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417"/>
        <w:gridCol w:w="143"/>
        <w:gridCol w:w="4210"/>
        <w:gridCol w:w="287"/>
        <w:gridCol w:w="606"/>
        <w:gridCol w:w="234"/>
        <w:gridCol w:w="3026"/>
      </w:tblGrid>
      <w:tr w:rsidR="001A2CAE" w:rsidRPr="00D20483" w14:paraId="1139DDF3" w14:textId="77777777" w:rsidTr="00756796">
        <w:trPr>
          <w:cantSplit/>
        </w:trPr>
        <w:tc>
          <w:tcPr>
            <w:tcW w:w="1417" w:type="dxa"/>
            <w:vMerge w:val="restart"/>
          </w:tcPr>
          <w:p w14:paraId="61E5AD64" w14:textId="77777777" w:rsidR="001A2CAE" w:rsidRPr="00D20483" w:rsidRDefault="001A2CAE" w:rsidP="00040AD8">
            <w:bookmarkStart w:id="0" w:name="InsertLogo"/>
            <w:bookmarkStart w:id="1" w:name="dnum" w:colFirst="2" w:colLast="2"/>
            <w:bookmarkStart w:id="2" w:name="dtableau"/>
            <w:bookmarkStart w:id="3" w:name="_Hlk66720023"/>
            <w:bookmarkEnd w:id="0"/>
            <w:r w:rsidRPr="00D20483">
              <w:rPr>
                <w:b/>
                <w:noProof/>
                <w:sz w:val="36"/>
                <w:lang w:val="en-US"/>
              </w:rPr>
              <w:drawing>
                <wp:inline distT="0" distB="0" distL="0" distR="0" wp14:anchorId="087A2DD4" wp14:editId="523CD05E">
                  <wp:extent cx="771525" cy="838200"/>
                  <wp:effectExtent l="19050" t="0" r="9525"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8"/>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480" w:type="dxa"/>
            <w:gridSpan w:val="5"/>
          </w:tcPr>
          <w:p w14:paraId="4339AE45" w14:textId="77777777" w:rsidR="001A2CAE" w:rsidRPr="00D20483" w:rsidRDefault="001A2CAE" w:rsidP="00040AD8">
            <w:pPr>
              <w:rPr>
                <w:sz w:val="20"/>
              </w:rPr>
            </w:pPr>
            <w:r w:rsidRPr="00D20483">
              <w:rPr>
                <w:sz w:val="20"/>
              </w:rPr>
              <w:t>UNION INTERNATIONALE DES TÉLÉCOMMUNICATIONS</w:t>
            </w:r>
          </w:p>
        </w:tc>
        <w:tc>
          <w:tcPr>
            <w:tcW w:w="3026" w:type="dxa"/>
          </w:tcPr>
          <w:p w14:paraId="16DF57D9" w14:textId="0E58548E" w:rsidR="001A2CAE" w:rsidRPr="00D20483" w:rsidRDefault="000B4D88" w:rsidP="00F45615">
            <w:pPr>
              <w:jc w:val="right"/>
              <w:rPr>
                <w:b/>
                <w:bCs/>
                <w:sz w:val="28"/>
              </w:rPr>
            </w:pPr>
            <w:r w:rsidRPr="00D20483">
              <w:rPr>
                <w:b/>
                <w:bCs/>
                <w:sz w:val="32"/>
                <w:szCs w:val="22"/>
              </w:rPr>
              <w:t xml:space="preserve">GCNT – </w:t>
            </w:r>
            <w:r w:rsidRPr="00805FB0">
              <w:rPr>
                <w:b/>
                <w:bCs/>
                <w:sz w:val="32"/>
                <w:szCs w:val="22"/>
              </w:rPr>
              <w:t>R 11</w:t>
            </w:r>
            <w:ins w:id="4" w:author="Royer, Veronique" w:date="2021-03-17T14:36:00Z">
              <w:r w:rsidR="00F45615">
                <w:rPr>
                  <w:b/>
                  <w:bCs/>
                  <w:sz w:val="32"/>
                  <w:szCs w:val="22"/>
                </w:rPr>
                <w:t>R1</w:t>
              </w:r>
            </w:ins>
            <w:r w:rsidRPr="00D20483">
              <w:rPr>
                <w:b/>
                <w:bCs/>
                <w:sz w:val="32"/>
                <w:szCs w:val="22"/>
              </w:rPr>
              <w:t xml:space="preserve"> – F</w:t>
            </w:r>
          </w:p>
        </w:tc>
      </w:tr>
      <w:tr w:rsidR="001A2CAE" w:rsidRPr="00D20483" w14:paraId="0CC6FF9F" w14:textId="77777777" w:rsidTr="00756796">
        <w:trPr>
          <w:cantSplit/>
          <w:trHeight w:val="355"/>
        </w:trPr>
        <w:tc>
          <w:tcPr>
            <w:tcW w:w="1417" w:type="dxa"/>
            <w:vMerge/>
          </w:tcPr>
          <w:p w14:paraId="74047D01" w14:textId="77777777" w:rsidR="001A2CAE" w:rsidRPr="00D20483" w:rsidRDefault="001A2CAE" w:rsidP="00040AD8">
            <w:bookmarkStart w:id="5" w:name="ddate" w:colFirst="2" w:colLast="2"/>
            <w:bookmarkEnd w:id="1"/>
          </w:p>
        </w:tc>
        <w:tc>
          <w:tcPr>
            <w:tcW w:w="4640" w:type="dxa"/>
            <w:gridSpan w:val="3"/>
            <w:vMerge w:val="restart"/>
          </w:tcPr>
          <w:p w14:paraId="6B3C855F" w14:textId="77777777" w:rsidR="001A2CAE" w:rsidRPr="00D20483" w:rsidRDefault="001A2CAE" w:rsidP="00040AD8">
            <w:pPr>
              <w:rPr>
                <w:b/>
                <w:bCs/>
                <w:sz w:val="26"/>
              </w:rPr>
            </w:pPr>
            <w:r w:rsidRPr="00D20483">
              <w:rPr>
                <w:b/>
                <w:bCs/>
                <w:sz w:val="26"/>
              </w:rPr>
              <w:t>SECTEUR DE LA NORMALISATION DES TÉLÉCOMMUNICATIONS</w:t>
            </w:r>
          </w:p>
          <w:p w14:paraId="0BD59104" w14:textId="4FA50A88" w:rsidR="001A2CAE" w:rsidRPr="00D20483" w:rsidRDefault="00AA2C77" w:rsidP="00040AD8">
            <w:pPr>
              <w:rPr>
                <w:smallCaps/>
                <w:sz w:val="20"/>
              </w:rPr>
            </w:pPr>
            <w:r w:rsidRPr="00D20483">
              <w:rPr>
                <w:sz w:val="20"/>
              </w:rPr>
              <w:t>PÉRIODE D</w:t>
            </w:r>
            <w:r w:rsidR="00DC481B" w:rsidRPr="00D20483">
              <w:rPr>
                <w:sz w:val="20"/>
              </w:rPr>
              <w:t>'</w:t>
            </w:r>
            <w:r w:rsidR="001A2CAE" w:rsidRPr="00D20483">
              <w:rPr>
                <w:sz w:val="20"/>
              </w:rPr>
              <w:t>ÉTUDES 2017-2020</w:t>
            </w:r>
          </w:p>
        </w:tc>
        <w:tc>
          <w:tcPr>
            <w:tcW w:w="3866" w:type="dxa"/>
            <w:gridSpan w:val="3"/>
          </w:tcPr>
          <w:p w14:paraId="1B28F18A" w14:textId="21030B8A" w:rsidR="001A2CAE" w:rsidRPr="00D20483" w:rsidRDefault="00E56594" w:rsidP="00040AD8">
            <w:pPr>
              <w:jc w:val="right"/>
              <w:rPr>
                <w:b/>
                <w:bCs/>
                <w:sz w:val="28"/>
              </w:rPr>
            </w:pPr>
            <w:r w:rsidRPr="00D20483">
              <w:rPr>
                <w:b/>
                <w:bCs/>
                <w:sz w:val="28"/>
              </w:rPr>
              <w:t>Février 2021</w:t>
            </w:r>
          </w:p>
        </w:tc>
      </w:tr>
      <w:tr w:rsidR="001A2CAE" w:rsidRPr="00D20483" w14:paraId="3ADCD8D2" w14:textId="77777777" w:rsidTr="00756796">
        <w:trPr>
          <w:cantSplit/>
          <w:trHeight w:val="780"/>
        </w:trPr>
        <w:tc>
          <w:tcPr>
            <w:tcW w:w="1417" w:type="dxa"/>
            <w:vMerge/>
            <w:tcBorders>
              <w:bottom w:val="single" w:sz="12" w:space="0" w:color="auto"/>
            </w:tcBorders>
          </w:tcPr>
          <w:p w14:paraId="49492AFD" w14:textId="77777777" w:rsidR="001A2CAE" w:rsidRPr="00D20483" w:rsidRDefault="001A2CAE" w:rsidP="00040AD8">
            <w:bookmarkStart w:id="6" w:name="dorlang" w:colFirst="2" w:colLast="2"/>
            <w:bookmarkEnd w:id="5"/>
          </w:p>
        </w:tc>
        <w:tc>
          <w:tcPr>
            <w:tcW w:w="4640" w:type="dxa"/>
            <w:gridSpan w:val="3"/>
            <w:vMerge/>
            <w:tcBorders>
              <w:bottom w:val="single" w:sz="12" w:space="0" w:color="auto"/>
            </w:tcBorders>
          </w:tcPr>
          <w:p w14:paraId="1702F68B" w14:textId="77777777" w:rsidR="001A2CAE" w:rsidRPr="00D20483" w:rsidRDefault="001A2CAE" w:rsidP="00040AD8">
            <w:pPr>
              <w:rPr>
                <w:b/>
                <w:bCs/>
                <w:sz w:val="26"/>
              </w:rPr>
            </w:pPr>
          </w:p>
        </w:tc>
        <w:tc>
          <w:tcPr>
            <w:tcW w:w="3866" w:type="dxa"/>
            <w:gridSpan w:val="3"/>
            <w:tcBorders>
              <w:bottom w:val="single" w:sz="12" w:space="0" w:color="auto"/>
            </w:tcBorders>
            <w:vAlign w:val="center"/>
          </w:tcPr>
          <w:p w14:paraId="67B8E2AC" w14:textId="77777777" w:rsidR="001A2CAE" w:rsidRPr="00D20483" w:rsidRDefault="001A2CAE" w:rsidP="00040AD8">
            <w:pPr>
              <w:jc w:val="right"/>
              <w:rPr>
                <w:b/>
                <w:bCs/>
                <w:sz w:val="28"/>
              </w:rPr>
            </w:pPr>
            <w:proofErr w:type="gramStart"/>
            <w:r w:rsidRPr="00D20483">
              <w:rPr>
                <w:b/>
                <w:bCs/>
                <w:sz w:val="28"/>
              </w:rPr>
              <w:t>Original:</w:t>
            </w:r>
            <w:proofErr w:type="gramEnd"/>
            <w:r w:rsidRPr="00D20483">
              <w:rPr>
                <w:b/>
                <w:bCs/>
                <w:sz w:val="28"/>
              </w:rPr>
              <w:t xml:space="preserve"> anglais</w:t>
            </w:r>
          </w:p>
        </w:tc>
      </w:tr>
      <w:tr w:rsidR="001A2CAE" w:rsidRPr="00D20483" w14:paraId="431638B7" w14:textId="77777777" w:rsidTr="00756796">
        <w:trPr>
          <w:cantSplit/>
          <w:trHeight w:val="357"/>
        </w:trPr>
        <w:tc>
          <w:tcPr>
            <w:tcW w:w="1560" w:type="dxa"/>
            <w:gridSpan w:val="2"/>
          </w:tcPr>
          <w:p w14:paraId="4576BF30" w14:textId="77777777" w:rsidR="001A2CAE" w:rsidRPr="00D20483" w:rsidRDefault="001A2CAE" w:rsidP="00040AD8">
            <w:pPr>
              <w:rPr>
                <w:b/>
                <w:bCs/>
              </w:rPr>
            </w:pPr>
            <w:bookmarkStart w:id="7" w:name="dbluepink" w:colFirst="1" w:colLast="1"/>
            <w:bookmarkStart w:id="8" w:name="dmeeting" w:colFirst="2" w:colLast="2"/>
            <w:bookmarkEnd w:id="6"/>
            <w:r w:rsidRPr="00D20483">
              <w:rPr>
                <w:b/>
                <w:bCs/>
              </w:rPr>
              <w:t>Question(s</w:t>
            </w:r>
            <w:proofErr w:type="gramStart"/>
            <w:r w:rsidRPr="00D20483">
              <w:rPr>
                <w:b/>
                <w:bCs/>
              </w:rPr>
              <w:t>):</w:t>
            </w:r>
            <w:proofErr w:type="gramEnd"/>
          </w:p>
        </w:tc>
        <w:tc>
          <w:tcPr>
            <w:tcW w:w="5103" w:type="dxa"/>
            <w:gridSpan w:val="3"/>
          </w:tcPr>
          <w:p w14:paraId="7791788A" w14:textId="1FE19D56" w:rsidR="001A2CAE" w:rsidRPr="00D20483" w:rsidRDefault="000B4D88" w:rsidP="00040AD8">
            <w:pPr>
              <w:rPr>
                <w:highlight w:val="yellow"/>
              </w:rPr>
            </w:pPr>
            <w:r w:rsidRPr="00D20483">
              <w:t>N/A</w:t>
            </w:r>
          </w:p>
        </w:tc>
        <w:tc>
          <w:tcPr>
            <w:tcW w:w="3260" w:type="dxa"/>
            <w:gridSpan w:val="2"/>
          </w:tcPr>
          <w:p w14:paraId="22CA39C0" w14:textId="5DFB987D" w:rsidR="001A2CAE" w:rsidRPr="00D20483" w:rsidRDefault="000B4D88" w:rsidP="00040AD8">
            <w:pPr>
              <w:jc w:val="right"/>
            </w:pPr>
            <w:r w:rsidRPr="00D20483">
              <w:t>Virtuelle, 11-18 janvier 2021</w:t>
            </w:r>
          </w:p>
        </w:tc>
      </w:tr>
      <w:tr w:rsidR="001A2CAE" w:rsidRPr="00D20483" w14:paraId="5027931B" w14:textId="77777777" w:rsidTr="00756796">
        <w:trPr>
          <w:cantSplit/>
          <w:trHeight w:val="357"/>
        </w:trPr>
        <w:tc>
          <w:tcPr>
            <w:tcW w:w="9923" w:type="dxa"/>
            <w:gridSpan w:val="7"/>
          </w:tcPr>
          <w:p w14:paraId="47227F61" w14:textId="77777777" w:rsidR="000B4D88" w:rsidRPr="00D20483" w:rsidRDefault="000B4D88" w:rsidP="00040AD8">
            <w:pPr>
              <w:jc w:val="center"/>
              <w:rPr>
                <w:b/>
                <w:bCs/>
              </w:rPr>
            </w:pPr>
            <w:bookmarkStart w:id="9" w:name="dtitle" w:colFirst="0" w:colLast="0"/>
            <w:bookmarkEnd w:id="7"/>
            <w:bookmarkEnd w:id="8"/>
            <w:r w:rsidRPr="00D20483">
              <w:rPr>
                <w:b/>
                <w:bCs/>
              </w:rPr>
              <w:t xml:space="preserve">GROUPE CONSULTATIF DE LA NORMALISATION </w:t>
            </w:r>
            <w:r w:rsidRPr="00D20483">
              <w:rPr>
                <w:b/>
                <w:bCs/>
              </w:rPr>
              <w:br/>
              <w:t>DES TÉLÉCOMMUNICATIONS</w:t>
            </w:r>
          </w:p>
          <w:p w14:paraId="468AA6A3" w14:textId="19DCC5FD" w:rsidR="001A2CAE" w:rsidRPr="00D20483" w:rsidRDefault="000B4D88" w:rsidP="00040AD8">
            <w:pPr>
              <w:jc w:val="center"/>
              <w:rPr>
                <w:b/>
                <w:bCs/>
              </w:rPr>
            </w:pPr>
            <w:bookmarkStart w:id="10" w:name="lt_pId013"/>
            <w:r w:rsidRPr="00D20483">
              <w:rPr>
                <w:b/>
                <w:bCs/>
              </w:rPr>
              <w:t xml:space="preserve">RAPPORT </w:t>
            </w:r>
            <w:bookmarkEnd w:id="10"/>
            <w:r w:rsidRPr="00D20483">
              <w:rPr>
                <w:b/>
                <w:bCs/>
              </w:rPr>
              <w:t>11</w:t>
            </w:r>
          </w:p>
        </w:tc>
      </w:tr>
      <w:tr w:rsidR="001A2CAE" w:rsidRPr="00D20483" w14:paraId="002FEF9B" w14:textId="77777777" w:rsidTr="00756796">
        <w:trPr>
          <w:cantSplit/>
          <w:trHeight w:val="357"/>
        </w:trPr>
        <w:tc>
          <w:tcPr>
            <w:tcW w:w="1560" w:type="dxa"/>
            <w:gridSpan w:val="2"/>
          </w:tcPr>
          <w:p w14:paraId="19434F1F" w14:textId="77777777" w:rsidR="001A2CAE" w:rsidRPr="00D20483" w:rsidRDefault="001A2CAE" w:rsidP="00040AD8">
            <w:pPr>
              <w:rPr>
                <w:b/>
                <w:bCs/>
              </w:rPr>
            </w:pPr>
            <w:bookmarkStart w:id="11" w:name="dsource" w:colFirst="1" w:colLast="1"/>
            <w:bookmarkEnd w:id="9"/>
            <w:proofErr w:type="gramStart"/>
            <w:r w:rsidRPr="00D20483">
              <w:rPr>
                <w:b/>
                <w:bCs/>
              </w:rPr>
              <w:t>Origine:</w:t>
            </w:r>
            <w:proofErr w:type="gramEnd"/>
          </w:p>
        </w:tc>
        <w:tc>
          <w:tcPr>
            <w:tcW w:w="8363" w:type="dxa"/>
            <w:gridSpan w:val="5"/>
          </w:tcPr>
          <w:p w14:paraId="463F29B5" w14:textId="38C556EC" w:rsidR="001A2CAE" w:rsidRPr="00D20483" w:rsidRDefault="000B4D88" w:rsidP="00040AD8">
            <w:r w:rsidRPr="00D20483">
              <w:t>Groupe consultatif de la normalisation des télécommunications</w:t>
            </w:r>
          </w:p>
        </w:tc>
      </w:tr>
      <w:tr w:rsidR="001A2CAE" w:rsidRPr="00D20483" w14:paraId="40F680FC" w14:textId="77777777" w:rsidTr="00756796">
        <w:trPr>
          <w:cantSplit/>
          <w:trHeight w:val="357"/>
        </w:trPr>
        <w:tc>
          <w:tcPr>
            <w:tcW w:w="1560" w:type="dxa"/>
            <w:gridSpan w:val="2"/>
          </w:tcPr>
          <w:p w14:paraId="4A07C189" w14:textId="77777777" w:rsidR="001A2CAE" w:rsidRPr="00D20483" w:rsidRDefault="001A2CAE" w:rsidP="00040AD8">
            <w:pPr>
              <w:spacing w:after="120"/>
              <w:rPr>
                <w:b/>
                <w:bCs/>
              </w:rPr>
            </w:pPr>
            <w:bookmarkStart w:id="12" w:name="dtitle1" w:colFirst="1" w:colLast="1"/>
            <w:bookmarkEnd w:id="11"/>
            <w:proofErr w:type="gramStart"/>
            <w:r w:rsidRPr="00D20483">
              <w:rPr>
                <w:b/>
                <w:bCs/>
              </w:rPr>
              <w:t>Titre:</w:t>
            </w:r>
            <w:proofErr w:type="gramEnd"/>
          </w:p>
        </w:tc>
        <w:tc>
          <w:tcPr>
            <w:tcW w:w="8363" w:type="dxa"/>
            <w:gridSpan w:val="5"/>
          </w:tcPr>
          <w:p w14:paraId="26986F67" w14:textId="54892D6C" w:rsidR="0046230C" w:rsidRPr="00D20483" w:rsidRDefault="000B4D88" w:rsidP="00040AD8">
            <w:pPr>
              <w:spacing w:after="120"/>
            </w:pPr>
            <w:bookmarkStart w:id="13" w:name="lt_pId017"/>
            <w:r w:rsidRPr="00D20483">
              <w:t>Rapport de la septième réunion du GCNT (virtuelle, 11-18 janvier 2021)</w:t>
            </w:r>
            <w:bookmarkEnd w:id="13"/>
          </w:p>
        </w:tc>
      </w:tr>
      <w:tr w:rsidR="001A2CAE" w:rsidRPr="00D20483" w14:paraId="76F5CF14" w14:textId="77777777" w:rsidTr="00756796">
        <w:trPr>
          <w:cantSplit/>
          <w:trHeight w:val="357"/>
        </w:trPr>
        <w:tc>
          <w:tcPr>
            <w:tcW w:w="1560" w:type="dxa"/>
            <w:gridSpan w:val="2"/>
            <w:tcBorders>
              <w:bottom w:val="single" w:sz="12" w:space="0" w:color="auto"/>
            </w:tcBorders>
          </w:tcPr>
          <w:p w14:paraId="4BBF10B9" w14:textId="77777777" w:rsidR="001A2CAE" w:rsidRPr="00D20483" w:rsidRDefault="00FA76C3" w:rsidP="00040AD8">
            <w:pPr>
              <w:spacing w:after="120"/>
              <w:rPr>
                <w:b/>
                <w:bCs/>
              </w:rPr>
            </w:pPr>
            <w:proofErr w:type="gramStart"/>
            <w:r w:rsidRPr="00D20483">
              <w:rPr>
                <w:b/>
                <w:bCs/>
              </w:rPr>
              <w:t>Objet:</w:t>
            </w:r>
            <w:proofErr w:type="gramEnd"/>
          </w:p>
        </w:tc>
        <w:tc>
          <w:tcPr>
            <w:tcW w:w="8363" w:type="dxa"/>
            <w:gridSpan w:val="5"/>
            <w:tcBorders>
              <w:bottom w:val="single" w:sz="12" w:space="0" w:color="auto"/>
            </w:tcBorders>
          </w:tcPr>
          <w:p w14:paraId="7BF1667D" w14:textId="0077B1FB" w:rsidR="001A2CAE" w:rsidRPr="00D20483" w:rsidRDefault="000B4D88" w:rsidP="00040AD8">
            <w:pPr>
              <w:spacing w:after="120"/>
            </w:pPr>
            <w:r w:rsidRPr="00D20483">
              <w:t>Admin</w:t>
            </w:r>
          </w:p>
        </w:tc>
      </w:tr>
      <w:tr w:rsidR="00756796" w:rsidRPr="00D20483" w14:paraId="77BFEB38" w14:textId="77777777" w:rsidTr="008C04EA">
        <w:tblPrEx>
          <w:jc w:val="center"/>
        </w:tblPrEx>
        <w:trPr>
          <w:cantSplit/>
          <w:jc w:val="center"/>
        </w:trPr>
        <w:tc>
          <w:tcPr>
            <w:tcW w:w="1560" w:type="dxa"/>
            <w:gridSpan w:val="2"/>
            <w:tcBorders>
              <w:top w:val="single" w:sz="6" w:space="0" w:color="auto"/>
              <w:bottom w:val="single" w:sz="6" w:space="0" w:color="auto"/>
            </w:tcBorders>
          </w:tcPr>
          <w:p w14:paraId="4F163444" w14:textId="77777777" w:rsidR="00756796" w:rsidRPr="00D20483" w:rsidRDefault="00756796" w:rsidP="00040AD8">
            <w:pPr>
              <w:tabs>
                <w:tab w:val="clear" w:pos="794"/>
                <w:tab w:val="clear" w:pos="1191"/>
                <w:tab w:val="clear" w:pos="1588"/>
                <w:tab w:val="clear" w:pos="1985"/>
              </w:tabs>
              <w:overflowPunct/>
              <w:autoSpaceDE/>
              <w:autoSpaceDN/>
              <w:adjustRightInd/>
              <w:textAlignment w:val="auto"/>
              <w:rPr>
                <w:rFonts w:eastAsia="SimSun"/>
                <w:b/>
                <w:bCs/>
                <w:szCs w:val="24"/>
                <w:lang w:eastAsia="ja-JP"/>
              </w:rPr>
            </w:pPr>
            <w:proofErr w:type="gramStart"/>
            <w:r w:rsidRPr="00D20483">
              <w:rPr>
                <w:rFonts w:eastAsia="SimSun"/>
                <w:b/>
                <w:bCs/>
                <w:szCs w:val="24"/>
                <w:lang w:eastAsia="ja-JP"/>
              </w:rPr>
              <w:t>Contact:</w:t>
            </w:r>
            <w:proofErr w:type="gramEnd"/>
          </w:p>
        </w:tc>
        <w:tc>
          <w:tcPr>
            <w:tcW w:w="4210" w:type="dxa"/>
            <w:tcBorders>
              <w:top w:val="single" w:sz="6" w:space="0" w:color="auto"/>
              <w:bottom w:val="single" w:sz="6" w:space="0" w:color="auto"/>
            </w:tcBorders>
          </w:tcPr>
          <w:p w14:paraId="21DFF43D" w14:textId="2A29769F" w:rsidR="00756796" w:rsidRPr="00D20483" w:rsidRDefault="000B4D88" w:rsidP="00040AD8">
            <w:pPr>
              <w:tabs>
                <w:tab w:val="clear" w:pos="794"/>
                <w:tab w:val="clear" w:pos="1191"/>
                <w:tab w:val="clear" w:pos="1588"/>
                <w:tab w:val="clear" w:pos="1985"/>
              </w:tabs>
              <w:overflowPunct/>
              <w:autoSpaceDE/>
              <w:autoSpaceDN/>
              <w:adjustRightInd/>
              <w:textAlignment w:val="auto"/>
              <w:rPr>
                <w:rFonts w:eastAsia="SimSun"/>
                <w:szCs w:val="24"/>
                <w:highlight w:val="yellow"/>
                <w:lang w:eastAsia="ja-JP"/>
              </w:rPr>
            </w:pPr>
            <w:r w:rsidRPr="00D20483">
              <w:rPr>
                <w:rFonts w:eastAsia="SimSun"/>
                <w:szCs w:val="24"/>
                <w:lang w:eastAsia="ja-JP"/>
              </w:rPr>
              <w:t>Bruce Gracie</w:t>
            </w:r>
            <w:r w:rsidRPr="00D20483">
              <w:rPr>
                <w:rFonts w:eastAsia="SimSun"/>
                <w:szCs w:val="24"/>
                <w:lang w:eastAsia="ja-JP"/>
              </w:rPr>
              <w:br/>
              <w:t>Président du GCNT</w:t>
            </w:r>
          </w:p>
        </w:tc>
        <w:tc>
          <w:tcPr>
            <w:tcW w:w="4153" w:type="dxa"/>
            <w:gridSpan w:val="4"/>
            <w:tcBorders>
              <w:top w:val="single" w:sz="6" w:space="0" w:color="auto"/>
              <w:bottom w:val="single" w:sz="6" w:space="0" w:color="auto"/>
            </w:tcBorders>
          </w:tcPr>
          <w:p w14:paraId="2F5FE6B4" w14:textId="4B7EC93B" w:rsidR="00756796" w:rsidRPr="00D20483" w:rsidRDefault="00756796" w:rsidP="00040AD8">
            <w:pPr>
              <w:tabs>
                <w:tab w:val="clear" w:pos="794"/>
                <w:tab w:val="clear" w:pos="1191"/>
                <w:tab w:val="clear" w:pos="1588"/>
                <w:tab w:val="clear" w:pos="1985"/>
              </w:tabs>
              <w:overflowPunct/>
              <w:autoSpaceDE/>
              <w:autoSpaceDN/>
              <w:adjustRightInd/>
              <w:textAlignment w:val="auto"/>
              <w:rPr>
                <w:rFonts w:eastAsia="SimSun"/>
                <w:szCs w:val="24"/>
                <w:lang w:eastAsia="ja-JP"/>
              </w:rPr>
            </w:pPr>
            <w:proofErr w:type="gramStart"/>
            <w:r w:rsidRPr="00D20483">
              <w:rPr>
                <w:rFonts w:eastAsia="SimSun"/>
                <w:szCs w:val="24"/>
                <w:lang w:eastAsia="ja-JP"/>
              </w:rPr>
              <w:t>Tél</w:t>
            </w:r>
            <w:r w:rsidR="00F30C0F" w:rsidRPr="00D20483">
              <w:rPr>
                <w:rFonts w:eastAsia="SimSun"/>
                <w:szCs w:val="24"/>
                <w:lang w:eastAsia="ja-JP"/>
              </w:rPr>
              <w:t>.</w:t>
            </w:r>
            <w:r w:rsidRPr="00D20483">
              <w:rPr>
                <w:rFonts w:eastAsia="SimSun"/>
                <w:szCs w:val="24"/>
                <w:lang w:eastAsia="ja-JP"/>
              </w:rPr>
              <w:t>:</w:t>
            </w:r>
            <w:proofErr w:type="gramEnd"/>
            <w:r w:rsidRPr="00D20483">
              <w:rPr>
                <w:rFonts w:eastAsia="SimSun"/>
                <w:szCs w:val="24"/>
                <w:lang w:eastAsia="ja-JP"/>
              </w:rPr>
              <w:t xml:space="preserve"> </w:t>
            </w:r>
            <w:r w:rsidR="000B4D88" w:rsidRPr="00D20483">
              <w:rPr>
                <w:rFonts w:eastAsia="SimSun"/>
                <w:szCs w:val="24"/>
                <w:lang w:eastAsia="ja-JP"/>
              </w:rPr>
              <w:t>+1 613 592-3180</w:t>
            </w:r>
          </w:p>
          <w:p w14:paraId="0D224BBB" w14:textId="052772E9" w:rsidR="00756796" w:rsidRPr="00D20483" w:rsidRDefault="009A546D" w:rsidP="00040AD8">
            <w:pPr>
              <w:tabs>
                <w:tab w:val="clear" w:pos="794"/>
                <w:tab w:val="clear" w:pos="1191"/>
                <w:tab w:val="clear" w:pos="1588"/>
                <w:tab w:val="clear" w:pos="1985"/>
              </w:tabs>
              <w:overflowPunct/>
              <w:autoSpaceDE/>
              <w:autoSpaceDN/>
              <w:adjustRightInd/>
              <w:spacing w:before="0"/>
              <w:textAlignment w:val="auto"/>
              <w:rPr>
                <w:rFonts w:eastAsia="SimSun"/>
                <w:szCs w:val="24"/>
                <w:lang w:eastAsia="ja-JP"/>
              </w:rPr>
            </w:pPr>
            <w:proofErr w:type="gramStart"/>
            <w:r w:rsidRPr="00D20483">
              <w:rPr>
                <w:rFonts w:eastAsia="SimSun"/>
                <w:szCs w:val="24"/>
                <w:lang w:eastAsia="ja-JP"/>
              </w:rPr>
              <w:t>Courriel</w:t>
            </w:r>
            <w:r w:rsidR="00756796" w:rsidRPr="00D20483">
              <w:rPr>
                <w:rFonts w:eastAsia="SimSun"/>
                <w:szCs w:val="24"/>
                <w:lang w:eastAsia="ja-JP"/>
              </w:rPr>
              <w:t>:</w:t>
            </w:r>
            <w:proofErr w:type="gramEnd"/>
            <w:r w:rsidR="00756796" w:rsidRPr="00D20483">
              <w:rPr>
                <w:rFonts w:eastAsia="SimSun"/>
                <w:szCs w:val="24"/>
                <w:lang w:eastAsia="ja-JP"/>
              </w:rPr>
              <w:t xml:space="preserve"> </w:t>
            </w:r>
            <w:hyperlink r:id="rId9" w:history="1">
              <w:r w:rsidR="000B4D88" w:rsidRPr="00D20483">
                <w:rPr>
                  <w:rStyle w:val="Hyperlink"/>
                  <w:rFonts w:ascii="Times New Roman" w:eastAsia="SimSun" w:hAnsi="Times New Roman"/>
                  <w:szCs w:val="24"/>
                  <w:lang w:eastAsia="ja-JP"/>
                </w:rPr>
                <w:t>bruce.gracie@ericsson.com</w:t>
              </w:r>
            </w:hyperlink>
          </w:p>
        </w:tc>
      </w:tr>
      <w:bookmarkEnd w:id="2"/>
      <w:bookmarkEnd w:id="12"/>
    </w:tbl>
    <w:p w14:paraId="65DD9870" w14:textId="77777777" w:rsidR="00FA76C3" w:rsidRPr="00D20483" w:rsidRDefault="00FA76C3" w:rsidP="00040AD8"/>
    <w:tbl>
      <w:tblPr>
        <w:tblW w:w="9781" w:type="dxa"/>
        <w:tblLayout w:type="fixed"/>
        <w:tblCellMar>
          <w:left w:w="57" w:type="dxa"/>
          <w:right w:w="57" w:type="dxa"/>
        </w:tblCellMar>
        <w:tblLook w:val="0000" w:firstRow="0" w:lastRow="0" w:firstColumn="0" w:lastColumn="0" w:noHBand="0" w:noVBand="0"/>
      </w:tblPr>
      <w:tblGrid>
        <w:gridCol w:w="1560"/>
        <w:gridCol w:w="8221"/>
      </w:tblGrid>
      <w:tr w:rsidR="00FA76C3" w:rsidRPr="00D20483" w14:paraId="02F48FD7" w14:textId="77777777" w:rsidTr="00756796">
        <w:trPr>
          <w:cantSplit/>
        </w:trPr>
        <w:tc>
          <w:tcPr>
            <w:tcW w:w="1560" w:type="dxa"/>
          </w:tcPr>
          <w:p w14:paraId="012DFA3A" w14:textId="77777777" w:rsidR="00FA76C3" w:rsidRPr="00D20483" w:rsidRDefault="00FA76C3" w:rsidP="00040AD8">
            <w:pPr>
              <w:rPr>
                <w:b/>
                <w:bCs/>
              </w:rPr>
            </w:pPr>
            <w:r w:rsidRPr="00D20483">
              <w:rPr>
                <w:b/>
                <w:bCs/>
              </w:rPr>
              <w:t xml:space="preserve">Mots </w:t>
            </w:r>
            <w:proofErr w:type="gramStart"/>
            <w:r w:rsidRPr="00D20483">
              <w:rPr>
                <w:b/>
                <w:bCs/>
              </w:rPr>
              <w:t>clés:</w:t>
            </w:r>
            <w:proofErr w:type="gramEnd"/>
          </w:p>
        </w:tc>
        <w:tc>
          <w:tcPr>
            <w:tcW w:w="8221" w:type="dxa"/>
          </w:tcPr>
          <w:p w14:paraId="5BE53379" w14:textId="6A0D7EC5" w:rsidR="00FA76C3" w:rsidRPr="00D20483" w:rsidRDefault="000B4D88" w:rsidP="00040AD8">
            <w:proofErr w:type="gramStart"/>
            <w:r w:rsidRPr="00D20483">
              <w:t>GCNT;</w:t>
            </w:r>
            <w:proofErr w:type="gramEnd"/>
            <w:r w:rsidRPr="00D20483">
              <w:t xml:space="preserve"> rapport</w:t>
            </w:r>
          </w:p>
        </w:tc>
      </w:tr>
      <w:tr w:rsidR="00FA76C3" w:rsidRPr="00D20483" w14:paraId="6F3B0D36" w14:textId="77777777" w:rsidTr="00756796">
        <w:trPr>
          <w:cantSplit/>
        </w:trPr>
        <w:tc>
          <w:tcPr>
            <w:tcW w:w="1560" w:type="dxa"/>
          </w:tcPr>
          <w:p w14:paraId="7B3ED2BD" w14:textId="77777777" w:rsidR="00FA76C3" w:rsidRPr="00D20483" w:rsidRDefault="005232FD" w:rsidP="00040AD8">
            <w:pPr>
              <w:rPr>
                <w:b/>
                <w:bCs/>
              </w:rPr>
            </w:pPr>
            <w:proofErr w:type="gramStart"/>
            <w:r w:rsidRPr="00D20483">
              <w:rPr>
                <w:b/>
                <w:bCs/>
              </w:rPr>
              <w:t>Résumé</w:t>
            </w:r>
            <w:r w:rsidR="00FA76C3" w:rsidRPr="00D20483">
              <w:rPr>
                <w:b/>
                <w:bCs/>
              </w:rPr>
              <w:t>:</w:t>
            </w:r>
            <w:proofErr w:type="gramEnd"/>
          </w:p>
        </w:tc>
        <w:tc>
          <w:tcPr>
            <w:tcW w:w="8221" w:type="dxa"/>
          </w:tcPr>
          <w:p w14:paraId="3427A03D" w14:textId="60A348E1" w:rsidR="00FA76C3" w:rsidRPr="00D20483" w:rsidRDefault="00A10658" w:rsidP="00040AD8">
            <w:r w:rsidRPr="00D20483">
              <w:t xml:space="preserve">Projet de </w:t>
            </w:r>
            <w:r w:rsidR="000B4D88" w:rsidRPr="00D20483">
              <w:t>Rapport de la septième réunion du Groupe consultatif de la normalisation des télécommunications de l</w:t>
            </w:r>
            <w:r w:rsidR="00DC481B" w:rsidRPr="00D20483">
              <w:t>'</w:t>
            </w:r>
            <w:r w:rsidR="000B4D88" w:rsidRPr="00D20483">
              <w:t>UIT-T (format virtuel, 11-18 janvier 2021) pour la période d</w:t>
            </w:r>
            <w:r w:rsidR="00DC481B" w:rsidRPr="00D20483">
              <w:t>'</w:t>
            </w:r>
            <w:r w:rsidR="000B4D88" w:rsidRPr="00D20483">
              <w:t>études 2017-2020.</w:t>
            </w:r>
          </w:p>
        </w:tc>
      </w:tr>
    </w:tbl>
    <w:p w14:paraId="27CA1429" w14:textId="77777777" w:rsidR="000B4D88" w:rsidRPr="00D20483" w:rsidRDefault="000B4D88" w:rsidP="00040AD8">
      <w:pPr>
        <w:spacing w:before="480"/>
        <w:rPr>
          <w:rFonts w:eastAsia="SimSun"/>
          <w:szCs w:val="24"/>
          <w:lang w:eastAsia="ja-JP"/>
        </w:rPr>
      </w:pPr>
      <w:bookmarkStart w:id="14" w:name="lt_pId027"/>
      <w:r w:rsidRPr="00D20483">
        <w:rPr>
          <w:rFonts w:eastAsia="SimSun"/>
          <w:szCs w:val="24"/>
          <w:lang w:eastAsia="ja-JP"/>
        </w:rPr>
        <w:t>NOTE 1 –</w:t>
      </w:r>
      <w:bookmarkEnd w:id="14"/>
      <w:r w:rsidRPr="00D20483">
        <w:rPr>
          <w:rFonts w:eastAsia="SimSun"/>
          <w:szCs w:val="24"/>
          <w:lang w:eastAsia="ja-JP"/>
        </w:rPr>
        <w:t xml:space="preserve"> Le présent rapport rend compte des conclusions de cette réunion du GCNT et des décisions qui y ont été prises.</w:t>
      </w:r>
    </w:p>
    <w:p w14:paraId="4776D4A4" w14:textId="2F4F77F9" w:rsidR="00663564" w:rsidRPr="00D20483" w:rsidRDefault="000B4D88" w:rsidP="00040AD8">
      <w:pPr>
        <w:tabs>
          <w:tab w:val="clear" w:pos="794"/>
          <w:tab w:val="clear" w:pos="1191"/>
          <w:tab w:val="clear" w:pos="1588"/>
          <w:tab w:val="clear" w:pos="1985"/>
        </w:tabs>
        <w:overflowPunct/>
        <w:autoSpaceDE/>
        <w:autoSpaceDN/>
        <w:adjustRightInd/>
        <w:textAlignment w:val="auto"/>
        <w:rPr>
          <w:rFonts w:eastAsia="SimSun"/>
          <w:szCs w:val="24"/>
          <w:lang w:eastAsia="ja-JP"/>
        </w:rPr>
      </w:pPr>
      <w:bookmarkStart w:id="15" w:name="lt_pId029"/>
      <w:r w:rsidRPr="00D20483">
        <w:rPr>
          <w:rFonts w:eastAsia="SimSun"/>
          <w:szCs w:val="24"/>
          <w:lang w:eastAsia="ja-JP"/>
        </w:rPr>
        <w:t>NOTE 2 – Sauf indication contraire, toutes les contributions et tous les documents temporaires mentionnés dans le présent rapport font partie de la série de documents du GCNT.</w:t>
      </w:r>
      <w:bookmarkEnd w:id="15"/>
    </w:p>
    <w:p w14:paraId="1CCAFE93" w14:textId="77777777" w:rsidR="000B4D88" w:rsidRPr="00D20483" w:rsidRDefault="000B4D88" w:rsidP="00040AD8">
      <w:pPr>
        <w:spacing w:before="240"/>
      </w:pPr>
      <w:r w:rsidRPr="00D20483">
        <w:rPr>
          <w:u w:val="single"/>
        </w:rPr>
        <w:t xml:space="preserve">Note du </w:t>
      </w:r>
      <w:proofErr w:type="gramStart"/>
      <w:r w:rsidRPr="00D20483">
        <w:rPr>
          <w:u w:val="single"/>
        </w:rPr>
        <w:t>TSB</w:t>
      </w:r>
      <w:r w:rsidRPr="00D20483">
        <w:t>:</w:t>
      </w:r>
      <w:proofErr w:type="gramEnd"/>
    </w:p>
    <w:p w14:paraId="16BA6406" w14:textId="437EFEF4" w:rsidR="000B4D88" w:rsidRPr="00D20483" w:rsidRDefault="000B4D88" w:rsidP="00040AD8">
      <w:pPr>
        <w:tabs>
          <w:tab w:val="clear" w:pos="794"/>
          <w:tab w:val="clear" w:pos="1191"/>
          <w:tab w:val="clear" w:pos="1588"/>
          <w:tab w:val="clear" w:pos="1985"/>
        </w:tabs>
        <w:overflowPunct/>
        <w:autoSpaceDE/>
        <w:autoSpaceDN/>
        <w:adjustRightInd/>
        <w:textAlignment w:val="auto"/>
        <w:rPr>
          <w:rFonts w:eastAsia="MS Mincho"/>
        </w:rPr>
      </w:pPr>
      <w:bookmarkStart w:id="16" w:name="lt_pId031"/>
      <w:r w:rsidRPr="00D20483">
        <w:rPr>
          <w:rFonts w:eastAsia="MS Mincho"/>
        </w:rPr>
        <w:t xml:space="preserve">Les rapports de la </w:t>
      </w:r>
      <w:r w:rsidR="00A10658" w:rsidRPr="00D20483">
        <w:rPr>
          <w:rFonts w:eastAsia="MS Mincho"/>
        </w:rPr>
        <w:t>septième</w:t>
      </w:r>
      <w:r w:rsidRPr="00D20483">
        <w:rPr>
          <w:rFonts w:eastAsia="MS Mincho"/>
        </w:rPr>
        <w:t xml:space="preserve"> réunion du GCNT sont publiés dans les documents </w:t>
      </w:r>
      <w:proofErr w:type="gramStart"/>
      <w:r w:rsidRPr="00D20483">
        <w:rPr>
          <w:rFonts w:eastAsia="MS Mincho"/>
        </w:rPr>
        <w:t>suivants:</w:t>
      </w:r>
      <w:bookmarkEnd w:id="16"/>
      <w:proofErr w:type="gramEnd"/>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8080"/>
      </w:tblGrid>
      <w:tr w:rsidR="000B4D88" w:rsidRPr="00D20483" w14:paraId="1AFA13C8" w14:textId="77777777" w:rsidTr="000B4D88">
        <w:tc>
          <w:tcPr>
            <w:tcW w:w="1848" w:type="dxa"/>
          </w:tcPr>
          <w:p w14:paraId="338E6EB5" w14:textId="423638E4" w:rsidR="000B4D88" w:rsidRPr="00D20483" w:rsidRDefault="000B4D88" w:rsidP="00040AD8">
            <w:r w:rsidRPr="00D20483">
              <w:rPr>
                <w:rFonts w:eastAsia="MS Mincho"/>
              </w:rPr>
              <w:t>GCNT – R11</w:t>
            </w:r>
            <w:ins w:id="17" w:author="Collonge, Marion" w:date="2021-03-17T10:39:00Z">
              <w:r w:rsidR="00692E92" w:rsidRPr="00805FB0">
                <w:rPr>
                  <w:rFonts w:eastAsia="MS Mincho"/>
                </w:rPr>
                <w:t>R1</w:t>
              </w:r>
            </w:ins>
          </w:p>
        </w:tc>
        <w:tc>
          <w:tcPr>
            <w:tcW w:w="8080" w:type="dxa"/>
            <w:tcMar>
              <w:left w:w="57" w:type="dxa"/>
              <w:right w:w="57" w:type="dxa"/>
            </w:tcMar>
          </w:tcPr>
          <w:p w14:paraId="7A39EB05" w14:textId="75738D17" w:rsidR="000B4D88" w:rsidRPr="00D20483" w:rsidRDefault="000B4D88" w:rsidP="00040AD8">
            <w:pPr>
              <w:rPr>
                <w:highlight w:val="yellow"/>
              </w:rPr>
            </w:pPr>
            <w:r w:rsidRPr="00D20483">
              <w:t>Rapport de la septième réunion du GCNT (virtuelle, 11-18 janvier 2021)</w:t>
            </w:r>
          </w:p>
        </w:tc>
      </w:tr>
      <w:tr w:rsidR="000B4D88" w:rsidRPr="00D20483" w14:paraId="11FA2A2D" w14:textId="77777777" w:rsidTr="000B4D88">
        <w:tc>
          <w:tcPr>
            <w:tcW w:w="1848" w:type="dxa"/>
          </w:tcPr>
          <w:p w14:paraId="06D5A7F7" w14:textId="700AEC6E" w:rsidR="000B4D88" w:rsidRPr="00D20483" w:rsidRDefault="000B4D88" w:rsidP="00040AD8">
            <w:r w:rsidRPr="00D20483">
              <w:rPr>
                <w:rFonts w:eastAsia="MS Mincho"/>
              </w:rPr>
              <w:t>GCNT – R12</w:t>
            </w:r>
          </w:p>
        </w:tc>
        <w:tc>
          <w:tcPr>
            <w:tcW w:w="8080" w:type="dxa"/>
            <w:tcMar>
              <w:left w:w="57" w:type="dxa"/>
              <w:right w:w="57" w:type="dxa"/>
            </w:tcMar>
          </w:tcPr>
          <w:p w14:paraId="4D996D12" w14:textId="0C11305C" w:rsidR="000B4D88" w:rsidRPr="00D20483" w:rsidRDefault="000B4D88" w:rsidP="00040AD8">
            <w:r w:rsidRPr="00D20483">
              <w:rPr>
                <w:rFonts w:eastAsia="MS Mincho"/>
              </w:rPr>
              <w:t>Rapport de la septième réunion du GCNT (virtuelle, 11-18 janvier 2021) – Ensemble des Questions approuvées pour la Commission d</w:t>
            </w:r>
            <w:r w:rsidR="00DC481B" w:rsidRPr="00D20483">
              <w:rPr>
                <w:rFonts w:eastAsia="MS Mincho"/>
              </w:rPr>
              <w:t>'</w:t>
            </w:r>
            <w:r w:rsidRPr="00D20483">
              <w:rPr>
                <w:rFonts w:eastAsia="MS Mincho"/>
              </w:rPr>
              <w:t>études 2</w:t>
            </w:r>
          </w:p>
        </w:tc>
      </w:tr>
      <w:tr w:rsidR="000B4D88" w:rsidRPr="00D20483" w14:paraId="4B4ACB79" w14:textId="77777777" w:rsidTr="000B4D88">
        <w:tc>
          <w:tcPr>
            <w:tcW w:w="1848" w:type="dxa"/>
          </w:tcPr>
          <w:p w14:paraId="4530C3A2" w14:textId="6E461FF0" w:rsidR="000B4D88" w:rsidRPr="00D20483" w:rsidRDefault="000B4D88" w:rsidP="00040AD8">
            <w:pPr>
              <w:rPr>
                <w:highlight w:val="yellow"/>
              </w:rPr>
            </w:pPr>
            <w:r w:rsidRPr="00D20483">
              <w:rPr>
                <w:rFonts w:eastAsia="MS Mincho"/>
              </w:rPr>
              <w:t>GCNT – R13R1</w:t>
            </w:r>
          </w:p>
        </w:tc>
        <w:tc>
          <w:tcPr>
            <w:tcW w:w="8080" w:type="dxa"/>
            <w:tcMar>
              <w:left w:w="57" w:type="dxa"/>
              <w:right w:w="57" w:type="dxa"/>
            </w:tcMar>
          </w:tcPr>
          <w:p w14:paraId="7ACDFC08" w14:textId="5C41C3EF" w:rsidR="000B4D88" w:rsidRPr="00D20483" w:rsidRDefault="000B4D88" w:rsidP="00040AD8">
            <w:pPr>
              <w:rPr>
                <w:highlight w:val="yellow"/>
              </w:rPr>
            </w:pPr>
            <w:r w:rsidRPr="00D20483">
              <w:rPr>
                <w:rFonts w:eastAsia="MS Mincho"/>
              </w:rPr>
              <w:t>Rapport de la septième réunion du GCNT (virtuelle, 11-18 janvier 2021) – Ensemble des Questions approuvées pour la Commission d</w:t>
            </w:r>
            <w:r w:rsidR="00DC481B" w:rsidRPr="00D20483">
              <w:rPr>
                <w:rFonts w:eastAsia="MS Mincho"/>
              </w:rPr>
              <w:t>'</w:t>
            </w:r>
            <w:r w:rsidRPr="00D20483">
              <w:rPr>
                <w:rFonts w:eastAsia="MS Mincho"/>
              </w:rPr>
              <w:t>études 3</w:t>
            </w:r>
          </w:p>
        </w:tc>
      </w:tr>
      <w:tr w:rsidR="000B4D88" w:rsidRPr="00D20483" w14:paraId="2834889B" w14:textId="77777777" w:rsidTr="000B4D88">
        <w:tc>
          <w:tcPr>
            <w:tcW w:w="1848" w:type="dxa"/>
          </w:tcPr>
          <w:p w14:paraId="0F6CB182" w14:textId="3A8F6AF0" w:rsidR="000B4D88" w:rsidRPr="00D20483" w:rsidRDefault="000B4D88" w:rsidP="00040AD8">
            <w:pPr>
              <w:rPr>
                <w:highlight w:val="yellow"/>
              </w:rPr>
            </w:pPr>
            <w:r w:rsidRPr="00D20483">
              <w:rPr>
                <w:rFonts w:eastAsia="MS Mincho"/>
              </w:rPr>
              <w:t>GCNT – R14</w:t>
            </w:r>
          </w:p>
        </w:tc>
        <w:tc>
          <w:tcPr>
            <w:tcW w:w="8080" w:type="dxa"/>
            <w:tcMar>
              <w:left w:w="57" w:type="dxa"/>
              <w:right w:w="57" w:type="dxa"/>
            </w:tcMar>
          </w:tcPr>
          <w:p w14:paraId="57E285D1" w14:textId="2E2AAE1F" w:rsidR="000B4D88" w:rsidRPr="00D20483" w:rsidRDefault="000B4D88" w:rsidP="00040AD8">
            <w:pPr>
              <w:rPr>
                <w:rFonts w:asciiTheme="majorBidi" w:hAnsiTheme="majorBidi" w:cstheme="majorBidi"/>
                <w:highlight w:val="yellow"/>
              </w:rPr>
            </w:pPr>
            <w:r w:rsidRPr="00D20483">
              <w:rPr>
                <w:rFonts w:eastAsia="MS Mincho"/>
              </w:rPr>
              <w:t>Rapport de la septième réunion du GCNT (virtuelle, 11-18 janvier 2021) – Ensemble des Questions approuvées pour la Commission d</w:t>
            </w:r>
            <w:r w:rsidR="00DC481B" w:rsidRPr="00D20483">
              <w:rPr>
                <w:rFonts w:eastAsia="MS Mincho"/>
              </w:rPr>
              <w:t>'</w:t>
            </w:r>
            <w:r w:rsidRPr="00D20483">
              <w:rPr>
                <w:rFonts w:eastAsia="MS Mincho"/>
              </w:rPr>
              <w:t>études 5</w:t>
            </w:r>
          </w:p>
        </w:tc>
      </w:tr>
      <w:tr w:rsidR="000B4D88" w:rsidRPr="00D20483" w14:paraId="2F524B78" w14:textId="77777777" w:rsidTr="000B4D88">
        <w:tc>
          <w:tcPr>
            <w:tcW w:w="1848" w:type="dxa"/>
          </w:tcPr>
          <w:p w14:paraId="02696872" w14:textId="2DC8986A" w:rsidR="000B4D88" w:rsidRPr="00D20483" w:rsidRDefault="000B4D88" w:rsidP="00040AD8">
            <w:pPr>
              <w:rPr>
                <w:highlight w:val="yellow"/>
              </w:rPr>
            </w:pPr>
            <w:r w:rsidRPr="00D20483">
              <w:rPr>
                <w:rFonts w:eastAsia="MS Mincho"/>
              </w:rPr>
              <w:t>GCNT – R15</w:t>
            </w:r>
          </w:p>
        </w:tc>
        <w:tc>
          <w:tcPr>
            <w:tcW w:w="8080" w:type="dxa"/>
            <w:tcMar>
              <w:left w:w="57" w:type="dxa"/>
              <w:right w:w="57" w:type="dxa"/>
            </w:tcMar>
          </w:tcPr>
          <w:p w14:paraId="20D8917E" w14:textId="1B9ACB00" w:rsidR="000B4D88" w:rsidRPr="00D20483" w:rsidRDefault="000B4D88" w:rsidP="00040AD8">
            <w:r w:rsidRPr="00D20483">
              <w:t>Rapport de la septième réunion du GCNT (virtuelle, 11-18 janvier 2021) – Ensemble des Questions approuvées pour la Commission d</w:t>
            </w:r>
            <w:r w:rsidR="00DC481B" w:rsidRPr="00D20483">
              <w:t>'</w:t>
            </w:r>
            <w:r w:rsidRPr="00D20483">
              <w:t>études 9</w:t>
            </w:r>
          </w:p>
        </w:tc>
      </w:tr>
      <w:tr w:rsidR="000B4D88" w:rsidRPr="00D20483" w14:paraId="75660C39" w14:textId="77777777" w:rsidTr="000B4D88">
        <w:tc>
          <w:tcPr>
            <w:tcW w:w="1848" w:type="dxa"/>
          </w:tcPr>
          <w:p w14:paraId="03260A06" w14:textId="277256D0" w:rsidR="000B4D88" w:rsidRPr="00D20483" w:rsidRDefault="000B4D88" w:rsidP="00040AD8">
            <w:pPr>
              <w:rPr>
                <w:highlight w:val="yellow"/>
              </w:rPr>
            </w:pPr>
            <w:r w:rsidRPr="00D20483">
              <w:rPr>
                <w:rFonts w:eastAsia="MS Mincho"/>
              </w:rPr>
              <w:t>GCNT – R16</w:t>
            </w:r>
          </w:p>
        </w:tc>
        <w:tc>
          <w:tcPr>
            <w:tcW w:w="8080" w:type="dxa"/>
            <w:tcMar>
              <w:left w:w="57" w:type="dxa"/>
              <w:right w:w="57" w:type="dxa"/>
            </w:tcMar>
          </w:tcPr>
          <w:p w14:paraId="655B29F8" w14:textId="3E935781" w:rsidR="000B4D88" w:rsidRPr="00D20483" w:rsidRDefault="000B4D88" w:rsidP="00040AD8">
            <w:pPr>
              <w:rPr>
                <w:highlight w:val="yellow"/>
              </w:rPr>
            </w:pPr>
            <w:r w:rsidRPr="00D20483">
              <w:rPr>
                <w:rFonts w:asciiTheme="majorBidi" w:hAnsiTheme="majorBidi" w:cstheme="majorBidi"/>
              </w:rPr>
              <w:t>Rapport de la septième réunion du GCNT (virtuelle, 11-18 janvier 2021) – Ensemble des Questions approuvées pour la Commission d</w:t>
            </w:r>
            <w:r w:rsidR="00DC481B" w:rsidRPr="00D20483">
              <w:rPr>
                <w:rFonts w:asciiTheme="majorBidi" w:hAnsiTheme="majorBidi" w:cstheme="majorBidi"/>
              </w:rPr>
              <w:t>'</w:t>
            </w:r>
            <w:r w:rsidRPr="00D20483">
              <w:rPr>
                <w:rFonts w:asciiTheme="majorBidi" w:hAnsiTheme="majorBidi" w:cstheme="majorBidi"/>
              </w:rPr>
              <w:t>études 11</w:t>
            </w:r>
          </w:p>
        </w:tc>
      </w:tr>
      <w:tr w:rsidR="000B4D88" w:rsidRPr="00D20483" w14:paraId="3FFB0C34" w14:textId="77777777" w:rsidTr="000B4D88">
        <w:tc>
          <w:tcPr>
            <w:tcW w:w="1848" w:type="dxa"/>
          </w:tcPr>
          <w:p w14:paraId="66EFE496" w14:textId="0C7DD63A" w:rsidR="000B4D88" w:rsidRPr="00D20483" w:rsidRDefault="000B4D88" w:rsidP="00040AD8">
            <w:pPr>
              <w:rPr>
                <w:highlight w:val="yellow"/>
              </w:rPr>
            </w:pPr>
            <w:r w:rsidRPr="00D20483">
              <w:rPr>
                <w:rFonts w:eastAsia="MS Mincho"/>
              </w:rPr>
              <w:lastRenderedPageBreak/>
              <w:t>GCNT – R17</w:t>
            </w:r>
          </w:p>
        </w:tc>
        <w:tc>
          <w:tcPr>
            <w:tcW w:w="8080" w:type="dxa"/>
            <w:tcMar>
              <w:left w:w="57" w:type="dxa"/>
              <w:right w:w="57" w:type="dxa"/>
            </w:tcMar>
          </w:tcPr>
          <w:p w14:paraId="1C212E54" w14:textId="0ECA8DBD" w:rsidR="000B4D88" w:rsidRPr="00D20483" w:rsidRDefault="000B4D88" w:rsidP="00040AD8">
            <w:r w:rsidRPr="00D20483">
              <w:rPr>
                <w:rFonts w:asciiTheme="majorBidi" w:hAnsiTheme="majorBidi" w:cstheme="majorBidi"/>
              </w:rPr>
              <w:t>Rapport de la septième réunion du GCNT (virtuelle, 11-18 janvier 2021) – Ensemble des Questions approuvées pour la Commission d</w:t>
            </w:r>
            <w:r w:rsidR="00DC481B" w:rsidRPr="00D20483">
              <w:rPr>
                <w:rFonts w:asciiTheme="majorBidi" w:hAnsiTheme="majorBidi" w:cstheme="majorBidi"/>
              </w:rPr>
              <w:t>'</w:t>
            </w:r>
            <w:r w:rsidRPr="00D20483">
              <w:rPr>
                <w:rFonts w:asciiTheme="majorBidi" w:hAnsiTheme="majorBidi" w:cstheme="majorBidi"/>
              </w:rPr>
              <w:t>études 12</w:t>
            </w:r>
          </w:p>
        </w:tc>
      </w:tr>
      <w:tr w:rsidR="000B4D88" w:rsidRPr="00D20483" w14:paraId="2E03BC9D" w14:textId="77777777" w:rsidTr="000B4D88">
        <w:tc>
          <w:tcPr>
            <w:tcW w:w="1848" w:type="dxa"/>
          </w:tcPr>
          <w:p w14:paraId="1D100FDE" w14:textId="7EA4055D" w:rsidR="000B4D88" w:rsidRPr="00D20483" w:rsidRDefault="000B4D88" w:rsidP="00040AD8">
            <w:pPr>
              <w:rPr>
                <w:highlight w:val="yellow"/>
              </w:rPr>
            </w:pPr>
            <w:r w:rsidRPr="00D20483">
              <w:rPr>
                <w:rFonts w:eastAsia="MS Mincho"/>
              </w:rPr>
              <w:t>GCNT – R18</w:t>
            </w:r>
          </w:p>
        </w:tc>
        <w:tc>
          <w:tcPr>
            <w:tcW w:w="8080" w:type="dxa"/>
            <w:tcMar>
              <w:left w:w="57" w:type="dxa"/>
              <w:right w:w="57" w:type="dxa"/>
            </w:tcMar>
          </w:tcPr>
          <w:p w14:paraId="0C3D7D7C" w14:textId="6A4F6FC3" w:rsidR="000B4D88" w:rsidRPr="00D20483" w:rsidRDefault="000B4D88" w:rsidP="00040AD8">
            <w:pPr>
              <w:rPr>
                <w:rFonts w:asciiTheme="majorBidi" w:hAnsiTheme="majorBidi" w:cstheme="majorBidi"/>
                <w:highlight w:val="yellow"/>
              </w:rPr>
            </w:pPr>
            <w:r w:rsidRPr="00D20483">
              <w:rPr>
                <w:rFonts w:asciiTheme="majorBidi" w:hAnsiTheme="majorBidi" w:cstheme="majorBidi"/>
              </w:rPr>
              <w:t>Rapport de la septième réunion du GCNT (virtuelle, 11-18 janvier 2021) – Ensemble des Questions approuvées pour la Commission d</w:t>
            </w:r>
            <w:r w:rsidR="00DC481B" w:rsidRPr="00D20483">
              <w:rPr>
                <w:rFonts w:asciiTheme="majorBidi" w:hAnsiTheme="majorBidi" w:cstheme="majorBidi"/>
              </w:rPr>
              <w:t>'</w:t>
            </w:r>
            <w:r w:rsidRPr="00D20483">
              <w:rPr>
                <w:rFonts w:asciiTheme="majorBidi" w:hAnsiTheme="majorBidi" w:cstheme="majorBidi"/>
              </w:rPr>
              <w:t>études 13</w:t>
            </w:r>
          </w:p>
        </w:tc>
      </w:tr>
      <w:tr w:rsidR="000B4D88" w:rsidRPr="00D20483" w14:paraId="2080C13B" w14:textId="77777777" w:rsidTr="000B4D88">
        <w:tc>
          <w:tcPr>
            <w:tcW w:w="1848" w:type="dxa"/>
          </w:tcPr>
          <w:p w14:paraId="6067A036" w14:textId="350E1A4F" w:rsidR="000B4D88" w:rsidRPr="00D20483" w:rsidRDefault="000B4D88" w:rsidP="00040AD8">
            <w:pPr>
              <w:rPr>
                <w:highlight w:val="yellow"/>
              </w:rPr>
            </w:pPr>
            <w:r w:rsidRPr="00D20483">
              <w:rPr>
                <w:rFonts w:eastAsia="MS Mincho"/>
              </w:rPr>
              <w:t>GCNT – R19</w:t>
            </w:r>
          </w:p>
        </w:tc>
        <w:tc>
          <w:tcPr>
            <w:tcW w:w="8080" w:type="dxa"/>
            <w:tcMar>
              <w:left w:w="57" w:type="dxa"/>
              <w:right w:w="57" w:type="dxa"/>
            </w:tcMar>
          </w:tcPr>
          <w:p w14:paraId="027A14E8" w14:textId="2C0F94F6" w:rsidR="000B4D88" w:rsidRPr="00D20483" w:rsidRDefault="000B4D88" w:rsidP="00040AD8">
            <w:pPr>
              <w:rPr>
                <w:rFonts w:asciiTheme="majorBidi" w:hAnsiTheme="majorBidi" w:cstheme="majorBidi"/>
              </w:rPr>
            </w:pPr>
            <w:r w:rsidRPr="00D20483">
              <w:rPr>
                <w:rFonts w:asciiTheme="majorBidi" w:hAnsiTheme="majorBidi" w:cstheme="majorBidi"/>
              </w:rPr>
              <w:t>Rapport de la septième réunion du GCNT (virtuelle, 11-18 janvier 2021) – Ensemble des Questions approuvées pour la Commission d</w:t>
            </w:r>
            <w:r w:rsidR="00DC481B" w:rsidRPr="00D20483">
              <w:rPr>
                <w:rFonts w:asciiTheme="majorBidi" w:hAnsiTheme="majorBidi" w:cstheme="majorBidi"/>
              </w:rPr>
              <w:t>'</w:t>
            </w:r>
            <w:r w:rsidRPr="00D20483">
              <w:rPr>
                <w:rFonts w:asciiTheme="majorBidi" w:hAnsiTheme="majorBidi" w:cstheme="majorBidi"/>
              </w:rPr>
              <w:t>études 15</w:t>
            </w:r>
          </w:p>
        </w:tc>
      </w:tr>
      <w:tr w:rsidR="000B4D88" w:rsidRPr="00D20483" w14:paraId="587BCD7D" w14:textId="77777777" w:rsidTr="000B4D88">
        <w:tc>
          <w:tcPr>
            <w:tcW w:w="1848" w:type="dxa"/>
          </w:tcPr>
          <w:p w14:paraId="0681A9B7" w14:textId="157ACE6D" w:rsidR="000B4D88" w:rsidRPr="00D20483" w:rsidRDefault="000B4D88" w:rsidP="00040AD8">
            <w:pPr>
              <w:rPr>
                <w:highlight w:val="yellow"/>
              </w:rPr>
            </w:pPr>
            <w:r w:rsidRPr="00D20483">
              <w:rPr>
                <w:rFonts w:eastAsia="MS Mincho"/>
              </w:rPr>
              <w:t>GCNT – R20</w:t>
            </w:r>
          </w:p>
        </w:tc>
        <w:tc>
          <w:tcPr>
            <w:tcW w:w="8080" w:type="dxa"/>
            <w:tcMar>
              <w:left w:w="57" w:type="dxa"/>
              <w:right w:w="57" w:type="dxa"/>
            </w:tcMar>
          </w:tcPr>
          <w:p w14:paraId="37587B37" w14:textId="62296DC9" w:rsidR="000B4D88" w:rsidRPr="00D20483" w:rsidRDefault="000B4D88" w:rsidP="00040AD8">
            <w:pPr>
              <w:rPr>
                <w:rFonts w:asciiTheme="majorBidi" w:hAnsiTheme="majorBidi" w:cstheme="majorBidi"/>
              </w:rPr>
            </w:pPr>
            <w:r w:rsidRPr="00D20483">
              <w:rPr>
                <w:rFonts w:asciiTheme="majorBidi" w:hAnsiTheme="majorBidi" w:cstheme="majorBidi"/>
              </w:rPr>
              <w:t>Rapport de la septième réunion du GCNT (virtuelle, 11-18 janvier 2021) – Ensemble des Questions approuvées pour la Commission d</w:t>
            </w:r>
            <w:r w:rsidR="00DC481B" w:rsidRPr="00D20483">
              <w:rPr>
                <w:rFonts w:asciiTheme="majorBidi" w:hAnsiTheme="majorBidi" w:cstheme="majorBidi"/>
              </w:rPr>
              <w:t>'</w:t>
            </w:r>
            <w:r w:rsidRPr="00D20483">
              <w:rPr>
                <w:rFonts w:asciiTheme="majorBidi" w:hAnsiTheme="majorBidi" w:cstheme="majorBidi"/>
              </w:rPr>
              <w:t>études 16</w:t>
            </w:r>
          </w:p>
        </w:tc>
      </w:tr>
      <w:tr w:rsidR="000B4D88" w:rsidRPr="00D20483" w14:paraId="208A0FC0" w14:textId="77777777" w:rsidTr="000B4D88">
        <w:tc>
          <w:tcPr>
            <w:tcW w:w="1848" w:type="dxa"/>
          </w:tcPr>
          <w:p w14:paraId="20870C74" w14:textId="008D09E2" w:rsidR="000B4D88" w:rsidRPr="00D20483" w:rsidRDefault="000B4D88" w:rsidP="00040AD8">
            <w:r w:rsidRPr="00D20483">
              <w:rPr>
                <w:rFonts w:eastAsia="MS Mincho"/>
              </w:rPr>
              <w:t>GCNT – R21</w:t>
            </w:r>
          </w:p>
        </w:tc>
        <w:tc>
          <w:tcPr>
            <w:tcW w:w="8080" w:type="dxa"/>
            <w:tcMar>
              <w:left w:w="57" w:type="dxa"/>
              <w:right w:w="57" w:type="dxa"/>
            </w:tcMar>
          </w:tcPr>
          <w:p w14:paraId="77F58206" w14:textId="58C9D1DD" w:rsidR="000B4D88" w:rsidRPr="00D20483" w:rsidRDefault="000B4D88" w:rsidP="00040AD8">
            <w:pPr>
              <w:rPr>
                <w:rFonts w:asciiTheme="majorBidi" w:hAnsiTheme="majorBidi" w:cstheme="majorBidi"/>
              </w:rPr>
            </w:pPr>
            <w:r w:rsidRPr="00D20483">
              <w:t>Rapport de la septième réunion du GCNT (virtuelle, 11-18 janvier 2021) – Ensemble des Questions approuvées pour la Commission d</w:t>
            </w:r>
            <w:r w:rsidR="00DC481B" w:rsidRPr="00D20483">
              <w:t>'</w:t>
            </w:r>
            <w:r w:rsidRPr="00D20483">
              <w:t>études 17</w:t>
            </w:r>
          </w:p>
        </w:tc>
      </w:tr>
      <w:tr w:rsidR="000B4D88" w:rsidRPr="00D20483" w14:paraId="3D0B4A64" w14:textId="77777777" w:rsidTr="000B4D88">
        <w:tc>
          <w:tcPr>
            <w:tcW w:w="1848" w:type="dxa"/>
          </w:tcPr>
          <w:p w14:paraId="6B8AFE0E" w14:textId="2BE8E6F0" w:rsidR="000B4D88" w:rsidRPr="00D20483" w:rsidRDefault="000B4D88" w:rsidP="00040AD8">
            <w:pPr>
              <w:rPr>
                <w:highlight w:val="yellow"/>
              </w:rPr>
            </w:pPr>
            <w:r w:rsidRPr="00D20483">
              <w:rPr>
                <w:rFonts w:eastAsia="MS Mincho"/>
              </w:rPr>
              <w:t>GCNT – R22</w:t>
            </w:r>
          </w:p>
        </w:tc>
        <w:tc>
          <w:tcPr>
            <w:tcW w:w="8080" w:type="dxa"/>
            <w:tcMar>
              <w:left w:w="57" w:type="dxa"/>
              <w:right w:w="57" w:type="dxa"/>
            </w:tcMar>
          </w:tcPr>
          <w:p w14:paraId="4E415FF6" w14:textId="7519EE7B" w:rsidR="000B4D88" w:rsidRPr="00D20483" w:rsidRDefault="000B4D88" w:rsidP="00040AD8">
            <w:pPr>
              <w:rPr>
                <w:highlight w:val="yellow"/>
              </w:rPr>
            </w:pPr>
            <w:r w:rsidRPr="00D20483">
              <w:t>Rapport de la septième réunion du GCNT (virtuelle, 11-18 janvier 2021) – Ensemble des Questions approuvées pour la Commission d</w:t>
            </w:r>
            <w:r w:rsidR="00DC481B" w:rsidRPr="00D20483">
              <w:t>'</w:t>
            </w:r>
            <w:r w:rsidRPr="00D20483">
              <w:t>études 20</w:t>
            </w:r>
          </w:p>
        </w:tc>
      </w:tr>
    </w:tbl>
    <w:p w14:paraId="374A2E7B" w14:textId="45E25BF1" w:rsidR="000B4D88" w:rsidRPr="00D20483" w:rsidRDefault="000B4D88" w:rsidP="00040AD8">
      <w:pPr>
        <w:tabs>
          <w:tab w:val="clear" w:pos="794"/>
          <w:tab w:val="clear" w:pos="1191"/>
          <w:tab w:val="clear" w:pos="1588"/>
          <w:tab w:val="clear" w:pos="1985"/>
        </w:tabs>
        <w:overflowPunct/>
        <w:autoSpaceDE/>
        <w:autoSpaceDN/>
        <w:adjustRightInd/>
        <w:textAlignment w:val="auto"/>
        <w:rPr>
          <w:rFonts w:eastAsia="SimSun"/>
          <w:szCs w:val="24"/>
          <w:lang w:eastAsia="ja-JP"/>
        </w:rPr>
      </w:pPr>
      <w:r w:rsidRPr="00D20483">
        <w:rPr>
          <w:rFonts w:eastAsia="SimSun"/>
          <w:szCs w:val="24"/>
          <w:lang w:eastAsia="ja-JP"/>
        </w:rPr>
        <w:br w:type="page"/>
      </w:r>
    </w:p>
    <w:p w14:paraId="17EE1754" w14:textId="73662C3D" w:rsidR="000B4D88" w:rsidRPr="00D20483" w:rsidRDefault="000B4D88" w:rsidP="00040AD8">
      <w:pPr>
        <w:pStyle w:val="Title4"/>
        <w:rPr>
          <w:rFonts w:eastAsia="SimSun"/>
          <w:lang w:eastAsia="ja-JP"/>
        </w:rPr>
      </w:pPr>
      <w:r w:rsidRPr="00D20483">
        <w:rPr>
          <w:rFonts w:eastAsia="SimSun"/>
          <w:lang w:eastAsia="ja-JP"/>
        </w:rPr>
        <w:lastRenderedPageBreak/>
        <w:t>Table des matières</w:t>
      </w:r>
    </w:p>
    <w:p w14:paraId="31BC0D2F" w14:textId="241B579C" w:rsidR="000B4D88" w:rsidRPr="00D20483" w:rsidRDefault="000B4D88" w:rsidP="00040AD8">
      <w:pPr>
        <w:tabs>
          <w:tab w:val="clear" w:pos="794"/>
          <w:tab w:val="clear" w:pos="1191"/>
          <w:tab w:val="clear" w:pos="1588"/>
          <w:tab w:val="clear" w:pos="1985"/>
        </w:tabs>
        <w:overflowPunct/>
        <w:autoSpaceDE/>
        <w:autoSpaceDN/>
        <w:adjustRightInd/>
        <w:jc w:val="right"/>
        <w:textAlignment w:val="auto"/>
        <w:rPr>
          <w:rFonts w:eastAsia="SimSun"/>
          <w:b/>
          <w:bCs/>
          <w:szCs w:val="24"/>
          <w:lang w:eastAsia="ja-JP"/>
        </w:rPr>
      </w:pPr>
      <w:r w:rsidRPr="00D20483">
        <w:rPr>
          <w:rFonts w:eastAsia="SimSun"/>
          <w:b/>
          <w:bCs/>
          <w:szCs w:val="24"/>
          <w:lang w:eastAsia="ja-JP"/>
        </w:rPr>
        <w:t>Page</w:t>
      </w:r>
    </w:p>
    <w:p w14:paraId="6F929A99" w14:textId="329BECD9" w:rsidR="00DF75B4" w:rsidRDefault="00DF75B4">
      <w:pPr>
        <w:pStyle w:val="TOC1"/>
        <w:rPr>
          <w:rFonts w:asciiTheme="minorHAnsi" w:eastAsiaTheme="minorEastAsia" w:hAnsiTheme="minorHAnsi" w:cstheme="minorBidi"/>
          <w:noProof/>
          <w:sz w:val="22"/>
          <w:szCs w:val="22"/>
          <w:lang w:eastAsia="fr-FR"/>
        </w:rPr>
      </w:pPr>
      <w:r>
        <w:rPr>
          <w:rFonts w:eastAsia="SimSun"/>
          <w:szCs w:val="24"/>
          <w:lang w:eastAsia="ja-JP"/>
        </w:rPr>
        <w:fldChar w:fldCharType="begin"/>
      </w:r>
      <w:r>
        <w:rPr>
          <w:rFonts w:eastAsia="SimSun"/>
          <w:szCs w:val="24"/>
          <w:lang w:eastAsia="ja-JP"/>
        </w:rPr>
        <w:instrText xml:space="preserve"> TOC \o "1-1" \h \z \t "Heading 2;2;Annex_No &amp; title;1" </w:instrText>
      </w:r>
      <w:r>
        <w:rPr>
          <w:rFonts w:eastAsia="SimSun"/>
          <w:szCs w:val="24"/>
          <w:lang w:eastAsia="ja-JP"/>
        </w:rPr>
        <w:fldChar w:fldCharType="separate"/>
      </w:r>
      <w:hyperlink w:anchor="_Toc66872765" w:history="1">
        <w:r w:rsidRPr="00677D40">
          <w:rPr>
            <w:rStyle w:val="Hyperlink"/>
            <w:rFonts w:eastAsia="SimSun"/>
            <w:noProof/>
            <w:lang w:eastAsia="ja-JP"/>
          </w:rPr>
          <w:t>1</w:t>
        </w:r>
        <w:r>
          <w:rPr>
            <w:rFonts w:asciiTheme="minorHAnsi" w:eastAsiaTheme="minorEastAsia" w:hAnsiTheme="minorHAnsi" w:cstheme="minorBidi"/>
            <w:noProof/>
            <w:sz w:val="22"/>
            <w:szCs w:val="22"/>
            <w:lang w:eastAsia="fr-FR"/>
          </w:rPr>
          <w:tab/>
        </w:r>
        <w:r w:rsidRPr="00677D40">
          <w:rPr>
            <w:rStyle w:val="Hyperlink"/>
            <w:rFonts w:eastAsia="SimSun"/>
            <w:noProof/>
            <w:lang w:eastAsia="ja-JP"/>
          </w:rPr>
          <w:t>Ouverture de la réunion par le Président du GCNT</w:t>
        </w:r>
        <w:r>
          <w:rPr>
            <w:noProof/>
            <w:webHidden/>
          </w:rPr>
          <w:tab/>
        </w:r>
        <w:r>
          <w:rPr>
            <w:noProof/>
            <w:webHidden/>
          </w:rPr>
          <w:tab/>
        </w:r>
        <w:r>
          <w:rPr>
            <w:noProof/>
            <w:webHidden/>
          </w:rPr>
          <w:fldChar w:fldCharType="begin"/>
        </w:r>
        <w:r>
          <w:rPr>
            <w:noProof/>
            <w:webHidden/>
          </w:rPr>
          <w:instrText xml:space="preserve"> PAGEREF _Toc66872765 \h </w:instrText>
        </w:r>
        <w:r>
          <w:rPr>
            <w:noProof/>
            <w:webHidden/>
          </w:rPr>
        </w:r>
        <w:r>
          <w:rPr>
            <w:noProof/>
            <w:webHidden/>
          </w:rPr>
          <w:fldChar w:fldCharType="separate"/>
        </w:r>
        <w:r w:rsidR="00D14F02">
          <w:rPr>
            <w:noProof/>
            <w:webHidden/>
          </w:rPr>
          <w:t>5</w:t>
        </w:r>
        <w:r>
          <w:rPr>
            <w:noProof/>
            <w:webHidden/>
          </w:rPr>
          <w:fldChar w:fldCharType="end"/>
        </w:r>
      </w:hyperlink>
    </w:p>
    <w:p w14:paraId="6641C389" w14:textId="60FB41CC" w:rsidR="00DF75B4" w:rsidRDefault="003C6993">
      <w:pPr>
        <w:pStyle w:val="TOC1"/>
        <w:rPr>
          <w:rFonts w:asciiTheme="minorHAnsi" w:eastAsiaTheme="minorEastAsia" w:hAnsiTheme="minorHAnsi" w:cstheme="minorBidi"/>
          <w:noProof/>
          <w:sz w:val="22"/>
          <w:szCs w:val="22"/>
          <w:lang w:eastAsia="fr-FR"/>
        </w:rPr>
      </w:pPr>
      <w:hyperlink w:anchor="_Toc66872766" w:history="1">
        <w:r w:rsidR="00DF75B4" w:rsidRPr="00677D40">
          <w:rPr>
            <w:rStyle w:val="Hyperlink"/>
            <w:rFonts w:eastAsia="SimSun"/>
            <w:noProof/>
            <w:lang w:eastAsia="ja-JP"/>
          </w:rPr>
          <w:t>2</w:t>
        </w:r>
        <w:r w:rsidR="00DF75B4">
          <w:rPr>
            <w:rFonts w:asciiTheme="minorHAnsi" w:eastAsiaTheme="minorEastAsia" w:hAnsiTheme="minorHAnsi" w:cstheme="minorBidi"/>
            <w:noProof/>
            <w:sz w:val="22"/>
            <w:szCs w:val="22"/>
            <w:lang w:eastAsia="fr-FR"/>
          </w:rPr>
          <w:tab/>
        </w:r>
        <w:r w:rsidR="00DF75B4" w:rsidRPr="00677D40">
          <w:rPr>
            <w:rStyle w:val="Hyperlink"/>
            <w:rFonts w:eastAsia="SimSun"/>
            <w:noProof/>
          </w:rPr>
          <w:t>Adoption de l'ordre du jour, attribution des documents et programme de gestion du temps</w:t>
        </w:r>
        <w:r w:rsidR="00DF75B4">
          <w:rPr>
            <w:noProof/>
            <w:webHidden/>
          </w:rPr>
          <w:tab/>
        </w:r>
        <w:r w:rsidR="00DF75B4">
          <w:rPr>
            <w:noProof/>
            <w:webHidden/>
          </w:rPr>
          <w:tab/>
        </w:r>
        <w:r w:rsidR="00DF75B4">
          <w:rPr>
            <w:noProof/>
            <w:webHidden/>
          </w:rPr>
          <w:fldChar w:fldCharType="begin"/>
        </w:r>
        <w:r w:rsidR="00DF75B4">
          <w:rPr>
            <w:noProof/>
            <w:webHidden/>
          </w:rPr>
          <w:instrText xml:space="preserve"> PAGEREF _Toc66872766 \h </w:instrText>
        </w:r>
        <w:r w:rsidR="00DF75B4">
          <w:rPr>
            <w:noProof/>
            <w:webHidden/>
          </w:rPr>
        </w:r>
        <w:r w:rsidR="00DF75B4">
          <w:rPr>
            <w:noProof/>
            <w:webHidden/>
          </w:rPr>
          <w:fldChar w:fldCharType="separate"/>
        </w:r>
        <w:r w:rsidR="00D14F02">
          <w:rPr>
            <w:noProof/>
            <w:webHidden/>
          </w:rPr>
          <w:t>7</w:t>
        </w:r>
        <w:r w:rsidR="00DF75B4">
          <w:rPr>
            <w:noProof/>
            <w:webHidden/>
          </w:rPr>
          <w:fldChar w:fldCharType="end"/>
        </w:r>
      </w:hyperlink>
    </w:p>
    <w:p w14:paraId="03F7449A" w14:textId="11EF1377" w:rsidR="00DF75B4" w:rsidRDefault="003C6993">
      <w:pPr>
        <w:pStyle w:val="TOC1"/>
        <w:rPr>
          <w:rFonts w:asciiTheme="minorHAnsi" w:eastAsiaTheme="minorEastAsia" w:hAnsiTheme="minorHAnsi" w:cstheme="minorBidi"/>
          <w:noProof/>
          <w:sz w:val="22"/>
          <w:szCs w:val="22"/>
          <w:lang w:eastAsia="fr-FR"/>
        </w:rPr>
      </w:pPr>
      <w:hyperlink w:anchor="_Toc66872767" w:history="1">
        <w:r w:rsidR="00DF75B4" w:rsidRPr="00677D40">
          <w:rPr>
            <w:rStyle w:val="Hyperlink"/>
            <w:rFonts w:eastAsia="SimSun"/>
            <w:noProof/>
            <w:lang w:eastAsia="ja-JP"/>
          </w:rPr>
          <w:t>3</w:t>
        </w:r>
        <w:r w:rsidR="00DF75B4">
          <w:rPr>
            <w:rFonts w:asciiTheme="minorHAnsi" w:eastAsiaTheme="minorEastAsia" w:hAnsiTheme="minorHAnsi" w:cstheme="minorBidi"/>
            <w:noProof/>
            <w:sz w:val="22"/>
            <w:szCs w:val="22"/>
            <w:lang w:eastAsia="fr-FR"/>
          </w:rPr>
          <w:tab/>
        </w:r>
        <w:r w:rsidR="00DF75B4" w:rsidRPr="00677D40">
          <w:rPr>
            <w:rStyle w:val="Hyperlink"/>
            <w:rFonts w:eastAsia="SimSun"/>
            <w:noProof/>
            <w:lang w:eastAsia="ja-JP"/>
          </w:rPr>
          <w:t>Rapports du Directeur du TSB</w:t>
        </w:r>
        <w:r w:rsidR="00DF75B4">
          <w:rPr>
            <w:noProof/>
            <w:webHidden/>
          </w:rPr>
          <w:tab/>
        </w:r>
        <w:r w:rsidR="00DF75B4">
          <w:rPr>
            <w:noProof/>
            <w:webHidden/>
          </w:rPr>
          <w:tab/>
        </w:r>
        <w:r w:rsidR="00DF75B4">
          <w:rPr>
            <w:noProof/>
            <w:webHidden/>
          </w:rPr>
          <w:fldChar w:fldCharType="begin"/>
        </w:r>
        <w:r w:rsidR="00DF75B4">
          <w:rPr>
            <w:noProof/>
            <w:webHidden/>
          </w:rPr>
          <w:instrText xml:space="preserve"> PAGEREF _Toc66872767 \h </w:instrText>
        </w:r>
        <w:r w:rsidR="00DF75B4">
          <w:rPr>
            <w:noProof/>
            <w:webHidden/>
          </w:rPr>
        </w:r>
        <w:r w:rsidR="00DF75B4">
          <w:rPr>
            <w:noProof/>
            <w:webHidden/>
          </w:rPr>
          <w:fldChar w:fldCharType="separate"/>
        </w:r>
        <w:r w:rsidR="00D14F02">
          <w:rPr>
            <w:noProof/>
            <w:webHidden/>
          </w:rPr>
          <w:t>7</w:t>
        </w:r>
        <w:r w:rsidR="00DF75B4">
          <w:rPr>
            <w:noProof/>
            <w:webHidden/>
          </w:rPr>
          <w:fldChar w:fldCharType="end"/>
        </w:r>
      </w:hyperlink>
    </w:p>
    <w:p w14:paraId="400F75A7" w14:textId="4088404A" w:rsidR="00DF75B4" w:rsidRDefault="003C6993">
      <w:pPr>
        <w:pStyle w:val="TOC1"/>
        <w:rPr>
          <w:rFonts w:asciiTheme="minorHAnsi" w:eastAsiaTheme="minorEastAsia" w:hAnsiTheme="minorHAnsi" w:cstheme="minorBidi"/>
          <w:noProof/>
          <w:sz w:val="22"/>
          <w:szCs w:val="22"/>
          <w:lang w:eastAsia="fr-FR"/>
        </w:rPr>
      </w:pPr>
      <w:hyperlink w:anchor="_Toc66872768" w:history="1">
        <w:r w:rsidR="00DF75B4" w:rsidRPr="00677D40">
          <w:rPr>
            <w:rStyle w:val="Hyperlink"/>
            <w:noProof/>
          </w:rPr>
          <w:t>4</w:t>
        </w:r>
        <w:r w:rsidR="00DF75B4">
          <w:rPr>
            <w:rFonts w:asciiTheme="minorHAnsi" w:eastAsiaTheme="minorEastAsia" w:hAnsiTheme="minorHAnsi" w:cstheme="minorBidi"/>
            <w:noProof/>
            <w:sz w:val="22"/>
            <w:szCs w:val="22"/>
            <w:lang w:eastAsia="fr-FR"/>
          </w:rPr>
          <w:tab/>
        </w:r>
        <w:r w:rsidR="00DF75B4" w:rsidRPr="00677D40">
          <w:rPr>
            <w:rStyle w:val="Hyperlink"/>
            <w:noProof/>
          </w:rPr>
          <w:t xml:space="preserve">Activités préparatoires en vue de </w:t>
        </w:r>
        <w:r w:rsidR="00805FB0">
          <w:rPr>
            <w:rStyle w:val="Hyperlink"/>
            <w:noProof/>
          </w:rPr>
          <w:t>l'AMNT-</w:t>
        </w:r>
        <w:r w:rsidR="00DF75B4" w:rsidRPr="00677D40">
          <w:rPr>
            <w:rStyle w:val="Hyperlink"/>
            <w:noProof/>
          </w:rPr>
          <w:t>20</w:t>
        </w:r>
        <w:r w:rsidR="00DF75B4">
          <w:rPr>
            <w:noProof/>
            <w:webHidden/>
          </w:rPr>
          <w:tab/>
        </w:r>
        <w:r w:rsidR="00DF75B4">
          <w:rPr>
            <w:noProof/>
            <w:webHidden/>
          </w:rPr>
          <w:tab/>
        </w:r>
        <w:r w:rsidR="00DF75B4">
          <w:rPr>
            <w:noProof/>
            <w:webHidden/>
          </w:rPr>
          <w:fldChar w:fldCharType="begin"/>
        </w:r>
        <w:r w:rsidR="00DF75B4">
          <w:rPr>
            <w:noProof/>
            <w:webHidden/>
          </w:rPr>
          <w:instrText xml:space="preserve"> PAGEREF _Toc66872768 \h </w:instrText>
        </w:r>
        <w:r w:rsidR="00DF75B4">
          <w:rPr>
            <w:noProof/>
            <w:webHidden/>
          </w:rPr>
        </w:r>
        <w:r w:rsidR="00DF75B4">
          <w:rPr>
            <w:noProof/>
            <w:webHidden/>
          </w:rPr>
          <w:fldChar w:fldCharType="separate"/>
        </w:r>
        <w:r w:rsidR="00D14F02">
          <w:rPr>
            <w:noProof/>
            <w:webHidden/>
          </w:rPr>
          <w:t>8</w:t>
        </w:r>
        <w:r w:rsidR="00DF75B4">
          <w:rPr>
            <w:noProof/>
            <w:webHidden/>
          </w:rPr>
          <w:fldChar w:fldCharType="end"/>
        </w:r>
      </w:hyperlink>
    </w:p>
    <w:p w14:paraId="2C2159DE" w14:textId="001FD8A1" w:rsidR="00DF75B4" w:rsidRDefault="003C6993">
      <w:pPr>
        <w:pStyle w:val="TOC1"/>
        <w:rPr>
          <w:rFonts w:asciiTheme="minorHAnsi" w:eastAsiaTheme="minorEastAsia" w:hAnsiTheme="minorHAnsi" w:cstheme="minorBidi"/>
          <w:noProof/>
          <w:sz w:val="22"/>
          <w:szCs w:val="22"/>
          <w:lang w:eastAsia="fr-FR"/>
        </w:rPr>
      </w:pPr>
      <w:hyperlink w:anchor="_Toc66872769" w:history="1">
        <w:r w:rsidR="00DF75B4" w:rsidRPr="00677D40">
          <w:rPr>
            <w:rStyle w:val="Hyperlink"/>
            <w:noProof/>
          </w:rPr>
          <w:t>5</w:t>
        </w:r>
        <w:r w:rsidR="00DF75B4">
          <w:rPr>
            <w:rFonts w:asciiTheme="minorHAnsi" w:eastAsiaTheme="minorEastAsia" w:hAnsiTheme="minorHAnsi" w:cstheme="minorBidi"/>
            <w:noProof/>
            <w:sz w:val="22"/>
            <w:szCs w:val="22"/>
            <w:lang w:eastAsia="fr-FR"/>
          </w:rPr>
          <w:tab/>
        </w:r>
        <w:r w:rsidR="00DF75B4" w:rsidRPr="00677D40">
          <w:rPr>
            <w:rStyle w:val="Hyperlink"/>
            <w:noProof/>
          </w:rPr>
          <w:t>Désignations</w:t>
        </w:r>
        <w:r w:rsidR="00DF75B4">
          <w:rPr>
            <w:noProof/>
            <w:webHidden/>
          </w:rPr>
          <w:tab/>
        </w:r>
        <w:r w:rsidR="00DF75B4">
          <w:rPr>
            <w:noProof/>
            <w:webHidden/>
          </w:rPr>
          <w:tab/>
        </w:r>
        <w:r w:rsidR="00DF75B4">
          <w:rPr>
            <w:noProof/>
            <w:webHidden/>
          </w:rPr>
          <w:fldChar w:fldCharType="begin"/>
        </w:r>
        <w:r w:rsidR="00DF75B4">
          <w:rPr>
            <w:noProof/>
            <w:webHidden/>
          </w:rPr>
          <w:instrText xml:space="preserve"> PAGEREF _Toc66872769 \h </w:instrText>
        </w:r>
        <w:r w:rsidR="00DF75B4">
          <w:rPr>
            <w:noProof/>
            <w:webHidden/>
          </w:rPr>
        </w:r>
        <w:r w:rsidR="00DF75B4">
          <w:rPr>
            <w:noProof/>
            <w:webHidden/>
          </w:rPr>
          <w:fldChar w:fldCharType="separate"/>
        </w:r>
        <w:r w:rsidR="00D14F02">
          <w:rPr>
            <w:noProof/>
            <w:webHidden/>
          </w:rPr>
          <w:t>9</w:t>
        </w:r>
        <w:r w:rsidR="00DF75B4">
          <w:rPr>
            <w:noProof/>
            <w:webHidden/>
          </w:rPr>
          <w:fldChar w:fldCharType="end"/>
        </w:r>
      </w:hyperlink>
    </w:p>
    <w:p w14:paraId="16815718" w14:textId="309CA894" w:rsidR="00DF75B4" w:rsidRDefault="003C6993">
      <w:pPr>
        <w:pStyle w:val="TOC1"/>
        <w:rPr>
          <w:rFonts w:asciiTheme="minorHAnsi" w:eastAsiaTheme="minorEastAsia" w:hAnsiTheme="minorHAnsi" w:cstheme="minorBidi"/>
          <w:noProof/>
          <w:sz w:val="22"/>
          <w:szCs w:val="22"/>
          <w:lang w:eastAsia="fr-FR"/>
        </w:rPr>
      </w:pPr>
      <w:hyperlink w:anchor="_Toc66872770" w:history="1">
        <w:r w:rsidR="00DF75B4" w:rsidRPr="00677D40">
          <w:rPr>
            <w:rStyle w:val="Hyperlink"/>
            <w:rFonts w:eastAsia="SimSun"/>
            <w:noProof/>
            <w:lang w:eastAsia="ja-JP"/>
          </w:rPr>
          <w:t>6</w:t>
        </w:r>
        <w:r w:rsidR="00DF75B4">
          <w:rPr>
            <w:rFonts w:asciiTheme="minorHAnsi" w:eastAsiaTheme="minorEastAsia" w:hAnsiTheme="minorHAnsi" w:cstheme="minorBidi"/>
            <w:noProof/>
            <w:sz w:val="22"/>
            <w:szCs w:val="22"/>
            <w:lang w:eastAsia="fr-FR"/>
          </w:rPr>
          <w:tab/>
        </w:r>
        <w:r w:rsidR="00DF75B4" w:rsidRPr="00677D40">
          <w:rPr>
            <w:rStyle w:val="Hyperlink"/>
            <w:rFonts w:eastAsia="SimSun"/>
            <w:noProof/>
            <w:lang w:eastAsia="ja-JP"/>
          </w:rPr>
          <w:t>Groupes spécialisés</w:t>
        </w:r>
        <w:r w:rsidR="00DF75B4">
          <w:rPr>
            <w:noProof/>
            <w:webHidden/>
          </w:rPr>
          <w:tab/>
        </w:r>
        <w:r w:rsidR="00DF75B4">
          <w:rPr>
            <w:noProof/>
            <w:webHidden/>
          </w:rPr>
          <w:tab/>
        </w:r>
        <w:r w:rsidR="00DF75B4">
          <w:rPr>
            <w:noProof/>
            <w:webHidden/>
          </w:rPr>
          <w:fldChar w:fldCharType="begin"/>
        </w:r>
        <w:r w:rsidR="00DF75B4">
          <w:rPr>
            <w:noProof/>
            <w:webHidden/>
          </w:rPr>
          <w:instrText xml:space="preserve"> PAGEREF _Toc66872770 \h </w:instrText>
        </w:r>
        <w:r w:rsidR="00DF75B4">
          <w:rPr>
            <w:noProof/>
            <w:webHidden/>
          </w:rPr>
        </w:r>
        <w:r w:rsidR="00DF75B4">
          <w:rPr>
            <w:noProof/>
            <w:webHidden/>
          </w:rPr>
          <w:fldChar w:fldCharType="separate"/>
        </w:r>
        <w:r w:rsidR="00D14F02">
          <w:rPr>
            <w:noProof/>
            <w:webHidden/>
          </w:rPr>
          <w:t>9</w:t>
        </w:r>
        <w:r w:rsidR="00DF75B4">
          <w:rPr>
            <w:noProof/>
            <w:webHidden/>
          </w:rPr>
          <w:fldChar w:fldCharType="end"/>
        </w:r>
      </w:hyperlink>
    </w:p>
    <w:p w14:paraId="7AF6E518" w14:textId="55A1B6F6" w:rsidR="00DF75B4" w:rsidRDefault="003C6993">
      <w:pPr>
        <w:pStyle w:val="TOC2"/>
        <w:rPr>
          <w:rFonts w:asciiTheme="minorHAnsi" w:eastAsiaTheme="minorEastAsia" w:hAnsiTheme="minorHAnsi" w:cstheme="minorBidi"/>
          <w:noProof/>
          <w:sz w:val="22"/>
          <w:szCs w:val="22"/>
          <w:lang w:eastAsia="fr-FR"/>
        </w:rPr>
      </w:pPr>
      <w:hyperlink w:anchor="_Toc66872771" w:history="1">
        <w:r w:rsidR="00DF75B4" w:rsidRPr="00677D40">
          <w:rPr>
            <w:rStyle w:val="Hyperlink"/>
            <w:noProof/>
          </w:rPr>
          <w:t>6.1</w:t>
        </w:r>
        <w:r w:rsidR="00DF75B4">
          <w:rPr>
            <w:rFonts w:asciiTheme="minorHAnsi" w:eastAsiaTheme="minorEastAsia" w:hAnsiTheme="minorHAnsi" w:cstheme="minorBidi"/>
            <w:noProof/>
            <w:sz w:val="22"/>
            <w:szCs w:val="22"/>
            <w:lang w:eastAsia="fr-FR"/>
          </w:rPr>
          <w:tab/>
        </w:r>
        <w:r w:rsidR="00DF75B4" w:rsidRPr="00677D40">
          <w:rPr>
            <w:rStyle w:val="Hyperlink"/>
            <w:noProof/>
          </w:rPr>
          <w:t>Groupe spécialisé de l'UIT-T sur l'informatique quantique pour les réseaux (FG</w:t>
        </w:r>
        <w:r w:rsidR="00DF75B4" w:rsidRPr="00677D40">
          <w:rPr>
            <w:rStyle w:val="Hyperlink"/>
            <w:noProof/>
          </w:rPr>
          <w:noBreakHyphen/>
          <w:t>QIT4N)</w:t>
        </w:r>
        <w:r w:rsidR="00DF75B4">
          <w:rPr>
            <w:noProof/>
            <w:webHidden/>
          </w:rPr>
          <w:tab/>
        </w:r>
        <w:r w:rsidR="00DF75B4">
          <w:rPr>
            <w:noProof/>
            <w:webHidden/>
          </w:rPr>
          <w:tab/>
        </w:r>
        <w:r w:rsidR="00DF75B4">
          <w:rPr>
            <w:noProof/>
            <w:webHidden/>
          </w:rPr>
          <w:fldChar w:fldCharType="begin"/>
        </w:r>
        <w:r w:rsidR="00DF75B4">
          <w:rPr>
            <w:noProof/>
            <w:webHidden/>
          </w:rPr>
          <w:instrText xml:space="preserve"> PAGEREF _Toc66872771 \h </w:instrText>
        </w:r>
        <w:r w:rsidR="00DF75B4">
          <w:rPr>
            <w:noProof/>
            <w:webHidden/>
          </w:rPr>
        </w:r>
        <w:r w:rsidR="00DF75B4">
          <w:rPr>
            <w:noProof/>
            <w:webHidden/>
          </w:rPr>
          <w:fldChar w:fldCharType="separate"/>
        </w:r>
        <w:r w:rsidR="00D14F02">
          <w:rPr>
            <w:noProof/>
            <w:webHidden/>
          </w:rPr>
          <w:t>9</w:t>
        </w:r>
        <w:r w:rsidR="00DF75B4">
          <w:rPr>
            <w:noProof/>
            <w:webHidden/>
          </w:rPr>
          <w:fldChar w:fldCharType="end"/>
        </w:r>
      </w:hyperlink>
    </w:p>
    <w:p w14:paraId="6CBFBE74" w14:textId="48870E33" w:rsidR="00DF75B4" w:rsidRDefault="003C6993">
      <w:pPr>
        <w:pStyle w:val="TOC2"/>
        <w:rPr>
          <w:rFonts w:asciiTheme="minorHAnsi" w:eastAsiaTheme="minorEastAsia" w:hAnsiTheme="minorHAnsi" w:cstheme="minorBidi"/>
          <w:noProof/>
          <w:sz w:val="22"/>
          <w:szCs w:val="22"/>
          <w:lang w:eastAsia="fr-FR"/>
        </w:rPr>
      </w:pPr>
      <w:hyperlink w:anchor="_Toc66872772" w:history="1">
        <w:r w:rsidR="00DF75B4" w:rsidRPr="00677D40">
          <w:rPr>
            <w:rStyle w:val="Hyperlink"/>
            <w:noProof/>
          </w:rPr>
          <w:t>6.2</w:t>
        </w:r>
        <w:r w:rsidR="00DF75B4">
          <w:rPr>
            <w:rFonts w:asciiTheme="minorHAnsi" w:eastAsiaTheme="minorEastAsia" w:hAnsiTheme="minorHAnsi" w:cstheme="minorBidi"/>
            <w:noProof/>
            <w:sz w:val="22"/>
            <w:szCs w:val="22"/>
            <w:lang w:eastAsia="fr-FR"/>
          </w:rPr>
          <w:tab/>
        </w:r>
        <w:r w:rsidR="00DF75B4" w:rsidRPr="00677D40">
          <w:rPr>
            <w:rStyle w:val="Hyperlink"/>
            <w:noProof/>
          </w:rPr>
          <w:t>Groupe spécialisé de l'UIT-T sur l'intelligence artificielle au service de la gestion des catastrophes naturelles (FG-AI4NDM)</w:t>
        </w:r>
        <w:r w:rsidR="00DF75B4">
          <w:rPr>
            <w:noProof/>
            <w:webHidden/>
          </w:rPr>
          <w:tab/>
        </w:r>
        <w:r w:rsidR="00DF75B4">
          <w:rPr>
            <w:noProof/>
            <w:webHidden/>
          </w:rPr>
          <w:tab/>
        </w:r>
        <w:r w:rsidR="00DF75B4">
          <w:rPr>
            <w:noProof/>
            <w:webHidden/>
          </w:rPr>
          <w:fldChar w:fldCharType="begin"/>
        </w:r>
        <w:r w:rsidR="00DF75B4">
          <w:rPr>
            <w:noProof/>
            <w:webHidden/>
          </w:rPr>
          <w:instrText xml:space="preserve"> PAGEREF _Toc66872772 \h </w:instrText>
        </w:r>
        <w:r w:rsidR="00DF75B4">
          <w:rPr>
            <w:noProof/>
            <w:webHidden/>
          </w:rPr>
        </w:r>
        <w:r w:rsidR="00DF75B4">
          <w:rPr>
            <w:noProof/>
            <w:webHidden/>
          </w:rPr>
          <w:fldChar w:fldCharType="separate"/>
        </w:r>
        <w:r w:rsidR="00D14F02">
          <w:rPr>
            <w:noProof/>
            <w:webHidden/>
          </w:rPr>
          <w:t>9</w:t>
        </w:r>
        <w:r w:rsidR="00DF75B4">
          <w:rPr>
            <w:noProof/>
            <w:webHidden/>
          </w:rPr>
          <w:fldChar w:fldCharType="end"/>
        </w:r>
      </w:hyperlink>
    </w:p>
    <w:p w14:paraId="12FA6859" w14:textId="154A6FB4" w:rsidR="00DF75B4" w:rsidRDefault="003C6993">
      <w:pPr>
        <w:pStyle w:val="TOC2"/>
        <w:rPr>
          <w:rFonts w:asciiTheme="minorHAnsi" w:eastAsiaTheme="minorEastAsia" w:hAnsiTheme="minorHAnsi" w:cstheme="minorBidi"/>
          <w:noProof/>
          <w:sz w:val="22"/>
          <w:szCs w:val="22"/>
          <w:lang w:eastAsia="fr-FR"/>
        </w:rPr>
      </w:pPr>
      <w:hyperlink w:anchor="_Toc66872773" w:history="1">
        <w:r w:rsidR="00DF75B4" w:rsidRPr="00677D40">
          <w:rPr>
            <w:rStyle w:val="Hyperlink"/>
            <w:noProof/>
          </w:rPr>
          <w:t>6.3</w:t>
        </w:r>
        <w:r w:rsidR="00DF75B4">
          <w:rPr>
            <w:rFonts w:asciiTheme="minorHAnsi" w:eastAsiaTheme="minorEastAsia" w:hAnsiTheme="minorHAnsi" w:cstheme="minorBidi"/>
            <w:noProof/>
            <w:sz w:val="22"/>
            <w:szCs w:val="22"/>
            <w:lang w:eastAsia="fr-FR"/>
          </w:rPr>
          <w:tab/>
        </w:r>
        <w:r w:rsidR="00DF75B4" w:rsidRPr="00677D40">
          <w:rPr>
            <w:rStyle w:val="Hyperlink"/>
            <w:noProof/>
          </w:rPr>
          <w:t>Groupe spécialisé de l'UIT-T sur les réseaux autonomes (FG-AN)</w:t>
        </w:r>
        <w:r w:rsidR="00DF75B4">
          <w:rPr>
            <w:noProof/>
            <w:webHidden/>
          </w:rPr>
          <w:tab/>
        </w:r>
        <w:r w:rsidR="00DF75B4">
          <w:rPr>
            <w:noProof/>
            <w:webHidden/>
          </w:rPr>
          <w:tab/>
        </w:r>
        <w:r w:rsidR="00DF75B4">
          <w:rPr>
            <w:noProof/>
            <w:webHidden/>
          </w:rPr>
          <w:fldChar w:fldCharType="begin"/>
        </w:r>
        <w:r w:rsidR="00DF75B4">
          <w:rPr>
            <w:noProof/>
            <w:webHidden/>
          </w:rPr>
          <w:instrText xml:space="preserve"> PAGEREF _Toc66872773 \h </w:instrText>
        </w:r>
        <w:r w:rsidR="00DF75B4">
          <w:rPr>
            <w:noProof/>
            <w:webHidden/>
          </w:rPr>
        </w:r>
        <w:r w:rsidR="00DF75B4">
          <w:rPr>
            <w:noProof/>
            <w:webHidden/>
          </w:rPr>
          <w:fldChar w:fldCharType="separate"/>
        </w:r>
        <w:r w:rsidR="00D14F02">
          <w:rPr>
            <w:noProof/>
            <w:webHidden/>
          </w:rPr>
          <w:t>10</w:t>
        </w:r>
        <w:r w:rsidR="00DF75B4">
          <w:rPr>
            <w:noProof/>
            <w:webHidden/>
          </w:rPr>
          <w:fldChar w:fldCharType="end"/>
        </w:r>
      </w:hyperlink>
    </w:p>
    <w:p w14:paraId="2B81C9B8" w14:textId="59BA39B8" w:rsidR="00DF75B4" w:rsidRDefault="003C6993">
      <w:pPr>
        <w:pStyle w:val="TOC1"/>
        <w:rPr>
          <w:rFonts w:asciiTheme="minorHAnsi" w:eastAsiaTheme="minorEastAsia" w:hAnsiTheme="minorHAnsi" w:cstheme="minorBidi"/>
          <w:noProof/>
          <w:sz w:val="22"/>
          <w:szCs w:val="22"/>
          <w:lang w:eastAsia="fr-FR"/>
        </w:rPr>
      </w:pPr>
      <w:hyperlink w:anchor="_Toc66872774" w:history="1">
        <w:r w:rsidR="00DF75B4" w:rsidRPr="00677D40">
          <w:rPr>
            <w:rStyle w:val="Hyperlink"/>
            <w:rFonts w:eastAsia="SimSun"/>
            <w:noProof/>
            <w:lang w:eastAsia="ja-JP"/>
          </w:rPr>
          <w:t>7</w:t>
        </w:r>
        <w:r w:rsidR="00DF75B4">
          <w:rPr>
            <w:rFonts w:asciiTheme="minorHAnsi" w:eastAsiaTheme="minorEastAsia" w:hAnsiTheme="minorHAnsi" w:cstheme="minorBidi"/>
            <w:noProof/>
            <w:sz w:val="22"/>
            <w:szCs w:val="22"/>
            <w:lang w:eastAsia="fr-FR"/>
          </w:rPr>
          <w:tab/>
        </w:r>
        <w:r w:rsidR="00DF75B4" w:rsidRPr="00677D40">
          <w:rPr>
            <w:rStyle w:val="Hyperlink"/>
            <w:rFonts w:eastAsia="SimSun"/>
            <w:noProof/>
            <w:lang w:eastAsia="ja-JP"/>
          </w:rPr>
          <w:t>Activités conjointes de coordination (JCA)</w:t>
        </w:r>
        <w:r w:rsidR="00DF75B4">
          <w:rPr>
            <w:noProof/>
            <w:webHidden/>
          </w:rPr>
          <w:tab/>
        </w:r>
        <w:r w:rsidR="00DF75B4">
          <w:rPr>
            <w:noProof/>
            <w:webHidden/>
          </w:rPr>
          <w:tab/>
        </w:r>
        <w:r w:rsidR="00DF75B4">
          <w:rPr>
            <w:noProof/>
            <w:webHidden/>
          </w:rPr>
          <w:fldChar w:fldCharType="begin"/>
        </w:r>
        <w:r w:rsidR="00DF75B4">
          <w:rPr>
            <w:noProof/>
            <w:webHidden/>
          </w:rPr>
          <w:instrText xml:space="preserve"> PAGEREF _Toc66872774 \h </w:instrText>
        </w:r>
        <w:r w:rsidR="00DF75B4">
          <w:rPr>
            <w:noProof/>
            <w:webHidden/>
          </w:rPr>
        </w:r>
        <w:r w:rsidR="00DF75B4">
          <w:rPr>
            <w:noProof/>
            <w:webHidden/>
          </w:rPr>
          <w:fldChar w:fldCharType="separate"/>
        </w:r>
        <w:r w:rsidR="00D14F02">
          <w:rPr>
            <w:noProof/>
            <w:webHidden/>
          </w:rPr>
          <w:t>10</w:t>
        </w:r>
        <w:r w:rsidR="00DF75B4">
          <w:rPr>
            <w:noProof/>
            <w:webHidden/>
          </w:rPr>
          <w:fldChar w:fldCharType="end"/>
        </w:r>
      </w:hyperlink>
    </w:p>
    <w:p w14:paraId="2D2451D7" w14:textId="71D90956" w:rsidR="00DF75B4" w:rsidRDefault="003C6993">
      <w:pPr>
        <w:pStyle w:val="TOC2"/>
        <w:rPr>
          <w:rFonts w:asciiTheme="minorHAnsi" w:eastAsiaTheme="minorEastAsia" w:hAnsiTheme="minorHAnsi" w:cstheme="minorBidi"/>
          <w:noProof/>
          <w:sz w:val="22"/>
          <w:szCs w:val="22"/>
          <w:lang w:eastAsia="fr-FR"/>
        </w:rPr>
      </w:pPr>
      <w:hyperlink w:anchor="_Toc66872775" w:history="1">
        <w:r w:rsidR="00DF75B4" w:rsidRPr="00677D40">
          <w:rPr>
            <w:rStyle w:val="Hyperlink"/>
            <w:rFonts w:eastAsia="SimSun"/>
            <w:noProof/>
            <w:lang w:eastAsia="ja-JP"/>
          </w:rPr>
          <w:t>7.1</w:t>
        </w:r>
        <w:r w:rsidR="00DF75B4">
          <w:rPr>
            <w:rFonts w:asciiTheme="minorHAnsi" w:eastAsiaTheme="minorEastAsia" w:hAnsiTheme="minorHAnsi" w:cstheme="minorBidi"/>
            <w:noProof/>
            <w:sz w:val="22"/>
            <w:szCs w:val="22"/>
            <w:lang w:eastAsia="fr-FR"/>
          </w:rPr>
          <w:tab/>
        </w:r>
        <w:r w:rsidR="00DF75B4" w:rsidRPr="00677D40">
          <w:rPr>
            <w:rStyle w:val="Hyperlink"/>
            <w:rFonts w:eastAsia="SimSun"/>
            <w:noProof/>
            <w:lang w:eastAsia="ja-JP"/>
          </w:rPr>
          <w:t>Activité conjointe de coordination sur l'accessibilité et les facteurs humains (JCA</w:t>
        </w:r>
        <w:r w:rsidR="00DF75B4" w:rsidRPr="00677D40">
          <w:rPr>
            <w:rStyle w:val="Hyperlink"/>
            <w:rFonts w:eastAsia="SimSun"/>
            <w:noProof/>
            <w:lang w:eastAsia="ja-JP"/>
          </w:rPr>
          <w:noBreakHyphen/>
          <w:t>AHF)</w:t>
        </w:r>
        <w:r w:rsidR="00DF75B4">
          <w:rPr>
            <w:noProof/>
            <w:webHidden/>
          </w:rPr>
          <w:tab/>
        </w:r>
        <w:r w:rsidR="00DF75B4">
          <w:rPr>
            <w:noProof/>
            <w:webHidden/>
          </w:rPr>
          <w:tab/>
        </w:r>
        <w:r w:rsidR="00DF75B4">
          <w:rPr>
            <w:noProof/>
            <w:webHidden/>
          </w:rPr>
          <w:fldChar w:fldCharType="begin"/>
        </w:r>
        <w:r w:rsidR="00DF75B4">
          <w:rPr>
            <w:noProof/>
            <w:webHidden/>
          </w:rPr>
          <w:instrText xml:space="preserve"> PAGEREF _Toc66872775 \h </w:instrText>
        </w:r>
        <w:r w:rsidR="00DF75B4">
          <w:rPr>
            <w:noProof/>
            <w:webHidden/>
          </w:rPr>
        </w:r>
        <w:r w:rsidR="00DF75B4">
          <w:rPr>
            <w:noProof/>
            <w:webHidden/>
          </w:rPr>
          <w:fldChar w:fldCharType="separate"/>
        </w:r>
        <w:r w:rsidR="00D14F02">
          <w:rPr>
            <w:noProof/>
            <w:webHidden/>
          </w:rPr>
          <w:t>10</w:t>
        </w:r>
        <w:r w:rsidR="00DF75B4">
          <w:rPr>
            <w:noProof/>
            <w:webHidden/>
          </w:rPr>
          <w:fldChar w:fldCharType="end"/>
        </w:r>
      </w:hyperlink>
    </w:p>
    <w:p w14:paraId="65646F35" w14:textId="1D537C7B" w:rsidR="00DF75B4" w:rsidRDefault="003C6993">
      <w:pPr>
        <w:pStyle w:val="TOC1"/>
        <w:rPr>
          <w:rFonts w:asciiTheme="minorHAnsi" w:eastAsiaTheme="minorEastAsia" w:hAnsiTheme="minorHAnsi" w:cstheme="minorBidi"/>
          <w:noProof/>
          <w:sz w:val="22"/>
          <w:szCs w:val="22"/>
          <w:lang w:eastAsia="fr-FR"/>
        </w:rPr>
      </w:pPr>
      <w:hyperlink w:anchor="_Toc66872776" w:history="1">
        <w:r w:rsidR="00DF75B4" w:rsidRPr="00677D40">
          <w:rPr>
            <w:rStyle w:val="Hyperlink"/>
            <w:noProof/>
            <w:lang w:eastAsia="ja-JP"/>
          </w:rPr>
          <w:t>8</w:t>
        </w:r>
        <w:r w:rsidR="00DF75B4">
          <w:rPr>
            <w:rFonts w:asciiTheme="minorHAnsi" w:eastAsiaTheme="minorEastAsia" w:hAnsiTheme="minorHAnsi" w:cstheme="minorBidi"/>
            <w:noProof/>
            <w:sz w:val="22"/>
            <w:szCs w:val="22"/>
            <w:lang w:eastAsia="fr-FR"/>
          </w:rPr>
          <w:tab/>
        </w:r>
        <w:r w:rsidR="00DF75B4" w:rsidRPr="00677D40">
          <w:rPr>
            <w:rStyle w:val="Hyperlink"/>
            <w:noProof/>
            <w:lang w:eastAsia="ja-JP"/>
          </w:rPr>
          <w:t>Langues</w:t>
        </w:r>
        <w:r w:rsidR="00DF75B4">
          <w:rPr>
            <w:noProof/>
            <w:webHidden/>
          </w:rPr>
          <w:tab/>
        </w:r>
        <w:r w:rsidR="00DF75B4">
          <w:rPr>
            <w:noProof/>
            <w:webHidden/>
          </w:rPr>
          <w:tab/>
        </w:r>
        <w:r w:rsidR="00DF75B4">
          <w:rPr>
            <w:noProof/>
            <w:webHidden/>
          </w:rPr>
          <w:fldChar w:fldCharType="begin"/>
        </w:r>
        <w:r w:rsidR="00DF75B4">
          <w:rPr>
            <w:noProof/>
            <w:webHidden/>
          </w:rPr>
          <w:instrText xml:space="preserve"> PAGEREF _Toc66872776 \h </w:instrText>
        </w:r>
        <w:r w:rsidR="00DF75B4">
          <w:rPr>
            <w:noProof/>
            <w:webHidden/>
          </w:rPr>
        </w:r>
        <w:r w:rsidR="00DF75B4">
          <w:rPr>
            <w:noProof/>
            <w:webHidden/>
          </w:rPr>
          <w:fldChar w:fldCharType="separate"/>
        </w:r>
        <w:r w:rsidR="00D14F02">
          <w:rPr>
            <w:noProof/>
            <w:webHidden/>
          </w:rPr>
          <w:t>10</w:t>
        </w:r>
        <w:r w:rsidR="00DF75B4">
          <w:rPr>
            <w:noProof/>
            <w:webHidden/>
          </w:rPr>
          <w:fldChar w:fldCharType="end"/>
        </w:r>
      </w:hyperlink>
    </w:p>
    <w:p w14:paraId="590B36BE" w14:textId="45831EA8" w:rsidR="00DF75B4" w:rsidRDefault="003C6993">
      <w:pPr>
        <w:pStyle w:val="TOC1"/>
        <w:rPr>
          <w:rFonts w:asciiTheme="minorHAnsi" w:eastAsiaTheme="minorEastAsia" w:hAnsiTheme="minorHAnsi" w:cstheme="minorBidi"/>
          <w:noProof/>
          <w:sz w:val="22"/>
          <w:szCs w:val="22"/>
          <w:lang w:eastAsia="fr-FR"/>
        </w:rPr>
      </w:pPr>
      <w:hyperlink w:anchor="_Toc66872777" w:history="1">
        <w:r w:rsidR="00DF75B4" w:rsidRPr="00677D40">
          <w:rPr>
            <w:rStyle w:val="Hyperlink"/>
            <w:noProof/>
          </w:rPr>
          <w:t>9</w:t>
        </w:r>
        <w:r w:rsidR="00DF75B4">
          <w:rPr>
            <w:rFonts w:asciiTheme="minorHAnsi" w:eastAsiaTheme="minorEastAsia" w:hAnsiTheme="minorHAnsi" w:cstheme="minorBidi"/>
            <w:noProof/>
            <w:sz w:val="22"/>
            <w:szCs w:val="22"/>
            <w:lang w:eastAsia="fr-FR"/>
          </w:rPr>
          <w:tab/>
        </w:r>
        <w:r w:rsidR="00DF75B4" w:rsidRPr="00677D40">
          <w:rPr>
            <w:rStyle w:val="Hyperlink"/>
            <w:noProof/>
          </w:rPr>
          <w:t>Kaléidoscope</w:t>
        </w:r>
        <w:r w:rsidR="00DF75B4">
          <w:rPr>
            <w:noProof/>
            <w:webHidden/>
          </w:rPr>
          <w:tab/>
        </w:r>
        <w:r w:rsidR="00DF75B4">
          <w:rPr>
            <w:noProof/>
            <w:webHidden/>
          </w:rPr>
          <w:tab/>
        </w:r>
        <w:r w:rsidR="00DF75B4">
          <w:rPr>
            <w:noProof/>
            <w:webHidden/>
          </w:rPr>
          <w:fldChar w:fldCharType="begin"/>
        </w:r>
        <w:r w:rsidR="00DF75B4">
          <w:rPr>
            <w:noProof/>
            <w:webHidden/>
          </w:rPr>
          <w:instrText xml:space="preserve"> PAGEREF _Toc66872777 \h </w:instrText>
        </w:r>
        <w:r w:rsidR="00DF75B4">
          <w:rPr>
            <w:noProof/>
            <w:webHidden/>
          </w:rPr>
        </w:r>
        <w:r w:rsidR="00DF75B4">
          <w:rPr>
            <w:noProof/>
            <w:webHidden/>
          </w:rPr>
          <w:fldChar w:fldCharType="separate"/>
        </w:r>
        <w:r w:rsidR="00D14F02">
          <w:rPr>
            <w:noProof/>
            <w:webHidden/>
          </w:rPr>
          <w:t>11</w:t>
        </w:r>
        <w:r w:rsidR="00DF75B4">
          <w:rPr>
            <w:noProof/>
            <w:webHidden/>
          </w:rPr>
          <w:fldChar w:fldCharType="end"/>
        </w:r>
      </w:hyperlink>
    </w:p>
    <w:p w14:paraId="1E4005D8" w14:textId="5F236262" w:rsidR="00DF75B4" w:rsidRDefault="003C6993">
      <w:pPr>
        <w:pStyle w:val="TOC1"/>
        <w:rPr>
          <w:rFonts w:asciiTheme="minorHAnsi" w:eastAsiaTheme="minorEastAsia" w:hAnsiTheme="minorHAnsi" w:cstheme="minorBidi"/>
          <w:noProof/>
          <w:sz w:val="22"/>
          <w:szCs w:val="22"/>
          <w:lang w:eastAsia="fr-FR"/>
        </w:rPr>
      </w:pPr>
      <w:hyperlink w:anchor="_Toc66872778" w:history="1">
        <w:r w:rsidR="00DF75B4" w:rsidRPr="00677D40">
          <w:rPr>
            <w:rStyle w:val="Hyperlink"/>
            <w:rFonts w:eastAsia="SimSun"/>
            <w:noProof/>
          </w:rPr>
          <w:t>10</w:t>
        </w:r>
        <w:r w:rsidR="00DF75B4">
          <w:rPr>
            <w:rFonts w:asciiTheme="minorHAnsi" w:eastAsiaTheme="minorEastAsia" w:hAnsiTheme="minorHAnsi" w:cstheme="minorBidi"/>
            <w:noProof/>
            <w:sz w:val="22"/>
            <w:szCs w:val="22"/>
            <w:lang w:eastAsia="fr-FR"/>
          </w:rPr>
          <w:tab/>
        </w:r>
        <w:r w:rsidR="00DF75B4" w:rsidRPr="00677D40">
          <w:rPr>
            <w:rStyle w:val="Hyperlink"/>
            <w:rFonts w:eastAsia="SimSun"/>
            <w:noProof/>
          </w:rPr>
          <w:t>Journal de l'UIT sur les technologies futures et les technologies en évolution</w:t>
        </w:r>
        <w:r w:rsidR="00DF75B4">
          <w:rPr>
            <w:noProof/>
            <w:webHidden/>
          </w:rPr>
          <w:tab/>
        </w:r>
        <w:r w:rsidR="00DF75B4">
          <w:rPr>
            <w:noProof/>
            <w:webHidden/>
          </w:rPr>
          <w:tab/>
        </w:r>
        <w:r w:rsidR="00DF75B4">
          <w:rPr>
            <w:noProof/>
            <w:webHidden/>
          </w:rPr>
          <w:fldChar w:fldCharType="begin"/>
        </w:r>
        <w:r w:rsidR="00DF75B4">
          <w:rPr>
            <w:noProof/>
            <w:webHidden/>
          </w:rPr>
          <w:instrText xml:space="preserve"> PAGEREF _Toc66872778 \h </w:instrText>
        </w:r>
        <w:r w:rsidR="00DF75B4">
          <w:rPr>
            <w:noProof/>
            <w:webHidden/>
          </w:rPr>
        </w:r>
        <w:r w:rsidR="00DF75B4">
          <w:rPr>
            <w:noProof/>
            <w:webHidden/>
          </w:rPr>
          <w:fldChar w:fldCharType="separate"/>
        </w:r>
        <w:r w:rsidR="00D14F02">
          <w:rPr>
            <w:noProof/>
            <w:webHidden/>
          </w:rPr>
          <w:t>11</w:t>
        </w:r>
        <w:r w:rsidR="00DF75B4">
          <w:rPr>
            <w:noProof/>
            <w:webHidden/>
          </w:rPr>
          <w:fldChar w:fldCharType="end"/>
        </w:r>
      </w:hyperlink>
    </w:p>
    <w:p w14:paraId="192CFBC0" w14:textId="7AD894BF" w:rsidR="00DF75B4" w:rsidRDefault="003C6993">
      <w:pPr>
        <w:pStyle w:val="TOC1"/>
        <w:rPr>
          <w:rFonts w:asciiTheme="minorHAnsi" w:eastAsiaTheme="minorEastAsia" w:hAnsiTheme="minorHAnsi" w:cstheme="minorBidi"/>
          <w:noProof/>
          <w:sz w:val="22"/>
          <w:szCs w:val="22"/>
          <w:lang w:eastAsia="fr-FR"/>
        </w:rPr>
      </w:pPr>
      <w:hyperlink w:anchor="_Toc66872779" w:history="1">
        <w:r w:rsidR="00DF75B4" w:rsidRPr="00677D40">
          <w:rPr>
            <w:rStyle w:val="Hyperlink"/>
            <w:noProof/>
          </w:rPr>
          <w:t>11</w:t>
        </w:r>
        <w:r w:rsidR="00DF75B4">
          <w:rPr>
            <w:rFonts w:asciiTheme="minorHAnsi" w:eastAsiaTheme="minorEastAsia" w:hAnsiTheme="minorHAnsi" w:cstheme="minorBidi"/>
            <w:noProof/>
            <w:sz w:val="22"/>
            <w:szCs w:val="22"/>
            <w:lang w:eastAsia="fr-FR"/>
          </w:rPr>
          <w:tab/>
        </w:r>
        <w:r w:rsidR="00DF75B4" w:rsidRPr="00677D40">
          <w:rPr>
            <w:rStyle w:val="Hyperlink"/>
            <w:rFonts w:eastAsia="SimSun"/>
            <w:noProof/>
            <w:lang w:eastAsia="ja-JP"/>
          </w:rPr>
          <w:t>Résultats des travaux des Groupes du Rapporteur du GCNT</w:t>
        </w:r>
        <w:r w:rsidR="00DF75B4">
          <w:rPr>
            <w:noProof/>
            <w:webHidden/>
          </w:rPr>
          <w:tab/>
        </w:r>
        <w:r w:rsidR="00DF75B4">
          <w:rPr>
            <w:noProof/>
            <w:webHidden/>
          </w:rPr>
          <w:tab/>
        </w:r>
        <w:r w:rsidR="00DF75B4">
          <w:rPr>
            <w:noProof/>
            <w:webHidden/>
          </w:rPr>
          <w:fldChar w:fldCharType="begin"/>
        </w:r>
        <w:r w:rsidR="00DF75B4">
          <w:rPr>
            <w:noProof/>
            <w:webHidden/>
          </w:rPr>
          <w:instrText xml:space="preserve"> PAGEREF _Toc66872779 \h </w:instrText>
        </w:r>
        <w:r w:rsidR="00DF75B4">
          <w:rPr>
            <w:noProof/>
            <w:webHidden/>
          </w:rPr>
        </w:r>
        <w:r w:rsidR="00DF75B4">
          <w:rPr>
            <w:noProof/>
            <w:webHidden/>
          </w:rPr>
          <w:fldChar w:fldCharType="separate"/>
        </w:r>
        <w:r w:rsidR="00D14F02">
          <w:rPr>
            <w:noProof/>
            <w:webHidden/>
          </w:rPr>
          <w:t>12</w:t>
        </w:r>
        <w:r w:rsidR="00DF75B4">
          <w:rPr>
            <w:noProof/>
            <w:webHidden/>
          </w:rPr>
          <w:fldChar w:fldCharType="end"/>
        </w:r>
      </w:hyperlink>
    </w:p>
    <w:p w14:paraId="6DC2A4C7" w14:textId="6969496A" w:rsidR="00DF75B4" w:rsidRDefault="003C6993">
      <w:pPr>
        <w:pStyle w:val="TOC2"/>
        <w:rPr>
          <w:rFonts w:asciiTheme="minorHAnsi" w:eastAsiaTheme="minorEastAsia" w:hAnsiTheme="minorHAnsi" w:cstheme="minorBidi"/>
          <w:noProof/>
          <w:sz w:val="22"/>
          <w:szCs w:val="22"/>
          <w:lang w:eastAsia="fr-FR"/>
        </w:rPr>
      </w:pPr>
      <w:hyperlink w:anchor="_Toc66872780" w:history="1">
        <w:r w:rsidR="00DF75B4" w:rsidRPr="00677D40">
          <w:rPr>
            <w:rStyle w:val="Hyperlink"/>
            <w:rFonts w:eastAsia="SimSun"/>
            <w:noProof/>
            <w:lang w:eastAsia="ja-JP"/>
          </w:rPr>
          <w:t>11.1</w:t>
        </w:r>
        <w:r w:rsidR="00DF75B4">
          <w:rPr>
            <w:rFonts w:asciiTheme="minorHAnsi" w:eastAsiaTheme="minorEastAsia" w:hAnsiTheme="minorHAnsi" w:cstheme="minorBidi"/>
            <w:noProof/>
            <w:sz w:val="22"/>
            <w:szCs w:val="22"/>
            <w:lang w:eastAsia="fr-FR"/>
          </w:rPr>
          <w:tab/>
        </w:r>
        <w:r w:rsidR="00DF75B4" w:rsidRPr="00677D40">
          <w:rPr>
            <w:rStyle w:val="Hyperlink"/>
            <w:rFonts w:eastAsia="SimSun"/>
            <w:noProof/>
            <w:lang w:eastAsia="ja-JP"/>
          </w:rPr>
          <w:t>Groupe du Rapporteur du GCNT chargé d'examiner les Résolutions de l'AMNT (RG</w:t>
        </w:r>
        <w:r w:rsidR="00DF75B4" w:rsidRPr="00677D40">
          <w:rPr>
            <w:rStyle w:val="Hyperlink"/>
            <w:rFonts w:eastAsia="SimSun"/>
            <w:noProof/>
            <w:lang w:eastAsia="ja-JP"/>
          </w:rPr>
          <w:noBreakHyphen/>
          <w:t>ResReview)</w:t>
        </w:r>
        <w:r w:rsidR="00DF75B4">
          <w:rPr>
            <w:noProof/>
            <w:webHidden/>
          </w:rPr>
          <w:tab/>
        </w:r>
        <w:r w:rsidR="00DF75B4">
          <w:rPr>
            <w:noProof/>
            <w:webHidden/>
          </w:rPr>
          <w:tab/>
        </w:r>
        <w:r w:rsidR="00DF75B4">
          <w:rPr>
            <w:noProof/>
            <w:webHidden/>
          </w:rPr>
          <w:fldChar w:fldCharType="begin"/>
        </w:r>
        <w:r w:rsidR="00DF75B4">
          <w:rPr>
            <w:noProof/>
            <w:webHidden/>
          </w:rPr>
          <w:instrText xml:space="preserve"> PAGEREF _Toc66872780 \h </w:instrText>
        </w:r>
        <w:r w:rsidR="00DF75B4">
          <w:rPr>
            <w:noProof/>
            <w:webHidden/>
          </w:rPr>
        </w:r>
        <w:r w:rsidR="00DF75B4">
          <w:rPr>
            <w:noProof/>
            <w:webHidden/>
          </w:rPr>
          <w:fldChar w:fldCharType="separate"/>
        </w:r>
        <w:r w:rsidR="00D14F02">
          <w:rPr>
            <w:noProof/>
            <w:webHidden/>
          </w:rPr>
          <w:t>12</w:t>
        </w:r>
        <w:r w:rsidR="00DF75B4">
          <w:rPr>
            <w:noProof/>
            <w:webHidden/>
          </w:rPr>
          <w:fldChar w:fldCharType="end"/>
        </w:r>
      </w:hyperlink>
    </w:p>
    <w:p w14:paraId="5F3850B1" w14:textId="316E7D90" w:rsidR="00DF75B4" w:rsidRDefault="003C6993">
      <w:pPr>
        <w:pStyle w:val="TOC2"/>
        <w:rPr>
          <w:rFonts w:asciiTheme="minorHAnsi" w:eastAsiaTheme="minorEastAsia" w:hAnsiTheme="minorHAnsi" w:cstheme="minorBidi"/>
          <w:noProof/>
          <w:sz w:val="22"/>
          <w:szCs w:val="22"/>
          <w:lang w:eastAsia="fr-FR"/>
        </w:rPr>
      </w:pPr>
      <w:hyperlink w:anchor="_Toc66872781" w:history="1">
        <w:r w:rsidR="00DF75B4" w:rsidRPr="00677D40">
          <w:rPr>
            <w:rStyle w:val="Hyperlink"/>
            <w:noProof/>
            <w:lang w:eastAsia="ja-JP"/>
          </w:rPr>
          <w:t>11.2</w:t>
        </w:r>
        <w:r w:rsidR="00DF75B4">
          <w:rPr>
            <w:rFonts w:asciiTheme="minorHAnsi" w:eastAsiaTheme="minorEastAsia" w:hAnsiTheme="minorHAnsi" w:cstheme="minorBidi"/>
            <w:noProof/>
            <w:sz w:val="22"/>
            <w:szCs w:val="22"/>
            <w:lang w:eastAsia="fr-FR"/>
          </w:rPr>
          <w:tab/>
        </w:r>
        <w:r w:rsidR="00DF75B4" w:rsidRPr="00677D40">
          <w:rPr>
            <w:rStyle w:val="Hyperlink"/>
            <w:noProof/>
            <w:lang w:eastAsia="ja-JP"/>
          </w:rPr>
          <w:t>Groupe du Rapporteur du GCNT sur le renforcement de la coopération (RG-SC)</w:t>
        </w:r>
        <w:r w:rsidR="00DF75B4">
          <w:rPr>
            <w:noProof/>
            <w:webHidden/>
          </w:rPr>
          <w:tab/>
        </w:r>
        <w:r w:rsidR="00DF75B4">
          <w:rPr>
            <w:noProof/>
            <w:webHidden/>
          </w:rPr>
          <w:tab/>
        </w:r>
        <w:r w:rsidR="00DF75B4">
          <w:rPr>
            <w:noProof/>
            <w:webHidden/>
          </w:rPr>
          <w:fldChar w:fldCharType="begin"/>
        </w:r>
        <w:r w:rsidR="00DF75B4">
          <w:rPr>
            <w:noProof/>
            <w:webHidden/>
          </w:rPr>
          <w:instrText xml:space="preserve"> PAGEREF _Toc66872781 \h </w:instrText>
        </w:r>
        <w:r w:rsidR="00DF75B4">
          <w:rPr>
            <w:noProof/>
            <w:webHidden/>
          </w:rPr>
        </w:r>
        <w:r w:rsidR="00DF75B4">
          <w:rPr>
            <w:noProof/>
            <w:webHidden/>
          </w:rPr>
          <w:fldChar w:fldCharType="separate"/>
        </w:r>
        <w:r w:rsidR="00D14F02">
          <w:rPr>
            <w:noProof/>
            <w:webHidden/>
          </w:rPr>
          <w:t>12</w:t>
        </w:r>
        <w:r w:rsidR="00DF75B4">
          <w:rPr>
            <w:noProof/>
            <w:webHidden/>
          </w:rPr>
          <w:fldChar w:fldCharType="end"/>
        </w:r>
      </w:hyperlink>
    </w:p>
    <w:p w14:paraId="0E7C6D72" w14:textId="337C982F" w:rsidR="00DF75B4" w:rsidRDefault="003C6993">
      <w:pPr>
        <w:pStyle w:val="TOC2"/>
        <w:rPr>
          <w:rFonts w:asciiTheme="minorHAnsi" w:eastAsiaTheme="minorEastAsia" w:hAnsiTheme="minorHAnsi" w:cstheme="minorBidi"/>
          <w:noProof/>
          <w:sz w:val="22"/>
          <w:szCs w:val="22"/>
          <w:lang w:eastAsia="fr-FR"/>
        </w:rPr>
      </w:pPr>
      <w:hyperlink w:anchor="_Toc66872782" w:history="1">
        <w:r w:rsidR="00DF75B4" w:rsidRPr="00677D40">
          <w:rPr>
            <w:rStyle w:val="Hyperlink"/>
            <w:noProof/>
          </w:rPr>
          <w:t>11.3</w:t>
        </w:r>
        <w:r w:rsidR="00DF75B4">
          <w:rPr>
            <w:rFonts w:asciiTheme="minorHAnsi" w:eastAsiaTheme="minorEastAsia" w:hAnsiTheme="minorHAnsi" w:cstheme="minorBidi"/>
            <w:noProof/>
            <w:sz w:val="22"/>
            <w:szCs w:val="22"/>
            <w:lang w:eastAsia="fr-FR"/>
          </w:rPr>
          <w:tab/>
        </w:r>
        <w:r w:rsidR="00DF75B4" w:rsidRPr="00677D40">
          <w:rPr>
            <w:rStyle w:val="Hyperlink"/>
            <w:noProof/>
          </w:rPr>
          <w:t>Groupe du Rapporteur du GCNT sur le plan stratégique et le plan opérationnel (RG</w:t>
        </w:r>
        <w:r w:rsidR="00DF75B4" w:rsidRPr="00677D40">
          <w:rPr>
            <w:rStyle w:val="Hyperlink"/>
            <w:noProof/>
          </w:rPr>
          <w:noBreakHyphen/>
          <w:t>SOP)</w:t>
        </w:r>
        <w:r w:rsidR="00DF75B4">
          <w:rPr>
            <w:noProof/>
            <w:webHidden/>
          </w:rPr>
          <w:tab/>
        </w:r>
        <w:r w:rsidR="00DF75B4">
          <w:rPr>
            <w:noProof/>
            <w:webHidden/>
          </w:rPr>
          <w:tab/>
        </w:r>
        <w:r w:rsidR="00DF75B4">
          <w:rPr>
            <w:noProof/>
            <w:webHidden/>
          </w:rPr>
          <w:fldChar w:fldCharType="begin"/>
        </w:r>
        <w:r w:rsidR="00DF75B4">
          <w:rPr>
            <w:noProof/>
            <w:webHidden/>
          </w:rPr>
          <w:instrText xml:space="preserve"> PAGEREF _Toc66872782 \h </w:instrText>
        </w:r>
        <w:r w:rsidR="00DF75B4">
          <w:rPr>
            <w:noProof/>
            <w:webHidden/>
          </w:rPr>
        </w:r>
        <w:r w:rsidR="00DF75B4">
          <w:rPr>
            <w:noProof/>
            <w:webHidden/>
          </w:rPr>
          <w:fldChar w:fldCharType="separate"/>
        </w:r>
        <w:r w:rsidR="00D14F02">
          <w:rPr>
            <w:noProof/>
            <w:webHidden/>
          </w:rPr>
          <w:t>13</w:t>
        </w:r>
        <w:r w:rsidR="00DF75B4">
          <w:rPr>
            <w:noProof/>
            <w:webHidden/>
          </w:rPr>
          <w:fldChar w:fldCharType="end"/>
        </w:r>
      </w:hyperlink>
    </w:p>
    <w:p w14:paraId="567F6B68" w14:textId="343666BC" w:rsidR="00DF75B4" w:rsidRDefault="003C6993">
      <w:pPr>
        <w:pStyle w:val="TOC2"/>
        <w:rPr>
          <w:rFonts w:asciiTheme="minorHAnsi" w:eastAsiaTheme="minorEastAsia" w:hAnsiTheme="minorHAnsi" w:cstheme="minorBidi"/>
          <w:noProof/>
          <w:sz w:val="22"/>
          <w:szCs w:val="22"/>
          <w:lang w:eastAsia="fr-FR"/>
        </w:rPr>
      </w:pPr>
      <w:hyperlink w:anchor="_Toc66872783" w:history="1">
        <w:r w:rsidR="00DF75B4" w:rsidRPr="00677D40">
          <w:rPr>
            <w:rStyle w:val="Hyperlink"/>
            <w:noProof/>
          </w:rPr>
          <w:t>11.4</w:t>
        </w:r>
        <w:r w:rsidR="00DF75B4">
          <w:rPr>
            <w:rFonts w:asciiTheme="minorHAnsi" w:eastAsiaTheme="minorEastAsia" w:hAnsiTheme="minorHAnsi" w:cstheme="minorBidi"/>
            <w:noProof/>
            <w:sz w:val="22"/>
            <w:szCs w:val="22"/>
            <w:lang w:eastAsia="fr-FR"/>
          </w:rPr>
          <w:tab/>
        </w:r>
        <w:r w:rsidR="00DF75B4" w:rsidRPr="00677D40">
          <w:rPr>
            <w:rStyle w:val="Hyperlink"/>
            <w:noProof/>
          </w:rPr>
          <w:t>Groupe du Rapporteur du GCNT sur la stratégie en matière de normalisation (RG</w:t>
        </w:r>
        <w:r w:rsidR="00DF75B4" w:rsidRPr="00677D40">
          <w:rPr>
            <w:rStyle w:val="Hyperlink"/>
            <w:noProof/>
          </w:rPr>
          <w:noBreakHyphen/>
          <w:t>StdsStrat)</w:t>
        </w:r>
        <w:r w:rsidR="00DF75B4">
          <w:rPr>
            <w:noProof/>
            <w:webHidden/>
          </w:rPr>
          <w:tab/>
        </w:r>
        <w:r w:rsidR="00DF75B4">
          <w:rPr>
            <w:noProof/>
            <w:webHidden/>
          </w:rPr>
          <w:tab/>
        </w:r>
        <w:r w:rsidR="00DF75B4">
          <w:rPr>
            <w:noProof/>
            <w:webHidden/>
          </w:rPr>
          <w:fldChar w:fldCharType="begin"/>
        </w:r>
        <w:r w:rsidR="00DF75B4">
          <w:rPr>
            <w:noProof/>
            <w:webHidden/>
          </w:rPr>
          <w:instrText xml:space="preserve"> PAGEREF _Toc66872783 \h </w:instrText>
        </w:r>
        <w:r w:rsidR="00DF75B4">
          <w:rPr>
            <w:noProof/>
            <w:webHidden/>
          </w:rPr>
        </w:r>
        <w:r w:rsidR="00DF75B4">
          <w:rPr>
            <w:noProof/>
            <w:webHidden/>
          </w:rPr>
          <w:fldChar w:fldCharType="separate"/>
        </w:r>
        <w:r w:rsidR="00D14F02">
          <w:rPr>
            <w:noProof/>
            <w:webHidden/>
          </w:rPr>
          <w:t>13</w:t>
        </w:r>
        <w:r w:rsidR="00DF75B4">
          <w:rPr>
            <w:noProof/>
            <w:webHidden/>
          </w:rPr>
          <w:fldChar w:fldCharType="end"/>
        </w:r>
      </w:hyperlink>
    </w:p>
    <w:p w14:paraId="71484913" w14:textId="51B35675" w:rsidR="00DF75B4" w:rsidRDefault="003C6993">
      <w:pPr>
        <w:pStyle w:val="TOC2"/>
        <w:rPr>
          <w:rFonts w:asciiTheme="minorHAnsi" w:eastAsiaTheme="minorEastAsia" w:hAnsiTheme="minorHAnsi" w:cstheme="minorBidi"/>
          <w:noProof/>
          <w:sz w:val="22"/>
          <w:szCs w:val="22"/>
          <w:lang w:eastAsia="fr-FR"/>
        </w:rPr>
      </w:pPr>
      <w:hyperlink w:anchor="_Toc66872784" w:history="1">
        <w:r w:rsidR="00DF75B4" w:rsidRPr="00677D40">
          <w:rPr>
            <w:rStyle w:val="Hyperlink"/>
            <w:noProof/>
          </w:rPr>
          <w:t>11.5</w:t>
        </w:r>
        <w:r w:rsidR="00DF75B4">
          <w:rPr>
            <w:rFonts w:asciiTheme="minorHAnsi" w:eastAsiaTheme="minorEastAsia" w:hAnsiTheme="minorHAnsi" w:cstheme="minorBidi"/>
            <w:noProof/>
            <w:sz w:val="22"/>
            <w:szCs w:val="22"/>
            <w:lang w:eastAsia="fr-FR"/>
          </w:rPr>
          <w:tab/>
        </w:r>
        <w:r w:rsidR="00DF75B4" w:rsidRPr="00677D40">
          <w:rPr>
            <w:rStyle w:val="Hyperlink"/>
            <w:noProof/>
          </w:rPr>
          <w:t>Groupe du Rapporteur du GCNT sur le programme de travail et la structure des commissions d'études (RG-WP)</w:t>
        </w:r>
        <w:r w:rsidR="00DF75B4">
          <w:rPr>
            <w:noProof/>
            <w:webHidden/>
          </w:rPr>
          <w:tab/>
        </w:r>
        <w:r w:rsidR="00DF75B4">
          <w:rPr>
            <w:noProof/>
            <w:webHidden/>
          </w:rPr>
          <w:tab/>
        </w:r>
        <w:r w:rsidR="00DF75B4">
          <w:rPr>
            <w:noProof/>
            <w:webHidden/>
          </w:rPr>
          <w:fldChar w:fldCharType="begin"/>
        </w:r>
        <w:r w:rsidR="00DF75B4">
          <w:rPr>
            <w:noProof/>
            <w:webHidden/>
          </w:rPr>
          <w:instrText xml:space="preserve"> PAGEREF _Toc66872784 \h </w:instrText>
        </w:r>
        <w:r w:rsidR="00DF75B4">
          <w:rPr>
            <w:noProof/>
            <w:webHidden/>
          </w:rPr>
        </w:r>
        <w:r w:rsidR="00DF75B4">
          <w:rPr>
            <w:noProof/>
            <w:webHidden/>
          </w:rPr>
          <w:fldChar w:fldCharType="separate"/>
        </w:r>
        <w:r w:rsidR="00D14F02">
          <w:rPr>
            <w:noProof/>
            <w:webHidden/>
          </w:rPr>
          <w:t>14</w:t>
        </w:r>
        <w:r w:rsidR="00DF75B4">
          <w:rPr>
            <w:noProof/>
            <w:webHidden/>
          </w:rPr>
          <w:fldChar w:fldCharType="end"/>
        </w:r>
      </w:hyperlink>
    </w:p>
    <w:p w14:paraId="7D284500" w14:textId="2C4CF50A" w:rsidR="00DF75B4" w:rsidRDefault="003C6993">
      <w:pPr>
        <w:pStyle w:val="TOC2"/>
        <w:rPr>
          <w:rFonts w:asciiTheme="minorHAnsi" w:eastAsiaTheme="minorEastAsia" w:hAnsiTheme="minorHAnsi" w:cstheme="minorBidi"/>
          <w:noProof/>
          <w:sz w:val="22"/>
          <w:szCs w:val="22"/>
          <w:lang w:eastAsia="fr-FR"/>
        </w:rPr>
      </w:pPr>
      <w:hyperlink w:anchor="_Toc66872785" w:history="1">
        <w:r w:rsidR="00DF75B4" w:rsidRPr="00677D40">
          <w:rPr>
            <w:rStyle w:val="Hyperlink"/>
            <w:noProof/>
          </w:rPr>
          <w:t>11.6</w:t>
        </w:r>
        <w:r w:rsidR="00DF75B4">
          <w:rPr>
            <w:rFonts w:asciiTheme="minorHAnsi" w:eastAsiaTheme="minorEastAsia" w:hAnsiTheme="minorHAnsi" w:cstheme="minorBidi"/>
            <w:noProof/>
            <w:sz w:val="22"/>
            <w:szCs w:val="22"/>
            <w:lang w:eastAsia="fr-FR"/>
          </w:rPr>
          <w:tab/>
        </w:r>
        <w:r w:rsidR="00DF75B4" w:rsidRPr="00677D40">
          <w:rPr>
            <w:rStyle w:val="Hyperlink"/>
            <w:noProof/>
          </w:rPr>
          <w:t>Groupe du Rapporteur du GCNT sur les méthodes de travail (RG-WM)</w:t>
        </w:r>
        <w:r w:rsidR="00DF75B4">
          <w:rPr>
            <w:noProof/>
            <w:webHidden/>
          </w:rPr>
          <w:tab/>
        </w:r>
        <w:r w:rsidR="00DF75B4">
          <w:rPr>
            <w:noProof/>
            <w:webHidden/>
          </w:rPr>
          <w:tab/>
        </w:r>
        <w:r w:rsidR="00DF75B4">
          <w:rPr>
            <w:noProof/>
            <w:webHidden/>
          </w:rPr>
          <w:fldChar w:fldCharType="begin"/>
        </w:r>
        <w:r w:rsidR="00DF75B4">
          <w:rPr>
            <w:noProof/>
            <w:webHidden/>
          </w:rPr>
          <w:instrText xml:space="preserve"> PAGEREF _Toc66872785 \h </w:instrText>
        </w:r>
        <w:r w:rsidR="00DF75B4">
          <w:rPr>
            <w:noProof/>
            <w:webHidden/>
          </w:rPr>
        </w:r>
        <w:r w:rsidR="00DF75B4">
          <w:rPr>
            <w:noProof/>
            <w:webHidden/>
          </w:rPr>
          <w:fldChar w:fldCharType="separate"/>
        </w:r>
        <w:r w:rsidR="00D14F02">
          <w:rPr>
            <w:noProof/>
            <w:webHidden/>
          </w:rPr>
          <w:t>15</w:t>
        </w:r>
        <w:r w:rsidR="00DF75B4">
          <w:rPr>
            <w:noProof/>
            <w:webHidden/>
          </w:rPr>
          <w:fldChar w:fldCharType="end"/>
        </w:r>
      </w:hyperlink>
    </w:p>
    <w:p w14:paraId="0CEC0ECF" w14:textId="756E1EE7" w:rsidR="00DF75B4" w:rsidRDefault="003C6993">
      <w:pPr>
        <w:pStyle w:val="TOC1"/>
        <w:rPr>
          <w:rFonts w:asciiTheme="minorHAnsi" w:eastAsiaTheme="minorEastAsia" w:hAnsiTheme="minorHAnsi" w:cstheme="minorBidi"/>
          <w:noProof/>
          <w:sz w:val="22"/>
          <w:szCs w:val="22"/>
          <w:lang w:eastAsia="fr-FR"/>
        </w:rPr>
      </w:pPr>
      <w:hyperlink w:anchor="_Toc66872786" w:history="1">
        <w:r w:rsidR="00DF75B4" w:rsidRPr="00677D40">
          <w:rPr>
            <w:rStyle w:val="Hyperlink"/>
            <w:noProof/>
          </w:rPr>
          <w:t>12</w:t>
        </w:r>
        <w:r w:rsidR="00DF75B4">
          <w:rPr>
            <w:rFonts w:asciiTheme="minorHAnsi" w:eastAsiaTheme="minorEastAsia" w:hAnsiTheme="minorHAnsi" w:cstheme="minorBidi"/>
            <w:noProof/>
            <w:sz w:val="22"/>
            <w:szCs w:val="22"/>
            <w:lang w:eastAsia="fr-FR"/>
          </w:rPr>
          <w:tab/>
        </w:r>
        <w:r w:rsidR="00DF75B4" w:rsidRPr="00677D40">
          <w:rPr>
            <w:rStyle w:val="Hyperlink"/>
            <w:noProof/>
          </w:rPr>
          <w:t>Calendrier des réunions de l'UIT-T et dates des prochaines réunions du GCNT</w:t>
        </w:r>
        <w:r w:rsidR="00DF75B4">
          <w:rPr>
            <w:noProof/>
            <w:webHidden/>
          </w:rPr>
          <w:tab/>
        </w:r>
        <w:r w:rsidR="00DF75B4">
          <w:rPr>
            <w:noProof/>
            <w:webHidden/>
          </w:rPr>
          <w:tab/>
        </w:r>
        <w:r w:rsidR="00DF75B4">
          <w:rPr>
            <w:noProof/>
            <w:webHidden/>
          </w:rPr>
          <w:fldChar w:fldCharType="begin"/>
        </w:r>
        <w:r w:rsidR="00DF75B4">
          <w:rPr>
            <w:noProof/>
            <w:webHidden/>
          </w:rPr>
          <w:instrText xml:space="preserve"> PAGEREF _Toc66872786 \h </w:instrText>
        </w:r>
        <w:r w:rsidR="00DF75B4">
          <w:rPr>
            <w:noProof/>
            <w:webHidden/>
          </w:rPr>
        </w:r>
        <w:r w:rsidR="00DF75B4">
          <w:rPr>
            <w:noProof/>
            <w:webHidden/>
          </w:rPr>
          <w:fldChar w:fldCharType="separate"/>
        </w:r>
        <w:r w:rsidR="00D14F02">
          <w:rPr>
            <w:noProof/>
            <w:webHidden/>
          </w:rPr>
          <w:t>16</w:t>
        </w:r>
        <w:r w:rsidR="00DF75B4">
          <w:rPr>
            <w:noProof/>
            <w:webHidden/>
          </w:rPr>
          <w:fldChar w:fldCharType="end"/>
        </w:r>
      </w:hyperlink>
    </w:p>
    <w:p w14:paraId="5700CDC6" w14:textId="6AFDD294" w:rsidR="00DF75B4" w:rsidRDefault="003C6993">
      <w:pPr>
        <w:pStyle w:val="TOC1"/>
        <w:rPr>
          <w:rFonts w:asciiTheme="minorHAnsi" w:eastAsiaTheme="minorEastAsia" w:hAnsiTheme="minorHAnsi" w:cstheme="minorBidi"/>
          <w:noProof/>
          <w:sz w:val="22"/>
          <w:szCs w:val="22"/>
          <w:lang w:eastAsia="fr-FR"/>
        </w:rPr>
      </w:pPr>
      <w:hyperlink w:anchor="_Toc66872787" w:history="1">
        <w:r w:rsidR="00DF75B4" w:rsidRPr="00677D40">
          <w:rPr>
            <w:rStyle w:val="Hyperlink"/>
            <w:noProof/>
          </w:rPr>
          <w:t>13</w:t>
        </w:r>
        <w:r w:rsidR="00DF75B4">
          <w:rPr>
            <w:rFonts w:asciiTheme="minorHAnsi" w:eastAsiaTheme="minorEastAsia" w:hAnsiTheme="minorHAnsi" w:cstheme="minorBidi"/>
            <w:noProof/>
            <w:sz w:val="22"/>
            <w:szCs w:val="22"/>
            <w:lang w:eastAsia="fr-FR"/>
          </w:rPr>
          <w:tab/>
        </w:r>
        <w:r w:rsidR="00DF75B4" w:rsidRPr="00677D40">
          <w:rPr>
            <w:rStyle w:val="Hyperlink"/>
            <w:noProof/>
          </w:rPr>
          <w:t>Certificats de mérite</w:t>
        </w:r>
        <w:r w:rsidR="00DF75B4">
          <w:rPr>
            <w:noProof/>
            <w:webHidden/>
          </w:rPr>
          <w:tab/>
        </w:r>
        <w:r w:rsidR="00DF75B4">
          <w:rPr>
            <w:noProof/>
            <w:webHidden/>
          </w:rPr>
          <w:tab/>
        </w:r>
        <w:r w:rsidR="00DF75B4">
          <w:rPr>
            <w:noProof/>
            <w:webHidden/>
          </w:rPr>
          <w:fldChar w:fldCharType="begin"/>
        </w:r>
        <w:r w:rsidR="00DF75B4">
          <w:rPr>
            <w:noProof/>
            <w:webHidden/>
          </w:rPr>
          <w:instrText xml:space="preserve"> PAGEREF _Toc66872787 \h </w:instrText>
        </w:r>
        <w:r w:rsidR="00DF75B4">
          <w:rPr>
            <w:noProof/>
            <w:webHidden/>
          </w:rPr>
        </w:r>
        <w:r w:rsidR="00DF75B4">
          <w:rPr>
            <w:noProof/>
            <w:webHidden/>
          </w:rPr>
          <w:fldChar w:fldCharType="separate"/>
        </w:r>
        <w:r w:rsidR="00D14F02">
          <w:rPr>
            <w:noProof/>
            <w:webHidden/>
          </w:rPr>
          <w:t>17</w:t>
        </w:r>
        <w:r w:rsidR="00DF75B4">
          <w:rPr>
            <w:noProof/>
            <w:webHidden/>
          </w:rPr>
          <w:fldChar w:fldCharType="end"/>
        </w:r>
      </w:hyperlink>
    </w:p>
    <w:p w14:paraId="54E31612" w14:textId="4337940D" w:rsidR="00DF75B4" w:rsidRDefault="003C6993">
      <w:pPr>
        <w:pStyle w:val="TOC1"/>
        <w:rPr>
          <w:rFonts w:asciiTheme="minorHAnsi" w:eastAsiaTheme="minorEastAsia" w:hAnsiTheme="minorHAnsi" w:cstheme="minorBidi"/>
          <w:noProof/>
          <w:sz w:val="22"/>
          <w:szCs w:val="22"/>
          <w:lang w:eastAsia="fr-FR"/>
        </w:rPr>
      </w:pPr>
      <w:hyperlink w:anchor="_Toc66872788" w:history="1">
        <w:r w:rsidR="00DF75B4" w:rsidRPr="00677D40">
          <w:rPr>
            <w:rStyle w:val="Hyperlink"/>
            <w:noProof/>
          </w:rPr>
          <w:t>14</w:t>
        </w:r>
        <w:r w:rsidR="00DF75B4">
          <w:rPr>
            <w:rFonts w:asciiTheme="minorHAnsi" w:eastAsiaTheme="minorEastAsia" w:hAnsiTheme="minorHAnsi" w:cstheme="minorBidi"/>
            <w:noProof/>
            <w:sz w:val="22"/>
            <w:szCs w:val="22"/>
            <w:lang w:eastAsia="fr-FR"/>
          </w:rPr>
          <w:tab/>
        </w:r>
        <w:r w:rsidR="00DF75B4" w:rsidRPr="00677D40">
          <w:rPr>
            <w:rStyle w:val="Hyperlink"/>
            <w:noProof/>
          </w:rPr>
          <w:t>Divers</w:t>
        </w:r>
        <w:r w:rsidR="00DF75B4">
          <w:rPr>
            <w:noProof/>
            <w:webHidden/>
          </w:rPr>
          <w:tab/>
        </w:r>
        <w:r w:rsidR="00DF75B4">
          <w:rPr>
            <w:noProof/>
            <w:webHidden/>
          </w:rPr>
          <w:tab/>
        </w:r>
        <w:r w:rsidR="00DF75B4">
          <w:rPr>
            <w:noProof/>
            <w:webHidden/>
          </w:rPr>
          <w:fldChar w:fldCharType="begin"/>
        </w:r>
        <w:r w:rsidR="00DF75B4">
          <w:rPr>
            <w:noProof/>
            <w:webHidden/>
          </w:rPr>
          <w:instrText xml:space="preserve"> PAGEREF _Toc66872788 \h </w:instrText>
        </w:r>
        <w:r w:rsidR="00DF75B4">
          <w:rPr>
            <w:noProof/>
            <w:webHidden/>
          </w:rPr>
        </w:r>
        <w:r w:rsidR="00DF75B4">
          <w:rPr>
            <w:noProof/>
            <w:webHidden/>
          </w:rPr>
          <w:fldChar w:fldCharType="separate"/>
        </w:r>
        <w:r w:rsidR="00D14F02">
          <w:rPr>
            <w:noProof/>
            <w:webHidden/>
          </w:rPr>
          <w:t>17</w:t>
        </w:r>
        <w:r w:rsidR="00DF75B4">
          <w:rPr>
            <w:noProof/>
            <w:webHidden/>
          </w:rPr>
          <w:fldChar w:fldCharType="end"/>
        </w:r>
      </w:hyperlink>
    </w:p>
    <w:p w14:paraId="26D29505" w14:textId="5B27E7B3" w:rsidR="00DF75B4" w:rsidRDefault="003C6993">
      <w:pPr>
        <w:pStyle w:val="TOC1"/>
        <w:rPr>
          <w:rFonts w:asciiTheme="minorHAnsi" w:eastAsiaTheme="minorEastAsia" w:hAnsiTheme="minorHAnsi" w:cstheme="minorBidi"/>
          <w:noProof/>
          <w:sz w:val="22"/>
          <w:szCs w:val="22"/>
          <w:lang w:eastAsia="fr-FR"/>
        </w:rPr>
      </w:pPr>
      <w:hyperlink w:anchor="_Toc66872789" w:history="1">
        <w:r w:rsidR="00DF75B4" w:rsidRPr="00677D40">
          <w:rPr>
            <w:rStyle w:val="Hyperlink"/>
            <w:rFonts w:eastAsia="SimSun"/>
            <w:noProof/>
            <w:lang w:eastAsia="ja-JP"/>
          </w:rPr>
          <w:t>15</w:t>
        </w:r>
        <w:r w:rsidR="00DF75B4">
          <w:rPr>
            <w:rFonts w:asciiTheme="minorHAnsi" w:eastAsiaTheme="minorEastAsia" w:hAnsiTheme="minorHAnsi" w:cstheme="minorBidi"/>
            <w:noProof/>
            <w:sz w:val="22"/>
            <w:szCs w:val="22"/>
            <w:lang w:eastAsia="fr-FR"/>
          </w:rPr>
          <w:tab/>
        </w:r>
        <w:r w:rsidR="00DF75B4" w:rsidRPr="00677D40">
          <w:rPr>
            <w:rStyle w:val="Hyperlink"/>
            <w:rFonts w:eastAsia="SimSun"/>
            <w:noProof/>
            <w:lang w:eastAsia="ja-JP"/>
          </w:rPr>
          <w:t>Examen du projet de rapport de la réunion</w:t>
        </w:r>
        <w:r w:rsidR="00DF75B4">
          <w:rPr>
            <w:noProof/>
            <w:webHidden/>
          </w:rPr>
          <w:tab/>
        </w:r>
        <w:r w:rsidR="00DF75B4">
          <w:rPr>
            <w:noProof/>
            <w:webHidden/>
          </w:rPr>
          <w:tab/>
        </w:r>
        <w:r w:rsidR="00DF75B4">
          <w:rPr>
            <w:noProof/>
            <w:webHidden/>
          </w:rPr>
          <w:fldChar w:fldCharType="begin"/>
        </w:r>
        <w:r w:rsidR="00DF75B4">
          <w:rPr>
            <w:noProof/>
            <w:webHidden/>
          </w:rPr>
          <w:instrText xml:space="preserve"> PAGEREF _Toc66872789 \h </w:instrText>
        </w:r>
        <w:r w:rsidR="00DF75B4">
          <w:rPr>
            <w:noProof/>
            <w:webHidden/>
          </w:rPr>
        </w:r>
        <w:r w:rsidR="00DF75B4">
          <w:rPr>
            <w:noProof/>
            <w:webHidden/>
          </w:rPr>
          <w:fldChar w:fldCharType="separate"/>
        </w:r>
        <w:r w:rsidR="00D14F02">
          <w:rPr>
            <w:noProof/>
            <w:webHidden/>
          </w:rPr>
          <w:t>17</w:t>
        </w:r>
        <w:r w:rsidR="00DF75B4">
          <w:rPr>
            <w:noProof/>
            <w:webHidden/>
          </w:rPr>
          <w:fldChar w:fldCharType="end"/>
        </w:r>
      </w:hyperlink>
    </w:p>
    <w:p w14:paraId="77ABAA8B" w14:textId="410CA2A2" w:rsidR="00DF75B4" w:rsidRDefault="003C6993">
      <w:pPr>
        <w:pStyle w:val="TOC1"/>
        <w:rPr>
          <w:rFonts w:asciiTheme="minorHAnsi" w:eastAsiaTheme="minorEastAsia" w:hAnsiTheme="minorHAnsi" w:cstheme="minorBidi"/>
          <w:noProof/>
          <w:sz w:val="22"/>
          <w:szCs w:val="22"/>
          <w:lang w:eastAsia="fr-FR"/>
        </w:rPr>
      </w:pPr>
      <w:hyperlink w:anchor="_Toc66872790" w:history="1">
        <w:r w:rsidR="00DF75B4" w:rsidRPr="00677D40">
          <w:rPr>
            <w:rStyle w:val="Hyperlink"/>
            <w:rFonts w:eastAsia="SimSun"/>
            <w:noProof/>
            <w:lang w:eastAsia="ja-JP"/>
          </w:rPr>
          <w:t>16</w:t>
        </w:r>
        <w:r w:rsidR="00DF75B4">
          <w:rPr>
            <w:rFonts w:asciiTheme="minorHAnsi" w:eastAsiaTheme="minorEastAsia" w:hAnsiTheme="minorHAnsi" w:cstheme="minorBidi"/>
            <w:noProof/>
            <w:sz w:val="22"/>
            <w:szCs w:val="22"/>
            <w:lang w:eastAsia="fr-FR"/>
          </w:rPr>
          <w:tab/>
        </w:r>
        <w:r w:rsidR="00DF75B4" w:rsidRPr="00677D40">
          <w:rPr>
            <w:rStyle w:val="Hyperlink"/>
            <w:rFonts w:eastAsia="SimSun"/>
            <w:noProof/>
            <w:lang w:eastAsia="ja-JP"/>
          </w:rPr>
          <w:t>Clôture de la réunion</w:t>
        </w:r>
        <w:r w:rsidR="00DF75B4">
          <w:rPr>
            <w:noProof/>
            <w:webHidden/>
          </w:rPr>
          <w:tab/>
        </w:r>
        <w:r w:rsidR="00DF75B4">
          <w:rPr>
            <w:noProof/>
            <w:webHidden/>
          </w:rPr>
          <w:tab/>
        </w:r>
        <w:r w:rsidR="00DF75B4">
          <w:rPr>
            <w:noProof/>
            <w:webHidden/>
          </w:rPr>
          <w:fldChar w:fldCharType="begin"/>
        </w:r>
        <w:r w:rsidR="00DF75B4">
          <w:rPr>
            <w:noProof/>
            <w:webHidden/>
          </w:rPr>
          <w:instrText xml:space="preserve"> PAGEREF _Toc66872790 \h </w:instrText>
        </w:r>
        <w:r w:rsidR="00DF75B4">
          <w:rPr>
            <w:noProof/>
            <w:webHidden/>
          </w:rPr>
        </w:r>
        <w:r w:rsidR="00DF75B4">
          <w:rPr>
            <w:noProof/>
            <w:webHidden/>
          </w:rPr>
          <w:fldChar w:fldCharType="separate"/>
        </w:r>
        <w:r w:rsidR="00D14F02">
          <w:rPr>
            <w:noProof/>
            <w:webHidden/>
          </w:rPr>
          <w:t>17</w:t>
        </w:r>
        <w:r w:rsidR="00DF75B4">
          <w:rPr>
            <w:noProof/>
            <w:webHidden/>
          </w:rPr>
          <w:fldChar w:fldCharType="end"/>
        </w:r>
      </w:hyperlink>
    </w:p>
    <w:p w14:paraId="1DE9833F" w14:textId="77777777" w:rsidR="00304819" w:rsidRDefault="00304819" w:rsidP="00805FB0">
      <w:pPr>
        <w:tabs>
          <w:tab w:val="clear" w:pos="794"/>
          <w:tab w:val="clear" w:pos="1191"/>
          <w:tab w:val="clear" w:pos="1588"/>
          <w:tab w:val="clear" w:pos="1985"/>
        </w:tabs>
        <w:overflowPunct/>
        <w:autoSpaceDE/>
        <w:autoSpaceDN/>
        <w:adjustRightInd/>
        <w:jc w:val="right"/>
        <w:textAlignment w:val="auto"/>
        <w:rPr>
          <w:rFonts w:eastAsia="SimSun"/>
          <w:b/>
          <w:bCs/>
          <w:szCs w:val="24"/>
          <w:lang w:eastAsia="ja-JP"/>
        </w:rPr>
      </w:pPr>
      <w:r>
        <w:rPr>
          <w:rFonts w:eastAsia="SimSun"/>
          <w:b/>
          <w:bCs/>
          <w:szCs w:val="24"/>
          <w:lang w:eastAsia="ja-JP"/>
        </w:rPr>
        <w:br w:type="page"/>
      </w:r>
    </w:p>
    <w:p w14:paraId="1794C7DC" w14:textId="227FDA61" w:rsidR="00805FB0" w:rsidRPr="00D20483" w:rsidRDefault="00805FB0" w:rsidP="00805FB0">
      <w:pPr>
        <w:tabs>
          <w:tab w:val="clear" w:pos="794"/>
          <w:tab w:val="clear" w:pos="1191"/>
          <w:tab w:val="clear" w:pos="1588"/>
          <w:tab w:val="clear" w:pos="1985"/>
        </w:tabs>
        <w:overflowPunct/>
        <w:autoSpaceDE/>
        <w:autoSpaceDN/>
        <w:adjustRightInd/>
        <w:jc w:val="right"/>
        <w:textAlignment w:val="auto"/>
        <w:rPr>
          <w:rFonts w:eastAsia="SimSun"/>
          <w:b/>
          <w:bCs/>
          <w:szCs w:val="24"/>
          <w:lang w:eastAsia="ja-JP"/>
        </w:rPr>
      </w:pPr>
      <w:r w:rsidRPr="00D20483">
        <w:rPr>
          <w:rFonts w:eastAsia="SimSun"/>
          <w:b/>
          <w:bCs/>
          <w:szCs w:val="24"/>
          <w:lang w:eastAsia="ja-JP"/>
        </w:rPr>
        <w:lastRenderedPageBreak/>
        <w:t>Page</w:t>
      </w:r>
    </w:p>
    <w:p w14:paraId="02BB6CF2" w14:textId="401CBC23" w:rsidR="00304819" w:rsidRDefault="003C6993" w:rsidP="00304819">
      <w:pPr>
        <w:pStyle w:val="TOC1"/>
        <w:ind w:left="0" w:firstLine="0"/>
        <w:rPr>
          <w:rFonts w:asciiTheme="minorHAnsi" w:eastAsiaTheme="minorEastAsia" w:hAnsiTheme="minorHAnsi" w:cstheme="minorBidi"/>
          <w:noProof/>
          <w:sz w:val="22"/>
          <w:szCs w:val="22"/>
          <w:lang w:eastAsia="fr-FR"/>
        </w:rPr>
      </w:pPr>
      <w:hyperlink w:anchor="_Toc66872791" w:history="1">
        <w:r w:rsidR="00304819" w:rsidRPr="00677D40">
          <w:rPr>
            <w:rStyle w:val="Hyperlink"/>
            <w:rFonts w:eastAsia="SimSun"/>
            <w:noProof/>
            <w:lang w:eastAsia="ja-JP"/>
          </w:rPr>
          <w:t>Annexe A</w:t>
        </w:r>
        <w:r w:rsidR="00304819">
          <w:rPr>
            <w:rStyle w:val="Hyperlink"/>
            <w:rFonts w:eastAsia="SimSun"/>
            <w:noProof/>
            <w:lang w:eastAsia="ja-JP"/>
          </w:rPr>
          <w:t xml:space="preserve"> </w:t>
        </w:r>
        <w:r w:rsidR="00304819" w:rsidRPr="00007FDC">
          <w:rPr>
            <w:rStyle w:val="Hyperlink"/>
            <w:rFonts w:eastAsia="SimSun"/>
            <w:noProof/>
            <w:lang w:eastAsia="ja-JP"/>
          </w:rPr>
          <w:t>–</w:t>
        </w:r>
        <w:r w:rsidR="00304819">
          <w:rPr>
            <w:rStyle w:val="Hyperlink"/>
            <w:rFonts w:eastAsia="SimSun"/>
            <w:noProof/>
            <w:lang w:eastAsia="ja-JP"/>
          </w:rPr>
          <w:t xml:space="preserve"> </w:t>
        </w:r>
        <w:r w:rsidR="00304819" w:rsidRPr="00677D40">
          <w:rPr>
            <w:rStyle w:val="Hyperlink"/>
            <w:rFonts w:eastAsia="SimSun"/>
            <w:noProof/>
            <w:lang w:eastAsia="ja-JP"/>
          </w:rPr>
          <w:t>Résumé des résultats de la plénière du GCNT et des travaux  des Groupes du Rapporteur du GCNT</w:t>
        </w:r>
        <w:r w:rsidR="00304819">
          <w:rPr>
            <w:noProof/>
            <w:webHidden/>
          </w:rPr>
          <w:tab/>
        </w:r>
        <w:r w:rsidR="00304819">
          <w:rPr>
            <w:noProof/>
            <w:webHidden/>
          </w:rPr>
          <w:tab/>
        </w:r>
        <w:r w:rsidR="00304819">
          <w:rPr>
            <w:noProof/>
            <w:webHidden/>
          </w:rPr>
          <w:fldChar w:fldCharType="begin"/>
        </w:r>
        <w:r w:rsidR="00304819">
          <w:rPr>
            <w:noProof/>
            <w:webHidden/>
          </w:rPr>
          <w:instrText xml:space="preserve"> PAGEREF _Toc66872791 \h </w:instrText>
        </w:r>
        <w:r w:rsidR="00304819">
          <w:rPr>
            <w:noProof/>
            <w:webHidden/>
          </w:rPr>
        </w:r>
        <w:r w:rsidR="00304819">
          <w:rPr>
            <w:noProof/>
            <w:webHidden/>
          </w:rPr>
          <w:fldChar w:fldCharType="separate"/>
        </w:r>
        <w:r w:rsidR="00D14F02">
          <w:rPr>
            <w:noProof/>
            <w:webHidden/>
          </w:rPr>
          <w:t>18</w:t>
        </w:r>
        <w:r w:rsidR="00304819">
          <w:rPr>
            <w:noProof/>
            <w:webHidden/>
          </w:rPr>
          <w:fldChar w:fldCharType="end"/>
        </w:r>
      </w:hyperlink>
    </w:p>
    <w:p w14:paraId="02AD345E" w14:textId="6EB7EEC0" w:rsidR="00DF75B4" w:rsidRDefault="003C6993">
      <w:pPr>
        <w:pStyle w:val="TOC1"/>
        <w:rPr>
          <w:rFonts w:asciiTheme="minorHAnsi" w:eastAsiaTheme="minorEastAsia" w:hAnsiTheme="minorHAnsi" w:cstheme="minorBidi"/>
          <w:noProof/>
          <w:sz w:val="22"/>
          <w:szCs w:val="22"/>
          <w:lang w:eastAsia="fr-FR"/>
        </w:rPr>
      </w:pPr>
      <w:hyperlink w:anchor="_Toc66872792" w:history="1">
        <w:r w:rsidR="00DF75B4" w:rsidRPr="00677D40">
          <w:rPr>
            <w:rStyle w:val="Hyperlink"/>
            <w:noProof/>
          </w:rPr>
          <w:t>Annexe B</w:t>
        </w:r>
        <w:r w:rsidR="00DF75B4">
          <w:rPr>
            <w:noProof/>
            <w:webHidden/>
          </w:rPr>
          <w:tab/>
        </w:r>
        <w:r w:rsidR="00DF75B4">
          <w:rPr>
            <w:noProof/>
            <w:webHidden/>
          </w:rPr>
          <w:tab/>
        </w:r>
        <w:r w:rsidR="00DF75B4">
          <w:rPr>
            <w:noProof/>
            <w:webHidden/>
          </w:rPr>
          <w:fldChar w:fldCharType="begin"/>
        </w:r>
        <w:r w:rsidR="00DF75B4">
          <w:rPr>
            <w:noProof/>
            <w:webHidden/>
          </w:rPr>
          <w:instrText xml:space="preserve"> PAGEREF _Toc66872792 \h </w:instrText>
        </w:r>
        <w:r w:rsidR="00DF75B4">
          <w:rPr>
            <w:noProof/>
            <w:webHidden/>
          </w:rPr>
        </w:r>
        <w:r w:rsidR="00DF75B4">
          <w:rPr>
            <w:noProof/>
            <w:webHidden/>
          </w:rPr>
          <w:fldChar w:fldCharType="separate"/>
        </w:r>
        <w:r w:rsidR="00D14F02">
          <w:rPr>
            <w:noProof/>
            <w:webHidden/>
          </w:rPr>
          <w:t>20</w:t>
        </w:r>
        <w:r w:rsidR="00DF75B4">
          <w:rPr>
            <w:noProof/>
            <w:webHidden/>
          </w:rPr>
          <w:fldChar w:fldCharType="end"/>
        </w:r>
      </w:hyperlink>
    </w:p>
    <w:p w14:paraId="49BEA528" w14:textId="76A4FE01" w:rsidR="00DF75B4" w:rsidRDefault="003C6993">
      <w:pPr>
        <w:pStyle w:val="TOC1"/>
        <w:rPr>
          <w:rFonts w:asciiTheme="minorHAnsi" w:eastAsiaTheme="minorEastAsia" w:hAnsiTheme="minorHAnsi" w:cstheme="minorBidi"/>
          <w:noProof/>
          <w:sz w:val="22"/>
          <w:szCs w:val="22"/>
          <w:lang w:eastAsia="fr-FR"/>
        </w:rPr>
      </w:pPr>
      <w:hyperlink w:anchor="_Toc66872793" w:history="1">
        <w:r w:rsidR="00DF75B4" w:rsidRPr="00677D40">
          <w:rPr>
            <w:rStyle w:val="Hyperlink"/>
            <w:noProof/>
          </w:rPr>
          <w:t>Annexe C</w:t>
        </w:r>
        <w:r w:rsidR="00007FDC" w:rsidRPr="00007FDC">
          <w:rPr>
            <w:rStyle w:val="Hyperlink"/>
            <w:noProof/>
          </w:rPr>
          <w:t xml:space="preserve"> – </w:t>
        </w:r>
        <w:r w:rsidR="00DF75B4" w:rsidRPr="00677D40">
          <w:rPr>
            <w:rStyle w:val="Hyperlink"/>
            <w:noProof/>
          </w:rPr>
          <w:t>Plan pour la continuité des travaux de l'UIT-T jusqu'à l'AMNT en 2022</w:t>
        </w:r>
        <w:r w:rsidR="00DF75B4">
          <w:rPr>
            <w:noProof/>
            <w:webHidden/>
          </w:rPr>
          <w:tab/>
        </w:r>
        <w:r w:rsidR="00DF75B4">
          <w:rPr>
            <w:noProof/>
            <w:webHidden/>
          </w:rPr>
          <w:tab/>
        </w:r>
        <w:r w:rsidR="00DF75B4">
          <w:rPr>
            <w:noProof/>
            <w:webHidden/>
          </w:rPr>
          <w:fldChar w:fldCharType="begin"/>
        </w:r>
        <w:r w:rsidR="00DF75B4">
          <w:rPr>
            <w:noProof/>
            <w:webHidden/>
          </w:rPr>
          <w:instrText xml:space="preserve"> PAGEREF _Toc66872793 \h </w:instrText>
        </w:r>
        <w:r w:rsidR="00DF75B4">
          <w:rPr>
            <w:noProof/>
            <w:webHidden/>
          </w:rPr>
        </w:r>
        <w:r w:rsidR="00DF75B4">
          <w:rPr>
            <w:noProof/>
            <w:webHidden/>
          </w:rPr>
          <w:fldChar w:fldCharType="separate"/>
        </w:r>
        <w:r w:rsidR="00D14F02">
          <w:rPr>
            <w:noProof/>
            <w:webHidden/>
          </w:rPr>
          <w:t>21</w:t>
        </w:r>
        <w:r w:rsidR="00DF75B4">
          <w:rPr>
            <w:noProof/>
            <w:webHidden/>
          </w:rPr>
          <w:fldChar w:fldCharType="end"/>
        </w:r>
      </w:hyperlink>
    </w:p>
    <w:p w14:paraId="31D2D36A" w14:textId="5A4E77A1" w:rsidR="00DF75B4" w:rsidRDefault="003C6993" w:rsidP="00805FB0">
      <w:pPr>
        <w:pStyle w:val="TOC1"/>
        <w:ind w:left="0" w:firstLine="0"/>
        <w:rPr>
          <w:rFonts w:asciiTheme="minorHAnsi" w:eastAsiaTheme="minorEastAsia" w:hAnsiTheme="minorHAnsi" w:cstheme="minorBidi"/>
          <w:noProof/>
          <w:sz w:val="22"/>
          <w:szCs w:val="22"/>
          <w:lang w:eastAsia="fr-FR"/>
        </w:rPr>
      </w:pPr>
      <w:hyperlink w:anchor="_Toc66872794" w:history="1">
        <w:r w:rsidR="00DF75B4" w:rsidRPr="00677D40">
          <w:rPr>
            <w:rStyle w:val="Hyperlink"/>
            <w:noProof/>
          </w:rPr>
          <w:t>Annexe D</w:t>
        </w:r>
        <w:r w:rsidR="00007FDC" w:rsidRPr="00007FDC">
          <w:rPr>
            <w:rStyle w:val="Hyperlink"/>
            <w:noProof/>
          </w:rPr>
          <w:t xml:space="preserve"> – </w:t>
        </w:r>
        <w:r w:rsidR="00DF75B4" w:rsidRPr="00677D40">
          <w:rPr>
            <w:rStyle w:val="Hyperlink"/>
            <w:noProof/>
          </w:rPr>
          <w:t>Précisions apportées par le Président du GCNT sur les textes des Questions nouvelles/révisées et sur les mandats des commissions d'études</w:t>
        </w:r>
        <w:r w:rsidR="00DF75B4">
          <w:rPr>
            <w:noProof/>
            <w:webHidden/>
          </w:rPr>
          <w:tab/>
        </w:r>
        <w:r w:rsidR="00DF75B4">
          <w:rPr>
            <w:noProof/>
            <w:webHidden/>
          </w:rPr>
          <w:tab/>
        </w:r>
        <w:r w:rsidR="00DF75B4">
          <w:rPr>
            <w:noProof/>
            <w:webHidden/>
          </w:rPr>
          <w:fldChar w:fldCharType="begin"/>
        </w:r>
        <w:r w:rsidR="00DF75B4">
          <w:rPr>
            <w:noProof/>
            <w:webHidden/>
          </w:rPr>
          <w:instrText xml:space="preserve"> PAGEREF _Toc66872794 \h </w:instrText>
        </w:r>
        <w:r w:rsidR="00DF75B4">
          <w:rPr>
            <w:noProof/>
            <w:webHidden/>
          </w:rPr>
        </w:r>
        <w:r w:rsidR="00DF75B4">
          <w:rPr>
            <w:noProof/>
            <w:webHidden/>
          </w:rPr>
          <w:fldChar w:fldCharType="separate"/>
        </w:r>
        <w:r w:rsidR="00D14F02">
          <w:rPr>
            <w:noProof/>
            <w:webHidden/>
          </w:rPr>
          <w:t>27</w:t>
        </w:r>
        <w:r w:rsidR="00DF75B4">
          <w:rPr>
            <w:noProof/>
            <w:webHidden/>
          </w:rPr>
          <w:fldChar w:fldCharType="end"/>
        </w:r>
      </w:hyperlink>
    </w:p>
    <w:p w14:paraId="4C026FB4" w14:textId="000558DC" w:rsidR="00DF75B4" w:rsidRDefault="00DF75B4" w:rsidP="00040AD8">
      <w:pPr>
        <w:tabs>
          <w:tab w:val="clear" w:pos="794"/>
          <w:tab w:val="clear" w:pos="1191"/>
          <w:tab w:val="clear" w:pos="1588"/>
          <w:tab w:val="clear" w:pos="1985"/>
        </w:tabs>
        <w:overflowPunct/>
        <w:autoSpaceDE/>
        <w:autoSpaceDN/>
        <w:adjustRightInd/>
        <w:textAlignment w:val="auto"/>
        <w:rPr>
          <w:rFonts w:eastAsia="SimSun"/>
          <w:szCs w:val="24"/>
          <w:lang w:eastAsia="ja-JP"/>
        </w:rPr>
      </w:pPr>
      <w:r>
        <w:rPr>
          <w:rFonts w:eastAsia="SimSun"/>
          <w:szCs w:val="24"/>
          <w:lang w:eastAsia="ja-JP"/>
        </w:rPr>
        <w:fldChar w:fldCharType="end"/>
      </w:r>
    </w:p>
    <w:p w14:paraId="47FCB391" w14:textId="5621067B" w:rsidR="000B4D88" w:rsidRPr="00D20483" w:rsidRDefault="000B4D88" w:rsidP="00040AD8">
      <w:pPr>
        <w:tabs>
          <w:tab w:val="clear" w:pos="794"/>
          <w:tab w:val="clear" w:pos="1191"/>
          <w:tab w:val="clear" w:pos="1588"/>
          <w:tab w:val="clear" w:pos="1985"/>
        </w:tabs>
        <w:overflowPunct/>
        <w:autoSpaceDE/>
        <w:autoSpaceDN/>
        <w:adjustRightInd/>
        <w:textAlignment w:val="auto"/>
        <w:rPr>
          <w:rFonts w:eastAsia="SimSun"/>
          <w:szCs w:val="24"/>
          <w:lang w:eastAsia="ja-JP"/>
        </w:rPr>
      </w:pPr>
      <w:r w:rsidRPr="00D20483">
        <w:rPr>
          <w:rFonts w:eastAsia="SimSun"/>
          <w:szCs w:val="24"/>
          <w:lang w:eastAsia="ja-JP"/>
        </w:rPr>
        <w:br w:type="page"/>
      </w:r>
    </w:p>
    <w:p w14:paraId="333E3554" w14:textId="77777777" w:rsidR="000B4D88" w:rsidRPr="00D20483" w:rsidRDefault="000B4D88" w:rsidP="00040AD8">
      <w:pPr>
        <w:pStyle w:val="Heading1"/>
        <w:rPr>
          <w:rFonts w:eastAsia="SimSun"/>
          <w:lang w:eastAsia="ja-JP"/>
        </w:rPr>
      </w:pPr>
      <w:bookmarkStart w:id="18" w:name="_Toc25743524"/>
      <w:bookmarkStart w:id="19" w:name="_Toc36479807"/>
      <w:bookmarkStart w:id="20" w:name="_Toc55563316"/>
      <w:bookmarkStart w:id="21" w:name="_Toc66872765"/>
      <w:r w:rsidRPr="00D20483">
        <w:rPr>
          <w:rFonts w:eastAsia="SimSun"/>
          <w:lang w:eastAsia="ja-JP"/>
        </w:rPr>
        <w:lastRenderedPageBreak/>
        <w:t>1</w:t>
      </w:r>
      <w:r w:rsidRPr="00D20483">
        <w:rPr>
          <w:rFonts w:eastAsia="SimSun"/>
          <w:lang w:eastAsia="ja-JP"/>
        </w:rPr>
        <w:tab/>
        <w:t>Ouverture de la réunion par le Président du GCNT</w:t>
      </w:r>
      <w:bookmarkEnd w:id="18"/>
      <w:bookmarkEnd w:id="19"/>
      <w:bookmarkEnd w:id="20"/>
      <w:bookmarkEnd w:id="21"/>
    </w:p>
    <w:p w14:paraId="2E89A650" w14:textId="6D1EB54F" w:rsidR="000B4D88" w:rsidRPr="00D20483" w:rsidRDefault="000B4D88" w:rsidP="00040AD8">
      <w:pPr>
        <w:tabs>
          <w:tab w:val="clear" w:pos="794"/>
          <w:tab w:val="clear" w:pos="1191"/>
          <w:tab w:val="clear" w:pos="1588"/>
          <w:tab w:val="clear" w:pos="1985"/>
        </w:tabs>
        <w:overflowPunct/>
        <w:autoSpaceDE/>
        <w:autoSpaceDN/>
        <w:adjustRightInd/>
        <w:textAlignment w:val="auto"/>
        <w:rPr>
          <w:rFonts w:eastAsia="SimSun"/>
          <w:szCs w:val="24"/>
          <w:lang w:eastAsia="ja-JP"/>
        </w:rPr>
      </w:pPr>
      <w:bookmarkStart w:id="22" w:name="lt_pId032"/>
      <w:r w:rsidRPr="00D20483">
        <w:rPr>
          <w:rFonts w:eastAsia="SimSun"/>
          <w:szCs w:val="24"/>
          <w:lang w:eastAsia="ja-JP"/>
        </w:rPr>
        <w:t xml:space="preserve">Le Président du GCNT, M. Bruce Gracie (Ericsson Canada), a souhaité la bienvenue aux participants à la </w:t>
      </w:r>
      <w:r w:rsidR="00050D1F" w:rsidRPr="00D20483">
        <w:rPr>
          <w:rFonts w:eastAsia="SimSun"/>
          <w:szCs w:val="24"/>
          <w:lang w:eastAsia="ja-JP"/>
        </w:rPr>
        <w:t>septième</w:t>
      </w:r>
      <w:r w:rsidRPr="00D20483">
        <w:rPr>
          <w:rFonts w:eastAsia="SimSun"/>
          <w:szCs w:val="24"/>
          <w:lang w:eastAsia="ja-JP"/>
        </w:rPr>
        <w:t xml:space="preserve"> réunion du Groupe consultatif de la normalisation des télécommunications (GCNT) pour la période d</w:t>
      </w:r>
      <w:r w:rsidR="00DC481B" w:rsidRPr="00D20483">
        <w:rPr>
          <w:rFonts w:eastAsia="SimSun"/>
          <w:szCs w:val="24"/>
          <w:lang w:eastAsia="ja-JP"/>
        </w:rPr>
        <w:t>'</w:t>
      </w:r>
      <w:r w:rsidRPr="00D20483">
        <w:rPr>
          <w:rFonts w:eastAsia="SimSun"/>
          <w:szCs w:val="24"/>
          <w:lang w:eastAsia="ja-JP"/>
        </w:rPr>
        <w:t>études 2017-2020, qui s</w:t>
      </w:r>
      <w:r w:rsidR="00DC481B" w:rsidRPr="00D20483">
        <w:rPr>
          <w:rFonts w:eastAsia="SimSun"/>
          <w:szCs w:val="24"/>
          <w:lang w:eastAsia="ja-JP"/>
        </w:rPr>
        <w:t>'</w:t>
      </w:r>
      <w:r w:rsidRPr="00D20483">
        <w:rPr>
          <w:rFonts w:eastAsia="SimSun"/>
          <w:szCs w:val="24"/>
          <w:lang w:eastAsia="ja-JP"/>
        </w:rPr>
        <w:t>est tenue de façon virtuelle du 11 au 18 janvier 2021. M. Gracie était secondé par M. Bilel Jamoussi, Chef du Département des Commissions d</w:t>
      </w:r>
      <w:r w:rsidR="00DC481B" w:rsidRPr="00D20483">
        <w:rPr>
          <w:rFonts w:eastAsia="SimSun"/>
          <w:szCs w:val="24"/>
          <w:lang w:eastAsia="ja-JP"/>
        </w:rPr>
        <w:t>'</w:t>
      </w:r>
      <w:r w:rsidRPr="00D20483">
        <w:rPr>
          <w:rFonts w:eastAsia="SimSun"/>
          <w:szCs w:val="24"/>
          <w:lang w:eastAsia="ja-JP"/>
        </w:rPr>
        <w:t>études de l</w:t>
      </w:r>
      <w:r w:rsidR="00DC481B" w:rsidRPr="00D20483">
        <w:rPr>
          <w:rFonts w:eastAsia="SimSun"/>
          <w:szCs w:val="24"/>
          <w:lang w:eastAsia="ja-JP"/>
        </w:rPr>
        <w:t>'</w:t>
      </w:r>
      <w:r w:rsidRPr="00D20483">
        <w:rPr>
          <w:rFonts w:eastAsia="SimSun"/>
          <w:szCs w:val="24"/>
          <w:lang w:eastAsia="ja-JP"/>
        </w:rPr>
        <w:t>UIT-T</w:t>
      </w:r>
      <w:bookmarkEnd w:id="22"/>
      <w:r w:rsidRPr="00D20483">
        <w:rPr>
          <w:rFonts w:eastAsia="SimSun"/>
          <w:szCs w:val="24"/>
          <w:lang w:eastAsia="ja-JP"/>
        </w:rPr>
        <w:t>.</w:t>
      </w:r>
    </w:p>
    <w:tbl>
      <w:tblPr>
        <w:tblStyle w:val="TableGrid"/>
        <w:tblW w:w="9603"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47"/>
      </w:tblGrid>
      <w:tr w:rsidR="00FC08C5" w:rsidRPr="00D20483" w14:paraId="39B26E0F" w14:textId="77777777" w:rsidTr="00A21B7F">
        <w:tc>
          <w:tcPr>
            <w:tcW w:w="756" w:type="dxa"/>
            <w:tcMar>
              <w:left w:w="0" w:type="dxa"/>
            </w:tcMar>
          </w:tcPr>
          <w:p w14:paraId="5D3D1555" w14:textId="77777777" w:rsidR="00FC08C5" w:rsidRPr="00D20483" w:rsidRDefault="00FC08C5" w:rsidP="00040AD8">
            <w:r w:rsidRPr="00D20483">
              <w:t>1.1</w:t>
            </w:r>
          </w:p>
        </w:tc>
        <w:tc>
          <w:tcPr>
            <w:tcW w:w="8847" w:type="dxa"/>
            <w:tcMar>
              <w:left w:w="57" w:type="dxa"/>
              <w:right w:w="57" w:type="dxa"/>
            </w:tcMar>
          </w:tcPr>
          <w:p w14:paraId="0B6841D6" w14:textId="6B543B56" w:rsidR="00FC08C5" w:rsidRPr="00D20483" w:rsidRDefault="00FC08C5" w:rsidP="00040AD8">
            <w:pPr>
              <w:rPr>
                <w:highlight w:val="yellow"/>
              </w:rPr>
            </w:pPr>
            <w:r w:rsidRPr="00D20483">
              <w:rPr>
                <w:rFonts w:eastAsia="SimSun"/>
                <w:lang w:eastAsia="ja-JP"/>
              </w:rPr>
              <w:t>Des services de sous-titrage en temps réel</w:t>
            </w:r>
            <w:r w:rsidRPr="00A21B7F">
              <w:rPr>
                <w:rStyle w:val="FootnoteReference"/>
                <w:szCs w:val="18"/>
              </w:rPr>
              <w:footnoteReference w:id="1"/>
            </w:r>
            <w:r w:rsidRPr="00D20483">
              <w:rPr>
                <w:rFonts w:eastAsia="SimSun"/>
                <w:lang w:eastAsia="ja-JP"/>
              </w:rPr>
              <w:t>, d</w:t>
            </w:r>
            <w:r w:rsidR="00DC481B" w:rsidRPr="00D20483">
              <w:rPr>
                <w:rFonts w:eastAsia="SimSun"/>
                <w:lang w:eastAsia="ja-JP"/>
              </w:rPr>
              <w:t>'</w:t>
            </w:r>
            <w:r w:rsidRPr="00D20483">
              <w:rPr>
                <w:rFonts w:eastAsia="SimSun"/>
                <w:lang w:eastAsia="ja-JP"/>
              </w:rPr>
              <w:t>interprétation dans les six langues, de participation à distance au moyen de l</w:t>
            </w:r>
            <w:r w:rsidR="00DC481B" w:rsidRPr="00D20483">
              <w:rPr>
                <w:rFonts w:eastAsia="SimSun"/>
                <w:lang w:eastAsia="ja-JP"/>
              </w:rPr>
              <w:t>'</w:t>
            </w:r>
            <w:r w:rsidRPr="00D20483">
              <w:rPr>
                <w:rFonts w:eastAsia="SimSun"/>
                <w:lang w:eastAsia="ja-JP"/>
              </w:rPr>
              <w:t>outil MyMeetings amélioré et de diffusion sur le web</w:t>
            </w:r>
            <w:r w:rsidRPr="00D20483">
              <w:rPr>
                <w:rStyle w:val="FootnoteReference"/>
              </w:rPr>
              <w:footnoteReference w:id="2"/>
            </w:r>
            <w:r w:rsidRPr="00D20483">
              <w:rPr>
                <w:rFonts w:eastAsia="SimSun"/>
                <w:lang w:eastAsia="ja-JP"/>
              </w:rPr>
              <w:t xml:space="preserve"> ont été mis à disposition pour cette réunion du GCNT, y compris pour les réunions des </w:t>
            </w:r>
            <w:r w:rsidR="00050D1F" w:rsidRPr="00D20483">
              <w:rPr>
                <w:rFonts w:eastAsia="SimSun"/>
                <w:lang w:eastAsia="ja-JP"/>
              </w:rPr>
              <w:t>cinq</w:t>
            </w:r>
            <w:r w:rsidRPr="00D20483">
              <w:rPr>
                <w:rFonts w:eastAsia="SimSun"/>
                <w:lang w:eastAsia="ja-JP"/>
              </w:rPr>
              <w:t xml:space="preserve"> Groupes du Rapporteur. En début de réunion, le Président a lu la note contenue dans le Document</w:t>
            </w:r>
            <w:r w:rsidR="00050D1F" w:rsidRPr="00D20483">
              <w:rPr>
                <w:rFonts w:eastAsia="SimSun"/>
                <w:lang w:eastAsia="ja-JP"/>
              </w:rPr>
              <w:t xml:space="preserve"> TD991</w:t>
            </w:r>
            <w:r w:rsidRPr="00D20483">
              <w:t>, qui donne des orientations sur l</w:t>
            </w:r>
            <w:r w:rsidR="00DC481B" w:rsidRPr="00D20483">
              <w:t>'</w:t>
            </w:r>
            <w:r w:rsidRPr="00D20483">
              <w:t>utilisation de la plate-forme de participation à distance MyMeetings, la discussion publique en ligne et l</w:t>
            </w:r>
            <w:r w:rsidR="00DC481B" w:rsidRPr="00D20483">
              <w:t>'</w:t>
            </w:r>
            <w:r w:rsidRPr="00D20483">
              <w:t>objectif consistant à prendre des décisions par consensus, conformément à la pratique suivie durant toutes les réunions virtuelles des c</w:t>
            </w:r>
            <w:r w:rsidRPr="00D20483">
              <w:rPr>
                <w:rFonts w:eastAsia="SimSun"/>
                <w:szCs w:val="24"/>
                <w:lang w:eastAsia="ja-JP"/>
              </w:rPr>
              <w:t>ommissions d</w:t>
            </w:r>
            <w:r w:rsidR="00DC481B" w:rsidRPr="00D20483">
              <w:rPr>
                <w:rFonts w:eastAsia="SimSun"/>
                <w:szCs w:val="24"/>
                <w:lang w:eastAsia="ja-JP"/>
              </w:rPr>
              <w:t>'</w:t>
            </w:r>
            <w:r w:rsidRPr="00D20483">
              <w:rPr>
                <w:rFonts w:eastAsia="SimSun"/>
                <w:szCs w:val="24"/>
                <w:lang w:eastAsia="ja-JP"/>
              </w:rPr>
              <w:t>études.</w:t>
            </w:r>
            <w:r w:rsidRPr="00D20483">
              <w:t xml:space="preserve"> </w:t>
            </w:r>
            <w:r w:rsidR="00050D1F" w:rsidRPr="00D20483">
              <w:t>Des informations supplémentaires concernant l</w:t>
            </w:r>
            <w:r w:rsidR="00DC481B" w:rsidRPr="00D20483">
              <w:t>'</w:t>
            </w:r>
            <w:r w:rsidR="00050D1F" w:rsidRPr="00D20483">
              <w:t xml:space="preserve">utilisation de MyMeetings sont disponibles dans le Document </w:t>
            </w:r>
            <w:hyperlink r:id="rId10" w:history="1">
              <w:r w:rsidRPr="00D20483">
                <w:rPr>
                  <w:rStyle w:val="Hyperlink"/>
                  <w:lang w:eastAsia="zh-CN"/>
                </w:rPr>
                <w:t>TD965</w:t>
              </w:r>
            </w:hyperlink>
            <w:r w:rsidRPr="00D20483">
              <w:t xml:space="preserve">, </w:t>
            </w:r>
            <w:r w:rsidR="00050D1F" w:rsidRPr="00D20483">
              <w:t>et une vidéo sur l</w:t>
            </w:r>
            <w:r w:rsidR="00DC481B" w:rsidRPr="00D20483">
              <w:t>'</w:t>
            </w:r>
            <w:r w:rsidR="00050D1F" w:rsidRPr="00D20483">
              <w:t>utilisation de la fonction d</w:t>
            </w:r>
            <w:r w:rsidR="00DC481B" w:rsidRPr="00D20483">
              <w:t>'</w:t>
            </w:r>
            <w:r w:rsidR="00050D1F" w:rsidRPr="00D20483">
              <w:t>interprétation en direct a été diffusée.</w:t>
            </w:r>
          </w:p>
        </w:tc>
      </w:tr>
      <w:tr w:rsidR="00FC08C5" w:rsidRPr="00D20483" w14:paraId="70A666BA" w14:textId="77777777" w:rsidTr="00A21B7F">
        <w:tc>
          <w:tcPr>
            <w:tcW w:w="756" w:type="dxa"/>
            <w:tcMar>
              <w:left w:w="0" w:type="dxa"/>
            </w:tcMar>
          </w:tcPr>
          <w:p w14:paraId="0D34FB96" w14:textId="77777777" w:rsidR="00FC08C5" w:rsidRPr="00D20483" w:rsidRDefault="00FC08C5" w:rsidP="00040AD8">
            <w:r w:rsidRPr="00D20483">
              <w:t>1.2</w:t>
            </w:r>
          </w:p>
        </w:tc>
        <w:tc>
          <w:tcPr>
            <w:tcW w:w="8847" w:type="dxa"/>
            <w:tcMar>
              <w:left w:w="57" w:type="dxa"/>
              <w:right w:w="57" w:type="dxa"/>
            </w:tcMar>
          </w:tcPr>
          <w:p w14:paraId="44A45D91" w14:textId="400C093C" w:rsidR="00FC08C5" w:rsidRPr="00D20483" w:rsidRDefault="00FC08C5" w:rsidP="00040AD8">
            <w:r w:rsidRPr="00D20483">
              <w:rPr>
                <w:rFonts w:asciiTheme="majorBidi" w:hAnsiTheme="majorBidi" w:cstheme="majorBidi"/>
              </w:rPr>
              <w:t>M. Gracie a souhaité la bienvenue au Secrétaire général de l</w:t>
            </w:r>
            <w:r w:rsidR="00DC481B" w:rsidRPr="00D20483">
              <w:rPr>
                <w:rFonts w:asciiTheme="majorBidi" w:hAnsiTheme="majorBidi" w:cstheme="majorBidi"/>
              </w:rPr>
              <w:t>'</w:t>
            </w:r>
            <w:r w:rsidRPr="00D20483">
              <w:rPr>
                <w:rFonts w:asciiTheme="majorBidi" w:hAnsiTheme="majorBidi" w:cstheme="majorBidi"/>
              </w:rPr>
              <w:t>UIT, M. Houlin Zhao, au Directeur du TSB, M. Chaesub Lee</w:t>
            </w:r>
            <w:r w:rsidR="00693D29" w:rsidRPr="00D20483">
              <w:rPr>
                <w:rFonts w:asciiTheme="majorBidi" w:hAnsiTheme="majorBidi" w:cstheme="majorBidi"/>
              </w:rPr>
              <w:t>,</w:t>
            </w:r>
            <w:r w:rsidRPr="00D20483">
              <w:rPr>
                <w:rFonts w:asciiTheme="majorBidi" w:hAnsiTheme="majorBidi" w:cstheme="majorBidi"/>
              </w:rPr>
              <w:t xml:space="preserve"> à la Directrice du BDT, Mme Doreen Bogdan-Martin</w:t>
            </w:r>
            <w:r w:rsidR="00693D29" w:rsidRPr="00D20483">
              <w:rPr>
                <w:rFonts w:asciiTheme="majorBidi" w:hAnsiTheme="majorBidi" w:cstheme="majorBidi"/>
              </w:rPr>
              <w:t xml:space="preserve"> et au Directeur du BR, M. Mario Maniewicz</w:t>
            </w:r>
            <w:r w:rsidRPr="00D20483">
              <w:rPr>
                <w:rFonts w:asciiTheme="majorBidi" w:hAnsiTheme="majorBidi" w:cstheme="majorBidi"/>
              </w:rPr>
              <w:t xml:space="preserve">. </w:t>
            </w:r>
          </w:p>
        </w:tc>
      </w:tr>
      <w:tr w:rsidR="00FC08C5" w:rsidRPr="00D20483" w14:paraId="5BF597FD" w14:textId="77777777" w:rsidTr="00A21B7F">
        <w:tc>
          <w:tcPr>
            <w:tcW w:w="756" w:type="dxa"/>
            <w:tcMar>
              <w:left w:w="0" w:type="dxa"/>
            </w:tcMar>
          </w:tcPr>
          <w:p w14:paraId="3ABFF2B8" w14:textId="77777777" w:rsidR="00FC08C5" w:rsidRPr="00D20483" w:rsidRDefault="00FC08C5" w:rsidP="00040AD8">
            <w:pPr>
              <w:rPr>
                <w:highlight w:val="yellow"/>
              </w:rPr>
            </w:pPr>
            <w:r w:rsidRPr="00D20483">
              <w:t>1.3</w:t>
            </w:r>
          </w:p>
        </w:tc>
        <w:tc>
          <w:tcPr>
            <w:tcW w:w="8847" w:type="dxa"/>
            <w:tcMar>
              <w:left w:w="57" w:type="dxa"/>
              <w:right w:w="57" w:type="dxa"/>
            </w:tcMar>
          </w:tcPr>
          <w:p w14:paraId="70CF4E23" w14:textId="125013D0" w:rsidR="00FC08C5" w:rsidRPr="00D20483" w:rsidRDefault="00FC08C5" w:rsidP="00040AD8">
            <w:pPr>
              <w:rPr>
                <w:highlight w:val="yellow"/>
              </w:rPr>
            </w:pPr>
            <w:r w:rsidRPr="00D20483">
              <w:rPr>
                <w:rFonts w:asciiTheme="majorBidi" w:hAnsiTheme="majorBidi" w:cstheme="majorBidi"/>
              </w:rPr>
              <w:t xml:space="preserve">Les Vice-Présidents du GCNT suivants ont participé à la </w:t>
            </w:r>
            <w:proofErr w:type="gramStart"/>
            <w:r w:rsidRPr="00D20483">
              <w:rPr>
                <w:rFonts w:asciiTheme="majorBidi" w:hAnsiTheme="majorBidi" w:cstheme="majorBidi"/>
              </w:rPr>
              <w:t>réunion:</w:t>
            </w:r>
            <w:proofErr w:type="gramEnd"/>
            <w:r w:rsidRPr="00D20483">
              <w:rPr>
                <w:rFonts w:asciiTheme="majorBidi" w:hAnsiTheme="majorBidi" w:cstheme="majorBidi"/>
              </w:rPr>
              <w:t xml:space="preserve"> Mme Rim Belhassine</w:t>
            </w:r>
            <w:r w:rsidRPr="00D20483">
              <w:rPr>
                <w:rFonts w:asciiTheme="majorBidi" w:hAnsiTheme="majorBidi" w:cstheme="majorBidi"/>
              </w:rPr>
              <w:noBreakHyphen/>
              <w:t xml:space="preserve">Cherif (Tunisie), M. Reiner Liebler (Allemagne), M. Victor Manuel Martinez Vanegas (Mexique), M. Vladimir Minkin (Fédération de Russie) </w:t>
            </w:r>
            <w:r w:rsidR="00693D29" w:rsidRPr="00D20483">
              <w:rPr>
                <w:rFonts w:asciiTheme="majorBidi" w:hAnsiTheme="majorBidi" w:cstheme="majorBidi"/>
              </w:rPr>
              <w:t xml:space="preserve">et Mme Weiling Xu (Rép. pop.de Chine). </w:t>
            </w:r>
            <w:r w:rsidRPr="00D20483">
              <w:rPr>
                <w:rFonts w:asciiTheme="majorBidi" w:hAnsiTheme="majorBidi" w:cstheme="majorBidi"/>
              </w:rPr>
              <w:t>M. Matano Ndaro (Kenya)</w:t>
            </w:r>
            <w:r w:rsidR="00693D29" w:rsidRPr="00D20483">
              <w:rPr>
                <w:rFonts w:asciiTheme="majorBidi" w:hAnsiTheme="majorBidi" w:cstheme="majorBidi"/>
              </w:rPr>
              <w:t>,</w:t>
            </w:r>
            <w:bookmarkStart w:id="23" w:name="lt_pId036"/>
            <w:r w:rsidRPr="00D20483">
              <w:rPr>
                <w:rFonts w:asciiTheme="majorBidi" w:hAnsiTheme="majorBidi" w:cstheme="majorBidi"/>
              </w:rPr>
              <w:t xml:space="preserve"> M. Omar Tayseer Al</w:t>
            </w:r>
            <w:r w:rsidR="00AE4981" w:rsidRPr="00D20483">
              <w:rPr>
                <w:rFonts w:asciiTheme="majorBidi" w:hAnsiTheme="majorBidi" w:cstheme="majorBidi"/>
              </w:rPr>
              <w:noBreakHyphen/>
            </w:r>
            <w:r w:rsidRPr="00D20483">
              <w:rPr>
                <w:rFonts w:asciiTheme="majorBidi" w:hAnsiTheme="majorBidi" w:cstheme="majorBidi"/>
              </w:rPr>
              <w:t>Odat (Jordanie) et Mme Monique Morrow (États</w:t>
            </w:r>
            <w:r w:rsidRPr="00D20483">
              <w:rPr>
                <w:rFonts w:asciiTheme="majorBidi" w:hAnsiTheme="majorBidi" w:cstheme="majorBidi"/>
              </w:rPr>
              <w:noBreakHyphen/>
              <w:t>Unis) n</w:t>
            </w:r>
            <w:r w:rsidR="00DC481B" w:rsidRPr="00D20483">
              <w:rPr>
                <w:rFonts w:asciiTheme="majorBidi" w:hAnsiTheme="majorBidi" w:cstheme="majorBidi"/>
              </w:rPr>
              <w:t>'</w:t>
            </w:r>
            <w:r w:rsidRPr="00D20483">
              <w:rPr>
                <w:rFonts w:asciiTheme="majorBidi" w:hAnsiTheme="majorBidi" w:cstheme="majorBidi"/>
              </w:rPr>
              <w:t>ont pas pu être présents et ont transmis leurs excuses.</w:t>
            </w:r>
            <w:bookmarkEnd w:id="23"/>
          </w:p>
        </w:tc>
      </w:tr>
      <w:tr w:rsidR="00FC08C5" w:rsidRPr="00D20483" w14:paraId="473A94A7" w14:textId="77777777" w:rsidTr="00A21B7F">
        <w:tc>
          <w:tcPr>
            <w:tcW w:w="756" w:type="dxa"/>
            <w:tcMar>
              <w:left w:w="0" w:type="dxa"/>
            </w:tcMar>
          </w:tcPr>
          <w:p w14:paraId="77D4A7BD" w14:textId="77777777" w:rsidR="00FC08C5" w:rsidRPr="00D20483" w:rsidRDefault="00FC08C5" w:rsidP="00040AD8">
            <w:pPr>
              <w:rPr>
                <w:highlight w:val="yellow"/>
              </w:rPr>
            </w:pPr>
            <w:r w:rsidRPr="00D20483">
              <w:t>1.4</w:t>
            </w:r>
          </w:p>
        </w:tc>
        <w:tc>
          <w:tcPr>
            <w:tcW w:w="8847" w:type="dxa"/>
            <w:tcMar>
              <w:left w:w="57" w:type="dxa"/>
              <w:right w:w="57" w:type="dxa"/>
            </w:tcMar>
          </w:tcPr>
          <w:p w14:paraId="3433EDE7" w14:textId="3F89423D" w:rsidR="00FC08C5" w:rsidRPr="00D20483" w:rsidRDefault="00FC08C5" w:rsidP="00805FB0">
            <w:pPr>
              <w:rPr>
                <w:rFonts w:asciiTheme="majorBidi" w:hAnsiTheme="majorBidi" w:cstheme="majorBidi"/>
                <w:highlight w:val="yellow"/>
              </w:rPr>
            </w:pPr>
            <w:r w:rsidRPr="00D20483">
              <w:t xml:space="preserve">Le </w:t>
            </w:r>
            <w:r w:rsidR="00805FB0">
              <w:t>D</w:t>
            </w:r>
            <w:r w:rsidRPr="00D20483">
              <w:t xml:space="preserve">ocument </w:t>
            </w:r>
            <w:hyperlink r:id="rId11" w:history="1">
              <w:r w:rsidR="00FF1B96" w:rsidRPr="00D20483">
                <w:rPr>
                  <w:rStyle w:val="Hyperlink"/>
                  <w:rFonts w:ascii="Times New Roman" w:hAnsi="Times New Roman"/>
                </w:rPr>
                <w:t>TD964</w:t>
              </w:r>
            </w:hyperlink>
            <w:r w:rsidRPr="00D20483">
              <w:t xml:space="preserve"> contient la liste finale des participants. Cette </w:t>
            </w:r>
            <w:r w:rsidR="00FF1B96" w:rsidRPr="00D20483">
              <w:t>septième</w:t>
            </w:r>
            <w:r w:rsidR="0009043D">
              <w:t xml:space="preserve"> réunion du </w:t>
            </w:r>
            <w:r w:rsidRPr="00D20483">
              <w:t>GCNT s</w:t>
            </w:r>
            <w:r w:rsidR="00DC481B" w:rsidRPr="00D20483">
              <w:t>'</w:t>
            </w:r>
            <w:r w:rsidRPr="00D20483">
              <w:t xml:space="preserve">est tenue en présence de </w:t>
            </w:r>
            <w:r w:rsidR="00FF1B96" w:rsidRPr="00D20483">
              <w:t>297</w:t>
            </w:r>
            <w:r w:rsidRPr="00D20483">
              <w:t xml:space="preserve"> participants représentant </w:t>
            </w:r>
            <w:r w:rsidR="00FF1B96" w:rsidRPr="00D20483">
              <w:t>51</w:t>
            </w:r>
            <w:r w:rsidRPr="00D20483">
              <w:t xml:space="preserve"> États Membres, </w:t>
            </w:r>
            <w:r w:rsidR="00FF1B96" w:rsidRPr="00D20483">
              <w:t>13</w:t>
            </w:r>
            <w:r w:rsidR="0009043D">
              <w:t> </w:t>
            </w:r>
            <w:r w:rsidRPr="00D20483">
              <w:t xml:space="preserve">Membres de Secteur (ER), </w:t>
            </w:r>
            <w:r w:rsidR="00FF1B96" w:rsidRPr="00D20483">
              <w:t>24</w:t>
            </w:r>
            <w:r w:rsidRPr="00D20483">
              <w:t xml:space="preserve"> Membres de Secteur (organismes scientifiques ou industriels), </w:t>
            </w:r>
            <w:r w:rsidR="00FF1B96" w:rsidRPr="00D20483">
              <w:t>9</w:t>
            </w:r>
            <w:r w:rsidRPr="00D20483">
              <w:t xml:space="preserve"> Membres de Secteur (Organisations régionales et autres organisations internationales ), </w:t>
            </w:r>
            <w:r w:rsidR="00FF1B96" w:rsidRPr="00D20483">
              <w:t>1</w:t>
            </w:r>
            <w:r w:rsidRPr="00D20483">
              <w:t xml:space="preserve"> Membre de Secteur (Autres entités), </w:t>
            </w:r>
            <w:r w:rsidR="00FF1B96" w:rsidRPr="00D20483">
              <w:t>7</w:t>
            </w:r>
            <w:r w:rsidRPr="00D20483">
              <w:t xml:space="preserve"> Mission</w:t>
            </w:r>
            <w:r w:rsidR="00FF1B96" w:rsidRPr="00D20483">
              <w:t>s</w:t>
            </w:r>
            <w:r w:rsidRPr="00D20483">
              <w:t xml:space="preserve"> permanente</w:t>
            </w:r>
            <w:r w:rsidR="00FF1B96" w:rsidRPr="00D20483">
              <w:t>s</w:t>
            </w:r>
            <w:r w:rsidRPr="00D20483">
              <w:t xml:space="preserve">, </w:t>
            </w:r>
            <w:r w:rsidR="00FF1B96" w:rsidRPr="00D20483">
              <w:t>3</w:t>
            </w:r>
            <w:r w:rsidR="0009043D">
              <w:t> </w:t>
            </w:r>
            <w:r w:rsidRPr="00D20483">
              <w:t xml:space="preserve">établissements universitaires, </w:t>
            </w:r>
            <w:r w:rsidR="00FF1B96" w:rsidRPr="00D20483">
              <w:t>1 entité au titre de</w:t>
            </w:r>
            <w:r w:rsidRPr="00D20483">
              <w:t xml:space="preserve"> la Résolution 99, </w:t>
            </w:r>
            <w:r w:rsidR="00FF1B96" w:rsidRPr="00D20483">
              <w:t>1</w:t>
            </w:r>
            <w:r w:rsidRPr="00D20483">
              <w:t xml:space="preserve"> expert invité, </w:t>
            </w:r>
            <w:r w:rsidR="00FF1B96" w:rsidRPr="00D20483">
              <w:t>44</w:t>
            </w:r>
            <w:r w:rsidR="0009043D">
              <w:t> </w:t>
            </w:r>
            <w:r w:rsidRPr="00D20483">
              <w:t>fonctionnaires de l</w:t>
            </w:r>
            <w:r w:rsidR="00DC481B" w:rsidRPr="00D20483">
              <w:t>'</w:t>
            </w:r>
            <w:r w:rsidRPr="00D20483">
              <w:t>UIT et</w:t>
            </w:r>
            <w:r w:rsidR="00FF1B96" w:rsidRPr="00D20483">
              <w:t xml:space="preserve"> 4</w:t>
            </w:r>
            <w:r w:rsidRPr="00D20483">
              <w:t xml:space="preserve"> fonctionnaires élus de l</w:t>
            </w:r>
            <w:r w:rsidR="00DC481B" w:rsidRPr="00D20483">
              <w:t>'</w:t>
            </w:r>
            <w:r w:rsidRPr="00D20483">
              <w:t>UIT.</w:t>
            </w:r>
          </w:p>
        </w:tc>
      </w:tr>
      <w:tr w:rsidR="00FC08C5" w:rsidRPr="00D20483" w14:paraId="0ECFE9F0" w14:textId="77777777" w:rsidTr="00A21B7F">
        <w:tc>
          <w:tcPr>
            <w:tcW w:w="756" w:type="dxa"/>
            <w:tcMar>
              <w:left w:w="0" w:type="dxa"/>
            </w:tcMar>
          </w:tcPr>
          <w:p w14:paraId="2D65AD6D" w14:textId="77777777" w:rsidR="00FC08C5" w:rsidRPr="00D20483" w:rsidRDefault="00FC08C5" w:rsidP="00040AD8">
            <w:pPr>
              <w:rPr>
                <w:highlight w:val="yellow"/>
              </w:rPr>
            </w:pPr>
            <w:r w:rsidRPr="00D20483">
              <w:t>1.5</w:t>
            </w:r>
          </w:p>
        </w:tc>
        <w:tc>
          <w:tcPr>
            <w:tcW w:w="8847" w:type="dxa"/>
            <w:tcMar>
              <w:left w:w="57" w:type="dxa"/>
              <w:right w:w="57" w:type="dxa"/>
            </w:tcMar>
          </w:tcPr>
          <w:p w14:paraId="30BAF183" w14:textId="27DE2D9D" w:rsidR="00FC08C5" w:rsidRPr="00D20483" w:rsidRDefault="00FC08C5" w:rsidP="00040AD8">
            <w:r w:rsidRPr="00D20483">
              <w:t>Le Secrétaire général de l</w:t>
            </w:r>
            <w:r w:rsidR="00DC481B" w:rsidRPr="00D20483">
              <w:t>'</w:t>
            </w:r>
            <w:r w:rsidRPr="00D20483">
              <w:t>UIT, M. Houlin Zhao, a prononcé une allocution d</w:t>
            </w:r>
            <w:r w:rsidR="00DC481B" w:rsidRPr="00D20483">
              <w:t>'</w:t>
            </w:r>
            <w:r w:rsidRPr="00D20483">
              <w:t xml:space="preserve">ouverture. </w:t>
            </w:r>
            <w:r w:rsidR="005C082C" w:rsidRPr="00D20483">
              <w:t>Il a félicité le Secteur de l</w:t>
            </w:r>
            <w:r w:rsidR="00DC481B" w:rsidRPr="00D20483">
              <w:t>'</w:t>
            </w:r>
            <w:r w:rsidR="005C082C" w:rsidRPr="00D20483">
              <w:t>UIT</w:t>
            </w:r>
            <w:r w:rsidR="00805FB0">
              <w:t>-</w:t>
            </w:r>
            <w:r w:rsidR="005C082C" w:rsidRPr="00D20483">
              <w:t>T pour toutes les activités qu</w:t>
            </w:r>
            <w:r w:rsidR="00DC481B" w:rsidRPr="00D20483">
              <w:t>'</w:t>
            </w:r>
            <w:r w:rsidR="005C082C" w:rsidRPr="00D20483">
              <w:t>il avait réussies à organiser avec succès l</w:t>
            </w:r>
            <w:r w:rsidR="00DC481B" w:rsidRPr="00D20483">
              <w:t>'</w:t>
            </w:r>
            <w:r w:rsidR="005C082C" w:rsidRPr="00D20483">
              <w:t>année dernière, pendant la période du COVID-19. Il a évoqué les activités des deux</w:t>
            </w:r>
            <w:r w:rsidR="00AE4981" w:rsidRPr="00D20483">
              <w:t> </w:t>
            </w:r>
            <w:r w:rsidR="005C082C" w:rsidRPr="00D20483">
              <w:t>consultations virtuelles du Conseil, lors desquelles le report de l</w:t>
            </w:r>
            <w:r w:rsidR="00DC481B" w:rsidRPr="00D20483">
              <w:t>'</w:t>
            </w:r>
            <w:r w:rsidR="005C082C" w:rsidRPr="00D20483">
              <w:t>AMNT</w:t>
            </w:r>
            <w:r w:rsidR="00805FB0">
              <w:t>-</w:t>
            </w:r>
            <w:r w:rsidR="00681260" w:rsidRPr="00D20483">
              <w:t xml:space="preserve">20 </w:t>
            </w:r>
            <w:r w:rsidR="005C082C" w:rsidRPr="00D20483">
              <w:t>à l</w:t>
            </w:r>
            <w:r w:rsidR="00DC481B" w:rsidRPr="00D20483">
              <w:t>'</w:t>
            </w:r>
            <w:r w:rsidR="00E271A2">
              <w:t>année </w:t>
            </w:r>
            <w:r w:rsidR="005C082C" w:rsidRPr="00D20483">
              <w:t>2022 a été examiné. Il a remercié l</w:t>
            </w:r>
            <w:r w:rsidR="00DC481B" w:rsidRPr="00D20483">
              <w:t>'</w:t>
            </w:r>
            <w:r w:rsidR="005C082C" w:rsidRPr="00D20483">
              <w:t>Inde, qui accueille l</w:t>
            </w:r>
            <w:r w:rsidR="00DC481B" w:rsidRPr="00D20483">
              <w:t>'</w:t>
            </w:r>
            <w:r w:rsidR="005C082C" w:rsidRPr="00D20483">
              <w:t xml:space="preserve">AMNT, pour le travail considérable accompli avec les autres États </w:t>
            </w:r>
            <w:r w:rsidR="00681260" w:rsidRPr="00D20483">
              <w:t>M</w:t>
            </w:r>
            <w:r w:rsidR="005C082C" w:rsidRPr="00D20483">
              <w:t>embres de l</w:t>
            </w:r>
            <w:r w:rsidR="00DC481B" w:rsidRPr="00D20483">
              <w:t>'</w:t>
            </w:r>
            <w:r w:rsidR="005C082C" w:rsidRPr="00D20483">
              <w:t xml:space="preserve">UIT pour garantir une </w:t>
            </w:r>
            <w:r w:rsidR="00681260" w:rsidRPr="00D20483">
              <w:t>A</w:t>
            </w:r>
            <w:r w:rsidR="005C082C" w:rsidRPr="00D20483">
              <w:t>ssemblée réussie. Il attend avec impatience la CMDT</w:t>
            </w:r>
            <w:r w:rsidR="00805FB0">
              <w:t>-</w:t>
            </w:r>
            <w:r w:rsidR="005C082C" w:rsidRPr="00D20483">
              <w:t>21</w:t>
            </w:r>
            <w:r w:rsidR="00681260" w:rsidRPr="00D20483">
              <w:t xml:space="preserve"> </w:t>
            </w:r>
            <w:r w:rsidR="005C082C" w:rsidRPr="00D20483">
              <w:t>prévue à la fin de l</w:t>
            </w:r>
            <w:r w:rsidR="00DC481B" w:rsidRPr="00D20483">
              <w:t>'</w:t>
            </w:r>
            <w:r w:rsidR="005C082C" w:rsidRPr="00D20483">
              <w:t>année</w:t>
            </w:r>
            <w:r w:rsidR="00681260" w:rsidRPr="00D20483">
              <w:t>, puis</w:t>
            </w:r>
            <w:r w:rsidR="005C082C" w:rsidRPr="00D20483">
              <w:t xml:space="preserve"> le FMPT, qui sont deux manifestations très importantes pour l</w:t>
            </w:r>
            <w:r w:rsidR="00DC481B" w:rsidRPr="00D20483">
              <w:t>'</w:t>
            </w:r>
            <w:r w:rsidR="005C082C" w:rsidRPr="00D20483">
              <w:t>Union. Il a encouragé l</w:t>
            </w:r>
            <w:r w:rsidR="00DC481B" w:rsidRPr="00D20483">
              <w:t>'</w:t>
            </w:r>
            <w:r w:rsidR="005C082C" w:rsidRPr="00D20483">
              <w:t>UIT</w:t>
            </w:r>
            <w:r w:rsidR="00A21B7F">
              <w:noBreakHyphen/>
            </w:r>
            <w:r w:rsidR="005C082C" w:rsidRPr="00D20483">
              <w:t xml:space="preserve">T à </w:t>
            </w:r>
            <w:r w:rsidR="00681260" w:rsidRPr="00D20483">
              <w:t>continuer de</w:t>
            </w:r>
            <w:r w:rsidR="005C082C" w:rsidRPr="00D20483">
              <w:t xml:space="preserve"> relever le défi </w:t>
            </w:r>
            <w:r w:rsidR="00681260" w:rsidRPr="00D20483">
              <w:t>que représente</w:t>
            </w:r>
            <w:r w:rsidR="005C082C" w:rsidRPr="00D20483">
              <w:t xml:space="preserve"> l</w:t>
            </w:r>
            <w:r w:rsidR="00DC481B" w:rsidRPr="00D20483">
              <w:t>'</w:t>
            </w:r>
            <w:r w:rsidR="005C082C" w:rsidRPr="00D20483">
              <w:t xml:space="preserve">élaboration rapide de normes applicables aux TIC, </w:t>
            </w:r>
            <w:r w:rsidR="00681260" w:rsidRPr="00D20483">
              <w:t>qui portent sur des</w:t>
            </w:r>
            <w:r w:rsidR="005C082C" w:rsidRPr="00D20483">
              <w:t xml:space="preserve"> technologies classiques </w:t>
            </w:r>
            <w:r w:rsidR="00681260" w:rsidRPr="00D20483">
              <w:t xml:space="preserve">comme sur des </w:t>
            </w:r>
            <w:r w:rsidR="00681260" w:rsidRPr="00D20483">
              <w:lastRenderedPageBreak/>
              <w:t>technologies novatrices</w:t>
            </w:r>
            <w:r w:rsidR="005C082C" w:rsidRPr="00D20483">
              <w:t>. Il a souligné l</w:t>
            </w:r>
            <w:r w:rsidR="00DC481B" w:rsidRPr="00D20483">
              <w:t>'</w:t>
            </w:r>
            <w:r w:rsidR="005C082C" w:rsidRPr="00D20483">
              <w:t>importance cruciale que revêt</w:t>
            </w:r>
            <w:r w:rsidR="00681260" w:rsidRPr="00D20483">
              <w:t>ent</w:t>
            </w:r>
            <w:r w:rsidR="005C082C" w:rsidRPr="00D20483">
              <w:t xml:space="preserve"> la coordination efficace entre les membres des différents Secteurs de l</w:t>
            </w:r>
            <w:r w:rsidR="00DC481B" w:rsidRPr="00D20483">
              <w:t>'</w:t>
            </w:r>
            <w:r w:rsidR="005C082C" w:rsidRPr="00D20483">
              <w:t>UIT</w:t>
            </w:r>
            <w:r w:rsidR="00681260" w:rsidRPr="00D20483">
              <w:t xml:space="preserve">, </w:t>
            </w:r>
            <w:r w:rsidR="005C082C" w:rsidRPr="00D20483">
              <w:t>la coordination des activités de l</w:t>
            </w:r>
            <w:r w:rsidR="00DC481B" w:rsidRPr="00D20483">
              <w:t>'</w:t>
            </w:r>
            <w:r w:rsidR="005C082C" w:rsidRPr="00D20483">
              <w:t xml:space="preserve">UIT et </w:t>
            </w:r>
            <w:r w:rsidR="00681260" w:rsidRPr="00D20483">
              <w:t xml:space="preserve">la coordination </w:t>
            </w:r>
            <w:r w:rsidR="005C082C" w:rsidRPr="00D20483">
              <w:t>des réunions de préparation en vue de l</w:t>
            </w:r>
            <w:r w:rsidR="00DC481B" w:rsidRPr="00D20483">
              <w:t>'</w:t>
            </w:r>
            <w:r w:rsidR="005C082C" w:rsidRPr="00D20483">
              <w:t>AMNT, de la CMDT et de la CMR.</w:t>
            </w:r>
          </w:p>
        </w:tc>
      </w:tr>
      <w:tr w:rsidR="00FC08C5" w:rsidRPr="00D20483" w14:paraId="0329D33A" w14:textId="77777777" w:rsidTr="00A21B7F">
        <w:tc>
          <w:tcPr>
            <w:tcW w:w="756" w:type="dxa"/>
            <w:tcMar>
              <w:left w:w="0" w:type="dxa"/>
            </w:tcMar>
          </w:tcPr>
          <w:p w14:paraId="594E4A44" w14:textId="77777777" w:rsidR="00FC08C5" w:rsidRPr="00D20483" w:rsidRDefault="00FC08C5" w:rsidP="00040AD8">
            <w:pPr>
              <w:rPr>
                <w:highlight w:val="yellow"/>
              </w:rPr>
            </w:pPr>
            <w:r w:rsidRPr="00D20483">
              <w:lastRenderedPageBreak/>
              <w:t>1.6</w:t>
            </w:r>
          </w:p>
        </w:tc>
        <w:tc>
          <w:tcPr>
            <w:tcW w:w="8847" w:type="dxa"/>
            <w:tcMar>
              <w:left w:w="57" w:type="dxa"/>
              <w:right w:w="57" w:type="dxa"/>
            </w:tcMar>
          </w:tcPr>
          <w:p w14:paraId="2B8407BE" w14:textId="5952FB84" w:rsidR="00FC08C5" w:rsidRPr="00D20483" w:rsidRDefault="00FC08C5" w:rsidP="00040AD8">
            <w:pPr>
              <w:rPr>
                <w:highlight w:val="yellow"/>
              </w:rPr>
            </w:pPr>
            <w:r w:rsidRPr="00D20483">
              <w:rPr>
                <w:rFonts w:asciiTheme="majorBidi" w:hAnsiTheme="majorBidi" w:cstheme="majorBidi"/>
              </w:rPr>
              <w:t>Le Directeur du TSB a souhaité la bienvenue à tous les délégués à la</w:t>
            </w:r>
            <w:r w:rsidR="005C082C" w:rsidRPr="00D20483">
              <w:rPr>
                <w:rFonts w:asciiTheme="majorBidi" w:hAnsiTheme="majorBidi" w:cstheme="majorBidi"/>
              </w:rPr>
              <w:t xml:space="preserve"> septième </w:t>
            </w:r>
            <w:r w:rsidRPr="00D20483">
              <w:rPr>
                <w:rFonts w:asciiTheme="majorBidi" w:hAnsiTheme="majorBidi" w:cstheme="majorBidi"/>
              </w:rPr>
              <w:t>réunion du GCNT pour la période d</w:t>
            </w:r>
            <w:r w:rsidR="00DC481B" w:rsidRPr="00D20483">
              <w:rPr>
                <w:rFonts w:asciiTheme="majorBidi" w:hAnsiTheme="majorBidi" w:cstheme="majorBidi"/>
              </w:rPr>
              <w:t>'</w:t>
            </w:r>
            <w:r w:rsidRPr="00D20483">
              <w:rPr>
                <w:rFonts w:asciiTheme="majorBidi" w:hAnsiTheme="majorBidi" w:cstheme="majorBidi"/>
              </w:rPr>
              <w:t>études 2017-2020. Son allocution est reproduite dans le Document </w:t>
            </w:r>
            <w:hyperlink r:id="rId12" w:history="1">
              <w:r w:rsidRPr="00D20483">
                <w:rPr>
                  <w:rStyle w:val="Hyperlink"/>
                  <w:lang w:eastAsia="zh-CN"/>
                </w:rPr>
                <w:t>TD967</w:t>
              </w:r>
            </w:hyperlink>
            <w:r w:rsidRPr="00D20483">
              <w:t>.</w:t>
            </w:r>
          </w:p>
        </w:tc>
      </w:tr>
      <w:tr w:rsidR="00FC08C5" w:rsidRPr="00D20483" w14:paraId="0025D322" w14:textId="77777777" w:rsidTr="00A21B7F">
        <w:tc>
          <w:tcPr>
            <w:tcW w:w="756" w:type="dxa"/>
            <w:tcMar>
              <w:left w:w="0" w:type="dxa"/>
            </w:tcMar>
          </w:tcPr>
          <w:p w14:paraId="76990B51" w14:textId="77777777" w:rsidR="00FC08C5" w:rsidRPr="00D20483" w:rsidRDefault="00FC08C5" w:rsidP="00040AD8">
            <w:pPr>
              <w:rPr>
                <w:highlight w:val="yellow"/>
              </w:rPr>
            </w:pPr>
            <w:r w:rsidRPr="00D20483">
              <w:t>1.7</w:t>
            </w:r>
          </w:p>
        </w:tc>
        <w:tc>
          <w:tcPr>
            <w:tcW w:w="8847" w:type="dxa"/>
            <w:tcMar>
              <w:left w:w="57" w:type="dxa"/>
              <w:right w:w="57" w:type="dxa"/>
            </w:tcMar>
          </w:tcPr>
          <w:p w14:paraId="68542BEB" w14:textId="560D18DF" w:rsidR="00FC08C5" w:rsidRPr="00D20483" w:rsidRDefault="000F6E10" w:rsidP="00040AD8">
            <w:r w:rsidRPr="00D20483">
              <w:rPr>
                <w:rFonts w:asciiTheme="majorBidi" w:hAnsiTheme="majorBidi" w:cstheme="majorBidi"/>
              </w:rPr>
              <w:t>Dans ses remarques liminaires, l</w:t>
            </w:r>
            <w:r w:rsidR="005C082C" w:rsidRPr="00D20483">
              <w:rPr>
                <w:rFonts w:asciiTheme="majorBidi" w:hAnsiTheme="majorBidi" w:cstheme="majorBidi"/>
              </w:rPr>
              <w:t>a Directrice du BDT, Mme</w:t>
            </w:r>
            <w:r w:rsidR="005C082C" w:rsidRPr="00D20483">
              <w:t xml:space="preserve"> Doreen Bogdan Martin</w:t>
            </w:r>
            <w:r w:rsidRPr="00D20483">
              <w:t xml:space="preserve">, a reconnu que la pandémie de COVID-19 qui sévit depuis 12 mois a provoqué une transformation numérique profonde, dans le cadre de laquelle le numérique constitue désormais et continuera de constituer la nouvelle </w:t>
            </w:r>
            <w:proofErr w:type="gramStart"/>
            <w:r w:rsidRPr="00D20483">
              <w:t>normalité</w:t>
            </w:r>
            <w:r w:rsidR="004B74D8" w:rsidRPr="00D20483">
              <w:t>;</w:t>
            </w:r>
            <w:proofErr w:type="gramEnd"/>
            <w:r w:rsidRPr="00D20483">
              <w:t xml:space="preserve"> c</w:t>
            </w:r>
            <w:r w:rsidR="00DC481B" w:rsidRPr="00D20483">
              <w:t>'</w:t>
            </w:r>
            <w:r w:rsidRPr="00D20483">
              <w:t>est pourquoi l</w:t>
            </w:r>
            <w:r w:rsidR="00DC481B" w:rsidRPr="00D20483">
              <w:t>'</w:t>
            </w:r>
            <w:r w:rsidRPr="00D20483">
              <w:t>UIT ne peut pas et ne doit pas accepter une nouvelle normalité dans laquelle la moitié de l</w:t>
            </w:r>
            <w:r w:rsidR="00DC481B" w:rsidRPr="00D20483">
              <w:t>'</w:t>
            </w:r>
            <w:r w:rsidRPr="00D20483">
              <w:t>humanité n</w:t>
            </w:r>
            <w:r w:rsidR="00DC481B" w:rsidRPr="00D20483">
              <w:t>'</w:t>
            </w:r>
            <w:r w:rsidRPr="00D20483">
              <w:t>a pas accès aux TIC. Elle attend avec impatience la CMDT</w:t>
            </w:r>
            <w:r w:rsidR="00805FB0">
              <w:t>-</w:t>
            </w:r>
            <w:r w:rsidRPr="00D20483">
              <w:t>21 (</w:t>
            </w:r>
            <w:r w:rsidR="004B74D8" w:rsidRPr="00D20483">
              <w:t>8</w:t>
            </w:r>
            <w:r w:rsidR="00805FB0">
              <w:t>-</w:t>
            </w:r>
            <w:r w:rsidRPr="00D20483">
              <w:t>19 novembre 2021, Addis-Abeba, Éthiopie). Le thème de l</w:t>
            </w:r>
            <w:r w:rsidR="00CF1DCE">
              <w:t>a </w:t>
            </w:r>
            <w:r w:rsidRPr="00D20483">
              <w:t>CMDT</w:t>
            </w:r>
            <w:r w:rsidR="00E271A2">
              <w:t>-</w:t>
            </w:r>
            <w:r w:rsidRPr="00D20483">
              <w:t xml:space="preserve">21 est </w:t>
            </w:r>
            <w:r w:rsidR="000E1214">
              <w:t>"</w:t>
            </w:r>
            <w:r w:rsidRPr="00D20483">
              <w:t>Connecter ceux qui ne le sont pas encore afin de parvenir au développement durable</w:t>
            </w:r>
            <w:r w:rsidR="000E1214">
              <w:t>"</w:t>
            </w:r>
            <w:r w:rsidRPr="00D20483">
              <w:t xml:space="preserve">, </w:t>
            </w:r>
            <w:r w:rsidR="004B74D8" w:rsidRPr="00D20483">
              <w:t xml:space="preserve">ce </w:t>
            </w:r>
            <w:r w:rsidRPr="00D20483">
              <w:t>qui pourrait permettre de faire de grandes avancées dans l</w:t>
            </w:r>
            <w:r w:rsidR="00DC481B" w:rsidRPr="00D20483">
              <w:t>'</w:t>
            </w:r>
            <w:r w:rsidRPr="00D20483">
              <w:t>instauration d</w:t>
            </w:r>
            <w:r w:rsidR="00DC481B" w:rsidRPr="00D20483">
              <w:t>'</w:t>
            </w:r>
            <w:r w:rsidRPr="00D20483">
              <w:t>une coopération multi</w:t>
            </w:r>
            <w:r w:rsidR="00E271A2">
              <w:t>-</w:t>
            </w:r>
            <w:r w:rsidRPr="00D20483">
              <w:t>parties prenantes fondée sur la vision d</w:t>
            </w:r>
            <w:r w:rsidR="00DC481B" w:rsidRPr="00D20483">
              <w:t>'</w:t>
            </w:r>
            <w:r w:rsidRPr="00D20483">
              <w:t>une connectivité universelle et abordable et sur les possibilités qu</w:t>
            </w:r>
            <w:r w:rsidR="00DC481B" w:rsidRPr="00D20483">
              <w:t>'</w:t>
            </w:r>
            <w:r w:rsidRPr="00D20483">
              <w:t>offre le numérique pour atteindre les ODD. Pour la première fois, un Sommet mondial pour la jeunesse se tiendra juste avant la CMDT. Plusieurs activités et manifestations de préparation ont déjà été organisées en vue de la CMDT</w:t>
            </w:r>
            <w:r w:rsidR="00E271A2">
              <w:t>-</w:t>
            </w:r>
            <w:r w:rsidRPr="00D20483">
              <w:t>21, notamment trois réunions interrégional</w:t>
            </w:r>
            <w:r w:rsidR="004B74D8" w:rsidRPr="00D20483">
              <w:t>es</w:t>
            </w:r>
            <w:r w:rsidRPr="00D20483">
              <w:t xml:space="preserve"> </w:t>
            </w:r>
            <w:r w:rsidR="004B74D8" w:rsidRPr="00D20483">
              <w:t>venant s</w:t>
            </w:r>
            <w:r w:rsidR="00DC481B" w:rsidRPr="00D20483">
              <w:t>'</w:t>
            </w:r>
            <w:r w:rsidR="004B74D8" w:rsidRPr="00D20483">
              <w:t>ajouter aux</w:t>
            </w:r>
            <w:r w:rsidRPr="00D20483">
              <w:t xml:space="preserve"> six réunions préparatoires </w:t>
            </w:r>
            <w:proofErr w:type="gramStart"/>
            <w:r w:rsidRPr="00D20483">
              <w:t>régionales;</w:t>
            </w:r>
            <w:proofErr w:type="gramEnd"/>
            <w:r w:rsidRPr="00D20483">
              <w:t xml:space="preserve"> elle a invité l</w:t>
            </w:r>
            <w:r w:rsidR="00DC481B" w:rsidRPr="00D20483">
              <w:t>'</w:t>
            </w:r>
            <w:r w:rsidRPr="00D20483">
              <w:t>UIT</w:t>
            </w:r>
            <w:r w:rsidR="00E271A2">
              <w:t>-</w:t>
            </w:r>
            <w:r w:rsidRPr="00D20483">
              <w:t xml:space="preserve">T </w:t>
            </w:r>
            <w:r w:rsidR="004B74D8" w:rsidRPr="00D20483">
              <w:t>à y</w:t>
            </w:r>
            <w:r w:rsidRPr="00D20483">
              <w:t xml:space="preserve"> prendre part. Elle a souligné le fait que le BDT avait rapidement adapté les projets et les initiatives pour y intégrer l</w:t>
            </w:r>
            <w:r w:rsidR="00DC481B" w:rsidRPr="00D20483">
              <w:t>'</w:t>
            </w:r>
            <w:r w:rsidRPr="00D20483">
              <w:t>inclusion numérique, en particulier en collaboration avec le TSB, ainsi qu</w:t>
            </w:r>
            <w:r w:rsidR="00DC481B" w:rsidRPr="00D20483">
              <w:t>'</w:t>
            </w:r>
            <w:r w:rsidRPr="00D20483">
              <w:t>avec les Émirats arabes unis pour créer un nouveau Centre international d</w:t>
            </w:r>
            <w:r w:rsidR="00DC481B" w:rsidRPr="00D20483">
              <w:t>'</w:t>
            </w:r>
            <w:r w:rsidRPr="00D20483">
              <w:t>innovation numérique</w:t>
            </w:r>
            <w:r w:rsidR="00FC08C5" w:rsidRPr="00D20483">
              <w:t xml:space="preserve"> (I-CoDI).</w:t>
            </w:r>
          </w:p>
        </w:tc>
      </w:tr>
      <w:tr w:rsidR="00FC08C5" w:rsidRPr="00D20483" w14:paraId="0DFFE989" w14:textId="77777777" w:rsidTr="00A21B7F">
        <w:tc>
          <w:tcPr>
            <w:tcW w:w="756" w:type="dxa"/>
            <w:tcMar>
              <w:left w:w="0" w:type="dxa"/>
            </w:tcMar>
          </w:tcPr>
          <w:p w14:paraId="46215D06" w14:textId="77777777" w:rsidR="00FC08C5" w:rsidRPr="00D20483" w:rsidRDefault="00FC08C5" w:rsidP="00040AD8">
            <w:pPr>
              <w:rPr>
                <w:highlight w:val="yellow"/>
              </w:rPr>
            </w:pPr>
            <w:r w:rsidRPr="00D20483">
              <w:t>1.8</w:t>
            </w:r>
          </w:p>
        </w:tc>
        <w:tc>
          <w:tcPr>
            <w:tcW w:w="8847" w:type="dxa"/>
            <w:tcMar>
              <w:left w:w="57" w:type="dxa"/>
              <w:right w:w="57" w:type="dxa"/>
            </w:tcMar>
          </w:tcPr>
          <w:p w14:paraId="08FA8654" w14:textId="7176F86A" w:rsidR="00FC08C5" w:rsidRPr="00D20483" w:rsidRDefault="000F6E10" w:rsidP="00040AD8">
            <w:pPr>
              <w:rPr>
                <w:rFonts w:asciiTheme="majorBidi" w:hAnsiTheme="majorBidi" w:cstheme="majorBidi"/>
              </w:rPr>
            </w:pPr>
            <w:r w:rsidRPr="00D20483">
              <w:rPr>
                <w:rFonts w:asciiTheme="majorBidi" w:hAnsiTheme="majorBidi" w:cstheme="majorBidi"/>
              </w:rPr>
              <w:t xml:space="preserve">Dans ses remarques liminaires, le </w:t>
            </w:r>
            <w:r w:rsidR="00735765" w:rsidRPr="00D20483">
              <w:rPr>
                <w:rFonts w:asciiTheme="majorBidi" w:hAnsiTheme="majorBidi" w:cstheme="majorBidi"/>
              </w:rPr>
              <w:t>D</w:t>
            </w:r>
            <w:r w:rsidRPr="00D20483">
              <w:rPr>
                <w:rFonts w:asciiTheme="majorBidi" w:hAnsiTheme="majorBidi" w:cstheme="majorBidi"/>
              </w:rPr>
              <w:t>irecteur du BR, M. Mario Maniewicz, a parlé des incidences que le COVID-19 avait sur la transformation numérique de l</w:t>
            </w:r>
            <w:r w:rsidR="00DC481B" w:rsidRPr="00D20483">
              <w:rPr>
                <w:rFonts w:asciiTheme="majorBidi" w:hAnsiTheme="majorBidi" w:cstheme="majorBidi"/>
              </w:rPr>
              <w:t>'</w:t>
            </w:r>
            <w:r w:rsidRPr="00D20483">
              <w:rPr>
                <w:rFonts w:asciiTheme="majorBidi" w:hAnsiTheme="majorBidi" w:cstheme="majorBidi"/>
              </w:rPr>
              <w:t>UIT et de la nécessité de s</w:t>
            </w:r>
            <w:r w:rsidR="00DC481B" w:rsidRPr="00D20483">
              <w:rPr>
                <w:rFonts w:asciiTheme="majorBidi" w:hAnsiTheme="majorBidi" w:cstheme="majorBidi"/>
              </w:rPr>
              <w:t>'</w:t>
            </w:r>
            <w:r w:rsidRPr="00D20483">
              <w:rPr>
                <w:rFonts w:asciiTheme="majorBidi" w:hAnsiTheme="majorBidi" w:cstheme="majorBidi"/>
              </w:rPr>
              <w:t>adapter très rapidement</w:t>
            </w:r>
            <w:r w:rsidR="00AC71A5" w:rsidRPr="00D20483">
              <w:rPr>
                <w:rFonts w:asciiTheme="majorBidi" w:hAnsiTheme="majorBidi" w:cstheme="majorBidi"/>
              </w:rPr>
              <w:t xml:space="preserve"> à</w:t>
            </w:r>
            <w:r w:rsidRPr="00D20483">
              <w:rPr>
                <w:rFonts w:asciiTheme="majorBidi" w:hAnsiTheme="majorBidi" w:cstheme="majorBidi"/>
              </w:rPr>
              <w:t xml:space="preserve"> un nouvel enviro</w:t>
            </w:r>
            <w:r w:rsidR="0009043D">
              <w:rPr>
                <w:rFonts w:asciiTheme="majorBidi" w:hAnsiTheme="majorBidi" w:cstheme="majorBidi"/>
              </w:rPr>
              <w:t>nnement en utilisant des plates</w:t>
            </w:r>
            <w:r w:rsidR="0009043D">
              <w:rPr>
                <w:rFonts w:asciiTheme="majorBidi" w:hAnsiTheme="majorBidi" w:cstheme="majorBidi"/>
              </w:rPr>
              <w:noBreakHyphen/>
            </w:r>
            <w:r w:rsidRPr="00D20483">
              <w:rPr>
                <w:rFonts w:asciiTheme="majorBidi" w:hAnsiTheme="majorBidi" w:cstheme="majorBidi"/>
              </w:rPr>
              <w:t>formes en ligne pour les réunions et séminaires. Il a mis en avant le fait que le travail de l</w:t>
            </w:r>
            <w:r w:rsidR="00DC481B" w:rsidRPr="00D20483">
              <w:rPr>
                <w:rFonts w:asciiTheme="majorBidi" w:hAnsiTheme="majorBidi" w:cstheme="majorBidi"/>
              </w:rPr>
              <w:t>'</w:t>
            </w:r>
            <w:r w:rsidRPr="00D20483">
              <w:rPr>
                <w:rFonts w:asciiTheme="majorBidi" w:hAnsiTheme="majorBidi" w:cstheme="majorBidi"/>
              </w:rPr>
              <w:t>UIT n</w:t>
            </w:r>
            <w:r w:rsidR="00DC481B" w:rsidRPr="00D20483">
              <w:rPr>
                <w:rFonts w:asciiTheme="majorBidi" w:hAnsiTheme="majorBidi" w:cstheme="majorBidi"/>
              </w:rPr>
              <w:t>'</w:t>
            </w:r>
            <w:r w:rsidRPr="00D20483">
              <w:rPr>
                <w:rFonts w:asciiTheme="majorBidi" w:hAnsiTheme="majorBidi" w:cstheme="majorBidi"/>
              </w:rPr>
              <w:t xml:space="preserve">a jamais été aussi important </w:t>
            </w:r>
            <w:r w:rsidR="00AC71A5" w:rsidRPr="00D20483">
              <w:rPr>
                <w:rFonts w:asciiTheme="majorBidi" w:hAnsiTheme="majorBidi" w:cstheme="majorBidi"/>
              </w:rPr>
              <w:t>et souligné</w:t>
            </w:r>
            <w:r w:rsidRPr="00D20483">
              <w:rPr>
                <w:rFonts w:asciiTheme="majorBidi" w:hAnsiTheme="majorBidi" w:cstheme="majorBidi"/>
              </w:rPr>
              <w:t xml:space="preserve"> ses incidences à l</w:t>
            </w:r>
            <w:r w:rsidR="00DC481B" w:rsidRPr="00D20483">
              <w:rPr>
                <w:rFonts w:asciiTheme="majorBidi" w:hAnsiTheme="majorBidi" w:cstheme="majorBidi"/>
              </w:rPr>
              <w:t>'</w:t>
            </w:r>
            <w:r w:rsidRPr="00D20483">
              <w:rPr>
                <w:rFonts w:asciiTheme="majorBidi" w:hAnsiTheme="majorBidi" w:cstheme="majorBidi"/>
              </w:rPr>
              <w:t xml:space="preserve">échelle mondiale. Il a </w:t>
            </w:r>
            <w:r w:rsidR="00AC71A5" w:rsidRPr="00D20483">
              <w:rPr>
                <w:rFonts w:asciiTheme="majorBidi" w:hAnsiTheme="majorBidi" w:cstheme="majorBidi"/>
              </w:rPr>
              <w:t>insisté sur</w:t>
            </w:r>
            <w:r w:rsidR="00492DE5" w:rsidRPr="00D20483">
              <w:rPr>
                <w:rFonts w:asciiTheme="majorBidi" w:hAnsiTheme="majorBidi" w:cstheme="majorBidi"/>
              </w:rPr>
              <w:t xml:space="preserve"> l</w:t>
            </w:r>
            <w:r w:rsidR="00DC481B" w:rsidRPr="00D20483">
              <w:rPr>
                <w:rFonts w:asciiTheme="majorBidi" w:hAnsiTheme="majorBidi" w:cstheme="majorBidi"/>
              </w:rPr>
              <w:t>'</w:t>
            </w:r>
            <w:r w:rsidR="00492DE5" w:rsidRPr="00D20483">
              <w:rPr>
                <w:rFonts w:asciiTheme="majorBidi" w:hAnsiTheme="majorBidi" w:cstheme="majorBidi"/>
              </w:rPr>
              <w:t xml:space="preserve">importance des Secteurs </w:t>
            </w:r>
            <w:r w:rsidRPr="00D20483">
              <w:rPr>
                <w:rFonts w:asciiTheme="majorBidi" w:hAnsiTheme="majorBidi" w:cstheme="majorBidi"/>
              </w:rPr>
              <w:t>de la normalisation des télécommunications et des radiocommunications de l</w:t>
            </w:r>
            <w:r w:rsidR="00DC481B" w:rsidRPr="00D20483">
              <w:rPr>
                <w:rFonts w:asciiTheme="majorBidi" w:hAnsiTheme="majorBidi" w:cstheme="majorBidi"/>
              </w:rPr>
              <w:t>'</w:t>
            </w:r>
            <w:r w:rsidRPr="00D20483">
              <w:rPr>
                <w:rFonts w:asciiTheme="majorBidi" w:hAnsiTheme="majorBidi" w:cstheme="majorBidi"/>
              </w:rPr>
              <w:t>UIT</w:t>
            </w:r>
            <w:r w:rsidR="00492DE5" w:rsidRPr="00D20483">
              <w:rPr>
                <w:rFonts w:asciiTheme="majorBidi" w:hAnsiTheme="majorBidi" w:cstheme="majorBidi"/>
              </w:rPr>
              <w:t xml:space="preserve"> qui élaborent des normes internationales applicables aux technologies de l</w:t>
            </w:r>
            <w:r w:rsidR="00DC481B" w:rsidRPr="00D20483">
              <w:rPr>
                <w:rFonts w:asciiTheme="majorBidi" w:hAnsiTheme="majorBidi" w:cstheme="majorBidi"/>
              </w:rPr>
              <w:t>'</w:t>
            </w:r>
            <w:r w:rsidR="00492DE5" w:rsidRPr="00D20483">
              <w:rPr>
                <w:rFonts w:asciiTheme="majorBidi" w:hAnsiTheme="majorBidi" w:cstheme="majorBidi"/>
              </w:rPr>
              <w:t>information et de la communication. Nombre de ces normes vise à réduire la fracture numérique et à renforcer la connectivité pendant la pandémie, d</w:t>
            </w:r>
            <w:r w:rsidR="00DC481B" w:rsidRPr="00D20483">
              <w:rPr>
                <w:rFonts w:asciiTheme="majorBidi" w:hAnsiTheme="majorBidi" w:cstheme="majorBidi"/>
              </w:rPr>
              <w:t>'</w:t>
            </w:r>
            <w:r w:rsidR="00492DE5" w:rsidRPr="00D20483">
              <w:rPr>
                <w:rFonts w:asciiTheme="majorBidi" w:hAnsiTheme="majorBidi" w:cstheme="majorBidi"/>
              </w:rPr>
              <w:t>où l</w:t>
            </w:r>
            <w:r w:rsidR="00DC481B" w:rsidRPr="00D20483">
              <w:rPr>
                <w:rFonts w:asciiTheme="majorBidi" w:hAnsiTheme="majorBidi" w:cstheme="majorBidi"/>
              </w:rPr>
              <w:t>'</w:t>
            </w:r>
            <w:r w:rsidR="00492DE5" w:rsidRPr="00D20483">
              <w:rPr>
                <w:rFonts w:asciiTheme="majorBidi" w:hAnsiTheme="majorBidi" w:cstheme="majorBidi"/>
              </w:rPr>
              <w:t>importance d</w:t>
            </w:r>
            <w:r w:rsidR="00DC481B" w:rsidRPr="00D20483">
              <w:rPr>
                <w:rFonts w:asciiTheme="majorBidi" w:hAnsiTheme="majorBidi" w:cstheme="majorBidi"/>
              </w:rPr>
              <w:t>'</w:t>
            </w:r>
            <w:r w:rsidR="00492DE5" w:rsidRPr="00D20483">
              <w:rPr>
                <w:rFonts w:asciiTheme="majorBidi" w:hAnsiTheme="majorBidi" w:cstheme="majorBidi"/>
              </w:rPr>
              <w:t>avoir accès à l</w:t>
            </w:r>
            <w:r w:rsidR="00DC481B" w:rsidRPr="00D20483">
              <w:rPr>
                <w:rFonts w:asciiTheme="majorBidi" w:hAnsiTheme="majorBidi" w:cstheme="majorBidi"/>
              </w:rPr>
              <w:t>'</w:t>
            </w:r>
            <w:r w:rsidR="00492DE5" w:rsidRPr="00D20483">
              <w:rPr>
                <w:rFonts w:asciiTheme="majorBidi" w:hAnsiTheme="majorBidi" w:cstheme="majorBidi"/>
              </w:rPr>
              <w:t xml:space="preserve">Internet. </w:t>
            </w:r>
            <w:r w:rsidR="00AC71A5" w:rsidRPr="00D20483">
              <w:rPr>
                <w:rFonts w:asciiTheme="majorBidi" w:hAnsiTheme="majorBidi" w:cstheme="majorBidi"/>
              </w:rPr>
              <w:t>On voit ainsi que</w:t>
            </w:r>
            <w:r w:rsidR="00492DE5" w:rsidRPr="00D20483">
              <w:rPr>
                <w:rFonts w:asciiTheme="majorBidi" w:hAnsiTheme="majorBidi" w:cstheme="majorBidi"/>
              </w:rPr>
              <w:t xml:space="preserve"> les travaux de l</w:t>
            </w:r>
            <w:r w:rsidR="00DC481B" w:rsidRPr="00D20483">
              <w:rPr>
                <w:rFonts w:asciiTheme="majorBidi" w:hAnsiTheme="majorBidi" w:cstheme="majorBidi"/>
              </w:rPr>
              <w:t>'</w:t>
            </w:r>
            <w:r w:rsidR="00492DE5" w:rsidRPr="00D20483">
              <w:rPr>
                <w:rFonts w:asciiTheme="majorBidi" w:hAnsiTheme="majorBidi" w:cstheme="majorBidi"/>
              </w:rPr>
              <w:t>UIT</w:t>
            </w:r>
            <w:r w:rsidR="00E271A2">
              <w:rPr>
                <w:rFonts w:asciiTheme="majorBidi" w:hAnsiTheme="majorBidi" w:cstheme="majorBidi"/>
              </w:rPr>
              <w:t>-</w:t>
            </w:r>
            <w:r w:rsidR="00492DE5" w:rsidRPr="00D20483">
              <w:rPr>
                <w:rFonts w:asciiTheme="majorBidi" w:hAnsiTheme="majorBidi" w:cstheme="majorBidi"/>
              </w:rPr>
              <w:t>T et de l</w:t>
            </w:r>
            <w:r w:rsidR="00DC481B" w:rsidRPr="00D20483">
              <w:rPr>
                <w:rFonts w:asciiTheme="majorBidi" w:hAnsiTheme="majorBidi" w:cstheme="majorBidi"/>
              </w:rPr>
              <w:t>'</w:t>
            </w:r>
            <w:r w:rsidR="00492DE5" w:rsidRPr="00D20483">
              <w:rPr>
                <w:rFonts w:asciiTheme="majorBidi" w:hAnsiTheme="majorBidi" w:cstheme="majorBidi"/>
              </w:rPr>
              <w:t>UIT</w:t>
            </w:r>
            <w:r w:rsidR="0009043D">
              <w:rPr>
                <w:rFonts w:asciiTheme="majorBidi" w:hAnsiTheme="majorBidi" w:cstheme="majorBidi"/>
              </w:rPr>
              <w:noBreakHyphen/>
            </w:r>
            <w:r w:rsidR="00492DE5" w:rsidRPr="00D20483">
              <w:rPr>
                <w:rFonts w:asciiTheme="majorBidi" w:hAnsiTheme="majorBidi" w:cstheme="majorBidi"/>
              </w:rPr>
              <w:t>R contribue</w:t>
            </w:r>
            <w:r w:rsidR="00AC71A5" w:rsidRPr="00D20483">
              <w:rPr>
                <w:rFonts w:asciiTheme="majorBidi" w:hAnsiTheme="majorBidi" w:cstheme="majorBidi"/>
              </w:rPr>
              <w:t>nt</w:t>
            </w:r>
            <w:r w:rsidR="00492DE5" w:rsidRPr="00D20483">
              <w:rPr>
                <w:rFonts w:asciiTheme="majorBidi" w:hAnsiTheme="majorBidi" w:cstheme="majorBidi"/>
              </w:rPr>
              <w:t xml:space="preserve"> directement à la mise en œuvre des grandes orientations du SMSI. M. Maniewicz a insisté sur le fait que</w:t>
            </w:r>
            <w:r w:rsidR="00313E67" w:rsidRPr="00D20483">
              <w:rPr>
                <w:rFonts w:asciiTheme="majorBidi" w:hAnsiTheme="majorBidi" w:cstheme="majorBidi"/>
              </w:rPr>
              <w:t xml:space="preserve"> fin 2020,</w:t>
            </w:r>
            <w:r w:rsidR="00492DE5" w:rsidRPr="00D20483">
              <w:rPr>
                <w:rFonts w:asciiTheme="majorBidi" w:hAnsiTheme="majorBidi" w:cstheme="majorBidi"/>
              </w:rPr>
              <w:t xml:space="preserve"> l</w:t>
            </w:r>
            <w:r w:rsidR="00DC481B" w:rsidRPr="00D20483">
              <w:rPr>
                <w:rFonts w:asciiTheme="majorBidi" w:hAnsiTheme="majorBidi" w:cstheme="majorBidi"/>
              </w:rPr>
              <w:t>'</w:t>
            </w:r>
            <w:r w:rsidR="00492DE5" w:rsidRPr="00D20483">
              <w:rPr>
                <w:rFonts w:asciiTheme="majorBidi" w:hAnsiTheme="majorBidi" w:cstheme="majorBidi"/>
              </w:rPr>
              <w:t>UIT</w:t>
            </w:r>
            <w:r w:rsidR="00E271A2">
              <w:rPr>
                <w:rFonts w:asciiTheme="majorBidi" w:hAnsiTheme="majorBidi" w:cstheme="majorBidi"/>
              </w:rPr>
              <w:t>-</w:t>
            </w:r>
            <w:r w:rsidR="00430909" w:rsidRPr="00D20483">
              <w:rPr>
                <w:rFonts w:asciiTheme="majorBidi" w:hAnsiTheme="majorBidi" w:cstheme="majorBidi"/>
              </w:rPr>
              <w:t xml:space="preserve">R </w:t>
            </w:r>
            <w:r w:rsidR="00492DE5" w:rsidRPr="00D20483">
              <w:rPr>
                <w:rFonts w:asciiTheme="majorBidi" w:hAnsiTheme="majorBidi" w:cstheme="majorBidi"/>
              </w:rPr>
              <w:t>a achevé ses travaux sur les interfaces</w:t>
            </w:r>
            <w:r w:rsidR="00492DE5" w:rsidRPr="00D20483">
              <w:t xml:space="preserve"> </w:t>
            </w:r>
            <w:r w:rsidR="00492DE5" w:rsidRPr="00D20483">
              <w:rPr>
                <w:rFonts w:asciiTheme="majorBidi" w:hAnsiTheme="majorBidi" w:cstheme="majorBidi"/>
              </w:rPr>
              <w:t>radioélectriques de Terre des télécommunications mobiles internationales 2020</w:t>
            </w:r>
            <w:r w:rsidR="00430909" w:rsidRPr="00D20483">
              <w:rPr>
                <w:rFonts w:asciiTheme="majorBidi" w:hAnsiTheme="majorBidi" w:cstheme="majorBidi"/>
              </w:rPr>
              <w:t>, et a salué les activités et le travail de normalisation menés par l</w:t>
            </w:r>
            <w:r w:rsidR="00DC481B" w:rsidRPr="00D20483">
              <w:rPr>
                <w:rFonts w:asciiTheme="majorBidi" w:hAnsiTheme="majorBidi" w:cstheme="majorBidi"/>
              </w:rPr>
              <w:t>'</w:t>
            </w:r>
            <w:r w:rsidR="00430909" w:rsidRPr="00D20483">
              <w:rPr>
                <w:rFonts w:asciiTheme="majorBidi" w:hAnsiTheme="majorBidi" w:cstheme="majorBidi"/>
              </w:rPr>
              <w:t>UIT</w:t>
            </w:r>
            <w:r w:rsidR="0009043D">
              <w:rPr>
                <w:rFonts w:asciiTheme="majorBidi" w:hAnsiTheme="majorBidi" w:cstheme="majorBidi"/>
              </w:rPr>
              <w:noBreakHyphen/>
            </w:r>
            <w:r w:rsidR="00430909" w:rsidRPr="00D20483">
              <w:rPr>
                <w:rFonts w:asciiTheme="majorBidi" w:hAnsiTheme="majorBidi" w:cstheme="majorBidi"/>
              </w:rPr>
              <w:t xml:space="preserve">T sur les </w:t>
            </w:r>
            <w:r w:rsidR="00430909" w:rsidRPr="00D20483">
              <w:rPr>
                <w:color w:val="000000"/>
              </w:rPr>
              <w:t>aspects non radioélectriques des IMT</w:t>
            </w:r>
            <w:r w:rsidR="00F45615">
              <w:rPr>
                <w:color w:val="000000"/>
              </w:rPr>
              <w:noBreakHyphen/>
            </w:r>
            <w:r w:rsidR="00430909" w:rsidRPr="00D20483">
              <w:rPr>
                <w:color w:val="000000"/>
              </w:rPr>
              <w:t>2020</w:t>
            </w:r>
            <w:r w:rsidR="00AC71A5" w:rsidRPr="00D20483">
              <w:rPr>
                <w:color w:val="000000"/>
              </w:rPr>
              <w:t>,</w:t>
            </w:r>
            <w:r w:rsidR="00430909" w:rsidRPr="00D20483">
              <w:rPr>
                <w:color w:val="000000"/>
              </w:rPr>
              <w:t xml:space="preserve"> ainsi que sur les communications de machine à machine, le renforcement de</w:t>
            </w:r>
            <w:r w:rsidR="00430909" w:rsidRPr="00D20483">
              <w:t xml:space="preserve"> </w:t>
            </w:r>
            <w:r w:rsidR="00430909" w:rsidRPr="00D20483">
              <w:rPr>
                <w:color w:val="000000"/>
              </w:rPr>
              <w:t>la normalisation de l</w:t>
            </w:r>
            <w:r w:rsidR="00DC481B" w:rsidRPr="00D20483">
              <w:rPr>
                <w:color w:val="000000"/>
              </w:rPr>
              <w:t>'</w:t>
            </w:r>
            <w:r w:rsidR="00430909" w:rsidRPr="00D20483">
              <w:rPr>
                <w:color w:val="000000"/>
              </w:rPr>
              <w:t>Internet des objets ainsi que des villes et communautés intelligentes pour le développement à l</w:t>
            </w:r>
            <w:r w:rsidR="00DC481B" w:rsidRPr="00D20483">
              <w:rPr>
                <w:color w:val="000000"/>
              </w:rPr>
              <w:t>'</w:t>
            </w:r>
            <w:r w:rsidR="00430909" w:rsidRPr="00D20483">
              <w:rPr>
                <w:color w:val="000000"/>
              </w:rPr>
              <w:t xml:space="preserve">échelle mondiale, les aspects des champs électromagnétiques </w:t>
            </w:r>
            <w:r w:rsidR="00AC71A5" w:rsidRPr="00D20483">
              <w:rPr>
                <w:color w:val="000000"/>
              </w:rPr>
              <w:t>se rapportant</w:t>
            </w:r>
            <w:r w:rsidR="00430909" w:rsidRPr="00D20483">
              <w:rPr>
                <w:color w:val="000000"/>
              </w:rPr>
              <w:t xml:space="preserve"> aux télécommunications et aux TIC, grâce à la mesure et à l</w:t>
            </w:r>
            <w:r w:rsidR="00DC481B" w:rsidRPr="00D20483">
              <w:rPr>
                <w:color w:val="000000"/>
              </w:rPr>
              <w:t>'</w:t>
            </w:r>
            <w:r w:rsidR="00430909" w:rsidRPr="00D20483">
              <w:rPr>
                <w:color w:val="000000"/>
              </w:rPr>
              <w:t xml:space="preserve">évaluation de certains éléments </w:t>
            </w:r>
            <w:r w:rsidR="0000704F" w:rsidRPr="00D20483">
              <w:rPr>
                <w:color w:val="000000"/>
              </w:rPr>
              <w:t>liés</w:t>
            </w:r>
            <w:r w:rsidR="00430909" w:rsidRPr="00D20483">
              <w:rPr>
                <w:color w:val="000000"/>
              </w:rPr>
              <w:t xml:space="preserve"> à l</w:t>
            </w:r>
            <w:r w:rsidR="00DC481B" w:rsidRPr="00D20483">
              <w:rPr>
                <w:color w:val="000000"/>
              </w:rPr>
              <w:t>'</w:t>
            </w:r>
            <w:r w:rsidR="00430909" w:rsidRPr="00D20483">
              <w:rPr>
                <w:color w:val="000000"/>
              </w:rPr>
              <w:t xml:space="preserve">exposition des personnes </w:t>
            </w:r>
            <w:r w:rsidR="0000704F" w:rsidRPr="00D20483">
              <w:rPr>
                <w:color w:val="000000"/>
              </w:rPr>
              <w:t>à ces champs qui sont source</w:t>
            </w:r>
            <w:r w:rsidR="00AC71A5" w:rsidRPr="00D20483">
              <w:rPr>
                <w:color w:val="000000"/>
              </w:rPr>
              <w:t>s</w:t>
            </w:r>
            <w:r w:rsidR="0000704F" w:rsidRPr="00D20483">
              <w:rPr>
                <w:color w:val="000000"/>
              </w:rPr>
              <w:t xml:space="preserve"> d</w:t>
            </w:r>
            <w:r w:rsidR="00DC481B" w:rsidRPr="00D20483">
              <w:rPr>
                <w:color w:val="000000"/>
              </w:rPr>
              <w:t>'</w:t>
            </w:r>
            <w:r w:rsidR="0000704F" w:rsidRPr="00D20483">
              <w:rPr>
                <w:color w:val="000000"/>
              </w:rPr>
              <w:t>inquiétude</w:t>
            </w:r>
            <w:r w:rsidR="00430909" w:rsidRPr="00D20483">
              <w:rPr>
                <w:color w:val="000000"/>
              </w:rPr>
              <w:t>, et la coopération avec d</w:t>
            </w:r>
            <w:r w:rsidR="00DC481B" w:rsidRPr="00D20483">
              <w:rPr>
                <w:color w:val="000000"/>
              </w:rPr>
              <w:t>'</w:t>
            </w:r>
            <w:r w:rsidR="00430909" w:rsidRPr="00D20483">
              <w:rPr>
                <w:color w:val="000000"/>
              </w:rPr>
              <w:t>autres organisations internationales concernées.</w:t>
            </w:r>
            <w:r w:rsidR="0000704F" w:rsidRPr="00D20483">
              <w:rPr>
                <w:color w:val="000000"/>
              </w:rPr>
              <w:t xml:space="preserve"> Il a constaté avec satisfaction que la promotion de l</w:t>
            </w:r>
            <w:r w:rsidR="00DC481B" w:rsidRPr="00D20483">
              <w:rPr>
                <w:color w:val="000000"/>
              </w:rPr>
              <w:t>'</w:t>
            </w:r>
            <w:r w:rsidR="0000704F" w:rsidRPr="00D20483">
              <w:rPr>
                <w:color w:val="000000"/>
              </w:rPr>
              <w:t>égalité hommes</w:t>
            </w:r>
            <w:r w:rsidR="00E271A2">
              <w:rPr>
                <w:color w:val="000000"/>
              </w:rPr>
              <w:t>-</w:t>
            </w:r>
            <w:r w:rsidR="0000704F" w:rsidRPr="00D20483">
              <w:rPr>
                <w:color w:val="000000"/>
              </w:rPr>
              <w:t>femmes est devenue une priorité pour l</w:t>
            </w:r>
            <w:r w:rsidR="00DC481B" w:rsidRPr="00D20483">
              <w:rPr>
                <w:color w:val="000000"/>
              </w:rPr>
              <w:t>'</w:t>
            </w:r>
            <w:r w:rsidR="0000704F" w:rsidRPr="00D20483">
              <w:rPr>
                <w:color w:val="000000"/>
              </w:rPr>
              <w:t>UIT</w:t>
            </w:r>
            <w:r w:rsidR="00E271A2">
              <w:rPr>
                <w:color w:val="000000"/>
              </w:rPr>
              <w:t>-</w:t>
            </w:r>
            <w:r w:rsidR="0000704F" w:rsidRPr="00D20483">
              <w:rPr>
                <w:color w:val="000000"/>
              </w:rPr>
              <w:t>T, comme elle l</w:t>
            </w:r>
            <w:r w:rsidR="00DC481B" w:rsidRPr="00D20483">
              <w:rPr>
                <w:color w:val="000000"/>
              </w:rPr>
              <w:t>'</w:t>
            </w:r>
            <w:r w:rsidR="0000704F" w:rsidRPr="00D20483">
              <w:rPr>
                <w:color w:val="000000"/>
              </w:rPr>
              <w:t>est pour l</w:t>
            </w:r>
            <w:r w:rsidR="00DC481B" w:rsidRPr="00D20483">
              <w:rPr>
                <w:color w:val="000000"/>
              </w:rPr>
              <w:t>'</w:t>
            </w:r>
            <w:r w:rsidR="0000704F" w:rsidRPr="00D20483">
              <w:rPr>
                <w:color w:val="000000"/>
              </w:rPr>
              <w:t>UIT</w:t>
            </w:r>
            <w:r w:rsidR="00E271A2">
              <w:rPr>
                <w:color w:val="000000"/>
              </w:rPr>
              <w:t>-</w:t>
            </w:r>
            <w:r w:rsidR="0000704F" w:rsidRPr="00D20483">
              <w:rPr>
                <w:color w:val="000000"/>
              </w:rPr>
              <w:t xml:space="preserve">R, puisque le </w:t>
            </w:r>
            <w:r w:rsidR="00AC71A5" w:rsidRPr="00D20483">
              <w:rPr>
                <w:color w:val="000000"/>
              </w:rPr>
              <w:t>GCR</w:t>
            </w:r>
            <w:r w:rsidR="0000704F" w:rsidRPr="00D20483">
              <w:rPr>
                <w:color w:val="000000"/>
              </w:rPr>
              <w:t xml:space="preserve"> </w:t>
            </w:r>
            <w:r w:rsidR="00AC71A5" w:rsidRPr="00D20483">
              <w:rPr>
                <w:color w:val="000000"/>
              </w:rPr>
              <w:t>a</w:t>
            </w:r>
            <w:r w:rsidR="0000704F" w:rsidRPr="00D20483">
              <w:rPr>
                <w:color w:val="000000"/>
              </w:rPr>
              <w:t xml:space="preserve"> cré</w:t>
            </w:r>
            <w:r w:rsidR="00AC71A5" w:rsidRPr="00D20483">
              <w:rPr>
                <w:color w:val="000000"/>
              </w:rPr>
              <w:t>é</w:t>
            </w:r>
            <w:r w:rsidR="0000704F" w:rsidRPr="00D20483">
              <w:rPr>
                <w:color w:val="000000"/>
              </w:rPr>
              <w:t xml:space="preserve"> un groupe de travail par correspondance sur l</w:t>
            </w:r>
            <w:r w:rsidR="00DC481B" w:rsidRPr="00D20483">
              <w:rPr>
                <w:color w:val="000000"/>
              </w:rPr>
              <w:t>'</w:t>
            </w:r>
            <w:r w:rsidR="0000704F" w:rsidRPr="00D20483">
              <w:rPr>
                <w:color w:val="000000"/>
              </w:rPr>
              <w:t>égalité hommes</w:t>
            </w:r>
            <w:r w:rsidR="00E271A2">
              <w:rPr>
                <w:color w:val="000000"/>
              </w:rPr>
              <w:t>-</w:t>
            </w:r>
            <w:r w:rsidR="0000704F" w:rsidRPr="00D20483">
              <w:rPr>
                <w:color w:val="000000"/>
              </w:rPr>
              <w:t xml:space="preserve">femmes et lancé récemment la nouvelle initiative </w:t>
            </w:r>
            <w:r w:rsidR="000E1214">
              <w:rPr>
                <w:color w:val="000000"/>
              </w:rPr>
              <w:lastRenderedPageBreak/>
              <w:t>"</w:t>
            </w:r>
            <w:r w:rsidR="0000704F" w:rsidRPr="00D20483">
              <w:rPr>
                <w:color w:val="000000"/>
              </w:rPr>
              <w:t>Un réseau de femmes pour la CMR</w:t>
            </w:r>
            <w:r w:rsidR="00E271A2">
              <w:rPr>
                <w:color w:val="000000"/>
              </w:rPr>
              <w:t>-</w:t>
            </w:r>
            <w:r w:rsidR="0000704F" w:rsidRPr="00D20483">
              <w:rPr>
                <w:color w:val="000000"/>
              </w:rPr>
              <w:t>23</w:t>
            </w:r>
            <w:r w:rsidR="000E1214">
              <w:rPr>
                <w:color w:val="000000"/>
              </w:rPr>
              <w:t>"</w:t>
            </w:r>
            <w:r w:rsidR="0000704F" w:rsidRPr="00D20483">
              <w:rPr>
                <w:color w:val="000000"/>
              </w:rPr>
              <w:t xml:space="preserve">. </w:t>
            </w:r>
            <w:r w:rsidR="0000704F" w:rsidRPr="00D20483">
              <w:rPr>
                <w:rFonts w:asciiTheme="majorBidi" w:hAnsiTheme="majorBidi" w:cstheme="majorBidi"/>
              </w:rPr>
              <w:t>M.</w:t>
            </w:r>
            <w:r w:rsidR="00AC71A5" w:rsidRPr="00D20483">
              <w:rPr>
                <w:rFonts w:asciiTheme="majorBidi" w:hAnsiTheme="majorBidi" w:cstheme="majorBidi"/>
              </w:rPr>
              <w:t> </w:t>
            </w:r>
            <w:r w:rsidR="0000704F" w:rsidRPr="00D20483">
              <w:rPr>
                <w:rFonts w:asciiTheme="majorBidi" w:hAnsiTheme="majorBidi" w:cstheme="majorBidi"/>
              </w:rPr>
              <w:t xml:space="preserve">Maniewicz </w:t>
            </w:r>
            <w:r w:rsidR="0000704F" w:rsidRPr="00D20483">
              <w:rPr>
                <w:color w:val="000000"/>
              </w:rPr>
              <w:t>se réjouit de la poursuite de cette coordination et</w:t>
            </w:r>
            <w:r w:rsidR="00AC71A5" w:rsidRPr="00D20483">
              <w:rPr>
                <w:color w:val="000000"/>
              </w:rPr>
              <w:t xml:space="preserve"> cette</w:t>
            </w:r>
            <w:r w:rsidR="0000704F" w:rsidRPr="00D20483">
              <w:rPr>
                <w:color w:val="000000"/>
              </w:rPr>
              <w:t xml:space="preserve"> collaboration étroite</w:t>
            </w:r>
            <w:r w:rsidR="00AC71A5" w:rsidRPr="00D20483">
              <w:rPr>
                <w:color w:val="000000"/>
              </w:rPr>
              <w:t>s</w:t>
            </w:r>
            <w:r w:rsidR="0000704F" w:rsidRPr="00D20483">
              <w:rPr>
                <w:color w:val="000000"/>
              </w:rPr>
              <w:t xml:space="preserve"> entre l</w:t>
            </w:r>
            <w:r w:rsidR="00DC481B" w:rsidRPr="00D20483">
              <w:rPr>
                <w:color w:val="000000"/>
              </w:rPr>
              <w:t>'</w:t>
            </w:r>
            <w:r w:rsidR="0000704F" w:rsidRPr="00D20483">
              <w:rPr>
                <w:color w:val="000000"/>
              </w:rPr>
              <w:t>UIT</w:t>
            </w:r>
            <w:r w:rsidR="00E271A2">
              <w:rPr>
                <w:color w:val="000000"/>
              </w:rPr>
              <w:t>-</w:t>
            </w:r>
            <w:r w:rsidR="0000704F" w:rsidRPr="00D20483">
              <w:rPr>
                <w:color w:val="000000"/>
              </w:rPr>
              <w:t>T et l</w:t>
            </w:r>
            <w:r w:rsidR="00DC481B" w:rsidRPr="00D20483">
              <w:rPr>
                <w:color w:val="000000"/>
              </w:rPr>
              <w:t>'</w:t>
            </w:r>
            <w:r w:rsidR="0000704F" w:rsidRPr="00D20483">
              <w:rPr>
                <w:color w:val="000000"/>
              </w:rPr>
              <w:t>UIT</w:t>
            </w:r>
            <w:r w:rsidR="00E271A2">
              <w:rPr>
                <w:color w:val="000000"/>
              </w:rPr>
              <w:t>-</w:t>
            </w:r>
            <w:r w:rsidR="0000704F" w:rsidRPr="00D20483">
              <w:rPr>
                <w:color w:val="000000"/>
              </w:rPr>
              <w:t>R en vue d</w:t>
            </w:r>
            <w:r w:rsidR="00DC481B" w:rsidRPr="00D20483">
              <w:rPr>
                <w:color w:val="000000"/>
              </w:rPr>
              <w:t>'</w:t>
            </w:r>
            <w:r w:rsidR="0000704F" w:rsidRPr="00D20483">
              <w:rPr>
                <w:color w:val="000000"/>
              </w:rPr>
              <w:t>élaborer des normes UIT pour assurer un avenir plus durable grâce à la technologie.</w:t>
            </w:r>
          </w:p>
        </w:tc>
      </w:tr>
      <w:tr w:rsidR="00FC08C5" w:rsidRPr="00D20483" w14:paraId="67BD0C6D" w14:textId="77777777" w:rsidTr="00A21B7F">
        <w:tc>
          <w:tcPr>
            <w:tcW w:w="756" w:type="dxa"/>
            <w:tcMar>
              <w:left w:w="0" w:type="dxa"/>
            </w:tcMar>
          </w:tcPr>
          <w:p w14:paraId="2DAED5E8" w14:textId="77777777" w:rsidR="00FC08C5" w:rsidRPr="00D20483" w:rsidRDefault="00FC08C5" w:rsidP="00040AD8">
            <w:pPr>
              <w:rPr>
                <w:highlight w:val="yellow"/>
              </w:rPr>
            </w:pPr>
            <w:r w:rsidRPr="00D20483">
              <w:lastRenderedPageBreak/>
              <w:t>1.9</w:t>
            </w:r>
          </w:p>
        </w:tc>
        <w:tc>
          <w:tcPr>
            <w:tcW w:w="8847" w:type="dxa"/>
            <w:tcMar>
              <w:left w:w="57" w:type="dxa"/>
              <w:right w:w="57" w:type="dxa"/>
            </w:tcMar>
          </w:tcPr>
          <w:p w14:paraId="2750F468" w14:textId="2E30AEE6" w:rsidR="00FC08C5" w:rsidRPr="00D20483" w:rsidRDefault="00313E67" w:rsidP="00040AD8">
            <w:pPr>
              <w:rPr>
                <w:rFonts w:asciiTheme="majorBidi" w:hAnsiTheme="majorBidi" w:cstheme="majorBidi"/>
              </w:rPr>
            </w:pPr>
            <w:r w:rsidRPr="00D20483">
              <w:rPr>
                <w:rFonts w:asciiTheme="majorBidi" w:hAnsiTheme="majorBidi" w:cstheme="majorBidi"/>
              </w:rPr>
              <w:t xml:space="preserve">M. Gracie a fait remarquer que les contributions à examiner à </w:t>
            </w:r>
            <w:r w:rsidR="00C54581" w:rsidRPr="00D20483">
              <w:rPr>
                <w:rFonts w:asciiTheme="majorBidi" w:hAnsiTheme="majorBidi" w:cstheme="majorBidi"/>
              </w:rPr>
              <w:t>cette</w:t>
            </w:r>
            <w:r w:rsidRPr="00D20483">
              <w:rPr>
                <w:rFonts w:asciiTheme="majorBidi" w:hAnsiTheme="majorBidi" w:cstheme="majorBidi"/>
              </w:rPr>
              <w:t xml:space="preserve"> réunion du GCNT étaient moins nombreuses</w:t>
            </w:r>
            <w:r w:rsidR="00F56978" w:rsidRPr="00D20483">
              <w:rPr>
                <w:rFonts w:asciiTheme="majorBidi" w:hAnsiTheme="majorBidi" w:cstheme="majorBidi"/>
              </w:rPr>
              <w:t xml:space="preserve"> et</w:t>
            </w:r>
            <w:r w:rsidRPr="00D20483">
              <w:rPr>
                <w:rFonts w:asciiTheme="majorBidi" w:hAnsiTheme="majorBidi" w:cstheme="majorBidi"/>
              </w:rPr>
              <w:t xml:space="preserve"> qu</w:t>
            </w:r>
            <w:r w:rsidR="00DC481B" w:rsidRPr="00D20483">
              <w:rPr>
                <w:rFonts w:asciiTheme="majorBidi" w:hAnsiTheme="majorBidi" w:cstheme="majorBidi"/>
              </w:rPr>
              <w:t>'</w:t>
            </w:r>
            <w:r w:rsidRPr="00D20483">
              <w:rPr>
                <w:rFonts w:asciiTheme="majorBidi" w:hAnsiTheme="majorBidi" w:cstheme="majorBidi"/>
              </w:rPr>
              <w:t>elles pourraient</w:t>
            </w:r>
            <w:r w:rsidR="00C54581" w:rsidRPr="00D20483">
              <w:rPr>
                <w:rFonts w:asciiTheme="majorBidi" w:hAnsiTheme="majorBidi" w:cstheme="majorBidi"/>
              </w:rPr>
              <w:t xml:space="preserve"> toutes</w:t>
            </w:r>
            <w:r w:rsidRPr="00D20483">
              <w:rPr>
                <w:rFonts w:asciiTheme="majorBidi" w:hAnsiTheme="majorBidi" w:cstheme="majorBidi"/>
              </w:rPr>
              <w:t xml:space="preserve"> être traitées p</w:t>
            </w:r>
            <w:r w:rsidR="00304819">
              <w:rPr>
                <w:rFonts w:asciiTheme="majorBidi" w:hAnsiTheme="majorBidi" w:cstheme="majorBidi"/>
              </w:rPr>
              <w:t>ar les Groupes du Rapporteur du </w:t>
            </w:r>
            <w:r w:rsidRPr="00D20483">
              <w:rPr>
                <w:rFonts w:asciiTheme="majorBidi" w:hAnsiTheme="majorBidi" w:cstheme="majorBidi"/>
              </w:rPr>
              <w:t xml:space="preserve">GCNT. Il </w:t>
            </w:r>
            <w:r w:rsidR="00C54581" w:rsidRPr="00D20483">
              <w:rPr>
                <w:rFonts w:asciiTheme="majorBidi" w:hAnsiTheme="majorBidi" w:cstheme="majorBidi"/>
              </w:rPr>
              <w:t>s</w:t>
            </w:r>
            <w:r w:rsidR="00DC481B" w:rsidRPr="00D20483">
              <w:rPr>
                <w:rFonts w:asciiTheme="majorBidi" w:hAnsiTheme="majorBidi" w:cstheme="majorBidi"/>
              </w:rPr>
              <w:t>'</w:t>
            </w:r>
            <w:r w:rsidR="00C54581" w:rsidRPr="00D20483">
              <w:rPr>
                <w:rFonts w:asciiTheme="majorBidi" w:hAnsiTheme="majorBidi" w:cstheme="majorBidi"/>
              </w:rPr>
              <w:t>est félicité des</w:t>
            </w:r>
            <w:r w:rsidRPr="00D20483">
              <w:rPr>
                <w:rFonts w:asciiTheme="majorBidi" w:hAnsiTheme="majorBidi" w:cstheme="majorBidi"/>
              </w:rPr>
              <w:t xml:space="preserve"> progrès accomplis lors des précédentes réunions des Groupes du Rapporteur, ainsi que </w:t>
            </w:r>
            <w:r w:rsidR="00C54581" w:rsidRPr="00D20483">
              <w:rPr>
                <w:rFonts w:asciiTheme="majorBidi" w:hAnsiTheme="majorBidi" w:cstheme="majorBidi"/>
              </w:rPr>
              <w:t>du</w:t>
            </w:r>
            <w:r w:rsidRPr="00D20483">
              <w:rPr>
                <w:rFonts w:asciiTheme="majorBidi" w:hAnsiTheme="majorBidi" w:cstheme="majorBidi"/>
              </w:rPr>
              <w:t xml:space="preserve"> dialogue entre les six organisations régionales de télécommunication à l</w:t>
            </w:r>
            <w:r w:rsidR="00DC481B" w:rsidRPr="00D20483">
              <w:rPr>
                <w:rFonts w:asciiTheme="majorBidi" w:hAnsiTheme="majorBidi" w:cstheme="majorBidi"/>
              </w:rPr>
              <w:t>'</w:t>
            </w:r>
            <w:r w:rsidRPr="00D20483">
              <w:rPr>
                <w:rFonts w:asciiTheme="majorBidi" w:hAnsiTheme="majorBidi" w:cstheme="majorBidi"/>
              </w:rPr>
              <w:t>occasion de la réunion interrégionale</w:t>
            </w:r>
            <w:r w:rsidR="00F56978" w:rsidRPr="00D20483">
              <w:rPr>
                <w:rFonts w:asciiTheme="majorBidi" w:hAnsiTheme="majorBidi" w:cstheme="majorBidi"/>
              </w:rPr>
              <w:t xml:space="preserve"> tenue </w:t>
            </w:r>
            <w:r w:rsidR="00C54581" w:rsidRPr="00D20483">
              <w:rPr>
                <w:rFonts w:asciiTheme="majorBidi" w:hAnsiTheme="majorBidi" w:cstheme="majorBidi"/>
              </w:rPr>
              <w:t>peu de temps auparavant</w:t>
            </w:r>
            <w:r w:rsidR="00F56978" w:rsidRPr="00D20483">
              <w:rPr>
                <w:rFonts w:asciiTheme="majorBidi" w:hAnsiTheme="majorBidi" w:cstheme="majorBidi"/>
              </w:rPr>
              <w:t xml:space="preserve"> (8 janvier 2021) et </w:t>
            </w:r>
            <w:r w:rsidR="00C54581" w:rsidRPr="00D20483">
              <w:rPr>
                <w:rFonts w:asciiTheme="majorBidi" w:hAnsiTheme="majorBidi" w:cstheme="majorBidi"/>
              </w:rPr>
              <w:t>s</w:t>
            </w:r>
            <w:r w:rsidR="00DC481B" w:rsidRPr="00D20483">
              <w:rPr>
                <w:rFonts w:asciiTheme="majorBidi" w:hAnsiTheme="majorBidi" w:cstheme="majorBidi"/>
              </w:rPr>
              <w:t>'</w:t>
            </w:r>
            <w:r w:rsidR="00C54581" w:rsidRPr="00D20483">
              <w:rPr>
                <w:rFonts w:asciiTheme="majorBidi" w:hAnsiTheme="majorBidi" w:cstheme="majorBidi"/>
              </w:rPr>
              <w:t>est réjoui</w:t>
            </w:r>
            <w:r w:rsidR="00F56978" w:rsidRPr="00D20483">
              <w:rPr>
                <w:rFonts w:asciiTheme="majorBidi" w:hAnsiTheme="majorBidi" w:cstheme="majorBidi"/>
              </w:rPr>
              <w:t xml:space="preserve"> que les coordonnateurs régionaux et les coordonnateurs continuent de travailler de manière interactive avec les Groupes du Rapporteur du GCNT pour, à terme, permettre à l</w:t>
            </w:r>
            <w:r w:rsidR="00DC481B" w:rsidRPr="00D20483">
              <w:rPr>
                <w:rFonts w:asciiTheme="majorBidi" w:hAnsiTheme="majorBidi" w:cstheme="majorBidi"/>
              </w:rPr>
              <w:t>'</w:t>
            </w:r>
            <w:r w:rsidR="00F56978" w:rsidRPr="00D20483">
              <w:rPr>
                <w:rFonts w:asciiTheme="majorBidi" w:hAnsiTheme="majorBidi" w:cstheme="majorBidi"/>
              </w:rPr>
              <w:t>UIT</w:t>
            </w:r>
            <w:r w:rsidR="00E271A2">
              <w:rPr>
                <w:rFonts w:asciiTheme="majorBidi" w:hAnsiTheme="majorBidi" w:cstheme="majorBidi"/>
              </w:rPr>
              <w:t>-</w:t>
            </w:r>
            <w:r w:rsidR="00F56978" w:rsidRPr="00D20483">
              <w:rPr>
                <w:rFonts w:asciiTheme="majorBidi" w:hAnsiTheme="majorBidi" w:cstheme="majorBidi"/>
              </w:rPr>
              <w:t>T de faciliter la prise de décisions à l</w:t>
            </w:r>
            <w:r w:rsidR="00DC481B" w:rsidRPr="00D20483">
              <w:rPr>
                <w:rFonts w:asciiTheme="majorBidi" w:hAnsiTheme="majorBidi" w:cstheme="majorBidi"/>
              </w:rPr>
              <w:t>'</w:t>
            </w:r>
            <w:r w:rsidR="00F56978" w:rsidRPr="00D20483">
              <w:rPr>
                <w:rFonts w:asciiTheme="majorBidi" w:hAnsiTheme="majorBidi" w:cstheme="majorBidi"/>
              </w:rPr>
              <w:t>AMNT.</w:t>
            </w:r>
          </w:p>
        </w:tc>
      </w:tr>
      <w:tr w:rsidR="00FC08C5" w:rsidRPr="00D20483" w14:paraId="77A1C23D" w14:textId="77777777" w:rsidTr="00A21B7F">
        <w:tc>
          <w:tcPr>
            <w:tcW w:w="756" w:type="dxa"/>
            <w:tcMar>
              <w:left w:w="0" w:type="dxa"/>
            </w:tcMar>
          </w:tcPr>
          <w:p w14:paraId="5A9298D9" w14:textId="77777777" w:rsidR="00FC08C5" w:rsidRPr="00D20483" w:rsidRDefault="00FC08C5" w:rsidP="00040AD8">
            <w:pPr>
              <w:rPr>
                <w:highlight w:val="yellow"/>
              </w:rPr>
            </w:pPr>
            <w:r w:rsidRPr="00D20483">
              <w:t>1.10</w:t>
            </w:r>
          </w:p>
        </w:tc>
        <w:tc>
          <w:tcPr>
            <w:tcW w:w="8847" w:type="dxa"/>
            <w:tcMar>
              <w:left w:w="57" w:type="dxa"/>
              <w:right w:w="57" w:type="dxa"/>
            </w:tcMar>
          </w:tcPr>
          <w:p w14:paraId="44FEA236" w14:textId="142C9477" w:rsidR="00FC08C5" w:rsidRPr="00D20483" w:rsidRDefault="00FC08C5" w:rsidP="00040AD8">
            <w:pPr>
              <w:rPr>
                <w:rFonts w:asciiTheme="majorBidi" w:hAnsiTheme="majorBidi" w:cstheme="majorBidi"/>
              </w:rPr>
            </w:pPr>
            <w:r w:rsidRPr="00D20483">
              <w:rPr>
                <w:rFonts w:asciiTheme="majorBidi" w:hAnsiTheme="majorBidi" w:cstheme="majorBidi"/>
              </w:rPr>
              <w:t>M</w:t>
            </w:r>
            <w:r w:rsidR="00F56978" w:rsidRPr="00D20483">
              <w:rPr>
                <w:rFonts w:asciiTheme="majorBidi" w:hAnsiTheme="majorBidi" w:cstheme="majorBidi"/>
              </w:rPr>
              <w:t>.</w:t>
            </w:r>
            <w:r w:rsidRPr="00D20483">
              <w:rPr>
                <w:rFonts w:asciiTheme="majorBidi" w:hAnsiTheme="majorBidi" w:cstheme="majorBidi"/>
              </w:rPr>
              <w:t xml:space="preserve"> Ahmed Basir</w:t>
            </w:r>
            <w:r w:rsidR="00F56978" w:rsidRPr="00D20483">
              <w:rPr>
                <w:rFonts w:asciiTheme="majorBidi" w:hAnsiTheme="majorBidi" w:cstheme="majorBidi"/>
              </w:rPr>
              <w:t xml:space="preserve"> </w:t>
            </w:r>
            <w:r w:rsidR="00C54581" w:rsidRPr="00D20483">
              <w:rPr>
                <w:rFonts w:asciiTheme="majorBidi" w:hAnsiTheme="majorBidi" w:cstheme="majorBidi"/>
              </w:rPr>
              <w:t>(</w:t>
            </w:r>
            <w:r w:rsidR="00F56978" w:rsidRPr="00D20483">
              <w:rPr>
                <w:rFonts w:asciiTheme="majorBidi" w:hAnsiTheme="majorBidi" w:cstheme="majorBidi"/>
              </w:rPr>
              <w:t>Mission permanente de l</w:t>
            </w:r>
            <w:r w:rsidR="00DC481B" w:rsidRPr="00D20483">
              <w:rPr>
                <w:rFonts w:asciiTheme="majorBidi" w:hAnsiTheme="majorBidi" w:cstheme="majorBidi"/>
              </w:rPr>
              <w:t>'</w:t>
            </w:r>
            <w:r w:rsidR="00F56978" w:rsidRPr="00D20483">
              <w:rPr>
                <w:rFonts w:asciiTheme="majorBidi" w:hAnsiTheme="majorBidi" w:cstheme="majorBidi"/>
              </w:rPr>
              <w:t>Inde</w:t>
            </w:r>
            <w:r w:rsidR="00C54581" w:rsidRPr="00D20483">
              <w:rPr>
                <w:rFonts w:asciiTheme="majorBidi" w:hAnsiTheme="majorBidi" w:cstheme="majorBidi"/>
              </w:rPr>
              <w:t>)</w:t>
            </w:r>
            <w:r w:rsidR="00F56978" w:rsidRPr="00D20483">
              <w:rPr>
                <w:rFonts w:asciiTheme="majorBidi" w:hAnsiTheme="majorBidi" w:cstheme="majorBidi"/>
              </w:rPr>
              <w:t xml:space="preserve"> a confirmé que l</w:t>
            </w:r>
            <w:r w:rsidR="00DC481B" w:rsidRPr="00D20483">
              <w:rPr>
                <w:rFonts w:asciiTheme="majorBidi" w:hAnsiTheme="majorBidi" w:cstheme="majorBidi"/>
              </w:rPr>
              <w:t>'</w:t>
            </w:r>
            <w:r w:rsidR="00F56978" w:rsidRPr="00D20483">
              <w:rPr>
                <w:rFonts w:asciiTheme="majorBidi" w:hAnsiTheme="majorBidi" w:cstheme="majorBidi"/>
              </w:rPr>
              <w:t>Inde était toujours déterminée à accueillir l</w:t>
            </w:r>
            <w:r w:rsidR="00DC481B" w:rsidRPr="00D20483">
              <w:rPr>
                <w:rFonts w:asciiTheme="majorBidi" w:hAnsiTheme="majorBidi" w:cstheme="majorBidi"/>
              </w:rPr>
              <w:t>'</w:t>
            </w:r>
            <w:r w:rsidR="00F56978" w:rsidRPr="00D20483">
              <w:rPr>
                <w:rFonts w:asciiTheme="majorBidi" w:hAnsiTheme="majorBidi" w:cstheme="majorBidi"/>
              </w:rPr>
              <w:t>AMNT comme prévu et s</w:t>
            </w:r>
            <w:r w:rsidR="00DC481B" w:rsidRPr="00D20483">
              <w:rPr>
                <w:rFonts w:asciiTheme="majorBidi" w:hAnsiTheme="majorBidi" w:cstheme="majorBidi"/>
              </w:rPr>
              <w:t>'</w:t>
            </w:r>
            <w:r w:rsidR="00F56978" w:rsidRPr="00D20483">
              <w:rPr>
                <w:rFonts w:asciiTheme="majorBidi" w:hAnsiTheme="majorBidi" w:cstheme="majorBidi"/>
              </w:rPr>
              <w:t>occupait de coordonner les manifestations tenues à l</w:t>
            </w:r>
            <w:r w:rsidR="00DC481B" w:rsidRPr="00D20483">
              <w:rPr>
                <w:rFonts w:asciiTheme="majorBidi" w:hAnsiTheme="majorBidi" w:cstheme="majorBidi"/>
              </w:rPr>
              <w:t>'</w:t>
            </w:r>
            <w:r w:rsidR="00F56978" w:rsidRPr="00D20483">
              <w:rPr>
                <w:rFonts w:asciiTheme="majorBidi" w:hAnsiTheme="majorBidi" w:cstheme="majorBidi"/>
              </w:rPr>
              <w:t>occasion de l</w:t>
            </w:r>
            <w:r w:rsidR="00DC481B" w:rsidRPr="00D20483">
              <w:rPr>
                <w:rFonts w:asciiTheme="majorBidi" w:hAnsiTheme="majorBidi" w:cstheme="majorBidi"/>
              </w:rPr>
              <w:t>'</w:t>
            </w:r>
            <w:r w:rsidR="00F56978" w:rsidRPr="00D20483">
              <w:rPr>
                <w:rFonts w:asciiTheme="majorBidi" w:hAnsiTheme="majorBidi" w:cstheme="majorBidi"/>
              </w:rPr>
              <w:t>AMNT.</w:t>
            </w:r>
          </w:p>
        </w:tc>
      </w:tr>
      <w:tr w:rsidR="00FC08C5" w:rsidRPr="00D20483" w14:paraId="2B10F3D1" w14:textId="77777777" w:rsidTr="00A21B7F">
        <w:tc>
          <w:tcPr>
            <w:tcW w:w="756" w:type="dxa"/>
            <w:tcMar>
              <w:left w:w="0" w:type="dxa"/>
            </w:tcMar>
          </w:tcPr>
          <w:p w14:paraId="13A58916" w14:textId="77777777" w:rsidR="00FC08C5" w:rsidRPr="00D20483" w:rsidRDefault="00FC08C5" w:rsidP="00040AD8">
            <w:r w:rsidRPr="00D20483">
              <w:t>1.11</w:t>
            </w:r>
          </w:p>
        </w:tc>
        <w:tc>
          <w:tcPr>
            <w:tcW w:w="8847" w:type="dxa"/>
            <w:tcMar>
              <w:left w:w="57" w:type="dxa"/>
              <w:right w:w="57" w:type="dxa"/>
            </w:tcMar>
          </w:tcPr>
          <w:p w14:paraId="5088CC43" w14:textId="243ABEF9" w:rsidR="00FC08C5" w:rsidRPr="00D20483" w:rsidRDefault="00FC08C5" w:rsidP="00040AD8">
            <w:pPr>
              <w:rPr>
                <w:rFonts w:asciiTheme="majorBidi" w:hAnsiTheme="majorBidi" w:cstheme="majorBidi"/>
              </w:rPr>
            </w:pPr>
            <w:r w:rsidRPr="00D20483">
              <w:t>Les Groupes du Rapporteur du GCNT suivants se sont réunis durant cette réunion du </w:t>
            </w:r>
            <w:proofErr w:type="gramStart"/>
            <w:r w:rsidRPr="00D20483">
              <w:t>GCNT:</w:t>
            </w:r>
            <w:proofErr w:type="gramEnd"/>
            <w:r w:rsidRPr="00D20483">
              <w:t xml:space="preserve"> Groupe du Rapporteur chargé d</w:t>
            </w:r>
            <w:r w:rsidR="00DC481B" w:rsidRPr="00D20483">
              <w:t>'</w:t>
            </w:r>
            <w:r w:rsidRPr="00D20483">
              <w:t>examiner les Résolutions de l</w:t>
            </w:r>
            <w:r w:rsidR="00DC481B" w:rsidRPr="00D20483">
              <w:t>'</w:t>
            </w:r>
            <w:r w:rsidR="0009043D">
              <w:t>AMNT (RG</w:t>
            </w:r>
            <w:r w:rsidR="0009043D">
              <w:noBreakHyphen/>
            </w:r>
            <w:proofErr w:type="spellStart"/>
            <w:r w:rsidRPr="00D20483">
              <w:t>ResReview</w:t>
            </w:r>
            <w:proofErr w:type="spellEnd"/>
            <w:r w:rsidRPr="00D20483">
              <w:t>); Groupe du Rapporteur sur le renforcement de la collaboration (RG-SC); Groupe du Rapporteur sur la stratégie en matière de normalisation (RG-StdsStrat); Groupe du Rapporteur sur le programme de travail (RG-WP) et Groupe du Rapporteur sur les méthodes de travail (RG</w:t>
            </w:r>
            <w:r w:rsidRPr="00D20483">
              <w:noBreakHyphen/>
              <w:t>WM). Le Groupe du Rapporteur du GCNT sur le plan stratégique et le plan opérationnel (RG-SOP) ne s</w:t>
            </w:r>
            <w:r w:rsidR="00DC481B" w:rsidRPr="00D20483">
              <w:t>'</w:t>
            </w:r>
            <w:r w:rsidRPr="00D20483">
              <w:t>est pas réuni au cours de cette réunion du GCNT.</w:t>
            </w:r>
          </w:p>
        </w:tc>
      </w:tr>
      <w:tr w:rsidR="00FC08C5" w:rsidRPr="00D20483" w14:paraId="23607B0B" w14:textId="77777777" w:rsidTr="00A21B7F">
        <w:tc>
          <w:tcPr>
            <w:tcW w:w="756" w:type="dxa"/>
            <w:tcMar>
              <w:left w:w="0" w:type="dxa"/>
            </w:tcMar>
          </w:tcPr>
          <w:p w14:paraId="44666BB9" w14:textId="77777777" w:rsidR="00FC08C5" w:rsidRPr="00D20483" w:rsidRDefault="00FC08C5" w:rsidP="00040AD8">
            <w:pPr>
              <w:rPr>
                <w:highlight w:val="yellow"/>
              </w:rPr>
            </w:pPr>
            <w:r w:rsidRPr="00D20483">
              <w:t>1.12</w:t>
            </w:r>
          </w:p>
        </w:tc>
        <w:tc>
          <w:tcPr>
            <w:tcW w:w="8847" w:type="dxa"/>
            <w:tcMar>
              <w:left w:w="57" w:type="dxa"/>
              <w:right w:w="57" w:type="dxa"/>
            </w:tcMar>
          </w:tcPr>
          <w:p w14:paraId="283F6709" w14:textId="1DF0E70E" w:rsidR="00FC08C5" w:rsidRPr="00D20483" w:rsidRDefault="00FC08C5" w:rsidP="00040AD8">
            <w:pPr>
              <w:rPr>
                <w:highlight w:val="yellow"/>
              </w:rPr>
            </w:pPr>
            <w:r w:rsidRPr="00D20483">
              <w:t>L</w:t>
            </w:r>
            <w:r w:rsidR="00DC481B" w:rsidRPr="00D20483">
              <w:t>'</w:t>
            </w:r>
            <w:hyperlink w:anchor="AnnexA" w:history="1">
              <w:r w:rsidRPr="00D20483">
                <w:rPr>
                  <w:rStyle w:val="Hyperlink"/>
                  <w:rFonts w:ascii="Times New Roman" w:hAnsi="Times New Roman"/>
                </w:rPr>
                <w:t>Annexe A</w:t>
              </w:r>
            </w:hyperlink>
            <w:r w:rsidRPr="00D20483">
              <w:t xml:space="preserve"> du présent rapport contient un résumé des principaux résultats (rapports, notes de liaison, prochaines réunions) de la réunion du GCNT.</w:t>
            </w:r>
          </w:p>
        </w:tc>
      </w:tr>
    </w:tbl>
    <w:p w14:paraId="3FFDA946" w14:textId="0B959302" w:rsidR="00297743" w:rsidRPr="00D20483" w:rsidRDefault="00297743" w:rsidP="00040AD8">
      <w:pPr>
        <w:pStyle w:val="Heading1"/>
        <w:spacing w:after="120"/>
        <w:rPr>
          <w:rFonts w:eastAsia="SimSun"/>
        </w:rPr>
      </w:pPr>
      <w:bookmarkStart w:id="24" w:name="_Toc36479808"/>
      <w:bookmarkStart w:id="25" w:name="_Toc55563317"/>
      <w:bookmarkStart w:id="26" w:name="_Toc66872766"/>
      <w:r w:rsidRPr="00D20483">
        <w:rPr>
          <w:rFonts w:eastAsia="SimSun"/>
          <w:lang w:eastAsia="ja-JP"/>
        </w:rPr>
        <w:t>2</w:t>
      </w:r>
      <w:r w:rsidRPr="00D20483">
        <w:rPr>
          <w:rFonts w:eastAsia="SimSun"/>
          <w:lang w:eastAsia="ja-JP"/>
        </w:rPr>
        <w:tab/>
      </w:r>
      <w:bookmarkEnd w:id="24"/>
      <w:r w:rsidRPr="00D20483">
        <w:rPr>
          <w:rFonts w:eastAsia="SimSun"/>
        </w:rPr>
        <w:t>Adoption de l</w:t>
      </w:r>
      <w:r w:rsidR="00DC481B" w:rsidRPr="00D20483">
        <w:rPr>
          <w:rFonts w:eastAsia="SimSun"/>
        </w:rPr>
        <w:t>'</w:t>
      </w:r>
      <w:r w:rsidRPr="00D20483">
        <w:rPr>
          <w:rFonts w:eastAsia="SimSun"/>
        </w:rPr>
        <w:t>ordre du jour, attribution des documents et programme de gestion du temps</w:t>
      </w:r>
      <w:bookmarkEnd w:id="25"/>
      <w:bookmarkEnd w:id="26"/>
    </w:p>
    <w:tbl>
      <w:tblPr>
        <w:tblStyle w:val="TableGrid"/>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
        <w:gridCol w:w="8929"/>
      </w:tblGrid>
      <w:tr w:rsidR="00297743" w:rsidRPr="00D20483" w14:paraId="1F7BDADD" w14:textId="77777777" w:rsidTr="00A21B7F">
        <w:tc>
          <w:tcPr>
            <w:tcW w:w="672" w:type="dxa"/>
            <w:tcMar>
              <w:left w:w="0" w:type="dxa"/>
            </w:tcMar>
          </w:tcPr>
          <w:p w14:paraId="0153C783" w14:textId="77777777" w:rsidR="00297743" w:rsidRPr="00D20483" w:rsidRDefault="00297743" w:rsidP="00040AD8">
            <w:pPr>
              <w:rPr>
                <w:rFonts w:eastAsia="SimSun"/>
                <w:szCs w:val="24"/>
                <w:lang w:eastAsia="ja-JP"/>
              </w:rPr>
            </w:pPr>
            <w:r w:rsidRPr="00D20483">
              <w:rPr>
                <w:rFonts w:eastAsia="SimSun"/>
                <w:szCs w:val="24"/>
                <w:lang w:eastAsia="ja-JP"/>
              </w:rPr>
              <w:t>2.1</w:t>
            </w:r>
          </w:p>
        </w:tc>
        <w:tc>
          <w:tcPr>
            <w:tcW w:w="8929" w:type="dxa"/>
            <w:tcMar>
              <w:left w:w="108" w:type="dxa"/>
            </w:tcMar>
          </w:tcPr>
          <w:p w14:paraId="204F5BA7" w14:textId="6DE73B50" w:rsidR="00297743" w:rsidRPr="00D20483" w:rsidRDefault="00297743" w:rsidP="00040AD8">
            <w:pPr>
              <w:rPr>
                <w:rFonts w:eastAsia="SimSun"/>
                <w:szCs w:val="24"/>
                <w:lang w:eastAsia="ja-JP"/>
              </w:rPr>
            </w:pPr>
            <w:r w:rsidRPr="00D20483">
              <w:rPr>
                <w:rFonts w:eastAsia="SimSun"/>
                <w:szCs w:val="24"/>
                <w:lang w:eastAsia="ja-JP"/>
              </w:rPr>
              <w:t>Le</w:t>
            </w:r>
            <w:r w:rsidR="00432236" w:rsidRPr="00D20483">
              <w:rPr>
                <w:rFonts w:eastAsia="SimSun"/>
                <w:szCs w:val="24"/>
                <w:lang w:eastAsia="ja-JP"/>
              </w:rPr>
              <w:t>s participants ont adopté</w:t>
            </w:r>
            <w:r w:rsidRPr="00D20483">
              <w:rPr>
                <w:rFonts w:eastAsia="SimSun"/>
                <w:szCs w:val="24"/>
                <w:lang w:eastAsia="ja-JP"/>
              </w:rPr>
              <w:t xml:space="preserve"> le projet d</w:t>
            </w:r>
            <w:r w:rsidR="00DC481B" w:rsidRPr="00D20483">
              <w:rPr>
                <w:rFonts w:eastAsia="SimSun"/>
                <w:szCs w:val="24"/>
                <w:lang w:eastAsia="ja-JP"/>
              </w:rPr>
              <w:t>'</w:t>
            </w:r>
            <w:r w:rsidRPr="00D20483">
              <w:rPr>
                <w:rFonts w:eastAsia="SimSun"/>
                <w:szCs w:val="24"/>
                <w:lang w:eastAsia="ja-JP"/>
              </w:rPr>
              <w:t>ordre du jour, l</w:t>
            </w:r>
            <w:r w:rsidR="00DC481B" w:rsidRPr="00D20483">
              <w:rPr>
                <w:rFonts w:eastAsia="SimSun"/>
                <w:szCs w:val="24"/>
                <w:lang w:eastAsia="ja-JP"/>
              </w:rPr>
              <w:t>'</w:t>
            </w:r>
            <w:r w:rsidRPr="00D20483">
              <w:rPr>
                <w:rFonts w:eastAsia="SimSun"/>
                <w:szCs w:val="24"/>
                <w:lang w:eastAsia="ja-JP"/>
              </w:rPr>
              <w:t>attribution des documents et le programme de travail (Document</w:t>
            </w:r>
            <w:r w:rsidR="00432236" w:rsidRPr="00D20483">
              <w:rPr>
                <w:rFonts w:eastAsia="SimSun"/>
                <w:szCs w:val="24"/>
                <w:lang w:eastAsia="ja-JP"/>
              </w:rPr>
              <w:t xml:space="preserve"> </w:t>
            </w:r>
            <w:hyperlink r:id="rId13" w:history="1">
              <w:r w:rsidR="00432236" w:rsidRPr="00D20483">
                <w:rPr>
                  <w:rStyle w:val="Hyperlink"/>
                  <w:rFonts w:ascii="Times New Roman" w:eastAsia="SimSun" w:hAnsi="Times New Roman"/>
                  <w:szCs w:val="24"/>
                  <w:lang w:eastAsia="ja-JP"/>
                </w:rPr>
                <w:t>TD915R1</w:t>
              </w:r>
            </w:hyperlink>
            <w:r w:rsidRPr="00D20483">
              <w:rPr>
                <w:rFonts w:eastAsia="SimSun"/>
                <w:szCs w:val="24"/>
                <w:lang w:eastAsia="ja-JP"/>
              </w:rPr>
              <w:t xml:space="preserve">). </w:t>
            </w:r>
            <w:r w:rsidRPr="00D20483">
              <w:rPr>
                <w:rFonts w:eastAsia="SimSun"/>
                <w:lang w:eastAsia="ja-JP"/>
              </w:rPr>
              <w:t>Le GCNT a accepté le programme de gestion du temps figurant dans le Document </w:t>
            </w:r>
            <w:hyperlink r:id="rId14" w:history="1">
              <w:r w:rsidR="00432236" w:rsidRPr="00D20483">
                <w:rPr>
                  <w:rStyle w:val="Hyperlink"/>
                  <w:rFonts w:ascii="Times New Roman" w:eastAsia="SimSun" w:hAnsi="Times New Roman"/>
                  <w:lang w:eastAsia="ja-JP"/>
                </w:rPr>
                <w:t>TD914R2</w:t>
              </w:r>
            </w:hyperlink>
            <w:r w:rsidRPr="00D20483">
              <w:rPr>
                <w:rFonts w:eastAsia="SimSun"/>
                <w:lang w:eastAsia="ja-JP"/>
              </w:rPr>
              <w:t>, qui a fait l</w:t>
            </w:r>
            <w:r w:rsidR="00DC481B" w:rsidRPr="00D20483">
              <w:rPr>
                <w:rFonts w:eastAsia="SimSun"/>
                <w:lang w:eastAsia="ja-JP"/>
              </w:rPr>
              <w:t>'</w:t>
            </w:r>
            <w:r w:rsidRPr="00D20483">
              <w:rPr>
                <w:rFonts w:eastAsia="SimSun"/>
                <w:lang w:eastAsia="ja-JP"/>
              </w:rPr>
              <w:t xml:space="preserve">objet de nouvelles modifications pour devenir le Document </w:t>
            </w:r>
            <w:r w:rsidR="00432236" w:rsidRPr="00D20483">
              <w:rPr>
                <w:rFonts w:eastAsia="SimSun"/>
                <w:lang w:eastAsia="ja-JP"/>
              </w:rPr>
              <w:t>TD914R3</w:t>
            </w:r>
            <w:r w:rsidRPr="00D20483">
              <w:rPr>
                <w:rFonts w:eastAsia="SimSun"/>
                <w:lang w:eastAsia="ja-JP"/>
              </w:rPr>
              <w:t>, ainsi que la vue d</w:t>
            </w:r>
            <w:r w:rsidR="00DC481B" w:rsidRPr="00D20483">
              <w:rPr>
                <w:rFonts w:eastAsia="SimSun"/>
                <w:lang w:eastAsia="ja-JP"/>
              </w:rPr>
              <w:t>'</w:t>
            </w:r>
            <w:r w:rsidRPr="00D20483">
              <w:rPr>
                <w:rFonts w:eastAsia="SimSun"/>
                <w:lang w:eastAsia="ja-JP"/>
              </w:rPr>
              <w:t>ensemble des ordres du jour et des rapports figurant dans le Document</w:t>
            </w:r>
            <w:r w:rsidR="00432236" w:rsidRPr="00D20483">
              <w:rPr>
                <w:rFonts w:eastAsia="SimSun"/>
                <w:lang w:eastAsia="ja-JP"/>
              </w:rPr>
              <w:t xml:space="preserve"> </w:t>
            </w:r>
            <w:hyperlink r:id="rId15" w:history="1">
              <w:r w:rsidR="00432236" w:rsidRPr="00D20483">
                <w:rPr>
                  <w:rStyle w:val="Hyperlink"/>
                  <w:rFonts w:ascii="Times New Roman" w:eastAsia="SimSun" w:hAnsi="Times New Roman"/>
                  <w:lang w:eastAsia="ja-JP"/>
                </w:rPr>
                <w:t>TD918R1</w:t>
              </w:r>
            </w:hyperlink>
            <w:r w:rsidRPr="00D20483">
              <w:t>.</w:t>
            </w:r>
          </w:p>
        </w:tc>
      </w:tr>
      <w:tr w:rsidR="00297743" w:rsidRPr="00D20483" w14:paraId="7D5A3072" w14:textId="77777777" w:rsidTr="00A21B7F">
        <w:tc>
          <w:tcPr>
            <w:tcW w:w="672" w:type="dxa"/>
            <w:tcMar>
              <w:left w:w="0" w:type="dxa"/>
            </w:tcMar>
          </w:tcPr>
          <w:p w14:paraId="6D880585" w14:textId="77777777" w:rsidR="00297743" w:rsidRPr="00D20483" w:rsidRDefault="00297743" w:rsidP="00040AD8">
            <w:pPr>
              <w:rPr>
                <w:rFonts w:eastAsia="SimSun"/>
                <w:szCs w:val="24"/>
                <w:lang w:eastAsia="ja-JP"/>
              </w:rPr>
            </w:pPr>
            <w:r w:rsidRPr="00D20483">
              <w:rPr>
                <w:rFonts w:eastAsia="SimSun"/>
                <w:szCs w:val="24"/>
                <w:lang w:eastAsia="ja-JP"/>
              </w:rPr>
              <w:t>2.2</w:t>
            </w:r>
          </w:p>
        </w:tc>
        <w:tc>
          <w:tcPr>
            <w:tcW w:w="8929" w:type="dxa"/>
            <w:tcMar>
              <w:left w:w="108" w:type="dxa"/>
            </w:tcMar>
          </w:tcPr>
          <w:p w14:paraId="1648AE7A" w14:textId="2C685A63" w:rsidR="00297743" w:rsidRPr="00D20483" w:rsidRDefault="00297743" w:rsidP="00040AD8">
            <w:pPr>
              <w:rPr>
                <w:rFonts w:eastAsia="SimSun"/>
                <w:szCs w:val="24"/>
                <w:lang w:eastAsia="ja-JP"/>
              </w:rPr>
            </w:pPr>
            <w:r w:rsidRPr="00D20483">
              <w:rPr>
                <w:rFonts w:eastAsia="SimSun"/>
                <w:lang w:eastAsia="ja-JP"/>
              </w:rPr>
              <w:t xml:space="preserve">Le </w:t>
            </w:r>
            <w:r w:rsidRPr="00D20483">
              <w:rPr>
                <w:rFonts w:eastAsia="Times New Roman"/>
              </w:rPr>
              <w:t>GCNT a adopté le Document</w:t>
            </w:r>
            <w:r w:rsidR="00432236" w:rsidRPr="00D20483">
              <w:rPr>
                <w:rFonts w:eastAsia="Times New Roman"/>
              </w:rPr>
              <w:t xml:space="preserve"> </w:t>
            </w:r>
            <w:hyperlink r:id="rId16" w:history="1">
              <w:r w:rsidR="00432236" w:rsidRPr="00D20483">
                <w:rPr>
                  <w:rStyle w:val="Hyperlink"/>
                  <w:rFonts w:ascii="Times New Roman" w:eastAsia="Times New Roman" w:hAnsi="Times New Roman"/>
                </w:rPr>
                <w:t>TD916R1</w:t>
              </w:r>
            </w:hyperlink>
            <w:r w:rsidRPr="00D20483">
              <w:rPr>
                <w:rFonts w:asciiTheme="majorBidi" w:eastAsia="Times New Roman" w:hAnsiTheme="majorBidi" w:cstheme="majorBidi"/>
              </w:rPr>
              <w:t>, qui contient l</w:t>
            </w:r>
            <w:r w:rsidR="00DC481B" w:rsidRPr="00D20483">
              <w:rPr>
                <w:rFonts w:asciiTheme="majorBidi" w:eastAsia="Times New Roman" w:hAnsiTheme="majorBidi" w:cstheme="majorBidi"/>
              </w:rPr>
              <w:t>'</w:t>
            </w:r>
            <w:r w:rsidRPr="00D20483">
              <w:rPr>
                <w:rFonts w:asciiTheme="majorBidi" w:eastAsia="Times New Roman" w:hAnsiTheme="majorBidi" w:cstheme="majorBidi"/>
              </w:rPr>
              <w:t xml:space="preserve">ordre du jour de la séance plénière de clôture du GCNT tenue le </w:t>
            </w:r>
            <w:r w:rsidR="00432236" w:rsidRPr="00D20483">
              <w:rPr>
                <w:rFonts w:asciiTheme="majorBidi" w:eastAsia="Times New Roman" w:hAnsiTheme="majorBidi" w:cstheme="majorBidi"/>
              </w:rPr>
              <w:t>18 janvier 2021</w:t>
            </w:r>
            <w:r w:rsidRPr="00D20483">
              <w:rPr>
                <w:rFonts w:asciiTheme="majorBidi" w:eastAsia="Times New Roman" w:hAnsiTheme="majorBidi" w:cstheme="majorBidi"/>
              </w:rPr>
              <w:t>.</w:t>
            </w:r>
          </w:p>
        </w:tc>
      </w:tr>
      <w:tr w:rsidR="00297743" w:rsidRPr="00D20483" w14:paraId="1F9DF0F0" w14:textId="77777777" w:rsidTr="00A21B7F">
        <w:tc>
          <w:tcPr>
            <w:tcW w:w="672" w:type="dxa"/>
            <w:tcMar>
              <w:left w:w="0" w:type="dxa"/>
            </w:tcMar>
          </w:tcPr>
          <w:p w14:paraId="0801731D" w14:textId="77777777" w:rsidR="00297743" w:rsidRPr="00D20483" w:rsidRDefault="00297743" w:rsidP="00040AD8">
            <w:pPr>
              <w:rPr>
                <w:rFonts w:eastAsia="SimSun"/>
                <w:szCs w:val="24"/>
                <w:lang w:eastAsia="ja-JP"/>
              </w:rPr>
            </w:pPr>
            <w:r w:rsidRPr="00D20483">
              <w:rPr>
                <w:rFonts w:eastAsia="SimSun"/>
                <w:szCs w:val="24"/>
                <w:lang w:eastAsia="ja-JP"/>
              </w:rPr>
              <w:t>2.3</w:t>
            </w:r>
          </w:p>
        </w:tc>
        <w:tc>
          <w:tcPr>
            <w:tcW w:w="8929" w:type="dxa"/>
            <w:tcMar>
              <w:left w:w="108" w:type="dxa"/>
            </w:tcMar>
          </w:tcPr>
          <w:p w14:paraId="3AA9D004" w14:textId="338A29C6" w:rsidR="00297743" w:rsidRPr="00D20483" w:rsidRDefault="00297743" w:rsidP="00040AD8">
            <w:pPr>
              <w:rPr>
                <w:rFonts w:eastAsia="SimSun"/>
                <w:szCs w:val="24"/>
                <w:lang w:eastAsia="ja-JP"/>
              </w:rPr>
            </w:pPr>
            <w:r w:rsidRPr="00D20483">
              <w:rPr>
                <w:rFonts w:eastAsia="SimSun"/>
                <w:lang w:eastAsia="ja-JP"/>
              </w:rPr>
              <w:t xml:space="preserve">Le Document </w:t>
            </w:r>
            <w:hyperlink r:id="rId17" w:history="1">
              <w:r w:rsidR="00C54AC2" w:rsidRPr="00D20483">
                <w:rPr>
                  <w:rStyle w:val="Hyperlink"/>
                  <w:rFonts w:ascii="Times New Roman" w:eastAsia="SimSun" w:hAnsi="Times New Roman"/>
                  <w:lang w:eastAsia="ja-JP"/>
                </w:rPr>
                <w:t>TD971R2</w:t>
              </w:r>
            </w:hyperlink>
            <w:r w:rsidR="00C54AC2" w:rsidRPr="00D20483">
              <w:rPr>
                <w:rFonts w:eastAsia="SimSun"/>
                <w:lang w:eastAsia="ja-JP"/>
              </w:rPr>
              <w:t xml:space="preserve"> </w:t>
            </w:r>
            <w:r w:rsidRPr="00D20483">
              <w:rPr>
                <w:rFonts w:asciiTheme="majorBidi" w:eastAsia="Times New Roman" w:hAnsiTheme="majorBidi" w:cstheme="majorBidi"/>
              </w:rPr>
              <w:t xml:space="preserve">dresse la liste de toutes les contributions soumises et examinées pendant cette </w:t>
            </w:r>
            <w:r w:rsidR="00C54AC2" w:rsidRPr="00D20483">
              <w:rPr>
                <w:rFonts w:asciiTheme="majorBidi" w:eastAsia="Times New Roman" w:hAnsiTheme="majorBidi" w:cstheme="majorBidi"/>
              </w:rPr>
              <w:t>septième</w:t>
            </w:r>
            <w:r w:rsidRPr="00D20483">
              <w:rPr>
                <w:rFonts w:asciiTheme="majorBidi" w:eastAsia="Times New Roman" w:hAnsiTheme="majorBidi" w:cstheme="majorBidi"/>
              </w:rPr>
              <w:t xml:space="preserve"> réunion du GCNT et les réunions de ses Groupes du Rapporteur. Le Document </w:t>
            </w:r>
            <w:hyperlink r:id="rId18" w:history="1">
              <w:r w:rsidR="00C54AC2" w:rsidRPr="00D20483">
                <w:rPr>
                  <w:rStyle w:val="Hyperlink"/>
                  <w:rFonts w:eastAsia="Times New Roman" w:cstheme="majorBidi"/>
                </w:rPr>
                <w:t>TD972</w:t>
              </w:r>
            </w:hyperlink>
            <w:r w:rsidR="00C54AC2" w:rsidRPr="00D20483">
              <w:rPr>
                <w:rFonts w:asciiTheme="majorBidi" w:eastAsia="Times New Roman" w:hAnsiTheme="majorBidi" w:cstheme="majorBidi"/>
              </w:rPr>
              <w:t xml:space="preserve"> </w:t>
            </w:r>
            <w:r w:rsidRPr="00D20483">
              <w:rPr>
                <w:rFonts w:asciiTheme="majorBidi" w:eastAsia="Times New Roman" w:hAnsiTheme="majorBidi" w:cstheme="majorBidi"/>
              </w:rPr>
              <w:t xml:space="preserve">contient la liste de tous les documents temporaires de la réunion et de celles des Groupes du Rapporteur. Le Document </w:t>
            </w:r>
            <w:hyperlink r:id="rId19" w:history="1">
              <w:r w:rsidR="00C54AC2" w:rsidRPr="00D20483">
                <w:rPr>
                  <w:rStyle w:val="Hyperlink"/>
                  <w:rFonts w:eastAsia="Times New Roman" w:cstheme="majorBidi"/>
                </w:rPr>
                <w:t>TD970R1</w:t>
              </w:r>
            </w:hyperlink>
            <w:r w:rsidRPr="00D20483">
              <w:t xml:space="preserve"> contient un résumé des notes de liaison reçues par le GCNT depuis le </w:t>
            </w:r>
            <w:r w:rsidR="00105A07" w:rsidRPr="00D20483">
              <w:t>25 septembre</w:t>
            </w:r>
            <w:r w:rsidRPr="00D20483">
              <w:t xml:space="preserve"> 2020, ainsi que les notes de liaison qui ont été approuvées par les participants et envoyées avant le </w:t>
            </w:r>
            <w:r w:rsidR="00105A07" w:rsidRPr="00D20483">
              <w:t>20 janvier 2021</w:t>
            </w:r>
            <w:r w:rsidRPr="00D20483">
              <w:t>.</w:t>
            </w:r>
          </w:p>
        </w:tc>
      </w:tr>
    </w:tbl>
    <w:p w14:paraId="3726EEFA" w14:textId="5F785FB1" w:rsidR="00FC08C5" w:rsidRPr="00D20483" w:rsidRDefault="00297743" w:rsidP="00040AD8">
      <w:pPr>
        <w:pStyle w:val="Heading1"/>
        <w:rPr>
          <w:rFonts w:eastAsia="SimSun"/>
          <w:lang w:eastAsia="ja-JP"/>
        </w:rPr>
      </w:pPr>
      <w:bookmarkStart w:id="27" w:name="lt_pId054"/>
      <w:bookmarkStart w:id="28" w:name="_Toc25743528"/>
      <w:bookmarkStart w:id="29" w:name="_Toc36479812"/>
      <w:bookmarkStart w:id="30" w:name="_Toc55563318"/>
      <w:bookmarkStart w:id="31" w:name="_Toc66872767"/>
      <w:r w:rsidRPr="00D20483">
        <w:rPr>
          <w:rFonts w:eastAsia="SimSun"/>
          <w:lang w:eastAsia="ja-JP"/>
        </w:rPr>
        <w:t>3</w:t>
      </w:r>
      <w:r w:rsidRPr="00D20483">
        <w:rPr>
          <w:rFonts w:eastAsia="SimSun"/>
          <w:lang w:eastAsia="ja-JP"/>
        </w:rPr>
        <w:tab/>
        <w:t>Rapports du Directeur du TSB</w:t>
      </w:r>
      <w:bookmarkEnd w:id="27"/>
      <w:bookmarkEnd w:id="28"/>
      <w:bookmarkEnd w:id="29"/>
      <w:bookmarkEnd w:id="30"/>
      <w:bookmarkEnd w:id="31"/>
    </w:p>
    <w:tbl>
      <w:tblPr>
        <w:tblStyle w:val="TableGrid"/>
        <w:tblW w:w="979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
        <w:gridCol w:w="9053"/>
      </w:tblGrid>
      <w:tr w:rsidR="00297743" w:rsidRPr="00D20483" w14:paraId="64B09004" w14:textId="77777777" w:rsidTr="00A21B7F">
        <w:tc>
          <w:tcPr>
            <w:tcW w:w="742" w:type="dxa"/>
            <w:tcMar>
              <w:left w:w="0" w:type="dxa"/>
            </w:tcMar>
          </w:tcPr>
          <w:p w14:paraId="7B97F7DF" w14:textId="77777777" w:rsidR="00297743" w:rsidRPr="00D20483" w:rsidRDefault="00297743" w:rsidP="00040AD8">
            <w:pPr>
              <w:rPr>
                <w:highlight w:val="yellow"/>
              </w:rPr>
            </w:pPr>
            <w:r w:rsidRPr="00D20483">
              <w:t>3.1</w:t>
            </w:r>
          </w:p>
        </w:tc>
        <w:tc>
          <w:tcPr>
            <w:tcW w:w="9053" w:type="dxa"/>
            <w:tcMar>
              <w:left w:w="57" w:type="dxa"/>
              <w:right w:w="57" w:type="dxa"/>
            </w:tcMar>
          </w:tcPr>
          <w:p w14:paraId="100D2E29" w14:textId="5EFF01A7" w:rsidR="00297743" w:rsidRPr="00D20483" w:rsidRDefault="00297743" w:rsidP="00040AD8">
            <w:r w:rsidRPr="00D20483">
              <w:t>Le Directeur du TSB a présenté le rapport d</w:t>
            </w:r>
            <w:r w:rsidR="00DC481B" w:rsidRPr="00D20483">
              <w:t>'</w:t>
            </w:r>
            <w:r w:rsidRPr="00D20483">
              <w:t>activité de l</w:t>
            </w:r>
            <w:r w:rsidR="00DC481B" w:rsidRPr="00D20483">
              <w:t>'</w:t>
            </w:r>
            <w:r w:rsidRPr="00D20483">
              <w:t>UIT-T (Document</w:t>
            </w:r>
            <w:r w:rsidR="000D12ED" w:rsidRPr="00D20483">
              <w:t xml:space="preserve"> </w:t>
            </w:r>
            <w:hyperlink r:id="rId20" w:history="1">
              <w:r w:rsidR="000D12ED" w:rsidRPr="00D20483">
                <w:rPr>
                  <w:rStyle w:val="Hyperlink"/>
                  <w:rFonts w:ascii="Times New Roman" w:hAnsi="Times New Roman"/>
                </w:rPr>
                <w:t>TD931</w:t>
              </w:r>
            </w:hyperlink>
            <w:r w:rsidRPr="00D20483">
              <w:t>, diaporama reproduit dans l</w:t>
            </w:r>
            <w:r w:rsidR="00DC481B" w:rsidRPr="00D20483">
              <w:t>'</w:t>
            </w:r>
            <w:r w:rsidRPr="00D20483">
              <w:t>Addendum 1) et souligné les principaux résultats obtenus par l</w:t>
            </w:r>
            <w:r w:rsidR="00DC481B" w:rsidRPr="00D20483">
              <w:t>'</w:t>
            </w:r>
            <w:r w:rsidRPr="00D20483">
              <w:t xml:space="preserve">UIT-T en matière de normalisation </w:t>
            </w:r>
            <w:r w:rsidR="000D12ED" w:rsidRPr="00D20483">
              <w:t>d</w:t>
            </w:r>
            <w:r w:rsidR="00DC481B" w:rsidRPr="00D20483">
              <w:t>'</w:t>
            </w:r>
            <w:r w:rsidR="000D12ED" w:rsidRPr="00D20483">
              <w:t>août à décembre</w:t>
            </w:r>
            <w:r w:rsidRPr="00D20483">
              <w:t xml:space="preserve"> 2020.</w:t>
            </w:r>
          </w:p>
        </w:tc>
      </w:tr>
      <w:tr w:rsidR="00297743" w:rsidRPr="00D20483" w14:paraId="51B61FEA" w14:textId="77777777" w:rsidTr="00A21B7F">
        <w:tc>
          <w:tcPr>
            <w:tcW w:w="742" w:type="dxa"/>
            <w:tcMar>
              <w:left w:w="0" w:type="dxa"/>
            </w:tcMar>
          </w:tcPr>
          <w:p w14:paraId="6491E156" w14:textId="77777777" w:rsidR="00297743" w:rsidRPr="00D20483" w:rsidRDefault="00297743" w:rsidP="00040AD8">
            <w:r w:rsidRPr="00D20483">
              <w:lastRenderedPageBreak/>
              <w:t>3.1.1</w:t>
            </w:r>
          </w:p>
        </w:tc>
        <w:tc>
          <w:tcPr>
            <w:tcW w:w="9053" w:type="dxa"/>
            <w:tcMar>
              <w:left w:w="57" w:type="dxa"/>
              <w:right w:w="57" w:type="dxa"/>
            </w:tcMar>
          </w:tcPr>
          <w:p w14:paraId="4B7E920F" w14:textId="51E7F4F7" w:rsidR="00297743" w:rsidRPr="00D20483" w:rsidRDefault="00043CCE" w:rsidP="00040AD8">
            <w:pPr>
              <w:rPr>
                <w:rFonts w:asciiTheme="majorBidi" w:hAnsiTheme="majorBidi" w:cstheme="majorBidi"/>
              </w:rPr>
            </w:pPr>
            <w:r w:rsidRPr="00D20483">
              <w:rPr>
                <w:rFonts w:asciiTheme="majorBidi" w:hAnsiTheme="majorBidi" w:cstheme="majorBidi"/>
              </w:rPr>
              <w:t>Un État Membre a fait savoir qu</w:t>
            </w:r>
            <w:r w:rsidR="00DC481B" w:rsidRPr="00D20483">
              <w:rPr>
                <w:rFonts w:asciiTheme="majorBidi" w:hAnsiTheme="majorBidi" w:cstheme="majorBidi"/>
              </w:rPr>
              <w:t>'</w:t>
            </w:r>
            <w:r w:rsidRPr="00D20483">
              <w:rPr>
                <w:rFonts w:asciiTheme="majorBidi" w:hAnsiTheme="majorBidi" w:cstheme="majorBidi"/>
              </w:rPr>
              <w:t>il préférerait une présentation plus courte dans l</w:t>
            </w:r>
            <w:r w:rsidR="00DC481B" w:rsidRPr="00D20483">
              <w:rPr>
                <w:rFonts w:asciiTheme="majorBidi" w:hAnsiTheme="majorBidi" w:cstheme="majorBidi"/>
              </w:rPr>
              <w:t>'</w:t>
            </w:r>
            <w:r w:rsidRPr="00D20483">
              <w:rPr>
                <w:rFonts w:asciiTheme="majorBidi" w:hAnsiTheme="majorBidi" w:cstheme="majorBidi"/>
              </w:rPr>
              <w:t>avenir</w:t>
            </w:r>
            <w:r w:rsidR="00297743" w:rsidRPr="00D20483">
              <w:rPr>
                <w:rFonts w:asciiTheme="majorBidi" w:hAnsiTheme="majorBidi" w:cstheme="majorBidi"/>
              </w:rPr>
              <w:t>.</w:t>
            </w:r>
          </w:p>
        </w:tc>
      </w:tr>
      <w:tr w:rsidR="00297743" w:rsidRPr="00D20483" w14:paraId="33E1A2EC" w14:textId="77777777" w:rsidTr="00A21B7F">
        <w:tc>
          <w:tcPr>
            <w:tcW w:w="742" w:type="dxa"/>
            <w:tcMar>
              <w:left w:w="0" w:type="dxa"/>
            </w:tcMar>
          </w:tcPr>
          <w:p w14:paraId="52F34560" w14:textId="77777777" w:rsidR="00297743" w:rsidRPr="00D20483" w:rsidRDefault="00297743" w:rsidP="00040AD8">
            <w:r w:rsidRPr="00D20483">
              <w:t>3.1.2</w:t>
            </w:r>
          </w:p>
        </w:tc>
        <w:tc>
          <w:tcPr>
            <w:tcW w:w="9053" w:type="dxa"/>
            <w:tcMar>
              <w:left w:w="57" w:type="dxa"/>
              <w:right w:w="57" w:type="dxa"/>
            </w:tcMar>
          </w:tcPr>
          <w:p w14:paraId="59B946E5" w14:textId="6CE9CADC" w:rsidR="00297743" w:rsidRPr="00D20483" w:rsidRDefault="00297743" w:rsidP="00040AD8">
            <w:pPr>
              <w:rPr>
                <w:rFonts w:asciiTheme="majorBidi" w:hAnsiTheme="majorBidi" w:cstheme="majorBidi"/>
              </w:rPr>
            </w:pPr>
            <w:r w:rsidRPr="00D20483">
              <w:rPr>
                <w:rFonts w:asciiTheme="majorBidi" w:hAnsiTheme="majorBidi" w:cstheme="majorBidi"/>
              </w:rPr>
              <w:t>Le GCNT a pris note du rapport du Directeur du TSB, reproduit dans le Document TD931.</w:t>
            </w:r>
          </w:p>
        </w:tc>
      </w:tr>
    </w:tbl>
    <w:p w14:paraId="2F9FFAEB" w14:textId="64DA5B64" w:rsidR="00297743" w:rsidRPr="00D20483" w:rsidRDefault="00297743" w:rsidP="00040AD8">
      <w:pPr>
        <w:pStyle w:val="Heading1"/>
        <w:spacing w:after="120"/>
      </w:pPr>
      <w:bookmarkStart w:id="32" w:name="_Toc64442258"/>
      <w:bookmarkStart w:id="33" w:name="_Toc66872768"/>
      <w:r w:rsidRPr="00D20483">
        <w:t>4</w:t>
      </w:r>
      <w:r w:rsidRPr="00D20483">
        <w:tab/>
      </w:r>
      <w:r w:rsidR="00E56E1A" w:rsidRPr="00D20483">
        <w:t>Activités préparatoires en vue de l</w:t>
      </w:r>
      <w:r w:rsidR="00DC481B" w:rsidRPr="00D20483">
        <w:t>'</w:t>
      </w:r>
      <w:r w:rsidR="00E56E1A" w:rsidRPr="00D20483">
        <w:t>AMNT</w:t>
      </w:r>
      <w:r w:rsidR="00E271A2">
        <w:t>-</w:t>
      </w:r>
      <w:r w:rsidR="00E56E1A" w:rsidRPr="00D20483">
        <w:t>20</w:t>
      </w:r>
      <w:bookmarkEnd w:id="32"/>
      <w:bookmarkEnd w:id="33"/>
    </w:p>
    <w:tbl>
      <w:tblPr>
        <w:tblStyle w:val="TableGrid"/>
        <w:tblW w:w="993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
        <w:gridCol w:w="9153"/>
      </w:tblGrid>
      <w:tr w:rsidR="00297743" w:rsidRPr="00D20483" w14:paraId="15EC9E42" w14:textId="77777777" w:rsidTr="00A21B7F">
        <w:tc>
          <w:tcPr>
            <w:tcW w:w="784" w:type="dxa"/>
            <w:tcMar>
              <w:left w:w="0" w:type="dxa"/>
            </w:tcMar>
          </w:tcPr>
          <w:p w14:paraId="2769DDBE" w14:textId="77777777" w:rsidR="00297743" w:rsidRPr="00D20483" w:rsidRDefault="00297743" w:rsidP="00040AD8">
            <w:pPr>
              <w:rPr>
                <w:rFonts w:asciiTheme="majorBidi" w:hAnsiTheme="majorBidi" w:cstheme="majorBidi"/>
              </w:rPr>
            </w:pPr>
            <w:r w:rsidRPr="00D20483">
              <w:t>4.1</w:t>
            </w:r>
          </w:p>
        </w:tc>
        <w:tc>
          <w:tcPr>
            <w:tcW w:w="9153" w:type="dxa"/>
            <w:tcMar>
              <w:left w:w="57" w:type="dxa"/>
              <w:right w:w="57" w:type="dxa"/>
            </w:tcMar>
          </w:tcPr>
          <w:p w14:paraId="236C89BB" w14:textId="3059074C" w:rsidR="00297743" w:rsidRPr="00D20483" w:rsidRDefault="00D43CDF" w:rsidP="00040AD8">
            <w:r w:rsidRPr="00D20483">
              <w:t xml:space="preserve">Le GCNT a </w:t>
            </w:r>
            <w:r w:rsidR="005202AF" w:rsidRPr="00D20483">
              <w:t xml:space="preserve">approuvé le Document TD926R1 </w:t>
            </w:r>
            <w:r w:rsidR="000E1214">
              <w:t>"</w:t>
            </w:r>
            <w:r w:rsidR="005202AF" w:rsidRPr="00D20483">
              <w:t>Rapport</w:t>
            </w:r>
            <w:r w:rsidRPr="00D20483">
              <w:t xml:space="preserve"> de la réunion interrégionale de préparation en vue de l</w:t>
            </w:r>
            <w:r w:rsidR="00DC481B" w:rsidRPr="00D20483">
              <w:t>'</w:t>
            </w:r>
            <w:r w:rsidRPr="00D20483">
              <w:t>AMNT-20</w:t>
            </w:r>
            <w:r w:rsidR="005202AF" w:rsidRPr="00D20483">
              <w:t xml:space="preserve"> (</w:t>
            </w:r>
            <w:r w:rsidRPr="00D20483">
              <w:t>8 janvier 2021</w:t>
            </w:r>
            <w:r w:rsidR="005202AF" w:rsidRPr="00D20483">
              <w:t>, virtuelle)</w:t>
            </w:r>
            <w:r w:rsidR="000E1214">
              <w:t>"</w:t>
            </w:r>
            <w:r w:rsidRPr="00D20483">
              <w:t>.</w:t>
            </w:r>
          </w:p>
        </w:tc>
      </w:tr>
      <w:tr w:rsidR="00297743" w:rsidRPr="00D20483" w14:paraId="1CC9E1D4" w14:textId="77777777" w:rsidTr="00A21B7F">
        <w:tc>
          <w:tcPr>
            <w:tcW w:w="784" w:type="dxa"/>
            <w:tcMar>
              <w:left w:w="0" w:type="dxa"/>
            </w:tcMar>
          </w:tcPr>
          <w:p w14:paraId="317FFCDB" w14:textId="77777777" w:rsidR="00297743" w:rsidRPr="00D20483" w:rsidRDefault="00297743" w:rsidP="00040AD8">
            <w:r w:rsidRPr="00D20483">
              <w:t>4.2</w:t>
            </w:r>
          </w:p>
        </w:tc>
        <w:tc>
          <w:tcPr>
            <w:tcW w:w="9153" w:type="dxa"/>
            <w:tcMar>
              <w:left w:w="57" w:type="dxa"/>
              <w:right w:w="57" w:type="dxa"/>
            </w:tcMar>
          </w:tcPr>
          <w:p w14:paraId="16141DDA" w14:textId="37B7E6C5" w:rsidR="00297743" w:rsidRPr="00D20483" w:rsidRDefault="00297743" w:rsidP="00040AD8">
            <w:pPr>
              <w:rPr>
                <w:b/>
                <w:bCs/>
              </w:rPr>
            </w:pPr>
            <w:r w:rsidRPr="00D20483">
              <w:rPr>
                <w:bCs/>
              </w:rPr>
              <w:t>M</w:t>
            </w:r>
            <w:r w:rsidR="00E534C0" w:rsidRPr="00D20483">
              <w:rPr>
                <w:bCs/>
              </w:rPr>
              <w:t>.</w:t>
            </w:r>
            <w:r w:rsidRPr="00D20483">
              <w:rPr>
                <w:bCs/>
              </w:rPr>
              <w:t xml:space="preserve"> Bilel, Jamoussi </w:t>
            </w:r>
            <w:r w:rsidR="00E534C0" w:rsidRPr="00D20483">
              <w:rPr>
                <w:bCs/>
              </w:rPr>
              <w:t>(</w:t>
            </w:r>
            <w:r w:rsidRPr="00D20483">
              <w:rPr>
                <w:bCs/>
              </w:rPr>
              <w:t>TSB</w:t>
            </w:r>
            <w:r w:rsidR="00E534C0" w:rsidRPr="00D20483">
              <w:rPr>
                <w:bCs/>
              </w:rPr>
              <w:t xml:space="preserve">) a présenté le Document </w:t>
            </w:r>
            <w:hyperlink r:id="rId21" w:history="1">
              <w:r w:rsidRPr="00D20483">
                <w:rPr>
                  <w:rStyle w:val="Hyperlink"/>
                  <w:bCs/>
                  <w:lang w:eastAsia="zh-CN"/>
                </w:rPr>
                <w:t>TD932</w:t>
              </w:r>
            </w:hyperlink>
            <w:r w:rsidRPr="00D20483">
              <w:rPr>
                <w:rStyle w:val="Hyperlink"/>
                <w:bCs/>
                <w:lang w:eastAsia="zh-CN"/>
              </w:rPr>
              <w:t>R</w:t>
            </w:r>
            <w:r w:rsidRPr="00D20483">
              <w:rPr>
                <w:rStyle w:val="Hyperlink"/>
                <w:bCs/>
              </w:rPr>
              <w:t>1</w:t>
            </w:r>
            <w:r w:rsidRPr="00D20483">
              <w:rPr>
                <w:bCs/>
              </w:rPr>
              <w:t xml:space="preserve"> (</w:t>
            </w:r>
            <w:r w:rsidR="00E534C0" w:rsidRPr="00D20483">
              <w:rPr>
                <w:bCs/>
              </w:rPr>
              <w:t>reproduit dans l</w:t>
            </w:r>
            <w:r w:rsidR="00DC481B" w:rsidRPr="00D20483">
              <w:rPr>
                <w:bCs/>
              </w:rPr>
              <w:t>'</w:t>
            </w:r>
            <w:r w:rsidR="00E534C0" w:rsidRPr="00D20483">
              <w:rPr>
                <w:bCs/>
              </w:rPr>
              <w:t xml:space="preserve">Annexe </w:t>
            </w:r>
            <w:r w:rsidRPr="00D20483">
              <w:rPr>
                <w:bCs/>
              </w:rPr>
              <w:t xml:space="preserve">C </w:t>
            </w:r>
            <w:r w:rsidR="00E534C0" w:rsidRPr="00D20483">
              <w:rPr>
                <w:bCs/>
              </w:rPr>
              <w:t>du présent rapport</w:t>
            </w:r>
            <w:r w:rsidRPr="00D20483">
              <w:rPr>
                <w:bCs/>
              </w:rPr>
              <w:t xml:space="preserve">) </w:t>
            </w:r>
            <w:r w:rsidR="000E1214">
              <w:rPr>
                <w:bCs/>
              </w:rPr>
              <w:t>"</w:t>
            </w:r>
            <w:r w:rsidR="00390984" w:rsidRPr="00D20483">
              <w:rPr>
                <w:bCs/>
              </w:rPr>
              <w:t>Plan pour la continuité des travaux de l</w:t>
            </w:r>
            <w:r w:rsidR="00DC481B" w:rsidRPr="00D20483">
              <w:rPr>
                <w:bCs/>
              </w:rPr>
              <w:t>'</w:t>
            </w:r>
            <w:r w:rsidR="00390984" w:rsidRPr="00D20483">
              <w:rPr>
                <w:bCs/>
              </w:rPr>
              <w:t>UIT-T jusqu</w:t>
            </w:r>
            <w:r w:rsidR="00DC481B" w:rsidRPr="00D20483">
              <w:rPr>
                <w:bCs/>
              </w:rPr>
              <w:t>'</w:t>
            </w:r>
            <w:r w:rsidR="00390984" w:rsidRPr="00D20483">
              <w:rPr>
                <w:bCs/>
              </w:rPr>
              <w:t>à l</w:t>
            </w:r>
            <w:r w:rsidR="00DC481B" w:rsidRPr="00D20483">
              <w:rPr>
                <w:bCs/>
              </w:rPr>
              <w:t>'</w:t>
            </w:r>
            <w:r w:rsidR="00390984" w:rsidRPr="00D20483">
              <w:rPr>
                <w:bCs/>
              </w:rPr>
              <w:t>AMNT en 2022</w:t>
            </w:r>
            <w:r w:rsidR="00AE4981" w:rsidRPr="00D20483">
              <w:rPr>
                <w:bCs/>
              </w:rPr>
              <w:t xml:space="preserve"> </w:t>
            </w:r>
            <w:r w:rsidR="00027C53" w:rsidRPr="00D20483">
              <w:rPr>
                <w:bCs/>
              </w:rPr>
              <w:t>et questions fréquentes associées</w:t>
            </w:r>
            <w:r w:rsidRPr="00D20483">
              <w:rPr>
                <w:bCs/>
              </w:rPr>
              <w:t xml:space="preserve">", </w:t>
            </w:r>
            <w:r w:rsidR="00027C53" w:rsidRPr="00D20483">
              <w:rPr>
                <w:bCs/>
              </w:rPr>
              <w:t>qui donne des orientation</w:t>
            </w:r>
            <w:r w:rsidR="00233B29" w:rsidRPr="00D20483">
              <w:rPr>
                <w:bCs/>
              </w:rPr>
              <w:t>s</w:t>
            </w:r>
            <w:r w:rsidR="00027C53" w:rsidRPr="00D20483">
              <w:rPr>
                <w:bCs/>
              </w:rPr>
              <w:t xml:space="preserve"> et des</w:t>
            </w:r>
            <w:r w:rsidR="00233B29" w:rsidRPr="00D20483">
              <w:rPr>
                <w:bCs/>
              </w:rPr>
              <w:t xml:space="preserve"> éléments de </w:t>
            </w:r>
            <w:r w:rsidR="00027C53" w:rsidRPr="00D20483">
              <w:rPr>
                <w:bCs/>
              </w:rPr>
              <w:t>référence concernant le processus permettant de garantir la continuité des travaux de l</w:t>
            </w:r>
            <w:r w:rsidR="00DC481B" w:rsidRPr="00D20483">
              <w:rPr>
                <w:bCs/>
              </w:rPr>
              <w:t>'</w:t>
            </w:r>
            <w:r w:rsidR="00027C53" w:rsidRPr="00D20483">
              <w:rPr>
                <w:bCs/>
              </w:rPr>
              <w:t>UIT</w:t>
            </w:r>
            <w:r w:rsidR="00E271A2">
              <w:rPr>
                <w:bCs/>
              </w:rPr>
              <w:t>-</w:t>
            </w:r>
            <w:r w:rsidR="00027C53" w:rsidRPr="00D20483">
              <w:rPr>
                <w:bCs/>
              </w:rPr>
              <w:t xml:space="preserve">T </w:t>
            </w:r>
            <w:r w:rsidR="00C54581" w:rsidRPr="00D20483">
              <w:rPr>
                <w:bCs/>
              </w:rPr>
              <w:t xml:space="preserve">et </w:t>
            </w:r>
            <w:r w:rsidR="00027C53" w:rsidRPr="00D20483">
              <w:rPr>
                <w:bCs/>
              </w:rPr>
              <w:t>contient les réponses aux questions les plus fréquemment posées au secrétariat concernant le report de l</w:t>
            </w:r>
            <w:r w:rsidR="00DC481B" w:rsidRPr="00D20483">
              <w:rPr>
                <w:bCs/>
              </w:rPr>
              <w:t>'</w:t>
            </w:r>
            <w:r w:rsidR="00027C53" w:rsidRPr="00D20483">
              <w:rPr>
                <w:bCs/>
              </w:rPr>
              <w:t>AMNT à 2022.</w:t>
            </w:r>
          </w:p>
        </w:tc>
      </w:tr>
      <w:tr w:rsidR="00297743" w:rsidRPr="00D20483" w14:paraId="24A0B225" w14:textId="77777777" w:rsidTr="00A21B7F">
        <w:tc>
          <w:tcPr>
            <w:tcW w:w="784" w:type="dxa"/>
            <w:tcMar>
              <w:left w:w="0" w:type="dxa"/>
            </w:tcMar>
          </w:tcPr>
          <w:p w14:paraId="07E94D3F" w14:textId="77777777" w:rsidR="00297743" w:rsidRPr="00D20483" w:rsidRDefault="00297743" w:rsidP="00040AD8">
            <w:r w:rsidRPr="00D20483">
              <w:t>4.2.1</w:t>
            </w:r>
          </w:p>
        </w:tc>
        <w:tc>
          <w:tcPr>
            <w:tcW w:w="9153" w:type="dxa"/>
            <w:tcMar>
              <w:left w:w="57" w:type="dxa"/>
              <w:right w:w="57" w:type="dxa"/>
            </w:tcMar>
          </w:tcPr>
          <w:p w14:paraId="1C452B74" w14:textId="6313E337" w:rsidR="00297743" w:rsidRPr="00D20483" w:rsidRDefault="00027C53" w:rsidP="00040AD8">
            <w:pPr>
              <w:rPr>
                <w:bCs/>
                <w:highlight w:val="yellow"/>
              </w:rPr>
            </w:pPr>
            <w:r w:rsidRPr="00D20483">
              <w:rPr>
                <w:bCs/>
              </w:rPr>
              <w:t>De l</w:t>
            </w:r>
            <w:r w:rsidR="00DC481B" w:rsidRPr="00D20483">
              <w:rPr>
                <w:bCs/>
              </w:rPr>
              <w:t>'</w:t>
            </w:r>
            <w:r w:rsidRPr="00D20483">
              <w:rPr>
                <w:bCs/>
              </w:rPr>
              <w:t>avis d</w:t>
            </w:r>
            <w:r w:rsidR="00DC481B" w:rsidRPr="00D20483">
              <w:rPr>
                <w:bCs/>
              </w:rPr>
              <w:t>'</w:t>
            </w:r>
            <w:r w:rsidRPr="00D20483">
              <w:rPr>
                <w:bCs/>
              </w:rPr>
              <w:t>un État Membre, le fait de faire figurer des éléments des Résolutions de la Conférence de plénipotentiaires dans des Résolutions de l</w:t>
            </w:r>
            <w:r w:rsidR="00DC481B" w:rsidRPr="00D20483">
              <w:rPr>
                <w:bCs/>
              </w:rPr>
              <w:t>'</w:t>
            </w:r>
            <w:r w:rsidRPr="00D20483">
              <w:rPr>
                <w:bCs/>
              </w:rPr>
              <w:t xml:space="preserve">AMNT </w:t>
            </w:r>
            <w:r w:rsidR="00C54581" w:rsidRPr="00D20483">
              <w:rPr>
                <w:bCs/>
              </w:rPr>
              <w:t>pourrait causer des</w:t>
            </w:r>
            <w:r w:rsidRPr="00D20483">
              <w:rPr>
                <w:bCs/>
              </w:rPr>
              <w:t xml:space="preserve"> problèmes juridiques. Néanmoins, il pourrait être acceptable d</w:t>
            </w:r>
            <w:r w:rsidR="00DC481B" w:rsidRPr="00D20483">
              <w:rPr>
                <w:bCs/>
              </w:rPr>
              <w:t>'</w:t>
            </w:r>
            <w:r w:rsidRPr="00D20483">
              <w:rPr>
                <w:bCs/>
              </w:rPr>
              <w:t>intégrer dans les Résolutions de l</w:t>
            </w:r>
            <w:r w:rsidR="00DC481B" w:rsidRPr="00D20483">
              <w:rPr>
                <w:bCs/>
              </w:rPr>
              <w:t>'</w:t>
            </w:r>
            <w:r w:rsidRPr="00D20483">
              <w:rPr>
                <w:bCs/>
              </w:rPr>
              <w:t>AMNT des éléments propres au Secteur qui ne figure</w:t>
            </w:r>
            <w:r w:rsidR="00C54581" w:rsidRPr="00D20483">
              <w:rPr>
                <w:bCs/>
              </w:rPr>
              <w:t>nt</w:t>
            </w:r>
            <w:r w:rsidRPr="00D20483">
              <w:rPr>
                <w:bCs/>
              </w:rPr>
              <w:t xml:space="preserve"> pas dans des Résolutions de </w:t>
            </w:r>
            <w:r w:rsidR="009A034E">
              <w:rPr>
                <w:bCs/>
              </w:rPr>
              <w:t>la </w:t>
            </w:r>
            <w:r w:rsidR="00C54581" w:rsidRPr="00D20483">
              <w:rPr>
                <w:bCs/>
              </w:rPr>
              <w:t>PP</w:t>
            </w:r>
            <w:r w:rsidRPr="00D20483">
              <w:rPr>
                <w:bCs/>
              </w:rPr>
              <w:t>. De plus, il ne faut apporter des modifications aux Résolutions de l</w:t>
            </w:r>
            <w:r w:rsidR="00DC481B" w:rsidRPr="00D20483">
              <w:rPr>
                <w:bCs/>
              </w:rPr>
              <w:t>'</w:t>
            </w:r>
            <w:r w:rsidRPr="00D20483">
              <w:rPr>
                <w:bCs/>
              </w:rPr>
              <w:t xml:space="preserve">AMNT que </w:t>
            </w:r>
            <w:r w:rsidR="00C54581" w:rsidRPr="00D20483">
              <w:rPr>
                <w:bCs/>
              </w:rPr>
              <w:t xml:space="preserve">si </w:t>
            </w:r>
            <w:r w:rsidR="00390984" w:rsidRPr="00D20483">
              <w:rPr>
                <w:bCs/>
              </w:rPr>
              <w:t>l</w:t>
            </w:r>
            <w:r w:rsidR="00C54581" w:rsidRPr="00D20483">
              <w:rPr>
                <w:bCs/>
              </w:rPr>
              <w:t>es modifications</w:t>
            </w:r>
            <w:r w:rsidRPr="00D20483">
              <w:rPr>
                <w:bCs/>
              </w:rPr>
              <w:t xml:space="preserve"> </w:t>
            </w:r>
            <w:r w:rsidR="00390984" w:rsidRPr="00D20483">
              <w:rPr>
                <w:bCs/>
              </w:rPr>
              <w:t xml:space="preserve">en question </w:t>
            </w:r>
            <w:r w:rsidRPr="00D20483">
              <w:rPr>
                <w:bCs/>
              </w:rPr>
              <w:t xml:space="preserve">sont véritablement nécessaires, mais </w:t>
            </w:r>
            <w:r w:rsidR="00390984" w:rsidRPr="00D20483">
              <w:rPr>
                <w:bCs/>
              </w:rPr>
              <w:t>si tel n</w:t>
            </w:r>
            <w:r w:rsidR="00DC481B" w:rsidRPr="00D20483">
              <w:rPr>
                <w:bCs/>
              </w:rPr>
              <w:t>'</w:t>
            </w:r>
            <w:r w:rsidR="00390984" w:rsidRPr="00D20483">
              <w:rPr>
                <w:bCs/>
              </w:rPr>
              <w:t>est pas le cas</w:t>
            </w:r>
            <w:r w:rsidRPr="00D20483">
              <w:rPr>
                <w:bCs/>
              </w:rPr>
              <w:t>, il convient de s</w:t>
            </w:r>
            <w:r w:rsidR="00DC481B" w:rsidRPr="00D20483">
              <w:rPr>
                <w:bCs/>
              </w:rPr>
              <w:t>'</w:t>
            </w:r>
            <w:r w:rsidRPr="00D20483">
              <w:rPr>
                <w:bCs/>
              </w:rPr>
              <w:t>abstenir d</w:t>
            </w:r>
            <w:r w:rsidR="00DC481B" w:rsidRPr="00D20483">
              <w:rPr>
                <w:bCs/>
              </w:rPr>
              <w:t>'</w:t>
            </w:r>
            <w:r w:rsidRPr="00D20483">
              <w:rPr>
                <w:bCs/>
              </w:rPr>
              <w:t xml:space="preserve">apporter des modifications afin </w:t>
            </w:r>
            <w:r w:rsidR="00C54581" w:rsidRPr="00D20483">
              <w:rPr>
                <w:bCs/>
              </w:rPr>
              <w:t>de ne pas gaspiller</w:t>
            </w:r>
            <w:r w:rsidRPr="00D20483">
              <w:rPr>
                <w:bCs/>
              </w:rPr>
              <w:t xml:space="preserve"> du temps pendant l</w:t>
            </w:r>
            <w:r w:rsidR="00DC481B" w:rsidRPr="00D20483">
              <w:rPr>
                <w:bCs/>
              </w:rPr>
              <w:t>'</w:t>
            </w:r>
            <w:r w:rsidRPr="00D20483">
              <w:rPr>
                <w:bCs/>
              </w:rPr>
              <w:t>Assemblée. En outre, il n</w:t>
            </w:r>
            <w:r w:rsidR="00DC481B" w:rsidRPr="00D20483">
              <w:rPr>
                <w:bCs/>
              </w:rPr>
              <w:t>'</w:t>
            </w:r>
            <w:r w:rsidRPr="00D20483">
              <w:rPr>
                <w:bCs/>
              </w:rPr>
              <w:t>est pas non plus approprié d</w:t>
            </w:r>
            <w:r w:rsidR="00DC481B" w:rsidRPr="00D20483">
              <w:rPr>
                <w:bCs/>
              </w:rPr>
              <w:t>'</w:t>
            </w:r>
            <w:r w:rsidRPr="00D20483">
              <w:rPr>
                <w:bCs/>
              </w:rPr>
              <w:t>intégrer des éléments de la Convention de l</w:t>
            </w:r>
            <w:r w:rsidR="00DC481B" w:rsidRPr="00D20483">
              <w:rPr>
                <w:bCs/>
              </w:rPr>
              <w:t>'</w:t>
            </w:r>
            <w:r w:rsidRPr="00D20483">
              <w:rPr>
                <w:bCs/>
              </w:rPr>
              <w:t>UIT dans la Résolution</w:t>
            </w:r>
            <w:r w:rsidR="00C54581" w:rsidRPr="00D20483">
              <w:rPr>
                <w:bCs/>
              </w:rPr>
              <w:t xml:space="preserve"> 1</w:t>
            </w:r>
            <w:r w:rsidRPr="00D20483">
              <w:rPr>
                <w:bCs/>
              </w:rPr>
              <w:t xml:space="preserve"> de l</w:t>
            </w:r>
            <w:r w:rsidR="00DC481B" w:rsidRPr="00D20483">
              <w:rPr>
                <w:bCs/>
              </w:rPr>
              <w:t>'</w:t>
            </w:r>
            <w:r w:rsidRPr="00D20483">
              <w:rPr>
                <w:bCs/>
              </w:rPr>
              <w:t>AMNT ou de faire figurer dans cette même Résolution des références aux articles de la Convention</w:t>
            </w:r>
            <w:r w:rsidR="0032641A" w:rsidRPr="00D20483">
              <w:rPr>
                <w:bCs/>
              </w:rPr>
              <w:t>.</w:t>
            </w:r>
          </w:p>
        </w:tc>
      </w:tr>
      <w:tr w:rsidR="00297743" w:rsidRPr="00D20483" w14:paraId="73CFDBFE" w14:textId="77777777" w:rsidTr="00A21B7F">
        <w:tc>
          <w:tcPr>
            <w:tcW w:w="784" w:type="dxa"/>
            <w:tcMar>
              <w:left w:w="0" w:type="dxa"/>
            </w:tcMar>
          </w:tcPr>
          <w:p w14:paraId="43DF0757" w14:textId="77777777" w:rsidR="00297743" w:rsidRPr="00D20483" w:rsidRDefault="00297743" w:rsidP="00040AD8">
            <w:r w:rsidRPr="00D20483">
              <w:t>4.2.2</w:t>
            </w:r>
          </w:p>
        </w:tc>
        <w:tc>
          <w:tcPr>
            <w:tcW w:w="9153" w:type="dxa"/>
            <w:tcMar>
              <w:left w:w="57" w:type="dxa"/>
              <w:right w:w="57" w:type="dxa"/>
            </w:tcMar>
          </w:tcPr>
          <w:p w14:paraId="5E295C89" w14:textId="016A7E96" w:rsidR="00297743" w:rsidRPr="00D20483" w:rsidRDefault="0032641A" w:rsidP="00040AD8">
            <w:pPr>
              <w:rPr>
                <w:bCs/>
              </w:rPr>
            </w:pPr>
            <w:r w:rsidRPr="00D20483">
              <w:rPr>
                <w:bCs/>
              </w:rPr>
              <w:t>Les participants sont convenus de poursuivre les débats c</w:t>
            </w:r>
            <w:r w:rsidR="0009043D">
              <w:rPr>
                <w:bCs/>
              </w:rPr>
              <w:t>onnexes dans le cadre du Groupe </w:t>
            </w:r>
            <w:r w:rsidRPr="00D20483">
              <w:rPr>
                <w:bCs/>
              </w:rPr>
              <w:t>RG-</w:t>
            </w:r>
            <w:proofErr w:type="spellStart"/>
            <w:r w:rsidRPr="00D20483">
              <w:rPr>
                <w:bCs/>
              </w:rPr>
              <w:t>ResReview</w:t>
            </w:r>
            <w:proofErr w:type="spellEnd"/>
            <w:r w:rsidR="00890AF5" w:rsidRPr="00D20483">
              <w:rPr>
                <w:bCs/>
              </w:rPr>
              <w:t xml:space="preserve"> du GCNT, qui a déjà examiné et élabor</w:t>
            </w:r>
            <w:r w:rsidR="00C54581" w:rsidRPr="00D20483">
              <w:rPr>
                <w:bCs/>
              </w:rPr>
              <w:t>é</w:t>
            </w:r>
            <w:r w:rsidR="00890AF5" w:rsidRPr="00D20483">
              <w:rPr>
                <w:bCs/>
              </w:rPr>
              <w:t xml:space="preserve"> une vision du concept de rationalisation conformément à l</w:t>
            </w:r>
            <w:r w:rsidR="00DC481B" w:rsidRPr="00D20483">
              <w:rPr>
                <w:bCs/>
              </w:rPr>
              <w:t>'</w:t>
            </w:r>
            <w:r w:rsidR="00890AF5" w:rsidRPr="00D20483">
              <w:rPr>
                <w:bCs/>
              </w:rPr>
              <w:t xml:space="preserve">accord trouvé lors de la Conférence de plénipotentiaires (Dubaï, 2018) concernant la </w:t>
            </w:r>
            <w:r w:rsidR="000E1214">
              <w:rPr>
                <w:bCs/>
              </w:rPr>
              <w:t>"</w:t>
            </w:r>
            <w:r w:rsidR="00890AF5" w:rsidRPr="00D20483">
              <w:rPr>
                <w:bCs/>
              </w:rPr>
              <w:t>rationalisation des résolutions</w:t>
            </w:r>
            <w:r w:rsidR="000E1214">
              <w:rPr>
                <w:bCs/>
              </w:rPr>
              <w:t>"</w:t>
            </w:r>
            <w:r w:rsidR="00890AF5" w:rsidRPr="00D20483">
              <w:rPr>
                <w:bCs/>
              </w:rPr>
              <w:t>.</w:t>
            </w:r>
          </w:p>
        </w:tc>
      </w:tr>
      <w:tr w:rsidR="00297743" w:rsidRPr="00D20483" w14:paraId="32B40652" w14:textId="77777777" w:rsidTr="00A21B7F">
        <w:tc>
          <w:tcPr>
            <w:tcW w:w="784" w:type="dxa"/>
            <w:tcMar>
              <w:left w:w="0" w:type="dxa"/>
            </w:tcMar>
          </w:tcPr>
          <w:p w14:paraId="08379284" w14:textId="77777777" w:rsidR="00297743" w:rsidRPr="00D20483" w:rsidRDefault="00297743" w:rsidP="00040AD8">
            <w:r w:rsidRPr="00D20483">
              <w:t>4.3</w:t>
            </w:r>
          </w:p>
        </w:tc>
        <w:tc>
          <w:tcPr>
            <w:tcW w:w="9153" w:type="dxa"/>
            <w:tcMar>
              <w:left w:w="57" w:type="dxa"/>
              <w:right w:w="57" w:type="dxa"/>
            </w:tcMar>
          </w:tcPr>
          <w:p w14:paraId="56FC9384" w14:textId="32190335" w:rsidR="00297743" w:rsidRPr="00D20483" w:rsidRDefault="00297743" w:rsidP="00040AD8">
            <w:pPr>
              <w:rPr>
                <w:bCs/>
              </w:rPr>
            </w:pPr>
            <w:r w:rsidRPr="00D20483">
              <w:rPr>
                <w:bCs/>
              </w:rPr>
              <w:t>M</w:t>
            </w:r>
            <w:r w:rsidR="00371851" w:rsidRPr="00D20483">
              <w:rPr>
                <w:bCs/>
              </w:rPr>
              <w:t>.</w:t>
            </w:r>
            <w:r w:rsidRPr="00D20483">
              <w:rPr>
                <w:bCs/>
              </w:rPr>
              <w:t xml:space="preserve"> Bilel, Jamoussi </w:t>
            </w:r>
            <w:r w:rsidR="00371851" w:rsidRPr="00D20483">
              <w:rPr>
                <w:bCs/>
              </w:rPr>
              <w:t>(</w:t>
            </w:r>
            <w:r w:rsidRPr="00D20483">
              <w:rPr>
                <w:bCs/>
              </w:rPr>
              <w:t>TSB</w:t>
            </w:r>
            <w:r w:rsidR="00C54581" w:rsidRPr="00D20483">
              <w:rPr>
                <w:bCs/>
              </w:rPr>
              <w:t>) a présenté le Document</w:t>
            </w:r>
            <w:r w:rsidRPr="00D20483">
              <w:rPr>
                <w:bCs/>
              </w:rPr>
              <w:t xml:space="preserve"> </w:t>
            </w:r>
            <w:hyperlink r:id="rId22" w:history="1">
              <w:r w:rsidRPr="00D20483">
                <w:rPr>
                  <w:rStyle w:val="Hyperlink"/>
                  <w:rFonts w:cstheme="majorBidi"/>
                </w:rPr>
                <w:t>TD1015</w:t>
              </w:r>
            </w:hyperlink>
            <w:r w:rsidRPr="00D20483">
              <w:rPr>
                <w:bCs/>
              </w:rPr>
              <w:t xml:space="preserve"> </w:t>
            </w:r>
            <w:r w:rsidR="000E1214">
              <w:rPr>
                <w:bCs/>
              </w:rPr>
              <w:t>"</w:t>
            </w:r>
            <w:r w:rsidR="00684751" w:rsidRPr="00D20483">
              <w:rPr>
                <w:bCs/>
              </w:rPr>
              <w:t>Désignation de la période d</w:t>
            </w:r>
            <w:r w:rsidR="00DC481B" w:rsidRPr="00D20483">
              <w:rPr>
                <w:bCs/>
              </w:rPr>
              <w:t>'</w:t>
            </w:r>
            <w:r w:rsidR="00684751" w:rsidRPr="00D20483">
              <w:rPr>
                <w:bCs/>
              </w:rPr>
              <w:t xml:space="preserve">études </w:t>
            </w:r>
            <w:r w:rsidR="004732F1" w:rsidRPr="00D20483">
              <w:rPr>
                <w:bCs/>
              </w:rPr>
              <w:t>actuelle</w:t>
            </w:r>
            <w:r w:rsidR="00684751" w:rsidRPr="00D20483">
              <w:rPr>
                <w:bCs/>
              </w:rPr>
              <w:t xml:space="preserve"> et de la période suivante</w:t>
            </w:r>
            <w:r w:rsidR="000E1214">
              <w:rPr>
                <w:bCs/>
              </w:rPr>
              <w:t>"</w:t>
            </w:r>
            <w:r w:rsidR="00684751" w:rsidRPr="00D20483">
              <w:rPr>
                <w:bCs/>
              </w:rPr>
              <w:t>, qui contient un historique de la numérotation des périodes d</w:t>
            </w:r>
            <w:r w:rsidR="00DC481B" w:rsidRPr="00D20483">
              <w:rPr>
                <w:bCs/>
              </w:rPr>
              <w:t>'</w:t>
            </w:r>
            <w:r w:rsidR="00684751" w:rsidRPr="00D20483">
              <w:rPr>
                <w:bCs/>
              </w:rPr>
              <w:t>études (PE) et indique que la période d</w:t>
            </w:r>
            <w:r w:rsidR="00DC481B" w:rsidRPr="00D20483">
              <w:rPr>
                <w:bCs/>
              </w:rPr>
              <w:t>'</w:t>
            </w:r>
            <w:r w:rsidR="00684751" w:rsidRPr="00D20483">
              <w:rPr>
                <w:bCs/>
              </w:rPr>
              <w:t xml:space="preserve">études </w:t>
            </w:r>
            <w:r w:rsidR="004732F1" w:rsidRPr="00D20483">
              <w:rPr>
                <w:bCs/>
              </w:rPr>
              <w:t>actuelle</w:t>
            </w:r>
            <w:r w:rsidR="00684751" w:rsidRPr="00D20483">
              <w:rPr>
                <w:bCs/>
              </w:rPr>
              <w:t xml:space="preserve"> (PE16)</w:t>
            </w:r>
            <w:r w:rsidR="00390984" w:rsidRPr="00D20483">
              <w:rPr>
                <w:bCs/>
              </w:rPr>
              <w:t>,</w:t>
            </w:r>
            <w:r w:rsidR="001B594A">
              <w:rPr>
                <w:bCs/>
              </w:rPr>
              <w:t xml:space="preserve"> qui devrait prendre fin le </w:t>
            </w:r>
            <w:r w:rsidR="00684751" w:rsidRPr="00D20483">
              <w:rPr>
                <w:bCs/>
              </w:rPr>
              <w:t>9</w:t>
            </w:r>
            <w:r w:rsidR="000E1214">
              <w:rPr>
                <w:bCs/>
              </w:rPr>
              <w:t> </w:t>
            </w:r>
            <w:r w:rsidR="00684751" w:rsidRPr="00D20483">
              <w:rPr>
                <w:bCs/>
              </w:rPr>
              <w:t>mars 2022</w:t>
            </w:r>
            <w:r w:rsidR="00390984" w:rsidRPr="00D20483">
              <w:rPr>
                <w:bCs/>
              </w:rPr>
              <w:t>,</w:t>
            </w:r>
            <w:r w:rsidR="006D7F09" w:rsidRPr="00D20483">
              <w:rPr>
                <w:bCs/>
              </w:rPr>
              <w:t xml:space="preserve"> devrait être appelée période d</w:t>
            </w:r>
            <w:r w:rsidR="00DC481B" w:rsidRPr="00D20483">
              <w:rPr>
                <w:bCs/>
              </w:rPr>
              <w:t>'</w:t>
            </w:r>
            <w:r w:rsidR="006D7F09" w:rsidRPr="00D20483">
              <w:rPr>
                <w:bCs/>
              </w:rPr>
              <w:t>études 2016</w:t>
            </w:r>
            <w:r w:rsidR="00E271A2">
              <w:rPr>
                <w:bCs/>
              </w:rPr>
              <w:t>-</w:t>
            </w:r>
            <w:r w:rsidR="006D7F09" w:rsidRPr="00D20483">
              <w:rPr>
                <w:bCs/>
              </w:rPr>
              <w:t>2021, tandis que la période d</w:t>
            </w:r>
            <w:r w:rsidR="00DC481B" w:rsidRPr="00D20483">
              <w:rPr>
                <w:bCs/>
              </w:rPr>
              <w:t>'</w:t>
            </w:r>
            <w:r w:rsidR="006D7F09" w:rsidRPr="00D20483">
              <w:rPr>
                <w:bCs/>
              </w:rPr>
              <w:t xml:space="preserve">études suivantes (PE17), qui </w:t>
            </w:r>
            <w:r w:rsidR="00390984" w:rsidRPr="00D20483">
              <w:rPr>
                <w:bCs/>
              </w:rPr>
              <w:t>devrait prendre</w:t>
            </w:r>
            <w:r w:rsidR="006D7F09" w:rsidRPr="00D20483">
              <w:rPr>
                <w:bCs/>
              </w:rPr>
              <w:t xml:space="preserve"> fin au second semestre de 2024, devrait être appelée période d</w:t>
            </w:r>
            <w:r w:rsidR="00DC481B" w:rsidRPr="00D20483">
              <w:rPr>
                <w:bCs/>
              </w:rPr>
              <w:t>'</w:t>
            </w:r>
            <w:r w:rsidR="006D7F09" w:rsidRPr="00D20483">
              <w:rPr>
                <w:bCs/>
              </w:rPr>
              <w:t>études 2022</w:t>
            </w:r>
            <w:r w:rsidR="00E271A2">
              <w:rPr>
                <w:bCs/>
              </w:rPr>
              <w:t>-</w:t>
            </w:r>
            <w:r w:rsidR="006D7F09" w:rsidRPr="00D20483">
              <w:rPr>
                <w:bCs/>
              </w:rPr>
              <w:t>2024. Il est indiqué dans la conclusion de ce document que, bien que la période officielle sur laquelle porte actuellement la PE16 soit la période 2017</w:t>
            </w:r>
            <w:r w:rsidR="00AE4981" w:rsidRPr="00D20483">
              <w:rPr>
                <w:bCs/>
              </w:rPr>
              <w:noBreakHyphen/>
            </w:r>
            <w:r w:rsidR="006D7F09" w:rsidRPr="00D20483">
              <w:rPr>
                <w:bCs/>
              </w:rPr>
              <w:t xml:space="preserve">2021, pour assurer au mieux la continuité des activités, la documentation continuera </w:t>
            </w:r>
            <w:r w:rsidR="00390984" w:rsidRPr="00D20483">
              <w:rPr>
                <w:bCs/>
              </w:rPr>
              <w:t>d</w:t>
            </w:r>
            <w:r w:rsidR="00DC481B" w:rsidRPr="00D20483">
              <w:rPr>
                <w:bCs/>
              </w:rPr>
              <w:t>'</w:t>
            </w:r>
            <w:r w:rsidR="00390984" w:rsidRPr="00D20483">
              <w:rPr>
                <w:bCs/>
              </w:rPr>
              <w:t>indiquer</w:t>
            </w:r>
            <w:r w:rsidR="006D7F09" w:rsidRPr="00D20483">
              <w:rPr>
                <w:bCs/>
              </w:rPr>
              <w:t xml:space="preserve"> </w:t>
            </w:r>
            <w:r w:rsidR="00390984" w:rsidRPr="00D20483">
              <w:rPr>
                <w:bCs/>
              </w:rPr>
              <w:t>"</w:t>
            </w:r>
            <w:r w:rsidR="001B594A">
              <w:rPr>
                <w:bCs/>
              </w:rPr>
              <w:t>période </w:t>
            </w:r>
            <w:r w:rsidR="006D7F09" w:rsidRPr="00D20483">
              <w:rPr>
                <w:bCs/>
              </w:rPr>
              <w:t>2017</w:t>
            </w:r>
            <w:r w:rsidR="00E271A2">
              <w:rPr>
                <w:bCs/>
              </w:rPr>
              <w:t>-</w:t>
            </w:r>
            <w:r w:rsidR="006D7F09" w:rsidRPr="00D20483">
              <w:rPr>
                <w:bCs/>
              </w:rPr>
              <w:t>2021</w:t>
            </w:r>
            <w:r w:rsidR="00390984" w:rsidRPr="00D20483">
              <w:rPr>
                <w:bCs/>
              </w:rPr>
              <w:t>"</w:t>
            </w:r>
            <w:r w:rsidR="006D7F09" w:rsidRPr="00D20483">
              <w:rPr>
                <w:bCs/>
              </w:rPr>
              <w:t xml:space="preserve"> et les ressources IT existantes continueront d</w:t>
            </w:r>
            <w:r w:rsidR="00DC481B" w:rsidRPr="00D20483">
              <w:rPr>
                <w:bCs/>
              </w:rPr>
              <w:t>'</w:t>
            </w:r>
            <w:r w:rsidR="006D7F09" w:rsidRPr="00D20483">
              <w:rPr>
                <w:bCs/>
              </w:rPr>
              <w:t>utiliser cette même période jusqu</w:t>
            </w:r>
            <w:r w:rsidR="00DC481B" w:rsidRPr="00D20483">
              <w:rPr>
                <w:bCs/>
              </w:rPr>
              <w:t>'</w:t>
            </w:r>
            <w:r w:rsidR="006D7F09" w:rsidRPr="00D20483">
              <w:rPr>
                <w:bCs/>
              </w:rPr>
              <w:t>à la fin de la PE16.</w:t>
            </w:r>
          </w:p>
        </w:tc>
      </w:tr>
      <w:tr w:rsidR="00297743" w:rsidRPr="00D20483" w14:paraId="510AA8DF" w14:textId="77777777" w:rsidTr="00A21B7F">
        <w:tc>
          <w:tcPr>
            <w:tcW w:w="784" w:type="dxa"/>
            <w:tcMar>
              <w:left w:w="0" w:type="dxa"/>
            </w:tcMar>
          </w:tcPr>
          <w:p w14:paraId="3F6349B0" w14:textId="77777777" w:rsidR="00297743" w:rsidRPr="00D20483" w:rsidRDefault="00297743" w:rsidP="00040AD8">
            <w:r w:rsidRPr="00D20483">
              <w:t>4.3.1</w:t>
            </w:r>
          </w:p>
        </w:tc>
        <w:tc>
          <w:tcPr>
            <w:tcW w:w="9153" w:type="dxa"/>
            <w:tcMar>
              <w:left w:w="57" w:type="dxa"/>
              <w:right w:w="57" w:type="dxa"/>
            </w:tcMar>
          </w:tcPr>
          <w:p w14:paraId="5F0EACDE" w14:textId="45861064" w:rsidR="00297743" w:rsidRPr="00D20483" w:rsidRDefault="00C75B74" w:rsidP="00040AD8">
            <w:pPr>
              <w:rPr>
                <w:bCs/>
              </w:rPr>
            </w:pPr>
            <w:r w:rsidRPr="00D20483">
              <w:rPr>
                <w:bCs/>
              </w:rPr>
              <w:t>Les participants ont pris note du Document TD1015, étant entendu que la date de l</w:t>
            </w:r>
            <w:r w:rsidR="00DC481B" w:rsidRPr="00D20483">
              <w:rPr>
                <w:bCs/>
              </w:rPr>
              <w:t>'</w:t>
            </w:r>
            <w:r w:rsidRPr="00D20483">
              <w:rPr>
                <w:bCs/>
              </w:rPr>
              <w:t>AMNT</w:t>
            </w:r>
            <w:r w:rsidR="00E271A2">
              <w:rPr>
                <w:bCs/>
              </w:rPr>
              <w:t>-</w:t>
            </w:r>
            <w:r w:rsidRPr="00D20483">
              <w:rPr>
                <w:bCs/>
              </w:rPr>
              <w:t>20 en 2022 reste à confirmer.</w:t>
            </w:r>
          </w:p>
        </w:tc>
      </w:tr>
      <w:tr w:rsidR="00297743" w:rsidRPr="00D20483" w14:paraId="5E570EF9" w14:textId="77777777" w:rsidTr="00A21B7F">
        <w:tc>
          <w:tcPr>
            <w:tcW w:w="784" w:type="dxa"/>
            <w:tcMar>
              <w:left w:w="0" w:type="dxa"/>
            </w:tcMar>
          </w:tcPr>
          <w:p w14:paraId="20FD6641" w14:textId="77777777" w:rsidR="00297743" w:rsidRPr="00D20483" w:rsidRDefault="00297743" w:rsidP="00040AD8">
            <w:r w:rsidRPr="00D20483">
              <w:t>4.4</w:t>
            </w:r>
          </w:p>
        </w:tc>
        <w:tc>
          <w:tcPr>
            <w:tcW w:w="9153" w:type="dxa"/>
            <w:tcMar>
              <w:left w:w="57" w:type="dxa"/>
              <w:right w:w="57" w:type="dxa"/>
            </w:tcMar>
          </w:tcPr>
          <w:p w14:paraId="34488D07" w14:textId="667BA4F3" w:rsidR="00297743" w:rsidRPr="00D20483" w:rsidRDefault="00C75B74" w:rsidP="00040AD8">
            <w:pPr>
              <w:rPr>
                <w:bCs/>
              </w:rPr>
            </w:pPr>
            <w:r w:rsidRPr="00D20483">
              <w:rPr>
                <w:bCs/>
              </w:rPr>
              <w:t xml:space="preserve">Le Président du GCNT a présenté le Document </w:t>
            </w:r>
            <w:hyperlink r:id="rId23" w:history="1">
              <w:r w:rsidR="00297743" w:rsidRPr="00D20483">
                <w:rPr>
                  <w:rStyle w:val="Hyperlink"/>
                </w:rPr>
                <w:t>TD1016</w:t>
              </w:r>
            </w:hyperlink>
            <w:r w:rsidR="00297743" w:rsidRPr="00D20483">
              <w:rPr>
                <w:bCs/>
              </w:rPr>
              <w:t xml:space="preserve"> </w:t>
            </w:r>
            <w:r w:rsidR="000E1214">
              <w:rPr>
                <w:bCs/>
              </w:rPr>
              <w:t>"</w:t>
            </w:r>
            <w:r w:rsidRPr="00D20483">
              <w:rPr>
                <w:bCs/>
              </w:rPr>
              <w:t>Point sur les propositions de Résolution de l</w:t>
            </w:r>
            <w:r w:rsidR="00DC481B" w:rsidRPr="00D20483">
              <w:rPr>
                <w:bCs/>
              </w:rPr>
              <w:t>'</w:t>
            </w:r>
            <w:r w:rsidRPr="00D20483">
              <w:rPr>
                <w:bCs/>
              </w:rPr>
              <w:t>AMNT devant être examiné</w:t>
            </w:r>
            <w:r w:rsidR="00390984" w:rsidRPr="00D20483">
              <w:rPr>
                <w:bCs/>
              </w:rPr>
              <w:t>es</w:t>
            </w:r>
            <w:r w:rsidRPr="00D20483">
              <w:rPr>
                <w:bCs/>
              </w:rPr>
              <w:t xml:space="preserve"> par le GCNT en plénière</w:t>
            </w:r>
            <w:r w:rsidR="000E1214">
              <w:rPr>
                <w:bCs/>
              </w:rPr>
              <w:t>"</w:t>
            </w:r>
            <w:r w:rsidRPr="00D20483">
              <w:rPr>
                <w:bCs/>
              </w:rPr>
              <w:t>, qui contient un résumé de la situation concernant les propositions de Résolution de l</w:t>
            </w:r>
            <w:r w:rsidR="00DC481B" w:rsidRPr="00D20483">
              <w:rPr>
                <w:bCs/>
              </w:rPr>
              <w:t>'</w:t>
            </w:r>
            <w:r w:rsidRPr="00D20483">
              <w:rPr>
                <w:bCs/>
              </w:rPr>
              <w:t>AMNT devant être examiné</w:t>
            </w:r>
            <w:r w:rsidR="00390984" w:rsidRPr="00D20483">
              <w:rPr>
                <w:bCs/>
              </w:rPr>
              <w:t>es</w:t>
            </w:r>
            <w:r w:rsidRPr="00D20483">
              <w:rPr>
                <w:bCs/>
              </w:rPr>
              <w:t xml:space="preserve"> par le GCNT en plénière, compte tenu des Documents</w:t>
            </w:r>
            <w:r w:rsidR="00297743" w:rsidRPr="00D20483">
              <w:rPr>
                <w:bCs/>
              </w:rPr>
              <w:t xml:space="preserve"> TD1007R3</w:t>
            </w:r>
            <w:r w:rsidRPr="00D20483">
              <w:rPr>
                <w:bCs/>
              </w:rPr>
              <w:t xml:space="preserve"> et </w:t>
            </w:r>
            <w:r w:rsidR="00297743" w:rsidRPr="00D20483">
              <w:rPr>
                <w:bCs/>
              </w:rPr>
              <w:t>TD1008.</w:t>
            </w:r>
          </w:p>
        </w:tc>
      </w:tr>
      <w:tr w:rsidR="00297743" w:rsidRPr="00D20483" w14:paraId="61E2CC1B" w14:textId="77777777" w:rsidTr="00A21B7F">
        <w:tc>
          <w:tcPr>
            <w:tcW w:w="784" w:type="dxa"/>
            <w:tcMar>
              <w:left w:w="0" w:type="dxa"/>
            </w:tcMar>
          </w:tcPr>
          <w:p w14:paraId="4CE64098" w14:textId="77777777" w:rsidR="00297743" w:rsidRPr="00D20483" w:rsidRDefault="00297743" w:rsidP="00040AD8">
            <w:r w:rsidRPr="00D20483">
              <w:t>4.4.1</w:t>
            </w:r>
          </w:p>
        </w:tc>
        <w:tc>
          <w:tcPr>
            <w:tcW w:w="9153" w:type="dxa"/>
            <w:tcMar>
              <w:left w:w="57" w:type="dxa"/>
              <w:right w:w="57" w:type="dxa"/>
            </w:tcMar>
          </w:tcPr>
          <w:p w14:paraId="3848F4C4" w14:textId="186B52B3" w:rsidR="00297743" w:rsidRPr="00D20483" w:rsidRDefault="00C75B74" w:rsidP="00040AD8">
            <w:pPr>
              <w:rPr>
                <w:bCs/>
              </w:rPr>
            </w:pPr>
            <w:r w:rsidRPr="00D20483">
              <w:rPr>
                <w:bCs/>
              </w:rPr>
              <w:t>Les participants ont pris note du Document</w:t>
            </w:r>
            <w:r w:rsidR="00297743" w:rsidRPr="00D20483">
              <w:rPr>
                <w:bCs/>
              </w:rPr>
              <w:t xml:space="preserve"> TD1016.</w:t>
            </w:r>
            <w:r w:rsidRPr="00D20483">
              <w:rPr>
                <w:bCs/>
              </w:rPr>
              <w:t xml:space="preserve"> Une correction est prise en compte dans le Document </w:t>
            </w:r>
            <w:r w:rsidR="00297743" w:rsidRPr="00D20483">
              <w:rPr>
                <w:bCs/>
              </w:rPr>
              <w:t>TD1016R1.</w:t>
            </w:r>
          </w:p>
        </w:tc>
      </w:tr>
      <w:tr w:rsidR="00297743" w:rsidRPr="00D20483" w14:paraId="46FE56FD" w14:textId="77777777" w:rsidTr="00A21B7F">
        <w:tc>
          <w:tcPr>
            <w:tcW w:w="784" w:type="dxa"/>
            <w:tcMar>
              <w:left w:w="0" w:type="dxa"/>
            </w:tcMar>
          </w:tcPr>
          <w:p w14:paraId="54BD1DE5" w14:textId="77777777" w:rsidR="00297743" w:rsidRPr="00D20483" w:rsidRDefault="00297743" w:rsidP="00040AD8">
            <w:r w:rsidRPr="00D20483">
              <w:lastRenderedPageBreak/>
              <w:t>4.4.2</w:t>
            </w:r>
          </w:p>
        </w:tc>
        <w:tc>
          <w:tcPr>
            <w:tcW w:w="9153" w:type="dxa"/>
            <w:tcMar>
              <w:left w:w="57" w:type="dxa"/>
              <w:right w:w="57" w:type="dxa"/>
            </w:tcMar>
          </w:tcPr>
          <w:p w14:paraId="7630BE38" w14:textId="4D91D7E1" w:rsidR="00297743" w:rsidRPr="00D20483" w:rsidRDefault="00C75B74" w:rsidP="00040AD8">
            <w:pPr>
              <w:rPr>
                <w:bCs/>
              </w:rPr>
            </w:pPr>
            <w:r w:rsidRPr="00D20483">
              <w:rPr>
                <w:bCs/>
              </w:rPr>
              <w:t>Concernant la question de savoir s</w:t>
            </w:r>
            <w:r w:rsidR="00DC481B" w:rsidRPr="00D20483">
              <w:rPr>
                <w:bCs/>
              </w:rPr>
              <w:t>'</w:t>
            </w:r>
            <w:r w:rsidRPr="00D20483">
              <w:rPr>
                <w:bCs/>
              </w:rPr>
              <w:t>il faut un coordonnateur par Résolution</w:t>
            </w:r>
            <w:r w:rsidR="00EF3F77" w:rsidRPr="00D20483">
              <w:rPr>
                <w:bCs/>
              </w:rPr>
              <w:t xml:space="preserve"> </w:t>
            </w:r>
            <w:r w:rsidRPr="00D20483">
              <w:rPr>
                <w:bCs/>
              </w:rPr>
              <w:t>de l</w:t>
            </w:r>
            <w:r w:rsidR="00DC481B" w:rsidRPr="00D20483">
              <w:rPr>
                <w:bCs/>
              </w:rPr>
              <w:t>'</w:t>
            </w:r>
            <w:r w:rsidRPr="00D20483">
              <w:rPr>
                <w:bCs/>
              </w:rPr>
              <w:t>AMNT ou un coordonnateur pour plusieurs Résolutions de l</w:t>
            </w:r>
            <w:r w:rsidR="00DC481B" w:rsidRPr="00D20483">
              <w:rPr>
                <w:bCs/>
              </w:rPr>
              <w:t>'</w:t>
            </w:r>
            <w:r w:rsidRPr="00D20483">
              <w:rPr>
                <w:bCs/>
              </w:rPr>
              <w:t>AMNT, les participants sont convenus qu</w:t>
            </w:r>
            <w:r w:rsidR="00DC481B" w:rsidRPr="00D20483">
              <w:rPr>
                <w:bCs/>
              </w:rPr>
              <w:t>'</w:t>
            </w:r>
            <w:r w:rsidRPr="00D20483">
              <w:rPr>
                <w:bCs/>
              </w:rPr>
              <w:t>il est préférable d</w:t>
            </w:r>
            <w:r w:rsidR="00DC481B" w:rsidRPr="00D20483">
              <w:rPr>
                <w:bCs/>
              </w:rPr>
              <w:t>'</w:t>
            </w:r>
            <w:r w:rsidRPr="00D20483">
              <w:rPr>
                <w:bCs/>
              </w:rPr>
              <w:t>éviter la notion de coordonnateur</w:t>
            </w:r>
            <w:r w:rsidR="00B50A79" w:rsidRPr="00D20483">
              <w:rPr>
                <w:bCs/>
              </w:rPr>
              <w:t xml:space="preserve"> et </w:t>
            </w:r>
            <w:r w:rsidRPr="00D20483">
              <w:rPr>
                <w:bCs/>
              </w:rPr>
              <w:t>d</w:t>
            </w:r>
            <w:r w:rsidR="00DC481B" w:rsidRPr="00D20483">
              <w:rPr>
                <w:bCs/>
              </w:rPr>
              <w:t>'</w:t>
            </w:r>
            <w:r w:rsidRPr="00D20483">
              <w:rPr>
                <w:bCs/>
              </w:rPr>
              <w:t>utiliser</w:t>
            </w:r>
            <w:r w:rsidR="00B50A79" w:rsidRPr="00D20483">
              <w:rPr>
                <w:bCs/>
              </w:rPr>
              <w:t xml:space="preserve"> le terme responsable (pour mettre tout le monde au même niveau) pour désigner cette fonction.</w:t>
            </w:r>
          </w:p>
        </w:tc>
      </w:tr>
      <w:tr w:rsidR="00297743" w:rsidRPr="00D20483" w14:paraId="5D85BF31" w14:textId="77777777" w:rsidTr="00A21B7F">
        <w:tc>
          <w:tcPr>
            <w:tcW w:w="784" w:type="dxa"/>
            <w:tcMar>
              <w:left w:w="0" w:type="dxa"/>
            </w:tcMar>
          </w:tcPr>
          <w:p w14:paraId="265C1070" w14:textId="77777777" w:rsidR="00297743" w:rsidRPr="00D20483" w:rsidRDefault="00297743" w:rsidP="00040AD8">
            <w:r w:rsidRPr="00D20483">
              <w:t>4.5</w:t>
            </w:r>
          </w:p>
        </w:tc>
        <w:tc>
          <w:tcPr>
            <w:tcW w:w="9153" w:type="dxa"/>
            <w:tcMar>
              <w:left w:w="57" w:type="dxa"/>
              <w:right w:w="57" w:type="dxa"/>
            </w:tcMar>
          </w:tcPr>
          <w:p w14:paraId="34EF5B13" w14:textId="72393C08" w:rsidR="00297743" w:rsidRPr="00D20483" w:rsidRDefault="00B50A79" w:rsidP="00040AD8">
            <w:pPr>
              <w:rPr>
                <w:bCs/>
              </w:rPr>
            </w:pPr>
            <w:r w:rsidRPr="00D20483">
              <w:rPr>
                <w:bCs/>
              </w:rPr>
              <w:t xml:space="preserve">Les participants ont pris note du Document </w:t>
            </w:r>
            <w:hyperlink r:id="rId24" w:history="1">
              <w:r w:rsidR="00297743" w:rsidRPr="00D20483">
                <w:rPr>
                  <w:rStyle w:val="Hyperlink"/>
                </w:rPr>
                <w:t>TD994</w:t>
              </w:r>
            </w:hyperlink>
            <w:r w:rsidR="00297743" w:rsidRPr="00D20483">
              <w:rPr>
                <w:rStyle w:val="Hyperlink"/>
              </w:rPr>
              <w:t>R1</w:t>
            </w:r>
            <w:r w:rsidR="00297743" w:rsidRPr="00D20483">
              <w:rPr>
                <w:bCs/>
              </w:rPr>
              <w:t xml:space="preserve"> </w:t>
            </w:r>
            <w:r w:rsidR="000E1214">
              <w:rPr>
                <w:bCs/>
              </w:rPr>
              <w:t>"</w:t>
            </w:r>
            <w:r w:rsidRPr="00D20483">
              <w:rPr>
                <w:bCs/>
              </w:rPr>
              <w:t xml:space="preserve">Planification des réunions </w:t>
            </w:r>
            <w:r w:rsidR="00390984" w:rsidRPr="00D20483">
              <w:rPr>
                <w:bCs/>
              </w:rPr>
              <w:t xml:space="preserve">préparatoires </w:t>
            </w:r>
            <w:r w:rsidRPr="00D20483">
              <w:rPr>
                <w:bCs/>
              </w:rPr>
              <w:t>régionales en vue de l</w:t>
            </w:r>
            <w:r w:rsidR="00DC481B" w:rsidRPr="00D20483">
              <w:rPr>
                <w:bCs/>
              </w:rPr>
              <w:t>'</w:t>
            </w:r>
            <w:r w:rsidRPr="00D20483">
              <w:rPr>
                <w:bCs/>
              </w:rPr>
              <w:t>AMNT et de la CMDT</w:t>
            </w:r>
            <w:r w:rsidR="000E1214">
              <w:rPr>
                <w:bCs/>
              </w:rPr>
              <w:t>"</w:t>
            </w:r>
            <w:r w:rsidRPr="00D20483">
              <w:rPr>
                <w:bCs/>
              </w:rPr>
              <w:t>, qui présente le calendrier prévu pour la réunion interrégionale pour les travaux préparatoires en vue de l</w:t>
            </w:r>
            <w:r w:rsidR="00DC481B" w:rsidRPr="00D20483">
              <w:rPr>
                <w:bCs/>
              </w:rPr>
              <w:t>'</w:t>
            </w:r>
            <w:r w:rsidRPr="00D20483">
              <w:rPr>
                <w:bCs/>
              </w:rPr>
              <w:t>AMNT</w:t>
            </w:r>
            <w:r w:rsidR="00E271A2">
              <w:rPr>
                <w:bCs/>
              </w:rPr>
              <w:t>-</w:t>
            </w:r>
            <w:r w:rsidRPr="00D20483">
              <w:rPr>
                <w:bCs/>
              </w:rPr>
              <w:t>20, les réunions préparatoires régionales des organisations régionales et les réunions préparatoires régionales en vue de la CMDT</w:t>
            </w:r>
            <w:r w:rsidR="00E271A2">
              <w:rPr>
                <w:bCs/>
              </w:rPr>
              <w:t>-</w:t>
            </w:r>
            <w:r w:rsidRPr="00D20483">
              <w:rPr>
                <w:bCs/>
              </w:rPr>
              <w:t>21</w:t>
            </w:r>
            <w:r w:rsidR="002C13EE" w:rsidRPr="00D20483">
              <w:rPr>
                <w:bCs/>
              </w:rPr>
              <w:t>.</w:t>
            </w:r>
          </w:p>
        </w:tc>
      </w:tr>
      <w:tr w:rsidR="00297743" w:rsidRPr="00D20483" w14:paraId="509DCD7E" w14:textId="77777777" w:rsidTr="00A21B7F">
        <w:tc>
          <w:tcPr>
            <w:tcW w:w="784" w:type="dxa"/>
            <w:tcMar>
              <w:left w:w="0" w:type="dxa"/>
            </w:tcMar>
          </w:tcPr>
          <w:p w14:paraId="6F04AC17" w14:textId="77777777" w:rsidR="00297743" w:rsidRPr="00D20483" w:rsidRDefault="00297743" w:rsidP="00040AD8">
            <w:r w:rsidRPr="00D20483">
              <w:t>4.5.1</w:t>
            </w:r>
          </w:p>
        </w:tc>
        <w:tc>
          <w:tcPr>
            <w:tcW w:w="9153" w:type="dxa"/>
            <w:tcMar>
              <w:left w:w="57" w:type="dxa"/>
              <w:right w:w="57" w:type="dxa"/>
            </w:tcMar>
          </w:tcPr>
          <w:p w14:paraId="214AE0C6" w14:textId="0715DEB4" w:rsidR="00297743" w:rsidRPr="00D20483" w:rsidRDefault="002C13EE" w:rsidP="00040AD8">
            <w:pPr>
              <w:rPr>
                <w:bCs/>
              </w:rPr>
            </w:pPr>
            <w:r w:rsidRPr="00D20483">
              <w:rPr>
                <w:bCs/>
              </w:rPr>
              <w:t>Les participants ont confirmé que tout serait mis en œuvre pour éviter les chevauchements entre les réunions préparatoires en vue de l</w:t>
            </w:r>
            <w:r w:rsidR="00DC481B" w:rsidRPr="00D20483">
              <w:rPr>
                <w:bCs/>
              </w:rPr>
              <w:t>'</w:t>
            </w:r>
            <w:r w:rsidRPr="00D20483">
              <w:rPr>
                <w:bCs/>
              </w:rPr>
              <w:t>AMNT</w:t>
            </w:r>
            <w:r w:rsidR="00E271A2">
              <w:rPr>
                <w:bCs/>
              </w:rPr>
              <w:t>-</w:t>
            </w:r>
            <w:r w:rsidRPr="00D20483">
              <w:rPr>
                <w:bCs/>
              </w:rPr>
              <w:t>20 et de la CMDT</w:t>
            </w:r>
            <w:r w:rsidR="00E271A2">
              <w:rPr>
                <w:bCs/>
              </w:rPr>
              <w:t>-</w:t>
            </w:r>
            <w:r w:rsidR="001B594A">
              <w:rPr>
                <w:bCs/>
              </w:rPr>
              <w:t>21 et encourager le </w:t>
            </w:r>
            <w:r w:rsidRPr="00D20483">
              <w:rPr>
                <w:bCs/>
              </w:rPr>
              <w:t xml:space="preserve">TSB et le BDT </w:t>
            </w:r>
            <w:r w:rsidR="002A7ED7" w:rsidRPr="00D20483">
              <w:rPr>
                <w:bCs/>
              </w:rPr>
              <w:t>à</w:t>
            </w:r>
            <w:r w:rsidRPr="00D20483">
              <w:rPr>
                <w:bCs/>
              </w:rPr>
              <w:t xml:space="preserve"> se coordonn</w:t>
            </w:r>
            <w:r w:rsidR="002A7ED7" w:rsidRPr="00D20483">
              <w:rPr>
                <w:bCs/>
              </w:rPr>
              <w:t>er</w:t>
            </w:r>
            <w:r w:rsidRPr="00D20483">
              <w:rPr>
                <w:bCs/>
              </w:rPr>
              <w:t xml:space="preserve"> étroitement.</w:t>
            </w:r>
          </w:p>
        </w:tc>
      </w:tr>
      <w:tr w:rsidR="00297743" w:rsidRPr="00D20483" w14:paraId="358E1EC1" w14:textId="77777777" w:rsidTr="00A21B7F">
        <w:tc>
          <w:tcPr>
            <w:tcW w:w="784" w:type="dxa"/>
            <w:tcMar>
              <w:left w:w="0" w:type="dxa"/>
            </w:tcMar>
          </w:tcPr>
          <w:p w14:paraId="50E13224" w14:textId="77777777" w:rsidR="00297743" w:rsidRPr="00D20483" w:rsidRDefault="00297743" w:rsidP="00040AD8">
            <w:r w:rsidRPr="00D20483">
              <w:t>4.5.2</w:t>
            </w:r>
          </w:p>
        </w:tc>
        <w:tc>
          <w:tcPr>
            <w:tcW w:w="9153" w:type="dxa"/>
            <w:tcMar>
              <w:left w:w="57" w:type="dxa"/>
              <w:right w:w="57" w:type="dxa"/>
            </w:tcMar>
          </w:tcPr>
          <w:p w14:paraId="6A4D60F9" w14:textId="3C5BEC67" w:rsidR="00297743" w:rsidRPr="00D20483" w:rsidRDefault="002C13EE" w:rsidP="00040AD8">
            <w:pPr>
              <w:rPr>
                <w:bCs/>
              </w:rPr>
            </w:pPr>
            <w:r w:rsidRPr="00D20483">
              <w:rPr>
                <w:bCs/>
              </w:rPr>
              <w:t>Les États Membres ont été invités à répondre, d</w:t>
            </w:r>
            <w:r w:rsidR="00DC481B" w:rsidRPr="00D20483">
              <w:rPr>
                <w:bCs/>
              </w:rPr>
              <w:t>'</w:t>
            </w:r>
            <w:r w:rsidRPr="00D20483">
              <w:rPr>
                <w:bCs/>
              </w:rPr>
              <w:t xml:space="preserve">ici au </w:t>
            </w:r>
            <w:r w:rsidRPr="004A2B23">
              <w:rPr>
                <w:bCs/>
              </w:rPr>
              <w:t>1er</w:t>
            </w:r>
            <w:r w:rsidRPr="00D20483">
              <w:rPr>
                <w:bCs/>
              </w:rPr>
              <w:t xml:space="preserve"> février 2021, 23</w:t>
            </w:r>
            <w:r w:rsidR="004A2B23">
              <w:rPr>
                <w:bCs/>
              </w:rPr>
              <w:t xml:space="preserve"> </w:t>
            </w:r>
            <w:r w:rsidRPr="00D20483">
              <w:rPr>
                <w:bCs/>
              </w:rPr>
              <w:t>h</w:t>
            </w:r>
            <w:r w:rsidR="004A2B23">
              <w:rPr>
                <w:bCs/>
              </w:rPr>
              <w:t xml:space="preserve"> </w:t>
            </w:r>
            <w:r w:rsidRPr="00D20483">
              <w:rPr>
                <w:bCs/>
              </w:rPr>
              <w:t xml:space="preserve">59 (heure de Genève), à la </w:t>
            </w:r>
            <w:hyperlink r:id="rId25" w:history="1">
              <w:r w:rsidRPr="00D20483">
                <w:rPr>
                  <w:rStyle w:val="Hyperlink"/>
                  <w:rFonts w:ascii="Times New Roman" w:hAnsi="Times New Roman"/>
                  <w:bCs/>
                </w:rPr>
                <w:t>Lettre circulaire 20/51</w:t>
              </w:r>
            </w:hyperlink>
            <w:r w:rsidRPr="00D20483">
              <w:rPr>
                <w:bCs/>
              </w:rPr>
              <w:t xml:space="preserve"> relative </w:t>
            </w:r>
            <w:r w:rsidR="005C20E4" w:rsidRPr="00D20483">
              <w:rPr>
                <w:bCs/>
              </w:rPr>
              <w:t>aux résultats de la consultation virtuelle des Conseillers concernant les dates de l</w:t>
            </w:r>
            <w:r w:rsidR="00DC481B" w:rsidRPr="00D20483">
              <w:rPr>
                <w:bCs/>
              </w:rPr>
              <w:t>'</w:t>
            </w:r>
            <w:r w:rsidR="005C20E4" w:rsidRPr="00D20483">
              <w:rPr>
                <w:bCs/>
              </w:rPr>
              <w:t>AMNT</w:t>
            </w:r>
            <w:r w:rsidR="00E271A2">
              <w:rPr>
                <w:bCs/>
              </w:rPr>
              <w:t>-</w:t>
            </w:r>
            <w:r w:rsidR="005C20E4" w:rsidRPr="00D20483">
              <w:rPr>
                <w:bCs/>
              </w:rPr>
              <w:t>20 en 2022.</w:t>
            </w:r>
          </w:p>
        </w:tc>
      </w:tr>
    </w:tbl>
    <w:p w14:paraId="34C87384" w14:textId="2C6BCED2" w:rsidR="00CF2805" w:rsidRPr="00D20483" w:rsidRDefault="00D43CDF" w:rsidP="00040AD8">
      <w:pPr>
        <w:pStyle w:val="Heading1"/>
      </w:pPr>
      <w:bookmarkStart w:id="34" w:name="_Toc66872769"/>
      <w:r w:rsidRPr="00D20483">
        <w:t>5</w:t>
      </w:r>
      <w:r w:rsidRPr="00D20483">
        <w:tab/>
        <w:t>Désignations</w:t>
      </w:r>
      <w:bookmarkEnd w:id="34"/>
    </w:p>
    <w:tbl>
      <w:tblPr>
        <w:tblStyle w:val="TableGrid"/>
        <w:tblW w:w="979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
        <w:gridCol w:w="9025"/>
      </w:tblGrid>
      <w:tr w:rsidR="00D43CDF" w:rsidRPr="00D20483" w14:paraId="678BFF9B" w14:textId="77777777" w:rsidTr="00A21B7F">
        <w:tc>
          <w:tcPr>
            <w:tcW w:w="770" w:type="dxa"/>
            <w:tcMar>
              <w:left w:w="0" w:type="dxa"/>
            </w:tcMar>
          </w:tcPr>
          <w:p w14:paraId="67598A68" w14:textId="77777777" w:rsidR="00D43CDF" w:rsidRPr="00D20483" w:rsidRDefault="00D43CDF" w:rsidP="00040AD8">
            <w:pPr>
              <w:rPr>
                <w:highlight w:val="yellow"/>
              </w:rPr>
            </w:pPr>
            <w:r w:rsidRPr="00D20483">
              <w:t>5.1</w:t>
            </w:r>
          </w:p>
        </w:tc>
        <w:tc>
          <w:tcPr>
            <w:tcW w:w="9025" w:type="dxa"/>
            <w:tcMar>
              <w:left w:w="57" w:type="dxa"/>
              <w:right w:w="57" w:type="dxa"/>
            </w:tcMar>
          </w:tcPr>
          <w:p w14:paraId="711FAF10" w14:textId="696025F1" w:rsidR="00D43CDF" w:rsidRPr="00D20483" w:rsidRDefault="00D43CDF" w:rsidP="00284C90">
            <w:r w:rsidRPr="00D20483">
              <w:t>M. Reiner Liebler (</w:t>
            </w:r>
            <w:r w:rsidR="005C20E4" w:rsidRPr="00D20483">
              <w:t>Vice</w:t>
            </w:r>
            <w:r w:rsidR="00E271A2">
              <w:t>-</w:t>
            </w:r>
            <w:r w:rsidR="005C20E4" w:rsidRPr="00D20483">
              <w:t>Président du GCNT et Rapporteur du Groupe RG-WP du GCNT) partant sous peu à la retraite</w:t>
            </w:r>
            <w:r w:rsidRPr="00D20483">
              <w:t xml:space="preserve">, </w:t>
            </w:r>
            <w:r w:rsidR="005C20E4" w:rsidRPr="00D20483">
              <w:t>le GCNT a désigné Mme Miho Naganuma (NEC Corporation, Japon) Rapporteur pour le Groupe du Rapporteur du GCNT sur le programme de travail et la structure</w:t>
            </w:r>
            <w:r w:rsidR="00893BCD" w:rsidRPr="00D20483">
              <w:t xml:space="preserve"> des commissions d</w:t>
            </w:r>
            <w:r w:rsidR="00DC481B" w:rsidRPr="00D20483">
              <w:t>'</w:t>
            </w:r>
            <w:r w:rsidR="00893BCD" w:rsidRPr="00D20483">
              <w:t>études</w:t>
            </w:r>
            <w:r w:rsidR="005C20E4" w:rsidRPr="00D20483">
              <w:t xml:space="preserve"> pour remplacer M. Reiner Liebler pour le reste de la période d</w:t>
            </w:r>
            <w:r w:rsidR="00DC481B" w:rsidRPr="00D20483">
              <w:t>'</w:t>
            </w:r>
            <w:r w:rsidR="005C20E4" w:rsidRPr="00D20483">
              <w:t xml:space="preserve">études </w:t>
            </w:r>
            <w:r w:rsidR="006A55D8" w:rsidRPr="00D20483">
              <w:t>actuelle</w:t>
            </w:r>
            <w:r w:rsidR="005C20E4" w:rsidRPr="00D20483">
              <w:t>.</w:t>
            </w:r>
          </w:p>
        </w:tc>
      </w:tr>
    </w:tbl>
    <w:p w14:paraId="5D4C394C" w14:textId="41A9FEDA" w:rsidR="00D43CDF" w:rsidRPr="00D20483" w:rsidRDefault="00D43CDF" w:rsidP="00040AD8">
      <w:pPr>
        <w:pStyle w:val="Heading1"/>
        <w:rPr>
          <w:rFonts w:eastAsia="SimSun"/>
          <w:lang w:eastAsia="ja-JP"/>
        </w:rPr>
      </w:pPr>
      <w:bookmarkStart w:id="35" w:name="_Toc25743531"/>
      <w:bookmarkStart w:id="36" w:name="_Toc36479814"/>
      <w:bookmarkStart w:id="37" w:name="_Toc55563320"/>
      <w:bookmarkStart w:id="38" w:name="_Toc66872770"/>
      <w:r w:rsidRPr="00D20483">
        <w:rPr>
          <w:rFonts w:eastAsia="SimSun"/>
          <w:lang w:eastAsia="ja-JP"/>
        </w:rPr>
        <w:t>6</w:t>
      </w:r>
      <w:r w:rsidRPr="00D20483">
        <w:rPr>
          <w:rFonts w:eastAsia="SimSun"/>
          <w:lang w:eastAsia="ja-JP"/>
        </w:rPr>
        <w:tab/>
        <w:t>Groupes spécialisés</w:t>
      </w:r>
      <w:bookmarkEnd w:id="35"/>
      <w:bookmarkEnd w:id="36"/>
      <w:bookmarkEnd w:id="37"/>
      <w:bookmarkEnd w:id="38"/>
    </w:p>
    <w:p w14:paraId="3EEA12D9" w14:textId="364C034C" w:rsidR="00D43CDF" w:rsidRPr="00D20483" w:rsidRDefault="00D43CDF" w:rsidP="00040AD8">
      <w:pPr>
        <w:pStyle w:val="Heading2"/>
      </w:pPr>
      <w:bookmarkStart w:id="39" w:name="_Toc23859144"/>
      <w:bookmarkStart w:id="40" w:name="_Toc25743532"/>
      <w:bookmarkStart w:id="41" w:name="_Toc36479815"/>
      <w:bookmarkStart w:id="42" w:name="_Toc55563321"/>
      <w:bookmarkStart w:id="43" w:name="_Toc66872771"/>
      <w:r w:rsidRPr="00D20483">
        <w:t>6.1</w:t>
      </w:r>
      <w:r w:rsidRPr="00D20483">
        <w:tab/>
      </w:r>
      <w:bookmarkStart w:id="44" w:name="lt_pId075"/>
      <w:bookmarkEnd w:id="39"/>
      <w:r w:rsidRPr="00D20483">
        <w:t>Groupe spécialisé de l</w:t>
      </w:r>
      <w:r w:rsidR="00DC481B" w:rsidRPr="00D20483">
        <w:t>'</w:t>
      </w:r>
      <w:r w:rsidRPr="00D20483">
        <w:t>UIT-T sur l</w:t>
      </w:r>
      <w:r w:rsidR="00DC481B" w:rsidRPr="00D20483">
        <w:t>'</w:t>
      </w:r>
      <w:r w:rsidRPr="00D20483">
        <w:t>informatique quantique pour les réseaux (FG</w:t>
      </w:r>
      <w:r w:rsidRPr="00D20483">
        <w:noBreakHyphen/>
        <w:t>QIT4N)</w:t>
      </w:r>
      <w:bookmarkEnd w:id="40"/>
      <w:bookmarkEnd w:id="41"/>
      <w:bookmarkEnd w:id="42"/>
      <w:bookmarkEnd w:id="43"/>
      <w:bookmarkEnd w:id="44"/>
    </w:p>
    <w:tbl>
      <w:tblPr>
        <w:tblStyle w:val="TableGrid"/>
        <w:tblW w:w="979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
        <w:gridCol w:w="9011"/>
      </w:tblGrid>
      <w:tr w:rsidR="00D43CDF" w:rsidRPr="00D20483" w14:paraId="2D64E702" w14:textId="77777777" w:rsidTr="00A21B7F">
        <w:tc>
          <w:tcPr>
            <w:tcW w:w="784" w:type="dxa"/>
            <w:tcMar>
              <w:left w:w="0" w:type="dxa"/>
            </w:tcMar>
          </w:tcPr>
          <w:p w14:paraId="311AFE69" w14:textId="77777777" w:rsidR="00D43CDF" w:rsidRPr="00D20483" w:rsidRDefault="00D43CDF" w:rsidP="00040AD8">
            <w:r w:rsidRPr="00D20483">
              <w:t>6.1.1</w:t>
            </w:r>
          </w:p>
        </w:tc>
        <w:tc>
          <w:tcPr>
            <w:tcW w:w="9011" w:type="dxa"/>
            <w:tcMar>
              <w:left w:w="57" w:type="dxa"/>
              <w:right w:w="57" w:type="dxa"/>
            </w:tcMar>
          </w:tcPr>
          <w:p w14:paraId="739EC7D3" w14:textId="153E20F1" w:rsidR="00D43CDF" w:rsidRPr="00D20483" w:rsidRDefault="00D43CDF" w:rsidP="00040AD8">
            <w:r w:rsidRPr="00D20483">
              <w:t>M</w:t>
            </w:r>
            <w:r w:rsidR="00C03CC3" w:rsidRPr="00D20483">
              <w:t>.</w:t>
            </w:r>
            <w:r w:rsidRPr="00D20483">
              <w:t xml:space="preserve"> James Nagel,</w:t>
            </w:r>
            <w:r w:rsidR="00C03CC3" w:rsidRPr="00D20483">
              <w:t xml:space="preserve"> Coprésident du Groupe </w:t>
            </w:r>
            <w:r w:rsidRPr="00D20483">
              <w:t xml:space="preserve">FG-QIT4N </w:t>
            </w:r>
            <w:r w:rsidR="00C03CC3" w:rsidRPr="00D20483">
              <w:t>de l</w:t>
            </w:r>
            <w:r w:rsidR="00DC481B" w:rsidRPr="00D20483">
              <w:t>'</w:t>
            </w:r>
            <w:r w:rsidR="00C03CC3" w:rsidRPr="00D20483">
              <w:t>UIT</w:t>
            </w:r>
            <w:r w:rsidR="00E271A2">
              <w:t>-</w:t>
            </w:r>
            <w:r w:rsidR="00C03CC3" w:rsidRPr="00D20483">
              <w:t>T</w:t>
            </w:r>
            <w:r w:rsidRPr="00D20483">
              <w:t>,</w:t>
            </w:r>
            <w:r w:rsidR="00C03CC3" w:rsidRPr="00D20483">
              <w:t xml:space="preserve"> a présenté le Document</w:t>
            </w:r>
            <w:r w:rsidR="00EE43A3">
              <w:t> </w:t>
            </w:r>
            <w:hyperlink r:id="rId26" w:history="1">
              <w:r w:rsidRPr="00D20483">
                <w:rPr>
                  <w:rStyle w:val="Hyperlink"/>
                  <w:lang w:eastAsia="zh-CN"/>
                </w:rPr>
                <w:t>TD941</w:t>
              </w:r>
            </w:hyperlink>
            <w:r w:rsidR="00C03CC3" w:rsidRPr="00D20483">
              <w:t>, qui contient le rapport d</w:t>
            </w:r>
            <w:r w:rsidR="00DC481B" w:rsidRPr="00D20483">
              <w:t>'</w:t>
            </w:r>
            <w:r w:rsidR="00C03CC3" w:rsidRPr="00D20483">
              <w:t>activité du Groupe spécialisé de l</w:t>
            </w:r>
            <w:r w:rsidR="00DC481B" w:rsidRPr="00D20483">
              <w:t>'</w:t>
            </w:r>
            <w:r w:rsidR="00C03CC3" w:rsidRPr="00D20483">
              <w:t>UIT</w:t>
            </w:r>
            <w:r w:rsidR="00E271A2">
              <w:t>-</w:t>
            </w:r>
            <w:r w:rsidR="00C03CC3" w:rsidRPr="00D20483">
              <w:t>T sur l</w:t>
            </w:r>
            <w:r w:rsidR="00DC481B" w:rsidRPr="00D20483">
              <w:t>'</w:t>
            </w:r>
            <w:r w:rsidR="00C03CC3" w:rsidRPr="00D20483">
              <w:t>informatique quantique pour les réseaux (FG-QIT4N) pour</w:t>
            </w:r>
            <w:r w:rsidR="00EE43A3">
              <w:t xml:space="preserve"> la période allant de septembre </w:t>
            </w:r>
            <w:r w:rsidR="00C03CC3" w:rsidRPr="00D20483">
              <w:t>2020 à janvier 2021.</w:t>
            </w:r>
          </w:p>
        </w:tc>
      </w:tr>
      <w:tr w:rsidR="00D43CDF" w:rsidRPr="00D20483" w14:paraId="044C6711" w14:textId="77777777" w:rsidTr="00A21B7F">
        <w:tc>
          <w:tcPr>
            <w:tcW w:w="784" w:type="dxa"/>
            <w:tcMar>
              <w:left w:w="0" w:type="dxa"/>
            </w:tcMar>
          </w:tcPr>
          <w:p w14:paraId="12FF0D39" w14:textId="77777777" w:rsidR="00D43CDF" w:rsidRPr="00D20483" w:rsidRDefault="00D43CDF" w:rsidP="00040AD8">
            <w:r w:rsidRPr="00D20483">
              <w:t>6.1.2</w:t>
            </w:r>
          </w:p>
        </w:tc>
        <w:tc>
          <w:tcPr>
            <w:tcW w:w="9011" w:type="dxa"/>
            <w:tcMar>
              <w:left w:w="57" w:type="dxa"/>
              <w:right w:w="57" w:type="dxa"/>
            </w:tcMar>
          </w:tcPr>
          <w:p w14:paraId="5DAB00D9" w14:textId="1B378FA6" w:rsidR="00D43CDF" w:rsidRPr="00D20483" w:rsidRDefault="00C03CC3" w:rsidP="00040AD8">
            <w:r w:rsidRPr="00D20483">
              <w:t xml:space="preserve">Les participants ont pris note du Document </w:t>
            </w:r>
            <w:r w:rsidR="00D43CDF" w:rsidRPr="00D20483">
              <w:t>TD941.</w:t>
            </w:r>
          </w:p>
        </w:tc>
      </w:tr>
    </w:tbl>
    <w:p w14:paraId="021AAFAD" w14:textId="66436D8C" w:rsidR="00D43CDF" w:rsidRPr="00D20483" w:rsidRDefault="00D43CDF" w:rsidP="00040AD8">
      <w:pPr>
        <w:pStyle w:val="Heading2"/>
      </w:pPr>
      <w:bookmarkStart w:id="45" w:name="_Toc64442262"/>
      <w:bookmarkStart w:id="46" w:name="_Toc66872772"/>
      <w:r w:rsidRPr="00D20483">
        <w:t>6.2</w:t>
      </w:r>
      <w:r w:rsidRPr="00D20483">
        <w:tab/>
      </w:r>
      <w:r w:rsidR="00152035" w:rsidRPr="00D20483">
        <w:t>Groupe spécialisé de l</w:t>
      </w:r>
      <w:r w:rsidR="00DC481B" w:rsidRPr="00D20483">
        <w:t>'</w:t>
      </w:r>
      <w:r w:rsidR="00152035" w:rsidRPr="00D20483">
        <w:t>UIT-T sur l</w:t>
      </w:r>
      <w:r w:rsidR="00DC481B" w:rsidRPr="00D20483">
        <w:t>'</w:t>
      </w:r>
      <w:r w:rsidR="00152035" w:rsidRPr="00D20483">
        <w:t xml:space="preserve">intelligence artificielle au service de la gestion des catastrophes naturelles </w:t>
      </w:r>
      <w:r w:rsidRPr="00D20483">
        <w:t>(FG-AI4NDM)</w:t>
      </w:r>
      <w:bookmarkEnd w:id="45"/>
      <w:bookmarkEnd w:id="46"/>
    </w:p>
    <w:tbl>
      <w:tblPr>
        <w:tblStyle w:val="TableGrid"/>
        <w:tblW w:w="9809"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
        <w:gridCol w:w="9039"/>
      </w:tblGrid>
      <w:tr w:rsidR="00D43CDF" w:rsidRPr="00D20483" w14:paraId="0EA31D74" w14:textId="77777777" w:rsidTr="00A21B7F">
        <w:tc>
          <w:tcPr>
            <w:tcW w:w="770" w:type="dxa"/>
            <w:tcMar>
              <w:left w:w="0" w:type="dxa"/>
            </w:tcMar>
          </w:tcPr>
          <w:p w14:paraId="54D231AD" w14:textId="77777777" w:rsidR="00D43CDF" w:rsidRPr="00D20483" w:rsidRDefault="00D43CDF" w:rsidP="00040AD8">
            <w:r w:rsidRPr="00D20483">
              <w:t>6.2.1</w:t>
            </w:r>
          </w:p>
        </w:tc>
        <w:tc>
          <w:tcPr>
            <w:tcW w:w="9039" w:type="dxa"/>
            <w:tcMar>
              <w:left w:w="57" w:type="dxa"/>
              <w:right w:w="57" w:type="dxa"/>
            </w:tcMar>
          </w:tcPr>
          <w:p w14:paraId="1EC88BAD" w14:textId="15CF592E" w:rsidR="00D43CDF" w:rsidRPr="00D20483" w:rsidRDefault="00EF4F49" w:rsidP="001B594A">
            <w:r w:rsidRPr="00D20483">
              <w:t>Le Président de la CE 2 de l</w:t>
            </w:r>
            <w:r w:rsidR="00DC481B" w:rsidRPr="00D20483">
              <w:t>'</w:t>
            </w:r>
            <w:r w:rsidRPr="00D20483">
              <w:t>UIT</w:t>
            </w:r>
            <w:r w:rsidR="00E271A2">
              <w:t>-</w:t>
            </w:r>
            <w:r w:rsidRPr="00D20483">
              <w:t>T, M. Phil Rushton (Royaume-Uni) a présenté le Document</w:t>
            </w:r>
            <w:r w:rsidR="00EE43A3">
              <w:t> </w:t>
            </w:r>
            <w:hyperlink r:id="rId27" w:history="1">
              <w:r w:rsidR="00D43CDF" w:rsidRPr="00D20483">
                <w:rPr>
                  <w:rStyle w:val="Hyperlink"/>
                  <w:lang w:eastAsia="zh-CN"/>
                </w:rPr>
                <w:t>TD947</w:t>
              </w:r>
            </w:hyperlink>
            <w:r w:rsidR="00D43CDF" w:rsidRPr="00D20483">
              <w:t xml:space="preserve"> </w:t>
            </w:r>
            <w:r w:rsidR="000E1214">
              <w:t>"</w:t>
            </w:r>
            <w:r w:rsidRPr="00D20483">
              <w:t>Note de liaison relative à la création d</w:t>
            </w:r>
            <w:r w:rsidR="00DC481B" w:rsidRPr="00D20483">
              <w:t>'</w:t>
            </w:r>
            <w:r w:rsidRPr="00D20483">
              <w:t>un nouveau Groupe spécialisé de l</w:t>
            </w:r>
            <w:r w:rsidR="00DC481B" w:rsidRPr="00D20483">
              <w:t>'</w:t>
            </w:r>
            <w:r w:rsidRPr="00D20483">
              <w:t>UIT-T sur l</w:t>
            </w:r>
            <w:r w:rsidR="00DC481B" w:rsidRPr="00D20483">
              <w:t>'</w:t>
            </w:r>
            <w:r w:rsidRPr="00D20483">
              <w:t xml:space="preserve">intelligence artificielle au service de la gestion </w:t>
            </w:r>
            <w:r w:rsidR="0009043D">
              <w:t>des catastrophes naturelles (FG</w:t>
            </w:r>
            <w:r w:rsidR="0009043D">
              <w:noBreakHyphen/>
            </w:r>
            <w:r w:rsidRPr="00D20483">
              <w:t>AI4NDM) et première réunion (virtuelle, 15</w:t>
            </w:r>
            <w:r w:rsidR="00E271A2">
              <w:t>-</w:t>
            </w:r>
            <w:r w:rsidRPr="00D20483">
              <w:t>17 mars 2021) [émanant de la CE 2 de l</w:t>
            </w:r>
            <w:r w:rsidR="00DC481B" w:rsidRPr="00D20483">
              <w:t>'</w:t>
            </w:r>
            <w:r w:rsidRPr="00D20483">
              <w:t>UIT</w:t>
            </w:r>
            <w:r w:rsidR="00E271A2">
              <w:t>-</w:t>
            </w:r>
            <w:r w:rsidRPr="00D20483">
              <w:t>T]</w:t>
            </w:r>
            <w:r w:rsidR="000E1214">
              <w:t>"</w:t>
            </w:r>
            <w:r w:rsidRPr="00D20483">
              <w:t>, qui fait part de la création d</w:t>
            </w:r>
            <w:r w:rsidR="00DC481B" w:rsidRPr="00D20483">
              <w:t>'</w:t>
            </w:r>
            <w:r w:rsidRPr="00D20483">
              <w:t>un nouveau Groupe spécialisé de l</w:t>
            </w:r>
            <w:r w:rsidR="00DC481B" w:rsidRPr="00D20483">
              <w:t>'</w:t>
            </w:r>
            <w:r w:rsidRPr="00D20483">
              <w:t>UIT-T sur l</w:t>
            </w:r>
            <w:r w:rsidR="00DC481B" w:rsidRPr="00D20483">
              <w:t>'</w:t>
            </w:r>
            <w:r w:rsidRPr="00D20483">
              <w:t xml:space="preserve">intelligence artificielle au service de la gestion des catastrophes naturelles (FG-AI4NDM) rattaché à </w:t>
            </w:r>
            <w:r w:rsidR="001B594A">
              <w:t>la </w:t>
            </w:r>
            <w:r w:rsidRPr="00D20483">
              <w:t>CE</w:t>
            </w:r>
            <w:r w:rsidR="001B594A">
              <w:t> </w:t>
            </w:r>
            <w:r w:rsidRPr="00D20483">
              <w:t>2.</w:t>
            </w:r>
          </w:p>
        </w:tc>
      </w:tr>
      <w:tr w:rsidR="00D43CDF" w:rsidRPr="00D20483" w14:paraId="72CADB26" w14:textId="77777777" w:rsidTr="00A21B7F">
        <w:tc>
          <w:tcPr>
            <w:tcW w:w="770" w:type="dxa"/>
            <w:tcMar>
              <w:left w:w="0" w:type="dxa"/>
            </w:tcMar>
          </w:tcPr>
          <w:p w14:paraId="22ADA80F" w14:textId="77777777" w:rsidR="00D43CDF" w:rsidRPr="00D20483" w:rsidRDefault="00D43CDF" w:rsidP="00040AD8">
            <w:r w:rsidRPr="00D20483">
              <w:t>6.2.2</w:t>
            </w:r>
          </w:p>
        </w:tc>
        <w:tc>
          <w:tcPr>
            <w:tcW w:w="9039" w:type="dxa"/>
            <w:tcMar>
              <w:left w:w="57" w:type="dxa"/>
              <w:right w:w="57" w:type="dxa"/>
            </w:tcMar>
          </w:tcPr>
          <w:p w14:paraId="7B1514C6" w14:textId="3137BC4C" w:rsidR="00D43CDF" w:rsidRPr="00D20483" w:rsidRDefault="00EF4F49" w:rsidP="00040AD8">
            <w:r w:rsidRPr="00D20483">
              <w:t xml:space="preserve">Les participants ont pris note du Document </w:t>
            </w:r>
            <w:r w:rsidR="00D43CDF" w:rsidRPr="00D20483">
              <w:t xml:space="preserve">TD947 </w:t>
            </w:r>
            <w:r w:rsidRPr="00D20483">
              <w:t>et invité les délégués intéressés</w:t>
            </w:r>
            <w:r w:rsidR="00095DBB" w:rsidRPr="00D20483">
              <w:t xml:space="preserve"> à participer et </w:t>
            </w:r>
            <w:r w:rsidR="00237306" w:rsidRPr="00D20483">
              <w:t xml:space="preserve">à </w:t>
            </w:r>
            <w:r w:rsidR="00095DBB" w:rsidRPr="00D20483">
              <w:t>contribuer aux travaux de ce nouveau groupe spécialisé de l</w:t>
            </w:r>
            <w:r w:rsidR="00DC481B" w:rsidRPr="00D20483">
              <w:t>'</w:t>
            </w:r>
            <w:r w:rsidR="00095DBB" w:rsidRPr="00D20483">
              <w:t>UIT</w:t>
            </w:r>
            <w:r w:rsidR="00E271A2">
              <w:t>-</w:t>
            </w:r>
            <w:r w:rsidR="00095DBB" w:rsidRPr="00D20483">
              <w:t>T.</w:t>
            </w:r>
          </w:p>
        </w:tc>
      </w:tr>
    </w:tbl>
    <w:p w14:paraId="3F6F262F" w14:textId="77777777" w:rsidR="00EE43A3" w:rsidRDefault="00EE43A3" w:rsidP="00040AD8">
      <w:pPr>
        <w:pStyle w:val="Heading2"/>
      </w:pPr>
      <w:bookmarkStart w:id="47" w:name="_Toc66872773"/>
      <w:r>
        <w:br w:type="page"/>
      </w:r>
    </w:p>
    <w:p w14:paraId="52A8E351" w14:textId="7532F85E" w:rsidR="00D43CDF" w:rsidRPr="00D20483" w:rsidRDefault="00592DF6" w:rsidP="00040AD8">
      <w:pPr>
        <w:pStyle w:val="Heading2"/>
      </w:pPr>
      <w:r w:rsidRPr="00D20483">
        <w:lastRenderedPageBreak/>
        <w:t>6.3</w:t>
      </w:r>
      <w:r w:rsidRPr="00D20483">
        <w:tab/>
        <w:t>Groupe spécialisé de l</w:t>
      </w:r>
      <w:r w:rsidR="00DC481B" w:rsidRPr="00D20483">
        <w:t>'</w:t>
      </w:r>
      <w:r w:rsidRPr="00D20483">
        <w:t>UIT-T sur les réseaux autonomes (FG-AN)</w:t>
      </w:r>
      <w:bookmarkEnd w:id="47"/>
    </w:p>
    <w:tbl>
      <w:tblPr>
        <w:tblStyle w:val="TableGrid"/>
        <w:tblW w:w="9667"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
        <w:gridCol w:w="8883"/>
      </w:tblGrid>
      <w:tr w:rsidR="00592DF6" w:rsidRPr="00D20483" w14:paraId="5990DD6B" w14:textId="77777777" w:rsidTr="0009043D">
        <w:tc>
          <w:tcPr>
            <w:tcW w:w="784" w:type="dxa"/>
            <w:tcMar>
              <w:left w:w="0" w:type="dxa"/>
            </w:tcMar>
          </w:tcPr>
          <w:p w14:paraId="4E506C19" w14:textId="77777777" w:rsidR="00592DF6" w:rsidRPr="00D20483" w:rsidRDefault="00592DF6" w:rsidP="00040AD8">
            <w:r w:rsidRPr="00D20483">
              <w:t>6.3.1</w:t>
            </w:r>
          </w:p>
        </w:tc>
        <w:tc>
          <w:tcPr>
            <w:tcW w:w="8883" w:type="dxa"/>
            <w:tcMar>
              <w:left w:w="57" w:type="dxa"/>
              <w:right w:w="57" w:type="dxa"/>
            </w:tcMar>
          </w:tcPr>
          <w:p w14:paraId="7E4FE1A8" w14:textId="3008A05E" w:rsidR="00592DF6" w:rsidRPr="00D20483" w:rsidRDefault="00095DBB" w:rsidP="00040AD8">
            <w:r w:rsidRPr="00D20483">
              <w:rPr>
                <w:rFonts w:asciiTheme="majorBidi" w:hAnsiTheme="majorBidi" w:cstheme="majorBidi"/>
              </w:rPr>
              <w:t>Le Président de la CE 13 de l</w:t>
            </w:r>
            <w:r w:rsidR="00DC481B" w:rsidRPr="00D20483">
              <w:rPr>
                <w:rFonts w:asciiTheme="majorBidi" w:hAnsiTheme="majorBidi" w:cstheme="majorBidi"/>
              </w:rPr>
              <w:t>'</w:t>
            </w:r>
            <w:r w:rsidRPr="00D20483">
              <w:rPr>
                <w:rFonts w:asciiTheme="majorBidi" w:hAnsiTheme="majorBidi" w:cstheme="majorBidi"/>
              </w:rPr>
              <w:t>UIT</w:t>
            </w:r>
            <w:r w:rsidR="00E271A2">
              <w:rPr>
                <w:rFonts w:asciiTheme="majorBidi" w:hAnsiTheme="majorBidi" w:cstheme="majorBidi"/>
              </w:rPr>
              <w:t>-</w:t>
            </w:r>
            <w:r w:rsidRPr="00D20483">
              <w:rPr>
                <w:rFonts w:asciiTheme="majorBidi" w:hAnsiTheme="majorBidi" w:cstheme="majorBidi"/>
              </w:rPr>
              <w:t>T, M. Leo Lehmann (Suisse), a présenté le Document</w:t>
            </w:r>
            <w:r w:rsidR="00EE43A3">
              <w:rPr>
                <w:rFonts w:asciiTheme="majorBidi" w:hAnsiTheme="majorBidi" w:cstheme="majorBidi"/>
              </w:rPr>
              <w:t> </w:t>
            </w:r>
            <w:hyperlink r:id="rId28" w:history="1">
              <w:r w:rsidR="00592DF6" w:rsidRPr="00D20483">
                <w:rPr>
                  <w:rStyle w:val="Hyperlink"/>
                </w:rPr>
                <w:t>TD988</w:t>
              </w:r>
            </w:hyperlink>
            <w:r w:rsidR="00592DF6" w:rsidRPr="00D20483">
              <w:rPr>
                <w:rFonts w:asciiTheme="majorBidi" w:hAnsiTheme="majorBidi" w:cstheme="majorBidi"/>
              </w:rPr>
              <w:t xml:space="preserve"> </w:t>
            </w:r>
            <w:r w:rsidR="000E1214">
              <w:rPr>
                <w:rFonts w:asciiTheme="majorBidi" w:hAnsiTheme="majorBidi" w:cstheme="majorBidi"/>
              </w:rPr>
              <w:t>"</w:t>
            </w:r>
            <w:r w:rsidRPr="00D20483">
              <w:rPr>
                <w:rFonts w:asciiTheme="majorBidi" w:hAnsiTheme="majorBidi" w:cstheme="majorBidi"/>
              </w:rPr>
              <w:t>Note de liaison</w:t>
            </w:r>
            <w:r w:rsidRPr="00D20483">
              <w:t xml:space="preserve"> relative à la création d</w:t>
            </w:r>
            <w:r w:rsidR="00DC481B" w:rsidRPr="00D20483">
              <w:t>'</w:t>
            </w:r>
            <w:r w:rsidRPr="00D20483">
              <w:t>un nouveau Groupe spécialisé sur les réseaux autonomes (FG-AN) [émanant de la CE 13 de l</w:t>
            </w:r>
            <w:r w:rsidR="00DC481B" w:rsidRPr="00D20483">
              <w:t>'</w:t>
            </w:r>
            <w:r w:rsidRPr="00D20483">
              <w:t>UIT</w:t>
            </w:r>
            <w:r w:rsidR="00E271A2">
              <w:t>-</w:t>
            </w:r>
            <w:r w:rsidRPr="00D20483">
              <w:t>T]</w:t>
            </w:r>
            <w:r w:rsidR="000E1214">
              <w:t>"</w:t>
            </w:r>
            <w:r w:rsidRPr="00D20483">
              <w:t xml:space="preserve">, </w:t>
            </w:r>
            <w:r w:rsidR="00237306" w:rsidRPr="00D20483">
              <w:t xml:space="preserve">qui </w:t>
            </w:r>
            <w:r w:rsidRPr="00D20483">
              <w:t>fait part de la création d</w:t>
            </w:r>
            <w:r w:rsidR="00DC481B" w:rsidRPr="00D20483">
              <w:t>'</w:t>
            </w:r>
            <w:r w:rsidRPr="00D20483">
              <w:t>un nouveau Groupe spécialisé de l</w:t>
            </w:r>
            <w:r w:rsidR="00DC481B" w:rsidRPr="00D20483">
              <w:t>'</w:t>
            </w:r>
            <w:r w:rsidRPr="00D20483">
              <w:t>UIT-T sur les réseaux aut</w:t>
            </w:r>
            <w:r w:rsidR="00EE43A3">
              <w:t>onomes (FG-AN) rattaché à la CE </w:t>
            </w:r>
            <w:r w:rsidRPr="00D20483">
              <w:t>13.</w:t>
            </w:r>
          </w:p>
        </w:tc>
      </w:tr>
      <w:tr w:rsidR="00592DF6" w:rsidRPr="00D20483" w14:paraId="787B1C19" w14:textId="77777777" w:rsidTr="0009043D">
        <w:tc>
          <w:tcPr>
            <w:tcW w:w="784" w:type="dxa"/>
            <w:tcMar>
              <w:left w:w="0" w:type="dxa"/>
            </w:tcMar>
          </w:tcPr>
          <w:p w14:paraId="258B4796" w14:textId="77777777" w:rsidR="00592DF6" w:rsidRPr="00D20483" w:rsidRDefault="00592DF6" w:rsidP="00040AD8">
            <w:r w:rsidRPr="00D20483">
              <w:t>6.3.2</w:t>
            </w:r>
          </w:p>
        </w:tc>
        <w:tc>
          <w:tcPr>
            <w:tcW w:w="8883" w:type="dxa"/>
            <w:tcMar>
              <w:left w:w="57" w:type="dxa"/>
              <w:right w:w="57" w:type="dxa"/>
            </w:tcMar>
          </w:tcPr>
          <w:p w14:paraId="6B4606AD" w14:textId="1EEEF3EE" w:rsidR="00592DF6" w:rsidRPr="00D20483" w:rsidRDefault="00C16AEB" w:rsidP="00040AD8">
            <w:pPr>
              <w:rPr>
                <w:rFonts w:asciiTheme="majorBidi" w:hAnsiTheme="majorBidi" w:cstheme="majorBidi"/>
              </w:rPr>
            </w:pPr>
            <w:r w:rsidRPr="00D20483">
              <w:t xml:space="preserve">Les participants ont pris note du Document </w:t>
            </w:r>
            <w:r w:rsidR="00592DF6" w:rsidRPr="00D20483">
              <w:t xml:space="preserve">TD988 </w:t>
            </w:r>
            <w:r w:rsidR="00BC69F0" w:rsidRPr="00D20483">
              <w:t xml:space="preserve">et </w:t>
            </w:r>
            <w:r w:rsidRPr="00D20483">
              <w:t xml:space="preserve">invité les délégués intéressés à participer et </w:t>
            </w:r>
            <w:r w:rsidR="00746F01" w:rsidRPr="00D20483">
              <w:t xml:space="preserve">à </w:t>
            </w:r>
            <w:r w:rsidRPr="00D20483">
              <w:t>contribuer aux travaux de ce nouveau groupe spécialisé de l</w:t>
            </w:r>
            <w:r w:rsidR="00DC481B" w:rsidRPr="00D20483">
              <w:t>'</w:t>
            </w:r>
            <w:r w:rsidRPr="00D20483">
              <w:t>UIT</w:t>
            </w:r>
            <w:r w:rsidR="00E271A2">
              <w:t>-</w:t>
            </w:r>
            <w:r w:rsidRPr="00D20483">
              <w:t>T.</w:t>
            </w:r>
          </w:p>
        </w:tc>
      </w:tr>
    </w:tbl>
    <w:p w14:paraId="43CC3EFC" w14:textId="2AE6E39F" w:rsidR="00592DF6" w:rsidRPr="00D20483" w:rsidRDefault="00592DF6" w:rsidP="00040AD8">
      <w:pPr>
        <w:pStyle w:val="Heading1"/>
        <w:rPr>
          <w:rFonts w:eastAsia="SimSun"/>
          <w:lang w:eastAsia="ja-JP"/>
        </w:rPr>
      </w:pPr>
      <w:bookmarkStart w:id="48" w:name="_Toc55563324"/>
      <w:bookmarkStart w:id="49" w:name="_Toc66872774"/>
      <w:r w:rsidRPr="00D20483">
        <w:rPr>
          <w:rFonts w:eastAsia="SimSun"/>
          <w:lang w:eastAsia="ja-JP"/>
        </w:rPr>
        <w:t>7</w:t>
      </w:r>
      <w:r w:rsidRPr="00D20483">
        <w:rPr>
          <w:rFonts w:eastAsia="SimSun"/>
          <w:lang w:eastAsia="ja-JP"/>
        </w:rPr>
        <w:tab/>
        <w:t>Activités conjointes de coordination (JCA)</w:t>
      </w:r>
      <w:bookmarkEnd w:id="48"/>
      <w:bookmarkEnd w:id="49"/>
    </w:p>
    <w:p w14:paraId="1A7800DB" w14:textId="0EA6D5A1" w:rsidR="00592DF6" w:rsidRPr="00D20483" w:rsidRDefault="00592DF6" w:rsidP="00040AD8">
      <w:pPr>
        <w:pStyle w:val="Heading2"/>
        <w:rPr>
          <w:rFonts w:eastAsia="SimSun"/>
          <w:lang w:eastAsia="ja-JP"/>
        </w:rPr>
      </w:pPr>
      <w:bookmarkStart w:id="50" w:name="_Toc55563325"/>
      <w:bookmarkStart w:id="51" w:name="_Toc66872775"/>
      <w:r w:rsidRPr="00D20483">
        <w:rPr>
          <w:rFonts w:eastAsia="SimSun"/>
          <w:lang w:eastAsia="ja-JP"/>
        </w:rPr>
        <w:t>7.1</w:t>
      </w:r>
      <w:r w:rsidRPr="00D20483">
        <w:rPr>
          <w:rFonts w:eastAsia="SimSun"/>
          <w:lang w:eastAsia="ja-JP"/>
        </w:rPr>
        <w:tab/>
        <w:t>Activité conjointe de coordination sur l</w:t>
      </w:r>
      <w:r w:rsidR="00DC481B" w:rsidRPr="00D20483">
        <w:rPr>
          <w:rFonts w:eastAsia="SimSun"/>
          <w:lang w:eastAsia="ja-JP"/>
        </w:rPr>
        <w:t>'</w:t>
      </w:r>
      <w:r w:rsidRPr="00D20483">
        <w:rPr>
          <w:rFonts w:eastAsia="SimSun"/>
          <w:lang w:eastAsia="ja-JP"/>
        </w:rPr>
        <w:t>accessibilité et les facteurs humains (JCA</w:t>
      </w:r>
      <w:r w:rsidRPr="00D20483">
        <w:rPr>
          <w:rFonts w:eastAsia="SimSun"/>
          <w:lang w:eastAsia="ja-JP"/>
        </w:rPr>
        <w:noBreakHyphen/>
        <w:t>AHF)</w:t>
      </w:r>
      <w:bookmarkEnd w:id="50"/>
      <w:bookmarkEnd w:id="51"/>
    </w:p>
    <w:tbl>
      <w:tblPr>
        <w:tblStyle w:val="TableGrid"/>
        <w:tblW w:w="9753"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28"/>
        <w:gridCol w:w="9025"/>
      </w:tblGrid>
      <w:tr w:rsidR="00592DF6" w:rsidRPr="00D20483" w14:paraId="75C75031" w14:textId="77777777" w:rsidTr="0009043D">
        <w:tc>
          <w:tcPr>
            <w:tcW w:w="728" w:type="dxa"/>
          </w:tcPr>
          <w:p w14:paraId="37854E29" w14:textId="77777777" w:rsidR="00592DF6" w:rsidRPr="00D20483" w:rsidRDefault="00592DF6" w:rsidP="00040AD8">
            <w:pPr>
              <w:rPr>
                <w:highlight w:val="yellow"/>
              </w:rPr>
            </w:pPr>
            <w:r w:rsidRPr="00D20483">
              <w:t>7.1.1</w:t>
            </w:r>
          </w:p>
        </w:tc>
        <w:tc>
          <w:tcPr>
            <w:tcW w:w="9025" w:type="dxa"/>
            <w:tcMar>
              <w:left w:w="57" w:type="dxa"/>
              <w:right w:w="57" w:type="dxa"/>
            </w:tcMar>
          </w:tcPr>
          <w:p w14:paraId="10144C7F" w14:textId="3E03DE7F" w:rsidR="00592DF6" w:rsidRPr="00D20483" w:rsidRDefault="006902B9" w:rsidP="00040AD8">
            <w:r w:rsidRPr="00D20483">
              <w:t>La Présidente de la JCA</w:t>
            </w:r>
            <w:r w:rsidR="00E271A2">
              <w:t>-</w:t>
            </w:r>
            <w:r w:rsidRPr="00D20483">
              <w:t>AHF, Mme Andrea Saks (G3ict, États-Unis), a présenté le rapport d</w:t>
            </w:r>
            <w:r w:rsidR="00DC481B" w:rsidRPr="00D20483">
              <w:t>'</w:t>
            </w:r>
            <w:r w:rsidRPr="00D20483">
              <w:t xml:space="preserve">activité de la JCA (Document </w:t>
            </w:r>
            <w:hyperlink r:id="rId29" w:history="1">
              <w:r w:rsidRPr="00D20483">
                <w:rPr>
                  <w:rStyle w:val="Hyperlink"/>
                  <w:lang w:eastAsia="zh-CN"/>
                </w:rPr>
                <w:t>TD949</w:t>
              </w:r>
            </w:hyperlink>
            <w:r w:rsidRPr="00D20483">
              <w:rPr>
                <w:rFonts w:asciiTheme="majorBidi" w:hAnsiTheme="majorBidi" w:cstheme="majorBidi"/>
                <w:bCs/>
              </w:rPr>
              <w:t>), qui rend compte de la réunion électronique de la JCA</w:t>
            </w:r>
            <w:r w:rsidR="00E271A2">
              <w:rPr>
                <w:rFonts w:asciiTheme="majorBidi" w:hAnsiTheme="majorBidi" w:cstheme="majorBidi"/>
                <w:bCs/>
              </w:rPr>
              <w:t>-</w:t>
            </w:r>
            <w:r w:rsidRPr="00D20483">
              <w:rPr>
                <w:rFonts w:asciiTheme="majorBidi" w:hAnsiTheme="majorBidi" w:cstheme="majorBidi"/>
                <w:bCs/>
              </w:rPr>
              <w:t>AHF tenue le 26 novembre 2020. Mme Saks a proposé de nouvelles activités à mener à l</w:t>
            </w:r>
            <w:r w:rsidR="00DC481B" w:rsidRPr="00D20483">
              <w:rPr>
                <w:rFonts w:asciiTheme="majorBidi" w:hAnsiTheme="majorBidi" w:cstheme="majorBidi"/>
                <w:bCs/>
              </w:rPr>
              <w:t>'</w:t>
            </w:r>
            <w:r w:rsidRPr="00D20483">
              <w:rPr>
                <w:rFonts w:asciiTheme="majorBidi" w:hAnsiTheme="majorBidi" w:cstheme="majorBidi"/>
                <w:bCs/>
              </w:rPr>
              <w:t>échelle de l</w:t>
            </w:r>
            <w:r w:rsidR="00DC481B" w:rsidRPr="00D20483">
              <w:rPr>
                <w:rFonts w:asciiTheme="majorBidi" w:hAnsiTheme="majorBidi" w:cstheme="majorBidi"/>
                <w:bCs/>
              </w:rPr>
              <w:t>'</w:t>
            </w:r>
            <w:r w:rsidRPr="00D20483">
              <w:rPr>
                <w:rFonts w:asciiTheme="majorBidi" w:hAnsiTheme="majorBidi" w:cstheme="majorBidi"/>
                <w:bCs/>
              </w:rPr>
              <w:t>UIT concernant l</w:t>
            </w:r>
            <w:r w:rsidR="00DC481B" w:rsidRPr="00D20483">
              <w:rPr>
                <w:rFonts w:asciiTheme="majorBidi" w:hAnsiTheme="majorBidi" w:cstheme="majorBidi"/>
                <w:bCs/>
              </w:rPr>
              <w:t>'</w:t>
            </w:r>
            <w:r w:rsidRPr="00D20483">
              <w:rPr>
                <w:rFonts w:asciiTheme="majorBidi" w:hAnsiTheme="majorBidi" w:cstheme="majorBidi"/>
                <w:bCs/>
              </w:rPr>
              <w:t>accessibilité, par exemple la poursuite de la sensibilisation des fonctionnaires de l</w:t>
            </w:r>
            <w:r w:rsidR="00DC481B" w:rsidRPr="00D20483">
              <w:rPr>
                <w:rFonts w:asciiTheme="majorBidi" w:hAnsiTheme="majorBidi" w:cstheme="majorBidi"/>
                <w:bCs/>
              </w:rPr>
              <w:t>'</w:t>
            </w:r>
            <w:r w:rsidRPr="00D20483">
              <w:rPr>
                <w:rFonts w:asciiTheme="majorBidi" w:hAnsiTheme="majorBidi" w:cstheme="majorBidi"/>
                <w:bCs/>
              </w:rPr>
              <w:t>UIT à la question de l</w:t>
            </w:r>
            <w:r w:rsidR="00DC481B" w:rsidRPr="00D20483">
              <w:rPr>
                <w:rFonts w:asciiTheme="majorBidi" w:hAnsiTheme="majorBidi" w:cstheme="majorBidi"/>
                <w:bCs/>
              </w:rPr>
              <w:t>'</w:t>
            </w:r>
            <w:r w:rsidRPr="00D20483">
              <w:rPr>
                <w:rFonts w:asciiTheme="majorBidi" w:hAnsiTheme="majorBidi" w:cstheme="majorBidi"/>
                <w:bCs/>
              </w:rPr>
              <w:t>accessibilité, la nécessité d</w:t>
            </w:r>
            <w:r w:rsidR="00DC481B" w:rsidRPr="00D20483">
              <w:rPr>
                <w:rFonts w:asciiTheme="majorBidi" w:hAnsiTheme="majorBidi" w:cstheme="majorBidi"/>
                <w:bCs/>
              </w:rPr>
              <w:t>'</w:t>
            </w:r>
            <w:r w:rsidRPr="00D20483">
              <w:rPr>
                <w:rFonts w:asciiTheme="majorBidi" w:hAnsiTheme="majorBidi" w:cstheme="majorBidi"/>
                <w:bCs/>
              </w:rPr>
              <w:t xml:space="preserve">assurer le sous-titrage en temps réel et </w:t>
            </w:r>
            <w:r w:rsidR="00A007DB" w:rsidRPr="00D20483">
              <w:rPr>
                <w:rFonts w:asciiTheme="majorBidi" w:hAnsiTheme="majorBidi" w:cstheme="majorBidi"/>
                <w:bCs/>
              </w:rPr>
              <w:t>l</w:t>
            </w:r>
            <w:r w:rsidR="00DC481B" w:rsidRPr="00D20483">
              <w:rPr>
                <w:rFonts w:asciiTheme="majorBidi" w:hAnsiTheme="majorBidi" w:cstheme="majorBidi"/>
                <w:bCs/>
              </w:rPr>
              <w:t>'</w:t>
            </w:r>
            <w:r w:rsidRPr="00D20483">
              <w:rPr>
                <w:rFonts w:asciiTheme="majorBidi" w:hAnsiTheme="majorBidi" w:cstheme="majorBidi"/>
                <w:bCs/>
              </w:rPr>
              <w:t>interprétation en langue des signes à distance et l</w:t>
            </w:r>
            <w:r w:rsidR="00DC481B" w:rsidRPr="00D20483">
              <w:rPr>
                <w:rFonts w:asciiTheme="majorBidi" w:hAnsiTheme="majorBidi" w:cstheme="majorBidi"/>
                <w:bCs/>
              </w:rPr>
              <w:t>'</w:t>
            </w:r>
            <w:r w:rsidRPr="00D20483">
              <w:rPr>
                <w:rFonts w:asciiTheme="majorBidi" w:hAnsiTheme="majorBidi" w:cstheme="majorBidi"/>
                <w:bCs/>
              </w:rPr>
              <w:t>identification de crédits budgétaires pour la mise en œuvre de ces mesures.</w:t>
            </w:r>
          </w:p>
        </w:tc>
      </w:tr>
      <w:tr w:rsidR="00592DF6" w:rsidRPr="00D20483" w14:paraId="2B6B758A" w14:textId="77777777" w:rsidTr="0009043D">
        <w:tc>
          <w:tcPr>
            <w:tcW w:w="728" w:type="dxa"/>
          </w:tcPr>
          <w:p w14:paraId="7A5C6082" w14:textId="77777777" w:rsidR="00592DF6" w:rsidRPr="00D20483" w:rsidRDefault="00592DF6" w:rsidP="00040AD8">
            <w:r w:rsidRPr="00D20483">
              <w:t>7.1.2</w:t>
            </w:r>
          </w:p>
        </w:tc>
        <w:tc>
          <w:tcPr>
            <w:tcW w:w="9025" w:type="dxa"/>
            <w:tcMar>
              <w:left w:w="57" w:type="dxa"/>
              <w:right w:w="57" w:type="dxa"/>
            </w:tcMar>
          </w:tcPr>
          <w:p w14:paraId="44EF4D0B" w14:textId="73C4AFE0" w:rsidR="00592DF6" w:rsidRPr="00D20483" w:rsidRDefault="006902B9" w:rsidP="00040AD8">
            <w:r w:rsidRPr="00D20483">
              <w:t>Les participants ont reconnu l</w:t>
            </w:r>
            <w:r w:rsidR="00DC481B" w:rsidRPr="00D20483">
              <w:t>'</w:t>
            </w:r>
            <w:r w:rsidRPr="00D20483">
              <w:t>importance stratégique de l</w:t>
            </w:r>
            <w:r w:rsidR="00DC481B" w:rsidRPr="00D20483">
              <w:t>'</w:t>
            </w:r>
            <w:r w:rsidRPr="00D20483">
              <w:t>accessibilité et remerci</w:t>
            </w:r>
            <w:r w:rsidR="00A007DB" w:rsidRPr="00D20483">
              <w:t>é</w:t>
            </w:r>
            <w:r w:rsidR="0009043D">
              <w:t xml:space="preserve"> Mme </w:t>
            </w:r>
            <w:r w:rsidRPr="00D20483">
              <w:t>Saks pour son travail et son dévouement.</w:t>
            </w:r>
          </w:p>
        </w:tc>
      </w:tr>
      <w:tr w:rsidR="00592DF6" w:rsidRPr="00D20483" w14:paraId="34F1FEDC" w14:textId="77777777" w:rsidTr="0009043D">
        <w:tc>
          <w:tcPr>
            <w:tcW w:w="728" w:type="dxa"/>
          </w:tcPr>
          <w:p w14:paraId="5489011A" w14:textId="77777777" w:rsidR="00592DF6" w:rsidRPr="00D20483" w:rsidRDefault="00592DF6" w:rsidP="00040AD8">
            <w:r w:rsidRPr="00D20483">
              <w:t>7.1.3</w:t>
            </w:r>
          </w:p>
        </w:tc>
        <w:tc>
          <w:tcPr>
            <w:tcW w:w="9025" w:type="dxa"/>
            <w:tcMar>
              <w:left w:w="57" w:type="dxa"/>
              <w:right w:w="57" w:type="dxa"/>
            </w:tcMar>
          </w:tcPr>
          <w:p w14:paraId="26FC37B6" w14:textId="2170B981" w:rsidR="00592DF6" w:rsidRPr="00D20483" w:rsidRDefault="0078057C" w:rsidP="00040AD8">
            <w:r w:rsidRPr="00D20483">
              <w:t>Le GCNT a recommandé</w:t>
            </w:r>
            <w:r w:rsidR="00840876" w:rsidRPr="00D20483">
              <w:t xml:space="preserve"> </w:t>
            </w:r>
            <w:r w:rsidRPr="00D20483">
              <w:t>au Directeur du TSB</w:t>
            </w:r>
            <w:r w:rsidR="00840876" w:rsidRPr="00D20483">
              <w:t>, d</w:t>
            </w:r>
            <w:r w:rsidR="00DC481B" w:rsidRPr="00D20483">
              <w:t>'</w:t>
            </w:r>
            <w:r w:rsidR="00840876" w:rsidRPr="00D20483">
              <w:t xml:space="preserve">une part, de mettre en œuvre les activités </w:t>
            </w:r>
            <w:r w:rsidR="00A007DB" w:rsidRPr="00D20483">
              <w:t>nécessaires</w:t>
            </w:r>
            <w:r w:rsidR="00840876" w:rsidRPr="00D20483">
              <w:t xml:space="preserve"> proposées dans le Document</w:t>
            </w:r>
            <w:r w:rsidR="00592DF6" w:rsidRPr="00D20483">
              <w:t xml:space="preserve"> </w:t>
            </w:r>
            <w:hyperlink r:id="rId30" w:history="1">
              <w:r w:rsidR="00592DF6" w:rsidRPr="00D20483">
                <w:rPr>
                  <w:rStyle w:val="Hyperlink"/>
                  <w:rFonts w:cstheme="majorBidi"/>
                </w:rPr>
                <w:t>TD1014</w:t>
              </w:r>
            </w:hyperlink>
            <w:r w:rsidR="00592DF6" w:rsidRPr="00D20483">
              <w:t xml:space="preserve"> </w:t>
            </w:r>
            <w:r w:rsidR="000E1214">
              <w:t>"</w:t>
            </w:r>
            <w:r w:rsidR="00A007DB" w:rsidRPr="00D20483">
              <w:t>Mieux faire connaître</w:t>
            </w:r>
            <w:r w:rsidR="00840876" w:rsidRPr="00D20483">
              <w:t xml:space="preserve"> la question de l</w:t>
            </w:r>
            <w:r w:rsidR="00DC481B" w:rsidRPr="00D20483">
              <w:t>'</w:t>
            </w:r>
            <w:r w:rsidR="00840876" w:rsidRPr="00D20483">
              <w:t>accessibilité à l</w:t>
            </w:r>
            <w:r w:rsidR="00DC481B" w:rsidRPr="00D20483">
              <w:t>'</w:t>
            </w:r>
            <w:r w:rsidR="00840876" w:rsidRPr="00D20483">
              <w:t>UIT</w:t>
            </w:r>
            <w:r w:rsidR="000E1214">
              <w:t>"</w:t>
            </w:r>
            <w:r w:rsidR="00840876" w:rsidRPr="00D20483">
              <w:t xml:space="preserve">, qui décrit une stratégie pour </w:t>
            </w:r>
            <w:r w:rsidR="00A007DB" w:rsidRPr="00D20483">
              <w:t>mieux faire connaître</w:t>
            </w:r>
            <w:r w:rsidR="00840876" w:rsidRPr="00D20483">
              <w:t xml:space="preserve"> la question de l</w:t>
            </w:r>
            <w:r w:rsidR="00DC481B" w:rsidRPr="00D20483">
              <w:t>'</w:t>
            </w:r>
            <w:r w:rsidR="00840876" w:rsidRPr="00D20483">
              <w:t>accessibilité et renforcer la coordination au sein de l</w:t>
            </w:r>
            <w:r w:rsidR="00DC481B" w:rsidRPr="00D20483">
              <w:t>'</w:t>
            </w:r>
            <w:r w:rsidR="00840876" w:rsidRPr="00D20483">
              <w:t>UIT et, d</w:t>
            </w:r>
            <w:r w:rsidR="00DC481B" w:rsidRPr="00D20483">
              <w:t>'</w:t>
            </w:r>
            <w:r w:rsidR="00840876" w:rsidRPr="00D20483">
              <w:t>autre part, d</w:t>
            </w:r>
            <w:r w:rsidR="00DC481B" w:rsidRPr="00D20483">
              <w:t>'</w:t>
            </w:r>
            <w:r w:rsidR="00840876" w:rsidRPr="00D20483">
              <w:t>attirer l</w:t>
            </w:r>
            <w:r w:rsidR="00DC481B" w:rsidRPr="00D20483">
              <w:t>'</w:t>
            </w:r>
            <w:r w:rsidR="00840876" w:rsidRPr="00D20483">
              <w:t>attention du Conseil à sa prochaine session sur cette question qui est prioritaire.</w:t>
            </w:r>
          </w:p>
        </w:tc>
      </w:tr>
      <w:tr w:rsidR="00592DF6" w:rsidRPr="00D20483" w14:paraId="631CAE59" w14:textId="77777777" w:rsidTr="0009043D">
        <w:tc>
          <w:tcPr>
            <w:tcW w:w="728" w:type="dxa"/>
          </w:tcPr>
          <w:p w14:paraId="42CB0B2C" w14:textId="77777777" w:rsidR="00592DF6" w:rsidRPr="00D20483" w:rsidRDefault="00592DF6" w:rsidP="00040AD8">
            <w:r w:rsidRPr="00D20483">
              <w:t>7.1.4</w:t>
            </w:r>
          </w:p>
        </w:tc>
        <w:tc>
          <w:tcPr>
            <w:tcW w:w="9025" w:type="dxa"/>
            <w:tcMar>
              <w:left w:w="57" w:type="dxa"/>
              <w:right w:w="57" w:type="dxa"/>
            </w:tcMar>
          </w:tcPr>
          <w:p w14:paraId="02787B3E" w14:textId="2BAE4C90" w:rsidR="00592DF6" w:rsidRPr="00D20483" w:rsidRDefault="00840876" w:rsidP="00040AD8">
            <w:r w:rsidRPr="00D20483">
              <w:t xml:space="preserve">Le Document </w:t>
            </w:r>
            <w:r w:rsidR="00592DF6" w:rsidRPr="00D20483">
              <w:t>TD1014</w:t>
            </w:r>
            <w:r w:rsidRPr="00D20483">
              <w:t xml:space="preserve"> devrait également être transmis au Groupe </w:t>
            </w:r>
            <w:r w:rsidR="00592DF6" w:rsidRPr="00D20483">
              <w:t>ISCG</w:t>
            </w:r>
            <w:r w:rsidRPr="00D20483">
              <w:t xml:space="preserve"> et à l</w:t>
            </w:r>
            <w:r w:rsidR="00DC481B" w:rsidRPr="00D20483">
              <w:t>'</w:t>
            </w:r>
            <w:r w:rsidR="00E271A2">
              <w:t>Équipe </w:t>
            </w:r>
            <w:r w:rsidR="00592DF6" w:rsidRPr="00D20483">
              <w:t>ISC</w:t>
            </w:r>
            <w:r w:rsidR="00C9563B">
              <w:noBreakHyphen/>
            </w:r>
            <w:r w:rsidR="00592DF6" w:rsidRPr="00D20483">
              <w:t>TF.</w:t>
            </w:r>
          </w:p>
        </w:tc>
      </w:tr>
      <w:tr w:rsidR="00592DF6" w:rsidRPr="00D20483" w14:paraId="02B4B88D" w14:textId="77777777" w:rsidTr="0009043D">
        <w:tc>
          <w:tcPr>
            <w:tcW w:w="728" w:type="dxa"/>
          </w:tcPr>
          <w:p w14:paraId="5E596858" w14:textId="77777777" w:rsidR="00592DF6" w:rsidRPr="00D20483" w:rsidRDefault="00592DF6" w:rsidP="00040AD8">
            <w:r w:rsidRPr="00D20483">
              <w:t>7.1.5</w:t>
            </w:r>
          </w:p>
        </w:tc>
        <w:tc>
          <w:tcPr>
            <w:tcW w:w="9025" w:type="dxa"/>
            <w:tcMar>
              <w:left w:w="57" w:type="dxa"/>
              <w:right w:w="57" w:type="dxa"/>
            </w:tcMar>
          </w:tcPr>
          <w:p w14:paraId="2704EAE9" w14:textId="280E4AA9" w:rsidR="00592DF6" w:rsidRPr="00D20483" w:rsidRDefault="00E742D1" w:rsidP="00040AD8">
            <w:r w:rsidRPr="00D20483">
              <w:t>La proposition de créer une nouvelle division</w:t>
            </w:r>
            <w:r w:rsidR="00A007DB" w:rsidRPr="00D20483">
              <w:t xml:space="preserve"> ou</w:t>
            </w:r>
            <w:r w:rsidRPr="00D20483">
              <w:t xml:space="preserve"> entité </w:t>
            </w:r>
            <w:r w:rsidR="00A007DB" w:rsidRPr="00D20483">
              <w:t>sur l</w:t>
            </w:r>
            <w:r w:rsidR="00DC481B" w:rsidRPr="00D20483">
              <w:t>'</w:t>
            </w:r>
            <w:r w:rsidR="00A007DB" w:rsidRPr="00D20483">
              <w:t xml:space="preserve">accessibilité </w:t>
            </w:r>
            <w:r w:rsidRPr="00D20483">
              <w:t>au sein de l</w:t>
            </w:r>
            <w:r w:rsidR="00DC481B" w:rsidRPr="00D20483">
              <w:t>'</w:t>
            </w:r>
            <w:r w:rsidRPr="00D20483">
              <w:t>Union a été appuyée et les participants ont fait part de leur intérêt pour travailler ensemble dans le plus grand sérieux en vue de rechercher les crédits budgétaires nécessaires pour appuyer ces projets.</w:t>
            </w:r>
          </w:p>
        </w:tc>
      </w:tr>
    </w:tbl>
    <w:p w14:paraId="16FD29DF" w14:textId="6CE47A72" w:rsidR="00592DF6" w:rsidRPr="00D20483" w:rsidRDefault="00592DF6" w:rsidP="00040AD8">
      <w:pPr>
        <w:pStyle w:val="Heading1"/>
        <w:rPr>
          <w:lang w:eastAsia="ja-JP"/>
        </w:rPr>
      </w:pPr>
      <w:bookmarkStart w:id="52" w:name="_Toc55563328"/>
      <w:bookmarkStart w:id="53" w:name="_Toc66872776"/>
      <w:r w:rsidRPr="00D20483">
        <w:rPr>
          <w:lang w:eastAsia="ja-JP"/>
        </w:rPr>
        <w:t>8</w:t>
      </w:r>
      <w:r w:rsidRPr="00D20483">
        <w:rPr>
          <w:lang w:eastAsia="ja-JP"/>
        </w:rPr>
        <w:tab/>
        <w:t>Langues</w:t>
      </w:r>
      <w:bookmarkEnd w:id="52"/>
      <w:bookmarkEnd w:id="53"/>
    </w:p>
    <w:tbl>
      <w:tblPr>
        <w:tblStyle w:val="TableGrid"/>
        <w:tblW w:w="976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14"/>
        <w:gridCol w:w="9053"/>
      </w:tblGrid>
      <w:tr w:rsidR="00592DF6" w:rsidRPr="000E1214" w14:paraId="230EA2A1" w14:textId="77777777" w:rsidTr="0009043D">
        <w:tc>
          <w:tcPr>
            <w:tcW w:w="714" w:type="dxa"/>
          </w:tcPr>
          <w:p w14:paraId="187FB400" w14:textId="77777777" w:rsidR="00592DF6" w:rsidRPr="00D20483" w:rsidRDefault="00592DF6" w:rsidP="00040AD8">
            <w:pPr>
              <w:rPr>
                <w:highlight w:val="yellow"/>
              </w:rPr>
            </w:pPr>
            <w:r w:rsidRPr="00D20483">
              <w:t>8.1</w:t>
            </w:r>
          </w:p>
        </w:tc>
        <w:tc>
          <w:tcPr>
            <w:tcW w:w="9053" w:type="dxa"/>
            <w:tcMar>
              <w:left w:w="57" w:type="dxa"/>
              <w:right w:w="57" w:type="dxa"/>
            </w:tcMar>
          </w:tcPr>
          <w:p w14:paraId="7629221D" w14:textId="2B5CB2B4" w:rsidR="00592DF6" w:rsidRPr="000E1214" w:rsidRDefault="002B5267" w:rsidP="00040AD8">
            <w:r w:rsidRPr="000E1214">
              <w:t>La Présidente du</w:t>
            </w:r>
            <w:r w:rsidR="00592DF6" w:rsidRPr="000E1214">
              <w:t xml:space="preserve"> SCV, M</w:t>
            </w:r>
            <w:r w:rsidRPr="000E1214">
              <w:t>me</w:t>
            </w:r>
            <w:r w:rsidR="00592DF6" w:rsidRPr="000E1214">
              <w:t xml:space="preserve"> Rim Belhaj (Tunisi</w:t>
            </w:r>
            <w:r w:rsidRPr="000E1214">
              <w:t>e</w:t>
            </w:r>
            <w:r w:rsidR="00592DF6" w:rsidRPr="000E1214">
              <w:t xml:space="preserve">), </w:t>
            </w:r>
            <w:r w:rsidRPr="000E1214">
              <w:t xml:space="preserve">a </w:t>
            </w:r>
            <w:r w:rsidR="00592DF6" w:rsidRPr="000E1214">
              <w:t>pr</w:t>
            </w:r>
            <w:r w:rsidRPr="000E1214">
              <w:t>é</w:t>
            </w:r>
            <w:r w:rsidR="00592DF6" w:rsidRPr="000E1214">
              <w:t>sent</w:t>
            </w:r>
            <w:r w:rsidRPr="000E1214">
              <w:t>é le Document</w:t>
            </w:r>
            <w:r w:rsidR="00592DF6" w:rsidRPr="000E1214">
              <w:t xml:space="preserve"> </w:t>
            </w:r>
            <w:hyperlink r:id="rId31" w:history="1">
              <w:r w:rsidR="00592DF6" w:rsidRPr="000E1214">
                <w:rPr>
                  <w:rStyle w:val="Hyperlink"/>
                  <w:lang w:eastAsia="zh-CN"/>
                </w:rPr>
                <w:t>TD961</w:t>
              </w:r>
            </w:hyperlink>
            <w:r w:rsidR="00592DF6" w:rsidRPr="000E1214">
              <w:t xml:space="preserve"> "Rapport d</w:t>
            </w:r>
            <w:r w:rsidR="00DC481B" w:rsidRPr="000E1214">
              <w:t>'</w:t>
            </w:r>
            <w:r w:rsidR="00592DF6" w:rsidRPr="000E1214">
              <w:t xml:space="preserve">activité du SCV" </w:t>
            </w:r>
            <w:r w:rsidRPr="000E1214">
              <w:t>pour la période allant d</w:t>
            </w:r>
            <w:r w:rsidR="00DC481B" w:rsidRPr="000E1214">
              <w:t>'</w:t>
            </w:r>
            <w:r w:rsidRPr="000E1214">
              <w:t>août 2020 à décembre 2020. Le SCV et le CCT ont sollicité l</w:t>
            </w:r>
            <w:r w:rsidR="00DC481B" w:rsidRPr="000E1214">
              <w:t>'</w:t>
            </w:r>
            <w:r w:rsidRPr="000E1214">
              <w:t>avis du GCNT concernant une question liée à l</w:t>
            </w:r>
            <w:r w:rsidR="00DC481B" w:rsidRPr="000E1214">
              <w:t>'</w:t>
            </w:r>
            <w:r w:rsidRPr="000E1214">
              <w:t>approbation de la terminologie officielle de l</w:t>
            </w:r>
            <w:r w:rsidR="00DC481B" w:rsidRPr="000E1214">
              <w:t>'</w:t>
            </w:r>
            <w:r w:rsidRPr="000E1214">
              <w:t>UIT par le Secteur de l</w:t>
            </w:r>
            <w:r w:rsidR="00DC481B" w:rsidRPr="000E1214">
              <w:t>'</w:t>
            </w:r>
            <w:r w:rsidRPr="000E1214">
              <w:t>UIT-T.</w:t>
            </w:r>
          </w:p>
        </w:tc>
      </w:tr>
      <w:tr w:rsidR="00592DF6" w:rsidRPr="00D20483" w14:paraId="48CE0918" w14:textId="77777777" w:rsidTr="0009043D">
        <w:tc>
          <w:tcPr>
            <w:tcW w:w="714" w:type="dxa"/>
          </w:tcPr>
          <w:p w14:paraId="0381CA24" w14:textId="77777777" w:rsidR="00592DF6" w:rsidRPr="00D20483" w:rsidRDefault="00592DF6" w:rsidP="00040AD8">
            <w:r w:rsidRPr="00D20483">
              <w:t>8.1.1</w:t>
            </w:r>
          </w:p>
        </w:tc>
        <w:tc>
          <w:tcPr>
            <w:tcW w:w="9053" w:type="dxa"/>
            <w:tcMar>
              <w:left w:w="57" w:type="dxa"/>
              <w:right w:w="57" w:type="dxa"/>
            </w:tcMar>
          </w:tcPr>
          <w:p w14:paraId="54B0EA88" w14:textId="77777777" w:rsidR="00284C90" w:rsidRDefault="00453C93" w:rsidP="00284C90">
            <w:r w:rsidRPr="000E1214">
              <w:t>Le GCNT a pris note du Document</w:t>
            </w:r>
            <w:r w:rsidR="00592DF6" w:rsidRPr="000E1214">
              <w:t xml:space="preserve"> TD961 </w:t>
            </w:r>
            <w:r w:rsidRPr="000E1214">
              <w:t xml:space="preserve">et a recommandé ce qui </w:t>
            </w:r>
            <w:proofErr w:type="gramStart"/>
            <w:r w:rsidRPr="000E1214">
              <w:t>suit</w:t>
            </w:r>
            <w:r w:rsidR="00592DF6" w:rsidRPr="000E1214">
              <w:t>:</w:t>
            </w:r>
            <w:proofErr w:type="gramEnd"/>
          </w:p>
          <w:p w14:paraId="69CA05B2" w14:textId="37EAF01E" w:rsidR="00592DF6" w:rsidRPr="00284C90" w:rsidRDefault="00284C90" w:rsidP="00284C90">
            <w:pPr>
              <w:pStyle w:val="enumlev1"/>
            </w:pPr>
            <w:r>
              <w:t>a)</w:t>
            </w:r>
            <w:r>
              <w:tab/>
            </w:r>
            <w:r w:rsidR="00453C93" w:rsidRPr="00284C90">
              <w:t>Les Présidents des Commissions d</w:t>
            </w:r>
            <w:r w:rsidR="00DC481B" w:rsidRPr="00284C90">
              <w:t>'</w:t>
            </w:r>
            <w:r w:rsidR="00453C93" w:rsidRPr="00284C90">
              <w:t>études de l</w:t>
            </w:r>
            <w:r w:rsidR="00DC481B" w:rsidRPr="00284C90">
              <w:t>'</w:t>
            </w:r>
            <w:r w:rsidR="00453C93" w:rsidRPr="00284C90">
              <w:t>UIT</w:t>
            </w:r>
            <w:r w:rsidR="00E271A2">
              <w:t>-</w:t>
            </w:r>
            <w:r w:rsidR="00453C93" w:rsidRPr="00284C90">
              <w:t xml:space="preserve">T devraient envoyer les termes et définitions </w:t>
            </w:r>
            <w:r w:rsidR="0000664A" w:rsidRPr="00284C90">
              <w:t xml:space="preserve">au </w:t>
            </w:r>
            <w:r w:rsidR="00453C93" w:rsidRPr="00284C90">
              <w:t>SCV le plus tôt possible et, dans la mesure du possible, avant l</w:t>
            </w:r>
            <w:r w:rsidR="00DC481B" w:rsidRPr="00284C90">
              <w:t>'</w:t>
            </w:r>
            <w:r w:rsidR="00453C93" w:rsidRPr="00284C90">
              <w:t xml:space="preserve">approbation de la ou </w:t>
            </w:r>
            <w:r w:rsidR="0000664A" w:rsidRPr="00284C90">
              <w:t>d</w:t>
            </w:r>
            <w:r w:rsidR="00453C93" w:rsidRPr="00284C90">
              <w:t xml:space="preserve">es </w:t>
            </w:r>
            <w:proofErr w:type="gramStart"/>
            <w:r w:rsidR="00453C93" w:rsidRPr="00284C90">
              <w:t>Recommandations;</w:t>
            </w:r>
            <w:proofErr w:type="gramEnd"/>
            <w:r w:rsidR="00453C93" w:rsidRPr="00284C90">
              <w:t xml:space="preserve"> et</w:t>
            </w:r>
          </w:p>
          <w:p w14:paraId="064965AB" w14:textId="33D29ACB" w:rsidR="00592DF6" w:rsidRPr="00284C90" w:rsidRDefault="00284C90" w:rsidP="00284C90">
            <w:pPr>
              <w:pStyle w:val="enumlev1"/>
            </w:pPr>
            <w:r>
              <w:t>b)</w:t>
            </w:r>
            <w:r>
              <w:tab/>
            </w:r>
            <w:r w:rsidR="00453C93" w:rsidRPr="00284C90">
              <w:t xml:space="preserve">Le </w:t>
            </w:r>
            <w:r w:rsidR="00592DF6" w:rsidRPr="00284C90">
              <w:t xml:space="preserve">SCV </w:t>
            </w:r>
            <w:r w:rsidR="00453C93" w:rsidRPr="00284C90">
              <w:t>devrait envisager de se réunir plus souvent</w:t>
            </w:r>
            <w:r w:rsidR="00592DF6" w:rsidRPr="00284C90">
              <w:t>.</w:t>
            </w:r>
          </w:p>
        </w:tc>
      </w:tr>
      <w:tr w:rsidR="00592DF6" w:rsidRPr="00D20483" w14:paraId="71C8A6C0" w14:textId="77777777" w:rsidTr="0009043D">
        <w:tc>
          <w:tcPr>
            <w:tcW w:w="714" w:type="dxa"/>
          </w:tcPr>
          <w:p w14:paraId="233FAB7F" w14:textId="77777777" w:rsidR="00592DF6" w:rsidRPr="00D20483" w:rsidRDefault="00592DF6" w:rsidP="00040AD8">
            <w:pPr>
              <w:rPr>
                <w:highlight w:val="yellow"/>
              </w:rPr>
            </w:pPr>
            <w:r w:rsidRPr="00D20483">
              <w:lastRenderedPageBreak/>
              <w:t>8.2</w:t>
            </w:r>
          </w:p>
        </w:tc>
        <w:tc>
          <w:tcPr>
            <w:tcW w:w="9053" w:type="dxa"/>
            <w:tcMar>
              <w:left w:w="57" w:type="dxa"/>
              <w:right w:w="57" w:type="dxa"/>
            </w:tcMar>
          </w:tcPr>
          <w:p w14:paraId="5CA2EF71" w14:textId="7526A1DE" w:rsidR="00592DF6" w:rsidRPr="000E1214" w:rsidRDefault="00592DF6" w:rsidP="001B594A">
            <w:r w:rsidRPr="000E1214">
              <w:t>M</w:t>
            </w:r>
            <w:r w:rsidR="00631152" w:rsidRPr="000E1214">
              <w:t>.</w:t>
            </w:r>
            <w:r w:rsidRPr="000E1214">
              <w:t xml:space="preserve"> Turhan Muluk </w:t>
            </w:r>
            <w:r w:rsidR="00631152" w:rsidRPr="000E1214">
              <w:t>(</w:t>
            </w:r>
            <w:r w:rsidRPr="000E1214">
              <w:t>Intel Corporation</w:t>
            </w:r>
            <w:r w:rsidR="00631152" w:rsidRPr="000E1214">
              <w:t>) a</w:t>
            </w:r>
            <w:r w:rsidRPr="000E1214">
              <w:t xml:space="preserve"> pr</w:t>
            </w:r>
            <w:r w:rsidR="00631152" w:rsidRPr="000E1214">
              <w:t>é</w:t>
            </w:r>
            <w:r w:rsidRPr="000E1214">
              <w:t>sent</w:t>
            </w:r>
            <w:r w:rsidR="00631152" w:rsidRPr="000E1214">
              <w:t>é le Document</w:t>
            </w:r>
            <w:r w:rsidRPr="000E1214">
              <w:t xml:space="preserve"> </w:t>
            </w:r>
            <w:hyperlink r:id="rId32" w:history="1">
              <w:r w:rsidRPr="000E1214">
                <w:rPr>
                  <w:rStyle w:val="Hyperlink"/>
                </w:rPr>
                <w:t>TD987</w:t>
              </w:r>
            </w:hyperlink>
            <w:r w:rsidRPr="000E1214">
              <w:t xml:space="preserve"> </w:t>
            </w:r>
            <w:r w:rsidR="000E1214" w:rsidRPr="000E1214">
              <w:t>"</w:t>
            </w:r>
            <w:r w:rsidR="004248ED" w:rsidRPr="000E1214">
              <w:t>Note de liaison relative à l</w:t>
            </w:r>
            <w:r w:rsidR="00DC481B" w:rsidRPr="000E1214">
              <w:t>'</w:t>
            </w:r>
            <w:r w:rsidR="004248ED" w:rsidRPr="000E1214">
              <w:t>utilisation</w:t>
            </w:r>
            <w:r w:rsidR="007C3F41" w:rsidRPr="000E1214">
              <w:t xml:space="preserve"> d</w:t>
            </w:r>
            <w:r w:rsidR="00DC481B" w:rsidRPr="000E1214">
              <w:t>'</w:t>
            </w:r>
            <w:r w:rsidR="007C3F41" w:rsidRPr="000E1214">
              <w:t xml:space="preserve">un </w:t>
            </w:r>
            <w:r w:rsidR="004248ED" w:rsidRPr="000E1214">
              <w:t>langage inclusif dans les spécifications 3GPP [émanant du Comité</w:t>
            </w:r>
            <w:r w:rsidR="001B594A">
              <w:t> </w:t>
            </w:r>
            <w:r w:rsidR="004248ED" w:rsidRPr="000E1214">
              <w:t>TSG SA du 3GPP</w:t>
            </w:r>
            <w:r w:rsidR="006C2E17" w:rsidRPr="000E1214">
              <w:t>]</w:t>
            </w:r>
            <w:r w:rsidR="000E1214" w:rsidRPr="000E1214">
              <w:t>"</w:t>
            </w:r>
            <w:r w:rsidR="006C2E17" w:rsidRPr="000E1214">
              <w:t>, qui fait savoir que le Comité TSG SA du 3GPP est convenu d</w:t>
            </w:r>
            <w:r w:rsidR="00DC481B" w:rsidRPr="000E1214">
              <w:t>'</w:t>
            </w:r>
            <w:r w:rsidR="006C2E17" w:rsidRPr="000E1214">
              <w:t xml:space="preserve">utiliser une formulation plus inclusive </w:t>
            </w:r>
            <w:r w:rsidR="0000664A" w:rsidRPr="000E1214">
              <w:t>et neutre</w:t>
            </w:r>
            <w:r w:rsidR="006C2E17" w:rsidRPr="000E1214">
              <w:t xml:space="preserve"> dans les spécifications 3GPP et de mettre à jour les règles de rédaction de</w:t>
            </w:r>
            <w:r w:rsidR="0000664A" w:rsidRPr="000E1214">
              <w:t>s</w:t>
            </w:r>
            <w:r w:rsidR="006C2E17" w:rsidRPr="000E1214">
              <w:t xml:space="preserve"> spécifications </w:t>
            </w:r>
            <w:r w:rsidR="0000664A" w:rsidRPr="000E1214">
              <w:t>3GPP</w:t>
            </w:r>
            <w:r w:rsidR="006C2E17" w:rsidRPr="000E1214">
              <w:t xml:space="preserve"> conséquence.</w:t>
            </w:r>
          </w:p>
        </w:tc>
      </w:tr>
      <w:tr w:rsidR="00592DF6" w:rsidRPr="00D20483" w14:paraId="540AB453" w14:textId="77777777" w:rsidTr="0009043D">
        <w:tc>
          <w:tcPr>
            <w:tcW w:w="714" w:type="dxa"/>
          </w:tcPr>
          <w:p w14:paraId="39B218C0" w14:textId="77777777" w:rsidR="00592DF6" w:rsidRPr="00D20483" w:rsidRDefault="00592DF6" w:rsidP="00040AD8">
            <w:pPr>
              <w:rPr>
                <w:highlight w:val="yellow"/>
              </w:rPr>
            </w:pPr>
            <w:r w:rsidRPr="00D20483">
              <w:t>8.2.1</w:t>
            </w:r>
          </w:p>
        </w:tc>
        <w:tc>
          <w:tcPr>
            <w:tcW w:w="9053" w:type="dxa"/>
            <w:tcMar>
              <w:left w:w="57" w:type="dxa"/>
              <w:right w:w="57" w:type="dxa"/>
            </w:tcMar>
          </w:tcPr>
          <w:p w14:paraId="006C411D" w14:textId="1E534B70" w:rsidR="00592DF6" w:rsidRPr="00D20483" w:rsidRDefault="007C3F41" w:rsidP="00040AD8">
            <w:r w:rsidRPr="00D20483">
              <w:t xml:space="preserve">Le GCNT a reconnu que cette question de la formulation inclusive et neutre </w:t>
            </w:r>
            <w:r w:rsidR="004831BB" w:rsidRPr="00D20483">
              <w:t>ne</w:t>
            </w:r>
            <w:r w:rsidRPr="00D20483">
              <w:t xml:space="preserve"> concerne pas uniquement l</w:t>
            </w:r>
            <w:r w:rsidR="00DC481B" w:rsidRPr="00D20483">
              <w:t>'</w:t>
            </w:r>
            <w:r w:rsidRPr="00D20483">
              <w:t>UIT</w:t>
            </w:r>
            <w:r w:rsidR="00E271A2">
              <w:t>-</w:t>
            </w:r>
            <w:r w:rsidRPr="00D20483">
              <w:t>T, mais devrait intéresser l</w:t>
            </w:r>
            <w:r w:rsidR="00DC481B" w:rsidRPr="00D20483">
              <w:t>'</w:t>
            </w:r>
            <w:r w:rsidR="004831BB" w:rsidRPr="00D20483">
              <w:t>U</w:t>
            </w:r>
            <w:r w:rsidRPr="00D20483">
              <w:t>nion tout entière et être portée à l</w:t>
            </w:r>
            <w:r w:rsidR="00DC481B" w:rsidRPr="00D20483">
              <w:t>'</w:t>
            </w:r>
            <w:r w:rsidRPr="00D20483">
              <w:t>attention du Comité de coordination de l</w:t>
            </w:r>
            <w:r w:rsidR="00DC481B" w:rsidRPr="00D20483">
              <w:t>'</w:t>
            </w:r>
            <w:r w:rsidRPr="00D20483">
              <w:t xml:space="preserve">UIT pour la terminologie </w:t>
            </w:r>
            <w:r w:rsidRPr="00D20483">
              <w:rPr>
                <w:rFonts w:eastAsia="Times New Roman"/>
              </w:rPr>
              <w:t>(CCT)</w:t>
            </w:r>
            <w:r w:rsidRPr="00D20483">
              <w:t>. Une note de liaison a été établie dans le Document</w:t>
            </w:r>
            <w:r w:rsidR="00592DF6" w:rsidRPr="00D20483">
              <w:t xml:space="preserve"> </w:t>
            </w:r>
            <w:hyperlink r:id="rId33" w:history="1">
              <w:r w:rsidR="00592DF6" w:rsidRPr="00D20483">
                <w:rPr>
                  <w:rStyle w:val="Hyperlink"/>
                  <w:rFonts w:cstheme="majorBidi"/>
                </w:rPr>
                <w:t>TD1012</w:t>
              </w:r>
            </w:hyperlink>
            <w:r w:rsidR="00592DF6" w:rsidRPr="00D20483">
              <w:t xml:space="preserve"> </w:t>
            </w:r>
            <w:r w:rsidR="000E1214">
              <w:t>"</w:t>
            </w:r>
            <w:r w:rsidRPr="00D20483">
              <w:t>Note de liaison relative à l</w:t>
            </w:r>
            <w:r w:rsidR="00DC481B" w:rsidRPr="00D20483">
              <w:t>'</w:t>
            </w:r>
            <w:r w:rsidRPr="00D20483">
              <w:t>utilisation d</w:t>
            </w:r>
            <w:r w:rsidR="00DC481B" w:rsidRPr="00D20483">
              <w:t>'</w:t>
            </w:r>
            <w:r w:rsidRPr="00D20483">
              <w:t>un langage inclusif dans les normes et publications de l</w:t>
            </w:r>
            <w:r w:rsidR="00DC481B" w:rsidRPr="00D20483">
              <w:t>'</w:t>
            </w:r>
            <w:r w:rsidRPr="00D20483">
              <w:t>UIT</w:t>
            </w:r>
            <w:r w:rsidR="00E271A2">
              <w:t>-</w:t>
            </w:r>
            <w:r w:rsidRPr="00D20483">
              <w:t>T</w:t>
            </w:r>
            <w:r w:rsidR="000E1214">
              <w:t>"</w:t>
            </w:r>
            <w:r w:rsidRPr="00D20483">
              <w:t xml:space="preserve"> pour obtenir </w:t>
            </w:r>
            <w:proofErr w:type="gramStart"/>
            <w:r w:rsidRPr="00D20483">
              <w:t xml:space="preserve">des </w:t>
            </w:r>
            <w:r w:rsidR="004831BB" w:rsidRPr="00D20483">
              <w:t>instruction</w:t>
            </w:r>
            <w:proofErr w:type="gramEnd"/>
            <w:r w:rsidR="004831BB" w:rsidRPr="00D20483">
              <w:t xml:space="preserve"> auprès</w:t>
            </w:r>
            <w:r w:rsidR="00EC48D4">
              <w:t xml:space="preserve"> du </w:t>
            </w:r>
            <w:r w:rsidRPr="00D20483">
              <w:t>CCT concernant l</w:t>
            </w:r>
            <w:r w:rsidR="00DC481B" w:rsidRPr="00D20483">
              <w:t>'</w:t>
            </w:r>
            <w:r w:rsidRPr="00D20483">
              <w:t>utilisation d</w:t>
            </w:r>
            <w:r w:rsidR="00DC481B" w:rsidRPr="00D20483">
              <w:t>'</w:t>
            </w:r>
            <w:r w:rsidRPr="00D20483">
              <w:t>un langage inclusif dans les normes et publications de l</w:t>
            </w:r>
            <w:r w:rsidR="00DC481B" w:rsidRPr="00D20483">
              <w:t>'</w:t>
            </w:r>
            <w:r w:rsidRPr="00D20483">
              <w:t>UIT</w:t>
            </w:r>
            <w:r w:rsidR="00E271A2">
              <w:t>-</w:t>
            </w:r>
            <w:r w:rsidRPr="00D20483">
              <w:t>T.</w:t>
            </w:r>
          </w:p>
        </w:tc>
      </w:tr>
      <w:tr w:rsidR="00592DF6" w:rsidRPr="00D20483" w14:paraId="33A0FB7E" w14:textId="77777777" w:rsidTr="0009043D">
        <w:tc>
          <w:tcPr>
            <w:tcW w:w="714" w:type="dxa"/>
          </w:tcPr>
          <w:p w14:paraId="39B4B63C" w14:textId="77777777" w:rsidR="00592DF6" w:rsidRPr="00D20483" w:rsidRDefault="00592DF6" w:rsidP="00040AD8">
            <w:r w:rsidRPr="00D20483">
              <w:t>8.2.2</w:t>
            </w:r>
          </w:p>
        </w:tc>
        <w:tc>
          <w:tcPr>
            <w:tcW w:w="9053" w:type="dxa"/>
            <w:tcMar>
              <w:left w:w="57" w:type="dxa"/>
              <w:right w:w="57" w:type="dxa"/>
            </w:tcMar>
          </w:tcPr>
          <w:p w14:paraId="64BFF82E" w14:textId="559FD681" w:rsidR="00592DF6" w:rsidRPr="00D20483" w:rsidRDefault="00536D63" w:rsidP="00040AD8">
            <w:r w:rsidRPr="00D20483">
              <w:t xml:space="preserve">Les participants sont convenus que le Document </w:t>
            </w:r>
            <w:hyperlink r:id="rId34" w:history="1">
              <w:r w:rsidR="00592DF6" w:rsidRPr="00D20483">
                <w:rPr>
                  <w:rStyle w:val="Hyperlink"/>
                  <w:rFonts w:cstheme="majorBidi"/>
                </w:rPr>
                <w:t>TD1012R1</w:t>
              </w:r>
            </w:hyperlink>
            <w:r w:rsidRPr="00D20483">
              <w:t xml:space="preserve"> serait envoyé </w:t>
            </w:r>
            <w:r w:rsidR="00592DF6" w:rsidRPr="00D20483">
              <w:t>(</w:t>
            </w:r>
            <w:r w:rsidR="00C53597">
              <w:t>sous la cote </w:t>
            </w:r>
            <w:hyperlink r:id="rId35" w:history="1">
              <w:r w:rsidR="00592DF6" w:rsidRPr="00D20483">
                <w:rPr>
                  <w:rStyle w:val="Hyperlink"/>
                </w:rPr>
                <w:t>LS41</w:t>
              </w:r>
            </w:hyperlink>
            <w:r w:rsidR="00592DF6" w:rsidRPr="00D20483">
              <w:t xml:space="preserve">) </w:t>
            </w:r>
            <w:r w:rsidRPr="00D20483">
              <w:t>au</w:t>
            </w:r>
            <w:r w:rsidR="00592DF6" w:rsidRPr="00D20483">
              <w:t xml:space="preserve"> CCT </w:t>
            </w:r>
            <w:r w:rsidRPr="00D20483">
              <w:t>et au</w:t>
            </w:r>
            <w:r w:rsidR="00592DF6" w:rsidRPr="00D20483">
              <w:t xml:space="preserve"> SCV.</w:t>
            </w:r>
          </w:p>
        </w:tc>
      </w:tr>
      <w:tr w:rsidR="00592DF6" w:rsidRPr="00D20483" w14:paraId="4C1D0851" w14:textId="77777777" w:rsidTr="0009043D">
        <w:tc>
          <w:tcPr>
            <w:tcW w:w="714" w:type="dxa"/>
          </w:tcPr>
          <w:p w14:paraId="41DCD123" w14:textId="77777777" w:rsidR="00592DF6" w:rsidRPr="00D20483" w:rsidRDefault="00592DF6" w:rsidP="00040AD8">
            <w:pPr>
              <w:rPr>
                <w:highlight w:val="yellow"/>
              </w:rPr>
            </w:pPr>
            <w:r w:rsidRPr="00D20483">
              <w:t>8.3</w:t>
            </w:r>
          </w:p>
        </w:tc>
        <w:tc>
          <w:tcPr>
            <w:tcW w:w="9053" w:type="dxa"/>
            <w:tcMar>
              <w:left w:w="57" w:type="dxa"/>
              <w:right w:w="57" w:type="dxa"/>
            </w:tcMar>
          </w:tcPr>
          <w:p w14:paraId="4F5006AD" w14:textId="26C36B73" w:rsidR="00592DF6" w:rsidRPr="00D20483" w:rsidRDefault="006B1205" w:rsidP="00040AD8">
            <w:r w:rsidRPr="00D20483">
              <w:t>Le Rapporteur chargé de la liaison UIT</w:t>
            </w:r>
            <w:r w:rsidR="00E271A2">
              <w:t>-</w:t>
            </w:r>
            <w:r w:rsidRPr="00D20483">
              <w:t>T/IETF, M. Scott Mansfield, a présenté le rapport de liaison avec l</w:t>
            </w:r>
            <w:r w:rsidR="00DC481B" w:rsidRPr="00D20483">
              <w:t>'</w:t>
            </w:r>
            <w:r w:rsidRPr="00D20483">
              <w:t>IETF (Document</w:t>
            </w:r>
            <w:r w:rsidR="00592DF6" w:rsidRPr="00D20483">
              <w:t xml:space="preserve"> </w:t>
            </w:r>
            <w:hyperlink r:id="rId36" w:history="1">
              <w:r w:rsidR="00592DF6" w:rsidRPr="00D20483">
                <w:rPr>
                  <w:rStyle w:val="Hyperlink"/>
                </w:rPr>
                <w:t>TD990</w:t>
              </w:r>
            </w:hyperlink>
            <w:r w:rsidRPr="00D20483">
              <w:t>),</w:t>
            </w:r>
            <w:r w:rsidR="00592DF6" w:rsidRPr="00D20483">
              <w:t xml:space="preserve"> </w:t>
            </w:r>
            <w:r w:rsidRPr="00D20483">
              <w:t>qui contient des informations sur le mécanisme de collaboration avec l</w:t>
            </w:r>
            <w:r w:rsidR="00DC481B" w:rsidRPr="00D20483">
              <w:t>'</w:t>
            </w:r>
            <w:r w:rsidRPr="00D20483">
              <w:t>IETF, la liste des futures réunions et un</w:t>
            </w:r>
            <w:r w:rsidR="004831BB" w:rsidRPr="00D20483">
              <w:t>e présentation</w:t>
            </w:r>
            <w:r w:rsidRPr="00D20483">
              <w:t xml:space="preserve"> des récentes activités de liaison.</w:t>
            </w:r>
          </w:p>
        </w:tc>
      </w:tr>
      <w:tr w:rsidR="00592DF6" w:rsidRPr="00D20483" w14:paraId="3F11982A" w14:textId="77777777" w:rsidTr="0009043D">
        <w:tc>
          <w:tcPr>
            <w:tcW w:w="714" w:type="dxa"/>
          </w:tcPr>
          <w:p w14:paraId="10D4F3BB" w14:textId="77777777" w:rsidR="00592DF6" w:rsidRPr="00D20483" w:rsidRDefault="00592DF6" w:rsidP="00040AD8">
            <w:r w:rsidRPr="00D20483">
              <w:t>8.3.1</w:t>
            </w:r>
          </w:p>
        </w:tc>
        <w:tc>
          <w:tcPr>
            <w:tcW w:w="9053" w:type="dxa"/>
            <w:tcMar>
              <w:left w:w="57" w:type="dxa"/>
              <w:right w:w="57" w:type="dxa"/>
            </w:tcMar>
          </w:tcPr>
          <w:p w14:paraId="5496FA6A" w14:textId="24DB857D" w:rsidR="00592DF6" w:rsidRPr="00D20483" w:rsidRDefault="006B1205" w:rsidP="00040AD8">
            <w:r w:rsidRPr="00D20483">
              <w:t xml:space="preserve">Les participants ont pris note du Document </w:t>
            </w:r>
            <w:r w:rsidR="00592DF6" w:rsidRPr="00D20483">
              <w:t>TD990</w:t>
            </w:r>
            <w:r w:rsidRPr="00D20483">
              <w:t xml:space="preserve"> et décidé que les observations plus détaillées devraient être faites </w:t>
            </w:r>
            <w:r w:rsidR="001168B5" w:rsidRPr="00D20483">
              <w:t>à l</w:t>
            </w:r>
            <w:r w:rsidR="00DC481B" w:rsidRPr="00D20483">
              <w:t>'</w:t>
            </w:r>
            <w:r w:rsidR="001168B5" w:rsidRPr="00D20483">
              <w:t>occasion</w:t>
            </w:r>
            <w:r w:rsidRPr="00D20483">
              <w:t xml:space="preserve"> de la réunion du Groupe RG-SC.</w:t>
            </w:r>
          </w:p>
        </w:tc>
      </w:tr>
      <w:tr w:rsidR="00592DF6" w:rsidRPr="00D20483" w14:paraId="782295E6" w14:textId="77777777" w:rsidTr="0009043D">
        <w:tc>
          <w:tcPr>
            <w:tcW w:w="714" w:type="dxa"/>
          </w:tcPr>
          <w:p w14:paraId="21074D10" w14:textId="77777777" w:rsidR="00592DF6" w:rsidRPr="00D20483" w:rsidRDefault="00592DF6" w:rsidP="00040AD8">
            <w:r w:rsidRPr="00D20483">
              <w:t>8.3.2</w:t>
            </w:r>
          </w:p>
        </w:tc>
        <w:tc>
          <w:tcPr>
            <w:tcW w:w="9053" w:type="dxa"/>
            <w:tcMar>
              <w:left w:w="57" w:type="dxa"/>
              <w:right w:w="57" w:type="dxa"/>
            </w:tcMar>
          </w:tcPr>
          <w:p w14:paraId="3024356E" w14:textId="5ADBB8B4" w:rsidR="00592DF6" w:rsidRPr="00D20483" w:rsidRDefault="006C2A9D" w:rsidP="00040AD8">
            <w:r w:rsidRPr="00D20483">
              <w:t>Le GCNT est convenu d</w:t>
            </w:r>
            <w:r w:rsidR="00DC481B" w:rsidRPr="00D20483">
              <w:t>'</w:t>
            </w:r>
            <w:r w:rsidRPr="00D20483">
              <w:t xml:space="preserve">envoyer une </w:t>
            </w:r>
            <w:r w:rsidR="001168B5" w:rsidRPr="00D20483">
              <w:t xml:space="preserve">note </w:t>
            </w:r>
            <w:r w:rsidRPr="00D20483">
              <w:t>de liaison (Document</w:t>
            </w:r>
            <w:r w:rsidR="00592DF6" w:rsidRPr="00D20483">
              <w:t xml:space="preserve"> </w:t>
            </w:r>
            <w:hyperlink r:id="rId37">
              <w:r w:rsidR="00592DF6" w:rsidRPr="00D20483">
                <w:rPr>
                  <w:rStyle w:val="Hyperlink"/>
                  <w:rFonts w:cstheme="majorBidi"/>
                </w:rPr>
                <w:t>TD1011</w:t>
              </w:r>
            </w:hyperlink>
            <w:r w:rsidR="00592DF6" w:rsidRPr="00D20483">
              <w:t xml:space="preserve">) </w:t>
            </w:r>
            <w:r w:rsidRPr="00D20483">
              <w:t>à toutes les commissions d</w:t>
            </w:r>
            <w:r w:rsidR="00DC481B" w:rsidRPr="00D20483">
              <w:t>'</w:t>
            </w:r>
            <w:r w:rsidRPr="00D20483">
              <w:t>études de l</w:t>
            </w:r>
            <w:r w:rsidR="00DC481B" w:rsidRPr="00D20483">
              <w:t>'</w:t>
            </w:r>
            <w:r w:rsidRPr="00D20483">
              <w:t>UIT avec le Document</w:t>
            </w:r>
            <w:r w:rsidR="00592DF6" w:rsidRPr="00D20483">
              <w:t xml:space="preserve"> TD990</w:t>
            </w:r>
            <w:r w:rsidRPr="00D20483">
              <w:t xml:space="preserve"> en pièce jointe (voir le § </w:t>
            </w:r>
            <w:r w:rsidR="00592DF6" w:rsidRPr="00D20483">
              <w:t>11.2.2</w:t>
            </w:r>
            <w:r w:rsidRPr="00D20483">
              <w:t>)</w:t>
            </w:r>
            <w:r w:rsidR="00592DF6" w:rsidRPr="00D20483">
              <w:t>.</w:t>
            </w:r>
          </w:p>
        </w:tc>
      </w:tr>
    </w:tbl>
    <w:p w14:paraId="5391FAD1" w14:textId="2D75D418" w:rsidR="00297743" w:rsidRPr="00EE43A3" w:rsidRDefault="00592DF6" w:rsidP="00EE43A3">
      <w:pPr>
        <w:pStyle w:val="Heading1"/>
      </w:pPr>
      <w:bookmarkStart w:id="54" w:name="_Toc66872777"/>
      <w:r w:rsidRPr="00EE43A3">
        <w:t>9</w:t>
      </w:r>
      <w:r w:rsidRPr="00EE43A3">
        <w:tab/>
        <w:t>Kaléidoscope</w:t>
      </w:r>
      <w:bookmarkEnd w:id="54"/>
    </w:p>
    <w:tbl>
      <w:tblPr>
        <w:tblStyle w:val="TableGrid"/>
        <w:tblW w:w="976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14"/>
        <w:gridCol w:w="9053"/>
      </w:tblGrid>
      <w:tr w:rsidR="00592DF6" w:rsidRPr="00D20483" w14:paraId="6CCDAFC0" w14:textId="77777777" w:rsidTr="005C336D">
        <w:tc>
          <w:tcPr>
            <w:tcW w:w="714" w:type="dxa"/>
          </w:tcPr>
          <w:p w14:paraId="2B89A377" w14:textId="77777777" w:rsidR="00592DF6" w:rsidRPr="00D20483" w:rsidRDefault="00592DF6" w:rsidP="00040AD8">
            <w:r w:rsidRPr="00D20483">
              <w:t>9.1</w:t>
            </w:r>
          </w:p>
        </w:tc>
        <w:tc>
          <w:tcPr>
            <w:tcW w:w="9053" w:type="dxa"/>
            <w:tcMar>
              <w:left w:w="57" w:type="dxa"/>
              <w:right w:w="57" w:type="dxa"/>
            </w:tcMar>
          </w:tcPr>
          <w:p w14:paraId="5A50E77E" w14:textId="2443AA8D" w:rsidR="00592DF6" w:rsidRPr="00D20483" w:rsidRDefault="00592DF6" w:rsidP="00040AD8">
            <w:r w:rsidRPr="00D20483">
              <w:t xml:space="preserve">Mme Alessia Magliarditi (TSB), a présenté le Document </w:t>
            </w:r>
            <w:hyperlink r:id="rId38" w:history="1">
              <w:r w:rsidR="006C2A9D" w:rsidRPr="00D20483">
                <w:rPr>
                  <w:rStyle w:val="Hyperlink"/>
                  <w:lang w:eastAsia="zh-CN"/>
                </w:rPr>
                <w:t>TD968</w:t>
              </w:r>
            </w:hyperlink>
            <w:r w:rsidRPr="00D20483">
              <w:t xml:space="preserve"> "Évaluation des documents présentés dans le cadre de la Conférence Kaléidoscope 20</w:t>
            </w:r>
            <w:r w:rsidR="006C2A9D" w:rsidRPr="00D20483">
              <w:t>20</w:t>
            </w:r>
            <w:r w:rsidRPr="00D20483">
              <w:t xml:space="preserve"> du point de vue de leur pertinence pour les activités de l</w:t>
            </w:r>
            <w:r w:rsidR="00DC481B" w:rsidRPr="00D20483">
              <w:t>'</w:t>
            </w:r>
            <w:r w:rsidRPr="00D20483">
              <w:t>UIT"</w:t>
            </w:r>
            <w:r w:rsidR="006C2A9D" w:rsidRPr="00D20483">
              <w:t>, qui</w:t>
            </w:r>
            <w:r w:rsidRPr="00D20483">
              <w:t xml:space="preserve"> donne un aperçu de l</w:t>
            </w:r>
            <w:r w:rsidR="00DC481B" w:rsidRPr="00D20483">
              <w:t>'</w:t>
            </w:r>
            <w:r w:rsidRPr="00D20483">
              <w:t>édition de 20</w:t>
            </w:r>
            <w:r w:rsidR="006C2A9D" w:rsidRPr="00D20483">
              <w:t>20</w:t>
            </w:r>
            <w:r w:rsidRPr="00D20483">
              <w:t xml:space="preserve"> de la Conférence universitaire Kaléidoscope de l</w:t>
            </w:r>
            <w:r w:rsidR="00DC481B" w:rsidRPr="00D20483">
              <w:t>'</w:t>
            </w:r>
            <w:r w:rsidRPr="00D20483">
              <w:t>UIT, qui s</w:t>
            </w:r>
            <w:r w:rsidR="00DC481B" w:rsidRPr="00D20483">
              <w:t>'</w:t>
            </w:r>
            <w:r w:rsidRPr="00D20483">
              <w:t xml:space="preserve">est tenue </w:t>
            </w:r>
            <w:r w:rsidR="009A034E">
              <w:t>en ligne du 7 au </w:t>
            </w:r>
            <w:r w:rsidR="00CC0D83" w:rsidRPr="00D20483">
              <w:t>11</w:t>
            </w:r>
            <w:r w:rsidR="00AE4981" w:rsidRPr="00D20483">
              <w:t> </w:t>
            </w:r>
            <w:r w:rsidR="00CC0D83" w:rsidRPr="00D20483">
              <w:t>décembre</w:t>
            </w:r>
            <w:r w:rsidR="00AE4981" w:rsidRPr="00D20483">
              <w:t> </w:t>
            </w:r>
            <w:r w:rsidR="00CC0D83" w:rsidRPr="00D20483">
              <w:t>2020</w:t>
            </w:r>
            <w:r w:rsidRPr="00D20483">
              <w:t xml:space="preserve">. </w:t>
            </w:r>
            <w:r w:rsidR="00CC0D83" w:rsidRPr="00D20483">
              <w:t>Le document figurant en pièce jointe à ce document temporaire comprend deux résumés, deux documents d</w:t>
            </w:r>
            <w:r w:rsidR="00DC481B" w:rsidRPr="00D20483">
              <w:t>'</w:t>
            </w:r>
            <w:r w:rsidR="00CC0D83" w:rsidRPr="00D20483">
              <w:t xml:space="preserve">importance, un document soumis par un invité et les documents acceptés sélectionnés pour être présentés et publiés, et identifie les liens avec </w:t>
            </w:r>
            <w:r w:rsidR="001168B5" w:rsidRPr="00D20483">
              <w:t>l</w:t>
            </w:r>
            <w:r w:rsidR="00CC0D83" w:rsidRPr="00D20483">
              <w:t xml:space="preserve">es activités </w:t>
            </w:r>
            <w:r w:rsidR="001168B5" w:rsidRPr="00D20483">
              <w:t xml:space="preserve">connexes </w:t>
            </w:r>
            <w:r w:rsidR="00CC0D83" w:rsidRPr="00D20483">
              <w:t>menées par l</w:t>
            </w:r>
            <w:r w:rsidR="00DC481B" w:rsidRPr="00D20483">
              <w:t>'</w:t>
            </w:r>
            <w:r w:rsidR="00CC0D83" w:rsidRPr="00D20483">
              <w:t>UIT</w:t>
            </w:r>
            <w:r w:rsidR="00E271A2">
              <w:t>-</w:t>
            </w:r>
            <w:r w:rsidR="00CC0D83" w:rsidRPr="00D20483">
              <w:t>T et les autres Secteurs de l</w:t>
            </w:r>
            <w:r w:rsidR="00DC481B" w:rsidRPr="00D20483">
              <w:t>'</w:t>
            </w:r>
            <w:r w:rsidR="00CC0D83" w:rsidRPr="00D20483">
              <w:t>UIT.</w:t>
            </w:r>
          </w:p>
        </w:tc>
      </w:tr>
      <w:tr w:rsidR="00592DF6" w:rsidRPr="00D20483" w14:paraId="62215D67" w14:textId="77777777" w:rsidTr="005C336D">
        <w:tc>
          <w:tcPr>
            <w:tcW w:w="714" w:type="dxa"/>
          </w:tcPr>
          <w:p w14:paraId="29DC56EE" w14:textId="77777777" w:rsidR="00592DF6" w:rsidRPr="00D20483" w:rsidRDefault="00592DF6" w:rsidP="00040AD8">
            <w:r w:rsidRPr="00D20483">
              <w:t>9.1.1</w:t>
            </w:r>
          </w:p>
        </w:tc>
        <w:tc>
          <w:tcPr>
            <w:tcW w:w="9053" w:type="dxa"/>
            <w:tcMar>
              <w:left w:w="57" w:type="dxa"/>
              <w:right w:w="57" w:type="dxa"/>
            </w:tcMar>
          </w:tcPr>
          <w:p w14:paraId="04FFBDCF" w14:textId="5A115982" w:rsidR="00592DF6" w:rsidRPr="00D20483" w:rsidRDefault="00592DF6" w:rsidP="00040AD8">
            <w:pPr>
              <w:spacing w:after="120"/>
            </w:pPr>
            <w:bookmarkStart w:id="55" w:name="lt_pId160"/>
            <w:r w:rsidRPr="00D20483">
              <w:rPr>
                <w:bCs/>
              </w:rPr>
              <w:t>Le</w:t>
            </w:r>
            <w:r w:rsidR="00CC0D83" w:rsidRPr="00D20483">
              <w:rPr>
                <w:bCs/>
              </w:rPr>
              <w:t>s participants ont pris note du Document TD968 et invité</w:t>
            </w:r>
            <w:r w:rsidRPr="00D20483">
              <w:rPr>
                <w:bCs/>
              </w:rPr>
              <w:t xml:space="preserve"> </w:t>
            </w:r>
            <w:r w:rsidR="00CC0D83" w:rsidRPr="00D20483">
              <w:rPr>
                <w:bCs/>
              </w:rPr>
              <w:t xml:space="preserve">le GCNT, </w:t>
            </w:r>
            <w:r w:rsidRPr="00D20483">
              <w:rPr>
                <w:bCs/>
              </w:rPr>
              <w:t>les commissions d</w:t>
            </w:r>
            <w:r w:rsidR="00DC481B" w:rsidRPr="00D20483">
              <w:rPr>
                <w:bCs/>
              </w:rPr>
              <w:t>'</w:t>
            </w:r>
            <w:r w:rsidRPr="00D20483">
              <w:rPr>
                <w:bCs/>
              </w:rPr>
              <w:t xml:space="preserve">études </w:t>
            </w:r>
            <w:r w:rsidR="00CC0D83" w:rsidRPr="00D20483">
              <w:rPr>
                <w:bCs/>
              </w:rPr>
              <w:t>de l</w:t>
            </w:r>
            <w:r w:rsidR="00DC481B" w:rsidRPr="00D20483">
              <w:rPr>
                <w:bCs/>
              </w:rPr>
              <w:t>'</w:t>
            </w:r>
            <w:r w:rsidR="00CC0D83" w:rsidRPr="00D20483">
              <w:rPr>
                <w:bCs/>
              </w:rPr>
              <w:t>UIT</w:t>
            </w:r>
            <w:r w:rsidR="00E271A2">
              <w:rPr>
                <w:bCs/>
              </w:rPr>
              <w:t>-</w:t>
            </w:r>
            <w:r w:rsidR="00CC0D83" w:rsidRPr="00D20483">
              <w:rPr>
                <w:bCs/>
              </w:rPr>
              <w:t xml:space="preserve">T </w:t>
            </w:r>
            <w:r w:rsidRPr="00D20483">
              <w:rPr>
                <w:bCs/>
              </w:rPr>
              <w:t>et les groupes spécialisés de l</w:t>
            </w:r>
            <w:r w:rsidR="00DC481B" w:rsidRPr="00D20483">
              <w:rPr>
                <w:bCs/>
              </w:rPr>
              <w:t>'</w:t>
            </w:r>
            <w:r w:rsidRPr="00D20483">
              <w:rPr>
                <w:bCs/>
              </w:rPr>
              <w:t>UIT-T à passer en revue les</w:t>
            </w:r>
            <w:r w:rsidR="00527A14" w:rsidRPr="00D20483">
              <w:rPr>
                <w:bCs/>
              </w:rPr>
              <w:t xml:space="preserve"> documents </w:t>
            </w:r>
            <w:r w:rsidRPr="00D20483">
              <w:rPr>
                <w:bCs/>
              </w:rPr>
              <w:t xml:space="preserve">relevant de leur domaine de compétence et à prendre en considération ces contributions </w:t>
            </w:r>
            <w:r w:rsidRPr="00D20483">
              <w:t>soumises par des chercheurs</w:t>
            </w:r>
            <w:bookmarkEnd w:id="55"/>
            <w:r w:rsidRPr="00D20483">
              <w:t>.</w:t>
            </w:r>
          </w:p>
        </w:tc>
      </w:tr>
    </w:tbl>
    <w:p w14:paraId="38506E81" w14:textId="3C5C69D8" w:rsidR="00592DF6" w:rsidRPr="00D20483" w:rsidRDefault="00592DF6" w:rsidP="005C336D">
      <w:pPr>
        <w:pStyle w:val="Heading1"/>
        <w:tabs>
          <w:tab w:val="clear" w:pos="794"/>
        </w:tabs>
        <w:rPr>
          <w:rFonts w:eastAsia="SimSun"/>
        </w:rPr>
      </w:pPr>
      <w:bookmarkStart w:id="56" w:name="_Toc55563330"/>
      <w:bookmarkStart w:id="57" w:name="_Toc66872778"/>
      <w:r w:rsidRPr="00D20483">
        <w:rPr>
          <w:rFonts w:eastAsia="SimSun"/>
        </w:rPr>
        <w:t>10</w:t>
      </w:r>
      <w:r w:rsidRPr="00D20483">
        <w:rPr>
          <w:rFonts w:eastAsia="SimSun"/>
        </w:rPr>
        <w:tab/>
        <w:t>Journal de l</w:t>
      </w:r>
      <w:r w:rsidR="00DC481B" w:rsidRPr="00D20483">
        <w:rPr>
          <w:rFonts w:eastAsia="SimSun"/>
        </w:rPr>
        <w:t>'</w:t>
      </w:r>
      <w:r w:rsidRPr="00D20483">
        <w:rPr>
          <w:rFonts w:eastAsia="SimSun"/>
        </w:rPr>
        <w:t>UIT sur les technologies futures et les technologies en évolution</w:t>
      </w:r>
      <w:bookmarkEnd w:id="56"/>
      <w:bookmarkEnd w:id="57"/>
    </w:p>
    <w:tbl>
      <w:tblPr>
        <w:tblStyle w:val="TableGrid"/>
        <w:tblW w:w="976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
        <w:gridCol w:w="9067"/>
      </w:tblGrid>
      <w:tr w:rsidR="00592DF6" w:rsidRPr="00D20483" w14:paraId="44A4A882" w14:textId="77777777" w:rsidTr="005C336D">
        <w:tc>
          <w:tcPr>
            <w:tcW w:w="700" w:type="dxa"/>
            <w:tcMar>
              <w:left w:w="0" w:type="dxa"/>
            </w:tcMar>
          </w:tcPr>
          <w:p w14:paraId="59D7DDCE" w14:textId="77777777" w:rsidR="00592DF6" w:rsidRPr="00D20483" w:rsidRDefault="00592DF6" w:rsidP="00040AD8">
            <w:pPr>
              <w:rPr>
                <w:highlight w:val="yellow"/>
              </w:rPr>
            </w:pPr>
            <w:r w:rsidRPr="00D20483">
              <w:t>10.1</w:t>
            </w:r>
          </w:p>
        </w:tc>
        <w:tc>
          <w:tcPr>
            <w:tcW w:w="9067" w:type="dxa"/>
            <w:tcMar>
              <w:left w:w="57" w:type="dxa"/>
              <w:right w:w="57" w:type="dxa"/>
            </w:tcMar>
          </w:tcPr>
          <w:p w14:paraId="49650CB0" w14:textId="1C7AE9FA" w:rsidR="00592DF6" w:rsidRPr="00D20483" w:rsidRDefault="00592DF6" w:rsidP="00040AD8">
            <w:pPr>
              <w:rPr>
                <w:highlight w:val="yellow"/>
              </w:rPr>
            </w:pPr>
            <w:r w:rsidRPr="00D20483">
              <w:t>M</w:t>
            </w:r>
            <w:r w:rsidR="003F4D57" w:rsidRPr="00D20483">
              <w:t>me</w:t>
            </w:r>
            <w:r w:rsidRPr="00D20483">
              <w:t xml:space="preserve"> Alessia Magliarditi </w:t>
            </w:r>
            <w:r w:rsidR="003F4D57" w:rsidRPr="00D20483">
              <w:t>(</w:t>
            </w:r>
            <w:r w:rsidRPr="00D20483">
              <w:t>TSB</w:t>
            </w:r>
            <w:r w:rsidR="003F4D57" w:rsidRPr="00D20483">
              <w:t xml:space="preserve">), a </w:t>
            </w:r>
            <w:r w:rsidRPr="00D20483">
              <w:t>pr</w:t>
            </w:r>
            <w:r w:rsidR="003F4D57" w:rsidRPr="00D20483">
              <w:t>é</w:t>
            </w:r>
            <w:r w:rsidRPr="00D20483">
              <w:t>sent</w:t>
            </w:r>
            <w:r w:rsidR="003F4D57" w:rsidRPr="00D20483">
              <w:t>é le Document</w:t>
            </w:r>
            <w:r w:rsidRPr="00D20483">
              <w:t xml:space="preserve"> </w:t>
            </w:r>
            <w:hyperlink r:id="rId39" w:history="1">
              <w:r w:rsidRPr="00D20483">
                <w:rPr>
                  <w:rStyle w:val="Hyperlink"/>
                  <w:lang w:eastAsia="zh-CN"/>
                </w:rPr>
                <w:t>TD969</w:t>
              </w:r>
            </w:hyperlink>
            <w:r w:rsidRPr="00D20483">
              <w:t xml:space="preserve"> </w:t>
            </w:r>
            <w:r w:rsidR="000E1214">
              <w:t>"</w:t>
            </w:r>
            <w:r w:rsidR="00E97250" w:rsidRPr="00D20483">
              <w:t>Journal de l</w:t>
            </w:r>
            <w:r w:rsidR="00DC481B" w:rsidRPr="00D20483">
              <w:t>'</w:t>
            </w:r>
            <w:r w:rsidR="00E97250" w:rsidRPr="00D20483">
              <w:t>UIT sur les technologies futures et les technologies en évolution – gratuites, rapides, pour tous</w:t>
            </w:r>
            <w:r w:rsidR="000E1214">
              <w:t>"</w:t>
            </w:r>
            <w:r w:rsidR="00E97250" w:rsidRPr="00D20483">
              <w:t>, qui donne des informations sur la création du nouveau Journal de l</w:t>
            </w:r>
            <w:r w:rsidR="00DC481B" w:rsidRPr="00D20483">
              <w:t>'</w:t>
            </w:r>
            <w:r w:rsidR="00E97250" w:rsidRPr="00D20483">
              <w:t xml:space="preserve">UIT sur les technologies futures et les technologies en évolution et annonce la parution du premier numéro et </w:t>
            </w:r>
            <w:r w:rsidR="00356B4F" w:rsidRPr="00D20483">
              <w:t>la publication de</w:t>
            </w:r>
            <w:r w:rsidR="00E97250" w:rsidRPr="00D20483">
              <w:t xml:space="preserve"> l</w:t>
            </w:r>
            <w:r w:rsidR="00DC481B" w:rsidRPr="00D20483">
              <w:t>'</w:t>
            </w:r>
            <w:r w:rsidR="00E97250" w:rsidRPr="00D20483">
              <w:t>invitation à soumettre des articles pour les cinq numéros spéciaux à venir.</w:t>
            </w:r>
          </w:p>
        </w:tc>
      </w:tr>
      <w:tr w:rsidR="00592DF6" w:rsidRPr="00D20483" w14:paraId="41F2F341" w14:textId="77777777" w:rsidTr="005C336D">
        <w:tc>
          <w:tcPr>
            <w:tcW w:w="700" w:type="dxa"/>
            <w:tcMar>
              <w:left w:w="0" w:type="dxa"/>
            </w:tcMar>
          </w:tcPr>
          <w:p w14:paraId="7BE164A1" w14:textId="77777777" w:rsidR="00592DF6" w:rsidRPr="00D20483" w:rsidRDefault="00592DF6" w:rsidP="00040AD8">
            <w:r w:rsidRPr="00D20483">
              <w:t>10.2</w:t>
            </w:r>
          </w:p>
        </w:tc>
        <w:tc>
          <w:tcPr>
            <w:tcW w:w="9067" w:type="dxa"/>
            <w:tcMar>
              <w:left w:w="57" w:type="dxa"/>
              <w:right w:w="57" w:type="dxa"/>
            </w:tcMar>
          </w:tcPr>
          <w:p w14:paraId="10DE79CA" w14:textId="222C6833" w:rsidR="00592DF6" w:rsidRPr="00D20483" w:rsidRDefault="00E97250" w:rsidP="00040AD8">
            <w:r w:rsidRPr="00D20483">
              <w:t xml:space="preserve">Les participants ont pris note du Document </w:t>
            </w:r>
            <w:r w:rsidR="00592DF6" w:rsidRPr="00D20483">
              <w:t>TD969.</w:t>
            </w:r>
          </w:p>
        </w:tc>
      </w:tr>
    </w:tbl>
    <w:p w14:paraId="01D97071" w14:textId="0EC425BE" w:rsidR="00592DF6" w:rsidRPr="00D20483" w:rsidRDefault="00592DF6" w:rsidP="00040AD8">
      <w:pPr>
        <w:pStyle w:val="Heading1"/>
        <w:rPr>
          <w:rFonts w:eastAsia="SimSun"/>
          <w:lang w:eastAsia="ja-JP"/>
        </w:rPr>
      </w:pPr>
      <w:bookmarkStart w:id="58" w:name="_Toc66872779"/>
      <w:r w:rsidRPr="00D20483">
        <w:lastRenderedPageBreak/>
        <w:t>11</w:t>
      </w:r>
      <w:r w:rsidRPr="00D20483">
        <w:tab/>
      </w:r>
      <w:r w:rsidRPr="00D20483">
        <w:rPr>
          <w:rFonts w:eastAsia="SimSun"/>
          <w:lang w:eastAsia="ja-JP"/>
        </w:rPr>
        <w:t>Résultats des travaux des Groupes du Rapporteur du GCNT</w:t>
      </w:r>
      <w:bookmarkEnd w:id="58"/>
    </w:p>
    <w:p w14:paraId="0DBB56CD" w14:textId="3B31DBEF" w:rsidR="00592DF6" w:rsidRPr="00D20483" w:rsidRDefault="00592DF6" w:rsidP="00040AD8">
      <w:pPr>
        <w:tabs>
          <w:tab w:val="clear" w:pos="794"/>
          <w:tab w:val="clear" w:pos="1191"/>
          <w:tab w:val="clear" w:pos="1588"/>
          <w:tab w:val="clear" w:pos="1985"/>
        </w:tabs>
        <w:overflowPunct/>
        <w:autoSpaceDE/>
        <w:autoSpaceDN/>
        <w:adjustRightInd/>
        <w:textAlignment w:val="auto"/>
        <w:rPr>
          <w:rFonts w:eastAsia="SimSun"/>
          <w:szCs w:val="24"/>
          <w:lang w:eastAsia="ja-JP"/>
        </w:rPr>
      </w:pPr>
      <w:r w:rsidRPr="00D20483">
        <w:rPr>
          <w:rFonts w:eastAsia="SimSun"/>
          <w:szCs w:val="24"/>
          <w:lang w:eastAsia="ja-JP"/>
        </w:rPr>
        <w:t>Cinq Groupes du Rapporteur du GCNT ont progressé dans leurs travaux pendant la réunion et en ont présenté les résultats à la plénière de clôture du GCNT. Les rapports ont été approuvés. Les décisions prises en plénière sont brièvement présentées ci-dessous. On trouvera dans l</w:t>
      </w:r>
      <w:r w:rsidR="00DC481B" w:rsidRPr="00D20483">
        <w:rPr>
          <w:rFonts w:eastAsia="SimSun"/>
          <w:szCs w:val="24"/>
          <w:lang w:eastAsia="ja-JP"/>
        </w:rPr>
        <w:t>'</w:t>
      </w:r>
      <w:hyperlink w:anchor="AnnexA" w:history="1">
        <w:r w:rsidRPr="00D20483">
          <w:rPr>
            <w:rFonts w:eastAsia="SimSun"/>
            <w:color w:val="0000FF"/>
            <w:u w:val="single"/>
            <w:lang w:eastAsia="ja-JP"/>
          </w:rPr>
          <w:t>Annexe A</w:t>
        </w:r>
      </w:hyperlink>
      <w:r w:rsidRPr="00D20483">
        <w:rPr>
          <w:rFonts w:eastAsia="SimSun"/>
          <w:szCs w:val="24"/>
          <w:lang w:eastAsia="ja-JP"/>
        </w:rPr>
        <w:t xml:space="preserve"> du présent rapport un tableau dressant la liste des documents temporaires ainsi que des rapports des différents Groupes du Rapporteur, des notes de liaison qu</w:t>
      </w:r>
      <w:r w:rsidR="00DC481B" w:rsidRPr="00D20483">
        <w:rPr>
          <w:rFonts w:eastAsia="SimSun"/>
          <w:szCs w:val="24"/>
          <w:lang w:eastAsia="ja-JP"/>
        </w:rPr>
        <w:t>'</w:t>
      </w:r>
      <w:r w:rsidRPr="00D20483">
        <w:rPr>
          <w:rFonts w:eastAsia="SimSun"/>
          <w:szCs w:val="24"/>
          <w:lang w:eastAsia="ja-JP"/>
        </w:rPr>
        <w:t>ils ont élaborées et des activités intérimaires qu</w:t>
      </w:r>
      <w:r w:rsidR="00DC481B" w:rsidRPr="00D20483">
        <w:rPr>
          <w:rFonts w:eastAsia="SimSun"/>
          <w:szCs w:val="24"/>
          <w:lang w:eastAsia="ja-JP"/>
        </w:rPr>
        <w:t>'</w:t>
      </w:r>
      <w:r w:rsidRPr="00D20483">
        <w:rPr>
          <w:rFonts w:eastAsia="SimSun"/>
          <w:szCs w:val="24"/>
          <w:lang w:eastAsia="ja-JP"/>
        </w:rPr>
        <w:t>ils prévoient de mener à bien.</w:t>
      </w:r>
    </w:p>
    <w:p w14:paraId="2C0D4EC1" w14:textId="73002490" w:rsidR="00592DF6" w:rsidRPr="00D20483" w:rsidRDefault="00592DF6" w:rsidP="00040AD8">
      <w:pPr>
        <w:pStyle w:val="Heading2"/>
        <w:rPr>
          <w:rFonts w:eastAsia="SimSun"/>
          <w:lang w:eastAsia="ja-JP"/>
        </w:rPr>
      </w:pPr>
      <w:bookmarkStart w:id="59" w:name="_Toc55563333"/>
      <w:bookmarkStart w:id="60" w:name="_Toc66872780"/>
      <w:r w:rsidRPr="00D20483">
        <w:rPr>
          <w:rFonts w:eastAsia="SimSun"/>
          <w:lang w:eastAsia="ja-JP"/>
        </w:rPr>
        <w:t>11.1</w:t>
      </w:r>
      <w:r w:rsidRPr="00D20483">
        <w:rPr>
          <w:rFonts w:eastAsia="SimSun"/>
          <w:lang w:eastAsia="ja-JP"/>
        </w:rPr>
        <w:tab/>
        <w:t>Groupe du Rapporteur du GCNT chargé d</w:t>
      </w:r>
      <w:r w:rsidR="00DC481B" w:rsidRPr="00D20483">
        <w:rPr>
          <w:rFonts w:eastAsia="SimSun"/>
          <w:lang w:eastAsia="ja-JP"/>
        </w:rPr>
        <w:t>'</w:t>
      </w:r>
      <w:r w:rsidRPr="00D20483">
        <w:rPr>
          <w:rFonts w:eastAsia="SimSun"/>
          <w:lang w:eastAsia="ja-JP"/>
        </w:rPr>
        <w:t>examiner les Résolutions de l</w:t>
      </w:r>
      <w:r w:rsidR="00DC481B" w:rsidRPr="00D20483">
        <w:rPr>
          <w:rFonts w:eastAsia="SimSun"/>
          <w:lang w:eastAsia="ja-JP"/>
        </w:rPr>
        <w:t>'</w:t>
      </w:r>
      <w:r w:rsidRPr="00D20483">
        <w:rPr>
          <w:rFonts w:eastAsia="SimSun"/>
          <w:lang w:eastAsia="ja-JP"/>
        </w:rPr>
        <w:t>AMNT (RG</w:t>
      </w:r>
      <w:r w:rsidRPr="00D20483">
        <w:rPr>
          <w:rFonts w:eastAsia="SimSun"/>
          <w:lang w:eastAsia="ja-JP"/>
        </w:rPr>
        <w:noBreakHyphen/>
        <w:t>ResReview)</w:t>
      </w:r>
      <w:bookmarkEnd w:id="59"/>
      <w:bookmarkEnd w:id="60"/>
    </w:p>
    <w:tbl>
      <w:tblPr>
        <w:tblStyle w:val="TableGrid"/>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56"/>
        <w:gridCol w:w="9025"/>
      </w:tblGrid>
      <w:tr w:rsidR="00592DF6" w:rsidRPr="00D20483" w14:paraId="6ADF77CE" w14:textId="77777777" w:rsidTr="005C336D">
        <w:tc>
          <w:tcPr>
            <w:tcW w:w="756" w:type="dxa"/>
          </w:tcPr>
          <w:p w14:paraId="02591D3B" w14:textId="77777777" w:rsidR="00592DF6" w:rsidRPr="00D20483" w:rsidRDefault="00592DF6" w:rsidP="00040AD8">
            <w:pPr>
              <w:rPr>
                <w:highlight w:val="yellow"/>
              </w:rPr>
            </w:pPr>
            <w:r w:rsidRPr="00D20483">
              <w:t>11.1.1</w:t>
            </w:r>
          </w:p>
        </w:tc>
        <w:tc>
          <w:tcPr>
            <w:tcW w:w="9025" w:type="dxa"/>
            <w:tcMar>
              <w:left w:w="57" w:type="dxa"/>
              <w:right w:w="57" w:type="dxa"/>
            </w:tcMar>
          </w:tcPr>
          <w:p w14:paraId="2FC31A94" w14:textId="30BFFE24" w:rsidR="00592DF6" w:rsidRPr="00D20483" w:rsidRDefault="00592DF6" w:rsidP="00040AD8">
            <w:pPr>
              <w:rPr>
                <w:highlight w:val="yellow"/>
              </w:rPr>
            </w:pPr>
            <w:r w:rsidRPr="00D20483">
              <w:t>Le Rapporteur du Groupe RG-ResReview, M. Vladimir Minkin (Fédération de Russie), a présenté le rapport de ce Groupe, tel qu</w:t>
            </w:r>
            <w:r w:rsidR="00DC481B" w:rsidRPr="00D20483">
              <w:t>'</w:t>
            </w:r>
            <w:r w:rsidRPr="00D20483">
              <w:t xml:space="preserve">il figure dans le Document </w:t>
            </w:r>
            <w:hyperlink r:id="rId40" w:history="1">
              <w:r w:rsidRPr="00D20483">
                <w:rPr>
                  <w:rStyle w:val="Hyperlink"/>
                  <w:lang w:eastAsia="zh-CN"/>
                </w:rPr>
                <w:t>TD920</w:t>
              </w:r>
            </w:hyperlink>
            <w:r w:rsidRPr="00D20483">
              <w:t xml:space="preserve">. </w:t>
            </w:r>
            <w:r w:rsidR="002F0BA9" w:rsidRPr="00D20483">
              <w:t>Le GCNT a pris note du rapport de la réunion figurant dans le Document</w:t>
            </w:r>
            <w:r w:rsidRPr="00D20483">
              <w:rPr>
                <w:bCs/>
              </w:rPr>
              <w:t xml:space="preserve"> </w:t>
            </w:r>
            <w:r w:rsidRPr="00D20483">
              <w:rPr>
                <w:bCs/>
                <w:lang w:eastAsia="zh-CN"/>
              </w:rPr>
              <w:t>TD920.</w:t>
            </w:r>
          </w:p>
        </w:tc>
      </w:tr>
      <w:tr w:rsidR="00592DF6" w:rsidRPr="00D20483" w14:paraId="71990B10" w14:textId="77777777" w:rsidTr="005C336D">
        <w:tc>
          <w:tcPr>
            <w:tcW w:w="756" w:type="dxa"/>
          </w:tcPr>
          <w:p w14:paraId="1A041B17" w14:textId="77777777" w:rsidR="00592DF6" w:rsidRPr="00D20483" w:rsidRDefault="00592DF6" w:rsidP="00040AD8">
            <w:r w:rsidRPr="00D20483">
              <w:t>11.1.2</w:t>
            </w:r>
          </w:p>
        </w:tc>
        <w:tc>
          <w:tcPr>
            <w:tcW w:w="9025" w:type="dxa"/>
            <w:tcMar>
              <w:left w:w="57" w:type="dxa"/>
              <w:right w:w="57" w:type="dxa"/>
            </w:tcMar>
          </w:tcPr>
          <w:p w14:paraId="2A900192" w14:textId="3BD41586" w:rsidR="00592DF6" w:rsidRPr="00D20483" w:rsidRDefault="00580112" w:rsidP="00040AD8">
            <w:pPr>
              <w:tabs>
                <w:tab w:val="left" w:pos="570"/>
              </w:tabs>
            </w:pPr>
            <w:r w:rsidRPr="00D20483">
              <w:t xml:space="preserve">Le GCNT a autorisé le Groupe RG-ResReview </w:t>
            </w:r>
            <w:r w:rsidR="00AD2C40" w:rsidRPr="00D20483">
              <w:t>à</w:t>
            </w:r>
            <w:r w:rsidRPr="00D20483">
              <w:t xml:space="preserve"> organis</w:t>
            </w:r>
            <w:r w:rsidR="00AD2C40" w:rsidRPr="00D20483">
              <w:t>er</w:t>
            </w:r>
            <w:r w:rsidRPr="00D20483">
              <w:t xml:space="preserve"> une ou deux réunions électroniques </w:t>
            </w:r>
            <w:r w:rsidR="0052176D" w:rsidRPr="00D20483">
              <w:t>intérimaires</w:t>
            </w:r>
            <w:r w:rsidRPr="00D20483">
              <w:t xml:space="preserve"> </w:t>
            </w:r>
            <w:r w:rsidR="009347C8" w:rsidRPr="00D20483">
              <w:t>d</w:t>
            </w:r>
            <w:r w:rsidR="00DC481B" w:rsidRPr="00D20483">
              <w:t>'</w:t>
            </w:r>
            <w:r w:rsidR="009347C8" w:rsidRPr="00D20483">
              <w:t>ici à</w:t>
            </w:r>
            <w:r w:rsidRPr="00D20483">
              <w:t xml:space="preserve"> octobre 202</w:t>
            </w:r>
            <w:r w:rsidR="009347C8" w:rsidRPr="00D20483">
              <w:t>1</w:t>
            </w:r>
            <w:r w:rsidRPr="00D20483">
              <w:t xml:space="preserve">, si des contributions </w:t>
            </w:r>
            <w:r w:rsidR="00CD21AE" w:rsidRPr="00D20483">
              <w:t>sont</w:t>
            </w:r>
            <w:r w:rsidRPr="00D20483">
              <w:t xml:space="preserve"> soumises sur </w:t>
            </w:r>
            <w:r w:rsidR="00CD21AE" w:rsidRPr="00D20483">
              <w:t>l</w:t>
            </w:r>
            <w:r w:rsidR="00DC481B" w:rsidRPr="00D20483">
              <w:t>'</w:t>
            </w:r>
            <w:r w:rsidR="00CD21AE" w:rsidRPr="00D20483">
              <w:t>examen</w:t>
            </w:r>
            <w:r w:rsidRPr="00D20483">
              <w:t xml:space="preserve"> des Résolutions de l</w:t>
            </w:r>
            <w:r w:rsidR="00DC481B" w:rsidRPr="00D20483">
              <w:t>'</w:t>
            </w:r>
            <w:r w:rsidRPr="00D20483">
              <w:t>AMNT, y compris leur rational</w:t>
            </w:r>
            <w:r w:rsidR="0009043D">
              <w:t>isation, et des propositions (y </w:t>
            </w:r>
            <w:r w:rsidRPr="00D20483">
              <w:t>compris des projets ou avant-projet</w:t>
            </w:r>
            <w:r w:rsidR="009347C8" w:rsidRPr="00D20483">
              <w:t>s</w:t>
            </w:r>
            <w:r w:rsidRPr="00D20483">
              <w:t>) concernant des Résolutions de l</w:t>
            </w:r>
            <w:r w:rsidR="00DC481B" w:rsidRPr="00D20483">
              <w:t>'</w:t>
            </w:r>
            <w:r w:rsidRPr="00D20483">
              <w:t xml:space="preserve">AMNT </w:t>
            </w:r>
            <w:r w:rsidR="00CD21AE" w:rsidRPr="00D20483">
              <w:t>relevant du domaine de compétence de ce Groupe du Rapporteur</w:t>
            </w:r>
            <w:r w:rsidRPr="00D20483">
              <w:t>. Le Groupe RG-ResReview prévoit de se réunir à la</w:t>
            </w:r>
            <w:r w:rsidR="00AD2C40" w:rsidRPr="00D20483">
              <w:t xml:space="preserve"> huitième </w:t>
            </w:r>
            <w:r w:rsidRPr="00D20483">
              <w:t>réunion du GCNT.</w:t>
            </w:r>
          </w:p>
        </w:tc>
      </w:tr>
    </w:tbl>
    <w:p w14:paraId="1A03AE89" w14:textId="1F151259" w:rsidR="00592DF6" w:rsidRPr="00D20483" w:rsidRDefault="00592DF6" w:rsidP="00040AD8">
      <w:pPr>
        <w:pStyle w:val="Heading2"/>
        <w:rPr>
          <w:lang w:eastAsia="ja-JP"/>
        </w:rPr>
      </w:pPr>
      <w:bookmarkStart w:id="61" w:name="_Toc66872781"/>
      <w:r w:rsidRPr="00D20483">
        <w:rPr>
          <w:lang w:eastAsia="ja-JP"/>
        </w:rPr>
        <w:t>11.2</w:t>
      </w:r>
      <w:r w:rsidRPr="00D20483">
        <w:rPr>
          <w:lang w:eastAsia="ja-JP"/>
        </w:rPr>
        <w:tab/>
        <w:t>Groupe du Rapporteur du GCNT sur le renforcement de la coopération (RG-SC)</w:t>
      </w:r>
      <w:bookmarkEnd w:id="61"/>
    </w:p>
    <w:tbl>
      <w:tblPr>
        <w:tblStyle w:val="TableGrid"/>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
        <w:gridCol w:w="9053"/>
      </w:tblGrid>
      <w:tr w:rsidR="00592DF6" w:rsidRPr="00D20483" w14:paraId="0C7CD854" w14:textId="77777777" w:rsidTr="005C336D">
        <w:tc>
          <w:tcPr>
            <w:tcW w:w="728" w:type="dxa"/>
            <w:tcMar>
              <w:left w:w="0" w:type="dxa"/>
            </w:tcMar>
          </w:tcPr>
          <w:p w14:paraId="59AAFD3A" w14:textId="77777777" w:rsidR="00592DF6" w:rsidRPr="00D20483" w:rsidRDefault="00592DF6" w:rsidP="00040AD8">
            <w:r w:rsidRPr="00D20483">
              <w:t>11.2.1</w:t>
            </w:r>
          </w:p>
        </w:tc>
        <w:tc>
          <w:tcPr>
            <w:tcW w:w="9053" w:type="dxa"/>
            <w:tcMar>
              <w:left w:w="57" w:type="dxa"/>
              <w:right w:w="57" w:type="dxa"/>
            </w:tcMar>
          </w:tcPr>
          <w:p w14:paraId="0FC17A48" w14:textId="6687BC37" w:rsidR="00592DF6" w:rsidRPr="00D20483" w:rsidRDefault="00592DF6" w:rsidP="00040AD8">
            <w:pPr>
              <w:rPr>
                <w:rFonts w:asciiTheme="majorBidi" w:hAnsiTheme="majorBidi" w:cstheme="majorBidi"/>
              </w:rPr>
            </w:pPr>
            <w:r w:rsidRPr="00D20483">
              <w:rPr>
                <w:rFonts w:asciiTheme="majorBidi" w:hAnsiTheme="majorBidi" w:cstheme="majorBidi"/>
              </w:rPr>
              <w:t xml:space="preserve">Le Rapporteur du Groupe RG-SC, M. Glenn Parsons (Ericsson Canada), a présenté le rapport du Groupe RG-SC (Document </w:t>
            </w:r>
            <w:hyperlink r:id="rId41" w:history="1">
              <w:r w:rsidRPr="00D20483">
                <w:rPr>
                  <w:rStyle w:val="Hyperlink"/>
                  <w:lang w:eastAsia="zh-CN"/>
                </w:rPr>
                <w:t>TD922</w:t>
              </w:r>
            </w:hyperlink>
            <w:r w:rsidRPr="00D20483">
              <w:rPr>
                <w:rStyle w:val="Hyperlink"/>
                <w:lang w:eastAsia="zh-CN"/>
              </w:rPr>
              <w:t>)</w:t>
            </w:r>
            <w:r w:rsidRPr="00D20483">
              <w:rPr>
                <w:rFonts w:asciiTheme="majorBidi" w:hAnsiTheme="majorBidi" w:cstheme="majorBidi"/>
              </w:rPr>
              <w:t xml:space="preserve">. </w:t>
            </w:r>
            <w:r w:rsidR="00580112" w:rsidRPr="00D20483">
              <w:rPr>
                <w:rFonts w:asciiTheme="majorBidi" w:hAnsiTheme="majorBidi" w:cstheme="majorBidi"/>
              </w:rPr>
              <w:t>Le GCNT a pris note du rapport de la réunion du Groupe</w:t>
            </w:r>
            <w:r w:rsidR="00580112" w:rsidRPr="00D20483">
              <w:t xml:space="preserve"> RG-SC figurant dans le Document TD922.</w:t>
            </w:r>
          </w:p>
        </w:tc>
      </w:tr>
      <w:tr w:rsidR="00592DF6" w:rsidRPr="00D20483" w14:paraId="4BB0FDA3" w14:textId="77777777" w:rsidTr="005C336D">
        <w:tc>
          <w:tcPr>
            <w:tcW w:w="728" w:type="dxa"/>
            <w:tcMar>
              <w:left w:w="0" w:type="dxa"/>
            </w:tcMar>
          </w:tcPr>
          <w:p w14:paraId="2C83BC86" w14:textId="77777777" w:rsidR="00592DF6" w:rsidRPr="00D20483" w:rsidRDefault="00592DF6" w:rsidP="00040AD8">
            <w:r w:rsidRPr="00D20483">
              <w:t>11.2.2</w:t>
            </w:r>
          </w:p>
        </w:tc>
        <w:tc>
          <w:tcPr>
            <w:tcW w:w="9053" w:type="dxa"/>
            <w:tcMar>
              <w:left w:w="57" w:type="dxa"/>
              <w:right w:w="57" w:type="dxa"/>
            </w:tcMar>
          </w:tcPr>
          <w:p w14:paraId="54E42863" w14:textId="4292FB76" w:rsidR="00592DF6" w:rsidRPr="00D20483" w:rsidRDefault="00592DF6" w:rsidP="00040AD8">
            <w:pPr>
              <w:keepNext/>
            </w:pPr>
            <w:bookmarkStart w:id="62" w:name="lt_pId233"/>
            <w:r w:rsidRPr="00D20483">
              <w:t>Le GCNT a décidé d</w:t>
            </w:r>
            <w:r w:rsidR="00DC481B" w:rsidRPr="00D20483">
              <w:t>'</w:t>
            </w:r>
            <w:r w:rsidRPr="00D20483">
              <w:t xml:space="preserve">envoyer trois notes de </w:t>
            </w:r>
            <w:proofErr w:type="gramStart"/>
            <w:r w:rsidRPr="00D20483">
              <w:t>liaison</w:t>
            </w:r>
            <w:bookmarkEnd w:id="62"/>
            <w:r w:rsidRPr="00D20483">
              <w:t>:</w:t>
            </w:r>
            <w:proofErr w:type="gramEnd"/>
          </w:p>
          <w:p w14:paraId="4FEE3149" w14:textId="655B07B2" w:rsidR="00592DF6" w:rsidRDefault="00592DF6" w:rsidP="00040AD8">
            <w:pPr>
              <w:pStyle w:val="enumlev1"/>
            </w:pPr>
            <w:r w:rsidRPr="00D20483">
              <w:t>1)</w:t>
            </w:r>
            <w:r w:rsidRPr="00D20483">
              <w:tab/>
            </w:r>
            <w:r w:rsidR="009801DF" w:rsidRPr="00D20483">
              <w:t>Note de liaison à l</w:t>
            </w:r>
            <w:r w:rsidR="00DC481B" w:rsidRPr="00D20483">
              <w:t>'</w:t>
            </w:r>
            <w:r w:rsidR="009801DF" w:rsidRPr="00D20483">
              <w:t xml:space="preserve">intention de </w:t>
            </w:r>
            <w:r w:rsidR="00506C60" w:rsidRPr="00D20483">
              <w:t>toutes les commissions d</w:t>
            </w:r>
            <w:r w:rsidR="00DC481B" w:rsidRPr="00D20483">
              <w:t>'</w:t>
            </w:r>
            <w:r w:rsidR="00506C60" w:rsidRPr="00D20483">
              <w:t>études de l</w:t>
            </w:r>
            <w:r w:rsidR="00DC481B" w:rsidRPr="00D20483">
              <w:t>'</w:t>
            </w:r>
            <w:r w:rsidR="00506C60" w:rsidRPr="00D20483">
              <w:t>UIT</w:t>
            </w:r>
            <w:r w:rsidR="00E271A2">
              <w:t>-</w:t>
            </w:r>
            <w:r w:rsidR="00506C60" w:rsidRPr="00D20483">
              <w:t>T relative à la diffusion d</w:t>
            </w:r>
            <w:r w:rsidR="00DC481B" w:rsidRPr="00D20483">
              <w:t>'</w:t>
            </w:r>
            <w:r w:rsidR="00506C60" w:rsidRPr="00D20483">
              <w:t>un document du Groupe SPCG de l</w:t>
            </w:r>
            <w:r w:rsidR="00DC481B" w:rsidRPr="00D20483">
              <w:t>'</w:t>
            </w:r>
            <w:r w:rsidR="00506C60" w:rsidRPr="00D20483">
              <w:t>ISO/de la CEI/de l</w:t>
            </w:r>
            <w:r w:rsidR="00DC481B" w:rsidRPr="00D20483">
              <w:t>'</w:t>
            </w:r>
            <w:r w:rsidR="00506C60" w:rsidRPr="00D20483">
              <w:t xml:space="preserve">UIT-T approuvé intitulé </w:t>
            </w:r>
            <w:r w:rsidR="000E1214" w:rsidRPr="00C851A7">
              <w:t>"</w:t>
            </w:r>
            <w:r w:rsidR="00C23655" w:rsidRPr="00D20483">
              <w:rPr>
                <w:i/>
                <w:iCs/>
              </w:rPr>
              <w:t>Appel du SMB de la CEI, du TMB de l</w:t>
            </w:r>
            <w:r w:rsidR="00DC481B" w:rsidRPr="00D20483">
              <w:rPr>
                <w:i/>
                <w:iCs/>
              </w:rPr>
              <w:t>'</w:t>
            </w:r>
            <w:r w:rsidR="00C23655" w:rsidRPr="00D20483">
              <w:rPr>
                <w:i/>
                <w:iCs/>
              </w:rPr>
              <w:t>ISO et du GCNT de l</w:t>
            </w:r>
            <w:r w:rsidR="00DC481B" w:rsidRPr="00D20483">
              <w:rPr>
                <w:i/>
                <w:iCs/>
              </w:rPr>
              <w:t>'</w:t>
            </w:r>
            <w:r w:rsidR="00C23655" w:rsidRPr="00D20483">
              <w:rPr>
                <w:i/>
                <w:iCs/>
              </w:rPr>
              <w:t>UIT</w:t>
            </w:r>
            <w:r w:rsidR="00E271A2">
              <w:rPr>
                <w:i/>
                <w:iCs/>
              </w:rPr>
              <w:noBreakHyphen/>
            </w:r>
            <w:r w:rsidR="00C23655" w:rsidRPr="00D20483">
              <w:rPr>
                <w:i/>
                <w:iCs/>
              </w:rPr>
              <w:t>T concernant la coordination efficace des activités de normalisation technique de la CEI, de l</w:t>
            </w:r>
            <w:r w:rsidR="00DC481B" w:rsidRPr="00D20483">
              <w:rPr>
                <w:i/>
                <w:iCs/>
              </w:rPr>
              <w:t>'</w:t>
            </w:r>
            <w:r w:rsidR="00C23655" w:rsidRPr="00D20483">
              <w:rPr>
                <w:i/>
                <w:iCs/>
              </w:rPr>
              <w:t>ISO et de l</w:t>
            </w:r>
            <w:r w:rsidR="00DC481B" w:rsidRPr="00D20483">
              <w:rPr>
                <w:i/>
                <w:iCs/>
              </w:rPr>
              <w:t>'</w:t>
            </w:r>
            <w:r w:rsidR="00C23655" w:rsidRPr="00D20483">
              <w:rPr>
                <w:i/>
                <w:iCs/>
              </w:rPr>
              <w:t>UIT</w:t>
            </w:r>
            <w:r w:rsidR="00E271A2">
              <w:rPr>
                <w:i/>
                <w:iCs/>
              </w:rPr>
              <w:t>-</w:t>
            </w:r>
            <w:r w:rsidR="00C23655" w:rsidRPr="00D20483">
              <w:rPr>
                <w:i/>
                <w:iCs/>
              </w:rPr>
              <w:t>T</w:t>
            </w:r>
            <w:r w:rsidR="000E1214" w:rsidRPr="00C851A7">
              <w:t>"</w:t>
            </w:r>
            <w:r w:rsidR="00506C60" w:rsidRPr="00D20483">
              <w:t xml:space="preserve"> (Document</w:t>
            </w:r>
            <w:r w:rsidRPr="00D20483">
              <w:t xml:space="preserve"> </w:t>
            </w:r>
            <w:hyperlink r:id="rId42" w:history="1">
              <w:r w:rsidRPr="00D20483">
                <w:rPr>
                  <w:rStyle w:val="Hyperlink"/>
                  <w:rFonts w:cstheme="majorBidi"/>
                </w:rPr>
                <w:t>TD998</w:t>
              </w:r>
            </w:hyperlink>
            <w:r w:rsidRPr="00D20483">
              <w:t>,</w:t>
            </w:r>
            <w:r w:rsidR="00506C60" w:rsidRPr="00D20483">
              <w:t xml:space="preserve"> envoyé sous la cote</w:t>
            </w:r>
            <w:r w:rsidR="00E271A2">
              <w:t> </w:t>
            </w:r>
            <w:hyperlink r:id="rId43" w:history="1">
              <w:r w:rsidRPr="00D20483">
                <w:rPr>
                  <w:rStyle w:val="Hyperlink"/>
                  <w:rFonts w:cstheme="majorBidi"/>
                </w:rPr>
                <w:t>LS38</w:t>
              </w:r>
            </w:hyperlink>
            <w:r w:rsidRPr="00D20483">
              <w:t>)</w:t>
            </w:r>
            <w:r w:rsidR="00040AD8" w:rsidRPr="00D20483">
              <w:t>.</w:t>
            </w:r>
          </w:p>
          <w:p w14:paraId="7043364A" w14:textId="0D955539" w:rsidR="00DF6E8D" w:rsidRDefault="00DF6E8D" w:rsidP="00040AD8">
            <w:pPr>
              <w:pStyle w:val="enumlev1"/>
            </w:pPr>
            <w:r>
              <w:rPr>
                <w:lang w:val="fr-CH"/>
              </w:rPr>
              <w:tab/>
            </w:r>
            <w:del w:id="63" w:author="Royer, Veronique" w:date="2021-03-17T15:33:00Z">
              <w:r w:rsidDel="00DF6E8D">
                <w:rPr>
                  <w:lang w:val="fr-CH"/>
                </w:rPr>
                <w:delText>Pendant la réunion du Groupe RG-SC, le représentant de la Fédération de Russie a émis des réserves, indiquant qu'étant donné que le Document TD960 n’avait pas été publié avant la réunion du GCNT, il conviendrait d'en prendre note uniquement. Faute d'avoir eu la possibilité d'évaluer le document pendant la réunion, il a demandé que le principe selon lequel les documents sont publiés avant l'ouverture de la réunion du GCNT soit observé dans tous les cas. Par conséquent, le GCNT mettra tout en œuvre pour veiller à ce que ce principe soit respecté dans l'avenir</w:delText>
              </w:r>
            </w:del>
            <w:ins w:id="64" w:author="Royer, Veronique" w:date="2021-03-17T15:33:00Z">
              <w:r w:rsidRPr="00304819">
                <w:t xml:space="preserve"> Pendant la réunion du Groupe RG-SC, le représentant de la Fédération de Russie a exhorté les participants à prendre note du fait que le Document TD960 avait été publié juste avant le début de la réunion du Groupe RG-SC, puis modifié lors de la réunion pour changer son statut de "To note" à "Action</w:t>
              </w:r>
              <w:r>
                <w:t>"</w:t>
              </w:r>
            </w:ins>
            <w:r>
              <w:rPr>
                <w:lang w:val="fr-CH"/>
              </w:rPr>
              <w:t>. </w:t>
            </w:r>
          </w:p>
          <w:p w14:paraId="7FE596C1" w14:textId="5A619B6A" w:rsidR="00592DF6" w:rsidRPr="00D20483" w:rsidRDefault="00C81F2B" w:rsidP="00040AD8">
            <w:pPr>
              <w:pStyle w:val="enumlev1"/>
            </w:pPr>
            <w:r w:rsidRPr="00304819">
              <w:tab/>
            </w:r>
            <w:ins w:id="65" w:author="Royer, Veronique" w:date="2021-03-17T15:35:00Z">
              <w:r w:rsidR="00DF6E8D" w:rsidRPr="00304819">
                <w:t>La Fédération de Russie n'a pas eu la possibilité d'évaluer ce document lors de la réunion "à la volée" et ne peut accepter le texte actuel de la page de couverture du Document TD998, qui ne correspond pas au texte du § 11.2.2.1 du présent rapport.</w:t>
              </w:r>
            </w:ins>
          </w:p>
          <w:p w14:paraId="25D57721" w14:textId="36D8FB32" w:rsidR="00592DF6" w:rsidRPr="00D20483" w:rsidRDefault="00592DF6" w:rsidP="00040AD8">
            <w:pPr>
              <w:pStyle w:val="enumlev1"/>
            </w:pPr>
            <w:r w:rsidRPr="00D20483">
              <w:tab/>
              <w:t xml:space="preserve">NOTE </w:t>
            </w:r>
            <w:r w:rsidR="00E271A2">
              <w:t>–</w:t>
            </w:r>
            <w:r w:rsidR="0056181C" w:rsidRPr="00D20483">
              <w:t xml:space="preserve"> La</w:t>
            </w:r>
            <w:hyperlink r:id="rId44" w:history="1">
              <w:r w:rsidR="0056181C" w:rsidRPr="00D20483">
                <w:t xml:space="preserve"> </w:t>
              </w:r>
              <w:r w:rsidR="0056181C" w:rsidRPr="00D20483">
                <w:rPr>
                  <w:rStyle w:val="Hyperlink"/>
                  <w:rFonts w:cstheme="majorBidi"/>
                </w:rPr>
                <w:t>C</w:t>
              </w:r>
              <w:r w:rsidRPr="00D20483">
                <w:rPr>
                  <w:rStyle w:val="Hyperlink"/>
                  <w:rFonts w:cstheme="majorBidi"/>
                </w:rPr>
                <w:t>ircula</w:t>
              </w:r>
              <w:r w:rsidR="0056181C" w:rsidRPr="00D20483">
                <w:rPr>
                  <w:rStyle w:val="Hyperlink"/>
                  <w:rFonts w:cstheme="majorBidi"/>
                </w:rPr>
                <w:t>ire</w:t>
              </w:r>
              <w:r w:rsidRPr="00D20483">
                <w:rPr>
                  <w:rStyle w:val="Hyperlink"/>
                  <w:rFonts w:cstheme="majorBidi"/>
                </w:rPr>
                <w:t xml:space="preserve"> 296</w:t>
              </w:r>
            </w:hyperlink>
            <w:r w:rsidR="0056181C" w:rsidRPr="00D20483">
              <w:t xml:space="preserve"> du TSB, publié</w:t>
            </w:r>
            <w:r w:rsidR="003E2FDC" w:rsidRPr="00D20483">
              <w:t>e</w:t>
            </w:r>
            <w:r w:rsidR="0056181C" w:rsidRPr="00D20483">
              <w:t xml:space="preserve"> le 22 janvier 2021,</w:t>
            </w:r>
            <w:r w:rsidR="009801DF" w:rsidRPr="00D20483">
              <w:t xml:space="preserve"> informe les membres de l</w:t>
            </w:r>
            <w:r w:rsidR="00DC481B" w:rsidRPr="00D20483">
              <w:t>'</w:t>
            </w:r>
            <w:r w:rsidR="009801DF" w:rsidRPr="00D20483">
              <w:t>UIT</w:t>
            </w:r>
            <w:r w:rsidR="00E271A2">
              <w:t>-</w:t>
            </w:r>
            <w:r w:rsidR="009801DF" w:rsidRPr="00D20483">
              <w:t>T de la publication du document du Groupe SPCG.</w:t>
            </w:r>
          </w:p>
          <w:p w14:paraId="09480123" w14:textId="1EF3E488" w:rsidR="00592DF6" w:rsidRPr="00D20483" w:rsidRDefault="00592DF6" w:rsidP="00040AD8">
            <w:pPr>
              <w:pStyle w:val="enumlev1"/>
            </w:pPr>
            <w:r w:rsidRPr="00D20483">
              <w:lastRenderedPageBreak/>
              <w:t>2)</w:t>
            </w:r>
            <w:r w:rsidRPr="00D20483">
              <w:tab/>
            </w:r>
            <w:r w:rsidR="009801DF" w:rsidRPr="00D20483">
              <w:t>Note de liaison à l</w:t>
            </w:r>
            <w:r w:rsidR="00DC481B" w:rsidRPr="00D20483">
              <w:t>'</w:t>
            </w:r>
            <w:r w:rsidR="009801DF" w:rsidRPr="00D20483">
              <w:t>intention du Comité de normalisation pour le vocabulaire (SCV)</w:t>
            </w:r>
            <w:r w:rsidRPr="00D20483">
              <w:t xml:space="preserve"> </w:t>
            </w:r>
            <w:r w:rsidR="0035273E" w:rsidRPr="00D20483">
              <w:t xml:space="preserve">relative à la </w:t>
            </w:r>
            <w:r w:rsidR="009801DF" w:rsidRPr="00D20483">
              <w:rPr>
                <w:i/>
                <w:iCs/>
              </w:rPr>
              <w:t>Résolution 2 du</w:t>
            </w:r>
            <w:r w:rsidR="009801DF" w:rsidRPr="00D20483">
              <w:t xml:space="preserve"> </w:t>
            </w:r>
            <w:r w:rsidR="009801DF" w:rsidRPr="00D20483">
              <w:rPr>
                <w:i/>
                <w:iCs/>
              </w:rPr>
              <w:t>JTC1 de l</w:t>
            </w:r>
            <w:r w:rsidR="00DC481B" w:rsidRPr="00D20483">
              <w:rPr>
                <w:i/>
                <w:iCs/>
              </w:rPr>
              <w:t>'</w:t>
            </w:r>
            <w:r w:rsidRPr="00D20483">
              <w:rPr>
                <w:i/>
                <w:iCs/>
              </w:rPr>
              <w:t>ISO/</w:t>
            </w:r>
            <w:r w:rsidR="009801DF" w:rsidRPr="00D20483">
              <w:rPr>
                <w:i/>
                <w:iCs/>
              </w:rPr>
              <w:t xml:space="preserve">CEI </w:t>
            </w:r>
            <w:r w:rsidRPr="00D20483">
              <w:rPr>
                <w:i/>
                <w:iCs/>
              </w:rPr>
              <w:t>–</w:t>
            </w:r>
            <w:r w:rsidR="009801DF" w:rsidRPr="00D20483">
              <w:rPr>
                <w:i/>
                <w:iCs/>
              </w:rPr>
              <w:t xml:space="preserve"> Groupe consultatif 18 (AG 18) du</w:t>
            </w:r>
            <w:r w:rsidR="00E271A2">
              <w:rPr>
                <w:i/>
                <w:iCs/>
              </w:rPr>
              <w:t> </w:t>
            </w:r>
            <w:r w:rsidR="009801DF" w:rsidRPr="00D20483">
              <w:rPr>
                <w:i/>
                <w:iCs/>
              </w:rPr>
              <w:t>JTC 1 sur le vocabulaire utilisé par le JTC 1</w:t>
            </w:r>
            <w:r w:rsidRPr="00D20483">
              <w:t xml:space="preserve"> (</w:t>
            </w:r>
            <w:r w:rsidR="009801DF" w:rsidRPr="00D20483">
              <w:t xml:space="preserve">Document </w:t>
            </w:r>
            <w:hyperlink r:id="rId45" w:history="1">
              <w:r w:rsidRPr="00D20483">
                <w:rPr>
                  <w:rStyle w:val="Hyperlink"/>
                  <w:rFonts w:cstheme="majorBidi"/>
                </w:rPr>
                <w:t>TD999</w:t>
              </w:r>
            </w:hyperlink>
            <w:r w:rsidRPr="00D20483">
              <w:t>,</w:t>
            </w:r>
            <w:r w:rsidR="009801DF" w:rsidRPr="00D20483">
              <w:t xml:space="preserve"> envoyé sous la cote </w:t>
            </w:r>
            <w:hyperlink r:id="rId46" w:history="1">
              <w:r w:rsidRPr="00D20483">
                <w:rPr>
                  <w:rStyle w:val="Hyperlink"/>
                  <w:rFonts w:cstheme="majorBidi"/>
                </w:rPr>
                <w:t>LS39</w:t>
              </w:r>
            </w:hyperlink>
            <w:r w:rsidRPr="00D20483">
              <w:t>).</w:t>
            </w:r>
          </w:p>
          <w:p w14:paraId="2A604E85" w14:textId="25991B80" w:rsidR="00592DF6" w:rsidRPr="00D20483" w:rsidRDefault="00592DF6" w:rsidP="00E271A2">
            <w:pPr>
              <w:pStyle w:val="enumlev1"/>
            </w:pPr>
            <w:r w:rsidRPr="00D20483">
              <w:t>3)</w:t>
            </w:r>
            <w:r w:rsidRPr="00D20483">
              <w:tab/>
            </w:r>
            <w:r w:rsidR="009801DF" w:rsidRPr="00D20483">
              <w:t>Note de liaison à l</w:t>
            </w:r>
            <w:r w:rsidR="00DC481B" w:rsidRPr="00D20483">
              <w:t>'</w:t>
            </w:r>
            <w:r w:rsidR="009801DF" w:rsidRPr="00D20483">
              <w:t>intention de toutes les commissions d</w:t>
            </w:r>
            <w:r w:rsidR="00DC481B" w:rsidRPr="00D20483">
              <w:t>'</w:t>
            </w:r>
            <w:r w:rsidR="009801DF" w:rsidRPr="00D20483">
              <w:t>études de l</w:t>
            </w:r>
            <w:r w:rsidR="00DC481B" w:rsidRPr="00D20483">
              <w:t>'</w:t>
            </w:r>
            <w:r w:rsidR="009801DF" w:rsidRPr="00D20483">
              <w:t>UIT</w:t>
            </w:r>
            <w:r w:rsidR="00E271A2">
              <w:t>-</w:t>
            </w:r>
            <w:r w:rsidR="009801DF" w:rsidRPr="00D20483">
              <w:t xml:space="preserve">T </w:t>
            </w:r>
            <w:r w:rsidR="006E086D">
              <w:t>relative </w:t>
            </w:r>
            <w:r w:rsidR="0035273E" w:rsidRPr="00D20483">
              <w:t>à</w:t>
            </w:r>
            <w:r w:rsidR="00E271A2">
              <w:t> </w:t>
            </w:r>
            <w:r w:rsidR="0035273E" w:rsidRPr="00D20483">
              <w:rPr>
                <w:i/>
                <w:iCs/>
              </w:rPr>
              <w:t>l</w:t>
            </w:r>
            <w:r w:rsidR="00DC481B" w:rsidRPr="00D20483">
              <w:rPr>
                <w:i/>
                <w:iCs/>
              </w:rPr>
              <w:t>'</w:t>
            </w:r>
            <w:r w:rsidR="0035273E" w:rsidRPr="00D20483">
              <w:rPr>
                <w:i/>
                <w:iCs/>
              </w:rPr>
              <w:t>i</w:t>
            </w:r>
            <w:r w:rsidR="009801DF" w:rsidRPr="00D20483">
              <w:rPr>
                <w:i/>
                <w:iCs/>
              </w:rPr>
              <w:t>mportance de la collaboration entre l</w:t>
            </w:r>
            <w:r w:rsidR="00DC481B" w:rsidRPr="00D20483">
              <w:rPr>
                <w:i/>
                <w:iCs/>
              </w:rPr>
              <w:t>'</w:t>
            </w:r>
            <w:r w:rsidR="009801DF" w:rsidRPr="00D20483">
              <w:rPr>
                <w:i/>
                <w:iCs/>
              </w:rPr>
              <w:t>IETF, l</w:t>
            </w:r>
            <w:r w:rsidR="00DC481B" w:rsidRPr="00D20483">
              <w:rPr>
                <w:i/>
                <w:iCs/>
              </w:rPr>
              <w:t>'</w:t>
            </w:r>
            <w:r w:rsidR="009801DF" w:rsidRPr="00D20483">
              <w:rPr>
                <w:i/>
                <w:iCs/>
              </w:rPr>
              <w:t>IRTF</w:t>
            </w:r>
            <w:r w:rsidR="00DE0D46" w:rsidRPr="00D20483">
              <w:rPr>
                <w:i/>
                <w:iCs/>
              </w:rPr>
              <w:t xml:space="preserve"> et</w:t>
            </w:r>
            <w:r w:rsidR="009801DF" w:rsidRPr="00D20483">
              <w:rPr>
                <w:i/>
                <w:iCs/>
              </w:rPr>
              <w:t xml:space="preserve"> l</w:t>
            </w:r>
            <w:r w:rsidR="00DC481B" w:rsidRPr="00D20483">
              <w:rPr>
                <w:i/>
                <w:iCs/>
              </w:rPr>
              <w:t>'</w:t>
            </w:r>
            <w:r w:rsidR="009801DF" w:rsidRPr="00D20483">
              <w:rPr>
                <w:i/>
                <w:iCs/>
              </w:rPr>
              <w:t>UIT</w:t>
            </w:r>
            <w:r w:rsidR="00E271A2">
              <w:rPr>
                <w:i/>
                <w:iCs/>
              </w:rPr>
              <w:t>-</w:t>
            </w:r>
            <w:r w:rsidR="009801DF" w:rsidRPr="00D20483">
              <w:rPr>
                <w:i/>
                <w:iCs/>
              </w:rPr>
              <w:t>T</w:t>
            </w:r>
            <w:r w:rsidR="009801DF" w:rsidRPr="00D20483">
              <w:t xml:space="preserve"> </w:t>
            </w:r>
            <w:r w:rsidRPr="00D20483">
              <w:t>(</w:t>
            </w:r>
            <w:r w:rsidR="009801DF" w:rsidRPr="00D20483">
              <w:t xml:space="preserve">Document </w:t>
            </w:r>
            <w:hyperlink r:id="rId47">
              <w:r w:rsidRPr="00D20483">
                <w:rPr>
                  <w:rStyle w:val="Hyperlink"/>
                  <w:rFonts w:cstheme="majorBidi"/>
                </w:rPr>
                <w:t>TD1011</w:t>
              </w:r>
            </w:hyperlink>
            <w:r w:rsidRPr="00D20483">
              <w:t>,</w:t>
            </w:r>
            <w:r w:rsidR="009801DF" w:rsidRPr="00D20483">
              <w:t xml:space="preserve"> envoyé sous la cote </w:t>
            </w:r>
            <w:hyperlink r:id="rId48" w:history="1">
              <w:r w:rsidRPr="00D20483">
                <w:rPr>
                  <w:rStyle w:val="Hyperlink"/>
                  <w:rFonts w:cstheme="majorBidi"/>
                </w:rPr>
                <w:t>LS40</w:t>
              </w:r>
            </w:hyperlink>
            <w:r w:rsidRPr="00D20483">
              <w:t>).</w:t>
            </w:r>
          </w:p>
        </w:tc>
      </w:tr>
      <w:tr w:rsidR="00592DF6" w:rsidRPr="00D20483" w14:paraId="53CA1A61" w14:textId="77777777" w:rsidTr="005C336D">
        <w:tc>
          <w:tcPr>
            <w:tcW w:w="728" w:type="dxa"/>
            <w:tcMar>
              <w:left w:w="0" w:type="dxa"/>
            </w:tcMar>
          </w:tcPr>
          <w:p w14:paraId="5FFF2E54" w14:textId="77777777" w:rsidR="00592DF6" w:rsidRPr="00D20483" w:rsidRDefault="00592DF6" w:rsidP="00040AD8">
            <w:pPr>
              <w:rPr>
                <w:highlight w:val="yellow"/>
              </w:rPr>
            </w:pPr>
            <w:r w:rsidRPr="00D20483">
              <w:lastRenderedPageBreak/>
              <w:t>11.2.3</w:t>
            </w:r>
          </w:p>
        </w:tc>
        <w:tc>
          <w:tcPr>
            <w:tcW w:w="9053" w:type="dxa"/>
            <w:tcMar>
              <w:left w:w="57" w:type="dxa"/>
              <w:right w:w="57" w:type="dxa"/>
            </w:tcMar>
          </w:tcPr>
          <w:p w14:paraId="5BA13DBB" w14:textId="1D5CFE5A" w:rsidR="00592DF6" w:rsidRPr="00D20483" w:rsidRDefault="00AD2C40" w:rsidP="00040AD8">
            <w:pPr>
              <w:tabs>
                <w:tab w:val="left" w:pos="570"/>
              </w:tabs>
              <w:rPr>
                <w:rFonts w:asciiTheme="majorBidi" w:eastAsia="Batang" w:hAnsiTheme="majorBidi" w:cstheme="majorBidi"/>
              </w:rPr>
            </w:pPr>
            <w:r w:rsidRPr="00D20483">
              <w:t xml:space="preserve">Le GCNT a autorisé le Groupe </w:t>
            </w:r>
            <w:r w:rsidR="00592DF6" w:rsidRPr="00D20483">
              <w:t xml:space="preserve">RG-SC </w:t>
            </w:r>
            <w:r w:rsidR="00E148D2" w:rsidRPr="00D20483">
              <w:t>à</w:t>
            </w:r>
            <w:r w:rsidRPr="00D20483">
              <w:t xml:space="preserve"> organis</w:t>
            </w:r>
            <w:r w:rsidR="00E148D2" w:rsidRPr="00D20483">
              <w:t>er</w:t>
            </w:r>
            <w:r w:rsidRPr="00D20483">
              <w:t xml:space="preserve"> jusqu</w:t>
            </w:r>
            <w:r w:rsidR="00DC481B" w:rsidRPr="00D20483">
              <w:t>'</w:t>
            </w:r>
            <w:r w:rsidRPr="00D20483">
              <w:t xml:space="preserve">à trois réunions électroniques </w:t>
            </w:r>
            <w:r w:rsidR="004F4A48" w:rsidRPr="00D20483">
              <w:t>intérimaires</w:t>
            </w:r>
            <w:r w:rsidRPr="00D20483">
              <w:t xml:space="preserve"> (</w:t>
            </w:r>
            <w:r w:rsidR="00E148D2" w:rsidRPr="00D20483">
              <w:t>si des contributions sont reçues</w:t>
            </w:r>
            <w:r w:rsidRPr="00D20483">
              <w:t xml:space="preserve">). Le Groupe </w:t>
            </w:r>
            <w:r w:rsidR="00E148D2" w:rsidRPr="00D20483">
              <w:t xml:space="preserve">RG-SC </w:t>
            </w:r>
            <w:r w:rsidRPr="00D20483">
              <w:t>prévoit de se réunir à la huitième réunion du GCNT en 2021.</w:t>
            </w:r>
          </w:p>
        </w:tc>
      </w:tr>
      <w:tr w:rsidR="00592DF6" w:rsidRPr="00D20483" w14:paraId="5A39B71E" w14:textId="77777777" w:rsidTr="005C336D">
        <w:tc>
          <w:tcPr>
            <w:tcW w:w="728" w:type="dxa"/>
            <w:tcMar>
              <w:left w:w="0" w:type="dxa"/>
            </w:tcMar>
          </w:tcPr>
          <w:p w14:paraId="0B62E737" w14:textId="77777777" w:rsidR="00592DF6" w:rsidRPr="00D20483" w:rsidRDefault="00592DF6" w:rsidP="00040AD8">
            <w:r w:rsidRPr="00D20483">
              <w:t>11.2.4</w:t>
            </w:r>
          </w:p>
        </w:tc>
        <w:tc>
          <w:tcPr>
            <w:tcW w:w="9053" w:type="dxa"/>
            <w:tcMar>
              <w:left w:w="57" w:type="dxa"/>
              <w:right w:w="57" w:type="dxa"/>
            </w:tcMar>
          </w:tcPr>
          <w:p w14:paraId="6C4CD2A3" w14:textId="1159A3F7" w:rsidR="00592DF6" w:rsidRPr="00D20483" w:rsidRDefault="00AD2C40" w:rsidP="00040AD8">
            <w:pPr>
              <w:keepNext/>
              <w:keepLines/>
              <w:tabs>
                <w:tab w:val="left" w:pos="570"/>
              </w:tabs>
            </w:pPr>
            <w:r w:rsidRPr="00D20483">
              <w:t>Le GCNT a pris note</w:t>
            </w:r>
            <w:r w:rsidR="004F4A48" w:rsidRPr="00D20483">
              <w:t xml:space="preserve"> du projet du Groupe RG-SC d</w:t>
            </w:r>
            <w:r w:rsidR="00DC481B" w:rsidRPr="00D20483">
              <w:t>'</w:t>
            </w:r>
            <w:r w:rsidR="004F4A48" w:rsidRPr="00D20483">
              <w:t xml:space="preserve">envoyer à la CE 20 une note de liaison </w:t>
            </w:r>
            <w:r w:rsidR="00E148D2" w:rsidRPr="00D20483">
              <w:t>relative à</w:t>
            </w:r>
            <w:r w:rsidR="004F4A48" w:rsidRPr="00D20483">
              <w:t xml:space="preserve"> la collaboration oneM2M</w:t>
            </w:r>
            <w:r w:rsidR="00E148D2" w:rsidRPr="00D20483">
              <w:t>,</w:t>
            </w:r>
            <w:r w:rsidR="004F4A48" w:rsidRPr="00D20483">
              <w:t xml:space="preserve"> qui serait élaborée à la prochaine réunion </w:t>
            </w:r>
            <w:r w:rsidR="00184AED" w:rsidRPr="00D20483">
              <w:t>intérimaire</w:t>
            </w:r>
            <w:r w:rsidR="004F4A48" w:rsidRPr="00D20483">
              <w:t xml:space="preserve"> du Groupe.</w:t>
            </w:r>
          </w:p>
        </w:tc>
      </w:tr>
      <w:tr w:rsidR="00592DF6" w:rsidRPr="00D20483" w14:paraId="42DF91EB" w14:textId="77777777" w:rsidTr="005C336D">
        <w:tc>
          <w:tcPr>
            <w:tcW w:w="728" w:type="dxa"/>
            <w:tcMar>
              <w:left w:w="0" w:type="dxa"/>
            </w:tcMar>
          </w:tcPr>
          <w:p w14:paraId="7332D622" w14:textId="77777777" w:rsidR="00592DF6" w:rsidRPr="00D20483" w:rsidRDefault="00592DF6" w:rsidP="00040AD8">
            <w:r w:rsidRPr="00D20483">
              <w:t>11.2.5</w:t>
            </w:r>
          </w:p>
        </w:tc>
        <w:tc>
          <w:tcPr>
            <w:tcW w:w="9053" w:type="dxa"/>
            <w:tcMar>
              <w:left w:w="57" w:type="dxa"/>
              <w:right w:w="57" w:type="dxa"/>
            </w:tcMar>
          </w:tcPr>
          <w:p w14:paraId="004DC733" w14:textId="3E9C9B73" w:rsidR="00592DF6" w:rsidRPr="00D20483" w:rsidRDefault="000A46BE" w:rsidP="00040AD8">
            <w:pPr>
              <w:keepNext/>
              <w:keepLines/>
              <w:tabs>
                <w:tab w:val="left" w:pos="570"/>
              </w:tabs>
            </w:pPr>
            <w:r w:rsidRPr="00D20483">
              <w:t xml:space="preserve">Le </w:t>
            </w:r>
            <w:r w:rsidR="004A1637" w:rsidRPr="00D20483">
              <w:t>P</w:t>
            </w:r>
            <w:r w:rsidRPr="00D20483">
              <w:t xml:space="preserve">résident du Groupe </w:t>
            </w:r>
            <w:r w:rsidR="004A1637" w:rsidRPr="00D20483">
              <w:t>ISCG</w:t>
            </w:r>
            <w:r w:rsidR="00592DF6" w:rsidRPr="00D20483">
              <w:t>,</w:t>
            </w:r>
            <w:r w:rsidRPr="00D20483">
              <w:t xml:space="preserve"> M. </w:t>
            </w:r>
            <w:r w:rsidR="00592DF6" w:rsidRPr="00D20483">
              <w:t>Bigi (</w:t>
            </w:r>
            <w:r w:rsidRPr="00D20483">
              <w:t>Italie</w:t>
            </w:r>
            <w:r w:rsidR="00592DF6" w:rsidRPr="00D20483">
              <w:t xml:space="preserve">), </w:t>
            </w:r>
            <w:r w:rsidRPr="00D20483">
              <w:t xml:space="preserve">a expliqué que le Groupe </w:t>
            </w:r>
            <w:r w:rsidR="004A1637" w:rsidRPr="00D20483">
              <w:t xml:space="preserve">ISCG </w:t>
            </w:r>
            <w:r w:rsidRPr="00D20483">
              <w:t>ne s</w:t>
            </w:r>
            <w:r w:rsidR="00DC481B" w:rsidRPr="00D20483">
              <w:t>'</w:t>
            </w:r>
            <w:r w:rsidRPr="00D20483">
              <w:t>est pas encore réuni (physiquement) à l</w:t>
            </w:r>
            <w:r w:rsidR="00DC481B" w:rsidRPr="00D20483">
              <w:t>'</w:t>
            </w:r>
            <w:r w:rsidRPr="00D20483">
              <w:t>occasion des réunions des autres groupes consultatifs, mais qu</w:t>
            </w:r>
            <w:r w:rsidR="00DC481B" w:rsidRPr="00D20483">
              <w:t>'</w:t>
            </w:r>
            <w:r w:rsidRPr="00D20483">
              <w:t>une réunion virtuelle du Groupe devrait être organisée dans l</w:t>
            </w:r>
            <w:r w:rsidR="00DC481B" w:rsidRPr="00D20483">
              <w:t>'</w:t>
            </w:r>
            <w:r w:rsidRPr="00D20483">
              <w:t>avenir, peut-être dans le cadre de la réunion virtuelle du GCR ou du GCDT.</w:t>
            </w:r>
          </w:p>
        </w:tc>
      </w:tr>
    </w:tbl>
    <w:p w14:paraId="5595815F" w14:textId="0DCC65F8" w:rsidR="00592DF6" w:rsidRPr="00D20483" w:rsidRDefault="003C6EAA" w:rsidP="00040AD8">
      <w:pPr>
        <w:pStyle w:val="Heading2"/>
      </w:pPr>
      <w:bookmarkStart w:id="66" w:name="_Toc66872782"/>
      <w:r w:rsidRPr="00D20483">
        <w:t>11.3</w:t>
      </w:r>
      <w:r w:rsidRPr="00D20483">
        <w:tab/>
        <w:t>Groupe du Rapporteur du GCNT sur le plan stratégique et le plan opérationnel (RG</w:t>
      </w:r>
      <w:r w:rsidRPr="00D20483">
        <w:noBreakHyphen/>
        <w:t>SOP)</w:t>
      </w:r>
      <w:bookmarkEnd w:id="66"/>
    </w:p>
    <w:tbl>
      <w:tblPr>
        <w:tblStyle w:val="TableGrid"/>
        <w:tblW w:w="9809"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
        <w:gridCol w:w="9025"/>
      </w:tblGrid>
      <w:tr w:rsidR="003C6EAA" w:rsidRPr="00D20483" w14:paraId="36D5116C" w14:textId="77777777" w:rsidTr="00DF6E8D">
        <w:tc>
          <w:tcPr>
            <w:tcW w:w="784" w:type="dxa"/>
            <w:tcMar>
              <w:left w:w="0" w:type="dxa"/>
            </w:tcMar>
          </w:tcPr>
          <w:p w14:paraId="37DFE953" w14:textId="77777777" w:rsidR="003C6EAA" w:rsidRPr="00D20483" w:rsidRDefault="003C6EAA" w:rsidP="00040AD8">
            <w:r w:rsidRPr="00D20483">
              <w:t>11.3.1</w:t>
            </w:r>
          </w:p>
        </w:tc>
        <w:tc>
          <w:tcPr>
            <w:tcW w:w="9025" w:type="dxa"/>
            <w:tcMar>
              <w:left w:w="57" w:type="dxa"/>
              <w:right w:w="57" w:type="dxa"/>
            </w:tcMar>
          </w:tcPr>
          <w:p w14:paraId="2406E03C" w14:textId="575B812A" w:rsidR="003C6EAA" w:rsidRPr="00D20483" w:rsidRDefault="003C6EAA" w:rsidP="00040AD8">
            <w:pPr>
              <w:rPr>
                <w:rFonts w:eastAsia="Times New Roman"/>
              </w:rPr>
            </w:pPr>
            <w:r w:rsidRPr="00D20483">
              <w:rPr>
                <w:rFonts w:asciiTheme="majorBidi" w:hAnsiTheme="majorBidi" w:cstheme="majorBidi"/>
              </w:rPr>
              <w:t>Ce Groupe du Rapporteur ne s</w:t>
            </w:r>
            <w:r w:rsidR="00DC481B" w:rsidRPr="00D20483">
              <w:rPr>
                <w:rFonts w:asciiTheme="majorBidi" w:hAnsiTheme="majorBidi" w:cstheme="majorBidi"/>
              </w:rPr>
              <w:t>'</w:t>
            </w:r>
            <w:r w:rsidRPr="00D20483">
              <w:rPr>
                <w:rFonts w:asciiTheme="majorBidi" w:hAnsiTheme="majorBidi" w:cstheme="majorBidi"/>
              </w:rPr>
              <w:t>est pas réuni lors de cette réunion du GCNT.</w:t>
            </w:r>
          </w:p>
        </w:tc>
      </w:tr>
      <w:tr w:rsidR="003C6EAA" w:rsidRPr="00D20483" w14:paraId="691FE25F" w14:textId="77777777" w:rsidTr="00DF6E8D">
        <w:tc>
          <w:tcPr>
            <w:tcW w:w="784" w:type="dxa"/>
            <w:tcMar>
              <w:left w:w="0" w:type="dxa"/>
            </w:tcMar>
          </w:tcPr>
          <w:p w14:paraId="270A3BD8" w14:textId="77777777" w:rsidR="003C6EAA" w:rsidRPr="00D20483" w:rsidRDefault="003C6EAA" w:rsidP="00040AD8">
            <w:r w:rsidRPr="00D20483">
              <w:t>11.3.2</w:t>
            </w:r>
          </w:p>
        </w:tc>
        <w:tc>
          <w:tcPr>
            <w:tcW w:w="9025" w:type="dxa"/>
            <w:tcMar>
              <w:left w:w="57" w:type="dxa"/>
              <w:right w:w="57" w:type="dxa"/>
            </w:tcMar>
          </w:tcPr>
          <w:p w14:paraId="4EA69E9E" w14:textId="3C7ECB26" w:rsidR="003C6EAA" w:rsidRPr="00D20483" w:rsidRDefault="00F20384" w:rsidP="00040AD8">
            <w:r w:rsidRPr="00D20483">
              <w:rPr>
                <w:rFonts w:asciiTheme="majorBidi" w:hAnsiTheme="majorBidi" w:cstheme="majorBidi"/>
              </w:rPr>
              <w:t>Le GCNT a pris note du Document</w:t>
            </w:r>
            <w:r w:rsidR="003C6EAA" w:rsidRPr="00D20483">
              <w:rPr>
                <w:rFonts w:asciiTheme="majorBidi" w:hAnsiTheme="majorBidi" w:cstheme="majorBidi"/>
              </w:rPr>
              <w:t xml:space="preserve"> </w:t>
            </w:r>
            <w:hyperlink r:id="rId49" w:history="1">
              <w:r w:rsidR="003C6EAA" w:rsidRPr="00D20483">
                <w:rPr>
                  <w:rStyle w:val="Hyperlink"/>
                  <w:lang w:eastAsia="zh-CN"/>
                </w:rPr>
                <w:t>TD956</w:t>
              </w:r>
            </w:hyperlink>
            <w:r w:rsidR="003C6EAA" w:rsidRPr="00D20483">
              <w:rPr>
                <w:rFonts w:asciiTheme="majorBidi" w:hAnsiTheme="majorBidi" w:cstheme="majorBidi"/>
              </w:rPr>
              <w:t xml:space="preserve">, </w:t>
            </w:r>
            <w:r w:rsidRPr="00D20483">
              <w:rPr>
                <w:rFonts w:asciiTheme="majorBidi" w:hAnsiTheme="majorBidi" w:cstheme="majorBidi"/>
              </w:rPr>
              <w:t>qui contient le rapport d</w:t>
            </w:r>
            <w:r w:rsidR="00DC481B" w:rsidRPr="00D20483">
              <w:rPr>
                <w:rFonts w:asciiTheme="majorBidi" w:hAnsiTheme="majorBidi" w:cstheme="majorBidi"/>
              </w:rPr>
              <w:t>'</w:t>
            </w:r>
            <w:r w:rsidRPr="00D20483">
              <w:rPr>
                <w:rFonts w:asciiTheme="majorBidi" w:hAnsiTheme="majorBidi" w:cstheme="majorBidi"/>
              </w:rPr>
              <w:t>activité du Groupe</w:t>
            </w:r>
            <w:r w:rsidR="00E271A2">
              <w:t> </w:t>
            </w:r>
            <w:r w:rsidRPr="00D20483">
              <w:t>RG</w:t>
            </w:r>
            <w:r w:rsidR="00040AD8" w:rsidRPr="00D20483">
              <w:noBreakHyphen/>
            </w:r>
            <w:r w:rsidRPr="00D20483">
              <w:t>SOP portant sur les activités intérimaires menées par</w:t>
            </w:r>
            <w:r w:rsidR="00E271A2">
              <w:t xml:space="preserve"> le Groupe depuis la réunion du </w:t>
            </w:r>
            <w:r w:rsidRPr="00D20483">
              <w:t>GCNT de septembre 2020.</w:t>
            </w:r>
          </w:p>
        </w:tc>
      </w:tr>
      <w:tr w:rsidR="003C6EAA" w:rsidRPr="00D20483" w14:paraId="5C321864" w14:textId="77777777" w:rsidTr="00DF6E8D">
        <w:tc>
          <w:tcPr>
            <w:tcW w:w="784" w:type="dxa"/>
            <w:tcMar>
              <w:left w:w="0" w:type="dxa"/>
            </w:tcMar>
          </w:tcPr>
          <w:p w14:paraId="073C4197" w14:textId="77777777" w:rsidR="003C6EAA" w:rsidRPr="00D20483" w:rsidRDefault="003C6EAA" w:rsidP="00040AD8">
            <w:r w:rsidRPr="00D20483">
              <w:t>11.3.3</w:t>
            </w:r>
          </w:p>
        </w:tc>
        <w:tc>
          <w:tcPr>
            <w:tcW w:w="9025" w:type="dxa"/>
            <w:tcMar>
              <w:left w:w="57" w:type="dxa"/>
              <w:right w:w="57" w:type="dxa"/>
            </w:tcMar>
          </w:tcPr>
          <w:p w14:paraId="2DACE0A0" w14:textId="6CF8E006" w:rsidR="003C6EAA" w:rsidRPr="00D20483" w:rsidRDefault="00F20384" w:rsidP="00040AD8">
            <w:pPr>
              <w:rPr>
                <w:rFonts w:asciiTheme="majorBidi" w:hAnsiTheme="majorBidi" w:cstheme="majorBidi"/>
              </w:rPr>
            </w:pPr>
            <w:r w:rsidRPr="00D20483">
              <w:rPr>
                <w:rFonts w:asciiTheme="majorBidi" w:hAnsiTheme="majorBidi" w:cstheme="majorBidi"/>
              </w:rPr>
              <w:t xml:space="preserve">Le Groupe </w:t>
            </w:r>
            <w:r w:rsidR="003C6EAA" w:rsidRPr="00D20483">
              <w:rPr>
                <w:rFonts w:asciiTheme="majorBidi" w:hAnsiTheme="majorBidi" w:cstheme="majorBidi"/>
              </w:rPr>
              <w:t xml:space="preserve">RG-SOP </w:t>
            </w:r>
            <w:r w:rsidRPr="00D20483">
              <w:rPr>
                <w:rFonts w:asciiTheme="majorBidi" w:hAnsiTheme="majorBidi" w:cstheme="majorBidi"/>
              </w:rPr>
              <w:t>a été invité à envisager d</w:t>
            </w:r>
            <w:r w:rsidR="00DC481B" w:rsidRPr="00D20483">
              <w:rPr>
                <w:rFonts w:asciiTheme="majorBidi" w:hAnsiTheme="majorBidi" w:cstheme="majorBidi"/>
              </w:rPr>
              <w:t>'</w:t>
            </w:r>
            <w:r w:rsidRPr="00D20483">
              <w:rPr>
                <w:rFonts w:asciiTheme="majorBidi" w:hAnsiTheme="majorBidi" w:cstheme="majorBidi"/>
              </w:rPr>
              <w:t>organiser une réunion électronique intérimaire d</w:t>
            </w:r>
            <w:r w:rsidR="00DC481B" w:rsidRPr="00D20483">
              <w:rPr>
                <w:rFonts w:asciiTheme="majorBidi" w:hAnsiTheme="majorBidi" w:cstheme="majorBidi"/>
              </w:rPr>
              <w:t>'</w:t>
            </w:r>
            <w:r w:rsidRPr="00D20483">
              <w:rPr>
                <w:rFonts w:asciiTheme="majorBidi" w:hAnsiTheme="majorBidi" w:cstheme="majorBidi"/>
              </w:rPr>
              <w:t>ici à octobre 2021.</w:t>
            </w:r>
          </w:p>
        </w:tc>
      </w:tr>
    </w:tbl>
    <w:p w14:paraId="75709995" w14:textId="6A1236E5" w:rsidR="003C6EAA" w:rsidRPr="00D20483" w:rsidRDefault="003C6EAA" w:rsidP="00040AD8">
      <w:pPr>
        <w:pStyle w:val="Heading2"/>
      </w:pPr>
      <w:bookmarkStart w:id="67" w:name="_Toc66872783"/>
      <w:r w:rsidRPr="00D20483">
        <w:t>11.4</w:t>
      </w:r>
      <w:r w:rsidRPr="00D20483">
        <w:tab/>
        <w:t>Groupe du Rapporteur du GCNT sur la stratégie en matière de normalisation (RG</w:t>
      </w:r>
      <w:r w:rsidRPr="00D20483">
        <w:noBreakHyphen/>
        <w:t>StdsStrat)</w:t>
      </w:r>
      <w:bookmarkEnd w:id="67"/>
    </w:p>
    <w:tbl>
      <w:tblPr>
        <w:tblStyle w:val="TableGrid"/>
        <w:tblW w:w="9809"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
        <w:gridCol w:w="9025"/>
      </w:tblGrid>
      <w:tr w:rsidR="003C6EAA" w:rsidRPr="00D20483" w14:paraId="66B8E610" w14:textId="77777777" w:rsidTr="00DF6E8D">
        <w:tc>
          <w:tcPr>
            <w:tcW w:w="784" w:type="dxa"/>
            <w:tcMar>
              <w:left w:w="0" w:type="dxa"/>
            </w:tcMar>
          </w:tcPr>
          <w:p w14:paraId="61AF5342" w14:textId="77777777" w:rsidR="003C6EAA" w:rsidRPr="00D20483" w:rsidRDefault="003C6EAA" w:rsidP="00040AD8">
            <w:pPr>
              <w:rPr>
                <w:highlight w:val="yellow"/>
              </w:rPr>
            </w:pPr>
            <w:r w:rsidRPr="00D20483">
              <w:t>11.4.1</w:t>
            </w:r>
          </w:p>
        </w:tc>
        <w:tc>
          <w:tcPr>
            <w:tcW w:w="9025" w:type="dxa"/>
            <w:tcMar>
              <w:left w:w="57" w:type="dxa"/>
              <w:right w:w="57" w:type="dxa"/>
            </w:tcMar>
          </w:tcPr>
          <w:p w14:paraId="1E1A0184" w14:textId="25740F51" w:rsidR="003C6EAA" w:rsidRPr="00D20483" w:rsidRDefault="003C6EAA" w:rsidP="00040AD8">
            <w:pPr>
              <w:rPr>
                <w:rFonts w:asciiTheme="majorBidi" w:hAnsiTheme="majorBidi" w:cstheme="majorBidi"/>
                <w:highlight w:val="yellow"/>
              </w:rPr>
            </w:pPr>
            <w:r w:rsidRPr="00D20483">
              <w:t xml:space="preserve">Le Rapporteur du Groupe RG-StdsStrat, M. Arnaud Taddei (Broadcom), a présenté les résultats et le rapport de la réunion du Groupe, reproduits dans le Document </w:t>
            </w:r>
            <w:hyperlink r:id="rId50" w:history="1">
              <w:r w:rsidR="00F20384" w:rsidRPr="00D20483">
                <w:rPr>
                  <w:rStyle w:val="Hyperlink"/>
                  <w:lang w:eastAsia="zh-CN"/>
                </w:rPr>
                <w:t>TD926</w:t>
              </w:r>
            </w:hyperlink>
            <w:r w:rsidR="006E086D">
              <w:rPr>
                <w:bCs/>
              </w:rPr>
              <w:t>. Le </w:t>
            </w:r>
            <w:r w:rsidRPr="00D20483">
              <w:rPr>
                <w:bCs/>
              </w:rPr>
              <w:t>GCNT a approuvé le rapport figurant dans le Document</w:t>
            </w:r>
            <w:r w:rsidR="00F20384" w:rsidRPr="00D20483">
              <w:rPr>
                <w:bCs/>
              </w:rPr>
              <w:t xml:space="preserve"> TD926 </w:t>
            </w:r>
            <w:r w:rsidRPr="00D20483">
              <w:t>moyennant une légère modification d</w:t>
            </w:r>
            <w:r w:rsidR="00DC481B" w:rsidRPr="00D20483">
              <w:t>'</w:t>
            </w:r>
            <w:r w:rsidRPr="00D20483">
              <w:t>ordre rédactionnel</w:t>
            </w:r>
            <w:r w:rsidR="00F20384" w:rsidRPr="00D20483">
              <w:t xml:space="preserve"> prise en compte dans le Document </w:t>
            </w:r>
            <w:hyperlink r:id="rId51" w:history="1">
              <w:r w:rsidR="00F20384" w:rsidRPr="00D20483">
                <w:rPr>
                  <w:rStyle w:val="Hyperlink"/>
                  <w:rFonts w:ascii="Times New Roman" w:hAnsi="Times New Roman"/>
                </w:rPr>
                <w:t>TD926R1</w:t>
              </w:r>
            </w:hyperlink>
            <w:r w:rsidRPr="00D20483">
              <w:t>.</w:t>
            </w:r>
          </w:p>
        </w:tc>
      </w:tr>
      <w:tr w:rsidR="003C6EAA" w:rsidRPr="00D20483" w14:paraId="23CA6AA7" w14:textId="77777777" w:rsidTr="00DF6E8D">
        <w:tc>
          <w:tcPr>
            <w:tcW w:w="784" w:type="dxa"/>
            <w:tcMar>
              <w:left w:w="0" w:type="dxa"/>
            </w:tcMar>
          </w:tcPr>
          <w:p w14:paraId="5E5EEE18" w14:textId="77777777" w:rsidR="003C6EAA" w:rsidRPr="00D20483" w:rsidRDefault="003C6EAA" w:rsidP="00040AD8">
            <w:r w:rsidRPr="00D20483">
              <w:t>11.4.2</w:t>
            </w:r>
          </w:p>
        </w:tc>
        <w:tc>
          <w:tcPr>
            <w:tcW w:w="9025" w:type="dxa"/>
            <w:tcMar>
              <w:left w:w="57" w:type="dxa"/>
              <w:right w:w="57" w:type="dxa"/>
            </w:tcMar>
          </w:tcPr>
          <w:p w14:paraId="7AE0F957" w14:textId="5B80DCE5" w:rsidR="003C6EAA" w:rsidRPr="00D20483" w:rsidRDefault="001A2056" w:rsidP="00040AD8">
            <w:pPr>
              <w:tabs>
                <w:tab w:val="left" w:pos="570"/>
              </w:tabs>
              <w:rPr>
                <w:rFonts w:asciiTheme="majorBidi" w:hAnsiTheme="majorBidi" w:cstheme="majorBidi"/>
                <w:b/>
                <w:bCs/>
              </w:rPr>
            </w:pPr>
            <w:r w:rsidRPr="00D20483">
              <w:t xml:space="preserve">Le GCNT a </w:t>
            </w:r>
            <w:r w:rsidR="00893BCD" w:rsidRPr="00D20483">
              <w:t>approuvé</w:t>
            </w:r>
            <w:r w:rsidRPr="00D20483">
              <w:t xml:space="preserve"> le Tableau</w:t>
            </w:r>
            <w:r w:rsidR="003C6EAA" w:rsidRPr="00D20483">
              <w:rPr>
                <w:rFonts w:asciiTheme="majorBidi" w:hAnsiTheme="majorBidi" w:cstheme="majorBidi"/>
              </w:rPr>
              <w:t xml:space="preserve"> 1 (</w:t>
            </w:r>
            <w:r w:rsidRPr="00D20483">
              <w:rPr>
                <w:rFonts w:asciiTheme="majorBidi" w:hAnsiTheme="majorBidi" w:cstheme="majorBidi"/>
              </w:rPr>
              <w:t xml:space="preserve">figurant dans le Document </w:t>
            </w:r>
            <w:hyperlink r:id="rId52" w:history="1">
              <w:r w:rsidR="003C6EAA" w:rsidRPr="00D20483">
                <w:rPr>
                  <w:rStyle w:val="Hyperlink"/>
                  <w:rFonts w:cstheme="majorBidi"/>
                </w:rPr>
                <w:t>TD846R1</w:t>
              </w:r>
            </w:hyperlink>
            <w:r w:rsidR="003C6EAA" w:rsidRPr="00D20483">
              <w:rPr>
                <w:rFonts w:asciiTheme="majorBidi" w:hAnsiTheme="majorBidi" w:cstheme="majorBidi"/>
              </w:rPr>
              <w:t xml:space="preserve">) </w:t>
            </w:r>
            <w:r w:rsidRPr="00D20483">
              <w:rPr>
                <w:rFonts w:asciiTheme="majorBidi" w:hAnsiTheme="majorBidi" w:cstheme="majorBidi"/>
              </w:rPr>
              <w:t>contenant le répertoire mis à jour des sujets d</w:t>
            </w:r>
            <w:r w:rsidR="00DC481B" w:rsidRPr="00D20483">
              <w:rPr>
                <w:rFonts w:asciiTheme="majorBidi" w:hAnsiTheme="majorBidi" w:cstheme="majorBidi"/>
              </w:rPr>
              <w:t>'</w:t>
            </w:r>
            <w:r w:rsidRPr="00D20483">
              <w:rPr>
                <w:rFonts w:asciiTheme="majorBidi" w:hAnsiTheme="majorBidi" w:cstheme="majorBidi"/>
              </w:rPr>
              <w:t>actualité.</w:t>
            </w:r>
          </w:p>
        </w:tc>
      </w:tr>
      <w:tr w:rsidR="003C6EAA" w:rsidRPr="00D20483" w14:paraId="5A2CFAE1" w14:textId="77777777" w:rsidTr="00DF6E8D">
        <w:tc>
          <w:tcPr>
            <w:tcW w:w="784" w:type="dxa"/>
            <w:tcMar>
              <w:left w:w="0" w:type="dxa"/>
            </w:tcMar>
          </w:tcPr>
          <w:p w14:paraId="276A5FD0" w14:textId="77777777" w:rsidR="003C6EAA" w:rsidRPr="00D20483" w:rsidRDefault="003C6EAA" w:rsidP="00040AD8">
            <w:r w:rsidRPr="00D20483">
              <w:t>11.4.3</w:t>
            </w:r>
          </w:p>
        </w:tc>
        <w:tc>
          <w:tcPr>
            <w:tcW w:w="9025" w:type="dxa"/>
            <w:tcMar>
              <w:left w:w="57" w:type="dxa"/>
              <w:right w:w="57" w:type="dxa"/>
            </w:tcMar>
          </w:tcPr>
          <w:p w14:paraId="36EA6B8E" w14:textId="27A4B197" w:rsidR="003C6EAA" w:rsidRPr="00D20483" w:rsidRDefault="003C6EAA" w:rsidP="00040AD8">
            <w:pPr>
              <w:tabs>
                <w:tab w:val="left" w:pos="570"/>
              </w:tabs>
            </w:pPr>
            <w:r w:rsidRPr="00D20483">
              <w:rPr>
                <w:rFonts w:asciiTheme="majorBidi" w:hAnsiTheme="majorBidi" w:cstheme="majorBidi"/>
              </w:rPr>
              <w:t xml:space="preserve">Le GCNT a autorisé le Groupe RG-StdsStrat à tenir </w:t>
            </w:r>
            <w:r w:rsidR="001A2056" w:rsidRPr="00D20483">
              <w:rPr>
                <w:rFonts w:asciiTheme="majorBidi" w:hAnsiTheme="majorBidi" w:cstheme="majorBidi"/>
              </w:rPr>
              <w:t>jusqu</w:t>
            </w:r>
            <w:r w:rsidR="00DC481B" w:rsidRPr="00D20483">
              <w:rPr>
                <w:rFonts w:asciiTheme="majorBidi" w:hAnsiTheme="majorBidi" w:cstheme="majorBidi"/>
              </w:rPr>
              <w:t>'</w:t>
            </w:r>
            <w:r w:rsidR="001A2056" w:rsidRPr="00D20483">
              <w:rPr>
                <w:rFonts w:asciiTheme="majorBidi" w:hAnsiTheme="majorBidi" w:cstheme="majorBidi"/>
              </w:rPr>
              <w:t xml:space="preserve">à </w:t>
            </w:r>
            <w:r w:rsidRPr="00D20483">
              <w:rPr>
                <w:rFonts w:asciiTheme="majorBidi" w:hAnsiTheme="majorBidi" w:cstheme="majorBidi"/>
              </w:rPr>
              <w:t xml:space="preserve">quatre réunions électroniques intérimaires, à condition que des contributions soient reçues. </w:t>
            </w:r>
            <w:r w:rsidR="001A2056" w:rsidRPr="00D20483">
              <w:rPr>
                <w:rFonts w:asciiTheme="majorBidi" w:hAnsiTheme="majorBidi" w:cstheme="majorBidi"/>
              </w:rPr>
              <w:t>Les membres sont invités à soumettre des contributions d</w:t>
            </w:r>
            <w:r w:rsidR="00DC481B" w:rsidRPr="00D20483">
              <w:rPr>
                <w:rFonts w:asciiTheme="majorBidi" w:hAnsiTheme="majorBidi" w:cstheme="majorBidi"/>
              </w:rPr>
              <w:t>'</w:t>
            </w:r>
            <w:r w:rsidR="001A2056" w:rsidRPr="00D20483">
              <w:rPr>
                <w:rFonts w:asciiTheme="majorBidi" w:hAnsiTheme="majorBidi" w:cstheme="majorBidi"/>
              </w:rPr>
              <w:t>une nature stratégique d</w:t>
            </w:r>
            <w:r w:rsidR="00DC481B" w:rsidRPr="00D20483">
              <w:rPr>
                <w:rFonts w:asciiTheme="majorBidi" w:hAnsiTheme="majorBidi" w:cstheme="majorBidi"/>
              </w:rPr>
              <w:t>'</w:t>
            </w:r>
            <w:r w:rsidR="001A2056" w:rsidRPr="00D20483">
              <w:rPr>
                <w:rFonts w:asciiTheme="majorBidi" w:hAnsiTheme="majorBidi" w:cstheme="majorBidi"/>
              </w:rPr>
              <w:t>ici à la prochaine réunion du GCNT. Le</w:t>
            </w:r>
            <w:r w:rsidR="00893BCD" w:rsidRPr="00D20483">
              <w:rPr>
                <w:rFonts w:asciiTheme="majorBidi" w:hAnsiTheme="majorBidi" w:cstheme="majorBidi"/>
              </w:rPr>
              <w:t>s</w:t>
            </w:r>
            <w:r w:rsidR="001A2056" w:rsidRPr="00D20483">
              <w:rPr>
                <w:rFonts w:asciiTheme="majorBidi" w:hAnsiTheme="majorBidi" w:cstheme="majorBidi"/>
              </w:rPr>
              <w:t xml:space="preserve"> sujet</w:t>
            </w:r>
            <w:r w:rsidR="00893BCD" w:rsidRPr="00D20483">
              <w:rPr>
                <w:rFonts w:asciiTheme="majorBidi" w:hAnsiTheme="majorBidi" w:cstheme="majorBidi"/>
              </w:rPr>
              <w:t>s</w:t>
            </w:r>
            <w:r w:rsidR="001A2056" w:rsidRPr="00D20483">
              <w:rPr>
                <w:rFonts w:asciiTheme="majorBidi" w:hAnsiTheme="majorBidi" w:cstheme="majorBidi"/>
              </w:rPr>
              <w:t xml:space="preserve"> examiné</w:t>
            </w:r>
            <w:r w:rsidR="00893BCD" w:rsidRPr="00D20483">
              <w:rPr>
                <w:rFonts w:asciiTheme="majorBidi" w:hAnsiTheme="majorBidi" w:cstheme="majorBidi"/>
              </w:rPr>
              <w:t>s</w:t>
            </w:r>
            <w:r w:rsidR="001A2056" w:rsidRPr="00D20483">
              <w:rPr>
                <w:rFonts w:asciiTheme="majorBidi" w:hAnsiTheme="majorBidi" w:cstheme="majorBidi"/>
              </w:rPr>
              <w:t xml:space="preserve"> seront notamment les ODD, les questions d</w:t>
            </w:r>
            <w:r w:rsidR="00DC481B" w:rsidRPr="00D20483">
              <w:rPr>
                <w:rFonts w:asciiTheme="majorBidi" w:hAnsiTheme="majorBidi" w:cstheme="majorBidi"/>
              </w:rPr>
              <w:t>'</w:t>
            </w:r>
            <w:r w:rsidR="001A2056" w:rsidRPr="00D20483">
              <w:rPr>
                <w:rFonts w:asciiTheme="majorBidi" w:hAnsiTheme="majorBidi" w:cstheme="majorBidi"/>
              </w:rPr>
              <w:t xml:space="preserve">actualité, </w:t>
            </w:r>
            <w:r w:rsidR="00893BCD" w:rsidRPr="00D20483">
              <w:rPr>
                <w:rFonts w:asciiTheme="majorBidi" w:hAnsiTheme="majorBidi" w:cstheme="majorBidi"/>
              </w:rPr>
              <w:t>les</w:t>
            </w:r>
            <w:r w:rsidR="001A2056" w:rsidRPr="00D20483">
              <w:rPr>
                <w:rFonts w:asciiTheme="majorBidi" w:hAnsiTheme="majorBidi" w:cstheme="majorBidi"/>
              </w:rPr>
              <w:t xml:space="preserve"> mesure</w:t>
            </w:r>
            <w:r w:rsidR="00893BCD" w:rsidRPr="00D20483">
              <w:rPr>
                <w:rFonts w:asciiTheme="majorBidi" w:hAnsiTheme="majorBidi" w:cstheme="majorBidi"/>
              </w:rPr>
              <w:t>s et</w:t>
            </w:r>
            <w:r w:rsidR="001A2056" w:rsidRPr="00D20483">
              <w:rPr>
                <w:rFonts w:asciiTheme="majorBidi" w:hAnsiTheme="majorBidi" w:cstheme="majorBidi"/>
              </w:rPr>
              <w:t xml:space="preserve"> le prochain mandat du Groupe</w:t>
            </w:r>
            <w:r w:rsidR="001A2056" w:rsidRPr="00D20483">
              <w:t xml:space="preserve"> RG-StdsStrat. Le Groupe RG-StdsStrat se réunira lors de la huitième réunion du GCNT.</w:t>
            </w:r>
          </w:p>
        </w:tc>
      </w:tr>
      <w:tr w:rsidR="003C6EAA" w:rsidRPr="00D20483" w14:paraId="432B36B9" w14:textId="77777777" w:rsidTr="00DF6E8D">
        <w:tc>
          <w:tcPr>
            <w:tcW w:w="784" w:type="dxa"/>
            <w:tcMar>
              <w:left w:w="0" w:type="dxa"/>
            </w:tcMar>
          </w:tcPr>
          <w:p w14:paraId="0AA170D8" w14:textId="77777777" w:rsidR="003C6EAA" w:rsidRPr="00D20483" w:rsidRDefault="003C6EAA" w:rsidP="00040AD8">
            <w:r w:rsidRPr="00D20483">
              <w:t>11.4.4</w:t>
            </w:r>
          </w:p>
        </w:tc>
        <w:tc>
          <w:tcPr>
            <w:tcW w:w="9025" w:type="dxa"/>
            <w:tcMar>
              <w:left w:w="57" w:type="dxa"/>
              <w:right w:w="57" w:type="dxa"/>
            </w:tcMar>
          </w:tcPr>
          <w:p w14:paraId="6E72BF8B" w14:textId="2283E514" w:rsidR="003C6EAA" w:rsidRPr="00D20483" w:rsidRDefault="003816EF" w:rsidP="00040AD8">
            <w:pPr>
              <w:tabs>
                <w:tab w:val="left" w:pos="570"/>
              </w:tabs>
              <w:rPr>
                <w:rFonts w:asciiTheme="majorBidi" w:hAnsiTheme="majorBidi" w:cstheme="majorBidi"/>
              </w:rPr>
            </w:pPr>
            <w:r w:rsidRPr="00D20483">
              <w:rPr>
                <w:rFonts w:asciiTheme="majorBidi" w:hAnsiTheme="majorBidi" w:cstheme="majorBidi"/>
              </w:rPr>
              <w:t xml:space="preserve">Le GCNT est convenu que la personne assumant par roulement les fonctions de Rapporteur du Groupe RG-StdsStrat après </w:t>
            </w:r>
            <w:r w:rsidR="003C1C4B" w:rsidRPr="00D20483">
              <w:rPr>
                <w:rFonts w:asciiTheme="majorBidi" w:hAnsiTheme="majorBidi" w:cstheme="majorBidi"/>
              </w:rPr>
              <w:t>cette</w:t>
            </w:r>
            <w:r w:rsidRPr="00D20483">
              <w:rPr>
                <w:rFonts w:asciiTheme="majorBidi" w:hAnsiTheme="majorBidi" w:cstheme="majorBidi"/>
              </w:rPr>
              <w:t xml:space="preserve"> réunion du GCNT </w:t>
            </w:r>
            <w:r w:rsidR="00893BCD" w:rsidRPr="00D20483">
              <w:rPr>
                <w:rFonts w:asciiTheme="majorBidi" w:hAnsiTheme="majorBidi" w:cstheme="majorBidi"/>
              </w:rPr>
              <w:t>occuperait ces fonctions</w:t>
            </w:r>
            <w:r w:rsidRPr="00D20483">
              <w:rPr>
                <w:rFonts w:asciiTheme="majorBidi" w:hAnsiTheme="majorBidi" w:cstheme="majorBidi"/>
              </w:rPr>
              <w:t xml:space="preserve"> jusqu</w:t>
            </w:r>
            <w:r w:rsidR="00DC481B" w:rsidRPr="00D20483">
              <w:rPr>
                <w:rFonts w:asciiTheme="majorBidi" w:hAnsiTheme="majorBidi" w:cstheme="majorBidi"/>
              </w:rPr>
              <w:t>'</w:t>
            </w:r>
            <w:r w:rsidRPr="00D20483">
              <w:rPr>
                <w:rFonts w:asciiTheme="majorBidi" w:hAnsiTheme="majorBidi" w:cstheme="majorBidi"/>
              </w:rPr>
              <w:t>à l</w:t>
            </w:r>
            <w:r w:rsidR="00DC481B" w:rsidRPr="00D20483">
              <w:rPr>
                <w:rFonts w:asciiTheme="majorBidi" w:hAnsiTheme="majorBidi" w:cstheme="majorBidi"/>
              </w:rPr>
              <w:t>'</w:t>
            </w:r>
            <w:r w:rsidRPr="00D20483">
              <w:rPr>
                <w:rFonts w:asciiTheme="majorBidi" w:hAnsiTheme="majorBidi" w:cstheme="majorBidi"/>
              </w:rPr>
              <w:t>AMNT</w:t>
            </w:r>
            <w:r w:rsidR="00E271A2">
              <w:rPr>
                <w:rFonts w:asciiTheme="majorBidi" w:hAnsiTheme="majorBidi" w:cstheme="majorBidi"/>
              </w:rPr>
              <w:t>-</w:t>
            </w:r>
            <w:r w:rsidRPr="00D20483">
              <w:rPr>
                <w:rFonts w:asciiTheme="majorBidi" w:hAnsiTheme="majorBidi" w:cstheme="majorBidi"/>
              </w:rPr>
              <w:t>20 en 2022. Le GCNT a pris note que M. Stephen Hayes (Ericsson, Canada, Inc.) assumerait par roulement les fonctions de Rapporteur du Groupe RG-StdsStrat.</w:t>
            </w:r>
          </w:p>
        </w:tc>
      </w:tr>
    </w:tbl>
    <w:p w14:paraId="57D0DEFC" w14:textId="0DDA2754" w:rsidR="003C6EAA" w:rsidRPr="00D20483" w:rsidRDefault="003C6EAA" w:rsidP="00040AD8">
      <w:pPr>
        <w:pStyle w:val="Heading2"/>
      </w:pPr>
      <w:bookmarkStart w:id="68" w:name="_Toc66872784"/>
      <w:r w:rsidRPr="00D20483">
        <w:lastRenderedPageBreak/>
        <w:t>11.5</w:t>
      </w:r>
      <w:r w:rsidRPr="00D20483">
        <w:tab/>
        <w:t xml:space="preserve">Groupe du Rapporteur du GCNT sur le programme de travail </w:t>
      </w:r>
      <w:r w:rsidR="005F5AF9" w:rsidRPr="00D20483">
        <w:t>et la structure des commissions d</w:t>
      </w:r>
      <w:r w:rsidR="00DC481B" w:rsidRPr="00D20483">
        <w:t>'</w:t>
      </w:r>
      <w:r w:rsidR="005F5AF9" w:rsidRPr="00D20483">
        <w:t xml:space="preserve">études </w:t>
      </w:r>
      <w:r w:rsidRPr="00D20483">
        <w:t>(RG-WP)</w:t>
      </w:r>
      <w:bookmarkEnd w:id="68"/>
    </w:p>
    <w:tbl>
      <w:tblPr>
        <w:tblStyle w:val="TableGrid"/>
        <w:tblW w:w="9823" w:type="dxa"/>
        <w:tblInd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
        <w:gridCol w:w="9039"/>
      </w:tblGrid>
      <w:tr w:rsidR="003C6EAA" w:rsidRPr="00D20483" w14:paraId="43B5DF65" w14:textId="77777777" w:rsidTr="000E245E">
        <w:tc>
          <w:tcPr>
            <w:tcW w:w="784" w:type="dxa"/>
            <w:tcMar>
              <w:left w:w="0" w:type="dxa"/>
            </w:tcMar>
          </w:tcPr>
          <w:p w14:paraId="1014D39D" w14:textId="77777777" w:rsidR="003C6EAA" w:rsidRPr="00D20483" w:rsidRDefault="003C6EAA" w:rsidP="00040AD8">
            <w:r w:rsidRPr="00D20483">
              <w:t>11.5.1</w:t>
            </w:r>
          </w:p>
        </w:tc>
        <w:tc>
          <w:tcPr>
            <w:tcW w:w="9039" w:type="dxa"/>
            <w:tcMar>
              <w:left w:w="57" w:type="dxa"/>
              <w:right w:w="57" w:type="dxa"/>
            </w:tcMar>
          </w:tcPr>
          <w:p w14:paraId="0A06D8BF" w14:textId="4B2C8940" w:rsidR="003C6EAA" w:rsidRPr="00D20483" w:rsidRDefault="005F5AF9" w:rsidP="00040AD8">
            <w:pPr>
              <w:rPr>
                <w:rFonts w:asciiTheme="majorBidi" w:hAnsiTheme="majorBidi" w:cstheme="majorBidi"/>
              </w:rPr>
            </w:pPr>
            <w:r w:rsidRPr="00D20483">
              <w:rPr>
                <w:rFonts w:asciiTheme="majorBidi" w:hAnsiTheme="majorBidi" w:cstheme="majorBidi"/>
                <w:bCs/>
              </w:rPr>
              <w:t>Le Rapporteur du Groupe RG-WP,</w:t>
            </w:r>
            <w:r w:rsidRPr="00D20483">
              <w:rPr>
                <w:bCs/>
              </w:rPr>
              <w:t xml:space="preserve"> M. Reiner Liebler (Allemagne), a présenté les résultats et le rapport de la réunion</w:t>
            </w:r>
            <w:r w:rsidR="00B253C6" w:rsidRPr="00D20483">
              <w:rPr>
                <w:bCs/>
              </w:rPr>
              <w:t>,</w:t>
            </w:r>
            <w:r w:rsidRPr="00D20483">
              <w:t xml:space="preserve"> reproduits dans le Document</w:t>
            </w:r>
            <w:r w:rsidR="003C6EAA" w:rsidRPr="00D20483">
              <w:rPr>
                <w:rFonts w:asciiTheme="majorBidi" w:hAnsiTheme="majorBidi" w:cstheme="majorBidi"/>
                <w:bCs/>
              </w:rPr>
              <w:t xml:space="preserve"> </w:t>
            </w:r>
            <w:hyperlink r:id="rId53" w:history="1">
              <w:r w:rsidR="003C6EAA" w:rsidRPr="00D20483">
                <w:rPr>
                  <w:rStyle w:val="Hyperlink"/>
                  <w:lang w:eastAsia="zh-CN"/>
                </w:rPr>
                <w:t>TD930</w:t>
              </w:r>
            </w:hyperlink>
            <w:r w:rsidR="003C6EAA" w:rsidRPr="00D20483">
              <w:rPr>
                <w:rFonts w:asciiTheme="majorBidi" w:hAnsiTheme="majorBidi" w:cstheme="majorBidi"/>
                <w:bCs/>
              </w:rPr>
              <w:t xml:space="preserve">. </w:t>
            </w:r>
            <w:r w:rsidRPr="00D20483">
              <w:rPr>
                <w:rFonts w:asciiTheme="majorBidi" w:hAnsiTheme="majorBidi" w:cstheme="majorBidi"/>
                <w:bCs/>
              </w:rPr>
              <w:t>Les participants ont approuvé le rapport avec quelques modifications comme indiqué dans Document</w:t>
            </w:r>
            <w:r w:rsidR="003C6EAA" w:rsidRPr="00D20483">
              <w:rPr>
                <w:rFonts w:asciiTheme="majorBidi" w:hAnsiTheme="majorBidi" w:cstheme="majorBidi"/>
                <w:bCs/>
              </w:rPr>
              <w:t xml:space="preserve"> </w:t>
            </w:r>
            <w:hyperlink r:id="rId54" w:history="1">
              <w:r w:rsidR="003C6EAA" w:rsidRPr="00D20483">
                <w:rPr>
                  <w:rStyle w:val="Hyperlink"/>
                  <w:lang w:eastAsia="zh-CN"/>
                </w:rPr>
                <w:t>TD930</w:t>
              </w:r>
              <w:r w:rsidR="003C6EAA" w:rsidRPr="00D20483">
                <w:rPr>
                  <w:rStyle w:val="Hyperlink"/>
                </w:rPr>
                <w:t>R1</w:t>
              </w:r>
            </w:hyperlink>
            <w:r w:rsidR="003C6EAA" w:rsidRPr="00D20483">
              <w:rPr>
                <w:rStyle w:val="Hyperlink"/>
                <w:lang w:eastAsia="zh-CN"/>
              </w:rPr>
              <w:t>.</w:t>
            </w:r>
          </w:p>
        </w:tc>
      </w:tr>
      <w:tr w:rsidR="003C6EAA" w:rsidRPr="00D20483" w14:paraId="04BE5D33" w14:textId="77777777" w:rsidTr="000E245E">
        <w:tc>
          <w:tcPr>
            <w:tcW w:w="784" w:type="dxa"/>
            <w:tcMar>
              <w:left w:w="0" w:type="dxa"/>
            </w:tcMar>
          </w:tcPr>
          <w:p w14:paraId="3347EE86" w14:textId="77777777" w:rsidR="003C6EAA" w:rsidRPr="00D20483" w:rsidRDefault="003C6EAA" w:rsidP="00040AD8">
            <w:r w:rsidRPr="00D20483">
              <w:t>11.5.2</w:t>
            </w:r>
          </w:p>
        </w:tc>
        <w:tc>
          <w:tcPr>
            <w:tcW w:w="9039" w:type="dxa"/>
            <w:tcMar>
              <w:left w:w="57" w:type="dxa"/>
              <w:right w:w="57" w:type="dxa"/>
            </w:tcMar>
          </w:tcPr>
          <w:p w14:paraId="6996536F" w14:textId="13B925E4" w:rsidR="003C6EAA" w:rsidRPr="00D20483" w:rsidRDefault="005F5AF9" w:rsidP="00040AD8">
            <w:pPr>
              <w:keepNext/>
              <w:keepLines/>
            </w:pPr>
            <w:r w:rsidRPr="00D20483">
              <w:t xml:space="preserve">Conformément au § 7.2 de la Résolution </w:t>
            </w:r>
            <w:r w:rsidR="003C6EAA" w:rsidRPr="00D20483">
              <w:t>1 (</w:t>
            </w:r>
            <w:r w:rsidR="0009043D">
              <w:t>Rév.</w:t>
            </w:r>
            <w:r w:rsidR="003C6EAA" w:rsidRPr="00D20483">
              <w:t xml:space="preserve">Hammamet 2016), </w:t>
            </w:r>
            <w:r w:rsidRPr="00D20483">
              <w:t>le GCNT a approuvé les Questions nouvelles ou révisées proposées par les commissions d</w:t>
            </w:r>
            <w:r w:rsidR="00DC481B" w:rsidRPr="00D20483">
              <w:t>'</w:t>
            </w:r>
            <w:r w:rsidRPr="00D20483">
              <w:t>études, telles qu</w:t>
            </w:r>
            <w:r w:rsidR="00DC481B" w:rsidRPr="00D20483">
              <w:t>'</w:t>
            </w:r>
            <w:r w:rsidRPr="00D20483">
              <w:t xml:space="preserve">elles figurent dans les pièces jointes aux documents temporaires </w:t>
            </w:r>
            <w:proofErr w:type="gramStart"/>
            <w:r w:rsidRPr="00D20483">
              <w:t>suivants:</w:t>
            </w:r>
            <w:proofErr w:type="gramEnd"/>
          </w:p>
          <w:p w14:paraId="470BB179" w14:textId="6D19FFD2" w:rsidR="003C6EAA" w:rsidRPr="00D20483" w:rsidRDefault="003C6EAA" w:rsidP="00040AD8">
            <w:pPr>
              <w:pStyle w:val="enumlev1"/>
            </w:pPr>
            <w:r w:rsidRPr="00D20483">
              <w:t>a)</w:t>
            </w:r>
            <w:r w:rsidRPr="00D20483">
              <w:tab/>
              <w:t>Questions</w:t>
            </w:r>
            <w:r w:rsidR="005F5AF9" w:rsidRPr="00D20483">
              <w:t xml:space="preserve"> confiées à la CE 2</w:t>
            </w:r>
            <w:r w:rsidRPr="00D20483">
              <w:t xml:space="preserve"> (</w:t>
            </w:r>
            <w:r w:rsidR="005F5AF9" w:rsidRPr="00D20483">
              <w:t>Document</w:t>
            </w:r>
            <w:r w:rsidRPr="00D20483">
              <w:t xml:space="preserve"> </w:t>
            </w:r>
            <w:hyperlink r:id="rId55" w:history="1">
              <w:r w:rsidRPr="00D20483">
                <w:rPr>
                  <w:rStyle w:val="Hyperlink"/>
                </w:rPr>
                <w:t>TD973R1</w:t>
              </w:r>
            </w:hyperlink>
            <w:r w:rsidRPr="00D20483">
              <w:t xml:space="preserve">), </w:t>
            </w:r>
            <w:r w:rsidR="005F5AF9" w:rsidRPr="00D20483">
              <w:t>et publiées sous la cote</w:t>
            </w:r>
            <w:r w:rsidRPr="00D20483">
              <w:t xml:space="preserve"> </w:t>
            </w:r>
            <w:hyperlink r:id="rId56" w:history="1">
              <w:r w:rsidR="0009043D">
                <w:rPr>
                  <w:rStyle w:val="Hyperlink"/>
                </w:rPr>
                <w:t>TSAG</w:t>
              </w:r>
              <w:r w:rsidR="0009043D">
                <w:rPr>
                  <w:rStyle w:val="Hyperlink"/>
                </w:rPr>
                <w:noBreakHyphen/>
              </w:r>
              <w:r w:rsidRPr="00D20483">
                <w:rPr>
                  <w:rStyle w:val="Hyperlink"/>
                </w:rPr>
                <w:t>R12</w:t>
              </w:r>
            </w:hyperlink>
            <w:r w:rsidRPr="00D20483">
              <w:t>.</w:t>
            </w:r>
          </w:p>
          <w:p w14:paraId="26A45B3B" w14:textId="405CA276" w:rsidR="003C6EAA" w:rsidRPr="00D20483" w:rsidRDefault="003C6EAA" w:rsidP="00040AD8">
            <w:pPr>
              <w:pStyle w:val="enumlev1"/>
            </w:pPr>
            <w:r w:rsidRPr="00D20483">
              <w:t>b)</w:t>
            </w:r>
            <w:r w:rsidRPr="00D20483">
              <w:tab/>
              <w:t xml:space="preserve">Questions </w:t>
            </w:r>
            <w:r w:rsidR="005F5AF9" w:rsidRPr="00D20483">
              <w:t>confiées à la CE 3</w:t>
            </w:r>
            <w:r w:rsidRPr="00D20483">
              <w:t>(</w:t>
            </w:r>
            <w:r w:rsidR="005F5AF9" w:rsidRPr="00D20483">
              <w:t xml:space="preserve">Document </w:t>
            </w:r>
            <w:hyperlink r:id="rId57" w:history="1">
              <w:r w:rsidRPr="00D20483">
                <w:rPr>
                  <w:rStyle w:val="Hyperlink"/>
                </w:rPr>
                <w:t>TD974</w:t>
              </w:r>
            </w:hyperlink>
            <w:r w:rsidRPr="00D20483">
              <w:t xml:space="preserve">), </w:t>
            </w:r>
            <w:r w:rsidR="005F5AF9" w:rsidRPr="00D20483">
              <w:t xml:space="preserve">et publiées sous la cote </w:t>
            </w:r>
            <w:hyperlink r:id="rId58" w:history="1">
              <w:r w:rsidRPr="00D20483">
                <w:rPr>
                  <w:rStyle w:val="Hyperlink"/>
                </w:rPr>
                <w:t>TSAG</w:t>
              </w:r>
              <w:r w:rsidR="00040AD8" w:rsidRPr="00D20483">
                <w:rPr>
                  <w:rStyle w:val="Hyperlink"/>
                </w:rPr>
                <w:noBreakHyphen/>
              </w:r>
              <w:r w:rsidRPr="00D20483">
                <w:rPr>
                  <w:rStyle w:val="Hyperlink"/>
                </w:rPr>
                <w:t>R13</w:t>
              </w:r>
            </w:hyperlink>
            <w:r w:rsidRPr="00D20483">
              <w:rPr>
                <w:rStyle w:val="Hyperlink"/>
              </w:rPr>
              <w:t>R1</w:t>
            </w:r>
            <w:r w:rsidRPr="00D20483">
              <w:t>.</w:t>
            </w:r>
          </w:p>
          <w:p w14:paraId="0A4CABF8" w14:textId="4E80EA95" w:rsidR="003C6EAA" w:rsidRPr="00D20483" w:rsidRDefault="003C6EAA" w:rsidP="00040AD8">
            <w:pPr>
              <w:pStyle w:val="enumlev1"/>
            </w:pPr>
            <w:r w:rsidRPr="00D20483">
              <w:t>c)</w:t>
            </w:r>
            <w:r w:rsidRPr="00D20483">
              <w:tab/>
              <w:t>Questions</w:t>
            </w:r>
            <w:r w:rsidR="005F5AF9" w:rsidRPr="00D20483">
              <w:t xml:space="preserve"> confiées à la CE 5</w:t>
            </w:r>
            <w:r w:rsidRPr="00D20483">
              <w:t xml:space="preserve"> (</w:t>
            </w:r>
            <w:r w:rsidR="005F5AF9" w:rsidRPr="00D20483">
              <w:t xml:space="preserve">Document </w:t>
            </w:r>
            <w:hyperlink r:id="rId59" w:history="1">
              <w:r w:rsidRPr="00D20483">
                <w:rPr>
                  <w:rStyle w:val="Hyperlink"/>
                </w:rPr>
                <w:t>TD975</w:t>
              </w:r>
            </w:hyperlink>
            <w:r w:rsidRPr="00D20483">
              <w:t xml:space="preserve">), </w:t>
            </w:r>
            <w:r w:rsidR="005F5AF9" w:rsidRPr="00D20483">
              <w:t xml:space="preserve">et publiées sous la cote </w:t>
            </w:r>
            <w:hyperlink r:id="rId60" w:history="1">
              <w:r w:rsidRPr="00D20483">
                <w:rPr>
                  <w:rStyle w:val="Hyperlink"/>
                </w:rPr>
                <w:t>TSAG</w:t>
              </w:r>
              <w:r w:rsidR="00040AD8" w:rsidRPr="00D20483">
                <w:rPr>
                  <w:rStyle w:val="Hyperlink"/>
                </w:rPr>
                <w:noBreakHyphen/>
              </w:r>
              <w:r w:rsidRPr="00D20483">
                <w:rPr>
                  <w:rStyle w:val="Hyperlink"/>
                </w:rPr>
                <w:t>R14</w:t>
              </w:r>
            </w:hyperlink>
            <w:r w:rsidRPr="00D20483">
              <w:t>.</w:t>
            </w:r>
          </w:p>
          <w:p w14:paraId="3A6E1226" w14:textId="15986F28" w:rsidR="003C6EAA" w:rsidRPr="00D20483" w:rsidRDefault="003C6EAA" w:rsidP="00040AD8">
            <w:pPr>
              <w:pStyle w:val="enumlev1"/>
            </w:pPr>
            <w:r w:rsidRPr="00D20483">
              <w:t>d)</w:t>
            </w:r>
            <w:r w:rsidRPr="00D20483">
              <w:tab/>
              <w:t>Questions</w:t>
            </w:r>
            <w:r w:rsidR="005F5AF9" w:rsidRPr="00D20483">
              <w:t xml:space="preserve"> confiées à la CE 9</w:t>
            </w:r>
            <w:r w:rsidRPr="00D20483">
              <w:t xml:space="preserve"> (</w:t>
            </w:r>
            <w:r w:rsidR="005F5AF9" w:rsidRPr="00D20483">
              <w:t xml:space="preserve">Document </w:t>
            </w:r>
            <w:hyperlink r:id="rId61" w:history="1">
              <w:r w:rsidRPr="00D20483">
                <w:rPr>
                  <w:rStyle w:val="Hyperlink"/>
                </w:rPr>
                <w:t>TD976</w:t>
              </w:r>
            </w:hyperlink>
            <w:r w:rsidRPr="00D20483">
              <w:t xml:space="preserve">), </w:t>
            </w:r>
            <w:r w:rsidR="005F5AF9" w:rsidRPr="00D20483">
              <w:t xml:space="preserve">et publiées sous la cote </w:t>
            </w:r>
            <w:hyperlink r:id="rId62" w:history="1">
              <w:r w:rsidRPr="00D20483">
                <w:rPr>
                  <w:rStyle w:val="Hyperlink"/>
                </w:rPr>
                <w:t>TSAG</w:t>
              </w:r>
              <w:r w:rsidR="00040AD8" w:rsidRPr="00D20483">
                <w:rPr>
                  <w:rStyle w:val="Hyperlink"/>
                </w:rPr>
                <w:noBreakHyphen/>
              </w:r>
              <w:r w:rsidRPr="00D20483">
                <w:rPr>
                  <w:rStyle w:val="Hyperlink"/>
                </w:rPr>
                <w:t>R15</w:t>
              </w:r>
            </w:hyperlink>
            <w:r w:rsidRPr="00D20483">
              <w:t>.</w:t>
            </w:r>
          </w:p>
          <w:p w14:paraId="2BBB1977" w14:textId="47D6EEFC" w:rsidR="003C6EAA" w:rsidRPr="00D20483" w:rsidRDefault="003C6EAA" w:rsidP="00040AD8">
            <w:pPr>
              <w:pStyle w:val="enumlev1"/>
            </w:pPr>
            <w:r w:rsidRPr="00D20483">
              <w:t>e)</w:t>
            </w:r>
            <w:r w:rsidRPr="00D20483">
              <w:tab/>
              <w:t>Questions</w:t>
            </w:r>
            <w:r w:rsidR="005F5AF9" w:rsidRPr="00D20483">
              <w:t xml:space="preserve"> confiées à la CE 11</w:t>
            </w:r>
            <w:r w:rsidRPr="00D20483">
              <w:t xml:space="preserve"> (</w:t>
            </w:r>
            <w:r w:rsidR="005F5AF9" w:rsidRPr="00D20483">
              <w:t xml:space="preserve">Document </w:t>
            </w:r>
            <w:hyperlink r:id="rId63" w:history="1">
              <w:r w:rsidRPr="00D20483">
                <w:rPr>
                  <w:rStyle w:val="Hyperlink"/>
                </w:rPr>
                <w:t>TD977R1</w:t>
              </w:r>
            </w:hyperlink>
            <w:r w:rsidRPr="00D20483">
              <w:t xml:space="preserve">), </w:t>
            </w:r>
            <w:r w:rsidR="005F5AF9" w:rsidRPr="00D20483">
              <w:t xml:space="preserve">et publiées sous la cote </w:t>
            </w:r>
            <w:hyperlink r:id="rId64" w:history="1">
              <w:r w:rsidRPr="00D20483">
                <w:rPr>
                  <w:rStyle w:val="Hyperlink"/>
                </w:rPr>
                <w:t>TSAG-R16</w:t>
              </w:r>
            </w:hyperlink>
            <w:r w:rsidRPr="00D20483">
              <w:t>.</w:t>
            </w:r>
          </w:p>
          <w:p w14:paraId="43CCC605" w14:textId="08AEFAD7" w:rsidR="003C6EAA" w:rsidRPr="00D20483" w:rsidRDefault="003C6EAA" w:rsidP="00040AD8">
            <w:pPr>
              <w:pStyle w:val="enumlev1"/>
            </w:pPr>
            <w:r w:rsidRPr="00D20483">
              <w:t>f)</w:t>
            </w:r>
            <w:r w:rsidRPr="00D20483">
              <w:tab/>
              <w:t>Questions</w:t>
            </w:r>
            <w:r w:rsidR="005F5AF9" w:rsidRPr="00D20483">
              <w:t xml:space="preserve"> confiées à la CE 12</w:t>
            </w:r>
            <w:r w:rsidRPr="00D20483">
              <w:t xml:space="preserve"> (</w:t>
            </w:r>
            <w:r w:rsidR="005F5AF9" w:rsidRPr="00D20483">
              <w:t xml:space="preserve">Document </w:t>
            </w:r>
            <w:hyperlink r:id="rId65" w:history="1">
              <w:r w:rsidRPr="00D20483">
                <w:rPr>
                  <w:rStyle w:val="Hyperlink"/>
                </w:rPr>
                <w:t>TD978</w:t>
              </w:r>
            </w:hyperlink>
            <w:r w:rsidRPr="00D20483">
              <w:t xml:space="preserve">), </w:t>
            </w:r>
            <w:r w:rsidR="005F5AF9" w:rsidRPr="00D20483">
              <w:t xml:space="preserve">et publiées sous la cote </w:t>
            </w:r>
            <w:hyperlink r:id="rId66" w:history="1">
              <w:r w:rsidRPr="00D20483">
                <w:rPr>
                  <w:rStyle w:val="Hyperlink"/>
                </w:rPr>
                <w:t>TSAG</w:t>
              </w:r>
              <w:r w:rsidR="00040AD8" w:rsidRPr="00D20483">
                <w:rPr>
                  <w:rStyle w:val="Hyperlink"/>
                </w:rPr>
                <w:noBreakHyphen/>
              </w:r>
              <w:r w:rsidRPr="00D20483">
                <w:rPr>
                  <w:rStyle w:val="Hyperlink"/>
                </w:rPr>
                <w:t>R17</w:t>
              </w:r>
            </w:hyperlink>
            <w:r w:rsidRPr="00D20483">
              <w:t>.</w:t>
            </w:r>
          </w:p>
          <w:p w14:paraId="21D574DA" w14:textId="2AC3B4E1" w:rsidR="003C6EAA" w:rsidRPr="00D20483" w:rsidRDefault="003C6EAA" w:rsidP="00040AD8">
            <w:pPr>
              <w:pStyle w:val="enumlev1"/>
            </w:pPr>
            <w:r w:rsidRPr="00D20483">
              <w:t>g)</w:t>
            </w:r>
            <w:r w:rsidRPr="00D20483">
              <w:tab/>
              <w:t xml:space="preserve">Questions </w:t>
            </w:r>
            <w:r w:rsidR="005F5AF9" w:rsidRPr="00D20483">
              <w:t>confiées à la CE 13</w:t>
            </w:r>
            <w:r w:rsidR="00992BE8" w:rsidRPr="00D20483">
              <w:t xml:space="preserve"> </w:t>
            </w:r>
            <w:r w:rsidRPr="00D20483">
              <w:t>(</w:t>
            </w:r>
            <w:r w:rsidR="005F5AF9" w:rsidRPr="00D20483">
              <w:t xml:space="preserve">Document </w:t>
            </w:r>
            <w:hyperlink r:id="rId67" w:history="1">
              <w:r w:rsidRPr="00D20483">
                <w:rPr>
                  <w:rStyle w:val="Hyperlink"/>
                </w:rPr>
                <w:t>TD979</w:t>
              </w:r>
            </w:hyperlink>
            <w:r w:rsidRPr="00D20483">
              <w:t xml:space="preserve">), </w:t>
            </w:r>
            <w:r w:rsidR="005F5AF9" w:rsidRPr="00D20483">
              <w:t xml:space="preserve">et publiées sous la cote </w:t>
            </w:r>
            <w:hyperlink r:id="rId68" w:history="1">
              <w:r w:rsidRPr="00D20483">
                <w:rPr>
                  <w:rStyle w:val="Hyperlink"/>
                </w:rPr>
                <w:t>TSAG</w:t>
              </w:r>
              <w:r w:rsidR="00040AD8" w:rsidRPr="00D20483">
                <w:rPr>
                  <w:rStyle w:val="Hyperlink"/>
                </w:rPr>
                <w:noBreakHyphen/>
              </w:r>
              <w:r w:rsidRPr="00D20483">
                <w:rPr>
                  <w:rStyle w:val="Hyperlink"/>
                </w:rPr>
                <w:t>R18</w:t>
              </w:r>
            </w:hyperlink>
            <w:r w:rsidRPr="00D20483">
              <w:t>.</w:t>
            </w:r>
          </w:p>
          <w:p w14:paraId="14F08A2B" w14:textId="40569DFB" w:rsidR="003C6EAA" w:rsidRPr="00D20483" w:rsidRDefault="003C6EAA" w:rsidP="00040AD8">
            <w:pPr>
              <w:pStyle w:val="enumlev1"/>
            </w:pPr>
            <w:r w:rsidRPr="00D20483">
              <w:t>h)</w:t>
            </w:r>
            <w:r w:rsidRPr="00D20483">
              <w:tab/>
              <w:t xml:space="preserve">Questions </w:t>
            </w:r>
            <w:r w:rsidR="005F5AF9" w:rsidRPr="00D20483">
              <w:t>confiées à la CE 15</w:t>
            </w:r>
            <w:r w:rsidR="00992BE8" w:rsidRPr="00D20483">
              <w:t xml:space="preserve"> </w:t>
            </w:r>
            <w:r w:rsidRPr="00D20483">
              <w:t>(</w:t>
            </w:r>
            <w:r w:rsidR="005F5AF9" w:rsidRPr="00D20483">
              <w:t xml:space="preserve">Document </w:t>
            </w:r>
            <w:hyperlink r:id="rId69" w:history="1">
              <w:r w:rsidRPr="00D20483">
                <w:rPr>
                  <w:rStyle w:val="Hyperlink"/>
                </w:rPr>
                <w:t>TD980</w:t>
              </w:r>
            </w:hyperlink>
            <w:r w:rsidRPr="00D20483">
              <w:t xml:space="preserve">), </w:t>
            </w:r>
            <w:r w:rsidR="005F5AF9" w:rsidRPr="00D20483">
              <w:t xml:space="preserve">et publiées sous la cote </w:t>
            </w:r>
            <w:hyperlink r:id="rId70" w:history="1">
              <w:r w:rsidRPr="00D20483">
                <w:rPr>
                  <w:rStyle w:val="Hyperlink"/>
                </w:rPr>
                <w:t>TSAG</w:t>
              </w:r>
              <w:r w:rsidR="00040AD8" w:rsidRPr="00D20483">
                <w:rPr>
                  <w:rStyle w:val="Hyperlink"/>
                </w:rPr>
                <w:noBreakHyphen/>
              </w:r>
              <w:r w:rsidRPr="00D20483">
                <w:rPr>
                  <w:rStyle w:val="Hyperlink"/>
                </w:rPr>
                <w:t>R19</w:t>
              </w:r>
            </w:hyperlink>
            <w:r w:rsidRPr="00D20483">
              <w:t>.</w:t>
            </w:r>
          </w:p>
          <w:p w14:paraId="6AF14539" w14:textId="12A99B59" w:rsidR="003C6EAA" w:rsidRPr="00D20483" w:rsidRDefault="003C6EAA" w:rsidP="00040AD8">
            <w:pPr>
              <w:pStyle w:val="enumlev1"/>
            </w:pPr>
            <w:r w:rsidRPr="00D20483">
              <w:t>i)</w:t>
            </w:r>
            <w:r w:rsidRPr="00D20483">
              <w:tab/>
              <w:t xml:space="preserve">Questions </w:t>
            </w:r>
            <w:r w:rsidR="005F5AF9" w:rsidRPr="00D20483">
              <w:t>confiées à la CE 16</w:t>
            </w:r>
            <w:r w:rsidR="00992BE8" w:rsidRPr="00D20483">
              <w:t xml:space="preserve"> </w:t>
            </w:r>
            <w:r w:rsidRPr="00D20483">
              <w:t>(</w:t>
            </w:r>
            <w:r w:rsidR="005F5AF9" w:rsidRPr="00D20483">
              <w:t xml:space="preserve">Document </w:t>
            </w:r>
            <w:hyperlink r:id="rId71" w:history="1">
              <w:r w:rsidRPr="00D20483">
                <w:rPr>
                  <w:rStyle w:val="Hyperlink"/>
                </w:rPr>
                <w:t>TD981</w:t>
              </w:r>
            </w:hyperlink>
            <w:r w:rsidRPr="00D20483">
              <w:t xml:space="preserve">), </w:t>
            </w:r>
            <w:r w:rsidR="005F5AF9" w:rsidRPr="00D20483">
              <w:t xml:space="preserve">et publiées sous la cote </w:t>
            </w:r>
            <w:hyperlink r:id="rId72" w:history="1">
              <w:r w:rsidRPr="00D20483">
                <w:rPr>
                  <w:rStyle w:val="Hyperlink"/>
                </w:rPr>
                <w:t>TSAG</w:t>
              </w:r>
              <w:r w:rsidR="00040AD8" w:rsidRPr="00D20483">
                <w:rPr>
                  <w:rStyle w:val="Hyperlink"/>
                </w:rPr>
                <w:noBreakHyphen/>
              </w:r>
              <w:r w:rsidRPr="00D20483">
                <w:rPr>
                  <w:rStyle w:val="Hyperlink"/>
                </w:rPr>
                <w:t>R20</w:t>
              </w:r>
            </w:hyperlink>
            <w:r w:rsidRPr="00D20483">
              <w:t>.</w:t>
            </w:r>
          </w:p>
          <w:p w14:paraId="44F97EFD" w14:textId="63B7F576" w:rsidR="003C6EAA" w:rsidRPr="00D20483" w:rsidRDefault="003C6EAA" w:rsidP="00040AD8">
            <w:pPr>
              <w:pStyle w:val="enumlev1"/>
            </w:pPr>
            <w:r w:rsidRPr="00D20483">
              <w:t>j)</w:t>
            </w:r>
            <w:r w:rsidRPr="00D20483">
              <w:tab/>
              <w:t xml:space="preserve">Questions </w:t>
            </w:r>
            <w:r w:rsidR="005F5AF9" w:rsidRPr="00D20483">
              <w:t>confiées à la CE 17</w:t>
            </w:r>
            <w:r w:rsidR="00992BE8" w:rsidRPr="00D20483">
              <w:t xml:space="preserve"> </w:t>
            </w:r>
            <w:r w:rsidRPr="00D20483">
              <w:t>(</w:t>
            </w:r>
            <w:r w:rsidR="005F5AF9" w:rsidRPr="00D20483">
              <w:t xml:space="preserve">Document </w:t>
            </w:r>
            <w:hyperlink r:id="rId73" w:history="1">
              <w:r w:rsidRPr="00D20483">
                <w:rPr>
                  <w:rStyle w:val="Hyperlink"/>
                </w:rPr>
                <w:t>TD982R1</w:t>
              </w:r>
            </w:hyperlink>
            <w:r w:rsidRPr="00D20483">
              <w:t xml:space="preserve">), </w:t>
            </w:r>
            <w:r w:rsidR="005F5AF9" w:rsidRPr="00D20483">
              <w:t xml:space="preserve">et publiées sous la cote </w:t>
            </w:r>
            <w:hyperlink r:id="rId74" w:history="1">
              <w:r w:rsidRPr="00D20483">
                <w:rPr>
                  <w:rStyle w:val="Hyperlink"/>
                </w:rPr>
                <w:t>TSAG-R21</w:t>
              </w:r>
            </w:hyperlink>
            <w:r w:rsidRPr="00D20483">
              <w:t>.</w:t>
            </w:r>
          </w:p>
          <w:p w14:paraId="32897D50" w14:textId="5F8CDFF1" w:rsidR="003C6EAA" w:rsidRPr="00D20483" w:rsidRDefault="003C6EAA" w:rsidP="00040AD8">
            <w:pPr>
              <w:pStyle w:val="enumlev1"/>
            </w:pPr>
            <w:r w:rsidRPr="00D20483">
              <w:t>k)</w:t>
            </w:r>
            <w:r w:rsidRPr="00D20483">
              <w:tab/>
              <w:t>Questions</w:t>
            </w:r>
            <w:r w:rsidR="005F5AF9" w:rsidRPr="00D20483">
              <w:t xml:space="preserve"> confiées à la CE</w:t>
            </w:r>
            <w:r w:rsidR="006E086D">
              <w:t xml:space="preserve"> </w:t>
            </w:r>
            <w:r w:rsidR="005F5AF9" w:rsidRPr="00D20483">
              <w:t>20</w:t>
            </w:r>
            <w:r w:rsidRPr="00D20483">
              <w:t xml:space="preserve"> (</w:t>
            </w:r>
            <w:r w:rsidR="005F5AF9" w:rsidRPr="00D20483">
              <w:t xml:space="preserve">Document </w:t>
            </w:r>
            <w:hyperlink r:id="rId75" w:history="1">
              <w:r w:rsidRPr="00D20483">
                <w:rPr>
                  <w:rStyle w:val="Hyperlink"/>
                </w:rPr>
                <w:t>TD983</w:t>
              </w:r>
            </w:hyperlink>
            <w:r w:rsidRPr="00D20483">
              <w:t xml:space="preserve">), </w:t>
            </w:r>
            <w:r w:rsidR="005F5AF9" w:rsidRPr="00D20483">
              <w:t xml:space="preserve">et publiées sous la cote </w:t>
            </w:r>
            <w:hyperlink r:id="rId76" w:history="1">
              <w:r w:rsidRPr="00D20483">
                <w:rPr>
                  <w:rStyle w:val="Hyperlink"/>
                </w:rPr>
                <w:t>TSAG</w:t>
              </w:r>
              <w:r w:rsidR="00040AD8" w:rsidRPr="00D20483">
                <w:rPr>
                  <w:rStyle w:val="Hyperlink"/>
                </w:rPr>
                <w:noBreakHyphen/>
              </w:r>
              <w:r w:rsidRPr="00D20483">
                <w:rPr>
                  <w:rStyle w:val="Hyperlink"/>
                </w:rPr>
                <w:t>R22</w:t>
              </w:r>
            </w:hyperlink>
            <w:r w:rsidRPr="00D20483">
              <w:t>.</w:t>
            </w:r>
          </w:p>
          <w:p w14:paraId="7554BB90" w14:textId="225BB17A" w:rsidR="002814B9" w:rsidRPr="00D20483" w:rsidRDefault="002814B9" w:rsidP="00040AD8">
            <w:r w:rsidRPr="00D20483">
              <w:t>L</w:t>
            </w:r>
            <w:r w:rsidR="00DC481B" w:rsidRPr="00D20483">
              <w:t>'</w:t>
            </w:r>
            <w:r w:rsidRPr="00D20483">
              <w:t>Annexe D du présent rapport contient des précisions sur les textes des Questions nouvelles/révisées et sur les mandats des commissions d</w:t>
            </w:r>
            <w:r w:rsidR="00DC481B" w:rsidRPr="00D20483">
              <w:t>'</w:t>
            </w:r>
            <w:r w:rsidRPr="00D20483">
              <w:t>études communiqu</w:t>
            </w:r>
            <w:r w:rsidR="00992BE8" w:rsidRPr="00D20483">
              <w:t xml:space="preserve">ées </w:t>
            </w:r>
            <w:r w:rsidRPr="00D20483">
              <w:t>verbalement par le Président du GCNT pendant la réunion.</w:t>
            </w:r>
          </w:p>
          <w:p w14:paraId="3EBD406A" w14:textId="174D104F" w:rsidR="004D3A62" w:rsidRPr="00D20483" w:rsidRDefault="002814B9" w:rsidP="00040AD8">
            <w:r w:rsidRPr="00D20483">
              <w:t>Il a été noté qu</w:t>
            </w:r>
            <w:r w:rsidR="00DC481B" w:rsidRPr="00D20483">
              <w:t>'</w:t>
            </w:r>
            <w:r w:rsidRPr="00D20483">
              <w:t>étant donné qu</w:t>
            </w:r>
            <w:r w:rsidR="00DC481B" w:rsidRPr="00D20483">
              <w:t>'</w:t>
            </w:r>
            <w:r w:rsidRPr="00D20483">
              <w:t>il a été convenu précédemment que les commissions d</w:t>
            </w:r>
            <w:r w:rsidR="00DC481B" w:rsidRPr="00D20483">
              <w:t>'</w:t>
            </w:r>
            <w:r w:rsidRPr="00D20483">
              <w:t>études soumettraient l</w:t>
            </w:r>
            <w:r w:rsidR="00DC481B" w:rsidRPr="00D20483">
              <w:t>'</w:t>
            </w:r>
            <w:r w:rsidRPr="00D20483">
              <w:t>ensemble des Questions</w:t>
            </w:r>
            <w:r w:rsidR="004D3A62" w:rsidRPr="00D20483">
              <w:t xml:space="preserve"> mises à jour </w:t>
            </w:r>
            <w:r w:rsidRPr="00D20483">
              <w:t>à l</w:t>
            </w:r>
            <w:r w:rsidR="00DC481B" w:rsidRPr="00D20483">
              <w:t>'</w:t>
            </w:r>
            <w:r w:rsidRPr="00D20483">
              <w:t>AMNT</w:t>
            </w:r>
            <w:r w:rsidR="00992BE8" w:rsidRPr="00D20483">
              <w:t xml:space="preserve"> et</w:t>
            </w:r>
            <w:r w:rsidRPr="00D20483">
              <w:t xml:space="preserve"> compte tenu du plan pour la continuité des travaux de l</w:t>
            </w:r>
            <w:r w:rsidR="00DC481B" w:rsidRPr="00D20483">
              <w:t>'</w:t>
            </w:r>
            <w:r w:rsidRPr="00D20483">
              <w:t>UIT</w:t>
            </w:r>
            <w:r w:rsidR="00E271A2">
              <w:t>-</w:t>
            </w:r>
            <w:r w:rsidRPr="00D20483">
              <w:t xml:space="preserve">T </w:t>
            </w:r>
            <w:r w:rsidR="00992BE8" w:rsidRPr="00D20483">
              <w:t>en raison de</w:t>
            </w:r>
            <w:r w:rsidRPr="00D20483">
              <w:t xml:space="preserve"> la pandémie de COVID-19, </w:t>
            </w:r>
            <w:r w:rsidR="004D3A62" w:rsidRPr="00D20483">
              <w:t>l</w:t>
            </w:r>
            <w:r w:rsidR="00DC481B" w:rsidRPr="00D20483">
              <w:t>'</w:t>
            </w:r>
            <w:r w:rsidRPr="00D20483">
              <w:t>ensemble de</w:t>
            </w:r>
            <w:r w:rsidR="004D3A62" w:rsidRPr="00D20483">
              <w:t>s</w:t>
            </w:r>
            <w:r w:rsidRPr="00D20483">
              <w:t xml:space="preserve"> Question</w:t>
            </w:r>
            <w:r w:rsidR="004D3A62" w:rsidRPr="00D20483">
              <w:t>s</w:t>
            </w:r>
            <w:r w:rsidRPr="00D20483">
              <w:t xml:space="preserve"> </w:t>
            </w:r>
            <w:r w:rsidR="004D3A62" w:rsidRPr="00D20483">
              <w:t xml:space="preserve">mises à jour </w:t>
            </w:r>
            <w:r w:rsidRPr="00D20483">
              <w:t>entrerait en vigueur immédiatement après</w:t>
            </w:r>
            <w:r w:rsidR="004D3A62" w:rsidRPr="00D20483">
              <w:t xml:space="preserve"> que le GCNT aura pris une décision à sa réunion.</w:t>
            </w:r>
          </w:p>
          <w:p w14:paraId="2C3EEAB1" w14:textId="3B780126" w:rsidR="003C6EAA" w:rsidRPr="00D20483" w:rsidRDefault="003C6EAA" w:rsidP="00040AD8">
            <w:r w:rsidRPr="00D20483">
              <w:t xml:space="preserve">NOTE – </w:t>
            </w:r>
            <w:r w:rsidR="004D3A62" w:rsidRPr="00D20483">
              <w:t>La</w:t>
            </w:r>
            <w:r w:rsidRPr="00D20483">
              <w:t xml:space="preserve"> </w:t>
            </w:r>
            <w:hyperlink r:id="rId77" w:history="1">
              <w:r w:rsidRPr="00D20483">
                <w:rPr>
                  <w:rStyle w:val="Hyperlink"/>
                </w:rPr>
                <w:t>Circula</w:t>
              </w:r>
              <w:r w:rsidR="004D3A62" w:rsidRPr="00D20483">
                <w:rPr>
                  <w:rStyle w:val="Hyperlink"/>
                </w:rPr>
                <w:t>ire</w:t>
              </w:r>
              <w:r w:rsidRPr="00D20483">
                <w:rPr>
                  <w:rStyle w:val="Hyperlink"/>
                </w:rPr>
                <w:t xml:space="preserve"> 295</w:t>
              </w:r>
            </w:hyperlink>
            <w:r w:rsidR="004D3A62" w:rsidRPr="00D20483">
              <w:t xml:space="preserve"> du TSB, publiée le 21 janvier 2021, annonce que les textes </w:t>
            </w:r>
            <w:r w:rsidR="00992BE8" w:rsidRPr="00D20483">
              <w:t>de l</w:t>
            </w:r>
            <w:r w:rsidR="00DC481B" w:rsidRPr="00D20483">
              <w:t>'</w:t>
            </w:r>
            <w:r w:rsidR="00992BE8" w:rsidRPr="00D20483">
              <w:t xml:space="preserve">ensemble </w:t>
            </w:r>
            <w:r w:rsidR="004D3A62" w:rsidRPr="00D20483">
              <w:t>des Questions confiées aux commissions d</w:t>
            </w:r>
            <w:r w:rsidR="00DC481B" w:rsidRPr="00D20483">
              <w:t>'</w:t>
            </w:r>
            <w:r w:rsidR="004D3A62" w:rsidRPr="00D20483">
              <w:t>études ont été approuvés.</w:t>
            </w:r>
          </w:p>
        </w:tc>
      </w:tr>
    </w:tbl>
    <w:p w14:paraId="3C2FCADC" w14:textId="77777777" w:rsidR="006E086D" w:rsidRDefault="006E086D">
      <w:r>
        <w:br w:type="page"/>
      </w:r>
    </w:p>
    <w:tbl>
      <w:tblPr>
        <w:tblStyle w:val="TableGrid"/>
        <w:tblW w:w="9823" w:type="dxa"/>
        <w:tblInd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9072"/>
      </w:tblGrid>
      <w:tr w:rsidR="003C6EAA" w:rsidRPr="00D20483" w14:paraId="649098EB" w14:textId="77777777" w:rsidTr="000E245E">
        <w:tc>
          <w:tcPr>
            <w:tcW w:w="751" w:type="dxa"/>
            <w:tcMar>
              <w:left w:w="0" w:type="dxa"/>
            </w:tcMar>
          </w:tcPr>
          <w:p w14:paraId="160A194A" w14:textId="11491824" w:rsidR="003C6EAA" w:rsidRPr="00D20483" w:rsidRDefault="003C6EAA" w:rsidP="00040AD8">
            <w:r w:rsidRPr="00D20483">
              <w:lastRenderedPageBreak/>
              <w:t>11.5.3</w:t>
            </w:r>
          </w:p>
        </w:tc>
        <w:tc>
          <w:tcPr>
            <w:tcW w:w="9072" w:type="dxa"/>
            <w:tcMar>
              <w:left w:w="57" w:type="dxa"/>
              <w:right w:w="57" w:type="dxa"/>
            </w:tcMar>
          </w:tcPr>
          <w:p w14:paraId="1C78E25C" w14:textId="634ECA11" w:rsidR="003C6EAA" w:rsidRPr="00D20483" w:rsidRDefault="00446F39" w:rsidP="00040AD8">
            <w:pPr>
              <w:rPr>
                <w:rFonts w:cstheme="majorBidi"/>
                <w:bCs/>
              </w:rPr>
            </w:pPr>
            <w:r w:rsidRPr="00D20483">
              <w:t>Le GCNT a approuvé les conclusions relatives à la restructuration des commissions d</w:t>
            </w:r>
            <w:r w:rsidR="00DC481B" w:rsidRPr="00D20483">
              <w:t>'</w:t>
            </w:r>
            <w:r w:rsidRPr="00D20483">
              <w:t>études (voir le § 5.4 du Document</w:t>
            </w:r>
            <w:r w:rsidR="003C6EAA" w:rsidRPr="00D20483">
              <w:t xml:space="preserve"> </w:t>
            </w:r>
            <w:hyperlink r:id="rId78" w:history="1">
              <w:r w:rsidR="003C6EAA" w:rsidRPr="00D20483">
                <w:rPr>
                  <w:rStyle w:val="Hyperlink"/>
                  <w:lang w:eastAsia="zh-CN"/>
                </w:rPr>
                <w:t>TD930</w:t>
              </w:r>
              <w:r w:rsidR="003C6EAA" w:rsidRPr="00D20483">
                <w:rPr>
                  <w:rStyle w:val="Hyperlink"/>
                </w:rPr>
                <w:t>R1</w:t>
              </w:r>
            </w:hyperlink>
            <w:r w:rsidR="003C6EAA" w:rsidRPr="00D20483">
              <w:t xml:space="preserve">). </w:t>
            </w:r>
            <w:r w:rsidRPr="00D20483">
              <w:t xml:space="preserve">Les participants à la septième réunion du GCNT ont largement appuyé et généralement soutenu le maintien de la structure </w:t>
            </w:r>
            <w:r w:rsidR="008914A1" w:rsidRPr="00D20483">
              <w:t>d</w:t>
            </w:r>
            <w:r w:rsidRPr="00D20483">
              <w:t>es commissions d</w:t>
            </w:r>
            <w:r w:rsidR="00DC481B" w:rsidRPr="00D20483">
              <w:t>'</w:t>
            </w:r>
            <w:r w:rsidRPr="00D20483">
              <w:t xml:space="preserve">études </w:t>
            </w:r>
            <w:r w:rsidR="008914A1" w:rsidRPr="00D20483">
              <w:t xml:space="preserve">existante </w:t>
            </w:r>
            <w:r w:rsidRPr="00D20483">
              <w:t>à la prochaine AMNT et la nécessité de procéder à une analyse approfondie pour déterminer s</w:t>
            </w:r>
            <w:r w:rsidR="00DC481B" w:rsidRPr="00D20483">
              <w:t>'</w:t>
            </w:r>
            <w:r w:rsidRPr="00D20483">
              <w:t>il est possible de revoir la structure des commissions d</w:t>
            </w:r>
            <w:r w:rsidR="00DC481B" w:rsidRPr="00D20483">
              <w:t>'</w:t>
            </w:r>
            <w:r w:rsidRPr="00D20483">
              <w:t>études avant l</w:t>
            </w:r>
            <w:r w:rsidR="00DC481B" w:rsidRPr="00D20483">
              <w:t>'</w:t>
            </w:r>
            <w:r w:rsidRPr="00D20483">
              <w:t>AMNT</w:t>
            </w:r>
            <w:r w:rsidR="00E271A2">
              <w:t>-</w:t>
            </w:r>
            <w:r w:rsidRPr="00D20483">
              <w:t>24.</w:t>
            </w:r>
          </w:p>
        </w:tc>
      </w:tr>
      <w:tr w:rsidR="003C6EAA" w:rsidRPr="00D20483" w14:paraId="43825391" w14:textId="77777777" w:rsidTr="000E245E">
        <w:tc>
          <w:tcPr>
            <w:tcW w:w="751" w:type="dxa"/>
            <w:tcMar>
              <w:left w:w="0" w:type="dxa"/>
            </w:tcMar>
          </w:tcPr>
          <w:p w14:paraId="1A4763BD" w14:textId="77777777" w:rsidR="003C6EAA" w:rsidRPr="00D20483" w:rsidRDefault="003C6EAA" w:rsidP="00040AD8">
            <w:r w:rsidRPr="00D20483">
              <w:t>11.5.4</w:t>
            </w:r>
          </w:p>
        </w:tc>
        <w:tc>
          <w:tcPr>
            <w:tcW w:w="9072" w:type="dxa"/>
            <w:tcMar>
              <w:left w:w="57" w:type="dxa"/>
              <w:right w:w="57" w:type="dxa"/>
            </w:tcMar>
          </w:tcPr>
          <w:p w14:paraId="3FCA0082" w14:textId="3C636B80" w:rsidR="003C6EAA" w:rsidRPr="00D20483" w:rsidRDefault="00446F39" w:rsidP="00040AD8">
            <w:pPr>
              <w:rPr>
                <w:rFonts w:asciiTheme="majorBidi" w:hAnsiTheme="majorBidi"/>
                <w:highlight w:val="yellow"/>
              </w:rPr>
            </w:pPr>
            <w:r w:rsidRPr="00D20483">
              <w:t>Le GCNT a approuvé le mandat</w:t>
            </w:r>
            <w:r w:rsidR="00517140" w:rsidRPr="00D20483">
              <w:t xml:space="preserve"> d</w:t>
            </w:r>
            <w:r w:rsidR="00DC481B" w:rsidRPr="00D20483">
              <w:t>'</w:t>
            </w:r>
            <w:r w:rsidR="00517140" w:rsidRPr="00D20483">
              <w:t>u</w:t>
            </w:r>
            <w:r w:rsidR="008914A1" w:rsidRPr="00D20483">
              <w:t>ne</w:t>
            </w:r>
            <w:r w:rsidR="00517140" w:rsidRPr="00D20483">
              <w:t xml:space="preserve"> nouvelle activité menée par correspondance sur la restructuration des commissions d</w:t>
            </w:r>
            <w:r w:rsidR="00DC481B" w:rsidRPr="00D20483">
              <w:t>'</w:t>
            </w:r>
            <w:r w:rsidR="00517140" w:rsidRPr="00D20483">
              <w:t>études (Document</w:t>
            </w:r>
            <w:r w:rsidR="003C6EAA" w:rsidRPr="00D20483">
              <w:t xml:space="preserve"> </w:t>
            </w:r>
            <w:hyperlink r:id="rId79" w:history="1">
              <w:r w:rsidR="003C6EAA" w:rsidRPr="00D20483">
                <w:rPr>
                  <w:rStyle w:val="Hyperlink"/>
                </w:rPr>
                <w:t>TD1013R1</w:t>
              </w:r>
            </w:hyperlink>
            <w:r w:rsidR="003C6EAA" w:rsidRPr="00D20483">
              <w:t>),</w:t>
            </w:r>
            <w:r w:rsidR="00517140" w:rsidRPr="00D20483">
              <w:t xml:space="preserve"> et M. </w:t>
            </w:r>
            <w:r w:rsidR="003C6EAA" w:rsidRPr="00D20483">
              <w:t>Phil Rushton</w:t>
            </w:r>
            <w:r w:rsidR="00517140" w:rsidRPr="00D20483">
              <w:t xml:space="preserve"> (Royaume-Uni) a été désigné Coordonnateur de ce groupe de travail par correspondance.</w:t>
            </w:r>
          </w:p>
        </w:tc>
      </w:tr>
      <w:tr w:rsidR="003C6EAA" w:rsidRPr="00D20483" w14:paraId="213AE8F4" w14:textId="77777777" w:rsidTr="000E245E">
        <w:tc>
          <w:tcPr>
            <w:tcW w:w="751" w:type="dxa"/>
            <w:tcMar>
              <w:left w:w="0" w:type="dxa"/>
            </w:tcMar>
          </w:tcPr>
          <w:p w14:paraId="79CCC16E" w14:textId="77777777" w:rsidR="003C6EAA" w:rsidRPr="00D20483" w:rsidRDefault="003C6EAA" w:rsidP="00040AD8">
            <w:r w:rsidRPr="00D20483">
              <w:t>11.5.5</w:t>
            </w:r>
          </w:p>
        </w:tc>
        <w:tc>
          <w:tcPr>
            <w:tcW w:w="9072" w:type="dxa"/>
            <w:tcMar>
              <w:left w:w="57" w:type="dxa"/>
              <w:right w:w="57" w:type="dxa"/>
            </w:tcMar>
          </w:tcPr>
          <w:p w14:paraId="3F259E69" w14:textId="0245F68D" w:rsidR="003C6EAA" w:rsidRPr="00D20483" w:rsidRDefault="00517140" w:rsidP="00040AD8">
            <w:pPr>
              <w:rPr>
                <w:highlight w:val="yellow"/>
              </w:rPr>
            </w:pPr>
            <w:r w:rsidRPr="00D20483">
              <w:t>Le GCNT a autorisé la tenue d</w:t>
            </w:r>
            <w:r w:rsidR="00DC481B" w:rsidRPr="00D20483">
              <w:t>'</w:t>
            </w:r>
            <w:r w:rsidRPr="00D20483">
              <w:t>une réunion électroni</w:t>
            </w:r>
            <w:r w:rsidR="006E086D">
              <w:t>que du Groupe RG-WP en mai/juin </w:t>
            </w:r>
            <w:r w:rsidRPr="00D20483">
              <w:t>2021 et indiqué que tout doit être mis en œuvre en vue d</w:t>
            </w:r>
            <w:r w:rsidR="00DC481B" w:rsidRPr="00D20483">
              <w:t>'</w:t>
            </w:r>
            <w:r w:rsidRPr="00D20483">
              <w:t>éviter les chevauchements avec d</w:t>
            </w:r>
            <w:r w:rsidR="00DC481B" w:rsidRPr="00D20483">
              <w:t>'</w:t>
            </w:r>
            <w:r w:rsidRPr="00D20483">
              <w:t>autres réunions pertinentes.</w:t>
            </w:r>
          </w:p>
        </w:tc>
      </w:tr>
      <w:tr w:rsidR="003C6EAA" w:rsidRPr="00D20483" w14:paraId="4C2D7418" w14:textId="77777777" w:rsidTr="000E245E">
        <w:tc>
          <w:tcPr>
            <w:tcW w:w="751" w:type="dxa"/>
            <w:tcMar>
              <w:left w:w="0" w:type="dxa"/>
            </w:tcMar>
          </w:tcPr>
          <w:p w14:paraId="6C07A511" w14:textId="77777777" w:rsidR="003C6EAA" w:rsidRPr="00D20483" w:rsidRDefault="003C6EAA" w:rsidP="00040AD8">
            <w:r w:rsidRPr="00D20483">
              <w:t>11.5.6</w:t>
            </w:r>
          </w:p>
        </w:tc>
        <w:tc>
          <w:tcPr>
            <w:tcW w:w="9072" w:type="dxa"/>
            <w:tcMar>
              <w:left w:w="57" w:type="dxa"/>
              <w:right w:w="57" w:type="dxa"/>
            </w:tcMar>
          </w:tcPr>
          <w:p w14:paraId="7C546180" w14:textId="225A799A" w:rsidR="003C6EAA" w:rsidRPr="00D20483" w:rsidRDefault="00517140" w:rsidP="00040AD8">
            <w:pPr>
              <w:rPr>
                <w:rFonts w:asciiTheme="majorBidi" w:hAnsiTheme="majorBidi" w:cstheme="majorBidi"/>
                <w:bCs/>
                <w:highlight w:val="yellow"/>
              </w:rPr>
            </w:pPr>
            <w:r w:rsidRPr="00D20483">
              <w:rPr>
                <w:rFonts w:asciiTheme="majorBidi" w:hAnsiTheme="majorBidi"/>
              </w:rPr>
              <w:t>Le GCNT a pris note projet de texte de synthèse concernant les modifications qu</w:t>
            </w:r>
            <w:r w:rsidR="00DC481B" w:rsidRPr="00D20483">
              <w:rPr>
                <w:rFonts w:asciiTheme="majorBidi" w:hAnsiTheme="majorBidi"/>
              </w:rPr>
              <w:t>'</w:t>
            </w:r>
            <w:r w:rsidRPr="00D20483">
              <w:rPr>
                <w:rFonts w:asciiTheme="majorBidi" w:hAnsiTheme="majorBidi"/>
              </w:rPr>
              <w:t>il est proposé d</w:t>
            </w:r>
            <w:r w:rsidR="00DC481B" w:rsidRPr="00D20483">
              <w:rPr>
                <w:rFonts w:asciiTheme="majorBidi" w:hAnsiTheme="majorBidi"/>
              </w:rPr>
              <w:t>'</w:t>
            </w:r>
            <w:r w:rsidRPr="00D20483">
              <w:rPr>
                <w:rFonts w:asciiTheme="majorBidi" w:hAnsiTheme="majorBidi"/>
              </w:rPr>
              <w:t>apporter à la Résolution 2 de l</w:t>
            </w:r>
            <w:r w:rsidR="00DC481B" w:rsidRPr="00D20483">
              <w:rPr>
                <w:rFonts w:asciiTheme="majorBidi" w:hAnsiTheme="majorBidi"/>
              </w:rPr>
              <w:t>'</w:t>
            </w:r>
            <w:r w:rsidRPr="00D20483">
              <w:rPr>
                <w:rFonts w:asciiTheme="majorBidi" w:hAnsiTheme="majorBidi"/>
              </w:rPr>
              <w:t>AMNT pour la période d</w:t>
            </w:r>
            <w:r w:rsidR="00DC481B" w:rsidRPr="00D20483">
              <w:rPr>
                <w:rFonts w:asciiTheme="majorBidi" w:hAnsiTheme="majorBidi"/>
              </w:rPr>
              <w:t>'</w:t>
            </w:r>
            <w:r w:rsidRPr="00D20483">
              <w:rPr>
                <w:rFonts w:asciiTheme="majorBidi" w:hAnsiTheme="majorBidi"/>
              </w:rPr>
              <w:t>études 2022</w:t>
            </w:r>
            <w:r w:rsidR="00E271A2">
              <w:rPr>
                <w:rFonts w:asciiTheme="majorBidi" w:hAnsiTheme="majorBidi"/>
              </w:rPr>
              <w:t>-</w:t>
            </w:r>
            <w:r w:rsidRPr="00D20483">
              <w:rPr>
                <w:rFonts w:asciiTheme="majorBidi" w:hAnsiTheme="majorBidi"/>
              </w:rPr>
              <w:t>2024</w:t>
            </w:r>
            <w:r w:rsidR="008914A1" w:rsidRPr="00D20483">
              <w:rPr>
                <w:rFonts w:asciiTheme="majorBidi" w:hAnsiTheme="majorBidi"/>
              </w:rPr>
              <w:t>,</w:t>
            </w:r>
            <w:r w:rsidRPr="00D20483">
              <w:rPr>
                <w:rFonts w:asciiTheme="majorBidi" w:hAnsiTheme="majorBidi"/>
              </w:rPr>
              <w:t xml:space="preserve"> figurant dans le Document</w:t>
            </w:r>
            <w:r w:rsidR="003C6EAA" w:rsidRPr="00D20483">
              <w:rPr>
                <w:rFonts w:asciiTheme="majorBidi" w:hAnsiTheme="majorBidi"/>
              </w:rPr>
              <w:t xml:space="preserve"> </w:t>
            </w:r>
            <w:hyperlink r:id="rId80" w:history="1">
              <w:r w:rsidR="003C6EAA" w:rsidRPr="00D20483">
                <w:rPr>
                  <w:rStyle w:val="Hyperlink"/>
                </w:rPr>
                <w:t>TD993R1</w:t>
              </w:r>
            </w:hyperlink>
            <w:r w:rsidR="003C6EAA" w:rsidRPr="00D20483">
              <w:rPr>
                <w:rFonts w:asciiTheme="majorBidi" w:hAnsiTheme="majorBidi"/>
              </w:rPr>
              <w:t xml:space="preserve"> "Projet de texte de synthèse concernant les modifications à apporter à la Résolution 2 de l</w:t>
            </w:r>
            <w:r w:rsidR="00DC481B" w:rsidRPr="00D20483">
              <w:rPr>
                <w:rFonts w:asciiTheme="majorBidi" w:hAnsiTheme="majorBidi"/>
              </w:rPr>
              <w:t>'</w:t>
            </w:r>
            <w:r w:rsidR="003C6EAA" w:rsidRPr="00D20483">
              <w:rPr>
                <w:rFonts w:asciiTheme="majorBidi" w:hAnsiTheme="majorBidi"/>
              </w:rPr>
              <w:t xml:space="preserve">AMNT". </w:t>
            </w:r>
            <w:r w:rsidRPr="00D20483">
              <w:rPr>
                <w:rFonts w:asciiTheme="majorBidi" w:hAnsiTheme="majorBidi"/>
              </w:rPr>
              <w:t xml:space="preserve">Les </w:t>
            </w:r>
            <w:r w:rsidR="008914A1" w:rsidRPr="00D20483">
              <w:rPr>
                <w:rFonts w:asciiTheme="majorBidi" w:hAnsiTheme="majorBidi"/>
              </w:rPr>
              <w:t>m</w:t>
            </w:r>
            <w:r w:rsidRPr="00D20483">
              <w:rPr>
                <w:rFonts w:asciiTheme="majorBidi" w:hAnsiTheme="majorBidi"/>
              </w:rPr>
              <w:t xml:space="preserve">embres sont invités à </w:t>
            </w:r>
            <w:r w:rsidR="008914A1" w:rsidRPr="00D20483">
              <w:rPr>
                <w:rFonts w:asciiTheme="majorBidi" w:hAnsiTheme="majorBidi"/>
              </w:rPr>
              <w:t>tenir compte de</w:t>
            </w:r>
            <w:r w:rsidRPr="00D20483">
              <w:rPr>
                <w:rFonts w:asciiTheme="majorBidi" w:hAnsiTheme="majorBidi"/>
              </w:rPr>
              <w:t xml:space="preserve"> ce document lorsqu</w:t>
            </w:r>
            <w:r w:rsidR="00DC481B" w:rsidRPr="00D20483">
              <w:rPr>
                <w:rFonts w:asciiTheme="majorBidi" w:hAnsiTheme="majorBidi"/>
              </w:rPr>
              <w:t>'</w:t>
            </w:r>
            <w:r w:rsidRPr="00D20483">
              <w:rPr>
                <w:rFonts w:asciiTheme="majorBidi" w:hAnsiTheme="majorBidi"/>
              </w:rPr>
              <w:t>ils soumettront des propositions relatives au</w:t>
            </w:r>
            <w:r w:rsidR="008914A1" w:rsidRPr="00D20483">
              <w:rPr>
                <w:rFonts w:asciiTheme="majorBidi" w:hAnsiTheme="majorBidi"/>
              </w:rPr>
              <w:t>x</w:t>
            </w:r>
            <w:r w:rsidRPr="00D20483">
              <w:rPr>
                <w:rFonts w:asciiTheme="majorBidi" w:hAnsiTheme="majorBidi"/>
              </w:rPr>
              <w:t xml:space="preserve"> mandat</w:t>
            </w:r>
            <w:r w:rsidR="008914A1" w:rsidRPr="00D20483">
              <w:rPr>
                <w:rFonts w:asciiTheme="majorBidi" w:hAnsiTheme="majorBidi"/>
              </w:rPr>
              <w:t>s</w:t>
            </w:r>
            <w:r w:rsidRPr="00D20483">
              <w:rPr>
                <w:rFonts w:asciiTheme="majorBidi" w:hAnsiTheme="majorBidi"/>
              </w:rPr>
              <w:t xml:space="preserve"> des commissions d</w:t>
            </w:r>
            <w:r w:rsidR="00DC481B" w:rsidRPr="00D20483">
              <w:rPr>
                <w:rFonts w:asciiTheme="majorBidi" w:hAnsiTheme="majorBidi"/>
              </w:rPr>
              <w:t>'</w:t>
            </w:r>
            <w:r w:rsidRPr="00D20483">
              <w:rPr>
                <w:rFonts w:asciiTheme="majorBidi" w:hAnsiTheme="majorBidi"/>
              </w:rPr>
              <w:t>études à l</w:t>
            </w:r>
            <w:r w:rsidR="00DC481B" w:rsidRPr="00D20483">
              <w:rPr>
                <w:rFonts w:asciiTheme="majorBidi" w:hAnsiTheme="majorBidi"/>
              </w:rPr>
              <w:t>'</w:t>
            </w:r>
            <w:r w:rsidRPr="00D20483">
              <w:rPr>
                <w:rFonts w:asciiTheme="majorBidi" w:hAnsiTheme="majorBidi"/>
              </w:rPr>
              <w:t>AMNT</w:t>
            </w:r>
            <w:r w:rsidR="00E271A2">
              <w:rPr>
                <w:rFonts w:asciiTheme="majorBidi" w:hAnsiTheme="majorBidi"/>
              </w:rPr>
              <w:t>-</w:t>
            </w:r>
            <w:r w:rsidRPr="00D20483">
              <w:rPr>
                <w:rFonts w:asciiTheme="majorBidi" w:hAnsiTheme="majorBidi"/>
              </w:rPr>
              <w:t>20.</w:t>
            </w:r>
          </w:p>
        </w:tc>
      </w:tr>
      <w:tr w:rsidR="003C6EAA" w:rsidRPr="00D20483" w14:paraId="643A76B7" w14:textId="77777777" w:rsidTr="000E245E">
        <w:tc>
          <w:tcPr>
            <w:tcW w:w="751" w:type="dxa"/>
            <w:tcMar>
              <w:left w:w="0" w:type="dxa"/>
            </w:tcMar>
          </w:tcPr>
          <w:p w14:paraId="06CB9BA8" w14:textId="77777777" w:rsidR="003C6EAA" w:rsidRPr="00D20483" w:rsidRDefault="003C6EAA" w:rsidP="00040AD8">
            <w:r w:rsidRPr="00D20483">
              <w:t>11.5.7</w:t>
            </w:r>
          </w:p>
        </w:tc>
        <w:tc>
          <w:tcPr>
            <w:tcW w:w="9072" w:type="dxa"/>
            <w:tcMar>
              <w:left w:w="57" w:type="dxa"/>
              <w:right w:w="57" w:type="dxa"/>
            </w:tcMar>
          </w:tcPr>
          <w:p w14:paraId="4C1F34D4" w14:textId="12DA99CA" w:rsidR="003C6EAA" w:rsidRPr="00D20483" w:rsidRDefault="001457E8" w:rsidP="00040AD8">
            <w:pPr>
              <w:rPr>
                <w:rFonts w:asciiTheme="majorBidi" w:hAnsiTheme="majorBidi"/>
                <w:highlight w:val="yellow"/>
              </w:rPr>
            </w:pPr>
            <w:r w:rsidRPr="00D20483">
              <w:rPr>
                <w:rFonts w:asciiTheme="majorBidi" w:hAnsiTheme="majorBidi"/>
              </w:rPr>
              <w:t>Le GCNT a adressé aux commissions d</w:t>
            </w:r>
            <w:r w:rsidR="00DC481B" w:rsidRPr="00D20483">
              <w:rPr>
                <w:rFonts w:asciiTheme="majorBidi" w:hAnsiTheme="majorBidi"/>
              </w:rPr>
              <w:t>'</w:t>
            </w:r>
            <w:r w:rsidRPr="00D20483">
              <w:rPr>
                <w:rFonts w:asciiTheme="majorBidi" w:hAnsiTheme="majorBidi"/>
              </w:rPr>
              <w:t>études le conseil général de tenir compte des conclusions du Groupe RG-WP, telles qu</w:t>
            </w:r>
            <w:r w:rsidR="00DC481B" w:rsidRPr="00D20483">
              <w:rPr>
                <w:rFonts w:asciiTheme="majorBidi" w:hAnsiTheme="majorBidi"/>
              </w:rPr>
              <w:t>'</w:t>
            </w:r>
            <w:r w:rsidRPr="00D20483">
              <w:rPr>
                <w:rFonts w:asciiTheme="majorBidi" w:hAnsiTheme="majorBidi"/>
              </w:rPr>
              <w:t>elles figurent dans son rapport (voir le Document</w:t>
            </w:r>
            <w:r w:rsidR="006E086D">
              <w:rPr>
                <w:rFonts w:asciiTheme="majorBidi" w:hAnsiTheme="majorBidi"/>
              </w:rPr>
              <w:t> </w:t>
            </w:r>
            <w:hyperlink r:id="rId81" w:history="1">
              <w:r w:rsidR="003C6EAA" w:rsidRPr="00D20483">
                <w:rPr>
                  <w:rStyle w:val="Hyperlink"/>
                </w:rPr>
                <w:t>TD930R1</w:t>
              </w:r>
            </w:hyperlink>
            <w:r w:rsidR="003C6EAA" w:rsidRPr="00D20483">
              <w:rPr>
                <w:rFonts w:asciiTheme="majorBidi" w:hAnsiTheme="majorBidi"/>
              </w:rPr>
              <w:t>)</w:t>
            </w:r>
            <w:r w:rsidRPr="00D20483">
              <w:rPr>
                <w:rFonts w:asciiTheme="majorBidi" w:hAnsiTheme="majorBidi"/>
              </w:rPr>
              <w:t>, lorsqu</w:t>
            </w:r>
            <w:r w:rsidR="00DC481B" w:rsidRPr="00D20483">
              <w:rPr>
                <w:rFonts w:asciiTheme="majorBidi" w:hAnsiTheme="majorBidi"/>
              </w:rPr>
              <w:t>'</w:t>
            </w:r>
            <w:r w:rsidRPr="00D20483">
              <w:rPr>
                <w:rFonts w:asciiTheme="majorBidi" w:hAnsiTheme="majorBidi"/>
              </w:rPr>
              <w:t>elles rédigeront les textes mis à jour de leur mandat en vue de leur soumission à l</w:t>
            </w:r>
            <w:r w:rsidR="00DC481B" w:rsidRPr="00D20483">
              <w:rPr>
                <w:rFonts w:asciiTheme="majorBidi" w:hAnsiTheme="majorBidi"/>
              </w:rPr>
              <w:t>'</w:t>
            </w:r>
            <w:r w:rsidRPr="00D20483">
              <w:rPr>
                <w:rFonts w:asciiTheme="majorBidi" w:hAnsiTheme="majorBidi"/>
              </w:rPr>
              <w:t>AMNT</w:t>
            </w:r>
            <w:r w:rsidR="00E271A2">
              <w:rPr>
                <w:rFonts w:asciiTheme="majorBidi" w:hAnsiTheme="majorBidi"/>
              </w:rPr>
              <w:t>-</w:t>
            </w:r>
            <w:r w:rsidRPr="00D20483">
              <w:rPr>
                <w:rFonts w:asciiTheme="majorBidi" w:hAnsiTheme="majorBidi"/>
              </w:rPr>
              <w:t>20, sachant qu</w:t>
            </w:r>
            <w:r w:rsidR="00DC481B" w:rsidRPr="00D20483">
              <w:rPr>
                <w:rFonts w:asciiTheme="majorBidi" w:hAnsiTheme="majorBidi"/>
              </w:rPr>
              <w:t>'</w:t>
            </w:r>
            <w:r w:rsidRPr="00D20483">
              <w:rPr>
                <w:rFonts w:asciiTheme="majorBidi" w:hAnsiTheme="majorBidi"/>
              </w:rPr>
              <w:t>il incombe à l</w:t>
            </w:r>
            <w:r w:rsidR="00DC481B" w:rsidRPr="00D20483">
              <w:rPr>
                <w:rFonts w:asciiTheme="majorBidi" w:hAnsiTheme="majorBidi"/>
              </w:rPr>
              <w:t>'</w:t>
            </w:r>
            <w:r w:rsidRPr="00D20483">
              <w:rPr>
                <w:rFonts w:asciiTheme="majorBidi" w:hAnsiTheme="majorBidi"/>
              </w:rPr>
              <w:t>Assemblée d</w:t>
            </w:r>
            <w:r w:rsidR="00DC481B" w:rsidRPr="00D20483">
              <w:rPr>
                <w:rFonts w:asciiTheme="majorBidi" w:hAnsiTheme="majorBidi"/>
              </w:rPr>
              <w:t>'</w:t>
            </w:r>
            <w:r w:rsidRPr="00D20483">
              <w:rPr>
                <w:rFonts w:asciiTheme="majorBidi" w:hAnsiTheme="majorBidi"/>
              </w:rPr>
              <w:t>approuver la Résolution</w:t>
            </w:r>
            <w:r w:rsidR="00040AD8" w:rsidRPr="00D20483">
              <w:rPr>
                <w:rFonts w:asciiTheme="majorBidi" w:hAnsiTheme="majorBidi"/>
              </w:rPr>
              <w:t> </w:t>
            </w:r>
            <w:r w:rsidRPr="00D20483">
              <w:rPr>
                <w:rFonts w:asciiTheme="majorBidi" w:hAnsiTheme="majorBidi"/>
              </w:rPr>
              <w:t>2 de l</w:t>
            </w:r>
            <w:r w:rsidR="00DC481B" w:rsidRPr="00D20483">
              <w:rPr>
                <w:rFonts w:asciiTheme="majorBidi" w:hAnsiTheme="majorBidi"/>
              </w:rPr>
              <w:t>'</w:t>
            </w:r>
            <w:r w:rsidRPr="00D20483">
              <w:rPr>
                <w:rFonts w:asciiTheme="majorBidi" w:hAnsiTheme="majorBidi"/>
              </w:rPr>
              <w:t>AMNT.</w:t>
            </w:r>
          </w:p>
        </w:tc>
      </w:tr>
    </w:tbl>
    <w:p w14:paraId="4CF3DCED" w14:textId="6EEDD7CC" w:rsidR="00592DF6" w:rsidRPr="00D20483" w:rsidRDefault="003C6EAA" w:rsidP="00040AD8">
      <w:pPr>
        <w:pStyle w:val="Heading2"/>
      </w:pPr>
      <w:bookmarkStart w:id="69" w:name="_Toc66872785"/>
      <w:r w:rsidRPr="00D20483">
        <w:t>11.6</w:t>
      </w:r>
      <w:r w:rsidRPr="00D20483">
        <w:tab/>
        <w:t>Groupe du Rapporteur du GCNT sur les méthodes de travail (RG-WM)</w:t>
      </w:r>
      <w:bookmarkEnd w:id="69"/>
    </w:p>
    <w:tbl>
      <w:tblPr>
        <w:tblStyle w:val="TableGrid"/>
        <w:tblW w:w="9823" w:type="dxa"/>
        <w:tblInd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007"/>
      </w:tblGrid>
      <w:tr w:rsidR="003C6EAA" w:rsidRPr="00D20483" w14:paraId="76C25765" w14:textId="77777777" w:rsidTr="000E245E">
        <w:tc>
          <w:tcPr>
            <w:tcW w:w="816" w:type="dxa"/>
            <w:tcMar>
              <w:left w:w="0" w:type="dxa"/>
            </w:tcMar>
          </w:tcPr>
          <w:p w14:paraId="2EEC8FDC" w14:textId="77777777" w:rsidR="003C6EAA" w:rsidRPr="00D20483" w:rsidRDefault="003C6EAA" w:rsidP="00040AD8">
            <w:r w:rsidRPr="00D20483">
              <w:t>11.6.1</w:t>
            </w:r>
          </w:p>
        </w:tc>
        <w:tc>
          <w:tcPr>
            <w:tcW w:w="9007" w:type="dxa"/>
            <w:tcMar>
              <w:left w:w="57" w:type="dxa"/>
              <w:right w:w="57" w:type="dxa"/>
            </w:tcMar>
          </w:tcPr>
          <w:p w14:paraId="4457C8E2" w14:textId="2BA08D44" w:rsidR="003C6EAA" w:rsidRPr="00D20483" w:rsidRDefault="003C6EAA" w:rsidP="00040AD8">
            <w:pPr>
              <w:rPr>
                <w:rFonts w:asciiTheme="majorBidi" w:hAnsiTheme="majorBidi" w:cstheme="majorBidi"/>
                <w:highlight w:val="yellow"/>
              </w:rPr>
            </w:pPr>
            <w:r w:rsidRPr="00D20483">
              <w:rPr>
                <w:rFonts w:asciiTheme="majorBidi" w:hAnsiTheme="majorBidi" w:cstheme="majorBidi"/>
              </w:rPr>
              <w:t>Le Rapporteur du Groupe RG-WM, M. Stephen Trowbridge (États-Unis d</w:t>
            </w:r>
            <w:r w:rsidR="00DC481B" w:rsidRPr="00D20483">
              <w:rPr>
                <w:rFonts w:asciiTheme="majorBidi" w:hAnsiTheme="majorBidi" w:cstheme="majorBidi"/>
              </w:rPr>
              <w:t>'</w:t>
            </w:r>
            <w:r w:rsidRPr="00D20483">
              <w:rPr>
                <w:rFonts w:asciiTheme="majorBidi" w:hAnsiTheme="majorBidi" w:cstheme="majorBidi"/>
              </w:rPr>
              <w:t>Amérique), a présenté le rapport du Groupe RG-WM, reproduit dans le Document </w:t>
            </w:r>
            <w:hyperlink r:id="rId82" w:history="1">
              <w:r w:rsidRPr="00D20483">
                <w:rPr>
                  <w:rStyle w:val="Hyperlink"/>
                  <w:lang w:eastAsia="zh-CN"/>
                </w:rPr>
                <w:t>TD928</w:t>
              </w:r>
            </w:hyperlink>
            <w:r w:rsidRPr="00D20483">
              <w:t>.</w:t>
            </w:r>
            <w:r w:rsidR="00292361" w:rsidRPr="00D20483">
              <w:rPr>
                <w:rFonts w:asciiTheme="majorBidi" w:hAnsiTheme="majorBidi" w:cstheme="majorBidi"/>
              </w:rPr>
              <w:t xml:space="preserve"> Le GCNT a pris note du Document </w:t>
            </w:r>
            <w:r w:rsidRPr="00D20483">
              <w:rPr>
                <w:rFonts w:asciiTheme="majorBidi" w:hAnsiTheme="majorBidi" w:cstheme="majorBidi"/>
              </w:rPr>
              <w:t>TD928,</w:t>
            </w:r>
            <w:r w:rsidR="00292361" w:rsidRPr="00D20483">
              <w:rPr>
                <w:rFonts w:asciiTheme="majorBidi" w:hAnsiTheme="majorBidi" w:cstheme="majorBidi"/>
              </w:rPr>
              <w:t xml:space="preserve"> et une correction </w:t>
            </w:r>
            <w:r w:rsidR="0040240C" w:rsidRPr="00D20483">
              <w:rPr>
                <w:rFonts w:asciiTheme="majorBidi" w:hAnsiTheme="majorBidi" w:cstheme="majorBidi"/>
              </w:rPr>
              <w:t xml:space="preserve">a été </w:t>
            </w:r>
            <w:r w:rsidR="00292361" w:rsidRPr="00D20483">
              <w:rPr>
                <w:rFonts w:asciiTheme="majorBidi" w:hAnsiTheme="majorBidi" w:cstheme="majorBidi"/>
              </w:rPr>
              <w:t xml:space="preserve">apportée </w:t>
            </w:r>
            <w:r w:rsidR="0040240C" w:rsidRPr="00D20483">
              <w:rPr>
                <w:rFonts w:asciiTheme="majorBidi" w:hAnsiTheme="majorBidi" w:cstheme="majorBidi"/>
              </w:rPr>
              <w:t>à ce</w:t>
            </w:r>
            <w:r w:rsidR="00292361" w:rsidRPr="00D20483">
              <w:rPr>
                <w:rFonts w:asciiTheme="majorBidi" w:hAnsiTheme="majorBidi" w:cstheme="majorBidi"/>
              </w:rPr>
              <w:t xml:space="preserve"> rapport et prise en compte dans le Document </w:t>
            </w:r>
            <w:hyperlink r:id="rId83" w:history="1">
              <w:r w:rsidRPr="00D20483">
                <w:rPr>
                  <w:rStyle w:val="Hyperlink"/>
                  <w:lang w:eastAsia="zh-CN"/>
                </w:rPr>
                <w:t>TD928</w:t>
              </w:r>
              <w:r w:rsidRPr="00D20483">
                <w:rPr>
                  <w:rStyle w:val="Hyperlink"/>
                </w:rPr>
                <w:t>R1</w:t>
              </w:r>
            </w:hyperlink>
            <w:r w:rsidRPr="00D20483">
              <w:rPr>
                <w:rFonts w:asciiTheme="majorBidi" w:hAnsiTheme="majorBidi" w:cstheme="majorBidi"/>
                <w:bCs/>
              </w:rPr>
              <w:t>.</w:t>
            </w:r>
          </w:p>
        </w:tc>
      </w:tr>
      <w:tr w:rsidR="003C6EAA" w:rsidRPr="00D20483" w14:paraId="6A94AC31" w14:textId="77777777" w:rsidTr="000E245E">
        <w:tc>
          <w:tcPr>
            <w:tcW w:w="816" w:type="dxa"/>
            <w:tcMar>
              <w:left w:w="0" w:type="dxa"/>
            </w:tcMar>
          </w:tcPr>
          <w:p w14:paraId="189FC0F8" w14:textId="77777777" w:rsidR="003C6EAA" w:rsidRPr="00D20483" w:rsidRDefault="003C6EAA" w:rsidP="00040AD8">
            <w:r w:rsidRPr="00D20483">
              <w:t>11.6.2</w:t>
            </w:r>
          </w:p>
        </w:tc>
        <w:tc>
          <w:tcPr>
            <w:tcW w:w="9007" w:type="dxa"/>
            <w:tcMar>
              <w:left w:w="57" w:type="dxa"/>
              <w:right w:w="57" w:type="dxa"/>
            </w:tcMar>
          </w:tcPr>
          <w:p w14:paraId="43BAA690" w14:textId="6C30F6D9" w:rsidR="003C6EAA" w:rsidRPr="00D20483" w:rsidRDefault="00292361" w:rsidP="00040AD8">
            <w:pPr>
              <w:keepNext/>
              <w:keepLines/>
              <w:rPr>
                <w:rFonts w:asciiTheme="majorBidi" w:hAnsiTheme="majorBidi" w:cstheme="majorBidi"/>
              </w:rPr>
            </w:pPr>
            <w:r w:rsidRPr="00D20483">
              <w:t xml:space="preserve">Le GCNT a autorisé le Groupe RG-WM </w:t>
            </w:r>
            <w:r w:rsidR="0040240C" w:rsidRPr="00D20483">
              <w:t>à</w:t>
            </w:r>
            <w:r w:rsidRPr="00D20483">
              <w:t xml:space="preserve"> organis</w:t>
            </w:r>
            <w:r w:rsidR="0040240C" w:rsidRPr="00D20483">
              <w:t>er</w:t>
            </w:r>
            <w:r w:rsidRPr="00D20483">
              <w:t xml:space="preserve"> deux ré</w:t>
            </w:r>
            <w:r w:rsidR="006E086D">
              <w:t>unions électroniques, les 23 et </w:t>
            </w:r>
            <w:r w:rsidRPr="00D20483">
              <w:t>24</w:t>
            </w:r>
            <w:r w:rsidR="00040AD8" w:rsidRPr="00D20483">
              <w:t> </w:t>
            </w:r>
            <w:r w:rsidRPr="00D20483">
              <w:t>mars 2021, pour mener à bien l</w:t>
            </w:r>
            <w:r w:rsidR="00DC481B" w:rsidRPr="00D20483">
              <w:t>'</w:t>
            </w:r>
            <w:r w:rsidRPr="00D20483">
              <w:t>examen des documents inscrits à l</w:t>
            </w:r>
            <w:r w:rsidR="00DC481B" w:rsidRPr="00D20483">
              <w:t>'</w:t>
            </w:r>
            <w:r w:rsidRPr="00D20483">
              <w:t>ordre du jour de la réunion du Groupe (Document TD927) et pour identifier les sujets présentant un grand intérêt pour les futures réunions électroniques qui auront lieu avant la réunion du GCNT d</w:t>
            </w:r>
            <w:r w:rsidR="00DC481B" w:rsidRPr="00D20483">
              <w:t>'</w:t>
            </w:r>
            <w:r w:rsidRPr="00D20483">
              <w:t>octobre 2021.</w:t>
            </w:r>
          </w:p>
        </w:tc>
      </w:tr>
      <w:tr w:rsidR="003C6EAA" w:rsidRPr="00D20483" w14:paraId="47B9A52C" w14:textId="77777777" w:rsidTr="000E245E">
        <w:tc>
          <w:tcPr>
            <w:tcW w:w="816" w:type="dxa"/>
            <w:tcMar>
              <w:left w:w="0" w:type="dxa"/>
            </w:tcMar>
          </w:tcPr>
          <w:p w14:paraId="649EB162" w14:textId="77777777" w:rsidR="003C6EAA" w:rsidRPr="00D20483" w:rsidRDefault="003C6EAA" w:rsidP="00040AD8">
            <w:r w:rsidRPr="00D20483">
              <w:t>11.6.3</w:t>
            </w:r>
          </w:p>
        </w:tc>
        <w:tc>
          <w:tcPr>
            <w:tcW w:w="9007" w:type="dxa"/>
            <w:tcMar>
              <w:left w:w="57" w:type="dxa"/>
              <w:right w:w="57" w:type="dxa"/>
            </w:tcMar>
          </w:tcPr>
          <w:p w14:paraId="3707F7C9" w14:textId="6E04308A" w:rsidR="003C6EAA" w:rsidRPr="00D20483" w:rsidRDefault="00292361" w:rsidP="00040AD8">
            <w:pPr>
              <w:rPr>
                <w:bCs/>
                <w:iCs/>
              </w:rPr>
            </w:pPr>
            <w:r w:rsidRPr="00D20483">
              <w:rPr>
                <w:bCs/>
                <w:iCs/>
              </w:rPr>
              <w:t>Le GCNT a de plus autorisé le Groupe</w:t>
            </w:r>
            <w:r w:rsidRPr="00D20483">
              <w:t xml:space="preserve"> RG-WM à mener à bien les activités de correspondance éventuelle</w:t>
            </w:r>
            <w:r w:rsidR="0040240C" w:rsidRPr="00D20483">
              <w:t>s</w:t>
            </w:r>
            <w:r w:rsidRPr="00D20483">
              <w:t xml:space="preserve"> par courrier électronique et à tenir des réunions électroniques supplémentaires entre le 14 juin et le 2 juillet 2021 afin d</w:t>
            </w:r>
            <w:r w:rsidR="00DC481B" w:rsidRPr="00D20483">
              <w:t>'</w:t>
            </w:r>
            <w:r w:rsidRPr="00D20483">
              <w:t>examiner les sujets identifiés lors de la réunion électronique du 24 mars 2021. Les dates exactes des réunions intérimaires supplémentaires seront approuvées par l</w:t>
            </w:r>
            <w:r w:rsidR="00DC481B" w:rsidRPr="00D20483">
              <w:t>'</w:t>
            </w:r>
            <w:r w:rsidRPr="00D20483">
              <w:t xml:space="preserve">équipe de </w:t>
            </w:r>
            <w:r w:rsidR="0040240C" w:rsidRPr="00D20483">
              <w:t>direction</w:t>
            </w:r>
            <w:r w:rsidRPr="00D20483">
              <w:t xml:space="preserve"> du GCNT et annoncées via le système de diffusion générale de messages électroniques du Groupe RG-WM.</w:t>
            </w:r>
            <w:r w:rsidR="0099770F" w:rsidRPr="00D20483">
              <w:t xml:space="preserve"> À la réunion d</w:t>
            </w:r>
            <w:r w:rsidR="00DC481B" w:rsidRPr="00D20483">
              <w:t>'</w:t>
            </w:r>
            <w:r w:rsidR="0099770F" w:rsidRPr="00D20483">
              <w:t xml:space="preserve">octobre 2021 du GCNT, il pourrait être </w:t>
            </w:r>
            <w:r w:rsidR="0040240C" w:rsidRPr="00D20483">
              <w:t>décider</w:t>
            </w:r>
            <w:r w:rsidR="0099770F" w:rsidRPr="00D20483">
              <w:t xml:space="preserve"> de tenir d</w:t>
            </w:r>
            <w:r w:rsidR="00DC481B" w:rsidRPr="00D20483">
              <w:t>'</w:t>
            </w:r>
            <w:r w:rsidR="0099770F" w:rsidRPr="00D20483">
              <w:t>autres réunions électroniques supplémentaires entre octobre 2021 et la réunion de janvier 2022 du GCNT.</w:t>
            </w:r>
          </w:p>
        </w:tc>
      </w:tr>
    </w:tbl>
    <w:p w14:paraId="11C3462E" w14:textId="3AD029DC" w:rsidR="003C6EAA" w:rsidRPr="00D20483" w:rsidRDefault="003C6EAA" w:rsidP="00040AD8">
      <w:pPr>
        <w:pStyle w:val="Heading1"/>
      </w:pPr>
      <w:bookmarkStart w:id="70" w:name="_Toc66872786"/>
      <w:r w:rsidRPr="00D20483">
        <w:lastRenderedPageBreak/>
        <w:t>12</w:t>
      </w:r>
      <w:r w:rsidRPr="00D20483">
        <w:tab/>
        <w:t>Calendrier des réunions de l</w:t>
      </w:r>
      <w:r w:rsidR="00DC481B" w:rsidRPr="00D20483">
        <w:t>'</w:t>
      </w:r>
      <w:r w:rsidRPr="00D20483">
        <w:t>UIT-T et dates des prochaines réunions du GCNT</w:t>
      </w:r>
      <w:bookmarkEnd w:id="70"/>
    </w:p>
    <w:tbl>
      <w:tblPr>
        <w:tblStyle w:val="TableGrid"/>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025"/>
      </w:tblGrid>
      <w:tr w:rsidR="003C6EAA" w:rsidRPr="00D20483" w14:paraId="353E880B" w14:textId="77777777" w:rsidTr="000E245E">
        <w:tc>
          <w:tcPr>
            <w:tcW w:w="756" w:type="dxa"/>
            <w:tcMar>
              <w:left w:w="0" w:type="dxa"/>
            </w:tcMar>
          </w:tcPr>
          <w:p w14:paraId="221E5D92" w14:textId="77777777" w:rsidR="003C6EAA" w:rsidRPr="00D20483" w:rsidRDefault="003C6EAA" w:rsidP="00040AD8">
            <w:r w:rsidRPr="00D20483">
              <w:t>12.1</w:t>
            </w:r>
          </w:p>
        </w:tc>
        <w:tc>
          <w:tcPr>
            <w:tcW w:w="9025" w:type="dxa"/>
            <w:tcMar>
              <w:left w:w="57" w:type="dxa"/>
              <w:right w:w="57" w:type="dxa"/>
            </w:tcMar>
          </w:tcPr>
          <w:p w14:paraId="01F87F76" w14:textId="504F945E" w:rsidR="003C6EAA" w:rsidRPr="00D20483" w:rsidRDefault="0099770F" w:rsidP="00040AD8">
            <w:r w:rsidRPr="00D20483">
              <w:t xml:space="preserve">Le GCNT a pris note du Document </w:t>
            </w:r>
            <w:hyperlink r:id="rId84" w:history="1">
              <w:r w:rsidR="003C6EAA" w:rsidRPr="00D20483">
                <w:rPr>
                  <w:rStyle w:val="Hyperlink"/>
                  <w:lang w:eastAsia="zh-CN"/>
                </w:rPr>
                <w:t>TD938R7</w:t>
              </w:r>
            </w:hyperlink>
            <w:r w:rsidR="003C6EAA" w:rsidRPr="00D20483">
              <w:t xml:space="preserve">, </w:t>
            </w:r>
            <w:r w:rsidR="00CD21AE" w:rsidRPr="00D20483">
              <w:t>qui contient le calendrier des réunions de l</w:t>
            </w:r>
            <w:r w:rsidR="00DC481B" w:rsidRPr="00D20483">
              <w:t>'</w:t>
            </w:r>
            <w:r w:rsidR="00CD21AE" w:rsidRPr="00D20483">
              <w:t>UIT</w:t>
            </w:r>
            <w:r w:rsidR="00E271A2">
              <w:t>-</w:t>
            </w:r>
            <w:r w:rsidR="00CD21AE" w:rsidRPr="00D20483">
              <w:t>T, du GCNT et des réunions interrégionales en vue de l</w:t>
            </w:r>
            <w:r w:rsidR="00DC481B" w:rsidRPr="00D20483">
              <w:t>'</w:t>
            </w:r>
            <w:r w:rsidR="00CD21AE" w:rsidRPr="00D20483">
              <w:t>AMNT</w:t>
            </w:r>
            <w:r w:rsidR="00B14B51" w:rsidRPr="00D20483">
              <w:t>-20</w:t>
            </w:r>
            <w:r w:rsidR="006E086D">
              <w:t xml:space="preserve"> pour les années </w:t>
            </w:r>
            <w:r w:rsidR="00CD21AE" w:rsidRPr="00D20483">
              <w:t>2021 et 2022.</w:t>
            </w:r>
          </w:p>
        </w:tc>
      </w:tr>
      <w:tr w:rsidR="003C6EAA" w:rsidRPr="00D20483" w14:paraId="7DC72AF0" w14:textId="77777777" w:rsidTr="000E245E">
        <w:tc>
          <w:tcPr>
            <w:tcW w:w="756" w:type="dxa"/>
            <w:tcMar>
              <w:left w:w="0" w:type="dxa"/>
            </w:tcMar>
          </w:tcPr>
          <w:p w14:paraId="3AF5CDFD" w14:textId="77777777" w:rsidR="003C6EAA" w:rsidRPr="00D20483" w:rsidRDefault="003C6EAA" w:rsidP="00040AD8">
            <w:pPr>
              <w:rPr>
                <w:highlight w:val="yellow"/>
              </w:rPr>
            </w:pPr>
            <w:r w:rsidRPr="00D20483">
              <w:t>12.2</w:t>
            </w:r>
          </w:p>
        </w:tc>
        <w:tc>
          <w:tcPr>
            <w:tcW w:w="9025" w:type="dxa"/>
            <w:tcMar>
              <w:left w:w="57" w:type="dxa"/>
              <w:right w:w="57" w:type="dxa"/>
            </w:tcMar>
          </w:tcPr>
          <w:p w14:paraId="02EC320A" w14:textId="11909078" w:rsidR="003C6EAA" w:rsidRPr="00D20483" w:rsidRDefault="003C6EAA" w:rsidP="00040AD8">
            <w:pPr>
              <w:rPr>
                <w:rFonts w:asciiTheme="majorBidi" w:eastAsia="SimSun" w:hAnsiTheme="majorBidi" w:cstheme="majorBidi"/>
                <w:bCs/>
              </w:rPr>
            </w:pPr>
            <w:r w:rsidRPr="00D20483">
              <w:t xml:space="preserve">Le GCNT a approuvé le calendrier des prochaines réunions électroniques des Groupes du Rapporteur du </w:t>
            </w:r>
            <w:proofErr w:type="gramStart"/>
            <w:r w:rsidRPr="00D20483">
              <w:t>GCNT</w:t>
            </w:r>
            <w:r w:rsidRPr="00D20483">
              <w:rPr>
                <w:bCs/>
              </w:rPr>
              <w:t>:</w:t>
            </w:r>
            <w:proofErr w:type="gramEnd"/>
          </w:p>
          <w:p w14:paraId="3A4855EB" w14:textId="3AF2B9BD" w:rsidR="003C6EAA" w:rsidRPr="00D20483" w:rsidRDefault="003C6EAA" w:rsidP="00040AD8">
            <w:pPr>
              <w:pStyle w:val="enumlev1"/>
            </w:pPr>
            <w:r w:rsidRPr="00D20483">
              <w:t>•</w:t>
            </w:r>
            <w:r w:rsidRPr="00D20483">
              <w:tab/>
              <w:t xml:space="preserve">Réunion électronique du Groupe RG-ResReview du </w:t>
            </w:r>
            <w:proofErr w:type="gramStart"/>
            <w:r w:rsidRPr="00D20483">
              <w:t>GCNT:</w:t>
            </w:r>
            <w:proofErr w:type="gramEnd"/>
          </w:p>
          <w:p w14:paraId="0414D944" w14:textId="63680CE9" w:rsidR="003C6EAA" w:rsidRPr="00D20483" w:rsidRDefault="003C6EAA" w:rsidP="00040AD8">
            <w:pPr>
              <w:pStyle w:val="enumlev2"/>
            </w:pPr>
            <w:r w:rsidRPr="00D20483">
              <w:t>–</w:t>
            </w:r>
            <w:r w:rsidRPr="00D20483">
              <w:tab/>
            </w:r>
            <w:r w:rsidR="00CD21AE" w:rsidRPr="00D20483">
              <w:t xml:space="preserve">Une ou deux réunions électroniques intérimaires </w:t>
            </w:r>
            <w:r w:rsidRPr="00D20483">
              <w:t>(</w:t>
            </w:r>
            <w:r w:rsidR="00CD21AE" w:rsidRPr="00D20483">
              <w:t xml:space="preserve">à </w:t>
            </w:r>
            <w:r w:rsidR="00B14B51" w:rsidRPr="00D20483">
              <w:t>déterminer</w:t>
            </w:r>
            <w:r w:rsidRPr="00D20483">
              <w:t xml:space="preserve">) </w:t>
            </w:r>
            <w:r w:rsidR="00CD21AE" w:rsidRPr="00D20483">
              <w:t>d</w:t>
            </w:r>
            <w:r w:rsidR="00DC481B" w:rsidRPr="00D20483">
              <w:t>'</w:t>
            </w:r>
            <w:r w:rsidR="00CD21AE" w:rsidRPr="00D20483">
              <w:t>ici à octobre</w:t>
            </w:r>
            <w:r w:rsidR="00040AD8" w:rsidRPr="00D20483">
              <w:t> </w:t>
            </w:r>
            <w:r w:rsidR="00CD21AE" w:rsidRPr="00D20483">
              <w:t>2021</w:t>
            </w:r>
            <w:r w:rsidRPr="00D20483">
              <w:t xml:space="preserve">, </w:t>
            </w:r>
            <w:r w:rsidR="00CD21AE" w:rsidRPr="00D20483">
              <w:t>si des contributions sont soumises</w:t>
            </w:r>
            <w:r w:rsidRPr="00D20483">
              <w:t>.</w:t>
            </w:r>
          </w:p>
          <w:p w14:paraId="2EDFB55C" w14:textId="112DCD85" w:rsidR="003C6EAA" w:rsidRPr="00D20483" w:rsidRDefault="003C6EAA" w:rsidP="00040AD8">
            <w:pPr>
              <w:pStyle w:val="enumlev1"/>
            </w:pPr>
            <w:r w:rsidRPr="00D20483">
              <w:t>•</w:t>
            </w:r>
            <w:r w:rsidRPr="00D20483">
              <w:tab/>
              <w:t xml:space="preserve">Réunions électroniques du Groupe RG-SC du </w:t>
            </w:r>
            <w:proofErr w:type="gramStart"/>
            <w:r w:rsidRPr="00D20483">
              <w:t>GCNT:</w:t>
            </w:r>
            <w:proofErr w:type="gramEnd"/>
          </w:p>
          <w:p w14:paraId="573D51FA" w14:textId="51A89AD0" w:rsidR="003C6EAA" w:rsidRPr="00D20483" w:rsidRDefault="003C6EAA" w:rsidP="00040AD8">
            <w:pPr>
              <w:pStyle w:val="enumlev2"/>
            </w:pPr>
            <w:r w:rsidRPr="00D20483">
              <w:t>–</w:t>
            </w:r>
            <w:r w:rsidRPr="00D20483">
              <w:tab/>
              <w:t xml:space="preserve">Jeudi 8 avril </w:t>
            </w:r>
            <w:proofErr w:type="gramStart"/>
            <w:r w:rsidRPr="00D20483">
              <w:t>2021:</w:t>
            </w:r>
            <w:proofErr w:type="gramEnd"/>
            <w:r w:rsidRPr="00D20483">
              <w:t xml:space="preserve"> 15 h 00-17 h 00, heure de Genève.</w:t>
            </w:r>
          </w:p>
          <w:p w14:paraId="667ECF91" w14:textId="0C2A03A2" w:rsidR="003C6EAA" w:rsidRPr="00D20483" w:rsidRDefault="003C6EAA" w:rsidP="00040AD8">
            <w:pPr>
              <w:pStyle w:val="enumlev2"/>
            </w:pPr>
            <w:r w:rsidRPr="00D20483">
              <w:t>–</w:t>
            </w:r>
            <w:r w:rsidRPr="00D20483">
              <w:tab/>
              <w:t xml:space="preserve">Jeudi 22 juillet </w:t>
            </w:r>
            <w:proofErr w:type="gramStart"/>
            <w:r w:rsidRPr="00D20483">
              <w:t>2021:</w:t>
            </w:r>
            <w:proofErr w:type="gramEnd"/>
            <w:r w:rsidRPr="00D20483">
              <w:t xml:space="preserve"> 15 h 00-17 h 00, heure de Genève.</w:t>
            </w:r>
          </w:p>
          <w:p w14:paraId="29EDCF29" w14:textId="18534446" w:rsidR="003C6EAA" w:rsidRPr="00D20483" w:rsidRDefault="003C6EAA" w:rsidP="00040AD8">
            <w:pPr>
              <w:pStyle w:val="enumlev2"/>
            </w:pPr>
            <w:r w:rsidRPr="00D20483">
              <w:t>–</w:t>
            </w:r>
            <w:r w:rsidRPr="00D20483">
              <w:tab/>
              <w:t xml:space="preserve">Jeudi 9 septembre </w:t>
            </w:r>
            <w:proofErr w:type="gramStart"/>
            <w:r w:rsidRPr="00D20483">
              <w:t>2021:</w:t>
            </w:r>
            <w:proofErr w:type="gramEnd"/>
            <w:r w:rsidRPr="00D20483">
              <w:t xml:space="preserve"> 15 h 00-17 h 00, heure de Genève.</w:t>
            </w:r>
          </w:p>
          <w:p w14:paraId="23311770" w14:textId="0C460869" w:rsidR="003C6EAA" w:rsidRPr="00D20483" w:rsidRDefault="003C6EAA" w:rsidP="00040AD8">
            <w:pPr>
              <w:pStyle w:val="enumlev1"/>
            </w:pPr>
            <w:r w:rsidRPr="00D20483">
              <w:t>•</w:t>
            </w:r>
            <w:r w:rsidRPr="00D20483">
              <w:tab/>
              <w:t xml:space="preserve">Réunion électronique du Groupe RG-SOP du </w:t>
            </w:r>
            <w:proofErr w:type="gramStart"/>
            <w:r w:rsidRPr="00D20483">
              <w:t>GCNT:</w:t>
            </w:r>
            <w:proofErr w:type="gramEnd"/>
          </w:p>
          <w:p w14:paraId="2D5CD85D" w14:textId="683DF741" w:rsidR="003C6EAA" w:rsidRPr="00D20483" w:rsidRDefault="003C6EAA" w:rsidP="00040AD8">
            <w:pPr>
              <w:pStyle w:val="enumlev2"/>
              <w:rPr>
                <w:rFonts w:eastAsia="SimSun"/>
                <w:bCs/>
              </w:rPr>
            </w:pPr>
            <w:r w:rsidRPr="00D20483">
              <w:rPr>
                <w:rFonts w:eastAsia="SimSun"/>
                <w:bCs/>
              </w:rPr>
              <w:t>–</w:t>
            </w:r>
            <w:r w:rsidRPr="00D20483">
              <w:rPr>
                <w:rFonts w:eastAsia="SimSun"/>
                <w:bCs/>
              </w:rPr>
              <w:tab/>
            </w:r>
            <w:r w:rsidR="00CD21AE" w:rsidRPr="00D20483">
              <w:rPr>
                <w:rFonts w:eastAsia="SimSun"/>
                <w:bCs/>
              </w:rPr>
              <w:t xml:space="preserve">Une réunion électronique intérimaire (à </w:t>
            </w:r>
            <w:r w:rsidR="00B14B51" w:rsidRPr="00D20483">
              <w:rPr>
                <w:rFonts w:eastAsia="SimSun"/>
                <w:bCs/>
              </w:rPr>
              <w:t>déterminer</w:t>
            </w:r>
            <w:r w:rsidR="00CD21AE" w:rsidRPr="00D20483">
              <w:rPr>
                <w:rFonts w:eastAsia="SimSun"/>
                <w:bCs/>
              </w:rPr>
              <w:t>) d</w:t>
            </w:r>
            <w:r w:rsidR="00DC481B" w:rsidRPr="00D20483">
              <w:rPr>
                <w:rFonts w:eastAsia="SimSun"/>
                <w:bCs/>
              </w:rPr>
              <w:t>'</w:t>
            </w:r>
            <w:r w:rsidR="00CD21AE" w:rsidRPr="00D20483">
              <w:rPr>
                <w:rFonts w:eastAsia="SimSun"/>
                <w:bCs/>
              </w:rPr>
              <w:t xml:space="preserve">ici à octobre </w:t>
            </w:r>
            <w:r w:rsidRPr="00D20483">
              <w:t>2021</w:t>
            </w:r>
            <w:r w:rsidRPr="00D20483">
              <w:rPr>
                <w:rFonts w:eastAsia="SimSun"/>
                <w:bCs/>
              </w:rPr>
              <w:t>.</w:t>
            </w:r>
          </w:p>
          <w:p w14:paraId="5DE535DC" w14:textId="2A3C211E" w:rsidR="003C6EAA" w:rsidRPr="00D20483" w:rsidRDefault="003C6EAA" w:rsidP="00040AD8">
            <w:pPr>
              <w:pStyle w:val="enumlev1"/>
            </w:pPr>
            <w:r w:rsidRPr="00D20483">
              <w:t>•</w:t>
            </w:r>
            <w:r w:rsidRPr="00D20483">
              <w:tab/>
              <w:t xml:space="preserve">Réunion électronique du Groupe RG-StdsStrat du </w:t>
            </w:r>
            <w:proofErr w:type="gramStart"/>
            <w:r w:rsidRPr="00D20483">
              <w:t>GCNT:</w:t>
            </w:r>
            <w:proofErr w:type="gramEnd"/>
          </w:p>
          <w:p w14:paraId="3D501D1A" w14:textId="675BC1A2" w:rsidR="003C6EAA" w:rsidRPr="00D20483" w:rsidRDefault="003C6EAA" w:rsidP="00040AD8">
            <w:pPr>
              <w:pStyle w:val="enumlev2"/>
            </w:pPr>
            <w:r w:rsidRPr="00D20483">
              <w:t>–</w:t>
            </w:r>
            <w:r w:rsidRPr="00D20483">
              <w:tab/>
            </w:r>
            <w:r w:rsidR="008172D8" w:rsidRPr="00D20483">
              <w:t xml:space="preserve">Jeudi 25 février </w:t>
            </w:r>
            <w:proofErr w:type="gramStart"/>
            <w:r w:rsidR="008172D8" w:rsidRPr="00D20483">
              <w:t>2021:</w:t>
            </w:r>
            <w:proofErr w:type="gramEnd"/>
            <w:r w:rsidRPr="00D20483">
              <w:t xml:space="preserve"> 13</w:t>
            </w:r>
            <w:r w:rsidR="008172D8" w:rsidRPr="00D20483">
              <w:t xml:space="preserve"> h </w:t>
            </w:r>
            <w:r w:rsidRPr="00D20483">
              <w:t>00-15</w:t>
            </w:r>
            <w:r w:rsidR="008172D8" w:rsidRPr="00D20483">
              <w:t xml:space="preserve"> h </w:t>
            </w:r>
            <w:r w:rsidRPr="00D20483">
              <w:t>00</w:t>
            </w:r>
            <w:r w:rsidR="008172D8" w:rsidRPr="00D20483">
              <w:t>, heure de Genève.</w:t>
            </w:r>
          </w:p>
          <w:p w14:paraId="457942AA" w14:textId="03955757" w:rsidR="003C6EAA" w:rsidRPr="00D20483" w:rsidRDefault="003C6EAA" w:rsidP="00040AD8">
            <w:pPr>
              <w:pStyle w:val="enumlev2"/>
            </w:pPr>
            <w:r w:rsidRPr="00D20483">
              <w:t>–</w:t>
            </w:r>
            <w:r w:rsidRPr="00D20483">
              <w:tab/>
            </w:r>
            <w:r w:rsidR="008172D8" w:rsidRPr="00D20483">
              <w:t xml:space="preserve">Jeudi 22 avril </w:t>
            </w:r>
            <w:proofErr w:type="gramStart"/>
            <w:r w:rsidR="008172D8" w:rsidRPr="00D20483">
              <w:t>2021:</w:t>
            </w:r>
            <w:proofErr w:type="gramEnd"/>
            <w:r w:rsidRPr="00D20483">
              <w:t xml:space="preserve"> </w:t>
            </w:r>
            <w:r w:rsidR="008172D8" w:rsidRPr="00D20483">
              <w:t>13 h 00-15 h 00, heure de Genève.</w:t>
            </w:r>
          </w:p>
          <w:p w14:paraId="57FF53E4" w14:textId="65F8E0E7" w:rsidR="003C6EAA" w:rsidRPr="00D20483" w:rsidRDefault="003C6EAA" w:rsidP="00040AD8">
            <w:pPr>
              <w:pStyle w:val="enumlev2"/>
            </w:pPr>
            <w:r w:rsidRPr="00D20483">
              <w:t>–</w:t>
            </w:r>
            <w:r w:rsidRPr="00D20483">
              <w:tab/>
            </w:r>
            <w:r w:rsidR="008172D8" w:rsidRPr="00D20483">
              <w:t xml:space="preserve">Jeudi 24 juin </w:t>
            </w:r>
            <w:proofErr w:type="gramStart"/>
            <w:r w:rsidR="008172D8" w:rsidRPr="00D20483">
              <w:t>2021:</w:t>
            </w:r>
            <w:proofErr w:type="gramEnd"/>
            <w:r w:rsidRPr="00D20483">
              <w:t xml:space="preserve"> </w:t>
            </w:r>
            <w:r w:rsidR="008172D8" w:rsidRPr="00D20483">
              <w:t>13 h 00-15 h 00, heure de Genève.</w:t>
            </w:r>
          </w:p>
          <w:p w14:paraId="79422D63" w14:textId="104E27E1" w:rsidR="003C6EAA" w:rsidRPr="00D20483" w:rsidRDefault="003C6EAA" w:rsidP="00040AD8">
            <w:pPr>
              <w:pStyle w:val="enumlev2"/>
            </w:pPr>
            <w:r w:rsidRPr="00D20483">
              <w:t>–</w:t>
            </w:r>
            <w:r w:rsidRPr="00D20483">
              <w:tab/>
            </w:r>
            <w:r w:rsidR="008172D8" w:rsidRPr="00D20483">
              <w:t xml:space="preserve">Jeudi 26 août </w:t>
            </w:r>
            <w:proofErr w:type="gramStart"/>
            <w:r w:rsidR="008172D8" w:rsidRPr="00D20483">
              <w:t>2021:</w:t>
            </w:r>
            <w:proofErr w:type="gramEnd"/>
            <w:r w:rsidRPr="00D20483">
              <w:t xml:space="preserve"> </w:t>
            </w:r>
            <w:r w:rsidR="008172D8" w:rsidRPr="00D20483">
              <w:t>13 h 00-15 h 00, heure de Genève.</w:t>
            </w:r>
          </w:p>
          <w:p w14:paraId="7AD42DD1" w14:textId="12121541" w:rsidR="003C6EAA" w:rsidRPr="00D20483" w:rsidRDefault="003C6EAA" w:rsidP="00040AD8">
            <w:pPr>
              <w:pStyle w:val="enumlev1"/>
            </w:pPr>
            <w:r w:rsidRPr="00D20483">
              <w:t>•</w:t>
            </w:r>
            <w:r w:rsidRPr="00D20483">
              <w:tab/>
            </w:r>
            <w:r w:rsidR="008172D8" w:rsidRPr="00D20483">
              <w:t xml:space="preserve">Réunions électroniques du Groupe RG-WM du </w:t>
            </w:r>
            <w:proofErr w:type="gramStart"/>
            <w:r w:rsidR="008172D8" w:rsidRPr="00D20483">
              <w:t>GCNT:</w:t>
            </w:r>
            <w:proofErr w:type="gramEnd"/>
          </w:p>
          <w:p w14:paraId="38EE98B2" w14:textId="479BA888" w:rsidR="003C6EAA" w:rsidRPr="00D20483" w:rsidRDefault="003C6EAA" w:rsidP="00040AD8">
            <w:pPr>
              <w:pStyle w:val="enumlev2"/>
            </w:pPr>
            <w:r w:rsidRPr="00D20483">
              <w:t>–</w:t>
            </w:r>
            <w:r w:rsidRPr="00D20483">
              <w:tab/>
            </w:r>
            <w:r w:rsidR="00B14B51" w:rsidRPr="00D20483">
              <w:t>Mardi</w:t>
            </w:r>
            <w:r w:rsidR="008172D8" w:rsidRPr="00D20483">
              <w:t xml:space="preserve"> 23 mars </w:t>
            </w:r>
            <w:proofErr w:type="gramStart"/>
            <w:r w:rsidR="008172D8" w:rsidRPr="00D20483">
              <w:t>2021:</w:t>
            </w:r>
            <w:proofErr w:type="gramEnd"/>
            <w:r w:rsidRPr="00D20483">
              <w:t xml:space="preserve"> 1</w:t>
            </w:r>
            <w:r w:rsidR="00B62DC7" w:rsidRPr="00D20483">
              <w:t>4</w:t>
            </w:r>
            <w:r w:rsidR="008172D8" w:rsidRPr="00D20483">
              <w:t xml:space="preserve"> h </w:t>
            </w:r>
            <w:r w:rsidRPr="00D20483">
              <w:t>00-1</w:t>
            </w:r>
            <w:r w:rsidR="00B62DC7" w:rsidRPr="00D20483">
              <w:t>6</w:t>
            </w:r>
            <w:r w:rsidR="008172D8" w:rsidRPr="00D20483">
              <w:t xml:space="preserve"> h </w:t>
            </w:r>
            <w:r w:rsidRPr="00D20483">
              <w:t>00</w:t>
            </w:r>
            <w:r w:rsidR="008172D8" w:rsidRPr="00D20483">
              <w:t>, heure de Genève.</w:t>
            </w:r>
          </w:p>
          <w:p w14:paraId="3464C28D" w14:textId="244D69F9" w:rsidR="003C6EAA" w:rsidRPr="00D20483" w:rsidRDefault="003C6EAA" w:rsidP="00040AD8">
            <w:pPr>
              <w:pStyle w:val="enumlev2"/>
            </w:pPr>
            <w:r w:rsidRPr="00D20483">
              <w:t>–</w:t>
            </w:r>
            <w:r w:rsidRPr="00D20483">
              <w:tab/>
            </w:r>
            <w:r w:rsidR="008172D8" w:rsidRPr="00D20483">
              <w:t xml:space="preserve">Mercredi 24 mars </w:t>
            </w:r>
            <w:proofErr w:type="gramStart"/>
            <w:r w:rsidR="008172D8" w:rsidRPr="00D20483">
              <w:t>2021:</w:t>
            </w:r>
            <w:proofErr w:type="gramEnd"/>
            <w:r w:rsidRPr="00D20483">
              <w:t xml:space="preserve"> </w:t>
            </w:r>
            <w:r w:rsidR="008172D8" w:rsidRPr="00D20483">
              <w:t>1</w:t>
            </w:r>
            <w:r w:rsidR="00B62DC7" w:rsidRPr="00D20483">
              <w:t>4</w:t>
            </w:r>
            <w:r w:rsidR="008172D8" w:rsidRPr="00D20483">
              <w:t xml:space="preserve"> h 00-1</w:t>
            </w:r>
            <w:r w:rsidR="00B62DC7" w:rsidRPr="00D20483">
              <w:t>6</w:t>
            </w:r>
            <w:r w:rsidR="008172D8" w:rsidRPr="00D20483">
              <w:t xml:space="preserve"> h 00, heure de Genève.</w:t>
            </w:r>
          </w:p>
          <w:p w14:paraId="1888658E" w14:textId="1B6D9EF4" w:rsidR="003C6EAA" w:rsidRPr="00D20483" w:rsidRDefault="003C6EAA" w:rsidP="00040AD8">
            <w:pPr>
              <w:pStyle w:val="enumlev2"/>
            </w:pPr>
            <w:r w:rsidRPr="00D20483">
              <w:t>–</w:t>
            </w:r>
            <w:r w:rsidRPr="00D20483">
              <w:tab/>
            </w:r>
            <w:r w:rsidR="00CD21AE" w:rsidRPr="00D20483">
              <w:t>Réunion électronique intérimaire supplémentaire</w:t>
            </w:r>
            <w:r w:rsidR="00B14B51" w:rsidRPr="00D20483">
              <w:t xml:space="preserve"> possible</w:t>
            </w:r>
            <w:r w:rsidR="00CD21AE" w:rsidRPr="00D20483">
              <w:t xml:space="preserve"> entre le 14 juin et </w:t>
            </w:r>
            <w:r w:rsidR="006E086D">
              <w:t>le </w:t>
            </w:r>
            <w:r w:rsidR="00B14B51" w:rsidRPr="00D20483">
              <w:t>2</w:t>
            </w:r>
            <w:r w:rsidR="00040AD8" w:rsidRPr="00D20483">
              <w:t> </w:t>
            </w:r>
            <w:r w:rsidR="00CD21AE" w:rsidRPr="00D20483">
              <w:t>juillet 2021.</w:t>
            </w:r>
          </w:p>
          <w:p w14:paraId="43ACB341" w14:textId="3AF4C3B7" w:rsidR="003C6EAA" w:rsidRPr="00D20483" w:rsidRDefault="003C6EAA" w:rsidP="00040AD8">
            <w:pPr>
              <w:pStyle w:val="enumlev1"/>
            </w:pPr>
            <w:r w:rsidRPr="00D20483">
              <w:t>•</w:t>
            </w:r>
            <w:r w:rsidRPr="00D20483">
              <w:tab/>
            </w:r>
            <w:r w:rsidR="008172D8" w:rsidRPr="00D20483">
              <w:t xml:space="preserve">Réunion électronique du Groupe RG-WP du </w:t>
            </w:r>
            <w:proofErr w:type="gramStart"/>
            <w:r w:rsidR="008172D8" w:rsidRPr="00D20483">
              <w:t>GCNT:</w:t>
            </w:r>
            <w:proofErr w:type="gramEnd"/>
          </w:p>
          <w:p w14:paraId="5365A711" w14:textId="6C0F3DCE" w:rsidR="003C6EAA" w:rsidRPr="00D20483" w:rsidRDefault="003C6EAA" w:rsidP="00040AD8">
            <w:pPr>
              <w:pStyle w:val="enumlev2"/>
            </w:pPr>
            <w:r w:rsidRPr="00D20483">
              <w:t>–</w:t>
            </w:r>
            <w:r w:rsidRPr="00D20483">
              <w:tab/>
            </w:r>
            <w:r w:rsidR="00B14B51" w:rsidRPr="00D20483">
              <w:t>U</w:t>
            </w:r>
            <w:r w:rsidR="00CD21AE" w:rsidRPr="00D20483">
              <w:t xml:space="preserve">ne réunion électronique intérimaire en mai/juin </w:t>
            </w:r>
            <w:r w:rsidRPr="00D20483">
              <w:t xml:space="preserve">2021, </w:t>
            </w:r>
            <w:r w:rsidR="00CD21AE" w:rsidRPr="00D20483">
              <w:t>modalités à définir</w:t>
            </w:r>
            <w:r w:rsidRPr="00D20483">
              <w:t>.</w:t>
            </w:r>
          </w:p>
        </w:tc>
      </w:tr>
      <w:tr w:rsidR="003C6EAA" w:rsidRPr="00D20483" w14:paraId="133986F4" w14:textId="77777777" w:rsidTr="000E245E">
        <w:tc>
          <w:tcPr>
            <w:tcW w:w="756" w:type="dxa"/>
            <w:tcMar>
              <w:left w:w="0" w:type="dxa"/>
            </w:tcMar>
          </w:tcPr>
          <w:p w14:paraId="5CC72B60" w14:textId="77777777" w:rsidR="003C6EAA" w:rsidRPr="00D20483" w:rsidRDefault="003C6EAA" w:rsidP="00040AD8">
            <w:pPr>
              <w:rPr>
                <w:highlight w:val="yellow"/>
              </w:rPr>
            </w:pPr>
            <w:r w:rsidRPr="00D20483">
              <w:t>12.3</w:t>
            </w:r>
          </w:p>
        </w:tc>
        <w:tc>
          <w:tcPr>
            <w:tcW w:w="9025" w:type="dxa"/>
            <w:tcMar>
              <w:left w:w="57" w:type="dxa"/>
              <w:right w:w="57" w:type="dxa"/>
            </w:tcMar>
          </w:tcPr>
          <w:p w14:paraId="5FD7FB2F" w14:textId="30FDB870" w:rsidR="003C6EAA" w:rsidRPr="00D20483" w:rsidRDefault="008172D8" w:rsidP="00040AD8">
            <w:pPr>
              <w:keepNext/>
              <w:keepLines/>
              <w:rPr>
                <w:rFonts w:asciiTheme="majorBidi" w:eastAsia="SimSun" w:hAnsiTheme="majorBidi" w:cstheme="majorBidi"/>
                <w:bCs/>
              </w:rPr>
            </w:pPr>
            <w:r w:rsidRPr="00D20483">
              <w:t>Le GCNT a approuvé le calendrier de la</w:t>
            </w:r>
            <w:r w:rsidR="00CD21AE" w:rsidRPr="00D20483">
              <w:t xml:space="preserve"> huitième </w:t>
            </w:r>
            <w:r w:rsidRPr="00D20483">
              <w:t xml:space="preserve">et </w:t>
            </w:r>
            <w:r w:rsidR="00B14B51" w:rsidRPr="00D20483">
              <w:t>de la neuvième (</w:t>
            </w:r>
            <w:r w:rsidRPr="00D20483">
              <w:t>dernière</w:t>
            </w:r>
            <w:r w:rsidR="00B14B51" w:rsidRPr="00D20483">
              <w:t>)</w:t>
            </w:r>
            <w:r w:rsidRPr="00D20483">
              <w:t xml:space="preserve"> réunion du GCNT pour la période d</w:t>
            </w:r>
            <w:r w:rsidR="00DC481B" w:rsidRPr="00D20483">
              <w:t>'</w:t>
            </w:r>
            <w:r w:rsidRPr="00D20483">
              <w:t xml:space="preserve">études </w:t>
            </w:r>
            <w:proofErr w:type="gramStart"/>
            <w:r w:rsidR="001D08A2" w:rsidRPr="00D20483">
              <w:t>actuelle</w:t>
            </w:r>
            <w:r w:rsidRPr="00D20483">
              <w:t>:</w:t>
            </w:r>
            <w:proofErr w:type="gramEnd"/>
          </w:p>
          <w:p w14:paraId="7BCC16D5" w14:textId="012D67D2" w:rsidR="003C6EAA" w:rsidRPr="00D20483" w:rsidRDefault="003C6EAA" w:rsidP="00040AD8">
            <w:pPr>
              <w:pStyle w:val="enumlev1"/>
            </w:pPr>
            <w:r w:rsidRPr="00D20483">
              <w:t>•</w:t>
            </w:r>
            <w:r w:rsidRPr="00D20483">
              <w:tab/>
            </w:r>
            <w:proofErr w:type="gramStart"/>
            <w:r w:rsidR="00CD21AE" w:rsidRPr="00D20483">
              <w:t>Lundi</w:t>
            </w:r>
            <w:proofErr w:type="gramEnd"/>
            <w:r w:rsidR="00CD21AE" w:rsidRPr="00D20483">
              <w:t xml:space="preserve"> </w:t>
            </w:r>
            <w:r w:rsidRPr="00D20483">
              <w:t xml:space="preserve">25 </w:t>
            </w:r>
            <w:r w:rsidR="00040AD8" w:rsidRPr="00D20483">
              <w:t>–</w:t>
            </w:r>
            <w:r w:rsidR="00CD21AE" w:rsidRPr="00D20483">
              <w:t xml:space="preserve"> vendredi </w:t>
            </w:r>
            <w:r w:rsidRPr="00D20483">
              <w:t>29</w:t>
            </w:r>
            <w:r w:rsidR="00CD21AE" w:rsidRPr="00D20483">
              <w:t xml:space="preserve"> octobre </w:t>
            </w:r>
            <w:r w:rsidRPr="00D20483">
              <w:t xml:space="preserve">2021, </w:t>
            </w:r>
            <w:r w:rsidR="00CD21AE" w:rsidRPr="00D20483">
              <w:t>virtuelle</w:t>
            </w:r>
            <w:r w:rsidRPr="00D20483">
              <w:t xml:space="preserve">, </w:t>
            </w:r>
            <w:r w:rsidR="00CD21AE" w:rsidRPr="00D20483">
              <w:t>et</w:t>
            </w:r>
          </w:p>
          <w:p w14:paraId="5F94E4A2" w14:textId="2DF5D3D1" w:rsidR="003C6EAA" w:rsidRPr="00D20483" w:rsidRDefault="003C6EAA" w:rsidP="00040AD8">
            <w:pPr>
              <w:pStyle w:val="enumlev1"/>
            </w:pPr>
            <w:r w:rsidRPr="00D20483">
              <w:t>•</w:t>
            </w:r>
            <w:r w:rsidRPr="00D20483">
              <w:tab/>
            </w:r>
            <w:proofErr w:type="gramStart"/>
            <w:r w:rsidR="00CD21AE" w:rsidRPr="00D20483">
              <w:t>Lundi</w:t>
            </w:r>
            <w:proofErr w:type="gramEnd"/>
            <w:r w:rsidR="00CD21AE" w:rsidRPr="00D20483">
              <w:t xml:space="preserve"> </w:t>
            </w:r>
            <w:r w:rsidRPr="00D20483">
              <w:t xml:space="preserve">10 – </w:t>
            </w:r>
            <w:r w:rsidR="00CD21AE" w:rsidRPr="00D20483">
              <w:t xml:space="preserve">vendredi </w:t>
            </w:r>
            <w:r w:rsidRPr="00D20483">
              <w:t>14</w:t>
            </w:r>
            <w:r w:rsidR="00CD21AE" w:rsidRPr="00D20483">
              <w:t xml:space="preserve"> janvier </w:t>
            </w:r>
            <w:r w:rsidRPr="00D20483">
              <w:t>2022,</w:t>
            </w:r>
            <w:r w:rsidR="00CD21AE" w:rsidRPr="00D20483">
              <w:t xml:space="preserve"> physique </w:t>
            </w:r>
            <w:r w:rsidRPr="00D20483">
              <w:t>(</w:t>
            </w:r>
            <w:r w:rsidR="00CD21AE" w:rsidRPr="00D20483">
              <w:t>à confirmer</w:t>
            </w:r>
            <w:r w:rsidRPr="00D20483">
              <w:t>).</w:t>
            </w:r>
          </w:p>
          <w:p w14:paraId="6E141369" w14:textId="0DE32EFB" w:rsidR="003C6EAA" w:rsidRPr="00D20483" w:rsidRDefault="003C6EAA" w:rsidP="00040AD8">
            <w:pPr>
              <w:pStyle w:val="Note"/>
            </w:pPr>
            <w:r w:rsidRPr="00D20483">
              <w:t>N</w:t>
            </w:r>
            <w:r w:rsidR="00B818DC">
              <w:t>OTE</w:t>
            </w:r>
            <w:r w:rsidRPr="00D20483">
              <w:t xml:space="preserve"> – </w:t>
            </w:r>
            <w:r w:rsidR="00B950C1" w:rsidRPr="00D20483">
              <w:t>E</w:t>
            </w:r>
            <w:r w:rsidR="00CD21AE" w:rsidRPr="00D20483">
              <w:t>n ce qui concerne la réunion d</w:t>
            </w:r>
            <w:r w:rsidR="00DC481B" w:rsidRPr="00D20483">
              <w:t>'</w:t>
            </w:r>
            <w:r w:rsidR="00CD21AE" w:rsidRPr="00D20483">
              <w:t xml:space="preserve">octobre 2021 du GCNT, il </w:t>
            </w:r>
            <w:r w:rsidR="00B950C1" w:rsidRPr="00D20483">
              <w:t>est prévu</w:t>
            </w:r>
            <w:r w:rsidR="00CD21AE" w:rsidRPr="00D20483">
              <w:t xml:space="preserve"> d</w:t>
            </w:r>
            <w:r w:rsidR="00DC481B" w:rsidRPr="00D20483">
              <w:t>'</w:t>
            </w:r>
            <w:r w:rsidR="00CD21AE" w:rsidRPr="00D20483">
              <w:t>assurer une interprétation en direct uniquement lors des séances plénières d</w:t>
            </w:r>
            <w:r w:rsidR="00DC481B" w:rsidRPr="00D20483">
              <w:t>'</w:t>
            </w:r>
            <w:r w:rsidR="006E086D">
              <w:t>ouverture et de clôture des </w:t>
            </w:r>
            <w:r w:rsidR="00CD21AE" w:rsidRPr="00D20483">
              <w:t>25</w:t>
            </w:r>
            <w:r w:rsidR="00040AD8" w:rsidRPr="00D20483">
              <w:t> </w:t>
            </w:r>
            <w:r w:rsidR="00CD21AE" w:rsidRPr="00D20483">
              <w:t>et 29 octobre 2021, tandis que toutes les autres séances du GCNT se dérouler</w:t>
            </w:r>
            <w:r w:rsidR="00B950C1" w:rsidRPr="00D20483">
              <w:t>ont</w:t>
            </w:r>
            <w:r w:rsidR="00677EAA" w:rsidRPr="00D20483">
              <w:t xml:space="preserve"> uniquement</w:t>
            </w:r>
            <w:r w:rsidR="00CD21AE" w:rsidRPr="00D20483">
              <w:t xml:space="preserve"> en anglais.</w:t>
            </w:r>
          </w:p>
        </w:tc>
      </w:tr>
      <w:tr w:rsidR="003C6EAA" w:rsidRPr="00D20483" w14:paraId="6DC67CDB" w14:textId="77777777" w:rsidTr="000E245E">
        <w:tc>
          <w:tcPr>
            <w:tcW w:w="756" w:type="dxa"/>
            <w:tcMar>
              <w:left w:w="0" w:type="dxa"/>
            </w:tcMar>
          </w:tcPr>
          <w:p w14:paraId="20FAF005" w14:textId="77777777" w:rsidR="003C6EAA" w:rsidRPr="00D20483" w:rsidRDefault="003C6EAA" w:rsidP="00040AD8">
            <w:pPr>
              <w:rPr>
                <w:highlight w:val="yellow"/>
              </w:rPr>
            </w:pPr>
            <w:r w:rsidRPr="00D20483">
              <w:t>12.4</w:t>
            </w:r>
          </w:p>
        </w:tc>
        <w:tc>
          <w:tcPr>
            <w:tcW w:w="9025" w:type="dxa"/>
            <w:tcMar>
              <w:left w:w="57" w:type="dxa"/>
              <w:right w:w="57" w:type="dxa"/>
            </w:tcMar>
          </w:tcPr>
          <w:p w14:paraId="55D6BE31" w14:textId="2784E8BC" w:rsidR="003C6EAA" w:rsidRPr="00D20483" w:rsidRDefault="00CD21AE" w:rsidP="00040AD8">
            <w:pPr>
              <w:rPr>
                <w:rFonts w:asciiTheme="majorBidi" w:eastAsia="SimSun" w:hAnsiTheme="majorBidi" w:cstheme="majorBidi"/>
                <w:bCs/>
              </w:rPr>
            </w:pPr>
            <w:r w:rsidRPr="00D20483">
              <w:rPr>
                <w:rFonts w:asciiTheme="majorBidi" w:eastAsia="SimSun" w:hAnsiTheme="majorBidi" w:cstheme="majorBidi"/>
                <w:bCs/>
              </w:rPr>
              <w:t>Le GCNT a confirmé les dates de</w:t>
            </w:r>
            <w:r w:rsidR="002046D9" w:rsidRPr="00D20483">
              <w:rPr>
                <w:rFonts w:asciiTheme="majorBidi" w:eastAsia="SimSun" w:hAnsiTheme="majorBidi" w:cstheme="majorBidi"/>
                <w:bCs/>
              </w:rPr>
              <w:t xml:space="preserve"> la</w:t>
            </w:r>
            <w:r w:rsidRPr="00D20483">
              <w:rPr>
                <w:rFonts w:asciiTheme="majorBidi" w:eastAsia="SimSun" w:hAnsiTheme="majorBidi" w:cstheme="majorBidi"/>
                <w:bCs/>
              </w:rPr>
              <w:t xml:space="preserve"> troisième et </w:t>
            </w:r>
            <w:r w:rsidR="002046D9" w:rsidRPr="00D20483">
              <w:rPr>
                <w:rFonts w:asciiTheme="majorBidi" w:eastAsia="SimSun" w:hAnsiTheme="majorBidi" w:cstheme="majorBidi"/>
                <w:bCs/>
              </w:rPr>
              <w:t xml:space="preserve">de la </w:t>
            </w:r>
            <w:r w:rsidRPr="00D20483">
              <w:rPr>
                <w:rFonts w:asciiTheme="majorBidi" w:eastAsia="SimSun" w:hAnsiTheme="majorBidi" w:cstheme="majorBidi"/>
                <w:bCs/>
              </w:rPr>
              <w:t>quatrième réunion interrégionale en vue de l</w:t>
            </w:r>
            <w:r w:rsidR="00DC481B" w:rsidRPr="00D20483">
              <w:rPr>
                <w:rFonts w:asciiTheme="majorBidi" w:eastAsia="SimSun" w:hAnsiTheme="majorBidi" w:cstheme="majorBidi"/>
                <w:bCs/>
              </w:rPr>
              <w:t>'</w:t>
            </w:r>
            <w:r w:rsidRPr="00D20483">
              <w:rPr>
                <w:rFonts w:asciiTheme="majorBidi" w:eastAsia="SimSun" w:hAnsiTheme="majorBidi" w:cstheme="majorBidi"/>
                <w:bCs/>
              </w:rPr>
              <w:t>AMNT</w:t>
            </w:r>
            <w:r w:rsidR="00E271A2">
              <w:rPr>
                <w:rFonts w:asciiTheme="majorBidi" w:eastAsia="SimSun" w:hAnsiTheme="majorBidi" w:cstheme="majorBidi"/>
                <w:bCs/>
              </w:rPr>
              <w:t>-</w:t>
            </w:r>
            <w:proofErr w:type="gramStart"/>
            <w:r w:rsidRPr="00D20483">
              <w:rPr>
                <w:rFonts w:asciiTheme="majorBidi" w:eastAsia="SimSun" w:hAnsiTheme="majorBidi" w:cstheme="majorBidi"/>
                <w:bCs/>
              </w:rPr>
              <w:t>20:</w:t>
            </w:r>
            <w:proofErr w:type="gramEnd"/>
          </w:p>
          <w:p w14:paraId="2A4B377E" w14:textId="173BAC3D" w:rsidR="003C6EAA" w:rsidRPr="00D20483" w:rsidRDefault="003C6EAA" w:rsidP="00040AD8">
            <w:pPr>
              <w:pStyle w:val="enumlev1"/>
            </w:pPr>
            <w:r w:rsidRPr="00D20483">
              <w:t>•</w:t>
            </w:r>
            <w:r w:rsidRPr="00D20483">
              <w:tab/>
            </w:r>
            <w:proofErr w:type="gramStart"/>
            <w:r w:rsidR="00A508B4" w:rsidRPr="00D20483">
              <w:t>Jeudi</w:t>
            </w:r>
            <w:proofErr w:type="gramEnd"/>
            <w:r w:rsidR="00A508B4" w:rsidRPr="00D20483">
              <w:t xml:space="preserve"> </w:t>
            </w:r>
            <w:r w:rsidRPr="00D20483">
              <w:t>21</w:t>
            </w:r>
            <w:r w:rsidR="00A508B4" w:rsidRPr="00D20483">
              <w:t xml:space="preserve"> octobre </w:t>
            </w:r>
            <w:r w:rsidRPr="00D20483">
              <w:t xml:space="preserve">2021, </w:t>
            </w:r>
            <w:r w:rsidR="00A508B4" w:rsidRPr="00D20483">
              <w:t>virtuelle (à confirmer</w:t>
            </w:r>
            <w:r w:rsidRPr="00D20483">
              <w:t xml:space="preserve">), </w:t>
            </w:r>
            <w:r w:rsidR="00A508B4" w:rsidRPr="00D20483">
              <w:t>et</w:t>
            </w:r>
          </w:p>
          <w:p w14:paraId="229CA083" w14:textId="5EAF0BAD" w:rsidR="003C6EAA" w:rsidRPr="00D20483" w:rsidRDefault="003C6EAA" w:rsidP="00040AD8">
            <w:pPr>
              <w:pStyle w:val="enumlev1"/>
            </w:pPr>
            <w:r w:rsidRPr="00D20483">
              <w:t>•</w:t>
            </w:r>
            <w:r w:rsidRPr="00D20483">
              <w:tab/>
            </w:r>
            <w:proofErr w:type="gramStart"/>
            <w:r w:rsidR="00A508B4" w:rsidRPr="00D20483">
              <w:t>Jeudi</w:t>
            </w:r>
            <w:proofErr w:type="gramEnd"/>
            <w:r w:rsidR="00A508B4" w:rsidRPr="00D20483">
              <w:t xml:space="preserve"> </w:t>
            </w:r>
            <w:r w:rsidRPr="00D20483">
              <w:t>6</w:t>
            </w:r>
            <w:r w:rsidR="00A508B4" w:rsidRPr="00D20483">
              <w:t xml:space="preserve"> janvier </w:t>
            </w:r>
            <w:r w:rsidRPr="00D20483">
              <w:t>2022</w:t>
            </w:r>
            <w:r w:rsidR="00A508B4" w:rsidRPr="00D20483">
              <w:t xml:space="preserve"> physique (à confirmer</w:t>
            </w:r>
            <w:r w:rsidRPr="00D20483">
              <w:t>).</w:t>
            </w:r>
          </w:p>
        </w:tc>
      </w:tr>
    </w:tbl>
    <w:p w14:paraId="5657651F" w14:textId="3316CC54" w:rsidR="00787A29" w:rsidRPr="00D20483" w:rsidRDefault="00787A29" w:rsidP="00040AD8">
      <w:pPr>
        <w:pStyle w:val="Heading1"/>
      </w:pPr>
      <w:bookmarkStart w:id="71" w:name="_Toc66872787"/>
      <w:r w:rsidRPr="00D20483">
        <w:lastRenderedPageBreak/>
        <w:t>13</w:t>
      </w:r>
      <w:r w:rsidRPr="00D20483">
        <w:tab/>
        <w:t xml:space="preserve">Certificats </w:t>
      </w:r>
      <w:r w:rsidR="00715585" w:rsidRPr="00D20483">
        <w:t>de mérite</w:t>
      </w:r>
      <w:bookmarkEnd w:id="71"/>
    </w:p>
    <w:tbl>
      <w:tblPr>
        <w:tblStyle w:val="TableGrid"/>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
        <w:gridCol w:w="9053"/>
      </w:tblGrid>
      <w:tr w:rsidR="00787A29" w:rsidRPr="00D20483" w14:paraId="56241E9C" w14:textId="77777777" w:rsidTr="000E245E">
        <w:tc>
          <w:tcPr>
            <w:tcW w:w="728" w:type="dxa"/>
            <w:tcMar>
              <w:left w:w="0" w:type="dxa"/>
            </w:tcMar>
          </w:tcPr>
          <w:p w14:paraId="71CF3724" w14:textId="77777777" w:rsidR="00787A29" w:rsidRPr="00D20483" w:rsidRDefault="00787A29" w:rsidP="00040AD8">
            <w:r w:rsidRPr="00D20483">
              <w:t>13.1</w:t>
            </w:r>
          </w:p>
        </w:tc>
        <w:tc>
          <w:tcPr>
            <w:tcW w:w="9053" w:type="dxa"/>
            <w:tcMar>
              <w:left w:w="57" w:type="dxa"/>
              <w:right w:w="57" w:type="dxa"/>
            </w:tcMar>
          </w:tcPr>
          <w:p w14:paraId="35835AF6" w14:textId="02C1E104" w:rsidR="00787A29" w:rsidRPr="00D20483" w:rsidRDefault="00757A3B" w:rsidP="00040AD8">
            <w:pPr>
              <w:rPr>
                <w:rFonts w:asciiTheme="majorBidi" w:hAnsiTheme="majorBidi" w:cstheme="majorBidi"/>
              </w:rPr>
            </w:pPr>
            <w:r w:rsidRPr="00D20483">
              <w:rPr>
                <w:rFonts w:asciiTheme="majorBidi" w:hAnsiTheme="majorBidi" w:cstheme="majorBidi"/>
              </w:rPr>
              <w:t xml:space="preserve">Pour les remercier de la manière remarquable dont ils avaient dirigé les travaux des </w:t>
            </w:r>
            <w:r w:rsidR="002046D9" w:rsidRPr="00D20483">
              <w:rPr>
                <w:rFonts w:asciiTheme="majorBidi" w:hAnsiTheme="majorBidi" w:cstheme="majorBidi"/>
              </w:rPr>
              <w:t>g</w:t>
            </w:r>
            <w:r w:rsidRPr="00D20483">
              <w:rPr>
                <w:rFonts w:asciiTheme="majorBidi" w:hAnsiTheme="majorBidi" w:cstheme="majorBidi"/>
              </w:rPr>
              <w:t xml:space="preserve">roupes et </w:t>
            </w:r>
            <w:r w:rsidR="002046D9" w:rsidRPr="00D20483">
              <w:rPr>
                <w:rFonts w:asciiTheme="majorBidi" w:hAnsiTheme="majorBidi" w:cstheme="majorBidi"/>
              </w:rPr>
              <w:t xml:space="preserve">de </w:t>
            </w:r>
            <w:r w:rsidRPr="00D20483">
              <w:rPr>
                <w:rFonts w:asciiTheme="majorBidi" w:hAnsiTheme="majorBidi" w:cstheme="majorBidi"/>
              </w:rPr>
              <w:t xml:space="preserve">leur contribution, le Président du GCNT a remis des certificats électroniques </w:t>
            </w:r>
            <w:r w:rsidR="002046D9" w:rsidRPr="00D20483">
              <w:rPr>
                <w:rFonts w:asciiTheme="majorBidi" w:hAnsiTheme="majorBidi" w:cstheme="majorBidi"/>
              </w:rPr>
              <w:t xml:space="preserve">aux personnes </w:t>
            </w:r>
            <w:proofErr w:type="gramStart"/>
            <w:r w:rsidR="002046D9" w:rsidRPr="00D20483">
              <w:rPr>
                <w:rFonts w:asciiTheme="majorBidi" w:hAnsiTheme="majorBidi" w:cstheme="majorBidi"/>
              </w:rPr>
              <w:t>suivantes</w:t>
            </w:r>
            <w:r w:rsidRPr="00D20483">
              <w:rPr>
                <w:rFonts w:asciiTheme="majorBidi" w:hAnsiTheme="majorBidi" w:cstheme="majorBidi"/>
              </w:rPr>
              <w:t>:</w:t>
            </w:r>
            <w:proofErr w:type="gramEnd"/>
          </w:p>
          <w:p w14:paraId="1B542ADE" w14:textId="34C1F416" w:rsidR="00757A3B" w:rsidRPr="00D20483" w:rsidRDefault="00787A29" w:rsidP="00040AD8">
            <w:pPr>
              <w:pStyle w:val="ListParagraph"/>
              <w:numPr>
                <w:ilvl w:val="0"/>
                <w:numId w:val="11"/>
              </w:numPr>
              <w:ind w:left="357" w:hanging="357"/>
              <w:contextualSpacing w:val="0"/>
              <w:rPr>
                <w:rFonts w:asciiTheme="majorBidi" w:hAnsiTheme="majorBidi" w:cstheme="majorBidi"/>
                <w:lang w:val="fr-FR"/>
              </w:rPr>
            </w:pPr>
            <w:r w:rsidRPr="00D20483">
              <w:rPr>
                <w:rFonts w:asciiTheme="majorBidi" w:hAnsiTheme="majorBidi" w:cstheme="majorBidi"/>
                <w:lang w:val="fr-FR"/>
              </w:rPr>
              <w:t>M</w:t>
            </w:r>
            <w:r w:rsidR="00757A3B" w:rsidRPr="00D20483">
              <w:rPr>
                <w:rFonts w:asciiTheme="majorBidi" w:hAnsiTheme="majorBidi" w:cstheme="majorBidi"/>
                <w:lang w:val="fr-FR"/>
              </w:rPr>
              <w:t>.</w:t>
            </w:r>
            <w:r w:rsidRPr="00D20483">
              <w:rPr>
                <w:rFonts w:asciiTheme="majorBidi" w:hAnsiTheme="majorBidi" w:cstheme="majorBidi"/>
                <w:lang w:val="fr-FR"/>
              </w:rPr>
              <w:t xml:space="preserve"> Reiner Liebler, </w:t>
            </w:r>
            <w:r w:rsidR="00757A3B" w:rsidRPr="00D20483">
              <w:rPr>
                <w:rFonts w:asciiTheme="majorBidi" w:hAnsiTheme="majorBidi" w:cstheme="majorBidi"/>
                <w:lang w:val="fr-FR"/>
              </w:rPr>
              <w:t>Vice</w:t>
            </w:r>
            <w:r w:rsidR="00E271A2">
              <w:rPr>
                <w:rFonts w:asciiTheme="majorBidi" w:hAnsiTheme="majorBidi" w:cstheme="majorBidi"/>
                <w:lang w:val="fr-FR"/>
              </w:rPr>
              <w:t>-</w:t>
            </w:r>
            <w:r w:rsidR="00757A3B" w:rsidRPr="00D20483">
              <w:rPr>
                <w:rFonts w:asciiTheme="majorBidi" w:hAnsiTheme="majorBidi" w:cstheme="majorBidi"/>
                <w:lang w:val="fr-FR"/>
              </w:rPr>
              <w:t>Président sortant du GC</w:t>
            </w:r>
            <w:r w:rsidR="002046D9" w:rsidRPr="00D20483">
              <w:rPr>
                <w:rFonts w:asciiTheme="majorBidi" w:hAnsiTheme="majorBidi" w:cstheme="majorBidi"/>
                <w:lang w:val="fr-FR"/>
              </w:rPr>
              <w:t>N</w:t>
            </w:r>
            <w:r w:rsidR="00757A3B" w:rsidRPr="00D20483">
              <w:rPr>
                <w:rFonts w:asciiTheme="majorBidi" w:hAnsiTheme="majorBidi" w:cstheme="majorBidi"/>
                <w:lang w:val="fr-FR"/>
              </w:rPr>
              <w:t>T et Rapporteur sortant pour le GCNT du Groupe RG-</w:t>
            </w:r>
            <w:proofErr w:type="gramStart"/>
            <w:r w:rsidR="00757A3B" w:rsidRPr="00D20483">
              <w:rPr>
                <w:rFonts w:asciiTheme="majorBidi" w:hAnsiTheme="majorBidi" w:cstheme="majorBidi"/>
                <w:lang w:val="fr-FR"/>
              </w:rPr>
              <w:t>WP;</w:t>
            </w:r>
            <w:proofErr w:type="gramEnd"/>
            <w:r w:rsidR="00757A3B" w:rsidRPr="00D20483">
              <w:rPr>
                <w:rFonts w:asciiTheme="majorBidi" w:hAnsiTheme="majorBidi" w:cstheme="majorBidi"/>
                <w:lang w:val="fr-FR"/>
              </w:rPr>
              <w:t xml:space="preserve"> et </w:t>
            </w:r>
          </w:p>
          <w:p w14:paraId="0040EF2C" w14:textId="6949AD76" w:rsidR="00787A29" w:rsidRPr="00D20483" w:rsidRDefault="00787A29" w:rsidP="00040AD8">
            <w:pPr>
              <w:pStyle w:val="ListParagraph"/>
              <w:numPr>
                <w:ilvl w:val="0"/>
                <w:numId w:val="11"/>
              </w:numPr>
              <w:ind w:left="357" w:hanging="357"/>
              <w:contextualSpacing w:val="0"/>
              <w:rPr>
                <w:rFonts w:asciiTheme="majorBidi" w:hAnsiTheme="majorBidi" w:cstheme="majorBidi"/>
                <w:lang w:val="fr-FR"/>
              </w:rPr>
            </w:pPr>
            <w:r w:rsidRPr="00D20483">
              <w:rPr>
                <w:rFonts w:asciiTheme="majorBidi" w:hAnsiTheme="majorBidi" w:cstheme="majorBidi"/>
                <w:lang w:val="fr-FR"/>
              </w:rPr>
              <w:t>M</w:t>
            </w:r>
            <w:r w:rsidR="00757A3B" w:rsidRPr="00D20483">
              <w:rPr>
                <w:rFonts w:asciiTheme="majorBidi" w:hAnsiTheme="majorBidi" w:cstheme="majorBidi"/>
                <w:lang w:val="fr-FR"/>
              </w:rPr>
              <w:t>.</w:t>
            </w:r>
            <w:r w:rsidRPr="00D20483">
              <w:rPr>
                <w:rFonts w:asciiTheme="majorBidi" w:hAnsiTheme="majorBidi" w:cstheme="majorBidi"/>
                <w:lang w:val="fr-FR"/>
              </w:rPr>
              <w:t xml:space="preserve"> Arnaud Taddei, </w:t>
            </w:r>
            <w:r w:rsidR="00757A3B" w:rsidRPr="00D20483">
              <w:rPr>
                <w:rFonts w:asciiTheme="majorBidi" w:hAnsiTheme="majorBidi" w:cstheme="majorBidi"/>
                <w:lang w:val="fr-FR"/>
              </w:rPr>
              <w:t xml:space="preserve">Rapporteur sortant pour le GCNT du Groupe </w:t>
            </w:r>
            <w:r w:rsidRPr="00D20483">
              <w:rPr>
                <w:rFonts w:asciiTheme="majorBidi" w:hAnsiTheme="majorBidi" w:cstheme="majorBidi"/>
                <w:lang w:val="fr-FR"/>
              </w:rPr>
              <w:t>RG-StdsStrat.</w:t>
            </w:r>
          </w:p>
        </w:tc>
      </w:tr>
      <w:tr w:rsidR="00787A29" w:rsidRPr="00D20483" w14:paraId="68B08B7A" w14:textId="77777777" w:rsidTr="000E245E">
        <w:tc>
          <w:tcPr>
            <w:tcW w:w="728" w:type="dxa"/>
            <w:tcMar>
              <w:left w:w="0" w:type="dxa"/>
            </w:tcMar>
          </w:tcPr>
          <w:p w14:paraId="42B72648" w14:textId="77777777" w:rsidR="00787A29" w:rsidRPr="00D20483" w:rsidRDefault="00787A29" w:rsidP="00040AD8">
            <w:r w:rsidRPr="00D20483">
              <w:t>13.2</w:t>
            </w:r>
          </w:p>
        </w:tc>
        <w:tc>
          <w:tcPr>
            <w:tcW w:w="9053" w:type="dxa"/>
            <w:tcMar>
              <w:left w:w="57" w:type="dxa"/>
              <w:right w:w="57" w:type="dxa"/>
            </w:tcMar>
          </w:tcPr>
          <w:p w14:paraId="074477B2" w14:textId="6D75FAE3" w:rsidR="00787A29" w:rsidRPr="00D20483" w:rsidRDefault="00914BCF" w:rsidP="00040AD8">
            <w:pPr>
              <w:rPr>
                <w:rFonts w:asciiTheme="majorBidi" w:hAnsiTheme="majorBidi" w:cstheme="majorBidi"/>
              </w:rPr>
            </w:pPr>
            <w:r w:rsidRPr="00D20483">
              <w:rPr>
                <w:rFonts w:asciiTheme="majorBidi" w:hAnsiTheme="majorBidi" w:cstheme="majorBidi"/>
              </w:rPr>
              <w:t>Le Président de la CE 17</w:t>
            </w:r>
            <w:r w:rsidR="00787A29" w:rsidRPr="00D20483">
              <w:rPr>
                <w:rFonts w:asciiTheme="majorBidi" w:hAnsiTheme="majorBidi" w:cstheme="majorBidi"/>
              </w:rPr>
              <w:t>, M</w:t>
            </w:r>
            <w:r w:rsidRPr="00D20483">
              <w:rPr>
                <w:rFonts w:asciiTheme="majorBidi" w:hAnsiTheme="majorBidi" w:cstheme="majorBidi"/>
              </w:rPr>
              <w:t>.</w:t>
            </w:r>
            <w:r w:rsidR="00787A29" w:rsidRPr="00D20483">
              <w:rPr>
                <w:rFonts w:asciiTheme="majorBidi" w:hAnsiTheme="majorBidi" w:cstheme="majorBidi"/>
              </w:rPr>
              <w:t xml:space="preserve"> Heung-Youl Youm,</w:t>
            </w:r>
            <w:r w:rsidRPr="00D20483">
              <w:rPr>
                <w:rFonts w:asciiTheme="majorBidi" w:hAnsiTheme="majorBidi" w:cstheme="majorBidi"/>
              </w:rPr>
              <w:t xml:space="preserve"> a adressé ses remerciements à M. </w:t>
            </w:r>
            <w:r w:rsidR="00787A29" w:rsidRPr="00D20483">
              <w:rPr>
                <w:rFonts w:asciiTheme="majorBidi" w:hAnsiTheme="majorBidi" w:cstheme="majorBidi"/>
              </w:rPr>
              <w:t>Arnaud Taddei,</w:t>
            </w:r>
            <w:r w:rsidRPr="00D20483">
              <w:rPr>
                <w:rFonts w:asciiTheme="majorBidi" w:hAnsiTheme="majorBidi" w:cstheme="majorBidi"/>
              </w:rPr>
              <w:t xml:space="preserve"> Président sortant du GT 3/17 de la CE 17 pour la manière très efficace dont il a dirigé les travaux et s</w:t>
            </w:r>
            <w:r w:rsidR="002046D9" w:rsidRPr="00D20483">
              <w:rPr>
                <w:rFonts w:asciiTheme="majorBidi" w:hAnsiTheme="majorBidi" w:cstheme="majorBidi"/>
              </w:rPr>
              <w:t>a</w:t>
            </w:r>
            <w:r w:rsidRPr="00D20483">
              <w:rPr>
                <w:rFonts w:asciiTheme="majorBidi" w:hAnsiTheme="majorBidi" w:cstheme="majorBidi"/>
              </w:rPr>
              <w:t xml:space="preserve"> contribution</w:t>
            </w:r>
            <w:r w:rsidR="00787A29" w:rsidRPr="00D20483">
              <w:rPr>
                <w:rFonts w:asciiTheme="majorBidi" w:hAnsiTheme="majorBidi" w:cstheme="majorBidi"/>
              </w:rPr>
              <w:t>.</w:t>
            </w:r>
          </w:p>
        </w:tc>
      </w:tr>
      <w:tr w:rsidR="00787A29" w:rsidRPr="00D20483" w14:paraId="3832E8ED" w14:textId="77777777" w:rsidTr="000E245E">
        <w:tc>
          <w:tcPr>
            <w:tcW w:w="728" w:type="dxa"/>
            <w:tcMar>
              <w:left w:w="0" w:type="dxa"/>
            </w:tcMar>
          </w:tcPr>
          <w:p w14:paraId="57E3C0C7" w14:textId="77777777" w:rsidR="00787A29" w:rsidRPr="00D20483" w:rsidRDefault="00787A29" w:rsidP="00040AD8">
            <w:r w:rsidRPr="00D20483">
              <w:t>13.3</w:t>
            </w:r>
          </w:p>
        </w:tc>
        <w:tc>
          <w:tcPr>
            <w:tcW w:w="9053" w:type="dxa"/>
            <w:tcMar>
              <w:left w:w="57" w:type="dxa"/>
              <w:right w:w="57" w:type="dxa"/>
            </w:tcMar>
          </w:tcPr>
          <w:p w14:paraId="57677CFD" w14:textId="482CAD87" w:rsidR="00787A29" w:rsidRPr="00D20483" w:rsidRDefault="00914BCF" w:rsidP="00040AD8">
            <w:pPr>
              <w:rPr>
                <w:rFonts w:asciiTheme="majorBidi" w:hAnsiTheme="majorBidi" w:cstheme="majorBidi"/>
              </w:rPr>
            </w:pPr>
            <w:r w:rsidRPr="00D20483">
              <w:rPr>
                <w:rFonts w:asciiTheme="majorBidi" w:hAnsiTheme="majorBidi" w:cstheme="majorBidi"/>
              </w:rPr>
              <w:t xml:space="preserve">Le Directeur du TSB a remercié M. Liebler et M. Taddei pour </w:t>
            </w:r>
            <w:r w:rsidR="002046D9" w:rsidRPr="00D20483">
              <w:rPr>
                <w:rFonts w:asciiTheme="majorBidi" w:hAnsiTheme="majorBidi" w:cstheme="majorBidi"/>
              </w:rPr>
              <w:t>leur efficacité dans la direction des travaux</w:t>
            </w:r>
            <w:r w:rsidRPr="00D20483">
              <w:rPr>
                <w:rFonts w:asciiTheme="majorBidi" w:hAnsiTheme="majorBidi" w:cstheme="majorBidi"/>
              </w:rPr>
              <w:t>.</w:t>
            </w:r>
          </w:p>
        </w:tc>
      </w:tr>
    </w:tbl>
    <w:p w14:paraId="31FB8304" w14:textId="568A5CD2" w:rsidR="003C6EAA" w:rsidRPr="00D20483" w:rsidRDefault="00787A29" w:rsidP="00040AD8">
      <w:pPr>
        <w:pStyle w:val="Heading1"/>
      </w:pPr>
      <w:bookmarkStart w:id="72" w:name="_Toc55563340"/>
      <w:bookmarkStart w:id="73" w:name="_Toc66872788"/>
      <w:r w:rsidRPr="00D20483">
        <w:t>14</w:t>
      </w:r>
      <w:r w:rsidRPr="00D20483">
        <w:tab/>
        <w:t>Divers</w:t>
      </w:r>
      <w:bookmarkEnd w:id="72"/>
      <w:bookmarkEnd w:id="73"/>
    </w:p>
    <w:tbl>
      <w:tblPr>
        <w:tblStyle w:val="TableGrid"/>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067"/>
      </w:tblGrid>
      <w:tr w:rsidR="00787A29" w:rsidRPr="00D20483" w14:paraId="1958DE95" w14:textId="77777777" w:rsidTr="000E245E">
        <w:tc>
          <w:tcPr>
            <w:tcW w:w="714" w:type="dxa"/>
            <w:tcMar>
              <w:left w:w="0" w:type="dxa"/>
            </w:tcMar>
          </w:tcPr>
          <w:p w14:paraId="7FB2641E" w14:textId="77777777" w:rsidR="00787A29" w:rsidRPr="00D20483" w:rsidRDefault="00787A29" w:rsidP="00040AD8">
            <w:r w:rsidRPr="00D20483">
              <w:t>14.1</w:t>
            </w:r>
          </w:p>
        </w:tc>
        <w:tc>
          <w:tcPr>
            <w:tcW w:w="9067" w:type="dxa"/>
            <w:tcMar>
              <w:left w:w="57" w:type="dxa"/>
              <w:right w:w="57" w:type="dxa"/>
            </w:tcMar>
          </w:tcPr>
          <w:p w14:paraId="79B7C04A" w14:textId="1F97CF48" w:rsidR="00787A29" w:rsidRPr="00D20483" w:rsidRDefault="00914BCF" w:rsidP="00040AD8">
            <w:pPr>
              <w:rPr>
                <w:rFonts w:asciiTheme="majorBidi" w:eastAsia="SimSun" w:hAnsiTheme="majorBidi" w:cstheme="majorBidi"/>
              </w:rPr>
            </w:pPr>
            <w:r w:rsidRPr="00D20483">
              <w:rPr>
                <w:rFonts w:asciiTheme="majorBidi" w:eastAsia="SimSun" w:hAnsiTheme="majorBidi" w:cstheme="majorBidi"/>
                <w:bCs/>
              </w:rPr>
              <w:t>Néant</w:t>
            </w:r>
            <w:r w:rsidR="00787A29" w:rsidRPr="00D20483">
              <w:t>.</w:t>
            </w:r>
          </w:p>
        </w:tc>
      </w:tr>
    </w:tbl>
    <w:p w14:paraId="411D4B15" w14:textId="77777777" w:rsidR="00787A29" w:rsidRPr="00D20483" w:rsidRDefault="00787A29" w:rsidP="00040AD8">
      <w:pPr>
        <w:pStyle w:val="Heading1"/>
        <w:rPr>
          <w:rFonts w:eastAsia="SimSun"/>
          <w:lang w:eastAsia="ja-JP"/>
        </w:rPr>
      </w:pPr>
      <w:bookmarkStart w:id="74" w:name="_Toc55563341"/>
      <w:bookmarkStart w:id="75" w:name="_Toc66872789"/>
      <w:r w:rsidRPr="00D20483">
        <w:rPr>
          <w:rFonts w:eastAsia="SimSun"/>
          <w:lang w:eastAsia="ja-JP"/>
        </w:rPr>
        <w:t>15</w:t>
      </w:r>
      <w:r w:rsidRPr="00D20483">
        <w:rPr>
          <w:rFonts w:eastAsia="SimSun"/>
          <w:lang w:eastAsia="ja-JP"/>
        </w:rPr>
        <w:tab/>
        <w:t>Examen du projet de rapport de la réunion</w:t>
      </w:r>
      <w:bookmarkEnd w:id="74"/>
      <w:bookmarkEnd w:id="75"/>
    </w:p>
    <w:tbl>
      <w:tblPr>
        <w:tblStyle w:val="TableGrid"/>
        <w:tblW w:w="979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
        <w:gridCol w:w="9053"/>
      </w:tblGrid>
      <w:tr w:rsidR="00787A29" w:rsidRPr="00D20483" w14:paraId="53834B1A" w14:textId="77777777" w:rsidTr="000E245E">
        <w:tc>
          <w:tcPr>
            <w:tcW w:w="742" w:type="dxa"/>
            <w:tcMar>
              <w:left w:w="0" w:type="dxa"/>
            </w:tcMar>
          </w:tcPr>
          <w:p w14:paraId="003C8F13" w14:textId="77777777" w:rsidR="00787A29" w:rsidRPr="00D20483" w:rsidRDefault="00787A29" w:rsidP="00040AD8">
            <w:r w:rsidRPr="00D20483">
              <w:t>15.1</w:t>
            </w:r>
          </w:p>
        </w:tc>
        <w:tc>
          <w:tcPr>
            <w:tcW w:w="9053" w:type="dxa"/>
            <w:tcMar>
              <w:left w:w="57" w:type="dxa"/>
              <w:right w:w="57" w:type="dxa"/>
            </w:tcMar>
          </w:tcPr>
          <w:p w14:paraId="2E4977BD" w14:textId="067A5523" w:rsidR="00787A29" w:rsidRPr="00D20483" w:rsidRDefault="00787A29" w:rsidP="00040AD8">
            <w:bookmarkStart w:id="76" w:name="lt_pId272"/>
            <w:r w:rsidRPr="00D20483">
              <w:t xml:space="preserve">Le Président a annoncé que, conformément à la pratique suivie précédemment dans le cadre des réunions du GCNT, le projet de rapport de la réunion reproduit dans le Document </w:t>
            </w:r>
            <w:hyperlink r:id="rId85" w:history="1">
              <w:r w:rsidR="00914BCF" w:rsidRPr="00D20483">
                <w:rPr>
                  <w:rStyle w:val="Hyperlink"/>
                </w:rPr>
                <w:t>TD917</w:t>
              </w:r>
            </w:hyperlink>
            <w:r w:rsidR="00914BCF" w:rsidRPr="00D20483">
              <w:t xml:space="preserve"> </w:t>
            </w:r>
            <w:r w:rsidRPr="00D20483">
              <w:t>pourra être examiné et faire l</w:t>
            </w:r>
            <w:r w:rsidR="00DC481B" w:rsidRPr="00D20483">
              <w:t>'</w:t>
            </w:r>
            <w:r w:rsidRPr="00D20483">
              <w:t>objet de commentaires</w:t>
            </w:r>
            <w:r w:rsidR="00914BCF" w:rsidRPr="00D20483">
              <w:t xml:space="preserve"> portant sur le fond ou sur la forme</w:t>
            </w:r>
            <w:r w:rsidRPr="00D20483">
              <w:t xml:space="preserve"> pendant une période de deux semaines.</w:t>
            </w:r>
            <w:bookmarkEnd w:id="76"/>
          </w:p>
        </w:tc>
      </w:tr>
    </w:tbl>
    <w:p w14:paraId="6D0FD554" w14:textId="77777777" w:rsidR="00787A29" w:rsidRPr="007F52BA" w:rsidRDefault="00787A29" w:rsidP="007F52BA">
      <w:pPr>
        <w:pStyle w:val="Heading1"/>
        <w:rPr>
          <w:rFonts w:eastAsia="SimSun"/>
        </w:rPr>
      </w:pPr>
      <w:bookmarkStart w:id="77" w:name="_Toc55563342"/>
      <w:bookmarkStart w:id="78" w:name="_Toc66872790"/>
      <w:r w:rsidRPr="007F52BA">
        <w:rPr>
          <w:rFonts w:eastAsia="SimSun"/>
        </w:rPr>
        <w:t>16</w:t>
      </w:r>
      <w:r w:rsidRPr="007F52BA">
        <w:rPr>
          <w:rFonts w:eastAsia="SimSun"/>
        </w:rPr>
        <w:tab/>
        <w:t>Clôture de la réunion</w:t>
      </w:r>
      <w:bookmarkEnd w:id="77"/>
      <w:bookmarkEnd w:id="78"/>
    </w:p>
    <w:tbl>
      <w:tblPr>
        <w:tblStyle w:val="TableGrid"/>
        <w:tblW w:w="979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039"/>
      </w:tblGrid>
      <w:tr w:rsidR="00787A29" w:rsidRPr="00D20483" w14:paraId="3D8EA0EC" w14:textId="77777777" w:rsidTr="000E245E">
        <w:tc>
          <w:tcPr>
            <w:tcW w:w="756" w:type="dxa"/>
            <w:tcMar>
              <w:left w:w="0" w:type="dxa"/>
            </w:tcMar>
          </w:tcPr>
          <w:p w14:paraId="3DBBCC45" w14:textId="77777777" w:rsidR="00787A29" w:rsidRPr="00D20483" w:rsidRDefault="00787A29" w:rsidP="00040AD8">
            <w:pPr>
              <w:rPr>
                <w:highlight w:val="yellow"/>
              </w:rPr>
            </w:pPr>
            <w:r w:rsidRPr="00D20483">
              <w:t>16.1</w:t>
            </w:r>
          </w:p>
        </w:tc>
        <w:tc>
          <w:tcPr>
            <w:tcW w:w="9039" w:type="dxa"/>
            <w:tcMar>
              <w:left w:w="57" w:type="dxa"/>
              <w:right w:w="57" w:type="dxa"/>
            </w:tcMar>
          </w:tcPr>
          <w:p w14:paraId="68984CFA" w14:textId="3E25B72F" w:rsidR="00787A29" w:rsidRPr="00D20483" w:rsidRDefault="00914BCF" w:rsidP="007F52BA">
            <w:r w:rsidRPr="00D20483">
              <w:t>Le Directeur du TSB a invité tous les membres à participer aux travaux des Groupes du Rapporteur du GCNT. Il a souligné l</w:t>
            </w:r>
            <w:r w:rsidR="00DC481B" w:rsidRPr="00D20483">
              <w:t>'</w:t>
            </w:r>
            <w:r w:rsidRPr="00D20483">
              <w:t>importance de la participation aux travaux des groupes du Rapporteur du GCNT, des réunions préparatoires régionales et des réunions interrégionales, dont le travail est essentiel et vital pour préparer l</w:t>
            </w:r>
            <w:r w:rsidR="00DC481B" w:rsidRPr="00D20483">
              <w:t>'</w:t>
            </w:r>
            <w:r w:rsidRPr="00D20483">
              <w:t>AMNT</w:t>
            </w:r>
            <w:r w:rsidR="00E271A2">
              <w:t>-</w:t>
            </w:r>
            <w:r w:rsidRPr="00D20483">
              <w:t>20. M. Lee a en outre rappelé l</w:t>
            </w:r>
            <w:r w:rsidR="00DC481B" w:rsidRPr="00D20483">
              <w:t>'</w:t>
            </w:r>
            <w:r w:rsidRPr="00D20483">
              <w:t>importance d</w:t>
            </w:r>
            <w:r w:rsidR="00DC481B" w:rsidRPr="00D20483">
              <w:t>'</w:t>
            </w:r>
            <w:r w:rsidRPr="00D20483">
              <w:t>un dialogue ininterrompu, indispensable pour parvenir à un consensus.</w:t>
            </w:r>
          </w:p>
          <w:p w14:paraId="35CE11D3" w14:textId="63AF2EA0" w:rsidR="00787A29" w:rsidRPr="00D20483" w:rsidRDefault="00787A29" w:rsidP="007F52BA">
            <w:r w:rsidRPr="00D20483">
              <w:t>Il a remercié chaleureusement</w:t>
            </w:r>
            <w:r w:rsidR="00186F8D" w:rsidRPr="00D20483">
              <w:t xml:space="preserve"> et salué</w:t>
            </w:r>
            <w:r w:rsidRPr="00D20483">
              <w:t xml:space="preserve"> les participants, </w:t>
            </w:r>
            <w:r w:rsidR="00186F8D" w:rsidRPr="00D20483">
              <w:t xml:space="preserve">toutes les délégations, </w:t>
            </w:r>
            <w:r w:rsidRPr="00D20483">
              <w:t>les responsables</w:t>
            </w:r>
            <w:r w:rsidR="00186F8D" w:rsidRPr="00D20483">
              <w:t xml:space="preserve"> et</w:t>
            </w:r>
            <w:r w:rsidRPr="00D20483">
              <w:t xml:space="preserve"> les Rapporteurs, Vice-Présidents, Présidents,</w:t>
            </w:r>
            <w:r w:rsidR="00186F8D" w:rsidRPr="00D20483">
              <w:t xml:space="preserve"> ainsi que</w:t>
            </w:r>
            <w:r w:rsidRPr="00D20483">
              <w:t xml:space="preserve"> les interprètes, les personnes responsables du sous-titrage et le personnel du TSB</w:t>
            </w:r>
            <w:r w:rsidR="00186F8D" w:rsidRPr="00D20483">
              <w:t>, en particulier des services informatiques du TSB, qui ont accompli un travail remarquable et n</w:t>
            </w:r>
            <w:r w:rsidR="00DC481B" w:rsidRPr="00D20483">
              <w:t>'</w:t>
            </w:r>
            <w:r w:rsidR="00186F8D" w:rsidRPr="00D20483">
              <w:t>ont eu de cesse d</w:t>
            </w:r>
            <w:r w:rsidR="00DC481B" w:rsidRPr="00D20483">
              <w:t>'</w:t>
            </w:r>
            <w:r w:rsidR="00186F8D" w:rsidRPr="00D20483">
              <w:t>assurer le fonctionnement ininterrompu et efficace de l</w:t>
            </w:r>
            <w:r w:rsidR="00DC481B" w:rsidRPr="00D20483">
              <w:t>'</w:t>
            </w:r>
            <w:r w:rsidR="00186F8D" w:rsidRPr="00D20483">
              <w:t xml:space="preserve">infrastructure qui est devenue si importante pour </w:t>
            </w:r>
            <w:r w:rsidR="003158AD" w:rsidRPr="00D20483">
              <w:t>la tenue des</w:t>
            </w:r>
            <w:r w:rsidR="00186F8D" w:rsidRPr="00D20483">
              <w:t xml:space="preserve"> réunions virtuelles.</w:t>
            </w:r>
          </w:p>
        </w:tc>
      </w:tr>
      <w:tr w:rsidR="00787A29" w:rsidRPr="00D20483" w14:paraId="00EBCAB2" w14:textId="77777777" w:rsidTr="000E245E">
        <w:tc>
          <w:tcPr>
            <w:tcW w:w="756" w:type="dxa"/>
            <w:tcMar>
              <w:left w:w="0" w:type="dxa"/>
            </w:tcMar>
          </w:tcPr>
          <w:p w14:paraId="23C04C56" w14:textId="77777777" w:rsidR="00787A29" w:rsidRPr="00D20483" w:rsidRDefault="00787A29" w:rsidP="00040AD8">
            <w:r w:rsidRPr="00D20483">
              <w:t>16.2</w:t>
            </w:r>
          </w:p>
        </w:tc>
        <w:tc>
          <w:tcPr>
            <w:tcW w:w="9039" w:type="dxa"/>
            <w:tcMar>
              <w:left w:w="57" w:type="dxa"/>
              <w:right w:w="57" w:type="dxa"/>
            </w:tcMar>
          </w:tcPr>
          <w:p w14:paraId="233D477A" w14:textId="07A603F7" w:rsidR="00787A29" w:rsidRPr="00D20483" w:rsidRDefault="00787A29" w:rsidP="007F52BA">
            <w:pPr>
              <w:rPr>
                <w:rFonts w:eastAsia="SimSun"/>
                <w:bCs/>
              </w:rPr>
            </w:pPr>
            <w:r w:rsidRPr="00D20483">
              <w:t>Le Président du GCNT a remercié les participants d</w:t>
            </w:r>
            <w:r w:rsidR="00DC481B" w:rsidRPr="00D20483">
              <w:t>'</w:t>
            </w:r>
            <w:r w:rsidRPr="00D20483">
              <w:t>avoir contribué au succès de cette réunion du GCNT, en particulier les Vice-Présidents et les Rapporteurs du GCNT, les Présidents des commissions d</w:t>
            </w:r>
            <w:r w:rsidR="00DC481B" w:rsidRPr="00D20483">
              <w:t>'</w:t>
            </w:r>
            <w:r w:rsidRPr="00D20483">
              <w:t>études et les délégués pour leur participation active et l</w:t>
            </w:r>
            <w:r w:rsidR="00DC481B" w:rsidRPr="00D20483">
              <w:t>'</w:t>
            </w:r>
            <w:r w:rsidRPr="00D20483">
              <w:t>esprit de compromis dont ils ont fait preuve. Il a également remercié M. Chaesub Lee, M. Bilel Jamoussi, M. Martin Euchner, Mme Lara Al</w:t>
            </w:r>
            <w:r w:rsidRPr="00D20483">
              <w:noBreakHyphen/>
              <w:t>Mnini, les assistants de projection, le personnel du TSB</w:t>
            </w:r>
            <w:r w:rsidR="00186F8D" w:rsidRPr="00D20483">
              <w:t>,</w:t>
            </w:r>
            <w:r w:rsidRPr="00D20483">
              <w:t xml:space="preserve"> le personnel </w:t>
            </w:r>
            <w:r w:rsidR="00186F8D" w:rsidRPr="00D20483">
              <w:t>chargé de l</w:t>
            </w:r>
            <w:r w:rsidR="00DC481B" w:rsidRPr="00D20483">
              <w:t>'</w:t>
            </w:r>
            <w:r w:rsidRPr="00D20483">
              <w:t>informatique</w:t>
            </w:r>
            <w:r w:rsidR="00186F8D" w:rsidRPr="00D20483">
              <w:t xml:space="preserve"> et de la plate-forme MyMeeting</w:t>
            </w:r>
            <w:r w:rsidRPr="00D20483">
              <w:t>, ainsi que les interprètes et les personnes responsables du sous</w:t>
            </w:r>
            <w:r w:rsidRPr="00D20483">
              <w:noBreakHyphen/>
              <w:t>titrage, pour l</w:t>
            </w:r>
            <w:r w:rsidR="00DC481B" w:rsidRPr="00D20483">
              <w:t>'</w:t>
            </w:r>
            <w:r w:rsidRPr="00D20483">
              <w:t>appui et le travail qu</w:t>
            </w:r>
            <w:r w:rsidR="00DC481B" w:rsidRPr="00D20483">
              <w:t>'</w:t>
            </w:r>
            <w:r w:rsidRPr="00D20483">
              <w:t xml:space="preserve">ils ont </w:t>
            </w:r>
            <w:proofErr w:type="gramStart"/>
            <w:r w:rsidRPr="00D20483">
              <w:t>fourni</w:t>
            </w:r>
            <w:r w:rsidR="00E130CB" w:rsidRPr="00D20483">
              <w:t>s</w:t>
            </w:r>
            <w:proofErr w:type="gramEnd"/>
            <w:r w:rsidRPr="00D20483">
              <w:t>.</w:t>
            </w:r>
          </w:p>
        </w:tc>
      </w:tr>
      <w:tr w:rsidR="00787A29" w:rsidRPr="00D20483" w14:paraId="23BBD3BF" w14:textId="77777777" w:rsidTr="000E245E">
        <w:tc>
          <w:tcPr>
            <w:tcW w:w="756" w:type="dxa"/>
            <w:tcMar>
              <w:left w:w="0" w:type="dxa"/>
            </w:tcMar>
          </w:tcPr>
          <w:p w14:paraId="70CBCB0E" w14:textId="77777777" w:rsidR="00787A29" w:rsidRPr="00D20483" w:rsidRDefault="00787A29" w:rsidP="00040AD8">
            <w:r w:rsidRPr="00D20483">
              <w:t>16.3</w:t>
            </w:r>
          </w:p>
        </w:tc>
        <w:tc>
          <w:tcPr>
            <w:tcW w:w="9039" w:type="dxa"/>
            <w:tcMar>
              <w:left w:w="57" w:type="dxa"/>
              <w:right w:w="57" w:type="dxa"/>
            </w:tcMar>
          </w:tcPr>
          <w:p w14:paraId="5539C15C" w14:textId="508942F6" w:rsidR="00787A29" w:rsidRPr="00D20483" w:rsidRDefault="00787A29" w:rsidP="007F52BA">
            <w:pPr>
              <w:rPr>
                <w:rFonts w:eastAsia="SimSun"/>
                <w:bCs/>
              </w:rPr>
            </w:pPr>
            <w:r w:rsidRPr="00D20483">
              <w:t>La réunion du GCNT a été déclaré close le 18 janvier 2021 à 15 h 15, heure de Genève.</w:t>
            </w:r>
          </w:p>
        </w:tc>
      </w:tr>
    </w:tbl>
    <w:p w14:paraId="33B70CA7" w14:textId="5329812B" w:rsidR="003B7460" w:rsidRPr="00D20483" w:rsidRDefault="003B7460" w:rsidP="00040AD8">
      <w:pPr>
        <w:pStyle w:val="AnnexNotitle"/>
        <w:spacing w:after="360"/>
        <w:rPr>
          <w:rFonts w:eastAsia="SimSun"/>
          <w:lang w:eastAsia="ja-JP"/>
        </w:rPr>
      </w:pPr>
      <w:bookmarkStart w:id="79" w:name="AnnexA"/>
      <w:bookmarkStart w:id="80" w:name="_Toc55563343"/>
      <w:bookmarkStart w:id="81" w:name="_Toc66872791"/>
      <w:r w:rsidRPr="00D20483">
        <w:rPr>
          <w:rFonts w:eastAsia="SimSun"/>
          <w:lang w:eastAsia="ja-JP"/>
        </w:rPr>
        <w:lastRenderedPageBreak/>
        <w:t>Annexe A</w:t>
      </w:r>
      <w:bookmarkEnd w:id="79"/>
      <w:r w:rsidRPr="00D20483">
        <w:rPr>
          <w:rFonts w:eastAsia="SimSun"/>
          <w:lang w:eastAsia="ja-JP"/>
        </w:rPr>
        <w:br/>
      </w:r>
      <w:r w:rsidRPr="00D20483">
        <w:rPr>
          <w:rFonts w:eastAsia="SimSun"/>
          <w:lang w:eastAsia="ja-JP"/>
        </w:rPr>
        <w:br/>
        <w:t xml:space="preserve">Résumé des résultats de la plénière du GCNT et des travaux </w:t>
      </w:r>
      <w:r w:rsidRPr="00D20483">
        <w:rPr>
          <w:rFonts w:eastAsia="SimSun"/>
          <w:lang w:eastAsia="ja-JP"/>
        </w:rPr>
        <w:br/>
        <w:t>des Groupes du Rapporteur du GCNT</w:t>
      </w:r>
      <w:bookmarkEnd w:id="80"/>
      <w:bookmarkEnd w:id="81"/>
    </w:p>
    <w:tbl>
      <w:tblPr>
        <w:tblStyle w:val="TableGrid"/>
        <w:tblW w:w="10050" w:type="dxa"/>
        <w:jc w:val="center"/>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24"/>
        <w:gridCol w:w="1096"/>
        <w:gridCol w:w="3288"/>
        <w:gridCol w:w="4342"/>
      </w:tblGrid>
      <w:tr w:rsidR="00AC52FF" w:rsidRPr="00D20483" w14:paraId="2031D1EC" w14:textId="77777777" w:rsidTr="009A034E">
        <w:trPr>
          <w:cantSplit/>
          <w:tblHeader/>
          <w:jc w:val="center"/>
        </w:trPr>
        <w:tc>
          <w:tcPr>
            <w:tcW w:w="1326" w:type="dxa"/>
            <w:tcBorders>
              <w:top w:val="single" w:sz="12" w:space="0" w:color="auto"/>
              <w:bottom w:val="single" w:sz="12" w:space="0" w:color="auto"/>
            </w:tcBorders>
            <w:shd w:val="clear" w:color="auto" w:fill="auto"/>
          </w:tcPr>
          <w:p w14:paraId="66CAD366" w14:textId="462B90E8" w:rsidR="003B7460" w:rsidRPr="00D20483" w:rsidRDefault="003B7460" w:rsidP="00040AD8">
            <w:pPr>
              <w:pStyle w:val="Tablehead"/>
            </w:pPr>
            <w:r w:rsidRPr="00D20483">
              <w:t>Group</w:t>
            </w:r>
            <w:r w:rsidR="009A034E">
              <w:t>e</w:t>
            </w:r>
          </w:p>
        </w:tc>
        <w:tc>
          <w:tcPr>
            <w:tcW w:w="1011" w:type="dxa"/>
            <w:tcBorders>
              <w:top w:val="single" w:sz="12" w:space="0" w:color="auto"/>
              <w:bottom w:val="single" w:sz="12" w:space="0" w:color="auto"/>
            </w:tcBorders>
            <w:shd w:val="clear" w:color="auto" w:fill="auto"/>
          </w:tcPr>
          <w:p w14:paraId="0E1CE64B" w14:textId="77777777" w:rsidR="003B7460" w:rsidRPr="00D20483" w:rsidRDefault="003B7460" w:rsidP="00040AD8">
            <w:pPr>
              <w:pStyle w:val="Tablehead"/>
            </w:pPr>
            <w:r w:rsidRPr="00D20483">
              <w:t>Rapport</w:t>
            </w:r>
          </w:p>
        </w:tc>
        <w:tc>
          <w:tcPr>
            <w:tcW w:w="3318" w:type="dxa"/>
            <w:tcBorders>
              <w:top w:val="single" w:sz="12" w:space="0" w:color="auto"/>
              <w:bottom w:val="single" w:sz="12" w:space="0" w:color="auto"/>
            </w:tcBorders>
            <w:shd w:val="clear" w:color="auto" w:fill="auto"/>
          </w:tcPr>
          <w:p w14:paraId="05BB96DA" w14:textId="6865741A" w:rsidR="003B7460" w:rsidRPr="00D20483" w:rsidRDefault="003B7460" w:rsidP="00040AD8">
            <w:pPr>
              <w:pStyle w:val="Tablehead"/>
              <w:rPr>
                <w:highlight w:val="yellow"/>
              </w:rPr>
            </w:pPr>
            <w:r w:rsidRPr="00D20483">
              <w:t>Notes de liaison envoyées</w:t>
            </w:r>
            <w:r w:rsidR="002C7F55" w:rsidRPr="00D20483">
              <w:t xml:space="preserve"> et autres documents approuvés</w:t>
            </w:r>
          </w:p>
        </w:tc>
        <w:tc>
          <w:tcPr>
            <w:tcW w:w="4395" w:type="dxa"/>
            <w:tcBorders>
              <w:top w:val="single" w:sz="12" w:space="0" w:color="auto"/>
              <w:bottom w:val="single" w:sz="12" w:space="0" w:color="auto"/>
            </w:tcBorders>
            <w:shd w:val="clear" w:color="auto" w:fill="auto"/>
          </w:tcPr>
          <w:p w14:paraId="0896E73D" w14:textId="77777777" w:rsidR="003B7460" w:rsidRPr="00D20483" w:rsidRDefault="003B7460" w:rsidP="00040AD8">
            <w:pPr>
              <w:pStyle w:val="Tablehead"/>
              <w:rPr>
                <w:highlight w:val="yellow"/>
              </w:rPr>
            </w:pPr>
            <w:r w:rsidRPr="00D20483">
              <w:t>Réunions futures</w:t>
            </w:r>
          </w:p>
        </w:tc>
      </w:tr>
      <w:tr w:rsidR="00AC52FF" w:rsidRPr="00D20483" w14:paraId="7B41D3B1" w14:textId="77777777" w:rsidTr="00053ECE">
        <w:trPr>
          <w:jc w:val="center"/>
        </w:trPr>
        <w:tc>
          <w:tcPr>
            <w:tcW w:w="1326" w:type="dxa"/>
            <w:tcBorders>
              <w:top w:val="single" w:sz="4" w:space="0" w:color="auto"/>
              <w:bottom w:val="single" w:sz="2" w:space="0" w:color="auto"/>
            </w:tcBorders>
            <w:shd w:val="clear" w:color="auto" w:fill="auto"/>
          </w:tcPr>
          <w:p w14:paraId="324F1E81" w14:textId="77777777" w:rsidR="003B7460" w:rsidRPr="00D20483" w:rsidRDefault="003B7460" w:rsidP="00040AD8">
            <w:pPr>
              <w:pStyle w:val="Tabletext"/>
              <w:rPr>
                <w:szCs w:val="22"/>
                <w:highlight w:val="yellow"/>
              </w:rPr>
            </w:pPr>
            <w:r w:rsidRPr="00D20483">
              <w:rPr>
                <w:szCs w:val="22"/>
              </w:rPr>
              <w:t>GCNT</w:t>
            </w:r>
          </w:p>
        </w:tc>
        <w:tc>
          <w:tcPr>
            <w:tcW w:w="1011" w:type="dxa"/>
            <w:tcBorders>
              <w:top w:val="single" w:sz="4" w:space="0" w:color="auto"/>
              <w:bottom w:val="single" w:sz="2" w:space="0" w:color="auto"/>
            </w:tcBorders>
            <w:shd w:val="clear" w:color="auto" w:fill="auto"/>
          </w:tcPr>
          <w:p w14:paraId="0E7A792D" w14:textId="77777777" w:rsidR="003B7460" w:rsidRPr="00D20483" w:rsidRDefault="003B7460" w:rsidP="00040AD8">
            <w:pPr>
              <w:pStyle w:val="Tabletext"/>
              <w:rPr>
                <w:szCs w:val="22"/>
              </w:rPr>
            </w:pPr>
            <w:r w:rsidRPr="00D20483">
              <w:rPr>
                <w:szCs w:val="22"/>
              </w:rPr>
              <w:t>(</w:t>
            </w:r>
            <w:hyperlink r:id="rId86" w:history="1">
              <w:r w:rsidRPr="00D20483">
                <w:rPr>
                  <w:rStyle w:val="Hyperlink"/>
                </w:rPr>
                <w:t>TD917</w:t>
              </w:r>
            </w:hyperlink>
            <w:r w:rsidRPr="00D20483">
              <w:rPr>
                <w:szCs w:val="22"/>
              </w:rPr>
              <w:t>)</w:t>
            </w:r>
          </w:p>
          <w:p w14:paraId="085E4A27" w14:textId="769DEB22" w:rsidR="003B7460" w:rsidRPr="00D20483" w:rsidRDefault="003C6993" w:rsidP="00040AD8">
            <w:pPr>
              <w:pStyle w:val="Tabletext"/>
              <w:rPr>
                <w:szCs w:val="22"/>
              </w:rPr>
            </w:pPr>
            <w:hyperlink r:id="rId87" w:history="1">
              <w:r w:rsidR="003B7460" w:rsidRPr="00D20483">
                <w:rPr>
                  <w:rStyle w:val="Hyperlink"/>
                  <w:szCs w:val="22"/>
                </w:rPr>
                <w:t>TSAG-R11</w:t>
              </w:r>
            </w:hyperlink>
            <w:ins w:id="82" w:author="Collonge, Marion" w:date="2021-03-17T10:40:00Z">
              <w:r w:rsidR="00692E92" w:rsidRPr="001B594A">
                <w:rPr>
                  <w:rStyle w:val="Hyperlink"/>
                  <w:szCs w:val="22"/>
                </w:rPr>
                <w:t>R</w:t>
              </w:r>
              <w:r w:rsidR="00692E92" w:rsidRPr="001B594A">
                <w:rPr>
                  <w:rStyle w:val="Hyperlink"/>
                </w:rPr>
                <w:t>1</w:t>
              </w:r>
            </w:ins>
          </w:p>
        </w:tc>
        <w:tc>
          <w:tcPr>
            <w:tcW w:w="3318" w:type="dxa"/>
            <w:tcBorders>
              <w:top w:val="single" w:sz="4" w:space="0" w:color="auto"/>
              <w:bottom w:val="single" w:sz="2" w:space="0" w:color="auto"/>
            </w:tcBorders>
            <w:shd w:val="clear" w:color="auto" w:fill="auto"/>
          </w:tcPr>
          <w:p w14:paraId="6721200F" w14:textId="50196D22" w:rsidR="003B7460" w:rsidRPr="00D20483" w:rsidRDefault="003B7460" w:rsidP="00040AD8">
            <w:pPr>
              <w:pStyle w:val="enumlev1"/>
              <w:tabs>
                <w:tab w:val="clear" w:pos="794"/>
              </w:tabs>
              <w:ind w:left="295" w:hanging="295"/>
              <w:rPr>
                <w:sz w:val="22"/>
                <w:szCs w:val="22"/>
              </w:rPr>
            </w:pPr>
            <w:r w:rsidRPr="00D20483">
              <w:rPr>
                <w:sz w:val="22"/>
                <w:szCs w:val="22"/>
              </w:rPr>
              <w:t>•</w:t>
            </w:r>
            <w:r w:rsidRPr="00D20483">
              <w:rPr>
                <w:sz w:val="22"/>
                <w:szCs w:val="22"/>
              </w:rPr>
              <w:tab/>
            </w:r>
            <w:r w:rsidR="00497B15" w:rsidRPr="00D20483">
              <w:rPr>
                <w:sz w:val="22"/>
                <w:szCs w:val="22"/>
              </w:rPr>
              <w:t>Note de liaison relative à l</w:t>
            </w:r>
            <w:r w:rsidR="00DC481B" w:rsidRPr="00D20483">
              <w:rPr>
                <w:sz w:val="22"/>
                <w:szCs w:val="22"/>
              </w:rPr>
              <w:t>'</w:t>
            </w:r>
            <w:r w:rsidR="00497B15" w:rsidRPr="00D20483">
              <w:rPr>
                <w:sz w:val="22"/>
                <w:szCs w:val="22"/>
              </w:rPr>
              <w:t>utilisation d</w:t>
            </w:r>
            <w:r w:rsidR="00DC481B" w:rsidRPr="00D20483">
              <w:rPr>
                <w:sz w:val="22"/>
                <w:szCs w:val="22"/>
              </w:rPr>
              <w:t>'</w:t>
            </w:r>
            <w:r w:rsidR="00497B15" w:rsidRPr="00D20483">
              <w:rPr>
                <w:sz w:val="22"/>
                <w:szCs w:val="22"/>
              </w:rPr>
              <w:t>un langage inclusif dans les normes et publications de l</w:t>
            </w:r>
            <w:r w:rsidR="00DC481B" w:rsidRPr="00D20483">
              <w:rPr>
                <w:sz w:val="22"/>
                <w:szCs w:val="22"/>
              </w:rPr>
              <w:t>'</w:t>
            </w:r>
            <w:r w:rsidR="00497B15" w:rsidRPr="00D20483">
              <w:rPr>
                <w:sz w:val="22"/>
                <w:szCs w:val="22"/>
              </w:rPr>
              <w:t>UIT</w:t>
            </w:r>
            <w:r w:rsidR="00E271A2">
              <w:rPr>
                <w:sz w:val="22"/>
                <w:szCs w:val="22"/>
              </w:rPr>
              <w:t>-</w:t>
            </w:r>
            <w:r w:rsidR="00497B15" w:rsidRPr="00D20483">
              <w:rPr>
                <w:sz w:val="22"/>
                <w:szCs w:val="22"/>
              </w:rPr>
              <w:t xml:space="preserve">T </w:t>
            </w:r>
            <w:proofErr w:type="gramStart"/>
            <w:r w:rsidRPr="00D20483">
              <w:rPr>
                <w:sz w:val="22"/>
                <w:szCs w:val="22"/>
              </w:rPr>
              <w:t>[</w:t>
            </w:r>
            <w:r w:rsidR="00B56C61" w:rsidRPr="00D20483">
              <w:rPr>
                <w:sz w:val="22"/>
                <w:szCs w:val="22"/>
              </w:rPr>
              <w:t xml:space="preserve"> à</w:t>
            </w:r>
            <w:proofErr w:type="gramEnd"/>
            <w:r w:rsidR="00B56C61" w:rsidRPr="00D20483">
              <w:rPr>
                <w:sz w:val="22"/>
                <w:szCs w:val="22"/>
              </w:rPr>
              <w:t xml:space="preserve"> l</w:t>
            </w:r>
            <w:r w:rsidR="00DC481B" w:rsidRPr="00D20483">
              <w:rPr>
                <w:sz w:val="22"/>
                <w:szCs w:val="22"/>
              </w:rPr>
              <w:t>'</w:t>
            </w:r>
            <w:r w:rsidR="00B56C61" w:rsidRPr="00D20483">
              <w:rPr>
                <w:sz w:val="22"/>
                <w:szCs w:val="22"/>
              </w:rPr>
              <w:t xml:space="preserve">intention du </w:t>
            </w:r>
            <w:r w:rsidRPr="00D20483">
              <w:rPr>
                <w:sz w:val="22"/>
                <w:szCs w:val="22"/>
              </w:rPr>
              <w:t xml:space="preserve">CCT, </w:t>
            </w:r>
            <w:r w:rsidR="00B56C61" w:rsidRPr="00D20483">
              <w:rPr>
                <w:sz w:val="22"/>
                <w:szCs w:val="22"/>
              </w:rPr>
              <w:t xml:space="preserve">du </w:t>
            </w:r>
            <w:r w:rsidRPr="00D20483">
              <w:rPr>
                <w:sz w:val="22"/>
                <w:szCs w:val="22"/>
              </w:rPr>
              <w:t xml:space="preserve">SCV, </w:t>
            </w:r>
            <w:r w:rsidR="00B56C61" w:rsidRPr="00D20483">
              <w:rPr>
                <w:sz w:val="22"/>
                <w:szCs w:val="22"/>
              </w:rPr>
              <w:t xml:space="preserve">de </w:t>
            </w:r>
            <w:r w:rsidR="00497B15" w:rsidRPr="00D20483">
              <w:rPr>
                <w:sz w:val="22"/>
                <w:szCs w:val="22"/>
              </w:rPr>
              <w:t>toute</w:t>
            </w:r>
            <w:r w:rsidR="00B56C61" w:rsidRPr="00D20483">
              <w:rPr>
                <w:sz w:val="22"/>
                <w:szCs w:val="22"/>
              </w:rPr>
              <w:t>s</w:t>
            </w:r>
            <w:r w:rsidR="00497B15" w:rsidRPr="00D20483">
              <w:rPr>
                <w:sz w:val="22"/>
                <w:szCs w:val="22"/>
              </w:rPr>
              <w:t xml:space="preserve"> les commissions d</w:t>
            </w:r>
            <w:r w:rsidR="00DC481B" w:rsidRPr="00D20483">
              <w:rPr>
                <w:sz w:val="22"/>
                <w:szCs w:val="22"/>
              </w:rPr>
              <w:t>'</w:t>
            </w:r>
            <w:r w:rsidR="00497B15" w:rsidRPr="00D20483">
              <w:rPr>
                <w:sz w:val="22"/>
                <w:szCs w:val="22"/>
              </w:rPr>
              <w:t>études de l</w:t>
            </w:r>
            <w:r w:rsidR="00DC481B" w:rsidRPr="00D20483">
              <w:rPr>
                <w:sz w:val="22"/>
                <w:szCs w:val="22"/>
              </w:rPr>
              <w:t>'</w:t>
            </w:r>
            <w:r w:rsidR="00497B15" w:rsidRPr="00D20483">
              <w:rPr>
                <w:sz w:val="22"/>
                <w:szCs w:val="22"/>
              </w:rPr>
              <w:t>UIT-T</w:t>
            </w:r>
            <w:r w:rsidRPr="00D20483">
              <w:rPr>
                <w:sz w:val="22"/>
                <w:szCs w:val="22"/>
              </w:rPr>
              <w:t>] (</w:t>
            </w:r>
            <w:hyperlink r:id="rId88" w:history="1">
              <w:r w:rsidRPr="00D20483">
                <w:rPr>
                  <w:rStyle w:val="Hyperlink"/>
                  <w:sz w:val="22"/>
                  <w:szCs w:val="22"/>
                </w:rPr>
                <w:t>LS41</w:t>
              </w:r>
            </w:hyperlink>
            <w:r w:rsidRPr="00D20483">
              <w:rPr>
                <w:rStyle w:val="Hyperlink"/>
                <w:rFonts w:cstheme="majorBidi"/>
                <w:sz w:val="22"/>
                <w:szCs w:val="22"/>
              </w:rPr>
              <w:t>)</w:t>
            </w:r>
            <w:r w:rsidRPr="00D20483">
              <w:rPr>
                <w:sz w:val="22"/>
                <w:szCs w:val="22"/>
              </w:rPr>
              <w:t>.</w:t>
            </w:r>
          </w:p>
          <w:p w14:paraId="15A42AD3" w14:textId="6531930B" w:rsidR="003B7460" w:rsidRPr="00D20483" w:rsidRDefault="003B7460" w:rsidP="00040AD8">
            <w:pPr>
              <w:pStyle w:val="enumlev1"/>
              <w:tabs>
                <w:tab w:val="clear" w:pos="794"/>
              </w:tabs>
              <w:ind w:left="295" w:hanging="295"/>
              <w:rPr>
                <w:szCs w:val="22"/>
              </w:rPr>
            </w:pPr>
            <w:r w:rsidRPr="00D20483">
              <w:rPr>
                <w:sz w:val="22"/>
                <w:szCs w:val="22"/>
              </w:rPr>
              <w:t>•</w:t>
            </w:r>
            <w:r w:rsidRPr="00D20483">
              <w:rPr>
                <w:sz w:val="22"/>
                <w:szCs w:val="22"/>
              </w:rPr>
              <w:tab/>
            </w:r>
            <w:r w:rsidR="00497B15" w:rsidRPr="00D20483">
              <w:rPr>
                <w:sz w:val="22"/>
                <w:szCs w:val="22"/>
              </w:rPr>
              <w:t>Conseils à l</w:t>
            </w:r>
            <w:r w:rsidR="00DC481B" w:rsidRPr="00D20483">
              <w:rPr>
                <w:sz w:val="22"/>
                <w:szCs w:val="22"/>
              </w:rPr>
              <w:t>'</w:t>
            </w:r>
            <w:r w:rsidR="00497B15" w:rsidRPr="00D20483">
              <w:rPr>
                <w:sz w:val="22"/>
                <w:szCs w:val="22"/>
              </w:rPr>
              <w:t>intention du Directeur du TSB sur</w:t>
            </w:r>
            <w:r w:rsidRPr="00D20483">
              <w:rPr>
                <w:sz w:val="22"/>
                <w:szCs w:val="22"/>
              </w:rPr>
              <w:t xml:space="preserve"> "</w:t>
            </w:r>
            <w:r w:rsidR="00497B15" w:rsidRPr="00D20483">
              <w:rPr>
                <w:rFonts w:asciiTheme="majorBidi" w:eastAsia="SimSun" w:hAnsiTheme="majorBidi" w:cstheme="majorBidi"/>
                <w:sz w:val="22"/>
                <w:szCs w:val="22"/>
              </w:rPr>
              <w:t>Mieux faire connaître la question de l</w:t>
            </w:r>
            <w:r w:rsidR="00DC481B" w:rsidRPr="00D20483">
              <w:rPr>
                <w:rFonts w:asciiTheme="majorBidi" w:eastAsia="SimSun" w:hAnsiTheme="majorBidi" w:cstheme="majorBidi"/>
                <w:sz w:val="22"/>
                <w:szCs w:val="22"/>
              </w:rPr>
              <w:t>'</w:t>
            </w:r>
            <w:r w:rsidR="00497B15" w:rsidRPr="00D20483">
              <w:rPr>
                <w:rFonts w:asciiTheme="majorBidi" w:eastAsia="SimSun" w:hAnsiTheme="majorBidi" w:cstheme="majorBidi"/>
                <w:sz w:val="22"/>
                <w:szCs w:val="22"/>
              </w:rPr>
              <w:t>accessibilité à l</w:t>
            </w:r>
            <w:r w:rsidR="00DC481B" w:rsidRPr="00D20483">
              <w:rPr>
                <w:rFonts w:asciiTheme="majorBidi" w:eastAsia="SimSun" w:hAnsiTheme="majorBidi" w:cstheme="majorBidi"/>
                <w:sz w:val="22"/>
                <w:szCs w:val="22"/>
              </w:rPr>
              <w:t>'</w:t>
            </w:r>
            <w:r w:rsidR="00497B15" w:rsidRPr="00D20483">
              <w:rPr>
                <w:rFonts w:asciiTheme="majorBidi" w:eastAsia="SimSun" w:hAnsiTheme="majorBidi" w:cstheme="majorBidi"/>
                <w:sz w:val="22"/>
                <w:szCs w:val="22"/>
              </w:rPr>
              <w:t>UIT</w:t>
            </w:r>
            <w:r w:rsidRPr="00D20483">
              <w:rPr>
                <w:sz w:val="22"/>
                <w:szCs w:val="22"/>
              </w:rPr>
              <w:t>" (</w:t>
            </w:r>
            <w:hyperlink r:id="rId89" w:history="1">
              <w:r w:rsidRPr="00D20483">
                <w:rPr>
                  <w:rStyle w:val="Hyperlink"/>
                  <w:rFonts w:cstheme="majorBidi"/>
                  <w:sz w:val="22"/>
                  <w:szCs w:val="22"/>
                </w:rPr>
                <w:t>TD1014</w:t>
              </w:r>
            </w:hyperlink>
            <w:r w:rsidRPr="00D20483">
              <w:rPr>
                <w:sz w:val="22"/>
                <w:szCs w:val="22"/>
              </w:rPr>
              <w:t>).</w:t>
            </w:r>
          </w:p>
        </w:tc>
        <w:tc>
          <w:tcPr>
            <w:tcW w:w="4395" w:type="dxa"/>
            <w:tcBorders>
              <w:top w:val="single" w:sz="4" w:space="0" w:color="auto"/>
              <w:bottom w:val="single" w:sz="2" w:space="0" w:color="auto"/>
            </w:tcBorders>
            <w:shd w:val="clear" w:color="auto" w:fill="auto"/>
          </w:tcPr>
          <w:p w14:paraId="7FD1652A" w14:textId="027F365F" w:rsidR="003B7460" w:rsidRPr="00D20483" w:rsidRDefault="003B7460" w:rsidP="00040AD8">
            <w:pPr>
              <w:pStyle w:val="enumlev1"/>
              <w:tabs>
                <w:tab w:val="clear" w:pos="794"/>
              </w:tabs>
              <w:ind w:left="266" w:hanging="266"/>
              <w:rPr>
                <w:sz w:val="22"/>
                <w:szCs w:val="22"/>
              </w:rPr>
            </w:pPr>
            <w:r w:rsidRPr="00D20483">
              <w:rPr>
                <w:sz w:val="22"/>
                <w:szCs w:val="22"/>
              </w:rPr>
              <w:t>•</w:t>
            </w:r>
            <w:r w:rsidRPr="00D20483">
              <w:rPr>
                <w:sz w:val="22"/>
                <w:szCs w:val="22"/>
              </w:rPr>
              <w:tab/>
            </w:r>
            <w:proofErr w:type="gramStart"/>
            <w:r w:rsidR="00AC52FF" w:rsidRPr="00D20483">
              <w:rPr>
                <w:sz w:val="22"/>
                <w:szCs w:val="22"/>
              </w:rPr>
              <w:t>Lundi</w:t>
            </w:r>
            <w:proofErr w:type="gramEnd"/>
            <w:r w:rsidRPr="00D20483">
              <w:rPr>
                <w:sz w:val="22"/>
                <w:szCs w:val="22"/>
              </w:rPr>
              <w:t xml:space="preserve"> 25 </w:t>
            </w:r>
            <w:r w:rsidR="00AC52FF" w:rsidRPr="00D20483">
              <w:rPr>
                <w:sz w:val="22"/>
                <w:szCs w:val="22"/>
              </w:rPr>
              <w:t>–</w:t>
            </w:r>
            <w:r w:rsidRPr="00D20483">
              <w:rPr>
                <w:sz w:val="22"/>
                <w:szCs w:val="22"/>
              </w:rPr>
              <w:t xml:space="preserve"> </w:t>
            </w:r>
            <w:r w:rsidR="00AC52FF" w:rsidRPr="00D20483">
              <w:rPr>
                <w:sz w:val="22"/>
                <w:szCs w:val="22"/>
              </w:rPr>
              <w:t>vendredi</w:t>
            </w:r>
            <w:r w:rsidRPr="00D20483">
              <w:rPr>
                <w:sz w:val="22"/>
                <w:szCs w:val="22"/>
              </w:rPr>
              <w:t xml:space="preserve"> 29 </w:t>
            </w:r>
            <w:r w:rsidR="00AC52FF" w:rsidRPr="00D20483">
              <w:rPr>
                <w:sz w:val="22"/>
                <w:szCs w:val="22"/>
              </w:rPr>
              <w:t>o</w:t>
            </w:r>
            <w:r w:rsidRPr="00D20483">
              <w:rPr>
                <w:sz w:val="22"/>
                <w:szCs w:val="22"/>
              </w:rPr>
              <w:t>ctobr</w:t>
            </w:r>
            <w:r w:rsidR="00AC52FF" w:rsidRPr="00D20483">
              <w:rPr>
                <w:sz w:val="22"/>
                <w:szCs w:val="22"/>
              </w:rPr>
              <w:t>e</w:t>
            </w:r>
            <w:r w:rsidRPr="00D20483">
              <w:rPr>
                <w:sz w:val="22"/>
                <w:szCs w:val="22"/>
              </w:rPr>
              <w:t xml:space="preserve"> 2021 (</w:t>
            </w:r>
            <w:r w:rsidR="00497B15" w:rsidRPr="00D20483">
              <w:rPr>
                <w:sz w:val="22"/>
                <w:szCs w:val="22"/>
              </w:rPr>
              <w:t>virtuelle</w:t>
            </w:r>
            <w:r w:rsidRPr="00D20483">
              <w:rPr>
                <w:sz w:val="22"/>
                <w:szCs w:val="22"/>
              </w:rPr>
              <w:t xml:space="preserve">), </w:t>
            </w:r>
            <w:r w:rsidR="00497B15" w:rsidRPr="00D20483">
              <w:rPr>
                <w:sz w:val="22"/>
                <w:szCs w:val="22"/>
              </w:rPr>
              <w:t>et</w:t>
            </w:r>
          </w:p>
          <w:p w14:paraId="16133E18" w14:textId="45B57E11" w:rsidR="003B7460" w:rsidRPr="00D20483" w:rsidRDefault="003B7460" w:rsidP="00040AD8">
            <w:pPr>
              <w:pStyle w:val="enumlev1"/>
              <w:tabs>
                <w:tab w:val="clear" w:pos="794"/>
              </w:tabs>
              <w:ind w:left="266" w:hanging="266"/>
            </w:pPr>
            <w:r w:rsidRPr="00D20483">
              <w:rPr>
                <w:sz w:val="22"/>
                <w:szCs w:val="22"/>
              </w:rPr>
              <w:t>•</w:t>
            </w:r>
            <w:r w:rsidRPr="00D20483">
              <w:rPr>
                <w:sz w:val="22"/>
                <w:szCs w:val="22"/>
              </w:rPr>
              <w:tab/>
            </w:r>
            <w:proofErr w:type="gramStart"/>
            <w:r w:rsidR="00AC52FF" w:rsidRPr="00D20483">
              <w:rPr>
                <w:sz w:val="22"/>
                <w:szCs w:val="22"/>
              </w:rPr>
              <w:t>Lundi</w:t>
            </w:r>
            <w:proofErr w:type="gramEnd"/>
            <w:r w:rsidRPr="00D20483">
              <w:rPr>
                <w:sz w:val="22"/>
                <w:szCs w:val="22"/>
              </w:rPr>
              <w:t xml:space="preserve"> 10 </w:t>
            </w:r>
            <w:r w:rsidR="00AC52FF" w:rsidRPr="00D20483">
              <w:rPr>
                <w:sz w:val="22"/>
                <w:szCs w:val="22"/>
              </w:rPr>
              <w:t>–</w:t>
            </w:r>
            <w:r w:rsidRPr="00D20483">
              <w:rPr>
                <w:sz w:val="22"/>
                <w:szCs w:val="22"/>
              </w:rPr>
              <w:t xml:space="preserve"> </w:t>
            </w:r>
            <w:r w:rsidR="00AC52FF" w:rsidRPr="00D20483">
              <w:rPr>
                <w:sz w:val="22"/>
                <w:szCs w:val="22"/>
              </w:rPr>
              <w:t>vendredi</w:t>
            </w:r>
            <w:r w:rsidRPr="00D20483">
              <w:rPr>
                <w:sz w:val="22"/>
                <w:szCs w:val="22"/>
              </w:rPr>
              <w:t xml:space="preserve"> 14 </w:t>
            </w:r>
            <w:r w:rsidR="00AC52FF" w:rsidRPr="00D20483">
              <w:rPr>
                <w:sz w:val="22"/>
                <w:szCs w:val="22"/>
              </w:rPr>
              <w:t>janvier</w:t>
            </w:r>
            <w:r w:rsidRPr="00D20483">
              <w:rPr>
                <w:sz w:val="22"/>
                <w:szCs w:val="22"/>
              </w:rPr>
              <w:t xml:space="preserve"> 2022 (</w:t>
            </w:r>
            <w:r w:rsidR="00497B15" w:rsidRPr="00D20483">
              <w:rPr>
                <w:sz w:val="22"/>
                <w:szCs w:val="22"/>
              </w:rPr>
              <w:t>physique</w:t>
            </w:r>
            <w:r w:rsidRPr="00D20483">
              <w:rPr>
                <w:sz w:val="22"/>
                <w:szCs w:val="22"/>
              </w:rPr>
              <w:t>), (</w:t>
            </w:r>
            <w:r w:rsidR="00497B15" w:rsidRPr="00D20483">
              <w:rPr>
                <w:sz w:val="22"/>
                <w:szCs w:val="22"/>
              </w:rPr>
              <w:t>à confirmer</w:t>
            </w:r>
            <w:r w:rsidRPr="00D20483">
              <w:rPr>
                <w:sz w:val="22"/>
                <w:szCs w:val="22"/>
              </w:rPr>
              <w:t>).</w:t>
            </w:r>
          </w:p>
        </w:tc>
      </w:tr>
      <w:tr w:rsidR="00AC52FF" w:rsidRPr="00D20483" w14:paraId="0E3A1FD5" w14:textId="77777777" w:rsidTr="00053ECE">
        <w:trPr>
          <w:jc w:val="center"/>
        </w:trPr>
        <w:tc>
          <w:tcPr>
            <w:tcW w:w="1326" w:type="dxa"/>
            <w:tcBorders>
              <w:top w:val="single" w:sz="4" w:space="0" w:color="auto"/>
              <w:bottom w:val="single" w:sz="2" w:space="0" w:color="auto"/>
            </w:tcBorders>
            <w:shd w:val="clear" w:color="auto" w:fill="auto"/>
          </w:tcPr>
          <w:p w14:paraId="27631740" w14:textId="77777777" w:rsidR="003B7460" w:rsidRPr="00D20483" w:rsidRDefault="003B7460" w:rsidP="00040AD8">
            <w:pPr>
              <w:pStyle w:val="Tabletext"/>
              <w:rPr>
                <w:szCs w:val="22"/>
              </w:rPr>
            </w:pPr>
            <w:r w:rsidRPr="00D20483">
              <w:rPr>
                <w:szCs w:val="22"/>
              </w:rPr>
              <w:t>RG-ResReview</w:t>
            </w:r>
          </w:p>
        </w:tc>
        <w:tc>
          <w:tcPr>
            <w:tcW w:w="1011" w:type="dxa"/>
            <w:tcBorders>
              <w:top w:val="single" w:sz="4" w:space="0" w:color="auto"/>
              <w:bottom w:val="single" w:sz="2" w:space="0" w:color="auto"/>
            </w:tcBorders>
            <w:shd w:val="clear" w:color="auto" w:fill="auto"/>
          </w:tcPr>
          <w:p w14:paraId="1F7FC619" w14:textId="1D220245" w:rsidR="003B7460" w:rsidRPr="00D20483" w:rsidRDefault="003C6993" w:rsidP="00040AD8">
            <w:pPr>
              <w:pStyle w:val="Tabletext"/>
              <w:rPr>
                <w:szCs w:val="22"/>
              </w:rPr>
            </w:pPr>
            <w:hyperlink r:id="rId90" w:history="1">
              <w:r w:rsidR="003B7460" w:rsidRPr="00D20483">
                <w:rPr>
                  <w:rStyle w:val="Hyperlink"/>
                  <w:lang w:eastAsia="zh-CN"/>
                </w:rPr>
                <w:t>TD920</w:t>
              </w:r>
            </w:hyperlink>
          </w:p>
        </w:tc>
        <w:tc>
          <w:tcPr>
            <w:tcW w:w="3318" w:type="dxa"/>
            <w:tcBorders>
              <w:top w:val="single" w:sz="4" w:space="0" w:color="auto"/>
              <w:bottom w:val="single" w:sz="2" w:space="0" w:color="auto"/>
            </w:tcBorders>
            <w:shd w:val="clear" w:color="auto" w:fill="auto"/>
          </w:tcPr>
          <w:p w14:paraId="03DF6A61" w14:textId="3CBDDAA6" w:rsidR="003B7460" w:rsidRPr="00D20483" w:rsidRDefault="003B7460" w:rsidP="00040AD8">
            <w:pPr>
              <w:pStyle w:val="Tabletext"/>
              <w:rPr>
                <w:szCs w:val="22"/>
              </w:rPr>
            </w:pPr>
            <w:r w:rsidRPr="00D20483">
              <w:rPr>
                <w:szCs w:val="22"/>
              </w:rPr>
              <w:t>---</w:t>
            </w:r>
          </w:p>
        </w:tc>
        <w:tc>
          <w:tcPr>
            <w:tcW w:w="4395" w:type="dxa"/>
            <w:tcBorders>
              <w:top w:val="single" w:sz="4" w:space="0" w:color="auto"/>
              <w:bottom w:val="single" w:sz="2" w:space="0" w:color="auto"/>
            </w:tcBorders>
            <w:shd w:val="clear" w:color="auto" w:fill="auto"/>
          </w:tcPr>
          <w:p w14:paraId="5A79D404" w14:textId="535C3348" w:rsidR="003B7460" w:rsidRPr="00D20483" w:rsidRDefault="00AC52FF" w:rsidP="00040AD8">
            <w:pPr>
              <w:pStyle w:val="enumlev1"/>
              <w:tabs>
                <w:tab w:val="clear" w:pos="794"/>
              </w:tabs>
              <w:ind w:left="276" w:hanging="276"/>
              <w:rPr>
                <w:sz w:val="22"/>
                <w:szCs w:val="22"/>
                <w:lang w:eastAsia="ja-JP"/>
              </w:rPr>
            </w:pPr>
            <w:r w:rsidRPr="00D20483">
              <w:rPr>
                <w:sz w:val="22"/>
                <w:szCs w:val="22"/>
              </w:rPr>
              <w:t>•</w:t>
            </w:r>
            <w:r w:rsidRPr="00D20483">
              <w:rPr>
                <w:sz w:val="22"/>
                <w:szCs w:val="22"/>
              </w:rPr>
              <w:tab/>
            </w:r>
            <w:r w:rsidR="00497B15" w:rsidRPr="00D20483">
              <w:rPr>
                <w:sz w:val="22"/>
                <w:szCs w:val="22"/>
              </w:rPr>
              <w:t>Une ou deux réunions électroniques intérimaires (à déterminer) d</w:t>
            </w:r>
            <w:r w:rsidR="00DC481B" w:rsidRPr="00D20483">
              <w:rPr>
                <w:sz w:val="22"/>
                <w:szCs w:val="22"/>
              </w:rPr>
              <w:t>'</w:t>
            </w:r>
            <w:r w:rsidR="00497B15" w:rsidRPr="00D20483">
              <w:rPr>
                <w:sz w:val="22"/>
                <w:szCs w:val="22"/>
              </w:rPr>
              <w:t>ici à octobre 2021, si des contributions sont soumises</w:t>
            </w:r>
            <w:r w:rsidR="003B7460" w:rsidRPr="00D20483">
              <w:rPr>
                <w:sz w:val="22"/>
                <w:szCs w:val="22"/>
              </w:rPr>
              <w:t>.</w:t>
            </w:r>
          </w:p>
          <w:p w14:paraId="2D00AEAE" w14:textId="3CBE0944" w:rsidR="003B7460" w:rsidRPr="00D20483" w:rsidRDefault="00AC52FF" w:rsidP="00040AD8">
            <w:pPr>
              <w:pStyle w:val="enumlev1"/>
              <w:tabs>
                <w:tab w:val="clear" w:pos="794"/>
              </w:tabs>
              <w:ind w:left="276" w:hanging="276"/>
              <w:rPr>
                <w:sz w:val="22"/>
                <w:szCs w:val="22"/>
                <w:lang w:eastAsia="ja-JP"/>
              </w:rPr>
            </w:pPr>
            <w:r w:rsidRPr="00D20483">
              <w:rPr>
                <w:sz w:val="22"/>
                <w:szCs w:val="22"/>
              </w:rPr>
              <w:t>•</w:t>
            </w:r>
            <w:r w:rsidRPr="00D20483">
              <w:rPr>
                <w:sz w:val="22"/>
                <w:szCs w:val="22"/>
              </w:rPr>
              <w:tab/>
              <w:t>Prochaine réunion du GCNT.</w:t>
            </w:r>
          </w:p>
        </w:tc>
      </w:tr>
      <w:tr w:rsidR="00AC52FF" w:rsidRPr="00D20483" w14:paraId="756404C7" w14:textId="77777777" w:rsidTr="00053ECE">
        <w:trPr>
          <w:jc w:val="center"/>
        </w:trPr>
        <w:tc>
          <w:tcPr>
            <w:tcW w:w="1326" w:type="dxa"/>
            <w:shd w:val="clear" w:color="auto" w:fill="auto"/>
          </w:tcPr>
          <w:p w14:paraId="66E3E0F4" w14:textId="77777777" w:rsidR="003B7460" w:rsidRPr="00D20483" w:rsidRDefault="003B7460" w:rsidP="00040AD8">
            <w:pPr>
              <w:pStyle w:val="Tabletext"/>
              <w:rPr>
                <w:szCs w:val="22"/>
              </w:rPr>
            </w:pPr>
            <w:r w:rsidRPr="00D20483">
              <w:rPr>
                <w:szCs w:val="22"/>
              </w:rPr>
              <w:t>RG-SC</w:t>
            </w:r>
          </w:p>
        </w:tc>
        <w:tc>
          <w:tcPr>
            <w:tcW w:w="1011" w:type="dxa"/>
            <w:shd w:val="clear" w:color="auto" w:fill="auto"/>
          </w:tcPr>
          <w:p w14:paraId="4F39E1C8" w14:textId="16F01622" w:rsidR="003B7460" w:rsidRPr="00D20483" w:rsidRDefault="003C6993" w:rsidP="00040AD8">
            <w:pPr>
              <w:pStyle w:val="Tabletext"/>
              <w:rPr>
                <w:szCs w:val="22"/>
                <w:highlight w:val="yellow"/>
              </w:rPr>
            </w:pPr>
            <w:hyperlink r:id="rId91" w:history="1">
              <w:r w:rsidR="003B7460" w:rsidRPr="00D20483">
                <w:rPr>
                  <w:rStyle w:val="Hyperlink"/>
                  <w:lang w:eastAsia="zh-CN"/>
                </w:rPr>
                <w:t>TD922</w:t>
              </w:r>
            </w:hyperlink>
          </w:p>
        </w:tc>
        <w:tc>
          <w:tcPr>
            <w:tcW w:w="3318" w:type="dxa"/>
            <w:shd w:val="clear" w:color="auto" w:fill="auto"/>
          </w:tcPr>
          <w:p w14:paraId="138DDF09" w14:textId="588479B7" w:rsidR="003B7460" w:rsidRPr="00D20483" w:rsidRDefault="00AC52FF" w:rsidP="00040AD8">
            <w:pPr>
              <w:pStyle w:val="enumlev1"/>
              <w:tabs>
                <w:tab w:val="clear" w:pos="794"/>
              </w:tabs>
              <w:ind w:left="295" w:hanging="295"/>
              <w:rPr>
                <w:sz w:val="22"/>
                <w:szCs w:val="22"/>
              </w:rPr>
            </w:pPr>
            <w:r w:rsidRPr="00D20483">
              <w:rPr>
                <w:sz w:val="22"/>
                <w:szCs w:val="22"/>
              </w:rPr>
              <w:t>•</w:t>
            </w:r>
            <w:r w:rsidRPr="00D20483">
              <w:rPr>
                <w:sz w:val="22"/>
                <w:szCs w:val="22"/>
              </w:rPr>
              <w:tab/>
            </w:r>
            <w:r w:rsidR="00497B15" w:rsidRPr="00D20483">
              <w:rPr>
                <w:sz w:val="22"/>
                <w:szCs w:val="22"/>
              </w:rPr>
              <w:t>Note de liaison relative à la</w:t>
            </w:r>
            <w:r w:rsidR="00497B15" w:rsidRPr="00D20483">
              <w:t xml:space="preserve"> </w:t>
            </w:r>
            <w:r w:rsidR="00497B15" w:rsidRPr="00D20483">
              <w:rPr>
                <w:sz w:val="22"/>
                <w:szCs w:val="22"/>
              </w:rPr>
              <w:t>coordination efficace des activités de normalisation technique de la CEI, de l</w:t>
            </w:r>
            <w:r w:rsidR="00DC481B" w:rsidRPr="00D20483">
              <w:rPr>
                <w:sz w:val="22"/>
                <w:szCs w:val="22"/>
              </w:rPr>
              <w:t>'</w:t>
            </w:r>
            <w:r w:rsidR="00497B15" w:rsidRPr="00D20483">
              <w:rPr>
                <w:sz w:val="22"/>
                <w:szCs w:val="22"/>
              </w:rPr>
              <w:t>ISO et de l</w:t>
            </w:r>
            <w:r w:rsidR="00DC481B" w:rsidRPr="00D20483">
              <w:rPr>
                <w:sz w:val="22"/>
                <w:szCs w:val="22"/>
              </w:rPr>
              <w:t>'</w:t>
            </w:r>
            <w:r w:rsidR="00497B15" w:rsidRPr="00D20483">
              <w:rPr>
                <w:sz w:val="22"/>
                <w:szCs w:val="22"/>
              </w:rPr>
              <w:t>UIT</w:t>
            </w:r>
            <w:r w:rsidR="00E271A2">
              <w:rPr>
                <w:sz w:val="22"/>
                <w:szCs w:val="22"/>
              </w:rPr>
              <w:t>-</w:t>
            </w:r>
            <w:r w:rsidR="00497B15" w:rsidRPr="00D20483">
              <w:rPr>
                <w:sz w:val="22"/>
                <w:szCs w:val="22"/>
              </w:rPr>
              <w:t>T</w:t>
            </w:r>
            <w:r w:rsidR="003B7460" w:rsidRPr="00D20483">
              <w:rPr>
                <w:sz w:val="22"/>
                <w:szCs w:val="22"/>
              </w:rPr>
              <w:t xml:space="preserve"> [</w:t>
            </w:r>
            <w:r w:rsidR="002C7F55" w:rsidRPr="00D20483">
              <w:rPr>
                <w:sz w:val="22"/>
                <w:szCs w:val="22"/>
              </w:rPr>
              <w:t xml:space="preserve">à </w:t>
            </w:r>
            <w:r w:rsidR="00497B15" w:rsidRPr="00D20483">
              <w:rPr>
                <w:sz w:val="22"/>
                <w:szCs w:val="22"/>
              </w:rPr>
              <w:t>l</w:t>
            </w:r>
            <w:r w:rsidR="00DC481B" w:rsidRPr="00D20483">
              <w:rPr>
                <w:sz w:val="22"/>
                <w:szCs w:val="22"/>
              </w:rPr>
              <w:t>'</w:t>
            </w:r>
            <w:r w:rsidR="00497B15" w:rsidRPr="00D20483">
              <w:rPr>
                <w:sz w:val="22"/>
                <w:szCs w:val="22"/>
              </w:rPr>
              <w:t>intention de toutes les commissions d</w:t>
            </w:r>
            <w:r w:rsidR="00DC481B" w:rsidRPr="00D20483">
              <w:rPr>
                <w:sz w:val="22"/>
                <w:szCs w:val="22"/>
              </w:rPr>
              <w:t>'</w:t>
            </w:r>
            <w:r w:rsidR="00497B15" w:rsidRPr="00D20483">
              <w:rPr>
                <w:sz w:val="22"/>
                <w:szCs w:val="22"/>
              </w:rPr>
              <w:t>études de l</w:t>
            </w:r>
            <w:r w:rsidR="00DC481B" w:rsidRPr="00D20483">
              <w:rPr>
                <w:sz w:val="22"/>
                <w:szCs w:val="22"/>
              </w:rPr>
              <w:t>'</w:t>
            </w:r>
            <w:r w:rsidR="00497B15" w:rsidRPr="00D20483">
              <w:rPr>
                <w:sz w:val="22"/>
                <w:szCs w:val="22"/>
              </w:rPr>
              <w:t>UIT</w:t>
            </w:r>
            <w:r w:rsidR="00E271A2">
              <w:rPr>
                <w:sz w:val="22"/>
                <w:szCs w:val="22"/>
              </w:rPr>
              <w:t>-</w:t>
            </w:r>
            <w:r w:rsidR="00497B15" w:rsidRPr="00D20483">
              <w:rPr>
                <w:sz w:val="22"/>
                <w:szCs w:val="22"/>
              </w:rPr>
              <w:t>T</w:t>
            </w:r>
            <w:r w:rsidR="003B7460" w:rsidRPr="00D20483">
              <w:rPr>
                <w:sz w:val="22"/>
                <w:szCs w:val="22"/>
              </w:rPr>
              <w:t>] (</w:t>
            </w:r>
            <w:hyperlink r:id="rId92" w:history="1">
              <w:r w:rsidR="003B7460" w:rsidRPr="00D20483">
                <w:rPr>
                  <w:rStyle w:val="Hyperlink"/>
                  <w:rFonts w:cstheme="majorBidi"/>
                  <w:sz w:val="22"/>
                  <w:szCs w:val="22"/>
                </w:rPr>
                <w:t>LS38</w:t>
              </w:r>
            </w:hyperlink>
            <w:r w:rsidR="003B7460" w:rsidRPr="00D20483">
              <w:rPr>
                <w:sz w:val="22"/>
                <w:szCs w:val="22"/>
              </w:rPr>
              <w:t>)</w:t>
            </w:r>
          </w:p>
          <w:p w14:paraId="44B21717" w14:textId="39C1C36B" w:rsidR="003B7460" w:rsidRPr="00D20483" w:rsidRDefault="00AC52FF" w:rsidP="00040AD8">
            <w:pPr>
              <w:pStyle w:val="enumlev1"/>
              <w:tabs>
                <w:tab w:val="clear" w:pos="794"/>
              </w:tabs>
              <w:ind w:left="295" w:hanging="295"/>
              <w:rPr>
                <w:sz w:val="22"/>
                <w:szCs w:val="22"/>
              </w:rPr>
            </w:pPr>
            <w:r w:rsidRPr="00D20483">
              <w:rPr>
                <w:sz w:val="22"/>
                <w:szCs w:val="22"/>
              </w:rPr>
              <w:t>•</w:t>
            </w:r>
            <w:r w:rsidRPr="00D20483">
              <w:rPr>
                <w:sz w:val="22"/>
                <w:szCs w:val="22"/>
              </w:rPr>
              <w:tab/>
            </w:r>
            <w:r w:rsidR="00B56C61" w:rsidRPr="00D20483">
              <w:rPr>
                <w:sz w:val="22"/>
                <w:szCs w:val="22"/>
              </w:rPr>
              <w:t>Note de liaison relative à la Résolution 2 du JTC1 de l</w:t>
            </w:r>
            <w:r w:rsidR="00DC481B" w:rsidRPr="00D20483">
              <w:rPr>
                <w:sz w:val="22"/>
                <w:szCs w:val="22"/>
              </w:rPr>
              <w:t>'</w:t>
            </w:r>
            <w:r w:rsidR="00B56C61" w:rsidRPr="00D20483">
              <w:rPr>
                <w:sz w:val="22"/>
                <w:szCs w:val="22"/>
              </w:rPr>
              <w:t>ISO/CEI sur la création du Groupe consultatif 18 (AG 18) du JTC 1 sur le vocabulaire utilisé par le JTC 1</w:t>
            </w:r>
            <w:r w:rsidR="003B7460" w:rsidRPr="00D20483">
              <w:rPr>
                <w:sz w:val="22"/>
                <w:szCs w:val="22"/>
              </w:rPr>
              <w:t xml:space="preserve"> [</w:t>
            </w:r>
            <w:r w:rsidR="00B56C61" w:rsidRPr="00D20483">
              <w:rPr>
                <w:sz w:val="22"/>
                <w:szCs w:val="22"/>
              </w:rPr>
              <w:t>à l</w:t>
            </w:r>
            <w:r w:rsidR="00DC481B" w:rsidRPr="00D20483">
              <w:rPr>
                <w:sz w:val="22"/>
                <w:szCs w:val="22"/>
              </w:rPr>
              <w:t>'</w:t>
            </w:r>
            <w:r w:rsidR="00B56C61" w:rsidRPr="00D20483">
              <w:rPr>
                <w:sz w:val="22"/>
                <w:szCs w:val="22"/>
              </w:rPr>
              <w:t>intention du</w:t>
            </w:r>
            <w:r w:rsidR="003B7460" w:rsidRPr="00D20483">
              <w:rPr>
                <w:sz w:val="22"/>
                <w:szCs w:val="22"/>
              </w:rPr>
              <w:t xml:space="preserve"> SCV] (</w:t>
            </w:r>
            <w:hyperlink r:id="rId93" w:history="1">
              <w:r w:rsidR="003B7460" w:rsidRPr="00D20483">
                <w:rPr>
                  <w:rStyle w:val="Hyperlink"/>
                  <w:rFonts w:cstheme="majorBidi"/>
                  <w:sz w:val="22"/>
                  <w:szCs w:val="22"/>
                </w:rPr>
                <w:t>LS39</w:t>
              </w:r>
            </w:hyperlink>
            <w:r w:rsidR="003B7460" w:rsidRPr="00D20483">
              <w:rPr>
                <w:sz w:val="22"/>
                <w:szCs w:val="22"/>
              </w:rPr>
              <w:t>)</w:t>
            </w:r>
          </w:p>
          <w:p w14:paraId="7A979A22" w14:textId="070978B5" w:rsidR="003B7460" w:rsidRPr="00D20483" w:rsidRDefault="00AC52FF" w:rsidP="00040AD8">
            <w:pPr>
              <w:pStyle w:val="enumlev1"/>
              <w:tabs>
                <w:tab w:val="clear" w:pos="794"/>
              </w:tabs>
              <w:ind w:left="295" w:hanging="295"/>
              <w:rPr>
                <w:szCs w:val="22"/>
                <w:highlight w:val="yellow"/>
              </w:rPr>
            </w:pPr>
            <w:r w:rsidRPr="00D20483">
              <w:rPr>
                <w:sz w:val="22"/>
                <w:szCs w:val="22"/>
              </w:rPr>
              <w:t>•</w:t>
            </w:r>
            <w:r w:rsidRPr="00D20483">
              <w:rPr>
                <w:sz w:val="22"/>
                <w:szCs w:val="22"/>
              </w:rPr>
              <w:tab/>
            </w:r>
            <w:r w:rsidR="00B56C61" w:rsidRPr="00D20483">
              <w:rPr>
                <w:sz w:val="22"/>
                <w:szCs w:val="22"/>
              </w:rPr>
              <w:t>Note de liaison relative à l</w:t>
            </w:r>
            <w:r w:rsidR="00DC481B" w:rsidRPr="00D20483">
              <w:rPr>
                <w:sz w:val="22"/>
                <w:szCs w:val="22"/>
              </w:rPr>
              <w:t>'</w:t>
            </w:r>
            <w:r w:rsidR="00B56C61" w:rsidRPr="00D20483">
              <w:rPr>
                <w:sz w:val="22"/>
                <w:szCs w:val="22"/>
              </w:rPr>
              <w:t xml:space="preserve">importance </w:t>
            </w:r>
            <w:r w:rsidR="00B56C61" w:rsidRPr="00D20483">
              <w:rPr>
                <w:rFonts w:asciiTheme="majorBidi" w:hAnsiTheme="majorBidi" w:cstheme="majorBidi"/>
                <w:sz w:val="22"/>
                <w:szCs w:val="22"/>
              </w:rPr>
              <w:t>de la collaboration entre l</w:t>
            </w:r>
            <w:r w:rsidR="00DC481B" w:rsidRPr="00D20483">
              <w:rPr>
                <w:rFonts w:asciiTheme="majorBidi" w:hAnsiTheme="majorBidi" w:cstheme="majorBidi"/>
                <w:sz w:val="22"/>
                <w:szCs w:val="22"/>
              </w:rPr>
              <w:t>'</w:t>
            </w:r>
            <w:r w:rsidR="00B56C61" w:rsidRPr="00D20483">
              <w:rPr>
                <w:rFonts w:asciiTheme="majorBidi" w:hAnsiTheme="majorBidi" w:cstheme="majorBidi"/>
                <w:sz w:val="22"/>
                <w:szCs w:val="22"/>
              </w:rPr>
              <w:t>IETF, l</w:t>
            </w:r>
            <w:r w:rsidR="00DC481B" w:rsidRPr="00D20483">
              <w:rPr>
                <w:rFonts w:asciiTheme="majorBidi" w:hAnsiTheme="majorBidi" w:cstheme="majorBidi"/>
                <w:sz w:val="22"/>
                <w:szCs w:val="22"/>
              </w:rPr>
              <w:t>'</w:t>
            </w:r>
            <w:r w:rsidR="00B56C61" w:rsidRPr="00D20483">
              <w:rPr>
                <w:rFonts w:asciiTheme="majorBidi" w:hAnsiTheme="majorBidi" w:cstheme="majorBidi"/>
                <w:sz w:val="22"/>
                <w:szCs w:val="22"/>
              </w:rPr>
              <w:t xml:space="preserve">IRTF </w:t>
            </w:r>
            <w:r w:rsidR="002C7F55" w:rsidRPr="00D20483">
              <w:rPr>
                <w:rFonts w:asciiTheme="majorBidi" w:hAnsiTheme="majorBidi" w:cstheme="majorBidi"/>
                <w:sz w:val="22"/>
                <w:szCs w:val="22"/>
              </w:rPr>
              <w:t xml:space="preserve">et </w:t>
            </w:r>
            <w:r w:rsidR="00B56C61" w:rsidRPr="00D20483">
              <w:rPr>
                <w:rFonts w:asciiTheme="majorBidi" w:hAnsiTheme="majorBidi" w:cstheme="majorBidi"/>
                <w:sz w:val="22"/>
                <w:szCs w:val="22"/>
              </w:rPr>
              <w:t>l</w:t>
            </w:r>
            <w:r w:rsidR="00DC481B" w:rsidRPr="00D20483">
              <w:rPr>
                <w:rFonts w:asciiTheme="majorBidi" w:hAnsiTheme="majorBidi" w:cstheme="majorBidi"/>
                <w:sz w:val="22"/>
                <w:szCs w:val="22"/>
              </w:rPr>
              <w:t>'</w:t>
            </w:r>
            <w:r w:rsidR="00B56C61" w:rsidRPr="00D20483">
              <w:rPr>
                <w:rFonts w:asciiTheme="majorBidi" w:hAnsiTheme="majorBidi" w:cstheme="majorBidi"/>
                <w:sz w:val="22"/>
                <w:szCs w:val="22"/>
              </w:rPr>
              <w:t>UIT</w:t>
            </w:r>
            <w:r w:rsidR="00E271A2">
              <w:rPr>
                <w:rFonts w:asciiTheme="majorBidi" w:hAnsiTheme="majorBidi" w:cstheme="majorBidi"/>
                <w:sz w:val="22"/>
                <w:szCs w:val="22"/>
              </w:rPr>
              <w:t>-</w:t>
            </w:r>
            <w:r w:rsidR="00B56C61" w:rsidRPr="00D20483">
              <w:rPr>
                <w:rFonts w:asciiTheme="majorBidi" w:hAnsiTheme="majorBidi" w:cstheme="majorBidi"/>
                <w:sz w:val="22"/>
                <w:szCs w:val="22"/>
              </w:rPr>
              <w:t xml:space="preserve">T </w:t>
            </w:r>
            <w:r w:rsidR="003B7460" w:rsidRPr="00D20483">
              <w:rPr>
                <w:sz w:val="22"/>
                <w:szCs w:val="22"/>
              </w:rPr>
              <w:t>[</w:t>
            </w:r>
            <w:r w:rsidR="00B56C61" w:rsidRPr="00D20483">
              <w:rPr>
                <w:sz w:val="22"/>
                <w:szCs w:val="22"/>
              </w:rPr>
              <w:t>à l</w:t>
            </w:r>
            <w:r w:rsidR="00DC481B" w:rsidRPr="00D20483">
              <w:rPr>
                <w:sz w:val="22"/>
                <w:szCs w:val="22"/>
              </w:rPr>
              <w:t>'</w:t>
            </w:r>
            <w:r w:rsidR="00B56C61" w:rsidRPr="00D20483">
              <w:rPr>
                <w:sz w:val="22"/>
                <w:szCs w:val="22"/>
              </w:rPr>
              <w:t>intention de toutes les commissions d</w:t>
            </w:r>
            <w:r w:rsidR="00DC481B" w:rsidRPr="00D20483">
              <w:rPr>
                <w:sz w:val="22"/>
                <w:szCs w:val="22"/>
              </w:rPr>
              <w:t>'</w:t>
            </w:r>
            <w:r w:rsidR="00B56C61" w:rsidRPr="00D20483">
              <w:rPr>
                <w:sz w:val="22"/>
                <w:szCs w:val="22"/>
              </w:rPr>
              <w:t>études de l</w:t>
            </w:r>
            <w:r w:rsidR="00DC481B" w:rsidRPr="00D20483">
              <w:rPr>
                <w:sz w:val="22"/>
                <w:szCs w:val="22"/>
              </w:rPr>
              <w:t>'</w:t>
            </w:r>
            <w:r w:rsidR="00B56C61" w:rsidRPr="00D20483">
              <w:rPr>
                <w:sz w:val="22"/>
                <w:szCs w:val="22"/>
              </w:rPr>
              <w:t>UIT</w:t>
            </w:r>
            <w:r w:rsidR="00E271A2">
              <w:rPr>
                <w:sz w:val="22"/>
                <w:szCs w:val="22"/>
              </w:rPr>
              <w:t>-</w:t>
            </w:r>
            <w:r w:rsidR="00B56C61" w:rsidRPr="00D20483">
              <w:rPr>
                <w:sz w:val="22"/>
                <w:szCs w:val="22"/>
              </w:rPr>
              <w:t>T</w:t>
            </w:r>
            <w:r w:rsidR="003B7460" w:rsidRPr="00D20483">
              <w:rPr>
                <w:sz w:val="22"/>
                <w:szCs w:val="22"/>
              </w:rPr>
              <w:t xml:space="preserve">] </w:t>
            </w:r>
            <w:r w:rsidR="003B7460" w:rsidRPr="00D20483">
              <w:rPr>
                <w:rFonts w:asciiTheme="majorBidi" w:hAnsiTheme="majorBidi" w:cstheme="majorBidi"/>
                <w:sz w:val="22"/>
                <w:szCs w:val="22"/>
              </w:rPr>
              <w:t>(</w:t>
            </w:r>
            <w:hyperlink r:id="rId94" w:history="1">
              <w:r w:rsidR="003B7460" w:rsidRPr="00D20483">
                <w:rPr>
                  <w:rStyle w:val="Hyperlink"/>
                  <w:rFonts w:cstheme="majorBidi"/>
                  <w:sz w:val="22"/>
                  <w:szCs w:val="22"/>
                </w:rPr>
                <w:t>LS40</w:t>
              </w:r>
            </w:hyperlink>
            <w:r w:rsidR="003B7460" w:rsidRPr="00D20483">
              <w:rPr>
                <w:rFonts w:asciiTheme="majorBidi" w:hAnsiTheme="majorBidi" w:cstheme="majorBidi"/>
                <w:sz w:val="22"/>
                <w:szCs w:val="22"/>
              </w:rPr>
              <w:t>)</w:t>
            </w:r>
            <w:r w:rsidR="003B7460" w:rsidRPr="00D20483">
              <w:rPr>
                <w:sz w:val="22"/>
                <w:szCs w:val="22"/>
              </w:rPr>
              <w:t>.</w:t>
            </w:r>
          </w:p>
        </w:tc>
        <w:tc>
          <w:tcPr>
            <w:tcW w:w="4395" w:type="dxa"/>
            <w:shd w:val="clear" w:color="auto" w:fill="auto"/>
          </w:tcPr>
          <w:p w14:paraId="6C554E49" w14:textId="77777777" w:rsidR="00AC52FF" w:rsidRPr="00D20483" w:rsidRDefault="00AC52FF" w:rsidP="00040AD8">
            <w:pPr>
              <w:pStyle w:val="enumlev1"/>
              <w:tabs>
                <w:tab w:val="clear" w:pos="794"/>
              </w:tabs>
              <w:ind w:left="276" w:hanging="276"/>
              <w:rPr>
                <w:sz w:val="22"/>
                <w:szCs w:val="22"/>
              </w:rPr>
            </w:pPr>
            <w:r w:rsidRPr="00D20483">
              <w:rPr>
                <w:sz w:val="22"/>
                <w:szCs w:val="22"/>
              </w:rPr>
              <w:t>•</w:t>
            </w:r>
            <w:r w:rsidRPr="00D20483">
              <w:rPr>
                <w:sz w:val="22"/>
                <w:szCs w:val="22"/>
              </w:rPr>
              <w:tab/>
              <w:t xml:space="preserve">Jeudi 8 avril </w:t>
            </w:r>
            <w:proofErr w:type="gramStart"/>
            <w:r w:rsidRPr="00D20483">
              <w:rPr>
                <w:sz w:val="22"/>
                <w:szCs w:val="22"/>
              </w:rPr>
              <w:t>2021:</w:t>
            </w:r>
            <w:proofErr w:type="gramEnd"/>
            <w:r w:rsidRPr="00D20483">
              <w:rPr>
                <w:sz w:val="22"/>
                <w:szCs w:val="22"/>
              </w:rPr>
              <w:t xml:space="preserve"> 15 h 00-17 h 00, heure de Genève.</w:t>
            </w:r>
          </w:p>
          <w:p w14:paraId="1FA928FA" w14:textId="768C52E1" w:rsidR="00AC52FF" w:rsidRPr="00D20483" w:rsidRDefault="00AC52FF" w:rsidP="00040AD8">
            <w:pPr>
              <w:pStyle w:val="enumlev1"/>
              <w:tabs>
                <w:tab w:val="clear" w:pos="794"/>
              </w:tabs>
              <w:ind w:left="276" w:hanging="276"/>
              <w:rPr>
                <w:sz w:val="22"/>
                <w:szCs w:val="22"/>
              </w:rPr>
            </w:pPr>
            <w:r w:rsidRPr="00D20483">
              <w:rPr>
                <w:sz w:val="22"/>
                <w:szCs w:val="22"/>
              </w:rPr>
              <w:t>•</w:t>
            </w:r>
            <w:r w:rsidRPr="00D20483">
              <w:rPr>
                <w:sz w:val="22"/>
                <w:szCs w:val="22"/>
              </w:rPr>
              <w:tab/>
              <w:t xml:space="preserve">Jeudi 22 juillet </w:t>
            </w:r>
            <w:proofErr w:type="gramStart"/>
            <w:r w:rsidRPr="00D20483">
              <w:rPr>
                <w:sz w:val="22"/>
                <w:szCs w:val="22"/>
              </w:rPr>
              <w:t>2021:</w:t>
            </w:r>
            <w:proofErr w:type="gramEnd"/>
            <w:r w:rsidRPr="00D20483">
              <w:rPr>
                <w:sz w:val="22"/>
                <w:szCs w:val="22"/>
              </w:rPr>
              <w:t xml:space="preserve"> 15 h 00-17 h 00, heure de Genève.</w:t>
            </w:r>
          </w:p>
          <w:p w14:paraId="22FE54BE" w14:textId="0E408C0E" w:rsidR="003B7460" w:rsidRPr="00D20483" w:rsidRDefault="00AC52FF" w:rsidP="00040AD8">
            <w:pPr>
              <w:pStyle w:val="enumlev1"/>
              <w:tabs>
                <w:tab w:val="clear" w:pos="794"/>
              </w:tabs>
              <w:ind w:left="276" w:hanging="276"/>
              <w:rPr>
                <w:sz w:val="22"/>
                <w:szCs w:val="22"/>
              </w:rPr>
            </w:pPr>
            <w:r w:rsidRPr="00D20483">
              <w:rPr>
                <w:sz w:val="22"/>
                <w:szCs w:val="22"/>
              </w:rPr>
              <w:t>•</w:t>
            </w:r>
            <w:r w:rsidRPr="00D20483">
              <w:rPr>
                <w:sz w:val="22"/>
                <w:szCs w:val="22"/>
              </w:rPr>
              <w:tab/>
              <w:t xml:space="preserve">Jeudi 9 septembre </w:t>
            </w:r>
            <w:proofErr w:type="gramStart"/>
            <w:r w:rsidRPr="00D20483">
              <w:rPr>
                <w:sz w:val="22"/>
                <w:szCs w:val="22"/>
              </w:rPr>
              <w:t>2021:</w:t>
            </w:r>
            <w:proofErr w:type="gramEnd"/>
            <w:r w:rsidRPr="00D20483">
              <w:rPr>
                <w:sz w:val="22"/>
                <w:szCs w:val="22"/>
              </w:rPr>
              <w:t xml:space="preserve"> 15 h 00-17 h 00, heure de Genève.</w:t>
            </w:r>
          </w:p>
          <w:p w14:paraId="313FBDE0" w14:textId="0F404DCA" w:rsidR="003B7460" w:rsidRPr="00D20483" w:rsidRDefault="00AC52FF" w:rsidP="00040AD8">
            <w:pPr>
              <w:pStyle w:val="enumlev1"/>
              <w:tabs>
                <w:tab w:val="clear" w:pos="794"/>
              </w:tabs>
              <w:ind w:left="276" w:hanging="276"/>
            </w:pPr>
            <w:r w:rsidRPr="00D20483">
              <w:rPr>
                <w:sz w:val="22"/>
                <w:szCs w:val="22"/>
              </w:rPr>
              <w:t>•</w:t>
            </w:r>
            <w:r w:rsidRPr="00D20483">
              <w:rPr>
                <w:sz w:val="22"/>
                <w:szCs w:val="22"/>
              </w:rPr>
              <w:tab/>
              <w:t>Prochaine réunion du GCNT</w:t>
            </w:r>
            <w:r w:rsidR="003B7460" w:rsidRPr="00D20483">
              <w:rPr>
                <w:sz w:val="22"/>
                <w:szCs w:val="22"/>
              </w:rPr>
              <w:t>.</w:t>
            </w:r>
          </w:p>
        </w:tc>
      </w:tr>
      <w:tr w:rsidR="00AC52FF" w:rsidRPr="00D20483" w14:paraId="7BF33931" w14:textId="77777777" w:rsidTr="00053ECE">
        <w:trPr>
          <w:jc w:val="center"/>
        </w:trPr>
        <w:tc>
          <w:tcPr>
            <w:tcW w:w="1326" w:type="dxa"/>
            <w:shd w:val="clear" w:color="auto" w:fill="auto"/>
          </w:tcPr>
          <w:p w14:paraId="19182E4C" w14:textId="77777777" w:rsidR="003B7460" w:rsidRPr="00D20483" w:rsidRDefault="003B7460" w:rsidP="00040AD8">
            <w:pPr>
              <w:pStyle w:val="Tabletext"/>
            </w:pPr>
            <w:r w:rsidRPr="00D20483">
              <w:t>RG-SOP</w:t>
            </w:r>
          </w:p>
        </w:tc>
        <w:tc>
          <w:tcPr>
            <w:tcW w:w="1011" w:type="dxa"/>
            <w:shd w:val="clear" w:color="auto" w:fill="auto"/>
          </w:tcPr>
          <w:p w14:paraId="4FB4D195" w14:textId="7FC3EAFF" w:rsidR="003B7460" w:rsidRPr="00D20483" w:rsidRDefault="003C6993" w:rsidP="00040AD8">
            <w:pPr>
              <w:pStyle w:val="Tabletext"/>
            </w:pPr>
            <w:hyperlink r:id="rId95" w:history="1">
              <w:r w:rsidR="003B7460" w:rsidRPr="00D20483">
                <w:rPr>
                  <w:rStyle w:val="Hyperlink"/>
                  <w:lang w:eastAsia="zh-CN"/>
                </w:rPr>
                <w:t>TD956</w:t>
              </w:r>
            </w:hyperlink>
          </w:p>
        </w:tc>
        <w:tc>
          <w:tcPr>
            <w:tcW w:w="3318" w:type="dxa"/>
            <w:shd w:val="clear" w:color="auto" w:fill="auto"/>
          </w:tcPr>
          <w:p w14:paraId="66D90EE7" w14:textId="1A1B2D01" w:rsidR="003B7460" w:rsidRPr="00D20483" w:rsidRDefault="003B7460" w:rsidP="00040AD8">
            <w:pPr>
              <w:pStyle w:val="Tabletext"/>
              <w:rPr>
                <w:szCs w:val="22"/>
              </w:rPr>
            </w:pPr>
            <w:r w:rsidRPr="00D20483">
              <w:rPr>
                <w:szCs w:val="22"/>
              </w:rPr>
              <w:t>---</w:t>
            </w:r>
          </w:p>
        </w:tc>
        <w:tc>
          <w:tcPr>
            <w:tcW w:w="4395" w:type="dxa"/>
            <w:shd w:val="clear" w:color="auto" w:fill="auto"/>
          </w:tcPr>
          <w:p w14:paraId="301DA297" w14:textId="2D2FF380" w:rsidR="003B7460" w:rsidRPr="00D20483" w:rsidRDefault="00AC52FF" w:rsidP="00040AD8">
            <w:pPr>
              <w:pStyle w:val="enumlev1"/>
              <w:tabs>
                <w:tab w:val="clear" w:pos="794"/>
              </w:tabs>
              <w:ind w:left="266" w:hanging="266"/>
              <w:rPr>
                <w:sz w:val="22"/>
                <w:szCs w:val="22"/>
              </w:rPr>
            </w:pPr>
            <w:r w:rsidRPr="00D20483">
              <w:rPr>
                <w:sz w:val="22"/>
                <w:szCs w:val="22"/>
              </w:rPr>
              <w:t>•</w:t>
            </w:r>
            <w:r w:rsidRPr="00D20483">
              <w:rPr>
                <w:sz w:val="22"/>
                <w:szCs w:val="22"/>
              </w:rPr>
              <w:tab/>
            </w:r>
            <w:r w:rsidR="005B6CF1" w:rsidRPr="00D20483">
              <w:rPr>
                <w:sz w:val="22"/>
                <w:szCs w:val="22"/>
              </w:rPr>
              <w:t>Une réunion électronique intérimaire (à déterminer) d</w:t>
            </w:r>
            <w:r w:rsidR="00DC481B" w:rsidRPr="00D20483">
              <w:rPr>
                <w:sz w:val="22"/>
                <w:szCs w:val="22"/>
              </w:rPr>
              <w:t>'</w:t>
            </w:r>
            <w:r w:rsidR="005B6CF1" w:rsidRPr="00D20483">
              <w:rPr>
                <w:sz w:val="22"/>
                <w:szCs w:val="22"/>
              </w:rPr>
              <w:t>ici à octobre 2021</w:t>
            </w:r>
            <w:r w:rsidR="003B7460" w:rsidRPr="00D20483">
              <w:rPr>
                <w:sz w:val="22"/>
                <w:szCs w:val="22"/>
              </w:rPr>
              <w:t>.</w:t>
            </w:r>
          </w:p>
        </w:tc>
      </w:tr>
      <w:tr w:rsidR="00AC52FF" w:rsidRPr="00D20483" w14:paraId="23F66A23" w14:textId="77777777" w:rsidTr="00053ECE">
        <w:trPr>
          <w:jc w:val="center"/>
        </w:trPr>
        <w:tc>
          <w:tcPr>
            <w:tcW w:w="1326" w:type="dxa"/>
            <w:tcBorders>
              <w:top w:val="single" w:sz="2" w:space="0" w:color="auto"/>
            </w:tcBorders>
            <w:shd w:val="clear" w:color="auto" w:fill="auto"/>
          </w:tcPr>
          <w:p w14:paraId="3CE611CD" w14:textId="77777777" w:rsidR="003B7460" w:rsidRPr="00D20483" w:rsidRDefault="003B7460" w:rsidP="00040AD8">
            <w:pPr>
              <w:pStyle w:val="Tabletext"/>
            </w:pPr>
            <w:r w:rsidRPr="00D20483">
              <w:t>RG-StdsStrat</w:t>
            </w:r>
          </w:p>
        </w:tc>
        <w:tc>
          <w:tcPr>
            <w:tcW w:w="1011" w:type="dxa"/>
            <w:tcBorders>
              <w:top w:val="single" w:sz="2" w:space="0" w:color="auto"/>
            </w:tcBorders>
            <w:shd w:val="clear" w:color="auto" w:fill="auto"/>
          </w:tcPr>
          <w:p w14:paraId="6145A8D5" w14:textId="7A216DD3" w:rsidR="003B7460" w:rsidRPr="00D20483" w:rsidRDefault="003C6993" w:rsidP="00040AD8">
            <w:pPr>
              <w:pStyle w:val="Tabletext"/>
              <w:rPr>
                <w:szCs w:val="22"/>
                <w:highlight w:val="yellow"/>
              </w:rPr>
            </w:pPr>
            <w:hyperlink r:id="rId96" w:history="1">
              <w:r w:rsidR="003B7460" w:rsidRPr="00D20483">
                <w:rPr>
                  <w:rStyle w:val="Hyperlink"/>
                  <w:lang w:eastAsia="zh-CN"/>
                </w:rPr>
                <w:t>TD926</w:t>
              </w:r>
            </w:hyperlink>
            <w:r w:rsidR="003B7460" w:rsidRPr="00D20483">
              <w:rPr>
                <w:rStyle w:val="Hyperlink"/>
                <w:lang w:eastAsia="zh-CN"/>
              </w:rPr>
              <w:t>R</w:t>
            </w:r>
            <w:r w:rsidR="003B7460" w:rsidRPr="00D20483">
              <w:rPr>
                <w:rStyle w:val="Hyperlink"/>
              </w:rPr>
              <w:t>1</w:t>
            </w:r>
          </w:p>
        </w:tc>
        <w:tc>
          <w:tcPr>
            <w:tcW w:w="3318" w:type="dxa"/>
            <w:tcBorders>
              <w:top w:val="single" w:sz="2" w:space="0" w:color="auto"/>
            </w:tcBorders>
            <w:shd w:val="clear" w:color="auto" w:fill="auto"/>
          </w:tcPr>
          <w:p w14:paraId="486AD888" w14:textId="6005E74F" w:rsidR="003B7460" w:rsidRPr="00D20483" w:rsidRDefault="005B6CF1" w:rsidP="00040AD8">
            <w:pPr>
              <w:pStyle w:val="Tabletext"/>
              <w:rPr>
                <w:szCs w:val="22"/>
                <w:highlight w:val="yellow"/>
              </w:rPr>
            </w:pPr>
            <w:r w:rsidRPr="00D20483">
              <w:rPr>
                <w:rFonts w:asciiTheme="majorBidi" w:hAnsiTheme="majorBidi" w:cstheme="majorBidi"/>
              </w:rPr>
              <w:t>Répertoire mis à jour des sujets d</w:t>
            </w:r>
            <w:r w:rsidR="00DC481B" w:rsidRPr="00D20483">
              <w:rPr>
                <w:rFonts w:asciiTheme="majorBidi" w:hAnsiTheme="majorBidi" w:cstheme="majorBidi"/>
              </w:rPr>
              <w:t>'</w:t>
            </w:r>
            <w:r w:rsidRPr="00D20483">
              <w:rPr>
                <w:rFonts w:asciiTheme="majorBidi" w:hAnsiTheme="majorBidi" w:cstheme="majorBidi"/>
              </w:rPr>
              <w:t xml:space="preserve">actualité </w:t>
            </w:r>
            <w:r w:rsidR="003B7460" w:rsidRPr="00D20483">
              <w:rPr>
                <w:rFonts w:asciiTheme="majorBidi" w:hAnsiTheme="majorBidi" w:cstheme="majorBidi"/>
              </w:rPr>
              <w:t>(Table</w:t>
            </w:r>
            <w:r w:rsidRPr="00D20483">
              <w:rPr>
                <w:rFonts w:asciiTheme="majorBidi" w:hAnsiTheme="majorBidi" w:cstheme="majorBidi"/>
              </w:rPr>
              <w:t>au</w:t>
            </w:r>
            <w:r w:rsidR="003B7460" w:rsidRPr="00D20483">
              <w:rPr>
                <w:rFonts w:asciiTheme="majorBidi" w:hAnsiTheme="majorBidi" w:cstheme="majorBidi"/>
              </w:rPr>
              <w:t xml:space="preserve"> 1 </w:t>
            </w:r>
            <w:r w:rsidRPr="00D20483">
              <w:rPr>
                <w:rFonts w:asciiTheme="majorBidi" w:hAnsiTheme="majorBidi" w:cstheme="majorBidi"/>
              </w:rPr>
              <w:t>du</w:t>
            </w:r>
            <w:r w:rsidR="003B7460" w:rsidRPr="00D20483">
              <w:rPr>
                <w:rFonts w:asciiTheme="majorBidi" w:hAnsiTheme="majorBidi" w:cstheme="majorBidi"/>
              </w:rPr>
              <w:t xml:space="preserve"> </w:t>
            </w:r>
            <w:r w:rsidR="00DE0D46" w:rsidRPr="00D20483">
              <w:rPr>
                <w:rFonts w:asciiTheme="majorBidi" w:hAnsiTheme="majorBidi" w:cstheme="majorBidi"/>
              </w:rPr>
              <w:t xml:space="preserve">Document </w:t>
            </w:r>
            <w:hyperlink r:id="rId97" w:history="1">
              <w:r w:rsidR="003B7460" w:rsidRPr="00D20483">
                <w:rPr>
                  <w:rStyle w:val="Hyperlink"/>
                  <w:rFonts w:cstheme="majorBidi"/>
                </w:rPr>
                <w:t>TD846R1</w:t>
              </w:r>
            </w:hyperlink>
            <w:r w:rsidR="003B7460" w:rsidRPr="00D20483">
              <w:rPr>
                <w:rFonts w:asciiTheme="majorBidi" w:hAnsiTheme="majorBidi" w:cstheme="majorBidi"/>
              </w:rPr>
              <w:t>).</w:t>
            </w:r>
          </w:p>
        </w:tc>
        <w:tc>
          <w:tcPr>
            <w:tcW w:w="4395" w:type="dxa"/>
            <w:tcBorders>
              <w:top w:val="single" w:sz="2" w:space="0" w:color="auto"/>
            </w:tcBorders>
            <w:shd w:val="clear" w:color="auto" w:fill="auto"/>
          </w:tcPr>
          <w:p w14:paraId="7A95E7E8" w14:textId="16E91CBF" w:rsidR="00AC52FF" w:rsidRPr="00D20483" w:rsidRDefault="00AC52FF" w:rsidP="00040AD8">
            <w:pPr>
              <w:pStyle w:val="enumlev1"/>
              <w:tabs>
                <w:tab w:val="clear" w:pos="794"/>
              </w:tabs>
              <w:ind w:left="266" w:hanging="266"/>
              <w:rPr>
                <w:sz w:val="22"/>
                <w:szCs w:val="22"/>
              </w:rPr>
            </w:pPr>
            <w:r w:rsidRPr="00D20483">
              <w:rPr>
                <w:sz w:val="22"/>
                <w:szCs w:val="22"/>
              </w:rPr>
              <w:t>•</w:t>
            </w:r>
            <w:r w:rsidRPr="00D20483">
              <w:rPr>
                <w:sz w:val="22"/>
                <w:szCs w:val="22"/>
              </w:rPr>
              <w:tab/>
              <w:t xml:space="preserve">Jeudi 25 février </w:t>
            </w:r>
            <w:proofErr w:type="gramStart"/>
            <w:r w:rsidRPr="00D20483">
              <w:rPr>
                <w:sz w:val="22"/>
                <w:szCs w:val="22"/>
              </w:rPr>
              <w:t>2021:</w:t>
            </w:r>
            <w:proofErr w:type="gramEnd"/>
            <w:r w:rsidRPr="00D20483">
              <w:rPr>
                <w:sz w:val="22"/>
                <w:szCs w:val="22"/>
              </w:rPr>
              <w:t xml:space="preserve"> 13 h 00-15 h 00, heure de Genève.</w:t>
            </w:r>
          </w:p>
          <w:p w14:paraId="63EEA54B" w14:textId="5A3CCB16" w:rsidR="00AC52FF" w:rsidRPr="00D20483" w:rsidRDefault="00AC52FF" w:rsidP="00040AD8">
            <w:pPr>
              <w:pStyle w:val="enumlev1"/>
              <w:tabs>
                <w:tab w:val="clear" w:pos="794"/>
              </w:tabs>
              <w:ind w:left="266" w:hanging="266"/>
              <w:rPr>
                <w:sz w:val="22"/>
                <w:szCs w:val="22"/>
              </w:rPr>
            </w:pPr>
            <w:r w:rsidRPr="00D20483">
              <w:rPr>
                <w:sz w:val="22"/>
                <w:szCs w:val="22"/>
              </w:rPr>
              <w:t>•</w:t>
            </w:r>
            <w:r w:rsidRPr="00D20483">
              <w:rPr>
                <w:sz w:val="22"/>
                <w:szCs w:val="22"/>
              </w:rPr>
              <w:tab/>
              <w:t xml:space="preserve">Jeudi 22 avril </w:t>
            </w:r>
            <w:proofErr w:type="gramStart"/>
            <w:r w:rsidRPr="00D20483">
              <w:rPr>
                <w:sz w:val="22"/>
                <w:szCs w:val="22"/>
              </w:rPr>
              <w:t>2021:</w:t>
            </w:r>
            <w:proofErr w:type="gramEnd"/>
            <w:r w:rsidRPr="00D20483">
              <w:rPr>
                <w:sz w:val="22"/>
                <w:szCs w:val="22"/>
              </w:rPr>
              <w:t xml:space="preserve"> 13 h 00-15 h 00, heure de Genève.</w:t>
            </w:r>
          </w:p>
          <w:p w14:paraId="55480B62" w14:textId="677656FC" w:rsidR="00AC52FF" w:rsidRPr="00D20483" w:rsidRDefault="00AC52FF" w:rsidP="00040AD8">
            <w:pPr>
              <w:pStyle w:val="enumlev1"/>
              <w:tabs>
                <w:tab w:val="clear" w:pos="794"/>
              </w:tabs>
              <w:ind w:left="266" w:hanging="266"/>
              <w:rPr>
                <w:sz w:val="22"/>
                <w:szCs w:val="22"/>
              </w:rPr>
            </w:pPr>
            <w:r w:rsidRPr="00D20483">
              <w:rPr>
                <w:sz w:val="22"/>
                <w:szCs w:val="22"/>
              </w:rPr>
              <w:lastRenderedPageBreak/>
              <w:t>•</w:t>
            </w:r>
            <w:r w:rsidRPr="00D20483">
              <w:rPr>
                <w:sz w:val="22"/>
                <w:szCs w:val="22"/>
              </w:rPr>
              <w:tab/>
              <w:t xml:space="preserve">Jeudi 24 juin </w:t>
            </w:r>
            <w:proofErr w:type="gramStart"/>
            <w:r w:rsidRPr="00D20483">
              <w:rPr>
                <w:sz w:val="22"/>
                <w:szCs w:val="22"/>
              </w:rPr>
              <w:t>2021:</w:t>
            </w:r>
            <w:proofErr w:type="gramEnd"/>
            <w:r w:rsidRPr="00D20483">
              <w:rPr>
                <w:sz w:val="22"/>
                <w:szCs w:val="22"/>
              </w:rPr>
              <w:t xml:space="preserve"> 13 h 00-15 h 00, heure de Genève.</w:t>
            </w:r>
          </w:p>
          <w:p w14:paraId="5833D04F" w14:textId="06A2C059" w:rsidR="003B7460" w:rsidRPr="00D20483" w:rsidRDefault="00AC52FF" w:rsidP="00040AD8">
            <w:pPr>
              <w:pStyle w:val="enumlev1"/>
              <w:tabs>
                <w:tab w:val="clear" w:pos="794"/>
              </w:tabs>
              <w:ind w:left="266" w:hanging="266"/>
            </w:pPr>
            <w:r w:rsidRPr="00D20483">
              <w:rPr>
                <w:sz w:val="22"/>
                <w:szCs w:val="22"/>
              </w:rPr>
              <w:t>•</w:t>
            </w:r>
            <w:r w:rsidRPr="00D20483">
              <w:rPr>
                <w:sz w:val="22"/>
                <w:szCs w:val="22"/>
              </w:rPr>
              <w:tab/>
              <w:t xml:space="preserve">Jeudi 26 août </w:t>
            </w:r>
            <w:proofErr w:type="gramStart"/>
            <w:r w:rsidRPr="00D20483">
              <w:rPr>
                <w:sz w:val="22"/>
                <w:szCs w:val="22"/>
              </w:rPr>
              <w:t>2021:</w:t>
            </w:r>
            <w:proofErr w:type="gramEnd"/>
            <w:r w:rsidRPr="00D20483">
              <w:rPr>
                <w:sz w:val="22"/>
                <w:szCs w:val="22"/>
              </w:rPr>
              <w:t xml:space="preserve"> 13 h 00-15 h 00, heure de Genève.</w:t>
            </w:r>
          </w:p>
          <w:p w14:paraId="67C24C4F" w14:textId="307CFEF7" w:rsidR="003B7460" w:rsidRPr="00D20483" w:rsidRDefault="00AC52FF" w:rsidP="00040AD8">
            <w:pPr>
              <w:pStyle w:val="enumlev1"/>
              <w:tabs>
                <w:tab w:val="clear" w:pos="794"/>
              </w:tabs>
              <w:ind w:left="266" w:hanging="266"/>
              <w:rPr>
                <w:rFonts w:asciiTheme="majorBidi" w:eastAsia="SimSun" w:hAnsiTheme="majorBidi" w:cstheme="majorBidi"/>
                <w:bCs/>
                <w:sz w:val="22"/>
                <w:szCs w:val="22"/>
              </w:rPr>
            </w:pPr>
            <w:r w:rsidRPr="00D20483">
              <w:rPr>
                <w:sz w:val="22"/>
                <w:szCs w:val="22"/>
              </w:rPr>
              <w:t>•</w:t>
            </w:r>
            <w:r w:rsidRPr="00D20483">
              <w:rPr>
                <w:sz w:val="22"/>
                <w:szCs w:val="22"/>
              </w:rPr>
              <w:tab/>
              <w:t>Prochaine réunion du GCNT.</w:t>
            </w:r>
          </w:p>
        </w:tc>
      </w:tr>
      <w:tr w:rsidR="00AC52FF" w:rsidRPr="00D20483" w14:paraId="7EF2DB59" w14:textId="77777777" w:rsidTr="00053ECE">
        <w:trPr>
          <w:cantSplit/>
          <w:jc w:val="center"/>
        </w:trPr>
        <w:tc>
          <w:tcPr>
            <w:tcW w:w="1326" w:type="dxa"/>
            <w:shd w:val="clear" w:color="auto" w:fill="auto"/>
          </w:tcPr>
          <w:p w14:paraId="3F5288B9" w14:textId="77777777" w:rsidR="003B7460" w:rsidRPr="00D20483" w:rsidRDefault="003B7460" w:rsidP="00040AD8">
            <w:pPr>
              <w:pStyle w:val="Tabletext"/>
              <w:rPr>
                <w:highlight w:val="yellow"/>
              </w:rPr>
            </w:pPr>
            <w:r w:rsidRPr="00D20483">
              <w:lastRenderedPageBreak/>
              <w:t>RG-WM</w:t>
            </w:r>
          </w:p>
        </w:tc>
        <w:tc>
          <w:tcPr>
            <w:tcW w:w="1011" w:type="dxa"/>
            <w:shd w:val="clear" w:color="auto" w:fill="auto"/>
          </w:tcPr>
          <w:p w14:paraId="5C53EA09" w14:textId="51B39A8F" w:rsidR="003B7460" w:rsidRPr="00D20483" w:rsidRDefault="003C6993" w:rsidP="00040AD8">
            <w:pPr>
              <w:pStyle w:val="Tabletext"/>
              <w:rPr>
                <w:szCs w:val="22"/>
                <w:highlight w:val="yellow"/>
              </w:rPr>
            </w:pPr>
            <w:hyperlink r:id="rId98" w:history="1">
              <w:r w:rsidR="003B7460" w:rsidRPr="00D20483">
                <w:rPr>
                  <w:rStyle w:val="Hyperlink"/>
                  <w:lang w:eastAsia="zh-CN"/>
                </w:rPr>
                <w:t>TD928</w:t>
              </w:r>
              <w:r w:rsidR="003B7460" w:rsidRPr="00D20483">
                <w:rPr>
                  <w:rStyle w:val="Hyperlink"/>
                </w:rPr>
                <w:t>R1</w:t>
              </w:r>
            </w:hyperlink>
          </w:p>
        </w:tc>
        <w:tc>
          <w:tcPr>
            <w:tcW w:w="3318" w:type="dxa"/>
            <w:shd w:val="clear" w:color="auto" w:fill="auto"/>
          </w:tcPr>
          <w:p w14:paraId="1A464A64" w14:textId="723D3BBC" w:rsidR="003B7460" w:rsidRPr="00D20483" w:rsidRDefault="003B7460" w:rsidP="00040AD8">
            <w:pPr>
              <w:pStyle w:val="Tabletext"/>
              <w:rPr>
                <w:szCs w:val="22"/>
                <w:highlight w:val="yellow"/>
              </w:rPr>
            </w:pPr>
            <w:r w:rsidRPr="00D20483">
              <w:rPr>
                <w:szCs w:val="22"/>
              </w:rPr>
              <w:t>---</w:t>
            </w:r>
          </w:p>
        </w:tc>
        <w:tc>
          <w:tcPr>
            <w:tcW w:w="4395" w:type="dxa"/>
            <w:shd w:val="clear" w:color="auto" w:fill="auto"/>
          </w:tcPr>
          <w:p w14:paraId="53BACEFB" w14:textId="20C6411D" w:rsidR="00AC52FF" w:rsidRPr="00D20483" w:rsidRDefault="00AC52FF" w:rsidP="00040AD8">
            <w:pPr>
              <w:pStyle w:val="enumlev1"/>
              <w:tabs>
                <w:tab w:val="clear" w:pos="794"/>
              </w:tabs>
              <w:ind w:left="276" w:hanging="276"/>
              <w:rPr>
                <w:bCs/>
                <w:sz w:val="22"/>
                <w:szCs w:val="22"/>
              </w:rPr>
            </w:pPr>
            <w:r w:rsidRPr="00D20483">
              <w:rPr>
                <w:bCs/>
                <w:sz w:val="22"/>
                <w:szCs w:val="22"/>
              </w:rPr>
              <w:t>•</w:t>
            </w:r>
            <w:r w:rsidRPr="00D20483">
              <w:rPr>
                <w:bCs/>
                <w:sz w:val="22"/>
                <w:szCs w:val="22"/>
              </w:rPr>
              <w:tab/>
            </w:r>
            <w:r w:rsidR="00CB7DE2" w:rsidRPr="00D20483">
              <w:rPr>
                <w:bCs/>
                <w:sz w:val="22"/>
                <w:szCs w:val="22"/>
              </w:rPr>
              <w:t xml:space="preserve">Mardi </w:t>
            </w:r>
            <w:r w:rsidRPr="00D20483">
              <w:rPr>
                <w:bCs/>
                <w:sz w:val="22"/>
                <w:szCs w:val="22"/>
              </w:rPr>
              <w:t xml:space="preserve">23 mars </w:t>
            </w:r>
            <w:proofErr w:type="gramStart"/>
            <w:r w:rsidRPr="00D20483">
              <w:rPr>
                <w:bCs/>
                <w:sz w:val="22"/>
                <w:szCs w:val="22"/>
              </w:rPr>
              <w:t>2021:</w:t>
            </w:r>
            <w:proofErr w:type="gramEnd"/>
            <w:r w:rsidRPr="00D20483">
              <w:rPr>
                <w:bCs/>
                <w:sz w:val="22"/>
                <w:szCs w:val="22"/>
              </w:rPr>
              <w:t xml:space="preserve"> 1</w:t>
            </w:r>
            <w:r w:rsidR="00CB7DE2" w:rsidRPr="00D20483">
              <w:rPr>
                <w:bCs/>
                <w:sz w:val="22"/>
                <w:szCs w:val="22"/>
              </w:rPr>
              <w:t>4</w:t>
            </w:r>
            <w:r w:rsidRPr="00D20483">
              <w:rPr>
                <w:bCs/>
                <w:sz w:val="22"/>
                <w:szCs w:val="22"/>
              </w:rPr>
              <w:t xml:space="preserve"> h 00-1</w:t>
            </w:r>
            <w:r w:rsidR="00CB7DE2" w:rsidRPr="00D20483">
              <w:rPr>
                <w:bCs/>
                <w:sz w:val="22"/>
                <w:szCs w:val="22"/>
              </w:rPr>
              <w:t>6</w:t>
            </w:r>
            <w:r w:rsidRPr="00D20483">
              <w:rPr>
                <w:bCs/>
                <w:sz w:val="22"/>
                <w:szCs w:val="22"/>
              </w:rPr>
              <w:t xml:space="preserve"> h 00, heure de Genève.</w:t>
            </w:r>
          </w:p>
          <w:p w14:paraId="40A36872" w14:textId="0D788473" w:rsidR="00AC52FF" w:rsidRPr="00D20483" w:rsidRDefault="00AC52FF" w:rsidP="00040AD8">
            <w:pPr>
              <w:pStyle w:val="enumlev1"/>
              <w:tabs>
                <w:tab w:val="clear" w:pos="794"/>
              </w:tabs>
              <w:ind w:left="276" w:hanging="276"/>
              <w:rPr>
                <w:bCs/>
                <w:sz w:val="22"/>
                <w:szCs w:val="22"/>
              </w:rPr>
            </w:pPr>
            <w:r w:rsidRPr="00D20483">
              <w:rPr>
                <w:bCs/>
                <w:sz w:val="22"/>
                <w:szCs w:val="22"/>
              </w:rPr>
              <w:t>•</w:t>
            </w:r>
            <w:r w:rsidRPr="00D20483">
              <w:rPr>
                <w:bCs/>
                <w:sz w:val="22"/>
                <w:szCs w:val="22"/>
              </w:rPr>
              <w:tab/>
              <w:t xml:space="preserve">Mercredi 24 mars </w:t>
            </w:r>
            <w:proofErr w:type="gramStart"/>
            <w:r w:rsidRPr="00D20483">
              <w:rPr>
                <w:bCs/>
                <w:sz w:val="22"/>
                <w:szCs w:val="22"/>
              </w:rPr>
              <w:t>2021:</w:t>
            </w:r>
            <w:proofErr w:type="gramEnd"/>
            <w:r w:rsidRPr="00D20483">
              <w:rPr>
                <w:bCs/>
                <w:sz w:val="22"/>
                <w:szCs w:val="22"/>
              </w:rPr>
              <w:t xml:space="preserve"> 1</w:t>
            </w:r>
            <w:r w:rsidR="00B62DC7" w:rsidRPr="00D20483">
              <w:rPr>
                <w:bCs/>
                <w:sz w:val="22"/>
                <w:szCs w:val="22"/>
              </w:rPr>
              <w:t>4</w:t>
            </w:r>
            <w:r w:rsidRPr="00D20483">
              <w:rPr>
                <w:bCs/>
                <w:sz w:val="22"/>
                <w:szCs w:val="22"/>
              </w:rPr>
              <w:t xml:space="preserve"> h 00-1</w:t>
            </w:r>
            <w:r w:rsidR="00B62DC7" w:rsidRPr="00D20483">
              <w:rPr>
                <w:bCs/>
                <w:sz w:val="22"/>
                <w:szCs w:val="22"/>
              </w:rPr>
              <w:t>6</w:t>
            </w:r>
            <w:r w:rsidRPr="00D20483">
              <w:rPr>
                <w:bCs/>
                <w:sz w:val="22"/>
                <w:szCs w:val="22"/>
              </w:rPr>
              <w:t xml:space="preserve"> h 00, heure de Genève.</w:t>
            </w:r>
          </w:p>
          <w:p w14:paraId="55C351D1" w14:textId="19A4742B" w:rsidR="003B7460" w:rsidRPr="00D20483" w:rsidRDefault="00AC52FF" w:rsidP="00040AD8">
            <w:pPr>
              <w:pStyle w:val="enumlev1"/>
              <w:tabs>
                <w:tab w:val="clear" w:pos="794"/>
              </w:tabs>
              <w:ind w:left="276" w:hanging="276"/>
              <w:rPr>
                <w:bCs/>
                <w:sz w:val="22"/>
                <w:szCs w:val="22"/>
              </w:rPr>
            </w:pPr>
            <w:r w:rsidRPr="00D20483">
              <w:rPr>
                <w:bCs/>
                <w:sz w:val="22"/>
                <w:szCs w:val="22"/>
              </w:rPr>
              <w:t>•</w:t>
            </w:r>
            <w:r w:rsidRPr="00D20483">
              <w:rPr>
                <w:bCs/>
                <w:sz w:val="22"/>
                <w:szCs w:val="22"/>
              </w:rPr>
              <w:tab/>
            </w:r>
            <w:r w:rsidR="009356C2" w:rsidRPr="00D20483">
              <w:rPr>
                <w:bCs/>
                <w:sz w:val="22"/>
                <w:szCs w:val="22"/>
              </w:rPr>
              <w:t xml:space="preserve">Réunion électronique intérimaire supplémentaire </w:t>
            </w:r>
            <w:r w:rsidR="00E57A66" w:rsidRPr="00D20483">
              <w:rPr>
                <w:bCs/>
                <w:sz w:val="22"/>
                <w:szCs w:val="22"/>
              </w:rPr>
              <w:t>possible</w:t>
            </w:r>
            <w:r w:rsidR="009356C2" w:rsidRPr="00D20483">
              <w:rPr>
                <w:bCs/>
                <w:sz w:val="22"/>
                <w:szCs w:val="22"/>
              </w:rPr>
              <w:t xml:space="preserve"> entre le 14 juin et </w:t>
            </w:r>
            <w:r w:rsidR="00E57A66" w:rsidRPr="00D20483">
              <w:rPr>
                <w:bCs/>
                <w:sz w:val="22"/>
                <w:szCs w:val="22"/>
              </w:rPr>
              <w:t>le 2</w:t>
            </w:r>
            <w:r w:rsidR="009356C2" w:rsidRPr="00D20483">
              <w:rPr>
                <w:bCs/>
                <w:sz w:val="22"/>
                <w:szCs w:val="22"/>
              </w:rPr>
              <w:t xml:space="preserve"> juillet 2021</w:t>
            </w:r>
            <w:r w:rsidRPr="00D20483">
              <w:rPr>
                <w:bCs/>
                <w:sz w:val="22"/>
                <w:szCs w:val="22"/>
              </w:rPr>
              <w:t>.</w:t>
            </w:r>
          </w:p>
          <w:p w14:paraId="71C71EBB" w14:textId="6D2E303F" w:rsidR="003B7460" w:rsidRPr="00D20483" w:rsidRDefault="00AC52FF" w:rsidP="00040AD8">
            <w:pPr>
              <w:pStyle w:val="enumlev1"/>
              <w:tabs>
                <w:tab w:val="clear" w:pos="794"/>
              </w:tabs>
              <w:ind w:left="276" w:hanging="276"/>
            </w:pPr>
            <w:r w:rsidRPr="00D20483">
              <w:rPr>
                <w:bCs/>
                <w:sz w:val="22"/>
                <w:szCs w:val="22"/>
              </w:rPr>
              <w:t>•</w:t>
            </w:r>
            <w:r w:rsidRPr="00D20483">
              <w:rPr>
                <w:bCs/>
                <w:sz w:val="22"/>
                <w:szCs w:val="22"/>
              </w:rPr>
              <w:tab/>
            </w:r>
            <w:r w:rsidRPr="00D20483">
              <w:rPr>
                <w:sz w:val="22"/>
                <w:szCs w:val="22"/>
              </w:rPr>
              <w:t>Prochaine réunion du GCNT.</w:t>
            </w:r>
          </w:p>
        </w:tc>
      </w:tr>
      <w:tr w:rsidR="00AC52FF" w:rsidRPr="00D20483" w14:paraId="7D000D8F" w14:textId="77777777" w:rsidTr="00053ECE">
        <w:trPr>
          <w:jc w:val="center"/>
        </w:trPr>
        <w:tc>
          <w:tcPr>
            <w:tcW w:w="1326" w:type="dxa"/>
            <w:shd w:val="clear" w:color="auto" w:fill="auto"/>
          </w:tcPr>
          <w:p w14:paraId="45D5E96E" w14:textId="77777777" w:rsidR="003B7460" w:rsidRPr="00D20483" w:rsidRDefault="003B7460" w:rsidP="00040AD8">
            <w:pPr>
              <w:pStyle w:val="Tabletext"/>
              <w:rPr>
                <w:highlight w:val="yellow"/>
              </w:rPr>
            </w:pPr>
            <w:r w:rsidRPr="00D20483">
              <w:t>RG-WP</w:t>
            </w:r>
          </w:p>
        </w:tc>
        <w:tc>
          <w:tcPr>
            <w:tcW w:w="1011" w:type="dxa"/>
            <w:shd w:val="clear" w:color="auto" w:fill="auto"/>
          </w:tcPr>
          <w:p w14:paraId="3A6903CB" w14:textId="022F5853" w:rsidR="003B7460" w:rsidRPr="00D20483" w:rsidRDefault="003C6993" w:rsidP="00040AD8">
            <w:pPr>
              <w:pStyle w:val="Tabletext"/>
              <w:rPr>
                <w:szCs w:val="22"/>
                <w:highlight w:val="yellow"/>
              </w:rPr>
            </w:pPr>
            <w:hyperlink r:id="rId99" w:history="1">
              <w:r w:rsidR="003B7460" w:rsidRPr="00D20483">
                <w:rPr>
                  <w:rStyle w:val="Hyperlink"/>
                  <w:lang w:eastAsia="zh-CN"/>
                </w:rPr>
                <w:t>TD930</w:t>
              </w:r>
              <w:r w:rsidR="003B7460" w:rsidRPr="00D20483">
                <w:rPr>
                  <w:rStyle w:val="Hyperlink"/>
                </w:rPr>
                <w:t>R1</w:t>
              </w:r>
            </w:hyperlink>
          </w:p>
        </w:tc>
        <w:tc>
          <w:tcPr>
            <w:tcW w:w="3318" w:type="dxa"/>
            <w:shd w:val="clear" w:color="auto" w:fill="auto"/>
          </w:tcPr>
          <w:p w14:paraId="6D5C24C4" w14:textId="68671549" w:rsidR="003B7460" w:rsidRPr="00D20483" w:rsidRDefault="00AC52FF" w:rsidP="00040AD8">
            <w:pPr>
              <w:pStyle w:val="enumlev1"/>
              <w:tabs>
                <w:tab w:val="clear" w:pos="794"/>
              </w:tabs>
              <w:ind w:left="295" w:hanging="295"/>
              <w:rPr>
                <w:sz w:val="22"/>
                <w:szCs w:val="22"/>
              </w:rPr>
            </w:pPr>
            <w:r w:rsidRPr="00D20483">
              <w:rPr>
                <w:sz w:val="22"/>
                <w:szCs w:val="22"/>
              </w:rPr>
              <w:t>•</w:t>
            </w:r>
            <w:r w:rsidRPr="00D20483">
              <w:rPr>
                <w:sz w:val="22"/>
                <w:szCs w:val="22"/>
              </w:rPr>
              <w:tab/>
            </w:r>
            <w:r w:rsidR="009356C2" w:rsidRPr="00D20483">
              <w:rPr>
                <w:sz w:val="22"/>
                <w:szCs w:val="22"/>
              </w:rPr>
              <w:t xml:space="preserve">Textes des Questions confiées à la CE </w:t>
            </w:r>
            <w:r w:rsidR="003B7460" w:rsidRPr="00D20483">
              <w:rPr>
                <w:sz w:val="22"/>
                <w:szCs w:val="22"/>
              </w:rPr>
              <w:t>2 (TSAG-R12).</w:t>
            </w:r>
          </w:p>
          <w:p w14:paraId="02FB7164" w14:textId="5760D4A8" w:rsidR="003B7460" w:rsidRPr="00D20483" w:rsidRDefault="00AC52FF" w:rsidP="00040AD8">
            <w:pPr>
              <w:pStyle w:val="enumlev1"/>
              <w:tabs>
                <w:tab w:val="clear" w:pos="794"/>
              </w:tabs>
              <w:ind w:left="295" w:hanging="295"/>
              <w:rPr>
                <w:sz w:val="22"/>
                <w:szCs w:val="22"/>
              </w:rPr>
            </w:pPr>
            <w:r w:rsidRPr="00D20483">
              <w:rPr>
                <w:sz w:val="22"/>
                <w:szCs w:val="22"/>
              </w:rPr>
              <w:t>•</w:t>
            </w:r>
            <w:r w:rsidRPr="00D20483">
              <w:rPr>
                <w:sz w:val="22"/>
                <w:szCs w:val="22"/>
              </w:rPr>
              <w:tab/>
            </w:r>
            <w:r w:rsidR="009356C2" w:rsidRPr="00D20483">
              <w:rPr>
                <w:sz w:val="22"/>
                <w:szCs w:val="22"/>
              </w:rPr>
              <w:t xml:space="preserve">Textes des Questions confiées à la CE </w:t>
            </w:r>
            <w:r w:rsidR="003B7460" w:rsidRPr="00D20483">
              <w:rPr>
                <w:sz w:val="22"/>
                <w:szCs w:val="22"/>
              </w:rPr>
              <w:t>3 (TSAG-R13).</w:t>
            </w:r>
          </w:p>
          <w:p w14:paraId="0339A907" w14:textId="6E7F53A5" w:rsidR="003B7460" w:rsidRPr="00D20483" w:rsidRDefault="00AC52FF" w:rsidP="00040AD8">
            <w:pPr>
              <w:pStyle w:val="enumlev1"/>
              <w:tabs>
                <w:tab w:val="clear" w:pos="794"/>
              </w:tabs>
              <w:ind w:left="295" w:hanging="295"/>
              <w:rPr>
                <w:sz w:val="22"/>
                <w:szCs w:val="22"/>
              </w:rPr>
            </w:pPr>
            <w:r w:rsidRPr="00D20483">
              <w:rPr>
                <w:sz w:val="22"/>
                <w:szCs w:val="22"/>
              </w:rPr>
              <w:t>•</w:t>
            </w:r>
            <w:r w:rsidRPr="00D20483">
              <w:rPr>
                <w:sz w:val="22"/>
                <w:szCs w:val="22"/>
              </w:rPr>
              <w:tab/>
            </w:r>
            <w:r w:rsidR="009356C2" w:rsidRPr="00D20483">
              <w:rPr>
                <w:sz w:val="22"/>
                <w:szCs w:val="22"/>
              </w:rPr>
              <w:t xml:space="preserve">Textes des Questions confiées à la CE </w:t>
            </w:r>
            <w:r w:rsidR="003B7460" w:rsidRPr="00D20483">
              <w:rPr>
                <w:sz w:val="22"/>
                <w:szCs w:val="22"/>
              </w:rPr>
              <w:t>5 (TSAG-R14).</w:t>
            </w:r>
          </w:p>
          <w:p w14:paraId="56161EA7" w14:textId="68EC141A" w:rsidR="003B7460" w:rsidRPr="00D20483" w:rsidRDefault="00AC52FF" w:rsidP="00040AD8">
            <w:pPr>
              <w:pStyle w:val="enumlev1"/>
              <w:tabs>
                <w:tab w:val="clear" w:pos="794"/>
              </w:tabs>
              <w:ind w:left="295" w:hanging="295"/>
              <w:rPr>
                <w:sz w:val="22"/>
                <w:szCs w:val="22"/>
              </w:rPr>
            </w:pPr>
            <w:r w:rsidRPr="00D20483">
              <w:rPr>
                <w:sz w:val="22"/>
                <w:szCs w:val="22"/>
              </w:rPr>
              <w:t>•</w:t>
            </w:r>
            <w:r w:rsidRPr="00D20483">
              <w:rPr>
                <w:sz w:val="22"/>
                <w:szCs w:val="22"/>
              </w:rPr>
              <w:tab/>
            </w:r>
            <w:r w:rsidR="009356C2" w:rsidRPr="00D20483">
              <w:rPr>
                <w:sz w:val="22"/>
                <w:szCs w:val="22"/>
              </w:rPr>
              <w:t xml:space="preserve">Textes des Questions confiées à la CE </w:t>
            </w:r>
            <w:r w:rsidR="003B7460" w:rsidRPr="00D20483">
              <w:rPr>
                <w:sz w:val="22"/>
                <w:szCs w:val="22"/>
              </w:rPr>
              <w:t>9 (TSAG-R15).</w:t>
            </w:r>
          </w:p>
          <w:p w14:paraId="29A2C47B" w14:textId="03468ABE" w:rsidR="003B7460" w:rsidRPr="00D20483" w:rsidRDefault="00AC52FF" w:rsidP="00040AD8">
            <w:pPr>
              <w:pStyle w:val="enumlev1"/>
              <w:tabs>
                <w:tab w:val="clear" w:pos="794"/>
              </w:tabs>
              <w:ind w:left="295" w:hanging="295"/>
              <w:rPr>
                <w:sz w:val="22"/>
                <w:szCs w:val="22"/>
              </w:rPr>
            </w:pPr>
            <w:r w:rsidRPr="00D20483">
              <w:rPr>
                <w:sz w:val="22"/>
                <w:szCs w:val="22"/>
              </w:rPr>
              <w:t>•</w:t>
            </w:r>
            <w:r w:rsidRPr="00D20483">
              <w:rPr>
                <w:sz w:val="22"/>
                <w:szCs w:val="22"/>
              </w:rPr>
              <w:tab/>
            </w:r>
            <w:r w:rsidR="009356C2" w:rsidRPr="00D20483">
              <w:rPr>
                <w:sz w:val="22"/>
                <w:szCs w:val="22"/>
              </w:rPr>
              <w:t xml:space="preserve">Textes des Questions confiées à la CE </w:t>
            </w:r>
            <w:r w:rsidR="003B7460" w:rsidRPr="00D20483">
              <w:rPr>
                <w:sz w:val="22"/>
                <w:szCs w:val="22"/>
              </w:rPr>
              <w:t xml:space="preserve">11 </w:t>
            </w:r>
          </w:p>
          <w:p w14:paraId="64587062" w14:textId="75A01FFB" w:rsidR="003B7460" w:rsidRPr="00D20483" w:rsidRDefault="00AC52FF" w:rsidP="00040AD8">
            <w:pPr>
              <w:pStyle w:val="enumlev1"/>
              <w:tabs>
                <w:tab w:val="clear" w:pos="794"/>
              </w:tabs>
              <w:ind w:left="295" w:hanging="295"/>
              <w:rPr>
                <w:sz w:val="22"/>
                <w:szCs w:val="22"/>
              </w:rPr>
            </w:pPr>
            <w:r w:rsidRPr="00D20483">
              <w:rPr>
                <w:sz w:val="22"/>
                <w:szCs w:val="22"/>
              </w:rPr>
              <w:t>•</w:t>
            </w:r>
            <w:r w:rsidRPr="00D20483">
              <w:rPr>
                <w:sz w:val="22"/>
                <w:szCs w:val="22"/>
              </w:rPr>
              <w:tab/>
            </w:r>
            <w:r w:rsidR="009356C2" w:rsidRPr="00D20483">
              <w:rPr>
                <w:sz w:val="22"/>
                <w:szCs w:val="22"/>
              </w:rPr>
              <w:t xml:space="preserve">Textes des Questions confiées à la CE </w:t>
            </w:r>
            <w:r w:rsidR="003B7460" w:rsidRPr="00D20483">
              <w:rPr>
                <w:sz w:val="22"/>
                <w:szCs w:val="22"/>
              </w:rPr>
              <w:t>12 (TSAG-R17).</w:t>
            </w:r>
          </w:p>
          <w:p w14:paraId="2FDC474E" w14:textId="7186EF94" w:rsidR="003B7460" w:rsidRPr="00D20483" w:rsidRDefault="00AC52FF" w:rsidP="00040AD8">
            <w:pPr>
              <w:pStyle w:val="enumlev1"/>
              <w:tabs>
                <w:tab w:val="clear" w:pos="794"/>
              </w:tabs>
              <w:ind w:left="295" w:hanging="295"/>
              <w:rPr>
                <w:sz w:val="22"/>
                <w:szCs w:val="22"/>
              </w:rPr>
            </w:pPr>
            <w:r w:rsidRPr="00D20483">
              <w:rPr>
                <w:sz w:val="22"/>
                <w:szCs w:val="22"/>
              </w:rPr>
              <w:t>•</w:t>
            </w:r>
            <w:r w:rsidRPr="00D20483">
              <w:rPr>
                <w:sz w:val="22"/>
                <w:szCs w:val="22"/>
              </w:rPr>
              <w:tab/>
            </w:r>
            <w:r w:rsidR="009356C2" w:rsidRPr="00D20483">
              <w:rPr>
                <w:sz w:val="22"/>
                <w:szCs w:val="22"/>
              </w:rPr>
              <w:t xml:space="preserve">Textes des Questions confiées à la CE </w:t>
            </w:r>
            <w:r w:rsidR="003B7460" w:rsidRPr="00D20483">
              <w:rPr>
                <w:sz w:val="22"/>
                <w:szCs w:val="22"/>
              </w:rPr>
              <w:t>13 (TSAG-R18).</w:t>
            </w:r>
          </w:p>
          <w:p w14:paraId="30A83DCC" w14:textId="258A81A0" w:rsidR="003B7460" w:rsidRPr="00D20483" w:rsidRDefault="00AC52FF" w:rsidP="00040AD8">
            <w:pPr>
              <w:pStyle w:val="enumlev1"/>
              <w:tabs>
                <w:tab w:val="clear" w:pos="794"/>
              </w:tabs>
              <w:ind w:left="295" w:hanging="295"/>
              <w:rPr>
                <w:sz w:val="22"/>
                <w:szCs w:val="22"/>
              </w:rPr>
            </w:pPr>
            <w:r w:rsidRPr="00D20483">
              <w:rPr>
                <w:sz w:val="22"/>
                <w:szCs w:val="22"/>
              </w:rPr>
              <w:t>•</w:t>
            </w:r>
            <w:r w:rsidRPr="00D20483">
              <w:rPr>
                <w:sz w:val="22"/>
                <w:szCs w:val="22"/>
              </w:rPr>
              <w:tab/>
            </w:r>
            <w:r w:rsidR="009356C2" w:rsidRPr="00D20483">
              <w:rPr>
                <w:sz w:val="22"/>
                <w:szCs w:val="22"/>
              </w:rPr>
              <w:t xml:space="preserve">Textes des Questions confiées à la CE </w:t>
            </w:r>
            <w:r w:rsidR="003B7460" w:rsidRPr="00D20483">
              <w:rPr>
                <w:sz w:val="22"/>
                <w:szCs w:val="22"/>
              </w:rPr>
              <w:t>15 (TSAG-R19).</w:t>
            </w:r>
          </w:p>
          <w:p w14:paraId="4157995F" w14:textId="6731578C" w:rsidR="003B7460" w:rsidRPr="00D20483" w:rsidRDefault="00AC52FF" w:rsidP="00040AD8">
            <w:pPr>
              <w:pStyle w:val="enumlev1"/>
              <w:tabs>
                <w:tab w:val="clear" w:pos="794"/>
              </w:tabs>
              <w:ind w:left="295" w:hanging="295"/>
              <w:rPr>
                <w:sz w:val="22"/>
                <w:szCs w:val="22"/>
              </w:rPr>
            </w:pPr>
            <w:r w:rsidRPr="00D20483">
              <w:rPr>
                <w:sz w:val="22"/>
                <w:szCs w:val="22"/>
              </w:rPr>
              <w:t>•</w:t>
            </w:r>
            <w:r w:rsidRPr="00D20483">
              <w:rPr>
                <w:sz w:val="22"/>
                <w:szCs w:val="22"/>
              </w:rPr>
              <w:tab/>
            </w:r>
            <w:r w:rsidR="009356C2" w:rsidRPr="00D20483">
              <w:rPr>
                <w:sz w:val="22"/>
                <w:szCs w:val="22"/>
              </w:rPr>
              <w:t xml:space="preserve">Textes des Questions confiées à la CE </w:t>
            </w:r>
            <w:r w:rsidR="003B7460" w:rsidRPr="00D20483">
              <w:rPr>
                <w:sz w:val="22"/>
                <w:szCs w:val="22"/>
              </w:rPr>
              <w:t>16 (TSAG-R20).</w:t>
            </w:r>
          </w:p>
          <w:p w14:paraId="58A39851" w14:textId="1EAF1733" w:rsidR="003B7460" w:rsidRPr="00D20483" w:rsidRDefault="00AC52FF" w:rsidP="00040AD8">
            <w:pPr>
              <w:pStyle w:val="enumlev1"/>
              <w:tabs>
                <w:tab w:val="clear" w:pos="794"/>
              </w:tabs>
              <w:ind w:left="295" w:hanging="295"/>
              <w:rPr>
                <w:sz w:val="22"/>
                <w:szCs w:val="22"/>
              </w:rPr>
            </w:pPr>
            <w:r w:rsidRPr="00D20483">
              <w:rPr>
                <w:sz w:val="22"/>
                <w:szCs w:val="22"/>
              </w:rPr>
              <w:t>•</w:t>
            </w:r>
            <w:r w:rsidRPr="00D20483">
              <w:rPr>
                <w:sz w:val="22"/>
                <w:szCs w:val="22"/>
              </w:rPr>
              <w:tab/>
            </w:r>
            <w:r w:rsidR="009356C2" w:rsidRPr="00D20483">
              <w:rPr>
                <w:sz w:val="22"/>
                <w:szCs w:val="22"/>
              </w:rPr>
              <w:t xml:space="preserve">Textes des Questions confiées à la CE </w:t>
            </w:r>
            <w:r w:rsidR="003B7460" w:rsidRPr="00D20483">
              <w:rPr>
                <w:sz w:val="22"/>
                <w:szCs w:val="22"/>
              </w:rPr>
              <w:t>17 (TSAG-R21).</w:t>
            </w:r>
          </w:p>
          <w:p w14:paraId="17174E38" w14:textId="29BC9EF6" w:rsidR="003B7460" w:rsidRPr="00D20483" w:rsidRDefault="00AC52FF" w:rsidP="00040AD8">
            <w:pPr>
              <w:pStyle w:val="enumlev1"/>
              <w:tabs>
                <w:tab w:val="clear" w:pos="794"/>
              </w:tabs>
              <w:ind w:left="295" w:hanging="295"/>
              <w:rPr>
                <w:sz w:val="22"/>
                <w:szCs w:val="22"/>
              </w:rPr>
            </w:pPr>
            <w:r w:rsidRPr="00D20483">
              <w:rPr>
                <w:sz w:val="22"/>
                <w:szCs w:val="22"/>
              </w:rPr>
              <w:t>•</w:t>
            </w:r>
            <w:r w:rsidRPr="00D20483">
              <w:rPr>
                <w:sz w:val="22"/>
                <w:szCs w:val="22"/>
              </w:rPr>
              <w:tab/>
            </w:r>
            <w:r w:rsidR="009356C2" w:rsidRPr="00D20483">
              <w:rPr>
                <w:sz w:val="22"/>
                <w:szCs w:val="22"/>
              </w:rPr>
              <w:t xml:space="preserve">Textes des Questions confiées à la CE </w:t>
            </w:r>
            <w:r w:rsidR="003B7460" w:rsidRPr="00D20483">
              <w:rPr>
                <w:sz w:val="22"/>
                <w:szCs w:val="22"/>
              </w:rPr>
              <w:t>20 (TSAG-R22).</w:t>
            </w:r>
          </w:p>
          <w:p w14:paraId="69C34CA0" w14:textId="283B0ACF" w:rsidR="003B7460" w:rsidRPr="00D20483" w:rsidRDefault="00AC52FF" w:rsidP="00040AD8">
            <w:pPr>
              <w:pStyle w:val="enumlev1"/>
              <w:tabs>
                <w:tab w:val="clear" w:pos="794"/>
              </w:tabs>
              <w:ind w:left="295" w:hanging="295"/>
              <w:rPr>
                <w:sz w:val="22"/>
                <w:szCs w:val="22"/>
                <w:highlight w:val="yellow"/>
              </w:rPr>
            </w:pPr>
            <w:r w:rsidRPr="00D20483">
              <w:rPr>
                <w:sz w:val="22"/>
                <w:szCs w:val="22"/>
              </w:rPr>
              <w:t>•</w:t>
            </w:r>
            <w:r w:rsidRPr="00D20483">
              <w:rPr>
                <w:sz w:val="22"/>
                <w:szCs w:val="22"/>
              </w:rPr>
              <w:tab/>
            </w:r>
            <w:r w:rsidR="009356C2" w:rsidRPr="00D20483">
              <w:rPr>
                <w:sz w:val="22"/>
                <w:szCs w:val="22"/>
              </w:rPr>
              <w:t>Mandat d</w:t>
            </w:r>
            <w:r w:rsidR="00DC481B" w:rsidRPr="00D20483">
              <w:rPr>
                <w:sz w:val="22"/>
                <w:szCs w:val="22"/>
              </w:rPr>
              <w:t>'</w:t>
            </w:r>
            <w:r w:rsidR="009356C2" w:rsidRPr="00D20483">
              <w:rPr>
                <w:sz w:val="22"/>
                <w:szCs w:val="22"/>
              </w:rPr>
              <w:t>une nouvelle activité menée par correspondance sur la restructuration des commissions d</w:t>
            </w:r>
            <w:r w:rsidR="00DC481B" w:rsidRPr="00D20483">
              <w:rPr>
                <w:sz w:val="22"/>
                <w:szCs w:val="22"/>
              </w:rPr>
              <w:t>'</w:t>
            </w:r>
            <w:r w:rsidR="009356C2" w:rsidRPr="00D20483">
              <w:rPr>
                <w:sz w:val="22"/>
                <w:szCs w:val="22"/>
              </w:rPr>
              <w:t xml:space="preserve">études </w:t>
            </w:r>
            <w:r w:rsidR="003B7460" w:rsidRPr="00D20483">
              <w:rPr>
                <w:sz w:val="22"/>
                <w:szCs w:val="22"/>
              </w:rPr>
              <w:t>(</w:t>
            </w:r>
            <w:hyperlink r:id="rId100" w:history="1">
              <w:r w:rsidR="003B7460" w:rsidRPr="00D20483">
                <w:rPr>
                  <w:rStyle w:val="Hyperlink"/>
                  <w:sz w:val="22"/>
                  <w:szCs w:val="22"/>
                </w:rPr>
                <w:t>TD1013R1</w:t>
              </w:r>
            </w:hyperlink>
            <w:r w:rsidR="003B7460" w:rsidRPr="00D20483">
              <w:rPr>
                <w:sz w:val="22"/>
                <w:szCs w:val="22"/>
              </w:rPr>
              <w:t>).</w:t>
            </w:r>
          </w:p>
        </w:tc>
        <w:tc>
          <w:tcPr>
            <w:tcW w:w="4395" w:type="dxa"/>
            <w:shd w:val="clear" w:color="auto" w:fill="auto"/>
          </w:tcPr>
          <w:p w14:paraId="1CB450DC" w14:textId="4B8C825C" w:rsidR="003B7460" w:rsidRPr="00D20483" w:rsidRDefault="00AC52FF" w:rsidP="00040AD8">
            <w:pPr>
              <w:pStyle w:val="enumlev1"/>
              <w:tabs>
                <w:tab w:val="clear" w:pos="794"/>
              </w:tabs>
              <w:ind w:left="276" w:hanging="276"/>
              <w:rPr>
                <w:sz w:val="22"/>
                <w:szCs w:val="22"/>
              </w:rPr>
            </w:pPr>
            <w:r w:rsidRPr="00D20483">
              <w:rPr>
                <w:sz w:val="22"/>
                <w:szCs w:val="22"/>
              </w:rPr>
              <w:t>•</w:t>
            </w:r>
            <w:r w:rsidRPr="00D20483">
              <w:rPr>
                <w:sz w:val="22"/>
                <w:szCs w:val="22"/>
              </w:rPr>
              <w:tab/>
              <w:t xml:space="preserve">Jeudi 22 juin </w:t>
            </w:r>
            <w:proofErr w:type="gramStart"/>
            <w:r w:rsidRPr="00D20483">
              <w:rPr>
                <w:sz w:val="22"/>
                <w:szCs w:val="22"/>
              </w:rPr>
              <w:t>2021:</w:t>
            </w:r>
            <w:proofErr w:type="gramEnd"/>
            <w:r w:rsidR="003B7460" w:rsidRPr="00D20483">
              <w:rPr>
                <w:sz w:val="22"/>
                <w:szCs w:val="22"/>
              </w:rPr>
              <w:t xml:space="preserve"> 14</w:t>
            </w:r>
            <w:r w:rsidRPr="00D20483">
              <w:rPr>
                <w:sz w:val="22"/>
                <w:szCs w:val="22"/>
              </w:rPr>
              <w:t xml:space="preserve"> h </w:t>
            </w:r>
            <w:r w:rsidR="003B7460" w:rsidRPr="00D20483">
              <w:rPr>
                <w:sz w:val="22"/>
                <w:szCs w:val="22"/>
              </w:rPr>
              <w:t>00-16</w:t>
            </w:r>
            <w:r w:rsidRPr="00D20483">
              <w:rPr>
                <w:sz w:val="22"/>
                <w:szCs w:val="22"/>
              </w:rPr>
              <w:t xml:space="preserve"> h </w:t>
            </w:r>
            <w:r w:rsidR="003B7460" w:rsidRPr="00D20483">
              <w:rPr>
                <w:sz w:val="22"/>
                <w:szCs w:val="22"/>
              </w:rPr>
              <w:t>00</w:t>
            </w:r>
            <w:r w:rsidRPr="00D20483">
              <w:rPr>
                <w:sz w:val="22"/>
                <w:szCs w:val="22"/>
              </w:rPr>
              <w:t>, heure de Genève</w:t>
            </w:r>
            <w:r w:rsidR="003B7460" w:rsidRPr="00D20483">
              <w:rPr>
                <w:sz w:val="22"/>
                <w:szCs w:val="22"/>
              </w:rPr>
              <w:t>.</w:t>
            </w:r>
          </w:p>
          <w:p w14:paraId="20767F58" w14:textId="6F324F4F" w:rsidR="003B7460" w:rsidRPr="00D20483" w:rsidRDefault="00AC52FF" w:rsidP="00040AD8">
            <w:pPr>
              <w:pStyle w:val="enumlev1"/>
              <w:tabs>
                <w:tab w:val="clear" w:pos="794"/>
              </w:tabs>
              <w:ind w:left="276" w:hanging="276"/>
            </w:pPr>
            <w:r w:rsidRPr="00D20483">
              <w:rPr>
                <w:sz w:val="22"/>
                <w:szCs w:val="22"/>
              </w:rPr>
              <w:t>•</w:t>
            </w:r>
            <w:r w:rsidRPr="00D20483">
              <w:rPr>
                <w:sz w:val="22"/>
                <w:szCs w:val="22"/>
              </w:rPr>
              <w:tab/>
              <w:t>Prochaine réunion du GCNT.</w:t>
            </w:r>
          </w:p>
        </w:tc>
      </w:tr>
    </w:tbl>
    <w:p w14:paraId="40A582AE" w14:textId="1E8CDBCC" w:rsidR="00013CD7" w:rsidRPr="00D20483" w:rsidRDefault="00013CD7" w:rsidP="00040AD8">
      <w:r w:rsidRPr="00D20483">
        <w:br w:type="page"/>
      </w:r>
    </w:p>
    <w:p w14:paraId="18AD2152" w14:textId="7D014676" w:rsidR="00013CD7" w:rsidRPr="00D20483" w:rsidRDefault="00013CD7" w:rsidP="00040AD8">
      <w:pPr>
        <w:pStyle w:val="AnnexNotitle"/>
      </w:pPr>
      <w:bookmarkStart w:id="83" w:name="_Toc64442282"/>
      <w:bookmarkStart w:id="84" w:name="_Toc66872792"/>
      <w:bookmarkStart w:id="85" w:name="_Toc508133748"/>
      <w:r w:rsidRPr="00D20483">
        <w:lastRenderedPageBreak/>
        <w:t>Annexe B</w:t>
      </w:r>
      <w:bookmarkEnd w:id="83"/>
      <w:bookmarkEnd w:id="84"/>
    </w:p>
    <w:p w14:paraId="64067905" w14:textId="34F18ECE" w:rsidR="00013CD7" w:rsidRPr="00D20483" w:rsidRDefault="00DE4A04" w:rsidP="0009043D">
      <w:pPr>
        <w:spacing w:before="360"/>
      </w:pPr>
      <w:r w:rsidRPr="00D20483">
        <w:t>Vide</w:t>
      </w:r>
      <w:r w:rsidR="00013CD7" w:rsidRPr="00D20483">
        <w:t>.</w:t>
      </w:r>
    </w:p>
    <w:bookmarkEnd w:id="85"/>
    <w:p w14:paraId="1CD8D304" w14:textId="530576E9" w:rsidR="00013CD7" w:rsidRPr="00D20483" w:rsidRDefault="00013CD7" w:rsidP="00040AD8">
      <w:r w:rsidRPr="00D20483">
        <w:br w:type="page"/>
      </w:r>
    </w:p>
    <w:p w14:paraId="13AFA436" w14:textId="5B404B49" w:rsidR="00592DF6" w:rsidRPr="00D20483" w:rsidRDefault="00013CD7" w:rsidP="006E086D">
      <w:pPr>
        <w:pStyle w:val="AnnexNotitle"/>
        <w:spacing w:before="360"/>
      </w:pPr>
      <w:bookmarkStart w:id="86" w:name="_Toc64442283"/>
      <w:bookmarkStart w:id="87" w:name="_Toc66872793"/>
      <w:r w:rsidRPr="00D20483">
        <w:lastRenderedPageBreak/>
        <w:t>Annexe C</w:t>
      </w:r>
      <w:r w:rsidRPr="00D20483">
        <w:br/>
      </w:r>
      <w:r w:rsidRPr="00D20483">
        <w:br/>
      </w:r>
      <w:bookmarkEnd w:id="86"/>
      <w:r w:rsidRPr="00D20483">
        <w:t>Plan pour la continuité des travaux de l</w:t>
      </w:r>
      <w:r w:rsidR="00DC481B" w:rsidRPr="00D20483">
        <w:t>'</w:t>
      </w:r>
      <w:r w:rsidRPr="00D20483">
        <w:t>UIT-T</w:t>
      </w:r>
      <w:r w:rsidRPr="00D20483">
        <w:br/>
        <w:t>jusqu</w:t>
      </w:r>
      <w:r w:rsidR="00DC481B" w:rsidRPr="00D20483">
        <w:t>'</w:t>
      </w:r>
      <w:r w:rsidRPr="00D20483">
        <w:t>à l</w:t>
      </w:r>
      <w:r w:rsidR="00DC481B" w:rsidRPr="00D20483">
        <w:t>'</w:t>
      </w:r>
      <w:r w:rsidRPr="00D20483">
        <w:t>AMNT en 2022</w:t>
      </w:r>
      <w:bookmarkEnd w:id="87"/>
    </w:p>
    <w:p w14:paraId="2D8CDE8C" w14:textId="1A104EF1" w:rsidR="00013CD7" w:rsidRPr="00D20483" w:rsidRDefault="00233B29" w:rsidP="009A034E">
      <w:pPr>
        <w:spacing w:before="480"/>
      </w:pPr>
      <w:proofErr w:type="gramStart"/>
      <w:r w:rsidRPr="00D20483">
        <w:t>Suite à</w:t>
      </w:r>
      <w:proofErr w:type="gramEnd"/>
      <w:r w:rsidRPr="00D20483">
        <w:t xml:space="preserve"> l</w:t>
      </w:r>
      <w:r w:rsidR="00DC481B" w:rsidRPr="00D20483">
        <w:t>'</w:t>
      </w:r>
      <w:r w:rsidRPr="00D20483">
        <w:t>approbation, à</w:t>
      </w:r>
      <w:r w:rsidR="00013CD7" w:rsidRPr="00D20483">
        <w:t xml:space="preserve"> la seconde consultation virtuelle des Conseillers</w:t>
      </w:r>
      <w:r w:rsidRPr="00D20483">
        <w:t xml:space="preserve"> (VCC-2, en ligne, novembre 2020) de la proposition</w:t>
      </w:r>
      <w:r w:rsidR="00013CD7" w:rsidRPr="00D20483">
        <w:t xml:space="preserve"> de reporter l</w:t>
      </w:r>
      <w:r w:rsidR="00DC481B" w:rsidRPr="00D20483">
        <w:t>'</w:t>
      </w:r>
      <w:r w:rsidR="00013CD7" w:rsidRPr="00D20483">
        <w:t>AMNT pour qu</w:t>
      </w:r>
      <w:r w:rsidR="00DC481B" w:rsidRPr="00D20483">
        <w:t>'</w:t>
      </w:r>
      <w:r w:rsidR="00013CD7" w:rsidRPr="00D20483">
        <w:t xml:space="preserve">elle se tienne du 1er au </w:t>
      </w:r>
      <w:r w:rsidRPr="00D20483">
        <w:t>9</w:t>
      </w:r>
      <w:r w:rsidR="00013CD7" w:rsidRPr="00D20483">
        <w:t xml:space="preserve"> mars 2022, précédée du Colloque mondial sur la normalisation (GSS) le 28 février 2022, le présent document fournit des orientations et des éléments de référence sur le processus visant à assurer la continuité des travaux et la stabilité du Secteur de l</w:t>
      </w:r>
      <w:r w:rsidR="00DC481B" w:rsidRPr="00D20483">
        <w:t>'</w:t>
      </w:r>
      <w:r w:rsidR="00013CD7" w:rsidRPr="00D20483">
        <w:t xml:space="preserve">UIT-T. </w:t>
      </w:r>
      <w:r w:rsidR="003F1017" w:rsidRPr="00D20483">
        <w:t xml:space="preserve">Le présent texte repose sur le </w:t>
      </w:r>
      <w:r w:rsidR="006E086D">
        <w:t>D</w:t>
      </w:r>
      <w:r w:rsidR="003F1017" w:rsidRPr="00D20483">
        <w:t>ocument VC2/3 présenté à la VCC-2.</w:t>
      </w:r>
    </w:p>
    <w:p w14:paraId="104278D4" w14:textId="7FD520D6" w:rsidR="00013CD7" w:rsidRPr="00D20483" w:rsidRDefault="003F1017" w:rsidP="00040AD8">
      <w:r w:rsidRPr="00D20483">
        <w:t>L</w:t>
      </w:r>
      <w:r w:rsidR="00DC481B" w:rsidRPr="00D20483">
        <w:t>'</w:t>
      </w:r>
      <w:r w:rsidR="00013CD7" w:rsidRPr="00D20483">
        <w:t>Appendi</w:t>
      </w:r>
      <w:r w:rsidRPr="00D20483">
        <w:t>ce</w:t>
      </w:r>
      <w:r w:rsidR="00013CD7" w:rsidRPr="00D20483">
        <w:t xml:space="preserve"> I </w:t>
      </w:r>
      <w:r w:rsidRPr="00D20483">
        <w:t>de</w:t>
      </w:r>
      <w:r w:rsidR="00013CD7" w:rsidRPr="00D20483">
        <w:t xml:space="preserve"> </w:t>
      </w:r>
      <w:r w:rsidRPr="00D20483">
        <w:t>l</w:t>
      </w:r>
      <w:r w:rsidR="00DC481B" w:rsidRPr="00D20483">
        <w:t>'</w:t>
      </w:r>
      <w:r w:rsidR="00013CD7" w:rsidRPr="00D20483">
        <w:t>Annex</w:t>
      </w:r>
      <w:r w:rsidRPr="00D20483">
        <w:t>e</w:t>
      </w:r>
      <w:r w:rsidR="00013CD7" w:rsidRPr="00D20483">
        <w:t xml:space="preserve"> C </w:t>
      </w:r>
      <w:r w:rsidRPr="00D20483">
        <w:t>contient les réponses aux questions les plus fréquemment posées au secrétariat concernant le report de l</w:t>
      </w:r>
      <w:r w:rsidR="00DC481B" w:rsidRPr="00D20483">
        <w:t>'</w:t>
      </w:r>
      <w:r w:rsidRPr="00D20483">
        <w:t>AMNT à 2022.</w:t>
      </w:r>
    </w:p>
    <w:p w14:paraId="612219EE" w14:textId="6DB751F8" w:rsidR="00013CD7" w:rsidRPr="00D20483" w:rsidRDefault="00013CD7" w:rsidP="00040AD8">
      <w:bookmarkStart w:id="88" w:name="dstart"/>
      <w:bookmarkStart w:id="89" w:name="dbreak"/>
      <w:bookmarkEnd w:id="88"/>
      <w:bookmarkEnd w:id="89"/>
      <w:proofErr w:type="gramStart"/>
      <w:r w:rsidRPr="00D20483">
        <w:t>Consid</w:t>
      </w:r>
      <w:r w:rsidR="003F1017" w:rsidRPr="00D20483">
        <w:t>érant</w:t>
      </w:r>
      <w:r w:rsidRPr="00D20483">
        <w:t>:</w:t>
      </w:r>
      <w:proofErr w:type="gramEnd"/>
    </w:p>
    <w:p w14:paraId="5F35E692" w14:textId="305CA153" w:rsidR="00787A29" w:rsidRPr="00D20483" w:rsidRDefault="00013CD7" w:rsidP="00040AD8">
      <w:pPr>
        <w:pStyle w:val="enumlev1"/>
      </w:pPr>
      <w:r w:rsidRPr="00D20483">
        <w:t>1</w:t>
      </w:r>
      <w:r w:rsidRPr="00D20483">
        <w:tab/>
      </w:r>
      <w:r w:rsidR="003F1017" w:rsidRPr="00D20483">
        <w:t>qu</w:t>
      </w:r>
      <w:r w:rsidR="00DC481B" w:rsidRPr="00D20483">
        <w:t>'</w:t>
      </w:r>
      <w:r w:rsidR="003F1017" w:rsidRPr="00D20483">
        <w:t>à la seconde consultation virtuelle des Conseillers (VCC-2), il a été accepté de reporter l</w:t>
      </w:r>
      <w:r w:rsidR="00DC481B" w:rsidRPr="00D20483">
        <w:t>'</w:t>
      </w:r>
      <w:r w:rsidR="003F1017" w:rsidRPr="00D20483">
        <w:t>AMNT pour qu</w:t>
      </w:r>
      <w:r w:rsidR="00DC481B" w:rsidRPr="00D20483">
        <w:t>'</w:t>
      </w:r>
      <w:r w:rsidR="003F1017" w:rsidRPr="00D20483">
        <w:t xml:space="preserve">elle se tienne du 1er au 9 mars 2022, précédée du GSS le 28 février </w:t>
      </w:r>
      <w:proofErr w:type="gramStart"/>
      <w:r w:rsidR="003F1017" w:rsidRPr="00D20483">
        <w:t>2022</w:t>
      </w:r>
      <w:r w:rsidR="00040AD8" w:rsidRPr="00D20483">
        <w:t>;</w:t>
      </w:r>
      <w:proofErr w:type="gramEnd"/>
    </w:p>
    <w:p w14:paraId="3EADDD19" w14:textId="6C9E8BD2" w:rsidR="00013CD7" w:rsidRPr="00D20483" w:rsidRDefault="00013CD7" w:rsidP="00040AD8">
      <w:pPr>
        <w:pStyle w:val="enumlev1"/>
      </w:pPr>
      <w:r w:rsidRPr="00D20483">
        <w:t>2</w:t>
      </w:r>
      <w:r w:rsidRPr="00D20483">
        <w:tab/>
      </w:r>
      <w:r w:rsidR="003F1017" w:rsidRPr="00D20483">
        <w:t>que l</w:t>
      </w:r>
      <w:r w:rsidRPr="00D20483">
        <w:t>es États Membres du Conseil de l</w:t>
      </w:r>
      <w:r w:rsidR="00DC481B" w:rsidRPr="00D20483">
        <w:t>'</w:t>
      </w:r>
      <w:r w:rsidRPr="00D20483">
        <w:t>UIT ont souscrit au report de la prochaine AMNT-20 pour qu</w:t>
      </w:r>
      <w:r w:rsidR="00DC481B" w:rsidRPr="00D20483">
        <w:t>'</w:t>
      </w:r>
      <w:r w:rsidRPr="00D20483">
        <w:t>elle se tienne du 1er au 9 mars 2022, précédée du Colloque mondial sur la normalisation le 28 février 2022, sous réserve du rétablissement de conditions de travail et de voyage normales en Inde et dans les autres États Membres</w:t>
      </w:r>
      <w:r w:rsidR="003F1017" w:rsidRPr="00D20483">
        <w:t xml:space="preserve"> (</w:t>
      </w:r>
      <w:hyperlink r:id="rId101" w:history="1">
        <w:r w:rsidR="006E086D" w:rsidRPr="00B24AA1">
          <w:rPr>
            <w:rStyle w:val="Hyperlink"/>
            <w:color w:val="3789BD"/>
            <w:bdr w:val="none" w:sz="0" w:space="0" w:color="auto" w:frame="1"/>
            <w:shd w:val="clear" w:color="auto" w:fill="FFFFFF"/>
          </w:rPr>
          <w:t>DM-20/1022</w:t>
        </w:r>
      </w:hyperlink>
      <w:proofErr w:type="gramStart"/>
      <w:r w:rsidR="003F1017" w:rsidRPr="00D20483">
        <w:t>)</w:t>
      </w:r>
      <w:r w:rsidR="00040AD8" w:rsidRPr="00D20483">
        <w:t>;</w:t>
      </w:r>
      <w:proofErr w:type="gramEnd"/>
    </w:p>
    <w:p w14:paraId="5146FC0D" w14:textId="376A7EC7" w:rsidR="00013CD7" w:rsidRPr="00D20483" w:rsidRDefault="00013CD7" w:rsidP="00040AD8">
      <w:pPr>
        <w:pStyle w:val="enumlev1"/>
      </w:pPr>
      <w:r w:rsidRPr="00D20483">
        <w:t>3</w:t>
      </w:r>
      <w:r w:rsidRPr="00D20483">
        <w:tab/>
      </w:r>
      <w:r w:rsidR="008472F9" w:rsidRPr="00D20483">
        <w:t>que, c</w:t>
      </w:r>
      <w:r w:rsidRPr="00D20483">
        <w:t>onformément au numéro 46 de la Convention de l</w:t>
      </w:r>
      <w:r w:rsidR="00DC481B" w:rsidRPr="00D20483">
        <w:t>'</w:t>
      </w:r>
      <w:r w:rsidRPr="00D20483">
        <w:t>UIT, tous les États Membres de l</w:t>
      </w:r>
      <w:r w:rsidR="00DC481B" w:rsidRPr="00D20483">
        <w:t>'</w:t>
      </w:r>
      <w:r w:rsidRPr="00D20483">
        <w:t>UIT sont invités à informer le Secrétaire général de leur accord concernant le changement des dates de l</w:t>
      </w:r>
      <w:r w:rsidR="00DC481B" w:rsidRPr="00D20483">
        <w:t>'</w:t>
      </w:r>
      <w:r w:rsidRPr="00D20483">
        <w:t>AMNT-20</w:t>
      </w:r>
      <w:r w:rsidR="00C038F6" w:rsidRPr="00D20483">
        <w:t>. L</w:t>
      </w:r>
      <w:r w:rsidR="008472F9" w:rsidRPr="00D20483">
        <w:t xml:space="preserve">es États Membres </w:t>
      </w:r>
      <w:r w:rsidR="00C038F6" w:rsidRPr="00D20483">
        <w:t>ont jusqu</w:t>
      </w:r>
      <w:r w:rsidR="00DC481B" w:rsidRPr="00D20483">
        <w:t>'</w:t>
      </w:r>
      <w:r w:rsidR="00C038F6" w:rsidRPr="00D20483">
        <w:t>au</w:t>
      </w:r>
      <w:r w:rsidR="008472F9" w:rsidRPr="00D20483">
        <w:t xml:space="preserve"> </w:t>
      </w:r>
      <w:r w:rsidR="008472F9" w:rsidRPr="004A2B23">
        <w:t>1er</w:t>
      </w:r>
      <w:r w:rsidR="008472F9" w:rsidRPr="00D20483">
        <w:t xml:space="preserve"> février 2021, 23</w:t>
      </w:r>
      <w:r w:rsidR="00040AD8" w:rsidRPr="00D20483">
        <w:t xml:space="preserve"> </w:t>
      </w:r>
      <w:r w:rsidR="008472F9" w:rsidRPr="00D20483">
        <w:t>h</w:t>
      </w:r>
      <w:r w:rsidR="00040AD8" w:rsidRPr="00D20483">
        <w:t xml:space="preserve"> </w:t>
      </w:r>
      <w:r w:rsidR="008472F9" w:rsidRPr="00D20483">
        <w:t>59 heure de Genève au plus tard</w:t>
      </w:r>
      <w:r w:rsidR="00C038F6" w:rsidRPr="00D20483">
        <w:t xml:space="preserve"> pour répondre à cette consultation</w:t>
      </w:r>
      <w:r w:rsidR="008472F9" w:rsidRPr="00D20483">
        <w:t xml:space="preserve"> (</w:t>
      </w:r>
      <w:hyperlink r:id="rId102" w:history="1">
        <w:r w:rsidR="008472F9" w:rsidRPr="006E086D">
          <w:rPr>
            <w:rStyle w:val="Hyperlink"/>
            <w:rFonts w:ascii="Times New Roman" w:hAnsi="Times New Roman"/>
          </w:rPr>
          <w:t>Lettre circulaire CL-20/51</w:t>
        </w:r>
      </w:hyperlink>
      <w:r w:rsidR="008472F9" w:rsidRPr="00D20483">
        <w:t>).</w:t>
      </w:r>
    </w:p>
    <w:p w14:paraId="0B4865CD" w14:textId="0B404071" w:rsidR="00013CD7" w:rsidRPr="00D20483" w:rsidRDefault="00013CD7" w:rsidP="006E086D">
      <w:r w:rsidRPr="00D20483">
        <w:t>Afin d</w:t>
      </w:r>
      <w:r w:rsidR="00DC481B" w:rsidRPr="00D20483">
        <w:t>'</w:t>
      </w:r>
      <w:r w:rsidRPr="00D20483">
        <w:t>assurer la continuité des travaux et la stabilité du Secteur de l</w:t>
      </w:r>
      <w:r w:rsidR="00DC481B" w:rsidRPr="00D20483">
        <w:t>'</w:t>
      </w:r>
      <w:r w:rsidRPr="00D20483">
        <w:t xml:space="preserve">UIT-T, </w:t>
      </w:r>
      <w:r w:rsidR="008472F9" w:rsidRPr="00D20483">
        <w:t>le GCNT a pris note des</w:t>
      </w:r>
      <w:r w:rsidRPr="00D20483">
        <w:t xml:space="preserve"> orientations et </w:t>
      </w:r>
      <w:r w:rsidR="008472F9" w:rsidRPr="00D20483">
        <w:t>des</w:t>
      </w:r>
      <w:r w:rsidRPr="00D20483">
        <w:t xml:space="preserve"> éléments de référence ci-après</w:t>
      </w:r>
      <w:r w:rsidR="008472F9" w:rsidRPr="00D20483">
        <w:t xml:space="preserve"> élaborés par le </w:t>
      </w:r>
      <w:proofErr w:type="gramStart"/>
      <w:r w:rsidR="008472F9" w:rsidRPr="00D20483">
        <w:t>secrétariat</w:t>
      </w:r>
      <w:r w:rsidRPr="00D20483">
        <w:t>:</w:t>
      </w:r>
      <w:proofErr w:type="gramEnd"/>
    </w:p>
    <w:p w14:paraId="73762902" w14:textId="629FC450" w:rsidR="00013CD7" w:rsidRPr="00D20483" w:rsidRDefault="00013CD7" w:rsidP="00040AD8">
      <w:pPr>
        <w:pStyle w:val="enumlev1"/>
      </w:pPr>
      <w:r w:rsidRPr="00D20483">
        <w:t>1)</w:t>
      </w:r>
      <w:r w:rsidRPr="00D20483">
        <w:tab/>
        <w:t xml:space="preserve">Équipe de direction (Présidents et Vice-Présidents des </w:t>
      </w:r>
      <w:r w:rsidR="008472F9" w:rsidRPr="00D20483">
        <w:t>commissions d</w:t>
      </w:r>
      <w:r w:rsidR="00DC481B" w:rsidRPr="00D20483">
        <w:t>'</w:t>
      </w:r>
      <w:r w:rsidR="008472F9" w:rsidRPr="00D20483">
        <w:t>études</w:t>
      </w:r>
      <w:r w:rsidRPr="00D20483">
        <w:t>/du GCNT/du SCV)</w:t>
      </w:r>
    </w:p>
    <w:p w14:paraId="17103321" w14:textId="22B81907" w:rsidR="00013CD7" w:rsidRPr="00D20483" w:rsidRDefault="00013CD7" w:rsidP="00040AD8">
      <w:pPr>
        <w:pStyle w:val="enumlev2"/>
      </w:pPr>
      <w:r w:rsidRPr="00D20483">
        <w:t>a)</w:t>
      </w:r>
      <w:r w:rsidRPr="00D20483">
        <w:tab/>
        <w:t>L</w:t>
      </w:r>
      <w:r w:rsidR="00DC481B" w:rsidRPr="00D20483">
        <w:t>'</w:t>
      </w:r>
      <w:r w:rsidRPr="00D20483">
        <w:rPr>
          <w:b/>
          <w:bCs/>
        </w:rPr>
        <w:t xml:space="preserve">équipe de direction actuelle </w:t>
      </w:r>
      <w:r w:rsidRPr="00D20483">
        <w:t xml:space="preserve">(Présidents et Vice-Présidents des </w:t>
      </w:r>
      <w:r w:rsidR="008472F9" w:rsidRPr="00D20483">
        <w:t>commissions d</w:t>
      </w:r>
      <w:r w:rsidR="00DC481B" w:rsidRPr="00D20483">
        <w:t>'</w:t>
      </w:r>
      <w:r w:rsidR="008472F9" w:rsidRPr="00D20483">
        <w:t xml:space="preserve">études </w:t>
      </w:r>
      <w:r w:rsidRPr="00D20483">
        <w:t xml:space="preserve">/du GCNT/du SCV) est </w:t>
      </w:r>
      <w:r w:rsidRPr="00D20483">
        <w:rPr>
          <w:b/>
          <w:bCs/>
        </w:rPr>
        <w:t>maintenue</w:t>
      </w:r>
      <w:r w:rsidRPr="00D20483">
        <w:t xml:space="preserve"> jusqu</w:t>
      </w:r>
      <w:r w:rsidR="00DC481B" w:rsidRPr="00D20483">
        <w:t>'</w:t>
      </w:r>
      <w:r w:rsidRPr="00D20483">
        <w:t xml:space="preserve">à la prochaine AMNT qui se tiendra </w:t>
      </w:r>
      <w:r w:rsidR="008472F9" w:rsidRPr="00D20483">
        <w:t xml:space="preserve">du </w:t>
      </w:r>
      <w:r w:rsidR="008472F9" w:rsidRPr="004A2B23">
        <w:t xml:space="preserve">1er </w:t>
      </w:r>
      <w:r w:rsidR="008472F9" w:rsidRPr="00D20483">
        <w:t>au 9 mars</w:t>
      </w:r>
      <w:r w:rsidRPr="00D20483">
        <w:t xml:space="preserve"> 2022.</w:t>
      </w:r>
    </w:p>
    <w:p w14:paraId="63864723" w14:textId="3D3E7300" w:rsidR="00013CD7" w:rsidRPr="00D20483" w:rsidRDefault="00013CD7" w:rsidP="00040AD8">
      <w:pPr>
        <w:pStyle w:val="enumlev3"/>
      </w:pPr>
      <w:r w:rsidRPr="00D20483">
        <w:t>i)</w:t>
      </w:r>
      <w:r w:rsidRPr="00D20483">
        <w:tab/>
        <w:t>La Résolution 35 de l</w:t>
      </w:r>
      <w:r w:rsidR="00DC481B" w:rsidRPr="00D20483">
        <w:t>'</w:t>
      </w:r>
      <w:r w:rsidRPr="00D20483">
        <w:t xml:space="preserve">AMNT traite de la durée </w:t>
      </w:r>
      <w:r w:rsidRPr="00D20483">
        <w:rPr>
          <w:color w:val="000000"/>
        </w:rPr>
        <w:t>du mandat des présidents et vice</w:t>
      </w:r>
      <w:r w:rsidRPr="00D20483">
        <w:rPr>
          <w:color w:val="000000"/>
        </w:rPr>
        <w:noBreakHyphen/>
        <w:t>présidents</w:t>
      </w:r>
      <w:r w:rsidRPr="00D20483">
        <w:t xml:space="preserve"> entre deux AMNT consécutives (mais pas du nombre d</w:t>
      </w:r>
      <w:r w:rsidR="00DC481B" w:rsidRPr="00D20483">
        <w:t>'</w:t>
      </w:r>
      <w:r w:rsidRPr="00D20483">
        <w:t>années pendant lesquelles ces fonctions ont été exercées). À titre d</w:t>
      </w:r>
      <w:r w:rsidR="00DC481B" w:rsidRPr="00D20483">
        <w:t>'</w:t>
      </w:r>
      <w:r w:rsidRPr="00D20483">
        <w:t>exemple, le point 4 du décide dispose "que la durée du mandat des présidents et des vice-présidents ne devra pas dépasser deux intervalles entre des assemblées consécutives".</w:t>
      </w:r>
    </w:p>
    <w:p w14:paraId="3163F4DD" w14:textId="254D2A62" w:rsidR="00013CD7" w:rsidRPr="00D20483" w:rsidRDefault="00013CD7" w:rsidP="00040AD8">
      <w:pPr>
        <w:pStyle w:val="enumlev2"/>
      </w:pPr>
      <w:r w:rsidRPr="00D20483">
        <w:t>b)</w:t>
      </w:r>
      <w:r w:rsidRPr="00D20483">
        <w:tab/>
        <w:t>Si un Président ou un Vice-Président n</w:t>
      </w:r>
      <w:r w:rsidR="00DC481B" w:rsidRPr="00D20483">
        <w:t>'</w:t>
      </w:r>
      <w:r w:rsidRPr="00D20483">
        <w:t xml:space="preserve">est plus </w:t>
      </w:r>
      <w:r w:rsidRPr="00D20483">
        <w:rPr>
          <w:b/>
          <w:bCs/>
        </w:rPr>
        <w:t>disponible</w:t>
      </w:r>
      <w:r w:rsidRPr="00D20483">
        <w:t xml:space="preserve"> pour rester en fonctions jusqu</w:t>
      </w:r>
      <w:r w:rsidR="00DC481B" w:rsidRPr="00D20483">
        <w:t>'</w:t>
      </w:r>
      <w:r w:rsidRPr="00D20483">
        <w:t xml:space="preserve">à la prochaine AMNT, il faudra alors invoquer le numéro 244 de la </w:t>
      </w:r>
      <w:proofErr w:type="gramStart"/>
      <w:r w:rsidRPr="00D20483">
        <w:t>Convention:</w:t>
      </w:r>
      <w:proofErr w:type="gramEnd"/>
    </w:p>
    <w:p w14:paraId="279E6348" w14:textId="77777777" w:rsidR="006E086D" w:rsidRDefault="00013CD7" w:rsidP="00040AD8">
      <w:pPr>
        <w:pStyle w:val="enumlev3"/>
      </w:pPr>
      <w:r w:rsidRPr="00D20483">
        <w:t>i)</w:t>
      </w:r>
      <w:r w:rsidRPr="00D20483">
        <w:tab/>
        <w:t xml:space="preserve">Numéro 244 de la </w:t>
      </w:r>
      <w:proofErr w:type="gramStart"/>
      <w:r w:rsidRPr="00D20483">
        <w:t>Convention:</w:t>
      </w:r>
      <w:proofErr w:type="gramEnd"/>
      <w:r w:rsidRPr="00D20483">
        <w:t xml:space="preserve"> "3</w:t>
      </w:r>
      <w:r w:rsidRPr="00D20483">
        <w:tab/>
        <w:t>Si, dans l</w:t>
      </w:r>
      <w:r w:rsidR="00DC481B" w:rsidRPr="00D20483">
        <w:t>'</w:t>
      </w:r>
      <w:r w:rsidRPr="00D20483">
        <w:t>intervalle entre deux assemblées ou conférences du Secteur concerné, le président d</w:t>
      </w:r>
      <w:r w:rsidR="00DC481B" w:rsidRPr="00D20483">
        <w:t>'</w:t>
      </w:r>
      <w:r w:rsidRPr="00D20483">
        <w:t>une commission d</w:t>
      </w:r>
      <w:r w:rsidR="00DC481B" w:rsidRPr="00D20483">
        <w:t>'</w:t>
      </w:r>
      <w:r w:rsidRPr="00D20483">
        <w:t>études n</w:t>
      </w:r>
      <w:r w:rsidR="00DC481B" w:rsidRPr="00D20483">
        <w:t>'</w:t>
      </w:r>
      <w:r w:rsidRPr="00D20483">
        <w:t>est pas en mesure d</w:t>
      </w:r>
      <w:r w:rsidR="00DC481B" w:rsidRPr="00D20483">
        <w:t>'</w:t>
      </w:r>
      <w:r w:rsidRPr="00D20483">
        <w:t>exercer ses fonctions et s</w:t>
      </w:r>
      <w:r w:rsidR="00DC481B" w:rsidRPr="00D20483">
        <w:t>'</w:t>
      </w:r>
      <w:r w:rsidRPr="00D20483">
        <w:t>il n</w:t>
      </w:r>
      <w:r w:rsidR="00DC481B" w:rsidRPr="00D20483">
        <w:t>'</w:t>
      </w:r>
      <w:r w:rsidRPr="00D20483">
        <w:t>a été nommé qu</w:t>
      </w:r>
      <w:r w:rsidR="00DC481B" w:rsidRPr="00D20483">
        <w:t>'</w:t>
      </w:r>
      <w:r w:rsidRPr="00D20483">
        <w:t>un seul vice</w:t>
      </w:r>
      <w:r w:rsidRPr="00D20483">
        <w:noBreakHyphen/>
        <w:t>président, celui-ci prend la place du président. Dans le cas d</w:t>
      </w:r>
      <w:r w:rsidR="00DC481B" w:rsidRPr="00D20483">
        <w:t>'</w:t>
      </w:r>
      <w:r w:rsidRPr="00D20483">
        <w:t>une commission d</w:t>
      </w:r>
      <w:r w:rsidR="00DC481B" w:rsidRPr="00D20483">
        <w:t>'</w:t>
      </w:r>
      <w:r w:rsidRPr="00D20483">
        <w:t>études où plusieurs vice-présidents ont été nommés, la commission d</w:t>
      </w:r>
      <w:r w:rsidR="00DC481B" w:rsidRPr="00D20483">
        <w:t>'</w:t>
      </w:r>
      <w:r w:rsidRPr="00D20483">
        <w:t xml:space="preserve">études, au cours de sa </w:t>
      </w:r>
      <w:r w:rsidR="006E086D">
        <w:br w:type="page"/>
      </w:r>
    </w:p>
    <w:p w14:paraId="62B59262" w14:textId="103D3A6A" w:rsidR="00013CD7" w:rsidRPr="00D20483" w:rsidRDefault="006E086D" w:rsidP="00040AD8">
      <w:pPr>
        <w:pStyle w:val="enumlev3"/>
      </w:pPr>
      <w:r>
        <w:lastRenderedPageBreak/>
        <w:tab/>
      </w:r>
      <w:r>
        <w:tab/>
      </w:r>
      <w:proofErr w:type="gramStart"/>
      <w:r w:rsidR="00013CD7" w:rsidRPr="00D20483">
        <w:t>réunion</w:t>
      </w:r>
      <w:proofErr w:type="gramEnd"/>
      <w:r w:rsidR="00013CD7" w:rsidRPr="00D20483">
        <w:t xml:space="preserve"> suivante, élit parmi eux son nouveau président et, si nécessaire, un nouveau vice-président parmi ses membres. Elle élit de même un nouveau vice-président au cas où l</w:t>
      </w:r>
      <w:r w:rsidR="00DC481B" w:rsidRPr="00D20483">
        <w:t>'</w:t>
      </w:r>
      <w:r w:rsidR="00013CD7" w:rsidRPr="00D20483">
        <w:t>un de ses vice-présidents serait empêché d</w:t>
      </w:r>
      <w:r w:rsidR="00DC481B" w:rsidRPr="00D20483">
        <w:t>'</w:t>
      </w:r>
      <w:r w:rsidR="00013CD7" w:rsidRPr="00D20483">
        <w:t>exercer ses fonctions au cours de la période concernée".</w:t>
      </w:r>
    </w:p>
    <w:p w14:paraId="3C3A938C" w14:textId="34EB10B0" w:rsidR="00013CD7" w:rsidRPr="00D20483" w:rsidRDefault="00013CD7" w:rsidP="00040AD8">
      <w:pPr>
        <w:pStyle w:val="enumlev2"/>
      </w:pPr>
      <w:r w:rsidRPr="00D20483">
        <w:t>c)</w:t>
      </w:r>
      <w:r w:rsidRPr="00D20483">
        <w:tab/>
      </w:r>
      <w:r w:rsidR="00506DAE" w:rsidRPr="00D20483">
        <w:t>Si nécessaire</w:t>
      </w:r>
      <w:r w:rsidRPr="00D20483">
        <w:t xml:space="preserve">, </w:t>
      </w:r>
      <w:r w:rsidR="00506DAE" w:rsidRPr="00D20483">
        <w:rPr>
          <w:b/>
          <w:bCs/>
        </w:rPr>
        <w:t>des présidents</w:t>
      </w:r>
      <w:r w:rsidRPr="00D20483">
        <w:t xml:space="preserve"> </w:t>
      </w:r>
      <w:r w:rsidR="00506DAE" w:rsidRPr="00D20483">
        <w:t xml:space="preserve">sont nommés pour </w:t>
      </w:r>
      <w:r w:rsidR="00506DAE" w:rsidRPr="00D20483">
        <w:rPr>
          <w:b/>
          <w:bCs/>
        </w:rPr>
        <w:t>les groupes de travail</w:t>
      </w:r>
      <w:r w:rsidRPr="00D20483">
        <w:t xml:space="preserve"> </w:t>
      </w:r>
      <w:r w:rsidR="00506DAE" w:rsidRPr="00D20483">
        <w:t xml:space="preserve">conformément à la </w:t>
      </w:r>
      <w:r w:rsidRPr="00D20483">
        <w:t>R</w:t>
      </w:r>
      <w:r w:rsidR="00506DAE" w:rsidRPr="00D20483">
        <w:t>é</w:t>
      </w:r>
      <w:r w:rsidRPr="00D20483">
        <w:t>solution 1</w:t>
      </w:r>
      <w:r w:rsidR="00506DAE" w:rsidRPr="00D20483">
        <w:t xml:space="preserve"> de l</w:t>
      </w:r>
      <w:r w:rsidR="00DC481B" w:rsidRPr="00D20483">
        <w:t>'</w:t>
      </w:r>
      <w:r w:rsidR="00506DAE" w:rsidRPr="00D20483">
        <w:t>AMNT</w:t>
      </w:r>
      <w:r w:rsidRPr="00D20483">
        <w:t>.</w:t>
      </w:r>
    </w:p>
    <w:p w14:paraId="6ABD9A1B" w14:textId="6B05F1FB" w:rsidR="00013CD7" w:rsidRPr="00D20483" w:rsidRDefault="00013CD7" w:rsidP="00040AD8">
      <w:pPr>
        <w:pStyle w:val="enumlev2"/>
      </w:pPr>
      <w:r w:rsidRPr="00D20483">
        <w:t>d)</w:t>
      </w:r>
      <w:r w:rsidRPr="00D20483">
        <w:tab/>
        <w:t xml:space="preserve">Les </w:t>
      </w:r>
      <w:r w:rsidR="00B30CE7" w:rsidRPr="00D20483">
        <w:t xml:space="preserve">propositions de </w:t>
      </w:r>
      <w:r w:rsidRPr="00D20483">
        <w:t xml:space="preserve">candidats </w:t>
      </w:r>
      <w:r w:rsidR="00B30CE7" w:rsidRPr="00D20483">
        <w:t>aux fonctions de</w:t>
      </w:r>
      <w:r w:rsidRPr="00D20483">
        <w:t xml:space="preserve"> direction reçues à ce jour en vue de l</w:t>
      </w:r>
      <w:r w:rsidR="00DC481B" w:rsidRPr="00D20483">
        <w:t>'</w:t>
      </w:r>
      <w:r w:rsidRPr="00D20483">
        <w:t>AMNT</w:t>
      </w:r>
      <w:r w:rsidR="00B30CE7" w:rsidRPr="00D20483">
        <w:t>-20</w:t>
      </w:r>
      <w:r w:rsidRPr="00D20483">
        <w:t xml:space="preserve"> continueront d</w:t>
      </w:r>
      <w:r w:rsidR="00DC481B" w:rsidRPr="00D20483">
        <w:t>'</w:t>
      </w:r>
      <w:r w:rsidRPr="00D20483">
        <w:t>être enregistrées sur le site web de l</w:t>
      </w:r>
      <w:r w:rsidR="00DC481B" w:rsidRPr="00D20483">
        <w:t>'</w:t>
      </w:r>
      <w:r w:rsidRPr="00D20483">
        <w:t>AMNT et pourront être révisées à tout moment par l</w:t>
      </w:r>
      <w:r w:rsidR="00DC481B" w:rsidRPr="00D20483">
        <w:t>'</w:t>
      </w:r>
      <w:r w:rsidRPr="00D20483">
        <w:t>État Membre ou le Membre de Secteur qui présente sa candidature, jusqu</w:t>
      </w:r>
      <w:r w:rsidR="00DC481B" w:rsidRPr="00D20483">
        <w:t>'</w:t>
      </w:r>
      <w:r w:rsidRPr="00D20483">
        <w:t xml:space="preserve">à la nouvelle </w:t>
      </w:r>
      <w:r w:rsidRPr="00D20483">
        <w:rPr>
          <w:spacing w:val="-2"/>
        </w:rPr>
        <w:t>date limite pour la présentation des candidatures</w:t>
      </w:r>
      <w:r w:rsidRPr="00D20483">
        <w:t xml:space="preserve"> qui sera publiée en temps voulu.</w:t>
      </w:r>
    </w:p>
    <w:p w14:paraId="06CDFC37" w14:textId="77777777" w:rsidR="00013CD7" w:rsidRPr="00D20483" w:rsidRDefault="00013CD7" w:rsidP="00040AD8">
      <w:pPr>
        <w:pStyle w:val="enumlev1"/>
      </w:pPr>
      <w:r w:rsidRPr="00D20483">
        <w:t>2)</w:t>
      </w:r>
      <w:r w:rsidRPr="00D20483">
        <w:tab/>
        <w:t>Textes des Questions nouvelles/</w:t>
      </w:r>
      <w:proofErr w:type="gramStart"/>
      <w:r w:rsidRPr="00D20483">
        <w:t>révisées:</w:t>
      </w:r>
      <w:proofErr w:type="gramEnd"/>
    </w:p>
    <w:p w14:paraId="27518DDE" w14:textId="2F37CA27" w:rsidR="00013CD7" w:rsidRPr="00D20483" w:rsidRDefault="00013CD7" w:rsidP="00040AD8">
      <w:pPr>
        <w:pStyle w:val="enumlev2"/>
      </w:pPr>
      <w:bookmarkStart w:id="90" w:name="_Hlk66866588"/>
      <w:r w:rsidRPr="00D20483">
        <w:t>a)</w:t>
      </w:r>
      <w:r w:rsidRPr="00D20483">
        <w:tab/>
        <w:t>Toutes les commissions d</w:t>
      </w:r>
      <w:r w:rsidR="00DC481B" w:rsidRPr="00D20483">
        <w:t>'</w:t>
      </w:r>
      <w:r w:rsidRPr="00D20483">
        <w:t>études ont élaboré la Partie I et la Partie II de leur rapport à l</w:t>
      </w:r>
      <w:r w:rsidR="00DC481B" w:rsidRPr="00D20483">
        <w:t>'</w:t>
      </w:r>
      <w:r w:rsidRPr="00D20483">
        <w:t>AMNT et ont révisé à ce titre le texte des Questions qui leur sont confiées.</w:t>
      </w:r>
    </w:p>
    <w:p w14:paraId="7EBC46DA" w14:textId="5AAED51C" w:rsidR="00013CD7" w:rsidRPr="00D20483" w:rsidRDefault="00013CD7" w:rsidP="00040AD8">
      <w:pPr>
        <w:pStyle w:val="enumlev2"/>
      </w:pPr>
      <w:r w:rsidRPr="00D20483">
        <w:t>b)</w:t>
      </w:r>
      <w:r w:rsidRPr="00D20483">
        <w:tab/>
        <w:t xml:space="preserve">Le </w:t>
      </w:r>
      <w:r w:rsidRPr="00D20483">
        <w:rPr>
          <w:b/>
          <w:bCs/>
        </w:rPr>
        <w:t>§ 7.2 de la Résolution 1</w:t>
      </w:r>
      <w:r w:rsidRPr="00D20483">
        <w:t xml:space="preserve"> de l</w:t>
      </w:r>
      <w:r w:rsidR="00DC481B" w:rsidRPr="00D20483">
        <w:t>'</w:t>
      </w:r>
      <w:r w:rsidRPr="00D20483">
        <w:t>AMNT (</w:t>
      </w:r>
      <w:r w:rsidRPr="00D20483">
        <w:rPr>
          <w:i/>
          <w:iCs/>
        </w:rPr>
        <w:t>Approbation des Questions nouvelles ou révisées entre deux AMNT</w:t>
      </w:r>
      <w:r w:rsidRPr="00D20483">
        <w:t>)</w:t>
      </w:r>
      <w:r w:rsidRPr="00D20483">
        <w:rPr>
          <w:i/>
          <w:iCs/>
        </w:rPr>
        <w:t xml:space="preserve"> </w:t>
      </w:r>
      <w:r w:rsidRPr="00D20483">
        <w:t xml:space="preserve">sera </w:t>
      </w:r>
      <w:r w:rsidRPr="00D20483">
        <w:rPr>
          <w:b/>
          <w:bCs/>
        </w:rPr>
        <w:t>appliqué</w:t>
      </w:r>
      <w:r w:rsidRPr="00D20483">
        <w:t xml:space="preserve"> sur la base du </w:t>
      </w:r>
      <w:r w:rsidRPr="00D20483">
        <w:rPr>
          <w:b/>
          <w:bCs/>
        </w:rPr>
        <w:t>texte des Questions</w:t>
      </w:r>
      <w:r w:rsidRPr="00D20483">
        <w:t>, tel qu</w:t>
      </w:r>
      <w:r w:rsidR="00DC481B" w:rsidRPr="00D20483">
        <w:t>'</w:t>
      </w:r>
      <w:r w:rsidRPr="00D20483">
        <w:t>il figure actuellement dans la Partie II des rapports des commissions d</w:t>
      </w:r>
      <w:r w:rsidR="00DC481B" w:rsidRPr="00D20483">
        <w:t>'</w:t>
      </w:r>
      <w:r w:rsidRPr="00D20483">
        <w:t>études à l</w:t>
      </w:r>
      <w:r w:rsidR="00DC481B" w:rsidRPr="00D20483">
        <w:t>'</w:t>
      </w:r>
      <w:r w:rsidRPr="00D20483">
        <w:t>AMNT.</w:t>
      </w:r>
      <w:r w:rsidR="00B30CE7" w:rsidRPr="00D20483">
        <w:t xml:space="preserve"> Les textes correspondants sont soumis </w:t>
      </w:r>
      <w:r w:rsidR="00B30CE7" w:rsidRPr="00D20483">
        <w:rPr>
          <w:b/>
          <w:bCs/>
        </w:rPr>
        <w:t>dans des documents temporaires</w:t>
      </w:r>
      <w:r w:rsidR="00B30CE7" w:rsidRPr="00D20483">
        <w:t xml:space="preserve"> </w:t>
      </w:r>
      <w:r w:rsidR="006A087A" w:rsidRPr="00D20483">
        <w:rPr>
          <w:b/>
          <w:bCs/>
        </w:rPr>
        <w:t xml:space="preserve">à cette réunion du GCNT </w:t>
      </w:r>
      <w:r w:rsidR="00B30CE7" w:rsidRPr="00D20483">
        <w:t>par les Présidents des différentes Commissions</w:t>
      </w:r>
      <w:r w:rsidR="0028377D" w:rsidRPr="00D20483">
        <w:t>.</w:t>
      </w:r>
    </w:p>
    <w:p w14:paraId="2EB4CE0D" w14:textId="491A796F" w:rsidR="0028377D" w:rsidRPr="00D20483" w:rsidRDefault="0028377D" w:rsidP="00040AD8">
      <w:pPr>
        <w:pStyle w:val="enumlev2"/>
      </w:pPr>
      <w:r w:rsidRPr="00D20483">
        <w:t>c)</w:t>
      </w:r>
      <w:r w:rsidRPr="00D20483">
        <w:tab/>
      </w:r>
      <w:r w:rsidR="006A087A" w:rsidRPr="00D20483">
        <w:t>Il est d</w:t>
      </w:r>
      <w:r w:rsidR="00DC481B" w:rsidRPr="00D20483">
        <w:t>'</w:t>
      </w:r>
      <w:r w:rsidR="006A087A" w:rsidRPr="00D20483">
        <w:t>usage de renuméroter les Questions d</w:t>
      </w:r>
      <w:r w:rsidR="00DC481B" w:rsidRPr="00D20483">
        <w:t>'</w:t>
      </w:r>
      <w:r w:rsidR="006A087A" w:rsidRPr="00D20483">
        <w:t>une période d</w:t>
      </w:r>
      <w:r w:rsidR="00DC481B" w:rsidRPr="00D20483">
        <w:t>'</w:t>
      </w:r>
      <w:r w:rsidR="006A087A" w:rsidRPr="00D20483">
        <w:t>études à l</w:t>
      </w:r>
      <w:r w:rsidR="00DC481B" w:rsidRPr="00D20483">
        <w:t>'</w:t>
      </w:r>
      <w:r w:rsidR="006A087A" w:rsidRPr="00D20483">
        <w:t>autre. Or, dans la mesure où la période d</w:t>
      </w:r>
      <w:r w:rsidR="00DC481B" w:rsidRPr="00D20483">
        <w:t>'</w:t>
      </w:r>
      <w:r w:rsidR="006A087A" w:rsidRPr="00D20483">
        <w:t xml:space="preserve">études ne change pas, les </w:t>
      </w:r>
      <w:r w:rsidR="006A087A" w:rsidRPr="00D20483">
        <w:rPr>
          <w:b/>
          <w:bCs/>
        </w:rPr>
        <w:t>Questions ne seront pas renumérotées</w:t>
      </w:r>
      <w:r w:rsidR="006A087A" w:rsidRPr="00D20483">
        <w:t>. En particulier, le numéro d</w:t>
      </w:r>
      <w:r w:rsidR="00DC481B" w:rsidRPr="00D20483">
        <w:t>'</w:t>
      </w:r>
      <w:r w:rsidR="006A087A" w:rsidRPr="00D20483">
        <w:t>une Question qui a été supprimée (suppression ou fusion) ne devrait pas être réutilisé (par exemple pour désigner une nouvelle Question proposée) pendant la même période d</w:t>
      </w:r>
      <w:r w:rsidR="00DC481B" w:rsidRPr="00D20483">
        <w:t>'</w:t>
      </w:r>
      <w:r w:rsidR="006A087A" w:rsidRPr="00D20483">
        <w:t>études.</w:t>
      </w:r>
    </w:p>
    <w:p w14:paraId="322426AF" w14:textId="0FADAEA5" w:rsidR="0028377D" w:rsidRPr="00D20483" w:rsidRDefault="0028377D" w:rsidP="00040AD8">
      <w:pPr>
        <w:pStyle w:val="enumlev3"/>
      </w:pPr>
      <w:r w:rsidRPr="00D20483">
        <w:t>i)</w:t>
      </w:r>
      <w:r w:rsidRPr="00D20483">
        <w:tab/>
      </w:r>
      <w:r w:rsidR="000E00A0" w:rsidRPr="00D20483">
        <w:t>Cette manière de procéder vise à éviter les confusions et les problèmes avec l</w:t>
      </w:r>
      <w:r w:rsidR="00DC481B" w:rsidRPr="00D20483">
        <w:t>'</w:t>
      </w:r>
      <w:r w:rsidR="000E00A0" w:rsidRPr="00D20483">
        <w:t>infrastructure informatique (par exemple, zones FTP informelles, listes de diffusion, système RGM et sites collaboratifs SharePoint).</w:t>
      </w:r>
    </w:p>
    <w:p w14:paraId="17F704CC" w14:textId="3EB27503" w:rsidR="00013CD7" w:rsidRPr="00D20483" w:rsidRDefault="0028377D" w:rsidP="00040AD8">
      <w:pPr>
        <w:pStyle w:val="enumlev2"/>
      </w:pPr>
      <w:r w:rsidRPr="00D20483">
        <w:t>d</w:t>
      </w:r>
      <w:r w:rsidR="00013CD7" w:rsidRPr="00D20483">
        <w:t>)</w:t>
      </w:r>
      <w:r w:rsidR="00013CD7" w:rsidRPr="00D20483">
        <w:tab/>
        <w:t>La période d</w:t>
      </w:r>
      <w:r w:rsidR="00DC481B" w:rsidRPr="00D20483">
        <w:t>'</w:t>
      </w:r>
      <w:r w:rsidR="00013CD7" w:rsidRPr="00D20483">
        <w:t>études actuelle ayant été prolongée jusqu</w:t>
      </w:r>
      <w:r w:rsidR="00DC481B" w:rsidRPr="00D20483">
        <w:t>'</w:t>
      </w:r>
      <w:r w:rsidR="00013CD7" w:rsidRPr="00D20483">
        <w:t xml:space="preserve">au </w:t>
      </w:r>
      <w:r w:rsidR="000E00A0" w:rsidRPr="00D20483">
        <w:t>mois de mars</w:t>
      </w:r>
      <w:r w:rsidR="00013CD7" w:rsidRPr="00D20483">
        <w:t xml:space="preserve"> 2022, les commissions d</w:t>
      </w:r>
      <w:r w:rsidR="00DC481B" w:rsidRPr="00D20483">
        <w:t>'</w:t>
      </w:r>
      <w:r w:rsidR="00013CD7" w:rsidRPr="00D20483">
        <w:t xml:space="preserve">études poursuivront leurs travaux et </w:t>
      </w:r>
      <w:r w:rsidR="000E00A0" w:rsidRPr="00D20483">
        <w:t>pourront mettre à jour, selon que de besoin,</w:t>
      </w:r>
      <w:r w:rsidR="00013CD7" w:rsidRPr="00D20483">
        <w:t xml:space="preserve"> les Parties I et II de leur rapport à l</w:t>
      </w:r>
      <w:r w:rsidR="00DC481B" w:rsidRPr="00D20483">
        <w:t>'</w:t>
      </w:r>
      <w:r w:rsidR="00013CD7" w:rsidRPr="00D20483">
        <w:t>AMNT avant la dernière réunion du GCNT (</w:t>
      </w:r>
      <w:r w:rsidR="000E00A0" w:rsidRPr="00D20483">
        <w:t>janvier 2022</w:t>
      </w:r>
      <w:r w:rsidR="00013CD7" w:rsidRPr="00D20483">
        <w:t>) précédant l</w:t>
      </w:r>
      <w:r w:rsidR="00DC481B" w:rsidRPr="00D20483">
        <w:t>'</w:t>
      </w:r>
      <w:r w:rsidR="00013CD7" w:rsidRPr="00D20483">
        <w:t xml:space="preserve">AMNT. </w:t>
      </w:r>
    </w:p>
    <w:bookmarkEnd w:id="90"/>
    <w:p w14:paraId="7A7FB34A" w14:textId="69F7BFEA" w:rsidR="00013CD7" w:rsidRPr="00D20483" w:rsidRDefault="00013CD7" w:rsidP="00040AD8">
      <w:pPr>
        <w:pStyle w:val="enumlev1"/>
      </w:pPr>
      <w:r w:rsidRPr="00D20483">
        <w:t>3)</w:t>
      </w:r>
      <w:r w:rsidRPr="00D20483">
        <w:tab/>
        <w:t>Les mises à jour du mandat des commissions d</w:t>
      </w:r>
      <w:r w:rsidR="00DC481B" w:rsidRPr="00D20483">
        <w:t>'</w:t>
      </w:r>
      <w:r w:rsidRPr="00D20483">
        <w:t>études (qui, conformément aux instructions du GCNT, ne concernent pas les transferts de mandat d</w:t>
      </w:r>
      <w:r w:rsidR="00DC481B" w:rsidRPr="00D20483">
        <w:t>'</w:t>
      </w:r>
      <w:r w:rsidRPr="00D20483">
        <w:t>une commission d</w:t>
      </w:r>
      <w:r w:rsidR="00DC481B" w:rsidRPr="00D20483">
        <w:t>'</w:t>
      </w:r>
      <w:r w:rsidRPr="00D20483">
        <w:t>études à une autre) élaborées actuellement par les commissions d</w:t>
      </w:r>
      <w:r w:rsidR="00DC481B" w:rsidRPr="00D20483">
        <w:t>'</w:t>
      </w:r>
      <w:r w:rsidRPr="00D20483">
        <w:t>études (telles qu</w:t>
      </w:r>
      <w:r w:rsidR="00DC481B" w:rsidRPr="00D20483">
        <w:t>'</w:t>
      </w:r>
      <w:r w:rsidRPr="00D20483">
        <w:t>elles figurent dans l</w:t>
      </w:r>
      <w:r w:rsidR="00DC481B" w:rsidRPr="00D20483">
        <w:t>'</w:t>
      </w:r>
      <w:r w:rsidRPr="00D20483">
        <w:t>Annexe 2 de la Partie I des rapports des commissions d</w:t>
      </w:r>
      <w:r w:rsidR="00DC481B" w:rsidRPr="00D20483">
        <w:t>'</w:t>
      </w:r>
      <w:r w:rsidRPr="00D20483">
        <w:t>études à l</w:t>
      </w:r>
      <w:r w:rsidR="00DC481B" w:rsidRPr="00D20483">
        <w:t>'</w:t>
      </w:r>
      <w:r w:rsidRPr="00D20483">
        <w:t>AMNT) peuvent être mises en application par le GCNT, en vertu des pouvoirs qui lui ont été délégués par l</w:t>
      </w:r>
      <w:r w:rsidR="00DC481B" w:rsidRPr="00D20483">
        <w:t>'</w:t>
      </w:r>
      <w:r w:rsidRPr="00D20483">
        <w:t>AMNT</w:t>
      </w:r>
      <w:r w:rsidRPr="00D20483">
        <w:noBreakHyphen/>
        <w:t>16. Les mises à jour au sein d</w:t>
      </w:r>
      <w:r w:rsidR="00DC481B" w:rsidRPr="00D20483">
        <w:t>'</w:t>
      </w:r>
      <w:r w:rsidRPr="00D20483">
        <w:t>une commission d</w:t>
      </w:r>
      <w:r w:rsidR="00DC481B" w:rsidRPr="00D20483">
        <w:t>'</w:t>
      </w:r>
      <w:r w:rsidRPr="00D20483">
        <w:t>études sont dissociées des résultats des discussions relatives à la structure des commissions d</w:t>
      </w:r>
      <w:r w:rsidR="00DC481B" w:rsidRPr="00D20483">
        <w:t>'</w:t>
      </w:r>
      <w:r w:rsidRPr="00D20483">
        <w:t xml:space="preserve">études (voir le point suivant) et ne préjugent pas de ces résultats. </w:t>
      </w:r>
    </w:p>
    <w:p w14:paraId="100E0C08" w14:textId="017146B4" w:rsidR="00013CD7" w:rsidRPr="00D20483" w:rsidRDefault="00013CD7" w:rsidP="00040AD8">
      <w:pPr>
        <w:pStyle w:val="enumlev2"/>
      </w:pPr>
      <w:r w:rsidRPr="00D20483">
        <w:t>a)</w:t>
      </w:r>
      <w:r w:rsidRPr="00D20483">
        <w:tab/>
        <w:t>Voir le point 1.c) du décide de la Résolution 22 de l</w:t>
      </w:r>
      <w:r w:rsidR="00DC481B" w:rsidRPr="00D20483">
        <w:t>'</w:t>
      </w:r>
      <w:r w:rsidRPr="00D20483">
        <w:t xml:space="preserve">AMNT, qui dispose ce qui </w:t>
      </w:r>
      <w:proofErr w:type="gramStart"/>
      <w:r w:rsidRPr="00D20483">
        <w:t>suit:</w:t>
      </w:r>
      <w:proofErr w:type="gramEnd"/>
      <w:r w:rsidRPr="00D20483">
        <w:t xml:space="preserve"> "restructurer et créer des commissions d</w:t>
      </w:r>
      <w:r w:rsidR="00DC481B" w:rsidRPr="00D20483">
        <w:t>'</w:t>
      </w:r>
      <w:r w:rsidRPr="00D20483">
        <w:t>études de l</w:t>
      </w:r>
      <w:r w:rsidR="00DC481B" w:rsidRPr="00D20483">
        <w:t>'</w:t>
      </w:r>
      <w:r w:rsidRPr="00D20483">
        <w:t>UIT</w:t>
      </w:r>
      <w:r w:rsidRPr="00D20483">
        <w:noBreakHyphen/>
        <w:t>T, compte tenu des besoins des membres de l</w:t>
      </w:r>
      <w:r w:rsidR="00DC481B" w:rsidRPr="00D20483">
        <w:t>'</w:t>
      </w:r>
      <w:r w:rsidRPr="00D20483">
        <w:t>UIT</w:t>
      </w:r>
      <w:r w:rsidRPr="00D20483">
        <w:noBreakHyphen/>
        <w:t>T et pour répondre à l</w:t>
      </w:r>
      <w:r w:rsidR="00DC481B" w:rsidRPr="00D20483">
        <w:t>'</w:t>
      </w:r>
      <w:r w:rsidRPr="00D20483">
        <w:t>évolution du marché des télécommunications, et désigner les présidents et les vice</w:t>
      </w:r>
      <w:r w:rsidRPr="00D20483">
        <w:noBreakHyphen/>
        <w:t>présidents qui agiront jusqu</w:t>
      </w:r>
      <w:r w:rsidR="00DC481B" w:rsidRPr="00D20483">
        <w:t>'</w:t>
      </w:r>
      <w:r w:rsidRPr="00D20483">
        <w:t>à la prochaine AMNT, confor</w:t>
      </w:r>
      <w:r w:rsidR="0009043D">
        <w:t>mément à la Résolution 35 (Rév.</w:t>
      </w:r>
      <w:r w:rsidRPr="00D20483">
        <w:t>Hammamet, 2016) de la présente Assemblée".</w:t>
      </w:r>
    </w:p>
    <w:p w14:paraId="05F042FC" w14:textId="14C4B83E" w:rsidR="00013CD7" w:rsidRPr="00D20483" w:rsidRDefault="00013CD7" w:rsidP="00040AD8">
      <w:pPr>
        <w:pStyle w:val="enumlev1"/>
      </w:pPr>
      <w:r w:rsidRPr="00D20483">
        <w:t>4)</w:t>
      </w:r>
      <w:r w:rsidRPr="00D20483">
        <w:tab/>
        <w:t>Les discussions et les décisions relatives à la structure des commissions d</w:t>
      </w:r>
      <w:r w:rsidR="00DC481B" w:rsidRPr="00D20483">
        <w:t>'</w:t>
      </w:r>
      <w:r w:rsidRPr="00D20483">
        <w:t>études seront examinées à la prochaine AMNT.</w:t>
      </w:r>
    </w:p>
    <w:p w14:paraId="0476B450" w14:textId="77777777" w:rsidR="006E086D" w:rsidRDefault="006E086D" w:rsidP="00040AD8">
      <w:pPr>
        <w:pStyle w:val="enumlev1"/>
      </w:pPr>
      <w:r>
        <w:br w:type="page"/>
      </w:r>
    </w:p>
    <w:p w14:paraId="43CC54F2" w14:textId="0EEBBB22" w:rsidR="00013CD7" w:rsidRPr="00D20483" w:rsidRDefault="00013CD7" w:rsidP="00040AD8">
      <w:pPr>
        <w:pStyle w:val="enumlev1"/>
      </w:pPr>
      <w:r w:rsidRPr="00D20483">
        <w:lastRenderedPageBreak/>
        <w:t>5)</w:t>
      </w:r>
      <w:r w:rsidRPr="00D20483">
        <w:tab/>
        <w:t>Mises à jour des méthodes de travail</w:t>
      </w:r>
    </w:p>
    <w:p w14:paraId="10E39937" w14:textId="1C7B93B4" w:rsidR="00013CD7" w:rsidRPr="00D20483" w:rsidRDefault="00013CD7" w:rsidP="00040AD8">
      <w:pPr>
        <w:pStyle w:val="enumlev2"/>
      </w:pPr>
      <w:r w:rsidRPr="00D20483">
        <w:t>a)</w:t>
      </w:r>
      <w:r w:rsidRPr="00D20483">
        <w:tab/>
        <w:t>Le GCNT a compétence pour examiner et réviser les Recommandations UIT-T de la série A, conformément au point 1.b) du décide de la Résolution 22 de l</w:t>
      </w:r>
      <w:r w:rsidR="00DC481B" w:rsidRPr="00D20483">
        <w:t>'</w:t>
      </w:r>
      <w:r w:rsidRPr="00D20483">
        <w:t>AMNT, aux termes duquel il a été décidé "de confier au GCNT les questions spécifiques suivantes relevant de sa compétence entre la présente Assemblée et la prochaine pour agir dans les domaines suivants, en consultation avec le Directeur du TSB, si nécessaire: […] assumer la responsabilité des Recommandations UIT</w:t>
      </w:r>
      <w:r w:rsidRPr="00D20483">
        <w:noBreakHyphen/>
        <w:t>T de la série A (organisation du travail de l</w:t>
      </w:r>
      <w:r w:rsidR="00DC481B" w:rsidRPr="00D20483">
        <w:t>'</w:t>
      </w:r>
      <w:r w:rsidRPr="00D20483">
        <w:t>UIT</w:t>
      </w:r>
      <w:r w:rsidRPr="00D20483">
        <w:noBreakHyphen/>
        <w:t>T), et notamment celle de leur élaboration et de leur soumission pour approbation selon les procédures appropriées".</w:t>
      </w:r>
    </w:p>
    <w:p w14:paraId="06798988" w14:textId="24D1D91C" w:rsidR="00013CD7" w:rsidRPr="00D20483" w:rsidRDefault="00013CD7" w:rsidP="00040AD8">
      <w:pPr>
        <w:pStyle w:val="enumlev1"/>
      </w:pPr>
      <w:r w:rsidRPr="00D20483">
        <w:t>6)</w:t>
      </w:r>
      <w:r w:rsidRPr="00D20483">
        <w:tab/>
        <w:t>Les propositions ADD/MOD/SUP relatives aux Résolutions de l</w:t>
      </w:r>
      <w:r w:rsidR="00DC481B" w:rsidRPr="00D20483">
        <w:t>'</w:t>
      </w:r>
      <w:r w:rsidRPr="00D20483">
        <w:t xml:space="preserve">AMNT seront examinées à la prochaine </w:t>
      </w:r>
      <w:proofErr w:type="gramStart"/>
      <w:r w:rsidRPr="00D20483">
        <w:t>AMNT:</w:t>
      </w:r>
      <w:proofErr w:type="gramEnd"/>
      <w:r w:rsidRPr="00D20483">
        <w:t xml:space="preserve"> </w:t>
      </w:r>
    </w:p>
    <w:p w14:paraId="7F9DE2DF" w14:textId="7CCB7D30" w:rsidR="00013CD7" w:rsidRPr="00D20483" w:rsidRDefault="00013CD7" w:rsidP="00040AD8">
      <w:pPr>
        <w:pStyle w:val="enumlev2"/>
      </w:pPr>
      <w:r w:rsidRPr="00D20483">
        <w:t>a)</w:t>
      </w:r>
      <w:r w:rsidRPr="00D20483">
        <w:tab/>
        <w:t>Les contributions reçues à ce jour en vue de l</w:t>
      </w:r>
      <w:r w:rsidR="00DC481B" w:rsidRPr="00D20483">
        <w:t>'</w:t>
      </w:r>
      <w:r w:rsidRPr="00D20483">
        <w:t>AMNT seront conservées sur la page web correspondante de l</w:t>
      </w:r>
      <w:r w:rsidR="00DC481B" w:rsidRPr="00D20483">
        <w:t>'</w:t>
      </w:r>
      <w:r w:rsidRPr="00D20483">
        <w:t>AMNT et pourront être révisées et mises à jour jusqu</w:t>
      </w:r>
      <w:r w:rsidR="00DC481B" w:rsidRPr="00D20483">
        <w:t>'</w:t>
      </w:r>
      <w:r w:rsidRPr="00D20483">
        <w:t>au nouveau délai qui sera fixé pour la soumission des contributions, compte tenu des nouvelles dates de l</w:t>
      </w:r>
      <w:r w:rsidR="00DC481B" w:rsidRPr="00D20483">
        <w:t>'</w:t>
      </w:r>
      <w:r w:rsidRPr="00D20483">
        <w:t>AMNT.</w:t>
      </w:r>
    </w:p>
    <w:p w14:paraId="67157541" w14:textId="6787FD16" w:rsidR="00013CD7" w:rsidRPr="00D20483" w:rsidRDefault="00013CD7" w:rsidP="00040AD8">
      <w:pPr>
        <w:pStyle w:val="enumlev2"/>
      </w:pPr>
      <w:r w:rsidRPr="00D20483">
        <w:t>b)</w:t>
      </w:r>
      <w:r w:rsidRPr="00D20483">
        <w:tab/>
        <w:t>Les membres sont invités à continuer de rechercher un consensus concernant les Résolutions de l</w:t>
      </w:r>
      <w:r w:rsidR="00DC481B" w:rsidRPr="00D20483">
        <w:t>'</w:t>
      </w:r>
      <w:r w:rsidRPr="00D20483">
        <w:t xml:space="preserve">AMNT, dans le cadre des réunions du GCNT et des réunions interrégionales en vue de la prochaine AMNT. </w:t>
      </w:r>
    </w:p>
    <w:p w14:paraId="4986D7DC" w14:textId="0D661586" w:rsidR="00787A29" w:rsidRPr="00D20483" w:rsidRDefault="00013CD7" w:rsidP="00040AD8">
      <w:pPr>
        <w:pStyle w:val="enumlev1"/>
      </w:pPr>
      <w:r w:rsidRPr="00D20483">
        <w:t>7)</w:t>
      </w:r>
      <w:r w:rsidRPr="00D20483">
        <w:tab/>
        <w:t>Une fois que l</w:t>
      </w:r>
      <w:r w:rsidR="00DC481B" w:rsidRPr="00D20483">
        <w:t>'</w:t>
      </w:r>
      <w:r w:rsidRPr="00D20483">
        <w:t>AMNT aura</w:t>
      </w:r>
      <w:r w:rsidR="00186304" w:rsidRPr="00D20483">
        <w:t xml:space="preserve"> eu</w:t>
      </w:r>
      <w:r w:rsidRPr="00D20483">
        <w:t xml:space="preserve"> lieu </w:t>
      </w:r>
      <w:r w:rsidR="00186304" w:rsidRPr="00D20483">
        <w:t>en mars</w:t>
      </w:r>
      <w:r w:rsidRPr="00D20483">
        <w:t xml:space="preserve"> 2022, </w:t>
      </w:r>
      <w:r w:rsidR="00186304" w:rsidRPr="00D20483">
        <w:t>l</w:t>
      </w:r>
      <w:r w:rsidR="00DC481B" w:rsidRPr="00D20483">
        <w:t>'</w:t>
      </w:r>
      <w:r w:rsidR="00186304" w:rsidRPr="00D20483">
        <w:t xml:space="preserve">AMNT suivante se tiendra en 2024 et </w:t>
      </w:r>
      <w:r w:rsidRPr="00D20483">
        <w:t>le cycle des AMNT reprendra normalement.</w:t>
      </w:r>
    </w:p>
    <w:p w14:paraId="2067178F" w14:textId="5488A057" w:rsidR="004A0BB9" w:rsidRPr="00D20483" w:rsidRDefault="004A0BB9" w:rsidP="00040AD8">
      <w:r w:rsidRPr="00D20483">
        <w:br w:type="page"/>
      </w:r>
    </w:p>
    <w:p w14:paraId="3D5F3D3C" w14:textId="0644E1BC" w:rsidR="004A0BB9" w:rsidRPr="00D20483" w:rsidRDefault="004A0BB9" w:rsidP="00040AD8">
      <w:pPr>
        <w:pStyle w:val="AppendixNotitle"/>
      </w:pPr>
      <w:r w:rsidRPr="00D20483">
        <w:lastRenderedPageBreak/>
        <w:t>Appendi</w:t>
      </w:r>
      <w:r w:rsidR="0087353E" w:rsidRPr="00D20483">
        <w:t>ce</w:t>
      </w:r>
      <w:r w:rsidRPr="00D20483">
        <w:t xml:space="preserve"> I </w:t>
      </w:r>
      <w:r w:rsidR="0087353E" w:rsidRPr="00D20483">
        <w:t>de l</w:t>
      </w:r>
      <w:r w:rsidR="00DC481B" w:rsidRPr="00D20483">
        <w:t>'</w:t>
      </w:r>
      <w:r w:rsidRPr="00D20483">
        <w:t>Annex</w:t>
      </w:r>
      <w:r w:rsidR="0087353E" w:rsidRPr="00D20483">
        <w:t>e</w:t>
      </w:r>
      <w:r w:rsidRPr="00D20483">
        <w:t xml:space="preserve"> C</w:t>
      </w:r>
      <w:r w:rsidRPr="00D20483">
        <w:br/>
      </w:r>
      <w:r w:rsidR="0087353E" w:rsidRPr="00D20483">
        <w:t>Questions fréquemment posées</w:t>
      </w:r>
      <w:r w:rsidRPr="00D20483">
        <w:t xml:space="preserve"> (FAQ)</w:t>
      </w:r>
      <w:r w:rsidR="0087353E" w:rsidRPr="00D20483">
        <w:t xml:space="preserve"> concernant l</w:t>
      </w:r>
      <w:r w:rsidR="00DC481B" w:rsidRPr="00D20483">
        <w:t>'</w:t>
      </w:r>
      <w:r w:rsidR="0087353E" w:rsidRPr="00D20483">
        <w:t>AMNT-20</w:t>
      </w:r>
    </w:p>
    <w:p w14:paraId="09BCF76C" w14:textId="316B914A" w:rsidR="004A0BB9" w:rsidRPr="00D20483" w:rsidRDefault="004A0BB9" w:rsidP="009A034E">
      <w:pPr>
        <w:pStyle w:val="Headingb"/>
        <w:spacing w:before="480"/>
      </w:pPr>
      <w:r w:rsidRPr="00D20483">
        <w:t>1</w:t>
      </w:r>
      <w:r w:rsidRPr="00D20483">
        <w:tab/>
      </w:r>
      <w:r w:rsidR="0042102D" w:rsidRPr="00D20483">
        <w:t>Quelles sont les dates de l</w:t>
      </w:r>
      <w:r w:rsidR="00DC481B" w:rsidRPr="00D20483">
        <w:t>'</w:t>
      </w:r>
      <w:r w:rsidR="0042102D" w:rsidRPr="00D20483">
        <w:t xml:space="preserve">AMNT et du </w:t>
      </w:r>
      <w:proofErr w:type="gramStart"/>
      <w:r w:rsidR="0042102D" w:rsidRPr="00D20483">
        <w:t>GSS</w:t>
      </w:r>
      <w:r w:rsidRPr="00D20483">
        <w:t>?</w:t>
      </w:r>
      <w:proofErr w:type="gramEnd"/>
    </w:p>
    <w:p w14:paraId="316CAECC" w14:textId="06020BDE" w:rsidR="004A0BB9" w:rsidRPr="00D20483" w:rsidRDefault="004A0BB9" w:rsidP="00040AD8">
      <w:pPr>
        <w:pStyle w:val="enumlev1"/>
      </w:pPr>
      <w:r w:rsidRPr="00D20483">
        <w:t>–</w:t>
      </w:r>
      <w:r w:rsidRPr="00D20483">
        <w:tab/>
      </w:r>
      <w:r w:rsidR="0042102D" w:rsidRPr="00D20483">
        <w:t>Les dates proposées acceptées à la VCC-2 sont le 28 février 2022 pour le GSS et du 1</w:t>
      </w:r>
      <w:r w:rsidR="0042102D" w:rsidRPr="004A2B23">
        <w:t xml:space="preserve">er </w:t>
      </w:r>
      <w:r w:rsidR="009A034E">
        <w:t>au </w:t>
      </w:r>
      <w:r w:rsidR="0042102D" w:rsidRPr="00D20483">
        <w:t>9</w:t>
      </w:r>
      <w:r w:rsidR="00040AD8" w:rsidRPr="00D20483">
        <w:t> </w:t>
      </w:r>
      <w:r w:rsidR="0042102D" w:rsidRPr="00D20483">
        <w:t>mars 2022 pour l</w:t>
      </w:r>
      <w:r w:rsidR="00DC481B" w:rsidRPr="00D20483">
        <w:t>'</w:t>
      </w:r>
      <w:r w:rsidR="0042102D" w:rsidRPr="00D20483">
        <w:t>AMNT.</w:t>
      </w:r>
    </w:p>
    <w:p w14:paraId="317A834E" w14:textId="08BFA2B9" w:rsidR="004A0BB9" w:rsidRPr="00D20483" w:rsidRDefault="004A0BB9" w:rsidP="00040AD8">
      <w:pPr>
        <w:pStyle w:val="Headingb"/>
      </w:pPr>
      <w:r w:rsidRPr="00D20483">
        <w:t>2</w:t>
      </w:r>
      <w:r w:rsidRPr="00D20483">
        <w:tab/>
      </w:r>
      <w:r w:rsidR="0042102D" w:rsidRPr="00D20483">
        <w:t xml:space="preserve">Où se tiendra </w:t>
      </w:r>
      <w:proofErr w:type="gramStart"/>
      <w:r w:rsidR="0042102D" w:rsidRPr="00D20483">
        <w:t>l</w:t>
      </w:r>
      <w:r w:rsidR="00DC481B" w:rsidRPr="00D20483">
        <w:t>'</w:t>
      </w:r>
      <w:r w:rsidR="0042102D" w:rsidRPr="00D20483">
        <w:t>AMNT</w:t>
      </w:r>
      <w:r w:rsidRPr="00D20483">
        <w:t>?</w:t>
      </w:r>
      <w:proofErr w:type="gramEnd"/>
    </w:p>
    <w:p w14:paraId="440C0DD8" w14:textId="6F009738" w:rsidR="004A0BB9" w:rsidRPr="00D20483" w:rsidRDefault="004A0BB9" w:rsidP="00040AD8">
      <w:pPr>
        <w:pStyle w:val="enumlev1"/>
      </w:pPr>
      <w:r w:rsidRPr="00D20483">
        <w:t>–</w:t>
      </w:r>
      <w:r w:rsidRPr="00D20483">
        <w:tab/>
      </w:r>
      <w:r w:rsidR="0042102D" w:rsidRPr="00D20483">
        <w:t>Le lieu proposé est Hyderabad (Inde)</w:t>
      </w:r>
      <w:r w:rsidRPr="00D20483">
        <w:t>.</w:t>
      </w:r>
    </w:p>
    <w:p w14:paraId="7AC3F2FB" w14:textId="32052131" w:rsidR="00C2578B" w:rsidRPr="00D20483" w:rsidRDefault="004A0BB9" w:rsidP="00040AD8">
      <w:pPr>
        <w:pStyle w:val="Headingb"/>
      </w:pPr>
      <w:r w:rsidRPr="00D20483">
        <w:t>3</w:t>
      </w:r>
      <w:r w:rsidRPr="00D20483">
        <w:tab/>
      </w:r>
      <w:r w:rsidR="00C2578B" w:rsidRPr="00D20483">
        <w:t xml:space="preserve">Quel est le statut concernant les dates et le lieu de </w:t>
      </w:r>
      <w:proofErr w:type="gramStart"/>
      <w:r w:rsidR="00C2578B" w:rsidRPr="00D20483">
        <w:t>l</w:t>
      </w:r>
      <w:r w:rsidR="00DC481B" w:rsidRPr="00D20483">
        <w:t>'</w:t>
      </w:r>
      <w:r w:rsidR="00C2578B" w:rsidRPr="00D20483">
        <w:t>AMNT?</w:t>
      </w:r>
      <w:proofErr w:type="gramEnd"/>
    </w:p>
    <w:p w14:paraId="36751A6A" w14:textId="0F44E134" w:rsidR="004A0BB9" w:rsidRPr="00D20483" w:rsidRDefault="004A0BB9" w:rsidP="00040AD8">
      <w:pPr>
        <w:pStyle w:val="enumlev1"/>
      </w:pPr>
      <w:r w:rsidRPr="00D20483">
        <w:t>–</w:t>
      </w:r>
      <w:r w:rsidRPr="00D20483">
        <w:tab/>
      </w:r>
      <w:r w:rsidR="00C2578B" w:rsidRPr="00D20483">
        <w:t>Les participants à la</w:t>
      </w:r>
      <w:r w:rsidRPr="00D20483">
        <w:t xml:space="preserve"> VCC-2 </w:t>
      </w:r>
      <w:r w:rsidR="00C2578B" w:rsidRPr="00D20483">
        <w:t>sont convenus qu</w:t>
      </w:r>
      <w:r w:rsidR="00DC481B" w:rsidRPr="00D20483">
        <w:t>'</w:t>
      </w:r>
      <w:r w:rsidR="00C2578B" w:rsidRPr="00D20483">
        <w:t>il était préférable de reporter l</w:t>
      </w:r>
      <w:r w:rsidR="00DC481B" w:rsidRPr="00D20483">
        <w:t>'</w:t>
      </w:r>
      <w:r w:rsidR="009A034E">
        <w:t>AMNT-20 à </w:t>
      </w:r>
      <w:r w:rsidR="00C2578B" w:rsidRPr="00D20483">
        <w:t>2022. En conséquence, il sera procéd</w:t>
      </w:r>
      <w:r w:rsidR="00D20483">
        <w:t>é</w:t>
      </w:r>
      <w:r w:rsidR="00C2578B" w:rsidRPr="00D20483">
        <w:t xml:space="preserve"> à une consultation d</w:t>
      </w:r>
      <w:r w:rsidR="009A034E">
        <w:t>es États Membres (voir le point </w:t>
      </w:r>
      <w:r w:rsidR="00C2578B" w:rsidRPr="00D20483">
        <w:t>b)). Veuillez également consulter les</w:t>
      </w:r>
      <w:r w:rsidRPr="00D20483">
        <w:t xml:space="preserve"> </w:t>
      </w:r>
      <w:r w:rsidRPr="00D20483">
        <w:rPr>
          <w:i/>
          <w:iCs/>
        </w:rPr>
        <w:t>Résultat</w:t>
      </w:r>
      <w:r w:rsidR="00C2578B" w:rsidRPr="00D20483">
        <w:rPr>
          <w:i/>
          <w:iCs/>
        </w:rPr>
        <w:t>s</w:t>
      </w:r>
      <w:r w:rsidRPr="00D20483">
        <w:rPr>
          <w:i/>
          <w:iCs/>
        </w:rPr>
        <w:t xml:space="preserve"> des discussions de la seconde consultation virtuelle des Conseillers </w:t>
      </w:r>
      <w:r w:rsidR="00C2578B" w:rsidRPr="00D20483">
        <w:t>reproduits dans le Document</w:t>
      </w:r>
      <w:r w:rsidRPr="00D20483">
        <w:t xml:space="preserve"> </w:t>
      </w:r>
      <w:hyperlink r:id="rId103">
        <w:r w:rsidRPr="00D20483">
          <w:rPr>
            <w:rStyle w:val="Hyperlink"/>
          </w:rPr>
          <w:t>DT1/Rev4</w:t>
        </w:r>
      </w:hyperlink>
      <w:r w:rsidRPr="00D20483">
        <w:t>.</w:t>
      </w:r>
    </w:p>
    <w:p w14:paraId="7535372E" w14:textId="52D4DDFB" w:rsidR="00231476" w:rsidRPr="00D20483" w:rsidRDefault="00231476" w:rsidP="00040AD8">
      <w:pPr>
        <w:pStyle w:val="enumlev1"/>
      </w:pPr>
      <w:r w:rsidRPr="00D20483">
        <w:t>–</w:t>
      </w:r>
      <w:r w:rsidRPr="00D20483">
        <w:tab/>
        <w:t>Les États Membres du Conseil de l</w:t>
      </w:r>
      <w:r w:rsidR="00DC481B" w:rsidRPr="00D20483">
        <w:t>'</w:t>
      </w:r>
      <w:r w:rsidRPr="00D20483">
        <w:t>UIT ont souscrit au report de la prochaine AMNT-20 pour qu</w:t>
      </w:r>
      <w:r w:rsidR="00DC481B" w:rsidRPr="00D20483">
        <w:t>'</w:t>
      </w:r>
      <w:r w:rsidRPr="00D20483">
        <w:t>elle se tienne du 1er au 9 mars 2022, précédée du Colloque mondial sur la normalisation le 28 février 2022, et sous réserve du rétablissement de conditions de travail et de voyage normales en Inde et dans les autres États Membres</w:t>
      </w:r>
      <w:r w:rsidR="00F57B2D" w:rsidRPr="00D20483">
        <w:t xml:space="preserve"> (</w:t>
      </w:r>
      <w:hyperlink r:id="rId104" w:history="1">
        <w:r w:rsidR="00F57B2D" w:rsidRPr="006E086D">
          <w:rPr>
            <w:rStyle w:val="Hyperlink"/>
            <w:rFonts w:ascii="Times New Roman" w:hAnsi="Times New Roman"/>
          </w:rPr>
          <w:t>Lettre DM-20/1022</w:t>
        </w:r>
      </w:hyperlink>
      <w:r w:rsidR="00F57B2D" w:rsidRPr="00D20483">
        <w:t>)</w:t>
      </w:r>
      <w:r w:rsidRPr="00D20483">
        <w:t>.</w:t>
      </w:r>
    </w:p>
    <w:p w14:paraId="559B723C" w14:textId="5058C5DD" w:rsidR="004A0BB9" w:rsidRPr="00D20483" w:rsidRDefault="00231476" w:rsidP="00040AD8">
      <w:pPr>
        <w:pStyle w:val="enumlev1"/>
      </w:pPr>
      <w:r w:rsidRPr="00D20483">
        <w:t>–</w:t>
      </w:r>
      <w:r w:rsidRPr="00D20483">
        <w:tab/>
        <w:t>Conformément au numéro 46 de la Convention de l</w:t>
      </w:r>
      <w:r w:rsidR="00DC481B" w:rsidRPr="00D20483">
        <w:t>'</w:t>
      </w:r>
      <w:r w:rsidRPr="00D20483">
        <w:t>UIT, tous les États Membres de l</w:t>
      </w:r>
      <w:r w:rsidR="00DC481B" w:rsidRPr="00D20483">
        <w:t>'</w:t>
      </w:r>
      <w:r w:rsidRPr="00D20483">
        <w:t>UIT sont invités à informer le Secrétaire général de leur accord concernant le changement des dates de l</w:t>
      </w:r>
      <w:r w:rsidR="00DC481B" w:rsidRPr="00D20483">
        <w:t>'</w:t>
      </w:r>
      <w:r w:rsidRPr="00D20483">
        <w:t>AMNT-20</w:t>
      </w:r>
      <w:r w:rsidR="00C038F6" w:rsidRPr="00D20483">
        <w:t>.</w:t>
      </w:r>
      <w:r w:rsidRPr="00D20483">
        <w:t xml:space="preserve"> </w:t>
      </w:r>
      <w:r w:rsidR="00C038F6" w:rsidRPr="00D20483">
        <w:t>Les États Membres ont jusqu</w:t>
      </w:r>
      <w:r w:rsidR="00DC481B" w:rsidRPr="00D20483">
        <w:t>'</w:t>
      </w:r>
      <w:r w:rsidR="00C038F6" w:rsidRPr="00D20483">
        <w:t>au 1</w:t>
      </w:r>
      <w:r w:rsidR="00C038F6" w:rsidRPr="004A2B23">
        <w:t>er</w:t>
      </w:r>
      <w:r w:rsidR="00C038F6" w:rsidRPr="00D20483">
        <w:t xml:space="preserve"> février 2021, 23</w:t>
      </w:r>
      <w:r w:rsidR="004A2B23">
        <w:t xml:space="preserve"> </w:t>
      </w:r>
      <w:r w:rsidR="00C038F6" w:rsidRPr="00D20483">
        <w:t>h</w:t>
      </w:r>
      <w:r w:rsidR="004A2B23">
        <w:t xml:space="preserve"> </w:t>
      </w:r>
      <w:r w:rsidR="00C038F6" w:rsidRPr="00D20483">
        <w:t>59 heure de Genève au plus tard pour répondre à cette consultation (</w:t>
      </w:r>
      <w:hyperlink r:id="rId105" w:history="1">
        <w:r w:rsidR="00C038F6" w:rsidRPr="00D20483">
          <w:rPr>
            <w:rStyle w:val="Hyperlink"/>
            <w:rFonts w:ascii="Times New Roman" w:hAnsi="Times New Roman"/>
          </w:rPr>
          <w:t>Lettre circulaire CL-20/51</w:t>
        </w:r>
      </w:hyperlink>
      <w:r w:rsidR="00C038F6" w:rsidRPr="00D20483">
        <w:t>).</w:t>
      </w:r>
    </w:p>
    <w:p w14:paraId="477A49CE" w14:textId="241298D5" w:rsidR="004A0BB9" w:rsidRPr="00D20483" w:rsidRDefault="004A0BB9" w:rsidP="00040AD8">
      <w:pPr>
        <w:pStyle w:val="enumlev1"/>
      </w:pPr>
      <w:r w:rsidRPr="00D20483">
        <w:t>–</w:t>
      </w:r>
      <w:r w:rsidRPr="00D20483">
        <w:tab/>
      </w:r>
      <w:r w:rsidR="00C038F6" w:rsidRPr="00D20483">
        <w:t>Début février 2021, ces deux consultations devraient avoir été menées à bien et une décision définitive devrait être prise quant aux nouvelles dates de l</w:t>
      </w:r>
      <w:r w:rsidR="00DC481B" w:rsidRPr="00D20483">
        <w:t>'</w:t>
      </w:r>
      <w:r w:rsidR="00C038F6" w:rsidRPr="00D20483">
        <w:t xml:space="preserve">AMNT. </w:t>
      </w:r>
    </w:p>
    <w:p w14:paraId="396E2DCA" w14:textId="261D964D" w:rsidR="004A0BB9" w:rsidRPr="00D20483" w:rsidRDefault="004A0BB9" w:rsidP="00040AD8">
      <w:pPr>
        <w:pStyle w:val="Headingb"/>
        <w:ind w:left="794" w:hanging="794"/>
      </w:pPr>
      <w:r w:rsidRPr="00D20483">
        <w:t>4</w:t>
      </w:r>
      <w:r w:rsidRPr="00D20483">
        <w:tab/>
      </w:r>
      <w:r w:rsidR="00C038F6" w:rsidRPr="00D20483">
        <w:t>Pourquoi la durée de l</w:t>
      </w:r>
      <w:r w:rsidR="00DC481B" w:rsidRPr="00D20483">
        <w:t>'</w:t>
      </w:r>
      <w:r w:rsidR="00C038F6" w:rsidRPr="00D20483">
        <w:t>AMNT a-t-elle été ramenée à sept jours par rapport aux neuf</w:t>
      </w:r>
      <w:r w:rsidR="004A2B23">
        <w:t> </w:t>
      </w:r>
      <w:r w:rsidR="00C038F6" w:rsidRPr="00D20483">
        <w:t xml:space="preserve">jours prévus </w:t>
      </w:r>
      <w:proofErr w:type="gramStart"/>
      <w:r w:rsidR="00C038F6" w:rsidRPr="00D20483">
        <w:t>initialement?</w:t>
      </w:r>
      <w:proofErr w:type="gramEnd"/>
    </w:p>
    <w:p w14:paraId="52DF82F0" w14:textId="063049EF" w:rsidR="004A0BB9" w:rsidRPr="00D20483" w:rsidRDefault="004A0BB9" w:rsidP="00040AD8">
      <w:pPr>
        <w:pStyle w:val="enumlev1"/>
      </w:pPr>
      <w:r w:rsidRPr="00D20483">
        <w:t>–</w:t>
      </w:r>
      <w:r w:rsidRPr="00D20483">
        <w:tab/>
      </w:r>
      <w:r w:rsidR="00C038F6" w:rsidRPr="00D20483">
        <w:t>Lors de la VCC-2, des États Membres ont proposé de réduire la durée de l</w:t>
      </w:r>
      <w:r w:rsidR="00DC481B" w:rsidRPr="00D20483">
        <w:t>'</w:t>
      </w:r>
      <w:r w:rsidR="00C038F6" w:rsidRPr="00D20483">
        <w:t>AMNT-20 étant donné que le GCNT aurait déjà examiné plusieurs questions, par exemple l</w:t>
      </w:r>
      <w:r w:rsidR="00DC481B" w:rsidRPr="00D20483">
        <w:t>'</w:t>
      </w:r>
      <w:r w:rsidR="00C038F6" w:rsidRPr="00D20483">
        <w:t>approbation des modification</w:t>
      </w:r>
      <w:r w:rsidR="006E086D">
        <w:t>s</w:t>
      </w:r>
      <w:r w:rsidR="00C038F6" w:rsidRPr="00D20483">
        <w:t xml:space="preserve"> à apporter à certaines Recommandations UIT-T de la série A, et trouvé un consensus lors de ses réunions en 2021 et 2022.</w:t>
      </w:r>
    </w:p>
    <w:p w14:paraId="63AF01E2" w14:textId="0F9FE663" w:rsidR="004A0BB9" w:rsidRPr="00D20483" w:rsidRDefault="004A0BB9" w:rsidP="00040AD8">
      <w:pPr>
        <w:pStyle w:val="Headingb"/>
      </w:pPr>
      <w:r w:rsidRPr="00D20483">
        <w:t>5</w:t>
      </w:r>
      <w:r w:rsidRPr="00D20483">
        <w:tab/>
      </w:r>
      <w:r w:rsidR="003A7912" w:rsidRPr="00D20483">
        <w:t>Quel sera l</w:t>
      </w:r>
      <w:r w:rsidR="00DC481B" w:rsidRPr="00D20483">
        <w:t>'</w:t>
      </w:r>
      <w:r w:rsidR="003A7912" w:rsidRPr="00D20483">
        <w:t xml:space="preserve">ordre du jour de </w:t>
      </w:r>
      <w:proofErr w:type="gramStart"/>
      <w:r w:rsidR="003A7912" w:rsidRPr="00D20483">
        <w:t>l</w:t>
      </w:r>
      <w:r w:rsidR="00DC481B" w:rsidRPr="00D20483">
        <w:t>'</w:t>
      </w:r>
      <w:r w:rsidR="003A7912" w:rsidRPr="00D20483">
        <w:t>AMNT</w:t>
      </w:r>
      <w:r w:rsidRPr="00D20483">
        <w:t>?</w:t>
      </w:r>
      <w:proofErr w:type="gramEnd"/>
    </w:p>
    <w:p w14:paraId="4BE82CFE" w14:textId="443C281C" w:rsidR="004A0BB9" w:rsidRPr="00D20483" w:rsidRDefault="004A0BB9" w:rsidP="00040AD8">
      <w:pPr>
        <w:pStyle w:val="enumlev1"/>
      </w:pPr>
      <w:r w:rsidRPr="00D20483">
        <w:t>–</w:t>
      </w:r>
      <w:r w:rsidRPr="00D20483">
        <w:tab/>
      </w:r>
      <w:r w:rsidR="00B9035F" w:rsidRPr="00D20483">
        <w:t xml:space="preserve">Le </w:t>
      </w:r>
      <w:r w:rsidR="006E086D">
        <w:t>D</w:t>
      </w:r>
      <w:r w:rsidR="00B9035F" w:rsidRPr="00D20483">
        <w:t xml:space="preserve">ocument </w:t>
      </w:r>
      <w:hyperlink r:id="rId106">
        <w:r w:rsidRPr="00D20483">
          <w:rPr>
            <w:rStyle w:val="Hyperlink"/>
          </w:rPr>
          <w:t>C20/INF/23</w:t>
        </w:r>
      </w:hyperlink>
      <w:r w:rsidRPr="00D20483">
        <w:t xml:space="preserve"> (DOCX)</w:t>
      </w:r>
      <w:r w:rsidR="00B9035F" w:rsidRPr="00D20483">
        <w:t xml:space="preserve"> donne des renseignements supplémentaires concernant l</w:t>
      </w:r>
      <w:r w:rsidR="00DC481B" w:rsidRPr="00D20483">
        <w:t>'</w:t>
      </w:r>
      <w:r w:rsidR="00B9035F" w:rsidRPr="00D20483">
        <w:t>AMNT, ainsi que son ordre du jour et sa structure habituels. La structure et l</w:t>
      </w:r>
      <w:r w:rsidR="00DC481B" w:rsidRPr="00D20483">
        <w:t>'</w:t>
      </w:r>
      <w:r w:rsidR="00B9035F" w:rsidRPr="00D20483">
        <w:t>ordre du jour de l</w:t>
      </w:r>
      <w:r w:rsidR="00DC481B" w:rsidRPr="00D20483">
        <w:t>'</w:t>
      </w:r>
      <w:r w:rsidR="00B9035F" w:rsidRPr="00D20483">
        <w:t>AMNT seront les mêmes qu</w:t>
      </w:r>
      <w:r w:rsidR="00DC481B" w:rsidRPr="00D20483">
        <w:t>'</w:t>
      </w:r>
      <w:r w:rsidR="00B9035F" w:rsidRPr="00D20483">
        <w:t>habituellement et tels que définis dans la Résolution 1 de l</w:t>
      </w:r>
      <w:r w:rsidR="00DC481B" w:rsidRPr="00D20483">
        <w:t>'</w:t>
      </w:r>
      <w:r w:rsidR="00B9035F" w:rsidRPr="00D20483">
        <w:t>AMNT.</w:t>
      </w:r>
    </w:p>
    <w:p w14:paraId="2512E9B6" w14:textId="35F5FEEE" w:rsidR="004A0BB9" w:rsidRPr="00D20483" w:rsidRDefault="004A0BB9" w:rsidP="00040AD8">
      <w:pPr>
        <w:pStyle w:val="Headingb"/>
        <w:ind w:left="794" w:hanging="794"/>
      </w:pPr>
      <w:r w:rsidRPr="00D20483">
        <w:t>6</w:t>
      </w:r>
      <w:r w:rsidRPr="00D20483">
        <w:tab/>
      </w:r>
      <w:r w:rsidR="00EC37EF" w:rsidRPr="00D20483">
        <w:t>Quelles sont les principales étapes et dates du calendrier avant la tenue de l</w:t>
      </w:r>
      <w:r w:rsidR="00DC481B" w:rsidRPr="00D20483">
        <w:t>'</w:t>
      </w:r>
      <w:r w:rsidR="006E086D">
        <w:t>AMNT en </w:t>
      </w:r>
      <w:proofErr w:type="gramStart"/>
      <w:r w:rsidR="00EC37EF" w:rsidRPr="00D20483">
        <w:t>2022?</w:t>
      </w:r>
      <w:proofErr w:type="gramEnd"/>
    </w:p>
    <w:p w14:paraId="619CB1FF" w14:textId="4B63D3B9" w:rsidR="004A0BB9" w:rsidRPr="00D20483" w:rsidRDefault="004A0BB9" w:rsidP="00040AD8">
      <w:pPr>
        <w:pStyle w:val="enumlev1"/>
      </w:pPr>
      <w:r w:rsidRPr="00D20483">
        <w:t>–</w:t>
      </w:r>
      <w:r w:rsidRPr="00D20483">
        <w:tab/>
      </w:r>
      <w:r w:rsidR="00EC37EF" w:rsidRPr="00D20483">
        <w:t xml:space="preserve">Le </w:t>
      </w:r>
      <w:r w:rsidR="006E086D">
        <w:t>D</w:t>
      </w:r>
      <w:r w:rsidR="00EC37EF" w:rsidRPr="00D20483">
        <w:t xml:space="preserve">ocument </w:t>
      </w:r>
      <w:hyperlink r:id="rId107">
        <w:r w:rsidRPr="00D20483">
          <w:rPr>
            <w:rStyle w:val="Hyperlink"/>
          </w:rPr>
          <w:t>C20/INF/23</w:t>
        </w:r>
      </w:hyperlink>
      <w:r w:rsidRPr="00D20483">
        <w:t xml:space="preserve"> (PDF) </w:t>
      </w:r>
      <w:r w:rsidR="00EC37EF" w:rsidRPr="00D20483">
        <w:t>donne la feuille de route jusqu</w:t>
      </w:r>
      <w:r w:rsidR="00DC481B" w:rsidRPr="00D20483">
        <w:t>'</w:t>
      </w:r>
      <w:r w:rsidR="00EC37EF" w:rsidRPr="00D20483">
        <w:t>à l</w:t>
      </w:r>
      <w:r w:rsidR="00DC481B" w:rsidRPr="00D20483">
        <w:t>'</w:t>
      </w:r>
      <w:r w:rsidR="00EC37EF" w:rsidRPr="00D20483">
        <w:t>AMNT</w:t>
      </w:r>
      <w:r w:rsidRPr="00D20483">
        <w:t>.</w:t>
      </w:r>
    </w:p>
    <w:p w14:paraId="53657D65" w14:textId="658E4664" w:rsidR="004A0BB9" w:rsidRPr="00D20483" w:rsidRDefault="004A0BB9" w:rsidP="00040AD8">
      <w:pPr>
        <w:pStyle w:val="Headingb"/>
        <w:ind w:left="794" w:hanging="794"/>
      </w:pPr>
      <w:r w:rsidRPr="00D20483">
        <w:t>7</w:t>
      </w:r>
      <w:r w:rsidRPr="00D20483">
        <w:tab/>
      </w:r>
      <w:r w:rsidR="00EC37EF" w:rsidRPr="00D20483">
        <w:t>Quel est le plan pour la continuité des travaux de l</w:t>
      </w:r>
      <w:r w:rsidR="00DC481B" w:rsidRPr="00D20483">
        <w:t>'</w:t>
      </w:r>
      <w:r w:rsidR="00EC37EF" w:rsidRPr="00D20483">
        <w:t>UIT-T compte tenu de report de l</w:t>
      </w:r>
      <w:r w:rsidR="00DC481B" w:rsidRPr="00D20483">
        <w:t>'</w:t>
      </w:r>
      <w:r w:rsidR="00EC37EF" w:rsidRPr="00D20483">
        <w:t xml:space="preserve">AMNT à </w:t>
      </w:r>
      <w:proofErr w:type="gramStart"/>
      <w:r w:rsidR="00EC37EF" w:rsidRPr="00D20483">
        <w:t>2022?</w:t>
      </w:r>
      <w:proofErr w:type="gramEnd"/>
    </w:p>
    <w:p w14:paraId="77886BE5" w14:textId="38598B57" w:rsidR="004A0BB9" w:rsidRPr="00D20483" w:rsidRDefault="004A0BB9" w:rsidP="00040AD8">
      <w:pPr>
        <w:pStyle w:val="enumlev1"/>
      </w:pPr>
      <w:r w:rsidRPr="00D20483">
        <w:t>–</w:t>
      </w:r>
      <w:r w:rsidRPr="00D20483">
        <w:tab/>
      </w:r>
      <w:r w:rsidR="00EC37EF" w:rsidRPr="00D20483">
        <w:t xml:space="preserve">Le </w:t>
      </w:r>
      <w:r w:rsidR="006E086D">
        <w:t>D</w:t>
      </w:r>
      <w:r w:rsidR="00EC37EF" w:rsidRPr="00D20483">
        <w:t xml:space="preserve">ocument </w:t>
      </w:r>
      <w:hyperlink r:id="rId108">
        <w:r w:rsidRPr="00D20483">
          <w:rPr>
            <w:rStyle w:val="Hyperlink"/>
          </w:rPr>
          <w:t>VC-2/3</w:t>
        </w:r>
      </w:hyperlink>
      <w:r w:rsidRPr="00D20483">
        <w:t xml:space="preserve"> </w:t>
      </w:r>
      <w:r w:rsidR="00EC37EF" w:rsidRPr="00D20483">
        <w:t>donne des orientations concernant le plan pour la continuité des travaux</w:t>
      </w:r>
      <w:r w:rsidRPr="00D20483">
        <w:t>.</w:t>
      </w:r>
    </w:p>
    <w:p w14:paraId="47A03916" w14:textId="56C3AF46" w:rsidR="004A0BB9" w:rsidRPr="00D20483" w:rsidRDefault="004A0BB9" w:rsidP="00040AD8">
      <w:pPr>
        <w:pStyle w:val="Headingb"/>
        <w:ind w:left="794" w:hanging="794"/>
      </w:pPr>
      <w:r w:rsidRPr="00D20483">
        <w:lastRenderedPageBreak/>
        <w:t>8</w:t>
      </w:r>
      <w:r w:rsidRPr="00D20483">
        <w:tab/>
      </w:r>
      <w:r w:rsidR="00B07292" w:rsidRPr="00D20483">
        <w:t>Que se passera-t-il si la pandémie de COVID-19 n</w:t>
      </w:r>
      <w:r w:rsidR="00DC481B" w:rsidRPr="00D20483">
        <w:t>'</w:t>
      </w:r>
      <w:r w:rsidR="00B07292" w:rsidRPr="00D20483">
        <w:t>est pas finie et qu</w:t>
      </w:r>
      <w:r w:rsidR="00DC481B" w:rsidRPr="00D20483">
        <w:t>'</w:t>
      </w:r>
      <w:r w:rsidR="00B07292" w:rsidRPr="00D20483">
        <w:t>il n</w:t>
      </w:r>
      <w:r w:rsidR="00DC481B" w:rsidRPr="00D20483">
        <w:t>'</w:t>
      </w:r>
      <w:r w:rsidR="00B07292" w:rsidRPr="00D20483">
        <w:t xml:space="preserve">est pas possible de voyager en </w:t>
      </w:r>
      <w:proofErr w:type="gramStart"/>
      <w:r w:rsidR="00B07292" w:rsidRPr="00D20483">
        <w:t>2022?</w:t>
      </w:r>
      <w:proofErr w:type="gramEnd"/>
    </w:p>
    <w:p w14:paraId="68BAD56F" w14:textId="1316BD40" w:rsidR="004A0BB9" w:rsidRPr="00D20483" w:rsidRDefault="004A0BB9" w:rsidP="00040AD8">
      <w:pPr>
        <w:pStyle w:val="enumlev1"/>
      </w:pPr>
      <w:r w:rsidRPr="00D20483">
        <w:t>–</w:t>
      </w:r>
      <w:r w:rsidRPr="00D20483">
        <w:tab/>
      </w:r>
      <w:r w:rsidR="00B07292" w:rsidRPr="00D20483">
        <w:t>La solution convenue à la VCC-2 concernant l</w:t>
      </w:r>
      <w:r w:rsidR="00DC481B" w:rsidRPr="00D20483">
        <w:t>'</w:t>
      </w:r>
      <w:r w:rsidR="00B07292" w:rsidRPr="00D20483">
        <w:t>AMNT prévoyait la possibilité de discuter de la tenue de l</w:t>
      </w:r>
      <w:r w:rsidR="00DC481B" w:rsidRPr="00D20483">
        <w:t>'</w:t>
      </w:r>
      <w:r w:rsidR="00B07292" w:rsidRPr="00D20483">
        <w:t>AMNT à la session de 2021 du Conseil si la pandémie de COVID-19 n</w:t>
      </w:r>
      <w:r w:rsidR="00DC481B" w:rsidRPr="00D20483">
        <w:t>'</w:t>
      </w:r>
      <w:r w:rsidR="00B07292" w:rsidRPr="00D20483">
        <w:t>est pas finie.</w:t>
      </w:r>
    </w:p>
    <w:p w14:paraId="629AF85C" w14:textId="09D7C14C" w:rsidR="004A0BB9" w:rsidRPr="00D20483" w:rsidRDefault="004A0BB9" w:rsidP="00040AD8">
      <w:pPr>
        <w:pStyle w:val="Headingb"/>
      </w:pPr>
      <w:r w:rsidRPr="00D20483">
        <w:t>9</w:t>
      </w:r>
      <w:r w:rsidRPr="00D20483">
        <w:tab/>
      </w:r>
      <w:r w:rsidR="00B07292" w:rsidRPr="00D20483">
        <w:t>Quand les invitations à l</w:t>
      </w:r>
      <w:r w:rsidR="00DC481B" w:rsidRPr="00D20483">
        <w:t>'</w:t>
      </w:r>
      <w:r w:rsidR="00B07292" w:rsidRPr="00D20483">
        <w:t xml:space="preserve">AMNT seront-elles </w:t>
      </w:r>
      <w:proofErr w:type="gramStart"/>
      <w:r w:rsidR="00B07292" w:rsidRPr="00D20483">
        <w:t>révisées</w:t>
      </w:r>
      <w:r w:rsidRPr="00D20483">
        <w:t>?</w:t>
      </w:r>
      <w:proofErr w:type="gramEnd"/>
    </w:p>
    <w:p w14:paraId="6E36D6FB" w14:textId="0C09600B" w:rsidR="004A0BB9" w:rsidRPr="00D20483" w:rsidRDefault="004A0BB9" w:rsidP="00040AD8">
      <w:pPr>
        <w:pStyle w:val="enumlev1"/>
      </w:pPr>
      <w:r w:rsidRPr="00D20483">
        <w:t>–</w:t>
      </w:r>
      <w:r w:rsidRPr="00D20483">
        <w:tab/>
      </w:r>
      <w:r w:rsidR="00D477A5" w:rsidRPr="00D20483">
        <w:t>Lorsque les deux consultations auront été menées à bien et que la décision définitive quant aux nouvelles dates aura été prise, le Secrétaire général de l</w:t>
      </w:r>
      <w:r w:rsidR="00DC481B" w:rsidRPr="00D20483">
        <w:t>'</w:t>
      </w:r>
      <w:r w:rsidR="00D477A5" w:rsidRPr="00D20483">
        <w:t>UIT enverra les nouvelles invitations.</w:t>
      </w:r>
    </w:p>
    <w:p w14:paraId="48E25B29" w14:textId="76E97298" w:rsidR="004A0BB9" w:rsidRPr="00D20483" w:rsidRDefault="004A0BB9" w:rsidP="00040AD8">
      <w:pPr>
        <w:pStyle w:val="Headingb"/>
      </w:pPr>
      <w:r w:rsidRPr="00D20483">
        <w:t>10</w:t>
      </w:r>
      <w:r w:rsidRPr="00D20483">
        <w:tab/>
      </w:r>
      <w:r w:rsidR="00956C3A" w:rsidRPr="00D20483">
        <w:t xml:space="preserve">La Circulaire 202 sera-t-elle amendée et </w:t>
      </w:r>
      <w:proofErr w:type="gramStart"/>
      <w:r w:rsidR="00956C3A" w:rsidRPr="00D20483">
        <w:t>quand</w:t>
      </w:r>
      <w:r w:rsidRPr="00D20483">
        <w:t>?</w:t>
      </w:r>
      <w:proofErr w:type="gramEnd"/>
    </w:p>
    <w:p w14:paraId="2ED01707" w14:textId="101DE4C1" w:rsidR="004A0BB9" w:rsidRPr="00D20483" w:rsidRDefault="004A0BB9" w:rsidP="00040AD8">
      <w:pPr>
        <w:pStyle w:val="enumlev1"/>
      </w:pPr>
      <w:r w:rsidRPr="00D20483">
        <w:t>–</w:t>
      </w:r>
      <w:r w:rsidRPr="00D20483">
        <w:tab/>
      </w:r>
      <w:r w:rsidR="00956C3A" w:rsidRPr="00D20483">
        <w:t>Lorsque les deux consultations auront été menées à bien et que la décision définitive quant aux nouvelles dates aura été prise, un corrigendum à la Circulaire 202 sera publié et donnera les nouvelles dates limites pour la présentation des candidatures aux fonctions de Président et de Vice-Président des commissions d</w:t>
      </w:r>
      <w:r w:rsidR="00DC481B" w:rsidRPr="00D20483">
        <w:t>'</w:t>
      </w:r>
      <w:r w:rsidR="00956C3A" w:rsidRPr="00D20483">
        <w:t>études, du GCNT et du SCV.</w:t>
      </w:r>
    </w:p>
    <w:p w14:paraId="001026F0" w14:textId="6A5614E6" w:rsidR="004A0BB9" w:rsidRPr="00D20483" w:rsidRDefault="004A0BB9" w:rsidP="00040AD8">
      <w:pPr>
        <w:pStyle w:val="enumlev1"/>
      </w:pPr>
      <w:r w:rsidRPr="00D20483">
        <w:t>–</w:t>
      </w:r>
      <w:r w:rsidRPr="00D20483">
        <w:tab/>
      </w:r>
      <w:r w:rsidR="00956C3A" w:rsidRPr="00D20483">
        <w:t>Les candidatures reçues jusqu</w:t>
      </w:r>
      <w:r w:rsidR="00DC481B" w:rsidRPr="00D20483">
        <w:t>'</w:t>
      </w:r>
      <w:r w:rsidR="00956C3A" w:rsidRPr="00D20483">
        <w:t>à présent sont publiées sur le site web de l</w:t>
      </w:r>
      <w:r w:rsidR="00DC481B" w:rsidRPr="00D20483">
        <w:t>'</w:t>
      </w:r>
      <w:r w:rsidR="00956C3A" w:rsidRPr="00D20483">
        <w:t xml:space="preserve">AMNT et </w:t>
      </w:r>
      <w:r w:rsidR="007F7CDC" w:rsidRPr="00D20483">
        <w:t>y resteront jusqu</w:t>
      </w:r>
      <w:r w:rsidR="00DC481B" w:rsidRPr="00D20483">
        <w:t>'</w:t>
      </w:r>
      <w:r w:rsidR="007F7CDC" w:rsidRPr="00D20483">
        <w:t>à la tenue de l</w:t>
      </w:r>
      <w:r w:rsidR="00DC481B" w:rsidRPr="00D20483">
        <w:t>'</w:t>
      </w:r>
      <w:r w:rsidR="007F7CDC" w:rsidRPr="00D20483">
        <w:t>AMNT, sauf si elles sont revues par l</w:t>
      </w:r>
      <w:r w:rsidR="00DC481B" w:rsidRPr="00D20483">
        <w:t>'</w:t>
      </w:r>
      <w:r w:rsidR="007F7CDC" w:rsidRPr="00D20483">
        <w:t>État Membre ou le Membre du Secteur à l</w:t>
      </w:r>
      <w:r w:rsidR="00DC481B" w:rsidRPr="00D20483">
        <w:t>'</w:t>
      </w:r>
      <w:r w:rsidR="007F7CDC" w:rsidRPr="00D20483">
        <w:t>origine de la candidature</w:t>
      </w:r>
      <w:r w:rsidR="008F6BAA" w:rsidRPr="00D20483">
        <w:t>.</w:t>
      </w:r>
    </w:p>
    <w:p w14:paraId="06B26BEE" w14:textId="577EAD2E" w:rsidR="004A0BB9" w:rsidRPr="00D20483" w:rsidRDefault="004A0BB9" w:rsidP="00040AD8">
      <w:pPr>
        <w:pStyle w:val="Headingb"/>
      </w:pPr>
      <w:r w:rsidRPr="00D20483">
        <w:t>11</w:t>
      </w:r>
      <w:r w:rsidRPr="00D20483">
        <w:tab/>
      </w:r>
      <w:r w:rsidR="008F6BAA" w:rsidRPr="00D20483">
        <w:t xml:space="preserve">Le calendrier des réunions pour 2021 sera-t-il </w:t>
      </w:r>
      <w:proofErr w:type="gramStart"/>
      <w:r w:rsidR="008F6BAA" w:rsidRPr="00D20483">
        <w:t>révisé?</w:t>
      </w:r>
      <w:proofErr w:type="gramEnd"/>
    </w:p>
    <w:p w14:paraId="05E3396C" w14:textId="377E993B" w:rsidR="004A0BB9" w:rsidRPr="00D20483" w:rsidRDefault="004A0BB9" w:rsidP="00040AD8">
      <w:pPr>
        <w:pStyle w:val="enumlev1"/>
      </w:pPr>
      <w:r w:rsidRPr="00D20483">
        <w:t>–</w:t>
      </w:r>
      <w:r w:rsidRPr="00D20483">
        <w:tab/>
      </w:r>
      <w:r w:rsidR="008F6BAA" w:rsidRPr="00D20483">
        <w:t>Oui, le TSB procède actuellement à la révision du calendrier pour 2021 en concertation avec les CE sur la base des orientations convenues à la VCC-2. Un calendrier des ré</w:t>
      </w:r>
      <w:r w:rsidR="00040AD8" w:rsidRPr="00D20483">
        <w:t>u</w:t>
      </w:r>
      <w:r w:rsidR="008F6BAA" w:rsidRPr="00D20483">
        <w:t>nions des Groupes du Rapporteur du GCNT sera également défini. Le calendrier révisé sera publié pour la réunion du GCNT en janvier 2021.</w:t>
      </w:r>
    </w:p>
    <w:p w14:paraId="5CB40C04" w14:textId="15DDB7CA" w:rsidR="008F6BAA" w:rsidRPr="00D20483" w:rsidRDefault="004A0BB9" w:rsidP="00040AD8">
      <w:pPr>
        <w:pStyle w:val="Headingb"/>
      </w:pPr>
      <w:r w:rsidRPr="00D20483">
        <w:t>12</w:t>
      </w:r>
      <w:r w:rsidRPr="00D20483">
        <w:tab/>
      </w:r>
      <w:r w:rsidR="008F6BAA" w:rsidRPr="00D20483">
        <w:t xml:space="preserve">Quelles sont les dates des réunions du GCNT en 2021 et </w:t>
      </w:r>
      <w:proofErr w:type="gramStart"/>
      <w:r w:rsidR="008F6BAA" w:rsidRPr="00D20483">
        <w:t>2022?</w:t>
      </w:r>
      <w:proofErr w:type="gramEnd"/>
    </w:p>
    <w:p w14:paraId="236B04E2" w14:textId="4194C621" w:rsidR="004A0BB9" w:rsidRPr="00D20483" w:rsidRDefault="004A0BB9" w:rsidP="00040AD8">
      <w:pPr>
        <w:pStyle w:val="enumlev1"/>
      </w:pPr>
      <w:r w:rsidRPr="00D20483">
        <w:t>–</w:t>
      </w:r>
      <w:r w:rsidRPr="00D20483">
        <w:tab/>
        <w:t>11</w:t>
      </w:r>
      <w:r w:rsidR="00231476" w:rsidRPr="00D20483">
        <w:t>-</w:t>
      </w:r>
      <w:r w:rsidRPr="00D20483">
        <w:t xml:space="preserve">18 </w:t>
      </w:r>
      <w:r w:rsidR="00231476" w:rsidRPr="00D20483">
        <w:t>janvier</w:t>
      </w:r>
      <w:r w:rsidRPr="00D20483">
        <w:t xml:space="preserve"> 2021</w:t>
      </w:r>
    </w:p>
    <w:p w14:paraId="5BA71576" w14:textId="7165272E" w:rsidR="004A0BB9" w:rsidRPr="00D20483" w:rsidRDefault="004A0BB9" w:rsidP="00040AD8">
      <w:pPr>
        <w:pStyle w:val="enumlev1"/>
      </w:pPr>
      <w:r w:rsidRPr="00D20483">
        <w:t>–</w:t>
      </w:r>
      <w:r w:rsidRPr="00D20483">
        <w:tab/>
        <w:t>25</w:t>
      </w:r>
      <w:r w:rsidR="00231476" w:rsidRPr="00D20483">
        <w:t>-</w:t>
      </w:r>
      <w:r w:rsidRPr="00D20483">
        <w:t xml:space="preserve">29 </w:t>
      </w:r>
      <w:r w:rsidR="00231476" w:rsidRPr="00D20483">
        <w:t>o</w:t>
      </w:r>
      <w:r w:rsidRPr="00D20483">
        <w:t>ctobr</w:t>
      </w:r>
      <w:r w:rsidR="00231476" w:rsidRPr="00D20483">
        <w:t>e</w:t>
      </w:r>
      <w:r w:rsidRPr="00D20483">
        <w:t xml:space="preserve"> 2021</w:t>
      </w:r>
    </w:p>
    <w:p w14:paraId="33EF3505" w14:textId="7C8BD532" w:rsidR="004A0BB9" w:rsidRPr="00D20483" w:rsidRDefault="004A0BB9" w:rsidP="00040AD8">
      <w:pPr>
        <w:pStyle w:val="enumlev1"/>
      </w:pPr>
      <w:r w:rsidRPr="00D20483">
        <w:t>–</w:t>
      </w:r>
      <w:r w:rsidRPr="00D20483">
        <w:tab/>
        <w:t>10</w:t>
      </w:r>
      <w:r w:rsidR="00231476" w:rsidRPr="00D20483">
        <w:t>-</w:t>
      </w:r>
      <w:r w:rsidRPr="00D20483">
        <w:t xml:space="preserve">14 </w:t>
      </w:r>
      <w:r w:rsidR="00231476" w:rsidRPr="00D20483">
        <w:t>janvier</w:t>
      </w:r>
      <w:r w:rsidRPr="00D20483">
        <w:t xml:space="preserve"> 2022</w:t>
      </w:r>
    </w:p>
    <w:p w14:paraId="42F6E07C" w14:textId="1EA39615" w:rsidR="008F6BAA" w:rsidRPr="00D20483" w:rsidRDefault="004A0BB9" w:rsidP="00040AD8">
      <w:pPr>
        <w:pStyle w:val="Headingb"/>
      </w:pPr>
      <w:r w:rsidRPr="00D20483">
        <w:t>13</w:t>
      </w:r>
      <w:r w:rsidRPr="00D20483">
        <w:tab/>
      </w:r>
      <w:r w:rsidR="008F6BAA" w:rsidRPr="00D20483">
        <w:t>Une fois que l</w:t>
      </w:r>
      <w:r w:rsidR="00DC481B" w:rsidRPr="00D20483">
        <w:t>'</w:t>
      </w:r>
      <w:r w:rsidR="008F6BAA" w:rsidRPr="00D20483">
        <w:t>AMNT aura eu lieu en 2022, quand l</w:t>
      </w:r>
      <w:r w:rsidR="00DC481B" w:rsidRPr="00D20483">
        <w:t>'</w:t>
      </w:r>
      <w:r w:rsidR="008F6BAA" w:rsidRPr="00D20483">
        <w:t xml:space="preserve">AMNT suivante aura-t-elle </w:t>
      </w:r>
      <w:proofErr w:type="gramStart"/>
      <w:r w:rsidR="008F6BAA" w:rsidRPr="00D20483">
        <w:t>lieu?</w:t>
      </w:r>
      <w:proofErr w:type="gramEnd"/>
    </w:p>
    <w:p w14:paraId="3B5A6C10" w14:textId="07D89CC0" w:rsidR="008F6BAA" w:rsidRPr="00D20483" w:rsidRDefault="004A0BB9" w:rsidP="00040AD8">
      <w:pPr>
        <w:pStyle w:val="enumlev1"/>
      </w:pPr>
      <w:r w:rsidRPr="00D20483">
        <w:t>–</w:t>
      </w:r>
      <w:r w:rsidRPr="00D20483">
        <w:tab/>
      </w:r>
      <w:r w:rsidR="008F6BAA" w:rsidRPr="00D20483">
        <w:t>Le cycle initial des AMNT, avec une Assemblée tous les quatre ans, reprendra et l</w:t>
      </w:r>
      <w:r w:rsidR="00DC481B" w:rsidRPr="00D20483">
        <w:t>'</w:t>
      </w:r>
      <w:r w:rsidR="008F6BAA" w:rsidRPr="00D20483">
        <w:t>AMNT aura lieu au quatrième trimestre de 2024.</w:t>
      </w:r>
    </w:p>
    <w:p w14:paraId="1332B28E" w14:textId="1B285D29" w:rsidR="008F6BAA" w:rsidRPr="00D20483" w:rsidRDefault="004A0BB9" w:rsidP="00040AD8">
      <w:pPr>
        <w:pStyle w:val="enumlev1"/>
      </w:pPr>
      <w:r w:rsidRPr="00D20483">
        <w:t>–</w:t>
      </w:r>
      <w:r w:rsidRPr="00D20483">
        <w:tab/>
      </w:r>
      <w:r w:rsidR="008F6BAA" w:rsidRPr="00D20483">
        <w:t>L</w:t>
      </w:r>
      <w:r w:rsidR="00DC481B" w:rsidRPr="00D20483">
        <w:t>'</w:t>
      </w:r>
      <w:r w:rsidR="008F6BAA" w:rsidRPr="00D20483">
        <w:t>AMNT a normalement lieu tous les quatre ans et une conférence ou assemblée majeure de l</w:t>
      </w:r>
      <w:r w:rsidR="00DC481B" w:rsidRPr="00D20483">
        <w:t>'</w:t>
      </w:r>
      <w:r w:rsidR="008F6BAA" w:rsidRPr="00D20483">
        <w:t>UIT a normalement lieu chaque année. Le COVID-19 a eu des incidences sur la programmation normale de l</w:t>
      </w:r>
      <w:r w:rsidR="00DC481B" w:rsidRPr="00D20483">
        <w:t>'</w:t>
      </w:r>
      <w:r w:rsidR="008F6BAA" w:rsidRPr="00D20483">
        <w:t>AMNT-20 qui a été reportée à 2022.</w:t>
      </w:r>
    </w:p>
    <w:p w14:paraId="3FDB6E52" w14:textId="4DAADFA7" w:rsidR="00CF6045" w:rsidRPr="00D20483" w:rsidRDefault="004A0BB9" w:rsidP="00040AD8">
      <w:pPr>
        <w:pStyle w:val="Headingb"/>
        <w:ind w:left="794" w:hanging="794"/>
      </w:pPr>
      <w:r w:rsidRPr="00D20483">
        <w:t>14</w:t>
      </w:r>
      <w:r w:rsidRPr="00D20483">
        <w:tab/>
      </w:r>
      <w:r w:rsidR="00CF6045" w:rsidRPr="00D20483">
        <w:t>Les réunions des commissions d</w:t>
      </w:r>
      <w:r w:rsidR="00DC481B" w:rsidRPr="00D20483">
        <w:t>'</w:t>
      </w:r>
      <w:r w:rsidR="00CF6045" w:rsidRPr="00D20483">
        <w:t>études de l</w:t>
      </w:r>
      <w:r w:rsidR="00DC481B" w:rsidRPr="00D20483">
        <w:t>'</w:t>
      </w:r>
      <w:r w:rsidR="00CF6045" w:rsidRPr="00D20483">
        <w:t xml:space="preserve">UIT-T et du GCNT en 2021 seront-elles </w:t>
      </w:r>
      <w:proofErr w:type="gramStart"/>
      <w:r w:rsidR="00CF6045" w:rsidRPr="00D20483">
        <w:t>virtuelles?</w:t>
      </w:r>
      <w:proofErr w:type="gramEnd"/>
    </w:p>
    <w:p w14:paraId="16BDF473" w14:textId="2317BE4C" w:rsidR="004A0BB9" w:rsidRPr="00D20483" w:rsidRDefault="004A0BB9" w:rsidP="00040AD8">
      <w:pPr>
        <w:pStyle w:val="enumlev1"/>
      </w:pPr>
      <w:r w:rsidRPr="00D20483">
        <w:t>–</w:t>
      </w:r>
      <w:r w:rsidRPr="00D20483">
        <w:tab/>
      </w:r>
      <w:r w:rsidR="00CF6045" w:rsidRPr="00D20483">
        <w:t>Il est très probable que les réunions soient virtuelles au mo</w:t>
      </w:r>
      <w:r w:rsidR="006E086D">
        <w:t>ins pour le premier semestre de </w:t>
      </w:r>
      <w:r w:rsidR="00CF6045" w:rsidRPr="00D20483">
        <w:t>2021</w:t>
      </w:r>
      <w:r w:rsidRPr="00D20483">
        <w:t>.</w:t>
      </w:r>
    </w:p>
    <w:p w14:paraId="10578DC0" w14:textId="1C222A8E" w:rsidR="004A0BB9" w:rsidRPr="00D20483" w:rsidRDefault="004A0BB9" w:rsidP="00040AD8">
      <w:pPr>
        <w:pStyle w:val="Headingb"/>
        <w:ind w:left="794" w:hanging="794"/>
      </w:pPr>
      <w:r w:rsidRPr="00D20483">
        <w:t>15</w:t>
      </w:r>
      <w:r w:rsidRPr="00D20483">
        <w:tab/>
      </w:r>
      <w:r w:rsidR="00CF6045" w:rsidRPr="00D20483">
        <w:t xml:space="preserve">Quelles sont les décisions qui peuvent être prises respectivement par le GCNT et </w:t>
      </w:r>
      <w:proofErr w:type="gramStart"/>
      <w:r w:rsidR="00CF6045" w:rsidRPr="00D20483">
        <w:t>l</w:t>
      </w:r>
      <w:r w:rsidR="00DC481B" w:rsidRPr="00D20483">
        <w:t>'</w:t>
      </w:r>
      <w:r w:rsidR="00CF6045" w:rsidRPr="00D20483">
        <w:t>AMNT</w:t>
      </w:r>
      <w:r w:rsidRPr="00D20483">
        <w:t>?</w:t>
      </w:r>
      <w:proofErr w:type="gramEnd"/>
    </w:p>
    <w:p w14:paraId="09E5AFCB" w14:textId="5EB43598" w:rsidR="004A0BB9" w:rsidRPr="00D20483" w:rsidRDefault="004A0BB9" w:rsidP="00040AD8">
      <w:pPr>
        <w:pStyle w:val="enumlev1"/>
      </w:pPr>
      <w:r w:rsidRPr="00D20483">
        <w:t>–</w:t>
      </w:r>
      <w:r w:rsidRPr="00D20483">
        <w:tab/>
      </w:r>
      <w:r w:rsidR="00707DF6" w:rsidRPr="00D20483">
        <w:t xml:space="preserve">Les </w:t>
      </w:r>
      <w:r w:rsidRPr="00D20483">
        <w:t xml:space="preserve">Documents </w:t>
      </w:r>
      <w:hyperlink r:id="rId109">
        <w:r w:rsidRPr="00D20483">
          <w:rPr>
            <w:rStyle w:val="Hyperlink"/>
          </w:rPr>
          <w:t>C20/INF/23</w:t>
        </w:r>
      </w:hyperlink>
      <w:r w:rsidRPr="00D20483">
        <w:t xml:space="preserve"> </w:t>
      </w:r>
      <w:r w:rsidR="00707DF6" w:rsidRPr="00D20483">
        <w:t>et</w:t>
      </w:r>
      <w:r w:rsidRPr="00D20483">
        <w:t xml:space="preserve"> </w:t>
      </w:r>
      <w:hyperlink r:id="rId110">
        <w:r w:rsidRPr="00D20483">
          <w:rPr>
            <w:rStyle w:val="Hyperlink"/>
          </w:rPr>
          <w:t>VC-2/3</w:t>
        </w:r>
      </w:hyperlink>
      <w:r w:rsidRPr="00D20483">
        <w:t xml:space="preserve"> </w:t>
      </w:r>
      <w:r w:rsidR="00707DF6" w:rsidRPr="00D20483">
        <w:t>recensent les domaines dans lesquels le GCNT est déjà autorisé à prendre des décisions.</w:t>
      </w:r>
    </w:p>
    <w:p w14:paraId="19B20EAD" w14:textId="77777777" w:rsidR="006E086D" w:rsidRDefault="006E086D" w:rsidP="00040AD8">
      <w:pPr>
        <w:pStyle w:val="enumlev1"/>
      </w:pPr>
      <w:r>
        <w:br w:type="page"/>
      </w:r>
    </w:p>
    <w:p w14:paraId="4B95C0F2" w14:textId="6E645231" w:rsidR="004A0BB9" w:rsidRPr="00D20483" w:rsidRDefault="004A0BB9" w:rsidP="00040AD8">
      <w:pPr>
        <w:pStyle w:val="enumlev1"/>
      </w:pPr>
      <w:r w:rsidRPr="00D20483">
        <w:lastRenderedPageBreak/>
        <w:t>–</w:t>
      </w:r>
      <w:r w:rsidRPr="00D20483">
        <w:tab/>
      </w:r>
      <w:r w:rsidR="00A41961" w:rsidRPr="00D20483">
        <w:t xml:space="preserve">Les articles </w:t>
      </w:r>
      <w:r w:rsidRPr="00D20483">
        <w:t xml:space="preserve">18 </w:t>
      </w:r>
      <w:r w:rsidR="00A41961" w:rsidRPr="00D20483">
        <w:t xml:space="preserve">et </w:t>
      </w:r>
      <w:r w:rsidRPr="00D20483">
        <w:t xml:space="preserve">19 </w:t>
      </w:r>
      <w:r w:rsidR="00A41961" w:rsidRPr="00D20483">
        <w:t xml:space="preserve">de la Constitution définissent le rôle de </w:t>
      </w:r>
      <w:proofErr w:type="gramStart"/>
      <w:r w:rsidR="00F27B73" w:rsidRPr="00D20483">
        <w:t>l</w:t>
      </w:r>
      <w:r w:rsidR="00DC481B" w:rsidRPr="00D20483">
        <w:t>'</w:t>
      </w:r>
      <w:r w:rsidR="00A41961" w:rsidRPr="00D20483">
        <w:t>AMNT;</w:t>
      </w:r>
      <w:proofErr w:type="gramEnd"/>
      <w:r w:rsidR="00A41961" w:rsidRPr="00D20483">
        <w:t xml:space="preserve"> les rôles et responsabilités de</w:t>
      </w:r>
      <w:r w:rsidR="00F27B73" w:rsidRPr="00D20483">
        <w:t xml:space="preserve"> l</w:t>
      </w:r>
      <w:r w:rsidR="00DC481B" w:rsidRPr="00D20483">
        <w:t>'</w:t>
      </w:r>
      <w:r w:rsidR="00F27B73" w:rsidRPr="00D20483">
        <w:t>AMNT sont définis par l</w:t>
      </w:r>
      <w:r w:rsidR="00DC481B" w:rsidRPr="00D20483">
        <w:t>'</w:t>
      </w:r>
      <w:r w:rsidR="00F27B73" w:rsidRPr="00D20483">
        <w:t>article 13 de la Convention; les rôles et responsabilités du GCNT sont définis dans l</w:t>
      </w:r>
      <w:r w:rsidR="00DC481B" w:rsidRPr="00D20483">
        <w:t>'</w:t>
      </w:r>
      <w:r w:rsidR="00F27B73" w:rsidRPr="00D20483">
        <w:t>Article 14 de la Convention, dans la Section 4 de la Résolution 1 de l</w:t>
      </w:r>
      <w:r w:rsidR="00DC481B" w:rsidRPr="00D20483">
        <w:t>'</w:t>
      </w:r>
      <w:r w:rsidR="00F27B73" w:rsidRPr="00D20483">
        <w:t>AMNT, dans la Résolution 22 de l</w:t>
      </w:r>
      <w:r w:rsidR="00DC481B" w:rsidRPr="00D20483">
        <w:t>'</w:t>
      </w:r>
      <w:r w:rsidR="00F27B73" w:rsidRPr="00D20483">
        <w:t>AMNT et dans la Résolution 45 de l</w:t>
      </w:r>
      <w:r w:rsidR="00DC481B" w:rsidRPr="00D20483">
        <w:t>'</w:t>
      </w:r>
      <w:r w:rsidR="00F27B73" w:rsidRPr="00D20483">
        <w:t>AMNT.</w:t>
      </w:r>
    </w:p>
    <w:p w14:paraId="4B17DCF7" w14:textId="3C8F60A8" w:rsidR="004A0BB9" w:rsidRPr="00D20483" w:rsidRDefault="004A0BB9" w:rsidP="00040AD8">
      <w:pPr>
        <w:pStyle w:val="Headingb"/>
        <w:ind w:left="794" w:hanging="794"/>
      </w:pPr>
      <w:r w:rsidRPr="00D20483">
        <w:t>16</w:t>
      </w:r>
      <w:r w:rsidRPr="00D20483">
        <w:tab/>
      </w:r>
      <w:r w:rsidR="0020407C" w:rsidRPr="00D20483">
        <w:t>Si l</w:t>
      </w:r>
      <w:r w:rsidR="00DC481B" w:rsidRPr="00D20483">
        <w:t>'</w:t>
      </w:r>
      <w:r w:rsidR="0020407C" w:rsidRPr="00D20483">
        <w:t>AMNT a lieu en 2022,</w:t>
      </w:r>
      <w:r w:rsidR="00FB7DD3" w:rsidRPr="00D20483">
        <w:t xml:space="preserve"> son nom sera-t-il AMNT-22 ou restera-t-il AMNT-</w:t>
      </w:r>
      <w:proofErr w:type="gramStart"/>
      <w:r w:rsidR="00FB7DD3" w:rsidRPr="00D20483">
        <w:t>20?</w:t>
      </w:r>
      <w:proofErr w:type="gramEnd"/>
      <w:r w:rsidR="00FB7DD3" w:rsidRPr="00D20483">
        <w:t xml:space="preserve"> </w:t>
      </w:r>
    </w:p>
    <w:p w14:paraId="6D84D82E" w14:textId="1E537D24" w:rsidR="004A0BB9" w:rsidRPr="00D20483" w:rsidRDefault="004A0BB9" w:rsidP="00040AD8">
      <w:pPr>
        <w:pStyle w:val="enumlev1"/>
      </w:pPr>
      <w:r w:rsidRPr="00D20483">
        <w:t>–</w:t>
      </w:r>
      <w:r w:rsidRPr="00D20483">
        <w:tab/>
      </w:r>
      <w:r w:rsidR="00FB7DD3" w:rsidRPr="00D20483">
        <w:t>AMNT</w:t>
      </w:r>
      <w:r w:rsidRPr="00D20483">
        <w:t xml:space="preserve">-20 </w:t>
      </w:r>
      <w:r w:rsidR="004F6BD5" w:rsidRPr="00D20483">
        <w:t>reste le nom officiel utilisé pour désigner cette manifestation.</w:t>
      </w:r>
    </w:p>
    <w:p w14:paraId="1C663E7F" w14:textId="2321187A" w:rsidR="004A0BB9" w:rsidRPr="00D20483" w:rsidRDefault="004A0BB9" w:rsidP="00040AD8">
      <w:pPr>
        <w:pStyle w:val="Headingb"/>
        <w:ind w:left="794" w:hanging="794"/>
      </w:pPr>
      <w:r w:rsidRPr="00D20483">
        <w:t>17</w:t>
      </w:r>
      <w:r w:rsidRPr="00D20483">
        <w:tab/>
      </w:r>
      <w:r w:rsidR="004F6BD5" w:rsidRPr="00D20483">
        <w:t>Comment seront traitées les propositions régionales présentées à l</w:t>
      </w:r>
      <w:r w:rsidR="00DC481B" w:rsidRPr="00D20483">
        <w:t>'</w:t>
      </w:r>
      <w:r w:rsidR="004F6BD5" w:rsidRPr="00D20483">
        <w:t xml:space="preserve">AMNT déjà soumises pour publication sur le site </w:t>
      </w:r>
      <w:proofErr w:type="gramStart"/>
      <w:r w:rsidR="004F6BD5" w:rsidRPr="00D20483">
        <w:t>web?</w:t>
      </w:r>
      <w:proofErr w:type="gramEnd"/>
      <w:r w:rsidR="004F6BD5" w:rsidRPr="00D20483">
        <w:t xml:space="preserve"> </w:t>
      </w:r>
    </w:p>
    <w:p w14:paraId="19784343" w14:textId="0AB27180" w:rsidR="004A0BB9" w:rsidRPr="00D20483" w:rsidRDefault="004A0BB9" w:rsidP="00040AD8">
      <w:pPr>
        <w:pStyle w:val="enumlev1"/>
      </w:pPr>
      <w:r w:rsidRPr="00D20483">
        <w:t>–</w:t>
      </w:r>
      <w:r w:rsidRPr="00D20483">
        <w:tab/>
      </w:r>
      <w:r w:rsidR="004F6BD5" w:rsidRPr="00D20483">
        <w:t>Les propositions qui ont déjà été reçues resteront sur le site web de l</w:t>
      </w:r>
      <w:r w:rsidR="00DC481B" w:rsidRPr="00D20483">
        <w:t>'</w:t>
      </w:r>
      <w:r w:rsidR="004F6BD5" w:rsidRPr="00D20483">
        <w:t xml:space="preserve">AMNT et pourront être révisées par leur auteur </w:t>
      </w:r>
      <w:r w:rsidR="00A249E1" w:rsidRPr="00D20483">
        <w:t>jusqu</w:t>
      </w:r>
      <w:r w:rsidR="00DC481B" w:rsidRPr="00D20483">
        <w:t>'</w:t>
      </w:r>
      <w:r w:rsidR="00A249E1" w:rsidRPr="00D20483">
        <w:t>à</w:t>
      </w:r>
      <w:r w:rsidR="004F6BD5" w:rsidRPr="00D20483">
        <w:t xml:space="preserve"> la nouvelle date limite pour la soumission des contributions qui sera </w:t>
      </w:r>
      <w:r w:rsidR="00A249E1" w:rsidRPr="00D20483">
        <w:t>communiquée</w:t>
      </w:r>
      <w:r w:rsidR="004F6BD5" w:rsidRPr="00D20483">
        <w:t xml:space="preserve"> une fois que la décision définitive concernant les dates de l</w:t>
      </w:r>
      <w:r w:rsidR="00DC481B" w:rsidRPr="00D20483">
        <w:t>'</w:t>
      </w:r>
      <w:r w:rsidR="004F6BD5" w:rsidRPr="00D20483">
        <w:t>AMNT aura été prise.</w:t>
      </w:r>
    </w:p>
    <w:p w14:paraId="35B932DD" w14:textId="23DA1CD0" w:rsidR="004A0BB9" w:rsidRPr="00D20483" w:rsidRDefault="004A0BB9" w:rsidP="00040AD8">
      <w:pPr>
        <w:pStyle w:val="Headingb"/>
      </w:pPr>
      <w:r w:rsidRPr="00D20483">
        <w:t>18</w:t>
      </w:r>
      <w:r w:rsidRPr="00D20483">
        <w:tab/>
      </w:r>
      <w:r w:rsidR="003B45B3" w:rsidRPr="00D20483">
        <w:t xml:space="preserve">Quelle sera la désignation de la période </w:t>
      </w:r>
      <w:proofErr w:type="gramStart"/>
      <w:r w:rsidR="003B45B3" w:rsidRPr="00D20483">
        <w:t>d</w:t>
      </w:r>
      <w:r w:rsidR="00DC481B" w:rsidRPr="00D20483">
        <w:t>'</w:t>
      </w:r>
      <w:r w:rsidR="003B45B3" w:rsidRPr="00D20483">
        <w:t>études</w:t>
      </w:r>
      <w:r w:rsidRPr="00D20483">
        <w:t>?</w:t>
      </w:r>
      <w:proofErr w:type="gramEnd"/>
    </w:p>
    <w:p w14:paraId="1CE113BE" w14:textId="627A8BF0" w:rsidR="004A0BB9" w:rsidRPr="00D20483" w:rsidRDefault="004A0BB9" w:rsidP="00040AD8">
      <w:pPr>
        <w:pStyle w:val="enumlev1"/>
      </w:pPr>
      <w:r w:rsidRPr="00D20483">
        <w:t>–</w:t>
      </w:r>
      <w:r w:rsidRPr="00D20483">
        <w:tab/>
      </w:r>
      <w:r w:rsidR="003B45B3" w:rsidRPr="00D20483">
        <w:t>Comme expliqué dans le Document</w:t>
      </w:r>
      <w:r w:rsidRPr="00D20483">
        <w:t xml:space="preserve"> </w:t>
      </w:r>
      <w:hyperlink r:id="rId111" w:history="1">
        <w:r w:rsidRPr="00D20483">
          <w:rPr>
            <w:rStyle w:val="Hyperlink"/>
          </w:rPr>
          <w:t>TSAG-TD1015</w:t>
        </w:r>
      </w:hyperlink>
      <w:r w:rsidRPr="00D20483">
        <w:t xml:space="preserve">, </w:t>
      </w:r>
      <w:r w:rsidR="003B45B3" w:rsidRPr="00D20483">
        <w:t>en prenant pour hypothèse que l</w:t>
      </w:r>
      <w:r w:rsidR="00DC481B" w:rsidRPr="00D20483">
        <w:t>'</w:t>
      </w:r>
      <w:r w:rsidR="003B45B3" w:rsidRPr="00D20483">
        <w:t>AMNT-20 se tiendra en mars 2022 et que l</w:t>
      </w:r>
      <w:r w:rsidR="00DC481B" w:rsidRPr="00D20483">
        <w:t>'</w:t>
      </w:r>
      <w:r w:rsidR="003B45B3" w:rsidRPr="00D20483">
        <w:t xml:space="preserve">AMNT suivant aura lieu soit au second semestre 2024 ou au premier </w:t>
      </w:r>
      <w:proofErr w:type="gramStart"/>
      <w:r w:rsidR="003B45B3" w:rsidRPr="00D20483">
        <w:t>semestre:</w:t>
      </w:r>
      <w:proofErr w:type="gramEnd"/>
    </w:p>
    <w:p w14:paraId="01BF1022" w14:textId="3B44071A" w:rsidR="004A0BB9" w:rsidRPr="00D20483" w:rsidRDefault="00231476" w:rsidP="00040AD8">
      <w:pPr>
        <w:pStyle w:val="enumlev2"/>
      </w:pPr>
      <w:r w:rsidRPr="00D20483">
        <w:t>•</w:t>
      </w:r>
      <w:r w:rsidRPr="00D20483">
        <w:tab/>
      </w:r>
      <w:r w:rsidR="003B45B3" w:rsidRPr="00D20483">
        <w:t>La désignation de la prochaine période d</w:t>
      </w:r>
      <w:r w:rsidR="00DC481B" w:rsidRPr="00D20483">
        <w:t>'</w:t>
      </w:r>
      <w:r w:rsidR="003B45B3" w:rsidRPr="00D20483">
        <w:t>études sera 2022-2024</w:t>
      </w:r>
    </w:p>
    <w:p w14:paraId="19DA8CFF" w14:textId="67917EE3" w:rsidR="004A0BB9" w:rsidRPr="00D20483" w:rsidRDefault="00231476" w:rsidP="00040AD8">
      <w:pPr>
        <w:pStyle w:val="enumlev2"/>
      </w:pPr>
      <w:r w:rsidRPr="00D20483">
        <w:t>•</w:t>
      </w:r>
      <w:r w:rsidRPr="00D20483">
        <w:tab/>
      </w:r>
      <w:r w:rsidR="003B45B3" w:rsidRPr="00D20483">
        <w:t>La désignation officielle de la période d</w:t>
      </w:r>
      <w:r w:rsidR="00DC481B" w:rsidRPr="00D20483">
        <w:t>'</w:t>
      </w:r>
      <w:r w:rsidR="003B45B3" w:rsidRPr="00D20483">
        <w:t xml:space="preserve">études </w:t>
      </w:r>
      <w:r w:rsidR="003C1C4B" w:rsidRPr="00D20483">
        <w:t>actuelle</w:t>
      </w:r>
      <w:r w:rsidR="003B45B3" w:rsidRPr="00D20483">
        <w:t xml:space="preserve"> sera 2016-2021 (voir néanmoins le point suivant)</w:t>
      </w:r>
    </w:p>
    <w:p w14:paraId="705FBF4B" w14:textId="30B08F57" w:rsidR="004A0BB9" w:rsidRPr="00D20483" w:rsidRDefault="00231476" w:rsidP="00040AD8">
      <w:pPr>
        <w:pStyle w:val="enumlev1"/>
      </w:pPr>
      <w:r w:rsidRPr="00D20483">
        <w:tab/>
      </w:r>
      <w:r w:rsidR="00036AEB" w:rsidRPr="00D20483">
        <w:t>Si l</w:t>
      </w:r>
      <w:r w:rsidR="00DC481B" w:rsidRPr="00D20483">
        <w:t>'</w:t>
      </w:r>
      <w:r w:rsidR="00036AEB" w:rsidRPr="00D20483">
        <w:t>AMNT devait ne pas avoir lieu à ces dates, les désignations seraient modifiées en conséquence en temps utile.</w:t>
      </w:r>
    </w:p>
    <w:p w14:paraId="187C1907" w14:textId="330A89BE" w:rsidR="00013CD7" w:rsidRPr="00D20483" w:rsidRDefault="00231476" w:rsidP="00040AD8">
      <w:pPr>
        <w:pStyle w:val="enumlev1"/>
      </w:pPr>
      <w:r w:rsidRPr="00D20483">
        <w:t>–</w:t>
      </w:r>
      <w:r w:rsidRPr="00D20483">
        <w:tab/>
      </w:r>
      <w:r w:rsidR="00036AEB" w:rsidRPr="00D20483">
        <w:t>Toutefois, pour des questions pratiques et opérationnelles, on continuera d</w:t>
      </w:r>
      <w:r w:rsidR="00DC481B" w:rsidRPr="00D20483">
        <w:t>'</w:t>
      </w:r>
      <w:r w:rsidR="00036AEB" w:rsidRPr="00D20483">
        <w:t>utiliser la désignation 2017-2020 pour faire référence à la période d</w:t>
      </w:r>
      <w:r w:rsidR="00DC481B" w:rsidRPr="00D20483">
        <w:t>'</w:t>
      </w:r>
      <w:r w:rsidR="00036AEB" w:rsidRPr="00D20483">
        <w:t xml:space="preserve">études </w:t>
      </w:r>
      <w:r w:rsidR="003C1C4B" w:rsidRPr="00D20483">
        <w:t xml:space="preserve">actuelle </w:t>
      </w:r>
      <w:r w:rsidR="00036AEB" w:rsidRPr="00D20483">
        <w:t>dans les documents existants et futures, dans les URL des pages web, dans les gabarits, etc.</w:t>
      </w:r>
    </w:p>
    <w:p w14:paraId="3E9724C9" w14:textId="60D58E09" w:rsidR="00231476" w:rsidRPr="00D20483" w:rsidRDefault="00231476" w:rsidP="00040AD8">
      <w:r w:rsidRPr="00D20483">
        <w:br w:type="page"/>
      </w:r>
    </w:p>
    <w:p w14:paraId="3420C574" w14:textId="2DBA3008" w:rsidR="00231476" w:rsidRPr="00D20483" w:rsidRDefault="00231476" w:rsidP="00040AD8">
      <w:pPr>
        <w:pStyle w:val="AnnexNotitle"/>
      </w:pPr>
      <w:bookmarkStart w:id="91" w:name="_Toc64442284"/>
      <w:bookmarkStart w:id="92" w:name="_Toc66872794"/>
      <w:r w:rsidRPr="00D20483">
        <w:lastRenderedPageBreak/>
        <w:t>Annex</w:t>
      </w:r>
      <w:r w:rsidR="005478ED" w:rsidRPr="00D20483">
        <w:t>e</w:t>
      </w:r>
      <w:r w:rsidRPr="00D20483">
        <w:t xml:space="preserve"> D</w:t>
      </w:r>
      <w:r w:rsidRPr="00D20483">
        <w:br/>
      </w:r>
      <w:r w:rsidRPr="00D20483">
        <w:br/>
      </w:r>
      <w:r w:rsidR="00351464" w:rsidRPr="00D20483">
        <w:t>Précisions apportées par le Président du GCNT sur les textes des Questions nouvelles/révisées</w:t>
      </w:r>
      <w:r w:rsidRPr="00D20483">
        <w:t xml:space="preserve"> </w:t>
      </w:r>
      <w:r w:rsidR="00351464" w:rsidRPr="00D20483">
        <w:t>et sur les mandats des commissions d</w:t>
      </w:r>
      <w:r w:rsidR="00DC481B" w:rsidRPr="00D20483">
        <w:t>'</w:t>
      </w:r>
      <w:r w:rsidR="00351464" w:rsidRPr="00D20483">
        <w:t>études</w:t>
      </w:r>
      <w:bookmarkEnd w:id="91"/>
      <w:bookmarkEnd w:id="92"/>
    </w:p>
    <w:p w14:paraId="5DD57439" w14:textId="513B0959" w:rsidR="00DC54B3" w:rsidRPr="00D20483" w:rsidRDefault="0087353E" w:rsidP="009A034E">
      <w:pPr>
        <w:spacing w:before="480"/>
      </w:pPr>
      <w:r w:rsidRPr="00D20483">
        <w:t>L</w:t>
      </w:r>
      <w:r w:rsidR="00DC481B" w:rsidRPr="00D20483">
        <w:t>'</w:t>
      </w:r>
      <w:r w:rsidR="00231476" w:rsidRPr="00D20483">
        <w:t>Annex</w:t>
      </w:r>
      <w:r w:rsidRPr="00D20483">
        <w:t>e</w:t>
      </w:r>
      <w:r w:rsidR="00231476" w:rsidRPr="00D20483">
        <w:t xml:space="preserve"> C </w:t>
      </w:r>
      <w:r w:rsidRPr="00D20483">
        <w:t>décrit le plan pour la continuité des travaux de l</w:t>
      </w:r>
      <w:r w:rsidR="00DC481B" w:rsidRPr="00D20483">
        <w:t>'</w:t>
      </w:r>
      <w:r w:rsidRPr="00D20483">
        <w:t>UIT-T jusqu</w:t>
      </w:r>
      <w:r w:rsidR="00DC481B" w:rsidRPr="00D20483">
        <w:t>'</w:t>
      </w:r>
      <w:r w:rsidRPr="00D20483">
        <w:t>à l</w:t>
      </w:r>
      <w:r w:rsidR="00DC481B" w:rsidRPr="00D20483">
        <w:t>'</w:t>
      </w:r>
      <w:r w:rsidRPr="00D20483">
        <w:t xml:space="preserve">AMNT en 2022. La section 2 porte spécifiquement sur les textes des Questions. </w:t>
      </w:r>
    </w:p>
    <w:p w14:paraId="0B639323" w14:textId="04237B71" w:rsidR="00231476" w:rsidRPr="00D20483" w:rsidRDefault="0087353E" w:rsidP="009A034E">
      <w:r w:rsidRPr="00D20483">
        <w:t xml:space="preserve">Dans la version anglaise, </w:t>
      </w:r>
      <w:r w:rsidR="00BA6BF8" w:rsidRPr="00D20483">
        <w:t>l</w:t>
      </w:r>
      <w:r w:rsidR="00DC481B" w:rsidRPr="00D20483">
        <w:t>'</w:t>
      </w:r>
      <w:r w:rsidR="00BA6BF8" w:rsidRPr="00D20483">
        <w:t>utilisation du</w:t>
      </w:r>
      <w:r w:rsidRPr="00D20483">
        <w:t xml:space="preserve"> verbe </w:t>
      </w:r>
      <w:r w:rsidRPr="00D20483">
        <w:rPr>
          <w:i/>
          <w:iCs/>
        </w:rPr>
        <w:t>endorse</w:t>
      </w:r>
      <w:r w:rsidRPr="00D20483">
        <w:t xml:space="preserve"> dans le contexte des Questions à l</w:t>
      </w:r>
      <w:r w:rsidR="00DC481B" w:rsidRPr="00D20483">
        <w:t>'</w:t>
      </w:r>
      <w:r w:rsidRPr="00D20483">
        <w:t xml:space="preserve">étude </w:t>
      </w:r>
      <w:r w:rsidR="00BA6BF8" w:rsidRPr="00D20483">
        <w:t>est propre à</w:t>
      </w:r>
      <w:r w:rsidRPr="00D20483">
        <w:t xml:space="preserve"> la Sec</w:t>
      </w:r>
      <w:r w:rsidR="00484211">
        <w:t>tion 7 de la Résolution 1 (Rév.</w:t>
      </w:r>
      <w:r w:rsidRPr="00484211">
        <w:t xml:space="preserve">Hammamet, 2016), plus précisément au § 7.2.5, formulé comme </w:t>
      </w:r>
      <w:proofErr w:type="gramStart"/>
      <w:r w:rsidRPr="00484211">
        <w:t>suit:</w:t>
      </w:r>
      <w:proofErr w:type="gramEnd"/>
      <w:r w:rsidR="00DC54B3" w:rsidRPr="00484211">
        <w:t xml:space="preserve"> "TSAG shall review any new or revised Question to determine whether it is in line with the mandate of the study group. </w:t>
      </w:r>
      <w:r w:rsidR="00DC54B3" w:rsidRPr="00805FB0">
        <w:rPr>
          <w:lang w:val="en-US"/>
        </w:rPr>
        <w:t xml:space="preserve">TSAG may then </w:t>
      </w:r>
      <w:r w:rsidR="00DC481B" w:rsidRPr="00805FB0">
        <w:rPr>
          <w:lang w:val="en-US"/>
        </w:rPr>
        <w:t>'</w:t>
      </w:r>
      <w:r w:rsidR="00DC54B3" w:rsidRPr="00805FB0">
        <w:rPr>
          <w:lang w:val="en-US"/>
        </w:rPr>
        <w:t>endorse</w:t>
      </w:r>
      <w:r w:rsidR="00DC481B" w:rsidRPr="00805FB0">
        <w:rPr>
          <w:lang w:val="en-US"/>
        </w:rPr>
        <w:t>'</w:t>
      </w:r>
      <w:r w:rsidR="00DC54B3" w:rsidRPr="00805FB0">
        <w:rPr>
          <w:lang w:val="en-US"/>
        </w:rPr>
        <w:t xml:space="preserve"> the text of any proposed new or revised Question or may recommend that it be modified. If TSAG recommends modifying the draft new or revised Question, the Question shall be returned to the relevant study group for reconsideration. TSAG will note the text of any new or revised Question already approved." </w:t>
      </w:r>
      <w:r w:rsidR="00DC54B3" w:rsidRPr="00D20483">
        <w:t xml:space="preserve">(En </w:t>
      </w:r>
      <w:proofErr w:type="gramStart"/>
      <w:r w:rsidR="00DC54B3" w:rsidRPr="00D20483">
        <w:t>français:</w:t>
      </w:r>
      <w:proofErr w:type="gramEnd"/>
      <w:r w:rsidR="00DC54B3" w:rsidRPr="00D20483">
        <w:t xml:space="preserve"> </w:t>
      </w:r>
      <w:r w:rsidR="00231476" w:rsidRPr="00D20483">
        <w:t>"En particulier, le GCNT revoit toute Question nouvelle ou révisée, afin de déterminer si elle est conforme au mandat de la commission d</w:t>
      </w:r>
      <w:r w:rsidR="00DC481B" w:rsidRPr="00D20483">
        <w:t>'</w:t>
      </w:r>
      <w:r w:rsidR="00231476" w:rsidRPr="00D20483">
        <w:t xml:space="preserve">études. Il peut alors </w:t>
      </w:r>
      <w:r w:rsidR="009A034E">
        <w:t>"</w:t>
      </w:r>
      <w:r w:rsidR="00231476" w:rsidRPr="00D20483">
        <w:t>approuver</w:t>
      </w:r>
      <w:r w:rsidR="009A034E">
        <w:t>"</w:t>
      </w:r>
      <w:r w:rsidR="00231476" w:rsidRPr="00D20483">
        <w:t xml:space="preserve"> le texte de toute proposition de Question nouvelle ou révisée ou recommander de lui apporter des modifications. Si le GCNT recommande de modifier le projet de Question, nouvelle ou révisée, celle-ci est renvoyée à la commission d</w:t>
      </w:r>
      <w:r w:rsidR="00DC481B" w:rsidRPr="00D20483">
        <w:t>'</w:t>
      </w:r>
      <w:r w:rsidR="00231476" w:rsidRPr="00D20483">
        <w:t>études concernée pour réexamen. Le GCNT en prendra note du texte de toute Question nouvelle ou révisée déjà approuvée."</w:t>
      </w:r>
      <w:r w:rsidR="00DC54B3" w:rsidRPr="00D20483">
        <w:t>)</w:t>
      </w:r>
    </w:p>
    <w:p w14:paraId="061053F3" w14:textId="050B2BC9" w:rsidR="00231476" w:rsidRPr="00D20483" w:rsidRDefault="00DC54B3" w:rsidP="00040AD8">
      <w:r w:rsidRPr="00D20483">
        <w:t>Il s</w:t>
      </w:r>
      <w:r w:rsidR="00DC481B" w:rsidRPr="00D20483">
        <w:t>'</w:t>
      </w:r>
      <w:r w:rsidRPr="00D20483">
        <w:t>agit de la seule occurrence du verbe</w:t>
      </w:r>
      <w:r w:rsidR="00231476" w:rsidRPr="00D20483">
        <w:t xml:space="preserve"> </w:t>
      </w:r>
      <w:r w:rsidR="00231476" w:rsidRPr="00D20483">
        <w:rPr>
          <w:i/>
          <w:iCs/>
        </w:rPr>
        <w:t>endorse</w:t>
      </w:r>
      <w:r w:rsidR="00231476" w:rsidRPr="00D20483">
        <w:t xml:space="preserve"> </w:t>
      </w:r>
      <w:r w:rsidRPr="00D20483">
        <w:t>dans la Résolution</w:t>
      </w:r>
      <w:r w:rsidR="00231476" w:rsidRPr="00D20483">
        <w:t xml:space="preserve"> 1 (</w:t>
      </w:r>
      <w:proofErr w:type="spellStart"/>
      <w:r w:rsidRPr="00D20483">
        <w:t>Rév</w:t>
      </w:r>
      <w:r w:rsidR="0009043D">
        <w:t>.</w:t>
      </w:r>
      <w:r w:rsidR="00231476" w:rsidRPr="00D20483">
        <w:t>Hammamet</w:t>
      </w:r>
      <w:proofErr w:type="spellEnd"/>
      <w:r w:rsidR="00231476" w:rsidRPr="00D20483">
        <w:t>, 2016).</w:t>
      </w:r>
    </w:p>
    <w:p w14:paraId="3B714787" w14:textId="72B3DD6C" w:rsidR="00231476" w:rsidRPr="00D20483" w:rsidRDefault="00BA6BF8" w:rsidP="00040AD8">
      <w:r w:rsidRPr="00D20483">
        <w:t>La</w:t>
      </w:r>
      <w:r w:rsidR="00231476" w:rsidRPr="00D20483">
        <w:t xml:space="preserve"> section 2 </w:t>
      </w:r>
      <w:r w:rsidRPr="00D20483">
        <w:t>du plan pour la continuité des travaux de l</w:t>
      </w:r>
      <w:r w:rsidR="00DC481B" w:rsidRPr="00D20483">
        <w:t>'</w:t>
      </w:r>
      <w:r w:rsidRPr="00D20483">
        <w:t>UIT-T figurant dans l</w:t>
      </w:r>
      <w:r w:rsidR="00DC481B" w:rsidRPr="00D20483">
        <w:t>'</w:t>
      </w:r>
      <w:r w:rsidRPr="00D20483">
        <w:t xml:space="preserve">Annexe C indique ce qui </w:t>
      </w:r>
      <w:proofErr w:type="gramStart"/>
      <w:r w:rsidRPr="00D20483">
        <w:t>suit</w:t>
      </w:r>
      <w:r w:rsidR="00231476" w:rsidRPr="00D20483">
        <w:t>:</w:t>
      </w:r>
      <w:proofErr w:type="gramEnd"/>
    </w:p>
    <w:p w14:paraId="03D1CD01" w14:textId="2E9EB4AB" w:rsidR="00231476" w:rsidRPr="00D20483" w:rsidRDefault="00231476" w:rsidP="00040AD8">
      <w:pPr>
        <w:pStyle w:val="enumlev1"/>
      </w:pPr>
      <w:r w:rsidRPr="00D20483">
        <w:t>•</w:t>
      </w:r>
      <w:r w:rsidRPr="00D20483">
        <w:tab/>
      </w:r>
      <w:r w:rsidR="00BA6BF8" w:rsidRPr="00D20483">
        <w:t>Toutes les commissions d</w:t>
      </w:r>
      <w:r w:rsidR="00DC481B" w:rsidRPr="00D20483">
        <w:t>'</w:t>
      </w:r>
      <w:r w:rsidR="00BA6BF8" w:rsidRPr="00D20483">
        <w:t>études ont élaboré la Partie I (Considérations générales) et la Partie II (Questions qu</w:t>
      </w:r>
      <w:r w:rsidR="00DC481B" w:rsidRPr="00D20483">
        <w:t>'</w:t>
      </w:r>
      <w:r w:rsidR="00BA6BF8" w:rsidRPr="00D20483">
        <w:t>il est proposé d</w:t>
      </w:r>
      <w:r w:rsidR="00DC481B" w:rsidRPr="00D20483">
        <w:t>'</w:t>
      </w:r>
      <w:r w:rsidR="00BA6BF8" w:rsidRPr="00D20483">
        <w:t>étudier pendant la période d</w:t>
      </w:r>
      <w:r w:rsidR="00DC481B" w:rsidRPr="00D20483">
        <w:t>'</w:t>
      </w:r>
      <w:r w:rsidR="00BA6BF8" w:rsidRPr="00D20483">
        <w:t xml:space="preserve">études suivante) de leur </w:t>
      </w:r>
      <w:r w:rsidR="00765E4A" w:rsidRPr="00D20483">
        <w:t>r</w:t>
      </w:r>
      <w:r w:rsidR="00BA6BF8" w:rsidRPr="00D20483">
        <w:t>apport à l</w:t>
      </w:r>
      <w:r w:rsidR="00DC481B" w:rsidRPr="00D20483">
        <w:t>'</w:t>
      </w:r>
      <w:r w:rsidR="00BA6BF8" w:rsidRPr="00D20483">
        <w:t>A</w:t>
      </w:r>
      <w:r w:rsidR="00960D4E" w:rsidRPr="00D20483">
        <w:t>M</w:t>
      </w:r>
      <w:r w:rsidR="00BA6BF8" w:rsidRPr="00D20483">
        <w:t>NT et</w:t>
      </w:r>
      <w:r w:rsidR="00765E4A" w:rsidRPr="00D20483">
        <w:t xml:space="preserve"> ont révisé à ce titre le texte des Questions qui leur sont confiées</w:t>
      </w:r>
      <w:r w:rsidR="00BA6BF8" w:rsidRPr="00D20483">
        <w:t>.</w:t>
      </w:r>
    </w:p>
    <w:p w14:paraId="22B2535E" w14:textId="11FF99B6" w:rsidR="00231476" w:rsidRPr="00D20483" w:rsidRDefault="00231476" w:rsidP="00040AD8">
      <w:pPr>
        <w:pStyle w:val="enumlev1"/>
      </w:pPr>
      <w:r w:rsidRPr="00D20483">
        <w:t>•</w:t>
      </w:r>
      <w:r w:rsidRPr="00D20483">
        <w:tab/>
      </w:r>
      <w:r w:rsidR="00765E4A" w:rsidRPr="00D20483">
        <w:t>Le § 7.2 de la Résolution 1 de l</w:t>
      </w:r>
      <w:r w:rsidR="00DC481B" w:rsidRPr="00D20483">
        <w:t>'</w:t>
      </w:r>
      <w:r w:rsidR="00765E4A" w:rsidRPr="00D20483">
        <w:t>AMNT (Approbation des Questions nouvelles ou révisées entre deux AMNT) sera appliqué sur la base du texte des Questions, tel qu</w:t>
      </w:r>
      <w:r w:rsidR="00DC481B" w:rsidRPr="00D20483">
        <w:t>'</w:t>
      </w:r>
      <w:r w:rsidR="00765E4A" w:rsidRPr="00D20483">
        <w:t>il figure actuellement dans la Partie II des rapports des commissions d</w:t>
      </w:r>
      <w:r w:rsidR="00DC481B" w:rsidRPr="00D20483">
        <w:t>'</w:t>
      </w:r>
      <w:r w:rsidR="00765E4A" w:rsidRPr="00D20483">
        <w:t>études à l</w:t>
      </w:r>
      <w:r w:rsidR="00DC481B" w:rsidRPr="00D20483">
        <w:t>'</w:t>
      </w:r>
      <w:r w:rsidR="00765E4A" w:rsidRPr="00D20483">
        <w:t>AMNT. Les textes correspondants sont soumis dans des documents temporaires à cette réunion du GCNT par les Présidents des différentes Commissions</w:t>
      </w:r>
      <w:r w:rsidR="00960D4E" w:rsidRPr="00D20483">
        <w:t>.</w:t>
      </w:r>
    </w:p>
    <w:p w14:paraId="2E34F2E0" w14:textId="3354A6E3" w:rsidR="00231476" w:rsidRPr="00D20483" w:rsidRDefault="00231476" w:rsidP="00040AD8">
      <w:pPr>
        <w:pStyle w:val="enumlev1"/>
      </w:pPr>
      <w:r w:rsidRPr="00D20483">
        <w:t>•</w:t>
      </w:r>
      <w:r w:rsidRPr="00D20483">
        <w:tab/>
      </w:r>
      <w:r w:rsidR="007B46D4" w:rsidRPr="00D20483">
        <w:t>Il est d</w:t>
      </w:r>
      <w:r w:rsidR="00DC481B" w:rsidRPr="00D20483">
        <w:t>'</w:t>
      </w:r>
      <w:r w:rsidR="007B46D4" w:rsidRPr="00D20483">
        <w:t>usage de renuméroter les Questions d</w:t>
      </w:r>
      <w:r w:rsidR="00DC481B" w:rsidRPr="00D20483">
        <w:t>'</w:t>
      </w:r>
      <w:r w:rsidR="007B46D4" w:rsidRPr="00D20483">
        <w:t>une période d</w:t>
      </w:r>
      <w:r w:rsidR="00DC481B" w:rsidRPr="00D20483">
        <w:t>'</w:t>
      </w:r>
      <w:r w:rsidR="007B46D4" w:rsidRPr="00D20483">
        <w:t>études à l</w:t>
      </w:r>
      <w:r w:rsidR="00DC481B" w:rsidRPr="00D20483">
        <w:t>'</w:t>
      </w:r>
      <w:r w:rsidR="007B46D4" w:rsidRPr="00D20483">
        <w:t>autre. Or, dans la mesure où la période d</w:t>
      </w:r>
      <w:r w:rsidR="00DC481B" w:rsidRPr="00D20483">
        <w:t>'</w:t>
      </w:r>
      <w:r w:rsidR="007B46D4" w:rsidRPr="00D20483">
        <w:t xml:space="preserve">études ne change pas, les </w:t>
      </w:r>
      <w:r w:rsidR="007B46D4" w:rsidRPr="00D20483">
        <w:rPr>
          <w:b/>
          <w:bCs/>
        </w:rPr>
        <w:t>Questions ne seront pas renumérotées</w:t>
      </w:r>
      <w:r w:rsidR="007B46D4" w:rsidRPr="00D20483">
        <w:t>. En particulier, le numéro d</w:t>
      </w:r>
      <w:r w:rsidR="00DC481B" w:rsidRPr="00D20483">
        <w:t>'</w:t>
      </w:r>
      <w:r w:rsidR="007B46D4" w:rsidRPr="00D20483">
        <w:t>une Question qui a été supprimée (suppression ou fusion) ne devrait pas être réutilisé (par exemple pour désigner une nouvelle Question proposée) pendant la même période d</w:t>
      </w:r>
      <w:r w:rsidR="00DC481B" w:rsidRPr="00D20483">
        <w:t>'</w:t>
      </w:r>
      <w:r w:rsidR="007B46D4" w:rsidRPr="00D20483">
        <w:t>études (cette manière de procéder vise à éviter les confusions et les problèmes avec l</w:t>
      </w:r>
      <w:r w:rsidR="00DC481B" w:rsidRPr="00D20483">
        <w:t>'</w:t>
      </w:r>
      <w:r w:rsidR="007B46D4" w:rsidRPr="00D20483">
        <w:t>infrastructure informatique, par exemple, les listes de diffusion, le système RGM et les sites collaboratifs SharePoint).</w:t>
      </w:r>
    </w:p>
    <w:p w14:paraId="405637EB" w14:textId="782AF9AD" w:rsidR="00231476" w:rsidRPr="00D20483" w:rsidRDefault="00231476" w:rsidP="00040AD8">
      <w:pPr>
        <w:pStyle w:val="enumlev1"/>
      </w:pPr>
      <w:r w:rsidRPr="00D20483">
        <w:t>•</w:t>
      </w:r>
      <w:r w:rsidRPr="00D20483">
        <w:tab/>
      </w:r>
      <w:r w:rsidR="00765E4A" w:rsidRPr="00D20483">
        <w:t>La période d</w:t>
      </w:r>
      <w:r w:rsidR="00DC481B" w:rsidRPr="00D20483">
        <w:t>'</w:t>
      </w:r>
      <w:r w:rsidR="00765E4A" w:rsidRPr="00D20483">
        <w:t>études actuelle ayant été prolongée jusqu</w:t>
      </w:r>
      <w:r w:rsidR="00DC481B" w:rsidRPr="00D20483">
        <w:t>'</w:t>
      </w:r>
      <w:r w:rsidR="00765E4A" w:rsidRPr="00D20483">
        <w:t>au mois de mars 2022, les commissions d</w:t>
      </w:r>
      <w:r w:rsidR="00DC481B" w:rsidRPr="00D20483">
        <w:t>'</w:t>
      </w:r>
      <w:r w:rsidR="00765E4A" w:rsidRPr="00D20483">
        <w:t>études poursuivront leurs travaux et pourront mettre à jour, selon que de besoin, les Parties I et II de leur rapport à l</w:t>
      </w:r>
      <w:r w:rsidR="00DC481B" w:rsidRPr="00D20483">
        <w:t>'</w:t>
      </w:r>
      <w:r w:rsidR="00765E4A" w:rsidRPr="00D20483">
        <w:t>AMNT avant la dernière réunion du GCNT (janvier 2022) précédant l</w:t>
      </w:r>
      <w:r w:rsidR="00DC481B" w:rsidRPr="00D20483">
        <w:t>'</w:t>
      </w:r>
      <w:r w:rsidR="00765E4A" w:rsidRPr="00D20483">
        <w:t>AMNT</w:t>
      </w:r>
      <w:r w:rsidRPr="00D20483">
        <w:t>.</w:t>
      </w:r>
    </w:p>
    <w:p w14:paraId="60C3E138" w14:textId="77777777" w:rsidR="00484211" w:rsidRDefault="00484211" w:rsidP="00040AD8">
      <w:pPr>
        <w:spacing w:before="240"/>
      </w:pPr>
      <w:r>
        <w:br w:type="page"/>
      </w:r>
    </w:p>
    <w:p w14:paraId="46AC0338" w14:textId="7710F640" w:rsidR="00231476" w:rsidRPr="00D20483" w:rsidRDefault="003C1C4B" w:rsidP="00040AD8">
      <w:pPr>
        <w:spacing w:before="240"/>
      </w:pPr>
      <w:r w:rsidRPr="00D20483">
        <w:lastRenderedPageBreak/>
        <w:t>La Section 3 du plan pour la continuité des travaux porte sur les mandats des commissions d</w:t>
      </w:r>
      <w:r w:rsidR="00DC481B" w:rsidRPr="00D20483">
        <w:t>'</w:t>
      </w:r>
      <w:r w:rsidRPr="00D20483">
        <w:t>études</w:t>
      </w:r>
      <w:r w:rsidR="006B7107" w:rsidRPr="00D20483">
        <w:t xml:space="preserve">. Bien que le GCNT soit habilité à </w:t>
      </w:r>
      <w:r w:rsidR="005D16D8" w:rsidRPr="00D20483">
        <w:t>approuver la modification des</w:t>
      </w:r>
      <w:r w:rsidR="006B7107" w:rsidRPr="00D20483">
        <w:t xml:space="preserve"> mandats des commissions d</w:t>
      </w:r>
      <w:r w:rsidR="00DC481B" w:rsidRPr="00D20483">
        <w:t>'</w:t>
      </w:r>
      <w:r w:rsidR="006B7107" w:rsidRPr="00D20483">
        <w:t xml:space="preserve">études et </w:t>
      </w:r>
      <w:r w:rsidR="005D16D8" w:rsidRPr="00D20483">
        <w:t>des</w:t>
      </w:r>
      <w:r w:rsidR="006B7107" w:rsidRPr="00D20483">
        <w:t xml:space="preserve"> rôles des commissions d</w:t>
      </w:r>
      <w:r w:rsidR="00DC481B" w:rsidRPr="00D20483">
        <w:t>'</w:t>
      </w:r>
      <w:r w:rsidR="006B7107" w:rsidRPr="00D20483">
        <w:t>études directrices entre deux AMNT</w:t>
      </w:r>
      <w:r w:rsidR="005D16D8" w:rsidRPr="00D20483">
        <w:t>, les participants à cette réunion du GCNT ont examiné le mandat des commissions d</w:t>
      </w:r>
      <w:r w:rsidR="00DC481B" w:rsidRPr="00D20483">
        <w:t>'</w:t>
      </w:r>
      <w:r w:rsidR="005D16D8" w:rsidRPr="00D20483">
        <w:t>études et les rôles des commissions d</w:t>
      </w:r>
      <w:r w:rsidR="00DC481B" w:rsidRPr="00D20483">
        <w:t>'</w:t>
      </w:r>
      <w:r w:rsidR="005D16D8" w:rsidRPr="00D20483">
        <w:t xml:space="preserve">études directrices uniquement dans le but </w:t>
      </w:r>
      <w:r w:rsidR="006B7107" w:rsidRPr="00D20483">
        <w:t>d</w:t>
      </w:r>
      <w:r w:rsidR="00DC481B" w:rsidRPr="00D20483">
        <w:t>'</w:t>
      </w:r>
      <w:r w:rsidR="006B7107" w:rsidRPr="00D20483">
        <w:t>identifier d</w:t>
      </w:r>
      <w:r w:rsidR="00DC481B" w:rsidRPr="00D20483">
        <w:t>'</w:t>
      </w:r>
      <w:r w:rsidR="006B7107" w:rsidRPr="00D20483">
        <w:t>éventuel</w:t>
      </w:r>
      <w:r w:rsidR="0020333C" w:rsidRPr="00D20483">
        <w:t>le</w:t>
      </w:r>
      <w:r w:rsidR="006B7107" w:rsidRPr="00D20483">
        <w:t xml:space="preserve">s </w:t>
      </w:r>
      <w:r w:rsidR="0020333C" w:rsidRPr="00D20483">
        <w:t>questions</w:t>
      </w:r>
      <w:r w:rsidR="00954D46" w:rsidRPr="00D20483">
        <w:t xml:space="preserve"> et </w:t>
      </w:r>
      <w:r w:rsidR="0020333C" w:rsidRPr="00D20483">
        <w:t>de formuler des avis en conséquence à l</w:t>
      </w:r>
      <w:r w:rsidR="00DC481B" w:rsidRPr="00D20483">
        <w:t>'</w:t>
      </w:r>
      <w:r w:rsidR="0020333C" w:rsidRPr="00D20483">
        <w:t>intention des</w:t>
      </w:r>
      <w:r w:rsidR="00954D46" w:rsidRPr="00D20483">
        <w:t xml:space="preserve"> commissions d</w:t>
      </w:r>
      <w:r w:rsidR="00DC481B" w:rsidRPr="00D20483">
        <w:t>'</w:t>
      </w:r>
      <w:r w:rsidR="00954D46" w:rsidRPr="00D20483">
        <w:t xml:space="preserve">études pour </w:t>
      </w:r>
      <w:r w:rsidR="0020333C" w:rsidRPr="00D20483">
        <w:t>qu</w:t>
      </w:r>
      <w:r w:rsidR="00DC481B" w:rsidRPr="00D20483">
        <w:t>'</w:t>
      </w:r>
      <w:r w:rsidR="0020333C" w:rsidRPr="00D20483">
        <w:t>elles les étudient</w:t>
      </w:r>
      <w:r w:rsidR="00954D46" w:rsidRPr="00D20483">
        <w:t>.</w:t>
      </w:r>
    </w:p>
    <w:p w14:paraId="60D07DDA" w14:textId="167943F4" w:rsidR="005D16D8" w:rsidRPr="00D20483" w:rsidRDefault="005D16D8" w:rsidP="00040AD8">
      <w:r w:rsidRPr="00D20483">
        <w:t>La décision finale (pour approbation) de reconfirmer ou d</w:t>
      </w:r>
      <w:r w:rsidR="00DC481B" w:rsidRPr="00D20483">
        <w:t>'</w:t>
      </w:r>
      <w:r w:rsidRPr="00D20483">
        <w:t>amender les modifications apportées à la</w:t>
      </w:r>
      <w:r w:rsidR="00691048">
        <w:t xml:space="preserve"> Résolution 2 (Rév.</w:t>
      </w:r>
      <w:r w:rsidRPr="00D20483">
        <w:t>Hammamet, 2016) revient à l</w:t>
      </w:r>
      <w:r w:rsidR="00DC481B" w:rsidRPr="00D20483">
        <w:t>'</w:t>
      </w:r>
      <w:r w:rsidRPr="00D20483">
        <w:t xml:space="preserve">Assemblée. En outre, le GCNT </w:t>
      </w:r>
      <w:r w:rsidR="006E71D1" w:rsidRPr="00D20483">
        <w:t>n</w:t>
      </w:r>
      <w:r w:rsidR="00DC481B" w:rsidRPr="00D20483">
        <w:t>'</w:t>
      </w:r>
      <w:r w:rsidR="006E71D1" w:rsidRPr="00D20483">
        <w:t>a pas pour projet</w:t>
      </w:r>
      <w:r w:rsidRPr="00D20483">
        <w:t xml:space="preserve"> d</w:t>
      </w:r>
      <w:r w:rsidR="00DC481B" w:rsidRPr="00D20483">
        <w:t>'</w:t>
      </w:r>
      <w:r w:rsidRPr="00D20483">
        <w:t>approuver les mandats des commissions d</w:t>
      </w:r>
      <w:r w:rsidR="00DC481B" w:rsidRPr="00D20483">
        <w:t>'</w:t>
      </w:r>
      <w:r w:rsidRPr="00D20483">
        <w:t>études ou les rôles de commissions d</w:t>
      </w:r>
      <w:r w:rsidR="00DC481B" w:rsidRPr="00D20483">
        <w:t>'</w:t>
      </w:r>
      <w:r w:rsidRPr="00D20483">
        <w:t>études directrices. Cette approbation aura lieu à l</w:t>
      </w:r>
      <w:r w:rsidR="00DC481B" w:rsidRPr="00D20483">
        <w:t>'</w:t>
      </w:r>
      <w:r w:rsidRPr="00D20483">
        <w:t>Assemblée.</w:t>
      </w:r>
    </w:p>
    <w:p w14:paraId="7BB6D7CB" w14:textId="14A0DC6A" w:rsidR="00013CD7" w:rsidRDefault="005D16D8" w:rsidP="00040AD8">
      <w:r w:rsidRPr="00D20483">
        <w:t>Il est prévu d</w:t>
      </w:r>
      <w:r w:rsidR="00DC481B" w:rsidRPr="00D20483">
        <w:t>'</w:t>
      </w:r>
      <w:r w:rsidRPr="00D20483">
        <w:t>annexer le présent texte au rapport final du GCNT.</w:t>
      </w:r>
    </w:p>
    <w:p w14:paraId="7A348773" w14:textId="77777777" w:rsidR="00691048" w:rsidRPr="00D20483" w:rsidRDefault="00691048" w:rsidP="00040AD8"/>
    <w:p w14:paraId="090463ED" w14:textId="77777777" w:rsidR="00CF2805" w:rsidRPr="00D20483" w:rsidRDefault="00CF2805" w:rsidP="00040AD8">
      <w:pPr>
        <w:spacing w:before="360"/>
        <w:jc w:val="center"/>
      </w:pPr>
      <w:r w:rsidRPr="00D20483">
        <w:t>______________</w:t>
      </w:r>
      <w:bookmarkEnd w:id="3"/>
    </w:p>
    <w:sectPr w:rsidR="00CF2805" w:rsidRPr="00D20483" w:rsidSect="001A2CAE">
      <w:headerReference w:type="even" r:id="rId112"/>
      <w:headerReference w:type="default" r:id="rId113"/>
      <w:footerReference w:type="even" r:id="rId114"/>
      <w:footerReference w:type="default" r:id="rId115"/>
      <w:headerReference w:type="first" r:id="rId116"/>
      <w:footerReference w:type="first" r:id="rId117"/>
      <w:pgSz w:w="11907" w:h="16834"/>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5E717" w14:textId="77777777" w:rsidR="00F45615" w:rsidRDefault="00F45615">
      <w:r>
        <w:separator/>
      </w:r>
    </w:p>
  </w:endnote>
  <w:endnote w:type="continuationSeparator" w:id="0">
    <w:p w14:paraId="44DDEA73" w14:textId="77777777" w:rsidR="00F45615" w:rsidRDefault="00F45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EE00A" w14:textId="01A11DA4" w:rsidR="00F45615" w:rsidRPr="008C1EA9" w:rsidRDefault="009A034E">
    <w:pPr>
      <w:pStyle w:val="Footer"/>
      <w:rPr>
        <w:lang w:val="fr-CH"/>
      </w:rPr>
    </w:pPr>
    <w:fldSimple w:instr=" FILENAME \p \* MERGEFORMAT ">
      <w:r w:rsidR="00D14F02" w:rsidRPr="00D14F02">
        <w:rPr>
          <w:lang w:val="fr-CH"/>
        </w:rPr>
        <w:t>P</w:t>
      </w:r>
      <w:r w:rsidR="00D14F02">
        <w:t>:\FRA\ITU-T\TSAG\R\011REV1F.docx</w:t>
      </w:r>
    </w:fldSimple>
    <w:r w:rsidR="00F45615" w:rsidRPr="008C1EA9">
      <w:rPr>
        <w:lang w:val="fr-CH"/>
      </w:rPr>
      <w:tab/>
    </w:r>
    <w:r w:rsidR="00F45615">
      <w:fldChar w:fldCharType="begin"/>
    </w:r>
    <w:r w:rsidR="00F45615">
      <w:instrText xml:space="preserve"> savedate \@ dd.MM.yy </w:instrText>
    </w:r>
    <w:r w:rsidR="00F45615">
      <w:fldChar w:fldCharType="separate"/>
    </w:r>
    <w:r w:rsidR="003C6993">
      <w:t>18.03.21</w:t>
    </w:r>
    <w:r w:rsidR="00F45615">
      <w:fldChar w:fldCharType="end"/>
    </w:r>
    <w:r w:rsidR="00F45615" w:rsidRPr="008C1EA9">
      <w:rPr>
        <w:lang w:val="fr-CH"/>
      </w:rPr>
      <w:tab/>
    </w:r>
    <w:r w:rsidR="00F45615">
      <w:fldChar w:fldCharType="begin"/>
    </w:r>
    <w:r w:rsidR="00F45615">
      <w:instrText xml:space="preserve"> printdate \@ dd.MM.yy </w:instrText>
    </w:r>
    <w:r w:rsidR="00F45615">
      <w:fldChar w:fldCharType="separate"/>
    </w:r>
    <w:r w:rsidR="00D14F02">
      <w:t>26.01.17</w:t>
    </w:r>
    <w:r w:rsidR="00F4561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82115" w14:textId="745691BE" w:rsidR="00F45615" w:rsidRPr="003C6993" w:rsidRDefault="00F45615" w:rsidP="003C69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01E9B" w14:textId="2EB1C16F" w:rsidR="00F45615" w:rsidRPr="003C6993" w:rsidRDefault="00F45615" w:rsidP="003C6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106F4" w14:textId="77777777" w:rsidR="00F45615" w:rsidRDefault="00F45615">
      <w:r>
        <w:t>____________________</w:t>
      </w:r>
    </w:p>
  </w:footnote>
  <w:footnote w:type="continuationSeparator" w:id="0">
    <w:p w14:paraId="0AE5A6F9" w14:textId="77777777" w:rsidR="00F45615" w:rsidRDefault="00F45615">
      <w:r>
        <w:continuationSeparator/>
      </w:r>
    </w:p>
  </w:footnote>
  <w:footnote w:id="1">
    <w:p w14:paraId="294217BC" w14:textId="77777777" w:rsidR="00F45615" w:rsidRDefault="00F45615" w:rsidP="00FC08C5">
      <w:pPr>
        <w:pStyle w:val="FootnoteText"/>
      </w:pPr>
      <w:r>
        <w:rPr>
          <w:rStyle w:val="FootnoteReference"/>
        </w:rPr>
        <w:footnoteRef/>
      </w:r>
      <w:r>
        <w:tab/>
      </w:r>
      <w:hyperlink r:id="rId1" w:history="1">
        <w:r w:rsidRPr="000B5790">
          <w:rPr>
            <w:rStyle w:val="Hyperlink"/>
            <w:szCs w:val="24"/>
            <w:lang w:val="en-GB"/>
          </w:rPr>
          <w:t>https://extranet.itu.int/sites/itu-t/studygroups/2017-2020/tsag/SitePages/Captioning-Archive.aspx</w:t>
        </w:r>
      </w:hyperlink>
      <w:r w:rsidRPr="003347DD">
        <w:rPr>
          <w:szCs w:val="24"/>
        </w:rPr>
        <w:t>.</w:t>
      </w:r>
    </w:p>
  </w:footnote>
  <w:footnote w:id="2">
    <w:p w14:paraId="679545EF" w14:textId="02165FBE" w:rsidR="00F45615" w:rsidRDefault="00F45615" w:rsidP="0047067A">
      <w:pPr>
        <w:pStyle w:val="FootnoteText"/>
      </w:pPr>
      <w:r w:rsidRPr="00045E95">
        <w:rPr>
          <w:rStyle w:val="FootnoteReference"/>
          <w:szCs w:val="18"/>
        </w:rPr>
        <w:footnoteRef/>
      </w:r>
      <w:r>
        <w:rPr>
          <w:sz w:val="20"/>
        </w:rPr>
        <w:tab/>
      </w:r>
      <w:r w:rsidRPr="003347DD">
        <w:rPr>
          <w:rFonts w:asciiTheme="majorBidi" w:hAnsiTheme="majorBidi" w:cstheme="majorBidi"/>
          <w:szCs w:val="24"/>
        </w:rPr>
        <w:t>Les diffusions sur le web sont enregistrées à l</w:t>
      </w:r>
      <w:r>
        <w:rPr>
          <w:rFonts w:asciiTheme="majorBidi" w:hAnsiTheme="majorBidi" w:cstheme="majorBidi"/>
          <w:szCs w:val="24"/>
        </w:rPr>
        <w:t>'</w:t>
      </w:r>
      <w:r w:rsidRPr="003347DD">
        <w:rPr>
          <w:rFonts w:asciiTheme="majorBidi" w:hAnsiTheme="majorBidi" w:cstheme="majorBidi"/>
          <w:szCs w:val="24"/>
        </w:rPr>
        <w:t xml:space="preserve">adresse </w:t>
      </w:r>
      <w:proofErr w:type="gramStart"/>
      <w:r w:rsidRPr="003347DD">
        <w:rPr>
          <w:rFonts w:asciiTheme="majorBidi" w:hAnsiTheme="majorBidi" w:cstheme="majorBidi"/>
          <w:szCs w:val="24"/>
        </w:rPr>
        <w:t>suivante:</w:t>
      </w:r>
      <w:proofErr w:type="gramEnd"/>
      <w:r w:rsidRPr="003347DD">
        <w:rPr>
          <w:rFonts w:asciiTheme="majorBidi" w:hAnsiTheme="majorBidi" w:cstheme="majorBidi"/>
          <w:szCs w:val="24"/>
        </w:rPr>
        <w:t xml:space="preserve"> </w:t>
      </w:r>
      <w:hyperlink r:id="rId2" w:history="1">
        <w:r w:rsidRPr="003347DD">
          <w:rPr>
            <w:rStyle w:val="Hyperlink"/>
            <w:szCs w:val="24"/>
          </w:rPr>
          <w:t>https://www.itu.int/en/ITU-T/tsag/2017-2020/Pages/webcasts-l.aspx</w:t>
        </w:r>
      </w:hyperlink>
      <w:r w:rsidRPr="003347DD">
        <w:rPr>
          <w:rFonts w:asciiTheme="majorBidi" w:hAnsiTheme="majorBidi" w:cstheme="majorBidi"/>
          <w:szCs w:val="24"/>
        </w:rPr>
        <w:t xml:space="preserve">. Les archives de diffusions sur le web sont accessibles, par lien direct, </w:t>
      </w:r>
      <w:hyperlink r:id="rId3" w:history="1">
        <w:r w:rsidRPr="003347DD">
          <w:rPr>
            <w:rStyle w:val="Hyperlink"/>
            <w:rFonts w:cstheme="majorBidi"/>
            <w:szCs w:val="24"/>
          </w:rPr>
          <w:t>ici</w:t>
        </w:r>
      </w:hyperlink>
      <w:r w:rsidRPr="003347DD">
        <w:rPr>
          <w:rFonts w:asciiTheme="majorBidi" w:hAnsiTheme="majorBidi" w:cstheme="majorBidi"/>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CBAA4" w14:textId="77777777" w:rsidR="003C6993" w:rsidRDefault="003C69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009D8" w14:textId="36850999" w:rsidR="00F45615" w:rsidRPr="001A2CAE" w:rsidRDefault="00F45615" w:rsidP="001A2CAE">
    <w:pPr>
      <w:pStyle w:val="Header"/>
    </w:pPr>
    <w:r w:rsidRPr="001A2CAE">
      <w:t xml:space="preserve">- </w:t>
    </w:r>
    <w:r w:rsidRPr="001A2CAE">
      <w:fldChar w:fldCharType="begin"/>
    </w:r>
    <w:r w:rsidRPr="001A2CAE">
      <w:instrText xml:space="preserve"> PAGE  \* MERGEFORMAT </w:instrText>
    </w:r>
    <w:r w:rsidRPr="001A2CAE">
      <w:fldChar w:fldCharType="separate"/>
    </w:r>
    <w:r w:rsidR="009A034E">
      <w:rPr>
        <w:noProof/>
      </w:rPr>
      <w:t>27</w:t>
    </w:r>
    <w:r w:rsidRPr="001A2CAE">
      <w:fldChar w:fldCharType="end"/>
    </w:r>
    <w:r w:rsidRPr="001A2CAE">
      <w:t xml:space="preserve"> -</w:t>
    </w:r>
  </w:p>
  <w:p w14:paraId="09267033" w14:textId="35F798C6" w:rsidR="00F45615" w:rsidRPr="001A2CAE" w:rsidRDefault="003C6993" w:rsidP="001A2CAE">
    <w:pPr>
      <w:pStyle w:val="Header"/>
      <w:spacing w:after="240"/>
    </w:pPr>
    <w:sdt>
      <w:sdtPr>
        <w:alias w:val="ShortName"/>
        <w:tag w:val="ShortName"/>
        <w:id w:val="812684450"/>
        <w:placeholder>
          <w:docPart w:val="5CF883B4882C417C85E2B3C268ED2541"/>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F45615" w:rsidRPr="00805FB0">
          <w:t>TSAG – R 11R1 – F</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94DD6" w14:textId="77777777" w:rsidR="003C6993" w:rsidRDefault="003C6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146F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2EDC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24C0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1673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C040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1C5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4846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E4C2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181D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BE29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lvlText w:val="[%1]"/>
      <w:lvlJc w:val="left"/>
      <w:pPr>
        <w:tabs>
          <w:tab w:val="num" w:pos="1418"/>
        </w:tabs>
        <w:ind w:left="1418" w:hanging="141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9802FAD"/>
    <w:multiLevelType w:val="hybridMultilevel"/>
    <w:tmpl w:val="14CE611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9811387"/>
    <w:multiLevelType w:val="hybridMultilevel"/>
    <w:tmpl w:val="4684B7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973FBA"/>
    <w:multiLevelType w:val="multilevel"/>
    <w:tmpl w:val="F2764942"/>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4" w15:restartNumberingAfterBreak="0">
    <w:nsid w:val="2BCC676F"/>
    <w:multiLevelType w:val="hybridMultilevel"/>
    <w:tmpl w:val="96DAC0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EE4820"/>
    <w:multiLevelType w:val="multilevel"/>
    <w:tmpl w:val="0409001F"/>
    <w:lvl w:ilvl="0">
      <w:start w:val="4"/>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411160B1"/>
    <w:multiLevelType w:val="hybridMultilevel"/>
    <w:tmpl w:val="A0CC3F7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DB18D0"/>
    <w:multiLevelType w:val="hybridMultilevel"/>
    <w:tmpl w:val="6010B4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1D7D71"/>
    <w:multiLevelType w:val="hybridMultilevel"/>
    <w:tmpl w:val="58229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5E486B"/>
    <w:multiLevelType w:val="multilevel"/>
    <w:tmpl w:val="9D508614"/>
    <w:lvl w:ilvl="0">
      <w:start w:val="7"/>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013ABE"/>
    <w:multiLevelType w:val="multilevel"/>
    <w:tmpl w:val="5C00DAD4"/>
    <w:lvl w:ilvl="0">
      <w:start w:val="1"/>
      <w:numFmt w:val="decimal"/>
      <w:lvlText w:val="%1"/>
      <w:lvlJc w:val="left"/>
      <w:pPr>
        <w:tabs>
          <w:tab w:val="num" w:pos="432"/>
        </w:tabs>
        <w:ind w:left="432" w:hanging="432"/>
      </w:pPr>
    </w:lvl>
    <w:lvl w:ilvl="1">
      <w:start w:val="1"/>
      <w:numFmt w:val="decimal"/>
      <w:pStyle w:val="a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75E108D5"/>
    <w:multiLevelType w:val="hybridMultilevel"/>
    <w:tmpl w:val="F6DE37B2"/>
    <w:lvl w:ilvl="0" w:tplc="EDA8DDF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577056"/>
    <w:multiLevelType w:val="hybridMultilevel"/>
    <w:tmpl w:val="B66843FC"/>
    <w:lvl w:ilvl="0" w:tplc="08090001">
      <w:start w:val="1"/>
      <w:numFmt w:val="bullet"/>
      <w:lvlText w:val=""/>
      <w:lvlJc w:val="left"/>
      <w:pPr>
        <w:ind w:left="570" w:hanging="5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1759C6"/>
    <w:multiLevelType w:val="hybridMultilevel"/>
    <w:tmpl w:val="74869218"/>
    <w:lvl w:ilvl="0" w:tplc="31AE2698">
      <w:start w:val="1"/>
      <w:numFmt w:val="bullet"/>
      <w:lvlRestart w:val="0"/>
      <w:lvlText w:val="–"/>
      <w:lvlJc w:val="left"/>
      <w:pPr>
        <w:ind w:left="720" w:hanging="363"/>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5"/>
  </w:num>
  <w:num w:numId="5">
    <w:abstractNumId w:val="19"/>
  </w:num>
  <w:num w:numId="6">
    <w:abstractNumId w:val="21"/>
  </w:num>
  <w:num w:numId="7">
    <w:abstractNumId w:val="13"/>
  </w:num>
  <w:num w:numId="8">
    <w:abstractNumId w:val="11"/>
  </w:num>
  <w:num w:numId="9">
    <w:abstractNumId w:val="16"/>
  </w:num>
  <w:num w:numId="10">
    <w:abstractNumId w:val="14"/>
  </w:num>
  <w:num w:numId="11">
    <w:abstractNumId w:val="12"/>
  </w:num>
  <w:num w:numId="12">
    <w:abstractNumId w:val="17"/>
  </w:num>
  <w:num w:numId="13">
    <w:abstractNumId w:val="18"/>
  </w:num>
  <w:num w:numId="14">
    <w:abstractNumId w:val="23"/>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yer, Veronique">
    <w15:presenceInfo w15:providerId="AD" w15:userId="S-1-5-21-8740799-900759487-1415713722-5942"/>
  </w15:person>
  <w15:person w15:author="Collonge, Marion">
    <w15:presenceInfo w15:providerId="AD" w15:userId="S::marion.collonge@itu.int::cc25ea22-3273-4a36-b175-8549594976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E25CA00-B16C-4FDB-B1B7-96E9EE3C164D}"/>
    <w:docVar w:name="dgnword-eventsink" w:val="2477725116464"/>
  </w:docVars>
  <w:rsids>
    <w:rsidRoot w:val="001A2CAE"/>
    <w:rsid w:val="0000664A"/>
    <w:rsid w:val="0000704F"/>
    <w:rsid w:val="00007FDC"/>
    <w:rsid w:val="00011210"/>
    <w:rsid w:val="00013CD7"/>
    <w:rsid w:val="0002234A"/>
    <w:rsid w:val="000236FA"/>
    <w:rsid w:val="000277BA"/>
    <w:rsid w:val="00027C53"/>
    <w:rsid w:val="00036AEB"/>
    <w:rsid w:val="00040AD8"/>
    <w:rsid w:val="00043CCE"/>
    <w:rsid w:val="00050D1F"/>
    <w:rsid w:val="00053ECE"/>
    <w:rsid w:val="0009043D"/>
    <w:rsid w:val="00095DBB"/>
    <w:rsid w:val="000A46BE"/>
    <w:rsid w:val="000B4D88"/>
    <w:rsid w:val="000D12ED"/>
    <w:rsid w:val="000D6915"/>
    <w:rsid w:val="000E00A0"/>
    <w:rsid w:val="000E1214"/>
    <w:rsid w:val="000E245E"/>
    <w:rsid w:val="000E7BB1"/>
    <w:rsid w:val="000F6E10"/>
    <w:rsid w:val="000F7EB8"/>
    <w:rsid w:val="00105A07"/>
    <w:rsid w:val="001168B5"/>
    <w:rsid w:val="0014207F"/>
    <w:rsid w:val="001457E8"/>
    <w:rsid w:val="00152035"/>
    <w:rsid w:val="00167192"/>
    <w:rsid w:val="00184AED"/>
    <w:rsid w:val="00186304"/>
    <w:rsid w:val="00186F8D"/>
    <w:rsid w:val="00196B41"/>
    <w:rsid w:val="001A2056"/>
    <w:rsid w:val="001A2304"/>
    <w:rsid w:val="001A2CAE"/>
    <w:rsid w:val="001A61C1"/>
    <w:rsid w:val="001B4265"/>
    <w:rsid w:val="001B594A"/>
    <w:rsid w:val="001C15F5"/>
    <w:rsid w:val="001C7FA9"/>
    <w:rsid w:val="001D08A2"/>
    <w:rsid w:val="001D35B6"/>
    <w:rsid w:val="001E2034"/>
    <w:rsid w:val="001F7E1F"/>
    <w:rsid w:val="002005AB"/>
    <w:rsid w:val="002020B4"/>
    <w:rsid w:val="0020333C"/>
    <w:rsid w:val="0020407C"/>
    <w:rsid w:val="002046D9"/>
    <w:rsid w:val="00221EF5"/>
    <w:rsid w:val="002272B2"/>
    <w:rsid w:val="00231476"/>
    <w:rsid w:val="00233B29"/>
    <w:rsid w:val="00237306"/>
    <w:rsid w:val="00237DEF"/>
    <w:rsid w:val="0024705C"/>
    <w:rsid w:val="00260B8F"/>
    <w:rsid w:val="00264644"/>
    <w:rsid w:val="002712F7"/>
    <w:rsid w:val="00277D10"/>
    <w:rsid w:val="0028070B"/>
    <w:rsid w:val="002814B9"/>
    <w:rsid w:val="0028377D"/>
    <w:rsid w:val="00284C90"/>
    <w:rsid w:val="00292361"/>
    <w:rsid w:val="002946C5"/>
    <w:rsid w:val="00297743"/>
    <w:rsid w:val="002A7ED7"/>
    <w:rsid w:val="002B5267"/>
    <w:rsid w:val="002B7962"/>
    <w:rsid w:val="002C13EE"/>
    <w:rsid w:val="002C7538"/>
    <w:rsid w:val="002C7F55"/>
    <w:rsid w:val="002E0C4F"/>
    <w:rsid w:val="002F0BA9"/>
    <w:rsid w:val="00304819"/>
    <w:rsid w:val="00311E3F"/>
    <w:rsid w:val="00313E67"/>
    <w:rsid w:val="003158AD"/>
    <w:rsid w:val="00321A27"/>
    <w:rsid w:val="0032641A"/>
    <w:rsid w:val="003422C0"/>
    <w:rsid w:val="00351464"/>
    <w:rsid w:val="0035273E"/>
    <w:rsid w:val="00356B4F"/>
    <w:rsid w:val="00371851"/>
    <w:rsid w:val="00372185"/>
    <w:rsid w:val="003810E7"/>
    <w:rsid w:val="003816EF"/>
    <w:rsid w:val="003839BC"/>
    <w:rsid w:val="00390287"/>
    <w:rsid w:val="00390984"/>
    <w:rsid w:val="003A7912"/>
    <w:rsid w:val="003B1AFE"/>
    <w:rsid w:val="003B45B3"/>
    <w:rsid w:val="003B7460"/>
    <w:rsid w:val="003C1C4B"/>
    <w:rsid w:val="003C3AC3"/>
    <w:rsid w:val="003C6993"/>
    <w:rsid w:val="003C6EAA"/>
    <w:rsid w:val="003E2FDC"/>
    <w:rsid w:val="003E5CE0"/>
    <w:rsid w:val="003F1017"/>
    <w:rsid w:val="003F4D57"/>
    <w:rsid w:val="0040240C"/>
    <w:rsid w:val="004179C7"/>
    <w:rsid w:val="0042102D"/>
    <w:rsid w:val="004248ED"/>
    <w:rsid w:val="00430909"/>
    <w:rsid w:val="00432236"/>
    <w:rsid w:val="004331DC"/>
    <w:rsid w:val="00446F39"/>
    <w:rsid w:val="00453C93"/>
    <w:rsid w:val="004609CA"/>
    <w:rsid w:val="0046230C"/>
    <w:rsid w:val="0047067A"/>
    <w:rsid w:val="004732F1"/>
    <w:rsid w:val="004831BB"/>
    <w:rsid w:val="00484211"/>
    <w:rsid w:val="00485EA2"/>
    <w:rsid w:val="00491247"/>
    <w:rsid w:val="00492B58"/>
    <w:rsid w:val="00492DE5"/>
    <w:rsid w:val="00497B15"/>
    <w:rsid w:val="004A0BB9"/>
    <w:rsid w:val="004A1637"/>
    <w:rsid w:val="004A2B23"/>
    <w:rsid w:val="004A711D"/>
    <w:rsid w:val="004B0F2A"/>
    <w:rsid w:val="004B35A7"/>
    <w:rsid w:val="004B74D8"/>
    <w:rsid w:val="004C2DA2"/>
    <w:rsid w:val="004C319C"/>
    <w:rsid w:val="004C3534"/>
    <w:rsid w:val="004C41D8"/>
    <w:rsid w:val="004D3A62"/>
    <w:rsid w:val="004F4A48"/>
    <w:rsid w:val="004F6BD5"/>
    <w:rsid w:val="00506C60"/>
    <w:rsid w:val="00506DAE"/>
    <w:rsid w:val="00517140"/>
    <w:rsid w:val="005202AF"/>
    <w:rsid w:val="0052176D"/>
    <w:rsid w:val="005232FD"/>
    <w:rsid w:val="00527A14"/>
    <w:rsid w:val="00536D63"/>
    <w:rsid w:val="005478ED"/>
    <w:rsid w:val="0056181C"/>
    <w:rsid w:val="005800C1"/>
    <w:rsid w:val="00580112"/>
    <w:rsid w:val="00581B88"/>
    <w:rsid w:val="00592DF6"/>
    <w:rsid w:val="005B6CF1"/>
    <w:rsid w:val="005C082C"/>
    <w:rsid w:val="005C20E4"/>
    <w:rsid w:val="005C336D"/>
    <w:rsid w:val="005C54AA"/>
    <w:rsid w:val="005D16D8"/>
    <w:rsid w:val="005E69C7"/>
    <w:rsid w:val="005F3EFF"/>
    <w:rsid w:val="005F5AF9"/>
    <w:rsid w:val="00616DDE"/>
    <w:rsid w:val="00631152"/>
    <w:rsid w:val="00661931"/>
    <w:rsid w:val="00663564"/>
    <w:rsid w:val="006703BA"/>
    <w:rsid w:val="00677390"/>
    <w:rsid w:val="00677EAA"/>
    <w:rsid w:val="00681260"/>
    <w:rsid w:val="00684751"/>
    <w:rsid w:val="006902B9"/>
    <w:rsid w:val="00691048"/>
    <w:rsid w:val="00692E92"/>
    <w:rsid w:val="00693D29"/>
    <w:rsid w:val="006A087A"/>
    <w:rsid w:val="006A2E00"/>
    <w:rsid w:val="006A55D8"/>
    <w:rsid w:val="006B1205"/>
    <w:rsid w:val="006B7107"/>
    <w:rsid w:val="006C10C6"/>
    <w:rsid w:val="006C2A9D"/>
    <w:rsid w:val="006C2E17"/>
    <w:rsid w:val="006C5F98"/>
    <w:rsid w:val="006C6631"/>
    <w:rsid w:val="006D033A"/>
    <w:rsid w:val="006D479D"/>
    <w:rsid w:val="006D7F09"/>
    <w:rsid w:val="006E086D"/>
    <w:rsid w:val="006E6EC4"/>
    <w:rsid w:val="006E71D1"/>
    <w:rsid w:val="006F1322"/>
    <w:rsid w:val="006F39D7"/>
    <w:rsid w:val="007030FC"/>
    <w:rsid w:val="00707DF6"/>
    <w:rsid w:val="00715585"/>
    <w:rsid w:val="00735765"/>
    <w:rsid w:val="00740E5B"/>
    <w:rsid w:val="00746F01"/>
    <w:rsid w:val="00756796"/>
    <w:rsid w:val="00757A3B"/>
    <w:rsid w:val="00765E4A"/>
    <w:rsid w:val="0078057C"/>
    <w:rsid w:val="00785423"/>
    <w:rsid w:val="00787A29"/>
    <w:rsid w:val="007B46D4"/>
    <w:rsid w:val="007C3F41"/>
    <w:rsid w:val="007C6AE1"/>
    <w:rsid w:val="007C7082"/>
    <w:rsid w:val="007D6E86"/>
    <w:rsid w:val="007F470E"/>
    <w:rsid w:val="007F52BA"/>
    <w:rsid w:val="007F7CDC"/>
    <w:rsid w:val="00805FB0"/>
    <w:rsid w:val="00814054"/>
    <w:rsid w:val="008172D8"/>
    <w:rsid w:val="0082711E"/>
    <w:rsid w:val="00840876"/>
    <w:rsid w:val="008472F9"/>
    <w:rsid w:val="0087353E"/>
    <w:rsid w:val="00873CDD"/>
    <w:rsid w:val="008804EE"/>
    <w:rsid w:val="00890AF5"/>
    <w:rsid w:val="008914A1"/>
    <w:rsid w:val="00893BCD"/>
    <w:rsid w:val="0089469F"/>
    <w:rsid w:val="00894DA2"/>
    <w:rsid w:val="008A7FD8"/>
    <w:rsid w:val="008C04EA"/>
    <w:rsid w:val="008C1EA9"/>
    <w:rsid w:val="008F18EF"/>
    <w:rsid w:val="008F38A5"/>
    <w:rsid w:val="008F4E69"/>
    <w:rsid w:val="008F5698"/>
    <w:rsid w:val="008F6BAA"/>
    <w:rsid w:val="00907563"/>
    <w:rsid w:val="00914BCF"/>
    <w:rsid w:val="009212A2"/>
    <w:rsid w:val="00923748"/>
    <w:rsid w:val="009347C8"/>
    <w:rsid w:val="009356C2"/>
    <w:rsid w:val="00954D46"/>
    <w:rsid w:val="00956C3A"/>
    <w:rsid w:val="00960D4E"/>
    <w:rsid w:val="009801DF"/>
    <w:rsid w:val="00980BC3"/>
    <w:rsid w:val="00992BE8"/>
    <w:rsid w:val="0099770F"/>
    <w:rsid w:val="009A034E"/>
    <w:rsid w:val="009A546D"/>
    <w:rsid w:val="009A5CE0"/>
    <w:rsid w:val="009F2DCD"/>
    <w:rsid w:val="009F646C"/>
    <w:rsid w:val="00A007DB"/>
    <w:rsid w:val="00A10658"/>
    <w:rsid w:val="00A10A8A"/>
    <w:rsid w:val="00A21B7F"/>
    <w:rsid w:val="00A249E1"/>
    <w:rsid w:val="00A25636"/>
    <w:rsid w:val="00A359E7"/>
    <w:rsid w:val="00A41961"/>
    <w:rsid w:val="00A46659"/>
    <w:rsid w:val="00A508B4"/>
    <w:rsid w:val="00A86565"/>
    <w:rsid w:val="00A87110"/>
    <w:rsid w:val="00A926D3"/>
    <w:rsid w:val="00A969B2"/>
    <w:rsid w:val="00AA2C77"/>
    <w:rsid w:val="00AB0CF1"/>
    <w:rsid w:val="00AC2B62"/>
    <w:rsid w:val="00AC52FF"/>
    <w:rsid w:val="00AC71A5"/>
    <w:rsid w:val="00AD2C40"/>
    <w:rsid w:val="00AE494E"/>
    <w:rsid w:val="00AE4981"/>
    <w:rsid w:val="00AF2D55"/>
    <w:rsid w:val="00B07292"/>
    <w:rsid w:val="00B10435"/>
    <w:rsid w:val="00B14B51"/>
    <w:rsid w:val="00B17D64"/>
    <w:rsid w:val="00B210F4"/>
    <w:rsid w:val="00B253C6"/>
    <w:rsid w:val="00B30CE7"/>
    <w:rsid w:val="00B42129"/>
    <w:rsid w:val="00B50A79"/>
    <w:rsid w:val="00B56C61"/>
    <w:rsid w:val="00B62DC7"/>
    <w:rsid w:val="00B676F4"/>
    <w:rsid w:val="00B70DAD"/>
    <w:rsid w:val="00B818DC"/>
    <w:rsid w:val="00B87A10"/>
    <w:rsid w:val="00B9035F"/>
    <w:rsid w:val="00B950C1"/>
    <w:rsid w:val="00BA6BF8"/>
    <w:rsid w:val="00BB13DC"/>
    <w:rsid w:val="00BB1D05"/>
    <w:rsid w:val="00BC69F0"/>
    <w:rsid w:val="00BD0EE6"/>
    <w:rsid w:val="00BD3F38"/>
    <w:rsid w:val="00BE2C74"/>
    <w:rsid w:val="00C02C3C"/>
    <w:rsid w:val="00C038F6"/>
    <w:rsid w:val="00C03CC3"/>
    <w:rsid w:val="00C14D7E"/>
    <w:rsid w:val="00C16AEB"/>
    <w:rsid w:val="00C23655"/>
    <w:rsid w:val="00C2578B"/>
    <w:rsid w:val="00C47BA9"/>
    <w:rsid w:val="00C53597"/>
    <w:rsid w:val="00C54581"/>
    <w:rsid w:val="00C54AC2"/>
    <w:rsid w:val="00C75717"/>
    <w:rsid w:val="00C75B74"/>
    <w:rsid w:val="00C81F2B"/>
    <w:rsid w:val="00C851A7"/>
    <w:rsid w:val="00C9563B"/>
    <w:rsid w:val="00CA45DB"/>
    <w:rsid w:val="00CB22B0"/>
    <w:rsid w:val="00CB3521"/>
    <w:rsid w:val="00CB7DE2"/>
    <w:rsid w:val="00CC0D83"/>
    <w:rsid w:val="00CD0B09"/>
    <w:rsid w:val="00CD21AE"/>
    <w:rsid w:val="00CE6C75"/>
    <w:rsid w:val="00CF1550"/>
    <w:rsid w:val="00CF1DCE"/>
    <w:rsid w:val="00CF2805"/>
    <w:rsid w:val="00CF6045"/>
    <w:rsid w:val="00D01BB2"/>
    <w:rsid w:val="00D01D0B"/>
    <w:rsid w:val="00D14F02"/>
    <w:rsid w:val="00D200BE"/>
    <w:rsid w:val="00D20483"/>
    <w:rsid w:val="00D27983"/>
    <w:rsid w:val="00D43CDF"/>
    <w:rsid w:val="00D477A5"/>
    <w:rsid w:val="00D77D55"/>
    <w:rsid w:val="00D97551"/>
    <w:rsid w:val="00DA4A2C"/>
    <w:rsid w:val="00DC481B"/>
    <w:rsid w:val="00DC54B3"/>
    <w:rsid w:val="00DD3785"/>
    <w:rsid w:val="00DE0D46"/>
    <w:rsid w:val="00DE4A04"/>
    <w:rsid w:val="00DF0365"/>
    <w:rsid w:val="00DF6E8D"/>
    <w:rsid w:val="00DF75B4"/>
    <w:rsid w:val="00E072F7"/>
    <w:rsid w:val="00E11878"/>
    <w:rsid w:val="00E130CB"/>
    <w:rsid w:val="00E148D2"/>
    <w:rsid w:val="00E271A2"/>
    <w:rsid w:val="00E534C0"/>
    <w:rsid w:val="00E56594"/>
    <w:rsid w:val="00E56E1A"/>
    <w:rsid w:val="00E57A66"/>
    <w:rsid w:val="00E742D1"/>
    <w:rsid w:val="00E801CB"/>
    <w:rsid w:val="00E81757"/>
    <w:rsid w:val="00E8412C"/>
    <w:rsid w:val="00E97170"/>
    <w:rsid w:val="00E97250"/>
    <w:rsid w:val="00EB28C5"/>
    <w:rsid w:val="00EC37EF"/>
    <w:rsid w:val="00EC48D4"/>
    <w:rsid w:val="00ED2634"/>
    <w:rsid w:val="00EE43A3"/>
    <w:rsid w:val="00EF3F77"/>
    <w:rsid w:val="00EF4F49"/>
    <w:rsid w:val="00F10474"/>
    <w:rsid w:val="00F20384"/>
    <w:rsid w:val="00F27B73"/>
    <w:rsid w:val="00F30C0F"/>
    <w:rsid w:val="00F35180"/>
    <w:rsid w:val="00F45615"/>
    <w:rsid w:val="00F528A6"/>
    <w:rsid w:val="00F56978"/>
    <w:rsid w:val="00F579C1"/>
    <w:rsid w:val="00F57B2D"/>
    <w:rsid w:val="00F67291"/>
    <w:rsid w:val="00FA76C3"/>
    <w:rsid w:val="00FB7DD3"/>
    <w:rsid w:val="00FC02D5"/>
    <w:rsid w:val="00FC08C5"/>
    <w:rsid w:val="00FD5CD2"/>
    <w:rsid w:val="00FE5ADA"/>
    <w:rsid w:val="00FF1B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14119EE"/>
  <w15:docId w15:val="{72B251EC-AD4A-410C-B246-58B3F36D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2185"/>
    <w:rPr>
      <w:rFonts w:ascii="Times New Roman" w:hAnsi="Times New Roman"/>
      <w:b/>
      <w:sz w:val="24"/>
      <w:lang w:val="fr-FR" w:eastAsia="en-US"/>
    </w:rPr>
  </w:style>
  <w:style w:type="character" w:customStyle="1" w:styleId="Heading2Char">
    <w:name w:val="Heading 2 Char"/>
    <w:basedOn w:val="DefaultParagraphFont"/>
    <w:link w:val="Heading2"/>
    <w:rsid w:val="00372185"/>
    <w:rPr>
      <w:rFonts w:ascii="Times New Roman" w:hAnsi="Times New Roman"/>
      <w:b/>
      <w:sz w:val="24"/>
      <w:lang w:val="fr-FR" w:eastAsia="en-US"/>
    </w:rPr>
  </w:style>
  <w:style w:type="character" w:customStyle="1" w:styleId="Heading3Char">
    <w:name w:val="Heading 3 Char"/>
    <w:basedOn w:val="DefaultParagraphFont"/>
    <w:link w:val="Heading3"/>
    <w:rsid w:val="00372185"/>
    <w:rPr>
      <w:rFonts w:ascii="Times New Roman" w:hAnsi="Times New Roman"/>
      <w:b/>
      <w:sz w:val="24"/>
      <w:lang w:val="fr-FR" w:eastAsia="en-US"/>
    </w:rPr>
  </w:style>
  <w:style w:type="character" w:customStyle="1" w:styleId="Heading4Char">
    <w:name w:val="Heading 4 Char"/>
    <w:basedOn w:val="DefaultParagraphFont"/>
    <w:link w:val="Heading4"/>
    <w:rsid w:val="00372185"/>
    <w:rPr>
      <w:rFonts w:ascii="Times New Roman" w:hAnsi="Times New Roman"/>
      <w:b/>
      <w:sz w:val="24"/>
      <w:lang w:val="fr-FR" w:eastAsia="en-US"/>
    </w:rPr>
  </w:style>
  <w:style w:type="character" w:customStyle="1" w:styleId="Heading5Char">
    <w:name w:val="Heading 5 Char"/>
    <w:basedOn w:val="DefaultParagraphFont"/>
    <w:link w:val="Heading5"/>
    <w:rsid w:val="00372185"/>
    <w:rPr>
      <w:rFonts w:ascii="Times New Roman" w:hAnsi="Times New Roman"/>
      <w:b/>
      <w:sz w:val="24"/>
      <w:lang w:val="fr-FR" w:eastAsia="en-US"/>
    </w:rPr>
  </w:style>
  <w:style w:type="character" w:customStyle="1" w:styleId="Heading6Char">
    <w:name w:val="Heading 6 Char"/>
    <w:basedOn w:val="DefaultParagraphFont"/>
    <w:link w:val="Heading6"/>
    <w:rsid w:val="00372185"/>
    <w:rPr>
      <w:rFonts w:ascii="Times New Roman" w:hAnsi="Times New Roman"/>
      <w:b/>
      <w:sz w:val="24"/>
      <w:lang w:val="fr-FR" w:eastAsia="en-US"/>
    </w:rPr>
  </w:style>
  <w:style w:type="character" w:customStyle="1" w:styleId="Heading7Char">
    <w:name w:val="Heading 7 Char"/>
    <w:basedOn w:val="DefaultParagraphFont"/>
    <w:link w:val="Heading7"/>
    <w:rsid w:val="00372185"/>
    <w:rPr>
      <w:rFonts w:ascii="Times New Roman" w:hAnsi="Times New Roman"/>
      <w:b/>
      <w:sz w:val="24"/>
      <w:lang w:val="fr-FR" w:eastAsia="en-US"/>
    </w:rPr>
  </w:style>
  <w:style w:type="character" w:customStyle="1" w:styleId="Heading8Char">
    <w:name w:val="Heading 8 Char"/>
    <w:basedOn w:val="DefaultParagraphFont"/>
    <w:link w:val="Heading8"/>
    <w:rsid w:val="00372185"/>
    <w:rPr>
      <w:rFonts w:ascii="Times New Roman" w:hAnsi="Times New Roman"/>
      <w:b/>
      <w:sz w:val="24"/>
      <w:lang w:val="fr-FR" w:eastAsia="en-US"/>
    </w:rPr>
  </w:style>
  <w:style w:type="character" w:customStyle="1" w:styleId="Heading9Char">
    <w:name w:val="Heading 9 Char"/>
    <w:basedOn w:val="DefaultParagraphFont"/>
    <w:link w:val="Heading9"/>
    <w:rsid w:val="00372185"/>
    <w:rPr>
      <w:rFonts w:ascii="Times New Roman" w:hAnsi="Times New Roman"/>
      <w:b/>
      <w:sz w:val="24"/>
      <w:lang w:val="fr-FR" w:eastAsia="en-US"/>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Normalaftertitle">
    <w:name w:val="Normal_after_title"/>
    <w:basedOn w:val="Normal"/>
    <w:next w:val="Normal"/>
    <w:pPr>
      <w:spacing w:before="360"/>
    </w:pPr>
  </w:style>
  <w:style w:type="character" w:customStyle="1" w:styleId="AnnexNotitleChar">
    <w:name w:val="Annex_No &amp; title Char"/>
    <w:link w:val="AnnexNotitle"/>
    <w:locked/>
    <w:rsid w:val="00372185"/>
    <w:rPr>
      <w:rFonts w:ascii="Times New Roman" w:hAnsi="Times New Roman"/>
      <w:b/>
      <w:sz w:val="28"/>
      <w:lang w:val="fr-FR" w:eastAsia="en-US"/>
    </w:rPr>
  </w:style>
  <w:style w:type="paragraph" w:customStyle="1" w:styleId="AppendixNotitle">
    <w:name w:val="Appendix_No &amp; title"/>
    <w:basedOn w:val="AnnexNotitle"/>
    <w:next w:val="Normalaftertitle"/>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locked/>
    <w:rsid w:val="00372185"/>
    <w:rPr>
      <w:rFonts w:ascii="Times New Roman" w:hAnsi="Times New Roman"/>
      <w:sz w:val="24"/>
      <w:lang w:val="fr-FR" w:eastAsia="en-US"/>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 &amp; title"/>
    <w:basedOn w:val="Normal"/>
    <w:next w:val="Normalaftertitle"/>
    <w:qFormat/>
    <w:pPr>
      <w:keepLines/>
      <w:spacing w:before="240" w:after="120"/>
      <w:jc w:val="center"/>
    </w:pPr>
    <w:rPr>
      <w:b/>
    </w:rPr>
  </w:style>
  <w:style w:type="paragraph" w:customStyle="1" w:styleId="TableNotitle">
    <w:name w:val="Table_No &amp; title"/>
    <w:basedOn w:val="Normal"/>
    <w:next w:val="Tablehead"/>
    <w:qFormat/>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link w:val="Tabletext"/>
    <w:locked/>
    <w:rsid w:val="00372185"/>
    <w:rPr>
      <w:rFonts w:ascii="Times New Roman" w:hAnsi="Times New Roman"/>
      <w:sz w:val="22"/>
      <w:lang w:val="fr-FR" w:eastAsia="en-US"/>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372185"/>
    <w:rPr>
      <w:rFonts w:ascii="Times New Roman" w:hAnsi="Times New Roman"/>
      <w:caps/>
      <w:noProof/>
      <w:sz w:val="16"/>
      <w:lang w:val="fr-FR" w:eastAsia="en-US"/>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 11 pt,Footnote Reference/,Footnote symbol,Style 12,(NECG) Footnote Reference,Style 124,Appel note de bas de p + 11 pt,Italic,Appel note de bas de p1,Appel note de bas de p2,Footnote,o,fr"/>
    <w:basedOn w:val="DefaultParagraphFont"/>
    <w:rPr>
      <w:position w:val="6"/>
      <w:sz w:val="18"/>
    </w:rPr>
  </w:style>
  <w:style w:type="paragraph" w:styleId="FootnoteText">
    <w:name w:val="footnote text"/>
    <w:aliases w:val="ACMA Footnote Text,ALTS FOOTNOTE,Footnote Text ... + 9 pt,Cust..."/>
    <w:basedOn w:val="Note"/>
    <w:link w:val="FootnoteTextChar"/>
    <w:uiPriority w:val="99"/>
    <w:pPr>
      <w:keepLines/>
      <w:tabs>
        <w:tab w:val="left" w:pos="255"/>
      </w:tabs>
      <w:ind w:left="255" w:hanging="255"/>
    </w:pPr>
  </w:style>
  <w:style w:type="paragraph" w:customStyle="1" w:styleId="Note">
    <w:name w:val="Note"/>
    <w:basedOn w:val="Normal"/>
    <w:pPr>
      <w:spacing w:before="80"/>
    </w:pPr>
  </w:style>
  <w:style w:type="character" w:customStyle="1" w:styleId="FootnoteTextChar">
    <w:name w:val="Footnote Text Char"/>
    <w:aliases w:val="ACMA Footnote Text Char,ALTS FOOTNOTE Char,Footnote Text ... + 9 pt Char,Cust... Char"/>
    <w:basedOn w:val="DefaultParagraphFont"/>
    <w:link w:val="FootnoteText"/>
    <w:uiPriority w:val="99"/>
    <w:rsid w:val="00372185"/>
    <w:rPr>
      <w:rFonts w:ascii="Times New Roman" w:hAnsi="Times New Roman"/>
      <w:sz w:val="24"/>
      <w:lang w:val="fr-FR" w:eastAsia="en-US"/>
    </w:r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372185"/>
    <w:rPr>
      <w:rFonts w:ascii="Times New Roman" w:hAnsi="Times New Roman"/>
      <w:sz w:val="18"/>
      <w:lang w:val="fr-FR" w:eastAsia="en-US"/>
    </w:rPr>
  </w:style>
  <w:style w:type="paragraph" w:customStyle="1" w:styleId="Headingb">
    <w:name w:val="Heading_b"/>
    <w:basedOn w:val="Normal"/>
    <w:next w:val="Normal"/>
    <w:link w:val="HeadingbChar"/>
    <w:qFormat/>
    <w:pPr>
      <w:keepNext/>
      <w:spacing w:before="160"/>
    </w:pPr>
    <w:rPr>
      <w:b/>
    </w:rPr>
  </w:style>
  <w:style w:type="character" w:customStyle="1" w:styleId="HeadingbChar">
    <w:name w:val="Heading_b Char"/>
    <w:link w:val="Headingb"/>
    <w:locked/>
    <w:rsid w:val="00372185"/>
    <w:rPr>
      <w:rFonts w:ascii="Times New Roman" w:hAnsi="Times New Roman"/>
      <w:b/>
      <w:sz w:val="24"/>
      <w:lang w:val="fr-FR" w:eastAsia="en-US"/>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qFormat/>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style>
  <w:style w:type="character" w:styleId="EndnoteReference">
    <w:name w:val="endnote reference"/>
    <w:basedOn w:val="DefaultParagraphFont"/>
    <w:rPr>
      <w:vertAlign w:val="superscript"/>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qFormat/>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RecNoBR">
    <w:name w:val="Rec_No_BR"/>
    <w:basedOn w:val="Normal"/>
    <w:next w:val="Rectitle"/>
    <w:pPr>
      <w:keepNext/>
      <w:keepLines/>
      <w:spacing w:before="480"/>
      <w:jc w:val="center"/>
    </w:pPr>
    <w:rPr>
      <w:caps/>
      <w:sz w:val="28"/>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uiPriority w:val="39"/>
    <w:pPr>
      <w:tabs>
        <w:tab w:val="clear" w:pos="794"/>
        <w:tab w:val="clear" w:pos="1191"/>
        <w:tab w:val="clear" w:pos="1588"/>
        <w:tab w:val="clear" w:pos="1985"/>
        <w:tab w:val="left" w:pos="964"/>
        <w:tab w:val="left" w:leader="dot" w:pos="8789"/>
        <w:tab w:val="right" w:pos="9639"/>
      </w:tabs>
      <w:ind w:left="680" w:right="851" w:hanging="680"/>
    </w:pPr>
  </w:style>
  <w:style w:type="paragraph" w:styleId="TOC2">
    <w:name w:val="toc 2"/>
    <w:basedOn w:val="TOC1"/>
    <w:uiPriority w:val="39"/>
    <w:pPr>
      <w:spacing w:before="80"/>
      <w:ind w:left="1531" w:hanging="851"/>
    </w:pPr>
  </w:style>
  <w:style w:type="paragraph" w:styleId="TOC3">
    <w:name w:val="toc 3"/>
    <w:basedOn w:val="TOC2"/>
    <w:uiPriority w:val="39"/>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PageNumber">
    <w:name w:val="page number"/>
    <w:basedOn w:val="DefaultParagraphFont"/>
  </w:style>
  <w:style w:type="paragraph" w:customStyle="1" w:styleId="QuestionNoBR">
    <w:name w:val="Question_No_BR"/>
    <w:basedOn w:val="RecNoBR"/>
    <w:next w:val="Questiontitle"/>
  </w:style>
  <w:style w:type="paragraph" w:customStyle="1" w:styleId="Reftitle">
    <w:name w:val="Ref_title"/>
    <w:basedOn w:val="Normal"/>
    <w:next w:val="Reftext"/>
    <w:pPr>
      <w:spacing w:before="480"/>
      <w:jc w:val="center"/>
    </w:pPr>
    <w:rPr>
      <w:b/>
    </w:rPr>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character" w:customStyle="1" w:styleId="Recdef">
    <w:name w:val="Rec_def"/>
    <w:basedOn w:val="DefaultParagraphFont"/>
    <w:rPr>
      <w:b/>
    </w:rPr>
  </w:style>
  <w:style w:type="paragraph" w:customStyle="1" w:styleId="Tableref">
    <w:name w:val="Table_ref"/>
    <w:basedOn w:val="Normal"/>
    <w:next w:val="TabletitleBR"/>
    <w:pPr>
      <w:keepNext/>
      <w:spacing w:before="0" w:after="120"/>
      <w:jc w:val="center"/>
    </w:p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sid w:val="00372185"/>
    <w:rPr>
      <w:rFonts w:ascii="Times New Roman" w:hAnsi="Times New Roman"/>
      <w:lang w:val="fr-FR" w:eastAsia="en-US"/>
    </w:rPr>
  </w:style>
  <w:style w:type="character" w:styleId="Hyperlink">
    <w:name w:val="Hyperlink"/>
    <w:aliases w:val="超级链接,超?级链,CEO_Hyperlink,Style 58,超????,하이퍼링크2,超链接1"/>
    <w:basedOn w:val="DefaultParagraphFont"/>
    <w:uiPriority w:val="99"/>
    <w:qFormat/>
    <w:rsid w:val="00FA76C3"/>
    <w:rPr>
      <w:rFonts w:asciiTheme="majorBidi" w:hAnsiTheme="majorBidi"/>
      <w:color w:val="0000FF"/>
      <w:u w:val="single"/>
    </w:rPr>
  </w:style>
  <w:style w:type="character" w:styleId="PlaceholderText">
    <w:name w:val="Placeholder Text"/>
    <w:basedOn w:val="DefaultParagraphFont"/>
    <w:uiPriority w:val="99"/>
    <w:semiHidden/>
    <w:rsid w:val="00FA76C3"/>
  </w:style>
  <w:style w:type="paragraph" w:styleId="TableofFigures">
    <w:name w:val="table of figures"/>
    <w:basedOn w:val="Normal"/>
    <w:next w:val="Normal"/>
    <w:uiPriority w:val="99"/>
    <w:rsid w:val="00372185"/>
    <w:pPr>
      <w:tabs>
        <w:tab w:val="clear" w:pos="794"/>
        <w:tab w:val="clear" w:pos="1191"/>
        <w:tab w:val="clear" w:pos="1588"/>
        <w:tab w:val="clear" w:pos="1985"/>
        <w:tab w:val="right" w:leader="dot" w:pos="9639"/>
      </w:tabs>
      <w:overflowPunct/>
      <w:autoSpaceDE/>
      <w:autoSpaceDN/>
      <w:adjustRightInd/>
      <w:textAlignment w:val="auto"/>
    </w:pPr>
    <w:rPr>
      <w:rFonts w:eastAsia="MS Mincho"/>
      <w:szCs w:val="24"/>
      <w:lang w:val="en-GB" w:eastAsia="ja-JP"/>
    </w:rPr>
  </w:style>
  <w:style w:type="paragraph" w:styleId="Caption">
    <w:name w:val="caption"/>
    <w:basedOn w:val="Normal"/>
    <w:next w:val="Normal"/>
    <w:semiHidden/>
    <w:unhideWhenUsed/>
    <w:qFormat/>
    <w:rsid w:val="00372185"/>
    <w:pPr>
      <w:tabs>
        <w:tab w:val="clear" w:pos="794"/>
        <w:tab w:val="clear" w:pos="1191"/>
        <w:tab w:val="clear" w:pos="1588"/>
        <w:tab w:val="clear" w:pos="1985"/>
      </w:tabs>
      <w:overflowPunct/>
      <w:autoSpaceDE/>
      <w:autoSpaceDN/>
      <w:adjustRightInd/>
      <w:spacing w:before="0" w:after="200"/>
      <w:textAlignment w:val="auto"/>
    </w:pPr>
    <w:rPr>
      <w:rFonts w:eastAsiaTheme="minorEastAsia"/>
      <w:i/>
      <w:iCs/>
      <w:color w:val="1F497D" w:themeColor="text2"/>
      <w:sz w:val="18"/>
      <w:szCs w:val="18"/>
      <w:lang w:val="en-GB" w:eastAsia="ja-JP"/>
    </w:rPr>
  </w:style>
  <w:style w:type="character" w:styleId="Emphasis">
    <w:name w:val="Emphasis"/>
    <w:basedOn w:val="DefaultParagraphFont"/>
    <w:rsid w:val="00372185"/>
    <w:rPr>
      <w:i/>
      <w:iCs/>
    </w:rPr>
  </w:style>
  <w:style w:type="paragraph" w:styleId="Subtitle">
    <w:name w:val="Subtitle"/>
    <w:basedOn w:val="Normal"/>
    <w:next w:val="Normal"/>
    <w:link w:val="SubtitleChar"/>
    <w:qFormat/>
    <w:rsid w:val="00372185"/>
    <w:pPr>
      <w:numPr>
        <w:ilvl w:val="1"/>
      </w:numPr>
      <w:tabs>
        <w:tab w:val="clear" w:pos="794"/>
        <w:tab w:val="clear" w:pos="1191"/>
        <w:tab w:val="clear" w:pos="1588"/>
        <w:tab w:val="clear" w:pos="1985"/>
      </w:tabs>
      <w:overflowPunct/>
      <w:autoSpaceDE/>
      <w:autoSpaceDN/>
      <w:adjustRightInd/>
      <w:spacing w:after="160"/>
      <w:textAlignment w:val="auto"/>
    </w:pPr>
    <w:rPr>
      <w:rFonts w:asciiTheme="minorHAnsi" w:eastAsiaTheme="minorEastAsia" w:hAnsiTheme="minorHAnsi" w:cstheme="minorBidi"/>
      <w:color w:val="5A5A5A" w:themeColor="text1" w:themeTint="A5"/>
      <w:spacing w:val="15"/>
      <w:sz w:val="22"/>
      <w:szCs w:val="22"/>
      <w:lang w:val="en-GB" w:eastAsia="ja-JP"/>
    </w:rPr>
  </w:style>
  <w:style w:type="character" w:customStyle="1" w:styleId="SubtitleChar">
    <w:name w:val="Subtitle Char"/>
    <w:basedOn w:val="DefaultParagraphFont"/>
    <w:link w:val="Subtitle"/>
    <w:rsid w:val="00372185"/>
    <w:rPr>
      <w:rFonts w:asciiTheme="minorHAnsi" w:eastAsiaTheme="minorEastAsia" w:hAnsiTheme="minorHAnsi" w:cstheme="minorBidi"/>
      <w:color w:val="5A5A5A" w:themeColor="text1" w:themeTint="A5"/>
      <w:spacing w:val="15"/>
      <w:sz w:val="22"/>
      <w:szCs w:val="22"/>
      <w:lang w:val="en-GB" w:eastAsia="ja-JP"/>
    </w:rPr>
  </w:style>
  <w:style w:type="character" w:styleId="Strong">
    <w:name w:val="Strong"/>
    <w:basedOn w:val="DefaultParagraphFont"/>
    <w:uiPriority w:val="22"/>
    <w:rsid w:val="00372185"/>
    <w:rPr>
      <w:b/>
      <w:bCs/>
    </w:rPr>
  </w:style>
  <w:style w:type="paragraph" w:styleId="Quote">
    <w:name w:val="Quote"/>
    <w:basedOn w:val="Normal"/>
    <w:next w:val="Normal"/>
    <w:link w:val="QuoteChar"/>
    <w:uiPriority w:val="29"/>
    <w:qFormat/>
    <w:rsid w:val="00372185"/>
    <w:pPr>
      <w:tabs>
        <w:tab w:val="clear" w:pos="794"/>
        <w:tab w:val="clear" w:pos="1191"/>
        <w:tab w:val="clear" w:pos="1588"/>
        <w:tab w:val="clear" w:pos="1985"/>
      </w:tabs>
      <w:overflowPunct/>
      <w:autoSpaceDE/>
      <w:autoSpaceDN/>
      <w:adjustRightInd/>
      <w:spacing w:before="200" w:after="160"/>
      <w:ind w:left="864" w:right="864"/>
      <w:jc w:val="center"/>
      <w:textAlignment w:val="auto"/>
    </w:pPr>
    <w:rPr>
      <w:rFonts w:eastAsiaTheme="minorEastAsia"/>
      <w:i/>
      <w:iCs/>
      <w:color w:val="404040" w:themeColor="text1" w:themeTint="BF"/>
      <w:szCs w:val="24"/>
      <w:lang w:val="en-GB" w:eastAsia="ja-JP"/>
    </w:rPr>
  </w:style>
  <w:style w:type="character" w:customStyle="1" w:styleId="QuoteChar">
    <w:name w:val="Quote Char"/>
    <w:basedOn w:val="DefaultParagraphFont"/>
    <w:link w:val="Quote"/>
    <w:uiPriority w:val="29"/>
    <w:rsid w:val="00372185"/>
    <w:rPr>
      <w:rFonts w:ascii="Times New Roman" w:eastAsiaTheme="minorEastAsia" w:hAnsi="Times New Roman"/>
      <w:i/>
      <w:iCs/>
      <w:color w:val="404040" w:themeColor="text1" w:themeTint="BF"/>
      <w:sz w:val="24"/>
      <w:szCs w:val="24"/>
      <w:lang w:val="en-GB" w:eastAsia="ja-JP"/>
    </w:rPr>
  </w:style>
  <w:style w:type="character" w:styleId="FollowedHyperlink">
    <w:name w:val="FollowedHyperlink"/>
    <w:basedOn w:val="DefaultParagraphFont"/>
    <w:semiHidden/>
    <w:unhideWhenUsed/>
    <w:rsid w:val="00372185"/>
    <w:rPr>
      <w:color w:val="800080" w:themeColor="followedHyperlink"/>
      <w:u w:val="single"/>
    </w:rPr>
  </w:style>
  <w:style w:type="paragraph" w:styleId="NormalWeb">
    <w:name w:val="Normal (Web)"/>
    <w:basedOn w:val="Normal"/>
    <w:uiPriority w:val="99"/>
    <w:semiHidden/>
    <w:unhideWhenUsed/>
    <w:rsid w:val="0037218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eastAsia="zh-CN"/>
    </w:rPr>
  </w:style>
  <w:style w:type="paragraph" w:styleId="TOC9">
    <w:name w:val="toc 9"/>
    <w:basedOn w:val="Normal"/>
    <w:next w:val="Normal"/>
    <w:autoRedefine/>
    <w:uiPriority w:val="39"/>
    <w:unhideWhenUsed/>
    <w:rsid w:val="00372185"/>
    <w:pPr>
      <w:tabs>
        <w:tab w:val="clear" w:pos="794"/>
        <w:tab w:val="clear" w:pos="1191"/>
        <w:tab w:val="clear" w:pos="1588"/>
        <w:tab w:val="clear" w:pos="1985"/>
      </w:tabs>
      <w:overflowPunct/>
      <w:autoSpaceDE/>
      <w:autoSpaceDN/>
      <w:adjustRightInd/>
      <w:spacing w:before="0"/>
      <w:ind w:left="1920"/>
      <w:textAlignment w:val="auto"/>
    </w:pPr>
    <w:rPr>
      <w:rFonts w:eastAsia="SimSun"/>
      <w:szCs w:val="21"/>
      <w:lang w:val="en-GB" w:eastAsia="ja-JP"/>
    </w:rPr>
  </w:style>
  <w:style w:type="paragraph" w:styleId="NormalIndent">
    <w:name w:val="Normal Indent"/>
    <w:basedOn w:val="Normal"/>
    <w:unhideWhenUsed/>
    <w:rsid w:val="00372185"/>
    <w:pPr>
      <w:tabs>
        <w:tab w:val="clear" w:pos="794"/>
        <w:tab w:val="clear" w:pos="1191"/>
        <w:tab w:val="clear" w:pos="1588"/>
        <w:tab w:val="clear" w:pos="1985"/>
      </w:tabs>
      <w:overflowPunct/>
      <w:autoSpaceDE/>
      <w:autoSpaceDN/>
      <w:adjustRightInd/>
      <w:ind w:left="1134"/>
      <w:textAlignment w:val="auto"/>
    </w:pPr>
    <w:rPr>
      <w:rFonts w:eastAsiaTheme="minorEastAsia"/>
      <w:szCs w:val="24"/>
      <w:lang w:val="en-GB" w:eastAsia="ja-JP"/>
    </w:rPr>
  </w:style>
  <w:style w:type="paragraph" w:styleId="List">
    <w:name w:val="List"/>
    <w:basedOn w:val="Normal"/>
    <w:uiPriority w:val="99"/>
    <w:semiHidden/>
    <w:unhideWhenUsed/>
    <w:rsid w:val="00372185"/>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eastAsia="MS Mincho"/>
      <w:szCs w:val="24"/>
      <w:lang w:val="en-GB" w:eastAsia="ja-JP"/>
    </w:rPr>
  </w:style>
  <w:style w:type="paragraph" w:styleId="BalloonText">
    <w:name w:val="Balloon Text"/>
    <w:basedOn w:val="Normal"/>
    <w:link w:val="BalloonTextChar"/>
    <w:semiHidden/>
    <w:unhideWhenUsed/>
    <w:rsid w:val="00372185"/>
    <w:pPr>
      <w:tabs>
        <w:tab w:val="clear" w:pos="794"/>
        <w:tab w:val="clear" w:pos="1191"/>
        <w:tab w:val="clear" w:pos="1588"/>
        <w:tab w:val="clear" w:pos="1985"/>
      </w:tabs>
      <w:overflowPunct/>
      <w:autoSpaceDE/>
      <w:autoSpaceDN/>
      <w:adjustRightInd/>
      <w:spacing w:before="0"/>
      <w:textAlignment w:val="auto"/>
    </w:pPr>
    <w:rPr>
      <w:rFonts w:ascii="Tahoma" w:eastAsiaTheme="minorEastAsia" w:hAnsi="Tahoma" w:cs="Tahoma"/>
      <w:sz w:val="16"/>
      <w:szCs w:val="16"/>
      <w:lang w:val="en-GB" w:eastAsia="ja-JP"/>
    </w:rPr>
  </w:style>
  <w:style w:type="character" w:customStyle="1" w:styleId="BalloonTextChar">
    <w:name w:val="Balloon Text Char"/>
    <w:basedOn w:val="DefaultParagraphFont"/>
    <w:link w:val="BalloonText"/>
    <w:semiHidden/>
    <w:rsid w:val="00372185"/>
    <w:rPr>
      <w:rFonts w:ascii="Tahoma" w:eastAsiaTheme="minorEastAsia" w:hAnsi="Tahoma" w:cs="Tahoma"/>
      <w:sz w:val="16"/>
      <w:szCs w:val="16"/>
      <w:lang w:val="en-GB" w:eastAsia="ja-JP"/>
    </w:rPr>
  </w:style>
  <w:style w:type="paragraph" w:styleId="Revision">
    <w:name w:val="Revision"/>
    <w:uiPriority w:val="99"/>
    <w:semiHidden/>
    <w:rsid w:val="00372185"/>
    <w:rPr>
      <w:rFonts w:ascii="Times New Roman" w:eastAsia="SimSun" w:hAnsi="Times New Roman"/>
      <w:sz w:val="24"/>
      <w:szCs w:val="24"/>
      <w:lang w:val="en-GB" w:eastAsia="ja-JP"/>
    </w:rPr>
  </w:style>
  <w:style w:type="paragraph" w:customStyle="1" w:styleId="Reasons">
    <w:name w:val="Reasons"/>
    <w:basedOn w:val="Normal"/>
    <w:qFormat/>
    <w:rsid w:val="00372185"/>
    <w:pPr>
      <w:tabs>
        <w:tab w:val="clear" w:pos="794"/>
        <w:tab w:val="clear" w:pos="1191"/>
      </w:tabs>
      <w:overflowPunct/>
      <w:autoSpaceDE/>
      <w:autoSpaceDN/>
      <w:adjustRightInd/>
      <w:textAlignment w:val="auto"/>
    </w:pPr>
    <w:rPr>
      <w:rFonts w:eastAsiaTheme="minorEastAsia"/>
      <w:szCs w:val="24"/>
      <w:lang w:val="en-GB" w:eastAsia="ja-JP"/>
    </w:rPr>
  </w:style>
  <w:style w:type="table" w:styleId="TableGrid">
    <w:name w:val="Table Grid"/>
    <w:basedOn w:val="TableNormal"/>
    <w:uiPriority w:val="59"/>
    <w:rsid w:val="00372185"/>
    <w:rPr>
      <w:rFonts w:ascii="Times New Roman" w:eastAsiaTheme="minorEastAsia"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qFormat/>
    <w:rsid w:val="00372185"/>
    <w:pPr>
      <w:ind w:left="720"/>
      <w:contextualSpacing/>
    </w:pPr>
    <w:rPr>
      <w:lang w:val="en-GB"/>
    </w:rPr>
  </w:style>
  <w:style w:type="paragraph" w:customStyle="1" w:styleId="a2">
    <w:name w:val="a2"/>
    <w:basedOn w:val="Heading2"/>
    <w:link w:val="a2Char"/>
    <w:qFormat/>
    <w:rsid w:val="00372185"/>
    <w:pPr>
      <w:keepLines w:val="0"/>
      <w:pageBreakBefore/>
      <w:numPr>
        <w:ilvl w:val="1"/>
        <w:numId w:val="1"/>
      </w:numPr>
      <w:tabs>
        <w:tab w:val="clear" w:pos="794"/>
        <w:tab w:val="clear" w:pos="1191"/>
        <w:tab w:val="clear" w:pos="1588"/>
        <w:tab w:val="clear" w:pos="1985"/>
      </w:tabs>
      <w:overflowPunct/>
      <w:autoSpaceDE/>
      <w:autoSpaceDN/>
      <w:adjustRightInd/>
      <w:spacing w:after="60"/>
      <w:textAlignment w:val="auto"/>
    </w:pPr>
    <w:rPr>
      <w:lang w:val="en-GB"/>
    </w:rPr>
  </w:style>
  <w:style w:type="character" w:customStyle="1" w:styleId="a2Char">
    <w:name w:val="a2 Char"/>
    <w:basedOn w:val="Heading2Char"/>
    <w:link w:val="a2"/>
    <w:rsid w:val="00372185"/>
    <w:rPr>
      <w:rFonts w:ascii="Times New Roman" w:hAnsi="Times New Roman"/>
      <w:b/>
      <w:sz w:val="24"/>
      <w:lang w:val="en-GB" w:eastAsia="en-US"/>
    </w:rPr>
  </w:style>
  <w:style w:type="character" w:customStyle="1" w:styleId="UnresolvedMention1">
    <w:name w:val="Unresolved Mention1"/>
    <w:basedOn w:val="DefaultParagraphFont"/>
    <w:uiPriority w:val="99"/>
    <w:semiHidden/>
    <w:unhideWhenUsed/>
    <w:rsid w:val="000B4D88"/>
    <w:rPr>
      <w:color w:val="605E5C"/>
      <w:shd w:val="clear" w:color="auto" w:fill="E1DFDD"/>
    </w:r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qFormat/>
    <w:rsid w:val="00592DF6"/>
    <w:rPr>
      <w:rFonts w:ascii="Times New Roman" w:hAnsi="Times New Roman"/>
      <w:sz w:val="24"/>
      <w:lang w:val="en-GB" w:eastAsia="en-US"/>
    </w:rPr>
  </w:style>
  <w:style w:type="paragraph" w:styleId="CommentSubject">
    <w:name w:val="annotation subject"/>
    <w:basedOn w:val="CommentText"/>
    <w:next w:val="CommentText"/>
    <w:link w:val="CommentSubjectChar"/>
    <w:semiHidden/>
    <w:unhideWhenUsed/>
    <w:rsid w:val="00AE4981"/>
    <w:rPr>
      <w:b/>
      <w:bCs/>
    </w:rPr>
  </w:style>
  <w:style w:type="character" w:customStyle="1" w:styleId="CommentSubjectChar">
    <w:name w:val="Comment Subject Char"/>
    <w:basedOn w:val="CommentTextChar"/>
    <w:link w:val="CommentSubject"/>
    <w:semiHidden/>
    <w:rsid w:val="00AE4981"/>
    <w:rPr>
      <w:rFonts w:ascii="Times New Roman" w:hAnsi="Times New Roman"/>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407271">
      <w:bodyDiv w:val="1"/>
      <w:marLeft w:val="0"/>
      <w:marRight w:val="0"/>
      <w:marTop w:val="0"/>
      <w:marBottom w:val="0"/>
      <w:divBdr>
        <w:top w:val="none" w:sz="0" w:space="0" w:color="auto"/>
        <w:left w:val="none" w:sz="0" w:space="0" w:color="auto"/>
        <w:bottom w:val="none" w:sz="0" w:space="0" w:color="auto"/>
        <w:right w:val="none" w:sz="0" w:space="0" w:color="auto"/>
      </w:divBdr>
    </w:div>
    <w:div w:id="82092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T17-TSAG-210111-TD-GEN-0941" TargetMode="External"/><Relationship Id="rId117" Type="http://schemas.openxmlformats.org/officeDocument/2006/relationships/footer" Target="footer3.xml"/><Relationship Id="rId21" Type="http://schemas.openxmlformats.org/officeDocument/2006/relationships/hyperlink" Target="https://www.itu.int/md/T17-TSAG-210111-TD-GEN-0932" TargetMode="External"/><Relationship Id="rId42" Type="http://schemas.openxmlformats.org/officeDocument/2006/relationships/hyperlink" Target="https://www.itu.int/md/T17-TSAG-210111-TD-GEN-0998" TargetMode="External"/><Relationship Id="rId47" Type="http://schemas.openxmlformats.org/officeDocument/2006/relationships/hyperlink" Target="https://www.itu.int/md/T17-TSAG-210111-TD-GEN-1011" TargetMode="External"/><Relationship Id="rId63" Type="http://schemas.openxmlformats.org/officeDocument/2006/relationships/hyperlink" Target="https://www.itu.int/md/meetingdoc.asp?lang=en&amp;parent=T17-TSAG-210111-TD-GEN-0977" TargetMode="External"/><Relationship Id="rId68" Type="http://schemas.openxmlformats.org/officeDocument/2006/relationships/hyperlink" Target="https://www.itu.int/md/meetingdoc.asp?lang=en&amp;parent=T17-TSAG-R-0018" TargetMode="External"/><Relationship Id="rId84" Type="http://schemas.openxmlformats.org/officeDocument/2006/relationships/hyperlink" Target="https://www.itu.int/md/T17-TSAG-210111-TD-GEN-0938" TargetMode="External"/><Relationship Id="rId89" Type="http://schemas.openxmlformats.org/officeDocument/2006/relationships/hyperlink" Target="https://www.itu.int/md/T17-TSAG-210111-TD-GEN-1014" TargetMode="External"/><Relationship Id="rId112" Type="http://schemas.openxmlformats.org/officeDocument/2006/relationships/header" Target="header1.xml"/><Relationship Id="rId16" Type="http://schemas.openxmlformats.org/officeDocument/2006/relationships/hyperlink" Target="https://www.itu.int/md/T17-TSAG-210111-TD-GEN-0916" TargetMode="External"/><Relationship Id="rId107" Type="http://schemas.openxmlformats.org/officeDocument/2006/relationships/hyperlink" Target="https://www.itu.int/md/S20-CL-INF-0023/en" TargetMode="External"/><Relationship Id="rId11" Type="http://schemas.openxmlformats.org/officeDocument/2006/relationships/hyperlink" Target="https://www.itu.int/md/T17-TSAG-210111-TD-GEN-0964" TargetMode="External"/><Relationship Id="rId32" Type="http://schemas.openxmlformats.org/officeDocument/2006/relationships/hyperlink" Target="https://www.itu.int/md/T17-TSAG-210111-TD-GEN-0987" TargetMode="External"/><Relationship Id="rId37" Type="http://schemas.openxmlformats.org/officeDocument/2006/relationships/hyperlink" Target="https://www.itu.int/md/T17-TSAG-210111-TD-GEN-1011" TargetMode="External"/><Relationship Id="rId53" Type="http://schemas.openxmlformats.org/officeDocument/2006/relationships/hyperlink" Target="https://www.itu.int/md/T17-TSAG-210111-TD-GEN-0930" TargetMode="External"/><Relationship Id="rId58" Type="http://schemas.openxmlformats.org/officeDocument/2006/relationships/hyperlink" Target="https://www.itu.int/md/meetingdoc.asp?lang=en&amp;parent=T17-TSAG-R-0013" TargetMode="External"/><Relationship Id="rId74" Type="http://schemas.openxmlformats.org/officeDocument/2006/relationships/hyperlink" Target="https://www.itu.int/md/meetingdoc.asp?lang=en&amp;parent=T17-TSAG-R-0021" TargetMode="External"/><Relationship Id="rId79" Type="http://schemas.openxmlformats.org/officeDocument/2006/relationships/hyperlink" Target="https://www.itu.int/md/meetingdoc.asp?lang=en&amp;parent=T17-TSAG-210111-TD-GEN-1013" TargetMode="External"/><Relationship Id="rId102" Type="http://schemas.openxmlformats.org/officeDocument/2006/relationships/hyperlink" Target="https://www.itu.int/md/S20-SG-CIR-0051/en" TargetMode="External"/><Relationship Id="rId5" Type="http://schemas.openxmlformats.org/officeDocument/2006/relationships/webSettings" Target="webSettings.xml"/><Relationship Id="rId90" Type="http://schemas.openxmlformats.org/officeDocument/2006/relationships/hyperlink" Target="https://www.itu.int/md/T17-TSAG-210111-TD-GEN-0920" TargetMode="External"/><Relationship Id="rId95" Type="http://schemas.openxmlformats.org/officeDocument/2006/relationships/hyperlink" Target="https://www.itu.int/md/T17-TSAG-210111-TD-GEN-0956" TargetMode="External"/><Relationship Id="rId22" Type="http://schemas.openxmlformats.org/officeDocument/2006/relationships/hyperlink" Target="https://www.itu.int/md/T17-TSAG-210111-TD-GEN-1015" TargetMode="External"/><Relationship Id="rId27" Type="http://schemas.openxmlformats.org/officeDocument/2006/relationships/hyperlink" Target="https://www.itu.int/md/T17-TSAG-210111-TD-GEN-0947" TargetMode="External"/><Relationship Id="rId43" Type="http://schemas.openxmlformats.org/officeDocument/2006/relationships/hyperlink" Target="https://www.itu.int/ifa/t/2017/ls/tsag/sp16-tsag-oLS-00038.zip" TargetMode="External"/><Relationship Id="rId48" Type="http://schemas.openxmlformats.org/officeDocument/2006/relationships/hyperlink" Target="https://www.itu.int/ifa/t/2017/ls/tsag/sp16-tsag-oLS-00040.zip" TargetMode="External"/><Relationship Id="rId64" Type="http://schemas.openxmlformats.org/officeDocument/2006/relationships/hyperlink" Target="https://www.itu.int/md/meetingdoc.asp?lang=en&amp;parent=T17-TSAG-R-0016" TargetMode="External"/><Relationship Id="rId69" Type="http://schemas.openxmlformats.org/officeDocument/2006/relationships/hyperlink" Target="https://www.itu.int/md/meetingdoc.asp?lang=en&amp;parent=T17-TSAG-210111-TD-GEN-0980" TargetMode="External"/><Relationship Id="rId113" Type="http://schemas.openxmlformats.org/officeDocument/2006/relationships/header" Target="header2.xml"/><Relationship Id="rId118" Type="http://schemas.openxmlformats.org/officeDocument/2006/relationships/fontTable" Target="fontTable.xml"/><Relationship Id="rId80" Type="http://schemas.openxmlformats.org/officeDocument/2006/relationships/hyperlink" Target="https://www.itu.int/md/meetingdoc.asp?lang=en&amp;parent=T17-TSAG-210111-TD-GEN-0993" TargetMode="External"/><Relationship Id="rId85" Type="http://schemas.openxmlformats.org/officeDocument/2006/relationships/hyperlink" Target="https://www.itu.int/md/T17-TSAG-210111-TD-GEN-0917" TargetMode="External"/><Relationship Id="rId12" Type="http://schemas.openxmlformats.org/officeDocument/2006/relationships/hyperlink" Target="https://www.itu.int/md/T17-TSAG-210111-TD-GEN-0967" TargetMode="External"/><Relationship Id="rId17" Type="http://schemas.openxmlformats.org/officeDocument/2006/relationships/hyperlink" Target="https://www.itu.int/md/T17-TSAG-210111-TD-GEN-0916" TargetMode="External"/><Relationship Id="rId33" Type="http://schemas.openxmlformats.org/officeDocument/2006/relationships/hyperlink" Target="https://www.itu.int/md/T17-TSAG-210111-TD-GEN-1012" TargetMode="External"/><Relationship Id="rId38" Type="http://schemas.openxmlformats.org/officeDocument/2006/relationships/hyperlink" Target="https://www.itu.int/md/T17-TSAG-210111-TD-GEN-0968" TargetMode="External"/><Relationship Id="rId59" Type="http://schemas.openxmlformats.org/officeDocument/2006/relationships/hyperlink" Target="https://www.itu.int/md/meetingdoc.asp?lang=en&amp;parent=T17-TSAG-210111-TD-GEN-0975" TargetMode="External"/><Relationship Id="rId103" Type="http://schemas.openxmlformats.org/officeDocument/2006/relationships/hyperlink" Target="https://www.itu.int/md/S20-CLVC2-201116-TD-0001/en" TargetMode="External"/><Relationship Id="rId108" Type="http://schemas.openxmlformats.org/officeDocument/2006/relationships/hyperlink" Target="https://www.itu.int/md/S20-CLVC2-C-0003/en" TargetMode="External"/><Relationship Id="rId54" Type="http://schemas.openxmlformats.org/officeDocument/2006/relationships/hyperlink" Target="https://www.itu.int/md/T17-TSAG-210111-TD-GEN-0930" TargetMode="External"/><Relationship Id="rId70" Type="http://schemas.openxmlformats.org/officeDocument/2006/relationships/hyperlink" Target="https://www.itu.int/md/meetingdoc.asp?lang=en&amp;parent=T17-TSAG-R-0019" TargetMode="External"/><Relationship Id="rId75" Type="http://schemas.openxmlformats.org/officeDocument/2006/relationships/hyperlink" Target="https://www.itu.int/md/meetingdoc.asp?lang=en&amp;parent=T17-TSAG-210111-TD-GEN-0983" TargetMode="External"/><Relationship Id="rId91" Type="http://schemas.openxmlformats.org/officeDocument/2006/relationships/hyperlink" Target="https://www.itu.int/md/T17-TSAG-210111-TD-GEN-0922" TargetMode="External"/><Relationship Id="rId96" Type="http://schemas.openxmlformats.org/officeDocument/2006/relationships/hyperlink" Target="https://www.itu.int/md/T17-TSAG-210111-TD-GEN-0926"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itu.int/md/T17-TSAG-210111-TD-GEN-1016" TargetMode="External"/><Relationship Id="rId28" Type="http://schemas.openxmlformats.org/officeDocument/2006/relationships/hyperlink" Target="https://www.itu.int/md/T17-TSAG-210111-TD-GEN-0988" TargetMode="External"/><Relationship Id="rId49" Type="http://schemas.openxmlformats.org/officeDocument/2006/relationships/hyperlink" Target="https://www.itu.int/md/T17-TSAG-210111-TD-GEN-0956" TargetMode="External"/><Relationship Id="rId114" Type="http://schemas.openxmlformats.org/officeDocument/2006/relationships/footer" Target="footer1.xml"/><Relationship Id="rId119" Type="http://schemas.microsoft.com/office/2011/relationships/people" Target="people.xml"/><Relationship Id="rId44" Type="http://schemas.openxmlformats.org/officeDocument/2006/relationships/hyperlink" Target="https://www.itu.int/md/T17-TSB-CIR-0296" TargetMode="External"/><Relationship Id="rId60" Type="http://schemas.openxmlformats.org/officeDocument/2006/relationships/hyperlink" Target="https://www.itu.int/md/meetingdoc.asp?lang=en&amp;parent=T17-TSAG-R-0014" TargetMode="External"/><Relationship Id="rId65" Type="http://schemas.openxmlformats.org/officeDocument/2006/relationships/hyperlink" Target="https://www.itu.int/md/meetingdoc.asp?lang=en&amp;parent=T17-TSAG-210111-TD-GEN-0978" TargetMode="External"/><Relationship Id="rId81" Type="http://schemas.openxmlformats.org/officeDocument/2006/relationships/hyperlink" Target="https://www.itu.int/md/T17-TSAG-210111-TD-GEN-0930" TargetMode="External"/><Relationship Id="rId86" Type="http://schemas.openxmlformats.org/officeDocument/2006/relationships/hyperlink" Target="https://www.itu.int/md/T17-TSAG-210111-TD-GEN-0917" TargetMode="External"/><Relationship Id="rId4" Type="http://schemas.openxmlformats.org/officeDocument/2006/relationships/settings" Target="settings.xml"/><Relationship Id="rId9" Type="http://schemas.openxmlformats.org/officeDocument/2006/relationships/hyperlink" Target="mailto:bruce.gracie@ericsson.com" TargetMode="External"/><Relationship Id="rId13" Type="http://schemas.openxmlformats.org/officeDocument/2006/relationships/hyperlink" Target="https://www.itu.int/md/T17-TSAG-210111-TD-GEN-0915" TargetMode="External"/><Relationship Id="rId18" Type="http://schemas.openxmlformats.org/officeDocument/2006/relationships/hyperlink" Target="https://www.itu.int/md/T17-TSAG-210111-TD-GEN-0972" TargetMode="External"/><Relationship Id="rId39" Type="http://schemas.openxmlformats.org/officeDocument/2006/relationships/hyperlink" Target="https://www.itu.int/md/T17-TSAG-210111-TD-GEN-0969" TargetMode="External"/><Relationship Id="rId109" Type="http://schemas.openxmlformats.org/officeDocument/2006/relationships/hyperlink" Target="https://www.itu.int/md/S20-CL-INF-0023/en" TargetMode="External"/><Relationship Id="rId34" Type="http://schemas.openxmlformats.org/officeDocument/2006/relationships/hyperlink" Target="https://www.itu.int/md/T17-TSAG-210111-TD-GEN-1012" TargetMode="External"/><Relationship Id="rId50" Type="http://schemas.openxmlformats.org/officeDocument/2006/relationships/hyperlink" Target="https://www.itu.int/md/T17-TSAG-210111-TD-GEN-0926" TargetMode="External"/><Relationship Id="rId55" Type="http://schemas.openxmlformats.org/officeDocument/2006/relationships/hyperlink" Target="https://www.itu.int/md/meetingdoc.asp?lang=en&amp;parent=T17-TSAG-210111-TD-GEN-0973" TargetMode="External"/><Relationship Id="rId76" Type="http://schemas.openxmlformats.org/officeDocument/2006/relationships/hyperlink" Target="https://www.itu.int/md/meetingdoc.asp?lang=en&amp;parent=T17-TSAG-R-0022" TargetMode="External"/><Relationship Id="rId97" Type="http://schemas.openxmlformats.org/officeDocument/2006/relationships/hyperlink" Target="https://www.itu.int/md/T17-TSAG-200921-TD-GEN-0846/en" TargetMode="External"/><Relationship Id="rId104" Type="http://schemas.openxmlformats.org/officeDocument/2006/relationships/hyperlink" Target="https://www.itu.int/md/S20-SG-CIR-0051/en" TargetMode="External"/><Relationship Id="rId120" Type="http://schemas.openxmlformats.org/officeDocument/2006/relationships/glossaryDocument" Target="glossary/document.xml"/><Relationship Id="rId7" Type="http://schemas.openxmlformats.org/officeDocument/2006/relationships/endnotes" Target="endnotes.xml"/><Relationship Id="rId71" Type="http://schemas.openxmlformats.org/officeDocument/2006/relationships/hyperlink" Target="https://www.itu.int/md/meetingdoc.asp?lang=en&amp;parent=T17-TSAG-210111-TD-GEN-0981" TargetMode="External"/><Relationship Id="rId92" Type="http://schemas.openxmlformats.org/officeDocument/2006/relationships/hyperlink" Target="https://www.itu.int/ifa/t/2017/ls/tsag/sp16-tsag-oLS-00038.zip" TargetMode="External"/><Relationship Id="rId2" Type="http://schemas.openxmlformats.org/officeDocument/2006/relationships/numbering" Target="numbering.xml"/><Relationship Id="rId29" Type="http://schemas.openxmlformats.org/officeDocument/2006/relationships/hyperlink" Target="https://www.itu.int/md/T17-TSAG-210111-TD-GEN-0949" TargetMode="External"/><Relationship Id="rId24" Type="http://schemas.openxmlformats.org/officeDocument/2006/relationships/hyperlink" Target="https://www.itu.int/md/T17-TSAG-210111-TD-GEN-0994" TargetMode="External"/><Relationship Id="rId40" Type="http://schemas.openxmlformats.org/officeDocument/2006/relationships/hyperlink" Target="https://www.itu.int/md/T17-TSAG-210111-TD-GEN-0920" TargetMode="External"/><Relationship Id="rId45" Type="http://schemas.openxmlformats.org/officeDocument/2006/relationships/hyperlink" Target="https://www.itu.int/md/T17-TSAG-210111-TD-GEN-0999" TargetMode="External"/><Relationship Id="rId66" Type="http://schemas.openxmlformats.org/officeDocument/2006/relationships/hyperlink" Target="https://www.itu.int/md/meetingdoc.asp?lang=en&amp;parent=T17-TSAG-R-0017" TargetMode="External"/><Relationship Id="rId87" Type="http://schemas.openxmlformats.org/officeDocument/2006/relationships/hyperlink" Target="https://www.itu.int/md/meetingdoc.asp?lang=en&amp;parent=T17-TSAG-R-0011" TargetMode="External"/><Relationship Id="rId110" Type="http://schemas.openxmlformats.org/officeDocument/2006/relationships/hyperlink" Target="https://www.itu.int/md/S20-CLVC2-C-0003/en" TargetMode="External"/><Relationship Id="rId115" Type="http://schemas.openxmlformats.org/officeDocument/2006/relationships/footer" Target="footer2.xml"/><Relationship Id="rId61" Type="http://schemas.openxmlformats.org/officeDocument/2006/relationships/hyperlink" Target="https://www.itu.int/md/meetingdoc.asp?lang=en&amp;parent=T17-TSAG-210111-TD-GEN-0976" TargetMode="External"/><Relationship Id="rId82" Type="http://schemas.openxmlformats.org/officeDocument/2006/relationships/hyperlink" Target="https://www.itu.int/md/T17-TSAG-210111-TD-GEN-0928" TargetMode="External"/><Relationship Id="rId19" Type="http://schemas.openxmlformats.org/officeDocument/2006/relationships/hyperlink" Target="https://www.itu.int/md/T17-TSAG-210111-TD-GEN-0970" TargetMode="External"/><Relationship Id="rId14" Type="http://schemas.openxmlformats.org/officeDocument/2006/relationships/hyperlink" Target="https://www.itu.int/md/T17-TSAG-210111-TD-GEN-0914" TargetMode="External"/><Relationship Id="rId30" Type="http://schemas.openxmlformats.org/officeDocument/2006/relationships/hyperlink" Target="https://www.itu.int/md/T17-TSAG-210111-TD-GEN-1014" TargetMode="External"/><Relationship Id="rId35" Type="http://schemas.openxmlformats.org/officeDocument/2006/relationships/hyperlink" Target="https://www.itu.int/ifa/t/2017/ls/tsag/sp16-tsag-oLS-00041.zip" TargetMode="External"/><Relationship Id="rId56" Type="http://schemas.openxmlformats.org/officeDocument/2006/relationships/hyperlink" Target="https://www.itu.int/md/meetingdoc.asp?lang=en&amp;parent=T17-TSAG-R-0012" TargetMode="External"/><Relationship Id="rId77" Type="http://schemas.openxmlformats.org/officeDocument/2006/relationships/hyperlink" Target="http://www.itu.int/md/T17-TSB-CIR-0295" TargetMode="External"/><Relationship Id="rId100" Type="http://schemas.openxmlformats.org/officeDocument/2006/relationships/hyperlink" Target="https://www.itu.int/md/meetingdoc.asp?lang=en&amp;parent=T17-TSAG-210111-TD-GEN-1013" TargetMode="External"/><Relationship Id="rId105" Type="http://schemas.openxmlformats.org/officeDocument/2006/relationships/hyperlink" Target="https://www.itu.int/md/S20-SG-CIR-0051/en" TargetMode="External"/><Relationship Id="rId8" Type="http://schemas.openxmlformats.org/officeDocument/2006/relationships/image" Target="media/image1.png"/><Relationship Id="rId51" Type="http://schemas.openxmlformats.org/officeDocument/2006/relationships/hyperlink" Target="https://www.itu.int/md/T17-TSAG-210111-TD-GEN-0926" TargetMode="External"/><Relationship Id="rId72" Type="http://schemas.openxmlformats.org/officeDocument/2006/relationships/hyperlink" Target="https://www.itu.int/md/meetingdoc.asp?lang=en&amp;parent=T17-TSAG-R-0020" TargetMode="External"/><Relationship Id="rId93" Type="http://schemas.openxmlformats.org/officeDocument/2006/relationships/hyperlink" Target="https://www.itu.int/ifa/t/2017/ls/tsag/sp16-tsag-oLS-00039.doc" TargetMode="External"/><Relationship Id="rId98" Type="http://schemas.openxmlformats.org/officeDocument/2006/relationships/hyperlink" Target="https://www.itu.int/md/T17-TSAG-210111-TD-GEN-0928" TargetMode="Externa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ww.itu.int/md/S20-SG-CIR-0051" TargetMode="External"/><Relationship Id="rId46" Type="http://schemas.openxmlformats.org/officeDocument/2006/relationships/hyperlink" Target="https://www.itu.int/ifa/t/2017/ls/tsag/sp16-tsag-oLS-00039.doc" TargetMode="External"/><Relationship Id="rId67" Type="http://schemas.openxmlformats.org/officeDocument/2006/relationships/hyperlink" Target="https://www.itu.int/md/meetingdoc.asp?lang=en&amp;parent=T17-TSAG-210111-TD-GEN-0979" TargetMode="External"/><Relationship Id="rId116" Type="http://schemas.openxmlformats.org/officeDocument/2006/relationships/header" Target="header3.xml"/><Relationship Id="rId20" Type="http://schemas.openxmlformats.org/officeDocument/2006/relationships/hyperlink" Target="https://www.itu.int/md/T17-TSAG-210111-TD-GEN-0931" TargetMode="External"/><Relationship Id="rId41" Type="http://schemas.openxmlformats.org/officeDocument/2006/relationships/hyperlink" Target="https://www.itu.int/md/T17-TSAG-210111-TD-GEN-0922" TargetMode="External"/><Relationship Id="rId62" Type="http://schemas.openxmlformats.org/officeDocument/2006/relationships/hyperlink" Target="https://www.itu.int/md/meetingdoc.asp?lang=en&amp;parent=T17-TSAG-R-0015" TargetMode="External"/><Relationship Id="rId83" Type="http://schemas.openxmlformats.org/officeDocument/2006/relationships/hyperlink" Target="https://www.itu.int/md/T17-TSAG-210111-TD-GEN-0928" TargetMode="External"/><Relationship Id="rId88" Type="http://schemas.openxmlformats.org/officeDocument/2006/relationships/hyperlink" Target="https://www.itu.int/ifa/t/2017/ls/tsag/sp16-tsag-oLS-00041.zip" TargetMode="External"/><Relationship Id="rId111" Type="http://schemas.openxmlformats.org/officeDocument/2006/relationships/hyperlink" Target="https://www.itu.int/md/T17-TSAG-210111-TD-GEN-1015/en" TargetMode="External"/><Relationship Id="rId15" Type="http://schemas.openxmlformats.org/officeDocument/2006/relationships/hyperlink" Target="https://www.itu.int/md/T17-TSAG-210111-TD-GEN-0918" TargetMode="External"/><Relationship Id="rId36" Type="http://schemas.openxmlformats.org/officeDocument/2006/relationships/hyperlink" Target="https://www.itu.int/md/T17-TSAG-210111-TD-GEN-0990" TargetMode="External"/><Relationship Id="rId57" Type="http://schemas.openxmlformats.org/officeDocument/2006/relationships/hyperlink" Target="https://www.itu.int/md/meetingdoc.asp?lang=en&amp;parent=T17-TSAG-210111-TD-GEN-0974" TargetMode="External"/><Relationship Id="rId106" Type="http://schemas.openxmlformats.org/officeDocument/2006/relationships/hyperlink" Target="https://www.itu.int/md/S20-CL-INF-0023/en" TargetMode="External"/><Relationship Id="rId10" Type="http://schemas.openxmlformats.org/officeDocument/2006/relationships/hyperlink" Target="https://www.itu.int/md/T17-TSAG-210111-TD-GEN-0965" TargetMode="External"/><Relationship Id="rId31" Type="http://schemas.openxmlformats.org/officeDocument/2006/relationships/hyperlink" Target="https://www.itu.int/md/T17-TSAG-210111-TD-GEN-0961" TargetMode="External"/><Relationship Id="rId52" Type="http://schemas.openxmlformats.org/officeDocument/2006/relationships/hyperlink" Target="https://www.itu.int/md/T17-TSAG-200921-TD-GEN-0846/en" TargetMode="External"/><Relationship Id="rId73" Type="http://schemas.openxmlformats.org/officeDocument/2006/relationships/hyperlink" Target="https://www.itu.int/md/meetingdoc.asp?lang=en&amp;parent=T17-TSAG-210111-TD-GEN-0982" TargetMode="External"/><Relationship Id="rId78" Type="http://schemas.openxmlformats.org/officeDocument/2006/relationships/hyperlink" Target="https://www.itu.int/md/T17-TSAG-210111-TD-GEN-0930" TargetMode="External"/><Relationship Id="rId94" Type="http://schemas.openxmlformats.org/officeDocument/2006/relationships/hyperlink" Target="https://www.itu.int/ifa/t/2017/ls/tsag/sp16-tsag-oLS-00040.zip" TargetMode="External"/><Relationship Id="rId99" Type="http://schemas.openxmlformats.org/officeDocument/2006/relationships/hyperlink" Target="https://www.itu.int/md/T17-TSAG-210111-TD-GEN-0930" TargetMode="External"/><Relationship Id="rId101" Type="http://schemas.openxmlformats.org/officeDocument/2006/relationships/hyperlink" Target="https://www.itu.int/md/S20-DM-CIR-01022/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tu.int/webcast/archive2/t2017-20tsag?order=field_start_date&amp;sort=desc" TargetMode="External"/><Relationship Id="rId2" Type="http://schemas.openxmlformats.org/officeDocument/2006/relationships/hyperlink" Target="https://www.itu.int/en/ITU-T/tsag/2017-2020/Pages/webcasts-l.aspx" TargetMode="External"/><Relationship Id="rId1" Type="http://schemas.openxmlformats.org/officeDocument/2006/relationships/hyperlink" Target="https://extranet.itu.int/sites/itu-t/studygroups/2017-2020/tsag/SitePages/Captioning-Archiv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TSB.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CF883B4882C417C85E2B3C268ED2541"/>
        <w:category>
          <w:name w:val="General"/>
          <w:gallery w:val="placeholder"/>
        </w:category>
        <w:types>
          <w:type w:val="bbPlcHdr"/>
        </w:types>
        <w:behaviors>
          <w:behavior w:val="content"/>
        </w:behaviors>
        <w:guid w:val="{DEFB7156-073B-4A3D-BB5D-5F2BB097C8A3}"/>
      </w:docPartPr>
      <w:docPartBody>
        <w:p w:rsidR="00630966" w:rsidRDefault="00630966" w:rsidP="00630966">
          <w:pPr>
            <w:pStyle w:val="5CF883B4882C417C85E2B3C268ED2541"/>
          </w:pPr>
          <w:r w:rsidRPr="00543D41">
            <w:rPr>
              <w:rStyle w:val="PlaceholderText"/>
              <w:bCs/>
              <w:szCs w:val="32"/>
              <w:highlight w:val="yellow"/>
            </w:rPr>
            <w:t>SGgg-C.n OR TD n (PLEN|GEN|WPx/gg)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966"/>
    <w:rsid w:val="00182CB4"/>
    <w:rsid w:val="003F2990"/>
    <w:rsid w:val="004A72A6"/>
    <w:rsid w:val="004E47F5"/>
    <w:rsid w:val="00566A77"/>
    <w:rsid w:val="005A0B8B"/>
    <w:rsid w:val="00630966"/>
    <w:rsid w:val="00734B8D"/>
    <w:rsid w:val="007431DD"/>
    <w:rsid w:val="00CE54BF"/>
    <w:rsid w:val="00F3776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0966"/>
    <w:rPr>
      <w:rFonts w:ascii="Times New Roman" w:hAnsi="Times New Roman"/>
      <w:color w:val="808080"/>
    </w:rPr>
  </w:style>
  <w:style w:type="paragraph" w:customStyle="1" w:styleId="5CF883B4882C417C85E2B3C268ED2541">
    <w:name w:val="5CF883B4882C417C85E2B3C268ED2541"/>
    <w:rsid w:val="006309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ADE2A-F297-43CF-90C2-3D4A928B5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PF_TSB.dotm</Template>
  <TotalTime>240</TotalTime>
  <Pages>28</Pages>
  <Words>10707</Words>
  <Characters>66653</Characters>
  <Application>Microsoft Office Word</Application>
  <DocSecurity>0</DocSecurity>
  <Lines>555</Lines>
  <Paragraphs>154</Paragraphs>
  <ScaleCrop>false</ScaleCrop>
  <HeadingPairs>
    <vt:vector size="2" baseType="variant">
      <vt:variant>
        <vt:lpstr>Title</vt:lpstr>
      </vt:variant>
      <vt:variant>
        <vt:i4>1</vt:i4>
      </vt:variant>
    </vt:vector>
  </HeadingPairs>
  <TitlesOfParts>
    <vt:vector size="1" baseType="lpstr">
      <vt:lpstr>COMMISSION D'ÉTUDES 15 – CONTRIBUTION 001</vt:lpstr>
    </vt:vector>
  </TitlesOfParts>
  <Manager>ITU-T</Manager>
  <Company>International Telecommunication Union (ITU)</Company>
  <LinksUpToDate>false</LinksUpToDate>
  <CharactersWithSpaces>77206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D'ÉTUDES 15 – CONTRIBUTION 001</dc:title>
  <dc:subject/>
  <dc:creator>Alidra, Patricia</dc:creator>
  <cp:keywords/>
  <dc:description/>
  <cp:lastModifiedBy>Al-Mnini, Lara</cp:lastModifiedBy>
  <cp:revision>33</cp:revision>
  <cp:lastPrinted>2017-01-26T10:12:00Z</cp:lastPrinted>
  <dcterms:created xsi:type="dcterms:W3CDTF">2021-03-17T09:25:00Z</dcterms:created>
  <dcterms:modified xsi:type="dcterms:W3CDTF">2021-04-01T10:12:00Z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15 – C 001 – F</vt:lpwstr>
  </property>
  <property fmtid="{D5CDD505-2E9C-101B-9397-08002B2CF9AE}" pid="3" name="Docdate">
    <vt:lpwstr>Juin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