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5" w:type="dxa"/>
        <w:tblLayout w:type="fixed"/>
        <w:tblCellMar>
          <w:left w:w="57" w:type="dxa"/>
          <w:right w:w="57" w:type="dxa"/>
        </w:tblCellMar>
        <w:tblLook w:val="0000" w:firstRow="0" w:lastRow="0" w:firstColumn="0" w:lastColumn="0" w:noHBand="0" w:noVBand="0"/>
      </w:tblPr>
      <w:tblGrid>
        <w:gridCol w:w="1190"/>
        <w:gridCol w:w="653"/>
        <w:gridCol w:w="3737"/>
        <w:gridCol w:w="4685"/>
      </w:tblGrid>
      <w:tr w:rsidR="005C0E05" w:rsidRPr="00E772FD" w14:paraId="28424215" w14:textId="77777777" w:rsidTr="008D17C7">
        <w:trPr>
          <w:cantSplit/>
        </w:trPr>
        <w:tc>
          <w:tcPr>
            <w:tcW w:w="1190" w:type="dxa"/>
            <w:vMerge w:val="restart"/>
          </w:tcPr>
          <w:p w14:paraId="15550558" w14:textId="77777777" w:rsidR="005C0E05" w:rsidRPr="00E772FD" w:rsidRDefault="005C0E05" w:rsidP="00C50EAD">
            <w:pPr>
              <w:rPr>
                <w:sz w:val="20"/>
                <w:lang w:val="es-ES"/>
              </w:rPr>
            </w:pPr>
            <w:r w:rsidRPr="00E772FD">
              <w:rPr>
                <w:noProof/>
                <w:sz w:val="20"/>
                <w:lang w:val="es-ES" w:eastAsia="en-GB"/>
              </w:rPr>
              <w:drawing>
                <wp:inline distT="0" distB="0" distL="0" distR="0" wp14:anchorId="65D9F09E" wp14:editId="74F0DAAD">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0" w:type="dxa"/>
            <w:gridSpan w:val="2"/>
            <w:vMerge w:val="restart"/>
          </w:tcPr>
          <w:p w14:paraId="79BAAEF9" w14:textId="77777777" w:rsidR="005C0E05" w:rsidRPr="00E772FD" w:rsidRDefault="005C0E05" w:rsidP="00C50EAD">
            <w:pPr>
              <w:rPr>
                <w:sz w:val="16"/>
                <w:szCs w:val="16"/>
                <w:lang w:val="es-ES"/>
              </w:rPr>
            </w:pPr>
            <w:r w:rsidRPr="00E772FD">
              <w:rPr>
                <w:sz w:val="16"/>
                <w:szCs w:val="16"/>
                <w:lang w:val="es-ES"/>
              </w:rPr>
              <w:t>UNIÓN INTERNACIONAL DE TELECOMUNICACIONES</w:t>
            </w:r>
          </w:p>
          <w:p w14:paraId="09D78B89" w14:textId="77777777" w:rsidR="005C0E05" w:rsidRPr="00E772FD" w:rsidRDefault="005C0E05" w:rsidP="00C50EAD">
            <w:pPr>
              <w:rPr>
                <w:b/>
                <w:bCs/>
                <w:sz w:val="26"/>
                <w:szCs w:val="26"/>
                <w:lang w:val="es-ES"/>
              </w:rPr>
            </w:pPr>
            <w:r w:rsidRPr="00E772FD">
              <w:rPr>
                <w:b/>
                <w:bCs/>
                <w:sz w:val="26"/>
                <w:szCs w:val="26"/>
                <w:lang w:val="es-ES"/>
              </w:rPr>
              <w:t>SECTOR DE NORMALIZACIÓN DE LAS TELECOMUNICACIONES</w:t>
            </w:r>
          </w:p>
          <w:p w14:paraId="2D10AAA9" w14:textId="77777777" w:rsidR="005C0E05" w:rsidRPr="00E772FD" w:rsidRDefault="005C0E05" w:rsidP="00C50EAD">
            <w:pPr>
              <w:rPr>
                <w:sz w:val="20"/>
                <w:lang w:val="es-ES"/>
              </w:rPr>
            </w:pPr>
            <w:r w:rsidRPr="00E772FD">
              <w:rPr>
                <w:sz w:val="20"/>
                <w:lang w:val="es-ES"/>
              </w:rPr>
              <w:t xml:space="preserve">PERIODO DE ESTUDIOS </w:t>
            </w:r>
            <w:bookmarkStart w:id="0" w:name="dstudyperiod"/>
            <w:r w:rsidRPr="00E772FD">
              <w:rPr>
                <w:sz w:val="20"/>
                <w:lang w:val="es-ES"/>
              </w:rPr>
              <w:t>2017-2020</w:t>
            </w:r>
            <w:bookmarkEnd w:id="0"/>
          </w:p>
        </w:tc>
        <w:tc>
          <w:tcPr>
            <w:tcW w:w="4685" w:type="dxa"/>
            <w:vAlign w:val="center"/>
          </w:tcPr>
          <w:p w14:paraId="736FEF75" w14:textId="06CEC26B" w:rsidR="005C0E05" w:rsidRPr="00E772FD" w:rsidRDefault="005C0E05" w:rsidP="00C50EAD">
            <w:pPr>
              <w:pStyle w:val="Docnumber"/>
              <w:rPr>
                <w:lang w:val="es-ES"/>
              </w:rPr>
            </w:pPr>
            <w:r w:rsidRPr="00E772FD">
              <w:rPr>
                <w:rFonts w:eastAsia="SimSun"/>
                <w:szCs w:val="32"/>
                <w:lang w:val="es-ES"/>
              </w:rPr>
              <w:t>TSAG – R</w:t>
            </w:r>
            <w:r w:rsidR="00D02D0A" w:rsidRPr="00E772FD">
              <w:rPr>
                <w:rFonts w:eastAsia="SimSun"/>
                <w:szCs w:val="32"/>
                <w:lang w:val="es-ES"/>
              </w:rPr>
              <w:t>1</w:t>
            </w:r>
            <w:r w:rsidR="005D504D" w:rsidRPr="00E772FD">
              <w:rPr>
                <w:rFonts w:eastAsia="SimSun"/>
                <w:szCs w:val="32"/>
                <w:lang w:val="es-ES"/>
              </w:rPr>
              <w:t>1</w:t>
            </w:r>
            <w:ins w:id="1" w:author="Catalano Moreira, Rossana" w:date="2021-04-01T16:00:00Z">
              <w:r w:rsidR="0015622C">
                <w:rPr>
                  <w:rFonts w:eastAsia="SimSun"/>
                  <w:szCs w:val="32"/>
                  <w:lang w:val="es-ES"/>
                </w:rPr>
                <w:t>-R1</w:t>
              </w:r>
            </w:ins>
            <w:r w:rsidRPr="00E772FD">
              <w:rPr>
                <w:rFonts w:eastAsia="SimSun"/>
                <w:szCs w:val="32"/>
                <w:lang w:val="es-ES"/>
              </w:rPr>
              <w:t xml:space="preserve"> – S</w:t>
            </w:r>
          </w:p>
        </w:tc>
      </w:tr>
      <w:tr w:rsidR="005C0E05" w:rsidRPr="00E772FD" w14:paraId="22F3987A" w14:textId="77777777" w:rsidTr="008D17C7">
        <w:trPr>
          <w:cantSplit/>
        </w:trPr>
        <w:tc>
          <w:tcPr>
            <w:tcW w:w="1190" w:type="dxa"/>
            <w:vMerge/>
          </w:tcPr>
          <w:p w14:paraId="10EDECBC" w14:textId="77777777" w:rsidR="005C0E05" w:rsidRPr="00E772FD" w:rsidRDefault="005C0E05" w:rsidP="00C50EAD">
            <w:pPr>
              <w:rPr>
                <w:smallCaps/>
                <w:sz w:val="20"/>
                <w:lang w:val="es-ES"/>
              </w:rPr>
            </w:pPr>
          </w:p>
        </w:tc>
        <w:tc>
          <w:tcPr>
            <w:tcW w:w="4390" w:type="dxa"/>
            <w:gridSpan w:val="2"/>
            <w:vMerge/>
          </w:tcPr>
          <w:p w14:paraId="129F9841" w14:textId="77777777" w:rsidR="005C0E05" w:rsidRPr="00E772FD" w:rsidRDefault="005C0E05" w:rsidP="00C50EAD">
            <w:pPr>
              <w:rPr>
                <w:smallCaps/>
                <w:sz w:val="20"/>
                <w:lang w:val="es-ES"/>
              </w:rPr>
            </w:pPr>
          </w:p>
        </w:tc>
        <w:tc>
          <w:tcPr>
            <w:tcW w:w="4685" w:type="dxa"/>
          </w:tcPr>
          <w:p w14:paraId="0FA0B2AF" w14:textId="167A6645" w:rsidR="005C0E05" w:rsidRPr="00E772FD" w:rsidRDefault="005D504D" w:rsidP="00C50EAD">
            <w:pPr>
              <w:jc w:val="right"/>
              <w:rPr>
                <w:b/>
                <w:bCs/>
                <w:sz w:val="28"/>
                <w:szCs w:val="28"/>
                <w:lang w:val="es-ES"/>
              </w:rPr>
            </w:pPr>
            <w:r w:rsidRPr="00E772FD">
              <w:rPr>
                <w:b/>
                <w:bCs/>
                <w:smallCaps/>
                <w:sz w:val="28"/>
                <w:szCs w:val="28"/>
                <w:lang w:val="es-ES"/>
              </w:rPr>
              <w:t>Febrero</w:t>
            </w:r>
            <w:r w:rsidR="005C0E05" w:rsidRPr="00E772FD">
              <w:rPr>
                <w:b/>
                <w:bCs/>
                <w:smallCaps/>
                <w:sz w:val="28"/>
                <w:szCs w:val="28"/>
                <w:lang w:val="es-ES"/>
              </w:rPr>
              <w:t xml:space="preserve"> de 202</w:t>
            </w:r>
            <w:r w:rsidRPr="00E772FD">
              <w:rPr>
                <w:b/>
                <w:bCs/>
                <w:smallCaps/>
                <w:sz w:val="28"/>
                <w:szCs w:val="28"/>
                <w:lang w:val="es-ES"/>
              </w:rPr>
              <w:t>1</w:t>
            </w:r>
          </w:p>
        </w:tc>
      </w:tr>
      <w:tr w:rsidR="005C0E05" w:rsidRPr="00E772FD" w14:paraId="4908D752" w14:textId="77777777" w:rsidTr="008D17C7">
        <w:trPr>
          <w:cantSplit/>
        </w:trPr>
        <w:tc>
          <w:tcPr>
            <w:tcW w:w="1190" w:type="dxa"/>
            <w:vMerge/>
            <w:tcBorders>
              <w:bottom w:val="single" w:sz="12" w:space="0" w:color="auto"/>
            </w:tcBorders>
          </w:tcPr>
          <w:p w14:paraId="762D3CEF" w14:textId="77777777" w:rsidR="005C0E05" w:rsidRPr="00E772FD" w:rsidRDefault="005C0E05" w:rsidP="00C50EAD">
            <w:pPr>
              <w:rPr>
                <w:b/>
                <w:bCs/>
                <w:sz w:val="26"/>
                <w:lang w:val="es-ES"/>
              </w:rPr>
            </w:pPr>
          </w:p>
        </w:tc>
        <w:tc>
          <w:tcPr>
            <w:tcW w:w="4390" w:type="dxa"/>
            <w:gridSpan w:val="2"/>
            <w:vMerge/>
            <w:tcBorders>
              <w:bottom w:val="single" w:sz="12" w:space="0" w:color="auto"/>
            </w:tcBorders>
          </w:tcPr>
          <w:p w14:paraId="40879B01" w14:textId="77777777" w:rsidR="005C0E05" w:rsidRPr="00E772FD" w:rsidRDefault="005C0E05" w:rsidP="00C50EAD">
            <w:pPr>
              <w:rPr>
                <w:b/>
                <w:bCs/>
                <w:sz w:val="26"/>
                <w:lang w:val="es-ES"/>
              </w:rPr>
            </w:pPr>
          </w:p>
        </w:tc>
        <w:tc>
          <w:tcPr>
            <w:tcW w:w="4685" w:type="dxa"/>
            <w:tcBorders>
              <w:bottom w:val="single" w:sz="12" w:space="0" w:color="auto"/>
            </w:tcBorders>
            <w:vAlign w:val="center"/>
          </w:tcPr>
          <w:p w14:paraId="2D524AB5" w14:textId="77777777" w:rsidR="005C0E05" w:rsidRPr="00E772FD" w:rsidRDefault="005C0E05" w:rsidP="00C50EAD">
            <w:pPr>
              <w:jc w:val="right"/>
              <w:rPr>
                <w:b/>
                <w:bCs/>
                <w:sz w:val="28"/>
                <w:szCs w:val="28"/>
                <w:lang w:val="es-ES"/>
              </w:rPr>
            </w:pPr>
            <w:r w:rsidRPr="00E772FD">
              <w:rPr>
                <w:b/>
                <w:bCs/>
                <w:sz w:val="28"/>
                <w:szCs w:val="28"/>
                <w:lang w:val="es-ES"/>
              </w:rPr>
              <w:t>Original: inglés</w:t>
            </w:r>
          </w:p>
        </w:tc>
      </w:tr>
      <w:tr w:rsidR="005C0E05" w:rsidRPr="00E772FD" w14:paraId="5619C9D5" w14:textId="77777777" w:rsidTr="008D17C7">
        <w:trPr>
          <w:cantSplit/>
        </w:trPr>
        <w:tc>
          <w:tcPr>
            <w:tcW w:w="1843" w:type="dxa"/>
            <w:gridSpan w:val="2"/>
          </w:tcPr>
          <w:p w14:paraId="73394F42" w14:textId="77777777" w:rsidR="005C0E05" w:rsidRPr="00E772FD" w:rsidRDefault="005C0E05" w:rsidP="00C50EAD">
            <w:pPr>
              <w:rPr>
                <w:b/>
                <w:bCs/>
                <w:lang w:val="es-ES"/>
              </w:rPr>
            </w:pPr>
            <w:r w:rsidRPr="00E772FD">
              <w:rPr>
                <w:b/>
                <w:bCs/>
                <w:lang w:val="es-ES"/>
              </w:rPr>
              <w:t>Cuestión(es):</w:t>
            </w:r>
          </w:p>
        </w:tc>
        <w:tc>
          <w:tcPr>
            <w:tcW w:w="3737" w:type="dxa"/>
          </w:tcPr>
          <w:p w14:paraId="78A29B72" w14:textId="77777777" w:rsidR="005C0E05" w:rsidRPr="00E772FD" w:rsidRDefault="005C0E05" w:rsidP="00C50EAD">
            <w:pPr>
              <w:rPr>
                <w:lang w:val="es-ES"/>
              </w:rPr>
            </w:pPr>
            <w:r w:rsidRPr="00E772FD">
              <w:rPr>
                <w:lang w:val="es-ES"/>
              </w:rPr>
              <w:t>N/A</w:t>
            </w:r>
          </w:p>
        </w:tc>
        <w:tc>
          <w:tcPr>
            <w:tcW w:w="4685" w:type="dxa"/>
          </w:tcPr>
          <w:p w14:paraId="11326A04" w14:textId="4C7202CD" w:rsidR="005C0E05" w:rsidRPr="00E772FD" w:rsidRDefault="005D504D" w:rsidP="00C50EAD">
            <w:pPr>
              <w:jc w:val="right"/>
              <w:rPr>
                <w:lang w:val="es-ES"/>
              </w:rPr>
            </w:pPr>
            <w:r w:rsidRPr="00E772FD">
              <w:rPr>
                <w:lang w:val="es-ES"/>
              </w:rPr>
              <w:t>Virtual</w:t>
            </w:r>
            <w:r w:rsidR="005C0E05" w:rsidRPr="00E772FD">
              <w:rPr>
                <w:lang w:val="es-ES"/>
              </w:rPr>
              <w:t xml:space="preserve">, </w:t>
            </w:r>
            <w:r w:rsidRPr="00E772FD">
              <w:rPr>
                <w:lang w:val="es-ES"/>
              </w:rPr>
              <w:t>11-18 de enero</w:t>
            </w:r>
            <w:r w:rsidR="005C0E05" w:rsidRPr="00E772FD">
              <w:rPr>
                <w:lang w:val="es-ES"/>
              </w:rPr>
              <w:t xml:space="preserve"> de 202</w:t>
            </w:r>
            <w:r w:rsidRPr="00E772FD">
              <w:rPr>
                <w:lang w:val="es-ES"/>
              </w:rPr>
              <w:t>1</w:t>
            </w:r>
          </w:p>
        </w:tc>
      </w:tr>
      <w:tr w:rsidR="005C0E05" w:rsidRPr="00E772FD" w14:paraId="043CE877" w14:textId="77777777" w:rsidTr="008D17C7">
        <w:trPr>
          <w:cantSplit/>
        </w:trPr>
        <w:tc>
          <w:tcPr>
            <w:tcW w:w="10265" w:type="dxa"/>
            <w:gridSpan w:val="4"/>
          </w:tcPr>
          <w:p w14:paraId="3660DAEE" w14:textId="3AADFC1D" w:rsidR="005C0E05" w:rsidRPr="00E772FD" w:rsidRDefault="005C0E05" w:rsidP="00C50EAD">
            <w:pPr>
              <w:jc w:val="center"/>
              <w:rPr>
                <w:b/>
                <w:bCs/>
                <w:lang w:val="es-ES"/>
              </w:rPr>
            </w:pPr>
            <w:bookmarkStart w:id="2" w:name="ddoctype" w:colFirst="0" w:colLast="0"/>
            <w:r w:rsidRPr="00E772FD">
              <w:rPr>
                <w:b/>
                <w:bCs/>
                <w:lang w:val="es-ES"/>
              </w:rPr>
              <w:t xml:space="preserve">GRUPO ASESOR DE NORMALIZACIÓN </w:t>
            </w:r>
            <w:r w:rsidR="00DE0A35" w:rsidRPr="00E772FD">
              <w:rPr>
                <w:b/>
                <w:bCs/>
                <w:lang w:val="es-ES"/>
              </w:rPr>
              <w:br/>
            </w:r>
            <w:r w:rsidRPr="00E772FD">
              <w:rPr>
                <w:b/>
                <w:bCs/>
                <w:lang w:val="es-ES"/>
              </w:rPr>
              <w:t>DE LAS TELECOMUNICACIONES</w:t>
            </w:r>
          </w:p>
          <w:p w14:paraId="3CBB9B2D" w14:textId="18C851F8" w:rsidR="005C0E05" w:rsidRPr="00E772FD" w:rsidRDefault="005C0E05" w:rsidP="00C50EAD">
            <w:pPr>
              <w:jc w:val="center"/>
              <w:rPr>
                <w:b/>
                <w:bCs/>
                <w:lang w:val="es-ES"/>
              </w:rPr>
            </w:pPr>
            <w:r w:rsidRPr="00E772FD">
              <w:rPr>
                <w:b/>
                <w:bCs/>
                <w:lang w:val="es-ES"/>
              </w:rPr>
              <w:t xml:space="preserve">INFORME </w:t>
            </w:r>
            <w:r w:rsidR="00D02D0A" w:rsidRPr="00E772FD">
              <w:rPr>
                <w:b/>
                <w:bCs/>
                <w:lang w:val="es-ES"/>
              </w:rPr>
              <w:t>1</w:t>
            </w:r>
            <w:r w:rsidR="005D504D" w:rsidRPr="00E772FD">
              <w:rPr>
                <w:b/>
                <w:bCs/>
                <w:lang w:val="es-ES"/>
              </w:rPr>
              <w:t>1</w:t>
            </w:r>
          </w:p>
        </w:tc>
      </w:tr>
      <w:bookmarkEnd w:id="2"/>
      <w:tr w:rsidR="005C0E05" w:rsidRPr="00E772FD" w14:paraId="049C92FD" w14:textId="77777777" w:rsidTr="008D17C7">
        <w:trPr>
          <w:cantSplit/>
        </w:trPr>
        <w:tc>
          <w:tcPr>
            <w:tcW w:w="1843" w:type="dxa"/>
            <w:gridSpan w:val="2"/>
          </w:tcPr>
          <w:p w14:paraId="2FAECBEA" w14:textId="77777777" w:rsidR="005C0E05" w:rsidRPr="00E772FD" w:rsidRDefault="005C0E05" w:rsidP="00C50EAD">
            <w:pPr>
              <w:rPr>
                <w:b/>
                <w:bCs/>
                <w:lang w:val="es-ES"/>
              </w:rPr>
            </w:pPr>
            <w:r w:rsidRPr="00E772FD">
              <w:rPr>
                <w:b/>
                <w:bCs/>
                <w:lang w:val="es-ES"/>
              </w:rPr>
              <w:t>Origen:</w:t>
            </w:r>
          </w:p>
        </w:tc>
        <w:tc>
          <w:tcPr>
            <w:tcW w:w="8422" w:type="dxa"/>
            <w:gridSpan w:val="2"/>
          </w:tcPr>
          <w:p w14:paraId="5FD189B3" w14:textId="77777777" w:rsidR="005C0E05" w:rsidRPr="00E772FD" w:rsidRDefault="005C0E05" w:rsidP="00C50EAD">
            <w:pPr>
              <w:rPr>
                <w:lang w:val="es-ES"/>
              </w:rPr>
            </w:pPr>
            <w:r w:rsidRPr="00E772FD">
              <w:rPr>
                <w:lang w:val="es-ES"/>
              </w:rPr>
              <w:t>Grupo Asesor de Normalización de las Telecomunicaciones</w:t>
            </w:r>
          </w:p>
        </w:tc>
      </w:tr>
      <w:tr w:rsidR="005C0E05" w:rsidRPr="00E772FD" w14:paraId="19ED5E90" w14:textId="77777777" w:rsidTr="008D17C7">
        <w:trPr>
          <w:cantSplit/>
        </w:trPr>
        <w:tc>
          <w:tcPr>
            <w:tcW w:w="1843" w:type="dxa"/>
            <w:gridSpan w:val="2"/>
          </w:tcPr>
          <w:p w14:paraId="05BFAA2A" w14:textId="77777777" w:rsidR="005C0E05" w:rsidRPr="00E772FD" w:rsidRDefault="005C0E05" w:rsidP="00C50EAD">
            <w:pPr>
              <w:rPr>
                <w:lang w:val="es-ES"/>
              </w:rPr>
            </w:pPr>
            <w:r w:rsidRPr="00E772FD">
              <w:rPr>
                <w:b/>
                <w:bCs/>
                <w:lang w:val="es-ES"/>
              </w:rPr>
              <w:t>Título:</w:t>
            </w:r>
          </w:p>
        </w:tc>
        <w:tc>
          <w:tcPr>
            <w:tcW w:w="8422" w:type="dxa"/>
            <w:gridSpan w:val="2"/>
          </w:tcPr>
          <w:p w14:paraId="24EFADDB" w14:textId="3D20A33D" w:rsidR="005C0E05" w:rsidRPr="00E772FD" w:rsidRDefault="005C0E05" w:rsidP="00C50EAD">
            <w:pPr>
              <w:spacing w:line="256" w:lineRule="auto"/>
              <w:rPr>
                <w:lang w:val="es-ES" w:eastAsia="zh-CN"/>
              </w:rPr>
            </w:pPr>
            <w:r w:rsidRPr="00E772FD">
              <w:rPr>
                <w:lang w:val="es-ES"/>
              </w:rPr>
              <w:t xml:space="preserve">Informe de la </w:t>
            </w:r>
            <w:r w:rsidR="005D504D" w:rsidRPr="00E772FD">
              <w:rPr>
                <w:lang w:val="es-ES"/>
              </w:rPr>
              <w:t>séptima</w:t>
            </w:r>
            <w:r w:rsidRPr="00E772FD">
              <w:rPr>
                <w:lang w:val="es-ES"/>
              </w:rPr>
              <w:t xml:space="preserve"> reunión del GANT (</w:t>
            </w:r>
            <w:r w:rsidR="00D02D0A" w:rsidRPr="00E772FD">
              <w:rPr>
                <w:lang w:val="es-ES"/>
              </w:rPr>
              <w:t>Virtual</w:t>
            </w:r>
            <w:r w:rsidRPr="00E772FD">
              <w:rPr>
                <w:lang w:val="es-ES"/>
              </w:rPr>
              <w:t xml:space="preserve">, </w:t>
            </w:r>
            <w:r w:rsidR="005D504D" w:rsidRPr="00E772FD">
              <w:rPr>
                <w:lang w:val="es-ES"/>
              </w:rPr>
              <w:t>11-18 de enero de 2021</w:t>
            </w:r>
            <w:r w:rsidRPr="00E772FD">
              <w:rPr>
                <w:lang w:val="es-ES"/>
              </w:rPr>
              <w:t xml:space="preserve">) </w:t>
            </w:r>
          </w:p>
        </w:tc>
      </w:tr>
      <w:tr w:rsidR="005C0E05" w:rsidRPr="00E772FD" w14:paraId="4DC84B32" w14:textId="77777777" w:rsidTr="008D17C7">
        <w:trPr>
          <w:cantSplit/>
        </w:trPr>
        <w:tc>
          <w:tcPr>
            <w:tcW w:w="1843" w:type="dxa"/>
            <w:gridSpan w:val="2"/>
            <w:tcBorders>
              <w:bottom w:val="single" w:sz="8" w:space="0" w:color="auto"/>
            </w:tcBorders>
          </w:tcPr>
          <w:p w14:paraId="42517009" w14:textId="77777777" w:rsidR="005C0E05" w:rsidRPr="00E772FD" w:rsidRDefault="005C0E05" w:rsidP="00C50EAD">
            <w:pPr>
              <w:rPr>
                <w:b/>
                <w:bCs/>
                <w:lang w:val="es-ES"/>
              </w:rPr>
            </w:pPr>
            <w:bookmarkStart w:id="3" w:name="dpurpose" w:colFirst="1" w:colLast="1"/>
            <w:r w:rsidRPr="00E772FD">
              <w:rPr>
                <w:b/>
                <w:bCs/>
                <w:lang w:val="es-ES"/>
              </w:rPr>
              <w:t>Objeto:</w:t>
            </w:r>
          </w:p>
        </w:tc>
        <w:tc>
          <w:tcPr>
            <w:tcW w:w="8422" w:type="dxa"/>
            <w:gridSpan w:val="2"/>
            <w:tcBorders>
              <w:bottom w:val="single" w:sz="8" w:space="0" w:color="auto"/>
            </w:tcBorders>
          </w:tcPr>
          <w:p w14:paraId="4943EC2D" w14:textId="77777777" w:rsidR="005C0E05" w:rsidRPr="00E772FD" w:rsidRDefault="005C0E05" w:rsidP="00C50EAD">
            <w:pPr>
              <w:rPr>
                <w:lang w:val="es-ES"/>
              </w:rPr>
            </w:pPr>
            <w:proofErr w:type="spellStart"/>
            <w:r w:rsidRPr="00E772FD">
              <w:rPr>
                <w:lang w:val="es-ES"/>
              </w:rPr>
              <w:t>Admin</w:t>
            </w:r>
            <w:proofErr w:type="spellEnd"/>
          </w:p>
        </w:tc>
      </w:tr>
    </w:tbl>
    <w:p w14:paraId="41CA92EA" w14:textId="77777777" w:rsidR="00FD09E0" w:rsidRDefault="00FD09E0"/>
    <w:tbl>
      <w:tblPr>
        <w:tblW w:w="10265" w:type="dxa"/>
        <w:tblLayout w:type="fixed"/>
        <w:tblCellMar>
          <w:left w:w="57" w:type="dxa"/>
          <w:right w:w="57" w:type="dxa"/>
        </w:tblCellMar>
        <w:tblLook w:val="0000" w:firstRow="0" w:lastRow="0" w:firstColumn="0" w:lastColumn="0" w:noHBand="0" w:noVBand="0"/>
      </w:tblPr>
      <w:tblGrid>
        <w:gridCol w:w="1843"/>
        <w:gridCol w:w="3737"/>
        <w:gridCol w:w="4626"/>
        <w:gridCol w:w="59"/>
      </w:tblGrid>
      <w:tr w:rsidR="005C0E05" w:rsidRPr="00E772FD" w14:paraId="3D5B659B" w14:textId="77777777" w:rsidTr="008D17C7">
        <w:trPr>
          <w:cantSplit/>
        </w:trPr>
        <w:tc>
          <w:tcPr>
            <w:tcW w:w="1843" w:type="dxa"/>
            <w:tcBorders>
              <w:top w:val="single" w:sz="8" w:space="0" w:color="auto"/>
              <w:bottom w:val="single" w:sz="8" w:space="0" w:color="auto"/>
            </w:tcBorders>
          </w:tcPr>
          <w:bookmarkEnd w:id="3"/>
          <w:p w14:paraId="17F996A2" w14:textId="77777777" w:rsidR="005C0E05" w:rsidRPr="00E772FD" w:rsidRDefault="005C0E05" w:rsidP="00C50EAD">
            <w:pPr>
              <w:rPr>
                <w:b/>
                <w:bCs/>
                <w:lang w:val="es-ES"/>
              </w:rPr>
            </w:pPr>
            <w:r w:rsidRPr="00E772FD">
              <w:rPr>
                <w:b/>
                <w:bCs/>
                <w:lang w:val="es-ES"/>
              </w:rPr>
              <w:t>Contacto:</w:t>
            </w:r>
          </w:p>
        </w:tc>
        <w:tc>
          <w:tcPr>
            <w:tcW w:w="3737" w:type="dxa"/>
            <w:tcBorders>
              <w:top w:val="single" w:sz="8" w:space="0" w:color="auto"/>
              <w:bottom w:val="single" w:sz="8" w:space="0" w:color="auto"/>
            </w:tcBorders>
          </w:tcPr>
          <w:p w14:paraId="5D1473AE" w14:textId="77777777" w:rsidR="005C0E05" w:rsidRPr="00E772FD" w:rsidRDefault="00F857D5" w:rsidP="00C50EAD">
            <w:pPr>
              <w:rPr>
                <w:lang w:val="es-ES"/>
              </w:rPr>
            </w:pPr>
            <w:sdt>
              <w:sdtPr>
                <w:rPr>
                  <w:lang w:val="es-ES"/>
                </w:rPr>
                <w:alias w:val="ContactNameOrgCountry"/>
                <w:tag w:val="ContactNameOrgCountry"/>
                <w:id w:val="-130639986"/>
                <w:placeholder>
                  <w:docPart w:val="F7D53CB73D9F4F85B5ED517AD4CDDEDC"/>
                </w:placeholder>
                <w:text w:multiLine="1"/>
              </w:sdtPr>
              <w:sdtEndPr/>
              <w:sdtContent>
                <w:r w:rsidR="005C0E05" w:rsidRPr="00E772FD">
                  <w:rPr>
                    <w:lang w:val="es-ES"/>
                  </w:rPr>
                  <w:t>Bruce Gracie</w:t>
                </w:r>
                <w:r w:rsidR="005C0E05" w:rsidRPr="00E772FD">
                  <w:rPr>
                    <w:lang w:val="es-ES"/>
                  </w:rPr>
                  <w:br/>
                </w:r>
                <w:proofErr w:type="gramStart"/>
                <w:r w:rsidR="005C0E05" w:rsidRPr="00E772FD">
                  <w:rPr>
                    <w:lang w:val="es-ES"/>
                  </w:rPr>
                  <w:t>Presidente</w:t>
                </w:r>
                <w:proofErr w:type="gramEnd"/>
                <w:r w:rsidR="005C0E05" w:rsidRPr="00E772FD">
                  <w:rPr>
                    <w:lang w:val="es-ES"/>
                  </w:rPr>
                  <w:t xml:space="preserve"> del GANT</w:t>
                </w:r>
              </w:sdtContent>
            </w:sdt>
          </w:p>
        </w:tc>
        <w:tc>
          <w:tcPr>
            <w:tcW w:w="4685" w:type="dxa"/>
            <w:gridSpan w:val="2"/>
            <w:tcBorders>
              <w:top w:val="single" w:sz="8" w:space="0" w:color="auto"/>
              <w:bottom w:val="single" w:sz="8" w:space="0" w:color="auto"/>
            </w:tcBorders>
          </w:tcPr>
          <w:p w14:paraId="74A6C834" w14:textId="3E22130C" w:rsidR="005C0E05" w:rsidRPr="00E772FD" w:rsidRDefault="00F857D5" w:rsidP="00C50EAD">
            <w:pPr>
              <w:rPr>
                <w:lang w:val="es-ES"/>
              </w:rPr>
            </w:pPr>
            <w:sdt>
              <w:sdtPr>
                <w:rPr>
                  <w:lang w:val="es-ES"/>
                </w:rPr>
                <w:alias w:val="ContactTelFaxEmail"/>
                <w:tag w:val="ContactTelFaxEmail"/>
                <w:id w:val="-2140561428"/>
                <w:placeholder>
                  <w:docPart w:val="6E9136EDEB7644C08AC70A139E7915BA"/>
                </w:placeholder>
              </w:sdtPr>
              <w:sdtEndPr/>
              <w:sdtContent>
                <w:sdt>
                  <w:sdtPr>
                    <w:rPr>
                      <w:lang w:val="es-ES"/>
                    </w:rPr>
                    <w:alias w:val="ContactTelFaxEmail"/>
                    <w:tag w:val="ContactTelFaxEmail"/>
                    <w:id w:val="719797225"/>
                    <w:placeholder>
                      <w:docPart w:val="9CA669FBA4C3450D97B68AE802D2ED95"/>
                    </w:placeholder>
                  </w:sdtPr>
                  <w:sdtEndPr/>
                  <w:sdtContent>
                    <w:r w:rsidR="005C0E05" w:rsidRPr="00E772FD">
                      <w:rPr>
                        <w:lang w:val="es-ES"/>
                      </w:rPr>
                      <w:t>Tel</w:t>
                    </w:r>
                    <w:r w:rsidR="00DE0A35" w:rsidRPr="00E772FD">
                      <w:rPr>
                        <w:lang w:val="es-ES"/>
                      </w:rPr>
                      <w:t>.</w:t>
                    </w:r>
                    <w:r w:rsidR="005C0E05" w:rsidRPr="00E772FD">
                      <w:rPr>
                        <w:lang w:val="es-ES"/>
                      </w:rPr>
                      <w:t>:</w:t>
                    </w:r>
                    <w:r w:rsidR="005C0E05" w:rsidRPr="00E772FD">
                      <w:rPr>
                        <w:lang w:val="es-ES"/>
                      </w:rPr>
                      <w:tab/>
                    </w:r>
                    <w:r w:rsidR="005C0E05" w:rsidRPr="00E772FD">
                      <w:rPr>
                        <w:lang w:val="es-ES"/>
                      </w:rPr>
                      <w:tab/>
                      <w:t>+1 613 592-3180</w:t>
                    </w:r>
                    <w:r w:rsidR="005C0E05" w:rsidRPr="00E772FD">
                      <w:rPr>
                        <w:lang w:val="es-ES"/>
                      </w:rPr>
                      <w:br/>
                      <w:t>Correo-e:</w:t>
                    </w:r>
                    <w:r w:rsidR="005C0E05" w:rsidRPr="00E772FD">
                      <w:rPr>
                        <w:lang w:val="es-ES"/>
                      </w:rPr>
                      <w:tab/>
                    </w:r>
                    <w:hyperlink r:id="rId9" w:history="1">
                      <w:r w:rsidR="005C0E05" w:rsidRPr="00E772FD">
                        <w:rPr>
                          <w:rStyle w:val="Hyperlink"/>
                          <w:lang w:val="es-ES"/>
                        </w:rPr>
                        <w:t>bruce.gracie@ericsson.com</w:t>
                      </w:r>
                    </w:hyperlink>
                  </w:sdtContent>
                </w:sdt>
              </w:sdtContent>
            </w:sdt>
          </w:p>
        </w:tc>
      </w:tr>
      <w:tr w:rsidR="005C0E05" w:rsidRPr="00E772FD" w14:paraId="0C868ED2" w14:textId="77777777" w:rsidTr="008D17C7">
        <w:trPr>
          <w:gridAfter w:val="1"/>
          <w:wAfter w:w="59" w:type="dxa"/>
          <w:cantSplit/>
        </w:trPr>
        <w:tc>
          <w:tcPr>
            <w:tcW w:w="1843" w:type="dxa"/>
          </w:tcPr>
          <w:p w14:paraId="54030E45" w14:textId="77777777" w:rsidR="005C0E05" w:rsidRPr="00E772FD" w:rsidRDefault="005C0E05" w:rsidP="00C50EAD">
            <w:pPr>
              <w:spacing w:after="60"/>
              <w:rPr>
                <w:b/>
                <w:bCs/>
                <w:lang w:val="es-ES"/>
              </w:rPr>
            </w:pPr>
            <w:r w:rsidRPr="00E772FD">
              <w:rPr>
                <w:b/>
                <w:bCs/>
                <w:lang w:val="es-ES"/>
              </w:rPr>
              <w:t>Palabras clave:</w:t>
            </w:r>
          </w:p>
        </w:tc>
        <w:tc>
          <w:tcPr>
            <w:tcW w:w="8363" w:type="dxa"/>
            <w:gridSpan w:val="2"/>
          </w:tcPr>
          <w:p w14:paraId="1447409D" w14:textId="035B0CE5" w:rsidR="005C0E05" w:rsidRPr="00E772FD" w:rsidRDefault="00F857D5" w:rsidP="00C50EAD">
            <w:pPr>
              <w:spacing w:after="60"/>
              <w:rPr>
                <w:lang w:val="es-ES"/>
              </w:rPr>
            </w:pPr>
            <w:sdt>
              <w:sdtPr>
                <w:rPr>
                  <w:lang w:val="es-ES"/>
                </w:rPr>
                <w:alias w:val="Keywords"/>
                <w:tag w:val="Keywords"/>
                <w:id w:val="-1329598096"/>
                <w:placeholder>
                  <w:docPart w:val="B7328FCDCBA84EA895F8AA0CD6360292"/>
                </w:placeholder>
                <w:dataBinding w:prefixMappings="xmlns:ns0='http://purl.org/dc/elements/1.1/' xmlns:ns1='http://schemas.openxmlformats.org/package/2006/metadata/core-properties' " w:xpath="/ns1:coreProperties[1]/ns1:keywords[1]" w:storeItemID="{6C3C8BC8-F283-45AE-878A-BAB7291924A1}"/>
                <w:text/>
              </w:sdtPr>
              <w:sdtEndPr/>
              <w:sdtContent>
                <w:r w:rsidR="00C50EAD" w:rsidRPr="00E772FD">
                  <w:rPr>
                    <w:lang w:val="es-ES"/>
                  </w:rPr>
                  <w:t>GANT; informe</w:t>
                </w:r>
              </w:sdtContent>
            </w:sdt>
          </w:p>
        </w:tc>
      </w:tr>
      <w:tr w:rsidR="005C0E05" w:rsidRPr="00E772FD" w14:paraId="4045DF1C" w14:textId="77777777" w:rsidTr="008D17C7">
        <w:trPr>
          <w:gridAfter w:val="1"/>
          <w:wAfter w:w="59" w:type="dxa"/>
          <w:cantSplit/>
        </w:trPr>
        <w:tc>
          <w:tcPr>
            <w:tcW w:w="1843" w:type="dxa"/>
          </w:tcPr>
          <w:p w14:paraId="2121C237" w14:textId="77777777" w:rsidR="005C0E05" w:rsidRPr="00E772FD" w:rsidRDefault="005C0E05" w:rsidP="00C50EAD">
            <w:pPr>
              <w:spacing w:after="60"/>
              <w:rPr>
                <w:b/>
                <w:bCs/>
                <w:lang w:val="es-ES"/>
              </w:rPr>
            </w:pPr>
            <w:r w:rsidRPr="00E772FD">
              <w:rPr>
                <w:b/>
                <w:bCs/>
                <w:lang w:val="es-ES"/>
              </w:rPr>
              <w:t>Resumen:</w:t>
            </w:r>
          </w:p>
        </w:tc>
        <w:sdt>
          <w:sdtPr>
            <w:rPr>
              <w:lang w:val="es-ES"/>
            </w:rPr>
            <w:alias w:val="Abstract"/>
            <w:tag w:val="Abstract"/>
            <w:id w:val="-939903723"/>
            <w:placeholder>
              <w:docPart w:val="9A856D3A832F47BC9C503B34C24AF7D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gridSpan w:val="2"/>
              </w:tcPr>
              <w:p w14:paraId="27248D1A" w14:textId="26E783C8" w:rsidR="005C0E05" w:rsidRPr="00E772FD" w:rsidRDefault="005D504D" w:rsidP="00C50EAD">
                <w:pPr>
                  <w:spacing w:after="60"/>
                  <w:rPr>
                    <w:lang w:val="es-ES"/>
                  </w:rPr>
                </w:pPr>
                <w:r w:rsidRPr="00E772FD">
                  <w:rPr>
                    <w:lang w:val="es-ES"/>
                  </w:rPr>
                  <w:t>Proyecto de informe de la séptima reunión del Grupo Asesor de Normalización de las Telecomunicaciones del UIT-T (Virtual, 11-18 de enero de 2021) en el periodo de estudios 2017-2020.</w:t>
                </w:r>
              </w:p>
            </w:tc>
          </w:sdtContent>
        </w:sdt>
      </w:tr>
    </w:tbl>
    <w:p w14:paraId="538D05A5" w14:textId="77777777" w:rsidR="005C0E05" w:rsidRPr="00E772FD" w:rsidRDefault="005C0E05" w:rsidP="00C50EAD">
      <w:pPr>
        <w:spacing w:before="240"/>
        <w:rPr>
          <w:rFonts w:asciiTheme="majorBidi" w:hAnsiTheme="majorBidi" w:cstheme="majorBidi"/>
          <w:lang w:val="es-ES"/>
        </w:rPr>
      </w:pPr>
      <w:r w:rsidRPr="00E772FD">
        <w:rPr>
          <w:rFonts w:asciiTheme="majorBidi" w:hAnsiTheme="majorBidi" w:cstheme="majorBidi"/>
          <w:lang w:val="es-ES"/>
        </w:rPr>
        <w:t>NOTA 1 –</w:t>
      </w:r>
      <w:r w:rsidRPr="00E772FD">
        <w:rPr>
          <w:lang w:val="es-ES"/>
        </w:rPr>
        <w:t xml:space="preserve"> E</w:t>
      </w:r>
      <w:r w:rsidRPr="00E772FD">
        <w:rPr>
          <w:rFonts w:asciiTheme="majorBidi" w:hAnsiTheme="majorBidi" w:cstheme="majorBidi"/>
          <w:lang w:val="es-ES"/>
        </w:rPr>
        <w:t>n este Informe se incluyen las conclusiones y las medidas adoptadas en esta reunión del GANT.</w:t>
      </w:r>
    </w:p>
    <w:p w14:paraId="5F761B5A" w14:textId="77777777" w:rsidR="00C50EAD" w:rsidRPr="00E772FD" w:rsidRDefault="005C0E05" w:rsidP="00C50EAD">
      <w:pPr>
        <w:rPr>
          <w:lang w:val="es-ES"/>
        </w:rPr>
      </w:pPr>
      <w:r w:rsidRPr="00E772FD">
        <w:rPr>
          <w:lang w:val="es-ES"/>
        </w:rPr>
        <w:t>NOTA 2 – A menos que se indique otra cosa, todas las contribuciones y DT a los que se hace referencia en el presente Informe forman parte de la serie de documentos del GANT.</w:t>
      </w:r>
    </w:p>
    <w:p w14:paraId="29A21EDA" w14:textId="09EEA8DA" w:rsidR="002E7C1C" w:rsidRPr="00E772FD" w:rsidRDefault="002E7C1C">
      <w:pPr>
        <w:tabs>
          <w:tab w:val="clear" w:pos="794"/>
          <w:tab w:val="clear" w:pos="1191"/>
          <w:tab w:val="clear" w:pos="1588"/>
          <w:tab w:val="clear" w:pos="1985"/>
        </w:tabs>
        <w:overflowPunct/>
        <w:autoSpaceDE/>
        <w:autoSpaceDN/>
        <w:adjustRightInd/>
        <w:spacing w:before="0"/>
        <w:textAlignment w:val="auto"/>
        <w:rPr>
          <w:lang w:val="es-ES"/>
        </w:rPr>
      </w:pPr>
    </w:p>
    <w:p w14:paraId="534ABCF1" w14:textId="4169C50D" w:rsidR="006D271D" w:rsidRPr="00E772FD" w:rsidRDefault="005D504D">
      <w:pPr>
        <w:tabs>
          <w:tab w:val="clear" w:pos="794"/>
          <w:tab w:val="clear" w:pos="1191"/>
          <w:tab w:val="clear" w:pos="1588"/>
          <w:tab w:val="clear" w:pos="1985"/>
        </w:tabs>
        <w:overflowPunct/>
        <w:autoSpaceDE/>
        <w:autoSpaceDN/>
        <w:adjustRightInd/>
        <w:spacing w:before="0"/>
        <w:textAlignment w:val="auto"/>
        <w:rPr>
          <w:lang w:val="es-ES"/>
        </w:rPr>
      </w:pPr>
      <w:r w:rsidRPr="00E772FD">
        <w:rPr>
          <w:u w:val="single"/>
          <w:lang w:val="es-ES"/>
        </w:rPr>
        <w:t>Nota de la TSB</w:t>
      </w:r>
      <w:r w:rsidRPr="00E772FD">
        <w:rPr>
          <w:lang w:val="es-ES"/>
        </w:rPr>
        <w:t>:</w:t>
      </w:r>
    </w:p>
    <w:p w14:paraId="11B96283" w14:textId="77777777" w:rsidR="005D504D" w:rsidRPr="00E772FD" w:rsidRDefault="005D504D">
      <w:pPr>
        <w:tabs>
          <w:tab w:val="clear" w:pos="794"/>
          <w:tab w:val="clear" w:pos="1191"/>
          <w:tab w:val="clear" w:pos="1588"/>
          <w:tab w:val="clear" w:pos="1985"/>
        </w:tabs>
        <w:overflowPunct/>
        <w:autoSpaceDE/>
        <w:autoSpaceDN/>
        <w:adjustRightInd/>
        <w:spacing w:before="0"/>
        <w:textAlignment w:val="auto"/>
        <w:rPr>
          <w:lang w:val="es-ES"/>
        </w:rPr>
      </w:pPr>
    </w:p>
    <w:p w14:paraId="2C0EC98A" w14:textId="5B893DD4" w:rsidR="005D504D" w:rsidRPr="00E772FD" w:rsidRDefault="005D504D">
      <w:pPr>
        <w:tabs>
          <w:tab w:val="clear" w:pos="794"/>
          <w:tab w:val="clear" w:pos="1191"/>
          <w:tab w:val="clear" w:pos="1588"/>
          <w:tab w:val="clear" w:pos="1985"/>
        </w:tabs>
        <w:overflowPunct/>
        <w:autoSpaceDE/>
        <w:autoSpaceDN/>
        <w:adjustRightInd/>
        <w:spacing w:before="0"/>
        <w:textAlignment w:val="auto"/>
        <w:rPr>
          <w:lang w:val="es-ES"/>
        </w:rPr>
      </w:pPr>
      <w:r w:rsidRPr="00E772FD">
        <w:rPr>
          <w:lang w:val="es-ES"/>
        </w:rPr>
        <w:t>Los Informes para la séptima reunión del GANT se publicaron en los documentos siguientes:</w:t>
      </w:r>
    </w:p>
    <w:p w14:paraId="3B15E11B" w14:textId="77777777" w:rsidR="005D504D" w:rsidRPr="00E772FD" w:rsidRDefault="005D504D">
      <w:pPr>
        <w:tabs>
          <w:tab w:val="clear" w:pos="794"/>
          <w:tab w:val="clear" w:pos="1191"/>
          <w:tab w:val="clear" w:pos="1588"/>
          <w:tab w:val="clear" w:pos="1985"/>
        </w:tabs>
        <w:overflowPunct/>
        <w:autoSpaceDE/>
        <w:autoSpaceDN/>
        <w:adjustRightInd/>
        <w:spacing w:before="0"/>
        <w:textAlignment w:val="auto"/>
        <w:rPr>
          <w:lang w:val="es-ES"/>
        </w:rPr>
      </w:pP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8080"/>
      </w:tblGrid>
      <w:tr w:rsidR="005D504D" w:rsidRPr="00E772FD" w14:paraId="491BF3D3" w14:textId="77777777" w:rsidTr="00933111">
        <w:tc>
          <w:tcPr>
            <w:tcW w:w="1848" w:type="dxa"/>
          </w:tcPr>
          <w:p w14:paraId="3BD59853" w14:textId="4F448082" w:rsidR="005D504D" w:rsidRPr="00E772FD" w:rsidRDefault="005D504D" w:rsidP="005D504D">
            <w:pPr>
              <w:rPr>
                <w:lang w:val="es-ES"/>
              </w:rPr>
            </w:pPr>
            <w:bookmarkStart w:id="4" w:name="lt_pId031"/>
            <w:r w:rsidRPr="00E772FD">
              <w:rPr>
                <w:rFonts w:eastAsia="MS Mincho"/>
                <w:lang w:val="es-ES"/>
              </w:rPr>
              <w:t>TSAG–R11</w:t>
            </w:r>
            <w:bookmarkEnd w:id="4"/>
            <w:ins w:id="5" w:author="Catalano Moreira, Rossana" w:date="2021-04-01T16:01:00Z">
              <w:r w:rsidR="0015622C">
                <w:rPr>
                  <w:rFonts w:eastAsia="MS Mincho"/>
                  <w:lang w:val="es-ES"/>
                </w:rPr>
                <w:t>-R1</w:t>
              </w:r>
            </w:ins>
          </w:p>
        </w:tc>
        <w:tc>
          <w:tcPr>
            <w:tcW w:w="8080" w:type="dxa"/>
            <w:tcMar>
              <w:left w:w="57" w:type="dxa"/>
              <w:right w:w="57" w:type="dxa"/>
            </w:tcMar>
          </w:tcPr>
          <w:p w14:paraId="0C418870" w14:textId="74A6D29E" w:rsidR="005D504D" w:rsidRPr="00E772FD" w:rsidRDefault="005D504D" w:rsidP="005D504D">
            <w:pPr>
              <w:rPr>
                <w:lang w:val="es-ES"/>
              </w:rPr>
            </w:pPr>
            <w:bookmarkStart w:id="6" w:name="lt_pId032"/>
            <w:r w:rsidRPr="00E772FD">
              <w:rPr>
                <w:lang w:val="es-ES"/>
              </w:rPr>
              <w:t>Informe de la séptima reunión del GANT (virtual, 11-18 de enero de 2021)</w:t>
            </w:r>
            <w:bookmarkEnd w:id="6"/>
            <w:r w:rsidRPr="00E772FD">
              <w:rPr>
                <w:lang w:val="es-ES"/>
              </w:rPr>
              <w:t xml:space="preserve"> </w:t>
            </w:r>
          </w:p>
        </w:tc>
      </w:tr>
      <w:tr w:rsidR="005D504D" w:rsidRPr="00E772FD" w14:paraId="45E4FACC" w14:textId="77777777" w:rsidTr="00933111">
        <w:tc>
          <w:tcPr>
            <w:tcW w:w="1848" w:type="dxa"/>
          </w:tcPr>
          <w:p w14:paraId="5065B5E6" w14:textId="4B9ADA68" w:rsidR="005D504D" w:rsidRPr="00E772FD" w:rsidRDefault="005D504D" w:rsidP="005D504D">
            <w:pPr>
              <w:rPr>
                <w:lang w:val="es-ES"/>
              </w:rPr>
            </w:pPr>
            <w:bookmarkStart w:id="7" w:name="lt_pId033"/>
            <w:r w:rsidRPr="00E772FD">
              <w:rPr>
                <w:rFonts w:eastAsia="MS Mincho"/>
                <w:lang w:val="es-ES"/>
              </w:rPr>
              <w:t>TSAG–R12</w:t>
            </w:r>
            <w:bookmarkEnd w:id="7"/>
          </w:p>
        </w:tc>
        <w:tc>
          <w:tcPr>
            <w:tcW w:w="8080" w:type="dxa"/>
            <w:tcMar>
              <w:left w:w="57" w:type="dxa"/>
              <w:right w:w="57" w:type="dxa"/>
            </w:tcMar>
          </w:tcPr>
          <w:p w14:paraId="690026FF" w14:textId="0CDD15DC" w:rsidR="005D504D" w:rsidRPr="00E772FD" w:rsidRDefault="005D504D" w:rsidP="005D504D">
            <w:pPr>
              <w:rPr>
                <w:rFonts w:ascii="Calibri" w:hAnsi="Calibri" w:cs="Calibri"/>
                <w:b/>
                <w:color w:val="800000"/>
                <w:sz w:val="22"/>
                <w:lang w:val="es-ES"/>
              </w:rPr>
            </w:pPr>
            <w:bookmarkStart w:id="8" w:name="lt_pId034"/>
            <w:r w:rsidRPr="00E772FD">
              <w:rPr>
                <w:rFonts w:eastAsia="MS Mincho"/>
                <w:lang w:val="es-ES"/>
              </w:rPr>
              <w:t>Informe de la séptima reunión del GANT (virtual, 11-18 de enero de 2021) – Cuestiones refrendadas en relación con la Comisión de Estudio 2</w:t>
            </w:r>
            <w:bookmarkEnd w:id="8"/>
            <w:r w:rsidRPr="00E772FD">
              <w:rPr>
                <w:rFonts w:ascii="Calibri" w:eastAsia="MS Mincho" w:hAnsi="Calibri" w:cs="Calibri"/>
                <w:b/>
                <w:color w:val="800000"/>
                <w:sz w:val="22"/>
                <w:lang w:val="es-ES"/>
              </w:rPr>
              <w:t xml:space="preserve"> </w:t>
            </w:r>
          </w:p>
        </w:tc>
      </w:tr>
      <w:tr w:rsidR="005D504D" w:rsidRPr="00E772FD" w14:paraId="76B150B3" w14:textId="77777777" w:rsidTr="00933111">
        <w:tc>
          <w:tcPr>
            <w:tcW w:w="1848" w:type="dxa"/>
          </w:tcPr>
          <w:p w14:paraId="7C764F1B" w14:textId="40E17A83" w:rsidR="005D504D" w:rsidRPr="00E772FD" w:rsidRDefault="005D504D" w:rsidP="005D504D">
            <w:pPr>
              <w:rPr>
                <w:lang w:val="es-ES"/>
              </w:rPr>
            </w:pPr>
            <w:bookmarkStart w:id="9" w:name="lt_pId035"/>
            <w:r w:rsidRPr="00E772FD">
              <w:rPr>
                <w:rFonts w:eastAsia="MS Mincho"/>
                <w:lang w:val="es-ES"/>
              </w:rPr>
              <w:t>TSAG–R13R1</w:t>
            </w:r>
            <w:bookmarkEnd w:id="9"/>
          </w:p>
        </w:tc>
        <w:tc>
          <w:tcPr>
            <w:tcW w:w="8080" w:type="dxa"/>
            <w:tcMar>
              <w:left w:w="57" w:type="dxa"/>
              <w:right w:w="57" w:type="dxa"/>
            </w:tcMar>
          </w:tcPr>
          <w:p w14:paraId="61C5A755" w14:textId="06AA2625" w:rsidR="005D504D" w:rsidRPr="00E772FD" w:rsidRDefault="005D504D" w:rsidP="005D504D">
            <w:pPr>
              <w:rPr>
                <w:lang w:val="es-ES"/>
              </w:rPr>
            </w:pPr>
            <w:bookmarkStart w:id="10" w:name="lt_pId036"/>
            <w:r w:rsidRPr="00E772FD">
              <w:rPr>
                <w:rFonts w:eastAsia="MS Mincho"/>
                <w:lang w:val="es-ES"/>
              </w:rPr>
              <w:t>Informe de la séptima reunión del GANT (virtual, 11-18 de enero de 2021) – Cuestiones refrendadas en relación con la Comisión de Estudio 3</w:t>
            </w:r>
            <w:bookmarkEnd w:id="10"/>
          </w:p>
        </w:tc>
      </w:tr>
      <w:tr w:rsidR="005D504D" w:rsidRPr="00E772FD" w14:paraId="0147AC7E" w14:textId="77777777" w:rsidTr="00933111">
        <w:tc>
          <w:tcPr>
            <w:tcW w:w="1848" w:type="dxa"/>
          </w:tcPr>
          <w:p w14:paraId="0B71E7A7" w14:textId="7A86FE15" w:rsidR="005D504D" w:rsidRPr="00E772FD" w:rsidRDefault="005D504D" w:rsidP="005D504D">
            <w:pPr>
              <w:rPr>
                <w:lang w:val="es-ES"/>
              </w:rPr>
            </w:pPr>
            <w:bookmarkStart w:id="11" w:name="lt_pId037"/>
            <w:r w:rsidRPr="00E772FD">
              <w:rPr>
                <w:rFonts w:eastAsia="MS Mincho"/>
                <w:lang w:val="es-ES"/>
              </w:rPr>
              <w:t>TSAG–R14</w:t>
            </w:r>
            <w:bookmarkEnd w:id="11"/>
          </w:p>
        </w:tc>
        <w:tc>
          <w:tcPr>
            <w:tcW w:w="8080" w:type="dxa"/>
            <w:tcMar>
              <w:left w:w="57" w:type="dxa"/>
              <w:right w:w="57" w:type="dxa"/>
            </w:tcMar>
          </w:tcPr>
          <w:p w14:paraId="2BD0B8A0" w14:textId="2A147F8D" w:rsidR="005D504D" w:rsidRPr="00E772FD" w:rsidRDefault="005D504D" w:rsidP="005D504D">
            <w:pPr>
              <w:rPr>
                <w:rFonts w:asciiTheme="majorBidi" w:hAnsiTheme="majorBidi" w:cstheme="majorBidi"/>
                <w:lang w:val="es-ES"/>
              </w:rPr>
            </w:pPr>
            <w:bookmarkStart w:id="12" w:name="lt_pId038"/>
            <w:r w:rsidRPr="00E772FD">
              <w:rPr>
                <w:rFonts w:eastAsia="MS Mincho"/>
                <w:lang w:val="es-ES"/>
              </w:rPr>
              <w:t>Informe de la séptima reunión del GANT (virtual, 11-18 de enero de 2021) – Cuestiones refrendadas en relación con la Comisión de Estudio 5</w:t>
            </w:r>
            <w:bookmarkEnd w:id="12"/>
          </w:p>
        </w:tc>
      </w:tr>
      <w:tr w:rsidR="005D504D" w:rsidRPr="00E772FD" w14:paraId="4297CC4F" w14:textId="77777777" w:rsidTr="00933111">
        <w:tc>
          <w:tcPr>
            <w:tcW w:w="1848" w:type="dxa"/>
          </w:tcPr>
          <w:p w14:paraId="35B1137F" w14:textId="750345C6" w:rsidR="005D504D" w:rsidRPr="00E772FD" w:rsidRDefault="005D504D" w:rsidP="005D504D">
            <w:pPr>
              <w:rPr>
                <w:lang w:val="es-ES"/>
              </w:rPr>
            </w:pPr>
            <w:bookmarkStart w:id="13" w:name="lt_pId039"/>
            <w:r w:rsidRPr="00E772FD">
              <w:rPr>
                <w:rFonts w:eastAsia="MS Mincho"/>
                <w:lang w:val="es-ES"/>
              </w:rPr>
              <w:t>TSAG–R15</w:t>
            </w:r>
            <w:bookmarkEnd w:id="13"/>
          </w:p>
        </w:tc>
        <w:tc>
          <w:tcPr>
            <w:tcW w:w="8080" w:type="dxa"/>
            <w:tcMar>
              <w:left w:w="57" w:type="dxa"/>
              <w:right w:w="57" w:type="dxa"/>
            </w:tcMar>
          </w:tcPr>
          <w:p w14:paraId="6545D20B" w14:textId="2DC4B63B" w:rsidR="005D504D" w:rsidRPr="00E772FD" w:rsidRDefault="005D504D" w:rsidP="005D504D">
            <w:pPr>
              <w:rPr>
                <w:lang w:val="es-ES"/>
              </w:rPr>
            </w:pPr>
            <w:bookmarkStart w:id="14" w:name="lt_pId040"/>
            <w:r w:rsidRPr="00E772FD">
              <w:rPr>
                <w:lang w:val="es-ES"/>
              </w:rPr>
              <w:t>Informe de la séptima reunión del GANT (virtual, 11-18 de enero de 2021) – Cuestiones refrendadas en relación con la Comisión de Estudio 9</w:t>
            </w:r>
            <w:bookmarkEnd w:id="14"/>
          </w:p>
        </w:tc>
      </w:tr>
      <w:tr w:rsidR="005D504D" w:rsidRPr="00E772FD" w14:paraId="090BB37A" w14:textId="77777777" w:rsidTr="00933111">
        <w:tc>
          <w:tcPr>
            <w:tcW w:w="1848" w:type="dxa"/>
          </w:tcPr>
          <w:p w14:paraId="5485C425" w14:textId="11E9B896" w:rsidR="005D504D" w:rsidRPr="00E772FD" w:rsidRDefault="005D504D" w:rsidP="005D504D">
            <w:pPr>
              <w:rPr>
                <w:lang w:val="es-ES"/>
              </w:rPr>
            </w:pPr>
            <w:bookmarkStart w:id="15" w:name="lt_pId041"/>
            <w:r w:rsidRPr="00E772FD">
              <w:rPr>
                <w:rFonts w:eastAsia="MS Mincho"/>
                <w:lang w:val="es-ES"/>
              </w:rPr>
              <w:t>TSAG–R16</w:t>
            </w:r>
            <w:bookmarkEnd w:id="15"/>
          </w:p>
        </w:tc>
        <w:tc>
          <w:tcPr>
            <w:tcW w:w="8080" w:type="dxa"/>
            <w:tcMar>
              <w:left w:w="57" w:type="dxa"/>
              <w:right w:w="57" w:type="dxa"/>
            </w:tcMar>
          </w:tcPr>
          <w:p w14:paraId="2AC2AA4A" w14:textId="185A1C3B" w:rsidR="005D504D" w:rsidRPr="00E772FD" w:rsidRDefault="005D504D" w:rsidP="005D504D">
            <w:pPr>
              <w:rPr>
                <w:lang w:val="es-ES"/>
              </w:rPr>
            </w:pPr>
            <w:bookmarkStart w:id="16" w:name="lt_pId042"/>
            <w:r w:rsidRPr="00E772FD">
              <w:rPr>
                <w:rFonts w:asciiTheme="majorBidi" w:hAnsiTheme="majorBidi" w:cstheme="majorBidi"/>
                <w:lang w:val="es-ES"/>
              </w:rPr>
              <w:t>Informe de la séptima reunión del GANT (virtual, 11-18 de enero de 2021) – Cuestiones refrendadas en relación con la Comisión de Estudio 11</w:t>
            </w:r>
            <w:bookmarkEnd w:id="16"/>
          </w:p>
        </w:tc>
      </w:tr>
      <w:tr w:rsidR="005D504D" w:rsidRPr="00E772FD" w14:paraId="427E633E" w14:textId="77777777" w:rsidTr="00933111">
        <w:tc>
          <w:tcPr>
            <w:tcW w:w="1848" w:type="dxa"/>
          </w:tcPr>
          <w:p w14:paraId="20F0F396" w14:textId="5AFACE25" w:rsidR="005D504D" w:rsidRPr="00E772FD" w:rsidRDefault="005D504D" w:rsidP="005D504D">
            <w:pPr>
              <w:rPr>
                <w:lang w:val="es-ES"/>
              </w:rPr>
            </w:pPr>
            <w:bookmarkStart w:id="17" w:name="lt_pId043"/>
            <w:r w:rsidRPr="00E772FD">
              <w:rPr>
                <w:rFonts w:eastAsia="MS Mincho"/>
                <w:lang w:val="es-ES"/>
              </w:rPr>
              <w:t>TSAG–R17</w:t>
            </w:r>
            <w:bookmarkEnd w:id="17"/>
          </w:p>
        </w:tc>
        <w:tc>
          <w:tcPr>
            <w:tcW w:w="8080" w:type="dxa"/>
            <w:tcMar>
              <w:left w:w="57" w:type="dxa"/>
              <w:right w:w="57" w:type="dxa"/>
            </w:tcMar>
          </w:tcPr>
          <w:p w14:paraId="56BD9809" w14:textId="21F65DBD" w:rsidR="005D504D" w:rsidRPr="00E772FD" w:rsidRDefault="005D504D" w:rsidP="005D504D">
            <w:pPr>
              <w:rPr>
                <w:lang w:val="es-ES"/>
              </w:rPr>
            </w:pPr>
            <w:bookmarkStart w:id="18" w:name="lt_pId044"/>
            <w:r w:rsidRPr="00E772FD">
              <w:rPr>
                <w:rFonts w:asciiTheme="majorBidi" w:hAnsiTheme="majorBidi" w:cstheme="majorBidi"/>
                <w:lang w:val="es-ES"/>
              </w:rPr>
              <w:t>Informe de la séptima reunión del GANT (virtual, 11-18 de enero de 2021) – Cuestiones refrendadas en relación con la Comisión de Estudio 12</w:t>
            </w:r>
            <w:bookmarkEnd w:id="18"/>
          </w:p>
        </w:tc>
      </w:tr>
      <w:tr w:rsidR="005D504D" w:rsidRPr="00E772FD" w14:paraId="241A4DDC" w14:textId="77777777" w:rsidTr="00933111">
        <w:tc>
          <w:tcPr>
            <w:tcW w:w="1848" w:type="dxa"/>
          </w:tcPr>
          <w:p w14:paraId="05B2106D" w14:textId="245475FC" w:rsidR="005D504D" w:rsidRPr="00E772FD" w:rsidRDefault="005D504D" w:rsidP="005D504D">
            <w:pPr>
              <w:rPr>
                <w:lang w:val="es-ES"/>
              </w:rPr>
            </w:pPr>
            <w:bookmarkStart w:id="19" w:name="lt_pId045"/>
            <w:r w:rsidRPr="00E772FD">
              <w:rPr>
                <w:rFonts w:eastAsia="MS Mincho"/>
                <w:lang w:val="es-ES"/>
              </w:rPr>
              <w:lastRenderedPageBreak/>
              <w:t>TSAG–R18</w:t>
            </w:r>
            <w:bookmarkEnd w:id="19"/>
          </w:p>
        </w:tc>
        <w:tc>
          <w:tcPr>
            <w:tcW w:w="8080" w:type="dxa"/>
            <w:tcMar>
              <w:left w:w="57" w:type="dxa"/>
              <w:right w:w="57" w:type="dxa"/>
            </w:tcMar>
          </w:tcPr>
          <w:p w14:paraId="1B2CE357" w14:textId="2F4CB682" w:rsidR="005D504D" w:rsidRPr="00E772FD" w:rsidRDefault="005D504D" w:rsidP="005D504D">
            <w:pPr>
              <w:rPr>
                <w:rFonts w:asciiTheme="majorBidi" w:hAnsiTheme="majorBidi" w:cstheme="majorBidi"/>
                <w:lang w:val="es-ES"/>
              </w:rPr>
            </w:pPr>
            <w:bookmarkStart w:id="20" w:name="lt_pId046"/>
            <w:r w:rsidRPr="00E772FD">
              <w:rPr>
                <w:rFonts w:asciiTheme="majorBidi" w:hAnsiTheme="majorBidi" w:cstheme="majorBidi"/>
                <w:lang w:val="es-ES"/>
              </w:rPr>
              <w:t>Informe de la séptima reunión del GANT (virtual, 11-18 de enero de 2021) – Cuestiones refrendadas en relación con la Comisión de Estudio 13</w:t>
            </w:r>
            <w:bookmarkEnd w:id="20"/>
          </w:p>
        </w:tc>
      </w:tr>
      <w:tr w:rsidR="005D504D" w:rsidRPr="00E772FD" w14:paraId="5B3B6DC3" w14:textId="77777777" w:rsidTr="00933111">
        <w:tc>
          <w:tcPr>
            <w:tcW w:w="1848" w:type="dxa"/>
          </w:tcPr>
          <w:p w14:paraId="2029AED1" w14:textId="100E055C" w:rsidR="005D504D" w:rsidRPr="00E772FD" w:rsidRDefault="005D504D" w:rsidP="005D504D">
            <w:pPr>
              <w:rPr>
                <w:lang w:val="es-ES"/>
              </w:rPr>
            </w:pPr>
            <w:bookmarkStart w:id="21" w:name="lt_pId047"/>
            <w:r w:rsidRPr="00E772FD">
              <w:rPr>
                <w:rFonts w:eastAsia="MS Mincho"/>
                <w:lang w:val="es-ES"/>
              </w:rPr>
              <w:t>TSAG–R19</w:t>
            </w:r>
            <w:bookmarkEnd w:id="21"/>
          </w:p>
        </w:tc>
        <w:tc>
          <w:tcPr>
            <w:tcW w:w="8080" w:type="dxa"/>
            <w:tcMar>
              <w:left w:w="57" w:type="dxa"/>
              <w:right w:w="57" w:type="dxa"/>
            </w:tcMar>
          </w:tcPr>
          <w:p w14:paraId="7A243CBF" w14:textId="0EC45CDB" w:rsidR="005D504D" w:rsidRPr="00E772FD" w:rsidRDefault="005D504D" w:rsidP="005D504D">
            <w:pPr>
              <w:rPr>
                <w:rFonts w:asciiTheme="majorBidi" w:hAnsiTheme="majorBidi" w:cstheme="majorBidi"/>
                <w:lang w:val="es-ES"/>
              </w:rPr>
            </w:pPr>
            <w:bookmarkStart w:id="22" w:name="lt_pId048"/>
            <w:r w:rsidRPr="00E772FD">
              <w:rPr>
                <w:rFonts w:asciiTheme="majorBidi" w:hAnsiTheme="majorBidi" w:cstheme="majorBidi"/>
                <w:lang w:val="es-ES"/>
              </w:rPr>
              <w:t>Informe de la séptima reunión del GANT (virtual, 11-18 de enero de 2021) – Cuestiones refrendadas en relación con la Comisión de Estudio 15</w:t>
            </w:r>
            <w:bookmarkEnd w:id="22"/>
          </w:p>
        </w:tc>
      </w:tr>
      <w:tr w:rsidR="005D504D" w:rsidRPr="00E772FD" w14:paraId="2B7E636E" w14:textId="77777777" w:rsidTr="00933111">
        <w:tc>
          <w:tcPr>
            <w:tcW w:w="1848" w:type="dxa"/>
          </w:tcPr>
          <w:p w14:paraId="11EEADC8" w14:textId="6F447469" w:rsidR="005D504D" w:rsidRPr="00E772FD" w:rsidRDefault="005D504D" w:rsidP="005D504D">
            <w:pPr>
              <w:rPr>
                <w:lang w:val="es-ES"/>
              </w:rPr>
            </w:pPr>
            <w:bookmarkStart w:id="23" w:name="lt_pId049"/>
            <w:r w:rsidRPr="00E772FD">
              <w:rPr>
                <w:rFonts w:eastAsia="MS Mincho"/>
                <w:lang w:val="es-ES"/>
              </w:rPr>
              <w:t>TSAG–R20</w:t>
            </w:r>
            <w:bookmarkEnd w:id="23"/>
          </w:p>
        </w:tc>
        <w:tc>
          <w:tcPr>
            <w:tcW w:w="8080" w:type="dxa"/>
            <w:tcMar>
              <w:left w:w="57" w:type="dxa"/>
              <w:right w:w="57" w:type="dxa"/>
            </w:tcMar>
          </w:tcPr>
          <w:p w14:paraId="0C8D8044" w14:textId="1BC8A895" w:rsidR="005D504D" w:rsidRPr="00E772FD" w:rsidRDefault="005D504D" w:rsidP="005D504D">
            <w:pPr>
              <w:rPr>
                <w:rFonts w:asciiTheme="majorBidi" w:hAnsiTheme="majorBidi" w:cstheme="majorBidi"/>
                <w:lang w:val="es-ES"/>
              </w:rPr>
            </w:pPr>
            <w:bookmarkStart w:id="24" w:name="lt_pId050"/>
            <w:r w:rsidRPr="00E772FD">
              <w:rPr>
                <w:rFonts w:asciiTheme="majorBidi" w:hAnsiTheme="majorBidi" w:cstheme="majorBidi"/>
                <w:lang w:val="es-ES"/>
              </w:rPr>
              <w:t>Informe de la séptima reunión del GANT (virtual, 11-18 de enero de 2021) – Cuestiones refrendadas en relación con la Comisión de Estudio 16</w:t>
            </w:r>
            <w:bookmarkEnd w:id="24"/>
          </w:p>
        </w:tc>
      </w:tr>
      <w:tr w:rsidR="005D504D" w:rsidRPr="00E772FD" w14:paraId="06D7FE7A" w14:textId="77777777" w:rsidTr="00933111">
        <w:tc>
          <w:tcPr>
            <w:tcW w:w="1848" w:type="dxa"/>
          </w:tcPr>
          <w:p w14:paraId="2AB94BAD" w14:textId="794B37A1" w:rsidR="005D504D" w:rsidRPr="00E772FD" w:rsidRDefault="005D504D" w:rsidP="005D504D">
            <w:pPr>
              <w:rPr>
                <w:lang w:val="es-ES"/>
              </w:rPr>
            </w:pPr>
            <w:bookmarkStart w:id="25" w:name="lt_pId051"/>
            <w:r w:rsidRPr="00E772FD">
              <w:rPr>
                <w:rFonts w:eastAsia="MS Mincho"/>
                <w:lang w:val="es-ES"/>
              </w:rPr>
              <w:t>TSAG–R21</w:t>
            </w:r>
            <w:bookmarkEnd w:id="25"/>
          </w:p>
        </w:tc>
        <w:tc>
          <w:tcPr>
            <w:tcW w:w="8080" w:type="dxa"/>
            <w:tcMar>
              <w:left w:w="57" w:type="dxa"/>
              <w:right w:w="57" w:type="dxa"/>
            </w:tcMar>
          </w:tcPr>
          <w:p w14:paraId="21990816" w14:textId="408C66C8" w:rsidR="005D504D" w:rsidRPr="00E772FD" w:rsidRDefault="005D504D" w:rsidP="005D504D">
            <w:pPr>
              <w:rPr>
                <w:rFonts w:asciiTheme="majorBidi" w:hAnsiTheme="majorBidi" w:cstheme="majorBidi"/>
                <w:lang w:val="es-ES"/>
              </w:rPr>
            </w:pPr>
            <w:bookmarkStart w:id="26" w:name="lt_pId052"/>
            <w:r w:rsidRPr="00E772FD">
              <w:rPr>
                <w:lang w:val="es-ES"/>
              </w:rPr>
              <w:t>Informe de la séptima reunión del GANT (virtual, 11-18 de enero de 2021) – Cuestiones refrendadas en relación con la Comisión de Estudio 17</w:t>
            </w:r>
            <w:bookmarkEnd w:id="26"/>
          </w:p>
        </w:tc>
      </w:tr>
      <w:tr w:rsidR="005D504D" w:rsidRPr="00E772FD" w14:paraId="01A6AF33" w14:textId="77777777" w:rsidTr="00933111">
        <w:tc>
          <w:tcPr>
            <w:tcW w:w="1848" w:type="dxa"/>
          </w:tcPr>
          <w:p w14:paraId="274A3090" w14:textId="3F78FD15" w:rsidR="005D504D" w:rsidRPr="00E772FD" w:rsidRDefault="005D504D" w:rsidP="005D504D">
            <w:pPr>
              <w:rPr>
                <w:lang w:val="es-ES"/>
              </w:rPr>
            </w:pPr>
            <w:bookmarkStart w:id="27" w:name="lt_pId053"/>
            <w:r w:rsidRPr="00E772FD">
              <w:rPr>
                <w:rFonts w:eastAsia="MS Mincho"/>
                <w:lang w:val="es-ES"/>
              </w:rPr>
              <w:t>TSAG–R22</w:t>
            </w:r>
            <w:bookmarkEnd w:id="27"/>
          </w:p>
        </w:tc>
        <w:tc>
          <w:tcPr>
            <w:tcW w:w="8080" w:type="dxa"/>
            <w:tcMar>
              <w:left w:w="57" w:type="dxa"/>
              <w:right w:w="57" w:type="dxa"/>
            </w:tcMar>
          </w:tcPr>
          <w:p w14:paraId="6435DE86" w14:textId="3CECC1EE" w:rsidR="005D504D" w:rsidRPr="00E772FD" w:rsidRDefault="005D504D" w:rsidP="005D504D">
            <w:pPr>
              <w:rPr>
                <w:lang w:val="es-ES"/>
              </w:rPr>
            </w:pPr>
            <w:r w:rsidRPr="00E772FD">
              <w:rPr>
                <w:lang w:val="es-ES"/>
              </w:rPr>
              <w:t>Informe de la séptima reunión del GANT (virtual, 11-18 de enero de 2021) – Cuestiones refrendadas en relación con la Comisión de Estudio 20</w:t>
            </w:r>
          </w:p>
        </w:tc>
      </w:tr>
    </w:tbl>
    <w:p w14:paraId="729BD5F2" w14:textId="2A35DA82" w:rsidR="005D504D" w:rsidRDefault="005D504D" w:rsidP="005D504D">
      <w:pPr>
        <w:rPr>
          <w:lang w:val="es-ES"/>
        </w:rPr>
      </w:pPr>
    </w:p>
    <w:p w14:paraId="6F0C875D" w14:textId="0DBD2594" w:rsidR="003510E6" w:rsidRDefault="003510E6">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14:paraId="6CD06A92" w14:textId="03268286" w:rsidR="003510E6" w:rsidRDefault="003510E6" w:rsidP="003510E6">
      <w:pPr>
        <w:pStyle w:val="TOC1"/>
        <w:jc w:val="center"/>
        <w:rPr>
          <w:lang w:val="es-ES"/>
        </w:rPr>
      </w:pPr>
      <w:r>
        <w:rPr>
          <w:lang w:val="es-ES"/>
        </w:rPr>
        <w:lastRenderedPageBreak/>
        <w:t>ÍNDICE</w:t>
      </w:r>
    </w:p>
    <w:p w14:paraId="7769EEF9" w14:textId="5EFB3568" w:rsidR="003510E6" w:rsidRPr="004D56F6" w:rsidRDefault="003510E6" w:rsidP="003510E6">
      <w:pPr>
        <w:jc w:val="right"/>
        <w:rPr>
          <w:b/>
          <w:bCs/>
          <w:lang w:val="es-ES"/>
        </w:rPr>
      </w:pPr>
      <w:r w:rsidRPr="004D56F6">
        <w:rPr>
          <w:b/>
          <w:bCs/>
          <w:lang w:val="es-ES"/>
        </w:rPr>
        <w:t>Página</w:t>
      </w:r>
    </w:p>
    <w:p w14:paraId="16F4C96A" w14:textId="3A4C3E61" w:rsidR="003510E6" w:rsidRPr="004D56F6" w:rsidRDefault="003510E6">
      <w:pPr>
        <w:pStyle w:val="TOC1"/>
        <w:rPr>
          <w:rFonts w:asciiTheme="minorHAnsi" w:eastAsiaTheme="minorEastAsia" w:hAnsiTheme="minorHAnsi" w:cstheme="minorBidi"/>
          <w:noProof/>
          <w:sz w:val="22"/>
          <w:szCs w:val="22"/>
          <w:lang w:val="en-GB" w:eastAsia="en-GB"/>
        </w:rPr>
      </w:pPr>
      <w:r w:rsidRPr="004D56F6">
        <w:rPr>
          <w:lang w:val="es-ES"/>
        </w:rPr>
        <w:fldChar w:fldCharType="begin"/>
      </w:r>
      <w:r w:rsidRPr="004D56F6">
        <w:rPr>
          <w:lang w:val="es-ES"/>
        </w:rPr>
        <w:instrText xml:space="preserve"> TOC \o "1-2" \h \z \u </w:instrText>
      </w:r>
      <w:r w:rsidRPr="004D56F6">
        <w:rPr>
          <w:lang w:val="es-ES"/>
        </w:rPr>
        <w:fldChar w:fldCharType="separate"/>
      </w:r>
      <w:hyperlink w:anchor="_Toc66706828" w:history="1">
        <w:r w:rsidRPr="004D56F6">
          <w:rPr>
            <w:rStyle w:val="Hyperlink"/>
            <w:rFonts w:asciiTheme="majorBidi" w:hAnsiTheme="majorBidi" w:cstheme="majorBidi"/>
            <w:noProof/>
            <w:lang w:val="es-ES"/>
          </w:rPr>
          <w:t>1</w:t>
        </w:r>
        <w:r w:rsidRPr="004D56F6">
          <w:rPr>
            <w:rFonts w:asciiTheme="minorHAnsi" w:eastAsiaTheme="minorEastAsia" w:hAnsiTheme="minorHAnsi" w:cstheme="minorBidi"/>
            <w:noProof/>
            <w:sz w:val="22"/>
            <w:szCs w:val="22"/>
            <w:lang w:val="en-GB" w:eastAsia="en-GB"/>
          </w:rPr>
          <w:tab/>
        </w:r>
        <w:r w:rsidRPr="004D56F6">
          <w:rPr>
            <w:rStyle w:val="Hyperlink"/>
            <w:rFonts w:asciiTheme="majorBidi" w:hAnsiTheme="majorBidi" w:cstheme="majorBidi"/>
            <w:noProof/>
            <w:lang w:val="es-ES"/>
          </w:rPr>
          <w:t>Apertura de la reunión, Presidente del GANT</w:t>
        </w:r>
        <w:r w:rsidRPr="004D56F6">
          <w:rPr>
            <w:noProof/>
            <w:webHidden/>
          </w:rPr>
          <w:tab/>
        </w:r>
        <w:r w:rsidRPr="004D56F6">
          <w:rPr>
            <w:noProof/>
            <w:webHidden/>
          </w:rPr>
          <w:tab/>
        </w:r>
        <w:r w:rsidRPr="004D56F6">
          <w:rPr>
            <w:noProof/>
            <w:webHidden/>
          </w:rPr>
          <w:fldChar w:fldCharType="begin"/>
        </w:r>
        <w:r w:rsidRPr="004D56F6">
          <w:rPr>
            <w:noProof/>
            <w:webHidden/>
          </w:rPr>
          <w:instrText xml:space="preserve"> PAGEREF _Toc66706828 \h </w:instrText>
        </w:r>
        <w:r w:rsidRPr="004D56F6">
          <w:rPr>
            <w:noProof/>
            <w:webHidden/>
          </w:rPr>
        </w:r>
        <w:r w:rsidRPr="004D56F6">
          <w:rPr>
            <w:noProof/>
            <w:webHidden/>
          </w:rPr>
          <w:fldChar w:fldCharType="separate"/>
        </w:r>
        <w:r w:rsidRPr="004D56F6">
          <w:rPr>
            <w:noProof/>
            <w:webHidden/>
          </w:rPr>
          <w:t>4</w:t>
        </w:r>
        <w:r w:rsidRPr="004D56F6">
          <w:rPr>
            <w:noProof/>
            <w:webHidden/>
          </w:rPr>
          <w:fldChar w:fldCharType="end"/>
        </w:r>
      </w:hyperlink>
    </w:p>
    <w:p w14:paraId="47DFAA7E" w14:textId="4808CC4A"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29" w:history="1">
        <w:r w:rsidR="003510E6" w:rsidRPr="004D56F6">
          <w:rPr>
            <w:rStyle w:val="Hyperlink"/>
            <w:rFonts w:asciiTheme="majorBidi" w:hAnsiTheme="majorBidi" w:cstheme="majorBidi"/>
            <w:noProof/>
            <w:lang w:val="es-ES"/>
          </w:rPr>
          <w:t>2</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rFonts w:asciiTheme="majorBidi" w:hAnsiTheme="majorBidi" w:cstheme="majorBidi"/>
            <w:noProof/>
            <w:lang w:val="es-ES"/>
          </w:rPr>
          <w:t>Aprobación del orden del día, asignación de documentos y plan de gestión del tiempo</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_Toc66706829 \h </w:instrText>
        </w:r>
        <w:r w:rsidR="003510E6" w:rsidRPr="004D56F6">
          <w:rPr>
            <w:noProof/>
            <w:webHidden/>
          </w:rPr>
        </w:r>
        <w:r w:rsidR="003510E6" w:rsidRPr="004D56F6">
          <w:rPr>
            <w:noProof/>
            <w:webHidden/>
          </w:rPr>
          <w:fldChar w:fldCharType="separate"/>
        </w:r>
        <w:r w:rsidR="003510E6" w:rsidRPr="004D56F6">
          <w:rPr>
            <w:noProof/>
            <w:webHidden/>
          </w:rPr>
          <w:t>6</w:t>
        </w:r>
        <w:r w:rsidR="003510E6" w:rsidRPr="004D56F6">
          <w:rPr>
            <w:noProof/>
            <w:webHidden/>
          </w:rPr>
          <w:fldChar w:fldCharType="end"/>
        </w:r>
      </w:hyperlink>
    </w:p>
    <w:p w14:paraId="6A9C8C72" w14:textId="6D453A62"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30" w:history="1">
        <w:r w:rsidR="003510E6" w:rsidRPr="004D56F6">
          <w:rPr>
            <w:rStyle w:val="Hyperlink"/>
            <w:rFonts w:asciiTheme="majorBidi" w:hAnsiTheme="majorBidi" w:cstheme="majorBidi"/>
            <w:noProof/>
            <w:lang w:val="es-ES"/>
          </w:rPr>
          <w:t>3</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rFonts w:asciiTheme="majorBidi" w:hAnsiTheme="majorBidi" w:cstheme="majorBidi"/>
            <w:noProof/>
            <w:lang w:val="es-ES"/>
          </w:rPr>
          <w:t>Informes del Director de la TSB</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_Toc66706830 \h </w:instrText>
        </w:r>
        <w:r w:rsidR="003510E6" w:rsidRPr="004D56F6">
          <w:rPr>
            <w:noProof/>
            <w:webHidden/>
          </w:rPr>
        </w:r>
        <w:r w:rsidR="003510E6" w:rsidRPr="004D56F6">
          <w:rPr>
            <w:noProof/>
            <w:webHidden/>
          </w:rPr>
          <w:fldChar w:fldCharType="separate"/>
        </w:r>
        <w:r w:rsidR="003510E6" w:rsidRPr="004D56F6">
          <w:rPr>
            <w:noProof/>
            <w:webHidden/>
          </w:rPr>
          <w:t>6</w:t>
        </w:r>
        <w:r w:rsidR="003510E6" w:rsidRPr="004D56F6">
          <w:rPr>
            <w:noProof/>
            <w:webHidden/>
          </w:rPr>
          <w:fldChar w:fldCharType="end"/>
        </w:r>
      </w:hyperlink>
    </w:p>
    <w:p w14:paraId="12C4E81B" w14:textId="5B6B6454"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31" w:history="1">
        <w:r w:rsidR="003510E6" w:rsidRPr="004D56F6">
          <w:rPr>
            <w:rStyle w:val="Hyperlink"/>
            <w:rFonts w:asciiTheme="majorBidi" w:hAnsiTheme="majorBidi" w:cstheme="majorBidi"/>
            <w:noProof/>
            <w:lang w:val="es-ES"/>
          </w:rPr>
          <w:t>4</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rFonts w:asciiTheme="majorBidi" w:hAnsiTheme="majorBidi" w:cstheme="majorBidi"/>
            <w:noProof/>
            <w:lang w:val="es-ES"/>
          </w:rPr>
          <w:t>Preparativos para la AMNT-20</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_Toc66706831 \h </w:instrText>
        </w:r>
        <w:r w:rsidR="003510E6" w:rsidRPr="004D56F6">
          <w:rPr>
            <w:noProof/>
            <w:webHidden/>
          </w:rPr>
        </w:r>
        <w:r w:rsidR="003510E6" w:rsidRPr="004D56F6">
          <w:rPr>
            <w:noProof/>
            <w:webHidden/>
          </w:rPr>
          <w:fldChar w:fldCharType="separate"/>
        </w:r>
        <w:r w:rsidR="003510E6" w:rsidRPr="004D56F6">
          <w:rPr>
            <w:noProof/>
            <w:webHidden/>
          </w:rPr>
          <w:t>6</w:t>
        </w:r>
        <w:r w:rsidR="003510E6" w:rsidRPr="004D56F6">
          <w:rPr>
            <w:noProof/>
            <w:webHidden/>
          </w:rPr>
          <w:fldChar w:fldCharType="end"/>
        </w:r>
      </w:hyperlink>
    </w:p>
    <w:p w14:paraId="2708FC7F" w14:textId="53033CF8"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32" w:history="1">
        <w:r w:rsidR="003510E6" w:rsidRPr="004D56F6">
          <w:rPr>
            <w:rStyle w:val="Hyperlink"/>
            <w:rFonts w:asciiTheme="majorBidi" w:hAnsiTheme="majorBidi" w:cstheme="majorBidi"/>
            <w:noProof/>
            <w:lang w:val="es-ES"/>
          </w:rPr>
          <w:t>5</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rFonts w:asciiTheme="majorBidi" w:hAnsiTheme="majorBidi" w:cstheme="majorBidi"/>
            <w:noProof/>
            <w:lang w:val="es-ES"/>
          </w:rPr>
          <w:t>Nombramientos</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_Toc66706832 \h </w:instrText>
        </w:r>
        <w:r w:rsidR="003510E6" w:rsidRPr="004D56F6">
          <w:rPr>
            <w:noProof/>
            <w:webHidden/>
          </w:rPr>
        </w:r>
        <w:r w:rsidR="003510E6" w:rsidRPr="004D56F6">
          <w:rPr>
            <w:noProof/>
            <w:webHidden/>
          </w:rPr>
          <w:fldChar w:fldCharType="separate"/>
        </w:r>
        <w:r w:rsidR="003510E6" w:rsidRPr="004D56F6">
          <w:rPr>
            <w:noProof/>
            <w:webHidden/>
          </w:rPr>
          <w:t>7</w:t>
        </w:r>
        <w:r w:rsidR="003510E6" w:rsidRPr="004D56F6">
          <w:rPr>
            <w:noProof/>
            <w:webHidden/>
          </w:rPr>
          <w:fldChar w:fldCharType="end"/>
        </w:r>
      </w:hyperlink>
    </w:p>
    <w:p w14:paraId="1ECB5FD1" w14:textId="0EEFC0E5"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33" w:history="1">
        <w:r w:rsidR="003510E6" w:rsidRPr="004D56F6">
          <w:rPr>
            <w:rStyle w:val="Hyperlink"/>
            <w:rFonts w:asciiTheme="majorBidi" w:hAnsiTheme="majorBidi" w:cstheme="majorBidi"/>
            <w:noProof/>
            <w:lang w:val="es-ES"/>
          </w:rPr>
          <w:t>6</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rFonts w:asciiTheme="majorBidi" w:hAnsiTheme="majorBidi" w:cstheme="majorBidi"/>
            <w:noProof/>
            <w:lang w:val="es-ES"/>
          </w:rPr>
          <w:t>Grupos Temáticos</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_Toc66706833 \h </w:instrText>
        </w:r>
        <w:r w:rsidR="003510E6" w:rsidRPr="004D56F6">
          <w:rPr>
            <w:noProof/>
            <w:webHidden/>
          </w:rPr>
        </w:r>
        <w:r w:rsidR="003510E6" w:rsidRPr="004D56F6">
          <w:rPr>
            <w:noProof/>
            <w:webHidden/>
          </w:rPr>
          <w:fldChar w:fldCharType="separate"/>
        </w:r>
        <w:r w:rsidR="003510E6" w:rsidRPr="004D56F6">
          <w:rPr>
            <w:noProof/>
            <w:webHidden/>
          </w:rPr>
          <w:t>8</w:t>
        </w:r>
        <w:r w:rsidR="003510E6" w:rsidRPr="004D56F6">
          <w:rPr>
            <w:noProof/>
            <w:webHidden/>
          </w:rPr>
          <w:fldChar w:fldCharType="end"/>
        </w:r>
      </w:hyperlink>
    </w:p>
    <w:p w14:paraId="7B2799EE" w14:textId="5FB271CB" w:rsidR="003510E6" w:rsidRPr="004D56F6" w:rsidRDefault="00F857D5">
      <w:pPr>
        <w:pStyle w:val="TOC2"/>
        <w:rPr>
          <w:rFonts w:asciiTheme="minorHAnsi" w:eastAsiaTheme="minorEastAsia" w:hAnsiTheme="minorHAnsi" w:cstheme="minorBidi"/>
          <w:noProof/>
          <w:sz w:val="22"/>
          <w:szCs w:val="22"/>
          <w:lang w:val="en-GB" w:eastAsia="en-GB"/>
        </w:rPr>
      </w:pPr>
      <w:hyperlink w:anchor="_Toc66706834" w:history="1">
        <w:r w:rsidR="003510E6" w:rsidRPr="004D56F6">
          <w:rPr>
            <w:rStyle w:val="Hyperlink"/>
            <w:noProof/>
            <w:lang w:val="es-ES"/>
          </w:rPr>
          <w:t>6.1</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noProof/>
            <w:lang w:val="es-ES"/>
          </w:rPr>
          <w:t>Grupo Temático del UIT-T sobre tecnología de la información cuántica para redes (FG- QIT4N)</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_Toc66706834 \h </w:instrText>
        </w:r>
        <w:r w:rsidR="003510E6" w:rsidRPr="004D56F6">
          <w:rPr>
            <w:noProof/>
            <w:webHidden/>
          </w:rPr>
        </w:r>
        <w:r w:rsidR="003510E6" w:rsidRPr="004D56F6">
          <w:rPr>
            <w:noProof/>
            <w:webHidden/>
          </w:rPr>
          <w:fldChar w:fldCharType="separate"/>
        </w:r>
        <w:r w:rsidR="003510E6" w:rsidRPr="004D56F6">
          <w:rPr>
            <w:noProof/>
            <w:webHidden/>
          </w:rPr>
          <w:t>8</w:t>
        </w:r>
        <w:r w:rsidR="003510E6" w:rsidRPr="004D56F6">
          <w:rPr>
            <w:noProof/>
            <w:webHidden/>
          </w:rPr>
          <w:fldChar w:fldCharType="end"/>
        </w:r>
      </w:hyperlink>
    </w:p>
    <w:p w14:paraId="39494AD4" w14:textId="3DA456E3" w:rsidR="003510E6" w:rsidRPr="004D56F6" w:rsidRDefault="00F857D5">
      <w:pPr>
        <w:pStyle w:val="TOC2"/>
        <w:rPr>
          <w:rFonts w:asciiTheme="minorHAnsi" w:eastAsiaTheme="minorEastAsia" w:hAnsiTheme="minorHAnsi" w:cstheme="minorBidi"/>
          <w:noProof/>
          <w:sz w:val="22"/>
          <w:szCs w:val="22"/>
          <w:lang w:val="en-GB" w:eastAsia="en-GB"/>
        </w:rPr>
      </w:pPr>
      <w:hyperlink w:anchor="_Toc66706835" w:history="1">
        <w:r w:rsidR="003510E6" w:rsidRPr="004D56F6">
          <w:rPr>
            <w:rStyle w:val="Hyperlink"/>
            <w:noProof/>
            <w:lang w:val="es-ES"/>
          </w:rPr>
          <w:t>6.2</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noProof/>
            <w:lang w:val="es-ES"/>
          </w:rPr>
          <w:t>Grupo Temático del UIT-T sobre Inteligencia artificial para la gestión de catástrofes</w:t>
        </w:r>
        <w:r w:rsidR="00F259A3" w:rsidRPr="004D56F6">
          <w:rPr>
            <w:rStyle w:val="Hyperlink"/>
            <w:noProof/>
            <w:lang w:val="es-ES"/>
          </w:rPr>
          <w:t xml:space="preserve"> </w:t>
        </w:r>
        <w:r w:rsidR="003510E6" w:rsidRPr="004D56F6">
          <w:rPr>
            <w:rStyle w:val="Hyperlink"/>
            <w:noProof/>
            <w:lang w:val="es-ES"/>
          </w:rPr>
          <w:t>naturales (FG AI4NDM)</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_Toc66706835 \h </w:instrText>
        </w:r>
        <w:r w:rsidR="003510E6" w:rsidRPr="004D56F6">
          <w:rPr>
            <w:noProof/>
            <w:webHidden/>
          </w:rPr>
        </w:r>
        <w:r w:rsidR="003510E6" w:rsidRPr="004D56F6">
          <w:rPr>
            <w:noProof/>
            <w:webHidden/>
          </w:rPr>
          <w:fldChar w:fldCharType="separate"/>
        </w:r>
        <w:r w:rsidR="003510E6" w:rsidRPr="004D56F6">
          <w:rPr>
            <w:noProof/>
            <w:webHidden/>
          </w:rPr>
          <w:t>8</w:t>
        </w:r>
        <w:r w:rsidR="003510E6" w:rsidRPr="004D56F6">
          <w:rPr>
            <w:noProof/>
            <w:webHidden/>
          </w:rPr>
          <w:fldChar w:fldCharType="end"/>
        </w:r>
      </w:hyperlink>
    </w:p>
    <w:p w14:paraId="4BC87B29" w14:textId="099712D9" w:rsidR="003510E6" w:rsidRPr="004D56F6" w:rsidRDefault="00F857D5">
      <w:pPr>
        <w:pStyle w:val="TOC2"/>
        <w:rPr>
          <w:rFonts w:asciiTheme="minorHAnsi" w:eastAsiaTheme="minorEastAsia" w:hAnsiTheme="minorHAnsi" w:cstheme="minorBidi"/>
          <w:noProof/>
          <w:sz w:val="22"/>
          <w:szCs w:val="22"/>
          <w:lang w:val="en-GB" w:eastAsia="en-GB"/>
        </w:rPr>
      </w:pPr>
      <w:hyperlink w:anchor="_Toc66706836" w:history="1">
        <w:r w:rsidR="003510E6" w:rsidRPr="004D56F6">
          <w:rPr>
            <w:rStyle w:val="Hyperlink"/>
            <w:noProof/>
            <w:lang w:val="es-ES"/>
          </w:rPr>
          <w:t>6.3</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noProof/>
            <w:lang w:val="es-ES"/>
          </w:rPr>
          <w:t>Grupo Temático del UIT-T sobre Redes Autónomas (FG-AN)</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_Toc66706836 \h </w:instrText>
        </w:r>
        <w:r w:rsidR="003510E6" w:rsidRPr="004D56F6">
          <w:rPr>
            <w:noProof/>
            <w:webHidden/>
          </w:rPr>
        </w:r>
        <w:r w:rsidR="003510E6" w:rsidRPr="004D56F6">
          <w:rPr>
            <w:noProof/>
            <w:webHidden/>
          </w:rPr>
          <w:fldChar w:fldCharType="separate"/>
        </w:r>
        <w:r w:rsidR="003510E6" w:rsidRPr="004D56F6">
          <w:rPr>
            <w:noProof/>
            <w:webHidden/>
          </w:rPr>
          <w:t>8</w:t>
        </w:r>
        <w:r w:rsidR="003510E6" w:rsidRPr="004D56F6">
          <w:rPr>
            <w:noProof/>
            <w:webHidden/>
          </w:rPr>
          <w:fldChar w:fldCharType="end"/>
        </w:r>
      </w:hyperlink>
    </w:p>
    <w:p w14:paraId="6529AD0F" w14:textId="0AC48E9D"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37" w:history="1">
        <w:r w:rsidR="003510E6" w:rsidRPr="004D56F6">
          <w:rPr>
            <w:rStyle w:val="Hyperlink"/>
            <w:rFonts w:asciiTheme="majorBidi" w:hAnsiTheme="majorBidi" w:cstheme="majorBidi"/>
            <w:noProof/>
            <w:lang w:val="es-ES"/>
          </w:rPr>
          <w:t>7</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rFonts w:asciiTheme="majorBidi" w:hAnsiTheme="majorBidi" w:cstheme="majorBidi"/>
            <w:noProof/>
            <w:lang w:val="es-ES"/>
          </w:rPr>
          <w:t>Actividades Conjuntas de Coordinación (JCA)</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_Toc66706837 \h </w:instrText>
        </w:r>
        <w:r w:rsidR="003510E6" w:rsidRPr="004D56F6">
          <w:rPr>
            <w:noProof/>
            <w:webHidden/>
          </w:rPr>
        </w:r>
        <w:r w:rsidR="003510E6" w:rsidRPr="004D56F6">
          <w:rPr>
            <w:noProof/>
            <w:webHidden/>
          </w:rPr>
          <w:fldChar w:fldCharType="separate"/>
        </w:r>
        <w:r w:rsidR="003510E6" w:rsidRPr="004D56F6">
          <w:rPr>
            <w:noProof/>
            <w:webHidden/>
          </w:rPr>
          <w:t>8</w:t>
        </w:r>
        <w:r w:rsidR="003510E6" w:rsidRPr="004D56F6">
          <w:rPr>
            <w:noProof/>
            <w:webHidden/>
          </w:rPr>
          <w:fldChar w:fldCharType="end"/>
        </w:r>
      </w:hyperlink>
    </w:p>
    <w:p w14:paraId="0AE0F823" w14:textId="548911D6" w:rsidR="003510E6" w:rsidRPr="004D56F6" w:rsidRDefault="00F857D5">
      <w:pPr>
        <w:pStyle w:val="TOC2"/>
        <w:rPr>
          <w:rFonts w:asciiTheme="minorHAnsi" w:eastAsiaTheme="minorEastAsia" w:hAnsiTheme="minorHAnsi" w:cstheme="minorBidi"/>
          <w:noProof/>
          <w:sz w:val="22"/>
          <w:szCs w:val="22"/>
          <w:lang w:val="en-GB" w:eastAsia="en-GB"/>
        </w:rPr>
      </w:pPr>
      <w:hyperlink w:anchor="_Toc66706838" w:history="1">
        <w:r w:rsidR="003510E6" w:rsidRPr="004D56F6">
          <w:rPr>
            <w:rStyle w:val="Hyperlink"/>
            <w:noProof/>
            <w:lang w:val="es-ES"/>
          </w:rPr>
          <w:t>7.1</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noProof/>
            <w:lang w:val="es-ES"/>
          </w:rPr>
          <w:t>Actividades Conjuntas de Coordinación del UIT-T sobre Accesibilidad y Factores Humanos (JCA-AFH)</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_Toc66706838 \h </w:instrText>
        </w:r>
        <w:r w:rsidR="003510E6" w:rsidRPr="004D56F6">
          <w:rPr>
            <w:noProof/>
            <w:webHidden/>
          </w:rPr>
        </w:r>
        <w:r w:rsidR="003510E6" w:rsidRPr="004D56F6">
          <w:rPr>
            <w:noProof/>
            <w:webHidden/>
          </w:rPr>
          <w:fldChar w:fldCharType="separate"/>
        </w:r>
        <w:r w:rsidR="003510E6" w:rsidRPr="004D56F6">
          <w:rPr>
            <w:noProof/>
            <w:webHidden/>
          </w:rPr>
          <w:t>8</w:t>
        </w:r>
        <w:r w:rsidR="003510E6" w:rsidRPr="004D56F6">
          <w:rPr>
            <w:noProof/>
            <w:webHidden/>
          </w:rPr>
          <w:fldChar w:fldCharType="end"/>
        </w:r>
      </w:hyperlink>
    </w:p>
    <w:p w14:paraId="739C0877" w14:textId="40DF40AD"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39" w:history="1">
        <w:r w:rsidR="003510E6" w:rsidRPr="004D56F6">
          <w:rPr>
            <w:rStyle w:val="Hyperlink"/>
            <w:rFonts w:asciiTheme="majorBidi" w:hAnsiTheme="majorBidi" w:cstheme="majorBidi"/>
            <w:noProof/>
            <w:lang w:val="es-ES"/>
          </w:rPr>
          <w:t>8</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rFonts w:asciiTheme="majorBidi" w:hAnsiTheme="majorBidi" w:cstheme="majorBidi"/>
            <w:noProof/>
            <w:lang w:val="es-ES"/>
          </w:rPr>
          <w:t>Idiomas</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_Toc66706839 \h </w:instrText>
        </w:r>
        <w:r w:rsidR="003510E6" w:rsidRPr="004D56F6">
          <w:rPr>
            <w:noProof/>
            <w:webHidden/>
          </w:rPr>
        </w:r>
        <w:r w:rsidR="003510E6" w:rsidRPr="004D56F6">
          <w:rPr>
            <w:noProof/>
            <w:webHidden/>
          </w:rPr>
          <w:fldChar w:fldCharType="separate"/>
        </w:r>
        <w:r w:rsidR="003510E6" w:rsidRPr="004D56F6">
          <w:rPr>
            <w:noProof/>
            <w:webHidden/>
          </w:rPr>
          <w:t>9</w:t>
        </w:r>
        <w:r w:rsidR="003510E6" w:rsidRPr="004D56F6">
          <w:rPr>
            <w:noProof/>
            <w:webHidden/>
          </w:rPr>
          <w:fldChar w:fldCharType="end"/>
        </w:r>
      </w:hyperlink>
    </w:p>
    <w:p w14:paraId="43FDAE72" w14:textId="6BD40155"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40" w:history="1">
        <w:r w:rsidR="003510E6" w:rsidRPr="004D56F6">
          <w:rPr>
            <w:rStyle w:val="Hyperlink"/>
            <w:rFonts w:asciiTheme="majorBidi" w:hAnsiTheme="majorBidi" w:cstheme="majorBidi"/>
            <w:noProof/>
            <w:lang w:val="es-ES"/>
          </w:rPr>
          <w:t>9</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rFonts w:asciiTheme="majorBidi" w:hAnsiTheme="majorBidi" w:cstheme="majorBidi"/>
            <w:noProof/>
            <w:lang w:val="es-ES"/>
          </w:rPr>
          <w:t>Caleidoscopio</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_Toc66706840 \h </w:instrText>
        </w:r>
        <w:r w:rsidR="003510E6" w:rsidRPr="004D56F6">
          <w:rPr>
            <w:noProof/>
            <w:webHidden/>
          </w:rPr>
        </w:r>
        <w:r w:rsidR="003510E6" w:rsidRPr="004D56F6">
          <w:rPr>
            <w:noProof/>
            <w:webHidden/>
          </w:rPr>
          <w:fldChar w:fldCharType="separate"/>
        </w:r>
        <w:r w:rsidR="003510E6" w:rsidRPr="004D56F6">
          <w:rPr>
            <w:noProof/>
            <w:webHidden/>
          </w:rPr>
          <w:t>10</w:t>
        </w:r>
        <w:r w:rsidR="003510E6" w:rsidRPr="004D56F6">
          <w:rPr>
            <w:noProof/>
            <w:webHidden/>
          </w:rPr>
          <w:fldChar w:fldCharType="end"/>
        </w:r>
      </w:hyperlink>
    </w:p>
    <w:p w14:paraId="761A36EF" w14:textId="1B0BED66"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41" w:history="1">
        <w:r w:rsidR="003510E6" w:rsidRPr="004D56F6">
          <w:rPr>
            <w:rStyle w:val="Hyperlink"/>
            <w:rFonts w:asciiTheme="majorBidi" w:eastAsia="SimSun" w:hAnsiTheme="majorBidi" w:cstheme="majorBidi"/>
            <w:noProof/>
            <w:lang w:val="es-ES"/>
          </w:rPr>
          <w:t>10</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rFonts w:asciiTheme="majorBidi" w:eastAsia="SimSun" w:hAnsiTheme="majorBidi" w:cstheme="majorBidi"/>
            <w:noProof/>
            <w:lang w:val="es-ES"/>
          </w:rPr>
          <w:t>Gaceta de la UIT sobre tecnologías futuras y en evolución</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_Toc66706841 \h </w:instrText>
        </w:r>
        <w:r w:rsidR="003510E6" w:rsidRPr="004D56F6">
          <w:rPr>
            <w:noProof/>
            <w:webHidden/>
          </w:rPr>
        </w:r>
        <w:r w:rsidR="003510E6" w:rsidRPr="004D56F6">
          <w:rPr>
            <w:noProof/>
            <w:webHidden/>
          </w:rPr>
          <w:fldChar w:fldCharType="separate"/>
        </w:r>
        <w:r w:rsidR="003510E6" w:rsidRPr="004D56F6">
          <w:rPr>
            <w:noProof/>
            <w:webHidden/>
          </w:rPr>
          <w:t>10</w:t>
        </w:r>
        <w:r w:rsidR="003510E6" w:rsidRPr="004D56F6">
          <w:rPr>
            <w:noProof/>
            <w:webHidden/>
          </w:rPr>
          <w:fldChar w:fldCharType="end"/>
        </w:r>
      </w:hyperlink>
    </w:p>
    <w:p w14:paraId="66BA61C3" w14:textId="7F9AA8F2"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42" w:history="1">
        <w:r w:rsidR="003510E6" w:rsidRPr="004D56F6">
          <w:rPr>
            <w:rStyle w:val="Hyperlink"/>
            <w:rFonts w:asciiTheme="majorBidi" w:hAnsiTheme="majorBidi" w:cstheme="majorBidi"/>
            <w:noProof/>
            <w:lang w:val="es-ES"/>
          </w:rPr>
          <w:t>11</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rFonts w:asciiTheme="majorBidi" w:hAnsiTheme="majorBidi" w:cstheme="majorBidi"/>
            <w:noProof/>
            <w:lang w:val="es-ES"/>
          </w:rPr>
          <w:t>Resultados de los Grupos de Relator del GANT</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_Toc66706842 \h </w:instrText>
        </w:r>
        <w:r w:rsidR="003510E6" w:rsidRPr="004D56F6">
          <w:rPr>
            <w:noProof/>
            <w:webHidden/>
          </w:rPr>
        </w:r>
        <w:r w:rsidR="003510E6" w:rsidRPr="004D56F6">
          <w:rPr>
            <w:noProof/>
            <w:webHidden/>
          </w:rPr>
          <w:fldChar w:fldCharType="separate"/>
        </w:r>
        <w:r w:rsidR="003510E6" w:rsidRPr="004D56F6">
          <w:rPr>
            <w:noProof/>
            <w:webHidden/>
          </w:rPr>
          <w:t>10</w:t>
        </w:r>
        <w:r w:rsidR="003510E6" w:rsidRPr="004D56F6">
          <w:rPr>
            <w:noProof/>
            <w:webHidden/>
          </w:rPr>
          <w:fldChar w:fldCharType="end"/>
        </w:r>
      </w:hyperlink>
    </w:p>
    <w:p w14:paraId="17456842" w14:textId="735B1596" w:rsidR="003510E6" w:rsidRPr="004D56F6" w:rsidRDefault="00F857D5">
      <w:pPr>
        <w:pStyle w:val="TOC2"/>
        <w:rPr>
          <w:rFonts w:asciiTheme="minorHAnsi" w:eastAsiaTheme="minorEastAsia" w:hAnsiTheme="minorHAnsi" w:cstheme="minorBidi"/>
          <w:noProof/>
          <w:sz w:val="22"/>
          <w:szCs w:val="22"/>
          <w:lang w:val="en-GB" w:eastAsia="en-GB"/>
        </w:rPr>
      </w:pPr>
      <w:hyperlink w:anchor="_Toc66706843" w:history="1">
        <w:r w:rsidR="003510E6" w:rsidRPr="004D56F6">
          <w:rPr>
            <w:rStyle w:val="Hyperlink"/>
            <w:noProof/>
            <w:lang w:val="es-ES" w:eastAsia="zh-CN"/>
          </w:rPr>
          <w:t>11.1</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noProof/>
            <w:lang w:val="es-ES" w:eastAsia="zh-CN"/>
          </w:rPr>
          <w:t>Grupo de Relator del GANT sobre el examen de las Resoluciones (GR</w:t>
        </w:r>
        <w:r w:rsidR="003510E6" w:rsidRPr="004D56F6">
          <w:rPr>
            <w:rStyle w:val="Hyperlink"/>
            <w:noProof/>
            <w:lang w:val="es-ES" w:eastAsia="zh-CN"/>
          </w:rPr>
          <w:noBreakHyphen/>
          <w:t>ExmRes)</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_Toc66706843 \h </w:instrText>
        </w:r>
        <w:r w:rsidR="003510E6" w:rsidRPr="004D56F6">
          <w:rPr>
            <w:noProof/>
            <w:webHidden/>
          </w:rPr>
        </w:r>
        <w:r w:rsidR="003510E6" w:rsidRPr="004D56F6">
          <w:rPr>
            <w:noProof/>
            <w:webHidden/>
          </w:rPr>
          <w:fldChar w:fldCharType="separate"/>
        </w:r>
        <w:r w:rsidR="003510E6" w:rsidRPr="004D56F6">
          <w:rPr>
            <w:noProof/>
            <w:webHidden/>
          </w:rPr>
          <w:t>10</w:t>
        </w:r>
        <w:r w:rsidR="003510E6" w:rsidRPr="004D56F6">
          <w:rPr>
            <w:noProof/>
            <w:webHidden/>
          </w:rPr>
          <w:fldChar w:fldCharType="end"/>
        </w:r>
      </w:hyperlink>
    </w:p>
    <w:p w14:paraId="5CBD6D76" w14:textId="05FED249" w:rsidR="003510E6" w:rsidRPr="004D56F6" w:rsidRDefault="00F857D5">
      <w:pPr>
        <w:pStyle w:val="TOC2"/>
        <w:rPr>
          <w:rFonts w:asciiTheme="minorHAnsi" w:eastAsiaTheme="minorEastAsia" w:hAnsiTheme="minorHAnsi" w:cstheme="minorBidi"/>
          <w:noProof/>
          <w:sz w:val="22"/>
          <w:szCs w:val="22"/>
          <w:lang w:val="en-GB" w:eastAsia="en-GB"/>
        </w:rPr>
      </w:pPr>
      <w:hyperlink w:anchor="_Toc66706844" w:history="1">
        <w:r w:rsidR="003510E6" w:rsidRPr="004D56F6">
          <w:rPr>
            <w:rStyle w:val="Hyperlink"/>
            <w:noProof/>
            <w:lang w:val="es-ES" w:eastAsia="zh-CN"/>
          </w:rPr>
          <w:t>11.2</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noProof/>
            <w:lang w:val="es-ES" w:eastAsia="zh-CN"/>
          </w:rPr>
          <w:t>Grupo de Relator del GANT sobre fortalecimiento de la cooperación (GR</w:t>
        </w:r>
        <w:r w:rsidR="003510E6" w:rsidRPr="004D56F6">
          <w:rPr>
            <w:rStyle w:val="Hyperlink"/>
            <w:noProof/>
            <w:lang w:val="es-ES" w:eastAsia="zh-CN"/>
          </w:rPr>
          <w:noBreakHyphen/>
          <w:t>FC)</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_Toc66706844 \h </w:instrText>
        </w:r>
        <w:r w:rsidR="003510E6" w:rsidRPr="004D56F6">
          <w:rPr>
            <w:noProof/>
            <w:webHidden/>
          </w:rPr>
        </w:r>
        <w:r w:rsidR="003510E6" w:rsidRPr="004D56F6">
          <w:rPr>
            <w:noProof/>
            <w:webHidden/>
          </w:rPr>
          <w:fldChar w:fldCharType="separate"/>
        </w:r>
        <w:r w:rsidR="003510E6" w:rsidRPr="004D56F6">
          <w:rPr>
            <w:noProof/>
            <w:webHidden/>
          </w:rPr>
          <w:t>10</w:t>
        </w:r>
        <w:r w:rsidR="003510E6" w:rsidRPr="004D56F6">
          <w:rPr>
            <w:noProof/>
            <w:webHidden/>
          </w:rPr>
          <w:fldChar w:fldCharType="end"/>
        </w:r>
      </w:hyperlink>
    </w:p>
    <w:p w14:paraId="6A1D3EA0" w14:textId="3FDAECF5" w:rsidR="003510E6" w:rsidRPr="004D56F6" w:rsidRDefault="00F857D5">
      <w:pPr>
        <w:pStyle w:val="TOC2"/>
        <w:rPr>
          <w:rFonts w:asciiTheme="minorHAnsi" w:eastAsiaTheme="minorEastAsia" w:hAnsiTheme="minorHAnsi" w:cstheme="minorBidi"/>
          <w:noProof/>
          <w:sz w:val="22"/>
          <w:szCs w:val="22"/>
          <w:lang w:val="en-GB" w:eastAsia="en-GB"/>
        </w:rPr>
      </w:pPr>
      <w:hyperlink w:anchor="_Toc66706845" w:history="1">
        <w:r w:rsidR="003510E6" w:rsidRPr="004D56F6">
          <w:rPr>
            <w:rStyle w:val="Hyperlink"/>
            <w:noProof/>
            <w:lang w:val="es-ES" w:eastAsia="zh-CN"/>
          </w:rPr>
          <w:t>11.3</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noProof/>
            <w:lang w:val="es-ES" w:eastAsia="zh-CN"/>
          </w:rPr>
          <w:t>Grupo de Relator del GANT sobre el Plan Estratégico y Operacional (GR</w:t>
        </w:r>
        <w:r w:rsidR="003510E6" w:rsidRPr="004D56F6">
          <w:rPr>
            <w:rStyle w:val="Hyperlink"/>
            <w:noProof/>
            <w:lang w:val="es-ES" w:eastAsia="zh-CN"/>
          </w:rPr>
          <w:noBreakHyphen/>
          <w:t>PEO)</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_Toc66706845 \h </w:instrText>
        </w:r>
        <w:r w:rsidR="003510E6" w:rsidRPr="004D56F6">
          <w:rPr>
            <w:noProof/>
            <w:webHidden/>
          </w:rPr>
        </w:r>
        <w:r w:rsidR="003510E6" w:rsidRPr="004D56F6">
          <w:rPr>
            <w:noProof/>
            <w:webHidden/>
          </w:rPr>
          <w:fldChar w:fldCharType="separate"/>
        </w:r>
        <w:r w:rsidR="003510E6" w:rsidRPr="004D56F6">
          <w:rPr>
            <w:noProof/>
            <w:webHidden/>
          </w:rPr>
          <w:t>11</w:t>
        </w:r>
        <w:r w:rsidR="003510E6" w:rsidRPr="004D56F6">
          <w:rPr>
            <w:noProof/>
            <w:webHidden/>
          </w:rPr>
          <w:fldChar w:fldCharType="end"/>
        </w:r>
      </w:hyperlink>
    </w:p>
    <w:p w14:paraId="7EF87C81" w14:textId="600090FA" w:rsidR="003510E6" w:rsidRPr="004D56F6" w:rsidRDefault="00F857D5">
      <w:pPr>
        <w:pStyle w:val="TOC2"/>
        <w:rPr>
          <w:rFonts w:asciiTheme="minorHAnsi" w:eastAsiaTheme="minorEastAsia" w:hAnsiTheme="minorHAnsi" w:cstheme="minorBidi"/>
          <w:noProof/>
          <w:sz w:val="22"/>
          <w:szCs w:val="22"/>
          <w:lang w:val="en-GB" w:eastAsia="en-GB"/>
        </w:rPr>
      </w:pPr>
      <w:hyperlink w:anchor="_Toc66706846" w:history="1">
        <w:r w:rsidR="003510E6" w:rsidRPr="004D56F6">
          <w:rPr>
            <w:rStyle w:val="Hyperlink"/>
            <w:noProof/>
            <w:lang w:val="es-ES" w:eastAsia="zh-CN"/>
          </w:rPr>
          <w:t>11.4</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noProof/>
            <w:lang w:val="es-ES" w:eastAsia="zh-CN"/>
          </w:rPr>
          <w:t>Grupo de Relator del GANT sobre la estrategia de normalización (GR</w:t>
        </w:r>
        <w:r w:rsidR="003510E6" w:rsidRPr="004D56F6">
          <w:rPr>
            <w:rStyle w:val="Hyperlink"/>
            <w:noProof/>
            <w:lang w:val="es-ES" w:eastAsia="zh-CN"/>
          </w:rPr>
          <w:noBreakHyphen/>
          <w:t>EstrgNorm)</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_Toc66706846 \h </w:instrText>
        </w:r>
        <w:r w:rsidR="003510E6" w:rsidRPr="004D56F6">
          <w:rPr>
            <w:noProof/>
            <w:webHidden/>
          </w:rPr>
        </w:r>
        <w:r w:rsidR="003510E6" w:rsidRPr="004D56F6">
          <w:rPr>
            <w:noProof/>
            <w:webHidden/>
          </w:rPr>
          <w:fldChar w:fldCharType="separate"/>
        </w:r>
        <w:r w:rsidR="003510E6" w:rsidRPr="004D56F6">
          <w:rPr>
            <w:noProof/>
            <w:webHidden/>
          </w:rPr>
          <w:t>11</w:t>
        </w:r>
        <w:r w:rsidR="003510E6" w:rsidRPr="004D56F6">
          <w:rPr>
            <w:noProof/>
            <w:webHidden/>
          </w:rPr>
          <w:fldChar w:fldCharType="end"/>
        </w:r>
      </w:hyperlink>
    </w:p>
    <w:p w14:paraId="1DCD4EC9" w14:textId="55526FB9" w:rsidR="003510E6" w:rsidRPr="004D56F6" w:rsidRDefault="00F857D5">
      <w:pPr>
        <w:pStyle w:val="TOC2"/>
        <w:rPr>
          <w:rFonts w:asciiTheme="minorHAnsi" w:eastAsiaTheme="minorEastAsia" w:hAnsiTheme="minorHAnsi" w:cstheme="minorBidi"/>
          <w:noProof/>
          <w:sz w:val="22"/>
          <w:szCs w:val="22"/>
          <w:lang w:val="en-GB" w:eastAsia="en-GB"/>
        </w:rPr>
      </w:pPr>
      <w:hyperlink w:anchor="_Toc66706847" w:history="1">
        <w:r w:rsidR="003510E6" w:rsidRPr="004D56F6">
          <w:rPr>
            <w:rStyle w:val="Hyperlink"/>
            <w:noProof/>
            <w:lang w:val="es-ES" w:eastAsia="zh-CN"/>
          </w:rPr>
          <w:t>11.5</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noProof/>
            <w:lang w:val="es-ES" w:eastAsia="zh-CN"/>
          </w:rPr>
          <w:t>Grupo de Relator del GANT sobre el programa de trabajo (GR-PT)</w:t>
        </w:r>
        <w:r w:rsidR="003510E6" w:rsidRPr="004D56F6">
          <w:rPr>
            <w:rStyle w:val="Hyperlink"/>
            <w:noProof/>
            <w:lang w:val="es-ES" w:eastAsia="zh-C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_Toc66706847 \h </w:instrText>
        </w:r>
        <w:r w:rsidR="003510E6" w:rsidRPr="004D56F6">
          <w:rPr>
            <w:noProof/>
            <w:webHidden/>
          </w:rPr>
        </w:r>
        <w:r w:rsidR="003510E6" w:rsidRPr="004D56F6">
          <w:rPr>
            <w:noProof/>
            <w:webHidden/>
          </w:rPr>
          <w:fldChar w:fldCharType="separate"/>
        </w:r>
        <w:r w:rsidR="003510E6" w:rsidRPr="004D56F6">
          <w:rPr>
            <w:noProof/>
            <w:webHidden/>
          </w:rPr>
          <w:t>12</w:t>
        </w:r>
        <w:r w:rsidR="003510E6" w:rsidRPr="004D56F6">
          <w:rPr>
            <w:noProof/>
            <w:webHidden/>
          </w:rPr>
          <w:fldChar w:fldCharType="end"/>
        </w:r>
      </w:hyperlink>
    </w:p>
    <w:p w14:paraId="68543A7A" w14:textId="3CB0DB4D" w:rsidR="003510E6" w:rsidRPr="004D56F6" w:rsidRDefault="00F857D5">
      <w:pPr>
        <w:pStyle w:val="TOC2"/>
        <w:rPr>
          <w:rFonts w:asciiTheme="minorHAnsi" w:eastAsiaTheme="minorEastAsia" w:hAnsiTheme="minorHAnsi" w:cstheme="minorBidi"/>
          <w:noProof/>
          <w:sz w:val="22"/>
          <w:szCs w:val="22"/>
          <w:lang w:val="en-GB" w:eastAsia="en-GB"/>
        </w:rPr>
      </w:pPr>
      <w:hyperlink w:anchor="_Toc66706848" w:history="1">
        <w:r w:rsidR="003510E6" w:rsidRPr="004D56F6">
          <w:rPr>
            <w:rStyle w:val="Hyperlink"/>
            <w:noProof/>
            <w:lang w:val="es-ES" w:eastAsia="zh-CN"/>
          </w:rPr>
          <w:t>11.6</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noProof/>
            <w:lang w:val="es-ES" w:eastAsia="zh-CN"/>
          </w:rPr>
          <w:t>Grupo de Relator del GANT sobre los métodos de trabajo (GR MT)</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_Toc66706848 \h </w:instrText>
        </w:r>
        <w:r w:rsidR="003510E6" w:rsidRPr="004D56F6">
          <w:rPr>
            <w:noProof/>
            <w:webHidden/>
          </w:rPr>
        </w:r>
        <w:r w:rsidR="003510E6" w:rsidRPr="004D56F6">
          <w:rPr>
            <w:noProof/>
            <w:webHidden/>
          </w:rPr>
          <w:fldChar w:fldCharType="separate"/>
        </w:r>
        <w:r w:rsidR="003510E6" w:rsidRPr="004D56F6">
          <w:rPr>
            <w:noProof/>
            <w:webHidden/>
          </w:rPr>
          <w:t>13</w:t>
        </w:r>
        <w:r w:rsidR="003510E6" w:rsidRPr="004D56F6">
          <w:rPr>
            <w:noProof/>
            <w:webHidden/>
          </w:rPr>
          <w:fldChar w:fldCharType="end"/>
        </w:r>
      </w:hyperlink>
    </w:p>
    <w:p w14:paraId="025442C6" w14:textId="607735D1"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49" w:history="1">
        <w:r w:rsidR="003510E6" w:rsidRPr="004D56F6">
          <w:rPr>
            <w:rStyle w:val="Hyperlink"/>
            <w:rFonts w:asciiTheme="majorBidi" w:hAnsiTheme="majorBidi" w:cstheme="majorBidi"/>
            <w:noProof/>
            <w:lang w:val="es-ES"/>
          </w:rPr>
          <w:t>12</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rFonts w:asciiTheme="majorBidi" w:hAnsiTheme="majorBidi" w:cstheme="majorBidi"/>
            <w:noProof/>
            <w:lang w:val="es-ES"/>
          </w:rPr>
          <w:t>Calendario de reuniones del UIT-T, incluidas las fechas de la próxima reunión del GANT</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_Toc66706849 \h </w:instrText>
        </w:r>
        <w:r w:rsidR="003510E6" w:rsidRPr="004D56F6">
          <w:rPr>
            <w:noProof/>
            <w:webHidden/>
          </w:rPr>
        </w:r>
        <w:r w:rsidR="003510E6" w:rsidRPr="004D56F6">
          <w:rPr>
            <w:noProof/>
            <w:webHidden/>
          </w:rPr>
          <w:fldChar w:fldCharType="separate"/>
        </w:r>
        <w:r w:rsidR="003510E6" w:rsidRPr="004D56F6">
          <w:rPr>
            <w:noProof/>
            <w:webHidden/>
          </w:rPr>
          <w:t>13</w:t>
        </w:r>
        <w:r w:rsidR="003510E6" w:rsidRPr="004D56F6">
          <w:rPr>
            <w:noProof/>
            <w:webHidden/>
          </w:rPr>
          <w:fldChar w:fldCharType="end"/>
        </w:r>
      </w:hyperlink>
    </w:p>
    <w:p w14:paraId="75926158" w14:textId="31F27195"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50" w:history="1">
        <w:r w:rsidR="003510E6" w:rsidRPr="004D56F6">
          <w:rPr>
            <w:rStyle w:val="Hyperlink"/>
            <w:rFonts w:asciiTheme="majorBidi" w:hAnsiTheme="majorBidi" w:cstheme="majorBidi"/>
            <w:noProof/>
            <w:lang w:val="es-ES"/>
          </w:rPr>
          <w:t>13</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rFonts w:asciiTheme="majorBidi" w:hAnsiTheme="majorBidi" w:cstheme="majorBidi"/>
            <w:noProof/>
            <w:lang w:val="es-ES"/>
          </w:rPr>
          <w:t>Certificados de agradecimiento</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_Toc66706850 \h </w:instrText>
        </w:r>
        <w:r w:rsidR="003510E6" w:rsidRPr="004D56F6">
          <w:rPr>
            <w:noProof/>
            <w:webHidden/>
          </w:rPr>
        </w:r>
        <w:r w:rsidR="003510E6" w:rsidRPr="004D56F6">
          <w:rPr>
            <w:noProof/>
            <w:webHidden/>
          </w:rPr>
          <w:fldChar w:fldCharType="separate"/>
        </w:r>
        <w:r w:rsidR="003510E6" w:rsidRPr="004D56F6">
          <w:rPr>
            <w:noProof/>
            <w:webHidden/>
          </w:rPr>
          <w:t>14</w:t>
        </w:r>
        <w:r w:rsidR="003510E6" w:rsidRPr="004D56F6">
          <w:rPr>
            <w:noProof/>
            <w:webHidden/>
          </w:rPr>
          <w:fldChar w:fldCharType="end"/>
        </w:r>
      </w:hyperlink>
    </w:p>
    <w:p w14:paraId="0BAD6EC0" w14:textId="6C3D4E41"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51" w:history="1">
        <w:r w:rsidR="003510E6" w:rsidRPr="004D56F6">
          <w:rPr>
            <w:rStyle w:val="Hyperlink"/>
            <w:rFonts w:asciiTheme="majorBidi" w:hAnsiTheme="majorBidi" w:cstheme="majorBidi"/>
            <w:noProof/>
            <w:lang w:val="es-ES"/>
          </w:rPr>
          <w:t>14</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rFonts w:asciiTheme="majorBidi" w:hAnsiTheme="majorBidi" w:cstheme="majorBidi"/>
            <w:noProof/>
            <w:lang w:val="es-ES"/>
          </w:rPr>
          <w:t>Otros asuntos</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_Toc66706851 \h </w:instrText>
        </w:r>
        <w:r w:rsidR="003510E6" w:rsidRPr="004D56F6">
          <w:rPr>
            <w:noProof/>
            <w:webHidden/>
          </w:rPr>
        </w:r>
        <w:r w:rsidR="003510E6" w:rsidRPr="004D56F6">
          <w:rPr>
            <w:noProof/>
            <w:webHidden/>
          </w:rPr>
          <w:fldChar w:fldCharType="separate"/>
        </w:r>
        <w:r w:rsidR="003510E6" w:rsidRPr="004D56F6">
          <w:rPr>
            <w:noProof/>
            <w:webHidden/>
          </w:rPr>
          <w:t>14</w:t>
        </w:r>
        <w:r w:rsidR="003510E6" w:rsidRPr="004D56F6">
          <w:rPr>
            <w:noProof/>
            <w:webHidden/>
          </w:rPr>
          <w:fldChar w:fldCharType="end"/>
        </w:r>
      </w:hyperlink>
    </w:p>
    <w:p w14:paraId="177E7705" w14:textId="6B0B7650"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52" w:history="1">
        <w:r w:rsidR="003510E6" w:rsidRPr="004D56F6">
          <w:rPr>
            <w:rStyle w:val="Hyperlink"/>
            <w:rFonts w:asciiTheme="majorBidi" w:hAnsiTheme="majorBidi" w:cstheme="majorBidi"/>
            <w:noProof/>
            <w:lang w:val="es-ES"/>
          </w:rPr>
          <w:t>15</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rFonts w:asciiTheme="majorBidi" w:hAnsiTheme="majorBidi" w:cstheme="majorBidi"/>
            <w:noProof/>
            <w:lang w:val="es-ES"/>
          </w:rPr>
          <w:t>Examen del proyecto de Informe de la reunión</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_Toc66706852 \h </w:instrText>
        </w:r>
        <w:r w:rsidR="003510E6" w:rsidRPr="004D56F6">
          <w:rPr>
            <w:noProof/>
            <w:webHidden/>
          </w:rPr>
        </w:r>
        <w:r w:rsidR="003510E6" w:rsidRPr="004D56F6">
          <w:rPr>
            <w:noProof/>
            <w:webHidden/>
          </w:rPr>
          <w:fldChar w:fldCharType="separate"/>
        </w:r>
        <w:r w:rsidR="003510E6" w:rsidRPr="004D56F6">
          <w:rPr>
            <w:noProof/>
            <w:webHidden/>
          </w:rPr>
          <w:t>15</w:t>
        </w:r>
        <w:r w:rsidR="003510E6" w:rsidRPr="004D56F6">
          <w:rPr>
            <w:noProof/>
            <w:webHidden/>
          </w:rPr>
          <w:fldChar w:fldCharType="end"/>
        </w:r>
      </w:hyperlink>
    </w:p>
    <w:p w14:paraId="69A8C84A" w14:textId="6B6E83D9"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53" w:history="1">
        <w:r w:rsidR="003510E6" w:rsidRPr="004D56F6">
          <w:rPr>
            <w:rStyle w:val="Hyperlink"/>
            <w:rFonts w:asciiTheme="majorBidi" w:hAnsiTheme="majorBidi" w:cstheme="majorBidi"/>
            <w:noProof/>
            <w:lang w:val="es-ES"/>
          </w:rPr>
          <w:t>16</w:t>
        </w:r>
        <w:r w:rsidR="003510E6" w:rsidRPr="004D56F6">
          <w:rPr>
            <w:rFonts w:asciiTheme="minorHAnsi" w:eastAsiaTheme="minorEastAsia" w:hAnsiTheme="minorHAnsi" w:cstheme="minorBidi"/>
            <w:noProof/>
            <w:sz w:val="22"/>
            <w:szCs w:val="22"/>
            <w:lang w:val="en-GB" w:eastAsia="en-GB"/>
          </w:rPr>
          <w:tab/>
        </w:r>
        <w:r w:rsidR="003510E6" w:rsidRPr="004D56F6">
          <w:rPr>
            <w:rStyle w:val="Hyperlink"/>
            <w:rFonts w:asciiTheme="majorBidi" w:hAnsiTheme="majorBidi" w:cstheme="majorBidi"/>
            <w:noProof/>
            <w:lang w:val="es-ES"/>
          </w:rPr>
          <w:t>Clausura de la reunión</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_Toc66706853 \h </w:instrText>
        </w:r>
        <w:r w:rsidR="003510E6" w:rsidRPr="004D56F6">
          <w:rPr>
            <w:noProof/>
            <w:webHidden/>
          </w:rPr>
        </w:r>
        <w:r w:rsidR="003510E6" w:rsidRPr="004D56F6">
          <w:rPr>
            <w:noProof/>
            <w:webHidden/>
          </w:rPr>
          <w:fldChar w:fldCharType="separate"/>
        </w:r>
        <w:r w:rsidR="003510E6" w:rsidRPr="004D56F6">
          <w:rPr>
            <w:noProof/>
            <w:webHidden/>
          </w:rPr>
          <w:t>15</w:t>
        </w:r>
        <w:r w:rsidR="003510E6" w:rsidRPr="004D56F6">
          <w:rPr>
            <w:noProof/>
            <w:webHidden/>
          </w:rPr>
          <w:fldChar w:fldCharType="end"/>
        </w:r>
      </w:hyperlink>
    </w:p>
    <w:p w14:paraId="0FF2CDD9" w14:textId="33BD3E7E" w:rsidR="003510E6" w:rsidRPr="004D56F6" w:rsidRDefault="003510E6" w:rsidP="003510E6">
      <w:pPr>
        <w:pStyle w:val="TOC1"/>
        <w:rPr>
          <w:rStyle w:val="Hyperlink"/>
          <w:noProof/>
        </w:rPr>
      </w:pPr>
      <w:r w:rsidRPr="004D56F6">
        <w:rPr>
          <w:lang w:val="es-ES"/>
        </w:rPr>
        <w:fldChar w:fldCharType="end"/>
      </w:r>
      <w:r w:rsidRPr="004D56F6">
        <w:rPr>
          <w:lang w:val="es-ES"/>
        </w:rPr>
        <w:fldChar w:fldCharType="begin"/>
      </w:r>
      <w:r w:rsidRPr="004D56F6">
        <w:rPr>
          <w:lang w:val="es-ES"/>
        </w:rPr>
        <w:instrText xml:space="preserve"> TOC \o "1-2" \h \z \t "Annex_No &amp; title,1" </w:instrText>
      </w:r>
      <w:r w:rsidRPr="004D56F6">
        <w:rPr>
          <w:lang w:val="es-ES"/>
        </w:rPr>
        <w:fldChar w:fldCharType="separate"/>
      </w:r>
      <w:hyperlink w:anchor="_Toc66706892" w:history="1">
        <w:r w:rsidRPr="004D56F6">
          <w:rPr>
            <w:rStyle w:val="Hyperlink"/>
            <w:noProof/>
            <w:lang w:val="es-ES"/>
          </w:rPr>
          <w:t>Anexo A</w:t>
        </w:r>
        <w:r w:rsidRPr="004D56F6">
          <w:rPr>
            <w:rStyle w:val="Hyperlink"/>
            <w:rFonts w:ascii="Calibri" w:hAnsi="Calibri" w:cs="Calibri"/>
            <w:noProof/>
            <w:lang w:val="es-ES"/>
          </w:rPr>
          <w:t xml:space="preserve"> –</w:t>
        </w:r>
        <w:r w:rsidRPr="004D56F6">
          <w:rPr>
            <w:rStyle w:val="Hyperlink"/>
            <w:noProof/>
            <w:lang w:val="es-ES"/>
          </w:rPr>
          <w:t xml:space="preserve"> </w:t>
        </w:r>
        <w:r w:rsidRPr="004D56F6">
          <w:rPr>
            <w:rStyle w:val="Hyperlink"/>
            <w:rFonts w:asciiTheme="majorBidi" w:hAnsiTheme="majorBidi" w:cstheme="majorBidi"/>
            <w:noProof/>
            <w:lang w:val="es-ES"/>
          </w:rPr>
          <w:t>Resumen</w:t>
        </w:r>
        <w:r w:rsidRPr="004D56F6">
          <w:rPr>
            <w:rStyle w:val="Hyperlink"/>
            <w:noProof/>
            <w:lang w:val="es-ES"/>
          </w:rPr>
          <w:t xml:space="preserve"> de los resultados de la Plenaria del GANT y de los</w:t>
        </w:r>
        <w:r w:rsidR="00F259A3" w:rsidRPr="004D56F6">
          <w:rPr>
            <w:rStyle w:val="Hyperlink"/>
            <w:noProof/>
            <w:lang w:val="es-ES"/>
          </w:rPr>
          <w:t xml:space="preserve"> </w:t>
        </w:r>
        <w:r w:rsidRPr="004D56F6">
          <w:rPr>
            <w:rStyle w:val="Hyperlink"/>
            <w:noProof/>
            <w:lang w:val="es-ES"/>
          </w:rPr>
          <w:t>Grupos de Relator del GANT</w:t>
        </w:r>
        <w:r w:rsidRPr="004D56F6">
          <w:rPr>
            <w:noProof/>
            <w:webHidden/>
          </w:rPr>
          <w:tab/>
        </w:r>
        <w:r w:rsidRPr="004D56F6">
          <w:rPr>
            <w:noProof/>
            <w:webHidden/>
          </w:rPr>
          <w:tab/>
        </w:r>
        <w:r w:rsidRPr="004D56F6">
          <w:rPr>
            <w:noProof/>
            <w:webHidden/>
          </w:rPr>
          <w:fldChar w:fldCharType="begin"/>
        </w:r>
        <w:r w:rsidRPr="004D56F6">
          <w:rPr>
            <w:noProof/>
            <w:webHidden/>
          </w:rPr>
          <w:instrText xml:space="preserve"> PAGEREF _Toc66706892 \h </w:instrText>
        </w:r>
        <w:r w:rsidRPr="004D56F6">
          <w:rPr>
            <w:noProof/>
            <w:webHidden/>
          </w:rPr>
        </w:r>
        <w:r w:rsidRPr="004D56F6">
          <w:rPr>
            <w:noProof/>
            <w:webHidden/>
          </w:rPr>
          <w:fldChar w:fldCharType="separate"/>
        </w:r>
        <w:r w:rsidRPr="004D56F6">
          <w:rPr>
            <w:noProof/>
            <w:webHidden/>
          </w:rPr>
          <w:t>17</w:t>
        </w:r>
        <w:r w:rsidRPr="004D56F6">
          <w:rPr>
            <w:noProof/>
            <w:webHidden/>
          </w:rPr>
          <w:fldChar w:fldCharType="end"/>
        </w:r>
      </w:hyperlink>
    </w:p>
    <w:p w14:paraId="5286152C" w14:textId="41964384" w:rsidR="003510E6" w:rsidRPr="004D56F6" w:rsidRDefault="003510E6" w:rsidP="003510E6">
      <w:pPr>
        <w:jc w:val="right"/>
        <w:rPr>
          <w:i/>
          <w:iCs/>
          <w:lang w:val="es-ES"/>
        </w:rPr>
      </w:pPr>
      <w:r w:rsidRPr="004D56F6">
        <w:rPr>
          <w:i/>
          <w:iCs/>
          <w:lang w:val="es-ES"/>
        </w:rPr>
        <w:lastRenderedPageBreak/>
        <w:t>Página</w:t>
      </w:r>
    </w:p>
    <w:p w14:paraId="70CFC6F6" w14:textId="32B38922"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93" w:history="1">
        <w:r w:rsidR="003510E6" w:rsidRPr="004D56F6">
          <w:rPr>
            <w:rStyle w:val="Hyperlink"/>
            <w:noProof/>
            <w:lang w:val="es-ES"/>
          </w:rPr>
          <w:t>Anexo B</w:t>
        </w:r>
        <w:r w:rsidR="003510E6" w:rsidRPr="004D56F6">
          <w:rPr>
            <w:rStyle w:val="Hyperlink"/>
            <w:noProof/>
            <w:lang w:val="es-ES"/>
          </w:rPr>
          <w:tab/>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_Toc66706893 \h </w:instrText>
        </w:r>
        <w:r w:rsidR="003510E6" w:rsidRPr="004D56F6">
          <w:rPr>
            <w:noProof/>
            <w:webHidden/>
          </w:rPr>
        </w:r>
        <w:r w:rsidR="003510E6" w:rsidRPr="004D56F6">
          <w:rPr>
            <w:noProof/>
            <w:webHidden/>
          </w:rPr>
          <w:fldChar w:fldCharType="separate"/>
        </w:r>
        <w:r w:rsidR="003510E6" w:rsidRPr="004D56F6">
          <w:rPr>
            <w:noProof/>
            <w:webHidden/>
          </w:rPr>
          <w:t>19</w:t>
        </w:r>
        <w:r w:rsidR="003510E6" w:rsidRPr="004D56F6">
          <w:rPr>
            <w:noProof/>
            <w:webHidden/>
          </w:rPr>
          <w:fldChar w:fldCharType="end"/>
        </w:r>
      </w:hyperlink>
    </w:p>
    <w:p w14:paraId="6E10AFFE" w14:textId="22E67511"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94" w:history="1">
        <w:r w:rsidR="003510E6" w:rsidRPr="004D56F6">
          <w:rPr>
            <w:rStyle w:val="Hyperlink"/>
            <w:noProof/>
            <w:lang w:val="es-ES"/>
          </w:rPr>
          <w:t xml:space="preserve">Anexo C – </w:t>
        </w:r>
        <w:r w:rsidR="003510E6" w:rsidRPr="004D56F6">
          <w:t>Plan</w:t>
        </w:r>
        <w:r w:rsidR="003510E6" w:rsidRPr="004D56F6">
          <w:rPr>
            <w:rStyle w:val="Hyperlink"/>
            <w:noProof/>
            <w:lang w:val="es-ES"/>
          </w:rPr>
          <w:t xml:space="preserve"> de continuidad de los trabajos del UIT-T hasta la AMNT en 2022</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_Toc66706894 \h </w:instrText>
        </w:r>
        <w:r w:rsidR="003510E6" w:rsidRPr="004D56F6">
          <w:rPr>
            <w:noProof/>
            <w:webHidden/>
          </w:rPr>
        </w:r>
        <w:r w:rsidR="003510E6" w:rsidRPr="004D56F6">
          <w:rPr>
            <w:noProof/>
            <w:webHidden/>
          </w:rPr>
          <w:fldChar w:fldCharType="separate"/>
        </w:r>
        <w:r w:rsidR="003510E6" w:rsidRPr="004D56F6">
          <w:rPr>
            <w:noProof/>
            <w:webHidden/>
          </w:rPr>
          <w:t>20</w:t>
        </w:r>
        <w:r w:rsidR="003510E6" w:rsidRPr="004D56F6">
          <w:rPr>
            <w:noProof/>
            <w:webHidden/>
          </w:rPr>
          <w:fldChar w:fldCharType="end"/>
        </w:r>
      </w:hyperlink>
    </w:p>
    <w:p w14:paraId="113CA162" w14:textId="35E587EB"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95" w:history="1">
        <w:r w:rsidR="003510E6" w:rsidRPr="004D56F6">
          <w:rPr>
            <w:rStyle w:val="Hyperlink"/>
            <w:noProof/>
            <w:lang w:val="es-ES"/>
          </w:rPr>
          <w:t>Apéndice I al Anexo C – Preguntas frecuentes en relación con la AMNT-20</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_Toc66706895 \h </w:instrText>
        </w:r>
        <w:r w:rsidR="003510E6" w:rsidRPr="004D56F6">
          <w:rPr>
            <w:noProof/>
            <w:webHidden/>
          </w:rPr>
        </w:r>
        <w:r w:rsidR="003510E6" w:rsidRPr="004D56F6">
          <w:rPr>
            <w:noProof/>
            <w:webHidden/>
          </w:rPr>
          <w:fldChar w:fldCharType="separate"/>
        </w:r>
        <w:r w:rsidR="003510E6" w:rsidRPr="004D56F6">
          <w:rPr>
            <w:noProof/>
            <w:webHidden/>
          </w:rPr>
          <w:t>23</w:t>
        </w:r>
        <w:r w:rsidR="003510E6" w:rsidRPr="004D56F6">
          <w:rPr>
            <w:noProof/>
            <w:webHidden/>
          </w:rPr>
          <w:fldChar w:fldCharType="end"/>
        </w:r>
      </w:hyperlink>
    </w:p>
    <w:p w14:paraId="5E07D4B0" w14:textId="3256CB6D" w:rsidR="003510E6" w:rsidRPr="004D56F6" w:rsidRDefault="00F857D5">
      <w:pPr>
        <w:pStyle w:val="TOC1"/>
        <w:rPr>
          <w:rFonts w:asciiTheme="minorHAnsi" w:eastAsiaTheme="minorEastAsia" w:hAnsiTheme="minorHAnsi" w:cstheme="minorBidi"/>
          <w:noProof/>
          <w:sz w:val="22"/>
          <w:szCs w:val="22"/>
          <w:lang w:val="en-GB" w:eastAsia="en-GB"/>
        </w:rPr>
      </w:pPr>
      <w:hyperlink w:anchor="_Toc66706896" w:history="1">
        <w:r w:rsidR="003510E6" w:rsidRPr="004D56F6">
          <w:rPr>
            <w:rStyle w:val="Hyperlink"/>
            <w:noProof/>
            <w:lang w:val="es-ES"/>
          </w:rPr>
          <w:t>Anexo D – Aclaraciones sobre los textos de las Cuestiones nuevas/revisadas y sobre los mandatos de las Comisiones de Estudio por el Presidente del GANT</w:t>
        </w:r>
        <w:r w:rsidR="003510E6" w:rsidRPr="004D56F6">
          <w:rPr>
            <w:noProof/>
            <w:webHidden/>
          </w:rPr>
          <w:tab/>
        </w:r>
        <w:r w:rsidR="003510E6" w:rsidRPr="004D56F6">
          <w:rPr>
            <w:noProof/>
            <w:webHidden/>
          </w:rPr>
          <w:tab/>
        </w:r>
        <w:r w:rsidR="003510E6" w:rsidRPr="004D56F6">
          <w:rPr>
            <w:noProof/>
            <w:webHidden/>
          </w:rPr>
          <w:fldChar w:fldCharType="begin"/>
        </w:r>
        <w:r w:rsidR="003510E6" w:rsidRPr="004D56F6">
          <w:rPr>
            <w:noProof/>
            <w:webHidden/>
          </w:rPr>
          <w:instrText xml:space="preserve"> PAGEREF _Toc66706896 \h </w:instrText>
        </w:r>
        <w:r w:rsidR="003510E6" w:rsidRPr="004D56F6">
          <w:rPr>
            <w:noProof/>
            <w:webHidden/>
          </w:rPr>
        </w:r>
        <w:r w:rsidR="003510E6" w:rsidRPr="004D56F6">
          <w:rPr>
            <w:noProof/>
            <w:webHidden/>
          </w:rPr>
          <w:fldChar w:fldCharType="separate"/>
        </w:r>
        <w:r w:rsidR="003510E6" w:rsidRPr="004D56F6">
          <w:rPr>
            <w:noProof/>
            <w:webHidden/>
          </w:rPr>
          <w:t>26</w:t>
        </w:r>
        <w:r w:rsidR="003510E6" w:rsidRPr="004D56F6">
          <w:rPr>
            <w:noProof/>
            <w:webHidden/>
          </w:rPr>
          <w:fldChar w:fldCharType="end"/>
        </w:r>
      </w:hyperlink>
    </w:p>
    <w:p w14:paraId="2C575B29" w14:textId="0A0AAE4A" w:rsidR="003510E6" w:rsidRDefault="003510E6">
      <w:pPr>
        <w:tabs>
          <w:tab w:val="clear" w:pos="794"/>
          <w:tab w:val="clear" w:pos="1191"/>
          <w:tab w:val="clear" w:pos="1588"/>
          <w:tab w:val="clear" w:pos="1985"/>
        </w:tabs>
        <w:overflowPunct/>
        <w:autoSpaceDE/>
        <w:autoSpaceDN/>
        <w:adjustRightInd/>
        <w:spacing w:before="0"/>
        <w:textAlignment w:val="auto"/>
        <w:rPr>
          <w:lang w:val="es-ES"/>
        </w:rPr>
      </w:pPr>
      <w:r w:rsidRPr="004D56F6">
        <w:rPr>
          <w:lang w:val="es-ES"/>
        </w:rPr>
        <w:fldChar w:fldCharType="end"/>
      </w:r>
    </w:p>
    <w:p w14:paraId="79E6461E" w14:textId="77777777" w:rsidR="003510E6" w:rsidRPr="00E772FD" w:rsidRDefault="003510E6" w:rsidP="005D504D">
      <w:pPr>
        <w:rPr>
          <w:lang w:val="es-ES"/>
        </w:rPr>
      </w:pPr>
    </w:p>
    <w:p w14:paraId="02653663" w14:textId="77777777" w:rsidR="005D504D" w:rsidRPr="00E772FD" w:rsidRDefault="005D504D">
      <w:pPr>
        <w:tabs>
          <w:tab w:val="clear" w:pos="794"/>
          <w:tab w:val="clear" w:pos="1191"/>
          <w:tab w:val="clear" w:pos="1588"/>
          <w:tab w:val="clear" w:pos="1985"/>
        </w:tabs>
        <w:overflowPunct/>
        <w:autoSpaceDE/>
        <w:autoSpaceDN/>
        <w:adjustRightInd/>
        <w:spacing w:before="0"/>
        <w:textAlignment w:val="auto"/>
        <w:rPr>
          <w:lang w:val="es-ES"/>
        </w:rPr>
      </w:pPr>
    </w:p>
    <w:p w14:paraId="4655FCDB" w14:textId="5796E7E2" w:rsidR="007F52F4" w:rsidRPr="00E772FD" w:rsidRDefault="007F52F4">
      <w:pPr>
        <w:tabs>
          <w:tab w:val="clear" w:pos="794"/>
          <w:tab w:val="clear" w:pos="1191"/>
          <w:tab w:val="clear" w:pos="1588"/>
          <w:tab w:val="clear" w:pos="1985"/>
        </w:tabs>
        <w:overflowPunct/>
        <w:autoSpaceDE/>
        <w:autoSpaceDN/>
        <w:adjustRightInd/>
        <w:spacing w:before="0"/>
        <w:textAlignment w:val="auto"/>
        <w:rPr>
          <w:lang w:val="es-ES"/>
        </w:rPr>
        <w:sectPr w:rsidR="007F52F4" w:rsidRPr="00E772FD" w:rsidSect="00C50EAD">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pPr>
    </w:p>
    <w:p w14:paraId="5630D5A8" w14:textId="12727EE9" w:rsidR="005D504D" w:rsidRPr="00E772FD" w:rsidRDefault="005D504D" w:rsidP="005D504D">
      <w:pPr>
        <w:keepNext/>
        <w:keepLines/>
        <w:pageBreakBefore/>
        <w:numPr>
          <w:ilvl w:val="0"/>
          <w:numId w:val="2"/>
        </w:numPr>
        <w:tabs>
          <w:tab w:val="clear" w:pos="794"/>
          <w:tab w:val="clear" w:pos="1191"/>
          <w:tab w:val="clear" w:pos="1588"/>
          <w:tab w:val="clear" w:pos="1985"/>
        </w:tabs>
        <w:overflowPunct/>
        <w:autoSpaceDE/>
        <w:autoSpaceDN/>
        <w:adjustRightInd/>
        <w:spacing w:before="240"/>
        <w:textAlignment w:val="auto"/>
        <w:outlineLvl w:val="0"/>
        <w:rPr>
          <w:rFonts w:asciiTheme="majorBidi" w:hAnsiTheme="majorBidi" w:cstheme="majorBidi"/>
          <w:b/>
          <w:szCs w:val="24"/>
          <w:lang w:val="es-ES"/>
        </w:rPr>
      </w:pPr>
      <w:bookmarkStart w:id="28" w:name="lt_pId056"/>
      <w:bookmarkStart w:id="29" w:name="_Toc66706828"/>
      <w:r w:rsidRPr="00E772FD">
        <w:rPr>
          <w:rFonts w:asciiTheme="majorBidi" w:hAnsiTheme="majorBidi" w:cstheme="majorBidi"/>
          <w:b/>
          <w:szCs w:val="24"/>
          <w:lang w:val="es-ES"/>
        </w:rPr>
        <w:lastRenderedPageBreak/>
        <w:t xml:space="preserve">Apertura de la </w:t>
      </w:r>
      <w:r w:rsidR="00D635D0" w:rsidRPr="00E772FD">
        <w:rPr>
          <w:rFonts w:asciiTheme="majorBidi" w:hAnsiTheme="majorBidi" w:cstheme="majorBidi"/>
          <w:b/>
          <w:szCs w:val="24"/>
          <w:lang w:val="es-ES"/>
        </w:rPr>
        <w:t>reunión</w:t>
      </w:r>
      <w:r w:rsidRPr="00E772FD">
        <w:rPr>
          <w:rFonts w:asciiTheme="majorBidi" w:hAnsiTheme="majorBidi" w:cstheme="majorBidi"/>
          <w:b/>
          <w:szCs w:val="24"/>
          <w:lang w:val="es-ES"/>
        </w:rPr>
        <w:t xml:space="preserve">, </w:t>
      </w:r>
      <w:proofErr w:type="gramStart"/>
      <w:r w:rsidRPr="00E772FD">
        <w:rPr>
          <w:rFonts w:asciiTheme="majorBidi" w:hAnsiTheme="majorBidi" w:cstheme="majorBidi"/>
          <w:b/>
          <w:szCs w:val="24"/>
          <w:lang w:val="es-ES"/>
        </w:rPr>
        <w:t>Presidente</w:t>
      </w:r>
      <w:proofErr w:type="gramEnd"/>
      <w:r w:rsidRPr="00E772FD">
        <w:rPr>
          <w:rFonts w:asciiTheme="majorBidi" w:hAnsiTheme="majorBidi" w:cstheme="majorBidi"/>
          <w:b/>
          <w:szCs w:val="24"/>
          <w:lang w:val="es-ES"/>
        </w:rPr>
        <w:t xml:space="preserve"> del GANT</w:t>
      </w:r>
      <w:bookmarkEnd w:id="28"/>
      <w:bookmarkEnd w:id="29"/>
    </w:p>
    <w:p w14:paraId="2A8161E1" w14:textId="47052575" w:rsidR="005D504D" w:rsidRPr="00E772FD" w:rsidRDefault="001A579B" w:rsidP="005D504D">
      <w:pPr>
        <w:tabs>
          <w:tab w:val="clear" w:pos="794"/>
          <w:tab w:val="clear" w:pos="1191"/>
          <w:tab w:val="clear" w:pos="1588"/>
          <w:tab w:val="clear" w:pos="1985"/>
        </w:tabs>
        <w:overflowPunct/>
        <w:autoSpaceDE/>
        <w:autoSpaceDN/>
        <w:adjustRightInd/>
        <w:textAlignment w:val="auto"/>
        <w:rPr>
          <w:rFonts w:ascii="Calibri" w:eastAsiaTheme="minorHAnsi" w:hAnsi="Calibri" w:cs="Calibri"/>
          <w:b/>
          <w:color w:val="800000"/>
          <w:sz w:val="22"/>
          <w:szCs w:val="24"/>
          <w:lang w:val="es-ES" w:eastAsia="ja-JP"/>
        </w:rPr>
      </w:pPr>
      <w:bookmarkStart w:id="30" w:name="_Annex_B_Summary"/>
      <w:bookmarkStart w:id="31" w:name="_Annex_B_Summary_1"/>
      <w:bookmarkStart w:id="32" w:name="_Annex_A_Summary"/>
      <w:bookmarkStart w:id="33" w:name="_Annex_C_Terms"/>
      <w:bookmarkStart w:id="34" w:name="_Annex_B_Terms"/>
      <w:bookmarkStart w:id="35" w:name="lt_pId058"/>
      <w:bookmarkEnd w:id="30"/>
      <w:bookmarkEnd w:id="31"/>
      <w:bookmarkEnd w:id="32"/>
      <w:bookmarkEnd w:id="33"/>
      <w:bookmarkEnd w:id="34"/>
      <w:r w:rsidRPr="00E772FD">
        <w:rPr>
          <w:rFonts w:asciiTheme="majorBidi" w:eastAsiaTheme="minorHAnsi" w:hAnsiTheme="majorBidi" w:cstheme="majorBidi"/>
          <w:szCs w:val="24"/>
          <w:lang w:val="es-ES" w:eastAsia="ja-JP"/>
        </w:rPr>
        <w:t xml:space="preserve">El </w:t>
      </w:r>
      <w:proofErr w:type="gramStart"/>
      <w:r w:rsidRPr="00E772FD">
        <w:rPr>
          <w:rFonts w:asciiTheme="majorBidi" w:eastAsiaTheme="minorHAnsi" w:hAnsiTheme="majorBidi" w:cstheme="majorBidi"/>
          <w:szCs w:val="24"/>
          <w:lang w:val="es-ES" w:eastAsia="ja-JP"/>
        </w:rPr>
        <w:t>Presidente</w:t>
      </w:r>
      <w:proofErr w:type="gramEnd"/>
      <w:r w:rsidRPr="00E772FD">
        <w:rPr>
          <w:rFonts w:asciiTheme="majorBidi" w:eastAsiaTheme="minorHAnsi" w:hAnsiTheme="majorBidi" w:cstheme="majorBidi"/>
          <w:szCs w:val="24"/>
          <w:lang w:val="es-ES" w:eastAsia="ja-JP"/>
        </w:rPr>
        <w:t xml:space="preserve"> del GANT, Sr. Bruce Gracie (Ericsson Canadá), dio la bienvenida a los participantes del GANT a la séptima reunión del Grupo Asesor de Normalización de las Telecomunicaciones (GANT) para el periodo de estudios 2017-2020, que se celebró de forma totalmente virtual, del 11</w:t>
      </w:r>
      <w:r w:rsidR="00AE3A79">
        <w:rPr>
          <w:rFonts w:asciiTheme="majorBidi" w:eastAsiaTheme="minorHAnsi" w:hAnsiTheme="majorBidi" w:cstheme="majorBidi"/>
          <w:szCs w:val="24"/>
          <w:lang w:val="es-ES" w:eastAsia="ja-JP"/>
        </w:rPr>
        <w:t> </w:t>
      </w:r>
      <w:r w:rsidRPr="00E772FD">
        <w:rPr>
          <w:rFonts w:asciiTheme="majorBidi" w:eastAsiaTheme="minorHAnsi" w:hAnsiTheme="majorBidi" w:cstheme="majorBidi"/>
          <w:szCs w:val="24"/>
          <w:lang w:val="es-ES" w:eastAsia="ja-JP"/>
        </w:rPr>
        <w:t xml:space="preserve">al 18 de enero de 2021. El Sr. Gracie estuvo asistido por el Sr. Bilel Jamoussi, </w:t>
      </w:r>
      <w:proofErr w:type="gramStart"/>
      <w:r w:rsidRPr="00E772FD">
        <w:rPr>
          <w:rFonts w:asciiTheme="majorBidi" w:eastAsiaTheme="minorHAnsi" w:hAnsiTheme="majorBidi" w:cstheme="majorBidi"/>
          <w:szCs w:val="24"/>
          <w:lang w:val="es-ES" w:eastAsia="ja-JP"/>
        </w:rPr>
        <w:t>Jefe</w:t>
      </w:r>
      <w:proofErr w:type="gramEnd"/>
      <w:r w:rsidRPr="00E772FD">
        <w:rPr>
          <w:rFonts w:asciiTheme="majorBidi" w:eastAsiaTheme="minorHAnsi" w:hAnsiTheme="majorBidi" w:cstheme="majorBidi"/>
          <w:szCs w:val="24"/>
          <w:lang w:val="es-ES" w:eastAsia="ja-JP"/>
        </w:rPr>
        <w:t xml:space="preserve"> del Departamento de Comisiones de Estudio del UIT-T</w:t>
      </w:r>
      <w:r w:rsidR="005D504D" w:rsidRPr="00E772FD">
        <w:rPr>
          <w:rFonts w:eastAsiaTheme="minorHAnsi"/>
          <w:szCs w:val="24"/>
          <w:lang w:val="es-ES" w:eastAsia="ja-JP"/>
        </w:rPr>
        <w:t>.</w:t>
      </w:r>
      <w:bookmarkEnd w:id="35"/>
      <w:r w:rsidR="005D504D" w:rsidRPr="00E772FD">
        <w:rPr>
          <w:rFonts w:ascii="Calibri" w:eastAsiaTheme="minorHAnsi" w:hAnsi="Calibri" w:cs="Calibri"/>
          <w:b/>
          <w:color w:val="800000"/>
          <w:sz w:val="22"/>
          <w:szCs w:val="24"/>
          <w:lang w:val="es-ES" w:eastAsia="ja-JP"/>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5D504D" w:rsidRPr="00E772FD" w14:paraId="4CCE6ABC" w14:textId="77777777" w:rsidTr="005D504D">
        <w:tc>
          <w:tcPr>
            <w:tcW w:w="714" w:type="dxa"/>
          </w:tcPr>
          <w:p w14:paraId="4094B208" w14:textId="77777777" w:rsidR="005D504D" w:rsidRPr="00E772FD" w:rsidRDefault="005D504D" w:rsidP="005D504D">
            <w:pPr>
              <w:jc w:val="left"/>
              <w:rPr>
                <w:rFonts w:eastAsiaTheme="minorHAnsi"/>
                <w:szCs w:val="24"/>
                <w:lang w:val="es-ES"/>
              </w:rPr>
            </w:pPr>
            <w:r w:rsidRPr="00E772FD">
              <w:rPr>
                <w:rFonts w:eastAsiaTheme="minorHAnsi"/>
                <w:szCs w:val="24"/>
                <w:lang w:val="es-ES"/>
              </w:rPr>
              <w:t>1.1</w:t>
            </w:r>
          </w:p>
        </w:tc>
        <w:tc>
          <w:tcPr>
            <w:tcW w:w="9214" w:type="dxa"/>
            <w:tcMar>
              <w:left w:w="57" w:type="dxa"/>
              <w:right w:w="57" w:type="dxa"/>
            </w:tcMar>
          </w:tcPr>
          <w:p w14:paraId="237EA6B6" w14:textId="1B403769" w:rsidR="005D504D" w:rsidRPr="00E772FD" w:rsidRDefault="001A579B" w:rsidP="005D504D">
            <w:pPr>
              <w:jc w:val="left"/>
              <w:rPr>
                <w:rFonts w:eastAsiaTheme="minorHAnsi"/>
                <w:szCs w:val="24"/>
                <w:lang w:val="es-ES"/>
              </w:rPr>
            </w:pPr>
            <w:bookmarkStart w:id="36" w:name="lt_pId060"/>
            <w:r w:rsidRPr="00E772FD">
              <w:rPr>
                <w:rFonts w:asciiTheme="majorBidi" w:eastAsiaTheme="minorHAnsi" w:hAnsiTheme="majorBidi" w:cstheme="majorBidi"/>
                <w:szCs w:val="24"/>
                <w:lang w:val="es-ES" w:eastAsia="ja-JP"/>
              </w:rPr>
              <w:t>Para esta reunión del GANT, incluidas las reuniones de sus cinco Grupos de Relator, se dispusieron servicios de subtitulado en tiempo real</w:t>
            </w:r>
            <w:r w:rsidR="005D504D" w:rsidRPr="00E772FD">
              <w:rPr>
                <w:rFonts w:asciiTheme="majorBidi" w:eastAsiaTheme="minorHAnsi" w:hAnsiTheme="majorBidi"/>
                <w:position w:val="6"/>
                <w:sz w:val="18"/>
                <w:szCs w:val="24"/>
                <w:lang w:val="es-ES" w:eastAsia="ja-JP"/>
              </w:rPr>
              <w:footnoteReference w:id="1"/>
            </w:r>
            <w:r w:rsidR="005D504D" w:rsidRPr="00E772FD">
              <w:rPr>
                <w:rFonts w:asciiTheme="majorBidi" w:eastAsiaTheme="minorHAnsi" w:hAnsiTheme="majorBidi" w:cstheme="majorBidi"/>
                <w:szCs w:val="24"/>
                <w:lang w:val="es-ES" w:eastAsia="ja-JP"/>
              </w:rPr>
              <w:t>, interpreta</w:t>
            </w:r>
            <w:r w:rsidRPr="00E772FD">
              <w:rPr>
                <w:rFonts w:asciiTheme="majorBidi" w:eastAsiaTheme="minorHAnsi" w:hAnsiTheme="majorBidi" w:cstheme="majorBidi"/>
                <w:szCs w:val="24"/>
                <w:lang w:val="es-ES" w:eastAsia="ja-JP"/>
              </w:rPr>
              <w:t>ció</w:t>
            </w:r>
            <w:r w:rsidR="005D504D" w:rsidRPr="00E772FD">
              <w:rPr>
                <w:rFonts w:asciiTheme="majorBidi" w:eastAsiaTheme="minorHAnsi" w:hAnsiTheme="majorBidi" w:cstheme="majorBidi"/>
                <w:szCs w:val="24"/>
                <w:lang w:val="es-ES" w:eastAsia="ja-JP"/>
              </w:rPr>
              <w:t xml:space="preserve">n </w:t>
            </w:r>
            <w:r w:rsidRPr="00E772FD">
              <w:rPr>
                <w:rFonts w:asciiTheme="majorBidi" w:eastAsiaTheme="minorHAnsi" w:hAnsiTheme="majorBidi" w:cstheme="majorBidi"/>
                <w:szCs w:val="24"/>
                <w:lang w:val="es-ES" w:eastAsia="ja-JP"/>
              </w:rPr>
              <w:t xml:space="preserve">en seis idiomas, participación a distancia mediante una herramienta </w:t>
            </w:r>
            <w:r w:rsidR="005D504D" w:rsidRPr="00E772FD">
              <w:rPr>
                <w:rFonts w:asciiTheme="majorBidi" w:eastAsiaTheme="minorHAnsi" w:hAnsiTheme="majorBidi" w:cstheme="majorBidi"/>
                <w:szCs w:val="24"/>
                <w:lang w:val="es-ES" w:eastAsia="ja-JP"/>
              </w:rPr>
              <w:t xml:space="preserve">MyMeetings </w:t>
            </w:r>
            <w:r w:rsidRPr="00E772FD">
              <w:rPr>
                <w:rFonts w:asciiTheme="majorBidi" w:eastAsiaTheme="minorHAnsi" w:hAnsiTheme="majorBidi" w:cstheme="majorBidi"/>
                <w:szCs w:val="24"/>
                <w:lang w:val="es-ES" w:eastAsia="ja-JP"/>
              </w:rPr>
              <w:t>mejorada</w:t>
            </w:r>
            <w:r w:rsidR="005D504D" w:rsidRPr="00E772FD">
              <w:rPr>
                <w:rFonts w:asciiTheme="majorBidi" w:eastAsiaTheme="minorHAnsi" w:hAnsiTheme="majorBidi" w:cstheme="majorBidi"/>
                <w:szCs w:val="24"/>
                <w:lang w:val="es-ES" w:eastAsia="ja-JP"/>
              </w:rPr>
              <w:t xml:space="preserve"> </w:t>
            </w:r>
            <w:r w:rsidRPr="00E772FD">
              <w:rPr>
                <w:rFonts w:asciiTheme="majorBidi" w:eastAsiaTheme="minorHAnsi" w:hAnsiTheme="majorBidi" w:cstheme="majorBidi"/>
                <w:szCs w:val="24"/>
                <w:lang w:val="es-ES" w:eastAsia="ja-JP"/>
              </w:rPr>
              <w:t>y la transmisión por la web</w:t>
            </w:r>
            <w:r w:rsidR="005D504D" w:rsidRPr="00E772FD">
              <w:rPr>
                <w:rFonts w:asciiTheme="majorBidi" w:eastAsiaTheme="minorHAnsi" w:hAnsiTheme="majorBidi"/>
                <w:position w:val="6"/>
                <w:sz w:val="18"/>
                <w:szCs w:val="24"/>
                <w:lang w:val="es-ES" w:eastAsia="ja-JP"/>
              </w:rPr>
              <w:footnoteReference w:id="2"/>
            </w:r>
            <w:r w:rsidR="005D504D" w:rsidRPr="00E772FD">
              <w:rPr>
                <w:rFonts w:eastAsiaTheme="minorHAnsi"/>
                <w:szCs w:val="24"/>
                <w:lang w:val="es-ES"/>
              </w:rPr>
              <w:t>.</w:t>
            </w:r>
            <w:bookmarkEnd w:id="36"/>
            <w:r w:rsidR="005D504D" w:rsidRPr="00E772FD">
              <w:rPr>
                <w:rFonts w:eastAsiaTheme="minorHAnsi"/>
                <w:szCs w:val="24"/>
                <w:lang w:val="es-ES"/>
              </w:rPr>
              <w:t xml:space="preserve"> </w:t>
            </w:r>
            <w:bookmarkStart w:id="40" w:name="lt_pId061"/>
            <w:r w:rsidRPr="00E772FD">
              <w:rPr>
                <w:rFonts w:eastAsiaTheme="minorHAnsi"/>
                <w:szCs w:val="24"/>
                <w:lang w:val="es-ES"/>
              </w:rPr>
              <w:t xml:space="preserve">Al comienzo de la reunión, el </w:t>
            </w:r>
            <w:proofErr w:type="gramStart"/>
            <w:r w:rsidRPr="00E772FD">
              <w:rPr>
                <w:rFonts w:eastAsiaTheme="minorHAnsi"/>
                <w:szCs w:val="24"/>
                <w:lang w:val="es-ES"/>
              </w:rPr>
              <w:t>Presidente</w:t>
            </w:r>
            <w:proofErr w:type="gramEnd"/>
            <w:r w:rsidRPr="00E772FD">
              <w:rPr>
                <w:rFonts w:eastAsiaTheme="minorHAnsi"/>
                <w:szCs w:val="24"/>
                <w:lang w:val="es-ES"/>
              </w:rPr>
              <w:t xml:space="preserve"> leyó la nota contenida en el documento TD991, en la que se ofrecían orientaciones sobre el uso de la plataforma de participación a distancia MyMeetings, el chat público y la intención de tomar decisiones por consenso, como se había hecho en todas las reuniones virtuales de las Comisiones de Estudio</w:t>
            </w:r>
            <w:r w:rsidR="005D504D" w:rsidRPr="00E772FD">
              <w:rPr>
                <w:rFonts w:eastAsiaTheme="minorHAnsi"/>
                <w:szCs w:val="24"/>
                <w:lang w:val="es-ES"/>
              </w:rPr>
              <w:t>.</w:t>
            </w:r>
            <w:bookmarkStart w:id="41" w:name="lt_pId062"/>
            <w:bookmarkEnd w:id="40"/>
            <w:r w:rsidR="005D504D" w:rsidRPr="00E772FD">
              <w:rPr>
                <w:rFonts w:ascii="Calibri" w:eastAsiaTheme="minorHAnsi" w:hAnsi="Calibri" w:cs="Calibri"/>
                <w:b/>
                <w:color w:val="800000"/>
                <w:sz w:val="22"/>
                <w:szCs w:val="24"/>
                <w:lang w:val="es-ES"/>
              </w:rPr>
              <w:t xml:space="preserve"> </w:t>
            </w:r>
            <w:r w:rsidRPr="00E772FD">
              <w:rPr>
                <w:rFonts w:eastAsiaTheme="minorHAnsi"/>
                <w:szCs w:val="24"/>
                <w:lang w:val="es-ES" w:eastAsia="ja-JP"/>
              </w:rPr>
              <w:t xml:space="preserve">En el documento </w:t>
            </w:r>
            <w:hyperlink r:id="rId16" w:history="1">
              <w:r w:rsidRPr="00E772FD">
                <w:rPr>
                  <w:rStyle w:val="Hyperlink"/>
                  <w:rFonts w:eastAsiaTheme="minorHAnsi"/>
                  <w:szCs w:val="24"/>
                  <w:lang w:val="es-ES" w:eastAsia="ja-JP"/>
                </w:rPr>
                <w:t>TD965</w:t>
              </w:r>
            </w:hyperlink>
            <w:r w:rsidRPr="00E772FD">
              <w:rPr>
                <w:rFonts w:eastAsiaTheme="minorHAnsi"/>
                <w:szCs w:val="24"/>
                <w:lang w:val="es-ES" w:eastAsia="ja-JP"/>
              </w:rPr>
              <w:t xml:space="preserve"> se ofrece información adicional sobre el uso de MyMeetings y se mostró un vídeo en el que se mostraba el uso del botón para la interpretación en directo</w:t>
            </w:r>
            <w:r w:rsidR="005D504D" w:rsidRPr="00E772FD">
              <w:rPr>
                <w:rFonts w:eastAsiaTheme="minorHAnsi"/>
                <w:szCs w:val="24"/>
                <w:lang w:val="es-ES" w:eastAsia="ja-JP"/>
              </w:rPr>
              <w:t>.</w:t>
            </w:r>
            <w:bookmarkEnd w:id="41"/>
          </w:p>
        </w:tc>
      </w:tr>
      <w:tr w:rsidR="005D504D" w:rsidRPr="00E772FD" w14:paraId="2B3A50AB" w14:textId="77777777" w:rsidTr="005D504D">
        <w:tc>
          <w:tcPr>
            <w:tcW w:w="714" w:type="dxa"/>
          </w:tcPr>
          <w:p w14:paraId="25E1873D" w14:textId="77777777" w:rsidR="005D504D" w:rsidRPr="00E772FD" w:rsidRDefault="005D504D" w:rsidP="005D504D">
            <w:pPr>
              <w:jc w:val="left"/>
              <w:rPr>
                <w:rFonts w:eastAsiaTheme="minorHAnsi"/>
                <w:szCs w:val="24"/>
                <w:lang w:val="es-ES"/>
              </w:rPr>
            </w:pPr>
            <w:r w:rsidRPr="00E772FD">
              <w:rPr>
                <w:rFonts w:eastAsiaTheme="minorHAnsi"/>
                <w:szCs w:val="24"/>
                <w:lang w:val="es-ES"/>
              </w:rPr>
              <w:t>1.2</w:t>
            </w:r>
          </w:p>
        </w:tc>
        <w:tc>
          <w:tcPr>
            <w:tcW w:w="9214" w:type="dxa"/>
            <w:tcMar>
              <w:left w:w="57" w:type="dxa"/>
              <w:right w:w="57" w:type="dxa"/>
            </w:tcMar>
          </w:tcPr>
          <w:p w14:paraId="580DF9F0" w14:textId="4D45CB2B" w:rsidR="005D504D" w:rsidRPr="00E772FD" w:rsidRDefault="001A579B" w:rsidP="005D504D">
            <w:pPr>
              <w:jc w:val="left"/>
              <w:rPr>
                <w:rFonts w:ascii="Calibri" w:eastAsiaTheme="minorHAnsi" w:hAnsi="Calibri" w:cs="Calibri"/>
                <w:b/>
                <w:color w:val="800000"/>
                <w:sz w:val="22"/>
                <w:szCs w:val="24"/>
                <w:lang w:val="es-ES"/>
              </w:rPr>
            </w:pPr>
            <w:r w:rsidRPr="00E772FD">
              <w:rPr>
                <w:rFonts w:asciiTheme="majorBidi" w:eastAsiaTheme="minorHAnsi" w:hAnsiTheme="majorBidi" w:cstheme="majorBidi"/>
                <w:szCs w:val="24"/>
                <w:lang w:val="es-ES" w:eastAsia="ja-JP"/>
              </w:rPr>
              <w:t xml:space="preserve">El Sr. Gracie dio la bienvenida al Secretario General de la UIT, Sr. </w:t>
            </w:r>
            <w:proofErr w:type="spellStart"/>
            <w:r w:rsidRPr="00E772FD">
              <w:rPr>
                <w:rFonts w:asciiTheme="majorBidi" w:eastAsiaTheme="minorHAnsi" w:hAnsiTheme="majorBidi" w:cstheme="majorBidi"/>
                <w:szCs w:val="24"/>
                <w:lang w:val="es-ES" w:eastAsia="ja-JP"/>
              </w:rPr>
              <w:t>Houlin</w:t>
            </w:r>
            <w:proofErr w:type="spellEnd"/>
            <w:r w:rsidRPr="00E772FD">
              <w:rPr>
                <w:rFonts w:asciiTheme="majorBidi" w:eastAsiaTheme="minorHAnsi" w:hAnsiTheme="majorBidi" w:cstheme="majorBidi"/>
                <w:szCs w:val="24"/>
                <w:lang w:val="es-ES" w:eastAsia="ja-JP"/>
              </w:rPr>
              <w:t xml:space="preserve"> Zhao; al </w:t>
            </w:r>
            <w:proofErr w:type="gramStart"/>
            <w:r w:rsidRPr="00E772FD">
              <w:rPr>
                <w:rFonts w:asciiTheme="majorBidi" w:eastAsiaTheme="minorHAnsi" w:hAnsiTheme="majorBidi" w:cstheme="majorBidi"/>
                <w:szCs w:val="24"/>
                <w:lang w:val="es-ES" w:eastAsia="ja-JP"/>
              </w:rPr>
              <w:t>Director</w:t>
            </w:r>
            <w:proofErr w:type="gramEnd"/>
            <w:r w:rsidRPr="00E772FD">
              <w:rPr>
                <w:rFonts w:asciiTheme="majorBidi" w:eastAsiaTheme="minorHAnsi" w:hAnsiTheme="majorBidi" w:cstheme="majorBidi"/>
                <w:szCs w:val="24"/>
                <w:lang w:val="es-ES" w:eastAsia="ja-JP"/>
              </w:rPr>
              <w:t xml:space="preserve"> de la TSB, Sr. Chaesub Lee; a la Directora de la BDT, Sra. Doreen Bogdan-Martin; y al Director de la BR, Sr. Mario Maniewicz.</w:t>
            </w:r>
            <w:r w:rsidR="00F259A3">
              <w:rPr>
                <w:rFonts w:asciiTheme="majorBidi" w:eastAsiaTheme="minorHAnsi" w:hAnsiTheme="majorBidi" w:cstheme="majorBidi"/>
                <w:szCs w:val="24"/>
                <w:lang w:val="es-ES" w:eastAsia="ja-JP"/>
              </w:rPr>
              <w:t xml:space="preserve"> </w:t>
            </w:r>
          </w:p>
        </w:tc>
      </w:tr>
      <w:tr w:rsidR="005D504D" w:rsidRPr="00E772FD" w14:paraId="151F8E9C" w14:textId="77777777" w:rsidTr="005D504D">
        <w:tc>
          <w:tcPr>
            <w:tcW w:w="714" w:type="dxa"/>
          </w:tcPr>
          <w:p w14:paraId="773579D9" w14:textId="77777777" w:rsidR="005D504D" w:rsidRPr="00E772FD" w:rsidRDefault="005D504D" w:rsidP="005D504D">
            <w:pPr>
              <w:jc w:val="left"/>
              <w:rPr>
                <w:rFonts w:eastAsiaTheme="minorHAnsi"/>
                <w:szCs w:val="24"/>
                <w:lang w:val="es-ES"/>
              </w:rPr>
            </w:pPr>
            <w:r w:rsidRPr="00E772FD">
              <w:rPr>
                <w:rFonts w:eastAsiaTheme="minorHAnsi"/>
                <w:szCs w:val="24"/>
                <w:lang w:val="es-ES"/>
              </w:rPr>
              <w:t>1.3</w:t>
            </w:r>
          </w:p>
        </w:tc>
        <w:tc>
          <w:tcPr>
            <w:tcW w:w="9214" w:type="dxa"/>
            <w:tcMar>
              <w:left w:w="57" w:type="dxa"/>
              <w:right w:w="57" w:type="dxa"/>
            </w:tcMar>
          </w:tcPr>
          <w:p w14:paraId="59906FD8" w14:textId="5EE0D6E8" w:rsidR="005D504D" w:rsidRPr="00E772FD" w:rsidRDefault="001A579B" w:rsidP="005D504D">
            <w:pPr>
              <w:jc w:val="left"/>
              <w:rPr>
                <w:rFonts w:ascii="Calibri" w:eastAsiaTheme="minorHAnsi" w:hAnsi="Calibri" w:cs="Calibri"/>
                <w:b/>
                <w:color w:val="800000"/>
                <w:sz w:val="22"/>
                <w:szCs w:val="24"/>
                <w:lang w:val="es-ES"/>
              </w:rPr>
            </w:pPr>
            <w:r w:rsidRPr="00E772FD">
              <w:rPr>
                <w:rFonts w:asciiTheme="majorBidi" w:eastAsiaTheme="minorHAnsi" w:hAnsiTheme="majorBidi" w:cstheme="majorBidi"/>
                <w:szCs w:val="24"/>
                <w:lang w:val="es-ES" w:eastAsia="ja-JP"/>
              </w:rPr>
              <w:t xml:space="preserve">Asistieron a la reunión los siguientes vicepresidentes del GANT: Sra. </w:t>
            </w:r>
            <w:proofErr w:type="spellStart"/>
            <w:r w:rsidRPr="00E772FD">
              <w:rPr>
                <w:rFonts w:asciiTheme="majorBidi" w:eastAsiaTheme="minorHAnsi" w:hAnsiTheme="majorBidi" w:cstheme="majorBidi"/>
                <w:szCs w:val="24"/>
                <w:lang w:val="es-ES" w:eastAsia="ja-JP"/>
              </w:rPr>
              <w:t>Rim</w:t>
            </w:r>
            <w:proofErr w:type="spellEnd"/>
            <w:r w:rsidRPr="00E772FD">
              <w:rPr>
                <w:rFonts w:asciiTheme="majorBidi" w:eastAsiaTheme="minorHAnsi" w:hAnsiTheme="majorBidi" w:cstheme="majorBidi"/>
                <w:szCs w:val="24"/>
                <w:lang w:val="es-ES" w:eastAsia="ja-JP"/>
              </w:rPr>
              <w:t xml:space="preserve"> </w:t>
            </w:r>
            <w:proofErr w:type="spellStart"/>
            <w:r w:rsidRPr="00E772FD">
              <w:rPr>
                <w:rFonts w:asciiTheme="majorBidi" w:eastAsiaTheme="minorHAnsi" w:hAnsiTheme="majorBidi" w:cstheme="majorBidi"/>
                <w:szCs w:val="24"/>
                <w:lang w:val="es-ES" w:eastAsia="ja-JP"/>
              </w:rPr>
              <w:t>Belhassine</w:t>
            </w:r>
            <w:proofErr w:type="spellEnd"/>
            <w:r w:rsidRPr="00E772FD">
              <w:rPr>
                <w:rFonts w:asciiTheme="majorBidi" w:eastAsiaTheme="minorHAnsi" w:hAnsiTheme="majorBidi" w:cstheme="majorBidi"/>
                <w:szCs w:val="24"/>
                <w:lang w:val="es-ES" w:eastAsia="ja-JP"/>
              </w:rPr>
              <w:t>-Cherif (</w:t>
            </w:r>
            <w:proofErr w:type="spellStart"/>
            <w:r w:rsidRPr="00E772FD">
              <w:rPr>
                <w:rFonts w:asciiTheme="majorBidi" w:eastAsiaTheme="minorHAnsi" w:hAnsiTheme="majorBidi" w:cstheme="majorBidi"/>
                <w:szCs w:val="24"/>
                <w:lang w:val="es-ES" w:eastAsia="ja-JP"/>
              </w:rPr>
              <w:t>Tunisie</w:t>
            </w:r>
            <w:proofErr w:type="spellEnd"/>
            <w:r w:rsidRPr="00E772FD">
              <w:rPr>
                <w:rFonts w:asciiTheme="majorBidi" w:eastAsiaTheme="minorHAnsi" w:hAnsiTheme="majorBidi" w:cstheme="majorBidi"/>
                <w:szCs w:val="24"/>
                <w:lang w:val="es-ES" w:eastAsia="ja-JP"/>
              </w:rPr>
              <w:t xml:space="preserve"> Telecom), Sr. Reiner </w:t>
            </w:r>
            <w:proofErr w:type="spellStart"/>
            <w:r w:rsidRPr="00E772FD">
              <w:rPr>
                <w:rFonts w:asciiTheme="majorBidi" w:eastAsiaTheme="minorHAnsi" w:hAnsiTheme="majorBidi" w:cstheme="majorBidi"/>
                <w:szCs w:val="24"/>
                <w:lang w:val="es-ES" w:eastAsia="ja-JP"/>
              </w:rPr>
              <w:t>Liebler</w:t>
            </w:r>
            <w:proofErr w:type="spellEnd"/>
            <w:r w:rsidRPr="00E772FD">
              <w:rPr>
                <w:rFonts w:asciiTheme="majorBidi" w:eastAsiaTheme="minorHAnsi" w:hAnsiTheme="majorBidi" w:cstheme="majorBidi"/>
                <w:szCs w:val="24"/>
                <w:lang w:val="es-ES" w:eastAsia="ja-JP"/>
              </w:rPr>
              <w:t xml:space="preserve"> (Alemania), Sr. Víctor Manuel Martínez Vanegas (México), Sr. Vladimir </w:t>
            </w:r>
            <w:proofErr w:type="spellStart"/>
            <w:r w:rsidRPr="00E772FD">
              <w:rPr>
                <w:rFonts w:asciiTheme="majorBidi" w:eastAsiaTheme="minorHAnsi" w:hAnsiTheme="majorBidi" w:cstheme="majorBidi"/>
                <w:szCs w:val="24"/>
                <w:lang w:val="es-ES" w:eastAsia="ja-JP"/>
              </w:rPr>
              <w:t>Minkin</w:t>
            </w:r>
            <w:proofErr w:type="spellEnd"/>
            <w:r w:rsidRPr="00E772FD">
              <w:rPr>
                <w:rFonts w:asciiTheme="majorBidi" w:eastAsiaTheme="minorHAnsi" w:hAnsiTheme="majorBidi" w:cstheme="majorBidi"/>
                <w:szCs w:val="24"/>
                <w:lang w:val="es-ES" w:eastAsia="ja-JP"/>
              </w:rPr>
              <w:t xml:space="preserve"> (Federación Rusa) y Sra. Weiling Xu (R.P. China). Sr. Matano Ndaro (Kenia). El Sr. Omar </w:t>
            </w:r>
            <w:proofErr w:type="spellStart"/>
            <w:r w:rsidRPr="00E772FD">
              <w:rPr>
                <w:rFonts w:asciiTheme="majorBidi" w:eastAsiaTheme="minorHAnsi" w:hAnsiTheme="majorBidi" w:cstheme="majorBidi"/>
                <w:szCs w:val="24"/>
                <w:lang w:val="es-ES" w:eastAsia="ja-JP"/>
              </w:rPr>
              <w:t>Tayseer</w:t>
            </w:r>
            <w:proofErr w:type="spellEnd"/>
            <w:r w:rsidRPr="00E772FD">
              <w:rPr>
                <w:rFonts w:asciiTheme="majorBidi" w:eastAsiaTheme="minorHAnsi" w:hAnsiTheme="majorBidi" w:cstheme="majorBidi"/>
                <w:szCs w:val="24"/>
                <w:lang w:val="es-ES" w:eastAsia="ja-JP"/>
              </w:rPr>
              <w:t xml:space="preserve"> Al-Odat (Jordania) y la Sra. Monique </w:t>
            </w:r>
            <w:proofErr w:type="spellStart"/>
            <w:r w:rsidRPr="00E772FD">
              <w:rPr>
                <w:rFonts w:asciiTheme="majorBidi" w:eastAsiaTheme="minorHAnsi" w:hAnsiTheme="majorBidi" w:cstheme="majorBidi"/>
                <w:szCs w:val="24"/>
                <w:lang w:val="es-ES" w:eastAsia="ja-JP"/>
              </w:rPr>
              <w:t>Morrow</w:t>
            </w:r>
            <w:proofErr w:type="spellEnd"/>
            <w:r w:rsidRPr="00E772FD">
              <w:rPr>
                <w:rFonts w:asciiTheme="majorBidi" w:eastAsiaTheme="minorHAnsi" w:hAnsiTheme="majorBidi" w:cstheme="majorBidi"/>
                <w:szCs w:val="24"/>
                <w:lang w:val="es-ES" w:eastAsia="ja-JP"/>
              </w:rPr>
              <w:t xml:space="preserve"> (Estados</w:t>
            </w:r>
            <w:r w:rsidR="003574C4">
              <w:rPr>
                <w:rFonts w:asciiTheme="majorBidi" w:eastAsiaTheme="minorHAnsi" w:hAnsiTheme="majorBidi" w:cstheme="majorBidi"/>
                <w:szCs w:val="24"/>
                <w:lang w:val="es-ES" w:eastAsia="ja-JP"/>
              </w:rPr>
              <w:t> </w:t>
            </w:r>
            <w:r w:rsidRPr="00E772FD">
              <w:rPr>
                <w:rFonts w:asciiTheme="majorBidi" w:eastAsiaTheme="minorHAnsi" w:hAnsiTheme="majorBidi" w:cstheme="majorBidi"/>
                <w:szCs w:val="24"/>
                <w:lang w:val="es-ES" w:eastAsia="ja-JP"/>
              </w:rPr>
              <w:t>Unidos) no pudieron asistir y enviaron sus disculpas.</w:t>
            </w:r>
            <w:r w:rsidR="005D504D" w:rsidRPr="00E772FD">
              <w:rPr>
                <w:rFonts w:ascii="Calibri" w:eastAsiaTheme="minorHAnsi" w:hAnsi="Calibri" w:cs="Calibri"/>
                <w:b/>
                <w:color w:val="800000"/>
                <w:sz w:val="22"/>
                <w:szCs w:val="24"/>
                <w:lang w:val="es-ES" w:eastAsia="ja-JP"/>
              </w:rPr>
              <w:t xml:space="preserve"> </w:t>
            </w:r>
          </w:p>
        </w:tc>
      </w:tr>
      <w:tr w:rsidR="005D504D" w:rsidRPr="00E772FD" w14:paraId="7BDB7523" w14:textId="77777777" w:rsidTr="005D504D">
        <w:tc>
          <w:tcPr>
            <w:tcW w:w="714" w:type="dxa"/>
          </w:tcPr>
          <w:p w14:paraId="76AEA1AD" w14:textId="77777777" w:rsidR="005D504D" w:rsidRPr="00E772FD" w:rsidRDefault="005D504D" w:rsidP="005D504D">
            <w:pPr>
              <w:jc w:val="left"/>
              <w:rPr>
                <w:rFonts w:eastAsiaTheme="minorHAnsi"/>
                <w:szCs w:val="24"/>
                <w:lang w:val="es-ES"/>
              </w:rPr>
            </w:pPr>
            <w:r w:rsidRPr="00E772FD">
              <w:rPr>
                <w:rFonts w:eastAsiaTheme="minorHAnsi"/>
                <w:szCs w:val="24"/>
                <w:lang w:val="es-ES"/>
              </w:rPr>
              <w:t>1.4</w:t>
            </w:r>
          </w:p>
        </w:tc>
        <w:tc>
          <w:tcPr>
            <w:tcW w:w="9214" w:type="dxa"/>
            <w:tcMar>
              <w:left w:w="57" w:type="dxa"/>
              <w:right w:w="57" w:type="dxa"/>
            </w:tcMar>
          </w:tcPr>
          <w:p w14:paraId="247D7418" w14:textId="6E2B2360" w:rsidR="005D504D" w:rsidRPr="00E772FD" w:rsidRDefault="001A579B" w:rsidP="005D504D">
            <w:pPr>
              <w:jc w:val="left"/>
              <w:rPr>
                <w:rFonts w:ascii="Calibri" w:eastAsiaTheme="minorHAnsi" w:hAnsi="Calibri" w:cs="Calibri"/>
                <w:b/>
                <w:color w:val="800000"/>
                <w:sz w:val="22"/>
                <w:szCs w:val="24"/>
                <w:lang w:val="es-ES" w:eastAsia="ja-JP"/>
              </w:rPr>
            </w:pPr>
            <w:bookmarkStart w:id="42" w:name="lt_pId070"/>
            <w:r w:rsidRPr="00E772FD">
              <w:rPr>
                <w:rFonts w:eastAsiaTheme="minorHAnsi"/>
                <w:szCs w:val="24"/>
                <w:lang w:val="es-ES" w:eastAsia="ja-JP"/>
              </w:rPr>
              <w:t xml:space="preserve">En el Documento </w:t>
            </w:r>
            <w:hyperlink r:id="rId17" w:history="1">
              <w:r w:rsidR="005D504D" w:rsidRPr="00E772FD">
                <w:rPr>
                  <w:rFonts w:eastAsiaTheme="minorHAnsi"/>
                  <w:color w:val="0000FF"/>
                  <w:szCs w:val="24"/>
                  <w:u w:val="single"/>
                  <w:lang w:val="es-ES" w:eastAsia="zh-CN"/>
                </w:rPr>
                <w:t>TD964</w:t>
              </w:r>
            </w:hyperlink>
            <w:r w:rsidR="005D504D" w:rsidRPr="00E772FD">
              <w:rPr>
                <w:rFonts w:eastAsiaTheme="minorHAnsi"/>
                <w:szCs w:val="24"/>
                <w:lang w:val="es-ES" w:eastAsia="ja-JP"/>
              </w:rPr>
              <w:t xml:space="preserve"> </w:t>
            </w:r>
            <w:bookmarkEnd w:id="42"/>
            <w:r w:rsidR="00C5573D" w:rsidRPr="00E772FD">
              <w:rPr>
                <w:rFonts w:eastAsiaTheme="minorHAnsi"/>
                <w:szCs w:val="24"/>
                <w:lang w:val="es-ES" w:eastAsia="ja-JP"/>
              </w:rPr>
              <w:t>se recoge la lista definitiva de participantes. En total, 297</w:t>
            </w:r>
            <w:r w:rsidR="00A4507F">
              <w:rPr>
                <w:rFonts w:eastAsiaTheme="minorHAnsi"/>
                <w:szCs w:val="24"/>
                <w:lang w:val="es-ES" w:eastAsia="ja-JP"/>
              </w:rPr>
              <w:t> </w:t>
            </w:r>
            <w:r w:rsidR="00C5573D" w:rsidRPr="00E772FD">
              <w:rPr>
                <w:rFonts w:eastAsiaTheme="minorHAnsi"/>
                <w:szCs w:val="24"/>
                <w:lang w:val="es-ES" w:eastAsia="ja-JP"/>
              </w:rPr>
              <w:t>participantes asistieron a esta séptima reunión del GANT: 51 Estados Miembros, 13</w:t>
            </w:r>
            <w:r w:rsidR="003574C4">
              <w:rPr>
                <w:rFonts w:eastAsiaTheme="minorHAnsi"/>
                <w:szCs w:val="24"/>
                <w:lang w:val="es-ES" w:eastAsia="ja-JP"/>
              </w:rPr>
              <w:t> </w:t>
            </w:r>
            <w:r w:rsidR="00C5573D" w:rsidRPr="00E772FD">
              <w:rPr>
                <w:rFonts w:eastAsiaTheme="minorHAnsi"/>
                <w:szCs w:val="24"/>
                <w:lang w:val="es-ES" w:eastAsia="ja-JP"/>
              </w:rPr>
              <w:t>Miembros de Sector (EER), 24 Miembros de Sector (OCI), nueve Miembros de Sector (RIO y otras entidades), un Miembro de Sector (Otras entidades), siete Misiones Permanentes, tres instituciones académicas, una entidad de la Resolución 99, un experto invitado, y 44</w:t>
            </w:r>
            <w:r w:rsidR="00AF0E0D">
              <w:rPr>
                <w:rFonts w:eastAsiaTheme="minorHAnsi"/>
                <w:szCs w:val="24"/>
                <w:lang w:val="es-ES" w:eastAsia="ja-JP"/>
              </w:rPr>
              <w:t> </w:t>
            </w:r>
            <w:r w:rsidR="00C5573D" w:rsidRPr="00E772FD">
              <w:rPr>
                <w:rFonts w:eastAsiaTheme="minorHAnsi"/>
                <w:szCs w:val="24"/>
                <w:lang w:val="es-ES" w:eastAsia="ja-JP"/>
              </w:rPr>
              <w:t>funcionarios de la UIT, y cuatro funcionarios de elección de la UIT.</w:t>
            </w:r>
            <w:r w:rsidR="005D504D" w:rsidRPr="00E772FD">
              <w:rPr>
                <w:rFonts w:ascii="Calibri" w:eastAsiaTheme="minorHAnsi" w:hAnsi="Calibri" w:cs="Calibri"/>
                <w:b/>
                <w:color w:val="800000"/>
                <w:sz w:val="22"/>
                <w:szCs w:val="24"/>
                <w:lang w:val="es-ES" w:eastAsia="ja-JP"/>
              </w:rPr>
              <w:t xml:space="preserve"> </w:t>
            </w:r>
          </w:p>
        </w:tc>
      </w:tr>
      <w:tr w:rsidR="005D504D" w:rsidRPr="00E772FD" w14:paraId="5C0029F5" w14:textId="77777777" w:rsidTr="005D504D">
        <w:tc>
          <w:tcPr>
            <w:tcW w:w="714" w:type="dxa"/>
          </w:tcPr>
          <w:p w14:paraId="2D29B74D" w14:textId="77777777" w:rsidR="005D504D" w:rsidRPr="00E772FD" w:rsidRDefault="005D504D" w:rsidP="005D504D">
            <w:pPr>
              <w:jc w:val="left"/>
              <w:rPr>
                <w:rFonts w:eastAsiaTheme="minorHAnsi"/>
                <w:szCs w:val="24"/>
                <w:lang w:val="es-ES"/>
              </w:rPr>
            </w:pPr>
            <w:r w:rsidRPr="00E772FD">
              <w:rPr>
                <w:rFonts w:eastAsiaTheme="minorHAnsi"/>
                <w:szCs w:val="24"/>
                <w:lang w:val="es-ES"/>
              </w:rPr>
              <w:t>1.5</w:t>
            </w:r>
          </w:p>
        </w:tc>
        <w:tc>
          <w:tcPr>
            <w:tcW w:w="9214" w:type="dxa"/>
            <w:tcMar>
              <w:left w:w="57" w:type="dxa"/>
              <w:right w:w="57" w:type="dxa"/>
            </w:tcMar>
          </w:tcPr>
          <w:p w14:paraId="3469DAEB" w14:textId="28F0D119" w:rsidR="005D504D" w:rsidRPr="00E772FD" w:rsidRDefault="00C5573D" w:rsidP="005D504D">
            <w:pPr>
              <w:jc w:val="left"/>
              <w:rPr>
                <w:rFonts w:eastAsiaTheme="minorHAnsi"/>
                <w:szCs w:val="24"/>
                <w:lang w:val="es-ES"/>
              </w:rPr>
            </w:pPr>
            <w:bookmarkStart w:id="43" w:name="lt_pId073"/>
            <w:r w:rsidRPr="00E772FD">
              <w:rPr>
                <w:rFonts w:eastAsiaTheme="minorHAnsi"/>
                <w:szCs w:val="24"/>
                <w:lang w:val="es-ES"/>
              </w:rPr>
              <w:t xml:space="preserve">El Secretario General de la UIT, Sr. </w:t>
            </w:r>
            <w:proofErr w:type="spellStart"/>
            <w:r w:rsidR="005D504D" w:rsidRPr="00E772FD">
              <w:rPr>
                <w:rFonts w:eastAsiaTheme="minorHAnsi"/>
                <w:szCs w:val="24"/>
                <w:lang w:val="es-ES"/>
              </w:rPr>
              <w:t>Houlin</w:t>
            </w:r>
            <w:proofErr w:type="spellEnd"/>
            <w:r w:rsidR="005D504D" w:rsidRPr="00E772FD">
              <w:rPr>
                <w:rFonts w:eastAsiaTheme="minorHAnsi"/>
                <w:szCs w:val="24"/>
                <w:lang w:val="es-ES"/>
              </w:rPr>
              <w:t xml:space="preserve"> Zhao, </w:t>
            </w:r>
            <w:r w:rsidRPr="00E772FD">
              <w:rPr>
                <w:rFonts w:eastAsiaTheme="minorHAnsi"/>
                <w:szCs w:val="24"/>
                <w:lang w:val="es-ES"/>
              </w:rPr>
              <w:t xml:space="preserve">formuló sus observaciones iniciales. </w:t>
            </w:r>
            <w:bookmarkEnd w:id="43"/>
            <w:r w:rsidRPr="00E772FD">
              <w:rPr>
                <w:rFonts w:eastAsiaTheme="minorHAnsi"/>
                <w:szCs w:val="24"/>
                <w:lang w:val="es-ES"/>
              </w:rPr>
              <w:t>Felicitó al UIT-T por el éxito de todas sus actividades durante el periodo de la COVID-19 el año pasado. Reflexionó sobre las actividades de las dos sesiones virtuales del Consejo, que consideraron el aplazamiento de la AMNT-20 al año 2022. Expresó su agradecimiento a la India, país anfitrión de la AMNT, por su comprometido trabajo junto con otros Estados Miembros de la UIT para garantizar el éxito de la Asamblea. Espera con interés la CMDT-21 prevista para finales de año, y el FMPT que le sigue, ambos eventos muy importantes para la Unión. Animó al UIT-T a seguir afrontando los retos en su rápido desarrollo de normas para las TIC, abordando tanto las tradicionales como las innovadoras. Subrayó la importancia fundamental de una coordinación intersectorial eficaz entre los miembros de la UIT, de las actividades de la UIT y de las reuniones preparatorias de la AMNT, la CMDT y la CMR</w:t>
            </w:r>
            <w:bookmarkStart w:id="44" w:name="lt_pId079"/>
            <w:r w:rsidR="005D504D" w:rsidRPr="00E772FD">
              <w:rPr>
                <w:rFonts w:eastAsiaTheme="minorHAnsi"/>
                <w:szCs w:val="24"/>
                <w:lang w:val="es-ES"/>
              </w:rPr>
              <w:t>.</w:t>
            </w:r>
            <w:bookmarkEnd w:id="44"/>
          </w:p>
        </w:tc>
      </w:tr>
      <w:tr w:rsidR="005D504D" w:rsidRPr="00E772FD" w14:paraId="6CBD2752" w14:textId="77777777" w:rsidTr="005D504D">
        <w:tc>
          <w:tcPr>
            <w:tcW w:w="714" w:type="dxa"/>
          </w:tcPr>
          <w:p w14:paraId="0D568BE0" w14:textId="77777777" w:rsidR="005D504D" w:rsidRPr="00E772FD" w:rsidRDefault="005D504D" w:rsidP="005D504D">
            <w:pPr>
              <w:jc w:val="left"/>
              <w:rPr>
                <w:rFonts w:eastAsiaTheme="minorHAnsi"/>
                <w:szCs w:val="24"/>
                <w:lang w:val="es-ES"/>
              </w:rPr>
            </w:pPr>
            <w:r w:rsidRPr="00E772FD">
              <w:rPr>
                <w:rFonts w:eastAsiaTheme="minorHAnsi"/>
                <w:szCs w:val="24"/>
                <w:lang w:val="es-ES"/>
              </w:rPr>
              <w:t>1.6</w:t>
            </w:r>
          </w:p>
        </w:tc>
        <w:tc>
          <w:tcPr>
            <w:tcW w:w="9214" w:type="dxa"/>
            <w:tcMar>
              <w:left w:w="57" w:type="dxa"/>
              <w:right w:w="57" w:type="dxa"/>
            </w:tcMar>
          </w:tcPr>
          <w:p w14:paraId="4C40CB1E" w14:textId="749A870E" w:rsidR="005D504D" w:rsidRPr="00E772FD" w:rsidRDefault="00903BFA" w:rsidP="005D504D">
            <w:pPr>
              <w:jc w:val="left"/>
              <w:rPr>
                <w:rFonts w:ascii="Calibri" w:eastAsiaTheme="minorHAnsi" w:hAnsi="Calibri" w:cs="Calibri"/>
                <w:b/>
                <w:color w:val="800000"/>
                <w:sz w:val="22"/>
                <w:szCs w:val="24"/>
                <w:lang w:val="es-ES"/>
              </w:rPr>
            </w:pPr>
            <w:r w:rsidRPr="00E772FD">
              <w:rPr>
                <w:rFonts w:asciiTheme="majorBidi" w:eastAsiaTheme="minorHAnsi" w:hAnsiTheme="majorBidi" w:cstheme="majorBidi"/>
                <w:szCs w:val="24"/>
                <w:lang w:val="es-ES" w:eastAsia="ja-JP"/>
              </w:rPr>
              <w:t xml:space="preserve">El </w:t>
            </w:r>
            <w:proofErr w:type="gramStart"/>
            <w:r w:rsidRPr="00E772FD">
              <w:rPr>
                <w:rFonts w:asciiTheme="majorBidi" w:eastAsiaTheme="minorHAnsi" w:hAnsiTheme="majorBidi" w:cstheme="majorBidi"/>
                <w:szCs w:val="24"/>
                <w:lang w:val="es-ES" w:eastAsia="ja-JP"/>
              </w:rPr>
              <w:t>Director</w:t>
            </w:r>
            <w:proofErr w:type="gramEnd"/>
            <w:r w:rsidRPr="00E772FD">
              <w:rPr>
                <w:rFonts w:asciiTheme="majorBidi" w:eastAsiaTheme="minorHAnsi" w:hAnsiTheme="majorBidi" w:cstheme="majorBidi"/>
                <w:szCs w:val="24"/>
                <w:lang w:val="es-ES" w:eastAsia="ja-JP"/>
              </w:rPr>
              <w:t xml:space="preserve"> de la TSB, Sr. Chaesub Lee, dio la bienvenida a todos los delegados a esta séptima reunión del GANT en este periodo de estudios 2017-2020. Su discurso figura en</w:t>
            </w:r>
            <w:bookmarkStart w:id="45" w:name="lt_pId082"/>
            <w:r w:rsidRPr="00E772FD">
              <w:rPr>
                <w:rFonts w:asciiTheme="majorBidi" w:eastAsiaTheme="minorHAnsi" w:hAnsiTheme="majorBidi" w:cstheme="majorBidi"/>
                <w:szCs w:val="24"/>
                <w:lang w:val="es-ES" w:eastAsia="ja-JP"/>
              </w:rPr>
              <w:t xml:space="preserve"> el Documento </w:t>
            </w:r>
            <w:hyperlink r:id="rId18" w:history="1">
              <w:r w:rsidR="005D504D" w:rsidRPr="00E772FD">
                <w:rPr>
                  <w:rFonts w:eastAsiaTheme="minorHAnsi"/>
                  <w:color w:val="0000FF"/>
                  <w:szCs w:val="24"/>
                  <w:u w:val="single"/>
                  <w:lang w:val="es-ES" w:eastAsia="zh-CN"/>
                </w:rPr>
                <w:t>TD967</w:t>
              </w:r>
            </w:hyperlink>
            <w:r w:rsidR="005D504D" w:rsidRPr="00E772FD">
              <w:rPr>
                <w:rFonts w:eastAsiaTheme="minorHAnsi"/>
                <w:szCs w:val="24"/>
                <w:lang w:val="es-ES" w:eastAsia="ja-JP"/>
              </w:rPr>
              <w:t>.</w:t>
            </w:r>
            <w:bookmarkEnd w:id="45"/>
            <w:r w:rsidR="00F259A3">
              <w:rPr>
                <w:rFonts w:ascii="Calibri" w:eastAsiaTheme="minorHAnsi" w:hAnsi="Calibri" w:cs="Calibri"/>
                <w:b/>
                <w:color w:val="800000"/>
                <w:sz w:val="22"/>
                <w:szCs w:val="24"/>
                <w:lang w:val="es-ES" w:eastAsia="ja-JP"/>
              </w:rPr>
              <w:t xml:space="preserve"> </w:t>
            </w:r>
          </w:p>
        </w:tc>
      </w:tr>
      <w:tr w:rsidR="005D504D" w:rsidRPr="00E772FD" w14:paraId="4B384435" w14:textId="77777777" w:rsidTr="005D504D">
        <w:tc>
          <w:tcPr>
            <w:tcW w:w="714" w:type="dxa"/>
          </w:tcPr>
          <w:p w14:paraId="2F9A646F" w14:textId="77777777" w:rsidR="005D504D" w:rsidRPr="00E772FD" w:rsidRDefault="005D504D" w:rsidP="005D504D">
            <w:pPr>
              <w:jc w:val="left"/>
              <w:rPr>
                <w:rFonts w:eastAsiaTheme="minorHAnsi"/>
                <w:szCs w:val="24"/>
                <w:lang w:val="es-ES"/>
              </w:rPr>
            </w:pPr>
            <w:r w:rsidRPr="00E772FD">
              <w:rPr>
                <w:rFonts w:eastAsiaTheme="minorHAnsi"/>
                <w:szCs w:val="24"/>
                <w:lang w:val="es-ES"/>
              </w:rPr>
              <w:lastRenderedPageBreak/>
              <w:t>1.7</w:t>
            </w:r>
          </w:p>
        </w:tc>
        <w:tc>
          <w:tcPr>
            <w:tcW w:w="9214" w:type="dxa"/>
            <w:tcMar>
              <w:left w:w="57" w:type="dxa"/>
              <w:right w:w="57" w:type="dxa"/>
            </w:tcMar>
          </w:tcPr>
          <w:p w14:paraId="510BC2AD" w14:textId="1726E749" w:rsidR="005D504D" w:rsidRPr="00E772FD" w:rsidRDefault="00D635D0" w:rsidP="005D504D">
            <w:pPr>
              <w:jc w:val="left"/>
              <w:rPr>
                <w:rFonts w:eastAsiaTheme="minorHAnsi"/>
                <w:szCs w:val="24"/>
                <w:lang w:val="es-ES" w:eastAsia="ja-JP"/>
              </w:rPr>
            </w:pPr>
            <w:r w:rsidRPr="00E772FD">
              <w:rPr>
                <w:rFonts w:asciiTheme="majorBidi" w:eastAsiaTheme="minorHAnsi" w:hAnsiTheme="majorBidi" w:cstheme="majorBidi"/>
                <w:szCs w:val="24"/>
                <w:lang w:val="es-ES" w:eastAsia="ja-JP"/>
              </w:rPr>
              <w:t xml:space="preserve">La </w:t>
            </w:r>
            <w:proofErr w:type="gramStart"/>
            <w:r w:rsidRPr="00E772FD">
              <w:rPr>
                <w:rFonts w:asciiTheme="majorBidi" w:eastAsiaTheme="minorHAnsi" w:hAnsiTheme="majorBidi" w:cstheme="majorBidi"/>
                <w:szCs w:val="24"/>
                <w:lang w:val="es-ES" w:eastAsia="ja-JP"/>
              </w:rPr>
              <w:t>Directora</w:t>
            </w:r>
            <w:proofErr w:type="gramEnd"/>
            <w:r w:rsidRPr="00E772FD">
              <w:rPr>
                <w:rFonts w:asciiTheme="majorBidi" w:eastAsiaTheme="minorHAnsi" w:hAnsiTheme="majorBidi" w:cstheme="majorBidi"/>
                <w:szCs w:val="24"/>
                <w:lang w:val="es-ES" w:eastAsia="ja-JP"/>
              </w:rPr>
              <w:t xml:space="preserve"> de la BDT, la Sra. Doreen Bogdan Martin, reconoció en su discurso de apertura que los últimos 12 meses de la pandemia de la COVID dieron lugar a una poderosa transformación digital, en la que lo digital es ahora y seguirá siendo para siempre la nueva normalidad y, por ello, la UIT no puede ni debe aceptar una nueva normalidad en la que la mitad de la humanidad carezca de acceso a las TIC. Espera con interés la próxima CMDT-21 (8-19 de noviembre de 2021, Addis Abeba, Etiopía). </w:t>
            </w:r>
            <w:r w:rsidRPr="00E772FD">
              <w:rPr>
                <w:rFonts w:eastAsiaTheme="minorHAnsi"/>
                <w:szCs w:val="24"/>
                <w:lang w:val="es-ES" w:eastAsia="ja-JP"/>
              </w:rPr>
              <w:t xml:space="preserve">El tema de la CMDT-21 es </w:t>
            </w:r>
            <w:r w:rsidR="00BC0A37">
              <w:rPr>
                <w:rFonts w:eastAsiaTheme="minorHAnsi"/>
                <w:szCs w:val="24"/>
                <w:lang w:val="es-ES" w:eastAsia="ja-JP"/>
              </w:rPr>
              <w:t>"</w:t>
            </w:r>
            <w:r w:rsidRPr="00E772FD">
              <w:rPr>
                <w:rFonts w:eastAsiaTheme="minorHAnsi"/>
                <w:szCs w:val="24"/>
                <w:lang w:val="es-ES" w:eastAsia="ja-JP"/>
              </w:rPr>
              <w:t>Conectar a quienes carecen de conexión para lograr el Desarrollo Sostenible</w:t>
            </w:r>
            <w:r w:rsidR="00BC0A37">
              <w:rPr>
                <w:rFonts w:eastAsiaTheme="minorHAnsi"/>
                <w:szCs w:val="24"/>
                <w:lang w:val="es-ES" w:eastAsia="ja-JP"/>
              </w:rPr>
              <w:t>"</w:t>
            </w:r>
            <w:r w:rsidRPr="00E772FD">
              <w:rPr>
                <w:rFonts w:eastAsiaTheme="minorHAnsi"/>
                <w:szCs w:val="24"/>
                <w:lang w:val="es-ES" w:eastAsia="ja-JP"/>
              </w:rPr>
              <w:t>, que tiene el potencial de dar grandes pasos en la construcción de la cooperación de múltiples partes interesadas en torno a una visión de la conectividad universal y asequible y el potencial de lo digital para alcanzar los ODS. Por primera vez, la CMDT incluirá una Cumbre Mundial de la Juventud antes de la Conferencia. Ya se han organizado varias actividades y eventos preparatorios para la CMDT-21, incluidas tres reuniones interregionales además de seis reuniones preparatorias regionales; invitó al UIT-T a participar en ellas. Señaló que la BDT ha estado impulsando activamente proyectos e iniciativas destinados a incorporar la inclusión digital, en particular en colaboración con la TSB, junto con los Emiratos Árabes Unidos para crear un nuevo Centro Internacional de Innovación Digital (I-</w:t>
            </w:r>
            <w:proofErr w:type="spellStart"/>
            <w:r w:rsidRPr="00E772FD">
              <w:rPr>
                <w:rFonts w:eastAsiaTheme="minorHAnsi"/>
                <w:szCs w:val="24"/>
                <w:lang w:val="es-ES" w:eastAsia="ja-JP"/>
              </w:rPr>
              <w:t>CoDI</w:t>
            </w:r>
            <w:proofErr w:type="spellEnd"/>
            <w:r w:rsidRPr="00E772FD">
              <w:rPr>
                <w:rFonts w:eastAsiaTheme="minorHAnsi"/>
                <w:szCs w:val="24"/>
                <w:lang w:val="es-ES" w:eastAsia="ja-JP"/>
              </w:rPr>
              <w:t>)</w:t>
            </w:r>
            <w:bookmarkStart w:id="46" w:name="lt_pId089"/>
            <w:r w:rsidR="005D504D" w:rsidRPr="00E772FD">
              <w:rPr>
                <w:rFonts w:eastAsiaTheme="minorHAnsi"/>
                <w:szCs w:val="24"/>
                <w:lang w:val="es-ES" w:eastAsia="ja-JP"/>
              </w:rPr>
              <w:t>.</w:t>
            </w:r>
            <w:bookmarkEnd w:id="46"/>
          </w:p>
        </w:tc>
      </w:tr>
      <w:tr w:rsidR="005D504D" w:rsidRPr="00E772FD" w14:paraId="6CE2B891" w14:textId="77777777" w:rsidTr="005D504D">
        <w:tc>
          <w:tcPr>
            <w:tcW w:w="714" w:type="dxa"/>
          </w:tcPr>
          <w:p w14:paraId="489D8B88" w14:textId="77777777" w:rsidR="005D504D" w:rsidRPr="00E772FD" w:rsidRDefault="005D504D" w:rsidP="005D504D">
            <w:pPr>
              <w:jc w:val="left"/>
              <w:rPr>
                <w:rFonts w:eastAsiaTheme="minorHAnsi"/>
                <w:szCs w:val="24"/>
                <w:lang w:val="es-ES"/>
              </w:rPr>
            </w:pPr>
            <w:r w:rsidRPr="00E772FD">
              <w:rPr>
                <w:rFonts w:eastAsiaTheme="minorHAnsi"/>
                <w:szCs w:val="24"/>
                <w:lang w:val="es-ES"/>
              </w:rPr>
              <w:t>1.8</w:t>
            </w:r>
          </w:p>
        </w:tc>
        <w:tc>
          <w:tcPr>
            <w:tcW w:w="9214" w:type="dxa"/>
            <w:tcMar>
              <w:left w:w="57" w:type="dxa"/>
              <w:right w:w="57" w:type="dxa"/>
            </w:tcMar>
          </w:tcPr>
          <w:p w14:paraId="5EFEB7EC" w14:textId="7FEC5436" w:rsidR="005D504D" w:rsidRPr="00E772FD" w:rsidRDefault="00CF380A" w:rsidP="005D504D">
            <w:pPr>
              <w:jc w:val="left"/>
              <w:rPr>
                <w:rFonts w:asciiTheme="majorBidi" w:eastAsiaTheme="minorHAnsi" w:hAnsiTheme="majorBidi" w:cstheme="majorBidi"/>
                <w:szCs w:val="24"/>
                <w:lang w:val="es-ES" w:eastAsia="ja-JP"/>
              </w:rPr>
            </w:pPr>
            <w:r w:rsidRPr="00E772FD">
              <w:rPr>
                <w:rFonts w:asciiTheme="majorBidi" w:eastAsiaTheme="minorHAnsi" w:hAnsiTheme="majorBidi" w:cstheme="majorBidi"/>
                <w:szCs w:val="24"/>
                <w:lang w:val="es-ES" w:eastAsia="ja-JP"/>
              </w:rPr>
              <w:t xml:space="preserve">En sus observaciones iniciales, el </w:t>
            </w:r>
            <w:proofErr w:type="gramStart"/>
            <w:r w:rsidRPr="00E772FD">
              <w:rPr>
                <w:rFonts w:asciiTheme="majorBidi" w:eastAsiaTheme="minorHAnsi" w:hAnsiTheme="majorBidi" w:cstheme="majorBidi"/>
                <w:szCs w:val="24"/>
                <w:lang w:val="es-ES" w:eastAsia="ja-JP"/>
              </w:rPr>
              <w:t>Director</w:t>
            </w:r>
            <w:proofErr w:type="gramEnd"/>
            <w:r w:rsidRPr="00E772FD">
              <w:rPr>
                <w:rFonts w:asciiTheme="majorBidi" w:eastAsiaTheme="minorHAnsi" w:hAnsiTheme="majorBidi" w:cstheme="majorBidi"/>
                <w:szCs w:val="24"/>
                <w:lang w:val="es-ES" w:eastAsia="ja-JP"/>
              </w:rPr>
              <w:t xml:space="preserve"> de la BR, Sr. Mario Maniewicz, reflexionó sobre las implicaciones de la COVID-19 en la transformación digital de la UIT y sobre la necesidad de adaptarse muy rápidamente a un nuevo entorno que utiliza plataformas en línea para las reuniones y los seminarios. Señaló que el trabajo de la UIT era más pertinente que nunca y la repercusión </w:t>
            </w:r>
            <w:proofErr w:type="gramStart"/>
            <w:r w:rsidRPr="00E772FD">
              <w:rPr>
                <w:rFonts w:asciiTheme="majorBidi" w:eastAsiaTheme="minorHAnsi" w:hAnsiTheme="majorBidi" w:cstheme="majorBidi"/>
                <w:szCs w:val="24"/>
                <w:lang w:val="es-ES" w:eastAsia="ja-JP"/>
              </w:rPr>
              <w:t>del mismo</w:t>
            </w:r>
            <w:proofErr w:type="gramEnd"/>
            <w:r w:rsidRPr="00E772FD">
              <w:rPr>
                <w:rFonts w:asciiTheme="majorBidi" w:eastAsiaTheme="minorHAnsi" w:hAnsiTheme="majorBidi" w:cstheme="majorBidi"/>
                <w:szCs w:val="24"/>
                <w:lang w:val="es-ES" w:eastAsia="ja-JP"/>
              </w:rPr>
              <w:t xml:space="preserve"> en todo el mundo. Destacó la importancia de que los Sectores de Normalización y de Radiocomunicaciones de la UIT desarrollaran normas internacionales para las tecnologías de la información y la comunicación. </w:t>
            </w:r>
            <w:r w:rsidRPr="00E772FD">
              <w:rPr>
                <w:rFonts w:eastAsiaTheme="minorHAnsi"/>
                <w:szCs w:val="24"/>
                <w:lang w:val="es-ES" w:eastAsia="ja-JP"/>
              </w:rPr>
              <w:t>Muchas de esas normas tienen como objetivo reducir la brecha digital e incrementar la conectividad y la importancia del acceso a Internet durante la pandemia. También demuestran que el trabajo del UIT-T y del UIT-R contribuye directamente a lograr las directrices de las Líneas de Acción de la CMSI. Destacó que, para finales de 2020, el UIT-R habrá completado las interfaces de radiocomunicación terrestre de las Telecomunicaciones Móviles Internacionales 2020, y reconoció las actividades de normalización y los aspectos complementarios realizados dentro del UIT-T sobre los aspectos no radioeléctricos de las IMT 2020, así como la mejora de las normas sobre las comunicaciones de máquina a máquina y la Internet de las Cosas, y sobre las ciudades y comunidades inteligentes en pro del desarrollo mundial, los aspectos de los CEM de las telecomunicaciones y las TIC, a través de la medición y la evaluación de las preocupaciones relacionadas con la exposición humana, y la cooperación con otras organizaciones internacionales pertinentes.</w:t>
            </w:r>
            <w:bookmarkStart w:id="47" w:name="lt_pId097"/>
            <w:r w:rsidRPr="00E772FD">
              <w:rPr>
                <w:rFonts w:eastAsiaTheme="minorHAnsi"/>
                <w:szCs w:val="24"/>
                <w:lang w:val="es-ES" w:eastAsia="ja-JP"/>
              </w:rPr>
              <w:t xml:space="preserve"> </w:t>
            </w:r>
            <w:bookmarkEnd w:id="47"/>
            <w:r w:rsidRPr="00E772FD">
              <w:rPr>
                <w:rFonts w:eastAsiaTheme="minorHAnsi"/>
                <w:szCs w:val="24"/>
                <w:lang w:val="es-ES" w:eastAsia="ja-JP"/>
              </w:rPr>
              <w:t>Observó que la promoción de la igualdad de género se había convertido efectivamente en una prioridad para el UIT-T, al igual que para el UIT-R, donde el GAR creó un grupo por correspondencia sobre cuestiones de género, y recientemente lanzó la nueva iniciativa con una red de mujeres para la CMR</w:t>
            </w:r>
            <w:r w:rsidR="00AF0E0D">
              <w:rPr>
                <w:rFonts w:eastAsiaTheme="minorHAnsi"/>
                <w:szCs w:val="24"/>
                <w:lang w:val="es-ES" w:eastAsia="ja-JP"/>
              </w:rPr>
              <w:noBreakHyphen/>
            </w:r>
            <w:r w:rsidRPr="00E772FD">
              <w:rPr>
                <w:rFonts w:eastAsiaTheme="minorHAnsi"/>
                <w:szCs w:val="24"/>
                <w:lang w:val="es-ES" w:eastAsia="ja-JP"/>
              </w:rPr>
              <w:t>23. Espera que se siga reforzando la coordinación y la colaboración entre el UIT-T y el UIT-R para desarrollar normas de la UIT que tengan un futuro más sostenible gracias a la tecnología</w:t>
            </w:r>
            <w:bookmarkStart w:id="48" w:name="lt_pId098"/>
            <w:r w:rsidR="005D504D" w:rsidRPr="00E772FD">
              <w:rPr>
                <w:rFonts w:eastAsiaTheme="minorHAnsi"/>
                <w:szCs w:val="24"/>
                <w:lang w:val="es-ES" w:eastAsia="ja-JP"/>
              </w:rPr>
              <w:t>.</w:t>
            </w:r>
            <w:bookmarkEnd w:id="48"/>
          </w:p>
        </w:tc>
      </w:tr>
      <w:tr w:rsidR="005D504D" w:rsidRPr="00E772FD" w14:paraId="2D25606F" w14:textId="77777777" w:rsidTr="005D504D">
        <w:tc>
          <w:tcPr>
            <w:tcW w:w="714" w:type="dxa"/>
          </w:tcPr>
          <w:p w14:paraId="50CF78BA" w14:textId="77777777" w:rsidR="005D504D" w:rsidRPr="00E772FD" w:rsidRDefault="005D504D" w:rsidP="005D504D">
            <w:pPr>
              <w:jc w:val="left"/>
              <w:rPr>
                <w:rFonts w:eastAsiaTheme="minorHAnsi"/>
                <w:szCs w:val="24"/>
                <w:lang w:val="es-ES"/>
              </w:rPr>
            </w:pPr>
            <w:r w:rsidRPr="00E772FD">
              <w:rPr>
                <w:rFonts w:eastAsiaTheme="minorHAnsi"/>
                <w:szCs w:val="24"/>
                <w:lang w:val="es-ES"/>
              </w:rPr>
              <w:t>1.9</w:t>
            </w:r>
          </w:p>
        </w:tc>
        <w:tc>
          <w:tcPr>
            <w:tcW w:w="9214" w:type="dxa"/>
            <w:tcMar>
              <w:left w:w="57" w:type="dxa"/>
              <w:right w:w="57" w:type="dxa"/>
            </w:tcMar>
          </w:tcPr>
          <w:p w14:paraId="425760B2" w14:textId="3983685F" w:rsidR="005D504D" w:rsidRPr="00E772FD" w:rsidRDefault="005D25AF" w:rsidP="005D504D">
            <w:pPr>
              <w:jc w:val="left"/>
              <w:rPr>
                <w:rFonts w:asciiTheme="majorBidi" w:eastAsiaTheme="minorHAnsi" w:hAnsiTheme="majorBidi" w:cstheme="majorBidi"/>
                <w:szCs w:val="24"/>
                <w:lang w:val="es-ES" w:eastAsia="ja-JP"/>
              </w:rPr>
            </w:pPr>
            <w:r w:rsidRPr="00E772FD">
              <w:rPr>
                <w:rFonts w:asciiTheme="majorBidi" w:eastAsiaTheme="minorHAnsi" w:hAnsiTheme="majorBidi" w:cstheme="majorBidi"/>
                <w:szCs w:val="24"/>
                <w:lang w:val="es-ES" w:eastAsia="ja-JP"/>
              </w:rPr>
              <w:t>El Sr. Gracie observó que en esta reunión del GANT había menos contribuciones que considerar, y que todas ellas podían ser tratadas por los Grupos de Relator del GANT. Reconoció positivamente los progresos realizados en las pasadas reuniones de los Grupos de Relator, y el diálogo entre las seis organizaciones regionales de telecomunicaciones durante la reciente Reunión Interregional del 8 de enero de 2021, para seguir trabajando de forma interactiva entre los coordinadores regionales y los coordinadores con los Grupos de Relator del GANT, para que el UIT-T pueda, en última instancia, facilitar la toma de decisiones por parte de la AMNT.</w:t>
            </w:r>
          </w:p>
        </w:tc>
      </w:tr>
      <w:tr w:rsidR="005D504D" w:rsidRPr="00E772FD" w14:paraId="6D2AA3B1" w14:textId="77777777" w:rsidTr="005D504D">
        <w:tc>
          <w:tcPr>
            <w:tcW w:w="714" w:type="dxa"/>
          </w:tcPr>
          <w:p w14:paraId="0DF15F04" w14:textId="77777777" w:rsidR="005D504D" w:rsidRPr="00E772FD" w:rsidRDefault="005D504D" w:rsidP="005D504D">
            <w:pPr>
              <w:jc w:val="left"/>
              <w:rPr>
                <w:rFonts w:eastAsiaTheme="minorHAnsi"/>
                <w:szCs w:val="24"/>
                <w:lang w:val="es-ES"/>
              </w:rPr>
            </w:pPr>
            <w:r w:rsidRPr="00E772FD">
              <w:rPr>
                <w:rFonts w:eastAsiaTheme="minorHAnsi"/>
                <w:szCs w:val="24"/>
                <w:lang w:val="es-ES"/>
              </w:rPr>
              <w:t>1.10</w:t>
            </w:r>
          </w:p>
        </w:tc>
        <w:tc>
          <w:tcPr>
            <w:tcW w:w="9214" w:type="dxa"/>
            <w:tcMar>
              <w:left w:w="57" w:type="dxa"/>
              <w:right w:w="57" w:type="dxa"/>
            </w:tcMar>
          </w:tcPr>
          <w:p w14:paraId="7FD6C403" w14:textId="256B0FBB" w:rsidR="005D504D" w:rsidRPr="00E772FD" w:rsidRDefault="005D25AF" w:rsidP="005D504D">
            <w:pPr>
              <w:jc w:val="left"/>
              <w:rPr>
                <w:rFonts w:asciiTheme="majorBidi" w:eastAsiaTheme="minorHAnsi" w:hAnsiTheme="majorBidi" w:cstheme="majorBidi"/>
                <w:szCs w:val="24"/>
                <w:lang w:val="es-ES" w:eastAsia="ja-JP"/>
              </w:rPr>
            </w:pPr>
            <w:bookmarkStart w:id="49" w:name="lt_pId103"/>
            <w:r w:rsidRPr="00E772FD">
              <w:rPr>
                <w:rFonts w:asciiTheme="majorBidi" w:eastAsiaTheme="minorHAnsi" w:hAnsiTheme="majorBidi" w:cstheme="majorBidi"/>
                <w:szCs w:val="24"/>
                <w:lang w:val="es-ES" w:eastAsia="ja-JP"/>
              </w:rPr>
              <w:t xml:space="preserve">El Sr. Ahmed </w:t>
            </w:r>
            <w:proofErr w:type="spellStart"/>
            <w:r w:rsidRPr="00E772FD">
              <w:rPr>
                <w:rFonts w:asciiTheme="majorBidi" w:eastAsiaTheme="minorHAnsi" w:hAnsiTheme="majorBidi" w:cstheme="majorBidi"/>
                <w:szCs w:val="24"/>
                <w:lang w:val="es-ES" w:eastAsia="ja-JP"/>
              </w:rPr>
              <w:t>Basir</w:t>
            </w:r>
            <w:proofErr w:type="spellEnd"/>
            <w:r w:rsidRPr="00E772FD">
              <w:rPr>
                <w:rFonts w:asciiTheme="majorBidi" w:eastAsiaTheme="minorHAnsi" w:hAnsiTheme="majorBidi" w:cstheme="majorBidi"/>
                <w:szCs w:val="24"/>
                <w:lang w:val="es-ES" w:eastAsia="ja-JP"/>
              </w:rPr>
              <w:t>, de la Misión Permanente de la India, confirmó el compromiso continuado de la India de acoger la AMNT programada, y que la India coordinaría los eventos en torno a la AMNT</w:t>
            </w:r>
            <w:r w:rsidR="005D504D" w:rsidRPr="00E772FD">
              <w:rPr>
                <w:rFonts w:eastAsiaTheme="minorHAnsi"/>
                <w:szCs w:val="24"/>
                <w:lang w:val="es-ES" w:eastAsia="ja-JP"/>
              </w:rPr>
              <w:t>.</w:t>
            </w:r>
            <w:bookmarkEnd w:id="49"/>
          </w:p>
        </w:tc>
      </w:tr>
      <w:tr w:rsidR="005D504D" w:rsidRPr="00E772FD" w14:paraId="01805819" w14:textId="77777777" w:rsidTr="005D504D">
        <w:tc>
          <w:tcPr>
            <w:tcW w:w="714" w:type="dxa"/>
          </w:tcPr>
          <w:p w14:paraId="17D6C034" w14:textId="77777777" w:rsidR="005D504D" w:rsidRPr="00E772FD" w:rsidRDefault="005D504D" w:rsidP="005D504D">
            <w:pPr>
              <w:jc w:val="left"/>
              <w:rPr>
                <w:rFonts w:eastAsiaTheme="minorHAnsi"/>
                <w:szCs w:val="24"/>
                <w:lang w:val="es-ES"/>
              </w:rPr>
            </w:pPr>
            <w:r w:rsidRPr="00E772FD">
              <w:rPr>
                <w:rFonts w:eastAsiaTheme="minorHAnsi"/>
                <w:szCs w:val="24"/>
                <w:lang w:val="es-ES"/>
              </w:rPr>
              <w:lastRenderedPageBreak/>
              <w:t>1.11</w:t>
            </w:r>
          </w:p>
        </w:tc>
        <w:tc>
          <w:tcPr>
            <w:tcW w:w="9214" w:type="dxa"/>
            <w:tcMar>
              <w:left w:w="57" w:type="dxa"/>
              <w:right w:w="57" w:type="dxa"/>
            </w:tcMar>
          </w:tcPr>
          <w:p w14:paraId="24984AF5" w14:textId="4F901F08" w:rsidR="005D504D" w:rsidRPr="00E772FD" w:rsidRDefault="005D25AF" w:rsidP="005D25AF">
            <w:pPr>
              <w:jc w:val="left"/>
              <w:rPr>
                <w:rFonts w:ascii="Calibri" w:eastAsiaTheme="minorHAnsi" w:hAnsi="Calibri" w:cs="Calibri"/>
                <w:b/>
                <w:color w:val="800000"/>
                <w:sz w:val="22"/>
                <w:szCs w:val="24"/>
                <w:lang w:val="es-ES" w:eastAsia="ja-JP"/>
              </w:rPr>
            </w:pPr>
            <w:bookmarkStart w:id="50" w:name="lt_pId105"/>
            <w:r w:rsidRPr="00E772FD">
              <w:rPr>
                <w:rFonts w:eastAsiaTheme="minorHAnsi"/>
                <w:szCs w:val="24"/>
                <w:lang w:val="es-ES" w:eastAsia="ja-JP"/>
              </w:rPr>
              <w:t>Los Grupos de Relator del GANT sobre el examen de las Resoluciones de la AMNT (GR</w:t>
            </w:r>
            <w:r w:rsidR="00AF0E0D">
              <w:rPr>
                <w:rFonts w:eastAsiaTheme="minorHAnsi"/>
                <w:szCs w:val="24"/>
                <w:lang w:val="es-ES" w:eastAsia="ja-JP"/>
              </w:rPr>
              <w:noBreakHyphen/>
            </w:r>
            <w:proofErr w:type="spellStart"/>
            <w:r w:rsidRPr="00E772FD">
              <w:rPr>
                <w:rFonts w:eastAsiaTheme="minorHAnsi"/>
                <w:szCs w:val="24"/>
                <w:lang w:val="es-ES" w:eastAsia="ja-JP"/>
              </w:rPr>
              <w:t>ExmRes</w:t>
            </w:r>
            <w:proofErr w:type="spellEnd"/>
            <w:r w:rsidRPr="00E772FD">
              <w:rPr>
                <w:rFonts w:eastAsiaTheme="minorHAnsi"/>
                <w:szCs w:val="24"/>
                <w:lang w:val="es-ES" w:eastAsia="ja-JP"/>
              </w:rPr>
              <w:t>), el fortalecimiento de la cooperación/colaboración (GR-FC), la estrategia de normalización (GR-</w:t>
            </w:r>
            <w:proofErr w:type="spellStart"/>
            <w:r w:rsidRPr="00E772FD">
              <w:rPr>
                <w:rFonts w:eastAsiaTheme="minorHAnsi"/>
                <w:szCs w:val="24"/>
                <w:lang w:val="es-ES" w:eastAsia="ja-JP"/>
              </w:rPr>
              <w:t>EstrgNorm</w:t>
            </w:r>
            <w:proofErr w:type="spellEnd"/>
            <w:r w:rsidRPr="00E772FD">
              <w:rPr>
                <w:rFonts w:eastAsiaTheme="minorHAnsi"/>
                <w:szCs w:val="24"/>
                <w:lang w:val="es-ES" w:eastAsia="ja-JP"/>
              </w:rPr>
              <w:t>), el programa de trabajo (GR-PT) y los métodos de trabajo (GR-MT) se reunieron durante la reunión del GANT.</w:t>
            </w:r>
            <w:r w:rsidRPr="00E772FD">
              <w:t xml:space="preserve"> </w:t>
            </w:r>
            <w:r w:rsidRPr="00E772FD">
              <w:rPr>
                <w:rFonts w:eastAsiaTheme="minorHAnsi"/>
                <w:szCs w:val="24"/>
                <w:lang w:val="es-ES" w:eastAsia="ja-JP"/>
              </w:rPr>
              <w:t>El Grupo de Relator del GANT sobre el Plan Estratégico y Operacional (GR-PEO) no se reunió durante esta reunión del GANT.</w:t>
            </w:r>
            <w:bookmarkEnd w:id="50"/>
          </w:p>
        </w:tc>
      </w:tr>
      <w:tr w:rsidR="005D504D" w:rsidRPr="00E772FD" w14:paraId="66046CEE" w14:textId="77777777" w:rsidTr="005D504D">
        <w:tc>
          <w:tcPr>
            <w:tcW w:w="714" w:type="dxa"/>
          </w:tcPr>
          <w:p w14:paraId="33C06850" w14:textId="77777777" w:rsidR="005D504D" w:rsidRPr="00E772FD" w:rsidRDefault="005D504D" w:rsidP="005D504D">
            <w:pPr>
              <w:jc w:val="left"/>
              <w:rPr>
                <w:rFonts w:eastAsiaTheme="minorHAnsi"/>
                <w:szCs w:val="24"/>
                <w:lang w:val="es-ES"/>
              </w:rPr>
            </w:pPr>
            <w:r w:rsidRPr="00E772FD">
              <w:rPr>
                <w:rFonts w:eastAsiaTheme="minorHAnsi"/>
                <w:szCs w:val="24"/>
                <w:lang w:val="es-ES"/>
              </w:rPr>
              <w:t>1.12</w:t>
            </w:r>
          </w:p>
        </w:tc>
        <w:tc>
          <w:tcPr>
            <w:tcW w:w="9214" w:type="dxa"/>
            <w:tcMar>
              <w:left w:w="57" w:type="dxa"/>
              <w:right w:w="57" w:type="dxa"/>
            </w:tcMar>
          </w:tcPr>
          <w:p w14:paraId="776E8580" w14:textId="56200DC2" w:rsidR="005D504D" w:rsidRPr="00E772FD" w:rsidRDefault="005D25AF" w:rsidP="005D504D">
            <w:pPr>
              <w:jc w:val="left"/>
              <w:rPr>
                <w:rFonts w:ascii="Calibri" w:eastAsiaTheme="minorHAnsi" w:hAnsi="Calibri" w:cs="Calibri"/>
                <w:b/>
                <w:color w:val="800000"/>
                <w:sz w:val="22"/>
                <w:szCs w:val="24"/>
                <w:lang w:val="es-ES" w:eastAsia="ja-JP"/>
              </w:rPr>
            </w:pPr>
            <w:bookmarkStart w:id="51" w:name="lt_pId108"/>
            <w:r w:rsidRPr="00E772FD">
              <w:rPr>
                <w:rFonts w:eastAsiaTheme="minorHAnsi"/>
                <w:szCs w:val="24"/>
                <w:lang w:val="es-ES" w:eastAsia="ja-JP"/>
              </w:rPr>
              <w:t xml:space="preserve">En el </w:t>
            </w:r>
            <w:hyperlink w:anchor="_Annex_A_Summary_1" w:history="1">
              <w:r w:rsidRPr="00E772FD">
                <w:rPr>
                  <w:rFonts w:eastAsiaTheme="minorHAnsi"/>
                  <w:color w:val="0000FF"/>
                  <w:szCs w:val="24"/>
                  <w:u w:val="single"/>
                  <w:lang w:val="es-ES" w:eastAsia="ja-JP"/>
                </w:rPr>
                <w:t>Anexo</w:t>
              </w:r>
              <w:r w:rsidR="005D504D" w:rsidRPr="00E772FD">
                <w:rPr>
                  <w:rFonts w:eastAsiaTheme="minorHAnsi"/>
                  <w:color w:val="0000FF"/>
                  <w:szCs w:val="24"/>
                  <w:u w:val="single"/>
                  <w:lang w:val="es-ES" w:eastAsia="ja-JP"/>
                </w:rPr>
                <w:t xml:space="preserve"> A</w:t>
              </w:r>
            </w:hyperlink>
            <w:r w:rsidR="005D504D" w:rsidRPr="00E772FD">
              <w:rPr>
                <w:rFonts w:eastAsiaTheme="minorHAnsi"/>
                <w:szCs w:val="24"/>
                <w:lang w:val="es-ES" w:eastAsia="ja-JP"/>
              </w:rPr>
              <w:t xml:space="preserve"> </w:t>
            </w:r>
            <w:r w:rsidRPr="00E772FD">
              <w:rPr>
                <w:rFonts w:eastAsiaTheme="minorHAnsi"/>
                <w:szCs w:val="24"/>
                <w:lang w:val="es-ES" w:eastAsia="ja-JP"/>
              </w:rPr>
              <w:t>al presente informe se resumen los principales resultados (informes, declaraciones de coordinación, próximas reuniones) de la presente reunión del GANT.</w:t>
            </w:r>
            <w:r w:rsidR="00F259A3">
              <w:rPr>
                <w:rFonts w:eastAsiaTheme="minorHAnsi"/>
                <w:szCs w:val="24"/>
                <w:lang w:val="es-ES" w:eastAsia="ja-JP"/>
              </w:rPr>
              <w:t xml:space="preserve"> </w:t>
            </w:r>
            <w:bookmarkEnd w:id="51"/>
          </w:p>
        </w:tc>
      </w:tr>
    </w:tbl>
    <w:p w14:paraId="52D3DE92" w14:textId="1607C06E" w:rsidR="005D504D" w:rsidRPr="00E772FD" w:rsidRDefault="005D504D" w:rsidP="005D504D">
      <w:pPr>
        <w:keepNext/>
        <w:keepLines/>
        <w:numPr>
          <w:ilvl w:val="0"/>
          <w:numId w:val="2"/>
        </w:numPr>
        <w:tabs>
          <w:tab w:val="clear" w:pos="794"/>
          <w:tab w:val="clear" w:pos="1191"/>
          <w:tab w:val="clear" w:pos="1588"/>
          <w:tab w:val="clear" w:pos="1985"/>
        </w:tabs>
        <w:overflowPunct/>
        <w:autoSpaceDE/>
        <w:autoSpaceDN/>
        <w:adjustRightInd/>
        <w:spacing w:before="240"/>
        <w:textAlignment w:val="auto"/>
        <w:outlineLvl w:val="0"/>
        <w:rPr>
          <w:rFonts w:asciiTheme="majorBidi" w:hAnsiTheme="majorBidi" w:cstheme="majorBidi"/>
          <w:b/>
          <w:szCs w:val="24"/>
          <w:lang w:val="es-ES"/>
        </w:rPr>
      </w:pPr>
      <w:bookmarkStart w:id="52" w:name="lt_pId109"/>
      <w:bookmarkStart w:id="53" w:name="_Toc66706829"/>
      <w:r w:rsidRPr="00E772FD">
        <w:rPr>
          <w:rFonts w:asciiTheme="majorBidi" w:hAnsiTheme="majorBidi" w:cstheme="majorBidi"/>
          <w:b/>
          <w:szCs w:val="24"/>
          <w:lang w:val="es-ES"/>
        </w:rPr>
        <w:t>Ap</w:t>
      </w:r>
      <w:r w:rsidR="005D25AF" w:rsidRPr="00E772FD">
        <w:rPr>
          <w:rFonts w:asciiTheme="majorBidi" w:hAnsiTheme="majorBidi" w:cstheme="majorBidi"/>
          <w:b/>
          <w:szCs w:val="24"/>
          <w:lang w:val="es-ES"/>
        </w:rPr>
        <w:t>robación del orden del día, asignación de documentos y plan de gestión del tiempo</w:t>
      </w:r>
      <w:bookmarkEnd w:id="52"/>
      <w:bookmarkEnd w:id="53"/>
      <w:r w:rsidRPr="00E772FD">
        <w:rPr>
          <w:rFonts w:ascii="Calibri" w:hAnsi="Calibri" w:cs="Calibri"/>
          <w:b/>
          <w:color w:val="800000"/>
          <w:sz w:val="22"/>
          <w:szCs w:val="24"/>
          <w:lang w:val="es-ES"/>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5D504D" w:rsidRPr="00E772FD" w14:paraId="3271B706" w14:textId="77777777" w:rsidTr="005D504D">
        <w:tc>
          <w:tcPr>
            <w:tcW w:w="714" w:type="dxa"/>
          </w:tcPr>
          <w:p w14:paraId="250E6766" w14:textId="77777777" w:rsidR="005D504D" w:rsidRPr="00E772FD" w:rsidRDefault="005D504D" w:rsidP="005D504D">
            <w:pPr>
              <w:jc w:val="left"/>
              <w:rPr>
                <w:rFonts w:eastAsiaTheme="minorHAnsi"/>
                <w:szCs w:val="24"/>
                <w:lang w:val="es-ES"/>
              </w:rPr>
            </w:pPr>
            <w:r w:rsidRPr="00E772FD">
              <w:rPr>
                <w:rFonts w:eastAsiaTheme="minorHAnsi"/>
                <w:szCs w:val="24"/>
                <w:lang w:val="es-ES"/>
              </w:rPr>
              <w:t>2.1</w:t>
            </w:r>
          </w:p>
        </w:tc>
        <w:tc>
          <w:tcPr>
            <w:tcW w:w="9214" w:type="dxa"/>
            <w:tcMar>
              <w:left w:w="57" w:type="dxa"/>
              <w:right w:w="57" w:type="dxa"/>
            </w:tcMar>
          </w:tcPr>
          <w:p w14:paraId="34A17E29" w14:textId="49F4A7E9" w:rsidR="005D504D" w:rsidRPr="00E772FD" w:rsidRDefault="005D25AF" w:rsidP="005D504D">
            <w:pPr>
              <w:jc w:val="left"/>
              <w:rPr>
                <w:rFonts w:asciiTheme="majorBidi" w:eastAsiaTheme="minorHAnsi" w:hAnsiTheme="majorBidi" w:cstheme="majorBidi"/>
                <w:szCs w:val="24"/>
                <w:lang w:val="es-ES" w:eastAsia="ja-JP"/>
              </w:rPr>
            </w:pPr>
            <w:bookmarkStart w:id="54" w:name="lt_pId111"/>
            <w:r w:rsidRPr="00E772FD">
              <w:rPr>
                <w:rFonts w:asciiTheme="majorBidi" w:eastAsiaTheme="minorHAnsi" w:hAnsiTheme="majorBidi" w:cstheme="majorBidi"/>
                <w:szCs w:val="24"/>
                <w:lang w:val="es-ES" w:eastAsia="ja-JP"/>
              </w:rPr>
              <w:t xml:space="preserve">La reunión adoptó el orden del día, la asignación de documentos y el plan de gestión del tiempo </w:t>
            </w:r>
            <w:r w:rsidR="005D504D" w:rsidRPr="00E772FD">
              <w:rPr>
                <w:rFonts w:asciiTheme="majorBidi" w:eastAsiaTheme="minorHAnsi" w:hAnsiTheme="majorBidi" w:cstheme="majorBidi"/>
                <w:szCs w:val="24"/>
                <w:lang w:val="es-ES" w:eastAsia="ja-JP"/>
              </w:rPr>
              <w:t>(</w:t>
            </w:r>
            <w:hyperlink r:id="rId19" w:history="1">
              <w:r w:rsidR="005D504D" w:rsidRPr="00E772FD">
                <w:rPr>
                  <w:rFonts w:eastAsiaTheme="minorHAnsi"/>
                  <w:color w:val="0000FF"/>
                  <w:szCs w:val="24"/>
                  <w:u w:val="single"/>
                  <w:lang w:val="es-ES" w:eastAsia="zh-CN"/>
                </w:rPr>
                <w:t>TD915</w:t>
              </w:r>
            </w:hyperlink>
            <w:r w:rsidR="005D504D" w:rsidRPr="00E772FD">
              <w:rPr>
                <w:rFonts w:eastAsiaTheme="minorHAnsi"/>
                <w:color w:val="0000FF"/>
                <w:szCs w:val="24"/>
                <w:u w:val="single"/>
                <w:lang w:val="es-ES" w:eastAsia="zh-CN"/>
              </w:rPr>
              <w:t>R1</w:t>
            </w:r>
            <w:r w:rsidR="005D504D" w:rsidRPr="00E772FD">
              <w:rPr>
                <w:rFonts w:asciiTheme="majorBidi" w:eastAsiaTheme="majorEastAsia" w:hAnsiTheme="majorBidi" w:cstheme="majorBidi"/>
                <w:szCs w:val="24"/>
                <w:lang w:val="es-ES" w:eastAsia="ja-JP"/>
              </w:rPr>
              <w:t>)</w:t>
            </w:r>
            <w:r w:rsidR="005D504D" w:rsidRPr="00E772FD">
              <w:rPr>
                <w:rFonts w:asciiTheme="majorBidi" w:eastAsiaTheme="minorHAnsi" w:hAnsiTheme="majorBidi" w:cstheme="majorBidi"/>
                <w:szCs w:val="24"/>
                <w:lang w:val="es-ES" w:eastAsia="ja-JP"/>
              </w:rPr>
              <w:t>.</w:t>
            </w:r>
            <w:bookmarkEnd w:id="54"/>
            <w:r w:rsidR="005D504D" w:rsidRPr="00E772FD">
              <w:rPr>
                <w:rFonts w:asciiTheme="majorBidi" w:eastAsiaTheme="minorHAnsi" w:hAnsiTheme="majorBidi" w:cstheme="majorBidi"/>
                <w:szCs w:val="24"/>
                <w:lang w:val="es-ES" w:eastAsia="ja-JP"/>
              </w:rPr>
              <w:t xml:space="preserve"> </w:t>
            </w:r>
            <w:bookmarkStart w:id="55" w:name="lt_pId112"/>
            <w:r w:rsidRPr="00E772FD">
              <w:rPr>
                <w:rFonts w:asciiTheme="majorBidi" w:eastAsiaTheme="minorHAnsi" w:hAnsiTheme="majorBidi" w:cstheme="majorBidi"/>
                <w:szCs w:val="24"/>
                <w:lang w:val="es-ES" w:eastAsia="ja-JP"/>
              </w:rPr>
              <w:t xml:space="preserve">El GANT aceptó el plan de gestión del tiempo del Documento </w:t>
            </w:r>
            <w:hyperlink r:id="rId20" w:history="1">
              <w:r w:rsidR="005D504D" w:rsidRPr="00E772FD">
                <w:rPr>
                  <w:rFonts w:eastAsiaTheme="minorHAnsi"/>
                  <w:color w:val="0000FF"/>
                  <w:szCs w:val="24"/>
                  <w:u w:val="single"/>
                  <w:lang w:val="es-ES" w:eastAsia="ja-JP"/>
                </w:rPr>
                <w:t>TD914R2</w:t>
              </w:r>
            </w:hyperlink>
            <w:r w:rsidR="005D504D" w:rsidRPr="00E772FD">
              <w:rPr>
                <w:rFonts w:asciiTheme="majorBidi" w:eastAsiaTheme="minorHAnsi" w:hAnsiTheme="majorBidi" w:cstheme="majorBidi"/>
                <w:szCs w:val="24"/>
                <w:lang w:val="es-ES" w:eastAsia="ja-JP"/>
              </w:rPr>
              <w:t xml:space="preserve">, </w:t>
            </w:r>
            <w:r w:rsidRPr="00E772FD">
              <w:rPr>
                <w:rFonts w:asciiTheme="majorBidi" w:eastAsiaTheme="minorHAnsi" w:hAnsiTheme="majorBidi" w:cstheme="majorBidi"/>
                <w:szCs w:val="24"/>
                <w:lang w:val="es-ES" w:eastAsia="ja-JP"/>
              </w:rPr>
              <w:t xml:space="preserve">que fue revisado de nuevo en el Documento </w:t>
            </w:r>
            <w:r w:rsidR="005D504D" w:rsidRPr="00E772FD">
              <w:rPr>
                <w:rFonts w:asciiTheme="majorBidi" w:eastAsiaTheme="minorHAnsi" w:hAnsiTheme="majorBidi" w:cstheme="majorBidi"/>
                <w:szCs w:val="24"/>
                <w:lang w:val="es-ES" w:eastAsia="ja-JP"/>
              </w:rPr>
              <w:t xml:space="preserve">TD914R3, </w:t>
            </w:r>
            <w:r w:rsidR="001E14E9" w:rsidRPr="00E772FD">
              <w:rPr>
                <w:rFonts w:asciiTheme="majorBidi" w:eastAsiaTheme="minorHAnsi" w:hAnsiTheme="majorBidi" w:cstheme="majorBidi"/>
                <w:szCs w:val="24"/>
                <w:lang w:val="es-ES" w:eastAsia="ja-JP"/>
              </w:rPr>
              <w:t xml:space="preserve">y la visión general de los órdenes del día e informes del Documento </w:t>
            </w:r>
            <w:hyperlink r:id="rId21" w:history="1">
              <w:r w:rsidR="005D504D" w:rsidRPr="00E772FD">
                <w:rPr>
                  <w:rFonts w:eastAsiaTheme="minorHAnsi"/>
                  <w:color w:val="0000FF"/>
                  <w:szCs w:val="24"/>
                  <w:u w:val="single"/>
                  <w:lang w:val="es-ES" w:eastAsia="ja-JP"/>
                </w:rPr>
                <w:t>TD918</w:t>
              </w:r>
            </w:hyperlink>
            <w:r w:rsidR="005D504D" w:rsidRPr="00E772FD">
              <w:rPr>
                <w:rFonts w:eastAsiaTheme="minorHAnsi"/>
                <w:color w:val="0000FF"/>
                <w:szCs w:val="24"/>
                <w:u w:val="single"/>
                <w:lang w:val="es-ES" w:eastAsia="ja-JP"/>
              </w:rPr>
              <w:t>R1</w:t>
            </w:r>
            <w:r w:rsidR="005D504D" w:rsidRPr="00E772FD">
              <w:rPr>
                <w:rFonts w:asciiTheme="majorBidi" w:eastAsiaTheme="minorHAnsi" w:hAnsiTheme="majorBidi" w:cstheme="majorBidi"/>
                <w:szCs w:val="24"/>
                <w:lang w:val="es-ES" w:eastAsia="ja-JP"/>
              </w:rPr>
              <w:t>.</w:t>
            </w:r>
            <w:bookmarkEnd w:id="55"/>
          </w:p>
        </w:tc>
      </w:tr>
      <w:tr w:rsidR="005D504D" w:rsidRPr="00E772FD" w14:paraId="4F7F9E2A" w14:textId="77777777" w:rsidTr="005D504D">
        <w:tc>
          <w:tcPr>
            <w:tcW w:w="714" w:type="dxa"/>
          </w:tcPr>
          <w:p w14:paraId="4F8729A2" w14:textId="77777777" w:rsidR="005D504D" w:rsidRPr="00E772FD" w:rsidRDefault="005D504D" w:rsidP="005D504D">
            <w:pPr>
              <w:jc w:val="left"/>
              <w:rPr>
                <w:rFonts w:eastAsiaTheme="minorHAnsi"/>
                <w:szCs w:val="24"/>
                <w:lang w:val="es-ES"/>
              </w:rPr>
            </w:pPr>
            <w:r w:rsidRPr="00E772FD">
              <w:rPr>
                <w:rFonts w:eastAsiaTheme="minorHAnsi"/>
                <w:szCs w:val="24"/>
                <w:lang w:val="es-ES"/>
              </w:rPr>
              <w:t>2.2</w:t>
            </w:r>
          </w:p>
        </w:tc>
        <w:tc>
          <w:tcPr>
            <w:tcW w:w="9214" w:type="dxa"/>
            <w:tcMar>
              <w:left w:w="57" w:type="dxa"/>
              <w:right w:w="57" w:type="dxa"/>
            </w:tcMar>
          </w:tcPr>
          <w:p w14:paraId="0F551E7F" w14:textId="5CA2985E" w:rsidR="005D504D" w:rsidRPr="00E772FD" w:rsidRDefault="001E14E9" w:rsidP="005D504D">
            <w:pPr>
              <w:jc w:val="left"/>
              <w:rPr>
                <w:rFonts w:eastAsiaTheme="minorHAnsi"/>
                <w:szCs w:val="24"/>
                <w:lang w:val="es-ES" w:eastAsia="ja-JP"/>
              </w:rPr>
            </w:pPr>
            <w:bookmarkStart w:id="56" w:name="lt_pId114"/>
            <w:r w:rsidRPr="00E772FD">
              <w:rPr>
                <w:rFonts w:eastAsiaTheme="minorHAnsi"/>
                <w:szCs w:val="24"/>
                <w:lang w:val="es-ES" w:eastAsia="ja-JP"/>
              </w:rPr>
              <w:t xml:space="preserve">El GANT adoptó el Documento </w:t>
            </w:r>
            <w:hyperlink r:id="rId22" w:history="1">
              <w:r w:rsidR="005D504D" w:rsidRPr="00E772FD">
                <w:rPr>
                  <w:rFonts w:eastAsiaTheme="minorHAnsi"/>
                  <w:color w:val="0000FF"/>
                  <w:szCs w:val="24"/>
                  <w:u w:val="single"/>
                  <w:lang w:val="es-ES" w:eastAsia="zh-CN"/>
                </w:rPr>
                <w:t>TD916</w:t>
              </w:r>
            </w:hyperlink>
            <w:r w:rsidR="005D504D" w:rsidRPr="00E772FD">
              <w:rPr>
                <w:rFonts w:eastAsiaTheme="minorHAnsi"/>
                <w:color w:val="0000FF"/>
                <w:szCs w:val="24"/>
                <w:u w:val="single"/>
                <w:lang w:val="es-ES" w:eastAsia="zh-CN"/>
              </w:rPr>
              <w:t>R1</w:t>
            </w:r>
            <w:r w:rsidR="005D504D" w:rsidRPr="00E772FD">
              <w:rPr>
                <w:rFonts w:eastAsiaTheme="minorHAnsi"/>
                <w:szCs w:val="24"/>
                <w:lang w:val="es-ES" w:eastAsia="ja-JP"/>
              </w:rPr>
              <w:t xml:space="preserve"> </w:t>
            </w:r>
            <w:r w:rsidRPr="00E772FD">
              <w:rPr>
                <w:rFonts w:asciiTheme="majorBidi" w:eastAsiaTheme="minorHAnsi" w:hAnsiTheme="majorBidi" w:cstheme="majorBidi"/>
                <w:szCs w:val="24"/>
                <w:lang w:val="es-ES" w:eastAsia="ja-JP"/>
              </w:rPr>
              <w:t xml:space="preserve">que incluía el orden del día de la plenaria de clausura del GANT que tuvo lugar el </w:t>
            </w:r>
            <w:r w:rsidR="005D504D" w:rsidRPr="00E772FD">
              <w:rPr>
                <w:rFonts w:asciiTheme="majorBidi" w:eastAsiaTheme="minorHAnsi" w:hAnsiTheme="majorBidi" w:cstheme="majorBidi"/>
                <w:szCs w:val="24"/>
                <w:lang w:val="es-ES" w:eastAsia="ja-JP"/>
              </w:rPr>
              <w:t xml:space="preserve">18 </w:t>
            </w:r>
            <w:r w:rsidRPr="00E772FD">
              <w:rPr>
                <w:rFonts w:asciiTheme="majorBidi" w:eastAsiaTheme="minorHAnsi" w:hAnsiTheme="majorBidi" w:cstheme="majorBidi"/>
                <w:szCs w:val="24"/>
                <w:lang w:val="es-ES" w:eastAsia="ja-JP"/>
              </w:rPr>
              <w:t>de enero de</w:t>
            </w:r>
            <w:r w:rsidR="005D504D" w:rsidRPr="00E772FD">
              <w:rPr>
                <w:rFonts w:asciiTheme="majorBidi" w:eastAsiaTheme="minorHAnsi" w:hAnsiTheme="majorBidi" w:cstheme="majorBidi"/>
                <w:szCs w:val="24"/>
                <w:lang w:val="es-ES" w:eastAsia="ja-JP"/>
              </w:rPr>
              <w:t xml:space="preserve"> 2021.</w:t>
            </w:r>
            <w:bookmarkEnd w:id="56"/>
          </w:p>
        </w:tc>
      </w:tr>
      <w:tr w:rsidR="005D504D" w:rsidRPr="00E772FD" w14:paraId="129EA26B" w14:textId="77777777" w:rsidTr="005D504D">
        <w:tc>
          <w:tcPr>
            <w:tcW w:w="714" w:type="dxa"/>
          </w:tcPr>
          <w:p w14:paraId="6DE39BA7" w14:textId="77777777" w:rsidR="005D504D" w:rsidRPr="00E772FD" w:rsidRDefault="005D504D" w:rsidP="005D504D">
            <w:pPr>
              <w:jc w:val="left"/>
              <w:rPr>
                <w:rFonts w:eastAsiaTheme="minorHAnsi"/>
                <w:szCs w:val="24"/>
                <w:lang w:val="es-ES"/>
              </w:rPr>
            </w:pPr>
            <w:r w:rsidRPr="00E772FD">
              <w:rPr>
                <w:rFonts w:eastAsiaTheme="minorHAnsi"/>
                <w:szCs w:val="24"/>
                <w:lang w:val="es-ES"/>
              </w:rPr>
              <w:t>2.3</w:t>
            </w:r>
          </w:p>
        </w:tc>
        <w:tc>
          <w:tcPr>
            <w:tcW w:w="9214" w:type="dxa"/>
            <w:tcMar>
              <w:left w:w="57" w:type="dxa"/>
              <w:right w:w="57" w:type="dxa"/>
            </w:tcMar>
          </w:tcPr>
          <w:p w14:paraId="4FD7532C" w14:textId="11B6C241" w:rsidR="005D504D" w:rsidRPr="00E772FD" w:rsidRDefault="001E14E9" w:rsidP="005D504D">
            <w:pPr>
              <w:jc w:val="left"/>
              <w:rPr>
                <w:rFonts w:ascii="Calibri" w:eastAsiaTheme="minorHAnsi" w:hAnsi="Calibri" w:cs="Calibri"/>
                <w:b/>
                <w:color w:val="800000"/>
                <w:sz w:val="22"/>
                <w:szCs w:val="24"/>
                <w:lang w:val="es-ES" w:eastAsia="ja-JP"/>
              </w:rPr>
            </w:pPr>
            <w:bookmarkStart w:id="57" w:name="lt_pId116"/>
            <w:r w:rsidRPr="00E772FD">
              <w:rPr>
                <w:rFonts w:eastAsiaTheme="minorHAnsi"/>
                <w:szCs w:val="24"/>
                <w:lang w:val="es-ES" w:eastAsia="ja-JP"/>
              </w:rPr>
              <w:t xml:space="preserve">En el Documento </w:t>
            </w:r>
            <w:hyperlink r:id="rId23" w:history="1">
              <w:r w:rsidR="005D504D" w:rsidRPr="00E772FD">
                <w:rPr>
                  <w:rFonts w:eastAsiaTheme="minorHAnsi"/>
                  <w:color w:val="0000FF"/>
                  <w:szCs w:val="24"/>
                  <w:u w:val="single"/>
                  <w:lang w:val="es-ES" w:eastAsia="zh-CN"/>
                </w:rPr>
                <w:t>TD971</w:t>
              </w:r>
            </w:hyperlink>
            <w:r w:rsidR="005D504D" w:rsidRPr="00E772FD">
              <w:rPr>
                <w:rFonts w:eastAsiaTheme="minorHAnsi"/>
                <w:color w:val="0000FF"/>
                <w:szCs w:val="24"/>
                <w:u w:val="single"/>
                <w:lang w:val="es-ES" w:eastAsia="zh-CN"/>
              </w:rPr>
              <w:t>R2</w:t>
            </w:r>
            <w:r w:rsidR="005D504D" w:rsidRPr="00E772FD">
              <w:rPr>
                <w:rFonts w:eastAsiaTheme="minorHAnsi"/>
                <w:szCs w:val="24"/>
                <w:lang w:val="es-ES" w:eastAsia="ja-JP"/>
              </w:rPr>
              <w:t xml:space="preserve"> </w:t>
            </w:r>
            <w:r w:rsidRPr="00E772FD">
              <w:rPr>
                <w:rFonts w:asciiTheme="majorBidi" w:eastAsiaTheme="minorHAnsi" w:hAnsiTheme="majorBidi" w:cstheme="majorBidi"/>
                <w:szCs w:val="24"/>
                <w:lang w:val="es-ES" w:eastAsia="ja-JP"/>
              </w:rPr>
              <w:t>se recogen todas las contribuciones presentadas y examinadas durante esta 7ª reunión del GANT y sus Grupos de Relator</w:t>
            </w:r>
            <w:r w:rsidR="005D504D" w:rsidRPr="00E772FD">
              <w:rPr>
                <w:rFonts w:asciiTheme="majorBidi" w:eastAsiaTheme="minorHAnsi" w:hAnsiTheme="majorBidi" w:cstheme="majorBidi"/>
                <w:szCs w:val="24"/>
                <w:lang w:val="es-ES" w:eastAsia="ja-JP"/>
              </w:rPr>
              <w:t>.</w:t>
            </w:r>
            <w:bookmarkEnd w:id="57"/>
            <w:r w:rsidR="005D504D" w:rsidRPr="00E772FD">
              <w:rPr>
                <w:rFonts w:asciiTheme="majorBidi" w:eastAsiaTheme="minorHAnsi" w:hAnsiTheme="majorBidi" w:cstheme="majorBidi"/>
                <w:szCs w:val="24"/>
                <w:lang w:val="es-ES" w:eastAsia="ja-JP"/>
              </w:rPr>
              <w:t xml:space="preserve"> </w:t>
            </w:r>
            <w:bookmarkStart w:id="58" w:name="lt_pId117"/>
            <w:r w:rsidRPr="00E772FD">
              <w:rPr>
                <w:rFonts w:asciiTheme="majorBidi" w:eastAsiaTheme="minorHAnsi" w:hAnsiTheme="majorBidi" w:cstheme="majorBidi"/>
                <w:szCs w:val="24"/>
                <w:lang w:val="es-ES" w:eastAsia="ja-JP"/>
              </w:rPr>
              <w:t xml:space="preserve">En el Documento </w:t>
            </w:r>
            <w:hyperlink r:id="rId24" w:history="1">
              <w:r w:rsidR="005D504D" w:rsidRPr="00E772FD">
                <w:rPr>
                  <w:rFonts w:eastAsiaTheme="minorHAnsi"/>
                  <w:color w:val="0000FF"/>
                  <w:szCs w:val="24"/>
                  <w:u w:val="single"/>
                  <w:lang w:val="es-ES" w:eastAsia="zh-CN"/>
                </w:rPr>
                <w:t>TD972</w:t>
              </w:r>
            </w:hyperlink>
            <w:r w:rsidR="005D504D" w:rsidRPr="00E772FD">
              <w:rPr>
                <w:rFonts w:asciiTheme="majorBidi" w:eastAsiaTheme="minorHAnsi" w:hAnsiTheme="majorBidi" w:cstheme="majorBidi"/>
                <w:szCs w:val="24"/>
                <w:lang w:val="es-ES" w:eastAsia="ja-JP"/>
              </w:rPr>
              <w:t xml:space="preserve"> </w:t>
            </w:r>
            <w:r w:rsidRPr="00E772FD">
              <w:rPr>
                <w:rFonts w:eastAsiaTheme="minorHAnsi"/>
                <w:szCs w:val="24"/>
                <w:lang w:val="es-ES" w:eastAsia="ja-JP"/>
              </w:rPr>
              <w:t>se facilita la lista de todos los DT de la reunión y de los Grupos de Relator</w:t>
            </w:r>
            <w:r w:rsidR="005D504D" w:rsidRPr="00E772FD">
              <w:rPr>
                <w:rFonts w:eastAsiaTheme="minorHAnsi"/>
                <w:szCs w:val="24"/>
                <w:lang w:val="es-ES" w:eastAsia="ja-JP"/>
              </w:rPr>
              <w:t>.</w:t>
            </w:r>
            <w:bookmarkEnd w:id="58"/>
            <w:r w:rsidRPr="00E772FD">
              <w:rPr>
                <w:rFonts w:eastAsiaTheme="minorHAnsi"/>
                <w:szCs w:val="24"/>
                <w:lang w:val="es-ES" w:eastAsia="ja-JP"/>
              </w:rPr>
              <w:t xml:space="preserve"> En el Documento</w:t>
            </w:r>
            <w:bookmarkStart w:id="59" w:name="lt_pId118"/>
            <w:r w:rsidR="00AF0E0D">
              <w:rPr>
                <w:rFonts w:eastAsiaTheme="minorHAnsi"/>
                <w:szCs w:val="24"/>
                <w:lang w:val="es-ES" w:eastAsia="ja-JP"/>
              </w:rPr>
              <w:t> </w:t>
            </w:r>
            <w:hyperlink r:id="rId25" w:history="1">
              <w:r w:rsidR="005D504D" w:rsidRPr="00E772FD">
                <w:rPr>
                  <w:rFonts w:eastAsiaTheme="minorHAnsi"/>
                  <w:color w:val="0000FF"/>
                  <w:szCs w:val="24"/>
                  <w:u w:val="single"/>
                  <w:lang w:val="es-ES" w:eastAsia="zh-CN"/>
                </w:rPr>
                <w:t>TD970R1</w:t>
              </w:r>
            </w:hyperlink>
            <w:r w:rsidR="005D504D" w:rsidRPr="00E772FD">
              <w:rPr>
                <w:rFonts w:eastAsiaTheme="minorHAnsi"/>
                <w:szCs w:val="24"/>
                <w:lang w:val="es-ES"/>
              </w:rPr>
              <w:t xml:space="preserve"> </w:t>
            </w:r>
            <w:r w:rsidRPr="00E772FD">
              <w:rPr>
                <w:rFonts w:eastAsiaTheme="minorHAnsi"/>
                <w:szCs w:val="24"/>
                <w:lang w:val="es-ES"/>
              </w:rPr>
              <w:t>se resumen las declaraciones de coordinación entrantes recibidas por el GANT desde el 25 de septiembre de 2020, y las declaraciones de coordinación salientes aprobadas por la reunión y enviadas hasta el 20 de enero de 2021</w:t>
            </w:r>
            <w:r w:rsidR="005D504D" w:rsidRPr="00E772FD">
              <w:rPr>
                <w:rFonts w:eastAsiaTheme="minorHAnsi"/>
                <w:szCs w:val="24"/>
                <w:lang w:val="es-ES"/>
              </w:rPr>
              <w:t>.</w:t>
            </w:r>
            <w:bookmarkEnd w:id="59"/>
            <w:r w:rsidR="00F259A3">
              <w:rPr>
                <w:rFonts w:ascii="Calibri" w:eastAsiaTheme="minorHAnsi" w:hAnsi="Calibri" w:cs="Calibri"/>
                <w:b/>
                <w:color w:val="800000"/>
                <w:sz w:val="22"/>
                <w:szCs w:val="24"/>
                <w:lang w:val="es-ES"/>
              </w:rPr>
              <w:t xml:space="preserve"> </w:t>
            </w:r>
          </w:p>
        </w:tc>
      </w:tr>
    </w:tbl>
    <w:p w14:paraId="6AC997C5" w14:textId="6686A53C" w:rsidR="005D504D" w:rsidRPr="00E772FD" w:rsidRDefault="007B3650" w:rsidP="005D504D">
      <w:pPr>
        <w:keepNext/>
        <w:keepLines/>
        <w:numPr>
          <w:ilvl w:val="0"/>
          <w:numId w:val="2"/>
        </w:numPr>
        <w:tabs>
          <w:tab w:val="clear" w:pos="794"/>
          <w:tab w:val="clear" w:pos="1191"/>
          <w:tab w:val="clear" w:pos="1588"/>
          <w:tab w:val="clear" w:pos="1985"/>
        </w:tabs>
        <w:overflowPunct/>
        <w:autoSpaceDE/>
        <w:autoSpaceDN/>
        <w:adjustRightInd/>
        <w:spacing w:before="240"/>
        <w:textAlignment w:val="auto"/>
        <w:outlineLvl w:val="0"/>
        <w:rPr>
          <w:rFonts w:asciiTheme="majorBidi" w:hAnsiTheme="majorBidi" w:cstheme="majorBidi"/>
          <w:b/>
          <w:szCs w:val="24"/>
          <w:lang w:val="es-ES"/>
        </w:rPr>
      </w:pPr>
      <w:bookmarkStart w:id="60" w:name="_Toc66706830"/>
      <w:r w:rsidRPr="00E772FD">
        <w:rPr>
          <w:rFonts w:asciiTheme="majorBidi" w:hAnsiTheme="majorBidi" w:cstheme="majorBidi"/>
          <w:b/>
          <w:szCs w:val="24"/>
          <w:lang w:val="es-ES"/>
        </w:rPr>
        <w:t xml:space="preserve">Informes del </w:t>
      </w:r>
      <w:proofErr w:type="gramStart"/>
      <w:r w:rsidRPr="00E772FD">
        <w:rPr>
          <w:rFonts w:asciiTheme="majorBidi" w:hAnsiTheme="majorBidi" w:cstheme="majorBidi"/>
          <w:b/>
          <w:szCs w:val="24"/>
          <w:lang w:val="es-ES"/>
        </w:rPr>
        <w:t>Director</w:t>
      </w:r>
      <w:proofErr w:type="gramEnd"/>
      <w:r w:rsidRPr="00E772FD">
        <w:rPr>
          <w:rFonts w:asciiTheme="majorBidi" w:hAnsiTheme="majorBidi" w:cstheme="majorBidi"/>
          <w:b/>
          <w:szCs w:val="24"/>
          <w:lang w:val="es-ES"/>
        </w:rPr>
        <w:t xml:space="preserve"> de la TSB</w:t>
      </w:r>
      <w:bookmarkEnd w:id="60"/>
      <w:r w:rsidR="005D504D" w:rsidRPr="00E772FD">
        <w:rPr>
          <w:rFonts w:ascii="Calibri" w:hAnsi="Calibri" w:cs="Calibri"/>
          <w:b/>
          <w:color w:val="800000"/>
          <w:sz w:val="22"/>
          <w:szCs w:val="24"/>
          <w:lang w:val="es-ES"/>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5D504D" w:rsidRPr="00E772FD" w14:paraId="3F9A8710" w14:textId="77777777" w:rsidTr="005D504D">
        <w:tc>
          <w:tcPr>
            <w:tcW w:w="714" w:type="dxa"/>
          </w:tcPr>
          <w:p w14:paraId="52D0438C" w14:textId="77777777" w:rsidR="005D504D" w:rsidRPr="00E772FD" w:rsidRDefault="005D504D" w:rsidP="005D504D">
            <w:pPr>
              <w:jc w:val="left"/>
              <w:rPr>
                <w:rFonts w:eastAsiaTheme="minorHAnsi"/>
                <w:szCs w:val="24"/>
                <w:lang w:val="es-ES"/>
              </w:rPr>
            </w:pPr>
            <w:r w:rsidRPr="00E772FD">
              <w:rPr>
                <w:rFonts w:eastAsiaTheme="minorHAnsi"/>
                <w:szCs w:val="24"/>
                <w:lang w:val="es-ES"/>
              </w:rPr>
              <w:t>3.1</w:t>
            </w:r>
          </w:p>
        </w:tc>
        <w:tc>
          <w:tcPr>
            <w:tcW w:w="9214" w:type="dxa"/>
            <w:tcMar>
              <w:left w:w="57" w:type="dxa"/>
              <w:right w:w="57" w:type="dxa"/>
            </w:tcMar>
          </w:tcPr>
          <w:p w14:paraId="1ABC29C1" w14:textId="5043C7D8" w:rsidR="005D504D" w:rsidRPr="00E772FD" w:rsidRDefault="007B3650" w:rsidP="005D504D">
            <w:pPr>
              <w:jc w:val="left"/>
              <w:rPr>
                <w:rFonts w:asciiTheme="majorBidi" w:eastAsiaTheme="minorHAnsi" w:hAnsiTheme="majorBidi" w:cstheme="majorBidi"/>
                <w:szCs w:val="24"/>
                <w:lang w:val="es-ES" w:eastAsia="ja-JP"/>
              </w:rPr>
            </w:pPr>
            <w:bookmarkStart w:id="61" w:name="lt_pId121"/>
            <w:r w:rsidRPr="00E772FD">
              <w:rPr>
                <w:rFonts w:asciiTheme="majorBidi" w:eastAsiaTheme="minorHAnsi" w:hAnsiTheme="majorBidi" w:cstheme="majorBidi"/>
                <w:szCs w:val="24"/>
                <w:lang w:val="es-ES" w:eastAsia="ja-JP"/>
              </w:rPr>
              <w:t>El Director de la TSB presentó el informe de actividades del UIT-T (</w:t>
            </w:r>
            <w:hyperlink r:id="rId26" w:history="1">
              <w:r w:rsidRPr="00E772FD">
                <w:rPr>
                  <w:rStyle w:val="Hyperlink"/>
                  <w:rFonts w:asciiTheme="majorBidi" w:eastAsiaTheme="minorHAnsi" w:hAnsiTheme="majorBidi" w:cstheme="majorBidi"/>
                  <w:szCs w:val="24"/>
                  <w:lang w:val="es-ES" w:eastAsia="ja-JP"/>
                </w:rPr>
                <w:t>TD931</w:t>
              </w:r>
            </w:hyperlink>
            <w:r w:rsidRPr="00E772FD">
              <w:rPr>
                <w:rFonts w:asciiTheme="majorBidi" w:eastAsiaTheme="minorHAnsi" w:hAnsiTheme="majorBidi" w:cstheme="majorBidi"/>
                <w:szCs w:val="24"/>
                <w:lang w:val="es-ES" w:eastAsia="ja-JP"/>
              </w:rPr>
              <w:t xml:space="preserve">, conjunto de diapositivas en el </w:t>
            </w:r>
            <w:proofErr w:type="spellStart"/>
            <w:r w:rsidRPr="00E772FD">
              <w:rPr>
                <w:rFonts w:asciiTheme="majorBidi" w:eastAsiaTheme="minorHAnsi" w:hAnsiTheme="majorBidi" w:cstheme="majorBidi"/>
                <w:szCs w:val="24"/>
                <w:lang w:val="es-ES" w:eastAsia="ja-JP"/>
              </w:rPr>
              <w:t>Addéndum</w:t>
            </w:r>
            <w:proofErr w:type="spellEnd"/>
            <w:r w:rsidRPr="00E772FD">
              <w:rPr>
                <w:rFonts w:asciiTheme="majorBidi" w:eastAsiaTheme="minorHAnsi" w:hAnsiTheme="majorBidi" w:cstheme="majorBidi"/>
                <w:szCs w:val="24"/>
                <w:lang w:val="es-ES" w:eastAsia="ja-JP"/>
              </w:rPr>
              <w:t xml:space="preserve"> 1) en el que se destacan los principales resultados logrados en la labor de normalización del UIT-T de agosto a diciembre de 2020. </w:t>
            </w:r>
            <w:bookmarkEnd w:id="61"/>
          </w:p>
        </w:tc>
      </w:tr>
      <w:tr w:rsidR="005D504D" w:rsidRPr="00E772FD" w14:paraId="1513213E" w14:textId="77777777" w:rsidTr="005D504D">
        <w:tc>
          <w:tcPr>
            <w:tcW w:w="714" w:type="dxa"/>
          </w:tcPr>
          <w:p w14:paraId="263C4243" w14:textId="77777777" w:rsidR="005D504D" w:rsidRPr="00E772FD" w:rsidRDefault="005D504D" w:rsidP="005D504D">
            <w:pPr>
              <w:jc w:val="left"/>
              <w:rPr>
                <w:rFonts w:eastAsiaTheme="minorHAnsi"/>
                <w:szCs w:val="24"/>
                <w:lang w:val="es-ES"/>
              </w:rPr>
            </w:pPr>
            <w:r w:rsidRPr="00E772FD">
              <w:rPr>
                <w:rFonts w:eastAsiaTheme="minorHAnsi"/>
                <w:szCs w:val="24"/>
                <w:lang w:val="es-ES"/>
              </w:rPr>
              <w:t>3.1.1</w:t>
            </w:r>
          </w:p>
        </w:tc>
        <w:tc>
          <w:tcPr>
            <w:tcW w:w="9214" w:type="dxa"/>
            <w:tcMar>
              <w:left w:w="57" w:type="dxa"/>
              <w:right w:w="57" w:type="dxa"/>
            </w:tcMar>
          </w:tcPr>
          <w:p w14:paraId="70C6C8D2" w14:textId="691E2374" w:rsidR="005D504D" w:rsidRPr="00E772FD" w:rsidRDefault="007B3650" w:rsidP="005D504D">
            <w:pPr>
              <w:jc w:val="left"/>
              <w:rPr>
                <w:rFonts w:asciiTheme="majorBidi" w:eastAsiaTheme="minorHAnsi" w:hAnsiTheme="majorBidi" w:cstheme="majorBidi"/>
                <w:szCs w:val="24"/>
                <w:lang w:val="es-ES" w:eastAsia="ja-JP"/>
              </w:rPr>
            </w:pPr>
            <w:bookmarkStart w:id="62" w:name="lt_pId123"/>
            <w:r w:rsidRPr="00E772FD">
              <w:rPr>
                <w:rFonts w:asciiTheme="majorBidi" w:eastAsiaTheme="minorHAnsi" w:hAnsiTheme="majorBidi" w:cstheme="majorBidi"/>
                <w:szCs w:val="24"/>
                <w:lang w:val="es-ES" w:eastAsia="ja-JP"/>
              </w:rPr>
              <w:t xml:space="preserve">Un Estado </w:t>
            </w:r>
            <w:r w:rsidR="00AF0E0D">
              <w:rPr>
                <w:rFonts w:asciiTheme="majorBidi" w:eastAsiaTheme="minorHAnsi" w:hAnsiTheme="majorBidi" w:cstheme="majorBidi"/>
                <w:szCs w:val="24"/>
                <w:lang w:val="es-ES" w:eastAsia="ja-JP"/>
              </w:rPr>
              <w:t>M</w:t>
            </w:r>
            <w:r w:rsidRPr="00E772FD">
              <w:rPr>
                <w:rFonts w:asciiTheme="majorBidi" w:eastAsiaTheme="minorHAnsi" w:hAnsiTheme="majorBidi" w:cstheme="majorBidi"/>
                <w:szCs w:val="24"/>
                <w:lang w:val="es-ES" w:eastAsia="ja-JP"/>
              </w:rPr>
              <w:t>iembro expresó su preferencia por una presentación más breve en el futuro</w:t>
            </w:r>
            <w:r w:rsidR="005D504D" w:rsidRPr="00E772FD">
              <w:rPr>
                <w:rFonts w:asciiTheme="majorBidi" w:eastAsiaTheme="minorHAnsi" w:hAnsiTheme="majorBidi" w:cstheme="majorBidi"/>
                <w:szCs w:val="24"/>
                <w:lang w:val="es-ES" w:eastAsia="ja-JP"/>
              </w:rPr>
              <w:t>.</w:t>
            </w:r>
            <w:bookmarkEnd w:id="62"/>
          </w:p>
        </w:tc>
      </w:tr>
      <w:tr w:rsidR="005D504D" w:rsidRPr="00E772FD" w14:paraId="700AD9FA" w14:textId="77777777" w:rsidTr="005D504D">
        <w:tc>
          <w:tcPr>
            <w:tcW w:w="714" w:type="dxa"/>
          </w:tcPr>
          <w:p w14:paraId="19EF123B" w14:textId="77777777" w:rsidR="005D504D" w:rsidRPr="00E772FD" w:rsidRDefault="005D504D" w:rsidP="005D504D">
            <w:pPr>
              <w:jc w:val="left"/>
              <w:rPr>
                <w:rFonts w:eastAsiaTheme="minorHAnsi"/>
                <w:szCs w:val="24"/>
                <w:lang w:val="es-ES"/>
              </w:rPr>
            </w:pPr>
            <w:r w:rsidRPr="00E772FD">
              <w:rPr>
                <w:rFonts w:eastAsiaTheme="minorHAnsi"/>
                <w:szCs w:val="24"/>
                <w:lang w:val="es-ES"/>
              </w:rPr>
              <w:t>3.1.2</w:t>
            </w:r>
          </w:p>
        </w:tc>
        <w:tc>
          <w:tcPr>
            <w:tcW w:w="9214" w:type="dxa"/>
            <w:tcMar>
              <w:left w:w="57" w:type="dxa"/>
              <w:right w:w="57" w:type="dxa"/>
            </w:tcMar>
          </w:tcPr>
          <w:p w14:paraId="039B1896" w14:textId="3199A2CA" w:rsidR="005D504D" w:rsidRPr="00E772FD" w:rsidRDefault="007B3650" w:rsidP="005D504D">
            <w:pPr>
              <w:jc w:val="left"/>
              <w:rPr>
                <w:rFonts w:ascii="Calibri" w:eastAsiaTheme="minorHAnsi" w:hAnsi="Calibri" w:cs="Calibri"/>
                <w:b/>
                <w:color w:val="800000"/>
                <w:sz w:val="22"/>
                <w:szCs w:val="24"/>
                <w:lang w:val="es-ES" w:eastAsia="ja-JP"/>
              </w:rPr>
            </w:pPr>
            <w:bookmarkStart w:id="63" w:name="lt_pId125"/>
            <w:r w:rsidRPr="00E772FD">
              <w:rPr>
                <w:rFonts w:asciiTheme="majorBidi" w:eastAsiaTheme="minorHAnsi" w:hAnsiTheme="majorBidi" w:cstheme="majorBidi"/>
                <w:szCs w:val="24"/>
                <w:lang w:val="es-ES" w:eastAsia="ja-JP"/>
              </w:rPr>
              <w:t xml:space="preserve">El GANT tomó nota del informe del </w:t>
            </w:r>
            <w:proofErr w:type="gramStart"/>
            <w:r w:rsidRPr="00E772FD">
              <w:rPr>
                <w:rFonts w:asciiTheme="majorBidi" w:eastAsiaTheme="minorHAnsi" w:hAnsiTheme="majorBidi" w:cstheme="majorBidi"/>
                <w:szCs w:val="24"/>
                <w:lang w:val="es-ES" w:eastAsia="ja-JP"/>
              </w:rPr>
              <w:t>Director</w:t>
            </w:r>
            <w:proofErr w:type="gramEnd"/>
            <w:r w:rsidRPr="00E772FD">
              <w:rPr>
                <w:rFonts w:asciiTheme="majorBidi" w:eastAsiaTheme="minorHAnsi" w:hAnsiTheme="majorBidi" w:cstheme="majorBidi"/>
                <w:szCs w:val="24"/>
                <w:lang w:val="es-ES" w:eastAsia="ja-JP"/>
              </w:rPr>
              <w:t xml:space="preserve"> de la TSB recogido en el documento TD931</w:t>
            </w:r>
            <w:r w:rsidR="005D504D" w:rsidRPr="00E772FD">
              <w:rPr>
                <w:rFonts w:asciiTheme="majorBidi" w:eastAsiaTheme="minorHAnsi" w:hAnsiTheme="majorBidi" w:cstheme="majorBidi"/>
                <w:szCs w:val="24"/>
                <w:lang w:val="es-ES" w:eastAsia="ja-JP"/>
              </w:rPr>
              <w:t>.</w:t>
            </w:r>
            <w:bookmarkEnd w:id="63"/>
            <w:r w:rsidR="005D504D" w:rsidRPr="00E772FD">
              <w:rPr>
                <w:rFonts w:ascii="Calibri" w:eastAsiaTheme="minorHAnsi" w:hAnsi="Calibri" w:cs="Calibri"/>
                <w:b/>
                <w:color w:val="800000"/>
                <w:sz w:val="22"/>
                <w:szCs w:val="24"/>
                <w:lang w:val="es-ES" w:eastAsia="ja-JP"/>
              </w:rPr>
              <w:t xml:space="preserve"> </w:t>
            </w:r>
          </w:p>
        </w:tc>
      </w:tr>
    </w:tbl>
    <w:p w14:paraId="6B594175" w14:textId="685F763C" w:rsidR="005D504D" w:rsidRPr="00E772FD" w:rsidRDefault="007B3650" w:rsidP="005D504D">
      <w:pPr>
        <w:keepNext/>
        <w:keepLines/>
        <w:numPr>
          <w:ilvl w:val="0"/>
          <w:numId w:val="2"/>
        </w:numPr>
        <w:tabs>
          <w:tab w:val="clear" w:pos="794"/>
          <w:tab w:val="clear" w:pos="1191"/>
          <w:tab w:val="clear" w:pos="1588"/>
          <w:tab w:val="clear" w:pos="1985"/>
        </w:tabs>
        <w:overflowPunct/>
        <w:autoSpaceDE/>
        <w:autoSpaceDN/>
        <w:adjustRightInd/>
        <w:spacing w:before="240"/>
        <w:textAlignment w:val="auto"/>
        <w:outlineLvl w:val="0"/>
        <w:rPr>
          <w:rFonts w:asciiTheme="majorBidi" w:hAnsiTheme="majorBidi" w:cstheme="majorBidi"/>
          <w:b/>
          <w:szCs w:val="24"/>
          <w:lang w:val="es-ES"/>
        </w:rPr>
      </w:pPr>
      <w:bookmarkStart w:id="64" w:name="_Toc66706831"/>
      <w:bookmarkStart w:id="65" w:name="lt_pId126"/>
      <w:r w:rsidRPr="00E772FD">
        <w:rPr>
          <w:rFonts w:asciiTheme="majorBidi" w:hAnsiTheme="majorBidi" w:cstheme="majorBidi"/>
          <w:b/>
          <w:szCs w:val="24"/>
          <w:lang w:val="es-ES"/>
        </w:rPr>
        <w:t>Preparativos para la AMNT-20</w:t>
      </w:r>
      <w:bookmarkEnd w:id="64"/>
      <w:r w:rsidR="00F259A3">
        <w:rPr>
          <w:rFonts w:asciiTheme="majorBidi" w:hAnsiTheme="majorBidi" w:cstheme="majorBidi"/>
          <w:b/>
          <w:szCs w:val="24"/>
          <w:lang w:val="es-ES"/>
        </w:rPr>
        <w:t xml:space="preserve"> </w:t>
      </w:r>
      <w:bookmarkEnd w:id="65"/>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5D504D" w:rsidRPr="00E772FD" w14:paraId="2EC9EEC8" w14:textId="77777777" w:rsidTr="005D504D">
        <w:tc>
          <w:tcPr>
            <w:tcW w:w="714" w:type="dxa"/>
          </w:tcPr>
          <w:p w14:paraId="5A31063C" w14:textId="77777777" w:rsidR="005D504D" w:rsidRPr="00E772FD" w:rsidRDefault="005D504D" w:rsidP="005D504D">
            <w:pPr>
              <w:jc w:val="left"/>
              <w:rPr>
                <w:rFonts w:asciiTheme="majorBidi" w:eastAsiaTheme="minorHAnsi" w:hAnsiTheme="majorBidi" w:cstheme="majorBidi"/>
                <w:szCs w:val="24"/>
                <w:lang w:val="es-ES" w:eastAsia="ja-JP"/>
              </w:rPr>
            </w:pPr>
            <w:r w:rsidRPr="00E772FD">
              <w:rPr>
                <w:rFonts w:eastAsiaTheme="minorHAnsi"/>
                <w:szCs w:val="24"/>
                <w:lang w:val="es-ES"/>
              </w:rPr>
              <w:t>4.1</w:t>
            </w:r>
          </w:p>
        </w:tc>
        <w:tc>
          <w:tcPr>
            <w:tcW w:w="9214" w:type="dxa"/>
            <w:tcMar>
              <w:left w:w="57" w:type="dxa"/>
              <w:right w:w="57" w:type="dxa"/>
            </w:tcMar>
          </w:tcPr>
          <w:p w14:paraId="25C918D2" w14:textId="1C203A82" w:rsidR="005D504D" w:rsidRPr="00E772FD" w:rsidRDefault="007B3650" w:rsidP="005D504D">
            <w:pPr>
              <w:jc w:val="left"/>
              <w:rPr>
                <w:rFonts w:ascii="Calibri" w:eastAsiaTheme="minorHAnsi" w:hAnsi="Calibri" w:cs="Calibri"/>
                <w:b/>
                <w:bCs/>
                <w:color w:val="800000"/>
                <w:sz w:val="22"/>
                <w:szCs w:val="24"/>
                <w:lang w:val="es-ES" w:eastAsia="ja-JP"/>
              </w:rPr>
            </w:pPr>
            <w:bookmarkStart w:id="66" w:name="lt_pId128"/>
            <w:r w:rsidRPr="00E772FD">
              <w:rPr>
                <w:rFonts w:eastAsiaTheme="minorHAnsi"/>
                <w:bCs/>
                <w:szCs w:val="24"/>
                <w:lang w:val="es-ES" w:eastAsia="ja-JP"/>
              </w:rPr>
              <w:t xml:space="preserve">El GANT aprobó el Documento </w:t>
            </w:r>
            <w:hyperlink r:id="rId27" w:history="1">
              <w:r w:rsidR="005D504D" w:rsidRPr="00A4507F">
                <w:rPr>
                  <w:rFonts w:eastAsiaTheme="minorHAnsi"/>
                  <w:bCs/>
                  <w:color w:val="0000FF"/>
                  <w:szCs w:val="24"/>
                  <w:u w:val="single"/>
                  <w:lang w:val="es-ES" w:eastAsia="zh-CN"/>
                </w:rPr>
                <w:t>TD962</w:t>
              </w:r>
              <w:r w:rsidR="005D504D" w:rsidRPr="00A4507F">
                <w:rPr>
                  <w:rFonts w:eastAsiaTheme="minorHAnsi"/>
                  <w:color w:val="0000FF"/>
                  <w:szCs w:val="24"/>
                  <w:u w:val="single"/>
                  <w:lang w:val="es-ES" w:eastAsia="ja-JP"/>
                </w:rPr>
                <w:t>R1</w:t>
              </w:r>
            </w:hyperlink>
            <w:r w:rsidR="005D504D" w:rsidRPr="00A4507F">
              <w:rPr>
                <w:rFonts w:eastAsiaTheme="minorHAnsi"/>
                <w:bCs/>
                <w:szCs w:val="24"/>
                <w:lang w:val="es-ES" w:eastAsia="ja-JP"/>
              </w:rPr>
              <w:t xml:space="preserve"> </w:t>
            </w:r>
            <w:r w:rsidR="00BC0A37">
              <w:rPr>
                <w:rFonts w:eastAsiaTheme="minorHAnsi"/>
                <w:bCs/>
                <w:szCs w:val="24"/>
                <w:lang w:val="es-ES" w:eastAsia="ja-JP"/>
              </w:rPr>
              <w:t>"</w:t>
            </w:r>
            <w:proofErr w:type="spellStart"/>
            <w:r w:rsidR="005D504D" w:rsidRPr="00A213C1">
              <w:rPr>
                <w:rFonts w:eastAsiaTheme="minorHAnsi"/>
                <w:bCs/>
                <w:i/>
                <w:iCs/>
                <w:szCs w:val="24"/>
                <w:lang w:val="es-ES" w:eastAsia="ja-JP"/>
              </w:rPr>
              <w:t>Report</w:t>
            </w:r>
            <w:proofErr w:type="spellEnd"/>
            <w:r w:rsidR="005D504D" w:rsidRPr="00A213C1">
              <w:rPr>
                <w:rFonts w:eastAsiaTheme="minorHAnsi"/>
                <w:bCs/>
                <w:i/>
                <w:iCs/>
                <w:szCs w:val="24"/>
                <w:lang w:val="es-ES" w:eastAsia="ja-JP"/>
              </w:rPr>
              <w:t xml:space="preserve"> of the interregional meeting for </w:t>
            </w:r>
            <w:proofErr w:type="spellStart"/>
            <w:r w:rsidR="005D504D" w:rsidRPr="00A213C1">
              <w:rPr>
                <w:rFonts w:eastAsiaTheme="minorHAnsi"/>
                <w:bCs/>
                <w:i/>
                <w:iCs/>
                <w:szCs w:val="24"/>
                <w:lang w:val="es-ES" w:eastAsia="ja-JP"/>
              </w:rPr>
              <w:t>preparation</w:t>
            </w:r>
            <w:proofErr w:type="spellEnd"/>
            <w:r w:rsidR="005D504D" w:rsidRPr="00A213C1">
              <w:rPr>
                <w:rFonts w:eastAsiaTheme="minorHAnsi"/>
                <w:bCs/>
                <w:i/>
                <w:iCs/>
                <w:szCs w:val="24"/>
                <w:lang w:val="es-ES" w:eastAsia="ja-JP"/>
              </w:rPr>
              <w:t xml:space="preserve"> of WTSA-20 (8 </w:t>
            </w:r>
            <w:proofErr w:type="spellStart"/>
            <w:r w:rsidR="005D504D" w:rsidRPr="00A213C1">
              <w:rPr>
                <w:rFonts w:eastAsiaTheme="minorHAnsi"/>
                <w:bCs/>
                <w:i/>
                <w:iCs/>
                <w:szCs w:val="24"/>
                <w:lang w:val="es-ES" w:eastAsia="ja-JP"/>
              </w:rPr>
              <w:t>January</w:t>
            </w:r>
            <w:proofErr w:type="spellEnd"/>
            <w:r w:rsidR="005D504D" w:rsidRPr="00A213C1">
              <w:rPr>
                <w:rFonts w:eastAsiaTheme="minorHAnsi"/>
                <w:bCs/>
                <w:i/>
                <w:iCs/>
                <w:szCs w:val="24"/>
                <w:lang w:val="es-ES" w:eastAsia="ja-JP"/>
              </w:rPr>
              <w:t xml:space="preserve"> 2021, virtual)</w:t>
            </w:r>
            <w:r w:rsidR="00BC0A37">
              <w:rPr>
                <w:rFonts w:eastAsiaTheme="minorHAnsi"/>
                <w:bCs/>
                <w:szCs w:val="24"/>
                <w:lang w:val="es-ES" w:eastAsia="ja-JP"/>
              </w:rPr>
              <w:t>"</w:t>
            </w:r>
            <w:r w:rsidRPr="00A4507F">
              <w:rPr>
                <w:rFonts w:eastAsiaTheme="minorHAnsi"/>
                <w:bCs/>
                <w:szCs w:val="24"/>
                <w:lang w:val="es-ES" w:eastAsia="ja-JP"/>
              </w:rPr>
              <w:t xml:space="preserve"> (</w:t>
            </w:r>
            <w:r w:rsidRPr="00E772FD">
              <w:rPr>
                <w:rFonts w:eastAsiaTheme="minorHAnsi"/>
                <w:bCs/>
                <w:szCs w:val="24"/>
                <w:lang w:val="es-ES" w:eastAsia="ja-JP"/>
              </w:rPr>
              <w:t>Informe de la reunión interregional para preparar la AMNT-20 (8 de enero de 2021, virtual)</w:t>
            </w:r>
            <w:r w:rsidR="005D504D" w:rsidRPr="00E772FD">
              <w:rPr>
                <w:rFonts w:asciiTheme="majorBidi" w:eastAsia="SimSun" w:hAnsiTheme="majorBidi" w:cstheme="majorBidi"/>
                <w:bCs/>
                <w:szCs w:val="24"/>
                <w:lang w:val="es-ES" w:eastAsia="ja-JP"/>
              </w:rPr>
              <w:t>.</w:t>
            </w:r>
            <w:bookmarkEnd w:id="66"/>
            <w:r w:rsidR="005D504D" w:rsidRPr="00E772FD">
              <w:rPr>
                <w:rFonts w:ascii="Calibri" w:eastAsia="SimSun" w:hAnsi="Calibri" w:cs="Calibri"/>
                <w:b/>
                <w:bCs/>
                <w:color w:val="800000"/>
                <w:sz w:val="22"/>
                <w:szCs w:val="24"/>
                <w:lang w:val="es-ES" w:eastAsia="ja-JP"/>
              </w:rPr>
              <w:t xml:space="preserve"> </w:t>
            </w:r>
          </w:p>
        </w:tc>
      </w:tr>
      <w:tr w:rsidR="005D504D" w:rsidRPr="00E772FD" w14:paraId="496DDC3C" w14:textId="77777777" w:rsidTr="005D504D">
        <w:tc>
          <w:tcPr>
            <w:tcW w:w="714" w:type="dxa"/>
          </w:tcPr>
          <w:p w14:paraId="13DA34DE" w14:textId="77777777" w:rsidR="005D504D" w:rsidRPr="00E772FD" w:rsidRDefault="005D504D" w:rsidP="005D504D">
            <w:pPr>
              <w:jc w:val="left"/>
              <w:rPr>
                <w:rFonts w:eastAsiaTheme="minorHAnsi"/>
                <w:szCs w:val="24"/>
                <w:lang w:val="es-ES"/>
              </w:rPr>
            </w:pPr>
            <w:r w:rsidRPr="00E772FD">
              <w:rPr>
                <w:rFonts w:eastAsiaTheme="minorHAnsi"/>
                <w:szCs w:val="24"/>
                <w:lang w:val="es-ES"/>
              </w:rPr>
              <w:t>4.2</w:t>
            </w:r>
          </w:p>
        </w:tc>
        <w:tc>
          <w:tcPr>
            <w:tcW w:w="9214" w:type="dxa"/>
            <w:tcMar>
              <w:left w:w="57" w:type="dxa"/>
              <w:right w:w="57" w:type="dxa"/>
            </w:tcMar>
          </w:tcPr>
          <w:p w14:paraId="352AE3B1" w14:textId="7B1933AB" w:rsidR="005D504D" w:rsidRPr="00A213C1" w:rsidRDefault="007B3650" w:rsidP="007B3650">
            <w:pPr>
              <w:jc w:val="left"/>
              <w:rPr>
                <w:rFonts w:eastAsiaTheme="minorHAnsi"/>
                <w:b/>
                <w:bCs/>
                <w:spacing w:val="-6"/>
                <w:szCs w:val="24"/>
                <w:lang w:val="es-ES" w:eastAsia="ja-JP"/>
              </w:rPr>
            </w:pPr>
            <w:bookmarkStart w:id="67" w:name="lt_pId130"/>
            <w:r w:rsidRPr="00A213C1">
              <w:rPr>
                <w:rFonts w:eastAsiaTheme="minorHAnsi"/>
                <w:bCs/>
                <w:spacing w:val="-6"/>
                <w:szCs w:val="24"/>
                <w:lang w:val="es-ES" w:eastAsia="ja-JP"/>
              </w:rPr>
              <w:t xml:space="preserve">El Sr. Bilel Jamoussi, de la TSB, presentó el documento </w:t>
            </w:r>
            <w:hyperlink r:id="rId28" w:history="1">
              <w:r w:rsidRPr="00A213C1">
                <w:rPr>
                  <w:rStyle w:val="Hyperlink"/>
                  <w:rFonts w:eastAsiaTheme="minorHAnsi"/>
                  <w:bCs/>
                  <w:spacing w:val="-6"/>
                  <w:szCs w:val="24"/>
                  <w:lang w:val="es-ES" w:eastAsia="ja-JP"/>
                </w:rPr>
                <w:t>TD932R1</w:t>
              </w:r>
            </w:hyperlink>
            <w:r w:rsidRPr="00A213C1">
              <w:rPr>
                <w:rFonts w:eastAsiaTheme="minorHAnsi"/>
                <w:bCs/>
                <w:spacing w:val="-6"/>
                <w:szCs w:val="24"/>
                <w:lang w:val="es-ES" w:eastAsia="ja-JP"/>
              </w:rPr>
              <w:t xml:space="preserve"> (reproducido en el Anexo C al presente informe) </w:t>
            </w:r>
            <w:r w:rsidR="00BC0A37" w:rsidRPr="00A213C1">
              <w:rPr>
                <w:rFonts w:eastAsiaTheme="minorHAnsi"/>
                <w:bCs/>
                <w:spacing w:val="-6"/>
                <w:szCs w:val="24"/>
                <w:lang w:val="es-ES" w:eastAsia="ja-JP"/>
              </w:rPr>
              <w:t>"</w:t>
            </w:r>
            <w:r w:rsidRPr="00A213C1">
              <w:rPr>
                <w:rFonts w:eastAsiaTheme="minorHAnsi"/>
                <w:bCs/>
                <w:i/>
                <w:iCs/>
                <w:spacing w:val="-6"/>
                <w:szCs w:val="24"/>
                <w:lang w:val="es-ES" w:eastAsia="ja-JP"/>
              </w:rPr>
              <w:t xml:space="preserve">ITU-T </w:t>
            </w:r>
            <w:proofErr w:type="spellStart"/>
            <w:r w:rsidRPr="00A213C1">
              <w:rPr>
                <w:rFonts w:eastAsiaTheme="minorHAnsi"/>
                <w:bCs/>
                <w:i/>
                <w:iCs/>
                <w:spacing w:val="-6"/>
                <w:szCs w:val="24"/>
                <w:lang w:val="es-ES" w:eastAsia="ja-JP"/>
              </w:rPr>
              <w:t>work</w:t>
            </w:r>
            <w:proofErr w:type="spellEnd"/>
            <w:r w:rsidRPr="00A213C1">
              <w:rPr>
                <w:rFonts w:eastAsiaTheme="minorHAnsi"/>
                <w:bCs/>
                <w:i/>
                <w:iCs/>
                <w:spacing w:val="-6"/>
                <w:szCs w:val="24"/>
                <w:lang w:val="es-ES" w:eastAsia="ja-JP"/>
              </w:rPr>
              <w:t xml:space="preserve"> </w:t>
            </w:r>
            <w:proofErr w:type="spellStart"/>
            <w:r w:rsidRPr="00A213C1">
              <w:rPr>
                <w:rFonts w:eastAsiaTheme="minorHAnsi"/>
                <w:bCs/>
                <w:i/>
                <w:iCs/>
                <w:spacing w:val="-6"/>
                <w:szCs w:val="24"/>
                <w:lang w:val="es-ES" w:eastAsia="ja-JP"/>
              </w:rPr>
              <w:t>continuity</w:t>
            </w:r>
            <w:proofErr w:type="spellEnd"/>
            <w:r w:rsidRPr="00A213C1">
              <w:rPr>
                <w:rFonts w:eastAsiaTheme="minorHAnsi"/>
                <w:bCs/>
                <w:i/>
                <w:iCs/>
                <w:spacing w:val="-6"/>
                <w:szCs w:val="24"/>
                <w:lang w:val="es-ES" w:eastAsia="ja-JP"/>
              </w:rPr>
              <w:t xml:space="preserve"> plan </w:t>
            </w:r>
            <w:proofErr w:type="spellStart"/>
            <w:r w:rsidRPr="00A213C1">
              <w:rPr>
                <w:rFonts w:eastAsiaTheme="minorHAnsi"/>
                <w:bCs/>
                <w:i/>
                <w:iCs/>
                <w:spacing w:val="-6"/>
                <w:szCs w:val="24"/>
                <w:lang w:val="es-ES" w:eastAsia="ja-JP"/>
              </w:rPr>
              <w:t>until</w:t>
            </w:r>
            <w:proofErr w:type="spellEnd"/>
            <w:r w:rsidRPr="00A213C1">
              <w:rPr>
                <w:rFonts w:eastAsiaTheme="minorHAnsi"/>
                <w:bCs/>
                <w:i/>
                <w:iCs/>
                <w:spacing w:val="-6"/>
                <w:szCs w:val="24"/>
                <w:lang w:val="es-ES" w:eastAsia="ja-JP"/>
              </w:rPr>
              <w:t xml:space="preserve"> WTSA in 2022 and </w:t>
            </w:r>
            <w:proofErr w:type="spellStart"/>
            <w:r w:rsidRPr="00A213C1">
              <w:rPr>
                <w:rFonts w:eastAsiaTheme="minorHAnsi"/>
                <w:bCs/>
                <w:i/>
                <w:iCs/>
                <w:spacing w:val="-6"/>
                <w:szCs w:val="24"/>
                <w:lang w:val="es-ES" w:eastAsia="ja-JP"/>
              </w:rPr>
              <w:t>related</w:t>
            </w:r>
            <w:proofErr w:type="spellEnd"/>
            <w:r w:rsidRPr="00A213C1">
              <w:rPr>
                <w:rFonts w:eastAsiaTheme="minorHAnsi"/>
                <w:bCs/>
                <w:i/>
                <w:iCs/>
                <w:spacing w:val="-6"/>
                <w:szCs w:val="24"/>
                <w:lang w:val="es-ES" w:eastAsia="ja-JP"/>
              </w:rPr>
              <w:t xml:space="preserve"> FAQ</w:t>
            </w:r>
            <w:r w:rsidR="00BC0A37" w:rsidRPr="00A213C1">
              <w:rPr>
                <w:rFonts w:eastAsiaTheme="minorHAnsi"/>
                <w:bCs/>
                <w:spacing w:val="-6"/>
                <w:szCs w:val="24"/>
                <w:lang w:val="es-ES" w:eastAsia="ja-JP"/>
              </w:rPr>
              <w:t>"</w:t>
            </w:r>
            <w:r w:rsidRPr="00A213C1">
              <w:rPr>
                <w:rFonts w:eastAsiaTheme="minorHAnsi"/>
                <w:bCs/>
                <w:spacing w:val="-6"/>
                <w:szCs w:val="24"/>
                <w:lang w:val="es-ES" w:eastAsia="ja-JP"/>
              </w:rPr>
              <w:t xml:space="preserve"> (Plan de continuidad de los trabajos del UIT-T hasta la AMNT en 2022 y preguntas frecuentes relacionadas), en el que se ofrecen orientaciones y referencias sobre el proceso para garantizar una continuidad fluida de los trabajos del UIT-T, y que contiene respuestas a las preguntas más frecuentes recibidas por la secretaría en relación con el aplazamiento de la AMNT hasta 2022.</w:t>
            </w:r>
            <w:bookmarkEnd w:id="67"/>
          </w:p>
        </w:tc>
      </w:tr>
      <w:tr w:rsidR="005D504D" w:rsidRPr="00E772FD" w14:paraId="7857DD17" w14:textId="77777777" w:rsidTr="005D504D">
        <w:tc>
          <w:tcPr>
            <w:tcW w:w="714" w:type="dxa"/>
          </w:tcPr>
          <w:p w14:paraId="16A6C8F5" w14:textId="77777777" w:rsidR="005D504D" w:rsidRPr="00E772FD" w:rsidRDefault="005D504D" w:rsidP="005D504D">
            <w:pPr>
              <w:jc w:val="left"/>
              <w:rPr>
                <w:rFonts w:eastAsiaTheme="minorHAnsi"/>
                <w:szCs w:val="24"/>
                <w:lang w:val="es-ES"/>
              </w:rPr>
            </w:pPr>
            <w:r w:rsidRPr="00E772FD">
              <w:rPr>
                <w:rFonts w:eastAsiaTheme="minorHAnsi"/>
                <w:szCs w:val="24"/>
                <w:lang w:val="es-ES"/>
              </w:rPr>
              <w:t>4.2.1</w:t>
            </w:r>
          </w:p>
        </w:tc>
        <w:tc>
          <w:tcPr>
            <w:tcW w:w="9214" w:type="dxa"/>
            <w:tcMar>
              <w:left w:w="57" w:type="dxa"/>
              <w:right w:w="57" w:type="dxa"/>
            </w:tcMar>
          </w:tcPr>
          <w:p w14:paraId="17782CB5" w14:textId="5AC6198F" w:rsidR="005D504D" w:rsidRPr="00E772FD" w:rsidRDefault="007B3650" w:rsidP="005D504D">
            <w:pPr>
              <w:jc w:val="left"/>
              <w:rPr>
                <w:rFonts w:eastAsiaTheme="minorHAnsi"/>
                <w:bCs/>
                <w:szCs w:val="24"/>
                <w:lang w:val="es-ES" w:eastAsia="ja-JP"/>
              </w:rPr>
            </w:pPr>
            <w:r w:rsidRPr="00E772FD">
              <w:rPr>
                <w:rFonts w:eastAsiaTheme="minorHAnsi"/>
                <w:szCs w:val="24"/>
                <w:lang w:val="es-ES" w:eastAsia="ja-JP"/>
              </w:rPr>
              <w:t xml:space="preserve">En opinión de un Estado </w:t>
            </w:r>
            <w:r w:rsidR="00071A67">
              <w:rPr>
                <w:rFonts w:eastAsiaTheme="minorHAnsi"/>
                <w:szCs w:val="24"/>
                <w:lang w:val="es-ES" w:eastAsia="ja-JP"/>
              </w:rPr>
              <w:t>M</w:t>
            </w:r>
            <w:r w:rsidRPr="00E772FD">
              <w:rPr>
                <w:rFonts w:eastAsiaTheme="minorHAnsi"/>
                <w:szCs w:val="24"/>
                <w:lang w:val="es-ES" w:eastAsia="ja-JP"/>
              </w:rPr>
              <w:t>iembro que alertó sobre la inclusión de elementos de las Resoluciones de la Conferencia de Plenipotenciarios en las Resoluciones de la AMNT que podrían causar posibles dificultades legales. Sin embargo, podría ser aceptable incluir en las Resoluciones de la AMNT detalles específicos del sector, que no se encuentran en las Resoluciones de la PP. También afirma que sólo es necesario introducir modificaciones en las Resoluciones de la AMNT si existe una necesidad determinada, pero que, en caso contrario, hay que evitar hacer modificaciones para ahorrar tiempo durante la Asamblea. Además, tampoco es conveniente incluir elementos del Convenio de la UIT en la Resolución 1 de la AMNT o hacer referencia en la Resolución 1 de la AMNT a los Artículos del Convenio</w:t>
            </w:r>
            <w:bookmarkStart w:id="68" w:name="lt_pId135"/>
            <w:r w:rsidR="005D504D" w:rsidRPr="00E772FD">
              <w:rPr>
                <w:rFonts w:eastAsiaTheme="minorHAnsi"/>
                <w:szCs w:val="24"/>
                <w:lang w:val="es-ES" w:eastAsia="ja-JP"/>
              </w:rPr>
              <w:t>.</w:t>
            </w:r>
            <w:bookmarkEnd w:id="68"/>
          </w:p>
        </w:tc>
      </w:tr>
      <w:tr w:rsidR="005D504D" w:rsidRPr="00E772FD" w14:paraId="3D943523" w14:textId="77777777" w:rsidTr="005D504D">
        <w:tc>
          <w:tcPr>
            <w:tcW w:w="714" w:type="dxa"/>
          </w:tcPr>
          <w:p w14:paraId="5DC9A42E" w14:textId="77777777" w:rsidR="005D504D" w:rsidRPr="00E772FD" w:rsidRDefault="005D504D" w:rsidP="005D504D">
            <w:pPr>
              <w:jc w:val="left"/>
              <w:rPr>
                <w:rFonts w:eastAsiaTheme="minorHAnsi"/>
                <w:szCs w:val="24"/>
                <w:lang w:val="es-ES"/>
              </w:rPr>
            </w:pPr>
            <w:r w:rsidRPr="00E772FD">
              <w:rPr>
                <w:rFonts w:eastAsiaTheme="minorHAnsi"/>
                <w:szCs w:val="24"/>
                <w:lang w:val="es-ES"/>
              </w:rPr>
              <w:lastRenderedPageBreak/>
              <w:t>4.2.2</w:t>
            </w:r>
          </w:p>
        </w:tc>
        <w:tc>
          <w:tcPr>
            <w:tcW w:w="9214" w:type="dxa"/>
            <w:tcMar>
              <w:left w:w="57" w:type="dxa"/>
              <w:right w:w="57" w:type="dxa"/>
            </w:tcMar>
          </w:tcPr>
          <w:p w14:paraId="1BAC570C" w14:textId="1AB9F873" w:rsidR="005D504D" w:rsidRPr="00E772FD" w:rsidRDefault="003A0018" w:rsidP="003A0018">
            <w:pPr>
              <w:jc w:val="left"/>
              <w:rPr>
                <w:rFonts w:eastAsiaTheme="minorHAnsi"/>
                <w:bCs/>
                <w:szCs w:val="24"/>
                <w:lang w:val="es-ES" w:eastAsia="ja-JP"/>
              </w:rPr>
            </w:pPr>
            <w:bookmarkStart w:id="69" w:name="lt_pId137"/>
            <w:r w:rsidRPr="00E772FD">
              <w:rPr>
                <w:rFonts w:eastAsiaTheme="minorHAnsi"/>
                <w:bCs/>
                <w:szCs w:val="24"/>
                <w:lang w:val="es-ES" w:eastAsia="ja-JP"/>
              </w:rPr>
              <w:t>La reunión concluyó con la continuación de los debates relacionados en el seno del GR</w:t>
            </w:r>
            <w:r w:rsidR="00071A67">
              <w:rPr>
                <w:rFonts w:eastAsiaTheme="minorHAnsi"/>
                <w:bCs/>
                <w:szCs w:val="24"/>
                <w:lang w:val="es-ES" w:eastAsia="ja-JP"/>
              </w:rPr>
              <w:noBreakHyphen/>
            </w:r>
            <w:proofErr w:type="spellStart"/>
            <w:r w:rsidRPr="00E772FD">
              <w:rPr>
                <w:rFonts w:eastAsiaTheme="minorHAnsi"/>
                <w:bCs/>
                <w:szCs w:val="24"/>
                <w:lang w:val="es-ES" w:eastAsia="ja-JP"/>
              </w:rPr>
              <w:t>ExmRes</w:t>
            </w:r>
            <w:proofErr w:type="spellEnd"/>
            <w:r w:rsidRPr="00E772FD">
              <w:rPr>
                <w:rFonts w:eastAsiaTheme="minorHAnsi"/>
                <w:bCs/>
                <w:szCs w:val="24"/>
                <w:lang w:val="es-ES" w:eastAsia="ja-JP"/>
              </w:rPr>
              <w:t xml:space="preserve"> del GANT, que ya estudió y desarrolló una manera de entender el concepto de racionalización con arreglo al acuerdo alcanzado en la Conferencia de Plenipotenciarios (Dubái, 2018) en relación con la </w:t>
            </w:r>
            <w:r w:rsidR="00BC0A37">
              <w:rPr>
                <w:rFonts w:eastAsiaTheme="minorHAnsi"/>
                <w:bCs/>
                <w:szCs w:val="24"/>
                <w:lang w:val="es-ES" w:eastAsia="ja-JP"/>
              </w:rPr>
              <w:t>"</w:t>
            </w:r>
            <w:r w:rsidRPr="00E772FD">
              <w:rPr>
                <w:rFonts w:eastAsiaTheme="minorHAnsi"/>
                <w:bCs/>
                <w:szCs w:val="24"/>
                <w:lang w:val="es-ES" w:eastAsia="ja-JP"/>
              </w:rPr>
              <w:t>racionalización de las resoluciones</w:t>
            </w:r>
            <w:r w:rsidR="00BC0A37">
              <w:rPr>
                <w:rFonts w:eastAsiaTheme="minorHAnsi"/>
                <w:bCs/>
                <w:szCs w:val="24"/>
                <w:lang w:val="es-ES" w:eastAsia="ja-JP"/>
              </w:rPr>
              <w:t>"</w:t>
            </w:r>
            <w:r w:rsidRPr="00E772FD">
              <w:rPr>
                <w:rFonts w:eastAsiaTheme="minorHAnsi"/>
                <w:bCs/>
                <w:szCs w:val="24"/>
                <w:lang w:val="es-ES" w:eastAsia="ja-JP"/>
              </w:rPr>
              <w:t>.</w:t>
            </w:r>
            <w:bookmarkEnd w:id="69"/>
          </w:p>
        </w:tc>
      </w:tr>
      <w:tr w:rsidR="005D504D" w:rsidRPr="00E772FD" w14:paraId="6B0CE8F3" w14:textId="77777777" w:rsidTr="005D504D">
        <w:tc>
          <w:tcPr>
            <w:tcW w:w="714" w:type="dxa"/>
          </w:tcPr>
          <w:p w14:paraId="79C74804" w14:textId="77777777" w:rsidR="005D504D" w:rsidRPr="00E772FD" w:rsidRDefault="005D504D" w:rsidP="005D504D">
            <w:pPr>
              <w:jc w:val="left"/>
              <w:rPr>
                <w:rFonts w:eastAsiaTheme="minorHAnsi"/>
                <w:szCs w:val="24"/>
                <w:lang w:val="es-ES"/>
              </w:rPr>
            </w:pPr>
            <w:r w:rsidRPr="00E772FD">
              <w:rPr>
                <w:rFonts w:eastAsiaTheme="minorHAnsi"/>
                <w:szCs w:val="24"/>
                <w:lang w:val="es-ES"/>
              </w:rPr>
              <w:t>4.3</w:t>
            </w:r>
          </w:p>
        </w:tc>
        <w:tc>
          <w:tcPr>
            <w:tcW w:w="9214" w:type="dxa"/>
            <w:tcMar>
              <w:left w:w="57" w:type="dxa"/>
              <w:right w:w="57" w:type="dxa"/>
            </w:tcMar>
          </w:tcPr>
          <w:p w14:paraId="6D22CC85" w14:textId="0263BB58" w:rsidR="005D504D" w:rsidRPr="00E772FD" w:rsidRDefault="003A0018" w:rsidP="003A0018">
            <w:pPr>
              <w:jc w:val="left"/>
              <w:rPr>
                <w:rFonts w:eastAsiaTheme="minorHAnsi"/>
                <w:bCs/>
                <w:szCs w:val="24"/>
                <w:lang w:val="es-ES" w:eastAsia="ja-JP"/>
              </w:rPr>
            </w:pPr>
            <w:bookmarkStart w:id="70" w:name="lt_pId139"/>
            <w:r w:rsidRPr="00E772FD">
              <w:rPr>
                <w:rFonts w:eastAsiaTheme="minorHAnsi"/>
                <w:bCs/>
                <w:szCs w:val="24"/>
                <w:lang w:val="es-ES" w:eastAsia="ja-JP"/>
              </w:rPr>
              <w:t xml:space="preserve">El Sr. Bilel Jamoussi, de la TSB, presentó el documento </w:t>
            </w:r>
            <w:hyperlink r:id="rId29" w:history="1">
              <w:r w:rsidRPr="00E772FD">
                <w:rPr>
                  <w:rStyle w:val="Hyperlink"/>
                  <w:rFonts w:eastAsiaTheme="minorHAnsi"/>
                  <w:bCs/>
                  <w:szCs w:val="24"/>
                  <w:lang w:val="es-ES" w:eastAsia="ja-JP"/>
                </w:rPr>
                <w:t>TD1015</w:t>
              </w:r>
            </w:hyperlink>
            <w:r w:rsidRPr="00E772FD">
              <w:rPr>
                <w:rFonts w:eastAsiaTheme="minorHAnsi"/>
                <w:bCs/>
                <w:szCs w:val="24"/>
                <w:lang w:val="es-ES" w:eastAsia="ja-JP"/>
              </w:rPr>
              <w:t xml:space="preserve"> </w:t>
            </w:r>
            <w:r w:rsidR="00BC0A37">
              <w:rPr>
                <w:rFonts w:eastAsiaTheme="minorHAnsi"/>
                <w:bCs/>
                <w:szCs w:val="24"/>
                <w:lang w:val="es-ES" w:eastAsia="ja-JP"/>
              </w:rPr>
              <w:t>"</w:t>
            </w:r>
            <w:proofErr w:type="spellStart"/>
            <w:r w:rsidRPr="00E772FD">
              <w:rPr>
                <w:rFonts w:eastAsiaTheme="minorHAnsi"/>
                <w:bCs/>
                <w:i/>
                <w:iCs/>
                <w:szCs w:val="24"/>
                <w:lang w:val="es-ES" w:eastAsia="ja-JP"/>
              </w:rPr>
              <w:t>Current</w:t>
            </w:r>
            <w:proofErr w:type="spellEnd"/>
            <w:r w:rsidRPr="00E772FD">
              <w:rPr>
                <w:rFonts w:eastAsiaTheme="minorHAnsi"/>
                <w:bCs/>
                <w:i/>
                <w:iCs/>
                <w:szCs w:val="24"/>
                <w:lang w:val="es-ES" w:eastAsia="ja-JP"/>
              </w:rPr>
              <w:t xml:space="preserve"> and </w:t>
            </w:r>
            <w:proofErr w:type="spellStart"/>
            <w:r w:rsidRPr="00E772FD">
              <w:rPr>
                <w:rFonts w:eastAsiaTheme="minorHAnsi"/>
                <w:bCs/>
                <w:i/>
                <w:iCs/>
                <w:szCs w:val="24"/>
                <w:lang w:val="es-ES" w:eastAsia="ja-JP"/>
              </w:rPr>
              <w:t>next</w:t>
            </w:r>
            <w:proofErr w:type="spellEnd"/>
            <w:r w:rsidRPr="00E772FD">
              <w:rPr>
                <w:rFonts w:eastAsiaTheme="minorHAnsi"/>
                <w:bCs/>
                <w:i/>
                <w:iCs/>
                <w:szCs w:val="24"/>
                <w:lang w:val="es-ES" w:eastAsia="ja-JP"/>
              </w:rPr>
              <w:t xml:space="preserve"> </w:t>
            </w:r>
            <w:proofErr w:type="spellStart"/>
            <w:r w:rsidRPr="00E772FD">
              <w:rPr>
                <w:rFonts w:eastAsiaTheme="minorHAnsi"/>
                <w:bCs/>
                <w:i/>
                <w:iCs/>
                <w:szCs w:val="24"/>
                <w:lang w:val="es-ES" w:eastAsia="ja-JP"/>
              </w:rPr>
              <w:t>Study</w:t>
            </w:r>
            <w:proofErr w:type="spellEnd"/>
            <w:r w:rsidRPr="00E772FD">
              <w:rPr>
                <w:rFonts w:eastAsiaTheme="minorHAnsi"/>
                <w:bCs/>
                <w:i/>
                <w:iCs/>
                <w:szCs w:val="24"/>
                <w:lang w:val="es-ES" w:eastAsia="ja-JP"/>
              </w:rPr>
              <w:t xml:space="preserve"> </w:t>
            </w:r>
            <w:proofErr w:type="spellStart"/>
            <w:r w:rsidRPr="00E772FD">
              <w:rPr>
                <w:rFonts w:eastAsiaTheme="minorHAnsi"/>
                <w:bCs/>
                <w:i/>
                <w:iCs/>
                <w:szCs w:val="24"/>
                <w:lang w:val="es-ES" w:eastAsia="ja-JP"/>
              </w:rPr>
              <w:t>Period</w:t>
            </w:r>
            <w:proofErr w:type="spellEnd"/>
            <w:r w:rsidRPr="00E772FD">
              <w:rPr>
                <w:rFonts w:eastAsiaTheme="minorHAnsi"/>
                <w:bCs/>
                <w:i/>
                <w:iCs/>
                <w:szCs w:val="24"/>
                <w:lang w:val="es-ES" w:eastAsia="ja-JP"/>
              </w:rPr>
              <w:t xml:space="preserve"> </w:t>
            </w:r>
            <w:proofErr w:type="spellStart"/>
            <w:r w:rsidRPr="00E772FD">
              <w:rPr>
                <w:rFonts w:eastAsiaTheme="minorHAnsi"/>
                <w:bCs/>
                <w:i/>
                <w:iCs/>
                <w:szCs w:val="24"/>
                <w:lang w:val="es-ES" w:eastAsia="ja-JP"/>
              </w:rPr>
              <w:t>designation</w:t>
            </w:r>
            <w:proofErr w:type="spellEnd"/>
            <w:r w:rsidR="00BC0A37">
              <w:rPr>
                <w:rFonts w:eastAsiaTheme="minorHAnsi"/>
                <w:bCs/>
                <w:szCs w:val="24"/>
                <w:lang w:val="es-ES" w:eastAsia="ja-JP"/>
              </w:rPr>
              <w:t>"</w:t>
            </w:r>
            <w:r w:rsidRPr="00E772FD">
              <w:rPr>
                <w:rFonts w:eastAsiaTheme="minorHAnsi"/>
                <w:bCs/>
                <w:szCs w:val="24"/>
                <w:lang w:val="es-ES" w:eastAsia="ja-JP"/>
              </w:rPr>
              <w:t xml:space="preserve"> (Designación del per</w:t>
            </w:r>
            <w:r w:rsidR="00071A67">
              <w:rPr>
                <w:rFonts w:eastAsiaTheme="minorHAnsi"/>
                <w:bCs/>
                <w:szCs w:val="24"/>
                <w:lang w:val="es-ES" w:eastAsia="ja-JP"/>
              </w:rPr>
              <w:t>i</w:t>
            </w:r>
            <w:r w:rsidRPr="00E772FD">
              <w:rPr>
                <w:rFonts w:eastAsiaTheme="minorHAnsi"/>
                <w:bCs/>
                <w:szCs w:val="24"/>
                <w:lang w:val="es-ES" w:eastAsia="ja-JP"/>
              </w:rPr>
              <w:t>odo de estudio actual y del próximo), en el que se presenta un análisis histórico de la identificación de los rangos de los per</w:t>
            </w:r>
            <w:r w:rsidR="00071A67">
              <w:rPr>
                <w:rFonts w:eastAsiaTheme="minorHAnsi"/>
                <w:bCs/>
                <w:szCs w:val="24"/>
                <w:lang w:val="es-ES" w:eastAsia="ja-JP"/>
              </w:rPr>
              <w:t>i</w:t>
            </w:r>
            <w:r w:rsidRPr="00E772FD">
              <w:rPr>
                <w:rFonts w:eastAsiaTheme="minorHAnsi"/>
                <w:bCs/>
                <w:szCs w:val="24"/>
                <w:lang w:val="es-ES" w:eastAsia="ja-JP"/>
              </w:rPr>
              <w:t>odos de estudio (PE), para designar el per</w:t>
            </w:r>
            <w:r w:rsidR="00071A67">
              <w:rPr>
                <w:rFonts w:eastAsiaTheme="minorHAnsi"/>
                <w:bCs/>
                <w:szCs w:val="24"/>
                <w:lang w:val="es-ES" w:eastAsia="ja-JP"/>
              </w:rPr>
              <w:t>i</w:t>
            </w:r>
            <w:r w:rsidRPr="00E772FD">
              <w:rPr>
                <w:rFonts w:eastAsiaTheme="minorHAnsi"/>
                <w:bCs/>
                <w:szCs w:val="24"/>
                <w:lang w:val="es-ES" w:eastAsia="ja-JP"/>
              </w:rPr>
              <w:t>odo de estudio actual (PE16), que está previsto que finalice el 9</w:t>
            </w:r>
            <w:r w:rsidR="0053360B">
              <w:rPr>
                <w:rFonts w:eastAsiaTheme="minorHAnsi"/>
                <w:bCs/>
                <w:szCs w:val="24"/>
                <w:lang w:val="es-ES" w:eastAsia="ja-JP"/>
              </w:rPr>
              <w:t> </w:t>
            </w:r>
            <w:r w:rsidRPr="00E772FD">
              <w:rPr>
                <w:rFonts w:eastAsiaTheme="minorHAnsi"/>
                <w:bCs/>
                <w:szCs w:val="24"/>
                <w:lang w:val="es-ES" w:eastAsia="ja-JP"/>
              </w:rPr>
              <w:t>de</w:t>
            </w:r>
            <w:r w:rsidR="0053360B">
              <w:rPr>
                <w:rFonts w:eastAsiaTheme="minorHAnsi"/>
                <w:bCs/>
                <w:szCs w:val="24"/>
                <w:lang w:val="es-ES" w:eastAsia="ja-JP"/>
              </w:rPr>
              <w:t> </w:t>
            </w:r>
            <w:r w:rsidRPr="00E772FD">
              <w:rPr>
                <w:rFonts w:eastAsiaTheme="minorHAnsi"/>
                <w:bCs/>
                <w:szCs w:val="24"/>
                <w:lang w:val="es-ES" w:eastAsia="ja-JP"/>
              </w:rPr>
              <w:t>marzo de 2022, como 2016-2021; y el próximo per</w:t>
            </w:r>
            <w:r w:rsidR="00071A67">
              <w:rPr>
                <w:rFonts w:eastAsiaTheme="minorHAnsi"/>
                <w:bCs/>
                <w:szCs w:val="24"/>
                <w:lang w:val="es-ES" w:eastAsia="ja-JP"/>
              </w:rPr>
              <w:t>i</w:t>
            </w:r>
            <w:r w:rsidRPr="00E772FD">
              <w:rPr>
                <w:rFonts w:eastAsiaTheme="minorHAnsi"/>
                <w:bCs/>
                <w:szCs w:val="24"/>
                <w:lang w:val="es-ES" w:eastAsia="ja-JP"/>
              </w:rPr>
              <w:t>odo de estudio (PE17), que está previsto que finalice en el segundo semestre de 2024, como 2022-2024. En el documento se concluye que, a pesar de que 2017-2021 es ahora el rango oficial de años para el PE16, para una mejor continuidad de la actividad, la documentación seguirá llevando el rango 2017-2020, y los recursos informáticos existentes seguirán utilizando el mismo rango de PE hasta el final del PE16</w:t>
            </w:r>
            <w:bookmarkEnd w:id="70"/>
            <w:r w:rsidRPr="00E772FD">
              <w:rPr>
                <w:rFonts w:eastAsiaTheme="minorHAnsi"/>
                <w:bCs/>
                <w:szCs w:val="24"/>
                <w:lang w:val="es-ES" w:eastAsia="ja-JP"/>
              </w:rPr>
              <w:t>.</w:t>
            </w:r>
          </w:p>
        </w:tc>
      </w:tr>
      <w:tr w:rsidR="005D504D" w:rsidRPr="00E772FD" w14:paraId="2E02471F" w14:textId="77777777" w:rsidTr="005D504D">
        <w:tc>
          <w:tcPr>
            <w:tcW w:w="714" w:type="dxa"/>
          </w:tcPr>
          <w:p w14:paraId="69519C00" w14:textId="77777777" w:rsidR="005D504D" w:rsidRPr="00E772FD" w:rsidRDefault="005D504D" w:rsidP="005D504D">
            <w:pPr>
              <w:jc w:val="left"/>
              <w:rPr>
                <w:rFonts w:eastAsiaTheme="minorHAnsi"/>
                <w:szCs w:val="24"/>
                <w:lang w:val="es-ES"/>
              </w:rPr>
            </w:pPr>
            <w:r w:rsidRPr="00E772FD">
              <w:rPr>
                <w:rFonts w:eastAsiaTheme="minorHAnsi"/>
                <w:szCs w:val="24"/>
                <w:lang w:val="es-ES"/>
              </w:rPr>
              <w:t>4.3.1</w:t>
            </w:r>
          </w:p>
        </w:tc>
        <w:tc>
          <w:tcPr>
            <w:tcW w:w="9214" w:type="dxa"/>
            <w:tcMar>
              <w:left w:w="57" w:type="dxa"/>
              <w:right w:w="57" w:type="dxa"/>
            </w:tcMar>
          </w:tcPr>
          <w:p w14:paraId="7ADA913A" w14:textId="017CD657" w:rsidR="005D504D" w:rsidRPr="00E772FD" w:rsidRDefault="003A0018" w:rsidP="005D504D">
            <w:pPr>
              <w:jc w:val="left"/>
              <w:rPr>
                <w:rFonts w:eastAsiaTheme="minorHAnsi"/>
                <w:bCs/>
                <w:szCs w:val="24"/>
                <w:lang w:val="es-ES" w:eastAsia="ja-JP"/>
              </w:rPr>
            </w:pPr>
            <w:bookmarkStart w:id="71" w:name="lt_pId142"/>
            <w:r w:rsidRPr="00E772FD">
              <w:rPr>
                <w:rFonts w:eastAsiaTheme="minorHAnsi"/>
                <w:bCs/>
                <w:szCs w:val="24"/>
                <w:lang w:val="es-ES" w:eastAsia="ja-JP"/>
              </w:rPr>
              <w:t>La reunión tomó nota del TD1015, entendiendo que la fecha de la AMNT-20 en el año 2022 estaba por confirmar</w:t>
            </w:r>
            <w:r w:rsidR="005D504D" w:rsidRPr="00E772FD">
              <w:rPr>
                <w:rFonts w:eastAsiaTheme="minorHAnsi"/>
                <w:bCs/>
                <w:szCs w:val="24"/>
                <w:lang w:val="es-ES" w:eastAsia="ja-JP"/>
              </w:rPr>
              <w:t>.</w:t>
            </w:r>
            <w:bookmarkEnd w:id="71"/>
          </w:p>
        </w:tc>
      </w:tr>
      <w:tr w:rsidR="005D504D" w:rsidRPr="00E772FD" w14:paraId="7301C817" w14:textId="77777777" w:rsidTr="005D504D">
        <w:tc>
          <w:tcPr>
            <w:tcW w:w="714" w:type="dxa"/>
          </w:tcPr>
          <w:p w14:paraId="286F3D37" w14:textId="77777777" w:rsidR="005D504D" w:rsidRPr="00E772FD" w:rsidRDefault="005D504D" w:rsidP="005D504D">
            <w:pPr>
              <w:jc w:val="left"/>
              <w:rPr>
                <w:rFonts w:eastAsiaTheme="minorHAnsi"/>
                <w:szCs w:val="24"/>
                <w:lang w:val="es-ES"/>
              </w:rPr>
            </w:pPr>
            <w:r w:rsidRPr="00E772FD">
              <w:rPr>
                <w:rFonts w:eastAsiaTheme="minorHAnsi"/>
                <w:szCs w:val="24"/>
                <w:lang w:val="es-ES"/>
              </w:rPr>
              <w:t>4.4</w:t>
            </w:r>
          </w:p>
        </w:tc>
        <w:tc>
          <w:tcPr>
            <w:tcW w:w="9214" w:type="dxa"/>
            <w:tcMar>
              <w:left w:w="57" w:type="dxa"/>
              <w:right w:w="57" w:type="dxa"/>
            </w:tcMar>
          </w:tcPr>
          <w:p w14:paraId="4E8C2F5C" w14:textId="27F2CDF5" w:rsidR="005D504D" w:rsidRPr="00E772FD" w:rsidRDefault="003A0018" w:rsidP="008F019D">
            <w:pPr>
              <w:jc w:val="left"/>
              <w:rPr>
                <w:rFonts w:eastAsiaTheme="minorHAnsi"/>
                <w:bCs/>
                <w:szCs w:val="24"/>
                <w:lang w:val="es-ES" w:eastAsia="ja-JP"/>
              </w:rPr>
            </w:pPr>
            <w:bookmarkStart w:id="72" w:name="lt_pId144"/>
            <w:r w:rsidRPr="00E772FD">
              <w:rPr>
                <w:rFonts w:eastAsiaTheme="minorHAnsi"/>
                <w:bCs/>
                <w:szCs w:val="24"/>
                <w:lang w:val="es-ES" w:eastAsia="ja-JP"/>
              </w:rPr>
              <w:t xml:space="preserve">El Presidente del GANT presentó el </w:t>
            </w:r>
            <w:r w:rsidR="00071A67">
              <w:rPr>
                <w:rFonts w:eastAsiaTheme="minorHAnsi"/>
                <w:bCs/>
                <w:szCs w:val="24"/>
                <w:lang w:val="es-ES" w:eastAsia="ja-JP"/>
              </w:rPr>
              <w:t>D</w:t>
            </w:r>
            <w:r w:rsidRPr="00E772FD">
              <w:rPr>
                <w:rFonts w:eastAsiaTheme="minorHAnsi"/>
                <w:bCs/>
                <w:szCs w:val="24"/>
                <w:lang w:val="es-ES" w:eastAsia="ja-JP"/>
              </w:rPr>
              <w:t xml:space="preserve">ocumento </w:t>
            </w:r>
            <w:hyperlink r:id="rId30" w:history="1">
              <w:r w:rsidRPr="00E772FD">
                <w:rPr>
                  <w:rStyle w:val="Hyperlink"/>
                  <w:rFonts w:eastAsiaTheme="minorHAnsi"/>
                  <w:bCs/>
                  <w:szCs w:val="24"/>
                  <w:lang w:val="es-ES" w:eastAsia="ja-JP"/>
                </w:rPr>
                <w:t>TD1016</w:t>
              </w:r>
            </w:hyperlink>
            <w:r w:rsidRPr="00E772FD">
              <w:rPr>
                <w:rFonts w:eastAsiaTheme="minorHAnsi"/>
                <w:bCs/>
                <w:szCs w:val="24"/>
                <w:lang w:val="es-ES" w:eastAsia="ja-JP"/>
              </w:rPr>
              <w:t xml:space="preserve"> </w:t>
            </w:r>
            <w:r w:rsidR="00BC0A37">
              <w:rPr>
                <w:rFonts w:eastAsiaTheme="minorHAnsi"/>
                <w:bCs/>
                <w:szCs w:val="24"/>
                <w:lang w:val="es-ES" w:eastAsia="ja-JP"/>
              </w:rPr>
              <w:t>"</w:t>
            </w:r>
            <w:proofErr w:type="spellStart"/>
            <w:r w:rsidRPr="00E772FD">
              <w:rPr>
                <w:rFonts w:eastAsiaTheme="minorHAnsi"/>
                <w:bCs/>
                <w:i/>
                <w:iCs/>
                <w:szCs w:val="24"/>
                <w:lang w:val="es-ES" w:eastAsia="ja-JP"/>
              </w:rPr>
              <w:t>Situation</w:t>
            </w:r>
            <w:proofErr w:type="spellEnd"/>
            <w:r w:rsidRPr="00E772FD">
              <w:rPr>
                <w:rFonts w:eastAsiaTheme="minorHAnsi"/>
                <w:bCs/>
                <w:i/>
                <w:iCs/>
                <w:szCs w:val="24"/>
                <w:lang w:val="es-ES" w:eastAsia="ja-JP"/>
              </w:rPr>
              <w:t xml:space="preserve"> of </w:t>
            </w:r>
            <w:proofErr w:type="spellStart"/>
            <w:r w:rsidRPr="00E772FD">
              <w:rPr>
                <w:rFonts w:eastAsiaTheme="minorHAnsi"/>
                <w:bCs/>
                <w:i/>
                <w:iCs/>
                <w:szCs w:val="24"/>
                <w:lang w:val="es-ES" w:eastAsia="ja-JP"/>
              </w:rPr>
              <w:t>proposals</w:t>
            </w:r>
            <w:proofErr w:type="spellEnd"/>
            <w:r w:rsidRPr="00E772FD">
              <w:rPr>
                <w:rFonts w:eastAsiaTheme="minorHAnsi"/>
                <w:bCs/>
                <w:i/>
                <w:iCs/>
                <w:szCs w:val="24"/>
                <w:lang w:val="es-ES" w:eastAsia="ja-JP"/>
              </w:rPr>
              <w:t xml:space="preserve"> for WTSA </w:t>
            </w:r>
            <w:proofErr w:type="spellStart"/>
            <w:r w:rsidRPr="00E772FD">
              <w:rPr>
                <w:rFonts w:eastAsiaTheme="minorHAnsi"/>
                <w:bCs/>
                <w:i/>
                <w:iCs/>
                <w:szCs w:val="24"/>
                <w:lang w:val="es-ES" w:eastAsia="ja-JP"/>
              </w:rPr>
              <w:t>Resolutions</w:t>
            </w:r>
            <w:proofErr w:type="spellEnd"/>
            <w:r w:rsidRPr="00E772FD">
              <w:rPr>
                <w:rFonts w:eastAsiaTheme="minorHAnsi"/>
                <w:bCs/>
                <w:i/>
                <w:iCs/>
                <w:szCs w:val="24"/>
                <w:lang w:val="es-ES" w:eastAsia="ja-JP"/>
              </w:rPr>
              <w:t xml:space="preserve"> </w:t>
            </w:r>
            <w:proofErr w:type="spellStart"/>
            <w:r w:rsidRPr="00E772FD">
              <w:rPr>
                <w:rFonts w:eastAsiaTheme="minorHAnsi"/>
                <w:bCs/>
                <w:i/>
                <w:iCs/>
                <w:szCs w:val="24"/>
                <w:lang w:val="es-ES" w:eastAsia="ja-JP"/>
              </w:rPr>
              <w:t>to</w:t>
            </w:r>
            <w:proofErr w:type="spellEnd"/>
            <w:r w:rsidRPr="00E772FD">
              <w:rPr>
                <w:rFonts w:eastAsiaTheme="minorHAnsi"/>
                <w:bCs/>
                <w:i/>
                <w:iCs/>
                <w:szCs w:val="24"/>
                <w:lang w:val="es-ES" w:eastAsia="ja-JP"/>
              </w:rPr>
              <w:t xml:space="preserve"> be </w:t>
            </w:r>
            <w:proofErr w:type="spellStart"/>
            <w:r w:rsidRPr="00E772FD">
              <w:rPr>
                <w:rFonts w:eastAsiaTheme="minorHAnsi"/>
                <w:bCs/>
                <w:i/>
                <w:iCs/>
                <w:szCs w:val="24"/>
                <w:lang w:val="es-ES" w:eastAsia="ja-JP"/>
              </w:rPr>
              <w:t>considered</w:t>
            </w:r>
            <w:proofErr w:type="spellEnd"/>
            <w:r w:rsidRPr="00E772FD">
              <w:rPr>
                <w:rFonts w:eastAsiaTheme="minorHAnsi"/>
                <w:bCs/>
                <w:i/>
                <w:iCs/>
                <w:szCs w:val="24"/>
                <w:lang w:val="es-ES" w:eastAsia="ja-JP"/>
              </w:rPr>
              <w:t xml:space="preserve"> at TSAG </w:t>
            </w:r>
            <w:proofErr w:type="spellStart"/>
            <w:r w:rsidRPr="00E772FD">
              <w:rPr>
                <w:rFonts w:eastAsiaTheme="minorHAnsi"/>
                <w:bCs/>
                <w:i/>
                <w:iCs/>
                <w:szCs w:val="24"/>
                <w:lang w:val="es-ES" w:eastAsia="ja-JP"/>
              </w:rPr>
              <w:t>plenary</w:t>
            </w:r>
            <w:proofErr w:type="spellEnd"/>
            <w:r w:rsidRPr="00E772FD">
              <w:rPr>
                <w:rFonts w:eastAsiaTheme="minorHAnsi"/>
                <w:bCs/>
                <w:i/>
                <w:iCs/>
                <w:szCs w:val="24"/>
                <w:lang w:val="es-ES" w:eastAsia="ja-JP"/>
              </w:rPr>
              <w:t xml:space="preserve"> </w:t>
            </w:r>
            <w:proofErr w:type="spellStart"/>
            <w:r w:rsidRPr="00E772FD">
              <w:rPr>
                <w:rFonts w:eastAsiaTheme="minorHAnsi"/>
                <w:bCs/>
                <w:i/>
                <w:iCs/>
                <w:szCs w:val="24"/>
                <w:lang w:val="es-ES" w:eastAsia="ja-JP"/>
              </w:rPr>
              <w:t>level</w:t>
            </w:r>
            <w:proofErr w:type="spellEnd"/>
            <w:r w:rsidR="00BC0A37">
              <w:rPr>
                <w:rFonts w:eastAsiaTheme="minorHAnsi"/>
                <w:bCs/>
                <w:szCs w:val="24"/>
                <w:lang w:val="es-ES" w:eastAsia="ja-JP"/>
              </w:rPr>
              <w:t>"</w:t>
            </w:r>
            <w:r w:rsidRPr="00E772FD">
              <w:rPr>
                <w:rFonts w:eastAsiaTheme="minorHAnsi"/>
                <w:bCs/>
                <w:szCs w:val="24"/>
                <w:lang w:val="es-ES" w:eastAsia="ja-JP"/>
              </w:rPr>
              <w:t xml:space="preserve"> (Situación de las propuestas de resolución de la AMNT que se examinarán en la sesión plenaria del GANT), en el que se resume la situación de las propuestas de Resolución de la AMNT que se examinarán en la sesión plenaria del GANT, teniendo en cuenta los </w:t>
            </w:r>
            <w:r w:rsidR="00071A67">
              <w:rPr>
                <w:rFonts w:eastAsiaTheme="minorHAnsi"/>
                <w:bCs/>
                <w:szCs w:val="24"/>
                <w:lang w:val="es-ES" w:eastAsia="ja-JP"/>
              </w:rPr>
              <w:t>D</w:t>
            </w:r>
            <w:r w:rsidRPr="00E772FD">
              <w:rPr>
                <w:rFonts w:eastAsiaTheme="minorHAnsi"/>
                <w:bCs/>
                <w:szCs w:val="24"/>
                <w:lang w:val="es-ES" w:eastAsia="ja-JP"/>
              </w:rPr>
              <w:t>ocumentos TD1007R3 y TD1008.</w:t>
            </w:r>
            <w:bookmarkEnd w:id="72"/>
          </w:p>
        </w:tc>
      </w:tr>
      <w:tr w:rsidR="005D504D" w:rsidRPr="00E772FD" w14:paraId="59C5B32A" w14:textId="77777777" w:rsidTr="005D504D">
        <w:tc>
          <w:tcPr>
            <w:tcW w:w="714" w:type="dxa"/>
          </w:tcPr>
          <w:p w14:paraId="26661B3C" w14:textId="77777777" w:rsidR="005D504D" w:rsidRPr="00E772FD" w:rsidRDefault="005D504D" w:rsidP="005D504D">
            <w:pPr>
              <w:jc w:val="left"/>
              <w:rPr>
                <w:rFonts w:eastAsiaTheme="minorHAnsi"/>
                <w:szCs w:val="24"/>
                <w:lang w:val="es-ES"/>
              </w:rPr>
            </w:pPr>
            <w:r w:rsidRPr="00E772FD">
              <w:rPr>
                <w:rFonts w:eastAsiaTheme="minorHAnsi"/>
                <w:szCs w:val="24"/>
                <w:lang w:val="es-ES"/>
              </w:rPr>
              <w:t>4.4.1</w:t>
            </w:r>
          </w:p>
        </w:tc>
        <w:tc>
          <w:tcPr>
            <w:tcW w:w="9214" w:type="dxa"/>
            <w:tcMar>
              <w:left w:w="57" w:type="dxa"/>
              <w:right w:w="57" w:type="dxa"/>
            </w:tcMar>
          </w:tcPr>
          <w:p w14:paraId="362F9075" w14:textId="35F3811A" w:rsidR="005D504D" w:rsidRPr="00E772FD" w:rsidRDefault="008F019D" w:rsidP="005D504D">
            <w:pPr>
              <w:jc w:val="left"/>
              <w:rPr>
                <w:rFonts w:eastAsiaTheme="minorHAnsi"/>
                <w:bCs/>
                <w:szCs w:val="24"/>
                <w:lang w:val="es-ES" w:eastAsia="ja-JP"/>
              </w:rPr>
            </w:pPr>
            <w:r w:rsidRPr="00E772FD">
              <w:rPr>
                <w:rFonts w:eastAsiaTheme="minorHAnsi"/>
                <w:bCs/>
                <w:szCs w:val="24"/>
                <w:lang w:val="es-ES" w:eastAsia="ja-JP"/>
              </w:rPr>
              <w:t>La reunión tomó nota del Documento TD1016. En el Documento TD1016R1 se refleja una corrección</w:t>
            </w:r>
            <w:bookmarkStart w:id="73" w:name="lt_pId147"/>
            <w:r w:rsidR="005D504D" w:rsidRPr="00E772FD">
              <w:rPr>
                <w:rFonts w:eastAsiaTheme="minorHAnsi"/>
                <w:bCs/>
                <w:szCs w:val="24"/>
                <w:lang w:val="es-ES" w:eastAsia="ja-JP"/>
              </w:rPr>
              <w:t>.</w:t>
            </w:r>
            <w:bookmarkEnd w:id="73"/>
          </w:p>
        </w:tc>
      </w:tr>
      <w:tr w:rsidR="005D504D" w:rsidRPr="00E772FD" w14:paraId="4D2DE98D" w14:textId="77777777" w:rsidTr="005D504D">
        <w:tc>
          <w:tcPr>
            <w:tcW w:w="714" w:type="dxa"/>
          </w:tcPr>
          <w:p w14:paraId="10774A39" w14:textId="77777777" w:rsidR="005D504D" w:rsidRPr="00E772FD" w:rsidRDefault="005D504D" w:rsidP="005D504D">
            <w:pPr>
              <w:jc w:val="left"/>
              <w:rPr>
                <w:rFonts w:eastAsiaTheme="minorHAnsi"/>
                <w:szCs w:val="24"/>
                <w:lang w:val="es-ES"/>
              </w:rPr>
            </w:pPr>
            <w:r w:rsidRPr="00E772FD">
              <w:rPr>
                <w:rFonts w:eastAsiaTheme="minorHAnsi"/>
                <w:szCs w:val="24"/>
                <w:lang w:val="es-ES"/>
              </w:rPr>
              <w:t>4.4.2</w:t>
            </w:r>
          </w:p>
        </w:tc>
        <w:tc>
          <w:tcPr>
            <w:tcW w:w="9214" w:type="dxa"/>
            <w:tcMar>
              <w:left w:w="57" w:type="dxa"/>
              <w:right w:w="57" w:type="dxa"/>
            </w:tcMar>
          </w:tcPr>
          <w:p w14:paraId="4B6718C4" w14:textId="712FEEE8" w:rsidR="005D504D" w:rsidRPr="00E772FD" w:rsidRDefault="008F019D" w:rsidP="005D504D">
            <w:pPr>
              <w:jc w:val="left"/>
              <w:rPr>
                <w:rFonts w:eastAsiaTheme="minorHAnsi"/>
                <w:bCs/>
                <w:szCs w:val="24"/>
                <w:lang w:val="es-ES" w:eastAsia="ja-JP"/>
              </w:rPr>
            </w:pPr>
            <w:bookmarkStart w:id="74" w:name="lt_pId149"/>
            <w:r w:rsidRPr="00E772FD">
              <w:rPr>
                <w:rFonts w:eastAsiaTheme="minorHAnsi"/>
                <w:bCs/>
                <w:szCs w:val="24"/>
                <w:lang w:val="es-ES" w:eastAsia="ja-JP"/>
              </w:rPr>
              <w:t xml:space="preserve">La reunión llegó a la conclusión de </w:t>
            </w:r>
            <w:r w:rsidR="00071A67" w:rsidRPr="00E772FD">
              <w:rPr>
                <w:rFonts w:eastAsiaTheme="minorHAnsi"/>
                <w:bCs/>
                <w:szCs w:val="24"/>
                <w:lang w:val="es-ES" w:eastAsia="ja-JP"/>
              </w:rPr>
              <w:t>que,</w:t>
            </w:r>
            <w:r w:rsidRPr="00E772FD">
              <w:rPr>
                <w:rFonts w:eastAsiaTheme="minorHAnsi"/>
                <w:bCs/>
                <w:szCs w:val="24"/>
                <w:lang w:val="es-ES" w:eastAsia="ja-JP"/>
              </w:rPr>
              <w:t xml:space="preserve"> si se tiene un coordinador por Resolución de la AMNT o un coordinador para varias Resoluciones de la AMNT, se prefiere evitar la noción de coordinador, y utilizar los Puntos Focales (para estar todos al mismo nivel) como denominación de esa función.</w:t>
            </w:r>
            <w:bookmarkEnd w:id="74"/>
          </w:p>
        </w:tc>
      </w:tr>
      <w:tr w:rsidR="005D504D" w:rsidRPr="00E772FD" w14:paraId="22A5349E" w14:textId="77777777" w:rsidTr="005D504D">
        <w:tc>
          <w:tcPr>
            <w:tcW w:w="714" w:type="dxa"/>
          </w:tcPr>
          <w:p w14:paraId="75659199" w14:textId="77777777" w:rsidR="005D504D" w:rsidRPr="00E772FD" w:rsidRDefault="005D504D" w:rsidP="005D504D">
            <w:pPr>
              <w:jc w:val="left"/>
              <w:rPr>
                <w:rFonts w:eastAsiaTheme="minorHAnsi"/>
                <w:szCs w:val="24"/>
                <w:lang w:val="es-ES"/>
              </w:rPr>
            </w:pPr>
            <w:r w:rsidRPr="00E772FD">
              <w:rPr>
                <w:rFonts w:eastAsiaTheme="minorHAnsi"/>
                <w:szCs w:val="24"/>
                <w:lang w:val="es-ES"/>
              </w:rPr>
              <w:t>4.5</w:t>
            </w:r>
          </w:p>
        </w:tc>
        <w:tc>
          <w:tcPr>
            <w:tcW w:w="9214" w:type="dxa"/>
            <w:tcMar>
              <w:left w:w="57" w:type="dxa"/>
              <w:right w:w="57" w:type="dxa"/>
            </w:tcMar>
          </w:tcPr>
          <w:p w14:paraId="548F9071" w14:textId="56166523" w:rsidR="005D504D" w:rsidRPr="00E772FD" w:rsidRDefault="008F019D" w:rsidP="008F019D">
            <w:pPr>
              <w:jc w:val="left"/>
              <w:rPr>
                <w:rFonts w:eastAsiaTheme="minorHAnsi"/>
                <w:bCs/>
                <w:szCs w:val="24"/>
                <w:lang w:val="es-ES" w:eastAsia="ja-JP"/>
              </w:rPr>
            </w:pPr>
            <w:bookmarkStart w:id="75" w:name="lt_pId151"/>
            <w:r w:rsidRPr="00E772FD">
              <w:rPr>
                <w:rFonts w:eastAsiaTheme="minorHAnsi"/>
                <w:bCs/>
                <w:szCs w:val="24"/>
                <w:lang w:val="es-ES" w:eastAsia="ja-JP"/>
              </w:rPr>
              <w:t xml:space="preserve">La reunión tomó nota del </w:t>
            </w:r>
            <w:r w:rsidR="00071A67">
              <w:rPr>
                <w:rFonts w:eastAsiaTheme="minorHAnsi"/>
                <w:bCs/>
                <w:szCs w:val="24"/>
                <w:lang w:val="es-ES" w:eastAsia="ja-JP"/>
              </w:rPr>
              <w:t>D</w:t>
            </w:r>
            <w:r w:rsidRPr="00E772FD">
              <w:rPr>
                <w:rFonts w:eastAsiaTheme="minorHAnsi"/>
                <w:bCs/>
                <w:szCs w:val="24"/>
                <w:lang w:val="es-ES" w:eastAsia="ja-JP"/>
              </w:rPr>
              <w:t xml:space="preserve">ocumento </w:t>
            </w:r>
            <w:hyperlink r:id="rId31" w:history="1">
              <w:r w:rsidRPr="00E772FD">
                <w:rPr>
                  <w:rStyle w:val="Hyperlink"/>
                  <w:rFonts w:eastAsiaTheme="minorHAnsi"/>
                  <w:bCs/>
                  <w:szCs w:val="24"/>
                  <w:lang w:val="es-ES" w:eastAsia="ja-JP"/>
                </w:rPr>
                <w:t>TD994R1</w:t>
              </w:r>
            </w:hyperlink>
            <w:r w:rsidRPr="00E772FD">
              <w:rPr>
                <w:rFonts w:eastAsiaTheme="minorHAnsi"/>
                <w:bCs/>
                <w:szCs w:val="24"/>
                <w:lang w:val="es-ES" w:eastAsia="ja-JP"/>
              </w:rPr>
              <w:t xml:space="preserve"> </w:t>
            </w:r>
            <w:r w:rsidR="00BC0A37">
              <w:rPr>
                <w:rFonts w:eastAsiaTheme="minorHAnsi"/>
                <w:bCs/>
                <w:szCs w:val="24"/>
                <w:lang w:val="es-ES" w:eastAsia="ja-JP"/>
              </w:rPr>
              <w:t>"</w:t>
            </w:r>
            <w:r w:rsidRPr="00E772FD">
              <w:rPr>
                <w:rFonts w:eastAsiaTheme="minorHAnsi"/>
                <w:bCs/>
                <w:i/>
                <w:iCs/>
                <w:szCs w:val="24"/>
                <w:lang w:val="es-ES" w:eastAsia="ja-JP"/>
              </w:rPr>
              <w:t xml:space="preserve">Planning of WTSA and WTDC Regional </w:t>
            </w:r>
            <w:proofErr w:type="spellStart"/>
            <w:r w:rsidRPr="00E772FD">
              <w:rPr>
                <w:rFonts w:eastAsiaTheme="minorHAnsi"/>
                <w:bCs/>
                <w:i/>
                <w:iCs/>
                <w:szCs w:val="24"/>
                <w:lang w:val="es-ES" w:eastAsia="ja-JP"/>
              </w:rPr>
              <w:t>Preparatory</w:t>
            </w:r>
            <w:proofErr w:type="spellEnd"/>
            <w:r w:rsidRPr="00E772FD">
              <w:rPr>
                <w:rFonts w:eastAsiaTheme="minorHAnsi"/>
                <w:bCs/>
                <w:i/>
                <w:iCs/>
                <w:szCs w:val="24"/>
                <w:lang w:val="es-ES" w:eastAsia="ja-JP"/>
              </w:rPr>
              <w:t xml:space="preserve"> Meetings</w:t>
            </w:r>
            <w:r w:rsidR="00BC0A37">
              <w:rPr>
                <w:rFonts w:eastAsiaTheme="minorHAnsi"/>
                <w:bCs/>
                <w:szCs w:val="24"/>
                <w:lang w:val="es-ES" w:eastAsia="ja-JP"/>
              </w:rPr>
              <w:t>"</w:t>
            </w:r>
            <w:r w:rsidRPr="00E772FD">
              <w:rPr>
                <w:rFonts w:eastAsiaTheme="minorHAnsi"/>
                <w:bCs/>
                <w:szCs w:val="24"/>
                <w:lang w:val="es-ES" w:eastAsia="ja-JP"/>
              </w:rPr>
              <w:t xml:space="preserve"> (Planificación de las reuniones preparatorias regionales de la AMNT y la CMDT), en el que se presenta el calendario de planificación de las reuniones para la reunión interregional de preparación de la AMNT-20, las reuniones preparatorias regionales de las organizaciones regionales y las reuniones preparatorias regionales de la CMDT-21.</w:t>
            </w:r>
            <w:bookmarkEnd w:id="75"/>
          </w:p>
        </w:tc>
      </w:tr>
      <w:tr w:rsidR="005D504D" w:rsidRPr="00E772FD" w14:paraId="7710C313" w14:textId="77777777" w:rsidTr="005D504D">
        <w:tc>
          <w:tcPr>
            <w:tcW w:w="714" w:type="dxa"/>
          </w:tcPr>
          <w:p w14:paraId="36E044A6" w14:textId="77777777" w:rsidR="005D504D" w:rsidRPr="00E772FD" w:rsidRDefault="005D504D" w:rsidP="005D504D">
            <w:pPr>
              <w:jc w:val="left"/>
              <w:rPr>
                <w:rFonts w:eastAsiaTheme="minorHAnsi"/>
                <w:szCs w:val="24"/>
                <w:lang w:val="es-ES"/>
              </w:rPr>
            </w:pPr>
            <w:r w:rsidRPr="00E772FD">
              <w:rPr>
                <w:rFonts w:eastAsiaTheme="minorHAnsi"/>
                <w:szCs w:val="24"/>
                <w:lang w:val="es-ES"/>
              </w:rPr>
              <w:t>4.5.1</w:t>
            </w:r>
          </w:p>
        </w:tc>
        <w:tc>
          <w:tcPr>
            <w:tcW w:w="9214" w:type="dxa"/>
            <w:tcMar>
              <w:left w:w="57" w:type="dxa"/>
              <w:right w:w="57" w:type="dxa"/>
            </w:tcMar>
          </w:tcPr>
          <w:p w14:paraId="54B6776F" w14:textId="5BEB6E35" w:rsidR="005D504D" w:rsidRPr="00E772FD" w:rsidRDefault="008F019D" w:rsidP="005D504D">
            <w:pPr>
              <w:jc w:val="left"/>
              <w:rPr>
                <w:rFonts w:eastAsiaTheme="minorHAnsi"/>
                <w:bCs/>
                <w:szCs w:val="24"/>
                <w:lang w:val="es-ES" w:eastAsia="ja-JP"/>
              </w:rPr>
            </w:pPr>
            <w:bookmarkStart w:id="76" w:name="lt_pId153"/>
            <w:r w:rsidRPr="00E772FD">
              <w:rPr>
                <w:rFonts w:eastAsiaTheme="minorHAnsi"/>
                <w:bCs/>
                <w:szCs w:val="24"/>
                <w:lang w:val="es-ES" w:eastAsia="ja-JP"/>
              </w:rPr>
              <w:t>La reunión confirmó que haría todo lo posible para evitar solapamientos en los eventos preparatorios de la AMNT-20 y la CMDT-21, y que animaría a la TSB y a la BDT a coordinarse estrechamente</w:t>
            </w:r>
            <w:r w:rsidR="005D504D" w:rsidRPr="00E772FD">
              <w:rPr>
                <w:rFonts w:eastAsiaTheme="minorHAnsi"/>
                <w:bCs/>
                <w:szCs w:val="24"/>
                <w:lang w:val="es-ES" w:eastAsia="ja-JP"/>
              </w:rPr>
              <w:t>.</w:t>
            </w:r>
            <w:bookmarkEnd w:id="76"/>
          </w:p>
        </w:tc>
      </w:tr>
      <w:tr w:rsidR="005D504D" w:rsidRPr="00E772FD" w14:paraId="34A04F88" w14:textId="77777777" w:rsidTr="005D504D">
        <w:tc>
          <w:tcPr>
            <w:tcW w:w="714" w:type="dxa"/>
          </w:tcPr>
          <w:p w14:paraId="5918A35E" w14:textId="77777777" w:rsidR="005D504D" w:rsidRPr="00E772FD" w:rsidRDefault="005D504D" w:rsidP="005D504D">
            <w:pPr>
              <w:jc w:val="left"/>
              <w:rPr>
                <w:rFonts w:eastAsiaTheme="minorHAnsi"/>
                <w:szCs w:val="24"/>
                <w:lang w:val="es-ES"/>
              </w:rPr>
            </w:pPr>
            <w:r w:rsidRPr="00E772FD">
              <w:rPr>
                <w:rFonts w:eastAsiaTheme="minorHAnsi"/>
                <w:szCs w:val="24"/>
                <w:lang w:val="es-ES"/>
              </w:rPr>
              <w:t>4.5.2</w:t>
            </w:r>
          </w:p>
        </w:tc>
        <w:tc>
          <w:tcPr>
            <w:tcW w:w="9214" w:type="dxa"/>
            <w:tcMar>
              <w:left w:w="57" w:type="dxa"/>
              <w:right w:w="57" w:type="dxa"/>
            </w:tcMar>
          </w:tcPr>
          <w:p w14:paraId="2140238B" w14:textId="4CC512CB" w:rsidR="005D504D" w:rsidRPr="00E772FD" w:rsidRDefault="008F019D" w:rsidP="008F019D">
            <w:pPr>
              <w:jc w:val="left"/>
              <w:rPr>
                <w:rFonts w:eastAsiaTheme="minorHAnsi"/>
                <w:bCs/>
                <w:szCs w:val="24"/>
                <w:lang w:val="es-ES" w:eastAsia="ja-JP"/>
              </w:rPr>
            </w:pPr>
            <w:bookmarkStart w:id="77" w:name="lt_pId155"/>
            <w:r w:rsidRPr="00E772FD">
              <w:rPr>
                <w:rFonts w:eastAsiaTheme="minorHAnsi"/>
                <w:bCs/>
                <w:szCs w:val="24"/>
                <w:lang w:val="es-ES" w:eastAsia="ja-JP"/>
              </w:rPr>
              <w:t xml:space="preserve">Se invitó a los Estados </w:t>
            </w:r>
            <w:r w:rsidR="00071A67">
              <w:rPr>
                <w:rFonts w:eastAsiaTheme="minorHAnsi"/>
                <w:bCs/>
                <w:szCs w:val="24"/>
                <w:lang w:val="es-ES" w:eastAsia="ja-JP"/>
              </w:rPr>
              <w:t>M</w:t>
            </w:r>
            <w:r w:rsidRPr="00E772FD">
              <w:rPr>
                <w:rFonts w:eastAsiaTheme="minorHAnsi"/>
                <w:bCs/>
                <w:szCs w:val="24"/>
                <w:lang w:val="es-ES" w:eastAsia="ja-JP"/>
              </w:rPr>
              <w:t xml:space="preserve">iembros a responder antes de la fecha límite del 1 de febrero de 2021, 23:59 horas, hora de Ginebra, a la </w:t>
            </w:r>
            <w:hyperlink r:id="rId32" w:history="1">
              <w:r w:rsidRPr="00E772FD">
                <w:rPr>
                  <w:rStyle w:val="Hyperlink"/>
                  <w:rFonts w:eastAsiaTheme="minorHAnsi"/>
                  <w:bCs/>
                  <w:szCs w:val="24"/>
                  <w:lang w:val="es-ES" w:eastAsia="ja-JP"/>
                </w:rPr>
                <w:t>Carta Circular 20/51</w:t>
              </w:r>
            </w:hyperlink>
            <w:r w:rsidRPr="00E772FD">
              <w:rPr>
                <w:rFonts w:eastAsiaTheme="minorHAnsi"/>
                <w:bCs/>
                <w:szCs w:val="24"/>
                <w:lang w:val="es-ES" w:eastAsia="ja-JP"/>
              </w:rPr>
              <w:t xml:space="preserve"> sobre las consultas virtuales del Consejo acerca de las fechas de la AMNT-20 en el año 2022.</w:t>
            </w:r>
            <w:bookmarkEnd w:id="77"/>
          </w:p>
        </w:tc>
      </w:tr>
    </w:tbl>
    <w:p w14:paraId="0517EB8D" w14:textId="1320CDFD" w:rsidR="005D504D" w:rsidRPr="00E772FD" w:rsidRDefault="008F019D" w:rsidP="005D504D">
      <w:pPr>
        <w:keepNext/>
        <w:keepLines/>
        <w:numPr>
          <w:ilvl w:val="0"/>
          <w:numId w:val="2"/>
        </w:numPr>
        <w:tabs>
          <w:tab w:val="clear" w:pos="794"/>
          <w:tab w:val="clear" w:pos="1191"/>
          <w:tab w:val="clear" w:pos="1588"/>
          <w:tab w:val="clear" w:pos="1985"/>
        </w:tabs>
        <w:overflowPunct/>
        <w:autoSpaceDE/>
        <w:autoSpaceDN/>
        <w:adjustRightInd/>
        <w:spacing w:before="240"/>
        <w:textAlignment w:val="auto"/>
        <w:outlineLvl w:val="0"/>
        <w:rPr>
          <w:rFonts w:asciiTheme="majorBidi" w:hAnsiTheme="majorBidi" w:cstheme="majorBidi"/>
          <w:b/>
          <w:szCs w:val="24"/>
          <w:lang w:val="es-ES"/>
        </w:rPr>
      </w:pPr>
      <w:bookmarkStart w:id="78" w:name="_Toc66706832"/>
      <w:r w:rsidRPr="00E772FD">
        <w:rPr>
          <w:rFonts w:asciiTheme="majorBidi" w:hAnsiTheme="majorBidi" w:cstheme="majorBidi"/>
          <w:b/>
          <w:szCs w:val="24"/>
          <w:lang w:val="es-ES"/>
        </w:rPr>
        <w:t>Nombramientos</w:t>
      </w:r>
      <w:bookmarkEnd w:id="78"/>
      <w:r w:rsidR="005D504D" w:rsidRPr="00E772FD">
        <w:rPr>
          <w:rFonts w:ascii="Calibri" w:hAnsi="Calibri" w:cs="Calibri"/>
          <w:b/>
          <w:color w:val="800000"/>
          <w:sz w:val="22"/>
          <w:szCs w:val="24"/>
          <w:lang w:val="es-ES"/>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5D504D" w:rsidRPr="00E772FD" w14:paraId="7CF7D388" w14:textId="77777777" w:rsidTr="005D504D">
        <w:tc>
          <w:tcPr>
            <w:tcW w:w="714" w:type="dxa"/>
          </w:tcPr>
          <w:p w14:paraId="01B43D38" w14:textId="77777777" w:rsidR="005D504D" w:rsidRPr="00E772FD" w:rsidRDefault="005D504D" w:rsidP="005D504D">
            <w:pPr>
              <w:jc w:val="left"/>
              <w:rPr>
                <w:rFonts w:eastAsiaTheme="minorHAnsi"/>
                <w:szCs w:val="24"/>
                <w:lang w:val="es-ES"/>
              </w:rPr>
            </w:pPr>
            <w:r w:rsidRPr="00E772FD">
              <w:rPr>
                <w:rFonts w:eastAsiaTheme="minorHAnsi"/>
                <w:szCs w:val="24"/>
                <w:lang w:val="es-ES"/>
              </w:rPr>
              <w:t>5.1</w:t>
            </w:r>
          </w:p>
        </w:tc>
        <w:tc>
          <w:tcPr>
            <w:tcW w:w="9214" w:type="dxa"/>
            <w:tcMar>
              <w:left w:w="57" w:type="dxa"/>
              <w:right w:w="57" w:type="dxa"/>
            </w:tcMar>
          </w:tcPr>
          <w:p w14:paraId="7A9D3B46" w14:textId="7423140D" w:rsidR="005D504D" w:rsidRPr="00E772FD" w:rsidRDefault="007960CC" w:rsidP="005D504D">
            <w:pPr>
              <w:jc w:val="left"/>
              <w:rPr>
                <w:rFonts w:asciiTheme="majorBidi" w:eastAsiaTheme="minorHAnsi" w:hAnsiTheme="majorBidi" w:cstheme="majorBidi"/>
                <w:szCs w:val="24"/>
                <w:lang w:val="es-ES" w:eastAsia="ja-JP"/>
              </w:rPr>
            </w:pPr>
            <w:bookmarkStart w:id="79" w:name="lt_pId158"/>
            <w:r w:rsidRPr="00E772FD">
              <w:rPr>
                <w:rFonts w:asciiTheme="majorBidi" w:eastAsiaTheme="minorHAnsi" w:hAnsiTheme="majorBidi" w:cstheme="majorBidi"/>
                <w:szCs w:val="24"/>
                <w:lang w:val="es-ES" w:eastAsia="ja-JP"/>
              </w:rPr>
              <w:t xml:space="preserve">Debido a la próxima jubilación del Sr. Reiner </w:t>
            </w:r>
            <w:proofErr w:type="spellStart"/>
            <w:r w:rsidRPr="00E772FD">
              <w:rPr>
                <w:rFonts w:asciiTheme="majorBidi" w:eastAsiaTheme="minorHAnsi" w:hAnsiTheme="majorBidi" w:cstheme="majorBidi"/>
                <w:szCs w:val="24"/>
                <w:lang w:val="es-ES" w:eastAsia="ja-JP"/>
              </w:rPr>
              <w:t>Liebler</w:t>
            </w:r>
            <w:proofErr w:type="spellEnd"/>
            <w:r w:rsidRPr="00E772FD">
              <w:rPr>
                <w:rFonts w:asciiTheme="majorBidi" w:eastAsiaTheme="minorHAnsi" w:hAnsiTheme="majorBidi" w:cstheme="majorBidi"/>
                <w:szCs w:val="24"/>
                <w:lang w:val="es-ES" w:eastAsia="ja-JP"/>
              </w:rPr>
              <w:t xml:space="preserve"> (</w:t>
            </w:r>
            <w:proofErr w:type="gramStart"/>
            <w:r w:rsidRPr="00E772FD">
              <w:rPr>
                <w:rFonts w:asciiTheme="majorBidi" w:eastAsiaTheme="minorHAnsi" w:hAnsiTheme="majorBidi" w:cstheme="majorBidi"/>
                <w:szCs w:val="24"/>
                <w:lang w:val="es-ES" w:eastAsia="ja-JP"/>
              </w:rPr>
              <w:t>Vicepresidente</w:t>
            </w:r>
            <w:proofErr w:type="gramEnd"/>
            <w:r w:rsidRPr="00E772FD">
              <w:rPr>
                <w:rFonts w:asciiTheme="majorBidi" w:eastAsiaTheme="minorHAnsi" w:hAnsiTheme="majorBidi" w:cstheme="majorBidi"/>
                <w:szCs w:val="24"/>
                <w:lang w:val="es-ES" w:eastAsia="ja-JP"/>
              </w:rPr>
              <w:t xml:space="preserve"> del GANT y Relator GR-PT del GANT), el GANT nombró a la Sra. </w:t>
            </w:r>
            <w:proofErr w:type="spellStart"/>
            <w:r w:rsidRPr="00E772FD">
              <w:rPr>
                <w:rFonts w:asciiTheme="majorBidi" w:eastAsiaTheme="minorHAnsi" w:hAnsiTheme="majorBidi" w:cstheme="majorBidi"/>
                <w:szCs w:val="24"/>
                <w:lang w:val="es-ES" w:eastAsia="ja-JP"/>
              </w:rPr>
              <w:t>Miho</w:t>
            </w:r>
            <w:proofErr w:type="spellEnd"/>
            <w:r w:rsidRPr="00E772FD">
              <w:rPr>
                <w:rFonts w:asciiTheme="majorBidi" w:eastAsiaTheme="minorHAnsi" w:hAnsiTheme="majorBidi" w:cstheme="majorBidi"/>
                <w:szCs w:val="24"/>
                <w:lang w:val="es-ES" w:eastAsia="ja-JP"/>
              </w:rPr>
              <w:t xml:space="preserve"> </w:t>
            </w:r>
            <w:proofErr w:type="spellStart"/>
            <w:r w:rsidRPr="00E772FD">
              <w:rPr>
                <w:rFonts w:asciiTheme="majorBidi" w:eastAsiaTheme="minorHAnsi" w:hAnsiTheme="majorBidi" w:cstheme="majorBidi"/>
                <w:szCs w:val="24"/>
                <w:lang w:val="es-ES" w:eastAsia="ja-JP"/>
              </w:rPr>
              <w:t>Naganuma</w:t>
            </w:r>
            <w:proofErr w:type="spellEnd"/>
            <w:r w:rsidRPr="00E772FD">
              <w:rPr>
                <w:rFonts w:asciiTheme="majorBidi" w:eastAsiaTheme="minorHAnsi" w:hAnsiTheme="majorBidi" w:cstheme="majorBidi"/>
                <w:szCs w:val="24"/>
                <w:lang w:val="es-ES" w:eastAsia="ja-JP"/>
              </w:rPr>
              <w:t xml:space="preserve"> (NEC </w:t>
            </w:r>
            <w:proofErr w:type="spellStart"/>
            <w:r w:rsidRPr="00E772FD">
              <w:rPr>
                <w:rFonts w:asciiTheme="majorBidi" w:eastAsiaTheme="minorHAnsi" w:hAnsiTheme="majorBidi" w:cstheme="majorBidi"/>
                <w:szCs w:val="24"/>
                <w:lang w:val="es-ES" w:eastAsia="ja-JP"/>
              </w:rPr>
              <w:t>Corporation</w:t>
            </w:r>
            <w:proofErr w:type="spellEnd"/>
            <w:r w:rsidRPr="00E772FD">
              <w:rPr>
                <w:rFonts w:asciiTheme="majorBidi" w:eastAsiaTheme="minorHAnsi" w:hAnsiTheme="majorBidi" w:cstheme="majorBidi"/>
                <w:szCs w:val="24"/>
                <w:lang w:val="es-ES" w:eastAsia="ja-JP"/>
              </w:rPr>
              <w:t>, Japón) como Relatora del Grupo de Relator del GANT sobre el programa de trabajo y la estructura para el resto de este per</w:t>
            </w:r>
            <w:r w:rsidR="00071A67">
              <w:rPr>
                <w:rFonts w:asciiTheme="majorBidi" w:eastAsiaTheme="minorHAnsi" w:hAnsiTheme="majorBidi" w:cstheme="majorBidi"/>
                <w:szCs w:val="24"/>
                <w:lang w:val="es-ES" w:eastAsia="ja-JP"/>
              </w:rPr>
              <w:t>i</w:t>
            </w:r>
            <w:r w:rsidRPr="00E772FD">
              <w:rPr>
                <w:rFonts w:asciiTheme="majorBidi" w:eastAsiaTheme="minorHAnsi" w:hAnsiTheme="majorBidi" w:cstheme="majorBidi"/>
                <w:szCs w:val="24"/>
                <w:lang w:val="es-ES" w:eastAsia="ja-JP"/>
              </w:rPr>
              <w:t xml:space="preserve">odo de estudio, en sustitución del Sr. Reiner </w:t>
            </w:r>
            <w:proofErr w:type="spellStart"/>
            <w:r w:rsidRPr="00E772FD">
              <w:rPr>
                <w:rFonts w:asciiTheme="majorBidi" w:eastAsiaTheme="minorHAnsi" w:hAnsiTheme="majorBidi" w:cstheme="majorBidi"/>
                <w:szCs w:val="24"/>
                <w:lang w:val="es-ES" w:eastAsia="ja-JP"/>
              </w:rPr>
              <w:t>Liebler</w:t>
            </w:r>
            <w:proofErr w:type="spellEnd"/>
            <w:r w:rsidR="005D504D" w:rsidRPr="00E772FD">
              <w:rPr>
                <w:rFonts w:asciiTheme="majorBidi" w:eastAsiaTheme="minorHAnsi" w:hAnsiTheme="majorBidi" w:cstheme="majorBidi"/>
                <w:szCs w:val="24"/>
                <w:lang w:val="es-ES" w:eastAsia="ja-JP"/>
              </w:rPr>
              <w:t>.</w:t>
            </w:r>
            <w:bookmarkEnd w:id="79"/>
          </w:p>
        </w:tc>
      </w:tr>
    </w:tbl>
    <w:p w14:paraId="4A7AF6ED" w14:textId="1484CE45" w:rsidR="005D504D" w:rsidRPr="00E772FD" w:rsidRDefault="007960CC" w:rsidP="005D504D">
      <w:pPr>
        <w:keepNext/>
        <w:keepLines/>
        <w:numPr>
          <w:ilvl w:val="0"/>
          <w:numId w:val="2"/>
        </w:numPr>
        <w:tabs>
          <w:tab w:val="clear" w:pos="794"/>
          <w:tab w:val="clear" w:pos="1191"/>
          <w:tab w:val="clear" w:pos="1588"/>
          <w:tab w:val="clear" w:pos="1985"/>
        </w:tabs>
        <w:overflowPunct/>
        <w:autoSpaceDE/>
        <w:autoSpaceDN/>
        <w:adjustRightInd/>
        <w:spacing w:before="240"/>
        <w:textAlignment w:val="auto"/>
        <w:outlineLvl w:val="0"/>
        <w:rPr>
          <w:rFonts w:asciiTheme="majorBidi" w:hAnsiTheme="majorBidi" w:cstheme="majorBidi"/>
          <w:b/>
          <w:szCs w:val="24"/>
          <w:lang w:val="es-ES"/>
        </w:rPr>
      </w:pPr>
      <w:bookmarkStart w:id="80" w:name="_Toc66706833"/>
      <w:r w:rsidRPr="00E772FD">
        <w:rPr>
          <w:rFonts w:asciiTheme="majorBidi" w:hAnsiTheme="majorBidi" w:cstheme="majorBidi"/>
          <w:b/>
          <w:szCs w:val="24"/>
          <w:lang w:val="es-ES"/>
        </w:rPr>
        <w:lastRenderedPageBreak/>
        <w:t>Grupos Temáticos</w:t>
      </w:r>
      <w:bookmarkEnd w:id="80"/>
      <w:r w:rsidR="005D504D" w:rsidRPr="00E772FD">
        <w:rPr>
          <w:rFonts w:ascii="Calibri" w:hAnsi="Calibri" w:cs="Calibri"/>
          <w:b/>
          <w:color w:val="800000"/>
          <w:sz w:val="22"/>
          <w:szCs w:val="24"/>
          <w:lang w:val="es-ES"/>
        </w:rPr>
        <w:t xml:space="preserve">  </w:t>
      </w:r>
    </w:p>
    <w:p w14:paraId="6A5FB8F0" w14:textId="6A22A387" w:rsidR="005D504D" w:rsidRPr="00E772FD" w:rsidRDefault="005D504D" w:rsidP="008F5911">
      <w:pPr>
        <w:keepNext/>
        <w:keepLines/>
        <w:tabs>
          <w:tab w:val="num" w:pos="576"/>
        </w:tabs>
        <w:ind w:left="576" w:hanging="576"/>
        <w:outlineLvl w:val="1"/>
        <w:rPr>
          <w:rFonts w:ascii="Calibri" w:hAnsi="Calibri" w:cs="Calibri"/>
          <w:b/>
          <w:color w:val="800000"/>
          <w:sz w:val="22"/>
          <w:lang w:val="es-ES"/>
        </w:rPr>
      </w:pPr>
      <w:bookmarkStart w:id="81" w:name="_Toc66706834"/>
      <w:r w:rsidRPr="00E772FD">
        <w:rPr>
          <w:b/>
          <w:lang w:val="es-ES"/>
        </w:rPr>
        <w:t>6.1</w:t>
      </w:r>
      <w:r w:rsidRPr="00E772FD">
        <w:rPr>
          <w:b/>
          <w:lang w:val="es-ES"/>
        </w:rPr>
        <w:tab/>
      </w:r>
      <w:bookmarkStart w:id="82" w:name="lt_pId161"/>
      <w:r w:rsidR="007960CC" w:rsidRPr="00E772FD">
        <w:rPr>
          <w:b/>
          <w:lang w:val="es-ES"/>
        </w:rPr>
        <w:t>Grupo Temático del UIT-T sobre tecnología de la información cuántica para redes (FG</w:t>
      </w:r>
      <w:r w:rsidR="008F5911">
        <w:rPr>
          <w:b/>
          <w:lang w:val="es-ES"/>
        </w:rPr>
        <w:noBreakHyphen/>
      </w:r>
      <w:r w:rsidR="007960CC" w:rsidRPr="00E772FD">
        <w:rPr>
          <w:b/>
          <w:lang w:val="es-ES"/>
        </w:rPr>
        <w:t>QIT4N)</w:t>
      </w:r>
      <w:bookmarkEnd w:id="81"/>
      <w:bookmarkEnd w:id="82"/>
      <w:r w:rsidRPr="00E772FD">
        <w:rPr>
          <w:rFonts w:ascii="Calibri" w:hAnsi="Calibri" w:cs="Calibri"/>
          <w:b/>
          <w:color w:val="800000"/>
          <w:sz w:val="22"/>
          <w:lang w:val="es-ES"/>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5D504D" w:rsidRPr="00E772FD" w14:paraId="57C2DF40" w14:textId="77777777" w:rsidTr="005D504D">
        <w:tc>
          <w:tcPr>
            <w:tcW w:w="714" w:type="dxa"/>
          </w:tcPr>
          <w:p w14:paraId="7546BD08" w14:textId="77777777" w:rsidR="005D504D" w:rsidRPr="00E772FD" w:rsidRDefault="005D504D" w:rsidP="005D504D">
            <w:pPr>
              <w:jc w:val="left"/>
              <w:rPr>
                <w:rFonts w:eastAsiaTheme="minorHAnsi"/>
                <w:szCs w:val="24"/>
                <w:lang w:val="es-ES"/>
              </w:rPr>
            </w:pPr>
            <w:r w:rsidRPr="00E772FD">
              <w:rPr>
                <w:rFonts w:eastAsiaTheme="minorHAnsi"/>
                <w:szCs w:val="24"/>
                <w:lang w:val="es-ES"/>
              </w:rPr>
              <w:t>6.1.1</w:t>
            </w:r>
          </w:p>
        </w:tc>
        <w:tc>
          <w:tcPr>
            <w:tcW w:w="9214" w:type="dxa"/>
            <w:tcMar>
              <w:left w:w="57" w:type="dxa"/>
              <w:right w:w="57" w:type="dxa"/>
            </w:tcMar>
          </w:tcPr>
          <w:p w14:paraId="35CEC0B0" w14:textId="4FE67E74" w:rsidR="005D504D" w:rsidRPr="00E772FD" w:rsidRDefault="007960CC" w:rsidP="007960CC">
            <w:pPr>
              <w:jc w:val="left"/>
              <w:rPr>
                <w:rFonts w:eastAsiaTheme="minorHAnsi"/>
                <w:szCs w:val="24"/>
                <w:lang w:val="es-ES"/>
              </w:rPr>
            </w:pPr>
            <w:bookmarkStart w:id="83" w:name="lt_pId163"/>
            <w:r w:rsidRPr="00E772FD">
              <w:rPr>
                <w:rFonts w:eastAsiaTheme="minorHAnsi"/>
                <w:szCs w:val="24"/>
                <w:lang w:val="es-ES"/>
              </w:rPr>
              <w:t xml:space="preserve">El Sr. James Nagel, copresidente del FG-QIT4N del UIT-T, presentó el </w:t>
            </w:r>
            <w:r w:rsidR="008F5911">
              <w:rPr>
                <w:rFonts w:eastAsiaTheme="minorHAnsi"/>
                <w:szCs w:val="24"/>
                <w:lang w:val="es-ES"/>
              </w:rPr>
              <w:t>D</w:t>
            </w:r>
            <w:r w:rsidRPr="00E772FD">
              <w:rPr>
                <w:rFonts w:eastAsiaTheme="minorHAnsi"/>
                <w:szCs w:val="24"/>
                <w:lang w:val="es-ES"/>
              </w:rPr>
              <w:t xml:space="preserve">ocumento </w:t>
            </w:r>
            <w:hyperlink r:id="rId33" w:history="1">
              <w:r w:rsidRPr="00E772FD">
                <w:rPr>
                  <w:rStyle w:val="Hyperlink"/>
                  <w:rFonts w:eastAsiaTheme="minorHAnsi"/>
                  <w:szCs w:val="24"/>
                  <w:lang w:val="es-ES"/>
                </w:rPr>
                <w:t>TD941</w:t>
              </w:r>
            </w:hyperlink>
            <w:r w:rsidRPr="00E772FD">
              <w:rPr>
                <w:rFonts w:eastAsiaTheme="minorHAnsi"/>
                <w:szCs w:val="24"/>
                <w:lang w:val="es-ES"/>
              </w:rPr>
              <w:t xml:space="preserve"> con el informe de situación del Grupo Temático del UIT-T sobre tecnología de la información cuántica para redes (FG-QIT4N) correspondiente al per</w:t>
            </w:r>
            <w:r w:rsidR="008F5911">
              <w:rPr>
                <w:rFonts w:eastAsiaTheme="minorHAnsi"/>
                <w:szCs w:val="24"/>
                <w:lang w:val="es-ES"/>
              </w:rPr>
              <w:t>i</w:t>
            </w:r>
            <w:r w:rsidRPr="00E772FD">
              <w:rPr>
                <w:rFonts w:eastAsiaTheme="minorHAnsi"/>
                <w:szCs w:val="24"/>
                <w:lang w:val="es-ES"/>
              </w:rPr>
              <w:t>odo comprendido entre septiembre de 2020 y enero de 2021.</w:t>
            </w:r>
            <w:bookmarkEnd w:id="83"/>
          </w:p>
        </w:tc>
      </w:tr>
      <w:tr w:rsidR="005D504D" w:rsidRPr="00E772FD" w14:paraId="039DACB6" w14:textId="77777777" w:rsidTr="005D504D">
        <w:tc>
          <w:tcPr>
            <w:tcW w:w="714" w:type="dxa"/>
          </w:tcPr>
          <w:p w14:paraId="69FB86BE" w14:textId="77777777" w:rsidR="005D504D" w:rsidRPr="00E772FD" w:rsidRDefault="005D504D" w:rsidP="005D504D">
            <w:pPr>
              <w:jc w:val="left"/>
              <w:rPr>
                <w:rFonts w:eastAsiaTheme="minorHAnsi"/>
                <w:szCs w:val="24"/>
                <w:lang w:val="es-ES"/>
              </w:rPr>
            </w:pPr>
            <w:r w:rsidRPr="00E772FD">
              <w:rPr>
                <w:rFonts w:eastAsiaTheme="minorHAnsi"/>
                <w:szCs w:val="24"/>
                <w:lang w:val="es-ES"/>
              </w:rPr>
              <w:t>6.1.2</w:t>
            </w:r>
          </w:p>
        </w:tc>
        <w:tc>
          <w:tcPr>
            <w:tcW w:w="9214" w:type="dxa"/>
            <w:tcMar>
              <w:left w:w="57" w:type="dxa"/>
              <w:right w:w="57" w:type="dxa"/>
            </w:tcMar>
          </w:tcPr>
          <w:p w14:paraId="716D27D3" w14:textId="5335CC5E" w:rsidR="005D504D" w:rsidRPr="00E772FD" w:rsidRDefault="007960CC" w:rsidP="005D504D">
            <w:pPr>
              <w:jc w:val="left"/>
              <w:rPr>
                <w:rFonts w:eastAsiaTheme="minorHAnsi"/>
                <w:szCs w:val="24"/>
                <w:lang w:val="es-ES"/>
              </w:rPr>
            </w:pPr>
            <w:bookmarkStart w:id="84" w:name="lt_pId165"/>
            <w:r w:rsidRPr="00E772FD">
              <w:rPr>
                <w:rFonts w:eastAsiaTheme="minorHAnsi"/>
                <w:szCs w:val="24"/>
                <w:lang w:val="es-ES"/>
              </w:rPr>
              <w:t xml:space="preserve">La reunión tomó nota del </w:t>
            </w:r>
            <w:r w:rsidR="008F5911">
              <w:rPr>
                <w:rFonts w:eastAsiaTheme="minorHAnsi"/>
                <w:szCs w:val="24"/>
                <w:lang w:val="es-ES"/>
              </w:rPr>
              <w:t>D</w:t>
            </w:r>
            <w:r w:rsidRPr="00E772FD">
              <w:rPr>
                <w:rFonts w:eastAsiaTheme="minorHAnsi"/>
                <w:szCs w:val="24"/>
                <w:lang w:val="es-ES"/>
              </w:rPr>
              <w:t>ocumento TD941</w:t>
            </w:r>
            <w:r w:rsidR="005D504D" w:rsidRPr="00E772FD">
              <w:rPr>
                <w:rFonts w:eastAsiaTheme="minorHAnsi"/>
                <w:szCs w:val="24"/>
                <w:lang w:val="es-ES"/>
              </w:rPr>
              <w:t>.</w:t>
            </w:r>
            <w:bookmarkEnd w:id="84"/>
          </w:p>
        </w:tc>
      </w:tr>
    </w:tbl>
    <w:p w14:paraId="52F77AB0" w14:textId="2370D440" w:rsidR="005D504D" w:rsidRPr="00E772FD" w:rsidRDefault="005D504D" w:rsidP="005D504D">
      <w:pPr>
        <w:tabs>
          <w:tab w:val="num" w:pos="576"/>
        </w:tabs>
        <w:spacing w:before="240"/>
        <w:outlineLvl w:val="1"/>
        <w:rPr>
          <w:b/>
          <w:lang w:val="es-ES"/>
        </w:rPr>
      </w:pPr>
      <w:bookmarkStart w:id="85" w:name="_Toc66706835"/>
      <w:r w:rsidRPr="00E772FD">
        <w:rPr>
          <w:b/>
          <w:lang w:val="es-ES"/>
        </w:rPr>
        <w:t>6.2</w:t>
      </w:r>
      <w:r w:rsidRPr="00E772FD">
        <w:rPr>
          <w:b/>
          <w:lang w:val="es-ES"/>
        </w:rPr>
        <w:tab/>
      </w:r>
      <w:bookmarkStart w:id="86" w:name="lt_pId167"/>
      <w:r w:rsidR="00733A81" w:rsidRPr="00E772FD">
        <w:rPr>
          <w:b/>
          <w:lang w:val="es-ES"/>
        </w:rPr>
        <w:t xml:space="preserve">Grupo Temático del UIT-T sobre Inteligencia artificial para la gestión de catástrofes </w:t>
      </w:r>
      <w:r w:rsidR="00733A81" w:rsidRPr="00E772FD">
        <w:rPr>
          <w:b/>
          <w:lang w:val="es-ES"/>
        </w:rPr>
        <w:tab/>
        <w:t>naturales (FG</w:t>
      </w:r>
      <w:r w:rsidR="00B2504C">
        <w:rPr>
          <w:b/>
          <w:lang w:val="es-ES"/>
        </w:rPr>
        <w:noBreakHyphen/>
      </w:r>
      <w:r w:rsidR="00733A81" w:rsidRPr="00E772FD">
        <w:rPr>
          <w:b/>
          <w:lang w:val="es-ES"/>
        </w:rPr>
        <w:t>AI4NDM)</w:t>
      </w:r>
      <w:bookmarkEnd w:id="85"/>
      <w:bookmarkEnd w:id="86"/>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5D504D" w:rsidRPr="00E772FD" w14:paraId="356E956F" w14:textId="77777777" w:rsidTr="005D504D">
        <w:tc>
          <w:tcPr>
            <w:tcW w:w="714" w:type="dxa"/>
          </w:tcPr>
          <w:p w14:paraId="7B2A9118" w14:textId="77777777" w:rsidR="005D504D" w:rsidRPr="00E772FD" w:rsidRDefault="005D504D" w:rsidP="005D504D">
            <w:pPr>
              <w:jc w:val="left"/>
              <w:rPr>
                <w:rFonts w:eastAsiaTheme="minorHAnsi"/>
                <w:szCs w:val="24"/>
                <w:lang w:val="es-ES"/>
              </w:rPr>
            </w:pPr>
            <w:r w:rsidRPr="00E772FD">
              <w:rPr>
                <w:rFonts w:eastAsiaTheme="minorHAnsi"/>
                <w:szCs w:val="24"/>
                <w:lang w:val="es-ES"/>
              </w:rPr>
              <w:t>6.2.1</w:t>
            </w:r>
          </w:p>
        </w:tc>
        <w:tc>
          <w:tcPr>
            <w:tcW w:w="9214" w:type="dxa"/>
            <w:tcMar>
              <w:left w:w="57" w:type="dxa"/>
              <w:right w:w="57" w:type="dxa"/>
            </w:tcMar>
          </w:tcPr>
          <w:p w14:paraId="2B0D39C9" w14:textId="3EFFF8B4" w:rsidR="005D504D" w:rsidRPr="00E772FD" w:rsidRDefault="00733A81" w:rsidP="00733A81">
            <w:pPr>
              <w:jc w:val="left"/>
              <w:rPr>
                <w:rFonts w:eastAsiaTheme="minorHAnsi"/>
                <w:szCs w:val="24"/>
                <w:lang w:val="es-ES" w:eastAsia="ja-JP"/>
              </w:rPr>
            </w:pPr>
            <w:bookmarkStart w:id="87" w:name="lt_pId169"/>
            <w:r w:rsidRPr="00E772FD">
              <w:rPr>
                <w:rFonts w:eastAsiaTheme="minorHAnsi"/>
                <w:szCs w:val="24"/>
                <w:lang w:val="es-ES" w:eastAsia="ja-JP"/>
              </w:rPr>
              <w:t xml:space="preserve">El Presidente de la CE 2 del UIT-T, Phil Rushton (Reino Unido), presentó el </w:t>
            </w:r>
            <w:r w:rsidR="00B2504C">
              <w:rPr>
                <w:rFonts w:eastAsiaTheme="minorHAnsi"/>
                <w:szCs w:val="24"/>
                <w:lang w:val="es-ES" w:eastAsia="ja-JP"/>
              </w:rPr>
              <w:t>D</w:t>
            </w:r>
            <w:r w:rsidRPr="00E772FD">
              <w:rPr>
                <w:rFonts w:eastAsiaTheme="minorHAnsi"/>
                <w:szCs w:val="24"/>
                <w:lang w:val="es-ES" w:eastAsia="ja-JP"/>
              </w:rPr>
              <w:t>ocumento</w:t>
            </w:r>
            <w:r w:rsidR="00B2504C">
              <w:rPr>
                <w:rFonts w:eastAsiaTheme="minorHAnsi"/>
                <w:szCs w:val="24"/>
                <w:lang w:val="es-ES" w:eastAsia="ja-JP"/>
              </w:rPr>
              <w:t> </w:t>
            </w:r>
            <w:hyperlink r:id="rId34" w:history="1">
              <w:r w:rsidRPr="00E772FD">
                <w:rPr>
                  <w:rStyle w:val="Hyperlink"/>
                  <w:rFonts w:eastAsiaTheme="minorHAnsi"/>
                  <w:szCs w:val="24"/>
                  <w:lang w:val="es-ES" w:eastAsia="ja-JP"/>
                </w:rPr>
                <w:t>TD947</w:t>
              </w:r>
            </w:hyperlink>
            <w:r w:rsidRPr="00E772FD">
              <w:rPr>
                <w:rFonts w:eastAsiaTheme="minorHAnsi"/>
                <w:szCs w:val="24"/>
                <w:lang w:val="es-ES" w:eastAsia="ja-JP"/>
              </w:rPr>
              <w:t xml:space="preserve"> </w:t>
            </w:r>
            <w:r w:rsidR="00BC0A37">
              <w:rPr>
                <w:rFonts w:eastAsiaTheme="minorHAnsi"/>
                <w:szCs w:val="24"/>
                <w:lang w:val="es-ES" w:eastAsia="ja-JP"/>
              </w:rPr>
              <w:t>"</w:t>
            </w:r>
            <w:r w:rsidRPr="003870B1">
              <w:rPr>
                <w:rFonts w:eastAsiaTheme="minorHAnsi"/>
                <w:i/>
                <w:iCs/>
                <w:szCs w:val="24"/>
                <w:lang w:val="es-ES" w:eastAsia="ja-JP"/>
              </w:rPr>
              <w:t xml:space="preserve">LS </w:t>
            </w:r>
            <w:proofErr w:type="spellStart"/>
            <w:r w:rsidRPr="003870B1">
              <w:rPr>
                <w:rFonts w:eastAsiaTheme="minorHAnsi"/>
                <w:i/>
                <w:iCs/>
                <w:szCs w:val="24"/>
                <w:lang w:val="es-ES" w:eastAsia="ja-JP"/>
              </w:rPr>
              <w:t>on</w:t>
            </w:r>
            <w:proofErr w:type="spellEnd"/>
            <w:r w:rsidRPr="003870B1">
              <w:rPr>
                <w:rFonts w:eastAsiaTheme="minorHAnsi"/>
                <w:i/>
                <w:iCs/>
                <w:szCs w:val="24"/>
                <w:lang w:val="es-ES" w:eastAsia="ja-JP"/>
              </w:rPr>
              <w:t xml:space="preserve"> establishment of a new ITU-T Focus </w:t>
            </w:r>
            <w:proofErr w:type="spellStart"/>
            <w:r w:rsidRPr="003870B1">
              <w:rPr>
                <w:rFonts w:eastAsiaTheme="minorHAnsi"/>
                <w:i/>
                <w:iCs/>
                <w:szCs w:val="24"/>
                <w:lang w:val="es-ES" w:eastAsia="ja-JP"/>
              </w:rPr>
              <w:t>Group</w:t>
            </w:r>
            <w:proofErr w:type="spellEnd"/>
            <w:r w:rsidRPr="003870B1">
              <w:rPr>
                <w:rFonts w:eastAsiaTheme="minorHAnsi"/>
                <w:i/>
                <w:iCs/>
                <w:szCs w:val="24"/>
                <w:lang w:val="es-ES" w:eastAsia="ja-JP"/>
              </w:rPr>
              <w:t xml:space="preserve"> </w:t>
            </w:r>
            <w:proofErr w:type="spellStart"/>
            <w:r w:rsidRPr="003870B1">
              <w:rPr>
                <w:rFonts w:eastAsiaTheme="minorHAnsi"/>
                <w:i/>
                <w:iCs/>
                <w:szCs w:val="24"/>
                <w:lang w:val="es-ES" w:eastAsia="ja-JP"/>
              </w:rPr>
              <w:t>on</w:t>
            </w:r>
            <w:proofErr w:type="spellEnd"/>
            <w:r w:rsidRPr="003870B1">
              <w:rPr>
                <w:rFonts w:eastAsiaTheme="minorHAnsi"/>
                <w:i/>
                <w:iCs/>
                <w:szCs w:val="24"/>
                <w:lang w:val="es-ES" w:eastAsia="ja-JP"/>
              </w:rPr>
              <w:t xml:space="preserve"> Artificial </w:t>
            </w:r>
            <w:proofErr w:type="spellStart"/>
            <w:r w:rsidRPr="003870B1">
              <w:rPr>
                <w:rFonts w:eastAsiaTheme="minorHAnsi"/>
                <w:i/>
                <w:iCs/>
                <w:szCs w:val="24"/>
                <w:lang w:val="es-ES" w:eastAsia="ja-JP"/>
              </w:rPr>
              <w:t>Intelligence</w:t>
            </w:r>
            <w:proofErr w:type="spellEnd"/>
            <w:r w:rsidRPr="003870B1">
              <w:rPr>
                <w:rFonts w:eastAsiaTheme="minorHAnsi"/>
                <w:i/>
                <w:iCs/>
                <w:szCs w:val="24"/>
                <w:lang w:val="es-ES" w:eastAsia="ja-JP"/>
              </w:rPr>
              <w:t xml:space="preserve"> for Natural </w:t>
            </w:r>
            <w:proofErr w:type="spellStart"/>
            <w:r w:rsidRPr="003870B1">
              <w:rPr>
                <w:rFonts w:eastAsiaTheme="minorHAnsi"/>
                <w:i/>
                <w:iCs/>
                <w:szCs w:val="24"/>
                <w:lang w:val="es-ES" w:eastAsia="ja-JP"/>
              </w:rPr>
              <w:t>Disaster</w:t>
            </w:r>
            <w:proofErr w:type="spellEnd"/>
            <w:r w:rsidRPr="003870B1">
              <w:rPr>
                <w:rFonts w:eastAsiaTheme="minorHAnsi"/>
                <w:i/>
                <w:iCs/>
                <w:szCs w:val="24"/>
                <w:lang w:val="es-ES" w:eastAsia="ja-JP"/>
              </w:rPr>
              <w:t xml:space="preserve"> Management (FG-AI4NDM) and </w:t>
            </w:r>
            <w:proofErr w:type="spellStart"/>
            <w:r w:rsidRPr="003870B1">
              <w:rPr>
                <w:rFonts w:eastAsiaTheme="minorHAnsi"/>
                <w:i/>
                <w:iCs/>
                <w:szCs w:val="24"/>
                <w:lang w:val="es-ES" w:eastAsia="ja-JP"/>
              </w:rPr>
              <w:t>first</w:t>
            </w:r>
            <w:proofErr w:type="spellEnd"/>
            <w:r w:rsidRPr="003870B1">
              <w:rPr>
                <w:rFonts w:eastAsiaTheme="minorHAnsi"/>
                <w:i/>
                <w:iCs/>
                <w:szCs w:val="24"/>
                <w:lang w:val="es-ES" w:eastAsia="ja-JP"/>
              </w:rPr>
              <w:t xml:space="preserve"> meeting (Virtual, 15</w:t>
            </w:r>
            <w:r w:rsidR="00B2504C">
              <w:rPr>
                <w:rFonts w:eastAsiaTheme="minorHAnsi"/>
                <w:i/>
                <w:iCs/>
                <w:szCs w:val="24"/>
                <w:lang w:val="es-ES" w:eastAsia="ja-JP"/>
              </w:rPr>
              <w:noBreakHyphen/>
            </w:r>
            <w:r w:rsidRPr="003870B1">
              <w:rPr>
                <w:rFonts w:eastAsiaTheme="minorHAnsi"/>
                <w:i/>
                <w:iCs/>
                <w:szCs w:val="24"/>
                <w:lang w:val="es-ES" w:eastAsia="ja-JP"/>
              </w:rPr>
              <w:t>17 March 2021) [</w:t>
            </w:r>
            <w:proofErr w:type="spellStart"/>
            <w:r w:rsidRPr="003870B1">
              <w:rPr>
                <w:rFonts w:eastAsiaTheme="minorHAnsi"/>
                <w:i/>
                <w:iCs/>
                <w:szCs w:val="24"/>
                <w:lang w:val="es-ES" w:eastAsia="ja-JP"/>
              </w:rPr>
              <w:t>from</w:t>
            </w:r>
            <w:proofErr w:type="spellEnd"/>
            <w:r w:rsidRPr="003870B1">
              <w:rPr>
                <w:rFonts w:eastAsiaTheme="minorHAnsi"/>
                <w:i/>
                <w:iCs/>
                <w:szCs w:val="24"/>
                <w:lang w:val="es-ES" w:eastAsia="ja-JP"/>
              </w:rPr>
              <w:t xml:space="preserve"> ITU-T SG2]</w:t>
            </w:r>
            <w:r w:rsidR="00BC0A37">
              <w:rPr>
                <w:rFonts w:eastAsiaTheme="minorHAnsi"/>
                <w:szCs w:val="24"/>
                <w:lang w:val="es-ES" w:eastAsia="ja-JP"/>
              </w:rPr>
              <w:t>"</w:t>
            </w:r>
            <w:r w:rsidRPr="00E772FD">
              <w:rPr>
                <w:rFonts w:eastAsiaTheme="minorHAnsi"/>
                <w:szCs w:val="24"/>
                <w:lang w:val="es-ES" w:eastAsia="ja-JP"/>
              </w:rPr>
              <w:t xml:space="preserve"> (Declaración de coordinación sobre la creación de un nuevo Grupo Temático del UIT-T sobre Inteligencia artificial para la gestión de catástrofes naturales (FG</w:t>
            </w:r>
            <w:r w:rsidR="0053360B">
              <w:rPr>
                <w:rFonts w:eastAsiaTheme="minorHAnsi"/>
                <w:szCs w:val="24"/>
                <w:lang w:val="es-ES" w:eastAsia="ja-JP"/>
              </w:rPr>
              <w:noBreakHyphen/>
            </w:r>
            <w:r w:rsidRPr="00E772FD">
              <w:rPr>
                <w:rFonts w:eastAsiaTheme="minorHAnsi"/>
                <w:szCs w:val="24"/>
                <w:lang w:val="es-ES" w:eastAsia="ja-JP"/>
              </w:rPr>
              <w:t>AI4NDM)</w:t>
            </w:r>
            <w:r w:rsidR="00B2504C">
              <w:rPr>
                <w:rFonts w:eastAsiaTheme="minorHAnsi"/>
                <w:szCs w:val="24"/>
                <w:lang w:val="es-ES" w:eastAsia="ja-JP"/>
              </w:rPr>
              <w:t>)</w:t>
            </w:r>
            <w:r w:rsidRPr="00E772FD">
              <w:rPr>
                <w:rFonts w:eastAsiaTheme="minorHAnsi"/>
                <w:szCs w:val="24"/>
                <w:lang w:val="es-ES" w:eastAsia="ja-JP"/>
              </w:rPr>
              <w:t>, en el que se informa de la creación de un nuevo Grupo Temático del UIT-T sobre Inteligencia artificial para la gestión de catástrofes naturales (FG</w:t>
            </w:r>
            <w:r w:rsidR="00B2504C">
              <w:rPr>
                <w:rFonts w:eastAsiaTheme="minorHAnsi"/>
                <w:szCs w:val="24"/>
                <w:lang w:val="es-ES" w:eastAsia="ja-JP"/>
              </w:rPr>
              <w:noBreakHyphen/>
            </w:r>
            <w:r w:rsidRPr="00E772FD">
              <w:rPr>
                <w:rFonts w:eastAsiaTheme="minorHAnsi"/>
                <w:szCs w:val="24"/>
                <w:lang w:val="es-ES" w:eastAsia="ja-JP"/>
              </w:rPr>
              <w:t>AI4NDM) bajo la tutela de la CE 2.</w:t>
            </w:r>
            <w:bookmarkEnd w:id="87"/>
          </w:p>
        </w:tc>
      </w:tr>
      <w:tr w:rsidR="005D504D" w:rsidRPr="00E772FD" w14:paraId="42505EDF" w14:textId="77777777" w:rsidTr="005D504D">
        <w:tc>
          <w:tcPr>
            <w:tcW w:w="714" w:type="dxa"/>
          </w:tcPr>
          <w:p w14:paraId="6E678CC0" w14:textId="77777777" w:rsidR="005D504D" w:rsidRPr="00E772FD" w:rsidRDefault="005D504D" w:rsidP="005D504D">
            <w:pPr>
              <w:jc w:val="left"/>
              <w:rPr>
                <w:rFonts w:eastAsiaTheme="minorHAnsi"/>
                <w:szCs w:val="24"/>
                <w:lang w:val="es-ES"/>
              </w:rPr>
            </w:pPr>
            <w:r w:rsidRPr="00E772FD">
              <w:rPr>
                <w:rFonts w:eastAsiaTheme="minorHAnsi"/>
                <w:szCs w:val="24"/>
                <w:lang w:val="es-ES"/>
              </w:rPr>
              <w:t>6.2.2</w:t>
            </w:r>
          </w:p>
        </w:tc>
        <w:tc>
          <w:tcPr>
            <w:tcW w:w="9214" w:type="dxa"/>
            <w:tcMar>
              <w:left w:w="57" w:type="dxa"/>
              <w:right w:w="57" w:type="dxa"/>
            </w:tcMar>
          </w:tcPr>
          <w:p w14:paraId="158FA241" w14:textId="593620EF" w:rsidR="005D504D" w:rsidRPr="00E772FD" w:rsidRDefault="00733A81" w:rsidP="005D504D">
            <w:pPr>
              <w:jc w:val="left"/>
              <w:rPr>
                <w:rFonts w:eastAsiaTheme="minorHAnsi"/>
                <w:szCs w:val="24"/>
                <w:lang w:val="es-ES" w:eastAsia="ja-JP"/>
              </w:rPr>
            </w:pPr>
            <w:bookmarkStart w:id="88" w:name="lt_pId171"/>
            <w:r w:rsidRPr="00E772FD">
              <w:rPr>
                <w:rFonts w:eastAsiaTheme="minorHAnsi"/>
                <w:szCs w:val="24"/>
                <w:lang w:val="es-ES" w:eastAsia="ja-JP"/>
              </w:rPr>
              <w:t>La reunión tomó nota del TD947 e invitó a los delegados interesados a participar y contribuir a los trabajos de este nuevo Grupo Temático del UIT-T</w:t>
            </w:r>
            <w:r w:rsidR="005D504D" w:rsidRPr="00E772FD">
              <w:rPr>
                <w:rFonts w:eastAsiaTheme="minorHAnsi"/>
                <w:szCs w:val="24"/>
                <w:lang w:val="es-ES"/>
              </w:rPr>
              <w:t>.</w:t>
            </w:r>
            <w:bookmarkEnd w:id="88"/>
          </w:p>
        </w:tc>
      </w:tr>
    </w:tbl>
    <w:p w14:paraId="205460E3" w14:textId="3DC828EC" w:rsidR="005D504D" w:rsidRPr="00E772FD" w:rsidRDefault="005D504D" w:rsidP="005D504D">
      <w:pPr>
        <w:tabs>
          <w:tab w:val="num" w:pos="576"/>
        </w:tabs>
        <w:spacing w:before="240"/>
        <w:outlineLvl w:val="1"/>
        <w:rPr>
          <w:rFonts w:ascii="Calibri" w:hAnsi="Calibri" w:cs="Calibri"/>
          <w:b/>
          <w:color w:val="800000"/>
          <w:sz w:val="22"/>
          <w:lang w:val="es-ES"/>
        </w:rPr>
      </w:pPr>
      <w:bookmarkStart w:id="89" w:name="_Toc66706836"/>
      <w:r w:rsidRPr="00E772FD">
        <w:rPr>
          <w:b/>
          <w:lang w:val="es-ES"/>
        </w:rPr>
        <w:t>6.3</w:t>
      </w:r>
      <w:r w:rsidRPr="00E772FD">
        <w:rPr>
          <w:b/>
          <w:lang w:val="es-ES"/>
        </w:rPr>
        <w:tab/>
      </w:r>
      <w:r w:rsidR="000D6B2E" w:rsidRPr="00E772FD">
        <w:rPr>
          <w:b/>
          <w:lang w:val="es-ES"/>
        </w:rPr>
        <w:t>Grupo Temático del UIT-T sobre Redes Autónomas (FG-AN)</w:t>
      </w:r>
      <w:bookmarkEnd w:id="89"/>
      <w:r w:rsidRPr="00E772FD">
        <w:rPr>
          <w:rFonts w:ascii="Calibri" w:hAnsi="Calibri" w:cs="Calibri"/>
          <w:b/>
          <w:color w:val="800000"/>
          <w:sz w:val="22"/>
          <w:lang w:val="es-ES"/>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5D504D" w:rsidRPr="00E772FD" w14:paraId="7E55F6E3" w14:textId="77777777" w:rsidTr="005D504D">
        <w:tc>
          <w:tcPr>
            <w:tcW w:w="714" w:type="dxa"/>
          </w:tcPr>
          <w:p w14:paraId="6015B011" w14:textId="77777777" w:rsidR="005D504D" w:rsidRPr="00E772FD" w:rsidRDefault="005D504D" w:rsidP="005D504D">
            <w:pPr>
              <w:jc w:val="left"/>
              <w:rPr>
                <w:rFonts w:eastAsiaTheme="minorHAnsi"/>
                <w:szCs w:val="24"/>
                <w:lang w:val="es-ES"/>
              </w:rPr>
            </w:pPr>
            <w:r w:rsidRPr="00E772FD">
              <w:rPr>
                <w:rFonts w:eastAsiaTheme="minorHAnsi"/>
                <w:szCs w:val="24"/>
                <w:lang w:val="es-ES"/>
              </w:rPr>
              <w:t>6.3.1</w:t>
            </w:r>
          </w:p>
        </w:tc>
        <w:tc>
          <w:tcPr>
            <w:tcW w:w="9214" w:type="dxa"/>
            <w:tcMar>
              <w:left w:w="57" w:type="dxa"/>
              <w:right w:w="57" w:type="dxa"/>
            </w:tcMar>
          </w:tcPr>
          <w:p w14:paraId="3B106095" w14:textId="4B58DC1F" w:rsidR="005D504D" w:rsidRPr="00E772FD" w:rsidRDefault="000D6B2E" w:rsidP="000D6B2E">
            <w:pPr>
              <w:jc w:val="left"/>
              <w:rPr>
                <w:rFonts w:asciiTheme="majorBidi" w:eastAsiaTheme="minorHAnsi" w:hAnsiTheme="majorBidi" w:cstheme="majorBidi"/>
                <w:szCs w:val="24"/>
                <w:lang w:val="es-ES" w:eastAsia="ja-JP"/>
              </w:rPr>
            </w:pPr>
            <w:bookmarkStart w:id="90" w:name="lt_pId175"/>
            <w:r w:rsidRPr="00E772FD">
              <w:rPr>
                <w:rFonts w:asciiTheme="majorBidi" w:eastAsiaTheme="minorHAnsi" w:hAnsiTheme="majorBidi" w:cstheme="majorBidi"/>
                <w:szCs w:val="24"/>
                <w:lang w:val="es-ES" w:eastAsia="ja-JP"/>
              </w:rPr>
              <w:t xml:space="preserve">El Presidente de la CE 13 del UIT-T, el Sr. Leo Lehmann (Suiza), presentó el </w:t>
            </w:r>
            <w:r w:rsidR="00C95B79">
              <w:rPr>
                <w:rFonts w:asciiTheme="majorBidi" w:eastAsiaTheme="minorHAnsi" w:hAnsiTheme="majorBidi" w:cstheme="majorBidi"/>
                <w:szCs w:val="24"/>
                <w:lang w:val="es-ES" w:eastAsia="ja-JP"/>
              </w:rPr>
              <w:t>D</w:t>
            </w:r>
            <w:r w:rsidRPr="00E772FD">
              <w:rPr>
                <w:rFonts w:asciiTheme="majorBidi" w:eastAsiaTheme="minorHAnsi" w:hAnsiTheme="majorBidi" w:cstheme="majorBidi"/>
                <w:szCs w:val="24"/>
                <w:lang w:val="es-ES" w:eastAsia="ja-JP"/>
              </w:rPr>
              <w:t>ocumento</w:t>
            </w:r>
            <w:r w:rsidR="00C95B79">
              <w:rPr>
                <w:rFonts w:asciiTheme="majorBidi" w:eastAsiaTheme="minorHAnsi" w:hAnsiTheme="majorBidi" w:cstheme="majorBidi"/>
                <w:szCs w:val="24"/>
                <w:lang w:val="es-ES" w:eastAsia="ja-JP"/>
              </w:rPr>
              <w:t> </w:t>
            </w:r>
            <w:hyperlink r:id="rId35" w:history="1">
              <w:r w:rsidRPr="00E772FD">
                <w:rPr>
                  <w:rStyle w:val="Hyperlink"/>
                  <w:rFonts w:asciiTheme="majorBidi" w:eastAsiaTheme="minorHAnsi" w:hAnsiTheme="majorBidi" w:cstheme="majorBidi"/>
                  <w:szCs w:val="24"/>
                  <w:lang w:val="es-ES" w:eastAsia="ja-JP"/>
                </w:rPr>
                <w:t>TD988</w:t>
              </w:r>
            </w:hyperlink>
            <w:r w:rsidRPr="00E772FD">
              <w:rPr>
                <w:rFonts w:asciiTheme="majorBidi" w:eastAsiaTheme="minorHAnsi" w:hAnsiTheme="majorBidi" w:cstheme="majorBidi"/>
                <w:szCs w:val="24"/>
                <w:lang w:val="es-ES" w:eastAsia="ja-JP"/>
              </w:rPr>
              <w:t xml:space="preserve"> </w:t>
            </w:r>
            <w:r w:rsidR="00BC0A37">
              <w:rPr>
                <w:rFonts w:asciiTheme="majorBidi" w:eastAsiaTheme="minorHAnsi" w:hAnsiTheme="majorBidi" w:cstheme="majorBidi"/>
                <w:szCs w:val="24"/>
                <w:lang w:val="es-ES" w:eastAsia="ja-JP"/>
              </w:rPr>
              <w:t>"</w:t>
            </w:r>
            <w:r w:rsidRPr="00E772FD">
              <w:rPr>
                <w:rFonts w:asciiTheme="majorBidi" w:eastAsiaTheme="minorHAnsi" w:hAnsiTheme="majorBidi" w:cstheme="majorBidi"/>
                <w:i/>
                <w:iCs/>
                <w:szCs w:val="24"/>
                <w:lang w:val="es-ES" w:eastAsia="ja-JP"/>
              </w:rPr>
              <w:t xml:space="preserve">LS </w:t>
            </w:r>
            <w:proofErr w:type="spellStart"/>
            <w:r w:rsidRPr="00E772FD">
              <w:rPr>
                <w:rFonts w:asciiTheme="majorBidi" w:eastAsiaTheme="minorHAnsi" w:hAnsiTheme="majorBidi" w:cstheme="majorBidi"/>
                <w:i/>
                <w:iCs/>
                <w:szCs w:val="24"/>
                <w:lang w:val="es-ES" w:eastAsia="ja-JP"/>
              </w:rPr>
              <w:t>on</w:t>
            </w:r>
            <w:proofErr w:type="spellEnd"/>
            <w:r w:rsidRPr="00E772FD">
              <w:rPr>
                <w:rFonts w:asciiTheme="majorBidi" w:eastAsiaTheme="minorHAnsi" w:hAnsiTheme="majorBidi" w:cstheme="majorBidi"/>
                <w:i/>
                <w:iCs/>
                <w:szCs w:val="24"/>
                <w:lang w:val="es-ES" w:eastAsia="ja-JP"/>
              </w:rPr>
              <w:t xml:space="preserve"> Establishment of new Focus </w:t>
            </w:r>
            <w:proofErr w:type="spellStart"/>
            <w:r w:rsidRPr="00E772FD">
              <w:rPr>
                <w:rFonts w:asciiTheme="majorBidi" w:eastAsiaTheme="minorHAnsi" w:hAnsiTheme="majorBidi" w:cstheme="majorBidi"/>
                <w:i/>
                <w:iCs/>
                <w:szCs w:val="24"/>
                <w:lang w:val="es-ES" w:eastAsia="ja-JP"/>
              </w:rPr>
              <w:t>Group</w:t>
            </w:r>
            <w:proofErr w:type="spellEnd"/>
            <w:r w:rsidRPr="00E772FD">
              <w:rPr>
                <w:rFonts w:asciiTheme="majorBidi" w:eastAsiaTheme="minorHAnsi" w:hAnsiTheme="majorBidi" w:cstheme="majorBidi"/>
                <w:i/>
                <w:iCs/>
                <w:szCs w:val="24"/>
                <w:lang w:val="es-ES" w:eastAsia="ja-JP"/>
              </w:rPr>
              <w:t xml:space="preserve"> </w:t>
            </w:r>
            <w:proofErr w:type="spellStart"/>
            <w:r w:rsidRPr="00E772FD">
              <w:rPr>
                <w:rFonts w:asciiTheme="majorBidi" w:eastAsiaTheme="minorHAnsi" w:hAnsiTheme="majorBidi" w:cstheme="majorBidi"/>
                <w:i/>
                <w:iCs/>
                <w:szCs w:val="24"/>
                <w:lang w:val="es-ES" w:eastAsia="ja-JP"/>
              </w:rPr>
              <w:t>on</w:t>
            </w:r>
            <w:proofErr w:type="spellEnd"/>
            <w:r w:rsidRPr="00E772FD">
              <w:rPr>
                <w:rFonts w:asciiTheme="majorBidi" w:eastAsiaTheme="minorHAnsi" w:hAnsiTheme="majorBidi" w:cstheme="majorBidi"/>
                <w:i/>
                <w:iCs/>
                <w:szCs w:val="24"/>
                <w:lang w:val="es-ES" w:eastAsia="ja-JP"/>
              </w:rPr>
              <w:t xml:space="preserve"> </w:t>
            </w:r>
            <w:proofErr w:type="spellStart"/>
            <w:r w:rsidRPr="00E772FD">
              <w:rPr>
                <w:rFonts w:asciiTheme="majorBidi" w:eastAsiaTheme="minorHAnsi" w:hAnsiTheme="majorBidi" w:cstheme="majorBidi"/>
                <w:i/>
                <w:iCs/>
                <w:szCs w:val="24"/>
                <w:lang w:val="es-ES" w:eastAsia="ja-JP"/>
              </w:rPr>
              <w:t>Autonomous</w:t>
            </w:r>
            <w:proofErr w:type="spellEnd"/>
            <w:r w:rsidRPr="00E772FD">
              <w:rPr>
                <w:rFonts w:asciiTheme="majorBidi" w:eastAsiaTheme="minorHAnsi" w:hAnsiTheme="majorBidi" w:cstheme="majorBidi"/>
                <w:i/>
                <w:iCs/>
                <w:szCs w:val="24"/>
                <w:lang w:val="es-ES" w:eastAsia="ja-JP"/>
              </w:rPr>
              <w:t xml:space="preserve"> Networks [</w:t>
            </w:r>
            <w:proofErr w:type="spellStart"/>
            <w:r w:rsidRPr="00E772FD">
              <w:rPr>
                <w:rFonts w:asciiTheme="majorBidi" w:eastAsiaTheme="minorHAnsi" w:hAnsiTheme="majorBidi" w:cstheme="majorBidi"/>
                <w:i/>
                <w:iCs/>
                <w:szCs w:val="24"/>
                <w:lang w:val="es-ES" w:eastAsia="ja-JP"/>
              </w:rPr>
              <w:t>from</w:t>
            </w:r>
            <w:proofErr w:type="spellEnd"/>
            <w:r w:rsidRPr="00E772FD">
              <w:rPr>
                <w:rFonts w:asciiTheme="majorBidi" w:eastAsiaTheme="minorHAnsi" w:hAnsiTheme="majorBidi" w:cstheme="majorBidi"/>
                <w:i/>
                <w:iCs/>
                <w:szCs w:val="24"/>
                <w:lang w:val="es-ES" w:eastAsia="ja-JP"/>
              </w:rPr>
              <w:t xml:space="preserve"> ITU-T SG13]</w:t>
            </w:r>
            <w:r w:rsidR="00BC0A37">
              <w:rPr>
                <w:rFonts w:asciiTheme="majorBidi" w:eastAsiaTheme="minorHAnsi" w:hAnsiTheme="majorBidi" w:cstheme="majorBidi"/>
                <w:szCs w:val="24"/>
                <w:lang w:val="es-ES" w:eastAsia="ja-JP"/>
              </w:rPr>
              <w:t>"</w:t>
            </w:r>
            <w:r w:rsidRPr="00E772FD">
              <w:rPr>
                <w:rFonts w:asciiTheme="majorBidi" w:eastAsiaTheme="minorHAnsi" w:hAnsiTheme="majorBidi" w:cstheme="majorBidi"/>
                <w:szCs w:val="24"/>
                <w:lang w:val="es-ES" w:eastAsia="ja-JP"/>
              </w:rPr>
              <w:t xml:space="preserve"> (Declaración de coordinación sobre la creación de un nuevo Grupo Temático del UIT</w:t>
            </w:r>
            <w:r w:rsidR="0053360B">
              <w:rPr>
                <w:rFonts w:asciiTheme="majorBidi" w:eastAsiaTheme="minorHAnsi" w:hAnsiTheme="majorBidi" w:cstheme="majorBidi"/>
                <w:szCs w:val="24"/>
                <w:lang w:val="es-ES" w:eastAsia="ja-JP"/>
              </w:rPr>
              <w:noBreakHyphen/>
            </w:r>
            <w:r w:rsidRPr="00E772FD">
              <w:rPr>
                <w:rFonts w:asciiTheme="majorBidi" w:eastAsiaTheme="minorHAnsi" w:hAnsiTheme="majorBidi" w:cstheme="majorBidi"/>
                <w:szCs w:val="24"/>
                <w:lang w:val="es-ES" w:eastAsia="ja-JP"/>
              </w:rPr>
              <w:t>T sobre Redes Autónomas [de la CE</w:t>
            </w:r>
            <w:r w:rsidR="00C95B79">
              <w:rPr>
                <w:rFonts w:asciiTheme="majorBidi" w:eastAsiaTheme="minorHAnsi" w:hAnsiTheme="majorBidi" w:cstheme="majorBidi"/>
                <w:szCs w:val="24"/>
                <w:lang w:val="es-ES" w:eastAsia="ja-JP"/>
              </w:rPr>
              <w:t> </w:t>
            </w:r>
            <w:r w:rsidRPr="00E772FD">
              <w:rPr>
                <w:rFonts w:asciiTheme="majorBidi" w:eastAsiaTheme="minorHAnsi" w:hAnsiTheme="majorBidi" w:cstheme="majorBidi"/>
                <w:szCs w:val="24"/>
                <w:lang w:val="es-ES" w:eastAsia="ja-JP"/>
              </w:rPr>
              <w:t>13 del UIT-T]</w:t>
            </w:r>
            <w:r w:rsidR="00C95B79">
              <w:rPr>
                <w:rFonts w:asciiTheme="majorBidi" w:eastAsiaTheme="minorHAnsi" w:hAnsiTheme="majorBidi" w:cstheme="majorBidi"/>
                <w:szCs w:val="24"/>
                <w:lang w:val="es-ES" w:eastAsia="ja-JP"/>
              </w:rPr>
              <w:t>)</w:t>
            </w:r>
            <w:r w:rsidRPr="00E772FD">
              <w:rPr>
                <w:rFonts w:asciiTheme="majorBidi" w:eastAsiaTheme="minorHAnsi" w:hAnsiTheme="majorBidi" w:cstheme="majorBidi"/>
                <w:szCs w:val="24"/>
                <w:lang w:val="es-ES" w:eastAsia="ja-JP"/>
              </w:rPr>
              <w:t>, en el que se informa de la creación de un nuevo Grupo Temático del UIT-T sobre Redes Autónomas bajo la tutela de la CE 13.</w:t>
            </w:r>
            <w:bookmarkEnd w:id="90"/>
          </w:p>
        </w:tc>
      </w:tr>
      <w:tr w:rsidR="005D504D" w:rsidRPr="00E772FD" w14:paraId="346282BC" w14:textId="77777777" w:rsidTr="005D504D">
        <w:tc>
          <w:tcPr>
            <w:tcW w:w="714" w:type="dxa"/>
          </w:tcPr>
          <w:p w14:paraId="42ED5C99" w14:textId="77777777" w:rsidR="005D504D" w:rsidRPr="00E772FD" w:rsidRDefault="005D504D" w:rsidP="005D504D">
            <w:pPr>
              <w:jc w:val="left"/>
              <w:rPr>
                <w:rFonts w:eastAsiaTheme="minorHAnsi"/>
                <w:szCs w:val="24"/>
                <w:lang w:val="es-ES"/>
              </w:rPr>
            </w:pPr>
            <w:r w:rsidRPr="00E772FD">
              <w:rPr>
                <w:rFonts w:eastAsiaTheme="minorHAnsi"/>
                <w:szCs w:val="24"/>
                <w:lang w:val="es-ES"/>
              </w:rPr>
              <w:t>6.3.2</w:t>
            </w:r>
          </w:p>
        </w:tc>
        <w:tc>
          <w:tcPr>
            <w:tcW w:w="9214" w:type="dxa"/>
            <w:tcMar>
              <w:left w:w="57" w:type="dxa"/>
              <w:right w:w="57" w:type="dxa"/>
            </w:tcMar>
          </w:tcPr>
          <w:p w14:paraId="2706366C" w14:textId="1911762A" w:rsidR="005D504D" w:rsidRPr="00E772FD" w:rsidRDefault="000D6B2E" w:rsidP="005D504D">
            <w:pPr>
              <w:jc w:val="left"/>
              <w:rPr>
                <w:rFonts w:asciiTheme="majorBidi" w:eastAsiaTheme="minorHAnsi" w:hAnsiTheme="majorBidi" w:cstheme="majorBidi"/>
                <w:szCs w:val="24"/>
                <w:lang w:val="es-ES" w:eastAsia="ja-JP"/>
              </w:rPr>
            </w:pPr>
            <w:bookmarkStart w:id="91" w:name="lt_pId177"/>
            <w:r w:rsidRPr="00E772FD">
              <w:rPr>
                <w:rFonts w:eastAsiaTheme="minorHAnsi"/>
                <w:szCs w:val="24"/>
                <w:lang w:val="es-ES" w:eastAsia="ja-JP"/>
              </w:rPr>
              <w:t>La reunión tomó nota del TD988 e invitó a los delegados interesados a participar y contribuir a los trabajos de este nuevo Grupo Temático del UIT-T</w:t>
            </w:r>
            <w:r w:rsidR="005D504D" w:rsidRPr="00E772FD">
              <w:rPr>
                <w:rFonts w:eastAsiaTheme="minorHAnsi"/>
                <w:szCs w:val="24"/>
                <w:lang w:val="es-ES"/>
              </w:rPr>
              <w:t>.</w:t>
            </w:r>
            <w:bookmarkEnd w:id="91"/>
          </w:p>
        </w:tc>
      </w:tr>
    </w:tbl>
    <w:p w14:paraId="423E344C" w14:textId="323C544F" w:rsidR="005D504D" w:rsidRPr="00E772FD" w:rsidRDefault="000D6B2E" w:rsidP="005D504D">
      <w:pPr>
        <w:keepNext/>
        <w:keepLines/>
        <w:numPr>
          <w:ilvl w:val="0"/>
          <w:numId w:val="2"/>
        </w:numPr>
        <w:tabs>
          <w:tab w:val="clear" w:pos="794"/>
          <w:tab w:val="clear" w:pos="1191"/>
          <w:tab w:val="clear" w:pos="1588"/>
          <w:tab w:val="clear" w:pos="1985"/>
        </w:tabs>
        <w:overflowPunct/>
        <w:autoSpaceDE/>
        <w:autoSpaceDN/>
        <w:adjustRightInd/>
        <w:spacing w:before="240"/>
        <w:textAlignment w:val="auto"/>
        <w:outlineLvl w:val="0"/>
        <w:rPr>
          <w:rFonts w:asciiTheme="majorBidi" w:hAnsiTheme="majorBidi" w:cstheme="majorBidi"/>
          <w:b/>
          <w:szCs w:val="24"/>
          <w:lang w:val="es-ES"/>
        </w:rPr>
      </w:pPr>
      <w:bookmarkStart w:id="92" w:name="lt_pId178"/>
      <w:bookmarkStart w:id="93" w:name="_Toc66706837"/>
      <w:r w:rsidRPr="00E772FD">
        <w:rPr>
          <w:rFonts w:asciiTheme="majorBidi" w:hAnsiTheme="majorBidi" w:cstheme="majorBidi"/>
          <w:b/>
          <w:szCs w:val="24"/>
          <w:lang w:val="es-ES"/>
        </w:rPr>
        <w:t xml:space="preserve">Actividades Conjuntas de Coordinación </w:t>
      </w:r>
      <w:r w:rsidR="005D504D" w:rsidRPr="00E772FD">
        <w:rPr>
          <w:rFonts w:asciiTheme="majorBidi" w:hAnsiTheme="majorBidi" w:cstheme="majorBidi"/>
          <w:b/>
          <w:szCs w:val="24"/>
          <w:lang w:val="es-ES"/>
        </w:rPr>
        <w:t>(JCA)</w:t>
      </w:r>
      <w:bookmarkEnd w:id="92"/>
      <w:bookmarkEnd w:id="93"/>
      <w:r w:rsidR="005D504D" w:rsidRPr="00E772FD">
        <w:rPr>
          <w:rFonts w:ascii="Calibri" w:hAnsi="Calibri" w:cs="Calibri"/>
          <w:b/>
          <w:color w:val="800000"/>
          <w:sz w:val="22"/>
          <w:szCs w:val="24"/>
          <w:lang w:val="es-ES"/>
        </w:rPr>
        <w:t xml:space="preserve">  </w:t>
      </w:r>
    </w:p>
    <w:p w14:paraId="676924D1" w14:textId="38D441D7" w:rsidR="005D504D" w:rsidRPr="00E772FD" w:rsidRDefault="005D504D" w:rsidP="003510E6">
      <w:pPr>
        <w:keepNext/>
        <w:keepLines/>
        <w:tabs>
          <w:tab w:val="num" w:pos="576"/>
        </w:tabs>
        <w:ind w:left="576" w:hanging="576"/>
        <w:outlineLvl w:val="1"/>
        <w:rPr>
          <w:rFonts w:ascii="Calibri" w:hAnsi="Calibri" w:cs="Calibri"/>
          <w:b/>
          <w:color w:val="800000"/>
          <w:sz w:val="22"/>
          <w:lang w:val="es-ES"/>
        </w:rPr>
      </w:pPr>
      <w:bookmarkStart w:id="94" w:name="_Toc66706838"/>
      <w:r w:rsidRPr="00E772FD">
        <w:rPr>
          <w:b/>
          <w:lang w:val="es-ES"/>
        </w:rPr>
        <w:t>7.1</w:t>
      </w:r>
      <w:r w:rsidRPr="00E772FD">
        <w:rPr>
          <w:b/>
          <w:lang w:val="es-ES"/>
        </w:rPr>
        <w:tab/>
      </w:r>
      <w:r w:rsidR="000D6B2E" w:rsidRPr="00E772FD">
        <w:rPr>
          <w:b/>
          <w:lang w:val="es-ES"/>
        </w:rPr>
        <w:t>Actividades Conjuntas de Coordinación del UIT-T sobre Accesibilidad y Factores Humanos (JCA-AFH)</w:t>
      </w:r>
      <w:bookmarkEnd w:id="94"/>
      <w:r w:rsidRPr="00E772FD">
        <w:rPr>
          <w:rFonts w:ascii="Calibri" w:hAnsi="Calibri" w:cs="Calibri"/>
          <w:b/>
          <w:color w:val="800000"/>
          <w:sz w:val="22"/>
          <w:lang w:val="es-ES"/>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D504D" w:rsidRPr="00E772FD" w14:paraId="078FD3F9" w14:textId="77777777" w:rsidTr="005D504D">
        <w:tc>
          <w:tcPr>
            <w:tcW w:w="816" w:type="dxa"/>
          </w:tcPr>
          <w:p w14:paraId="47B664A1" w14:textId="77777777" w:rsidR="005D504D" w:rsidRPr="00E772FD" w:rsidRDefault="005D504D" w:rsidP="005D504D">
            <w:pPr>
              <w:jc w:val="left"/>
              <w:rPr>
                <w:rFonts w:eastAsiaTheme="minorHAnsi"/>
                <w:szCs w:val="24"/>
                <w:lang w:val="es-ES"/>
              </w:rPr>
            </w:pPr>
            <w:r w:rsidRPr="00E772FD">
              <w:rPr>
                <w:rFonts w:eastAsiaTheme="minorHAnsi"/>
                <w:szCs w:val="24"/>
                <w:lang w:val="es-ES"/>
              </w:rPr>
              <w:t>7.1.1</w:t>
            </w:r>
          </w:p>
        </w:tc>
        <w:tc>
          <w:tcPr>
            <w:tcW w:w="9112" w:type="dxa"/>
            <w:tcMar>
              <w:left w:w="57" w:type="dxa"/>
              <w:right w:w="57" w:type="dxa"/>
            </w:tcMar>
          </w:tcPr>
          <w:p w14:paraId="3B3F543F" w14:textId="158AC790" w:rsidR="005D504D" w:rsidRPr="00E772FD" w:rsidRDefault="000D6B2E" w:rsidP="000D6B2E">
            <w:pPr>
              <w:jc w:val="left"/>
              <w:rPr>
                <w:rFonts w:eastAsiaTheme="minorHAnsi"/>
                <w:szCs w:val="24"/>
                <w:lang w:val="es-ES"/>
              </w:rPr>
            </w:pPr>
            <w:bookmarkStart w:id="95" w:name="lt_pId182"/>
            <w:r w:rsidRPr="00E772FD">
              <w:rPr>
                <w:rFonts w:eastAsiaTheme="minorHAnsi"/>
                <w:szCs w:val="24"/>
                <w:lang w:val="es-ES"/>
              </w:rPr>
              <w:t xml:space="preserve">La Presidenta de la JCA-AHF del UIT-T, la Sra. Andrea Saks (G3ict, Estados Unidos), presentó el informe de situación de la JCA-AHF del UIT-T en el </w:t>
            </w:r>
            <w:r w:rsidR="00C95B79">
              <w:rPr>
                <w:rFonts w:eastAsiaTheme="minorHAnsi"/>
                <w:szCs w:val="24"/>
                <w:lang w:val="es-ES"/>
              </w:rPr>
              <w:t>D</w:t>
            </w:r>
            <w:r w:rsidRPr="00E772FD">
              <w:rPr>
                <w:rFonts w:eastAsiaTheme="minorHAnsi"/>
                <w:szCs w:val="24"/>
                <w:lang w:val="es-ES"/>
              </w:rPr>
              <w:t xml:space="preserve">ocumento </w:t>
            </w:r>
            <w:hyperlink r:id="rId36" w:history="1">
              <w:r w:rsidRPr="00E772FD">
                <w:rPr>
                  <w:rStyle w:val="Hyperlink"/>
                  <w:rFonts w:eastAsiaTheme="minorHAnsi"/>
                  <w:szCs w:val="24"/>
                  <w:lang w:val="es-ES"/>
                </w:rPr>
                <w:t>TD949</w:t>
              </w:r>
            </w:hyperlink>
            <w:r w:rsidRPr="00E772FD">
              <w:rPr>
                <w:rFonts w:eastAsiaTheme="minorHAnsi"/>
                <w:szCs w:val="24"/>
                <w:lang w:val="es-ES"/>
              </w:rPr>
              <w:t>, en el que se informa de la reunión electrónica de la JCA-AHF del 26 de noviembre de 2020. La Sra. Saks propuso nuevas acciones en materia de accesibilidad a escala de toda la UIT, como la mejora de la sensibilización del personal de la UIT respecto de la accesibilidad, la necesidad de subtitulado en tiempo real y de interpretación a distancia en lenguaje de signos, y la identificación de líneas presupuestarias para la aplicación de dichas medidas.</w:t>
            </w:r>
            <w:bookmarkEnd w:id="95"/>
          </w:p>
        </w:tc>
      </w:tr>
      <w:tr w:rsidR="005D504D" w:rsidRPr="00E772FD" w14:paraId="57A9836D" w14:textId="77777777" w:rsidTr="005D504D">
        <w:tc>
          <w:tcPr>
            <w:tcW w:w="816" w:type="dxa"/>
          </w:tcPr>
          <w:p w14:paraId="33C3BE31" w14:textId="77777777" w:rsidR="005D504D" w:rsidRPr="00E772FD" w:rsidRDefault="005D504D" w:rsidP="005D504D">
            <w:pPr>
              <w:jc w:val="left"/>
              <w:rPr>
                <w:rFonts w:eastAsiaTheme="minorHAnsi"/>
                <w:szCs w:val="24"/>
                <w:lang w:val="es-ES"/>
              </w:rPr>
            </w:pPr>
            <w:r w:rsidRPr="00E772FD">
              <w:rPr>
                <w:rFonts w:eastAsiaTheme="minorHAnsi"/>
                <w:szCs w:val="24"/>
                <w:lang w:val="es-ES"/>
              </w:rPr>
              <w:t>7.1.2</w:t>
            </w:r>
          </w:p>
        </w:tc>
        <w:tc>
          <w:tcPr>
            <w:tcW w:w="9112" w:type="dxa"/>
            <w:tcMar>
              <w:left w:w="57" w:type="dxa"/>
              <w:right w:w="57" w:type="dxa"/>
            </w:tcMar>
          </w:tcPr>
          <w:p w14:paraId="77642342" w14:textId="68D22F74" w:rsidR="005D504D" w:rsidRPr="00E772FD" w:rsidRDefault="000D6B2E" w:rsidP="005D504D">
            <w:pPr>
              <w:jc w:val="left"/>
              <w:rPr>
                <w:rFonts w:eastAsiaTheme="minorHAnsi"/>
                <w:szCs w:val="24"/>
                <w:lang w:val="es-ES"/>
              </w:rPr>
            </w:pPr>
            <w:bookmarkStart w:id="96" w:name="lt_pId185"/>
            <w:r w:rsidRPr="00E772FD">
              <w:rPr>
                <w:rFonts w:eastAsiaTheme="minorHAnsi"/>
                <w:szCs w:val="24"/>
                <w:lang w:val="es-ES"/>
              </w:rPr>
              <w:t>La reunión reconoció la importancia estratégica de la accesibilidad, y agradeció a la Sra. Saks su trabajo y dedicación</w:t>
            </w:r>
            <w:r w:rsidR="005D504D" w:rsidRPr="00E772FD">
              <w:rPr>
                <w:rFonts w:eastAsiaTheme="minorHAnsi"/>
                <w:szCs w:val="24"/>
                <w:lang w:val="es-ES"/>
              </w:rPr>
              <w:t>.</w:t>
            </w:r>
            <w:bookmarkEnd w:id="96"/>
          </w:p>
        </w:tc>
      </w:tr>
    </w:tbl>
    <w:p w14:paraId="55A6DD47" w14:textId="77777777" w:rsidR="0053360B" w:rsidRDefault="0053360B"/>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D504D" w:rsidRPr="00E772FD" w14:paraId="63B0B700" w14:textId="77777777" w:rsidTr="005D504D">
        <w:tc>
          <w:tcPr>
            <w:tcW w:w="816" w:type="dxa"/>
          </w:tcPr>
          <w:p w14:paraId="1D23CE88" w14:textId="77777777" w:rsidR="005D504D" w:rsidRPr="00E772FD" w:rsidRDefault="005D504D" w:rsidP="0053360B">
            <w:pPr>
              <w:keepNext/>
              <w:keepLines/>
              <w:jc w:val="left"/>
              <w:rPr>
                <w:rFonts w:eastAsiaTheme="minorHAnsi"/>
                <w:szCs w:val="24"/>
                <w:lang w:val="es-ES"/>
              </w:rPr>
            </w:pPr>
            <w:r w:rsidRPr="00E772FD">
              <w:rPr>
                <w:rFonts w:eastAsiaTheme="minorHAnsi"/>
                <w:szCs w:val="24"/>
                <w:lang w:val="es-ES"/>
              </w:rPr>
              <w:lastRenderedPageBreak/>
              <w:t>7.1.3</w:t>
            </w:r>
          </w:p>
        </w:tc>
        <w:tc>
          <w:tcPr>
            <w:tcW w:w="9112" w:type="dxa"/>
            <w:tcMar>
              <w:left w:w="57" w:type="dxa"/>
              <w:right w:w="57" w:type="dxa"/>
            </w:tcMar>
          </w:tcPr>
          <w:p w14:paraId="01B6FA65" w14:textId="2A07F227" w:rsidR="005D504D" w:rsidRPr="00E772FD" w:rsidRDefault="000D6B2E" w:rsidP="0053360B">
            <w:pPr>
              <w:keepNext/>
              <w:keepLines/>
              <w:jc w:val="left"/>
              <w:rPr>
                <w:rFonts w:eastAsiaTheme="minorHAnsi"/>
                <w:szCs w:val="24"/>
                <w:lang w:val="es-ES"/>
              </w:rPr>
            </w:pPr>
            <w:bookmarkStart w:id="97" w:name="lt_pId187"/>
            <w:r w:rsidRPr="00E772FD">
              <w:rPr>
                <w:rFonts w:eastAsiaTheme="minorHAnsi"/>
                <w:szCs w:val="24"/>
                <w:lang w:val="es-ES"/>
              </w:rPr>
              <w:t xml:space="preserve">El GANT aconsejó al Director de la TSB que tomara las medidas oportunas en relación con el </w:t>
            </w:r>
            <w:r w:rsidR="00C95B79">
              <w:rPr>
                <w:rFonts w:eastAsiaTheme="minorHAnsi"/>
                <w:szCs w:val="24"/>
                <w:lang w:val="es-ES"/>
              </w:rPr>
              <w:t>D</w:t>
            </w:r>
            <w:r w:rsidRPr="00E772FD">
              <w:rPr>
                <w:rFonts w:eastAsiaTheme="minorHAnsi"/>
                <w:szCs w:val="24"/>
                <w:lang w:val="es-ES"/>
              </w:rPr>
              <w:t xml:space="preserve">ocumento </w:t>
            </w:r>
            <w:hyperlink r:id="rId37" w:history="1">
              <w:r w:rsidRPr="0053360B">
                <w:rPr>
                  <w:rStyle w:val="Hyperlink"/>
                  <w:rFonts w:eastAsiaTheme="minorHAnsi"/>
                  <w:szCs w:val="24"/>
                  <w:lang w:val="es-ES"/>
                </w:rPr>
                <w:t>TD1014</w:t>
              </w:r>
            </w:hyperlink>
            <w:r w:rsidRPr="00E772FD">
              <w:rPr>
                <w:rFonts w:eastAsiaTheme="minorHAnsi"/>
                <w:szCs w:val="24"/>
                <w:lang w:val="es-ES"/>
              </w:rPr>
              <w:t xml:space="preserve"> </w:t>
            </w:r>
            <w:r w:rsidR="00BC0A37">
              <w:rPr>
                <w:rFonts w:eastAsiaTheme="minorHAnsi"/>
                <w:szCs w:val="24"/>
                <w:lang w:val="es-ES"/>
              </w:rPr>
              <w:t>"</w:t>
            </w:r>
            <w:proofErr w:type="spellStart"/>
            <w:r w:rsidR="00C35C02" w:rsidRPr="00E772FD">
              <w:rPr>
                <w:rFonts w:asciiTheme="majorBidi" w:eastAsia="SimSun" w:hAnsiTheme="majorBidi" w:cstheme="majorBidi"/>
                <w:i/>
                <w:iCs/>
                <w:szCs w:val="24"/>
                <w:lang w:val="es-ES" w:eastAsia="ja-JP"/>
              </w:rPr>
              <w:t>Enhancing</w:t>
            </w:r>
            <w:proofErr w:type="spellEnd"/>
            <w:r w:rsidR="00C35C02" w:rsidRPr="00E772FD">
              <w:rPr>
                <w:rFonts w:asciiTheme="majorBidi" w:eastAsia="SimSun" w:hAnsiTheme="majorBidi" w:cstheme="majorBidi"/>
                <w:i/>
                <w:iCs/>
                <w:szCs w:val="24"/>
                <w:lang w:val="es-ES" w:eastAsia="ja-JP"/>
              </w:rPr>
              <w:t xml:space="preserve"> </w:t>
            </w:r>
            <w:proofErr w:type="spellStart"/>
            <w:r w:rsidR="00C35C02" w:rsidRPr="00E772FD">
              <w:rPr>
                <w:rFonts w:asciiTheme="majorBidi" w:eastAsia="SimSun" w:hAnsiTheme="majorBidi" w:cstheme="majorBidi"/>
                <w:i/>
                <w:iCs/>
                <w:szCs w:val="24"/>
                <w:lang w:val="es-ES" w:eastAsia="ja-JP"/>
              </w:rPr>
              <w:t>accessibility</w:t>
            </w:r>
            <w:proofErr w:type="spellEnd"/>
            <w:r w:rsidR="00C35C02" w:rsidRPr="00E772FD">
              <w:rPr>
                <w:rFonts w:asciiTheme="majorBidi" w:eastAsia="SimSun" w:hAnsiTheme="majorBidi" w:cstheme="majorBidi"/>
                <w:i/>
                <w:iCs/>
                <w:szCs w:val="24"/>
                <w:lang w:val="es-ES" w:eastAsia="ja-JP"/>
              </w:rPr>
              <w:t xml:space="preserve"> </w:t>
            </w:r>
            <w:proofErr w:type="spellStart"/>
            <w:r w:rsidR="00C35C02" w:rsidRPr="00E772FD">
              <w:rPr>
                <w:rFonts w:asciiTheme="majorBidi" w:eastAsia="SimSun" w:hAnsiTheme="majorBidi" w:cstheme="majorBidi"/>
                <w:i/>
                <w:iCs/>
                <w:szCs w:val="24"/>
                <w:lang w:val="es-ES" w:eastAsia="ja-JP"/>
              </w:rPr>
              <w:t>awareness</w:t>
            </w:r>
            <w:proofErr w:type="spellEnd"/>
            <w:r w:rsidR="00C35C02" w:rsidRPr="00E772FD">
              <w:rPr>
                <w:rFonts w:asciiTheme="majorBidi" w:eastAsia="SimSun" w:hAnsiTheme="majorBidi" w:cstheme="majorBidi"/>
                <w:i/>
                <w:iCs/>
                <w:szCs w:val="24"/>
                <w:lang w:val="es-ES" w:eastAsia="ja-JP"/>
              </w:rPr>
              <w:t xml:space="preserve"> in the ITU</w:t>
            </w:r>
            <w:r w:rsidR="00BC0A37">
              <w:rPr>
                <w:rFonts w:asciiTheme="majorBidi" w:eastAsia="SimSun" w:hAnsiTheme="majorBidi" w:cstheme="majorBidi"/>
                <w:szCs w:val="24"/>
                <w:lang w:val="es-ES" w:eastAsia="ja-JP"/>
              </w:rPr>
              <w:t>"</w:t>
            </w:r>
            <w:r w:rsidR="00C35C02" w:rsidRPr="00E772FD">
              <w:rPr>
                <w:rFonts w:eastAsiaTheme="minorHAnsi"/>
                <w:szCs w:val="24"/>
                <w:lang w:val="es-ES"/>
              </w:rPr>
              <w:t xml:space="preserve"> (</w:t>
            </w:r>
            <w:r w:rsidRPr="00E772FD">
              <w:rPr>
                <w:rFonts w:eastAsiaTheme="minorHAnsi"/>
                <w:szCs w:val="24"/>
                <w:lang w:val="es-ES"/>
              </w:rPr>
              <w:t xml:space="preserve">Mejora de la </w:t>
            </w:r>
            <w:r w:rsidR="00C35C02" w:rsidRPr="00E772FD">
              <w:rPr>
                <w:rFonts w:eastAsiaTheme="minorHAnsi"/>
                <w:szCs w:val="24"/>
                <w:lang w:val="es-ES"/>
              </w:rPr>
              <w:t>sensibilización respecto de</w:t>
            </w:r>
            <w:r w:rsidRPr="00E772FD">
              <w:rPr>
                <w:rFonts w:eastAsiaTheme="minorHAnsi"/>
                <w:szCs w:val="24"/>
                <w:lang w:val="es-ES"/>
              </w:rPr>
              <w:t xml:space="preserve"> la accesibilidad en la UIT</w:t>
            </w:r>
            <w:r w:rsidR="00C35C02" w:rsidRPr="00E772FD">
              <w:rPr>
                <w:rFonts w:eastAsiaTheme="minorHAnsi"/>
                <w:szCs w:val="24"/>
                <w:lang w:val="es-ES"/>
              </w:rPr>
              <w:t>)</w:t>
            </w:r>
            <w:r w:rsidRPr="00E772FD">
              <w:rPr>
                <w:rFonts w:eastAsiaTheme="minorHAnsi"/>
                <w:szCs w:val="24"/>
                <w:lang w:val="es-ES"/>
              </w:rPr>
              <w:t>, en el que se describe un enfoque para mejorar la sensibilización respecto de la accesibilidad y la coordinación dentro de la UIT, y que el Director de la TSB planteara este tema de la accesibilidad como prioritario en la próxima reunión del Consejo.</w:t>
            </w:r>
            <w:bookmarkEnd w:id="97"/>
          </w:p>
        </w:tc>
      </w:tr>
      <w:tr w:rsidR="005D504D" w:rsidRPr="00E772FD" w14:paraId="7BEB9CE2" w14:textId="77777777" w:rsidTr="005D504D">
        <w:tc>
          <w:tcPr>
            <w:tcW w:w="816" w:type="dxa"/>
          </w:tcPr>
          <w:p w14:paraId="0D6971B1" w14:textId="77777777" w:rsidR="005D504D" w:rsidRPr="00E772FD" w:rsidRDefault="005D504D" w:rsidP="005D504D">
            <w:pPr>
              <w:jc w:val="left"/>
              <w:rPr>
                <w:rFonts w:eastAsiaTheme="minorHAnsi"/>
                <w:szCs w:val="24"/>
                <w:lang w:val="es-ES"/>
              </w:rPr>
            </w:pPr>
            <w:r w:rsidRPr="00E772FD">
              <w:rPr>
                <w:rFonts w:eastAsiaTheme="minorHAnsi"/>
                <w:szCs w:val="24"/>
                <w:lang w:val="es-ES"/>
              </w:rPr>
              <w:t>7.1.4</w:t>
            </w:r>
          </w:p>
        </w:tc>
        <w:tc>
          <w:tcPr>
            <w:tcW w:w="9112" w:type="dxa"/>
            <w:tcMar>
              <w:left w:w="57" w:type="dxa"/>
              <w:right w:w="57" w:type="dxa"/>
            </w:tcMar>
          </w:tcPr>
          <w:p w14:paraId="213B52FE" w14:textId="2B50C806" w:rsidR="005D504D" w:rsidRPr="00E772FD" w:rsidRDefault="00C35C02" w:rsidP="005D504D">
            <w:pPr>
              <w:jc w:val="left"/>
              <w:rPr>
                <w:rFonts w:eastAsiaTheme="minorHAnsi"/>
                <w:szCs w:val="24"/>
                <w:lang w:val="es-ES"/>
              </w:rPr>
            </w:pPr>
            <w:bookmarkStart w:id="98" w:name="lt_pId189"/>
            <w:r w:rsidRPr="00E772FD">
              <w:rPr>
                <w:rFonts w:eastAsiaTheme="minorHAnsi"/>
                <w:szCs w:val="24"/>
                <w:lang w:val="es-ES"/>
              </w:rPr>
              <w:t xml:space="preserve">El Documento </w:t>
            </w:r>
            <w:r w:rsidR="005D504D" w:rsidRPr="00E772FD">
              <w:rPr>
                <w:rFonts w:eastAsiaTheme="minorHAnsi"/>
                <w:szCs w:val="24"/>
                <w:lang w:val="es-ES"/>
              </w:rPr>
              <w:t xml:space="preserve">TD1014 </w:t>
            </w:r>
            <w:r w:rsidRPr="00E772FD">
              <w:rPr>
                <w:rFonts w:eastAsiaTheme="minorHAnsi"/>
                <w:szCs w:val="24"/>
                <w:lang w:val="es-ES"/>
              </w:rPr>
              <w:t>también debería ponerse a disposición del GCIS y del GE-CIS</w:t>
            </w:r>
            <w:r w:rsidR="005D504D" w:rsidRPr="00E772FD">
              <w:rPr>
                <w:rFonts w:eastAsiaTheme="minorHAnsi"/>
                <w:szCs w:val="24"/>
                <w:lang w:val="es-ES"/>
              </w:rPr>
              <w:t>.</w:t>
            </w:r>
            <w:bookmarkEnd w:id="98"/>
          </w:p>
        </w:tc>
      </w:tr>
      <w:tr w:rsidR="005D504D" w:rsidRPr="00E772FD" w14:paraId="37FC494F" w14:textId="77777777" w:rsidTr="005D504D">
        <w:tc>
          <w:tcPr>
            <w:tcW w:w="816" w:type="dxa"/>
          </w:tcPr>
          <w:p w14:paraId="18EE764D" w14:textId="77777777" w:rsidR="005D504D" w:rsidRPr="00E772FD" w:rsidRDefault="005D504D" w:rsidP="005D504D">
            <w:pPr>
              <w:jc w:val="left"/>
              <w:rPr>
                <w:rFonts w:eastAsiaTheme="minorHAnsi"/>
                <w:szCs w:val="24"/>
                <w:lang w:val="es-ES"/>
              </w:rPr>
            </w:pPr>
            <w:r w:rsidRPr="00E772FD">
              <w:rPr>
                <w:rFonts w:eastAsiaTheme="minorHAnsi"/>
                <w:szCs w:val="24"/>
                <w:lang w:val="es-ES"/>
              </w:rPr>
              <w:t>7.1.5</w:t>
            </w:r>
          </w:p>
        </w:tc>
        <w:tc>
          <w:tcPr>
            <w:tcW w:w="9112" w:type="dxa"/>
            <w:tcMar>
              <w:left w:w="57" w:type="dxa"/>
              <w:right w:w="57" w:type="dxa"/>
            </w:tcMar>
          </w:tcPr>
          <w:p w14:paraId="0F3D268B" w14:textId="7D0D2FFB" w:rsidR="005D504D" w:rsidRPr="00E772FD" w:rsidRDefault="00C35C02" w:rsidP="005D504D">
            <w:pPr>
              <w:jc w:val="left"/>
              <w:rPr>
                <w:rFonts w:eastAsiaTheme="minorHAnsi"/>
                <w:szCs w:val="24"/>
                <w:lang w:val="es-ES"/>
              </w:rPr>
            </w:pPr>
            <w:bookmarkStart w:id="99" w:name="lt_pId191"/>
            <w:r w:rsidRPr="00E772FD">
              <w:rPr>
                <w:rFonts w:eastAsiaTheme="minorHAnsi"/>
                <w:szCs w:val="24"/>
                <w:lang w:val="es-ES"/>
              </w:rPr>
              <w:t>Se apoyó la propuesta de crear una nueva división o entidad sobre accesibilidad dentro de la Unión, y se expresó interés por colaborar y esforzarse seriamente en la búsqueda de las líneas presupuestarias necesarias para apoyar dichos planes</w:t>
            </w:r>
            <w:r w:rsidR="005D504D" w:rsidRPr="00E772FD">
              <w:rPr>
                <w:rFonts w:eastAsiaTheme="minorHAnsi"/>
                <w:szCs w:val="24"/>
                <w:lang w:val="es-ES"/>
              </w:rPr>
              <w:t>.</w:t>
            </w:r>
            <w:bookmarkEnd w:id="99"/>
          </w:p>
        </w:tc>
      </w:tr>
    </w:tbl>
    <w:p w14:paraId="649538FC" w14:textId="44C6E8A9" w:rsidR="005D504D" w:rsidRPr="00E772FD" w:rsidRDefault="005D504D" w:rsidP="005D504D">
      <w:pPr>
        <w:keepNext/>
        <w:keepLines/>
        <w:tabs>
          <w:tab w:val="num" w:pos="432"/>
        </w:tabs>
        <w:spacing w:before="240"/>
        <w:ind w:left="432" w:hanging="432"/>
        <w:outlineLvl w:val="0"/>
        <w:rPr>
          <w:rFonts w:ascii="Calibri" w:hAnsi="Calibri" w:cs="Calibri"/>
          <w:b/>
          <w:color w:val="800000"/>
          <w:sz w:val="22"/>
          <w:szCs w:val="24"/>
          <w:lang w:val="es-ES"/>
        </w:rPr>
      </w:pPr>
      <w:bookmarkStart w:id="100" w:name="_Toc66706839"/>
      <w:r w:rsidRPr="00E772FD">
        <w:rPr>
          <w:rFonts w:asciiTheme="majorBidi" w:hAnsiTheme="majorBidi" w:cstheme="majorBidi"/>
          <w:b/>
          <w:szCs w:val="24"/>
          <w:lang w:val="es-ES"/>
        </w:rPr>
        <w:t>8</w:t>
      </w:r>
      <w:r w:rsidRPr="00E772FD">
        <w:rPr>
          <w:rFonts w:asciiTheme="majorBidi" w:hAnsiTheme="majorBidi" w:cstheme="majorBidi"/>
          <w:b/>
          <w:szCs w:val="24"/>
          <w:lang w:val="es-ES"/>
        </w:rPr>
        <w:tab/>
      </w:r>
      <w:proofErr w:type="gramStart"/>
      <w:r w:rsidR="00C35C02" w:rsidRPr="00E772FD">
        <w:rPr>
          <w:rFonts w:asciiTheme="majorBidi" w:hAnsiTheme="majorBidi" w:cstheme="majorBidi"/>
          <w:b/>
          <w:szCs w:val="24"/>
          <w:lang w:val="es-ES"/>
        </w:rPr>
        <w:t>Idiomas</w:t>
      </w:r>
      <w:bookmarkEnd w:id="100"/>
      <w:proofErr w:type="gramEnd"/>
      <w:r w:rsidRPr="00E772FD">
        <w:rPr>
          <w:rFonts w:ascii="Calibri" w:hAnsi="Calibri" w:cs="Calibri"/>
          <w:b/>
          <w:color w:val="800000"/>
          <w:sz w:val="22"/>
          <w:szCs w:val="24"/>
          <w:lang w:val="es-ES"/>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5D504D" w:rsidRPr="00E772FD" w14:paraId="0F5F80A0" w14:textId="77777777" w:rsidTr="005D504D">
        <w:tc>
          <w:tcPr>
            <w:tcW w:w="714" w:type="dxa"/>
          </w:tcPr>
          <w:p w14:paraId="4BB7FADB" w14:textId="77777777" w:rsidR="005D504D" w:rsidRPr="00E772FD" w:rsidRDefault="005D504D" w:rsidP="005D504D">
            <w:pPr>
              <w:jc w:val="left"/>
              <w:rPr>
                <w:rFonts w:eastAsiaTheme="minorHAnsi"/>
                <w:szCs w:val="24"/>
                <w:lang w:val="es-ES"/>
              </w:rPr>
            </w:pPr>
            <w:r w:rsidRPr="00E772FD">
              <w:rPr>
                <w:rFonts w:eastAsiaTheme="minorHAnsi"/>
                <w:szCs w:val="24"/>
                <w:lang w:val="es-ES"/>
              </w:rPr>
              <w:t>8.1</w:t>
            </w:r>
          </w:p>
        </w:tc>
        <w:tc>
          <w:tcPr>
            <w:tcW w:w="9214" w:type="dxa"/>
            <w:tcMar>
              <w:left w:w="57" w:type="dxa"/>
              <w:right w:w="57" w:type="dxa"/>
            </w:tcMar>
          </w:tcPr>
          <w:p w14:paraId="6C1F7F32" w14:textId="3A3414EC" w:rsidR="005D504D" w:rsidRPr="00E772FD" w:rsidRDefault="00C35C02" w:rsidP="005D504D">
            <w:pPr>
              <w:jc w:val="left"/>
              <w:rPr>
                <w:rFonts w:eastAsiaTheme="minorHAnsi"/>
                <w:szCs w:val="24"/>
                <w:lang w:val="es-ES"/>
              </w:rPr>
            </w:pPr>
            <w:bookmarkStart w:id="101" w:name="lt_pId195"/>
            <w:r w:rsidRPr="00E772FD">
              <w:rPr>
                <w:rFonts w:eastAsiaTheme="minorHAnsi"/>
                <w:szCs w:val="24"/>
                <w:lang w:val="es-ES" w:eastAsia="ja-JP"/>
              </w:rPr>
              <w:t xml:space="preserve">La Sra. </w:t>
            </w:r>
            <w:proofErr w:type="spellStart"/>
            <w:r w:rsidRPr="00E772FD">
              <w:rPr>
                <w:rFonts w:eastAsiaTheme="minorHAnsi"/>
                <w:szCs w:val="24"/>
                <w:lang w:val="es-ES" w:eastAsia="ja-JP"/>
              </w:rPr>
              <w:t>Rim</w:t>
            </w:r>
            <w:proofErr w:type="spellEnd"/>
            <w:r w:rsidRPr="00E772FD">
              <w:rPr>
                <w:rFonts w:eastAsiaTheme="minorHAnsi"/>
                <w:szCs w:val="24"/>
                <w:lang w:val="es-ES" w:eastAsia="ja-JP"/>
              </w:rPr>
              <w:t xml:space="preserve"> Belhaj, Presidenta del CNV (Túnez)</w:t>
            </w:r>
            <w:r w:rsidR="00C95B79">
              <w:rPr>
                <w:rFonts w:eastAsiaTheme="minorHAnsi"/>
                <w:szCs w:val="24"/>
                <w:lang w:val="es-ES" w:eastAsia="ja-JP"/>
              </w:rPr>
              <w:t>,</w:t>
            </w:r>
            <w:r w:rsidRPr="00E772FD">
              <w:rPr>
                <w:rFonts w:eastAsiaTheme="minorHAnsi"/>
                <w:szCs w:val="24"/>
                <w:lang w:val="es-ES" w:eastAsia="ja-JP"/>
              </w:rPr>
              <w:t xml:space="preserve"> presentó el Documento </w:t>
            </w:r>
            <w:hyperlink r:id="rId38" w:history="1">
              <w:r w:rsidR="005D504D" w:rsidRPr="00E772FD">
                <w:rPr>
                  <w:rFonts w:eastAsiaTheme="minorHAnsi"/>
                  <w:color w:val="0000FF"/>
                  <w:szCs w:val="24"/>
                  <w:u w:val="single"/>
                  <w:lang w:val="es-ES" w:eastAsia="zh-CN"/>
                </w:rPr>
                <w:t>TD961</w:t>
              </w:r>
            </w:hyperlink>
            <w:r w:rsidR="005D504D" w:rsidRPr="00E772FD">
              <w:rPr>
                <w:rFonts w:eastAsiaTheme="minorHAnsi"/>
                <w:szCs w:val="24"/>
                <w:lang w:val="es-ES"/>
              </w:rPr>
              <w:t xml:space="preserve"> </w:t>
            </w:r>
            <w:r w:rsidR="00BC0A37">
              <w:rPr>
                <w:rFonts w:eastAsiaTheme="minorHAnsi"/>
                <w:szCs w:val="24"/>
                <w:lang w:val="es-ES"/>
              </w:rPr>
              <w:t>"</w:t>
            </w:r>
            <w:r w:rsidRPr="00E772FD">
              <w:rPr>
                <w:rFonts w:eastAsiaTheme="minorHAnsi"/>
                <w:szCs w:val="24"/>
                <w:lang w:val="es-ES" w:eastAsia="ja-JP"/>
              </w:rPr>
              <w:t>Informe de situación de las actividades del CNV</w:t>
            </w:r>
            <w:r w:rsidR="00BC0A37">
              <w:rPr>
                <w:rFonts w:eastAsiaTheme="minorHAnsi"/>
                <w:szCs w:val="24"/>
                <w:lang w:val="es-ES" w:eastAsia="ja-JP"/>
              </w:rPr>
              <w:t>"</w:t>
            </w:r>
            <w:r w:rsidR="005D504D" w:rsidRPr="00E772FD">
              <w:rPr>
                <w:rFonts w:eastAsiaTheme="minorHAnsi"/>
                <w:szCs w:val="24"/>
                <w:lang w:val="es-ES" w:eastAsia="ja-JP"/>
              </w:rPr>
              <w:t xml:space="preserve"> </w:t>
            </w:r>
            <w:r w:rsidRPr="00E772FD">
              <w:rPr>
                <w:rFonts w:eastAsiaTheme="minorHAnsi"/>
                <w:szCs w:val="24"/>
                <w:lang w:val="es-ES" w:eastAsia="ja-JP"/>
              </w:rPr>
              <w:t>para el per</w:t>
            </w:r>
            <w:r w:rsidR="00C95B79">
              <w:rPr>
                <w:rFonts w:eastAsiaTheme="minorHAnsi"/>
                <w:szCs w:val="24"/>
                <w:lang w:val="es-ES" w:eastAsia="ja-JP"/>
              </w:rPr>
              <w:t>i</w:t>
            </w:r>
            <w:r w:rsidRPr="00E772FD">
              <w:rPr>
                <w:rFonts w:eastAsiaTheme="minorHAnsi"/>
                <w:szCs w:val="24"/>
                <w:lang w:val="es-ES" w:eastAsia="ja-JP"/>
              </w:rPr>
              <w:t>odo comprendido entre agosto de 2020 y diciembre de 2021. El CNV/CCT solicitó el consejo del GANT respecto de una cuestión relacionada con la aprobación de la terminología oficial de la UIT por parte del Sector UIT-T.</w:t>
            </w:r>
            <w:bookmarkEnd w:id="101"/>
          </w:p>
        </w:tc>
      </w:tr>
      <w:tr w:rsidR="005D504D" w:rsidRPr="00E772FD" w14:paraId="55FDB999" w14:textId="77777777" w:rsidTr="005D504D">
        <w:tc>
          <w:tcPr>
            <w:tcW w:w="714" w:type="dxa"/>
          </w:tcPr>
          <w:p w14:paraId="5DD63D7C" w14:textId="77777777" w:rsidR="005D504D" w:rsidRPr="00E772FD" w:rsidRDefault="005D504D" w:rsidP="005D504D">
            <w:pPr>
              <w:jc w:val="left"/>
              <w:rPr>
                <w:rFonts w:eastAsiaTheme="minorHAnsi"/>
                <w:szCs w:val="24"/>
                <w:lang w:val="es-ES"/>
              </w:rPr>
            </w:pPr>
            <w:r w:rsidRPr="00E772FD">
              <w:rPr>
                <w:rFonts w:eastAsiaTheme="minorHAnsi"/>
                <w:szCs w:val="24"/>
                <w:lang w:val="es-ES"/>
              </w:rPr>
              <w:t>8.1.1</w:t>
            </w:r>
          </w:p>
        </w:tc>
        <w:tc>
          <w:tcPr>
            <w:tcW w:w="9214" w:type="dxa"/>
            <w:tcMar>
              <w:left w:w="57" w:type="dxa"/>
              <w:right w:w="57" w:type="dxa"/>
            </w:tcMar>
          </w:tcPr>
          <w:p w14:paraId="7F01A332" w14:textId="1C543664" w:rsidR="005D504D" w:rsidRPr="00E772FD" w:rsidRDefault="00C35C02" w:rsidP="005D504D">
            <w:pPr>
              <w:jc w:val="left"/>
              <w:rPr>
                <w:rFonts w:eastAsiaTheme="minorHAnsi"/>
                <w:szCs w:val="24"/>
                <w:lang w:val="es-ES"/>
              </w:rPr>
            </w:pPr>
            <w:bookmarkStart w:id="102" w:name="lt_pId198"/>
            <w:r w:rsidRPr="00E772FD">
              <w:rPr>
                <w:rFonts w:eastAsiaTheme="minorHAnsi"/>
                <w:szCs w:val="24"/>
                <w:lang w:val="es-ES"/>
              </w:rPr>
              <w:t>El GANT tomó nota del TD961 y recomendó que</w:t>
            </w:r>
            <w:r w:rsidR="005D504D" w:rsidRPr="00E772FD">
              <w:rPr>
                <w:rFonts w:eastAsiaTheme="minorHAnsi"/>
                <w:szCs w:val="24"/>
                <w:lang w:val="es-ES"/>
              </w:rPr>
              <w:t>:</w:t>
            </w:r>
            <w:bookmarkEnd w:id="102"/>
          </w:p>
          <w:p w14:paraId="7CDEBD9B" w14:textId="0843DCBF" w:rsidR="005D504D" w:rsidRPr="00E772FD" w:rsidRDefault="00C35C02" w:rsidP="005D504D">
            <w:pPr>
              <w:numPr>
                <w:ilvl w:val="0"/>
                <w:numId w:val="36"/>
              </w:numPr>
              <w:ind w:left="357" w:hanging="357"/>
              <w:jc w:val="left"/>
              <w:rPr>
                <w:rFonts w:eastAsiaTheme="minorHAnsi"/>
                <w:szCs w:val="24"/>
                <w:lang w:val="es-ES"/>
              </w:rPr>
            </w:pPr>
            <w:r w:rsidRPr="00E772FD">
              <w:rPr>
                <w:rFonts w:eastAsiaTheme="minorHAnsi"/>
                <w:szCs w:val="24"/>
                <w:lang w:val="es-ES"/>
              </w:rPr>
              <w:t xml:space="preserve">los </w:t>
            </w:r>
            <w:proofErr w:type="gramStart"/>
            <w:r w:rsidRPr="00E772FD">
              <w:rPr>
                <w:rFonts w:eastAsiaTheme="minorHAnsi"/>
                <w:szCs w:val="24"/>
                <w:lang w:val="es-ES"/>
              </w:rPr>
              <w:t>Presidentes</w:t>
            </w:r>
            <w:proofErr w:type="gramEnd"/>
            <w:r w:rsidRPr="00E772FD">
              <w:rPr>
                <w:rFonts w:eastAsiaTheme="minorHAnsi"/>
                <w:szCs w:val="24"/>
                <w:lang w:val="es-ES"/>
              </w:rPr>
              <w:t xml:space="preserve"> de las Comisiones de Estudio del UIT-T envíen los términos y definiciones al CNV lo antes posible y, en la medida de lo posible, antes de la aprobación de la(s) Recomendación(es); y</w:t>
            </w:r>
          </w:p>
          <w:p w14:paraId="081CDAAC" w14:textId="7AB85B4F" w:rsidR="005D504D" w:rsidRPr="00E772FD" w:rsidRDefault="00C35C02" w:rsidP="005D504D">
            <w:pPr>
              <w:numPr>
                <w:ilvl w:val="0"/>
                <w:numId w:val="36"/>
              </w:numPr>
              <w:ind w:left="357" w:hanging="357"/>
              <w:jc w:val="left"/>
              <w:rPr>
                <w:rFonts w:eastAsiaTheme="minorHAnsi"/>
                <w:szCs w:val="24"/>
                <w:lang w:val="es-ES"/>
              </w:rPr>
            </w:pPr>
            <w:bookmarkStart w:id="103" w:name="lt_pId200"/>
            <w:r w:rsidRPr="00E772FD">
              <w:rPr>
                <w:rFonts w:eastAsiaTheme="minorHAnsi"/>
                <w:szCs w:val="24"/>
                <w:lang w:val="es-ES"/>
              </w:rPr>
              <w:t>el CNV considerara la posibilidad de reunirse con mayor frecuencia.</w:t>
            </w:r>
            <w:bookmarkEnd w:id="103"/>
          </w:p>
        </w:tc>
      </w:tr>
      <w:tr w:rsidR="005D504D" w:rsidRPr="00E772FD" w14:paraId="4E7CCC4F" w14:textId="77777777" w:rsidTr="005D504D">
        <w:tc>
          <w:tcPr>
            <w:tcW w:w="714" w:type="dxa"/>
          </w:tcPr>
          <w:p w14:paraId="01C5F681" w14:textId="77777777" w:rsidR="005D504D" w:rsidRPr="00E772FD" w:rsidRDefault="005D504D" w:rsidP="005D504D">
            <w:pPr>
              <w:jc w:val="left"/>
              <w:rPr>
                <w:rFonts w:eastAsiaTheme="minorHAnsi"/>
                <w:szCs w:val="24"/>
                <w:lang w:val="es-ES"/>
              </w:rPr>
            </w:pPr>
            <w:r w:rsidRPr="00E772FD">
              <w:rPr>
                <w:rFonts w:eastAsiaTheme="minorHAnsi"/>
                <w:szCs w:val="24"/>
                <w:lang w:val="es-ES"/>
              </w:rPr>
              <w:t>8.2</w:t>
            </w:r>
          </w:p>
        </w:tc>
        <w:tc>
          <w:tcPr>
            <w:tcW w:w="9214" w:type="dxa"/>
            <w:tcMar>
              <w:left w:w="57" w:type="dxa"/>
              <w:right w:w="57" w:type="dxa"/>
            </w:tcMar>
          </w:tcPr>
          <w:p w14:paraId="228E7720" w14:textId="4D57E7FA" w:rsidR="005D504D" w:rsidRPr="00E772FD" w:rsidRDefault="00C35C02" w:rsidP="001C4751">
            <w:pPr>
              <w:jc w:val="left"/>
              <w:rPr>
                <w:rFonts w:eastAsiaTheme="minorHAnsi"/>
                <w:szCs w:val="24"/>
                <w:lang w:val="es-ES"/>
              </w:rPr>
            </w:pPr>
            <w:bookmarkStart w:id="104" w:name="lt_pId202"/>
            <w:r w:rsidRPr="00E772FD">
              <w:rPr>
                <w:rFonts w:eastAsiaTheme="minorHAnsi"/>
                <w:szCs w:val="24"/>
                <w:lang w:val="es-ES"/>
              </w:rPr>
              <w:t xml:space="preserve">El Sr. </w:t>
            </w:r>
            <w:proofErr w:type="spellStart"/>
            <w:r w:rsidRPr="00E772FD">
              <w:rPr>
                <w:rFonts w:eastAsiaTheme="minorHAnsi"/>
                <w:szCs w:val="24"/>
                <w:lang w:val="es-ES"/>
              </w:rPr>
              <w:t>Turhan</w:t>
            </w:r>
            <w:proofErr w:type="spellEnd"/>
            <w:r w:rsidRPr="00E772FD">
              <w:rPr>
                <w:rFonts w:eastAsiaTheme="minorHAnsi"/>
                <w:szCs w:val="24"/>
                <w:lang w:val="es-ES"/>
              </w:rPr>
              <w:t xml:space="preserve"> </w:t>
            </w:r>
            <w:proofErr w:type="spellStart"/>
            <w:r w:rsidRPr="00E772FD">
              <w:rPr>
                <w:rFonts w:eastAsiaTheme="minorHAnsi"/>
                <w:szCs w:val="24"/>
                <w:lang w:val="es-ES"/>
              </w:rPr>
              <w:t>Muluk</w:t>
            </w:r>
            <w:proofErr w:type="spellEnd"/>
            <w:r w:rsidRPr="00E772FD">
              <w:rPr>
                <w:rFonts w:eastAsiaTheme="minorHAnsi"/>
                <w:szCs w:val="24"/>
                <w:lang w:val="es-ES"/>
              </w:rPr>
              <w:t xml:space="preserve">, de Intel </w:t>
            </w:r>
            <w:proofErr w:type="spellStart"/>
            <w:r w:rsidRPr="00E772FD">
              <w:rPr>
                <w:rFonts w:eastAsiaTheme="minorHAnsi"/>
                <w:szCs w:val="24"/>
                <w:lang w:val="es-ES"/>
              </w:rPr>
              <w:t>Corporation</w:t>
            </w:r>
            <w:proofErr w:type="spellEnd"/>
            <w:r w:rsidRPr="00E772FD">
              <w:rPr>
                <w:rFonts w:eastAsiaTheme="minorHAnsi"/>
                <w:szCs w:val="24"/>
                <w:lang w:val="es-ES"/>
              </w:rPr>
              <w:t xml:space="preserve">, presentó el </w:t>
            </w:r>
            <w:r w:rsidR="00C95B79">
              <w:rPr>
                <w:rFonts w:eastAsiaTheme="minorHAnsi"/>
                <w:szCs w:val="24"/>
                <w:lang w:val="es-ES"/>
              </w:rPr>
              <w:t>D</w:t>
            </w:r>
            <w:r w:rsidRPr="00E772FD">
              <w:rPr>
                <w:rFonts w:eastAsiaTheme="minorHAnsi"/>
                <w:szCs w:val="24"/>
                <w:lang w:val="es-ES"/>
              </w:rPr>
              <w:t xml:space="preserve">ocumento </w:t>
            </w:r>
            <w:hyperlink r:id="rId39" w:history="1">
              <w:r w:rsidRPr="00E772FD">
                <w:rPr>
                  <w:rStyle w:val="Hyperlink"/>
                  <w:rFonts w:eastAsiaTheme="minorHAnsi"/>
                  <w:szCs w:val="24"/>
                  <w:lang w:val="es-ES"/>
                </w:rPr>
                <w:t>TD987</w:t>
              </w:r>
            </w:hyperlink>
            <w:r w:rsidRPr="00E772FD">
              <w:rPr>
                <w:rFonts w:eastAsiaTheme="minorHAnsi"/>
                <w:szCs w:val="24"/>
                <w:lang w:val="es-ES"/>
              </w:rPr>
              <w:t xml:space="preserve"> </w:t>
            </w:r>
            <w:r w:rsidR="00BC0A37">
              <w:rPr>
                <w:rFonts w:eastAsiaTheme="minorHAnsi"/>
                <w:szCs w:val="24"/>
                <w:lang w:val="es-ES"/>
              </w:rPr>
              <w:t>"</w:t>
            </w:r>
            <w:r w:rsidRPr="00E772FD">
              <w:rPr>
                <w:rFonts w:eastAsiaTheme="minorHAnsi"/>
                <w:i/>
                <w:iCs/>
                <w:szCs w:val="24"/>
                <w:lang w:val="es-ES"/>
              </w:rPr>
              <w:t xml:space="preserve">LS </w:t>
            </w:r>
            <w:proofErr w:type="spellStart"/>
            <w:r w:rsidRPr="00E772FD">
              <w:rPr>
                <w:rFonts w:eastAsiaTheme="minorHAnsi"/>
                <w:i/>
                <w:iCs/>
                <w:szCs w:val="24"/>
                <w:lang w:val="es-ES"/>
              </w:rPr>
              <w:t>on</w:t>
            </w:r>
            <w:proofErr w:type="spellEnd"/>
            <w:r w:rsidRPr="00E772FD">
              <w:rPr>
                <w:rFonts w:eastAsiaTheme="minorHAnsi"/>
                <w:i/>
                <w:iCs/>
                <w:szCs w:val="24"/>
                <w:lang w:val="es-ES"/>
              </w:rPr>
              <w:t xml:space="preserve"> Use of Inclusive </w:t>
            </w:r>
            <w:proofErr w:type="spellStart"/>
            <w:r w:rsidRPr="00E772FD">
              <w:rPr>
                <w:rFonts w:eastAsiaTheme="minorHAnsi"/>
                <w:i/>
                <w:iCs/>
                <w:szCs w:val="24"/>
                <w:lang w:val="es-ES"/>
              </w:rPr>
              <w:t>Language</w:t>
            </w:r>
            <w:proofErr w:type="spellEnd"/>
            <w:r w:rsidRPr="00E772FD">
              <w:rPr>
                <w:rFonts w:eastAsiaTheme="minorHAnsi"/>
                <w:i/>
                <w:iCs/>
                <w:szCs w:val="24"/>
                <w:lang w:val="es-ES"/>
              </w:rPr>
              <w:t xml:space="preserve"> in 3GPP </w:t>
            </w:r>
            <w:proofErr w:type="spellStart"/>
            <w:r w:rsidRPr="00E772FD">
              <w:rPr>
                <w:rFonts w:eastAsiaTheme="minorHAnsi"/>
                <w:i/>
                <w:iCs/>
                <w:szCs w:val="24"/>
                <w:lang w:val="es-ES"/>
              </w:rPr>
              <w:t>specifications</w:t>
            </w:r>
            <w:proofErr w:type="spellEnd"/>
            <w:r w:rsidRPr="00E772FD">
              <w:rPr>
                <w:rFonts w:eastAsiaTheme="minorHAnsi"/>
                <w:i/>
                <w:iCs/>
                <w:szCs w:val="24"/>
                <w:lang w:val="es-ES"/>
              </w:rPr>
              <w:t xml:space="preserve"> [</w:t>
            </w:r>
            <w:proofErr w:type="spellStart"/>
            <w:r w:rsidRPr="00E772FD">
              <w:rPr>
                <w:rFonts w:eastAsiaTheme="minorHAnsi"/>
                <w:i/>
                <w:iCs/>
                <w:szCs w:val="24"/>
                <w:lang w:val="es-ES"/>
              </w:rPr>
              <w:t>from</w:t>
            </w:r>
            <w:proofErr w:type="spellEnd"/>
            <w:r w:rsidRPr="00E772FD">
              <w:rPr>
                <w:rFonts w:eastAsiaTheme="minorHAnsi"/>
                <w:i/>
                <w:iCs/>
                <w:szCs w:val="24"/>
                <w:lang w:val="es-ES"/>
              </w:rPr>
              <w:t xml:space="preserve"> 3GPP TSG SA]</w:t>
            </w:r>
            <w:r w:rsidR="00BC0A37">
              <w:rPr>
                <w:rFonts w:eastAsiaTheme="minorHAnsi"/>
                <w:szCs w:val="24"/>
                <w:lang w:val="es-ES"/>
              </w:rPr>
              <w:t>"</w:t>
            </w:r>
            <w:r w:rsidR="001C4751" w:rsidRPr="00E772FD">
              <w:rPr>
                <w:rFonts w:eastAsiaTheme="minorHAnsi"/>
                <w:szCs w:val="24"/>
                <w:lang w:val="es-ES"/>
              </w:rPr>
              <w:t xml:space="preserve"> (Declaración de coordinación sobre el Uso del lenguaje inclusivo en las especificaciones 3GPP [de 3GPP TSG SA])</w:t>
            </w:r>
            <w:r w:rsidRPr="00E772FD">
              <w:rPr>
                <w:rFonts w:eastAsiaTheme="minorHAnsi"/>
                <w:szCs w:val="24"/>
                <w:lang w:val="es-ES"/>
              </w:rPr>
              <w:t>, que informa sobre el acuerdo del 3GPP TSG SA de utilizar un lenguaje más inclusivo y neutral en las especificaciones del 3GPP y de haber actualizado las normas de redacción de las especificaciones del 3GPP en consecuencia.</w:t>
            </w:r>
            <w:bookmarkEnd w:id="104"/>
          </w:p>
        </w:tc>
      </w:tr>
      <w:tr w:rsidR="005D504D" w:rsidRPr="00E772FD" w14:paraId="4B504BD0" w14:textId="77777777" w:rsidTr="005D504D">
        <w:tc>
          <w:tcPr>
            <w:tcW w:w="714" w:type="dxa"/>
          </w:tcPr>
          <w:p w14:paraId="24B6E0B2" w14:textId="77777777" w:rsidR="005D504D" w:rsidRPr="00E772FD" w:rsidRDefault="005D504D" w:rsidP="005D504D">
            <w:pPr>
              <w:jc w:val="left"/>
              <w:rPr>
                <w:rFonts w:eastAsiaTheme="minorHAnsi"/>
                <w:szCs w:val="24"/>
                <w:lang w:val="es-ES"/>
              </w:rPr>
            </w:pPr>
            <w:r w:rsidRPr="00E772FD">
              <w:rPr>
                <w:rFonts w:eastAsiaTheme="minorHAnsi"/>
                <w:szCs w:val="24"/>
                <w:lang w:val="es-ES"/>
              </w:rPr>
              <w:t>8.2.1</w:t>
            </w:r>
          </w:p>
        </w:tc>
        <w:tc>
          <w:tcPr>
            <w:tcW w:w="9214" w:type="dxa"/>
            <w:tcMar>
              <w:left w:w="57" w:type="dxa"/>
              <w:right w:w="57" w:type="dxa"/>
            </w:tcMar>
          </w:tcPr>
          <w:p w14:paraId="16D6D905" w14:textId="7D6A2D11" w:rsidR="005D504D" w:rsidRPr="00E772FD" w:rsidRDefault="001C4751" w:rsidP="001C4751">
            <w:pPr>
              <w:jc w:val="left"/>
              <w:rPr>
                <w:rFonts w:eastAsiaTheme="minorHAnsi"/>
                <w:szCs w:val="24"/>
                <w:lang w:val="es-ES"/>
              </w:rPr>
            </w:pPr>
            <w:bookmarkStart w:id="105" w:name="lt_pId204"/>
            <w:r w:rsidRPr="00E772FD">
              <w:rPr>
                <w:rFonts w:eastAsiaTheme="minorHAnsi"/>
                <w:szCs w:val="24"/>
                <w:lang w:val="es-ES"/>
              </w:rPr>
              <w:t xml:space="preserve">El GANT reconoció que esta cuestión del lenguaje inclusivo y neutro no sólo afecta al UIT-T, sino que debe ser de interés general para toda la Unión y debe señalarse a la atención del Comité de Coordinación de Terminología (CCT) de la UIT. Se preparó una declaración de coordinación en el </w:t>
            </w:r>
            <w:r w:rsidR="00C95B79">
              <w:rPr>
                <w:rFonts w:eastAsiaTheme="minorHAnsi"/>
                <w:szCs w:val="24"/>
                <w:lang w:val="es-ES"/>
              </w:rPr>
              <w:t>D</w:t>
            </w:r>
            <w:r w:rsidRPr="00E772FD">
              <w:rPr>
                <w:rFonts w:eastAsiaTheme="minorHAnsi"/>
                <w:szCs w:val="24"/>
                <w:lang w:val="es-ES"/>
              </w:rPr>
              <w:t xml:space="preserve">ocumento </w:t>
            </w:r>
            <w:hyperlink r:id="rId40" w:history="1">
              <w:r w:rsidRPr="00E772FD">
                <w:rPr>
                  <w:rStyle w:val="Hyperlink"/>
                  <w:rFonts w:eastAsiaTheme="minorHAnsi"/>
                  <w:szCs w:val="24"/>
                  <w:lang w:val="es-ES"/>
                </w:rPr>
                <w:t>TD1012</w:t>
              </w:r>
            </w:hyperlink>
            <w:r w:rsidRPr="00E772FD">
              <w:rPr>
                <w:rFonts w:eastAsiaTheme="minorHAnsi"/>
                <w:szCs w:val="24"/>
                <w:lang w:val="es-ES"/>
              </w:rPr>
              <w:t xml:space="preserve"> </w:t>
            </w:r>
            <w:r w:rsidR="00BC0A37">
              <w:rPr>
                <w:rFonts w:eastAsiaTheme="minorHAnsi"/>
                <w:szCs w:val="24"/>
                <w:lang w:val="es-ES"/>
              </w:rPr>
              <w:t>"</w:t>
            </w:r>
            <w:r w:rsidRPr="00E772FD">
              <w:rPr>
                <w:rFonts w:eastAsiaTheme="minorHAnsi"/>
                <w:i/>
                <w:iCs/>
                <w:szCs w:val="24"/>
                <w:lang w:val="es-ES"/>
              </w:rPr>
              <w:t>LS/</w:t>
            </w:r>
            <w:proofErr w:type="spellStart"/>
            <w:r w:rsidRPr="00E772FD">
              <w:rPr>
                <w:rFonts w:eastAsiaTheme="minorHAnsi"/>
                <w:i/>
                <w:iCs/>
                <w:szCs w:val="24"/>
                <w:lang w:val="es-ES"/>
              </w:rPr>
              <w:t>o</w:t>
            </w:r>
            <w:proofErr w:type="spellEnd"/>
            <w:r w:rsidRPr="00E772FD">
              <w:rPr>
                <w:rFonts w:eastAsiaTheme="minorHAnsi"/>
                <w:i/>
                <w:iCs/>
                <w:szCs w:val="24"/>
                <w:lang w:val="es-ES"/>
              </w:rPr>
              <w:t xml:space="preserve"> </w:t>
            </w:r>
            <w:proofErr w:type="spellStart"/>
            <w:r w:rsidRPr="00E772FD">
              <w:rPr>
                <w:rFonts w:eastAsiaTheme="minorHAnsi"/>
                <w:i/>
                <w:iCs/>
                <w:szCs w:val="24"/>
                <w:lang w:val="es-ES"/>
              </w:rPr>
              <w:t>on</w:t>
            </w:r>
            <w:proofErr w:type="spellEnd"/>
            <w:r w:rsidRPr="00E772FD">
              <w:rPr>
                <w:rFonts w:eastAsiaTheme="minorHAnsi"/>
                <w:i/>
                <w:iCs/>
                <w:szCs w:val="24"/>
                <w:lang w:val="es-ES"/>
              </w:rPr>
              <w:t xml:space="preserve"> use of inclusive </w:t>
            </w:r>
            <w:proofErr w:type="spellStart"/>
            <w:r w:rsidRPr="00E772FD">
              <w:rPr>
                <w:rFonts w:eastAsiaTheme="minorHAnsi"/>
                <w:i/>
                <w:iCs/>
                <w:szCs w:val="24"/>
                <w:lang w:val="es-ES"/>
              </w:rPr>
              <w:t>language</w:t>
            </w:r>
            <w:proofErr w:type="spellEnd"/>
            <w:r w:rsidRPr="00E772FD">
              <w:rPr>
                <w:rFonts w:eastAsiaTheme="minorHAnsi"/>
                <w:i/>
                <w:iCs/>
                <w:szCs w:val="24"/>
                <w:lang w:val="es-ES"/>
              </w:rPr>
              <w:t xml:space="preserve"> in ITU-T </w:t>
            </w:r>
            <w:proofErr w:type="spellStart"/>
            <w:r w:rsidRPr="00E772FD">
              <w:rPr>
                <w:rFonts w:eastAsiaTheme="minorHAnsi"/>
                <w:i/>
                <w:iCs/>
                <w:szCs w:val="24"/>
                <w:lang w:val="es-ES"/>
              </w:rPr>
              <w:t>standards</w:t>
            </w:r>
            <w:proofErr w:type="spellEnd"/>
            <w:r w:rsidRPr="00E772FD">
              <w:rPr>
                <w:rFonts w:eastAsiaTheme="minorHAnsi"/>
                <w:i/>
                <w:iCs/>
                <w:szCs w:val="24"/>
                <w:lang w:val="es-ES"/>
              </w:rPr>
              <w:t xml:space="preserve"> and ITU-T </w:t>
            </w:r>
            <w:proofErr w:type="spellStart"/>
            <w:r w:rsidRPr="00E772FD">
              <w:rPr>
                <w:rFonts w:eastAsiaTheme="minorHAnsi"/>
                <w:i/>
                <w:iCs/>
                <w:szCs w:val="24"/>
                <w:lang w:val="es-ES"/>
              </w:rPr>
              <w:t>publications</w:t>
            </w:r>
            <w:proofErr w:type="spellEnd"/>
            <w:r w:rsidR="00BC0A37">
              <w:rPr>
                <w:rFonts w:eastAsiaTheme="minorHAnsi"/>
                <w:szCs w:val="24"/>
                <w:lang w:val="es-ES"/>
              </w:rPr>
              <w:t>"</w:t>
            </w:r>
            <w:r w:rsidRPr="00E772FD">
              <w:rPr>
                <w:rFonts w:eastAsiaTheme="minorHAnsi"/>
                <w:szCs w:val="24"/>
                <w:lang w:val="es-ES"/>
              </w:rPr>
              <w:t xml:space="preserve"> (Declaración de coordinación saliente sobre el uso del lenguaje inclusivo en las normas y publicaciones del UIT-T) para obtener orientación del Comité de Coordinación de Terminología de la UIT (CCT) sobre el uso del lenguaje inclusivo en las normas y publicaciones del UIT-T.</w:t>
            </w:r>
            <w:bookmarkEnd w:id="105"/>
          </w:p>
        </w:tc>
      </w:tr>
      <w:tr w:rsidR="005D504D" w:rsidRPr="00E772FD" w14:paraId="3C0CF698" w14:textId="77777777" w:rsidTr="005D504D">
        <w:tc>
          <w:tcPr>
            <w:tcW w:w="714" w:type="dxa"/>
          </w:tcPr>
          <w:p w14:paraId="627950D6" w14:textId="77777777" w:rsidR="005D504D" w:rsidRPr="00E772FD" w:rsidRDefault="005D504D" w:rsidP="005D504D">
            <w:pPr>
              <w:jc w:val="left"/>
              <w:rPr>
                <w:rFonts w:eastAsiaTheme="minorHAnsi"/>
                <w:szCs w:val="24"/>
                <w:lang w:val="es-ES"/>
              </w:rPr>
            </w:pPr>
            <w:r w:rsidRPr="00E772FD">
              <w:rPr>
                <w:rFonts w:eastAsiaTheme="minorHAnsi"/>
                <w:szCs w:val="24"/>
                <w:lang w:val="es-ES"/>
              </w:rPr>
              <w:t>8.2.2</w:t>
            </w:r>
          </w:p>
        </w:tc>
        <w:tc>
          <w:tcPr>
            <w:tcW w:w="9214" w:type="dxa"/>
            <w:tcMar>
              <w:left w:w="57" w:type="dxa"/>
              <w:right w:w="57" w:type="dxa"/>
            </w:tcMar>
          </w:tcPr>
          <w:p w14:paraId="631F1F9F" w14:textId="0E44EAE0" w:rsidR="005D504D" w:rsidRPr="00E772FD" w:rsidRDefault="001C4751" w:rsidP="001C4751">
            <w:pPr>
              <w:jc w:val="left"/>
              <w:rPr>
                <w:rFonts w:eastAsiaTheme="minorHAnsi"/>
                <w:szCs w:val="24"/>
                <w:lang w:val="es-ES"/>
              </w:rPr>
            </w:pPr>
            <w:bookmarkStart w:id="106" w:name="lt_pId207"/>
            <w:r w:rsidRPr="00E772FD">
              <w:rPr>
                <w:rFonts w:eastAsiaTheme="minorHAnsi"/>
                <w:szCs w:val="24"/>
                <w:lang w:val="es-ES"/>
              </w:rPr>
              <w:t xml:space="preserve">La reunión acordó enviar el </w:t>
            </w:r>
            <w:hyperlink r:id="rId41" w:history="1">
              <w:r w:rsidRPr="00E772FD">
                <w:rPr>
                  <w:rStyle w:val="Hyperlink"/>
                  <w:rFonts w:eastAsiaTheme="minorHAnsi"/>
                  <w:szCs w:val="24"/>
                  <w:lang w:val="es-ES"/>
                </w:rPr>
                <w:t>TD1012R1</w:t>
              </w:r>
            </w:hyperlink>
            <w:r w:rsidRPr="00E772FD">
              <w:rPr>
                <w:rFonts w:eastAsiaTheme="minorHAnsi"/>
                <w:szCs w:val="24"/>
                <w:lang w:val="es-ES"/>
              </w:rPr>
              <w:t xml:space="preserve"> (en </w:t>
            </w:r>
            <w:hyperlink r:id="rId42" w:history="1">
              <w:r w:rsidRPr="00E772FD">
                <w:rPr>
                  <w:rStyle w:val="Hyperlink"/>
                  <w:rFonts w:eastAsiaTheme="minorHAnsi"/>
                  <w:szCs w:val="24"/>
                  <w:lang w:val="es-ES"/>
                </w:rPr>
                <w:t>LS41</w:t>
              </w:r>
            </w:hyperlink>
            <w:r w:rsidRPr="00E772FD">
              <w:rPr>
                <w:rFonts w:eastAsiaTheme="minorHAnsi"/>
                <w:szCs w:val="24"/>
                <w:lang w:val="es-ES"/>
              </w:rPr>
              <w:t>) al CCT y al CNV.</w:t>
            </w:r>
            <w:bookmarkEnd w:id="106"/>
          </w:p>
        </w:tc>
      </w:tr>
      <w:tr w:rsidR="005D504D" w:rsidRPr="00E772FD" w14:paraId="2D2D4ED5" w14:textId="77777777" w:rsidTr="005D504D">
        <w:tc>
          <w:tcPr>
            <w:tcW w:w="714" w:type="dxa"/>
          </w:tcPr>
          <w:p w14:paraId="585D0B45" w14:textId="77777777" w:rsidR="005D504D" w:rsidRPr="00E772FD" w:rsidRDefault="005D504D" w:rsidP="005D504D">
            <w:pPr>
              <w:jc w:val="left"/>
              <w:rPr>
                <w:rFonts w:eastAsiaTheme="minorHAnsi"/>
                <w:szCs w:val="24"/>
                <w:lang w:val="es-ES"/>
              </w:rPr>
            </w:pPr>
            <w:r w:rsidRPr="00E772FD">
              <w:rPr>
                <w:rFonts w:eastAsiaTheme="minorHAnsi"/>
                <w:szCs w:val="24"/>
                <w:lang w:val="es-ES"/>
              </w:rPr>
              <w:t>8.3</w:t>
            </w:r>
          </w:p>
        </w:tc>
        <w:tc>
          <w:tcPr>
            <w:tcW w:w="9214" w:type="dxa"/>
            <w:tcMar>
              <w:left w:w="57" w:type="dxa"/>
              <w:right w:w="57" w:type="dxa"/>
            </w:tcMar>
          </w:tcPr>
          <w:p w14:paraId="04863F0B" w14:textId="726D601F" w:rsidR="005D504D" w:rsidRPr="00E772FD" w:rsidRDefault="001C4751" w:rsidP="001C4751">
            <w:pPr>
              <w:jc w:val="left"/>
              <w:rPr>
                <w:rFonts w:eastAsiaTheme="minorHAnsi"/>
                <w:szCs w:val="24"/>
                <w:lang w:val="es-ES" w:eastAsia="ja-JP"/>
              </w:rPr>
            </w:pPr>
            <w:bookmarkStart w:id="107" w:name="lt_pId209"/>
            <w:r w:rsidRPr="00E772FD">
              <w:rPr>
                <w:rFonts w:eastAsiaTheme="minorHAnsi"/>
                <w:szCs w:val="24"/>
                <w:lang w:val="es-ES" w:eastAsia="ja-JP"/>
              </w:rPr>
              <w:t xml:space="preserve">El Relator de Coordinación UIT-T/IETF, Sr. </w:t>
            </w:r>
            <w:r w:rsidR="005D504D" w:rsidRPr="00E772FD">
              <w:rPr>
                <w:rFonts w:eastAsiaTheme="minorHAnsi"/>
                <w:szCs w:val="24"/>
                <w:lang w:val="es-ES" w:eastAsia="ja-JP"/>
              </w:rPr>
              <w:t xml:space="preserve">Scott Mansfield, </w:t>
            </w:r>
            <w:r w:rsidRPr="00E772FD">
              <w:rPr>
                <w:rFonts w:eastAsiaTheme="minorHAnsi"/>
                <w:szCs w:val="24"/>
                <w:lang w:val="es-ES" w:eastAsia="ja-JP"/>
              </w:rPr>
              <w:t xml:space="preserve">presentó el informe de coordinación del IETF en el Documento </w:t>
            </w:r>
            <w:hyperlink r:id="rId43" w:history="1">
              <w:r w:rsidRPr="00E772FD">
                <w:rPr>
                  <w:rStyle w:val="Hyperlink"/>
                  <w:rFonts w:eastAsiaTheme="minorHAnsi"/>
                  <w:szCs w:val="24"/>
                  <w:lang w:val="es-ES" w:eastAsia="ja-JP"/>
                </w:rPr>
                <w:t>TD990</w:t>
              </w:r>
            </w:hyperlink>
            <w:r w:rsidRPr="00E772FD">
              <w:rPr>
                <w:rFonts w:eastAsiaTheme="minorHAnsi"/>
                <w:szCs w:val="24"/>
                <w:lang w:val="es-ES" w:eastAsia="ja-JP"/>
              </w:rPr>
              <w:t>, en el que se ofrece información sobre el mecanismo de colaboración con el IETF, una lista de futuras reuniones y la actividad de coordinación reciente.</w:t>
            </w:r>
            <w:bookmarkEnd w:id="107"/>
          </w:p>
        </w:tc>
      </w:tr>
      <w:tr w:rsidR="005D504D" w:rsidRPr="00E772FD" w14:paraId="3B11B3A4" w14:textId="77777777" w:rsidTr="005D504D">
        <w:tc>
          <w:tcPr>
            <w:tcW w:w="714" w:type="dxa"/>
          </w:tcPr>
          <w:p w14:paraId="3E35FFF2" w14:textId="77777777" w:rsidR="005D504D" w:rsidRPr="00E772FD" w:rsidRDefault="005D504D" w:rsidP="005D504D">
            <w:pPr>
              <w:jc w:val="left"/>
              <w:rPr>
                <w:rFonts w:eastAsiaTheme="minorHAnsi"/>
                <w:szCs w:val="24"/>
                <w:lang w:val="es-ES"/>
              </w:rPr>
            </w:pPr>
            <w:r w:rsidRPr="00E772FD">
              <w:rPr>
                <w:rFonts w:eastAsiaTheme="minorHAnsi"/>
                <w:szCs w:val="24"/>
                <w:lang w:val="es-ES"/>
              </w:rPr>
              <w:t>8.3.1</w:t>
            </w:r>
          </w:p>
        </w:tc>
        <w:tc>
          <w:tcPr>
            <w:tcW w:w="9214" w:type="dxa"/>
            <w:tcMar>
              <w:left w:w="57" w:type="dxa"/>
              <w:right w:w="57" w:type="dxa"/>
            </w:tcMar>
          </w:tcPr>
          <w:p w14:paraId="38A8B417" w14:textId="2522F213" w:rsidR="005D504D" w:rsidRPr="00E772FD" w:rsidRDefault="001C4751" w:rsidP="005D504D">
            <w:pPr>
              <w:jc w:val="left"/>
              <w:rPr>
                <w:rFonts w:eastAsiaTheme="minorHAnsi"/>
                <w:szCs w:val="24"/>
                <w:lang w:val="es-ES" w:eastAsia="ja-JP"/>
              </w:rPr>
            </w:pPr>
            <w:bookmarkStart w:id="108" w:name="lt_pId211"/>
            <w:r w:rsidRPr="00E772FD">
              <w:rPr>
                <w:rFonts w:eastAsiaTheme="minorHAnsi"/>
                <w:szCs w:val="24"/>
                <w:lang w:val="es-ES" w:eastAsia="ja-JP"/>
              </w:rPr>
              <w:t xml:space="preserve">La reunión tomó nota del TD990 y aplazó los comentarios más detallados hasta la reunión del </w:t>
            </w:r>
            <w:r w:rsidR="00AA66FB" w:rsidRPr="00E772FD">
              <w:rPr>
                <w:rFonts w:eastAsiaTheme="minorHAnsi"/>
                <w:szCs w:val="24"/>
                <w:lang w:val="es-ES" w:eastAsia="ja-JP"/>
              </w:rPr>
              <w:t>GR-FC</w:t>
            </w:r>
            <w:bookmarkEnd w:id="108"/>
            <w:r w:rsidR="00AA66FB" w:rsidRPr="00E772FD">
              <w:rPr>
                <w:rFonts w:eastAsiaTheme="minorHAnsi"/>
                <w:szCs w:val="24"/>
                <w:lang w:val="es-ES" w:eastAsia="ja-JP"/>
              </w:rPr>
              <w:t>.</w:t>
            </w:r>
          </w:p>
        </w:tc>
      </w:tr>
      <w:tr w:rsidR="005D504D" w:rsidRPr="00E772FD" w14:paraId="781925E7" w14:textId="77777777" w:rsidTr="005D504D">
        <w:tc>
          <w:tcPr>
            <w:tcW w:w="714" w:type="dxa"/>
          </w:tcPr>
          <w:p w14:paraId="312579E3" w14:textId="77777777" w:rsidR="005D504D" w:rsidRPr="00E772FD" w:rsidRDefault="005D504D" w:rsidP="005D504D">
            <w:pPr>
              <w:jc w:val="left"/>
              <w:rPr>
                <w:rFonts w:eastAsiaTheme="minorHAnsi"/>
                <w:szCs w:val="24"/>
                <w:lang w:val="es-ES"/>
              </w:rPr>
            </w:pPr>
            <w:r w:rsidRPr="00E772FD">
              <w:rPr>
                <w:rFonts w:eastAsiaTheme="minorHAnsi"/>
                <w:szCs w:val="24"/>
                <w:lang w:val="es-ES"/>
              </w:rPr>
              <w:t>8.3.2</w:t>
            </w:r>
          </w:p>
        </w:tc>
        <w:tc>
          <w:tcPr>
            <w:tcW w:w="9214" w:type="dxa"/>
            <w:tcMar>
              <w:left w:w="57" w:type="dxa"/>
              <w:right w:w="57" w:type="dxa"/>
            </w:tcMar>
          </w:tcPr>
          <w:p w14:paraId="05C1D51B" w14:textId="3BDF572E" w:rsidR="005D504D" w:rsidRPr="00E772FD" w:rsidRDefault="00AA66FB" w:rsidP="005D504D">
            <w:pPr>
              <w:jc w:val="left"/>
              <w:rPr>
                <w:rFonts w:eastAsiaTheme="minorHAnsi"/>
                <w:szCs w:val="24"/>
                <w:lang w:val="es-ES" w:eastAsia="ja-JP"/>
              </w:rPr>
            </w:pPr>
            <w:bookmarkStart w:id="109" w:name="lt_pId213"/>
            <w:r w:rsidRPr="00E772FD">
              <w:rPr>
                <w:rFonts w:eastAsiaTheme="minorHAnsi"/>
                <w:szCs w:val="24"/>
                <w:lang w:val="es-ES" w:eastAsia="ja-JP"/>
              </w:rPr>
              <w:t xml:space="preserve">El GANT acordó enviar a todas las Comisiones de Estudio de la UIT una declaración de enlace (en el </w:t>
            </w:r>
            <w:hyperlink r:id="rId44" w:history="1">
              <w:r w:rsidRPr="00E772FD">
                <w:rPr>
                  <w:rStyle w:val="Hyperlink"/>
                  <w:rFonts w:eastAsiaTheme="minorHAnsi"/>
                  <w:szCs w:val="24"/>
                  <w:lang w:val="es-ES" w:eastAsia="ja-JP"/>
                </w:rPr>
                <w:t>TD1011</w:t>
              </w:r>
            </w:hyperlink>
            <w:r w:rsidRPr="00E772FD">
              <w:rPr>
                <w:rFonts w:eastAsiaTheme="minorHAnsi"/>
                <w:szCs w:val="24"/>
                <w:lang w:val="es-ES" w:eastAsia="ja-JP"/>
              </w:rPr>
              <w:t>) adjuntando el TD990; véase el apartado 11.2.2</w:t>
            </w:r>
            <w:r w:rsidR="005D504D" w:rsidRPr="00E772FD">
              <w:rPr>
                <w:rFonts w:eastAsiaTheme="minorHAnsi"/>
                <w:szCs w:val="24"/>
                <w:lang w:val="es-ES" w:eastAsia="ja-JP"/>
              </w:rPr>
              <w:t>.</w:t>
            </w:r>
            <w:bookmarkEnd w:id="109"/>
          </w:p>
        </w:tc>
      </w:tr>
    </w:tbl>
    <w:p w14:paraId="77CFF87D" w14:textId="62569558" w:rsidR="005D504D" w:rsidRPr="00E772FD" w:rsidRDefault="005D504D" w:rsidP="005D504D">
      <w:pPr>
        <w:keepNext/>
        <w:keepLines/>
        <w:tabs>
          <w:tab w:val="num" w:pos="432"/>
        </w:tabs>
        <w:spacing w:before="240"/>
        <w:ind w:left="432" w:hanging="432"/>
        <w:outlineLvl w:val="0"/>
        <w:rPr>
          <w:rFonts w:ascii="Calibri" w:hAnsi="Calibri" w:cs="Calibri"/>
          <w:b/>
          <w:color w:val="800000"/>
          <w:sz w:val="22"/>
          <w:szCs w:val="24"/>
          <w:lang w:val="es-ES"/>
        </w:rPr>
      </w:pPr>
      <w:bookmarkStart w:id="110" w:name="_Toc66706840"/>
      <w:r w:rsidRPr="00E772FD">
        <w:rPr>
          <w:rFonts w:asciiTheme="majorBidi" w:hAnsiTheme="majorBidi" w:cstheme="majorBidi"/>
          <w:b/>
          <w:szCs w:val="24"/>
          <w:lang w:val="es-ES"/>
        </w:rPr>
        <w:lastRenderedPageBreak/>
        <w:t>9</w:t>
      </w:r>
      <w:r w:rsidRPr="00E772FD">
        <w:rPr>
          <w:rFonts w:asciiTheme="majorBidi" w:hAnsiTheme="majorBidi" w:cstheme="majorBidi"/>
          <w:b/>
          <w:szCs w:val="24"/>
          <w:lang w:val="es-ES"/>
        </w:rPr>
        <w:tab/>
      </w:r>
      <w:proofErr w:type="gramStart"/>
      <w:r w:rsidR="00C52104" w:rsidRPr="00E772FD">
        <w:rPr>
          <w:rFonts w:asciiTheme="majorBidi" w:hAnsiTheme="majorBidi" w:cstheme="majorBidi"/>
          <w:b/>
          <w:szCs w:val="24"/>
          <w:lang w:val="es-ES"/>
        </w:rPr>
        <w:t>Caleidoscopio</w:t>
      </w:r>
      <w:bookmarkEnd w:id="110"/>
      <w:proofErr w:type="gramEnd"/>
      <w:r w:rsidRPr="00E772FD">
        <w:rPr>
          <w:rFonts w:ascii="Calibri" w:hAnsi="Calibri" w:cs="Calibri"/>
          <w:b/>
          <w:color w:val="800000"/>
          <w:sz w:val="22"/>
          <w:szCs w:val="24"/>
          <w:lang w:val="es-ES"/>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5D504D" w:rsidRPr="00E772FD" w14:paraId="2DDD6BBC" w14:textId="77777777" w:rsidTr="005D504D">
        <w:tc>
          <w:tcPr>
            <w:tcW w:w="714" w:type="dxa"/>
          </w:tcPr>
          <w:p w14:paraId="007CD112" w14:textId="77777777" w:rsidR="005D504D" w:rsidRPr="00E772FD" w:rsidRDefault="005D504D" w:rsidP="005D504D">
            <w:pPr>
              <w:jc w:val="left"/>
              <w:rPr>
                <w:rFonts w:eastAsiaTheme="minorHAnsi"/>
                <w:szCs w:val="24"/>
                <w:lang w:val="es-ES"/>
              </w:rPr>
            </w:pPr>
            <w:r w:rsidRPr="00E772FD">
              <w:rPr>
                <w:rFonts w:eastAsiaTheme="minorHAnsi"/>
                <w:szCs w:val="24"/>
                <w:lang w:val="es-ES"/>
              </w:rPr>
              <w:t>9.1</w:t>
            </w:r>
          </w:p>
        </w:tc>
        <w:tc>
          <w:tcPr>
            <w:tcW w:w="9214" w:type="dxa"/>
            <w:tcMar>
              <w:left w:w="57" w:type="dxa"/>
              <w:right w:w="57" w:type="dxa"/>
            </w:tcMar>
          </w:tcPr>
          <w:p w14:paraId="4F6D442E" w14:textId="0E5115F0" w:rsidR="005D504D" w:rsidRPr="00E772FD" w:rsidRDefault="00C52104" w:rsidP="005D504D">
            <w:pPr>
              <w:jc w:val="left"/>
              <w:rPr>
                <w:rFonts w:eastAsiaTheme="minorHAnsi"/>
                <w:szCs w:val="24"/>
                <w:lang w:val="es-ES"/>
              </w:rPr>
            </w:pPr>
            <w:bookmarkStart w:id="111" w:name="lt_pId217"/>
            <w:r w:rsidRPr="00E772FD">
              <w:rPr>
                <w:rFonts w:eastAsiaTheme="minorHAnsi"/>
                <w:szCs w:val="24"/>
                <w:lang w:val="es-ES"/>
              </w:rPr>
              <w:t>La Sra.</w:t>
            </w:r>
            <w:r w:rsidR="005D504D" w:rsidRPr="00E772FD">
              <w:rPr>
                <w:rFonts w:eastAsiaTheme="minorHAnsi"/>
                <w:szCs w:val="24"/>
                <w:lang w:val="es-ES"/>
              </w:rPr>
              <w:t xml:space="preserve"> Alessia Magliarditi, TSB, present</w:t>
            </w:r>
            <w:r w:rsidRPr="00E772FD">
              <w:rPr>
                <w:rFonts w:eastAsiaTheme="minorHAnsi"/>
                <w:szCs w:val="24"/>
                <w:lang w:val="es-ES"/>
              </w:rPr>
              <w:t>ó el Documento</w:t>
            </w:r>
            <w:r w:rsidR="005D504D" w:rsidRPr="00E772FD">
              <w:rPr>
                <w:rFonts w:eastAsiaTheme="minorHAnsi"/>
                <w:szCs w:val="24"/>
                <w:lang w:val="es-ES"/>
              </w:rPr>
              <w:t xml:space="preserve"> </w:t>
            </w:r>
            <w:hyperlink r:id="rId45" w:history="1">
              <w:r w:rsidR="005D504D" w:rsidRPr="00E772FD">
                <w:rPr>
                  <w:rFonts w:eastAsiaTheme="minorHAnsi"/>
                  <w:color w:val="0000FF"/>
                  <w:szCs w:val="24"/>
                  <w:u w:val="single"/>
                  <w:lang w:val="es-ES" w:eastAsia="zh-CN"/>
                </w:rPr>
                <w:t>TD968</w:t>
              </w:r>
            </w:hyperlink>
            <w:r w:rsidR="005D504D" w:rsidRPr="00E772FD">
              <w:rPr>
                <w:rFonts w:eastAsiaTheme="minorHAnsi"/>
                <w:szCs w:val="24"/>
                <w:lang w:val="es-ES"/>
              </w:rPr>
              <w:t xml:space="preserve">, </w:t>
            </w:r>
            <w:r w:rsidR="00BC0A37">
              <w:rPr>
                <w:rFonts w:eastAsiaTheme="minorHAnsi"/>
                <w:szCs w:val="24"/>
                <w:lang w:val="es-ES"/>
              </w:rPr>
              <w:t>"</w:t>
            </w:r>
            <w:proofErr w:type="spellStart"/>
            <w:r w:rsidR="005D504D" w:rsidRPr="00E772FD">
              <w:rPr>
                <w:rFonts w:eastAsiaTheme="minorHAnsi"/>
                <w:i/>
                <w:iCs/>
                <w:szCs w:val="24"/>
                <w:lang w:val="es-ES"/>
              </w:rPr>
              <w:t>Evaluation</w:t>
            </w:r>
            <w:proofErr w:type="spellEnd"/>
            <w:r w:rsidR="005D504D" w:rsidRPr="00E772FD">
              <w:rPr>
                <w:rFonts w:eastAsiaTheme="minorHAnsi"/>
                <w:i/>
                <w:iCs/>
                <w:szCs w:val="24"/>
                <w:lang w:val="es-ES"/>
              </w:rPr>
              <w:t xml:space="preserve"> of Kaleidoscope 2020 </w:t>
            </w:r>
            <w:proofErr w:type="spellStart"/>
            <w:r w:rsidR="005D504D" w:rsidRPr="00E772FD">
              <w:rPr>
                <w:rFonts w:eastAsiaTheme="minorHAnsi"/>
                <w:i/>
                <w:iCs/>
                <w:szCs w:val="24"/>
                <w:lang w:val="es-ES"/>
              </w:rPr>
              <w:t>papers</w:t>
            </w:r>
            <w:proofErr w:type="spellEnd"/>
            <w:r w:rsidR="005D504D" w:rsidRPr="00E772FD">
              <w:rPr>
                <w:rFonts w:eastAsiaTheme="minorHAnsi"/>
                <w:i/>
                <w:iCs/>
                <w:szCs w:val="24"/>
                <w:lang w:val="es-ES"/>
              </w:rPr>
              <w:t xml:space="preserve"> </w:t>
            </w:r>
            <w:proofErr w:type="spellStart"/>
            <w:r w:rsidR="005D504D" w:rsidRPr="00E772FD">
              <w:rPr>
                <w:rFonts w:eastAsiaTheme="minorHAnsi"/>
                <w:i/>
                <w:iCs/>
                <w:szCs w:val="24"/>
                <w:lang w:val="es-ES"/>
              </w:rPr>
              <w:t>with</w:t>
            </w:r>
            <w:proofErr w:type="spellEnd"/>
            <w:r w:rsidR="005D504D" w:rsidRPr="00E772FD">
              <w:rPr>
                <w:rFonts w:eastAsiaTheme="minorHAnsi"/>
                <w:i/>
                <w:iCs/>
                <w:szCs w:val="24"/>
                <w:lang w:val="es-ES"/>
              </w:rPr>
              <w:t xml:space="preserve"> </w:t>
            </w:r>
            <w:proofErr w:type="spellStart"/>
            <w:r w:rsidR="005D504D" w:rsidRPr="00E772FD">
              <w:rPr>
                <w:rFonts w:eastAsiaTheme="minorHAnsi"/>
                <w:i/>
                <w:iCs/>
                <w:szCs w:val="24"/>
                <w:lang w:val="es-ES"/>
              </w:rPr>
              <w:t>respect</w:t>
            </w:r>
            <w:proofErr w:type="spellEnd"/>
            <w:r w:rsidR="005D504D" w:rsidRPr="00E772FD">
              <w:rPr>
                <w:rFonts w:eastAsiaTheme="minorHAnsi"/>
                <w:i/>
                <w:iCs/>
                <w:szCs w:val="24"/>
                <w:lang w:val="es-ES"/>
              </w:rPr>
              <w:t xml:space="preserve"> </w:t>
            </w:r>
            <w:proofErr w:type="spellStart"/>
            <w:r w:rsidR="005D504D" w:rsidRPr="00E772FD">
              <w:rPr>
                <w:rFonts w:eastAsiaTheme="minorHAnsi"/>
                <w:i/>
                <w:iCs/>
                <w:szCs w:val="24"/>
                <w:lang w:val="es-ES"/>
              </w:rPr>
              <w:t>to</w:t>
            </w:r>
            <w:proofErr w:type="spellEnd"/>
            <w:r w:rsidR="005D504D" w:rsidRPr="00E772FD">
              <w:rPr>
                <w:rFonts w:eastAsiaTheme="minorHAnsi"/>
                <w:i/>
                <w:iCs/>
                <w:szCs w:val="24"/>
                <w:lang w:val="es-ES"/>
              </w:rPr>
              <w:t xml:space="preserve"> </w:t>
            </w:r>
            <w:proofErr w:type="spellStart"/>
            <w:r w:rsidR="005D504D" w:rsidRPr="00E772FD">
              <w:rPr>
                <w:rFonts w:eastAsiaTheme="minorHAnsi"/>
                <w:i/>
                <w:iCs/>
                <w:szCs w:val="24"/>
                <w:lang w:val="es-ES"/>
              </w:rPr>
              <w:t>relevance</w:t>
            </w:r>
            <w:proofErr w:type="spellEnd"/>
            <w:r w:rsidR="005D504D" w:rsidRPr="00E772FD">
              <w:rPr>
                <w:rFonts w:eastAsiaTheme="minorHAnsi"/>
                <w:i/>
                <w:iCs/>
                <w:szCs w:val="24"/>
                <w:lang w:val="es-ES"/>
              </w:rPr>
              <w:t xml:space="preserve"> in ITU </w:t>
            </w:r>
            <w:proofErr w:type="spellStart"/>
            <w:r w:rsidR="005D504D" w:rsidRPr="00E772FD">
              <w:rPr>
                <w:rFonts w:eastAsiaTheme="minorHAnsi"/>
                <w:i/>
                <w:iCs/>
                <w:szCs w:val="24"/>
                <w:lang w:val="es-ES"/>
              </w:rPr>
              <w:t>activities</w:t>
            </w:r>
            <w:proofErr w:type="spellEnd"/>
            <w:r w:rsidR="00BC0A37">
              <w:rPr>
                <w:rFonts w:eastAsiaTheme="minorHAnsi"/>
                <w:szCs w:val="24"/>
                <w:lang w:val="es-ES"/>
              </w:rPr>
              <w:t>"</w:t>
            </w:r>
            <w:r w:rsidRPr="00E772FD">
              <w:rPr>
                <w:rFonts w:eastAsiaTheme="minorHAnsi"/>
                <w:szCs w:val="24"/>
                <w:lang w:val="es-ES"/>
              </w:rPr>
              <w:t xml:space="preserve"> (Evaluación de los documentos del Caleidoscopio 2020 en términos de su pertinencia en las actividades de la UIT)</w:t>
            </w:r>
            <w:r w:rsidR="005D504D" w:rsidRPr="00E772FD">
              <w:rPr>
                <w:rFonts w:eastAsiaTheme="minorHAnsi"/>
                <w:szCs w:val="24"/>
                <w:lang w:val="es-ES"/>
              </w:rPr>
              <w:t xml:space="preserve">, </w:t>
            </w:r>
            <w:r w:rsidRPr="00E772FD">
              <w:rPr>
                <w:rFonts w:eastAsiaTheme="minorHAnsi"/>
                <w:szCs w:val="24"/>
                <w:lang w:val="es-ES"/>
              </w:rPr>
              <w:t>evaluación que ofrece una visión general de la conferencia académica Caleidoscopio</w:t>
            </w:r>
            <w:r w:rsidR="0053360B">
              <w:rPr>
                <w:rFonts w:eastAsiaTheme="minorHAnsi"/>
                <w:szCs w:val="24"/>
                <w:lang w:val="es-ES"/>
              </w:rPr>
              <w:t> </w:t>
            </w:r>
            <w:r w:rsidRPr="00E772FD">
              <w:rPr>
                <w:rFonts w:eastAsiaTheme="minorHAnsi"/>
                <w:szCs w:val="24"/>
                <w:lang w:val="es-ES"/>
              </w:rPr>
              <w:t xml:space="preserve">2020 </w:t>
            </w:r>
            <w:r w:rsidR="005D504D" w:rsidRPr="00E772FD">
              <w:rPr>
                <w:rFonts w:eastAsiaTheme="minorHAnsi"/>
                <w:szCs w:val="24"/>
                <w:lang w:val="es-ES"/>
              </w:rPr>
              <w:t>(K-2020)</w:t>
            </w:r>
            <w:r w:rsidRPr="00E772FD">
              <w:rPr>
                <w:rFonts w:eastAsiaTheme="minorHAnsi"/>
                <w:szCs w:val="24"/>
                <w:lang w:val="es-ES"/>
              </w:rPr>
              <w:t>, que se celebró en línea del 7 al 11 de diciembre de</w:t>
            </w:r>
            <w:r w:rsidR="00EC1BE5">
              <w:rPr>
                <w:rFonts w:eastAsiaTheme="minorHAnsi"/>
                <w:szCs w:val="24"/>
                <w:lang w:val="es-ES"/>
              </w:rPr>
              <w:t xml:space="preserve"> </w:t>
            </w:r>
            <w:r w:rsidRPr="00E772FD">
              <w:rPr>
                <w:rFonts w:eastAsiaTheme="minorHAnsi"/>
                <w:szCs w:val="24"/>
                <w:lang w:val="es-ES"/>
              </w:rPr>
              <w:t xml:space="preserve">2020. </w:t>
            </w:r>
            <w:bookmarkStart w:id="112" w:name="lt_pId218"/>
            <w:bookmarkEnd w:id="111"/>
            <w:r w:rsidRPr="00E772FD">
              <w:rPr>
                <w:rFonts w:eastAsiaTheme="minorHAnsi"/>
                <w:szCs w:val="24"/>
                <w:lang w:val="es-ES"/>
              </w:rPr>
              <w:t>Se adjunta a este DT un documento en el que se presentan dos resúmenes de ponencias, dos ponencias principales, una ponencia invitada y las ponencias aceptadas seleccionadas para su presentación y publicación, y se identifican los enlaces a las actividades conexas en el UIT-T y otros Sectores de la UIT</w:t>
            </w:r>
            <w:r w:rsidR="005D504D" w:rsidRPr="00E772FD">
              <w:rPr>
                <w:rFonts w:eastAsiaTheme="minorHAnsi"/>
                <w:szCs w:val="24"/>
                <w:lang w:val="es-ES"/>
              </w:rPr>
              <w:t>.</w:t>
            </w:r>
            <w:bookmarkEnd w:id="112"/>
          </w:p>
        </w:tc>
      </w:tr>
      <w:tr w:rsidR="005D504D" w:rsidRPr="00E772FD" w14:paraId="7F2A672C" w14:textId="77777777" w:rsidTr="005D504D">
        <w:tc>
          <w:tcPr>
            <w:tcW w:w="714" w:type="dxa"/>
          </w:tcPr>
          <w:p w14:paraId="227AD421" w14:textId="77777777" w:rsidR="005D504D" w:rsidRPr="00E772FD" w:rsidRDefault="005D504D" w:rsidP="005D504D">
            <w:pPr>
              <w:jc w:val="left"/>
              <w:rPr>
                <w:rFonts w:eastAsiaTheme="minorHAnsi"/>
                <w:szCs w:val="24"/>
                <w:lang w:val="es-ES"/>
              </w:rPr>
            </w:pPr>
            <w:r w:rsidRPr="00E772FD">
              <w:rPr>
                <w:rFonts w:eastAsiaTheme="minorHAnsi"/>
                <w:szCs w:val="24"/>
                <w:lang w:val="es-ES"/>
              </w:rPr>
              <w:t>9.1.1</w:t>
            </w:r>
          </w:p>
        </w:tc>
        <w:tc>
          <w:tcPr>
            <w:tcW w:w="9214" w:type="dxa"/>
            <w:tcMar>
              <w:left w:w="57" w:type="dxa"/>
              <w:right w:w="57" w:type="dxa"/>
            </w:tcMar>
          </w:tcPr>
          <w:p w14:paraId="5D28BEBE" w14:textId="7E4D9C7D" w:rsidR="005D504D" w:rsidRPr="00E772FD" w:rsidRDefault="00C52104" w:rsidP="005D504D">
            <w:pPr>
              <w:spacing w:after="120"/>
              <w:rPr>
                <w:rFonts w:ascii="Calibri" w:eastAsiaTheme="minorHAnsi" w:hAnsi="Calibri" w:cs="Calibri"/>
                <w:b/>
                <w:color w:val="800000"/>
                <w:sz w:val="22"/>
                <w:szCs w:val="24"/>
                <w:lang w:val="es-ES"/>
              </w:rPr>
            </w:pPr>
            <w:bookmarkStart w:id="113" w:name="lt_pId220"/>
            <w:r w:rsidRPr="00E772FD">
              <w:rPr>
                <w:rFonts w:eastAsiaTheme="minorHAnsi"/>
                <w:szCs w:val="24"/>
                <w:lang w:val="es-ES"/>
              </w:rPr>
              <w:t xml:space="preserve">La reunión tomó nota del TD968 e invitó al GANT, a las Comisiones de Estudio del UIT-T y a los Grupos Temáticos del UIT-T a revisar los documentos pertinentes para su ámbito de trabajo y </w:t>
            </w:r>
            <w:proofErr w:type="gramStart"/>
            <w:r w:rsidRPr="00E772FD">
              <w:rPr>
                <w:rFonts w:eastAsiaTheme="minorHAnsi"/>
                <w:szCs w:val="24"/>
                <w:lang w:val="es-ES"/>
              </w:rPr>
              <w:t>a</w:t>
            </w:r>
            <w:proofErr w:type="gramEnd"/>
            <w:r w:rsidRPr="00E772FD">
              <w:rPr>
                <w:rFonts w:eastAsiaTheme="minorHAnsi"/>
                <w:szCs w:val="24"/>
                <w:lang w:val="es-ES"/>
              </w:rPr>
              <w:t xml:space="preserve"> tener en cuenta esta aportación de la comunidad investigadora</w:t>
            </w:r>
            <w:r w:rsidR="005D504D" w:rsidRPr="00E772FD">
              <w:rPr>
                <w:rFonts w:eastAsiaTheme="minorHAnsi"/>
                <w:szCs w:val="24"/>
                <w:lang w:val="es-ES" w:eastAsia="ja-JP"/>
              </w:rPr>
              <w:t>.</w:t>
            </w:r>
            <w:bookmarkEnd w:id="113"/>
          </w:p>
        </w:tc>
      </w:tr>
    </w:tbl>
    <w:p w14:paraId="18C4EF42" w14:textId="209A509C" w:rsidR="005D504D" w:rsidRPr="00E772FD" w:rsidRDefault="005D504D" w:rsidP="005D504D">
      <w:pPr>
        <w:keepNext/>
        <w:keepLines/>
        <w:tabs>
          <w:tab w:val="num" w:pos="432"/>
        </w:tabs>
        <w:spacing w:before="240"/>
        <w:ind w:left="432" w:hanging="432"/>
        <w:outlineLvl w:val="0"/>
        <w:rPr>
          <w:rFonts w:ascii="Calibri" w:eastAsia="SimSun" w:hAnsi="Calibri" w:cs="Calibri"/>
          <w:b/>
          <w:bCs/>
          <w:i/>
          <w:color w:val="800000"/>
          <w:sz w:val="22"/>
          <w:szCs w:val="24"/>
          <w:lang w:val="es-ES"/>
        </w:rPr>
      </w:pPr>
      <w:bookmarkStart w:id="114" w:name="_Toc66706841"/>
      <w:bookmarkStart w:id="115" w:name="_Ref482380328"/>
      <w:r w:rsidRPr="00E772FD">
        <w:rPr>
          <w:rFonts w:asciiTheme="majorBidi" w:eastAsia="SimSun" w:hAnsiTheme="majorBidi" w:cstheme="majorBidi"/>
          <w:b/>
          <w:bCs/>
          <w:szCs w:val="24"/>
          <w:lang w:val="es-ES"/>
        </w:rPr>
        <w:t>10</w:t>
      </w:r>
      <w:r w:rsidRPr="00E772FD">
        <w:rPr>
          <w:rFonts w:asciiTheme="majorBidi" w:eastAsia="SimSun" w:hAnsiTheme="majorBidi" w:cstheme="majorBidi"/>
          <w:b/>
          <w:bCs/>
          <w:szCs w:val="24"/>
          <w:lang w:val="es-ES"/>
        </w:rPr>
        <w:tab/>
      </w:r>
      <w:proofErr w:type="gramStart"/>
      <w:r w:rsidR="00C52104" w:rsidRPr="00E772FD">
        <w:rPr>
          <w:rFonts w:asciiTheme="majorBidi" w:eastAsia="SimSun" w:hAnsiTheme="majorBidi" w:cstheme="majorBidi"/>
          <w:b/>
          <w:bCs/>
          <w:szCs w:val="24"/>
          <w:lang w:val="es-ES"/>
        </w:rPr>
        <w:t>Gaceta</w:t>
      </w:r>
      <w:proofErr w:type="gramEnd"/>
      <w:r w:rsidR="00C52104" w:rsidRPr="00E772FD">
        <w:rPr>
          <w:rFonts w:asciiTheme="majorBidi" w:eastAsia="SimSun" w:hAnsiTheme="majorBidi" w:cstheme="majorBidi"/>
          <w:b/>
          <w:bCs/>
          <w:szCs w:val="24"/>
          <w:lang w:val="es-ES"/>
        </w:rPr>
        <w:t xml:space="preserve"> de la UIT sobre tecnologías futuras y en evolución</w:t>
      </w:r>
      <w:bookmarkEnd w:id="114"/>
      <w:r w:rsidRPr="00E772FD">
        <w:rPr>
          <w:rFonts w:ascii="Calibri" w:eastAsia="SimSun" w:hAnsi="Calibri" w:cs="Calibri"/>
          <w:b/>
          <w:bCs/>
          <w:color w:val="800000"/>
          <w:sz w:val="22"/>
          <w:szCs w:val="24"/>
          <w:lang w:val="es-ES"/>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5D504D" w:rsidRPr="00E772FD" w14:paraId="1E0EDF7F" w14:textId="77777777" w:rsidTr="005D504D">
        <w:tc>
          <w:tcPr>
            <w:tcW w:w="714" w:type="dxa"/>
          </w:tcPr>
          <w:p w14:paraId="561B7C95" w14:textId="77777777" w:rsidR="005D504D" w:rsidRPr="00E772FD" w:rsidRDefault="005D504D" w:rsidP="005D504D">
            <w:pPr>
              <w:jc w:val="left"/>
              <w:rPr>
                <w:rFonts w:eastAsiaTheme="minorHAnsi"/>
                <w:szCs w:val="24"/>
                <w:lang w:val="es-ES"/>
              </w:rPr>
            </w:pPr>
            <w:r w:rsidRPr="00E772FD">
              <w:rPr>
                <w:rFonts w:eastAsiaTheme="minorHAnsi"/>
                <w:szCs w:val="24"/>
                <w:lang w:val="es-ES"/>
              </w:rPr>
              <w:t>10.1</w:t>
            </w:r>
          </w:p>
        </w:tc>
        <w:tc>
          <w:tcPr>
            <w:tcW w:w="9214" w:type="dxa"/>
            <w:tcMar>
              <w:left w:w="57" w:type="dxa"/>
              <w:right w:w="57" w:type="dxa"/>
            </w:tcMar>
          </w:tcPr>
          <w:p w14:paraId="77875683" w14:textId="3893D471" w:rsidR="005D504D" w:rsidRPr="00E772FD" w:rsidRDefault="00C52104" w:rsidP="00C52104">
            <w:pPr>
              <w:jc w:val="left"/>
              <w:rPr>
                <w:rFonts w:eastAsiaTheme="minorHAnsi"/>
                <w:szCs w:val="24"/>
                <w:lang w:val="es-ES"/>
              </w:rPr>
            </w:pPr>
            <w:bookmarkStart w:id="116" w:name="lt_pId224"/>
            <w:r w:rsidRPr="00E772FD">
              <w:rPr>
                <w:rFonts w:eastAsiaTheme="minorHAnsi"/>
                <w:szCs w:val="24"/>
                <w:lang w:val="es-ES"/>
              </w:rPr>
              <w:t xml:space="preserve">La Sra. Alessia Magliarditi, de la TSB, presentó el </w:t>
            </w:r>
            <w:r w:rsidR="00EC1BE5">
              <w:rPr>
                <w:rFonts w:eastAsiaTheme="minorHAnsi"/>
                <w:szCs w:val="24"/>
                <w:lang w:val="es-ES"/>
              </w:rPr>
              <w:t>D</w:t>
            </w:r>
            <w:r w:rsidRPr="00E772FD">
              <w:rPr>
                <w:rFonts w:eastAsiaTheme="minorHAnsi"/>
                <w:szCs w:val="24"/>
                <w:lang w:val="es-ES"/>
              </w:rPr>
              <w:t xml:space="preserve">ocumento </w:t>
            </w:r>
            <w:hyperlink r:id="rId46" w:history="1">
              <w:r w:rsidRPr="00E772FD">
                <w:rPr>
                  <w:rStyle w:val="Hyperlink"/>
                  <w:rFonts w:eastAsiaTheme="minorHAnsi"/>
                  <w:szCs w:val="24"/>
                  <w:lang w:val="es-ES"/>
                </w:rPr>
                <w:t>TD969</w:t>
              </w:r>
            </w:hyperlink>
            <w:r w:rsidRPr="00E772FD">
              <w:rPr>
                <w:rFonts w:eastAsiaTheme="minorHAnsi"/>
                <w:szCs w:val="24"/>
                <w:lang w:val="es-ES"/>
              </w:rPr>
              <w:t xml:space="preserve"> </w:t>
            </w:r>
            <w:r w:rsidR="00BC0A37">
              <w:rPr>
                <w:rFonts w:eastAsiaTheme="minorHAnsi"/>
                <w:szCs w:val="24"/>
                <w:lang w:val="es-ES"/>
              </w:rPr>
              <w:t>"</w:t>
            </w:r>
            <w:r w:rsidRPr="00E772FD">
              <w:rPr>
                <w:rFonts w:eastAsiaTheme="minorHAnsi"/>
                <w:i/>
                <w:iCs/>
                <w:szCs w:val="24"/>
                <w:lang w:val="es-ES"/>
              </w:rPr>
              <w:t xml:space="preserve">ITU Journal </w:t>
            </w:r>
            <w:proofErr w:type="spellStart"/>
            <w:r w:rsidRPr="00E772FD">
              <w:rPr>
                <w:rFonts w:eastAsiaTheme="minorHAnsi"/>
                <w:i/>
                <w:iCs/>
                <w:szCs w:val="24"/>
                <w:lang w:val="es-ES"/>
              </w:rPr>
              <w:t>on</w:t>
            </w:r>
            <w:proofErr w:type="spellEnd"/>
            <w:r w:rsidRPr="00E772FD">
              <w:rPr>
                <w:rFonts w:eastAsiaTheme="minorHAnsi"/>
                <w:i/>
                <w:iCs/>
                <w:szCs w:val="24"/>
                <w:lang w:val="es-ES"/>
              </w:rPr>
              <w:t xml:space="preserve"> Future and </w:t>
            </w:r>
            <w:proofErr w:type="spellStart"/>
            <w:r w:rsidRPr="00E772FD">
              <w:rPr>
                <w:rFonts w:eastAsiaTheme="minorHAnsi"/>
                <w:i/>
                <w:iCs/>
                <w:szCs w:val="24"/>
                <w:lang w:val="es-ES"/>
              </w:rPr>
              <w:t>Evolving</w:t>
            </w:r>
            <w:proofErr w:type="spellEnd"/>
            <w:r w:rsidRPr="00E772FD">
              <w:rPr>
                <w:rFonts w:eastAsiaTheme="minorHAnsi"/>
                <w:i/>
                <w:iCs/>
                <w:szCs w:val="24"/>
                <w:lang w:val="es-ES"/>
              </w:rPr>
              <w:t xml:space="preserve"> Technologies - free, </w:t>
            </w:r>
            <w:proofErr w:type="spellStart"/>
            <w:r w:rsidRPr="00E772FD">
              <w:rPr>
                <w:rFonts w:eastAsiaTheme="minorHAnsi"/>
                <w:i/>
                <w:iCs/>
                <w:szCs w:val="24"/>
                <w:lang w:val="es-ES"/>
              </w:rPr>
              <w:t>fast</w:t>
            </w:r>
            <w:proofErr w:type="spellEnd"/>
            <w:r w:rsidRPr="00E772FD">
              <w:rPr>
                <w:rFonts w:eastAsiaTheme="minorHAnsi"/>
                <w:i/>
                <w:iCs/>
                <w:szCs w:val="24"/>
                <w:lang w:val="es-ES"/>
              </w:rPr>
              <w:t xml:space="preserve">, for </w:t>
            </w:r>
            <w:proofErr w:type="spellStart"/>
            <w:r w:rsidRPr="00E772FD">
              <w:rPr>
                <w:rFonts w:eastAsiaTheme="minorHAnsi"/>
                <w:i/>
                <w:iCs/>
                <w:szCs w:val="24"/>
                <w:lang w:val="es-ES"/>
              </w:rPr>
              <w:t>all</w:t>
            </w:r>
            <w:proofErr w:type="spellEnd"/>
            <w:r w:rsidR="00BC0A37">
              <w:rPr>
                <w:rFonts w:eastAsiaTheme="minorHAnsi"/>
                <w:szCs w:val="24"/>
                <w:lang w:val="es-ES"/>
              </w:rPr>
              <w:t>"</w:t>
            </w:r>
            <w:r w:rsidRPr="00E772FD">
              <w:rPr>
                <w:rFonts w:eastAsiaTheme="minorHAnsi"/>
                <w:szCs w:val="24"/>
                <w:lang w:val="es-ES"/>
              </w:rPr>
              <w:t xml:space="preserve"> (Gaceta de la UIT sobre tecnologías futuras y en evolución – gratuita, rápida, para todos), en el que se informa sobre la creación de la nueva Gaceta de la UIT sobre tecnologías futuras y en evolución y se anuncia la publicación del número inaugural y las peticiones de artículos para los cinco próximos números especiales. </w:t>
            </w:r>
            <w:bookmarkEnd w:id="116"/>
          </w:p>
        </w:tc>
      </w:tr>
      <w:tr w:rsidR="005D504D" w:rsidRPr="00E772FD" w14:paraId="64B45BA5" w14:textId="77777777" w:rsidTr="005D504D">
        <w:tc>
          <w:tcPr>
            <w:tcW w:w="714" w:type="dxa"/>
          </w:tcPr>
          <w:p w14:paraId="3BA0C103" w14:textId="77777777" w:rsidR="005D504D" w:rsidRPr="00E772FD" w:rsidRDefault="005D504D" w:rsidP="005D504D">
            <w:pPr>
              <w:jc w:val="left"/>
              <w:rPr>
                <w:rFonts w:eastAsiaTheme="minorHAnsi"/>
                <w:szCs w:val="24"/>
                <w:lang w:val="es-ES"/>
              </w:rPr>
            </w:pPr>
            <w:r w:rsidRPr="00E772FD">
              <w:rPr>
                <w:rFonts w:eastAsiaTheme="minorHAnsi"/>
                <w:szCs w:val="24"/>
                <w:lang w:val="es-ES"/>
              </w:rPr>
              <w:t>10.2</w:t>
            </w:r>
          </w:p>
        </w:tc>
        <w:tc>
          <w:tcPr>
            <w:tcW w:w="9214" w:type="dxa"/>
            <w:tcMar>
              <w:left w:w="57" w:type="dxa"/>
              <w:right w:w="57" w:type="dxa"/>
            </w:tcMar>
          </w:tcPr>
          <w:p w14:paraId="21195A92" w14:textId="0DA87804" w:rsidR="005D504D" w:rsidRPr="00E772FD" w:rsidRDefault="00C52104" w:rsidP="005D504D">
            <w:pPr>
              <w:jc w:val="left"/>
              <w:rPr>
                <w:rFonts w:eastAsiaTheme="minorHAnsi"/>
                <w:szCs w:val="24"/>
                <w:lang w:val="es-ES"/>
              </w:rPr>
            </w:pPr>
            <w:bookmarkStart w:id="117" w:name="lt_pId226"/>
            <w:r w:rsidRPr="00E772FD">
              <w:rPr>
                <w:rFonts w:eastAsiaTheme="minorHAnsi"/>
                <w:szCs w:val="24"/>
                <w:lang w:val="es-ES"/>
              </w:rPr>
              <w:t xml:space="preserve">La reunión tomó nota del </w:t>
            </w:r>
            <w:r w:rsidR="00EC1BE5">
              <w:rPr>
                <w:rFonts w:eastAsiaTheme="minorHAnsi"/>
                <w:szCs w:val="24"/>
                <w:lang w:val="es-ES"/>
              </w:rPr>
              <w:t>D</w:t>
            </w:r>
            <w:r w:rsidRPr="00E772FD">
              <w:rPr>
                <w:rFonts w:eastAsiaTheme="minorHAnsi"/>
                <w:szCs w:val="24"/>
                <w:lang w:val="es-ES"/>
              </w:rPr>
              <w:t>ocumento</w:t>
            </w:r>
            <w:r w:rsidR="005D504D" w:rsidRPr="00E772FD">
              <w:rPr>
                <w:rFonts w:eastAsiaTheme="minorHAnsi"/>
                <w:szCs w:val="24"/>
                <w:lang w:val="es-ES"/>
              </w:rPr>
              <w:t xml:space="preserve"> TD969.</w:t>
            </w:r>
            <w:bookmarkEnd w:id="117"/>
          </w:p>
        </w:tc>
      </w:tr>
    </w:tbl>
    <w:p w14:paraId="762CA327" w14:textId="5A4FD066" w:rsidR="005D504D" w:rsidRPr="00E772FD" w:rsidRDefault="005D504D" w:rsidP="005D504D">
      <w:pPr>
        <w:keepNext/>
        <w:keepLines/>
        <w:tabs>
          <w:tab w:val="num" w:pos="432"/>
        </w:tabs>
        <w:spacing w:before="240"/>
        <w:ind w:left="432" w:hanging="432"/>
        <w:outlineLvl w:val="0"/>
        <w:rPr>
          <w:rFonts w:asciiTheme="majorBidi" w:hAnsiTheme="majorBidi" w:cstheme="majorBidi"/>
          <w:b/>
          <w:bCs/>
          <w:szCs w:val="24"/>
          <w:lang w:val="es-ES"/>
        </w:rPr>
      </w:pPr>
      <w:bookmarkStart w:id="118" w:name="_Toc66706842"/>
      <w:r w:rsidRPr="00E772FD">
        <w:rPr>
          <w:rFonts w:asciiTheme="majorBidi" w:hAnsiTheme="majorBidi" w:cstheme="majorBidi"/>
          <w:b/>
          <w:szCs w:val="24"/>
          <w:lang w:val="es-ES"/>
        </w:rPr>
        <w:t>11</w:t>
      </w:r>
      <w:r w:rsidRPr="00E772FD">
        <w:rPr>
          <w:rFonts w:asciiTheme="majorBidi" w:hAnsiTheme="majorBidi" w:cstheme="majorBidi"/>
          <w:b/>
          <w:szCs w:val="24"/>
          <w:lang w:val="es-ES"/>
        </w:rPr>
        <w:tab/>
      </w:r>
      <w:bookmarkEnd w:id="115"/>
      <w:proofErr w:type="gramStart"/>
      <w:r w:rsidR="007F51EF" w:rsidRPr="00E772FD">
        <w:rPr>
          <w:rFonts w:asciiTheme="majorBidi" w:hAnsiTheme="majorBidi" w:cstheme="majorBidi"/>
          <w:b/>
          <w:szCs w:val="24"/>
          <w:lang w:val="es-ES"/>
        </w:rPr>
        <w:t>Resultados</w:t>
      </w:r>
      <w:proofErr w:type="gramEnd"/>
      <w:r w:rsidR="007F51EF" w:rsidRPr="00E772FD">
        <w:rPr>
          <w:rFonts w:asciiTheme="majorBidi" w:hAnsiTheme="majorBidi" w:cstheme="majorBidi"/>
          <w:b/>
          <w:szCs w:val="24"/>
          <w:lang w:val="es-ES"/>
        </w:rPr>
        <w:t xml:space="preserve"> de los Grupos de Relator del GANT</w:t>
      </w:r>
      <w:bookmarkEnd w:id="118"/>
    </w:p>
    <w:p w14:paraId="297C03AF" w14:textId="2FD6602E" w:rsidR="005D504D" w:rsidRPr="00E772FD" w:rsidRDefault="007F51EF" w:rsidP="005D504D">
      <w:pPr>
        <w:tabs>
          <w:tab w:val="clear" w:pos="794"/>
          <w:tab w:val="clear" w:pos="1191"/>
          <w:tab w:val="clear" w:pos="1588"/>
          <w:tab w:val="clear" w:pos="1985"/>
        </w:tabs>
        <w:overflowPunct/>
        <w:autoSpaceDE/>
        <w:autoSpaceDN/>
        <w:adjustRightInd/>
        <w:textAlignment w:val="auto"/>
        <w:rPr>
          <w:rFonts w:ascii="Calibri" w:eastAsiaTheme="minorHAnsi" w:hAnsi="Calibri" w:cs="Calibri"/>
          <w:b/>
          <w:color w:val="800000"/>
          <w:sz w:val="22"/>
          <w:szCs w:val="24"/>
          <w:lang w:val="es-ES"/>
        </w:rPr>
      </w:pPr>
      <w:bookmarkStart w:id="119" w:name="lt_pId229"/>
      <w:r w:rsidRPr="00E772FD">
        <w:rPr>
          <w:rFonts w:eastAsiaTheme="minorHAnsi"/>
          <w:szCs w:val="24"/>
          <w:lang w:val="es-ES"/>
        </w:rPr>
        <w:t>Cinco</w:t>
      </w:r>
      <w:r w:rsidR="005D504D" w:rsidRPr="00E772FD">
        <w:rPr>
          <w:rFonts w:eastAsiaTheme="minorHAnsi"/>
          <w:szCs w:val="24"/>
          <w:lang w:val="es-ES"/>
        </w:rPr>
        <w:t xml:space="preserve"> </w:t>
      </w:r>
      <w:bookmarkStart w:id="120" w:name="lt_pId232"/>
      <w:bookmarkEnd w:id="119"/>
      <w:r w:rsidRPr="00E772FD">
        <w:rPr>
          <w:rFonts w:eastAsiaTheme="minorHAnsi"/>
          <w:szCs w:val="24"/>
          <w:lang w:val="es-ES"/>
        </w:rPr>
        <w:t xml:space="preserve">Grupos de Relator del GANT habían avanzado en sus labores durante esta reunión y presentaron sus resultados en la plenaria de clausura del GANT. Los informes fueron objeto de acuerdo. Se resumen a continuación las decisiones de la plenaria. En el </w:t>
      </w:r>
      <w:hyperlink w:anchor="Anexo_A" w:history="1">
        <w:r w:rsidRPr="0053360B">
          <w:rPr>
            <w:rStyle w:val="Hyperlink"/>
            <w:rFonts w:eastAsiaTheme="minorHAnsi"/>
            <w:szCs w:val="24"/>
            <w:lang w:val="es-ES"/>
          </w:rPr>
          <w:t>Anexo A</w:t>
        </w:r>
      </w:hyperlink>
      <w:r w:rsidRPr="00E772FD">
        <w:rPr>
          <w:rFonts w:eastAsiaTheme="minorHAnsi"/>
          <w:szCs w:val="24"/>
          <w:lang w:val="es-ES"/>
        </w:rPr>
        <w:t xml:space="preserve"> al presente informe figura un cuadro en el que se enumeran los DT con los informes de los diversos Grupos de Relator, las declaraciones de coordinación que elaboraron y las actividades intermedias previstas</w:t>
      </w:r>
      <w:r w:rsidR="005D504D" w:rsidRPr="00E772FD">
        <w:rPr>
          <w:rFonts w:eastAsiaTheme="minorHAnsi"/>
          <w:szCs w:val="24"/>
          <w:lang w:val="es-ES"/>
        </w:rPr>
        <w:t>.</w:t>
      </w:r>
      <w:bookmarkEnd w:id="120"/>
      <w:r w:rsidR="005D504D" w:rsidRPr="00E772FD">
        <w:rPr>
          <w:rFonts w:ascii="Calibri" w:eastAsiaTheme="minorHAnsi" w:hAnsi="Calibri" w:cs="Calibri"/>
          <w:b/>
          <w:color w:val="800000"/>
          <w:sz w:val="22"/>
          <w:szCs w:val="24"/>
          <w:lang w:val="es-ES"/>
        </w:rPr>
        <w:t xml:space="preserve"> </w:t>
      </w:r>
    </w:p>
    <w:p w14:paraId="15A61570" w14:textId="5DBA0C2C" w:rsidR="005D504D" w:rsidRPr="00E772FD" w:rsidRDefault="005D504D" w:rsidP="005D504D">
      <w:pPr>
        <w:keepNext/>
        <w:keepLines/>
        <w:tabs>
          <w:tab w:val="num" w:pos="576"/>
        </w:tabs>
        <w:spacing w:before="240"/>
        <w:ind w:left="576" w:hanging="576"/>
        <w:outlineLvl w:val="1"/>
        <w:rPr>
          <w:rFonts w:ascii="Calibri" w:hAnsi="Calibri" w:cs="Calibri"/>
          <w:b/>
          <w:color w:val="800000"/>
          <w:sz w:val="22"/>
          <w:lang w:val="es-ES" w:eastAsia="zh-CN"/>
        </w:rPr>
      </w:pPr>
      <w:bookmarkStart w:id="121" w:name="_Toc66706843"/>
      <w:bookmarkStart w:id="122" w:name="_Toc508133739"/>
      <w:bookmarkStart w:id="123" w:name="_Toc508133736"/>
      <w:r w:rsidRPr="00E772FD">
        <w:rPr>
          <w:b/>
          <w:lang w:val="es-ES" w:eastAsia="zh-CN"/>
        </w:rPr>
        <w:t>11.1</w:t>
      </w:r>
      <w:r w:rsidRPr="00E772FD">
        <w:rPr>
          <w:b/>
          <w:lang w:val="es-ES" w:eastAsia="zh-CN"/>
        </w:rPr>
        <w:tab/>
      </w:r>
      <w:r w:rsidR="007F51EF" w:rsidRPr="00E772FD">
        <w:rPr>
          <w:b/>
          <w:lang w:val="es-ES" w:eastAsia="zh-CN"/>
        </w:rPr>
        <w:t>Grupo de Relator del GANT sobre el examen de las Resoluciones (GR-</w:t>
      </w:r>
      <w:proofErr w:type="spellStart"/>
      <w:r w:rsidR="007F51EF" w:rsidRPr="00E772FD">
        <w:rPr>
          <w:b/>
          <w:lang w:val="es-ES" w:eastAsia="zh-CN"/>
        </w:rPr>
        <w:t>ExmRes</w:t>
      </w:r>
      <w:proofErr w:type="spellEnd"/>
      <w:r w:rsidR="007F51EF" w:rsidRPr="00E772FD">
        <w:rPr>
          <w:b/>
          <w:lang w:val="es-ES" w:eastAsia="zh-CN"/>
        </w:rPr>
        <w:t>)</w:t>
      </w:r>
      <w:bookmarkEnd w:id="121"/>
      <w:r w:rsidRPr="00E772FD">
        <w:rPr>
          <w:rFonts w:ascii="Calibri" w:hAnsi="Calibri" w:cs="Calibri"/>
          <w:b/>
          <w:color w:val="800000"/>
          <w:sz w:val="22"/>
          <w:lang w:val="es-ES" w:eastAsia="zh-CN"/>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D504D" w:rsidRPr="00E772FD" w14:paraId="657526E5" w14:textId="77777777" w:rsidTr="005D504D">
        <w:tc>
          <w:tcPr>
            <w:tcW w:w="816" w:type="dxa"/>
          </w:tcPr>
          <w:p w14:paraId="1F911A65" w14:textId="77777777" w:rsidR="005D504D" w:rsidRPr="00E772FD" w:rsidRDefault="005D504D" w:rsidP="005D504D">
            <w:pPr>
              <w:jc w:val="left"/>
              <w:rPr>
                <w:rFonts w:eastAsiaTheme="minorHAnsi"/>
                <w:szCs w:val="24"/>
                <w:lang w:val="es-ES"/>
              </w:rPr>
            </w:pPr>
            <w:r w:rsidRPr="00E772FD">
              <w:rPr>
                <w:rFonts w:eastAsiaTheme="minorHAnsi"/>
                <w:szCs w:val="24"/>
                <w:lang w:val="es-ES"/>
              </w:rPr>
              <w:t>11.1.1</w:t>
            </w:r>
          </w:p>
        </w:tc>
        <w:tc>
          <w:tcPr>
            <w:tcW w:w="9112" w:type="dxa"/>
            <w:tcMar>
              <w:left w:w="57" w:type="dxa"/>
              <w:right w:w="57" w:type="dxa"/>
            </w:tcMar>
          </w:tcPr>
          <w:p w14:paraId="1CAE4AB8" w14:textId="2F5128A4" w:rsidR="005D504D" w:rsidRPr="00E772FD" w:rsidRDefault="007F51EF" w:rsidP="005D504D">
            <w:pPr>
              <w:jc w:val="left"/>
              <w:rPr>
                <w:rFonts w:eastAsiaTheme="minorHAnsi"/>
                <w:szCs w:val="24"/>
                <w:lang w:val="es-ES"/>
              </w:rPr>
            </w:pPr>
            <w:bookmarkStart w:id="124" w:name="lt_pId236"/>
            <w:r w:rsidRPr="00E772FD">
              <w:rPr>
                <w:rFonts w:eastAsiaTheme="minorHAnsi"/>
                <w:szCs w:val="24"/>
                <w:lang w:val="es-ES"/>
              </w:rPr>
              <w:t>El Relator del GR-</w:t>
            </w:r>
            <w:proofErr w:type="spellStart"/>
            <w:r w:rsidRPr="00E772FD">
              <w:rPr>
                <w:rFonts w:eastAsiaTheme="minorHAnsi"/>
                <w:szCs w:val="24"/>
                <w:lang w:val="es-ES"/>
              </w:rPr>
              <w:t>ExmRes</w:t>
            </w:r>
            <w:proofErr w:type="spellEnd"/>
            <w:r w:rsidRPr="00E772FD">
              <w:rPr>
                <w:rFonts w:eastAsiaTheme="minorHAnsi"/>
                <w:szCs w:val="24"/>
                <w:lang w:val="es-ES"/>
              </w:rPr>
              <w:t xml:space="preserve">, Sr. </w:t>
            </w:r>
            <w:r w:rsidR="005D504D" w:rsidRPr="00E772FD">
              <w:rPr>
                <w:rFonts w:eastAsiaTheme="minorHAnsi"/>
                <w:szCs w:val="24"/>
                <w:lang w:val="es-ES"/>
              </w:rPr>
              <w:t xml:space="preserve">Vladimir </w:t>
            </w:r>
            <w:proofErr w:type="spellStart"/>
            <w:r w:rsidR="005D504D" w:rsidRPr="00E772FD">
              <w:rPr>
                <w:rFonts w:eastAsiaTheme="minorHAnsi"/>
                <w:szCs w:val="24"/>
                <w:lang w:val="es-ES"/>
              </w:rPr>
              <w:t>Minkin</w:t>
            </w:r>
            <w:proofErr w:type="spellEnd"/>
            <w:r w:rsidR="005D504D" w:rsidRPr="00E772FD">
              <w:rPr>
                <w:rFonts w:eastAsiaTheme="minorHAnsi"/>
                <w:szCs w:val="24"/>
                <w:lang w:val="es-ES"/>
              </w:rPr>
              <w:t xml:space="preserve"> (</w:t>
            </w:r>
            <w:r w:rsidRPr="00E772FD">
              <w:rPr>
                <w:rFonts w:eastAsiaTheme="minorHAnsi"/>
                <w:szCs w:val="24"/>
                <w:lang w:val="es-ES"/>
              </w:rPr>
              <w:t>Federación de Rusia</w:t>
            </w:r>
            <w:r w:rsidR="005D504D" w:rsidRPr="00E772FD">
              <w:rPr>
                <w:rFonts w:eastAsiaTheme="minorHAnsi"/>
                <w:szCs w:val="24"/>
                <w:lang w:val="es-ES"/>
              </w:rPr>
              <w:t xml:space="preserve">), </w:t>
            </w:r>
            <w:r w:rsidRPr="00E772FD">
              <w:rPr>
                <w:rFonts w:eastAsiaTheme="minorHAnsi"/>
                <w:szCs w:val="24"/>
                <w:lang w:val="es-ES"/>
              </w:rPr>
              <w:t>presentó el informe del GR-</w:t>
            </w:r>
            <w:proofErr w:type="spellStart"/>
            <w:r w:rsidRPr="00E772FD">
              <w:rPr>
                <w:rFonts w:eastAsiaTheme="minorHAnsi"/>
                <w:szCs w:val="24"/>
                <w:lang w:val="es-ES"/>
              </w:rPr>
              <w:t>ExmRes</w:t>
            </w:r>
            <w:proofErr w:type="spellEnd"/>
            <w:r w:rsidRPr="00E772FD">
              <w:rPr>
                <w:rFonts w:eastAsiaTheme="minorHAnsi"/>
                <w:szCs w:val="24"/>
                <w:lang w:val="es-ES"/>
              </w:rPr>
              <w:t xml:space="preserve"> en el </w:t>
            </w:r>
            <w:r w:rsidR="00EC1BE5">
              <w:rPr>
                <w:rFonts w:eastAsiaTheme="minorHAnsi"/>
                <w:szCs w:val="24"/>
                <w:lang w:val="es-ES"/>
              </w:rPr>
              <w:t>D</w:t>
            </w:r>
            <w:r w:rsidRPr="00E772FD">
              <w:rPr>
                <w:rFonts w:eastAsiaTheme="minorHAnsi"/>
                <w:szCs w:val="24"/>
                <w:lang w:val="es-ES"/>
              </w:rPr>
              <w:t xml:space="preserve">ocumento </w:t>
            </w:r>
            <w:hyperlink r:id="rId47" w:history="1">
              <w:r w:rsidR="005D504D" w:rsidRPr="00E772FD">
                <w:rPr>
                  <w:rFonts w:eastAsiaTheme="minorHAnsi"/>
                  <w:color w:val="0000FF"/>
                  <w:szCs w:val="24"/>
                  <w:u w:val="single"/>
                  <w:lang w:val="es-ES" w:eastAsia="zh-CN"/>
                </w:rPr>
                <w:t>TD920</w:t>
              </w:r>
            </w:hyperlink>
            <w:r w:rsidR="005D504D" w:rsidRPr="00E772FD">
              <w:rPr>
                <w:rFonts w:eastAsiaTheme="minorHAnsi"/>
                <w:szCs w:val="24"/>
                <w:lang w:val="es-ES"/>
              </w:rPr>
              <w:t>.</w:t>
            </w:r>
            <w:bookmarkEnd w:id="124"/>
            <w:r w:rsidR="00F259A3">
              <w:rPr>
                <w:rFonts w:eastAsiaTheme="minorHAnsi"/>
                <w:szCs w:val="24"/>
                <w:lang w:val="es-ES"/>
              </w:rPr>
              <w:t xml:space="preserve"> </w:t>
            </w:r>
            <w:bookmarkStart w:id="125" w:name="lt_pId237"/>
            <w:r w:rsidRPr="00E772FD">
              <w:rPr>
                <w:rFonts w:eastAsiaTheme="minorHAnsi"/>
                <w:bCs/>
                <w:szCs w:val="24"/>
                <w:lang w:val="es-ES" w:eastAsia="ja-JP"/>
              </w:rPr>
              <w:t xml:space="preserve">El GANT tomó nota del informe de la reunión recogido en el documento </w:t>
            </w:r>
            <w:r w:rsidR="005D504D" w:rsidRPr="00E772FD">
              <w:rPr>
                <w:rFonts w:eastAsiaTheme="minorHAnsi"/>
                <w:bCs/>
                <w:szCs w:val="24"/>
                <w:lang w:val="es-ES" w:eastAsia="zh-CN"/>
              </w:rPr>
              <w:t>TD920.</w:t>
            </w:r>
            <w:bookmarkEnd w:id="125"/>
          </w:p>
        </w:tc>
      </w:tr>
      <w:tr w:rsidR="005D504D" w:rsidRPr="00E772FD" w14:paraId="2DE3215A" w14:textId="77777777" w:rsidTr="005D504D">
        <w:tc>
          <w:tcPr>
            <w:tcW w:w="816" w:type="dxa"/>
          </w:tcPr>
          <w:p w14:paraId="5A6205EB" w14:textId="77777777" w:rsidR="005D504D" w:rsidRPr="00E772FD" w:rsidRDefault="005D504D" w:rsidP="005D504D">
            <w:pPr>
              <w:jc w:val="left"/>
              <w:rPr>
                <w:rFonts w:eastAsiaTheme="minorHAnsi"/>
                <w:szCs w:val="24"/>
                <w:lang w:val="es-ES"/>
              </w:rPr>
            </w:pPr>
            <w:r w:rsidRPr="00E772FD">
              <w:rPr>
                <w:rFonts w:eastAsiaTheme="minorHAnsi"/>
                <w:szCs w:val="24"/>
                <w:lang w:val="es-ES"/>
              </w:rPr>
              <w:t>11.1.2</w:t>
            </w:r>
          </w:p>
        </w:tc>
        <w:tc>
          <w:tcPr>
            <w:tcW w:w="9112" w:type="dxa"/>
            <w:tcMar>
              <w:left w:w="57" w:type="dxa"/>
              <w:right w:w="57" w:type="dxa"/>
            </w:tcMar>
          </w:tcPr>
          <w:p w14:paraId="7D89E355" w14:textId="57AEB1CE" w:rsidR="005D504D" w:rsidRPr="00E772FD" w:rsidRDefault="007F51EF" w:rsidP="007F51EF">
            <w:pPr>
              <w:tabs>
                <w:tab w:val="left" w:pos="570"/>
              </w:tabs>
              <w:rPr>
                <w:rFonts w:eastAsiaTheme="minorHAnsi"/>
                <w:szCs w:val="24"/>
                <w:lang w:val="es-ES" w:eastAsia="ja-JP"/>
              </w:rPr>
            </w:pPr>
            <w:r w:rsidRPr="00E772FD">
              <w:rPr>
                <w:rFonts w:eastAsiaTheme="minorHAnsi"/>
                <w:szCs w:val="24"/>
                <w:lang w:val="es-ES" w:eastAsia="ja-JP"/>
              </w:rPr>
              <w:t>El GANT autorizó al GR-</w:t>
            </w:r>
            <w:proofErr w:type="spellStart"/>
            <w:r w:rsidRPr="00E772FD">
              <w:rPr>
                <w:rFonts w:eastAsiaTheme="minorHAnsi"/>
                <w:szCs w:val="24"/>
                <w:lang w:val="es-ES" w:eastAsia="ja-JP"/>
              </w:rPr>
              <w:t>ExmRes</w:t>
            </w:r>
            <w:proofErr w:type="spellEnd"/>
            <w:r w:rsidRPr="00E772FD">
              <w:rPr>
                <w:rFonts w:eastAsiaTheme="minorHAnsi"/>
                <w:szCs w:val="24"/>
                <w:lang w:val="es-ES" w:eastAsia="ja-JP"/>
              </w:rPr>
              <w:t xml:space="preserve"> a organizar una o dos reuniones electrónicas intermedias hasta octubre de 2021, en caso de que se presenten contribuciones sobre la revisión de las Resoluciones de la AMNT, incluida la racionalización, y propuestas (incluidos proyectos o propuestas preliminares) sobre las Resoluciones de la AMNT en el ámbito de este Grupo de Relator. El GR-</w:t>
            </w:r>
            <w:proofErr w:type="spellStart"/>
            <w:r w:rsidRPr="00E772FD">
              <w:rPr>
                <w:rFonts w:eastAsiaTheme="minorHAnsi"/>
                <w:szCs w:val="24"/>
                <w:lang w:val="es-ES" w:eastAsia="ja-JP"/>
              </w:rPr>
              <w:t>ExmRes</w:t>
            </w:r>
            <w:proofErr w:type="spellEnd"/>
            <w:r w:rsidRPr="00E772FD">
              <w:rPr>
                <w:rFonts w:eastAsiaTheme="minorHAnsi"/>
                <w:szCs w:val="24"/>
                <w:lang w:val="es-ES" w:eastAsia="ja-JP"/>
              </w:rPr>
              <w:t xml:space="preserve"> tiene previsto reunirse durante la octava reunión del GANT.</w:t>
            </w:r>
          </w:p>
        </w:tc>
      </w:tr>
    </w:tbl>
    <w:p w14:paraId="7D833BB4" w14:textId="31594CE0" w:rsidR="005D504D" w:rsidRPr="00E772FD" w:rsidRDefault="005D504D" w:rsidP="005D504D">
      <w:pPr>
        <w:keepNext/>
        <w:keepLines/>
        <w:tabs>
          <w:tab w:val="num" w:pos="576"/>
        </w:tabs>
        <w:spacing w:before="240"/>
        <w:ind w:left="576" w:hanging="576"/>
        <w:outlineLvl w:val="1"/>
        <w:rPr>
          <w:rFonts w:ascii="Calibri" w:hAnsi="Calibri" w:cs="Calibri"/>
          <w:b/>
          <w:color w:val="800000"/>
          <w:sz w:val="22"/>
          <w:lang w:val="es-ES" w:eastAsia="zh-CN"/>
        </w:rPr>
      </w:pPr>
      <w:bookmarkStart w:id="126" w:name="_Toc66706844"/>
      <w:r w:rsidRPr="00E772FD">
        <w:rPr>
          <w:b/>
          <w:lang w:val="es-ES" w:eastAsia="zh-CN"/>
        </w:rPr>
        <w:t>11.2</w:t>
      </w:r>
      <w:r w:rsidRPr="00E772FD">
        <w:rPr>
          <w:b/>
          <w:lang w:val="es-ES" w:eastAsia="zh-CN"/>
        </w:rPr>
        <w:tab/>
      </w:r>
      <w:bookmarkEnd w:id="122"/>
      <w:r w:rsidR="007F51EF" w:rsidRPr="00E772FD">
        <w:rPr>
          <w:b/>
          <w:lang w:val="es-ES" w:eastAsia="zh-CN"/>
        </w:rPr>
        <w:t>Grupo de Relator del GANT sobre fortalecimiento de la cooperación (GR-FC)</w:t>
      </w:r>
      <w:bookmarkEnd w:id="126"/>
      <w:r w:rsidRPr="00E772FD">
        <w:rPr>
          <w:rFonts w:ascii="Calibri" w:hAnsi="Calibri" w:cs="Calibri"/>
          <w:b/>
          <w:color w:val="800000"/>
          <w:sz w:val="22"/>
          <w:lang w:val="es-ES" w:eastAsia="zh-CN"/>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92"/>
      </w:tblGrid>
      <w:tr w:rsidR="005D504D" w:rsidRPr="00E772FD" w14:paraId="102044CD" w14:textId="77777777" w:rsidTr="005D504D">
        <w:tc>
          <w:tcPr>
            <w:tcW w:w="936" w:type="dxa"/>
          </w:tcPr>
          <w:p w14:paraId="2E966992" w14:textId="77777777" w:rsidR="005D504D" w:rsidRPr="00E772FD" w:rsidRDefault="005D504D" w:rsidP="005D504D">
            <w:pPr>
              <w:jc w:val="left"/>
              <w:rPr>
                <w:rFonts w:eastAsiaTheme="minorHAnsi"/>
                <w:szCs w:val="24"/>
                <w:lang w:val="es-ES"/>
              </w:rPr>
            </w:pPr>
            <w:r w:rsidRPr="00E772FD">
              <w:rPr>
                <w:rFonts w:eastAsiaTheme="minorHAnsi"/>
                <w:szCs w:val="24"/>
                <w:lang w:val="es-ES"/>
              </w:rPr>
              <w:t>11.2.1</w:t>
            </w:r>
          </w:p>
        </w:tc>
        <w:tc>
          <w:tcPr>
            <w:tcW w:w="8992" w:type="dxa"/>
            <w:tcMar>
              <w:left w:w="57" w:type="dxa"/>
              <w:right w:w="57" w:type="dxa"/>
            </w:tcMar>
          </w:tcPr>
          <w:p w14:paraId="5B5CBF35" w14:textId="613AE849" w:rsidR="005D504D" w:rsidRPr="00E772FD" w:rsidRDefault="007F51EF" w:rsidP="005D504D">
            <w:pPr>
              <w:jc w:val="left"/>
              <w:rPr>
                <w:rFonts w:asciiTheme="majorBidi" w:eastAsiaTheme="minorHAnsi" w:hAnsiTheme="majorBidi" w:cstheme="majorBidi"/>
                <w:szCs w:val="24"/>
                <w:lang w:val="es-ES" w:eastAsia="ja-JP"/>
              </w:rPr>
            </w:pPr>
            <w:bookmarkStart w:id="127" w:name="lt_pId244"/>
            <w:r w:rsidRPr="00E772FD">
              <w:rPr>
                <w:rFonts w:asciiTheme="majorBidi" w:eastAsiaTheme="minorHAnsi" w:hAnsiTheme="majorBidi" w:cstheme="majorBidi"/>
                <w:szCs w:val="24"/>
                <w:lang w:val="es-ES" w:eastAsia="ja-JP"/>
              </w:rPr>
              <w:t xml:space="preserve">El Relator del GR-FC, Sr. </w:t>
            </w:r>
            <w:r w:rsidR="005D504D" w:rsidRPr="00E772FD">
              <w:rPr>
                <w:rFonts w:asciiTheme="majorBidi" w:eastAsiaTheme="minorHAnsi" w:hAnsiTheme="majorBidi" w:cstheme="majorBidi"/>
                <w:szCs w:val="24"/>
                <w:lang w:val="es-ES" w:eastAsia="ja-JP"/>
              </w:rPr>
              <w:t xml:space="preserve">Glenn Parsons (Ericsson </w:t>
            </w:r>
            <w:proofErr w:type="spellStart"/>
            <w:r w:rsidR="005D504D" w:rsidRPr="00E772FD">
              <w:rPr>
                <w:rFonts w:asciiTheme="majorBidi" w:eastAsiaTheme="minorHAnsi" w:hAnsiTheme="majorBidi" w:cstheme="majorBidi"/>
                <w:szCs w:val="24"/>
                <w:lang w:val="es-ES" w:eastAsia="ja-JP"/>
              </w:rPr>
              <w:t>Canada</w:t>
            </w:r>
            <w:proofErr w:type="spellEnd"/>
            <w:r w:rsidR="005D504D" w:rsidRPr="00E772FD">
              <w:rPr>
                <w:rFonts w:asciiTheme="majorBidi" w:eastAsiaTheme="minorHAnsi" w:hAnsiTheme="majorBidi" w:cstheme="majorBidi"/>
                <w:szCs w:val="24"/>
                <w:lang w:val="es-ES" w:eastAsia="ja-JP"/>
              </w:rPr>
              <w:t xml:space="preserve"> Inc.), present</w:t>
            </w:r>
            <w:r w:rsidRPr="00E772FD">
              <w:rPr>
                <w:rFonts w:asciiTheme="majorBidi" w:eastAsiaTheme="minorHAnsi" w:hAnsiTheme="majorBidi" w:cstheme="majorBidi"/>
                <w:szCs w:val="24"/>
                <w:lang w:val="es-ES" w:eastAsia="ja-JP"/>
              </w:rPr>
              <w:t xml:space="preserve">ó el informe del GR-FC en el </w:t>
            </w:r>
            <w:r w:rsidR="00EC1BE5">
              <w:rPr>
                <w:rFonts w:asciiTheme="majorBidi" w:eastAsiaTheme="minorHAnsi" w:hAnsiTheme="majorBidi" w:cstheme="majorBidi"/>
                <w:szCs w:val="24"/>
                <w:lang w:val="es-ES" w:eastAsia="ja-JP"/>
              </w:rPr>
              <w:t>D</w:t>
            </w:r>
            <w:r w:rsidRPr="00E772FD">
              <w:rPr>
                <w:rFonts w:asciiTheme="majorBidi" w:eastAsiaTheme="minorHAnsi" w:hAnsiTheme="majorBidi" w:cstheme="majorBidi"/>
                <w:szCs w:val="24"/>
                <w:lang w:val="es-ES" w:eastAsia="ja-JP"/>
              </w:rPr>
              <w:t>ocumento</w:t>
            </w:r>
            <w:r w:rsidR="005D504D" w:rsidRPr="00E772FD">
              <w:rPr>
                <w:rFonts w:eastAsiaTheme="minorHAnsi"/>
                <w:szCs w:val="24"/>
                <w:lang w:val="es-ES" w:eastAsia="ja-JP"/>
              </w:rPr>
              <w:t xml:space="preserve"> </w:t>
            </w:r>
            <w:hyperlink r:id="rId48" w:history="1">
              <w:r w:rsidR="005D504D" w:rsidRPr="00E772FD">
                <w:rPr>
                  <w:rFonts w:eastAsiaTheme="minorHAnsi"/>
                  <w:color w:val="0000FF"/>
                  <w:szCs w:val="24"/>
                  <w:u w:val="single"/>
                  <w:lang w:val="es-ES" w:eastAsia="zh-CN"/>
                </w:rPr>
                <w:t>TD922</w:t>
              </w:r>
            </w:hyperlink>
            <w:r w:rsidR="005D504D" w:rsidRPr="00E772FD">
              <w:rPr>
                <w:rFonts w:asciiTheme="majorBidi" w:eastAsiaTheme="minorHAnsi" w:hAnsiTheme="majorBidi" w:cstheme="majorBidi"/>
                <w:szCs w:val="24"/>
                <w:lang w:val="es-ES" w:eastAsia="ja-JP"/>
              </w:rPr>
              <w:t>.</w:t>
            </w:r>
            <w:bookmarkEnd w:id="127"/>
            <w:r w:rsidR="00F259A3">
              <w:rPr>
                <w:rFonts w:asciiTheme="majorBidi" w:eastAsiaTheme="minorHAnsi" w:hAnsiTheme="majorBidi" w:cstheme="majorBidi"/>
                <w:szCs w:val="24"/>
                <w:lang w:val="es-ES" w:eastAsia="ja-JP"/>
              </w:rPr>
              <w:t xml:space="preserve"> </w:t>
            </w:r>
            <w:bookmarkStart w:id="128" w:name="lt_pId245"/>
            <w:r w:rsidR="00EA62B4" w:rsidRPr="00E772FD">
              <w:rPr>
                <w:rFonts w:eastAsiaTheme="minorHAnsi"/>
                <w:szCs w:val="24"/>
                <w:lang w:val="es-ES" w:eastAsia="ja-JP"/>
              </w:rPr>
              <w:t xml:space="preserve">El GANT tomó nota del informe de la reunión del GR-FC recogido en el </w:t>
            </w:r>
            <w:r w:rsidR="00EC1BE5">
              <w:rPr>
                <w:rFonts w:eastAsiaTheme="minorHAnsi"/>
                <w:szCs w:val="24"/>
                <w:lang w:val="es-ES" w:eastAsia="ja-JP"/>
              </w:rPr>
              <w:t>D</w:t>
            </w:r>
            <w:r w:rsidR="00EA62B4" w:rsidRPr="00E772FD">
              <w:rPr>
                <w:rFonts w:eastAsiaTheme="minorHAnsi"/>
                <w:szCs w:val="24"/>
                <w:lang w:val="es-ES" w:eastAsia="ja-JP"/>
              </w:rPr>
              <w:t>ocumento</w:t>
            </w:r>
            <w:r w:rsidR="005D504D" w:rsidRPr="00E772FD">
              <w:rPr>
                <w:rFonts w:eastAsiaTheme="minorHAnsi"/>
                <w:szCs w:val="24"/>
                <w:lang w:val="es-ES" w:eastAsia="ja-JP"/>
              </w:rPr>
              <w:t xml:space="preserve"> TD922.</w:t>
            </w:r>
            <w:bookmarkEnd w:id="128"/>
          </w:p>
        </w:tc>
      </w:tr>
    </w:tbl>
    <w:p w14:paraId="1E679D4B" w14:textId="77777777" w:rsidR="00AC0A17" w:rsidRDefault="00AC0A17"/>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92"/>
      </w:tblGrid>
      <w:tr w:rsidR="005D504D" w:rsidRPr="00E772FD" w14:paraId="7D77FE42" w14:textId="77777777" w:rsidTr="005D504D">
        <w:tc>
          <w:tcPr>
            <w:tcW w:w="936" w:type="dxa"/>
          </w:tcPr>
          <w:p w14:paraId="40FC1935" w14:textId="77777777" w:rsidR="005D504D" w:rsidRPr="00E772FD" w:rsidRDefault="005D504D" w:rsidP="00AC0A17">
            <w:pPr>
              <w:keepNext/>
              <w:keepLines/>
              <w:jc w:val="left"/>
              <w:rPr>
                <w:rFonts w:eastAsiaTheme="minorHAnsi"/>
                <w:szCs w:val="24"/>
                <w:lang w:val="es-ES"/>
              </w:rPr>
            </w:pPr>
            <w:r w:rsidRPr="00E772FD">
              <w:rPr>
                <w:rFonts w:eastAsiaTheme="minorHAnsi"/>
                <w:szCs w:val="24"/>
                <w:lang w:val="es-ES"/>
              </w:rPr>
              <w:lastRenderedPageBreak/>
              <w:t>11.2.2</w:t>
            </w:r>
          </w:p>
        </w:tc>
        <w:tc>
          <w:tcPr>
            <w:tcW w:w="8992" w:type="dxa"/>
            <w:tcMar>
              <w:left w:w="57" w:type="dxa"/>
              <w:right w:w="57" w:type="dxa"/>
            </w:tcMar>
          </w:tcPr>
          <w:p w14:paraId="225FCA97" w14:textId="5C580C5B" w:rsidR="005D504D" w:rsidRPr="00E772FD" w:rsidRDefault="00EA62B4" w:rsidP="00AC0A17">
            <w:pPr>
              <w:keepNext/>
              <w:keepLines/>
              <w:jc w:val="left"/>
              <w:rPr>
                <w:rFonts w:ascii="Calibri" w:eastAsiaTheme="minorHAnsi" w:hAnsi="Calibri" w:cs="Calibri"/>
                <w:b/>
                <w:color w:val="800000"/>
                <w:sz w:val="22"/>
                <w:szCs w:val="24"/>
                <w:lang w:val="es-ES" w:eastAsia="ja-JP"/>
              </w:rPr>
            </w:pPr>
            <w:bookmarkStart w:id="129" w:name="lt_pId247"/>
            <w:r w:rsidRPr="00E772FD">
              <w:rPr>
                <w:rFonts w:eastAsiaTheme="minorHAnsi"/>
                <w:szCs w:val="24"/>
                <w:lang w:val="es-ES" w:eastAsia="ja-JP"/>
              </w:rPr>
              <w:t xml:space="preserve">El GANT acordó enviar tres declaraciones de coordinación: </w:t>
            </w:r>
            <w:bookmarkEnd w:id="129"/>
          </w:p>
          <w:p w14:paraId="4FEBCF82" w14:textId="2A80D32E" w:rsidR="005D504D" w:rsidRPr="00E772FD" w:rsidRDefault="00EA62B4" w:rsidP="00AC0A17">
            <w:pPr>
              <w:keepNext/>
              <w:keepLines/>
              <w:numPr>
                <w:ilvl w:val="0"/>
                <w:numId w:val="37"/>
              </w:numPr>
              <w:tabs>
                <w:tab w:val="clear" w:pos="794"/>
                <w:tab w:val="clear" w:pos="1191"/>
                <w:tab w:val="clear" w:pos="1588"/>
                <w:tab w:val="clear" w:pos="1985"/>
                <w:tab w:val="left" w:pos="720"/>
              </w:tabs>
              <w:overflowPunct/>
              <w:autoSpaceDE/>
              <w:autoSpaceDN/>
              <w:adjustRightInd/>
              <w:ind w:left="357" w:hanging="357"/>
              <w:jc w:val="left"/>
              <w:textAlignment w:val="auto"/>
              <w:rPr>
                <w:rFonts w:asciiTheme="majorBidi" w:eastAsiaTheme="minorHAnsi" w:hAnsiTheme="majorBidi" w:cstheme="majorBidi"/>
                <w:szCs w:val="24"/>
                <w:lang w:val="es-ES" w:eastAsia="ja-JP"/>
              </w:rPr>
            </w:pPr>
            <w:bookmarkStart w:id="130" w:name="lt_pId248"/>
            <w:r w:rsidRPr="00E772FD">
              <w:rPr>
                <w:rFonts w:asciiTheme="majorBidi" w:eastAsiaTheme="minorHAnsi" w:hAnsiTheme="majorBidi" w:cstheme="majorBidi"/>
                <w:szCs w:val="24"/>
                <w:lang w:val="es-ES" w:eastAsia="ja-JP"/>
              </w:rPr>
              <w:t>A todas las Comisiones de Estudio del UIT-T para la difusión de un documento aprobado del GCPN de la</w:t>
            </w:r>
            <w:r w:rsidR="005D504D" w:rsidRPr="00E772FD">
              <w:rPr>
                <w:rFonts w:asciiTheme="majorBidi" w:eastAsiaTheme="minorHAnsi" w:hAnsiTheme="majorBidi" w:cstheme="majorBidi"/>
                <w:szCs w:val="24"/>
                <w:lang w:val="es-ES" w:eastAsia="ja-JP"/>
              </w:rPr>
              <w:t xml:space="preserve"> </w:t>
            </w:r>
            <w:r w:rsidRPr="00E772FD">
              <w:rPr>
                <w:rFonts w:asciiTheme="majorBidi" w:eastAsiaTheme="minorHAnsi" w:hAnsiTheme="majorBidi" w:cstheme="majorBidi"/>
                <w:szCs w:val="24"/>
                <w:lang w:val="es-ES" w:eastAsia="ja-JP"/>
              </w:rPr>
              <w:t>CEI/ISO/UIT-T sobre</w:t>
            </w:r>
            <w:r w:rsidR="005D504D" w:rsidRPr="00E772FD">
              <w:rPr>
                <w:rFonts w:asciiTheme="majorBidi" w:eastAsiaTheme="minorHAnsi" w:hAnsiTheme="majorBidi" w:cstheme="majorBidi"/>
                <w:szCs w:val="24"/>
                <w:lang w:val="es-ES" w:eastAsia="ja-JP"/>
              </w:rPr>
              <w:t xml:space="preserve"> </w:t>
            </w:r>
            <w:proofErr w:type="spellStart"/>
            <w:r w:rsidR="005D504D" w:rsidRPr="00E772FD">
              <w:rPr>
                <w:rFonts w:asciiTheme="majorBidi" w:eastAsiaTheme="minorHAnsi" w:hAnsiTheme="majorBidi" w:cstheme="majorBidi"/>
                <w:i/>
                <w:iCs/>
                <w:szCs w:val="24"/>
                <w:lang w:val="es-ES" w:eastAsia="ja-JP"/>
              </w:rPr>
              <w:t>An</w:t>
            </w:r>
            <w:proofErr w:type="spellEnd"/>
            <w:r w:rsidR="005D504D" w:rsidRPr="00E772FD">
              <w:rPr>
                <w:rFonts w:asciiTheme="majorBidi" w:eastAsiaTheme="minorHAnsi" w:hAnsiTheme="majorBidi" w:cstheme="majorBidi"/>
                <w:i/>
                <w:iCs/>
                <w:szCs w:val="24"/>
                <w:lang w:val="es-ES" w:eastAsia="ja-JP"/>
              </w:rPr>
              <w:t xml:space="preserve"> </w:t>
            </w:r>
            <w:proofErr w:type="spellStart"/>
            <w:r w:rsidR="005D504D" w:rsidRPr="00E772FD">
              <w:rPr>
                <w:rFonts w:asciiTheme="majorBidi" w:eastAsiaTheme="minorHAnsi" w:hAnsiTheme="majorBidi" w:cstheme="majorBidi"/>
                <w:i/>
                <w:iCs/>
                <w:szCs w:val="24"/>
                <w:lang w:val="es-ES" w:eastAsia="ja-JP"/>
              </w:rPr>
              <w:t>imperative</w:t>
            </w:r>
            <w:proofErr w:type="spellEnd"/>
            <w:r w:rsidR="005D504D" w:rsidRPr="00E772FD">
              <w:rPr>
                <w:rFonts w:asciiTheme="majorBidi" w:eastAsiaTheme="minorHAnsi" w:hAnsiTheme="majorBidi" w:cstheme="majorBidi"/>
                <w:i/>
                <w:iCs/>
                <w:szCs w:val="24"/>
                <w:lang w:val="es-ES" w:eastAsia="ja-JP"/>
              </w:rPr>
              <w:t xml:space="preserve"> </w:t>
            </w:r>
            <w:proofErr w:type="spellStart"/>
            <w:r w:rsidR="005D504D" w:rsidRPr="00E772FD">
              <w:rPr>
                <w:rFonts w:asciiTheme="majorBidi" w:eastAsiaTheme="minorHAnsi" w:hAnsiTheme="majorBidi" w:cstheme="majorBidi"/>
                <w:i/>
                <w:iCs/>
                <w:szCs w:val="24"/>
                <w:lang w:val="es-ES" w:eastAsia="ja-JP"/>
              </w:rPr>
              <w:t>from</w:t>
            </w:r>
            <w:proofErr w:type="spellEnd"/>
            <w:r w:rsidR="005D504D" w:rsidRPr="00E772FD">
              <w:rPr>
                <w:rFonts w:asciiTheme="majorBidi" w:eastAsiaTheme="minorHAnsi" w:hAnsiTheme="majorBidi" w:cstheme="majorBidi"/>
                <w:i/>
                <w:iCs/>
                <w:szCs w:val="24"/>
                <w:lang w:val="es-ES" w:eastAsia="ja-JP"/>
              </w:rPr>
              <w:t xml:space="preserve"> the ISO/TMB, IEC/SMB and ITU-T TSAG </w:t>
            </w:r>
            <w:proofErr w:type="spellStart"/>
            <w:r w:rsidR="005D504D" w:rsidRPr="00E772FD">
              <w:rPr>
                <w:rFonts w:asciiTheme="majorBidi" w:eastAsiaTheme="minorHAnsi" w:hAnsiTheme="majorBidi" w:cstheme="majorBidi"/>
                <w:i/>
                <w:iCs/>
                <w:szCs w:val="24"/>
                <w:lang w:val="es-ES" w:eastAsia="ja-JP"/>
              </w:rPr>
              <w:t>effective</w:t>
            </w:r>
            <w:proofErr w:type="spellEnd"/>
            <w:r w:rsidR="005D504D" w:rsidRPr="00E772FD">
              <w:rPr>
                <w:rFonts w:asciiTheme="majorBidi" w:eastAsiaTheme="minorHAnsi" w:hAnsiTheme="majorBidi" w:cstheme="majorBidi"/>
                <w:i/>
                <w:iCs/>
                <w:szCs w:val="24"/>
                <w:lang w:val="es-ES" w:eastAsia="ja-JP"/>
              </w:rPr>
              <w:t xml:space="preserve"> </w:t>
            </w:r>
            <w:proofErr w:type="spellStart"/>
            <w:r w:rsidR="005D504D" w:rsidRPr="00E772FD">
              <w:rPr>
                <w:rFonts w:asciiTheme="majorBidi" w:eastAsiaTheme="minorHAnsi" w:hAnsiTheme="majorBidi" w:cstheme="majorBidi"/>
                <w:i/>
                <w:iCs/>
                <w:szCs w:val="24"/>
                <w:lang w:val="es-ES" w:eastAsia="ja-JP"/>
              </w:rPr>
              <w:t>coordination</w:t>
            </w:r>
            <w:proofErr w:type="spellEnd"/>
            <w:r w:rsidR="005D504D" w:rsidRPr="00E772FD">
              <w:rPr>
                <w:rFonts w:asciiTheme="majorBidi" w:eastAsiaTheme="minorHAnsi" w:hAnsiTheme="majorBidi" w:cstheme="majorBidi"/>
                <w:i/>
                <w:iCs/>
                <w:szCs w:val="24"/>
                <w:lang w:val="es-ES" w:eastAsia="ja-JP"/>
              </w:rPr>
              <w:t xml:space="preserve"> </w:t>
            </w:r>
            <w:proofErr w:type="spellStart"/>
            <w:r w:rsidR="005D504D" w:rsidRPr="00E772FD">
              <w:rPr>
                <w:rFonts w:asciiTheme="majorBidi" w:eastAsiaTheme="minorHAnsi" w:hAnsiTheme="majorBidi" w:cstheme="majorBidi"/>
                <w:i/>
                <w:iCs/>
                <w:szCs w:val="24"/>
                <w:lang w:val="es-ES" w:eastAsia="ja-JP"/>
              </w:rPr>
              <w:t>among</w:t>
            </w:r>
            <w:proofErr w:type="spellEnd"/>
            <w:r w:rsidR="005D504D" w:rsidRPr="00E772FD">
              <w:rPr>
                <w:rFonts w:asciiTheme="majorBidi" w:eastAsiaTheme="minorHAnsi" w:hAnsiTheme="majorBidi" w:cstheme="majorBidi"/>
                <w:i/>
                <w:iCs/>
                <w:szCs w:val="24"/>
                <w:lang w:val="es-ES" w:eastAsia="ja-JP"/>
              </w:rPr>
              <w:t xml:space="preserve"> ISO, IEC and ITU-T </w:t>
            </w:r>
            <w:proofErr w:type="spellStart"/>
            <w:r w:rsidR="005D504D" w:rsidRPr="00E772FD">
              <w:rPr>
                <w:rFonts w:asciiTheme="majorBidi" w:eastAsiaTheme="minorHAnsi" w:hAnsiTheme="majorBidi" w:cstheme="majorBidi"/>
                <w:i/>
                <w:iCs/>
                <w:szCs w:val="24"/>
                <w:lang w:val="es-ES" w:eastAsia="ja-JP"/>
              </w:rPr>
              <w:t>technical</w:t>
            </w:r>
            <w:proofErr w:type="spellEnd"/>
            <w:r w:rsidR="005D504D" w:rsidRPr="00E772FD">
              <w:rPr>
                <w:rFonts w:asciiTheme="majorBidi" w:eastAsiaTheme="minorHAnsi" w:hAnsiTheme="majorBidi" w:cstheme="majorBidi"/>
                <w:i/>
                <w:iCs/>
                <w:szCs w:val="24"/>
                <w:lang w:val="es-ES" w:eastAsia="ja-JP"/>
              </w:rPr>
              <w:t xml:space="preserve"> </w:t>
            </w:r>
            <w:proofErr w:type="spellStart"/>
            <w:r w:rsidR="005D504D" w:rsidRPr="00E772FD">
              <w:rPr>
                <w:rFonts w:asciiTheme="majorBidi" w:eastAsiaTheme="minorHAnsi" w:hAnsiTheme="majorBidi" w:cstheme="majorBidi"/>
                <w:i/>
                <w:iCs/>
                <w:szCs w:val="24"/>
                <w:lang w:val="es-ES" w:eastAsia="ja-JP"/>
              </w:rPr>
              <w:t>activities</w:t>
            </w:r>
            <w:proofErr w:type="spellEnd"/>
            <w:r w:rsidR="005D504D" w:rsidRPr="00E772FD">
              <w:rPr>
                <w:rFonts w:asciiTheme="majorBidi" w:eastAsiaTheme="minorHAnsi" w:hAnsiTheme="majorBidi" w:cstheme="majorBidi"/>
                <w:szCs w:val="24"/>
                <w:lang w:val="es-ES" w:eastAsia="ja-JP"/>
              </w:rPr>
              <w:t xml:space="preserve"> </w:t>
            </w:r>
            <w:r w:rsidRPr="00E772FD">
              <w:rPr>
                <w:rFonts w:asciiTheme="majorBidi" w:eastAsiaTheme="minorHAnsi" w:hAnsiTheme="majorBidi" w:cstheme="majorBidi"/>
                <w:szCs w:val="24"/>
                <w:lang w:val="es-ES" w:eastAsia="ja-JP"/>
              </w:rPr>
              <w:t>(Un requisito indispensable de</w:t>
            </w:r>
            <w:r w:rsidRPr="00E772FD">
              <w:t xml:space="preserve"> </w:t>
            </w:r>
            <w:r w:rsidRPr="00E772FD">
              <w:rPr>
                <w:rFonts w:asciiTheme="majorBidi" w:eastAsiaTheme="minorHAnsi" w:hAnsiTheme="majorBidi" w:cstheme="majorBidi"/>
                <w:szCs w:val="24"/>
                <w:lang w:val="es-ES" w:eastAsia="ja-JP"/>
              </w:rPr>
              <w:t xml:space="preserve">CEI-SMB, ISO-TMB y UIT-T-GANT para la coordinación efectiva entre las actividades técnicas de la ISO, la CEI y el UIT-T) </w:t>
            </w:r>
            <w:r w:rsidR="005D504D" w:rsidRPr="00E772FD">
              <w:rPr>
                <w:rFonts w:asciiTheme="majorBidi" w:eastAsiaTheme="minorHAnsi" w:hAnsiTheme="majorBidi" w:cstheme="majorBidi"/>
                <w:szCs w:val="24"/>
                <w:lang w:val="es-ES" w:eastAsia="ja-JP"/>
              </w:rPr>
              <w:t>(</w:t>
            </w:r>
            <w:r w:rsidRPr="00E772FD">
              <w:rPr>
                <w:rFonts w:asciiTheme="majorBidi" w:eastAsiaTheme="minorHAnsi" w:hAnsiTheme="majorBidi" w:cstheme="majorBidi"/>
                <w:szCs w:val="24"/>
                <w:lang w:val="es-ES" w:eastAsia="ja-JP"/>
              </w:rPr>
              <w:t xml:space="preserve">en el </w:t>
            </w:r>
            <w:r w:rsidR="00EC1BE5">
              <w:rPr>
                <w:rFonts w:asciiTheme="majorBidi" w:eastAsiaTheme="minorHAnsi" w:hAnsiTheme="majorBidi" w:cstheme="majorBidi"/>
                <w:szCs w:val="24"/>
                <w:lang w:val="es-ES" w:eastAsia="ja-JP"/>
              </w:rPr>
              <w:t>D</w:t>
            </w:r>
            <w:r w:rsidRPr="00E772FD">
              <w:rPr>
                <w:rFonts w:asciiTheme="majorBidi" w:eastAsiaTheme="minorHAnsi" w:hAnsiTheme="majorBidi" w:cstheme="majorBidi"/>
                <w:szCs w:val="24"/>
                <w:lang w:val="es-ES" w:eastAsia="ja-JP"/>
              </w:rPr>
              <w:t>ocumento</w:t>
            </w:r>
            <w:r w:rsidR="005D504D" w:rsidRPr="00E772FD">
              <w:rPr>
                <w:rFonts w:asciiTheme="majorBidi" w:eastAsiaTheme="minorHAnsi" w:hAnsiTheme="majorBidi" w:cstheme="majorBidi"/>
                <w:szCs w:val="24"/>
                <w:lang w:val="es-ES" w:eastAsia="ja-JP"/>
              </w:rPr>
              <w:t xml:space="preserve"> </w:t>
            </w:r>
            <w:hyperlink r:id="rId49" w:history="1">
              <w:r w:rsidR="005D504D" w:rsidRPr="00E772FD">
                <w:rPr>
                  <w:rFonts w:asciiTheme="majorBidi" w:eastAsiaTheme="minorHAnsi" w:hAnsiTheme="majorBidi" w:cstheme="majorBidi"/>
                  <w:color w:val="0000FF"/>
                  <w:szCs w:val="24"/>
                  <w:u w:val="single"/>
                  <w:lang w:val="es-ES" w:eastAsia="ja-JP"/>
                </w:rPr>
                <w:t>TD998</w:t>
              </w:r>
            </w:hyperlink>
            <w:r w:rsidR="005D504D" w:rsidRPr="00E772FD">
              <w:rPr>
                <w:rFonts w:asciiTheme="majorBidi" w:eastAsiaTheme="minorHAnsi" w:hAnsiTheme="majorBidi" w:cstheme="majorBidi"/>
                <w:szCs w:val="24"/>
                <w:lang w:val="es-ES" w:eastAsia="ja-JP"/>
              </w:rPr>
              <w:t xml:space="preserve">, </w:t>
            </w:r>
            <w:r w:rsidRPr="00E772FD">
              <w:rPr>
                <w:rFonts w:asciiTheme="majorBidi" w:eastAsiaTheme="minorHAnsi" w:hAnsiTheme="majorBidi" w:cstheme="majorBidi"/>
                <w:szCs w:val="24"/>
                <w:lang w:val="es-ES" w:eastAsia="ja-JP"/>
              </w:rPr>
              <w:t>enviado como</w:t>
            </w:r>
            <w:r w:rsidR="005D504D" w:rsidRPr="00E772FD">
              <w:rPr>
                <w:rFonts w:asciiTheme="majorBidi" w:eastAsiaTheme="minorHAnsi" w:hAnsiTheme="majorBidi" w:cstheme="majorBidi"/>
                <w:szCs w:val="24"/>
                <w:lang w:val="es-ES" w:eastAsia="ja-JP"/>
              </w:rPr>
              <w:t xml:space="preserve"> </w:t>
            </w:r>
            <w:hyperlink r:id="rId50" w:history="1">
              <w:r w:rsidR="005D504D" w:rsidRPr="00E772FD">
                <w:rPr>
                  <w:rFonts w:asciiTheme="majorBidi" w:eastAsiaTheme="minorHAnsi" w:hAnsiTheme="majorBidi" w:cstheme="majorBidi"/>
                  <w:color w:val="0000FF"/>
                  <w:szCs w:val="24"/>
                  <w:u w:val="single"/>
                  <w:lang w:val="es-ES" w:eastAsia="ja-JP"/>
                </w:rPr>
                <w:t>LS38</w:t>
              </w:r>
            </w:hyperlink>
            <w:r w:rsidR="005D504D" w:rsidRPr="00E772FD">
              <w:rPr>
                <w:rFonts w:asciiTheme="majorBidi" w:eastAsiaTheme="minorHAnsi" w:hAnsiTheme="majorBidi" w:cstheme="majorBidi"/>
                <w:szCs w:val="24"/>
                <w:lang w:val="es-ES" w:eastAsia="ja-JP"/>
              </w:rPr>
              <w:t>);</w:t>
            </w:r>
            <w:bookmarkEnd w:id="130"/>
          </w:p>
          <w:p w14:paraId="485E2C72" w14:textId="60720297" w:rsidR="00880697" w:rsidRDefault="0015622C" w:rsidP="00AC0A17">
            <w:pPr>
              <w:keepNext/>
              <w:keepLines/>
              <w:tabs>
                <w:tab w:val="left" w:pos="720"/>
              </w:tabs>
              <w:ind w:left="357"/>
              <w:rPr>
                <w:rFonts w:asciiTheme="majorBidi" w:eastAsiaTheme="minorHAnsi" w:hAnsiTheme="majorBidi" w:cstheme="majorBidi"/>
                <w:szCs w:val="24"/>
                <w:lang w:val="es-ES" w:eastAsia="ja-JP"/>
              </w:rPr>
            </w:pPr>
            <w:ins w:id="131" w:author="Catalano Moreira, Rossana" w:date="2021-04-01T16:02:00Z">
              <w:r w:rsidRPr="00880697">
                <w:rPr>
                  <w:rFonts w:asciiTheme="majorBidi" w:eastAsiaTheme="minorHAnsi" w:hAnsiTheme="majorBidi" w:cstheme="majorBidi"/>
                  <w:szCs w:val="24"/>
                  <w:lang w:val="es-ES" w:eastAsia="ja-JP"/>
                </w:rPr>
                <w:t xml:space="preserve">Durante la reunión del GT-FC, la Federación de Rusia instó a que se tomara nota de que la contribución TD960 se publicó justo antes de que comenzara la reunión del GT-FC, y se modificó de nuevo durante la reunión pasando del estatus de </w:t>
              </w:r>
              <w:r>
                <w:rPr>
                  <w:rFonts w:asciiTheme="majorBidi" w:eastAsiaTheme="minorHAnsi" w:hAnsiTheme="majorBidi" w:cstheme="majorBidi"/>
                  <w:szCs w:val="24"/>
                  <w:lang w:val="es-ES" w:eastAsia="ja-JP"/>
                </w:rPr>
                <w:t>"</w:t>
              </w:r>
              <w:r w:rsidRPr="00880697">
                <w:rPr>
                  <w:rFonts w:asciiTheme="majorBidi" w:eastAsiaTheme="minorHAnsi" w:hAnsiTheme="majorBidi" w:cstheme="majorBidi"/>
                  <w:szCs w:val="24"/>
                  <w:lang w:val="es-ES" w:eastAsia="ja-JP"/>
                </w:rPr>
                <w:t>Para tomar nota</w:t>
              </w:r>
              <w:r>
                <w:rPr>
                  <w:rFonts w:asciiTheme="majorBidi" w:eastAsiaTheme="minorHAnsi" w:hAnsiTheme="majorBidi" w:cstheme="majorBidi"/>
                  <w:szCs w:val="24"/>
                  <w:lang w:val="es-ES" w:eastAsia="ja-JP"/>
                </w:rPr>
                <w:t>"</w:t>
              </w:r>
              <w:r w:rsidRPr="00880697">
                <w:rPr>
                  <w:rFonts w:asciiTheme="majorBidi" w:eastAsiaTheme="minorHAnsi" w:hAnsiTheme="majorBidi" w:cstheme="majorBidi"/>
                  <w:szCs w:val="24"/>
                  <w:lang w:val="es-ES" w:eastAsia="ja-JP"/>
                </w:rPr>
                <w:t xml:space="preserve"> al de </w:t>
              </w:r>
              <w:r>
                <w:rPr>
                  <w:rFonts w:asciiTheme="majorBidi" w:eastAsiaTheme="minorHAnsi" w:hAnsiTheme="majorBidi" w:cstheme="majorBidi"/>
                  <w:szCs w:val="24"/>
                  <w:lang w:val="es-ES" w:eastAsia="ja-JP"/>
                </w:rPr>
                <w:t>"</w:t>
              </w:r>
              <w:r w:rsidRPr="00880697">
                <w:rPr>
                  <w:rFonts w:asciiTheme="majorBidi" w:eastAsiaTheme="minorHAnsi" w:hAnsiTheme="majorBidi" w:cstheme="majorBidi"/>
                  <w:szCs w:val="24"/>
                  <w:lang w:val="es-ES" w:eastAsia="ja-JP"/>
                </w:rPr>
                <w:t>Para acción</w:t>
              </w:r>
              <w:r>
                <w:rPr>
                  <w:rFonts w:asciiTheme="majorBidi" w:eastAsiaTheme="minorHAnsi" w:hAnsiTheme="majorBidi" w:cstheme="majorBidi"/>
                  <w:szCs w:val="24"/>
                  <w:lang w:val="es-ES" w:eastAsia="ja-JP"/>
                </w:rPr>
                <w:t>"</w:t>
              </w:r>
              <w:r w:rsidRPr="00880697">
                <w:rPr>
                  <w:rFonts w:asciiTheme="majorBidi" w:eastAsiaTheme="minorHAnsi" w:hAnsiTheme="majorBidi" w:cstheme="majorBidi"/>
                  <w:szCs w:val="24"/>
                  <w:lang w:val="es-ES" w:eastAsia="ja-JP"/>
                </w:rPr>
                <w:t>.</w:t>
              </w:r>
            </w:ins>
          </w:p>
          <w:p w14:paraId="095C716B" w14:textId="00A4E024" w:rsidR="00EA62B4" w:rsidRPr="00E772FD" w:rsidRDefault="0015622C" w:rsidP="00AC0A17">
            <w:pPr>
              <w:keepNext/>
              <w:keepLines/>
              <w:tabs>
                <w:tab w:val="left" w:pos="720"/>
              </w:tabs>
              <w:ind w:left="357"/>
              <w:rPr>
                <w:rFonts w:asciiTheme="majorBidi" w:eastAsiaTheme="minorHAnsi" w:hAnsiTheme="majorBidi" w:cstheme="majorBidi"/>
                <w:szCs w:val="24"/>
                <w:lang w:val="es-ES" w:eastAsia="ja-JP"/>
              </w:rPr>
            </w:pPr>
            <w:ins w:id="132" w:author="Catalano Moreira, Rossana" w:date="2021-04-01T16:03:00Z">
              <w:r w:rsidRPr="00880697">
                <w:rPr>
                  <w:rFonts w:asciiTheme="majorBidi" w:eastAsiaTheme="minorHAnsi" w:hAnsiTheme="majorBidi" w:cstheme="majorBidi"/>
                  <w:szCs w:val="24"/>
                  <w:lang w:val="es-ES" w:eastAsia="ja-JP"/>
                </w:rPr>
                <w:t>La Federación Rusa no tuvo la posibilidad de evaluar este documento sobre la marcha durante la reunión y no puede aceptar el texto actual de la portada del TD998, que no se corresponde con el texto del punto 11.2.2.1 de este informe.</w:t>
              </w:r>
            </w:ins>
            <w:ins w:id="133" w:author="Catalano Moreira, Rossana" w:date="2021-04-01T16:06:00Z">
              <w:r>
                <w:rPr>
                  <w:rFonts w:asciiTheme="majorBidi" w:eastAsiaTheme="minorHAnsi" w:hAnsiTheme="majorBidi" w:cstheme="majorBidi"/>
                  <w:szCs w:val="24"/>
                  <w:lang w:val="es-ES" w:eastAsia="ja-JP"/>
                </w:rPr>
                <w:t xml:space="preserve"> </w:t>
              </w:r>
            </w:ins>
            <w:del w:id="134" w:author="Peral, Fernando" w:date="2021-02-24T15:53:00Z">
              <w:r w:rsidRPr="00E772FD" w:rsidDel="00880697">
                <w:rPr>
                  <w:rFonts w:asciiTheme="majorBidi" w:eastAsiaTheme="minorHAnsi" w:hAnsiTheme="majorBidi" w:cstheme="majorBidi"/>
                  <w:szCs w:val="24"/>
                  <w:lang w:val="es-ES" w:eastAsia="ja-JP"/>
                </w:rPr>
                <w:delText>La Federación de Rusia planteó durante la reunión del GR-FC la preocupación de que, en la medida en que el documento TD960 no se había publicado antes de la reunión del GANT, sólo se debía tomar nota del mismo. Al no tener la oportunidad de evaluar el documento durante la reunión, instaron a que se respetara en todos los casos el principio de publicar los documentos antes de la apertura de una reunión del GANT. En consecuencia, el GANT se esforzará por garantizar que este principio se respete en el futuro.</w:delText>
              </w:r>
            </w:del>
          </w:p>
          <w:p w14:paraId="0A5971E1" w14:textId="093F9476" w:rsidR="005D504D" w:rsidRPr="00E772FD" w:rsidRDefault="005D504D" w:rsidP="00AC0A17">
            <w:pPr>
              <w:keepNext/>
              <w:keepLines/>
              <w:tabs>
                <w:tab w:val="clear" w:pos="794"/>
                <w:tab w:val="clear" w:pos="1191"/>
                <w:tab w:val="clear" w:pos="1588"/>
                <w:tab w:val="clear" w:pos="1985"/>
                <w:tab w:val="left" w:pos="720"/>
              </w:tabs>
              <w:overflowPunct/>
              <w:autoSpaceDE/>
              <w:autoSpaceDN/>
              <w:adjustRightInd/>
              <w:ind w:left="357"/>
              <w:jc w:val="left"/>
              <w:textAlignment w:val="auto"/>
              <w:rPr>
                <w:rFonts w:asciiTheme="majorBidi" w:eastAsiaTheme="minorHAnsi" w:hAnsiTheme="majorBidi" w:cstheme="majorBidi"/>
                <w:szCs w:val="24"/>
                <w:lang w:val="es-ES" w:eastAsia="ja-JP"/>
              </w:rPr>
            </w:pPr>
            <w:bookmarkStart w:id="135" w:name="lt_pId252"/>
            <w:r w:rsidRPr="00E772FD">
              <w:rPr>
                <w:rFonts w:asciiTheme="majorBidi" w:eastAsiaTheme="minorHAnsi" w:hAnsiTheme="majorBidi" w:cstheme="majorBidi"/>
                <w:szCs w:val="24"/>
                <w:lang w:val="es-ES" w:eastAsia="ja-JP"/>
              </w:rPr>
              <w:t>NOT</w:t>
            </w:r>
            <w:r w:rsidR="00EA62B4" w:rsidRPr="00E772FD">
              <w:rPr>
                <w:rFonts w:asciiTheme="majorBidi" w:eastAsiaTheme="minorHAnsi" w:hAnsiTheme="majorBidi" w:cstheme="majorBidi"/>
                <w:szCs w:val="24"/>
                <w:lang w:val="es-ES" w:eastAsia="ja-JP"/>
              </w:rPr>
              <w:t>A</w:t>
            </w:r>
            <w:r w:rsidRPr="00E772FD">
              <w:rPr>
                <w:rFonts w:asciiTheme="majorBidi" w:eastAsiaTheme="minorHAnsi" w:hAnsiTheme="majorBidi" w:cstheme="majorBidi"/>
                <w:szCs w:val="24"/>
                <w:lang w:val="es-ES" w:eastAsia="ja-JP"/>
              </w:rPr>
              <w:t xml:space="preserve"> – </w:t>
            </w:r>
            <w:r w:rsidR="00C85263" w:rsidRPr="00E772FD">
              <w:rPr>
                <w:rFonts w:asciiTheme="majorBidi" w:eastAsiaTheme="minorHAnsi" w:hAnsiTheme="majorBidi" w:cstheme="majorBidi"/>
                <w:szCs w:val="24"/>
                <w:lang w:val="es-ES" w:eastAsia="ja-JP"/>
              </w:rPr>
              <w:t xml:space="preserve">En la </w:t>
            </w:r>
            <w:hyperlink r:id="rId51" w:history="1">
              <w:r w:rsidRPr="00E772FD">
                <w:rPr>
                  <w:rFonts w:asciiTheme="majorBidi" w:eastAsiaTheme="minorHAnsi" w:hAnsiTheme="majorBidi" w:cstheme="majorBidi"/>
                  <w:color w:val="0000FF"/>
                  <w:szCs w:val="24"/>
                  <w:u w:val="single"/>
                  <w:lang w:val="es-ES" w:eastAsia="ja-JP"/>
                </w:rPr>
                <w:t>Circular 296</w:t>
              </w:r>
            </w:hyperlink>
            <w:r w:rsidR="00C85263" w:rsidRPr="00E772FD">
              <w:rPr>
                <w:rFonts w:asciiTheme="majorBidi" w:eastAsiaTheme="minorHAnsi" w:hAnsiTheme="majorBidi" w:cstheme="majorBidi"/>
                <w:szCs w:val="24"/>
                <w:lang w:val="es-ES" w:eastAsia="ja-JP"/>
              </w:rPr>
              <w:t xml:space="preserve"> de la TSB</w:t>
            </w:r>
            <w:r w:rsidRPr="00E772FD">
              <w:rPr>
                <w:rFonts w:eastAsiaTheme="minorHAnsi"/>
                <w:szCs w:val="24"/>
                <w:lang w:val="es-ES" w:eastAsia="ja-JP"/>
              </w:rPr>
              <w:t xml:space="preserve">, </w:t>
            </w:r>
            <w:r w:rsidR="00C85263" w:rsidRPr="00E772FD">
              <w:rPr>
                <w:rFonts w:eastAsiaTheme="minorHAnsi"/>
                <w:szCs w:val="24"/>
                <w:lang w:val="es-ES" w:eastAsia="ja-JP"/>
              </w:rPr>
              <w:t>publicada el 22 de enero de 2021, se informa a los miembros del UIT-T acerca del documento del GCPN</w:t>
            </w:r>
            <w:r w:rsidRPr="00E772FD">
              <w:rPr>
                <w:rFonts w:eastAsiaTheme="minorHAnsi"/>
                <w:szCs w:val="24"/>
                <w:lang w:val="es-ES" w:eastAsia="ja-JP"/>
              </w:rPr>
              <w:t>.</w:t>
            </w:r>
            <w:bookmarkEnd w:id="135"/>
          </w:p>
          <w:p w14:paraId="24727764" w14:textId="2FF9AC99" w:rsidR="005D504D" w:rsidRPr="00E772FD" w:rsidRDefault="00C85263" w:rsidP="00AC0A17">
            <w:pPr>
              <w:keepNext/>
              <w:keepLines/>
              <w:numPr>
                <w:ilvl w:val="0"/>
                <w:numId w:val="37"/>
              </w:numPr>
              <w:tabs>
                <w:tab w:val="clear" w:pos="794"/>
                <w:tab w:val="clear" w:pos="1191"/>
                <w:tab w:val="clear" w:pos="1588"/>
                <w:tab w:val="clear" w:pos="1985"/>
                <w:tab w:val="left" w:pos="720"/>
              </w:tabs>
              <w:overflowPunct/>
              <w:autoSpaceDE/>
              <w:autoSpaceDN/>
              <w:adjustRightInd/>
              <w:ind w:left="357" w:hanging="357"/>
              <w:jc w:val="left"/>
              <w:textAlignment w:val="auto"/>
              <w:rPr>
                <w:rFonts w:asciiTheme="majorBidi" w:eastAsiaTheme="minorHAnsi" w:hAnsiTheme="majorBidi" w:cstheme="majorBidi"/>
                <w:szCs w:val="24"/>
                <w:lang w:val="es-ES" w:eastAsia="ja-JP"/>
              </w:rPr>
            </w:pPr>
            <w:bookmarkStart w:id="136" w:name="lt_pId253"/>
            <w:r w:rsidRPr="00E772FD">
              <w:rPr>
                <w:rFonts w:asciiTheme="majorBidi" w:eastAsiaTheme="minorHAnsi" w:hAnsiTheme="majorBidi" w:cstheme="majorBidi"/>
                <w:bCs/>
                <w:szCs w:val="24"/>
                <w:lang w:val="es-ES" w:eastAsia="ja-JP"/>
              </w:rPr>
              <w:t>Al</w:t>
            </w:r>
            <w:r w:rsidR="005D504D" w:rsidRPr="00E772FD">
              <w:rPr>
                <w:rFonts w:asciiTheme="majorBidi" w:eastAsiaTheme="minorHAnsi" w:hAnsiTheme="majorBidi" w:cstheme="majorBidi"/>
                <w:bCs/>
                <w:szCs w:val="24"/>
                <w:lang w:val="es-ES" w:eastAsia="ja-JP"/>
              </w:rPr>
              <w:t xml:space="preserve"> </w:t>
            </w:r>
            <w:r w:rsidRPr="00E772FD">
              <w:rPr>
                <w:rFonts w:eastAsiaTheme="minorHAnsi"/>
                <w:szCs w:val="24"/>
                <w:lang w:val="es-ES" w:eastAsia="ja-JP"/>
              </w:rPr>
              <w:t>Comité para la Normalización del Vocabulario (SCV)</w:t>
            </w:r>
            <w:r w:rsidR="00F259A3">
              <w:rPr>
                <w:rFonts w:eastAsiaTheme="minorHAnsi"/>
                <w:szCs w:val="24"/>
                <w:lang w:val="es-ES" w:eastAsia="ja-JP"/>
              </w:rPr>
              <w:t xml:space="preserve"> </w:t>
            </w:r>
            <w:r w:rsidRPr="00E772FD">
              <w:rPr>
                <w:rFonts w:eastAsiaTheme="minorHAnsi"/>
                <w:szCs w:val="24"/>
                <w:lang w:val="es-ES" w:eastAsia="ja-JP"/>
              </w:rPr>
              <w:t>sobre la</w:t>
            </w:r>
            <w:r w:rsidR="005D504D" w:rsidRPr="00E772FD">
              <w:rPr>
                <w:rFonts w:eastAsiaTheme="minorHAnsi"/>
                <w:szCs w:val="24"/>
                <w:lang w:val="es-ES" w:eastAsia="ja-JP"/>
              </w:rPr>
              <w:t xml:space="preserve"> </w:t>
            </w:r>
            <w:r w:rsidRPr="00E772FD">
              <w:rPr>
                <w:rFonts w:eastAsiaTheme="minorHAnsi"/>
                <w:szCs w:val="24"/>
                <w:lang w:val="es-ES" w:eastAsia="ja-JP"/>
              </w:rPr>
              <w:t>Resolución 2 del JTC1 de la ISO/CEI</w:t>
            </w:r>
            <w:r w:rsidR="005D504D" w:rsidRPr="00E772FD">
              <w:rPr>
                <w:rFonts w:eastAsiaTheme="minorHAnsi"/>
                <w:i/>
                <w:iCs/>
                <w:szCs w:val="24"/>
                <w:lang w:val="es-ES" w:eastAsia="ja-JP"/>
              </w:rPr>
              <w:t xml:space="preserve">– Establishment of JTC 1 </w:t>
            </w:r>
            <w:proofErr w:type="spellStart"/>
            <w:r w:rsidR="005D504D" w:rsidRPr="00E772FD">
              <w:rPr>
                <w:rFonts w:eastAsiaTheme="minorHAnsi"/>
                <w:i/>
                <w:iCs/>
                <w:szCs w:val="24"/>
                <w:lang w:val="es-ES" w:eastAsia="ja-JP"/>
              </w:rPr>
              <w:t>Advisory</w:t>
            </w:r>
            <w:proofErr w:type="spellEnd"/>
            <w:r w:rsidR="005D504D" w:rsidRPr="00E772FD">
              <w:rPr>
                <w:rFonts w:eastAsiaTheme="minorHAnsi"/>
                <w:i/>
                <w:iCs/>
                <w:szCs w:val="24"/>
                <w:lang w:val="es-ES" w:eastAsia="ja-JP"/>
              </w:rPr>
              <w:t xml:space="preserve"> </w:t>
            </w:r>
            <w:proofErr w:type="spellStart"/>
            <w:r w:rsidR="005D504D" w:rsidRPr="00E772FD">
              <w:rPr>
                <w:rFonts w:eastAsiaTheme="minorHAnsi"/>
                <w:i/>
                <w:iCs/>
                <w:szCs w:val="24"/>
                <w:lang w:val="es-ES" w:eastAsia="ja-JP"/>
              </w:rPr>
              <w:t>Group</w:t>
            </w:r>
            <w:proofErr w:type="spellEnd"/>
            <w:r w:rsidR="005D504D" w:rsidRPr="00E772FD">
              <w:rPr>
                <w:rFonts w:eastAsiaTheme="minorHAnsi"/>
                <w:i/>
                <w:iCs/>
                <w:szCs w:val="24"/>
                <w:lang w:val="es-ES" w:eastAsia="ja-JP"/>
              </w:rPr>
              <w:t xml:space="preserve"> 18 (AG 18) </w:t>
            </w:r>
            <w:proofErr w:type="spellStart"/>
            <w:r w:rsidR="005D504D" w:rsidRPr="00E772FD">
              <w:rPr>
                <w:rFonts w:eastAsiaTheme="minorHAnsi"/>
                <w:i/>
                <w:iCs/>
                <w:szCs w:val="24"/>
                <w:lang w:val="es-ES" w:eastAsia="ja-JP"/>
              </w:rPr>
              <w:t>on</w:t>
            </w:r>
            <w:proofErr w:type="spellEnd"/>
            <w:r w:rsidR="005D504D" w:rsidRPr="00E772FD">
              <w:rPr>
                <w:rFonts w:eastAsiaTheme="minorHAnsi"/>
                <w:i/>
                <w:iCs/>
                <w:szCs w:val="24"/>
                <w:lang w:val="es-ES" w:eastAsia="ja-JP"/>
              </w:rPr>
              <w:t xml:space="preserve"> JTC 1 </w:t>
            </w:r>
            <w:proofErr w:type="spellStart"/>
            <w:r w:rsidR="005D504D" w:rsidRPr="00E772FD">
              <w:rPr>
                <w:rFonts w:eastAsiaTheme="minorHAnsi"/>
                <w:i/>
                <w:iCs/>
                <w:szCs w:val="24"/>
                <w:lang w:val="es-ES" w:eastAsia="ja-JP"/>
              </w:rPr>
              <w:t>Vocabulary</w:t>
            </w:r>
            <w:proofErr w:type="spellEnd"/>
            <w:r w:rsidRPr="00E772FD">
              <w:rPr>
                <w:rFonts w:eastAsiaTheme="minorHAnsi"/>
                <w:i/>
                <w:iCs/>
                <w:szCs w:val="24"/>
                <w:lang w:val="es-ES" w:eastAsia="ja-JP"/>
              </w:rPr>
              <w:t xml:space="preserve"> </w:t>
            </w:r>
            <w:r w:rsidRPr="00E772FD">
              <w:rPr>
                <w:rFonts w:eastAsiaTheme="minorHAnsi"/>
                <w:szCs w:val="24"/>
                <w:lang w:val="es-ES" w:eastAsia="ja-JP"/>
              </w:rPr>
              <w:t>(Creación del Grupo Asesor 18 del JTC1 (AG18) sobre el vocabulario del JTC 1)</w:t>
            </w:r>
            <w:r w:rsidR="00F259A3">
              <w:rPr>
                <w:rFonts w:eastAsiaTheme="minorHAnsi"/>
                <w:i/>
                <w:iCs/>
                <w:szCs w:val="24"/>
                <w:lang w:val="es-ES" w:eastAsia="ja-JP"/>
              </w:rPr>
              <w:t xml:space="preserve"> </w:t>
            </w:r>
            <w:r w:rsidR="005D504D" w:rsidRPr="00E772FD">
              <w:rPr>
                <w:rFonts w:asciiTheme="majorBidi" w:eastAsiaTheme="minorHAnsi" w:hAnsiTheme="majorBidi" w:cstheme="majorBidi"/>
                <w:szCs w:val="24"/>
                <w:lang w:val="es-ES" w:eastAsia="ja-JP"/>
              </w:rPr>
              <w:t>(</w:t>
            </w:r>
            <w:r w:rsidRPr="00E772FD">
              <w:rPr>
                <w:rFonts w:asciiTheme="majorBidi" w:eastAsiaTheme="minorHAnsi" w:hAnsiTheme="majorBidi" w:cstheme="majorBidi"/>
                <w:szCs w:val="24"/>
                <w:lang w:val="es-ES" w:eastAsia="ja-JP"/>
              </w:rPr>
              <w:t xml:space="preserve">en el </w:t>
            </w:r>
            <w:r w:rsidR="007D0E07">
              <w:rPr>
                <w:rFonts w:asciiTheme="majorBidi" w:eastAsiaTheme="minorHAnsi" w:hAnsiTheme="majorBidi" w:cstheme="majorBidi"/>
                <w:szCs w:val="24"/>
                <w:lang w:val="es-ES" w:eastAsia="ja-JP"/>
              </w:rPr>
              <w:t>D</w:t>
            </w:r>
            <w:r w:rsidRPr="00E772FD">
              <w:rPr>
                <w:rFonts w:asciiTheme="majorBidi" w:eastAsiaTheme="minorHAnsi" w:hAnsiTheme="majorBidi" w:cstheme="majorBidi"/>
                <w:szCs w:val="24"/>
                <w:lang w:val="es-ES" w:eastAsia="ja-JP"/>
              </w:rPr>
              <w:t>ocumento</w:t>
            </w:r>
            <w:r w:rsidR="005D504D" w:rsidRPr="00E772FD">
              <w:rPr>
                <w:rFonts w:asciiTheme="majorBidi" w:eastAsiaTheme="minorHAnsi" w:hAnsiTheme="majorBidi" w:cstheme="majorBidi"/>
                <w:szCs w:val="24"/>
                <w:lang w:val="es-ES" w:eastAsia="ja-JP"/>
              </w:rPr>
              <w:t xml:space="preserve"> </w:t>
            </w:r>
            <w:hyperlink r:id="rId52" w:history="1">
              <w:r w:rsidR="005D504D" w:rsidRPr="00E772FD">
                <w:rPr>
                  <w:rFonts w:asciiTheme="majorBidi" w:eastAsiaTheme="minorHAnsi" w:hAnsiTheme="majorBidi" w:cstheme="majorBidi"/>
                  <w:color w:val="0000FF"/>
                  <w:szCs w:val="24"/>
                  <w:u w:val="single"/>
                  <w:lang w:val="es-ES" w:eastAsia="ja-JP"/>
                </w:rPr>
                <w:t>TD999</w:t>
              </w:r>
            </w:hyperlink>
            <w:r w:rsidR="005D504D" w:rsidRPr="00E772FD">
              <w:rPr>
                <w:rFonts w:asciiTheme="majorBidi" w:eastAsiaTheme="minorHAnsi" w:hAnsiTheme="majorBidi" w:cstheme="majorBidi"/>
                <w:szCs w:val="24"/>
                <w:lang w:val="es-ES" w:eastAsia="ja-JP"/>
              </w:rPr>
              <w:t xml:space="preserve">, </w:t>
            </w:r>
            <w:r w:rsidRPr="00E772FD">
              <w:rPr>
                <w:rFonts w:asciiTheme="majorBidi" w:eastAsiaTheme="minorHAnsi" w:hAnsiTheme="majorBidi" w:cstheme="majorBidi"/>
                <w:szCs w:val="24"/>
                <w:lang w:val="es-ES" w:eastAsia="ja-JP"/>
              </w:rPr>
              <w:t>enviado como</w:t>
            </w:r>
            <w:r w:rsidR="005D504D" w:rsidRPr="00E772FD">
              <w:rPr>
                <w:rFonts w:asciiTheme="majorBidi" w:eastAsiaTheme="minorHAnsi" w:hAnsiTheme="majorBidi" w:cstheme="majorBidi"/>
                <w:szCs w:val="24"/>
                <w:lang w:val="es-ES" w:eastAsia="ja-JP"/>
              </w:rPr>
              <w:t xml:space="preserve"> </w:t>
            </w:r>
            <w:hyperlink r:id="rId53" w:history="1">
              <w:r w:rsidR="005D504D" w:rsidRPr="00E772FD">
                <w:rPr>
                  <w:rFonts w:asciiTheme="majorBidi" w:eastAsiaTheme="minorHAnsi" w:hAnsiTheme="majorBidi" w:cstheme="majorBidi"/>
                  <w:color w:val="0000FF"/>
                  <w:szCs w:val="24"/>
                  <w:u w:val="single"/>
                  <w:lang w:val="es-ES" w:eastAsia="ja-JP"/>
                </w:rPr>
                <w:t>LS39</w:t>
              </w:r>
            </w:hyperlink>
            <w:r w:rsidR="005D504D" w:rsidRPr="00E772FD">
              <w:rPr>
                <w:rFonts w:asciiTheme="majorBidi" w:eastAsiaTheme="minorHAnsi" w:hAnsiTheme="majorBidi" w:cstheme="majorBidi"/>
                <w:szCs w:val="24"/>
                <w:lang w:val="es-ES" w:eastAsia="ja-JP"/>
              </w:rPr>
              <w:t>).</w:t>
            </w:r>
            <w:bookmarkEnd w:id="136"/>
          </w:p>
          <w:p w14:paraId="565B0913" w14:textId="443ABA20" w:rsidR="005D504D" w:rsidRPr="00E772FD" w:rsidRDefault="00C85263" w:rsidP="00AC0A17">
            <w:pPr>
              <w:keepNext/>
              <w:keepLines/>
              <w:numPr>
                <w:ilvl w:val="0"/>
                <w:numId w:val="37"/>
              </w:numPr>
              <w:tabs>
                <w:tab w:val="clear" w:pos="794"/>
                <w:tab w:val="clear" w:pos="1191"/>
                <w:tab w:val="clear" w:pos="1588"/>
                <w:tab w:val="clear" w:pos="1985"/>
                <w:tab w:val="left" w:pos="720"/>
              </w:tabs>
              <w:overflowPunct/>
              <w:autoSpaceDE/>
              <w:autoSpaceDN/>
              <w:adjustRightInd/>
              <w:ind w:left="357" w:hanging="357"/>
              <w:jc w:val="left"/>
              <w:textAlignment w:val="auto"/>
              <w:rPr>
                <w:rFonts w:asciiTheme="majorBidi" w:eastAsiaTheme="minorHAnsi" w:hAnsiTheme="majorBidi" w:cstheme="majorBidi"/>
                <w:szCs w:val="24"/>
                <w:lang w:val="es-ES" w:eastAsia="ja-JP"/>
              </w:rPr>
            </w:pPr>
            <w:bookmarkStart w:id="137" w:name="lt_pId254"/>
            <w:r w:rsidRPr="00E772FD">
              <w:rPr>
                <w:rFonts w:asciiTheme="majorBidi" w:eastAsiaTheme="minorHAnsi" w:hAnsiTheme="majorBidi" w:cstheme="majorBidi"/>
                <w:szCs w:val="24"/>
                <w:lang w:val="es-ES" w:eastAsia="ja-JP"/>
              </w:rPr>
              <w:t xml:space="preserve">A todas las Comisiones de Estudio del UIT-T sobre </w:t>
            </w:r>
            <w:r w:rsidRPr="00E772FD">
              <w:rPr>
                <w:rFonts w:asciiTheme="majorBidi" w:eastAsiaTheme="minorHAnsi" w:hAnsiTheme="majorBidi" w:cstheme="majorBidi"/>
                <w:i/>
                <w:iCs/>
                <w:szCs w:val="24"/>
                <w:lang w:val="es-ES" w:eastAsia="ja-JP"/>
              </w:rPr>
              <w:t>la importancia de la colaboración entre el IETF, el IRTF y el UIT-T</w:t>
            </w:r>
            <w:r w:rsidRPr="00E772FD">
              <w:rPr>
                <w:rFonts w:asciiTheme="majorBidi" w:eastAsiaTheme="minorHAnsi" w:hAnsiTheme="majorBidi" w:cstheme="majorBidi"/>
                <w:szCs w:val="24"/>
                <w:lang w:val="es-ES" w:eastAsia="ja-JP"/>
              </w:rPr>
              <w:t xml:space="preserve"> </w:t>
            </w:r>
            <w:r w:rsidR="005D504D" w:rsidRPr="00E772FD">
              <w:rPr>
                <w:rFonts w:asciiTheme="majorBidi" w:eastAsiaTheme="minorHAnsi" w:hAnsiTheme="majorBidi" w:cstheme="majorBidi"/>
                <w:szCs w:val="24"/>
                <w:lang w:val="es-ES" w:eastAsia="ja-JP"/>
              </w:rPr>
              <w:t>(</w:t>
            </w:r>
            <w:r w:rsidRPr="00E772FD">
              <w:rPr>
                <w:rFonts w:asciiTheme="majorBidi" w:eastAsiaTheme="minorHAnsi" w:hAnsiTheme="majorBidi" w:cstheme="majorBidi"/>
                <w:szCs w:val="24"/>
                <w:lang w:val="es-ES" w:eastAsia="ja-JP"/>
              </w:rPr>
              <w:t xml:space="preserve">en el </w:t>
            </w:r>
            <w:r w:rsidR="007D0E07">
              <w:rPr>
                <w:rFonts w:asciiTheme="majorBidi" w:eastAsiaTheme="minorHAnsi" w:hAnsiTheme="majorBidi" w:cstheme="majorBidi"/>
                <w:szCs w:val="24"/>
                <w:lang w:val="es-ES" w:eastAsia="ja-JP"/>
              </w:rPr>
              <w:t>D</w:t>
            </w:r>
            <w:r w:rsidRPr="00E772FD">
              <w:rPr>
                <w:rFonts w:asciiTheme="majorBidi" w:eastAsiaTheme="minorHAnsi" w:hAnsiTheme="majorBidi" w:cstheme="majorBidi"/>
                <w:szCs w:val="24"/>
                <w:lang w:val="es-ES" w:eastAsia="ja-JP"/>
              </w:rPr>
              <w:t xml:space="preserve">ocumento </w:t>
            </w:r>
            <w:hyperlink r:id="rId54" w:history="1">
              <w:r w:rsidR="005D504D" w:rsidRPr="00E772FD">
                <w:rPr>
                  <w:rFonts w:asciiTheme="majorBidi" w:eastAsiaTheme="minorHAnsi" w:hAnsiTheme="majorBidi" w:cstheme="majorBidi"/>
                  <w:color w:val="0000FF"/>
                  <w:szCs w:val="24"/>
                  <w:u w:val="single"/>
                  <w:lang w:val="es-ES" w:eastAsia="ja-JP"/>
                </w:rPr>
                <w:t>TD1011</w:t>
              </w:r>
            </w:hyperlink>
            <w:r w:rsidR="005D504D" w:rsidRPr="00E772FD">
              <w:rPr>
                <w:rFonts w:asciiTheme="majorBidi" w:eastAsiaTheme="minorHAnsi" w:hAnsiTheme="majorBidi" w:cstheme="majorBidi"/>
                <w:szCs w:val="24"/>
                <w:lang w:val="es-ES" w:eastAsia="ja-JP"/>
              </w:rPr>
              <w:t xml:space="preserve">, </w:t>
            </w:r>
            <w:r w:rsidRPr="00E772FD">
              <w:rPr>
                <w:rFonts w:asciiTheme="majorBidi" w:eastAsiaTheme="minorHAnsi" w:hAnsiTheme="majorBidi" w:cstheme="majorBidi"/>
                <w:szCs w:val="24"/>
                <w:lang w:val="es-ES" w:eastAsia="ja-JP"/>
              </w:rPr>
              <w:t xml:space="preserve">enviado como </w:t>
            </w:r>
            <w:hyperlink r:id="rId55" w:history="1">
              <w:r w:rsidR="005D504D" w:rsidRPr="00E772FD">
                <w:rPr>
                  <w:rFonts w:asciiTheme="majorBidi" w:eastAsiaTheme="minorHAnsi" w:hAnsiTheme="majorBidi" w:cstheme="majorBidi"/>
                  <w:color w:val="0000FF"/>
                  <w:szCs w:val="24"/>
                  <w:u w:val="single"/>
                  <w:lang w:val="es-ES" w:eastAsia="ja-JP"/>
                </w:rPr>
                <w:t>LS40</w:t>
              </w:r>
            </w:hyperlink>
            <w:r w:rsidR="005D504D" w:rsidRPr="00E772FD">
              <w:rPr>
                <w:rFonts w:asciiTheme="majorBidi" w:eastAsiaTheme="minorHAnsi" w:hAnsiTheme="majorBidi" w:cstheme="majorBidi"/>
                <w:szCs w:val="24"/>
                <w:lang w:val="es-ES" w:eastAsia="ja-JP"/>
              </w:rPr>
              <w:t>)</w:t>
            </w:r>
            <w:r w:rsidR="005D504D" w:rsidRPr="00E772FD">
              <w:rPr>
                <w:rFonts w:eastAsiaTheme="minorHAnsi"/>
                <w:szCs w:val="24"/>
                <w:lang w:val="es-ES" w:eastAsia="ja-JP"/>
              </w:rPr>
              <w:t>.</w:t>
            </w:r>
            <w:bookmarkEnd w:id="137"/>
          </w:p>
        </w:tc>
      </w:tr>
      <w:tr w:rsidR="005D504D" w:rsidRPr="00E772FD" w14:paraId="3B9DA3E6" w14:textId="77777777" w:rsidTr="005D504D">
        <w:tc>
          <w:tcPr>
            <w:tcW w:w="936" w:type="dxa"/>
          </w:tcPr>
          <w:p w14:paraId="7F621A71" w14:textId="77777777" w:rsidR="005D504D" w:rsidRPr="00E772FD" w:rsidRDefault="005D504D" w:rsidP="005D504D">
            <w:pPr>
              <w:jc w:val="left"/>
              <w:rPr>
                <w:rFonts w:eastAsiaTheme="minorHAnsi"/>
                <w:szCs w:val="24"/>
                <w:lang w:val="es-ES"/>
              </w:rPr>
            </w:pPr>
            <w:r w:rsidRPr="00E772FD">
              <w:rPr>
                <w:rFonts w:eastAsiaTheme="minorHAnsi"/>
                <w:szCs w:val="24"/>
                <w:lang w:val="es-ES"/>
              </w:rPr>
              <w:t>11.2.3</w:t>
            </w:r>
          </w:p>
        </w:tc>
        <w:tc>
          <w:tcPr>
            <w:tcW w:w="8992" w:type="dxa"/>
            <w:tcMar>
              <w:left w:w="57" w:type="dxa"/>
              <w:right w:w="57" w:type="dxa"/>
            </w:tcMar>
          </w:tcPr>
          <w:p w14:paraId="719D539D" w14:textId="2031E1AB" w:rsidR="005D504D" w:rsidRPr="00E772FD" w:rsidRDefault="00C85263" w:rsidP="005D504D">
            <w:pPr>
              <w:tabs>
                <w:tab w:val="left" w:pos="570"/>
              </w:tabs>
              <w:jc w:val="left"/>
              <w:rPr>
                <w:rFonts w:asciiTheme="majorBidi" w:eastAsia="Batang" w:hAnsiTheme="majorBidi" w:cstheme="majorBidi"/>
                <w:szCs w:val="24"/>
                <w:lang w:val="es-ES" w:eastAsia="ja-JP"/>
              </w:rPr>
            </w:pPr>
            <w:r w:rsidRPr="00E772FD">
              <w:rPr>
                <w:rFonts w:eastAsiaTheme="minorHAnsi"/>
                <w:szCs w:val="24"/>
                <w:lang w:val="es-ES" w:eastAsia="ja-JP"/>
              </w:rPr>
              <w:t>El GANT autorizó al GR-FC a organizar hasta tres reuniones electrónicas intermedias (en caso de que se reciban contribuciones). El GR-FC tiene previsto reunirse durante la octava reunión del GANT en 2021.</w:t>
            </w:r>
          </w:p>
        </w:tc>
      </w:tr>
      <w:tr w:rsidR="005D504D" w:rsidRPr="00E772FD" w14:paraId="4FCB78B3" w14:textId="77777777" w:rsidTr="005D504D">
        <w:tc>
          <w:tcPr>
            <w:tcW w:w="936" w:type="dxa"/>
          </w:tcPr>
          <w:p w14:paraId="29A57DC1" w14:textId="77777777" w:rsidR="005D504D" w:rsidRPr="00E772FD" w:rsidRDefault="005D504D" w:rsidP="005D504D">
            <w:pPr>
              <w:jc w:val="left"/>
              <w:rPr>
                <w:rFonts w:eastAsiaTheme="minorHAnsi"/>
                <w:szCs w:val="24"/>
                <w:lang w:val="es-ES"/>
              </w:rPr>
            </w:pPr>
            <w:r w:rsidRPr="00E772FD">
              <w:rPr>
                <w:rFonts w:eastAsiaTheme="minorHAnsi"/>
                <w:szCs w:val="24"/>
                <w:lang w:val="es-ES"/>
              </w:rPr>
              <w:t>11.2.4</w:t>
            </w:r>
          </w:p>
        </w:tc>
        <w:tc>
          <w:tcPr>
            <w:tcW w:w="8992" w:type="dxa"/>
            <w:tcMar>
              <w:left w:w="57" w:type="dxa"/>
              <w:right w:w="57" w:type="dxa"/>
            </w:tcMar>
          </w:tcPr>
          <w:p w14:paraId="4CD62EBA" w14:textId="534C3052" w:rsidR="005D504D" w:rsidRPr="00E772FD" w:rsidRDefault="00C85263" w:rsidP="005D504D">
            <w:pPr>
              <w:keepNext/>
              <w:keepLines/>
              <w:tabs>
                <w:tab w:val="left" w:pos="570"/>
              </w:tabs>
              <w:jc w:val="left"/>
              <w:rPr>
                <w:rFonts w:eastAsiaTheme="minorHAnsi"/>
                <w:szCs w:val="24"/>
                <w:lang w:val="es-ES" w:eastAsia="ja-JP"/>
              </w:rPr>
            </w:pPr>
            <w:r w:rsidRPr="00E772FD">
              <w:rPr>
                <w:rFonts w:eastAsiaTheme="minorHAnsi"/>
                <w:szCs w:val="24"/>
                <w:lang w:val="es-ES" w:eastAsia="ja-JP"/>
              </w:rPr>
              <w:t>El GANT tomó nota del plan del GR-FC de enviar una declaración de coordinación desde la próxima reunión intermedia del GR-FC a la CE20 sobre la colaboración en relación con OneM2M.</w:t>
            </w:r>
          </w:p>
        </w:tc>
      </w:tr>
      <w:tr w:rsidR="005D504D" w:rsidRPr="00E772FD" w14:paraId="2CB249CC" w14:textId="77777777" w:rsidTr="005D504D">
        <w:tc>
          <w:tcPr>
            <w:tcW w:w="936" w:type="dxa"/>
          </w:tcPr>
          <w:p w14:paraId="4BE250C8" w14:textId="77777777" w:rsidR="005D504D" w:rsidRPr="00E772FD" w:rsidRDefault="005D504D" w:rsidP="005D504D">
            <w:pPr>
              <w:jc w:val="left"/>
              <w:rPr>
                <w:rFonts w:eastAsiaTheme="minorHAnsi"/>
                <w:szCs w:val="24"/>
                <w:lang w:val="es-ES"/>
              </w:rPr>
            </w:pPr>
            <w:r w:rsidRPr="00E772FD">
              <w:rPr>
                <w:rFonts w:eastAsiaTheme="minorHAnsi"/>
                <w:szCs w:val="24"/>
                <w:lang w:val="es-ES"/>
              </w:rPr>
              <w:t>11.2.5</w:t>
            </w:r>
          </w:p>
        </w:tc>
        <w:tc>
          <w:tcPr>
            <w:tcW w:w="8992" w:type="dxa"/>
            <w:tcMar>
              <w:left w:w="57" w:type="dxa"/>
              <w:right w:w="57" w:type="dxa"/>
            </w:tcMar>
          </w:tcPr>
          <w:p w14:paraId="4441D5C2" w14:textId="357D4D76" w:rsidR="005D504D" w:rsidRPr="00E772FD" w:rsidRDefault="00C30608" w:rsidP="005D504D">
            <w:pPr>
              <w:keepNext/>
              <w:keepLines/>
              <w:tabs>
                <w:tab w:val="left" w:pos="570"/>
              </w:tabs>
              <w:jc w:val="left"/>
              <w:rPr>
                <w:rFonts w:eastAsiaTheme="minorHAnsi"/>
                <w:szCs w:val="24"/>
                <w:lang w:val="es-ES" w:eastAsia="ja-JP"/>
              </w:rPr>
            </w:pPr>
            <w:bookmarkStart w:id="138" w:name="lt_pId261"/>
            <w:r w:rsidRPr="00E772FD">
              <w:rPr>
                <w:rFonts w:eastAsiaTheme="minorHAnsi"/>
                <w:szCs w:val="24"/>
                <w:lang w:val="es-ES" w:eastAsia="ja-JP"/>
              </w:rPr>
              <w:t xml:space="preserve">El presidente del GCIS, el Sr. </w:t>
            </w:r>
            <w:proofErr w:type="spellStart"/>
            <w:r w:rsidRPr="00E772FD">
              <w:rPr>
                <w:rFonts w:eastAsiaTheme="minorHAnsi"/>
                <w:szCs w:val="24"/>
                <w:lang w:val="es-ES" w:eastAsia="ja-JP"/>
              </w:rPr>
              <w:t>Bigi</w:t>
            </w:r>
            <w:proofErr w:type="spellEnd"/>
            <w:r w:rsidRPr="00E772FD">
              <w:rPr>
                <w:rFonts w:eastAsiaTheme="minorHAnsi"/>
                <w:szCs w:val="24"/>
                <w:lang w:val="es-ES" w:eastAsia="ja-JP"/>
              </w:rPr>
              <w:t xml:space="preserve"> (Italia), señaló que el GCIS no se había reunido (físicamente) en paralelo con los demás grupos consultivos, pero que en el futuro debería organizarse una reunión virtual del GCIS, quizás en el contexto de las reuniones virtuales del GAR o del GADT.</w:t>
            </w:r>
            <w:bookmarkEnd w:id="138"/>
          </w:p>
        </w:tc>
      </w:tr>
    </w:tbl>
    <w:p w14:paraId="4EC5D42D" w14:textId="6E1B28D2" w:rsidR="005D504D" w:rsidRPr="00E772FD" w:rsidRDefault="005D504D" w:rsidP="005D504D">
      <w:pPr>
        <w:keepNext/>
        <w:keepLines/>
        <w:tabs>
          <w:tab w:val="num" w:pos="576"/>
        </w:tabs>
        <w:spacing w:before="240"/>
        <w:ind w:left="576" w:hanging="576"/>
        <w:outlineLvl w:val="1"/>
        <w:rPr>
          <w:rFonts w:ascii="Calibri" w:hAnsi="Calibri" w:cs="Calibri"/>
          <w:b/>
          <w:color w:val="800000"/>
          <w:sz w:val="22"/>
          <w:lang w:val="es-ES" w:eastAsia="zh-CN"/>
        </w:rPr>
      </w:pPr>
      <w:bookmarkStart w:id="139" w:name="_Toc508133740"/>
      <w:bookmarkStart w:id="140" w:name="_Toc66706845"/>
      <w:r w:rsidRPr="00E772FD">
        <w:rPr>
          <w:b/>
          <w:lang w:val="es-ES" w:eastAsia="zh-CN"/>
        </w:rPr>
        <w:t>11.3</w:t>
      </w:r>
      <w:r w:rsidRPr="00E772FD">
        <w:rPr>
          <w:b/>
          <w:lang w:val="es-ES" w:eastAsia="zh-CN"/>
        </w:rPr>
        <w:tab/>
      </w:r>
      <w:bookmarkEnd w:id="139"/>
      <w:r w:rsidR="00C30608" w:rsidRPr="00E772FD">
        <w:rPr>
          <w:b/>
          <w:lang w:val="es-ES" w:eastAsia="zh-CN"/>
        </w:rPr>
        <w:t>Grupo de Relator del GANT sobre el Plan Estratégico y Operacional (GR-PEO)</w:t>
      </w:r>
      <w:bookmarkEnd w:id="140"/>
      <w:r w:rsidRPr="00E772FD">
        <w:rPr>
          <w:rFonts w:ascii="Calibri" w:hAnsi="Calibri" w:cs="Calibri"/>
          <w:b/>
          <w:color w:val="800000"/>
          <w:sz w:val="22"/>
          <w:lang w:val="es-ES" w:eastAsia="zh-CN"/>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D504D" w:rsidRPr="00E772FD" w14:paraId="0E197A7D" w14:textId="77777777" w:rsidTr="005D504D">
        <w:tc>
          <w:tcPr>
            <w:tcW w:w="816" w:type="dxa"/>
          </w:tcPr>
          <w:p w14:paraId="16699D9D" w14:textId="77777777" w:rsidR="005D504D" w:rsidRPr="00E772FD" w:rsidRDefault="005D504D" w:rsidP="005D504D">
            <w:pPr>
              <w:jc w:val="left"/>
              <w:rPr>
                <w:rFonts w:eastAsiaTheme="minorHAnsi"/>
                <w:szCs w:val="24"/>
                <w:lang w:val="es-ES"/>
              </w:rPr>
            </w:pPr>
            <w:r w:rsidRPr="00E772FD">
              <w:rPr>
                <w:rFonts w:eastAsiaTheme="minorHAnsi"/>
                <w:szCs w:val="24"/>
                <w:lang w:val="es-ES"/>
              </w:rPr>
              <w:t>11.3.1</w:t>
            </w:r>
          </w:p>
        </w:tc>
        <w:tc>
          <w:tcPr>
            <w:tcW w:w="9112" w:type="dxa"/>
            <w:tcMar>
              <w:left w:w="57" w:type="dxa"/>
              <w:right w:w="57" w:type="dxa"/>
            </w:tcMar>
          </w:tcPr>
          <w:p w14:paraId="6CD04CA6" w14:textId="08350CF7" w:rsidR="005D504D" w:rsidRPr="00E772FD" w:rsidRDefault="00C30608" w:rsidP="005D504D">
            <w:pPr>
              <w:jc w:val="left"/>
              <w:rPr>
                <w:szCs w:val="24"/>
                <w:lang w:val="es-ES"/>
              </w:rPr>
            </w:pPr>
            <w:bookmarkStart w:id="141" w:name="lt_pId265"/>
            <w:r w:rsidRPr="00E772FD">
              <w:rPr>
                <w:rFonts w:asciiTheme="majorBidi" w:eastAsiaTheme="minorHAnsi" w:hAnsiTheme="majorBidi" w:cstheme="majorBidi"/>
                <w:szCs w:val="24"/>
                <w:lang w:val="es-ES" w:eastAsia="ja-JP"/>
              </w:rPr>
              <w:t>Este Grupo de Relator no se reunió durante esta reunión del GANT</w:t>
            </w:r>
            <w:r w:rsidR="005D504D" w:rsidRPr="00E772FD">
              <w:rPr>
                <w:rFonts w:asciiTheme="majorBidi" w:eastAsiaTheme="minorHAnsi" w:hAnsiTheme="majorBidi" w:cstheme="majorBidi"/>
                <w:szCs w:val="24"/>
                <w:lang w:val="es-ES" w:eastAsia="ja-JP"/>
              </w:rPr>
              <w:t>.</w:t>
            </w:r>
            <w:bookmarkEnd w:id="141"/>
          </w:p>
        </w:tc>
      </w:tr>
      <w:tr w:rsidR="005D504D" w:rsidRPr="00E772FD" w14:paraId="640BC4AA" w14:textId="77777777" w:rsidTr="005D504D">
        <w:tc>
          <w:tcPr>
            <w:tcW w:w="816" w:type="dxa"/>
          </w:tcPr>
          <w:p w14:paraId="027CBC65" w14:textId="77777777" w:rsidR="005D504D" w:rsidRPr="00E772FD" w:rsidRDefault="005D504D" w:rsidP="005D504D">
            <w:pPr>
              <w:jc w:val="left"/>
              <w:rPr>
                <w:rFonts w:eastAsiaTheme="minorHAnsi"/>
                <w:szCs w:val="24"/>
                <w:lang w:val="es-ES"/>
              </w:rPr>
            </w:pPr>
            <w:r w:rsidRPr="00E772FD">
              <w:rPr>
                <w:rFonts w:eastAsiaTheme="minorHAnsi"/>
                <w:szCs w:val="24"/>
                <w:lang w:val="es-ES"/>
              </w:rPr>
              <w:t>11.3.2</w:t>
            </w:r>
          </w:p>
        </w:tc>
        <w:tc>
          <w:tcPr>
            <w:tcW w:w="9112" w:type="dxa"/>
            <w:tcMar>
              <w:left w:w="57" w:type="dxa"/>
              <w:right w:w="57" w:type="dxa"/>
            </w:tcMar>
          </w:tcPr>
          <w:p w14:paraId="06541DE6" w14:textId="6BE7CA06" w:rsidR="005D504D" w:rsidRPr="00E772FD" w:rsidRDefault="00C30608" w:rsidP="005D504D">
            <w:pPr>
              <w:jc w:val="left"/>
              <w:rPr>
                <w:rFonts w:eastAsiaTheme="minorHAnsi"/>
                <w:szCs w:val="24"/>
                <w:lang w:val="es-ES" w:eastAsia="ja-JP"/>
              </w:rPr>
            </w:pPr>
            <w:bookmarkStart w:id="142" w:name="lt_pId267"/>
            <w:r w:rsidRPr="00E772FD">
              <w:rPr>
                <w:rFonts w:asciiTheme="majorBidi" w:eastAsiaTheme="minorHAnsi" w:hAnsiTheme="majorBidi" w:cstheme="majorBidi"/>
                <w:szCs w:val="24"/>
                <w:lang w:val="es-ES" w:eastAsia="ja-JP"/>
              </w:rPr>
              <w:t xml:space="preserve">El GANT tomó nota del </w:t>
            </w:r>
            <w:hyperlink r:id="rId56" w:history="1">
              <w:r w:rsidRPr="00AC0A17">
                <w:rPr>
                  <w:rStyle w:val="Hyperlink"/>
                  <w:rFonts w:asciiTheme="majorBidi" w:eastAsiaTheme="minorHAnsi" w:hAnsiTheme="majorBidi" w:cstheme="majorBidi"/>
                  <w:szCs w:val="24"/>
                  <w:lang w:val="es-ES" w:eastAsia="ja-JP"/>
                </w:rPr>
                <w:t>TD956</w:t>
              </w:r>
            </w:hyperlink>
            <w:r w:rsidRPr="00E772FD">
              <w:rPr>
                <w:rFonts w:asciiTheme="majorBidi" w:eastAsiaTheme="minorHAnsi" w:hAnsiTheme="majorBidi" w:cstheme="majorBidi"/>
                <w:szCs w:val="24"/>
                <w:lang w:val="es-ES" w:eastAsia="ja-JP"/>
              </w:rPr>
              <w:t>, que contiene el informe de situación del GR-PEO a partir de sus actividades intermedias desde la reunión del GANT de septiembre de 2020</w:t>
            </w:r>
            <w:r w:rsidR="005D504D" w:rsidRPr="00E772FD">
              <w:rPr>
                <w:rFonts w:eastAsiaTheme="minorHAnsi"/>
                <w:szCs w:val="24"/>
                <w:lang w:val="es-ES" w:eastAsia="ja-JP"/>
              </w:rPr>
              <w:t>.</w:t>
            </w:r>
            <w:bookmarkEnd w:id="142"/>
          </w:p>
        </w:tc>
      </w:tr>
      <w:tr w:rsidR="005D504D" w:rsidRPr="00E772FD" w14:paraId="3E7AA804" w14:textId="77777777" w:rsidTr="005D504D">
        <w:tc>
          <w:tcPr>
            <w:tcW w:w="816" w:type="dxa"/>
          </w:tcPr>
          <w:p w14:paraId="3284A2DD" w14:textId="77777777" w:rsidR="005D504D" w:rsidRPr="00E772FD" w:rsidRDefault="005D504D" w:rsidP="005D504D">
            <w:pPr>
              <w:jc w:val="left"/>
              <w:rPr>
                <w:rFonts w:eastAsiaTheme="minorHAnsi"/>
                <w:szCs w:val="24"/>
                <w:lang w:val="es-ES"/>
              </w:rPr>
            </w:pPr>
            <w:r w:rsidRPr="00E772FD">
              <w:rPr>
                <w:rFonts w:eastAsiaTheme="minorHAnsi"/>
                <w:szCs w:val="24"/>
                <w:lang w:val="es-ES"/>
              </w:rPr>
              <w:t>11.3.3</w:t>
            </w:r>
          </w:p>
        </w:tc>
        <w:tc>
          <w:tcPr>
            <w:tcW w:w="9112" w:type="dxa"/>
            <w:tcMar>
              <w:left w:w="57" w:type="dxa"/>
              <w:right w:w="57" w:type="dxa"/>
            </w:tcMar>
          </w:tcPr>
          <w:p w14:paraId="2568BF2B" w14:textId="4706D9B3" w:rsidR="005D504D" w:rsidRPr="00E772FD" w:rsidRDefault="00C30608" w:rsidP="005D504D">
            <w:pPr>
              <w:jc w:val="left"/>
              <w:rPr>
                <w:rFonts w:asciiTheme="majorBidi" w:eastAsiaTheme="minorHAnsi" w:hAnsiTheme="majorBidi" w:cstheme="majorBidi"/>
                <w:szCs w:val="24"/>
                <w:lang w:val="es-ES" w:eastAsia="ja-JP"/>
              </w:rPr>
            </w:pPr>
            <w:bookmarkStart w:id="143" w:name="lt_pId269"/>
            <w:r w:rsidRPr="00E772FD">
              <w:rPr>
                <w:rFonts w:asciiTheme="majorBidi" w:eastAsiaTheme="minorHAnsi" w:hAnsiTheme="majorBidi" w:cstheme="majorBidi"/>
                <w:szCs w:val="24"/>
                <w:lang w:val="es-ES" w:eastAsia="ja-JP"/>
              </w:rPr>
              <w:t>Se pidió al GR-PEO</w:t>
            </w:r>
            <w:r w:rsidR="005D504D" w:rsidRPr="00E772FD">
              <w:rPr>
                <w:rFonts w:asciiTheme="majorBidi" w:eastAsiaTheme="minorHAnsi" w:hAnsiTheme="majorBidi" w:cstheme="majorBidi"/>
                <w:szCs w:val="24"/>
                <w:lang w:val="es-ES" w:eastAsia="ja-JP"/>
              </w:rPr>
              <w:t xml:space="preserve"> </w:t>
            </w:r>
            <w:r w:rsidRPr="00E772FD">
              <w:rPr>
                <w:rFonts w:asciiTheme="majorBidi" w:eastAsiaTheme="minorHAnsi" w:hAnsiTheme="majorBidi" w:cstheme="majorBidi"/>
                <w:szCs w:val="24"/>
                <w:lang w:val="es-ES" w:eastAsia="ja-JP"/>
              </w:rPr>
              <w:t xml:space="preserve">que considerara la posibilidad de organizar una reunión intermedia por medios electrónicos antes de octubre de 2021. </w:t>
            </w:r>
            <w:bookmarkEnd w:id="143"/>
          </w:p>
        </w:tc>
      </w:tr>
    </w:tbl>
    <w:p w14:paraId="028C81AA" w14:textId="2448BB7F" w:rsidR="005D504D" w:rsidRPr="00E772FD" w:rsidRDefault="005D504D" w:rsidP="005D504D">
      <w:pPr>
        <w:keepNext/>
        <w:keepLines/>
        <w:tabs>
          <w:tab w:val="num" w:pos="576"/>
        </w:tabs>
        <w:spacing w:before="240"/>
        <w:ind w:left="576" w:hanging="576"/>
        <w:outlineLvl w:val="1"/>
        <w:rPr>
          <w:rFonts w:ascii="Calibri" w:hAnsi="Calibri" w:cs="Calibri"/>
          <w:b/>
          <w:color w:val="800000"/>
          <w:sz w:val="22"/>
          <w:lang w:val="es-ES" w:eastAsia="zh-CN"/>
        </w:rPr>
      </w:pPr>
      <w:bookmarkStart w:id="144" w:name="_Toc66706846"/>
      <w:r w:rsidRPr="00E772FD">
        <w:rPr>
          <w:b/>
          <w:lang w:val="es-ES" w:eastAsia="zh-CN"/>
        </w:rPr>
        <w:lastRenderedPageBreak/>
        <w:t>11.4</w:t>
      </w:r>
      <w:r w:rsidRPr="00E772FD">
        <w:rPr>
          <w:b/>
          <w:lang w:val="es-ES" w:eastAsia="zh-CN"/>
        </w:rPr>
        <w:tab/>
      </w:r>
      <w:r w:rsidR="00C30608" w:rsidRPr="00E772FD">
        <w:rPr>
          <w:b/>
          <w:lang w:val="es-ES" w:eastAsia="zh-CN"/>
        </w:rPr>
        <w:t>Grupo de Relator del GANT sobre la estrategia de normalización (GR-</w:t>
      </w:r>
      <w:proofErr w:type="spellStart"/>
      <w:r w:rsidR="00C30608" w:rsidRPr="00E772FD">
        <w:rPr>
          <w:b/>
          <w:lang w:val="es-ES" w:eastAsia="zh-CN"/>
        </w:rPr>
        <w:t>EstrgNorm</w:t>
      </w:r>
      <w:proofErr w:type="spellEnd"/>
      <w:r w:rsidR="00C30608" w:rsidRPr="00E772FD">
        <w:rPr>
          <w:b/>
          <w:lang w:val="es-ES" w:eastAsia="zh-CN"/>
        </w:rPr>
        <w:t>)</w:t>
      </w:r>
      <w:bookmarkEnd w:id="144"/>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D504D" w:rsidRPr="00E772FD" w14:paraId="5E65F44D" w14:textId="77777777" w:rsidTr="005D504D">
        <w:tc>
          <w:tcPr>
            <w:tcW w:w="816" w:type="dxa"/>
          </w:tcPr>
          <w:p w14:paraId="635712EC" w14:textId="77777777" w:rsidR="005D504D" w:rsidRPr="00E772FD" w:rsidRDefault="005D504D" w:rsidP="005D504D">
            <w:pPr>
              <w:jc w:val="left"/>
              <w:rPr>
                <w:rFonts w:eastAsiaTheme="minorHAnsi"/>
                <w:szCs w:val="24"/>
                <w:lang w:val="es-ES"/>
              </w:rPr>
            </w:pPr>
            <w:r w:rsidRPr="00E772FD">
              <w:rPr>
                <w:rFonts w:eastAsiaTheme="minorHAnsi"/>
                <w:szCs w:val="24"/>
                <w:lang w:val="es-ES"/>
              </w:rPr>
              <w:t>11.4.1</w:t>
            </w:r>
          </w:p>
        </w:tc>
        <w:tc>
          <w:tcPr>
            <w:tcW w:w="9112" w:type="dxa"/>
            <w:tcMar>
              <w:left w:w="57" w:type="dxa"/>
              <w:right w:w="57" w:type="dxa"/>
            </w:tcMar>
          </w:tcPr>
          <w:p w14:paraId="1E7DE279" w14:textId="3BCCB799" w:rsidR="005D504D" w:rsidRPr="00E772FD" w:rsidRDefault="00C30608" w:rsidP="00C30608">
            <w:pPr>
              <w:jc w:val="left"/>
              <w:rPr>
                <w:rFonts w:eastAsiaTheme="minorHAnsi"/>
                <w:szCs w:val="24"/>
                <w:lang w:val="es-ES" w:eastAsia="ja-JP"/>
              </w:rPr>
            </w:pPr>
            <w:bookmarkStart w:id="145" w:name="lt_pId273"/>
            <w:r w:rsidRPr="00E772FD">
              <w:rPr>
                <w:rFonts w:eastAsiaTheme="minorHAnsi"/>
                <w:szCs w:val="24"/>
                <w:lang w:val="es-ES" w:eastAsia="ja-JP"/>
              </w:rPr>
              <w:t>El Relator del GR-</w:t>
            </w:r>
            <w:proofErr w:type="spellStart"/>
            <w:r w:rsidRPr="00E772FD">
              <w:rPr>
                <w:rFonts w:eastAsiaTheme="minorHAnsi"/>
                <w:szCs w:val="24"/>
                <w:lang w:val="es-ES" w:eastAsia="ja-JP"/>
              </w:rPr>
              <w:t>EstrgNorm</w:t>
            </w:r>
            <w:proofErr w:type="spellEnd"/>
            <w:r w:rsidRPr="00E772FD">
              <w:rPr>
                <w:rFonts w:eastAsiaTheme="minorHAnsi"/>
                <w:szCs w:val="24"/>
                <w:lang w:val="es-ES" w:eastAsia="ja-JP"/>
              </w:rPr>
              <w:t xml:space="preserve">, el Sr. Arnaud Taddei (Broadcom), presentó los resultados y el informe de la reunión en el </w:t>
            </w:r>
            <w:r w:rsidR="007D0E07">
              <w:rPr>
                <w:rFonts w:eastAsiaTheme="minorHAnsi"/>
                <w:szCs w:val="24"/>
                <w:lang w:val="es-ES" w:eastAsia="ja-JP"/>
              </w:rPr>
              <w:t>D</w:t>
            </w:r>
            <w:r w:rsidRPr="00E772FD">
              <w:rPr>
                <w:rFonts w:eastAsiaTheme="minorHAnsi"/>
                <w:szCs w:val="24"/>
                <w:lang w:val="es-ES" w:eastAsia="ja-JP"/>
              </w:rPr>
              <w:t xml:space="preserve">ocumento </w:t>
            </w:r>
            <w:hyperlink r:id="rId57" w:history="1">
              <w:r w:rsidRPr="00E772FD">
                <w:rPr>
                  <w:rStyle w:val="Hyperlink"/>
                  <w:rFonts w:eastAsiaTheme="minorHAnsi"/>
                  <w:szCs w:val="24"/>
                  <w:lang w:val="es-ES" w:eastAsia="ja-JP"/>
                </w:rPr>
                <w:t>TD926</w:t>
              </w:r>
            </w:hyperlink>
            <w:r w:rsidRPr="00E772FD">
              <w:rPr>
                <w:rFonts w:eastAsiaTheme="minorHAnsi"/>
                <w:szCs w:val="24"/>
                <w:lang w:val="es-ES" w:eastAsia="ja-JP"/>
              </w:rPr>
              <w:t xml:space="preserve">. El GANT aceptó el informe en el TD926 con una pequeña corrección que se refleja en el </w:t>
            </w:r>
            <w:r w:rsidR="007D0E07">
              <w:rPr>
                <w:rFonts w:eastAsiaTheme="minorHAnsi"/>
                <w:szCs w:val="24"/>
                <w:lang w:val="es-ES" w:eastAsia="ja-JP"/>
              </w:rPr>
              <w:t>D</w:t>
            </w:r>
            <w:r w:rsidRPr="00E772FD">
              <w:rPr>
                <w:rFonts w:eastAsiaTheme="minorHAnsi"/>
                <w:szCs w:val="24"/>
                <w:lang w:val="es-ES" w:eastAsia="ja-JP"/>
              </w:rPr>
              <w:t xml:space="preserve">ocumento </w:t>
            </w:r>
            <w:hyperlink r:id="rId58" w:history="1">
              <w:r w:rsidRPr="00E772FD">
                <w:rPr>
                  <w:rStyle w:val="Hyperlink"/>
                  <w:rFonts w:eastAsiaTheme="minorHAnsi"/>
                  <w:szCs w:val="24"/>
                  <w:lang w:val="es-ES" w:eastAsia="ja-JP"/>
                </w:rPr>
                <w:t>TD926R1</w:t>
              </w:r>
            </w:hyperlink>
            <w:r w:rsidRPr="00E772FD">
              <w:rPr>
                <w:rFonts w:eastAsiaTheme="minorHAnsi"/>
                <w:szCs w:val="24"/>
                <w:lang w:val="es-ES" w:eastAsia="ja-JP"/>
              </w:rPr>
              <w:t>.</w:t>
            </w:r>
            <w:bookmarkEnd w:id="145"/>
          </w:p>
        </w:tc>
      </w:tr>
      <w:tr w:rsidR="005D504D" w:rsidRPr="00E772FD" w14:paraId="3416FDF3" w14:textId="77777777" w:rsidTr="005D504D">
        <w:tc>
          <w:tcPr>
            <w:tcW w:w="816" w:type="dxa"/>
          </w:tcPr>
          <w:p w14:paraId="085A1E98" w14:textId="77777777" w:rsidR="005D504D" w:rsidRPr="00E772FD" w:rsidRDefault="005D504D" w:rsidP="005D504D">
            <w:pPr>
              <w:jc w:val="left"/>
              <w:rPr>
                <w:rFonts w:eastAsiaTheme="minorHAnsi"/>
                <w:szCs w:val="24"/>
                <w:lang w:val="es-ES"/>
              </w:rPr>
            </w:pPr>
            <w:r w:rsidRPr="00E772FD">
              <w:rPr>
                <w:rFonts w:eastAsiaTheme="minorHAnsi"/>
                <w:szCs w:val="24"/>
                <w:lang w:val="es-ES"/>
              </w:rPr>
              <w:t>11.4.2</w:t>
            </w:r>
          </w:p>
        </w:tc>
        <w:tc>
          <w:tcPr>
            <w:tcW w:w="9112" w:type="dxa"/>
            <w:tcMar>
              <w:left w:w="57" w:type="dxa"/>
              <w:right w:w="57" w:type="dxa"/>
            </w:tcMar>
          </w:tcPr>
          <w:p w14:paraId="045460EC" w14:textId="38E68754" w:rsidR="005D504D" w:rsidRPr="00E772FD" w:rsidRDefault="00C30608" w:rsidP="005D504D">
            <w:pPr>
              <w:tabs>
                <w:tab w:val="left" w:pos="570"/>
              </w:tabs>
              <w:jc w:val="left"/>
              <w:rPr>
                <w:rFonts w:asciiTheme="majorBidi" w:eastAsiaTheme="minorHAnsi" w:hAnsiTheme="majorBidi" w:cstheme="majorBidi"/>
                <w:b/>
                <w:bCs/>
                <w:szCs w:val="24"/>
                <w:lang w:val="es-ES" w:eastAsia="ja-JP"/>
              </w:rPr>
            </w:pPr>
            <w:bookmarkStart w:id="146" w:name="lt_pId276"/>
            <w:r w:rsidRPr="00E772FD">
              <w:rPr>
                <w:rFonts w:eastAsiaTheme="minorHAnsi"/>
                <w:szCs w:val="24"/>
                <w:lang w:val="es-ES" w:eastAsia="ja-JP"/>
              </w:rPr>
              <w:t xml:space="preserve">El GANT acordó el Cuadro 1 </w:t>
            </w:r>
            <w:r w:rsidR="005D504D" w:rsidRPr="00E772FD">
              <w:rPr>
                <w:rFonts w:asciiTheme="majorBidi" w:eastAsiaTheme="minorHAnsi" w:hAnsiTheme="majorBidi" w:cstheme="majorBidi"/>
                <w:szCs w:val="24"/>
                <w:lang w:val="es-ES" w:eastAsia="ja-JP"/>
              </w:rPr>
              <w:t>(</w:t>
            </w:r>
            <w:r w:rsidRPr="00E772FD">
              <w:rPr>
                <w:rFonts w:asciiTheme="majorBidi" w:eastAsiaTheme="minorHAnsi" w:hAnsiTheme="majorBidi" w:cstheme="majorBidi"/>
                <w:szCs w:val="24"/>
                <w:lang w:val="es-ES" w:eastAsia="ja-JP"/>
              </w:rPr>
              <w:t xml:space="preserve">del </w:t>
            </w:r>
            <w:r w:rsidR="007D0E07">
              <w:rPr>
                <w:rFonts w:asciiTheme="majorBidi" w:eastAsiaTheme="minorHAnsi" w:hAnsiTheme="majorBidi" w:cstheme="majorBidi"/>
                <w:szCs w:val="24"/>
                <w:lang w:val="es-ES" w:eastAsia="ja-JP"/>
              </w:rPr>
              <w:t>D</w:t>
            </w:r>
            <w:r w:rsidRPr="00E772FD">
              <w:rPr>
                <w:rFonts w:asciiTheme="majorBidi" w:eastAsiaTheme="minorHAnsi" w:hAnsiTheme="majorBidi" w:cstheme="majorBidi"/>
                <w:szCs w:val="24"/>
                <w:lang w:val="es-ES" w:eastAsia="ja-JP"/>
              </w:rPr>
              <w:t>ocumento</w:t>
            </w:r>
            <w:r w:rsidR="005D504D" w:rsidRPr="00E772FD">
              <w:rPr>
                <w:rFonts w:asciiTheme="majorBidi" w:eastAsiaTheme="minorHAnsi" w:hAnsiTheme="majorBidi" w:cstheme="majorBidi"/>
                <w:szCs w:val="24"/>
                <w:lang w:val="es-ES" w:eastAsia="ja-JP"/>
              </w:rPr>
              <w:t xml:space="preserve"> </w:t>
            </w:r>
            <w:hyperlink r:id="rId59" w:history="1">
              <w:r w:rsidR="005D504D" w:rsidRPr="00E772FD">
                <w:rPr>
                  <w:rFonts w:asciiTheme="majorBidi" w:eastAsiaTheme="minorHAnsi" w:hAnsiTheme="majorBidi" w:cstheme="majorBidi"/>
                  <w:color w:val="0000FF"/>
                  <w:szCs w:val="24"/>
                  <w:u w:val="single"/>
                  <w:lang w:val="es-ES" w:eastAsia="ja-JP"/>
                </w:rPr>
                <w:t>TD846R1</w:t>
              </w:r>
            </w:hyperlink>
            <w:r w:rsidR="005D504D" w:rsidRPr="00E772FD">
              <w:rPr>
                <w:rFonts w:asciiTheme="majorBidi" w:eastAsiaTheme="minorHAnsi" w:hAnsiTheme="majorBidi" w:cstheme="majorBidi"/>
                <w:szCs w:val="24"/>
                <w:lang w:val="es-ES" w:eastAsia="ja-JP"/>
              </w:rPr>
              <w:t xml:space="preserve">) </w:t>
            </w:r>
            <w:r w:rsidRPr="00E772FD">
              <w:rPr>
                <w:rFonts w:asciiTheme="majorBidi" w:eastAsiaTheme="minorHAnsi" w:hAnsiTheme="majorBidi" w:cstheme="majorBidi"/>
                <w:szCs w:val="24"/>
                <w:lang w:val="es-ES" w:eastAsia="ja-JP"/>
              </w:rPr>
              <w:t>con el repertorio actualizado de temas de actualidad</w:t>
            </w:r>
            <w:r w:rsidR="005D504D" w:rsidRPr="00E772FD">
              <w:rPr>
                <w:rFonts w:asciiTheme="majorBidi" w:eastAsiaTheme="minorHAnsi" w:hAnsiTheme="majorBidi" w:cstheme="majorBidi"/>
                <w:szCs w:val="24"/>
                <w:lang w:val="es-ES" w:eastAsia="ja-JP"/>
              </w:rPr>
              <w:t>.</w:t>
            </w:r>
            <w:bookmarkEnd w:id="146"/>
          </w:p>
        </w:tc>
      </w:tr>
      <w:tr w:rsidR="005D504D" w:rsidRPr="00E772FD" w14:paraId="4F416433" w14:textId="77777777" w:rsidTr="005D504D">
        <w:tc>
          <w:tcPr>
            <w:tcW w:w="816" w:type="dxa"/>
          </w:tcPr>
          <w:p w14:paraId="7119204D" w14:textId="77777777" w:rsidR="005D504D" w:rsidRPr="00E772FD" w:rsidRDefault="005D504D" w:rsidP="005D504D">
            <w:pPr>
              <w:jc w:val="left"/>
              <w:rPr>
                <w:rFonts w:eastAsiaTheme="minorHAnsi"/>
                <w:szCs w:val="24"/>
                <w:lang w:val="es-ES"/>
              </w:rPr>
            </w:pPr>
            <w:r w:rsidRPr="00E772FD">
              <w:rPr>
                <w:rFonts w:eastAsiaTheme="minorHAnsi"/>
                <w:szCs w:val="24"/>
                <w:lang w:val="es-ES"/>
              </w:rPr>
              <w:t>11.4.3</w:t>
            </w:r>
          </w:p>
        </w:tc>
        <w:tc>
          <w:tcPr>
            <w:tcW w:w="9112" w:type="dxa"/>
            <w:tcMar>
              <w:left w:w="57" w:type="dxa"/>
              <w:right w:w="57" w:type="dxa"/>
            </w:tcMar>
          </w:tcPr>
          <w:p w14:paraId="6BF91FAF" w14:textId="40EDD5D9" w:rsidR="005D504D" w:rsidRPr="00E772FD" w:rsidRDefault="00257043" w:rsidP="00257043">
            <w:pPr>
              <w:tabs>
                <w:tab w:val="left" w:pos="570"/>
              </w:tabs>
              <w:rPr>
                <w:rFonts w:eastAsiaTheme="minorHAnsi"/>
                <w:szCs w:val="24"/>
                <w:lang w:val="es-ES" w:eastAsia="ja-JP"/>
              </w:rPr>
            </w:pPr>
            <w:r w:rsidRPr="00E772FD">
              <w:rPr>
                <w:rFonts w:asciiTheme="majorBidi" w:eastAsiaTheme="minorHAnsi" w:hAnsiTheme="majorBidi" w:cstheme="majorBidi"/>
                <w:szCs w:val="24"/>
                <w:lang w:val="es-ES" w:eastAsia="ja-JP"/>
              </w:rPr>
              <w:t>El GANT autorizó al GR-</w:t>
            </w:r>
            <w:proofErr w:type="spellStart"/>
            <w:r w:rsidRPr="00E772FD">
              <w:rPr>
                <w:rFonts w:asciiTheme="majorBidi" w:eastAsiaTheme="minorHAnsi" w:hAnsiTheme="majorBidi" w:cstheme="majorBidi"/>
                <w:szCs w:val="24"/>
                <w:lang w:val="es-ES" w:eastAsia="ja-JP"/>
              </w:rPr>
              <w:t>EstrgNorm</w:t>
            </w:r>
            <w:proofErr w:type="spellEnd"/>
            <w:r w:rsidRPr="00E772FD">
              <w:rPr>
                <w:rFonts w:asciiTheme="majorBidi" w:eastAsiaTheme="minorHAnsi" w:hAnsiTheme="majorBidi" w:cstheme="majorBidi"/>
                <w:szCs w:val="24"/>
                <w:lang w:val="es-ES" w:eastAsia="ja-JP"/>
              </w:rPr>
              <w:t xml:space="preserve"> a celebrar hasta cuatro reuniones electrónicas intermedias a condición de que se reciban contribuciones.</w:t>
            </w:r>
            <w:r w:rsidR="00F259A3">
              <w:rPr>
                <w:rFonts w:asciiTheme="majorBidi" w:eastAsiaTheme="minorHAnsi" w:hAnsiTheme="majorBidi" w:cstheme="majorBidi"/>
                <w:szCs w:val="24"/>
                <w:lang w:val="es-ES" w:eastAsia="ja-JP"/>
              </w:rPr>
              <w:t xml:space="preserve"> </w:t>
            </w:r>
            <w:r w:rsidRPr="00E772FD">
              <w:rPr>
                <w:rFonts w:asciiTheme="majorBidi" w:eastAsiaTheme="minorHAnsi" w:hAnsiTheme="majorBidi" w:cstheme="majorBidi"/>
                <w:szCs w:val="24"/>
                <w:lang w:val="es-ES" w:eastAsia="ja-JP"/>
              </w:rPr>
              <w:t>Se invita a los miembros a realizar contribuciones de carácter estratégico hasta la próxima reunión del GANT. Los temas de debate incluirían los ODS, los temas de actualidad, la métrica y el próximo mandato de GR</w:t>
            </w:r>
            <w:r w:rsidR="00AC0A17">
              <w:rPr>
                <w:rFonts w:asciiTheme="majorBidi" w:eastAsiaTheme="minorHAnsi" w:hAnsiTheme="majorBidi" w:cstheme="majorBidi"/>
                <w:szCs w:val="24"/>
                <w:lang w:val="es-ES" w:eastAsia="ja-JP"/>
              </w:rPr>
              <w:noBreakHyphen/>
            </w:r>
            <w:proofErr w:type="spellStart"/>
            <w:r w:rsidRPr="00E772FD">
              <w:rPr>
                <w:rFonts w:asciiTheme="majorBidi" w:eastAsiaTheme="minorHAnsi" w:hAnsiTheme="majorBidi" w:cstheme="majorBidi"/>
                <w:szCs w:val="24"/>
                <w:lang w:val="es-ES" w:eastAsia="ja-JP"/>
              </w:rPr>
              <w:t>EstrgNorm</w:t>
            </w:r>
            <w:proofErr w:type="spellEnd"/>
            <w:r w:rsidRPr="00E772FD">
              <w:rPr>
                <w:rFonts w:asciiTheme="majorBidi" w:eastAsiaTheme="minorHAnsi" w:hAnsiTheme="majorBidi" w:cstheme="majorBidi"/>
                <w:szCs w:val="24"/>
                <w:lang w:val="es-ES" w:eastAsia="ja-JP"/>
              </w:rPr>
              <w:t>. El GR-</w:t>
            </w:r>
            <w:proofErr w:type="spellStart"/>
            <w:r w:rsidRPr="00E772FD">
              <w:rPr>
                <w:rFonts w:asciiTheme="majorBidi" w:eastAsiaTheme="minorHAnsi" w:hAnsiTheme="majorBidi" w:cstheme="majorBidi"/>
                <w:szCs w:val="24"/>
                <w:lang w:val="es-ES" w:eastAsia="ja-JP"/>
              </w:rPr>
              <w:t>EstrgNorm</w:t>
            </w:r>
            <w:proofErr w:type="spellEnd"/>
            <w:r w:rsidRPr="00E772FD">
              <w:rPr>
                <w:rFonts w:asciiTheme="majorBidi" w:eastAsiaTheme="minorHAnsi" w:hAnsiTheme="majorBidi" w:cstheme="majorBidi"/>
                <w:szCs w:val="24"/>
                <w:lang w:val="es-ES" w:eastAsia="ja-JP"/>
              </w:rPr>
              <w:t xml:space="preserve"> se reunirá durante la octava reunión del GANT.</w:t>
            </w:r>
          </w:p>
        </w:tc>
      </w:tr>
      <w:tr w:rsidR="005D504D" w:rsidRPr="00E772FD" w14:paraId="6C74CADE" w14:textId="77777777" w:rsidTr="005D504D">
        <w:tc>
          <w:tcPr>
            <w:tcW w:w="816" w:type="dxa"/>
          </w:tcPr>
          <w:p w14:paraId="1AADDA76" w14:textId="77777777" w:rsidR="005D504D" w:rsidRPr="00E772FD" w:rsidRDefault="005D504D" w:rsidP="005D504D">
            <w:pPr>
              <w:jc w:val="left"/>
              <w:rPr>
                <w:rFonts w:eastAsiaTheme="minorHAnsi"/>
                <w:szCs w:val="24"/>
                <w:lang w:val="es-ES"/>
              </w:rPr>
            </w:pPr>
            <w:r w:rsidRPr="00E772FD">
              <w:rPr>
                <w:rFonts w:eastAsiaTheme="minorHAnsi"/>
                <w:szCs w:val="24"/>
                <w:lang w:val="es-ES"/>
              </w:rPr>
              <w:t>11.4.4</w:t>
            </w:r>
          </w:p>
        </w:tc>
        <w:tc>
          <w:tcPr>
            <w:tcW w:w="9112" w:type="dxa"/>
            <w:tcMar>
              <w:left w:w="57" w:type="dxa"/>
              <w:right w:w="57" w:type="dxa"/>
            </w:tcMar>
          </w:tcPr>
          <w:p w14:paraId="1AA2A3DB" w14:textId="1C86FAFF" w:rsidR="005D504D" w:rsidRPr="00E772FD" w:rsidRDefault="00257043" w:rsidP="005D504D">
            <w:pPr>
              <w:tabs>
                <w:tab w:val="left" w:pos="570"/>
              </w:tabs>
              <w:jc w:val="left"/>
              <w:rPr>
                <w:rFonts w:asciiTheme="majorBidi" w:eastAsiaTheme="minorHAnsi" w:hAnsiTheme="majorBidi" w:cstheme="majorBidi"/>
                <w:szCs w:val="24"/>
                <w:lang w:val="es-ES" w:eastAsia="ja-JP"/>
              </w:rPr>
            </w:pPr>
            <w:r w:rsidRPr="00E772FD">
              <w:rPr>
                <w:rFonts w:asciiTheme="majorBidi" w:eastAsiaTheme="minorHAnsi" w:hAnsiTheme="majorBidi" w:cstheme="majorBidi"/>
                <w:szCs w:val="24"/>
                <w:lang w:val="es-ES" w:eastAsia="ja-JP"/>
              </w:rPr>
              <w:t>El GANT acordó que el Relator rotatorio para el GR-</w:t>
            </w:r>
            <w:proofErr w:type="spellStart"/>
            <w:r w:rsidRPr="00E772FD">
              <w:rPr>
                <w:rFonts w:asciiTheme="majorBidi" w:eastAsiaTheme="minorHAnsi" w:hAnsiTheme="majorBidi" w:cstheme="majorBidi"/>
                <w:szCs w:val="24"/>
                <w:lang w:val="es-ES" w:eastAsia="ja-JP"/>
              </w:rPr>
              <w:t>EstrgNorm</w:t>
            </w:r>
            <w:proofErr w:type="spellEnd"/>
            <w:r w:rsidRPr="00E772FD">
              <w:rPr>
                <w:rFonts w:asciiTheme="majorBidi" w:eastAsiaTheme="minorHAnsi" w:hAnsiTheme="majorBidi" w:cstheme="majorBidi"/>
                <w:szCs w:val="24"/>
                <w:lang w:val="es-ES" w:eastAsia="ja-JP"/>
              </w:rPr>
              <w:t xml:space="preserve"> después de esta reunión del GANT estará en funciones hasta la AMNT-20 en 2022. El GANT tomó nota de que el Relator rotatorio para el GR-</w:t>
            </w:r>
            <w:proofErr w:type="spellStart"/>
            <w:r w:rsidRPr="00E772FD">
              <w:rPr>
                <w:rFonts w:asciiTheme="majorBidi" w:eastAsiaTheme="minorHAnsi" w:hAnsiTheme="majorBidi" w:cstheme="majorBidi"/>
                <w:szCs w:val="24"/>
                <w:lang w:val="es-ES" w:eastAsia="ja-JP"/>
              </w:rPr>
              <w:t>EstrgNorm</w:t>
            </w:r>
            <w:proofErr w:type="spellEnd"/>
            <w:r w:rsidRPr="00E772FD">
              <w:rPr>
                <w:rFonts w:asciiTheme="majorBidi" w:eastAsiaTheme="minorHAnsi" w:hAnsiTheme="majorBidi" w:cstheme="majorBidi"/>
                <w:szCs w:val="24"/>
                <w:lang w:val="es-ES" w:eastAsia="ja-JP"/>
              </w:rPr>
              <w:t xml:space="preserve"> sería el Sr. Stephen Hayes (Ericsson, </w:t>
            </w:r>
            <w:proofErr w:type="spellStart"/>
            <w:r w:rsidRPr="00E772FD">
              <w:rPr>
                <w:rFonts w:asciiTheme="majorBidi" w:eastAsiaTheme="minorHAnsi" w:hAnsiTheme="majorBidi" w:cstheme="majorBidi"/>
                <w:szCs w:val="24"/>
                <w:lang w:val="es-ES" w:eastAsia="ja-JP"/>
              </w:rPr>
              <w:t>Canada</w:t>
            </w:r>
            <w:proofErr w:type="spellEnd"/>
            <w:r w:rsidRPr="00E772FD">
              <w:rPr>
                <w:rFonts w:asciiTheme="majorBidi" w:eastAsiaTheme="minorHAnsi" w:hAnsiTheme="majorBidi" w:cstheme="majorBidi"/>
                <w:szCs w:val="24"/>
                <w:lang w:val="es-ES" w:eastAsia="ja-JP"/>
              </w:rPr>
              <w:t>, Inc.).</w:t>
            </w:r>
          </w:p>
        </w:tc>
      </w:tr>
    </w:tbl>
    <w:p w14:paraId="57979D55" w14:textId="749A2DE3" w:rsidR="005D504D" w:rsidRPr="00E772FD" w:rsidRDefault="005D504D" w:rsidP="005D504D">
      <w:pPr>
        <w:keepNext/>
        <w:keepLines/>
        <w:tabs>
          <w:tab w:val="num" w:pos="576"/>
        </w:tabs>
        <w:spacing w:before="240"/>
        <w:ind w:left="576" w:hanging="576"/>
        <w:outlineLvl w:val="1"/>
        <w:rPr>
          <w:rFonts w:ascii="Calibri" w:hAnsi="Calibri" w:cs="Calibri"/>
          <w:b/>
          <w:color w:val="800000"/>
          <w:sz w:val="22"/>
          <w:lang w:val="es-ES" w:eastAsia="zh-CN"/>
        </w:rPr>
      </w:pPr>
      <w:bookmarkStart w:id="147" w:name="_Toc508133737"/>
      <w:bookmarkStart w:id="148" w:name="_Toc66706847"/>
      <w:bookmarkEnd w:id="123"/>
      <w:r w:rsidRPr="00E772FD">
        <w:rPr>
          <w:b/>
          <w:lang w:val="es-ES" w:eastAsia="zh-CN"/>
        </w:rPr>
        <w:t>11.5</w:t>
      </w:r>
      <w:r w:rsidRPr="00E772FD">
        <w:rPr>
          <w:b/>
          <w:lang w:val="es-ES" w:eastAsia="zh-CN"/>
        </w:rPr>
        <w:tab/>
      </w:r>
      <w:bookmarkEnd w:id="147"/>
      <w:r w:rsidR="00257043" w:rsidRPr="00E772FD">
        <w:rPr>
          <w:b/>
          <w:lang w:val="es-ES" w:eastAsia="zh-CN"/>
        </w:rPr>
        <w:t>Grupo de Relator del GANT sobre el programa de trabajo (GR</w:t>
      </w:r>
      <w:r w:rsidR="00CE7A44" w:rsidRPr="00E772FD">
        <w:rPr>
          <w:b/>
          <w:lang w:val="es-ES" w:eastAsia="zh-CN"/>
        </w:rPr>
        <w:t>-</w:t>
      </w:r>
      <w:r w:rsidR="00257043" w:rsidRPr="00E772FD">
        <w:rPr>
          <w:b/>
          <w:lang w:val="es-ES" w:eastAsia="zh-CN"/>
        </w:rPr>
        <w:t>PT)</w:t>
      </w:r>
      <w:bookmarkEnd w:id="148"/>
      <w:r w:rsidRPr="00E772FD">
        <w:rPr>
          <w:rFonts w:ascii="Calibri" w:hAnsi="Calibri" w:cs="Calibri"/>
          <w:b/>
          <w:color w:val="800000"/>
          <w:sz w:val="22"/>
          <w:lang w:val="es-ES" w:eastAsia="zh-CN"/>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92"/>
      </w:tblGrid>
      <w:tr w:rsidR="005D504D" w:rsidRPr="00E772FD" w14:paraId="21500442" w14:textId="77777777" w:rsidTr="005D504D">
        <w:tc>
          <w:tcPr>
            <w:tcW w:w="936" w:type="dxa"/>
          </w:tcPr>
          <w:p w14:paraId="6E7BBB4A" w14:textId="77777777" w:rsidR="005D504D" w:rsidRPr="00E772FD" w:rsidRDefault="005D504D" w:rsidP="005D504D">
            <w:pPr>
              <w:jc w:val="left"/>
              <w:rPr>
                <w:rFonts w:eastAsiaTheme="minorHAnsi"/>
                <w:szCs w:val="24"/>
                <w:lang w:val="es-ES"/>
              </w:rPr>
            </w:pPr>
            <w:r w:rsidRPr="00E772FD">
              <w:rPr>
                <w:rFonts w:eastAsiaTheme="minorHAnsi"/>
                <w:szCs w:val="24"/>
                <w:lang w:val="es-ES"/>
              </w:rPr>
              <w:t>11.5.1</w:t>
            </w:r>
          </w:p>
        </w:tc>
        <w:tc>
          <w:tcPr>
            <w:tcW w:w="8992" w:type="dxa"/>
            <w:tcMar>
              <w:left w:w="57" w:type="dxa"/>
              <w:right w:w="57" w:type="dxa"/>
            </w:tcMar>
          </w:tcPr>
          <w:p w14:paraId="1BCCF7ED" w14:textId="7A6E0052" w:rsidR="005D504D" w:rsidRPr="00E772FD" w:rsidRDefault="00257043" w:rsidP="005D504D">
            <w:pPr>
              <w:jc w:val="left"/>
              <w:rPr>
                <w:rFonts w:asciiTheme="majorBidi" w:eastAsiaTheme="minorHAnsi" w:hAnsiTheme="majorBidi" w:cstheme="majorBidi"/>
                <w:szCs w:val="24"/>
                <w:lang w:val="es-ES" w:eastAsia="ja-JP"/>
              </w:rPr>
            </w:pPr>
            <w:bookmarkStart w:id="149" w:name="lt_pId288"/>
            <w:r w:rsidRPr="00E772FD">
              <w:rPr>
                <w:rFonts w:asciiTheme="majorBidi" w:eastAsiaTheme="minorHAnsi" w:hAnsiTheme="majorBidi" w:cstheme="majorBidi"/>
                <w:bCs/>
                <w:szCs w:val="24"/>
                <w:lang w:val="es-ES" w:eastAsia="ja-JP"/>
              </w:rPr>
              <w:t xml:space="preserve">El Relator del GR-PT, Sr. Reiner </w:t>
            </w:r>
            <w:proofErr w:type="spellStart"/>
            <w:r w:rsidRPr="00E772FD">
              <w:rPr>
                <w:rFonts w:asciiTheme="majorBidi" w:eastAsiaTheme="minorHAnsi" w:hAnsiTheme="majorBidi" w:cstheme="majorBidi"/>
                <w:bCs/>
                <w:szCs w:val="24"/>
                <w:lang w:val="es-ES" w:eastAsia="ja-JP"/>
              </w:rPr>
              <w:t>Liebler</w:t>
            </w:r>
            <w:proofErr w:type="spellEnd"/>
            <w:r w:rsidRPr="00E772FD">
              <w:rPr>
                <w:rFonts w:asciiTheme="majorBidi" w:eastAsiaTheme="minorHAnsi" w:hAnsiTheme="majorBidi" w:cstheme="majorBidi"/>
                <w:bCs/>
                <w:szCs w:val="24"/>
                <w:lang w:val="es-ES" w:eastAsia="ja-JP"/>
              </w:rPr>
              <w:t xml:space="preserve"> (Alemania), presentó el informe sobre los resultados y la reunión en el </w:t>
            </w:r>
            <w:r w:rsidR="007D0E07">
              <w:rPr>
                <w:rFonts w:asciiTheme="majorBidi" w:eastAsiaTheme="minorHAnsi" w:hAnsiTheme="majorBidi" w:cstheme="majorBidi"/>
                <w:bCs/>
                <w:szCs w:val="24"/>
                <w:lang w:val="es-ES" w:eastAsia="ja-JP"/>
              </w:rPr>
              <w:t>D</w:t>
            </w:r>
            <w:r w:rsidRPr="00E772FD">
              <w:rPr>
                <w:rFonts w:asciiTheme="majorBidi" w:eastAsiaTheme="minorHAnsi" w:hAnsiTheme="majorBidi" w:cstheme="majorBidi"/>
                <w:bCs/>
                <w:szCs w:val="24"/>
                <w:lang w:val="es-ES" w:eastAsia="ja-JP"/>
              </w:rPr>
              <w:t>ocumento</w:t>
            </w:r>
            <w:r w:rsidR="005D504D" w:rsidRPr="00E772FD">
              <w:rPr>
                <w:rFonts w:asciiTheme="majorBidi" w:eastAsiaTheme="minorHAnsi" w:hAnsiTheme="majorBidi" w:cstheme="majorBidi"/>
                <w:bCs/>
                <w:szCs w:val="24"/>
                <w:lang w:val="es-ES" w:eastAsia="ja-JP"/>
              </w:rPr>
              <w:t xml:space="preserve"> </w:t>
            </w:r>
            <w:hyperlink r:id="rId60" w:history="1">
              <w:r w:rsidR="005D504D" w:rsidRPr="00E772FD">
                <w:rPr>
                  <w:rFonts w:eastAsiaTheme="minorHAnsi"/>
                  <w:color w:val="0000FF"/>
                  <w:szCs w:val="24"/>
                  <w:u w:val="single"/>
                  <w:lang w:val="es-ES" w:eastAsia="zh-CN"/>
                </w:rPr>
                <w:t>TD930</w:t>
              </w:r>
            </w:hyperlink>
            <w:r w:rsidR="005D504D" w:rsidRPr="00E772FD">
              <w:rPr>
                <w:rFonts w:asciiTheme="majorBidi" w:eastAsiaTheme="minorHAnsi" w:hAnsiTheme="majorBidi" w:cstheme="majorBidi"/>
                <w:bCs/>
                <w:szCs w:val="24"/>
                <w:lang w:val="es-ES" w:eastAsia="ja-JP"/>
              </w:rPr>
              <w:t>.</w:t>
            </w:r>
            <w:bookmarkEnd w:id="149"/>
            <w:r w:rsidR="005D504D" w:rsidRPr="00E772FD">
              <w:rPr>
                <w:rFonts w:asciiTheme="majorBidi" w:eastAsiaTheme="minorHAnsi" w:hAnsiTheme="majorBidi" w:cstheme="majorBidi"/>
                <w:bCs/>
                <w:szCs w:val="24"/>
                <w:lang w:val="es-ES" w:eastAsia="ja-JP"/>
              </w:rPr>
              <w:t xml:space="preserve"> </w:t>
            </w:r>
            <w:bookmarkStart w:id="150" w:name="lt_pId289"/>
            <w:r w:rsidRPr="00E772FD">
              <w:rPr>
                <w:rFonts w:asciiTheme="majorBidi" w:eastAsiaTheme="minorHAnsi" w:hAnsiTheme="majorBidi" w:cstheme="majorBidi"/>
                <w:bCs/>
                <w:szCs w:val="24"/>
                <w:lang w:val="es-ES" w:eastAsia="ja-JP"/>
              </w:rPr>
              <w:t>L</w:t>
            </w:r>
            <w:r w:rsidR="00CE7A44" w:rsidRPr="00E772FD">
              <w:rPr>
                <w:rFonts w:asciiTheme="majorBidi" w:eastAsiaTheme="minorHAnsi" w:hAnsiTheme="majorBidi" w:cstheme="majorBidi"/>
                <w:bCs/>
                <w:szCs w:val="24"/>
                <w:lang w:val="es-ES" w:eastAsia="ja-JP"/>
              </w:rPr>
              <w:t>a</w:t>
            </w:r>
            <w:r w:rsidRPr="00E772FD">
              <w:rPr>
                <w:rFonts w:asciiTheme="majorBidi" w:eastAsiaTheme="minorHAnsi" w:hAnsiTheme="majorBidi" w:cstheme="majorBidi"/>
                <w:bCs/>
                <w:szCs w:val="24"/>
                <w:lang w:val="es-ES" w:eastAsia="ja-JP"/>
              </w:rPr>
              <w:t xml:space="preserve"> reunión </w:t>
            </w:r>
            <w:r w:rsidR="00CE7A44" w:rsidRPr="00E772FD">
              <w:rPr>
                <w:rFonts w:asciiTheme="majorBidi" w:eastAsiaTheme="minorHAnsi" w:hAnsiTheme="majorBidi" w:cstheme="majorBidi"/>
                <w:bCs/>
                <w:szCs w:val="24"/>
                <w:lang w:val="es-ES" w:eastAsia="ja-JP"/>
              </w:rPr>
              <w:t>alcanzó un acuerdo respecto</w:t>
            </w:r>
            <w:r w:rsidRPr="00E772FD">
              <w:rPr>
                <w:rFonts w:asciiTheme="majorBidi" w:eastAsiaTheme="minorHAnsi" w:hAnsiTheme="majorBidi" w:cstheme="majorBidi"/>
                <w:bCs/>
                <w:szCs w:val="24"/>
                <w:lang w:val="es-ES" w:eastAsia="ja-JP"/>
              </w:rPr>
              <w:t xml:space="preserve"> </w:t>
            </w:r>
            <w:r w:rsidR="00CE7A44" w:rsidRPr="00E772FD">
              <w:rPr>
                <w:rFonts w:asciiTheme="majorBidi" w:eastAsiaTheme="minorHAnsi" w:hAnsiTheme="majorBidi" w:cstheme="majorBidi"/>
                <w:bCs/>
                <w:szCs w:val="24"/>
                <w:lang w:val="es-ES" w:eastAsia="ja-JP"/>
              </w:rPr>
              <w:t>d</w:t>
            </w:r>
            <w:r w:rsidRPr="00E772FD">
              <w:rPr>
                <w:rFonts w:asciiTheme="majorBidi" w:eastAsiaTheme="minorHAnsi" w:hAnsiTheme="majorBidi" w:cstheme="majorBidi"/>
                <w:bCs/>
                <w:szCs w:val="24"/>
                <w:lang w:val="es-ES" w:eastAsia="ja-JP"/>
              </w:rPr>
              <w:t xml:space="preserve">el informe con algunos cambios, según se refleja en el </w:t>
            </w:r>
            <w:r w:rsidR="007D0E07">
              <w:rPr>
                <w:rFonts w:asciiTheme="majorBidi" w:eastAsiaTheme="minorHAnsi" w:hAnsiTheme="majorBidi" w:cstheme="majorBidi"/>
                <w:bCs/>
                <w:szCs w:val="24"/>
                <w:lang w:val="es-ES" w:eastAsia="ja-JP"/>
              </w:rPr>
              <w:t>D</w:t>
            </w:r>
            <w:r w:rsidRPr="00E772FD">
              <w:rPr>
                <w:rFonts w:asciiTheme="majorBidi" w:eastAsiaTheme="minorHAnsi" w:hAnsiTheme="majorBidi" w:cstheme="majorBidi"/>
                <w:bCs/>
                <w:szCs w:val="24"/>
                <w:lang w:val="es-ES" w:eastAsia="ja-JP"/>
              </w:rPr>
              <w:t xml:space="preserve">ocumento </w:t>
            </w:r>
            <w:hyperlink r:id="rId61" w:history="1">
              <w:r w:rsidR="005D504D" w:rsidRPr="00E772FD">
                <w:rPr>
                  <w:rFonts w:eastAsiaTheme="minorHAnsi"/>
                  <w:color w:val="0000FF"/>
                  <w:szCs w:val="24"/>
                  <w:u w:val="single"/>
                  <w:lang w:val="es-ES" w:eastAsia="zh-CN"/>
                </w:rPr>
                <w:t>TD930</w:t>
              </w:r>
              <w:r w:rsidR="005D504D" w:rsidRPr="00E772FD">
                <w:rPr>
                  <w:rFonts w:eastAsiaTheme="minorHAnsi"/>
                  <w:color w:val="0000FF"/>
                  <w:szCs w:val="24"/>
                  <w:u w:val="single"/>
                  <w:lang w:val="es-ES" w:eastAsia="ja-JP"/>
                </w:rPr>
                <w:t>R1</w:t>
              </w:r>
            </w:hyperlink>
            <w:r w:rsidR="005D504D" w:rsidRPr="00E772FD">
              <w:rPr>
                <w:rFonts w:eastAsiaTheme="minorHAnsi"/>
                <w:szCs w:val="24"/>
                <w:lang w:val="es-ES" w:eastAsia="zh-CN"/>
              </w:rPr>
              <w:t>.</w:t>
            </w:r>
            <w:bookmarkEnd w:id="150"/>
          </w:p>
        </w:tc>
      </w:tr>
      <w:tr w:rsidR="005D504D" w:rsidRPr="00E772FD" w14:paraId="7043082A" w14:textId="77777777" w:rsidTr="005D504D">
        <w:tc>
          <w:tcPr>
            <w:tcW w:w="936" w:type="dxa"/>
          </w:tcPr>
          <w:p w14:paraId="15C0248E" w14:textId="77777777" w:rsidR="005D504D" w:rsidRPr="00E772FD" w:rsidRDefault="005D504D" w:rsidP="005D504D">
            <w:pPr>
              <w:jc w:val="left"/>
              <w:rPr>
                <w:rFonts w:eastAsiaTheme="minorHAnsi"/>
                <w:szCs w:val="24"/>
                <w:lang w:val="es-ES"/>
              </w:rPr>
            </w:pPr>
            <w:r w:rsidRPr="00E772FD">
              <w:rPr>
                <w:rFonts w:eastAsiaTheme="minorHAnsi"/>
                <w:szCs w:val="24"/>
                <w:lang w:val="es-ES"/>
              </w:rPr>
              <w:t>11.5.2</w:t>
            </w:r>
          </w:p>
        </w:tc>
        <w:tc>
          <w:tcPr>
            <w:tcW w:w="8992" w:type="dxa"/>
            <w:tcMar>
              <w:left w:w="57" w:type="dxa"/>
              <w:right w:w="57" w:type="dxa"/>
            </w:tcMar>
          </w:tcPr>
          <w:p w14:paraId="0747277E" w14:textId="6F8307E1" w:rsidR="005D504D" w:rsidRPr="00E772FD" w:rsidRDefault="00257043" w:rsidP="005D504D">
            <w:pPr>
              <w:keepNext/>
              <w:keepLines/>
              <w:jc w:val="left"/>
              <w:rPr>
                <w:rFonts w:eastAsiaTheme="minorHAnsi"/>
                <w:noProof/>
                <w:szCs w:val="24"/>
                <w:lang w:val="es-ES" w:eastAsia="ja-JP"/>
              </w:rPr>
            </w:pPr>
            <w:r w:rsidRPr="00E772FD">
              <w:rPr>
                <w:rFonts w:eastAsiaTheme="minorHAnsi"/>
                <w:noProof/>
                <w:szCs w:val="24"/>
                <w:lang w:val="es-ES" w:eastAsia="ja-JP"/>
              </w:rPr>
              <w:t>De conformidad con la Sección 7.2 de la Resolución 1 (Rev. Hammamet 2016), el GANT aprobó las Cuestiones nuevas o revisadas propuestas por las Comisiones de Estudio, que figuran en los Anexos de los siguientes DT:</w:t>
            </w:r>
          </w:p>
          <w:p w14:paraId="4FC2C053" w14:textId="67A7457C" w:rsidR="005D504D" w:rsidRPr="00E772FD" w:rsidRDefault="00AE4513" w:rsidP="005D504D">
            <w:pPr>
              <w:keepNext/>
              <w:keepLines/>
              <w:numPr>
                <w:ilvl w:val="0"/>
                <w:numId w:val="56"/>
              </w:numPr>
              <w:tabs>
                <w:tab w:val="clear" w:pos="794"/>
                <w:tab w:val="clear" w:pos="1191"/>
                <w:tab w:val="clear" w:pos="1588"/>
                <w:tab w:val="clear" w:pos="1985"/>
              </w:tabs>
              <w:ind w:left="567" w:hanging="567"/>
              <w:jc w:val="left"/>
              <w:rPr>
                <w:rFonts w:eastAsiaTheme="minorHAnsi"/>
                <w:szCs w:val="24"/>
                <w:lang w:val="es-ES" w:eastAsia="ja-JP"/>
              </w:rPr>
            </w:pPr>
            <w:bookmarkStart w:id="151" w:name="lt_pId292"/>
            <w:r w:rsidRPr="00E772FD">
              <w:rPr>
                <w:rFonts w:eastAsiaTheme="minorHAnsi"/>
                <w:szCs w:val="24"/>
                <w:lang w:val="es-ES" w:eastAsia="ja-JP"/>
              </w:rPr>
              <w:t>Cuestiones de la CE2</w:t>
            </w:r>
            <w:r w:rsidR="005D504D" w:rsidRPr="00E772FD">
              <w:rPr>
                <w:rFonts w:eastAsiaTheme="minorHAnsi"/>
                <w:szCs w:val="24"/>
                <w:lang w:val="es-ES" w:eastAsia="ja-JP"/>
              </w:rPr>
              <w:t xml:space="preserve"> (</w:t>
            </w:r>
            <w:r w:rsidRPr="00E772FD">
              <w:rPr>
                <w:rFonts w:eastAsiaTheme="minorHAnsi"/>
                <w:szCs w:val="24"/>
                <w:lang w:val="es-ES" w:eastAsia="ja-JP"/>
              </w:rPr>
              <w:t>en</w:t>
            </w:r>
            <w:r w:rsidR="005D504D" w:rsidRPr="00E772FD">
              <w:rPr>
                <w:rFonts w:eastAsiaTheme="minorHAnsi"/>
                <w:szCs w:val="24"/>
                <w:lang w:val="es-ES" w:eastAsia="ja-JP"/>
              </w:rPr>
              <w:t xml:space="preserve"> </w:t>
            </w:r>
            <w:hyperlink r:id="rId62" w:history="1">
              <w:r w:rsidR="005D504D" w:rsidRPr="00E772FD">
                <w:rPr>
                  <w:rFonts w:eastAsiaTheme="minorHAnsi"/>
                  <w:color w:val="0000FF"/>
                  <w:szCs w:val="24"/>
                  <w:u w:val="single"/>
                  <w:lang w:val="es-ES" w:eastAsia="ja-JP"/>
                </w:rPr>
                <w:t>TD973R1</w:t>
              </w:r>
            </w:hyperlink>
            <w:r w:rsidR="005D504D" w:rsidRPr="00E772FD">
              <w:rPr>
                <w:rFonts w:eastAsiaTheme="minorHAnsi"/>
                <w:szCs w:val="24"/>
                <w:lang w:val="es-ES" w:eastAsia="ja-JP"/>
              </w:rPr>
              <w:t xml:space="preserve">), </w:t>
            </w:r>
            <w:r w:rsidRPr="00E772FD">
              <w:rPr>
                <w:rFonts w:eastAsiaTheme="minorHAnsi"/>
                <w:szCs w:val="24"/>
                <w:lang w:val="es-ES" w:eastAsia="ja-JP"/>
              </w:rPr>
              <w:t xml:space="preserve">y publicado como </w:t>
            </w:r>
            <w:hyperlink r:id="rId63" w:history="1">
              <w:r w:rsidR="005D504D" w:rsidRPr="00E772FD">
                <w:rPr>
                  <w:rFonts w:eastAsiaTheme="minorHAnsi"/>
                  <w:color w:val="0000FF"/>
                  <w:szCs w:val="24"/>
                  <w:u w:val="single"/>
                  <w:lang w:val="es-ES" w:eastAsia="ja-JP"/>
                </w:rPr>
                <w:t>TSAG-R12</w:t>
              </w:r>
            </w:hyperlink>
            <w:r w:rsidR="005D504D" w:rsidRPr="00E772FD">
              <w:rPr>
                <w:rFonts w:eastAsiaTheme="minorHAnsi"/>
                <w:szCs w:val="24"/>
                <w:lang w:val="es-ES" w:eastAsia="ja-JP"/>
              </w:rPr>
              <w:t>.</w:t>
            </w:r>
            <w:bookmarkEnd w:id="151"/>
          </w:p>
          <w:p w14:paraId="7D5908CA" w14:textId="456052A6" w:rsidR="005D504D" w:rsidRPr="00E772FD" w:rsidRDefault="00AE4513" w:rsidP="005D504D">
            <w:pPr>
              <w:numPr>
                <w:ilvl w:val="0"/>
                <w:numId w:val="56"/>
              </w:numPr>
              <w:tabs>
                <w:tab w:val="clear" w:pos="794"/>
                <w:tab w:val="clear" w:pos="1191"/>
                <w:tab w:val="clear" w:pos="1588"/>
                <w:tab w:val="clear" w:pos="1985"/>
              </w:tabs>
              <w:ind w:left="567" w:hanging="567"/>
              <w:jc w:val="left"/>
              <w:rPr>
                <w:rFonts w:eastAsiaTheme="minorHAnsi"/>
                <w:szCs w:val="24"/>
                <w:lang w:val="es-ES" w:eastAsia="ja-JP"/>
              </w:rPr>
            </w:pPr>
            <w:bookmarkStart w:id="152" w:name="lt_pId293"/>
            <w:r w:rsidRPr="00E772FD">
              <w:rPr>
                <w:rFonts w:eastAsiaTheme="minorHAnsi"/>
                <w:szCs w:val="24"/>
                <w:lang w:val="es-ES" w:eastAsia="ja-JP"/>
              </w:rPr>
              <w:t xml:space="preserve">Cuestiones de la CE3 (en </w:t>
            </w:r>
            <w:hyperlink r:id="rId64" w:history="1">
              <w:r w:rsidR="005D504D" w:rsidRPr="00E772FD">
                <w:rPr>
                  <w:rFonts w:eastAsiaTheme="minorHAnsi"/>
                  <w:color w:val="0000FF"/>
                  <w:szCs w:val="24"/>
                  <w:u w:val="single"/>
                  <w:lang w:val="es-ES" w:eastAsia="ja-JP"/>
                </w:rPr>
                <w:t>TD974</w:t>
              </w:r>
            </w:hyperlink>
            <w:r w:rsidR="005D504D" w:rsidRPr="00E772FD">
              <w:rPr>
                <w:rFonts w:eastAsiaTheme="minorHAnsi"/>
                <w:szCs w:val="24"/>
                <w:lang w:val="es-ES" w:eastAsia="ja-JP"/>
              </w:rPr>
              <w:t xml:space="preserve">), </w:t>
            </w:r>
            <w:r w:rsidRPr="00E772FD">
              <w:rPr>
                <w:rFonts w:eastAsiaTheme="minorHAnsi"/>
                <w:szCs w:val="24"/>
                <w:lang w:val="es-ES" w:eastAsia="ja-JP"/>
              </w:rPr>
              <w:t xml:space="preserve">y publicado como </w:t>
            </w:r>
            <w:hyperlink r:id="rId65" w:history="1">
              <w:r w:rsidR="005D504D" w:rsidRPr="00E772FD">
                <w:rPr>
                  <w:rFonts w:eastAsiaTheme="minorHAnsi"/>
                  <w:color w:val="0000FF"/>
                  <w:szCs w:val="24"/>
                  <w:u w:val="single"/>
                  <w:lang w:val="es-ES" w:eastAsia="ja-JP"/>
                </w:rPr>
                <w:t>TSAG-R13</w:t>
              </w:r>
            </w:hyperlink>
            <w:r w:rsidR="005D504D" w:rsidRPr="00E772FD">
              <w:rPr>
                <w:rFonts w:eastAsiaTheme="minorHAnsi"/>
                <w:color w:val="0000FF"/>
                <w:szCs w:val="24"/>
                <w:u w:val="single"/>
                <w:lang w:val="es-ES" w:eastAsia="ja-JP"/>
              </w:rPr>
              <w:t>R1</w:t>
            </w:r>
            <w:r w:rsidR="005D504D" w:rsidRPr="00E772FD">
              <w:rPr>
                <w:rFonts w:eastAsiaTheme="minorHAnsi"/>
                <w:szCs w:val="24"/>
                <w:lang w:val="es-ES" w:eastAsia="ja-JP"/>
              </w:rPr>
              <w:t>.</w:t>
            </w:r>
            <w:bookmarkEnd w:id="152"/>
          </w:p>
          <w:p w14:paraId="5BB32903" w14:textId="0202488F" w:rsidR="005D504D" w:rsidRPr="00E772FD" w:rsidRDefault="00AE4513" w:rsidP="005D504D">
            <w:pPr>
              <w:numPr>
                <w:ilvl w:val="0"/>
                <w:numId w:val="56"/>
              </w:numPr>
              <w:tabs>
                <w:tab w:val="clear" w:pos="794"/>
                <w:tab w:val="clear" w:pos="1191"/>
                <w:tab w:val="clear" w:pos="1588"/>
                <w:tab w:val="clear" w:pos="1985"/>
              </w:tabs>
              <w:ind w:left="567" w:hanging="567"/>
              <w:jc w:val="left"/>
              <w:rPr>
                <w:rFonts w:eastAsiaTheme="minorHAnsi"/>
                <w:szCs w:val="24"/>
                <w:lang w:val="es-ES" w:eastAsia="ja-JP"/>
              </w:rPr>
            </w:pPr>
            <w:bookmarkStart w:id="153" w:name="lt_pId294"/>
            <w:r w:rsidRPr="00E772FD">
              <w:rPr>
                <w:rFonts w:eastAsiaTheme="minorHAnsi"/>
                <w:szCs w:val="24"/>
                <w:lang w:val="es-ES" w:eastAsia="ja-JP"/>
              </w:rPr>
              <w:t xml:space="preserve">Cuestiones de la CE5 (en </w:t>
            </w:r>
            <w:hyperlink r:id="rId66" w:history="1">
              <w:r w:rsidR="005D504D" w:rsidRPr="00E772FD">
                <w:rPr>
                  <w:rFonts w:eastAsiaTheme="minorHAnsi"/>
                  <w:color w:val="0000FF"/>
                  <w:szCs w:val="24"/>
                  <w:u w:val="single"/>
                  <w:lang w:val="es-ES" w:eastAsia="ja-JP"/>
                </w:rPr>
                <w:t>TD975</w:t>
              </w:r>
            </w:hyperlink>
            <w:r w:rsidR="005D504D" w:rsidRPr="00E772FD">
              <w:rPr>
                <w:rFonts w:eastAsiaTheme="minorHAnsi"/>
                <w:szCs w:val="24"/>
                <w:lang w:val="es-ES" w:eastAsia="ja-JP"/>
              </w:rPr>
              <w:t xml:space="preserve">), </w:t>
            </w:r>
            <w:r w:rsidRPr="00E772FD">
              <w:rPr>
                <w:rFonts w:eastAsiaTheme="minorHAnsi"/>
                <w:szCs w:val="24"/>
                <w:lang w:val="es-ES" w:eastAsia="ja-JP"/>
              </w:rPr>
              <w:t xml:space="preserve">y publicado como </w:t>
            </w:r>
            <w:hyperlink r:id="rId67" w:history="1">
              <w:r w:rsidR="005D504D" w:rsidRPr="00E772FD">
                <w:rPr>
                  <w:rFonts w:eastAsiaTheme="minorHAnsi"/>
                  <w:color w:val="0000FF"/>
                  <w:szCs w:val="24"/>
                  <w:u w:val="single"/>
                  <w:lang w:val="es-ES" w:eastAsia="ja-JP"/>
                </w:rPr>
                <w:t>TSAG-R14</w:t>
              </w:r>
            </w:hyperlink>
            <w:r w:rsidR="005D504D" w:rsidRPr="00E772FD">
              <w:rPr>
                <w:rFonts w:eastAsiaTheme="minorHAnsi"/>
                <w:szCs w:val="24"/>
                <w:lang w:val="es-ES" w:eastAsia="ja-JP"/>
              </w:rPr>
              <w:t>.</w:t>
            </w:r>
            <w:bookmarkEnd w:id="153"/>
          </w:p>
          <w:p w14:paraId="03394D35" w14:textId="563E4FD9" w:rsidR="005D504D" w:rsidRPr="00E772FD" w:rsidRDefault="00AE4513" w:rsidP="005D504D">
            <w:pPr>
              <w:numPr>
                <w:ilvl w:val="0"/>
                <w:numId w:val="56"/>
              </w:numPr>
              <w:tabs>
                <w:tab w:val="clear" w:pos="794"/>
                <w:tab w:val="clear" w:pos="1191"/>
                <w:tab w:val="clear" w:pos="1588"/>
                <w:tab w:val="clear" w:pos="1985"/>
              </w:tabs>
              <w:ind w:left="567" w:hanging="567"/>
              <w:jc w:val="left"/>
              <w:rPr>
                <w:rFonts w:eastAsiaTheme="minorHAnsi"/>
                <w:szCs w:val="24"/>
                <w:lang w:val="es-ES" w:eastAsia="ja-JP"/>
              </w:rPr>
            </w:pPr>
            <w:bookmarkStart w:id="154" w:name="lt_pId295"/>
            <w:r w:rsidRPr="00E772FD">
              <w:rPr>
                <w:rFonts w:eastAsiaTheme="minorHAnsi"/>
                <w:szCs w:val="24"/>
                <w:lang w:val="es-ES" w:eastAsia="ja-JP"/>
              </w:rPr>
              <w:t xml:space="preserve">Cuestiones de la CE9 (en </w:t>
            </w:r>
            <w:hyperlink r:id="rId68" w:history="1">
              <w:r w:rsidR="005D504D" w:rsidRPr="00E772FD">
                <w:rPr>
                  <w:rFonts w:eastAsiaTheme="minorHAnsi"/>
                  <w:color w:val="0000FF"/>
                  <w:szCs w:val="24"/>
                  <w:u w:val="single"/>
                  <w:lang w:val="es-ES" w:eastAsia="ja-JP"/>
                </w:rPr>
                <w:t>TD976</w:t>
              </w:r>
            </w:hyperlink>
            <w:r w:rsidR="005D504D" w:rsidRPr="00E772FD">
              <w:rPr>
                <w:rFonts w:eastAsiaTheme="minorHAnsi"/>
                <w:szCs w:val="24"/>
                <w:lang w:val="es-ES" w:eastAsia="ja-JP"/>
              </w:rPr>
              <w:t xml:space="preserve">), </w:t>
            </w:r>
            <w:r w:rsidRPr="00E772FD">
              <w:rPr>
                <w:rFonts w:eastAsiaTheme="minorHAnsi"/>
                <w:szCs w:val="24"/>
                <w:lang w:val="es-ES" w:eastAsia="ja-JP"/>
              </w:rPr>
              <w:t xml:space="preserve">y publicado como </w:t>
            </w:r>
            <w:hyperlink r:id="rId69" w:history="1">
              <w:r w:rsidR="005D504D" w:rsidRPr="00E772FD">
                <w:rPr>
                  <w:rFonts w:eastAsiaTheme="minorHAnsi"/>
                  <w:color w:val="0000FF"/>
                  <w:szCs w:val="24"/>
                  <w:u w:val="single"/>
                  <w:lang w:val="es-ES" w:eastAsia="ja-JP"/>
                </w:rPr>
                <w:t>TSAG-R15</w:t>
              </w:r>
            </w:hyperlink>
            <w:r w:rsidR="005D504D" w:rsidRPr="00E772FD">
              <w:rPr>
                <w:rFonts w:eastAsiaTheme="minorHAnsi"/>
                <w:szCs w:val="24"/>
                <w:lang w:val="es-ES" w:eastAsia="ja-JP"/>
              </w:rPr>
              <w:t>.</w:t>
            </w:r>
            <w:bookmarkEnd w:id="154"/>
          </w:p>
          <w:p w14:paraId="48539A0F" w14:textId="2A7A5B90" w:rsidR="005D504D" w:rsidRPr="00E772FD" w:rsidRDefault="00AE4513" w:rsidP="005D504D">
            <w:pPr>
              <w:numPr>
                <w:ilvl w:val="0"/>
                <w:numId w:val="56"/>
              </w:numPr>
              <w:tabs>
                <w:tab w:val="clear" w:pos="794"/>
                <w:tab w:val="clear" w:pos="1191"/>
                <w:tab w:val="clear" w:pos="1588"/>
                <w:tab w:val="clear" w:pos="1985"/>
              </w:tabs>
              <w:ind w:left="567" w:hanging="567"/>
              <w:jc w:val="left"/>
              <w:rPr>
                <w:rFonts w:eastAsiaTheme="minorHAnsi"/>
                <w:szCs w:val="24"/>
                <w:lang w:val="es-ES" w:eastAsia="ja-JP"/>
              </w:rPr>
            </w:pPr>
            <w:bookmarkStart w:id="155" w:name="lt_pId296"/>
            <w:r w:rsidRPr="00E772FD">
              <w:rPr>
                <w:rFonts w:eastAsiaTheme="minorHAnsi"/>
                <w:szCs w:val="24"/>
                <w:lang w:val="es-ES" w:eastAsia="ja-JP"/>
              </w:rPr>
              <w:t xml:space="preserve">Cuestiones de la CE11 (en </w:t>
            </w:r>
            <w:hyperlink r:id="rId70" w:history="1">
              <w:r w:rsidR="005D504D" w:rsidRPr="00E772FD">
                <w:rPr>
                  <w:rFonts w:eastAsiaTheme="minorHAnsi"/>
                  <w:color w:val="0000FF"/>
                  <w:szCs w:val="24"/>
                  <w:u w:val="single"/>
                  <w:lang w:val="es-ES" w:eastAsia="ja-JP"/>
                </w:rPr>
                <w:t>TD977R1</w:t>
              </w:r>
            </w:hyperlink>
            <w:r w:rsidR="005D504D" w:rsidRPr="00E772FD">
              <w:rPr>
                <w:rFonts w:eastAsiaTheme="minorHAnsi"/>
                <w:szCs w:val="24"/>
                <w:lang w:val="es-ES" w:eastAsia="ja-JP"/>
              </w:rPr>
              <w:t xml:space="preserve">), </w:t>
            </w:r>
            <w:r w:rsidRPr="00E772FD">
              <w:rPr>
                <w:rFonts w:eastAsiaTheme="minorHAnsi"/>
                <w:szCs w:val="24"/>
                <w:lang w:val="es-ES" w:eastAsia="ja-JP"/>
              </w:rPr>
              <w:t xml:space="preserve">y publicado como </w:t>
            </w:r>
            <w:hyperlink r:id="rId71" w:history="1">
              <w:r w:rsidR="005D504D" w:rsidRPr="00E772FD">
                <w:rPr>
                  <w:rFonts w:eastAsiaTheme="minorHAnsi"/>
                  <w:color w:val="0000FF"/>
                  <w:szCs w:val="24"/>
                  <w:u w:val="single"/>
                  <w:lang w:val="es-ES" w:eastAsia="ja-JP"/>
                </w:rPr>
                <w:t>TSAG-R16</w:t>
              </w:r>
            </w:hyperlink>
            <w:r w:rsidR="005D504D" w:rsidRPr="00E772FD">
              <w:rPr>
                <w:rFonts w:eastAsiaTheme="minorHAnsi"/>
                <w:szCs w:val="24"/>
                <w:lang w:val="es-ES" w:eastAsia="ja-JP"/>
              </w:rPr>
              <w:t>.</w:t>
            </w:r>
            <w:bookmarkEnd w:id="155"/>
          </w:p>
          <w:p w14:paraId="4A4A06F2" w14:textId="148B85C1" w:rsidR="005D504D" w:rsidRPr="00E772FD" w:rsidRDefault="00AE4513" w:rsidP="005D504D">
            <w:pPr>
              <w:numPr>
                <w:ilvl w:val="0"/>
                <w:numId w:val="56"/>
              </w:numPr>
              <w:tabs>
                <w:tab w:val="clear" w:pos="794"/>
                <w:tab w:val="clear" w:pos="1191"/>
                <w:tab w:val="clear" w:pos="1588"/>
                <w:tab w:val="clear" w:pos="1985"/>
              </w:tabs>
              <w:ind w:left="567" w:hanging="567"/>
              <w:jc w:val="left"/>
              <w:rPr>
                <w:rFonts w:eastAsiaTheme="minorHAnsi"/>
                <w:szCs w:val="24"/>
                <w:lang w:val="es-ES" w:eastAsia="ja-JP"/>
              </w:rPr>
            </w:pPr>
            <w:bookmarkStart w:id="156" w:name="lt_pId297"/>
            <w:r w:rsidRPr="00E772FD">
              <w:rPr>
                <w:rFonts w:eastAsiaTheme="minorHAnsi"/>
                <w:szCs w:val="24"/>
                <w:lang w:val="es-ES" w:eastAsia="ja-JP"/>
              </w:rPr>
              <w:t xml:space="preserve">Cuestiones de la CE12 (en </w:t>
            </w:r>
            <w:hyperlink r:id="rId72" w:history="1">
              <w:r w:rsidR="005D504D" w:rsidRPr="00E772FD">
                <w:rPr>
                  <w:rFonts w:eastAsiaTheme="minorHAnsi"/>
                  <w:color w:val="0000FF"/>
                  <w:szCs w:val="24"/>
                  <w:u w:val="single"/>
                  <w:lang w:val="es-ES" w:eastAsia="ja-JP"/>
                </w:rPr>
                <w:t>TD978</w:t>
              </w:r>
            </w:hyperlink>
            <w:r w:rsidR="005D504D" w:rsidRPr="00E772FD">
              <w:rPr>
                <w:rFonts w:eastAsiaTheme="minorHAnsi"/>
                <w:szCs w:val="24"/>
                <w:lang w:val="es-ES" w:eastAsia="ja-JP"/>
              </w:rPr>
              <w:t xml:space="preserve">), </w:t>
            </w:r>
            <w:r w:rsidRPr="00E772FD">
              <w:rPr>
                <w:rFonts w:eastAsiaTheme="minorHAnsi"/>
                <w:szCs w:val="24"/>
                <w:lang w:val="es-ES" w:eastAsia="ja-JP"/>
              </w:rPr>
              <w:t xml:space="preserve">y publicado como </w:t>
            </w:r>
            <w:hyperlink r:id="rId73" w:history="1">
              <w:r w:rsidR="005D504D" w:rsidRPr="00E772FD">
                <w:rPr>
                  <w:rFonts w:eastAsiaTheme="minorHAnsi"/>
                  <w:color w:val="0000FF"/>
                  <w:szCs w:val="24"/>
                  <w:u w:val="single"/>
                  <w:lang w:val="es-ES" w:eastAsia="ja-JP"/>
                </w:rPr>
                <w:t>TSAG-R17</w:t>
              </w:r>
            </w:hyperlink>
            <w:r w:rsidR="005D504D" w:rsidRPr="00E772FD">
              <w:rPr>
                <w:rFonts w:eastAsiaTheme="minorHAnsi"/>
                <w:szCs w:val="24"/>
                <w:lang w:val="es-ES" w:eastAsia="ja-JP"/>
              </w:rPr>
              <w:t>.</w:t>
            </w:r>
            <w:bookmarkEnd w:id="156"/>
          </w:p>
          <w:p w14:paraId="14F94610" w14:textId="2E6831DD" w:rsidR="005D504D" w:rsidRPr="00E772FD" w:rsidRDefault="00AE4513" w:rsidP="005D504D">
            <w:pPr>
              <w:numPr>
                <w:ilvl w:val="0"/>
                <w:numId w:val="56"/>
              </w:numPr>
              <w:tabs>
                <w:tab w:val="clear" w:pos="794"/>
                <w:tab w:val="clear" w:pos="1191"/>
                <w:tab w:val="clear" w:pos="1588"/>
                <w:tab w:val="clear" w:pos="1985"/>
              </w:tabs>
              <w:ind w:left="567" w:hanging="567"/>
              <w:jc w:val="left"/>
              <w:rPr>
                <w:rFonts w:eastAsiaTheme="minorHAnsi"/>
                <w:szCs w:val="24"/>
                <w:lang w:val="es-ES" w:eastAsia="ja-JP"/>
              </w:rPr>
            </w:pPr>
            <w:bookmarkStart w:id="157" w:name="lt_pId298"/>
            <w:r w:rsidRPr="00E772FD">
              <w:rPr>
                <w:rFonts w:eastAsiaTheme="minorHAnsi"/>
                <w:szCs w:val="24"/>
                <w:lang w:val="es-ES" w:eastAsia="ja-JP"/>
              </w:rPr>
              <w:t xml:space="preserve">Cuestiones de la CE13 (en </w:t>
            </w:r>
            <w:hyperlink r:id="rId74" w:history="1">
              <w:r w:rsidR="005D504D" w:rsidRPr="00E772FD">
                <w:rPr>
                  <w:rFonts w:eastAsiaTheme="minorHAnsi"/>
                  <w:color w:val="0000FF"/>
                  <w:szCs w:val="24"/>
                  <w:u w:val="single"/>
                  <w:lang w:val="es-ES" w:eastAsia="ja-JP"/>
                </w:rPr>
                <w:t>TD979</w:t>
              </w:r>
            </w:hyperlink>
            <w:r w:rsidR="005D504D" w:rsidRPr="00E772FD">
              <w:rPr>
                <w:rFonts w:eastAsiaTheme="minorHAnsi"/>
                <w:szCs w:val="24"/>
                <w:lang w:val="es-ES" w:eastAsia="ja-JP"/>
              </w:rPr>
              <w:t xml:space="preserve">), </w:t>
            </w:r>
            <w:r w:rsidRPr="00E772FD">
              <w:rPr>
                <w:rFonts w:eastAsiaTheme="minorHAnsi"/>
                <w:szCs w:val="24"/>
                <w:lang w:val="es-ES" w:eastAsia="ja-JP"/>
              </w:rPr>
              <w:t xml:space="preserve">y publicado como </w:t>
            </w:r>
            <w:hyperlink r:id="rId75" w:history="1">
              <w:r w:rsidR="005D504D" w:rsidRPr="00E772FD">
                <w:rPr>
                  <w:rFonts w:eastAsiaTheme="minorHAnsi"/>
                  <w:color w:val="0000FF"/>
                  <w:szCs w:val="24"/>
                  <w:u w:val="single"/>
                  <w:lang w:val="es-ES" w:eastAsia="ja-JP"/>
                </w:rPr>
                <w:t>TSAG-R18</w:t>
              </w:r>
            </w:hyperlink>
            <w:r w:rsidR="005D504D" w:rsidRPr="00E772FD">
              <w:rPr>
                <w:rFonts w:eastAsiaTheme="minorHAnsi"/>
                <w:szCs w:val="24"/>
                <w:lang w:val="es-ES" w:eastAsia="ja-JP"/>
              </w:rPr>
              <w:t>.</w:t>
            </w:r>
            <w:bookmarkEnd w:id="157"/>
          </w:p>
          <w:p w14:paraId="3A01869D" w14:textId="375BABC1" w:rsidR="005D504D" w:rsidRPr="00E772FD" w:rsidRDefault="00AE4513" w:rsidP="005D504D">
            <w:pPr>
              <w:numPr>
                <w:ilvl w:val="0"/>
                <w:numId w:val="56"/>
              </w:numPr>
              <w:tabs>
                <w:tab w:val="clear" w:pos="794"/>
                <w:tab w:val="clear" w:pos="1191"/>
                <w:tab w:val="clear" w:pos="1588"/>
                <w:tab w:val="clear" w:pos="1985"/>
              </w:tabs>
              <w:ind w:left="567" w:hanging="567"/>
              <w:jc w:val="left"/>
              <w:rPr>
                <w:rFonts w:eastAsiaTheme="minorHAnsi"/>
                <w:szCs w:val="24"/>
                <w:lang w:val="es-ES" w:eastAsia="ja-JP"/>
              </w:rPr>
            </w:pPr>
            <w:bookmarkStart w:id="158" w:name="lt_pId299"/>
            <w:r w:rsidRPr="00E772FD">
              <w:rPr>
                <w:rFonts w:eastAsiaTheme="minorHAnsi"/>
                <w:szCs w:val="24"/>
                <w:lang w:val="es-ES" w:eastAsia="ja-JP"/>
              </w:rPr>
              <w:t xml:space="preserve">Cuestiones de la CE15 (en </w:t>
            </w:r>
            <w:hyperlink r:id="rId76" w:history="1">
              <w:r w:rsidR="005D504D" w:rsidRPr="00E772FD">
                <w:rPr>
                  <w:rFonts w:eastAsiaTheme="minorHAnsi"/>
                  <w:color w:val="0000FF"/>
                  <w:szCs w:val="24"/>
                  <w:u w:val="single"/>
                  <w:lang w:val="es-ES" w:eastAsia="ja-JP"/>
                </w:rPr>
                <w:t>TD980</w:t>
              </w:r>
            </w:hyperlink>
            <w:r w:rsidR="005D504D" w:rsidRPr="00E772FD">
              <w:rPr>
                <w:rFonts w:eastAsiaTheme="minorHAnsi"/>
                <w:szCs w:val="24"/>
                <w:lang w:val="es-ES" w:eastAsia="ja-JP"/>
              </w:rPr>
              <w:t xml:space="preserve">), </w:t>
            </w:r>
            <w:r w:rsidRPr="00E772FD">
              <w:rPr>
                <w:rFonts w:eastAsiaTheme="minorHAnsi"/>
                <w:szCs w:val="24"/>
                <w:lang w:val="es-ES" w:eastAsia="ja-JP"/>
              </w:rPr>
              <w:t xml:space="preserve">y publicado como </w:t>
            </w:r>
            <w:hyperlink r:id="rId77" w:history="1">
              <w:r w:rsidR="005D504D" w:rsidRPr="00E772FD">
                <w:rPr>
                  <w:rFonts w:eastAsiaTheme="minorHAnsi"/>
                  <w:color w:val="0000FF"/>
                  <w:szCs w:val="24"/>
                  <w:u w:val="single"/>
                  <w:lang w:val="es-ES" w:eastAsia="ja-JP"/>
                </w:rPr>
                <w:t>TSAG-R19</w:t>
              </w:r>
            </w:hyperlink>
            <w:r w:rsidR="005D504D" w:rsidRPr="00E772FD">
              <w:rPr>
                <w:rFonts w:eastAsiaTheme="minorHAnsi"/>
                <w:szCs w:val="24"/>
                <w:lang w:val="es-ES" w:eastAsia="ja-JP"/>
              </w:rPr>
              <w:t>.</w:t>
            </w:r>
            <w:bookmarkEnd w:id="158"/>
          </w:p>
          <w:p w14:paraId="679614B7" w14:textId="0097ECA1" w:rsidR="005D504D" w:rsidRPr="00E772FD" w:rsidRDefault="00AE4513" w:rsidP="005D504D">
            <w:pPr>
              <w:numPr>
                <w:ilvl w:val="0"/>
                <w:numId w:val="56"/>
              </w:numPr>
              <w:tabs>
                <w:tab w:val="clear" w:pos="794"/>
                <w:tab w:val="clear" w:pos="1191"/>
                <w:tab w:val="clear" w:pos="1588"/>
                <w:tab w:val="clear" w:pos="1985"/>
              </w:tabs>
              <w:ind w:left="567" w:hanging="567"/>
              <w:jc w:val="left"/>
              <w:rPr>
                <w:rFonts w:eastAsiaTheme="minorHAnsi"/>
                <w:szCs w:val="24"/>
                <w:lang w:val="es-ES" w:eastAsia="ja-JP"/>
              </w:rPr>
            </w:pPr>
            <w:bookmarkStart w:id="159" w:name="lt_pId300"/>
            <w:r w:rsidRPr="00E772FD">
              <w:rPr>
                <w:rFonts w:eastAsiaTheme="minorHAnsi"/>
                <w:szCs w:val="24"/>
                <w:lang w:val="es-ES" w:eastAsia="ja-JP"/>
              </w:rPr>
              <w:t xml:space="preserve">Cuestiones de la CE16 (en </w:t>
            </w:r>
            <w:hyperlink r:id="rId78" w:history="1">
              <w:r w:rsidR="005D504D" w:rsidRPr="00E772FD">
                <w:rPr>
                  <w:rFonts w:eastAsiaTheme="minorHAnsi"/>
                  <w:color w:val="0000FF"/>
                  <w:szCs w:val="24"/>
                  <w:u w:val="single"/>
                  <w:lang w:val="es-ES" w:eastAsia="ja-JP"/>
                </w:rPr>
                <w:t>TD981</w:t>
              </w:r>
            </w:hyperlink>
            <w:r w:rsidR="005D504D" w:rsidRPr="00E772FD">
              <w:rPr>
                <w:rFonts w:eastAsiaTheme="minorHAnsi"/>
                <w:szCs w:val="24"/>
                <w:lang w:val="es-ES" w:eastAsia="ja-JP"/>
              </w:rPr>
              <w:t xml:space="preserve">), </w:t>
            </w:r>
            <w:r w:rsidRPr="00E772FD">
              <w:rPr>
                <w:rFonts w:eastAsiaTheme="minorHAnsi"/>
                <w:szCs w:val="24"/>
                <w:lang w:val="es-ES" w:eastAsia="ja-JP"/>
              </w:rPr>
              <w:t xml:space="preserve">y publicado como </w:t>
            </w:r>
            <w:hyperlink r:id="rId79" w:history="1">
              <w:r w:rsidR="005D504D" w:rsidRPr="00E772FD">
                <w:rPr>
                  <w:rFonts w:eastAsiaTheme="minorHAnsi"/>
                  <w:color w:val="0000FF"/>
                  <w:szCs w:val="24"/>
                  <w:u w:val="single"/>
                  <w:lang w:val="es-ES" w:eastAsia="ja-JP"/>
                </w:rPr>
                <w:t>TSAG-R20</w:t>
              </w:r>
            </w:hyperlink>
            <w:r w:rsidR="005D504D" w:rsidRPr="00E772FD">
              <w:rPr>
                <w:rFonts w:eastAsiaTheme="minorHAnsi"/>
                <w:szCs w:val="24"/>
                <w:lang w:val="es-ES" w:eastAsia="ja-JP"/>
              </w:rPr>
              <w:t>.</w:t>
            </w:r>
            <w:bookmarkEnd w:id="159"/>
          </w:p>
          <w:p w14:paraId="03A5AEF7" w14:textId="2BC3ACA5" w:rsidR="005D504D" w:rsidRPr="00E772FD" w:rsidRDefault="00AE4513" w:rsidP="005D504D">
            <w:pPr>
              <w:numPr>
                <w:ilvl w:val="0"/>
                <w:numId w:val="56"/>
              </w:numPr>
              <w:tabs>
                <w:tab w:val="clear" w:pos="794"/>
                <w:tab w:val="clear" w:pos="1191"/>
                <w:tab w:val="clear" w:pos="1588"/>
                <w:tab w:val="clear" w:pos="1985"/>
              </w:tabs>
              <w:ind w:left="567" w:hanging="567"/>
              <w:jc w:val="left"/>
              <w:rPr>
                <w:rFonts w:eastAsiaTheme="minorHAnsi"/>
                <w:szCs w:val="24"/>
                <w:lang w:val="es-ES" w:eastAsia="ja-JP"/>
              </w:rPr>
            </w:pPr>
            <w:bookmarkStart w:id="160" w:name="lt_pId301"/>
            <w:r w:rsidRPr="00E772FD">
              <w:rPr>
                <w:rFonts w:eastAsiaTheme="minorHAnsi"/>
                <w:szCs w:val="24"/>
                <w:lang w:val="es-ES" w:eastAsia="ja-JP"/>
              </w:rPr>
              <w:t xml:space="preserve">Cuestiones de la CE17 (en </w:t>
            </w:r>
            <w:hyperlink r:id="rId80" w:history="1">
              <w:r w:rsidR="005D504D" w:rsidRPr="00E772FD">
                <w:rPr>
                  <w:rFonts w:eastAsiaTheme="minorHAnsi"/>
                  <w:color w:val="0000FF"/>
                  <w:szCs w:val="24"/>
                  <w:u w:val="single"/>
                  <w:lang w:val="es-ES" w:eastAsia="ja-JP"/>
                </w:rPr>
                <w:t>TD982R1</w:t>
              </w:r>
            </w:hyperlink>
            <w:r w:rsidR="005D504D" w:rsidRPr="00E772FD">
              <w:rPr>
                <w:rFonts w:eastAsiaTheme="minorHAnsi"/>
                <w:szCs w:val="24"/>
                <w:lang w:val="es-ES" w:eastAsia="ja-JP"/>
              </w:rPr>
              <w:t xml:space="preserve">), </w:t>
            </w:r>
            <w:r w:rsidRPr="00E772FD">
              <w:rPr>
                <w:rFonts w:eastAsiaTheme="minorHAnsi"/>
                <w:szCs w:val="24"/>
                <w:lang w:val="es-ES" w:eastAsia="ja-JP"/>
              </w:rPr>
              <w:t xml:space="preserve">y publicado como </w:t>
            </w:r>
            <w:hyperlink r:id="rId81" w:history="1">
              <w:r w:rsidR="005D504D" w:rsidRPr="00E772FD">
                <w:rPr>
                  <w:rFonts w:eastAsiaTheme="minorHAnsi"/>
                  <w:color w:val="0000FF"/>
                  <w:szCs w:val="24"/>
                  <w:u w:val="single"/>
                  <w:lang w:val="es-ES" w:eastAsia="ja-JP"/>
                </w:rPr>
                <w:t>TSAG-R21</w:t>
              </w:r>
            </w:hyperlink>
            <w:r w:rsidR="005D504D" w:rsidRPr="00E772FD">
              <w:rPr>
                <w:rFonts w:eastAsiaTheme="minorHAnsi"/>
                <w:szCs w:val="24"/>
                <w:lang w:val="es-ES" w:eastAsia="ja-JP"/>
              </w:rPr>
              <w:t>.</w:t>
            </w:r>
            <w:bookmarkEnd w:id="160"/>
          </w:p>
          <w:p w14:paraId="0635DE39" w14:textId="698879EC" w:rsidR="005D504D" w:rsidRPr="00E772FD" w:rsidRDefault="00AE4513" w:rsidP="005D504D">
            <w:pPr>
              <w:numPr>
                <w:ilvl w:val="0"/>
                <w:numId w:val="56"/>
              </w:numPr>
              <w:tabs>
                <w:tab w:val="clear" w:pos="794"/>
                <w:tab w:val="clear" w:pos="1191"/>
                <w:tab w:val="clear" w:pos="1588"/>
                <w:tab w:val="clear" w:pos="1985"/>
              </w:tabs>
              <w:ind w:left="567" w:hanging="567"/>
              <w:jc w:val="left"/>
              <w:rPr>
                <w:rFonts w:eastAsiaTheme="minorHAnsi"/>
                <w:szCs w:val="24"/>
                <w:lang w:val="es-ES" w:eastAsia="ja-JP"/>
              </w:rPr>
            </w:pPr>
            <w:bookmarkStart w:id="161" w:name="lt_pId302"/>
            <w:r w:rsidRPr="00E772FD">
              <w:rPr>
                <w:rFonts w:eastAsiaTheme="minorHAnsi"/>
                <w:szCs w:val="24"/>
                <w:lang w:val="es-ES" w:eastAsia="ja-JP"/>
              </w:rPr>
              <w:t xml:space="preserve">Cuestiones de la CE20 (en </w:t>
            </w:r>
            <w:hyperlink r:id="rId82" w:history="1">
              <w:r w:rsidR="005D504D" w:rsidRPr="00E772FD">
                <w:rPr>
                  <w:rFonts w:eastAsiaTheme="minorHAnsi"/>
                  <w:color w:val="0000FF"/>
                  <w:szCs w:val="24"/>
                  <w:u w:val="single"/>
                  <w:lang w:val="es-ES" w:eastAsia="ja-JP"/>
                </w:rPr>
                <w:t>TD983</w:t>
              </w:r>
            </w:hyperlink>
            <w:r w:rsidR="005D504D" w:rsidRPr="00E772FD">
              <w:rPr>
                <w:rFonts w:eastAsiaTheme="minorHAnsi"/>
                <w:szCs w:val="24"/>
                <w:lang w:val="es-ES" w:eastAsia="ja-JP"/>
              </w:rPr>
              <w:t xml:space="preserve">), </w:t>
            </w:r>
            <w:r w:rsidRPr="00E772FD">
              <w:rPr>
                <w:rFonts w:eastAsiaTheme="minorHAnsi"/>
                <w:szCs w:val="24"/>
                <w:lang w:val="es-ES" w:eastAsia="ja-JP"/>
              </w:rPr>
              <w:t xml:space="preserve">y publicado como </w:t>
            </w:r>
            <w:hyperlink r:id="rId83" w:history="1">
              <w:r w:rsidR="005D504D" w:rsidRPr="00E772FD">
                <w:rPr>
                  <w:rFonts w:eastAsiaTheme="minorHAnsi"/>
                  <w:color w:val="0000FF"/>
                  <w:szCs w:val="24"/>
                  <w:u w:val="single"/>
                  <w:lang w:val="es-ES" w:eastAsia="ja-JP"/>
                </w:rPr>
                <w:t>TSAG-R22</w:t>
              </w:r>
            </w:hyperlink>
            <w:r w:rsidR="005D504D" w:rsidRPr="00E772FD">
              <w:rPr>
                <w:rFonts w:eastAsiaTheme="minorHAnsi"/>
                <w:szCs w:val="24"/>
                <w:lang w:val="es-ES" w:eastAsia="ja-JP"/>
              </w:rPr>
              <w:t>.</w:t>
            </w:r>
            <w:bookmarkEnd w:id="161"/>
          </w:p>
          <w:p w14:paraId="5B9AF5CA" w14:textId="02FD9E14" w:rsidR="005D504D" w:rsidRPr="00E772FD" w:rsidRDefault="00257043" w:rsidP="005D504D">
            <w:pPr>
              <w:jc w:val="left"/>
              <w:rPr>
                <w:rFonts w:eastAsiaTheme="minorHAnsi"/>
                <w:szCs w:val="24"/>
                <w:lang w:val="es-ES" w:eastAsia="ja-JP"/>
              </w:rPr>
            </w:pPr>
            <w:bookmarkStart w:id="162" w:name="lt_pId303"/>
            <w:r w:rsidRPr="00E772FD">
              <w:rPr>
                <w:rFonts w:eastAsiaTheme="minorHAnsi"/>
                <w:szCs w:val="24"/>
                <w:lang w:val="es-ES" w:eastAsia="ja-JP"/>
              </w:rPr>
              <w:t xml:space="preserve">En el Anexo D al presente informe figuran las aclaraciones sobre los textos de las Cuestiones nuevas/revisadas y sobre los mandatos de las Comisiones de Estudio, que el </w:t>
            </w:r>
            <w:proofErr w:type="gramStart"/>
            <w:r w:rsidRPr="00E772FD">
              <w:rPr>
                <w:rFonts w:eastAsiaTheme="minorHAnsi"/>
                <w:szCs w:val="24"/>
                <w:lang w:val="es-ES" w:eastAsia="ja-JP"/>
              </w:rPr>
              <w:t>Presidente</w:t>
            </w:r>
            <w:proofErr w:type="gramEnd"/>
            <w:r w:rsidRPr="00E772FD">
              <w:rPr>
                <w:rFonts w:eastAsiaTheme="minorHAnsi"/>
                <w:szCs w:val="24"/>
                <w:lang w:val="es-ES" w:eastAsia="ja-JP"/>
              </w:rPr>
              <w:t xml:space="preserve"> del GANT facilitó verbalmente durante la reunión</w:t>
            </w:r>
            <w:r w:rsidR="005D504D" w:rsidRPr="00E772FD">
              <w:rPr>
                <w:rFonts w:eastAsiaTheme="minorHAnsi"/>
                <w:szCs w:val="24"/>
                <w:lang w:val="es-ES" w:eastAsia="ja-JP"/>
              </w:rPr>
              <w:t>.</w:t>
            </w:r>
            <w:bookmarkEnd w:id="162"/>
          </w:p>
          <w:p w14:paraId="62D4325A" w14:textId="2BEC0B37" w:rsidR="005D504D" w:rsidRPr="00E772FD" w:rsidRDefault="00F8079F" w:rsidP="005D504D">
            <w:pPr>
              <w:jc w:val="left"/>
              <w:rPr>
                <w:rFonts w:eastAsiaTheme="minorHAnsi"/>
                <w:szCs w:val="24"/>
                <w:lang w:val="es-ES" w:eastAsia="ja-JP"/>
              </w:rPr>
            </w:pPr>
            <w:bookmarkStart w:id="163" w:name="lt_pId304"/>
            <w:r w:rsidRPr="00E772FD">
              <w:rPr>
                <w:rFonts w:eastAsiaTheme="minorHAnsi"/>
                <w:szCs w:val="24"/>
                <w:lang w:val="es-ES" w:eastAsia="ja-JP"/>
              </w:rPr>
              <w:t>Se señaló que, teniendo en cuenta el acuerdo previo de las Comisiones de Estudio de presentar sus conjuntos de Cuestiones actualizados a la AMNT-20 y el plan de continuidad del UIT-T debido a la pandemia de la COVID-19, el conjunto de Cuestiones actualizado entraría en vigor inmediatamente después de la decisión de la reunión del GANT</w:t>
            </w:r>
            <w:r w:rsidR="005D504D" w:rsidRPr="00E772FD">
              <w:rPr>
                <w:rFonts w:eastAsiaTheme="minorHAnsi"/>
                <w:szCs w:val="24"/>
                <w:lang w:val="es-ES" w:eastAsia="ja-JP"/>
              </w:rPr>
              <w:t>.</w:t>
            </w:r>
            <w:bookmarkEnd w:id="163"/>
          </w:p>
          <w:p w14:paraId="019C9D16" w14:textId="0072C4FD" w:rsidR="005D504D" w:rsidRPr="00E772FD" w:rsidRDefault="005D504D" w:rsidP="005D504D">
            <w:pPr>
              <w:jc w:val="left"/>
              <w:rPr>
                <w:rFonts w:eastAsiaTheme="minorHAnsi"/>
                <w:szCs w:val="24"/>
                <w:lang w:val="es-ES" w:eastAsia="ja-JP"/>
              </w:rPr>
            </w:pPr>
            <w:bookmarkStart w:id="164" w:name="lt_pId305"/>
            <w:r w:rsidRPr="00E772FD">
              <w:rPr>
                <w:rFonts w:eastAsiaTheme="minorHAnsi"/>
                <w:szCs w:val="24"/>
                <w:lang w:val="es-ES" w:eastAsia="ja-JP"/>
              </w:rPr>
              <w:t>NOT</w:t>
            </w:r>
            <w:r w:rsidR="00F8079F" w:rsidRPr="00E772FD">
              <w:rPr>
                <w:rFonts w:eastAsiaTheme="minorHAnsi"/>
                <w:szCs w:val="24"/>
                <w:lang w:val="es-ES" w:eastAsia="ja-JP"/>
              </w:rPr>
              <w:t>A</w:t>
            </w:r>
            <w:r w:rsidRPr="00E772FD">
              <w:rPr>
                <w:rFonts w:eastAsiaTheme="minorHAnsi"/>
                <w:szCs w:val="24"/>
                <w:lang w:val="es-ES" w:eastAsia="ja-JP"/>
              </w:rPr>
              <w:t xml:space="preserve"> – </w:t>
            </w:r>
            <w:r w:rsidR="00F8079F" w:rsidRPr="00E772FD">
              <w:rPr>
                <w:rFonts w:eastAsiaTheme="minorHAnsi"/>
                <w:szCs w:val="24"/>
                <w:lang w:val="es-ES" w:eastAsia="ja-JP"/>
              </w:rPr>
              <w:t>En la</w:t>
            </w:r>
            <w:r w:rsidRPr="00E772FD">
              <w:rPr>
                <w:rFonts w:eastAsiaTheme="minorHAnsi"/>
                <w:szCs w:val="24"/>
                <w:lang w:val="es-ES" w:eastAsia="ja-JP"/>
              </w:rPr>
              <w:t xml:space="preserve"> </w:t>
            </w:r>
            <w:hyperlink r:id="rId84" w:history="1">
              <w:r w:rsidRPr="00E772FD">
                <w:rPr>
                  <w:rFonts w:eastAsiaTheme="minorHAnsi"/>
                  <w:color w:val="0000FF"/>
                  <w:szCs w:val="24"/>
                  <w:u w:val="single"/>
                  <w:lang w:val="es-ES" w:eastAsia="ja-JP"/>
                </w:rPr>
                <w:t>Circular 295</w:t>
              </w:r>
            </w:hyperlink>
            <w:r w:rsidR="00F8079F" w:rsidRPr="00E772FD">
              <w:rPr>
                <w:rFonts w:eastAsiaTheme="minorHAnsi"/>
                <w:szCs w:val="24"/>
                <w:lang w:val="es-ES" w:eastAsia="ja-JP"/>
              </w:rPr>
              <w:t xml:space="preserve"> de la TSB,</w:t>
            </w:r>
            <w:r w:rsidRPr="00E772FD">
              <w:rPr>
                <w:rFonts w:eastAsiaTheme="minorHAnsi"/>
                <w:szCs w:val="24"/>
                <w:lang w:val="es-ES" w:eastAsia="ja-JP"/>
              </w:rPr>
              <w:t xml:space="preserve"> </w:t>
            </w:r>
            <w:r w:rsidR="00F8079F" w:rsidRPr="00E772FD">
              <w:rPr>
                <w:rFonts w:eastAsiaTheme="minorHAnsi"/>
                <w:szCs w:val="24"/>
                <w:lang w:val="es-ES" w:eastAsia="ja-JP"/>
              </w:rPr>
              <w:t>publicada el</w:t>
            </w:r>
            <w:r w:rsidRPr="00E772FD">
              <w:rPr>
                <w:rFonts w:eastAsiaTheme="minorHAnsi"/>
                <w:szCs w:val="24"/>
                <w:lang w:val="es-ES" w:eastAsia="ja-JP"/>
              </w:rPr>
              <w:t xml:space="preserve"> 21 </w:t>
            </w:r>
            <w:r w:rsidR="00F8079F" w:rsidRPr="00E772FD">
              <w:rPr>
                <w:rFonts w:eastAsiaTheme="minorHAnsi"/>
                <w:szCs w:val="24"/>
                <w:lang w:val="es-ES" w:eastAsia="ja-JP"/>
              </w:rPr>
              <w:t>de enero de</w:t>
            </w:r>
            <w:r w:rsidRPr="00E772FD">
              <w:rPr>
                <w:rFonts w:eastAsiaTheme="minorHAnsi"/>
                <w:szCs w:val="24"/>
                <w:lang w:val="es-ES" w:eastAsia="ja-JP"/>
              </w:rPr>
              <w:t xml:space="preserve"> 2021, </w:t>
            </w:r>
            <w:r w:rsidR="00F8079F" w:rsidRPr="00E772FD">
              <w:rPr>
                <w:rFonts w:eastAsiaTheme="minorHAnsi"/>
                <w:szCs w:val="24"/>
                <w:lang w:val="es-ES" w:eastAsia="ja-JP"/>
              </w:rPr>
              <w:t>se informa acerca del refrendo de los conjuntos actualizados de textos de las Cuestiones de las Comisiones de Estudio.</w:t>
            </w:r>
            <w:r w:rsidR="00F259A3">
              <w:rPr>
                <w:rFonts w:eastAsiaTheme="minorHAnsi"/>
                <w:szCs w:val="24"/>
                <w:lang w:val="es-ES" w:eastAsia="ja-JP"/>
              </w:rPr>
              <w:t xml:space="preserve"> </w:t>
            </w:r>
            <w:bookmarkEnd w:id="164"/>
          </w:p>
        </w:tc>
      </w:tr>
      <w:tr w:rsidR="005D504D" w:rsidRPr="00E772FD" w14:paraId="758B9137" w14:textId="77777777" w:rsidTr="005D504D">
        <w:tc>
          <w:tcPr>
            <w:tcW w:w="936" w:type="dxa"/>
          </w:tcPr>
          <w:p w14:paraId="569D35C8" w14:textId="77777777" w:rsidR="005D504D" w:rsidRPr="00E772FD" w:rsidRDefault="005D504D" w:rsidP="005D504D">
            <w:pPr>
              <w:jc w:val="left"/>
              <w:rPr>
                <w:rFonts w:eastAsiaTheme="minorHAnsi"/>
                <w:szCs w:val="24"/>
                <w:lang w:val="es-ES"/>
              </w:rPr>
            </w:pPr>
            <w:r w:rsidRPr="00E772FD">
              <w:rPr>
                <w:rFonts w:eastAsiaTheme="minorHAnsi"/>
                <w:szCs w:val="24"/>
                <w:lang w:val="es-ES"/>
              </w:rPr>
              <w:lastRenderedPageBreak/>
              <w:t>11.5.3</w:t>
            </w:r>
          </w:p>
        </w:tc>
        <w:tc>
          <w:tcPr>
            <w:tcW w:w="8992" w:type="dxa"/>
            <w:tcMar>
              <w:left w:w="57" w:type="dxa"/>
              <w:right w:w="57" w:type="dxa"/>
            </w:tcMar>
          </w:tcPr>
          <w:p w14:paraId="68252F11" w14:textId="58B4C031" w:rsidR="005D504D" w:rsidRPr="00E772FD" w:rsidRDefault="00F8079F" w:rsidP="005D504D">
            <w:pPr>
              <w:jc w:val="left"/>
              <w:rPr>
                <w:rFonts w:eastAsiaTheme="minorHAnsi" w:cstheme="majorBidi"/>
                <w:bCs/>
                <w:szCs w:val="24"/>
                <w:lang w:val="es-ES" w:eastAsia="ja-JP"/>
              </w:rPr>
            </w:pPr>
            <w:bookmarkStart w:id="165" w:name="lt_pId307"/>
            <w:r w:rsidRPr="00E772FD">
              <w:rPr>
                <w:rFonts w:eastAsiaTheme="minorHAnsi"/>
                <w:szCs w:val="24"/>
                <w:lang w:val="es-ES" w:eastAsia="ja-JP"/>
              </w:rPr>
              <w:t xml:space="preserve">El GANT alcanzó un acuerdo respecto de las conclusiones acerca de la reestructuración de las Comisiones de Estudio (ref. sección 5.4 del </w:t>
            </w:r>
            <w:hyperlink r:id="rId85" w:history="1">
              <w:r w:rsidRPr="00E772FD">
                <w:rPr>
                  <w:rStyle w:val="Hyperlink"/>
                  <w:rFonts w:eastAsiaTheme="minorHAnsi"/>
                  <w:szCs w:val="24"/>
                  <w:lang w:val="es-ES" w:eastAsia="ja-JP"/>
                </w:rPr>
                <w:t>TD930R1</w:t>
              </w:r>
            </w:hyperlink>
            <w:r w:rsidRPr="00E772FD">
              <w:rPr>
                <w:rFonts w:eastAsiaTheme="minorHAnsi"/>
                <w:szCs w:val="24"/>
                <w:lang w:val="es-ES" w:eastAsia="ja-JP"/>
              </w:rPr>
              <w:t xml:space="preserve">). Durante la 7ª reunión del GANT se manifestó un amplio apoyo y un deseo generalizado de mantener la estructura actual de las Comisiones de Estudio en la próxima AMNT y la necesidad de realizar un análisis exhaustivo de la viabilidad de revisar la estructura de las Comisiones de Estudio antes de la AMNT-24. </w:t>
            </w:r>
            <w:bookmarkEnd w:id="165"/>
          </w:p>
        </w:tc>
      </w:tr>
      <w:tr w:rsidR="005D504D" w:rsidRPr="00E772FD" w14:paraId="3009CA0B" w14:textId="77777777" w:rsidTr="005D504D">
        <w:tc>
          <w:tcPr>
            <w:tcW w:w="936" w:type="dxa"/>
          </w:tcPr>
          <w:p w14:paraId="064ED65B" w14:textId="77777777" w:rsidR="005D504D" w:rsidRPr="00E772FD" w:rsidRDefault="005D504D" w:rsidP="005D504D">
            <w:pPr>
              <w:jc w:val="left"/>
              <w:rPr>
                <w:rFonts w:eastAsiaTheme="minorHAnsi"/>
                <w:szCs w:val="24"/>
                <w:lang w:val="es-ES"/>
              </w:rPr>
            </w:pPr>
            <w:r w:rsidRPr="00E772FD">
              <w:rPr>
                <w:rFonts w:eastAsiaTheme="minorHAnsi"/>
                <w:szCs w:val="24"/>
                <w:lang w:val="es-ES"/>
              </w:rPr>
              <w:t>11.5.4</w:t>
            </w:r>
          </w:p>
        </w:tc>
        <w:tc>
          <w:tcPr>
            <w:tcW w:w="8992" w:type="dxa"/>
            <w:tcMar>
              <w:left w:w="57" w:type="dxa"/>
              <w:right w:w="57" w:type="dxa"/>
            </w:tcMar>
          </w:tcPr>
          <w:p w14:paraId="19821FC7" w14:textId="71FEBDAF" w:rsidR="005D504D" w:rsidRPr="00E772FD" w:rsidRDefault="00F8079F" w:rsidP="00CE7A44">
            <w:pPr>
              <w:jc w:val="left"/>
              <w:rPr>
                <w:rFonts w:eastAsiaTheme="minorHAnsi"/>
                <w:szCs w:val="24"/>
                <w:lang w:val="es-ES" w:eastAsia="ja-JP"/>
              </w:rPr>
            </w:pPr>
            <w:bookmarkStart w:id="166" w:name="lt_pId310"/>
            <w:r w:rsidRPr="00E772FD">
              <w:rPr>
                <w:rFonts w:eastAsiaTheme="minorHAnsi"/>
                <w:szCs w:val="24"/>
                <w:lang w:val="es-ES" w:eastAsia="ja-JP"/>
              </w:rPr>
              <w:t xml:space="preserve">El GANT acordó el mandato de una nueva actividad por correspondencia sobre la reestructuración de las Comisiones de Estudio (en el </w:t>
            </w:r>
            <w:r w:rsidR="007D0E07">
              <w:rPr>
                <w:rFonts w:eastAsiaTheme="minorHAnsi"/>
                <w:szCs w:val="24"/>
                <w:lang w:val="es-ES" w:eastAsia="ja-JP"/>
              </w:rPr>
              <w:t>D</w:t>
            </w:r>
            <w:r w:rsidRPr="00E772FD">
              <w:rPr>
                <w:rFonts w:eastAsiaTheme="minorHAnsi"/>
                <w:szCs w:val="24"/>
                <w:lang w:val="es-ES" w:eastAsia="ja-JP"/>
              </w:rPr>
              <w:t xml:space="preserve">ocumento </w:t>
            </w:r>
            <w:hyperlink r:id="rId86" w:history="1">
              <w:r w:rsidRPr="00E772FD">
                <w:rPr>
                  <w:rStyle w:val="Hyperlink"/>
                  <w:rFonts w:eastAsiaTheme="minorHAnsi"/>
                  <w:szCs w:val="24"/>
                  <w:lang w:val="es-ES" w:eastAsia="ja-JP"/>
                </w:rPr>
                <w:t>TD1013R1</w:t>
              </w:r>
            </w:hyperlink>
            <w:r w:rsidRPr="00E772FD">
              <w:rPr>
                <w:rFonts w:eastAsiaTheme="minorHAnsi"/>
                <w:szCs w:val="24"/>
                <w:lang w:val="es-ES" w:eastAsia="ja-JP"/>
              </w:rPr>
              <w:t>), con el Sr.</w:t>
            </w:r>
            <w:r w:rsidR="007D0E07">
              <w:rPr>
                <w:rFonts w:eastAsiaTheme="minorHAnsi"/>
                <w:szCs w:val="24"/>
                <w:lang w:val="es-ES" w:eastAsia="ja-JP"/>
              </w:rPr>
              <w:t> </w:t>
            </w:r>
            <w:r w:rsidRPr="00E772FD">
              <w:rPr>
                <w:rFonts w:eastAsiaTheme="minorHAnsi"/>
                <w:szCs w:val="24"/>
                <w:lang w:val="es-ES" w:eastAsia="ja-JP"/>
              </w:rPr>
              <w:t>Phil Rushton, del Reino Unido, como coordinador de este grupo por correspondencia.</w:t>
            </w:r>
            <w:bookmarkEnd w:id="166"/>
          </w:p>
        </w:tc>
      </w:tr>
      <w:tr w:rsidR="005D504D" w:rsidRPr="00E772FD" w14:paraId="59A862E5" w14:textId="77777777" w:rsidTr="005D504D">
        <w:tc>
          <w:tcPr>
            <w:tcW w:w="936" w:type="dxa"/>
          </w:tcPr>
          <w:p w14:paraId="0298DD0B" w14:textId="77777777" w:rsidR="005D504D" w:rsidRPr="00E772FD" w:rsidRDefault="005D504D" w:rsidP="005D504D">
            <w:pPr>
              <w:jc w:val="left"/>
              <w:rPr>
                <w:rFonts w:eastAsiaTheme="minorHAnsi"/>
                <w:szCs w:val="24"/>
                <w:lang w:val="es-ES"/>
              </w:rPr>
            </w:pPr>
            <w:r w:rsidRPr="00E772FD">
              <w:rPr>
                <w:rFonts w:eastAsiaTheme="minorHAnsi"/>
                <w:szCs w:val="24"/>
                <w:lang w:val="es-ES"/>
              </w:rPr>
              <w:t>11.5.5</w:t>
            </w:r>
          </w:p>
        </w:tc>
        <w:tc>
          <w:tcPr>
            <w:tcW w:w="8992" w:type="dxa"/>
            <w:tcMar>
              <w:left w:w="57" w:type="dxa"/>
              <w:right w:w="57" w:type="dxa"/>
            </w:tcMar>
          </w:tcPr>
          <w:p w14:paraId="3D64A8B1" w14:textId="1FB8AEA3" w:rsidR="005D504D" w:rsidRPr="00E772FD" w:rsidRDefault="00CE7A44" w:rsidP="005D504D">
            <w:pPr>
              <w:jc w:val="left"/>
              <w:rPr>
                <w:rFonts w:eastAsiaTheme="minorHAnsi"/>
                <w:szCs w:val="24"/>
                <w:lang w:val="es-ES" w:eastAsia="ja-JP"/>
              </w:rPr>
            </w:pPr>
            <w:bookmarkStart w:id="167" w:name="lt_pId312"/>
            <w:r w:rsidRPr="00E772FD">
              <w:rPr>
                <w:rFonts w:eastAsiaTheme="minorHAnsi"/>
                <w:szCs w:val="24"/>
                <w:lang w:val="es-ES" w:eastAsia="ja-JP"/>
              </w:rPr>
              <w:t>El GANT autorizó la celebración de una reunión por medios electrónicos del GR-PT en mayo/junio de 2021, y que se hiciera todo lo posible para evitar solapamientos con otras reuniones pertinentes</w:t>
            </w:r>
            <w:r w:rsidR="005D504D" w:rsidRPr="00E772FD">
              <w:rPr>
                <w:rFonts w:eastAsiaTheme="minorHAnsi"/>
                <w:szCs w:val="24"/>
                <w:lang w:val="es-ES" w:eastAsia="ja-JP"/>
              </w:rPr>
              <w:t>.</w:t>
            </w:r>
            <w:bookmarkEnd w:id="167"/>
          </w:p>
        </w:tc>
      </w:tr>
      <w:tr w:rsidR="005D504D" w:rsidRPr="00E772FD" w14:paraId="0512728C" w14:textId="77777777" w:rsidTr="005D504D">
        <w:tc>
          <w:tcPr>
            <w:tcW w:w="936" w:type="dxa"/>
          </w:tcPr>
          <w:p w14:paraId="2BE6DECF" w14:textId="77777777" w:rsidR="005D504D" w:rsidRPr="00E772FD" w:rsidRDefault="005D504D" w:rsidP="005D504D">
            <w:pPr>
              <w:jc w:val="left"/>
              <w:rPr>
                <w:rFonts w:eastAsiaTheme="minorHAnsi"/>
                <w:szCs w:val="24"/>
                <w:lang w:val="es-ES"/>
              </w:rPr>
            </w:pPr>
            <w:r w:rsidRPr="00E772FD">
              <w:rPr>
                <w:rFonts w:eastAsiaTheme="minorHAnsi"/>
                <w:szCs w:val="24"/>
                <w:lang w:val="es-ES"/>
              </w:rPr>
              <w:t>11.5.6</w:t>
            </w:r>
          </w:p>
        </w:tc>
        <w:tc>
          <w:tcPr>
            <w:tcW w:w="8992" w:type="dxa"/>
            <w:tcMar>
              <w:left w:w="57" w:type="dxa"/>
              <w:right w:w="57" w:type="dxa"/>
            </w:tcMar>
          </w:tcPr>
          <w:p w14:paraId="52FE6917" w14:textId="5D7DC3E7" w:rsidR="005D504D" w:rsidRPr="00E772FD" w:rsidRDefault="00CE7A44" w:rsidP="005D504D">
            <w:pPr>
              <w:jc w:val="left"/>
              <w:rPr>
                <w:rFonts w:asciiTheme="majorBidi" w:eastAsiaTheme="minorHAnsi" w:hAnsiTheme="majorBidi" w:cstheme="majorBidi"/>
                <w:bCs/>
                <w:szCs w:val="24"/>
                <w:lang w:val="es-ES" w:eastAsia="ja-JP"/>
              </w:rPr>
            </w:pPr>
            <w:bookmarkStart w:id="168" w:name="lt_pId314"/>
            <w:r w:rsidRPr="00E772FD">
              <w:rPr>
                <w:rFonts w:asciiTheme="majorBidi" w:eastAsiaTheme="minorHAnsi" w:hAnsiTheme="majorBidi"/>
                <w:noProof/>
                <w:szCs w:val="24"/>
                <w:lang w:val="es-ES" w:eastAsia="ja-JP"/>
              </w:rPr>
              <w:t>El GANT tomó nota de los proyectos de texto consolidados de las propuestas de modificación de la Resolución 2 de la AMNT para el periodo de estudio 2022</w:t>
            </w:r>
            <w:r w:rsidR="00A526E3">
              <w:rPr>
                <w:rFonts w:asciiTheme="majorBidi" w:eastAsiaTheme="minorHAnsi" w:hAnsiTheme="majorBidi"/>
                <w:noProof/>
                <w:szCs w:val="24"/>
                <w:lang w:val="es-ES" w:eastAsia="ja-JP"/>
              </w:rPr>
              <w:noBreakHyphen/>
            </w:r>
            <w:r w:rsidRPr="00E772FD">
              <w:rPr>
                <w:rFonts w:asciiTheme="majorBidi" w:eastAsiaTheme="minorHAnsi" w:hAnsiTheme="majorBidi"/>
                <w:noProof/>
                <w:szCs w:val="24"/>
                <w:lang w:val="es-ES" w:eastAsia="ja-JP"/>
              </w:rPr>
              <w:t xml:space="preserve">2024 que figuran en el </w:t>
            </w:r>
            <w:r w:rsidR="007D0E07">
              <w:rPr>
                <w:rFonts w:asciiTheme="majorBidi" w:eastAsiaTheme="minorHAnsi" w:hAnsiTheme="majorBidi"/>
                <w:noProof/>
                <w:szCs w:val="24"/>
                <w:lang w:val="es-ES" w:eastAsia="ja-JP"/>
              </w:rPr>
              <w:t>D</w:t>
            </w:r>
            <w:r w:rsidRPr="00E772FD">
              <w:rPr>
                <w:rFonts w:asciiTheme="majorBidi" w:eastAsiaTheme="minorHAnsi" w:hAnsiTheme="majorBidi"/>
                <w:noProof/>
                <w:szCs w:val="24"/>
                <w:lang w:val="es-ES" w:eastAsia="ja-JP"/>
              </w:rPr>
              <w:t xml:space="preserve">ocumento </w:t>
            </w:r>
            <w:hyperlink r:id="rId87" w:history="1">
              <w:r w:rsidR="005D504D" w:rsidRPr="00E772FD">
                <w:rPr>
                  <w:rFonts w:eastAsiaTheme="minorHAnsi"/>
                  <w:noProof/>
                  <w:color w:val="0000FF"/>
                  <w:szCs w:val="24"/>
                  <w:u w:val="single"/>
                  <w:lang w:val="es-ES" w:eastAsia="ja-JP"/>
                </w:rPr>
                <w:t>TD993R1</w:t>
              </w:r>
            </w:hyperlink>
            <w:r w:rsidR="005D504D" w:rsidRPr="00E772FD">
              <w:rPr>
                <w:rFonts w:asciiTheme="majorBidi" w:eastAsiaTheme="minorHAnsi" w:hAnsiTheme="majorBidi"/>
                <w:noProof/>
                <w:szCs w:val="24"/>
                <w:lang w:val="es-ES" w:eastAsia="ja-JP"/>
              </w:rPr>
              <w:t xml:space="preserve"> </w:t>
            </w:r>
            <w:r w:rsidR="00BC0A37">
              <w:rPr>
                <w:rFonts w:asciiTheme="majorBidi" w:eastAsiaTheme="minorHAnsi" w:hAnsiTheme="majorBidi"/>
                <w:noProof/>
                <w:szCs w:val="24"/>
                <w:lang w:val="es-ES" w:eastAsia="ja-JP"/>
              </w:rPr>
              <w:t>"</w:t>
            </w:r>
            <w:r w:rsidRPr="00E772FD">
              <w:rPr>
                <w:rFonts w:asciiTheme="majorBidi" w:eastAsiaTheme="minorHAnsi" w:hAnsiTheme="majorBidi"/>
                <w:noProof/>
                <w:szCs w:val="24"/>
                <w:lang w:val="es-ES" w:eastAsia="ja-JP"/>
              </w:rPr>
              <w:t>Proyecto de texto refundido para las modificaciones a la Resolución 2 de la AMNT</w:t>
            </w:r>
            <w:r w:rsidR="00BC0A37">
              <w:rPr>
                <w:rFonts w:asciiTheme="majorBidi" w:eastAsiaTheme="minorHAnsi" w:hAnsiTheme="majorBidi"/>
                <w:noProof/>
                <w:szCs w:val="24"/>
                <w:lang w:val="es-ES" w:eastAsia="ja-JP"/>
              </w:rPr>
              <w:t>"</w:t>
            </w:r>
            <w:r w:rsidR="005D504D" w:rsidRPr="00E772FD">
              <w:rPr>
                <w:rFonts w:asciiTheme="majorBidi" w:eastAsiaTheme="minorHAnsi" w:hAnsiTheme="majorBidi"/>
                <w:noProof/>
                <w:szCs w:val="24"/>
                <w:lang w:val="es-ES" w:eastAsia="ja-JP"/>
              </w:rPr>
              <w:t>.</w:t>
            </w:r>
            <w:bookmarkEnd w:id="168"/>
            <w:r w:rsidR="005D504D" w:rsidRPr="00E772FD">
              <w:rPr>
                <w:rFonts w:asciiTheme="majorBidi" w:eastAsiaTheme="minorHAnsi" w:hAnsiTheme="majorBidi"/>
                <w:noProof/>
                <w:szCs w:val="24"/>
                <w:lang w:val="es-ES" w:eastAsia="ja-JP"/>
              </w:rPr>
              <w:t xml:space="preserve"> </w:t>
            </w:r>
            <w:bookmarkStart w:id="169" w:name="lt_pId315"/>
            <w:r w:rsidRPr="00E772FD">
              <w:rPr>
                <w:rFonts w:asciiTheme="majorBidi" w:eastAsiaTheme="minorHAnsi" w:hAnsiTheme="majorBidi"/>
                <w:noProof/>
                <w:szCs w:val="24"/>
                <w:lang w:val="es-ES" w:eastAsia="ja-JP"/>
              </w:rPr>
              <w:t>Se invita a los miembros a tener en cuenta este documento cuando hagan propuestas relativas a los mandatos de las Comisiones de Estudio a la AMNT-20</w:t>
            </w:r>
            <w:r w:rsidR="005D504D" w:rsidRPr="00E772FD">
              <w:rPr>
                <w:rFonts w:asciiTheme="majorBidi" w:eastAsiaTheme="minorHAnsi" w:hAnsiTheme="majorBidi"/>
                <w:noProof/>
                <w:szCs w:val="24"/>
                <w:lang w:val="es-ES" w:eastAsia="ja-JP"/>
              </w:rPr>
              <w:t>.</w:t>
            </w:r>
            <w:bookmarkEnd w:id="169"/>
          </w:p>
        </w:tc>
      </w:tr>
      <w:tr w:rsidR="005D504D" w:rsidRPr="00E772FD" w14:paraId="378C253A" w14:textId="77777777" w:rsidTr="005D504D">
        <w:tc>
          <w:tcPr>
            <w:tcW w:w="936" w:type="dxa"/>
          </w:tcPr>
          <w:p w14:paraId="2FC11A82" w14:textId="77777777" w:rsidR="005D504D" w:rsidRPr="00E772FD" w:rsidRDefault="005D504D" w:rsidP="005D504D">
            <w:pPr>
              <w:jc w:val="left"/>
              <w:rPr>
                <w:rFonts w:eastAsiaTheme="minorHAnsi"/>
                <w:szCs w:val="24"/>
                <w:lang w:val="es-ES"/>
              </w:rPr>
            </w:pPr>
            <w:r w:rsidRPr="00E772FD">
              <w:rPr>
                <w:rFonts w:eastAsiaTheme="minorHAnsi"/>
                <w:szCs w:val="24"/>
                <w:lang w:val="es-ES"/>
              </w:rPr>
              <w:t>11.5.7</w:t>
            </w:r>
          </w:p>
        </w:tc>
        <w:tc>
          <w:tcPr>
            <w:tcW w:w="8992" w:type="dxa"/>
            <w:tcMar>
              <w:left w:w="57" w:type="dxa"/>
              <w:right w:w="57" w:type="dxa"/>
            </w:tcMar>
          </w:tcPr>
          <w:p w14:paraId="1E22C92A" w14:textId="2A323D97" w:rsidR="005D504D" w:rsidRPr="00E772FD" w:rsidRDefault="00CE7A44" w:rsidP="00A526E3">
            <w:pPr>
              <w:rPr>
                <w:rFonts w:eastAsiaTheme="minorHAnsi"/>
                <w:noProof/>
                <w:lang w:val="es-ES" w:eastAsia="ja-JP"/>
              </w:rPr>
            </w:pPr>
            <w:bookmarkStart w:id="170" w:name="lt_pId317"/>
            <w:r w:rsidRPr="00E772FD">
              <w:rPr>
                <w:rFonts w:eastAsiaTheme="minorHAnsi"/>
                <w:noProof/>
                <w:lang w:val="es-ES" w:eastAsia="ja-JP"/>
              </w:rPr>
              <w:t xml:space="preserve">El GANT aconsejó de forma general a las Comisiones de Estudio que tuvieran en cuenta las conclusiones del GR-PT, tal y como se reflejan en su informe (véase el </w:t>
            </w:r>
            <w:r w:rsidR="007D0E07">
              <w:rPr>
                <w:rFonts w:eastAsiaTheme="minorHAnsi"/>
                <w:noProof/>
                <w:lang w:val="es-ES" w:eastAsia="ja-JP"/>
              </w:rPr>
              <w:t>D</w:t>
            </w:r>
            <w:r w:rsidRPr="00E772FD">
              <w:rPr>
                <w:rFonts w:eastAsiaTheme="minorHAnsi"/>
                <w:noProof/>
                <w:lang w:val="es-ES" w:eastAsia="ja-JP"/>
              </w:rPr>
              <w:t>ocumento</w:t>
            </w:r>
            <w:r w:rsidR="007D0E07">
              <w:rPr>
                <w:rFonts w:eastAsiaTheme="minorHAnsi"/>
                <w:noProof/>
                <w:lang w:val="es-ES" w:eastAsia="ja-JP"/>
              </w:rPr>
              <w:t> </w:t>
            </w:r>
            <w:hyperlink r:id="rId88" w:history="1">
              <w:r w:rsidRPr="00E772FD">
                <w:rPr>
                  <w:rStyle w:val="Hyperlink"/>
                  <w:rFonts w:asciiTheme="majorBidi" w:eastAsiaTheme="minorHAnsi" w:hAnsiTheme="majorBidi"/>
                  <w:noProof/>
                  <w:szCs w:val="24"/>
                  <w:lang w:val="es-ES" w:eastAsia="ja-JP"/>
                </w:rPr>
                <w:t>TD930R1</w:t>
              </w:r>
            </w:hyperlink>
            <w:r w:rsidRPr="00E772FD">
              <w:rPr>
                <w:rFonts w:eastAsiaTheme="minorHAnsi"/>
                <w:noProof/>
                <w:lang w:val="es-ES" w:eastAsia="ja-JP"/>
              </w:rPr>
              <w:t>), a la hora de redactar las actualizaciones de sus mandatos para presentarlas a la AMNT-20, teniendo en cuenta la responsabilidad de la Asamblea de aprobar la Resolución</w:t>
            </w:r>
            <w:r w:rsidR="00A526E3">
              <w:rPr>
                <w:rFonts w:eastAsiaTheme="minorHAnsi"/>
                <w:noProof/>
                <w:lang w:val="es-ES" w:eastAsia="ja-JP"/>
              </w:rPr>
              <w:t> </w:t>
            </w:r>
            <w:r w:rsidRPr="00E772FD">
              <w:rPr>
                <w:rFonts w:eastAsiaTheme="minorHAnsi"/>
                <w:noProof/>
                <w:lang w:val="es-ES" w:eastAsia="ja-JP"/>
              </w:rPr>
              <w:t>2 de la AMNT.</w:t>
            </w:r>
            <w:bookmarkEnd w:id="170"/>
          </w:p>
        </w:tc>
      </w:tr>
    </w:tbl>
    <w:p w14:paraId="167CFB2A" w14:textId="50A5A240" w:rsidR="005D504D" w:rsidRPr="00E772FD" w:rsidRDefault="005D504D" w:rsidP="005D504D">
      <w:pPr>
        <w:keepNext/>
        <w:keepLines/>
        <w:tabs>
          <w:tab w:val="num" w:pos="576"/>
        </w:tabs>
        <w:spacing w:before="240"/>
        <w:ind w:left="576" w:hanging="576"/>
        <w:outlineLvl w:val="1"/>
        <w:rPr>
          <w:rFonts w:ascii="Calibri" w:hAnsi="Calibri" w:cs="Calibri"/>
          <w:b/>
          <w:color w:val="800000"/>
          <w:sz w:val="22"/>
          <w:lang w:val="es-ES" w:eastAsia="zh-CN"/>
        </w:rPr>
      </w:pPr>
      <w:bookmarkStart w:id="171" w:name="_Toc508133738"/>
      <w:bookmarkStart w:id="172" w:name="_Toc66706848"/>
      <w:r w:rsidRPr="00E772FD">
        <w:rPr>
          <w:b/>
          <w:lang w:val="es-ES" w:eastAsia="zh-CN"/>
        </w:rPr>
        <w:t>11.6</w:t>
      </w:r>
      <w:r w:rsidRPr="00E772FD">
        <w:rPr>
          <w:b/>
          <w:lang w:val="es-ES" w:eastAsia="zh-CN"/>
        </w:rPr>
        <w:tab/>
      </w:r>
      <w:bookmarkEnd w:id="171"/>
      <w:r w:rsidR="00CE7A44" w:rsidRPr="00E772FD">
        <w:rPr>
          <w:b/>
          <w:lang w:val="es-ES" w:eastAsia="zh-CN"/>
        </w:rPr>
        <w:t>Grupo de Relator del GANT sobre los métodos de trabajo (GR MT)</w:t>
      </w:r>
      <w:bookmarkEnd w:id="172"/>
      <w:r w:rsidRPr="00E772FD">
        <w:rPr>
          <w:rFonts w:ascii="Calibri" w:hAnsi="Calibri" w:cs="Calibri"/>
          <w:b/>
          <w:color w:val="800000"/>
          <w:sz w:val="22"/>
          <w:lang w:val="es-ES" w:eastAsia="zh-CN"/>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D504D" w:rsidRPr="00E772FD" w14:paraId="577C0D1F" w14:textId="77777777" w:rsidTr="005D504D">
        <w:tc>
          <w:tcPr>
            <w:tcW w:w="816" w:type="dxa"/>
          </w:tcPr>
          <w:p w14:paraId="53BC2C9C" w14:textId="77777777" w:rsidR="005D504D" w:rsidRPr="00E772FD" w:rsidRDefault="005D504D" w:rsidP="005D504D">
            <w:pPr>
              <w:jc w:val="left"/>
              <w:rPr>
                <w:rFonts w:eastAsiaTheme="minorHAnsi"/>
                <w:szCs w:val="24"/>
                <w:lang w:val="es-ES"/>
              </w:rPr>
            </w:pPr>
            <w:r w:rsidRPr="00E772FD">
              <w:rPr>
                <w:rFonts w:eastAsiaTheme="minorHAnsi"/>
                <w:szCs w:val="24"/>
                <w:lang w:val="es-ES"/>
              </w:rPr>
              <w:t>11.6.1</w:t>
            </w:r>
          </w:p>
        </w:tc>
        <w:tc>
          <w:tcPr>
            <w:tcW w:w="9112" w:type="dxa"/>
            <w:tcMar>
              <w:left w:w="57" w:type="dxa"/>
              <w:right w:w="57" w:type="dxa"/>
            </w:tcMar>
          </w:tcPr>
          <w:p w14:paraId="750838E8" w14:textId="0FA9879B" w:rsidR="005D504D" w:rsidRPr="00E772FD" w:rsidRDefault="00CE7A44" w:rsidP="005D504D">
            <w:pPr>
              <w:jc w:val="left"/>
              <w:rPr>
                <w:rFonts w:asciiTheme="majorBidi" w:eastAsiaTheme="minorHAnsi" w:hAnsiTheme="majorBidi" w:cstheme="majorBidi"/>
                <w:szCs w:val="24"/>
                <w:lang w:val="es-ES" w:eastAsia="ja-JP"/>
              </w:rPr>
            </w:pPr>
            <w:bookmarkStart w:id="173" w:name="lt_pId321"/>
            <w:r w:rsidRPr="00E772FD">
              <w:rPr>
                <w:rFonts w:asciiTheme="majorBidi" w:eastAsiaTheme="minorHAnsi" w:hAnsiTheme="majorBidi" w:cstheme="majorBidi"/>
                <w:szCs w:val="24"/>
                <w:lang w:val="es-ES" w:eastAsia="ja-JP"/>
              </w:rPr>
              <w:t xml:space="preserve">El Relator del GR-MT, Sr. Stephen Trowbridge (Estados Unidos), presentó el informe del GR MT en el Documento </w:t>
            </w:r>
            <w:hyperlink r:id="rId89" w:history="1">
              <w:r w:rsidR="005D504D" w:rsidRPr="00E772FD">
                <w:rPr>
                  <w:rFonts w:eastAsiaTheme="minorHAnsi"/>
                  <w:color w:val="0000FF"/>
                  <w:szCs w:val="24"/>
                  <w:u w:val="single"/>
                  <w:lang w:val="es-ES" w:eastAsia="zh-CN"/>
                </w:rPr>
                <w:t>TD928</w:t>
              </w:r>
            </w:hyperlink>
            <w:r w:rsidR="005D504D" w:rsidRPr="00E772FD">
              <w:rPr>
                <w:rFonts w:eastAsiaTheme="minorHAnsi"/>
                <w:szCs w:val="24"/>
                <w:lang w:val="es-ES" w:eastAsia="ja-JP"/>
              </w:rPr>
              <w:t>.</w:t>
            </w:r>
            <w:bookmarkEnd w:id="173"/>
            <w:r w:rsidR="005D504D" w:rsidRPr="00E772FD">
              <w:rPr>
                <w:rFonts w:eastAsiaTheme="minorHAnsi"/>
                <w:szCs w:val="24"/>
                <w:lang w:val="es-ES" w:eastAsia="ja-JP"/>
              </w:rPr>
              <w:t xml:space="preserve"> </w:t>
            </w:r>
            <w:bookmarkStart w:id="174" w:name="lt_pId322"/>
            <w:r w:rsidRPr="00E772FD">
              <w:rPr>
                <w:rFonts w:asciiTheme="majorBidi" w:eastAsiaTheme="minorHAnsi" w:hAnsiTheme="majorBidi" w:cstheme="majorBidi"/>
                <w:szCs w:val="24"/>
                <w:lang w:val="es-ES" w:eastAsia="ja-JP"/>
              </w:rPr>
              <w:t xml:space="preserve">El GANT tomó nota del TD928, y se refleja una corrección del informe en el </w:t>
            </w:r>
            <w:r w:rsidR="007D0E07">
              <w:rPr>
                <w:rFonts w:asciiTheme="majorBidi" w:eastAsiaTheme="minorHAnsi" w:hAnsiTheme="majorBidi" w:cstheme="majorBidi"/>
                <w:szCs w:val="24"/>
                <w:lang w:val="es-ES" w:eastAsia="ja-JP"/>
              </w:rPr>
              <w:t>D</w:t>
            </w:r>
            <w:r w:rsidRPr="00E772FD">
              <w:rPr>
                <w:rFonts w:asciiTheme="majorBidi" w:eastAsiaTheme="minorHAnsi" w:hAnsiTheme="majorBidi" w:cstheme="majorBidi"/>
                <w:szCs w:val="24"/>
                <w:lang w:val="es-ES" w:eastAsia="ja-JP"/>
              </w:rPr>
              <w:t>ocumento</w:t>
            </w:r>
            <w:r w:rsidR="005D504D" w:rsidRPr="00E772FD">
              <w:rPr>
                <w:rFonts w:asciiTheme="majorBidi" w:eastAsiaTheme="minorHAnsi" w:hAnsiTheme="majorBidi" w:cstheme="majorBidi"/>
                <w:szCs w:val="24"/>
                <w:lang w:val="es-ES" w:eastAsia="ja-JP"/>
              </w:rPr>
              <w:t xml:space="preserve"> </w:t>
            </w:r>
            <w:hyperlink r:id="rId90" w:history="1">
              <w:r w:rsidR="005D504D" w:rsidRPr="00E772FD">
                <w:rPr>
                  <w:rFonts w:eastAsiaTheme="minorHAnsi"/>
                  <w:color w:val="0000FF"/>
                  <w:szCs w:val="24"/>
                  <w:u w:val="single"/>
                  <w:lang w:val="es-ES" w:eastAsia="zh-CN"/>
                </w:rPr>
                <w:t>TD928</w:t>
              </w:r>
              <w:r w:rsidR="005D504D" w:rsidRPr="00E772FD">
                <w:rPr>
                  <w:rFonts w:eastAsiaTheme="minorHAnsi"/>
                  <w:color w:val="0000FF"/>
                  <w:szCs w:val="24"/>
                  <w:u w:val="single"/>
                  <w:lang w:val="es-ES" w:eastAsia="ja-JP"/>
                </w:rPr>
                <w:t>R1</w:t>
              </w:r>
            </w:hyperlink>
            <w:r w:rsidR="005D504D" w:rsidRPr="00E772FD">
              <w:rPr>
                <w:rFonts w:asciiTheme="majorBidi" w:eastAsiaTheme="minorHAnsi" w:hAnsiTheme="majorBidi" w:cstheme="majorBidi"/>
                <w:bCs/>
                <w:szCs w:val="24"/>
                <w:lang w:val="es-ES" w:eastAsia="ja-JP"/>
              </w:rPr>
              <w:t>.</w:t>
            </w:r>
            <w:bookmarkEnd w:id="174"/>
          </w:p>
        </w:tc>
      </w:tr>
      <w:tr w:rsidR="005D504D" w:rsidRPr="00E772FD" w14:paraId="047F443D" w14:textId="77777777" w:rsidTr="005D504D">
        <w:tc>
          <w:tcPr>
            <w:tcW w:w="816" w:type="dxa"/>
          </w:tcPr>
          <w:p w14:paraId="4D104D61" w14:textId="77777777" w:rsidR="005D504D" w:rsidRPr="00E772FD" w:rsidRDefault="005D504D" w:rsidP="005D504D">
            <w:pPr>
              <w:jc w:val="left"/>
              <w:rPr>
                <w:rFonts w:eastAsiaTheme="minorHAnsi"/>
                <w:szCs w:val="24"/>
                <w:lang w:val="es-ES"/>
              </w:rPr>
            </w:pPr>
            <w:r w:rsidRPr="00E772FD">
              <w:rPr>
                <w:rFonts w:eastAsiaTheme="minorHAnsi"/>
                <w:szCs w:val="24"/>
                <w:lang w:val="es-ES"/>
              </w:rPr>
              <w:t>11.6.2</w:t>
            </w:r>
          </w:p>
        </w:tc>
        <w:tc>
          <w:tcPr>
            <w:tcW w:w="9112" w:type="dxa"/>
            <w:tcMar>
              <w:left w:w="57" w:type="dxa"/>
              <w:right w:w="57" w:type="dxa"/>
            </w:tcMar>
          </w:tcPr>
          <w:p w14:paraId="05756A64" w14:textId="130C119F" w:rsidR="005D504D" w:rsidRPr="00E772FD" w:rsidRDefault="00A172C2" w:rsidP="005D504D">
            <w:pPr>
              <w:keepNext/>
              <w:keepLines/>
              <w:jc w:val="left"/>
              <w:rPr>
                <w:rFonts w:asciiTheme="majorBidi" w:eastAsiaTheme="minorHAnsi" w:hAnsiTheme="majorBidi" w:cstheme="majorBidi"/>
                <w:szCs w:val="24"/>
                <w:lang w:val="es-ES" w:eastAsia="ja-JP"/>
              </w:rPr>
            </w:pPr>
            <w:bookmarkStart w:id="175" w:name="lt_pId324"/>
            <w:r w:rsidRPr="00E772FD">
              <w:rPr>
                <w:rFonts w:eastAsiaTheme="minorHAnsi"/>
                <w:szCs w:val="24"/>
                <w:lang w:val="es-ES" w:eastAsia="ja-JP"/>
              </w:rPr>
              <w:t xml:space="preserve">El GANT autorizó al GR-MT a organizar dos reuniones electrónicas del GR-MT con los mandatos los días 23 y 24 de marzo de 2021 para completar el examen de los documentos del orden del día del </w:t>
            </w:r>
            <w:r w:rsidR="007D0E07">
              <w:rPr>
                <w:rFonts w:eastAsiaTheme="minorHAnsi"/>
                <w:szCs w:val="24"/>
                <w:lang w:val="es-ES" w:eastAsia="ja-JP"/>
              </w:rPr>
              <w:t>D</w:t>
            </w:r>
            <w:r w:rsidRPr="00E772FD">
              <w:rPr>
                <w:rFonts w:eastAsiaTheme="minorHAnsi"/>
                <w:szCs w:val="24"/>
                <w:lang w:val="es-ES" w:eastAsia="ja-JP"/>
              </w:rPr>
              <w:t>ocumento TD927 del GR-MT e identificar los temas de más interés para las futuras reuniones que se celebrarán antes de la reunión del GANT de octubre de 2021</w:t>
            </w:r>
            <w:r w:rsidR="005D504D" w:rsidRPr="00E772FD">
              <w:rPr>
                <w:rFonts w:eastAsiaTheme="minorHAnsi"/>
                <w:szCs w:val="24"/>
                <w:lang w:val="es-ES" w:eastAsia="ja-JP"/>
              </w:rPr>
              <w:t>.</w:t>
            </w:r>
            <w:bookmarkEnd w:id="175"/>
          </w:p>
        </w:tc>
      </w:tr>
      <w:tr w:rsidR="005D504D" w:rsidRPr="00E772FD" w14:paraId="2BB13681" w14:textId="77777777" w:rsidTr="005D504D">
        <w:tc>
          <w:tcPr>
            <w:tcW w:w="816" w:type="dxa"/>
          </w:tcPr>
          <w:p w14:paraId="21699DB2" w14:textId="77777777" w:rsidR="005D504D" w:rsidRPr="00E772FD" w:rsidRDefault="005D504D" w:rsidP="005D504D">
            <w:pPr>
              <w:jc w:val="left"/>
              <w:rPr>
                <w:rFonts w:eastAsiaTheme="minorHAnsi"/>
                <w:szCs w:val="24"/>
                <w:lang w:val="es-ES"/>
              </w:rPr>
            </w:pPr>
            <w:r w:rsidRPr="00E772FD">
              <w:rPr>
                <w:rFonts w:eastAsiaTheme="minorHAnsi"/>
                <w:szCs w:val="24"/>
                <w:lang w:val="es-ES"/>
              </w:rPr>
              <w:t>11.6.3</w:t>
            </w:r>
          </w:p>
        </w:tc>
        <w:tc>
          <w:tcPr>
            <w:tcW w:w="9112" w:type="dxa"/>
            <w:tcMar>
              <w:left w:w="57" w:type="dxa"/>
              <w:right w:w="57" w:type="dxa"/>
            </w:tcMar>
          </w:tcPr>
          <w:p w14:paraId="6BD37EB8" w14:textId="4EEFE24F" w:rsidR="005D504D" w:rsidRPr="00E772FD" w:rsidRDefault="00A172C2" w:rsidP="005D504D">
            <w:pPr>
              <w:jc w:val="left"/>
              <w:rPr>
                <w:rFonts w:eastAsiaTheme="minorHAnsi"/>
                <w:bCs/>
                <w:iCs/>
                <w:szCs w:val="24"/>
                <w:lang w:val="es-ES" w:eastAsia="ja-JP"/>
              </w:rPr>
            </w:pPr>
            <w:r w:rsidRPr="00E772FD">
              <w:rPr>
                <w:rFonts w:eastAsiaTheme="minorHAnsi"/>
                <w:szCs w:val="24"/>
                <w:lang w:val="es-ES" w:eastAsia="ja-JP"/>
              </w:rPr>
              <w:t xml:space="preserve">El GANT autorizó además las actividades complementarias por correspondencia a través del </w:t>
            </w:r>
            <w:proofErr w:type="gramStart"/>
            <w:r w:rsidRPr="00E772FD">
              <w:rPr>
                <w:rFonts w:eastAsiaTheme="minorHAnsi"/>
                <w:szCs w:val="24"/>
                <w:lang w:val="es-ES" w:eastAsia="ja-JP"/>
              </w:rPr>
              <w:t>correo electrónico y las reuniones electrónicas</w:t>
            </w:r>
            <w:proofErr w:type="gramEnd"/>
            <w:r w:rsidRPr="00E772FD">
              <w:rPr>
                <w:rFonts w:eastAsiaTheme="minorHAnsi"/>
                <w:szCs w:val="24"/>
                <w:lang w:val="es-ES" w:eastAsia="ja-JP"/>
              </w:rPr>
              <w:t xml:space="preserve"> adicionales del GR-MT entre el 14 de junio y el 2 de julio de 2021 para abordar los temas identificados en la reunión electrónica del 24</w:t>
            </w:r>
            <w:r w:rsidR="007D0E07">
              <w:rPr>
                <w:rFonts w:eastAsiaTheme="minorHAnsi"/>
                <w:szCs w:val="24"/>
                <w:lang w:val="es-ES" w:eastAsia="ja-JP"/>
              </w:rPr>
              <w:t> </w:t>
            </w:r>
            <w:r w:rsidRPr="00E772FD">
              <w:rPr>
                <w:rFonts w:eastAsiaTheme="minorHAnsi"/>
                <w:szCs w:val="24"/>
                <w:lang w:val="es-ES" w:eastAsia="ja-JP"/>
              </w:rPr>
              <w:t>de</w:t>
            </w:r>
            <w:r w:rsidR="007D0E07">
              <w:rPr>
                <w:rFonts w:eastAsiaTheme="minorHAnsi"/>
                <w:szCs w:val="24"/>
                <w:lang w:val="es-ES" w:eastAsia="ja-JP"/>
              </w:rPr>
              <w:t> </w:t>
            </w:r>
            <w:r w:rsidRPr="00E772FD">
              <w:rPr>
                <w:rFonts w:eastAsiaTheme="minorHAnsi"/>
                <w:szCs w:val="24"/>
                <w:lang w:val="es-ES" w:eastAsia="ja-JP"/>
              </w:rPr>
              <w:t>marzo de 2021. Las fechas exactas de las reuniones intermedias adicionales serán acordadas por el equipo directivo del GANT y se anunciarán en el reflector de correo electrónico del GR-MT. Durante la reunión del GANT del mes de octubre de 2021 se podrían planificar otras reuniones electrónicas adicionales entre octubre de 2021 y enero de 2022</w:t>
            </w:r>
            <w:bookmarkStart w:id="176" w:name="lt_pId328"/>
            <w:r w:rsidR="005D504D" w:rsidRPr="00E772FD">
              <w:rPr>
                <w:rFonts w:eastAsiaTheme="minorHAnsi"/>
                <w:szCs w:val="24"/>
                <w:lang w:val="es-ES" w:eastAsia="ja-JP"/>
              </w:rPr>
              <w:t>.</w:t>
            </w:r>
            <w:bookmarkEnd w:id="176"/>
          </w:p>
        </w:tc>
      </w:tr>
    </w:tbl>
    <w:p w14:paraId="4884CECD" w14:textId="0557ED49" w:rsidR="005D504D" w:rsidRPr="00E772FD" w:rsidRDefault="005D504D" w:rsidP="005D504D">
      <w:pPr>
        <w:keepNext/>
        <w:keepLines/>
        <w:tabs>
          <w:tab w:val="num" w:pos="432"/>
        </w:tabs>
        <w:spacing w:before="240"/>
        <w:ind w:left="432" w:hanging="432"/>
        <w:outlineLvl w:val="0"/>
        <w:rPr>
          <w:rFonts w:ascii="Calibri" w:hAnsi="Calibri" w:cs="Calibri"/>
          <w:b/>
          <w:color w:val="800000"/>
          <w:sz w:val="22"/>
          <w:szCs w:val="24"/>
          <w:lang w:val="es-ES"/>
        </w:rPr>
      </w:pPr>
      <w:bookmarkStart w:id="177" w:name="_TSAG_Rapporteur_Group"/>
      <w:bookmarkStart w:id="178" w:name="_Toc66706849"/>
      <w:bookmarkEnd w:id="177"/>
      <w:r w:rsidRPr="00E772FD">
        <w:rPr>
          <w:rFonts w:asciiTheme="majorBidi" w:hAnsiTheme="majorBidi" w:cstheme="majorBidi"/>
          <w:b/>
          <w:szCs w:val="24"/>
          <w:lang w:val="es-ES"/>
        </w:rPr>
        <w:t>12</w:t>
      </w:r>
      <w:r w:rsidRPr="00E772FD">
        <w:rPr>
          <w:rFonts w:asciiTheme="majorBidi" w:hAnsiTheme="majorBidi" w:cstheme="majorBidi"/>
          <w:b/>
          <w:szCs w:val="24"/>
          <w:lang w:val="es-ES"/>
        </w:rPr>
        <w:tab/>
      </w:r>
      <w:proofErr w:type="gramStart"/>
      <w:r w:rsidR="00A172C2" w:rsidRPr="00E772FD">
        <w:rPr>
          <w:rFonts w:asciiTheme="majorBidi" w:hAnsiTheme="majorBidi" w:cstheme="majorBidi"/>
          <w:b/>
          <w:szCs w:val="24"/>
          <w:lang w:val="es-ES"/>
        </w:rPr>
        <w:t>Calendario</w:t>
      </w:r>
      <w:proofErr w:type="gramEnd"/>
      <w:r w:rsidR="00A172C2" w:rsidRPr="00E772FD">
        <w:rPr>
          <w:rFonts w:asciiTheme="majorBidi" w:hAnsiTheme="majorBidi" w:cstheme="majorBidi"/>
          <w:b/>
          <w:szCs w:val="24"/>
          <w:lang w:val="es-ES"/>
        </w:rPr>
        <w:t xml:space="preserve"> de reuniones del UIT-T, incluidas las fechas de la próxima reunión del GANT</w:t>
      </w:r>
      <w:bookmarkEnd w:id="178"/>
      <w:r w:rsidRPr="00E772FD">
        <w:rPr>
          <w:rFonts w:ascii="Calibri" w:hAnsi="Calibri" w:cs="Calibri"/>
          <w:b/>
          <w:color w:val="800000"/>
          <w:sz w:val="22"/>
          <w:szCs w:val="24"/>
          <w:lang w:val="es-ES"/>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D504D" w:rsidRPr="00E772FD" w14:paraId="0566A0CC" w14:textId="77777777" w:rsidTr="005D504D">
        <w:tc>
          <w:tcPr>
            <w:tcW w:w="816" w:type="dxa"/>
          </w:tcPr>
          <w:p w14:paraId="29FE6371" w14:textId="77777777" w:rsidR="005D504D" w:rsidRPr="00E772FD" w:rsidRDefault="005D504D" w:rsidP="005D504D">
            <w:pPr>
              <w:jc w:val="left"/>
              <w:rPr>
                <w:rFonts w:eastAsiaTheme="minorHAnsi"/>
                <w:szCs w:val="24"/>
                <w:lang w:val="es-ES"/>
              </w:rPr>
            </w:pPr>
            <w:r w:rsidRPr="00E772FD">
              <w:rPr>
                <w:rFonts w:eastAsiaTheme="minorHAnsi"/>
                <w:szCs w:val="24"/>
                <w:lang w:val="es-ES"/>
              </w:rPr>
              <w:t>12.1</w:t>
            </w:r>
          </w:p>
        </w:tc>
        <w:tc>
          <w:tcPr>
            <w:tcW w:w="9112" w:type="dxa"/>
            <w:tcMar>
              <w:left w:w="57" w:type="dxa"/>
              <w:right w:w="57" w:type="dxa"/>
            </w:tcMar>
          </w:tcPr>
          <w:p w14:paraId="1F39BF25" w14:textId="6227FD4C" w:rsidR="005D504D" w:rsidRPr="00E772FD" w:rsidRDefault="00A172C2" w:rsidP="005D504D">
            <w:pPr>
              <w:jc w:val="left"/>
              <w:rPr>
                <w:rFonts w:eastAsiaTheme="minorHAnsi"/>
                <w:szCs w:val="24"/>
                <w:lang w:val="es-ES" w:eastAsia="ja-JP"/>
              </w:rPr>
            </w:pPr>
            <w:bookmarkStart w:id="179" w:name="lt_pId332"/>
            <w:r w:rsidRPr="00E772FD">
              <w:rPr>
                <w:rFonts w:eastAsiaTheme="minorHAnsi"/>
                <w:szCs w:val="24"/>
                <w:lang w:val="es-ES" w:eastAsia="ja-JP"/>
              </w:rPr>
              <w:t xml:space="preserve">El GANT tomó nota del Documento </w:t>
            </w:r>
            <w:hyperlink r:id="rId91" w:history="1">
              <w:r w:rsidR="005D504D" w:rsidRPr="00E772FD">
                <w:rPr>
                  <w:rFonts w:eastAsiaTheme="minorHAnsi"/>
                  <w:color w:val="0000FF"/>
                  <w:szCs w:val="24"/>
                  <w:u w:val="single"/>
                  <w:lang w:val="es-ES" w:eastAsia="zh-CN"/>
                </w:rPr>
                <w:t>TD938R7</w:t>
              </w:r>
            </w:hyperlink>
            <w:r w:rsidR="005D504D" w:rsidRPr="00E772FD">
              <w:rPr>
                <w:rFonts w:eastAsiaTheme="minorHAnsi"/>
                <w:szCs w:val="24"/>
                <w:lang w:val="es-ES" w:eastAsia="ja-JP"/>
              </w:rPr>
              <w:t xml:space="preserve">, </w:t>
            </w:r>
            <w:r w:rsidRPr="00E772FD">
              <w:rPr>
                <w:rFonts w:eastAsiaTheme="minorHAnsi"/>
                <w:szCs w:val="24"/>
                <w:lang w:val="es-ES" w:eastAsia="ja-JP"/>
              </w:rPr>
              <w:t>con el calendario de reuniones para el UIT</w:t>
            </w:r>
            <w:r w:rsidR="00A526E3">
              <w:rPr>
                <w:rFonts w:eastAsiaTheme="minorHAnsi"/>
                <w:szCs w:val="24"/>
                <w:lang w:val="es-ES" w:eastAsia="ja-JP"/>
              </w:rPr>
              <w:noBreakHyphen/>
            </w:r>
            <w:r w:rsidRPr="00E772FD">
              <w:rPr>
                <w:rFonts w:eastAsiaTheme="minorHAnsi"/>
                <w:szCs w:val="24"/>
                <w:lang w:val="es-ES" w:eastAsia="ja-JP"/>
              </w:rPr>
              <w:t>T</w:t>
            </w:r>
            <w:r w:rsidR="005D504D" w:rsidRPr="00E772FD">
              <w:rPr>
                <w:rFonts w:asciiTheme="majorBidi" w:eastAsia="SimSun" w:hAnsiTheme="majorBidi" w:cstheme="majorBidi"/>
                <w:bCs/>
                <w:szCs w:val="24"/>
                <w:lang w:val="es-ES" w:eastAsia="ja-JP"/>
              </w:rPr>
              <w:t xml:space="preserve">, </w:t>
            </w:r>
            <w:r w:rsidRPr="00E772FD">
              <w:rPr>
                <w:rFonts w:asciiTheme="majorBidi" w:eastAsia="SimSun" w:hAnsiTheme="majorBidi" w:cstheme="majorBidi"/>
                <w:bCs/>
                <w:szCs w:val="24"/>
                <w:lang w:val="es-ES" w:eastAsia="ja-JP"/>
              </w:rPr>
              <w:t>el GANT</w:t>
            </w:r>
            <w:r w:rsidR="005D504D" w:rsidRPr="00E772FD">
              <w:rPr>
                <w:rFonts w:asciiTheme="majorBidi" w:eastAsia="SimSun" w:hAnsiTheme="majorBidi" w:cstheme="majorBidi"/>
                <w:bCs/>
                <w:szCs w:val="24"/>
                <w:lang w:val="es-ES" w:eastAsia="ja-JP"/>
              </w:rPr>
              <w:t xml:space="preserve">, </w:t>
            </w:r>
            <w:r w:rsidRPr="00E772FD">
              <w:rPr>
                <w:rFonts w:asciiTheme="majorBidi" w:eastAsia="SimSun" w:hAnsiTheme="majorBidi" w:cstheme="majorBidi"/>
                <w:bCs/>
                <w:szCs w:val="24"/>
                <w:lang w:val="es-ES" w:eastAsia="ja-JP"/>
              </w:rPr>
              <w:t>y la reuniones interregionales de preparación de la AMNT-20, en los años</w:t>
            </w:r>
            <w:r w:rsidR="00A526E3">
              <w:rPr>
                <w:rFonts w:asciiTheme="majorBidi" w:eastAsia="SimSun" w:hAnsiTheme="majorBidi" w:cstheme="majorBidi"/>
                <w:bCs/>
                <w:szCs w:val="24"/>
                <w:lang w:val="es-ES" w:eastAsia="ja-JP"/>
              </w:rPr>
              <w:t> </w:t>
            </w:r>
            <w:r w:rsidR="005D504D" w:rsidRPr="00E772FD">
              <w:rPr>
                <w:rFonts w:asciiTheme="majorBidi" w:eastAsia="SimSun" w:hAnsiTheme="majorBidi" w:cstheme="majorBidi"/>
                <w:bCs/>
                <w:szCs w:val="24"/>
                <w:lang w:val="es-ES" w:eastAsia="ja-JP"/>
              </w:rPr>
              <w:t xml:space="preserve">2021 </w:t>
            </w:r>
            <w:r w:rsidRPr="00E772FD">
              <w:rPr>
                <w:rFonts w:asciiTheme="majorBidi" w:eastAsia="SimSun" w:hAnsiTheme="majorBidi" w:cstheme="majorBidi"/>
                <w:bCs/>
                <w:szCs w:val="24"/>
                <w:lang w:val="es-ES" w:eastAsia="ja-JP"/>
              </w:rPr>
              <w:t>y</w:t>
            </w:r>
            <w:r w:rsidR="005D504D" w:rsidRPr="00E772FD">
              <w:rPr>
                <w:rFonts w:asciiTheme="majorBidi" w:eastAsia="SimSun" w:hAnsiTheme="majorBidi" w:cstheme="majorBidi"/>
                <w:bCs/>
                <w:szCs w:val="24"/>
                <w:lang w:val="es-ES" w:eastAsia="ja-JP"/>
              </w:rPr>
              <w:t xml:space="preserve"> 2022.</w:t>
            </w:r>
            <w:bookmarkEnd w:id="179"/>
          </w:p>
        </w:tc>
      </w:tr>
      <w:tr w:rsidR="005D504D" w:rsidRPr="00E772FD" w14:paraId="0D351101" w14:textId="77777777" w:rsidTr="005D504D">
        <w:tc>
          <w:tcPr>
            <w:tcW w:w="816" w:type="dxa"/>
          </w:tcPr>
          <w:p w14:paraId="4D3367FB" w14:textId="77777777" w:rsidR="005D504D" w:rsidRPr="00E772FD" w:rsidRDefault="005D504D" w:rsidP="005D504D">
            <w:pPr>
              <w:jc w:val="left"/>
              <w:rPr>
                <w:rFonts w:eastAsiaTheme="minorHAnsi"/>
                <w:szCs w:val="24"/>
                <w:lang w:val="es-ES"/>
              </w:rPr>
            </w:pPr>
            <w:r w:rsidRPr="00E772FD">
              <w:rPr>
                <w:rFonts w:eastAsiaTheme="minorHAnsi"/>
                <w:szCs w:val="24"/>
                <w:lang w:val="es-ES"/>
              </w:rPr>
              <w:t>12.2</w:t>
            </w:r>
          </w:p>
        </w:tc>
        <w:tc>
          <w:tcPr>
            <w:tcW w:w="9112" w:type="dxa"/>
            <w:tcMar>
              <w:left w:w="57" w:type="dxa"/>
              <w:right w:w="57" w:type="dxa"/>
            </w:tcMar>
          </w:tcPr>
          <w:p w14:paraId="4828F907" w14:textId="785F076B" w:rsidR="005D504D" w:rsidRPr="00E772FD" w:rsidRDefault="00A172C2" w:rsidP="005D504D">
            <w:pPr>
              <w:jc w:val="left"/>
              <w:rPr>
                <w:rFonts w:ascii="Calibri" w:eastAsia="SimSun" w:hAnsi="Calibri" w:cs="Calibri"/>
                <w:b/>
                <w:bCs/>
                <w:color w:val="800000"/>
                <w:sz w:val="22"/>
                <w:szCs w:val="24"/>
                <w:lang w:val="es-ES" w:eastAsia="ja-JP"/>
              </w:rPr>
            </w:pPr>
            <w:bookmarkStart w:id="180" w:name="lt_pId334"/>
            <w:r w:rsidRPr="00E772FD">
              <w:rPr>
                <w:rFonts w:eastAsiaTheme="minorHAnsi"/>
                <w:szCs w:val="24"/>
                <w:lang w:val="es-ES" w:eastAsia="ja-JP"/>
              </w:rPr>
              <w:t>El GANT acordó el calendario de las próximas reuniones de Grupo de Relator del GANT por medios electrónicos</w:t>
            </w:r>
            <w:r w:rsidR="005D504D" w:rsidRPr="00E772FD">
              <w:rPr>
                <w:rFonts w:asciiTheme="majorBidi" w:eastAsia="SimSun" w:hAnsiTheme="majorBidi" w:cstheme="majorBidi"/>
                <w:bCs/>
                <w:szCs w:val="24"/>
                <w:lang w:val="es-ES" w:eastAsia="ja-JP"/>
              </w:rPr>
              <w:t>:</w:t>
            </w:r>
            <w:bookmarkEnd w:id="180"/>
            <w:r w:rsidR="005D504D" w:rsidRPr="00E772FD">
              <w:rPr>
                <w:rFonts w:ascii="Calibri" w:eastAsia="SimSun" w:hAnsi="Calibri" w:cs="Calibri"/>
                <w:b/>
                <w:bCs/>
                <w:color w:val="800000"/>
                <w:sz w:val="22"/>
                <w:szCs w:val="24"/>
                <w:lang w:val="es-ES" w:eastAsia="ja-JP"/>
              </w:rPr>
              <w:t xml:space="preserve"> </w:t>
            </w:r>
          </w:p>
          <w:p w14:paraId="66E64A25" w14:textId="40472DB9" w:rsidR="005D504D" w:rsidRPr="00E772FD" w:rsidRDefault="00A172C2" w:rsidP="0015622C">
            <w:pPr>
              <w:keepNext/>
              <w:keepLines/>
              <w:numPr>
                <w:ilvl w:val="0"/>
                <w:numId w:val="24"/>
              </w:numPr>
              <w:tabs>
                <w:tab w:val="clear" w:pos="794"/>
                <w:tab w:val="clear" w:pos="1191"/>
                <w:tab w:val="clear" w:pos="1588"/>
                <w:tab w:val="clear" w:pos="1985"/>
              </w:tabs>
              <w:spacing w:after="40"/>
              <w:ind w:left="357" w:hanging="357"/>
              <w:jc w:val="left"/>
              <w:rPr>
                <w:rFonts w:asciiTheme="majorBidi" w:eastAsia="SimSun" w:hAnsiTheme="majorBidi" w:cstheme="majorBidi"/>
                <w:bCs/>
                <w:szCs w:val="24"/>
                <w:lang w:val="es-ES" w:eastAsia="ja-JP"/>
              </w:rPr>
            </w:pPr>
            <w:bookmarkStart w:id="181" w:name="lt_pId335"/>
            <w:r w:rsidRPr="00E772FD">
              <w:rPr>
                <w:rFonts w:asciiTheme="majorBidi" w:eastAsia="SimSun" w:hAnsiTheme="majorBidi" w:cstheme="majorBidi"/>
                <w:bCs/>
                <w:szCs w:val="24"/>
                <w:lang w:val="es-ES" w:eastAsia="ja-JP"/>
              </w:rPr>
              <w:lastRenderedPageBreak/>
              <w:t>Reunión por medios electrónicos del GR-</w:t>
            </w:r>
            <w:proofErr w:type="spellStart"/>
            <w:r w:rsidRPr="00E772FD">
              <w:rPr>
                <w:rFonts w:asciiTheme="majorBidi" w:eastAsia="SimSun" w:hAnsiTheme="majorBidi" w:cstheme="majorBidi"/>
                <w:bCs/>
                <w:szCs w:val="24"/>
                <w:lang w:val="es-ES" w:eastAsia="ja-JP"/>
              </w:rPr>
              <w:t>Ex</w:t>
            </w:r>
            <w:r w:rsidR="003870B1">
              <w:rPr>
                <w:rFonts w:asciiTheme="majorBidi" w:eastAsia="SimSun" w:hAnsiTheme="majorBidi" w:cstheme="majorBidi"/>
                <w:bCs/>
                <w:szCs w:val="24"/>
                <w:lang w:val="es-ES" w:eastAsia="ja-JP"/>
              </w:rPr>
              <w:t>m</w:t>
            </w:r>
            <w:r w:rsidR="00467D02">
              <w:rPr>
                <w:rFonts w:asciiTheme="majorBidi" w:eastAsia="SimSun" w:hAnsiTheme="majorBidi" w:cstheme="majorBidi"/>
                <w:bCs/>
                <w:szCs w:val="24"/>
                <w:lang w:val="es-ES" w:eastAsia="ja-JP"/>
              </w:rPr>
              <w:t>R</w:t>
            </w:r>
            <w:r w:rsidRPr="00E772FD">
              <w:rPr>
                <w:rFonts w:asciiTheme="majorBidi" w:eastAsia="SimSun" w:hAnsiTheme="majorBidi" w:cstheme="majorBidi"/>
                <w:bCs/>
                <w:szCs w:val="24"/>
                <w:lang w:val="es-ES" w:eastAsia="ja-JP"/>
              </w:rPr>
              <w:t>es</w:t>
            </w:r>
            <w:proofErr w:type="spellEnd"/>
            <w:r w:rsidRPr="00E772FD">
              <w:rPr>
                <w:rFonts w:asciiTheme="majorBidi" w:eastAsia="SimSun" w:hAnsiTheme="majorBidi" w:cstheme="majorBidi"/>
                <w:bCs/>
                <w:szCs w:val="24"/>
                <w:lang w:val="es-ES" w:eastAsia="ja-JP"/>
              </w:rPr>
              <w:t xml:space="preserve"> del GANT</w:t>
            </w:r>
            <w:r w:rsidR="005D504D" w:rsidRPr="00E772FD">
              <w:rPr>
                <w:rFonts w:asciiTheme="majorBidi" w:eastAsia="SimSun" w:hAnsiTheme="majorBidi" w:cstheme="majorBidi"/>
                <w:bCs/>
                <w:szCs w:val="24"/>
                <w:lang w:val="es-ES" w:eastAsia="ja-JP"/>
              </w:rPr>
              <w:t>:</w:t>
            </w:r>
            <w:bookmarkEnd w:id="181"/>
          </w:p>
          <w:p w14:paraId="2BB76E05" w14:textId="079EE2E9" w:rsidR="005D504D" w:rsidRPr="00E772FD" w:rsidRDefault="00A172C2" w:rsidP="005D504D">
            <w:pPr>
              <w:numPr>
                <w:ilvl w:val="1"/>
                <w:numId w:val="24"/>
              </w:numPr>
              <w:spacing w:before="0" w:after="40"/>
              <w:contextualSpacing/>
              <w:jc w:val="left"/>
              <w:rPr>
                <w:rFonts w:asciiTheme="majorBidi" w:eastAsia="SimSun" w:hAnsiTheme="majorBidi" w:cstheme="majorBidi"/>
                <w:bCs/>
                <w:szCs w:val="24"/>
                <w:lang w:val="es-ES" w:eastAsia="ja-JP"/>
              </w:rPr>
            </w:pPr>
            <w:bookmarkStart w:id="182" w:name="lt_pId336"/>
            <w:r w:rsidRPr="00E772FD">
              <w:rPr>
                <w:rFonts w:asciiTheme="majorBidi" w:eastAsia="SimSun" w:hAnsiTheme="majorBidi" w:cstheme="majorBidi"/>
                <w:bCs/>
                <w:szCs w:val="24"/>
                <w:lang w:val="es-ES" w:eastAsia="ja-JP"/>
              </w:rPr>
              <w:t xml:space="preserve">Una o dos reuniones intermedias por medios electrónicos (por determinar) hasta octubre de 2021, en caso de que se presenten contribuciones. </w:t>
            </w:r>
            <w:bookmarkEnd w:id="182"/>
          </w:p>
          <w:p w14:paraId="370483F8" w14:textId="1ED80BC6" w:rsidR="005D504D" w:rsidRPr="00E772FD" w:rsidRDefault="00A172C2" w:rsidP="005D504D">
            <w:pPr>
              <w:numPr>
                <w:ilvl w:val="0"/>
                <w:numId w:val="24"/>
              </w:numPr>
              <w:tabs>
                <w:tab w:val="clear" w:pos="794"/>
                <w:tab w:val="clear" w:pos="1191"/>
                <w:tab w:val="clear" w:pos="1588"/>
                <w:tab w:val="clear" w:pos="1985"/>
              </w:tabs>
              <w:spacing w:after="40"/>
              <w:jc w:val="left"/>
              <w:rPr>
                <w:rFonts w:asciiTheme="majorBidi" w:eastAsia="SimSun" w:hAnsiTheme="majorBidi" w:cstheme="majorBidi"/>
                <w:bCs/>
                <w:szCs w:val="24"/>
                <w:lang w:val="es-ES" w:eastAsia="ja-JP"/>
              </w:rPr>
            </w:pPr>
            <w:bookmarkStart w:id="183" w:name="lt_pId337"/>
            <w:r w:rsidRPr="00E772FD">
              <w:rPr>
                <w:rFonts w:asciiTheme="majorBidi" w:eastAsia="SimSun" w:hAnsiTheme="majorBidi" w:cstheme="majorBidi"/>
                <w:bCs/>
                <w:szCs w:val="24"/>
                <w:lang w:val="es-ES" w:eastAsia="ja-JP"/>
              </w:rPr>
              <w:t>Reuniones por medios electrónicos del GR-CF del GANT</w:t>
            </w:r>
            <w:r w:rsidR="005D504D" w:rsidRPr="00E772FD">
              <w:rPr>
                <w:rFonts w:asciiTheme="majorBidi" w:eastAsia="SimSun" w:hAnsiTheme="majorBidi" w:cstheme="majorBidi"/>
                <w:bCs/>
                <w:szCs w:val="24"/>
                <w:lang w:val="es-ES" w:eastAsia="ja-JP"/>
              </w:rPr>
              <w:t>:</w:t>
            </w:r>
            <w:bookmarkEnd w:id="183"/>
          </w:p>
          <w:p w14:paraId="434785E1" w14:textId="1F742CF4" w:rsidR="005D504D" w:rsidRPr="00E772FD" w:rsidRDefault="000C2C32" w:rsidP="005D504D">
            <w:pPr>
              <w:numPr>
                <w:ilvl w:val="1"/>
                <w:numId w:val="24"/>
              </w:numPr>
              <w:spacing w:before="0" w:after="40"/>
              <w:contextualSpacing/>
              <w:jc w:val="left"/>
              <w:rPr>
                <w:rFonts w:asciiTheme="majorBidi" w:eastAsia="SimSun" w:hAnsiTheme="majorBidi" w:cstheme="majorBidi"/>
                <w:bCs/>
                <w:szCs w:val="24"/>
                <w:lang w:val="es-ES" w:eastAsia="ja-JP"/>
              </w:rPr>
            </w:pPr>
            <w:bookmarkStart w:id="184" w:name="lt_pId338"/>
            <w:r w:rsidRPr="00E772FD">
              <w:rPr>
                <w:rFonts w:asciiTheme="majorBidi" w:eastAsia="SimSun" w:hAnsiTheme="majorBidi" w:cstheme="majorBidi"/>
                <w:bCs/>
                <w:szCs w:val="24"/>
                <w:lang w:val="es-ES" w:eastAsia="ja-JP"/>
              </w:rPr>
              <w:t>Jueves</w:t>
            </w:r>
            <w:r w:rsidR="005D504D" w:rsidRPr="00E772FD">
              <w:rPr>
                <w:rFonts w:asciiTheme="majorBidi" w:eastAsia="SimSun" w:hAnsiTheme="majorBidi" w:cstheme="majorBidi"/>
                <w:bCs/>
                <w:szCs w:val="24"/>
                <w:lang w:val="es-ES" w:eastAsia="ja-JP"/>
              </w:rPr>
              <w:t xml:space="preserve">, 8 </w:t>
            </w:r>
            <w:r w:rsidRPr="00E772FD">
              <w:rPr>
                <w:rFonts w:asciiTheme="majorBidi" w:eastAsia="SimSun" w:hAnsiTheme="majorBidi" w:cstheme="majorBidi"/>
                <w:bCs/>
                <w:szCs w:val="24"/>
                <w:lang w:val="es-ES" w:eastAsia="ja-JP"/>
              </w:rPr>
              <w:t>de abril de</w:t>
            </w:r>
            <w:r w:rsidR="005D504D" w:rsidRPr="00E772FD">
              <w:rPr>
                <w:rFonts w:asciiTheme="majorBidi" w:eastAsia="SimSun" w:hAnsiTheme="majorBidi" w:cstheme="majorBidi"/>
                <w:bCs/>
                <w:szCs w:val="24"/>
                <w:lang w:val="es-ES" w:eastAsia="ja-JP"/>
              </w:rPr>
              <w:t xml:space="preserve"> 2021, 15:00-17:00 </w:t>
            </w:r>
            <w:r w:rsidR="00AE4513" w:rsidRPr="00E772FD">
              <w:rPr>
                <w:rFonts w:asciiTheme="majorBidi" w:eastAsia="SimSun" w:hAnsiTheme="majorBidi" w:cstheme="majorBidi"/>
                <w:bCs/>
                <w:szCs w:val="24"/>
                <w:lang w:val="es-ES" w:eastAsia="ja-JP"/>
              </w:rPr>
              <w:t>horas, hora de Ginebra</w:t>
            </w:r>
            <w:r w:rsidR="005D504D" w:rsidRPr="00E772FD">
              <w:rPr>
                <w:rFonts w:asciiTheme="majorBidi" w:eastAsia="SimSun" w:hAnsiTheme="majorBidi" w:cstheme="majorBidi"/>
                <w:bCs/>
                <w:szCs w:val="24"/>
                <w:lang w:val="es-ES" w:eastAsia="ja-JP"/>
              </w:rPr>
              <w:t>.</w:t>
            </w:r>
            <w:bookmarkEnd w:id="184"/>
          </w:p>
          <w:p w14:paraId="29E7D8D7" w14:textId="2C17B6AC" w:rsidR="005D504D" w:rsidRPr="00E772FD" w:rsidRDefault="000C2C32" w:rsidP="005D504D">
            <w:pPr>
              <w:numPr>
                <w:ilvl w:val="1"/>
                <w:numId w:val="24"/>
              </w:numPr>
              <w:spacing w:before="0" w:after="40"/>
              <w:contextualSpacing/>
              <w:jc w:val="left"/>
              <w:rPr>
                <w:rFonts w:asciiTheme="majorBidi" w:eastAsia="SimSun" w:hAnsiTheme="majorBidi" w:cstheme="majorBidi"/>
                <w:bCs/>
                <w:szCs w:val="24"/>
                <w:lang w:val="es-ES" w:eastAsia="ja-JP"/>
              </w:rPr>
            </w:pPr>
            <w:bookmarkStart w:id="185" w:name="lt_pId339"/>
            <w:r w:rsidRPr="00E772FD">
              <w:rPr>
                <w:rFonts w:asciiTheme="majorBidi" w:eastAsia="SimSun" w:hAnsiTheme="majorBidi" w:cstheme="majorBidi"/>
                <w:bCs/>
                <w:szCs w:val="24"/>
                <w:lang w:val="es-ES" w:eastAsia="ja-JP"/>
              </w:rPr>
              <w:t>Jueves</w:t>
            </w:r>
            <w:r w:rsidR="005D504D" w:rsidRPr="00E772FD">
              <w:rPr>
                <w:rFonts w:asciiTheme="majorBidi" w:eastAsia="SimSun" w:hAnsiTheme="majorBidi" w:cstheme="majorBidi"/>
                <w:bCs/>
                <w:szCs w:val="24"/>
                <w:lang w:val="es-ES" w:eastAsia="ja-JP"/>
              </w:rPr>
              <w:t xml:space="preserve">, 22 </w:t>
            </w:r>
            <w:r w:rsidRPr="00E772FD">
              <w:rPr>
                <w:rFonts w:asciiTheme="majorBidi" w:eastAsia="SimSun" w:hAnsiTheme="majorBidi" w:cstheme="majorBidi"/>
                <w:bCs/>
                <w:szCs w:val="24"/>
                <w:lang w:val="es-ES" w:eastAsia="ja-JP"/>
              </w:rPr>
              <w:t>de julio de</w:t>
            </w:r>
            <w:r w:rsidR="005D504D" w:rsidRPr="00E772FD">
              <w:rPr>
                <w:rFonts w:asciiTheme="majorBidi" w:eastAsia="SimSun" w:hAnsiTheme="majorBidi" w:cstheme="majorBidi"/>
                <w:bCs/>
                <w:szCs w:val="24"/>
                <w:lang w:val="es-ES" w:eastAsia="ja-JP"/>
              </w:rPr>
              <w:t xml:space="preserve"> 2021, 15:00-17:00 </w:t>
            </w:r>
            <w:r w:rsidR="00AE4513" w:rsidRPr="00E772FD">
              <w:rPr>
                <w:rFonts w:asciiTheme="majorBidi" w:eastAsia="SimSun" w:hAnsiTheme="majorBidi" w:cstheme="majorBidi"/>
                <w:bCs/>
                <w:szCs w:val="24"/>
                <w:lang w:val="es-ES" w:eastAsia="ja-JP"/>
              </w:rPr>
              <w:t>horas, hora de Ginebra</w:t>
            </w:r>
            <w:r w:rsidR="005D504D" w:rsidRPr="00E772FD">
              <w:rPr>
                <w:rFonts w:asciiTheme="majorBidi" w:eastAsia="SimSun" w:hAnsiTheme="majorBidi" w:cstheme="majorBidi"/>
                <w:bCs/>
                <w:szCs w:val="24"/>
                <w:lang w:val="es-ES" w:eastAsia="ja-JP"/>
              </w:rPr>
              <w:t>.</w:t>
            </w:r>
            <w:bookmarkEnd w:id="185"/>
          </w:p>
          <w:p w14:paraId="3E766A40" w14:textId="392015EC" w:rsidR="005D504D" w:rsidRPr="00E772FD" w:rsidRDefault="000C2C32" w:rsidP="005D504D">
            <w:pPr>
              <w:numPr>
                <w:ilvl w:val="1"/>
                <w:numId w:val="24"/>
              </w:numPr>
              <w:tabs>
                <w:tab w:val="clear" w:pos="794"/>
                <w:tab w:val="clear" w:pos="1191"/>
                <w:tab w:val="clear" w:pos="1588"/>
                <w:tab w:val="clear" w:pos="1985"/>
              </w:tabs>
              <w:spacing w:before="0" w:after="40"/>
              <w:jc w:val="left"/>
              <w:rPr>
                <w:rFonts w:asciiTheme="majorBidi" w:eastAsia="SimSun" w:hAnsiTheme="majorBidi" w:cstheme="majorBidi"/>
                <w:bCs/>
                <w:szCs w:val="24"/>
                <w:lang w:val="es-ES" w:eastAsia="ja-JP"/>
              </w:rPr>
            </w:pPr>
            <w:bookmarkStart w:id="186" w:name="lt_pId340"/>
            <w:r w:rsidRPr="00E772FD">
              <w:rPr>
                <w:rFonts w:asciiTheme="majorBidi" w:eastAsia="SimSun" w:hAnsiTheme="majorBidi" w:cstheme="majorBidi"/>
                <w:bCs/>
                <w:szCs w:val="24"/>
                <w:lang w:val="es-ES" w:eastAsia="ja-JP"/>
              </w:rPr>
              <w:t>Jueves</w:t>
            </w:r>
            <w:r w:rsidR="005D504D" w:rsidRPr="00E772FD">
              <w:rPr>
                <w:rFonts w:asciiTheme="majorBidi" w:eastAsia="SimSun" w:hAnsiTheme="majorBidi" w:cstheme="majorBidi"/>
                <w:bCs/>
                <w:szCs w:val="24"/>
                <w:lang w:val="es-ES" w:eastAsia="ja-JP"/>
              </w:rPr>
              <w:t xml:space="preserve">, 9 </w:t>
            </w:r>
            <w:r w:rsidRPr="00E772FD">
              <w:rPr>
                <w:rFonts w:asciiTheme="majorBidi" w:eastAsia="SimSun" w:hAnsiTheme="majorBidi" w:cstheme="majorBidi"/>
                <w:bCs/>
                <w:szCs w:val="24"/>
                <w:lang w:val="es-ES" w:eastAsia="ja-JP"/>
              </w:rPr>
              <w:t>de septiembre de</w:t>
            </w:r>
            <w:r w:rsidR="005D504D" w:rsidRPr="00E772FD">
              <w:rPr>
                <w:rFonts w:asciiTheme="majorBidi" w:eastAsia="SimSun" w:hAnsiTheme="majorBidi" w:cstheme="majorBidi"/>
                <w:bCs/>
                <w:szCs w:val="24"/>
                <w:lang w:val="es-ES" w:eastAsia="ja-JP"/>
              </w:rPr>
              <w:t xml:space="preserve"> 2021, 15:00-17:00 </w:t>
            </w:r>
            <w:r w:rsidR="00AE4513" w:rsidRPr="00E772FD">
              <w:rPr>
                <w:rFonts w:asciiTheme="majorBidi" w:eastAsia="SimSun" w:hAnsiTheme="majorBidi" w:cstheme="majorBidi"/>
                <w:bCs/>
                <w:szCs w:val="24"/>
                <w:lang w:val="es-ES" w:eastAsia="ja-JP"/>
              </w:rPr>
              <w:t>horas, hora de Ginebra</w:t>
            </w:r>
            <w:r w:rsidR="005D504D" w:rsidRPr="00E772FD">
              <w:rPr>
                <w:rFonts w:asciiTheme="majorBidi" w:eastAsia="SimSun" w:hAnsiTheme="majorBidi" w:cstheme="majorBidi"/>
                <w:bCs/>
                <w:szCs w:val="24"/>
                <w:lang w:val="es-ES" w:eastAsia="ja-JP"/>
              </w:rPr>
              <w:t>.</w:t>
            </w:r>
            <w:bookmarkEnd w:id="186"/>
          </w:p>
          <w:p w14:paraId="5FD6F14A" w14:textId="3DB3780C" w:rsidR="005D504D" w:rsidRPr="00E772FD" w:rsidRDefault="00A172C2" w:rsidP="005D504D">
            <w:pPr>
              <w:numPr>
                <w:ilvl w:val="0"/>
                <w:numId w:val="24"/>
              </w:numPr>
              <w:tabs>
                <w:tab w:val="clear" w:pos="794"/>
                <w:tab w:val="clear" w:pos="1191"/>
                <w:tab w:val="clear" w:pos="1588"/>
                <w:tab w:val="clear" w:pos="1985"/>
              </w:tabs>
              <w:spacing w:after="40"/>
              <w:jc w:val="left"/>
              <w:rPr>
                <w:rFonts w:asciiTheme="majorBidi" w:eastAsia="SimSun" w:hAnsiTheme="majorBidi" w:cstheme="majorBidi"/>
                <w:bCs/>
                <w:szCs w:val="24"/>
                <w:lang w:val="es-ES" w:eastAsia="ja-JP"/>
              </w:rPr>
            </w:pPr>
            <w:bookmarkStart w:id="187" w:name="lt_pId341"/>
            <w:r w:rsidRPr="00E772FD">
              <w:rPr>
                <w:rFonts w:asciiTheme="majorBidi" w:eastAsia="SimSun" w:hAnsiTheme="majorBidi" w:cstheme="majorBidi"/>
                <w:bCs/>
                <w:szCs w:val="24"/>
                <w:lang w:val="es-ES" w:eastAsia="ja-JP"/>
              </w:rPr>
              <w:t>Reunión por medios electrónicos del GR-PEO del GANT</w:t>
            </w:r>
            <w:r w:rsidR="005D504D" w:rsidRPr="00E772FD">
              <w:rPr>
                <w:rFonts w:asciiTheme="majorBidi" w:eastAsia="SimSun" w:hAnsiTheme="majorBidi" w:cstheme="majorBidi"/>
                <w:bCs/>
                <w:szCs w:val="24"/>
                <w:lang w:val="es-ES" w:eastAsia="ja-JP"/>
              </w:rPr>
              <w:t>:</w:t>
            </w:r>
            <w:bookmarkEnd w:id="187"/>
          </w:p>
          <w:p w14:paraId="53F38E21" w14:textId="0C3B60BA" w:rsidR="005D504D" w:rsidRPr="00E772FD" w:rsidRDefault="000C2C32" w:rsidP="005D504D">
            <w:pPr>
              <w:numPr>
                <w:ilvl w:val="1"/>
                <w:numId w:val="24"/>
              </w:numPr>
              <w:spacing w:before="0" w:after="40"/>
              <w:contextualSpacing/>
              <w:jc w:val="left"/>
              <w:rPr>
                <w:rFonts w:asciiTheme="majorBidi" w:eastAsia="SimSun" w:hAnsiTheme="majorBidi" w:cstheme="majorBidi"/>
                <w:bCs/>
                <w:szCs w:val="24"/>
                <w:lang w:val="es-ES" w:eastAsia="ja-JP"/>
              </w:rPr>
            </w:pPr>
            <w:bookmarkStart w:id="188" w:name="lt_pId342"/>
            <w:r w:rsidRPr="00E772FD">
              <w:rPr>
                <w:rFonts w:asciiTheme="majorBidi" w:eastAsia="SimSun" w:hAnsiTheme="majorBidi" w:cstheme="majorBidi"/>
                <w:bCs/>
                <w:szCs w:val="24"/>
                <w:lang w:val="es-ES" w:eastAsia="ja-JP"/>
              </w:rPr>
              <w:t>Una reunión intermedia por medios electrónicos (por determinar) hasta octubre</w:t>
            </w:r>
            <w:r w:rsidR="00467D02">
              <w:rPr>
                <w:rFonts w:asciiTheme="majorBidi" w:eastAsia="SimSun" w:hAnsiTheme="majorBidi" w:cstheme="majorBidi"/>
                <w:bCs/>
                <w:szCs w:val="24"/>
                <w:lang w:val="es-ES" w:eastAsia="ja-JP"/>
              </w:rPr>
              <w:t> </w:t>
            </w:r>
            <w:r w:rsidRPr="00E772FD">
              <w:rPr>
                <w:rFonts w:asciiTheme="majorBidi" w:eastAsia="SimSun" w:hAnsiTheme="majorBidi" w:cstheme="majorBidi"/>
                <w:bCs/>
                <w:szCs w:val="24"/>
                <w:lang w:val="es-ES" w:eastAsia="ja-JP"/>
              </w:rPr>
              <w:t>de</w:t>
            </w:r>
            <w:r w:rsidR="00467D02">
              <w:rPr>
                <w:rFonts w:asciiTheme="majorBidi" w:eastAsia="SimSun" w:hAnsiTheme="majorBidi" w:cstheme="majorBidi"/>
                <w:bCs/>
                <w:szCs w:val="24"/>
                <w:lang w:val="es-ES" w:eastAsia="ja-JP"/>
              </w:rPr>
              <w:t> </w:t>
            </w:r>
            <w:r w:rsidRPr="00E772FD">
              <w:rPr>
                <w:rFonts w:asciiTheme="majorBidi" w:eastAsia="SimSun" w:hAnsiTheme="majorBidi" w:cstheme="majorBidi"/>
                <w:bCs/>
                <w:szCs w:val="24"/>
                <w:lang w:val="es-ES" w:eastAsia="ja-JP"/>
              </w:rPr>
              <w:t>2021</w:t>
            </w:r>
            <w:r w:rsidR="005D504D" w:rsidRPr="00E772FD">
              <w:rPr>
                <w:rFonts w:asciiTheme="majorBidi" w:eastAsia="SimSun" w:hAnsiTheme="majorBidi" w:cstheme="majorBidi"/>
                <w:bCs/>
                <w:szCs w:val="24"/>
                <w:lang w:val="es-ES" w:eastAsia="ja-JP"/>
              </w:rPr>
              <w:t>.</w:t>
            </w:r>
            <w:bookmarkEnd w:id="188"/>
          </w:p>
          <w:p w14:paraId="41A0778F" w14:textId="5F66F519" w:rsidR="005D504D" w:rsidRPr="00E772FD" w:rsidRDefault="000C2C32" w:rsidP="005D504D">
            <w:pPr>
              <w:keepNext/>
              <w:numPr>
                <w:ilvl w:val="0"/>
                <w:numId w:val="24"/>
              </w:numPr>
              <w:tabs>
                <w:tab w:val="clear" w:pos="794"/>
                <w:tab w:val="clear" w:pos="1191"/>
                <w:tab w:val="clear" w:pos="1588"/>
                <w:tab w:val="clear" w:pos="1985"/>
              </w:tabs>
              <w:spacing w:after="40"/>
              <w:ind w:left="357" w:hanging="357"/>
              <w:jc w:val="left"/>
              <w:rPr>
                <w:rFonts w:asciiTheme="majorBidi" w:eastAsia="SimSun" w:hAnsiTheme="majorBidi" w:cstheme="majorBidi"/>
                <w:bCs/>
                <w:szCs w:val="24"/>
                <w:lang w:val="es-ES" w:eastAsia="ja-JP"/>
              </w:rPr>
            </w:pPr>
            <w:bookmarkStart w:id="189" w:name="lt_pId343"/>
            <w:r w:rsidRPr="00E772FD">
              <w:rPr>
                <w:rFonts w:asciiTheme="majorBidi" w:eastAsia="SimSun" w:hAnsiTheme="majorBidi" w:cstheme="majorBidi"/>
                <w:bCs/>
                <w:szCs w:val="24"/>
                <w:lang w:val="es-ES" w:eastAsia="ja-JP"/>
              </w:rPr>
              <w:t>Reuniones por medios electrónicos del GR-</w:t>
            </w:r>
            <w:proofErr w:type="spellStart"/>
            <w:r w:rsidRPr="00E772FD">
              <w:rPr>
                <w:rFonts w:asciiTheme="majorBidi" w:eastAsia="SimSun" w:hAnsiTheme="majorBidi" w:cstheme="majorBidi"/>
                <w:bCs/>
                <w:szCs w:val="24"/>
                <w:lang w:val="es-ES" w:eastAsia="ja-JP"/>
              </w:rPr>
              <w:t>EstrgNorm</w:t>
            </w:r>
            <w:proofErr w:type="spellEnd"/>
            <w:r w:rsidRPr="00E772FD">
              <w:t xml:space="preserve"> </w:t>
            </w:r>
            <w:r w:rsidRPr="00E772FD">
              <w:rPr>
                <w:rFonts w:asciiTheme="majorBidi" w:eastAsia="SimSun" w:hAnsiTheme="majorBidi" w:cstheme="majorBidi"/>
                <w:bCs/>
                <w:szCs w:val="24"/>
                <w:lang w:val="es-ES" w:eastAsia="ja-JP"/>
              </w:rPr>
              <w:t>del GANT</w:t>
            </w:r>
            <w:r w:rsidR="005D504D" w:rsidRPr="00E772FD">
              <w:rPr>
                <w:rFonts w:asciiTheme="majorBidi" w:eastAsia="SimSun" w:hAnsiTheme="majorBidi" w:cstheme="majorBidi"/>
                <w:bCs/>
                <w:szCs w:val="24"/>
                <w:lang w:val="es-ES" w:eastAsia="ja-JP"/>
              </w:rPr>
              <w:t>:</w:t>
            </w:r>
            <w:bookmarkEnd w:id="189"/>
          </w:p>
          <w:p w14:paraId="44176E2F" w14:textId="7995F131" w:rsidR="005D504D" w:rsidRPr="00E772FD" w:rsidRDefault="000C2C32" w:rsidP="005D504D">
            <w:pPr>
              <w:numPr>
                <w:ilvl w:val="1"/>
                <w:numId w:val="24"/>
              </w:numPr>
              <w:spacing w:before="0" w:after="40"/>
              <w:contextualSpacing/>
              <w:jc w:val="left"/>
              <w:rPr>
                <w:rFonts w:asciiTheme="majorBidi" w:eastAsia="SimSun" w:hAnsiTheme="majorBidi" w:cstheme="majorBidi"/>
                <w:bCs/>
                <w:szCs w:val="24"/>
                <w:lang w:val="es-ES" w:eastAsia="ja-JP"/>
              </w:rPr>
            </w:pPr>
            <w:bookmarkStart w:id="190" w:name="lt_pId344"/>
            <w:r w:rsidRPr="00E772FD">
              <w:rPr>
                <w:rFonts w:asciiTheme="majorBidi" w:eastAsia="SimSun" w:hAnsiTheme="majorBidi" w:cstheme="majorBidi"/>
                <w:bCs/>
                <w:szCs w:val="24"/>
                <w:lang w:val="es-ES" w:eastAsia="ja-JP"/>
              </w:rPr>
              <w:t>Jueves</w:t>
            </w:r>
            <w:r w:rsidR="005D504D" w:rsidRPr="00E772FD">
              <w:rPr>
                <w:rFonts w:asciiTheme="majorBidi" w:eastAsia="SimSun" w:hAnsiTheme="majorBidi" w:cstheme="majorBidi"/>
                <w:bCs/>
                <w:szCs w:val="24"/>
                <w:lang w:val="es-ES" w:eastAsia="ja-JP"/>
              </w:rPr>
              <w:t xml:space="preserve">, 25 </w:t>
            </w:r>
            <w:r w:rsidRPr="00E772FD">
              <w:rPr>
                <w:rFonts w:asciiTheme="majorBidi" w:eastAsia="SimSun" w:hAnsiTheme="majorBidi" w:cstheme="majorBidi"/>
                <w:bCs/>
                <w:szCs w:val="24"/>
                <w:lang w:val="es-ES" w:eastAsia="ja-JP"/>
              </w:rPr>
              <w:t>de febrero de</w:t>
            </w:r>
            <w:r w:rsidR="005D504D" w:rsidRPr="00E772FD">
              <w:rPr>
                <w:rFonts w:asciiTheme="majorBidi" w:eastAsia="SimSun" w:hAnsiTheme="majorBidi" w:cstheme="majorBidi"/>
                <w:bCs/>
                <w:szCs w:val="24"/>
                <w:lang w:val="es-ES" w:eastAsia="ja-JP"/>
              </w:rPr>
              <w:t xml:space="preserve"> 2021, 13:00-15:00 </w:t>
            </w:r>
            <w:r w:rsidR="00AE4513" w:rsidRPr="00E772FD">
              <w:rPr>
                <w:rFonts w:asciiTheme="majorBidi" w:eastAsia="SimSun" w:hAnsiTheme="majorBidi" w:cstheme="majorBidi"/>
                <w:bCs/>
                <w:szCs w:val="24"/>
                <w:lang w:val="es-ES" w:eastAsia="ja-JP"/>
              </w:rPr>
              <w:t>horas, hora de Ginebra</w:t>
            </w:r>
            <w:r w:rsidR="005D504D" w:rsidRPr="00E772FD">
              <w:rPr>
                <w:rFonts w:asciiTheme="majorBidi" w:eastAsia="SimSun" w:hAnsiTheme="majorBidi" w:cstheme="majorBidi"/>
                <w:bCs/>
                <w:szCs w:val="24"/>
                <w:lang w:val="es-ES" w:eastAsia="ja-JP"/>
              </w:rPr>
              <w:t>.</w:t>
            </w:r>
            <w:bookmarkEnd w:id="190"/>
          </w:p>
          <w:p w14:paraId="51EAD49E" w14:textId="71ACDD20" w:rsidR="005D504D" w:rsidRPr="00E772FD" w:rsidRDefault="000C2C32" w:rsidP="005D504D">
            <w:pPr>
              <w:numPr>
                <w:ilvl w:val="1"/>
                <w:numId w:val="24"/>
              </w:numPr>
              <w:spacing w:before="0" w:after="40"/>
              <w:contextualSpacing/>
              <w:jc w:val="left"/>
              <w:rPr>
                <w:rFonts w:asciiTheme="majorBidi" w:eastAsia="SimSun" w:hAnsiTheme="majorBidi" w:cstheme="majorBidi"/>
                <w:bCs/>
                <w:szCs w:val="24"/>
                <w:lang w:val="es-ES" w:eastAsia="ja-JP"/>
              </w:rPr>
            </w:pPr>
            <w:bookmarkStart w:id="191" w:name="lt_pId345"/>
            <w:r w:rsidRPr="00E772FD">
              <w:rPr>
                <w:rFonts w:asciiTheme="majorBidi" w:eastAsia="SimSun" w:hAnsiTheme="majorBidi" w:cstheme="majorBidi"/>
                <w:bCs/>
                <w:szCs w:val="24"/>
                <w:lang w:val="es-ES" w:eastAsia="ja-JP"/>
              </w:rPr>
              <w:t>Jueves</w:t>
            </w:r>
            <w:r w:rsidR="005D504D" w:rsidRPr="00E772FD">
              <w:rPr>
                <w:rFonts w:asciiTheme="majorBidi" w:eastAsia="SimSun" w:hAnsiTheme="majorBidi" w:cstheme="majorBidi"/>
                <w:bCs/>
                <w:szCs w:val="24"/>
                <w:lang w:val="es-ES" w:eastAsia="ja-JP"/>
              </w:rPr>
              <w:t xml:space="preserve">, 22 </w:t>
            </w:r>
            <w:r w:rsidRPr="00E772FD">
              <w:rPr>
                <w:rFonts w:asciiTheme="majorBidi" w:eastAsia="SimSun" w:hAnsiTheme="majorBidi" w:cstheme="majorBidi"/>
                <w:bCs/>
                <w:szCs w:val="24"/>
                <w:lang w:val="es-ES" w:eastAsia="ja-JP"/>
              </w:rPr>
              <w:t>de abril de</w:t>
            </w:r>
            <w:r w:rsidR="005D504D" w:rsidRPr="00E772FD">
              <w:rPr>
                <w:rFonts w:asciiTheme="majorBidi" w:eastAsia="SimSun" w:hAnsiTheme="majorBidi" w:cstheme="majorBidi"/>
                <w:bCs/>
                <w:szCs w:val="24"/>
                <w:lang w:val="es-ES" w:eastAsia="ja-JP"/>
              </w:rPr>
              <w:t xml:space="preserve"> 2021, 13:00-15:00 </w:t>
            </w:r>
            <w:r w:rsidR="00AE4513" w:rsidRPr="00E772FD">
              <w:rPr>
                <w:rFonts w:asciiTheme="majorBidi" w:eastAsia="SimSun" w:hAnsiTheme="majorBidi" w:cstheme="majorBidi"/>
                <w:bCs/>
                <w:szCs w:val="24"/>
                <w:lang w:val="es-ES" w:eastAsia="ja-JP"/>
              </w:rPr>
              <w:t>horas, hora de Ginebra</w:t>
            </w:r>
            <w:r w:rsidR="005D504D" w:rsidRPr="00E772FD">
              <w:rPr>
                <w:rFonts w:asciiTheme="majorBidi" w:eastAsia="SimSun" w:hAnsiTheme="majorBidi" w:cstheme="majorBidi"/>
                <w:bCs/>
                <w:szCs w:val="24"/>
                <w:lang w:val="es-ES" w:eastAsia="ja-JP"/>
              </w:rPr>
              <w:t>.</w:t>
            </w:r>
            <w:bookmarkEnd w:id="191"/>
          </w:p>
          <w:p w14:paraId="38EB9F8B" w14:textId="6B59F718" w:rsidR="005D504D" w:rsidRPr="00E772FD" w:rsidRDefault="000C2C32" w:rsidP="005D504D">
            <w:pPr>
              <w:numPr>
                <w:ilvl w:val="1"/>
                <w:numId w:val="24"/>
              </w:numPr>
              <w:spacing w:before="0" w:after="40"/>
              <w:contextualSpacing/>
              <w:jc w:val="left"/>
              <w:rPr>
                <w:rFonts w:asciiTheme="majorBidi" w:eastAsia="SimSun" w:hAnsiTheme="majorBidi" w:cstheme="majorBidi"/>
                <w:bCs/>
                <w:szCs w:val="24"/>
                <w:lang w:val="es-ES" w:eastAsia="ja-JP"/>
              </w:rPr>
            </w:pPr>
            <w:bookmarkStart w:id="192" w:name="lt_pId346"/>
            <w:r w:rsidRPr="00E772FD">
              <w:rPr>
                <w:rFonts w:asciiTheme="majorBidi" w:eastAsia="SimSun" w:hAnsiTheme="majorBidi" w:cstheme="majorBidi"/>
                <w:bCs/>
                <w:szCs w:val="24"/>
                <w:lang w:val="es-ES" w:eastAsia="ja-JP"/>
              </w:rPr>
              <w:t>Jueves</w:t>
            </w:r>
            <w:r w:rsidR="005D504D" w:rsidRPr="00E772FD">
              <w:rPr>
                <w:rFonts w:asciiTheme="majorBidi" w:eastAsia="SimSun" w:hAnsiTheme="majorBidi" w:cstheme="majorBidi"/>
                <w:bCs/>
                <w:szCs w:val="24"/>
                <w:lang w:val="es-ES" w:eastAsia="ja-JP"/>
              </w:rPr>
              <w:t xml:space="preserve">, 24 </w:t>
            </w:r>
            <w:r w:rsidRPr="00E772FD">
              <w:rPr>
                <w:rFonts w:asciiTheme="majorBidi" w:eastAsia="SimSun" w:hAnsiTheme="majorBidi" w:cstheme="majorBidi"/>
                <w:bCs/>
                <w:szCs w:val="24"/>
                <w:lang w:val="es-ES" w:eastAsia="ja-JP"/>
              </w:rPr>
              <w:t>de junio de</w:t>
            </w:r>
            <w:r w:rsidR="005D504D" w:rsidRPr="00E772FD">
              <w:rPr>
                <w:rFonts w:asciiTheme="majorBidi" w:eastAsia="SimSun" w:hAnsiTheme="majorBidi" w:cstheme="majorBidi"/>
                <w:bCs/>
                <w:szCs w:val="24"/>
                <w:lang w:val="es-ES" w:eastAsia="ja-JP"/>
              </w:rPr>
              <w:t xml:space="preserve"> 2021, 13:00-15:00 </w:t>
            </w:r>
            <w:r w:rsidR="00AE4513" w:rsidRPr="00E772FD">
              <w:rPr>
                <w:rFonts w:asciiTheme="majorBidi" w:eastAsia="SimSun" w:hAnsiTheme="majorBidi" w:cstheme="majorBidi"/>
                <w:bCs/>
                <w:szCs w:val="24"/>
                <w:lang w:val="es-ES" w:eastAsia="ja-JP"/>
              </w:rPr>
              <w:t>horas, hora de Ginebra</w:t>
            </w:r>
            <w:r w:rsidR="005D504D" w:rsidRPr="00E772FD">
              <w:rPr>
                <w:rFonts w:asciiTheme="majorBidi" w:eastAsia="SimSun" w:hAnsiTheme="majorBidi" w:cstheme="majorBidi"/>
                <w:bCs/>
                <w:szCs w:val="24"/>
                <w:lang w:val="es-ES" w:eastAsia="ja-JP"/>
              </w:rPr>
              <w:t>.</w:t>
            </w:r>
            <w:bookmarkEnd w:id="192"/>
          </w:p>
          <w:p w14:paraId="425471C9" w14:textId="66719722" w:rsidR="005D504D" w:rsidRPr="00E772FD" w:rsidRDefault="000C2C32" w:rsidP="005D504D">
            <w:pPr>
              <w:numPr>
                <w:ilvl w:val="1"/>
                <w:numId w:val="24"/>
              </w:numPr>
              <w:spacing w:before="0" w:after="40"/>
              <w:contextualSpacing/>
              <w:jc w:val="left"/>
              <w:rPr>
                <w:rFonts w:asciiTheme="majorBidi" w:eastAsia="SimSun" w:hAnsiTheme="majorBidi" w:cstheme="majorBidi"/>
                <w:bCs/>
                <w:szCs w:val="24"/>
                <w:lang w:val="es-ES" w:eastAsia="ja-JP"/>
              </w:rPr>
            </w:pPr>
            <w:bookmarkStart w:id="193" w:name="lt_pId347"/>
            <w:r w:rsidRPr="00E772FD">
              <w:rPr>
                <w:rFonts w:asciiTheme="majorBidi" w:eastAsia="SimSun" w:hAnsiTheme="majorBidi" w:cstheme="majorBidi"/>
                <w:bCs/>
                <w:szCs w:val="24"/>
                <w:lang w:val="es-ES" w:eastAsia="ja-JP"/>
              </w:rPr>
              <w:t>Jueves</w:t>
            </w:r>
            <w:r w:rsidR="005D504D" w:rsidRPr="00E772FD">
              <w:rPr>
                <w:rFonts w:asciiTheme="majorBidi" w:eastAsia="SimSun" w:hAnsiTheme="majorBidi" w:cstheme="majorBidi"/>
                <w:bCs/>
                <w:szCs w:val="24"/>
                <w:lang w:val="es-ES" w:eastAsia="ja-JP"/>
              </w:rPr>
              <w:t xml:space="preserve">, 26 </w:t>
            </w:r>
            <w:r w:rsidRPr="00E772FD">
              <w:rPr>
                <w:rFonts w:asciiTheme="majorBidi" w:eastAsia="SimSun" w:hAnsiTheme="majorBidi" w:cstheme="majorBidi"/>
                <w:bCs/>
                <w:szCs w:val="24"/>
                <w:lang w:val="es-ES" w:eastAsia="ja-JP"/>
              </w:rPr>
              <w:t>de agosto de</w:t>
            </w:r>
            <w:r w:rsidR="005D504D" w:rsidRPr="00E772FD">
              <w:rPr>
                <w:rFonts w:asciiTheme="majorBidi" w:eastAsia="SimSun" w:hAnsiTheme="majorBidi" w:cstheme="majorBidi"/>
                <w:bCs/>
                <w:szCs w:val="24"/>
                <w:lang w:val="es-ES" w:eastAsia="ja-JP"/>
              </w:rPr>
              <w:t xml:space="preserve"> 2021, 13:00-15:00 </w:t>
            </w:r>
            <w:r w:rsidR="00AE4513" w:rsidRPr="00E772FD">
              <w:rPr>
                <w:rFonts w:asciiTheme="majorBidi" w:eastAsia="SimSun" w:hAnsiTheme="majorBidi" w:cstheme="majorBidi"/>
                <w:bCs/>
                <w:szCs w:val="24"/>
                <w:lang w:val="es-ES" w:eastAsia="ja-JP"/>
              </w:rPr>
              <w:t>horas, hora de Ginebra</w:t>
            </w:r>
            <w:r w:rsidR="005D504D" w:rsidRPr="00E772FD">
              <w:rPr>
                <w:rFonts w:asciiTheme="majorBidi" w:eastAsia="SimSun" w:hAnsiTheme="majorBidi" w:cstheme="majorBidi"/>
                <w:bCs/>
                <w:szCs w:val="24"/>
                <w:lang w:val="es-ES" w:eastAsia="ja-JP"/>
              </w:rPr>
              <w:t>.</w:t>
            </w:r>
            <w:bookmarkEnd w:id="193"/>
          </w:p>
          <w:p w14:paraId="3C9E0123" w14:textId="603E76B4" w:rsidR="005D504D" w:rsidRPr="00E772FD" w:rsidRDefault="000C2C32" w:rsidP="005D504D">
            <w:pPr>
              <w:numPr>
                <w:ilvl w:val="0"/>
                <w:numId w:val="24"/>
              </w:numPr>
              <w:tabs>
                <w:tab w:val="clear" w:pos="794"/>
                <w:tab w:val="clear" w:pos="1191"/>
                <w:tab w:val="clear" w:pos="1588"/>
                <w:tab w:val="clear" w:pos="1985"/>
              </w:tabs>
              <w:spacing w:after="40"/>
              <w:jc w:val="left"/>
              <w:rPr>
                <w:rFonts w:asciiTheme="majorBidi" w:eastAsia="SimSun" w:hAnsiTheme="majorBidi" w:cstheme="majorBidi"/>
                <w:bCs/>
                <w:szCs w:val="24"/>
                <w:lang w:val="es-ES" w:eastAsia="ja-JP"/>
              </w:rPr>
            </w:pPr>
            <w:bookmarkStart w:id="194" w:name="lt_pId348"/>
            <w:r w:rsidRPr="00E772FD">
              <w:rPr>
                <w:rFonts w:asciiTheme="majorBidi" w:eastAsia="SimSun" w:hAnsiTheme="majorBidi" w:cstheme="majorBidi"/>
                <w:bCs/>
                <w:szCs w:val="24"/>
                <w:lang w:val="es-ES" w:eastAsia="ja-JP"/>
              </w:rPr>
              <w:t>Reuniones por medios electrónicos del GR-MT del GANT</w:t>
            </w:r>
            <w:r w:rsidR="005D504D" w:rsidRPr="00E772FD">
              <w:rPr>
                <w:rFonts w:asciiTheme="majorBidi" w:eastAsia="SimSun" w:hAnsiTheme="majorBidi" w:cstheme="majorBidi"/>
                <w:bCs/>
                <w:szCs w:val="24"/>
                <w:lang w:val="es-ES" w:eastAsia="ja-JP"/>
              </w:rPr>
              <w:t>:</w:t>
            </w:r>
            <w:bookmarkEnd w:id="194"/>
          </w:p>
          <w:p w14:paraId="149E82BF" w14:textId="213EC37D" w:rsidR="005D504D" w:rsidRPr="00E772FD" w:rsidRDefault="000C2C32" w:rsidP="005D504D">
            <w:pPr>
              <w:numPr>
                <w:ilvl w:val="1"/>
                <w:numId w:val="24"/>
              </w:numPr>
              <w:tabs>
                <w:tab w:val="clear" w:pos="794"/>
                <w:tab w:val="clear" w:pos="1191"/>
                <w:tab w:val="clear" w:pos="1588"/>
                <w:tab w:val="clear" w:pos="1985"/>
              </w:tabs>
              <w:spacing w:before="0" w:after="40"/>
              <w:jc w:val="left"/>
              <w:rPr>
                <w:rFonts w:asciiTheme="majorBidi" w:eastAsia="SimSun" w:hAnsiTheme="majorBidi" w:cstheme="majorBidi"/>
                <w:bCs/>
                <w:szCs w:val="24"/>
                <w:lang w:val="es-ES" w:eastAsia="ja-JP"/>
              </w:rPr>
            </w:pPr>
            <w:bookmarkStart w:id="195" w:name="lt_pId349"/>
            <w:r w:rsidRPr="00E772FD">
              <w:rPr>
                <w:rFonts w:asciiTheme="majorBidi" w:eastAsia="SimSun" w:hAnsiTheme="majorBidi" w:cstheme="majorBidi"/>
                <w:bCs/>
                <w:szCs w:val="24"/>
                <w:lang w:val="es-ES" w:eastAsia="ja-JP"/>
              </w:rPr>
              <w:t>Martes</w:t>
            </w:r>
            <w:r w:rsidR="005D504D" w:rsidRPr="00E772FD">
              <w:rPr>
                <w:rFonts w:asciiTheme="majorBidi" w:eastAsia="SimSun" w:hAnsiTheme="majorBidi" w:cstheme="majorBidi"/>
                <w:bCs/>
                <w:szCs w:val="24"/>
                <w:lang w:val="es-ES" w:eastAsia="ja-JP"/>
              </w:rPr>
              <w:t xml:space="preserve">, 23 </w:t>
            </w:r>
            <w:r w:rsidRPr="00E772FD">
              <w:rPr>
                <w:rFonts w:asciiTheme="majorBidi" w:eastAsia="SimSun" w:hAnsiTheme="majorBidi" w:cstheme="majorBidi"/>
                <w:bCs/>
                <w:szCs w:val="24"/>
                <w:lang w:val="es-ES" w:eastAsia="ja-JP"/>
              </w:rPr>
              <w:t>de marzo de</w:t>
            </w:r>
            <w:r w:rsidR="005D504D" w:rsidRPr="00E772FD">
              <w:rPr>
                <w:rFonts w:asciiTheme="majorBidi" w:eastAsia="SimSun" w:hAnsiTheme="majorBidi" w:cstheme="majorBidi"/>
                <w:bCs/>
                <w:szCs w:val="24"/>
                <w:lang w:val="es-ES" w:eastAsia="ja-JP"/>
              </w:rPr>
              <w:t xml:space="preserve"> 2021, 1</w:t>
            </w:r>
            <w:r w:rsidR="00473EF8">
              <w:rPr>
                <w:rFonts w:asciiTheme="majorBidi" w:eastAsia="SimSun" w:hAnsiTheme="majorBidi" w:cstheme="majorBidi"/>
                <w:bCs/>
                <w:szCs w:val="24"/>
                <w:lang w:val="es-ES" w:eastAsia="ja-JP"/>
              </w:rPr>
              <w:t>4</w:t>
            </w:r>
            <w:r w:rsidR="005D504D" w:rsidRPr="00E772FD">
              <w:rPr>
                <w:rFonts w:asciiTheme="majorBidi" w:eastAsia="SimSun" w:hAnsiTheme="majorBidi" w:cstheme="majorBidi"/>
                <w:bCs/>
                <w:szCs w:val="24"/>
                <w:lang w:val="es-ES" w:eastAsia="ja-JP"/>
              </w:rPr>
              <w:t>:00-1</w:t>
            </w:r>
            <w:r w:rsidR="00473EF8">
              <w:rPr>
                <w:rFonts w:asciiTheme="majorBidi" w:eastAsia="SimSun" w:hAnsiTheme="majorBidi" w:cstheme="majorBidi"/>
                <w:bCs/>
                <w:szCs w:val="24"/>
                <w:lang w:val="es-ES" w:eastAsia="ja-JP"/>
              </w:rPr>
              <w:t>6</w:t>
            </w:r>
            <w:r w:rsidR="005D504D" w:rsidRPr="00E772FD">
              <w:rPr>
                <w:rFonts w:asciiTheme="majorBidi" w:eastAsia="SimSun" w:hAnsiTheme="majorBidi" w:cstheme="majorBidi"/>
                <w:bCs/>
                <w:szCs w:val="24"/>
                <w:lang w:val="es-ES" w:eastAsia="ja-JP"/>
              </w:rPr>
              <w:t xml:space="preserve">:00 </w:t>
            </w:r>
            <w:r w:rsidR="00AE4513" w:rsidRPr="00E772FD">
              <w:rPr>
                <w:rFonts w:asciiTheme="majorBidi" w:eastAsia="SimSun" w:hAnsiTheme="majorBidi" w:cstheme="majorBidi"/>
                <w:bCs/>
                <w:szCs w:val="24"/>
                <w:lang w:val="es-ES" w:eastAsia="ja-JP"/>
              </w:rPr>
              <w:t>horas, hora de Ginebra</w:t>
            </w:r>
            <w:r w:rsidR="005D504D" w:rsidRPr="00E772FD">
              <w:rPr>
                <w:rFonts w:asciiTheme="majorBidi" w:eastAsia="SimSun" w:hAnsiTheme="majorBidi" w:cstheme="majorBidi"/>
                <w:bCs/>
                <w:szCs w:val="24"/>
                <w:lang w:val="es-ES" w:eastAsia="ja-JP"/>
              </w:rPr>
              <w:t>.</w:t>
            </w:r>
            <w:bookmarkEnd w:id="195"/>
          </w:p>
          <w:p w14:paraId="200A8380" w14:textId="02BBD706" w:rsidR="005D504D" w:rsidRPr="00E772FD" w:rsidRDefault="000C2C32" w:rsidP="005D504D">
            <w:pPr>
              <w:numPr>
                <w:ilvl w:val="1"/>
                <w:numId w:val="24"/>
              </w:numPr>
              <w:tabs>
                <w:tab w:val="clear" w:pos="794"/>
                <w:tab w:val="clear" w:pos="1191"/>
                <w:tab w:val="clear" w:pos="1588"/>
                <w:tab w:val="clear" w:pos="1985"/>
              </w:tabs>
              <w:spacing w:before="0" w:after="40"/>
              <w:jc w:val="left"/>
              <w:rPr>
                <w:rFonts w:asciiTheme="majorBidi" w:eastAsia="SimSun" w:hAnsiTheme="majorBidi" w:cstheme="majorBidi"/>
                <w:bCs/>
                <w:szCs w:val="24"/>
                <w:lang w:val="es-ES" w:eastAsia="ja-JP"/>
              </w:rPr>
            </w:pPr>
            <w:bookmarkStart w:id="196" w:name="lt_pId350"/>
            <w:r w:rsidRPr="00E772FD">
              <w:rPr>
                <w:rFonts w:asciiTheme="majorBidi" w:eastAsia="SimSun" w:hAnsiTheme="majorBidi" w:cstheme="majorBidi"/>
                <w:bCs/>
                <w:szCs w:val="24"/>
                <w:lang w:val="es-ES" w:eastAsia="ja-JP"/>
              </w:rPr>
              <w:t>Miércoles</w:t>
            </w:r>
            <w:r w:rsidR="005D504D" w:rsidRPr="00E772FD">
              <w:rPr>
                <w:rFonts w:asciiTheme="majorBidi" w:eastAsia="SimSun" w:hAnsiTheme="majorBidi" w:cstheme="majorBidi"/>
                <w:bCs/>
                <w:szCs w:val="24"/>
                <w:lang w:val="es-ES" w:eastAsia="ja-JP"/>
              </w:rPr>
              <w:t xml:space="preserve">, 24 </w:t>
            </w:r>
            <w:r w:rsidRPr="00E772FD">
              <w:rPr>
                <w:rFonts w:asciiTheme="majorBidi" w:eastAsia="SimSun" w:hAnsiTheme="majorBidi" w:cstheme="majorBidi"/>
                <w:bCs/>
                <w:szCs w:val="24"/>
                <w:lang w:val="es-ES" w:eastAsia="ja-JP"/>
              </w:rPr>
              <w:t>de marzo de</w:t>
            </w:r>
            <w:r w:rsidR="005D504D" w:rsidRPr="00E772FD">
              <w:rPr>
                <w:rFonts w:asciiTheme="majorBidi" w:eastAsia="SimSun" w:hAnsiTheme="majorBidi" w:cstheme="majorBidi"/>
                <w:bCs/>
                <w:szCs w:val="24"/>
                <w:lang w:val="es-ES" w:eastAsia="ja-JP"/>
              </w:rPr>
              <w:t xml:space="preserve"> 2021, 1</w:t>
            </w:r>
            <w:r w:rsidR="00473EF8">
              <w:rPr>
                <w:rFonts w:asciiTheme="majorBidi" w:eastAsia="SimSun" w:hAnsiTheme="majorBidi" w:cstheme="majorBidi"/>
                <w:bCs/>
                <w:szCs w:val="24"/>
                <w:lang w:val="es-ES" w:eastAsia="ja-JP"/>
              </w:rPr>
              <w:t>4</w:t>
            </w:r>
            <w:r w:rsidR="005D504D" w:rsidRPr="00E772FD">
              <w:rPr>
                <w:rFonts w:asciiTheme="majorBidi" w:eastAsia="SimSun" w:hAnsiTheme="majorBidi" w:cstheme="majorBidi"/>
                <w:bCs/>
                <w:szCs w:val="24"/>
                <w:lang w:val="es-ES" w:eastAsia="ja-JP"/>
              </w:rPr>
              <w:t>:00-1</w:t>
            </w:r>
            <w:r w:rsidR="00473EF8">
              <w:rPr>
                <w:rFonts w:asciiTheme="majorBidi" w:eastAsia="SimSun" w:hAnsiTheme="majorBidi" w:cstheme="majorBidi"/>
                <w:bCs/>
                <w:szCs w:val="24"/>
                <w:lang w:val="es-ES" w:eastAsia="ja-JP"/>
              </w:rPr>
              <w:t>6</w:t>
            </w:r>
            <w:r w:rsidR="005D504D" w:rsidRPr="00E772FD">
              <w:rPr>
                <w:rFonts w:asciiTheme="majorBidi" w:eastAsia="SimSun" w:hAnsiTheme="majorBidi" w:cstheme="majorBidi"/>
                <w:bCs/>
                <w:szCs w:val="24"/>
                <w:lang w:val="es-ES" w:eastAsia="ja-JP"/>
              </w:rPr>
              <w:t xml:space="preserve">:00 </w:t>
            </w:r>
            <w:r w:rsidR="00AE4513" w:rsidRPr="00E772FD">
              <w:rPr>
                <w:rFonts w:asciiTheme="majorBidi" w:eastAsia="SimSun" w:hAnsiTheme="majorBidi" w:cstheme="majorBidi"/>
                <w:bCs/>
                <w:szCs w:val="24"/>
                <w:lang w:val="es-ES" w:eastAsia="ja-JP"/>
              </w:rPr>
              <w:t>horas, hora de Ginebra</w:t>
            </w:r>
            <w:r w:rsidR="005D504D" w:rsidRPr="00E772FD">
              <w:rPr>
                <w:rFonts w:asciiTheme="majorBidi" w:eastAsia="SimSun" w:hAnsiTheme="majorBidi" w:cstheme="majorBidi"/>
                <w:bCs/>
                <w:szCs w:val="24"/>
                <w:lang w:val="es-ES" w:eastAsia="ja-JP"/>
              </w:rPr>
              <w:t>.</w:t>
            </w:r>
            <w:bookmarkEnd w:id="196"/>
          </w:p>
          <w:p w14:paraId="4E637C1F" w14:textId="0C141078" w:rsidR="005D504D" w:rsidRPr="00E772FD" w:rsidRDefault="000C2C32" w:rsidP="005D504D">
            <w:pPr>
              <w:numPr>
                <w:ilvl w:val="1"/>
                <w:numId w:val="24"/>
              </w:numPr>
              <w:tabs>
                <w:tab w:val="clear" w:pos="794"/>
                <w:tab w:val="clear" w:pos="1191"/>
                <w:tab w:val="clear" w:pos="1588"/>
                <w:tab w:val="clear" w:pos="1985"/>
              </w:tabs>
              <w:spacing w:before="0" w:after="40"/>
              <w:jc w:val="left"/>
              <w:rPr>
                <w:rFonts w:asciiTheme="majorBidi" w:eastAsia="SimSun" w:hAnsiTheme="majorBidi" w:cstheme="majorBidi"/>
                <w:bCs/>
                <w:szCs w:val="24"/>
                <w:lang w:val="es-ES" w:eastAsia="ja-JP"/>
              </w:rPr>
            </w:pPr>
            <w:bookmarkStart w:id="197" w:name="lt_pId351"/>
            <w:r w:rsidRPr="00E772FD">
              <w:rPr>
                <w:rFonts w:asciiTheme="majorBidi" w:eastAsia="SimSun" w:hAnsiTheme="majorBidi" w:cstheme="majorBidi"/>
                <w:bCs/>
                <w:szCs w:val="24"/>
                <w:lang w:val="es-ES" w:eastAsia="ja-JP"/>
              </w:rPr>
              <w:t>Una reunión intermedia adicional por medios electrónicos, probablemente entre el 14 de junio y el 2 de julio de 2021</w:t>
            </w:r>
            <w:r w:rsidR="005D504D" w:rsidRPr="00E772FD">
              <w:rPr>
                <w:rFonts w:asciiTheme="majorBidi" w:eastAsia="SimSun" w:hAnsiTheme="majorBidi" w:cstheme="majorBidi"/>
                <w:bCs/>
                <w:szCs w:val="24"/>
                <w:lang w:val="es-ES" w:eastAsia="ja-JP"/>
              </w:rPr>
              <w:t>.</w:t>
            </w:r>
            <w:bookmarkEnd w:id="197"/>
          </w:p>
          <w:p w14:paraId="599D9B0F" w14:textId="0C15FA89" w:rsidR="005D504D" w:rsidRPr="00E772FD" w:rsidRDefault="000C2C32" w:rsidP="005D504D">
            <w:pPr>
              <w:numPr>
                <w:ilvl w:val="0"/>
                <w:numId w:val="24"/>
              </w:numPr>
              <w:tabs>
                <w:tab w:val="clear" w:pos="794"/>
                <w:tab w:val="clear" w:pos="1191"/>
                <w:tab w:val="clear" w:pos="1588"/>
                <w:tab w:val="clear" w:pos="1985"/>
              </w:tabs>
              <w:spacing w:after="40"/>
              <w:jc w:val="left"/>
              <w:rPr>
                <w:rFonts w:asciiTheme="majorBidi" w:eastAsia="SimSun" w:hAnsiTheme="majorBidi" w:cstheme="majorBidi"/>
                <w:bCs/>
                <w:szCs w:val="24"/>
                <w:lang w:val="es-ES" w:eastAsia="ja-JP"/>
              </w:rPr>
            </w:pPr>
            <w:bookmarkStart w:id="198" w:name="lt_pId352"/>
            <w:r w:rsidRPr="00E772FD">
              <w:rPr>
                <w:rFonts w:asciiTheme="majorBidi" w:eastAsia="SimSun" w:hAnsiTheme="majorBidi" w:cstheme="majorBidi"/>
                <w:bCs/>
                <w:szCs w:val="24"/>
                <w:lang w:val="es-ES" w:eastAsia="ja-JP"/>
              </w:rPr>
              <w:t>Reuniones por medios electrónicos del GR-PT del GANT</w:t>
            </w:r>
            <w:r w:rsidR="005D504D" w:rsidRPr="00E772FD">
              <w:rPr>
                <w:rFonts w:asciiTheme="majorBidi" w:eastAsia="SimSun" w:hAnsiTheme="majorBidi" w:cstheme="majorBidi"/>
                <w:bCs/>
                <w:szCs w:val="24"/>
                <w:lang w:val="es-ES" w:eastAsia="ja-JP"/>
              </w:rPr>
              <w:t>:</w:t>
            </w:r>
            <w:bookmarkEnd w:id="198"/>
          </w:p>
          <w:p w14:paraId="0E527A93" w14:textId="59EE042D" w:rsidR="005D504D" w:rsidRPr="00E772FD" w:rsidRDefault="00270CD6" w:rsidP="005D504D">
            <w:pPr>
              <w:numPr>
                <w:ilvl w:val="1"/>
                <w:numId w:val="24"/>
              </w:numPr>
              <w:tabs>
                <w:tab w:val="clear" w:pos="794"/>
                <w:tab w:val="clear" w:pos="1191"/>
                <w:tab w:val="clear" w:pos="1588"/>
                <w:tab w:val="clear" w:pos="1985"/>
              </w:tabs>
              <w:spacing w:before="0" w:after="40"/>
              <w:jc w:val="left"/>
              <w:rPr>
                <w:rFonts w:asciiTheme="majorBidi" w:eastAsia="SimSun" w:hAnsiTheme="majorBidi" w:cstheme="majorBidi"/>
                <w:bCs/>
                <w:szCs w:val="24"/>
                <w:lang w:val="es-ES" w:eastAsia="ja-JP"/>
              </w:rPr>
            </w:pPr>
            <w:bookmarkStart w:id="199" w:name="lt_pId353"/>
            <w:r w:rsidRPr="00E772FD">
              <w:rPr>
                <w:rFonts w:asciiTheme="majorBidi" w:eastAsia="SimSun" w:hAnsiTheme="majorBidi" w:cstheme="majorBidi"/>
                <w:bCs/>
                <w:szCs w:val="24"/>
                <w:lang w:val="es-ES" w:eastAsia="ja-JP"/>
              </w:rPr>
              <w:t>Una reunión intermedia por medios electrónicos en mayo/junio de 2021, detalles por definir</w:t>
            </w:r>
            <w:r w:rsidR="005D504D" w:rsidRPr="00E772FD">
              <w:rPr>
                <w:rFonts w:asciiTheme="majorBidi" w:eastAsia="SimSun" w:hAnsiTheme="majorBidi" w:cstheme="majorBidi"/>
                <w:bCs/>
                <w:szCs w:val="24"/>
                <w:lang w:val="es-ES" w:eastAsia="ja-JP"/>
              </w:rPr>
              <w:t>.</w:t>
            </w:r>
            <w:bookmarkEnd w:id="199"/>
          </w:p>
        </w:tc>
      </w:tr>
      <w:tr w:rsidR="005D504D" w:rsidRPr="00E772FD" w14:paraId="7ED262B6" w14:textId="77777777" w:rsidTr="005D504D">
        <w:tc>
          <w:tcPr>
            <w:tcW w:w="816" w:type="dxa"/>
          </w:tcPr>
          <w:p w14:paraId="47D9FE4C" w14:textId="77777777" w:rsidR="005D504D" w:rsidRPr="00E772FD" w:rsidRDefault="005D504D" w:rsidP="005D504D">
            <w:pPr>
              <w:jc w:val="left"/>
              <w:rPr>
                <w:rFonts w:eastAsiaTheme="minorHAnsi"/>
                <w:szCs w:val="24"/>
                <w:lang w:val="es-ES"/>
              </w:rPr>
            </w:pPr>
            <w:r w:rsidRPr="00E772FD">
              <w:rPr>
                <w:rFonts w:eastAsiaTheme="minorHAnsi"/>
                <w:szCs w:val="24"/>
                <w:lang w:val="es-ES"/>
              </w:rPr>
              <w:lastRenderedPageBreak/>
              <w:t>12.3</w:t>
            </w:r>
          </w:p>
        </w:tc>
        <w:tc>
          <w:tcPr>
            <w:tcW w:w="9112" w:type="dxa"/>
            <w:tcMar>
              <w:left w:w="57" w:type="dxa"/>
              <w:right w:w="57" w:type="dxa"/>
            </w:tcMar>
          </w:tcPr>
          <w:p w14:paraId="10FD8686" w14:textId="271698B3" w:rsidR="005D504D" w:rsidRPr="00E772FD" w:rsidRDefault="00270CD6" w:rsidP="005D504D">
            <w:pPr>
              <w:keepNext/>
              <w:keepLines/>
              <w:jc w:val="left"/>
              <w:rPr>
                <w:rFonts w:ascii="Calibri" w:eastAsia="SimSun" w:hAnsi="Calibri" w:cs="Calibri"/>
                <w:b/>
                <w:bCs/>
                <w:color w:val="800000"/>
                <w:sz w:val="22"/>
                <w:szCs w:val="24"/>
                <w:lang w:val="es-ES" w:eastAsia="ja-JP"/>
              </w:rPr>
            </w:pPr>
            <w:bookmarkStart w:id="200" w:name="lt_pId355"/>
            <w:r w:rsidRPr="00E772FD">
              <w:rPr>
                <w:rFonts w:eastAsiaTheme="minorHAnsi"/>
                <w:szCs w:val="24"/>
                <w:lang w:val="es-ES" w:eastAsia="ja-JP"/>
              </w:rPr>
              <w:t>El GANT acordó el calendario de la octava y novena reuniones virtuales del GANT de este periodo de estudios</w:t>
            </w:r>
            <w:r w:rsidR="005D504D" w:rsidRPr="00E772FD">
              <w:rPr>
                <w:rFonts w:asciiTheme="majorBidi" w:eastAsia="SimSun" w:hAnsiTheme="majorBidi" w:cstheme="majorBidi"/>
                <w:bCs/>
                <w:szCs w:val="24"/>
                <w:lang w:val="es-ES" w:eastAsia="ja-JP"/>
              </w:rPr>
              <w:t>:</w:t>
            </w:r>
            <w:bookmarkEnd w:id="200"/>
            <w:r w:rsidR="00F259A3">
              <w:rPr>
                <w:rFonts w:ascii="Calibri" w:eastAsia="SimSun" w:hAnsi="Calibri" w:cs="Calibri"/>
                <w:b/>
                <w:bCs/>
                <w:color w:val="800000"/>
                <w:sz w:val="22"/>
                <w:szCs w:val="24"/>
                <w:lang w:val="es-ES" w:eastAsia="ja-JP"/>
              </w:rPr>
              <w:t xml:space="preserve"> </w:t>
            </w:r>
          </w:p>
          <w:p w14:paraId="691E7F25" w14:textId="7948927F" w:rsidR="005D504D" w:rsidRPr="00E772FD" w:rsidRDefault="00270CD6" w:rsidP="005D504D">
            <w:pPr>
              <w:numPr>
                <w:ilvl w:val="0"/>
                <w:numId w:val="24"/>
              </w:numPr>
              <w:ind w:left="357" w:hanging="357"/>
              <w:jc w:val="left"/>
              <w:rPr>
                <w:rFonts w:asciiTheme="majorBidi" w:eastAsia="SimSun" w:hAnsiTheme="majorBidi" w:cstheme="majorBidi"/>
                <w:bCs/>
                <w:szCs w:val="24"/>
                <w:lang w:val="es-ES" w:eastAsia="ja-JP"/>
              </w:rPr>
            </w:pPr>
            <w:bookmarkStart w:id="201" w:name="lt_pId356"/>
            <w:r w:rsidRPr="00E772FD">
              <w:rPr>
                <w:rFonts w:asciiTheme="majorBidi" w:eastAsia="SimSun" w:hAnsiTheme="majorBidi" w:cstheme="majorBidi"/>
                <w:bCs/>
                <w:szCs w:val="24"/>
                <w:lang w:val="es-ES" w:eastAsia="ja-JP"/>
              </w:rPr>
              <w:t>Lunes</w:t>
            </w:r>
            <w:r w:rsidR="005D504D" w:rsidRPr="00E772FD">
              <w:rPr>
                <w:rFonts w:asciiTheme="majorBidi" w:eastAsia="SimSun" w:hAnsiTheme="majorBidi" w:cstheme="majorBidi"/>
                <w:bCs/>
                <w:szCs w:val="24"/>
                <w:lang w:val="es-ES" w:eastAsia="ja-JP"/>
              </w:rPr>
              <w:t xml:space="preserve"> 25 </w:t>
            </w:r>
            <w:r w:rsidR="00467D02">
              <w:rPr>
                <w:rFonts w:asciiTheme="majorBidi" w:eastAsia="SimSun" w:hAnsiTheme="majorBidi" w:cstheme="majorBidi"/>
                <w:bCs/>
                <w:szCs w:val="24"/>
                <w:lang w:val="es-ES" w:eastAsia="ja-JP"/>
              </w:rPr>
              <w:t>–</w:t>
            </w:r>
            <w:r w:rsidR="005D504D" w:rsidRPr="00E772FD">
              <w:rPr>
                <w:rFonts w:asciiTheme="majorBidi" w:eastAsia="SimSun" w:hAnsiTheme="majorBidi" w:cstheme="majorBidi"/>
                <w:bCs/>
                <w:szCs w:val="24"/>
                <w:lang w:val="es-ES" w:eastAsia="ja-JP"/>
              </w:rPr>
              <w:t xml:space="preserve"> </w:t>
            </w:r>
            <w:r w:rsidRPr="00E772FD">
              <w:rPr>
                <w:rFonts w:asciiTheme="majorBidi" w:eastAsia="SimSun" w:hAnsiTheme="majorBidi" w:cstheme="majorBidi"/>
                <w:bCs/>
                <w:szCs w:val="24"/>
                <w:lang w:val="es-ES" w:eastAsia="ja-JP"/>
              </w:rPr>
              <w:t>viernes</w:t>
            </w:r>
            <w:r w:rsidR="005D504D" w:rsidRPr="00E772FD">
              <w:rPr>
                <w:rFonts w:asciiTheme="majorBidi" w:eastAsia="SimSun" w:hAnsiTheme="majorBidi" w:cstheme="majorBidi"/>
                <w:bCs/>
                <w:szCs w:val="24"/>
                <w:lang w:val="es-ES" w:eastAsia="ja-JP"/>
              </w:rPr>
              <w:t xml:space="preserve"> 29 </w:t>
            </w:r>
            <w:r w:rsidRPr="00E772FD">
              <w:rPr>
                <w:rFonts w:asciiTheme="majorBidi" w:eastAsia="SimSun" w:hAnsiTheme="majorBidi" w:cstheme="majorBidi"/>
                <w:bCs/>
                <w:szCs w:val="24"/>
                <w:lang w:val="es-ES" w:eastAsia="ja-JP"/>
              </w:rPr>
              <w:t>de octubre de</w:t>
            </w:r>
            <w:r w:rsidR="005D504D" w:rsidRPr="00E772FD">
              <w:rPr>
                <w:rFonts w:asciiTheme="majorBidi" w:eastAsia="SimSun" w:hAnsiTheme="majorBidi" w:cstheme="majorBidi"/>
                <w:bCs/>
                <w:szCs w:val="24"/>
                <w:lang w:val="es-ES" w:eastAsia="ja-JP"/>
              </w:rPr>
              <w:t xml:space="preserve"> 2021, virtual, </w:t>
            </w:r>
            <w:bookmarkEnd w:id="201"/>
            <w:r w:rsidRPr="00E772FD">
              <w:rPr>
                <w:rFonts w:asciiTheme="majorBidi" w:eastAsia="SimSun" w:hAnsiTheme="majorBidi" w:cstheme="majorBidi"/>
                <w:bCs/>
                <w:szCs w:val="24"/>
                <w:lang w:val="es-ES" w:eastAsia="ja-JP"/>
              </w:rPr>
              <w:t>y</w:t>
            </w:r>
          </w:p>
          <w:p w14:paraId="52009EAF" w14:textId="5C9BDE13" w:rsidR="005D504D" w:rsidRPr="00E772FD" w:rsidRDefault="00270CD6" w:rsidP="005D504D">
            <w:pPr>
              <w:keepNext/>
              <w:keepLines/>
              <w:numPr>
                <w:ilvl w:val="0"/>
                <w:numId w:val="24"/>
              </w:numPr>
              <w:tabs>
                <w:tab w:val="clear" w:pos="794"/>
                <w:tab w:val="clear" w:pos="1191"/>
                <w:tab w:val="clear" w:pos="1588"/>
                <w:tab w:val="clear" w:pos="1985"/>
              </w:tabs>
              <w:ind w:left="357" w:hanging="357"/>
              <w:jc w:val="left"/>
              <w:rPr>
                <w:rFonts w:asciiTheme="majorBidi" w:eastAsia="SimSun" w:hAnsiTheme="majorBidi" w:cstheme="majorBidi"/>
                <w:bCs/>
                <w:szCs w:val="24"/>
                <w:lang w:val="es-ES" w:eastAsia="ja-JP"/>
              </w:rPr>
            </w:pPr>
            <w:bookmarkStart w:id="202" w:name="lt_pId357"/>
            <w:r w:rsidRPr="00E772FD">
              <w:rPr>
                <w:rFonts w:asciiTheme="majorBidi" w:eastAsia="SimSun" w:hAnsiTheme="majorBidi" w:cstheme="majorBidi"/>
                <w:bCs/>
                <w:szCs w:val="24"/>
                <w:lang w:val="es-ES" w:eastAsia="ja-JP"/>
              </w:rPr>
              <w:t>Lunes</w:t>
            </w:r>
            <w:r w:rsidR="005D504D" w:rsidRPr="00E772FD">
              <w:rPr>
                <w:rFonts w:asciiTheme="majorBidi" w:eastAsia="SimSun" w:hAnsiTheme="majorBidi" w:cstheme="majorBidi"/>
                <w:bCs/>
                <w:szCs w:val="24"/>
                <w:lang w:val="es-ES" w:eastAsia="ja-JP"/>
              </w:rPr>
              <w:t xml:space="preserve"> 10 – </w:t>
            </w:r>
            <w:r w:rsidRPr="00E772FD">
              <w:rPr>
                <w:rFonts w:asciiTheme="majorBidi" w:eastAsia="SimSun" w:hAnsiTheme="majorBidi" w:cstheme="majorBidi"/>
                <w:bCs/>
                <w:szCs w:val="24"/>
                <w:lang w:val="es-ES" w:eastAsia="ja-JP"/>
              </w:rPr>
              <w:t>viernes</w:t>
            </w:r>
            <w:r w:rsidR="005D504D" w:rsidRPr="00E772FD">
              <w:rPr>
                <w:rFonts w:asciiTheme="majorBidi" w:eastAsia="SimSun" w:hAnsiTheme="majorBidi" w:cstheme="majorBidi"/>
                <w:bCs/>
                <w:szCs w:val="24"/>
                <w:lang w:val="es-ES" w:eastAsia="ja-JP"/>
              </w:rPr>
              <w:t xml:space="preserve"> 14 </w:t>
            </w:r>
            <w:r w:rsidRPr="00E772FD">
              <w:rPr>
                <w:rFonts w:asciiTheme="majorBidi" w:eastAsia="SimSun" w:hAnsiTheme="majorBidi" w:cstheme="majorBidi"/>
                <w:bCs/>
                <w:szCs w:val="24"/>
                <w:lang w:val="es-ES" w:eastAsia="ja-JP"/>
              </w:rPr>
              <w:t>de enero de</w:t>
            </w:r>
            <w:r w:rsidR="005D504D" w:rsidRPr="00E772FD">
              <w:rPr>
                <w:rFonts w:asciiTheme="majorBidi" w:eastAsia="SimSun" w:hAnsiTheme="majorBidi" w:cstheme="majorBidi"/>
                <w:bCs/>
                <w:szCs w:val="24"/>
                <w:lang w:val="es-ES" w:eastAsia="ja-JP"/>
              </w:rPr>
              <w:t xml:space="preserve"> 2022, </w:t>
            </w:r>
            <w:r w:rsidRPr="00E772FD">
              <w:rPr>
                <w:rFonts w:asciiTheme="majorBidi" w:eastAsia="SimSun" w:hAnsiTheme="majorBidi" w:cstheme="majorBidi"/>
                <w:bCs/>
                <w:szCs w:val="24"/>
                <w:lang w:val="es-ES" w:eastAsia="ja-JP"/>
              </w:rPr>
              <w:t>presencial</w:t>
            </w:r>
            <w:r w:rsidR="005D504D" w:rsidRPr="00E772FD">
              <w:rPr>
                <w:rFonts w:asciiTheme="majorBidi" w:eastAsia="SimSun" w:hAnsiTheme="majorBidi" w:cstheme="majorBidi"/>
                <w:bCs/>
                <w:szCs w:val="24"/>
                <w:lang w:val="es-ES" w:eastAsia="ja-JP"/>
              </w:rPr>
              <w:t xml:space="preserve"> (</w:t>
            </w:r>
            <w:r w:rsidRPr="00E772FD">
              <w:rPr>
                <w:rFonts w:asciiTheme="majorBidi" w:eastAsia="SimSun" w:hAnsiTheme="majorBidi" w:cstheme="majorBidi"/>
                <w:bCs/>
                <w:szCs w:val="24"/>
                <w:lang w:val="es-ES" w:eastAsia="ja-JP"/>
              </w:rPr>
              <w:t>por confirmar</w:t>
            </w:r>
            <w:r w:rsidR="005D504D" w:rsidRPr="00E772FD">
              <w:rPr>
                <w:rFonts w:asciiTheme="majorBidi" w:eastAsia="SimSun" w:hAnsiTheme="majorBidi" w:cstheme="majorBidi"/>
                <w:bCs/>
                <w:szCs w:val="24"/>
                <w:lang w:val="es-ES" w:eastAsia="ja-JP"/>
              </w:rPr>
              <w:t>).</w:t>
            </w:r>
            <w:bookmarkEnd w:id="202"/>
          </w:p>
          <w:p w14:paraId="7CD47D28" w14:textId="1690A40C" w:rsidR="005D504D" w:rsidRPr="00E772FD" w:rsidRDefault="005D504D" w:rsidP="005D504D">
            <w:pPr>
              <w:keepNext/>
              <w:keepLines/>
              <w:jc w:val="left"/>
              <w:rPr>
                <w:rFonts w:asciiTheme="majorBidi" w:eastAsia="SimSun" w:hAnsiTheme="majorBidi" w:cstheme="majorBidi"/>
                <w:bCs/>
                <w:szCs w:val="24"/>
                <w:lang w:val="es-ES" w:eastAsia="ja-JP"/>
              </w:rPr>
            </w:pPr>
            <w:bookmarkStart w:id="203" w:name="lt_pId358"/>
            <w:r w:rsidRPr="00E772FD">
              <w:rPr>
                <w:rFonts w:asciiTheme="majorBidi" w:eastAsia="SimSun" w:hAnsiTheme="majorBidi" w:cstheme="majorBidi"/>
                <w:bCs/>
                <w:szCs w:val="24"/>
                <w:lang w:val="es-ES" w:eastAsia="ja-JP"/>
              </w:rPr>
              <w:t>Not</w:t>
            </w:r>
            <w:r w:rsidR="00270CD6" w:rsidRPr="00E772FD">
              <w:rPr>
                <w:rFonts w:asciiTheme="majorBidi" w:eastAsia="SimSun" w:hAnsiTheme="majorBidi" w:cstheme="majorBidi"/>
                <w:bCs/>
                <w:szCs w:val="24"/>
                <w:lang w:val="es-ES" w:eastAsia="ja-JP"/>
              </w:rPr>
              <w:t>a</w:t>
            </w:r>
            <w:r w:rsidRPr="00E772FD">
              <w:rPr>
                <w:rFonts w:asciiTheme="majorBidi" w:eastAsia="SimSun" w:hAnsiTheme="majorBidi" w:cstheme="majorBidi"/>
                <w:bCs/>
                <w:szCs w:val="24"/>
                <w:lang w:val="es-ES" w:eastAsia="ja-JP"/>
              </w:rPr>
              <w:t xml:space="preserve"> – </w:t>
            </w:r>
            <w:r w:rsidR="00270CD6" w:rsidRPr="00E772FD">
              <w:rPr>
                <w:rFonts w:asciiTheme="majorBidi" w:eastAsia="SimSun" w:hAnsiTheme="majorBidi" w:cstheme="majorBidi"/>
                <w:bCs/>
                <w:szCs w:val="24"/>
                <w:lang w:val="es-ES" w:eastAsia="ja-JP"/>
              </w:rPr>
              <w:t>Para la reunión del GANT de octubre de 2021, está previsto ofrecer interpretación en</w:t>
            </w:r>
            <w:r w:rsidR="00467D02">
              <w:rPr>
                <w:rFonts w:asciiTheme="majorBidi" w:eastAsia="SimSun" w:hAnsiTheme="majorBidi" w:cstheme="majorBidi"/>
                <w:bCs/>
                <w:szCs w:val="24"/>
                <w:lang w:val="es-ES" w:eastAsia="ja-JP"/>
              </w:rPr>
              <w:t> </w:t>
            </w:r>
            <w:r w:rsidR="00270CD6" w:rsidRPr="00E772FD">
              <w:rPr>
                <w:rFonts w:asciiTheme="majorBidi" w:eastAsia="SimSun" w:hAnsiTheme="majorBidi" w:cstheme="majorBidi"/>
                <w:bCs/>
                <w:szCs w:val="24"/>
                <w:lang w:val="es-ES" w:eastAsia="ja-JP"/>
              </w:rPr>
              <w:t>directo sólo durante las sesiones plenarias de apertura y clausura de los días 25 y 29 de octubre de 2021, mientras que el resto de las sesiones del GANT se desarrollarán sólo en inglés</w:t>
            </w:r>
            <w:r w:rsidRPr="00E772FD">
              <w:rPr>
                <w:rFonts w:asciiTheme="majorBidi" w:eastAsia="SimSun" w:hAnsiTheme="majorBidi" w:cstheme="majorBidi"/>
                <w:bCs/>
                <w:szCs w:val="24"/>
                <w:lang w:val="es-ES" w:eastAsia="ja-JP"/>
              </w:rPr>
              <w:t>.</w:t>
            </w:r>
            <w:bookmarkEnd w:id="203"/>
          </w:p>
        </w:tc>
      </w:tr>
      <w:tr w:rsidR="005D504D" w:rsidRPr="00E772FD" w14:paraId="18AA9B44" w14:textId="77777777" w:rsidTr="005D504D">
        <w:tc>
          <w:tcPr>
            <w:tcW w:w="816" w:type="dxa"/>
          </w:tcPr>
          <w:p w14:paraId="6821D1A2" w14:textId="77777777" w:rsidR="005D504D" w:rsidRPr="00E772FD" w:rsidRDefault="005D504D" w:rsidP="005D504D">
            <w:pPr>
              <w:jc w:val="left"/>
              <w:rPr>
                <w:rFonts w:eastAsiaTheme="minorHAnsi"/>
                <w:szCs w:val="24"/>
                <w:lang w:val="es-ES"/>
              </w:rPr>
            </w:pPr>
            <w:r w:rsidRPr="00E772FD">
              <w:rPr>
                <w:rFonts w:eastAsiaTheme="minorHAnsi"/>
                <w:szCs w:val="24"/>
                <w:lang w:val="es-ES"/>
              </w:rPr>
              <w:t>12.4</w:t>
            </w:r>
          </w:p>
        </w:tc>
        <w:tc>
          <w:tcPr>
            <w:tcW w:w="9112" w:type="dxa"/>
            <w:tcMar>
              <w:left w:w="57" w:type="dxa"/>
              <w:right w:w="57" w:type="dxa"/>
            </w:tcMar>
          </w:tcPr>
          <w:p w14:paraId="747414E1" w14:textId="12704AB5" w:rsidR="005D504D" w:rsidRPr="00E772FD" w:rsidRDefault="00270CD6" w:rsidP="005D504D">
            <w:pPr>
              <w:jc w:val="left"/>
              <w:rPr>
                <w:rFonts w:asciiTheme="majorBidi" w:eastAsia="SimSun" w:hAnsiTheme="majorBidi" w:cstheme="majorBidi"/>
                <w:bCs/>
                <w:szCs w:val="24"/>
                <w:lang w:val="es-ES" w:eastAsia="ja-JP"/>
              </w:rPr>
            </w:pPr>
            <w:bookmarkStart w:id="204" w:name="lt_pId360"/>
            <w:r w:rsidRPr="00E772FD">
              <w:rPr>
                <w:rFonts w:asciiTheme="majorBidi" w:eastAsia="SimSun" w:hAnsiTheme="majorBidi" w:cstheme="majorBidi"/>
                <w:bCs/>
                <w:szCs w:val="24"/>
                <w:lang w:val="es-ES" w:eastAsia="ja-JP"/>
              </w:rPr>
              <w:t>El GANT confirmó la celebración de la tercera y cuarta reuniones interregionales para la preparación de la AMNT-20</w:t>
            </w:r>
            <w:r w:rsidR="005D504D" w:rsidRPr="00E772FD">
              <w:rPr>
                <w:rFonts w:asciiTheme="majorBidi" w:eastAsia="SimSun" w:hAnsiTheme="majorBidi" w:cstheme="majorBidi"/>
                <w:bCs/>
                <w:szCs w:val="24"/>
                <w:lang w:val="es-ES" w:eastAsia="ja-JP"/>
              </w:rPr>
              <w:t>:</w:t>
            </w:r>
            <w:bookmarkEnd w:id="204"/>
          </w:p>
          <w:p w14:paraId="2452048F" w14:textId="3860B1E2" w:rsidR="005D504D" w:rsidRPr="00E772FD" w:rsidRDefault="00270CD6" w:rsidP="005D504D">
            <w:pPr>
              <w:numPr>
                <w:ilvl w:val="0"/>
                <w:numId w:val="24"/>
              </w:numPr>
              <w:ind w:left="357" w:hanging="357"/>
              <w:jc w:val="left"/>
              <w:rPr>
                <w:rFonts w:asciiTheme="majorBidi" w:eastAsia="SimSun" w:hAnsiTheme="majorBidi" w:cstheme="majorBidi"/>
                <w:bCs/>
                <w:szCs w:val="24"/>
                <w:lang w:val="es-ES" w:eastAsia="ja-JP"/>
              </w:rPr>
            </w:pPr>
            <w:bookmarkStart w:id="205" w:name="lt_pId361"/>
            <w:r w:rsidRPr="00E772FD">
              <w:rPr>
                <w:rFonts w:asciiTheme="majorBidi" w:eastAsia="SimSun" w:hAnsiTheme="majorBidi" w:cstheme="majorBidi"/>
                <w:bCs/>
                <w:szCs w:val="24"/>
                <w:lang w:val="es-ES" w:eastAsia="ja-JP"/>
              </w:rPr>
              <w:t>Jueves</w:t>
            </w:r>
            <w:r w:rsidR="005D504D" w:rsidRPr="00E772FD">
              <w:rPr>
                <w:rFonts w:asciiTheme="majorBidi" w:eastAsia="SimSun" w:hAnsiTheme="majorBidi" w:cstheme="majorBidi"/>
                <w:bCs/>
                <w:szCs w:val="24"/>
                <w:lang w:val="es-ES" w:eastAsia="ja-JP"/>
              </w:rPr>
              <w:t xml:space="preserve">, 21 </w:t>
            </w:r>
            <w:r w:rsidRPr="00E772FD">
              <w:rPr>
                <w:rFonts w:asciiTheme="majorBidi" w:eastAsia="SimSun" w:hAnsiTheme="majorBidi" w:cstheme="majorBidi"/>
                <w:bCs/>
                <w:szCs w:val="24"/>
                <w:lang w:val="es-ES" w:eastAsia="ja-JP"/>
              </w:rPr>
              <w:t>de octubre de</w:t>
            </w:r>
            <w:r w:rsidR="005D504D" w:rsidRPr="00E772FD">
              <w:rPr>
                <w:rFonts w:asciiTheme="majorBidi" w:eastAsia="SimSun" w:hAnsiTheme="majorBidi" w:cstheme="majorBidi"/>
                <w:bCs/>
                <w:szCs w:val="24"/>
                <w:lang w:val="es-ES" w:eastAsia="ja-JP"/>
              </w:rPr>
              <w:t xml:space="preserve"> 2021, virtual (</w:t>
            </w:r>
            <w:r w:rsidRPr="00E772FD">
              <w:rPr>
                <w:rFonts w:asciiTheme="majorBidi" w:eastAsia="SimSun" w:hAnsiTheme="majorBidi" w:cstheme="majorBidi"/>
                <w:bCs/>
                <w:szCs w:val="24"/>
                <w:lang w:val="es-ES" w:eastAsia="ja-JP"/>
              </w:rPr>
              <w:t>por confirmar</w:t>
            </w:r>
            <w:r w:rsidR="005D504D" w:rsidRPr="00E772FD">
              <w:rPr>
                <w:rFonts w:asciiTheme="majorBidi" w:eastAsia="SimSun" w:hAnsiTheme="majorBidi" w:cstheme="majorBidi"/>
                <w:bCs/>
                <w:szCs w:val="24"/>
                <w:lang w:val="es-ES" w:eastAsia="ja-JP"/>
              </w:rPr>
              <w:t xml:space="preserve">), </w:t>
            </w:r>
            <w:bookmarkEnd w:id="205"/>
            <w:r w:rsidRPr="00E772FD">
              <w:rPr>
                <w:rFonts w:asciiTheme="majorBidi" w:eastAsia="SimSun" w:hAnsiTheme="majorBidi" w:cstheme="majorBidi"/>
                <w:bCs/>
                <w:szCs w:val="24"/>
                <w:lang w:val="es-ES" w:eastAsia="ja-JP"/>
              </w:rPr>
              <w:t>y</w:t>
            </w:r>
          </w:p>
          <w:p w14:paraId="7985AF7F" w14:textId="033CFC97" w:rsidR="005D504D" w:rsidRPr="00E772FD" w:rsidRDefault="00270CD6" w:rsidP="005D504D">
            <w:pPr>
              <w:numPr>
                <w:ilvl w:val="0"/>
                <w:numId w:val="24"/>
              </w:numPr>
              <w:ind w:left="357" w:hanging="357"/>
              <w:jc w:val="left"/>
              <w:rPr>
                <w:rFonts w:asciiTheme="majorBidi" w:eastAsia="SimSun" w:hAnsiTheme="majorBidi" w:cstheme="majorBidi"/>
                <w:bCs/>
                <w:szCs w:val="24"/>
                <w:lang w:val="es-ES" w:eastAsia="ja-JP"/>
              </w:rPr>
            </w:pPr>
            <w:bookmarkStart w:id="206" w:name="lt_pId362"/>
            <w:r w:rsidRPr="00E772FD">
              <w:rPr>
                <w:rFonts w:asciiTheme="majorBidi" w:eastAsia="SimSun" w:hAnsiTheme="majorBidi" w:cstheme="majorBidi"/>
                <w:bCs/>
                <w:szCs w:val="24"/>
                <w:lang w:val="es-ES" w:eastAsia="ja-JP"/>
              </w:rPr>
              <w:t>Jueves</w:t>
            </w:r>
            <w:r w:rsidR="005D504D" w:rsidRPr="00E772FD">
              <w:rPr>
                <w:rFonts w:asciiTheme="majorBidi" w:eastAsia="SimSun" w:hAnsiTheme="majorBidi" w:cstheme="majorBidi"/>
                <w:bCs/>
                <w:szCs w:val="24"/>
                <w:lang w:val="es-ES" w:eastAsia="ja-JP"/>
              </w:rPr>
              <w:t xml:space="preserve">, 6 </w:t>
            </w:r>
            <w:r w:rsidRPr="00E772FD">
              <w:rPr>
                <w:rFonts w:asciiTheme="majorBidi" w:eastAsia="SimSun" w:hAnsiTheme="majorBidi" w:cstheme="majorBidi"/>
                <w:bCs/>
                <w:szCs w:val="24"/>
                <w:lang w:val="es-ES" w:eastAsia="ja-JP"/>
              </w:rPr>
              <w:t>de enero de</w:t>
            </w:r>
            <w:r w:rsidR="005D504D" w:rsidRPr="00E772FD">
              <w:rPr>
                <w:rFonts w:asciiTheme="majorBidi" w:eastAsia="SimSun" w:hAnsiTheme="majorBidi" w:cstheme="majorBidi"/>
                <w:bCs/>
                <w:szCs w:val="24"/>
                <w:lang w:val="es-ES" w:eastAsia="ja-JP"/>
              </w:rPr>
              <w:t xml:space="preserve"> 2022, </w:t>
            </w:r>
            <w:r w:rsidRPr="00E772FD">
              <w:rPr>
                <w:rFonts w:asciiTheme="majorBidi" w:eastAsia="SimSun" w:hAnsiTheme="majorBidi" w:cstheme="majorBidi"/>
                <w:bCs/>
                <w:szCs w:val="24"/>
                <w:lang w:val="es-ES" w:eastAsia="ja-JP"/>
              </w:rPr>
              <w:t>presencial</w:t>
            </w:r>
            <w:r w:rsidR="005D504D" w:rsidRPr="00E772FD">
              <w:rPr>
                <w:rFonts w:asciiTheme="majorBidi" w:eastAsia="SimSun" w:hAnsiTheme="majorBidi" w:cstheme="majorBidi"/>
                <w:bCs/>
                <w:szCs w:val="24"/>
                <w:lang w:val="es-ES" w:eastAsia="ja-JP"/>
              </w:rPr>
              <w:t xml:space="preserve"> (</w:t>
            </w:r>
            <w:r w:rsidRPr="00E772FD">
              <w:rPr>
                <w:rFonts w:asciiTheme="majorBidi" w:eastAsia="SimSun" w:hAnsiTheme="majorBidi" w:cstheme="majorBidi"/>
                <w:bCs/>
                <w:szCs w:val="24"/>
                <w:lang w:val="es-ES" w:eastAsia="ja-JP"/>
              </w:rPr>
              <w:t>por confirmar</w:t>
            </w:r>
            <w:r w:rsidR="005D504D" w:rsidRPr="00E772FD">
              <w:rPr>
                <w:rFonts w:asciiTheme="majorBidi" w:eastAsia="SimSun" w:hAnsiTheme="majorBidi" w:cstheme="majorBidi"/>
                <w:bCs/>
                <w:szCs w:val="24"/>
                <w:lang w:val="es-ES" w:eastAsia="ja-JP"/>
              </w:rPr>
              <w:t>).</w:t>
            </w:r>
            <w:bookmarkEnd w:id="206"/>
          </w:p>
        </w:tc>
      </w:tr>
    </w:tbl>
    <w:p w14:paraId="64134A8E" w14:textId="4018CBFB" w:rsidR="005D504D" w:rsidRPr="00E772FD" w:rsidRDefault="005D504D" w:rsidP="005D504D">
      <w:pPr>
        <w:keepNext/>
        <w:keepLines/>
        <w:tabs>
          <w:tab w:val="num" w:pos="432"/>
        </w:tabs>
        <w:spacing w:before="240"/>
        <w:ind w:left="432" w:hanging="432"/>
        <w:outlineLvl w:val="0"/>
        <w:rPr>
          <w:rFonts w:asciiTheme="majorBidi" w:hAnsiTheme="majorBidi" w:cstheme="majorBidi"/>
          <w:b/>
          <w:szCs w:val="24"/>
          <w:lang w:val="es-ES"/>
        </w:rPr>
      </w:pPr>
      <w:bookmarkStart w:id="207" w:name="_Toc66706850"/>
      <w:r w:rsidRPr="00E772FD">
        <w:rPr>
          <w:rFonts w:asciiTheme="majorBidi" w:hAnsiTheme="majorBidi" w:cstheme="majorBidi"/>
          <w:b/>
          <w:szCs w:val="24"/>
          <w:lang w:val="es-ES"/>
        </w:rPr>
        <w:t>13</w:t>
      </w:r>
      <w:r w:rsidRPr="00E772FD">
        <w:rPr>
          <w:rFonts w:asciiTheme="majorBidi" w:hAnsiTheme="majorBidi" w:cstheme="majorBidi"/>
          <w:b/>
          <w:szCs w:val="24"/>
          <w:lang w:val="es-ES"/>
        </w:rPr>
        <w:tab/>
      </w:r>
      <w:proofErr w:type="gramStart"/>
      <w:r w:rsidR="00270CD6" w:rsidRPr="00E772FD">
        <w:rPr>
          <w:rFonts w:asciiTheme="majorBidi" w:hAnsiTheme="majorBidi" w:cstheme="majorBidi"/>
          <w:b/>
          <w:szCs w:val="24"/>
          <w:lang w:val="es-ES"/>
        </w:rPr>
        <w:t>Certificados</w:t>
      </w:r>
      <w:proofErr w:type="gramEnd"/>
      <w:r w:rsidR="00270CD6" w:rsidRPr="00E772FD">
        <w:rPr>
          <w:rFonts w:asciiTheme="majorBidi" w:hAnsiTheme="majorBidi" w:cstheme="majorBidi"/>
          <w:b/>
          <w:szCs w:val="24"/>
          <w:lang w:val="es-ES"/>
        </w:rPr>
        <w:t xml:space="preserve"> de agradecimiento</w:t>
      </w:r>
      <w:bookmarkEnd w:id="207"/>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D504D" w:rsidRPr="00E772FD" w14:paraId="509DA966" w14:textId="77777777" w:rsidTr="005D504D">
        <w:tc>
          <w:tcPr>
            <w:tcW w:w="816" w:type="dxa"/>
          </w:tcPr>
          <w:p w14:paraId="53201508" w14:textId="77777777" w:rsidR="005D504D" w:rsidRPr="00E772FD" w:rsidRDefault="005D504D" w:rsidP="005D504D">
            <w:pPr>
              <w:jc w:val="left"/>
              <w:rPr>
                <w:rFonts w:eastAsiaTheme="minorHAnsi"/>
                <w:szCs w:val="24"/>
                <w:lang w:val="es-ES"/>
              </w:rPr>
            </w:pPr>
            <w:r w:rsidRPr="00E772FD">
              <w:rPr>
                <w:rFonts w:eastAsiaTheme="minorHAnsi"/>
                <w:szCs w:val="24"/>
                <w:lang w:val="es-ES"/>
              </w:rPr>
              <w:t>13.1</w:t>
            </w:r>
          </w:p>
        </w:tc>
        <w:tc>
          <w:tcPr>
            <w:tcW w:w="9112" w:type="dxa"/>
            <w:tcMar>
              <w:left w:w="57" w:type="dxa"/>
              <w:right w:w="57" w:type="dxa"/>
            </w:tcMar>
          </w:tcPr>
          <w:p w14:paraId="10D3BFE2" w14:textId="22431434" w:rsidR="005D504D" w:rsidRPr="00E772FD" w:rsidRDefault="00270CD6" w:rsidP="005D504D">
            <w:pPr>
              <w:jc w:val="left"/>
              <w:rPr>
                <w:rFonts w:asciiTheme="majorBidi" w:eastAsiaTheme="minorHAnsi" w:hAnsiTheme="majorBidi" w:cstheme="majorBidi"/>
                <w:szCs w:val="24"/>
                <w:lang w:val="es-ES" w:eastAsia="ja-JP"/>
              </w:rPr>
            </w:pPr>
            <w:r w:rsidRPr="00E772FD">
              <w:rPr>
                <w:rFonts w:asciiTheme="majorBidi" w:eastAsiaTheme="minorHAnsi" w:hAnsiTheme="majorBidi" w:cstheme="majorBidi"/>
                <w:szCs w:val="24"/>
                <w:lang w:val="es-ES" w:eastAsia="ja-JP"/>
              </w:rPr>
              <w:t>En agradecimiento por su</w:t>
            </w:r>
            <w:r w:rsidR="00F259A3">
              <w:rPr>
                <w:rFonts w:asciiTheme="majorBidi" w:eastAsiaTheme="minorHAnsi" w:hAnsiTheme="majorBidi" w:cstheme="majorBidi"/>
                <w:szCs w:val="24"/>
                <w:lang w:val="es-ES" w:eastAsia="ja-JP"/>
              </w:rPr>
              <w:t xml:space="preserve"> </w:t>
            </w:r>
            <w:r w:rsidRPr="00E772FD">
              <w:rPr>
                <w:rFonts w:asciiTheme="majorBidi" w:eastAsiaTheme="minorHAnsi" w:hAnsiTheme="majorBidi" w:cstheme="majorBidi"/>
                <w:szCs w:val="24"/>
                <w:lang w:val="es-ES" w:eastAsia="ja-JP"/>
              </w:rPr>
              <w:t xml:space="preserve">liderazgo y sus contribuciones excelentes, el </w:t>
            </w:r>
            <w:proofErr w:type="gramStart"/>
            <w:r w:rsidRPr="00E772FD">
              <w:rPr>
                <w:rFonts w:asciiTheme="majorBidi" w:eastAsiaTheme="minorHAnsi" w:hAnsiTheme="majorBidi" w:cstheme="majorBidi"/>
                <w:szCs w:val="24"/>
                <w:lang w:val="es-ES" w:eastAsia="ja-JP"/>
              </w:rPr>
              <w:t>Presidente</w:t>
            </w:r>
            <w:proofErr w:type="gramEnd"/>
            <w:r w:rsidRPr="00E772FD">
              <w:rPr>
                <w:rFonts w:asciiTheme="majorBidi" w:eastAsiaTheme="minorHAnsi" w:hAnsiTheme="majorBidi" w:cstheme="majorBidi"/>
                <w:szCs w:val="24"/>
                <w:lang w:val="es-ES" w:eastAsia="ja-JP"/>
              </w:rPr>
              <w:t xml:space="preserve"> del GANT entregó virtualmente certificados electrónicos a</w:t>
            </w:r>
          </w:p>
          <w:p w14:paraId="2674EAC3" w14:textId="0A2DC7DD" w:rsidR="005D504D" w:rsidRPr="00E772FD" w:rsidRDefault="00270CD6" w:rsidP="005D504D">
            <w:pPr>
              <w:numPr>
                <w:ilvl w:val="0"/>
                <w:numId w:val="24"/>
              </w:numPr>
              <w:ind w:left="357" w:hanging="357"/>
              <w:jc w:val="left"/>
              <w:rPr>
                <w:rFonts w:asciiTheme="majorBidi" w:eastAsiaTheme="minorHAnsi" w:hAnsiTheme="majorBidi" w:cstheme="majorBidi"/>
                <w:szCs w:val="24"/>
                <w:lang w:val="es-ES" w:eastAsia="ja-JP"/>
              </w:rPr>
            </w:pPr>
            <w:bookmarkStart w:id="208" w:name="lt_pId367"/>
            <w:r w:rsidRPr="00E772FD">
              <w:rPr>
                <w:rFonts w:asciiTheme="majorBidi" w:eastAsiaTheme="minorHAnsi" w:hAnsiTheme="majorBidi" w:cstheme="majorBidi"/>
                <w:szCs w:val="24"/>
                <w:lang w:val="es-ES" w:eastAsia="ja-JP"/>
              </w:rPr>
              <w:t>Sr.</w:t>
            </w:r>
            <w:r w:rsidR="005D504D" w:rsidRPr="00E772FD">
              <w:rPr>
                <w:rFonts w:asciiTheme="majorBidi" w:eastAsiaTheme="minorHAnsi" w:hAnsiTheme="majorBidi" w:cstheme="majorBidi"/>
                <w:szCs w:val="24"/>
                <w:lang w:val="es-ES" w:eastAsia="ja-JP"/>
              </w:rPr>
              <w:t xml:space="preserve"> Reiner </w:t>
            </w:r>
            <w:proofErr w:type="spellStart"/>
            <w:r w:rsidR="005D504D" w:rsidRPr="00E772FD">
              <w:rPr>
                <w:rFonts w:asciiTheme="majorBidi" w:eastAsiaTheme="minorHAnsi" w:hAnsiTheme="majorBidi" w:cstheme="majorBidi"/>
                <w:szCs w:val="24"/>
                <w:lang w:val="es-ES" w:eastAsia="ja-JP"/>
              </w:rPr>
              <w:t>Liebler</w:t>
            </w:r>
            <w:proofErr w:type="spellEnd"/>
            <w:r w:rsidR="005D504D" w:rsidRPr="00E772FD">
              <w:rPr>
                <w:rFonts w:asciiTheme="majorBidi" w:eastAsiaTheme="minorHAnsi" w:hAnsiTheme="majorBidi" w:cstheme="majorBidi"/>
                <w:szCs w:val="24"/>
                <w:lang w:val="es-ES" w:eastAsia="ja-JP"/>
              </w:rPr>
              <w:t xml:space="preserve">, </w:t>
            </w:r>
            <w:proofErr w:type="gramStart"/>
            <w:r w:rsidRPr="00E772FD">
              <w:rPr>
                <w:rFonts w:asciiTheme="majorBidi" w:eastAsiaTheme="minorHAnsi" w:hAnsiTheme="majorBidi" w:cstheme="majorBidi"/>
                <w:szCs w:val="24"/>
                <w:lang w:val="es-ES" w:eastAsia="ja-JP"/>
              </w:rPr>
              <w:t>Vicepresidente</w:t>
            </w:r>
            <w:proofErr w:type="gramEnd"/>
            <w:r w:rsidRPr="00E772FD">
              <w:rPr>
                <w:rFonts w:asciiTheme="majorBidi" w:eastAsiaTheme="minorHAnsi" w:hAnsiTheme="majorBidi" w:cstheme="majorBidi"/>
                <w:szCs w:val="24"/>
                <w:lang w:val="es-ES" w:eastAsia="ja-JP"/>
              </w:rPr>
              <w:t xml:space="preserve"> saliente del GANT, y Relator saliente del GR-PT del GANT</w:t>
            </w:r>
            <w:r w:rsidR="005D504D" w:rsidRPr="00E772FD">
              <w:rPr>
                <w:rFonts w:asciiTheme="majorBidi" w:eastAsiaTheme="minorHAnsi" w:hAnsiTheme="majorBidi" w:cstheme="majorBidi"/>
                <w:szCs w:val="24"/>
                <w:lang w:val="es-ES" w:eastAsia="ja-JP"/>
              </w:rPr>
              <w:t xml:space="preserve">; </w:t>
            </w:r>
            <w:bookmarkEnd w:id="208"/>
            <w:r w:rsidRPr="00E772FD">
              <w:rPr>
                <w:rFonts w:asciiTheme="majorBidi" w:eastAsiaTheme="minorHAnsi" w:hAnsiTheme="majorBidi" w:cstheme="majorBidi"/>
                <w:szCs w:val="24"/>
                <w:lang w:val="es-ES" w:eastAsia="ja-JP"/>
              </w:rPr>
              <w:t>y</w:t>
            </w:r>
          </w:p>
          <w:p w14:paraId="6E5F1460" w14:textId="44683372" w:rsidR="005D504D" w:rsidRPr="00E772FD" w:rsidRDefault="00270CD6" w:rsidP="005D504D">
            <w:pPr>
              <w:numPr>
                <w:ilvl w:val="0"/>
                <w:numId w:val="24"/>
              </w:numPr>
              <w:ind w:left="357" w:hanging="357"/>
              <w:jc w:val="left"/>
              <w:rPr>
                <w:rFonts w:asciiTheme="majorBidi" w:eastAsiaTheme="minorHAnsi" w:hAnsiTheme="majorBidi" w:cstheme="majorBidi"/>
                <w:szCs w:val="24"/>
                <w:lang w:val="es-ES" w:eastAsia="ja-JP"/>
              </w:rPr>
            </w:pPr>
            <w:bookmarkStart w:id="209" w:name="lt_pId368"/>
            <w:r w:rsidRPr="00E772FD">
              <w:rPr>
                <w:rFonts w:asciiTheme="majorBidi" w:eastAsiaTheme="minorHAnsi" w:hAnsiTheme="majorBidi" w:cstheme="majorBidi"/>
                <w:szCs w:val="24"/>
                <w:lang w:val="es-ES" w:eastAsia="ja-JP"/>
              </w:rPr>
              <w:t>Sr.</w:t>
            </w:r>
            <w:r w:rsidR="005D504D" w:rsidRPr="00E772FD">
              <w:rPr>
                <w:rFonts w:asciiTheme="majorBidi" w:eastAsiaTheme="minorHAnsi" w:hAnsiTheme="majorBidi" w:cstheme="majorBidi"/>
                <w:szCs w:val="24"/>
                <w:lang w:val="es-ES" w:eastAsia="ja-JP"/>
              </w:rPr>
              <w:t xml:space="preserve"> Arnaud Taddei, </w:t>
            </w:r>
            <w:r w:rsidRPr="00E772FD">
              <w:rPr>
                <w:rFonts w:asciiTheme="majorBidi" w:eastAsiaTheme="minorHAnsi" w:hAnsiTheme="majorBidi" w:cstheme="majorBidi"/>
                <w:szCs w:val="24"/>
                <w:lang w:val="es-ES" w:eastAsia="ja-JP"/>
              </w:rPr>
              <w:t>Relator saliente del GR-</w:t>
            </w:r>
            <w:proofErr w:type="spellStart"/>
            <w:r w:rsidRPr="00E772FD">
              <w:rPr>
                <w:rFonts w:asciiTheme="majorBidi" w:eastAsiaTheme="minorHAnsi" w:hAnsiTheme="majorBidi" w:cstheme="majorBidi"/>
                <w:szCs w:val="24"/>
                <w:lang w:val="es-ES" w:eastAsia="ja-JP"/>
              </w:rPr>
              <w:t>EstrgNorm</w:t>
            </w:r>
            <w:proofErr w:type="spellEnd"/>
            <w:r w:rsidRPr="00E772FD">
              <w:rPr>
                <w:rFonts w:asciiTheme="majorBidi" w:eastAsiaTheme="minorHAnsi" w:hAnsiTheme="majorBidi" w:cstheme="majorBidi"/>
                <w:szCs w:val="24"/>
                <w:lang w:val="es-ES" w:eastAsia="ja-JP"/>
              </w:rPr>
              <w:t xml:space="preserve"> del GANT</w:t>
            </w:r>
            <w:r w:rsidR="005D504D" w:rsidRPr="00E772FD">
              <w:rPr>
                <w:rFonts w:asciiTheme="majorBidi" w:eastAsiaTheme="minorHAnsi" w:hAnsiTheme="majorBidi" w:cstheme="majorBidi"/>
                <w:szCs w:val="24"/>
                <w:lang w:val="es-ES" w:eastAsia="ja-JP"/>
              </w:rPr>
              <w:t>.</w:t>
            </w:r>
            <w:bookmarkEnd w:id="209"/>
          </w:p>
        </w:tc>
      </w:tr>
      <w:tr w:rsidR="005D504D" w:rsidRPr="00E772FD" w14:paraId="7C0FA90E" w14:textId="77777777" w:rsidTr="005D504D">
        <w:tc>
          <w:tcPr>
            <w:tcW w:w="816" w:type="dxa"/>
          </w:tcPr>
          <w:p w14:paraId="4B789814" w14:textId="77777777" w:rsidR="005D504D" w:rsidRPr="00E772FD" w:rsidRDefault="005D504D" w:rsidP="005D504D">
            <w:pPr>
              <w:jc w:val="left"/>
              <w:rPr>
                <w:rFonts w:eastAsiaTheme="minorHAnsi"/>
                <w:szCs w:val="24"/>
                <w:lang w:val="es-ES"/>
              </w:rPr>
            </w:pPr>
            <w:r w:rsidRPr="00E772FD">
              <w:rPr>
                <w:rFonts w:eastAsiaTheme="minorHAnsi"/>
                <w:szCs w:val="24"/>
                <w:lang w:val="es-ES"/>
              </w:rPr>
              <w:lastRenderedPageBreak/>
              <w:t>13.2</w:t>
            </w:r>
          </w:p>
        </w:tc>
        <w:tc>
          <w:tcPr>
            <w:tcW w:w="9112" w:type="dxa"/>
            <w:tcMar>
              <w:left w:w="57" w:type="dxa"/>
              <w:right w:w="57" w:type="dxa"/>
            </w:tcMar>
          </w:tcPr>
          <w:p w14:paraId="6C6F11ED" w14:textId="571BBCF7" w:rsidR="005D504D" w:rsidRPr="00E772FD" w:rsidRDefault="00270CD6" w:rsidP="005D504D">
            <w:pPr>
              <w:jc w:val="left"/>
              <w:rPr>
                <w:rFonts w:asciiTheme="majorBidi" w:eastAsiaTheme="minorHAnsi" w:hAnsiTheme="majorBidi" w:cstheme="majorBidi"/>
                <w:szCs w:val="24"/>
                <w:lang w:val="es-ES" w:eastAsia="ja-JP"/>
              </w:rPr>
            </w:pPr>
            <w:bookmarkStart w:id="210" w:name="lt_pId370"/>
            <w:r w:rsidRPr="00E772FD">
              <w:rPr>
                <w:rFonts w:asciiTheme="majorBidi" w:eastAsiaTheme="minorHAnsi" w:hAnsiTheme="majorBidi" w:cstheme="majorBidi"/>
                <w:szCs w:val="24"/>
                <w:lang w:val="es-ES" w:eastAsia="ja-JP"/>
              </w:rPr>
              <w:t xml:space="preserve">El </w:t>
            </w:r>
            <w:proofErr w:type="gramStart"/>
            <w:r w:rsidRPr="00E772FD">
              <w:rPr>
                <w:rFonts w:asciiTheme="majorBidi" w:eastAsiaTheme="minorHAnsi" w:hAnsiTheme="majorBidi" w:cstheme="majorBidi"/>
                <w:szCs w:val="24"/>
                <w:lang w:val="es-ES" w:eastAsia="ja-JP"/>
              </w:rPr>
              <w:t>Presidente</w:t>
            </w:r>
            <w:proofErr w:type="gramEnd"/>
            <w:r w:rsidRPr="00E772FD">
              <w:rPr>
                <w:rFonts w:asciiTheme="majorBidi" w:eastAsiaTheme="minorHAnsi" w:hAnsiTheme="majorBidi" w:cstheme="majorBidi"/>
                <w:szCs w:val="24"/>
                <w:lang w:val="es-ES" w:eastAsia="ja-JP"/>
              </w:rPr>
              <w:t xml:space="preserve"> de la CE 17, el Sr. Heung-Youl Youm, expresó su agradecimiento al Sr.</w:t>
            </w:r>
            <w:r w:rsidR="00552B02">
              <w:rPr>
                <w:rFonts w:asciiTheme="majorBidi" w:eastAsiaTheme="minorHAnsi" w:hAnsiTheme="majorBidi" w:cstheme="majorBidi"/>
                <w:szCs w:val="24"/>
                <w:lang w:val="es-ES" w:eastAsia="ja-JP"/>
              </w:rPr>
              <w:t> </w:t>
            </w:r>
            <w:r w:rsidRPr="00E772FD">
              <w:rPr>
                <w:rFonts w:asciiTheme="majorBidi" w:eastAsiaTheme="minorHAnsi" w:hAnsiTheme="majorBidi" w:cstheme="majorBidi"/>
                <w:szCs w:val="24"/>
                <w:lang w:val="es-ES" w:eastAsia="ja-JP"/>
              </w:rPr>
              <w:t>Arnaud Taddei, Presidente saliente del GT3/17 de la CE 17, por su excelente liderazgo y contribuciones</w:t>
            </w:r>
            <w:r w:rsidR="005D504D" w:rsidRPr="00E772FD">
              <w:rPr>
                <w:rFonts w:asciiTheme="majorBidi" w:eastAsiaTheme="minorHAnsi" w:hAnsiTheme="majorBidi" w:cstheme="majorBidi"/>
                <w:szCs w:val="24"/>
                <w:lang w:val="es-ES" w:eastAsia="ja-JP"/>
              </w:rPr>
              <w:t>.</w:t>
            </w:r>
            <w:bookmarkEnd w:id="210"/>
          </w:p>
        </w:tc>
      </w:tr>
      <w:tr w:rsidR="005D504D" w:rsidRPr="00E772FD" w14:paraId="46F5ADA3" w14:textId="77777777" w:rsidTr="005D504D">
        <w:tc>
          <w:tcPr>
            <w:tcW w:w="816" w:type="dxa"/>
          </w:tcPr>
          <w:p w14:paraId="7FD576F1" w14:textId="77777777" w:rsidR="005D504D" w:rsidRPr="00E772FD" w:rsidRDefault="005D504D" w:rsidP="005D504D">
            <w:pPr>
              <w:jc w:val="left"/>
              <w:rPr>
                <w:rFonts w:eastAsiaTheme="minorHAnsi"/>
                <w:szCs w:val="24"/>
                <w:lang w:val="es-ES"/>
              </w:rPr>
            </w:pPr>
            <w:r w:rsidRPr="00E772FD">
              <w:rPr>
                <w:rFonts w:eastAsiaTheme="minorHAnsi"/>
                <w:szCs w:val="24"/>
                <w:lang w:val="es-ES"/>
              </w:rPr>
              <w:t>13.3</w:t>
            </w:r>
          </w:p>
        </w:tc>
        <w:tc>
          <w:tcPr>
            <w:tcW w:w="9112" w:type="dxa"/>
            <w:tcMar>
              <w:left w:w="57" w:type="dxa"/>
              <w:right w:w="57" w:type="dxa"/>
            </w:tcMar>
          </w:tcPr>
          <w:p w14:paraId="3B40FB4E" w14:textId="044D6CDE" w:rsidR="005D504D" w:rsidRPr="00E772FD" w:rsidRDefault="00270CD6" w:rsidP="005D504D">
            <w:pPr>
              <w:jc w:val="left"/>
              <w:rPr>
                <w:rFonts w:asciiTheme="majorBidi" w:eastAsiaTheme="minorHAnsi" w:hAnsiTheme="majorBidi" w:cstheme="majorBidi"/>
                <w:szCs w:val="24"/>
                <w:lang w:val="es-ES" w:eastAsia="ja-JP"/>
              </w:rPr>
            </w:pPr>
            <w:bookmarkStart w:id="211" w:name="lt_pId372"/>
            <w:r w:rsidRPr="00E772FD">
              <w:rPr>
                <w:rFonts w:asciiTheme="majorBidi" w:eastAsiaTheme="minorHAnsi" w:hAnsiTheme="majorBidi" w:cstheme="majorBidi"/>
                <w:szCs w:val="24"/>
                <w:lang w:val="es-ES" w:eastAsia="ja-JP"/>
              </w:rPr>
              <w:t xml:space="preserve">El </w:t>
            </w:r>
            <w:proofErr w:type="gramStart"/>
            <w:r w:rsidRPr="00E772FD">
              <w:rPr>
                <w:rFonts w:asciiTheme="majorBidi" w:eastAsiaTheme="minorHAnsi" w:hAnsiTheme="majorBidi" w:cstheme="majorBidi"/>
                <w:szCs w:val="24"/>
                <w:lang w:val="es-ES" w:eastAsia="ja-JP"/>
              </w:rPr>
              <w:t>Director</w:t>
            </w:r>
            <w:proofErr w:type="gramEnd"/>
            <w:r w:rsidRPr="00E772FD">
              <w:rPr>
                <w:rFonts w:asciiTheme="majorBidi" w:eastAsiaTheme="minorHAnsi" w:hAnsiTheme="majorBidi" w:cstheme="majorBidi"/>
                <w:szCs w:val="24"/>
                <w:lang w:val="es-ES" w:eastAsia="ja-JP"/>
              </w:rPr>
              <w:t xml:space="preserve"> de la TSB expresó su agradecimiento tanto al Sr. </w:t>
            </w:r>
            <w:proofErr w:type="spellStart"/>
            <w:r w:rsidRPr="00E772FD">
              <w:rPr>
                <w:rFonts w:asciiTheme="majorBidi" w:eastAsiaTheme="minorHAnsi" w:hAnsiTheme="majorBidi" w:cstheme="majorBidi"/>
                <w:szCs w:val="24"/>
                <w:lang w:val="es-ES" w:eastAsia="ja-JP"/>
              </w:rPr>
              <w:t>Liebler</w:t>
            </w:r>
            <w:proofErr w:type="spellEnd"/>
            <w:r w:rsidRPr="00E772FD">
              <w:rPr>
                <w:rFonts w:asciiTheme="majorBidi" w:eastAsiaTheme="minorHAnsi" w:hAnsiTheme="majorBidi" w:cstheme="majorBidi"/>
                <w:szCs w:val="24"/>
                <w:lang w:val="es-ES" w:eastAsia="ja-JP"/>
              </w:rPr>
              <w:t xml:space="preserve"> como al Sr. Taddei por su liderazgo</w:t>
            </w:r>
            <w:r w:rsidR="005D504D" w:rsidRPr="00E772FD">
              <w:rPr>
                <w:rFonts w:asciiTheme="majorBidi" w:eastAsiaTheme="minorHAnsi" w:hAnsiTheme="majorBidi" w:cstheme="majorBidi"/>
                <w:szCs w:val="24"/>
                <w:lang w:val="es-ES" w:eastAsia="ja-JP"/>
              </w:rPr>
              <w:t>.</w:t>
            </w:r>
            <w:bookmarkEnd w:id="211"/>
          </w:p>
        </w:tc>
      </w:tr>
    </w:tbl>
    <w:p w14:paraId="5A1318EF" w14:textId="6DA861E7" w:rsidR="005D504D" w:rsidRPr="00E772FD" w:rsidRDefault="005D504D" w:rsidP="005D504D">
      <w:pPr>
        <w:keepNext/>
        <w:keepLines/>
        <w:tabs>
          <w:tab w:val="num" w:pos="432"/>
        </w:tabs>
        <w:spacing w:before="240"/>
        <w:ind w:left="432" w:hanging="432"/>
        <w:outlineLvl w:val="0"/>
        <w:rPr>
          <w:rFonts w:ascii="Calibri" w:hAnsi="Calibri" w:cs="Calibri"/>
          <w:b/>
          <w:color w:val="800000"/>
          <w:sz w:val="22"/>
          <w:szCs w:val="24"/>
          <w:lang w:val="es-ES"/>
        </w:rPr>
      </w:pPr>
      <w:bookmarkStart w:id="212" w:name="_Toc66706851"/>
      <w:r w:rsidRPr="00E772FD">
        <w:rPr>
          <w:rFonts w:asciiTheme="majorBidi" w:hAnsiTheme="majorBidi" w:cstheme="majorBidi"/>
          <w:b/>
          <w:szCs w:val="24"/>
          <w:lang w:val="es-ES"/>
        </w:rPr>
        <w:t>14</w:t>
      </w:r>
      <w:r w:rsidRPr="00E772FD">
        <w:rPr>
          <w:rFonts w:asciiTheme="majorBidi" w:hAnsiTheme="majorBidi" w:cstheme="majorBidi"/>
          <w:b/>
          <w:szCs w:val="24"/>
          <w:lang w:val="es-ES"/>
        </w:rPr>
        <w:tab/>
      </w:r>
      <w:proofErr w:type="gramStart"/>
      <w:r w:rsidR="00270CD6" w:rsidRPr="00E772FD">
        <w:rPr>
          <w:rFonts w:asciiTheme="majorBidi" w:hAnsiTheme="majorBidi" w:cstheme="majorBidi"/>
          <w:b/>
          <w:szCs w:val="24"/>
          <w:lang w:val="es-ES"/>
        </w:rPr>
        <w:t>Otros</w:t>
      </w:r>
      <w:proofErr w:type="gramEnd"/>
      <w:r w:rsidR="00270CD6" w:rsidRPr="00E772FD">
        <w:rPr>
          <w:rFonts w:asciiTheme="majorBidi" w:hAnsiTheme="majorBidi" w:cstheme="majorBidi"/>
          <w:b/>
          <w:szCs w:val="24"/>
          <w:lang w:val="es-ES"/>
        </w:rPr>
        <w:t xml:space="preserve"> asuntos</w:t>
      </w:r>
      <w:bookmarkEnd w:id="212"/>
      <w:r w:rsidR="00F259A3">
        <w:rPr>
          <w:rFonts w:ascii="Calibri" w:hAnsi="Calibri" w:cs="Calibri"/>
          <w:b/>
          <w:color w:val="800000"/>
          <w:sz w:val="22"/>
          <w:szCs w:val="24"/>
          <w:lang w:val="es-ES"/>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D504D" w:rsidRPr="00E772FD" w14:paraId="63D0089C" w14:textId="77777777" w:rsidTr="005D504D">
        <w:tc>
          <w:tcPr>
            <w:tcW w:w="816" w:type="dxa"/>
          </w:tcPr>
          <w:p w14:paraId="29B0770C" w14:textId="77777777" w:rsidR="005D504D" w:rsidRPr="00E772FD" w:rsidRDefault="005D504D" w:rsidP="005D504D">
            <w:pPr>
              <w:jc w:val="left"/>
              <w:rPr>
                <w:rFonts w:eastAsiaTheme="minorHAnsi"/>
                <w:szCs w:val="24"/>
                <w:lang w:val="es-ES"/>
              </w:rPr>
            </w:pPr>
            <w:r w:rsidRPr="00E772FD">
              <w:rPr>
                <w:rFonts w:eastAsiaTheme="minorHAnsi"/>
                <w:szCs w:val="24"/>
                <w:lang w:val="es-ES"/>
              </w:rPr>
              <w:t>14.1</w:t>
            </w:r>
          </w:p>
        </w:tc>
        <w:tc>
          <w:tcPr>
            <w:tcW w:w="9112" w:type="dxa"/>
            <w:tcMar>
              <w:left w:w="57" w:type="dxa"/>
              <w:right w:w="57" w:type="dxa"/>
            </w:tcMar>
          </w:tcPr>
          <w:p w14:paraId="71D3C240" w14:textId="3D300566" w:rsidR="005D504D" w:rsidRPr="00E772FD" w:rsidRDefault="005D504D" w:rsidP="005D504D">
            <w:pPr>
              <w:jc w:val="left"/>
              <w:rPr>
                <w:rFonts w:asciiTheme="majorBidi" w:eastAsia="SimSun" w:hAnsiTheme="majorBidi" w:cstheme="majorBidi"/>
                <w:szCs w:val="24"/>
                <w:lang w:val="es-ES" w:eastAsia="ja-JP"/>
              </w:rPr>
            </w:pPr>
            <w:bookmarkStart w:id="213" w:name="lt_pId376"/>
            <w:r w:rsidRPr="00E772FD">
              <w:rPr>
                <w:rFonts w:asciiTheme="majorBidi" w:eastAsia="SimSun" w:hAnsiTheme="majorBidi" w:cstheme="majorBidi"/>
                <w:bCs/>
                <w:szCs w:val="24"/>
                <w:lang w:val="es-ES" w:eastAsia="ja-JP"/>
              </w:rPr>
              <w:t>N</w:t>
            </w:r>
            <w:r w:rsidR="00270CD6" w:rsidRPr="00E772FD">
              <w:rPr>
                <w:rFonts w:asciiTheme="majorBidi" w:eastAsia="SimSun" w:hAnsiTheme="majorBidi" w:cstheme="majorBidi"/>
                <w:bCs/>
                <w:szCs w:val="24"/>
                <w:lang w:val="es-ES" w:eastAsia="ja-JP"/>
              </w:rPr>
              <w:t>inguno</w:t>
            </w:r>
            <w:r w:rsidRPr="00E772FD">
              <w:rPr>
                <w:rFonts w:eastAsiaTheme="minorHAnsi"/>
                <w:szCs w:val="24"/>
                <w:lang w:val="es-ES" w:eastAsia="ja-JP"/>
              </w:rPr>
              <w:t>.</w:t>
            </w:r>
            <w:bookmarkEnd w:id="213"/>
          </w:p>
        </w:tc>
      </w:tr>
    </w:tbl>
    <w:p w14:paraId="3EE73026" w14:textId="0CE5B36C" w:rsidR="005D504D" w:rsidRPr="00E772FD" w:rsidRDefault="005D504D" w:rsidP="005D504D">
      <w:pPr>
        <w:keepNext/>
        <w:keepLines/>
        <w:tabs>
          <w:tab w:val="num" w:pos="432"/>
        </w:tabs>
        <w:spacing w:before="240"/>
        <w:ind w:left="432" w:hanging="432"/>
        <w:outlineLvl w:val="0"/>
        <w:rPr>
          <w:rFonts w:ascii="Calibri" w:hAnsi="Calibri" w:cs="Calibri"/>
          <w:b/>
          <w:color w:val="800000"/>
          <w:sz w:val="22"/>
          <w:szCs w:val="24"/>
          <w:lang w:val="es-ES"/>
        </w:rPr>
      </w:pPr>
      <w:bookmarkStart w:id="214" w:name="_Toc66706852"/>
      <w:r w:rsidRPr="00E772FD">
        <w:rPr>
          <w:rFonts w:asciiTheme="majorBidi" w:hAnsiTheme="majorBidi" w:cstheme="majorBidi"/>
          <w:b/>
          <w:szCs w:val="24"/>
          <w:lang w:val="es-ES"/>
        </w:rPr>
        <w:t>15</w:t>
      </w:r>
      <w:r w:rsidRPr="00E772FD">
        <w:rPr>
          <w:rFonts w:asciiTheme="majorBidi" w:hAnsiTheme="majorBidi" w:cstheme="majorBidi"/>
          <w:b/>
          <w:szCs w:val="24"/>
          <w:lang w:val="es-ES"/>
        </w:rPr>
        <w:tab/>
      </w:r>
      <w:proofErr w:type="gramStart"/>
      <w:r w:rsidR="00037F51" w:rsidRPr="00E772FD">
        <w:rPr>
          <w:rFonts w:asciiTheme="majorBidi" w:hAnsiTheme="majorBidi" w:cstheme="majorBidi"/>
          <w:b/>
          <w:szCs w:val="24"/>
          <w:lang w:val="es-ES"/>
        </w:rPr>
        <w:t>Examen</w:t>
      </w:r>
      <w:proofErr w:type="gramEnd"/>
      <w:r w:rsidR="00037F51" w:rsidRPr="00E772FD">
        <w:rPr>
          <w:rFonts w:asciiTheme="majorBidi" w:hAnsiTheme="majorBidi" w:cstheme="majorBidi"/>
          <w:b/>
          <w:szCs w:val="24"/>
          <w:lang w:val="es-ES"/>
        </w:rPr>
        <w:t xml:space="preserve"> del proyecto de Informe de la reunión</w:t>
      </w:r>
      <w:bookmarkEnd w:id="214"/>
      <w:r w:rsidR="00F259A3">
        <w:rPr>
          <w:rFonts w:asciiTheme="majorBidi" w:hAnsiTheme="majorBidi" w:cstheme="majorBidi"/>
          <w:b/>
          <w:szCs w:val="24"/>
          <w:lang w:val="es-ES"/>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D504D" w:rsidRPr="00E772FD" w14:paraId="11E14511" w14:textId="77777777" w:rsidTr="005D504D">
        <w:tc>
          <w:tcPr>
            <w:tcW w:w="816" w:type="dxa"/>
          </w:tcPr>
          <w:p w14:paraId="462EF5B9" w14:textId="77777777" w:rsidR="005D504D" w:rsidRPr="00E772FD" w:rsidRDefault="005D504D" w:rsidP="005D504D">
            <w:pPr>
              <w:jc w:val="left"/>
              <w:rPr>
                <w:rFonts w:eastAsiaTheme="minorHAnsi"/>
                <w:szCs w:val="24"/>
                <w:lang w:val="es-ES"/>
              </w:rPr>
            </w:pPr>
            <w:r w:rsidRPr="00E772FD">
              <w:rPr>
                <w:rFonts w:eastAsiaTheme="minorHAnsi"/>
                <w:szCs w:val="24"/>
                <w:lang w:val="es-ES"/>
              </w:rPr>
              <w:t>15.1</w:t>
            </w:r>
          </w:p>
        </w:tc>
        <w:tc>
          <w:tcPr>
            <w:tcW w:w="9112" w:type="dxa"/>
            <w:tcMar>
              <w:left w:w="57" w:type="dxa"/>
              <w:right w:w="57" w:type="dxa"/>
            </w:tcMar>
          </w:tcPr>
          <w:p w14:paraId="1295A4D5" w14:textId="61C0E206" w:rsidR="005D504D" w:rsidRPr="00E772FD" w:rsidRDefault="00037F51" w:rsidP="005D504D">
            <w:pPr>
              <w:jc w:val="left"/>
              <w:rPr>
                <w:rFonts w:eastAsiaTheme="minorHAnsi"/>
                <w:szCs w:val="24"/>
                <w:lang w:val="es-ES" w:eastAsia="ja-JP"/>
              </w:rPr>
            </w:pPr>
            <w:bookmarkStart w:id="215" w:name="lt_pId380"/>
            <w:r w:rsidRPr="00E772FD">
              <w:rPr>
                <w:rFonts w:eastAsiaTheme="minorHAnsi"/>
                <w:szCs w:val="24"/>
                <w:lang w:val="es-ES" w:eastAsia="ja-JP"/>
              </w:rPr>
              <w:t xml:space="preserve">El Presidente anunció que, como había sido la práctica en anteriores reuniones del GANT, el proyecto de informe del Documento </w:t>
            </w:r>
            <w:hyperlink r:id="rId92" w:history="1">
              <w:r w:rsidR="005D504D" w:rsidRPr="00E772FD">
                <w:rPr>
                  <w:rFonts w:eastAsiaTheme="minorHAnsi"/>
                  <w:color w:val="0000FF"/>
                  <w:szCs w:val="24"/>
                  <w:u w:val="single"/>
                  <w:lang w:val="es-ES" w:eastAsia="ja-JP"/>
                </w:rPr>
                <w:t>TD917</w:t>
              </w:r>
            </w:hyperlink>
            <w:r w:rsidR="005D504D" w:rsidRPr="00E772FD">
              <w:rPr>
                <w:rFonts w:eastAsiaTheme="minorHAnsi"/>
                <w:szCs w:val="24"/>
                <w:lang w:val="es-ES" w:eastAsia="ja-JP"/>
              </w:rPr>
              <w:t xml:space="preserve"> </w:t>
            </w:r>
            <w:r w:rsidRPr="00E772FD">
              <w:rPr>
                <w:rFonts w:eastAsiaTheme="minorHAnsi"/>
                <w:szCs w:val="24"/>
                <w:lang w:val="es-ES" w:eastAsia="ja-JP"/>
              </w:rPr>
              <w:t>se prepararía a su debido tiempo y</w:t>
            </w:r>
            <w:r w:rsidR="005D504D" w:rsidRPr="00E772FD">
              <w:rPr>
                <w:rFonts w:eastAsiaTheme="minorHAnsi"/>
                <w:szCs w:val="24"/>
                <w:lang w:val="es-ES" w:eastAsia="ja-JP"/>
              </w:rPr>
              <w:t xml:space="preserve"> </w:t>
            </w:r>
            <w:r w:rsidRPr="00E772FD">
              <w:rPr>
                <w:rFonts w:eastAsiaTheme="minorHAnsi"/>
                <w:szCs w:val="24"/>
                <w:lang w:val="es-ES" w:eastAsia="ja-JP"/>
              </w:rPr>
              <w:t>estaría abierto a la revisión y los comentarios sobre el fondo o de carácter editorial por un periodo de dos</w:t>
            </w:r>
            <w:r w:rsidR="0044368B">
              <w:rPr>
                <w:rFonts w:eastAsiaTheme="minorHAnsi"/>
                <w:szCs w:val="24"/>
                <w:lang w:val="es-ES" w:eastAsia="ja-JP"/>
              </w:rPr>
              <w:t> </w:t>
            </w:r>
            <w:r w:rsidRPr="00E772FD">
              <w:rPr>
                <w:rFonts w:eastAsiaTheme="minorHAnsi"/>
                <w:szCs w:val="24"/>
                <w:lang w:val="es-ES" w:eastAsia="ja-JP"/>
              </w:rPr>
              <w:t>semanas</w:t>
            </w:r>
            <w:r w:rsidR="005D504D" w:rsidRPr="00E772FD">
              <w:rPr>
                <w:rFonts w:eastAsiaTheme="minorHAnsi"/>
                <w:szCs w:val="24"/>
                <w:lang w:val="es-ES" w:eastAsia="ja-JP"/>
              </w:rPr>
              <w:t>.</w:t>
            </w:r>
            <w:bookmarkEnd w:id="215"/>
          </w:p>
        </w:tc>
      </w:tr>
    </w:tbl>
    <w:p w14:paraId="0A234DCF" w14:textId="5F07B139" w:rsidR="005D504D" w:rsidRPr="00E772FD" w:rsidRDefault="005D504D" w:rsidP="005D504D">
      <w:pPr>
        <w:keepNext/>
        <w:keepLines/>
        <w:tabs>
          <w:tab w:val="num" w:pos="432"/>
        </w:tabs>
        <w:spacing w:before="240"/>
        <w:ind w:left="432" w:hanging="432"/>
        <w:outlineLvl w:val="0"/>
        <w:rPr>
          <w:rFonts w:ascii="Calibri" w:hAnsi="Calibri" w:cs="Calibri"/>
          <w:b/>
          <w:color w:val="800000"/>
          <w:sz w:val="22"/>
          <w:szCs w:val="24"/>
          <w:lang w:val="es-ES"/>
        </w:rPr>
      </w:pPr>
      <w:bookmarkStart w:id="216" w:name="_Toc66706853"/>
      <w:r w:rsidRPr="00E772FD">
        <w:rPr>
          <w:rFonts w:asciiTheme="majorBidi" w:hAnsiTheme="majorBidi" w:cstheme="majorBidi"/>
          <w:b/>
          <w:szCs w:val="24"/>
          <w:lang w:val="es-ES"/>
        </w:rPr>
        <w:t>16</w:t>
      </w:r>
      <w:r w:rsidRPr="00E772FD">
        <w:rPr>
          <w:rFonts w:asciiTheme="majorBidi" w:hAnsiTheme="majorBidi" w:cstheme="majorBidi"/>
          <w:b/>
          <w:szCs w:val="24"/>
          <w:lang w:val="es-ES"/>
        </w:rPr>
        <w:tab/>
      </w:r>
      <w:proofErr w:type="gramStart"/>
      <w:r w:rsidR="00037F51" w:rsidRPr="00E772FD">
        <w:rPr>
          <w:rFonts w:asciiTheme="majorBidi" w:hAnsiTheme="majorBidi" w:cstheme="majorBidi"/>
          <w:b/>
          <w:szCs w:val="24"/>
          <w:lang w:val="es-ES"/>
        </w:rPr>
        <w:t>Clausura</w:t>
      </w:r>
      <w:proofErr w:type="gramEnd"/>
      <w:r w:rsidR="00037F51" w:rsidRPr="00E772FD">
        <w:rPr>
          <w:rFonts w:asciiTheme="majorBidi" w:hAnsiTheme="majorBidi" w:cstheme="majorBidi"/>
          <w:b/>
          <w:szCs w:val="24"/>
          <w:lang w:val="es-ES"/>
        </w:rPr>
        <w:t xml:space="preserve"> de la reunión</w:t>
      </w:r>
      <w:bookmarkEnd w:id="216"/>
      <w:r w:rsidRPr="00E772FD">
        <w:rPr>
          <w:rFonts w:ascii="Calibri" w:hAnsi="Calibri" w:cs="Calibri"/>
          <w:b/>
          <w:color w:val="800000"/>
          <w:sz w:val="22"/>
          <w:szCs w:val="24"/>
          <w:lang w:val="es-ES"/>
        </w:rPr>
        <w:t xml:space="preserve"> </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D504D" w:rsidRPr="00E772FD" w14:paraId="311C602B" w14:textId="77777777" w:rsidTr="005D504D">
        <w:tc>
          <w:tcPr>
            <w:tcW w:w="816" w:type="dxa"/>
          </w:tcPr>
          <w:p w14:paraId="076CAD42" w14:textId="77777777" w:rsidR="005D504D" w:rsidRPr="00E772FD" w:rsidRDefault="005D504D" w:rsidP="005D504D">
            <w:pPr>
              <w:jc w:val="left"/>
              <w:rPr>
                <w:rFonts w:eastAsiaTheme="minorHAnsi"/>
                <w:szCs w:val="24"/>
                <w:lang w:val="es-ES"/>
              </w:rPr>
            </w:pPr>
            <w:r w:rsidRPr="00E772FD">
              <w:rPr>
                <w:rFonts w:eastAsiaTheme="minorHAnsi"/>
                <w:szCs w:val="24"/>
                <w:lang w:val="es-ES"/>
              </w:rPr>
              <w:t>16.1</w:t>
            </w:r>
          </w:p>
        </w:tc>
        <w:tc>
          <w:tcPr>
            <w:tcW w:w="9112" w:type="dxa"/>
            <w:tcMar>
              <w:left w:w="57" w:type="dxa"/>
              <w:right w:w="57" w:type="dxa"/>
            </w:tcMar>
          </w:tcPr>
          <w:p w14:paraId="6F3F7326" w14:textId="464623F6" w:rsidR="005D504D" w:rsidRPr="00E772FD" w:rsidRDefault="00037F51" w:rsidP="005D504D">
            <w:pPr>
              <w:jc w:val="left"/>
              <w:rPr>
                <w:rFonts w:asciiTheme="majorBidi" w:eastAsiaTheme="minorHAnsi" w:hAnsiTheme="majorBidi" w:cstheme="majorBidi"/>
                <w:szCs w:val="24"/>
                <w:lang w:val="es-ES" w:eastAsia="ja-JP"/>
              </w:rPr>
            </w:pPr>
            <w:r w:rsidRPr="00E772FD">
              <w:rPr>
                <w:rFonts w:asciiTheme="majorBidi" w:eastAsiaTheme="minorHAnsi" w:hAnsiTheme="majorBidi" w:cstheme="majorBidi"/>
                <w:szCs w:val="24"/>
                <w:lang w:val="es-ES" w:eastAsia="ja-JP"/>
              </w:rPr>
              <w:t xml:space="preserve">El </w:t>
            </w:r>
            <w:proofErr w:type="gramStart"/>
            <w:r w:rsidRPr="00E772FD">
              <w:rPr>
                <w:rFonts w:asciiTheme="majorBidi" w:eastAsiaTheme="minorHAnsi" w:hAnsiTheme="majorBidi" w:cstheme="majorBidi"/>
                <w:szCs w:val="24"/>
                <w:lang w:val="es-ES" w:eastAsia="ja-JP"/>
              </w:rPr>
              <w:t>Director</w:t>
            </w:r>
            <w:proofErr w:type="gramEnd"/>
            <w:r w:rsidRPr="00E772FD">
              <w:rPr>
                <w:rFonts w:asciiTheme="majorBidi" w:eastAsiaTheme="minorHAnsi" w:hAnsiTheme="majorBidi" w:cstheme="majorBidi"/>
                <w:szCs w:val="24"/>
                <w:lang w:val="es-ES" w:eastAsia="ja-JP"/>
              </w:rPr>
              <w:t xml:space="preserve"> de la TSB invitó a los miembros a participar en los trabajos de los Grupos de Relator del GANT. Destacó la importancia de la participación en los Grupos de Relator del GANT, en las reuniones preparatorias regionales, así como en las reuniones interregionales, cuyo trabajo es esencial y crucial a medida que se avanza en los preparativos de la AMNT</w:t>
            </w:r>
            <w:r w:rsidR="0044368B">
              <w:rPr>
                <w:rFonts w:asciiTheme="majorBidi" w:eastAsiaTheme="minorHAnsi" w:hAnsiTheme="majorBidi" w:cstheme="majorBidi"/>
                <w:szCs w:val="24"/>
                <w:lang w:val="es-ES" w:eastAsia="ja-JP"/>
              </w:rPr>
              <w:noBreakHyphen/>
            </w:r>
            <w:r w:rsidRPr="00E772FD">
              <w:rPr>
                <w:rFonts w:asciiTheme="majorBidi" w:eastAsiaTheme="minorHAnsi" w:hAnsiTheme="majorBidi" w:cstheme="majorBidi"/>
                <w:szCs w:val="24"/>
                <w:lang w:val="es-ES" w:eastAsia="ja-JP"/>
              </w:rPr>
              <w:t>20. El Sr. Lee destacó la importancia del continuo diálogo que se requiere para alcanzar el consenso</w:t>
            </w:r>
            <w:bookmarkStart w:id="217" w:name="lt_pId386"/>
            <w:r w:rsidR="005D504D" w:rsidRPr="00E772FD">
              <w:rPr>
                <w:rFonts w:asciiTheme="majorBidi" w:eastAsiaTheme="minorHAnsi" w:hAnsiTheme="majorBidi" w:cstheme="majorBidi"/>
                <w:szCs w:val="24"/>
                <w:lang w:val="es-ES" w:eastAsia="ja-JP"/>
              </w:rPr>
              <w:t>.</w:t>
            </w:r>
            <w:bookmarkEnd w:id="217"/>
          </w:p>
          <w:p w14:paraId="70315F27" w14:textId="77424D5C" w:rsidR="005D504D" w:rsidRPr="00E772FD" w:rsidRDefault="00037F51" w:rsidP="005D504D">
            <w:pPr>
              <w:jc w:val="left"/>
              <w:rPr>
                <w:rFonts w:eastAsiaTheme="minorHAnsi"/>
                <w:szCs w:val="24"/>
                <w:lang w:val="es-ES" w:eastAsia="ja-JP"/>
              </w:rPr>
            </w:pPr>
            <w:bookmarkStart w:id="218" w:name="lt_pId387"/>
            <w:r w:rsidRPr="00E772FD">
              <w:rPr>
                <w:rFonts w:asciiTheme="majorBidi" w:eastAsiaTheme="minorHAnsi" w:hAnsiTheme="majorBidi" w:cstheme="majorBidi"/>
                <w:szCs w:val="24"/>
                <w:lang w:val="es-ES" w:eastAsia="ja-JP"/>
              </w:rPr>
              <w:t xml:space="preserve">Expresó su agradecimiento y sincero reconocimiento y dedicación a los participantes, a todas las delegaciones, a los dirigentes y a los Relatores, a los Vicepresidentes, al Presidente, a los intérpretes y a los encargados del subtitulado, así como al personal de la TSB, y en particular al personal de la TSB encargado de la TI </w:t>
            </w:r>
            <w:r w:rsidRPr="00E772FD">
              <w:rPr>
                <w:rFonts w:eastAsiaTheme="minorHAnsi"/>
                <w:szCs w:val="24"/>
                <w:lang w:val="es-ES" w:eastAsia="ja-JP"/>
              </w:rPr>
              <w:t>que realizó incansables esfuerzos para velar por el buen funcionamiento de la infraestructura, que tan importante se ha vuelto para la conducción de las reuniones virtuales</w:t>
            </w:r>
            <w:r w:rsidR="005D504D" w:rsidRPr="00E772FD">
              <w:rPr>
                <w:rFonts w:eastAsiaTheme="minorHAnsi"/>
                <w:szCs w:val="24"/>
                <w:lang w:val="es-ES" w:eastAsia="ja-JP"/>
              </w:rPr>
              <w:t>.</w:t>
            </w:r>
            <w:bookmarkEnd w:id="218"/>
          </w:p>
        </w:tc>
      </w:tr>
      <w:tr w:rsidR="005D504D" w:rsidRPr="00E772FD" w14:paraId="77C4B352" w14:textId="77777777" w:rsidTr="005D504D">
        <w:tc>
          <w:tcPr>
            <w:tcW w:w="816" w:type="dxa"/>
          </w:tcPr>
          <w:p w14:paraId="28A214FC" w14:textId="77777777" w:rsidR="005D504D" w:rsidRPr="00E772FD" w:rsidRDefault="005D504D" w:rsidP="005D504D">
            <w:pPr>
              <w:jc w:val="left"/>
              <w:rPr>
                <w:rFonts w:eastAsiaTheme="minorHAnsi"/>
                <w:szCs w:val="24"/>
                <w:lang w:val="es-ES"/>
              </w:rPr>
            </w:pPr>
            <w:r w:rsidRPr="00E772FD">
              <w:rPr>
                <w:rFonts w:eastAsiaTheme="minorHAnsi"/>
                <w:szCs w:val="24"/>
                <w:lang w:val="es-ES"/>
              </w:rPr>
              <w:t>16.2</w:t>
            </w:r>
          </w:p>
        </w:tc>
        <w:tc>
          <w:tcPr>
            <w:tcW w:w="9112" w:type="dxa"/>
            <w:tcMar>
              <w:left w:w="57" w:type="dxa"/>
              <w:right w:w="57" w:type="dxa"/>
            </w:tcMar>
          </w:tcPr>
          <w:p w14:paraId="6D0BC656" w14:textId="6607C3F3" w:rsidR="005D504D" w:rsidRPr="00E772FD" w:rsidRDefault="00037F51" w:rsidP="005D504D">
            <w:pPr>
              <w:jc w:val="left"/>
              <w:rPr>
                <w:rFonts w:ascii="Calibri" w:eastAsia="SimSun" w:hAnsi="Calibri" w:cs="Calibri"/>
                <w:b/>
                <w:bCs/>
                <w:color w:val="800000"/>
                <w:sz w:val="22"/>
                <w:szCs w:val="24"/>
                <w:lang w:val="es-ES" w:eastAsia="ja-JP"/>
              </w:rPr>
            </w:pPr>
            <w:bookmarkStart w:id="219" w:name="lt_pId389"/>
            <w:r w:rsidRPr="00E772FD">
              <w:rPr>
                <w:rFonts w:asciiTheme="majorBidi" w:eastAsiaTheme="minorHAnsi" w:hAnsiTheme="majorBidi" w:cstheme="majorBidi"/>
                <w:szCs w:val="24"/>
                <w:lang w:val="es-ES" w:eastAsia="ja-JP"/>
              </w:rPr>
              <w:t xml:space="preserve">El </w:t>
            </w:r>
            <w:proofErr w:type="gramStart"/>
            <w:r w:rsidRPr="00E772FD">
              <w:rPr>
                <w:rFonts w:asciiTheme="majorBidi" w:eastAsiaTheme="minorHAnsi" w:hAnsiTheme="majorBidi" w:cstheme="majorBidi"/>
                <w:szCs w:val="24"/>
                <w:lang w:val="es-ES" w:eastAsia="ja-JP"/>
              </w:rPr>
              <w:t>Presidente</w:t>
            </w:r>
            <w:proofErr w:type="gramEnd"/>
            <w:r w:rsidRPr="00E772FD">
              <w:rPr>
                <w:rFonts w:asciiTheme="majorBidi" w:eastAsiaTheme="minorHAnsi" w:hAnsiTheme="majorBidi" w:cstheme="majorBidi"/>
                <w:szCs w:val="24"/>
                <w:lang w:val="es-ES" w:eastAsia="ja-JP"/>
              </w:rPr>
              <w:t xml:space="preserve"> del GANT dio las gracias a los participantes por el éxito de la conclusión de esta reunión del GANT, y en particular a los Vicepresidentes y a los Relatores del GANT, a los Presidentes de las Comisiones de Estudio y a los delegados por su activa participación y su espíritu de compromiso. También dio las gracias a los Sres. Chaesub Lee, Bilel Jamoussi, Martin Euchner, a la Sra. Lara Al-Mnini, a los asistentes de proyección, al personal de la TSB, al personal de la TSB encargado de la TI y de MyMeetings, así como a los intérpretes y a los encargados del subtitulado por su apoyo y su labor. </w:t>
            </w:r>
            <w:bookmarkEnd w:id="219"/>
          </w:p>
        </w:tc>
      </w:tr>
      <w:tr w:rsidR="005D504D" w:rsidRPr="00E772FD" w14:paraId="2A0FBB14" w14:textId="77777777" w:rsidTr="005D504D">
        <w:tc>
          <w:tcPr>
            <w:tcW w:w="816" w:type="dxa"/>
          </w:tcPr>
          <w:p w14:paraId="50204826" w14:textId="77777777" w:rsidR="005D504D" w:rsidRPr="00E772FD" w:rsidRDefault="005D504D" w:rsidP="005D504D">
            <w:pPr>
              <w:jc w:val="left"/>
              <w:rPr>
                <w:rFonts w:eastAsiaTheme="minorHAnsi"/>
                <w:szCs w:val="24"/>
                <w:lang w:val="es-ES"/>
              </w:rPr>
            </w:pPr>
            <w:r w:rsidRPr="00E772FD">
              <w:rPr>
                <w:rFonts w:eastAsiaTheme="minorHAnsi"/>
                <w:szCs w:val="24"/>
                <w:lang w:val="es-ES"/>
              </w:rPr>
              <w:t>16.3</w:t>
            </w:r>
          </w:p>
        </w:tc>
        <w:tc>
          <w:tcPr>
            <w:tcW w:w="9112" w:type="dxa"/>
            <w:tcMar>
              <w:left w:w="57" w:type="dxa"/>
              <w:right w:w="57" w:type="dxa"/>
            </w:tcMar>
          </w:tcPr>
          <w:p w14:paraId="017CC149" w14:textId="4577ADBB" w:rsidR="005D504D" w:rsidRPr="00E772FD" w:rsidRDefault="00037F51" w:rsidP="005D504D">
            <w:pPr>
              <w:jc w:val="left"/>
              <w:rPr>
                <w:rFonts w:ascii="Calibri" w:eastAsia="SimSun" w:hAnsi="Calibri" w:cs="Calibri"/>
                <w:b/>
                <w:bCs/>
                <w:color w:val="800000"/>
                <w:sz w:val="22"/>
                <w:szCs w:val="24"/>
                <w:lang w:val="es-ES" w:eastAsia="ja-JP"/>
              </w:rPr>
            </w:pPr>
            <w:bookmarkStart w:id="220" w:name="lt_pId392"/>
            <w:r w:rsidRPr="00E772FD">
              <w:rPr>
                <w:rFonts w:asciiTheme="majorBidi" w:eastAsiaTheme="minorHAnsi" w:hAnsiTheme="majorBidi" w:cstheme="majorBidi"/>
                <w:szCs w:val="24"/>
                <w:lang w:val="es-ES" w:eastAsia="ja-JP"/>
              </w:rPr>
              <w:t xml:space="preserve">La reunión del GANT se clausuró el </w:t>
            </w:r>
            <w:r w:rsidR="005D504D" w:rsidRPr="00E772FD">
              <w:rPr>
                <w:rFonts w:asciiTheme="majorBidi" w:eastAsiaTheme="minorHAnsi" w:hAnsiTheme="majorBidi" w:cstheme="majorBidi"/>
                <w:szCs w:val="24"/>
                <w:lang w:val="es-ES" w:eastAsia="ja-JP"/>
              </w:rPr>
              <w:t xml:space="preserve">18 </w:t>
            </w:r>
            <w:r w:rsidRPr="00E772FD">
              <w:rPr>
                <w:rFonts w:asciiTheme="majorBidi" w:eastAsiaTheme="minorHAnsi" w:hAnsiTheme="majorBidi" w:cstheme="majorBidi"/>
                <w:szCs w:val="24"/>
                <w:lang w:val="es-ES" w:eastAsia="ja-JP"/>
              </w:rPr>
              <w:t>de enero de</w:t>
            </w:r>
            <w:r w:rsidR="005D504D" w:rsidRPr="00E772FD">
              <w:rPr>
                <w:rFonts w:asciiTheme="majorBidi" w:eastAsiaTheme="minorHAnsi" w:hAnsiTheme="majorBidi" w:cstheme="majorBidi"/>
                <w:szCs w:val="24"/>
                <w:lang w:val="es-ES" w:eastAsia="ja-JP"/>
              </w:rPr>
              <w:t xml:space="preserve"> 2021 </w:t>
            </w:r>
            <w:r w:rsidRPr="00E772FD">
              <w:rPr>
                <w:rFonts w:asciiTheme="majorBidi" w:eastAsiaTheme="minorHAnsi" w:hAnsiTheme="majorBidi" w:cstheme="majorBidi"/>
                <w:szCs w:val="24"/>
                <w:lang w:val="es-ES" w:eastAsia="ja-JP"/>
              </w:rPr>
              <w:t>a las</w:t>
            </w:r>
            <w:r w:rsidR="005D504D" w:rsidRPr="00E772FD">
              <w:rPr>
                <w:rFonts w:asciiTheme="majorBidi" w:eastAsiaTheme="minorHAnsi" w:hAnsiTheme="majorBidi" w:cstheme="majorBidi"/>
                <w:szCs w:val="24"/>
                <w:lang w:val="es-ES" w:eastAsia="ja-JP"/>
              </w:rPr>
              <w:t xml:space="preserve"> 15</w:t>
            </w:r>
            <w:r w:rsidR="0044368B">
              <w:rPr>
                <w:rFonts w:asciiTheme="majorBidi" w:eastAsiaTheme="minorHAnsi" w:hAnsiTheme="majorBidi" w:cstheme="majorBidi"/>
                <w:szCs w:val="24"/>
                <w:lang w:val="es-ES" w:eastAsia="ja-JP"/>
              </w:rPr>
              <w:t>:</w:t>
            </w:r>
            <w:r w:rsidR="005D504D" w:rsidRPr="00E772FD">
              <w:rPr>
                <w:rFonts w:asciiTheme="majorBidi" w:eastAsiaTheme="minorHAnsi" w:hAnsiTheme="majorBidi" w:cstheme="majorBidi"/>
                <w:szCs w:val="24"/>
                <w:lang w:val="es-ES" w:eastAsia="ja-JP"/>
              </w:rPr>
              <w:t>15 ho</w:t>
            </w:r>
            <w:r w:rsidRPr="00E772FD">
              <w:rPr>
                <w:rFonts w:asciiTheme="majorBidi" w:eastAsiaTheme="minorHAnsi" w:hAnsiTheme="majorBidi" w:cstheme="majorBidi"/>
                <w:szCs w:val="24"/>
                <w:lang w:val="es-ES" w:eastAsia="ja-JP"/>
              </w:rPr>
              <w:t>ras</w:t>
            </w:r>
            <w:r w:rsidR="005D504D" w:rsidRPr="00E772FD">
              <w:rPr>
                <w:rFonts w:asciiTheme="majorBidi" w:eastAsiaTheme="minorHAnsi" w:hAnsiTheme="majorBidi" w:cstheme="majorBidi"/>
                <w:szCs w:val="24"/>
                <w:lang w:val="es-ES" w:eastAsia="ja-JP"/>
              </w:rPr>
              <w:t xml:space="preserve">, </w:t>
            </w:r>
            <w:r w:rsidRPr="00E772FD">
              <w:rPr>
                <w:rFonts w:asciiTheme="majorBidi" w:eastAsiaTheme="minorHAnsi" w:hAnsiTheme="majorBidi" w:cstheme="majorBidi"/>
                <w:szCs w:val="24"/>
                <w:lang w:val="es-ES" w:eastAsia="ja-JP"/>
              </w:rPr>
              <w:t>hora de Ginebra</w:t>
            </w:r>
            <w:r w:rsidR="005D504D" w:rsidRPr="00E772FD">
              <w:rPr>
                <w:rFonts w:asciiTheme="majorBidi" w:eastAsiaTheme="minorHAnsi" w:hAnsiTheme="majorBidi" w:cstheme="majorBidi"/>
                <w:szCs w:val="24"/>
                <w:lang w:val="es-ES" w:eastAsia="ja-JP"/>
              </w:rPr>
              <w:t>.</w:t>
            </w:r>
            <w:bookmarkEnd w:id="220"/>
            <w:r w:rsidR="005D504D" w:rsidRPr="00E772FD">
              <w:rPr>
                <w:rFonts w:ascii="Calibri" w:eastAsiaTheme="minorHAnsi" w:hAnsi="Calibri" w:cs="Calibri"/>
                <w:b/>
                <w:color w:val="800000"/>
                <w:sz w:val="22"/>
                <w:szCs w:val="24"/>
                <w:lang w:val="es-ES" w:eastAsia="ja-JP"/>
              </w:rPr>
              <w:t xml:space="preserve"> </w:t>
            </w:r>
          </w:p>
        </w:tc>
      </w:tr>
    </w:tbl>
    <w:p w14:paraId="3888B287" w14:textId="77777777" w:rsidR="005D504D" w:rsidRPr="00E772FD" w:rsidRDefault="005D504D" w:rsidP="005D504D">
      <w:pPr>
        <w:tabs>
          <w:tab w:val="clear" w:pos="794"/>
          <w:tab w:val="clear" w:pos="1191"/>
          <w:tab w:val="clear" w:pos="1588"/>
          <w:tab w:val="clear" w:pos="1985"/>
        </w:tabs>
        <w:overflowPunct/>
        <w:autoSpaceDE/>
        <w:autoSpaceDN/>
        <w:adjustRightInd/>
        <w:textAlignment w:val="auto"/>
        <w:rPr>
          <w:rFonts w:eastAsiaTheme="minorHAnsi"/>
          <w:szCs w:val="24"/>
          <w:lang w:val="es-ES" w:eastAsia="ja-JP"/>
        </w:rPr>
      </w:pPr>
      <w:bookmarkStart w:id="221" w:name="_Annex_A_TSAG"/>
      <w:bookmarkEnd w:id="221"/>
    </w:p>
    <w:p w14:paraId="6F35B63A" w14:textId="77777777" w:rsidR="005D504D" w:rsidRPr="00E772FD" w:rsidRDefault="005D504D" w:rsidP="005D504D">
      <w:pPr>
        <w:tabs>
          <w:tab w:val="clear" w:pos="794"/>
          <w:tab w:val="clear" w:pos="1191"/>
          <w:tab w:val="clear" w:pos="1588"/>
          <w:tab w:val="clear" w:pos="1985"/>
        </w:tabs>
        <w:overflowPunct/>
        <w:autoSpaceDE/>
        <w:autoSpaceDN/>
        <w:adjustRightInd/>
        <w:textAlignment w:val="auto"/>
        <w:rPr>
          <w:rFonts w:eastAsiaTheme="minorHAnsi"/>
          <w:szCs w:val="24"/>
          <w:lang w:val="es-ES" w:eastAsia="ja-JP"/>
        </w:rPr>
        <w:sectPr w:rsidR="005D504D" w:rsidRPr="00E772FD" w:rsidSect="005D504D">
          <w:headerReference w:type="even" r:id="rId93"/>
          <w:headerReference w:type="default" r:id="rId94"/>
          <w:footerReference w:type="even" r:id="rId95"/>
          <w:footerReference w:type="default" r:id="rId96"/>
          <w:headerReference w:type="first" r:id="rId97"/>
          <w:footerReference w:type="first" r:id="rId98"/>
          <w:pgSz w:w="11907" w:h="16840" w:code="9"/>
          <w:pgMar w:top="1134" w:right="1134" w:bottom="1134" w:left="1134" w:header="425" w:footer="709" w:gutter="0"/>
          <w:cols w:space="720"/>
          <w:titlePg/>
          <w:docGrid w:linePitch="326"/>
        </w:sectPr>
      </w:pPr>
    </w:p>
    <w:p w14:paraId="7A9CB4AB" w14:textId="21D97FA9" w:rsidR="005D504D" w:rsidRPr="00C70B19" w:rsidRDefault="005D504D" w:rsidP="00C70B19">
      <w:pPr>
        <w:pStyle w:val="AnnexNotitle"/>
        <w:spacing w:before="0" w:after="120"/>
        <w:rPr>
          <w:bCs/>
          <w:lang w:val="es-ES"/>
        </w:rPr>
      </w:pPr>
      <w:bookmarkStart w:id="222" w:name="_Annex_A_Summary_1"/>
      <w:bookmarkStart w:id="223" w:name="lt_pId397"/>
      <w:bookmarkStart w:id="224" w:name="Anexo_A"/>
      <w:bookmarkStart w:id="225" w:name="_Toc66706550"/>
      <w:bookmarkStart w:id="226" w:name="_Toc66706892"/>
      <w:bookmarkStart w:id="227" w:name="_Toc508133747"/>
      <w:bookmarkEnd w:id="222"/>
      <w:r w:rsidRPr="00C70B19">
        <w:rPr>
          <w:bCs/>
        </w:rPr>
        <w:lastRenderedPageBreak/>
        <w:t>Anex</w:t>
      </w:r>
      <w:r w:rsidR="00AE4513" w:rsidRPr="00C70B19">
        <w:rPr>
          <w:bCs/>
        </w:rPr>
        <w:t>o</w:t>
      </w:r>
      <w:r w:rsidRPr="00C70B19">
        <w:rPr>
          <w:bCs/>
          <w:lang w:val="es-ES"/>
        </w:rPr>
        <w:t xml:space="preserve"> A</w:t>
      </w:r>
      <w:bookmarkEnd w:id="223"/>
      <w:bookmarkEnd w:id="224"/>
      <w:r w:rsidRPr="00C70B19">
        <w:rPr>
          <w:rFonts w:ascii="Calibri" w:hAnsi="Calibri" w:cs="Calibri"/>
          <w:bCs/>
          <w:color w:val="800000"/>
          <w:sz w:val="22"/>
          <w:lang w:val="es-ES"/>
        </w:rPr>
        <w:t xml:space="preserve"> </w:t>
      </w:r>
      <w:r w:rsidR="009A113A" w:rsidRPr="00C70B19">
        <w:rPr>
          <w:rFonts w:ascii="Calibri" w:hAnsi="Calibri" w:cs="Calibri"/>
          <w:bCs/>
          <w:color w:val="800000"/>
          <w:sz w:val="22"/>
          <w:lang w:val="es-ES"/>
        </w:rPr>
        <w:br/>
      </w:r>
      <w:r w:rsidRPr="00C70B19">
        <w:rPr>
          <w:bCs/>
          <w:lang w:val="es-ES"/>
        </w:rPr>
        <w:br/>
      </w:r>
      <w:bookmarkStart w:id="228" w:name="lt_pId398"/>
      <w:r w:rsidR="00AE4513" w:rsidRPr="00C70B19">
        <w:rPr>
          <w:bCs/>
          <w:lang w:val="es-ES"/>
        </w:rPr>
        <w:t xml:space="preserve">Resumen de los resultados de la Plenaria del GANT y de los </w:t>
      </w:r>
      <w:r w:rsidR="009A113A" w:rsidRPr="00C70B19">
        <w:rPr>
          <w:bCs/>
          <w:lang w:val="es-ES"/>
        </w:rPr>
        <w:br/>
      </w:r>
      <w:r w:rsidR="00AE4513" w:rsidRPr="00C70B19">
        <w:rPr>
          <w:bCs/>
          <w:lang w:val="es-ES"/>
        </w:rPr>
        <w:t>Grupos de Relator del GANT</w:t>
      </w:r>
      <w:bookmarkEnd w:id="225"/>
      <w:bookmarkEnd w:id="226"/>
      <w:r w:rsidR="00F259A3" w:rsidRPr="00C70B19">
        <w:rPr>
          <w:bCs/>
          <w:lang w:val="es-ES"/>
        </w:rPr>
        <w:t xml:space="preserve"> </w:t>
      </w:r>
      <w:bookmarkEnd w:id="227"/>
      <w:bookmarkEnd w:id="228"/>
    </w:p>
    <w:tbl>
      <w:tblPr>
        <w:tblStyle w:val="TableGrid2"/>
        <w:tblW w:w="963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13"/>
        <w:gridCol w:w="1268"/>
        <w:gridCol w:w="2980"/>
        <w:gridCol w:w="4078"/>
      </w:tblGrid>
      <w:tr w:rsidR="005D504D" w:rsidRPr="00E772FD" w14:paraId="4DD688F7" w14:textId="77777777" w:rsidTr="00C70B19">
        <w:trPr>
          <w:tblHeader/>
          <w:jc w:val="center"/>
        </w:trPr>
        <w:tc>
          <w:tcPr>
            <w:tcW w:w="1324" w:type="dxa"/>
            <w:tcBorders>
              <w:top w:val="single" w:sz="12" w:space="0" w:color="auto"/>
              <w:bottom w:val="single" w:sz="12" w:space="0" w:color="auto"/>
            </w:tcBorders>
            <w:shd w:val="clear" w:color="auto" w:fill="auto"/>
            <w:vAlign w:val="center"/>
          </w:tcPr>
          <w:p w14:paraId="68CC1003" w14:textId="6D6F8BB3" w:rsidR="005D504D" w:rsidRPr="00E772FD" w:rsidRDefault="005D504D" w:rsidP="005D504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s-ES"/>
              </w:rPr>
            </w:pPr>
            <w:r w:rsidRPr="00E772FD">
              <w:rPr>
                <w:b/>
                <w:sz w:val="22"/>
                <w:lang w:val="es-ES"/>
              </w:rPr>
              <w:t>Gr</w:t>
            </w:r>
            <w:r w:rsidR="00AE4513" w:rsidRPr="00E772FD">
              <w:rPr>
                <w:b/>
                <w:sz w:val="22"/>
                <w:lang w:val="es-ES"/>
              </w:rPr>
              <w:t>upo</w:t>
            </w:r>
          </w:p>
        </w:tc>
        <w:tc>
          <w:tcPr>
            <w:tcW w:w="1096" w:type="dxa"/>
            <w:tcBorders>
              <w:top w:val="single" w:sz="12" w:space="0" w:color="auto"/>
              <w:bottom w:val="single" w:sz="12" w:space="0" w:color="auto"/>
            </w:tcBorders>
            <w:shd w:val="clear" w:color="auto" w:fill="auto"/>
            <w:vAlign w:val="center"/>
          </w:tcPr>
          <w:p w14:paraId="778F21B9" w14:textId="21BDA65E" w:rsidR="005D504D" w:rsidRPr="00E772FD" w:rsidRDefault="00AE4513" w:rsidP="005D504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s-ES"/>
              </w:rPr>
            </w:pPr>
            <w:r w:rsidRPr="00E772FD">
              <w:rPr>
                <w:b/>
                <w:sz w:val="22"/>
                <w:lang w:val="es-ES"/>
              </w:rPr>
              <w:t>Informe</w:t>
            </w:r>
          </w:p>
        </w:tc>
        <w:tc>
          <w:tcPr>
            <w:tcW w:w="3074" w:type="dxa"/>
            <w:tcBorders>
              <w:top w:val="single" w:sz="12" w:space="0" w:color="auto"/>
              <w:bottom w:val="single" w:sz="12" w:space="0" w:color="auto"/>
            </w:tcBorders>
            <w:shd w:val="clear" w:color="auto" w:fill="auto"/>
            <w:vAlign w:val="center"/>
          </w:tcPr>
          <w:p w14:paraId="490D9FDB" w14:textId="42B61240" w:rsidR="005D504D" w:rsidRPr="00E772FD" w:rsidRDefault="00AE4513" w:rsidP="005D504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s-ES"/>
              </w:rPr>
            </w:pPr>
            <w:bookmarkStart w:id="229" w:name="lt_pId401"/>
            <w:r w:rsidRPr="00E772FD">
              <w:rPr>
                <w:b/>
                <w:sz w:val="22"/>
                <w:lang w:val="es-ES"/>
              </w:rPr>
              <w:t xml:space="preserve">Declaraciones de coordinación salientes y otros productos acordados </w:t>
            </w:r>
            <w:bookmarkEnd w:id="229"/>
          </w:p>
        </w:tc>
        <w:tc>
          <w:tcPr>
            <w:tcW w:w="4272" w:type="dxa"/>
            <w:tcBorders>
              <w:top w:val="single" w:sz="12" w:space="0" w:color="auto"/>
              <w:bottom w:val="single" w:sz="12" w:space="0" w:color="auto"/>
            </w:tcBorders>
            <w:shd w:val="clear" w:color="auto" w:fill="auto"/>
            <w:vAlign w:val="center"/>
          </w:tcPr>
          <w:p w14:paraId="2ABA72E5" w14:textId="5D3F1517" w:rsidR="005D504D" w:rsidRPr="00E772FD" w:rsidRDefault="005D504D" w:rsidP="005D504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s-ES"/>
              </w:rPr>
            </w:pPr>
            <w:bookmarkStart w:id="230" w:name="lt_pId402"/>
            <w:r w:rsidRPr="00E772FD">
              <w:rPr>
                <w:b/>
                <w:sz w:val="22"/>
                <w:lang w:val="es-ES"/>
              </w:rPr>
              <w:t>Futur</w:t>
            </w:r>
            <w:r w:rsidR="00AE4513" w:rsidRPr="00E772FD">
              <w:rPr>
                <w:b/>
                <w:sz w:val="22"/>
                <w:lang w:val="es-ES"/>
              </w:rPr>
              <w:t>as</w:t>
            </w:r>
            <w:r w:rsidRPr="00E772FD">
              <w:rPr>
                <w:b/>
                <w:sz w:val="22"/>
                <w:lang w:val="es-ES"/>
              </w:rPr>
              <w:t xml:space="preserve"> </w:t>
            </w:r>
            <w:bookmarkEnd w:id="230"/>
            <w:r w:rsidR="00AE4513" w:rsidRPr="00E772FD">
              <w:rPr>
                <w:b/>
                <w:sz w:val="22"/>
                <w:lang w:val="es-ES"/>
              </w:rPr>
              <w:t>reuniones</w:t>
            </w:r>
          </w:p>
        </w:tc>
      </w:tr>
      <w:tr w:rsidR="005D504D" w:rsidRPr="00E772FD" w14:paraId="6518B901" w14:textId="77777777" w:rsidTr="00C70B19">
        <w:trPr>
          <w:jc w:val="center"/>
        </w:trPr>
        <w:tc>
          <w:tcPr>
            <w:tcW w:w="1324" w:type="dxa"/>
            <w:tcBorders>
              <w:top w:val="single" w:sz="4" w:space="0" w:color="auto"/>
              <w:bottom w:val="single" w:sz="2" w:space="0" w:color="auto"/>
            </w:tcBorders>
            <w:shd w:val="clear" w:color="auto" w:fill="auto"/>
          </w:tcPr>
          <w:p w14:paraId="3A515A66" w14:textId="02C876B6" w:rsidR="005D504D" w:rsidRPr="00E772FD" w:rsidRDefault="00543D85" w:rsidP="005D50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2"/>
                <w:szCs w:val="22"/>
                <w:lang w:val="es-ES"/>
              </w:rPr>
            </w:pPr>
            <w:r w:rsidRPr="00E772FD">
              <w:rPr>
                <w:sz w:val="22"/>
                <w:szCs w:val="22"/>
                <w:lang w:val="es-ES"/>
              </w:rPr>
              <w:t>GANT</w:t>
            </w:r>
          </w:p>
        </w:tc>
        <w:tc>
          <w:tcPr>
            <w:tcW w:w="1096" w:type="dxa"/>
            <w:tcBorders>
              <w:top w:val="single" w:sz="4" w:space="0" w:color="auto"/>
              <w:bottom w:val="single" w:sz="2" w:space="0" w:color="auto"/>
            </w:tcBorders>
            <w:shd w:val="clear" w:color="auto" w:fill="auto"/>
          </w:tcPr>
          <w:p w14:paraId="5E05DFC2" w14:textId="77777777" w:rsidR="005D504D" w:rsidRPr="00A924C9" w:rsidRDefault="005D504D" w:rsidP="005D50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2"/>
                <w:szCs w:val="22"/>
                <w:lang w:val="es-ES"/>
              </w:rPr>
            </w:pPr>
            <w:bookmarkStart w:id="231" w:name="lt_pId404"/>
            <w:r w:rsidRPr="00E772FD">
              <w:rPr>
                <w:sz w:val="22"/>
                <w:szCs w:val="22"/>
                <w:lang w:val="es-ES"/>
              </w:rPr>
              <w:t>(</w:t>
            </w:r>
            <w:hyperlink r:id="rId99" w:history="1">
              <w:r w:rsidRPr="00A924C9">
                <w:rPr>
                  <w:color w:val="0000FF"/>
                  <w:sz w:val="22"/>
                  <w:szCs w:val="22"/>
                  <w:u w:val="single"/>
                  <w:lang w:val="es-ES"/>
                </w:rPr>
                <w:t>TD917</w:t>
              </w:r>
            </w:hyperlink>
            <w:r w:rsidRPr="00A924C9">
              <w:rPr>
                <w:sz w:val="22"/>
                <w:szCs w:val="22"/>
                <w:lang w:val="es-ES"/>
              </w:rPr>
              <w:t>)</w:t>
            </w:r>
            <w:bookmarkEnd w:id="231"/>
          </w:p>
          <w:p w14:paraId="2265F41D" w14:textId="4A582BCF" w:rsidR="005D504D" w:rsidRPr="00E772FD" w:rsidRDefault="0015622C" w:rsidP="005D50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2"/>
                <w:szCs w:val="22"/>
                <w:lang w:val="es-ES"/>
              </w:rPr>
            </w:pPr>
            <w:del w:id="232" w:author="Peral, Fernando" w:date="2021-02-24T15:55:00Z">
              <w:r w:rsidRPr="00A924C9" w:rsidDel="00880697">
                <w:rPr>
                  <w:sz w:val="22"/>
                  <w:szCs w:val="22"/>
                </w:rPr>
                <w:fldChar w:fldCharType="begin"/>
              </w:r>
              <w:r w:rsidRPr="00A924C9" w:rsidDel="00880697">
                <w:rPr>
                  <w:sz w:val="22"/>
                  <w:szCs w:val="22"/>
                </w:rPr>
                <w:delInstrText xml:space="preserve"> HYPERLINK "https://www.itu.int/md/meetingdoc.asp?lang=en&amp;parent=T17-TSAG-R-0011" </w:delInstrText>
              </w:r>
              <w:r w:rsidRPr="00A924C9" w:rsidDel="00880697">
                <w:rPr>
                  <w:sz w:val="22"/>
                  <w:szCs w:val="22"/>
                </w:rPr>
                <w:fldChar w:fldCharType="separate"/>
              </w:r>
            </w:del>
            <w:bookmarkStart w:id="233" w:name="lt_pId405"/>
            <w:del w:id="234" w:author="Catalano Moreira, Rossana" w:date="2021-04-01T16:11:00Z">
              <w:r w:rsidR="00A924C9" w:rsidRPr="00A924C9" w:rsidDel="00A924C9">
                <w:rPr>
                  <w:sz w:val="22"/>
                  <w:szCs w:val="22"/>
                </w:rPr>
                <w:delText>GANT-</w:delText>
              </w:r>
            </w:del>
            <w:del w:id="235" w:author="Peral, Fernando" w:date="2021-02-24T15:55:00Z">
              <w:r w:rsidRPr="00A924C9" w:rsidDel="00880697">
                <w:rPr>
                  <w:color w:val="0000FF"/>
                  <w:sz w:val="22"/>
                  <w:szCs w:val="22"/>
                  <w:u w:val="single"/>
                  <w:lang w:val="es-ES"/>
                </w:rPr>
                <w:delText>R11</w:delText>
              </w:r>
              <w:bookmarkEnd w:id="233"/>
              <w:r w:rsidRPr="00A924C9" w:rsidDel="00880697">
                <w:rPr>
                  <w:color w:val="0000FF"/>
                  <w:sz w:val="22"/>
                  <w:szCs w:val="22"/>
                  <w:u w:val="single"/>
                  <w:lang w:val="es-ES"/>
                </w:rPr>
                <w:fldChar w:fldCharType="end"/>
              </w:r>
            </w:del>
            <w:ins w:id="236" w:author="Peral, Fernando" w:date="2021-02-24T15:56:00Z">
              <w:r w:rsidRPr="00A924C9">
                <w:rPr>
                  <w:color w:val="0000FF"/>
                  <w:sz w:val="22"/>
                  <w:szCs w:val="22"/>
                  <w:u w:val="single"/>
                  <w:lang w:val="es-ES"/>
                </w:rPr>
                <w:fldChar w:fldCharType="begin"/>
              </w:r>
              <w:r w:rsidRPr="00A924C9">
                <w:rPr>
                  <w:color w:val="0000FF"/>
                  <w:sz w:val="22"/>
                  <w:szCs w:val="22"/>
                  <w:u w:val="single"/>
                  <w:lang w:val="es-ES"/>
                </w:rPr>
                <w:instrText xml:space="preserve"> HYPERLINK "https://www.itu.int/md/meetingdoc.asp?lang=en&amp;parent=T17-TSAG-R-0011" </w:instrText>
              </w:r>
              <w:r w:rsidRPr="00A924C9">
                <w:rPr>
                  <w:color w:val="0000FF"/>
                  <w:sz w:val="22"/>
                  <w:szCs w:val="22"/>
                  <w:u w:val="single"/>
                  <w:lang w:val="es-ES"/>
                </w:rPr>
                <w:fldChar w:fldCharType="separate"/>
              </w:r>
            </w:ins>
            <w:r w:rsidR="00A924C9" w:rsidRPr="00A924C9">
              <w:rPr>
                <w:rStyle w:val="Hyperlink"/>
                <w:sz w:val="22"/>
                <w:szCs w:val="22"/>
              </w:rPr>
              <w:t>GANT</w:t>
            </w:r>
            <w:ins w:id="237" w:author="Peral, Fernando" w:date="2021-02-24T15:56:00Z">
              <w:r w:rsidRPr="00A924C9">
                <w:rPr>
                  <w:rStyle w:val="Hyperlink"/>
                  <w:sz w:val="22"/>
                  <w:szCs w:val="22"/>
                  <w:lang w:val="es-ES"/>
                </w:rPr>
                <w:t>-R11-R1</w:t>
              </w:r>
              <w:r w:rsidRPr="00A924C9">
                <w:rPr>
                  <w:color w:val="0000FF"/>
                  <w:sz w:val="22"/>
                  <w:szCs w:val="22"/>
                  <w:u w:val="single"/>
                  <w:lang w:val="es-ES"/>
                </w:rPr>
                <w:fldChar w:fldCharType="end"/>
              </w:r>
            </w:ins>
          </w:p>
        </w:tc>
        <w:tc>
          <w:tcPr>
            <w:tcW w:w="3074" w:type="dxa"/>
            <w:tcBorders>
              <w:top w:val="single" w:sz="4" w:space="0" w:color="auto"/>
              <w:bottom w:val="single" w:sz="2" w:space="0" w:color="auto"/>
            </w:tcBorders>
            <w:shd w:val="clear" w:color="auto" w:fill="auto"/>
          </w:tcPr>
          <w:p w14:paraId="3C52BFD2" w14:textId="6B8322E9" w:rsidR="005D504D" w:rsidRPr="00E772FD" w:rsidRDefault="00543D85" w:rsidP="005D504D">
            <w:pPr>
              <w:numPr>
                <w:ilvl w:val="0"/>
                <w:numId w:val="4"/>
              </w:numPr>
              <w:tabs>
                <w:tab w:val="clear" w:pos="1985"/>
              </w:tabs>
              <w:spacing w:before="40" w:after="40"/>
              <w:jc w:val="left"/>
              <w:rPr>
                <w:sz w:val="22"/>
                <w:szCs w:val="22"/>
                <w:lang w:val="es-ES"/>
              </w:rPr>
            </w:pPr>
            <w:bookmarkStart w:id="238" w:name="lt_pId406"/>
            <w:r w:rsidRPr="00E772FD">
              <w:rPr>
                <w:sz w:val="22"/>
                <w:lang w:val="es-ES"/>
              </w:rPr>
              <w:t>DC</w:t>
            </w:r>
            <w:r w:rsidR="005D504D" w:rsidRPr="00E772FD">
              <w:rPr>
                <w:sz w:val="22"/>
                <w:lang w:val="es-ES"/>
              </w:rPr>
              <w:t xml:space="preserve">LS </w:t>
            </w:r>
            <w:r w:rsidRPr="00E772FD">
              <w:rPr>
                <w:sz w:val="22"/>
                <w:lang w:val="es-ES"/>
              </w:rPr>
              <w:t xml:space="preserve">sobre el uso del lenguaje inclusivo en las normas y publicaciones del UIT-T </w:t>
            </w:r>
            <w:r w:rsidR="005D504D" w:rsidRPr="00E772FD">
              <w:rPr>
                <w:sz w:val="22"/>
                <w:lang w:val="es-ES"/>
              </w:rPr>
              <w:t xml:space="preserve">[CCT, SCV, </w:t>
            </w:r>
            <w:r w:rsidRPr="00E772FD">
              <w:rPr>
                <w:sz w:val="22"/>
                <w:lang w:val="es-ES"/>
              </w:rPr>
              <w:t>todas l</w:t>
            </w:r>
            <w:r w:rsidR="003870B1">
              <w:rPr>
                <w:sz w:val="22"/>
                <w:lang w:val="es-ES"/>
              </w:rPr>
              <w:t>a</w:t>
            </w:r>
            <w:r w:rsidRPr="00E772FD">
              <w:rPr>
                <w:sz w:val="22"/>
                <w:lang w:val="es-ES"/>
              </w:rPr>
              <w:t>s Comisiones de Estudio del UIT-T</w:t>
            </w:r>
            <w:r w:rsidR="005D504D" w:rsidRPr="00E772FD">
              <w:rPr>
                <w:sz w:val="22"/>
                <w:lang w:val="es-ES"/>
              </w:rPr>
              <w:t>] (</w:t>
            </w:r>
            <w:hyperlink r:id="rId100" w:history="1">
              <w:r w:rsidR="005D504D" w:rsidRPr="00E772FD">
                <w:rPr>
                  <w:color w:val="0000FF"/>
                  <w:sz w:val="22"/>
                  <w:u w:val="single"/>
                  <w:lang w:val="es-ES"/>
                </w:rPr>
                <w:t>LS41</w:t>
              </w:r>
            </w:hyperlink>
            <w:r w:rsidR="005D504D" w:rsidRPr="00FA40B9">
              <w:rPr>
                <w:rFonts w:asciiTheme="majorBidi" w:hAnsiTheme="majorBidi" w:cstheme="majorBidi"/>
                <w:sz w:val="22"/>
                <w:lang w:val="es-ES"/>
              </w:rPr>
              <w:t>)</w:t>
            </w:r>
            <w:r w:rsidR="005D504D" w:rsidRPr="00FA40B9">
              <w:rPr>
                <w:sz w:val="22"/>
                <w:lang w:val="es-ES"/>
              </w:rPr>
              <w:t>.</w:t>
            </w:r>
            <w:bookmarkEnd w:id="238"/>
          </w:p>
          <w:p w14:paraId="4D95B979" w14:textId="3B657482" w:rsidR="005D504D" w:rsidRPr="00E772FD" w:rsidRDefault="00543D85" w:rsidP="005D504D">
            <w:pPr>
              <w:numPr>
                <w:ilvl w:val="0"/>
                <w:numId w:val="4"/>
              </w:numPr>
              <w:tabs>
                <w:tab w:val="clear" w:pos="1985"/>
              </w:tabs>
              <w:spacing w:before="40" w:after="40"/>
              <w:jc w:val="left"/>
              <w:rPr>
                <w:sz w:val="22"/>
                <w:szCs w:val="22"/>
                <w:lang w:val="es-ES"/>
              </w:rPr>
            </w:pPr>
            <w:bookmarkStart w:id="239" w:name="lt_pId407"/>
            <w:r w:rsidRPr="00E772FD">
              <w:rPr>
                <w:sz w:val="22"/>
                <w:lang w:val="es-ES"/>
              </w:rPr>
              <w:t xml:space="preserve">Asesoramiento al </w:t>
            </w:r>
            <w:proofErr w:type="gramStart"/>
            <w:r w:rsidRPr="00E772FD">
              <w:rPr>
                <w:sz w:val="22"/>
                <w:lang w:val="es-ES"/>
              </w:rPr>
              <w:t>Director</w:t>
            </w:r>
            <w:proofErr w:type="gramEnd"/>
            <w:r w:rsidRPr="00E772FD">
              <w:rPr>
                <w:sz w:val="22"/>
                <w:lang w:val="es-ES"/>
              </w:rPr>
              <w:t xml:space="preserve"> de la TSB sobre </w:t>
            </w:r>
            <w:r w:rsidR="00BC0A37">
              <w:rPr>
                <w:sz w:val="22"/>
                <w:lang w:val="es-ES"/>
              </w:rPr>
              <w:t>"</w:t>
            </w:r>
            <w:r w:rsidRPr="00E772FD">
              <w:rPr>
                <w:sz w:val="22"/>
                <w:lang w:val="es-ES"/>
              </w:rPr>
              <w:t>Mejora de la sensibilización respecto de la accesibilidad en la UIT</w:t>
            </w:r>
            <w:r w:rsidR="00BC0A37">
              <w:rPr>
                <w:sz w:val="22"/>
                <w:lang w:val="es-ES"/>
              </w:rPr>
              <w:t>"</w:t>
            </w:r>
            <w:r w:rsidRPr="00E772FD">
              <w:rPr>
                <w:sz w:val="22"/>
                <w:lang w:val="es-ES"/>
              </w:rPr>
              <w:t xml:space="preserve"> </w:t>
            </w:r>
            <w:r w:rsidR="005D504D" w:rsidRPr="00E772FD">
              <w:rPr>
                <w:sz w:val="22"/>
                <w:lang w:val="es-ES"/>
              </w:rPr>
              <w:t>(</w:t>
            </w:r>
            <w:hyperlink r:id="rId101" w:history="1">
              <w:r w:rsidR="005D504D" w:rsidRPr="00E772FD">
                <w:rPr>
                  <w:rFonts w:asciiTheme="majorBidi" w:hAnsiTheme="majorBidi" w:cstheme="majorBidi"/>
                  <w:color w:val="0000FF"/>
                  <w:sz w:val="22"/>
                  <w:u w:val="single"/>
                  <w:lang w:val="es-ES"/>
                </w:rPr>
                <w:t>TD1014</w:t>
              </w:r>
            </w:hyperlink>
            <w:r w:rsidR="005D504D" w:rsidRPr="00E772FD">
              <w:rPr>
                <w:sz w:val="22"/>
                <w:lang w:val="es-ES"/>
              </w:rPr>
              <w:t>).</w:t>
            </w:r>
            <w:bookmarkEnd w:id="239"/>
          </w:p>
        </w:tc>
        <w:tc>
          <w:tcPr>
            <w:tcW w:w="4272" w:type="dxa"/>
            <w:tcBorders>
              <w:top w:val="single" w:sz="4" w:space="0" w:color="auto"/>
              <w:bottom w:val="single" w:sz="2" w:space="0" w:color="auto"/>
            </w:tcBorders>
            <w:shd w:val="clear" w:color="auto" w:fill="auto"/>
          </w:tcPr>
          <w:p w14:paraId="03F93D2A" w14:textId="4CBF1FCA" w:rsidR="005D504D" w:rsidRPr="00E772FD" w:rsidRDefault="00543D85" w:rsidP="005D504D">
            <w:pPr>
              <w:numPr>
                <w:ilvl w:val="0"/>
                <w:numId w:val="4"/>
              </w:numPr>
              <w:tabs>
                <w:tab w:val="left" w:pos="570"/>
              </w:tabs>
              <w:spacing w:before="40" w:after="120"/>
              <w:contextualSpacing/>
              <w:jc w:val="left"/>
              <w:rPr>
                <w:rFonts w:asciiTheme="majorBidi" w:eastAsia="SimSun" w:hAnsiTheme="majorBidi" w:cstheme="majorBidi"/>
                <w:bCs/>
                <w:sz w:val="22"/>
                <w:szCs w:val="22"/>
                <w:lang w:val="es-ES" w:eastAsia="ja-JP"/>
              </w:rPr>
            </w:pPr>
            <w:bookmarkStart w:id="240" w:name="lt_pId408"/>
            <w:r w:rsidRPr="00E772FD">
              <w:rPr>
                <w:rFonts w:asciiTheme="majorBidi" w:eastAsia="SimSun" w:hAnsiTheme="majorBidi" w:cstheme="majorBidi"/>
                <w:bCs/>
                <w:sz w:val="22"/>
                <w:szCs w:val="22"/>
                <w:lang w:val="es-ES" w:eastAsia="ja-JP"/>
              </w:rPr>
              <w:t>Lunes</w:t>
            </w:r>
            <w:r w:rsidR="005D504D" w:rsidRPr="00E772FD">
              <w:rPr>
                <w:rFonts w:asciiTheme="majorBidi" w:eastAsia="SimSun" w:hAnsiTheme="majorBidi" w:cstheme="majorBidi"/>
                <w:bCs/>
                <w:sz w:val="22"/>
                <w:szCs w:val="22"/>
                <w:lang w:val="es-ES" w:eastAsia="ja-JP"/>
              </w:rPr>
              <w:t xml:space="preserve"> 25 - </w:t>
            </w:r>
            <w:r w:rsidRPr="00E772FD">
              <w:rPr>
                <w:rFonts w:asciiTheme="majorBidi" w:eastAsia="SimSun" w:hAnsiTheme="majorBidi" w:cstheme="majorBidi"/>
                <w:bCs/>
                <w:sz w:val="22"/>
                <w:szCs w:val="22"/>
                <w:lang w:val="es-ES" w:eastAsia="ja-JP"/>
              </w:rPr>
              <w:t>viernes</w:t>
            </w:r>
            <w:r w:rsidR="005D504D" w:rsidRPr="00E772FD">
              <w:rPr>
                <w:rFonts w:asciiTheme="majorBidi" w:eastAsia="SimSun" w:hAnsiTheme="majorBidi" w:cstheme="majorBidi"/>
                <w:bCs/>
                <w:sz w:val="22"/>
                <w:szCs w:val="22"/>
                <w:lang w:val="es-ES" w:eastAsia="ja-JP"/>
              </w:rPr>
              <w:t xml:space="preserve"> 29 </w:t>
            </w:r>
            <w:r w:rsidRPr="00E772FD">
              <w:rPr>
                <w:rFonts w:asciiTheme="majorBidi" w:eastAsia="SimSun" w:hAnsiTheme="majorBidi" w:cstheme="majorBidi"/>
                <w:bCs/>
                <w:sz w:val="22"/>
                <w:szCs w:val="22"/>
                <w:lang w:val="es-ES" w:eastAsia="ja-JP"/>
              </w:rPr>
              <w:t>de octubre de</w:t>
            </w:r>
            <w:r w:rsidR="005D504D" w:rsidRPr="00E772FD">
              <w:rPr>
                <w:rFonts w:asciiTheme="majorBidi" w:eastAsia="SimSun" w:hAnsiTheme="majorBidi" w:cstheme="majorBidi"/>
                <w:bCs/>
                <w:sz w:val="22"/>
                <w:szCs w:val="22"/>
                <w:lang w:val="es-ES" w:eastAsia="ja-JP"/>
              </w:rPr>
              <w:t xml:space="preserve"> 2021 (virtual), </w:t>
            </w:r>
            <w:bookmarkEnd w:id="240"/>
            <w:r w:rsidRPr="00E772FD">
              <w:rPr>
                <w:rFonts w:asciiTheme="majorBidi" w:eastAsia="SimSun" w:hAnsiTheme="majorBidi" w:cstheme="majorBidi"/>
                <w:bCs/>
                <w:sz w:val="22"/>
                <w:szCs w:val="22"/>
                <w:lang w:val="es-ES" w:eastAsia="ja-JP"/>
              </w:rPr>
              <w:t>y</w:t>
            </w:r>
          </w:p>
          <w:p w14:paraId="0BAC1E72" w14:textId="213F95E4" w:rsidR="005D504D" w:rsidRPr="00E772FD" w:rsidRDefault="00543D85" w:rsidP="005D504D">
            <w:pPr>
              <w:numPr>
                <w:ilvl w:val="0"/>
                <w:numId w:val="4"/>
              </w:numPr>
              <w:tabs>
                <w:tab w:val="left" w:pos="570"/>
              </w:tabs>
              <w:spacing w:before="40" w:after="120"/>
              <w:jc w:val="left"/>
              <w:rPr>
                <w:rFonts w:eastAsiaTheme="minorHAnsi"/>
                <w:sz w:val="22"/>
                <w:szCs w:val="22"/>
                <w:lang w:val="es-ES" w:eastAsia="ja-JP"/>
              </w:rPr>
            </w:pPr>
            <w:bookmarkStart w:id="241" w:name="lt_pId409"/>
            <w:r w:rsidRPr="00E772FD">
              <w:rPr>
                <w:rFonts w:asciiTheme="majorBidi" w:eastAsia="SimSun" w:hAnsiTheme="majorBidi" w:cstheme="majorBidi"/>
                <w:bCs/>
                <w:sz w:val="22"/>
                <w:szCs w:val="22"/>
                <w:lang w:val="es-ES" w:eastAsia="ja-JP"/>
              </w:rPr>
              <w:t>lunes</w:t>
            </w:r>
            <w:r w:rsidR="005D504D" w:rsidRPr="00E772FD">
              <w:rPr>
                <w:rFonts w:asciiTheme="majorBidi" w:eastAsia="SimSun" w:hAnsiTheme="majorBidi" w:cstheme="majorBidi"/>
                <w:bCs/>
                <w:sz w:val="22"/>
                <w:szCs w:val="22"/>
                <w:lang w:val="es-ES" w:eastAsia="ja-JP"/>
              </w:rPr>
              <w:t xml:space="preserve"> 10 - </w:t>
            </w:r>
            <w:r w:rsidRPr="00E772FD">
              <w:rPr>
                <w:rFonts w:asciiTheme="majorBidi" w:eastAsia="SimSun" w:hAnsiTheme="majorBidi" w:cstheme="majorBidi"/>
                <w:bCs/>
                <w:sz w:val="22"/>
                <w:szCs w:val="22"/>
                <w:lang w:val="es-ES" w:eastAsia="ja-JP"/>
              </w:rPr>
              <w:t>viernes</w:t>
            </w:r>
            <w:r w:rsidR="005D504D" w:rsidRPr="00E772FD">
              <w:rPr>
                <w:rFonts w:asciiTheme="majorBidi" w:eastAsia="SimSun" w:hAnsiTheme="majorBidi" w:cstheme="majorBidi"/>
                <w:bCs/>
                <w:sz w:val="22"/>
                <w:szCs w:val="22"/>
                <w:lang w:val="es-ES" w:eastAsia="ja-JP"/>
              </w:rPr>
              <w:t xml:space="preserve"> 14 </w:t>
            </w:r>
            <w:r w:rsidRPr="00E772FD">
              <w:rPr>
                <w:rFonts w:asciiTheme="majorBidi" w:eastAsia="SimSun" w:hAnsiTheme="majorBidi" w:cstheme="majorBidi"/>
                <w:bCs/>
                <w:sz w:val="22"/>
                <w:szCs w:val="22"/>
                <w:lang w:val="es-ES" w:eastAsia="ja-JP"/>
              </w:rPr>
              <w:t xml:space="preserve">de enero de </w:t>
            </w:r>
            <w:r w:rsidR="005D504D" w:rsidRPr="00E772FD">
              <w:rPr>
                <w:rFonts w:asciiTheme="majorBidi" w:eastAsia="SimSun" w:hAnsiTheme="majorBidi" w:cstheme="majorBidi"/>
                <w:bCs/>
                <w:sz w:val="22"/>
                <w:szCs w:val="22"/>
                <w:lang w:val="es-ES" w:eastAsia="ja-JP"/>
              </w:rPr>
              <w:t>2022 (</w:t>
            </w:r>
            <w:r w:rsidRPr="00E772FD">
              <w:rPr>
                <w:rFonts w:asciiTheme="majorBidi" w:eastAsia="SimSun" w:hAnsiTheme="majorBidi" w:cstheme="majorBidi"/>
                <w:bCs/>
                <w:sz w:val="22"/>
                <w:szCs w:val="22"/>
                <w:lang w:val="es-ES" w:eastAsia="ja-JP"/>
              </w:rPr>
              <w:t>presencial</w:t>
            </w:r>
            <w:r w:rsidR="005D504D" w:rsidRPr="00E772FD">
              <w:rPr>
                <w:rFonts w:asciiTheme="majorBidi" w:eastAsia="SimSun" w:hAnsiTheme="majorBidi" w:cstheme="majorBidi"/>
                <w:bCs/>
                <w:sz w:val="22"/>
                <w:szCs w:val="22"/>
                <w:lang w:val="es-ES" w:eastAsia="ja-JP"/>
              </w:rPr>
              <w:t>), (</w:t>
            </w:r>
            <w:r w:rsidRPr="00E772FD">
              <w:rPr>
                <w:rFonts w:asciiTheme="majorBidi" w:eastAsia="SimSun" w:hAnsiTheme="majorBidi" w:cstheme="majorBidi"/>
                <w:bCs/>
                <w:sz w:val="22"/>
                <w:szCs w:val="22"/>
                <w:lang w:val="es-ES" w:eastAsia="ja-JP"/>
              </w:rPr>
              <w:t>por confirmar</w:t>
            </w:r>
            <w:r w:rsidR="005D504D" w:rsidRPr="00E772FD">
              <w:rPr>
                <w:rFonts w:asciiTheme="majorBidi" w:eastAsia="SimSun" w:hAnsiTheme="majorBidi" w:cstheme="majorBidi"/>
                <w:bCs/>
                <w:sz w:val="22"/>
                <w:szCs w:val="22"/>
                <w:lang w:val="es-ES" w:eastAsia="ja-JP"/>
              </w:rPr>
              <w:t>).</w:t>
            </w:r>
            <w:bookmarkEnd w:id="241"/>
            <w:r w:rsidR="005D504D" w:rsidRPr="00E772FD">
              <w:rPr>
                <w:rFonts w:asciiTheme="majorBidi" w:eastAsia="SimSun" w:hAnsiTheme="majorBidi" w:cstheme="majorBidi"/>
                <w:bCs/>
                <w:sz w:val="22"/>
                <w:szCs w:val="22"/>
                <w:lang w:val="es-ES" w:eastAsia="ja-JP"/>
              </w:rPr>
              <w:t xml:space="preserve"> </w:t>
            </w:r>
          </w:p>
        </w:tc>
      </w:tr>
      <w:tr w:rsidR="005D504D" w:rsidRPr="00E772FD" w14:paraId="260E3F06" w14:textId="77777777" w:rsidTr="00C70B19">
        <w:trPr>
          <w:jc w:val="center"/>
        </w:trPr>
        <w:tc>
          <w:tcPr>
            <w:tcW w:w="1324" w:type="dxa"/>
            <w:tcBorders>
              <w:top w:val="single" w:sz="4" w:space="0" w:color="auto"/>
              <w:bottom w:val="single" w:sz="2" w:space="0" w:color="auto"/>
            </w:tcBorders>
            <w:shd w:val="clear" w:color="auto" w:fill="auto"/>
          </w:tcPr>
          <w:p w14:paraId="007E410C" w14:textId="34D7B36D" w:rsidR="005D504D" w:rsidRPr="00E772FD" w:rsidRDefault="00543D85" w:rsidP="005D50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2"/>
                <w:szCs w:val="22"/>
                <w:lang w:val="es-ES"/>
              </w:rPr>
            </w:pPr>
            <w:r w:rsidRPr="00E772FD">
              <w:rPr>
                <w:sz w:val="22"/>
                <w:szCs w:val="22"/>
                <w:lang w:val="es-ES"/>
              </w:rPr>
              <w:t>GR-</w:t>
            </w:r>
            <w:proofErr w:type="spellStart"/>
            <w:r w:rsidRPr="00E772FD">
              <w:rPr>
                <w:sz w:val="22"/>
                <w:szCs w:val="22"/>
                <w:lang w:val="es-ES"/>
              </w:rPr>
              <w:t>ExmRes</w:t>
            </w:r>
            <w:proofErr w:type="spellEnd"/>
          </w:p>
        </w:tc>
        <w:tc>
          <w:tcPr>
            <w:tcW w:w="1096" w:type="dxa"/>
            <w:tcBorders>
              <w:top w:val="single" w:sz="4" w:space="0" w:color="auto"/>
              <w:bottom w:val="single" w:sz="2" w:space="0" w:color="auto"/>
            </w:tcBorders>
            <w:shd w:val="clear" w:color="auto" w:fill="auto"/>
          </w:tcPr>
          <w:p w14:paraId="06920922" w14:textId="77777777" w:rsidR="005D504D" w:rsidRPr="00E772FD" w:rsidRDefault="00F857D5" w:rsidP="005D50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2"/>
                <w:szCs w:val="22"/>
                <w:lang w:val="es-ES"/>
              </w:rPr>
            </w:pPr>
            <w:hyperlink r:id="rId102" w:history="1">
              <w:bookmarkStart w:id="242" w:name="lt_pId411"/>
              <w:r w:rsidR="005D504D" w:rsidRPr="00E772FD">
                <w:rPr>
                  <w:color w:val="0000FF"/>
                  <w:sz w:val="22"/>
                  <w:u w:val="single"/>
                  <w:lang w:val="es-ES" w:eastAsia="zh-CN"/>
                </w:rPr>
                <w:t>TD920</w:t>
              </w:r>
              <w:bookmarkEnd w:id="242"/>
            </w:hyperlink>
          </w:p>
        </w:tc>
        <w:tc>
          <w:tcPr>
            <w:tcW w:w="3074" w:type="dxa"/>
            <w:tcBorders>
              <w:top w:val="single" w:sz="4" w:space="0" w:color="auto"/>
              <w:bottom w:val="single" w:sz="2" w:space="0" w:color="auto"/>
            </w:tcBorders>
            <w:shd w:val="clear" w:color="auto" w:fill="auto"/>
          </w:tcPr>
          <w:p w14:paraId="2B75116E" w14:textId="77777777" w:rsidR="005D504D" w:rsidRPr="00E772FD" w:rsidRDefault="005D504D" w:rsidP="005D504D">
            <w:pPr>
              <w:tabs>
                <w:tab w:val="clear" w:pos="1985"/>
              </w:tabs>
              <w:spacing w:before="40" w:after="40"/>
              <w:jc w:val="left"/>
              <w:rPr>
                <w:sz w:val="22"/>
                <w:szCs w:val="22"/>
                <w:lang w:val="es-ES"/>
              </w:rPr>
            </w:pPr>
            <w:r w:rsidRPr="00E772FD">
              <w:rPr>
                <w:sz w:val="22"/>
                <w:szCs w:val="22"/>
                <w:lang w:val="es-ES"/>
              </w:rPr>
              <w:t>---</w:t>
            </w:r>
          </w:p>
        </w:tc>
        <w:tc>
          <w:tcPr>
            <w:tcW w:w="4272" w:type="dxa"/>
            <w:tcBorders>
              <w:top w:val="single" w:sz="4" w:space="0" w:color="auto"/>
              <w:bottom w:val="single" w:sz="2" w:space="0" w:color="auto"/>
            </w:tcBorders>
            <w:shd w:val="clear" w:color="auto" w:fill="auto"/>
          </w:tcPr>
          <w:p w14:paraId="452A7126" w14:textId="517EE552" w:rsidR="005D504D" w:rsidRPr="00E772FD" w:rsidRDefault="00543D85" w:rsidP="005D504D">
            <w:pPr>
              <w:numPr>
                <w:ilvl w:val="0"/>
                <w:numId w:val="4"/>
              </w:numPr>
              <w:tabs>
                <w:tab w:val="clear" w:pos="1985"/>
              </w:tabs>
              <w:spacing w:before="40" w:after="40"/>
              <w:jc w:val="left"/>
              <w:rPr>
                <w:rFonts w:ascii="Calibri" w:eastAsiaTheme="minorEastAsia" w:hAnsi="Calibri" w:cs="Calibri"/>
                <w:b/>
                <w:color w:val="800000"/>
                <w:szCs w:val="22"/>
                <w:lang w:val="es-ES" w:eastAsia="ja-JP"/>
              </w:rPr>
            </w:pPr>
            <w:bookmarkStart w:id="243" w:name="lt_pId413"/>
            <w:r w:rsidRPr="00E772FD">
              <w:rPr>
                <w:rFonts w:asciiTheme="majorBidi" w:eastAsia="SimSun" w:hAnsiTheme="majorBidi" w:cstheme="majorBidi"/>
                <w:bCs/>
                <w:sz w:val="22"/>
                <w:szCs w:val="22"/>
                <w:lang w:val="es-ES"/>
              </w:rPr>
              <w:t>Una o dos reuniones intermedias por medios electrónicos (por determinar) hasta octubre de 2021, en caso de que se presenten contribuciones</w:t>
            </w:r>
            <w:r w:rsidR="00FA40B9">
              <w:rPr>
                <w:rFonts w:asciiTheme="majorBidi" w:eastAsia="SimSun" w:hAnsiTheme="majorBidi" w:cstheme="majorBidi"/>
                <w:bCs/>
                <w:sz w:val="22"/>
                <w:szCs w:val="22"/>
                <w:lang w:val="es-ES"/>
              </w:rPr>
              <w:t>.</w:t>
            </w:r>
            <w:r w:rsidRPr="00E772FD">
              <w:rPr>
                <w:rFonts w:asciiTheme="majorBidi" w:eastAsia="SimSun" w:hAnsiTheme="majorBidi" w:cstheme="majorBidi"/>
                <w:bCs/>
                <w:sz w:val="22"/>
                <w:szCs w:val="22"/>
                <w:lang w:val="es-ES"/>
              </w:rPr>
              <w:t xml:space="preserve"> </w:t>
            </w:r>
            <w:bookmarkEnd w:id="243"/>
          </w:p>
          <w:p w14:paraId="0843A499" w14:textId="42854219" w:rsidR="005D504D" w:rsidRPr="00E772FD" w:rsidRDefault="00543D85" w:rsidP="005D504D">
            <w:pPr>
              <w:numPr>
                <w:ilvl w:val="0"/>
                <w:numId w:val="4"/>
              </w:numPr>
              <w:tabs>
                <w:tab w:val="clear" w:pos="1985"/>
              </w:tabs>
              <w:spacing w:before="40" w:after="40"/>
              <w:jc w:val="left"/>
              <w:rPr>
                <w:rFonts w:eastAsiaTheme="minorEastAsia"/>
                <w:sz w:val="22"/>
                <w:szCs w:val="22"/>
                <w:lang w:val="es-ES" w:eastAsia="ja-JP"/>
              </w:rPr>
            </w:pPr>
            <w:bookmarkStart w:id="244" w:name="lt_pId414"/>
            <w:r w:rsidRPr="00E772FD">
              <w:rPr>
                <w:sz w:val="22"/>
                <w:szCs w:val="22"/>
                <w:lang w:val="es-ES"/>
              </w:rPr>
              <w:t>Próxima reunión del GANT</w:t>
            </w:r>
            <w:r w:rsidR="005D504D" w:rsidRPr="00E772FD">
              <w:rPr>
                <w:sz w:val="22"/>
                <w:szCs w:val="22"/>
                <w:lang w:val="es-ES"/>
              </w:rPr>
              <w:t>.</w:t>
            </w:r>
            <w:bookmarkEnd w:id="244"/>
          </w:p>
        </w:tc>
      </w:tr>
      <w:tr w:rsidR="005D504D" w:rsidRPr="00E772FD" w14:paraId="130A602E" w14:textId="77777777" w:rsidTr="00C70B19">
        <w:trPr>
          <w:jc w:val="center"/>
        </w:trPr>
        <w:tc>
          <w:tcPr>
            <w:tcW w:w="1324" w:type="dxa"/>
            <w:shd w:val="clear" w:color="auto" w:fill="auto"/>
          </w:tcPr>
          <w:p w14:paraId="0B94A0ED" w14:textId="410EAF11" w:rsidR="005D504D" w:rsidRPr="00E772FD" w:rsidRDefault="00543D85" w:rsidP="005D50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2"/>
                <w:szCs w:val="22"/>
                <w:lang w:val="es-ES"/>
              </w:rPr>
            </w:pPr>
            <w:r w:rsidRPr="00E772FD">
              <w:rPr>
                <w:sz w:val="22"/>
                <w:szCs w:val="22"/>
                <w:lang w:val="es-ES"/>
              </w:rPr>
              <w:t>GR-CF</w:t>
            </w:r>
          </w:p>
        </w:tc>
        <w:tc>
          <w:tcPr>
            <w:tcW w:w="1096" w:type="dxa"/>
            <w:shd w:val="clear" w:color="auto" w:fill="auto"/>
          </w:tcPr>
          <w:p w14:paraId="5FEE4C1C" w14:textId="77777777" w:rsidR="005D504D" w:rsidRPr="00E772FD" w:rsidRDefault="00F857D5" w:rsidP="005D50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2"/>
                <w:szCs w:val="22"/>
                <w:lang w:val="es-ES"/>
              </w:rPr>
            </w:pPr>
            <w:hyperlink r:id="rId103" w:history="1">
              <w:bookmarkStart w:id="245" w:name="lt_pId416"/>
              <w:r w:rsidR="005D504D" w:rsidRPr="00E772FD">
                <w:rPr>
                  <w:color w:val="0000FF"/>
                  <w:sz w:val="22"/>
                  <w:u w:val="single"/>
                  <w:lang w:val="es-ES" w:eastAsia="zh-CN"/>
                </w:rPr>
                <w:t>TD922</w:t>
              </w:r>
              <w:bookmarkEnd w:id="245"/>
            </w:hyperlink>
          </w:p>
        </w:tc>
        <w:tc>
          <w:tcPr>
            <w:tcW w:w="3074" w:type="dxa"/>
            <w:shd w:val="clear" w:color="auto" w:fill="auto"/>
          </w:tcPr>
          <w:p w14:paraId="53EAA7DC" w14:textId="12674679" w:rsidR="005D504D" w:rsidRPr="00E772FD" w:rsidRDefault="00543D85" w:rsidP="005D504D">
            <w:pPr>
              <w:numPr>
                <w:ilvl w:val="0"/>
                <w:numId w:val="4"/>
              </w:numPr>
              <w:tabs>
                <w:tab w:val="clear" w:pos="1985"/>
              </w:tabs>
              <w:spacing w:before="40" w:after="40"/>
              <w:jc w:val="left"/>
              <w:rPr>
                <w:sz w:val="22"/>
                <w:szCs w:val="22"/>
                <w:lang w:val="es-ES"/>
              </w:rPr>
            </w:pPr>
            <w:bookmarkStart w:id="246" w:name="lt_pId417"/>
            <w:r w:rsidRPr="00E772FD">
              <w:rPr>
                <w:sz w:val="22"/>
                <w:szCs w:val="22"/>
                <w:lang w:val="es-ES"/>
              </w:rPr>
              <w:t xml:space="preserve">DC sobre la coordinación efectiva entre las actividades de normalización técnica de la CEI, la ISO y el UIT-T </w:t>
            </w:r>
            <w:r w:rsidR="005D504D" w:rsidRPr="00E772FD">
              <w:rPr>
                <w:sz w:val="22"/>
                <w:szCs w:val="22"/>
                <w:lang w:val="es-ES"/>
              </w:rPr>
              <w:t>[</w:t>
            </w:r>
            <w:r w:rsidRPr="00E772FD">
              <w:rPr>
                <w:sz w:val="22"/>
                <w:szCs w:val="22"/>
                <w:lang w:val="es-ES"/>
              </w:rPr>
              <w:t>a todas las Comisiones de Estudio</w:t>
            </w:r>
            <w:r w:rsidR="005D504D" w:rsidRPr="00E772FD">
              <w:rPr>
                <w:sz w:val="22"/>
                <w:szCs w:val="22"/>
                <w:lang w:val="es-ES"/>
              </w:rPr>
              <w:t>] (</w:t>
            </w:r>
            <w:hyperlink r:id="rId104" w:history="1">
              <w:r w:rsidR="005D504D" w:rsidRPr="00E772FD">
                <w:rPr>
                  <w:rFonts w:asciiTheme="majorBidi" w:hAnsiTheme="majorBidi" w:cstheme="majorBidi"/>
                  <w:color w:val="0000FF"/>
                  <w:sz w:val="22"/>
                  <w:u w:val="single"/>
                  <w:lang w:val="es-ES"/>
                </w:rPr>
                <w:t>LS38</w:t>
              </w:r>
            </w:hyperlink>
            <w:r w:rsidR="005D504D" w:rsidRPr="00E772FD">
              <w:rPr>
                <w:sz w:val="22"/>
                <w:lang w:val="es-ES"/>
              </w:rPr>
              <w:t>)</w:t>
            </w:r>
            <w:bookmarkEnd w:id="246"/>
            <w:r w:rsidR="008C3F55">
              <w:rPr>
                <w:sz w:val="22"/>
                <w:lang w:val="es-ES"/>
              </w:rPr>
              <w:t>.</w:t>
            </w:r>
          </w:p>
          <w:p w14:paraId="6C368D05" w14:textId="5CDC7614" w:rsidR="005D504D" w:rsidRPr="00E772FD" w:rsidRDefault="00543D85" w:rsidP="005D504D">
            <w:pPr>
              <w:numPr>
                <w:ilvl w:val="0"/>
                <w:numId w:val="4"/>
              </w:numPr>
              <w:spacing w:before="40" w:after="60"/>
              <w:contextualSpacing/>
              <w:jc w:val="left"/>
              <w:rPr>
                <w:rFonts w:eastAsiaTheme="minorHAnsi"/>
                <w:sz w:val="22"/>
                <w:szCs w:val="22"/>
                <w:lang w:val="es-ES" w:eastAsia="ja-JP"/>
              </w:rPr>
            </w:pPr>
            <w:bookmarkStart w:id="247" w:name="lt_pId418"/>
            <w:r w:rsidRPr="00E772FD">
              <w:rPr>
                <w:rFonts w:eastAsiaTheme="minorHAnsi"/>
                <w:sz w:val="22"/>
                <w:szCs w:val="22"/>
                <w:lang w:val="es-ES" w:eastAsia="ja-JP"/>
              </w:rPr>
              <w:t xml:space="preserve">DC sobre la Resolución 2 del JTC1 de la ISO/CEI </w:t>
            </w:r>
            <w:r w:rsidR="005D504D" w:rsidRPr="00E772FD">
              <w:rPr>
                <w:rFonts w:eastAsiaTheme="minorHAnsi"/>
                <w:sz w:val="22"/>
                <w:szCs w:val="22"/>
                <w:lang w:val="es-ES" w:eastAsia="ja-JP"/>
              </w:rPr>
              <w:t>(AG 18)</w:t>
            </w:r>
            <w:r w:rsidR="00FA40B9">
              <w:rPr>
                <w:rFonts w:eastAsiaTheme="minorHAnsi"/>
                <w:sz w:val="22"/>
                <w:szCs w:val="22"/>
                <w:lang w:val="es-ES" w:eastAsia="ja-JP"/>
              </w:rPr>
              <w:t>,</w:t>
            </w:r>
            <w:r w:rsidR="005D504D" w:rsidRPr="00E772FD">
              <w:rPr>
                <w:rFonts w:eastAsiaTheme="minorHAnsi"/>
                <w:sz w:val="22"/>
                <w:szCs w:val="22"/>
                <w:lang w:val="es-ES" w:eastAsia="ja-JP"/>
              </w:rPr>
              <w:t xml:space="preserve"> </w:t>
            </w:r>
            <w:r w:rsidRPr="00E772FD">
              <w:rPr>
                <w:rFonts w:eastAsiaTheme="minorHAnsi"/>
                <w:sz w:val="22"/>
                <w:szCs w:val="22"/>
                <w:lang w:val="es-ES" w:eastAsia="ja-JP"/>
              </w:rPr>
              <w:t xml:space="preserve">Creación del Grupo Asesor 18 del JTC1 (AG18) sobre el vocabulario del JTC 1 </w:t>
            </w:r>
            <w:r w:rsidR="005D504D" w:rsidRPr="00E772FD">
              <w:rPr>
                <w:rFonts w:eastAsiaTheme="minorHAnsi"/>
                <w:sz w:val="22"/>
                <w:szCs w:val="22"/>
                <w:lang w:val="es-ES" w:eastAsia="ja-JP"/>
              </w:rPr>
              <w:t>[</w:t>
            </w:r>
            <w:r w:rsidRPr="00E772FD">
              <w:rPr>
                <w:rFonts w:eastAsiaTheme="minorHAnsi"/>
                <w:sz w:val="22"/>
                <w:szCs w:val="22"/>
                <w:lang w:val="es-ES" w:eastAsia="ja-JP"/>
              </w:rPr>
              <w:t>al</w:t>
            </w:r>
            <w:r w:rsidR="005D504D" w:rsidRPr="00E772FD">
              <w:rPr>
                <w:rFonts w:eastAsiaTheme="minorHAnsi"/>
                <w:sz w:val="22"/>
                <w:szCs w:val="22"/>
                <w:lang w:val="es-ES" w:eastAsia="ja-JP"/>
              </w:rPr>
              <w:t xml:space="preserve"> SCV] (</w:t>
            </w:r>
            <w:hyperlink r:id="rId105" w:history="1">
              <w:r w:rsidR="005D504D" w:rsidRPr="00E772FD">
                <w:rPr>
                  <w:rFonts w:asciiTheme="majorBidi" w:eastAsiaTheme="minorHAnsi" w:hAnsiTheme="majorBidi" w:cstheme="majorBidi"/>
                  <w:color w:val="0000FF"/>
                  <w:sz w:val="22"/>
                  <w:szCs w:val="22"/>
                  <w:u w:val="single"/>
                  <w:lang w:val="es-ES" w:eastAsia="ja-JP"/>
                </w:rPr>
                <w:t>LS39</w:t>
              </w:r>
            </w:hyperlink>
            <w:r w:rsidR="005D504D" w:rsidRPr="00E772FD">
              <w:rPr>
                <w:rFonts w:eastAsiaTheme="minorHAnsi"/>
                <w:sz w:val="22"/>
                <w:szCs w:val="22"/>
                <w:lang w:val="es-ES" w:eastAsia="ja-JP"/>
              </w:rPr>
              <w:t>)</w:t>
            </w:r>
            <w:bookmarkEnd w:id="247"/>
            <w:r w:rsidR="008C3F55">
              <w:rPr>
                <w:rFonts w:eastAsiaTheme="minorHAnsi"/>
                <w:sz w:val="22"/>
                <w:szCs w:val="22"/>
                <w:lang w:val="es-ES" w:eastAsia="ja-JP"/>
              </w:rPr>
              <w:t>.</w:t>
            </w:r>
          </w:p>
          <w:p w14:paraId="03CCDA74" w14:textId="3429EF57" w:rsidR="005D504D" w:rsidRPr="00E772FD" w:rsidRDefault="00543D85" w:rsidP="005D504D">
            <w:pPr>
              <w:numPr>
                <w:ilvl w:val="0"/>
                <w:numId w:val="4"/>
              </w:numPr>
              <w:tabs>
                <w:tab w:val="left" w:pos="720"/>
              </w:tabs>
              <w:jc w:val="left"/>
              <w:rPr>
                <w:rFonts w:eastAsiaTheme="minorHAnsi"/>
                <w:sz w:val="22"/>
                <w:szCs w:val="22"/>
                <w:lang w:val="es-ES" w:eastAsia="ja-JP"/>
              </w:rPr>
            </w:pPr>
            <w:bookmarkStart w:id="248" w:name="lt_pId419"/>
            <w:r w:rsidRPr="00E772FD">
              <w:rPr>
                <w:rFonts w:eastAsiaTheme="minorHAnsi"/>
                <w:sz w:val="22"/>
                <w:szCs w:val="22"/>
                <w:lang w:val="es-ES" w:eastAsia="ja-JP"/>
              </w:rPr>
              <w:t>DC sobre la importancia de la colaboración entre</w:t>
            </w:r>
            <w:r w:rsidR="00F259A3">
              <w:rPr>
                <w:rFonts w:eastAsiaTheme="minorHAnsi"/>
                <w:sz w:val="22"/>
                <w:szCs w:val="22"/>
                <w:lang w:val="es-ES" w:eastAsia="ja-JP"/>
              </w:rPr>
              <w:t xml:space="preserve"> </w:t>
            </w:r>
            <w:r w:rsidRPr="00E772FD">
              <w:rPr>
                <w:rFonts w:eastAsiaTheme="minorHAnsi"/>
                <w:sz w:val="22"/>
                <w:szCs w:val="22"/>
                <w:lang w:val="es-ES" w:eastAsia="ja-JP"/>
              </w:rPr>
              <w:t>el</w:t>
            </w:r>
            <w:r w:rsidR="005D504D" w:rsidRPr="00E772FD">
              <w:rPr>
                <w:rFonts w:asciiTheme="majorBidi" w:eastAsiaTheme="minorHAnsi" w:hAnsiTheme="majorBidi" w:cstheme="majorBidi"/>
                <w:sz w:val="22"/>
                <w:szCs w:val="22"/>
                <w:lang w:val="es-ES" w:eastAsia="ja-JP"/>
              </w:rPr>
              <w:t xml:space="preserve"> IETF, </w:t>
            </w:r>
            <w:r w:rsidRPr="00E772FD">
              <w:rPr>
                <w:rFonts w:asciiTheme="majorBidi" w:eastAsiaTheme="minorHAnsi" w:hAnsiTheme="majorBidi" w:cstheme="majorBidi"/>
                <w:sz w:val="22"/>
                <w:szCs w:val="22"/>
                <w:lang w:val="es-ES" w:eastAsia="ja-JP"/>
              </w:rPr>
              <w:t xml:space="preserve">el </w:t>
            </w:r>
            <w:r w:rsidR="005D504D" w:rsidRPr="00E772FD">
              <w:rPr>
                <w:rFonts w:asciiTheme="majorBidi" w:eastAsiaTheme="minorHAnsi" w:hAnsiTheme="majorBidi" w:cstheme="majorBidi"/>
                <w:sz w:val="22"/>
                <w:szCs w:val="22"/>
                <w:lang w:val="es-ES" w:eastAsia="ja-JP"/>
              </w:rPr>
              <w:t xml:space="preserve">IRTF </w:t>
            </w:r>
            <w:r w:rsidRPr="00E772FD">
              <w:rPr>
                <w:rFonts w:asciiTheme="majorBidi" w:eastAsiaTheme="minorHAnsi" w:hAnsiTheme="majorBidi" w:cstheme="majorBidi"/>
                <w:sz w:val="22"/>
                <w:szCs w:val="22"/>
                <w:lang w:val="es-ES" w:eastAsia="ja-JP"/>
              </w:rPr>
              <w:t>y el</w:t>
            </w:r>
            <w:r w:rsidR="005D504D" w:rsidRPr="00E772FD">
              <w:rPr>
                <w:rFonts w:asciiTheme="majorBidi" w:eastAsiaTheme="minorHAnsi" w:hAnsiTheme="majorBidi" w:cstheme="majorBidi"/>
                <w:sz w:val="22"/>
                <w:szCs w:val="22"/>
                <w:lang w:val="es-ES" w:eastAsia="ja-JP"/>
              </w:rPr>
              <w:t xml:space="preserve"> </w:t>
            </w:r>
            <w:r w:rsidRPr="00E772FD">
              <w:rPr>
                <w:rFonts w:asciiTheme="majorBidi" w:eastAsiaTheme="minorHAnsi" w:hAnsiTheme="majorBidi" w:cstheme="majorBidi"/>
                <w:sz w:val="22"/>
                <w:szCs w:val="22"/>
                <w:lang w:val="es-ES" w:eastAsia="ja-JP"/>
              </w:rPr>
              <w:t>U</w:t>
            </w:r>
            <w:r w:rsidR="005D504D" w:rsidRPr="00E772FD">
              <w:rPr>
                <w:rFonts w:asciiTheme="majorBidi" w:eastAsiaTheme="minorHAnsi" w:hAnsiTheme="majorBidi" w:cstheme="majorBidi"/>
                <w:sz w:val="22"/>
                <w:szCs w:val="22"/>
                <w:lang w:val="es-ES" w:eastAsia="ja-JP"/>
              </w:rPr>
              <w:t xml:space="preserve">IT-T </w:t>
            </w:r>
            <w:r w:rsidR="005D504D" w:rsidRPr="00E772FD">
              <w:rPr>
                <w:rFonts w:eastAsiaTheme="minorHAnsi"/>
                <w:sz w:val="22"/>
                <w:szCs w:val="22"/>
                <w:lang w:val="es-ES" w:eastAsia="ja-JP"/>
              </w:rPr>
              <w:t>[</w:t>
            </w:r>
            <w:r w:rsidRPr="00E772FD">
              <w:rPr>
                <w:rFonts w:eastAsiaTheme="minorHAnsi"/>
                <w:sz w:val="22"/>
                <w:szCs w:val="22"/>
                <w:lang w:val="es-ES" w:eastAsia="ja-JP"/>
              </w:rPr>
              <w:t>a todas las CE</w:t>
            </w:r>
            <w:r w:rsidR="008C3F55">
              <w:rPr>
                <w:rFonts w:eastAsiaTheme="minorHAnsi"/>
                <w:sz w:val="22"/>
                <w:szCs w:val="22"/>
                <w:lang w:val="es-ES" w:eastAsia="ja-JP"/>
              </w:rPr>
              <w:t xml:space="preserve"> </w:t>
            </w:r>
            <w:r w:rsidRPr="00E772FD">
              <w:rPr>
                <w:rFonts w:eastAsiaTheme="minorHAnsi"/>
                <w:sz w:val="22"/>
                <w:szCs w:val="22"/>
                <w:lang w:val="es-ES" w:eastAsia="ja-JP"/>
              </w:rPr>
              <w:t>del UIT</w:t>
            </w:r>
            <w:r w:rsidR="009A113A">
              <w:rPr>
                <w:rFonts w:eastAsiaTheme="minorHAnsi"/>
                <w:sz w:val="22"/>
                <w:szCs w:val="22"/>
                <w:lang w:val="es-ES" w:eastAsia="ja-JP"/>
              </w:rPr>
              <w:noBreakHyphen/>
            </w:r>
            <w:r w:rsidRPr="00E772FD">
              <w:rPr>
                <w:rFonts w:eastAsiaTheme="minorHAnsi"/>
                <w:sz w:val="22"/>
                <w:szCs w:val="22"/>
                <w:lang w:val="es-ES" w:eastAsia="ja-JP"/>
              </w:rPr>
              <w:t>T</w:t>
            </w:r>
            <w:r w:rsidR="005D504D" w:rsidRPr="00E772FD">
              <w:rPr>
                <w:rFonts w:eastAsiaTheme="minorHAnsi"/>
                <w:sz w:val="22"/>
                <w:szCs w:val="22"/>
                <w:lang w:val="es-ES" w:eastAsia="ja-JP"/>
              </w:rPr>
              <w:t xml:space="preserve">] </w:t>
            </w:r>
            <w:r w:rsidR="005D504D" w:rsidRPr="00E772FD">
              <w:rPr>
                <w:rFonts w:asciiTheme="majorBidi" w:eastAsiaTheme="minorHAnsi" w:hAnsiTheme="majorBidi" w:cstheme="majorBidi"/>
                <w:sz w:val="22"/>
                <w:szCs w:val="22"/>
                <w:lang w:val="es-ES" w:eastAsia="ja-JP"/>
              </w:rPr>
              <w:t>(</w:t>
            </w:r>
            <w:hyperlink r:id="rId106" w:history="1">
              <w:r w:rsidR="005D504D" w:rsidRPr="00E772FD">
                <w:rPr>
                  <w:rFonts w:asciiTheme="majorBidi" w:eastAsiaTheme="minorHAnsi" w:hAnsiTheme="majorBidi" w:cstheme="majorBidi"/>
                  <w:color w:val="0000FF"/>
                  <w:sz w:val="22"/>
                  <w:szCs w:val="22"/>
                  <w:u w:val="single"/>
                  <w:lang w:val="es-ES" w:eastAsia="ja-JP"/>
                </w:rPr>
                <w:t>LS40</w:t>
              </w:r>
            </w:hyperlink>
            <w:r w:rsidR="005D504D" w:rsidRPr="00E772FD">
              <w:rPr>
                <w:rFonts w:asciiTheme="majorBidi" w:eastAsiaTheme="minorHAnsi" w:hAnsiTheme="majorBidi" w:cstheme="majorBidi"/>
                <w:sz w:val="22"/>
                <w:szCs w:val="22"/>
                <w:lang w:val="es-ES" w:eastAsia="ja-JP"/>
              </w:rPr>
              <w:t>)</w:t>
            </w:r>
            <w:r w:rsidR="005D504D" w:rsidRPr="00E772FD">
              <w:rPr>
                <w:rFonts w:eastAsiaTheme="minorHAnsi"/>
                <w:sz w:val="22"/>
                <w:szCs w:val="22"/>
                <w:lang w:val="es-ES" w:eastAsia="ja-JP"/>
              </w:rPr>
              <w:t>.</w:t>
            </w:r>
            <w:bookmarkEnd w:id="248"/>
          </w:p>
        </w:tc>
        <w:tc>
          <w:tcPr>
            <w:tcW w:w="4272" w:type="dxa"/>
            <w:shd w:val="clear" w:color="auto" w:fill="auto"/>
          </w:tcPr>
          <w:p w14:paraId="64E53B54" w14:textId="09B07929" w:rsidR="005D504D" w:rsidRPr="00E772FD" w:rsidRDefault="00BA2446" w:rsidP="009A113A">
            <w:pPr>
              <w:numPr>
                <w:ilvl w:val="0"/>
                <w:numId w:val="4"/>
              </w:numPr>
              <w:tabs>
                <w:tab w:val="clear" w:pos="1985"/>
              </w:tabs>
              <w:spacing w:before="40" w:after="40"/>
              <w:jc w:val="left"/>
              <w:rPr>
                <w:rFonts w:asciiTheme="majorBidi" w:eastAsia="SimSun" w:hAnsiTheme="majorBidi" w:cstheme="majorBidi"/>
                <w:bCs/>
                <w:sz w:val="22"/>
                <w:szCs w:val="22"/>
                <w:lang w:val="es-ES"/>
              </w:rPr>
            </w:pPr>
            <w:bookmarkStart w:id="249" w:name="lt_pId420"/>
            <w:r w:rsidRPr="009A113A">
              <w:rPr>
                <w:rFonts w:asciiTheme="majorBidi" w:eastAsia="SimSun" w:hAnsiTheme="majorBidi" w:cstheme="majorBidi"/>
                <w:bCs/>
                <w:sz w:val="22"/>
                <w:szCs w:val="22"/>
                <w:lang w:val="es-ES"/>
              </w:rPr>
              <w:t>Jueves</w:t>
            </w:r>
            <w:r w:rsidR="005D504D" w:rsidRPr="00E772FD">
              <w:rPr>
                <w:rFonts w:asciiTheme="majorBidi" w:eastAsia="SimSun" w:hAnsiTheme="majorBidi" w:cstheme="majorBidi"/>
                <w:bCs/>
                <w:sz w:val="22"/>
                <w:szCs w:val="22"/>
                <w:lang w:val="es-ES"/>
              </w:rPr>
              <w:t xml:space="preserve"> 8 </w:t>
            </w:r>
            <w:r w:rsidRPr="00E772FD">
              <w:rPr>
                <w:rFonts w:asciiTheme="majorBidi" w:eastAsia="SimSun" w:hAnsiTheme="majorBidi" w:cstheme="majorBidi"/>
                <w:bCs/>
                <w:sz w:val="22"/>
                <w:szCs w:val="22"/>
                <w:lang w:val="es-ES"/>
              </w:rPr>
              <w:t>de abril de</w:t>
            </w:r>
            <w:r w:rsidR="005D504D" w:rsidRPr="00E772FD">
              <w:rPr>
                <w:rFonts w:asciiTheme="majorBidi" w:eastAsia="SimSun" w:hAnsiTheme="majorBidi" w:cstheme="majorBidi"/>
                <w:bCs/>
                <w:sz w:val="22"/>
                <w:szCs w:val="22"/>
                <w:lang w:val="es-ES"/>
              </w:rPr>
              <w:t xml:space="preserve"> 2021, </w:t>
            </w:r>
            <w:r w:rsidR="009A113A">
              <w:rPr>
                <w:rFonts w:asciiTheme="majorBidi" w:eastAsia="SimSun" w:hAnsiTheme="majorBidi" w:cstheme="majorBidi"/>
                <w:bCs/>
                <w:sz w:val="22"/>
                <w:szCs w:val="22"/>
                <w:lang w:val="es-ES"/>
              </w:rPr>
              <w:br/>
            </w:r>
            <w:r w:rsidR="005D504D" w:rsidRPr="00E772FD">
              <w:rPr>
                <w:rFonts w:asciiTheme="majorBidi" w:eastAsia="SimSun" w:hAnsiTheme="majorBidi" w:cstheme="majorBidi"/>
                <w:bCs/>
                <w:sz w:val="22"/>
                <w:szCs w:val="22"/>
                <w:lang w:val="es-ES"/>
              </w:rPr>
              <w:t>15:00-17:00</w:t>
            </w:r>
            <w:r w:rsidR="009A113A">
              <w:rPr>
                <w:rFonts w:asciiTheme="majorBidi" w:eastAsia="SimSun" w:hAnsiTheme="majorBidi" w:cstheme="majorBidi"/>
                <w:bCs/>
                <w:sz w:val="22"/>
                <w:szCs w:val="22"/>
                <w:lang w:val="es-ES"/>
              </w:rPr>
              <w:t> </w:t>
            </w:r>
            <w:r w:rsidRPr="00E772FD">
              <w:rPr>
                <w:rFonts w:asciiTheme="majorBidi" w:eastAsia="SimSun" w:hAnsiTheme="majorBidi" w:cstheme="majorBidi"/>
                <w:bCs/>
                <w:sz w:val="22"/>
                <w:lang w:val="es-ES"/>
              </w:rPr>
              <w:t>horas, hora de Ginebra</w:t>
            </w:r>
            <w:bookmarkEnd w:id="249"/>
            <w:r w:rsidR="008C3F55">
              <w:rPr>
                <w:rFonts w:asciiTheme="majorBidi" w:eastAsia="SimSun" w:hAnsiTheme="majorBidi" w:cstheme="majorBidi"/>
                <w:bCs/>
                <w:sz w:val="22"/>
                <w:lang w:val="es-ES"/>
              </w:rPr>
              <w:t>.</w:t>
            </w:r>
          </w:p>
          <w:p w14:paraId="4921DF48" w14:textId="28FFA167" w:rsidR="005D504D" w:rsidRPr="00E772FD" w:rsidRDefault="00BA2446" w:rsidP="009A113A">
            <w:pPr>
              <w:numPr>
                <w:ilvl w:val="0"/>
                <w:numId w:val="4"/>
              </w:numPr>
              <w:tabs>
                <w:tab w:val="clear" w:pos="1985"/>
              </w:tabs>
              <w:spacing w:before="40" w:after="40"/>
              <w:jc w:val="left"/>
              <w:rPr>
                <w:rFonts w:asciiTheme="majorBidi" w:eastAsia="SimSun" w:hAnsiTheme="majorBidi" w:cstheme="majorBidi"/>
                <w:bCs/>
                <w:sz w:val="22"/>
                <w:szCs w:val="22"/>
                <w:lang w:val="es-ES"/>
              </w:rPr>
            </w:pPr>
            <w:bookmarkStart w:id="250" w:name="lt_pId421"/>
            <w:r w:rsidRPr="00E772FD">
              <w:rPr>
                <w:rFonts w:asciiTheme="majorBidi" w:eastAsia="SimSun" w:hAnsiTheme="majorBidi" w:cstheme="majorBidi"/>
                <w:bCs/>
                <w:sz w:val="22"/>
                <w:lang w:val="es-ES"/>
              </w:rPr>
              <w:t>Jueves</w:t>
            </w:r>
            <w:r w:rsidR="005D504D" w:rsidRPr="00E772FD">
              <w:rPr>
                <w:rFonts w:asciiTheme="majorBidi" w:eastAsia="SimSun" w:hAnsiTheme="majorBidi" w:cstheme="majorBidi"/>
                <w:bCs/>
                <w:sz w:val="22"/>
                <w:szCs w:val="22"/>
                <w:lang w:val="es-ES"/>
              </w:rPr>
              <w:t xml:space="preserve"> 22 </w:t>
            </w:r>
            <w:r w:rsidRPr="00E772FD">
              <w:rPr>
                <w:rFonts w:asciiTheme="majorBidi" w:eastAsia="SimSun" w:hAnsiTheme="majorBidi" w:cstheme="majorBidi"/>
                <w:bCs/>
                <w:sz w:val="22"/>
                <w:szCs w:val="22"/>
                <w:lang w:val="es-ES"/>
              </w:rPr>
              <w:t>de julio de</w:t>
            </w:r>
            <w:r w:rsidR="005D504D" w:rsidRPr="00E772FD">
              <w:rPr>
                <w:rFonts w:asciiTheme="majorBidi" w:eastAsia="SimSun" w:hAnsiTheme="majorBidi" w:cstheme="majorBidi"/>
                <w:bCs/>
                <w:sz w:val="22"/>
                <w:szCs w:val="22"/>
                <w:lang w:val="es-ES"/>
              </w:rPr>
              <w:t xml:space="preserve"> 2021, </w:t>
            </w:r>
            <w:r w:rsidR="009A113A">
              <w:rPr>
                <w:rFonts w:asciiTheme="majorBidi" w:eastAsia="SimSun" w:hAnsiTheme="majorBidi" w:cstheme="majorBidi"/>
                <w:bCs/>
                <w:sz w:val="22"/>
                <w:szCs w:val="22"/>
                <w:lang w:val="es-ES"/>
              </w:rPr>
              <w:br/>
            </w:r>
            <w:r w:rsidR="005D504D" w:rsidRPr="00E772FD">
              <w:rPr>
                <w:rFonts w:asciiTheme="majorBidi" w:eastAsia="SimSun" w:hAnsiTheme="majorBidi" w:cstheme="majorBidi"/>
                <w:bCs/>
                <w:sz w:val="22"/>
                <w:szCs w:val="22"/>
                <w:lang w:val="es-ES"/>
              </w:rPr>
              <w:t>15:00-17:00</w:t>
            </w:r>
            <w:r w:rsidR="009A113A">
              <w:rPr>
                <w:rFonts w:asciiTheme="majorBidi" w:eastAsia="SimSun" w:hAnsiTheme="majorBidi" w:cstheme="majorBidi"/>
                <w:bCs/>
                <w:sz w:val="22"/>
                <w:szCs w:val="22"/>
                <w:lang w:val="es-ES"/>
              </w:rPr>
              <w:t> </w:t>
            </w:r>
            <w:r w:rsidRPr="00E772FD">
              <w:rPr>
                <w:rFonts w:asciiTheme="majorBidi" w:eastAsia="SimSun" w:hAnsiTheme="majorBidi" w:cstheme="majorBidi"/>
                <w:bCs/>
                <w:sz w:val="22"/>
                <w:lang w:val="es-ES"/>
              </w:rPr>
              <w:t>horas, hora de Ginebra</w:t>
            </w:r>
            <w:bookmarkEnd w:id="250"/>
            <w:r w:rsidR="008C3F55">
              <w:rPr>
                <w:rFonts w:asciiTheme="majorBidi" w:eastAsia="SimSun" w:hAnsiTheme="majorBidi" w:cstheme="majorBidi"/>
                <w:bCs/>
                <w:sz w:val="22"/>
                <w:lang w:val="es-ES"/>
              </w:rPr>
              <w:t>.</w:t>
            </w:r>
          </w:p>
          <w:p w14:paraId="337F97DC" w14:textId="25287693" w:rsidR="005D504D" w:rsidRPr="00E772FD" w:rsidRDefault="00BA2446" w:rsidP="005D504D">
            <w:pPr>
              <w:numPr>
                <w:ilvl w:val="0"/>
                <w:numId w:val="4"/>
              </w:numPr>
              <w:tabs>
                <w:tab w:val="clear" w:pos="1985"/>
              </w:tabs>
              <w:spacing w:before="40" w:after="40"/>
              <w:jc w:val="left"/>
              <w:rPr>
                <w:sz w:val="22"/>
                <w:szCs w:val="22"/>
                <w:lang w:val="es-ES"/>
              </w:rPr>
            </w:pPr>
            <w:bookmarkStart w:id="251" w:name="lt_pId422"/>
            <w:r w:rsidRPr="00E772FD">
              <w:rPr>
                <w:rFonts w:asciiTheme="majorBidi" w:eastAsia="SimSun" w:hAnsiTheme="majorBidi" w:cstheme="majorBidi"/>
                <w:bCs/>
                <w:sz w:val="22"/>
                <w:lang w:val="es-ES"/>
              </w:rPr>
              <w:t>Jueves</w:t>
            </w:r>
            <w:r w:rsidR="005D504D" w:rsidRPr="00E772FD">
              <w:rPr>
                <w:rFonts w:asciiTheme="majorBidi" w:eastAsia="SimSun" w:hAnsiTheme="majorBidi" w:cstheme="majorBidi"/>
                <w:bCs/>
                <w:sz w:val="22"/>
                <w:szCs w:val="22"/>
                <w:lang w:val="es-ES"/>
              </w:rPr>
              <w:t xml:space="preserve"> 9 </w:t>
            </w:r>
            <w:r w:rsidRPr="00E772FD">
              <w:rPr>
                <w:rFonts w:asciiTheme="majorBidi" w:eastAsia="SimSun" w:hAnsiTheme="majorBidi" w:cstheme="majorBidi"/>
                <w:bCs/>
                <w:sz w:val="22"/>
                <w:szCs w:val="22"/>
                <w:lang w:val="es-ES"/>
              </w:rPr>
              <w:t>de septiembre de</w:t>
            </w:r>
            <w:r w:rsidR="005D504D" w:rsidRPr="00E772FD">
              <w:rPr>
                <w:rFonts w:asciiTheme="majorBidi" w:eastAsia="SimSun" w:hAnsiTheme="majorBidi" w:cstheme="majorBidi"/>
                <w:bCs/>
                <w:sz w:val="22"/>
                <w:szCs w:val="22"/>
                <w:lang w:val="es-ES"/>
              </w:rPr>
              <w:t xml:space="preserve"> 2021, </w:t>
            </w:r>
            <w:r w:rsidR="009A113A">
              <w:rPr>
                <w:rFonts w:asciiTheme="majorBidi" w:eastAsia="SimSun" w:hAnsiTheme="majorBidi" w:cstheme="majorBidi"/>
                <w:bCs/>
                <w:sz w:val="22"/>
                <w:szCs w:val="22"/>
                <w:lang w:val="es-ES"/>
              </w:rPr>
              <w:br/>
            </w:r>
            <w:r w:rsidR="005D504D" w:rsidRPr="00E772FD">
              <w:rPr>
                <w:rFonts w:asciiTheme="majorBidi" w:eastAsia="SimSun" w:hAnsiTheme="majorBidi" w:cstheme="majorBidi"/>
                <w:bCs/>
                <w:sz w:val="22"/>
                <w:szCs w:val="22"/>
                <w:lang w:val="es-ES"/>
              </w:rPr>
              <w:t xml:space="preserve">15:00-17:00 </w:t>
            </w:r>
            <w:bookmarkEnd w:id="251"/>
            <w:r w:rsidRPr="00E772FD">
              <w:rPr>
                <w:rFonts w:asciiTheme="majorBidi" w:eastAsia="SimSun" w:hAnsiTheme="majorBidi" w:cstheme="majorBidi"/>
                <w:bCs/>
                <w:sz w:val="22"/>
                <w:lang w:val="es-ES"/>
              </w:rPr>
              <w:t>horas, hora de Ginebra</w:t>
            </w:r>
            <w:r w:rsidR="008C3F55">
              <w:rPr>
                <w:rFonts w:asciiTheme="majorBidi" w:eastAsia="SimSun" w:hAnsiTheme="majorBidi" w:cstheme="majorBidi"/>
                <w:bCs/>
                <w:sz w:val="22"/>
                <w:lang w:val="es-ES"/>
              </w:rPr>
              <w:t>.</w:t>
            </w:r>
            <w:r w:rsidRPr="00E772FD">
              <w:rPr>
                <w:rFonts w:ascii="Calibri" w:eastAsia="SimSun" w:hAnsi="Calibri" w:cs="Calibri"/>
                <w:b/>
                <w:bCs/>
                <w:color w:val="800000"/>
                <w:szCs w:val="22"/>
                <w:lang w:val="es-ES"/>
              </w:rPr>
              <w:t xml:space="preserve"> </w:t>
            </w:r>
          </w:p>
          <w:p w14:paraId="40F1B06F" w14:textId="60C159BD" w:rsidR="005D504D" w:rsidRPr="00E772FD" w:rsidRDefault="00543D85" w:rsidP="005D504D">
            <w:pPr>
              <w:numPr>
                <w:ilvl w:val="0"/>
                <w:numId w:val="4"/>
              </w:numPr>
              <w:tabs>
                <w:tab w:val="clear" w:pos="1985"/>
              </w:tabs>
              <w:spacing w:before="40" w:after="40"/>
              <w:jc w:val="left"/>
              <w:rPr>
                <w:sz w:val="22"/>
                <w:szCs w:val="22"/>
                <w:lang w:val="es-ES"/>
              </w:rPr>
            </w:pPr>
            <w:bookmarkStart w:id="252" w:name="lt_pId423"/>
            <w:r w:rsidRPr="00E772FD">
              <w:rPr>
                <w:sz w:val="22"/>
                <w:szCs w:val="22"/>
                <w:lang w:val="es-ES"/>
              </w:rPr>
              <w:t>Próxima reunión del GANT</w:t>
            </w:r>
            <w:r w:rsidR="005D504D" w:rsidRPr="00E772FD">
              <w:rPr>
                <w:sz w:val="22"/>
                <w:szCs w:val="22"/>
                <w:lang w:val="es-ES"/>
              </w:rPr>
              <w:t>.</w:t>
            </w:r>
            <w:bookmarkEnd w:id="252"/>
          </w:p>
        </w:tc>
      </w:tr>
      <w:tr w:rsidR="005D504D" w:rsidRPr="00E772FD" w14:paraId="14131EDC" w14:textId="77777777" w:rsidTr="00C70B19">
        <w:trPr>
          <w:jc w:val="center"/>
        </w:trPr>
        <w:tc>
          <w:tcPr>
            <w:tcW w:w="1324" w:type="dxa"/>
            <w:shd w:val="clear" w:color="auto" w:fill="auto"/>
          </w:tcPr>
          <w:p w14:paraId="10186DA0" w14:textId="27BAFBC4" w:rsidR="005D504D" w:rsidRPr="00E772FD" w:rsidRDefault="00BA2446" w:rsidP="005D50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2"/>
                <w:lang w:val="es-ES"/>
              </w:rPr>
            </w:pPr>
            <w:r w:rsidRPr="00E772FD">
              <w:rPr>
                <w:sz w:val="22"/>
                <w:lang w:val="es-ES"/>
              </w:rPr>
              <w:t>GR-PEO</w:t>
            </w:r>
          </w:p>
        </w:tc>
        <w:tc>
          <w:tcPr>
            <w:tcW w:w="1096" w:type="dxa"/>
            <w:shd w:val="clear" w:color="auto" w:fill="auto"/>
          </w:tcPr>
          <w:p w14:paraId="14324D59" w14:textId="77777777" w:rsidR="005D504D" w:rsidRPr="00E772FD" w:rsidRDefault="00F857D5" w:rsidP="005D50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2"/>
                <w:lang w:val="es-ES"/>
              </w:rPr>
            </w:pPr>
            <w:hyperlink r:id="rId107" w:history="1">
              <w:bookmarkStart w:id="253" w:name="lt_pId425"/>
              <w:r w:rsidR="005D504D" w:rsidRPr="00E772FD">
                <w:rPr>
                  <w:color w:val="0000FF"/>
                  <w:sz w:val="22"/>
                  <w:u w:val="single"/>
                  <w:lang w:val="es-ES" w:eastAsia="zh-CN"/>
                </w:rPr>
                <w:t>TD956</w:t>
              </w:r>
              <w:bookmarkEnd w:id="253"/>
            </w:hyperlink>
          </w:p>
        </w:tc>
        <w:tc>
          <w:tcPr>
            <w:tcW w:w="3074" w:type="dxa"/>
            <w:shd w:val="clear" w:color="auto" w:fill="auto"/>
          </w:tcPr>
          <w:p w14:paraId="68CE07FA" w14:textId="77777777" w:rsidR="005D504D" w:rsidRPr="00E772FD" w:rsidRDefault="005D504D" w:rsidP="005D504D">
            <w:pPr>
              <w:tabs>
                <w:tab w:val="left" w:pos="570"/>
              </w:tabs>
              <w:spacing w:before="40" w:after="120"/>
              <w:jc w:val="left"/>
              <w:rPr>
                <w:rFonts w:eastAsiaTheme="minorHAnsi"/>
                <w:sz w:val="22"/>
                <w:szCs w:val="22"/>
                <w:lang w:val="es-ES" w:eastAsia="ja-JP"/>
              </w:rPr>
            </w:pPr>
            <w:r w:rsidRPr="00E772FD">
              <w:rPr>
                <w:rFonts w:eastAsiaTheme="minorHAnsi"/>
                <w:sz w:val="22"/>
                <w:szCs w:val="22"/>
                <w:lang w:val="es-ES" w:eastAsia="ja-JP"/>
              </w:rPr>
              <w:t>---</w:t>
            </w:r>
          </w:p>
        </w:tc>
        <w:tc>
          <w:tcPr>
            <w:tcW w:w="4272" w:type="dxa"/>
            <w:shd w:val="clear" w:color="auto" w:fill="auto"/>
          </w:tcPr>
          <w:p w14:paraId="4314E7F3" w14:textId="0999FF29" w:rsidR="005D504D" w:rsidRPr="00E772FD" w:rsidRDefault="00BA2446" w:rsidP="005D504D">
            <w:pPr>
              <w:numPr>
                <w:ilvl w:val="0"/>
                <w:numId w:val="4"/>
              </w:numPr>
              <w:tabs>
                <w:tab w:val="clear" w:pos="1985"/>
              </w:tabs>
              <w:spacing w:before="40" w:after="40"/>
              <w:jc w:val="left"/>
              <w:rPr>
                <w:rFonts w:asciiTheme="majorBidi" w:eastAsia="SimSun" w:hAnsiTheme="majorBidi" w:cstheme="majorBidi"/>
                <w:bCs/>
                <w:sz w:val="22"/>
                <w:lang w:val="es-ES"/>
              </w:rPr>
            </w:pPr>
            <w:bookmarkStart w:id="254" w:name="lt_pId427"/>
            <w:r w:rsidRPr="00E772FD">
              <w:rPr>
                <w:rFonts w:asciiTheme="majorBidi" w:eastAsia="SimSun" w:hAnsiTheme="majorBidi" w:cstheme="majorBidi"/>
                <w:bCs/>
                <w:sz w:val="22"/>
                <w:lang w:val="es-ES"/>
              </w:rPr>
              <w:t>Una reunión intermedia por medios electrónicos (por determinar) hasta octubre de 2021</w:t>
            </w:r>
            <w:r w:rsidR="008C3F55">
              <w:rPr>
                <w:rFonts w:asciiTheme="majorBidi" w:eastAsia="SimSun" w:hAnsiTheme="majorBidi" w:cstheme="majorBidi"/>
                <w:bCs/>
                <w:sz w:val="22"/>
                <w:lang w:val="es-ES"/>
              </w:rPr>
              <w:t>.</w:t>
            </w:r>
            <w:r w:rsidRPr="00E772FD">
              <w:rPr>
                <w:rFonts w:asciiTheme="majorBidi" w:eastAsia="SimSun" w:hAnsiTheme="majorBidi" w:cstheme="majorBidi"/>
                <w:bCs/>
                <w:sz w:val="22"/>
                <w:lang w:val="es-ES"/>
              </w:rPr>
              <w:t xml:space="preserve"> </w:t>
            </w:r>
            <w:bookmarkEnd w:id="254"/>
          </w:p>
        </w:tc>
      </w:tr>
      <w:tr w:rsidR="005D504D" w:rsidRPr="00E772FD" w14:paraId="04EFD32A" w14:textId="77777777" w:rsidTr="00C70B19">
        <w:trPr>
          <w:jc w:val="center"/>
        </w:trPr>
        <w:tc>
          <w:tcPr>
            <w:tcW w:w="1324" w:type="dxa"/>
            <w:tcBorders>
              <w:top w:val="single" w:sz="2" w:space="0" w:color="auto"/>
            </w:tcBorders>
            <w:shd w:val="clear" w:color="auto" w:fill="auto"/>
          </w:tcPr>
          <w:p w14:paraId="3C939FA2" w14:textId="124AF337" w:rsidR="005D504D" w:rsidRPr="00E772FD" w:rsidRDefault="00BA2446" w:rsidP="008C3F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2"/>
                <w:lang w:val="es-ES"/>
              </w:rPr>
            </w:pPr>
            <w:r w:rsidRPr="00E772FD">
              <w:rPr>
                <w:sz w:val="22"/>
                <w:lang w:val="es-ES"/>
              </w:rPr>
              <w:lastRenderedPageBreak/>
              <w:t>GR-</w:t>
            </w:r>
            <w:proofErr w:type="spellStart"/>
            <w:r w:rsidRPr="00E772FD">
              <w:rPr>
                <w:sz w:val="22"/>
                <w:lang w:val="es-ES"/>
              </w:rPr>
              <w:t>EstrgNorm</w:t>
            </w:r>
            <w:proofErr w:type="spellEnd"/>
          </w:p>
        </w:tc>
        <w:bookmarkStart w:id="255" w:name="lt_pId429"/>
        <w:tc>
          <w:tcPr>
            <w:tcW w:w="1096" w:type="dxa"/>
            <w:tcBorders>
              <w:top w:val="single" w:sz="2" w:space="0" w:color="auto"/>
            </w:tcBorders>
            <w:shd w:val="clear" w:color="auto" w:fill="auto"/>
          </w:tcPr>
          <w:p w14:paraId="065FEF29" w14:textId="77777777" w:rsidR="005D504D" w:rsidRPr="00E772FD" w:rsidRDefault="005D504D" w:rsidP="008C3F55">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2"/>
                <w:szCs w:val="22"/>
                <w:lang w:val="es-ES"/>
              </w:rPr>
            </w:pPr>
            <w:r w:rsidRPr="00E772FD">
              <w:rPr>
                <w:sz w:val="22"/>
                <w:lang w:val="es-ES"/>
              </w:rPr>
              <w:fldChar w:fldCharType="begin"/>
            </w:r>
            <w:r w:rsidRPr="00E772FD">
              <w:rPr>
                <w:sz w:val="22"/>
                <w:lang w:val="es-ES"/>
              </w:rPr>
              <w:instrText xml:space="preserve"> HYPERLINK "https://www.itu.int/md/T17-TSAG-210111-TD-GEN-0926" </w:instrText>
            </w:r>
            <w:r w:rsidRPr="00E772FD">
              <w:rPr>
                <w:sz w:val="22"/>
                <w:lang w:val="es-ES"/>
              </w:rPr>
              <w:fldChar w:fldCharType="separate"/>
            </w:r>
            <w:r w:rsidRPr="00E772FD">
              <w:rPr>
                <w:color w:val="0000FF"/>
                <w:sz w:val="22"/>
                <w:u w:val="single"/>
                <w:lang w:val="es-ES" w:eastAsia="zh-CN"/>
              </w:rPr>
              <w:t>TD926</w:t>
            </w:r>
            <w:r w:rsidRPr="00E772FD">
              <w:rPr>
                <w:color w:val="0000FF"/>
                <w:sz w:val="22"/>
                <w:u w:val="single"/>
                <w:lang w:val="es-ES" w:eastAsia="zh-CN"/>
              </w:rPr>
              <w:fldChar w:fldCharType="end"/>
            </w:r>
            <w:r w:rsidRPr="00E772FD">
              <w:rPr>
                <w:color w:val="0000FF"/>
                <w:sz w:val="22"/>
                <w:u w:val="single"/>
                <w:lang w:val="es-ES" w:eastAsia="zh-CN"/>
              </w:rPr>
              <w:t>R</w:t>
            </w:r>
            <w:r w:rsidRPr="00E772FD">
              <w:rPr>
                <w:color w:val="0000FF"/>
                <w:sz w:val="22"/>
                <w:u w:val="single"/>
                <w:lang w:val="es-ES"/>
              </w:rPr>
              <w:t>1</w:t>
            </w:r>
            <w:bookmarkEnd w:id="255"/>
          </w:p>
        </w:tc>
        <w:tc>
          <w:tcPr>
            <w:tcW w:w="3074" w:type="dxa"/>
            <w:tcBorders>
              <w:top w:val="single" w:sz="2" w:space="0" w:color="auto"/>
            </w:tcBorders>
            <w:shd w:val="clear" w:color="auto" w:fill="auto"/>
          </w:tcPr>
          <w:p w14:paraId="29669B30" w14:textId="31EB0A1B" w:rsidR="005D504D" w:rsidRPr="00E772FD" w:rsidRDefault="00BA2446" w:rsidP="008C3F55">
            <w:pPr>
              <w:keepNext/>
              <w:keepLines/>
              <w:numPr>
                <w:ilvl w:val="0"/>
                <w:numId w:val="4"/>
              </w:numPr>
              <w:tabs>
                <w:tab w:val="clear" w:pos="1985"/>
              </w:tabs>
              <w:spacing w:before="40" w:after="40"/>
              <w:jc w:val="left"/>
              <w:rPr>
                <w:sz w:val="22"/>
                <w:szCs w:val="22"/>
                <w:lang w:val="es-ES"/>
              </w:rPr>
            </w:pPr>
            <w:bookmarkStart w:id="256" w:name="lt_pId430"/>
            <w:r w:rsidRPr="00E772FD">
              <w:rPr>
                <w:rFonts w:asciiTheme="majorBidi" w:hAnsiTheme="majorBidi" w:cstheme="majorBidi"/>
                <w:sz w:val="22"/>
                <w:lang w:val="es-ES"/>
              </w:rPr>
              <w:t xml:space="preserve">Repertorio actualizado de temas de actualidad </w:t>
            </w:r>
            <w:r w:rsidR="005D504D" w:rsidRPr="00E772FD">
              <w:rPr>
                <w:rFonts w:asciiTheme="majorBidi" w:hAnsiTheme="majorBidi" w:cstheme="majorBidi"/>
                <w:sz w:val="22"/>
                <w:lang w:val="es-ES"/>
              </w:rPr>
              <w:t>(</w:t>
            </w:r>
            <w:r w:rsidRPr="00E772FD">
              <w:rPr>
                <w:rFonts w:asciiTheme="majorBidi" w:hAnsiTheme="majorBidi" w:cstheme="majorBidi"/>
                <w:sz w:val="22"/>
                <w:lang w:val="es-ES"/>
              </w:rPr>
              <w:t>Cuadro</w:t>
            </w:r>
            <w:r w:rsidR="005D504D" w:rsidRPr="00E772FD">
              <w:rPr>
                <w:rFonts w:asciiTheme="majorBidi" w:hAnsiTheme="majorBidi" w:cstheme="majorBidi"/>
                <w:sz w:val="22"/>
                <w:lang w:val="es-ES"/>
              </w:rPr>
              <w:t xml:space="preserve"> 1 </w:t>
            </w:r>
            <w:r w:rsidRPr="00E772FD">
              <w:rPr>
                <w:rFonts w:asciiTheme="majorBidi" w:hAnsiTheme="majorBidi" w:cstheme="majorBidi"/>
                <w:sz w:val="22"/>
                <w:lang w:val="es-ES"/>
              </w:rPr>
              <w:t xml:space="preserve">del </w:t>
            </w:r>
            <w:r w:rsidR="009A113A">
              <w:rPr>
                <w:rFonts w:asciiTheme="majorBidi" w:hAnsiTheme="majorBidi" w:cstheme="majorBidi"/>
                <w:sz w:val="22"/>
                <w:lang w:val="es-ES"/>
              </w:rPr>
              <w:t>D</w:t>
            </w:r>
            <w:r w:rsidRPr="00E772FD">
              <w:rPr>
                <w:rFonts w:asciiTheme="majorBidi" w:hAnsiTheme="majorBidi" w:cstheme="majorBidi"/>
                <w:sz w:val="22"/>
                <w:lang w:val="es-ES"/>
              </w:rPr>
              <w:t>ocumento</w:t>
            </w:r>
            <w:r w:rsidR="005D504D" w:rsidRPr="00E772FD">
              <w:rPr>
                <w:rFonts w:asciiTheme="majorBidi" w:hAnsiTheme="majorBidi" w:cstheme="majorBidi"/>
                <w:sz w:val="22"/>
                <w:lang w:val="es-ES"/>
              </w:rPr>
              <w:t xml:space="preserve"> </w:t>
            </w:r>
            <w:hyperlink r:id="rId108" w:history="1">
              <w:r w:rsidR="005D504D" w:rsidRPr="00E772FD">
                <w:rPr>
                  <w:rFonts w:asciiTheme="majorBidi" w:hAnsiTheme="majorBidi" w:cstheme="majorBidi"/>
                  <w:color w:val="0000FF"/>
                  <w:sz w:val="22"/>
                  <w:u w:val="single"/>
                  <w:lang w:val="es-ES"/>
                </w:rPr>
                <w:t>TD846R1</w:t>
              </w:r>
            </w:hyperlink>
            <w:r w:rsidR="005D504D" w:rsidRPr="00E772FD">
              <w:rPr>
                <w:rFonts w:asciiTheme="majorBidi" w:hAnsiTheme="majorBidi" w:cstheme="majorBidi"/>
                <w:sz w:val="22"/>
                <w:lang w:val="es-ES"/>
              </w:rPr>
              <w:t>).</w:t>
            </w:r>
            <w:bookmarkEnd w:id="256"/>
          </w:p>
        </w:tc>
        <w:tc>
          <w:tcPr>
            <w:tcW w:w="4272" w:type="dxa"/>
            <w:tcBorders>
              <w:top w:val="single" w:sz="2" w:space="0" w:color="auto"/>
            </w:tcBorders>
            <w:shd w:val="clear" w:color="auto" w:fill="auto"/>
          </w:tcPr>
          <w:p w14:paraId="605C491E" w14:textId="2E0BD847" w:rsidR="005D504D" w:rsidRPr="00E772FD" w:rsidRDefault="00BA2446" w:rsidP="008C3F55">
            <w:pPr>
              <w:keepNext/>
              <w:keepLines/>
              <w:numPr>
                <w:ilvl w:val="0"/>
                <w:numId w:val="4"/>
              </w:numPr>
              <w:tabs>
                <w:tab w:val="clear" w:pos="1985"/>
              </w:tabs>
              <w:spacing w:before="40" w:after="40"/>
              <w:jc w:val="left"/>
              <w:rPr>
                <w:rFonts w:asciiTheme="majorBidi" w:eastAsia="SimSun" w:hAnsiTheme="majorBidi" w:cstheme="majorBidi"/>
                <w:bCs/>
                <w:sz w:val="22"/>
                <w:lang w:val="es-ES"/>
              </w:rPr>
            </w:pPr>
            <w:bookmarkStart w:id="257" w:name="lt_pId431"/>
            <w:r w:rsidRPr="00E772FD">
              <w:rPr>
                <w:rFonts w:asciiTheme="majorBidi" w:eastAsia="SimSun" w:hAnsiTheme="majorBidi" w:cstheme="majorBidi"/>
                <w:bCs/>
                <w:sz w:val="22"/>
                <w:lang w:val="es-ES"/>
              </w:rPr>
              <w:t>Jueves</w:t>
            </w:r>
            <w:r w:rsidR="005D504D" w:rsidRPr="00E772FD">
              <w:rPr>
                <w:rFonts w:asciiTheme="majorBidi" w:eastAsia="SimSun" w:hAnsiTheme="majorBidi" w:cstheme="majorBidi"/>
                <w:bCs/>
                <w:sz w:val="22"/>
                <w:lang w:val="es-ES"/>
              </w:rPr>
              <w:t xml:space="preserve"> 25 </w:t>
            </w:r>
            <w:r w:rsidRPr="00E772FD">
              <w:rPr>
                <w:rFonts w:asciiTheme="majorBidi" w:eastAsia="SimSun" w:hAnsiTheme="majorBidi" w:cstheme="majorBidi"/>
                <w:bCs/>
                <w:sz w:val="22"/>
                <w:lang w:val="es-ES"/>
              </w:rPr>
              <w:t>de febrero de</w:t>
            </w:r>
            <w:r w:rsidR="005D504D" w:rsidRPr="00E772FD">
              <w:rPr>
                <w:rFonts w:asciiTheme="majorBidi" w:eastAsia="SimSun" w:hAnsiTheme="majorBidi" w:cstheme="majorBidi"/>
                <w:bCs/>
                <w:sz w:val="22"/>
                <w:lang w:val="es-ES"/>
              </w:rPr>
              <w:t xml:space="preserve"> 2021, </w:t>
            </w:r>
            <w:r w:rsidR="009A113A">
              <w:rPr>
                <w:rFonts w:asciiTheme="majorBidi" w:eastAsia="SimSun" w:hAnsiTheme="majorBidi" w:cstheme="majorBidi"/>
                <w:bCs/>
                <w:sz w:val="22"/>
                <w:lang w:val="es-ES"/>
              </w:rPr>
              <w:br/>
            </w:r>
            <w:r w:rsidR="005D504D" w:rsidRPr="00E772FD">
              <w:rPr>
                <w:rFonts w:asciiTheme="majorBidi" w:eastAsia="SimSun" w:hAnsiTheme="majorBidi" w:cstheme="majorBidi"/>
                <w:bCs/>
                <w:sz w:val="22"/>
                <w:lang w:val="es-ES"/>
              </w:rPr>
              <w:t xml:space="preserve">13:00-15:00 </w:t>
            </w:r>
            <w:r w:rsidRPr="00E772FD">
              <w:rPr>
                <w:rFonts w:asciiTheme="majorBidi" w:eastAsia="SimSun" w:hAnsiTheme="majorBidi" w:cstheme="majorBidi"/>
                <w:bCs/>
                <w:sz w:val="22"/>
                <w:lang w:val="es-ES"/>
              </w:rPr>
              <w:t>horas,</w:t>
            </w:r>
            <w:r w:rsidR="005D504D" w:rsidRPr="00E772FD">
              <w:rPr>
                <w:rFonts w:asciiTheme="majorBidi" w:eastAsia="SimSun" w:hAnsiTheme="majorBidi" w:cstheme="majorBidi"/>
                <w:bCs/>
                <w:sz w:val="22"/>
                <w:lang w:val="es-ES"/>
              </w:rPr>
              <w:t xml:space="preserve"> </w:t>
            </w:r>
            <w:r w:rsidRPr="00E772FD">
              <w:rPr>
                <w:rFonts w:asciiTheme="majorBidi" w:eastAsia="SimSun" w:hAnsiTheme="majorBidi" w:cstheme="majorBidi"/>
                <w:bCs/>
                <w:sz w:val="22"/>
                <w:lang w:val="es-ES"/>
              </w:rPr>
              <w:t>hora de Ginebra</w:t>
            </w:r>
            <w:r w:rsidR="005D504D" w:rsidRPr="00E772FD">
              <w:rPr>
                <w:rFonts w:asciiTheme="majorBidi" w:eastAsia="SimSun" w:hAnsiTheme="majorBidi" w:cstheme="majorBidi"/>
                <w:bCs/>
                <w:sz w:val="22"/>
                <w:lang w:val="es-ES"/>
              </w:rPr>
              <w:t>.</w:t>
            </w:r>
            <w:bookmarkEnd w:id="257"/>
          </w:p>
          <w:p w14:paraId="4F6DE514" w14:textId="34FA5932" w:rsidR="005D504D" w:rsidRPr="00E772FD" w:rsidRDefault="00BA2446" w:rsidP="008C3F55">
            <w:pPr>
              <w:keepNext/>
              <w:keepLines/>
              <w:numPr>
                <w:ilvl w:val="0"/>
                <w:numId w:val="4"/>
              </w:numPr>
              <w:tabs>
                <w:tab w:val="clear" w:pos="1985"/>
              </w:tabs>
              <w:spacing w:before="40" w:after="40"/>
              <w:jc w:val="left"/>
              <w:rPr>
                <w:rFonts w:asciiTheme="majorBidi" w:eastAsia="SimSun" w:hAnsiTheme="majorBidi" w:cstheme="majorBidi"/>
                <w:bCs/>
                <w:sz w:val="22"/>
                <w:lang w:val="es-ES"/>
              </w:rPr>
            </w:pPr>
            <w:bookmarkStart w:id="258" w:name="lt_pId432"/>
            <w:r w:rsidRPr="00E772FD">
              <w:rPr>
                <w:rFonts w:asciiTheme="majorBidi" w:eastAsia="SimSun" w:hAnsiTheme="majorBidi" w:cstheme="majorBidi"/>
                <w:bCs/>
                <w:sz w:val="22"/>
                <w:lang w:val="es-ES"/>
              </w:rPr>
              <w:t>Jueves</w:t>
            </w:r>
            <w:r w:rsidR="005D504D" w:rsidRPr="00E772FD">
              <w:rPr>
                <w:rFonts w:asciiTheme="majorBidi" w:eastAsia="SimSun" w:hAnsiTheme="majorBidi" w:cstheme="majorBidi"/>
                <w:bCs/>
                <w:sz w:val="22"/>
                <w:lang w:val="es-ES"/>
              </w:rPr>
              <w:t xml:space="preserve"> 22 </w:t>
            </w:r>
            <w:r w:rsidRPr="00E772FD">
              <w:rPr>
                <w:rFonts w:asciiTheme="majorBidi" w:eastAsia="SimSun" w:hAnsiTheme="majorBidi" w:cstheme="majorBidi"/>
                <w:bCs/>
                <w:sz w:val="22"/>
                <w:lang w:val="es-ES"/>
              </w:rPr>
              <w:t>de abril de</w:t>
            </w:r>
            <w:r w:rsidR="005D504D" w:rsidRPr="00E772FD">
              <w:rPr>
                <w:rFonts w:asciiTheme="majorBidi" w:eastAsia="SimSun" w:hAnsiTheme="majorBidi" w:cstheme="majorBidi"/>
                <w:bCs/>
                <w:sz w:val="22"/>
                <w:lang w:val="es-ES"/>
              </w:rPr>
              <w:t xml:space="preserve"> 2021, </w:t>
            </w:r>
            <w:r w:rsidR="008C3F55">
              <w:rPr>
                <w:rFonts w:asciiTheme="majorBidi" w:eastAsia="SimSun" w:hAnsiTheme="majorBidi" w:cstheme="majorBidi"/>
                <w:bCs/>
                <w:sz w:val="22"/>
                <w:lang w:val="es-ES"/>
              </w:rPr>
              <w:br/>
            </w:r>
            <w:r w:rsidR="005D504D" w:rsidRPr="00E772FD">
              <w:rPr>
                <w:rFonts w:asciiTheme="majorBidi" w:eastAsia="SimSun" w:hAnsiTheme="majorBidi" w:cstheme="majorBidi"/>
                <w:bCs/>
                <w:sz w:val="22"/>
                <w:lang w:val="es-ES"/>
              </w:rPr>
              <w:t xml:space="preserve">13:00-15:00 </w:t>
            </w:r>
            <w:r w:rsidRPr="00E772FD">
              <w:rPr>
                <w:rFonts w:asciiTheme="majorBidi" w:eastAsia="SimSun" w:hAnsiTheme="majorBidi" w:cstheme="majorBidi"/>
                <w:bCs/>
                <w:sz w:val="22"/>
                <w:lang w:val="es-ES"/>
              </w:rPr>
              <w:t>horas, hora de Ginebra</w:t>
            </w:r>
            <w:r w:rsidR="005D504D" w:rsidRPr="00E772FD">
              <w:rPr>
                <w:rFonts w:asciiTheme="majorBidi" w:eastAsia="SimSun" w:hAnsiTheme="majorBidi" w:cstheme="majorBidi"/>
                <w:bCs/>
                <w:sz w:val="22"/>
                <w:lang w:val="es-ES"/>
              </w:rPr>
              <w:t>.</w:t>
            </w:r>
            <w:bookmarkEnd w:id="258"/>
          </w:p>
          <w:p w14:paraId="45FA20A8" w14:textId="15C2BBCE" w:rsidR="005D504D" w:rsidRPr="00E772FD" w:rsidRDefault="00BA2446" w:rsidP="008C3F55">
            <w:pPr>
              <w:keepNext/>
              <w:keepLines/>
              <w:numPr>
                <w:ilvl w:val="0"/>
                <w:numId w:val="4"/>
              </w:numPr>
              <w:tabs>
                <w:tab w:val="clear" w:pos="1985"/>
              </w:tabs>
              <w:spacing w:before="40" w:after="40"/>
              <w:jc w:val="left"/>
              <w:rPr>
                <w:rFonts w:asciiTheme="majorBidi" w:eastAsia="SimSun" w:hAnsiTheme="majorBidi" w:cstheme="majorBidi"/>
                <w:bCs/>
                <w:sz w:val="22"/>
                <w:lang w:val="es-ES"/>
              </w:rPr>
            </w:pPr>
            <w:bookmarkStart w:id="259" w:name="lt_pId433"/>
            <w:r w:rsidRPr="00E772FD">
              <w:rPr>
                <w:rFonts w:asciiTheme="majorBidi" w:eastAsia="SimSun" w:hAnsiTheme="majorBidi" w:cstheme="majorBidi"/>
                <w:bCs/>
                <w:sz w:val="22"/>
                <w:lang w:val="es-ES"/>
              </w:rPr>
              <w:t>Jueves</w:t>
            </w:r>
            <w:r w:rsidR="005D504D" w:rsidRPr="00E772FD">
              <w:rPr>
                <w:rFonts w:asciiTheme="majorBidi" w:eastAsia="SimSun" w:hAnsiTheme="majorBidi" w:cstheme="majorBidi"/>
                <w:bCs/>
                <w:sz w:val="22"/>
                <w:lang w:val="es-ES"/>
              </w:rPr>
              <w:t xml:space="preserve"> 24 </w:t>
            </w:r>
            <w:r w:rsidRPr="00E772FD">
              <w:rPr>
                <w:rFonts w:asciiTheme="majorBidi" w:eastAsia="SimSun" w:hAnsiTheme="majorBidi" w:cstheme="majorBidi"/>
                <w:bCs/>
                <w:sz w:val="22"/>
                <w:lang w:val="es-ES"/>
              </w:rPr>
              <w:t>de junio de</w:t>
            </w:r>
            <w:r w:rsidR="005D504D" w:rsidRPr="00E772FD">
              <w:rPr>
                <w:rFonts w:asciiTheme="majorBidi" w:eastAsia="SimSun" w:hAnsiTheme="majorBidi" w:cstheme="majorBidi"/>
                <w:bCs/>
                <w:sz w:val="22"/>
                <w:lang w:val="es-ES"/>
              </w:rPr>
              <w:t xml:space="preserve"> 2021, </w:t>
            </w:r>
            <w:r w:rsidR="009A113A">
              <w:rPr>
                <w:rFonts w:asciiTheme="majorBidi" w:eastAsia="SimSun" w:hAnsiTheme="majorBidi" w:cstheme="majorBidi"/>
                <w:bCs/>
                <w:sz w:val="22"/>
                <w:lang w:val="es-ES"/>
              </w:rPr>
              <w:br/>
            </w:r>
            <w:r w:rsidR="005D504D" w:rsidRPr="00E772FD">
              <w:rPr>
                <w:rFonts w:asciiTheme="majorBidi" w:eastAsia="SimSun" w:hAnsiTheme="majorBidi" w:cstheme="majorBidi"/>
                <w:bCs/>
                <w:sz w:val="22"/>
                <w:lang w:val="es-ES"/>
              </w:rPr>
              <w:t xml:space="preserve">13:00-15:00 </w:t>
            </w:r>
            <w:r w:rsidRPr="00E772FD">
              <w:rPr>
                <w:rFonts w:asciiTheme="majorBidi" w:eastAsia="SimSun" w:hAnsiTheme="majorBidi" w:cstheme="majorBidi"/>
                <w:bCs/>
                <w:sz w:val="22"/>
                <w:lang w:val="es-ES"/>
              </w:rPr>
              <w:t>horas, hora de Ginebra</w:t>
            </w:r>
            <w:r w:rsidR="005D504D" w:rsidRPr="00E772FD">
              <w:rPr>
                <w:rFonts w:asciiTheme="majorBidi" w:eastAsia="SimSun" w:hAnsiTheme="majorBidi" w:cstheme="majorBidi"/>
                <w:bCs/>
                <w:sz w:val="22"/>
                <w:lang w:val="es-ES"/>
              </w:rPr>
              <w:t>.</w:t>
            </w:r>
            <w:bookmarkEnd w:id="259"/>
          </w:p>
          <w:p w14:paraId="27C3B88E" w14:textId="4F7325FD" w:rsidR="005D504D" w:rsidRPr="00E772FD" w:rsidRDefault="00BA2446" w:rsidP="008C3F55">
            <w:pPr>
              <w:keepNext/>
              <w:keepLines/>
              <w:numPr>
                <w:ilvl w:val="0"/>
                <w:numId w:val="4"/>
              </w:numPr>
              <w:tabs>
                <w:tab w:val="clear" w:pos="1985"/>
              </w:tabs>
              <w:spacing w:before="40" w:after="40"/>
              <w:jc w:val="left"/>
              <w:rPr>
                <w:rFonts w:asciiTheme="majorBidi" w:eastAsia="SimSun" w:hAnsiTheme="majorBidi" w:cstheme="majorBidi"/>
                <w:bCs/>
                <w:sz w:val="22"/>
                <w:lang w:val="es-ES"/>
              </w:rPr>
            </w:pPr>
            <w:bookmarkStart w:id="260" w:name="lt_pId434"/>
            <w:r w:rsidRPr="00E772FD">
              <w:rPr>
                <w:rFonts w:asciiTheme="majorBidi" w:eastAsia="SimSun" w:hAnsiTheme="majorBidi" w:cstheme="majorBidi"/>
                <w:bCs/>
                <w:sz w:val="22"/>
                <w:lang w:val="es-ES"/>
              </w:rPr>
              <w:t>Jueves</w:t>
            </w:r>
            <w:r w:rsidR="005D504D" w:rsidRPr="00E772FD">
              <w:rPr>
                <w:rFonts w:asciiTheme="majorBidi" w:eastAsia="SimSun" w:hAnsiTheme="majorBidi" w:cstheme="majorBidi"/>
                <w:bCs/>
                <w:sz w:val="22"/>
                <w:lang w:val="es-ES"/>
              </w:rPr>
              <w:t xml:space="preserve"> 26 </w:t>
            </w:r>
            <w:r w:rsidRPr="00E772FD">
              <w:rPr>
                <w:rFonts w:asciiTheme="majorBidi" w:eastAsia="SimSun" w:hAnsiTheme="majorBidi" w:cstheme="majorBidi"/>
                <w:bCs/>
                <w:sz w:val="22"/>
                <w:lang w:val="es-ES"/>
              </w:rPr>
              <w:t>de agosto de</w:t>
            </w:r>
            <w:r w:rsidR="005D504D" w:rsidRPr="00E772FD">
              <w:rPr>
                <w:rFonts w:asciiTheme="majorBidi" w:eastAsia="SimSun" w:hAnsiTheme="majorBidi" w:cstheme="majorBidi"/>
                <w:bCs/>
                <w:sz w:val="22"/>
                <w:lang w:val="es-ES"/>
              </w:rPr>
              <w:t xml:space="preserve"> 2021, </w:t>
            </w:r>
            <w:r w:rsidR="009A113A">
              <w:rPr>
                <w:rFonts w:asciiTheme="majorBidi" w:eastAsia="SimSun" w:hAnsiTheme="majorBidi" w:cstheme="majorBidi"/>
                <w:bCs/>
                <w:sz w:val="22"/>
                <w:lang w:val="es-ES"/>
              </w:rPr>
              <w:br/>
            </w:r>
            <w:r w:rsidR="005D504D" w:rsidRPr="00E772FD">
              <w:rPr>
                <w:rFonts w:asciiTheme="majorBidi" w:eastAsia="SimSun" w:hAnsiTheme="majorBidi" w:cstheme="majorBidi"/>
                <w:bCs/>
                <w:sz w:val="22"/>
                <w:lang w:val="es-ES"/>
              </w:rPr>
              <w:t xml:space="preserve">13:00-15:00 </w:t>
            </w:r>
            <w:r w:rsidRPr="00E772FD">
              <w:rPr>
                <w:rFonts w:asciiTheme="majorBidi" w:eastAsia="SimSun" w:hAnsiTheme="majorBidi" w:cstheme="majorBidi"/>
                <w:bCs/>
                <w:sz w:val="22"/>
                <w:lang w:val="es-ES"/>
              </w:rPr>
              <w:t>horas, hora de Ginebra</w:t>
            </w:r>
            <w:r w:rsidR="005D504D" w:rsidRPr="00E772FD">
              <w:rPr>
                <w:rFonts w:asciiTheme="majorBidi" w:eastAsia="SimSun" w:hAnsiTheme="majorBidi" w:cstheme="majorBidi"/>
                <w:bCs/>
                <w:sz w:val="22"/>
                <w:lang w:val="es-ES"/>
              </w:rPr>
              <w:t>.</w:t>
            </w:r>
            <w:bookmarkEnd w:id="260"/>
            <w:r w:rsidR="005D504D" w:rsidRPr="00E772FD">
              <w:rPr>
                <w:rFonts w:asciiTheme="majorBidi" w:eastAsia="SimSun" w:hAnsiTheme="majorBidi" w:cstheme="majorBidi"/>
                <w:bCs/>
                <w:sz w:val="22"/>
                <w:lang w:val="es-ES"/>
              </w:rPr>
              <w:t xml:space="preserve"> </w:t>
            </w:r>
          </w:p>
          <w:p w14:paraId="1A8BEC2A" w14:textId="7F294275" w:rsidR="005D504D" w:rsidRPr="00E772FD" w:rsidRDefault="00543D85" w:rsidP="008C3F55">
            <w:pPr>
              <w:keepNext/>
              <w:keepLines/>
              <w:numPr>
                <w:ilvl w:val="0"/>
                <w:numId w:val="4"/>
              </w:numPr>
              <w:tabs>
                <w:tab w:val="clear" w:pos="1985"/>
              </w:tabs>
              <w:spacing w:before="40" w:after="40"/>
              <w:jc w:val="left"/>
              <w:rPr>
                <w:rFonts w:asciiTheme="majorBidi" w:eastAsia="SimSun" w:hAnsiTheme="majorBidi" w:cstheme="majorBidi"/>
                <w:bCs/>
                <w:sz w:val="22"/>
                <w:lang w:val="es-ES"/>
              </w:rPr>
            </w:pPr>
            <w:bookmarkStart w:id="261" w:name="lt_pId435"/>
            <w:r w:rsidRPr="00E772FD">
              <w:rPr>
                <w:sz w:val="22"/>
                <w:szCs w:val="22"/>
                <w:lang w:val="es-ES"/>
              </w:rPr>
              <w:t xml:space="preserve">Próxima </w:t>
            </w:r>
            <w:r w:rsidRPr="009A113A">
              <w:rPr>
                <w:rFonts w:asciiTheme="majorBidi" w:eastAsia="SimSun" w:hAnsiTheme="majorBidi" w:cstheme="majorBidi"/>
                <w:bCs/>
                <w:sz w:val="22"/>
                <w:lang w:val="es-ES"/>
              </w:rPr>
              <w:t>reunión</w:t>
            </w:r>
            <w:r w:rsidRPr="00E772FD">
              <w:rPr>
                <w:sz w:val="22"/>
                <w:szCs w:val="22"/>
                <w:lang w:val="es-ES"/>
              </w:rPr>
              <w:t xml:space="preserve"> del GANT</w:t>
            </w:r>
            <w:r w:rsidR="005D504D" w:rsidRPr="00E772FD">
              <w:rPr>
                <w:sz w:val="22"/>
                <w:szCs w:val="22"/>
                <w:lang w:val="es-ES"/>
              </w:rPr>
              <w:t>.</w:t>
            </w:r>
            <w:bookmarkEnd w:id="261"/>
          </w:p>
        </w:tc>
      </w:tr>
      <w:tr w:rsidR="005D504D" w:rsidRPr="00E772FD" w14:paraId="4C6CB9A9" w14:textId="77777777" w:rsidTr="00C70B19">
        <w:trPr>
          <w:jc w:val="center"/>
        </w:trPr>
        <w:tc>
          <w:tcPr>
            <w:tcW w:w="1324" w:type="dxa"/>
            <w:shd w:val="clear" w:color="auto" w:fill="auto"/>
          </w:tcPr>
          <w:p w14:paraId="7F84A5CE" w14:textId="0ADD378D" w:rsidR="005D504D" w:rsidRPr="00E772FD" w:rsidRDefault="00BA2446" w:rsidP="005D50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2"/>
                <w:lang w:val="es-ES"/>
              </w:rPr>
            </w:pPr>
            <w:r w:rsidRPr="00E772FD">
              <w:rPr>
                <w:sz w:val="22"/>
                <w:lang w:val="es-ES"/>
              </w:rPr>
              <w:t>GR-MT</w:t>
            </w:r>
          </w:p>
        </w:tc>
        <w:tc>
          <w:tcPr>
            <w:tcW w:w="1096" w:type="dxa"/>
            <w:shd w:val="clear" w:color="auto" w:fill="auto"/>
          </w:tcPr>
          <w:p w14:paraId="1ED9CED7" w14:textId="77777777" w:rsidR="005D504D" w:rsidRPr="00E772FD" w:rsidRDefault="00F857D5" w:rsidP="005D50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2"/>
                <w:szCs w:val="22"/>
                <w:lang w:val="es-ES"/>
              </w:rPr>
            </w:pPr>
            <w:hyperlink r:id="rId109" w:history="1">
              <w:bookmarkStart w:id="262" w:name="lt_pId437"/>
              <w:r w:rsidR="005D504D" w:rsidRPr="00E772FD">
                <w:rPr>
                  <w:color w:val="0000FF"/>
                  <w:sz w:val="22"/>
                  <w:u w:val="single"/>
                  <w:lang w:val="es-ES" w:eastAsia="zh-CN"/>
                </w:rPr>
                <w:t>TD928</w:t>
              </w:r>
              <w:r w:rsidR="005D504D" w:rsidRPr="00E772FD">
                <w:rPr>
                  <w:color w:val="0000FF"/>
                  <w:sz w:val="22"/>
                  <w:u w:val="single"/>
                  <w:lang w:val="es-ES"/>
                </w:rPr>
                <w:t>R1</w:t>
              </w:r>
              <w:bookmarkEnd w:id="262"/>
            </w:hyperlink>
          </w:p>
        </w:tc>
        <w:tc>
          <w:tcPr>
            <w:tcW w:w="3074" w:type="dxa"/>
            <w:shd w:val="clear" w:color="auto" w:fill="auto"/>
          </w:tcPr>
          <w:p w14:paraId="24E0E373" w14:textId="77777777" w:rsidR="005D504D" w:rsidRPr="00E772FD" w:rsidRDefault="005D504D" w:rsidP="005D504D">
            <w:pPr>
              <w:spacing w:before="40" w:after="60"/>
              <w:jc w:val="left"/>
              <w:rPr>
                <w:rFonts w:eastAsiaTheme="minorHAnsi"/>
                <w:sz w:val="22"/>
                <w:szCs w:val="22"/>
                <w:lang w:val="es-ES" w:eastAsia="ja-JP"/>
              </w:rPr>
            </w:pPr>
            <w:r w:rsidRPr="00E772FD">
              <w:rPr>
                <w:rFonts w:eastAsiaTheme="minorHAnsi"/>
                <w:sz w:val="22"/>
                <w:szCs w:val="22"/>
                <w:lang w:val="es-ES" w:eastAsia="ja-JP"/>
              </w:rPr>
              <w:t>---</w:t>
            </w:r>
          </w:p>
        </w:tc>
        <w:tc>
          <w:tcPr>
            <w:tcW w:w="4272" w:type="dxa"/>
            <w:shd w:val="clear" w:color="auto" w:fill="auto"/>
          </w:tcPr>
          <w:p w14:paraId="62828858" w14:textId="470572F2" w:rsidR="005D504D" w:rsidRPr="00E772FD" w:rsidRDefault="00BA2446" w:rsidP="009A113A">
            <w:pPr>
              <w:numPr>
                <w:ilvl w:val="0"/>
                <w:numId w:val="4"/>
              </w:numPr>
              <w:tabs>
                <w:tab w:val="clear" w:pos="1985"/>
              </w:tabs>
              <w:spacing w:before="40" w:after="40"/>
              <w:jc w:val="left"/>
              <w:rPr>
                <w:rFonts w:asciiTheme="majorBidi" w:eastAsia="SimSun" w:hAnsiTheme="majorBidi" w:cstheme="majorBidi"/>
                <w:sz w:val="22"/>
                <w:lang w:val="es-ES"/>
              </w:rPr>
            </w:pPr>
            <w:bookmarkStart w:id="263" w:name="lt_pId439"/>
            <w:r w:rsidRPr="00E772FD">
              <w:rPr>
                <w:rFonts w:asciiTheme="majorBidi" w:eastAsia="SimSun" w:hAnsiTheme="majorBidi" w:cstheme="majorBidi"/>
                <w:sz w:val="22"/>
                <w:lang w:val="es-ES"/>
              </w:rPr>
              <w:t>Martes</w:t>
            </w:r>
            <w:r w:rsidR="005D504D" w:rsidRPr="00E772FD">
              <w:rPr>
                <w:rFonts w:asciiTheme="majorBidi" w:eastAsia="SimSun" w:hAnsiTheme="majorBidi" w:cstheme="majorBidi"/>
                <w:sz w:val="22"/>
                <w:lang w:val="es-ES"/>
              </w:rPr>
              <w:t xml:space="preserve"> 23 </w:t>
            </w:r>
            <w:r w:rsidRPr="00E772FD">
              <w:rPr>
                <w:rFonts w:asciiTheme="majorBidi" w:eastAsia="SimSun" w:hAnsiTheme="majorBidi" w:cstheme="majorBidi"/>
                <w:sz w:val="22"/>
                <w:lang w:val="es-ES"/>
              </w:rPr>
              <w:t>de marzo de</w:t>
            </w:r>
            <w:r w:rsidR="005D504D" w:rsidRPr="00E772FD">
              <w:rPr>
                <w:rFonts w:asciiTheme="majorBidi" w:eastAsia="SimSun" w:hAnsiTheme="majorBidi" w:cstheme="majorBidi"/>
                <w:sz w:val="22"/>
                <w:lang w:val="es-ES"/>
              </w:rPr>
              <w:t xml:space="preserve"> 2021, </w:t>
            </w:r>
            <w:r w:rsidR="009A113A">
              <w:rPr>
                <w:rFonts w:asciiTheme="majorBidi" w:eastAsia="SimSun" w:hAnsiTheme="majorBidi" w:cstheme="majorBidi"/>
                <w:sz w:val="22"/>
                <w:lang w:val="es-ES"/>
              </w:rPr>
              <w:br/>
            </w:r>
            <w:r w:rsidR="005D504D" w:rsidRPr="00E772FD">
              <w:rPr>
                <w:rFonts w:asciiTheme="majorBidi" w:eastAsia="SimSun" w:hAnsiTheme="majorBidi" w:cstheme="majorBidi"/>
                <w:sz w:val="22"/>
                <w:lang w:val="es-ES"/>
              </w:rPr>
              <w:t>14</w:t>
            </w:r>
            <w:r w:rsidR="006E0B66">
              <w:rPr>
                <w:rFonts w:asciiTheme="majorBidi" w:eastAsia="SimSun" w:hAnsiTheme="majorBidi" w:cstheme="majorBidi"/>
                <w:sz w:val="22"/>
                <w:lang w:val="es-ES"/>
              </w:rPr>
              <w:t>:</w:t>
            </w:r>
            <w:r w:rsidR="005D504D" w:rsidRPr="00E772FD">
              <w:rPr>
                <w:rFonts w:asciiTheme="majorBidi" w:eastAsia="SimSun" w:hAnsiTheme="majorBidi" w:cstheme="majorBidi"/>
                <w:sz w:val="22"/>
                <w:lang w:val="es-ES"/>
              </w:rPr>
              <w:t>00-16</w:t>
            </w:r>
            <w:r w:rsidR="006E0B66">
              <w:rPr>
                <w:rFonts w:asciiTheme="majorBidi" w:eastAsia="SimSun" w:hAnsiTheme="majorBidi" w:cstheme="majorBidi"/>
                <w:sz w:val="22"/>
                <w:lang w:val="es-ES"/>
              </w:rPr>
              <w:t>:</w:t>
            </w:r>
            <w:r w:rsidR="005D504D" w:rsidRPr="00E772FD">
              <w:rPr>
                <w:rFonts w:asciiTheme="majorBidi" w:eastAsia="SimSun" w:hAnsiTheme="majorBidi" w:cstheme="majorBidi"/>
                <w:sz w:val="22"/>
                <w:lang w:val="es-ES"/>
              </w:rPr>
              <w:t xml:space="preserve">00 </w:t>
            </w:r>
            <w:r w:rsidRPr="009A113A">
              <w:rPr>
                <w:rFonts w:asciiTheme="majorBidi" w:eastAsia="SimSun" w:hAnsiTheme="majorBidi" w:cstheme="majorBidi"/>
                <w:bCs/>
                <w:sz w:val="22"/>
                <w:lang w:val="es-ES"/>
              </w:rPr>
              <w:t>horas</w:t>
            </w:r>
            <w:r w:rsidRPr="00E772FD">
              <w:rPr>
                <w:rFonts w:asciiTheme="majorBidi" w:eastAsia="SimSun" w:hAnsiTheme="majorBidi" w:cstheme="majorBidi"/>
                <w:sz w:val="22"/>
                <w:lang w:val="es-ES"/>
              </w:rPr>
              <w:t>, hora de Ginebra</w:t>
            </w:r>
            <w:r w:rsidR="005D504D" w:rsidRPr="00E772FD">
              <w:rPr>
                <w:rFonts w:asciiTheme="majorBidi" w:eastAsia="SimSun" w:hAnsiTheme="majorBidi" w:cstheme="majorBidi"/>
                <w:sz w:val="22"/>
                <w:lang w:val="es-ES"/>
              </w:rPr>
              <w:t>.</w:t>
            </w:r>
            <w:bookmarkEnd w:id="263"/>
          </w:p>
          <w:p w14:paraId="44B58271" w14:textId="6E692469" w:rsidR="005D504D" w:rsidRPr="00E772FD" w:rsidRDefault="00BA2446" w:rsidP="009A113A">
            <w:pPr>
              <w:numPr>
                <w:ilvl w:val="0"/>
                <w:numId w:val="4"/>
              </w:numPr>
              <w:tabs>
                <w:tab w:val="clear" w:pos="1985"/>
              </w:tabs>
              <w:spacing w:before="40" w:after="40"/>
              <w:jc w:val="left"/>
              <w:rPr>
                <w:rFonts w:asciiTheme="majorBidi" w:eastAsia="SimSun" w:hAnsiTheme="majorBidi" w:cstheme="majorBidi"/>
                <w:sz w:val="22"/>
                <w:lang w:val="es-ES"/>
              </w:rPr>
            </w:pPr>
            <w:bookmarkStart w:id="264" w:name="lt_pId440"/>
            <w:r w:rsidRPr="00E772FD">
              <w:rPr>
                <w:rFonts w:asciiTheme="majorBidi" w:eastAsia="SimSun" w:hAnsiTheme="majorBidi" w:cstheme="majorBidi"/>
                <w:sz w:val="22"/>
                <w:lang w:val="es-ES"/>
              </w:rPr>
              <w:t>Miércoles</w:t>
            </w:r>
            <w:r w:rsidR="005D504D" w:rsidRPr="00E772FD">
              <w:rPr>
                <w:rFonts w:asciiTheme="majorBidi" w:eastAsia="SimSun" w:hAnsiTheme="majorBidi" w:cstheme="majorBidi"/>
                <w:sz w:val="22"/>
                <w:lang w:val="es-ES"/>
              </w:rPr>
              <w:t xml:space="preserve"> </w:t>
            </w:r>
            <w:r w:rsidR="005D504D" w:rsidRPr="009A113A">
              <w:rPr>
                <w:rFonts w:asciiTheme="majorBidi" w:eastAsia="SimSun" w:hAnsiTheme="majorBidi" w:cstheme="majorBidi"/>
                <w:bCs/>
                <w:sz w:val="22"/>
                <w:lang w:val="es-ES"/>
              </w:rPr>
              <w:t>24</w:t>
            </w:r>
            <w:r w:rsidR="005D504D" w:rsidRPr="00E772FD">
              <w:rPr>
                <w:rFonts w:asciiTheme="majorBidi" w:eastAsia="SimSun" w:hAnsiTheme="majorBidi" w:cstheme="majorBidi"/>
                <w:sz w:val="22"/>
                <w:lang w:val="es-ES"/>
              </w:rPr>
              <w:t xml:space="preserve"> </w:t>
            </w:r>
            <w:r w:rsidRPr="00E772FD">
              <w:rPr>
                <w:rFonts w:asciiTheme="majorBidi" w:eastAsia="SimSun" w:hAnsiTheme="majorBidi" w:cstheme="majorBidi"/>
                <w:sz w:val="22"/>
                <w:lang w:val="es-ES"/>
              </w:rPr>
              <w:t>de marzo de</w:t>
            </w:r>
            <w:r w:rsidR="005D504D" w:rsidRPr="00E772FD">
              <w:rPr>
                <w:rFonts w:asciiTheme="majorBidi" w:eastAsia="SimSun" w:hAnsiTheme="majorBidi" w:cstheme="majorBidi"/>
                <w:sz w:val="22"/>
                <w:lang w:val="es-ES"/>
              </w:rPr>
              <w:t xml:space="preserve"> 2021, </w:t>
            </w:r>
            <w:r w:rsidR="009A113A">
              <w:rPr>
                <w:rFonts w:asciiTheme="majorBidi" w:eastAsia="SimSun" w:hAnsiTheme="majorBidi" w:cstheme="majorBidi"/>
                <w:sz w:val="22"/>
                <w:lang w:val="es-ES"/>
              </w:rPr>
              <w:br/>
            </w:r>
            <w:r w:rsidR="005D504D" w:rsidRPr="00E772FD">
              <w:rPr>
                <w:rFonts w:asciiTheme="majorBidi" w:eastAsia="SimSun" w:hAnsiTheme="majorBidi" w:cstheme="majorBidi"/>
                <w:sz w:val="22"/>
                <w:lang w:val="es-ES"/>
              </w:rPr>
              <w:t>14</w:t>
            </w:r>
            <w:r w:rsidR="006E0B66">
              <w:rPr>
                <w:rFonts w:asciiTheme="majorBidi" w:eastAsia="SimSun" w:hAnsiTheme="majorBidi" w:cstheme="majorBidi"/>
                <w:sz w:val="22"/>
                <w:lang w:val="es-ES"/>
              </w:rPr>
              <w:t>:</w:t>
            </w:r>
            <w:r w:rsidR="005D504D" w:rsidRPr="00E772FD">
              <w:rPr>
                <w:rFonts w:asciiTheme="majorBidi" w:eastAsia="SimSun" w:hAnsiTheme="majorBidi" w:cstheme="majorBidi"/>
                <w:sz w:val="22"/>
                <w:lang w:val="es-ES"/>
              </w:rPr>
              <w:t>00-16</w:t>
            </w:r>
            <w:r w:rsidR="006E0B66">
              <w:rPr>
                <w:rFonts w:asciiTheme="majorBidi" w:eastAsia="SimSun" w:hAnsiTheme="majorBidi" w:cstheme="majorBidi"/>
                <w:sz w:val="22"/>
                <w:lang w:val="es-ES"/>
              </w:rPr>
              <w:t>:</w:t>
            </w:r>
            <w:r w:rsidR="005D504D" w:rsidRPr="00E772FD">
              <w:rPr>
                <w:rFonts w:asciiTheme="majorBidi" w:eastAsia="SimSun" w:hAnsiTheme="majorBidi" w:cstheme="majorBidi"/>
                <w:sz w:val="22"/>
                <w:lang w:val="es-ES"/>
              </w:rPr>
              <w:t xml:space="preserve">00 </w:t>
            </w:r>
            <w:r w:rsidRPr="00E772FD">
              <w:rPr>
                <w:rFonts w:asciiTheme="majorBidi" w:eastAsia="SimSun" w:hAnsiTheme="majorBidi" w:cstheme="majorBidi"/>
                <w:sz w:val="22"/>
                <w:lang w:val="es-ES"/>
              </w:rPr>
              <w:t>horas, hora de Ginebra</w:t>
            </w:r>
            <w:r w:rsidR="005D504D" w:rsidRPr="00E772FD">
              <w:rPr>
                <w:rFonts w:asciiTheme="majorBidi" w:eastAsia="SimSun" w:hAnsiTheme="majorBidi" w:cstheme="majorBidi"/>
                <w:sz w:val="22"/>
                <w:lang w:val="es-ES"/>
              </w:rPr>
              <w:t>.</w:t>
            </w:r>
            <w:bookmarkEnd w:id="264"/>
          </w:p>
          <w:p w14:paraId="025A072A" w14:textId="1A266E06" w:rsidR="005D504D" w:rsidRPr="00E772FD" w:rsidRDefault="00BA2446" w:rsidP="005D504D">
            <w:pPr>
              <w:numPr>
                <w:ilvl w:val="0"/>
                <w:numId w:val="4"/>
              </w:numPr>
              <w:tabs>
                <w:tab w:val="clear" w:pos="1985"/>
              </w:tabs>
              <w:spacing w:before="40" w:after="40"/>
              <w:jc w:val="left"/>
              <w:rPr>
                <w:rFonts w:asciiTheme="majorBidi" w:eastAsia="SimSun" w:hAnsiTheme="majorBidi" w:cstheme="majorBidi"/>
                <w:bCs/>
                <w:sz w:val="22"/>
                <w:lang w:val="es-ES"/>
              </w:rPr>
            </w:pPr>
            <w:bookmarkStart w:id="265" w:name="lt_pId441"/>
            <w:r w:rsidRPr="00E772FD">
              <w:rPr>
                <w:rFonts w:asciiTheme="majorBidi" w:eastAsia="SimSun" w:hAnsiTheme="majorBidi" w:cstheme="majorBidi"/>
                <w:bCs/>
                <w:sz w:val="22"/>
                <w:lang w:val="es-ES"/>
              </w:rPr>
              <w:t>Reunión intermedia adicional por medios electrónicos, probablemente entre el 14</w:t>
            </w:r>
            <w:r w:rsidR="009A113A">
              <w:rPr>
                <w:rFonts w:asciiTheme="majorBidi" w:eastAsia="SimSun" w:hAnsiTheme="majorBidi" w:cstheme="majorBidi"/>
                <w:bCs/>
                <w:sz w:val="22"/>
                <w:lang w:val="es-ES"/>
              </w:rPr>
              <w:t> </w:t>
            </w:r>
            <w:r w:rsidRPr="00E772FD">
              <w:rPr>
                <w:rFonts w:asciiTheme="majorBidi" w:eastAsia="SimSun" w:hAnsiTheme="majorBidi" w:cstheme="majorBidi"/>
                <w:bCs/>
                <w:sz w:val="22"/>
                <w:lang w:val="es-ES"/>
              </w:rPr>
              <w:t xml:space="preserve">de junio y el </w:t>
            </w:r>
            <w:r w:rsidR="00C70B19">
              <w:rPr>
                <w:rFonts w:asciiTheme="majorBidi" w:eastAsia="SimSun" w:hAnsiTheme="majorBidi" w:cstheme="majorBidi"/>
                <w:bCs/>
                <w:sz w:val="22"/>
                <w:lang w:val="es-ES"/>
              </w:rPr>
              <w:br/>
            </w:r>
            <w:r w:rsidRPr="00E772FD">
              <w:rPr>
                <w:rFonts w:asciiTheme="majorBidi" w:eastAsia="SimSun" w:hAnsiTheme="majorBidi" w:cstheme="majorBidi"/>
                <w:bCs/>
                <w:sz w:val="22"/>
                <w:lang w:val="es-ES"/>
              </w:rPr>
              <w:t>2 de julio de 2021.</w:t>
            </w:r>
            <w:r w:rsidR="005D504D" w:rsidRPr="00E772FD">
              <w:rPr>
                <w:rFonts w:asciiTheme="majorBidi" w:eastAsia="SimSun" w:hAnsiTheme="majorBidi" w:cstheme="majorBidi"/>
                <w:bCs/>
                <w:sz w:val="22"/>
                <w:lang w:val="es-ES"/>
              </w:rPr>
              <w:t xml:space="preserve"> </w:t>
            </w:r>
            <w:bookmarkEnd w:id="265"/>
          </w:p>
          <w:p w14:paraId="52D18F21" w14:textId="4537EAB6" w:rsidR="005D504D" w:rsidRPr="00E772FD" w:rsidRDefault="00543D85" w:rsidP="005D504D">
            <w:pPr>
              <w:numPr>
                <w:ilvl w:val="0"/>
                <w:numId w:val="4"/>
              </w:numPr>
              <w:tabs>
                <w:tab w:val="clear" w:pos="1985"/>
              </w:tabs>
              <w:spacing w:before="40" w:after="40"/>
              <w:jc w:val="left"/>
              <w:rPr>
                <w:sz w:val="22"/>
                <w:lang w:val="es-ES"/>
              </w:rPr>
            </w:pPr>
            <w:bookmarkStart w:id="266" w:name="lt_pId442"/>
            <w:r w:rsidRPr="00E772FD">
              <w:rPr>
                <w:sz w:val="22"/>
                <w:szCs w:val="22"/>
                <w:lang w:val="es-ES"/>
              </w:rPr>
              <w:t>Próxima reunión del GANT</w:t>
            </w:r>
            <w:r w:rsidR="005D504D" w:rsidRPr="00E772FD">
              <w:rPr>
                <w:rFonts w:asciiTheme="majorBidi" w:eastAsia="SimSun" w:hAnsiTheme="majorBidi" w:cstheme="majorBidi"/>
                <w:bCs/>
                <w:sz w:val="22"/>
                <w:lang w:val="es-ES"/>
              </w:rPr>
              <w:t>.</w:t>
            </w:r>
            <w:bookmarkEnd w:id="266"/>
          </w:p>
        </w:tc>
      </w:tr>
      <w:tr w:rsidR="005D504D" w:rsidRPr="00E772FD" w14:paraId="62949A04" w14:textId="77777777" w:rsidTr="00C70B19">
        <w:trPr>
          <w:jc w:val="center"/>
        </w:trPr>
        <w:tc>
          <w:tcPr>
            <w:tcW w:w="1324" w:type="dxa"/>
            <w:shd w:val="clear" w:color="auto" w:fill="auto"/>
          </w:tcPr>
          <w:p w14:paraId="021B5C9E" w14:textId="7CA8395D" w:rsidR="005D504D" w:rsidRPr="00E772FD" w:rsidRDefault="00BA2446" w:rsidP="005D50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2"/>
                <w:lang w:val="es-ES"/>
              </w:rPr>
            </w:pPr>
            <w:r w:rsidRPr="00E772FD">
              <w:rPr>
                <w:sz w:val="22"/>
                <w:lang w:val="es-ES"/>
              </w:rPr>
              <w:t>GR-PT</w:t>
            </w:r>
          </w:p>
        </w:tc>
        <w:tc>
          <w:tcPr>
            <w:tcW w:w="1096" w:type="dxa"/>
            <w:shd w:val="clear" w:color="auto" w:fill="auto"/>
          </w:tcPr>
          <w:p w14:paraId="6EBCD32A" w14:textId="77777777" w:rsidR="005D504D" w:rsidRPr="00E772FD" w:rsidRDefault="00F857D5" w:rsidP="005D50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2"/>
                <w:szCs w:val="22"/>
                <w:lang w:val="es-ES"/>
              </w:rPr>
            </w:pPr>
            <w:hyperlink r:id="rId110" w:history="1">
              <w:bookmarkStart w:id="267" w:name="lt_pId444"/>
              <w:r w:rsidR="005D504D" w:rsidRPr="00E772FD">
                <w:rPr>
                  <w:color w:val="0000FF"/>
                  <w:sz w:val="22"/>
                  <w:u w:val="single"/>
                  <w:lang w:val="es-ES" w:eastAsia="zh-CN"/>
                </w:rPr>
                <w:t>TD930</w:t>
              </w:r>
              <w:r w:rsidR="005D504D" w:rsidRPr="00E772FD">
                <w:rPr>
                  <w:color w:val="0000FF"/>
                  <w:sz w:val="22"/>
                  <w:u w:val="single"/>
                  <w:lang w:val="es-ES"/>
                </w:rPr>
                <w:t>R1</w:t>
              </w:r>
              <w:bookmarkEnd w:id="267"/>
            </w:hyperlink>
          </w:p>
        </w:tc>
        <w:tc>
          <w:tcPr>
            <w:tcW w:w="3074" w:type="dxa"/>
            <w:shd w:val="clear" w:color="auto" w:fill="auto"/>
          </w:tcPr>
          <w:p w14:paraId="5CFDF42F" w14:textId="555133F0" w:rsidR="005D504D" w:rsidRPr="00E772FD" w:rsidRDefault="00BA2446" w:rsidP="009A113A">
            <w:pPr>
              <w:numPr>
                <w:ilvl w:val="0"/>
                <w:numId w:val="4"/>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ind w:left="284" w:hanging="284"/>
              <w:jc w:val="left"/>
              <w:rPr>
                <w:sz w:val="22"/>
                <w:szCs w:val="22"/>
                <w:lang w:val="es-ES"/>
              </w:rPr>
            </w:pPr>
            <w:bookmarkStart w:id="268" w:name="lt_pId445"/>
            <w:r w:rsidRPr="00E772FD">
              <w:rPr>
                <w:sz w:val="22"/>
                <w:szCs w:val="22"/>
                <w:lang w:val="es-ES"/>
              </w:rPr>
              <w:t>Textos de Cuestión de la CE</w:t>
            </w:r>
            <w:r w:rsidR="008C3F55">
              <w:rPr>
                <w:sz w:val="22"/>
                <w:szCs w:val="22"/>
                <w:lang w:val="es-ES"/>
              </w:rPr>
              <w:t> </w:t>
            </w:r>
            <w:r w:rsidRPr="00E772FD">
              <w:rPr>
                <w:sz w:val="22"/>
                <w:szCs w:val="22"/>
                <w:lang w:val="es-ES"/>
              </w:rPr>
              <w:t>2</w:t>
            </w:r>
            <w:r w:rsidR="005D504D" w:rsidRPr="00E772FD">
              <w:rPr>
                <w:sz w:val="22"/>
                <w:szCs w:val="22"/>
                <w:lang w:val="es-ES"/>
              </w:rPr>
              <w:t xml:space="preserve"> (TSAG-R12).</w:t>
            </w:r>
            <w:bookmarkEnd w:id="268"/>
          </w:p>
          <w:p w14:paraId="158D9EA5" w14:textId="348DB5A5" w:rsidR="005D504D" w:rsidRPr="00E772FD" w:rsidRDefault="00BA2446" w:rsidP="00C70B19">
            <w:pPr>
              <w:numPr>
                <w:ilvl w:val="0"/>
                <w:numId w:val="4"/>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284" w:hanging="284"/>
              <w:jc w:val="left"/>
              <w:rPr>
                <w:sz w:val="22"/>
                <w:szCs w:val="22"/>
                <w:lang w:val="es-ES"/>
              </w:rPr>
            </w:pPr>
            <w:bookmarkStart w:id="269" w:name="lt_pId446"/>
            <w:r w:rsidRPr="00E772FD">
              <w:rPr>
                <w:sz w:val="22"/>
                <w:szCs w:val="22"/>
                <w:lang w:val="es-ES"/>
              </w:rPr>
              <w:t>Textos de Cuestión de la CE</w:t>
            </w:r>
            <w:r w:rsidR="008C3F55">
              <w:rPr>
                <w:sz w:val="22"/>
                <w:szCs w:val="22"/>
                <w:lang w:val="es-ES"/>
              </w:rPr>
              <w:t> </w:t>
            </w:r>
            <w:r w:rsidRPr="00E772FD">
              <w:rPr>
                <w:sz w:val="22"/>
                <w:szCs w:val="22"/>
                <w:lang w:val="es-ES"/>
              </w:rPr>
              <w:t>3</w:t>
            </w:r>
            <w:r w:rsidR="005D504D" w:rsidRPr="00E772FD">
              <w:rPr>
                <w:sz w:val="22"/>
                <w:szCs w:val="22"/>
                <w:lang w:val="es-ES"/>
              </w:rPr>
              <w:t xml:space="preserve"> (TSAG-R13).</w:t>
            </w:r>
            <w:bookmarkEnd w:id="269"/>
          </w:p>
          <w:p w14:paraId="750BE52C" w14:textId="43FD14A7" w:rsidR="005D504D" w:rsidRPr="00E772FD" w:rsidRDefault="00BA2446" w:rsidP="00C70B19">
            <w:pPr>
              <w:numPr>
                <w:ilvl w:val="0"/>
                <w:numId w:val="4"/>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284" w:hanging="284"/>
              <w:jc w:val="left"/>
              <w:rPr>
                <w:sz w:val="22"/>
                <w:szCs w:val="22"/>
                <w:lang w:val="es-ES"/>
              </w:rPr>
            </w:pPr>
            <w:bookmarkStart w:id="270" w:name="lt_pId447"/>
            <w:r w:rsidRPr="00E772FD">
              <w:rPr>
                <w:sz w:val="22"/>
                <w:szCs w:val="22"/>
                <w:lang w:val="es-ES"/>
              </w:rPr>
              <w:t>Textos de Cuestión de la CE</w:t>
            </w:r>
            <w:r w:rsidR="008C3F55">
              <w:rPr>
                <w:sz w:val="22"/>
                <w:szCs w:val="22"/>
                <w:lang w:val="es-ES"/>
              </w:rPr>
              <w:t> </w:t>
            </w:r>
            <w:r w:rsidRPr="00E772FD">
              <w:rPr>
                <w:sz w:val="22"/>
                <w:szCs w:val="22"/>
                <w:lang w:val="es-ES"/>
              </w:rPr>
              <w:t>5</w:t>
            </w:r>
            <w:r w:rsidR="005D504D" w:rsidRPr="00E772FD">
              <w:rPr>
                <w:sz w:val="22"/>
                <w:szCs w:val="22"/>
                <w:lang w:val="es-ES"/>
              </w:rPr>
              <w:t xml:space="preserve"> (TSAG-R14).</w:t>
            </w:r>
            <w:bookmarkEnd w:id="270"/>
          </w:p>
          <w:p w14:paraId="6463C2E4" w14:textId="11CFFA51" w:rsidR="005D504D" w:rsidRPr="00E772FD" w:rsidRDefault="00BA2446" w:rsidP="00C70B19">
            <w:pPr>
              <w:numPr>
                <w:ilvl w:val="0"/>
                <w:numId w:val="4"/>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284" w:hanging="284"/>
              <w:jc w:val="left"/>
              <w:rPr>
                <w:sz w:val="22"/>
                <w:szCs w:val="22"/>
                <w:lang w:val="es-ES"/>
              </w:rPr>
            </w:pPr>
            <w:bookmarkStart w:id="271" w:name="lt_pId448"/>
            <w:r w:rsidRPr="00E772FD">
              <w:rPr>
                <w:sz w:val="22"/>
                <w:szCs w:val="22"/>
                <w:lang w:val="es-ES"/>
              </w:rPr>
              <w:t>Textos de Cuestión de la CE</w:t>
            </w:r>
            <w:r w:rsidR="008C3F55">
              <w:rPr>
                <w:sz w:val="22"/>
                <w:szCs w:val="22"/>
                <w:lang w:val="es-ES"/>
              </w:rPr>
              <w:t> </w:t>
            </w:r>
            <w:r w:rsidRPr="00E772FD">
              <w:rPr>
                <w:sz w:val="22"/>
                <w:szCs w:val="22"/>
                <w:lang w:val="es-ES"/>
              </w:rPr>
              <w:t>9</w:t>
            </w:r>
            <w:r w:rsidR="005D504D" w:rsidRPr="00E772FD">
              <w:rPr>
                <w:sz w:val="22"/>
                <w:szCs w:val="22"/>
                <w:lang w:val="es-ES"/>
              </w:rPr>
              <w:t xml:space="preserve"> (TSAG-R15).</w:t>
            </w:r>
            <w:bookmarkEnd w:id="271"/>
          </w:p>
          <w:p w14:paraId="6238930C" w14:textId="013D7A16" w:rsidR="005D504D" w:rsidRPr="00E772FD" w:rsidRDefault="00BA2446" w:rsidP="00C70B19">
            <w:pPr>
              <w:numPr>
                <w:ilvl w:val="0"/>
                <w:numId w:val="4"/>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284" w:hanging="284"/>
              <w:jc w:val="left"/>
              <w:rPr>
                <w:sz w:val="22"/>
                <w:szCs w:val="22"/>
                <w:lang w:val="es-ES"/>
              </w:rPr>
            </w:pPr>
            <w:bookmarkStart w:id="272" w:name="lt_pId449"/>
            <w:r w:rsidRPr="00E772FD">
              <w:rPr>
                <w:sz w:val="22"/>
                <w:szCs w:val="22"/>
                <w:lang w:val="es-ES"/>
              </w:rPr>
              <w:t>Textos de Cuestión de la CE</w:t>
            </w:r>
            <w:r w:rsidR="008C3F55">
              <w:rPr>
                <w:sz w:val="22"/>
                <w:szCs w:val="22"/>
                <w:lang w:val="es-ES"/>
              </w:rPr>
              <w:t> </w:t>
            </w:r>
            <w:r w:rsidRPr="00E772FD">
              <w:rPr>
                <w:sz w:val="22"/>
                <w:szCs w:val="22"/>
                <w:lang w:val="es-ES"/>
              </w:rPr>
              <w:t>11</w:t>
            </w:r>
            <w:r w:rsidR="005D504D" w:rsidRPr="00E772FD">
              <w:rPr>
                <w:sz w:val="22"/>
                <w:szCs w:val="22"/>
                <w:lang w:val="es-ES"/>
              </w:rPr>
              <w:t xml:space="preserve"> (TSAG-R16).</w:t>
            </w:r>
            <w:bookmarkEnd w:id="272"/>
          </w:p>
          <w:p w14:paraId="2F6E149E" w14:textId="4A51E1EA" w:rsidR="005D504D" w:rsidRPr="00E772FD" w:rsidRDefault="00BA2446" w:rsidP="00C70B19">
            <w:pPr>
              <w:numPr>
                <w:ilvl w:val="0"/>
                <w:numId w:val="4"/>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284" w:hanging="284"/>
              <w:jc w:val="left"/>
              <w:rPr>
                <w:sz w:val="22"/>
                <w:szCs w:val="22"/>
                <w:lang w:val="es-ES"/>
              </w:rPr>
            </w:pPr>
            <w:bookmarkStart w:id="273" w:name="lt_pId450"/>
            <w:r w:rsidRPr="00E772FD">
              <w:rPr>
                <w:sz w:val="22"/>
                <w:szCs w:val="22"/>
                <w:lang w:val="es-ES"/>
              </w:rPr>
              <w:t>Textos de Cuestión de la CE</w:t>
            </w:r>
            <w:r w:rsidR="008C3F55">
              <w:rPr>
                <w:sz w:val="22"/>
                <w:szCs w:val="22"/>
                <w:lang w:val="es-ES"/>
              </w:rPr>
              <w:t> </w:t>
            </w:r>
            <w:r w:rsidRPr="00E772FD">
              <w:rPr>
                <w:sz w:val="22"/>
                <w:szCs w:val="22"/>
                <w:lang w:val="es-ES"/>
              </w:rPr>
              <w:t>12</w:t>
            </w:r>
            <w:r w:rsidR="005D504D" w:rsidRPr="00E772FD">
              <w:rPr>
                <w:sz w:val="22"/>
                <w:szCs w:val="22"/>
                <w:lang w:val="es-ES"/>
              </w:rPr>
              <w:t xml:space="preserve"> (TSAG-R17).</w:t>
            </w:r>
            <w:bookmarkEnd w:id="273"/>
          </w:p>
          <w:p w14:paraId="2D19C266" w14:textId="090E8EE3" w:rsidR="005D504D" w:rsidRPr="00E772FD" w:rsidRDefault="00BA2446" w:rsidP="00C70B19">
            <w:pPr>
              <w:numPr>
                <w:ilvl w:val="0"/>
                <w:numId w:val="4"/>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284" w:hanging="284"/>
              <w:jc w:val="left"/>
              <w:rPr>
                <w:sz w:val="22"/>
                <w:szCs w:val="22"/>
                <w:lang w:val="es-ES"/>
              </w:rPr>
            </w:pPr>
            <w:bookmarkStart w:id="274" w:name="lt_pId451"/>
            <w:r w:rsidRPr="00E772FD">
              <w:rPr>
                <w:sz w:val="22"/>
                <w:szCs w:val="22"/>
                <w:lang w:val="es-ES"/>
              </w:rPr>
              <w:t>Textos de Cuestión de la CE</w:t>
            </w:r>
            <w:r w:rsidR="008C3F55">
              <w:rPr>
                <w:sz w:val="22"/>
                <w:szCs w:val="22"/>
                <w:lang w:val="es-ES"/>
              </w:rPr>
              <w:t> </w:t>
            </w:r>
            <w:r w:rsidRPr="00E772FD">
              <w:rPr>
                <w:sz w:val="22"/>
                <w:szCs w:val="22"/>
                <w:lang w:val="es-ES"/>
              </w:rPr>
              <w:t>13</w:t>
            </w:r>
            <w:r w:rsidR="005D504D" w:rsidRPr="00E772FD">
              <w:rPr>
                <w:sz w:val="22"/>
                <w:szCs w:val="22"/>
                <w:lang w:val="es-ES"/>
              </w:rPr>
              <w:t xml:space="preserve"> (TSAG-R18).</w:t>
            </w:r>
            <w:bookmarkEnd w:id="274"/>
          </w:p>
          <w:p w14:paraId="50438417" w14:textId="4CA01B7E" w:rsidR="005D504D" w:rsidRPr="00E772FD" w:rsidRDefault="00BA2446" w:rsidP="00C70B19">
            <w:pPr>
              <w:numPr>
                <w:ilvl w:val="0"/>
                <w:numId w:val="4"/>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284" w:hanging="284"/>
              <w:jc w:val="left"/>
              <w:rPr>
                <w:sz w:val="22"/>
                <w:szCs w:val="22"/>
                <w:lang w:val="es-ES"/>
              </w:rPr>
            </w:pPr>
            <w:bookmarkStart w:id="275" w:name="lt_pId452"/>
            <w:r w:rsidRPr="00E772FD">
              <w:rPr>
                <w:sz w:val="22"/>
                <w:szCs w:val="22"/>
                <w:lang w:val="es-ES"/>
              </w:rPr>
              <w:t>Textos de Cuestión de la CE</w:t>
            </w:r>
            <w:r w:rsidR="008C3F55">
              <w:rPr>
                <w:sz w:val="22"/>
                <w:szCs w:val="22"/>
                <w:lang w:val="es-ES"/>
              </w:rPr>
              <w:t> </w:t>
            </w:r>
            <w:r w:rsidRPr="00E772FD">
              <w:rPr>
                <w:sz w:val="22"/>
                <w:szCs w:val="22"/>
                <w:lang w:val="es-ES"/>
              </w:rPr>
              <w:t>15</w:t>
            </w:r>
            <w:r w:rsidR="005D504D" w:rsidRPr="00E772FD">
              <w:rPr>
                <w:sz w:val="22"/>
                <w:szCs w:val="22"/>
                <w:lang w:val="es-ES"/>
              </w:rPr>
              <w:t xml:space="preserve"> (TSAG-R19).</w:t>
            </w:r>
            <w:bookmarkEnd w:id="275"/>
          </w:p>
          <w:p w14:paraId="492F59AB" w14:textId="3E4E8372" w:rsidR="005D504D" w:rsidRPr="00E772FD" w:rsidRDefault="00BA2446" w:rsidP="00C70B19">
            <w:pPr>
              <w:numPr>
                <w:ilvl w:val="0"/>
                <w:numId w:val="4"/>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284" w:hanging="284"/>
              <w:jc w:val="left"/>
              <w:rPr>
                <w:sz w:val="22"/>
                <w:szCs w:val="22"/>
                <w:lang w:val="es-ES"/>
              </w:rPr>
            </w:pPr>
            <w:bookmarkStart w:id="276" w:name="lt_pId453"/>
            <w:r w:rsidRPr="00E772FD">
              <w:rPr>
                <w:sz w:val="22"/>
                <w:szCs w:val="22"/>
                <w:lang w:val="es-ES"/>
              </w:rPr>
              <w:t>Textos de Cuestión de la CE</w:t>
            </w:r>
            <w:r w:rsidR="008C3F55">
              <w:rPr>
                <w:sz w:val="22"/>
                <w:szCs w:val="22"/>
                <w:lang w:val="es-ES"/>
              </w:rPr>
              <w:t> </w:t>
            </w:r>
            <w:r w:rsidRPr="00E772FD">
              <w:rPr>
                <w:sz w:val="22"/>
                <w:szCs w:val="22"/>
                <w:lang w:val="es-ES"/>
              </w:rPr>
              <w:t>16</w:t>
            </w:r>
            <w:r w:rsidR="005D504D" w:rsidRPr="00E772FD">
              <w:rPr>
                <w:sz w:val="22"/>
                <w:szCs w:val="22"/>
                <w:lang w:val="es-ES"/>
              </w:rPr>
              <w:t xml:space="preserve"> (TSAG-R20).</w:t>
            </w:r>
            <w:bookmarkEnd w:id="276"/>
          </w:p>
          <w:p w14:paraId="388FE3DE" w14:textId="7DAA877E" w:rsidR="005D504D" w:rsidRPr="00E772FD" w:rsidRDefault="00BA2446" w:rsidP="00C70B19">
            <w:pPr>
              <w:numPr>
                <w:ilvl w:val="0"/>
                <w:numId w:val="4"/>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284" w:hanging="284"/>
              <w:jc w:val="left"/>
              <w:rPr>
                <w:sz w:val="22"/>
                <w:szCs w:val="22"/>
                <w:lang w:val="es-ES"/>
              </w:rPr>
            </w:pPr>
            <w:bookmarkStart w:id="277" w:name="lt_pId454"/>
            <w:r w:rsidRPr="00E772FD">
              <w:rPr>
                <w:sz w:val="22"/>
                <w:szCs w:val="22"/>
                <w:lang w:val="es-ES"/>
              </w:rPr>
              <w:t>Textos de Cuestión de la CE</w:t>
            </w:r>
            <w:r w:rsidR="008C3F55">
              <w:rPr>
                <w:sz w:val="22"/>
                <w:szCs w:val="22"/>
                <w:lang w:val="es-ES"/>
              </w:rPr>
              <w:t> </w:t>
            </w:r>
            <w:r w:rsidRPr="00E772FD">
              <w:rPr>
                <w:sz w:val="22"/>
                <w:szCs w:val="22"/>
                <w:lang w:val="es-ES"/>
              </w:rPr>
              <w:t>17</w:t>
            </w:r>
            <w:r w:rsidR="005D504D" w:rsidRPr="00E772FD">
              <w:rPr>
                <w:sz w:val="22"/>
                <w:szCs w:val="22"/>
                <w:lang w:val="es-ES"/>
              </w:rPr>
              <w:t xml:space="preserve"> (TSAG-R21).</w:t>
            </w:r>
            <w:bookmarkEnd w:id="277"/>
          </w:p>
          <w:p w14:paraId="032580F6" w14:textId="3301F414" w:rsidR="005D504D" w:rsidRPr="00E772FD" w:rsidRDefault="00BA2446" w:rsidP="00C70B19">
            <w:pPr>
              <w:numPr>
                <w:ilvl w:val="0"/>
                <w:numId w:val="4"/>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284" w:hanging="284"/>
              <w:jc w:val="left"/>
              <w:rPr>
                <w:sz w:val="22"/>
                <w:szCs w:val="22"/>
                <w:lang w:val="es-ES"/>
              </w:rPr>
            </w:pPr>
            <w:bookmarkStart w:id="278" w:name="lt_pId455"/>
            <w:r w:rsidRPr="00E772FD">
              <w:rPr>
                <w:sz w:val="22"/>
                <w:szCs w:val="22"/>
                <w:lang w:val="es-ES"/>
              </w:rPr>
              <w:t>Textos de Cuestión de la CE</w:t>
            </w:r>
            <w:r w:rsidR="008C3F55">
              <w:rPr>
                <w:sz w:val="22"/>
                <w:szCs w:val="22"/>
                <w:lang w:val="es-ES"/>
              </w:rPr>
              <w:t> </w:t>
            </w:r>
            <w:r w:rsidRPr="00E772FD">
              <w:rPr>
                <w:sz w:val="22"/>
                <w:szCs w:val="22"/>
                <w:lang w:val="es-ES"/>
              </w:rPr>
              <w:t>20</w:t>
            </w:r>
            <w:r w:rsidR="005D504D" w:rsidRPr="00E772FD">
              <w:rPr>
                <w:sz w:val="22"/>
                <w:szCs w:val="22"/>
                <w:lang w:val="es-ES"/>
              </w:rPr>
              <w:t xml:space="preserve"> (TSAG-R22).</w:t>
            </w:r>
            <w:bookmarkEnd w:id="278"/>
          </w:p>
          <w:p w14:paraId="50D11184" w14:textId="4AC57F43" w:rsidR="005D504D" w:rsidRPr="00E772FD" w:rsidRDefault="00BA2446" w:rsidP="00C70B19">
            <w:pPr>
              <w:numPr>
                <w:ilvl w:val="0"/>
                <w:numId w:val="4"/>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284" w:hanging="284"/>
              <w:jc w:val="left"/>
              <w:rPr>
                <w:rFonts w:eastAsiaTheme="minorHAnsi"/>
                <w:sz w:val="22"/>
                <w:szCs w:val="22"/>
                <w:lang w:val="es-ES" w:eastAsia="ja-JP"/>
              </w:rPr>
            </w:pPr>
            <w:bookmarkStart w:id="279" w:name="lt_pId456"/>
            <w:r w:rsidRPr="009A113A">
              <w:rPr>
                <w:sz w:val="22"/>
                <w:szCs w:val="22"/>
                <w:lang w:val="es-ES"/>
              </w:rPr>
              <w:t>Mandato</w:t>
            </w:r>
            <w:r w:rsidRPr="00E772FD">
              <w:rPr>
                <w:rFonts w:eastAsiaTheme="minorHAnsi"/>
                <w:sz w:val="22"/>
                <w:szCs w:val="22"/>
                <w:lang w:val="es-ES" w:eastAsia="ja-JP"/>
              </w:rPr>
              <w:t xml:space="preserve"> de una nueva </w:t>
            </w:r>
            <w:r w:rsidRPr="009A113A">
              <w:rPr>
                <w:sz w:val="22"/>
                <w:szCs w:val="22"/>
                <w:lang w:val="es-ES"/>
              </w:rPr>
              <w:t>actividad</w:t>
            </w:r>
            <w:r w:rsidRPr="00E772FD">
              <w:rPr>
                <w:rFonts w:eastAsiaTheme="minorHAnsi"/>
                <w:sz w:val="22"/>
                <w:szCs w:val="22"/>
                <w:lang w:val="es-ES" w:eastAsia="ja-JP"/>
              </w:rPr>
              <w:t xml:space="preserve"> por correspondencia sobre la reestructuración de las Comisiones de Estudio </w:t>
            </w:r>
            <w:r w:rsidR="005D504D" w:rsidRPr="00E772FD">
              <w:rPr>
                <w:rFonts w:eastAsiaTheme="minorHAnsi"/>
                <w:sz w:val="22"/>
                <w:szCs w:val="22"/>
                <w:lang w:val="es-ES" w:eastAsia="ja-JP"/>
              </w:rPr>
              <w:t>(</w:t>
            </w:r>
            <w:hyperlink r:id="rId111" w:history="1">
              <w:r w:rsidR="005D504D" w:rsidRPr="00E772FD">
                <w:rPr>
                  <w:rFonts w:eastAsiaTheme="minorHAnsi"/>
                  <w:color w:val="0000FF"/>
                  <w:sz w:val="22"/>
                  <w:szCs w:val="22"/>
                  <w:u w:val="single"/>
                  <w:lang w:val="es-ES" w:eastAsia="ja-JP"/>
                </w:rPr>
                <w:t>TD1013R1</w:t>
              </w:r>
            </w:hyperlink>
            <w:r w:rsidR="005D504D" w:rsidRPr="00E772FD">
              <w:rPr>
                <w:rFonts w:eastAsiaTheme="minorHAnsi"/>
                <w:sz w:val="22"/>
                <w:szCs w:val="22"/>
                <w:lang w:val="es-ES" w:eastAsia="ja-JP"/>
              </w:rPr>
              <w:t>).</w:t>
            </w:r>
            <w:bookmarkEnd w:id="279"/>
          </w:p>
        </w:tc>
        <w:tc>
          <w:tcPr>
            <w:tcW w:w="4272" w:type="dxa"/>
            <w:shd w:val="clear" w:color="auto" w:fill="auto"/>
          </w:tcPr>
          <w:p w14:paraId="7F99DEFA" w14:textId="36F92D7A" w:rsidR="005D504D" w:rsidRPr="00E772FD" w:rsidRDefault="00BA2446" w:rsidP="005D504D">
            <w:pPr>
              <w:numPr>
                <w:ilvl w:val="0"/>
                <w:numId w:val="4"/>
              </w:numPr>
              <w:tabs>
                <w:tab w:val="clear" w:pos="1985"/>
              </w:tabs>
              <w:spacing w:before="40" w:after="40"/>
              <w:jc w:val="left"/>
              <w:rPr>
                <w:rFonts w:asciiTheme="majorBidi" w:eastAsia="SimSun" w:hAnsiTheme="majorBidi" w:cstheme="majorBidi"/>
                <w:bCs/>
                <w:sz w:val="22"/>
                <w:lang w:val="es-ES"/>
              </w:rPr>
            </w:pPr>
            <w:bookmarkStart w:id="280" w:name="lt_pId457"/>
            <w:r w:rsidRPr="00E772FD">
              <w:rPr>
                <w:rFonts w:asciiTheme="majorBidi" w:eastAsia="SimSun" w:hAnsiTheme="majorBidi" w:cstheme="majorBidi"/>
                <w:bCs/>
                <w:sz w:val="22"/>
                <w:lang w:val="es-ES"/>
              </w:rPr>
              <w:t>Martes</w:t>
            </w:r>
            <w:r w:rsidR="005D504D" w:rsidRPr="00E772FD">
              <w:rPr>
                <w:rFonts w:asciiTheme="majorBidi" w:eastAsia="SimSun" w:hAnsiTheme="majorBidi" w:cstheme="majorBidi"/>
                <w:bCs/>
                <w:sz w:val="22"/>
                <w:lang w:val="es-ES"/>
              </w:rPr>
              <w:t xml:space="preserve"> 22 </w:t>
            </w:r>
            <w:r w:rsidRPr="00E772FD">
              <w:rPr>
                <w:rFonts w:asciiTheme="majorBidi" w:eastAsia="SimSun" w:hAnsiTheme="majorBidi" w:cstheme="majorBidi"/>
                <w:bCs/>
                <w:sz w:val="22"/>
                <w:lang w:val="es-ES"/>
              </w:rPr>
              <w:t>de junio de</w:t>
            </w:r>
            <w:r w:rsidR="005D504D" w:rsidRPr="00E772FD">
              <w:rPr>
                <w:rFonts w:asciiTheme="majorBidi" w:eastAsia="SimSun" w:hAnsiTheme="majorBidi" w:cstheme="majorBidi"/>
                <w:bCs/>
                <w:sz w:val="22"/>
                <w:lang w:val="es-ES"/>
              </w:rPr>
              <w:t xml:space="preserve"> 2021, </w:t>
            </w:r>
            <w:r w:rsidR="009A113A">
              <w:rPr>
                <w:rFonts w:asciiTheme="majorBidi" w:eastAsia="SimSun" w:hAnsiTheme="majorBidi" w:cstheme="majorBidi"/>
                <w:bCs/>
                <w:sz w:val="22"/>
                <w:lang w:val="es-ES"/>
              </w:rPr>
              <w:br/>
            </w:r>
            <w:r w:rsidR="005D504D" w:rsidRPr="00E772FD">
              <w:rPr>
                <w:rFonts w:asciiTheme="majorBidi" w:eastAsia="SimSun" w:hAnsiTheme="majorBidi" w:cstheme="majorBidi"/>
                <w:bCs/>
                <w:sz w:val="22"/>
                <w:lang w:val="es-ES"/>
              </w:rPr>
              <w:t>14</w:t>
            </w:r>
            <w:r w:rsidR="006E0B66">
              <w:rPr>
                <w:rFonts w:asciiTheme="majorBidi" w:eastAsia="SimSun" w:hAnsiTheme="majorBidi" w:cstheme="majorBidi"/>
                <w:bCs/>
                <w:sz w:val="22"/>
                <w:lang w:val="es-ES"/>
              </w:rPr>
              <w:t>:</w:t>
            </w:r>
            <w:r w:rsidR="005D504D" w:rsidRPr="00E772FD">
              <w:rPr>
                <w:rFonts w:asciiTheme="majorBidi" w:eastAsia="SimSun" w:hAnsiTheme="majorBidi" w:cstheme="majorBidi"/>
                <w:bCs/>
                <w:sz w:val="22"/>
                <w:lang w:val="es-ES"/>
              </w:rPr>
              <w:t>00-16</w:t>
            </w:r>
            <w:r w:rsidR="006E0B66">
              <w:rPr>
                <w:rFonts w:asciiTheme="majorBidi" w:eastAsia="SimSun" w:hAnsiTheme="majorBidi" w:cstheme="majorBidi"/>
                <w:bCs/>
                <w:sz w:val="22"/>
                <w:lang w:val="es-ES"/>
              </w:rPr>
              <w:t>:</w:t>
            </w:r>
            <w:r w:rsidR="005D504D" w:rsidRPr="00E772FD">
              <w:rPr>
                <w:rFonts w:asciiTheme="majorBidi" w:eastAsia="SimSun" w:hAnsiTheme="majorBidi" w:cstheme="majorBidi"/>
                <w:bCs/>
                <w:sz w:val="22"/>
                <w:lang w:val="es-ES"/>
              </w:rPr>
              <w:t xml:space="preserve">00 </w:t>
            </w:r>
            <w:r w:rsidRPr="00E772FD">
              <w:rPr>
                <w:rFonts w:asciiTheme="majorBidi" w:eastAsia="SimSun" w:hAnsiTheme="majorBidi" w:cstheme="majorBidi"/>
                <w:bCs/>
                <w:sz w:val="22"/>
                <w:lang w:val="es-ES"/>
              </w:rPr>
              <w:t>horas, hora de Ginebra</w:t>
            </w:r>
            <w:r w:rsidR="005D504D" w:rsidRPr="00E772FD">
              <w:rPr>
                <w:rFonts w:asciiTheme="majorBidi" w:eastAsia="SimSun" w:hAnsiTheme="majorBidi" w:cstheme="majorBidi"/>
                <w:bCs/>
                <w:sz w:val="22"/>
                <w:lang w:val="es-ES"/>
              </w:rPr>
              <w:t>.</w:t>
            </w:r>
            <w:bookmarkEnd w:id="280"/>
          </w:p>
          <w:p w14:paraId="4D0C0E7C" w14:textId="4D902D8E" w:rsidR="005D504D" w:rsidRPr="00E772FD" w:rsidRDefault="00543D85" w:rsidP="005D504D">
            <w:pPr>
              <w:numPr>
                <w:ilvl w:val="0"/>
                <w:numId w:val="4"/>
              </w:numPr>
              <w:tabs>
                <w:tab w:val="clear" w:pos="1985"/>
              </w:tabs>
              <w:spacing w:before="40" w:after="40"/>
              <w:jc w:val="left"/>
              <w:rPr>
                <w:sz w:val="22"/>
                <w:lang w:val="es-ES"/>
              </w:rPr>
            </w:pPr>
            <w:bookmarkStart w:id="281" w:name="lt_pId458"/>
            <w:r w:rsidRPr="00E772FD">
              <w:rPr>
                <w:sz w:val="22"/>
                <w:szCs w:val="22"/>
                <w:lang w:val="es-ES"/>
              </w:rPr>
              <w:t xml:space="preserve">Próxima </w:t>
            </w:r>
            <w:r w:rsidRPr="009A113A">
              <w:rPr>
                <w:rFonts w:asciiTheme="majorBidi" w:eastAsia="SimSun" w:hAnsiTheme="majorBidi" w:cstheme="majorBidi"/>
                <w:bCs/>
                <w:sz w:val="22"/>
                <w:lang w:val="es-ES"/>
              </w:rPr>
              <w:t>reunión</w:t>
            </w:r>
            <w:r w:rsidRPr="00E772FD">
              <w:rPr>
                <w:sz w:val="22"/>
                <w:szCs w:val="22"/>
                <w:lang w:val="es-ES"/>
              </w:rPr>
              <w:t xml:space="preserve"> del GANT</w:t>
            </w:r>
            <w:r w:rsidR="005D504D" w:rsidRPr="00E772FD">
              <w:rPr>
                <w:rFonts w:asciiTheme="majorBidi" w:eastAsia="SimSun" w:hAnsiTheme="majorBidi" w:cstheme="majorBidi"/>
                <w:bCs/>
                <w:sz w:val="22"/>
                <w:lang w:val="es-ES"/>
              </w:rPr>
              <w:t>.</w:t>
            </w:r>
            <w:bookmarkEnd w:id="281"/>
          </w:p>
        </w:tc>
      </w:tr>
    </w:tbl>
    <w:p w14:paraId="79E565AA" w14:textId="3C5D9B48" w:rsidR="005D504D" w:rsidRPr="00E772FD" w:rsidRDefault="00AE4513" w:rsidP="009A113A">
      <w:pPr>
        <w:pStyle w:val="AnnexNotitle"/>
        <w:rPr>
          <w:b w:val="0"/>
          <w:lang w:val="es-ES"/>
        </w:rPr>
      </w:pPr>
      <w:bookmarkStart w:id="282" w:name="_Annex_B_Terms_1"/>
      <w:bookmarkStart w:id="283" w:name="lt_pId459"/>
      <w:bookmarkStart w:id="284" w:name="_Toc66706551"/>
      <w:bookmarkStart w:id="285" w:name="_Toc66706893"/>
      <w:bookmarkStart w:id="286" w:name="_Toc508133748"/>
      <w:bookmarkEnd w:id="282"/>
      <w:r w:rsidRPr="009A113A">
        <w:rPr>
          <w:lang w:val="es-ES"/>
        </w:rPr>
        <w:lastRenderedPageBreak/>
        <w:t>Anexo</w:t>
      </w:r>
      <w:r w:rsidR="005D504D" w:rsidRPr="009A113A">
        <w:rPr>
          <w:lang w:val="es-ES"/>
        </w:rPr>
        <w:t xml:space="preserve"> B</w:t>
      </w:r>
      <w:bookmarkEnd w:id="283"/>
      <w:bookmarkEnd w:id="284"/>
      <w:bookmarkEnd w:id="285"/>
      <w:r w:rsidR="005D504D" w:rsidRPr="009A113A">
        <w:rPr>
          <w:lang w:val="es-ES"/>
        </w:rPr>
        <w:br/>
      </w:r>
    </w:p>
    <w:p w14:paraId="707A1F45" w14:textId="2D0AD56D" w:rsidR="005D504D" w:rsidRPr="00E772FD" w:rsidRDefault="00AE4513" w:rsidP="005D504D">
      <w:pPr>
        <w:tabs>
          <w:tab w:val="clear" w:pos="794"/>
          <w:tab w:val="clear" w:pos="1191"/>
          <w:tab w:val="clear" w:pos="1588"/>
          <w:tab w:val="clear" w:pos="1985"/>
        </w:tabs>
        <w:overflowPunct/>
        <w:autoSpaceDE/>
        <w:autoSpaceDN/>
        <w:adjustRightInd/>
        <w:textAlignment w:val="auto"/>
        <w:rPr>
          <w:rFonts w:eastAsiaTheme="minorHAnsi"/>
          <w:szCs w:val="24"/>
          <w:lang w:val="es-ES"/>
        </w:rPr>
      </w:pPr>
      <w:bookmarkStart w:id="287" w:name="lt_pId460"/>
      <w:r w:rsidRPr="00E772FD">
        <w:rPr>
          <w:rFonts w:eastAsiaTheme="minorHAnsi"/>
          <w:szCs w:val="24"/>
          <w:lang w:val="es-ES"/>
        </w:rPr>
        <w:t>Vacío</w:t>
      </w:r>
      <w:r w:rsidR="005D504D" w:rsidRPr="00E772FD">
        <w:rPr>
          <w:rFonts w:eastAsiaTheme="minorHAnsi"/>
          <w:szCs w:val="24"/>
          <w:lang w:val="es-ES"/>
        </w:rPr>
        <w:t>.</w:t>
      </w:r>
      <w:bookmarkEnd w:id="287"/>
    </w:p>
    <w:p w14:paraId="6A7C55CB" w14:textId="77777777" w:rsidR="009A113A" w:rsidRDefault="009A113A">
      <w:pPr>
        <w:tabs>
          <w:tab w:val="clear" w:pos="794"/>
          <w:tab w:val="clear" w:pos="1191"/>
          <w:tab w:val="clear" w:pos="1588"/>
          <w:tab w:val="clear" w:pos="1985"/>
        </w:tabs>
        <w:overflowPunct/>
        <w:autoSpaceDE/>
        <w:autoSpaceDN/>
        <w:adjustRightInd/>
        <w:spacing w:before="0"/>
        <w:textAlignment w:val="auto"/>
        <w:rPr>
          <w:b/>
          <w:sz w:val="28"/>
          <w:lang w:val="es-ES"/>
        </w:rPr>
      </w:pPr>
      <w:bookmarkStart w:id="288" w:name="_Annex_C_Terms_1"/>
      <w:bookmarkStart w:id="289" w:name="_Annex_D_Terms"/>
      <w:bookmarkStart w:id="290" w:name="_Annex_D_Statement"/>
      <w:bookmarkStart w:id="291" w:name="lt_pId461"/>
      <w:bookmarkStart w:id="292" w:name="_Hlk64452185"/>
      <w:bookmarkEnd w:id="286"/>
      <w:bookmarkEnd w:id="288"/>
      <w:bookmarkEnd w:id="289"/>
      <w:bookmarkEnd w:id="290"/>
      <w:r>
        <w:rPr>
          <w:lang w:val="es-ES"/>
        </w:rPr>
        <w:br w:type="page"/>
      </w:r>
    </w:p>
    <w:p w14:paraId="3BD3486F" w14:textId="23598B1D" w:rsidR="009A113A" w:rsidRDefault="00AE4513" w:rsidP="009A113A">
      <w:pPr>
        <w:pStyle w:val="AnnexNotitle"/>
        <w:rPr>
          <w:rFonts w:ascii="Calibri" w:hAnsi="Calibri" w:cs="Calibri"/>
          <w:color w:val="800000"/>
          <w:sz w:val="22"/>
          <w:lang w:val="es-ES"/>
        </w:rPr>
      </w:pPr>
      <w:bookmarkStart w:id="293" w:name="_Toc66706552"/>
      <w:bookmarkStart w:id="294" w:name="_Toc66706894"/>
      <w:r w:rsidRPr="00E772FD">
        <w:rPr>
          <w:lang w:val="es-ES"/>
        </w:rPr>
        <w:lastRenderedPageBreak/>
        <w:t>Anexo</w:t>
      </w:r>
      <w:r w:rsidR="005D504D" w:rsidRPr="00E772FD">
        <w:rPr>
          <w:lang w:val="es-ES"/>
        </w:rPr>
        <w:t xml:space="preserve"> C</w:t>
      </w:r>
      <w:bookmarkEnd w:id="291"/>
      <w:r w:rsidR="009A113A">
        <w:rPr>
          <w:lang w:val="es-ES"/>
        </w:rPr>
        <w:br/>
      </w:r>
      <w:r w:rsidR="005D504D" w:rsidRPr="00E772FD">
        <w:rPr>
          <w:lang w:val="es-ES"/>
        </w:rPr>
        <w:br/>
      </w:r>
      <w:bookmarkStart w:id="295" w:name="lt_pId462"/>
      <w:r w:rsidRPr="00E772FD">
        <w:rPr>
          <w:lang w:val="es-ES"/>
        </w:rPr>
        <w:t xml:space="preserve">Plan de continuidad </w:t>
      </w:r>
      <w:r w:rsidR="008134E7" w:rsidRPr="00E772FD">
        <w:rPr>
          <w:lang w:val="es-ES"/>
        </w:rPr>
        <w:t xml:space="preserve">de los trabajos </w:t>
      </w:r>
      <w:r w:rsidRPr="00E772FD">
        <w:rPr>
          <w:lang w:val="es-ES"/>
        </w:rPr>
        <w:t xml:space="preserve">del UIT-T hasta la AMNT en </w:t>
      </w:r>
      <w:r w:rsidR="005D504D" w:rsidRPr="00E772FD">
        <w:rPr>
          <w:lang w:val="es-ES"/>
        </w:rPr>
        <w:t>2022</w:t>
      </w:r>
      <w:bookmarkEnd w:id="293"/>
      <w:bookmarkEnd w:id="294"/>
      <w:bookmarkEnd w:id="295"/>
      <w:r w:rsidR="00F259A3">
        <w:rPr>
          <w:rFonts w:ascii="Calibri" w:hAnsi="Calibri" w:cs="Calibri"/>
          <w:color w:val="800000"/>
          <w:sz w:val="22"/>
          <w:lang w:val="es-ES"/>
        </w:rPr>
        <w:t xml:space="preserve"> </w:t>
      </w:r>
      <w:bookmarkStart w:id="296" w:name="lt_pId463"/>
      <w:bookmarkStart w:id="297" w:name="lt_pId500"/>
    </w:p>
    <w:p w14:paraId="56AAAC89" w14:textId="176C966B" w:rsidR="005D504D" w:rsidRPr="009A113A" w:rsidRDefault="008134E7" w:rsidP="009A113A">
      <w:pPr>
        <w:pStyle w:val="Normalaftertitle"/>
        <w:rPr>
          <w:rFonts w:eastAsiaTheme="minorHAnsi"/>
          <w:lang w:val="es-ES" w:eastAsia="ja-JP"/>
        </w:rPr>
      </w:pPr>
      <w:r w:rsidRPr="00E772FD">
        <w:rPr>
          <w:rFonts w:eastAsiaTheme="minorHAnsi"/>
          <w:lang w:val="es-ES" w:eastAsia="ja-JP"/>
        </w:rPr>
        <w:t xml:space="preserve">Tras el acuerdo alcanzado </w:t>
      </w:r>
      <w:r w:rsidR="003870B1" w:rsidRPr="00E772FD">
        <w:rPr>
          <w:rFonts w:eastAsiaTheme="minorHAnsi"/>
          <w:lang w:val="es-ES" w:eastAsia="ja-JP"/>
        </w:rPr>
        <w:t>en la</w:t>
      </w:r>
      <w:r w:rsidRPr="00E772FD">
        <w:rPr>
          <w:rFonts w:eastAsiaTheme="minorHAnsi"/>
          <w:lang w:val="es-ES" w:eastAsia="ja-JP"/>
        </w:rPr>
        <w:t xml:space="preserve"> Segunda Consulta Virtual de Consejeros (CVC-2, virtual, noviembre de 2020), proponiendo aplazar la AMNT al 1-9 de marzo de 2022, precedida por el SMN que se celebraría el 28 de febrero de 2022, el presente documento ofrece puntos y referencias de orientación sobre el proceso para garantizar la continuidad y fluidez de los trabajos del UIT-T. Este </w:t>
      </w:r>
      <w:r w:rsidRPr="009A113A">
        <w:rPr>
          <w:rFonts w:eastAsiaTheme="minorHAnsi"/>
          <w:lang w:val="es-ES" w:eastAsia="ja-JP"/>
        </w:rPr>
        <w:t xml:space="preserve">texto se basa en el documento </w:t>
      </w:r>
      <w:bookmarkStart w:id="298" w:name="lt_pId464"/>
      <w:bookmarkEnd w:id="296"/>
      <w:r w:rsidR="005D504D" w:rsidRPr="009A113A">
        <w:rPr>
          <w:rFonts w:eastAsiaTheme="minorHAnsi"/>
          <w:lang w:val="es-ES" w:eastAsia="ja-JP"/>
        </w:rPr>
        <w:t xml:space="preserve">VC2/3 </w:t>
      </w:r>
      <w:r w:rsidRPr="009A113A">
        <w:rPr>
          <w:rFonts w:eastAsiaTheme="minorHAnsi"/>
          <w:lang w:val="es-ES" w:eastAsia="ja-JP"/>
        </w:rPr>
        <w:t>presentado a la CVC-2</w:t>
      </w:r>
      <w:r w:rsidR="00D46BD8" w:rsidRPr="009A113A">
        <w:rPr>
          <w:rFonts w:eastAsiaTheme="minorHAnsi"/>
          <w:lang w:val="es-ES" w:eastAsia="ja-JP"/>
        </w:rPr>
        <w:t>En el Apéndice I al Anexo C figuran las respuestas a las preguntas más frecuentes recibidas por la secretaría en relación con el aplazamiento de la AMNT hasta 2022</w:t>
      </w:r>
      <w:r w:rsidR="005D504D" w:rsidRPr="009A113A">
        <w:rPr>
          <w:rFonts w:eastAsiaTheme="minorHAnsi"/>
          <w:lang w:val="es-ES" w:eastAsia="ja-JP"/>
        </w:rPr>
        <w:t>.</w:t>
      </w:r>
      <w:bookmarkEnd w:id="298"/>
    </w:p>
    <w:p w14:paraId="4AD2D34D" w14:textId="5E518CC1" w:rsidR="005D504D" w:rsidRPr="009A113A" w:rsidRDefault="005D504D" w:rsidP="005D504D">
      <w:pPr>
        <w:tabs>
          <w:tab w:val="clear" w:pos="794"/>
          <w:tab w:val="clear" w:pos="1191"/>
          <w:tab w:val="clear" w:pos="1588"/>
          <w:tab w:val="clear" w:pos="1985"/>
        </w:tabs>
        <w:overflowPunct/>
        <w:autoSpaceDE/>
        <w:autoSpaceDN/>
        <w:adjustRightInd/>
        <w:textAlignment w:val="auto"/>
        <w:rPr>
          <w:rFonts w:eastAsiaTheme="minorHAnsi"/>
          <w:szCs w:val="24"/>
          <w:lang w:val="es-ES" w:eastAsia="ja-JP"/>
        </w:rPr>
      </w:pPr>
      <w:bookmarkStart w:id="299" w:name="dstart"/>
      <w:bookmarkStart w:id="300" w:name="dbreak"/>
      <w:bookmarkStart w:id="301" w:name="lt_pId466"/>
      <w:bookmarkEnd w:id="299"/>
      <w:bookmarkEnd w:id="300"/>
      <w:r w:rsidRPr="009A113A">
        <w:rPr>
          <w:rFonts w:eastAsiaTheme="minorHAnsi"/>
          <w:szCs w:val="24"/>
          <w:lang w:val="es-ES" w:eastAsia="ja-JP"/>
        </w:rPr>
        <w:t>Consider</w:t>
      </w:r>
      <w:r w:rsidR="00D46BD8" w:rsidRPr="009A113A">
        <w:rPr>
          <w:rFonts w:eastAsiaTheme="minorHAnsi"/>
          <w:szCs w:val="24"/>
          <w:lang w:val="es-ES" w:eastAsia="ja-JP"/>
        </w:rPr>
        <w:t>ando</w:t>
      </w:r>
      <w:r w:rsidRPr="009A113A">
        <w:rPr>
          <w:rFonts w:eastAsiaTheme="minorHAnsi"/>
          <w:szCs w:val="24"/>
          <w:lang w:val="es-ES" w:eastAsia="ja-JP"/>
        </w:rPr>
        <w:t>:</w:t>
      </w:r>
      <w:bookmarkEnd w:id="301"/>
    </w:p>
    <w:p w14:paraId="1501039F" w14:textId="571BDC26" w:rsidR="005D504D" w:rsidRPr="009A113A" w:rsidRDefault="009A113A" w:rsidP="009A113A">
      <w:pPr>
        <w:pStyle w:val="enumlev1"/>
        <w:rPr>
          <w:rFonts w:eastAsiaTheme="minorHAnsi"/>
          <w:lang w:val="es-ES" w:eastAsia="ja-JP"/>
        </w:rPr>
      </w:pPr>
      <w:bookmarkStart w:id="302" w:name="lt_pId467"/>
      <w:r w:rsidRPr="009A113A">
        <w:rPr>
          <w:rFonts w:eastAsiaTheme="minorHAnsi"/>
          <w:lang w:val="es-ES" w:eastAsia="ja-JP"/>
        </w:rPr>
        <w:t>1.</w:t>
      </w:r>
      <w:r w:rsidRPr="009A113A">
        <w:rPr>
          <w:rFonts w:eastAsiaTheme="minorHAnsi"/>
          <w:lang w:val="es-ES" w:eastAsia="ja-JP"/>
        </w:rPr>
        <w:tab/>
      </w:r>
      <w:r w:rsidR="00D46BD8" w:rsidRPr="009A113A">
        <w:rPr>
          <w:rFonts w:eastAsiaTheme="minorHAnsi"/>
          <w:lang w:val="es-ES" w:eastAsia="ja-JP"/>
        </w:rPr>
        <w:t>El acuerdo alcanzado en la segunda Consulta Virtual de Consejeros (CVC-2) para aplazar la AMNT-20 al 1-9 de marzo de 2022, precedida por el SMN el día 28 de febrero de 2022;</w:t>
      </w:r>
      <w:r w:rsidR="005D504D" w:rsidRPr="009A113A">
        <w:rPr>
          <w:rFonts w:eastAsiaTheme="minorHAnsi"/>
          <w:lang w:val="es-ES" w:eastAsia="ja-JP"/>
        </w:rPr>
        <w:t xml:space="preserve"> </w:t>
      </w:r>
      <w:bookmarkEnd w:id="302"/>
    </w:p>
    <w:p w14:paraId="62F4ABA6" w14:textId="264DB1F7" w:rsidR="005D504D" w:rsidRPr="009A113A" w:rsidRDefault="009A113A" w:rsidP="009A113A">
      <w:pPr>
        <w:pStyle w:val="enumlev1"/>
        <w:rPr>
          <w:rFonts w:eastAsiaTheme="minorHAnsi"/>
          <w:lang w:val="es-ES" w:eastAsia="ja-JP"/>
        </w:rPr>
      </w:pPr>
      <w:bookmarkStart w:id="303" w:name="lt_pId468"/>
      <w:r w:rsidRPr="009A113A">
        <w:rPr>
          <w:rFonts w:eastAsiaTheme="minorHAnsi"/>
          <w:lang w:val="es-ES" w:eastAsia="ja-JP"/>
        </w:rPr>
        <w:t>2.</w:t>
      </w:r>
      <w:r w:rsidRPr="009A113A">
        <w:rPr>
          <w:rFonts w:eastAsiaTheme="minorHAnsi"/>
          <w:lang w:val="es-ES" w:eastAsia="ja-JP"/>
        </w:rPr>
        <w:tab/>
      </w:r>
      <w:r w:rsidR="00D46BD8" w:rsidRPr="009A113A">
        <w:rPr>
          <w:rFonts w:eastAsiaTheme="minorHAnsi"/>
          <w:lang w:val="es-ES" w:eastAsia="ja-JP"/>
        </w:rPr>
        <w:t xml:space="preserve">Que los Estados Miembros del Consejo de la UIT han apoyado la reprogramación de la próxima AMNT-20 del 1 de marzo al 9 de marzo de 2022, precedida por el Simposio Mundial de Normalización del 28 de febrero de 2022 y sujeta al restablecimiento de las condiciones normales de trabajo y de viaje en la India y en otros Estados Miembros </w:t>
      </w:r>
      <w:r w:rsidRPr="009A113A">
        <w:rPr>
          <w:rFonts w:eastAsiaTheme="minorHAnsi"/>
          <w:lang w:val="es-ES" w:eastAsia="ja-JP"/>
        </w:rPr>
        <w:br/>
      </w:r>
      <w:hyperlink r:id="rId112" w:history="1">
        <w:r w:rsidR="005D504D" w:rsidRPr="009A113A">
          <w:rPr>
            <w:rFonts w:eastAsiaTheme="minorHAnsi"/>
            <w:color w:val="3789BD"/>
            <w:u w:val="single"/>
            <w:bdr w:val="none" w:sz="0" w:space="0" w:color="auto" w:frame="1"/>
            <w:shd w:val="clear" w:color="auto" w:fill="FFFFFF"/>
            <w:lang w:val="es-ES" w:eastAsia="ja-JP"/>
          </w:rPr>
          <w:t>DM-20/1022</w:t>
        </w:r>
      </w:hyperlink>
      <w:r w:rsidR="005D504D" w:rsidRPr="009A113A">
        <w:rPr>
          <w:rFonts w:eastAsiaTheme="minorHAnsi"/>
          <w:lang w:val="es-ES" w:eastAsia="ja-JP"/>
        </w:rPr>
        <w:t>.</w:t>
      </w:r>
      <w:bookmarkEnd w:id="303"/>
      <w:r w:rsidR="005D504D" w:rsidRPr="009A113A">
        <w:rPr>
          <w:rFonts w:ascii="Calibri" w:eastAsiaTheme="minorHAnsi" w:hAnsi="Calibri" w:cs="Calibri"/>
          <w:b/>
          <w:color w:val="800000"/>
          <w:sz w:val="22"/>
          <w:lang w:val="es-ES" w:eastAsia="ja-JP"/>
        </w:rPr>
        <w:t xml:space="preserve"> </w:t>
      </w:r>
    </w:p>
    <w:p w14:paraId="5F69E4AE" w14:textId="3B7C5D68" w:rsidR="005D504D" w:rsidRPr="00E772FD" w:rsidRDefault="009A113A" w:rsidP="009A113A">
      <w:pPr>
        <w:pStyle w:val="enumlev1"/>
        <w:rPr>
          <w:rFonts w:eastAsiaTheme="minorHAnsi"/>
          <w:lang w:val="es-ES" w:eastAsia="ja-JP"/>
        </w:rPr>
      </w:pPr>
      <w:bookmarkStart w:id="304" w:name="lt_pId470"/>
      <w:r w:rsidRPr="009A113A">
        <w:rPr>
          <w:rFonts w:eastAsiaTheme="minorHAnsi"/>
          <w:lang w:val="es-ES" w:eastAsia="ja-JP"/>
        </w:rPr>
        <w:t>3.</w:t>
      </w:r>
      <w:r w:rsidRPr="009A113A">
        <w:rPr>
          <w:rFonts w:eastAsiaTheme="minorHAnsi"/>
          <w:lang w:val="es-ES" w:eastAsia="ja-JP"/>
        </w:rPr>
        <w:tab/>
      </w:r>
      <w:r w:rsidR="00E06CF6" w:rsidRPr="009A113A">
        <w:rPr>
          <w:rFonts w:eastAsiaTheme="minorHAnsi"/>
          <w:lang w:val="es-ES" w:eastAsia="ja-JP"/>
        </w:rPr>
        <w:t>D</w:t>
      </w:r>
      <w:r w:rsidR="00D46BD8" w:rsidRPr="009A113A">
        <w:rPr>
          <w:rFonts w:eastAsiaTheme="minorHAnsi"/>
          <w:lang w:val="es-ES" w:eastAsia="ja-JP"/>
        </w:rPr>
        <w:t>e conformidad con el número 46 del Convenio de la UIT, se invita a todos los Estados Miembros de la UIT a informar al Secretario General de su conformidad con el cambio de</w:t>
      </w:r>
      <w:r w:rsidRPr="009A113A">
        <w:rPr>
          <w:rFonts w:eastAsiaTheme="minorHAnsi"/>
          <w:lang w:val="es-ES" w:eastAsia="ja-JP"/>
        </w:rPr>
        <w:t> </w:t>
      </w:r>
      <w:r w:rsidR="00D46BD8" w:rsidRPr="009A113A">
        <w:rPr>
          <w:rFonts w:eastAsiaTheme="minorHAnsi"/>
          <w:lang w:val="es-ES" w:eastAsia="ja-JP"/>
        </w:rPr>
        <w:t xml:space="preserve">fechas de la AMNT-20. La fecha límite para que los Estados Miembros respondan </w:t>
      </w:r>
      <w:r w:rsidRPr="009A113A">
        <w:rPr>
          <w:rFonts w:eastAsiaTheme="minorHAnsi"/>
          <w:lang w:val="es-ES" w:eastAsia="ja-JP"/>
        </w:rPr>
        <w:br/>
      </w:r>
      <w:r w:rsidR="00D46BD8" w:rsidRPr="009A113A">
        <w:rPr>
          <w:rFonts w:eastAsiaTheme="minorHAnsi"/>
          <w:lang w:val="es-ES" w:eastAsia="ja-JP"/>
        </w:rPr>
        <w:t xml:space="preserve">a la consulta es el 1 de febrero de 2021, a las 23:59 horas, hora de Ginebra </w:t>
      </w:r>
      <w:hyperlink r:id="rId113" w:history="1">
        <w:r w:rsidR="005D504D" w:rsidRPr="009A113A">
          <w:rPr>
            <w:rFonts w:eastAsiaTheme="minorHAnsi"/>
            <w:color w:val="3789BD"/>
            <w:u w:val="single"/>
            <w:bdr w:val="none" w:sz="0" w:space="0" w:color="auto" w:frame="1"/>
            <w:shd w:val="clear" w:color="auto" w:fill="FFFFFF"/>
            <w:lang w:val="es-ES" w:eastAsia="ja-JP"/>
          </w:rPr>
          <w:t>C</w:t>
        </w:r>
        <w:r w:rsidR="00D46BD8" w:rsidRPr="009A113A">
          <w:rPr>
            <w:rFonts w:eastAsiaTheme="minorHAnsi"/>
            <w:color w:val="3789BD"/>
            <w:u w:val="single"/>
            <w:bdr w:val="none" w:sz="0" w:space="0" w:color="auto" w:frame="1"/>
            <w:shd w:val="clear" w:color="auto" w:fill="FFFFFF"/>
            <w:lang w:val="es-ES" w:eastAsia="ja-JP"/>
          </w:rPr>
          <w:t>arta</w:t>
        </w:r>
        <w:r w:rsidRPr="009A113A">
          <w:rPr>
            <w:rFonts w:eastAsiaTheme="minorHAnsi"/>
            <w:color w:val="3789BD"/>
            <w:u w:val="single"/>
            <w:bdr w:val="none" w:sz="0" w:space="0" w:color="auto" w:frame="1"/>
            <w:shd w:val="clear" w:color="auto" w:fill="FFFFFF"/>
            <w:lang w:val="es-ES" w:eastAsia="ja-JP"/>
          </w:rPr>
          <w:t> </w:t>
        </w:r>
        <w:r w:rsidR="00D46BD8" w:rsidRPr="009A113A">
          <w:rPr>
            <w:rFonts w:eastAsiaTheme="minorHAnsi"/>
            <w:color w:val="3789BD"/>
            <w:u w:val="single"/>
            <w:bdr w:val="none" w:sz="0" w:space="0" w:color="auto" w:frame="1"/>
            <w:shd w:val="clear" w:color="auto" w:fill="FFFFFF"/>
            <w:lang w:val="es-ES" w:eastAsia="ja-JP"/>
          </w:rPr>
          <w:t>C</w:t>
        </w:r>
        <w:r w:rsidR="005D504D" w:rsidRPr="009A113A">
          <w:rPr>
            <w:rFonts w:eastAsiaTheme="minorHAnsi"/>
            <w:color w:val="3789BD"/>
            <w:u w:val="single"/>
            <w:bdr w:val="none" w:sz="0" w:space="0" w:color="auto" w:frame="1"/>
            <w:shd w:val="clear" w:color="auto" w:fill="FFFFFF"/>
            <w:lang w:val="es-ES" w:eastAsia="ja-JP"/>
          </w:rPr>
          <w:t>ircular</w:t>
        </w:r>
        <w:r w:rsidRPr="009A113A">
          <w:rPr>
            <w:rFonts w:eastAsiaTheme="minorHAnsi"/>
            <w:color w:val="3789BD"/>
            <w:u w:val="single"/>
            <w:bdr w:val="none" w:sz="0" w:space="0" w:color="auto" w:frame="1"/>
            <w:shd w:val="clear" w:color="auto" w:fill="FFFFFF"/>
            <w:lang w:val="es-ES" w:eastAsia="ja-JP"/>
          </w:rPr>
          <w:t> </w:t>
        </w:r>
        <w:r w:rsidR="005D504D" w:rsidRPr="009A113A">
          <w:rPr>
            <w:rFonts w:eastAsiaTheme="minorHAnsi"/>
            <w:color w:val="3789BD"/>
            <w:u w:val="single"/>
            <w:bdr w:val="none" w:sz="0" w:space="0" w:color="auto" w:frame="1"/>
            <w:shd w:val="clear" w:color="auto" w:fill="FFFFFF"/>
            <w:lang w:val="es-ES" w:eastAsia="ja-JP"/>
          </w:rPr>
          <w:t>CL-20/51</w:t>
        </w:r>
      </w:hyperlink>
      <w:r w:rsidR="005D504D" w:rsidRPr="00E772FD">
        <w:rPr>
          <w:rFonts w:eastAsiaTheme="minorHAnsi"/>
          <w:lang w:val="es-ES" w:eastAsia="ja-JP"/>
        </w:rPr>
        <w:t>.</w:t>
      </w:r>
      <w:bookmarkEnd w:id="304"/>
      <w:r w:rsidR="005D504D" w:rsidRPr="00E772FD">
        <w:rPr>
          <w:rFonts w:ascii="Calibri" w:eastAsiaTheme="minorHAnsi" w:hAnsi="Calibri" w:cs="Calibri"/>
          <w:b/>
          <w:color w:val="800000"/>
          <w:sz w:val="22"/>
          <w:lang w:val="es-ES" w:eastAsia="ja-JP"/>
        </w:rPr>
        <w:t xml:space="preserve"> </w:t>
      </w:r>
    </w:p>
    <w:p w14:paraId="7C76DE32" w14:textId="3BD31618" w:rsidR="005D504D" w:rsidRPr="00E772FD" w:rsidRDefault="00D46BD8" w:rsidP="005D504D">
      <w:pPr>
        <w:tabs>
          <w:tab w:val="clear" w:pos="794"/>
          <w:tab w:val="clear" w:pos="1191"/>
          <w:tab w:val="clear" w:pos="1588"/>
          <w:tab w:val="clear" w:pos="1985"/>
        </w:tabs>
        <w:overflowPunct/>
        <w:autoSpaceDE/>
        <w:autoSpaceDN/>
        <w:adjustRightInd/>
        <w:spacing w:before="240"/>
        <w:textAlignment w:val="auto"/>
        <w:rPr>
          <w:rFonts w:eastAsiaTheme="minorHAnsi"/>
          <w:szCs w:val="24"/>
          <w:lang w:val="es-ES" w:eastAsia="ja-JP"/>
        </w:rPr>
      </w:pPr>
      <w:bookmarkStart w:id="305" w:name="lt_pId471"/>
      <w:r w:rsidRPr="00E772FD">
        <w:rPr>
          <w:rFonts w:eastAsiaTheme="minorHAnsi"/>
          <w:szCs w:val="24"/>
          <w:lang w:val="es-ES" w:eastAsia="ja-JP"/>
        </w:rPr>
        <w:t>Con el fin de garantizar la continuidad y estabilidad del UIT-T, el GANT tomó nota de los puntos y referencias de orientación siguientes, preparados por la Secretaría</w:t>
      </w:r>
      <w:r w:rsidR="005D504D" w:rsidRPr="00E772FD">
        <w:rPr>
          <w:rFonts w:eastAsiaTheme="minorHAnsi"/>
          <w:szCs w:val="24"/>
          <w:lang w:val="es-ES" w:eastAsia="ja-JP"/>
        </w:rPr>
        <w:t>:</w:t>
      </w:r>
      <w:bookmarkEnd w:id="305"/>
    </w:p>
    <w:p w14:paraId="1E22A284" w14:textId="47931979" w:rsidR="00D46BD8" w:rsidRPr="00E772FD" w:rsidRDefault="00D46BD8" w:rsidP="00D46BD8">
      <w:pPr>
        <w:pStyle w:val="enumlev1"/>
      </w:pPr>
      <w:bookmarkStart w:id="306" w:name="lt_pId019"/>
      <w:r w:rsidRPr="00E772FD">
        <w:t>1</w:t>
      </w:r>
      <w:r w:rsidRPr="00E772FD">
        <w:tab/>
      </w:r>
      <w:proofErr w:type="gramStart"/>
      <w:r w:rsidRPr="00E772FD">
        <w:t>Liderazgo</w:t>
      </w:r>
      <w:proofErr w:type="gramEnd"/>
      <w:r w:rsidRPr="00E772FD">
        <w:t xml:space="preserve"> </w:t>
      </w:r>
      <w:bookmarkStart w:id="307" w:name="_Hlk55315058"/>
      <w:r w:rsidRPr="00E772FD">
        <w:t>(Presidentes y Vicepresidentes de Comisiones de Estudio/GANT/CNV)</w:t>
      </w:r>
      <w:bookmarkEnd w:id="306"/>
      <w:bookmarkEnd w:id="307"/>
    </w:p>
    <w:p w14:paraId="31C17606" w14:textId="3AF82E6F" w:rsidR="00D46BD8" w:rsidRPr="00E772FD" w:rsidRDefault="00D46BD8" w:rsidP="00D46BD8">
      <w:pPr>
        <w:pStyle w:val="enumlev2"/>
      </w:pPr>
      <w:bookmarkStart w:id="308" w:name="lt_pId020"/>
      <w:r w:rsidRPr="00E772FD">
        <w:t>a)</w:t>
      </w:r>
      <w:r w:rsidRPr="00E772FD">
        <w:tab/>
        <w:t xml:space="preserve">Los </w:t>
      </w:r>
      <w:r w:rsidRPr="009A113A">
        <w:rPr>
          <w:b/>
          <w:bCs/>
        </w:rPr>
        <w:t>actuales equipos directivos</w:t>
      </w:r>
      <w:r w:rsidRPr="00E772FD">
        <w:t xml:space="preserve"> (</w:t>
      </w:r>
      <w:proofErr w:type="gramStart"/>
      <w:r w:rsidRPr="00E772FD">
        <w:t>Presidentes</w:t>
      </w:r>
      <w:proofErr w:type="gramEnd"/>
      <w:r w:rsidRPr="00E772FD">
        <w:t xml:space="preserve"> y Vicepresidentes de Comisiones de Estudio/GANT/CNV) continúan hasta la próxima AMNT </w:t>
      </w:r>
      <w:r w:rsidR="00373B8C" w:rsidRPr="00E772FD">
        <w:t>del 1 al 9 de marzo de</w:t>
      </w:r>
      <w:r w:rsidRPr="00E772FD">
        <w:t xml:space="preserve"> 2022.</w:t>
      </w:r>
      <w:bookmarkEnd w:id="308"/>
    </w:p>
    <w:p w14:paraId="65D99660" w14:textId="217EAAD9" w:rsidR="00D46BD8" w:rsidRPr="00E772FD" w:rsidRDefault="00D46BD8" w:rsidP="00D46BD8">
      <w:pPr>
        <w:pStyle w:val="enumlev3"/>
      </w:pPr>
      <w:bookmarkStart w:id="309" w:name="lt_pId021"/>
      <w:r w:rsidRPr="00E772FD">
        <w:t>i)</w:t>
      </w:r>
      <w:r w:rsidRPr="00E772FD">
        <w:tab/>
        <w:t xml:space="preserve">La Resolución 35 de la AMNT se refiere a los mandatos entre dos AMNT consecutivas (pero no en términos del número de años en el cargo), por </w:t>
      </w:r>
      <w:proofErr w:type="gramStart"/>
      <w:r w:rsidRPr="00E772FD">
        <w:t>ejemplo</w:t>
      </w:r>
      <w:proofErr w:type="gramEnd"/>
      <w:r w:rsidRPr="00E772FD">
        <w:t xml:space="preserve"> en el </w:t>
      </w:r>
      <w:r w:rsidRPr="00E772FD">
        <w:rPr>
          <w:i/>
          <w:iCs/>
        </w:rPr>
        <w:t>resuelve</w:t>
      </w:r>
      <w:r w:rsidRPr="00E772FD">
        <w:t xml:space="preserve"> 4) </w:t>
      </w:r>
      <w:r w:rsidR="00BC0A37">
        <w:t>"</w:t>
      </w:r>
      <w:r w:rsidRPr="00E772FD">
        <w:rPr>
          <w:i/>
          <w:iCs/>
        </w:rPr>
        <w:t>que la duración del mandato de cada Presidente y Vicepresidente no rebase dos intervalos entre asambleas consecutivas</w:t>
      </w:r>
      <w:r w:rsidR="00BC0A37">
        <w:rPr>
          <w:i/>
          <w:iCs/>
        </w:rPr>
        <w:t>"</w:t>
      </w:r>
      <w:bookmarkEnd w:id="309"/>
      <w:r w:rsidRPr="00E772FD">
        <w:t>;</w:t>
      </w:r>
    </w:p>
    <w:p w14:paraId="676AC4AD" w14:textId="4AB78A92" w:rsidR="00D46BD8" w:rsidRPr="00E772FD" w:rsidRDefault="00D46BD8" w:rsidP="00D46BD8">
      <w:pPr>
        <w:pStyle w:val="enumlev2"/>
      </w:pPr>
      <w:bookmarkStart w:id="310" w:name="lt_pId022"/>
      <w:r w:rsidRPr="00E772FD">
        <w:t>b)</w:t>
      </w:r>
      <w:r w:rsidRPr="00E772FD">
        <w:tab/>
        <w:t xml:space="preserve">Si un presidente o vicepresidente </w:t>
      </w:r>
      <w:r w:rsidR="00373B8C" w:rsidRPr="00E772FD">
        <w:rPr>
          <w:b/>
          <w:bCs/>
        </w:rPr>
        <w:t>deja de estar</w:t>
      </w:r>
      <w:r w:rsidRPr="00E772FD">
        <w:rPr>
          <w:b/>
          <w:bCs/>
        </w:rPr>
        <w:t xml:space="preserve"> disponible</w:t>
      </w:r>
      <w:r w:rsidRPr="00E772FD">
        <w:t xml:space="preserve"> para seguir hasta la próxima AMNT, se invocaría el núm. 244 del Convenio:</w:t>
      </w:r>
      <w:bookmarkEnd w:id="310"/>
      <w:r w:rsidRPr="00E772FD">
        <w:t xml:space="preserve"> </w:t>
      </w:r>
    </w:p>
    <w:p w14:paraId="06081EF5" w14:textId="46173527" w:rsidR="00D46BD8" w:rsidRPr="00E772FD" w:rsidRDefault="00D46BD8" w:rsidP="00D46BD8">
      <w:pPr>
        <w:pStyle w:val="enumlev3"/>
      </w:pPr>
      <w:bookmarkStart w:id="311" w:name="lt_pId023"/>
      <w:r w:rsidRPr="00E772FD">
        <w:t>i)</w:t>
      </w:r>
      <w:r w:rsidRPr="00E772FD">
        <w:tab/>
        <w:t xml:space="preserve">CV 244: </w:t>
      </w:r>
      <w:r w:rsidR="00BC0A37">
        <w:t>"</w:t>
      </w:r>
      <w:r w:rsidRPr="00E772FD">
        <w:t xml:space="preserve">3 </w:t>
      </w:r>
      <w:bookmarkStart w:id="312" w:name="lt_pId025"/>
      <w:bookmarkEnd w:id="311"/>
      <w:r w:rsidRPr="00E772FD">
        <w:t>Si en el intervalo entre dos asambleas o conferencias del correspondiente Sector, el presidente de una Comisión de Estudio se ve imposibilitado de ejercer sus funciones y sólo se hubiera nombrado un vicepresidente, éste le sustituirá en el cargo. Si para esa Comisión de Estudio se hubiera nombrado más de un vicepresidente, la Comisión, en su reunión siguiente, elegirá de entre ellos un nuevo presidente y, si fuere necesario, un nuevo vicepresidente de entre sus miembros. De igual modo, si durante ese periodo uno de los vicepresidentes se ve imposibilitado de ejercer sus funciones, se elegirá otro</w:t>
      </w:r>
      <w:r w:rsidR="00BC0A37">
        <w:t>"</w:t>
      </w:r>
      <w:bookmarkEnd w:id="312"/>
      <w:r w:rsidRPr="00E772FD">
        <w:t>.</w:t>
      </w:r>
    </w:p>
    <w:p w14:paraId="1A08B625" w14:textId="77777777" w:rsidR="00373B8C" w:rsidRPr="00E772FD" w:rsidRDefault="00D46BD8" w:rsidP="00D46BD8">
      <w:pPr>
        <w:pStyle w:val="enumlev2"/>
      </w:pPr>
      <w:bookmarkStart w:id="313" w:name="lt_pId026"/>
      <w:r w:rsidRPr="00E772FD">
        <w:t>c)</w:t>
      </w:r>
      <w:r w:rsidRPr="00E772FD">
        <w:tab/>
      </w:r>
      <w:r w:rsidR="00373B8C" w:rsidRPr="00E772FD">
        <w:t>Si fuera necesario, los presidentes de los grupos de trabajo se nombran con arreglo a lo dispuesto en la Resolución 1 de la AMNT.</w:t>
      </w:r>
    </w:p>
    <w:p w14:paraId="00984505" w14:textId="4C304CAD" w:rsidR="00D46BD8" w:rsidRPr="00E772FD" w:rsidRDefault="00373B8C" w:rsidP="00D46BD8">
      <w:pPr>
        <w:pStyle w:val="enumlev2"/>
      </w:pPr>
      <w:r w:rsidRPr="00E772FD">
        <w:lastRenderedPageBreak/>
        <w:t>d)</w:t>
      </w:r>
      <w:r w:rsidRPr="00E772FD">
        <w:tab/>
      </w:r>
      <w:r w:rsidR="00D46BD8" w:rsidRPr="00E772FD">
        <w:t xml:space="preserve">Las nuevas </w:t>
      </w:r>
      <w:r w:rsidR="00D46BD8" w:rsidRPr="009A113A">
        <w:rPr>
          <w:b/>
          <w:bCs/>
        </w:rPr>
        <w:t>candidaturas a puestos de liderazgo</w:t>
      </w:r>
      <w:r w:rsidR="00D46BD8" w:rsidRPr="00E772FD">
        <w:t xml:space="preserve"> recibidas hasta la fecha </w:t>
      </w:r>
      <w:r w:rsidRPr="00E772FD">
        <w:t xml:space="preserve">para la AMNT-20 </w:t>
      </w:r>
      <w:r w:rsidR="00D46BD8" w:rsidRPr="00E772FD">
        <w:t>seguirán estando registradas en el sitio web de la AMNT y podrían ser revisadas en cualquier momento por el Estado Miembro o Miembro de Sector que hace el nombramiento hasta que se cumpla el nuevo plazo para las nominaciones, que se publicará a su debido tiempo.</w:t>
      </w:r>
      <w:bookmarkEnd w:id="313"/>
    </w:p>
    <w:p w14:paraId="6C9C8424" w14:textId="77777777" w:rsidR="00D46BD8" w:rsidRPr="00E772FD" w:rsidRDefault="00D46BD8" w:rsidP="00D46BD8">
      <w:pPr>
        <w:pStyle w:val="enumlev1"/>
      </w:pPr>
      <w:bookmarkStart w:id="314" w:name="lt_pId027"/>
      <w:r w:rsidRPr="00E772FD">
        <w:t>2</w:t>
      </w:r>
      <w:r w:rsidRPr="00E772FD">
        <w:tab/>
      </w:r>
      <w:proofErr w:type="gramStart"/>
      <w:r w:rsidRPr="00E772FD">
        <w:t>Textos</w:t>
      </w:r>
      <w:proofErr w:type="gramEnd"/>
      <w:r w:rsidRPr="00E772FD">
        <w:t xml:space="preserve"> de Cuestiones nuevas/revisadas:</w:t>
      </w:r>
      <w:bookmarkEnd w:id="314"/>
    </w:p>
    <w:p w14:paraId="4B86432D" w14:textId="77777777" w:rsidR="00D46BD8" w:rsidRPr="00E772FD" w:rsidRDefault="00D46BD8" w:rsidP="00D46BD8">
      <w:pPr>
        <w:pStyle w:val="enumlev2"/>
      </w:pPr>
      <w:bookmarkStart w:id="315" w:name="lt_pId028"/>
      <w:r w:rsidRPr="00E772FD">
        <w:t>a)</w:t>
      </w:r>
      <w:r w:rsidRPr="00E772FD">
        <w:tab/>
        <w:t xml:space="preserve">Todas las Comisiones de Estudio han preparado sus Informes de la Parte I y la Parte II a la AMNT y han revisado los textos de sus Cuestiones. </w:t>
      </w:r>
      <w:bookmarkEnd w:id="315"/>
    </w:p>
    <w:p w14:paraId="78CC0284" w14:textId="02D29E44" w:rsidR="00D46BD8" w:rsidRPr="00E772FD" w:rsidRDefault="00D46BD8" w:rsidP="00D46BD8">
      <w:pPr>
        <w:pStyle w:val="enumlev2"/>
      </w:pPr>
      <w:bookmarkStart w:id="316" w:name="lt_pId029"/>
      <w:r w:rsidRPr="00E772FD">
        <w:t>b)</w:t>
      </w:r>
      <w:r w:rsidRPr="00E772FD">
        <w:tab/>
        <w:t xml:space="preserve">Se aplicaría la </w:t>
      </w:r>
      <w:r w:rsidRPr="009A113A">
        <w:rPr>
          <w:b/>
          <w:bCs/>
        </w:rPr>
        <w:t>Sección 7.2 de la Resolución 1</w:t>
      </w:r>
      <w:r w:rsidRPr="00E772FD">
        <w:t xml:space="preserve"> de la AMNT </w:t>
      </w:r>
      <w:r w:rsidRPr="00E772FD">
        <w:rPr>
          <w:i/>
          <w:iCs/>
        </w:rPr>
        <w:t>Aprobación de Cuestiones nuevas o revisadas entre Asambleas</w:t>
      </w:r>
      <w:r w:rsidRPr="00E772FD">
        <w:rPr>
          <w:rFonts w:cs="Calibri"/>
          <w:b/>
          <w:color w:val="800000"/>
          <w:sz w:val="22"/>
        </w:rPr>
        <w:t xml:space="preserve"> </w:t>
      </w:r>
      <w:r w:rsidRPr="006119CD">
        <w:rPr>
          <w:b/>
          <w:bCs/>
        </w:rPr>
        <w:t xml:space="preserve">utilizando </w:t>
      </w:r>
      <w:r w:rsidRPr="00E772FD">
        <w:t xml:space="preserve">el </w:t>
      </w:r>
      <w:r w:rsidRPr="006119CD">
        <w:rPr>
          <w:b/>
          <w:bCs/>
        </w:rPr>
        <w:t>texto de las Cuestiones</w:t>
      </w:r>
      <w:r w:rsidRPr="00E772FD">
        <w:t xml:space="preserve"> preparado ahora en la Parte II de los informes de las CE a la AMNT</w:t>
      </w:r>
      <w:bookmarkEnd w:id="316"/>
      <w:r w:rsidRPr="00E772FD">
        <w:t>.</w:t>
      </w:r>
      <w:r w:rsidR="00373B8C" w:rsidRPr="00E772FD">
        <w:t xml:space="preserve"> Los presidentes de las CE respectivas someten dichos textos a la presente </w:t>
      </w:r>
      <w:r w:rsidR="00373B8C" w:rsidRPr="006119CD">
        <w:rPr>
          <w:b/>
          <w:bCs/>
        </w:rPr>
        <w:t>reunión del GANT en forma de DT</w:t>
      </w:r>
      <w:r w:rsidR="00373B8C" w:rsidRPr="00E772FD">
        <w:t>.</w:t>
      </w:r>
    </w:p>
    <w:p w14:paraId="4D9EDE2B" w14:textId="3C62F85B" w:rsidR="00373B8C" w:rsidRPr="00E772FD" w:rsidRDefault="00D46BD8" w:rsidP="00D46BD8">
      <w:pPr>
        <w:pStyle w:val="enumlev2"/>
      </w:pPr>
      <w:bookmarkStart w:id="317" w:name="lt_pId030"/>
      <w:r w:rsidRPr="00E772FD">
        <w:t>c)</w:t>
      </w:r>
      <w:r w:rsidRPr="00E772FD">
        <w:tab/>
      </w:r>
      <w:r w:rsidR="00373B8C" w:rsidRPr="00E772FD">
        <w:t xml:space="preserve">La </w:t>
      </w:r>
      <w:proofErr w:type="spellStart"/>
      <w:r w:rsidR="00373B8C" w:rsidRPr="00E772FD">
        <w:t>renumeración</w:t>
      </w:r>
      <w:proofErr w:type="spellEnd"/>
      <w:r w:rsidR="00373B8C" w:rsidRPr="00E772FD">
        <w:t xml:space="preserve"> de las Cuestiones es la práctica habitual de un periodo de estudio a otro. Sin embargo, dado que el periodo de estudio sigue siendo el mismo, las </w:t>
      </w:r>
      <w:r w:rsidR="00373B8C" w:rsidRPr="006119CD">
        <w:rPr>
          <w:b/>
          <w:bCs/>
        </w:rPr>
        <w:t>Cuestiones no se renumerarán</w:t>
      </w:r>
      <w:r w:rsidR="00373B8C" w:rsidRPr="00E772FD">
        <w:t>. En particular, no debe reutilizarse el número de una Cuestión previamente suprimida (supresión o fusión) (por ejemplo, para identificar una nueva propuesta de Cuestión) dentro del mismo periodo de estudio.</w:t>
      </w:r>
    </w:p>
    <w:p w14:paraId="3BDE8C6E" w14:textId="3302BFF5" w:rsidR="00373B8C" w:rsidRPr="00E772FD" w:rsidRDefault="00373B8C" w:rsidP="00D46BD8">
      <w:pPr>
        <w:pStyle w:val="enumlev2"/>
      </w:pPr>
      <w:r w:rsidRPr="00E772FD">
        <w:tab/>
        <w:t>i.</w:t>
      </w:r>
      <w:r w:rsidRPr="00E772FD">
        <w:tab/>
        <w:t xml:space="preserve">Esto se hace para evitar confusiones y problemas con la infraestructura informática </w:t>
      </w:r>
      <w:r w:rsidR="00CA1783" w:rsidRPr="00E772FD">
        <w:tab/>
      </w:r>
      <w:r w:rsidRPr="00E772FD">
        <w:t>(por ejemplo, IFA, listas de correo, SharePoint RGM y sitios de colaboración)</w:t>
      </w:r>
      <w:r w:rsidR="000E22FB" w:rsidRPr="00E772FD">
        <w:t>.</w:t>
      </w:r>
    </w:p>
    <w:p w14:paraId="458974BE" w14:textId="684C4FB5" w:rsidR="00D46BD8" w:rsidRPr="00E772FD" w:rsidRDefault="00CA1783" w:rsidP="00D46BD8">
      <w:pPr>
        <w:pStyle w:val="enumlev2"/>
      </w:pPr>
      <w:r w:rsidRPr="00E772FD">
        <w:t>d)</w:t>
      </w:r>
      <w:r w:rsidRPr="00E772FD">
        <w:tab/>
      </w:r>
      <w:r w:rsidR="00D46BD8" w:rsidRPr="00E772FD">
        <w:t xml:space="preserve">Con la ampliación de este periodo de estudios hasta </w:t>
      </w:r>
      <w:r w:rsidRPr="00E772FD">
        <w:t>marzo</w:t>
      </w:r>
      <w:r w:rsidR="00D46BD8" w:rsidRPr="00E772FD">
        <w:t xml:space="preserve"> de 2022, las Comisiones de Estudio proseguirán sus trabajos y </w:t>
      </w:r>
      <w:r w:rsidRPr="00E772FD">
        <w:t>actualizarán según corresponda</w:t>
      </w:r>
      <w:r w:rsidR="00D46BD8" w:rsidRPr="00E772FD">
        <w:t xml:space="preserve"> las Partes I y II de sus Informes a la AMNT antes de la última reunión del GANT (</w:t>
      </w:r>
      <w:r w:rsidRPr="00E772FD">
        <w:t>enero de 2022</w:t>
      </w:r>
      <w:r w:rsidR="00D46BD8" w:rsidRPr="00E772FD">
        <w:t xml:space="preserve">) </w:t>
      </w:r>
      <w:r w:rsidRPr="00E772FD">
        <w:t>previa a</w:t>
      </w:r>
      <w:r w:rsidR="00D46BD8" w:rsidRPr="00E772FD">
        <w:t xml:space="preserve"> la AMNT. </w:t>
      </w:r>
      <w:bookmarkEnd w:id="317"/>
    </w:p>
    <w:p w14:paraId="4550815A" w14:textId="46102D6A" w:rsidR="00D46BD8" w:rsidRPr="00E772FD" w:rsidRDefault="00D46BD8" w:rsidP="00D46BD8">
      <w:pPr>
        <w:pStyle w:val="enumlev1"/>
      </w:pPr>
      <w:r w:rsidRPr="00E772FD">
        <w:t>3</w:t>
      </w:r>
      <w:r w:rsidRPr="00E772FD">
        <w:tab/>
      </w:r>
      <w:proofErr w:type="gramStart"/>
      <w:r w:rsidRPr="00E772FD">
        <w:t>Las</w:t>
      </w:r>
      <w:proofErr w:type="gramEnd"/>
      <w:r w:rsidRPr="00E772FD">
        <w:t xml:space="preserve"> actualizaciones de los mandatos de las Comisiones de Estudio (que, con arreglo a las instrucciones del GANT, no afectan a la transferencia de mandatos entre </w:t>
      </w:r>
      <w:r w:rsidR="00CA1783" w:rsidRPr="00E772FD">
        <w:t>Comisiones de Estudio</w:t>
      </w:r>
      <w:r w:rsidRPr="00E772FD">
        <w:t xml:space="preserve">) que sean preparadas por las Comisiones de Estudio y recogidas en el Anexo 2 de la Parte I de los informes de las </w:t>
      </w:r>
      <w:r w:rsidR="00CA1783" w:rsidRPr="00E772FD">
        <w:t>Comisiones de Estudio</w:t>
      </w:r>
      <w:r w:rsidRPr="00E772FD">
        <w:t xml:space="preserve"> a la AMNT pueden ser puestas en vigor por el GANT en aplicación de su actual delegación de poderes de la AMNT-16. Las actualizaciones internas de las </w:t>
      </w:r>
      <w:r w:rsidR="00CA1783" w:rsidRPr="00E772FD">
        <w:t>Comisiones de Estudio</w:t>
      </w:r>
      <w:r w:rsidRPr="00E772FD">
        <w:t xml:space="preserve"> están separadas de y no prejuzgan el resultado de los debates sobre la estructura de las Comisiones de Estudio (véase el próximo punto). </w:t>
      </w:r>
    </w:p>
    <w:p w14:paraId="3C7F3BDA" w14:textId="46AF0F95" w:rsidR="00D46BD8" w:rsidRPr="00E772FD" w:rsidRDefault="00D46BD8" w:rsidP="00D46BD8">
      <w:pPr>
        <w:pStyle w:val="enumlev2"/>
      </w:pPr>
      <w:r w:rsidRPr="00E772FD">
        <w:t>a)</w:t>
      </w:r>
      <w:r w:rsidRPr="00E772FD">
        <w:tab/>
        <w:t xml:space="preserve">Véase el resuelve 1.c) de la Resolución 22 de la AMNT </w:t>
      </w:r>
      <w:r w:rsidR="00BC0A37">
        <w:t>"</w:t>
      </w:r>
      <w:r w:rsidRPr="00E772FD">
        <w:t xml:space="preserve">reestructurar y establecer las Comisiones de Estudio del UIT-T teniendo en cuenta las necesidades de los Miembros del UIT-T y respondiendo a la evolución del mercado de las telecomunicaciones y nombrar </w:t>
      </w:r>
      <w:proofErr w:type="gramStart"/>
      <w:r w:rsidRPr="00E772FD">
        <w:t>Presidentes</w:t>
      </w:r>
      <w:proofErr w:type="gramEnd"/>
      <w:r w:rsidRPr="00E772FD">
        <w:t xml:space="preserve"> y Vicepresidentes hasta la próxima AMNT de conformidad con la Resolución 35 (Rev. </w:t>
      </w:r>
      <w:proofErr w:type="spellStart"/>
      <w:r w:rsidRPr="00E772FD">
        <w:t>Hammamet</w:t>
      </w:r>
      <w:proofErr w:type="spellEnd"/>
      <w:r w:rsidRPr="00E772FD">
        <w:t>, 2016) de la presente Asamblea</w:t>
      </w:r>
      <w:r w:rsidR="00BC0A37">
        <w:t>"</w:t>
      </w:r>
      <w:r w:rsidRPr="00E772FD">
        <w:t>.</w:t>
      </w:r>
    </w:p>
    <w:p w14:paraId="7827F215" w14:textId="77777777" w:rsidR="00D46BD8" w:rsidRPr="00E772FD" w:rsidRDefault="00D46BD8" w:rsidP="00D46BD8">
      <w:pPr>
        <w:pStyle w:val="enumlev1"/>
      </w:pPr>
      <w:r w:rsidRPr="00E772FD">
        <w:t>4</w:t>
      </w:r>
      <w:r w:rsidRPr="00E772FD">
        <w:tab/>
      </w:r>
      <w:proofErr w:type="gramStart"/>
      <w:r w:rsidRPr="00E772FD">
        <w:t>Las</w:t>
      </w:r>
      <w:proofErr w:type="gramEnd"/>
      <w:r w:rsidRPr="00E772FD">
        <w:t xml:space="preserve"> discusiones y decisiones relativas a la estructura de las Comisiones de Estudio se tratarían en la próxima AMNT. </w:t>
      </w:r>
    </w:p>
    <w:p w14:paraId="38EE0BC9" w14:textId="77777777" w:rsidR="00D46BD8" w:rsidRPr="00E772FD" w:rsidRDefault="00D46BD8" w:rsidP="00D46BD8">
      <w:pPr>
        <w:pStyle w:val="enumlev1"/>
      </w:pPr>
      <w:r w:rsidRPr="00E772FD">
        <w:t>5</w:t>
      </w:r>
      <w:r w:rsidRPr="00E772FD">
        <w:tab/>
      </w:r>
      <w:proofErr w:type="gramStart"/>
      <w:r w:rsidRPr="00E772FD">
        <w:t>Actualizaciones</w:t>
      </w:r>
      <w:proofErr w:type="gramEnd"/>
      <w:r w:rsidRPr="00E772FD">
        <w:t xml:space="preserve"> de los métodos de trabajo</w:t>
      </w:r>
    </w:p>
    <w:p w14:paraId="1F46E282" w14:textId="50D0C818" w:rsidR="00D46BD8" w:rsidRPr="00E772FD" w:rsidRDefault="00D46BD8" w:rsidP="00D46BD8">
      <w:pPr>
        <w:pStyle w:val="enumlev2"/>
      </w:pPr>
      <w:r w:rsidRPr="00E772FD">
        <w:t>a)</w:t>
      </w:r>
      <w:r w:rsidRPr="00E772FD">
        <w:tab/>
        <w:t xml:space="preserve">El GANT es competente para examinar y revisar las Recomendaciones </w:t>
      </w:r>
      <w:r w:rsidR="00CA1783" w:rsidRPr="00E772FD">
        <w:t xml:space="preserve">UIT-T </w:t>
      </w:r>
      <w:r w:rsidRPr="00E772FD">
        <w:t xml:space="preserve">de la serie A, según lo dispuesto en el </w:t>
      </w:r>
      <w:r w:rsidRPr="00E772FD">
        <w:rPr>
          <w:i/>
          <w:iCs/>
        </w:rPr>
        <w:t>resuelve</w:t>
      </w:r>
      <w:r w:rsidRPr="00E772FD">
        <w:t xml:space="preserve"> 1.b) de la Resolución 22 de la AMNT: </w:t>
      </w:r>
      <w:r w:rsidR="00BC0A37">
        <w:t>"</w:t>
      </w:r>
      <w:r w:rsidRPr="00E772FD">
        <w:t>asignar al GANT los siguientes asuntos específicos de su competencia entre esta Asamblea y la próxima para que en consulta con el Director de la TSB y como corresponda, actúe en las áreas siguientes: … asumir la responsabilidad respecto de las Recomendaciones de la serie A (Organización del trabajo del UIT-T), incluidas la elaboración y la presentación para aprobación conforme a los procedimientos apropiados</w:t>
      </w:r>
      <w:r w:rsidR="00BC0A37">
        <w:t>"</w:t>
      </w:r>
      <w:r w:rsidRPr="00E772FD">
        <w:t>.</w:t>
      </w:r>
    </w:p>
    <w:p w14:paraId="7D6C4973" w14:textId="77777777" w:rsidR="00D46BD8" w:rsidRPr="00E772FD" w:rsidRDefault="00D46BD8" w:rsidP="00D46BD8">
      <w:pPr>
        <w:pStyle w:val="enumlev1"/>
      </w:pPr>
      <w:r w:rsidRPr="00E772FD">
        <w:lastRenderedPageBreak/>
        <w:t>6</w:t>
      </w:r>
      <w:r w:rsidRPr="00E772FD">
        <w:tab/>
      </w:r>
      <w:proofErr w:type="gramStart"/>
      <w:r w:rsidRPr="00E772FD">
        <w:t>Los</w:t>
      </w:r>
      <w:proofErr w:type="gramEnd"/>
      <w:r w:rsidRPr="00E772FD">
        <w:t xml:space="preserve"> ADD/MOD/SUP a Resoluciones de la AMNT deberían examinarse en la próxima AMNT:</w:t>
      </w:r>
    </w:p>
    <w:p w14:paraId="3E4AB1C5" w14:textId="77777777" w:rsidR="00D46BD8" w:rsidRPr="00E772FD" w:rsidRDefault="00D46BD8" w:rsidP="00D46BD8">
      <w:pPr>
        <w:pStyle w:val="enumlev2"/>
      </w:pPr>
      <w:r w:rsidRPr="00E772FD">
        <w:t>a)</w:t>
      </w:r>
      <w:r w:rsidRPr="00E772FD">
        <w:tab/>
        <w:t xml:space="preserve">Las contribuciones recibidas hasta el momento para la AMNT se mantendrán en el correspondiente sitio web de la AMNT y podrán revisarse y actualizarse hasta que finalice el nuevo plazo para la presentación de contribuciones basado, en las nuevas fechas de la AMNT. </w:t>
      </w:r>
    </w:p>
    <w:p w14:paraId="5292A91C" w14:textId="77777777" w:rsidR="00D46BD8" w:rsidRPr="00E772FD" w:rsidRDefault="00D46BD8" w:rsidP="00D46BD8">
      <w:pPr>
        <w:pStyle w:val="enumlev2"/>
      </w:pPr>
      <w:r w:rsidRPr="00E772FD">
        <w:t>b)</w:t>
      </w:r>
      <w:r w:rsidRPr="00E772FD">
        <w:tab/>
        <w:t xml:space="preserve">Se invita a los miembros a seguir buscando el consenso respecto de las Resoluciones de la AMNT a través del GANT y de reuniones interregionales como preparación para la AMNT. </w:t>
      </w:r>
    </w:p>
    <w:p w14:paraId="5F6E6924" w14:textId="010DEDDC" w:rsidR="00D46BD8" w:rsidRPr="00E772FD" w:rsidRDefault="00D46BD8" w:rsidP="00D46BD8">
      <w:pPr>
        <w:pStyle w:val="enumlev1"/>
      </w:pPr>
      <w:r w:rsidRPr="00E772FD">
        <w:t>7</w:t>
      </w:r>
      <w:r w:rsidRPr="00E772FD">
        <w:tab/>
      </w:r>
      <w:proofErr w:type="gramStart"/>
      <w:r w:rsidRPr="00E772FD">
        <w:t>Una</w:t>
      </w:r>
      <w:proofErr w:type="gramEnd"/>
      <w:r w:rsidRPr="00E772FD">
        <w:t xml:space="preserve"> vez que se celebre la AMNT en </w:t>
      </w:r>
      <w:r w:rsidR="00CA1783" w:rsidRPr="00E772FD">
        <w:t>marzo</w:t>
      </w:r>
      <w:r w:rsidRPr="00E772FD">
        <w:t xml:space="preserve"> de 2022, la siguiente AMNT retom</w:t>
      </w:r>
      <w:r w:rsidR="00CA1783" w:rsidRPr="00E772FD">
        <w:t>aría</w:t>
      </w:r>
      <w:r w:rsidRPr="00E772FD">
        <w:t xml:space="preserve"> el ciclo normal y se celebr</w:t>
      </w:r>
      <w:r w:rsidR="00CA1783" w:rsidRPr="00E772FD">
        <w:t xml:space="preserve">aría </w:t>
      </w:r>
      <w:r w:rsidRPr="00E772FD">
        <w:t xml:space="preserve">en 2024. </w:t>
      </w:r>
    </w:p>
    <w:p w14:paraId="1DEA4377" w14:textId="1D623EB7" w:rsidR="006119CD" w:rsidRDefault="006119CD">
      <w:pPr>
        <w:tabs>
          <w:tab w:val="clear" w:pos="794"/>
          <w:tab w:val="clear" w:pos="1191"/>
          <w:tab w:val="clear" w:pos="1588"/>
          <w:tab w:val="clear" w:pos="1985"/>
        </w:tabs>
        <w:overflowPunct/>
        <w:autoSpaceDE/>
        <w:autoSpaceDN/>
        <w:adjustRightInd/>
        <w:spacing w:before="0"/>
        <w:textAlignment w:val="auto"/>
        <w:rPr>
          <w:b/>
          <w:sz w:val="28"/>
          <w:lang w:val="es-ES"/>
        </w:rPr>
      </w:pPr>
      <w:r>
        <w:rPr>
          <w:b/>
          <w:sz w:val="28"/>
          <w:lang w:val="es-ES"/>
        </w:rPr>
        <w:br w:type="page"/>
      </w:r>
    </w:p>
    <w:p w14:paraId="3F2AE3E7" w14:textId="1DCC1549" w:rsidR="005D504D" w:rsidRPr="00E772FD" w:rsidRDefault="00CA1783" w:rsidP="006119CD">
      <w:pPr>
        <w:pStyle w:val="AnnexNotitle"/>
        <w:rPr>
          <w:lang w:val="es-ES"/>
        </w:rPr>
      </w:pPr>
      <w:bookmarkStart w:id="318" w:name="_Toc66706553"/>
      <w:bookmarkStart w:id="319" w:name="_Toc66706895"/>
      <w:r w:rsidRPr="00E772FD">
        <w:rPr>
          <w:lang w:val="es-ES"/>
        </w:rPr>
        <w:lastRenderedPageBreak/>
        <w:t xml:space="preserve">Apéndice </w:t>
      </w:r>
      <w:r w:rsidR="005D504D" w:rsidRPr="00E772FD">
        <w:rPr>
          <w:lang w:val="es-ES"/>
        </w:rPr>
        <w:t xml:space="preserve">I </w:t>
      </w:r>
      <w:r w:rsidRPr="00E772FD">
        <w:rPr>
          <w:lang w:val="es-ES"/>
        </w:rPr>
        <w:t>al Anexo</w:t>
      </w:r>
      <w:r w:rsidR="005D504D" w:rsidRPr="00E772FD">
        <w:rPr>
          <w:lang w:val="es-ES"/>
        </w:rPr>
        <w:t xml:space="preserve"> C</w:t>
      </w:r>
      <w:bookmarkEnd w:id="297"/>
      <w:r w:rsidR="006119CD">
        <w:rPr>
          <w:lang w:val="es-ES"/>
        </w:rPr>
        <w:br/>
      </w:r>
      <w:r w:rsidR="005D504D" w:rsidRPr="00E772FD">
        <w:rPr>
          <w:lang w:val="es-ES"/>
        </w:rPr>
        <w:br/>
      </w:r>
      <w:bookmarkStart w:id="320" w:name="lt_pId501"/>
      <w:r w:rsidRPr="00E772FD">
        <w:rPr>
          <w:lang w:val="es-ES"/>
        </w:rPr>
        <w:t>Preguntas frecuentes en relación con la AMNT-20</w:t>
      </w:r>
      <w:bookmarkEnd w:id="318"/>
      <w:bookmarkEnd w:id="319"/>
      <w:r w:rsidRPr="00E772FD">
        <w:rPr>
          <w:lang w:val="es-ES"/>
        </w:rPr>
        <w:t xml:space="preserve"> </w:t>
      </w:r>
      <w:bookmarkEnd w:id="320"/>
    </w:p>
    <w:p w14:paraId="6B75ED2E" w14:textId="3E34D3FD" w:rsidR="005D504D" w:rsidRPr="00E772FD" w:rsidRDefault="00CA1783" w:rsidP="005D504D">
      <w:pPr>
        <w:keepNext/>
        <w:numPr>
          <w:ilvl w:val="0"/>
          <w:numId w:val="34"/>
        </w:numPr>
        <w:tabs>
          <w:tab w:val="clear" w:pos="794"/>
          <w:tab w:val="clear" w:pos="1191"/>
          <w:tab w:val="clear" w:pos="1588"/>
          <w:tab w:val="clear" w:pos="1985"/>
        </w:tabs>
        <w:overflowPunct/>
        <w:autoSpaceDE/>
        <w:autoSpaceDN/>
        <w:adjustRightInd/>
        <w:spacing w:before="240"/>
        <w:ind w:left="567" w:hanging="567"/>
        <w:textAlignment w:val="auto"/>
        <w:rPr>
          <w:rFonts w:eastAsiaTheme="minorHAnsi"/>
          <w:b/>
          <w:bCs/>
          <w:szCs w:val="24"/>
          <w:lang w:val="es-ES" w:eastAsia="ja-JP"/>
        </w:rPr>
      </w:pPr>
      <w:bookmarkStart w:id="321" w:name="lt_pId502"/>
      <w:r w:rsidRPr="00E772FD">
        <w:rPr>
          <w:rFonts w:eastAsiaTheme="minorHAnsi"/>
          <w:b/>
          <w:bCs/>
          <w:szCs w:val="24"/>
          <w:lang w:val="es-ES" w:eastAsia="ja-JP"/>
        </w:rPr>
        <w:t xml:space="preserve">¿Cuáles son las fechas de la AMNT y del SMN? </w:t>
      </w:r>
      <w:bookmarkEnd w:id="321"/>
    </w:p>
    <w:p w14:paraId="2618FCDE" w14:textId="767A4DA1" w:rsidR="005D504D" w:rsidRPr="00E772FD" w:rsidRDefault="00CA1783"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22" w:name="lt_pId503"/>
      <w:r w:rsidRPr="00E772FD">
        <w:rPr>
          <w:rFonts w:eastAsiaTheme="minorHAnsi"/>
          <w:szCs w:val="24"/>
          <w:lang w:val="es-ES" w:eastAsia="ja-JP"/>
        </w:rPr>
        <w:t>Las fechas propuestas acordadas en la CVC-2 son el 28 de febrero de 2022 para el SMN y del 1 al 9 de marzo de 2022 para la AMNT</w:t>
      </w:r>
      <w:r w:rsidR="005D504D" w:rsidRPr="00E772FD">
        <w:rPr>
          <w:rFonts w:eastAsiaTheme="minorHAnsi"/>
          <w:szCs w:val="24"/>
          <w:lang w:val="es-ES" w:eastAsia="ja-JP"/>
        </w:rPr>
        <w:t>.</w:t>
      </w:r>
      <w:bookmarkEnd w:id="322"/>
    </w:p>
    <w:p w14:paraId="27A98D91" w14:textId="7768D7C2" w:rsidR="005D504D" w:rsidRPr="00E772FD" w:rsidRDefault="00CA1783" w:rsidP="005D504D">
      <w:pPr>
        <w:keepNext/>
        <w:numPr>
          <w:ilvl w:val="0"/>
          <w:numId w:val="34"/>
        </w:numPr>
        <w:tabs>
          <w:tab w:val="clear" w:pos="794"/>
          <w:tab w:val="clear" w:pos="1191"/>
          <w:tab w:val="clear" w:pos="1588"/>
          <w:tab w:val="clear" w:pos="1985"/>
        </w:tabs>
        <w:overflowPunct/>
        <w:autoSpaceDE/>
        <w:autoSpaceDN/>
        <w:adjustRightInd/>
        <w:ind w:left="567" w:hanging="567"/>
        <w:textAlignment w:val="auto"/>
        <w:rPr>
          <w:rFonts w:eastAsiaTheme="minorHAnsi"/>
          <w:b/>
          <w:bCs/>
          <w:szCs w:val="24"/>
          <w:lang w:val="es-ES" w:eastAsia="ja-JP"/>
        </w:rPr>
      </w:pPr>
      <w:r w:rsidRPr="00E772FD">
        <w:rPr>
          <w:rFonts w:eastAsiaTheme="minorHAnsi"/>
          <w:b/>
          <w:bCs/>
          <w:szCs w:val="24"/>
          <w:lang w:val="es-ES" w:eastAsia="ja-JP"/>
        </w:rPr>
        <w:t>¿Cuál es el lugar de celebración de la AMNT?</w:t>
      </w:r>
    </w:p>
    <w:p w14:paraId="2EA8C101" w14:textId="77D91467" w:rsidR="005D504D" w:rsidRPr="00E772FD" w:rsidRDefault="00CA1783"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23" w:name="lt_pId505"/>
      <w:r w:rsidRPr="00E772FD">
        <w:rPr>
          <w:rFonts w:eastAsiaTheme="minorHAnsi"/>
          <w:szCs w:val="24"/>
          <w:lang w:val="es-ES" w:eastAsia="ja-JP"/>
        </w:rPr>
        <w:t>El lugar de celebración propuesto es</w:t>
      </w:r>
      <w:r w:rsidR="005D504D" w:rsidRPr="00E772FD">
        <w:rPr>
          <w:rFonts w:eastAsiaTheme="minorHAnsi"/>
          <w:szCs w:val="24"/>
          <w:lang w:val="es-ES" w:eastAsia="ja-JP"/>
        </w:rPr>
        <w:t xml:space="preserve"> Hyderabad</w:t>
      </w:r>
      <w:r w:rsidRPr="00E772FD">
        <w:rPr>
          <w:rFonts w:eastAsiaTheme="minorHAnsi"/>
          <w:szCs w:val="24"/>
          <w:lang w:val="es-ES" w:eastAsia="ja-JP"/>
        </w:rPr>
        <w:t xml:space="preserve"> (India)</w:t>
      </w:r>
      <w:r w:rsidR="005D504D" w:rsidRPr="00E772FD">
        <w:rPr>
          <w:rFonts w:eastAsiaTheme="minorHAnsi"/>
          <w:szCs w:val="24"/>
          <w:lang w:val="es-ES" w:eastAsia="ja-JP"/>
        </w:rPr>
        <w:t>.</w:t>
      </w:r>
      <w:bookmarkEnd w:id="323"/>
    </w:p>
    <w:p w14:paraId="1B01083A" w14:textId="44267E98" w:rsidR="005D504D" w:rsidRPr="00E772FD" w:rsidRDefault="00CA1783" w:rsidP="005D504D">
      <w:pPr>
        <w:keepNext/>
        <w:numPr>
          <w:ilvl w:val="0"/>
          <w:numId w:val="34"/>
        </w:numPr>
        <w:tabs>
          <w:tab w:val="clear" w:pos="794"/>
          <w:tab w:val="clear" w:pos="1191"/>
          <w:tab w:val="clear" w:pos="1588"/>
          <w:tab w:val="clear" w:pos="1985"/>
        </w:tabs>
        <w:overflowPunct/>
        <w:autoSpaceDE/>
        <w:autoSpaceDN/>
        <w:adjustRightInd/>
        <w:ind w:left="567" w:hanging="567"/>
        <w:textAlignment w:val="auto"/>
        <w:rPr>
          <w:rFonts w:eastAsiaTheme="minorHAnsi"/>
          <w:b/>
          <w:bCs/>
          <w:szCs w:val="24"/>
          <w:lang w:val="es-ES" w:eastAsia="ja-JP"/>
        </w:rPr>
      </w:pPr>
      <w:r w:rsidRPr="00E772FD">
        <w:rPr>
          <w:rFonts w:eastAsiaTheme="minorHAnsi"/>
          <w:b/>
          <w:bCs/>
          <w:szCs w:val="24"/>
          <w:lang w:val="es-ES" w:eastAsia="ja-JP"/>
        </w:rPr>
        <w:t>¿Cuál es la situación de las fechas y el lugar de celebración de la AMNT?</w:t>
      </w:r>
    </w:p>
    <w:p w14:paraId="11A549C7" w14:textId="19D8356D" w:rsidR="005D504D" w:rsidRPr="00E772FD" w:rsidRDefault="00CA1783"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24" w:name="lt_pId509"/>
      <w:r w:rsidRPr="00E772FD">
        <w:rPr>
          <w:rFonts w:eastAsiaTheme="minorHAnsi"/>
          <w:szCs w:val="24"/>
          <w:lang w:val="es-ES" w:eastAsia="ja-JP"/>
        </w:rPr>
        <w:t xml:space="preserve">La reunión de la CVC-2 acordó que sería preferible aplazar la AMNT-20 hasta 2022. En consecuencia, se realizará una consulta a los Estados miembros, véase el punto b). </w:t>
      </w:r>
      <w:r w:rsidR="00E06CF6" w:rsidRPr="00E772FD">
        <w:rPr>
          <w:rFonts w:eastAsiaTheme="minorHAnsi"/>
          <w:szCs w:val="24"/>
          <w:lang w:val="es-ES" w:eastAsia="ja-JP"/>
        </w:rPr>
        <w:t xml:space="preserve">Sírvase consultar también los </w:t>
      </w:r>
      <w:r w:rsidR="00E06CF6" w:rsidRPr="00E772FD">
        <w:rPr>
          <w:rFonts w:eastAsiaTheme="minorHAnsi"/>
          <w:i/>
          <w:iCs/>
          <w:szCs w:val="24"/>
          <w:lang w:val="es-ES" w:eastAsia="ja-JP"/>
        </w:rPr>
        <w:t>Resultados de los debates de la segunda consulta virtual de consejeros</w:t>
      </w:r>
      <w:r w:rsidR="00E06CF6" w:rsidRPr="00E772FD">
        <w:rPr>
          <w:rFonts w:eastAsiaTheme="minorHAnsi"/>
          <w:szCs w:val="24"/>
          <w:lang w:val="es-ES" w:eastAsia="ja-JP"/>
        </w:rPr>
        <w:t xml:space="preserve"> en el documento </w:t>
      </w:r>
      <w:hyperlink r:id="rId114" w:history="1">
        <w:r w:rsidR="005D504D" w:rsidRPr="00E772FD">
          <w:rPr>
            <w:rFonts w:eastAsiaTheme="minorHAnsi"/>
            <w:color w:val="0000FF"/>
            <w:szCs w:val="24"/>
            <w:u w:val="single"/>
            <w:lang w:val="es-ES" w:eastAsia="ja-JP"/>
          </w:rPr>
          <w:t>DT1/Rev4</w:t>
        </w:r>
      </w:hyperlink>
      <w:r w:rsidR="005D504D" w:rsidRPr="00E772FD">
        <w:rPr>
          <w:rFonts w:eastAsiaTheme="minorHAnsi"/>
          <w:szCs w:val="24"/>
          <w:lang w:val="es-ES" w:eastAsia="ja-JP"/>
        </w:rPr>
        <w:t>.</w:t>
      </w:r>
      <w:bookmarkEnd w:id="324"/>
    </w:p>
    <w:p w14:paraId="0D0C0D52" w14:textId="0927FDA0" w:rsidR="005D504D" w:rsidRPr="00E772FD" w:rsidRDefault="00E06CF6"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r w:rsidRPr="00E772FD">
        <w:rPr>
          <w:rFonts w:eastAsiaTheme="minorHAnsi"/>
          <w:szCs w:val="24"/>
          <w:lang w:val="es-ES" w:eastAsia="ja-JP"/>
        </w:rPr>
        <w:t xml:space="preserve">los Estados Miembros del Consejo de la UIT han apoyado la reprogramación de la próxima AMNT-20 del 1 de marzo al 9 de marzo de 2022, precedida por el Simposio Mundial de Normalización del 28 de febrero de 2022 y sujeta al restablecimiento de las condiciones normales de trabajo y de viaje en la India y en otros Estados Miembros </w:t>
      </w:r>
      <w:hyperlink r:id="rId115" w:history="1">
        <w:r w:rsidRPr="00E772FD">
          <w:rPr>
            <w:rFonts w:eastAsiaTheme="minorHAnsi"/>
            <w:color w:val="3789BD"/>
            <w:szCs w:val="24"/>
            <w:u w:val="single"/>
            <w:bdr w:val="none" w:sz="0" w:space="0" w:color="auto" w:frame="1"/>
            <w:shd w:val="clear" w:color="auto" w:fill="FFFFFF"/>
            <w:lang w:val="es-ES" w:eastAsia="ja-JP"/>
          </w:rPr>
          <w:t>DM-20/1022</w:t>
        </w:r>
      </w:hyperlink>
      <w:r w:rsidRPr="00E772FD">
        <w:rPr>
          <w:rFonts w:eastAsiaTheme="minorHAnsi"/>
          <w:szCs w:val="24"/>
          <w:lang w:val="es-ES" w:eastAsia="ja-JP"/>
        </w:rPr>
        <w:t>.</w:t>
      </w:r>
    </w:p>
    <w:p w14:paraId="2267B4D8" w14:textId="4CB8778B" w:rsidR="005D504D" w:rsidRPr="00E772FD" w:rsidRDefault="00E06CF6"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r w:rsidRPr="00E772FD">
        <w:rPr>
          <w:rFonts w:eastAsiaTheme="minorHAnsi"/>
          <w:szCs w:val="24"/>
          <w:lang w:val="es-ES" w:eastAsia="ja-JP"/>
        </w:rPr>
        <w:t xml:space="preserve">De conformidad con el número 46 del Convenio de la UIT, se invita a todos los Estados Miembros de la UIT a informar al Secretario General de su conformidad con el cambio de fechas de la AMNT-20. La fecha límite para que los Estados Miembros respondan a la consulta es el 1 de febrero de 2021, a las 23:59 horas, hora de Ginebra </w:t>
      </w:r>
      <w:hyperlink r:id="rId116" w:history="1">
        <w:r w:rsidRPr="00E772FD">
          <w:rPr>
            <w:rFonts w:eastAsiaTheme="minorHAnsi"/>
            <w:color w:val="3789BD"/>
            <w:szCs w:val="24"/>
            <w:u w:val="single"/>
            <w:bdr w:val="none" w:sz="0" w:space="0" w:color="auto" w:frame="1"/>
            <w:shd w:val="clear" w:color="auto" w:fill="FFFFFF"/>
            <w:lang w:val="es-ES" w:eastAsia="ja-JP"/>
          </w:rPr>
          <w:t>Carta Circular CL-20/51</w:t>
        </w:r>
      </w:hyperlink>
      <w:r w:rsidRPr="00E772FD">
        <w:rPr>
          <w:rFonts w:eastAsiaTheme="minorHAnsi"/>
          <w:szCs w:val="24"/>
          <w:lang w:val="es-ES" w:eastAsia="ja-JP"/>
        </w:rPr>
        <w:t>.</w:t>
      </w:r>
    </w:p>
    <w:p w14:paraId="7F9182D4" w14:textId="7D95ABDF" w:rsidR="005D504D" w:rsidRPr="00E772FD" w:rsidRDefault="00E06CF6"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25" w:name="lt_pId513"/>
      <w:r w:rsidRPr="00E772FD">
        <w:rPr>
          <w:rFonts w:eastAsiaTheme="minorHAnsi"/>
          <w:szCs w:val="24"/>
          <w:lang w:val="es-ES" w:eastAsia="ja-JP"/>
        </w:rPr>
        <w:t>Se espera que a principios de febrero de 2021 estas dos Consultas habrán concluido y que se tomará una decisión final sobre las nuevas fechas de la AMNT</w:t>
      </w:r>
      <w:r w:rsidR="005D504D" w:rsidRPr="00E772FD">
        <w:rPr>
          <w:rFonts w:eastAsiaTheme="minorHAnsi"/>
          <w:szCs w:val="24"/>
          <w:lang w:val="es-ES" w:eastAsia="ja-JP"/>
        </w:rPr>
        <w:t>.</w:t>
      </w:r>
      <w:bookmarkEnd w:id="325"/>
    </w:p>
    <w:p w14:paraId="0C550058" w14:textId="6F6CE31C" w:rsidR="005D504D" w:rsidRPr="00E772FD" w:rsidRDefault="00E06CF6" w:rsidP="005D504D">
      <w:pPr>
        <w:keepNext/>
        <w:numPr>
          <w:ilvl w:val="0"/>
          <w:numId w:val="34"/>
        </w:numPr>
        <w:tabs>
          <w:tab w:val="clear" w:pos="794"/>
          <w:tab w:val="clear" w:pos="1191"/>
          <w:tab w:val="clear" w:pos="1588"/>
          <w:tab w:val="clear" w:pos="1985"/>
        </w:tabs>
        <w:overflowPunct/>
        <w:autoSpaceDE/>
        <w:autoSpaceDN/>
        <w:adjustRightInd/>
        <w:ind w:left="567" w:hanging="567"/>
        <w:textAlignment w:val="auto"/>
        <w:rPr>
          <w:rFonts w:eastAsiaTheme="minorHAnsi"/>
          <w:b/>
          <w:bCs/>
          <w:szCs w:val="24"/>
          <w:lang w:val="es-ES" w:eastAsia="ja-JP"/>
        </w:rPr>
      </w:pPr>
      <w:r w:rsidRPr="00E772FD">
        <w:rPr>
          <w:rFonts w:eastAsiaTheme="minorHAnsi"/>
          <w:b/>
          <w:bCs/>
          <w:szCs w:val="24"/>
          <w:lang w:val="es-ES" w:eastAsia="ja-JP"/>
        </w:rPr>
        <w:t>¿Por qué se redujo la duración de la AMNT de los nueve días previstos inicialmente a siete?</w:t>
      </w:r>
    </w:p>
    <w:p w14:paraId="33FAF73A" w14:textId="4167ED41" w:rsidR="005D504D" w:rsidRPr="00E772FD" w:rsidRDefault="00E06CF6"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szCs w:val="24"/>
          <w:lang w:val="es-ES" w:eastAsia="ja-JP"/>
        </w:rPr>
      </w:pPr>
      <w:bookmarkStart w:id="326" w:name="lt_pId515"/>
      <w:r w:rsidRPr="00E772FD">
        <w:rPr>
          <w:rFonts w:eastAsiaTheme="minorHAnsi"/>
          <w:szCs w:val="24"/>
          <w:lang w:val="es-ES" w:eastAsia="ja-JP"/>
        </w:rPr>
        <w:t>Durante la reunión de la CVC-2, algunos Estados miembros propusieron acortar la duración de la AMNT, ya que el GANT se habría ocupado de varias cuestiones como, por ejemplo, el acuerdo sobre las modificaciones de determinadas Recomendaciones de la serie A del UIT-T, y habría logrado un consenso a lo largo de sus reuniones de 2021</w:t>
      </w:r>
      <w:r w:rsidR="006119CD">
        <w:rPr>
          <w:rFonts w:eastAsiaTheme="minorHAnsi"/>
          <w:szCs w:val="24"/>
          <w:lang w:val="es-ES" w:eastAsia="ja-JP"/>
        </w:rPr>
        <w:t> </w:t>
      </w:r>
      <w:r w:rsidRPr="00E772FD">
        <w:rPr>
          <w:rFonts w:eastAsiaTheme="minorHAnsi"/>
          <w:szCs w:val="24"/>
          <w:lang w:val="es-ES" w:eastAsia="ja-JP"/>
        </w:rPr>
        <w:t>y 2022</w:t>
      </w:r>
      <w:r w:rsidR="005D504D" w:rsidRPr="00E772FD">
        <w:rPr>
          <w:rFonts w:eastAsiaTheme="minorHAnsi"/>
          <w:szCs w:val="24"/>
          <w:lang w:val="es-ES" w:eastAsia="ja-JP"/>
        </w:rPr>
        <w:t>.</w:t>
      </w:r>
      <w:bookmarkEnd w:id="326"/>
    </w:p>
    <w:p w14:paraId="3DEB3BF2" w14:textId="7F78C6A6" w:rsidR="005D504D" w:rsidRPr="00E772FD" w:rsidRDefault="00E06CF6" w:rsidP="005D504D">
      <w:pPr>
        <w:keepNext/>
        <w:numPr>
          <w:ilvl w:val="0"/>
          <w:numId w:val="34"/>
        </w:numPr>
        <w:tabs>
          <w:tab w:val="clear" w:pos="794"/>
          <w:tab w:val="clear" w:pos="1191"/>
          <w:tab w:val="clear" w:pos="1588"/>
          <w:tab w:val="clear" w:pos="1985"/>
        </w:tabs>
        <w:overflowPunct/>
        <w:autoSpaceDE/>
        <w:autoSpaceDN/>
        <w:adjustRightInd/>
        <w:ind w:left="567" w:hanging="567"/>
        <w:textAlignment w:val="auto"/>
        <w:rPr>
          <w:rFonts w:eastAsiaTheme="minorHAnsi"/>
          <w:b/>
          <w:bCs/>
          <w:szCs w:val="24"/>
          <w:lang w:val="es-ES" w:eastAsia="ja-JP"/>
        </w:rPr>
      </w:pPr>
      <w:bookmarkStart w:id="327" w:name="lt_pId516"/>
      <w:r w:rsidRPr="00E772FD">
        <w:rPr>
          <w:rFonts w:eastAsiaTheme="minorHAnsi"/>
          <w:b/>
          <w:bCs/>
          <w:szCs w:val="24"/>
          <w:lang w:val="es-ES" w:eastAsia="ja-JP"/>
        </w:rPr>
        <w:t>¿Cuál será el orden del día de la AMNT</w:t>
      </w:r>
      <w:r w:rsidR="005D504D" w:rsidRPr="00E772FD">
        <w:rPr>
          <w:rFonts w:eastAsiaTheme="minorHAnsi"/>
          <w:b/>
          <w:bCs/>
          <w:szCs w:val="24"/>
          <w:lang w:val="es-ES" w:eastAsia="ja-JP"/>
        </w:rPr>
        <w:t>?</w:t>
      </w:r>
      <w:bookmarkEnd w:id="327"/>
    </w:p>
    <w:p w14:paraId="04677E85" w14:textId="7F6C0012" w:rsidR="005D504D" w:rsidRPr="00E772FD" w:rsidRDefault="00E06CF6"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28" w:name="lt_pId517"/>
      <w:r w:rsidRPr="00E772FD">
        <w:rPr>
          <w:rFonts w:eastAsiaTheme="minorHAnsi"/>
          <w:szCs w:val="24"/>
          <w:lang w:val="es-ES" w:eastAsia="ja-JP"/>
        </w:rPr>
        <w:t xml:space="preserve">En el documento </w:t>
      </w:r>
      <w:hyperlink r:id="rId117" w:history="1">
        <w:r w:rsidR="005D504D" w:rsidRPr="00E772FD">
          <w:rPr>
            <w:rFonts w:eastAsiaTheme="minorHAnsi"/>
            <w:color w:val="0000FF"/>
            <w:szCs w:val="24"/>
            <w:u w:val="single"/>
            <w:lang w:val="es-ES" w:eastAsia="ja-JP"/>
          </w:rPr>
          <w:t>C20/INF/23</w:t>
        </w:r>
      </w:hyperlink>
      <w:r w:rsidR="005D504D" w:rsidRPr="00E772FD">
        <w:rPr>
          <w:rFonts w:eastAsiaTheme="minorHAnsi"/>
          <w:szCs w:val="24"/>
          <w:lang w:val="es-ES" w:eastAsia="ja-JP"/>
        </w:rPr>
        <w:t xml:space="preserve"> (DOCX) </w:t>
      </w:r>
      <w:bookmarkEnd w:id="328"/>
      <w:r w:rsidRPr="00E772FD">
        <w:rPr>
          <w:rFonts w:eastAsiaTheme="minorHAnsi"/>
          <w:szCs w:val="24"/>
          <w:lang w:val="es-ES" w:eastAsia="ja-JP"/>
        </w:rPr>
        <w:t>proporciona información adicional sobre la AMNT y su orden del día y estructura habituales. La estructura y el orden del día de la AMNT de 2022 serán los habituales tal y como se definen en la Resolución 1 de la AMNT.</w:t>
      </w:r>
    </w:p>
    <w:p w14:paraId="116D725C" w14:textId="69FB6EDE" w:rsidR="005D504D" w:rsidRPr="00E772FD" w:rsidRDefault="00E06CF6" w:rsidP="005D504D">
      <w:pPr>
        <w:keepNext/>
        <w:numPr>
          <w:ilvl w:val="0"/>
          <w:numId w:val="34"/>
        </w:numPr>
        <w:tabs>
          <w:tab w:val="clear" w:pos="794"/>
          <w:tab w:val="clear" w:pos="1191"/>
          <w:tab w:val="clear" w:pos="1588"/>
          <w:tab w:val="clear" w:pos="1985"/>
        </w:tabs>
        <w:overflowPunct/>
        <w:autoSpaceDE/>
        <w:autoSpaceDN/>
        <w:adjustRightInd/>
        <w:ind w:left="567" w:hanging="567"/>
        <w:textAlignment w:val="auto"/>
        <w:rPr>
          <w:rFonts w:eastAsiaTheme="minorHAnsi"/>
          <w:b/>
          <w:bCs/>
          <w:szCs w:val="24"/>
          <w:lang w:val="es-ES" w:eastAsia="ja-JP"/>
        </w:rPr>
      </w:pPr>
      <w:r w:rsidRPr="00E772FD">
        <w:rPr>
          <w:rFonts w:eastAsiaTheme="minorHAnsi"/>
          <w:b/>
          <w:bCs/>
          <w:szCs w:val="24"/>
          <w:lang w:val="es-ES" w:eastAsia="ja-JP"/>
        </w:rPr>
        <w:t>¿Cuáles son los principales hitos y el calendario que conducen a la AMNT de 2022?</w:t>
      </w:r>
    </w:p>
    <w:p w14:paraId="2EC8F62F" w14:textId="54E54BA1" w:rsidR="005D504D" w:rsidRPr="00E772FD" w:rsidRDefault="00E06CF6"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29" w:name="lt_pId520"/>
      <w:r w:rsidRPr="00E772FD">
        <w:rPr>
          <w:rFonts w:eastAsiaTheme="minorHAnsi"/>
          <w:szCs w:val="24"/>
          <w:lang w:val="es-ES" w:eastAsia="ja-JP"/>
        </w:rPr>
        <w:t xml:space="preserve">En el documento </w:t>
      </w:r>
      <w:hyperlink r:id="rId118" w:history="1">
        <w:r w:rsidR="005D504D" w:rsidRPr="00E772FD">
          <w:rPr>
            <w:rFonts w:eastAsiaTheme="minorHAnsi"/>
            <w:color w:val="0000FF"/>
            <w:szCs w:val="24"/>
            <w:u w:val="single"/>
            <w:lang w:val="es-ES" w:eastAsia="ja-JP"/>
          </w:rPr>
          <w:t>C20/INF/23</w:t>
        </w:r>
      </w:hyperlink>
      <w:r w:rsidR="005D504D" w:rsidRPr="00E772FD">
        <w:rPr>
          <w:rFonts w:eastAsiaTheme="minorHAnsi"/>
          <w:szCs w:val="24"/>
          <w:lang w:val="es-ES" w:eastAsia="ja-JP"/>
        </w:rPr>
        <w:t xml:space="preserve"> (PDF) </w:t>
      </w:r>
      <w:r w:rsidRPr="00E772FD">
        <w:rPr>
          <w:rFonts w:eastAsiaTheme="minorHAnsi"/>
          <w:szCs w:val="24"/>
          <w:lang w:val="es-ES" w:eastAsia="ja-JP"/>
        </w:rPr>
        <w:t>se muestra la hoja de ruta que lleva hasta la AMNT.</w:t>
      </w:r>
      <w:r w:rsidR="00F259A3">
        <w:rPr>
          <w:rFonts w:eastAsiaTheme="minorHAnsi"/>
          <w:szCs w:val="24"/>
          <w:lang w:val="es-ES" w:eastAsia="ja-JP"/>
        </w:rPr>
        <w:t xml:space="preserve"> </w:t>
      </w:r>
      <w:bookmarkEnd w:id="329"/>
    </w:p>
    <w:p w14:paraId="6E993CD7" w14:textId="5B503D7F" w:rsidR="005D504D" w:rsidRPr="00E772FD" w:rsidRDefault="00E06CF6" w:rsidP="005D504D">
      <w:pPr>
        <w:keepNext/>
        <w:numPr>
          <w:ilvl w:val="0"/>
          <w:numId w:val="34"/>
        </w:numPr>
        <w:tabs>
          <w:tab w:val="clear" w:pos="794"/>
          <w:tab w:val="clear" w:pos="1191"/>
          <w:tab w:val="clear" w:pos="1588"/>
          <w:tab w:val="clear" w:pos="1985"/>
        </w:tabs>
        <w:overflowPunct/>
        <w:autoSpaceDE/>
        <w:autoSpaceDN/>
        <w:adjustRightInd/>
        <w:ind w:left="567" w:hanging="567"/>
        <w:contextualSpacing/>
        <w:textAlignment w:val="auto"/>
        <w:rPr>
          <w:rFonts w:eastAsiaTheme="minorHAnsi"/>
          <w:b/>
          <w:bCs/>
          <w:szCs w:val="24"/>
          <w:lang w:val="es-ES" w:eastAsia="ja-JP"/>
        </w:rPr>
      </w:pPr>
      <w:r w:rsidRPr="00E772FD">
        <w:rPr>
          <w:rFonts w:eastAsiaTheme="minorHAnsi"/>
          <w:b/>
          <w:bCs/>
          <w:szCs w:val="24"/>
          <w:lang w:val="es-ES" w:eastAsia="ja-JP"/>
        </w:rPr>
        <w:lastRenderedPageBreak/>
        <w:t>¿Cuál es el plan de continuidad de los trabajos del UIT-T dado el aplazamiento de la AMNT hasta 2022?</w:t>
      </w:r>
    </w:p>
    <w:p w14:paraId="07C00729" w14:textId="069629D7" w:rsidR="005D504D" w:rsidRPr="00E772FD" w:rsidRDefault="00E06CF6"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30" w:name="lt_pId522"/>
      <w:r w:rsidRPr="00E772FD">
        <w:rPr>
          <w:rFonts w:eastAsiaTheme="minorHAnsi"/>
          <w:szCs w:val="24"/>
          <w:lang w:val="es-ES" w:eastAsia="ja-JP"/>
        </w:rPr>
        <w:t xml:space="preserve">En el documento </w:t>
      </w:r>
      <w:hyperlink r:id="rId119" w:history="1">
        <w:r w:rsidR="005D504D" w:rsidRPr="00E772FD">
          <w:rPr>
            <w:rFonts w:eastAsiaTheme="minorHAnsi"/>
            <w:color w:val="0000FF"/>
            <w:szCs w:val="24"/>
            <w:u w:val="single"/>
            <w:lang w:val="es-ES" w:eastAsia="ja-JP"/>
          </w:rPr>
          <w:t>VC-2/3</w:t>
        </w:r>
      </w:hyperlink>
      <w:r w:rsidR="005D504D" w:rsidRPr="00E772FD">
        <w:rPr>
          <w:rFonts w:eastAsiaTheme="minorHAnsi"/>
          <w:szCs w:val="24"/>
          <w:lang w:val="es-ES" w:eastAsia="ja-JP"/>
        </w:rPr>
        <w:t xml:space="preserve"> </w:t>
      </w:r>
      <w:r w:rsidRPr="00E772FD">
        <w:rPr>
          <w:rFonts w:eastAsiaTheme="minorHAnsi"/>
          <w:szCs w:val="24"/>
          <w:lang w:val="es-ES" w:eastAsia="ja-JP"/>
        </w:rPr>
        <w:t>se facilitan orientaciones en relación con el plan de continuidad.</w:t>
      </w:r>
      <w:r w:rsidR="00F259A3">
        <w:rPr>
          <w:rFonts w:eastAsiaTheme="minorHAnsi"/>
          <w:szCs w:val="24"/>
          <w:lang w:val="es-ES" w:eastAsia="ja-JP"/>
        </w:rPr>
        <w:t xml:space="preserve"> </w:t>
      </w:r>
      <w:bookmarkEnd w:id="330"/>
    </w:p>
    <w:p w14:paraId="6CDF5787" w14:textId="7BA4AE71" w:rsidR="005D504D" w:rsidRPr="00E772FD" w:rsidRDefault="00E06CF6" w:rsidP="005D504D">
      <w:pPr>
        <w:keepNext/>
        <w:numPr>
          <w:ilvl w:val="0"/>
          <w:numId w:val="34"/>
        </w:numPr>
        <w:tabs>
          <w:tab w:val="clear" w:pos="794"/>
          <w:tab w:val="clear" w:pos="1191"/>
          <w:tab w:val="clear" w:pos="1588"/>
          <w:tab w:val="clear" w:pos="1985"/>
        </w:tabs>
        <w:overflowPunct/>
        <w:autoSpaceDE/>
        <w:autoSpaceDN/>
        <w:adjustRightInd/>
        <w:ind w:left="567" w:hanging="567"/>
        <w:textAlignment w:val="auto"/>
        <w:rPr>
          <w:rFonts w:eastAsiaTheme="minorHAnsi"/>
          <w:b/>
          <w:bCs/>
          <w:szCs w:val="24"/>
          <w:lang w:val="es-ES" w:eastAsia="ja-JP"/>
        </w:rPr>
      </w:pPr>
      <w:r w:rsidRPr="00E772FD">
        <w:rPr>
          <w:rFonts w:eastAsiaTheme="minorHAnsi"/>
          <w:b/>
          <w:bCs/>
          <w:szCs w:val="24"/>
          <w:lang w:val="es-ES" w:eastAsia="ja-JP"/>
        </w:rPr>
        <w:t>¿Qué ocurre si persiste la COVID-19 y no es posible viajar en 2022?</w:t>
      </w:r>
    </w:p>
    <w:p w14:paraId="4F2DD99E" w14:textId="6655EABA" w:rsidR="005D504D" w:rsidRPr="00E772FD" w:rsidRDefault="00E06CF6"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31" w:name="lt_pId524"/>
      <w:proofErr w:type="gramStart"/>
      <w:r w:rsidRPr="00E772FD">
        <w:rPr>
          <w:rFonts w:eastAsiaTheme="minorHAnsi"/>
          <w:szCs w:val="24"/>
          <w:lang w:val="es-ES" w:eastAsia="ja-JP"/>
        </w:rPr>
        <w:t>El camino a seguir</w:t>
      </w:r>
      <w:proofErr w:type="gramEnd"/>
      <w:r w:rsidRPr="00E772FD">
        <w:rPr>
          <w:rFonts w:eastAsiaTheme="minorHAnsi"/>
          <w:szCs w:val="24"/>
          <w:lang w:val="es-ES" w:eastAsia="ja-JP"/>
        </w:rPr>
        <w:t xml:space="preserve"> acordado para la AMNT en la CVC-2 incluía la posibilidad de debatir los planes de la AMNT en la reunión del Consejo de 2021 si persistiera la COVID-19</w:t>
      </w:r>
      <w:r w:rsidR="005D504D" w:rsidRPr="00E772FD">
        <w:rPr>
          <w:rFonts w:eastAsiaTheme="minorHAnsi"/>
          <w:szCs w:val="24"/>
          <w:lang w:val="es-ES" w:eastAsia="ja-JP"/>
        </w:rPr>
        <w:t>.</w:t>
      </w:r>
      <w:bookmarkEnd w:id="331"/>
    </w:p>
    <w:p w14:paraId="2D025ABE" w14:textId="2D7A495E" w:rsidR="005D504D" w:rsidRPr="00E772FD" w:rsidRDefault="00745C10" w:rsidP="005D504D">
      <w:pPr>
        <w:keepNext/>
        <w:numPr>
          <w:ilvl w:val="0"/>
          <w:numId w:val="34"/>
        </w:numPr>
        <w:tabs>
          <w:tab w:val="clear" w:pos="794"/>
          <w:tab w:val="clear" w:pos="1191"/>
          <w:tab w:val="clear" w:pos="1588"/>
          <w:tab w:val="clear" w:pos="1985"/>
        </w:tabs>
        <w:overflowPunct/>
        <w:autoSpaceDE/>
        <w:autoSpaceDN/>
        <w:adjustRightInd/>
        <w:ind w:left="567" w:hanging="567"/>
        <w:textAlignment w:val="auto"/>
        <w:rPr>
          <w:rFonts w:eastAsiaTheme="minorHAnsi"/>
          <w:b/>
          <w:bCs/>
          <w:szCs w:val="24"/>
          <w:lang w:val="es-ES" w:eastAsia="ja-JP"/>
        </w:rPr>
      </w:pPr>
      <w:r w:rsidRPr="00E772FD">
        <w:rPr>
          <w:rFonts w:eastAsiaTheme="minorHAnsi"/>
          <w:b/>
          <w:bCs/>
          <w:szCs w:val="24"/>
          <w:lang w:val="es-ES" w:eastAsia="ja-JP"/>
        </w:rPr>
        <w:t>¿Cuándo se revisarán las invitaciones a la AMNT?</w:t>
      </w:r>
    </w:p>
    <w:p w14:paraId="4E5FE46B" w14:textId="16ACFA95" w:rsidR="005D504D" w:rsidRPr="00E772FD" w:rsidRDefault="00745C10"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32" w:name="lt_pId526"/>
      <w:r w:rsidRPr="00E772FD">
        <w:rPr>
          <w:rFonts w:eastAsiaTheme="minorHAnsi"/>
          <w:szCs w:val="24"/>
          <w:lang w:val="es-ES" w:eastAsia="ja-JP"/>
        </w:rPr>
        <w:t>Una vez que se hayan completado las dos consultas y se haya tomado una decisión definitiva sobre las nuevas fechas, el Secretario General de la UIT emitirá nuevas invitaciones</w:t>
      </w:r>
      <w:r w:rsidR="005D504D" w:rsidRPr="00E772FD">
        <w:rPr>
          <w:rFonts w:eastAsiaTheme="minorHAnsi"/>
          <w:szCs w:val="24"/>
          <w:lang w:val="es-ES" w:eastAsia="ja-JP"/>
        </w:rPr>
        <w:t>.</w:t>
      </w:r>
      <w:bookmarkEnd w:id="332"/>
    </w:p>
    <w:p w14:paraId="4FCABBF4" w14:textId="25475877" w:rsidR="005D504D" w:rsidRPr="00E772FD" w:rsidRDefault="00745C10" w:rsidP="005D504D">
      <w:pPr>
        <w:keepNext/>
        <w:numPr>
          <w:ilvl w:val="0"/>
          <w:numId w:val="34"/>
        </w:numPr>
        <w:tabs>
          <w:tab w:val="clear" w:pos="794"/>
          <w:tab w:val="clear" w:pos="1191"/>
          <w:tab w:val="clear" w:pos="1588"/>
          <w:tab w:val="clear" w:pos="1985"/>
        </w:tabs>
        <w:overflowPunct/>
        <w:autoSpaceDE/>
        <w:autoSpaceDN/>
        <w:adjustRightInd/>
        <w:ind w:left="567" w:hanging="567"/>
        <w:textAlignment w:val="auto"/>
        <w:rPr>
          <w:rFonts w:eastAsiaTheme="minorHAnsi"/>
          <w:b/>
          <w:bCs/>
          <w:szCs w:val="24"/>
          <w:lang w:val="es-ES" w:eastAsia="ja-JP"/>
        </w:rPr>
      </w:pPr>
      <w:r w:rsidRPr="00E772FD">
        <w:rPr>
          <w:rFonts w:eastAsiaTheme="minorHAnsi"/>
          <w:b/>
          <w:bCs/>
          <w:szCs w:val="24"/>
          <w:lang w:val="es-ES" w:eastAsia="ja-JP"/>
        </w:rPr>
        <w:t>¿Se modificará la Circular 202 y cuándo?</w:t>
      </w:r>
    </w:p>
    <w:p w14:paraId="2F996CBD" w14:textId="0F540CE5" w:rsidR="005D504D" w:rsidRPr="00E772FD" w:rsidRDefault="00745C10"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33" w:name="lt_pId528"/>
      <w:r w:rsidRPr="00E772FD">
        <w:rPr>
          <w:rFonts w:eastAsiaTheme="minorHAnsi"/>
          <w:szCs w:val="24"/>
          <w:lang w:val="es-ES" w:eastAsia="ja-JP"/>
        </w:rPr>
        <w:t xml:space="preserve">Una vez que se hayan completado las dos consultas y que se haya tomado una decisión definitiva sobre las nuevas fechas, se publicará un </w:t>
      </w:r>
      <w:proofErr w:type="spellStart"/>
      <w:r w:rsidR="003870B1" w:rsidRPr="00E772FD">
        <w:rPr>
          <w:rFonts w:eastAsiaTheme="minorHAnsi"/>
          <w:szCs w:val="24"/>
          <w:lang w:val="es-ES" w:eastAsia="ja-JP"/>
        </w:rPr>
        <w:t>corrigéndum</w:t>
      </w:r>
      <w:proofErr w:type="spellEnd"/>
      <w:r w:rsidRPr="00E772FD">
        <w:rPr>
          <w:rFonts w:eastAsiaTheme="minorHAnsi"/>
          <w:szCs w:val="24"/>
          <w:lang w:val="es-ES" w:eastAsia="ja-JP"/>
        </w:rPr>
        <w:t xml:space="preserve"> de la Circular 202 con los plazos revisados para el nombramiento de los </w:t>
      </w:r>
      <w:proofErr w:type="gramStart"/>
      <w:r w:rsidRPr="00E772FD">
        <w:rPr>
          <w:rFonts w:eastAsiaTheme="minorHAnsi"/>
          <w:szCs w:val="24"/>
          <w:lang w:val="es-ES" w:eastAsia="ja-JP"/>
        </w:rPr>
        <w:t>Presidentes</w:t>
      </w:r>
      <w:proofErr w:type="gramEnd"/>
      <w:r w:rsidRPr="00E772FD">
        <w:rPr>
          <w:rFonts w:eastAsiaTheme="minorHAnsi"/>
          <w:szCs w:val="24"/>
          <w:lang w:val="es-ES" w:eastAsia="ja-JP"/>
        </w:rPr>
        <w:t xml:space="preserve"> y Vicepresidentes de las Comisiones de Estudio, del GANT y del SCV</w:t>
      </w:r>
      <w:r w:rsidR="005D504D" w:rsidRPr="00E772FD">
        <w:rPr>
          <w:rFonts w:eastAsiaTheme="minorHAnsi"/>
          <w:szCs w:val="24"/>
          <w:lang w:val="es-ES" w:eastAsia="ja-JP"/>
        </w:rPr>
        <w:t>.</w:t>
      </w:r>
      <w:bookmarkEnd w:id="333"/>
    </w:p>
    <w:p w14:paraId="2BED541F" w14:textId="00E56493" w:rsidR="005D504D" w:rsidRPr="00E772FD" w:rsidRDefault="00745C10"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34" w:name="lt_pId529"/>
      <w:r w:rsidRPr="00E772FD">
        <w:rPr>
          <w:rFonts w:eastAsiaTheme="minorHAnsi"/>
          <w:szCs w:val="24"/>
          <w:lang w:val="es-ES" w:eastAsia="ja-JP"/>
        </w:rPr>
        <w:t>Las candidaturas recibidas hasta el momento están publicadas en el sitio web de la AMNT-20 y permanecerán allí hasta que se celebre la AMNT, a menos que sean revisadas por el Estado Miembro o el Miembro de Sector que las propone</w:t>
      </w:r>
      <w:r w:rsidR="005D504D" w:rsidRPr="00E772FD">
        <w:rPr>
          <w:rFonts w:eastAsiaTheme="minorHAnsi"/>
          <w:szCs w:val="24"/>
          <w:lang w:val="es-ES" w:eastAsia="ja-JP"/>
        </w:rPr>
        <w:t>.</w:t>
      </w:r>
      <w:bookmarkEnd w:id="334"/>
    </w:p>
    <w:p w14:paraId="4AC0EB59" w14:textId="35AF3227" w:rsidR="005D504D" w:rsidRPr="00E772FD" w:rsidRDefault="00745C10" w:rsidP="005D504D">
      <w:pPr>
        <w:keepNext/>
        <w:numPr>
          <w:ilvl w:val="0"/>
          <w:numId w:val="34"/>
        </w:numPr>
        <w:tabs>
          <w:tab w:val="clear" w:pos="794"/>
          <w:tab w:val="clear" w:pos="1191"/>
          <w:tab w:val="clear" w:pos="1588"/>
          <w:tab w:val="clear" w:pos="1985"/>
        </w:tabs>
        <w:overflowPunct/>
        <w:autoSpaceDE/>
        <w:autoSpaceDN/>
        <w:adjustRightInd/>
        <w:ind w:left="567" w:hanging="567"/>
        <w:textAlignment w:val="auto"/>
        <w:rPr>
          <w:rFonts w:eastAsiaTheme="minorHAnsi"/>
          <w:b/>
          <w:bCs/>
          <w:szCs w:val="24"/>
          <w:lang w:val="es-ES" w:eastAsia="ja-JP"/>
        </w:rPr>
      </w:pPr>
      <w:r w:rsidRPr="00E772FD">
        <w:rPr>
          <w:rFonts w:eastAsiaTheme="minorHAnsi"/>
          <w:b/>
          <w:bCs/>
          <w:szCs w:val="24"/>
          <w:lang w:val="es-ES" w:eastAsia="ja-JP"/>
        </w:rPr>
        <w:t>¿Se revisará el calendario de reuniones en 2021?</w:t>
      </w:r>
    </w:p>
    <w:p w14:paraId="6611971D" w14:textId="7D9A9EB2" w:rsidR="005D504D" w:rsidRPr="00E772FD" w:rsidRDefault="00745C10"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szCs w:val="24"/>
          <w:lang w:val="es-ES" w:eastAsia="ja-JP"/>
        </w:rPr>
      </w:pPr>
      <w:bookmarkStart w:id="335" w:name="lt_pId533"/>
      <w:r w:rsidRPr="00E772FD">
        <w:rPr>
          <w:rFonts w:eastAsiaTheme="minorHAnsi"/>
          <w:szCs w:val="24"/>
          <w:lang w:val="es-ES" w:eastAsia="ja-JP"/>
        </w:rPr>
        <w:t>Sí, la TSB está revisando el calendario de 2021 en consulta con las CE, basándose en las orientaciones acordadas en la CVC-2. También se elaborará un calendario de reuniones de los Grupos de Relator del GANT. Se publicará un calendario revisado para la reunión del GANT de enero de 2021</w:t>
      </w:r>
      <w:r w:rsidR="005D504D" w:rsidRPr="00E772FD">
        <w:rPr>
          <w:rFonts w:eastAsiaTheme="minorHAnsi"/>
          <w:szCs w:val="24"/>
          <w:lang w:val="es-ES" w:eastAsia="ja-JP"/>
        </w:rPr>
        <w:t>.</w:t>
      </w:r>
      <w:bookmarkEnd w:id="335"/>
    </w:p>
    <w:p w14:paraId="4BDF0EF3" w14:textId="7DC950FF" w:rsidR="005D504D" w:rsidRPr="00E772FD" w:rsidRDefault="00745C10" w:rsidP="005D504D">
      <w:pPr>
        <w:keepNext/>
        <w:numPr>
          <w:ilvl w:val="0"/>
          <w:numId w:val="34"/>
        </w:numPr>
        <w:tabs>
          <w:tab w:val="clear" w:pos="794"/>
          <w:tab w:val="clear" w:pos="1191"/>
          <w:tab w:val="clear" w:pos="1588"/>
          <w:tab w:val="clear" w:pos="1985"/>
        </w:tabs>
        <w:overflowPunct/>
        <w:autoSpaceDE/>
        <w:autoSpaceDN/>
        <w:adjustRightInd/>
        <w:ind w:left="567" w:hanging="567"/>
        <w:textAlignment w:val="auto"/>
        <w:rPr>
          <w:rFonts w:eastAsiaTheme="minorHAnsi"/>
          <w:b/>
          <w:bCs/>
          <w:szCs w:val="24"/>
          <w:lang w:val="es-ES" w:eastAsia="ja-JP"/>
        </w:rPr>
      </w:pPr>
      <w:bookmarkStart w:id="336" w:name="lt_pId534"/>
      <w:r w:rsidRPr="00E772FD">
        <w:rPr>
          <w:rFonts w:eastAsiaTheme="minorHAnsi"/>
          <w:b/>
          <w:bCs/>
          <w:szCs w:val="24"/>
          <w:lang w:val="es-ES" w:eastAsia="ja-JP"/>
        </w:rPr>
        <w:t>¿Cuáles son las fechas del GANT en</w:t>
      </w:r>
      <w:r w:rsidR="005D504D" w:rsidRPr="00E772FD">
        <w:rPr>
          <w:rFonts w:eastAsiaTheme="minorHAnsi"/>
          <w:b/>
          <w:bCs/>
          <w:szCs w:val="24"/>
          <w:lang w:val="es-ES" w:eastAsia="ja-JP"/>
        </w:rPr>
        <w:t xml:space="preserve"> 2021 </w:t>
      </w:r>
      <w:r w:rsidRPr="00E772FD">
        <w:rPr>
          <w:rFonts w:eastAsiaTheme="minorHAnsi"/>
          <w:b/>
          <w:bCs/>
          <w:szCs w:val="24"/>
          <w:lang w:val="es-ES" w:eastAsia="ja-JP"/>
        </w:rPr>
        <w:t>y</w:t>
      </w:r>
      <w:r w:rsidR="005D504D" w:rsidRPr="00E772FD">
        <w:rPr>
          <w:rFonts w:eastAsiaTheme="minorHAnsi"/>
          <w:b/>
          <w:bCs/>
          <w:szCs w:val="24"/>
          <w:lang w:val="es-ES" w:eastAsia="ja-JP"/>
        </w:rPr>
        <w:t xml:space="preserve"> 2022?</w:t>
      </w:r>
      <w:bookmarkEnd w:id="336"/>
    </w:p>
    <w:p w14:paraId="474D4AD5" w14:textId="1D6DFB4B" w:rsidR="005D504D" w:rsidRPr="00E772FD" w:rsidRDefault="005D504D"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37" w:name="lt_pId535"/>
      <w:r w:rsidRPr="00E772FD">
        <w:rPr>
          <w:rFonts w:eastAsiaTheme="minorHAnsi"/>
          <w:szCs w:val="24"/>
          <w:lang w:val="es-ES" w:eastAsia="ja-JP"/>
        </w:rPr>
        <w:t xml:space="preserve">11 – 18 </w:t>
      </w:r>
      <w:r w:rsidR="00745C10" w:rsidRPr="00E772FD">
        <w:rPr>
          <w:rFonts w:eastAsiaTheme="minorHAnsi"/>
          <w:szCs w:val="24"/>
          <w:lang w:val="es-ES" w:eastAsia="ja-JP"/>
        </w:rPr>
        <w:t>de enero de</w:t>
      </w:r>
      <w:r w:rsidRPr="00E772FD">
        <w:rPr>
          <w:rFonts w:eastAsiaTheme="minorHAnsi"/>
          <w:szCs w:val="24"/>
          <w:lang w:val="es-ES" w:eastAsia="ja-JP"/>
        </w:rPr>
        <w:t xml:space="preserve"> 2021</w:t>
      </w:r>
      <w:bookmarkEnd w:id="337"/>
    </w:p>
    <w:p w14:paraId="7B3C9CF3" w14:textId="5EF51F79" w:rsidR="005D504D" w:rsidRPr="00E772FD" w:rsidRDefault="005D504D"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38" w:name="lt_pId536"/>
      <w:r w:rsidRPr="00E772FD">
        <w:rPr>
          <w:rFonts w:eastAsiaTheme="minorHAnsi"/>
          <w:szCs w:val="24"/>
          <w:lang w:val="es-ES" w:eastAsia="ja-JP"/>
        </w:rPr>
        <w:t xml:space="preserve">25 – 29 </w:t>
      </w:r>
      <w:r w:rsidR="00745C10" w:rsidRPr="00E772FD">
        <w:rPr>
          <w:rFonts w:eastAsiaTheme="minorHAnsi"/>
          <w:szCs w:val="24"/>
          <w:lang w:val="es-ES" w:eastAsia="ja-JP"/>
        </w:rPr>
        <w:t>de octubre de</w:t>
      </w:r>
      <w:r w:rsidRPr="00E772FD">
        <w:rPr>
          <w:rFonts w:eastAsiaTheme="minorHAnsi"/>
          <w:szCs w:val="24"/>
          <w:lang w:val="es-ES" w:eastAsia="ja-JP"/>
        </w:rPr>
        <w:t xml:space="preserve"> 2021</w:t>
      </w:r>
      <w:bookmarkEnd w:id="338"/>
    </w:p>
    <w:p w14:paraId="5F5E12BB" w14:textId="1823BE69" w:rsidR="005D504D" w:rsidRPr="00E772FD" w:rsidRDefault="005D504D"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39" w:name="lt_pId537"/>
      <w:r w:rsidRPr="00E772FD">
        <w:rPr>
          <w:rFonts w:eastAsiaTheme="minorHAnsi"/>
          <w:szCs w:val="24"/>
          <w:lang w:val="es-ES" w:eastAsia="ja-JP"/>
        </w:rPr>
        <w:t xml:space="preserve">10 – 14 </w:t>
      </w:r>
      <w:r w:rsidR="00745C10" w:rsidRPr="00E772FD">
        <w:rPr>
          <w:rFonts w:eastAsiaTheme="minorHAnsi"/>
          <w:szCs w:val="24"/>
          <w:lang w:val="es-ES" w:eastAsia="ja-JP"/>
        </w:rPr>
        <w:t>de enero de</w:t>
      </w:r>
      <w:r w:rsidRPr="00E772FD">
        <w:rPr>
          <w:rFonts w:eastAsiaTheme="minorHAnsi"/>
          <w:szCs w:val="24"/>
          <w:lang w:val="es-ES" w:eastAsia="ja-JP"/>
        </w:rPr>
        <w:t xml:space="preserve"> 2022.</w:t>
      </w:r>
      <w:bookmarkEnd w:id="339"/>
    </w:p>
    <w:p w14:paraId="522D6EBE" w14:textId="50C9EDCB" w:rsidR="00745C10" w:rsidRPr="00E772FD" w:rsidRDefault="003870B1" w:rsidP="002205C8">
      <w:pPr>
        <w:keepNext/>
        <w:numPr>
          <w:ilvl w:val="0"/>
          <w:numId w:val="34"/>
        </w:numPr>
        <w:tabs>
          <w:tab w:val="clear" w:pos="794"/>
          <w:tab w:val="clear" w:pos="1191"/>
          <w:tab w:val="clear" w:pos="1588"/>
          <w:tab w:val="clear" w:pos="1985"/>
        </w:tabs>
        <w:overflowPunct/>
        <w:autoSpaceDE/>
        <w:autoSpaceDN/>
        <w:adjustRightInd/>
        <w:ind w:left="567" w:hanging="567"/>
        <w:textAlignment w:val="auto"/>
        <w:rPr>
          <w:rFonts w:eastAsiaTheme="minorHAnsi"/>
          <w:b/>
          <w:bCs/>
          <w:lang w:val="es-ES"/>
        </w:rPr>
      </w:pPr>
      <w:bookmarkStart w:id="340" w:name="lt_pId539"/>
      <w:r w:rsidRPr="003870B1">
        <w:rPr>
          <w:rFonts w:eastAsiaTheme="minorHAnsi"/>
          <w:b/>
          <w:bCs/>
          <w:lang w:val="es-ES"/>
        </w:rPr>
        <w:t>Una vez que se celebre la AMNT en 2022, ¿cuándo será la siguiente?</w:t>
      </w:r>
    </w:p>
    <w:p w14:paraId="505433C9" w14:textId="2DBE8D14" w:rsidR="005D504D" w:rsidRPr="00E772FD" w:rsidRDefault="00745C10"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r w:rsidRPr="00E772FD">
        <w:rPr>
          <w:rFonts w:eastAsiaTheme="minorHAnsi"/>
          <w:szCs w:val="24"/>
          <w:lang w:val="es-ES" w:eastAsia="ja-JP"/>
        </w:rPr>
        <w:t>La AMNT volvería a su ciclo inicial de 4 años y se celebraría en el cuarto trimestre de</w:t>
      </w:r>
      <w:r w:rsidR="002205C8">
        <w:rPr>
          <w:rFonts w:eastAsiaTheme="minorHAnsi"/>
          <w:szCs w:val="24"/>
          <w:lang w:val="es-ES" w:eastAsia="ja-JP"/>
        </w:rPr>
        <w:t> </w:t>
      </w:r>
      <w:r w:rsidRPr="00E772FD">
        <w:rPr>
          <w:rFonts w:eastAsiaTheme="minorHAnsi"/>
          <w:szCs w:val="24"/>
          <w:lang w:val="es-ES" w:eastAsia="ja-JP"/>
        </w:rPr>
        <w:t>2024</w:t>
      </w:r>
      <w:r w:rsidR="005D504D" w:rsidRPr="00E772FD">
        <w:rPr>
          <w:rFonts w:eastAsiaTheme="minorHAnsi"/>
          <w:szCs w:val="24"/>
          <w:lang w:val="es-ES" w:eastAsia="ja-JP"/>
        </w:rPr>
        <w:t>.</w:t>
      </w:r>
      <w:bookmarkEnd w:id="340"/>
    </w:p>
    <w:p w14:paraId="495383C1" w14:textId="2FAB10E5" w:rsidR="005D504D" w:rsidRPr="00E772FD" w:rsidRDefault="00745C10"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41" w:name="lt_pId541"/>
      <w:r w:rsidRPr="00E772FD">
        <w:rPr>
          <w:rFonts w:eastAsiaTheme="minorHAnsi"/>
          <w:szCs w:val="24"/>
          <w:lang w:val="es-ES" w:eastAsia="ja-JP"/>
        </w:rPr>
        <w:t>La AMNT se celebra normalmente cada cuatro años, y cada año se celebra una gran conferencia o asamblea de la UIT. La COVID-19 afectó a la programación normal de la AMNT-20 y ahora se traslada a 2022</w:t>
      </w:r>
      <w:r w:rsidR="005D504D" w:rsidRPr="00E772FD">
        <w:rPr>
          <w:rFonts w:eastAsiaTheme="minorHAnsi"/>
          <w:szCs w:val="24"/>
          <w:lang w:val="es-ES" w:eastAsia="ja-JP"/>
        </w:rPr>
        <w:t>.</w:t>
      </w:r>
      <w:bookmarkEnd w:id="341"/>
    </w:p>
    <w:p w14:paraId="23F265DF" w14:textId="0DB7D64E" w:rsidR="005D504D" w:rsidRPr="00E772FD" w:rsidRDefault="00745C10" w:rsidP="005D504D">
      <w:pPr>
        <w:keepNext/>
        <w:numPr>
          <w:ilvl w:val="0"/>
          <w:numId w:val="34"/>
        </w:numPr>
        <w:tabs>
          <w:tab w:val="clear" w:pos="794"/>
          <w:tab w:val="clear" w:pos="1191"/>
          <w:tab w:val="clear" w:pos="1588"/>
          <w:tab w:val="clear" w:pos="1985"/>
        </w:tabs>
        <w:overflowPunct/>
        <w:autoSpaceDE/>
        <w:autoSpaceDN/>
        <w:adjustRightInd/>
        <w:ind w:left="567" w:hanging="567"/>
        <w:textAlignment w:val="auto"/>
        <w:rPr>
          <w:rFonts w:eastAsiaTheme="minorHAnsi"/>
          <w:b/>
          <w:bCs/>
          <w:szCs w:val="24"/>
          <w:lang w:val="es-ES" w:eastAsia="ja-JP"/>
        </w:rPr>
      </w:pPr>
      <w:bookmarkStart w:id="342" w:name="lt_pId542"/>
      <w:r w:rsidRPr="00E772FD">
        <w:rPr>
          <w:rFonts w:eastAsiaTheme="minorHAnsi"/>
          <w:b/>
          <w:bCs/>
          <w:szCs w:val="24"/>
          <w:lang w:val="es-ES" w:eastAsia="ja-JP"/>
        </w:rPr>
        <w:t>¿Serán virtuales las reuniones de las Comisiones de Estudio del UIT-T y del GANT en 2021?</w:t>
      </w:r>
      <w:bookmarkEnd w:id="342"/>
    </w:p>
    <w:p w14:paraId="253ADEED" w14:textId="1EC847CA" w:rsidR="005D504D" w:rsidRPr="00E772FD" w:rsidRDefault="00745C10"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43" w:name="lt_pId543"/>
      <w:r w:rsidRPr="00E772FD">
        <w:rPr>
          <w:rFonts w:eastAsiaTheme="minorHAnsi"/>
          <w:szCs w:val="24"/>
          <w:lang w:val="es-ES" w:eastAsia="ja-JP"/>
        </w:rPr>
        <w:t>Lo más probable es que, al menos en el primer semestre de 2021, las reuniones sean virtuales</w:t>
      </w:r>
      <w:r w:rsidR="005D504D" w:rsidRPr="00E772FD">
        <w:rPr>
          <w:rFonts w:eastAsiaTheme="minorHAnsi"/>
          <w:szCs w:val="24"/>
          <w:lang w:val="es-ES" w:eastAsia="ja-JP"/>
        </w:rPr>
        <w:t>.</w:t>
      </w:r>
      <w:bookmarkEnd w:id="343"/>
    </w:p>
    <w:p w14:paraId="5E86E570" w14:textId="3177DF1F" w:rsidR="005D504D" w:rsidRPr="00E772FD" w:rsidRDefault="00745C10" w:rsidP="005D504D">
      <w:pPr>
        <w:keepNext/>
        <w:numPr>
          <w:ilvl w:val="0"/>
          <w:numId w:val="34"/>
        </w:numPr>
        <w:tabs>
          <w:tab w:val="clear" w:pos="794"/>
          <w:tab w:val="clear" w:pos="1191"/>
          <w:tab w:val="clear" w:pos="1588"/>
          <w:tab w:val="clear" w:pos="1985"/>
        </w:tabs>
        <w:overflowPunct/>
        <w:autoSpaceDE/>
        <w:autoSpaceDN/>
        <w:adjustRightInd/>
        <w:ind w:left="567" w:hanging="567"/>
        <w:textAlignment w:val="auto"/>
        <w:rPr>
          <w:rFonts w:eastAsiaTheme="minorHAnsi"/>
          <w:b/>
          <w:bCs/>
          <w:szCs w:val="24"/>
          <w:lang w:val="es-ES" w:eastAsia="ja-JP"/>
        </w:rPr>
      </w:pPr>
      <w:r w:rsidRPr="00E772FD">
        <w:rPr>
          <w:rFonts w:eastAsiaTheme="minorHAnsi"/>
          <w:b/>
          <w:bCs/>
          <w:szCs w:val="24"/>
          <w:lang w:val="es-ES" w:eastAsia="ja-JP"/>
        </w:rPr>
        <w:lastRenderedPageBreak/>
        <w:t>¿Qué puede decidir el GANT en comparación con la AMNT?</w:t>
      </w:r>
    </w:p>
    <w:p w14:paraId="781CF47E" w14:textId="06451270" w:rsidR="005D504D" w:rsidRPr="00E772FD" w:rsidRDefault="00745C10"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44" w:name="lt_pId545"/>
      <w:r w:rsidRPr="00E772FD">
        <w:rPr>
          <w:rFonts w:eastAsiaTheme="minorHAnsi"/>
          <w:szCs w:val="24"/>
          <w:lang w:val="es-ES" w:eastAsia="ja-JP"/>
        </w:rPr>
        <w:t xml:space="preserve">En los documentos </w:t>
      </w:r>
      <w:hyperlink r:id="rId120" w:history="1">
        <w:r w:rsidR="005D504D" w:rsidRPr="00E772FD">
          <w:rPr>
            <w:rFonts w:eastAsiaTheme="minorHAnsi"/>
            <w:color w:val="0000FF"/>
            <w:szCs w:val="24"/>
            <w:u w:val="single"/>
            <w:lang w:val="es-ES" w:eastAsia="ja-JP"/>
          </w:rPr>
          <w:t>C20/INF/23</w:t>
        </w:r>
      </w:hyperlink>
      <w:r w:rsidR="005D504D" w:rsidRPr="00E772FD">
        <w:rPr>
          <w:rFonts w:eastAsiaTheme="minorHAnsi"/>
          <w:szCs w:val="24"/>
          <w:lang w:val="es-ES" w:eastAsia="ja-JP"/>
        </w:rPr>
        <w:t xml:space="preserve"> </w:t>
      </w:r>
      <w:r w:rsidRPr="00E772FD">
        <w:rPr>
          <w:rFonts w:eastAsiaTheme="minorHAnsi"/>
          <w:szCs w:val="24"/>
          <w:lang w:val="es-ES" w:eastAsia="ja-JP"/>
        </w:rPr>
        <w:t>y</w:t>
      </w:r>
      <w:r w:rsidR="005D504D" w:rsidRPr="00E772FD">
        <w:rPr>
          <w:rFonts w:eastAsiaTheme="minorHAnsi"/>
          <w:szCs w:val="24"/>
          <w:lang w:val="es-ES" w:eastAsia="ja-JP"/>
        </w:rPr>
        <w:t xml:space="preserve"> </w:t>
      </w:r>
      <w:hyperlink r:id="rId121" w:history="1">
        <w:r w:rsidR="005D504D" w:rsidRPr="00E772FD">
          <w:rPr>
            <w:rFonts w:eastAsiaTheme="minorHAnsi"/>
            <w:color w:val="0000FF"/>
            <w:szCs w:val="24"/>
            <w:u w:val="single"/>
            <w:lang w:val="es-ES" w:eastAsia="ja-JP"/>
          </w:rPr>
          <w:t>VC-2/3</w:t>
        </w:r>
      </w:hyperlink>
      <w:r w:rsidR="005D504D" w:rsidRPr="00E772FD">
        <w:rPr>
          <w:rFonts w:eastAsiaTheme="minorHAnsi"/>
          <w:szCs w:val="24"/>
          <w:lang w:val="es-ES" w:eastAsia="ja-JP"/>
        </w:rPr>
        <w:t xml:space="preserve"> </w:t>
      </w:r>
      <w:r w:rsidRPr="00E772FD">
        <w:rPr>
          <w:rFonts w:eastAsiaTheme="minorHAnsi"/>
          <w:szCs w:val="24"/>
          <w:lang w:val="es-ES" w:eastAsia="ja-JP"/>
        </w:rPr>
        <w:t>se identifican los ámbitos en los que el GANT ya está autorizado a actuar</w:t>
      </w:r>
      <w:r w:rsidR="005D504D" w:rsidRPr="00E772FD">
        <w:rPr>
          <w:rFonts w:eastAsiaTheme="minorHAnsi"/>
          <w:szCs w:val="24"/>
          <w:lang w:val="es-ES" w:eastAsia="ja-JP"/>
        </w:rPr>
        <w:t>.</w:t>
      </w:r>
      <w:bookmarkEnd w:id="344"/>
    </w:p>
    <w:p w14:paraId="09DC7AD1" w14:textId="246884D6" w:rsidR="005D504D" w:rsidRPr="00E772FD" w:rsidRDefault="00745C10"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45" w:name="lt_pId546"/>
      <w:r w:rsidRPr="00E772FD">
        <w:rPr>
          <w:rFonts w:eastAsiaTheme="minorHAnsi"/>
          <w:szCs w:val="24"/>
          <w:lang w:val="es-ES" w:eastAsia="ja-JP"/>
        </w:rPr>
        <w:t>Los deberes de la AMNT figuran en los Artículos 18 y 19 de la Constitución</w:t>
      </w:r>
      <w:r w:rsidR="005D504D" w:rsidRPr="00E772FD">
        <w:rPr>
          <w:rFonts w:eastAsiaTheme="minorHAnsi"/>
          <w:szCs w:val="24"/>
          <w:lang w:val="es-ES" w:eastAsia="ja-JP"/>
        </w:rPr>
        <w:t xml:space="preserve">; </w:t>
      </w:r>
      <w:bookmarkEnd w:id="345"/>
      <w:r w:rsidRPr="00E772FD">
        <w:rPr>
          <w:rFonts w:eastAsiaTheme="minorHAnsi"/>
          <w:szCs w:val="24"/>
          <w:lang w:val="es-ES" w:eastAsia="ja-JP"/>
        </w:rPr>
        <w:t>Los deberes y responsabilidades de la AMNT se rigen por el Artículo 13 del Convenio; los deberes y responsabilidades del GANT se rigen por el Artículo 14A del Convenio; la Sección 4 de la Resolución 1 de la AMNT, la Resolución 22 de la AMNT y la Resolución 45 de la AMNT.</w:t>
      </w:r>
    </w:p>
    <w:p w14:paraId="6A604CE9" w14:textId="17A95516" w:rsidR="005D504D" w:rsidRPr="00E772FD" w:rsidRDefault="00745C10" w:rsidP="005D504D">
      <w:pPr>
        <w:keepNext/>
        <w:numPr>
          <w:ilvl w:val="0"/>
          <w:numId w:val="34"/>
        </w:numPr>
        <w:tabs>
          <w:tab w:val="clear" w:pos="794"/>
          <w:tab w:val="clear" w:pos="1191"/>
          <w:tab w:val="clear" w:pos="1588"/>
          <w:tab w:val="clear" w:pos="1985"/>
        </w:tabs>
        <w:overflowPunct/>
        <w:autoSpaceDE/>
        <w:autoSpaceDN/>
        <w:adjustRightInd/>
        <w:ind w:left="567" w:hanging="567"/>
        <w:textAlignment w:val="auto"/>
        <w:rPr>
          <w:rFonts w:eastAsiaTheme="minorHAnsi"/>
          <w:b/>
          <w:bCs/>
          <w:szCs w:val="24"/>
          <w:lang w:val="es-ES" w:eastAsia="ja-JP"/>
        </w:rPr>
      </w:pPr>
      <w:r w:rsidRPr="00E772FD">
        <w:rPr>
          <w:rFonts w:eastAsiaTheme="minorHAnsi"/>
          <w:b/>
          <w:bCs/>
          <w:szCs w:val="24"/>
          <w:lang w:val="es-ES" w:eastAsia="ja-JP"/>
        </w:rPr>
        <w:t>Si la AMNT se celebra en 2022, ¿se llamará AMNT-22, o seguirá llamándose AMNT 20?</w:t>
      </w:r>
    </w:p>
    <w:p w14:paraId="0B736E33" w14:textId="7C67DBCF" w:rsidR="005D504D" w:rsidRPr="00E772FD" w:rsidRDefault="00745C10"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46" w:name="lt_pId548"/>
      <w:r w:rsidRPr="00E772FD">
        <w:rPr>
          <w:rFonts w:eastAsiaTheme="minorHAnsi"/>
          <w:szCs w:val="24"/>
          <w:lang w:val="es-ES" w:eastAsia="ja-JP"/>
        </w:rPr>
        <w:t>AMNT-20 sigue siendo el nombre de la marca del evento</w:t>
      </w:r>
      <w:r w:rsidR="005D504D" w:rsidRPr="00E772FD">
        <w:rPr>
          <w:rFonts w:eastAsiaTheme="minorHAnsi"/>
          <w:szCs w:val="24"/>
          <w:lang w:val="es-ES" w:eastAsia="ja-JP"/>
        </w:rPr>
        <w:t>.</w:t>
      </w:r>
      <w:bookmarkEnd w:id="346"/>
    </w:p>
    <w:p w14:paraId="66574F0D" w14:textId="21FF312B" w:rsidR="005D504D" w:rsidRPr="00E772FD" w:rsidRDefault="00745C10" w:rsidP="005D504D">
      <w:pPr>
        <w:keepNext/>
        <w:numPr>
          <w:ilvl w:val="0"/>
          <w:numId w:val="34"/>
        </w:numPr>
        <w:tabs>
          <w:tab w:val="clear" w:pos="794"/>
          <w:tab w:val="clear" w:pos="1191"/>
          <w:tab w:val="clear" w:pos="1588"/>
          <w:tab w:val="clear" w:pos="1985"/>
        </w:tabs>
        <w:overflowPunct/>
        <w:autoSpaceDE/>
        <w:autoSpaceDN/>
        <w:adjustRightInd/>
        <w:ind w:left="567" w:hanging="567"/>
        <w:textAlignment w:val="auto"/>
        <w:rPr>
          <w:rFonts w:eastAsiaTheme="minorHAnsi"/>
          <w:b/>
          <w:bCs/>
          <w:szCs w:val="24"/>
          <w:lang w:val="es-ES" w:eastAsia="ja-JP"/>
        </w:rPr>
      </w:pPr>
      <w:r w:rsidRPr="00E772FD">
        <w:rPr>
          <w:rFonts w:eastAsiaTheme="minorHAnsi"/>
          <w:b/>
          <w:bCs/>
          <w:szCs w:val="24"/>
          <w:lang w:val="es-ES" w:eastAsia="ja-JP"/>
        </w:rPr>
        <w:t>¿Qué ocurrirá con las propuestas regionales a la AMNT que ya han sido presentadas para su publicación?</w:t>
      </w:r>
    </w:p>
    <w:p w14:paraId="3E808C3A" w14:textId="0104E754" w:rsidR="005D504D" w:rsidRPr="00E772FD" w:rsidRDefault="00745C10"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47" w:name="lt_pId550"/>
      <w:r w:rsidRPr="00E772FD">
        <w:rPr>
          <w:rFonts w:eastAsiaTheme="minorHAnsi"/>
          <w:szCs w:val="24"/>
          <w:lang w:val="es-ES" w:eastAsia="ja-JP"/>
        </w:rPr>
        <w:t>Las propuestas recibidas hasta el momento se mantendrán en el sitio web de la AMNT y podrán ser revisadas por el remitente antes de que se anuncie el nuevo plazo para la presentación de contribuciones una vez que se haya tomado la decisión final respecto de las fechas de la AMNT</w:t>
      </w:r>
      <w:r w:rsidR="005D504D" w:rsidRPr="00E772FD">
        <w:rPr>
          <w:rFonts w:eastAsiaTheme="minorHAnsi"/>
          <w:szCs w:val="24"/>
          <w:lang w:val="es-ES" w:eastAsia="ja-JP"/>
        </w:rPr>
        <w:t>.</w:t>
      </w:r>
      <w:bookmarkEnd w:id="347"/>
    </w:p>
    <w:p w14:paraId="64905320" w14:textId="184B51B5" w:rsidR="005D504D" w:rsidRPr="00E772FD" w:rsidRDefault="00745C10" w:rsidP="005D504D">
      <w:pPr>
        <w:keepNext/>
        <w:numPr>
          <w:ilvl w:val="0"/>
          <w:numId w:val="34"/>
        </w:numPr>
        <w:tabs>
          <w:tab w:val="clear" w:pos="794"/>
          <w:tab w:val="clear" w:pos="1191"/>
          <w:tab w:val="clear" w:pos="1588"/>
          <w:tab w:val="clear" w:pos="1985"/>
        </w:tabs>
        <w:overflowPunct/>
        <w:autoSpaceDE/>
        <w:autoSpaceDN/>
        <w:adjustRightInd/>
        <w:ind w:left="567" w:hanging="567"/>
        <w:textAlignment w:val="auto"/>
        <w:rPr>
          <w:rFonts w:eastAsiaTheme="minorHAnsi"/>
          <w:b/>
          <w:bCs/>
          <w:szCs w:val="24"/>
          <w:lang w:val="es-ES" w:eastAsia="ja-JP"/>
        </w:rPr>
      </w:pPr>
      <w:r w:rsidRPr="00E772FD">
        <w:rPr>
          <w:rFonts w:eastAsiaTheme="minorHAnsi"/>
          <w:b/>
          <w:bCs/>
          <w:szCs w:val="24"/>
          <w:lang w:val="es-ES" w:eastAsia="ja-JP"/>
        </w:rPr>
        <w:t>¿Cómo llamaremos al periodo de estudio?</w:t>
      </w:r>
    </w:p>
    <w:p w14:paraId="0FD1EC76" w14:textId="7CFC5BA2" w:rsidR="005D504D" w:rsidRPr="00E772FD" w:rsidRDefault="00745C10"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48" w:name="lt_pId552"/>
      <w:r w:rsidRPr="00E772FD">
        <w:rPr>
          <w:rFonts w:eastAsiaTheme="minorHAnsi"/>
          <w:szCs w:val="24"/>
          <w:lang w:val="es-ES" w:eastAsia="ja-JP"/>
        </w:rPr>
        <w:t>Tal y como se explica en el documento</w:t>
      </w:r>
      <w:r w:rsidR="005D504D" w:rsidRPr="00E772FD">
        <w:rPr>
          <w:rFonts w:eastAsiaTheme="minorHAnsi"/>
          <w:szCs w:val="24"/>
          <w:lang w:val="es-ES" w:eastAsia="ja-JP"/>
        </w:rPr>
        <w:t xml:space="preserve"> </w:t>
      </w:r>
      <w:hyperlink r:id="rId122" w:history="1">
        <w:r w:rsidR="005D504D" w:rsidRPr="00E772FD">
          <w:rPr>
            <w:rFonts w:eastAsiaTheme="minorHAnsi"/>
            <w:color w:val="0000FF"/>
            <w:szCs w:val="24"/>
            <w:u w:val="single"/>
            <w:lang w:val="es-ES" w:eastAsia="ja-JP"/>
          </w:rPr>
          <w:t>TSAG-TD1015</w:t>
        </w:r>
      </w:hyperlink>
      <w:r w:rsidR="005D504D" w:rsidRPr="00E772FD">
        <w:rPr>
          <w:rFonts w:eastAsiaTheme="minorHAnsi"/>
          <w:szCs w:val="24"/>
          <w:lang w:val="es-ES" w:eastAsia="ja-JP"/>
        </w:rPr>
        <w:t xml:space="preserve">, </w:t>
      </w:r>
      <w:r w:rsidRPr="00E772FD">
        <w:rPr>
          <w:rFonts w:eastAsiaTheme="minorHAnsi"/>
          <w:szCs w:val="24"/>
          <w:lang w:val="es-ES" w:eastAsia="ja-JP"/>
        </w:rPr>
        <w:t>suponiendo que la AMNT-20 tenga lugar en marzo de 2022 y que la siguiente AMNT tenga lugar en el segundo semestre de 2024 o en el primero de 2025, se aplica lo siguiente</w:t>
      </w:r>
      <w:r w:rsidR="005D504D" w:rsidRPr="00E772FD">
        <w:rPr>
          <w:rFonts w:eastAsiaTheme="minorHAnsi"/>
          <w:szCs w:val="24"/>
          <w:lang w:val="es-ES" w:eastAsia="ja-JP"/>
        </w:rPr>
        <w:t>:</w:t>
      </w:r>
      <w:bookmarkEnd w:id="348"/>
    </w:p>
    <w:p w14:paraId="03692BAF" w14:textId="1344CC18" w:rsidR="005D504D" w:rsidRPr="00E772FD" w:rsidRDefault="00745C10" w:rsidP="005D504D">
      <w:pPr>
        <w:numPr>
          <w:ilvl w:val="1"/>
          <w:numId w:val="35"/>
        </w:numPr>
        <w:tabs>
          <w:tab w:val="clear" w:pos="794"/>
          <w:tab w:val="clear" w:pos="1191"/>
          <w:tab w:val="clear" w:pos="1588"/>
          <w:tab w:val="clear" w:pos="1985"/>
        </w:tabs>
        <w:overflowPunct/>
        <w:autoSpaceDE/>
        <w:autoSpaceDN/>
        <w:adjustRightInd/>
        <w:textAlignment w:val="auto"/>
        <w:rPr>
          <w:rFonts w:eastAsiaTheme="minorHAnsi"/>
          <w:szCs w:val="24"/>
          <w:lang w:val="es-ES" w:eastAsia="ja-JP"/>
        </w:rPr>
      </w:pPr>
      <w:r w:rsidRPr="00E772FD">
        <w:rPr>
          <w:rFonts w:eastAsiaTheme="minorHAnsi"/>
          <w:szCs w:val="24"/>
          <w:lang w:val="es-ES" w:eastAsia="ja-JP"/>
        </w:rPr>
        <w:t>La designación del próximo periodo de estudio sería 2022-2024</w:t>
      </w:r>
      <w:r w:rsidR="00701455">
        <w:rPr>
          <w:rFonts w:eastAsiaTheme="minorHAnsi"/>
          <w:szCs w:val="24"/>
          <w:lang w:val="es-ES" w:eastAsia="ja-JP"/>
        </w:rPr>
        <w:t>.</w:t>
      </w:r>
    </w:p>
    <w:p w14:paraId="74BD909E" w14:textId="112ACA77" w:rsidR="005D504D" w:rsidRPr="00E772FD" w:rsidRDefault="00745C10" w:rsidP="005D504D">
      <w:pPr>
        <w:numPr>
          <w:ilvl w:val="1"/>
          <w:numId w:val="35"/>
        </w:numPr>
        <w:tabs>
          <w:tab w:val="clear" w:pos="794"/>
          <w:tab w:val="clear" w:pos="1191"/>
          <w:tab w:val="clear" w:pos="1588"/>
          <w:tab w:val="clear" w:pos="1985"/>
        </w:tabs>
        <w:overflowPunct/>
        <w:autoSpaceDE/>
        <w:autoSpaceDN/>
        <w:adjustRightInd/>
        <w:textAlignment w:val="auto"/>
        <w:rPr>
          <w:rFonts w:eastAsiaTheme="minorHAnsi"/>
          <w:szCs w:val="24"/>
          <w:lang w:val="es-ES" w:eastAsia="ja-JP"/>
        </w:rPr>
      </w:pPr>
      <w:r w:rsidRPr="00E772FD">
        <w:rPr>
          <w:rFonts w:eastAsiaTheme="minorHAnsi"/>
          <w:szCs w:val="24"/>
          <w:lang w:val="es-ES" w:eastAsia="ja-JP"/>
        </w:rPr>
        <w:t>La denominación del periodo de estudio actual sería oficialmente 2016-2021 (sin embargo, véase el siguiente punto)</w:t>
      </w:r>
      <w:r w:rsidR="00701455">
        <w:rPr>
          <w:rFonts w:eastAsiaTheme="minorHAnsi"/>
          <w:szCs w:val="24"/>
          <w:lang w:val="es-ES" w:eastAsia="ja-JP"/>
        </w:rPr>
        <w:t>.</w:t>
      </w:r>
    </w:p>
    <w:p w14:paraId="2761F882" w14:textId="5C890137" w:rsidR="005D504D" w:rsidRPr="00E772FD" w:rsidRDefault="00745C10" w:rsidP="00701455">
      <w:pPr>
        <w:rPr>
          <w:rFonts w:eastAsiaTheme="minorHAnsi"/>
          <w:lang w:val="es-ES" w:eastAsia="ja-JP"/>
        </w:rPr>
      </w:pPr>
      <w:bookmarkStart w:id="349" w:name="lt_pId555"/>
      <w:r w:rsidRPr="00E772FD">
        <w:rPr>
          <w:rFonts w:eastAsiaTheme="minorHAnsi"/>
          <w:lang w:val="es-ES" w:eastAsia="ja-JP"/>
        </w:rPr>
        <w:t>De no cumplirse estos supuestos, los rangos se modificarán en consecuencia a su debido tiempo</w:t>
      </w:r>
      <w:r w:rsidR="005D504D" w:rsidRPr="00E772FD">
        <w:rPr>
          <w:rFonts w:eastAsiaTheme="minorHAnsi"/>
          <w:lang w:val="es-ES" w:eastAsia="ja-JP"/>
        </w:rPr>
        <w:t>.</w:t>
      </w:r>
      <w:bookmarkEnd w:id="349"/>
    </w:p>
    <w:p w14:paraId="7487577C" w14:textId="1CCE6736" w:rsidR="005D504D" w:rsidRPr="00E772FD" w:rsidRDefault="00745C10" w:rsidP="005D504D">
      <w:pPr>
        <w:numPr>
          <w:ilvl w:val="0"/>
          <w:numId w:val="35"/>
        </w:numPr>
        <w:tabs>
          <w:tab w:val="clear" w:pos="794"/>
          <w:tab w:val="clear" w:pos="1191"/>
          <w:tab w:val="clear" w:pos="1588"/>
          <w:tab w:val="clear" w:pos="1985"/>
        </w:tabs>
        <w:overflowPunct/>
        <w:autoSpaceDE/>
        <w:autoSpaceDN/>
        <w:adjustRightInd/>
        <w:ind w:left="1134" w:hanging="567"/>
        <w:textAlignment w:val="auto"/>
        <w:rPr>
          <w:rFonts w:eastAsiaTheme="minorHAnsi"/>
          <w:szCs w:val="24"/>
          <w:lang w:val="es-ES" w:eastAsia="ja-JP"/>
        </w:rPr>
      </w:pPr>
      <w:bookmarkStart w:id="350" w:name="lt_pId556"/>
      <w:r w:rsidRPr="00E772FD">
        <w:rPr>
          <w:rFonts w:eastAsiaTheme="minorHAnsi"/>
          <w:szCs w:val="24"/>
          <w:lang w:val="es-ES" w:eastAsia="ja-JP"/>
        </w:rPr>
        <w:t>Sin embargo, por razones prácticas y operativas, las referencias al presente periodo de estudio en la documentación actual y futura, las URL de las páginas web, las plantillas, etc., seguirán utilizando 2017-2020</w:t>
      </w:r>
      <w:r w:rsidR="005D504D" w:rsidRPr="00E772FD">
        <w:rPr>
          <w:rFonts w:eastAsiaTheme="minorHAnsi"/>
          <w:szCs w:val="24"/>
          <w:lang w:val="es-ES" w:eastAsia="ja-JP"/>
        </w:rPr>
        <w:t>.</w:t>
      </w:r>
      <w:bookmarkEnd w:id="350"/>
    </w:p>
    <w:p w14:paraId="07341C19" w14:textId="77777777" w:rsidR="005D504D" w:rsidRPr="00E772FD" w:rsidRDefault="005D504D" w:rsidP="005D504D">
      <w:pPr>
        <w:tabs>
          <w:tab w:val="clear" w:pos="794"/>
          <w:tab w:val="clear" w:pos="1191"/>
          <w:tab w:val="clear" w:pos="1588"/>
          <w:tab w:val="clear" w:pos="1985"/>
        </w:tabs>
        <w:overflowPunct/>
        <w:autoSpaceDE/>
        <w:autoSpaceDN/>
        <w:adjustRightInd/>
        <w:textAlignment w:val="auto"/>
        <w:rPr>
          <w:rFonts w:eastAsiaTheme="minorHAnsi"/>
          <w:szCs w:val="24"/>
          <w:lang w:val="es-ES" w:eastAsia="ja-JP"/>
        </w:rPr>
      </w:pPr>
    </w:p>
    <w:p w14:paraId="688599D0" w14:textId="77777777" w:rsidR="00701455" w:rsidRDefault="00701455">
      <w:pPr>
        <w:tabs>
          <w:tab w:val="clear" w:pos="794"/>
          <w:tab w:val="clear" w:pos="1191"/>
          <w:tab w:val="clear" w:pos="1588"/>
          <w:tab w:val="clear" w:pos="1985"/>
        </w:tabs>
        <w:overflowPunct/>
        <w:autoSpaceDE/>
        <w:autoSpaceDN/>
        <w:adjustRightInd/>
        <w:spacing w:before="0"/>
        <w:textAlignment w:val="auto"/>
        <w:rPr>
          <w:b/>
          <w:sz w:val="28"/>
          <w:lang w:val="es-ES"/>
        </w:rPr>
      </w:pPr>
      <w:bookmarkStart w:id="351" w:name="lt_pId557"/>
      <w:r>
        <w:rPr>
          <w:lang w:val="es-ES"/>
        </w:rPr>
        <w:br w:type="page"/>
      </w:r>
    </w:p>
    <w:p w14:paraId="75269BDC" w14:textId="7E19BB6F" w:rsidR="005D504D" w:rsidRPr="00E772FD" w:rsidRDefault="00D06EF5" w:rsidP="00701455">
      <w:pPr>
        <w:pStyle w:val="AnnexNotitle"/>
        <w:rPr>
          <w:lang w:val="es-ES"/>
        </w:rPr>
      </w:pPr>
      <w:bookmarkStart w:id="352" w:name="_Toc66706554"/>
      <w:bookmarkStart w:id="353" w:name="_Toc66706896"/>
      <w:r w:rsidRPr="00E772FD">
        <w:rPr>
          <w:lang w:val="es-ES"/>
        </w:rPr>
        <w:lastRenderedPageBreak/>
        <w:t>Anexo</w:t>
      </w:r>
      <w:r w:rsidR="005D504D" w:rsidRPr="00E772FD">
        <w:rPr>
          <w:lang w:val="es-ES"/>
        </w:rPr>
        <w:t xml:space="preserve"> D</w:t>
      </w:r>
      <w:bookmarkEnd w:id="351"/>
      <w:r w:rsidR="00701455">
        <w:rPr>
          <w:lang w:val="es-ES"/>
        </w:rPr>
        <w:br/>
      </w:r>
      <w:r w:rsidR="005D504D" w:rsidRPr="00E772FD">
        <w:rPr>
          <w:lang w:val="es-ES"/>
        </w:rPr>
        <w:br/>
      </w:r>
      <w:bookmarkStart w:id="354" w:name="lt_pId558"/>
      <w:r w:rsidRPr="00E772FD">
        <w:rPr>
          <w:lang w:val="es-ES"/>
        </w:rPr>
        <w:t xml:space="preserve">Aclaraciones sobre los textos de las Cuestiones nuevas/revisadas y sobre los mandatos de las Comisiones de Estudio por el </w:t>
      </w:r>
      <w:proofErr w:type="gramStart"/>
      <w:r w:rsidRPr="00E772FD">
        <w:rPr>
          <w:lang w:val="es-ES"/>
        </w:rPr>
        <w:t>Presidente</w:t>
      </w:r>
      <w:proofErr w:type="gramEnd"/>
      <w:r w:rsidRPr="00E772FD">
        <w:rPr>
          <w:lang w:val="es-ES"/>
        </w:rPr>
        <w:t xml:space="preserve"> del GANT</w:t>
      </w:r>
      <w:bookmarkEnd w:id="352"/>
      <w:bookmarkEnd w:id="353"/>
      <w:r w:rsidR="00F259A3">
        <w:rPr>
          <w:lang w:val="es-ES"/>
        </w:rPr>
        <w:t xml:space="preserve"> </w:t>
      </w:r>
      <w:bookmarkEnd w:id="354"/>
    </w:p>
    <w:p w14:paraId="65362A46" w14:textId="7649F8A0" w:rsidR="005D504D" w:rsidRPr="00E772FD" w:rsidRDefault="00FA214F" w:rsidP="00B060F5">
      <w:pPr>
        <w:pStyle w:val="Normalaftertitle"/>
        <w:rPr>
          <w:rFonts w:eastAsiaTheme="minorHAnsi"/>
          <w:lang w:val="es-ES" w:eastAsia="ja-JP"/>
        </w:rPr>
      </w:pPr>
      <w:bookmarkStart w:id="355" w:name="lt_pId560"/>
      <w:r w:rsidRPr="00E772FD">
        <w:rPr>
          <w:rFonts w:eastAsiaTheme="minorHAnsi"/>
          <w:lang w:val="es-ES" w:eastAsia="ja-JP"/>
        </w:rPr>
        <w:t>En el Anexo C se describe el plan de continuidad de los trabajos del UIT-T hasta la AMNT de 2022. La sección 2 está dedicada a los textos de las Cuestiones</w:t>
      </w:r>
      <w:r w:rsidR="005D504D" w:rsidRPr="00E772FD">
        <w:rPr>
          <w:rFonts w:eastAsiaTheme="minorHAnsi"/>
          <w:lang w:val="es-ES" w:eastAsia="ja-JP"/>
        </w:rPr>
        <w:t>.</w:t>
      </w:r>
      <w:bookmarkEnd w:id="355"/>
    </w:p>
    <w:p w14:paraId="6A00BA3C" w14:textId="309C0564" w:rsidR="005D504D" w:rsidRPr="00E772FD" w:rsidRDefault="00FA214F" w:rsidP="005D504D">
      <w:pPr>
        <w:tabs>
          <w:tab w:val="clear" w:pos="794"/>
          <w:tab w:val="clear" w:pos="1191"/>
          <w:tab w:val="clear" w:pos="1588"/>
          <w:tab w:val="clear" w:pos="1985"/>
        </w:tabs>
        <w:overflowPunct/>
        <w:autoSpaceDE/>
        <w:autoSpaceDN/>
        <w:adjustRightInd/>
        <w:textAlignment w:val="auto"/>
        <w:rPr>
          <w:rFonts w:ascii="Calibri" w:eastAsiaTheme="minorHAnsi" w:hAnsi="Calibri" w:cs="Calibri"/>
          <w:b/>
          <w:color w:val="800000"/>
          <w:sz w:val="22"/>
          <w:szCs w:val="24"/>
          <w:lang w:val="es-ES" w:eastAsia="ja-JP"/>
        </w:rPr>
      </w:pPr>
      <w:bookmarkStart w:id="356" w:name="lt_pId561"/>
      <w:r w:rsidRPr="00E772FD">
        <w:rPr>
          <w:rFonts w:eastAsiaTheme="minorHAnsi"/>
          <w:szCs w:val="24"/>
          <w:lang w:val="es-ES" w:eastAsia="ja-JP"/>
        </w:rPr>
        <w:t xml:space="preserve">El término </w:t>
      </w:r>
      <w:r w:rsidRPr="00E772FD">
        <w:rPr>
          <w:rFonts w:eastAsiaTheme="minorHAnsi"/>
          <w:i/>
          <w:iCs/>
          <w:szCs w:val="24"/>
          <w:lang w:val="es-ES" w:eastAsia="ja-JP"/>
        </w:rPr>
        <w:t>refrendar</w:t>
      </w:r>
      <w:r w:rsidRPr="00E772FD">
        <w:rPr>
          <w:rFonts w:eastAsiaTheme="minorHAnsi"/>
          <w:szCs w:val="24"/>
          <w:lang w:val="es-ES" w:eastAsia="ja-JP"/>
        </w:rPr>
        <w:t xml:space="preserve"> utilizado en el contexto de las Cuestiones de estudio es específico de la Sección 7 de la Resolución 1 (Rev. </w:t>
      </w:r>
      <w:proofErr w:type="spellStart"/>
      <w:r w:rsidRPr="00E772FD">
        <w:rPr>
          <w:rFonts w:eastAsiaTheme="minorHAnsi"/>
          <w:szCs w:val="24"/>
          <w:lang w:val="es-ES" w:eastAsia="ja-JP"/>
        </w:rPr>
        <w:t>Hammamet</w:t>
      </w:r>
      <w:proofErr w:type="spellEnd"/>
      <w:r w:rsidRPr="00E772FD">
        <w:rPr>
          <w:rFonts w:eastAsiaTheme="minorHAnsi"/>
          <w:szCs w:val="24"/>
          <w:lang w:val="es-ES" w:eastAsia="ja-JP"/>
        </w:rPr>
        <w:t xml:space="preserve">, 2016), en el punto 7.2.5 en particular, se establece que </w:t>
      </w:r>
      <w:bookmarkStart w:id="357" w:name="lt_pId562"/>
      <w:bookmarkEnd w:id="356"/>
      <w:r w:rsidR="00BC0A37">
        <w:rPr>
          <w:rFonts w:eastAsiaTheme="minorHAnsi"/>
          <w:szCs w:val="24"/>
          <w:lang w:val="es-ES" w:eastAsia="ja-JP"/>
        </w:rPr>
        <w:t>"</w:t>
      </w:r>
      <w:r w:rsidRPr="00E772FD">
        <w:rPr>
          <w:rFonts w:eastAsiaTheme="minorHAnsi"/>
          <w:szCs w:val="24"/>
          <w:lang w:val="es-ES" w:eastAsia="ja-JP"/>
        </w:rPr>
        <w:t>A continuación, el GANT podrá ‘refrendar’ el texto propuesto de cualquier Cuestión nueva o revisada, o recomendar que se modifique.</w:t>
      </w:r>
      <w:bookmarkEnd w:id="357"/>
      <w:r w:rsidR="005D504D" w:rsidRPr="00E772FD">
        <w:rPr>
          <w:rFonts w:eastAsiaTheme="minorHAnsi"/>
          <w:szCs w:val="24"/>
          <w:lang w:val="es-ES" w:eastAsia="ja-JP"/>
        </w:rPr>
        <w:t xml:space="preserve"> </w:t>
      </w:r>
      <w:bookmarkStart w:id="358" w:name="lt_pId564"/>
      <w:r w:rsidRPr="00E772FD">
        <w:rPr>
          <w:rFonts w:eastAsiaTheme="minorHAnsi"/>
          <w:szCs w:val="24"/>
          <w:lang w:val="es-ES" w:eastAsia="ja-JP"/>
        </w:rPr>
        <w:t>Si el GANT recomienda que se modifique el proyecto de Cuestión nueva o revisada, ésta se devolverá a la Comisión de Estudio competente para que la vuelva a considerar</w:t>
      </w:r>
      <w:r w:rsidR="00BC0A37">
        <w:rPr>
          <w:rFonts w:eastAsiaTheme="minorHAnsi"/>
          <w:szCs w:val="24"/>
          <w:lang w:val="es-ES" w:eastAsia="ja-JP"/>
        </w:rPr>
        <w:t>"</w:t>
      </w:r>
      <w:r w:rsidRPr="00E772FD">
        <w:rPr>
          <w:rFonts w:eastAsiaTheme="minorHAnsi"/>
          <w:szCs w:val="24"/>
          <w:lang w:val="es-ES" w:eastAsia="ja-JP"/>
        </w:rPr>
        <w:t>.</w:t>
      </w:r>
      <w:bookmarkEnd w:id="358"/>
      <w:r w:rsidR="005D504D" w:rsidRPr="00E772FD">
        <w:rPr>
          <w:rFonts w:ascii="Calibri" w:eastAsiaTheme="minorHAnsi" w:hAnsi="Calibri" w:cs="Calibri"/>
          <w:b/>
          <w:color w:val="800000"/>
          <w:sz w:val="22"/>
          <w:szCs w:val="24"/>
          <w:lang w:val="es-ES" w:eastAsia="ja-JP"/>
        </w:rPr>
        <w:t xml:space="preserve"> </w:t>
      </w:r>
    </w:p>
    <w:p w14:paraId="38F584D6" w14:textId="5ED3B940" w:rsidR="005D504D" w:rsidRPr="00E772FD" w:rsidRDefault="00FA214F" w:rsidP="005D504D">
      <w:pPr>
        <w:tabs>
          <w:tab w:val="clear" w:pos="794"/>
          <w:tab w:val="clear" w:pos="1191"/>
          <w:tab w:val="clear" w:pos="1588"/>
          <w:tab w:val="clear" w:pos="1985"/>
        </w:tabs>
        <w:overflowPunct/>
        <w:autoSpaceDE/>
        <w:autoSpaceDN/>
        <w:adjustRightInd/>
        <w:textAlignment w:val="auto"/>
        <w:rPr>
          <w:rFonts w:eastAsiaTheme="minorHAnsi"/>
          <w:szCs w:val="24"/>
          <w:lang w:val="es-ES" w:eastAsia="ja-JP"/>
        </w:rPr>
      </w:pPr>
      <w:r w:rsidRPr="00E772FD">
        <w:rPr>
          <w:rFonts w:eastAsiaTheme="minorHAnsi"/>
          <w:szCs w:val="24"/>
          <w:lang w:val="es-ES" w:eastAsia="ja-JP"/>
        </w:rPr>
        <w:t xml:space="preserve">Esta es la única instancia en la que aparece la palabra </w:t>
      </w:r>
      <w:r w:rsidRPr="00E772FD">
        <w:rPr>
          <w:rFonts w:eastAsiaTheme="minorHAnsi"/>
          <w:i/>
          <w:iCs/>
          <w:szCs w:val="24"/>
          <w:lang w:val="es-ES" w:eastAsia="ja-JP"/>
        </w:rPr>
        <w:t>refrendar</w:t>
      </w:r>
      <w:r w:rsidRPr="00E772FD">
        <w:rPr>
          <w:rFonts w:eastAsiaTheme="minorHAnsi"/>
          <w:szCs w:val="24"/>
          <w:lang w:val="es-ES" w:eastAsia="ja-JP"/>
        </w:rPr>
        <w:t xml:space="preserve"> en la Resolución 1 (Rev.</w:t>
      </w:r>
      <w:r w:rsidR="00B060F5">
        <w:rPr>
          <w:rFonts w:eastAsiaTheme="minorHAnsi"/>
          <w:szCs w:val="24"/>
          <w:lang w:val="es-ES" w:eastAsia="ja-JP"/>
        </w:rPr>
        <w:t> </w:t>
      </w:r>
      <w:proofErr w:type="spellStart"/>
      <w:r w:rsidRPr="00E772FD">
        <w:rPr>
          <w:rFonts w:eastAsiaTheme="minorHAnsi"/>
          <w:szCs w:val="24"/>
          <w:lang w:val="es-ES" w:eastAsia="ja-JP"/>
        </w:rPr>
        <w:t>Hammamet</w:t>
      </w:r>
      <w:proofErr w:type="spellEnd"/>
      <w:r w:rsidRPr="00E772FD">
        <w:rPr>
          <w:rFonts w:eastAsiaTheme="minorHAnsi"/>
          <w:szCs w:val="24"/>
          <w:lang w:val="es-ES" w:eastAsia="ja-JP"/>
        </w:rPr>
        <w:t>, 2016).</w:t>
      </w:r>
    </w:p>
    <w:p w14:paraId="3DF5D4F1" w14:textId="5F566192" w:rsidR="005D504D" w:rsidRPr="00E772FD" w:rsidRDefault="00FA214F" w:rsidP="005D504D">
      <w:pPr>
        <w:tabs>
          <w:tab w:val="clear" w:pos="794"/>
          <w:tab w:val="clear" w:pos="1191"/>
          <w:tab w:val="clear" w:pos="1588"/>
          <w:tab w:val="clear" w:pos="1985"/>
        </w:tabs>
        <w:overflowPunct/>
        <w:autoSpaceDE/>
        <w:autoSpaceDN/>
        <w:adjustRightInd/>
        <w:textAlignment w:val="auto"/>
        <w:rPr>
          <w:rFonts w:eastAsiaTheme="minorHAnsi"/>
          <w:szCs w:val="24"/>
          <w:lang w:val="es-ES" w:eastAsia="ja-JP"/>
        </w:rPr>
      </w:pPr>
      <w:bookmarkStart w:id="359" w:name="lt_pId566"/>
      <w:r w:rsidRPr="00E772FD">
        <w:rPr>
          <w:rFonts w:eastAsiaTheme="minorHAnsi"/>
          <w:szCs w:val="24"/>
          <w:lang w:val="es-ES" w:eastAsia="ja-JP"/>
        </w:rPr>
        <w:t>Lo que se describe en la sección 2 del plan de trabajo de continuidad del UIT-T en el Anexo C es lo siguiente</w:t>
      </w:r>
      <w:r w:rsidR="005D504D" w:rsidRPr="00E772FD">
        <w:rPr>
          <w:rFonts w:eastAsiaTheme="minorHAnsi"/>
          <w:szCs w:val="24"/>
          <w:lang w:val="es-ES" w:eastAsia="ja-JP"/>
        </w:rPr>
        <w:t>:</w:t>
      </w:r>
      <w:bookmarkEnd w:id="359"/>
    </w:p>
    <w:p w14:paraId="1AF6FB2B" w14:textId="5E73150C" w:rsidR="005D504D" w:rsidRPr="00E772FD" w:rsidRDefault="00AF0C2C" w:rsidP="00AF0C2C">
      <w:pPr>
        <w:pStyle w:val="enumlev1"/>
        <w:rPr>
          <w:rFonts w:eastAsiaTheme="minorHAnsi"/>
          <w:lang w:val="es-ES" w:eastAsia="ja-JP"/>
        </w:rPr>
      </w:pPr>
      <w:bookmarkStart w:id="360" w:name="lt_pId567"/>
      <w:r w:rsidRPr="00AF0C2C">
        <w:rPr>
          <w:rFonts w:eastAsiaTheme="minorHAnsi"/>
          <w:lang w:val="es-ES" w:eastAsia="ja-JP"/>
        </w:rPr>
        <w:t>•</w:t>
      </w:r>
      <w:r>
        <w:rPr>
          <w:rFonts w:eastAsiaTheme="minorHAnsi"/>
          <w:lang w:val="es-ES" w:eastAsia="ja-JP"/>
        </w:rPr>
        <w:tab/>
      </w:r>
      <w:r w:rsidR="00FA214F" w:rsidRPr="00E772FD">
        <w:rPr>
          <w:rFonts w:eastAsiaTheme="minorHAnsi"/>
          <w:lang w:val="es-ES" w:eastAsia="ja-JP"/>
        </w:rPr>
        <w:t>Todas las Comisiones de Estudio han preparado sus Informes de la Parte 1 (Informe general de actividades) y de la Parte II (Cuestiones cuyo estudio se propone para el próximo periodo de estudios) para la AMNT y, por tanto, han revisado el texto de sus Cuestiones</w:t>
      </w:r>
      <w:r w:rsidR="005D504D" w:rsidRPr="00E772FD">
        <w:rPr>
          <w:rFonts w:eastAsiaTheme="minorHAnsi"/>
          <w:lang w:val="es-ES" w:eastAsia="ja-JP"/>
        </w:rPr>
        <w:t>.</w:t>
      </w:r>
      <w:bookmarkEnd w:id="360"/>
    </w:p>
    <w:p w14:paraId="100E5D64" w14:textId="51A37922" w:rsidR="005D504D" w:rsidRPr="00E772FD" w:rsidRDefault="00AF0C2C" w:rsidP="00893827">
      <w:pPr>
        <w:pStyle w:val="enumlev1"/>
        <w:spacing w:before="40"/>
        <w:rPr>
          <w:rFonts w:eastAsiaTheme="minorHAnsi"/>
          <w:lang w:val="es-ES" w:eastAsia="ja-JP"/>
        </w:rPr>
      </w:pPr>
      <w:bookmarkStart w:id="361" w:name="lt_pId568"/>
      <w:r w:rsidRPr="00AF0C2C">
        <w:rPr>
          <w:rFonts w:eastAsiaTheme="minorHAnsi"/>
          <w:lang w:val="es-ES" w:eastAsia="ja-JP"/>
        </w:rPr>
        <w:t>•</w:t>
      </w:r>
      <w:r>
        <w:rPr>
          <w:rFonts w:eastAsiaTheme="minorHAnsi"/>
          <w:lang w:val="es-ES" w:eastAsia="ja-JP"/>
        </w:rPr>
        <w:tab/>
      </w:r>
      <w:r w:rsidR="00FA214F" w:rsidRPr="00E772FD">
        <w:rPr>
          <w:rFonts w:eastAsiaTheme="minorHAnsi"/>
          <w:lang w:val="es-ES" w:eastAsia="ja-JP"/>
        </w:rPr>
        <w:t>Se aplicaría la</w:t>
      </w:r>
      <w:r w:rsidR="005D504D" w:rsidRPr="00E772FD">
        <w:rPr>
          <w:rFonts w:eastAsiaTheme="minorHAnsi"/>
          <w:lang w:val="es-ES" w:eastAsia="ja-JP"/>
        </w:rPr>
        <w:t xml:space="preserve"> Section 7.2</w:t>
      </w:r>
      <w:r w:rsidR="00FA214F" w:rsidRPr="00E772FD">
        <w:rPr>
          <w:rFonts w:eastAsiaTheme="minorHAnsi"/>
          <w:lang w:val="es-ES" w:eastAsia="ja-JP"/>
        </w:rPr>
        <w:t xml:space="preserve"> de la Resolución 1 de la AMNT</w:t>
      </w:r>
      <w:r w:rsidR="005D504D" w:rsidRPr="00E772FD">
        <w:rPr>
          <w:rFonts w:eastAsiaTheme="minorHAnsi"/>
          <w:lang w:val="es-ES" w:eastAsia="ja-JP"/>
        </w:rPr>
        <w:t xml:space="preserve"> </w:t>
      </w:r>
      <w:r w:rsidR="00BC0A37">
        <w:rPr>
          <w:rFonts w:eastAsiaTheme="minorHAnsi"/>
          <w:lang w:val="es-ES" w:eastAsia="ja-JP"/>
        </w:rPr>
        <w:t>"</w:t>
      </w:r>
      <w:r w:rsidR="00FA214F" w:rsidRPr="00E772FD">
        <w:rPr>
          <w:rFonts w:eastAsiaTheme="minorHAnsi"/>
          <w:lang w:val="es-ES" w:eastAsia="ja-JP"/>
        </w:rPr>
        <w:t>Aprobación de Cuestiones nuevas o revisadas entre Asambleas</w:t>
      </w:r>
      <w:r w:rsidR="00BC0A37">
        <w:rPr>
          <w:rFonts w:eastAsiaTheme="minorHAnsi"/>
          <w:lang w:val="es-ES" w:eastAsia="ja-JP"/>
        </w:rPr>
        <w:t>"</w:t>
      </w:r>
      <w:r w:rsidR="005D504D" w:rsidRPr="00E772FD">
        <w:rPr>
          <w:rFonts w:ascii="Calibri" w:eastAsiaTheme="minorHAnsi" w:hAnsi="Calibri" w:cs="Calibri"/>
          <w:b/>
          <w:color w:val="800000"/>
          <w:sz w:val="22"/>
          <w:lang w:val="es-ES" w:eastAsia="ja-JP"/>
        </w:rPr>
        <w:t xml:space="preserve"> </w:t>
      </w:r>
      <w:bookmarkStart w:id="362" w:name="lt_pId569"/>
      <w:bookmarkEnd w:id="361"/>
      <w:r w:rsidR="00FA214F" w:rsidRPr="00E772FD">
        <w:rPr>
          <w:rFonts w:eastAsiaTheme="minorHAnsi"/>
          <w:lang w:val="es-ES" w:eastAsia="ja-JP"/>
        </w:rPr>
        <w:t xml:space="preserve">utilizando el texto de las Cuestiones ahora preparado en la Parte II de los Informes de las Comisiones de Estudio a la AMNT. Estos textos han sido presentados por los respectivos </w:t>
      </w:r>
      <w:proofErr w:type="gramStart"/>
      <w:r w:rsidR="00FA214F" w:rsidRPr="00E772FD">
        <w:rPr>
          <w:rFonts w:eastAsiaTheme="minorHAnsi"/>
          <w:lang w:val="es-ES" w:eastAsia="ja-JP"/>
        </w:rPr>
        <w:t>Presidentes</w:t>
      </w:r>
      <w:proofErr w:type="gramEnd"/>
      <w:r w:rsidR="00FA214F" w:rsidRPr="00E772FD">
        <w:rPr>
          <w:rFonts w:eastAsiaTheme="minorHAnsi"/>
          <w:lang w:val="es-ES" w:eastAsia="ja-JP"/>
        </w:rPr>
        <w:t xml:space="preserve"> de las Comisiones de Estudio para esta reunión del GANT como Documento Temporal (DT).</w:t>
      </w:r>
      <w:bookmarkEnd w:id="362"/>
    </w:p>
    <w:p w14:paraId="122184B8" w14:textId="7DB11773" w:rsidR="005D504D" w:rsidRPr="00E772FD" w:rsidRDefault="00AF0C2C" w:rsidP="00893827">
      <w:pPr>
        <w:pStyle w:val="enumlev1"/>
        <w:spacing w:before="40"/>
        <w:rPr>
          <w:rFonts w:eastAsiaTheme="minorHAnsi"/>
          <w:lang w:val="es-ES" w:eastAsia="ja-JP"/>
        </w:rPr>
      </w:pPr>
      <w:r w:rsidRPr="00AF0C2C">
        <w:rPr>
          <w:rFonts w:eastAsiaTheme="minorHAnsi"/>
          <w:lang w:val="es-ES" w:eastAsia="ja-JP"/>
        </w:rPr>
        <w:t>•</w:t>
      </w:r>
      <w:r>
        <w:rPr>
          <w:rFonts w:eastAsiaTheme="minorHAnsi"/>
          <w:lang w:val="es-ES" w:eastAsia="ja-JP"/>
        </w:rPr>
        <w:tab/>
      </w:r>
      <w:r w:rsidR="000E22FB" w:rsidRPr="00E772FD">
        <w:rPr>
          <w:rFonts w:eastAsiaTheme="minorHAnsi"/>
          <w:lang w:val="es-ES" w:eastAsia="ja-JP"/>
        </w:rPr>
        <w:t xml:space="preserve">La </w:t>
      </w:r>
      <w:proofErr w:type="spellStart"/>
      <w:r w:rsidR="000E22FB" w:rsidRPr="00E772FD">
        <w:rPr>
          <w:rFonts w:eastAsiaTheme="minorHAnsi"/>
          <w:lang w:val="es-ES" w:eastAsia="ja-JP"/>
        </w:rPr>
        <w:t>renumeración</w:t>
      </w:r>
      <w:proofErr w:type="spellEnd"/>
      <w:r w:rsidR="000E22FB" w:rsidRPr="00E772FD">
        <w:rPr>
          <w:rFonts w:eastAsiaTheme="minorHAnsi"/>
          <w:lang w:val="es-ES" w:eastAsia="ja-JP"/>
        </w:rPr>
        <w:t xml:space="preserve"> de las Cuestiones es la práctica habitual de un periodo de estudio a otro. Sin embargo, dado que el periodo de estudio sigue siendo el mismo, las Cuestiones no se renumerarán. En particular, no debe reutilizarse el número de una Cuestión previamente suprimida (supresión o fusión) (por ejemplo, para identificar una nueva propuesta de Cuestión) dentro del mismo periodo de estudio (esto se hace para evitar confusiones y problemas con la infraestructura informática (por ejemplo, IFA, listas de correo, SharePoint RGM y sitios de colaboración).</w:t>
      </w:r>
    </w:p>
    <w:p w14:paraId="2AED53F2" w14:textId="63F495B1" w:rsidR="005D504D" w:rsidRPr="00E772FD" w:rsidRDefault="00AF0C2C" w:rsidP="00893827">
      <w:pPr>
        <w:pStyle w:val="enumlev1"/>
        <w:spacing w:before="40"/>
        <w:rPr>
          <w:rFonts w:eastAsiaTheme="minorHAnsi"/>
          <w:lang w:val="es-ES" w:eastAsia="ja-JP"/>
        </w:rPr>
      </w:pPr>
      <w:bookmarkStart w:id="363" w:name="lt_pId573"/>
      <w:r w:rsidRPr="00AF0C2C">
        <w:rPr>
          <w:rFonts w:eastAsiaTheme="minorHAnsi"/>
          <w:lang w:val="es-ES" w:eastAsia="ja-JP"/>
        </w:rPr>
        <w:t>•</w:t>
      </w:r>
      <w:r>
        <w:rPr>
          <w:rFonts w:eastAsiaTheme="minorHAnsi"/>
          <w:lang w:val="es-ES" w:eastAsia="ja-JP"/>
        </w:rPr>
        <w:tab/>
      </w:r>
      <w:r w:rsidR="000E22FB" w:rsidRPr="00E772FD">
        <w:rPr>
          <w:rFonts w:eastAsiaTheme="minorHAnsi"/>
          <w:lang w:val="es-ES" w:eastAsia="ja-JP"/>
        </w:rPr>
        <w:t xml:space="preserve">Con la ampliación de este periodo de estudios hasta marzo de 2022, las CE proseguirán sus trabajos y podrán actualizar según corresponda las Partes I y II de sus Informes respectivos a la AMNT antes de la última reunión del GANT (enero de 2022) previa a la AMNT. </w:t>
      </w:r>
      <w:bookmarkEnd w:id="363"/>
    </w:p>
    <w:p w14:paraId="6DBA413B" w14:textId="32EFE40C" w:rsidR="005D504D" w:rsidRPr="00E772FD" w:rsidRDefault="000E22FB" w:rsidP="00893827">
      <w:pPr>
        <w:tabs>
          <w:tab w:val="clear" w:pos="794"/>
          <w:tab w:val="clear" w:pos="1191"/>
          <w:tab w:val="clear" w:pos="1588"/>
          <w:tab w:val="clear" w:pos="1985"/>
        </w:tabs>
        <w:overflowPunct/>
        <w:autoSpaceDE/>
        <w:autoSpaceDN/>
        <w:adjustRightInd/>
        <w:textAlignment w:val="auto"/>
        <w:rPr>
          <w:rFonts w:eastAsiaTheme="minorHAnsi"/>
          <w:szCs w:val="24"/>
          <w:lang w:val="es-ES" w:eastAsia="ja-JP"/>
        </w:rPr>
      </w:pPr>
      <w:r w:rsidRPr="00E772FD">
        <w:rPr>
          <w:rFonts w:eastAsiaTheme="minorHAnsi"/>
          <w:szCs w:val="24"/>
          <w:lang w:val="es-ES" w:eastAsia="ja-JP"/>
        </w:rPr>
        <w:t>La sección 3 del plan de continuidad se refiere específicamente a los mandatos de las Comisiones de Estudio. Aunque el GANT está facultado para aprobar cambios en los mandatos y en las funciones de las Comisiones de Estudio Rectoras entre las AMNT, esta reunión del GANT sólo se dedicó a revisar el mandato y las funciones de las Comisiones de Estudio Rectoras con el fin de identificar cualquier problema y asesorar a las Comisiones de Estudio para resolverlo.</w:t>
      </w:r>
    </w:p>
    <w:p w14:paraId="1D6557DE" w14:textId="1550A268" w:rsidR="005D504D" w:rsidRPr="00E772FD" w:rsidRDefault="000E22FB" w:rsidP="005D504D">
      <w:pPr>
        <w:tabs>
          <w:tab w:val="clear" w:pos="794"/>
          <w:tab w:val="clear" w:pos="1191"/>
          <w:tab w:val="clear" w:pos="1588"/>
          <w:tab w:val="clear" w:pos="1985"/>
        </w:tabs>
        <w:overflowPunct/>
        <w:autoSpaceDE/>
        <w:autoSpaceDN/>
        <w:adjustRightInd/>
        <w:textAlignment w:val="auto"/>
        <w:rPr>
          <w:rFonts w:eastAsiaTheme="minorHAnsi"/>
          <w:szCs w:val="24"/>
          <w:lang w:val="es-ES" w:eastAsia="ja-JP"/>
        </w:rPr>
      </w:pPr>
      <w:bookmarkStart w:id="364" w:name="lt_pId578"/>
      <w:r w:rsidRPr="00E772FD">
        <w:rPr>
          <w:rFonts w:eastAsiaTheme="minorHAnsi"/>
          <w:szCs w:val="24"/>
          <w:lang w:val="es-ES" w:eastAsia="ja-JP"/>
        </w:rPr>
        <w:t xml:space="preserve">La autoridad final (a efectos de aprobación) para reconfirmar o modificar los cambios de la Resolución 2 (Rev. </w:t>
      </w:r>
      <w:proofErr w:type="spellStart"/>
      <w:r w:rsidRPr="00E772FD">
        <w:rPr>
          <w:rFonts w:eastAsiaTheme="minorHAnsi"/>
          <w:szCs w:val="24"/>
          <w:lang w:val="es-ES" w:eastAsia="ja-JP"/>
        </w:rPr>
        <w:t>Hammamet</w:t>
      </w:r>
      <w:proofErr w:type="spellEnd"/>
      <w:r w:rsidRPr="00E772FD">
        <w:rPr>
          <w:rFonts w:eastAsiaTheme="minorHAnsi"/>
          <w:szCs w:val="24"/>
          <w:lang w:val="es-ES" w:eastAsia="ja-JP"/>
        </w:rPr>
        <w:t xml:space="preserve">, 2016) corresponde a la Asamblea. Además, el GANT no tiene previsto aprobar los mandatos de las Comisiones de Estudio ni las funciones de </w:t>
      </w:r>
      <w:proofErr w:type="gramStart"/>
      <w:r w:rsidRPr="00E772FD">
        <w:rPr>
          <w:rFonts w:eastAsiaTheme="minorHAnsi"/>
          <w:szCs w:val="24"/>
          <w:lang w:val="es-ES" w:eastAsia="ja-JP"/>
        </w:rPr>
        <w:t>las mismas</w:t>
      </w:r>
      <w:proofErr w:type="gramEnd"/>
      <w:r w:rsidRPr="00E772FD">
        <w:rPr>
          <w:rFonts w:eastAsiaTheme="minorHAnsi"/>
          <w:szCs w:val="24"/>
          <w:lang w:val="es-ES" w:eastAsia="ja-JP"/>
        </w:rPr>
        <w:t>. Esto se hará en el marco de la Asamblea</w:t>
      </w:r>
      <w:r w:rsidR="005D504D" w:rsidRPr="00E772FD">
        <w:rPr>
          <w:rFonts w:eastAsiaTheme="minorHAnsi"/>
          <w:szCs w:val="24"/>
          <w:lang w:val="es-ES" w:eastAsia="ja-JP"/>
        </w:rPr>
        <w:t>.</w:t>
      </w:r>
      <w:bookmarkEnd w:id="364"/>
    </w:p>
    <w:p w14:paraId="6CB8AE2A" w14:textId="77777777" w:rsidR="00AF0C2C" w:rsidRDefault="000E22FB" w:rsidP="00AF0C2C">
      <w:pPr>
        <w:tabs>
          <w:tab w:val="clear" w:pos="794"/>
          <w:tab w:val="clear" w:pos="1191"/>
          <w:tab w:val="clear" w:pos="1588"/>
          <w:tab w:val="clear" w:pos="1985"/>
        </w:tabs>
        <w:overflowPunct/>
        <w:autoSpaceDE/>
        <w:autoSpaceDN/>
        <w:adjustRightInd/>
        <w:textAlignment w:val="auto"/>
        <w:rPr>
          <w:rFonts w:eastAsiaTheme="minorHAnsi"/>
          <w:szCs w:val="24"/>
          <w:lang w:val="es-ES" w:eastAsia="ja-JP"/>
        </w:rPr>
      </w:pPr>
      <w:bookmarkStart w:id="365" w:name="lt_pId579"/>
      <w:r w:rsidRPr="00E772FD">
        <w:rPr>
          <w:rFonts w:eastAsiaTheme="minorHAnsi"/>
          <w:szCs w:val="24"/>
          <w:lang w:val="es-ES" w:eastAsia="ja-JP"/>
        </w:rPr>
        <w:t>Se ha previsto adjuntar este texto al Informe final del GANT</w:t>
      </w:r>
      <w:r w:rsidR="005D504D" w:rsidRPr="00E772FD">
        <w:rPr>
          <w:rFonts w:eastAsiaTheme="minorHAnsi"/>
          <w:szCs w:val="24"/>
          <w:lang w:val="es-ES" w:eastAsia="ja-JP"/>
        </w:rPr>
        <w:t>.</w:t>
      </w:r>
      <w:bookmarkEnd w:id="365"/>
    </w:p>
    <w:p w14:paraId="5F89207A" w14:textId="0D011169" w:rsidR="00CA2FB7" w:rsidRPr="001A579B" w:rsidRDefault="005D504D" w:rsidP="00893827">
      <w:pPr>
        <w:tabs>
          <w:tab w:val="clear" w:pos="794"/>
          <w:tab w:val="clear" w:pos="1191"/>
          <w:tab w:val="clear" w:pos="1588"/>
          <w:tab w:val="clear" w:pos="1985"/>
        </w:tabs>
        <w:overflowPunct/>
        <w:autoSpaceDE/>
        <w:autoSpaceDN/>
        <w:adjustRightInd/>
        <w:jc w:val="center"/>
        <w:textAlignment w:val="auto"/>
        <w:rPr>
          <w:lang w:val="es-ES"/>
        </w:rPr>
      </w:pPr>
      <w:r w:rsidRPr="00E772FD">
        <w:rPr>
          <w:rFonts w:eastAsiaTheme="minorHAnsi"/>
          <w:szCs w:val="24"/>
          <w:lang w:val="es-ES" w:eastAsia="ja-JP"/>
        </w:rPr>
        <w:t>___________________</w:t>
      </w:r>
      <w:bookmarkEnd w:id="292"/>
    </w:p>
    <w:sectPr w:rsidR="00CA2FB7" w:rsidRPr="001A579B" w:rsidSect="00C70B19">
      <w:headerReference w:type="even" r:id="rId123"/>
      <w:headerReference w:type="default" r:id="rId124"/>
      <w:footerReference w:type="even" r:id="rId125"/>
      <w:footerReference w:type="default" r:id="rId126"/>
      <w:headerReference w:type="first" r:id="rId127"/>
      <w:footerReference w:type="first" r:id="rId128"/>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2C640" w14:textId="77777777" w:rsidR="0015622C" w:rsidRDefault="0015622C">
      <w:r>
        <w:separator/>
      </w:r>
    </w:p>
  </w:endnote>
  <w:endnote w:type="continuationSeparator" w:id="0">
    <w:p w14:paraId="326C39FC" w14:textId="77777777" w:rsidR="0015622C" w:rsidRDefault="0015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9C934" w14:textId="77777777" w:rsidR="00F857D5" w:rsidRDefault="00F85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5DA1" w14:textId="4F3BE37A" w:rsidR="0015622C" w:rsidRPr="00165B6F" w:rsidRDefault="0015622C" w:rsidP="00C50EAD">
    <w:pPr>
      <w:pStyle w:val="Footer"/>
      <w:tabs>
        <w:tab w:val="clear" w:pos="5954"/>
        <w:tab w:val="clear" w:pos="9639"/>
        <w:tab w:val="left" w:pos="7686"/>
      </w:tabs>
      <w:rPr>
        <w:szCs w:val="16"/>
        <w:lang w:val="fr-CH"/>
      </w:rPr>
    </w:pPr>
    <w:r w:rsidRPr="00165B6F">
      <w:rPr>
        <w:szCs w:val="16"/>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FAF1" w14:textId="3A1192DC" w:rsidR="0015622C" w:rsidRPr="00F857D5" w:rsidRDefault="0015622C" w:rsidP="00F857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24CF" w14:textId="1DBF1333" w:rsidR="0015622C" w:rsidRDefault="001562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0D153" w14:textId="3234D4E8" w:rsidR="0015622C" w:rsidRPr="00165B6F" w:rsidRDefault="0015622C" w:rsidP="00165B6F">
    <w:pPr>
      <w:pStyle w:val="Footer"/>
      <w:tabs>
        <w:tab w:val="clear" w:pos="5954"/>
        <w:tab w:val="clear" w:pos="9639"/>
        <w:tab w:val="left" w:pos="7686"/>
      </w:tabs>
      <w:rPr>
        <w:szCs w:val="16"/>
        <w:lang w:val="fr-CH"/>
      </w:rPr>
    </w:pPr>
    <w:r w:rsidRPr="00165B6F">
      <w:rPr>
        <w:szCs w:val="16"/>
        <w:lang w:val="fr-CH"/>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6A35" w14:textId="3F76234B" w:rsidR="0015622C" w:rsidRPr="00165B6F" w:rsidRDefault="0015622C" w:rsidP="00165B6F">
    <w:pPr>
      <w:pStyle w:val="Footer"/>
      <w:tabs>
        <w:tab w:val="clear" w:pos="5954"/>
        <w:tab w:val="clear" w:pos="9639"/>
        <w:tab w:val="left" w:pos="7686"/>
      </w:tabs>
      <w:rPr>
        <w:szCs w:val="16"/>
        <w:lang w:val="fr-CH"/>
      </w:rPr>
    </w:pPr>
    <w:r w:rsidRPr="00165B6F">
      <w:rPr>
        <w:szCs w:val="16"/>
        <w:lang w:val="fr-CH"/>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D096" w14:textId="4E987431" w:rsidR="0015622C" w:rsidRDefault="0015622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7EFD9" w14:textId="543B5673" w:rsidR="0015622C" w:rsidRPr="00F857D5" w:rsidRDefault="0015622C" w:rsidP="00F857D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0D370" w14:textId="2278F47C" w:rsidR="0015622C" w:rsidRPr="00F857D5" w:rsidRDefault="0015622C" w:rsidP="00F85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5A459" w14:textId="77777777" w:rsidR="0015622C" w:rsidRDefault="0015622C">
      <w:r>
        <w:t>____________________</w:t>
      </w:r>
    </w:p>
  </w:footnote>
  <w:footnote w:type="continuationSeparator" w:id="0">
    <w:p w14:paraId="4B0C8CFD" w14:textId="77777777" w:rsidR="0015622C" w:rsidRDefault="0015622C">
      <w:r>
        <w:continuationSeparator/>
      </w:r>
    </w:p>
  </w:footnote>
  <w:footnote w:id="1">
    <w:p w14:paraId="6E6EF6CF" w14:textId="11B17733" w:rsidR="0015622C" w:rsidRPr="00D635D0" w:rsidRDefault="0015622C" w:rsidP="005D504D">
      <w:pPr>
        <w:pStyle w:val="FootnoteText"/>
        <w:rPr>
          <w:lang w:val="en-US"/>
        </w:rPr>
      </w:pPr>
      <w:r>
        <w:rPr>
          <w:rStyle w:val="FootnoteReference"/>
        </w:rPr>
        <w:footnoteRef/>
      </w:r>
      <w:r>
        <w:t xml:space="preserve"> </w:t>
      </w:r>
      <w:r>
        <w:tab/>
      </w:r>
      <w:bookmarkStart w:id="37" w:name="lt_pId581"/>
      <w:r>
        <w:rPr>
          <w:sz w:val="20"/>
        </w:rPr>
        <w:fldChar w:fldCharType="begin"/>
      </w:r>
      <w:r>
        <w:rPr>
          <w:sz w:val="20"/>
        </w:rPr>
        <w:instrText xml:space="preserve"> HYPERLINK "</w:instrText>
      </w:r>
      <w:r w:rsidRPr="00A4507F">
        <w:rPr>
          <w:sz w:val="20"/>
        </w:rPr>
        <w:instrText>https://extranet.itu.int/sites/itu-t/studygroups/2017-2020/tsag/SitePages/Captioning-Archive.aspx</w:instrText>
      </w:r>
      <w:r>
        <w:rPr>
          <w:sz w:val="20"/>
        </w:rPr>
        <w:instrText xml:space="preserve">" </w:instrText>
      </w:r>
      <w:r>
        <w:rPr>
          <w:sz w:val="20"/>
        </w:rPr>
        <w:fldChar w:fldCharType="separate"/>
      </w:r>
      <w:r w:rsidRPr="00CF560B">
        <w:rPr>
          <w:rStyle w:val="Hyperlink"/>
          <w:sz w:val="20"/>
        </w:rPr>
        <w:t>https://extranet.itu.int/sites/itu-t/studygroups/2017-2020/tsag/SitePages/Captioning-Archive.aspx</w:t>
      </w:r>
      <w:bookmarkEnd w:id="37"/>
      <w:r>
        <w:rPr>
          <w:sz w:val="20"/>
        </w:rPr>
        <w:fldChar w:fldCharType="end"/>
      </w:r>
    </w:p>
  </w:footnote>
  <w:footnote w:id="2">
    <w:p w14:paraId="31FF5F48" w14:textId="40A62B58" w:rsidR="0015622C" w:rsidRPr="00933111" w:rsidRDefault="0015622C" w:rsidP="00D635D0">
      <w:pPr>
        <w:pStyle w:val="FootnoteText"/>
        <w:rPr>
          <w:lang w:val="es-ES"/>
        </w:rPr>
      </w:pPr>
      <w:r w:rsidRPr="00F8079F">
        <w:rPr>
          <w:rStyle w:val="FootnoteReference"/>
        </w:rPr>
        <w:footnoteRef/>
      </w:r>
      <w:r>
        <w:tab/>
      </w:r>
      <w:bookmarkStart w:id="38" w:name="lt_pId582"/>
      <w:r w:rsidRPr="00F8079F">
        <w:rPr>
          <w:sz w:val="20"/>
        </w:rPr>
        <w:t>La grabación de la transmisión por la web está disponible en la dirección</w:t>
      </w:r>
      <w:r w:rsidRPr="00F8079F">
        <w:t xml:space="preserve"> </w:t>
      </w:r>
      <w:hyperlink r:id="rId1" w:history="1">
        <w:r w:rsidRPr="00F8079F">
          <w:rPr>
            <w:rStyle w:val="Hyperlink"/>
            <w:sz w:val="20"/>
          </w:rPr>
          <w:t>https://www.itu.int/en/ITU-T/tsag/2017-2020/Pages/webcasts-l.aspx</w:t>
        </w:r>
      </w:hyperlink>
      <w:r w:rsidRPr="00F8079F">
        <w:rPr>
          <w:rFonts w:asciiTheme="majorBidi" w:hAnsiTheme="majorBidi" w:cstheme="majorBidi"/>
          <w:sz w:val="20"/>
        </w:rPr>
        <w:t>.</w:t>
      </w:r>
      <w:bookmarkEnd w:id="38"/>
      <w:r w:rsidRPr="00F8079F">
        <w:rPr>
          <w:rFonts w:asciiTheme="majorBidi" w:hAnsiTheme="majorBidi" w:cstheme="majorBidi"/>
          <w:sz w:val="20"/>
        </w:rPr>
        <w:t xml:space="preserve"> </w:t>
      </w:r>
      <w:bookmarkStart w:id="39" w:name="lt_pId583"/>
      <w:r w:rsidRPr="00F8079F">
        <w:rPr>
          <w:rFonts w:asciiTheme="majorBidi" w:hAnsiTheme="majorBidi" w:cstheme="majorBidi"/>
          <w:sz w:val="20"/>
        </w:rPr>
        <w:t xml:space="preserve">El enlace directo a la transmisión por la web archivada se encuentra </w:t>
      </w:r>
      <w:hyperlink r:id="rId2" w:history="1">
        <w:r w:rsidRPr="00F8079F">
          <w:rPr>
            <w:rStyle w:val="Hyperlink"/>
            <w:rFonts w:asciiTheme="majorBidi" w:hAnsiTheme="majorBidi" w:cstheme="majorBidi"/>
            <w:sz w:val="20"/>
          </w:rPr>
          <w:t>aquí</w:t>
        </w:r>
      </w:hyperlink>
      <w:r w:rsidRPr="000453D3">
        <w:rPr>
          <w:rFonts w:asciiTheme="majorBidi" w:hAnsiTheme="majorBidi" w:cstheme="majorBidi"/>
          <w:sz w:val="20"/>
        </w:rPr>
        <w:t>.</w:t>
      </w:r>
      <w:bookmarkEnd w:id="39"/>
      <w:r w:rsidRPr="000453D3">
        <w:rPr>
          <w:rFonts w:ascii="Calibri" w:hAnsi="Calibri" w:cs="Calibri"/>
          <w:b/>
          <w:color w:val="800000"/>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8B36B" w14:textId="77777777" w:rsidR="00F857D5" w:rsidRDefault="00F85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8793" w14:textId="755D545F" w:rsidR="0015622C" w:rsidRPr="004905E6" w:rsidRDefault="0015622C" w:rsidP="00C50EAD">
    <w:pPr>
      <w:pStyle w:val="Header"/>
      <w:rPr>
        <w:szCs w:val="18"/>
        <w:lang w:val="pt-BR"/>
      </w:rPr>
    </w:pPr>
    <w:r w:rsidRPr="004905E6">
      <w:rPr>
        <w:szCs w:val="18"/>
      </w:rPr>
      <w:t xml:space="preserve">- </w:t>
    </w:r>
    <w:r w:rsidRPr="004905E6">
      <w:rPr>
        <w:szCs w:val="18"/>
      </w:rPr>
      <w:fldChar w:fldCharType="begin"/>
    </w:r>
    <w:r w:rsidRPr="004905E6">
      <w:rPr>
        <w:szCs w:val="18"/>
      </w:rPr>
      <w:instrText xml:space="preserve"> PAGE  \* MERGEFORMAT </w:instrText>
    </w:r>
    <w:r w:rsidRPr="004905E6">
      <w:rPr>
        <w:szCs w:val="18"/>
      </w:rPr>
      <w:fldChar w:fldCharType="separate"/>
    </w:r>
    <w:r>
      <w:rPr>
        <w:noProof/>
        <w:szCs w:val="18"/>
      </w:rPr>
      <w:t>2</w:t>
    </w:r>
    <w:r w:rsidRPr="004905E6">
      <w:rPr>
        <w:noProof/>
        <w:szCs w:val="18"/>
      </w:rPr>
      <w:fldChar w:fldCharType="end"/>
    </w:r>
    <w:r w:rsidRPr="004905E6">
      <w:rPr>
        <w:szCs w:val="18"/>
        <w:lang w:val="pt-BR"/>
      </w:rPr>
      <w:t xml:space="preserve"> -</w:t>
    </w:r>
  </w:p>
  <w:p w14:paraId="5E27C9EC" w14:textId="45960BD3" w:rsidR="0015622C" w:rsidRPr="004905E6" w:rsidRDefault="0015622C" w:rsidP="00C50EAD">
    <w:pPr>
      <w:pStyle w:val="Header"/>
    </w:pPr>
    <w:r>
      <w:t>TSAG-R11R1-S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E8B1" w14:textId="77777777" w:rsidR="00F857D5" w:rsidRDefault="00F857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1F34" w14:textId="75026D76" w:rsidR="0015622C" w:rsidRDefault="001562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E4B2C" w14:textId="77777777" w:rsidR="0015622C" w:rsidRPr="004905E6" w:rsidRDefault="0015622C" w:rsidP="00FD09E0">
    <w:pPr>
      <w:pStyle w:val="Header"/>
      <w:rPr>
        <w:szCs w:val="18"/>
        <w:lang w:val="pt-BR"/>
      </w:rPr>
    </w:pPr>
    <w:r w:rsidRPr="004905E6">
      <w:rPr>
        <w:szCs w:val="18"/>
      </w:rPr>
      <w:t xml:space="preserve">- </w:t>
    </w:r>
    <w:r w:rsidRPr="004905E6">
      <w:rPr>
        <w:szCs w:val="18"/>
      </w:rPr>
      <w:fldChar w:fldCharType="begin"/>
    </w:r>
    <w:r w:rsidRPr="004905E6">
      <w:rPr>
        <w:szCs w:val="18"/>
      </w:rPr>
      <w:instrText xml:space="preserve"> PAGE  \* MERGEFORMAT </w:instrText>
    </w:r>
    <w:r w:rsidRPr="004905E6">
      <w:rPr>
        <w:szCs w:val="18"/>
      </w:rPr>
      <w:fldChar w:fldCharType="separate"/>
    </w:r>
    <w:r>
      <w:rPr>
        <w:szCs w:val="18"/>
      </w:rPr>
      <w:t>4</w:t>
    </w:r>
    <w:r w:rsidRPr="004905E6">
      <w:rPr>
        <w:noProof/>
        <w:szCs w:val="18"/>
      </w:rPr>
      <w:fldChar w:fldCharType="end"/>
    </w:r>
    <w:r w:rsidRPr="004905E6">
      <w:rPr>
        <w:szCs w:val="18"/>
        <w:lang w:val="pt-BR"/>
      </w:rPr>
      <w:t xml:space="preserve"> -</w:t>
    </w:r>
  </w:p>
  <w:p w14:paraId="0EA4A17F" w14:textId="4855AE38" w:rsidR="0015622C" w:rsidRPr="00FD09E0" w:rsidRDefault="0015622C" w:rsidP="00FD09E0">
    <w:pPr>
      <w:pStyle w:val="Header"/>
    </w:pPr>
    <w:r>
      <w:t>TSAG-R11R1-S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9099" w14:textId="77777777" w:rsidR="0015622C" w:rsidRPr="004905E6" w:rsidRDefault="0015622C" w:rsidP="00FD09E0">
    <w:pPr>
      <w:pStyle w:val="Header"/>
      <w:rPr>
        <w:szCs w:val="18"/>
        <w:lang w:val="pt-BR"/>
      </w:rPr>
    </w:pPr>
    <w:r w:rsidRPr="004905E6">
      <w:rPr>
        <w:szCs w:val="18"/>
      </w:rPr>
      <w:t xml:space="preserve">- </w:t>
    </w:r>
    <w:r w:rsidRPr="004905E6">
      <w:rPr>
        <w:szCs w:val="18"/>
      </w:rPr>
      <w:fldChar w:fldCharType="begin"/>
    </w:r>
    <w:r w:rsidRPr="004905E6">
      <w:rPr>
        <w:szCs w:val="18"/>
      </w:rPr>
      <w:instrText xml:space="preserve"> PAGE  \* MERGEFORMAT </w:instrText>
    </w:r>
    <w:r w:rsidRPr="004905E6">
      <w:rPr>
        <w:szCs w:val="18"/>
      </w:rPr>
      <w:fldChar w:fldCharType="separate"/>
    </w:r>
    <w:r>
      <w:rPr>
        <w:szCs w:val="18"/>
      </w:rPr>
      <w:t>4</w:t>
    </w:r>
    <w:r w:rsidRPr="004905E6">
      <w:rPr>
        <w:noProof/>
        <w:szCs w:val="18"/>
      </w:rPr>
      <w:fldChar w:fldCharType="end"/>
    </w:r>
    <w:r w:rsidRPr="004905E6">
      <w:rPr>
        <w:szCs w:val="18"/>
        <w:lang w:val="pt-BR"/>
      </w:rPr>
      <w:t xml:space="preserve"> -</w:t>
    </w:r>
  </w:p>
  <w:p w14:paraId="03DDB5C0" w14:textId="74194D64" w:rsidR="0015622C" w:rsidRDefault="0015622C">
    <w:pPr>
      <w:pStyle w:val="Header"/>
    </w:pPr>
    <w:r>
      <w:t>TSAG-R11R1-S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8758" w14:textId="248E0F11" w:rsidR="0015622C" w:rsidRDefault="001562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938067"/>
      <w:docPartObj>
        <w:docPartGallery w:val="Page Numbers (Top of Page)"/>
        <w:docPartUnique/>
      </w:docPartObj>
    </w:sdtPr>
    <w:sdtEndPr>
      <w:rPr>
        <w:noProof/>
      </w:rPr>
    </w:sdtEndPr>
    <w:sdtContent>
      <w:p w14:paraId="5FC4C5E2" w14:textId="20904B67" w:rsidR="0015622C" w:rsidRPr="00D6710B" w:rsidRDefault="0015622C">
        <w:pPr>
          <w:pStyle w:val="Header"/>
        </w:pPr>
        <w:r>
          <w:t>- 21 -</w:t>
        </w:r>
      </w:p>
    </w:sdtContent>
  </w:sdt>
  <w:p w14:paraId="689C3306" w14:textId="78492DC7" w:rsidR="0015622C" w:rsidRPr="00D6710B" w:rsidRDefault="0015622C" w:rsidP="00C50EAD">
    <w:pPr>
      <w:pStyle w:val="Header"/>
      <w:rPr>
        <w:lang w:val="en-GB"/>
      </w:rPr>
    </w:pPr>
    <w:r w:rsidRPr="00D6710B">
      <w:rPr>
        <w:lang w:val="en-GB"/>
      </w:rPr>
      <w:t>TSAG-R11R1-S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843564"/>
      <w:docPartObj>
        <w:docPartGallery w:val="Page Numbers (Top of Page)"/>
        <w:docPartUnique/>
      </w:docPartObj>
    </w:sdtPr>
    <w:sdtEndPr>
      <w:rPr>
        <w:noProof/>
      </w:rPr>
    </w:sdtEndPr>
    <w:sdtContent>
      <w:p w14:paraId="320447D8" w14:textId="363337DA" w:rsidR="0015622C" w:rsidRDefault="0015622C">
        <w:pPr>
          <w:pStyle w:val="Header"/>
        </w:pPr>
        <w:r>
          <w:t>- 20 -</w:t>
        </w:r>
      </w:p>
    </w:sdtContent>
  </w:sdt>
  <w:p w14:paraId="42166626" w14:textId="07CE9FDE" w:rsidR="0015622C" w:rsidRPr="00FF0065" w:rsidRDefault="0015622C" w:rsidP="00FF0065">
    <w:pPr>
      <w:pStyle w:val="Header"/>
    </w:pPr>
    <w:r w:rsidRPr="007540D6">
      <w:rPr>
        <w:noProof/>
        <w:szCs w:val="18"/>
      </w:rPr>
      <w:fldChar w:fldCharType="begin"/>
    </w:r>
    <w:r w:rsidRPr="007540D6">
      <w:rPr>
        <w:noProof/>
        <w:szCs w:val="18"/>
      </w:rPr>
      <w:instrText xml:space="preserve"> STYLEREF  Docnumber  \* MERGEFORMAT </w:instrText>
    </w:r>
    <w:r w:rsidRPr="007540D6">
      <w:rPr>
        <w:noProof/>
        <w:szCs w:val="18"/>
      </w:rPr>
      <w:fldChar w:fldCharType="separate"/>
    </w:r>
    <w:r w:rsidR="00F857D5" w:rsidRPr="00F857D5">
      <w:rPr>
        <w:noProof/>
        <w:szCs w:val="18"/>
        <w:lang w:val="en-US"/>
      </w:rPr>
      <w:t>TSAG</w:t>
    </w:r>
    <w:r w:rsidR="00F857D5">
      <w:rPr>
        <w:noProof/>
        <w:szCs w:val="18"/>
      </w:rPr>
      <w:t xml:space="preserve"> – R11-R1 – S</w:t>
    </w:r>
    <w:r w:rsidRPr="007540D6">
      <w:rPr>
        <w:noProof/>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20D6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7FA8BCEA"/>
    <w:lvl w:ilvl="0" w:tplc="45CC0D3C">
      <w:start w:val="1"/>
      <w:numFmt w:val="decimal"/>
      <w:pStyle w:val="ListNumber4"/>
      <w:lvlText w:val="%1."/>
      <w:lvlJc w:val="left"/>
      <w:pPr>
        <w:tabs>
          <w:tab w:val="num" w:pos="1440"/>
        </w:tabs>
        <w:ind w:left="1440" w:hanging="360"/>
      </w:pPr>
    </w:lvl>
    <w:lvl w:ilvl="1" w:tplc="F9EA0C10">
      <w:numFmt w:val="decimal"/>
      <w:lvlText w:val=""/>
      <w:lvlJc w:val="left"/>
    </w:lvl>
    <w:lvl w:ilvl="2" w:tplc="2292A63C">
      <w:numFmt w:val="decimal"/>
      <w:lvlText w:val=""/>
      <w:lvlJc w:val="left"/>
    </w:lvl>
    <w:lvl w:ilvl="3" w:tplc="F3BC3478">
      <w:numFmt w:val="decimal"/>
      <w:lvlText w:val=""/>
      <w:lvlJc w:val="left"/>
    </w:lvl>
    <w:lvl w:ilvl="4" w:tplc="4FBC747E">
      <w:numFmt w:val="decimal"/>
      <w:lvlText w:val=""/>
      <w:lvlJc w:val="left"/>
    </w:lvl>
    <w:lvl w:ilvl="5" w:tplc="666823FE">
      <w:numFmt w:val="decimal"/>
      <w:lvlText w:val=""/>
      <w:lvlJc w:val="left"/>
    </w:lvl>
    <w:lvl w:ilvl="6" w:tplc="40AA4A94">
      <w:numFmt w:val="decimal"/>
      <w:lvlText w:val=""/>
      <w:lvlJc w:val="left"/>
    </w:lvl>
    <w:lvl w:ilvl="7" w:tplc="71EE396E">
      <w:numFmt w:val="decimal"/>
      <w:lvlText w:val=""/>
      <w:lvlJc w:val="left"/>
    </w:lvl>
    <w:lvl w:ilvl="8" w:tplc="B70A8124">
      <w:numFmt w:val="decimal"/>
      <w:lvlText w:val=""/>
      <w:lvlJc w:val="left"/>
    </w:lvl>
  </w:abstractNum>
  <w:abstractNum w:abstractNumId="2" w15:restartNumberingAfterBreak="0">
    <w:nsid w:val="FFFFFF7E"/>
    <w:multiLevelType w:val="multilevel"/>
    <w:tmpl w:val="E9EC9E42"/>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388EE6C8"/>
    <w:lvl w:ilvl="0" w:tplc="E6803F8C">
      <w:start w:val="1"/>
      <w:numFmt w:val="decimal"/>
      <w:pStyle w:val="ListNumber2"/>
      <w:lvlText w:val="%1."/>
      <w:lvlJc w:val="left"/>
      <w:pPr>
        <w:tabs>
          <w:tab w:val="num" w:pos="720"/>
        </w:tabs>
        <w:ind w:left="720" w:hanging="360"/>
      </w:pPr>
    </w:lvl>
    <w:lvl w:ilvl="1" w:tplc="6A860374">
      <w:numFmt w:val="decimal"/>
      <w:lvlText w:val=""/>
      <w:lvlJc w:val="left"/>
    </w:lvl>
    <w:lvl w:ilvl="2" w:tplc="F0D017BA">
      <w:numFmt w:val="decimal"/>
      <w:lvlText w:val=""/>
      <w:lvlJc w:val="left"/>
    </w:lvl>
    <w:lvl w:ilvl="3" w:tplc="9C44873A">
      <w:numFmt w:val="decimal"/>
      <w:lvlText w:val=""/>
      <w:lvlJc w:val="left"/>
    </w:lvl>
    <w:lvl w:ilvl="4" w:tplc="60A4CDC6">
      <w:numFmt w:val="decimal"/>
      <w:lvlText w:val=""/>
      <w:lvlJc w:val="left"/>
    </w:lvl>
    <w:lvl w:ilvl="5" w:tplc="CC58C28A">
      <w:numFmt w:val="decimal"/>
      <w:lvlText w:val=""/>
      <w:lvlJc w:val="left"/>
    </w:lvl>
    <w:lvl w:ilvl="6" w:tplc="C3FE6CCE">
      <w:numFmt w:val="decimal"/>
      <w:lvlText w:val=""/>
      <w:lvlJc w:val="left"/>
    </w:lvl>
    <w:lvl w:ilvl="7" w:tplc="764CC0D2">
      <w:numFmt w:val="decimal"/>
      <w:lvlText w:val=""/>
      <w:lvlJc w:val="left"/>
    </w:lvl>
    <w:lvl w:ilvl="8" w:tplc="A894E3E6">
      <w:numFmt w:val="decimal"/>
      <w:lvlText w:val=""/>
      <w:lvlJc w:val="left"/>
    </w:lvl>
  </w:abstractNum>
  <w:abstractNum w:abstractNumId="4" w15:restartNumberingAfterBreak="0">
    <w:nsid w:val="FFFFFF80"/>
    <w:multiLevelType w:val="hybridMultilevel"/>
    <w:tmpl w:val="E7BA73F4"/>
    <w:lvl w:ilvl="0" w:tplc="5678A932">
      <w:start w:val="1"/>
      <w:numFmt w:val="bullet"/>
      <w:pStyle w:val="ListBullet5"/>
      <w:lvlText w:val=""/>
      <w:lvlJc w:val="left"/>
      <w:pPr>
        <w:tabs>
          <w:tab w:val="num" w:pos="1800"/>
        </w:tabs>
        <w:ind w:left="1800" w:hanging="360"/>
      </w:pPr>
      <w:rPr>
        <w:rFonts w:ascii="Symbol" w:hAnsi="Symbol" w:hint="default"/>
      </w:rPr>
    </w:lvl>
    <w:lvl w:ilvl="1" w:tplc="6DA82D26">
      <w:numFmt w:val="decimal"/>
      <w:lvlText w:val=""/>
      <w:lvlJc w:val="left"/>
    </w:lvl>
    <w:lvl w:ilvl="2" w:tplc="4F025496">
      <w:numFmt w:val="decimal"/>
      <w:lvlText w:val=""/>
      <w:lvlJc w:val="left"/>
    </w:lvl>
    <w:lvl w:ilvl="3" w:tplc="8AD81104">
      <w:numFmt w:val="decimal"/>
      <w:lvlText w:val=""/>
      <w:lvlJc w:val="left"/>
    </w:lvl>
    <w:lvl w:ilvl="4" w:tplc="4694FFE0">
      <w:numFmt w:val="decimal"/>
      <w:lvlText w:val=""/>
      <w:lvlJc w:val="left"/>
    </w:lvl>
    <w:lvl w:ilvl="5" w:tplc="FC04B7CC">
      <w:numFmt w:val="decimal"/>
      <w:lvlText w:val=""/>
      <w:lvlJc w:val="left"/>
    </w:lvl>
    <w:lvl w:ilvl="6" w:tplc="841CC208">
      <w:numFmt w:val="decimal"/>
      <w:lvlText w:val=""/>
      <w:lvlJc w:val="left"/>
    </w:lvl>
    <w:lvl w:ilvl="7" w:tplc="2E3C3348">
      <w:numFmt w:val="decimal"/>
      <w:lvlText w:val=""/>
      <w:lvlJc w:val="left"/>
    </w:lvl>
    <w:lvl w:ilvl="8" w:tplc="B58665C4">
      <w:numFmt w:val="decimal"/>
      <w:lvlText w:val=""/>
      <w:lvlJc w:val="left"/>
    </w:lvl>
  </w:abstractNum>
  <w:abstractNum w:abstractNumId="5" w15:restartNumberingAfterBreak="0">
    <w:nsid w:val="FFFFFF81"/>
    <w:multiLevelType w:val="hybridMultilevel"/>
    <w:tmpl w:val="648A8CFC"/>
    <w:lvl w:ilvl="0" w:tplc="73EEF304">
      <w:start w:val="1"/>
      <w:numFmt w:val="bullet"/>
      <w:pStyle w:val="ListBullet4"/>
      <w:lvlText w:val=""/>
      <w:lvlJc w:val="left"/>
      <w:pPr>
        <w:tabs>
          <w:tab w:val="num" w:pos="1440"/>
        </w:tabs>
        <w:ind w:left="1440" w:hanging="360"/>
      </w:pPr>
      <w:rPr>
        <w:rFonts w:ascii="Symbol" w:hAnsi="Symbol" w:hint="default"/>
      </w:rPr>
    </w:lvl>
    <w:lvl w:ilvl="1" w:tplc="646AD224">
      <w:numFmt w:val="decimal"/>
      <w:lvlText w:val=""/>
      <w:lvlJc w:val="left"/>
    </w:lvl>
    <w:lvl w:ilvl="2" w:tplc="49A83A04">
      <w:numFmt w:val="decimal"/>
      <w:lvlText w:val=""/>
      <w:lvlJc w:val="left"/>
    </w:lvl>
    <w:lvl w:ilvl="3" w:tplc="377AC7E6">
      <w:numFmt w:val="decimal"/>
      <w:lvlText w:val=""/>
      <w:lvlJc w:val="left"/>
    </w:lvl>
    <w:lvl w:ilvl="4" w:tplc="69E26E5A">
      <w:numFmt w:val="decimal"/>
      <w:lvlText w:val=""/>
      <w:lvlJc w:val="left"/>
    </w:lvl>
    <w:lvl w:ilvl="5" w:tplc="CAB6238C">
      <w:numFmt w:val="decimal"/>
      <w:lvlText w:val=""/>
      <w:lvlJc w:val="left"/>
    </w:lvl>
    <w:lvl w:ilvl="6" w:tplc="3ED8619A">
      <w:numFmt w:val="decimal"/>
      <w:lvlText w:val=""/>
      <w:lvlJc w:val="left"/>
    </w:lvl>
    <w:lvl w:ilvl="7" w:tplc="B4C45FB6">
      <w:numFmt w:val="decimal"/>
      <w:lvlText w:val=""/>
      <w:lvlJc w:val="left"/>
    </w:lvl>
    <w:lvl w:ilvl="8" w:tplc="44FE42FE">
      <w:numFmt w:val="decimal"/>
      <w:lvlText w:val=""/>
      <w:lvlJc w:val="left"/>
    </w:lvl>
  </w:abstractNum>
  <w:abstractNum w:abstractNumId="6" w15:restartNumberingAfterBreak="0">
    <w:nsid w:val="FFFFFF82"/>
    <w:multiLevelType w:val="hybridMultilevel"/>
    <w:tmpl w:val="DDAC9E50"/>
    <w:lvl w:ilvl="0" w:tplc="0F44088A">
      <w:start w:val="1"/>
      <w:numFmt w:val="bullet"/>
      <w:pStyle w:val="ListBullet3"/>
      <w:lvlText w:val=""/>
      <w:lvlJc w:val="left"/>
      <w:pPr>
        <w:tabs>
          <w:tab w:val="num" w:pos="1080"/>
        </w:tabs>
        <w:ind w:left="1080" w:hanging="360"/>
      </w:pPr>
      <w:rPr>
        <w:rFonts w:ascii="Symbol" w:hAnsi="Symbol" w:hint="default"/>
      </w:rPr>
    </w:lvl>
    <w:lvl w:ilvl="1" w:tplc="F21E0714">
      <w:numFmt w:val="decimal"/>
      <w:lvlText w:val=""/>
      <w:lvlJc w:val="left"/>
    </w:lvl>
    <w:lvl w:ilvl="2" w:tplc="C3D67158">
      <w:numFmt w:val="decimal"/>
      <w:lvlText w:val=""/>
      <w:lvlJc w:val="left"/>
    </w:lvl>
    <w:lvl w:ilvl="3" w:tplc="CC708B52">
      <w:numFmt w:val="decimal"/>
      <w:lvlText w:val=""/>
      <w:lvlJc w:val="left"/>
    </w:lvl>
    <w:lvl w:ilvl="4" w:tplc="458A3B32">
      <w:numFmt w:val="decimal"/>
      <w:lvlText w:val=""/>
      <w:lvlJc w:val="left"/>
    </w:lvl>
    <w:lvl w:ilvl="5" w:tplc="78ACF6A8">
      <w:numFmt w:val="decimal"/>
      <w:lvlText w:val=""/>
      <w:lvlJc w:val="left"/>
    </w:lvl>
    <w:lvl w:ilvl="6" w:tplc="4D342D36">
      <w:numFmt w:val="decimal"/>
      <w:lvlText w:val=""/>
      <w:lvlJc w:val="left"/>
    </w:lvl>
    <w:lvl w:ilvl="7" w:tplc="E7380E80">
      <w:numFmt w:val="decimal"/>
      <w:lvlText w:val=""/>
      <w:lvlJc w:val="left"/>
    </w:lvl>
    <w:lvl w:ilvl="8" w:tplc="A7A87E6C">
      <w:numFmt w:val="decimal"/>
      <w:lvlText w:val=""/>
      <w:lvlJc w:val="left"/>
    </w:lvl>
  </w:abstractNum>
  <w:abstractNum w:abstractNumId="7" w15:restartNumberingAfterBreak="0">
    <w:nsid w:val="FFFFFF83"/>
    <w:multiLevelType w:val="hybridMultilevel"/>
    <w:tmpl w:val="45FC298C"/>
    <w:lvl w:ilvl="0" w:tplc="CFA80808">
      <w:start w:val="1"/>
      <w:numFmt w:val="bullet"/>
      <w:pStyle w:val="ListBullet2"/>
      <w:lvlText w:val=""/>
      <w:lvlJc w:val="left"/>
      <w:pPr>
        <w:tabs>
          <w:tab w:val="num" w:pos="720"/>
        </w:tabs>
        <w:ind w:left="720" w:hanging="360"/>
      </w:pPr>
      <w:rPr>
        <w:rFonts w:ascii="Symbol" w:hAnsi="Symbol" w:hint="default"/>
      </w:rPr>
    </w:lvl>
    <w:lvl w:ilvl="1" w:tplc="95BE3BFA">
      <w:numFmt w:val="decimal"/>
      <w:lvlText w:val=""/>
      <w:lvlJc w:val="left"/>
    </w:lvl>
    <w:lvl w:ilvl="2" w:tplc="4C3E45B4">
      <w:numFmt w:val="decimal"/>
      <w:lvlText w:val=""/>
      <w:lvlJc w:val="left"/>
    </w:lvl>
    <w:lvl w:ilvl="3" w:tplc="8620F3D8">
      <w:numFmt w:val="decimal"/>
      <w:lvlText w:val=""/>
      <w:lvlJc w:val="left"/>
    </w:lvl>
    <w:lvl w:ilvl="4" w:tplc="514417DA">
      <w:numFmt w:val="decimal"/>
      <w:lvlText w:val=""/>
      <w:lvlJc w:val="left"/>
    </w:lvl>
    <w:lvl w:ilvl="5" w:tplc="862A7E86">
      <w:numFmt w:val="decimal"/>
      <w:lvlText w:val=""/>
      <w:lvlJc w:val="left"/>
    </w:lvl>
    <w:lvl w:ilvl="6" w:tplc="4446C31E">
      <w:numFmt w:val="decimal"/>
      <w:lvlText w:val=""/>
      <w:lvlJc w:val="left"/>
    </w:lvl>
    <w:lvl w:ilvl="7" w:tplc="F6D02886">
      <w:numFmt w:val="decimal"/>
      <w:lvlText w:val=""/>
      <w:lvlJc w:val="left"/>
    </w:lvl>
    <w:lvl w:ilvl="8" w:tplc="24F29DCA">
      <w:numFmt w:val="decimal"/>
      <w:lvlText w:val=""/>
      <w:lvlJc w:val="left"/>
    </w:lvl>
  </w:abstractNum>
  <w:abstractNum w:abstractNumId="8" w15:restartNumberingAfterBreak="0">
    <w:nsid w:val="FFFFFF88"/>
    <w:multiLevelType w:val="hybridMultilevel"/>
    <w:tmpl w:val="818E85D8"/>
    <w:lvl w:ilvl="0" w:tplc="484027CA">
      <w:start w:val="1"/>
      <w:numFmt w:val="decimal"/>
      <w:pStyle w:val="ListNumber"/>
      <w:lvlText w:val="%1."/>
      <w:lvlJc w:val="left"/>
      <w:pPr>
        <w:tabs>
          <w:tab w:val="num" w:pos="360"/>
        </w:tabs>
        <w:ind w:left="360" w:hanging="360"/>
      </w:pPr>
    </w:lvl>
    <w:lvl w:ilvl="1" w:tplc="FC1EC9FC">
      <w:numFmt w:val="decimal"/>
      <w:lvlText w:val=""/>
      <w:lvlJc w:val="left"/>
    </w:lvl>
    <w:lvl w:ilvl="2" w:tplc="569C1A5E">
      <w:numFmt w:val="decimal"/>
      <w:lvlText w:val=""/>
      <w:lvlJc w:val="left"/>
    </w:lvl>
    <w:lvl w:ilvl="3" w:tplc="10084ACA">
      <w:numFmt w:val="decimal"/>
      <w:lvlText w:val=""/>
      <w:lvlJc w:val="left"/>
    </w:lvl>
    <w:lvl w:ilvl="4" w:tplc="BCE66AE4">
      <w:numFmt w:val="decimal"/>
      <w:lvlText w:val=""/>
      <w:lvlJc w:val="left"/>
    </w:lvl>
    <w:lvl w:ilvl="5" w:tplc="2E7A57E2">
      <w:numFmt w:val="decimal"/>
      <w:lvlText w:val=""/>
      <w:lvlJc w:val="left"/>
    </w:lvl>
    <w:lvl w:ilvl="6" w:tplc="E42AA25A">
      <w:numFmt w:val="decimal"/>
      <w:lvlText w:val=""/>
      <w:lvlJc w:val="left"/>
    </w:lvl>
    <w:lvl w:ilvl="7" w:tplc="F5042D64">
      <w:numFmt w:val="decimal"/>
      <w:lvlText w:val=""/>
      <w:lvlJc w:val="left"/>
    </w:lvl>
    <w:lvl w:ilvl="8" w:tplc="9E5E16C0">
      <w:numFmt w:val="decimal"/>
      <w:lvlText w:val=""/>
      <w:lvlJc w:val="left"/>
    </w:lvl>
  </w:abstractNum>
  <w:abstractNum w:abstractNumId="9" w15:restartNumberingAfterBreak="0">
    <w:nsid w:val="FFFFFF89"/>
    <w:multiLevelType w:val="multilevel"/>
    <w:tmpl w:val="ECB0BD22"/>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CB67DE"/>
    <w:multiLevelType w:val="multilevel"/>
    <w:tmpl w:val="3CC4A48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076A17D1"/>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846FAD"/>
    <w:multiLevelType w:val="hybridMultilevel"/>
    <w:tmpl w:val="A0CC3F74"/>
    <w:lvl w:ilvl="0" w:tplc="8F821496">
      <w:start w:val="1"/>
      <w:numFmt w:val="decimal"/>
      <w:lvlText w:val="%1."/>
      <w:lvlJc w:val="left"/>
      <w:pPr>
        <w:ind w:left="360" w:hanging="360"/>
      </w:pPr>
      <w:rPr>
        <w:rFonts w:hint="default"/>
      </w:rPr>
    </w:lvl>
    <w:lvl w:ilvl="1" w:tplc="28EC3760" w:tentative="1">
      <w:start w:val="1"/>
      <w:numFmt w:val="bullet"/>
      <w:lvlText w:val="o"/>
      <w:lvlJc w:val="left"/>
      <w:pPr>
        <w:ind w:left="1080" w:hanging="360"/>
      </w:pPr>
      <w:rPr>
        <w:rFonts w:ascii="Courier New" w:hAnsi="Courier New" w:cs="Courier New" w:hint="default"/>
      </w:rPr>
    </w:lvl>
    <w:lvl w:ilvl="2" w:tplc="C5F832C4" w:tentative="1">
      <w:start w:val="1"/>
      <w:numFmt w:val="bullet"/>
      <w:lvlText w:val=""/>
      <w:lvlJc w:val="left"/>
      <w:pPr>
        <w:ind w:left="1800" w:hanging="360"/>
      </w:pPr>
      <w:rPr>
        <w:rFonts w:ascii="Wingdings" w:hAnsi="Wingdings" w:hint="default"/>
      </w:rPr>
    </w:lvl>
    <w:lvl w:ilvl="3" w:tplc="EEC47FA2" w:tentative="1">
      <w:start w:val="1"/>
      <w:numFmt w:val="bullet"/>
      <w:lvlText w:val=""/>
      <w:lvlJc w:val="left"/>
      <w:pPr>
        <w:ind w:left="2520" w:hanging="360"/>
      </w:pPr>
      <w:rPr>
        <w:rFonts w:ascii="Symbol" w:hAnsi="Symbol" w:hint="default"/>
      </w:rPr>
    </w:lvl>
    <w:lvl w:ilvl="4" w:tplc="0F245E16" w:tentative="1">
      <w:start w:val="1"/>
      <w:numFmt w:val="bullet"/>
      <w:lvlText w:val="o"/>
      <w:lvlJc w:val="left"/>
      <w:pPr>
        <w:ind w:left="3240" w:hanging="360"/>
      </w:pPr>
      <w:rPr>
        <w:rFonts w:ascii="Courier New" w:hAnsi="Courier New" w:cs="Courier New" w:hint="default"/>
      </w:rPr>
    </w:lvl>
    <w:lvl w:ilvl="5" w:tplc="F0F6BFA0" w:tentative="1">
      <w:start w:val="1"/>
      <w:numFmt w:val="bullet"/>
      <w:lvlText w:val=""/>
      <w:lvlJc w:val="left"/>
      <w:pPr>
        <w:ind w:left="3960" w:hanging="360"/>
      </w:pPr>
      <w:rPr>
        <w:rFonts w:ascii="Wingdings" w:hAnsi="Wingdings" w:hint="default"/>
      </w:rPr>
    </w:lvl>
    <w:lvl w:ilvl="6" w:tplc="168696C6" w:tentative="1">
      <w:start w:val="1"/>
      <w:numFmt w:val="bullet"/>
      <w:lvlText w:val=""/>
      <w:lvlJc w:val="left"/>
      <w:pPr>
        <w:ind w:left="4680" w:hanging="360"/>
      </w:pPr>
      <w:rPr>
        <w:rFonts w:ascii="Symbol" w:hAnsi="Symbol" w:hint="default"/>
      </w:rPr>
    </w:lvl>
    <w:lvl w:ilvl="7" w:tplc="9BF22B1E" w:tentative="1">
      <w:start w:val="1"/>
      <w:numFmt w:val="bullet"/>
      <w:lvlText w:val="o"/>
      <w:lvlJc w:val="left"/>
      <w:pPr>
        <w:ind w:left="5400" w:hanging="360"/>
      </w:pPr>
      <w:rPr>
        <w:rFonts w:ascii="Courier New" w:hAnsi="Courier New" w:cs="Courier New" w:hint="default"/>
      </w:rPr>
    </w:lvl>
    <w:lvl w:ilvl="8" w:tplc="7A32440E" w:tentative="1">
      <w:start w:val="1"/>
      <w:numFmt w:val="bullet"/>
      <w:lvlText w:val=""/>
      <w:lvlJc w:val="left"/>
      <w:pPr>
        <w:ind w:left="6120" w:hanging="360"/>
      </w:pPr>
      <w:rPr>
        <w:rFonts w:ascii="Wingdings" w:hAnsi="Wingdings" w:hint="default"/>
      </w:rPr>
    </w:lvl>
  </w:abstractNum>
  <w:abstractNum w:abstractNumId="13" w15:restartNumberingAfterBreak="0">
    <w:nsid w:val="09802FAD"/>
    <w:multiLevelType w:val="hybridMultilevel"/>
    <w:tmpl w:val="14CE611E"/>
    <w:lvl w:ilvl="0" w:tplc="110413FC">
      <w:start w:val="1"/>
      <w:numFmt w:val="lowerLetter"/>
      <w:lvlText w:val="%1)"/>
      <w:lvlJc w:val="left"/>
      <w:pPr>
        <w:ind w:left="360" w:hanging="360"/>
      </w:pPr>
      <w:rPr>
        <w:rFonts w:hint="default"/>
      </w:rPr>
    </w:lvl>
    <w:lvl w:ilvl="1" w:tplc="32520164" w:tentative="1">
      <w:start w:val="1"/>
      <w:numFmt w:val="lowerLetter"/>
      <w:lvlText w:val="%2."/>
      <w:lvlJc w:val="left"/>
      <w:pPr>
        <w:ind w:left="1080" w:hanging="360"/>
      </w:pPr>
    </w:lvl>
    <w:lvl w:ilvl="2" w:tplc="CFD24C28" w:tentative="1">
      <w:start w:val="1"/>
      <w:numFmt w:val="lowerRoman"/>
      <w:lvlText w:val="%3."/>
      <w:lvlJc w:val="right"/>
      <w:pPr>
        <w:ind w:left="1800" w:hanging="180"/>
      </w:pPr>
    </w:lvl>
    <w:lvl w:ilvl="3" w:tplc="21C605CC" w:tentative="1">
      <w:start w:val="1"/>
      <w:numFmt w:val="decimal"/>
      <w:lvlText w:val="%4."/>
      <w:lvlJc w:val="left"/>
      <w:pPr>
        <w:ind w:left="2520" w:hanging="360"/>
      </w:pPr>
    </w:lvl>
    <w:lvl w:ilvl="4" w:tplc="CD40AA56" w:tentative="1">
      <w:start w:val="1"/>
      <w:numFmt w:val="lowerLetter"/>
      <w:lvlText w:val="%5."/>
      <w:lvlJc w:val="left"/>
      <w:pPr>
        <w:ind w:left="3240" w:hanging="360"/>
      </w:pPr>
    </w:lvl>
    <w:lvl w:ilvl="5" w:tplc="4580C45A" w:tentative="1">
      <w:start w:val="1"/>
      <w:numFmt w:val="lowerRoman"/>
      <w:lvlText w:val="%6."/>
      <w:lvlJc w:val="right"/>
      <w:pPr>
        <w:ind w:left="3960" w:hanging="180"/>
      </w:pPr>
    </w:lvl>
    <w:lvl w:ilvl="6" w:tplc="47FC25FA" w:tentative="1">
      <w:start w:val="1"/>
      <w:numFmt w:val="decimal"/>
      <w:lvlText w:val="%7."/>
      <w:lvlJc w:val="left"/>
      <w:pPr>
        <w:ind w:left="4680" w:hanging="360"/>
      </w:pPr>
    </w:lvl>
    <w:lvl w:ilvl="7" w:tplc="6DD4E01C" w:tentative="1">
      <w:start w:val="1"/>
      <w:numFmt w:val="lowerLetter"/>
      <w:lvlText w:val="%8."/>
      <w:lvlJc w:val="left"/>
      <w:pPr>
        <w:ind w:left="5400" w:hanging="360"/>
      </w:pPr>
    </w:lvl>
    <w:lvl w:ilvl="8" w:tplc="22486A1C" w:tentative="1">
      <w:start w:val="1"/>
      <w:numFmt w:val="lowerRoman"/>
      <w:lvlText w:val="%9."/>
      <w:lvlJc w:val="right"/>
      <w:pPr>
        <w:ind w:left="6120" w:hanging="180"/>
      </w:pPr>
    </w:lvl>
  </w:abstractNum>
  <w:abstractNum w:abstractNumId="14" w15:restartNumberingAfterBreak="0">
    <w:nsid w:val="0D680D5B"/>
    <w:multiLevelType w:val="hybridMultilevel"/>
    <w:tmpl w:val="8496D19C"/>
    <w:lvl w:ilvl="0" w:tplc="C3CCF70E">
      <w:start w:val="1"/>
      <w:numFmt w:val="decimal"/>
      <w:lvlText w:val="%1."/>
      <w:lvlJc w:val="left"/>
      <w:pPr>
        <w:ind w:left="360" w:hanging="360"/>
      </w:pPr>
      <w:rPr>
        <w:rFonts w:hint="default"/>
      </w:rPr>
    </w:lvl>
    <w:lvl w:ilvl="1" w:tplc="80388342">
      <w:start w:val="1"/>
      <w:numFmt w:val="lowerLetter"/>
      <w:lvlText w:val="%2."/>
      <w:lvlJc w:val="left"/>
      <w:pPr>
        <w:ind w:left="1080" w:hanging="360"/>
      </w:pPr>
    </w:lvl>
    <w:lvl w:ilvl="2" w:tplc="011E53E8">
      <w:start w:val="1"/>
      <w:numFmt w:val="lowerRoman"/>
      <w:lvlText w:val="%3."/>
      <w:lvlJc w:val="right"/>
      <w:pPr>
        <w:ind w:left="1800" w:hanging="180"/>
      </w:pPr>
    </w:lvl>
    <w:lvl w:ilvl="3" w:tplc="68F8888C" w:tentative="1">
      <w:start w:val="1"/>
      <w:numFmt w:val="decimal"/>
      <w:lvlText w:val="%4."/>
      <w:lvlJc w:val="left"/>
      <w:pPr>
        <w:ind w:left="2520" w:hanging="360"/>
      </w:pPr>
    </w:lvl>
    <w:lvl w:ilvl="4" w:tplc="C4B29C58" w:tentative="1">
      <w:start w:val="1"/>
      <w:numFmt w:val="lowerLetter"/>
      <w:lvlText w:val="%5."/>
      <w:lvlJc w:val="left"/>
      <w:pPr>
        <w:ind w:left="3240" w:hanging="360"/>
      </w:pPr>
    </w:lvl>
    <w:lvl w:ilvl="5" w:tplc="45BCC0B2" w:tentative="1">
      <w:start w:val="1"/>
      <w:numFmt w:val="lowerRoman"/>
      <w:lvlText w:val="%6."/>
      <w:lvlJc w:val="right"/>
      <w:pPr>
        <w:ind w:left="3960" w:hanging="180"/>
      </w:pPr>
    </w:lvl>
    <w:lvl w:ilvl="6" w:tplc="1ED056FC" w:tentative="1">
      <w:start w:val="1"/>
      <w:numFmt w:val="decimal"/>
      <w:lvlText w:val="%7."/>
      <w:lvlJc w:val="left"/>
      <w:pPr>
        <w:ind w:left="4680" w:hanging="360"/>
      </w:pPr>
    </w:lvl>
    <w:lvl w:ilvl="7" w:tplc="57744DC0" w:tentative="1">
      <w:start w:val="1"/>
      <w:numFmt w:val="lowerLetter"/>
      <w:lvlText w:val="%8."/>
      <w:lvlJc w:val="left"/>
      <w:pPr>
        <w:ind w:left="5400" w:hanging="360"/>
      </w:pPr>
    </w:lvl>
    <w:lvl w:ilvl="8" w:tplc="2D964F5C" w:tentative="1">
      <w:start w:val="1"/>
      <w:numFmt w:val="lowerRoman"/>
      <w:lvlText w:val="%9."/>
      <w:lvlJc w:val="right"/>
      <w:pPr>
        <w:ind w:left="6120" w:hanging="180"/>
      </w:pPr>
    </w:lvl>
  </w:abstractNum>
  <w:abstractNum w:abstractNumId="15" w15:restartNumberingAfterBreak="0">
    <w:nsid w:val="10D3218C"/>
    <w:multiLevelType w:val="multilevel"/>
    <w:tmpl w:val="493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EA0E1F"/>
    <w:multiLevelType w:val="hybridMultilevel"/>
    <w:tmpl w:val="6B306A60"/>
    <w:lvl w:ilvl="0" w:tplc="BC36EAB0">
      <w:numFmt w:val="bullet"/>
      <w:lvlText w:val="•"/>
      <w:lvlJc w:val="left"/>
      <w:pPr>
        <w:ind w:left="570" w:hanging="570"/>
      </w:pPr>
      <w:rPr>
        <w:rFonts w:ascii="Times New Roman" w:eastAsiaTheme="minorEastAsia" w:hAnsi="Times New Roman" w:cs="Times New Roman" w:hint="default"/>
      </w:rPr>
    </w:lvl>
    <w:lvl w:ilvl="1" w:tplc="01B01AFE" w:tentative="1">
      <w:start w:val="1"/>
      <w:numFmt w:val="bullet"/>
      <w:lvlText w:val="o"/>
      <w:lvlJc w:val="left"/>
      <w:pPr>
        <w:ind w:left="1080" w:hanging="360"/>
      </w:pPr>
      <w:rPr>
        <w:rFonts w:ascii="Courier New" w:hAnsi="Courier New" w:cs="Courier New" w:hint="default"/>
      </w:rPr>
    </w:lvl>
    <w:lvl w:ilvl="2" w:tplc="C818EB5C" w:tentative="1">
      <w:start w:val="1"/>
      <w:numFmt w:val="bullet"/>
      <w:lvlText w:val=""/>
      <w:lvlJc w:val="left"/>
      <w:pPr>
        <w:ind w:left="1800" w:hanging="360"/>
      </w:pPr>
      <w:rPr>
        <w:rFonts w:ascii="Wingdings" w:hAnsi="Wingdings" w:hint="default"/>
      </w:rPr>
    </w:lvl>
    <w:lvl w:ilvl="3" w:tplc="A80EBEB0" w:tentative="1">
      <w:start w:val="1"/>
      <w:numFmt w:val="bullet"/>
      <w:lvlText w:val=""/>
      <w:lvlJc w:val="left"/>
      <w:pPr>
        <w:ind w:left="2520" w:hanging="360"/>
      </w:pPr>
      <w:rPr>
        <w:rFonts w:ascii="Symbol" w:hAnsi="Symbol" w:hint="default"/>
      </w:rPr>
    </w:lvl>
    <w:lvl w:ilvl="4" w:tplc="EFC63AC2" w:tentative="1">
      <w:start w:val="1"/>
      <w:numFmt w:val="bullet"/>
      <w:lvlText w:val="o"/>
      <w:lvlJc w:val="left"/>
      <w:pPr>
        <w:ind w:left="3240" w:hanging="360"/>
      </w:pPr>
      <w:rPr>
        <w:rFonts w:ascii="Courier New" w:hAnsi="Courier New" w:cs="Courier New" w:hint="default"/>
      </w:rPr>
    </w:lvl>
    <w:lvl w:ilvl="5" w:tplc="A832F632" w:tentative="1">
      <w:start w:val="1"/>
      <w:numFmt w:val="bullet"/>
      <w:lvlText w:val=""/>
      <w:lvlJc w:val="left"/>
      <w:pPr>
        <w:ind w:left="3960" w:hanging="360"/>
      </w:pPr>
      <w:rPr>
        <w:rFonts w:ascii="Wingdings" w:hAnsi="Wingdings" w:hint="default"/>
      </w:rPr>
    </w:lvl>
    <w:lvl w:ilvl="6" w:tplc="9C0E5218" w:tentative="1">
      <w:start w:val="1"/>
      <w:numFmt w:val="bullet"/>
      <w:lvlText w:val=""/>
      <w:lvlJc w:val="left"/>
      <w:pPr>
        <w:ind w:left="4680" w:hanging="360"/>
      </w:pPr>
      <w:rPr>
        <w:rFonts w:ascii="Symbol" w:hAnsi="Symbol" w:hint="default"/>
      </w:rPr>
    </w:lvl>
    <w:lvl w:ilvl="7" w:tplc="FAE860C8" w:tentative="1">
      <w:start w:val="1"/>
      <w:numFmt w:val="bullet"/>
      <w:lvlText w:val="o"/>
      <w:lvlJc w:val="left"/>
      <w:pPr>
        <w:ind w:left="5400" w:hanging="360"/>
      </w:pPr>
      <w:rPr>
        <w:rFonts w:ascii="Courier New" w:hAnsi="Courier New" w:cs="Courier New" w:hint="default"/>
      </w:rPr>
    </w:lvl>
    <w:lvl w:ilvl="8" w:tplc="374A7B68" w:tentative="1">
      <w:start w:val="1"/>
      <w:numFmt w:val="bullet"/>
      <w:lvlText w:val=""/>
      <w:lvlJc w:val="left"/>
      <w:pPr>
        <w:ind w:left="6120" w:hanging="360"/>
      </w:pPr>
      <w:rPr>
        <w:rFonts w:ascii="Wingdings" w:hAnsi="Wingdings" w:hint="default"/>
      </w:rPr>
    </w:lvl>
  </w:abstractNum>
  <w:abstractNum w:abstractNumId="17" w15:restartNumberingAfterBreak="0">
    <w:nsid w:val="1561500B"/>
    <w:multiLevelType w:val="multilevel"/>
    <w:tmpl w:val="8D6619B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8B5107"/>
    <w:multiLevelType w:val="multilevel"/>
    <w:tmpl w:val="B90820D0"/>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96C7599"/>
    <w:multiLevelType w:val="hybridMultilevel"/>
    <w:tmpl w:val="E95E42B0"/>
    <w:lvl w:ilvl="0" w:tplc="091A646A">
      <w:start w:val="1"/>
      <w:numFmt w:val="lowerLetter"/>
      <w:lvlText w:val="%1)"/>
      <w:lvlJc w:val="left"/>
      <w:pPr>
        <w:ind w:left="717" w:hanging="360"/>
      </w:pPr>
      <w:rPr>
        <w:rFonts w:hint="default"/>
        <w:b w:val="0"/>
        <w:bCs/>
      </w:rPr>
    </w:lvl>
    <w:lvl w:ilvl="1" w:tplc="A420EBBE" w:tentative="1">
      <w:start w:val="1"/>
      <w:numFmt w:val="lowerLetter"/>
      <w:lvlText w:val="%2."/>
      <w:lvlJc w:val="left"/>
      <w:pPr>
        <w:ind w:left="1437" w:hanging="360"/>
      </w:pPr>
    </w:lvl>
    <w:lvl w:ilvl="2" w:tplc="5B3C6CB0" w:tentative="1">
      <w:start w:val="1"/>
      <w:numFmt w:val="lowerRoman"/>
      <w:lvlText w:val="%3."/>
      <w:lvlJc w:val="right"/>
      <w:pPr>
        <w:ind w:left="2157" w:hanging="180"/>
      </w:pPr>
    </w:lvl>
    <w:lvl w:ilvl="3" w:tplc="265E5CC0" w:tentative="1">
      <w:start w:val="1"/>
      <w:numFmt w:val="decimal"/>
      <w:lvlText w:val="%4."/>
      <w:lvlJc w:val="left"/>
      <w:pPr>
        <w:ind w:left="2877" w:hanging="360"/>
      </w:pPr>
    </w:lvl>
    <w:lvl w:ilvl="4" w:tplc="A8F06D06" w:tentative="1">
      <w:start w:val="1"/>
      <w:numFmt w:val="lowerLetter"/>
      <w:lvlText w:val="%5."/>
      <w:lvlJc w:val="left"/>
      <w:pPr>
        <w:ind w:left="3597" w:hanging="360"/>
      </w:pPr>
    </w:lvl>
    <w:lvl w:ilvl="5" w:tplc="FF7609E2" w:tentative="1">
      <w:start w:val="1"/>
      <w:numFmt w:val="lowerRoman"/>
      <w:lvlText w:val="%6."/>
      <w:lvlJc w:val="right"/>
      <w:pPr>
        <w:ind w:left="4317" w:hanging="180"/>
      </w:pPr>
    </w:lvl>
    <w:lvl w:ilvl="6" w:tplc="A5229238" w:tentative="1">
      <w:start w:val="1"/>
      <w:numFmt w:val="decimal"/>
      <w:lvlText w:val="%7."/>
      <w:lvlJc w:val="left"/>
      <w:pPr>
        <w:ind w:left="5037" w:hanging="360"/>
      </w:pPr>
    </w:lvl>
    <w:lvl w:ilvl="7" w:tplc="F52E8D24" w:tentative="1">
      <w:start w:val="1"/>
      <w:numFmt w:val="lowerLetter"/>
      <w:lvlText w:val="%8."/>
      <w:lvlJc w:val="left"/>
      <w:pPr>
        <w:ind w:left="5757" w:hanging="360"/>
      </w:pPr>
    </w:lvl>
    <w:lvl w:ilvl="8" w:tplc="04581C92" w:tentative="1">
      <w:start w:val="1"/>
      <w:numFmt w:val="lowerRoman"/>
      <w:lvlText w:val="%9."/>
      <w:lvlJc w:val="right"/>
      <w:pPr>
        <w:ind w:left="6477" w:hanging="180"/>
      </w:pPr>
    </w:lvl>
  </w:abstractNum>
  <w:abstractNum w:abstractNumId="21" w15:restartNumberingAfterBreak="0">
    <w:nsid w:val="19811387"/>
    <w:multiLevelType w:val="hybridMultilevel"/>
    <w:tmpl w:val="78D60C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B5825CE"/>
    <w:multiLevelType w:val="hybridMultilevel"/>
    <w:tmpl w:val="FB86D4BE"/>
    <w:lvl w:ilvl="0" w:tplc="14F69CF4">
      <w:start w:val="1"/>
      <w:numFmt w:val="bullet"/>
      <w:lvlText w:val=""/>
      <w:lvlJc w:val="left"/>
      <w:pPr>
        <w:ind w:left="780" w:hanging="360"/>
      </w:pPr>
      <w:rPr>
        <w:rFonts w:ascii="Symbol" w:hAnsi="Symbol" w:hint="default"/>
      </w:rPr>
    </w:lvl>
    <w:lvl w:ilvl="1" w:tplc="BBD680F6" w:tentative="1">
      <w:start w:val="1"/>
      <w:numFmt w:val="bullet"/>
      <w:lvlText w:val="o"/>
      <w:lvlJc w:val="left"/>
      <w:pPr>
        <w:ind w:left="1500" w:hanging="360"/>
      </w:pPr>
      <w:rPr>
        <w:rFonts w:ascii="Courier New" w:hAnsi="Courier New" w:cs="Courier New" w:hint="default"/>
      </w:rPr>
    </w:lvl>
    <w:lvl w:ilvl="2" w:tplc="EC52C98A" w:tentative="1">
      <w:start w:val="1"/>
      <w:numFmt w:val="bullet"/>
      <w:lvlText w:val=""/>
      <w:lvlJc w:val="left"/>
      <w:pPr>
        <w:ind w:left="2220" w:hanging="360"/>
      </w:pPr>
      <w:rPr>
        <w:rFonts w:ascii="Wingdings" w:hAnsi="Wingdings" w:hint="default"/>
      </w:rPr>
    </w:lvl>
    <w:lvl w:ilvl="3" w:tplc="3A4CC04E" w:tentative="1">
      <w:start w:val="1"/>
      <w:numFmt w:val="bullet"/>
      <w:lvlText w:val=""/>
      <w:lvlJc w:val="left"/>
      <w:pPr>
        <w:ind w:left="2940" w:hanging="360"/>
      </w:pPr>
      <w:rPr>
        <w:rFonts w:ascii="Symbol" w:hAnsi="Symbol" w:hint="default"/>
      </w:rPr>
    </w:lvl>
    <w:lvl w:ilvl="4" w:tplc="04324756" w:tentative="1">
      <w:start w:val="1"/>
      <w:numFmt w:val="bullet"/>
      <w:lvlText w:val="o"/>
      <w:lvlJc w:val="left"/>
      <w:pPr>
        <w:ind w:left="3660" w:hanging="360"/>
      </w:pPr>
      <w:rPr>
        <w:rFonts w:ascii="Courier New" w:hAnsi="Courier New" w:cs="Courier New" w:hint="default"/>
      </w:rPr>
    </w:lvl>
    <w:lvl w:ilvl="5" w:tplc="309A05EC" w:tentative="1">
      <w:start w:val="1"/>
      <w:numFmt w:val="bullet"/>
      <w:lvlText w:val=""/>
      <w:lvlJc w:val="left"/>
      <w:pPr>
        <w:ind w:left="4380" w:hanging="360"/>
      </w:pPr>
      <w:rPr>
        <w:rFonts w:ascii="Wingdings" w:hAnsi="Wingdings" w:hint="default"/>
      </w:rPr>
    </w:lvl>
    <w:lvl w:ilvl="6" w:tplc="69185F42" w:tentative="1">
      <w:start w:val="1"/>
      <w:numFmt w:val="bullet"/>
      <w:lvlText w:val=""/>
      <w:lvlJc w:val="left"/>
      <w:pPr>
        <w:ind w:left="5100" w:hanging="360"/>
      </w:pPr>
      <w:rPr>
        <w:rFonts w:ascii="Symbol" w:hAnsi="Symbol" w:hint="default"/>
      </w:rPr>
    </w:lvl>
    <w:lvl w:ilvl="7" w:tplc="E262866A" w:tentative="1">
      <w:start w:val="1"/>
      <w:numFmt w:val="bullet"/>
      <w:lvlText w:val="o"/>
      <w:lvlJc w:val="left"/>
      <w:pPr>
        <w:ind w:left="5820" w:hanging="360"/>
      </w:pPr>
      <w:rPr>
        <w:rFonts w:ascii="Courier New" w:hAnsi="Courier New" w:cs="Courier New" w:hint="default"/>
      </w:rPr>
    </w:lvl>
    <w:lvl w:ilvl="8" w:tplc="157815F2" w:tentative="1">
      <w:start w:val="1"/>
      <w:numFmt w:val="bullet"/>
      <w:lvlText w:val=""/>
      <w:lvlJc w:val="left"/>
      <w:pPr>
        <w:ind w:left="6540" w:hanging="360"/>
      </w:pPr>
      <w:rPr>
        <w:rFonts w:ascii="Wingdings" w:hAnsi="Wingdings" w:hint="default"/>
      </w:rPr>
    </w:lvl>
  </w:abstractNum>
  <w:abstractNum w:abstractNumId="23" w15:restartNumberingAfterBreak="0">
    <w:nsid w:val="20CB337E"/>
    <w:multiLevelType w:val="hybridMultilevel"/>
    <w:tmpl w:val="542A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5F3122F"/>
    <w:multiLevelType w:val="multilevel"/>
    <w:tmpl w:val="3CC4A48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284B7652"/>
    <w:multiLevelType w:val="multilevel"/>
    <w:tmpl w:val="6010B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15:restartNumberingAfterBreak="0">
    <w:nsid w:val="286861A1"/>
    <w:multiLevelType w:val="hybridMultilevel"/>
    <w:tmpl w:val="2BEC4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9973FBA"/>
    <w:multiLevelType w:val="multilevel"/>
    <w:tmpl w:val="3CC4A48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15:restartNumberingAfterBreak="0">
    <w:nsid w:val="2A9C65A2"/>
    <w:multiLevelType w:val="hybridMultilevel"/>
    <w:tmpl w:val="3F02809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BCC676F"/>
    <w:multiLevelType w:val="hybridMultilevel"/>
    <w:tmpl w:val="96DAC012"/>
    <w:lvl w:ilvl="0" w:tplc="CAA0E0CA">
      <w:start w:val="1"/>
      <w:numFmt w:val="lowerLetter"/>
      <w:lvlText w:val="%1)"/>
      <w:lvlJc w:val="left"/>
      <w:pPr>
        <w:ind w:left="720" w:hanging="360"/>
      </w:pPr>
    </w:lvl>
    <w:lvl w:ilvl="1" w:tplc="2DCC5340" w:tentative="1">
      <w:start w:val="1"/>
      <w:numFmt w:val="lowerLetter"/>
      <w:lvlText w:val="%2."/>
      <w:lvlJc w:val="left"/>
      <w:pPr>
        <w:ind w:left="1440" w:hanging="360"/>
      </w:pPr>
    </w:lvl>
    <w:lvl w:ilvl="2" w:tplc="1CB6DE4A" w:tentative="1">
      <w:start w:val="1"/>
      <w:numFmt w:val="lowerRoman"/>
      <w:lvlText w:val="%3."/>
      <w:lvlJc w:val="right"/>
      <w:pPr>
        <w:ind w:left="2160" w:hanging="180"/>
      </w:pPr>
    </w:lvl>
    <w:lvl w:ilvl="3" w:tplc="6854E9BA" w:tentative="1">
      <w:start w:val="1"/>
      <w:numFmt w:val="decimal"/>
      <w:lvlText w:val="%4."/>
      <w:lvlJc w:val="left"/>
      <w:pPr>
        <w:ind w:left="2880" w:hanging="360"/>
      </w:pPr>
    </w:lvl>
    <w:lvl w:ilvl="4" w:tplc="373AFA8E" w:tentative="1">
      <w:start w:val="1"/>
      <w:numFmt w:val="lowerLetter"/>
      <w:lvlText w:val="%5."/>
      <w:lvlJc w:val="left"/>
      <w:pPr>
        <w:ind w:left="3600" w:hanging="360"/>
      </w:pPr>
    </w:lvl>
    <w:lvl w:ilvl="5" w:tplc="CE005436" w:tentative="1">
      <w:start w:val="1"/>
      <w:numFmt w:val="lowerRoman"/>
      <w:lvlText w:val="%6."/>
      <w:lvlJc w:val="right"/>
      <w:pPr>
        <w:ind w:left="4320" w:hanging="180"/>
      </w:pPr>
    </w:lvl>
    <w:lvl w:ilvl="6" w:tplc="0942A62A" w:tentative="1">
      <w:start w:val="1"/>
      <w:numFmt w:val="decimal"/>
      <w:lvlText w:val="%7."/>
      <w:lvlJc w:val="left"/>
      <w:pPr>
        <w:ind w:left="5040" w:hanging="360"/>
      </w:pPr>
    </w:lvl>
    <w:lvl w:ilvl="7" w:tplc="1EFE3ECA" w:tentative="1">
      <w:start w:val="1"/>
      <w:numFmt w:val="lowerLetter"/>
      <w:lvlText w:val="%8."/>
      <w:lvlJc w:val="left"/>
      <w:pPr>
        <w:ind w:left="5760" w:hanging="360"/>
      </w:pPr>
    </w:lvl>
    <w:lvl w:ilvl="8" w:tplc="4E7424BE" w:tentative="1">
      <w:start w:val="1"/>
      <w:numFmt w:val="lowerRoman"/>
      <w:lvlText w:val="%9."/>
      <w:lvlJc w:val="right"/>
      <w:pPr>
        <w:ind w:left="6480" w:hanging="180"/>
      </w:pPr>
    </w:lvl>
  </w:abstractNum>
  <w:abstractNum w:abstractNumId="30" w15:restartNumberingAfterBreak="0">
    <w:nsid w:val="2F5F1E3F"/>
    <w:multiLevelType w:val="hybridMultilevel"/>
    <w:tmpl w:val="A8E27AC8"/>
    <w:lvl w:ilvl="0" w:tplc="01B84390">
      <w:start w:val="1"/>
      <w:numFmt w:val="decimal"/>
      <w:lvlText w:val="%1)"/>
      <w:lvlJc w:val="left"/>
      <w:pPr>
        <w:ind w:left="360" w:hanging="360"/>
      </w:pPr>
      <w:rPr>
        <w:rFonts w:hint="default"/>
      </w:rPr>
    </w:lvl>
    <w:lvl w:ilvl="1" w:tplc="6B1A60BA">
      <w:start w:val="1"/>
      <w:numFmt w:val="lowerRoman"/>
      <w:lvlText w:val="%2."/>
      <w:lvlJc w:val="right"/>
      <w:pPr>
        <w:ind w:left="1080" w:hanging="360"/>
      </w:pPr>
      <w:rPr>
        <w:rFonts w:hint="default"/>
      </w:rPr>
    </w:lvl>
    <w:lvl w:ilvl="2" w:tplc="1DAA8DD6">
      <w:start w:val="1"/>
      <w:numFmt w:val="lowerRoman"/>
      <w:lvlText w:val="%3."/>
      <w:lvlJc w:val="right"/>
      <w:pPr>
        <w:ind w:left="1800" w:hanging="180"/>
      </w:pPr>
    </w:lvl>
    <w:lvl w:ilvl="3" w:tplc="F08CE34A" w:tentative="1">
      <w:start w:val="1"/>
      <w:numFmt w:val="decimal"/>
      <w:lvlText w:val="%4."/>
      <w:lvlJc w:val="left"/>
      <w:pPr>
        <w:ind w:left="2520" w:hanging="360"/>
      </w:pPr>
    </w:lvl>
    <w:lvl w:ilvl="4" w:tplc="25CC54BE" w:tentative="1">
      <w:start w:val="1"/>
      <w:numFmt w:val="lowerLetter"/>
      <w:lvlText w:val="%5."/>
      <w:lvlJc w:val="left"/>
      <w:pPr>
        <w:ind w:left="3240" w:hanging="360"/>
      </w:pPr>
    </w:lvl>
    <w:lvl w:ilvl="5" w:tplc="8252271E" w:tentative="1">
      <w:start w:val="1"/>
      <w:numFmt w:val="lowerRoman"/>
      <w:lvlText w:val="%6."/>
      <w:lvlJc w:val="right"/>
      <w:pPr>
        <w:ind w:left="3960" w:hanging="180"/>
      </w:pPr>
    </w:lvl>
    <w:lvl w:ilvl="6" w:tplc="FC16881A" w:tentative="1">
      <w:start w:val="1"/>
      <w:numFmt w:val="decimal"/>
      <w:lvlText w:val="%7."/>
      <w:lvlJc w:val="left"/>
      <w:pPr>
        <w:ind w:left="4680" w:hanging="360"/>
      </w:pPr>
    </w:lvl>
    <w:lvl w:ilvl="7" w:tplc="E6828D6E" w:tentative="1">
      <w:start w:val="1"/>
      <w:numFmt w:val="lowerLetter"/>
      <w:lvlText w:val="%8."/>
      <w:lvlJc w:val="left"/>
      <w:pPr>
        <w:ind w:left="5400" w:hanging="360"/>
      </w:pPr>
    </w:lvl>
    <w:lvl w:ilvl="8" w:tplc="1EB67956" w:tentative="1">
      <w:start w:val="1"/>
      <w:numFmt w:val="lowerRoman"/>
      <w:lvlText w:val="%9."/>
      <w:lvlJc w:val="right"/>
      <w:pPr>
        <w:ind w:left="6120" w:hanging="180"/>
      </w:pPr>
    </w:lvl>
  </w:abstractNum>
  <w:abstractNum w:abstractNumId="31" w15:restartNumberingAfterBreak="0">
    <w:nsid w:val="349E5B26"/>
    <w:multiLevelType w:val="hybridMultilevel"/>
    <w:tmpl w:val="78F01BA6"/>
    <w:lvl w:ilvl="0" w:tplc="E68AFE1C">
      <w:start w:val="1"/>
      <w:numFmt w:val="decimal"/>
      <w:lvlText w:val="%1)"/>
      <w:lvlJc w:val="left"/>
      <w:pPr>
        <w:ind w:left="360" w:hanging="360"/>
      </w:pPr>
      <w:rPr>
        <w:b/>
        <w:bCs/>
        <w:i w:val="0"/>
        <w:iCs w:val="0"/>
        <w:sz w:val="20"/>
        <w:szCs w:val="20"/>
      </w:rPr>
    </w:lvl>
    <w:lvl w:ilvl="1" w:tplc="0F7C7DEE" w:tentative="1">
      <w:start w:val="1"/>
      <w:numFmt w:val="lowerLetter"/>
      <w:lvlText w:val="%2."/>
      <w:lvlJc w:val="left"/>
      <w:pPr>
        <w:ind w:left="1080" w:hanging="360"/>
      </w:pPr>
    </w:lvl>
    <w:lvl w:ilvl="2" w:tplc="9F608E5A" w:tentative="1">
      <w:start w:val="1"/>
      <w:numFmt w:val="lowerRoman"/>
      <w:lvlText w:val="%3."/>
      <w:lvlJc w:val="right"/>
      <w:pPr>
        <w:ind w:left="1800" w:hanging="180"/>
      </w:pPr>
    </w:lvl>
    <w:lvl w:ilvl="3" w:tplc="84064EA0" w:tentative="1">
      <w:start w:val="1"/>
      <w:numFmt w:val="decimal"/>
      <w:lvlText w:val="%4."/>
      <w:lvlJc w:val="left"/>
      <w:pPr>
        <w:ind w:left="2520" w:hanging="360"/>
      </w:pPr>
    </w:lvl>
    <w:lvl w:ilvl="4" w:tplc="C4BCF75C" w:tentative="1">
      <w:start w:val="1"/>
      <w:numFmt w:val="lowerLetter"/>
      <w:lvlText w:val="%5."/>
      <w:lvlJc w:val="left"/>
      <w:pPr>
        <w:ind w:left="3240" w:hanging="360"/>
      </w:pPr>
    </w:lvl>
    <w:lvl w:ilvl="5" w:tplc="49D6E4B4" w:tentative="1">
      <w:start w:val="1"/>
      <w:numFmt w:val="lowerRoman"/>
      <w:lvlText w:val="%6."/>
      <w:lvlJc w:val="right"/>
      <w:pPr>
        <w:ind w:left="3960" w:hanging="180"/>
      </w:pPr>
    </w:lvl>
    <w:lvl w:ilvl="6" w:tplc="66AEB2BE" w:tentative="1">
      <w:start w:val="1"/>
      <w:numFmt w:val="decimal"/>
      <w:lvlText w:val="%7."/>
      <w:lvlJc w:val="left"/>
      <w:pPr>
        <w:ind w:left="4680" w:hanging="360"/>
      </w:pPr>
    </w:lvl>
    <w:lvl w:ilvl="7" w:tplc="A1A0061E" w:tentative="1">
      <w:start w:val="1"/>
      <w:numFmt w:val="lowerLetter"/>
      <w:lvlText w:val="%8."/>
      <w:lvlJc w:val="left"/>
      <w:pPr>
        <w:ind w:left="5400" w:hanging="360"/>
      </w:pPr>
    </w:lvl>
    <w:lvl w:ilvl="8" w:tplc="097C3FE4" w:tentative="1">
      <w:start w:val="1"/>
      <w:numFmt w:val="lowerRoman"/>
      <w:lvlText w:val="%9."/>
      <w:lvlJc w:val="right"/>
      <w:pPr>
        <w:ind w:left="6120" w:hanging="180"/>
      </w:pPr>
    </w:lvl>
  </w:abstractNum>
  <w:abstractNum w:abstractNumId="32" w15:restartNumberingAfterBreak="0">
    <w:nsid w:val="3670351D"/>
    <w:multiLevelType w:val="hybridMultilevel"/>
    <w:tmpl w:val="980E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2F107B"/>
    <w:multiLevelType w:val="hybridMultilevel"/>
    <w:tmpl w:val="F1D63556"/>
    <w:lvl w:ilvl="0" w:tplc="04090001">
      <w:start w:val="1"/>
      <w:numFmt w:val="bullet"/>
      <w:lvlText w:val=""/>
      <w:lvlJc w:val="left"/>
      <w:pPr>
        <w:ind w:left="3195" w:hanging="360"/>
      </w:pPr>
      <w:rPr>
        <w:rFonts w:ascii="Symbol" w:hAnsi="Symbol" w:hint="default"/>
      </w:rPr>
    </w:lvl>
    <w:lvl w:ilvl="1" w:tplc="04090003">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34" w15:restartNumberingAfterBreak="0">
    <w:nsid w:val="3DBC0DA5"/>
    <w:multiLevelType w:val="multilevel"/>
    <w:tmpl w:val="A6B01E8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EB61A00"/>
    <w:multiLevelType w:val="hybridMultilevel"/>
    <w:tmpl w:val="46B4D5AC"/>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FF846FA"/>
    <w:multiLevelType w:val="multilevel"/>
    <w:tmpl w:val="7EECBB2E"/>
    <w:lvl w:ilvl="0">
      <w:start w:val="7"/>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7" w15:restartNumberingAfterBreak="0">
    <w:nsid w:val="411160B1"/>
    <w:multiLevelType w:val="hybridMultilevel"/>
    <w:tmpl w:val="A0CC3F74"/>
    <w:lvl w:ilvl="0" w:tplc="94BEE96C">
      <w:start w:val="1"/>
      <w:numFmt w:val="decimal"/>
      <w:lvlText w:val="%1."/>
      <w:lvlJc w:val="left"/>
      <w:pPr>
        <w:ind w:left="360" w:hanging="360"/>
      </w:pPr>
      <w:rPr>
        <w:rFonts w:hint="default"/>
      </w:rPr>
    </w:lvl>
    <w:lvl w:ilvl="1" w:tplc="9B28E05E" w:tentative="1">
      <w:start w:val="1"/>
      <w:numFmt w:val="bullet"/>
      <w:lvlText w:val="o"/>
      <w:lvlJc w:val="left"/>
      <w:pPr>
        <w:ind w:left="1080" w:hanging="360"/>
      </w:pPr>
      <w:rPr>
        <w:rFonts w:ascii="Courier New" w:hAnsi="Courier New" w:cs="Courier New" w:hint="default"/>
      </w:rPr>
    </w:lvl>
    <w:lvl w:ilvl="2" w:tplc="32A41BFA" w:tentative="1">
      <w:start w:val="1"/>
      <w:numFmt w:val="bullet"/>
      <w:lvlText w:val=""/>
      <w:lvlJc w:val="left"/>
      <w:pPr>
        <w:ind w:left="1800" w:hanging="360"/>
      </w:pPr>
      <w:rPr>
        <w:rFonts w:ascii="Wingdings" w:hAnsi="Wingdings" w:hint="default"/>
      </w:rPr>
    </w:lvl>
    <w:lvl w:ilvl="3" w:tplc="8FE6122A" w:tentative="1">
      <w:start w:val="1"/>
      <w:numFmt w:val="bullet"/>
      <w:lvlText w:val=""/>
      <w:lvlJc w:val="left"/>
      <w:pPr>
        <w:ind w:left="2520" w:hanging="360"/>
      </w:pPr>
      <w:rPr>
        <w:rFonts w:ascii="Symbol" w:hAnsi="Symbol" w:hint="default"/>
      </w:rPr>
    </w:lvl>
    <w:lvl w:ilvl="4" w:tplc="237A756C" w:tentative="1">
      <w:start w:val="1"/>
      <w:numFmt w:val="bullet"/>
      <w:lvlText w:val="o"/>
      <w:lvlJc w:val="left"/>
      <w:pPr>
        <w:ind w:left="3240" w:hanging="360"/>
      </w:pPr>
      <w:rPr>
        <w:rFonts w:ascii="Courier New" w:hAnsi="Courier New" w:cs="Courier New" w:hint="default"/>
      </w:rPr>
    </w:lvl>
    <w:lvl w:ilvl="5" w:tplc="51C8B600" w:tentative="1">
      <w:start w:val="1"/>
      <w:numFmt w:val="bullet"/>
      <w:lvlText w:val=""/>
      <w:lvlJc w:val="left"/>
      <w:pPr>
        <w:ind w:left="3960" w:hanging="360"/>
      </w:pPr>
      <w:rPr>
        <w:rFonts w:ascii="Wingdings" w:hAnsi="Wingdings" w:hint="default"/>
      </w:rPr>
    </w:lvl>
    <w:lvl w:ilvl="6" w:tplc="C9C414DE" w:tentative="1">
      <w:start w:val="1"/>
      <w:numFmt w:val="bullet"/>
      <w:lvlText w:val=""/>
      <w:lvlJc w:val="left"/>
      <w:pPr>
        <w:ind w:left="4680" w:hanging="360"/>
      </w:pPr>
      <w:rPr>
        <w:rFonts w:ascii="Symbol" w:hAnsi="Symbol" w:hint="default"/>
      </w:rPr>
    </w:lvl>
    <w:lvl w:ilvl="7" w:tplc="E646A5F6" w:tentative="1">
      <w:start w:val="1"/>
      <w:numFmt w:val="bullet"/>
      <w:lvlText w:val="o"/>
      <w:lvlJc w:val="left"/>
      <w:pPr>
        <w:ind w:left="5400" w:hanging="360"/>
      </w:pPr>
      <w:rPr>
        <w:rFonts w:ascii="Courier New" w:hAnsi="Courier New" w:cs="Courier New" w:hint="default"/>
      </w:rPr>
    </w:lvl>
    <w:lvl w:ilvl="8" w:tplc="5E1828C4" w:tentative="1">
      <w:start w:val="1"/>
      <w:numFmt w:val="bullet"/>
      <w:lvlText w:val=""/>
      <w:lvlJc w:val="left"/>
      <w:pPr>
        <w:ind w:left="6120" w:hanging="360"/>
      </w:pPr>
      <w:rPr>
        <w:rFonts w:ascii="Wingdings" w:hAnsi="Wingdings" w:hint="default"/>
      </w:rPr>
    </w:lvl>
  </w:abstractNum>
  <w:abstractNum w:abstractNumId="38" w15:restartNumberingAfterBreak="0">
    <w:nsid w:val="42DB18D0"/>
    <w:multiLevelType w:val="hybridMultilevel"/>
    <w:tmpl w:val="F90A801E"/>
    <w:lvl w:ilvl="0" w:tplc="857E912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61D7D71"/>
    <w:multiLevelType w:val="hybridMultilevel"/>
    <w:tmpl w:val="5822916C"/>
    <w:lvl w:ilvl="0" w:tplc="613EE51C">
      <w:start w:val="1"/>
      <w:numFmt w:val="decimal"/>
      <w:lvlText w:val="%1."/>
      <w:lvlJc w:val="left"/>
      <w:pPr>
        <w:ind w:left="720" w:hanging="360"/>
      </w:pPr>
    </w:lvl>
    <w:lvl w:ilvl="1" w:tplc="FF40E474" w:tentative="1">
      <w:start w:val="1"/>
      <w:numFmt w:val="lowerLetter"/>
      <w:lvlText w:val="%2."/>
      <w:lvlJc w:val="left"/>
      <w:pPr>
        <w:ind w:left="1440" w:hanging="360"/>
      </w:pPr>
    </w:lvl>
    <w:lvl w:ilvl="2" w:tplc="BF6E996C" w:tentative="1">
      <w:start w:val="1"/>
      <w:numFmt w:val="lowerRoman"/>
      <w:lvlText w:val="%3."/>
      <w:lvlJc w:val="right"/>
      <w:pPr>
        <w:ind w:left="2160" w:hanging="180"/>
      </w:pPr>
    </w:lvl>
    <w:lvl w:ilvl="3" w:tplc="32EA9992" w:tentative="1">
      <w:start w:val="1"/>
      <w:numFmt w:val="decimal"/>
      <w:lvlText w:val="%4."/>
      <w:lvlJc w:val="left"/>
      <w:pPr>
        <w:ind w:left="2880" w:hanging="360"/>
      </w:pPr>
    </w:lvl>
    <w:lvl w:ilvl="4" w:tplc="DF80C99E" w:tentative="1">
      <w:start w:val="1"/>
      <w:numFmt w:val="lowerLetter"/>
      <w:lvlText w:val="%5."/>
      <w:lvlJc w:val="left"/>
      <w:pPr>
        <w:ind w:left="3600" w:hanging="360"/>
      </w:pPr>
    </w:lvl>
    <w:lvl w:ilvl="5" w:tplc="3C18DF82" w:tentative="1">
      <w:start w:val="1"/>
      <w:numFmt w:val="lowerRoman"/>
      <w:lvlText w:val="%6."/>
      <w:lvlJc w:val="right"/>
      <w:pPr>
        <w:ind w:left="4320" w:hanging="180"/>
      </w:pPr>
    </w:lvl>
    <w:lvl w:ilvl="6" w:tplc="FABA6A58" w:tentative="1">
      <w:start w:val="1"/>
      <w:numFmt w:val="decimal"/>
      <w:lvlText w:val="%7."/>
      <w:lvlJc w:val="left"/>
      <w:pPr>
        <w:ind w:left="5040" w:hanging="360"/>
      </w:pPr>
    </w:lvl>
    <w:lvl w:ilvl="7" w:tplc="0CE07310" w:tentative="1">
      <w:start w:val="1"/>
      <w:numFmt w:val="lowerLetter"/>
      <w:lvlText w:val="%8."/>
      <w:lvlJc w:val="left"/>
      <w:pPr>
        <w:ind w:left="5760" w:hanging="360"/>
      </w:pPr>
    </w:lvl>
    <w:lvl w:ilvl="8" w:tplc="CEF876D8" w:tentative="1">
      <w:start w:val="1"/>
      <w:numFmt w:val="lowerRoman"/>
      <w:lvlText w:val="%9."/>
      <w:lvlJc w:val="right"/>
      <w:pPr>
        <w:ind w:left="6480" w:hanging="180"/>
      </w:pPr>
    </w:lvl>
  </w:abstractNum>
  <w:abstractNum w:abstractNumId="40" w15:restartNumberingAfterBreak="0">
    <w:nsid w:val="4FE0124B"/>
    <w:multiLevelType w:val="hybridMultilevel"/>
    <w:tmpl w:val="D28825A6"/>
    <w:lvl w:ilvl="0" w:tplc="059EDA62">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776150C"/>
    <w:multiLevelType w:val="hybridMultilevel"/>
    <w:tmpl w:val="580632CC"/>
    <w:lvl w:ilvl="0" w:tplc="BE24FC76">
      <w:start w:val="1"/>
      <w:numFmt w:val="lowerLetter"/>
      <w:lvlText w:val="%1)"/>
      <w:lvlJc w:val="left"/>
      <w:pPr>
        <w:ind w:left="360" w:hanging="360"/>
      </w:pPr>
      <w:rPr>
        <w:rFonts w:hint="default"/>
      </w:rPr>
    </w:lvl>
    <w:lvl w:ilvl="1" w:tplc="DE5AB886" w:tentative="1">
      <w:start w:val="1"/>
      <w:numFmt w:val="bullet"/>
      <w:lvlText w:val="o"/>
      <w:lvlJc w:val="left"/>
      <w:pPr>
        <w:ind w:left="1080" w:hanging="360"/>
      </w:pPr>
      <w:rPr>
        <w:rFonts w:ascii="Courier New" w:hAnsi="Courier New" w:cs="Courier New" w:hint="default"/>
      </w:rPr>
    </w:lvl>
    <w:lvl w:ilvl="2" w:tplc="99A03D98" w:tentative="1">
      <w:start w:val="1"/>
      <w:numFmt w:val="bullet"/>
      <w:lvlText w:val=""/>
      <w:lvlJc w:val="left"/>
      <w:pPr>
        <w:ind w:left="1800" w:hanging="360"/>
      </w:pPr>
      <w:rPr>
        <w:rFonts w:ascii="Wingdings" w:hAnsi="Wingdings" w:hint="default"/>
      </w:rPr>
    </w:lvl>
    <w:lvl w:ilvl="3" w:tplc="64CA2972" w:tentative="1">
      <w:start w:val="1"/>
      <w:numFmt w:val="bullet"/>
      <w:lvlText w:val=""/>
      <w:lvlJc w:val="left"/>
      <w:pPr>
        <w:ind w:left="2520" w:hanging="360"/>
      </w:pPr>
      <w:rPr>
        <w:rFonts w:ascii="Symbol" w:hAnsi="Symbol" w:hint="default"/>
      </w:rPr>
    </w:lvl>
    <w:lvl w:ilvl="4" w:tplc="7F929052" w:tentative="1">
      <w:start w:val="1"/>
      <w:numFmt w:val="bullet"/>
      <w:lvlText w:val="o"/>
      <w:lvlJc w:val="left"/>
      <w:pPr>
        <w:ind w:left="3240" w:hanging="360"/>
      </w:pPr>
      <w:rPr>
        <w:rFonts w:ascii="Courier New" w:hAnsi="Courier New" w:cs="Courier New" w:hint="default"/>
      </w:rPr>
    </w:lvl>
    <w:lvl w:ilvl="5" w:tplc="FC328FCE" w:tentative="1">
      <w:start w:val="1"/>
      <w:numFmt w:val="bullet"/>
      <w:lvlText w:val=""/>
      <w:lvlJc w:val="left"/>
      <w:pPr>
        <w:ind w:left="3960" w:hanging="360"/>
      </w:pPr>
      <w:rPr>
        <w:rFonts w:ascii="Wingdings" w:hAnsi="Wingdings" w:hint="default"/>
      </w:rPr>
    </w:lvl>
    <w:lvl w:ilvl="6" w:tplc="3DF422C2" w:tentative="1">
      <w:start w:val="1"/>
      <w:numFmt w:val="bullet"/>
      <w:lvlText w:val=""/>
      <w:lvlJc w:val="left"/>
      <w:pPr>
        <w:ind w:left="4680" w:hanging="360"/>
      </w:pPr>
      <w:rPr>
        <w:rFonts w:ascii="Symbol" w:hAnsi="Symbol" w:hint="default"/>
      </w:rPr>
    </w:lvl>
    <w:lvl w:ilvl="7" w:tplc="C3D67DFC" w:tentative="1">
      <w:start w:val="1"/>
      <w:numFmt w:val="bullet"/>
      <w:lvlText w:val="o"/>
      <w:lvlJc w:val="left"/>
      <w:pPr>
        <w:ind w:left="5400" w:hanging="360"/>
      </w:pPr>
      <w:rPr>
        <w:rFonts w:ascii="Courier New" w:hAnsi="Courier New" w:cs="Courier New" w:hint="default"/>
      </w:rPr>
    </w:lvl>
    <w:lvl w:ilvl="8" w:tplc="BBAC5068" w:tentative="1">
      <w:start w:val="1"/>
      <w:numFmt w:val="bullet"/>
      <w:lvlText w:val=""/>
      <w:lvlJc w:val="left"/>
      <w:pPr>
        <w:ind w:left="6120" w:hanging="360"/>
      </w:pPr>
      <w:rPr>
        <w:rFonts w:ascii="Wingdings" w:hAnsi="Wingdings" w:hint="default"/>
      </w:rPr>
    </w:lvl>
  </w:abstractNum>
  <w:abstractNum w:abstractNumId="42" w15:restartNumberingAfterBreak="0">
    <w:nsid w:val="5F271889"/>
    <w:multiLevelType w:val="hybridMultilevel"/>
    <w:tmpl w:val="6896D3C6"/>
    <w:lvl w:ilvl="0" w:tplc="A9209ED8">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9B60B8"/>
    <w:multiLevelType w:val="multilevel"/>
    <w:tmpl w:val="D4487B30"/>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960048"/>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29532B0"/>
    <w:multiLevelType w:val="multilevel"/>
    <w:tmpl w:val="76947F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608139C"/>
    <w:multiLevelType w:val="hybridMultilevel"/>
    <w:tmpl w:val="8CC044C8"/>
    <w:lvl w:ilvl="0" w:tplc="0EBC8518">
      <w:start w:val="17"/>
      <w:numFmt w:val="bullet"/>
      <w:lvlText w:val=""/>
      <w:lvlJc w:val="left"/>
      <w:pPr>
        <w:ind w:left="621" w:hanging="360"/>
      </w:pPr>
      <w:rPr>
        <w:rFonts w:ascii="Symbol" w:eastAsiaTheme="minorEastAsia" w:hAnsi="Symbol" w:cs="Times New Roman"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47" w15:restartNumberingAfterBreak="0">
    <w:nsid w:val="688B6551"/>
    <w:multiLevelType w:val="multilevel"/>
    <w:tmpl w:val="B04AA12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9AF31D4"/>
    <w:multiLevelType w:val="multilevel"/>
    <w:tmpl w:val="81726A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F5A3272"/>
    <w:multiLevelType w:val="multilevel"/>
    <w:tmpl w:val="CC98A13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6752FD5"/>
    <w:multiLevelType w:val="hybridMultilevel"/>
    <w:tmpl w:val="6B3434B8"/>
    <w:lvl w:ilvl="0" w:tplc="A9209ED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2" w15:restartNumberingAfterBreak="0">
    <w:nsid w:val="78577056"/>
    <w:multiLevelType w:val="hybridMultilevel"/>
    <w:tmpl w:val="B66843FC"/>
    <w:lvl w:ilvl="0" w:tplc="2A0800F0">
      <w:start w:val="1"/>
      <w:numFmt w:val="bullet"/>
      <w:lvlText w:val=""/>
      <w:lvlJc w:val="left"/>
      <w:pPr>
        <w:ind w:left="570" w:hanging="570"/>
      </w:pPr>
      <w:rPr>
        <w:rFonts w:ascii="Symbol" w:hAnsi="Symbol" w:hint="default"/>
      </w:rPr>
    </w:lvl>
    <w:lvl w:ilvl="1" w:tplc="3E6E5EC8" w:tentative="1">
      <w:start w:val="1"/>
      <w:numFmt w:val="bullet"/>
      <w:lvlText w:val="o"/>
      <w:lvlJc w:val="left"/>
      <w:pPr>
        <w:ind w:left="1080" w:hanging="360"/>
      </w:pPr>
      <w:rPr>
        <w:rFonts w:ascii="Courier New" w:hAnsi="Courier New" w:cs="Courier New" w:hint="default"/>
      </w:rPr>
    </w:lvl>
    <w:lvl w:ilvl="2" w:tplc="A4026A9E" w:tentative="1">
      <w:start w:val="1"/>
      <w:numFmt w:val="bullet"/>
      <w:lvlText w:val=""/>
      <w:lvlJc w:val="left"/>
      <w:pPr>
        <w:ind w:left="1800" w:hanging="360"/>
      </w:pPr>
      <w:rPr>
        <w:rFonts w:ascii="Wingdings" w:hAnsi="Wingdings" w:hint="default"/>
      </w:rPr>
    </w:lvl>
    <w:lvl w:ilvl="3" w:tplc="85A44CC0" w:tentative="1">
      <w:start w:val="1"/>
      <w:numFmt w:val="bullet"/>
      <w:lvlText w:val=""/>
      <w:lvlJc w:val="left"/>
      <w:pPr>
        <w:ind w:left="2520" w:hanging="360"/>
      </w:pPr>
      <w:rPr>
        <w:rFonts w:ascii="Symbol" w:hAnsi="Symbol" w:hint="default"/>
      </w:rPr>
    </w:lvl>
    <w:lvl w:ilvl="4" w:tplc="C728FDCC" w:tentative="1">
      <w:start w:val="1"/>
      <w:numFmt w:val="bullet"/>
      <w:lvlText w:val="o"/>
      <w:lvlJc w:val="left"/>
      <w:pPr>
        <w:ind w:left="3240" w:hanging="360"/>
      </w:pPr>
      <w:rPr>
        <w:rFonts w:ascii="Courier New" w:hAnsi="Courier New" w:cs="Courier New" w:hint="default"/>
      </w:rPr>
    </w:lvl>
    <w:lvl w:ilvl="5" w:tplc="2422968E" w:tentative="1">
      <w:start w:val="1"/>
      <w:numFmt w:val="bullet"/>
      <w:lvlText w:val=""/>
      <w:lvlJc w:val="left"/>
      <w:pPr>
        <w:ind w:left="3960" w:hanging="360"/>
      </w:pPr>
      <w:rPr>
        <w:rFonts w:ascii="Wingdings" w:hAnsi="Wingdings" w:hint="default"/>
      </w:rPr>
    </w:lvl>
    <w:lvl w:ilvl="6" w:tplc="68FAC0FC" w:tentative="1">
      <w:start w:val="1"/>
      <w:numFmt w:val="bullet"/>
      <w:lvlText w:val=""/>
      <w:lvlJc w:val="left"/>
      <w:pPr>
        <w:ind w:left="4680" w:hanging="360"/>
      </w:pPr>
      <w:rPr>
        <w:rFonts w:ascii="Symbol" w:hAnsi="Symbol" w:hint="default"/>
      </w:rPr>
    </w:lvl>
    <w:lvl w:ilvl="7" w:tplc="0C5EDED6" w:tentative="1">
      <w:start w:val="1"/>
      <w:numFmt w:val="bullet"/>
      <w:lvlText w:val="o"/>
      <w:lvlJc w:val="left"/>
      <w:pPr>
        <w:ind w:left="5400" w:hanging="360"/>
      </w:pPr>
      <w:rPr>
        <w:rFonts w:ascii="Courier New" w:hAnsi="Courier New" w:cs="Courier New" w:hint="default"/>
      </w:rPr>
    </w:lvl>
    <w:lvl w:ilvl="8" w:tplc="5AE4434C" w:tentative="1">
      <w:start w:val="1"/>
      <w:numFmt w:val="bullet"/>
      <w:lvlText w:val=""/>
      <w:lvlJc w:val="left"/>
      <w:pPr>
        <w:ind w:left="6120" w:hanging="360"/>
      </w:pPr>
      <w:rPr>
        <w:rFonts w:ascii="Wingdings" w:hAnsi="Wingdings" w:hint="default"/>
      </w:rPr>
    </w:lvl>
  </w:abstractNum>
  <w:abstractNum w:abstractNumId="53" w15:restartNumberingAfterBreak="0">
    <w:nsid w:val="78D717C0"/>
    <w:multiLevelType w:val="multilevel"/>
    <w:tmpl w:val="B9FA4454"/>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15:restartNumberingAfterBreak="0">
    <w:nsid w:val="7AB9682C"/>
    <w:multiLevelType w:val="hybridMultilevel"/>
    <w:tmpl w:val="5CE2AEA4"/>
    <w:lvl w:ilvl="0" w:tplc="60D8C13A">
      <w:start w:val="1"/>
      <w:numFmt w:val="decimal"/>
      <w:lvlText w:val="%1."/>
      <w:lvlJc w:val="left"/>
      <w:pPr>
        <w:ind w:left="780" w:hanging="360"/>
      </w:pPr>
    </w:lvl>
    <w:lvl w:ilvl="1" w:tplc="86D2A5DC" w:tentative="1">
      <w:start w:val="1"/>
      <w:numFmt w:val="lowerLetter"/>
      <w:lvlText w:val="%2."/>
      <w:lvlJc w:val="left"/>
      <w:pPr>
        <w:ind w:left="1500" w:hanging="360"/>
      </w:pPr>
    </w:lvl>
    <w:lvl w:ilvl="2" w:tplc="9346797C" w:tentative="1">
      <w:start w:val="1"/>
      <w:numFmt w:val="lowerRoman"/>
      <w:lvlText w:val="%3."/>
      <w:lvlJc w:val="right"/>
      <w:pPr>
        <w:ind w:left="2220" w:hanging="180"/>
      </w:pPr>
    </w:lvl>
    <w:lvl w:ilvl="3" w:tplc="FCDC4046" w:tentative="1">
      <w:start w:val="1"/>
      <w:numFmt w:val="decimal"/>
      <w:lvlText w:val="%4."/>
      <w:lvlJc w:val="left"/>
      <w:pPr>
        <w:ind w:left="2940" w:hanging="360"/>
      </w:pPr>
    </w:lvl>
    <w:lvl w:ilvl="4" w:tplc="2DB2793A" w:tentative="1">
      <w:start w:val="1"/>
      <w:numFmt w:val="lowerLetter"/>
      <w:lvlText w:val="%5."/>
      <w:lvlJc w:val="left"/>
      <w:pPr>
        <w:ind w:left="3660" w:hanging="360"/>
      </w:pPr>
    </w:lvl>
    <w:lvl w:ilvl="5" w:tplc="11809BCE" w:tentative="1">
      <w:start w:val="1"/>
      <w:numFmt w:val="lowerRoman"/>
      <w:lvlText w:val="%6."/>
      <w:lvlJc w:val="right"/>
      <w:pPr>
        <w:ind w:left="4380" w:hanging="180"/>
      </w:pPr>
    </w:lvl>
    <w:lvl w:ilvl="6" w:tplc="AFD2BE80" w:tentative="1">
      <w:start w:val="1"/>
      <w:numFmt w:val="decimal"/>
      <w:lvlText w:val="%7."/>
      <w:lvlJc w:val="left"/>
      <w:pPr>
        <w:ind w:left="5100" w:hanging="360"/>
      </w:pPr>
    </w:lvl>
    <w:lvl w:ilvl="7" w:tplc="C71C0530" w:tentative="1">
      <w:start w:val="1"/>
      <w:numFmt w:val="lowerLetter"/>
      <w:lvlText w:val="%8."/>
      <w:lvlJc w:val="left"/>
      <w:pPr>
        <w:ind w:left="5820" w:hanging="360"/>
      </w:pPr>
    </w:lvl>
    <w:lvl w:ilvl="8" w:tplc="85FCA588" w:tentative="1">
      <w:start w:val="1"/>
      <w:numFmt w:val="lowerRoman"/>
      <w:lvlText w:val="%9."/>
      <w:lvlJc w:val="right"/>
      <w:pPr>
        <w:ind w:left="6540" w:hanging="180"/>
      </w:pPr>
    </w:lvl>
  </w:abstractNum>
  <w:abstractNum w:abstractNumId="55" w15:restartNumberingAfterBreak="0">
    <w:nsid w:val="7DD058E0"/>
    <w:multiLevelType w:val="hybridMultilevel"/>
    <w:tmpl w:val="89AE6B9E"/>
    <w:lvl w:ilvl="0" w:tplc="50BA7374">
      <w:start w:val="1"/>
      <w:numFmt w:val="bullet"/>
      <w:lvlText w:val=""/>
      <w:lvlJc w:val="left"/>
      <w:pPr>
        <w:ind w:left="360" w:hanging="360"/>
      </w:pPr>
      <w:rPr>
        <w:rFonts w:ascii="Symbol" w:hAnsi="Symbol" w:hint="default"/>
      </w:rPr>
    </w:lvl>
    <w:lvl w:ilvl="1" w:tplc="A8926850" w:tentative="1">
      <w:start w:val="1"/>
      <w:numFmt w:val="bullet"/>
      <w:lvlText w:val="o"/>
      <w:lvlJc w:val="left"/>
      <w:pPr>
        <w:ind w:left="1080" w:hanging="360"/>
      </w:pPr>
      <w:rPr>
        <w:rFonts w:ascii="Courier New" w:hAnsi="Courier New" w:cs="Courier New" w:hint="default"/>
      </w:rPr>
    </w:lvl>
    <w:lvl w:ilvl="2" w:tplc="668A5410" w:tentative="1">
      <w:start w:val="1"/>
      <w:numFmt w:val="bullet"/>
      <w:lvlText w:val=""/>
      <w:lvlJc w:val="left"/>
      <w:pPr>
        <w:ind w:left="1800" w:hanging="360"/>
      </w:pPr>
      <w:rPr>
        <w:rFonts w:ascii="Wingdings" w:hAnsi="Wingdings" w:hint="default"/>
      </w:rPr>
    </w:lvl>
    <w:lvl w:ilvl="3" w:tplc="5630F09A" w:tentative="1">
      <w:start w:val="1"/>
      <w:numFmt w:val="bullet"/>
      <w:lvlText w:val=""/>
      <w:lvlJc w:val="left"/>
      <w:pPr>
        <w:ind w:left="2520" w:hanging="360"/>
      </w:pPr>
      <w:rPr>
        <w:rFonts w:ascii="Symbol" w:hAnsi="Symbol" w:hint="default"/>
      </w:rPr>
    </w:lvl>
    <w:lvl w:ilvl="4" w:tplc="F1B2FA7A" w:tentative="1">
      <w:start w:val="1"/>
      <w:numFmt w:val="bullet"/>
      <w:lvlText w:val="o"/>
      <w:lvlJc w:val="left"/>
      <w:pPr>
        <w:ind w:left="3240" w:hanging="360"/>
      </w:pPr>
      <w:rPr>
        <w:rFonts w:ascii="Courier New" w:hAnsi="Courier New" w:cs="Courier New" w:hint="default"/>
      </w:rPr>
    </w:lvl>
    <w:lvl w:ilvl="5" w:tplc="D69A7EC8" w:tentative="1">
      <w:start w:val="1"/>
      <w:numFmt w:val="bullet"/>
      <w:lvlText w:val=""/>
      <w:lvlJc w:val="left"/>
      <w:pPr>
        <w:ind w:left="3960" w:hanging="360"/>
      </w:pPr>
      <w:rPr>
        <w:rFonts w:ascii="Wingdings" w:hAnsi="Wingdings" w:hint="default"/>
      </w:rPr>
    </w:lvl>
    <w:lvl w:ilvl="6" w:tplc="65B8E4F8" w:tentative="1">
      <w:start w:val="1"/>
      <w:numFmt w:val="bullet"/>
      <w:lvlText w:val=""/>
      <w:lvlJc w:val="left"/>
      <w:pPr>
        <w:ind w:left="4680" w:hanging="360"/>
      </w:pPr>
      <w:rPr>
        <w:rFonts w:ascii="Symbol" w:hAnsi="Symbol" w:hint="default"/>
      </w:rPr>
    </w:lvl>
    <w:lvl w:ilvl="7" w:tplc="AA420FA4" w:tentative="1">
      <w:start w:val="1"/>
      <w:numFmt w:val="bullet"/>
      <w:lvlText w:val="o"/>
      <w:lvlJc w:val="left"/>
      <w:pPr>
        <w:ind w:left="5400" w:hanging="360"/>
      </w:pPr>
      <w:rPr>
        <w:rFonts w:ascii="Courier New" w:hAnsi="Courier New" w:cs="Courier New" w:hint="default"/>
      </w:rPr>
    </w:lvl>
    <w:lvl w:ilvl="8" w:tplc="601EE172" w:tentative="1">
      <w:start w:val="1"/>
      <w:numFmt w:val="bullet"/>
      <w:lvlText w:val=""/>
      <w:lvlJc w:val="left"/>
      <w:pPr>
        <w:ind w:left="6120" w:hanging="360"/>
      </w:pPr>
      <w:rPr>
        <w:rFonts w:ascii="Wingdings" w:hAnsi="Wingdings" w:hint="default"/>
      </w:rPr>
    </w:lvl>
  </w:abstractNum>
  <w:abstractNum w:abstractNumId="56" w15:restartNumberingAfterBreak="0">
    <w:nsid w:val="7F1759C6"/>
    <w:multiLevelType w:val="hybridMultilevel"/>
    <w:tmpl w:val="74869218"/>
    <w:lvl w:ilvl="0" w:tplc="DBC6C23E">
      <w:start w:val="1"/>
      <w:numFmt w:val="bullet"/>
      <w:lvlText w:val="–"/>
      <w:lvlJc w:val="left"/>
      <w:pPr>
        <w:ind w:left="720" w:hanging="363"/>
      </w:pPr>
      <w:rPr>
        <w:rFonts w:ascii="Times New Roman" w:hAnsi="Times New Roman" w:cs="Times New Roman" w:hint="default"/>
      </w:rPr>
    </w:lvl>
    <w:lvl w:ilvl="1" w:tplc="390E1666">
      <w:start w:val="1"/>
      <w:numFmt w:val="bullet"/>
      <w:lvlText w:val="o"/>
      <w:lvlJc w:val="left"/>
      <w:pPr>
        <w:ind w:left="1440" w:hanging="360"/>
      </w:pPr>
      <w:rPr>
        <w:rFonts w:ascii="Courier New" w:hAnsi="Courier New" w:cs="Courier New" w:hint="default"/>
      </w:rPr>
    </w:lvl>
    <w:lvl w:ilvl="2" w:tplc="CBC02826" w:tentative="1">
      <w:start w:val="1"/>
      <w:numFmt w:val="bullet"/>
      <w:lvlText w:val=""/>
      <w:lvlJc w:val="left"/>
      <w:pPr>
        <w:ind w:left="2160" w:hanging="360"/>
      </w:pPr>
      <w:rPr>
        <w:rFonts w:ascii="Wingdings" w:hAnsi="Wingdings" w:hint="default"/>
      </w:rPr>
    </w:lvl>
    <w:lvl w:ilvl="3" w:tplc="A118BB94" w:tentative="1">
      <w:start w:val="1"/>
      <w:numFmt w:val="bullet"/>
      <w:lvlText w:val=""/>
      <w:lvlJc w:val="left"/>
      <w:pPr>
        <w:ind w:left="2880" w:hanging="360"/>
      </w:pPr>
      <w:rPr>
        <w:rFonts w:ascii="Symbol" w:hAnsi="Symbol" w:hint="default"/>
      </w:rPr>
    </w:lvl>
    <w:lvl w:ilvl="4" w:tplc="9E3847C6" w:tentative="1">
      <w:start w:val="1"/>
      <w:numFmt w:val="bullet"/>
      <w:lvlText w:val="o"/>
      <w:lvlJc w:val="left"/>
      <w:pPr>
        <w:ind w:left="3600" w:hanging="360"/>
      </w:pPr>
      <w:rPr>
        <w:rFonts w:ascii="Courier New" w:hAnsi="Courier New" w:cs="Courier New" w:hint="default"/>
      </w:rPr>
    </w:lvl>
    <w:lvl w:ilvl="5" w:tplc="C2C6A1F4" w:tentative="1">
      <w:start w:val="1"/>
      <w:numFmt w:val="bullet"/>
      <w:lvlText w:val=""/>
      <w:lvlJc w:val="left"/>
      <w:pPr>
        <w:ind w:left="4320" w:hanging="360"/>
      </w:pPr>
      <w:rPr>
        <w:rFonts w:ascii="Wingdings" w:hAnsi="Wingdings" w:hint="default"/>
      </w:rPr>
    </w:lvl>
    <w:lvl w:ilvl="6" w:tplc="848EDAEA" w:tentative="1">
      <w:start w:val="1"/>
      <w:numFmt w:val="bullet"/>
      <w:lvlText w:val=""/>
      <w:lvlJc w:val="left"/>
      <w:pPr>
        <w:ind w:left="5040" w:hanging="360"/>
      </w:pPr>
      <w:rPr>
        <w:rFonts w:ascii="Symbol" w:hAnsi="Symbol" w:hint="default"/>
      </w:rPr>
    </w:lvl>
    <w:lvl w:ilvl="7" w:tplc="E3A01374" w:tentative="1">
      <w:start w:val="1"/>
      <w:numFmt w:val="bullet"/>
      <w:lvlText w:val="o"/>
      <w:lvlJc w:val="left"/>
      <w:pPr>
        <w:ind w:left="5760" w:hanging="360"/>
      </w:pPr>
      <w:rPr>
        <w:rFonts w:ascii="Courier New" w:hAnsi="Courier New" w:cs="Courier New" w:hint="default"/>
      </w:rPr>
    </w:lvl>
    <w:lvl w:ilvl="8" w:tplc="B5949264"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53"/>
  </w:num>
  <w:num w:numId="4">
    <w:abstractNumId w:val="38"/>
  </w:num>
  <w:num w:numId="5">
    <w:abstractNumId w:val="25"/>
  </w:num>
  <w:num w:numId="6">
    <w:abstractNumId w:val="33"/>
  </w:num>
  <w:num w:numId="7">
    <w:abstractNumId w:val="28"/>
  </w:num>
  <w:num w:numId="8">
    <w:abstractNumId w:val="46"/>
  </w:num>
  <w:num w:numId="9">
    <w:abstractNumId w:val="43"/>
  </w:num>
  <w:num w:numId="10">
    <w:abstractNumId w:val="34"/>
  </w:num>
  <w:num w:numId="11">
    <w:abstractNumId w:val="17"/>
  </w:num>
  <w:num w:numId="12">
    <w:abstractNumId w:val="19"/>
  </w:num>
  <w:num w:numId="13">
    <w:abstractNumId w:val="44"/>
  </w:num>
  <w:num w:numId="14">
    <w:abstractNumId w:val="11"/>
  </w:num>
  <w:num w:numId="15">
    <w:abstractNumId w:val="35"/>
  </w:num>
  <w:num w:numId="16">
    <w:abstractNumId w:val="45"/>
  </w:num>
  <w:num w:numId="17">
    <w:abstractNumId w:val="24"/>
  </w:num>
  <w:num w:numId="18">
    <w:abstractNumId w:val="48"/>
  </w:num>
  <w:num w:numId="19">
    <w:abstractNumId w:val="10"/>
  </w:num>
  <w:num w:numId="20">
    <w:abstractNumId w:val="50"/>
  </w:num>
  <w:num w:numId="21">
    <w:abstractNumId w:val="47"/>
  </w:num>
  <w:num w:numId="22">
    <w:abstractNumId w:val="36"/>
  </w:num>
  <w:num w:numId="23">
    <w:abstractNumId w:val="23"/>
  </w:num>
  <w:num w:numId="24">
    <w:abstractNumId w:val="21"/>
  </w:num>
  <w:num w:numId="25">
    <w:abstractNumId w:val="32"/>
  </w:num>
  <w:num w:numId="26">
    <w:abstractNumId w:val="42"/>
  </w:num>
  <w:num w:numId="27">
    <w:abstractNumId w:val="51"/>
  </w:num>
  <w:num w:numId="28">
    <w:abstractNumId w:val="26"/>
  </w:num>
  <w:num w:numId="29">
    <w:abstractNumId w:val="15"/>
  </w:num>
  <w:num w:numId="30">
    <w:abstractNumId w:val="16"/>
  </w:num>
  <w:num w:numId="31">
    <w:abstractNumId w:val="52"/>
  </w:num>
  <w:num w:numId="32">
    <w:abstractNumId w:val="14"/>
  </w:num>
  <w:num w:numId="33">
    <w:abstractNumId w:val="54"/>
  </w:num>
  <w:num w:numId="34">
    <w:abstractNumId w:val="39"/>
  </w:num>
  <w:num w:numId="35">
    <w:abstractNumId w:val="56"/>
  </w:num>
  <w:num w:numId="36">
    <w:abstractNumId w:val="13"/>
  </w:num>
  <w:num w:numId="37">
    <w:abstractNumId w:val="37"/>
  </w:num>
  <w:num w:numId="38">
    <w:abstractNumId w:val="12"/>
  </w:num>
  <w:num w:numId="39">
    <w:abstractNumId w:val="55"/>
  </w:num>
  <w:num w:numId="40">
    <w:abstractNumId w:val="30"/>
  </w:num>
  <w:num w:numId="41">
    <w:abstractNumId w:val="31"/>
  </w:num>
  <w:num w:numId="42">
    <w:abstractNumId w:val="41"/>
  </w:num>
  <w:num w:numId="43">
    <w:abstractNumId w:val="20"/>
  </w:num>
  <w:num w:numId="44">
    <w:abstractNumId w:val="22"/>
  </w:num>
  <w:num w:numId="45">
    <w:abstractNumId w:val="49"/>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29"/>
  </w:num>
  <w:num w:numId="57">
    <w:abstractNumId w:val="40"/>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alano Moreira, Rossana">
    <w15:presenceInfo w15:providerId="AD" w15:userId="S::rossana.catalano@itu.int::909ec4b8-4e8a-47d2-bacc-05d5207d2444"/>
  </w15:person>
  <w15:person w15:author="Peral, Fernando">
    <w15:presenceInfo w15:providerId="AD" w15:userId="S::fernando.peral@itu.int::ac480509-f875-4c0a-95a4-e013a4465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05"/>
    <w:rsid w:val="00011163"/>
    <w:rsid w:val="00013704"/>
    <w:rsid w:val="00021D74"/>
    <w:rsid w:val="00023CCD"/>
    <w:rsid w:val="000370A6"/>
    <w:rsid w:val="00037F51"/>
    <w:rsid w:val="00040743"/>
    <w:rsid w:val="000449CE"/>
    <w:rsid w:val="00062779"/>
    <w:rsid w:val="00065010"/>
    <w:rsid w:val="00071A67"/>
    <w:rsid w:val="00071FB2"/>
    <w:rsid w:val="0007503C"/>
    <w:rsid w:val="000A1AB9"/>
    <w:rsid w:val="000B6B01"/>
    <w:rsid w:val="000B6E5C"/>
    <w:rsid w:val="000C2C32"/>
    <w:rsid w:val="000D200E"/>
    <w:rsid w:val="000D2D56"/>
    <w:rsid w:val="000D6B2E"/>
    <w:rsid w:val="000E22FB"/>
    <w:rsid w:val="000E41F4"/>
    <w:rsid w:val="000F46DD"/>
    <w:rsid w:val="0010268F"/>
    <w:rsid w:val="001032C4"/>
    <w:rsid w:val="00103412"/>
    <w:rsid w:val="00121131"/>
    <w:rsid w:val="001231DA"/>
    <w:rsid w:val="0012626F"/>
    <w:rsid w:val="00147F8E"/>
    <w:rsid w:val="00150E72"/>
    <w:rsid w:val="0015622C"/>
    <w:rsid w:val="001613F2"/>
    <w:rsid w:val="001651E9"/>
    <w:rsid w:val="00165B6F"/>
    <w:rsid w:val="0016680C"/>
    <w:rsid w:val="00187B09"/>
    <w:rsid w:val="001A25F2"/>
    <w:rsid w:val="001A579B"/>
    <w:rsid w:val="001A5B89"/>
    <w:rsid w:val="001B0DDB"/>
    <w:rsid w:val="001C2C24"/>
    <w:rsid w:val="001C4751"/>
    <w:rsid w:val="001C64B7"/>
    <w:rsid w:val="001E14E9"/>
    <w:rsid w:val="001F67C4"/>
    <w:rsid w:val="002043A0"/>
    <w:rsid w:val="00207305"/>
    <w:rsid w:val="002205C8"/>
    <w:rsid w:val="00225C18"/>
    <w:rsid w:val="0023741D"/>
    <w:rsid w:val="00253651"/>
    <w:rsid w:val="00257043"/>
    <w:rsid w:val="00257BFD"/>
    <w:rsid w:val="00264A8E"/>
    <w:rsid w:val="00270CD6"/>
    <w:rsid w:val="00271BE7"/>
    <w:rsid w:val="00285476"/>
    <w:rsid w:val="00295E62"/>
    <w:rsid w:val="002C2A25"/>
    <w:rsid w:val="002C38C7"/>
    <w:rsid w:val="002D00B0"/>
    <w:rsid w:val="002E0258"/>
    <w:rsid w:val="002E118F"/>
    <w:rsid w:val="002E3CF4"/>
    <w:rsid w:val="002E7C1C"/>
    <w:rsid w:val="002F0D89"/>
    <w:rsid w:val="00311F24"/>
    <w:rsid w:val="00320226"/>
    <w:rsid w:val="00322D8C"/>
    <w:rsid w:val="003230CC"/>
    <w:rsid w:val="0032613B"/>
    <w:rsid w:val="00334BAC"/>
    <w:rsid w:val="00341FCE"/>
    <w:rsid w:val="003440B8"/>
    <w:rsid w:val="003510E6"/>
    <w:rsid w:val="00353E61"/>
    <w:rsid w:val="00355D33"/>
    <w:rsid w:val="003574C4"/>
    <w:rsid w:val="00362337"/>
    <w:rsid w:val="00365E1B"/>
    <w:rsid w:val="00373B8C"/>
    <w:rsid w:val="00374AC7"/>
    <w:rsid w:val="00384569"/>
    <w:rsid w:val="003865B1"/>
    <w:rsid w:val="003870B1"/>
    <w:rsid w:val="00394E6A"/>
    <w:rsid w:val="003A0018"/>
    <w:rsid w:val="003A2661"/>
    <w:rsid w:val="003A4797"/>
    <w:rsid w:val="003A7B2E"/>
    <w:rsid w:val="003B2C55"/>
    <w:rsid w:val="003C5873"/>
    <w:rsid w:val="00401B86"/>
    <w:rsid w:val="00401BBD"/>
    <w:rsid w:val="0040327B"/>
    <w:rsid w:val="00424090"/>
    <w:rsid w:val="0042763B"/>
    <w:rsid w:val="00431B13"/>
    <w:rsid w:val="0044368B"/>
    <w:rsid w:val="0044656A"/>
    <w:rsid w:val="004529BC"/>
    <w:rsid w:val="00456CCD"/>
    <w:rsid w:val="00467D02"/>
    <w:rsid w:val="00473EF8"/>
    <w:rsid w:val="004758BB"/>
    <w:rsid w:val="00477231"/>
    <w:rsid w:val="00477573"/>
    <w:rsid w:val="00477E8A"/>
    <w:rsid w:val="00491622"/>
    <w:rsid w:val="00491F8B"/>
    <w:rsid w:val="004922FF"/>
    <w:rsid w:val="004A03B9"/>
    <w:rsid w:val="004A7902"/>
    <w:rsid w:val="004B519B"/>
    <w:rsid w:val="004B72B2"/>
    <w:rsid w:val="004D0143"/>
    <w:rsid w:val="004D56F6"/>
    <w:rsid w:val="004D76A3"/>
    <w:rsid w:val="004E5461"/>
    <w:rsid w:val="004E58EE"/>
    <w:rsid w:val="004F2B21"/>
    <w:rsid w:val="004F3DA0"/>
    <w:rsid w:val="004F56C4"/>
    <w:rsid w:val="0050221B"/>
    <w:rsid w:val="005075BF"/>
    <w:rsid w:val="0051270E"/>
    <w:rsid w:val="00514AFC"/>
    <w:rsid w:val="0053360B"/>
    <w:rsid w:val="00543D85"/>
    <w:rsid w:val="00552B02"/>
    <w:rsid w:val="00556FC2"/>
    <w:rsid w:val="005639A1"/>
    <w:rsid w:val="005735DC"/>
    <w:rsid w:val="00575F32"/>
    <w:rsid w:val="00582A6A"/>
    <w:rsid w:val="005847D0"/>
    <w:rsid w:val="00597AE7"/>
    <w:rsid w:val="005A1C0C"/>
    <w:rsid w:val="005A2BE3"/>
    <w:rsid w:val="005C0E05"/>
    <w:rsid w:val="005C7D9A"/>
    <w:rsid w:val="005D25AF"/>
    <w:rsid w:val="005D504D"/>
    <w:rsid w:val="005F580E"/>
    <w:rsid w:val="00606FCE"/>
    <w:rsid w:val="006119CD"/>
    <w:rsid w:val="0062353B"/>
    <w:rsid w:val="006354D1"/>
    <w:rsid w:val="00635F01"/>
    <w:rsid w:val="006630AE"/>
    <w:rsid w:val="006658E5"/>
    <w:rsid w:val="0066636D"/>
    <w:rsid w:val="00684785"/>
    <w:rsid w:val="006913E1"/>
    <w:rsid w:val="006930B4"/>
    <w:rsid w:val="006B113E"/>
    <w:rsid w:val="006C5A14"/>
    <w:rsid w:val="006C5D6C"/>
    <w:rsid w:val="006C66F1"/>
    <w:rsid w:val="006D271D"/>
    <w:rsid w:val="006E0B66"/>
    <w:rsid w:val="006E343C"/>
    <w:rsid w:val="006E43F1"/>
    <w:rsid w:val="0070079A"/>
    <w:rsid w:val="00701455"/>
    <w:rsid w:val="00723BA6"/>
    <w:rsid w:val="00733A81"/>
    <w:rsid w:val="00745C10"/>
    <w:rsid w:val="00750236"/>
    <w:rsid w:val="007540D6"/>
    <w:rsid w:val="00763B70"/>
    <w:rsid w:val="0076517F"/>
    <w:rsid w:val="00765E99"/>
    <w:rsid w:val="007662A4"/>
    <w:rsid w:val="0078468E"/>
    <w:rsid w:val="0078763D"/>
    <w:rsid w:val="007876F7"/>
    <w:rsid w:val="00795E29"/>
    <w:rsid w:val="007960CC"/>
    <w:rsid w:val="007A1281"/>
    <w:rsid w:val="007A172A"/>
    <w:rsid w:val="007B1DF8"/>
    <w:rsid w:val="007B3150"/>
    <w:rsid w:val="007B3650"/>
    <w:rsid w:val="007B444D"/>
    <w:rsid w:val="007B59B4"/>
    <w:rsid w:val="007D0E07"/>
    <w:rsid w:val="007F51EF"/>
    <w:rsid w:val="007F52F4"/>
    <w:rsid w:val="007F6007"/>
    <w:rsid w:val="007F63E9"/>
    <w:rsid w:val="007F65D8"/>
    <w:rsid w:val="00805682"/>
    <w:rsid w:val="008126CE"/>
    <w:rsid w:val="008134E7"/>
    <w:rsid w:val="00813CB4"/>
    <w:rsid w:val="00862931"/>
    <w:rsid w:val="008763D2"/>
    <w:rsid w:val="00880697"/>
    <w:rsid w:val="00882B7E"/>
    <w:rsid w:val="00893827"/>
    <w:rsid w:val="008A2A8A"/>
    <w:rsid w:val="008A2EE0"/>
    <w:rsid w:val="008A48EA"/>
    <w:rsid w:val="008A6EA1"/>
    <w:rsid w:val="008B7A4C"/>
    <w:rsid w:val="008C2DD4"/>
    <w:rsid w:val="008C3F55"/>
    <w:rsid w:val="008D17C7"/>
    <w:rsid w:val="008D67E5"/>
    <w:rsid w:val="008D6FFF"/>
    <w:rsid w:val="008E0205"/>
    <w:rsid w:val="008E38E3"/>
    <w:rsid w:val="008F011F"/>
    <w:rsid w:val="008F019D"/>
    <w:rsid w:val="008F38D3"/>
    <w:rsid w:val="008F5911"/>
    <w:rsid w:val="009018DB"/>
    <w:rsid w:val="00902BBC"/>
    <w:rsid w:val="00903BFA"/>
    <w:rsid w:val="00933111"/>
    <w:rsid w:val="00951C24"/>
    <w:rsid w:val="0095276F"/>
    <w:rsid w:val="00973337"/>
    <w:rsid w:val="009801D5"/>
    <w:rsid w:val="00985395"/>
    <w:rsid w:val="009A113A"/>
    <w:rsid w:val="009A667A"/>
    <w:rsid w:val="009D3481"/>
    <w:rsid w:val="009F7C8E"/>
    <w:rsid w:val="00A004E1"/>
    <w:rsid w:val="00A07F90"/>
    <w:rsid w:val="00A12E8A"/>
    <w:rsid w:val="00A172C2"/>
    <w:rsid w:val="00A17C27"/>
    <w:rsid w:val="00A213C1"/>
    <w:rsid w:val="00A4507F"/>
    <w:rsid w:val="00A46417"/>
    <w:rsid w:val="00A51793"/>
    <w:rsid w:val="00A526E3"/>
    <w:rsid w:val="00A82E1A"/>
    <w:rsid w:val="00A8692D"/>
    <w:rsid w:val="00A924C9"/>
    <w:rsid w:val="00AA137D"/>
    <w:rsid w:val="00AA308E"/>
    <w:rsid w:val="00AA66FB"/>
    <w:rsid w:val="00AC0A17"/>
    <w:rsid w:val="00AC3D6D"/>
    <w:rsid w:val="00AE2654"/>
    <w:rsid w:val="00AE3A79"/>
    <w:rsid w:val="00AE4513"/>
    <w:rsid w:val="00AF0C2C"/>
    <w:rsid w:val="00AF0E0D"/>
    <w:rsid w:val="00AF21AC"/>
    <w:rsid w:val="00AF6F52"/>
    <w:rsid w:val="00AF7754"/>
    <w:rsid w:val="00B060F5"/>
    <w:rsid w:val="00B248B6"/>
    <w:rsid w:val="00B2504C"/>
    <w:rsid w:val="00B26835"/>
    <w:rsid w:val="00B37304"/>
    <w:rsid w:val="00B4364C"/>
    <w:rsid w:val="00B52175"/>
    <w:rsid w:val="00B52758"/>
    <w:rsid w:val="00B63A3A"/>
    <w:rsid w:val="00B728FE"/>
    <w:rsid w:val="00B97E95"/>
    <w:rsid w:val="00BA2446"/>
    <w:rsid w:val="00BC0A37"/>
    <w:rsid w:val="00BC3991"/>
    <w:rsid w:val="00BE1807"/>
    <w:rsid w:val="00BE58FC"/>
    <w:rsid w:val="00BE7F52"/>
    <w:rsid w:val="00BF1D0B"/>
    <w:rsid w:val="00BF5529"/>
    <w:rsid w:val="00BF6E79"/>
    <w:rsid w:val="00C00B56"/>
    <w:rsid w:val="00C07E66"/>
    <w:rsid w:val="00C16558"/>
    <w:rsid w:val="00C166F5"/>
    <w:rsid w:val="00C30608"/>
    <w:rsid w:val="00C3555C"/>
    <w:rsid w:val="00C35C02"/>
    <w:rsid w:val="00C50EAD"/>
    <w:rsid w:val="00C52104"/>
    <w:rsid w:val="00C54BE2"/>
    <w:rsid w:val="00C5573D"/>
    <w:rsid w:val="00C63135"/>
    <w:rsid w:val="00C70B19"/>
    <w:rsid w:val="00C810B3"/>
    <w:rsid w:val="00C83112"/>
    <w:rsid w:val="00C83EE4"/>
    <w:rsid w:val="00C85263"/>
    <w:rsid w:val="00C95B79"/>
    <w:rsid w:val="00CA1783"/>
    <w:rsid w:val="00CA2FB7"/>
    <w:rsid w:val="00CA6030"/>
    <w:rsid w:val="00CB0BC7"/>
    <w:rsid w:val="00CB38EF"/>
    <w:rsid w:val="00CB555B"/>
    <w:rsid w:val="00CC3AA0"/>
    <w:rsid w:val="00CC4925"/>
    <w:rsid w:val="00CE7A44"/>
    <w:rsid w:val="00CF380A"/>
    <w:rsid w:val="00D02D0A"/>
    <w:rsid w:val="00D05D63"/>
    <w:rsid w:val="00D06EF5"/>
    <w:rsid w:val="00D10234"/>
    <w:rsid w:val="00D16559"/>
    <w:rsid w:val="00D230CE"/>
    <w:rsid w:val="00D27292"/>
    <w:rsid w:val="00D27702"/>
    <w:rsid w:val="00D4673E"/>
    <w:rsid w:val="00D46BD8"/>
    <w:rsid w:val="00D6352C"/>
    <w:rsid w:val="00D635D0"/>
    <w:rsid w:val="00D641F2"/>
    <w:rsid w:val="00D6710B"/>
    <w:rsid w:val="00D8270C"/>
    <w:rsid w:val="00D867E9"/>
    <w:rsid w:val="00D914E2"/>
    <w:rsid w:val="00D930C8"/>
    <w:rsid w:val="00D96716"/>
    <w:rsid w:val="00DA0EFB"/>
    <w:rsid w:val="00DA2073"/>
    <w:rsid w:val="00DC6FE8"/>
    <w:rsid w:val="00DD2521"/>
    <w:rsid w:val="00DD26B5"/>
    <w:rsid w:val="00DD2FA1"/>
    <w:rsid w:val="00DD57A8"/>
    <w:rsid w:val="00DE0A35"/>
    <w:rsid w:val="00DE1907"/>
    <w:rsid w:val="00E018EF"/>
    <w:rsid w:val="00E051D4"/>
    <w:rsid w:val="00E06CF6"/>
    <w:rsid w:val="00E129DA"/>
    <w:rsid w:val="00E20DDE"/>
    <w:rsid w:val="00E43230"/>
    <w:rsid w:val="00E45A90"/>
    <w:rsid w:val="00E5744C"/>
    <w:rsid w:val="00E674DD"/>
    <w:rsid w:val="00E708F4"/>
    <w:rsid w:val="00E73680"/>
    <w:rsid w:val="00E772FD"/>
    <w:rsid w:val="00E77CFC"/>
    <w:rsid w:val="00E84218"/>
    <w:rsid w:val="00E87B83"/>
    <w:rsid w:val="00EA60BC"/>
    <w:rsid w:val="00EA62B4"/>
    <w:rsid w:val="00EB0659"/>
    <w:rsid w:val="00EB6670"/>
    <w:rsid w:val="00EB7EA5"/>
    <w:rsid w:val="00EC1BBE"/>
    <w:rsid w:val="00EC1BE5"/>
    <w:rsid w:val="00ED0C53"/>
    <w:rsid w:val="00ED72D9"/>
    <w:rsid w:val="00EE0A08"/>
    <w:rsid w:val="00EE3C5A"/>
    <w:rsid w:val="00EE4677"/>
    <w:rsid w:val="00EE614E"/>
    <w:rsid w:val="00EE6402"/>
    <w:rsid w:val="00EF442F"/>
    <w:rsid w:val="00EF4B4F"/>
    <w:rsid w:val="00F259A3"/>
    <w:rsid w:val="00F35581"/>
    <w:rsid w:val="00F40D08"/>
    <w:rsid w:val="00F50290"/>
    <w:rsid w:val="00F60EC8"/>
    <w:rsid w:val="00F66A73"/>
    <w:rsid w:val="00F8079F"/>
    <w:rsid w:val="00F815DB"/>
    <w:rsid w:val="00F84067"/>
    <w:rsid w:val="00F857D5"/>
    <w:rsid w:val="00F87C3A"/>
    <w:rsid w:val="00F91753"/>
    <w:rsid w:val="00F91C93"/>
    <w:rsid w:val="00F94F21"/>
    <w:rsid w:val="00F96E5F"/>
    <w:rsid w:val="00FA214F"/>
    <w:rsid w:val="00FA40B9"/>
    <w:rsid w:val="00FA57DF"/>
    <w:rsid w:val="00FB0624"/>
    <w:rsid w:val="00FB2938"/>
    <w:rsid w:val="00FC4BD1"/>
    <w:rsid w:val="00FD09E0"/>
    <w:rsid w:val="00FE40BD"/>
    <w:rsid w:val="00FF00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FFE016"/>
  <w15:docId w15:val="{8D28FB9B-AEB7-4737-921E-6FDC9A0F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qFormat/>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customStyle="1" w:styleId="Call">
    <w:name w:val="Call"/>
    <w:basedOn w:val="Normal"/>
    <w:next w:val="Normal"/>
    <w:link w:val="CallChar"/>
    <w:uiPriority w:val="99"/>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qFormat/>
    <w:pPr>
      <w:keepLines/>
      <w:spacing w:before="240" w:after="120"/>
      <w:jc w:val="center"/>
    </w:pPr>
    <w:rPr>
      <w:b/>
    </w:rPr>
  </w:style>
  <w:style w:type="paragraph" w:customStyle="1" w:styleId="TableNotitle">
    <w:name w:val="Table_No &amp; title"/>
    <w:basedOn w:val="Normal"/>
    <w:next w:val="Tablehead"/>
    <w:qFormat/>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Pr>
      <w:position w:val="6"/>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link w:val="NoteChar"/>
    <w:pPr>
      <w:spacing w:before="80"/>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link w:val="ResNoChar"/>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Heading2Char">
    <w:name w:val="Heading 2 Char"/>
    <w:basedOn w:val="DefaultParagraphFont"/>
    <w:link w:val="Heading2"/>
    <w:locked/>
    <w:rsid w:val="005C0E05"/>
    <w:rPr>
      <w:rFonts w:ascii="Times New Roman" w:hAnsi="Times New Roman"/>
      <w:b/>
      <w:sz w:val="24"/>
      <w:lang w:val="es-ES_tradnl" w:eastAsia="en-US"/>
    </w:rPr>
  </w:style>
  <w:style w:type="character" w:customStyle="1" w:styleId="Heading3Char">
    <w:name w:val="Heading 3 Char"/>
    <w:basedOn w:val="DefaultParagraphFont"/>
    <w:link w:val="Heading3"/>
    <w:locked/>
    <w:rsid w:val="005C0E05"/>
    <w:rPr>
      <w:rFonts w:ascii="Times New Roman" w:hAnsi="Times New Roman"/>
      <w:b/>
      <w:sz w:val="24"/>
      <w:lang w:val="es-ES_tradnl" w:eastAsia="en-US"/>
    </w:rPr>
  </w:style>
  <w:style w:type="character" w:customStyle="1" w:styleId="Heading4Char">
    <w:name w:val="Heading 4 Char"/>
    <w:basedOn w:val="DefaultParagraphFont"/>
    <w:link w:val="Heading4"/>
    <w:locked/>
    <w:rsid w:val="005C0E05"/>
    <w:rPr>
      <w:rFonts w:ascii="Times New Roman" w:hAnsi="Times New Roman"/>
      <w:b/>
      <w:sz w:val="24"/>
      <w:lang w:val="es-ES_tradnl" w:eastAsia="en-US"/>
    </w:rPr>
  </w:style>
  <w:style w:type="character" w:customStyle="1" w:styleId="Heading5Char">
    <w:name w:val="Heading 5 Char"/>
    <w:basedOn w:val="DefaultParagraphFont"/>
    <w:link w:val="Heading5"/>
    <w:locked/>
    <w:rsid w:val="005C0E05"/>
    <w:rPr>
      <w:rFonts w:ascii="Times New Roman" w:hAnsi="Times New Roman"/>
      <w:b/>
      <w:sz w:val="24"/>
      <w:lang w:val="es-ES_tradnl" w:eastAsia="en-US"/>
    </w:rPr>
  </w:style>
  <w:style w:type="character" w:customStyle="1" w:styleId="Heading6Char">
    <w:name w:val="Heading 6 Char"/>
    <w:basedOn w:val="DefaultParagraphFont"/>
    <w:link w:val="Heading6"/>
    <w:locked/>
    <w:rsid w:val="005C0E05"/>
    <w:rPr>
      <w:rFonts w:ascii="Times New Roman" w:hAnsi="Times New Roman"/>
      <w:b/>
      <w:sz w:val="24"/>
      <w:lang w:val="es-ES_tradnl" w:eastAsia="en-US"/>
    </w:rPr>
  </w:style>
  <w:style w:type="character" w:customStyle="1" w:styleId="Heading7Char">
    <w:name w:val="Heading 7 Char"/>
    <w:basedOn w:val="DefaultParagraphFont"/>
    <w:link w:val="Heading7"/>
    <w:locked/>
    <w:rsid w:val="005C0E05"/>
    <w:rPr>
      <w:rFonts w:ascii="Times New Roman" w:hAnsi="Times New Roman"/>
      <w:b/>
      <w:sz w:val="24"/>
      <w:lang w:val="es-ES_tradnl" w:eastAsia="en-US"/>
    </w:rPr>
  </w:style>
  <w:style w:type="character" w:customStyle="1" w:styleId="Heading8Char">
    <w:name w:val="Heading 8 Char"/>
    <w:basedOn w:val="DefaultParagraphFont"/>
    <w:link w:val="Heading8"/>
    <w:locked/>
    <w:rsid w:val="005C0E05"/>
    <w:rPr>
      <w:rFonts w:ascii="Times New Roman" w:hAnsi="Times New Roman"/>
      <w:b/>
      <w:sz w:val="24"/>
      <w:lang w:val="es-ES_tradnl" w:eastAsia="en-US"/>
    </w:rPr>
  </w:style>
  <w:style w:type="character" w:customStyle="1" w:styleId="Heading9Char">
    <w:name w:val="Heading 9 Char"/>
    <w:basedOn w:val="DefaultParagraphFont"/>
    <w:link w:val="Heading9"/>
    <w:locked/>
    <w:rsid w:val="005C0E05"/>
    <w:rPr>
      <w:rFonts w:ascii="Times New Roman" w:hAnsi="Times New Roman"/>
      <w:b/>
      <w:sz w:val="24"/>
      <w:lang w:val="es-ES_tradnl" w:eastAsia="en-US"/>
    </w:rPr>
  </w:style>
  <w:style w:type="character" w:customStyle="1" w:styleId="Heading1Char">
    <w:name w:val="Heading 1 Char"/>
    <w:basedOn w:val="DefaultParagraphFont"/>
    <w:link w:val="Heading1"/>
    <w:locked/>
    <w:rsid w:val="005C0E05"/>
    <w:rPr>
      <w:rFonts w:ascii="Times New Roman" w:hAnsi="Times New Roman"/>
      <w:b/>
      <w:sz w:val="24"/>
      <w:lang w:val="es-ES_tradnl" w:eastAsia="en-US"/>
    </w:rPr>
  </w:style>
  <w:style w:type="character" w:customStyle="1" w:styleId="FooterChar">
    <w:name w:val="Footer Char"/>
    <w:basedOn w:val="DefaultParagraphFont"/>
    <w:link w:val="Footer"/>
    <w:uiPriority w:val="99"/>
    <w:locked/>
    <w:rsid w:val="005C0E05"/>
    <w:rPr>
      <w:rFonts w:ascii="Times New Roman" w:hAnsi="Times New Roman"/>
      <w:caps/>
      <w:noProof/>
      <w:sz w:val="16"/>
      <w:lang w:val="es-ES_tradnl" w:eastAsia="en-US"/>
    </w:rPr>
  </w:style>
  <w:style w:type="character" w:customStyle="1" w:styleId="FootnoteTextChar">
    <w:name w:val="Footnote Text Char"/>
    <w:basedOn w:val="DefaultParagraphFont"/>
    <w:link w:val="FootnoteText"/>
    <w:uiPriority w:val="99"/>
    <w:locked/>
    <w:rsid w:val="005C0E05"/>
    <w:rPr>
      <w:rFonts w:ascii="Times New Roman" w:hAnsi="Times New Roman"/>
      <w:sz w:val="24"/>
      <w:lang w:val="es-ES_tradnl" w:eastAsia="en-US"/>
    </w:rPr>
  </w:style>
  <w:style w:type="character" w:customStyle="1" w:styleId="HeaderChar">
    <w:name w:val="Header Char"/>
    <w:basedOn w:val="DefaultParagraphFont"/>
    <w:link w:val="Header"/>
    <w:locked/>
    <w:rsid w:val="005C0E05"/>
    <w:rPr>
      <w:rFonts w:ascii="Times New Roman" w:hAnsi="Times New Roman"/>
      <w:sz w:val="18"/>
      <w:lang w:val="es-ES_tradnl" w:eastAsia="en-US"/>
    </w:rPr>
  </w:style>
  <w:style w:type="paragraph" w:customStyle="1" w:styleId="Normalaftertitle0">
    <w:name w:val="Normal after title"/>
    <w:basedOn w:val="Normal"/>
    <w:next w:val="Normal"/>
    <w:uiPriority w:val="99"/>
    <w:rsid w:val="005C0E05"/>
    <w:pPr>
      <w:tabs>
        <w:tab w:val="clear" w:pos="794"/>
        <w:tab w:val="clear" w:pos="1191"/>
        <w:tab w:val="clear" w:pos="1588"/>
        <w:tab w:val="clear" w:pos="1985"/>
      </w:tabs>
      <w:overflowPunct/>
      <w:autoSpaceDE/>
      <w:autoSpaceDN/>
      <w:adjustRightInd/>
      <w:spacing w:before="320"/>
      <w:textAlignment w:val="auto"/>
    </w:pPr>
    <w:rPr>
      <w:rFonts w:eastAsiaTheme="minorEastAsia"/>
      <w:szCs w:val="24"/>
      <w:lang w:val="en-GB" w:eastAsia="ja-JP"/>
    </w:rPr>
  </w:style>
  <w:style w:type="paragraph" w:styleId="BodyText">
    <w:name w:val="Body Text"/>
    <w:basedOn w:val="Normal"/>
    <w:link w:val="BodyTextChar"/>
    <w:uiPriority w:val="99"/>
    <w:rsid w:val="005C0E05"/>
    <w:pPr>
      <w:tabs>
        <w:tab w:val="clear" w:pos="794"/>
        <w:tab w:val="clear" w:pos="1191"/>
        <w:tab w:val="clear" w:pos="1588"/>
        <w:tab w:val="clear" w:pos="1985"/>
      </w:tabs>
      <w:overflowPunct/>
      <w:autoSpaceDE/>
      <w:autoSpaceDN/>
      <w:adjustRightInd/>
      <w:textAlignment w:val="auto"/>
    </w:pPr>
    <w:rPr>
      <w:rFonts w:eastAsiaTheme="minorEastAsia"/>
      <w:b/>
      <w:i/>
      <w:szCs w:val="24"/>
      <w:lang w:val="en-GB" w:eastAsia="ja-JP"/>
    </w:rPr>
  </w:style>
  <w:style w:type="character" w:customStyle="1" w:styleId="BodyTextChar">
    <w:name w:val="Body Text Char"/>
    <w:basedOn w:val="DefaultParagraphFont"/>
    <w:link w:val="BodyText"/>
    <w:uiPriority w:val="99"/>
    <w:rsid w:val="005C0E05"/>
    <w:rPr>
      <w:rFonts w:ascii="Times New Roman" w:eastAsiaTheme="minorEastAsia" w:hAnsi="Times New Roman"/>
      <w:b/>
      <w:i/>
      <w:sz w:val="24"/>
      <w:szCs w:val="24"/>
      <w:lang w:val="en-GB" w:eastAsia="ja-JP"/>
    </w:rPr>
  </w:style>
  <w:style w:type="paragraph" w:customStyle="1" w:styleId="Infodoc">
    <w:name w:val="Infodoc"/>
    <w:basedOn w:val="Normal"/>
    <w:uiPriority w:val="99"/>
    <w:rsid w:val="005C0E05"/>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eastAsiaTheme="minorEastAsia"/>
      <w:szCs w:val="24"/>
      <w:lang w:val="en-GB" w:eastAsia="ja-JP"/>
    </w:rPr>
  </w:style>
  <w:style w:type="paragraph" w:styleId="PlainText">
    <w:name w:val="Plain Text"/>
    <w:basedOn w:val="Normal"/>
    <w:link w:val="PlainTextChar"/>
    <w:uiPriority w:val="99"/>
    <w:rsid w:val="005C0E05"/>
    <w:pPr>
      <w:tabs>
        <w:tab w:val="clear" w:pos="794"/>
        <w:tab w:val="clear" w:pos="1191"/>
        <w:tab w:val="clear" w:pos="1588"/>
        <w:tab w:val="clear" w:pos="1985"/>
      </w:tabs>
      <w:overflowPunct/>
      <w:autoSpaceDE/>
      <w:autoSpaceDN/>
      <w:adjustRightInd/>
      <w:spacing w:before="0"/>
      <w:textAlignment w:val="auto"/>
    </w:pPr>
    <w:rPr>
      <w:rFonts w:ascii="Courier New" w:eastAsiaTheme="minorEastAsia" w:hAnsi="Courier New"/>
      <w:sz w:val="20"/>
      <w:szCs w:val="24"/>
      <w:lang w:val="en-US" w:eastAsia="ja-JP"/>
    </w:rPr>
  </w:style>
  <w:style w:type="character" w:customStyle="1" w:styleId="PlainTextChar">
    <w:name w:val="Plain Text Char"/>
    <w:basedOn w:val="DefaultParagraphFont"/>
    <w:link w:val="PlainText"/>
    <w:uiPriority w:val="99"/>
    <w:rsid w:val="005C0E05"/>
    <w:rPr>
      <w:rFonts w:ascii="Courier New" w:eastAsiaTheme="minorEastAsia" w:hAnsi="Courier New"/>
      <w:szCs w:val="24"/>
      <w:lang w:eastAsia="ja-JP"/>
    </w:rPr>
  </w:style>
  <w:style w:type="paragraph" w:customStyle="1" w:styleId="Head">
    <w:name w:val="Head"/>
    <w:basedOn w:val="Normal"/>
    <w:uiPriority w:val="99"/>
    <w:rsid w:val="005C0E05"/>
    <w:pPr>
      <w:tabs>
        <w:tab w:val="clear" w:pos="794"/>
        <w:tab w:val="clear" w:pos="1191"/>
        <w:tab w:val="clear" w:pos="1588"/>
        <w:tab w:val="clear" w:pos="1985"/>
        <w:tab w:val="left" w:pos="6663"/>
      </w:tabs>
      <w:overflowPunct/>
      <w:autoSpaceDE/>
      <w:autoSpaceDN/>
      <w:adjustRightInd/>
      <w:spacing w:before="0"/>
      <w:textAlignment w:val="auto"/>
    </w:pPr>
    <w:rPr>
      <w:rFonts w:eastAsiaTheme="minorEastAsia"/>
      <w:szCs w:val="24"/>
      <w:lang w:val="en-GB" w:eastAsia="ja-JP"/>
    </w:rPr>
  </w:style>
  <w:style w:type="paragraph" w:customStyle="1" w:styleId="TableTitle">
    <w:name w:val="Table_Title"/>
    <w:basedOn w:val="Normal"/>
    <w:next w:val="Tabletext"/>
    <w:uiPriority w:val="99"/>
    <w:rsid w:val="005C0E05"/>
    <w:pPr>
      <w:keepNext/>
      <w:keepLines/>
      <w:tabs>
        <w:tab w:val="clear" w:pos="794"/>
        <w:tab w:val="clear" w:pos="1191"/>
        <w:tab w:val="clear" w:pos="1588"/>
        <w:tab w:val="clear" w:pos="1985"/>
      </w:tabs>
      <w:overflowPunct/>
      <w:autoSpaceDE/>
      <w:autoSpaceDN/>
      <w:adjustRightInd/>
      <w:spacing w:before="0" w:after="120"/>
      <w:jc w:val="center"/>
      <w:textAlignment w:val="auto"/>
    </w:pPr>
    <w:rPr>
      <w:rFonts w:eastAsiaTheme="minorEastAsia"/>
      <w:b/>
      <w:szCs w:val="24"/>
      <w:lang w:val="en-GB" w:eastAsia="ja-JP"/>
    </w:rPr>
  </w:style>
  <w:style w:type="paragraph" w:customStyle="1" w:styleId="TableHead0">
    <w:name w:val="Table_Head"/>
    <w:basedOn w:val="Tabletext"/>
    <w:uiPriority w:val="99"/>
    <w:rsid w:val="005C0E05"/>
    <w:pPr>
      <w:keepNext/>
      <w:spacing w:before="80" w:after="80"/>
      <w:jc w:val="center"/>
    </w:pPr>
    <w:rPr>
      <w:b/>
      <w:lang w:val="en-GB"/>
    </w:rPr>
  </w:style>
  <w:style w:type="character" w:styleId="Hyperlink">
    <w:name w:val="Hyperlink"/>
    <w:aliases w:val="超级链接,超?级链,CEO_Hyperlink,Style 58,超????,하이퍼링크2,超链接1"/>
    <w:basedOn w:val="DefaultParagraphFont"/>
    <w:uiPriority w:val="99"/>
    <w:qFormat/>
    <w:rsid w:val="005C0E05"/>
    <w:rPr>
      <w:color w:val="0000FF"/>
      <w:u w:val="single"/>
    </w:rPr>
  </w:style>
  <w:style w:type="character" w:styleId="FollowedHyperlink">
    <w:name w:val="FollowedHyperlink"/>
    <w:basedOn w:val="DefaultParagraphFont"/>
    <w:rsid w:val="005C0E05"/>
    <w:rPr>
      <w:rFonts w:cs="Times New Roman"/>
      <w:color w:val="800080"/>
      <w:u w:val="single"/>
    </w:rPr>
  </w:style>
  <w:style w:type="paragraph" w:styleId="BodyTextIndent">
    <w:name w:val="Body Text Indent"/>
    <w:basedOn w:val="Normal"/>
    <w:link w:val="BodyTextIndentChar"/>
    <w:uiPriority w:val="99"/>
    <w:rsid w:val="005C0E05"/>
    <w:pPr>
      <w:tabs>
        <w:tab w:val="clear" w:pos="794"/>
        <w:tab w:val="clear" w:pos="1191"/>
        <w:tab w:val="clear" w:pos="1588"/>
        <w:tab w:val="clear" w:pos="1985"/>
      </w:tabs>
      <w:overflowPunct/>
      <w:autoSpaceDE/>
      <w:autoSpaceDN/>
      <w:adjustRightInd/>
      <w:ind w:left="807" w:hanging="807"/>
      <w:textAlignment w:val="auto"/>
    </w:pPr>
    <w:rPr>
      <w:rFonts w:eastAsiaTheme="minorEastAsia"/>
      <w:b/>
      <w:szCs w:val="24"/>
      <w:lang w:val="en-GB" w:eastAsia="ja-JP"/>
    </w:rPr>
  </w:style>
  <w:style w:type="character" w:customStyle="1" w:styleId="BodyTextIndentChar">
    <w:name w:val="Body Text Indent Char"/>
    <w:basedOn w:val="DefaultParagraphFont"/>
    <w:link w:val="BodyTextIndent"/>
    <w:uiPriority w:val="99"/>
    <w:rsid w:val="005C0E05"/>
    <w:rPr>
      <w:rFonts w:ascii="Times New Roman" w:eastAsiaTheme="minorEastAsia" w:hAnsi="Times New Roman"/>
      <w:b/>
      <w:sz w:val="24"/>
      <w:szCs w:val="24"/>
      <w:lang w:val="en-GB" w:eastAsia="ja-JP"/>
    </w:rPr>
  </w:style>
  <w:style w:type="character" w:customStyle="1" w:styleId="href">
    <w:name w:val="href"/>
    <w:basedOn w:val="DefaultParagraphFont"/>
    <w:uiPriority w:val="99"/>
    <w:rsid w:val="005C0E05"/>
    <w:rPr>
      <w:rFonts w:cs="Times New Roman"/>
      <w:color w:val="auto"/>
    </w:rPr>
  </w:style>
  <w:style w:type="paragraph" w:customStyle="1" w:styleId="AnnexTitle">
    <w:name w:val="Annex_Title"/>
    <w:basedOn w:val="Normal"/>
    <w:next w:val="Normal"/>
    <w:uiPriority w:val="99"/>
    <w:rsid w:val="005C0E05"/>
    <w:pPr>
      <w:keepNext/>
      <w:keepLines/>
      <w:numPr>
        <w:ilvl w:val="12"/>
      </w:numPr>
      <w:tabs>
        <w:tab w:val="clear" w:pos="794"/>
        <w:tab w:val="clear" w:pos="1191"/>
        <w:tab w:val="clear" w:pos="1588"/>
        <w:tab w:val="clear" w:pos="1985"/>
      </w:tabs>
      <w:overflowPunct/>
      <w:autoSpaceDE/>
      <w:autoSpaceDN/>
      <w:adjustRightInd/>
      <w:jc w:val="center"/>
      <w:textAlignment w:val="auto"/>
    </w:pPr>
    <w:rPr>
      <w:rFonts w:eastAsia="MS Mincho"/>
      <w:b/>
      <w:sz w:val="22"/>
      <w:szCs w:val="24"/>
      <w:lang w:val="en-GB" w:eastAsia="ja-JP"/>
    </w:rPr>
  </w:style>
  <w:style w:type="paragraph" w:customStyle="1" w:styleId="Table">
    <w:name w:val="Table_#"/>
    <w:basedOn w:val="Normal"/>
    <w:next w:val="TableTitle"/>
    <w:uiPriority w:val="99"/>
    <w:rsid w:val="005C0E05"/>
    <w:pPr>
      <w:keepNext/>
      <w:tabs>
        <w:tab w:val="clear" w:pos="794"/>
        <w:tab w:val="clear" w:pos="1191"/>
        <w:tab w:val="clear" w:pos="1588"/>
        <w:tab w:val="clear" w:pos="1985"/>
      </w:tabs>
      <w:overflowPunct/>
      <w:autoSpaceDE/>
      <w:autoSpaceDN/>
      <w:adjustRightInd/>
      <w:spacing w:before="560" w:after="120"/>
      <w:jc w:val="center"/>
      <w:textAlignment w:val="auto"/>
    </w:pPr>
    <w:rPr>
      <w:rFonts w:eastAsiaTheme="minorEastAsia"/>
      <w:caps/>
      <w:szCs w:val="24"/>
      <w:lang w:val="en-GB" w:eastAsia="ja-JP"/>
    </w:rPr>
  </w:style>
  <w:style w:type="paragraph" w:customStyle="1" w:styleId="Annex">
    <w:name w:val="Annex_#"/>
    <w:basedOn w:val="Normal"/>
    <w:next w:val="Normal"/>
    <w:uiPriority w:val="99"/>
    <w:rsid w:val="005C0E05"/>
    <w:pPr>
      <w:keepNext/>
      <w:keepLines/>
      <w:tabs>
        <w:tab w:val="clear" w:pos="794"/>
        <w:tab w:val="clear" w:pos="1191"/>
        <w:tab w:val="clear" w:pos="1588"/>
        <w:tab w:val="clear" w:pos="1985"/>
      </w:tabs>
      <w:overflowPunct/>
      <w:autoSpaceDE/>
      <w:autoSpaceDN/>
      <w:adjustRightInd/>
      <w:spacing w:before="480" w:after="80"/>
      <w:jc w:val="center"/>
      <w:textAlignment w:val="auto"/>
    </w:pPr>
    <w:rPr>
      <w:rFonts w:eastAsiaTheme="minorEastAsia"/>
      <w:caps/>
      <w:sz w:val="28"/>
      <w:szCs w:val="24"/>
      <w:lang w:val="en-GB" w:eastAsia="ja-JP"/>
    </w:rPr>
  </w:style>
  <w:style w:type="table" w:styleId="TableGrid">
    <w:name w:val="Table Grid"/>
    <w:basedOn w:val="TableNormal"/>
    <w:uiPriority w:val="59"/>
    <w:rsid w:val="005C0E0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locked/>
    <w:rsid w:val="005C0E05"/>
    <w:rPr>
      <w:rFonts w:ascii="Times New Roman" w:hAnsi="Times New Roman"/>
      <w:sz w:val="24"/>
      <w:lang w:val="es-ES_tradnl" w:eastAsia="en-US"/>
    </w:rPr>
  </w:style>
  <w:style w:type="paragraph" w:styleId="Date">
    <w:name w:val="Date"/>
    <w:basedOn w:val="Normal"/>
    <w:next w:val="Normal"/>
    <w:link w:val="DateChar"/>
    <w:uiPriority w:val="99"/>
    <w:rsid w:val="005C0E05"/>
    <w:pPr>
      <w:tabs>
        <w:tab w:val="clear" w:pos="794"/>
        <w:tab w:val="clear" w:pos="1191"/>
        <w:tab w:val="clear" w:pos="1588"/>
        <w:tab w:val="clear" w:pos="1985"/>
      </w:tabs>
      <w:overflowPunct/>
      <w:autoSpaceDE/>
      <w:autoSpaceDN/>
      <w:adjustRightInd/>
      <w:textAlignment w:val="auto"/>
    </w:pPr>
    <w:rPr>
      <w:rFonts w:eastAsiaTheme="minorEastAsia"/>
      <w:szCs w:val="24"/>
      <w:lang w:val="en-GB" w:eastAsia="ja-JP"/>
    </w:rPr>
  </w:style>
  <w:style w:type="character" w:customStyle="1" w:styleId="DateChar">
    <w:name w:val="Date Char"/>
    <w:basedOn w:val="DefaultParagraphFont"/>
    <w:link w:val="Date"/>
    <w:uiPriority w:val="99"/>
    <w:rsid w:val="005C0E05"/>
    <w:rPr>
      <w:rFonts w:ascii="Times New Roman" w:eastAsiaTheme="minorEastAsia" w:hAnsi="Times New Roman"/>
      <w:sz w:val="24"/>
      <w:szCs w:val="24"/>
      <w:lang w:val="en-GB" w:eastAsia="ja-JP"/>
    </w:rPr>
  </w:style>
  <w:style w:type="paragraph" w:styleId="BodyText3">
    <w:name w:val="Body Text 3"/>
    <w:basedOn w:val="Normal"/>
    <w:link w:val="BodyText3Char"/>
    <w:uiPriority w:val="99"/>
    <w:rsid w:val="005C0E05"/>
    <w:pPr>
      <w:tabs>
        <w:tab w:val="clear" w:pos="794"/>
        <w:tab w:val="clear" w:pos="1191"/>
        <w:tab w:val="clear" w:pos="1588"/>
        <w:tab w:val="clear" w:pos="1985"/>
      </w:tabs>
      <w:overflowPunct/>
      <w:autoSpaceDE/>
      <w:autoSpaceDN/>
      <w:adjustRightInd/>
      <w:spacing w:after="120"/>
      <w:textAlignment w:val="auto"/>
    </w:pPr>
    <w:rPr>
      <w:rFonts w:eastAsiaTheme="minorEastAsia"/>
      <w:sz w:val="16"/>
      <w:szCs w:val="16"/>
      <w:lang w:val="en-GB" w:eastAsia="ja-JP"/>
    </w:rPr>
  </w:style>
  <w:style w:type="character" w:customStyle="1" w:styleId="BodyText3Char">
    <w:name w:val="Body Text 3 Char"/>
    <w:basedOn w:val="DefaultParagraphFont"/>
    <w:link w:val="BodyText3"/>
    <w:uiPriority w:val="99"/>
    <w:rsid w:val="005C0E05"/>
    <w:rPr>
      <w:rFonts w:ascii="Times New Roman" w:eastAsiaTheme="minorEastAsia" w:hAnsi="Times New Roman"/>
      <w:sz w:val="16"/>
      <w:szCs w:val="16"/>
      <w:lang w:val="en-GB" w:eastAsia="ja-JP"/>
    </w:rPr>
  </w:style>
  <w:style w:type="character" w:styleId="Strong">
    <w:name w:val="Strong"/>
    <w:basedOn w:val="DefaultParagraphFont"/>
    <w:uiPriority w:val="22"/>
    <w:rsid w:val="005C0E05"/>
    <w:rPr>
      <w:rFonts w:cs="Times New Roman"/>
      <w:b/>
    </w:rPr>
  </w:style>
  <w:style w:type="paragraph" w:styleId="BodyText2">
    <w:name w:val="Body Text 2"/>
    <w:basedOn w:val="Normal"/>
    <w:link w:val="BodyText2Char"/>
    <w:uiPriority w:val="99"/>
    <w:rsid w:val="005C0E05"/>
    <w:pPr>
      <w:tabs>
        <w:tab w:val="clear" w:pos="794"/>
        <w:tab w:val="clear" w:pos="1191"/>
        <w:tab w:val="clear" w:pos="1588"/>
        <w:tab w:val="clear" w:pos="1985"/>
      </w:tabs>
      <w:overflowPunct/>
      <w:autoSpaceDE/>
      <w:autoSpaceDN/>
      <w:adjustRightInd/>
      <w:spacing w:after="120" w:line="480" w:lineRule="auto"/>
      <w:textAlignment w:val="auto"/>
    </w:pPr>
    <w:rPr>
      <w:rFonts w:eastAsiaTheme="minorEastAsia"/>
      <w:szCs w:val="24"/>
      <w:lang w:val="en-GB" w:eastAsia="ja-JP"/>
    </w:rPr>
  </w:style>
  <w:style w:type="character" w:customStyle="1" w:styleId="BodyText2Char">
    <w:name w:val="Body Text 2 Char"/>
    <w:basedOn w:val="DefaultParagraphFont"/>
    <w:link w:val="BodyText2"/>
    <w:uiPriority w:val="99"/>
    <w:rsid w:val="005C0E05"/>
    <w:rPr>
      <w:rFonts w:ascii="Times New Roman" w:eastAsiaTheme="minorEastAsia" w:hAnsi="Times New Roman"/>
      <w:sz w:val="24"/>
      <w:szCs w:val="24"/>
      <w:lang w:val="en-GB" w:eastAsia="ja-JP"/>
    </w:rPr>
  </w:style>
  <w:style w:type="paragraph" w:customStyle="1" w:styleId="blanc">
    <w:name w:val="blanc"/>
    <w:basedOn w:val="Normal"/>
    <w:uiPriority w:val="99"/>
    <w:rsid w:val="005C0E05"/>
    <w:pPr>
      <w:tabs>
        <w:tab w:val="clear" w:pos="794"/>
        <w:tab w:val="clear" w:pos="1191"/>
        <w:tab w:val="clear" w:pos="1588"/>
        <w:tab w:val="clear" w:pos="1985"/>
      </w:tabs>
      <w:overflowPunct/>
      <w:autoSpaceDE/>
      <w:autoSpaceDN/>
      <w:adjustRightInd/>
      <w:spacing w:before="0"/>
      <w:textAlignment w:val="auto"/>
    </w:pPr>
    <w:rPr>
      <w:rFonts w:eastAsiaTheme="minorEastAsia"/>
      <w:sz w:val="2"/>
      <w:szCs w:val="24"/>
      <w:lang w:val="en-US" w:eastAsia="ja-JP"/>
    </w:rPr>
  </w:style>
  <w:style w:type="paragraph" w:styleId="BalloonText">
    <w:name w:val="Balloon Text"/>
    <w:basedOn w:val="Normal"/>
    <w:link w:val="BalloonTextChar"/>
    <w:rsid w:val="005C0E05"/>
    <w:pPr>
      <w:tabs>
        <w:tab w:val="clear" w:pos="794"/>
        <w:tab w:val="clear" w:pos="1191"/>
        <w:tab w:val="clear" w:pos="1588"/>
        <w:tab w:val="clear" w:pos="1985"/>
      </w:tabs>
      <w:overflowPunct/>
      <w:autoSpaceDE/>
      <w:autoSpaceDN/>
      <w:adjustRightInd/>
      <w:textAlignment w:val="auto"/>
    </w:pPr>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uiPriority w:val="99"/>
    <w:rsid w:val="005C0E05"/>
    <w:rPr>
      <w:rFonts w:ascii="Tahoma" w:eastAsiaTheme="minorEastAsia" w:hAnsi="Tahoma" w:cs="Tahoma"/>
      <w:sz w:val="16"/>
      <w:szCs w:val="16"/>
      <w:lang w:val="en-GB" w:eastAsia="ja-JP"/>
    </w:rPr>
  </w:style>
  <w:style w:type="character" w:styleId="CommentReference">
    <w:name w:val="annotation reference"/>
    <w:basedOn w:val="DefaultParagraphFont"/>
    <w:uiPriority w:val="99"/>
    <w:rsid w:val="005C0E05"/>
    <w:rPr>
      <w:rFonts w:cs="Times New Roman"/>
      <w:sz w:val="16"/>
      <w:szCs w:val="16"/>
    </w:rPr>
  </w:style>
  <w:style w:type="paragraph" w:styleId="CommentText">
    <w:name w:val="annotation text"/>
    <w:basedOn w:val="Normal"/>
    <w:link w:val="CommentTextChar"/>
    <w:uiPriority w:val="99"/>
    <w:rsid w:val="005C0E05"/>
    <w:pPr>
      <w:tabs>
        <w:tab w:val="clear" w:pos="794"/>
        <w:tab w:val="clear" w:pos="1191"/>
        <w:tab w:val="clear" w:pos="1588"/>
        <w:tab w:val="clear" w:pos="1985"/>
      </w:tabs>
      <w:overflowPunct/>
      <w:autoSpaceDE/>
      <w:autoSpaceDN/>
      <w:adjustRightInd/>
      <w:textAlignment w:val="auto"/>
    </w:pPr>
    <w:rPr>
      <w:rFonts w:eastAsiaTheme="minorEastAsia"/>
      <w:sz w:val="20"/>
      <w:szCs w:val="24"/>
      <w:lang w:val="en-GB" w:eastAsia="ja-JP"/>
    </w:rPr>
  </w:style>
  <w:style w:type="character" w:customStyle="1" w:styleId="CommentTextChar">
    <w:name w:val="Comment Text Char"/>
    <w:basedOn w:val="DefaultParagraphFont"/>
    <w:link w:val="CommentText"/>
    <w:uiPriority w:val="99"/>
    <w:rsid w:val="005C0E05"/>
    <w:rPr>
      <w:rFonts w:ascii="Times New Roman" w:eastAsiaTheme="minorEastAsia" w:hAnsi="Times New Roman"/>
      <w:szCs w:val="24"/>
      <w:lang w:val="en-GB" w:eastAsia="ja-JP"/>
    </w:rPr>
  </w:style>
  <w:style w:type="paragraph" w:styleId="CommentSubject">
    <w:name w:val="annotation subject"/>
    <w:basedOn w:val="CommentText"/>
    <w:next w:val="CommentText"/>
    <w:link w:val="CommentSubjectChar"/>
    <w:uiPriority w:val="99"/>
    <w:semiHidden/>
    <w:rsid w:val="005C0E05"/>
    <w:rPr>
      <w:b/>
      <w:bCs/>
    </w:rPr>
  </w:style>
  <w:style w:type="character" w:customStyle="1" w:styleId="CommentSubjectChar">
    <w:name w:val="Comment Subject Char"/>
    <w:basedOn w:val="CommentTextChar"/>
    <w:link w:val="CommentSubject"/>
    <w:uiPriority w:val="99"/>
    <w:semiHidden/>
    <w:rsid w:val="005C0E05"/>
    <w:rPr>
      <w:rFonts w:ascii="Times New Roman" w:eastAsiaTheme="minorEastAsia" w:hAnsi="Times New Roman"/>
      <w:b/>
      <w:bCs/>
      <w:szCs w:val="24"/>
      <w:lang w:val="en-GB" w:eastAsia="ja-JP"/>
    </w:rPr>
  </w:style>
  <w:style w:type="paragraph" w:customStyle="1" w:styleId="Bullet">
    <w:name w:val="Bullet"/>
    <w:basedOn w:val="Normal"/>
    <w:uiPriority w:val="99"/>
    <w:rsid w:val="005C0E05"/>
    <w:pPr>
      <w:numPr>
        <w:numId w:val="1"/>
      </w:num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GB" w:eastAsia="ja-JP"/>
    </w:rPr>
  </w:style>
  <w:style w:type="paragraph" w:customStyle="1" w:styleId="Default">
    <w:name w:val="Default"/>
    <w:rsid w:val="005C0E05"/>
    <w:pPr>
      <w:widowControl w:val="0"/>
      <w:autoSpaceDE w:val="0"/>
      <w:autoSpaceDN w:val="0"/>
      <w:adjustRightInd w:val="0"/>
      <w:spacing w:before="120"/>
      <w:jc w:val="both"/>
    </w:pPr>
    <w:rPr>
      <w:rFonts w:ascii="Times New Roman" w:eastAsia="MS Mincho" w:hAnsi="Times New Roman"/>
      <w:color w:val="000000"/>
      <w:sz w:val="22"/>
      <w:szCs w:val="22"/>
      <w:lang w:eastAsia="ja-JP"/>
    </w:rPr>
  </w:style>
  <w:style w:type="paragraph" w:customStyle="1" w:styleId="headingb0">
    <w:name w:val="headingb"/>
    <w:basedOn w:val="Normal"/>
    <w:uiPriority w:val="99"/>
    <w:rsid w:val="005C0E0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styleId="DocumentMap">
    <w:name w:val="Document Map"/>
    <w:basedOn w:val="Normal"/>
    <w:link w:val="DocumentMapChar"/>
    <w:uiPriority w:val="99"/>
    <w:semiHidden/>
    <w:rsid w:val="005C0E05"/>
    <w:pPr>
      <w:shd w:val="clear" w:color="auto" w:fill="000080"/>
      <w:tabs>
        <w:tab w:val="clear" w:pos="794"/>
        <w:tab w:val="clear" w:pos="1191"/>
        <w:tab w:val="clear" w:pos="1588"/>
        <w:tab w:val="clear" w:pos="1985"/>
      </w:tabs>
      <w:overflowPunct/>
      <w:autoSpaceDE/>
      <w:autoSpaceDN/>
      <w:adjustRightInd/>
      <w:textAlignment w:val="auto"/>
    </w:pPr>
    <w:rPr>
      <w:rFonts w:ascii="Tahoma" w:eastAsiaTheme="minorEastAsia" w:hAnsi="Tahoma" w:cs="Tahoma"/>
      <w:sz w:val="20"/>
      <w:szCs w:val="24"/>
      <w:lang w:val="en-GB" w:eastAsia="ja-JP"/>
    </w:rPr>
  </w:style>
  <w:style w:type="character" w:customStyle="1" w:styleId="DocumentMapChar">
    <w:name w:val="Document Map Char"/>
    <w:basedOn w:val="DefaultParagraphFont"/>
    <w:link w:val="DocumentMap"/>
    <w:uiPriority w:val="99"/>
    <w:semiHidden/>
    <w:rsid w:val="005C0E05"/>
    <w:rPr>
      <w:rFonts w:ascii="Tahoma" w:eastAsiaTheme="minorEastAsia" w:hAnsi="Tahoma" w:cs="Tahoma"/>
      <w:szCs w:val="24"/>
      <w:shd w:val="clear" w:color="auto" w:fill="000080"/>
      <w:lang w:val="en-GB" w:eastAsia="ja-JP"/>
    </w:rPr>
  </w:style>
  <w:style w:type="paragraph" w:customStyle="1" w:styleId="hpmbodytext">
    <w:name w:val="hpmbodytext"/>
    <w:basedOn w:val="Normal"/>
    <w:uiPriority w:val="99"/>
    <w:rsid w:val="005C0E0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character" w:customStyle="1" w:styleId="ResNoChar">
    <w:name w:val="Res_No Char"/>
    <w:basedOn w:val="DefaultParagraphFont"/>
    <w:link w:val="ResNo"/>
    <w:uiPriority w:val="99"/>
    <w:rsid w:val="005C0E05"/>
    <w:rPr>
      <w:rFonts w:ascii="Times New Roman" w:hAnsi="Times New Roman"/>
      <w:b/>
      <w:sz w:val="28"/>
      <w:lang w:val="es-ES_tradnl" w:eastAsia="en-US"/>
    </w:rPr>
  </w:style>
  <w:style w:type="paragraph" w:styleId="Revision">
    <w:name w:val="Revision"/>
    <w:hidden/>
    <w:uiPriority w:val="99"/>
    <w:semiHidden/>
    <w:rsid w:val="005C0E05"/>
    <w:rPr>
      <w:rFonts w:ascii="Times New Roman" w:hAnsi="Times New Roman"/>
      <w:sz w:val="24"/>
      <w:lang w:val="en-GB" w:eastAsia="en-US"/>
    </w:rPr>
  </w:style>
  <w:style w:type="character" w:styleId="Emphasis">
    <w:name w:val="Emphasis"/>
    <w:basedOn w:val="DefaultParagraphFont"/>
    <w:uiPriority w:val="20"/>
    <w:qFormat/>
    <w:rsid w:val="005C0E05"/>
    <w:rPr>
      <w:i/>
      <w:iCs/>
    </w:rPr>
  </w:style>
  <w:style w:type="character" w:customStyle="1" w:styleId="hps">
    <w:name w:val="hps"/>
    <w:basedOn w:val="DefaultParagraphFont"/>
    <w:rsid w:val="005C0E05"/>
  </w:style>
  <w:style w:type="paragraph" w:customStyle="1" w:styleId="ByContin1">
    <w:name w:val="By  Contin 1"/>
    <w:basedOn w:val="Normal"/>
    <w:uiPriority w:val="99"/>
    <w:rsid w:val="005C0E05"/>
    <w:pPr>
      <w:widowControl w:val="0"/>
      <w:tabs>
        <w:tab w:val="clear" w:pos="794"/>
        <w:tab w:val="clear" w:pos="1191"/>
        <w:tab w:val="clear" w:pos="1588"/>
        <w:tab w:val="clear" w:pos="1985"/>
        <w:tab w:val="left" w:pos="504"/>
      </w:tabs>
      <w:overflowPunct/>
      <w:autoSpaceDE/>
      <w:autoSpaceDN/>
      <w:adjustRightInd/>
      <w:spacing w:before="0"/>
      <w:ind w:firstLine="504"/>
      <w:textAlignment w:val="auto"/>
    </w:pPr>
    <w:rPr>
      <w:rFonts w:ascii="Courier New" w:eastAsiaTheme="minorEastAsia" w:hAnsi="Courier New" w:cs="Courier New"/>
      <w:szCs w:val="24"/>
      <w:lang w:val="en-US" w:eastAsia="ja-JP"/>
    </w:rPr>
  </w:style>
  <w:style w:type="paragraph" w:customStyle="1" w:styleId="Contin1">
    <w:name w:val="Contin 1"/>
    <w:basedOn w:val="Normal"/>
    <w:uiPriority w:val="99"/>
    <w:rsid w:val="005C0E05"/>
    <w:pPr>
      <w:widowControl w:val="0"/>
      <w:tabs>
        <w:tab w:val="clear" w:pos="794"/>
        <w:tab w:val="clear" w:pos="1191"/>
        <w:tab w:val="clear" w:pos="1588"/>
        <w:tab w:val="clear" w:pos="1985"/>
      </w:tabs>
      <w:overflowPunct/>
      <w:autoSpaceDE/>
      <w:autoSpaceDN/>
      <w:adjustRightInd/>
      <w:spacing w:before="0"/>
      <w:ind w:firstLine="338"/>
      <w:textAlignment w:val="auto"/>
    </w:pPr>
    <w:rPr>
      <w:rFonts w:ascii="Courier New" w:eastAsiaTheme="minorEastAsia" w:hAnsi="Courier New" w:cs="Courier New"/>
      <w:szCs w:val="24"/>
      <w:lang w:val="en-US" w:eastAsia="zh-CN"/>
    </w:rPr>
  </w:style>
  <w:style w:type="paragraph" w:customStyle="1" w:styleId="Colloquy1">
    <w:name w:val="Colloquy 1"/>
    <w:basedOn w:val="Normal"/>
    <w:next w:val="Normal"/>
    <w:uiPriority w:val="99"/>
    <w:rsid w:val="005C0E05"/>
    <w:pPr>
      <w:widowControl w:val="0"/>
      <w:tabs>
        <w:tab w:val="clear" w:pos="794"/>
        <w:tab w:val="clear" w:pos="1191"/>
        <w:tab w:val="clear" w:pos="1588"/>
        <w:tab w:val="clear" w:pos="1985"/>
      </w:tabs>
      <w:overflowPunct/>
      <w:autoSpaceDE/>
      <w:autoSpaceDN/>
      <w:adjustRightInd/>
      <w:spacing w:before="0"/>
      <w:ind w:firstLine="338"/>
      <w:textAlignment w:val="auto"/>
    </w:pPr>
    <w:rPr>
      <w:rFonts w:ascii="Courier New" w:eastAsiaTheme="minorEastAsia" w:hAnsi="Courier New" w:cs="Courier New"/>
      <w:szCs w:val="24"/>
      <w:lang w:val="en-US" w:eastAsia="zh-CN"/>
    </w:rPr>
  </w:style>
  <w:style w:type="character" w:customStyle="1" w:styleId="enumlev1Char">
    <w:name w:val="enumlev1 Char"/>
    <w:basedOn w:val="DefaultParagraphFont"/>
    <w:link w:val="enumlev1"/>
    <w:rsid w:val="005C0E05"/>
    <w:rPr>
      <w:rFonts w:ascii="Times New Roman" w:hAnsi="Times New Roman"/>
      <w:sz w:val="24"/>
      <w:lang w:val="es-ES_tradnl" w:eastAsia="en-US"/>
    </w:rPr>
  </w:style>
  <w:style w:type="paragraph" w:styleId="HTMLPreformatted">
    <w:name w:val="HTML Preformatted"/>
    <w:basedOn w:val="Normal"/>
    <w:link w:val="HTMLPreformattedChar"/>
    <w:uiPriority w:val="99"/>
    <w:unhideWhenUsed/>
    <w:rsid w:val="005C0E0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Theme="minorEastAsia" w:hAnsi="Courier New" w:cs="Courier New"/>
      <w:sz w:val="20"/>
      <w:szCs w:val="24"/>
      <w:lang w:val="fr-FR" w:eastAsia="zh-CN"/>
    </w:rPr>
  </w:style>
  <w:style w:type="character" w:customStyle="1" w:styleId="HTMLPreformattedChar">
    <w:name w:val="HTML Preformatted Char"/>
    <w:basedOn w:val="DefaultParagraphFont"/>
    <w:link w:val="HTMLPreformatted"/>
    <w:uiPriority w:val="99"/>
    <w:rsid w:val="005C0E05"/>
    <w:rPr>
      <w:rFonts w:ascii="Courier New" w:eastAsiaTheme="minorEastAsia" w:hAnsi="Courier New" w:cs="Courier New"/>
      <w:szCs w:val="24"/>
      <w:lang w:val="fr-FR"/>
    </w:rPr>
  </w:style>
  <w:style w:type="character" w:customStyle="1" w:styleId="CallChar">
    <w:name w:val="Call Char"/>
    <w:link w:val="Call"/>
    <w:uiPriority w:val="99"/>
    <w:locked/>
    <w:rsid w:val="005C0E05"/>
    <w:rPr>
      <w:rFonts w:ascii="Times New Roman" w:hAnsi="Times New Roman"/>
      <w:i/>
      <w:sz w:val="24"/>
      <w:lang w:val="es-ES_tradnl" w:eastAsia="en-US"/>
    </w:rPr>
  </w:style>
  <w:style w:type="paragraph" w:customStyle="1" w:styleId="Docnumber">
    <w:name w:val="Docnumber"/>
    <w:basedOn w:val="Normal"/>
    <w:link w:val="DocnumberChar"/>
    <w:qFormat/>
    <w:rsid w:val="005C0E05"/>
    <w:pPr>
      <w:tabs>
        <w:tab w:val="clear" w:pos="794"/>
        <w:tab w:val="clear" w:pos="1191"/>
        <w:tab w:val="clear" w:pos="1588"/>
        <w:tab w:val="clear" w:pos="1985"/>
      </w:tabs>
      <w:overflowPunct/>
      <w:autoSpaceDE/>
      <w:autoSpaceDN/>
      <w:adjustRightInd/>
      <w:jc w:val="right"/>
      <w:textAlignment w:val="auto"/>
    </w:pPr>
    <w:rPr>
      <w:rFonts w:eastAsiaTheme="minorEastAsia"/>
      <w:b/>
      <w:bCs/>
      <w:sz w:val="32"/>
      <w:szCs w:val="24"/>
      <w:lang w:val="en-GB" w:eastAsia="ja-JP"/>
    </w:rPr>
  </w:style>
  <w:style w:type="character" w:customStyle="1" w:styleId="DocnumberChar">
    <w:name w:val="Docnumber Char"/>
    <w:basedOn w:val="DefaultParagraphFont"/>
    <w:link w:val="Docnumber"/>
    <w:rsid w:val="005C0E05"/>
    <w:rPr>
      <w:rFonts w:ascii="Times New Roman" w:eastAsiaTheme="minorEastAsia" w:hAnsi="Times New Roman"/>
      <w:b/>
      <w:bCs/>
      <w:sz w:val="32"/>
      <w:szCs w:val="24"/>
      <w:lang w:val="en-GB" w:eastAsia="ja-JP"/>
    </w:rPr>
  </w:style>
  <w:style w:type="paragraph" w:customStyle="1" w:styleId="Fixed">
    <w:name w:val="Fixed"/>
    <w:rsid w:val="005C0E05"/>
    <w:pPr>
      <w:widowControl w:val="0"/>
      <w:autoSpaceDE w:val="0"/>
      <w:autoSpaceDN w:val="0"/>
      <w:adjustRightInd w:val="0"/>
      <w:spacing w:line="528" w:lineRule="atLeast"/>
      <w:ind w:right="1152"/>
    </w:pPr>
    <w:rPr>
      <w:rFonts w:ascii="Courier New" w:hAnsi="Courier New" w:cs="Courier New"/>
      <w:sz w:val="24"/>
      <w:szCs w:val="24"/>
      <w:lang w:eastAsia="en-US"/>
    </w:rPr>
  </w:style>
  <w:style w:type="paragraph" w:styleId="NormalWeb">
    <w:name w:val="Normal (Web)"/>
    <w:basedOn w:val="Normal"/>
    <w:link w:val="NormalWebChar"/>
    <w:uiPriority w:val="99"/>
    <w:unhideWhenUsed/>
    <w:rsid w:val="005C0E0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ja-JP"/>
    </w:rPr>
  </w:style>
  <w:style w:type="paragraph" w:customStyle="1" w:styleId="Question">
    <w:name w:val="Question"/>
    <w:basedOn w:val="Fixed"/>
    <w:next w:val="Fixed"/>
    <w:uiPriority w:val="99"/>
    <w:rsid w:val="005C0E05"/>
    <w:pPr>
      <w:ind w:firstLine="720"/>
    </w:pPr>
    <w:rPr>
      <w:rFonts w:ascii="Arial" w:eastAsiaTheme="minorEastAsia" w:hAnsi="Arial" w:cs="Arial"/>
      <w:lang w:eastAsia="zh-CN"/>
    </w:rPr>
  </w:style>
  <w:style w:type="paragraph" w:customStyle="1" w:styleId="ByLine1">
    <w:name w:val="By Line 1"/>
    <w:basedOn w:val="Normal"/>
    <w:next w:val="ByContin1"/>
    <w:uiPriority w:val="99"/>
    <w:rsid w:val="005C0E05"/>
    <w:pPr>
      <w:widowControl w:val="0"/>
      <w:tabs>
        <w:tab w:val="clear" w:pos="794"/>
        <w:tab w:val="clear" w:pos="1191"/>
        <w:tab w:val="clear" w:pos="1588"/>
        <w:tab w:val="clear" w:pos="1985"/>
        <w:tab w:val="left" w:pos="504"/>
      </w:tabs>
      <w:overflowPunct/>
      <w:spacing w:before="0"/>
      <w:ind w:firstLine="504"/>
      <w:textAlignment w:val="auto"/>
    </w:pPr>
    <w:rPr>
      <w:rFonts w:ascii="Courier New" w:hAnsi="Courier New" w:cs="Courier New"/>
      <w:szCs w:val="24"/>
      <w:lang w:val="en-US"/>
    </w:rPr>
  </w:style>
  <w:style w:type="paragraph" w:customStyle="1" w:styleId="Colloquy">
    <w:name w:val="Colloquy"/>
    <w:basedOn w:val="Fixed"/>
    <w:next w:val="Fixed"/>
    <w:uiPriority w:val="99"/>
    <w:rsid w:val="005C0E05"/>
    <w:pPr>
      <w:spacing w:line="285" w:lineRule="atLeast"/>
      <w:ind w:left="1440" w:right="-45" w:firstLine="720"/>
    </w:pPr>
    <w:rPr>
      <w:rFonts w:eastAsiaTheme="minorEastAsia"/>
    </w:rPr>
  </w:style>
  <w:style w:type="paragraph" w:customStyle="1" w:styleId="ContinCol">
    <w:name w:val="Contin Col"/>
    <w:basedOn w:val="Fixed"/>
    <w:next w:val="Fixed"/>
    <w:uiPriority w:val="99"/>
    <w:rsid w:val="005C0E05"/>
    <w:pPr>
      <w:spacing w:line="285" w:lineRule="atLeast"/>
      <w:ind w:left="1440" w:right="-45" w:firstLine="720"/>
    </w:pPr>
    <w:rPr>
      <w:rFonts w:eastAsiaTheme="minorEastAsia"/>
    </w:rPr>
  </w:style>
  <w:style w:type="character" w:customStyle="1" w:styleId="apple-converted-space">
    <w:name w:val="apple-converted-space"/>
    <w:basedOn w:val="DefaultParagraphFont"/>
    <w:rsid w:val="005C0E05"/>
  </w:style>
  <w:style w:type="paragraph" w:customStyle="1" w:styleId="CorrectionSeparatorBegin">
    <w:name w:val="Correction Separator Begin"/>
    <w:basedOn w:val="Normal"/>
    <w:rsid w:val="005C0E05"/>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5C0E05"/>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Headingib">
    <w:name w:val="Heading_ib"/>
    <w:basedOn w:val="Headingi"/>
    <w:next w:val="Normal"/>
    <w:qFormat/>
    <w:rsid w:val="005C0E05"/>
    <w:rPr>
      <w:rFonts w:eastAsiaTheme="minorEastAsia"/>
      <w:b/>
      <w:bCs/>
      <w:lang w:val="en-GB" w:eastAsia="ja-JP"/>
    </w:rPr>
  </w:style>
  <w:style w:type="paragraph" w:customStyle="1" w:styleId="Normalbeforetable">
    <w:name w:val="Normal before table"/>
    <w:basedOn w:val="Normal"/>
    <w:rsid w:val="005C0E05"/>
    <w:pPr>
      <w:keepNext/>
      <w:tabs>
        <w:tab w:val="clear" w:pos="794"/>
        <w:tab w:val="clear" w:pos="1191"/>
        <w:tab w:val="clear" w:pos="1588"/>
        <w:tab w:val="clear" w:pos="1985"/>
      </w:tabs>
      <w:overflowPunct/>
      <w:autoSpaceDE/>
      <w:autoSpaceDN/>
      <w:adjustRightInd/>
      <w:spacing w:after="120"/>
      <w:textAlignment w:val="auto"/>
    </w:pPr>
    <w:rPr>
      <w:rFonts w:eastAsia="????"/>
      <w:szCs w:val="24"/>
      <w:lang w:val="en-GB"/>
    </w:rPr>
  </w:style>
  <w:style w:type="paragraph" w:styleId="TableofFigures">
    <w:name w:val="table of figures"/>
    <w:basedOn w:val="Normal"/>
    <w:next w:val="Normal"/>
    <w:uiPriority w:val="99"/>
    <w:rsid w:val="005C0E05"/>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val="en-GB" w:eastAsia="ja-JP"/>
    </w:rPr>
  </w:style>
  <w:style w:type="paragraph" w:styleId="Caption">
    <w:name w:val="caption"/>
    <w:basedOn w:val="Normal"/>
    <w:next w:val="Normal"/>
    <w:uiPriority w:val="35"/>
    <w:semiHidden/>
    <w:unhideWhenUsed/>
    <w:rsid w:val="005C0E05"/>
    <w:pPr>
      <w:tabs>
        <w:tab w:val="clear" w:pos="794"/>
        <w:tab w:val="clear" w:pos="1191"/>
        <w:tab w:val="clear" w:pos="1588"/>
        <w:tab w:val="clear" w:pos="1985"/>
      </w:tabs>
      <w:overflowPunct/>
      <w:autoSpaceDE/>
      <w:autoSpaceDN/>
      <w:adjustRightInd/>
      <w:spacing w:before="0" w:after="200"/>
      <w:textAlignment w:val="auto"/>
    </w:pPr>
    <w:rPr>
      <w:rFonts w:eastAsiaTheme="minorEastAsia"/>
      <w:i/>
      <w:iCs/>
      <w:color w:val="1F497D" w:themeColor="text2"/>
      <w:sz w:val="18"/>
      <w:szCs w:val="18"/>
      <w:lang w:val="en-GB" w:eastAsia="ja-JP"/>
    </w:rPr>
  </w:style>
  <w:style w:type="paragraph" w:styleId="Subtitle">
    <w:name w:val="Subtitle"/>
    <w:basedOn w:val="Normal"/>
    <w:next w:val="Normal"/>
    <w:link w:val="SubtitleChar"/>
    <w:uiPriority w:val="11"/>
    <w:rsid w:val="005C0E05"/>
    <w:pPr>
      <w:numPr>
        <w:ilvl w:val="1"/>
      </w:numPr>
      <w:tabs>
        <w:tab w:val="clear" w:pos="794"/>
        <w:tab w:val="clear" w:pos="1191"/>
        <w:tab w:val="clear" w:pos="1588"/>
        <w:tab w:val="clear" w:pos="1985"/>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val="en-GB" w:eastAsia="ja-JP"/>
    </w:rPr>
  </w:style>
  <w:style w:type="character" w:customStyle="1" w:styleId="SubtitleChar">
    <w:name w:val="Subtitle Char"/>
    <w:basedOn w:val="DefaultParagraphFont"/>
    <w:link w:val="Subtitle"/>
    <w:uiPriority w:val="11"/>
    <w:rsid w:val="005C0E05"/>
    <w:rPr>
      <w:rFonts w:asciiTheme="minorHAnsi" w:eastAsiaTheme="minorEastAsia" w:hAnsiTheme="minorHAnsi" w:cstheme="minorBidi"/>
      <w:color w:val="5A5A5A" w:themeColor="text1" w:themeTint="A5"/>
      <w:spacing w:val="15"/>
      <w:sz w:val="22"/>
      <w:szCs w:val="22"/>
      <w:lang w:val="en-GB" w:eastAsia="ja-JP"/>
    </w:rPr>
  </w:style>
  <w:style w:type="paragraph" w:styleId="Quote">
    <w:name w:val="Quote"/>
    <w:basedOn w:val="Normal"/>
    <w:next w:val="Normal"/>
    <w:link w:val="QuoteChar"/>
    <w:uiPriority w:val="29"/>
    <w:rsid w:val="005C0E05"/>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Theme="minorEastAsia"/>
      <w:i/>
      <w:iCs/>
      <w:color w:val="404040" w:themeColor="text1" w:themeTint="BF"/>
      <w:szCs w:val="24"/>
      <w:lang w:val="en-GB" w:eastAsia="ja-JP"/>
    </w:rPr>
  </w:style>
  <w:style w:type="character" w:customStyle="1" w:styleId="QuoteChar">
    <w:name w:val="Quote Char"/>
    <w:basedOn w:val="DefaultParagraphFont"/>
    <w:link w:val="Quote"/>
    <w:uiPriority w:val="29"/>
    <w:rsid w:val="005C0E05"/>
    <w:rPr>
      <w:rFonts w:ascii="Times New Roman" w:eastAsiaTheme="minorEastAsia" w:hAnsi="Times New Roman"/>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5C0E05"/>
    <w:rPr>
      <w:rFonts w:ascii="Times New Roman" w:eastAsiaTheme="minorEastAsia" w:hAnsi="Times New Roman"/>
      <w:sz w:val="24"/>
      <w:szCs w:val="24"/>
      <w:lang w:eastAsia="ja-JP"/>
    </w:rPr>
  </w:style>
  <w:style w:type="paragraph" w:customStyle="1" w:styleId="Normal1">
    <w:name w:val="Normal 1"/>
    <w:basedOn w:val="Fixed"/>
    <w:next w:val="Fixed"/>
    <w:uiPriority w:val="99"/>
    <w:rsid w:val="005C0E05"/>
    <w:pPr>
      <w:ind w:firstLine="720"/>
    </w:pPr>
    <w:rPr>
      <w:rFonts w:ascii="Arial" w:eastAsiaTheme="minorEastAsia" w:hAnsi="Arial" w:cs="Arial"/>
      <w:lang w:eastAsia="zh-CN"/>
    </w:rPr>
  </w:style>
  <w:style w:type="paragraph" w:styleId="ListParagraph">
    <w:name w:val="List Paragraph"/>
    <w:aliases w:val="Bullet 1,Bullet List,Bullet Points,Bulletr List Paragraph,Dot pt,FooterText,Indicator Text,List Paragraph Char Char Char,List Paragraph1,MAIN CONTENT,No Spacing1,Numbered Para 1,OBC Bullet,Paragraphe de liste1,numbered"/>
    <w:basedOn w:val="Normal"/>
    <w:link w:val="ListParagraphChar"/>
    <w:uiPriority w:val="34"/>
    <w:qFormat/>
    <w:rsid w:val="005C0E05"/>
    <w:pPr>
      <w:tabs>
        <w:tab w:val="clear" w:pos="794"/>
        <w:tab w:val="clear" w:pos="1191"/>
        <w:tab w:val="clear" w:pos="1588"/>
        <w:tab w:val="clear" w:pos="1985"/>
      </w:tabs>
      <w:overflowPunct/>
      <w:autoSpaceDE/>
      <w:autoSpaceDN/>
      <w:adjustRightInd/>
      <w:ind w:left="720"/>
      <w:contextualSpacing/>
      <w:textAlignment w:val="auto"/>
    </w:pPr>
    <w:rPr>
      <w:rFonts w:eastAsiaTheme="minorEastAsia"/>
      <w:szCs w:val="24"/>
      <w:lang w:val="en-GB" w:eastAsia="ja-JP"/>
    </w:rPr>
  </w:style>
  <w:style w:type="paragraph" w:customStyle="1" w:styleId="Centered">
    <w:name w:val="Centered"/>
    <w:basedOn w:val="Fixed"/>
    <w:next w:val="Fixed"/>
    <w:uiPriority w:val="99"/>
    <w:rsid w:val="005C0E05"/>
    <w:pPr>
      <w:spacing w:line="285" w:lineRule="atLeast"/>
      <w:ind w:right="2116"/>
      <w:jc w:val="center"/>
    </w:pPr>
    <w:rPr>
      <w:rFonts w:eastAsiaTheme="minorEastAsia"/>
    </w:rPr>
  </w:style>
  <w:style w:type="paragraph" w:customStyle="1" w:styleId="Heading1Centered">
    <w:name w:val="Heading 1 Centered"/>
    <w:basedOn w:val="Heading1"/>
    <w:rsid w:val="005C0E05"/>
    <w:pPr>
      <w:spacing w:before="240"/>
      <w:ind w:left="0" w:firstLine="0"/>
      <w:jc w:val="center"/>
    </w:pPr>
    <w:rPr>
      <w:rFonts w:eastAsia="MS Mincho"/>
      <w:bCs/>
      <w:lang w:val="en-GB" w:eastAsia="ja-JP"/>
    </w:rPr>
  </w:style>
  <w:style w:type="character" w:customStyle="1" w:styleId="translation-chunk">
    <w:name w:val="translation-chunk"/>
    <w:basedOn w:val="DefaultParagraphFont"/>
    <w:rsid w:val="005C0E05"/>
  </w:style>
  <w:style w:type="character" w:customStyle="1" w:styleId="ListParagraphChar">
    <w:name w:val="List Paragraph Char"/>
    <w:aliases w:val="Bullet 1 Char,Bullet List Char,Bullet Points Char,Bulletr List Paragraph Char,Dot pt Char,FooterText Char,Indicator Text Char,List Paragraph Char Char Char Char,List Paragraph1 Char,MAIN CONTENT Char,No Spacing1 Char,OBC Bullet Char"/>
    <w:link w:val="ListParagraph"/>
    <w:uiPriority w:val="1"/>
    <w:qFormat/>
    <w:rsid w:val="005C0E05"/>
    <w:rPr>
      <w:rFonts w:ascii="Times New Roman" w:eastAsiaTheme="minorEastAsia" w:hAnsi="Times New Roman"/>
      <w:sz w:val="24"/>
      <w:szCs w:val="24"/>
      <w:lang w:val="en-GB" w:eastAsia="ja-JP"/>
    </w:rPr>
  </w:style>
  <w:style w:type="numbering" w:customStyle="1" w:styleId="WWNum11">
    <w:name w:val="WWNum11"/>
    <w:rsid w:val="005C0E05"/>
    <w:pPr>
      <w:numPr>
        <w:numId w:val="3"/>
      </w:numPr>
    </w:pPr>
  </w:style>
  <w:style w:type="paragraph" w:styleId="TOCHeading">
    <w:name w:val="TOC Heading"/>
    <w:basedOn w:val="Heading1"/>
    <w:next w:val="Normal"/>
    <w:uiPriority w:val="39"/>
    <w:unhideWhenUsed/>
    <w:qFormat/>
    <w:rsid w:val="005C0E05"/>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5C0E05"/>
    <w:rPr>
      <w:rFonts w:cs="Times New Roman"/>
      <w:b/>
      <w:sz w:val="24"/>
      <w:lang w:val="en-GB" w:eastAsia="en-US" w:bidi="ar-SA"/>
    </w:rPr>
  </w:style>
  <w:style w:type="character" w:styleId="PlaceholderText">
    <w:name w:val="Placeholder Text"/>
    <w:basedOn w:val="DefaultParagraphFont"/>
    <w:uiPriority w:val="99"/>
    <w:semiHidden/>
    <w:rsid w:val="005C0E05"/>
    <w:rPr>
      <w:rFonts w:ascii="Times New Roman" w:hAnsi="Times New Roman"/>
      <w:color w:val="808080"/>
    </w:rPr>
  </w:style>
  <w:style w:type="paragraph" w:customStyle="1" w:styleId="itunewslink">
    <w:name w:val="itunews_link"/>
    <w:basedOn w:val="Normal"/>
    <w:rsid w:val="005C0E05"/>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Parenthetical">
    <w:name w:val="Parenthetical"/>
    <w:basedOn w:val="Fixed"/>
    <w:next w:val="Fixed"/>
    <w:uiPriority w:val="99"/>
    <w:rsid w:val="005C0E05"/>
    <w:pPr>
      <w:ind w:firstLine="432"/>
    </w:pPr>
  </w:style>
  <w:style w:type="paragraph" w:customStyle="1" w:styleId="1">
    <w:name w:val="列表段落1"/>
    <w:basedOn w:val="Normal"/>
    <w:uiPriority w:val="34"/>
    <w:qFormat/>
    <w:rsid w:val="005C0E05"/>
    <w:pPr>
      <w:tabs>
        <w:tab w:val="clear" w:pos="794"/>
        <w:tab w:val="clear" w:pos="1191"/>
        <w:tab w:val="clear" w:pos="1588"/>
        <w:tab w:val="clear" w:pos="1985"/>
      </w:tabs>
      <w:overflowPunct/>
      <w:autoSpaceDE/>
      <w:autoSpaceDN/>
      <w:adjustRightInd/>
      <w:ind w:leftChars="400" w:left="800"/>
      <w:textAlignment w:val="auto"/>
    </w:pPr>
    <w:rPr>
      <w:rFonts w:eastAsiaTheme="minorEastAsia"/>
      <w:szCs w:val="24"/>
      <w:lang w:val="en-GB" w:eastAsia="ja-JP"/>
    </w:rPr>
  </w:style>
  <w:style w:type="character" w:styleId="UnresolvedMention">
    <w:name w:val="Unresolved Mention"/>
    <w:basedOn w:val="DefaultParagraphFont"/>
    <w:uiPriority w:val="99"/>
    <w:unhideWhenUsed/>
    <w:rsid w:val="005C0E05"/>
    <w:rPr>
      <w:color w:val="605E5C"/>
      <w:shd w:val="clear" w:color="auto" w:fill="E1DFDD"/>
    </w:rPr>
  </w:style>
  <w:style w:type="paragraph" w:customStyle="1" w:styleId="Reasons">
    <w:name w:val="Reasons"/>
    <w:basedOn w:val="Normal"/>
    <w:qFormat/>
    <w:rsid w:val="005C0E05"/>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AnnexNotitleChar">
    <w:name w:val="Annex_No &amp; title Char"/>
    <w:link w:val="AnnexNotitle"/>
    <w:locked/>
    <w:rsid w:val="007F52F4"/>
    <w:rPr>
      <w:rFonts w:ascii="Times New Roman" w:hAnsi="Times New Roman"/>
      <w:b/>
      <w:sz w:val="28"/>
      <w:lang w:val="es-ES_tradnl" w:eastAsia="en-US"/>
    </w:rPr>
  </w:style>
  <w:style w:type="paragraph" w:customStyle="1" w:styleId="NormalHeadinsNewRoman">
    <w:name w:val="Normal + +Headins New Roman)"/>
    <w:basedOn w:val="Normal"/>
    <w:rsid w:val="00065010"/>
    <w:rPr>
      <w:rFonts w:asciiTheme="majorBidi" w:hAnsiTheme="majorBidi" w:cstheme="majorBidi"/>
    </w:rPr>
  </w:style>
  <w:style w:type="table" w:customStyle="1" w:styleId="TableGrid1">
    <w:name w:val="Table Grid1"/>
    <w:basedOn w:val="TableNormal"/>
    <w:next w:val="TableGrid"/>
    <w:uiPriority w:val="59"/>
    <w:rsid w:val="00597AE7"/>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04D"/>
  </w:style>
  <w:style w:type="table" w:customStyle="1" w:styleId="TableGrid2">
    <w:name w:val="Table Grid2"/>
    <w:basedOn w:val="TableNormal"/>
    <w:next w:val="TableGrid"/>
    <w:uiPriority w:val="59"/>
    <w:rsid w:val="005D504D"/>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1">
    <w:name w:val="WWNum111"/>
    <w:rsid w:val="005D504D"/>
  </w:style>
  <w:style w:type="character" w:customStyle="1" w:styleId="UnresolvedMention1">
    <w:name w:val="Unresolved Mention1"/>
    <w:basedOn w:val="DefaultParagraphFont"/>
    <w:uiPriority w:val="99"/>
    <w:semiHidden/>
    <w:unhideWhenUsed/>
    <w:rsid w:val="005D504D"/>
    <w:rPr>
      <w:color w:val="605E5C"/>
      <w:shd w:val="clear" w:color="auto" w:fill="E1DFDD"/>
    </w:rPr>
  </w:style>
  <w:style w:type="paragraph" w:styleId="HTMLAddress">
    <w:name w:val="HTML Address"/>
    <w:basedOn w:val="Normal"/>
    <w:link w:val="HTMLAddressChar"/>
    <w:uiPriority w:val="99"/>
    <w:semiHidden/>
    <w:unhideWhenUsed/>
    <w:rsid w:val="005D504D"/>
    <w:pPr>
      <w:tabs>
        <w:tab w:val="clear" w:pos="794"/>
        <w:tab w:val="clear" w:pos="1191"/>
        <w:tab w:val="clear" w:pos="1588"/>
        <w:tab w:val="clear" w:pos="1985"/>
      </w:tabs>
      <w:overflowPunct/>
      <w:autoSpaceDE/>
      <w:autoSpaceDN/>
      <w:adjustRightInd/>
      <w:spacing w:before="0"/>
      <w:textAlignment w:val="auto"/>
    </w:pPr>
    <w:rPr>
      <w:rFonts w:eastAsiaTheme="minorHAnsi"/>
      <w:i/>
      <w:iCs/>
      <w:szCs w:val="24"/>
      <w:lang w:val="en-GB" w:eastAsia="ja-JP"/>
    </w:rPr>
  </w:style>
  <w:style w:type="character" w:customStyle="1" w:styleId="HTMLAddressChar">
    <w:name w:val="HTML Address Char"/>
    <w:basedOn w:val="DefaultParagraphFont"/>
    <w:link w:val="HTMLAddress"/>
    <w:uiPriority w:val="99"/>
    <w:semiHidden/>
    <w:rsid w:val="005D504D"/>
    <w:rPr>
      <w:rFonts w:ascii="Times New Roman" w:eastAsiaTheme="minorHAnsi" w:hAnsi="Times New Roman"/>
      <w:i/>
      <w:iCs/>
      <w:sz w:val="24"/>
      <w:szCs w:val="24"/>
      <w:lang w:val="en-GB" w:eastAsia="ja-JP"/>
    </w:rPr>
  </w:style>
  <w:style w:type="character" w:customStyle="1" w:styleId="ReftextArial9pt">
    <w:name w:val="Ref_text Arial 9 pt"/>
    <w:rsid w:val="005D504D"/>
    <w:rPr>
      <w:rFonts w:ascii="Arial" w:hAnsi="Arial" w:cs="Arial"/>
      <w:sz w:val="18"/>
      <w:szCs w:val="18"/>
    </w:rPr>
  </w:style>
  <w:style w:type="paragraph" w:styleId="TOC9">
    <w:name w:val="toc 9"/>
    <w:basedOn w:val="Normal"/>
    <w:next w:val="Normal"/>
    <w:autoRedefine/>
    <w:semiHidden/>
    <w:rsid w:val="005D504D"/>
    <w:pPr>
      <w:tabs>
        <w:tab w:val="clear" w:pos="794"/>
        <w:tab w:val="clear" w:pos="1191"/>
        <w:tab w:val="clear" w:pos="1588"/>
        <w:tab w:val="clear" w:pos="1985"/>
      </w:tabs>
      <w:overflowPunct/>
      <w:autoSpaceDE/>
      <w:autoSpaceDN/>
      <w:adjustRightInd/>
      <w:spacing w:before="0"/>
      <w:ind w:left="1920"/>
      <w:textAlignment w:val="auto"/>
    </w:pPr>
    <w:rPr>
      <w:rFonts w:eastAsia="????"/>
      <w:szCs w:val="24"/>
      <w:lang w:val="en-GB"/>
    </w:rPr>
  </w:style>
  <w:style w:type="paragraph" w:styleId="Bibliography">
    <w:name w:val="Bibliography"/>
    <w:basedOn w:val="Normal"/>
    <w:next w:val="Normal"/>
    <w:uiPriority w:val="37"/>
    <w:semiHidden/>
    <w:unhideWhenUsed/>
    <w:rsid w:val="005D504D"/>
    <w:pPr>
      <w:tabs>
        <w:tab w:val="clear" w:pos="794"/>
        <w:tab w:val="clear" w:pos="1191"/>
        <w:tab w:val="clear" w:pos="1588"/>
        <w:tab w:val="clear" w:pos="1985"/>
      </w:tabs>
      <w:overflowPunct/>
      <w:autoSpaceDE/>
      <w:autoSpaceDN/>
      <w:adjustRightInd/>
      <w:textAlignment w:val="auto"/>
    </w:pPr>
    <w:rPr>
      <w:rFonts w:eastAsiaTheme="minorHAnsi"/>
      <w:szCs w:val="24"/>
      <w:lang w:val="en-GB" w:eastAsia="ja-JP"/>
    </w:rPr>
  </w:style>
  <w:style w:type="paragraph" w:styleId="BlockText">
    <w:name w:val="Block Text"/>
    <w:basedOn w:val="Normal"/>
    <w:uiPriority w:val="99"/>
    <w:semiHidden/>
    <w:unhideWhenUsed/>
    <w:rsid w:val="005D504D"/>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clear" w:pos="794"/>
        <w:tab w:val="clear" w:pos="1191"/>
        <w:tab w:val="clear" w:pos="1588"/>
        <w:tab w:val="clear" w:pos="1985"/>
      </w:tabs>
      <w:overflowPunct/>
      <w:autoSpaceDE/>
      <w:autoSpaceDN/>
      <w:adjustRightInd/>
      <w:ind w:left="1152" w:right="1152"/>
      <w:textAlignment w:val="auto"/>
    </w:pPr>
    <w:rPr>
      <w:rFonts w:asciiTheme="minorHAnsi" w:eastAsiaTheme="minorEastAsia" w:hAnsiTheme="minorHAnsi" w:cstheme="minorBidi"/>
      <w:i/>
      <w:iCs/>
      <w:color w:val="4F81BD" w:themeColor="accent1"/>
      <w:szCs w:val="24"/>
      <w:lang w:val="en-GB" w:eastAsia="ja-JP"/>
    </w:rPr>
  </w:style>
  <w:style w:type="paragraph" w:styleId="BodyTextFirstIndent">
    <w:name w:val="Body Text First Indent"/>
    <w:basedOn w:val="BodyText"/>
    <w:link w:val="BodyTextFirstIndentChar"/>
    <w:uiPriority w:val="99"/>
    <w:semiHidden/>
    <w:unhideWhenUsed/>
    <w:rsid w:val="005D504D"/>
    <w:pPr>
      <w:ind w:firstLine="360"/>
    </w:pPr>
    <w:rPr>
      <w:rFonts w:eastAsiaTheme="minorHAnsi"/>
      <w:b w:val="0"/>
      <w:i w:val="0"/>
    </w:rPr>
  </w:style>
  <w:style w:type="character" w:customStyle="1" w:styleId="BodyTextFirstIndentChar">
    <w:name w:val="Body Text First Indent Char"/>
    <w:basedOn w:val="BodyTextChar"/>
    <w:link w:val="BodyTextFirstIndent"/>
    <w:uiPriority w:val="99"/>
    <w:semiHidden/>
    <w:rsid w:val="005D504D"/>
    <w:rPr>
      <w:rFonts w:ascii="Times New Roman" w:eastAsiaTheme="minorHAnsi" w:hAnsi="Times New Roman"/>
      <w:b w:val="0"/>
      <w:i w:val="0"/>
      <w:sz w:val="24"/>
      <w:szCs w:val="24"/>
      <w:lang w:val="en-GB" w:eastAsia="ja-JP"/>
    </w:rPr>
  </w:style>
  <w:style w:type="paragraph" w:styleId="BodyTextFirstIndent2">
    <w:name w:val="Body Text First Indent 2"/>
    <w:basedOn w:val="BodyTextIndent"/>
    <w:link w:val="BodyTextFirstIndent2Char"/>
    <w:uiPriority w:val="99"/>
    <w:semiHidden/>
    <w:unhideWhenUsed/>
    <w:rsid w:val="005D504D"/>
    <w:pPr>
      <w:ind w:left="360" w:firstLine="360"/>
    </w:pPr>
    <w:rPr>
      <w:rFonts w:eastAsiaTheme="minorHAnsi"/>
      <w:b w:val="0"/>
    </w:rPr>
  </w:style>
  <w:style w:type="character" w:customStyle="1" w:styleId="BodyTextFirstIndent2Char">
    <w:name w:val="Body Text First Indent 2 Char"/>
    <w:basedOn w:val="BodyTextIndentChar"/>
    <w:link w:val="BodyTextFirstIndent2"/>
    <w:uiPriority w:val="99"/>
    <w:semiHidden/>
    <w:rsid w:val="005D504D"/>
    <w:rPr>
      <w:rFonts w:ascii="Times New Roman" w:eastAsiaTheme="minorHAnsi" w:hAnsi="Times New Roman"/>
      <w:b w:val="0"/>
      <w:sz w:val="24"/>
      <w:szCs w:val="24"/>
      <w:lang w:val="en-GB" w:eastAsia="ja-JP"/>
    </w:rPr>
  </w:style>
  <w:style w:type="paragraph" w:styleId="BodyTextIndent2">
    <w:name w:val="Body Text Indent 2"/>
    <w:basedOn w:val="Normal"/>
    <w:link w:val="BodyTextIndent2Char"/>
    <w:uiPriority w:val="99"/>
    <w:semiHidden/>
    <w:unhideWhenUsed/>
    <w:rsid w:val="005D504D"/>
    <w:pPr>
      <w:tabs>
        <w:tab w:val="clear" w:pos="794"/>
        <w:tab w:val="clear" w:pos="1191"/>
        <w:tab w:val="clear" w:pos="1588"/>
        <w:tab w:val="clear" w:pos="1985"/>
      </w:tabs>
      <w:overflowPunct/>
      <w:autoSpaceDE/>
      <w:autoSpaceDN/>
      <w:adjustRightInd/>
      <w:spacing w:after="120" w:line="480" w:lineRule="auto"/>
      <w:ind w:left="360"/>
      <w:textAlignment w:val="auto"/>
    </w:pPr>
    <w:rPr>
      <w:rFonts w:eastAsiaTheme="minorHAnsi"/>
      <w:szCs w:val="24"/>
      <w:lang w:val="en-GB" w:eastAsia="ja-JP"/>
    </w:rPr>
  </w:style>
  <w:style w:type="character" w:customStyle="1" w:styleId="BodyTextIndent2Char">
    <w:name w:val="Body Text Indent 2 Char"/>
    <w:basedOn w:val="DefaultParagraphFont"/>
    <w:link w:val="BodyTextIndent2"/>
    <w:uiPriority w:val="99"/>
    <w:semiHidden/>
    <w:rsid w:val="005D504D"/>
    <w:rPr>
      <w:rFonts w:ascii="Times New Roman" w:eastAsiaTheme="minorHAnsi" w:hAnsi="Times New Roman"/>
      <w:sz w:val="24"/>
      <w:szCs w:val="24"/>
      <w:lang w:val="en-GB" w:eastAsia="ja-JP"/>
    </w:rPr>
  </w:style>
  <w:style w:type="paragraph" w:styleId="BodyTextIndent3">
    <w:name w:val="Body Text Indent 3"/>
    <w:basedOn w:val="Normal"/>
    <w:link w:val="BodyTextIndent3Char"/>
    <w:uiPriority w:val="99"/>
    <w:semiHidden/>
    <w:unhideWhenUsed/>
    <w:rsid w:val="005D504D"/>
    <w:pPr>
      <w:tabs>
        <w:tab w:val="clear" w:pos="794"/>
        <w:tab w:val="clear" w:pos="1191"/>
        <w:tab w:val="clear" w:pos="1588"/>
        <w:tab w:val="clear" w:pos="1985"/>
      </w:tabs>
      <w:overflowPunct/>
      <w:autoSpaceDE/>
      <w:autoSpaceDN/>
      <w:adjustRightInd/>
      <w:spacing w:after="120"/>
      <w:ind w:left="360"/>
      <w:textAlignment w:val="auto"/>
    </w:pPr>
    <w:rPr>
      <w:rFonts w:eastAsiaTheme="minorHAnsi"/>
      <w:sz w:val="16"/>
      <w:szCs w:val="16"/>
      <w:lang w:val="en-GB" w:eastAsia="ja-JP"/>
    </w:rPr>
  </w:style>
  <w:style w:type="character" w:customStyle="1" w:styleId="BodyTextIndent3Char">
    <w:name w:val="Body Text Indent 3 Char"/>
    <w:basedOn w:val="DefaultParagraphFont"/>
    <w:link w:val="BodyTextIndent3"/>
    <w:uiPriority w:val="99"/>
    <w:semiHidden/>
    <w:rsid w:val="005D504D"/>
    <w:rPr>
      <w:rFonts w:ascii="Times New Roman" w:eastAsiaTheme="minorHAnsi" w:hAnsi="Times New Roman"/>
      <w:sz w:val="16"/>
      <w:szCs w:val="16"/>
      <w:lang w:val="en-GB" w:eastAsia="ja-JP"/>
    </w:rPr>
  </w:style>
  <w:style w:type="character" w:styleId="BookTitle">
    <w:name w:val="Book Title"/>
    <w:basedOn w:val="DefaultParagraphFont"/>
    <w:uiPriority w:val="33"/>
    <w:rsid w:val="005D504D"/>
    <w:rPr>
      <w:b/>
      <w:bCs/>
      <w:i/>
      <w:iCs/>
      <w:spacing w:val="5"/>
    </w:rPr>
  </w:style>
  <w:style w:type="paragraph" w:styleId="Closing">
    <w:name w:val="Closing"/>
    <w:basedOn w:val="Normal"/>
    <w:link w:val="ClosingChar"/>
    <w:uiPriority w:val="99"/>
    <w:semiHidden/>
    <w:unhideWhenUsed/>
    <w:rsid w:val="005D504D"/>
    <w:pPr>
      <w:tabs>
        <w:tab w:val="clear" w:pos="794"/>
        <w:tab w:val="clear" w:pos="1191"/>
        <w:tab w:val="clear" w:pos="1588"/>
        <w:tab w:val="clear" w:pos="1985"/>
      </w:tabs>
      <w:overflowPunct/>
      <w:autoSpaceDE/>
      <w:autoSpaceDN/>
      <w:adjustRightInd/>
      <w:spacing w:before="0"/>
      <w:ind w:left="4320"/>
      <w:textAlignment w:val="auto"/>
    </w:pPr>
    <w:rPr>
      <w:rFonts w:eastAsiaTheme="minorHAnsi"/>
      <w:szCs w:val="24"/>
      <w:lang w:val="en-GB" w:eastAsia="ja-JP"/>
    </w:rPr>
  </w:style>
  <w:style w:type="character" w:customStyle="1" w:styleId="ClosingChar">
    <w:name w:val="Closing Char"/>
    <w:basedOn w:val="DefaultParagraphFont"/>
    <w:link w:val="Closing"/>
    <w:uiPriority w:val="99"/>
    <w:semiHidden/>
    <w:rsid w:val="005D504D"/>
    <w:rPr>
      <w:rFonts w:ascii="Times New Roman" w:eastAsiaTheme="minorHAnsi" w:hAnsi="Times New Roman"/>
      <w:sz w:val="24"/>
      <w:szCs w:val="24"/>
      <w:lang w:val="en-GB" w:eastAsia="ja-JP"/>
    </w:rPr>
  </w:style>
  <w:style w:type="paragraph" w:styleId="E-mailSignature">
    <w:name w:val="E-mail Signature"/>
    <w:basedOn w:val="Normal"/>
    <w:link w:val="E-mailSignatureChar"/>
    <w:uiPriority w:val="99"/>
    <w:semiHidden/>
    <w:unhideWhenUsed/>
    <w:rsid w:val="005D504D"/>
    <w:pPr>
      <w:tabs>
        <w:tab w:val="clear" w:pos="794"/>
        <w:tab w:val="clear" w:pos="1191"/>
        <w:tab w:val="clear" w:pos="1588"/>
        <w:tab w:val="clear" w:pos="1985"/>
      </w:tabs>
      <w:overflowPunct/>
      <w:autoSpaceDE/>
      <w:autoSpaceDN/>
      <w:adjustRightInd/>
      <w:spacing w:before="0"/>
      <w:textAlignment w:val="auto"/>
    </w:pPr>
    <w:rPr>
      <w:rFonts w:eastAsiaTheme="minorHAnsi"/>
      <w:szCs w:val="24"/>
      <w:lang w:val="en-GB" w:eastAsia="ja-JP"/>
    </w:rPr>
  </w:style>
  <w:style w:type="character" w:customStyle="1" w:styleId="E-mailSignatureChar">
    <w:name w:val="E-mail Signature Char"/>
    <w:basedOn w:val="DefaultParagraphFont"/>
    <w:link w:val="E-mailSignature"/>
    <w:uiPriority w:val="99"/>
    <w:semiHidden/>
    <w:rsid w:val="005D504D"/>
    <w:rPr>
      <w:rFonts w:ascii="Times New Roman" w:eastAsiaTheme="minorHAnsi" w:hAnsi="Times New Roman"/>
      <w:sz w:val="24"/>
      <w:szCs w:val="24"/>
      <w:lang w:val="en-GB" w:eastAsia="ja-JP"/>
    </w:rPr>
  </w:style>
  <w:style w:type="paragraph" w:styleId="EndnoteText">
    <w:name w:val="endnote text"/>
    <w:basedOn w:val="Normal"/>
    <w:link w:val="EndnoteTextChar"/>
    <w:uiPriority w:val="99"/>
    <w:semiHidden/>
    <w:unhideWhenUsed/>
    <w:rsid w:val="005D504D"/>
    <w:pPr>
      <w:tabs>
        <w:tab w:val="clear" w:pos="794"/>
        <w:tab w:val="clear" w:pos="1191"/>
        <w:tab w:val="clear" w:pos="1588"/>
        <w:tab w:val="clear" w:pos="1985"/>
      </w:tabs>
      <w:overflowPunct/>
      <w:autoSpaceDE/>
      <w:autoSpaceDN/>
      <w:adjustRightInd/>
      <w:spacing w:before="0"/>
      <w:textAlignment w:val="auto"/>
    </w:pPr>
    <w:rPr>
      <w:rFonts w:eastAsiaTheme="minorHAnsi"/>
      <w:sz w:val="20"/>
      <w:lang w:val="en-GB" w:eastAsia="ja-JP"/>
    </w:rPr>
  </w:style>
  <w:style w:type="character" w:customStyle="1" w:styleId="EndnoteTextChar">
    <w:name w:val="Endnote Text Char"/>
    <w:basedOn w:val="DefaultParagraphFont"/>
    <w:link w:val="EndnoteText"/>
    <w:uiPriority w:val="99"/>
    <w:semiHidden/>
    <w:rsid w:val="005D504D"/>
    <w:rPr>
      <w:rFonts w:ascii="Times New Roman" w:eastAsiaTheme="minorHAnsi" w:hAnsi="Times New Roman"/>
      <w:lang w:val="en-GB" w:eastAsia="ja-JP"/>
    </w:rPr>
  </w:style>
  <w:style w:type="paragraph" w:styleId="EnvelopeAddress">
    <w:name w:val="envelope address"/>
    <w:basedOn w:val="Normal"/>
    <w:uiPriority w:val="99"/>
    <w:semiHidden/>
    <w:unhideWhenUsed/>
    <w:rsid w:val="005D504D"/>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Theme="majorHAnsi" w:eastAsiaTheme="majorEastAsia" w:hAnsiTheme="majorHAnsi" w:cstheme="majorBidi"/>
      <w:szCs w:val="24"/>
      <w:lang w:val="en-GB" w:eastAsia="ja-JP"/>
    </w:rPr>
  </w:style>
  <w:style w:type="paragraph" w:styleId="EnvelopeReturn">
    <w:name w:val="envelope return"/>
    <w:basedOn w:val="Normal"/>
    <w:uiPriority w:val="99"/>
    <w:semiHidden/>
    <w:unhideWhenUsed/>
    <w:rsid w:val="005D504D"/>
    <w:pPr>
      <w:tabs>
        <w:tab w:val="clear" w:pos="794"/>
        <w:tab w:val="clear" w:pos="1191"/>
        <w:tab w:val="clear" w:pos="1588"/>
        <w:tab w:val="clear" w:pos="1985"/>
      </w:tabs>
      <w:overflowPunct/>
      <w:autoSpaceDE/>
      <w:autoSpaceDN/>
      <w:adjustRightInd/>
      <w:spacing w:before="0"/>
      <w:textAlignment w:val="auto"/>
    </w:pPr>
    <w:rPr>
      <w:rFonts w:asciiTheme="majorHAnsi" w:eastAsiaTheme="majorEastAsia" w:hAnsiTheme="majorHAnsi" w:cstheme="majorBidi"/>
      <w:sz w:val="20"/>
      <w:lang w:val="en-GB" w:eastAsia="ja-JP"/>
    </w:rPr>
  </w:style>
  <w:style w:type="character" w:customStyle="1" w:styleId="Hashtag1">
    <w:name w:val="Hashtag1"/>
    <w:basedOn w:val="DefaultParagraphFont"/>
    <w:uiPriority w:val="99"/>
    <w:semiHidden/>
    <w:unhideWhenUsed/>
    <w:rsid w:val="005D504D"/>
    <w:rPr>
      <w:color w:val="2B579A"/>
      <w:shd w:val="clear" w:color="auto" w:fill="E1DFDD"/>
    </w:rPr>
  </w:style>
  <w:style w:type="character" w:styleId="HTMLAcronym">
    <w:name w:val="HTML Acronym"/>
    <w:basedOn w:val="DefaultParagraphFont"/>
    <w:uiPriority w:val="99"/>
    <w:semiHidden/>
    <w:unhideWhenUsed/>
    <w:rsid w:val="005D504D"/>
  </w:style>
  <w:style w:type="character" w:styleId="HTMLCite">
    <w:name w:val="HTML Cite"/>
    <w:basedOn w:val="DefaultParagraphFont"/>
    <w:uiPriority w:val="99"/>
    <w:semiHidden/>
    <w:unhideWhenUsed/>
    <w:rsid w:val="005D504D"/>
    <w:rPr>
      <w:i/>
      <w:iCs/>
    </w:rPr>
  </w:style>
  <w:style w:type="character" w:styleId="HTMLCode">
    <w:name w:val="HTML Code"/>
    <w:basedOn w:val="DefaultParagraphFont"/>
    <w:uiPriority w:val="99"/>
    <w:semiHidden/>
    <w:unhideWhenUsed/>
    <w:rsid w:val="005D504D"/>
    <w:rPr>
      <w:rFonts w:ascii="Consolas" w:hAnsi="Consolas"/>
      <w:sz w:val="20"/>
      <w:szCs w:val="20"/>
    </w:rPr>
  </w:style>
  <w:style w:type="character" w:styleId="HTMLDefinition">
    <w:name w:val="HTML Definition"/>
    <w:basedOn w:val="DefaultParagraphFont"/>
    <w:uiPriority w:val="99"/>
    <w:semiHidden/>
    <w:unhideWhenUsed/>
    <w:rsid w:val="005D504D"/>
    <w:rPr>
      <w:i/>
      <w:iCs/>
    </w:rPr>
  </w:style>
  <w:style w:type="character" w:styleId="HTMLKeyboard">
    <w:name w:val="HTML Keyboard"/>
    <w:basedOn w:val="DefaultParagraphFont"/>
    <w:uiPriority w:val="99"/>
    <w:semiHidden/>
    <w:unhideWhenUsed/>
    <w:rsid w:val="005D504D"/>
    <w:rPr>
      <w:rFonts w:ascii="Consolas" w:hAnsi="Consolas"/>
      <w:sz w:val="20"/>
      <w:szCs w:val="20"/>
    </w:rPr>
  </w:style>
  <w:style w:type="character" w:styleId="HTMLSample">
    <w:name w:val="HTML Sample"/>
    <w:basedOn w:val="DefaultParagraphFont"/>
    <w:uiPriority w:val="99"/>
    <w:semiHidden/>
    <w:unhideWhenUsed/>
    <w:rsid w:val="005D504D"/>
    <w:rPr>
      <w:rFonts w:ascii="Consolas" w:hAnsi="Consolas"/>
      <w:sz w:val="24"/>
      <w:szCs w:val="24"/>
    </w:rPr>
  </w:style>
  <w:style w:type="character" w:styleId="HTMLTypewriter">
    <w:name w:val="HTML Typewriter"/>
    <w:basedOn w:val="DefaultParagraphFont"/>
    <w:uiPriority w:val="99"/>
    <w:semiHidden/>
    <w:unhideWhenUsed/>
    <w:rsid w:val="005D504D"/>
    <w:rPr>
      <w:rFonts w:ascii="Consolas" w:hAnsi="Consolas"/>
      <w:sz w:val="20"/>
      <w:szCs w:val="20"/>
    </w:rPr>
  </w:style>
  <w:style w:type="character" w:styleId="HTMLVariable">
    <w:name w:val="HTML Variable"/>
    <w:basedOn w:val="DefaultParagraphFont"/>
    <w:uiPriority w:val="99"/>
    <w:semiHidden/>
    <w:unhideWhenUsed/>
    <w:rsid w:val="005D504D"/>
    <w:rPr>
      <w:i/>
      <w:iCs/>
    </w:rPr>
  </w:style>
  <w:style w:type="paragraph" w:styleId="Index4">
    <w:name w:val="index 4"/>
    <w:basedOn w:val="Normal"/>
    <w:next w:val="Normal"/>
    <w:autoRedefine/>
    <w:uiPriority w:val="99"/>
    <w:semiHidden/>
    <w:unhideWhenUsed/>
    <w:rsid w:val="005D504D"/>
    <w:pPr>
      <w:tabs>
        <w:tab w:val="clear" w:pos="794"/>
        <w:tab w:val="clear" w:pos="1191"/>
        <w:tab w:val="clear" w:pos="1588"/>
        <w:tab w:val="clear" w:pos="1985"/>
      </w:tabs>
      <w:overflowPunct/>
      <w:autoSpaceDE/>
      <w:autoSpaceDN/>
      <w:adjustRightInd/>
      <w:spacing w:before="0"/>
      <w:ind w:left="960" w:hanging="240"/>
      <w:textAlignment w:val="auto"/>
    </w:pPr>
    <w:rPr>
      <w:rFonts w:eastAsiaTheme="minorHAnsi"/>
      <w:szCs w:val="24"/>
      <w:lang w:val="en-GB" w:eastAsia="ja-JP"/>
    </w:rPr>
  </w:style>
  <w:style w:type="paragraph" w:styleId="Index5">
    <w:name w:val="index 5"/>
    <w:basedOn w:val="Normal"/>
    <w:next w:val="Normal"/>
    <w:autoRedefine/>
    <w:uiPriority w:val="99"/>
    <w:semiHidden/>
    <w:unhideWhenUsed/>
    <w:rsid w:val="005D504D"/>
    <w:pPr>
      <w:tabs>
        <w:tab w:val="clear" w:pos="794"/>
        <w:tab w:val="clear" w:pos="1191"/>
        <w:tab w:val="clear" w:pos="1588"/>
        <w:tab w:val="clear" w:pos="1985"/>
      </w:tabs>
      <w:overflowPunct/>
      <w:autoSpaceDE/>
      <w:autoSpaceDN/>
      <w:adjustRightInd/>
      <w:spacing w:before="0"/>
      <w:ind w:left="1200" w:hanging="240"/>
      <w:textAlignment w:val="auto"/>
    </w:pPr>
    <w:rPr>
      <w:rFonts w:eastAsiaTheme="minorHAnsi"/>
      <w:szCs w:val="24"/>
      <w:lang w:val="en-GB" w:eastAsia="ja-JP"/>
    </w:rPr>
  </w:style>
  <w:style w:type="paragraph" w:styleId="Index6">
    <w:name w:val="index 6"/>
    <w:basedOn w:val="Normal"/>
    <w:next w:val="Normal"/>
    <w:autoRedefine/>
    <w:uiPriority w:val="99"/>
    <w:semiHidden/>
    <w:unhideWhenUsed/>
    <w:rsid w:val="005D504D"/>
    <w:pPr>
      <w:tabs>
        <w:tab w:val="clear" w:pos="794"/>
        <w:tab w:val="clear" w:pos="1191"/>
        <w:tab w:val="clear" w:pos="1588"/>
        <w:tab w:val="clear" w:pos="1985"/>
      </w:tabs>
      <w:overflowPunct/>
      <w:autoSpaceDE/>
      <w:autoSpaceDN/>
      <w:adjustRightInd/>
      <w:spacing w:before="0"/>
      <w:ind w:left="1440" w:hanging="240"/>
      <w:textAlignment w:val="auto"/>
    </w:pPr>
    <w:rPr>
      <w:rFonts w:eastAsiaTheme="minorHAnsi"/>
      <w:szCs w:val="24"/>
      <w:lang w:val="en-GB" w:eastAsia="ja-JP"/>
    </w:rPr>
  </w:style>
  <w:style w:type="paragraph" w:styleId="Index7">
    <w:name w:val="index 7"/>
    <w:basedOn w:val="Normal"/>
    <w:next w:val="Normal"/>
    <w:autoRedefine/>
    <w:uiPriority w:val="99"/>
    <w:semiHidden/>
    <w:unhideWhenUsed/>
    <w:rsid w:val="005D504D"/>
    <w:pPr>
      <w:tabs>
        <w:tab w:val="clear" w:pos="794"/>
        <w:tab w:val="clear" w:pos="1191"/>
        <w:tab w:val="clear" w:pos="1588"/>
        <w:tab w:val="clear" w:pos="1985"/>
      </w:tabs>
      <w:overflowPunct/>
      <w:autoSpaceDE/>
      <w:autoSpaceDN/>
      <w:adjustRightInd/>
      <w:spacing w:before="0"/>
      <w:ind w:left="1680" w:hanging="240"/>
      <w:textAlignment w:val="auto"/>
    </w:pPr>
    <w:rPr>
      <w:rFonts w:eastAsiaTheme="minorHAnsi"/>
      <w:szCs w:val="24"/>
      <w:lang w:val="en-GB" w:eastAsia="ja-JP"/>
    </w:rPr>
  </w:style>
  <w:style w:type="paragraph" w:styleId="Index8">
    <w:name w:val="index 8"/>
    <w:basedOn w:val="Normal"/>
    <w:next w:val="Normal"/>
    <w:autoRedefine/>
    <w:uiPriority w:val="99"/>
    <w:semiHidden/>
    <w:unhideWhenUsed/>
    <w:rsid w:val="005D504D"/>
    <w:pPr>
      <w:tabs>
        <w:tab w:val="clear" w:pos="794"/>
        <w:tab w:val="clear" w:pos="1191"/>
        <w:tab w:val="clear" w:pos="1588"/>
        <w:tab w:val="clear" w:pos="1985"/>
      </w:tabs>
      <w:overflowPunct/>
      <w:autoSpaceDE/>
      <w:autoSpaceDN/>
      <w:adjustRightInd/>
      <w:spacing w:before="0"/>
      <w:ind w:left="1920" w:hanging="240"/>
      <w:textAlignment w:val="auto"/>
    </w:pPr>
    <w:rPr>
      <w:rFonts w:eastAsiaTheme="minorHAnsi"/>
      <w:szCs w:val="24"/>
      <w:lang w:val="en-GB" w:eastAsia="ja-JP"/>
    </w:rPr>
  </w:style>
  <w:style w:type="paragraph" w:styleId="Index9">
    <w:name w:val="index 9"/>
    <w:basedOn w:val="Normal"/>
    <w:next w:val="Normal"/>
    <w:autoRedefine/>
    <w:uiPriority w:val="99"/>
    <w:semiHidden/>
    <w:unhideWhenUsed/>
    <w:rsid w:val="005D504D"/>
    <w:pPr>
      <w:tabs>
        <w:tab w:val="clear" w:pos="794"/>
        <w:tab w:val="clear" w:pos="1191"/>
        <w:tab w:val="clear" w:pos="1588"/>
        <w:tab w:val="clear" w:pos="1985"/>
      </w:tabs>
      <w:overflowPunct/>
      <w:autoSpaceDE/>
      <w:autoSpaceDN/>
      <w:adjustRightInd/>
      <w:spacing w:before="0"/>
      <w:ind w:left="2160" w:hanging="240"/>
      <w:textAlignment w:val="auto"/>
    </w:pPr>
    <w:rPr>
      <w:rFonts w:eastAsiaTheme="minorHAnsi"/>
      <w:szCs w:val="24"/>
      <w:lang w:val="en-GB" w:eastAsia="ja-JP"/>
    </w:rPr>
  </w:style>
  <w:style w:type="paragraph" w:styleId="IndexHeading">
    <w:name w:val="index heading"/>
    <w:basedOn w:val="Normal"/>
    <w:next w:val="Index1"/>
    <w:uiPriority w:val="99"/>
    <w:semiHidden/>
    <w:unhideWhenUsed/>
    <w:rsid w:val="005D504D"/>
    <w:pPr>
      <w:tabs>
        <w:tab w:val="clear" w:pos="794"/>
        <w:tab w:val="clear" w:pos="1191"/>
        <w:tab w:val="clear" w:pos="1588"/>
        <w:tab w:val="clear" w:pos="1985"/>
      </w:tabs>
      <w:overflowPunct/>
      <w:autoSpaceDE/>
      <w:autoSpaceDN/>
      <w:adjustRightInd/>
      <w:textAlignment w:val="auto"/>
    </w:pPr>
    <w:rPr>
      <w:rFonts w:asciiTheme="majorHAnsi" w:eastAsiaTheme="majorEastAsia" w:hAnsiTheme="majorHAnsi" w:cstheme="majorBidi"/>
      <w:b/>
      <w:bCs/>
      <w:szCs w:val="24"/>
      <w:lang w:val="en-GB" w:eastAsia="ja-JP"/>
    </w:rPr>
  </w:style>
  <w:style w:type="character" w:styleId="IntenseEmphasis">
    <w:name w:val="Intense Emphasis"/>
    <w:basedOn w:val="DefaultParagraphFont"/>
    <w:uiPriority w:val="21"/>
    <w:rsid w:val="005D504D"/>
    <w:rPr>
      <w:i/>
      <w:iCs/>
      <w:color w:val="4F81BD" w:themeColor="accent1"/>
    </w:rPr>
  </w:style>
  <w:style w:type="paragraph" w:styleId="IntenseQuote">
    <w:name w:val="Intense Quote"/>
    <w:basedOn w:val="Normal"/>
    <w:next w:val="Normal"/>
    <w:link w:val="IntenseQuoteChar"/>
    <w:uiPriority w:val="30"/>
    <w:rsid w:val="005D504D"/>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eastAsiaTheme="minorHAnsi"/>
      <w:i/>
      <w:iCs/>
      <w:color w:val="4F81BD" w:themeColor="accent1"/>
      <w:szCs w:val="24"/>
      <w:lang w:val="en-GB" w:eastAsia="ja-JP"/>
    </w:rPr>
  </w:style>
  <w:style w:type="character" w:customStyle="1" w:styleId="IntenseQuoteChar">
    <w:name w:val="Intense Quote Char"/>
    <w:basedOn w:val="DefaultParagraphFont"/>
    <w:link w:val="IntenseQuote"/>
    <w:uiPriority w:val="30"/>
    <w:rsid w:val="005D504D"/>
    <w:rPr>
      <w:rFonts w:ascii="Times New Roman" w:eastAsiaTheme="minorHAnsi" w:hAnsi="Times New Roman"/>
      <w:i/>
      <w:iCs/>
      <w:color w:val="4F81BD" w:themeColor="accent1"/>
      <w:sz w:val="24"/>
      <w:szCs w:val="24"/>
      <w:lang w:val="en-GB" w:eastAsia="ja-JP"/>
    </w:rPr>
  </w:style>
  <w:style w:type="character" w:styleId="IntenseReference">
    <w:name w:val="Intense Reference"/>
    <w:basedOn w:val="DefaultParagraphFont"/>
    <w:uiPriority w:val="32"/>
    <w:rsid w:val="005D504D"/>
    <w:rPr>
      <w:b/>
      <w:bCs/>
      <w:smallCaps/>
      <w:color w:val="4F81BD" w:themeColor="accent1"/>
      <w:spacing w:val="5"/>
    </w:rPr>
  </w:style>
  <w:style w:type="character" w:styleId="LineNumber">
    <w:name w:val="line number"/>
    <w:basedOn w:val="DefaultParagraphFont"/>
    <w:uiPriority w:val="99"/>
    <w:semiHidden/>
    <w:unhideWhenUsed/>
    <w:rsid w:val="005D504D"/>
  </w:style>
  <w:style w:type="paragraph" w:styleId="List">
    <w:name w:val="List"/>
    <w:basedOn w:val="Normal"/>
    <w:uiPriority w:val="99"/>
    <w:unhideWhenUsed/>
    <w:rsid w:val="005D504D"/>
    <w:pPr>
      <w:tabs>
        <w:tab w:val="clear" w:pos="794"/>
        <w:tab w:val="clear" w:pos="1191"/>
        <w:tab w:val="clear" w:pos="1588"/>
        <w:tab w:val="clear" w:pos="1985"/>
      </w:tabs>
      <w:overflowPunct/>
      <w:autoSpaceDE/>
      <w:autoSpaceDN/>
      <w:adjustRightInd/>
      <w:ind w:left="360" w:hanging="360"/>
      <w:contextualSpacing/>
      <w:textAlignment w:val="auto"/>
    </w:pPr>
    <w:rPr>
      <w:rFonts w:eastAsiaTheme="minorHAnsi"/>
      <w:szCs w:val="24"/>
      <w:lang w:val="en-GB" w:eastAsia="ja-JP"/>
    </w:rPr>
  </w:style>
  <w:style w:type="paragraph" w:styleId="List2">
    <w:name w:val="List 2"/>
    <w:basedOn w:val="Normal"/>
    <w:uiPriority w:val="99"/>
    <w:semiHidden/>
    <w:unhideWhenUsed/>
    <w:rsid w:val="005D504D"/>
    <w:pPr>
      <w:tabs>
        <w:tab w:val="clear" w:pos="794"/>
        <w:tab w:val="clear" w:pos="1191"/>
        <w:tab w:val="clear" w:pos="1588"/>
        <w:tab w:val="clear" w:pos="1985"/>
      </w:tabs>
      <w:overflowPunct/>
      <w:autoSpaceDE/>
      <w:autoSpaceDN/>
      <w:adjustRightInd/>
      <w:ind w:left="720" w:hanging="360"/>
      <w:contextualSpacing/>
      <w:textAlignment w:val="auto"/>
    </w:pPr>
    <w:rPr>
      <w:rFonts w:eastAsiaTheme="minorHAnsi"/>
      <w:szCs w:val="24"/>
      <w:lang w:val="en-GB" w:eastAsia="ja-JP"/>
    </w:rPr>
  </w:style>
  <w:style w:type="paragraph" w:styleId="List3">
    <w:name w:val="List 3"/>
    <w:basedOn w:val="Normal"/>
    <w:uiPriority w:val="99"/>
    <w:semiHidden/>
    <w:unhideWhenUsed/>
    <w:rsid w:val="005D504D"/>
    <w:pPr>
      <w:tabs>
        <w:tab w:val="clear" w:pos="794"/>
        <w:tab w:val="clear" w:pos="1191"/>
        <w:tab w:val="clear" w:pos="1588"/>
        <w:tab w:val="clear" w:pos="1985"/>
      </w:tabs>
      <w:overflowPunct/>
      <w:autoSpaceDE/>
      <w:autoSpaceDN/>
      <w:adjustRightInd/>
      <w:ind w:left="1080" w:hanging="360"/>
      <w:contextualSpacing/>
      <w:textAlignment w:val="auto"/>
    </w:pPr>
    <w:rPr>
      <w:rFonts w:eastAsiaTheme="minorHAnsi"/>
      <w:szCs w:val="24"/>
      <w:lang w:val="en-GB" w:eastAsia="ja-JP"/>
    </w:rPr>
  </w:style>
  <w:style w:type="paragraph" w:styleId="List4">
    <w:name w:val="List 4"/>
    <w:basedOn w:val="Normal"/>
    <w:uiPriority w:val="99"/>
    <w:semiHidden/>
    <w:unhideWhenUsed/>
    <w:rsid w:val="005D504D"/>
    <w:pPr>
      <w:tabs>
        <w:tab w:val="clear" w:pos="794"/>
        <w:tab w:val="clear" w:pos="1191"/>
        <w:tab w:val="clear" w:pos="1588"/>
        <w:tab w:val="clear" w:pos="1985"/>
      </w:tabs>
      <w:overflowPunct/>
      <w:autoSpaceDE/>
      <w:autoSpaceDN/>
      <w:adjustRightInd/>
      <w:ind w:left="1440" w:hanging="360"/>
      <w:contextualSpacing/>
      <w:textAlignment w:val="auto"/>
    </w:pPr>
    <w:rPr>
      <w:rFonts w:eastAsiaTheme="minorHAnsi"/>
      <w:szCs w:val="24"/>
      <w:lang w:val="en-GB" w:eastAsia="ja-JP"/>
    </w:rPr>
  </w:style>
  <w:style w:type="paragraph" w:styleId="List5">
    <w:name w:val="List 5"/>
    <w:basedOn w:val="Normal"/>
    <w:uiPriority w:val="99"/>
    <w:semiHidden/>
    <w:unhideWhenUsed/>
    <w:rsid w:val="005D504D"/>
    <w:pPr>
      <w:tabs>
        <w:tab w:val="clear" w:pos="794"/>
        <w:tab w:val="clear" w:pos="1191"/>
        <w:tab w:val="clear" w:pos="1588"/>
        <w:tab w:val="clear" w:pos="1985"/>
      </w:tabs>
      <w:overflowPunct/>
      <w:autoSpaceDE/>
      <w:autoSpaceDN/>
      <w:adjustRightInd/>
      <w:ind w:left="1800" w:hanging="360"/>
      <w:contextualSpacing/>
      <w:textAlignment w:val="auto"/>
    </w:pPr>
    <w:rPr>
      <w:rFonts w:eastAsiaTheme="minorHAnsi"/>
      <w:szCs w:val="24"/>
      <w:lang w:val="en-GB" w:eastAsia="ja-JP"/>
    </w:rPr>
  </w:style>
  <w:style w:type="paragraph" w:styleId="ListBullet">
    <w:name w:val="List Bullet"/>
    <w:basedOn w:val="Normal"/>
    <w:uiPriority w:val="99"/>
    <w:unhideWhenUsed/>
    <w:rsid w:val="005D504D"/>
    <w:pPr>
      <w:numPr>
        <w:numId w:val="46"/>
      </w:numPr>
      <w:tabs>
        <w:tab w:val="clear" w:pos="360"/>
        <w:tab w:val="clear" w:pos="794"/>
        <w:tab w:val="clear" w:pos="1191"/>
        <w:tab w:val="clear" w:pos="1588"/>
        <w:tab w:val="clear" w:pos="1985"/>
      </w:tabs>
      <w:overflowPunct/>
      <w:autoSpaceDE/>
      <w:autoSpaceDN/>
      <w:adjustRightInd/>
      <w:contextualSpacing/>
      <w:textAlignment w:val="auto"/>
    </w:pPr>
    <w:rPr>
      <w:rFonts w:eastAsiaTheme="minorHAnsi"/>
      <w:szCs w:val="24"/>
      <w:lang w:val="en-GB" w:eastAsia="ja-JP"/>
    </w:rPr>
  </w:style>
  <w:style w:type="paragraph" w:styleId="ListBullet2">
    <w:name w:val="List Bullet 2"/>
    <w:basedOn w:val="Normal"/>
    <w:uiPriority w:val="99"/>
    <w:semiHidden/>
    <w:unhideWhenUsed/>
    <w:rsid w:val="005D504D"/>
    <w:pPr>
      <w:numPr>
        <w:numId w:val="47"/>
      </w:numPr>
      <w:tabs>
        <w:tab w:val="clear" w:pos="794"/>
        <w:tab w:val="clear" w:pos="1191"/>
        <w:tab w:val="clear" w:pos="1588"/>
        <w:tab w:val="clear" w:pos="1985"/>
      </w:tabs>
      <w:overflowPunct/>
      <w:autoSpaceDE/>
      <w:autoSpaceDN/>
      <w:adjustRightInd/>
      <w:contextualSpacing/>
      <w:textAlignment w:val="auto"/>
    </w:pPr>
    <w:rPr>
      <w:rFonts w:eastAsiaTheme="minorHAnsi"/>
      <w:szCs w:val="24"/>
      <w:lang w:val="en-GB" w:eastAsia="ja-JP"/>
    </w:rPr>
  </w:style>
  <w:style w:type="paragraph" w:styleId="ListBullet3">
    <w:name w:val="List Bullet 3"/>
    <w:basedOn w:val="Normal"/>
    <w:uiPriority w:val="99"/>
    <w:semiHidden/>
    <w:unhideWhenUsed/>
    <w:rsid w:val="005D504D"/>
    <w:pPr>
      <w:numPr>
        <w:numId w:val="48"/>
      </w:numPr>
      <w:tabs>
        <w:tab w:val="clear" w:pos="794"/>
        <w:tab w:val="clear" w:pos="1080"/>
        <w:tab w:val="clear" w:pos="1191"/>
        <w:tab w:val="clear" w:pos="1588"/>
        <w:tab w:val="clear" w:pos="1985"/>
      </w:tabs>
      <w:overflowPunct/>
      <w:autoSpaceDE/>
      <w:autoSpaceDN/>
      <w:adjustRightInd/>
      <w:ind w:left="570" w:hanging="570"/>
      <w:contextualSpacing/>
      <w:textAlignment w:val="auto"/>
    </w:pPr>
    <w:rPr>
      <w:rFonts w:eastAsiaTheme="minorHAnsi"/>
      <w:szCs w:val="24"/>
      <w:lang w:val="en-GB" w:eastAsia="ja-JP"/>
    </w:rPr>
  </w:style>
  <w:style w:type="paragraph" w:styleId="ListBullet4">
    <w:name w:val="List Bullet 4"/>
    <w:basedOn w:val="Normal"/>
    <w:uiPriority w:val="99"/>
    <w:semiHidden/>
    <w:unhideWhenUsed/>
    <w:rsid w:val="005D504D"/>
    <w:pPr>
      <w:numPr>
        <w:numId w:val="49"/>
      </w:numPr>
      <w:tabs>
        <w:tab w:val="clear" w:pos="794"/>
        <w:tab w:val="clear" w:pos="1191"/>
        <w:tab w:val="clear" w:pos="1440"/>
        <w:tab w:val="clear" w:pos="1588"/>
        <w:tab w:val="clear" w:pos="1985"/>
      </w:tabs>
      <w:overflowPunct/>
      <w:autoSpaceDE/>
      <w:autoSpaceDN/>
      <w:adjustRightInd/>
      <w:ind w:left="360"/>
      <w:contextualSpacing/>
      <w:textAlignment w:val="auto"/>
    </w:pPr>
    <w:rPr>
      <w:rFonts w:eastAsiaTheme="minorHAnsi"/>
      <w:szCs w:val="24"/>
      <w:lang w:val="en-GB" w:eastAsia="ja-JP"/>
    </w:rPr>
  </w:style>
  <w:style w:type="paragraph" w:styleId="ListBullet5">
    <w:name w:val="List Bullet 5"/>
    <w:basedOn w:val="Normal"/>
    <w:uiPriority w:val="99"/>
    <w:semiHidden/>
    <w:unhideWhenUsed/>
    <w:rsid w:val="005D504D"/>
    <w:pPr>
      <w:numPr>
        <w:numId w:val="50"/>
      </w:numPr>
      <w:tabs>
        <w:tab w:val="clear" w:pos="794"/>
        <w:tab w:val="clear" w:pos="1191"/>
        <w:tab w:val="clear" w:pos="1588"/>
        <w:tab w:val="clear" w:pos="1800"/>
        <w:tab w:val="clear" w:pos="1985"/>
      </w:tabs>
      <w:overflowPunct/>
      <w:autoSpaceDE/>
      <w:autoSpaceDN/>
      <w:adjustRightInd/>
      <w:ind w:left="360"/>
      <w:contextualSpacing/>
      <w:textAlignment w:val="auto"/>
    </w:pPr>
    <w:rPr>
      <w:rFonts w:eastAsiaTheme="minorHAnsi"/>
      <w:szCs w:val="24"/>
      <w:lang w:val="en-GB" w:eastAsia="ja-JP"/>
    </w:rPr>
  </w:style>
  <w:style w:type="paragraph" w:styleId="ListContinue">
    <w:name w:val="List Continue"/>
    <w:basedOn w:val="Normal"/>
    <w:uiPriority w:val="99"/>
    <w:semiHidden/>
    <w:unhideWhenUsed/>
    <w:rsid w:val="005D504D"/>
    <w:pPr>
      <w:tabs>
        <w:tab w:val="clear" w:pos="794"/>
        <w:tab w:val="clear" w:pos="1191"/>
        <w:tab w:val="clear" w:pos="1588"/>
        <w:tab w:val="clear" w:pos="1985"/>
      </w:tabs>
      <w:overflowPunct/>
      <w:autoSpaceDE/>
      <w:autoSpaceDN/>
      <w:adjustRightInd/>
      <w:spacing w:after="120"/>
      <w:ind w:left="360"/>
      <w:contextualSpacing/>
      <w:textAlignment w:val="auto"/>
    </w:pPr>
    <w:rPr>
      <w:rFonts w:eastAsiaTheme="minorHAnsi"/>
      <w:szCs w:val="24"/>
      <w:lang w:val="en-GB" w:eastAsia="ja-JP"/>
    </w:rPr>
  </w:style>
  <w:style w:type="paragraph" w:styleId="ListContinue2">
    <w:name w:val="List Continue 2"/>
    <w:basedOn w:val="Normal"/>
    <w:uiPriority w:val="99"/>
    <w:unhideWhenUsed/>
    <w:rsid w:val="005D504D"/>
    <w:pPr>
      <w:tabs>
        <w:tab w:val="clear" w:pos="794"/>
        <w:tab w:val="clear" w:pos="1191"/>
        <w:tab w:val="clear" w:pos="1588"/>
        <w:tab w:val="clear" w:pos="1985"/>
      </w:tabs>
      <w:overflowPunct/>
      <w:autoSpaceDE/>
      <w:autoSpaceDN/>
      <w:adjustRightInd/>
      <w:spacing w:after="120"/>
      <w:ind w:left="720"/>
      <w:contextualSpacing/>
      <w:textAlignment w:val="auto"/>
    </w:pPr>
    <w:rPr>
      <w:rFonts w:eastAsiaTheme="minorHAnsi"/>
      <w:szCs w:val="24"/>
      <w:lang w:val="en-GB" w:eastAsia="ja-JP"/>
    </w:rPr>
  </w:style>
  <w:style w:type="paragraph" w:styleId="ListContinue3">
    <w:name w:val="List Continue 3"/>
    <w:basedOn w:val="Normal"/>
    <w:uiPriority w:val="99"/>
    <w:unhideWhenUsed/>
    <w:rsid w:val="005D504D"/>
    <w:pPr>
      <w:tabs>
        <w:tab w:val="clear" w:pos="794"/>
        <w:tab w:val="clear" w:pos="1191"/>
        <w:tab w:val="clear" w:pos="1588"/>
        <w:tab w:val="clear" w:pos="1985"/>
      </w:tabs>
      <w:overflowPunct/>
      <w:autoSpaceDE/>
      <w:autoSpaceDN/>
      <w:adjustRightInd/>
      <w:spacing w:after="120"/>
      <w:ind w:left="1080"/>
      <w:contextualSpacing/>
      <w:textAlignment w:val="auto"/>
    </w:pPr>
    <w:rPr>
      <w:rFonts w:eastAsiaTheme="minorHAnsi"/>
      <w:szCs w:val="24"/>
      <w:lang w:val="en-GB" w:eastAsia="ja-JP"/>
    </w:rPr>
  </w:style>
  <w:style w:type="paragraph" w:styleId="ListContinue4">
    <w:name w:val="List Continue 4"/>
    <w:basedOn w:val="Normal"/>
    <w:uiPriority w:val="99"/>
    <w:unhideWhenUsed/>
    <w:rsid w:val="005D504D"/>
    <w:pPr>
      <w:tabs>
        <w:tab w:val="clear" w:pos="794"/>
        <w:tab w:val="clear" w:pos="1191"/>
        <w:tab w:val="clear" w:pos="1588"/>
        <w:tab w:val="clear" w:pos="1985"/>
      </w:tabs>
      <w:overflowPunct/>
      <w:autoSpaceDE/>
      <w:autoSpaceDN/>
      <w:adjustRightInd/>
      <w:spacing w:after="120"/>
      <w:ind w:left="1440"/>
      <w:contextualSpacing/>
      <w:textAlignment w:val="auto"/>
    </w:pPr>
    <w:rPr>
      <w:rFonts w:eastAsiaTheme="minorHAnsi"/>
      <w:szCs w:val="24"/>
      <w:lang w:val="en-GB" w:eastAsia="ja-JP"/>
    </w:rPr>
  </w:style>
  <w:style w:type="paragraph" w:styleId="ListContinue5">
    <w:name w:val="List Continue 5"/>
    <w:basedOn w:val="Normal"/>
    <w:uiPriority w:val="99"/>
    <w:unhideWhenUsed/>
    <w:rsid w:val="005D504D"/>
    <w:pPr>
      <w:tabs>
        <w:tab w:val="clear" w:pos="794"/>
        <w:tab w:val="clear" w:pos="1191"/>
        <w:tab w:val="clear" w:pos="1588"/>
        <w:tab w:val="clear" w:pos="1985"/>
      </w:tabs>
      <w:overflowPunct/>
      <w:autoSpaceDE/>
      <w:autoSpaceDN/>
      <w:adjustRightInd/>
      <w:spacing w:after="120"/>
      <w:ind w:left="1800"/>
      <w:contextualSpacing/>
      <w:textAlignment w:val="auto"/>
    </w:pPr>
    <w:rPr>
      <w:rFonts w:eastAsiaTheme="minorHAnsi"/>
      <w:szCs w:val="24"/>
      <w:lang w:val="en-GB" w:eastAsia="ja-JP"/>
    </w:rPr>
  </w:style>
  <w:style w:type="paragraph" w:styleId="ListNumber">
    <w:name w:val="List Number"/>
    <w:basedOn w:val="Normal"/>
    <w:uiPriority w:val="99"/>
    <w:semiHidden/>
    <w:unhideWhenUsed/>
    <w:rsid w:val="005D504D"/>
    <w:pPr>
      <w:numPr>
        <w:numId w:val="51"/>
      </w:numPr>
      <w:tabs>
        <w:tab w:val="clear" w:pos="360"/>
        <w:tab w:val="clear" w:pos="794"/>
        <w:tab w:val="clear" w:pos="1191"/>
        <w:tab w:val="clear" w:pos="1588"/>
        <w:tab w:val="clear" w:pos="1985"/>
      </w:tabs>
      <w:overflowPunct/>
      <w:autoSpaceDE/>
      <w:autoSpaceDN/>
      <w:adjustRightInd/>
      <w:contextualSpacing/>
      <w:textAlignment w:val="auto"/>
    </w:pPr>
    <w:rPr>
      <w:rFonts w:eastAsiaTheme="minorHAnsi"/>
      <w:szCs w:val="24"/>
      <w:lang w:val="en-GB" w:eastAsia="ja-JP"/>
    </w:rPr>
  </w:style>
  <w:style w:type="paragraph" w:styleId="ListNumber2">
    <w:name w:val="List Number 2"/>
    <w:basedOn w:val="Normal"/>
    <w:uiPriority w:val="99"/>
    <w:semiHidden/>
    <w:unhideWhenUsed/>
    <w:rsid w:val="005D504D"/>
    <w:pPr>
      <w:numPr>
        <w:numId w:val="52"/>
      </w:numPr>
      <w:tabs>
        <w:tab w:val="clear" w:pos="720"/>
        <w:tab w:val="clear" w:pos="794"/>
        <w:tab w:val="clear" w:pos="1191"/>
        <w:tab w:val="clear" w:pos="1588"/>
        <w:tab w:val="clear" w:pos="1985"/>
      </w:tabs>
      <w:overflowPunct/>
      <w:autoSpaceDE/>
      <w:autoSpaceDN/>
      <w:adjustRightInd/>
      <w:ind w:left="360"/>
      <w:contextualSpacing/>
      <w:textAlignment w:val="auto"/>
    </w:pPr>
    <w:rPr>
      <w:rFonts w:eastAsiaTheme="minorHAnsi"/>
      <w:szCs w:val="24"/>
      <w:lang w:val="en-GB" w:eastAsia="ja-JP"/>
    </w:rPr>
  </w:style>
  <w:style w:type="paragraph" w:styleId="ListNumber3">
    <w:name w:val="List Number 3"/>
    <w:basedOn w:val="Normal"/>
    <w:uiPriority w:val="99"/>
    <w:semiHidden/>
    <w:unhideWhenUsed/>
    <w:rsid w:val="005D504D"/>
    <w:pPr>
      <w:numPr>
        <w:numId w:val="53"/>
      </w:numPr>
      <w:tabs>
        <w:tab w:val="clear" w:pos="794"/>
        <w:tab w:val="clear" w:pos="1080"/>
        <w:tab w:val="clear" w:pos="1191"/>
        <w:tab w:val="clear" w:pos="1588"/>
        <w:tab w:val="clear" w:pos="1985"/>
      </w:tabs>
      <w:overflowPunct/>
      <w:autoSpaceDE/>
      <w:autoSpaceDN/>
      <w:adjustRightInd/>
      <w:ind w:left="717"/>
      <w:contextualSpacing/>
      <w:textAlignment w:val="auto"/>
    </w:pPr>
    <w:rPr>
      <w:rFonts w:eastAsiaTheme="minorHAnsi"/>
      <w:szCs w:val="24"/>
      <w:lang w:val="en-GB" w:eastAsia="ja-JP"/>
    </w:rPr>
  </w:style>
  <w:style w:type="paragraph" w:styleId="ListNumber4">
    <w:name w:val="List Number 4"/>
    <w:basedOn w:val="Normal"/>
    <w:uiPriority w:val="99"/>
    <w:semiHidden/>
    <w:unhideWhenUsed/>
    <w:rsid w:val="005D504D"/>
    <w:pPr>
      <w:numPr>
        <w:numId w:val="54"/>
      </w:numPr>
      <w:tabs>
        <w:tab w:val="clear" w:pos="794"/>
        <w:tab w:val="clear" w:pos="1191"/>
        <w:tab w:val="clear" w:pos="1440"/>
        <w:tab w:val="clear" w:pos="1588"/>
        <w:tab w:val="clear" w:pos="1985"/>
      </w:tabs>
      <w:overflowPunct/>
      <w:autoSpaceDE/>
      <w:autoSpaceDN/>
      <w:adjustRightInd/>
      <w:ind w:left="780"/>
      <w:contextualSpacing/>
      <w:textAlignment w:val="auto"/>
    </w:pPr>
    <w:rPr>
      <w:rFonts w:eastAsiaTheme="minorHAnsi"/>
      <w:szCs w:val="24"/>
      <w:lang w:val="en-GB" w:eastAsia="ja-JP"/>
    </w:rPr>
  </w:style>
  <w:style w:type="paragraph" w:styleId="ListNumber5">
    <w:name w:val="List Number 5"/>
    <w:basedOn w:val="Normal"/>
    <w:uiPriority w:val="99"/>
    <w:semiHidden/>
    <w:unhideWhenUsed/>
    <w:rsid w:val="005D504D"/>
    <w:pPr>
      <w:numPr>
        <w:numId w:val="55"/>
      </w:numPr>
      <w:tabs>
        <w:tab w:val="clear" w:pos="794"/>
        <w:tab w:val="clear" w:pos="1191"/>
        <w:tab w:val="clear" w:pos="1588"/>
        <w:tab w:val="clear" w:pos="1800"/>
        <w:tab w:val="clear" w:pos="1985"/>
        <w:tab w:val="num" w:pos="432"/>
      </w:tabs>
      <w:overflowPunct/>
      <w:autoSpaceDE/>
      <w:autoSpaceDN/>
      <w:adjustRightInd/>
      <w:ind w:left="432" w:hanging="432"/>
      <w:contextualSpacing/>
      <w:textAlignment w:val="auto"/>
    </w:pPr>
    <w:rPr>
      <w:rFonts w:eastAsiaTheme="minorHAnsi"/>
      <w:szCs w:val="24"/>
      <w:lang w:val="en-GB" w:eastAsia="ja-JP"/>
    </w:rPr>
  </w:style>
  <w:style w:type="paragraph" w:styleId="MacroText">
    <w:name w:val="macro"/>
    <w:link w:val="MacroTextChar"/>
    <w:uiPriority w:val="99"/>
    <w:semiHidden/>
    <w:unhideWhenUsed/>
    <w:rsid w:val="005D504D"/>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5D504D"/>
    <w:rPr>
      <w:rFonts w:ascii="Consolas" w:eastAsiaTheme="minorHAnsi" w:hAnsi="Consolas"/>
      <w:lang w:val="en-GB" w:eastAsia="ja-JP"/>
    </w:rPr>
  </w:style>
  <w:style w:type="character" w:customStyle="1" w:styleId="Mention1">
    <w:name w:val="Mention1"/>
    <w:basedOn w:val="DefaultParagraphFont"/>
    <w:uiPriority w:val="99"/>
    <w:semiHidden/>
    <w:unhideWhenUsed/>
    <w:rsid w:val="005D504D"/>
    <w:rPr>
      <w:color w:val="2B579A"/>
      <w:shd w:val="clear" w:color="auto" w:fill="E1DFDD"/>
    </w:rPr>
  </w:style>
  <w:style w:type="paragraph" w:styleId="MessageHeader">
    <w:name w:val="Message Header"/>
    <w:basedOn w:val="Normal"/>
    <w:link w:val="MessageHeaderChar"/>
    <w:uiPriority w:val="99"/>
    <w:semiHidden/>
    <w:unhideWhenUsed/>
    <w:rsid w:val="005D504D"/>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080" w:hanging="1080"/>
      <w:textAlignment w:val="auto"/>
    </w:pPr>
    <w:rPr>
      <w:rFonts w:asciiTheme="majorHAnsi" w:eastAsiaTheme="majorEastAsia" w:hAnsiTheme="majorHAnsi" w:cstheme="majorBidi"/>
      <w:szCs w:val="24"/>
      <w:lang w:val="en-GB" w:eastAsia="ja-JP"/>
    </w:rPr>
  </w:style>
  <w:style w:type="character" w:customStyle="1" w:styleId="MessageHeaderChar">
    <w:name w:val="Message Header Char"/>
    <w:basedOn w:val="DefaultParagraphFont"/>
    <w:link w:val="MessageHeader"/>
    <w:uiPriority w:val="99"/>
    <w:semiHidden/>
    <w:rsid w:val="005D504D"/>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5D504D"/>
    <w:rPr>
      <w:rFonts w:ascii="Times New Roman" w:eastAsiaTheme="minorHAnsi" w:hAnsi="Times New Roman"/>
      <w:sz w:val="24"/>
      <w:szCs w:val="24"/>
      <w:lang w:val="en-GB" w:eastAsia="ja-JP"/>
    </w:rPr>
  </w:style>
  <w:style w:type="paragraph" w:styleId="NormalIndent">
    <w:name w:val="Normal Indent"/>
    <w:basedOn w:val="Normal"/>
    <w:uiPriority w:val="99"/>
    <w:semiHidden/>
    <w:unhideWhenUsed/>
    <w:rsid w:val="005D504D"/>
    <w:pPr>
      <w:tabs>
        <w:tab w:val="clear" w:pos="794"/>
        <w:tab w:val="clear" w:pos="1191"/>
        <w:tab w:val="clear" w:pos="1588"/>
        <w:tab w:val="clear" w:pos="1985"/>
      </w:tabs>
      <w:overflowPunct/>
      <w:autoSpaceDE/>
      <w:autoSpaceDN/>
      <w:adjustRightInd/>
      <w:ind w:left="720"/>
      <w:textAlignment w:val="auto"/>
    </w:pPr>
    <w:rPr>
      <w:rFonts w:eastAsiaTheme="minorHAnsi"/>
      <w:szCs w:val="24"/>
      <w:lang w:val="en-GB" w:eastAsia="ja-JP"/>
    </w:rPr>
  </w:style>
  <w:style w:type="paragraph" w:styleId="NoteHeading">
    <w:name w:val="Note Heading"/>
    <w:basedOn w:val="Normal"/>
    <w:next w:val="Normal"/>
    <w:link w:val="NoteHeadingChar"/>
    <w:uiPriority w:val="99"/>
    <w:semiHidden/>
    <w:unhideWhenUsed/>
    <w:rsid w:val="005D504D"/>
    <w:pPr>
      <w:tabs>
        <w:tab w:val="clear" w:pos="794"/>
        <w:tab w:val="clear" w:pos="1191"/>
        <w:tab w:val="clear" w:pos="1588"/>
        <w:tab w:val="clear" w:pos="1985"/>
      </w:tabs>
      <w:overflowPunct/>
      <w:autoSpaceDE/>
      <w:autoSpaceDN/>
      <w:adjustRightInd/>
      <w:spacing w:before="0"/>
      <w:textAlignment w:val="auto"/>
    </w:pPr>
    <w:rPr>
      <w:rFonts w:eastAsiaTheme="minorHAnsi"/>
      <w:szCs w:val="24"/>
      <w:lang w:val="en-GB" w:eastAsia="ja-JP"/>
    </w:rPr>
  </w:style>
  <w:style w:type="character" w:customStyle="1" w:styleId="NoteHeadingChar">
    <w:name w:val="Note Heading Char"/>
    <w:basedOn w:val="DefaultParagraphFont"/>
    <w:link w:val="NoteHeading"/>
    <w:uiPriority w:val="99"/>
    <w:semiHidden/>
    <w:rsid w:val="005D504D"/>
    <w:rPr>
      <w:rFonts w:ascii="Times New Roman" w:eastAsiaTheme="minorHAnsi" w:hAnsi="Times New Roman"/>
      <w:sz w:val="24"/>
      <w:szCs w:val="24"/>
      <w:lang w:val="en-GB" w:eastAsia="ja-JP"/>
    </w:rPr>
  </w:style>
  <w:style w:type="paragraph" w:styleId="Salutation">
    <w:name w:val="Salutation"/>
    <w:basedOn w:val="Normal"/>
    <w:next w:val="Normal"/>
    <w:link w:val="SalutationChar"/>
    <w:uiPriority w:val="99"/>
    <w:semiHidden/>
    <w:unhideWhenUsed/>
    <w:rsid w:val="005D504D"/>
    <w:pPr>
      <w:tabs>
        <w:tab w:val="clear" w:pos="794"/>
        <w:tab w:val="clear" w:pos="1191"/>
        <w:tab w:val="clear" w:pos="1588"/>
        <w:tab w:val="clear" w:pos="1985"/>
      </w:tabs>
      <w:overflowPunct/>
      <w:autoSpaceDE/>
      <w:autoSpaceDN/>
      <w:adjustRightInd/>
      <w:textAlignment w:val="auto"/>
    </w:pPr>
    <w:rPr>
      <w:rFonts w:eastAsiaTheme="minorHAnsi"/>
      <w:szCs w:val="24"/>
      <w:lang w:val="en-GB" w:eastAsia="ja-JP"/>
    </w:rPr>
  </w:style>
  <w:style w:type="character" w:customStyle="1" w:styleId="SalutationChar">
    <w:name w:val="Salutation Char"/>
    <w:basedOn w:val="DefaultParagraphFont"/>
    <w:link w:val="Salutation"/>
    <w:uiPriority w:val="99"/>
    <w:semiHidden/>
    <w:rsid w:val="005D504D"/>
    <w:rPr>
      <w:rFonts w:ascii="Times New Roman" w:eastAsiaTheme="minorHAnsi" w:hAnsi="Times New Roman"/>
      <w:sz w:val="24"/>
      <w:szCs w:val="24"/>
      <w:lang w:val="en-GB" w:eastAsia="ja-JP"/>
    </w:rPr>
  </w:style>
  <w:style w:type="paragraph" w:styleId="Signature">
    <w:name w:val="Signature"/>
    <w:basedOn w:val="Normal"/>
    <w:link w:val="SignatureChar"/>
    <w:uiPriority w:val="99"/>
    <w:semiHidden/>
    <w:unhideWhenUsed/>
    <w:rsid w:val="005D504D"/>
    <w:pPr>
      <w:tabs>
        <w:tab w:val="clear" w:pos="794"/>
        <w:tab w:val="clear" w:pos="1191"/>
        <w:tab w:val="clear" w:pos="1588"/>
        <w:tab w:val="clear" w:pos="1985"/>
      </w:tabs>
      <w:overflowPunct/>
      <w:autoSpaceDE/>
      <w:autoSpaceDN/>
      <w:adjustRightInd/>
      <w:spacing w:before="0"/>
      <w:ind w:left="4320"/>
      <w:textAlignment w:val="auto"/>
    </w:pPr>
    <w:rPr>
      <w:rFonts w:eastAsiaTheme="minorHAnsi"/>
      <w:szCs w:val="24"/>
      <w:lang w:val="en-GB" w:eastAsia="ja-JP"/>
    </w:rPr>
  </w:style>
  <w:style w:type="character" w:customStyle="1" w:styleId="SignatureChar">
    <w:name w:val="Signature Char"/>
    <w:basedOn w:val="DefaultParagraphFont"/>
    <w:link w:val="Signature"/>
    <w:uiPriority w:val="99"/>
    <w:semiHidden/>
    <w:rsid w:val="005D504D"/>
    <w:rPr>
      <w:rFonts w:ascii="Times New Roman" w:eastAsiaTheme="minorHAnsi" w:hAnsi="Times New Roman"/>
      <w:sz w:val="24"/>
      <w:szCs w:val="24"/>
      <w:lang w:val="en-GB" w:eastAsia="ja-JP"/>
    </w:rPr>
  </w:style>
  <w:style w:type="character" w:customStyle="1" w:styleId="SmartHyperlink1">
    <w:name w:val="Smart Hyperlink1"/>
    <w:basedOn w:val="DefaultParagraphFont"/>
    <w:uiPriority w:val="99"/>
    <w:semiHidden/>
    <w:unhideWhenUsed/>
    <w:rsid w:val="005D504D"/>
    <w:rPr>
      <w:u w:val="dotted"/>
    </w:rPr>
  </w:style>
  <w:style w:type="character" w:customStyle="1" w:styleId="SmartLink1">
    <w:name w:val="SmartLink1"/>
    <w:basedOn w:val="DefaultParagraphFont"/>
    <w:uiPriority w:val="99"/>
    <w:semiHidden/>
    <w:unhideWhenUsed/>
    <w:rsid w:val="005D504D"/>
    <w:rPr>
      <w:color w:val="0000FF"/>
      <w:u w:val="single"/>
      <w:shd w:val="clear" w:color="auto" w:fill="F3F2F1"/>
    </w:rPr>
  </w:style>
  <w:style w:type="character" w:styleId="SubtleEmphasis">
    <w:name w:val="Subtle Emphasis"/>
    <w:basedOn w:val="DefaultParagraphFont"/>
    <w:uiPriority w:val="19"/>
    <w:rsid w:val="005D504D"/>
    <w:rPr>
      <w:i/>
      <w:iCs/>
      <w:color w:val="404040" w:themeColor="text1" w:themeTint="BF"/>
    </w:rPr>
  </w:style>
  <w:style w:type="character" w:styleId="SubtleReference">
    <w:name w:val="Subtle Reference"/>
    <w:basedOn w:val="DefaultParagraphFont"/>
    <w:uiPriority w:val="31"/>
    <w:rsid w:val="005D504D"/>
    <w:rPr>
      <w:smallCaps/>
      <w:color w:val="5A5A5A" w:themeColor="text1" w:themeTint="A5"/>
    </w:rPr>
  </w:style>
  <w:style w:type="paragraph" w:styleId="TableofAuthorities">
    <w:name w:val="table of authorities"/>
    <w:basedOn w:val="Normal"/>
    <w:next w:val="Normal"/>
    <w:uiPriority w:val="99"/>
    <w:unhideWhenUsed/>
    <w:rsid w:val="005D504D"/>
    <w:pPr>
      <w:tabs>
        <w:tab w:val="clear" w:pos="794"/>
        <w:tab w:val="clear" w:pos="1191"/>
        <w:tab w:val="clear" w:pos="1588"/>
        <w:tab w:val="clear" w:pos="1985"/>
      </w:tabs>
      <w:overflowPunct/>
      <w:autoSpaceDE/>
      <w:autoSpaceDN/>
      <w:adjustRightInd/>
      <w:ind w:left="240" w:hanging="240"/>
      <w:textAlignment w:val="auto"/>
    </w:pPr>
    <w:rPr>
      <w:rFonts w:eastAsiaTheme="minorHAnsi"/>
      <w:szCs w:val="24"/>
      <w:lang w:val="en-GB" w:eastAsia="ja-JP"/>
    </w:rPr>
  </w:style>
  <w:style w:type="paragraph" w:styleId="Title">
    <w:name w:val="Title"/>
    <w:basedOn w:val="Normal"/>
    <w:next w:val="Normal"/>
    <w:link w:val="TitleChar"/>
    <w:uiPriority w:val="10"/>
    <w:rsid w:val="005D504D"/>
    <w:pPr>
      <w:tabs>
        <w:tab w:val="clear" w:pos="794"/>
        <w:tab w:val="clear" w:pos="1191"/>
        <w:tab w:val="clear" w:pos="1588"/>
        <w:tab w:val="clear" w:pos="1985"/>
      </w:tabs>
      <w:overflowPunct/>
      <w:autoSpaceDE/>
      <w:autoSpaceDN/>
      <w:adjustRightInd/>
      <w:spacing w:before="0"/>
      <w:contextualSpacing/>
      <w:textAlignment w:val="auto"/>
    </w:pPr>
    <w:rPr>
      <w:rFonts w:asciiTheme="majorHAnsi" w:eastAsiaTheme="majorEastAsia" w:hAnsiTheme="majorHAnsi" w:cstheme="majorBidi"/>
      <w:spacing w:val="-10"/>
      <w:kern w:val="28"/>
      <w:sz w:val="56"/>
      <w:szCs w:val="56"/>
      <w:lang w:val="en-GB" w:eastAsia="ja-JP"/>
    </w:rPr>
  </w:style>
  <w:style w:type="character" w:customStyle="1" w:styleId="TitleChar">
    <w:name w:val="Title Char"/>
    <w:basedOn w:val="DefaultParagraphFont"/>
    <w:link w:val="Title"/>
    <w:uiPriority w:val="10"/>
    <w:rsid w:val="005D504D"/>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5D504D"/>
    <w:pPr>
      <w:tabs>
        <w:tab w:val="clear" w:pos="794"/>
        <w:tab w:val="clear" w:pos="1191"/>
        <w:tab w:val="clear" w:pos="1588"/>
        <w:tab w:val="clear" w:pos="1985"/>
      </w:tabs>
      <w:overflowPunct/>
      <w:autoSpaceDE/>
      <w:autoSpaceDN/>
      <w:adjustRightInd/>
      <w:textAlignment w:val="auto"/>
    </w:pPr>
    <w:rPr>
      <w:rFonts w:asciiTheme="majorHAnsi" w:eastAsiaTheme="majorEastAsia" w:hAnsiTheme="majorHAnsi" w:cstheme="majorBidi"/>
      <w:b/>
      <w:bCs/>
      <w:szCs w:val="24"/>
      <w:lang w:val="en-GB" w:eastAsia="ja-JP"/>
    </w:rPr>
  </w:style>
  <w:style w:type="table" w:styleId="GridTable1Light-Accent1">
    <w:name w:val="Grid Table 1 Light Accent 1"/>
    <w:basedOn w:val="TableNormal"/>
    <w:uiPriority w:val="46"/>
    <w:rsid w:val="005D504D"/>
    <w:pPr>
      <w:spacing w:before="120"/>
      <w:jc w:val="both"/>
    </w:pPr>
    <w:rPr>
      <w:rFonts w:ascii="Times New Roman" w:hAnsi="Times New Roman"/>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yleHeadingsCSTimesNewRomanBoldBefore12pt">
    <w:name w:val="Style +Headings CS (Times New Roman) Bold Before:  12 pt"/>
    <w:basedOn w:val="Heading1"/>
    <w:rsid w:val="003510E6"/>
    <w:pPr>
      <w:spacing w:before="240"/>
    </w:pPr>
    <w:rPr>
      <w:rFonts w:asciiTheme="majorBidi" w:hAnsiTheme="majorBidi"/>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08949">
      <w:bodyDiv w:val="1"/>
      <w:marLeft w:val="0"/>
      <w:marRight w:val="0"/>
      <w:marTop w:val="0"/>
      <w:marBottom w:val="0"/>
      <w:divBdr>
        <w:top w:val="none" w:sz="0" w:space="0" w:color="auto"/>
        <w:left w:val="none" w:sz="0" w:space="0" w:color="auto"/>
        <w:bottom w:val="none" w:sz="0" w:space="0" w:color="auto"/>
        <w:right w:val="none" w:sz="0" w:space="0" w:color="auto"/>
      </w:divBdr>
      <w:divsChild>
        <w:div w:id="151514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S20-CL-INF-0023/en" TargetMode="External"/><Relationship Id="rId21" Type="http://schemas.openxmlformats.org/officeDocument/2006/relationships/hyperlink" Target="https://www.itu.int/md/T17-TSAG-210111-TD-GEN-0918" TargetMode="External"/><Relationship Id="rId42" Type="http://schemas.openxmlformats.org/officeDocument/2006/relationships/hyperlink" Target="https://www.itu.int/ifa/t/2017/ls/tsag/sp16-tsag-oLS-00041.zip" TargetMode="External"/><Relationship Id="rId47" Type="http://schemas.openxmlformats.org/officeDocument/2006/relationships/hyperlink" Target="https://www.itu.int/md/T17-TSAG-210111-TD-GEN-0920" TargetMode="External"/><Relationship Id="rId63" Type="http://schemas.openxmlformats.org/officeDocument/2006/relationships/hyperlink" Target="https://www.itu.int/md/meetingdoc.asp?lang=en&amp;parent=T17-TSAG-R-0012" TargetMode="External"/><Relationship Id="rId68" Type="http://schemas.openxmlformats.org/officeDocument/2006/relationships/hyperlink" Target="https://www.itu.int/md/meetingdoc.asp?lang=en&amp;parent=T17-TSAG-210111-TD-GEN-0976" TargetMode="External"/><Relationship Id="rId84" Type="http://schemas.openxmlformats.org/officeDocument/2006/relationships/hyperlink" Target="http://www.itu.int/md/T17-TSB-CIR-0295" TargetMode="External"/><Relationship Id="rId89" Type="http://schemas.openxmlformats.org/officeDocument/2006/relationships/hyperlink" Target="https://www.itu.int/md/T17-TSAG-210111-TD-GEN-0928" TargetMode="External"/><Relationship Id="rId112" Type="http://schemas.openxmlformats.org/officeDocument/2006/relationships/hyperlink" Target="https://www.itu.int/md/S20-DM-CIR-01022/en" TargetMode="External"/><Relationship Id="rId16" Type="http://schemas.openxmlformats.org/officeDocument/2006/relationships/hyperlink" Target="https://www.itu.int/md/T17-TSAG-210111-TD-GEN-0965" TargetMode="External"/><Relationship Id="rId107" Type="http://schemas.openxmlformats.org/officeDocument/2006/relationships/hyperlink" Target="https://www.itu.int/md/T17-TSAG-210111-TD-GEN-0956" TargetMode="External"/><Relationship Id="rId11" Type="http://schemas.openxmlformats.org/officeDocument/2006/relationships/header" Target="header2.xml"/><Relationship Id="rId32" Type="http://schemas.openxmlformats.org/officeDocument/2006/relationships/hyperlink" Target="https://www.itu.int/md/S20-SG-CIR-0051" TargetMode="External"/><Relationship Id="rId37" Type="http://schemas.openxmlformats.org/officeDocument/2006/relationships/hyperlink" Target="https://www.itu.int/md/T17-TSAG-210111-TD-GEN-1014" TargetMode="External"/><Relationship Id="rId53" Type="http://schemas.openxmlformats.org/officeDocument/2006/relationships/hyperlink" Target="https://www.itu.int/ifa/t/2017/ls/tsag/sp16-tsag-oLS-00039.doc" TargetMode="External"/><Relationship Id="rId58" Type="http://schemas.openxmlformats.org/officeDocument/2006/relationships/hyperlink" Target="https://www.itu.int/md/T17-TSAG-210111-TD-GEN-0926" TargetMode="External"/><Relationship Id="rId74" Type="http://schemas.openxmlformats.org/officeDocument/2006/relationships/hyperlink" Target="https://www.itu.int/md/meetingdoc.asp?lang=en&amp;parent=T17-TSAG-210111-TD-GEN-0979" TargetMode="External"/><Relationship Id="rId79" Type="http://schemas.openxmlformats.org/officeDocument/2006/relationships/hyperlink" Target="https://www.itu.int/md/meetingdoc.asp?lang=en&amp;parent=T17-TSAG-R-0020" TargetMode="External"/><Relationship Id="rId102" Type="http://schemas.openxmlformats.org/officeDocument/2006/relationships/hyperlink" Target="https://www.itu.int/md/T17-TSAG-210111-TD-GEN-0920" TargetMode="External"/><Relationship Id="rId123" Type="http://schemas.openxmlformats.org/officeDocument/2006/relationships/header" Target="header7.xml"/><Relationship Id="rId128" Type="http://schemas.openxmlformats.org/officeDocument/2006/relationships/footer" Target="footer9.xml"/><Relationship Id="rId5" Type="http://schemas.openxmlformats.org/officeDocument/2006/relationships/webSettings" Target="webSettings.xml"/><Relationship Id="rId90" Type="http://schemas.openxmlformats.org/officeDocument/2006/relationships/hyperlink" Target="https://www.itu.int/md/T17-TSAG-210111-TD-GEN-0928" TargetMode="External"/><Relationship Id="rId95" Type="http://schemas.openxmlformats.org/officeDocument/2006/relationships/footer" Target="footer4.xml"/><Relationship Id="rId22" Type="http://schemas.openxmlformats.org/officeDocument/2006/relationships/hyperlink" Target="https://www.itu.int/md/T17-TSAG-210111-TD-GEN-0916" TargetMode="External"/><Relationship Id="rId27" Type="http://schemas.openxmlformats.org/officeDocument/2006/relationships/hyperlink" Target="https://www.itu.int/md/T17-TSAG-210111-TD-GEN-0962" TargetMode="External"/><Relationship Id="rId43" Type="http://schemas.openxmlformats.org/officeDocument/2006/relationships/hyperlink" Target="https://www.itu.int/md/T17-TSAG-210111-TD-GEN-0990" TargetMode="External"/><Relationship Id="rId48" Type="http://schemas.openxmlformats.org/officeDocument/2006/relationships/hyperlink" Target="https://www.itu.int/md/T17-TSAG-210111-TD-GEN-0922" TargetMode="External"/><Relationship Id="rId64" Type="http://schemas.openxmlformats.org/officeDocument/2006/relationships/hyperlink" Target="https://www.itu.int/md/meetingdoc.asp?lang=en&amp;parent=T17-TSAG-210111-TD-GEN-0974" TargetMode="External"/><Relationship Id="rId69" Type="http://schemas.openxmlformats.org/officeDocument/2006/relationships/hyperlink" Target="https://www.itu.int/md/meetingdoc.asp?lang=en&amp;parent=T17-TSAG-R-0015" TargetMode="External"/><Relationship Id="rId113" Type="http://schemas.openxmlformats.org/officeDocument/2006/relationships/hyperlink" Target="https://www.itu.int/md/S20-SG-CIR-0051/en" TargetMode="External"/><Relationship Id="rId118" Type="http://schemas.openxmlformats.org/officeDocument/2006/relationships/hyperlink" Target="https://www.itu.int/md/S20-CL-INF-0023/en" TargetMode="External"/><Relationship Id="rId80" Type="http://schemas.openxmlformats.org/officeDocument/2006/relationships/hyperlink" Target="https://www.itu.int/md/meetingdoc.asp?lang=en&amp;parent=T17-TSAG-210111-TD-GEN-0982" TargetMode="External"/><Relationship Id="rId85" Type="http://schemas.openxmlformats.org/officeDocument/2006/relationships/hyperlink" Target="https://www.itu.int/md/T17-TSAG-210111-TD-GEN-0930" TargetMode="External"/><Relationship Id="rId12" Type="http://schemas.openxmlformats.org/officeDocument/2006/relationships/footer" Target="footer1.xml"/><Relationship Id="rId17" Type="http://schemas.openxmlformats.org/officeDocument/2006/relationships/hyperlink" Target="https://www.itu.int/md/T17-TSAG-210111-TD-GEN-0964" TargetMode="External"/><Relationship Id="rId33" Type="http://schemas.openxmlformats.org/officeDocument/2006/relationships/hyperlink" Target="https://www.itu.int/md/T17-TSAG-210111-TD-GEN-0941" TargetMode="External"/><Relationship Id="rId38" Type="http://schemas.openxmlformats.org/officeDocument/2006/relationships/hyperlink" Target="https://www.itu.int/md/T17-TSAG-210111-TD-GEN-0961" TargetMode="External"/><Relationship Id="rId59" Type="http://schemas.openxmlformats.org/officeDocument/2006/relationships/hyperlink" Target="https://www.itu.int/md/T17-TSAG-200921-TD-GEN-0846/en" TargetMode="External"/><Relationship Id="rId103" Type="http://schemas.openxmlformats.org/officeDocument/2006/relationships/hyperlink" Target="https://www.itu.int/md/T17-TSAG-210111-TD-GEN-0922" TargetMode="External"/><Relationship Id="rId108" Type="http://schemas.openxmlformats.org/officeDocument/2006/relationships/hyperlink" Target="https://www.itu.int/md/T17-TSAG-200921-TD-GEN-0846/en" TargetMode="External"/><Relationship Id="rId124" Type="http://schemas.openxmlformats.org/officeDocument/2006/relationships/header" Target="header8.xml"/><Relationship Id="rId129" Type="http://schemas.openxmlformats.org/officeDocument/2006/relationships/fontTable" Target="fontTable.xml"/><Relationship Id="rId54" Type="http://schemas.openxmlformats.org/officeDocument/2006/relationships/hyperlink" Target="https://www.itu.int/md/T17-TSAG-210111-TD-GEN-1011" TargetMode="External"/><Relationship Id="rId70" Type="http://schemas.openxmlformats.org/officeDocument/2006/relationships/hyperlink" Target="https://www.itu.int/md/meetingdoc.asp?lang=en&amp;parent=T17-TSAG-210111-TD-GEN-0977" TargetMode="External"/><Relationship Id="rId75" Type="http://schemas.openxmlformats.org/officeDocument/2006/relationships/hyperlink" Target="https://www.itu.int/md/meetingdoc.asp?lang=en&amp;parent=T17-TSAG-R-0018" TargetMode="External"/><Relationship Id="rId91" Type="http://schemas.openxmlformats.org/officeDocument/2006/relationships/hyperlink" Target="https://www.itu.int/md/T17-TSAG-210111-TD-GEN-0938" TargetMode="Externa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tu.int/md/T17-TSAG-210111-TD-GEN-0971" TargetMode="External"/><Relationship Id="rId28" Type="http://schemas.openxmlformats.org/officeDocument/2006/relationships/hyperlink" Target="https://www.itu.int/md/T17-TSAG-210111-TD-GEN-0932" TargetMode="External"/><Relationship Id="rId49" Type="http://schemas.openxmlformats.org/officeDocument/2006/relationships/hyperlink" Target="https://www.itu.int/md/T17-TSAG-210111-TD-GEN-0998" TargetMode="External"/><Relationship Id="rId114" Type="http://schemas.openxmlformats.org/officeDocument/2006/relationships/hyperlink" Target="https://www.itu.int/md/S20-CLVC2-201116-TD-0001/en" TargetMode="External"/><Relationship Id="rId119" Type="http://schemas.openxmlformats.org/officeDocument/2006/relationships/hyperlink" Target="https://www.itu.int/md/S20-CLVC2-C-0003/en" TargetMode="External"/><Relationship Id="rId44" Type="http://schemas.openxmlformats.org/officeDocument/2006/relationships/hyperlink" Target="https://www.itu.int/md/T17-TSAG-210111-TD-GEN-1011" TargetMode="External"/><Relationship Id="rId60" Type="http://schemas.openxmlformats.org/officeDocument/2006/relationships/hyperlink" Target="https://www.itu.int/md/T17-TSAG-210111-TD-GEN-0930" TargetMode="External"/><Relationship Id="rId65" Type="http://schemas.openxmlformats.org/officeDocument/2006/relationships/hyperlink" Target="https://www.itu.int/md/meetingdoc.asp?lang=en&amp;parent=T17-TSAG-R-0013" TargetMode="External"/><Relationship Id="rId81" Type="http://schemas.openxmlformats.org/officeDocument/2006/relationships/hyperlink" Target="https://www.itu.int/md/meetingdoc.asp?lang=en&amp;parent=T17-TSAG-R-0021" TargetMode="External"/><Relationship Id="rId86" Type="http://schemas.openxmlformats.org/officeDocument/2006/relationships/hyperlink" Target="https://www.itu.int/md/meetingdoc.asp?lang=en&amp;parent=T17-TSAG-210111-TD-GEN-1013" TargetMode="External"/><Relationship Id="rId130" Type="http://schemas.microsoft.com/office/2011/relationships/people" Target="people.xml"/><Relationship Id="rId13" Type="http://schemas.openxmlformats.org/officeDocument/2006/relationships/footer" Target="footer2.xml"/><Relationship Id="rId18" Type="http://schemas.openxmlformats.org/officeDocument/2006/relationships/hyperlink" Target="https://www.itu.int/md/T17-TSAG-210111-TD-GEN-0967" TargetMode="External"/><Relationship Id="rId39" Type="http://schemas.openxmlformats.org/officeDocument/2006/relationships/hyperlink" Target="https://www.itu.int/md/T17-TSAG-210111-TD-GEN-0987" TargetMode="External"/><Relationship Id="rId109" Type="http://schemas.openxmlformats.org/officeDocument/2006/relationships/hyperlink" Target="https://www.itu.int/md/T17-TSAG-210111-TD-GEN-0928" TargetMode="External"/><Relationship Id="rId34" Type="http://schemas.openxmlformats.org/officeDocument/2006/relationships/hyperlink" Target="https://www.itu.int/md/T17-TSAG-210111-TD-GEN-0947" TargetMode="External"/><Relationship Id="rId50" Type="http://schemas.openxmlformats.org/officeDocument/2006/relationships/hyperlink" Target="https://www.itu.int/ifa/t/2017/ls/tsag/sp16-tsag-oLS-00038.zip" TargetMode="External"/><Relationship Id="rId55" Type="http://schemas.openxmlformats.org/officeDocument/2006/relationships/hyperlink" Target="https://www.itu.int/ifa/t/2017/ls/tsag/sp16-tsag-oLS-00040.zip" TargetMode="External"/><Relationship Id="rId76" Type="http://schemas.openxmlformats.org/officeDocument/2006/relationships/hyperlink" Target="https://www.itu.int/md/meetingdoc.asp?lang=en&amp;parent=T17-TSAG-210111-TD-GEN-0980" TargetMode="External"/><Relationship Id="rId97" Type="http://schemas.openxmlformats.org/officeDocument/2006/relationships/header" Target="header6.xml"/><Relationship Id="rId104" Type="http://schemas.openxmlformats.org/officeDocument/2006/relationships/hyperlink" Target="https://www.itu.int/ifa/t/2017/ls/tsag/sp16-tsag-oLS-00038.zip" TargetMode="External"/><Relationship Id="rId120" Type="http://schemas.openxmlformats.org/officeDocument/2006/relationships/hyperlink" Target="https://www.itu.int/md/S20-CL-INF-0023/en" TargetMode="External"/><Relationship Id="rId125"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s://www.itu.int/md/meetingdoc.asp?lang=en&amp;parent=T17-TSAG-R-0016" TargetMode="External"/><Relationship Id="rId92" Type="http://schemas.openxmlformats.org/officeDocument/2006/relationships/hyperlink" Target="https://www.itu.int/md/T17-TSAG-210111-TD-GEN-0917" TargetMode="External"/><Relationship Id="rId2" Type="http://schemas.openxmlformats.org/officeDocument/2006/relationships/numbering" Target="numbering.xml"/><Relationship Id="rId29" Type="http://schemas.openxmlformats.org/officeDocument/2006/relationships/hyperlink" Target="https://www.itu.int/md/T17-TSAG-210111-TD-GEN-1015" TargetMode="External"/><Relationship Id="rId24" Type="http://schemas.openxmlformats.org/officeDocument/2006/relationships/hyperlink" Target="https://www.itu.int/md/T17-TSAG-210111-TD-GEN-0972" TargetMode="External"/><Relationship Id="rId40" Type="http://schemas.openxmlformats.org/officeDocument/2006/relationships/hyperlink" Target="https://www.itu.int/md/T17-TSAG-210111-TD-GEN-1012" TargetMode="External"/><Relationship Id="rId45" Type="http://schemas.openxmlformats.org/officeDocument/2006/relationships/hyperlink" Target="https://www.itu.int/md/T17-TSAG-210111-TD-GEN-0968" TargetMode="External"/><Relationship Id="rId66" Type="http://schemas.openxmlformats.org/officeDocument/2006/relationships/hyperlink" Target="https://www.itu.int/md/meetingdoc.asp?lang=en&amp;parent=T17-TSAG-210111-TD-GEN-0975" TargetMode="External"/><Relationship Id="rId87" Type="http://schemas.openxmlformats.org/officeDocument/2006/relationships/hyperlink" Target="https://www.itu.int/md/meetingdoc.asp?lang=en&amp;parent=T17-TSAG-210111-TD-GEN-0993" TargetMode="External"/><Relationship Id="rId110" Type="http://schemas.openxmlformats.org/officeDocument/2006/relationships/hyperlink" Target="https://www.itu.int/md/T17-TSAG-210111-TD-GEN-0930" TargetMode="External"/><Relationship Id="rId115" Type="http://schemas.openxmlformats.org/officeDocument/2006/relationships/hyperlink" Target="https://www.itu.int/md/S20-DM-CIR-01022/en" TargetMode="External"/><Relationship Id="rId131" Type="http://schemas.openxmlformats.org/officeDocument/2006/relationships/glossaryDocument" Target="glossary/document.xml"/><Relationship Id="rId61" Type="http://schemas.openxmlformats.org/officeDocument/2006/relationships/hyperlink" Target="https://www.itu.int/md/T17-TSAG-210111-TD-GEN-0930" TargetMode="External"/><Relationship Id="rId82" Type="http://schemas.openxmlformats.org/officeDocument/2006/relationships/hyperlink" Target="https://www.itu.int/md/meetingdoc.asp?lang=en&amp;parent=T17-TSAG-210111-TD-GEN-0983" TargetMode="External"/><Relationship Id="rId19" Type="http://schemas.openxmlformats.org/officeDocument/2006/relationships/hyperlink" Target="https://www.itu.int/md/T17-TSAG-210111-TD-GEN-0915" TargetMode="External"/><Relationship Id="rId14" Type="http://schemas.openxmlformats.org/officeDocument/2006/relationships/header" Target="header3.xml"/><Relationship Id="rId30" Type="http://schemas.openxmlformats.org/officeDocument/2006/relationships/hyperlink" Target="https://www.itu.int/md/T17-TSAG-210111-TD-GEN-1016" TargetMode="External"/><Relationship Id="rId35" Type="http://schemas.openxmlformats.org/officeDocument/2006/relationships/hyperlink" Target="https://www.itu.int/md/T17-TSAG-210111-TD-GEN-0988" TargetMode="External"/><Relationship Id="rId56" Type="http://schemas.openxmlformats.org/officeDocument/2006/relationships/hyperlink" Target="https://www.itu.int/md/T17-TSAG-210111-TD-GEN-0956" TargetMode="External"/><Relationship Id="rId77" Type="http://schemas.openxmlformats.org/officeDocument/2006/relationships/hyperlink" Target="https://www.itu.int/md/meetingdoc.asp?lang=en&amp;parent=T17-TSAG-R-0019" TargetMode="External"/><Relationship Id="rId100" Type="http://schemas.openxmlformats.org/officeDocument/2006/relationships/hyperlink" Target="https://www.itu.int/ifa/t/2017/ls/tsag/sp16-tsag-oLS-00041.zip" TargetMode="External"/><Relationship Id="rId105" Type="http://schemas.openxmlformats.org/officeDocument/2006/relationships/hyperlink" Target="https://www.itu.int/ifa/t/2017/ls/tsag/sp16-tsag-oLS-00039.doc" TargetMode="External"/><Relationship Id="rId126" Type="http://schemas.openxmlformats.org/officeDocument/2006/relationships/footer" Target="footer8.xml"/><Relationship Id="rId8" Type="http://schemas.openxmlformats.org/officeDocument/2006/relationships/image" Target="media/image1.gif"/><Relationship Id="rId51" Type="http://schemas.openxmlformats.org/officeDocument/2006/relationships/hyperlink" Target="https://www.itu.int/md/T17-TSB-CIR-0296" TargetMode="External"/><Relationship Id="rId72" Type="http://schemas.openxmlformats.org/officeDocument/2006/relationships/hyperlink" Target="https://www.itu.int/md/meetingdoc.asp?lang=en&amp;parent=T17-TSAG-210111-TD-GEN-0978" TargetMode="External"/><Relationship Id="rId93" Type="http://schemas.openxmlformats.org/officeDocument/2006/relationships/header" Target="header4.xml"/><Relationship Id="rId98" Type="http://schemas.openxmlformats.org/officeDocument/2006/relationships/footer" Target="footer6.xml"/><Relationship Id="rId121" Type="http://schemas.openxmlformats.org/officeDocument/2006/relationships/hyperlink" Target="https://www.itu.int/md/S20-CLVC2-C-0003/en" TargetMode="External"/><Relationship Id="rId3" Type="http://schemas.openxmlformats.org/officeDocument/2006/relationships/styles" Target="styles.xml"/><Relationship Id="rId25" Type="http://schemas.openxmlformats.org/officeDocument/2006/relationships/hyperlink" Target="https://www.itu.int/md/T17-TSAG-210111-TD-GEN-0970" TargetMode="External"/><Relationship Id="rId46" Type="http://schemas.openxmlformats.org/officeDocument/2006/relationships/hyperlink" Target="https://www.itu.int/md/T17-TSAG-210111-TD-GEN-0969" TargetMode="External"/><Relationship Id="rId67" Type="http://schemas.openxmlformats.org/officeDocument/2006/relationships/hyperlink" Target="https://www.itu.int/md/meetingdoc.asp?lang=en&amp;parent=T17-TSAG-R-0014" TargetMode="External"/><Relationship Id="rId116" Type="http://schemas.openxmlformats.org/officeDocument/2006/relationships/hyperlink" Target="https://www.itu.int/md/S20-SG-CIR-0051/en" TargetMode="External"/><Relationship Id="rId20" Type="http://schemas.openxmlformats.org/officeDocument/2006/relationships/hyperlink" Target="https://www.itu.int/md/T17-TSAG-210111-TD-GEN-0914" TargetMode="External"/><Relationship Id="rId41" Type="http://schemas.openxmlformats.org/officeDocument/2006/relationships/hyperlink" Target="https://www.itu.int/md/T17-TSAG-210111-TD-GEN-1012" TargetMode="External"/><Relationship Id="rId62" Type="http://schemas.openxmlformats.org/officeDocument/2006/relationships/hyperlink" Target="https://www.itu.int/md/meetingdoc.asp?lang=en&amp;parent=T17-TSAG-210111-TD-GEN-0973" TargetMode="External"/><Relationship Id="rId83" Type="http://schemas.openxmlformats.org/officeDocument/2006/relationships/hyperlink" Target="https://www.itu.int/md/meetingdoc.asp?lang=en&amp;parent=T17-TSAG-R-0022" TargetMode="External"/><Relationship Id="rId88" Type="http://schemas.openxmlformats.org/officeDocument/2006/relationships/hyperlink" Target="https://www.itu.int/md/T17-TSAG-210111-TD-GEN-0930" TargetMode="External"/><Relationship Id="rId111" Type="http://schemas.openxmlformats.org/officeDocument/2006/relationships/hyperlink" Target="https://www.itu.int/md/meetingdoc.asp?lang=en&amp;parent=T17-TSAG-210111-TD-GEN-1013" TargetMode="External"/><Relationship Id="rId132" Type="http://schemas.openxmlformats.org/officeDocument/2006/relationships/theme" Target="theme/theme1.xml"/><Relationship Id="rId15" Type="http://schemas.openxmlformats.org/officeDocument/2006/relationships/footer" Target="footer3.xml"/><Relationship Id="rId36" Type="http://schemas.openxmlformats.org/officeDocument/2006/relationships/hyperlink" Target="https://www.itu.int/md/T17-TSAG-210111-TD-GEN-0949" TargetMode="External"/><Relationship Id="rId57" Type="http://schemas.openxmlformats.org/officeDocument/2006/relationships/hyperlink" Target="https://www.itu.int/md/T17-TSAG-210111-TD-GEN-0926" TargetMode="External"/><Relationship Id="rId106" Type="http://schemas.openxmlformats.org/officeDocument/2006/relationships/hyperlink" Target="https://www.itu.int/ifa/t/2017/ls/tsag/sp16-tsag-oLS-00040.zip" TargetMode="External"/><Relationship Id="rId127" Type="http://schemas.openxmlformats.org/officeDocument/2006/relationships/header" Target="header9.xml"/><Relationship Id="rId10" Type="http://schemas.openxmlformats.org/officeDocument/2006/relationships/header" Target="header1.xml"/><Relationship Id="rId31" Type="http://schemas.openxmlformats.org/officeDocument/2006/relationships/hyperlink" Target="https://www.itu.int/md/T17-TSAG-210111-TD-GEN-0994" TargetMode="External"/><Relationship Id="rId52" Type="http://schemas.openxmlformats.org/officeDocument/2006/relationships/hyperlink" Target="https://www.itu.int/md/T17-TSAG-210111-TD-GEN-0999" TargetMode="External"/><Relationship Id="rId73" Type="http://schemas.openxmlformats.org/officeDocument/2006/relationships/hyperlink" Target="https://www.itu.int/md/meetingdoc.asp?lang=en&amp;parent=T17-TSAG-R-0017" TargetMode="External"/><Relationship Id="rId78" Type="http://schemas.openxmlformats.org/officeDocument/2006/relationships/hyperlink" Target="https://www.itu.int/md/meetingdoc.asp?lang=en&amp;parent=T17-TSAG-210111-TD-GEN-0981" TargetMode="External"/><Relationship Id="rId94" Type="http://schemas.openxmlformats.org/officeDocument/2006/relationships/header" Target="header5.xml"/><Relationship Id="rId99" Type="http://schemas.openxmlformats.org/officeDocument/2006/relationships/hyperlink" Target="https://www.itu.int/md/T17-TSAG-210111-TD-GEN-0917" TargetMode="External"/><Relationship Id="rId101" Type="http://schemas.openxmlformats.org/officeDocument/2006/relationships/hyperlink" Target="https://www.itu.int/md/T17-TSAG-210111-TD-GEN-1014" TargetMode="External"/><Relationship Id="rId122" Type="http://schemas.openxmlformats.org/officeDocument/2006/relationships/hyperlink" Target="https://www.itu.int/md/T17-TSAG-210111-TD-GEN-1015/en" TargetMode="External"/><Relationship Id="rId4" Type="http://schemas.openxmlformats.org/officeDocument/2006/relationships/settings" Target="settings.xml"/><Relationship Id="rId9" Type="http://schemas.openxmlformats.org/officeDocument/2006/relationships/hyperlink" Target="mailto:bruce.gracie@ericsson.com" TargetMode="External"/><Relationship Id="rId26" Type="http://schemas.openxmlformats.org/officeDocument/2006/relationships/hyperlink" Target="https://www.itu.int/md/T17-TSAG-210111-TD-GEN-093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webcast/archive2/t2017-20tsag?order=field_start_date&amp;sort=desc" TargetMode="External"/><Relationship Id="rId1" Type="http://schemas.openxmlformats.org/officeDocument/2006/relationships/hyperlink" Target="https://www.itu.int/en/ITU-T/tsag/2017-2020/Pages/webcasts-l.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ll\AppData\Roaming\Microsoft\Templates\POOL%20S%20-%20ITU\PS_TSB.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D53CB73D9F4F85B5ED517AD4CDDEDC"/>
        <w:category>
          <w:name w:val="General"/>
          <w:gallery w:val="placeholder"/>
        </w:category>
        <w:types>
          <w:type w:val="bbPlcHdr"/>
        </w:types>
        <w:behaviors>
          <w:behavior w:val="content"/>
        </w:behaviors>
        <w:guid w:val="{867CB4A6-28BA-4C4E-AA94-BC4185D5F2D5}"/>
      </w:docPartPr>
      <w:docPartBody>
        <w:p w:rsidR="00790906" w:rsidRDefault="00790906" w:rsidP="00790906">
          <w:pPr>
            <w:pStyle w:val="F7D53CB73D9F4F85B5ED517AD4CDDEDC"/>
          </w:pPr>
          <w:r w:rsidRPr="001229A4">
            <w:rPr>
              <w:rStyle w:val="PlaceholderText"/>
            </w:rPr>
            <w:t>Click here to enter text.</w:t>
          </w:r>
        </w:p>
      </w:docPartBody>
    </w:docPart>
    <w:docPart>
      <w:docPartPr>
        <w:name w:val="6E9136EDEB7644C08AC70A139E7915BA"/>
        <w:category>
          <w:name w:val="General"/>
          <w:gallery w:val="placeholder"/>
        </w:category>
        <w:types>
          <w:type w:val="bbPlcHdr"/>
        </w:types>
        <w:behaviors>
          <w:behavior w:val="content"/>
        </w:behaviors>
        <w:guid w:val="{901DE7BC-7156-4473-AE15-EF50B7A68F39}"/>
      </w:docPartPr>
      <w:docPartBody>
        <w:p w:rsidR="00790906" w:rsidRDefault="00790906" w:rsidP="00790906">
          <w:pPr>
            <w:pStyle w:val="6E9136EDEB7644C08AC70A139E7915BA"/>
          </w:pPr>
          <w:r w:rsidRPr="001229A4">
            <w:rPr>
              <w:rStyle w:val="PlaceholderText"/>
            </w:rPr>
            <w:t>Click here to enter text.</w:t>
          </w:r>
        </w:p>
      </w:docPartBody>
    </w:docPart>
    <w:docPart>
      <w:docPartPr>
        <w:name w:val="9CA669FBA4C3450D97B68AE802D2ED95"/>
        <w:category>
          <w:name w:val="General"/>
          <w:gallery w:val="placeholder"/>
        </w:category>
        <w:types>
          <w:type w:val="bbPlcHdr"/>
        </w:types>
        <w:behaviors>
          <w:behavior w:val="content"/>
        </w:behaviors>
        <w:guid w:val="{B1EFDB19-39AE-427F-90C6-91656D447AB5}"/>
      </w:docPartPr>
      <w:docPartBody>
        <w:p w:rsidR="00790906" w:rsidRDefault="00790906" w:rsidP="00790906">
          <w:pPr>
            <w:pStyle w:val="9CA669FBA4C3450D97B68AE802D2ED95"/>
          </w:pPr>
          <w:r w:rsidRPr="001229A4">
            <w:rPr>
              <w:rStyle w:val="PlaceholderText"/>
            </w:rPr>
            <w:t>Click here to enter text.</w:t>
          </w:r>
        </w:p>
      </w:docPartBody>
    </w:docPart>
    <w:docPart>
      <w:docPartPr>
        <w:name w:val="B7328FCDCBA84EA895F8AA0CD6360292"/>
        <w:category>
          <w:name w:val="General"/>
          <w:gallery w:val="placeholder"/>
        </w:category>
        <w:types>
          <w:type w:val="bbPlcHdr"/>
        </w:types>
        <w:behaviors>
          <w:behavior w:val="content"/>
        </w:behaviors>
        <w:guid w:val="{A942BFD5-3542-414A-9B1A-CE6FB5DE79D5}"/>
      </w:docPartPr>
      <w:docPartBody>
        <w:p w:rsidR="00790906" w:rsidRDefault="00790906" w:rsidP="00790906">
          <w:pPr>
            <w:pStyle w:val="B7328FCDCBA84EA895F8AA0CD6360292"/>
          </w:pPr>
          <w:r w:rsidRPr="00136DDD">
            <w:rPr>
              <w:rStyle w:val="PlaceholderText"/>
            </w:rPr>
            <w:t>Insert keywords separated by semicolon (;)</w:t>
          </w:r>
        </w:p>
      </w:docPartBody>
    </w:docPart>
    <w:docPart>
      <w:docPartPr>
        <w:name w:val="9A856D3A832F47BC9C503B34C24AF7DA"/>
        <w:category>
          <w:name w:val="General"/>
          <w:gallery w:val="placeholder"/>
        </w:category>
        <w:types>
          <w:type w:val="bbPlcHdr"/>
        </w:types>
        <w:behaviors>
          <w:behavior w:val="content"/>
        </w:behaviors>
        <w:guid w:val="{41C8A4C4-3E93-4E6D-9F63-09B7566CBED7}"/>
      </w:docPartPr>
      <w:docPartBody>
        <w:p w:rsidR="00790906" w:rsidRDefault="00790906" w:rsidP="00790906">
          <w:pPr>
            <w:pStyle w:val="9A856D3A832F47BC9C503B34C24AF7DA"/>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06"/>
    <w:rsid w:val="00053735"/>
    <w:rsid w:val="00080142"/>
    <w:rsid w:val="000D74CB"/>
    <w:rsid w:val="002F2DBF"/>
    <w:rsid w:val="00320B19"/>
    <w:rsid w:val="00521251"/>
    <w:rsid w:val="00686B5E"/>
    <w:rsid w:val="00783042"/>
    <w:rsid w:val="00790906"/>
    <w:rsid w:val="00B94E1C"/>
    <w:rsid w:val="00BB28AF"/>
    <w:rsid w:val="00BC5BE5"/>
    <w:rsid w:val="00C82167"/>
    <w:rsid w:val="00CD517E"/>
    <w:rsid w:val="00D603AB"/>
    <w:rsid w:val="00DC76D4"/>
    <w:rsid w:val="00E163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906"/>
    <w:rPr>
      <w:rFonts w:ascii="Times New Roman" w:hAnsi="Times New Roman"/>
      <w:color w:val="808080"/>
    </w:rPr>
  </w:style>
  <w:style w:type="paragraph" w:customStyle="1" w:styleId="F7D53CB73D9F4F85B5ED517AD4CDDEDC">
    <w:name w:val="F7D53CB73D9F4F85B5ED517AD4CDDEDC"/>
    <w:rsid w:val="00790906"/>
  </w:style>
  <w:style w:type="paragraph" w:customStyle="1" w:styleId="6E9136EDEB7644C08AC70A139E7915BA">
    <w:name w:val="6E9136EDEB7644C08AC70A139E7915BA"/>
    <w:rsid w:val="00790906"/>
  </w:style>
  <w:style w:type="paragraph" w:customStyle="1" w:styleId="9CA669FBA4C3450D97B68AE802D2ED95">
    <w:name w:val="9CA669FBA4C3450D97B68AE802D2ED95"/>
    <w:rsid w:val="00790906"/>
  </w:style>
  <w:style w:type="paragraph" w:customStyle="1" w:styleId="B7328FCDCBA84EA895F8AA0CD6360292">
    <w:name w:val="B7328FCDCBA84EA895F8AA0CD6360292"/>
    <w:rsid w:val="00790906"/>
  </w:style>
  <w:style w:type="paragraph" w:customStyle="1" w:styleId="9A856D3A832F47BC9C503B34C24AF7DA">
    <w:name w:val="9A856D3A832F47BC9C503B34C24AF7DA"/>
    <w:rsid w:val="00790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735E-B394-4EF9-8FE3-11997765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PS_TSB.dotm</Template>
  <TotalTime>3</TotalTime>
  <Pages>26</Pages>
  <Words>10672</Words>
  <Characters>63153</Characters>
  <Application>Microsoft Office Word</Application>
  <DocSecurity>0</DocSecurity>
  <Lines>526</Lines>
  <Paragraphs>147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Casellas, Mercedes</dc:creator>
  <cp:keywords>GANT; informe</cp:keywords>
  <dc:description/>
  <cp:lastModifiedBy>Al-Mnini, Lara</cp:lastModifiedBy>
  <cp:revision>3</cp:revision>
  <cp:lastPrinted>2002-04-25T20:14:00Z</cp:lastPrinted>
  <dcterms:created xsi:type="dcterms:W3CDTF">2021-04-01T15:06:00Z</dcterms:created>
  <dcterms:modified xsi:type="dcterms:W3CDTF">2021-04-01T15:08:00Z</dcterms:modified>
</cp:coreProperties>
</file>