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0372B0" w:rsidRDefault="00527B64" w:rsidP="00EE228A">
            <w:pPr>
              <w:jc w:val="right"/>
              <w:rPr>
                <w:rFonts w:eastAsia="SimSun"/>
                <w:b/>
                <w:sz w:val="40"/>
              </w:rPr>
            </w:pPr>
            <w:r>
              <w:rPr>
                <w:rFonts w:eastAsia="SimSun"/>
                <w:b/>
                <w:sz w:val="40"/>
              </w:rPr>
              <w:t>TSAG-</w:t>
            </w:r>
            <w:r w:rsidR="001A5933">
              <w:rPr>
                <w:rFonts w:eastAsia="SimSun"/>
                <w:b/>
                <w:sz w:val="40"/>
              </w:rPr>
              <w:t>TD</w:t>
            </w:r>
            <w:r w:rsidR="00D26248" w:rsidRPr="000372B0">
              <w:rPr>
                <w:rFonts w:eastAsia="SimSun"/>
                <w:b/>
                <w:sz w:val="40"/>
              </w:rPr>
              <w:t>12</w:t>
            </w:r>
            <w:r w:rsidR="00EE228A">
              <w:rPr>
                <w:rFonts w:eastAsia="SimSun"/>
                <w:b/>
                <w:sz w:val="40"/>
              </w:rPr>
              <w:t>4</w:t>
            </w:r>
            <w:r w:rsidR="00B804B2">
              <w:rPr>
                <w:rFonts w:eastAsia="SimSun"/>
                <w:b/>
                <w:sz w:val="40"/>
              </w:rPr>
              <w:t>-R1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0372B0" w:rsidTr="00C63F6D">
        <w:trPr>
          <w:cantSplit/>
        </w:trPr>
        <w:tc>
          <w:tcPr>
            <w:tcW w:w="1616" w:type="dxa"/>
            <w:gridSpan w:val="3"/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0372B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0372B0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0372B0" w:rsidRDefault="00D55AF9" w:rsidP="00624D96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0372B0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624D96" w:rsidRPr="000372B0">
              <w:rPr>
                <w:rFonts w:eastAsiaTheme="minorEastAsia"/>
                <w:szCs w:val="24"/>
                <w:lang w:eastAsia="ja-JP"/>
              </w:rPr>
              <w:t>26 February</w:t>
            </w:r>
            <w:r w:rsidRPr="000372B0">
              <w:rPr>
                <w:rFonts w:eastAsiaTheme="minorEastAsia"/>
                <w:szCs w:val="24"/>
                <w:lang w:eastAsia="ja-JP"/>
              </w:rPr>
              <w:t>-</w:t>
            </w:r>
            <w:r w:rsidR="00624D96" w:rsidRPr="000372B0">
              <w:rPr>
                <w:rFonts w:eastAsiaTheme="minorEastAsia"/>
                <w:szCs w:val="24"/>
                <w:lang w:eastAsia="ja-JP"/>
              </w:rPr>
              <w:t>2</w:t>
            </w:r>
            <w:r w:rsidRPr="000372B0">
              <w:rPr>
                <w:rFonts w:eastAsiaTheme="minorEastAsia"/>
                <w:szCs w:val="24"/>
                <w:lang w:eastAsia="ja-JP"/>
              </w:rPr>
              <w:t xml:space="preserve"> Ma</w:t>
            </w:r>
            <w:r w:rsidR="00624D96" w:rsidRPr="000372B0">
              <w:rPr>
                <w:rFonts w:eastAsiaTheme="minorEastAsia"/>
                <w:szCs w:val="24"/>
                <w:lang w:eastAsia="ja-JP"/>
              </w:rPr>
              <w:t>rch</w:t>
            </w:r>
            <w:r w:rsidRPr="000372B0">
              <w:rPr>
                <w:rFonts w:eastAsiaTheme="minorEastAsia"/>
                <w:szCs w:val="24"/>
                <w:lang w:eastAsia="ja-JP"/>
              </w:rPr>
              <w:t xml:space="preserve"> 201</w:t>
            </w:r>
            <w:r w:rsidR="00624D96" w:rsidRPr="000372B0">
              <w:rPr>
                <w:rFonts w:eastAsiaTheme="minorEastAsia"/>
                <w:szCs w:val="24"/>
                <w:lang w:eastAsia="ja-JP"/>
              </w:rPr>
              <w:t>8</w:t>
            </w:r>
          </w:p>
        </w:tc>
      </w:tr>
      <w:tr w:rsidR="00D55AF9" w:rsidRPr="000372B0" w:rsidTr="00C63F6D">
        <w:trPr>
          <w:cantSplit/>
        </w:trPr>
        <w:tc>
          <w:tcPr>
            <w:tcW w:w="9923" w:type="dxa"/>
            <w:gridSpan w:val="5"/>
          </w:tcPr>
          <w:p w:rsidR="00D55AF9" w:rsidRPr="000372B0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0372B0" w:rsidTr="00C63F6D">
        <w:trPr>
          <w:cantSplit/>
        </w:trPr>
        <w:tc>
          <w:tcPr>
            <w:tcW w:w="1616" w:type="dxa"/>
            <w:gridSpan w:val="3"/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0372B0" w:rsidRDefault="00D55AF9" w:rsidP="00C63F6D">
            <w:pPr>
              <w:rPr>
                <w:szCs w:val="24"/>
              </w:rPr>
            </w:pPr>
            <w:r w:rsidRPr="000372B0">
              <w:t>TSAG Management Team</w:t>
            </w:r>
          </w:p>
        </w:tc>
      </w:tr>
      <w:tr w:rsidR="00D55AF9" w:rsidRPr="000372B0" w:rsidTr="00C63F6D">
        <w:trPr>
          <w:cantSplit/>
        </w:trPr>
        <w:tc>
          <w:tcPr>
            <w:tcW w:w="1616" w:type="dxa"/>
            <w:gridSpan w:val="3"/>
          </w:tcPr>
          <w:p w:rsidR="00D55AF9" w:rsidRPr="000372B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0372B0" w:rsidRDefault="00EE228A" w:rsidP="00EE228A">
            <w:pPr>
              <w:rPr>
                <w:szCs w:val="24"/>
              </w:rPr>
            </w:pPr>
            <w:r>
              <w:t>Draft time management plan</w:t>
            </w:r>
            <w:r w:rsidR="00AD0243" w:rsidRPr="000372B0">
              <w:t xml:space="preserve"> (Geneva, 26 February</w:t>
            </w:r>
            <w:r w:rsidR="00D55AF9" w:rsidRPr="000372B0">
              <w:t>-</w:t>
            </w:r>
            <w:r w:rsidR="00AD0243" w:rsidRPr="000372B0">
              <w:t>2</w:t>
            </w:r>
            <w:r w:rsidR="00D55AF9" w:rsidRPr="000372B0">
              <w:t xml:space="preserve"> Ma</w:t>
            </w:r>
            <w:r w:rsidR="00AD0243" w:rsidRPr="000372B0">
              <w:t xml:space="preserve">rch </w:t>
            </w:r>
            <w:r w:rsidR="00D55AF9" w:rsidRPr="000372B0">
              <w:t>201</w:t>
            </w:r>
            <w:r w:rsidR="00AD0243" w:rsidRPr="000372B0">
              <w:t>8</w:t>
            </w:r>
            <w:r w:rsidR="00D55AF9" w:rsidRPr="000372B0">
              <w:t>)</w:t>
            </w:r>
          </w:p>
        </w:tc>
      </w:tr>
      <w:tr w:rsidR="00D55AF9" w:rsidRPr="000372B0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0372B0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EE228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0372B0" w:rsidRDefault="00D55AF9" w:rsidP="00C63F6D">
            <w:pPr>
              <w:rPr>
                <w:szCs w:val="24"/>
              </w:rPr>
            </w:pPr>
            <w:r w:rsidRPr="000372B0">
              <w:rPr>
                <w:sz w:val="22"/>
                <w:szCs w:val="22"/>
              </w:rPr>
              <w:t>Reinhard Scholl</w:t>
            </w:r>
            <w:r w:rsidRPr="000372B0">
              <w:rPr>
                <w:szCs w:val="24"/>
              </w:rPr>
              <w:br/>
            </w:r>
            <w:r w:rsidRPr="000372B0">
              <w:rPr>
                <w:sz w:val="22"/>
                <w:szCs w:val="22"/>
              </w:rPr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CC25DD" w:rsidRDefault="00D55AF9" w:rsidP="00C63F6D">
            <w:pPr>
              <w:rPr>
                <w:szCs w:val="24"/>
                <w:lang w:val="de-DE"/>
              </w:rPr>
            </w:pPr>
            <w:r w:rsidRPr="00CC25DD">
              <w:rPr>
                <w:sz w:val="22"/>
                <w:szCs w:val="22"/>
                <w:lang w:val="de-DE"/>
              </w:rPr>
              <w:t>Tel:</w:t>
            </w:r>
            <w:r w:rsidRPr="00CC25DD">
              <w:rPr>
                <w:sz w:val="22"/>
                <w:szCs w:val="22"/>
                <w:lang w:val="de-DE"/>
              </w:rPr>
              <w:tab/>
              <w:t>+41 22 730 5860</w:t>
            </w:r>
            <w:r w:rsidRPr="00CC25DD">
              <w:rPr>
                <w:sz w:val="22"/>
                <w:szCs w:val="22"/>
                <w:lang w:val="de-DE"/>
              </w:rPr>
              <w:br/>
              <w:t>E-mail:</w:t>
            </w:r>
            <w:r w:rsidRPr="00CC25DD">
              <w:rPr>
                <w:sz w:val="22"/>
                <w:szCs w:val="22"/>
                <w:lang w:val="de-DE"/>
              </w:rPr>
              <w:tab/>
            </w:r>
            <w:r w:rsidR="00733733">
              <w:fldChar w:fldCharType="begin"/>
            </w:r>
            <w:r w:rsidR="00733733">
              <w:instrText xml:space="preserve"> HYPERLINK "mailto:tsbtsag@itu.int" </w:instrText>
            </w:r>
            <w:r w:rsidR="00733733">
              <w:fldChar w:fldCharType="separate"/>
            </w:r>
            <w:r w:rsidRPr="00CC25DD">
              <w:rPr>
                <w:rStyle w:val="Hyperlink"/>
                <w:sz w:val="22"/>
                <w:szCs w:val="22"/>
                <w:lang w:val="de-DE"/>
              </w:rPr>
              <w:t>tsbtsag@itu.int</w:t>
            </w:r>
            <w:r w:rsidR="00733733">
              <w:rPr>
                <w:rStyle w:val="Hyperlink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D55AF9" w:rsidRPr="00CC25DD" w:rsidRDefault="00D55AF9" w:rsidP="00D55AF9">
      <w:pPr>
        <w:spacing w:before="240"/>
        <w:rPr>
          <w:b/>
          <w:bCs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0372B0" w:rsidTr="00C63F6D">
        <w:trPr>
          <w:cantSplit/>
        </w:trPr>
        <w:tc>
          <w:tcPr>
            <w:tcW w:w="1616" w:type="dxa"/>
          </w:tcPr>
          <w:p w:rsidR="00D55AF9" w:rsidRPr="000372B0" w:rsidRDefault="00D55AF9" w:rsidP="00C63F6D">
            <w:pPr>
              <w:rPr>
                <w:b/>
                <w:bCs/>
                <w:highlight w:val="yellow"/>
              </w:rPr>
            </w:pPr>
            <w:r w:rsidRPr="000372B0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D55AF9" w:rsidRPr="000372B0" w:rsidRDefault="00D55AF9" w:rsidP="00EE228A">
            <w:r w:rsidRPr="000372B0">
              <w:rPr>
                <w:szCs w:val="24"/>
              </w:rPr>
              <w:t xml:space="preserve">TSAG </w:t>
            </w:r>
            <w:r w:rsidR="00EE228A">
              <w:rPr>
                <w:szCs w:val="24"/>
              </w:rPr>
              <w:t>time management plan</w:t>
            </w:r>
          </w:p>
        </w:tc>
      </w:tr>
      <w:tr w:rsidR="00D55AF9" w:rsidRPr="000372B0" w:rsidTr="00C63F6D">
        <w:trPr>
          <w:cantSplit/>
        </w:trPr>
        <w:tc>
          <w:tcPr>
            <w:tcW w:w="1616" w:type="dxa"/>
          </w:tcPr>
          <w:p w:rsidR="00D55AF9" w:rsidRPr="000372B0" w:rsidRDefault="00D55AF9" w:rsidP="00C63F6D">
            <w:pPr>
              <w:rPr>
                <w:b/>
                <w:bCs/>
                <w:highlight w:val="yellow"/>
              </w:rPr>
            </w:pPr>
            <w:r w:rsidRPr="000372B0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:rsidR="00D55AF9" w:rsidRPr="000372B0" w:rsidRDefault="00D55AF9" w:rsidP="00EE228A">
            <w:r w:rsidRPr="000372B0">
              <w:t xml:space="preserve">This TD holds the </w:t>
            </w:r>
            <w:proofErr w:type="gramStart"/>
            <w:r w:rsidRPr="000372B0">
              <w:t xml:space="preserve">draft </w:t>
            </w:r>
            <w:r w:rsidR="00EE228A">
              <w:t>time management plan</w:t>
            </w:r>
            <w:proofErr w:type="gramEnd"/>
            <w:r w:rsidR="00EE228A">
              <w:t xml:space="preserve"> with the overview of scheduled sessions</w:t>
            </w:r>
            <w:r w:rsidRPr="000372B0">
              <w:t xml:space="preserve"> for the </w:t>
            </w:r>
            <w:r w:rsidR="006A753E" w:rsidRPr="000372B0">
              <w:t>second</w:t>
            </w:r>
            <w:r w:rsidRPr="000372B0">
              <w:t xml:space="preserve"> TSAG meeting in this study period.</w:t>
            </w:r>
          </w:p>
        </w:tc>
      </w:tr>
    </w:tbl>
    <w:p w:rsidR="00D55AF9" w:rsidRPr="000372B0" w:rsidRDefault="00D55AF9" w:rsidP="00EE228A">
      <w:r w:rsidRPr="000372B0">
        <w:rPr>
          <w:b/>
          <w:bCs/>
        </w:rPr>
        <w:t>Action</w:t>
      </w:r>
      <w:r w:rsidRPr="000372B0">
        <w:t>:</w:t>
      </w:r>
      <w:r w:rsidRPr="000372B0">
        <w:tab/>
      </w:r>
      <w:r w:rsidRPr="000372B0">
        <w:tab/>
      </w:r>
      <w:r w:rsidRPr="000372B0">
        <w:tab/>
        <w:t xml:space="preserve">TSAG </w:t>
      </w:r>
      <w:proofErr w:type="gramStart"/>
      <w:r w:rsidRPr="000372B0">
        <w:t>is invited</w:t>
      </w:r>
      <w:proofErr w:type="gramEnd"/>
      <w:r w:rsidRPr="000372B0">
        <w:t xml:space="preserve"> to </w:t>
      </w:r>
      <w:r w:rsidR="00EE228A">
        <w:t>note th</w:t>
      </w:r>
      <w:r w:rsidRPr="000372B0">
        <w:t xml:space="preserve">is draft </w:t>
      </w:r>
      <w:r w:rsidR="00EE228A">
        <w:t>time management plan</w:t>
      </w:r>
      <w:r w:rsidRPr="000372B0">
        <w:t>.</w:t>
      </w:r>
    </w:p>
    <w:p w:rsidR="00D55AF9" w:rsidRPr="000372B0" w:rsidRDefault="00D55AF9" w:rsidP="00EE228A">
      <w:r w:rsidRPr="000372B0">
        <w:t xml:space="preserve">Status: </w:t>
      </w:r>
      <w:r w:rsidR="003A774D">
        <w:rPr>
          <w:highlight w:val="yellow"/>
        </w:rPr>
        <w:t>2</w:t>
      </w:r>
      <w:r w:rsidR="00847D61">
        <w:rPr>
          <w:highlight w:val="yellow"/>
        </w:rPr>
        <w:t>5</w:t>
      </w:r>
      <w:r w:rsidR="00A13EC9" w:rsidRPr="000372B0">
        <w:rPr>
          <w:highlight w:val="yellow"/>
        </w:rPr>
        <w:t xml:space="preserve"> </w:t>
      </w:r>
      <w:r w:rsidR="006A1B15" w:rsidRPr="000372B0">
        <w:rPr>
          <w:highlight w:val="yellow"/>
        </w:rPr>
        <w:t>February</w:t>
      </w:r>
      <w:r w:rsidR="00477760" w:rsidRPr="000372B0">
        <w:rPr>
          <w:highlight w:val="yellow"/>
        </w:rPr>
        <w:t xml:space="preserve"> 201</w:t>
      </w:r>
      <w:r w:rsidR="00A13EC9" w:rsidRPr="000372B0">
        <w:rPr>
          <w:highlight w:val="yellow"/>
        </w:rPr>
        <w:t>8</w:t>
      </w:r>
      <w:r w:rsidR="00477760" w:rsidRPr="000372B0">
        <w:rPr>
          <w:highlight w:val="yellow"/>
        </w:rPr>
        <w:t>,</w:t>
      </w:r>
      <w:r w:rsidR="0027467C">
        <w:rPr>
          <w:highlight w:val="yellow"/>
        </w:rPr>
        <w:t xml:space="preserve"> </w:t>
      </w:r>
      <w:r w:rsidR="00880A9A">
        <w:rPr>
          <w:highlight w:val="yellow"/>
        </w:rPr>
        <w:t>1</w:t>
      </w:r>
      <w:r w:rsidR="00F27809">
        <w:rPr>
          <w:highlight w:val="yellow"/>
        </w:rPr>
        <w:t>6</w:t>
      </w:r>
      <w:r w:rsidR="00EE228A">
        <w:rPr>
          <w:highlight w:val="yellow"/>
        </w:rPr>
        <w:t>:</w:t>
      </w:r>
      <w:r w:rsidR="00847D61">
        <w:rPr>
          <w:highlight w:val="yellow"/>
        </w:rPr>
        <w:t>3</w:t>
      </w:r>
      <w:r w:rsidR="00880A9A">
        <w:rPr>
          <w:highlight w:val="yellow"/>
        </w:rPr>
        <w:t>0</w:t>
      </w:r>
    </w:p>
    <w:p w:rsidR="001A3D06" w:rsidRPr="001A3D06" w:rsidRDefault="001A3D06" w:rsidP="001A3D06">
      <w:pPr>
        <w:spacing w:before="0"/>
        <w:rPr>
          <w:rFonts w:asciiTheme="majorBidi" w:hAnsiTheme="majorBidi" w:cstheme="majorBidi"/>
          <w:sz w:val="20"/>
        </w:rPr>
      </w:pP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DA2D3E">
          <w:headerReference w:type="defaul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titlePg/>
          <w:docGrid w:linePitch="326"/>
        </w:sectPr>
      </w:pPr>
    </w:p>
    <w:p w:rsidR="00550D22" w:rsidRDefault="00550D22" w:rsidP="00EE228A">
      <w:pPr>
        <w:pStyle w:val="Heading1"/>
        <w:spacing w:after="240"/>
        <w:jc w:val="center"/>
      </w:pPr>
      <w:bookmarkStart w:id="3" w:name="_Ref505768856"/>
      <w:bookmarkStart w:id="4" w:name="_Ref505769420"/>
      <w:r w:rsidRPr="000372B0">
        <w:lastRenderedPageBreak/>
        <w:t xml:space="preserve">Table 1 – </w:t>
      </w:r>
      <w:bookmarkEnd w:id="3"/>
      <w:bookmarkEnd w:id="4"/>
      <w:r w:rsidR="00EE228A">
        <w:t>D</w:t>
      </w:r>
      <w:r w:rsidR="00EE228A" w:rsidRPr="00EE228A">
        <w:t>raft time</w:t>
      </w:r>
      <w:r w:rsidR="00E372E8">
        <w:t xml:space="preserve"> </w:t>
      </w:r>
      <w:r w:rsidR="00EE228A" w:rsidRPr="00EE228A">
        <w:t>plan for TSAG and related rapporteur group meetings</w:t>
      </w:r>
    </w:p>
    <w:p w:rsidR="00EE228A" w:rsidRPr="00651DB7" w:rsidRDefault="00EE228A" w:rsidP="00EE228A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jc w:val="center"/>
      </w:pPr>
      <w:r w:rsidRPr="00EE228A">
        <w:t>Note – Additional</w:t>
      </w:r>
      <w:r w:rsidRPr="00651DB7">
        <w:t xml:space="preserve"> ad hoc groups may be scheduled; the allocation of time slots to TSAG Rapporteur Groups is preliminary and subject to modification)</w:t>
      </w:r>
    </w:p>
    <w:tbl>
      <w:tblPr>
        <w:tblStyle w:val="TableGrid"/>
        <w:tblW w:w="142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680"/>
        <w:gridCol w:w="1680"/>
        <w:gridCol w:w="2731"/>
        <w:gridCol w:w="2835"/>
        <w:gridCol w:w="2834"/>
        <w:gridCol w:w="1680"/>
      </w:tblGrid>
      <w:tr w:rsidR="00EE228A" w:rsidRPr="00651DB7" w:rsidTr="001411AD">
        <w:trPr>
          <w:jc w:val="center"/>
        </w:trPr>
        <w:tc>
          <w:tcPr>
            <w:tcW w:w="850" w:type="dxa"/>
            <w:shd w:val="clear" w:color="auto" w:fill="EDEDED"/>
          </w:tcPr>
          <w:p w:rsidR="00EE228A" w:rsidRPr="00651DB7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651DB7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Session #</w:t>
            </w:r>
          </w:p>
        </w:tc>
        <w:tc>
          <w:tcPr>
            <w:tcW w:w="1680" w:type="dxa"/>
            <w:shd w:val="clear" w:color="auto" w:fill="EDEDED"/>
          </w:tcPr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Sunday</w:t>
            </w:r>
          </w:p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February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Monday</w:t>
            </w:r>
          </w:p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February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Tuesday</w:t>
            </w:r>
          </w:p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February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Wednesday</w:t>
            </w:r>
          </w:p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8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February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Thursday</w:t>
            </w:r>
          </w:p>
          <w:p w:rsidR="00EE228A" w:rsidRPr="007F0DDF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1 March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2A70A7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2A70A7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Friday</w:t>
            </w:r>
          </w:p>
          <w:p w:rsidR="00EE228A" w:rsidRPr="002A70A7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2A70A7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 March</w:t>
            </w:r>
            <w:r w:rsidR="00FD2F9C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</w:tr>
      <w:tr w:rsidR="00EE228A" w:rsidRPr="00651DB7" w:rsidTr="001411AD">
        <w:trPr>
          <w:jc w:val="center"/>
        </w:trPr>
        <w:tc>
          <w:tcPr>
            <w:tcW w:w="85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#1; am</w:t>
            </w:r>
          </w:p>
        </w:tc>
        <w:tc>
          <w:tcPr>
            <w:tcW w:w="168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9:30 - 10:45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66FFFF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9:30 - 10:45</w:t>
            </w:r>
          </w:p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835" w:type="dxa"/>
            <w:shd w:val="clear" w:color="auto" w:fill="66FFFF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9:30 - 10:45</w:t>
            </w:r>
          </w:p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F73738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834" w:type="dxa"/>
            <w:shd w:val="clear" w:color="auto" w:fill="FFFF00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9:30 - 10:45</w:t>
            </w:r>
            <w:r w:rsidRPr="00F73738">
              <w:rPr>
                <w:sz w:val="16"/>
                <w:szCs w:val="16"/>
                <w:lang w:eastAsia="zh-CN"/>
              </w:rPr>
              <w:t xml:space="preserve"> </w:t>
            </w:r>
          </w:p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F73738">
              <w:rPr>
                <w:sz w:val="16"/>
                <w:szCs w:val="16"/>
                <w:lang w:eastAsia="zh-CN"/>
              </w:rPr>
              <w:t>TSAG Rapporteur Group on Strengthening Cooperation</w:t>
            </w: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9:00 - 10:15</w:t>
            </w:r>
            <w:r w:rsidRPr="004F71D2">
              <w:rPr>
                <w:sz w:val="16"/>
                <w:szCs w:val="16"/>
                <w:lang w:eastAsia="zh-CN"/>
              </w:rPr>
              <w:t xml:space="preserve"> 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</w:tr>
      <w:tr w:rsidR="00EE228A" w:rsidRPr="00651DB7" w:rsidTr="00C4284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16"/>
                <w:szCs w:val="16"/>
                <w:lang w:eastAsia="zh-CN"/>
              </w:rPr>
            </w:pPr>
            <w:r w:rsidRPr="004F71D2">
              <w:rPr>
                <w:i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DF48EC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highlight w:val="cyan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E228A" w:rsidRPr="00651DB7" w:rsidTr="00C4284D">
        <w:trPr>
          <w:jc w:val="center"/>
        </w:trPr>
        <w:tc>
          <w:tcPr>
            <w:tcW w:w="85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#2; am</w:t>
            </w:r>
          </w:p>
        </w:tc>
        <w:tc>
          <w:tcPr>
            <w:tcW w:w="168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11:15 - 12:30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C5E0B3" w:themeFill="accent6" w:themeFillTint="66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11:15 - 12:30</w:t>
            </w:r>
          </w:p>
          <w:p w:rsidR="00EE228A" w:rsidRPr="00F73738" w:rsidRDefault="00C4284D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 xml:space="preserve">TSAG Rapporteur Group on Work </w:t>
            </w:r>
            <w:proofErr w:type="spellStart"/>
            <w:r w:rsidRPr="004F71D2">
              <w:rPr>
                <w:sz w:val="16"/>
                <w:szCs w:val="16"/>
                <w:lang w:eastAsia="zh-CN"/>
              </w:rPr>
              <w:t>Programme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11:15 - 12:30</w:t>
            </w:r>
          </w:p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F73738">
              <w:rPr>
                <w:sz w:val="16"/>
                <w:szCs w:val="16"/>
                <w:lang w:eastAsia="zh-CN"/>
              </w:rPr>
              <w:t>TSAG Rapporteur Group on Strengthening Cooperation</w:t>
            </w:r>
          </w:p>
        </w:tc>
        <w:tc>
          <w:tcPr>
            <w:tcW w:w="2834" w:type="dxa"/>
            <w:shd w:val="clear" w:color="auto" w:fill="FFFF00"/>
          </w:tcPr>
          <w:p w:rsidR="00EE228A" w:rsidRPr="00F73738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F73738">
              <w:rPr>
                <w:b/>
                <w:bCs/>
                <w:sz w:val="16"/>
                <w:szCs w:val="16"/>
                <w:lang w:eastAsia="zh-CN"/>
              </w:rPr>
              <w:t>11:15 - 12:30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F73738">
              <w:rPr>
                <w:sz w:val="16"/>
                <w:szCs w:val="16"/>
                <w:lang w:eastAsia="zh-CN"/>
              </w:rPr>
              <w:t>TSAG Rapporteur Group on Strengthening Cooperation</w:t>
            </w: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10:45 - 12:00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 xml:space="preserve">TSAG Plenary </w:t>
            </w:r>
          </w:p>
        </w:tc>
      </w:tr>
      <w:tr w:rsidR="00EE228A" w:rsidRPr="00651DB7" w:rsidTr="001411A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16"/>
                <w:szCs w:val="16"/>
                <w:lang w:eastAsia="zh-CN"/>
              </w:rPr>
            </w:pPr>
            <w:r w:rsidRPr="004F71D2">
              <w:rPr>
                <w:i/>
                <w:iCs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8719E1" w:rsidRPr="00095BFA" w:rsidRDefault="008719E1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095BFA">
              <w:rPr>
                <w:b/>
                <w:bCs/>
                <w:sz w:val="16"/>
                <w:szCs w:val="16"/>
                <w:lang w:eastAsia="zh-CN"/>
              </w:rPr>
              <w:t>12:45-13:45</w:t>
            </w:r>
          </w:p>
          <w:p w:rsidR="00EE228A" w:rsidRPr="004F71D2" w:rsidRDefault="008719E1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095BFA">
              <w:rPr>
                <w:sz w:val="16"/>
                <w:szCs w:val="16"/>
                <w:lang w:eastAsia="zh-CN"/>
              </w:rPr>
              <w:t>Newcomers session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</w:tr>
      <w:tr w:rsidR="00EE228A" w:rsidRPr="00651DB7" w:rsidTr="001411AD">
        <w:trPr>
          <w:jc w:val="center"/>
        </w:trPr>
        <w:tc>
          <w:tcPr>
            <w:tcW w:w="85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#3; pm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15:00 - 18:00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Management Meeting</w:t>
            </w:r>
            <w:r w:rsidR="006B1047">
              <w:rPr>
                <w:sz w:val="16"/>
                <w:szCs w:val="16"/>
                <w:lang w:eastAsia="zh-CN"/>
              </w:rPr>
              <w:t xml:space="preserve"> (*)</w:t>
            </w: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14:30 - 15:45</w:t>
            </w:r>
            <w:r w:rsidRPr="004F71D2">
              <w:rPr>
                <w:sz w:val="16"/>
                <w:szCs w:val="16"/>
                <w:lang w:eastAsia="zh-CN"/>
              </w:rPr>
              <w:t xml:space="preserve"> 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C5E0B3" w:themeFill="accent6" w:themeFillTint="66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14:30 - 15:45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 xml:space="preserve">TSAG Rapporteur Group on Work </w:t>
            </w:r>
            <w:proofErr w:type="spellStart"/>
            <w:r w:rsidRPr="004F71D2">
              <w:rPr>
                <w:sz w:val="16"/>
                <w:szCs w:val="16"/>
                <w:lang w:eastAsia="zh-CN"/>
              </w:rPr>
              <w:t>Programme</w:t>
            </w:r>
            <w:proofErr w:type="spellEnd"/>
          </w:p>
        </w:tc>
        <w:tc>
          <w:tcPr>
            <w:tcW w:w="2835" w:type="dxa"/>
            <w:shd w:val="clear" w:color="auto" w:fill="009999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14:30 - 15:45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Rapporteur Group on Strategic and Operational Plan</w:t>
            </w:r>
          </w:p>
        </w:tc>
        <w:tc>
          <w:tcPr>
            <w:tcW w:w="2834" w:type="dxa"/>
            <w:shd w:val="clear" w:color="auto" w:fill="FF0000"/>
          </w:tcPr>
          <w:p w:rsidR="00EE228A" w:rsidRPr="00D83BC1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D83BC1">
              <w:rPr>
                <w:b/>
                <w:bCs/>
                <w:sz w:val="16"/>
                <w:szCs w:val="16"/>
                <w:lang w:eastAsia="zh-CN"/>
              </w:rPr>
              <w:t>14:30 - 15:45</w:t>
            </w:r>
          </w:p>
          <w:p w:rsidR="00EE228A" w:rsidRPr="00D83BC1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D83BC1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1680" w:type="dxa"/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14:30 - 15:45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</w:tr>
      <w:tr w:rsidR="00EE228A" w:rsidRPr="00651DB7" w:rsidTr="001411A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16"/>
                <w:szCs w:val="16"/>
                <w:lang w:eastAsia="zh-CN"/>
              </w:rPr>
            </w:pPr>
            <w:r w:rsidRPr="004F71D2">
              <w:rPr>
                <w:i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E228A" w:rsidRPr="00651DB7" w:rsidTr="006B1047">
        <w:trPr>
          <w:trHeight w:val="1007"/>
          <w:jc w:val="center"/>
        </w:trPr>
        <w:tc>
          <w:tcPr>
            <w:tcW w:w="850" w:type="dxa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#4, pm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br/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16:15 - 17:30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66CC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16:15 - 17:30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Rapporteur Group on Working Methods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16:15 - 17:30</w:t>
            </w:r>
          </w:p>
          <w:p w:rsidR="00EE228A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Study Group/TSAG Chairmen’s meeting</w:t>
            </w:r>
            <w:r w:rsidR="006B1047">
              <w:rPr>
                <w:sz w:val="16"/>
                <w:szCs w:val="16"/>
                <w:lang w:eastAsia="zh-CN"/>
              </w:rPr>
              <w:t xml:space="preserve"> (**)</w:t>
            </w:r>
          </w:p>
          <w:p w:rsidR="00EE228A" w:rsidRPr="00D83BC1" w:rsidRDefault="00EE228A" w:rsidP="001411AD">
            <w:pPr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66CC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16:15 - 17:30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Rapporteur Group on Working Methods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92D050"/>
          </w:tcPr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b/>
                <w:bCs/>
                <w:sz w:val="16"/>
                <w:szCs w:val="16"/>
                <w:lang w:eastAsia="zh-CN"/>
              </w:rPr>
              <w:t>16:15 - 17:30</w:t>
            </w:r>
          </w:p>
          <w:p w:rsidR="00EE228A" w:rsidRPr="004F71D2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 w:rsidRPr="004F71D2">
              <w:rPr>
                <w:sz w:val="16"/>
                <w:szCs w:val="16"/>
                <w:lang w:eastAsia="zh-CN"/>
              </w:rPr>
              <w:t>TSAG Plenary</w:t>
            </w:r>
          </w:p>
        </w:tc>
      </w:tr>
      <w:tr w:rsidR="006B1047" w:rsidRPr="00DA2D3E" w:rsidTr="006B1047">
        <w:trPr>
          <w:trHeight w:val="1007"/>
          <w:jc w:val="center"/>
        </w:trPr>
        <w:tc>
          <w:tcPr>
            <w:tcW w:w="850" w:type="dxa"/>
          </w:tcPr>
          <w:p w:rsidR="006B1047" w:rsidRPr="004F71D2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#5, pm</w:t>
            </w:r>
          </w:p>
        </w:tc>
        <w:tc>
          <w:tcPr>
            <w:tcW w:w="1680" w:type="dxa"/>
            <w:shd w:val="clear" w:color="auto" w:fill="auto"/>
          </w:tcPr>
          <w:p w:rsidR="006B1047" w:rsidRPr="004F71D2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80" w:type="dxa"/>
            <w:shd w:val="clear" w:color="auto" w:fill="BDD6EE" w:themeFill="accent1" w:themeFillTint="66"/>
          </w:tcPr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  <w:r w:rsidRPr="00DA2D3E">
              <w:rPr>
                <w:b/>
                <w:bCs/>
                <w:sz w:val="16"/>
                <w:szCs w:val="16"/>
                <w:lang w:val="fr-CH" w:eastAsia="zh-CN"/>
              </w:rPr>
              <w:t>18:00</w:t>
            </w:r>
            <w:r w:rsidR="0039064D" w:rsidRPr="00DA2D3E">
              <w:rPr>
                <w:b/>
                <w:bCs/>
                <w:sz w:val="16"/>
                <w:szCs w:val="16"/>
                <w:lang w:val="fr-CH" w:eastAsia="zh-CN"/>
              </w:rPr>
              <w:t>-19:30</w:t>
            </w:r>
          </w:p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 w:val="16"/>
                <w:szCs w:val="16"/>
                <w:lang w:val="fr-CH" w:eastAsia="zh-CN"/>
              </w:rPr>
            </w:pPr>
            <w:r w:rsidRPr="00DA2D3E">
              <w:rPr>
                <w:bCs/>
                <w:sz w:val="16"/>
                <w:szCs w:val="16"/>
                <w:lang w:val="fr-CH" w:eastAsia="zh-CN"/>
              </w:rPr>
              <w:t>TSAG Reception</w:t>
            </w:r>
          </w:p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  <w:r w:rsidRPr="00DA2D3E">
              <w:rPr>
                <w:bCs/>
                <w:sz w:val="16"/>
                <w:szCs w:val="16"/>
                <w:lang w:val="fr-CH" w:eastAsia="zh-CN"/>
              </w:rPr>
              <w:t>ITU Montbrillant Restaurant</w:t>
            </w:r>
          </w:p>
        </w:tc>
        <w:tc>
          <w:tcPr>
            <w:tcW w:w="2731" w:type="dxa"/>
            <w:shd w:val="clear" w:color="auto" w:fill="auto"/>
          </w:tcPr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2834" w:type="dxa"/>
            <w:shd w:val="clear" w:color="auto" w:fill="auto"/>
          </w:tcPr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1680" w:type="dxa"/>
            <w:shd w:val="clear" w:color="auto" w:fill="auto"/>
          </w:tcPr>
          <w:p w:rsidR="006B1047" w:rsidRPr="00DA2D3E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6"/>
                <w:szCs w:val="16"/>
                <w:lang w:val="fr-CH" w:eastAsia="zh-CN"/>
              </w:rPr>
            </w:pPr>
          </w:p>
        </w:tc>
      </w:tr>
    </w:tbl>
    <w:p w:rsidR="00307A17" w:rsidRPr="00DA2D3E" w:rsidRDefault="00307A17" w:rsidP="00162865">
      <w:pPr>
        <w:spacing w:before="0"/>
        <w:rPr>
          <w:rFonts w:asciiTheme="majorBidi" w:hAnsiTheme="majorBidi" w:cstheme="majorBidi"/>
          <w:sz w:val="20"/>
          <w:lang w:val="fr-CH"/>
        </w:rPr>
      </w:pPr>
    </w:p>
    <w:p w:rsidR="006B1047" w:rsidRDefault="006B1047" w:rsidP="00162865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 – (*) only for TSAG Management Team and TSAG Rapporteurs</w:t>
      </w:r>
    </w:p>
    <w:p w:rsidR="006B1047" w:rsidRDefault="006B1047" w:rsidP="00162865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(**) only for ITU-T Study Group Chairmen and TSAG </w:t>
      </w:r>
      <w:ins w:id="5" w:author="TSB-MEU" w:date="2018-02-25T16:31:00Z">
        <w:r w:rsidR="00C94EAF">
          <w:rPr>
            <w:rFonts w:asciiTheme="majorBidi" w:hAnsiTheme="majorBidi" w:cstheme="majorBidi"/>
            <w:sz w:val="20"/>
          </w:rPr>
          <w:t>Chairman</w:t>
        </w:r>
      </w:ins>
      <w:del w:id="6" w:author="TSB-MEU" w:date="2018-02-25T16:31:00Z">
        <w:r w:rsidDel="00C94EAF">
          <w:rPr>
            <w:rFonts w:asciiTheme="majorBidi" w:hAnsiTheme="majorBidi" w:cstheme="majorBidi"/>
            <w:sz w:val="20"/>
          </w:rPr>
          <w:delText>Management Team</w:delText>
        </w:r>
      </w:del>
      <w:r>
        <w:rPr>
          <w:rFonts w:asciiTheme="majorBidi" w:hAnsiTheme="majorBidi" w:cstheme="majorBidi"/>
          <w:sz w:val="20"/>
        </w:rPr>
        <w:t>.</w:t>
      </w: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  <w:bookmarkStart w:id="7" w:name="_GoBack"/>
      <w:bookmarkEnd w:id="7"/>
    </w:p>
    <w:sectPr w:rsidR="00D55AF9" w:rsidRPr="000372B0" w:rsidSect="00DA2D3E">
      <w:headerReference w:type="default" r:id="rId11"/>
      <w:headerReference w:type="first" r:id="rId12"/>
      <w:footerReference w:type="first" r:id="rId13"/>
      <w:pgSz w:w="16840" w:h="11907" w:orient="landscape" w:code="9"/>
      <w:pgMar w:top="1134" w:right="1418" w:bottom="1134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41" w:rsidRDefault="00891F41">
      <w:pPr>
        <w:spacing w:before="0"/>
      </w:pPr>
      <w:r>
        <w:separator/>
      </w:r>
    </w:p>
  </w:endnote>
  <w:endnote w:type="continuationSeparator" w:id="0">
    <w:p w:rsidR="00891F41" w:rsidRDefault="00891F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41" w:rsidRDefault="00891F41">
      <w:pPr>
        <w:spacing w:before="0"/>
      </w:pPr>
      <w:r>
        <w:separator/>
      </w:r>
    </w:p>
  </w:footnote>
  <w:footnote w:type="continuationSeparator" w:id="0">
    <w:p w:rsidR="00891F41" w:rsidRDefault="00891F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pStyle w:val="Header"/>
    </w:pPr>
    <w:r w:rsidRPr="001B2BBE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A2D3E">
      <w:rPr>
        <w:noProof/>
      </w:rPr>
      <w:t>1</w:t>
    </w:r>
    <w:r>
      <w:rPr>
        <w:noProof/>
      </w:rPr>
      <w:fldChar w:fldCharType="end"/>
    </w:r>
    <w:r w:rsidRPr="001B2BBE">
      <w:t xml:space="preserve"> -</w:t>
    </w:r>
  </w:p>
  <w:p w:rsidR="001644B2" w:rsidRPr="001B2BBE" w:rsidRDefault="001644B2" w:rsidP="003239CC">
    <w:pPr>
      <w:pStyle w:val="Header"/>
      <w:spacing w:after="240"/>
    </w:pPr>
    <w:r>
      <w:t>TD 0098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EE228A">
      <w:rPr>
        <w:noProof/>
      </w:rPr>
      <w:t>7</w:t>
    </w:r>
    <w:r w:rsidRPr="00511959">
      <w:fldChar w:fldCharType="end"/>
    </w:r>
    <w:r w:rsidRPr="00511959">
      <w:t xml:space="preserve"> -</w:t>
    </w:r>
    <w:r>
      <w:br/>
      <w:t>TD 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57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2D3E" w:rsidRDefault="00DA2D3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DA2D3E" w:rsidRPr="00DA2D3E" w:rsidRDefault="00DA2D3E" w:rsidP="00DA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B-MEU">
    <w15:presenceInfo w15:providerId="None" w15:userId="TSB-M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544E"/>
    <w:rsid w:val="000617D4"/>
    <w:rsid w:val="00061E00"/>
    <w:rsid w:val="00062322"/>
    <w:rsid w:val="00062395"/>
    <w:rsid w:val="00062DA2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1CBC"/>
    <w:rsid w:val="00284C75"/>
    <w:rsid w:val="002870B8"/>
    <w:rsid w:val="002871E9"/>
    <w:rsid w:val="00287D22"/>
    <w:rsid w:val="00291842"/>
    <w:rsid w:val="00296685"/>
    <w:rsid w:val="002A174A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3237A"/>
    <w:rsid w:val="00332A99"/>
    <w:rsid w:val="003332C6"/>
    <w:rsid w:val="003408EC"/>
    <w:rsid w:val="003418AF"/>
    <w:rsid w:val="003441E8"/>
    <w:rsid w:val="00344F9D"/>
    <w:rsid w:val="00345A1C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E1820"/>
    <w:rsid w:val="003E2024"/>
    <w:rsid w:val="003E21A8"/>
    <w:rsid w:val="003E23C4"/>
    <w:rsid w:val="003E273A"/>
    <w:rsid w:val="003E3194"/>
    <w:rsid w:val="003F1A05"/>
    <w:rsid w:val="003F55C4"/>
    <w:rsid w:val="003F64A9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B2581"/>
    <w:rsid w:val="004B5C3B"/>
    <w:rsid w:val="004B6861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3134"/>
    <w:rsid w:val="0051457D"/>
    <w:rsid w:val="005157B7"/>
    <w:rsid w:val="005158CF"/>
    <w:rsid w:val="00516091"/>
    <w:rsid w:val="005209BF"/>
    <w:rsid w:val="00521901"/>
    <w:rsid w:val="00521ACF"/>
    <w:rsid w:val="00521FCB"/>
    <w:rsid w:val="00523FCD"/>
    <w:rsid w:val="00526D8E"/>
    <w:rsid w:val="00527B64"/>
    <w:rsid w:val="00531002"/>
    <w:rsid w:val="005317B8"/>
    <w:rsid w:val="00531D1A"/>
    <w:rsid w:val="00537F48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36EE"/>
    <w:rsid w:val="00713FC0"/>
    <w:rsid w:val="00717CA5"/>
    <w:rsid w:val="0072020E"/>
    <w:rsid w:val="00722633"/>
    <w:rsid w:val="00727737"/>
    <w:rsid w:val="00727AFC"/>
    <w:rsid w:val="00727F44"/>
    <w:rsid w:val="00733733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210B"/>
    <w:rsid w:val="00793577"/>
    <w:rsid w:val="0079532B"/>
    <w:rsid w:val="007A5BA4"/>
    <w:rsid w:val="007B02FA"/>
    <w:rsid w:val="007B3EFB"/>
    <w:rsid w:val="007B6378"/>
    <w:rsid w:val="007B656C"/>
    <w:rsid w:val="007B7467"/>
    <w:rsid w:val="007C2B75"/>
    <w:rsid w:val="007C601B"/>
    <w:rsid w:val="007C7385"/>
    <w:rsid w:val="007C75D1"/>
    <w:rsid w:val="007D4D91"/>
    <w:rsid w:val="007D53BB"/>
    <w:rsid w:val="007D6EAC"/>
    <w:rsid w:val="007D7AD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3061E"/>
    <w:rsid w:val="00831163"/>
    <w:rsid w:val="008318DD"/>
    <w:rsid w:val="00834497"/>
    <w:rsid w:val="0083556D"/>
    <w:rsid w:val="00837A78"/>
    <w:rsid w:val="00847CD5"/>
    <w:rsid w:val="00847D61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CDE"/>
    <w:rsid w:val="008852C0"/>
    <w:rsid w:val="00891F41"/>
    <w:rsid w:val="00893E62"/>
    <w:rsid w:val="00897950"/>
    <w:rsid w:val="008A1FAB"/>
    <w:rsid w:val="008A249E"/>
    <w:rsid w:val="008A411B"/>
    <w:rsid w:val="008A7625"/>
    <w:rsid w:val="008B1E19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8B2"/>
    <w:rsid w:val="00B672DD"/>
    <w:rsid w:val="00B6758F"/>
    <w:rsid w:val="00B67640"/>
    <w:rsid w:val="00B678FA"/>
    <w:rsid w:val="00B751BD"/>
    <w:rsid w:val="00B804B2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787E"/>
    <w:rsid w:val="00BD729A"/>
    <w:rsid w:val="00BE271C"/>
    <w:rsid w:val="00BE49D6"/>
    <w:rsid w:val="00BE4A94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CC6"/>
    <w:rsid w:val="00C255BD"/>
    <w:rsid w:val="00C30A39"/>
    <w:rsid w:val="00C30E5E"/>
    <w:rsid w:val="00C35DD8"/>
    <w:rsid w:val="00C4284D"/>
    <w:rsid w:val="00C44E78"/>
    <w:rsid w:val="00C4799F"/>
    <w:rsid w:val="00C548AA"/>
    <w:rsid w:val="00C56E56"/>
    <w:rsid w:val="00C612B2"/>
    <w:rsid w:val="00C6190F"/>
    <w:rsid w:val="00C63F6D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EAF"/>
    <w:rsid w:val="00C95777"/>
    <w:rsid w:val="00C97DC3"/>
    <w:rsid w:val="00CA3350"/>
    <w:rsid w:val="00CA4C93"/>
    <w:rsid w:val="00CA532D"/>
    <w:rsid w:val="00CA55CE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3237"/>
    <w:rsid w:val="00CD3638"/>
    <w:rsid w:val="00CD5CDF"/>
    <w:rsid w:val="00CE0D91"/>
    <w:rsid w:val="00CE1068"/>
    <w:rsid w:val="00CE33D1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2D3E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244F"/>
    <w:rsid w:val="00FE2C43"/>
    <w:rsid w:val="00FE3788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2CAA-7B2C-4900-B9DE-DF8C75B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2018-02-20T13:51:00Z</cp:lastPrinted>
  <dcterms:created xsi:type="dcterms:W3CDTF">2018-02-25T17:19:00Z</dcterms:created>
  <dcterms:modified xsi:type="dcterms:W3CDTF">2018-02-25T17:19:00Z</dcterms:modified>
</cp:coreProperties>
</file>