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EC067C" w:rsidTr="00E22E21">
        <w:trPr>
          <w:cantSplit/>
        </w:trPr>
        <w:tc>
          <w:tcPr>
            <w:tcW w:w="1190" w:type="dxa"/>
            <w:vMerge w:val="restart"/>
          </w:tcPr>
          <w:p w:rsidR="00146C7B" w:rsidRPr="00EC067C" w:rsidRDefault="00146C7B" w:rsidP="009975D4">
            <w:pPr>
              <w:spacing w:line="240" w:lineRule="auto"/>
              <w:rPr>
                <w:sz w:val="20"/>
                <w:lang w:eastAsia="ja-JP"/>
              </w:rPr>
            </w:pPr>
            <w:r w:rsidRPr="00EC067C">
              <w:rPr>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146C7B" w:rsidRPr="00EC067C" w:rsidRDefault="00146C7B" w:rsidP="009975D4">
            <w:pPr>
              <w:spacing w:line="240" w:lineRule="auto"/>
              <w:rPr>
                <w:rFonts w:asciiTheme="majorBidi" w:hAnsiTheme="majorBidi" w:cstheme="majorBidi"/>
                <w:sz w:val="16"/>
                <w:szCs w:val="16"/>
                <w:lang w:eastAsia="ja-JP"/>
              </w:rPr>
            </w:pPr>
            <w:r w:rsidRPr="00EC067C">
              <w:rPr>
                <w:rFonts w:asciiTheme="majorBidi" w:hAnsiTheme="majorBidi" w:cstheme="majorBidi"/>
                <w:sz w:val="16"/>
                <w:szCs w:val="16"/>
                <w:lang w:eastAsia="ja-JP"/>
              </w:rPr>
              <w:t>INTERNATIONAL TELECOMMUNICATION UNION</w:t>
            </w:r>
          </w:p>
          <w:p w:rsidR="00146C7B" w:rsidRPr="00EC067C" w:rsidRDefault="00146C7B" w:rsidP="009975D4">
            <w:pPr>
              <w:spacing w:line="240" w:lineRule="auto"/>
              <w:rPr>
                <w:rFonts w:asciiTheme="majorBidi" w:hAnsiTheme="majorBidi" w:cstheme="majorBidi"/>
                <w:b/>
                <w:bCs/>
                <w:sz w:val="26"/>
                <w:szCs w:val="26"/>
                <w:lang w:eastAsia="ja-JP"/>
              </w:rPr>
            </w:pPr>
            <w:r w:rsidRPr="00EC067C">
              <w:rPr>
                <w:rFonts w:asciiTheme="majorBidi" w:hAnsiTheme="majorBidi" w:cstheme="majorBidi"/>
                <w:b/>
                <w:bCs/>
                <w:sz w:val="26"/>
                <w:szCs w:val="26"/>
                <w:lang w:eastAsia="ja-JP"/>
              </w:rPr>
              <w:t>TELECOMMUNICATION</w:t>
            </w:r>
            <w:r w:rsidRPr="00EC067C">
              <w:rPr>
                <w:rFonts w:asciiTheme="majorBidi" w:hAnsiTheme="majorBidi" w:cstheme="majorBidi"/>
                <w:b/>
                <w:bCs/>
                <w:sz w:val="26"/>
                <w:szCs w:val="26"/>
                <w:lang w:eastAsia="ja-JP"/>
              </w:rPr>
              <w:br/>
              <w:t>STANDARDIZATION SECTOR</w:t>
            </w:r>
          </w:p>
          <w:p w:rsidR="00146C7B" w:rsidRPr="00EC067C" w:rsidRDefault="00146C7B" w:rsidP="009975D4">
            <w:pPr>
              <w:spacing w:line="240" w:lineRule="auto"/>
              <w:rPr>
                <w:rFonts w:asciiTheme="majorBidi" w:hAnsiTheme="majorBidi" w:cstheme="majorBidi"/>
                <w:sz w:val="20"/>
                <w:lang w:eastAsia="ja-JP"/>
              </w:rPr>
            </w:pPr>
            <w:r w:rsidRPr="00EC067C">
              <w:rPr>
                <w:rFonts w:asciiTheme="majorBidi" w:hAnsiTheme="majorBidi" w:cstheme="majorBidi"/>
                <w:sz w:val="20"/>
                <w:lang w:eastAsia="ja-JP"/>
              </w:rPr>
              <w:t xml:space="preserve">STUDY PERIOD </w:t>
            </w:r>
            <w:bookmarkStart w:id="0" w:name="dstudyperiod"/>
            <w:r w:rsidRPr="00EC067C">
              <w:rPr>
                <w:rFonts w:asciiTheme="majorBidi" w:hAnsiTheme="majorBidi" w:cstheme="majorBidi"/>
                <w:sz w:val="20"/>
                <w:lang w:eastAsia="ja-JP"/>
              </w:rPr>
              <w:t>2017-2020</w:t>
            </w:r>
            <w:bookmarkEnd w:id="0"/>
          </w:p>
        </w:tc>
        <w:tc>
          <w:tcPr>
            <w:tcW w:w="4680" w:type="dxa"/>
            <w:vAlign w:val="center"/>
          </w:tcPr>
          <w:p w:rsidR="00146C7B" w:rsidRPr="00EC067C" w:rsidRDefault="005A7A14" w:rsidP="00E451A4">
            <w:pPr>
              <w:spacing w:line="240" w:lineRule="auto"/>
              <w:jc w:val="right"/>
              <w:rPr>
                <w:rFonts w:asciiTheme="majorBidi" w:eastAsia="SimSun" w:hAnsiTheme="majorBidi" w:cstheme="majorBidi"/>
                <w:b/>
                <w:sz w:val="40"/>
              </w:rPr>
            </w:pPr>
            <w:r>
              <w:rPr>
                <w:rFonts w:asciiTheme="majorBidi" w:eastAsia="SimSun" w:hAnsiTheme="majorBidi" w:cstheme="majorBidi"/>
                <w:b/>
                <w:sz w:val="40"/>
              </w:rPr>
              <w:t>TSAG-TD</w:t>
            </w:r>
            <w:r w:rsidR="00E451A4" w:rsidRPr="00EC067C">
              <w:rPr>
                <w:rFonts w:asciiTheme="majorBidi" w:eastAsia="SimSun" w:hAnsiTheme="majorBidi" w:cstheme="majorBidi"/>
                <w:b/>
                <w:sz w:val="40"/>
              </w:rPr>
              <w:t>128</w:t>
            </w:r>
            <w:ins w:id="1" w:author="TSB-MEU" w:date="2018-02-28T17:41:00Z">
              <w:r w:rsidR="009272F5">
                <w:rPr>
                  <w:rFonts w:asciiTheme="majorBidi" w:eastAsia="SimSun" w:hAnsiTheme="majorBidi" w:cstheme="majorBidi"/>
                  <w:b/>
                  <w:sz w:val="40"/>
                </w:rPr>
                <w:t>-R1</w:t>
              </w:r>
            </w:ins>
          </w:p>
        </w:tc>
      </w:tr>
      <w:tr w:rsidR="00146C7B" w:rsidRPr="00EC067C" w:rsidTr="00E22E21">
        <w:trPr>
          <w:cantSplit/>
        </w:trPr>
        <w:tc>
          <w:tcPr>
            <w:tcW w:w="1190" w:type="dxa"/>
            <w:vMerge/>
          </w:tcPr>
          <w:p w:rsidR="00146C7B" w:rsidRPr="00EC067C" w:rsidRDefault="00146C7B" w:rsidP="009975D4">
            <w:pPr>
              <w:spacing w:line="240" w:lineRule="auto"/>
              <w:rPr>
                <w:smallCaps/>
                <w:sz w:val="20"/>
                <w:szCs w:val="24"/>
                <w:lang w:eastAsia="ja-JP"/>
              </w:rPr>
            </w:pPr>
          </w:p>
        </w:tc>
        <w:tc>
          <w:tcPr>
            <w:tcW w:w="4053" w:type="dxa"/>
            <w:gridSpan w:val="3"/>
            <w:vMerge/>
          </w:tcPr>
          <w:p w:rsidR="00146C7B" w:rsidRPr="00EC067C" w:rsidRDefault="00146C7B" w:rsidP="009975D4">
            <w:pPr>
              <w:spacing w:line="240" w:lineRule="auto"/>
              <w:rPr>
                <w:rFonts w:asciiTheme="majorBidi" w:hAnsiTheme="majorBidi" w:cstheme="majorBidi"/>
                <w:smallCaps/>
                <w:sz w:val="20"/>
                <w:szCs w:val="24"/>
                <w:lang w:eastAsia="ja-JP"/>
              </w:rPr>
            </w:pPr>
          </w:p>
        </w:tc>
        <w:tc>
          <w:tcPr>
            <w:tcW w:w="4680" w:type="dxa"/>
          </w:tcPr>
          <w:p w:rsidR="00146C7B" w:rsidRPr="00EC067C" w:rsidRDefault="00146C7B" w:rsidP="009975D4">
            <w:pPr>
              <w:spacing w:line="240" w:lineRule="auto"/>
              <w:jc w:val="right"/>
              <w:rPr>
                <w:rFonts w:asciiTheme="majorBidi" w:hAnsiTheme="majorBidi" w:cstheme="majorBidi"/>
                <w:b/>
                <w:bCs/>
                <w:smallCaps/>
                <w:sz w:val="28"/>
                <w:szCs w:val="28"/>
                <w:lang w:eastAsia="ja-JP"/>
              </w:rPr>
            </w:pPr>
            <w:r w:rsidRPr="00EC067C">
              <w:rPr>
                <w:rFonts w:asciiTheme="majorBidi" w:hAnsiTheme="majorBidi" w:cstheme="majorBidi"/>
                <w:b/>
                <w:bCs/>
                <w:smallCaps/>
                <w:sz w:val="28"/>
                <w:szCs w:val="28"/>
                <w:lang w:eastAsia="ja-JP"/>
              </w:rPr>
              <w:t>TSAG</w:t>
            </w:r>
          </w:p>
        </w:tc>
      </w:tr>
      <w:tr w:rsidR="00146C7B" w:rsidRPr="00EC067C" w:rsidTr="00E22E21">
        <w:trPr>
          <w:cantSplit/>
        </w:trPr>
        <w:tc>
          <w:tcPr>
            <w:tcW w:w="1190" w:type="dxa"/>
            <w:vMerge/>
            <w:tcBorders>
              <w:bottom w:val="single" w:sz="12" w:space="0" w:color="auto"/>
            </w:tcBorders>
          </w:tcPr>
          <w:p w:rsidR="00146C7B" w:rsidRPr="00EC067C" w:rsidRDefault="00146C7B" w:rsidP="009975D4">
            <w:pPr>
              <w:spacing w:line="240" w:lineRule="auto"/>
              <w:rPr>
                <w:b/>
                <w:bCs/>
                <w:sz w:val="26"/>
                <w:szCs w:val="24"/>
                <w:lang w:eastAsia="ja-JP"/>
              </w:rPr>
            </w:pPr>
          </w:p>
        </w:tc>
        <w:tc>
          <w:tcPr>
            <w:tcW w:w="4053" w:type="dxa"/>
            <w:gridSpan w:val="3"/>
            <w:vMerge/>
            <w:tcBorders>
              <w:bottom w:val="single" w:sz="12" w:space="0" w:color="auto"/>
            </w:tcBorders>
          </w:tcPr>
          <w:p w:rsidR="00146C7B" w:rsidRPr="00EC067C" w:rsidRDefault="00146C7B" w:rsidP="009975D4">
            <w:pPr>
              <w:spacing w:line="240" w:lineRule="auto"/>
              <w:rPr>
                <w:rFonts w:asciiTheme="majorBidi" w:hAnsiTheme="majorBidi" w:cstheme="majorBidi"/>
                <w:b/>
                <w:bCs/>
                <w:sz w:val="26"/>
                <w:szCs w:val="24"/>
                <w:lang w:eastAsia="ja-JP"/>
              </w:rPr>
            </w:pPr>
          </w:p>
        </w:tc>
        <w:tc>
          <w:tcPr>
            <w:tcW w:w="4680" w:type="dxa"/>
            <w:tcBorders>
              <w:bottom w:val="single" w:sz="12" w:space="0" w:color="auto"/>
            </w:tcBorders>
            <w:vAlign w:val="center"/>
          </w:tcPr>
          <w:p w:rsidR="00146C7B" w:rsidRPr="00EC067C" w:rsidRDefault="00146C7B" w:rsidP="009975D4">
            <w:pPr>
              <w:spacing w:line="240" w:lineRule="auto"/>
              <w:jc w:val="right"/>
              <w:rPr>
                <w:rFonts w:asciiTheme="majorBidi" w:hAnsiTheme="majorBidi" w:cstheme="majorBidi"/>
                <w:b/>
                <w:bCs/>
                <w:sz w:val="28"/>
                <w:szCs w:val="28"/>
                <w:lang w:eastAsia="ja-JP"/>
              </w:rPr>
            </w:pPr>
            <w:r w:rsidRPr="00EC067C">
              <w:rPr>
                <w:rFonts w:asciiTheme="majorBidi" w:hAnsiTheme="majorBidi" w:cstheme="majorBidi"/>
                <w:b/>
                <w:bCs/>
                <w:sz w:val="28"/>
                <w:szCs w:val="28"/>
                <w:lang w:eastAsia="ja-JP"/>
              </w:rPr>
              <w:t>Original: English</w:t>
            </w:r>
          </w:p>
        </w:tc>
      </w:tr>
      <w:tr w:rsidR="00146C7B" w:rsidRPr="00EC067C" w:rsidTr="00E22E21">
        <w:trPr>
          <w:cantSplit/>
        </w:trPr>
        <w:tc>
          <w:tcPr>
            <w:tcW w:w="1616" w:type="dxa"/>
            <w:gridSpan w:val="3"/>
          </w:tcPr>
          <w:p w:rsidR="00146C7B" w:rsidRPr="00EC067C" w:rsidRDefault="00146C7B" w:rsidP="009975D4">
            <w:pPr>
              <w:spacing w:line="240" w:lineRule="auto"/>
              <w:rPr>
                <w:rFonts w:asciiTheme="majorBidi" w:hAnsiTheme="majorBidi" w:cstheme="majorBidi"/>
                <w:b/>
                <w:bCs/>
                <w:szCs w:val="24"/>
                <w:lang w:eastAsia="ja-JP"/>
              </w:rPr>
            </w:pPr>
            <w:r w:rsidRPr="00EC067C">
              <w:rPr>
                <w:rFonts w:asciiTheme="majorBidi" w:hAnsiTheme="majorBidi" w:cstheme="majorBidi"/>
                <w:b/>
                <w:bCs/>
                <w:szCs w:val="24"/>
                <w:lang w:eastAsia="ja-JP"/>
              </w:rPr>
              <w:t>Question(s):</w:t>
            </w:r>
          </w:p>
        </w:tc>
        <w:tc>
          <w:tcPr>
            <w:tcW w:w="3627" w:type="dxa"/>
          </w:tcPr>
          <w:p w:rsidR="00146C7B" w:rsidRPr="00EC067C" w:rsidRDefault="00146C7B" w:rsidP="009975D4">
            <w:pPr>
              <w:spacing w:line="240" w:lineRule="auto"/>
              <w:rPr>
                <w:rFonts w:asciiTheme="majorBidi" w:hAnsiTheme="majorBidi" w:cstheme="majorBidi"/>
                <w:szCs w:val="24"/>
                <w:lang w:eastAsia="ja-JP"/>
              </w:rPr>
            </w:pPr>
            <w:r w:rsidRPr="00EC067C">
              <w:rPr>
                <w:rFonts w:asciiTheme="majorBidi" w:hAnsiTheme="majorBidi" w:cstheme="majorBidi"/>
                <w:szCs w:val="24"/>
                <w:lang w:eastAsia="ja-JP"/>
              </w:rPr>
              <w:t>N/A</w:t>
            </w:r>
          </w:p>
        </w:tc>
        <w:tc>
          <w:tcPr>
            <w:tcW w:w="4680" w:type="dxa"/>
          </w:tcPr>
          <w:p w:rsidR="00146C7B" w:rsidRPr="00EC067C" w:rsidRDefault="00E451A4" w:rsidP="009975D4">
            <w:pPr>
              <w:spacing w:line="240" w:lineRule="auto"/>
              <w:jc w:val="right"/>
              <w:rPr>
                <w:rFonts w:asciiTheme="majorBidi" w:hAnsiTheme="majorBidi" w:cstheme="majorBidi"/>
                <w:sz w:val="24"/>
                <w:szCs w:val="24"/>
                <w:lang w:eastAsia="ja-JP"/>
              </w:rPr>
            </w:pPr>
            <w:r w:rsidRPr="00EC067C">
              <w:rPr>
                <w:rFonts w:asciiTheme="majorBidi" w:hAnsiTheme="majorBidi" w:cstheme="majorBidi"/>
                <w:sz w:val="24"/>
                <w:szCs w:val="24"/>
              </w:rPr>
              <w:t>Geneva, 26 February – 2 March 2018</w:t>
            </w:r>
          </w:p>
        </w:tc>
      </w:tr>
      <w:tr w:rsidR="00146C7B" w:rsidRPr="00EC067C" w:rsidTr="003C74CC">
        <w:trPr>
          <w:cantSplit/>
        </w:trPr>
        <w:tc>
          <w:tcPr>
            <w:tcW w:w="9923" w:type="dxa"/>
            <w:gridSpan w:val="5"/>
          </w:tcPr>
          <w:p w:rsidR="00146C7B" w:rsidRPr="00EC067C" w:rsidRDefault="00146C7B" w:rsidP="009975D4">
            <w:pPr>
              <w:spacing w:line="240" w:lineRule="auto"/>
              <w:jc w:val="center"/>
              <w:rPr>
                <w:rFonts w:asciiTheme="majorBidi" w:hAnsiTheme="majorBidi" w:cstheme="majorBidi"/>
                <w:b/>
                <w:bCs/>
                <w:sz w:val="24"/>
                <w:szCs w:val="24"/>
                <w:lang w:eastAsia="ja-JP"/>
              </w:rPr>
            </w:pPr>
            <w:bookmarkStart w:id="2" w:name="ddoctype" w:colFirst="0" w:colLast="0"/>
            <w:r w:rsidRPr="00EC067C">
              <w:rPr>
                <w:rFonts w:asciiTheme="majorBidi" w:hAnsiTheme="majorBidi" w:cstheme="majorBidi"/>
                <w:b/>
                <w:bCs/>
                <w:sz w:val="24"/>
                <w:szCs w:val="24"/>
                <w:lang w:eastAsia="ja-JP"/>
              </w:rPr>
              <w:t>TD</w:t>
            </w:r>
          </w:p>
        </w:tc>
      </w:tr>
      <w:bookmarkEnd w:id="2"/>
      <w:tr w:rsidR="00146C7B" w:rsidRPr="00EC067C" w:rsidTr="00E22E21">
        <w:trPr>
          <w:cantSplit/>
        </w:trPr>
        <w:tc>
          <w:tcPr>
            <w:tcW w:w="1616" w:type="dxa"/>
            <w:gridSpan w:val="3"/>
          </w:tcPr>
          <w:p w:rsidR="00146C7B" w:rsidRPr="00EC067C" w:rsidRDefault="00146C7B" w:rsidP="009975D4">
            <w:pPr>
              <w:spacing w:line="240" w:lineRule="auto"/>
              <w:rPr>
                <w:rFonts w:asciiTheme="majorBidi" w:hAnsiTheme="majorBidi" w:cstheme="majorBidi"/>
                <w:b/>
                <w:bCs/>
                <w:sz w:val="24"/>
                <w:szCs w:val="24"/>
                <w:lang w:eastAsia="ja-JP"/>
              </w:rPr>
            </w:pPr>
            <w:r w:rsidRPr="00EC067C">
              <w:rPr>
                <w:rFonts w:asciiTheme="majorBidi" w:hAnsiTheme="majorBidi" w:cstheme="majorBidi"/>
                <w:b/>
                <w:bCs/>
                <w:sz w:val="24"/>
                <w:szCs w:val="24"/>
                <w:lang w:eastAsia="ja-JP"/>
              </w:rPr>
              <w:t>Source:</w:t>
            </w:r>
          </w:p>
        </w:tc>
        <w:tc>
          <w:tcPr>
            <w:tcW w:w="8307" w:type="dxa"/>
            <w:gridSpan w:val="2"/>
          </w:tcPr>
          <w:p w:rsidR="00146C7B" w:rsidRPr="00EC067C" w:rsidRDefault="009E754D" w:rsidP="009975D4">
            <w:pPr>
              <w:spacing w:line="240" w:lineRule="auto"/>
              <w:rPr>
                <w:rFonts w:asciiTheme="majorBidi" w:hAnsiTheme="majorBidi" w:cstheme="majorBidi"/>
                <w:sz w:val="24"/>
                <w:szCs w:val="24"/>
              </w:rPr>
            </w:pPr>
            <w:r w:rsidRPr="00EC067C">
              <w:rPr>
                <w:rFonts w:asciiTheme="majorBidi" w:hAnsiTheme="majorBidi" w:cstheme="majorBidi"/>
                <w:sz w:val="24"/>
                <w:szCs w:val="24"/>
              </w:rPr>
              <w:t>Rapporteur RG-S</w:t>
            </w:r>
            <w:r w:rsidR="00E22E21" w:rsidRPr="00EC067C">
              <w:rPr>
                <w:rFonts w:asciiTheme="majorBidi" w:hAnsiTheme="majorBidi" w:cstheme="majorBidi"/>
                <w:sz w:val="24"/>
                <w:szCs w:val="24"/>
              </w:rPr>
              <w:t>C</w:t>
            </w:r>
          </w:p>
        </w:tc>
      </w:tr>
      <w:tr w:rsidR="00146C7B" w:rsidRPr="00EC067C" w:rsidTr="00E22E21">
        <w:trPr>
          <w:cantSplit/>
        </w:trPr>
        <w:tc>
          <w:tcPr>
            <w:tcW w:w="1616" w:type="dxa"/>
            <w:gridSpan w:val="3"/>
          </w:tcPr>
          <w:p w:rsidR="00146C7B" w:rsidRPr="00EC067C" w:rsidRDefault="00146C7B" w:rsidP="009975D4">
            <w:pPr>
              <w:spacing w:line="240" w:lineRule="auto"/>
              <w:rPr>
                <w:rFonts w:asciiTheme="majorBidi" w:hAnsiTheme="majorBidi" w:cstheme="majorBidi"/>
                <w:sz w:val="24"/>
                <w:szCs w:val="24"/>
                <w:lang w:eastAsia="ja-JP"/>
              </w:rPr>
            </w:pPr>
            <w:r w:rsidRPr="00EC067C">
              <w:rPr>
                <w:rFonts w:asciiTheme="majorBidi" w:hAnsiTheme="majorBidi" w:cstheme="majorBidi"/>
                <w:b/>
                <w:bCs/>
                <w:sz w:val="24"/>
                <w:szCs w:val="24"/>
                <w:lang w:eastAsia="ja-JP"/>
              </w:rPr>
              <w:t>Title:</w:t>
            </w:r>
          </w:p>
        </w:tc>
        <w:tc>
          <w:tcPr>
            <w:tcW w:w="8307" w:type="dxa"/>
            <w:gridSpan w:val="2"/>
          </w:tcPr>
          <w:p w:rsidR="00146C7B" w:rsidRPr="00EC067C" w:rsidRDefault="00506C0E" w:rsidP="009272F5">
            <w:pPr>
              <w:spacing w:line="240" w:lineRule="auto"/>
              <w:rPr>
                <w:rFonts w:asciiTheme="majorBidi" w:hAnsiTheme="majorBidi" w:cstheme="majorBidi"/>
                <w:sz w:val="24"/>
                <w:szCs w:val="24"/>
              </w:rPr>
            </w:pPr>
            <w:del w:id="3" w:author="TSB-MEU" w:date="2018-02-28T17:41:00Z">
              <w:r w:rsidRPr="00EC067C" w:rsidDel="009272F5">
                <w:rPr>
                  <w:rFonts w:asciiTheme="majorBidi" w:hAnsiTheme="majorBidi" w:cstheme="majorBidi"/>
                  <w:sz w:val="24"/>
                  <w:szCs w:val="24"/>
                </w:rPr>
                <w:delText xml:space="preserve">Draft </w:delText>
              </w:r>
            </w:del>
            <w:ins w:id="4" w:author="TSB-MEU" w:date="2018-02-28T17:41:00Z">
              <w:r w:rsidR="009272F5">
                <w:rPr>
                  <w:rFonts w:asciiTheme="majorBidi" w:hAnsiTheme="majorBidi" w:cstheme="majorBidi"/>
                  <w:sz w:val="24"/>
                  <w:szCs w:val="24"/>
                </w:rPr>
                <w:t>A</w:t>
              </w:r>
            </w:ins>
            <w:del w:id="5" w:author="TSB-MEU" w:date="2018-02-28T17:41:00Z">
              <w:r w:rsidRPr="00EC067C" w:rsidDel="009272F5">
                <w:rPr>
                  <w:rFonts w:asciiTheme="majorBidi" w:hAnsiTheme="majorBidi" w:cstheme="majorBidi"/>
                  <w:sz w:val="24"/>
                  <w:szCs w:val="24"/>
                </w:rPr>
                <w:delText>a</w:delText>
              </w:r>
            </w:del>
            <w:r w:rsidRPr="00EC067C">
              <w:rPr>
                <w:rFonts w:asciiTheme="majorBidi" w:hAnsiTheme="majorBidi" w:cstheme="majorBidi"/>
                <w:sz w:val="24"/>
                <w:szCs w:val="24"/>
              </w:rPr>
              <w:t xml:space="preserve">genda </w:t>
            </w:r>
            <w:r w:rsidR="00456089" w:rsidRPr="00EC067C">
              <w:rPr>
                <w:rFonts w:asciiTheme="majorBidi" w:hAnsiTheme="majorBidi" w:cstheme="majorBidi"/>
                <w:sz w:val="24"/>
                <w:szCs w:val="24"/>
              </w:rPr>
              <w:t>RG-S</w:t>
            </w:r>
            <w:r w:rsidR="00E22E21" w:rsidRPr="00EC067C">
              <w:rPr>
                <w:rFonts w:asciiTheme="majorBidi" w:hAnsiTheme="majorBidi" w:cstheme="majorBidi"/>
                <w:sz w:val="24"/>
                <w:szCs w:val="24"/>
              </w:rPr>
              <w:t>C</w:t>
            </w:r>
            <w:r w:rsidR="00456089" w:rsidRPr="00EC067C">
              <w:rPr>
                <w:rFonts w:asciiTheme="majorBidi" w:hAnsiTheme="majorBidi" w:cstheme="majorBidi"/>
                <w:sz w:val="24"/>
                <w:szCs w:val="24"/>
              </w:rPr>
              <w:t xml:space="preserve"> </w:t>
            </w:r>
            <w:r w:rsidR="0039645E" w:rsidRPr="00EC067C">
              <w:rPr>
                <w:rFonts w:asciiTheme="majorBidi" w:hAnsiTheme="majorBidi" w:cstheme="majorBidi"/>
                <w:sz w:val="24"/>
                <w:szCs w:val="24"/>
              </w:rPr>
              <w:t>“</w:t>
            </w:r>
            <w:r w:rsidR="00ED222E" w:rsidRPr="00EC067C">
              <w:rPr>
                <w:rFonts w:asciiTheme="majorBidi" w:hAnsiTheme="majorBidi" w:cstheme="majorBidi"/>
                <w:sz w:val="24"/>
                <w:szCs w:val="24"/>
              </w:rPr>
              <w:t>Strengthening Cooperation/</w:t>
            </w:r>
            <w:r w:rsidR="005F7F54" w:rsidRPr="00EC067C">
              <w:rPr>
                <w:rFonts w:asciiTheme="majorBidi" w:hAnsiTheme="majorBidi" w:cstheme="majorBidi"/>
                <w:sz w:val="24"/>
                <w:szCs w:val="24"/>
              </w:rPr>
              <w:t>Collaboration</w:t>
            </w:r>
            <w:r w:rsidR="0039645E" w:rsidRPr="00EC067C">
              <w:rPr>
                <w:rFonts w:asciiTheme="majorBidi" w:hAnsiTheme="majorBidi" w:cstheme="majorBidi"/>
                <w:sz w:val="24"/>
                <w:szCs w:val="24"/>
              </w:rPr>
              <w:t xml:space="preserve">” </w:t>
            </w:r>
            <w:r w:rsidRPr="00EC067C">
              <w:rPr>
                <w:rFonts w:asciiTheme="majorBidi" w:hAnsiTheme="majorBidi" w:cstheme="majorBidi"/>
                <w:sz w:val="24"/>
                <w:szCs w:val="24"/>
              </w:rPr>
              <w:t>meeting</w:t>
            </w:r>
            <w:r w:rsidR="00E451A4" w:rsidRPr="00EC067C">
              <w:rPr>
                <w:rFonts w:asciiTheme="majorBidi" w:hAnsiTheme="majorBidi" w:cstheme="majorBidi"/>
                <w:sz w:val="24"/>
                <w:szCs w:val="24"/>
              </w:rPr>
              <w:t xml:space="preserve">, </w:t>
            </w:r>
            <w:del w:id="6" w:author="TSB-MEU" w:date="2018-02-28T17:41:00Z">
              <w:r w:rsidR="00E451A4" w:rsidRPr="00EC067C" w:rsidDel="009272F5">
                <w:rPr>
                  <w:rFonts w:asciiTheme="majorBidi" w:hAnsiTheme="majorBidi" w:cstheme="majorBidi"/>
                  <w:sz w:val="24"/>
                  <w:szCs w:val="24"/>
                </w:rPr>
                <w:delText xml:space="preserve">28 February 2018, 11:15 - 12:30 CET, and </w:delText>
              </w:r>
            </w:del>
            <w:r w:rsidR="00E451A4" w:rsidRPr="00EC067C">
              <w:rPr>
                <w:rFonts w:asciiTheme="majorBidi" w:hAnsiTheme="majorBidi" w:cstheme="majorBidi"/>
                <w:sz w:val="24"/>
                <w:szCs w:val="24"/>
              </w:rPr>
              <w:t>1 March 2018, 9:30 - 12:30</w:t>
            </w:r>
          </w:p>
        </w:tc>
      </w:tr>
      <w:tr w:rsidR="00146C7B" w:rsidRPr="00EC067C" w:rsidTr="00E22E21">
        <w:trPr>
          <w:cantSplit/>
        </w:trPr>
        <w:tc>
          <w:tcPr>
            <w:tcW w:w="1616" w:type="dxa"/>
            <w:gridSpan w:val="3"/>
            <w:tcBorders>
              <w:bottom w:val="single" w:sz="8" w:space="0" w:color="auto"/>
            </w:tcBorders>
          </w:tcPr>
          <w:p w:rsidR="00146C7B" w:rsidRPr="00EC067C" w:rsidRDefault="00146C7B" w:rsidP="009975D4">
            <w:pPr>
              <w:spacing w:line="240" w:lineRule="auto"/>
              <w:rPr>
                <w:rFonts w:asciiTheme="majorBidi" w:hAnsiTheme="majorBidi" w:cstheme="majorBidi"/>
                <w:b/>
                <w:bCs/>
                <w:sz w:val="24"/>
                <w:szCs w:val="24"/>
                <w:lang w:eastAsia="ja-JP"/>
              </w:rPr>
            </w:pPr>
            <w:bookmarkStart w:id="7" w:name="dpurpose" w:colFirst="1" w:colLast="1"/>
            <w:r w:rsidRPr="00EC067C">
              <w:rPr>
                <w:rFonts w:asciiTheme="majorBidi" w:hAnsiTheme="majorBidi" w:cstheme="majorBidi"/>
                <w:b/>
                <w:bCs/>
                <w:sz w:val="24"/>
                <w:szCs w:val="24"/>
                <w:lang w:eastAsia="ja-JP"/>
              </w:rPr>
              <w:t>Purpose:</w:t>
            </w:r>
          </w:p>
        </w:tc>
        <w:tc>
          <w:tcPr>
            <w:tcW w:w="8307" w:type="dxa"/>
            <w:gridSpan w:val="2"/>
            <w:tcBorders>
              <w:bottom w:val="single" w:sz="8" w:space="0" w:color="auto"/>
            </w:tcBorders>
          </w:tcPr>
          <w:p w:rsidR="00146C7B" w:rsidRPr="00EC067C" w:rsidRDefault="00A833F9" w:rsidP="009975D4">
            <w:pPr>
              <w:spacing w:line="240" w:lineRule="auto"/>
              <w:rPr>
                <w:rFonts w:asciiTheme="majorBidi" w:hAnsiTheme="majorBidi" w:cstheme="majorBidi"/>
                <w:sz w:val="24"/>
                <w:szCs w:val="24"/>
                <w:lang w:eastAsia="ja-JP"/>
              </w:rPr>
            </w:pPr>
            <w:r w:rsidRPr="00EC067C">
              <w:rPr>
                <w:rFonts w:asciiTheme="majorBidi" w:hAnsiTheme="majorBidi" w:cstheme="majorBidi"/>
                <w:sz w:val="24"/>
                <w:szCs w:val="24"/>
                <w:lang w:eastAsia="ja-JP"/>
              </w:rPr>
              <w:t>Discussion</w:t>
            </w:r>
          </w:p>
        </w:tc>
      </w:tr>
      <w:bookmarkEnd w:id="7"/>
      <w:tr w:rsidR="00146C7B" w:rsidRPr="00647539" w:rsidTr="00E22E21">
        <w:trPr>
          <w:cantSplit/>
        </w:trPr>
        <w:tc>
          <w:tcPr>
            <w:tcW w:w="1607" w:type="dxa"/>
            <w:gridSpan w:val="2"/>
            <w:tcBorders>
              <w:top w:val="single" w:sz="8" w:space="0" w:color="auto"/>
              <w:bottom w:val="single" w:sz="8" w:space="0" w:color="auto"/>
            </w:tcBorders>
          </w:tcPr>
          <w:p w:rsidR="00146C7B" w:rsidRPr="00EC067C" w:rsidRDefault="00146C7B" w:rsidP="009975D4">
            <w:pPr>
              <w:spacing w:line="240" w:lineRule="auto"/>
              <w:rPr>
                <w:rFonts w:asciiTheme="majorBidi" w:hAnsiTheme="majorBidi" w:cstheme="majorBidi"/>
                <w:b/>
                <w:bCs/>
                <w:sz w:val="24"/>
                <w:szCs w:val="24"/>
                <w:lang w:eastAsia="ja-JP"/>
              </w:rPr>
            </w:pPr>
            <w:r w:rsidRPr="00EC067C">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rsidR="00146C7B" w:rsidRPr="007D1668" w:rsidRDefault="00E22E21" w:rsidP="009975D4">
            <w:pPr>
              <w:spacing w:line="240" w:lineRule="auto"/>
              <w:rPr>
                <w:rFonts w:asciiTheme="majorBidi" w:hAnsiTheme="majorBidi" w:cstheme="majorBidi"/>
                <w:sz w:val="24"/>
                <w:szCs w:val="24"/>
                <w:lang w:val="fr-CH"/>
              </w:rPr>
            </w:pPr>
            <w:r w:rsidRPr="007D1668">
              <w:rPr>
                <w:rFonts w:asciiTheme="majorBidi" w:hAnsiTheme="majorBidi" w:cstheme="majorBidi"/>
                <w:sz w:val="24"/>
                <w:szCs w:val="24"/>
                <w:lang w:val="fr-CH"/>
              </w:rPr>
              <w:t>Glenn Parsons</w:t>
            </w:r>
            <w:r w:rsidR="00CD4ABE" w:rsidRPr="007D1668">
              <w:rPr>
                <w:rFonts w:asciiTheme="majorBidi" w:hAnsiTheme="majorBidi" w:cstheme="majorBidi"/>
                <w:sz w:val="24"/>
                <w:szCs w:val="24"/>
                <w:lang w:val="fr-CH"/>
              </w:rPr>
              <w:br/>
              <w:t xml:space="preserve">Rapporteur </w:t>
            </w:r>
            <w:r w:rsidR="00D42774">
              <w:rPr>
                <w:rFonts w:asciiTheme="majorBidi" w:hAnsiTheme="majorBidi" w:cstheme="majorBidi"/>
                <w:sz w:val="24"/>
                <w:szCs w:val="24"/>
                <w:lang w:val="fr-CH"/>
              </w:rPr>
              <w:t xml:space="preserve">TSAG </w:t>
            </w:r>
            <w:r w:rsidR="00CD4ABE" w:rsidRPr="007D1668">
              <w:rPr>
                <w:rFonts w:asciiTheme="majorBidi" w:hAnsiTheme="majorBidi" w:cstheme="majorBidi"/>
                <w:sz w:val="24"/>
                <w:szCs w:val="24"/>
                <w:lang w:val="fr-CH"/>
              </w:rPr>
              <w:t>RG-S</w:t>
            </w:r>
            <w:r w:rsidRPr="007D1668">
              <w:rPr>
                <w:rFonts w:asciiTheme="majorBidi" w:hAnsiTheme="majorBidi" w:cstheme="majorBidi"/>
                <w:sz w:val="24"/>
                <w:szCs w:val="24"/>
                <w:lang w:val="fr-CH"/>
              </w:rPr>
              <w:t>C</w:t>
            </w:r>
          </w:p>
        </w:tc>
        <w:tc>
          <w:tcPr>
            <w:tcW w:w="4680" w:type="dxa"/>
            <w:tcBorders>
              <w:top w:val="single" w:sz="8" w:space="0" w:color="auto"/>
              <w:bottom w:val="single" w:sz="8" w:space="0" w:color="auto"/>
            </w:tcBorders>
          </w:tcPr>
          <w:p w:rsidR="00146C7B" w:rsidRPr="007D1668" w:rsidRDefault="00146C7B" w:rsidP="009975D4">
            <w:pPr>
              <w:spacing w:line="240" w:lineRule="auto"/>
              <w:rPr>
                <w:rFonts w:asciiTheme="majorBidi" w:hAnsiTheme="majorBidi" w:cstheme="majorBidi"/>
                <w:sz w:val="24"/>
                <w:szCs w:val="24"/>
                <w:lang w:val="de-DE"/>
              </w:rPr>
            </w:pPr>
            <w:r w:rsidRPr="007D1668">
              <w:rPr>
                <w:rFonts w:asciiTheme="majorBidi" w:hAnsiTheme="majorBidi" w:cstheme="majorBidi"/>
                <w:sz w:val="24"/>
                <w:szCs w:val="24"/>
                <w:lang w:val="de-DE"/>
              </w:rPr>
              <w:t>Tel:</w:t>
            </w:r>
            <w:r w:rsidRPr="007D1668">
              <w:rPr>
                <w:rFonts w:asciiTheme="majorBidi" w:hAnsiTheme="majorBidi" w:cstheme="majorBidi"/>
                <w:sz w:val="24"/>
                <w:szCs w:val="24"/>
                <w:lang w:val="de-DE"/>
              </w:rPr>
              <w:tab/>
            </w:r>
            <w:r w:rsidR="004B66B7" w:rsidRPr="007D1668">
              <w:rPr>
                <w:rFonts w:asciiTheme="majorBidi" w:hAnsiTheme="majorBidi" w:cstheme="majorBidi"/>
                <w:sz w:val="24"/>
                <w:szCs w:val="24"/>
                <w:lang w:val="de-DE"/>
              </w:rPr>
              <w:t>+1 613 963 8141</w:t>
            </w:r>
            <w:r w:rsidRPr="007D1668">
              <w:rPr>
                <w:rFonts w:asciiTheme="majorBidi" w:hAnsiTheme="majorBidi" w:cstheme="majorBidi"/>
                <w:sz w:val="24"/>
                <w:szCs w:val="24"/>
                <w:lang w:val="de-DE"/>
              </w:rPr>
              <w:br/>
              <w:t>E-mail:</w:t>
            </w:r>
            <w:r w:rsidR="00CD4ABE" w:rsidRPr="007D1668">
              <w:rPr>
                <w:rFonts w:asciiTheme="majorBidi" w:hAnsiTheme="majorBidi" w:cstheme="majorBidi"/>
                <w:sz w:val="24"/>
                <w:szCs w:val="24"/>
                <w:lang w:val="de-DE"/>
              </w:rPr>
              <w:t xml:space="preserve"> </w:t>
            </w:r>
            <w:hyperlink r:id="rId8" w:history="1">
              <w:r w:rsidR="00163D02" w:rsidRPr="007D1668">
                <w:rPr>
                  <w:rStyle w:val="Hyperlink"/>
                  <w:rFonts w:asciiTheme="majorBidi" w:hAnsiTheme="majorBidi" w:cstheme="majorBidi"/>
                  <w:sz w:val="24"/>
                  <w:szCs w:val="24"/>
                  <w:lang w:val="de-DE"/>
                </w:rPr>
                <w:t>glenn.parsons@ericsson.com</w:t>
              </w:r>
            </w:hyperlink>
          </w:p>
        </w:tc>
      </w:tr>
      <w:tr w:rsidR="00146C7B" w:rsidRPr="00EC067C" w:rsidTr="00E22E21">
        <w:trPr>
          <w:cantSplit/>
        </w:trPr>
        <w:tc>
          <w:tcPr>
            <w:tcW w:w="1613" w:type="dxa"/>
            <w:gridSpan w:val="3"/>
          </w:tcPr>
          <w:p w:rsidR="00146C7B" w:rsidRPr="00EC067C" w:rsidRDefault="00146C7B" w:rsidP="009975D4">
            <w:pPr>
              <w:spacing w:before="120" w:line="240" w:lineRule="auto"/>
              <w:rPr>
                <w:rFonts w:asciiTheme="majorBidi" w:hAnsiTheme="majorBidi" w:cstheme="majorBidi"/>
                <w:b/>
                <w:bCs/>
                <w:sz w:val="24"/>
                <w:szCs w:val="24"/>
                <w:highlight w:val="yellow"/>
              </w:rPr>
            </w:pPr>
            <w:r w:rsidRPr="00EC067C">
              <w:rPr>
                <w:rFonts w:asciiTheme="majorBidi" w:hAnsiTheme="majorBidi" w:cstheme="majorBidi"/>
                <w:b/>
                <w:bCs/>
                <w:sz w:val="24"/>
                <w:szCs w:val="24"/>
              </w:rPr>
              <w:t>Keywords:</w:t>
            </w:r>
          </w:p>
        </w:tc>
        <w:tc>
          <w:tcPr>
            <w:tcW w:w="8310" w:type="dxa"/>
            <w:gridSpan w:val="2"/>
          </w:tcPr>
          <w:p w:rsidR="00146C7B" w:rsidRPr="00EC067C" w:rsidRDefault="00506C0E" w:rsidP="009975D4">
            <w:pPr>
              <w:spacing w:before="120" w:line="240" w:lineRule="auto"/>
              <w:rPr>
                <w:rFonts w:asciiTheme="majorBidi" w:hAnsiTheme="majorBidi" w:cstheme="majorBidi"/>
                <w:sz w:val="24"/>
                <w:szCs w:val="24"/>
              </w:rPr>
            </w:pPr>
            <w:r w:rsidRPr="00EC067C">
              <w:rPr>
                <w:rFonts w:asciiTheme="majorBidi" w:hAnsiTheme="majorBidi" w:cstheme="majorBidi"/>
                <w:sz w:val="24"/>
                <w:szCs w:val="24"/>
              </w:rPr>
              <w:t>RG-S</w:t>
            </w:r>
            <w:r w:rsidR="00E22E21" w:rsidRPr="00EC067C">
              <w:rPr>
                <w:rFonts w:asciiTheme="majorBidi" w:hAnsiTheme="majorBidi" w:cstheme="majorBidi"/>
                <w:sz w:val="24"/>
                <w:szCs w:val="24"/>
              </w:rPr>
              <w:t xml:space="preserve">C </w:t>
            </w:r>
            <w:r w:rsidRPr="00EC067C">
              <w:rPr>
                <w:rFonts w:asciiTheme="majorBidi" w:hAnsiTheme="majorBidi" w:cstheme="majorBidi"/>
                <w:sz w:val="24"/>
                <w:szCs w:val="24"/>
              </w:rPr>
              <w:t>agenda</w:t>
            </w:r>
          </w:p>
        </w:tc>
      </w:tr>
      <w:tr w:rsidR="00146C7B" w:rsidRPr="00EC067C" w:rsidTr="00E22E21">
        <w:trPr>
          <w:cantSplit/>
        </w:trPr>
        <w:tc>
          <w:tcPr>
            <w:tcW w:w="1613" w:type="dxa"/>
            <w:gridSpan w:val="3"/>
          </w:tcPr>
          <w:p w:rsidR="00146C7B" w:rsidRPr="00EC067C" w:rsidRDefault="00146C7B" w:rsidP="009975D4">
            <w:pPr>
              <w:spacing w:line="240" w:lineRule="auto"/>
              <w:rPr>
                <w:rFonts w:asciiTheme="majorBidi" w:hAnsiTheme="majorBidi" w:cstheme="majorBidi"/>
                <w:b/>
                <w:bCs/>
                <w:sz w:val="24"/>
                <w:szCs w:val="24"/>
                <w:highlight w:val="yellow"/>
              </w:rPr>
            </w:pPr>
            <w:r w:rsidRPr="00EC067C">
              <w:rPr>
                <w:rFonts w:asciiTheme="majorBidi" w:hAnsiTheme="majorBidi" w:cstheme="majorBidi"/>
                <w:b/>
                <w:bCs/>
                <w:sz w:val="24"/>
                <w:szCs w:val="24"/>
              </w:rPr>
              <w:t>Abstract:</w:t>
            </w:r>
          </w:p>
        </w:tc>
        <w:tc>
          <w:tcPr>
            <w:tcW w:w="8310" w:type="dxa"/>
            <w:gridSpan w:val="2"/>
          </w:tcPr>
          <w:p w:rsidR="00146C7B" w:rsidRPr="00EC067C" w:rsidRDefault="00146C7B" w:rsidP="008B3E67">
            <w:pPr>
              <w:spacing w:line="240" w:lineRule="auto"/>
              <w:rPr>
                <w:rFonts w:asciiTheme="majorBidi" w:hAnsiTheme="majorBidi" w:cstheme="majorBidi"/>
                <w:sz w:val="24"/>
                <w:szCs w:val="24"/>
              </w:rPr>
            </w:pPr>
            <w:r w:rsidRPr="00EC067C">
              <w:rPr>
                <w:rFonts w:asciiTheme="majorBidi" w:hAnsiTheme="majorBidi" w:cstheme="majorBidi"/>
                <w:sz w:val="24"/>
                <w:szCs w:val="24"/>
              </w:rPr>
              <w:t xml:space="preserve">This </w:t>
            </w:r>
            <w:r w:rsidR="005A7A14">
              <w:rPr>
                <w:rFonts w:asciiTheme="majorBidi" w:hAnsiTheme="majorBidi" w:cstheme="majorBidi"/>
                <w:sz w:val="24"/>
                <w:szCs w:val="24"/>
              </w:rPr>
              <w:t xml:space="preserve">TD </w:t>
            </w:r>
            <w:r w:rsidR="00506C0E" w:rsidRPr="00EC067C">
              <w:rPr>
                <w:rFonts w:asciiTheme="majorBidi" w:hAnsiTheme="majorBidi" w:cstheme="majorBidi"/>
                <w:sz w:val="24"/>
                <w:szCs w:val="24"/>
              </w:rPr>
              <w:t xml:space="preserve">provides the </w:t>
            </w:r>
            <w:del w:id="8" w:author="TSB-MEU" w:date="2018-02-28T19:00:00Z">
              <w:r w:rsidR="00506C0E" w:rsidRPr="00EC067C" w:rsidDel="008B3E67">
                <w:rPr>
                  <w:rFonts w:asciiTheme="majorBidi" w:hAnsiTheme="majorBidi" w:cstheme="majorBidi"/>
                  <w:sz w:val="24"/>
                  <w:szCs w:val="24"/>
                </w:rPr>
                <w:delText xml:space="preserve">draft </w:delText>
              </w:r>
            </w:del>
            <w:ins w:id="9" w:author="TSB-MEU" w:date="2018-02-28T19:00:00Z">
              <w:r w:rsidR="008B3E67">
                <w:rPr>
                  <w:rFonts w:asciiTheme="majorBidi" w:hAnsiTheme="majorBidi" w:cstheme="majorBidi"/>
                  <w:sz w:val="24"/>
                  <w:szCs w:val="24"/>
                </w:rPr>
                <w:t xml:space="preserve">updated </w:t>
              </w:r>
            </w:ins>
            <w:r w:rsidR="00506C0E" w:rsidRPr="00EC067C">
              <w:rPr>
                <w:rFonts w:asciiTheme="majorBidi" w:hAnsiTheme="majorBidi" w:cstheme="majorBidi"/>
                <w:sz w:val="24"/>
                <w:szCs w:val="24"/>
              </w:rPr>
              <w:t xml:space="preserve">agenda for </w:t>
            </w:r>
            <w:ins w:id="10" w:author="TSB-MEU" w:date="2018-02-28T19:00:00Z">
              <w:r w:rsidR="008B3E67">
                <w:rPr>
                  <w:rFonts w:asciiTheme="majorBidi" w:hAnsiTheme="majorBidi" w:cstheme="majorBidi"/>
                  <w:sz w:val="24"/>
                  <w:szCs w:val="24"/>
                </w:rPr>
                <w:t xml:space="preserve">the </w:t>
              </w:r>
            </w:ins>
            <w:r w:rsidR="00506C0E" w:rsidRPr="00EC067C">
              <w:rPr>
                <w:rFonts w:asciiTheme="majorBidi" w:hAnsiTheme="majorBidi" w:cstheme="majorBidi"/>
                <w:sz w:val="24"/>
                <w:szCs w:val="24"/>
              </w:rPr>
              <w:t>RG-S</w:t>
            </w:r>
            <w:r w:rsidR="00E22E21" w:rsidRPr="00EC067C">
              <w:rPr>
                <w:rFonts w:asciiTheme="majorBidi" w:hAnsiTheme="majorBidi" w:cstheme="majorBidi"/>
                <w:sz w:val="24"/>
                <w:szCs w:val="24"/>
              </w:rPr>
              <w:t>C</w:t>
            </w:r>
            <w:r w:rsidR="00506C0E" w:rsidRPr="00EC067C">
              <w:rPr>
                <w:rFonts w:asciiTheme="majorBidi" w:hAnsiTheme="majorBidi" w:cstheme="majorBidi"/>
                <w:sz w:val="24"/>
                <w:szCs w:val="24"/>
              </w:rPr>
              <w:t xml:space="preserve"> meeting</w:t>
            </w:r>
            <w:del w:id="11" w:author="TSB-MEU" w:date="2018-02-28T17:41:00Z">
              <w:r w:rsidR="00E451A4" w:rsidRPr="00EC067C" w:rsidDel="009272F5">
                <w:rPr>
                  <w:rFonts w:asciiTheme="majorBidi" w:hAnsiTheme="majorBidi" w:cstheme="majorBidi"/>
                  <w:sz w:val="24"/>
                  <w:szCs w:val="24"/>
                </w:rPr>
                <w:delText>, 28 February 2018, 11:15 - 12:30 CET, and</w:delText>
              </w:r>
            </w:del>
            <w:r w:rsidR="00E451A4" w:rsidRPr="00EC067C">
              <w:rPr>
                <w:rFonts w:asciiTheme="majorBidi" w:hAnsiTheme="majorBidi" w:cstheme="majorBidi"/>
                <w:sz w:val="24"/>
                <w:szCs w:val="24"/>
              </w:rPr>
              <w:t xml:space="preserve"> 29 February 2018, 1 March 2018, 9:30 - 12:30</w:t>
            </w:r>
            <w:r w:rsidR="00F24960" w:rsidRPr="00EC067C">
              <w:rPr>
                <w:rFonts w:asciiTheme="majorBidi" w:hAnsiTheme="majorBidi" w:cstheme="majorBidi"/>
                <w:sz w:val="24"/>
                <w:szCs w:val="24"/>
              </w:rPr>
              <w:t>.</w:t>
            </w:r>
          </w:p>
        </w:tc>
      </w:tr>
    </w:tbl>
    <w:p w:rsidR="00146C7B" w:rsidRPr="00EC067C" w:rsidRDefault="00146C7B" w:rsidP="009975D4">
      <w:pPr>
        <w:spacing w:line="240" w:lineRule="auto"/>
        <w:rPr>
          <w:rFonts w:asciiTheme="majorBidi" w:hAnsiTheme="majorBidi" w:cstheme="majorBidi"/>
          <w:sz w:val="24"/>
          <w:szCs w:val="24"/>
        </w:rPr>
      </w:pPr>
      <w:r w:rsidRPr="00EC067C">
        <w:rPr>
          <w:rFonts w:asciiTheme="majorBidi" w:hAnsiTheme="majorBidi" w:cstheme="majorBidi"/>
          <w:b/>
          <w:bCs/>
          <w:sz w:val="24"/>
          <w:szCs w:val="24"/>
        </w:rPr>
        <w:t>Action</w:t>
      </w:r>
      <w:r w:rsidR="00CD4ABE" w:rsidRPr="00EC067C">
        <w:rPr>
          <w:rFonts w:asciiTheme="majorBidi" w:hAnsiTheme="majorBidi" w:cstheme="majorBidi"/>
          <w:sz w:val="24"/>
          <w:szCs w:val="24"/>
        </w:rPr>
        <w:t>:</w:t>
      </w:r>
      <w:r w:rsidR="00CD4ABE" w:rsidRPr="00EC067C">
        <w:rPr>
          <w:rFonts w:asciiTheme="majorBidi" w:hAnsiTheme="majorBidi" w:cstheme="majorBidi"/>
          <w:sz w:val="24"/>
          <w:szCs w:val="24"/>
        </w:rPr>
        <w:tab/>
      </w:r>
      <w:r w:rsidRPr="00EC067C">
        <w:rPr>
          <w:rFonts w:asciiTheme="majorBidi" w:hAnsiTheme="majorBidi" w:cstheme="majorBidi"/>
          <w:sz w:val="24"/>
          <w:szCs w:val="24"/>
        </w:rPr>
        <w:t>TSAG</w:t>
      </w:r>
      <w:r w:rsidR="00525F34" w:rsidRPr="00EC067C">
        <w:rPr>
          <w:rFonts w:asciiTheme="majorBidi" w:hAnsiTheme="majorBidi" w:cstheme="majorBidi"/>
          <w:sz w:val="24"/>
          <w:szCs w:val="24"/>
        </w:rPr>
        <w:t xml:space="preserve"> </w:t>
      </w:r>
      <w:r w:rsidR="00285319" w:rsidRPr="00EC067C">
        <w:rPr>
          <w:rFonts w:asciiTheme="majorBidi" w:hAnsiTheme="majorBidi" w:cstheme="majorBidi"/>
          <w:sz w:val="24"/>
          <w:szCs w:val="24"/>
        </w:rPr>
        <w:t>RG-S</w:t>
      </w:r>
      <w:r w:rsidR="00E22E21" w:rsidRPr="00EC067C">
        <w:rPr>
          <w:rFonts w:asciiTheme="majorBidi" w:hAnsiTheme="majorBidi" w:cstheme="majorBidi"/>
          <w:sz w:val="24"/>
          <w:szCs w:val="24"/>
        </w:rPr>
        <w:t>C</w:t>
      </w:r>
      <w:r w:rsidRPr="00EC067C">
        <w:rPr>
          <w:rFonts w:asciiTheme="majorBidi" w:hAnsiTheme="majorBidi" w:cstheme="majorBidi"/>
          <w:sz w:val="24"/>
          <w:szCs w:val="24"/>
        </w:rPr>
        <w:t xml:space="preserve"> </w:t>
      </w:r>
      <w:r w:rsidR="00C85BFD" w:rsidRPr="00EC067C">
        <w:rPr>
          <w:rFonts w:asciiTheme="majorBidi" w:hAnsiTheme="majorBidi" w:cstheme="majorBidi"/>
          <w:sz w:val="24"/>
          <w:szCs w:val="24"/>
        </w:rPr>
        <w:t xml:space="preserve">invited </w:t>
      </w:r>
      <w:r w:rsidR="001F42C5" w:rsidRPr="00EC067C">
        <w:rPr>
          <w:rFonts w:asciiTheme="majorBidi" w:hAnsiTheme="majorBidi" w:cstheme="majorBidi"/>
          <w:sz w:val="24"/>
          <w:szCs w:val="24"/>
        </w:rPr>
        <w:t xml:space="preserve">to </w:t>
      </w:r>
      <w:r w:rsidR="00506C0E" w:rsidRPr="00EC067C">
        <w:rPr>
          <w:rFonts w:asciiTheme="majorBidi" w:hAnsiTheme="majorBidi" w:cstheme="majorBidi"/>
          <w:sz w:val="24"/>
          <w:szCs w:val="24"/>
        </w:rPr>
        <w:t>adopt this agenda.</w:t>
      </w:r>
    </w:p>
    <w:p w:rsidR="008376A7" w:rsidRPr="00EC067C" w:rsidRDefault="008376A7" w:rsidP="009975D4">
      <w:pPr>
        <w:spacing w:line="240" w:lineRule="auto"/>
        <w:rPr>
          <w:rFonts w:asciiTheme="majorBidi" w:hAnsiTheme="majorBidi" w:cstheme="majorBidi"/>
          <w:sz w:val="24"/>
          <w:szCs w:val="24"/>
        </w:rPr>
      </w:pPr>
    </w:p>
    <w:p w:rsidR="00706265" w:rsidRPr="00F56346" w:rsidRDefault="00450F52" w:rsidP="00F56346">
      <w:pPr>
        <w:spacing w:before="40" w:after="40" w:line="240" w:lineRule="auto"/>
        <w:rPr>
          <w:rFonts w:asciiTheme="majorBidi" w:hAnsiTheme="majorBidi" w:cstheme="majorBidi"/>
          <w:bCs/>
          <w:sz w:val="24"/>
          <w:szCs w:val="24"/>
        </w:rPr>
      </w:pPr>
      <w:r>
        <w:rPr>
          <w:rFonts w:asciiTheme="majorBidi" w:hAnsiTheme="majorBidi" w:cstheme="majorBidi"/>
          <w:bCs/>
          <w:sz w:val="24"/>
          <w:szCs w:val="24"/>
        </w:rPr>
        <w:t xml:space="preserve">TSAG </w:t>
      </w:r>
      <w:r w:rsidR="00706265" w:rsidRPr="00F56346">
        <w:rPr>
          <w:rFonts w:asciiTheme="majorBidi" w:hAnsiTheme="majorBidi" w:cstheme="majorBidi"/>
          <w:bCs/>
          <w:sz w:val="24"/>
          <w:szCs w:val="24"/>
        </w:rPr>
        <w:t xml:space="preserve">RG-SC mailing list: </w:t>
      </w:r>
      <w:hyperlink r:id="rId9" w:history="1">
        <w:r w:rsidR="00706265" w:rsidRPr="00F56346">
          <w:rPr>
            <w:rStyle w:val="Hyperlink"/>
            <w:rFonts w:asciiTheme="majorBidi" w:hAnsiTheme="majorBidi" w:cstheme="majorBidi"/>
            <w:bCs/>
            <w:sz w:val="24"/>
            <w:szCs w:val="24"/>
          </w:rPr>
          <w:t>t17tsagwm@lists.itu.int</w:t>
        </w:r>
      </w:hyperlink>
    </w:p>
    <w:p w:rsidR="00706265" w:rsidRPr="00EC067C" w:rsidRDefault="00450F52" w:rsidP="00706265">
      <w:pPr>
        <w:spacing w:line="240" w:lineRule="auto"/>
        <w:rPr>
          <w:rStyle w:val="Hyperlink"/>
          <w:rFonts w:asciiTheme="majorBidi" w:hAnsiTheme="majorBidi" w:cstheme="majorBidi"/>
          <w:bCs/>
          <w:sz w:val="24"/>
          <w:szCs w:val="24"/>
        </w:rPr>
      </w:pPr>
      <w:r>
        <w:rPr>
          <w:rFonts w:asciiTheme="majorBidi" w:hAnsiTheme="majorBidi" w:cstheme="majorBidi"/>
          <w:bCs/>
          <w:sz w:val="24"/>
          <w:szCs w:val="24"/>
        </w:rPr>
        <w:t xml:space="preserve">TSAG </w:t>
      </w:r>
      <w:r w:rsidR="00D4394D" w:rsidRPr="00EC067C">
        <w:rPr>
          <w:rFonts w:asciiTheme="majorBidi" w:hAnsiTheme="majorBidi" w:cstheme="majorBidi"/>
          <w:bCs/>
          <w:sz w:val="24"/>
          <w:szCs w:val="24"/>
        </w:rPr>
        <w:t xml:space="preserve">RG-SC </w:t>
      </w:r>
      <w:r w:rsidR="00706265" w:rsidRPr="00EC067C">
        <w:rPr>
          <w:rFonts w:asciiTheme="majorBidi" w:hAnsiTheme="majorBidi" w:cstheme="majorBidi"/>
          <w:bCs/>
          <w:sz w:val="24"/>
          <w:szCs w:val="24"/>
        </w:rPr>
        <w:t xml:space="preserve">SharePoint: </w:t>
      </w:r>
      <w:hyperlink r:id="rId10" w:history="1">
        <w:r w:rsidR="00706265" w:rsidRPr="00EC067C">
          <w:rPr>
            <w:rStyle w:val="Hyperlink"/>
            <w:rFonts w:asciiTheme="majorBidi" w:hAnsiTheme="majorBidi" w:cstheme="majorBidi"/>
            <w:bCs/>
            <w:sz w:val="24"/>
            <w:szCs w:val="24"/>
          </w:rPr>
          <w:t>https://extranet.itu.int/sites/itu-t/studygroups/2017-2020/tsag/sc/SitePages/Home.aspx</w:t>
        </w:r>
      </w:hyperlink>
    </w:p>
    <w:p w:rsidR="00706265" w:rsidRPr="00EC067C" w:rsidRDefault="00706265" w:rsidP="00706265">
      <w:pPr>
        <w:spacing w:line="240" w:lineRule="auto"/>
        <w:rPr>
          <w:rFonts w:asciiTheme="majorBidi" w:hAnsiTheme="majorBidi" w:cstheme="majorBidi"/>
          <w:sz w:val="24"/>
          <w:szCs w:val="24"/>
        </w:rPr>
      </w:pPr>
    </w:p>
    <w:tbl>
      <w:tblPr>
        <w:tblW w:w="9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04"/>
        <w:gridCol w:w="870"/>
        <w:gridCol w:w="2746"/>
        <w:gridCol w:w="980"/>
        <w:gridCol w:w="3732"/>
      </w:tblGrid>
      <w:tr w:rsidR="008D2BC6" w:rsidRPr="00EC067C" w:rsidTr="00236929">
        <w:trPr>
          <w:trHeight w:val="20"/>
          <w:tblHeader/>
        </w:trPr>
        <w:tc>
          <w:tcPr>
            <w:tcW w:w="1404" w:type="dxa"/>
          </w:tcPr>
          <w:p w:rsidR="008D2BC6" w:rsidRPr="00EC067C" w:rsidRDefault="008D2BC6" w:rsidP="00194389">
            <w:pPr>
              <w:spacing w:before="40" w:after="40" w:line="240" w:lineRule="auto"/>
              <w:jc w:val="center"/>
              <w:rPr>
                <w:rFonts w:asciiTheme="majorBidi" w:eastAsia="SimSun" w:hAnsiTheme="majorBidi" w:cstheme="majorBidi"/>
                <w:b/>
                <w:sz w:val="24"/>
                <w:szCs w:val="24"/>
                <w:highlight w:val="yellow"/>
              </w:rPr>
            </w:pPr>
            <w:r w:rsidRPr="00EC067C">
              <w:rPr>
                <w:rFonts w:asciiTheme="majorBidi" w:eastAsia="SimSun" w:hAnsiTheme="majorBidi" w:cstheme="majorBidi"/>
                <w:b/>
                <w:sz w:val="24"/>
                <w:szCs w:val="24"/>
              </w:rPr>
              <w:t>Timing</w:t>
            </w:r>
          </w:p>
        </w:tc>
        <w:tc>
          <w:tcPr>
            <w:tcW w:w="870" w:type="dxa"/>
          </w:tcPr>
          <w:p w:rsidR="008D2BC6" w:rsidRPr="00EC067C" w:rsidRDefault="008D2BC6" w:rsidP="00194389">
            <w:pPr>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w:t>
            </w:r>
          </w:p>
        </w:tc>
        <w:tc>
          <w:tcPr>
            <w:tcW w:w="2746" w:type="dxa"/>
          </w:tcPr>
          <w:p w:rsidR="008D2BC6" w:rsidRPr="00EC067C" w:rsidRDefault="008D2BC6" w:rsidP="00194389">
            <w:pPr>
              <w:spacing w:before="40" w:after="40" w:line="240" w:lineRule="auto"/>
              <w:jc w:val="center"/>
              <w:rPr>
                <w:rFonts w:asciiTheme="majorBidi" w:eastAsia="SimSun" w:hAnsiTheme="majorBidi" w:cstheme="majorBidi"/>
                <w:sz w:val="24"/>
                <w:szCs w:val="24"/>
              </w:rPr>
            </w:pPr>
            <w:r w:rsidRPr="00EC067C">
              <w:rPr>
                <w:rFonts w:asciiTheme="majorBidi" w:eastAsia="SimSun" w:hAnsiTheme="majorBidi" w:cstheme="majorBidi"/>
                <w:b/>
                <w:sz w:val="24"/>
                <w:szCs w:val="24"/>
              </w:rPr>
              <w:t>Agenda Item</w:t>
            </w:r>
          </w:p>
        </w:tc>
        <w:tc>
          <w:tcPr>
            <w:tcW w:w="980" w:type="dxa"/>
          </w:tcPr>
          <w:p w:rsidR="008D2BC6" w:rsidRPr="00EC067C" w:rsidRDefault="008D2BC6" w:rsidP="00194389">
            <w:pPr>
              <w:spacing w:before="40" w:after="40" w:line="240" w:lineRule="auto"/>
              <w:jc w:val="center"/>
              <w:rPr>
                <w:rFonts w:asciiTheme="majorBidi" w:eastAsia="SimSun" w:hAnsiTheme="majorBidi" w:cstheme="majorBidi"/>
                <w:sz w:val="24"/>
                <w:szCs w:val="24"/>
              </w:rPr>
            </w:pPr>
            <w:r w:rsidRPr="00EC067C">
              <w:rPr>
                <w:rFonts w:asciiTheme="majorBidi" w:eastAsia="SimSun" w:hAnsiTheme="majorBidi" w:cstheme="majorBidi"/>
                <w:b/>
                <w:sz w:val="24"/>
                <w:szCs w:val="24"/>
              </w:rPr>
              <w:t>Docs</w:t>
            </w:r>
          </w:p>
        </w:tc>
        <w:tc>
          <w:tcPr>
            <w:tcW w:w="3732" w:type="dxa"/>
          </w:tcPr>
          <w:p w:rsidR="008D2BC6" w:rsidRPr="00EC067C" w:rsidRDefault="008D2BC6" w:rsidP="00194389">
            <w:pPr>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Summary and Proposal</w:t>
            </w:r>
          </w:p>
        </w:tc>
      </w:tr>
      <w:tr w:rsidR="005F7F54" w:rsidRPr="00EC067C" w:rsidTr="00236929">
        <w:trPr>
          <w:trHeight w:val="20"/>
        </w:trPr>
        <w:tc>
          <w:tcPr>
            <w:tcW w:w="1404" w:type="dxa"/>
          </w:tcPr>
          <w:p w:rsidR="005F7F54" w:rsidRPr="00EC067C" w:rsidRDefault="005F7F54"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Wednesday</w:t>
            </w:r>
          </w:p>
          <w:p w:rsidR="005F7F54" w:rsidRPr="00EC067C" w:rsidRDefault="00E451A4" w:rsidP="00E451A4">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1115</w:t>
            </w:r>
            <w:r w:rsidR="005F7F54" w:rsidRPr="00EC067C">
              <w:rPr>
                <w:rFonts w:asciiTheme="majorBidi" w:eastAsia="SimSun" w:hAnsiTheme="majorBidi" w:cstheme="majorBidi"/>
                <w:b/>
                <w:sz w:val="24"/>
                <w:szCs w:val="24"/>
              </w:rPr>
              <w:t>-1230</w:t>
            </w:r>
          </w:p>
          <w:p w:rsidR="00B215AE" w:rsidRPr="00EC067C" w:rsidRDefault="00B215AE" w:rsidP="00B215AE">
            <w:pPr>
              <w:spacing w:before="40" w:after="40" w:line="240" w:lineRule="auto"/>
              <w:rPr>
                <w:rFonts w:asciiTheme="majorBidi" w:eastAsia="SimSun" w:hAnsiTheme="majorBidi" w:cstheme="majorBidi"/>
                <w:bCs/>
                <w:sz w:val="24"/>
                <w:szCs w:val="24"/>
              </w:rPr>
            </w:pPr>
            <w:r w:rsidRPr="00EC067C">
              <w:rPr>
                <w:rFonts w:asciiTheme="majorBidi" w:eastAsia="SimSun" w:hAnsiTheme="majorBidi" w:cstheme="majorBidi"/>
                <w:b/>
                <w:sz w:val="24"/>
                <w:szCs w:val="24"/>
              </w:rPr>
              <w:t>Thursday 0</w:t>
            </w:r>
            <w:r w:rsidRPr="00EC067C">
              <w:rPr>
                <w:rFonts w:asciiTheme="majorBidi" w:hAnsiTheme="majorBidi" w:cstheme="majorBidi"/>
                <w:b/>
                <w:bCs/>
                <w:sz w:val="24"/>
                <w:szCs w:val="24"/>
              </w:rPr>
              <w:t>930-1230</w:t>
            </w:r>
          </w:p>
        </w:tc>
        <w:tc>
          <w:tcPr>
            <w:tcW w:w="870" w:type="dxa"/>
          </w:tcPr>
          <w:p w:rsidR="005F7F54" w:rsidRPr="00EC067C" w:rsidRDefault="005F7F54" w:rsidP="00194389">
            <w:pPr>
              <w:spacing w:before="40" w:after="40" w:line="240" w:lineRule="auto"/>
              <w:rPr>
                <w:rFonts w:asciiTheme="majorBidi" w:eastAsia="SimSun" w:hAnsiTheme="majorBidi" w:cstheme="majorBidi"/>
                <w:b/>
                <w:sz w:val="24"/>
                <w:szCs w:val="24"/>
              </w:rPr>
            </w:pPr>
          </w:p>
        </w:tc>
        <w:tc>
          <w:tcPr>
            <w:tcW w:w="2746" w:type="dxa"/>
          </w:tcPr>
          <w:p w:rsidR="005F7F54" w:rsidRPr="00EC067C" w:rsidRDefault="005F7F54" w:rsidP="00194389">
            <w:pPr>
              <w:tabs>
                <w:tab w:val="left" w:pos="720"/>
              </w:tabs>
              <w:spacing w:before="40" w:after="40" w:line="240" w:lineRule="auto"/>
              <w:jc w:val="center"/>
              <w:rPr>
                <w:rFonts w:asciiTheme="majorBidi" w:eastAsia="SimSun" w:hAnsiTheme="majorBidi" w:cstheme="majorBidi"/>
                <w:b/>
                <w:sz w:val="24"/>
                <w:szCs w:val="24"/>
              </w:rPr>
            </w:pPr>
            <w:r w:rsidRPr="00EC067C">
              <w:rPr>
                <w:rFonts w:asciiTheme="majorBidi" w:hAnsiTheme="majorBidi" w:cstheme="majorBidi"/>
                <w:b/>
                <w:bCs/>
                <w:sz w:val="24"/>
                <w:szCs w:val="24"/>
              </w:rPr>
              <w:t>TSAG Rapporteur Group on Strengthening Cooperation/ Collaboration (RG-SC)</w:t>
            </w:r>
          </w:p>
        </w:tc>
        <w:tc>
          <w:tcPr>
            <w:tcW w:w="980" w:type="dxa"/>
          </w:tcPr>
          <w:p w:rsidR="005F7F54" w:rsidRPr="00EC067C" w:rsidRDefault="005F7F54" w:rsidP="00194389">
            <w:pPr>
              <w:spacing w:before="40" w:after="40" w:line="240" w:lineRule="auto"/>
              <w:jc w:val="center"/>
              <w:rPr>
                <w:rFonts w:asciiTheme="majorBidi" w:hAnsiTheme="majorBidi" w:cstheme="majorBidi"/>
                <w:sz w:val="24"/>
                <w:szCs w:val="24"/>
                <w:highlight w:val="yellow"/>
              </w:rPr>
            </w:pPr>
          </w:p>
        </w:tc>
        <w:tc>
          <w:tcPr>
            <w:tcW w:w="3732" w:type="dxa"/>
          </w:tcPr>
          <w:p w:rsidR="005F7F54" w:rsidRPr="00EC067C" w:rsidRDefault="005F7F54" w:rsidP="00194389">
            <w:pPr>
              <w:spacing w:before="40" w:after="40" w:line="240" w:lineRule="auto"/>
              <w:rPr>
                <w:rFonts w:asciiTheme="majorBidi" w:hAnsiTheme="majorBidi" w:cstheme="majorBidi"/>
                <w:sz w:val="24"/>
                <w:szCs w:val="24"/>
                <w:highlight w:val="yellow"/>
              </w:rPr>
            </w:pPr>
          </w:p>
        </w:tc>
      </w:tr>
      <w:tr w:rsidR="008D2BC6" w:rsidRPr="00EC067C" w:rsidTr="00236929">
        <w:trPr>
          <w:trHeight w:val="20"/>
        </w:trPr>
        <w:tc>
          <w:tcPr>
            <w:tcW w:w="1404" w:type="dxa"/>
          </w:tcPr>
          <w:p w:rsidR="008D2BC6" w:rsidRPr="00EC067C" w:rsidRDefault="00E451A4" w:rsidP="00E451A4">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1115</w:t>
            </w:r>
          </w:p>
        </w:tc>
        <w:tc>
          <w:tcPr>
            <w:tcW w:w="870" w:type="dxa"/>
          </w:tcPr>
          <w:p w:rsidR="008D2BC6" w:rsidRPr="00EC067C" w:rsidRDefault="008D2BC6"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p>
        </w:tc>
        <w:tc>
          <w:tcPr>
            <w:tcW w:w="2746" w:type="dxa"/>
          </w:tcPr>
          <w:p w:rsidR="008D2BC6" w:rsidRPr="00EC067C" w:rsidRDefault="008D2BC6" w:rsidP="00714349">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Opening and welcome</w:t>
            </w:r>
          </w:p>
        </w:tc>
        <w:tc>
          <w:tcPr>
            <w:tcW w:w="980" w:type="dxa"/>
          </w:tcPr>
          <w:p w:rsidR="008D2BC6" w:rsidRPr="00EC067C" w:rsidRDefault="008D2BC6" w:rsidP="00194389">
            <w:pPr>
              <w:spacing w:before="40" w:after="40" w:line="240" w:lineRule="auto"/>
              <w:jc w:val="center"/>
              <w:rPr>
                <w:rFonts w:asciiTheme="majorBidi" w:hAnsiTheme="majorBidi" w:cstheme="majorBidi"/>
                <w:sz w:val="24"/>
                <w:szCs w:val="24"/>
              </w:rPr>
            </w:pPr>
          </w:p>
        </w:tc>
        <w:tc>
          <w:tcPr>
            <w:tcW w:w="3732" w:type="dxa"/>
          </w:tcPr>
          <w:p w:rsidR="008D2BC6" w:rsidRPr="00EC067C" w:rsidRDefault="008D2BC6" w:rsidP="00194389">
            <w:pPr>
              <w:pStyle w:val="ListParagraph"/>
              <w:spacing w:before="40" w:after="40" w:line="240" w:lineRule="auto"/>
              <w:ind w:left="34"/>
              <w:contextualSpacing w:val="0"/>
              <w:rPr>
                <w:rFonts w:asciiTheme="majorBidi" w:hAnsiTheme="majorBidi" w:cstheme="majorBidi"/>
                <w:sz w:val="24"/>
                <w:szCs w:val="24"/>
              </w:rPr>
            </w:pPr>
          </w:p>
        </w:tc>
      </w:tr>
      <w:tr w:rsidR="008D2BC6" w:rsidRPr="00EC067C" w:rsidTr="00236929">
        <w:trPr>
          <w:trHeight w:val="20"/>
        </w:trPr>
        <w:tc>
          <w:tcPr>
            <w:tcW w:w="1404" w:type="dxa"/>
          </w:tcPr>
          <w:p w:rsidR="008D2BC6" w:rsidRPr="00EC067C" w:rsidRDefault="008D2BC6" w:rsidP="00194389">
            <w:pPr>
              <w:spacing w:before="40" w:after="40" w:line="240" w:lineRule="auto"/>
              <w:rPr>
                <w:rFonts w:asciiTheme="majorBidi" w:eastAsia="SimSun" w:hAnsiTheme="majorBidi" w:cstheme="majorBidi"/>
                <w:bCs/>
                <w:sz w:val="24"/>
                <w:szCs w:val="24"/>
              </w:rPr>
            </w:pPr>
          </w:p>
        </w:tc>
        <w:tc>
          <w:tcPr>
            <w:tcW w:w="870" w:type="dxa"/>
          </w:tcPr>
          <w:p w:rsidR="008D2BC6" w:rsidRPr="00EC067C" w:rsidRDefault="008D2BC6"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2</w:t>
            </w:r>
          </w:p>
        </w:tc>
        <w:tc>
          <w:tcPr>
            <w:tcW w:w="2746" w:type="dxa"/>
          </w:tcPr>
          <w:p w:rsidR="008D2BC6" w:rsidRPr="00EC067C" w:rsidRDefault="008D2BC6" w:rsidP="00714349">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 xml:space="preserve">Rapporteur, TSAG Rapporteur Group on </w:t>
            </w:r>
            <w:r w:rsidR="00ED222E" w:rsidRPr="00EC067C">
              <w:rPr>
                <w:rFonts w:asciiTheme="majorBidi" w:hAnsiTheme="majorBidi" w:cstheme="majorBidi"/>
                <w:b/>
                <w:sz w:val="24"/>
                <w:szCs w:val="24"/>
              </w:rPr>
              <w:t>Strengthening Cooperation/ Collaboration</w:t>
            </w:r>
            <w:r w:rsidRPr="00EC067C">
              <w:rPr>
                <w:rFonts w:asciiTheme="majorBidi" w:hAnsiTheme="majorBidi" w:cstheme="majorBidi"/>
                <w:b/>
                <w:sz w:val="24"/>
                <w:szCs w:val="24"/>
              </w:rPr>
              <w:t>: draft agenda</w:t>
            </w:r>
          </w:p>
        </w:tc>
        <w:tc>
          <w:tcPr>
            <w:tcW w:w="980" w:type="dxa"/>
          </w:tcPr>
          <w:p w:rsidR="008D2BC6" w:rsidRPr="00EC067C" w:rsidRDefault="00683B04" w:rsidP="00194389">
            <w:pPr>
              <w:spacing w:before="40" w:after="40" w:line="240" w:lineRule="auto"/>
              <w:jc w:val="center"/>
              <w:rPr>
                <w:rFonts w:asciiTheme="majorBidi" w:eastAsia="SimSun" w:hAnsiTheme="majorBidi" w:cstheme="majorBidi"/>
                <w:bCs/>
                <w:sz w:val="24"/>
                <w:szCs w:val="24"/>
                <w:highlight w:val="yellow"/>
              </w:rPr>
            </w:pPr>
            <w:hyperlink r:id="rId11" w:history="1">
              <w:r w:rsidR="005A7A14">
                <w:rPr>
                  <w:rStyle w:val="Hyperlink"/>
                  <w:rFonts w:asciiTheme="majorBidi" w:hAnsiTheme="majorBidi" w:cstheme="majorBidi"/>
                  <w:sz w:val="24"/>
                  <w:szCs w:val="24"/>
                </w:rPr>
                <w:t>TD</w:t>
              </w:r>
              <w:r w:rsidR="00E451A4" w:rsidRPr="00EC067C">
                <w:rPr>
                  <w:rStyle w:val="Hyperlink"/>
                  <w:rFonts w:asciiTheme="majorBidi" w:hAnsiTheme="majorBidi" w:cstheme="majorBidi"/>
                  <w:sz w:val="24"/>
                  <w:szCs w:val="24"/>
                </w:rPr>
                <w:t>128</w:t>
              </w:r>
            </w:hyperlink>
          </w:p>
        </w:tc>
        <w:tc>
          <w:tcPr>
            <w:tcW w:w="3732" w:type="dxa"/>
          </w:tcPr>
          <w:p w:rsidR="008D2BC6" w:rsidRPr="00EC067C" w:rsidRDefault="004D24AF" w:rsidP="00194389">
            <w:pPr>
              <w:pStyle w:val="ListParagraph"/>
              <w:spacing w:before="40" w:after="40" w:line="240" w:lineRule="auto"/>
              <w:ind w:left="34"/>
              <w:contextualSpacing w:val="0"/>
              <w:rPr>
                <w:rFonts w:asciiTheme="majorBidi" w:hAnsiTheme="majorBidi" w:cstheme="majorBidi"/>
                <w:sz w:val="24"/>
                <w:szCs w:val="24"/>
              </w:rPr>
            </w:pPr>
            <w:r w:rsidRPr="00EC067C">
              <w:rPr>
                <w:rFonts w:asciiTheme="majorBidi" w:hAnsiTheme="majorBidi" w:cstheme="majorBidi"/>
                <w:sz w:val="24"/>
                <w:szCs w:val="24"/>
              </w:rPr>
              <w:t xml:space="preserve">This </w:t>
            </w:r>
            <w:r w:rsidR="005A7A14">
              <w:rPr>
                <w:rFonts w:asciiTheme="majorBidi" w:hAnsiTheme="majorBidi" w:cstheme="majorBidi"/>
                <w:sz w:val="24"/>
                <w:szCs w:val="24"/>
              </w:rPr>
              <w:t>TD</w:t>
            </w:r>
            <w:ins w:id="12" w:author="TSB-MEU" w:date="2018-02-28T17:41:00Z">
              <w:r w:rsidR="009272F5">
                <w:rPr>
                  <w:rFonts w:asciiTheme="majorBidi" w:hAnsiTheme="majorBidi" w:cstheme="majorBidi"/>
                  <w:sz w:val="24"/>
                  <w:szCs w:val="24"/>
                </w:rPr>
                <w:t xml:space="preserve"> </w:t>
              </w:r>
            </w:ins>
            <w:r w:rsidRPr="00EC067C">
              <w:rPr>
                <w:rFonts w:asciiTheme="majorBidi" w:hAnsiTheme="majorBidi" w:cstheme="majorBidi"/>
                <w:sz w:val="24"/>
                <w:szCs w:val="24"/>
              </w:rPr>
              <w:t>provides the draft agenda for RG-S</w:t>
            </w:r>
            <w:r w:rsidR="00ED222E" w:rsidRPr="00EC067C">
              <w:rPr>
                <w:rFonts w:asciiTheme="majorBidi" w:hAnsiTheme="majorBidi" w:cstheme="majorBidi"/>
                <w:sz w:val="24"/>
                <w:szCs w:val="24"/>
              </w:rPr>
              <w:t>C</w:t>
            </w:r>
            <w:r w:rsidRPr="00EC067C">
              <w:rPr>
                <w:rFonts w:asciiTheme="majorBidi" w:hAnsiTheme="majorBidi" w:cstheme="majorBidi"/>
                <w:sz w:val="24"/>
                <w:szCs w:val="24"/>
              </w:rPr>
              <w:t xml:space="preserve"> meeting.</w:t>
            </w:r>
          </w:p>
          <w:p w:rsidR="004D24AF" w:rsidRPr="00EC067C" w:rsidRDefault="004D24AF" w:rsidP="00194389">
            <w:pPr>
              <w:pStyle w:val="ListParagraph"/>
              <w:spacing w:before="40" w:after="40" w:line="240" w:lineRule="auto"/>
              <w:ind w:left="34"/>
              <w:contextualSpacing w:val="0"/>
              <w:rPr>
                <w:rFonts w:asciiTheme="majorBidi" w:hAnsiTheme="majorBidi" w:cstheme="majorBidi"/>
                <w:bCs/>
                <w:sz w:val="24"/>
                <w:szCs w:val="24"/>
                <w:highlight w:val="yellow"/>
              </w:rPr>
            </w:pPr>
            <w:r w:rsidRPr="00EC067C">
              <w:rPr>
                <w:rFonts w:asciiTheme="majorBidi" w:hAnsiTheme="majorBidi" w:cstheme="majorBidi"/>
                <w:sz w:val="24"/>
                <w:szCs w:val="24"/>
              </w:rPr>
              <w:t>TSAG RG-S</w:t>
            </w:r>
            <w:r w:rsidR="00ED222E" w:rsidRPr="00EC067C">
              <w:rPr>
                <w:rFonts w:asciiTheme="majorBidi" w:hAnsiTheme="majorBidi" w:cstheme="majorBidi"/>
                <w:sz w:val="24"/>
                <w:szCs w:val="24"/>
              </w:rPr>
              <w:t>C</w:t>
            </w:r>
            <w:r w:rsidRPr="00EC067C">
              <w:rPr>
                <w:rFonts w:asciiTheme="majorBidi" w:hAnsiTheme="majorBidi" w:cstheme="majorBidi"/>
                <w:sz w:val="24"/>
                <w:szCs w:val="24"/>
              </w:rPr>
              <w:t xml:space="preserve"> invited to adopt this agenda.</w:t>
            </w:r>
          </w:p>
        </w:tc>
      </w:tr>
      <w:tr w:rsidR="00C42711" w:rsidRPr="00EC067C" w:rsidTr="00236929">
        <w:trPr>
          <w:trHeight w:val="20"/>
        </w:trPr>
        <w:tc>
          <w:tcPr>
            <w:tcW w:w="1404" w:type="dxa"/>
          </w:tcPr>
          <w:p w:rsidR="00C42711" w:rsidRPr="00EC067C" w:rsidRDefault="00C42711" w:rsidP="00EE69A3">
            <w:pPr>
              <w:keepNext/>
              <w:keepLines/>
              <w:spacing w:before="40" w:after="40" w:line="240" w:lineRule="auto"/>
              <w:rPr>
                <w:rFonts w:asciiTheme="majorBidi" w:eastAsia="SimSun" w:hAnsiTheme="majorBidi" w:cstheme="majorBidi"/>
                <w:bCs/>
                <w:sz w:val="24"/>
                <w:szCs w:val="24"/>
              </w:rPr>
            </w:pPr>
          </w:p>
        </w:tc>
        <w:tc>
          <w:tcPr>
            <w:tcW w:w="870" w:type="dxa"/>
          </w:tcPr>
          <w:p w:rsidR="00C42711" w:rsidRPr="00EC067C" w:rsidRDefault="00C42711" w:rsidP="00EE69A3">
            <w:pPr>
              <w:keepNext/>
              <w:keepLines/>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3</w:t>
            </w:r>
          </w:p>
        </w:tc>
        <w:tc>
          <w:tcPr>
            <w:tcW w:w="2746" w:type="dxa"/>
          </w:tcPr>
          <w:p w:rsidR="00C42711" w:rsidRPr="00EC067C" w:rsidRDefault="00C42711" w:rsidP="00EE69A3">
            <w:pPr>
              <w:keepNext/>
              <w:keepLines/>
              <w:tabs>
                <w:tab w:val="left" w:pos="720"/>
              </w:tabs>
              <w:spacing w:before="40" w:after="40" w:line="240" w:lineRule="auto"/>
              <w:jc w:val="center"/>
              <w:rPr>
                <w:rFonts w:asciiTheme="majorBidi" w:hAnsiTheme="majorBidi" w:cstheme="majorBidi"/>
                <w:b/>
                <w:bCs/>
                <w:sz w:val="24"/>
                <w:szCs w:val="24"/>
              </w:rPr>
            </w:pPr>
            <w:r w:rsidRPr="00EC067C">
              <w:rPr>
                <w:rFonts w:asciiTheme="majorBidi" w:hAnsiTheme="majorBidi" w:cstheme="majorBidi"/>
                <w:b/>
                <w:bCs/>
                <w:sz w:val="24"/>
                <w:szCs w:val="24"/>
                <w:lang w:eastAsia="ja-JP"/>
              </w:rPr>
              <w:t>Recap of previous discussions</w:t>
            </w:r>
          </w:p>
        </w:tc>
        <w:tc>
          <w:tcPr>
            <w:tcW w:w="980" w:type="dxa"/>
          </w:tcPr>
          <w:p w:rsidR="00C42711" w:rsidRPr="00EC067C" w:rsidRDefault="00C42711" w:rsidP="00194389">
            <w:pPr>
              <w:spacing w:before="40" w:after="40" w:line="240" w:lineRule="auto"/>
              <w:jc w:val="center"/>
              <w:rPr>
                <w:rFonts w:asciiTheme="majorBidi" w:hAnsiTheme="majorBidi" w:cstheme="majorBidi"/>
                <w:sz w:val="24"/>
                <w:szCs w:val="24"/>
              </w:rPr>
            </w:pPr>
          </w:p>
        </w:tc>
        <w:tc>
          <w:tcPr>
            <w:tcW w:w="3732" w:type="dxa"/>
          </w:tcPr>
          <w:p w:rsidR="00C42711" w:rsidRPr="00EC067C" w:rsidRDefault="00C42711" w:rsidP="00194389">
            <w:pPr>
              <w:pStyle w:val="ListParagraph"/>
              <w:spacing w:before="40" w:after="40" w:line="240" w:lineRule="auto"/>
              <w:ind w:left="34"/>
              <w:contextualSpacing w:val="0"/>
              <w:rPr>
                <w:rFonts w:asciiTheme="majorBidi" w:hAnsiTheme="majorBidi" w:cstheme="majorBidi"/>
                <w:sz w:val="24"/>
                <w:szCs w:val="24"/>
              </w:rPr>
            </w:pPr>
          </w:p>
        </w:tc>
      </w:tr>
      <w:tr w:rsidR="00A829C5" w:rsidRPr="00EC067C" w:rsidTr="00236929">
        <w:trPr>
          <w:trHeight w:val="20"/>
        </w:trPr>
        <w:tc>
          <w:tcPr>
            <w:tcW w:w="1404" w:type="dxa"/>
          </w:tcPr>
          <w:p w:rsidR="00A829C5" w:rsidRPr="00EC067C" w:rsidRDefault="00A829C5" w:rsidP="00EE69A3">
            <w:pPr>
              <w:keepNext/>
              <w:keepLines/>
              <w:spacing w:before="40" w:after="40" w:line="240" w:lineRule="auto"/>
              <w:rPr>
                <w:rFonts w:asciiTheme="majorBidi" w:eastAsia="SimSun" w:hAnsiTheme="majorBidi" w:cstheme="majorBidi"/>
                <w:bCs/>
                <w:sz w:val="24"/>
                <w:szCs w:val="24"/>
              </w:rPr>
            </w:pPr>
          </w:p>
        </w:tc>
        <w:tc>
          <w:tcPr>
            <w:tcW w:w="870" w:type="dxa"/>
          </w:tcPr>
          <w:p w:rsidR="00A829C5" w:rsidRPr="00EC067C" w:rsidRDefault="00E451A4" w:rsidP="00EE69A3">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3.1</w:t>
            </w:r>
          </w:p>
        </w:tc>
        <w:tc>
          <w:tcPr>
            <w:tcW w:w="2746" w:type="dxa"/>
          </w:tcPr>
          <w:p w:rsidR="00A829C5" w:rsidRPr="00EC067C" w:rsidRDefault="00914C0D" w:rsidP="00EE69A3">
            <w:pPr>
              <w:keepNext/>
              <w:keepLines/>
              <w:tabs>
                <w:tab w:val="left" w:pos="720"/>
              </w:tabs>
              <w:spacing w:before="40" w:after="40" w:line="240" w:lineRule="auto"/>
              <w:rPr>
                <w:rFonts w:asciiTheme="majorBidi" w:hAnsiTheme="majorBidi" w:cstheme="majorBidi"/>
                <w:sz w:val="24"/>
                <w:szCs w:val="24"/>
                <w:lang w:eastAsia="ja-JP"/>
              </w:rPr>
            </w:pPr>
            <w:r w:rsidRPr="00EC067C">
              <w:rPr>
                <w:rFonts w:asciiTheme="majorBidi" w:hAnsiTheme="majorBidi" w:cstheme="majorBidi"/>
                <w:sz w:val="24"/>
                <w:szCs w:val="24"/>
                <w:lang w:eastAsia="ja-JP"/>
              </w:rPr>
              <w:t>TSAG: Report of the last TSAG meeting</w:t>
            </w:r>
          </w:p>
        </w:tc>
        <w:tc>
          <w:tcPr>
            <w:tcW w:w="980" w:type="dxa"/>
          </w:tcPr>
          <w:p w:rsidR="00E451A4" w:rsidRPr="00EC067C" w:rsidRDefault="00683B04" w:rsidP="00191DC2">
            <w:pPr>
              <w:keepNext/>
              <w:keepLines/>
              <w:spacing w:before="40" w:after="40" w:line="240" w:lineRule="auto"/>
              <w:jc w:val="center"/>
              <w:rPr>
                <w:rFonts w:asciiTheme="majorBidi" w:hAnsiTheme="majorBidi" w:cstheme="majorBidi"/>
                <w:sz w:val="24"/>
                <w:szCs w:val="24"/>
              </w:rPr>
            </w:pPr>
            <w:hyperlink r:id="rId12" w:history="1">
              <w:r w:rsidR="005A7A14">
                <w:rPr>
                  <w:rStyle w:val="Hyperlink"/>
                  <w:rFonts w:asciiTheme="majorBidi" w:hAnsiTheme="majorBidi" w:cstheme="majorBidi"/>
                  <w:sz w:val="24"/>
                  <w:szCs w:val="24"/>
                </w:rPr>
                <w:t>TSAG-R</w:t>
              </w:r>
              <w:r w:rsidR="00E451A4" w:rsidRPr="00EC067C">
                <w:rPr>
                  <w:rStyle w:val="Hyperlink"/>
                  <w:rFonts w:asciiTheme="majorBidi" w:hAnsiTheme="majorBidi" w:cstheme="majorBidi"/>
                  <w:sz w:val="24"/>
                  <w:szCs w:val="24"/>
                </w:rPr>
                <w:t>1</w:t>
              </w:r>
            </w:hyperlink>
          </w:p>
          <w:p w:rsidR="00A829C5" w:rsidRPr="00EC067C" w:rsidRDefault="00683B04" w:rsidP="00191DC2">
            <w:pPr>
              <w:keepNext/>
              <w:keepLines/>
              <w:spacing w:before="40" w:after="40" w:line="240" w:lineRule="auto"/>
              <w:jc w:val="center"/>
              <w:rPr>
                <w:rFonts w:asciiTheme="majorBidi" w:hAnsiTheme="majorBidi" w:cstheme="majorBidi"/>
                <w:sz w:val="24"/>
                <w:szCs w:val="24"/>
              </w:rPr>
            </w:pPr>
            <w:hyperlink r:id="rId13" w:history="1">
              <w:r w:rsidR="005A7A14">
                <w:rPr>
                  <w:rStyle w:val="Hyperlink"/>
                  <w:rFonts w:asciiTheme="majorBidi" w:hAnsiTheme="majorBidi" w:cstheme="majorBidi"/>
                  <w:sz w:val="24"/>
                  <w:szCs w:val="24"/>
                </w:rPr>
                <w:t>TD</w:t>
              </w:r>
              <w:r w:rsidR="00E451A4" w:rsidRPr="00EC067C">
                <w:rPr>
                  <w:rStyle w:val="Hyperlink"/>
                  <w:rFonts w:asciiTheme="majorBidi" w:hAnsiTheme="majorBidi" w:cstheme="majorBidi"/>
                  <w:sz w:val="24"/>
                  <w:szCs w:val="24"/>
                </w:rPr>
                <w:t>86</w:t>
              </w:r>
            </w:hyperlink>
          </w:p>
        </w:tc>
        <w:tc>
          <w:tcPr>
            <w:tcW w:w="3732" w:type="dxa"/>
          </w:tcPr>
          <w:p w:rsidR="00A829C5" w:rsidRPr="00EC067C" w:rsidRDefault="00914C0D" w:rsidP="00191DC2">
            <w:pPr>
              <w:pStyle w:val="ListParagraph"/>
              <w:keepNext/>
              <w:keepLines/>
              <w:spacing w:before="40" w:after="40" w:line="240" w:lineRule="auto"/>
              <w:ind w:left="34"/>
              <w:contextualSpacing w:val="0"/>
              <w:rPr>
                <w:rFonts w:asciiTheme="majorBidi" w:hAnsiTheme="majorBidi" w:cstheme="majorBidi"/>
                <w:sz w:val="24"/>
                <w:szCs w:val="24"/>
              </w:rPr>
            </w:pPr>
            <w:r w:rsidRPr="00EC067C">
              <w:rPr>
                <w:rFonts w:asciiTheme="majorBidi" w:hAnsiTheme="majorBidi" w:cstheme="majorBidi"/>
                <w:sz w:val="24"/>
                <w:szCs w:val="24"/>
              </w:rPr>
              <w:t xml:space="preserve">Report of the </w:t>
            </w:r>
            <w:r w:rsidR="00E451A4" w:rsidRPr="00EC067C">
              <w:rPr>
                <w:rFonts w:asciiTheme="majorBidi" w:hAnsiTheme="majorBidi" w:cstheme="majorBidi"/>
                <w:sz w:val="24"/>
                <w:szCs w:val="24"/>
              </w:rPr>
              <w:t>first</w:t>
            </w:r>
            <w:r w:rsidRPr="00EC067C">
              <w:rPr>
                <w:rFonts w:asciiTheme="majorBidi" w:hAnsiTheme="majorBidi" w:cstheme="majorBidi"/>
                <w:sz w:val="24"/>
                <w:szCs w:val="24"/>
              </w:rPr>
              <w:t xml:space="preserve"> TSAG meeting held in Geneva, </w:t>
            </w:r>
            <w:r w:rsidR="00E451A4" w:rsidRPr="00EC067C">
              <w:rPr>
                <w:rFonts w:asciiTheme="majorBidi" w:hAnsiTheme="majorBidi" w:cstheme="majorBidi"/>
                <w:sz w:val="24"/>
                <w:szCs w:val="24"/>
              </w:rPr>
              <w:t>1-4 May 2017</w:t>
            </w:r>
          </w:p>
          <w:p w:rsidR="00E451A4" w:rsidRPr="00EC067C" w:rsidRDefault="00E451A4" w:rsidP="00191DC2">
            <w:pPr>
              <w:pStyle w:val="ListParagraph"/>
              <w:keepNext/>
              <w:keepLines/>
              <w:spacing w:before="40" w:after="40" w:line="240" w:lineRule="auto"/>
              <w:ind w:left="34"/>
              <w:contextualSpacing w:val="0"/>
              <w:rPr>
                <w:rFonts w:asciiTheme="majorBidi" w:hAnsiTheme="majorBidi" w:cstheme="majorBidi"/>
                <w:sz w:val="24"/>
                <w:szCs w:val="24"/>
              </w:rPr>
            </w:pPr>
            <w:r w:rsidRPr="00EC067C">
              <w:rPr>
                <w:rFonts w:asciiTheme="majorBidi" w:hAnsiTheme="majorBidi" w:cstheme="majorBidi"/>
                <w:sz w:val="24"/>
                <w:szCs w:val="24"/>
              </w:rPr>
              <w:t>Report TSAG Rapporteur Group “Strengthening Collaboration” meeting, 3 May 2017</w:t>
            </w:r>
          </w:p>
        </w:tc>
      </w:tr>
      <w:tr w:rsidR="008D2BC6" w:rsidRPr="00EC067C" w:rsidTr="00236929">
        <w:trPr>
          <w:trHeight w:val="20"/>
        </w:trPr>
        <w:tc>
          <w:tcPr>
            <w:tcW w:w="1404" w:type="dxa"/>
          </w:tcPr>
          <w:p w:rsidR="008D2BC6" w:rsidRPr="00EC067C" w:rsidRDefault="008D2BC6" w:rsidP="00194389">
            <w:pPr>
              <w:spacing w:before="40" w:after="40" w:line="240" w:lineRule="auto"/>
              <w:rPr>
                <w:rFonts w:asciiTheme="majorBidi" w:eastAsia="SimSun" w:hAnsiTheme="majorBidi" w:cstheme="majorBidi"/>
                <w:bCs/>
                <w:sz w:val="24"/>
                <w:szCs w:val="24"/>
              </w:rPr>
            </w:pPr>
          </w:p>
        </w:tc>
        <w:tc>
          <w:tcPr>
            <w:tcW w:w="870" w:type="dxa"/>
          </w:tcPr>
          <w:p w:rsidR="008D2BC6" w:rsidRPr="00EC067C" w:rsidRDefault="002C6068" w:rsidP="00C87C98">
            <w:pPr>
              <w:keepNext/>
              <w:keepLines/>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4</w:t>
            </w:r>
          </w:p>
        </w:tc>
        <w:tc>
          <w:tcPr>
            <w:tcW w:w="2746" w:type="dxa"/>
          </w:tcPr>
          <w:p w:rsidR="008D2BC6" w:rsidRPr="00EC067C" w:rsidRDefault="002C6068" w:rsidP="00714349">
            <w:pPr>
              <w:keepNext/>
              <w:keepLines/>
              <w:tabs>
                <w:tab w:val="left" w:pos="720"/>
              </w:tabs>
              <w:spacing w:before="40" w:after="40" w:line="240" w:lineRule="auto"/>
              <w:jc w:val="center"/>
              <w:rPr>
                <w:rFonts w:asciiTheme="majorBidi" w:hAnsiTheme="majorBidi" w:cstheme="majorBidi"/>
                <w:b/>
                <w:bCs/>
                <w:sz w:val="24"/>
                <w:szCs w:val="24"/>
              </w:rPr>
            </w:pPr>
            <w:r w:rsidRPr="00EC067C">
              <w:rPr>
                <w:rFonts w:asciiTheme="majorBidi" w:hAnsiTheme="majorBidi" w:cstheme="majorBidi"/>
                <w:b/>
                <w:bCs/>
                <w:sz w:val="24"/>
                <w:szCs w:val="24"/>
              </w:rPr>
              <w:t>ITU-T representative to ISO/IEC/ITU-T Joint Task Force on effective collaboration: Information on ISO/IEC/ITU-T Joint Task Force on effective collaboration (JTFEC)</w:t>
            </w:r>
          </w:p>
        </w:tc>
        <w:tc>
          <w:tcPr>
            <w:tcW w:w="980" w:type="dxa"/>
          </w:tcPr>
          <w:p w:rsidR="008D2BC6" w:rsidRPr="00EC067C" w:rsidRDefault="00683B04" w:rsidP="00C87C98">
            <w:pPr>
              <w:keepNext/>
              <w:keepLines/>
              <w:spacing w:before="40" w:after="40" w:line="240" w:lineRule="auto"/>
              <w:jc w:val="center"/>
              <w:rPr>
                <w:rFonts w:asciiTheme="majorBidi" w:hAnsiTheme="majorBidi" w:cstheme="majorBidi"/>
                <w:sz w:val="24"/>
                <w:szCs w:val="24"/>
              </w:rPr>
            </w:pPr>
            <w:hyperlink r:id="rId14" w:history="1">
              <w:r w:rsidR="005A7A14">
                <w:rPr>
                  <w:rStyle w:val="Hyperlink"/>
                  <w:rFonts w:asciiTheme="majorBidi" w:hAnsiTheme="majorBidi" w:cstheme="majorBidi"/>
                  <w:sz w:val="24"/>
                  <w:szCs w:val="24"/>
                </w:rPr>
                <w:t>TD</w:t>
              </w:r>
              <w:r w:rsidR="002C6068" w:rsidRPr="00EC067C">
                <w:rPr>
                  <w:rStyle w:val="Hyperlink"/>
                  <w:rFonts w:asciiTheme="majorBidi" w:hAnsiTheme="majorBidi" w:cstheme="majorBidi"/>
                  <w:sz w:val="24"/>
                  <w:szCs w:val="24"/>
                </w:rPr>
                <w:t>242</w:t>
              </w:r>
            </w:hyperlink>
          </w:p>
        </w:tc>
        <w:tc>
          <w:tcPr>
            <w:tcW w:w="3732" w:type="dxa"/>
          </w:tcPr>
          <w:p w:rsidR="002C6068" w:rsidRPr="00EC067C" w:rsidRDefault="002C6068" w:rsidP="002C6068">
            <w:pPr>
              <w:pStyle w:val="ListParagraph"/>
              <w:keepNext/>
              <w:keepLines/>
              <w:spacing w:before="40" w:after="40" w:line="240" w:lineRule="auto"/>
              <w:ind w:left="34"/>
              <w:rPr>
                <w:rFonts w:asciiTheme="majorBidi" w:hAnsiTheme="majorBidi" w:cstheme="majorBidi"/>
                <w:bCs/>
                <w:sz w:val="24"/>
                <w:szCs w:val="24"/>
              </w:rPr>
            </w:pPr>
            <w:r w:rsidRPr="00EC067C">
              <w:rPr>
                <w:rFonts w:asciiTheme="majorBidi" w:hAnsiTheme="majorBidi" w:cstheme="majorBidi"/>
                <w:bCs/>
                <w:sz w:val="24"/>
                <w:szCs w:val="24"/>
              </w:rPr>
              <w:t xml:space="preserve">This </w:t>
            </w:r>
            <w:r w:rsidR="005A7A14">
              <w:rPr>
                <w:rFonts w:asciiTheme="majorBidi" w:hAnsiTheme="majorBidi" w:cstheme="majorBidi"/>
                <w:bCs/>
                <w:sz w:val="24"/>
                <w:szCs w:val="24"/>
              </w:rPr>
              <w:t>TD</w:t>
            </w:r>
            <w:r w:rsidR="00317536">
              <w:rPr>
                <w:rFonts w:asciiTheme="majorBidi" w:hAnsiTheme="majorBidi" w:cstheme="majorBidi"/>
                <w:bCs/>
                <w:sz w:val="24"/>
                <w:szCs w:val="24"/>
              </w:rPr>
              <w:t xml:space="preserve"> </w:t>
            </w:r>
            <w:r w:rsidRPr="00EC067C">
              <w:rPr>
                <w:rFonts w:asciiTheme="majorBidi" w:hAnsiTheme="majorBidi" w:cstheme="majorBidi"/>
                <w:bCs/>
                <w:sz w:val="24"/>
                <w:szCs w:val="24"/>
              </w:rPr>
              <w:t>provides information on the ISO/IEC/ITU-T Joint Task Force on effective collaboration, its status and current achievements, and planned future work of JTFEC.</w:t>
            </w:r>
          </w:p>
          <w:p w:rsidR="002C6068" w:rsidRPr="00EC067C" w:rsidRDefault="002C6068" w:rsidP="002C6068">
            <w:pPr>
              <w:pStyle w:val="ListParagraph"/>
              <w:keepNext/>
              <w:keepLines/>
              <w:spacing w:before="40" w:after="40" w:line="240" w:lineRule="auto"/>
              <w:ind w:left="34"/>
              <w:rPr>
                <w:rFonts w:asciiTheme="majorBidi" w:hAnsiTheme="majorBidi" w:cstheme="majorBidi"/>
                <w:bCs/>
                <w:sz w:val="24"/>
                <w:szCs w:val="24"/>
              </w:rPr>
            </w:pPr>
            <w:r w:rsidRPr="00EC067C">
              <w:rPr>
                <w:rFonts w:asciiTheme="majorBidi" w:hAnsiTheme="majorBidi" w:cstheme="majorBidi"/>
                <w:bCs/>
                <w:sz w:val="24"/>
                <w:szCs w:val="24"/>
              </w:rPr>
              <w:t>TSAG to take note of this TD.</w:t>
            </w:r>
          </w:p>
          <w:p w:rsidR="002C6068" w:rsidRPr="00EC067C" w:rsidRDefault="002C6068" w:rsidP="002C6068">
            <w:pPr>
              <w:pStyle w:val="ListParagraph"/>
              <w:keepNext/>
              <w:keepLines/>
              <w:spacing w:before="40" w:after="40" w:line="240" w:lineRule="auto"/>
              <w:ind w:left="34"/>
              <w:rPr>
                <w:rFonts w:asciiTheme="majorBidi" w:hAnsiTheme="majorBidi" w:cstheme="majorBidi"/>
                <w:bCs/>
                <w:sz w:val="24"/>
                <w:szCs w:val="24"/>
              </w:rPr>
            </w:pPr>
            <w:r w:rsidRPr="00EC067C">
              <w:rPr>
                <w:rFonts w:asciiTheme="majorBidi" w:hAnsiTheme="majorBidi" w:cstheme="majorBidi"/>
                <w:bCs/>
                <w:sz w:val="24"/>
                <w:szCs w:val="24"/>
              </w:rPr>
              <w:t xml:space="preserve">TSAG </w:t>
            </w:r>
            <w:proofErr w:type="gramStart"/>
            <w:r w:rsidRPr="00EC067C">
              <w:rPr>
                <w:rFonts w:asciiTheme="majorBidi" w:hAnsiTheme="majorBidi" w:cstheme="majorBidi"/>
                <w:bCs/>
                <w:sz w:val="24"/>
                <w:szCs w:val="24"/>
              </w:rPr>
              <w:t>is invited</w:t>
            </w:r>
            <w:proofErr w:type="gramEnd"/>
            <w:r w:rsidRPr="00EC067C">
              <w:rPr>
                <w:rFonts w:asciiTheme="majorBidi" w:hAnsiTheme="majorBidi" w:cstheme="majorBidi"/>
                <w:bCs/>
                <w:sz w:val="24"/>
                <w:szCs w:val="24"/>
              </w:rPr>
              <w:t xml:space="preserve"> to discuss the drafted communication flyer, and to discuss the ideas and perspectives on coordinated organization of future standardization work.</w:t>
            </w:r>
          </w:p>
          <w:p w:rsidR="00E157BD" w:rsidRPr="00EC067C" w:rsidRDefault="002C6068" w:rsidP="002C6068">
            <w:pPr>
              <w:pStyle w:val="ListParagraph"/>
              <w:keepNext/>
              <w:keepLines/>
              <w:spacing w:before="40" w:after="40" w:line="240" w:lineRule="auto"/>
              <w:ind w:left="34"/>
              <w:contextualSpacing w:val="0"/>
              <w:rPr>
                <w:rFonts w:asciiTheme="majorBidi" w:hAnsiTheme="majorBidi" w:cstheme="majorBidi"/>
                <w:bCs/>
                <w:sz w:val="24"/>
                <w:szCs w:val="24"/>
                <w:highlight w:val="yellow"/>
              </w:rPr>
            </w:pPr>
            <w:r w:rsidRPr="00EC067C">
              <w:rPr>
                <w:rFonts w:asciiTheme="majorBidi" w:hAnsiTheme="majorBidi" w:cstheme="majorBidi"/>
                <w:bCs/>
                <w:sz w:val="24"/>
                <w:szCs w:val="24"/>
              </w:rPr>
              <w:t xml:space="preserve">TSAG </w:t>
            </w:r>
            <w:proofErr w:type="gramStart"/>
            <w:r w:rsidRPr="00EC067C">
              <w:rPr>
                <w:rFonts w:asciiTheme="majorBidi" w:hAnsiTheme="majorBidi" w:cstheme="majorBidi"/>
                <w:bCs/>
                <w:sz w:val="24"/>
                <w:szCs w:val="24"/>
              </w:rPr>
              <w:t>is invited</w:t>
            </w:r>
            <w:proofErr w:type="gramEnd"/>
            <w:r w:rsidRPr="00EC067C">
              <w:rPr>
                <w:rFonts w:asciiTheme="majorBidi" w:hAnsiTheme="majorBidi" w:cstheme="majorBidi"/>
                <w:bCs/>
                <w:sz w:val="24"/>
                <w:szCs w:val="24"/>
              </w:rPr>
              <w:t xml:space="preserve"> to appoint additional representatives to JTFEC.</w:t>
            </w:r>
          </w:p>
        </w:tc>
      </w:tr>
      <w:tr w:rsidR="007625C4" w:rsidRPr="00EC067C" w:rsidTr="00236929">
        <w:trPr>
          <w:trHeight w:val="296"/>
        </w:trPr>
        <w:tc>
          <w:tcPr>
            <w:tcW w:w="1404" w:type="dxa"/>
          </w:tcPr>
          <w:p w:rsidR="007625C4" w:rsidRPr="00EC067C" w:rsidRDefault="007625C4" w:rsidP="00194389">
            <w:pPr>
              <w:spacing w:before="40" w:after="40" w:line="240" w:lineRule="auto"/>
              <w:rPr>
                <w:rFonts w:asciiTheme="majorBidi" w:eastAsia="SimSun" w:hAnsiTheme="majorBidi" w:cstheme="majorBidi"/>
                <w:bCs/>
                <w:sz w:val="24"/>
                <w:szCs w:val="24"/>
              </w:rPr>
            </w:pPr>
          </w:p>
        </w:tc>
        <w:tc>
          <w:tcPr>
            <w:tcW w:w="870" w:type="dxa"/>
          </w:tcPr>
          <w:p w:rsidR="007625C4" w:rsidRPr="00EC067C" w:rsidRDefault="00914C0D"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5</w:t>
            </w:r>
          </w:p>
        </w:tc>
        <w:tc>
          <w:tcPr>
            <w:tcW w:w="2746" w:type="dxa"/>
          </w:tcPr>
          <w:p w:rsidR="007625C4" w:rsidRPr="00EC067C" w:rsidRDefault="0050708A" w:rsidP="00194389">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 xml:space="preserve">Incoming liaison statements </w:t>
            </w:r>
            <w:r w:rsidR="007625C4" w:rsidRPr="00EC067C">
              <w:rPr>
                <w:rFonts w:asciiTheme="majorBidi" w:hAnsiTheme="majorBidi" w:cstheme="majorBidi"/>
                <w:b/>
                <w:sz w:val="24"/>
                <w:szCs w:val="24"/>
              </w:rPr>
              <w:t>on external relations</w:t>
            </w:r>
          </w:p>
        </w:tc>
        <w:tc>
          <w:tcPr>
            <w:tcW w:w="980" w:type="dxa"/>
          </w:tcPr>
          <w:p w:rsidR="007625C4" w:rsidRPr="00EC067C" w:rsidRDefault="007625C4" w:rsidP="00194389">
            <w:pPr>
              <w:spacing w:before="40" w:after="40" w:line="240" w:lineRule="auto"/>
              <w:jc w:val="center"/>
              <w:rPr>
                <w:rFonts w:asciiTheme="majorBidi" w:hAnsiTheme="majorBidi" w:cstheme="majorBidi"/>
                <w:sz w:val="24"/>
                <w:szCs w:val="24"/>
              </w:rPr>
            </w:pPr>
          </w:p>
        </w:tc>
        <w:tc>
          <w:tcPr>
            <w:tcW w:w="3732" w:type="dxa"/>
          </w:tcPr>
          <w:p w:rsidR="007625C4" w:rsidRPr="00EC067C" w:rsidRDefault="007625C4" w:rsidP="00194389">
            <w:pPr>
              <w:pStyle w:val="ListParagraph"/>
              <w:spacing w:before="40" w:after="40" w:line="240" w:lineRule="auto"/>
              <w:ind w:left="34"/>
              <w:contextualSpacing w:val="0"/>
              <w:rPr>
                <w:rFonts w:asciiTheme="majorBidi" w:hAnsiTheme="majorBidi" w:cstheme="majorBidi"/>
                <w:bCs/>
                <w:sz w:val="24"/>
                <w:szCs w:val="24"/>
                <w:highlight w:val="yellow"/>
              </w:rPr>
            </w:pPr>
          </w:p>
        </w:tc>
      </w:tr>
      <w:tr w:rsidR="00782361" w:rsidRPr="00EC067C" w:rsidTr="00236929">
        <w:trPr>
          <w:trHeight w:val="296"/>
        </w:trPr>
        <w:tc>
          <w:tcPr>
            <w:tcW w:w="1404" w:type="dxa"/>
          </w:tcPr>
          <w:p w:rsidR="00782361" w:rsidRPr="00EC067C" w:rsidRDefault="00782361" w:rsidP="00782361">
            <w:pPr>
              <w:keepNext/>
              <w:keepLines/>
              <w:spacing w:before="40" w:after="40" w:line="240" w:lineRule="auto"/>
              <w:rPr>
                <w:rFonts w:asciiTheme="majorBidi" w:eastAsia="SimSun" w:hAnsiTheme="majorBidi" w:cstheme="majorBidi"/>
                <w:b/>
                <w:sz w:val="24"/>
                <w:szCs w:val="24"/>
                <w:highlight w:val="yellow"/>
              </w:rPr>
            </w:pPr>
          </w:p>
        </w:tc>
        <w:tc>
          <w:tcPr>
            <w:tcW w:w="870" w:type="dxa"/>
          </w:tcPr>
          <w:p w:rsidR="00782361" w:rsidRPr="00EC067C" w:rsidRDefault="00782361" w:rsidP="00782361">
            <w:pPr>
              <w:keepNext/>
              <w:keepLines/>
              <w:spacing w:before="40" w:after="40" w:line="240" w:lineRule="auto"/>
              <w:jc w:val="center"/>
              <w:rPr>
                <w:rFonts w:asciiTheme="majorBidi" w:hAnsiTheme="majorBidi" w:cstheme="majorBidi"/>
                <w:sz w:val="24"/>
                <w:szCs w:val="24"/>
              </w:rPr>
            </w:pPr>
            <w:r w:rsidRPr="00EC067C">
              <w:rPr>
                <w:rFonts w:asciiTheme="majorBidi" w:hAnsiTheme="majorBidi" w:cstheme="majorBidi"/>
                <w:sz w:val="24"/>
                <w:szCs w:val="24"/>
              </w:rPr>
              <w:t>5.1</w:t>
            </w:r>
          </w:p>
        </w:tc>
        <w:tc>
          <w:tcPr>
            <w:tcW w:w="2746" w:type="dxa"/>
          </w:tcPr>
          <w:p w:rsidR="00782361" w:rsidRPr="00EC067C" w:rsidRDefault="00782361" w:rsidP="00782361">
            <w:pPr>
              <w:keepNext/>
              <w:keepLines/>
              <w:tabs>
                <w:tab w:val="left" w:pos="720"/>
              </w:tabs>
              <w:spacing w:before="40" w:after="40" w:line="240" w:lineRule="auto"/>
              <w:rPr>
                <w:rFonts w:asciiTheme="majorBidi" w:hAnsiTheme="majorBidi" w:cstheme="majorBidi"/>
                <w:b/>
                <w:bCs/>
                <w:sz w:val="24"/>
                <w:szCs w:val="24"/>
              </w:rPr>
            </w:pPr>
            <w:r w:rsidRPr="00EC067C">
              <w:rPr>
                <w:rFonts w:asciiTheme="majorBidi" w:hAnsiTheme="majorBidi" w:cstheme="majorBidi"/>
                <w:sz w:val="24"/>
                <w:szCs w:val="24"/>
              </w:rPr>
              <w:t>TSB: List of incoming and outgoing liaison statements</w:t>
            </w:r>
          </w:p>
        </w:tc>
        <w:tc>
          <w:tcPr>
            <w:tcW w:w="980" w:type="dxa"/>
          </w:tcPr>
          <w:p w:rsidR="00782361" w:rsidRPr="00EC067C" w:rsidRDefault="00683B04" w:rsidP="00782361">
            <w:pPr>
              <w:keepNext/>
              <w:keepLines/>
              <w:spacing w:before="40" w:after="40" w:line="240" w:lineRule="auto"/>
              <w:jc w:val="center"/>
              <w:rPr>
                <w:rFonts w:asciiTheme="majorBidi" w:hAnsiTheme="majorBidi" w:cstheme="majorBidi"/>
                <w:sz w:val="24"/>
                <w:szCs w:val="24"/>
                <w:highlight w:val="yellow"/>
              </w:rPr>
            </w:pPr>
            <w:hyperlink r:id="rId15" w:history="1">
              <w:r w:rsidR="005A7A14">
                <w:rPr>
                  <w:rStyle w:val="Hyperlink"/>
                  <w:rFonts w:asciiTheme="majorBidi" w:hAnsiTheme="majorBidi" w:cstheme="majorBidi"/>
                  <w:sz w:val="24"/>
                  <w:szCs w:val="24"/>
                </w:rPr>
                <w:t>TD</w:t>
              </w:r>
              <w:r w:rsidR="00782361" w:rsidRPr="00EC067C">
                <w:rPr>
                  <w:rStyle w:val="Hyperlink"/>
                  <w:rFonts w:asciiTheme="majorBidi" w:hAnsiTheme="majorBidi" w:cstheme="majorBidi"/>
                  <w:sz w:val="24"/>
                  <w:szCs w:val="24"/>
                </w:rPr>
                <w:t>170</w:t>
              </w:r>
            </w:hyperlink>
            <w:r w:rsidR="000C5B0A">
              <w:rPr>
                <w:rStyle w:val="Hyperlink"/>
                <w:rFonts w:asciiTheme="majorBidi" w:hAnsiTheme="majorBidi" w:cstheme="majorBidi"/>
                <w:sz w:val="24"/>
                <w:szCs w:val="24"/>
              </w:rPr>
              <w:t>-R1</w:t>
            </w:r>
          </w:p>
        </w:tc>
        <w:tc>
          <w:tcPr>
            <w:tcW w:w="3732" w:type="dxa"/>
          </w:tcPr>
          <w:p w:rsidR="00782361" w:rsidRPr="00EC067C" w:rsidRDefault="00782361" w:rsidP="00782361">
            <w:pPr>
              <w:keepNext/>
              <w:keepLines/>
              <w:tabs>
                <w:tab w:val="left" w:pos="720"/>
              </w:tabs>
              <w:spacing w:before="40" w:after="40" w:line="240" w:lineRule="auto"/>
              <w:rPr>
                <w:rFonts w:asciiTheme="majorBidi" w:hAnsiTheme="majorBidi" w:cstheme="majorBidi"/>
                <w:sz w:val="24"/>
                <w:szCs w:val="24"/>
                <w:highlight w:val="yellow"/>
              </w:rPr>
            </w:pPr>
            <w:r w:rsidRPr="00EC067C">
              <w:rPr>
                <w:rFonts w:asciiTheme="majorBidi" w:hAnsiTheme="majorBidi" w:cstheme="majorBidi"/>
                <w:sz w:val="24"/>
                <w:szCs w:val="24"/>
              </w:rPr>
              <w:t xml:space="preserve">This </w:t>
            </w:r>
            <w:r w:rsidR="005A7A14">
              <w:rPr>
                <w:rFonts w:asciiTheme="majorBidi" w:hAnsiTheme="majorBidi" w:cstheme="majorBidi"/>
                <w:sz w:val="24"/>
                <w:szCs w:val="24"/>
              </w:rPr>
              <w:t>TD</w:t>
            </w:r>
            <w:r w:rsidR="00777733">
              <w:rPr>
                <w:rFonts w:asciiTheme="majorBidi" w:hAnsiTheme="majorBidi" w:cstheme="majorBidi"/>
                <w:sz w:val="24"/>
                <w:szCs w:val="24"/>
              </w:rPr>
              <w:t xml:space="preserve"> </w:t>
            </w:r>
            <w:r w:rsidRPr="00EC067C">
              <w:rPr>
                <w:rFonts w:asciiTheme="majorBidi" w:hAnsiTheme="majorBidi" w:cstheme="majorBidi"/>
                <w:sz w:val="24"/>
                <w:szCs w:val="24"/>
              </w:rPr>
              <w:t>summarizes the received incoming liaison statements to TSAG, received since 5 May 2017.</w:t>
            </w:r>
          </w:p>
        </w:tc>
      </w:tr>
      <w:tr w:rsidR="0095191B" w:rsidRPr="00EC067C" w:rsidTr="00236929">
        <w:trPr>
          <w:trHeight w:val="296"/>
        </w:trPr>
        <w:tc>
          <w:tcPr>
            <w:tcW w:w="1404" w:type="dxa"/>
          </w:tcPr>
          <w:p w:rsidR="0095191B" w:rsidRPr="00EC067C" w:rsidRDefault="0095191B" w:rsidP="00782361">
            <w:pPr>
              <w:keepNext/>
              <w:keepLines/>
              <w:spacing w:before="40" w:after="40" w:line="240" w:lineRule="auto"/>
              <w:rPr>
                <w:rFonts w:asciiTheme="majorBidi" w:eastAsia="SimSun" w:hAnsiTheme="majorBidi" w:cstheme="majorBidi"/>
                <w:b/>
                <w:sz w:val="24"/>
                <w:szCs w:val="24"/>
                <w:highlight w:val="yellow"/>
              </w:rPr>
            </w:pPr>
          </w:p>
        </w:tc>
        <w:tc>
          <w:tcPr>
            <w:tcW w:w="870" w:type="dxa"/>
          </w:tcPr>
          <w:p w:rsidR="0095191B" w:rsidRPr="00EC067C" w:rsidRDefault="0095191B" w:rsidP="00782361">
            <w:pPr>
              <w:keepNext/>
              <w:keepLines/>
              <w:spacing w:before="40" w:after="40" w:line="240" w:lineRule="auto"/>
              <w:jc w:val="center"/>
              <w:rPr>
                <w:rFonts w:asciiTheme="majorBidi" w:hAnsiTheme="majorBidi" w:cstheme="majorBidi"/>
                <w:sz w:val="24"/>
                <w:szCs w:val="24"/>
              </w:rPr>
            </w:pPr>
            <w:r w:rsidRPr="00EC067C">
              <w:rPr>
                <w:rFonts w:asciiTheme="majorBidi" w:hAnsiTheme="majorBidi" w:cstheme="majorBidi"/>
                <w:sz w:val="24"/>
                <w:szCs w:val="24"/>
              </w:rPr>
              <w:t>5.2</w:t>
            </w:r>
          </w:p>
        </w:tc>
        <w:tc>
          <w:tcPr>
            <w:tcW w:w="2746" w:type="dxa"/>
          </w:tcPr>
          <w:p w:rsidR="0095191B" w:rsidRPr="00EC067C" w:rsidRDefault="0095191B" w:rsidP="00782361">
            <w:pPr>
              <w:keepNext/>
              <w:keepLines/>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ILSs on IAB statement on IPv6 (ref. TSAG LS 3)</w:t>
            </w:r>
          </w:p>
        </w:tc>
        <w:tc>
          <w:tcPr>
            <w:tcW w:w="980" w:type="dxa"/>
          </w:tcPr>
          <w:p w:rsidR="0095191B" w:rsidRPr="00EC067C" w:rsidRDefault="0095191B" w:rsidP="00782361">
            <w:pPr>
              <w:keepNext/>
              <w:keepLines/>
              <w:spacing w:before="40" w:after="40" w:line="240" w:lineRule="auto"/>
              <w:jc w:val="center"/>
              <w:rPr>
                <w:rFonts w:asciiTheme="majorBidi" w:hAnsiTheme="majorBidi" w:cstheme="majorBidi"/>
              </w:rPr>
            </w:pPr>
          </w:p>
        </w:tc>
        <w:tc>
          <w:tcPr>
            <w:tcW w:w="3732" w:type="dxa"/>
          </w:tcPr>
          <w:p w:rsidR="0095191B" w:rsidRPr="00EC067C" w:rsidRDefault="0095191B" w:rsidP="00782361">
            <w:pPr>
              <w:keepNext/>
              <w:keepLines/>
              <w:tabs>
                <w:tab w:val="left" w:pos="720"/>
              </w:tabs>
              <w:spacing w:before="40" w:after="40" w:line="240" w:lineRule="auto"/>
              <w:rPr>
                <w:rFonts w:asciiTheme="majorBidi" w:hAnsiTheme="majorBidi" w:cstheme="majorBidi"/>
                <w:sz w:val="24"/>
                <w:szCs w:val="24"/>
              </w:rPr>
            </w:pPr>
          </w:p>
        </w:tc>
      </w:tr>
      <w:tr w:rsidR="00EB594F" w:rsidRPr="00EC067C" w:rsidTr="00236929">
        <w:trPr>
          <w:trHeight w:val="296"/>
        </w:trPr>
        <w:tc>
          <w:tcPr>
            <w:tcW w:w="1404" w:type="dxa"/>
          </w:tcPr>
          <w:p w:rsidR="00EB594F" w:rsidRPr="00EC067C" w:rsidRDefault="00EB594F" w:rsidP="00EB594F">
            <w:pPr>
              <w:keepNext/>
              <w:keepLines/>
              <w:spacing w:before="40" w:after="40" w:line="240" w:lineRule="auto"/>
              <w:rPr>
                <w:rFonts w:asciiTheme="majorBidi" w:eastAsia="SimSun" w:hAnsiTheme="majorBidi" w:cstheme="majorBidi"/>
                <w:b/>
                <w:sz w:val="24"/>
                <w:szCs w:val="24"/>
                <w:highlight w:val="yellow"/>
              </w:rPr>
            </w:pPr>
          </w:p>
        </w:tc>
        <w:tc>
          <w:tcPr>
            <w:tcW w:w="870" w:type="dxa"/>
          </w:tcPr>
          <w:p w:rsidR="00EB594F" w:rsidRPr="00EC067C" w:rsidRDefault="00EB594F" w:rsidP="00EB594F">
            <w:pPr>
              <w:keepNext/>
              <w:keepLines/>
              <w:spacing w:before="40" w:after="40" w:line="240" w:lineRule="auto"/>
              <w:jc w:val="center"/>
              <w:rPr>
                <w:rFonts w:asciiTheme="majorBidi" w:hAnsiTheme="majorBidi" w:cstheme="majorBidi"/>
                <w:sz w:val="24"/>
                <w:szCs w:val="24"/>
              </w:rPr>
            </w:pPr>
            <w:r w:rsidRPr="00EC067C">
              <w:rPr>
                <w:rFonts w:asciiTheme="majorBidi" w:eastAsia="SimSun" w:hAnsiTheme="majorBidi" w:cstheme="majorBidi"/>
                <w:bCs/>
                <w:sz w:val="24"/>
                <w:szCs w:val="24"/>
              </w:rPr>
              <w:t>5.2</w:t>
            </w:r>
            <w:r>
              <w:rPr>
                <w:rFonts w:asciiTheme="majorBidi" w:eastAsia="SimSun" w:hAnsiTheme="majorBidi" w:cstheme="majorBidi"/>
                <w:bCs/>
                <w:sz w:val="24"/>
                <w:szCs w:val="24"/>
              </w:rPr>
              <w:t>.1</w:t>
            </w:r>
          </w:p>
        </w:tc>
        <w:tc>
          <w:tcPr>
            <w:tcW w:w="2746" w:type="dxa"/>
          </w:tcPr>
          <w:p w:rsidR="00EB594F" w:rsidRPr="00EC067C" w:rsidRDefault="00EB594F" w:rsidP="00EB594F">
            <w:pPr>
              <w:keepNext/>
              <w:keepLines/>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2: LS/r on the IAB Statement on IPv6 (reply to TSAG-LS3) [from ITU-T SG2]</w:t>
            </w:r>
          </w:p>
        </w:tc>
        <w:tc>
          <w:tcPr>
            <w:tcW w:w="980" w:type="dxa"/>
          </w:tcPr>
          <w:p w:rsidR="00EB594F" w:rsidRPr="00EC067C" w:rsidRDefault="00683B04" w:rsidP="00EB594F">
            <w:pPr>
              <w:keepNext/>
              <w:keepLines/>
              <w:spacing w:before="40" w:after="40" w:line="240" w:lineRule="auto"/>
              <w:jc w:val="center"/>
              <w:rPr>
                <w:rFonts w:asciiTheme="majorBidi" w:hAnsiTheme="majorBidi" w:cstheme="majorBidi"/>
              </w:rPr>
            </w:pPr>
            <w:hyperlink r:id="rId16" w:history="1">
              <w:r w:rsidR="00EB594F">
                <w:rPr>
                  <w:rStyle w:val="Hyperlink"/>
                  <w:rFonts w:asciiTheme="majorBidi" w:hAnsiTheme="majorBidi" w:cstheme="majorBidi"/>
                  <w:sz w:val="24"/>
                  <w:szCs w:val="24"/>
                </w:rPr>
                <w:t>TD</w:t>
              </w:r>
              <w:r w:rsidR="00EB594F" w:rsidRPr="00EC067C">
                <w:rPr>
                  <w:rStyle w:val="Hyperlink"/>
                  <w:rFonts w:asciiTheme="majorBidi" w:hAnsiTheme="majorBidi" w:cstheme="majorBidi"/>
                  <w:sz w:val="24"/>
                  <w:szCs w:val="24"/>
                </w:rPr>
                <w:t>227</w:t>
              </w:r>
            </w:hyperlink>
          </w:p>
        </w:tc>
        <w:tc>
          <w:tcPr>
            <w:tcW w:w="3732" w:type="dxa"/>
          </w:tcPr>
          <w:p w:rsidR="00EB594F" w:rsidRPr="00EC067C" w:rsidRDefault="00EB594F" w:rsidP="00EB594F">
            <w:pPr>
              <w:keepNext/>
              <w:keepLines/>
              <w:tabs>
                <w:tab w:val="left" w:pos="720"/>
              </w:tabs>
              <w:spacing w:before="40" w:after="40" w:line="240" w:lineRule="auto"/>
              <w:rPr>
                <w:rFonts w:asciiTheme="majorBidi" w:hAnsiTheme="majorBidi" w:cstheme="majorBidi"/>
                <w:sz w:val="24"/>
                <w:szCs w:val="24"/>
              </w:rPr>
            </w:pPr>
            <w:r w:rsidRPr="00EC067C">
              <w:rPr>
                <w:rFonts w:asciiTheme="majorBidi" w:eastAsia="SimSun" w:hAnsiTheme="majorBidi" w:cstheme="majorBidi"/>
                <w:bCs/>
                <w:sz w:val="24"/>
                <w:szCs w:val="24"/>
              </w:rPr>
              <w:t>SG2 received an incoming liaison from TSAG communicating a statement from the Internet Architecture Board (IAB) on Internet Protocol version 6 (IPv6). TSAG invited SG2 to review and provide feedback.</w:t>
            </w:r>
          </w:p>
        </w:tc>
      </w:tr>
      <w:tr w:rsidR="00D916FE" w:rsidRPr="00EC067C" w:rsidTr="00236929">
        <w:trPr>
          <w:trHeight w:val="302"/>
        </w:trPr>
        <w:tc>
          <w:tcPr>
            <w:tcW w:w="1404" w:type="dxa"/>
          </w:tcPr>
          <w:p w:rsidR="00D916FE" w:rsidRPr="00EC067C" w:rsidRDefault="00D916FE" w:rsidP="00194389">
            <w:pPr>
              <w:spacing w:before="40" w:after="40" w:line="240" w:lineRule="auto"/>
              <w:rPr>
                <w:rFonts w:asciiTheme="majorBidi" w:eastAsia="SimSun" w:hAnsiTheme="majorBidi" w:cstheme="majorBidi"/>
                <w:bCs/>
                <w:sz w:val="24"/>
                <w:szCs w:val="24"/>
              </w:rPr>
            </w:pPr>
          </w:p>
        </w:tc>
        <w:tc>
          <w:tcPr>
            <w:tcW w:w="870" w:type="dxa"/>
          </w:tcPr>
          <w:p w:rsidR="00D916FE" w:rsidRPr="00EC067C" w:rsidRDefault="0095191B" w:rsidP="00EB594F">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5.2</w:t>
            </w:r>
            <w:r w:rsidR="00067E3D" w:rsidRPr="00EC067C">
              <w:rPr>
                <w:rFonts w:asciiTheme="majorBidi" w:eastAsia="SimSun" w:hAnsiTheme="majorBidi" w:cstheme="majorBidi"/>
                <w:bCs/>
                <w:sz w:val="24"/>
                <w:szCs w:val="24"/>
              </w:rPr>
              <w:t>.</w:t>
            </w:r>
            <w:r w:rsidR="00EB594F">
              <w:rPr>
                <w:rFonts w:asciiTheme="majorBidi" w:eastAsia="SimSun" w:hAnsiTheme="majorBidi" w:cstheme="majorBidi"/>
                <w:bCs/>
                <w:sz w:val="24"/>
                <w:szCs w:val="24"/>
              </w:rPr>
              <w:t>2</w:t>
            </w:r>
          </w:p>
        </w:tc>
        <w:tc>
          <w:tcPr>
            <w:tcW w:w="2746" w:type="dxa"/>
          </w:tcPr>
          <w:p w:rsidR="00D916FE" w:rsidRPr="00EC067C" w:rsidRDefault="00067E3D" w:rsidP="00067E3D">
            <w:pPr>
              <w:tabs>
                <w:tab w:val="left" w:pos="720"/>
              </w:tabs>
              <w:spacing w:after="40" w:line="240" w:lineRule="auto"/>
              <w:rPr>
                <w:rFonts w:asciiTheme="majorBidi" w:hAnsiTheme="majorBidi" w:cstheme="majorBidi"/>
                <w:sz w:val="24"/>
                <w:szCs w:val="24"/>
                <w:highlight w:val="yellow"/>
              </w:rPr>
            </w:pPr>
            <w:r w:rsidRPr="00EC067C">
              <w:rPr>
                <w:rFonts w:asciiTheme="majorBidi" w:hAnsiTheme="majorBidi" w:cstheme="majorBidi"/>
                <w:sz w:val="24"/>
                <w:szCs w:val="24"/>
              </w:rPr>
              <w:t>ITU-T Study Group 5: LS/r on the IAB statement on IPv6 (reply to TSAG - LS 3 -E) [from ITU-T SG5]</w:t>
            </w:r>
          </w:p>
        </w:tc>
        <w:tc>
          <w:tcPr>
            <w:tcW w:w="980" w:type="dxa"/>
          </w:tcPr>
          <w:p w:rsidR="00D916FE" w:rsidRPr="00EC067C" w:rsidRDefault="00683B04" w:rsidP="00194389">
            <w:pPr>
              <w:spacing w:line="240" w:lineRule="auto"/>
              <w:jc w:val="center"/>
              <w:rPr>
                <w:rFonts w:asciiTheme="majorBidi" w:hAnsiTheme="majorBidi" w:cstheme="majorBidi"/>
                <w:sz w:val="24"/>
                <w:szCs w:val="24"/>
              </w:rPr>
            </w:pPr>
            <w:hyperlink r:id="rId17" w:history="1">
              <w:r w:rsidR="005A7A14">
                <w:rPr>
                  <w:rStyle w:val="Hyperlink"/>
                  <w:rFonts w:asciiTheme="majorBidi" w:hAnsiTheme="majorBidi" w:cstheme="majorBidi"/>
                  <w:sz w:val="24"/>
                  <w:szCs w:val="24"/>
                </w:rPr>
                <w:t>TD</w:t>
              </w:r>
              <w:r w:rsidR="00067E3D" w:rsidRPr="00EC067C">
                <w:rPr>
                  <w:rStyle w:val="Hyperlink"/>
                  <w:rFonts w:asciiTheme="majorBidi" w:hAnsiTheme="majorBidi" w:cstheme="majorBidi"/>
                  <w:sz w:val="24"/>
                  <w:szCs w:val="24"/>
                </w:rPr>
                <w:t>173</w:t>
              </w:r>
            </w:hyperlink>
          </w:p>
        </w:tc>
        <w:tc>
          <w:tcPr>
            <w:tcW w:w="3732" w:type="dxa"/>
          </w:tcPr>
          <w:p w:rsidR="00D916FE" w:rsidRPr="00EC067C" w:rsidRDefault="00067E3D" w:rsidP="00194389">
            <w:pPr>
              <w:tabs>
                <w:tab w:val="left" w:pos="720"/>
              </w:tabs>
              <w:spacing w:line="240" w:lineRule="auto"/>
              <w:rPr>
                <w:rFonts w:asciiTheme="majorBidi" w:eastAsia="SimSun" w:hAnsiTheme="majorBidi" w:cstheme="majorBidi"/>
                <w:bCs/>
                <w:sz w:val="24"/>
                <w:szCs w:val="24"/>
                <w:highlight w:val="yellow"/>
              </w:rPr>
            </w:pPr>
            <w:r w:rsidRPr="00EC067C">
              <w:rPr>
                <w:rFonts w:asciiTheme="majorBidi" w:eastAsia="SimSun" w:hAnsiTheme="majorBidi" w:cstheme="majorBidi"/>
                <w:bCs/>
                <w:sz w:val="24"/>
                <w:szCs w:val="24"/>
              </w:rPr>
              <w:t>ITU-T Study Group 5 reviewed the Internet Architecture Board (IAB) statement on Internet Protocol version 6 (IPv6), provided by TSAG and responded accordingly.</w:t>
            </w:r>
          </w:p>
        </w:tc>
      </w:tr>
      <w:tr w:rsidR="00EB594F" w:rsidRPr="00EC067C" w:rsidTr="00236929">
        <w:trPr>
          <w:trHeight w:val="302"/>
        </w:trPr>
        <w:tc>
          <w:tcPr>
            <w:tcW w:w="1404" w:type="dxa"/>
          </w:tcPr>
          <w:p w:rsidR="00EB594F" w:rsidRPr="00EC067C" w:rsidRDefault="00EB594F" w:rsidP="00EB594F">
            <w:pPr>
              <w:spacing w:before="40" w:after="40" w:line="240" w:lineRule="auto"/>
              <w:rPr>
                <w:rFonts w:asciiTheme="majorBidi" w:eastAsia="SimSun" w:hAnsiTheme="majorBidi" w:cstheme="majorBidi"/>
                <w:bCs/>
                <w:sz w:val="24"/>
                <w:szCs w:val="24"/>
              </w:rPr>
            </w:pPr>
          </w:p>
        </w:tc>
        <w:tc>
          <w:tcPr>
            <w:tcW w:w="870" w:type="dxa"/>
          </w:tcPr>
          <w:p w:rsidR="00EB594F" w:rsidRPr="00EC067C" w:rsidRDefault="00EB594F" w:rsidP="004D66D5">
            <w:pPr>
              <w:keepNext/>
              <w:keepLines/>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5.2.3</w:t>
            </w:r>
          </w:p>
        </w:tc>
        <w:tc>
          <w:tcPr>
            <w:tcW w:w="2746" w:type="dxa"/>
          </w:tcPr>
          <w:p w:rsidR="00EB594F" w:rsidRPr="00EC067C" w:rsidRDefault="00EB594F" w:rsidP="004D66D5">
            <w:pPr>
              <w:keepNext/>
              <w:keepLines/>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12: LS/r on the IAB statement on IPv6 (reply to TSAG-LS3) [from ITU-T SG12]</w:t>
            </w:r>
          </w:p>
        </w:tc>
        <w:tc>
          <w:tcPr>
            <w:tcW w:w="980" w:type="dxa"/>
          </w:tcPr>
          <w:p w:rsidR="00EB594F" w:rsidRDefault="00683B04" w:rsidP="00EB594F">
            <w:pPr>
              <w:spacing w:line="240" w:lineRule="auto"/>
              <w:jc w:val="center"/>
            </w:pPr>
            <w:hyperlink r:id="rId18" w:history="1">
              <w:r w:rsidR="00EB594F">
                <w:rPr>
                  <w:rStyle w:val="Hyperlink"/>
                  <w:rFonts w:asciiTheme="majorBidi" w:hAnsiTheme="majorBidi" w:cstheme="majorBidi"/>
                  <w:sz w:val="24"/>
                  <w:szCs w:val="24"/>
                </w:rPr>
                <w:t>TD</w:t>
              </w:r>
              <w:r w:rsidR="00EB594F" w:rsidRPr="00EC067C">
                <w:rPr>
                  <w:rStyle w:val="Hyperlink"/>
                  <w:rFonts w:asciiTheme="majorBidi" w:hAnsiTheme="majorBidi" w:cstheme="majorBidi"/>
                  <w:sz w:val="24"/>
                  <w:szCs w:val="24"/>
                </w:rPr>
                <w:t>209</w:t>
              </w:r>
            </w:hyperlink>
          </w:p>
        </w:tc>
        <w:tc>
          <w:tcPr>
            <w:tcW w:w="3732" w:type="dxa"/>
          </w:tcPr>
          <w:p w:rsidR="00EB594F" w:rsidRPr="00EC067C" w:rsidRDefault="00EB594F" w:rsidP="00EB594F">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SG12 Recommendations are ready for wider IPv6 Deployment.</w:t>
            </w:r>
          </w:p>
        </w:tc>
      </w:tr>
      <w:tr w:rsidR="00067E3D" w:rsidRPr="00EC067C" w:rsidTr="00236929">
        <w:trPr>
          <w:trHeight w:val="302"/>
        </w:trPr>
        <w:tc>
          <w:tcPr>
            <w:tcW w:w="1404" w:type="dxa"/>
          </w:tcPr>
          <w:p w:rsidR="00067E3D" w:rsidRPr="00EC067C" w:rsidRDefault="00067E3D" w:rsidP="00194389">
            <w:pPr>
              <w:spacing w:before="40" w:after="40" w:line="240" w:lineRule="auto"/>
              <w:rPr>
                <w:rFonts w:asciiTheme="majorBidi" w:eastAsia="SimSun" w:hAnsiTheme="majorBidi" w:cstheme="majorBidi"/>
                <w:bCs/>
                <w:sz w:val="24"/>
                <w:szCs w:val="24"/>
              </w:rPr>
            </w:pPr>
          </w:p>
        </w:tc>
        <w:tc>
          <w:tcPr>
            <w:tcW w:w="870" w:type="dxa"/>
          </w:tcPr>
          <w:p w:rsidR="00067E3D" w:rsidRPr="00EC067C" w:rsidRDefault="0095191B" w:rsidP="00067E3D">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5.2</w:t>
            </w:r>
            <w:r w:rsidR="00EE05AF" w:rsidRPr="00EC067C">
              <w:rPr>
                <w:rFonts w:asciiTheme="majorBidi" w:eastAsia="SimSun" w:hAnsiTheme="majorBidi" w:cstheme="majorBidi"/>
                <w:bCs/>
                <w:sz w:val="24"/>
                <w:szCs w:val="24"/>
              </w:rPr>
              <w:t>.2</w:t>
            </w:r>
          </w:p>
        </w:tc>
        <w:tc>
          <w:tcPr>
            <w:tcW w:w="2746" w:type="dxa"/>
          </w:tcPr>
          <w:p w:rsidR="00067E3D" w:rsidRPr="00EC067C" w:rsidRDefault="00EE05AF" w:rsidP="00EE05AF">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20: LS/r on the IAB statement on IPv6 (reply to TSAG - LS 3 -E) [from ITU-T SG20]</w:t>
            </w:r>
          </w:p>
        </w:tc>
        <w:tc>
          <w:tcPr>
            <w:tcW w:w="980" w:type="dxa"/>
          </w:tcPr>
          <w:p w:rsidR="00067E3D" w:rsidRPr="00EC067C" w:rsidRDefault="00683B04" w:rsidP="00194389">
            <w:pPr>
              <w:spacing w:line="240" w:lineRule="auto"/>
              <w:jc w:val="center"/>
              <w:rPr>
                <w:rFonts w:asciiTheme="majorBidi" w:hAnsiTheme="majorBidi" w:cstheme="majorBidi"/>
                <w:sz w:val="24"/>
                <w:szCs w:val="24"/>
              </w:rPr>
            </w:pPr>
            <w:hyperlink r:id="rId19" w:history="1">
              <w:r w:rsidR="005A7A14">
                <w:rPr>
                  <w:rStyle w:val="Hyperlink"/>
                  <w:rFonts w:asciiTheme="majorBidi" w:hAnsiTheme="majorBidi" w:cstheme="majorBidi"/>
                  <w:sz w:val="24"/>
                  <w:szCs w:val="24"/>
                </w:rPr>
                <w:t>TD</w:t>
              </w:r>
              <w:r w:rsidR="00EE05AF" w:rsidRPr="00EC067C">
                <w:rPr>
                  <w:rStyle w:val="Hyperlink"/>
                  <w:rFonts w:asciiTheme="majorBidi" w:hAnsiTheme="majorBidi" w:cstheme="majorBidi"/>
                  <w:sz w:val="24"/>
                  <w:szCs w:val="24"/>
                </w:rPr>
                <w:t>199</w:t>
              </w:r>
            </w:hyperlink>
          </w:p>
        </w:tc>
        <w:tc>
          <w:tcPr>
            <w:tcW w:w="3732" w:type="dxa"/>
          </w:tcPr>
          <w:p w:rsidR="00067E3D" w:rsidRPr="00EC067C" w:rsidRDefault="00EE05AF" w:rsidP="00194389">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TSAG liaises with all ITU-T SGs on IAB statement on IPv6</w:t>
            </w:r>
            <w:r w:rsidR="00E07B23" w:rsidRPr="00EC067C">
              <w:rPr>
                <w:rFonts w:asciiTheme="majorBidi" w:eastAsia="SimSun" w:hAnsiTheme="majorBidi" w:cstheme="majorBidi"/>
                <w:bCs/>
                <w:sz w:val="24"/>
                <w:szCs w:val="24"/>
              </w:rPr>
              <w:t>. This liaison answers TSAG - LS 3.</w:t>
            </w:r>
          </w:p>
        </w:tc>
      </w:tr>
      <w:tr w:rsidR="00D84015" w:rsidRPr="00EC067C" w:rsidTr="004D66D5">
        <w:trPr>
          <w:trHeight w:val="302"/>
        </w:trPr>
        <w:tc>
          <w:tcPr>
            <w:tcW w:w="1404" w:type="dxa"/>
            <w:vAlign w:val="center"/>
          </w:tcPr>
          <w:p w:rsidR="00D84015" w:rsidRPr="004D66D5" w:rsidRDefault="00D84015" w:rsidP="00191DC2">
            <w:pPr>
              <w:keepNext/>
              <w:keepLines/>
              <w:spacing w:before="40" w:after="40" w:line="240" w:lineRule="auto"/>
              <w:rPr>
                <w:rFonts w:asciiTheme="majorBidi" w:eastAsia="SimSun" w:hAnsiTheme="majorBidi" w:cstheme="majorBidi"/>
                <w:bCs/>
                <w:sz w:val="24"/>
                <w:szCs w:val="24"/>
              </w:rPr>
            </w:pPr>
          </w:p>
        </w:tc>
        <w:tc>
          <w:tcPr>
            <w:tcW w:w="870" w:type="dxa"/>
            <w:vAlign w:val="center"/>
          </w:tcPr>
          <w:p w:rsidR="00D84015" w:rsidRPr="004D66D5" w:rsidRDefault="00D84015" w:rsidP="00191DC2">
            <w:pPr>
              <w:keepNext/>
              <w:keepLines/>
              <w:spacing w:before="40" w:after="40" w:line="240" w:lineRule="auto"/>
              <w:jc w:val="right"/>
              <w:rPr>
                <w:rFonts w:asciiTheme="majorBidi" w:eastAsia="SimSun" w:hAnsiTheme="majorBidi" w:cstheme="majorBidi"/>
                <w:bCs/>
                <w:sz w:val="24"/>
                <w:szCs w:val="24"/>
              </w:rPr>
            </w:pPr>
          </w:p>
        </w:tc>
        <w:tc>
          <w:tcPr>
            <w:tcW w:w="2746" w:type="dxa"/>
            <w:vAlign w:val="center"/>
          </w:tcPr>
          <w:p w:rsidR="00D84015" w:rsidRPr="004D66D5" w:rsidRDefault="00D84015" w:rsidP="00191DC2">
            <w:pPr>
              <w:keepNext/>
              <w:keepLines/>
              <w:tabs>
                <w:tab w:val="left" w:pos="720"/>
              </w:tabs>
              <w:spacing w:after="40" w:line="240" w:lineRule="auto"/>
              <w:rPr>
                <w:rFonts w:asciiTheme="majorBidi" w:hAnsiTheme="majorBidi" w:cstheme="majorBidi"/>
                <w:sz w:val="24"/>
                <w:szCs w:val="24"/>
              </w:rPr>
            </w:pPr>
          </w:p>
        </w:tc>
        <w:tc>
          <w:tcPr>
            <w:tcW w:w="980" w:type="dxa"/>
            <w:vAlign w:val="center"/>
          </w:tcPr>
          <w:p w:rsidR="00D84015" w:rsidRPr="004D66D5" w:rsidRDefault="00D84015" w:rsidP="00191DC2">
            <w:pPr>
              <w:keepNext/>
              <w:keepLines/>
              <w:spacing w:line="240" w:lineRule="auto"/>
              <w:jc w:val="center"/>
              <w:rPr>
                <w:rFonts w:ascii="Times New Roman" w:hAnsi="Times New Roman" w:cs="Times New Roman"/>
                <w:sz w:val="24"/>
                <w:szCs w:val="24"/>
              </w:rPr>
            </w:pPr>
          </w:p>
        </w:tc>
        <w:tc>
          <w:tcPr>
            <w:tcW w:w="3732" w:type="dxa"/>
            <w:vAlign w:val="center"/>
          </w:tcPr>
          <w:p w:rsidR="00D84015" w:rsidRPr="004D66D5" w:rsidRDefault="00D84015" w:rsidP="00D84015">
            <w:pPr>
              <w:keepNext/>
              <w:keepLines/>
              <w:tabs>
                <w:tab w:val="left" w:pos="720"/>
              </w:tabs>
              <w:spacing w:line="240" w:lineRule="auto"/>
              <w:rPr>
                <w:rFonts w:ascii="Times New Roman" w:hAnsi="Times New Roman" w:cs="Times New Roman"/>
                <w:sz w:val="24"/>
                <w:szCs w:val="24"/>
              </w:rPr>
            </w:pPr>
          </w:p>
        </w:tc>
      </w:tr>
      <w:tr w:rsidR="0095191B" w:rsidRPr="00EC067C" w:rsidTr="00236929">
        <w:trPr>
          <w:trHeight w:val="302"/>
        </w:trPr>
        <w:tc>
          <w:tcPr>
            <w:tcW w:w="1404" w:type="dxa"/>
          </w:tcPr>
          <w:p w:rsidR="0095191B" w:rsidRPr="00EC067C" w:rsidRDefault="0095191B" w:rsidP="00194389">
            <w:pPr>
              <w:spacing w:before="40" w:after="40" w:line="240" w:lineRule="auto"/>
              <w:rPr>
                <w:rFonts w:asciiTheme="majorBidi" w:eastAsia="SimSun" w:hAnsiTheme="majorBidi" w:cstheme="majorBidi"/>
                <w:bCs/>
                <w:sz w:val="24"/>
                <w:szCs w:val="24"/>
              </w:rPr>
            </w:pPr>
          </w:p>
        </w:tc>
        <w:tc>
          <w:tcPr>
            <w:tcW w:w="870" w:type="dxa"/>
          </w:tcPr>
          <w:p w:rsidR="0095191B" w:rsidRPr="00EC067C" w:rsidRDefault="0095191B" w:rsidP="0095191B">
            <w:pPr>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5.3</w:t>
            </w:r>
          </w:p>
        </w:tc>
        <w:tc>
          <w:tcPr>
            <w:tcW w:w="2746" w:type="dxa"/>
          </w:tcPr>
          <w:p w:rsidR="0095191B" w:rsidRPr="00EC067C" w:rsidRDefault="0095191B" w:rsidP="006B28F9">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ILSs on external collaboration</w:t>
            </w:r>
          </w:p>
        </w:tc>
        <w:tc>
          <w:tcPr>
            <w:tcW w:w="980" w:type="dxa"/>
          </w:tcPr>
          <w:p w:rsidR="0095191B" w:rsidRPr="00EC067C" w:rsidRDefault="0095191B" w:rsidP="00194389">
            <w:pPr>
              <w:spacing w:line="240" w:lineRule="auto"/>
              <w:jc w:val="center"/>
              <w:rPr>
                <w:rFonts w:asciiTheme="majorBidi" w:hAnsiTheme="majorBidi" w:cstheme="majorBidi"/>
                <w:sz w:val="24"/>
                <w:szCs w:val="24"/>
              </w:rPr>
            </w:pPr>
          </w:p>
        </w:tc>
        <w:tc>
          <w:tcPr>
            <w:tcW w:w="3732" w:type="dxa"/>
          </w:tcPr>
          <w:p w:rsidR="0095191B" w:rsidRPr="00EC067C" w:rsidRDefault="0095191B" w:rsidP="00194389">
            <w:pPr>
              <w:tabs>
                <w:tab w:val="left" w:pos="720"/>
              </w:tabs>
              <w:spacing w:line="240" w:lineRule="auto"/>
              <w:rPr>
                <w:rFonts w:asciiTheme="majorBidi" w:eastAsia="SimSun" w:hAnsiTheme="majorBidi" w:cstheme="majorBidi"/>
                <w:bCs/>
                <w:sz w:val="24"/>
                <w:szCs w:val="24"/>
              </w:rPr>
            </w:pPr>
          </w:p>
        </w:tc>
      </w:tr>
      <w:tr w:rsidR="005732FD" w:rsidRPr="00EC067C" w:rsidTr="00236929">
        <w:trPr>
          <w:trHeight w:val="302"/>
        </w:trPr>
        <w:tc>
          <w:tcPr>
            <w:tcW w:w="1404" w:type="dxa"/>
          </w:tcPr>
          <w:p w:rsidR="005732FD" w:rsidRPr="00EC067C" w:rsidRDefault="005732FD" w:rsidP="00236929">
            <w:pPr>
              <w:spacing w:before="40" w:after="40" w:line="240" w:lineRule="auto"/>
              <w:rPr>
                <w:rFonts w:asciiTheme="majorBidi" w:eastAsia="SimSun" w:hAnsiTheme="majorBidi" w:cstheme="majorBidi"/>
                <w:bCs/>
                <w:sz w:val="24"/>
                <w:szCs w:val="24"/>
              </w:rPr>
            </w:pPr>
          </w:p>
        </w:tc>
        <w:tc>
          <w:tcPr>
            <w:tcW w:w="870" w:type="dxa"/>
          </w:tcPr>
          <w:p w:rsidR="005732FD" w:rsidRPr="00EC067C" w:rsidRDefault="005732FD" w:rsidP="0023692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5.3.1</w:t>
            </w:r>
          </w:p>
        </w:tc>
        <w:tc>
          <w:tcPr>
            <w:tcW w:w="2746" w:type="dxa"/>
          </w:tcPr>
          <w:p w:rsidR="005732FD" w:rsidRPr="00D10A8F" w:rsidRDefault="005732FD" w:rsidP="00236929">
            <w:pPr>
              <w:tabs>
                <w:tab w:val="left" w:pos="720"/>
              </w:tabs>
              <w:spacing w:after="40" w:line="240" w:lineRule="auto"/>
              <w:rPr>
                <w:rFonts w:asciiTheme="majorBidi" w:hAnsiTheme="majorBidi" w:cstheme="majorBidi"/>
                <w:sz w:val="24"/>
                <w:szCs w:val="24"/>
              </w:rPr>
            </w:pPr>
            <w:r w:rsidRPr="005732FD">
              <w:rPr>
                <w:rFonts w:asciiTheme="majorBidi" w:hAnsiTheme="majorBidi" w:cstheme="majorBidi"/>
                <w:sz w:val="24"/>
                <w:szCs w:val="24"/>
              </w:rPr>
              <w:t>ITU-T SG5</w:t>
            </w:r>
            <w:r>
              <w:rPr>
                <w:rFonts w:asciiTheme="majorBidi" w:hAnsiTheme="majorBidi" w:cstheme="majorBidi"/>
                <w:sz w:val="24"/>
                <w:szCs w:val="24"/>
              </w:rPr>
              <w:t xml:space="preserve">: </w:t>
            </w:r>
            <w:r w:rsidRPr="005732FD">
              <w:rPr>
                <w:rFonts w:asciiTheme="majorBidi" w:hAnsiTheme="majorBidi" w:cstheme="majorBidi"/>
                <w:sz w:val="24"/>
                <w:szCs w:val="24"/>
              </w:rPr>
              <w:t>LS on ITU-T Study Group 5 report on SG5 as the lead study group on electromagnetic compatibility, lightning protection and electromagnetic effects; ICTs related to the environment, climate change, energy efficiency and clean energy and circular economy, including e-waste [from ITU-T SG5]</w:t>
            </w:r>
          </w:p>
        </w:tc>
        <w:tc>
          <w:tcPr>
            <w:tcW w:w="980" w:type="dxa"/>
          </w:tcPr>
          <w:p w:rsidR="005732FD" w:rsidRPr="005732FD" w:rsidRDefault="00683B04" w:rsidP="00236929">
            <w:pPr>
              <w:spacing w:line="240" w:lineRule="auto"/>
              <w:jc w:val="center"/>
              <w:rPr>
                <w:rFonts w:ascii="Times New Roman" w:hAnsi="Times New Roman" w:cs="Times New Roman"/>
                <w:sz w:val="24"/>
                <w:szCs w:val="24"/>
              </w:rPr>
            </w:pPr>
            <w:hyperlink r:id="rId20" w:history="1">
              <w:r w:rsidR="005732FD" w:rsidRPr="005732FD">
                <w:rPr>
                  <w:rStyle w:val="Hyperlink"/>
                  <w:rFonts w:ascii="Times New Roman" w:hAnsi="Times New Roman" w:cs="Times New Roman"/>
                  <w:sz w:val="24"/>
                  <w:szCs w:val="24"/>
                </w:rPr>
                <w:t>TD149</w:t>
              </w:r>
            </w:hyperlink>
          </w:p>
        </w:tc>
        <w:tc>
          <w:tcPr>
            <w:tcW w:w="3732" w:type="dxa"/>
          </w:tcPr>
          <w:p w:rsidR="005732FD" w:rsidRPr="005732FD" w:rsidRDefault="005732FD" w:rsidP="00236929">
            <w:pPr>
              <w:tabs>
                <w:tab w:val="left" w:pos="720"/>
              </w:tabs>
              <w:spacing w:line="240" w:lineRule="auto"/>
              <w:rPr>
                <w:rFonts w:ascii="Times New Roman" w:eastAsia="SimSun" w:hAnsi="Times New Roman" w:cs="Times New Roman"/>
                <w:bCs/>
                <w:sz w:val="24"/>
                <w:szCs w:val="24"/>
              </w:rPr>
            </w:pPr>
            <w:r w:rsidRPr="005732FD">
              <w:rPr>
                <w:rFonts w:ascii="Times New Roman" w:hAnsi="Times New Roman" w:cs="Times New Roman"/>
                <w:sz w:val="24"/>
                <w:szCs w:val="24"/>
              </w:rPr>
              <w:t>This liaison statement informs TSAG on SG5 lead roles and gives an update on SG5 activities from March 2017 until February 2018. Section 4 addresses Collaboration with other SGs and external organizations.</w:t>
            </w:r>
          </w:p>
        </w:tc>
      </w:tr>
      <w:tr w:rsidR="004562B4" w:rsidRPr="00EC067C" w:rsidTr="00236929">
        <w:trPr>
          <w:trHeight w:val="302"/>
        </w:trPr>
        <w:tc>
          <w:tcPr>
            <w:tcW w:w="1404" w:type="dxa"/>
          </w:tcPr>
          <w:p w:rsidR="004562B4" w:rsidRPr="00EC067C" w:rsidRDefault="004562B4" w:rsidP="00236929">
            <w:pPr>
              <w:spacing w:before="40" w:after="40" w:line="240" w:lineRule="auto"/>
              <w:rPr>
                <w:rFonts w:asciiTheme="majorBidi" w:eastAsia="SimSun" w:hAnsiTheme="majorBidi" w:cstheme="majorBidi"/>
                <w:bCs/>
                <w:sz w:val="24"/>
                <w:szCs w:val="24"/>
              </w:rPr>
            </w:pPr>
          </w:p>
        </w:tc>
        <w:tc>
          <w:tcPr>
            <w:tcW w:w="870" w:type="dxa"/>
          </w:tcPr>
          <w:p w:rsidR="004562B4" w:rsidRDefault="004562B4" w:rsidP="0023692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5.3.2</w:t>
            </w:r>
          </w:p>
        </w:tc>
        <w:tc>
          <w:tcPr>
            <w:tcW w:w="2746" w:type="dxa"/>
          </w:tcPr>
          <w:p w:rsidR="004562B4" w:rsidRPr="005732FD" w:rsidRDefault="004562B4" w:rsidP="00236929">
            <w:pPr>
              <w:tabs>
                <w:tab w:val="left" w:pos="720"/>
              </w:tabs>
              <w:spacing w:after="40" w:line="240" w:lineRule="auto"/>
              <w:rPr>
                <w:rFonts w:asciiTheme="majorBidi" w:hAnsiTheme="majorBidi" w:cstheme="majorBidi"/>
                <w:sz w:val="24"/>
                <w:szCs w:val="24"/>
              </w:rPr>
            </w:pPr>
            <w:r w:rsidRPr="004562B4">
              <w:rPr>
                <w:rFonts w:asciiTheme="majorBidi" w:hAnsiTheme="majorBidi" w:cstheme="majorBidi"/>
                <w:sz w:val="24"/>
                <w:szCs w:val="24"/>
              </w:rPr>
              <w:t>ITU-T SG9</w:t>
            </w:r>
            <w:r>
              <w:rPr>
                <w:rFonts w:asciiTheme="majorBidi" w:hAnsiTheme="majorBidi" w:cstheme="majorBidi"/>
                <w:sz w:val="24"/>
                <w:szCs w:val="24"/>
              </w:rPr>
              <w:t xml:space="preserve"> Chairman: </w:t>
            </w:r>
            <w:r w:rsidRPr="004562B4">
              <w:rPr>
                <w:rFonts w:asciiTheme="majorBidi" w:hAnsiTheme="majorBidi" w:cstheme="majorBidi"/>
                <w:sz w:val="24"/>
                <w:szCs w:val="24"/>
              </w:rPr>
              <w:t>SG9 lead study group report</w:t>
            </w:r>
          </w:p>
        </w:tc>
        <w:tc>
          <w:tcPr>
            <w:tcW w:w="980" w:type="dxa"/>
          </w:tcPr>
          <w:p w:rsidR="004562B4" w:rsidRDefault="00683B04" w:rsidP="00236929">
            <w:pPr>
              <w:spacing w:line="240" w:lineRule="auto"/>
              <w:jc w:val="center"/>
              <w:rPr>
                <w:rFonts w:ascii="Times New Roman" w:hAnsi="Times New Roman" w:cs="Times New Roman"/>
                <w:sz w:val="24"/>
                <w:szCs w:val="24"/>
              </w:rPr>
            </w:pPr>
            <w:hyperlink r:id="rId21" w:history="1">
              <w:r w:rsidR="004562B4" w:rsidRPr="004562B4">
                <w:rPr>
                  <w:rStyle w:val="Hyperlink"/>
                  <w:rFonts w:ascii="Times New Roman" w:hAnsi="Times New Roman" w:cs="Times New Roman"/>
                  <w:sz w:val="24"/>
                  <w:szCs w:val="24"/>
                </w:rPr>
                <w:t>TD150</w:t>
              </w:r>
            </w:hyperlink>
          </w:p>
        </w:tc>
        <w:tc>
          <w:tcPr>
            <w:tcW w:w="3732" w:type="dxa"/>
          </w:tcPr>
          <w:p w:rsidR="004562B4" w:rsidRDefault="00F86B2C" w:rsidP="00236929">
            <w:pPr>
              <w:tabs>
                <w:tab w:val="left" w:pos="720"/>
              </w:tabs>
              <w:spacing w:line="240" w:lineRule="auto"/>
              <w:rPr>
                <w:rFonts w:ascii="Times New Roman" w:hAnsi="Times New Roman" w:cs="Times New Roman"/>
                <w:sz w:val="24"/>
                <w:szCs w:val="24"/>
              </w:rPr>
            </w:pPr>
            <w:r w:rsidRPr="00F86B2C">
              <w:rPr>
                <w:rFonts w:ascii="Times New Roman" w:hAnsi="Times New Roman" w:cs="Times New Roman"/>
                <w:sz w:val="24"/>
                <w:szCs w:val="24"/>
              </w:rPr>
              <w:t xml:space="preserve">This document provides SG9 report as </w:t>
            </w:r>
            <w:proofErr w:type="gramStart"/>
            <w:r w:rsidRPr="00F86B2C">
              <w:rPr>
                <w:rFonts w:ascii="Times New Roman" w:hAnsi="Times New Roman" w:cs="Times New Roman"/>
                <w:sz w:val="24"/>
                <w:szCs w:val="24"/>
              </w:rPr>
              <w:t>lead study group activities</w:t>
            </w:r>
            <w:proofErr w:type="gramEnd"/>
            <w:r w:rsidRPr="00F86B2C">
              <w:rPr>
                <w:rFonts w:ascii="Times New Roman" w:hAnsi="Times New Roman" w:cs="Times New Roman"/>
                <w:sz w:val="24"/>
                <w:szCs w:val="24"/>
              </w:rPr>
              <w:t xml:space="preserve"> on integrated broadband cable and television networks.</w:t>
            </w:r>
          </w:p>
          <w:p w:rsidR="004562B4" w:rsidRPr="005732FD" w:rsidRDefault="004562B4" w:rsidP="00236929">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Section 2 addresses </w:t>
            </w:r>
            <w:r w:rsidRPr="004562B4">
              <w:rPr>
                <w:rFonts w:ascii="Times New Roman" w:hAnsi="Times New Roman" w:cs="Times New Roman"/>
                <w:sz w:val="24"/>
                <w:szCs w:val="24"/>
              </w:rPr>
              <w:t>Collaboration with external organizations</w:t>
            </w:r>
            <w:r>
              <w:rPr>
                <w:rFonts w:ascii="Times New Roman" w:hAnsi="Times New Roman" w:cs="Times New Roman"/>
                <w:sz w:val="24"/>
                <w:szCs w:val="24"/>
              </w:rPr>
              <w:t>.</w:t>
            </w:r>
          </w:p>
        </w:tc>
      </w:tr>
      <w:tr w:rsidR="002400AA" w:rsidRPr="00EC067C" w:rsidTr="00236929">
        <w:trPr>
          <w:trHeight w:val="302"/>
        </w:trPr>
        <w:tc>
          <w:tcPr>
            <w:tcW w:w="1404" w:type="dxa"/>
          </w:tcPr>
          <w:p w:rsidR="002400AA" w:rsidRPr="00EC067C" w:rsidRDefault="002400AA" w:rsidP="00236929">
            <w:pPr>
              <w:spacing w:before="40" w:after="40" w:line="240" w:lineRule="auto"/>
              <w:rPr>
                <w:rFonts w:asciiTheme="majorBidi" w:eastAsia="SimSun" w:hAnsiTheme="majorBidi" w:cstheme="majorBidi"/>
                <w:bCs/>
                <w:sz w:val="24"/>
                <w:szCs w:val="24"/>
              </w:rPr>
            </w:pPr>
          </w:p>
        </w:tc>
        <w:tc>
          <w:tcPr>
            <w:tcW w:w="870" w:type="dxa"/>
          </w:tcPr>
          <w:p w:rsidR="002400AA" w:rsidRDefault="002400AA" w:rsidP="0023692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5.3.3</w:t>
            </w:r>
          </w:p>
        </w:tc>
        <w:tc>
          <w:tcPr>
            <w:tcW w:w="2746" w:type="dxa"/>
          </w:tcPr>
          <w:p w:rsidR="002400AA" w:rsidRPr="004562B4" w:rsidRDefault="002400AA" w:rsidP="002400AA">
            <w:pPr>
              <w:tabs>
                <w:tab w:val="left" w:pos="720"/>
              </w:tabs>
              <w:spacing w:after="40" w:line="240" w:lineRule="auto"/>
              <w:rPr>
                <w:rFonts w:asciiTheme="majorBidi" w:hAnsiTheme="majorBidi" w:cstheme="majorBidi"/>
                <w:sz w:val="24"/>
                <w:szCs w:val="24"/>
              </w:rPr>
            </w:pPr>
            <w:r w:rsidRPr="002400AA">
              <w:rPr>
                <w:rFonts w:asciiTheme="majorBidi" w:hAnsiTheme="majorBidi" w:cstheme="majorBidi"/>
                <w:sz w:val="24"/>
                <w:szCs w:val="24"/>
              </w:rPr>
              <w:t>ITU-T SG11</w:t>
            </w:r>
            <w:r>
              <w:rPr>
                <w:rFonts w:asciiTheme="majorBidi" w:hAnsiTheme="majorBidi" w:cstheme="majorBidi"/>
                <w:sz w:val="24"/>
                <w:szCs w:val="24"/>
              </w:rPr>
              <w:t xml:space="preserve"> Chairman: </w:t>
            </w:r>
            <w:r w:rsidRPr="002400AA">
              <w:rPr>
                <w:rFonts w:asciiTheme="majorBidi" w:hAnsiTheme="majorBidi" w:cstheme="majorBidi"/>
                <w:sz w:val="24"/>
                <w:szCs w:val="24"/>
              </w:rPr>
              <w:t>ITU-T SG11 Lead Study Group Report</w:t>
            </w:r>
          </w:p>
        </w:tc>
        <w:tc>
          <w:tcPr>
            <w:tcW w:w="980" w:type="dxa"/>
          </w:tcPr>
          <w:p w:rsidR="002400AA" w:rsidRDefault="00683B04" w:rsidP="00236929">
            <w:pPr>
              <w:spacing w:line="240" w:lineRule="auto"/>
              <w:jc w:val="center"/>
              <w:rPr>
                <w:rFonts w:ascii="Times New Roman" w:hAnsi="Times New Roman" w:cs="Times New Roman"/>
                <w:sz w:val="24"/>
                <w:szCs w:val="24"/>
              </w:rPr>
            </w:pPr>
            <w:hyperlink r:id="rId22" w:history="1">
              <w:r w:rsidR="002400AA" w:rsidRPr="002400AA">
                <w:rPr>
                  <w:rStyle w:val="Hyperlink"/>
                  <w:rFonts w:ascii="Times New Roman" w:hAnsi="Times New Roman" w:cs="Times New Roman"/>
                  <w:sz w:val="24"/>
                  <w:szCs w:val="24"/>
                </w:rPr>
                <w:t>TD151</w:t>
              </w:r>
            </w:hyperlink>
          </w:p>
        </w:tc>
        <w:tc>
          <w:tcPr>
            <w:tcW w:w="3732" w:type="dxa"/>
          </w:tcPr>
          <w:p w:rsidR="002400AA" w:rsidRDefault="002400AA" w:rsidP="0059258F">
            <w:pPr>
              <w:tabs>
                <w:tab w:val="left" w:pos="720"/>
              </w:tabs>
              <w:spacing w:after="0" w:line="240" w:lineRule="auto"/>
              <w:rPr>
                <w:rFonts w:ascii="Times New Roman" w:hAnsi="Times New Roman" w:cs="Times New Roman"/>
                <w:sz w:val="24"/>
                <w:szCs w:val="24"/>
              </w:rPr>
            </w:pPr>
            <w:r w:rsidRPr="002400AA">
              <w:rPr>
                <w:rFonts w:ascii="Times New Roman" w:hAnsi="Times New Roman" w:cs="Times New Roman"/>
                <w:sz w:val="24"/>
                <w:szCs w:val="24"/>
              </w:rPr>
              <w:t>This report contains the report of the ITU-T SG11 on lead study group activities (May 2017-February 2018).</w:t>
            </w:r>
          </w:p>
          <w:p w:rsidR="002400AA" w:rsidRPr="00F86B2C" w:rsidRDefault="002400AA" w:rsidP="00586FB2">
            <w:pPr>
              <w:tabs>
                <w:tab w:val="left" w:pos="720"/>
              </w:tabs>
              <w:spacing w:before="120" w:after="0" w:line="240" w:lineRule="auto"/>
              <w:rPr>
                <w:rFonts w:ascii="Times New Roman" w:hAnsi="Times New Roman" w:cs="Times New Roman"/>
                <w:sz w:val="24"/>
                <w:szCs w:val="24"/>
              </w:rPr>
            </w:pPr>
            <w:r>
              <w:rPr>
                <w:rFonts w:ascii="Times New Roman" w:hAnsi="Times New Roman" w:cs="Times New Roman"/>
                <w:sz w:val="24"/>
                <w:szCs w:val="24"/>
              </w:rPr>
              <w:t>Section 2.2 reports on external collaborations.</w:t>
            </w:r>
          </w:p>
        </w:tc>
      </w:tr>
      <w:tr w:rsidR="00236929" w:rsidRPr="00EC067C" w:rsidTr="00236929">
        <w:trPr>
          <w:trHeight w:val="302"/>
        </w:trPr>
        <w:tc>
          <w:tcPr>
            <w:tcW w:w="1404" w:type="dxa"/>
          </w:tcPr>
          <w:p w:rsidR="00236929" w:rsidRPr="00EC067C" w:rsidRDefault="00236929" w:rsidP="00236929">
            <w:pPr>
              <w:spacing w:before="40" w:after="40" w:line="240" w:lineRule="auto"/>
              <w:rPr>
                <w:rFonts w:asciiTheme="majorBidi" w:eastAsia="SimSun" w:hAnsiTheme="majorBidi" w:cstheme="majorBidi"/>
                <w:bCs/>
                <w:sz w:val="24"/>
                <w:szCs w:val="24"/>
              </w:rPr>
            </w:pPr>
          </w:p>
        </w:tc>
        <w:tc>
          <w:tcPr>
            <w:tcW w:w="870" w:type="dxa"/>
          </w:tcPr>
          <w:p w:rsidR="00236929" w:rsidRPr="00EC067C" w:rsidRDefault="00236929" w:rsidP="000D592F">
            <w:pPr>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5.3.</w:t>
            </w:r>
            <w:r w:rsidR="000D592F">
              <w:rPr>
                <w:rFonts w:asciiTheme="majorBidi" w:eastAsia="SimSun" w:hAnsiTheme="majorBidi" w:cstheme="majorBidi"/>
                <w:bCs/>
                <w:sz w:val="24"/>
                <w:szCs w:val="24"/>
              </w:rPr>
              <w:t>4</w:t>
            </w:r>
          </w:p>
        </w:tc>
        <w:tc>
          <w:tcPr>
            <w:tcW w:w="2746" w:type="dxa"/>
          </w:tcPr>
          <w:p w:rsidR="00236929" w:rsidRPr="00EC067C" w:rsidRDefault="00236929" w:rsidP="00236929">
            <w:pPr>
              <w:tabs>
                <w:tab w:val="left" w:pos="720"/>
              </w:tabs>
              <w:spacing w:after="40" w:line="240" w:lineRule="auto"/>
              <w:rPr>
                <w:rFonts w:asciiTheme="majorBidi" w:hAnsiTheme="majorBidi" w:cstheme="majorBidi"/>
                <w:sz w:val="24"/>
                <w:szCs w:val="24"/>
              </w:rPr>
            </w:pPr>
            <w:r w:rsidRPr="00D10A8F">
              <w:rPr>
                <w:rFonts w:asciiTheme="majorBidi" w:hAnsiTheme="majorBidi" w:cstheme="majorBidi"/>
                <w:sz w:val="24"/>
                <w:szCs w:val="24"/>
              </w:rPr>
              <w:t>ITU-T SG12 Chairman: Report on SG12 lead activities and cooperation with other SDOs (April 2017 – February 2018)</w:t>
            </w:r>
          </w:p>
        </w:tc>
        <w:tc>
          <w:tcPr>
            <w:tcW w:w="980" w:type="dxa"/>
          </w:tcPr>
          <w:p w:rsidR="00236929" w:rsidRPr="00EC067C" w:rsidRDefault="00683B04" w:rsidP="00236929">
            <w:pPr>
              <w:spacing w:line="240" w:lineRule="auto"/>
              <w:jc w:val="center"/>
              <w:rPr>
                <w:rFonts w:asciiTheme="majorBidi" w:hAnsiTheme="majorBidi" w:cstheme="majorBidi"/>
                <w:sz w:val="24"/>
                <w:szCs w:val="24"/>
              </w:rPr>
            </w:pPr>
            <w:hyperlink r:id="rId23" w:history="1">
              <w:r w:rsidR="005A7A14">
                <w:rPr>
                  <w:rStyle w:val="Hyperlink"/>
                  <w:rFonts w:ascii="Times New Roman" w:hAnsi="Times New Roman" w:cs="Times New Roman"/>
                  <w:sz w:val="24"/>
                  <w:szCs w:val="24"/>
                </w:rPr>
                <w:t>TD</w:t>
              </w:r>
              <w:r w:rsidR="00236929" w:rsidRPr="00D10A8F">
                <w:rPr>
                  <w:rStyle w:val="Hyperlink"/>
                  <w:rFonts w:ascii="Times New Roman" w:hAnsi="Times New Roman" w:cs="Times New Roman"/>
                  <w:sz w:val="24"/>
                  <w:szCs w:val="24"/>
                </w:rPr>
                <w:t>152</w:t>
              </w:r>
            </w:hyperlink>
          </w:p>
        </w:tc>
        <w:tc>
          <w:tcPr>
            <w:tcW w:w="3732" w:type="dxa"/>
          </w:tcPr>
          <w:p w:rsidR="00236929" w:rsidRPr="00EC067C" w:rsidRDefault="00236929" w:rsidP="00236929">
            <w:pPr>
              <w:tabs>
                <w:tab w:val="left" w:pos="720"/>
              </w:tabs>
              <w:spacing w:line="240" w:lineRule="auto"/>
              <w:rPr>
                <w:rFonts w:asciiTheme="majorBidi" w:eastAsia="SimSun" w:hAnsiTheme="majorBidi" w:cstheme="majorBidi"/>
                <w:bCs/>
                <w:sz w:val="24"/>
                <w:szCs w:val="24"/>
              </w:rPr>
            </w:pPr>
            <w:r w:rsidRPr="00D10A8F">
              <w:rPr>
                <w:rFonts w:asciiTheme="majorBidi" w:eastAsia="SimSun" w:hAnsiTheme="majorBidi" w:cstheme="majorBidi"/>
                <w:bCs/>
                <w:sz w:val="24"/>
                <w:szCs w:val="24"/>
              </w:rPr>
              <w:t xml:space="preserve">In line with WTSA-16 Resolution 1, this report (1) provides updates about the SG12 lead study group activities; and (2) reports </w:t>
            </w:r>
            <w:r w:rsidR="00A311A4">
              <w:rPr>
                <w:rFonts w:asciiTheme="majorBidi" w:eastAsia="SimSun" w:hAnsiTheme="majorBidi" w:cstheme="majorBidi"/>
                <w:bCs/>
                <w:sz w:val="24"/>
                <w:szCs w:val="24"/>
              </w:rPr>
              <w:t xml:space="preserve">in section 2 </w:t>
            </w:r>
            <w:r w:rsidRPr="00D10A8F">
              <w:rPr>
                <w:rFonts w:asciiTheme="majorBidi" w:eastAsia="SimSun" w:hAnsiTheme="majorBidi" w:cstheme="majorBidi"/>
                <w:bCs/>
                <w:sz w:val="24"/>
                <w:szCs w:val="24"/>
              </w:rPr>
              <w:t xml:space="preserve">on fostered cooperation and </w:t>
            </w:r>
            <w:r w:rsidRPr="00D10A8F">
              <w:rPr>
                <w:rFonts w:asciiTheme="majorBidi" w:eastAsia="SimSun" w:hAnsiTheme="majorBidi" w:cstheme="majorBidi"/>
                <w:bCs/>
                <w:sz w:val="24"/>
                <w:szCs w:val="24"/>
              </w:rPr>
              <w:lastRenderedPageBreak/>
              <w:t>coordination activities with other standardization organizations.</w:t>
            </w:r>
          </w:p>
        </w:tc>
      </w:tr>
      <w:tr w:rsidR="00DB5460" w:rsidRPr="00EC067C" w:rsidTr="00236929">
        <w:trPr>
          <w:trHeight w:val="302"/>
        </w:trPr>
        <w:tc>
          <w:tcPr>
            <w:tcW w:w="1404" w:type="dxa"/>
          </w:tcPr>
          <w:p w:rsidR="00DB5460" w:rsidRPr="00EC067C" w:rsidRDefault="00DB5460" w:rsidP="00236929">
            <w:pPr>
              <w:spacing w:before="40" w:after="40" w:line="240" w:lineRule="auto"/>
              <w:rPr>
                <w:rFonts w:asciiTheme="majorBidi" w:eastAsia="SimSun" w:hAnsiTheme="majorBidi" w:cstheme="majorBidi"/>
                <w:bCs/>
                <w:sz w:val="24"/>
                <w:szCs w:val="24"/>
              </w:rPr>
            </w:pPr>
          </w:p>
        </w:tc>
        <w:tc>
          <w:tcPr>
            <w:tcW w:w="870" w:type="dxa"/>
          </w:tcPr>
          <w:p w:rsidR="00DB5460" w:rsidRPr="00EC067C" w:rsidRDefault="00DB5460" w:rsidP="000D592F">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5.3.6</w:t>
            </w:r>
          </w:p>
        </w:tc>
        <w:tc>
          <w:tcPr>
            <w:tcW w:w="2746" w:type="dxa"/>
          </w:tcPr>
          <w:p w:rsidR="00DB5460" w:rsidRPr="00D10A8F" w:rsidRDefault="00DB5460" w:rsidP="00DB5460">
            <w:pPr>
              <w:tabs>
                <w:tab w:val="left" w:pos="720"/>
              </w:tabs>
              <w:spacing w:after="40" w:line="240" w:lineRule="auto"/>
              <w:rPr>
                <w:rFonts w:asciiTheme="majorBidi" w:hAnsiTheme="majorBidi" w:cstheme="majorBidi"/>
                <w:sz w:val="24"/>
                <w:szCs w:val="24"/>
              </w:rPr>
            </w:pPr>
            <w:r w:rsidRPr="00DB5460">
              <w:rPr>
                <w:rFonts w:asciiTheme="majorBidi" w:hAnsiTheme="majorBidi" w:cstheme="majorBidi"/>
                <w:sz w:val="24"/>
                <w:szCs w:val="24"/>
              </w:rPr>
              <w:t>ITU-T Study Group 17</w:t>
            </w:r>
            <w:r>
              <w:rPr>
                <w:rFonts w:asciiTheme="majorBidi" w:hAnsiTheme="majorBidi" w:cstheme="majorBidi"/>
                <w:sz w:val="24"/>
                <w:szCs w:val="24"/>
              </w:rPr>
              <w:t xml:space="preserve">: </w:t>
            </w:r>
            <w:r w:rsidRPr="00DB5460">
              <w:rPr>
                <w:rFonts w:asciiTheme="majorBidi" w:hAnsiTheme="majorBidi" w:cstheme="majorBidi"/>
                <w:sz w:val="24"/>
                <w:szCs w:val="24"/>
              </w:rPr>
              <w:t>LS on Study Group 17 report on SG17 as the lead study group on security</w:t>
            </w:r>
          </w:p>
        </w:tc>
        <w:tc>
          <w:tcPr>
            <w:tcW w:w="980" w:type="dxa"/>
          </w:tcPr>
          <w:p w:rsidR="00DB5460" w:rsidRPr="00DB5460" w:rsidRDefault="00683B04" w:rsidP="00236929">
            <w:pPr>
              <w:spacing w:line="240" w:lineRule="auto"/>
              <w:jc w:val="center"/>
              <w:rPr>
                <w:rFonts w:ascii="Times New Roman" w:hAnsi="Times New Roman" w:cs="Times New Roman"/>
                <w:sz w:val="24"/>
                <w:szCs w:val="24"/>
              </w:rPr>
            </w:pPr>
            <w:hyperlink r:id="rId24" w:history="1">
              <w:r w:rsidR="00DB5460" w:rsidRPr="00DB5460">
                <w:rPr>
                  <w:rStyle w:val="Hyperlink"/>
                  <w:rFonts w:ascii="Times New Roman" w:hAnsi="Times New Roman" w:cs="Times New Roman"/>
                  <w:sz w:val="24"/>
                  <w:szCs w:val="24"/>
                </w:rPr>
                <w:t>TD236</w:t>
              </w:r>
            </w:hyperlink>
          </w:p>
        </w:tc>
        <w:tc>
          <w:tcPr>
            <w:tcW w:w="3732" w:type="dxa"/>
          </w:tcPr>
          <w:p w:rsidR="00DB5460" w:rsidRDefault="00485783" w:rsidP="009D161F">
            <w:pPr>
              <w:tabs>
                <w:tab w:val="left" w:pos="720"/>
              </w:tabs>
              <w:spacing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 xml:space="preserve">ITU-T SG17 </w:t>
            </w:r>
            <w:proofErr w:type="gramStart"/>
            <w:r>
              <w:rPr>
                <w:rFonts w:asciiTheme="majorBidi" w:eastAsia="SimSun" w:hAnsiTheme="majorBidi" w:cstheme="majorBidi"/>
                <w:bCs/>
                <w:sz w:val="24"/>
                <w:szCs w:val="24"/>
              </w:rPr>
              <w:t>lead study group report</w:t>
            </w:r>
            <w:proofErr w:type="gramEnd"/>
            <w:r>
              <w:rPr>
                <w:rFonts w:asciiTheme="majorBidi" w:eastAsia="SimSun" w:hAnsiTheme="majorBidi" w:cstheme="majorBidi"/>
                <w:bCs/>
                <w:sz w:val="24"/>
                <w:szCs w:val="24"/>
              </w:rPr>
              <w:t xml:space="preserve"> on security.</w:t>
            </w:r>
          </w:p>
          <w:p w:rsidR="00DB5460" w:rsidRPr="00D10A8F" w:rsidRDefault="00DB5460" w:rsidP="00485783">
            <w:pPr>
              <w:tabs>
                <w:tab w:val="left" w:pos="720"/>
              </w:tabs>
              <w:spacing w:before="120"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 xml:space="preserve">Section 5 reports on </w:t>
            </w:r>
            <w:r w:rsidRPr="00DB5460">
              <w:rPr>
                <w:rFonts w:asciiTheme="majorBidi" w:eastAsia="SimSun" w:hAnsiTheme="majorBidi" w:cstheme="majorBidi"/>
                <w:bCs/>
                <w:sz w:val="24"/>
                <w:szCs w:val="24"/>
              </w:rPr>
              <w:t>Collaboration with other organizations</w:t>
            </w:r>
            <w:r w:rsidR="00A95095">
              <w:rPr>
                <w:rFonts w:asciiTheme="majorBidi" w:eastAsia="SimSun" w:hAnsiTheme="majorBidi" w:cstheme="majorBidi"/>
                <w:bCs/>
                <w:sz w:val="24"/>
                <w:szCs w:val="24"/>
              </w:rPr>
              <w:t>.</w:t>
            </w:r>
          </w:p>
        </w:tc>
      </w:tr>
      <w:tr w:rsidR="005B7E26" w:rsidRPr="00EC067C" w:rsidTr="00236929">
        <w:trPr>
          <w:trHeight w:val="302"/>
        </w:trPr>
        <w:tc>
          <w:tcPr>
            <w:tcW w:w="1404" w:type="dxa"/>
          </w:tcPr>
          <w:p w:rsidR="005B7E26" w:rsidRPr="00EC067C" w:rsidRDefault="005B7E26" w:rsidP="00236929">
            <w:pPr>
              <w:spacing w:before="40" w:after="40" w:line="240" w:lineRule="auto"/>
              <w:rPr>
                <w:rFonts w:asciiTheme="majorBidi" w:eastAsia="SimSun" w:hAnsiTheme="majorBidi" w:cstheme="majorBidi"/>
                <w:bCs/>
                <w:sz w:val="24"/>
                <w:szCs w:val="24"/>
              </w:rPr>
            </w:pPr>
          </w:p>
        </w:tc>
        <w:tc>
          <w:tcPr>
            <w:tcW w:w="870" w:type="dxa"/>
          </w:tcPr>
          <w:p w:rsidR="005B7E26" w:rsidRDefault="005B7E26" w:rsidP="000D592F">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5.3.7</w:t>
            </w:r>
          </w:p>
        </w:tc>
        <w:tc>
          <w:tcPr>
            <w:tcW w:w="2746" w:type="dxa"/>
          </w:tcPr>
          <w:p w:rsidR="005B7E26" w:rsidRPr="00DB5460" w:rsidRDefault="005B7E26" w:rsidP="005B7E26">
            <w:pPr>
              <w:tabs>
                <w:tab w:val="left" w:pos="720"/>
              </w:tabs>
              <w:spacing w:after="40" w:line="240" w:lineRule="auto"/>
              <w:rPr>
                <w:rFonts w:asciiTheme="majorBidi" w:hAnsiTheme="majorBidi" w:cstheme="majorBidi"/>
                <w:sz w:val="24"/>
                <w:szCs w:val="24"/>
              </w:rPr>
            </w:pPr>
            <w:r w:rsidRPr="005B7E26">
              <w:rPr>
                <w:rFonts w:asciiTheme="majorBidi" w:hAnsiTheme="majorBidi" w:cstheme="majorBidi"/>
                <w:sz w:val="24"/>
                <w:szCs w:val="24"/>
              </w:rPr>
              <w:t>ITU-T Study Group 17</w:t>
            </w:r>
            <w:r>
              <w:rPr>
                <w:rFonts w:asciiTheme="majorBidi" w:hAnsiTheme="majorBidi" w:cstheme="majorBidi"/>
                <w:sz w:val="24"/>
                <w:szCs w:val="24"/>
              </w:rPr>
              <w:t xml:space="preserve">: </w:t>
            </w:r>
            <w:r w:rsidRPr="005B7E26">
              <w:rPr>
                <w:rFonts w:asciiTheme="majorBidi" w:hAnsiTheme="majorBidi" w:cstheme="majorBidi"/>
                <w:sz w:val="24"/>
                <w:szCs w:val="24"/>
              </w:rPr>
              <w:t>LS on Study Group 17 report on SG17 as the lead study group on languages and description techniques [from ITU-T SG17]</w:t>
            </w:r>
          </w:p>
        </w:tc>
        <w:tc>
          <w:tcPr>
            <w:tcW w:w="980" w:type="dxa"/>
          </w:tcPr>
          <w:p w:rsidR="005B7E26" w:rsidRDefault="00683B04" w:rsidP="00236929">
            <w:pPr>
              <w:spacing w:line="240" w:lineRule="auto"/>
              <w:jc w:val="center"/>
              <w:rPr>
                <w:rFonts w:ascii="Times New Roman" w:hAnsi="Times New Roman" w:cs="Times New Roman"/>
                <w:sz w:val="24"/>
                <w:szCs w:val="24"/>
              </w:rPr>
            </w:pPr>
            <w:hyperlink r:id="rId25" w:history="1">
              <w:r w:rsidR="005B7E26" w:rsidRPr="005B7E26">
                <w:rPr>
                  <w:rStyle w:val="Hyperlink"/>
                  <w:rFonts w:ascii="Times New Roman" w:hAnsi="Times New Roman" w:cs="Times New Roman"/>
                  <w:sz w:val="24"/>
                  <w:szCs w:val="24"/>
                </w:rPr>
                <w:t>TD238</w:t>
              </w:r>
            </w:hyperlink>
          </w:p>
        </w:tc>
        <w:tc>
          <w:tcPr>
            <w:tcW w:w="3732" w:type="dxa"/>
          </w:tcPr>
          <w:p w:rsidR="005B7E26" w:rsidRDefault="005B7E26" w:rsidP="005B7E26">
            <w:pPr>
              <w:tabs>
                <w:tab w:val="left" w:pos="720"/>
              </w:tabs>
              <w:spacing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 xml:space="preserve">ITU-T SG17 </w:t>
            </w:r>
            <w:proofErr w:type="gramStart"/>
            <w:r>
              <w:rPr>
                <w:rFonts w:asciiTheme="majorBidi" w:eastAsia="SimSun" w:hAnsiTheme="majorBidi" w:cstheme="majorBidi"/>
                <w:bCs/>
                <w:sz w:val="24"/>
                <w:szCs w:val="24"/>
              </w:rPr>
              <w:t>lead study group report</w:t>
            </w:r>
            <w:proofErr w:type="gramEnd"/>
            <w:r>
              <w:rPr>
                <w:rFonts w:asciiTheme="majorBidi" w:eastAsia="SimSun" w:hAnsiTheme="majorBidi" w:cstheme="majorBidi"/>
                <w:bCs/>
                <w:sz w:val="24"/>
                <w:szCs w:val="24"/>
              </w:rPr>
              <w:t xml:space="preserve"> on security.</w:t>
            </w:r>
          </w:p>
          <w:p w:rsidR="005B7E26" w:rsidRDefault="005B7E26" w:rsidP="005B7E26">
            <w:pPr>
              <w:tabs>
                <w:tab w:val="left" w:pos="720"/>
              </w:tabs>
              <w:spacing w:before="120"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 xml:space="preserve">Section </w:t>
            </w:r>
            <w:r w:rsidR="00D94A24">
              <w:rPr>
                <w:rFonts w:asciiTheme="majorBidi" w:eastAsia="SimSun" w:hAnsiTheme="majorBidi" w:cstheme="majorBidi"/>
                <w:bCs/>
                <w:sz w:val="24"/>
                <w:szCs w:val="24"/>
              </w:rPr>
              <w:t xml:space="preserve">4 </w:t>
            </w:r>
            <w:r>
              <w:rPr>
                <w:rFonts w:asciiTheme="majorBidi" w:eastAsia="SimSun" w:hAnsiTheme="majorBidi" w:cstheme="majorBidi"/>
                <w:bCs/>
                <w:sz w:val="24"/>
                <w:szCs w:val="24"/>
              </w:rPr>
              <w:t xml:space="preserve">reports on </w:t>
            </w:r>
            <w:r w:rsidRPr="005B7E26">
              <w:rPr>
                <w:rFonts w:asciiTheme="majorBidi" w:eastAsia="SimSun" w:hAnsiTheme="majorBidi" w:cstheme="majorBidi"/>
                <w:bCs/>
                <w:sz w:val="24"/>
                <w:szCs w:val="24"/>
              </w:rPr>
              <w:t>Collaboration with other SGs and external organizations</w:t>
            </w:r>
            <w:r w:rsidR="00A95095">
              <w:rPr>
                <w:rFonts w:asciiTheme="majorBidi" w:eastAsia="SimSun" w:hAnsiTheme="majorBidi" w:cstheme="majorBidi"/>
                <w:bCs/>
                <w:sz w:val="24"/>
                <w:szCs w:val="24"/>
              </w:rPr>
              <w:t>.</w:t>
            </w:r>
          </w:p>
        </w:tc>
      </w:tr>
      <w:tr w:rsidR="008D6A10" w:rsidRPr="00EC067C" w:rsidTr="00236929">
        <w:trPr>
          <w:trHeight w:val="302"/>
        </w:trPr>
        <w:tc>
          <w:tcPr>
            <w:tcW w:w="1404" w:type="dxa"/>
          </w:tcPr>
          <w:p w:rsidR="008D6A10" w:rsidRPr="00EC067C" w:rsidRDefault="008D6A10" w:rsidP="00236929">
            <w:pPr>
              <w:spacing w:before="40" w:after="40" w:line="240" w:lineRule="auto"/>
              <w:rPr>
                <w:rFonts w:asciiTheme="majorBidi" w:eastAsia="SimSun" w:hAnsiTheme="majorBidi" w:cstheme="majorBidi"/>
                <w:bCs/>
                <w:sz w:val="24"/>
                <w:szCs w:val="24"/>
              </w:rPr>
            </w:pPr>
          </w:p>
        </w:tc>
        <w:tc>
          <w:tcPr>
            <w:tcW w:w="870" w:type="dxa"/>
          </w:tcPr>
          <w:p w:rsidR="008D6A10" w:rsidRDefault="008D6A10" w:rsidP="000D592F">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5.3.8</w:t>
            </w:r>
          </w:p>
        </w:tc>
        <w:tc>
          <w:tcPr>
            <w:tcW w:w="2746" w:type="dxa"/>
          </w:tcPr>
          <w:p w:rsidR="008D6A10" w:rsidRPr="005B7E26" w:rsidRDefault="008D6A10" w:rsidP="008D6A10">
            <w:pPr>
              <w:tabs>
                <w:tab w:val="left" w:pos="720"/>
              </w:tabs>
              <w:spacing w:after="40" w:line="240" w:lineRule="auto"/>
              <w:rPr>
                <w:rFonts w:asciiTheme="majorBidi" w:hAnsiTheme="majorBidi" w:cstheme="majorBidi"/>
                <w:sz w:val="24"/>
                <w:szCs w:val="24"/>
              </w:rPr>
            </w:pPr>
            <w:r w:rsidRPr="008D6A10">
              <w:rPr>
                <w:rFonts w:asciiTheme="majorBidi" w:hAnsiTheme="majorBidi" w:cstheme="majorBidi"/>
                <w:sz w:val="24"/>
                <w:szCs w:val="24"/>
              </w:rPr>
              <w:t>ITU-T Study Group 20</w:t>
            </w:r>
            <w:r>
              <w:rPr>
                <w:rFonts w:asciiTheme="majorBidi" w:hAnsiTheme="majorBidi" w:cstheme="majorBidi"/>
                <w:sz w:val="24"/>
                <w:szCs w:val="24"/>
              </w:rPr>
              <w:t xml:space="preserve"> Chairman: </w:t>
            </w:r>
            <w:r w:rsidRPr="008D6A10">
              <w:rPr>
                <w:rFonts w:asciiTheme="majorBidi" w:hAnsiTheme="majorBidi" w:cstheme="majorBidi"/>
                <w:sz w:val="24"/>
                <w:szCs w:val="24"/>
              </w:rPr>
              <w:t>LS on ITU-T SG20 Lead Study Group Report [from ITU-T SG20]</w:t>
            </w:r>
          </w:p>
        </w:tc>
        <w:tc>
          <w:tcPr>
            <w:tcW w:w="980" w:type="dxa"/>
          </w:tcPr>
          <w:p w:rsidR="008D6A10" w:rsidRDefault="00683B04" w:rsidP="00236929">
            <w:pPr>
              <w:spacing w:line="240" w:lineRule="auto"/>
              <w:jc w:val="center"/>
              <w:rPr>
                <w:rFonts w:ascii="Times New Roman" w:hAnsi="Times New Roman" w:cs="Times New Roman"/>
                <w:sz w:val="24"/>
                <w:szCs w:val="24"/>
              </w:rPr>
            </w:pPr>
            <w:hyperlink r:id="rId26" w:history="1">
              <w:r w:rsidR="008D6A10" w:rsidRPr="008D6A10">
                <w:rPr>
                  <w:rStyle w:val="Hyperlink"/>
                  <w:rFonts w:ascii="Times New Roman" w:hAnsi="Times New Roman" w:cs="Times New Roman"/>
                  <w:sz w:val="24"/>
                  <w:szCs w:val="24"/>
                </w:rPr>
                <w:t>TD157</w:t>
              </w:r>
            </w:hyperlink>
          </w:p>
        </w:tc>
        <w:tc>
          <w:tcPr>
            <w:tcW w:w="3732" w:type="dxa"/>
          </w:tcPr>
          <w:p w:rsidR="008D6A10" w:rsidRDefault="003943AA" w:rsidP="005B7E26">
            <w:pPr>
              <w:tabs>
                <w:tab w:val="left" w:pos="720"/>
              </w:tabs>
              <w:spacing w:after="0" w:line="240" w:lineRule="auto"/>
              <w:rPr>
                <w:rFonts w:asciiTheme="majorBidi" w:eastAsia="SimSun" w:hAnsiTheme="majorBidi" w:cstheme="majorBidi"/>
                <w:bCs/>
                <w:sz w:val="24"/>
                <w:szCs w:val="24"/>
              </w:rPr>
            </w:pPr>
            <w:r w:rsidRPr="003943AA">
              <w:rPr>
                <w:rFonts w:asciiTheme="majorBidi" w:eastAsia="SimSun" w:hAnsiTheme="majorBidi" w:cstheme="majorBidi"/>
                <w:bCs/>
                <w:sz w:val="24"/>
                <w:szCs w:val="24"/>
              </w:rPr>
              <w:t>This report contains the report of the ITU-T SG20 on lead study group activities (March 2017-February 2018).</w:t>
            </w:r>
          </w:p>
          <w:p w:rsidR="008D6A10" w:rsidRDefault="008D6A10" w:rsidP="0026202C">
            <w:pPr>
              <w:tabs>
                <w:tab w:val="left" w:pos="720"/>
              </w:tabs>
              <w:spacing w:before="120" w:after="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Section</w:t>
            </w:r>
            <w:r w:rsidR="0026202C">
              <w:rPr>
                <w:rFonts w:asciiTheme="majorBidi" w:eastAsia="SimSun" w:hAnsiTheme="majorBidi" w:cstheme="majorBidi"/>
                <w:bCs/>
                <w:sz w:val="24"/>
                <w:szCs w:val="24"/>
              </w:rPr>
              <w:t>s</w:t>
            </w:r>
            <w:r>
              <w:rPr>
                <w:rFonts w:asciiTheme="majorBidi" w:eastAsia="SimSun" w:hAnsiTheme="majorBidi" w:cstheme="majorBidi"/>
                <w:bCs/>
                <w:sz w:val="24"/>
                <w:szCs w:val="24"/>
              </w:rPr>
              <w:t xml:space="preserve"> 2.3 </w:t>
            </w:r>
            <w:r w:rsidR="0026202C">
              <w:rPr>
                <w:rFonts w:asciiTheme="majorBidi" w:eastAsia="SimSun" w:hAnsiTheme="majorBidi" w:cstheme="majorBidi"/>
                <w:bCs/>
                <w:sz w:val="24"/>
                <w:szCs w:val="24"/>
              </w:rPr>
              <w:t>(oneM2M), 5 and 7 address external collaboration.</w:t>
            </w:r>
          </w:p>
        </w:tc>
      </w:tr>
      <w:tr w:rsidR="00A7024C" w:rsidRPr="00EC067C" w:rsidTr="00236929">
        <w:trPr>
          <w:trHeight w:val="302"/>
        </w:trPr>
        <w:tc>
          <w:tcPr>
            <w:tcW w:w="1404" w:type="dxa"/>
          </w:tcPr>
          <w:p w:rsidR="00A7024C" w:rsidRPr="00EC067C" w:rsidRDefault="00A7024C" w:rsidP="00A7024C">
            <w:pPr>
              <w:spacing w:before="40" w:after="40" w:line="240" w:lineRule="auto"/>
              <w:rPr>
                <w:rFonts w:asciiTheme="majorBidi" w:eastAsia="SimSun" w:hAnsiTheme="majorBidi" w:cstheme="majorBidi"/>
                <w:bCs/>
                <w:sz w:val="24"/>
                <w:szCs w:val="24"/>
              </w:rPr>
            </w:pPr>
          </w:p>
        </w:tc>
        <w:tc>
          <w:tcPr>
            <w:tcW w:w="870" w:type="dxa"/>
          </w:tcPr>
          <w:p w:rsidR="00A7024C" w:rsidRPr="00EC067C" w:rsidRDefault="00A7024C" w:rsidP="00981FEA">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5.3.</w:t>
            </w:r>
            <w:r w:rsidR="008D6A10">
              <w:rPr>
                <w:rFonts w:asciiTheme="majorBidi" w:eastAsia="SimSun" w:hAnsiTheme="majorBidi" w:cstheme="majorBidi"/>
                <w:bCs/>
                <w:sz w:val="24"/>
                <w:szCs w:val="24"/>
              </w:rPr>
              <w:t>9</w:t>
            </w:r>
          </w:p>
        </w:tc>
        <w:tc>
          <w:tcPr>
            <w:tcW w:w="2746" w:type="dxa"/>
          </w:tcPr>
          <w:p w:rsidR="00A7024C" w:rsidRPr="00D10A8F" w:rsidRDefault="00A7024C" w:rsidP="00A7024C">
            <w:pPr>
              <w:tabs>
                <w:tab w:val="left" w:pos="720"/>
              </w:tabs>
              <w:spacing w:after="40" w:line="240" w:lineRule="auto"/>
              <w:rPr>
                <w:rFonts w:asciiTheme="majorBidi" w:hAnsiTheme="majorBidi" w:cstheme="majorBidi"/>
                <w:sz w:val="24"/>
                <w:szCs w:val="24"/>
              </w:rPr>
            </w:pPr>
            <w:r w:rsidRPr="00D84015">
              <w:rPr>
                <w:rFonts w:asciiTheme="majorBidi" w:hAnsiTheme="majorBidi" w:cstheme="majorBidi"/>
                <w:sz w:val="24"/>
                <w:szCs w:val="24"/>
              </w:rPr>
              <w:t>ITU-T Liaison Officer to JTC 1</w:t>
            </w:r>
            <w:r>
              <w:rPr>
                <w:rFonts w:asciiTheme="majorBidi" w:hAnsiTheme="majorBidi" w:cstheme="majorBidi"/>
                <w:sz w:val="24"/>
                <w:szCs w:val="24"/>
              </w:rPr>
              <w:t xml:space="preserve">: </w:t>
            </w:r>
            <w:r w:rsidRPr="00D84015">
              <w:rPr>
                <w:rFonts w:asciiTheme="majorBidi" w:hAnsiTheme="majorBidi" w:cstheme="majorBidi"/>
                <w:sz w:val="24"/>
                <w:szCs w:val="24"/>
              </w:rPr>
              <w:t>Report of the ISO/IEC JTC 1 Plenary, 2-6 October 2017</w:t>
            </w:r>
          </w:p>
        </w:tc>
        <w:tc>
          <w:tcPr>
            <w:tcW w:w="980" w:type="dxa"/>
          </w:tcPr>
          <w:p w:rsidR="00A7024C" w:rsidRDefault="00683B04" w:rsidP="00A7024C">
            <w:pPr>
              <w:spacing w:line="240" w:lineRule="auto"/>
              <w:jc w:val="center"/>
            </w:pPr>
            <w:hyperlink r:id="rId27" w:history="1">
              <w:r w:rsidR="00A7024C" w:rsidRPr="00D84015">
                <w:rPr>
                  <w:rStyle w:val="Hyperlink"/>
                  <w:rFonts w:ascii="Times New Roman" w:hAnsi="Times New Roman" w:cs="Times New Roman"/>
                  <w:sz w:val="24"/>
                  <w:szCs w:val="24"/>
                </w:rPr>
                <w:t>TD162-R1</w:t>
              </w:r>
            </w:hyperlink>
          </w:p>
        </w:tc>
        <w:tc>
          <w:tcPr>
            <w:tcW w:w="3732" w:type="dxa"/>
          </w:tcPr>
          <w:p w:rsidR="00A7024C" w:rsidRPr="00D10A8F" w:rsidRDefault="00A7024C" w:rsidP="00A7024C">
            <w:pPr>
              <w:tabs>
                <w:tab w:val="left" w:pos="720"/>
              </w:tabs>
              <w:spacing w:line="240" w:lineRule="auto"/>
              <w:rPr>
                <w:rFonts w:asciiTheme="majorBidi" w:eastAsia="SimSun" w:hAnsiTheme="majorBidi" w:cstheme="majorBidi"/>
                <w:bCs/>
                <w:sz w:val="24"/>
                <w:szCs w:val="24"/>
              </w:rPr>
            </w:pPr>
            <w:r w:rsidRPr="00D84015">
              <w:rPr>
                <w:rFonts w:asciiTheme="majorBidi" w:eastAsia="SimSun" w:hAnsiTheme="majorBidi" w:cstheme="majorBidi"/>
                <w:bCs/>
                <w:sz w:val="24"/>
                <w:szCs w:val="24"/>
              </w:rPr>
              <w:t>This document gathers items discussed by the ISO/IEC JTC 1 Plenary meeting (2-6 October 2017 in Vladivostok, Russian Federation), which are relevant to TSAG and proposes actions for TSAG when appropriate.</w:t>
            </w:r>
          </w:p>
        </w:tc>
      </w:tr>
      <w:tr w:rsidR="006D29FB" w:rsidRPr="00EC067C" w:rsidTr="00236929">
        <w:trPr>
          <w:trHeight w:val="302"/>
        </w:trPr>
        <w:tc>
          <w:tcPr>
            <w:tcW w:w="1404" w:type="dxa"/>
          </w:tcPr>
          <w:p w:rsidR="006D29FB" w:rsidRPr="00EC067C" w:rsidRDefault="006D29FB" w:rsidP="00194389">
            <w:pPr>
              <w:spacing w:before="40" w:after="40" w:line="240" w:lineRule="auto"/>
              <w:rPr>
                <w:rFonts w:asciiTheme="majorBidi" w:eastAsia="SimSun" w:hAnsiTheme="majorBidi" w:cstheme="majorBidi"/>
                <w:bCs/>
                <w:sz w:val="24"/>
                <w:szCs w:val="24"/>
              </w:rPr>
            </w:pPr>
          </w:p>
        </w:tc>
        <w:tc>
          <w:tcPr>
            <w:tcW w:w="870" w:type="dxa"/>
          </w:tcPr>
          <w:p w:rsidR="006D29FB" w:rsidRPr="00EC067C" w:rsidRDefault="0095191B" w:rsidP="004F66D4">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5.3</w:t>
            </w:r>
            <w:r w:rsidR="00D11744" w:rsidRPr="00EC067C">
              <w:rPr>
                <w:rFonts w:asciiTheme="majorBidi" w:eastAsia="SimSun" w:hAnsiTheme="majorBidi" w:cstheme="majorBidi"/>
                <w:bCs/>
                <w:sz w:val="24"/>
                <w:szCs w:val="24"/>
              </w:rPr>
              <w:t>.</w:t>
            </w:r>
            <w:r w:rsidR="004F66D4">
              <w:rPr>
                <w:rFonts w:asciiTheme="majorBidi" w:eastAsia="SimSun" w:hAnsiTheme="majorBidi" w:cstheme="majorBidi"/>
                <w:bCs/>
                <w:sz w:val="24"/>
                <w:szCs w:val="24"/>
              </w:rPr>
              <w:t>9</w:t>
            </w:r>
          </w:p>
        </w:tc>
        <w:tc>
          <w:tcPr>
            <w:tcW w:w="2746" w:type="dxa"/>
          </w:tcPr>
          <w:p w:rsidR="006D29FB" w:rsidRPr="00EC067C" w:rsidRDefault="00D11744" w:rsidP="00D11744">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representative to ISO/IEC/ITU-T Joint Task Force on effective collaboration: Information on ISO/IEC/ITU-T Joint Task Force on effective collaboration (JTFEC)</w:t>
            </w:r>
          </w:p>
        </w:tc>
        <w:tc>
          <w:tcPr>
            <w:tcW w:w="980" w:type="dxa"/>
          </w:tcPr>
          <w:p w:rsidR="006D29FB" w:rsidRPr="00EC067C" w:rsidRDefault="00683B04" w:rsidP="00194389">
            <w:pPr>
              <w:spacing w:line="240" w:lineRule="auto"/>
              <w:jc w:val="center"/>
              <w:rPr>
                <w:rFonts w:asciiTheme="majorBidi" w:hAnsiTheme="majorBidi" w:cstheme="majorBidi"/>
                <w:sz w:val="24"/>
                <w:szCs w:val="24"/>
              </w:rPr>
            </w:pPr>
            <w:hyperlink r:id="rId28" w:history="1">
              <w:r w:rsidR="005A7A14">
                <w:rPr>
                  <w:rStyle w:val="Hyperlink"/>
                  <w:rFonts w:asciiTheme="majorBidi" w:hAnsiTheme="majorBidi" w:cstheme="majorBidi"/>
                  <w:sz w:val="24"/>
                  <w:szCs w:val="24"/>
                </w:rPr>
                <w:t>TD</w:t>
              </w:r>
              <w:r w:rsidR="00D11744" w:rsidRPr="00EC067C">
                <w:rPr>
                  <w:rStyle w:val="Hyperlink"/>
                  <w:rFonts w:asciiTheme="majorBidi" w:hAnsiTheme="majorBidi" w:cstheme="majorBidi"/>
                  <w:sz w:val="24"/>
                  <w:szCs w:val="24"/>
                </w:rPr>
                <w:t>242</w:t>
              </w:r>
            </w:hyperlink>
          </w:p>
        </w:tc>
        <w:tc>
          <w:tcPr>
            <w:tcW w:w="3732" w:type="dxa"/>
          </w:tcPr>
          <w:p w:rsidR="00D11744" w:rsidRPr="00EC067C" w:rsidRDefault="00D11744" w:rsidP="00D11744">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 xml:space="preserve">This </w:t>
            </w:r>
            <w:r w:rsidR="005A7A14">
              <w:rPr>
                <w:rFonts w:asciiTheme="majorBidi" w:eastAsia="SimSun" w:hAnsiTheme="majorBidi" w:cstheme="majorBidi"/>
                <w:bCs/>
                <w:sz w:val="24"/>
                <w:szCs w:val="24"/>
              </w:rPr>
              <w:t>TD</w:t>
            </w:r>
            <w:r w:rsidR="00D84015">
              <w:rPr>
                <w:rFonts w:asciiTheme="majorBidi" w:eastAsia="SimSun" w:hAnsiTheme="majorBidi" w:cstheme="majorBidi"/>
                <w:bCs/>
                <w:sz w:val="24"/>
                <w:szCs w:val="24"/>
              </w:rPr>
              <w:t xml:space="preserve"> </w:t>
            </w:r>
            <w:r w:rsidRPr="00EC067C">
              <w:rPr>
                <w:rFonts w:asciiTheme="majorBidi" w:eastAsia="SimSun" w:hAnsiTheme="majorBidi" w:cstheme="majorBidi"/>
                <w:bCs/>
                <w:sz w:val="24"/>
                <w:szCs w:val="24"/>
              </w:rPr>
              <w:t>provides information on the ISO/IEC/ITU-T Joint Task Force on effective collaboration, its status and current achievements, and planned future work of JTFEC.</w:t>
            </w:r>
          </w:p>
          <w:p w:rsidR="00D11744" w:rsidRPr="00EC067C" w:rsidRDefault="00D11744" w:rsidP="00D11744">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TSAG to take note of this TD.</w:t>
            </w:r>
          </w:p>
          <w:p w:rsidR="00D11744" w:rsidRPr="00EC067C" w:rsidRDefault="00D11744" w:rsidP="00D11744">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 xml:space="preserve">TSAG </w:t>
            </w:r>
            <w:proofErr w:type="gramStart"/>
            <w:r w:rsidRPr="00EC067C">
              <w:rPr>
                <w:rFonts w:asciiTheme="majorBidi" w:eastAsia="SimSun" w:hAnsiTheme="majorBidi" w:cstheme="majorBidi"/>
                <w:bCs/>
                <w:sz w:val="24"/>
                <w:szCs w:val="24"/>
              </w:rPr>
              <w:t>is invited</w:t>
            </w:r>
            <w:proofErr w:type="gramEnd"/>
            <w:r w:rsidRPr="00EC067C">
              <w:rPr>
                <w:rFonts w:asciiTheme="majorBidi" w:eastAsia="SimSun" w:hAnsiTheme="majorBidi" w:cstheme="majorBidi"/>
                <w:bCs/>
                <w:sz w:val="24"/>
                <w:szCs w:val="24"/>
              </w:rPr>
              <w:t xml:space="preserve"> to discuss the drafted communication flyer, and to discuss the ideas and perspectives on coordinated organization of future standardization work.</w:t>
            </w:r>
          </w:p>
          <w:p w:rsidR="006D29FB" w:rsidRPr="00EC067C" w:rsidRDefault="00D11744" w:rsidP="00D11744">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 xml:space="preserve">TSAG </w:t>
            </w:r>
            <w:proofErr w:type="gramStart"/>
            <w:r w:rsidRPr="00EC067C">
              <w:rPr>
                <w:rFonts w:asciiTheme="majorBidi" w:eastAsia="SimSun" w:hAnsiTheme="majorBidi" w:cstheme="majorBidi"/>
                <w:bCs/>
                <w:sz w:val="24"/>
                <w:szCs w:val="24"/>
              </w:rPr>
              <w:t>is invited</w:t>
            </w:r>
            <w:proofErr w:type="gramEnd"/>
            <w:r w:rsidRPr="00EC067C">
              <w:rPr>
                <w:rFonts w:asciiTheme="majorBidi" w:eastAsia="SimSun" w:hAnsiTheme="majorBidi" w:cstheme="majorBidi"/>
                <w:bCs/>
                <w:sz w:val="24"/>
                <w:szCs w:val="24"/>
              </w:rPr>
              <w:t xml:space="preserve"> to appoint additional representatives to JTFEC.</w:t>
            </w:r>
          </w:p>
        </w:tc>
      </w:tr>
      <w:tr w:rsidR="00231D51" w:rsidRPr="00EC067C" w:rsidTr="00E157A3">
        <w:trPr>
          <w:trHeight w:val="302"/>
        </w:trPr>
        <w:tc>
          <w:tcPr>
            <w:tcW w:w="1404" w:type="dxa"/>
            <w:vAlign w:val="center"/>
          </w:tcPr>
          <w:p w:rsidR="00231D51" w:rsidRPr="00EC067C" w:rsidRDefault="00231D51" w:rsidP="00194389">
            <w:pPr>
              <w:spacing w:before="40" w:after="40" w:line="240" w:lineRule="auto"/>
              <w:rPr>
                <w:rFonts w:asciiTheme="majorBidi" w:eastAsia="SimSun" w:hAnsiTheme="majorBidi" w:cstheme="majorBidi"/>
                <w:bCs/>
                <w:sz w:val="24"/>
                <w:szCs w:val="24"/>
              </w:rPr>
            </w:pPr>
          </w:p>
        </w:tc>
        <w:tc>
          <w:tcPr>
            <w:tcW w:w="870" w:type="dxa"/>
            <w:vAlign w:val="center"/>
          </w:tcPr>
          <w:p w:rsidR="00231D51" w:rsidRPr="00EC067C" w:rsidRDefault="00231D51" w:rsidP="00E157A3">
            <w:pPr>
              <w:spacing w:before="40" w:after="40" w:line="240" w:lineRule="auto"/>
              <w:rPr>
                <w:rFonts w:asciiTheme="majorBidi" w:eastAsia="SimSun" w:hAnsiTheme="majorBidi" w:cstheme="majorBidi"/>
                <w:bCs/>
                <w:sz w:val="24"/>
                <w:szCs w:val="24"/>
              </w:rPr>
            </w:pPr>
          </w:p>
        </w:tc>
        <w:tc>
          <w:tcPr>
            <w:tcW w:w="2746" w:type="dxa"/>
            <w:vAlign w:val="center"/>
          </w:tcPr>
          <w:p w:rsidR="00231D51" w:rsidRPr="00EC067C" w:rsidRDefault="00231D51" w:rsidP="00D11744">
            <w:pPr>
              <w:tabs>
                <w:tab w:val="left" w:pos="720"/>
              </w:tabs>
              <w:spacing w:after="40" w:line="240" w:lineRule="auto"/>
              <w:rPr>
                <w:rFonts w:asciiTheme="majorBidi" w:hAnsiTheme="majorBidi" w:cstheme="majorBidi"/>
                <w:sz w:val="24"/>
                <w:szCs w:val="24"/>
              </w:rPr>
            </w:pPr>
          </w:p>
        </w:tc>
        <w:tc>
          <w:tcPr>
            <w:tcW w:w="980" w:type="dxa"/>
            <w:vAlign w:val="center"/>
          </w:tcPr>
          <w:p w:rsidR="00231D51" w:rsidRPr="00EC067C" w:rsidRDefault="00231D51" w:rsidP="00194389">
            <w:pPr>
              <w:spacing w:line="240" w:lineRule="auto"/>
              <w:jc w:val="center"/>
              <w:rPr>
                <w:rFonts w:asciiTheme="majorBidi" w:hAnsiTheme="majorBidi" w:cstheme="majorBidi"/>
                <w:sz w:val="24"/>
                <w:szCs w:val="24"/>
              </w:rPr>
            </w:pPr>
          </w:p>
        </w:tc>
        <w:tc>
          <w:tcPr>
            <w:tcW w:w="3732" w:type="dxa"/>
            <w:vAlign w:val="center"/>
          </w:tcPr>
          <w:p w:rsidR="00231D51" w:rsidRPr="00EC067C" w:rsidRDefault="00231D51" w:rsidP="00D11744">
            <w:pPr>
              <w:tabs>
                <w:tab w:val="left" w:pos="720"/>
              </w:tabs>
              <w:spacing w:line="240" w:lineRule="auto"/>
              <w:rPr>
                <w:rFonts w:asciiTheme="majorBidi" w:eastAsia="SimSun" w:hAnsiTheme="majorBidi" w:cstheme="majorBidi"/>
                <w:bCs/>
                <w:sz w:val="24"/>
                <w:szCs w:val="24"/>
              </w:rPr>
            </w:pPr>
          </w:p>
        </w:tc>
      </w:tr>
      <w:tr w:rsidR="00B42F2C" w:rsidRPr="00EC067C" w:rsidTr="00236929">
        <w:trPr>
          <w:trHeight w:val="424"/>
        </w:trPr>
        <w:tc>
          <w:tcPr>
            <w:tcW w:w="1404" w:type="dxa"/>
          </w:tcPr>
          <w:p w:rsidR="00B42F2C" w:rsidRPr="00EC067C" w:rsidRDefault="00B42F2C" w:rsidP="00BE538D">
            <w:pPr>
              <w:keepNext/>
              <w:keepLines/>
              <w:spacing w:before="40" w:after="40" w:line="240" w:lineRule="auto"/>
              <w:rPr>
                <w:rFonts w:asciiTheme="majorBidi" w:eastAsia="SimSun" w:hAnsiTheme="majorBidi" w:cstheme="majorBidi"/>
                <w:bCs/>
                <w:sz w:val="24"/>
                <w:szCs w:val="24"/>
              </w:rPr>
            </w:pPr>
          </w:p>
        </w:tc>
        <w:tc>
          <w:tcPr>
            <w:tcW w:w="870" w:type="dxa"/>
          </w:tcPr>
          <w:p w:rsidR="00B42F2C" w:rsidRPr="00EC067C" w:rsidRDefault="00AE2480" w:rsidP="00BE538D">
            <w:pPr>
              <w:keepNext/>
              <w:keepLines/>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6</w:t>
            </w:r>
          </w:p>
        </w:tc>
        <w:tc>
          <w:tcPr>
            <w:tcW w:w="2746" w:type="dxa"/>
          </w:tcPr>
          <w:p w:rsidR="00B42F2C" w:rsidRPr="00EC067C" w:rsidRDefault="00AE2480" w:rsidP="00BE538D">
            <w:pPr>
              <w:keepNext/>
              <w:keepLines/>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Contributions</w:t>
            </w:r>
            <w:r w:rsidR="00714349" w:rsidRPr="00EC067C">
              <w:rPr>
                <w:rFonts w:asciiTheme="majorBidi" w:hAnsiTheme="majorBidi" w:cstheme="majorBidi"/>
                <w:b/>
                <w:sz w:val="24"/>
                <w:szCs w:val="24"/>
              </w:rPr>
              <w:t xml:space="preserve"> on external relations</w:t>
            </w:r>
          </w:p>
        </w:tc>
        <w:tc>
          <w:tcPr>
            <w:tcW w:w="980" w:type="dxa"/>
          </w:tcPr>
          <w:p w:rsidR="00B42F2C" w:rsidRPr="00EC067C" w:rsidRDefault="00B42F2C" w:rsidP="00194389">
            <w:pPr>
              <w:spacing w:before="40" w:after="40" w:line="240" w:lineRule="auto"/>
              <w:jc w:val="center"/>
              <w:rPr>
                <w:rFonts w:asciiTheme="majorBidi" w:hAnsiTheme="majorBidi" w:cstheme="majorBidi"/>
                <w:sz w:val="24"/>
                <w:szCs w:val="24"/>
                <w:highlight w:val="yellow"/>
              </w:rPr>
            </w:pPr>
          </w:p>
        </w:tc>
        <w:tc>
          <w:tcPr>
            <w:tcW w:w="3732" w:type="dxa"/>
          </w:tcPr>
          <w:p w:rsidR="00B42F2C" w:rsidRPr="00EC067C" w:rsidRDefault="00B42F2C" w:rsidP="00194389">
            <w:pPr>
              <w:tabs>
                <w:tab w:val="left" w:pos="720"/>
              </w:tabs>
              <w:spacing w:before="40" w:after="40" w:line="240" w:lineRule="auto"/>
              <w:rPr>
                <w:rFonts w:asciiTheme="majorBidi" w:hAnsiTheme="majorBidi" w:cstheme="majorBidi"/>
                <w:sz w:val="24"/>
                <w:szCs w:val="24"/>
                <w:highlight w:val="yellow"/>
              </w:rPr>
            </w:pPr>
          </w:p>
        </w:tc>
      </w:tr>
      <w:tr w:rsidR="00AE2480" w:rsidRPr="00EC067C" w:rsidTr="00236929">
        <w:trPr>
          <w:trHeight w:val="2018"/>
        </w:trPr>
        <w:tc>
          <w:tcPr>
            <w:tcW w:w="1404" w:type="dxa"/>
          </w:tcPr>
          <w:p w:rsidR="00AE2480" w:rsidRPr="00EC067C" w:rsidRDefault="00AE2480" w:rsidP="00BE538D">
            <w:pPr>
              <w:spacing w:before="40" w:after="40" w:line="240" w:lineRule="auto"/>
              <w:rPr>
                <w:rFonts w:asciiTheme="majorBidi" w:eastAsia="SimSun" w:hAnsiTheme="majorBidi" w:cstheme="majorBidi"/>
                <w:bCs/>
                <w:sz w:val="24"/>
                <w:szCs w:val="24"/>
              </w:rPr>
            </w:pPr>
          </w:p>
        </w:tc>
        <w:tc>
          <w:tcPr>
            <w:tcW w:w="870" w:type="dxa"/>
          </w:tcPr>
          <w:p w:rsidR="00AE2480" w:rsidRPr="00EC067C" w:rsidRDefault="00AE2480" w:rsidP="00BE538D">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6.1</w:t>
            </w:r>
          </w:p>
        </w:tc>
        <w:tc>
          <w:tcPr>
            <w:tcW w:w="2746" w:type="dxa"/>
          </w:tcPr>
          <w:p w:rsidR="00AE2480" w:rsidRPr="00EC067C" w:rsidRDefault="00647539" w:rsidP="00BE538D">
            <w:pPr>
              <w:keepNext/>
              <w:keepLines/>
              <w:tabs>
                <w:tab w:val="left" w:pos="720"/>
              </w:tabs>
              <w:spacing w:before="40" w:after="40" w:line="240" w:lineRule="auto"/>
              <w:rPr>
                <w:rFonts w:asciiTheme="majorBidi" w:hAnsiTheme="majorBidi" w:cstheme="majorBidi"/>
                <w:sz w:val="24"/>
                <w:szCs w:val="24"/>
              </w:rPr>
            </w:pPr>
            <w:r w:rsidRPr="00647539">
              <w:rPr>
                <w:rFonts w:asciiTheme="majorBidi" w:hAnsiTheme="majorBidi" w:cstheme="majorBidi"/>
                <w:sz w:val="24"/>
                <w:szCs w:val="24"/>
              </w:rPr>
              <w:t>China Mobile</w:t>
            </w:r>
            <w:r w:rsidR="00DB2227">
              <w:rPr>
                <w:rFonts w:asciiTheme="majorBidi" w:hAnsiTheme="majorBidi" w:cstheme="majorBidi"/>
                <w:sz w:val="24"/>
                <w:szCs w:val="24"/>
              </w:rPr>
              <w:t>,</w:t>
            </w:r>
            <w:r w:rsidRPr="00647539">
              <w:rPr>
                <w:rFonts w:asciiTheme="majorBidi" w:hAnsiTheme="majorBidi" w:cstheme="majorBidi"/>
                <w:sz w:val="24"/>
                <w:szCs w:val="24"/>
              </w:rPr>
              <w:t xml:space="preserve"> Ministry of Industry and Informat</w:t>
            </w:r>
            <w:r>
              <w:rPr>
                <w:rFonts w:asciiTheme="majorBidi" w:hAnsiTheme="majorBidi" w:cstheme="majorBidi"/>
                <w:sz w:val="24"/>
                <w:szCs w:val="24"/>
              </w:rPr>
              <w:t>ion Technology (MIIT) of China</w:t>
            </w:r>
            <w:r w:rsidR="00AE2480" w:rsidRPr="00EC067C">
              <w:rPr>
                <w:rFonts w:asciiTheme="majorBidi" w:hAnsiTheme="majorBidi" w:cstheme="majorBidi"/>
                <w:sz w:val="24"/>
                <w:szCs w:val="24"/>
              </w:rPr>
              <w:t>: Proposal of strengthening cooperation with other international standardization organizations on activities of IMT-2020</w:t>
            </w:r>
          </w:p>
        </w:tc>
        <w:tc>
          <w:tcPr>
            <w:tcW w:w="980" w:type="dxa"/>
          </w:tcPr>
          <w:p w:rsidR="00AE2480" w:rsidRPr="00EC067C" w:rsidRDefault="00683B04" w:rsidP="00647539">
            <w:pPr>
              <w:spacing w:before="40" w:after="40" w:line="240" w:lineRule="auto"/>
              <w:jc w:val="center"/>
              <w:rPr>
                <w:rFonts w:asciiTheme="majorBidi" w:hAnsiTheme="majorBidi" w:cstheme="majorBidi"/>
                <w:sz w:val="24"/>
                <w:szCs w:val="24"/>
                <w:highlight w:val="yellow"/>
              </w:rPr>
            </w:pPr>
            <w:hyperlink r:id="rId29" w:history="1">
              <w:r w:rsidR="005A7A14">
                <w:rPr>
                  <w:rStyle w:val="Hyperlink"/>
                  <w:rFonts w:asciiTheme="majorBidi" w:hAnsiTheme="majorBidi" w:cstheme="majorBidi"/>
                  <w:sz w:val="24"/>
                  <w:szCs w:val="24"/>
                </w:rPr>
                <w:t>C</w:t>
              </w:r>
              <w:r w:rsidR="00AE2480" w:rsidRPr="00EC067C">
                <w:rPr>
                  <w:rStyle w:val="Hyperlink"/>
                  <w:rFonts w:asciiTheme="majorBidi" w:hAnsiTheme="majorBidi" w:cstheme="majorBidi"/>
                  <w:sz w:val="24"/>
                  <w:szCs w:val="24"/>
                </w:rPr>
                <w:t>27</w:t>
              </w:r>
            </w:hyperlink>
            <w:r w:rsidR="005A7A14">
              <w:rPr>
                <w:rStyle w:val="Hyperlink"/>
                <w:rFonts w:asciiTheme="majorBidi" w:hAnsiTheme="majorBidi" w:cstheme="majorBidi"/>
                <w:sz w:val="24"/>
                <w:szCs w:val="24"/>
              </w:rPr>
              <w:t>-</w:t>
            </w:r>
            <w:r w:rsidR="007D1668">
              <w:rPr>
                <w:rStyle w:val="Hyperlink"/>
                <w:rFonts w:asciiTheme="majorBidi" w:hAnsiTheme="majorBidi" w:cstheme="majorBidi"/>
                <w:sz w:val="24"/>
                <w:szCs w:val="24"/>
              </w:rPr>
              <w:t>R</w:t>
            </w:r>
            <w:r w:rsidR="00647539">
              <w:rPr>
                <w:rStyle w:val="Hyperlink"/>
                <w:rFonts w:asciiTheme="majorBidi" w:hAnsiTheme="majorBidi" w:cstheme="majorBidi"/>
                <w:sz w:val="24"/>
                <w:szCs w:val="24"/>
              </w:rPr>
              <w:t>2</w:t>
            </w:r>
          </w:p>
        </w:tc>
        <w:tc>
          <w:tcPr>
            <w:tcW w:w="3732" w:type="dxa"/>
          </w:tcPr>
          <w:p w:rsidR="00755590" w:rsidRDefault="00755590" w:rsidP="00AE2480">
            <w:pPr>
              <w:tabs>
                <w:tab w:val="left" w:pos="720"/>
              </w:tabs>
              <w:spacing w:before="40" w:after="40" w:line="240" w:lineRule="auto"/>
              <w:rPr>
                <w:rFonts w:asciiTheme="majorBidi" w:hAnsiTheme="majorBidi" w:cstheme="majorBidi"/>
                <w:sz w:val="24"/>
                <w:szCs w:val="24"/>
              </w:rPr>
            </w:pPr>
            <w:r w:rsidRPr="00755590">
              <w:rPr>
                <w:rFonts w:asciiTheme="majorBidi" w:hAnsiTheme="majorBidi" w:cstheme="majorBidi"/>
                <w:sz w:val="24"/>
                <w:szCs w:val="24"/>
              </w:rPr>
              <w:t>This contribution proposes to strengthen cooperation with other international standardization organizations on activities of IMT-2020, including the introduction of present activities and progresses related to IMT-2020 future networks in ITU-T, the key points of China Mobile’s work regarding 5G networks in 3GPP and suggestions of strengthening cooperation between ITU-T and other SDOs on activities of IMT-2020.</w:t>
            </w:r>
          </w:p>
          <w:p w:rsidR="00AE2480" w:rsidRPr="00EC067C" w:rsidRDefault="00001ACC" w:rsidP="00AE2480">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P</w:t>
            </w:r>
            <w:r w:rsidR="00AE2480" w:rsidRPr="00EC067C">
              <w:rPr>
                <w:rFonts w:asciiTheme="majorBidi" w:hAnsiTheme="majorBidi" w:cstheme="majorBidi"/>
                <w:sz w:val="24"/>
                <w:szCs w:val="24"/>
              </w:rPr>
              <w:t>roposes to strengthen cooperation with other international standardization organizations on activities of IMT-2020 with positive and double win spirit, to ensure the productive and practical standard solution to the global ICT industry. Specific suggestions are as follows:</w:t>
            </w:r>
          </w:p>
          <w:p w:rsidR="006402D5" w:rsidRPr="006402D5" w:rsidRDefault="00AE2480" w:rsidP="006402D5">
            <w:pPr>
              <w:tabs>
                <w:tab w:val="left" w:pos="720"/>
              </w:tabs>
              <w:spacing w:before="120" w:after="0" w:line="240" w:lineRule="auto"/>
              <w:rPr>
                <w:rFonts w:asciiTheme="majorBidi" w:hAnsiTheme="majorBidi" w:cstheme="majorBidi"/>
                <w:sz w:val="24"/>
                <w:szCs w:val="24"/>
              </w:rPr>
            </w:pPr>
            <w:r w:rsidRPr="00EC067C">
              <w:rPr>
                <w:rFonts w:asciiTheme="majorBidi" w:hAnsiTheme="majorBidi" w:cstheme="majorBidi"/>
                <w:sz w:val="24"/>
                <w:szCs w:val="24"/>
              </w:rPr>
              <w:t>1)</w:t>
            </w:r>
            <w:r w:rsidRPr="00EC067C">
              <w:rPr>
                <w:rFonts w:asciiTheme="majorBidi" w:hAnsiTheme="majorBidi" w:cstheme="majorBidi"/>
                <w:sz w:val="24"/>
                <w:szCs w:val="24"/>
              </w:rPr>
              <w:tab/>
            </w:r>
            <w:r w:rsidR="006402D5" w:rsidRPr="006402D5">
              <w:rPr>
                <w:rFonts w:asciiTheme="majorBidi" w:hAnsiTheme="majorBidi" w:cstheme="majorBidi"/>
                <w:sz w:val="24"/>
                <w:szCs w:val="24"/>
              </w:rPr>
              <w:t>A white paper on standard strategy related to “IMT-2020 network” is advised to be drafted, published and updated annually by ITU-T, and this work is suggested to be taken by TSAG Rapporteur Group on Standardization Strategy (RG-</w:t>
            </w:r>
            <w:proofErr w:type="spellStart"/>
            <w:r w:rsidR="006402D5" w:rsidRPr="006402D5">
              <w:rPr>
                <w:rFonts w:asciiTheme="majorBidi" w:hAnsiTheme="majorBidi" w:cstheme="majorBidi"/>
                <w:sz w:val="24"/>
                <w:szCs w:val="24"/>
              </w:rPr>
              <w:t>StdsStrat</w:t>
            </w:r>
            <w:proofErr w:type="spellEnd"/>
            <w:r w:rsidR="006402D5" w:rsidRPr="006402D5">
              <w:rPr>
                <w:rFonts w:asciiTheme="majorBidi" w:hAnsiTheme="majorBidi" w:cstheme="majorBidi"/>
                <w:sz w:val="24"/>
                <w:szCs w:val="24"/>
              </w:rPr>
              <w:t>);</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2)</w:t>
            </w:r>
            <w:r w:rsidRPr="006402D5">
              <w:rPr>
                <w:rFonts w:asciiTheme="majorBidi" w:hAnsiTheme="majorBidi" w:cstheme="majorBidi"/>
                <w:sz w:val="24"/>
                <w:szCs w:val="24"/>
              </w:rPr>
              <w:tab/>
              <w:t>Timely update the progress of standardization outputs in ITU-T SG13 and other related SGs, especially the consented standard recommendations, to inform other SDOs related work and achievements;</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3)</w:t>
            </w:r>
            <w:r w:rsidRPr="006402D5">
              <w:rPr>
                <w:rFonts w:asciiTheme="majorBidi" w:hAnsiTheme="majorBidi" w:cstheme="majorBidi"/>
                <w:sz w:val="24"/>
                <w:szCs w:val="24"/>
              </w:rPr>
              <w:tab/>
              <w:t xml:space="preserve">Related to IMT-2020 network, ITU-T has already published several basic and essential recommendations, such as “Terms and definitions for IMT-2020 network” (Y.3100), “Requirements of IMT-2020 network” (Y.3101) etc., which can </w:t>
            </w:r>
            <w:r w:rsidRPr="006402D5">
              <w:rPr>
                <w:rFonts w:asciiTheme="majorBidi" w:hAnsiTheme="majorBidi" w:cstheme="majorBidi"/>
                <w:sz w:val="24"/>
                <w:szCs w:val="24"/>
              </w:rPr>
              <w:lastRenderedPageBreak/>
              <w:t>be highly recommended as the fundamental documents for other SDOs’ work for reference. In this way, ITU-T can expand influence in the area of IMT-2020.</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4)</w:t>
            </w:r>
            <w:r w:rsidRPr="006402D5">
              <w:rPr>
                <w:rFonts w:asciiTheme="majorBidi" w:hAnsiTheme="majorBidi" w:cstheme="majorBidi"/>
                <w:sz w:val="24"/>
                <w:szCs w:val="24"/>
              </w:rPr>
              <w:tab/>
              <w:t xml:space="preserve">Explore the potential approach to cooperate with other SDOs to work together to output some Standard Recommendations or specifications, especially on terms, requirements and </w:t>
            </w:r>
            <w:proofErr w:type="gramStart"/>
            <w:r w:rsidRPr="006402D5">
              <w:rPr>
                <w:rFonts w:asciiTheme="majorBidi" w:hAnsiTheme="majorBidi" w:cstheme="majorBidi"/>
                <w:sz w:val="24"/>
                <w:szCs w:val="24"/>
              </w:rPr>
              <w:t>high level</w:t>
            </w:r>
            <w:proofErr w:type="gramEnd"/>
            <w:r w:rsidRPr="006402D5">
              <w:rPr>
                <w:rFonts w:asciiTheme="majorBidi" w:hAnsiTheme="majorBidi" w:cstheme="majorBidi"/>
                <w:sz w:val="24"/>
                <w:szCs w:val="24"/>
              </w:rPr>
              <w:t xml:space="preserve"> arc</w:t>
            </w:r>
            <w:r>
              <w:rPr>
                <w:rFonts w:asciiTheme="majorBidi" w:hAnsiTheme="majorBidi" w:cstheme="majorBidi"/>
                <w:sz w:val="24"/>
                <w:szCs w:val="24"/>
              </w:rPr>
              <w:t>hitecture.</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5)</w:t>
            </w:r>
            <w:r w:rsidRPr="006402D5">
              <w:rPr>
                <w:rFonts w:asciiTheme="majorBidi" w:hAnsiTheme="majorBidi" w:cstheme="majorBidi"/>
                <w:sz w:val="24"/>
                <w:szCs w:val="24"/>
              </w:rPr>
              <w:tab/>
              <w:t>Strengthen the research and accelerate the Recommendations of advanced IMT-2020 network, and strengthen the cooperation with other SDOs (e.g., 3GPP) on the technical areas in Fixed mobile convergence, network slicing, ICN, orchestration.</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6)</w:t>
            </w:r>
            <w:r w:rsidRPr="006402D5">
              <w:rPr>
                <w:rFonts w:asciiTheme="majorBidi" w:hAnsiTheme="majorBidi" w:cstheme="majorBidi"/>
                <w:sz w:val="24"/>
                <w:szCs w:val="24"/>
              </w:rPr>
              <w:tab/>
              <w:t>Strengthen the cooperation with other Open Source organizations (e.g., ONAP) on the network slicing and orchestration.</w:t>
            </w:r>
          </w:p>
          <w:p w:rsidR="006402D5" w:rsidRPr="006402D5" w:rsidRDefault="006402D5" w:rsidP="006402D5">
            <w:pPr>
              <w:tabs>
                <w:tab w:val="left" w:pos="720"/>
              </w:tabs>
              <w:spacing w:before="120" w:after="0" w:line="240" w:lineRule="auto"/>
              <w:rPr>
                <w:rFonts w:asciiTheme="majorBidi" w:hAnsiTheme="majorBidi" w:cstheme="majorBidi"/>
                <w:sz w:val="24"/>
                <w:szCs w:val="24"/>
              </w:rPr>
            </w:pPr>
            <w:r w:rsidRPr="006402D5">
              <w:rPr>
                <w:rFonts w:asciiTheme="majorBidi" w:hAnsiTheme="majorBidi" w:cstheme="majorBidi"/>
                <w:sz w:val="24"/>
                <w:szCs w:val="24"/>
              </w:rPr>
              <w:t>7)</w:t>
            </w:r>
            <w:r w:rsidRPr="006402D5">
              <w:rPr>
                <w:rFonts w:asciiTheme="majorBidi" w:hAnsiTheme="majorBidi" w:cstheme="majorBidi"/>
                <w:sz w:val="24"/>
                <w:szCs w:val="24"/>
              </w:rPr>
              <w:tab/>
              <w:t>Considering open and exploring research work, explore the potential approach to output achievements to other SDOs beyond liaisons.</w:t>
            </w:r>
          </w:p>
          <w:p w:rsidR="00AE2480" w:rsidRPr="00EC067C" w:rsidRDefault="006402D5" w:rsidP="006402D5">
            <w:pPr>
              <w:tabs>
                <w:tab w:val="left" w:pos="720"/>
              </w:tabs>
              <w:spacing w:before="120" w:after="0" w:line="240" w:lineRule="auto"/>
              <w:rPr>
                <w:rFonts w:asciiTheme="majorBidi" w:hAnsiTheme="majorBidi" w:cstheme="majorBidi"/>
                <w:sz w:val="24"/>
                <w:szCs w:val="24"/>
                <w:highlight w:val="yellow"/>
              </w:rPr>
            </w:pPr>
            <w:r w:rsidRPr="006402D5">
              <w:rPr>
                <w:rFonts w:asciiTheme="majorBidi" w:hAnsiTheme="majorBidi" w:cstheme="majorBidi"/>
                <w:sz w:val="24"/>
                <w:szCs w:val="24"/>
              </w:rPr>
              <w:t>8)</w:t>
            </w:r>
            <w:r w:rsidRPr="006402D5">
              <w:rPr>
                <w:rFonts w:asciiTheme="majorBidi" w:hAnsiTheme="majorBidi" w:cstheme="majorBidi"/>
                <w:sz w:val="24"/>
                <w:szCs w:val="24"/>
              </w:rPr>
              <w:tab/>
              <w:t xml:space="preserve">Accelerate the developing of new Recommendations with new technologies on IMT-2020 transport network to meet the requirements from many ITU members. </w:t>
            </w:r>
            <w:proofErr w:type="gramStart"/>
            <w:r w:rsidRPr="006402D5">
              <w:rPr>
                <w:rFonts w:asciiTheme="majorBidi" w:hAnsiTheme="majorBidi" w:cstheme="majorBidi"/>
                <w:sz w:val="24"/>
                <w:szCs w:val="24"/>
              </w:rPr>
              <w:t>It’s</w:t>
            </w:r>
            <w:proofErr w:type="gramEnd"/>
            <w:r w:rsidRPr="006402D5">
              <w:rPr>
                <w:rFonts w:asciiTheme="majorBidi" w:hAnsiTheme="majorBidi" w:cstheme="majorBidi"/>
                <w:sz w:val="24"/>
                <w:szCs w:val="24"/>
              </w:rPr>
              <w:t xml:space="preserve"> suggested that ITU-T SG15 should be more open to new technologies.</w:t>
            </w:r>
          </w:p>
        </w:tc>
      </w:tr>
      <w:tr w:rsidR="00095C48" w:rsidRPr="00EC067C" w:rsidTr="00236929">
        <w:trPr>
          <w:trHeight w:val="322"/>
        </w:trPr>
        <w:tc>
          <w:tcPr>
            <w:tcW w:w="1404" w:type="dxa"/>
          </w:tcPr>
          <w:p w:rsidR="00095C48" w:rsidRPr="00806240" w:rsidRDefault="00095C48" w:rsidP="00000AD1">
            <w:pPr>
              <w:spacing w:before="60" w:after="60"/>
              <w:rPr>
                <w:rFonts w:asciiTheme="majorBidi" w:eastAsia="SimSun" w:hAnsiTheme="majorBidi" w:cstheme="majorBidi"/>
                <w:b/>
                <w:sz w:val="24"/>
                <w:szCs w:val="24"/>
              </w:rPr>
            </w:pPr>
          </w:p>
        </w:tc>
        <w:tc>
          <w:tcPr>
            <w:tcW w:w="870" w:type="dxa"/>
          </w:tcPr>
          <w:p w:rsidR="00095C48" w:rsidRPr="00806240" w:rsidRDefault="00806240" w:rsidP="00000AD1">
            <w:pPr>
              <w:spacing w:before="60" w:after="60"/>
              <w:jc w:val="center"/>
              <w:rPr>
                <w:rFonts w:asciiTheme="majorBidi" w:eastAsia="SimSun" w:hAnsiTheme="majorBidi" w:cstheme="majorBidi"/>
                <w:bCs/>
                <w:sz w:val="24"/>
                <w:szCs w:val="24"/>
              </w:rPr>
            </w:pPr>
            <w:r w:rsidRPr="00806240">
              <w:rPr>
                <w:rFonts w:asciiTheme="majorBidi" w:eastAsia="SimSun" w:hAnsiTheme="majorBidi" w:cstheme="majorBidi"/>
                <w:bCs/>
                <w:sz w:val="24"/>
                <w:szCs w:val="24"/>
              </w:rPr>
              <w:t>6.2</w:t>
            </w:r>
          </w:p>
        </w:tc>
        <w:tc>
          <w:tcPr>
            <w:tcW w:w="2746" w:type="dxa"/>
          </w:tcPr>
          <w:p w:rsidR="00095C48" w:rsidRPr="00793072" w:rsidRDefault="00793072" w:rsidP="00000AD1">
            <w:pPr>
              <w:tabs>
                <w:tab w:val="left" w:pos="720"/>
              </w:tabs>
              <w:spacing w:before="60" w:after="60"/>
              <w:rPr>
                <w:rFonts w:ascii="Times New Roman" w:hAnsi="Times New Roman" w:cs="Times New Roman"/>
                <w:sz w:val="24"/>
                <w:szCs w:val="24"/>
              </w:rPr>
            </w:pPr>
            <w:proofErr w:type="spellStart"/>
            <w:r w:rsidRPr="00793072">
              <w:rPr>
                <w:rFonts w:ascii="Times New Roman" w:hAnsi="Times New Roman" w:cs="Times New Roman"/>
                <w:sz w:val="24"/>
                <w:szCs w:val="24"/>
              </w:rPr>
              <w:t>FiberHome</w:t>
            </w:r>
            <w:proofErr w:type="spellEnd"/>
            <w:r w:rsidRPr="00793072">
              <w:rPr>
                <w:rFonts w:ascii="Times New Roman" w:hAnsi="Times New Roman" w:cs="Times New Roman"/>
                <w:sz w:val="24"/>
                <w:szCs w:val="24"/>
              </w:rPr>
              <w:t xml:space="preserve"> Technology Group: Strength standardization on IMT-2020/5G transport network and cooperation between SDOs</w:t>
            </w:r>
          </w:p>
        </w:tc>
        <w:tc>
          <w:tcPr>
            <w:tcW w:w="980" w:type="dxa"/>
          </w:tcPr>
          <w:p w:rsidR="00095C48" w:rsidRPr="00793072" w:rsidRDefault="00683B04" w:rsidP="00000AD1">
            <w:pPr>
              <w:spacing w:before="60" w:after="60"/>
              <w:jc w:val="center"/>
              <w:rPr>
                <w:rFonts w:ascii="Times New Roman" w:hAnsi="Times New Roman" w:cs="Times New Roman"/>
                <w:sz w:val="24"/>
                <w:szCs w:val="24"/>
              </w:rPr>
            </w:pPr>
            <w:hyperlink r:id="rId30" w:history="1">
              <w:r w:rsidR="005A7A14">
                <w:rPr>
                  <w:rStyle w:val="Hyperlink"/>
                  <w:rFonts w:ascii="Times New Roman" w:hAnsi="Times New Roman" w:cs="Times New Roman"/>
                  <w:sz w:val="24"/>
                  <w:szCs w:val="24"/>
                </w:rPr>
                <w:t>C</w:t>
              </w:r>
              <w:r w:rsidR="00793072" w:rsidRPr="00793072">
                <w:rPr>
                  <w:rStyle w:val="Hyperlink"/>
                  <w:rFonts w:ascii="Times New Roman" w:hAnsi="Times New Roman" w:cs="Times New Roman"/>
                  <w:sz w:val="24"/>
                  <w:szCs w:val="24"/>
                </w:rPr>
                <w:t>29</w:t>
              </w:r>
            </w:hyperlink>
          </w:p>
        </w:tc>
        <w:tc>
          <w:tcPr>
            <w:tcW w:w="3732" w:type="dxa"/>
          </w:tcPr>
          <w:p w:rsidR="00793072" w:rsidRDefault="00793072" w:rsidP="00793072">
            <w:pPr>
              <w:tabs>
                <w:tab w:val="left" w:pos="720"/>
              </w:tabs>
              <w:spacing w:before="40" w:after="40" w:line="240" w:lineRule="auto"/>
              <w:rPr>
                <w:rFonts w:asciiTheme="majorBidi" w:hAnsiTheme="majorBidi" w:cstheme="majorBidi"/>
                <w:sz w:val="24"/>
                <w:szCs w:val="24"/>
              </w:rPr>
            </w:pPr>
            <w:r w:rsidRPr="00B27E0F">
              <w:rPr>
                <w:rFonts w:asciiTheme="majorBidi" w:hAnsiTheme="majorBidi" w:cstheme="majorBidi"/>
                <w:sz w:val="24"/>
                <w:szCs w:val="24"/>
              </w:rPr>
              <w:t xml:space="preserve">IMT-2020/5G transport network is one of the key factors of IMT-2020/5G network. Unified standardization should be set up in ITU-T. Continuous innovation for transport technology to meet the requirements of IMT-2020/5G services application and network evolution. Global opening ecosystem of IMT-2020/5G </w:t>
            </w:r>
            <w:proofErr w:type="gramStart"/>
            <w:r w:rsidRPr="00B27E0F">
              <w:rPr>
                <w:rFonts w:asciiTheme="majorBidi" w:hAnsiTheme="majorBidi" w:cstheme="majorBidi"/>
                <w:sz w:val="24"/>
                <w:szCs w:val="24"/>
              </w:rPr>
              <w:t xml:space="preserve">should </w:t>
            </w:r>
            <w:r w:rsidRPr="00B27E0F">
              <w:rPr>
                <w:rFonts w:asciiTheme="majorBidi" w:hAnsiTheme="majorBidi" w:cstheme="majorBidi"/>
                <w:sz w:val="24"/>
                <w:szCs w:val="24"/>
              </w:rPr>
              <w:lastRenderedPageBreak/>
              <w:t>be set</w:t>
            </w:r>
            <w:proofErr w:type="gramEnd"/>
            <w:r w:rsidRPr="00B27E0F">
              <w:rPr>
                <w:rFonts w:asciiTheme="majorBidi" w:hAnsiTheme="majorBidi" w:cstheme="majorBidi"/>
                <w:sz w:val="24"/>
                <w:szCs w:val="24"/>
              </w:rPr>
              <w:t xml:space="preserve"> up leading by ITU and 3GPP. This contribution proposes TSAG develop standard strategies of IMT-2020/5G core network and transport network standardization to corresponding ITU-T SGs. To improve the working efficiency of liaison activity, TSAG should setup management team to evaluate the IMT-2020/5G related liaisons activity of ITU-T SGs. It also proposes that TSAG send liaisons to other SDOs for extensive cooperation.</w:t>
            </w:r>
          </w:p>
          <w:p w:rsidR="00793072" w:rsidRPr="00B27E0F" w:rsidRDefault="00793072" w:rsidP="00793072">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As leading organization of optical transport and access network standardization, ITU-T should has clear positioning in 5G transport technology. The detail standards working plan should be developed and discussed by ITU-T SG15, then reported to TSAG.</w:t>
            </w:r>
          </w:p>
          <w:p w:rsidR="00793072" w:rsidRPr="00B27E0F" w:rsidRDefault="00793072" w:rsidP="00793072">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 xml:space="preserve">TSAG should push the working plan and check the progress of working plan in SGs. The following key </w:t>
            </w:r>
            <w:proofErr w:type="gramStart"/>
            <w:r w:rsidRPr="00B27E0F">
              <w:rPr>
                <w:rFonts w:asciiTheme="majorBidi" w:hAnsiTheme="majorBidi" w:cstheme="majorBidi"/>
                <w:sz w:val="24"/>
                <w:szCs w:val="24"/>
              </w:rPr>
              <w:t>check points</w:t>
            </w:r>
            <w:proofErr w:type="gramEnd"/>
            <w:r w:rsidRPr="00B27E0F">
              <w:rPr>
                <w:rFonts w:asciiTheme="majorBidi" w:hAnsiTheme="majorBidi" w:cstheme="majorBidi"/>
                <w:sz w:val="24"/>
                <w:szCs w:val="24"/>
              </w:rPr>
              <w:t xml:space="preserve"> are useful to check the progress of ITU-T.</w:t>
            </w:r>
          </w:p>
          <w:p w:rsidR="00793072" w:rsidRPr="00C4121B" w:rsidRDefault="00793072" w:rsidP="00793072">
            <w:pPr>
              <w:pStyle w:val="ListParagraph"/>
              <w:widowControl w:val="0"/>
              <w:numPr>
                <w:ilvl w:val="0"/>
                <w:numId w:val="29"/>
              </w:numPr>
              <w:spacing w:before="120" w:after="0" w:line="240" w:lineRule="auto"/>
              <w:contextualSpacing w:val="0"/>
            </w:pPr>
            <w:r w:rsidRPr="00C4121B">
              <w:rPr>
                <w:rFonts w:ascii="Times New Roman" w:hAnsi="Times New Roman" w:cs="Times New Roman"/>
                <w:sz w:val="24"/>
                <w:szCs w:val="24"/>
              </w:rPr>
              <w:t xml:space="preserve">If </w:t>
            </w:r>
            <w:r>
              <w:rPr>
                <w:rFonts w:ascii="Times New Roman" w:hAnsi="Times New Roman" w:cs="Times New Roman"/>
                <w:sz w:val="24"/>
                <w:szCs w:val="24"/>
              </w:rPr>
              <w:t>many sector members (including network</w:t>
            </w:r>
            <w:r w:rsidRPr="00792C4E">
              <w:rPr>
                <w:rFonts w:ascii="Times New Roman" w:hAnsi="Times New Roman" w:cs="Times New Roman"/>
                <w:sz w:val="24"/>
                <w:szCs w:val="24"/>
              </w:rPr>
              <w:t xml:space="preserve"> </w:t>
            </w:r>
            <w:r w:rsidRPr="000A3F7A">
              <w:rPr>
                <w:rFonts w:ascii="Times New Roman" w:hAnsi="Times New Roman" w:cs="Times New Roman"/>
                <w:sz w:val="24"/>
                <w:szCs w:val="24"/>
              </w:rPr>
              <w:t>operators</w:t>
            </w:r>
            <w:r>
              <w:rPr>
                <w:rFonts w:ascii="Times New Roman" w:hAnsi="Times New Roman" w:cs="Times New Roman"/>
                <w:sz w:val="24"/>
                <w:szCs w:val="24"/>
              </w:rPr>
              <w:t xml:space="preserve"> and </w:t>
            </w:r>
            <w:r w:rsidRPr="00C4121B">
              <w:rPr>
                <w:rFonts w:ascii="Times New Roman" w:hAnsi="Times New Roman" w:cs="Times New Roman"/>
                <w:sz w:val="24"/>
                <w:szCs w:val="24"/>
              </w:rPr>
              <w:t>vendors</w:t>
            </w:r>
            <w:r>
              <w:rPr>
                <w:rFonts w:ascii="Times New Roman" w:hAnsi="Times New Roman" w:cs="Times New Roman"/>
                <w:sz w:val="24"/>
                <w:szCs w:val="24"/>
              </w:rPr>
              <w:t>)</w:t>
            </w:r>
            <w:r w:rsidRPr="00C4121B">
              <w:rPr>
                <w:rFonts w:ascii="Times New Roman" w:hAnsi="Times New Roman" w:cs="Times New Roman"/>
                <w:sz w:val="24"/>
                <w:szCs w:val="24"/>
              </w:rPr>
              <w:t xml:space="preserve"> provide 5G transport </w:t>
            </w:r>
            <w:r w:rsidRPr="00D30B2C">
              <w:rPr>
                <w:rFonts w:ascii="Times New Roman" w:hAnsi="Times New Roman" w:cs="Times New Roman"/>
                <w:sz w:val="24"/>
                <w:szCs w:val="24"/>
              </w:rPr>
              <w:t>requirements</w:t>
            </w:r>
            <w:r>
              <w:rPr>
                <w:rFonts w:ascii="Times New Roman" w:hAnsi="Times New Roman" w:cs="Times New Roman"/>
                <w:sz w:val="24"/>
                <w:szCs w:val="24"/>
              </w:rPr>
              <w:t xml:space="preserve"> and technical </w:t>
            </w:r>
            <w:r w:rsidRPr="00C4121B">
              <w:rPr>
                <w:rFonts w:ascii="Times New Roman" w:hAnsi="Times New Roman" w:cs="Times New Roman"/>
                <w:sz w:val="24"/>
                <w:szCs w:val="24"/>
              </w:rPr>
              <w:t>solution</w:t>
            </w:r>
            <w:r>
              <w:rPr>
                <w:rFonts w:ascii="Times New Roman" w:hAnsi="Times New Roman" w:cs="Times New Roman"/>
                <w:sz w:val="24"/>
                <w:szCs w:val="24"/>
              </w:rPr>
              <w:t>s to ITU-T Study Group</w:t>
            </w:r>
            <w:r w:rsidRPr="00C4121B">
              <w:rPr>
                <w:rFonts w:ascii="Times New Roman" w:hAnsi="Times New Roman" w:cs="Times New Roman"/>
                <w:sz w:val="24"/>
                <w:szCs w:val="24"/>
              </w:rPr>
              <w:t>, ITU-T should discuss</w:t>
            </w:r>
            <w:r>
              <w:rPr>
                <w:rFonts w:ascii="Times New Roman" w:hAnsi="Times New Roman" w:cs="Times New Roman"/>
                <w:sz w:val="24"/>
                <w:szCs w:val="24"/>
              </w:rPr>
              <w:t xml:space="preserve"> in detail</w:t>
            </w:r>
            <w:r w:rsidRPr="00C4121B">
              <w:rPr>
                <w:rFonts w:ascii="Times New Roman" w:hAnsi="Times New Roman" w:cs="Times New Roman"/>
                <w:sz w:val="24"/>
                <w:szCs w:val="24"/>
              </w:rPr>
              <w:t xml:space="preserve"> and </w:t>
            </w:r>
            <w:r>
              <w:rPr>
                <w:rFonts w:ascii="Times New Roman" w:hAnsi="Times New Roman" w:cs="Times New Roman"/>
                <w:sz w:val="24"/>
                <w:szCs w:val="24"/>
              </w:rPr>
              <w:t xml:space="preserve">try best to </w:t>
            </w:r>
            <w:r w:rsidRPr="00C4121B">
              <w:rPr>
                <w:rFonts w:ascii="Times New Roman" w:hAnsi="Times New Roman" w:cs="Times New Roman"/>
                <w:sz w:val="24"/>
                <w:szCs w:val="24"/>
              </w:rPr>
              <w:t xml:space="preserve">get conclusion. No conclusion means low </w:t>
            </w:r>
            <w:r>
              <w:rPr>
                <w:rFonts w:ascii="Times New Roman" w:hAnsi="Times New Roman" w:cs="Times New Roman"/>
                <w:sz w:val="24"/>
                <w:szCs w:val="24"/>
              </w:rPr>
              <w:t xml:space="preserve">working </w:t>
            </w:r>
            <w:r w:rsidRPr="00C4121B">
              <w:rPr>
                <w:rFonts w:ascii="Times New Roman" w:hAnsi="Times New Roman" w:cs="Times New Roman"/>
                <w:sz w:val="24"/>
                <w:szCs w:val="24"/>
              </w:rPr>
              <w:t>efficiency. When facing competition from other standard organizations, ITU-T will loss core competitiveness</w:t>
            </w:r>
            <w:r>
              <w:rPr>
                <w:rFonts w:ascii="Times New Roman" w:hAnsi="Times New Roman" w:cs="Times New Roman"/>
                <w:sz w:val="24"/>
                <w:szCs w:val="24"/>
              </w:rPr>
              <w:t xml:space="preserve"> in the global ecosystems</w:t>
            </w:r>
            <w:r w:rsidRPr="00C4121B">
              <w:rPr>
                <w:rFonts w:ascii="Times New Roman" w:hAnsi="Times New Roman" w:cs="Times New Roman"/>
                <w:sz w:val="24"/>
                <w:szCs w:val="24"/>
              </w:rPr>
              <w:t>.</w:t>
            </w:r>
          </w:p>
          <w:p w:rsidR="00793072" w:rsidRPr="00C4121B" w:rsidRDefault="00793072" w:rsidP="00793072">
            <w:pPr>
              <w:pStyle w:val="ListParagraph"/>
              <w:widowControl w:val="0"/>
              <w:numPr>
                <w:ilvl w:val="0"/>
                <w:numId w:val="29"/>
              </w:numPr>
              <w:spacing w:before="120" w:after="0" w:line="240" w:lineRule="auto"/>
              <w:contextualSpacing w:val="0"/>
            </w:pPr>
            <w:r w:rsidRPr="00C4121B">
              <w:rPr>
                <w:rFonts w:ascii="Times New Roman" w:hAnsi="Times New Roman" w:cs="Times New Roman"/>
                <w:sz w:val="24"/>
                <w:szCs w:val="24"/>
              </w:rPr>
              <w:t xml:space="preserve">The </w:t>
            </w:r>
            <w:r>
              <w:rPr>
                <w:rFonts w:ascii="Times New Roman" w:hAnsi="Times New Roman" w:cs="Times New Roman"/>
                <w:sz w:val="24"/>
                <w:szCs w:val="24"/>
              </w:rPr>
              <w:t xml:space="preserve">SG </w:t>
            </w:r>
            <w:r w:rsidRPr="00C4121B">
              <w:rPr>
                <w:rFonts w:ascii="Times New Roman" w:hAnsi="Times New Roman" w:cs="Times New Roman"/>
                <w:sz w:val="24"/>
                <w:szCs w:val="24"/>
              </w:rPr>
              <w:t xml:space="preserve">meeting report should have conclusion to avoid misleading the ITU members about the </w:t>
            </w:r>
            <w:r>
              <w:rPr>
                <w:rFonts w:ascii="Times New Roman" w:hAnsi="Times New Roman" w:cs="Times New Roman"/>
                <w:sz w:val="24"/>
                <w:szCs w:val="24"/>
              </w:rPr>
              <w:t xml:space="preserve">management team’s </w:t>
            </w:r>
            <w:r w:rsidRPr="00C4121B">
              <w:rPr>
                <w:rFonts w:ascii="Times New Roman" w:hAnsi="Times New Roman" w:cs="Times New Roman"/>
                <w:sz w:val="24"/>
                <w:szCs w:val="24"/>
              </w:rPr>
              <w:t xml:space="preserve">attitude and strategy </w:t>
            </w:r>
            <w:r>
              <w:rPr>
                <w:rFonts w:ascii="Times New Roman" w:hAnsi="Times New Roman" w:cs="Times New Roman"/>
                <w:sz w:val="24"/>
                <w:szCs w:val="24"/>
              </w:rPr>
              <w:t>on</w:t>
            </w:r>
            <w:r w:rsidRPr="00C4121B">
              <w:rPr>
                <w:rFonts w:ascii="Times New Roman" w:hAnsi="Times New Roman" w:cs="Times New Roman"/>
                <w:sz w:val="24"/>
                <w:szCs w:val="24"/>
              </w:rPr>
              <w:t xml:space="preserve"> ITU-T’s 5G working program. It </w:t>
            </w:r>
            <w:r w:rsidRPr="00C4121B">
              <w:rPr>
                <w:rFonts w:ascii="Times New Roman" w:hAnsi="Times New Roman" w:cs="Times New Roman"/>
                <w:sz w:val="24"/>
                <w:szCs w:val="24"/>
              </w:rPr>
              <w:lastRenderedPageBreak/>
              <w:t>suggests that the ITU-T meeting report should be executable and checkable.</w:t>
            </w:r>
          </w:p>
          <w:p w:rsidR="00793072" w:rsidRPr="00C4121B" w:rsidRDefault="00793072" w:rsidP="00793072">
            <w:pPr>
              <w:pStyle w:val="ListParagraph"/>
              <w:widowControl w:val="0"/>
              <w:numPr>
                <w:ilvl w:val="0"/>
                <w:numId w:val="29"/>
              </w:numPr>
              <w:spacing w:before="120" w:after="0" w:line="240" w:lineRule="auto"/>
              <w:contextualSpacing w:val="0"/>
            </w:pPr>
            <w:r w:rsidRPr="00C4121B">
              <w:rPr>
                <w:rFonts w:ascii="Times New Roman" w:hAnsi="Times New Roman" w:cs="Times New Roman"/>
                <w:sz w:val="24"/>
                <w:szCs w:val="24"/>
              </w:rPr>
              <w:t xml:space="preserve">Among various SDOs, ITU-T should </w:t>
            </w:r>
            <w:r>
              <w:rPr>
                <w:rFonts w:ascii="Times New Roman" w:hAnsi="Times New Roman" w:cs="Times New Roman"/>
                <w:sz w:val="24"/>
                <w:szCs w:val="24"/>
              </w:rPr>
              <w:t>play</w:t>
            </w:r>
            <w:r w:rsidRPr="00C4121B">
              <w:rPr>
                <w:rFonts w:ascii="Times New Roman" w:hAnsi="Times New Roman" w:cs="Times New Roman"/>
                <w:sz w:val="24"/>
                <w:szCs w:val="24"/>
              </w:rPr>
              <w:t xml:space="preserve"> the most important role </w:t>
            </w:r>
            <w:r>
              <w:rPr>
                <w:rFonts w:ascii="Times New Roman" w:hAnsi="Times New Roman" w:cs="Times New Roman"/>
                <w:sz w:val="24"/>
                <w:szCs w:val="24"/>
              </w:rPr>
              <w:t>in</w:t>
            </w:r>
            <w:r w:rsidRPr="00C4121B">
              <w:rPr>
                <w:rFonts w:ascii="Times New Roman" w:hAnsi="Times New Roman" w:cs="Times New Roman"/>
                <w:sz w:val="24"/>
                <w:szCs w:val="24"/>
              </w:rPr>
              <w:t xml:space="preserve"> 5G transport technology. The 5G </w:t>
            </w:r>
            <w:r>
              <w:rPr>
                <w:rFonts w:ascii="Times New Roman" w:hAnsi="Times New Roman" w:cs="Times New Roman"/>
                <w:sz w:val="24"/>
                <w:szCs w:val="24"/>
              </w:rPr>
              <w:t xml:space="preserve">transport network </w:t>
            </w:r>
            <w:r w:rsidRPr="00C4121B">
              <w:rPr>
                <w:rFonts w:ascii="Times New Roman" w:hAnsi="Times New Roman" w:cs="Times New Roman"/>
                <w:sz w:val="24"/>
                <w:szCs w:val="24"/>
              </w:rPr>
              <w:t xml:space="preserve">recommendations issued by ITU-T should include </w:t>
            </w:r>
            <w:r>
              <w:rPr>
                <w:rFonts w:ascii="Times New Roman" w:hAnsi="Times New Roman" w:cs="Times New Roman"/>
                <w:sz w:val="24"/>
                <w:szCs w:val="24"/>
              </w:rPr>
              <w:t xml:space="preserve">network </w:t>
            </w:r>
            <w:r w:rsidRPr="00C4121B">
              <w:rPr>
                <w:rFonts w:ascii="Times New Roman" w:hAnsi="Times New Roman" w:cs="Times New Roman"/>
                <w:sz w:val="24"/>
                <w:szCs w:val="24"/>
              </w:rPr>
              <w:t>architecture, new technologies and operator’s requirements.</w:t>
            </w:r>
          </w:p>
          <w:p w:rsidR="00793072" w:rsidRPr="00B27E0F" w:rsidRDefault="00793072" w:rsidP="00793072">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Based on the above discussion, our proposals are listed as following:</w:t>
            </w:r>
          </w:p>
          <w:p w:rsidR="00793072" w:rsidRPr="00B27E0F" w:rsidRDefault="00793072" w:rsidP="00793072">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B27E0F">
              <w:rPr>
                <w:rFonts w:asciiTheme="majorBidi" w:hAnsiTheme="majorBidi" w:cstheme="majorBidi"/>
                <w:sz w:val="24"/>
                <w:szCs w:val="24"/>
              </w:rPr>
              <w:t>It is recommended that ITU-T SG15 should develop white paper on IMT-2020/5G transport network to include the technology aspects mentioned above. Then TSAG could evaluates the white paper and update the IMT-2020 standard strategy.</w:t>
            </w:r>
          </w:p>
          <w:p w:rsidR="00793072" w:rsidRPr="00B27E0F" w:rsidRDefault="00793072" w:rsidP="00793072">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B27E0F">
              <w:rPr>
                <w:rFonts w:asciiTheme="majorBidi" w:hAnsiTheme="majorBidi" w:cstheme="majorBidi"/>
                <w:sz w:val="24"/>
                <w:szCs w:val="24"/>
              </w:rPr>
              <w:t>Corresponding SGs of ITU-T should report their working plans to TSAG regularly. TSAG should evaluate the IMT-2020/5G working report of ITU-T SGs.</w:t>
            </w:r>
          </w:p>
          <w:p w:rsidR="00793072" w:rsidRPr="00B27E0F" w:rsidRDefault="00793072" w:rsidP="00793072">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B27E0F">
              <w:rPr>
                <w:rFonts w:asciiTheme="majorBidi" w:hAnsiTheme="majorBidi" w:cstheme="majorBidi"/>
                <w:sz w:val="24"/>
                <w:szCs w:val="24"/>
              </w:rPr>
              <w:t>TSAG should provide strategy on IMT-2020/5G standardization to corresponding ITU-T SGs. The ITU-T’s IMT-2020/5G standard strategy should be shared among SGs.</w:t>
            </w:r>
          </w:p>
          <w:p w:rsidR="00793072" w:rsidRDefault="00793072" w:rsidP="00793072">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B27E0F">
              <w:rPr>
                <w:rFonts w:asciiTheme="majorBidi" w:hAnsiTheme="majorBidi" w:cstheme="majorBidi"/>
                <w:sz w:val="24"/>
                <w:szCs w:val="24"/>
              </w:rPr>
              <w:t>To improve the working efficiency of liaison activity, TSAG should setup management team to evaluate the IMT-2020/5G related liaisons ac</w:t>
            </w:r>
            <w:r>
              <w:rPr>
                <w:rFonts w:asciiTheme="majorBidi" w:hAnsiTheme="majorBidi" w:cstheme="majorBidi"/>
                <w:sz w:val="24"/>
                <w:szCs w:val="24"/>
              </w:rPr>
              <w:t>tivity among related ITU-T SGs.</w:t>
            </w:r>
          </w:p>
          <w:p w:rsidR="00095C48" w:rsidRPr="00793072" w:rsidRDefault="00793072" w:rsidP="00793072">
            <w:pPr>
              <w:tabs>
                <w:tab w:val="left" w:pos="720"/>
              </w:tabs>
              <w:spacing w:before="60" w:after="60"/>
              <w:rPr>
                <w:rFonts w:ascii="Times New Roman" w:hAnsi="Times New Roman" w:cs="Times New Roman"/>
                <w:sz w:val="24"/>
                <w:szCs w:val="24"/>
              </w:rPr>
            </w:pPr>
            <w:r w:rsidRPr="00B27E0F">
              <w:rPr>
                <w:rFonts w:asciiTheme="majorBidi" w:hAnsiTheme="majorBidi" w:cstheme="majorBidi"/>
                <w:sz w:val="24"/>
                <w:szCs w:val="24"/>
              </w:rPr>
              <w:t xml:space="preserve">It also proposes that TSAG send liaisons to other SDOs to encourage extensive cooperation and setup </w:t>
            </w:r>
            <w:r w:rsidRPr="00B27E0F">
              <w:rPr>
                <w:rFonts w:asciiTheme="majorBidi" w:hAnsiTheme="majorBidi" w:cstheme="majorBidi"/>
                <w:sz w:val="24"/>
                <w:szCs w:val="24"/>
              </w:rPr>
              <w:lastRenderedPageBreak/>
              <w:t>opening standard ecosystem of IMT-2020/5G.</w:t>
            </w:r>
          </w:p>
        </w:tc>
      </w:tr>
      <w:tr w:rsidR="00806240" w:rsidRPr="00EC067C" w:rsidTr="00236929">
        <w:trPr>
          <w:trHeight w:val="322"/>
        </w:trPr>
        <w:tc>
          <w:tcPr>
            <w:tcW w:w="1404" w:type="dxa"/>
          </w:tcPr>
          <w:p w:rsidR="00806240" w:rsidRPr="00EC067C" w:rsidRDefault="00806240" w:rsidP="00000AD1">
            <w:pPr>
              <w:spacing w:before="60" w:after="60"/>
              <w:rPr>
                <w:rFonts w:asciiTheme="majorBidi" w:eastAsia="SimSun" w:hAnsiTheme="majorBidi" w:cstheme="majorBidi"/>
                <w:b/>
                <w:sz w:val="20"/>
              </w:rPr>
            </w:pPr>
          </w:p>
        </w:tc>
        <w:tc>
          <w:tcPr>
            <w:tcW w:w="870" w:type="dxa"/>
          </w:tcPr>
          <w:p w:rsidR="00806240" w:rsidRDefault="00806240" w:rsidP="00000AD1">
            <w:pPr>
              <w:spacing w:before="60" w:after="60"/>
              <w:jc w:val="center"/>
              <w:rPr>
                <w:rFonts w:asciiTheme="majorBidi" w:eastAsia="SimSun" w:hAnsiTheme="majorBidi" w:cstheme="majorBidi"/>
                <w:bCs/>
                <w:sz w:val="20"/>
                <w:highlight w:val="red"/>
              </w:rPr>
            </w:pPr>
          </w:p>
        </w:tc>
        <w:tc>
          <w:tcPr>
            <w:tcW w:w="2746" w:type="dxa"/>
          </w:tcPr>
          <w:p w:rsidR="00806240" w:rsidRPr="00EC067C" w:rsidRDefault="00806240" w:rsidP="00000AD1">
            <w:pPr>
              <w:tabs>
                <w:tab w:val="left" w:pos="720"/>
              </w:tabs>
              <w:spacing w:before="60" w:after="60"/>
              <w:rPr>
                <w:rFonts w:asciiTheme="majorBidi" w:hAnsiTheme="majorBidi" w:cstheme="majorBidi"/>
                <w:sz w:val="20"/>
                <w:highlight w:val="red"/>
              </w:rPr>
            </w:pPr>
          </w:p>
        </w:tc>
        <w:tc>
          <w:tcPr>
            <w:tcW w:w="980" w:type="dxa"/>
          </w:tcPr>
          <w:p w:rsidR="00806240" w:rsidRPr="00EC067C" w:rsidRDefault="00806240" w:rsidP="00000AD1">
            <w:pPr>
              <w:spacing w:before="60" w:after="60"/>
              <w:jc w:val="center"/>
            </w:pPr>
          </w:p>
        </w:tc>
        <w:tc>
          <w:tcPr>
            <w:tcW w:w="3732" w:type="dxa"/>
          </w:tcPr>
          <w:p w:rsidR="00806240" w:rsidRPr="00EC067C" w:rsidRDefault="00806240" w:rsidP="00000AD1">
            <w:pPr>
              <w:tabs>
                <w:tab w:val="left" w:pos="720"/>
              </w:tabs>
              <w:spacing w:before="60" w:after="60"/>
              <w:rPr>
                <w:rFonts w:asciiTheme="majorBidi" w:hAnsiTheme="majorBidi" w:cstheme="majorBidi"/>
                <w:sz w:val="20"/>
                <w:highlight w:val="red"/>
              </w:rPr>
            </w:pPr>
          </w:p>
        </w:tc>
      </w:tr>
      <w:tr w:rsidR="008D2BC6" w:rsidRPr="00EC067C" w:rsidTr="00236929">
        <w:trPr>
          <w:trHeight w:val="20"/>
        </w:trPr>
        <w:tc>
          <w:tcPr>
            <w:tcW w:w="1404" w:type="dxa"/>
          </w:tcPr>
          <w:p w:rsidR="008D2BC6" w:rsidRPr="00EC067C" w:rsidRDefault="008D2BC6" w:rsidP="00A83473">
            <w:pPr>
              <w:spacing w:before="40" w:after="40" w:line="240" w:lineRule="auto"/>
              <w:rPr>
                <w:rFonts w:asciiTheme="majorBidi" w:eastAsia="SimSun" w:hAnsiTheme="majorBidi" w:cstheme="majorBidi"/>
                <w:bCs/>
                <w:sz w:val="24"/>
                <w:szCs w:val="24"/>
              </w:rPr>
            </w:pPr>
          </w:p>
        </w:tc>
        <w:tc>
          <w:tcPr>
            <w:tcW w:w="870" w:type="dxa"/>
          </w:tcPr>
          <w:p w:rsidR="008D2BC6" w:rsidRPr="00EC067C" w:rsidRDefault="00316FAB" w:rsidP="00194389">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7</w:t>
            </w:r>
          </w:p>
        </w:tc>
        <w:tc>
          <w:tcPr>
            <w:tcW w:w="2746" w:type="dxa"/>
          </w:tcPr>
          <w:p w:rsidR="008D2BC6" w:rsidRPr="00EC067C" w:rsidRDefault="009E3B7A" w:rsidP="00194389">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Inter-Sector coordination</w:t>
            </w:r>
          </w:p>
        </w:tc>
        <w:tc>
          <w:tcPr>
            <w:tcW w:w="980" w:type="dxa"/>
          </w:tcPr>
          <w:p w:rsidR="008D2BC6" w:rsidRPr="00EC067C" w:rsidRDefault="008D2BC6" w:rsidP="00194389">
            <w:pPr>
              <w:spacing w:before="40" w:after="40" w:line="240" w:lineRule="auto"/>
              <w:jc w:val="center"/>
              <w:rPr>
                <w:rFonts w:asciiTheme="majorBidi" w:hAnsiTheme="majorBidi" w:cstheme="majorBidi"/>
                <w:sz w:val="24"/>
                <w:szCs w:val="24"/>
              </w:rPr>
            </w:pPr>
          </w:p>
        </w:tc>
        <w:tc>
          <w:tcPr>
            <w:tcW w:w="3732" w:type="dxa"/>
          </w:tcPr>
          <w:p w:rsidR="008D2BC6" w:rsidRPr="00EC067C" w:rsidRDefault="008D2BC6" w:rsidP="00194389">
            <w:pPr>
              <w:pStyle w:val="ListParagraph"/>
              <w:spacing w:before="40" w:after="40" w:line="240" w:lineRule="auto"/>
              <w:ind w:left="34"/>
              <w:contextualSpacing w:val="0"/>
              <w:rPr>
                <w:rFonts w:asciiTheme="majorBidi" w:hAnsiTheme="majorBidi" w:cstheme="majorBidi"/>
                <w:sz w:val="24"/>
                <w:szCs w:val="24"/>
              </w:rPr>
            </w:pPr>
          </w:p>
        </w:tc>
      </w:tr>
      <w:tr w:rsidR="006F459A" w:rsidRPr="00EC067C" w:rsidTr="00236929">
        <w:trPr>
          <w:trHeight w:val="20"/>
        </w:trPr>
        <w:tc>
          <w:tcPr>
            <w:tcW w:w="1404" w:type="dxa"/>
          </w:tcPr>
          <w:p w:rsidR="006F459A" w:rsidRPr="00EC067C" w:rsidRDefault="006F459A" w:rsidP="00194389">
            <w:pPr>
              <w:spacing w:before="40" w:after="40" w:line="240" w:lineRule="auto"/>
              <w:rPr>
                <w:rFonts w:asciiTheme="majorBidi" w:eastAsia="SimSun" w:hAnsiTheme="majorBidi" w:cstheme="majorBidi"/>
                <w:bCs/>
                <w:sz w:val="24"/>
                <w:szCs w:val="24"/>
              </w:rPr>
            </w:pPr>
          </w:p>
        </w:tc>
        <w:tc>
          <w:tcPr>
            <w:tcW w:w="870" w:type="dxa"/>
          </w:tcPr>
          <w:p w:rsidR="006F459A" w:rsidRPr="00EC067C" w:rsidRDefault="00316FAB" w:rsidP="00316FAB">
            <w:pPr>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6F459A" w:rsidRPr="00EC067C">
              <w:rPr>
                <w:rFonts w:asciiTheme="majorBidi" w:eastAsia="SimSun" w:hAnsiTheme="majorBidi" w:cstheme="majorBidi"/>
                <w:bCs/>
                <w:sz w:val="24"/>
                <w:szCs w:val="24"/>
              </w:rPr>
              <w:t>.1</w:t>
            </w:r>
          </w:p>
        </w:tc>
        <w:tc>
          <w:tcPr>
            <w:tcW w:w="2746" w:type="dxa"/>
          </w:tcPr>
          <w:p w:rsidR="006F459A" w:rsidRPr="00EC067C" w:rsidRDefault="006F459A" w:rsidP="00194389">
            <w:pPr>
              <w:tabs>
                <w:tab w:val="left" w:pos="720"/>
              </w:tabs>
              <w:spacing w:before="40" w:after="40" w:line="240" w:lineRule="auto"/>
              <w:jc w:val="center"/>
              <w:rPr>
                <w:rFonts w:asciiTheme="majorBidi" w:hAnsiTheme="majorBidi" w:cstheme="majorBidi"/>
                <w:bCs/>
                <w:sz w:val="24"/>
                <w:szCs w:val="24"/>
              </w:rPr>
            </w:pPr>
            <w:r w:rsidRPr="00EC067C">
              <w:rPr>
                <w:rFonts w:asciiTheme="majorBidi" w:hAnsiTheme="majorBidi" w:cstheme="majorBidi"/>
                <w:bCs/>
                <w:sz w:val="24"/>
                <w:szCs w:val="24"/>
              </w:rPr>
              <w:t>Incoming liaison statements on Inter-Sector coordination</w:t>
            </w:r>
          </w:p>
        </w:tc>
        <w:tc>
          <w:tcPr>
            <w:tcW w:w="980" w:type="dxa"/>
          </w:tcPr>
          <w:p w:rsidR="006F459A" w:rsidRPr="00EC067C" w:rsidRDefault="006F459A" w:rsidP="00194389">
            <w:pPr>
              <w:spacing w:before="40" w:after="40" w:line="240" w:lineRule="auto"/>
              <w:jc w:val="center"/>
              <w:rPr>
                <w:rFonts w:asciiTheme="majorBidi" w:hAnsiTheme="majorBidi" w:cstheme="majorBidi"/>
                <w:sz w:val="24"/>
                <w:szCs w:val="24"/>
              </w:rPr>
            </w:pPr>
          </w:p>
        </w:tc>
        <w:tc>
          <w:tcPr>
            <w:tcW w:w="3732" w:type="dxa"/>
          </w:tcPr>
          <w:p w:rsidR="006F459A" w:rsidRPr="00EC067C" w:rsidRDefault="006F459A" w:rsidP="00194389">
            <w:pPr>
              <w:pStyle w:val="ListParagraph"/>
              <w:spacing w:before="40" w:after="40" w:line="240" w:lineRule="auto"/>
              <w:ind w:left="34"/>
              <w:contextualSpacing w:val="0"/>
              <w:rPr>
                <w:rFonts w:asciiTheme="majorBidi" w:hAnsiTheme="majorBidi" w:cstheme="majorBidi"/>
                <w:sz w:val="24"/>
                <w:szCs w:val="24"/>
              </w:rPr>
            </w:pPr>
          </w:p>
        </w:tc>
      </w:tr>
      <w:tr w:rsidR="00D12043" w:rsidRPr="00EC067C" w:rsidTr="00236929">
        <w:trPr>
          <w:trHeight w:val="20"/>
        </w:trPr>
        <w:tc>
          <w:tcPr>
            <w:tcW w:w="1404" w:type="dxa"/>
          </w:tcPr>
          <w:p w:rsidR="00D12043" w:rsidRPr="00EC067C" w:rsidRDefault="00D12043" w:rsidP="003E27EC">
            <w:pPr>
              <w:keepNext/>
              <w:keepLines/>
              <w:spacing w:before="40" w:after="40" w:line="240" w:lineRule="auto"/>
              <w:rPr>
                <w:rFonts w:asciiTheme="majorBidi" w:eastAsia="SimSun" w:hAnsiTheme="majorBidi" w:cstheme="majorBidi"/>
                <w:b/>
                <w:sz w:val="24"/>
                <w:szCs w:val="24"/>
              </w:rPr>
            </w:pPr>
          </w:p>
        </w:tc>
        <w:tc>
          <w:tcPr>
            <w:tcW w:w="870" w:type="dxa"/>
          </w:tcPr>
          <w:p w:rsidR="00D12043"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.1.1</w:t>
            </w:r>
          </w:p>
        </w:tc>
        <w:tc>
          <w:tcPr>
            <w:tcW w:w="2746" w:type="dxa"/>
          </w:tcPr>
          <w:p w:rsidR="00D12043" w:rsidRPr="00EC067C" w:rsidRDefault="00D12043" w:rsidP="00D12043">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ITU-R Study Group 6: LS to Telecommunication Standardization Advisory Group (TSAG) on ITU inter-sector coordination [from ITU-R SG6]</w:t>
            </w:r>
          </w:p>
        </w:tc>
        <w:tc>
          <w:tcPr>
            <w:tcW w:w="980" w:type="dxa"/>
          </w:tcPr>
          <w:p w:rsidR="00D12043" w:rsidRPr="00EC067C" w:rsidRDefault="00683B04" w:rsidP="00D12043">
            <w:pPr>
              <w:spacing w:before="40" w:after="40" w:line="240" w:lineRule="auto"/>
              <w:jc w:val="center"/>
              <w:rPr>
                <w:rFonts w:asciiTheme="majorBidi" w:hAnsiTheme="majorBidi" w:cstheme="majorBidi"/>
                <w:sz w:val="24"/>
                <w:szCs w:val="24"/>
              </w:rPr>
            </w:pPr>
            <w:hyperlink r:id="rId31" w:history="1">
              <w:r w:rsidR="005A7A14">
                <w:rPr>
                  <w:rStyle w:val="Hyperlink"/>
                  <w:rFonts w:asciiTheme="majorBidi" w:hAnsiTheme="majorBidi" w:cstheme="majorBidi"/>
                  <w:sz w:val="24"/>
                  <w:szCs w:val="24"/>
                </w:rPr>
                <w:t>TD</w:t>
              </w:r>
              <w:r w:rsidR="00D12043" w:rsidRPr="00EC067C">
                <w:rPr>
                  <w:rStyle w:val="Hyperlink"/>
                  <w:rFonts w:asciiTheme="majorBidi" w:hAnsiTheme="majorBidi" w:cstheme="majorBidi"/>
                  <w:sz w:val="24"/>
                  <w:szCs w:val="24"/>
                </w:rPr>
                <w:t>210</w:t>
              </w:r>
            </w:hyperlink>
          </w:p>
        </w:tc>
        <w:tc>
          <w:tcPr>
            <w:tcW w:w="3732" w:type="dxa"/>
          </w:tcPr>
          <w:p w:rsidR="00D12043" w:rsidRPr="00EC067C" w:rsidRDefault="005D7596" w:rsidP="00D12043">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SG6’s reply on ITU inter-sector coordination.</w:t>
            </w:r>
          </w:p>
        </w:tc>
      </w:tr>
      <w:tr w:rsidR="00D12043" w:rsidRPr="00EC067C" w:rsidTr="00236929">
        <w:trPr>
          <w:trHeight w:val="20"/>
        </w:trPr>
        <w:tc>
          <w:tcPr>
            <w:tcW w:w="1404" w:type="dxa"/>
          </w:tcPr>
          <w:p w:rsidR="00D12043" w:rsidRPr="00EC067C" w:rsidRDefault="00D12043" w:rsidP="00D12043">
            <w:pPr>
              <w:spacing w:before="40" w:after="40" w:line="240" w:lineRule="auto"/>
              <w:rPr>
                <w:rFonts w:asciiTheme="majorBidi" w:eastAsia="SimSun" w:hAnsiTheme="majorBidi" w:cstheme="majorBidi"/>
                <w:b/>
                <w:sz w:val="24"/>
                <w:szCs w:val="24"/>
              </w:rPr>
            </w:pPr>
          </w:p>
        </w:tc>
        <w:tc>
          <w:tcPr>
            <w:tcW w:w="870" w:type="dxa"/>
          </w:tcPr>
          <w:p w:rsidR="00D12043"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.1.2</w:t>
            </w:r>
          </w:p>
        </w:tc>
        <w:tc>
          <w:tcPr>
            <w:tcW w:w="2746" w:type="dxa"/>
          </w:tcPr>
          <w:p w:rsidR="00D12043" w:rsidRPr="00EC067C" w:rsidRDefault="00D12043" w:rsidP="00D12043">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2: LS/r on ITU inter-Sector coordination (reply to TSAG-LS1) [from ITU-T SG2]</w:t>
            </w:r>
          </w:p>
        </w:tc>
        <w:tc>
          <w:tcPr>
            <w:tcW w:w="980" w:type="dxa"/>
          </w:tcPr>
          <w:p w:rsidR="00D12043" w:rsidRPr="00EC067C" w:rsidRDefault="00683B04" w:rsidP="00D12043">
            <w:pPr>
              <w:spacing w:before="40" w:after="40" w:line="240" w:lineRule="auto"/>
              <w:jc w:val="center"/>
              <w:rPr>
                <w:rFonts w:asciiTheme="majorBidi" w:hAnsiTheme="majorBidi" w:cstheme="majorBidi"/>
                <w:sz w:val="24"/>
                <w:szCs w:val="24"/>
              </w:rPr>
            </w:pPr>
            <w:hyperlink r:id="rId32" w:history="1">
              <w:r w:rsidR="005A7A14">
                <w:rPr>
                  <w:rStyle w:val="Hyperlink"/>
                  <w:rFonts w:asciiTheme="majorBidi" w:hAnsiTheme="majorBidi" w:cstheme="majorBidi"/>
                  <w:sz w:val="24"/>
                  <w:szCs w:val="24"/>
                </w:rPr>
                <w:t>TD</w:t>
              </w:r>
              <w:r w:rsidR="00D12043" w:rsidRPr="00EC067C">
                <w:rPr>
                  <w:rStyle w:val="Hyperlink"/>
                  <w:rFonts w:asciiTheme="majorBidi" w:hAnsiTheme="majorBidi" w:cstheme="majorBidi"/>
                  <w:sz w:val="24"/>
                  <w:szCs w:val="24"/>
                </w:rPr>
                <w:t>228</w:t>
              </w:r>
            </w:hyperlink>
          </w:p>
        </w:tc>
        <w:tc>
          <w:tcPr>
            <w:tcW w:w="3732" w:type="dxa"/>
          </w:tcPr>
          <w:p w:rsidR="00D12043" w:rsidRPr="00EC067C" w:rsidRDefault="005D7596" w:rsidP="00D12043">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SG2’s reply on ITU inter-Sector coordination.</w:t>
            </w:r>
          </w:p>
        </w:tc>
      </w:tr>
      <w:tr w:rsidR="009E3B7A" w:rsidRPr="00EC067C" w:rsidTr="00236929">
        <w:trPr>
          <w:trHeight w:val="290"/>
        </w:trPr>
        <w:tc>
          <w:tcPr>
            <w:tcW w:w="1404" w:type="dxa"/>
          </w:tcPr>
          <w:p w:rsidR="009E3B7A" w:rsidRPr="00EC067C" w:rsidRDefault="009E3B7A" w:rsidP="00194389">
            <w:pPr>
              <w:spacing w:before="40" w:after="40" w:line="240" w:lineRule="auto"/>
              <w:rPr>
                <w:rFonts w:asciiTheme="majorBidi" w:eastAsia="SimSun" w:hAnsiTheme="majorBidi" w:cstheme="majorBidi"/>
                <w:b/>
                <w:sz w:val="24"/>
                <w:szCs w:val="24"/>
              </w:rPr>
            </w:pPr>
          </w:p>
        </w:tc>
        <w:tc>
          <w:tcPr>
            <w:tcW w:w="870" w:type="dxa"/>
          </w:tcPr>
          <w:p w:rsidR="009E3B7A"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.1.3</w:t>
            </w:r>
          </w:p>
        </w:tc>
        <w:tc>
          <w:tcPr>
            <w:tcW w:w="2746" w:type="dxa"/>
          </w:tcPr>
          <w:p w:rsidR="009E3B7A" w:rsidRPr="00EC067C" w:rsidRDefault="00D124AD" w:rsidP="00D124AD">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5: LS/r on ITU inter-Sector coordination (reply to TSAG - LS 1 –E) [from ITU-T SG5]</w:t>
            </w:r>
          </w:p>
        </w:tc>
        <w:tc>
          <w:tcPr>
            <w:tcW w:w="980" w:type="dxa"/>
          </w:tcPr>
          <w:p w:rsidR="009E3B7A" w:rsidRPr="00EC067C" w:rsidRDefault="00683B04" w:rsidP="00194389">
            <w:pPr>
              <w:spacing w:before="40" w:after="40" w:line="240" w:lineRule="auto"/>
              <w:jc w:val="center"/>
              <w:rPr>
                <w:rFonts w:asciiTheme="majorBidi" w:hAnsiTheme="majorBidi" w:cstheme="majorBidi"/>
                <w:sz w:val="24"/>
                <w:szCs w:val="24"/>
                <w:highlight w:val="yellow"/>
              </w:rPr>
            </w:pPr>
            <w:hyperlink r:id="rId33" w:history="1">
              <w:r w:rsidR="005A7A14">
                <w:rPr>
                  <w:rStyle w:val="Hyperlink"/>
                  <w:rFonts w:asciiTheme="majorBidi" w:hAnsiTheme="majorBidi" w:cstheme="majorBidi"/>
                  <w:sz w:val="24"/>
                  <w:szCs w:val="24"/>
                </w:rPr>
                <w:t>TD</w:t>
              </w:r>
              <w:r w:rsidR="00D124AD" w:rsidRPr="00EC067C">
                <w:rPr>
                  <w:rStyle w:val="Hyperlink"/>
                  <w:rFonts w:asciiTheme="majorBidi" w:hAnsiTheme="majorBidi" w:cstheme="majorBidi"/>
                  <w:sz w:val="24"/>
                  <w:szCs w:val="24"/>
                </w:rPr>
                <w:t>178</w:t>
              </w:r>
            </w:hyperlink>
          </w:p>
        </w:tc>
        <w:tc>
          <w:tcPr>
            <w:tcW w:w="3732" w:type="dxa"/>
          </w:tcPr>
          <w:p w:rsidR="009E3B7A" w:rsidRPr="00EC067C" w:rsidRDefault="00D124AD" w:rsidP="00194389">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During its first meeting in May 2017, ITU-T Study Group 5 considered the material provided by TSAG on the inter-Sector coordination, as well as the candidate topics on working methods, and responded accordingly.</w:t>
            </w:r>
          </w:p>
          <w:p w:rsidR="00B875BC" w:rsidRPr="00EC067C" w:rsidRDefault="00B875BC" w:rsidP="00B875BC">
            <w:pPr>
              <w:spacing w:before="120" w:after="0" w:line="240" w:lineRule="auto"/>
              <w:rPr>
                <w:rFonts w:asciiTheme="majorBidi" w:hAnsiTheme="majorBidi" w:cstheme="majorBidi"/>
                <w:sz w:val="24"/>
                <w:szCs w:val="24"/>
                <w:highlight w:val="yellow"/>
              </w:rPr>
            </w:pPr>
            <w:r w:rsidRPr="00EC067C">
              <w:rPr>
                <w:rFonts w:asciiTheme="majorBidi" w:hAnsiTheme="majorBidi" w:cstheme="majorBidi"/>
                <w:sz w:val="24"/>
                <w:szCs w:val="24"/>
              </w:rPr>
              <w:t>ITU-T Study Group 5 would also like to suggest adding “Leadership Team issues” (Chairmen and Vice Chairmen, but also Rapporteurs and Associate Rapporteurs); and “Regional participation” to the candidate topics on working methods.</w:t>
            </w:r>
          </w:p>
        </w:tc>
      </w:tr>
      <w:tr w:rsidR="009E3B7A" w:rsidRPr="00EC067C" w:rsidTr="00236929">
        <w:trPr>
          <w:trHeight w:val="196"/>
        </w:trPr>
        <w:tc>
          <w:tcPr>
            <w:tcW w:w="1404" w:type="dxa"/>
          </w:tcPr>
          <w:p w:rsidR="009E3B7A" w:rsidRPr="00EC067C" w:rsidRDefault="009E3B7A" w:rsidP="00194389">
            <w:pPr>
              <w:spacing w:before="40" w:after="40" w:line="240" w:lineRule="auto"/>
              <w:rPr>
                <w:rFonts w:asciiTheme="majorBidi" w:eastAsia="SimSun" w:hAnsiTheme="majorBidi" w:cstheme="majorBidi"/>
                <w:b/>
                <w:sz w:val="24"/>
                <w:szCs w:val="24"/>
              </w:rPr>
            </w:pPr>
          </w:p>
        </w:tc>
        <w:tc>
          <w:tcPr>
            <w:tcW w:w="870" w:type="dxa"/>
          </w:tcPr>
          <w:p w:rsidR="009E3B7A"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.1.4</w:t>
            </w:r>
          </w:p>
        </w:tc>
        <w:tc>
          <w:tcPr>
            <w:tcW w:w="2746" w:type="dxa"/>
          </w:tcPr>
          <w:p w:rsidR="009E3B7A" w:rsidRPr="00EC067C" w:rsidRDefault="00AF5C04" w:rsidP="00194389">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 xml:space="preserve">ITU-T Study Group 9: LS/r on continuation of joint activities under </w:t>
            </w:r>
            <w:proofErr w:type="spellStart"/>
            <w:r w:rsidRPr="00EC067C">
              <w:rPr>
                <w:rFonts w:asciiTheme="majorBidi" w:hAnsiTheme="majorBidi" w:cstheme="majorBidi"/>
                <w:sz w:val="24"/>
                <w:szCs w:val="24"/>
              </w:rPr>
              <w:t>Intersector</w:t>
            </w:r>
            <w:proofErr w:type="spellEnd"/>
            <w:r w:rsidRPr="00EC067C">
              <w:rPr>
                <w:rFonts w:asciiTheme="majorBidi" w:hAnsiTheme="majorBidi" w:cstheme="majorBidi"/>
                <w:sz w:val="24"/>
                <w:szCs w:val="24"/>
              </w:rPr>
              <w:t xml:space="preserve"> Rapporteurs Group on Audio-Visual Quality Assessment (IRG-AVQA) (SG12-LS7) (to ITU-T SG12, VQEG, ITU-R WP 6C, </w:t>
            </w:r>
            <w:r w:rsidRPr="00EC067C">
              <w:rPr>
                <w:rFonts w:asciiTheme="majorBidi" w:hAnsiTheme="majorBidi" w:cstheme="majorBidi"/>
                <w:sz w:val="24"/>
                <w:szCs w:val="24"/>
              </w:rPr>
              <w:lastRenderedPageBreak/>
              <w:t>TSAG) [from ITU-T SG9]</w:t>
            </w:r>
          </w:p>
        </w:tc>
        <w:tc>
          <w:tcPr>
            <w:tcW w:w="980" w:type="dxa"/>
          </w:tcPr>
          <w:p w:rsidR="009E3B7A" w:rsidRPr="00EC067C" w:rsidRDefault="00683B04" w:rsidP="00194389">
            <w:pPr>
              <w:spacing w:before="40" w:after="40" w:line="240" w:lineRule="auto"/>
              <w:jc w:val="center"/>
              <w:rPr>
                <w:rFonts w:asciiTheme="majorBidi" w:hAnsiTheme="majorBidi" w:cstheme="majorBidi"/>
                <w:sz w:val="24"/>
                <w:szCs w:val="24"/>
                <w:highlight w:val="yellow"/>
              </w:rPr>
            </w:pPr>
            <w:hyperlink r:id="rId34" w:history="1">
              <w:r w:rsidR="005A7A14">
                <w:rPr>
                  <w:rStyle w:val="Hyperlink"/>
                  <w:rFonts w:asciiTheme="majorBidi" w:hAnsiTheme="majorBidi" w:cstheme="majorBidi"/>
                  <w:sz w:val="24"/>
                  <w:szCs w:val="24"/>
                </w:rPr>
                <w:t>TD</w:t>
              </w:r>
              <w:r w:rsidR="009E6616" w:rsidRPr="00EC067C">
                <w:rPr>
                  <w:rStyle w:val="Hyperlink"/>
                  <w:rFonts w:asciiTheme="majorBidi" w:hAnsiTheme="majorBidi" w:cstheme="majorBidi"/>
                  <w:sz w:val="24"/>
                  <w:szCs w:val="24"/>
                </w:rPr>
                <w:t>181</w:t>
              </w:r>
            </w:hyperlink>
          </w:p>
        </w:tc>
        <w:tc>
          <w:tcPr>
            <w:tcW w:w="3732" w:type="dxa"/>
          </w:tcPr>
          <w:p w:rsidR="009E3B7A" w:rsidRPr="00EC067C" w:rsidRDefault="00457979" w:rsidP="00194389">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SG9 reply on IRG AVQA.</w:t>
            </w:r>
          </w:p>
        </w:tc>
      </w:tr>
      <w:tr w:rsidR="00D12043" w:rsidRPr="00EC067C" w:rsidTr="00236929">
        <w:trPr>
          <w:trHeight w:val="196"/>
        </w:trPr>
        <w:tc>
          <w:tcPr>
            <w:tcW w:w="1404" w:type="dxa"/>
          </w:tcPr>
          <w:p w:rsidR="00D12043" w:rsidRPr="00EC067C" w:rsidRDefault="00D12043" w:rsidP="003E27EC">
            <w:pPr>
              <w:keepNext/>
              <w:keepLines/>
              <w:spacing w:before="40" w:after="40" w:line="240" w:lineRule="auto"/>
              <w:rPr>
                <w:rFonts w:asciiTheme="majorBidi" w:eastAsia="SimSun" w:hAnsiTheme="majorBidi" w:cstheme="majorBidi"/>
                <w:b/>
                <w:sz w:val="24"/>
                <w:szCs w:val="24"/>
              </w:rPr>
            </w:pPr>
          </w:p>
        </w:tc>
        <w:tc>
          <w:tcPr>
            <w:tcW w:w="870" w:type="dxa"/>
          </w:tcPr>
          <w:p w:rsidR="00D12043"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.1.5</w:t>
            </w:r>
          </w:p>
        </w:tc>
        <w:tc>
          <w:tcPr>
            <w:tcW w:w="2746" w:type="dxa"/>
          </w:tcPr>
          <w:p w:rsidR="00D12043" w:rsidRPr="00EC067C" w:rsidRDefault="00D12043" w:rsidP="00D12043">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12: LS/r on Inter-Sector Coordination to TSAG (reply to TSAG-LS1) [from ITU-T SG12]</w:t>
            </w:r>
          </w:p>
        </w:tc>
        <w:tc>
          <w:tcPr>
            <w:tcW w:w="980" w:type="dxa"/>
          </w:tcPr>
          <w:p w:rsidR="00D12043" w:rsidRPr="00EC067C" w:rsidRDefault="00683B04" w:rsidP="00D12043">
            <w:pPr>
              <w:spacing w:before="40" w:after="40" w:line="240" w:lineRule="auto"/>
              <w:jc w:val="center"/>
              <w:rPr>
                <w:rFonts w:asciiTheme="majorBidi" w:hAnsiTheme="majorBidi" w:cstheme="majorBidi"/>
                <w:sz w:val="24"/>
                <w:szCs w:val="24"/>
              </w:rPr>
            </w:pPr>
            <w:hyperlink r:id="rId35" w:history="1">
              <w:r w:rsidR="005A7A14">
                <w:rPr>
                  <w:rStyle w:val="Hyperlink"/>
                  <w:rFonts w:asciiTheme="majorBidi" w:hAnsiTheme="majorBidi" w:cstheme="majorBidi"/>
                  <w:sz w:val="24"/>
                  <w:szCs w:val="24"/>
                </w:rPr>
                <w:t>TD</w:t>
              </w:r>
              <w:r w:rsidR="00D12043" w:rsidRPr="00EC067C">
                <w:rPr>
                  <w:rStyle w:val="Hyperlink"/>
                  <w:rFonts w:asciiTheme="majorBidi" w:hAnsiTheme="majorBidi" w:cstheme="majorBidi"/>
                  <w:sz w:val="24"/>
                  <w:szCs w:val="24"/>
                </w:rPr>
                <w:t>206</w:t>
              </w:r>
            </w:hyperlink>
          </w:p>
        </w:tc>
        <w:tc>
          <w:tcPr>
            <w:tcW w:w="3732" w:type="dxa"/>
          </w:tcPr>
          <w:p w:rsidR="00D12043" w:rsidRPr="00EC067C" w:rsidRDefault="001B011C" w:rsidP="00D12043">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SG12 suggest adding “Leadership Team issues” (Chairmen and Vice Chairmen, but also Rapporteurs and Associate Rapporteurs); and “Regional participation” to the candidate topics on working methods.</w:t>
            </w:r>
          </w:p>
        </w:tc>
      </w:tr>
      <w:tr w:rsidR="000266BB" w:rsidRPr="00EC067C" w:rsidTr="00236929">
        <w:trPr>
          <w:trHeight w:val="55"/>
        </w:trPr>
        <w:tc>
          <w:tcPr>
            <w:tcW w:w="1404" w:type="dxa"/>
          </w:tcPr>
          <w:p w:rsidR="000266BB" w:rsidRPr="00EC067C" w:rsidRDefault="000266BB" w:rsidP="00194389">
            <w:pPr>
              <w:spacing w:before="40" w:after="40" w:line="240" w:lineRule="auto"/>
              <w:rPr>
                <w:rFonts w:asciiTheme="majorBidi" w:eastAsia="SimSun" w:hAnsiTheme="majorBidi" w:cstheme="majorBidi"/>
                <w:b/>
                <w:sz w:val="24"/>
                <w:szCs w:val="24"/>
              </w:rPr>
            </w:pPr>
          </w:p>
        </w:tc>
        <w:tc>
          <w:tcPr>
            <w:tcW w:w="870" w:type="dxa"/>
          </w:tcPr>
          <w:p w:rsidR="000266BB" w:rsidRPr="00EC067C" w:rsidRDefault="00316FAB" w:rsidP="00D12043">
            <w:pPr>
              <w:spacing w:before="40" w:after="40" w:line="240" w:lineRule="auto"/>
              <w:jc w:val="right"/>
              <w:rPr>
                <w:rFonts w:asciiTheme="majorBidi" w:eastAsia="SimSun" w:hAnsiTheme="majorBidi" w:cstheme="majorBidi"/>
                <w:bCs/>
                <w:sz w:val="24"/>
                <w:szCs w:val="24"/>
              </w:rPr>
            </w:pPr>
            <w:r w:rsidRPr="00EC067C">
              <w:rPr>
                <w:rFonts w:asciiTheme="majorBidi" w:eastAsia="SimSun" w:hAnsiTheme="majorBidi" w:cstheme="majorBidi"/>
                <w:bCs/>
                <w:sz w:val="24"/>
                <w:szCs w:val="24"/>
              </w:rPr>
              <w:t>7</w:t>
            </w:r>
            <w:r w:rsidR="00D12043" w:rsidRPr="00EC067C">
              <w:rPr>
                <w:rFonts w:asciiTheme="majorBidi" w:eastAsia="SimSun" w:hAnsiTheme="majorBidi" w:cstheme="majorBidi"/>
                <w:bCs/>
                <w:sz w:val="24"/>
                <w:szCs w:val="24"/>
              </w:rPr>
              <w:t>.1.6</w:t>
            </w:r>
          </w:p>
        </w:tc>
        <w:tc>
          <w:tcPr>
            <w:tcW w:w="2746" w:type="dxa"/>
          </w:tcPr>
          <w:p w:rsidR="000266BB" w:rsidRPr="00EC067C" w:rsidRDefault="00C63A95" w:rsidP="00C63A95">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SG15 - Promotion and Coordination Group: LS/r on ITU inter-Sector coordination (reply to TSAG-LS1) [ITU-T SG15]</w:t>
            </w:r>
          </w:p>
        </w:tc>
        <w:tc>
          <w:tcPr>
            <w:tcW w:w="980" w:type="dxa"/>
          </w:tcPr>
          <w:p w:rsidR="000266BB" w:rsidRPr="00EC067C" w:rsidRDefault="00683B04" w:rsidP="00194389">
            <w:pPr>
              <w:spacing w:before="40" w:after="40" w:line="240" w:lineRule="auto"/>
              <w:jc w:val="center"/>
              <w:rPr>
                <w:rFonts w:asciiTheme="majorBidi" w:hAnsiTheme="majorBidi" w:cstheme="majorBidi"/>
                <w:sz w:val="24"/>
                <w:szCs w:val="24"/>
              </w:rPr>
            </w:pPr>
            <w:hyperlink r:id="rId36" w:history="1">
              <w:r w:rsidR="005A7A14">
                <w:rPr>
                  <w:rStyle w:val="Hyperlink"/>
                  <w:rFonts w:asciiTheme="majorBidi" w:hAnsiTheme="majorBidi" w:cstheme="majorBidi"/>
                  <w:sz w:val="24"/>
                  <w:szCs w:val="24"/>
                </w:rPr>
                <w:t>TD</w:t>
              </w:r>
              <w:r w:rsidR="0067336D" w:rsidRPr="00EC067C">
                <w:rPr>
                  <w:rStyle w:val="Hyperlink"/>
                  <w:rFonts w:asciiTheme="majorBidi" w:hAnsiTheme="majorBidi" w:cstheme="majorBidi"/>
                  <w:sz w:val="24"/>
                  <w:szCs w:val="24"/>
                </w:rPr>
                <w:t>187</w:t>
              </w:r>
            </w:hyperlink>
          </w:p>
        </w:tc>
        <w:tc>
          <w:tcPr>
            <w:tcW w:w="3732" w:type="dxa"/>
          </w:tcPr>
          <w:p w:rsidR="000266BB" w:rsidRPr="00EC067C" w:rsidRDefault="007A5740" w:rsidP="00194389">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SG15’s reply on ITU inter-Sector coordination.</w:t>
            </w:r>
          </w:p>
        </w:tc>
      </w:tr>
      <w:tr w:rsidR="00A83473" w:rsidRPr="00EC067C" w:rsidTr="00236929">
        <w:trPr>
          <w:trHeight w:val="55"/>
        </w:trPr>
        <w:tc>
          <w:tcPr>
            <w:tcW w:w="1404" w:type="dxa"/>
          </w:tcPr>
          <w:p w:rsidR="00A83473" w:rsidRPr="00EC067C" w:rsidRDefault="00A83473" w:rsidP="00194389">
            <w:pPr>
              <w:spacing w:before="40" w:after="40" w:line="240" w:lineRule="auto"/>
              <w:rPr>
                <w:rFonts w:asciiTheme="majorBidi" w:eastAsia="SimSun" w:hAnsiTheme="majorBidi" w:cstheme="majorBidi"/>
                <w:b/>
                <w:sz w:val="24"/>
                <w:szCs w:val="24"/>
              </w:rPr>
            </w:pPr>
          </w:p>
        </w:tc>
        <w:tc>
          <w:tcPr>
            <w:tcW w:w="870" w:type="dxa"/>
          </w:tcPr>
          <w:p w:rsidR="00A83473" w:rsidRPr="00EC067C" w:rsidRDefault="00A83473" w:rsidP="00D12043">
            <w:pPr>
              <w:spacing w:before="40" w:after="40" w:line="240" w:lineRule="auto"/>
              <w:jc w:val="right"/>
              <w:rPr>
                <w:rFonts w:asciiTheme="majorBidi" w:eastAsia="SimSun" w:hAnsiTheme="majorBidi" w:cstheme="majorBidi"/>
                <w:bCs/>
                <w:sz w:val="24"/>
                <w:szCs w:val="24"/>
              </w:rPr>
            </w:pPr>
          </w:p>
        </w:tc>
        <w:tc>
          <w:tcPr>
            <w:tcW w:w="2746" w:type="dxa"/>
          </w:tcPr>
          <w:p w:rsidR="00A83473" w:rsidRPr="00EC067C" w:rsidRDefault="00A83473" w:rsidP="00A83473">
            <w:pPr>
              <w:tabs>
                <w:tab w:val="left" w:pos="720"/>
              </w:tabs>
              <w:spacing w:before="40" w:after="40" w:line="240" w:lineRule="auto"/>
              <w:rPr>
                <w:rFonts w:asciiTheme="majorBidi" w:hAnsiTheme="majorBidi" w:cstheme="majorBidi"/>
                <w:sz w:val="24"/>
                <w:szCs w:val="24"/>
              </w:rPr>
            </w:pPr>
            <w:r w:rsidRPr="00A83473">
              <w:rPr>
                <w:rFonts w:asciiTheme="majorBidi" w:hAnsiTheme="majorBidi" w:cstheme="majorBidi"/>
                <w:sz w:val="24"/>
                <w:szCs w:val="24"/>
              </w:rPr>
              <w:t>ITU-T Study Group 15</w:t>
            </w:r>
            <w:r>
              <w:rPr>
                <w:rFonts w:asciiTheme="majorBidi" w:hAnsiTheme="majorBidi" w:cstheme="majorBidi"/>
                <w:sz w:val="24"/>
                <w:szCs w:val="24"/>
              </w:rPr>
              <w:t xml:space="preserve">: </w:t>
            </w:r>
            <w:r w:rsidRPr="00A83473">
              <w:rPr>
                <w:rFonts w:asciiTheme="majorBidi" w:hAnsiTheme="majorBidi" w:cstheme="majorBidi"/>
                <w:sz w:val="24"/>
                <w:szCs w:val="24"/>
              </w:rPr>
              <w:t>LS on ITU inter-Sector coordination on lead SG activities [from ITU-T SG15]</w:t>
            </w:r>
          </w:p>
        </w:tc>
        <w:tc>
          <w:tcPr>
            <w:tcW w:w="980" w:type="dxa"/>
          </w:tcPr>
          <w:p w:rsidR="00A83473" w:rsidRPr="00A83473" w:rsidRDefault="00683B04" w:rsidP="00194389">
            <w:pPr>
              <w:spacing w:before="40" w:after="40" w:line="240" w:lineRule="auto"/>
              <w:jc w:val="center"/>
              <w:rPr>
                <w:rFonts w:ascii="Times New Roman" w:hAnsi="Times New Roman" w:cs="Times New Roman"/>
                <w:sz w:val="24"/>
                <w:szCs w:val="24"/>
              </w:rPr>
            </w:pPr>
            <w:hyperlink r:id="rId37" w:history="1">
              <w:r w:rsidR="00A83473" w:rsidRPr="009D161F">
                <w:rPr>
                  <w:rStyle w:val="Hyperlink"/>
                  <w:rFonts w:ascii="Times New Roman" w:hAnsi="Times New Roman" w:cs="Times New Roman"/>
                  <w:sz w:val="24"/>
                  <w:szCs w:val="24"/>
                </w:rPr>
                <w:t>TD258</w:t>
              </w:r>
            </w:hyperlink>
          </w:p>
        </w:tc>
        <w:tc>
          <w:tcPr>
            <w:tcW w:w="3732" w:type="dxa"/>
          </w:tcPr>
          <w:p w:rsidR="00A83473" w:rsidRPr="00EC067C" w:rsidRDefault="00A83473" w:rsidP="00A83473">
            <w:pPr>
              <w:spacing w:before="40" w:after="40" w:line="240" w:lineRule="auto"/>
              <w:rPr>
                <w:rFonts w:asciiTheme="majorBidi" w:hAnsiTheme="majorBidi" w:cstheme="majorBidi"/>
                <w:sz w:val="24"/>
                <w:szCs w:val="24"/>
              </w:rPr>
            </w:pPr>
            <w:proofErr w:type="gramStart"/>
            <w:r w:rsidRPr="00A83473">
              <w:rPr>
                <w:rFonts w:asciiTheme="majorBidi" w:hAnsiTheme="majorBidi" w:cstheme="majorBidi"/>
                <w:sz w:val="24"/>
                <w:szCs w:val="24"/>
              </w:rPr>
              <w:t>ITU-T SG15 is pleased to provide ITU-D SG1 and SG2, and ITU-R SG1, SG5 and SG6 as well as TSAG with the latest version of the “Access Network Transport (ANT)”, “Home Network Transport (HNT)”, “Optical Transport Networks (OTN)”, “Smart Grid” Standards Overviews and Work Plans documents and the “Technical Report on Guide on the use of ITU-T L-series Recommendations related to optical technologies for outside plant” document.</w:t>
            </w:r>
            <w:proofErr w:type="gramEnd"/>
          </w:p>
        </w:tc>
      </w:tr>
      <w:tr w:rsidR="009210DE" w:rsidRPr="00EC067C" w:rsidTr="00236929">
        <w:trPr>
          <w:trHeight w:val="354"/>
        </w:trPr>
        <w:tc>
          <w:tcPr>
            <w:tcW w:w="1404" w:type="dxa"/>
          </w:tcPr>
          <w:p w:rsidR="009210DE" w:rsidRPr="00EC067C" w:rsidRDefault="009210DE" w:rsidP="00194389">
            <w:pPr>
              <w:spacing w:before="40" w:after="40" w:line="240" w:lineRule="auto"/>
              <w:rPr>
                <w:rFonts w:asciiTheme="majorBidi" w:eastAsia="SimSun" w:hAnsiTheme="majorBidi" w:cstheme="majorBidi"/>
                <w:b/>
                <w:sz w:val="24"/>
                <w:szCs w:val="24"/>
              </w:rPr>
            </w:pPr>
          </w:p>
        </w:tc>
        <w:tc>
          <w:tcPr>
            <w:tcW w:w="870" w:type="dxa"/>
          </w:tcPr>
          <w:p w:rsidR="009210DE" w:rsidRPr="00EC067C" w:rsidRDefault="00292C17" w:rsidP="00D12043">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7</w:t>
            </w:r>
            <w:r w:rsidR="0041250C" w:rsidRPr="00EC067C">
              <w:rPr>
                <w:rFonts w:asciiTheme="majorBidi" w:eastAsia="SimSun" w:hAnsiTheme="majorBidi" w:cstheme="majorBidi"/>
                <w:bCs/>
                <w:sz w:val="24"/>
                <w:szCs w:val="24"/>
              </w:rPr>
              <w:t>.1.</w:t>
            </w:r>
            <w:r w:rsidR="00D12043" w:rsidRPr="00EC067C">
              <w:rPr>
                <w:rFonts w:asciiTheme="majorBidi" w:eastAsia="SimSun" w:hAnsiTheme="majorBidi" w:cstheme="majorBidi"/>
                <w:bCs/>
                <w:sz w:val="24"/>
                <w:szCs w:val="24"/>
              </w:rPr>
              <w:t>7</w:t>
            </w:r>
          </w:p>
        </w:tc>
        <w:tc>
          <w:tcPr>
            <w:tcW w:w="2746" w:type="dxa"/>
          </w:tcPr>
          <w:p w:rsidR="009210DE" w:rsidRPr="00EC067C" w:rsidRDefault="009E00B3" w:rsidP="009E00B3">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16: LS/r on ITU inter-Sector coordination (TSAG-LS1) [from ITU-T SG16]</w:t>
            </w:r>
          </w:p>
        </w:tc>
        <w:tc>
          <w:tcPr>
            <w:tcW w:w="980" w:type="dxa"/>
          </w:tcPr>
          <w:p w:rsidR="009210DE" w:rsidRPr="00EC067C" w:rsidRDefault="00683B04" w:rsidP="00194389">
            <w:pPr>
              <w:spacing w:before="40" w:after="40" w:line="240" w:lineRule="auto"/>
              <w:jc w:val="center"/>
              <w:rPr>
                <w:rFonts w:asciiTheme="majorBidi" w:hAnsiTheme="majorBidi" w:cstheme="majorBidi"/>
                <w:sz w:val="24"/>
                <w:szCs w:val="24"/>
              </w:rPr>
            </w:pPr>
            <w:hyperlink r:id="rId38" w:history="1">
              <w:r w:rsidR="005A7A14">
                <w:rPr>
                  <w:rStyle w:val="Hyperlink"/>
                  <w:rFonts w:asciiTheme="majorBidi" w:hAnsiTheme="majorBidi" w:cstheme="majorBidi"/>
                  <w:sz w:val="24"/>
                  <w:szCs w:val="24"/>
                </w:rPr>
                <w:t>TD</w:t>
              </w:r>
              <w:r w:rsidR="0041250C" w:rsidRPr="00EC067C">
                <w:rPr>
                  <w:rStyle w:val="Hyperlink"/>
                  <w:rFonts w:asciiTheme="majorBidi" w:hAnsiTheme="majorBidi" w:cstheme="majorBidi"/>
                  <w:sz w:val="24"/>
                  <w:szCs w:val="24"/>
                </w:rPr>
                <w:t>213</w:t>
              </w:r>
            </w:hyperlink>
          </w:p>
        </w:tc>
        <w:tc>
          <w:tcPr>
            <w:tcW w:w="3732" w:type="dxa"/>
          </w:tcPr>
          <w:p w:rsidR="009210DE" w:rsidRPr="00EC067C" w:rsidRDefault="007203F0" w:rsidP="00194389">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 xml:space="preserve">ITU-T SG16 would like to ask adding also Q1/16 to the column "ITU-T SG Questions" of all tables where SG16 </w:t>
            </w:r>
            <w:proofErr w:type="gramStart"/>
            <w:r w:rsidRPr="00EC067C">
              <w:rPr>
                <w:rFonts w:asciiTheme="majorBidi" w:hAnsiTheme="majorBidi" w:cstheme="majorBidi"/>
                <w:sz w:val="24"/>
                <w:szCs w:val="24"/>
              </w:rPr>
              <w:t>is indicated</w:t>
            </w:r>
            <w:proofErr w:type="gramEnd"/>
            <w:r w:rsidRPr="00EC067C">
              <w:rPr>
                <w:rFonts w:asciiTheme="majorBidi" w:hAnsiTheme="majorBidi" w:cstheme="majorBidi"/>
                <w:sz w:val="24"/>
                <w:szCs w:val="24"/>
              </w:rPr>
              <w:t xml:space="preserve"> in Attachments 1 and 2 as well.</w:t>
            </w:r>
          </w:p>
        </w:tc>
      </w:tr>
      <w:tr w:rsidR="00804A58" w:rsidRPr="00EC067C" w:rsidTr="00236929">
        <w:trPr>
          <w:trHeight w:val="354"/>
        </w:trPr>
        <w:tc>
          <w:tcPr>
            <w:tcW w:w="1404" w:type="dxa"/>
          </w:tcPr>
          <w:p w:rsidR="00804A58" w:rsidRPr="00EC067C" w:rsidRDefault="00804A58" w:rsidP="00804A58">
            <w:pPr>
              <w:keepNext/>
              <w:keepLines/>
              <w:spacing w:before="40" w:after="40" w:line="240" w:lineRule="auto"/>
              <w:rPr>
                <w:rFonts w:asciiTheme="majorBidi" w:eastAsia="SimSun" w:hAnsiTheme="majorBidi" w:cstheme="majorBidi"/>
                <w:b/>
                <w:sz w:val="24"/>
                <w:szCs w:val="24"/>
              </w:rPr>
            </w:pPr>
          </w:p>
        </w:tc>
        <w:tc>
          <w:tcPr>
            <w:tcW w:w="870" w:type="dxa"/>
          </w:tcPr>
          <w:p w:rsidR="00804A58" w:rsidRPr="00EC067C" w:rsidRDefault="00804A58" w:rsidP="00804A58">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7.1.8</w:t>
            </w:r>
          </w:p>
        </w:tc>
        <w:tc>
          <w:tcPr>
            <w:tcW w:w="2746" w:type="dxa"/>
          </w:tcPr>
          <w:p w:rsidR="00804A58" w:rsidRPr="00EC067C" w:rsidRDefault="00804A58" w:rsidP="00804A58">
            <w:pPr>
              <w:keepNext/>
              <w:keepLines/>
              <w:tabs>
                <w:tab w:val="left" w:pos="720"/>
              </w:tabs>
              <w:spacing w:before="40" w:after="40" w:line="240" w:lineRule="auto"/>
              <w:rPr>
                <w:rFonts w:asciiTheme="majorBidi" w:hAnsiTheme="majorBidi" w:cstheme="majorBidi"/>
                <w:sz w:val="24"/>
                <w:szCs w:val="24"/>
                <w:highlight w:val="red"/>
              </w:rPr>
            </w:pPr>
            <w:r w:rsidRPr="00EC067C">
              <w:rPr>
                <w:rFonts w:asciiTheme="majorBidi" w:hAnsiTheme="majorBidi" w:cstheme="majorBidi"/>
                <w:sz w:val="24"/>
                <w:szCs w:val="24"/>
              </w:rPr>
              <w:t>TSAG: Draft LS/o on ITU inter-Sector coordination [to ISCT, TDAG, ITU-D SGs, RAG, ITU-R SGs, ITU-T SGs]</w:t>
            </w:r>
          </w:p>
        </w:tc>
        <w:tc>
          <w:tcPr>
            <w:tcW w:w="980" w:type="dxa"/>
          </w:tcPr>
          <w:p w:rsidR="00804A58" w:rsidRPr="00EC067C" w:rsidRDefault="00683B04" w:rsidP="00804A58">
            <w:pPr>
              <w:spacing w:before="40" w:after="40" w:line="240" w:lineRule="auto"/>
              <w:jc w:val="center"/>
              <w:rPr>
                <w:rFonts w:asciiTheme="majorBidi" w:hAnsiTheme="majorBidi" w:cstheme="majorBidi"/>
                <w:sz w:val="24"/>
                <w:szCs w:val="24"/>
                <w:highlight w:val="red"/>
              </w:rPr>
            </w:pPr>
            <w:hyperlink r:id="rId39" w:history="1">
              <w:r w:rsidR="005A7A14">
                <w:rPr>
                  <w:rStyle w:val="Hyperlink"/>
                  <w:rFonts w:asciiTheme="majorBidi" w:hAnsiTheme="majorBidi" w:cstheme="majorBidi"/>
                  <w:sz w:val="24"/>
                  <w:szCs w:val="24"/>
                </w:rPr>
                <w:t>TD</w:t>
              </w:r>
              <w:r w:rsidR="00804A58" w:rsidRPr="00EC067C">
                <w:rPr>
                  <w:rStyle w:val="Hyperlink"/>
                  <w:rFonts w:asciiTheme="majorBidi" w:hAnsiTheme="majorBidi" w:cstheme="majorBidi"/>
                  <w:sz w:val="24"/>
                  <w:szCs w:val="24"/>
                </w:rPr>
                <w:t>211</w:t>
              </w:r>
            </w:hyperlink>
          </w:p>
        </w:tc>
        <w:tc>
          <w:tcPr>
            <w:tcW w:w="3732" w:type="dxa"/>
          </w:tcPr>
          <w:p w:rsidR="00804A58" w:rsidRPr="002D45BF" w:rsidRDefault="00804A58" w:rsidP="00804A58">
            <w:pPr>
              <w:spacing w:before="40" w:after="40" w:line="240" w:lineRule="auto"/>
              <w:rPr>
                <w:rFonts w:asciiTheme="majorBidi" w:hAnsiTheme="majorBidi" w:cstheme="majorBidi"/>
                <w:sz w:val="24"/>
                <w:szCs w:val="24"/>
                <w:lang w:val="fr-CH"/>
              </w:rPr>
            </w:pPr>
            <w:proofErr w:type="spellStart"/>
            <w:r w:rsidRPr="002D45BF">
              <w:rPr>
                <w:rFonts w:asciiTheme="majorBidi" w:hAnsiTheme="majorBidi" w:cstheme="majorBidi"/>
                <w:sz w:val="24"/>
                <w:szCs w:val="24"/>
                <w:lang w:val="fr-CH"/>
              </w:rPr>
              <w:t>Contains</w:t>
            </w:r>
            <w:proofErr w:type="spellEnd"/>
            <w:r w:rsidRPr="002D45BF">
              <w:rPr>
                <w:rFonts w:asciiTheme="majorBidi" w:hAnsiTheme="majorBidi" w:cstheme="majorBidi"/>
                <w:sz w:val="24"/>
                <w:szCs w:val="24"/>
                <w:lang w:val="fr-CH"/>
              </w:rPr>
              <w:t xml:space="preserve"> a </w:t>
            </w:r>
            <w:proofErr w:type="spellStart"/>
            <w:r w:rsidRPr="002D45BF">
              <w:rPr>
                <w:rFonts w:asciiTheme="majorBidi" w:hAnsiTheme="majorBidi" w:cstheme="majorBidi"/>
                <w:sz w:val="24"/>
                <w:szCs w:val="24"/>
                <w:lang w:val="fr-CH"/>
              </w:rPr>
              <w:t>draft</w:t>
            </w:r>
            <w:proofErr w:type="spellEnd"/>
            <w:r w:rsidRPr="002D45BF">
              <w:rPr>
                <w:rFonts w:asciiTheme="majorBidi" w:hAnsiTheme="majorBidi" w:cstheme="majorBidi"/>
                <w:sz w:val="24"/>
                <w:szCs w:val="24"/>
                <w:lang w:val="fr-CH"/>
              </w:rPr>
              <w:t xml:space="preserve"> liaison </w:t>
            </w:r>
            <w:proofErr w:type="spellStart"/>
            <w:r w:rsidRPr="002D45BF">
              <w:rPr>
                <w:rFonts w:asciiTheme="majorBidi" w:hAnsiTheme="majorBidi" w:cstheme="majorBidi"/>
                <w:sz w:val="24"/>
                <w:szCs w:val="24"/>
                <w:lang w:val="fr-CH"/>
              </w:rPr>
              <w:t>statement</w:t>
            </w:r>
            <w:proofErr w:type="spellEnd"/>
            <w:r w:rsidRPr="002D45BF">
              <w:rPr>
                <w:rFonts w:asciiTheme="majorBidi" w:hAnsiTheme="majorBidi" w:cstheme="majorBidi"/>
                <w:sz w:val="24"/>
                <w:szCs w:val="24"/>
                <w:lang w:val="fr-CH"/>
              </w:rPr>
              <w:t>.</w:t>
            </w:r>
          </w:p>
          <w:p w:rsidR="00804A58" w:rsidRPr="00EC067C" w:rsidRDefault="00804A58" w:rsidP="00804A58">
            <w:pPr>
              <w:spacing w:before="40" w:after="40" w:line="240" w:lineRule="auto"/>
              <w:rPr>
                <w:rFonts w:asciiTheme="majorBidi" w:hAnsiTheme="majorBidi" w:cstheme="majorBidi"/>
                <w:sz w:val="24"/>
                <w:szCs w:val="24"/>
                <w:highlight w:val="red"/>
              </w:rPr>
            </w:pPr>
            <w:r w:rsidRPr="00EC067C">
              <w:rPr>
                <w:rFonts w:asciiTheme="majorBidi" w:hAnsiTheme="majorBidi" w:cstheme="majorBidi"/>
                <w:sz w:val="24"/>
                <w:szCs w:val="24"/>
              </w:rPr>
              <w:t>TSAG provides updated mappings of common interest areas of work between the ITU-D and ITU-T SGs and between the ITU-R and ITU-T SGs, and provides updated candidate topics on working methods for ITU inter-Sector coordination.</w:t>
            </w:r>
          </w:p>
        </w:tc>
      </w:tr>
      <w:tr w:rsidR="00804A58" w:rsidRPr="00EC067C" w:rsidTr="00236929">
        <w:trPr>
          <w:trHeight w:val="354"/>
        </w:trPr>
        <w:tc>
          <w:tcPr>
            <w:tcW w:w="1404" w:type="dxa"/>
          </w:tcPr>
          <w:p w:rsidR="00804A58" w:rsidRPr="00EC067C" w:rsidRDefault="00804A58" w:rsidP="009A7646">
            <w:pPr>
              <w:spacing w:before="40" w:after="40" w:line="240" w:lineRule="auto"/>
              <w:rPr>
                <w:rFonts w:asciiTheme="majorBidi" w:eastAsia="SimSun" w:hAnsiTheme="majorBidi" w:cstheme="majorBidi"/>
                <w:b/>
                <w:sz w:val="24"/>
                <w:szCs w:val="24"/>
              </w:rPr>
            </w:pPr>
          </w:p>
        </w:tc>
        <w:tc>
          <w:tcPr>
            <w:tcW w:w="870" w:type="dxa"/>
          </w:tcPr>
          <w:p w:rsidR="00804A58" w:rsidRPr="00EC067C" w:rsidRDefault="00804A58" w:rsidP="009A7646">
            <w:pPr>
              <w:spacing w:before="40" w:after="40" w:line="240" w:lineRule="auto"/>
              <w:jc w:val="right"/>
              <w:rPr>
                <w:rFonts w:asciiTheme="majorBidi" w:eastAsia="SimSun" w:hAnsiTheme="majorBidi" w:cstheme="majorBidi"/>
                <w:bCs/>
                <w:sz w:val="24"/>
                <w:szCs w:val="24"/>
              </w:rPr>
            </w:pPr>
          </w:p>
        </w:tc>
        <w:tc>
          <w:tcPr>
            <w:tcW w:w="2746" w:type="dxa"/>
          </w:tcPr>
          <w:p w:rsidR="00804A58" w:rsidRPr="00EC067C" w:rsidRDefault="00804A58" w:rsidP="009A7646">
            <w:pPr>
              <w:tabs>
                <w:tab w:val="left" w:pos="720"/>
              </w:tabs>
              <w:spacing w:before="40" w:after="40" w:line="240" w:lineRule="auto"/>
              <w:rPr>
                <w:rFonts w:asciiTheme="majorBidi" w:hAnsiTheme="majorBidi" w:cstheme="majorBidi"/>
                <w:sz w:val="24"/>
                <w:szCs w:val="24"/>
              </w:rPr>
            </w:pPr>
          </w:p>
        </w:tc>
        <w:tc>
          <w:tcPr>
            <w:tcW w:w="980" w:type="dxa"/>
          </w:tcPr>
          <w:p w:rsidR="00804A58" w:rsidRPr="00EC067C" w:rsidRDefault="00804A58" w:rsidP="009A7646">
            <w:pPr>
              <w:spacing w:before="40" w:after="40" w:line="240" w:lineRule="auto"/>
              <w:jc w:val="center"/>
              <w:rPr>
                <w:rFonts w:asciiTheme="majorBidi" w:hAnsiTheme="majorBidi" w:cstheme="majorBidi"/>
              </w:rPr>
            </w:pPr>
          </w:p>
        </w:tc>
        <w:tc>
          <w:tcPr>
            <w:tcW w:w="3732" w:type="dxa"/>
          </w:tcPr>
          <w:p w:rsidR="00804A58" w:rsidRPr="00EC067C" w:rsidRDefault="00804A58" w:rsidP="009A7646">
            <w:pPr>
              <w:spacing w:before="40" w:after="40" w:line="240" w:lineRule="auto"/>
              <w:rPr>
                <w:rFonts w:asciiTheme="majorBidi" w:hAnsiTheme="majorBidi" w:cstheme="majorBidi"/>
                <w:sz w:val="24"/>
                <w:szCs w:val="24"/>
              </w:rPr>
            </w:pPr>
          </w:p>
        </w:tc>
      </w:tr>
      <w:tr w:rsidR="009A7646" w:rsidRPr="00EC067C" w:rsidTr="00236929">
        <w:trPr>
          <w:trHeight w:val="939"/>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9A7646">
            <w:pPr>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7</w:t>
            </w:r>
            <w:r w:rsidR="009A7646" w:rsidRPr="00EC067C">
              <w:rPr>
                <w:rFonts w:asciiTheme="majorBidi" w:eastAsia="SimSun" w:hAnsiTheme="majorBidi" w:cstheme="majorBidi"/>
                <w:b/>
                <w:sz w:val="24"/>
                <w:szCs w:val="24"/>
              </w:rPr>
              <w:t>.2</w:t>
            </w:r>
          </w:p>
        </w:tc>
        <w:tc>
          <w:tcPr>
            <w:tcW w:w="2746" w:type="dxa"/>
          </w:tcPr>
          <w:p w:rsidR="009A7646" w:rsidRPr="00EC067C" w:rsidRDefault="009A7646" w:rsidP="009A7646">
            <w:pPr>
              <w:keepNext/>
              <w:tabs>
                <w:tab w:val="left" w:pos="570"/>
              </w:tabs>
              <w:spacing w:before="40" w:after="40" w:line="240" w:lineRule="auto"/>
              <w:jc w:val="center"/>
              <w:rPr>
                <w:rFonts w:asciiTheme="majorBidi" w:hAnsiTheme="majorBidi" w:cstheme="majorBidi"/>
                <w:b/>
                <w:bCs/>
                <w:sz w:val="24"/>
                <w:szCs w:val="24"/>
              </w:rPr>
            </w:pPr>
            <w:r w:rsidRPr="00EC067C">
              <w:rPr>
                <w:rFonts w:asciiTheme="majorBidi" w:hAnsiTheme="majorBidi" w:cstheme="majorBidi"/>
                <w:b/>
                <w:bCs/>
                <w:sz w:val="24"/>
                <w:szCs w:val="24"/>
              </w:rPr>
              <w:t>ITU Inter-Sector Coordination Team (ISCT)</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0"/>
              </w:rPr>
            </w:pPr>
          </w:p>
        </w:tc>
      </w:tr>
      <w:tr w:rsidR="009A7646" w:rsidRPr="00EC067C" w:rsidTr="00236929">
        <w:trPr>
          <w:trHeight w:val="683"/>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B914E8" w:rsidP="00B914E8">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7.2.1</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Progress report from ISCT meeting</w:t>
            </w:r>
            <w:r w:rsidR="00B86400">
              <w:rPr>
                <w:rFonts w:asciiTheme="majorBidi" w:hAnsiTheme="majorBidi" w:cstheme="majorBidi"/>
                <w:sz w:val="24"/>
                <w:szCs w:val="24"/>
              </w:rPr>
              <w:t xml:space="preserve"> since May 2017</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0"/>
              </w:rPr>
            </w:pPr>
          </w:p>
        </w:tc>
      </w:tr>
      <w:tr w:rsidR="003A75F8" w:rsidRPr="00EC067C" w:rsidTr="00236929">
        <w:trPr>
          <w:trHeight w:val="683"/>
          <w:ins w:id="13" w:author="TSB-MEU" w:date="2018-02-28T17:43:00Z"/>
        </w:trPr>
        <w:tc>
          <w:tcPr>
            <w:tcW w:w="1404" w:type="dxa"/>
          </w:tcPr>
          <w:p w:rsidR="003A75F8" w:rsidRPr="00EC067C" w:rsidRDefault="003A75F8" w:rsidP="009A7646">
            <w:pPr>
              <w:spacing w:before="40" w:after="40" w:line="240" w:lineRule="auto"/>
              <w:rPr>
                <w:ins w:id="14" w:author="TSB-MEU" w:date="2018-02-28T17:43:00Z"/>
                <w:rFonts w:asciiTheme="majorBidi" w:eastAsia="SimSun" w:hAnsiTheme="majorBidi" w:cstheme="majorBidi"/>
                <w:b/>
                <w:sz w:val="24"/>
                <w:szCs w:val="24"/>
              </w:rPr>
            </w:pPr>
          </w:p>
        </w:tc>
        <w:tc>
          <w:tcPr>
            <w:tcW w:w="870" w:type="dxa"/>
          </w:tcPr>
          <w:p w:rsidR="003A75F8" w:rsidRDefault="003A75F8" w:rsidP="00B914E8">
            <w:pPr>
              <w:spacing w:before="40" w:after="40" w:line="240" w:lineRule="auto"/>
              <w:jc w:val="right"/>
              <w:rPr>
                <w:ins w:id="15" w:author="TSB-MEU" w:date="2018-02-28T17:43:00Z"/>
                <w:rFonts w:asciiTheme="majorBidi" w:eastAsia="SimSun" w:hAnsiTheme="majorBidi" w:cstheme="majorBidi"/>
                <w:bCs/>
                <w:sz w:val="24"/>
                <w:szCs w:val="24"/>
              </w:rPr>
            </w:pPr>
            <w:ins w:id="16" w:author="TSB-MEU" w:date="2018-02-28T17:43:00Z">
              <w:r>
                <w:rPr>
                  <w:rFonts w:asciiTheme="majorBidi" w:eastAsia="SimSun" w:hAnsiTheme="majorBidi" w:cstheme="majorBidi"/>
                  <w:bCs/>
                  <w:sz w:val="24"/>
                  <w:szCs w:val="24"/>
                </w:rPr>
                <w:t>7.2.2</w:t>
              </w:r>
            </w:ins>
          </w:p>
        </w:tc>
        <w:tc>
          <w:tcPr>
            <w:tcW w:w="2746" w:type="dxa"/>
          </w:tcPr>
          <w:p w:rsidR="003A75F8" w:rsidRPr="00EC067C" w:rsidRDefault="003A75F8" w:rsidP="009A7646">
            <w:pPr>
              <w:tabs>
                <w:tab w:val="left" w:pos="720"/>
              </w:tabs>
              <w:spacing w:before="40" w:after="40" w:line="240" w:lineRule="auto"/>
              <w:rPr>
                <w:ins w:id="17" w:author="TSB-MEU" w:date="2018-02-28T17:43:00Z"/>
                <w:rFonts w:asciiTheme="majorBidi" w:hAnsiTheme="majorBidi" w:cstheme="majorBidi"/>
                <w:sz w:val="24"/>
                <w:szCs w:val="24"/>
              </w:rPr>
            </w:pPr>
            <w:ins w:id="18" w:author="TSB-MEU" w:date="2018-02-28T17:43:00Z">
              <w:r>
                <w:rPr>
                  <w:rFonts w:asciiTheme="majorBidi" w:hAnsiTheme="majorBidi" w:cstheme="majorBidi"/>
                  <w:sz w:val="24"/>
                  <w:szCs w:val="24"/>
                </w:rPr>
                <w:t xml:space="preserve">TDAG: </w:t>
              </w:r>
              <w:r w:rsidRPr="003A75F8">
                <w:rPr>
                  <w:rFonts w:asciiTheme="majorBidi" w:hAnsiTheme="majorBidi" w:cstheme="majorBidi"/>
                  <w:sz w:val="24"/>
                  <w:szCs w:val="24"/>
                </w:rPr>
                <w:t>LS from TDAG to R</w:t>
              </w:r>
              <w:r w:rsidR="00BD3AF5">
                <w:rPr>
                  <w:rFonts w:asciiTheme="majorBidi" w:hAnsiTheme="majorBidi" w:cstheme="majorBidi"/>
                  <w:sz w:val="24"/>
                  <w:szCs w:val="24"/>
                </w:rPr>
                <w:t xml:space="preserve">AG and TSAG on the work of the </w:t>
              </w:r>
              <w:r w:rsidRPr="003A75F8">
                <w:rPr>
                  <w:rFonts w:asciiTheme="majorBidi" w:hAnsiTheme="majorBidi" w:cstheme="majorBidi"/>
                  <w:sz w:val="24"/>
                  <w:szCs w:val="24"/>
                </w:rPr>
                <w:t>inter-sector coordination team on issues of mutual interest [from TDAG]</w:t>
              </w:r>
            </w:ins>
          </w:p>
        </w:tc>
        <w:tc>
          <w:tcPr>
            <w:tcW w:w="980" w:type="dxa"/>
          </w:tcPr>
          <w:p w:rsidR="003A75F8" w:rsidRDefault="003A75F8" w:rsidP="009A7646">
            <w:pPr>
              <w:spacing w:before="40" w:after="40" w:line="240" w:lineRule="auto"/>
              <w:jc w:val="center"/>
              <w:rPr>
                <w:ins w:id="19" w:author="TSB-MEU" w:date="2018-02-28T17:43:00Z"/>
                <w:rFonts w:asciiTheme="majorBidi" w:hAnsiTheme="majorBidi" w:cstheme="majorBidi"/>
                <w:sz w:val="24"/>
                <w:szCs w:val="24"/>
              </w:rPr>
            </w:pPr>
            <w:ins w:id="20" w:author="TSB-MEU" w:date="2018-02-28T17:44:00Z">
              <w:r>
                <w:rPr>
                  <w:rFonts w:asciiTheme="majorBidi" w:hAnsiTheme="majorBidi" w:cstheme="majorBidi"/>
                  <w:sz w:val="24"/>
                  <w:szCs w:val="24"/>
                </w:rPr>
                <w:fldChar w:fldCharType="begin"/>
              </w:r>
              <w:r>
                <w:rPr>
                  <w:rFonts w:asciiTheme="majorBidi" w:hAnsiTheme="majorBidi" w:cstheme="majorBidi"/>
                  <w:sz w:val="24"/>
                  <w:szCs w:val="24"/>
                </w:rPr>
                <w:instrText xml:space="preserve"> HYPERLINK "https://www.itu.int/md/meetingdoc.asp?lang=en&amp;parent=T17-TSAG-180226-TD-GEN-0270" </w:instrText>
              </w:r>
              <w:r>
                <w:rPr>
                  <w:rFonts w:asciiTheme="majorBidi" w:hAnsiTheme="majorBidi" w:cstheme="majorBidi"/>
                  <w:sz w:val="24"/>
                  <w:szCs w:val="24"/>
                </w:rPr>
                <w:fldChar w:fldCharType="separate"/>
              </w:r>
              <w:r w:rsidRPr="003A75F8">
                <w:rPr>
                  <w:rStyle w:val="Hyperlink"/>
                  <w:rFonts w:asciiTheme="majorBidi" w:hAnsiTheme="majorBidi" w:cstheme="majorBidi"/>
                  <w:sz w:val="24"/>
                  <w:szCs w:val="24"/>
                </w:rPr>
                <w:t>TD270</w:t>
              </w:r>
              <w:r>
                <w:rPr>
                  <w:rFonts w:asciiTheme="majorBidi" w:hAnsiTheme="majorBidi" w:cstheme="majorBidi"/>
                  <w:sz w:val="24"/>
                  <w:szCs w:val="24"/>
                </w:rPr>
                <w:fldChar w:fldCharType="end"/>
              </w:r>
            </w:ins>
          </w:p>
        </w:tc>
        <w:tc>
          <w:tcPr>
            <w:tcW w:w="3732" w:type="dxa"/>
          </w:tcPr>
          <w:p w:rsidR="003A75F8" w:rsidRPr="00D4018C" w:rsidRDefault="0064291F" w:rsidP="009A7646">
            <w:pPr>
              <w:spacing w:before="40" w:after="40" w:line="240" w:lineRule="auto"/>
              <w:rPr>
                <w:ins w:id="21" w:author="TSB-MEU" w:date="2018-02-28T17:45:00Z"/>
                <w:rFonts w:asciiTheme="majorBidi" w:hAnsiTheme="majorBidi" w:cstheme="majorBidi"/>
                <w:sz w:val="24"/>
                <w:szCs w:val="24"/>
              </w:rPr>
            </w:pPr>
            <w:ins w:id="22" w:author="TSB-MEU" w:date="2018-02-28T17:45:00Z">
              <w:r w:rsidRPr="00D4018C">
                <w:rPr>
                  <w:rFonts w:asciiTheme="majorBidi" w:hAnsiTheme="majorBidi" w:cstheme="majorBidi"/>
                  <w:sz w:val="24"/>
                  <w:szCs w:val="24"/>
                </w:rPr>
                <w:t xml:space="preserve">The Inter-Sector Coordination Team on Issues of Mutual Interest (ISCT) held its meeting on 10 May 2017. </w:t>
              </w:r>
              <w:proofErr w:type="gramStart"/>
              <w:r w:rsidRPr="00D4018C">
                <w:rPr>
                  <w:rFonts w:asciiTheme="majorBidi" w:hAnsiTheme="majorBidi" w:cstheme="majorBidi"/>
                  <w:sz w:val="24"/>
                  <w:szCs w:val="24"/>
                </w:rPr>
                <w:t>A progress report on the work of this team was then submitted to TDAG by the Chairman, ISCT</w:t>
              </w:r>
              <w:proofErr w:type="gramEnd"/>
              <w:r w:rsidRPr="00D4018C">
                <w:rPr>
                  <w:rFonts w:asciiTheme="majorBidi" w:hAnsiTheme="majorBidi" w:cstheme="majorBidi"/>
                  <w:sz w:val="24"/>
                  <w:szCs w:val="24"/>
                </w:rPr>
                <w:t>.</w:t>
              </w:r>
            </w:ins>
          </w:p>
          <w:p w:rsidR="0064291F" w:rsidRPr="00EC067C" w:rsidRDefault="0064291F" w:rsidP="00215ACA">
            <w:pPr>
              <w:spacing w:before="120" w:after="0" w:line="240" w:lineRule="auto"/>
              <w:rPr>
                <w:ins w:id="23" w:author="TSB-MEU" w:date="2018-02-28T17:43:00Z"/>
                <w:rFonts w:asciiTheme="majorBidi" w:hAnsiTheme="majorBidi" w:cstheme="majorBidi"/>
                <w:sz w:val="20"/>
              </w:rPr>
            </w:pPr>
            <w:ins w:id="24" w:author="TSB-MEU" w:date="2018-02-28T17:46:00Z">
              <w:r w:rsidRPr="00D4018C">
                <w:rPr>
                  <w:rFonts w:asciiTheme="majorBidi" w:hAnsiTheme="majorBidi" w:cstheme="majorBidi"/>
                  <w:sz w:val="24"/>
                  <w:szCs w:val="24"/>
                </w:rPr>
                <w:t xml:space="preserve">TSAG </w:t>
              </w:r>
            </w:ins>
            <w:proofErr w:type="gramStart"/>
            <w:ins w:id="25" w:author="TSB-MEU" w:date="2018-02-28T19:01:00Z">
              <w:r w:rsidR="00215ACA">
                <w:rPr>
                  <w:rFonts w:asciiTheme="majorBidi" w:hAnsiTheme="majorBidi" w:cstheme="majorBidi"/>
                  <w:sz w:val="24"/>
                  <w:szCs w:val="24"/>
                </w:rPr>
                <w:t>is</w:t>
              </w:r>
            </w:ins>
            <w:ins w:id="26" w:author="TSB-MEU" w:date="2018-02-28T17:46:00Z">
              <w:r w:rsidRPr="00D4018C">
                <w:rPr>
                  <w:rFonts w:asciiTheme="majorBidi" w:hAnsiTheme="majorBidi" w:cstheme="majorBidi"/>
                  <w:sz w:val="24"/>
                  <w:szCs w:val="24"/>
                </w:rPr>
                <w:t xml:space="preserve"> invited</w:t>
              </w:r>
              <w:proofErr w:type="gramEnd"/>
              <w:r w:rsidRPr="00D4018C">
                <w:rPr>
                  <w:rFonts w:asciiTheme="majorBidi" w:hAnsiTheme="majorBidi" w:cstheme="majorBidi"/>
                  <w:sz w:val="24"/>
                  <w:szCs w:val="24"/>
                </w:rPr>
                <w:t xml:space="preserve"> to note the activities of the ISCT and provide feedback, as deemed appropriate.</w:t>
              </w:r>
            </w:ins>
          </w:p>
        </w:tc>
      </w:tr>
      <w:tr w:rsidR="00FB7FE2" w:rsidRPr="00EC067C" w:rsidTr="00236929">
        <w:trPr>
          <w:trHeight w:val="683"/>
          <w:ins w:id="27" w:author="TSB-MEU" w:date="2018-02-28T17:47:00Z"/>
        </w:trPr>
        <w:tc>
          <w:tcPr>
            <w:tcW w:w="1404" w:type="dxa"/>
          </w:tcPr>
          <w:p w:rsidR="00FB7FE2" w:rsidRPr="00EC067C" w:rsidRDefault="00FB7FE2" w:rsidP="009A7646">
            <w:pPr>
              <w:spacing w:before="40" w:after="40" w:line="240" w:lineRule="auto"/>
              <w:rPr>
                <w:ins w:id="28" w:author="TSB-MEU" w:date="2018-02-28T17:47:00Z"/>
                <w:rFonts w:asciiTheme="majorBidi" w:eastAsia="SimSun" w:hAnsiTheme="majorBidi" w:cstheme="majorBidi"/>
                <w:b/>
                <w:sz w:val="24"/>
                <w:szCs w:val="24"/>
              </w:rPr>
            </w:pPr>
          </w:p>
        </w:tc>
        <w:tc>
          <w:tcPr>
            <w:tcW w:w="870" w:type="dxa"/>
          </w:tcPr>
          <w:p w:rsidR="00FB7FE2" w:rsidRDefault="00FB7FE2" w:rsidP="00B914E8">
            <w:pPr>
              <w:spacing w:before="40" w:after="40" w:line="240" w:lineRule="auto"/>
              <w:jc w:val="right"/>
              <w:rPr>
                <w:ins w:id="29" w:author="TSB-MEU" w:date="2018-02-28T17:47:00Z"/>
                <w:rFonts w:asciiTheme="majorBidi" w:eastAsia="SimSun" w:hAnsiTheme="majorBidi" w:cstheme="majorBidi"/>
                <w:bCs/>
                <w:sz w:val="24"/>
                <w:szCs w:val="24"/>
              </w:rPr>
            </w:pPr>
            <w:ins w:id="30" w:author="TSB-MEU" w:date="2018-02-28T17:47:00Z">
              <w:r>
                <w:rPr>
                  <w:rFonts w:asciiTheme="majorBidi" w:eastAsia="SimSun" w:hAnsiTheme="majorBidi" w:cstheme="majorBidi"/>
                  <w:bCs/>
                  <w:sz w:val="24"/>
                  <w:szCs w:val="24"/>
                </w:rPr>
                <w:t>7.2.3</w:t>
              </w:r>
            </w:ins>
          </w:p>
        </w:tc>
        <w:tc>
          <w:tcPr>
            <w:tcW w:w="2746" w:type="dxa"/>
          </w:tcPr>
          <w:p w:rsidR="00FB7FE2" w:rsidRDefault="00FB7FE2" w:rsidP="009A7646">
            <w:pPr>
              <w:tabs>
                <w:tab w:val="left" w:pos="720"/>
              </w:tabs>
              <w:spacing w:before="40" w:after="40" w:line="240" w:lineRule="auto"/>
              <w:rPr>
                <w:ins w:id="31" w:author="TSB-MEU" w:date="2018-02-28T17:47:00Z"/>
                <w:rFonts w:asciiTheme="majorBidi" w:hAnsiTheme="majorBidi" w:cstheme="majorBidi"/>
                <w:sz w:val="24"/>
                <w:szCs w:val="24"/>
              </w:rPr>
            </w:pPr>
            <w:ins w:id="32" w:author="TSB-MEU" w:date="2018-02-28T17:47:00Z">
              <w:r>
                <w:rPr>
                  <w:rFonts w:asciiTheme="majorBidi" w:hAnsiTheme="majorBidi" w:cstheme="majorBidi"/>
                  <w:sz w:val="24"/>
                  <w:szCs w:val="24"/>
                </w:rPr>
                <w:t xml:space="preserve">TSB: </w:t>
              </w:r>
              <w:r w:rsidRPr="00FB7FE2">
                <w:rPr>
                  <w:rFonts w:asciiTheme="majorBidi" w:hAnsiTheme="majorBidi" w:cstheme="majorBidi"/>
                  <w:sz w:val="24"/>
                  <w:szCs w:val="24"/>
                </w:rPr>
                <w:t>Inter-Sector Coordination Team on Issues of Mutual Interest</w:t>
              </w:r>
            </w:ins>
          </w:p>
        </w:tc>
        <w:tc>
          <w:tcPr>
            <w:tcW w:w="980" w:type="dxa"/>
          </w:tcPr>
          <w:p w:rsidR="00FB7FE2" w:rsidRDefault="00FB7FE2" w:rsidP="00FB7FE2">
            <w:pPr>
              <w:spacing w:before="40" w:after="40" w:line="240" w:lineRule="auto"/>
              <w:jc w:val="center"/>
              <w:rPr>
                <w:ins w:id="33" w:author="TSB-MEU" w:date="2018-02-28T17:47:00Z"/>
                <w:rFonts w:asciiTheme="majorBidi" w:hAnsiTheme="majorBidi" w:cstheme="majorBidi"/>
                <w:sz w:val="24"/>
                <w:szCs w:val="24"/>
              </w:rPr>
            </w:pPr>
            <w:ins w:id="34" w:author="TSB-MEU" w:date="2018-02-28T17:47:00Z">
              <w:r>
                <w:rPr>
                  <w:rFonts w:asciiTheme="majorBidi" w:hAnsiTheme="majorBidi" w:cstheme="majorBidi"/>
                  <w:sz w:val="24"/>
                  <w:szCs w:val="24"/>
                </w:rPr>
                <w:fldChar w:fldCharType="begin"/>
              </w:r>
              <w:r>
                <w:rPr>
                  <w:rFonts w:asciiTheme="majorBidi" w:hAnsiTheme="majorBidi" w:cstheme="majorBidi"/>
                  <w:sz w:val="24"/>
                  <w:szCs w:val="24"/>
                </w:rPr>
                <w:instrText>HYPERLINK "https://www.itu.int/md/meetingdoc.asp?lang=en&amp;parent=T17-TSAG-180226-TD-GEN-0271"</w:instrText>
              </w:r>
              <w:r>
                <w:rPr>
                  <w:rFonts w:asciiTheme="majorBidi" w:hAnsiTheme="majorBidi" w:cstheme="majorBidi"/>
                  <w:sz w:val="24"/>
                  <w:szCs w:val="24"/>
                </w:rPr>
                <w:fldChar w:fldCharType="separate"/>
              </w:r>
              <w:r w:rsidRPr="003A75F8">
                <w:rPr>
                  <w:rStyle w:val="Hyperlink"/>
                  <w:rFonts w:asciiTheme="majorBidi" w:hAnsiTheme="majorBidi" w:cstheme="majorBidi"/>
                  <w:sz w:val="24"/>
                  <w:szCs w:val="24"/>
                </w:rPr>
                <w:t>TD27</w:t>
              </w:r>
              <w:r>
                <w:rPr>
                  <w:rStyle w:val="Hyperlink"/>
                  <w:rFonts w:asciiTheme="majorBidi" w:hAnsiTheme="majorBidi" w:cstheme="majorBidi"/>
                  <w:sz w:val="24"/>
                  <w:szCs w:val="24"/>
                </w:rPr>
                <w:t>1</w:t>
              </w:r>
              <w:r>
                <w:rPr>
                  <w:rFonts w:asciiTheme="majorBidi" w:hAnsiTheme="majorBidi" w:cstheme="majorBidi"/>
                  <w:sz w:val="24"/>
                  <w:szCs w:val="24"/>
                </w:rPr>
                <w:fldChar w:fldCharType="end"/>
              </w:r>
            </w:ins>
          </w:p>
        </w:tc>
        <w:tc>
          <w:tcPr>
            <w:tcW w:w="3732" w:type="dxa"/>
          </w:tcPr>
          <w:p w:rsidR="008B6C32" w:rsidRPr="008B6C32" w:rsidRDefault="008B6C32" w:rsidP="008B6C32">
            <w:pPr>
              <w:spacing w:before="40" w:after="40" w:line="240" w:lineRule="auto"/>
              <w:rPr>
                <w:ins w:id="35" w:author="TSB-MEU" w:date="2018-02-28T17:48:00Z"/>
                <w:rFonts w:asciiTheme="majorBidi" w:hAnsiTheme="majorBidi" w:cstheme="majorBidi"/>
                <w:sz w:val="24"/>
                <w:szCs w:val="24"/>
              </w:rPr>
            </w:pPr>
            <w:ins w:id="36" w:author="TSB-MEU" w:date="2018-02-28T17:48:00Z">
              <w:r w:rsidRPr="008B6C32">
                <w:rPr>
                  <w:rFonts w:asciiTheme="majorBidi" w:hAnsiTheme="majorBidi" w:cstheme="majorBidi"/>
                  <w:sz w:val="24"/>
                  <w:szCs w:val="24"/>
                </w:rPr>
                <w:t xml:space="preserve">The </w:t>
              </w:r>
              <w:proofErr w:type="gramStart"/>
              <w:r w:rsidRPr="008B6C32">
                <w:rPr>
                  <w:rFonts w:asciiTheme="majorBidi" w:hAnsiTheme="majorBidi" w:cstheme="majorBidi"/>
                  <w:sz w:val="24"/>
                  <w:szCs w:val="24"/>
                </w:rPr>
                <w:t>inter-Sector Coordination Team on Issues of Mutual Interest was established jointly by the Advisory Groups of all three IT</w:t>
              </w:r>
              <w:r w:rsidR="00A848E0">
                <w:rPr>
                  <w:rFonts w:asciiTheme="majorBidi" w:hAnsiTheme="majorBidi" w:cstheme="majorBidi"/>
                  <w:sz w:val="24"/>
                  <w:szCs w:val="24"/>
                </w:rPr>
                <w:t xml:space="preserve">U Sectors – </w:t>
              </w:r>
              <w:r w:rsidRPr="008B6C32">
                <w:rPr>
                  <w:rFonts w:asciiTheme="majorBidi" w:hAnsiTheme="majorBidi" w:cstheme="majorBidi"/>
                  <w:sz w:val="24"/>
                  <w:szCs w:val="24"/>
                </w:rPr>
                <w:t>ITU-R, ITU-T</w:t>
              </w:r>
            </w:ins>
            <w:ins w:id="37" w:author="TSB-MEU" w:date="2018-02-28T19:01:00Z">
              <w:r w:rsidR="00A848E0">
                <w:rPr>
                  <w:rFonts w:asciiTheme="majorBidi" w:hAnsiTheme="majorBidi" w:cstheme="majorBidi"/>
                  <w:sz w:val="24"/>
                  <w:szCs w:val="24"/>
                </w:rPr>
                <w:t>,</w:t>
              </w:r>
            </w:ins>
            <w:ins w:id="38" w:author="TSB-MEU" w:date="2018-02-28T17:48:00Z">
              <w:r w:rsidRPr="008B6C32">
                <w:rPr>
                  <w:rFonts w:asciiTheme="majorBidi" w:hAnsiTheme="majorBidi" w:cstheme="majorBidi"/>
                  <w:sz w:val="24"/>
                  <w:szCs w:val="24"/>
                </w:rPr>
                <w:t xml:space="preserve"> and</w:t>
              </w:r>
              <w:r w:rsidR="00A848E0">
                <w:rPr>
                  <w:rFonts w:asciiTheme="majorBidi" w:hAnsiTheme="majorBidi" w:cstheme="majorBidi"/>
                  <w:sz w:val="24"/>
                  <w:szCs w:val="24"/>
                </w:rPr>
                <w:t xml:space="preserve"> ITU-D</w:t>
              </w:r>
              <w:r w:rsidRPr="008B6C32">
                <w:rPr>
                  <w:rFonts w:asciiTheme="majorBidi" w:hAnsiTheme="majorBidi" w:cstheme="majorBidi"/>
                  <w:sz w:val="24"/>
                  <w:szCs w:val="24"/>
                </w:rPr>
                <w:t xml:space="preserve"> – to optimize t</w:t>
              </w:r>
              <w:r>
                <w:rPr>
                  <w:rFonts w:asciiTheme="majorBidi" w:hAnsiTheme="majorBidi" w:cstheme="majorBidi"/>
                  <w:sz w:val="24"/>
                  <w:szCs w:val="24"/>
                </w:rPr>
                <w:t>he use of resources</w:t>
              </w:r>
              <w:proofErr w:type="gramEnd"/>
              <w:r>
                <w:rPr>
                  <w:rFonts w:asciiTheme="majorBidi" w:hAnsiTheme="majorBidi" w:cstheme="majorBidi"/>
                  <w:sz w:val="24"/>
                  <w:szCs w:val="24"/>
                </w:rPr>
                <w:t>.</w:t>
              </w:r>
            </w:ins>
          </w:p>
          <w:p w:rsidR="008B6C32" w:rsidRPr="008B6C32" w:rsidRDefault="008B6C32" w:rsidP="008B6C32">
            <w:pPr>
              <w:spacing w:before="40" w:after="40" w:line="240" w:lineRule="auto"/>
              <w:rPr>
                <w:ins w:id="39" w:author="TSB-MEU" w:date="2018-02-28T17:48:00Z"/>
                <w:rFonts w:asciiTheme="majorBidi" w:hAnsiTheme="majorBidi" w:cstheme="majorBidi"/>
                <w:sz w:val="24"/>
                <w:szCs w:val="24"/>
              </w:rPr>
            </w:pPr>
            <w:ins w:id="40" w:author="TSB-MEU" w:date="2018-02-28T17:48:00Z">
              <w:r w:rsidRPr="008B6C32">
                <w:rPr>
                  <w:rFonts w:asciiTheme="majorBidi" w:hAnsiTheme="majorBidi" w:cstheme="majorBidi"/>
                  <w:sz w:val="24"/>
                  <w:szCs w:val="24"/>
                </w:rPr>
                <w:t>In executing its functions, the Team identifies subjects common to the three Sectors, or, bilaterally, and considers and updates a list containing areas of mutual interest to the three Sectors pursuant to the mandates assigned by each</w:t>
              </w:r>
              <w:r>
                <w:rPr>
                  <w:rFonts w:asciiTheme="majorBidi" w:hAnsiTheme="majorBidi" w:cstheme="majorBidi"/>
                  <w:sz w:val="24"/>
                  <w:szCs w:val="24"/>
                </w:rPr>
                <w:t xml:space="preserve"> ITU assembly or conference.</w:t>
              </w:r>
            </w:ins>
          </w:p>
          <w:p w:rsidR="00FB7FE2" w:rsidRDefault="008B6C32" w:rsidP="008B6C32">
            <w:pPr>
              <w:spacing w:before="40" w:after="40" w:line="240" w:lineRule="auto"/>
              <w:rPr>
                <w:ins w:id="41" w:author="TSB-MEU" w:date="2018-02-28T17:48:00Z"/>
                <w:rFonts w:asciiTheme="majorBidi" w:hAnsiTheme="majorBidi" w:cstheme="majorBidi"/>
                <w:sz w:val="24"/>
                <w:szCs w:val="24"/>
              </w:rPr>
            </w:pPr>
            <w:ins w:id="42" w:author="TSB-MEU" w:date="2018-02-28T17:48:00Z">
              <w:r w:rsidRPr="008B6C32">
                <w:rPr>
                  <w:rFonts w:asciiTheme="majorBidi" w:hAnsiTheme="majorBidi" w:cstheme="majorBidi"/>
                  <w:sz w:val="24"/>
                  <w:szCs w:val="24"/>
                </w:rPr>
                <w:t xml:space="preserve">This report highlights the inter-Sectoral coordination activities that </w:t>
              </w:r>
              <w:proofErr w:type="gramStart"/>
              <w:r w:rsidRPr="008B6C32">
                <w:rPr>
                  <w:rFonts w:asciiTheme="majorBidi" w:hAnsiTheme="majorBidi" w:cstheme="majorBidi"/>
                  <w:sz w:val="24"/>
                  <w:szCs w:val="24"/>
                </w:rPr>
                <w:t>have been undertaken</w:t>
              </w:r>
              <w:proofErr w:type="gramEnd"/>
              <w:r w:rsidRPr="008B6C32">
                <w:rPr>
                  <w:rFonts w:asciiTheme="majorBidi" w:hAnsiTheme="majorBidi" w:cstheme="majorBidi"/>
                  <w:sz w:val="24"/>
                  <w:szCs w:val="24"/>
                </w:rPr>
                <w:t xml:space="preserve"> in the Sector advisory groups since the last TDAG meeting in May 2017.</w:t>
              </w:r>
            </w:ins>
          </w:p>
          <w:p w:rsidR="008B6C32" w:rsidRPr="00E94D82" w:rsidRDefault="00E94D82" w:rsidP="00E94D82">
            <w:pPr>
              <w:spacing w:before="40" w:after="40" w:line="240" w:lineRule="auto"/>
              <w:rPr>
                <w:ins w:id="43" w:author="TSB-MEU" w:date="2018-02-28T17:47:00Z"/>
                <w:szCs w:val="24"/>
              </w:rPr>
            </w:pPr>
            <w:ins w:id="44" w:author="TSB-MEU" w:date="2018-02-28T17:48:00Z">
              <w:r w:rsidRPr="00E94D82">
                <w:rPr>
                  <w:rFonts w:asciiTheme="majorBidi" w:hAnsiTheme="majorBidi" w:cstheme="majorBidi"/>
                  <w:sz w:val="24"/>
                  <w:szCs w:val="24"/>
                </w:rPr>
                <w:t xml:space="preserve">TSAG </w:t>
              </w:r>
              <w:proofErr w:type="gramStart"/>
              <w:r w:rsidRPr="00E94D82">
                <w:rPr>
                  <w:rFonts w:asciiTheme="majorBidi" w:hAnsiTheme="majorBidi" w:cstheme="majorBidi"/>
                  <w:sz w:val="24"/>
                  <w:szCs w:val="24"/>
                </w:rPr>
                <w:t>is invited</w:t>
              </w:r>
              <w:proofErr w:type="gramEnd"/>
              <w:r w:rsidRPr="00E94D82">
                <w:rPr>
                  <w:rFonts w:asciiTheme="majorBidi" w:hAnsiTheme="majorBidi" w:cstheme="majorBidi"/>
                  <w:sz w:val="24"/>
                  <w:szCs w:val="24"/>
                </w:rPr>
                <w:t xml:space="preserve"> to note the report and provide guidance as deemed appropriate.</w:t>
              </w:r>
            </w:ins>
          </w:p>
        </w:tc>
      </w:tr>
      <w:tr w:rsidR="009A7646" w:rsidRPr="00EC067C" w:rsidTr="00236929">
        <w:trPr>
          <w:trHeight w:val="683"/>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9A7646">
            <w:pPr>
              <w:spacing w:before="40" w:after="40" w:line="240" w:lineRule="auto"/>
              <w:jc w:val="center"/>
              <w:rPr>
                <w:rFonts w:asciiTheme="majorBidi" w:eastAsia="SimSun" w:hAnsiTheme="majorBidi" w:cstheme="majorBidi"/>
                <w:b/>
                <w:sz w:val="24"/>
                <w:szCs w:val="24"/>
              </w:rPr>
            </w:pPr>
            <w:r w:rsidRPr="00EC067C">
              <w:rPr>
                <w:rFonts w:asciiTheme="majorBidi" w:eastAsia="SimSun" w:hAnsiTheme="majorBidi" w:cstheme="majorBidi"/>
                <w:b/>
                <w:sz w:val="24"/>
                <w:szCs w:val="24"/>
              </w:rPr>
              <w:t>7</w:t>
            </w:r>
            <w:r w:rsidR="009A7646" w:rsidRPr="00EC067C">
              <w:rPr>
                <w:rFonts w:asciiTheme="majorBidi" w:eastAsia="SimSun" w:hAnsiTheme="majorBidi" w:cstheme="majorBidi"/>
                <w:b/>
                <w:sz w:val="24"/>
                <w:szCs w:val="24"/>
              </w:rPr>
              <w:t>.3</w:t>
            </w:r>
          </w:p>
        </w:tc>
        <w:tc>
          <w:tcPr>
            <w:tcW w:w="2746" w:type="dxa"/>
          </w:tcPr>
          <w:p w:rsidR="009A7646" w:rsidRPr="00EC067C" w:rsidRDefault="009A7646" w:rsidP="009A7646">
            <w:pPr>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ITU Inter-Sectoral Coordination Task Force (ISC-TF)</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0"/>
              </w:rPr>
            </w:pPr>
          </w:p>
        </w:tc>
      </w:tr>
      <w:tr w:rsidR="00D90579" w:rsidRPr="00EC067C" w:rsidTr="00236929">
        <w:trPr>
          <w:trHeight w:val="683"/>
        </w:trPr>
        <w:tc>
          <w:tcPr>
            <w:tcW w:w="1404" w:type="dxa"/>
          </w:tcPr>
          <w:p w:rsidR="00D90579" w:rsidRPr="00EC067C" w:rsidRDefault="00D90579" w:rsidP="00D90579">
            <w:pPr>
              <w:spacing w:before="40" w:after="40" w:line="240" w:lineRule="auto"/>
              <w:rPr>
                <w:rFonts w:asciiTheme="majorBidi" w:eastAsia="SimSun" w:hAnsiTheme="majorBidi" w:cstheme="majorBidi"/>
                <w:b/>
                <w:sz w:val="24"/>
                <w:szCs w:val="24"/>
              </w:rPr>
            </w:pPr>
          </w:p>
        </w:tc>
        <w:tc>
          <w:tcPr>
            <w:tcW w:w="870" w:type="dxa"/>
          </w:tcPr>
          <w:p w:rsidR="00D90579" w:rsidRPr="00D90579" w:rsidRDefault="00D90579" w:rsidP="00D90579">
            <w:pPr>
              <w:spacing w:before="40" w:after="40" w:line="240" w:lineRule="auto"/>
              <w:jc w:val="right"/>
              <w:rPr>
                <w:rFonts w:asciiTheme="majorBidi" w:eastAsia="SimSun" w:hAnsiTheme="majorBidi" w:cstheme="majorBidi"/>
                <w:bCs/>
                <w:sz w:val="24"/>
                <w:szCs w:val="24"/>
              </w:rPr>
            </w:pPr>
            <w:r w:rsidRPr="00D90579">
              <w:rPr>
                <w:rFonts w:asciiTheme="majorBidi" w:eastAsia="SimSun" w:hAnsiTheme="majorBidi" w:cstheme="majorBidi"/>
                <w:bCs/>
                <w:sz w:val="24"/>
                <w:szCs w:val="24"/>
              </w:rPr>
              <w:t>7.3.1</w:t>
            </w:r>
          </w:p>
        </w:tc>
        <w:tc>
          <w:tcPr>
            <w:tcW w:w="2746" w:type="dxa"/>
          </w:tcPr>
          <w:p w:rsidR="00D90579" w:rsidRPr="00D90579" w:rsidRDefault="00D90579" w:rsidP="00D90579">
            <w:pPr>
              <w:keepNext/>
              <w:spacing w:before="40" w:after="40" w:line="240" w:lineRule="auto"/>
              <w:rPr>
                <w:rFonts w:asciiTheme="majorBidi" w:hAnsiTheme="majorBidi" w:cstheme="majorBidi"/>
                <w:sz w:val="24"/>
                <w:szCs w:val="24"/>
              </w:rPr>
            </w:pPr>
            <w:r w:rsidRPr="00D90579">
              <w:rPr>
                <w:rFonts w:asciiTheme="majorBidi" w:hAnsiTheme="majorBidi" w:cstheme="majorBidi"/>
                <w:sz w:val="24"/>
                <w:szCs w:val="24"/>
              </w:rPr>
              <w:t>TSB: Progress and results achieved in the ITU Secretariat's Inter-Sectoral Coordination Task Force since May 2017</w:t>
            </w:r>
          </w:p>
        </w:tc>
        <w:tc>
          <w:tcPr>
            <w:tcW w:w="980" w:type="dxa"/>
          </w:tcPr>
          <w:p w:rsidR="00D90579" w:rsidRPr="00D90579" w:rsidRDefault="00683B04" w:rsidP="00D90579">
            <w:pPr>
              <w:spacing w:before="40" w:after="40" w:line="240" w:lineRule="auto"/>
              <w:jc w:val="center"/>
              <w:rPr>
                <w:rFonts w:asciiTheme="majorBidi" w:hAnsiTheme="majorBidi" w:cstheme="majorBidi"/>
                <w:sz w:val="24"/>
                <w:szCs w:val="24"/>
              </w:rPr>
            </w:pPr>
            <w:hyperlink r:id="rId40" w:history="1">
              <w:r w:rsidR="00D90579" w:rsidRPr="00D90579">
                <w:rPr>
                  <w:rStyle w:val="Hyperlink"/>
                  <w:rFonts w:asciiTheme="majorBidi" w:hAnsiTheme="majorBidi" w:cstheme="majorBidi"/>
                  <w:sz w:val="24"/>
                  <w:szCs w:val="24"/>
                </w:rPr>
                <w:t>TD147</w:t>
              </w:r>
            </w:hyperlink>
          </w:p>
        </w:tc>
        <w:tc>
          <w:tcPr>
            <w:tcW w:w="3732" w:type="dxa"/>
          </w:tcPr>
          <w:p w:rsidR="00D90579" w:rsidRPr="00D90579" w:rsidRDefault="00D90579" w:rsidP="00D90579">
            <w:pPr>
              <w:spacing w:before="120" w:after="40" w:line="240" w:lineRule="auto"/>
              <w:rPr>
                <w:rFonts w:asciiTheme="majorBidi" w:hAnsiTheme="majorBidi" w:cstheme="majorBidi"/>
                <w:sz w:val="24"/>
                <w:szCs w:val="24"/>
              </w:rPr>
            </w:pPr>
            <w:proofErr w:type="gramStart"/>
            <w:r w:rsidRPr="00D90579">
              <w:rPr>
                <w:rFonts w:asciiTheme="majorBidi" w:hAnsiTheme="majorBidi" w:cstheme="majorBidi"/>
                <w:sz w:val="24"/>
                <w:szCs w:val="24"/>
              </w:rPr>
              <w:t xml:space="preserve">The Inter-sectoral coordination task force (ISC-TF), chaired by the Deputy Secretary-General, held 6 meetings in 2017 and 21 since its inception in March 2015 with the participation, amongst others, of the </w:t>
            </w:r>
            <w:r w:rsidRPr="00D90579">
              <w:rPr>
                <w:rFonts w:asciiTheme="majorBidi" w:hAnsiTheme="majorBidi" w:cstheme="majorBidi"/>
                <w:sz w:val="24"/>
                <w:szCs w:val="24"/>
              </w:rPr>
              <w:lastRenderedPageBreak/>
              <w:t>D2s, the Inter-sectoral Focal Points responsible for specific thematic areas, the Regional Directors, the Chiefs of Departments of the General Secretariat, and at the invitation of the Chairman, the Chiefs of Departments of the Bureaux.</w:t>
            </w:r>
            <w:proofErr w:type="gramEnd"/>
            <w:r w:rsidRPr="00D90579">
              <w:rPr>
                <w:rFonts w:asciiTheme="majorBidi" w:hAnsiTheme="majorBidi" w:cstheme="majorBidi"/>
                <w:sz w:val="24"/>
                <w:szCs w:val="24"/>
              </w:rPr>
              <w:t xml:space="preserve"> The areas of inter-sectoral interest coordinated by ISC-TF include the topics of: Climate change, Emergency telecommunications, Accessibility, Communications, Web editorial, Resource mobilization, Gender, Events Coordination, Bridging the Standards Gap, and as of 2017, the participation of SMEs in the work of ITU and Youth. The report summarizes the main results of the ISC-TF in 2017.</w:t>
            </w:r>
          </w:p>
        </w:tc>
      </w:tr>
      <w:tr w:rsidR="00316FAB" w:rsidRPr="00EC067C" w:rsidTr="00236929">
        <w:trPr>
          <w:trHeight w:val="318"/>
        </w:trPr>
        <w:tc>
          <w:tcPr>
            <w:tcW w:w="1404" w:type="dxa"/>
          </w:tcPr>
          <w:p w:rsidR="00316FAB" w:rsidRPr="00EC067C" w:rsidRDefault="00316FAB" w:rsidP="009A7646">
            <w:pPr>
              <w:spacing w:before="40" w:after="40" w:line="240" w:lineRule="auto"/>
              <w:rPr>
                <w:rFonts w:asciiTheme="majorBidi" w:eastAsia="SimSun" w:hAnsiTheme="majorBidi" w:cstheme="majorBidi"/>
                <w:b/>
                <w:sz w:val="24"/>
                <w:szCs w:val="24"/>
              </w:rPr>
            </w:pPr>
          </w:p>
        </w:tc>
        <w:tc>
          <w:tcPr>
            <w:tcW w:w="870" w:type="dxa"/>
          </w:tcPr>
          <w:p w:rsidR="00316FAB" w:rsidRPr="00EC067C" w:rsidRDefault="00316FAB" w:rsidP="009A7646">
            <w:pPr>
              <w:spacing w:before="40" w:after="40" w:line="240" w:lineRule="auto"/>
              <w:jc w:val="center"/>
              <w:rPr>
                <w:rFonts w:asciiTheme="majorBidi" w:eastAsia="SimSun" w:hAnsiTheme="majorBidi" w:cstheme="majorBidi"/>
                <w:bCs/>
                <w:sz w:val="24"/>
                <w:szCs w:val="24"/>
              </w:rPr>
            </w:pPr>
          </w:p>
        </w:tc>
        <w:tc>
          <w:tcPr>
            <w:tcW w:w="2746" w:type="dxa"/>
          </w:tcPr>
          <w:p w:rsidR="00316FAB" w:rsidRPr="00EC067C" w:rsidRDefault="00316FAB" w:rsidP="009A7646">
            <w:pPr>
              <w:keepNext/>
              <w:spacing w:before="40" w:after="40" w:line="240" w:lineRule="auto"/>
              <w:rPr>
                <w:rFonts w:asciiTheme="majorBidi" w:hAnsiTheme="majorBidi" w:cstheme="majorBidi"/>
                <w:sz w:val="24"/>
                <w:szCs w:val="24"/>
              </w:rPr>
            </w:pPr>
          </w:p>
        </w:tc>
        <w:tc>
          <w:tcPr>
            <w:tcW w:w="980" w:type="dxa"/>
          </w:tcPr>
          <w:p w:rsidR="00316FAB" w:rsidRPr="008D6831" w:rsidRDefault="00316FAB" w:rsidP="009A7646">
            <w:pPr>
              <w:spacing w:before="40" w:after="40" w:line="240" w:lineRule="auto"/>
              <w:jc w:val="center"/>
              <w:rPr>
                <w:rFonts w:asciiTheme="majorBidi" w:hAnsiTheme="majorBidi" w:cstheme="majorBidi"/>
                <w:sz w:val="24"/>
                <w:szCs w:val="24"/>
              </w:rPr>
            </w:pPr>
          </w:p>
        </w:tc>
        <w:tc>
          <w:tcPr>
            <w:tcW w:w="3732" w:type="dxa"/>
          </w:tcPr>
          <w:p w:rsidR="00316FAB" w:rsidRPr="00EC067C" w:rsidRDefault="00316FAB" w:rsidP="009A7646">
            <w:pPr>
              <w:spacing w:before="40" w:after="40" w:line="240" w:lineRule="auto"/>
              <w:rPr>
                <w:rFonts w:asciiTheme="majorBidi" w:hAnsiTheme="majorBidi" w:cstheme="majorBidi"/>
                <w:sz w:val="24"/>
                <w:szCs w:val="24"/>
              </w:rPr>
            </w:pPr>
          </w:p>
        </w:tc>
      </w:tr>
      <w:tr w:rsidR="00316FAB" w:rsidRPr="002D45BF" w:rsidTr="00236929">
        <w:trPr>
          <w:trHeight w:val="683"/>
        </w:trPr>
        <w:tc>
          <w:tcPr>
            <w:tcW w:w="1404" w:type="dxa"/>
          </w:tcPr>
          <w:p w:rsidR="00316FAB" w:rsidRPr="00EC067C" w:rsidRDefault="000D3577" w:rsidP="003E27EC">
            <w:pPr>
              <w:keepNext/>
              <w:keepLines/>
              <w:pageBreakBefore/>
              <w:spacing w:before="40" w:after="40" w:line="240" w:lineRule="auto"/>
              <w:rPr>
                <w:rFonts w:asciiTheme="majorBidi" w:eastAsia="SimSun" w:hAnsiTheme="majorBidi" w:cstheme="majorBidi"/>
                <w:bCs/>
                <w:sz w:val="24"/>
                <w:szCs w:val="24"/>
              </w:rPr>
            </w:pPr>
            <w:r w:rsidRPr="00EC067C">
              <w:rPr>
                <w:rFonts w:asciiTheme="majorBidi" w:eastAsia="SimSun" w:hAnsiTheme="majorBidi" w:cstheme="majorBidi"/>
                <w:b/>
                <w:sz w:val="24"/>
                <w:szCs w:val="24"/>
              </w:rPr>
              <w:lastRenderedPageBreak/>
              <w:t>Thursday 0</w:t>
            </w:r>
            <w:r w:rsidRPr="00EC067C">
              <w:rPr>
                <w:rFonts w:asciiTheme="majorBidi" w:hAnsiTheme="majorBidi" w:cstheme="majorBidi"/>
                <w:b/>
                <w:bCs/>
                <w:sz w:val="24"/>
                <w:szCs w:val="24"/>
              </w:rPr>
              <w:t>930-1230</w:t>
            </w:r>
          </w:p>
        </w:tc>
        <w:tc>
          <w:tcPr>
            <w:tcW w:w="870" w:type="dxa"/>
          </w:tcPr>
          <w:p w:rsidR="00316FAB" w:rsidRPr="00EC067C" w:rsidRDefault="00316FAB" w:rsidP="00800888">
            <w:pPr>
              <w:keepNext/>
              <w:keepLines/>
              <w:spacing w:before="40" w:after="40"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8</w:t>
            </w:r>
          </w:p>
        </w:tc>
        <w:tc>
          <w:tcPr>
            <w:tcW w:w="2746" w:type="dxa"/>
          </w:tcPr>
          <w:p w:rsidR="00316FAB" w:rsidRPr="007D1668" w:rsidRDefault="00316FAB" w:rsidP="00800888">
            <w:pPr>
              <w:keepNext/>
              <w:keepLines/>
              <w:tabs>
                <w:tab w:val="left" w:pos="720"/>
              </w:tabs>
              <w:spacing w:line="240" w:lineRule="auto"/>
              <w:jc w:val="center"/>
              <w:rPr>
                <w:rFonts w:asciiTheme="majorBidi" w:hAnsiTheme="majorBidi" w:cstheme="majorBidi"/>
                <w:b/>
                <w:bCs/>
                <w:sz w:val="24"/>
                <w:szCs w:val="24"/>
                <w:lang w:val="fr-CH"/>
              </w:rPr>
            </w:pPr>
            <w:r w:rsidRPr="007D1668">
              <w:rPr>
                <w:rFonts w:asciiTheme="majorBidi" w:hAnsiTheme="majorBidi" w:cstheme="majorBidi"/>
                <w:b/>
                <w:bCs/>
                <w:sz w:val="24"/>
                <w:szCs w:val="24"/>
                <w:lang w:val="fr-CH"/>
              </w:rPr>
              <w:t>Contributions on Rec. ITU-T A.25</w:t>
            </w:r>
          </w:p>
        </w:tc>
        <w:tc>
          <w:tcPr>
            <w:tcW w:w="980" w:type="dxa"/>
          </w:tcPr>
          <w:p w:rsidR="00316FAB" w:rsidRPr="007D1668" w:rsidRDefault="00316FAB" w:rsidP="00800888">
            <w:pPr>
              <w:keepNext/>
              <w:keepLines/>
              <w:spacing w:line="240" w:lineRule="auto"/>
              <w:contextualSpacing/>
              <w:jc w:val="center"/>
              <w:rPr>
                <w:rFonts w:asciiTheme="majorBidi" w:hAnsiTheme="majorBidi" w:cstheme="majorBidi"/>
                <w:sz w:val="24"/>
                <w:szCs w:val="24"/>
                <w:lang w:val="fr-CH"/>
              </w:rPr>
            </w:pPr>
          </w:p>
        </w:tc>
        <w:tc>
          <w:tcPr>
            <w:tcW w:w="3732" w:type="dxa"/>
          </w:tcPr>
          <w:p w:rsidR="00316FAB" w:rsidRPr="007D1668" w:rsidRDefault="00316FAB" w:rsidP="00800888">
            <w:pPr>
              <w:keepNext/>
              <w:keepLines/>
              <w:spacing w:after="40" w:line="240" w:lineRule="auto"/>
              <w:rPr>
                <w:rFonts w:asciiTheme="majorBidi" w:hAnsiTheme="majorBidi" w:cstheme="majorBidi"/>
                <w:sz w:val="24"/>
                <w:szCs w:val="24"/>
                <w:highlight w:val="yellow"/>
                <w:lang w:val="fr-CH"/>
              </w:rPr>
            </w:pPr>
          </w:p>
        </w:tc>
      </w:tr>
      <w:tr w:rsidR="00AB3B5E" w:rsidRPr="00647539" w:rsidTr="00236929">
        <w:trPr>
          <w:trHeight w:val="683"/>
          <w:ins w:id="45" w:author="TSB-MEU" w:date="2018-02-28T17:49:00Z"/>
        </w:trPr>
        <w:tc>
          <w:tcPr>
            <w:tcW w:w="1404" w:type="dxa"/>
          </w:tcPr>
          <w:p w:rsidR="00AB3B5E" w:rsidRPr="002D45BF" w:rsidRDefault="00AB3B5E" w:rsidP="00F568D9">
            <w:pPr>
              <w:spacing w:before="40" w:after="40" w:line="240" w:lineRule="auto"/>
              <w:rPr>
                <w:ins w:id="46" w:author="TSB-MEU" w:date="2018-02-28T17:49:00Z"/>
                <w:rFonts w:asciiTheme="majorBidi" w:eastAsia="SimSun" w:hAnsiTheme="majorBidi" w:cstheme="majorBidi"/>
                <w:bCs/>
                <w:sz w:val="24"/>
                <w:szCs w:val="24"/>
                <w:lang w:val="fr-CH"/>
              </w:rPr>
            </w:pPr>
          </w:p>
        </w:tc>
        <w:tc>
          <w:tcPr>
            <w:tcW w:w="870" w:type="dxa"/>
          </w:tcPr>
          <w:p w:rsidR="00AB3B5E" w:rsidRDefault="00AB3B5E" w:rsidP="00F568D9">
            <w:pPr>
              <w:spacing w:before="40" w:after="40" w:line="240" w:lineRule="auto"/>
              <w:jc w:val="center"/>
              <w:rPr>
                <w:ins w:id="47" w:author="TSB-MEU" w:date="2018-02-28T17:49:00Z"/>
                <w:rFonts w:asciiTheme="majorBidi" w:eastAsia="SimSun" w:hAnsiTheme="majorBidi" w:cstheme="majorBidi"/>
                <w:bCs/>
                <w:sz w:val="24"/>
                <w:szCs w:val="24"/>
              </w:rPr>
            </w:pPr>
            <w:ins w:id="48" w:author="TSB-MEU" w:date="2018-02-28T17:49:00Z">
              <w:r>
                <w:rPr>
                  <w:rFonts w:asciiTheme="majorBidi" w:eastAsia="SimSun" w:hAnsiTheme="majorBidi" w:cstheme="majorBidi"/>
                  <w:bCs/>
                  <w:sz w:val="24"/>
                  <w:szCs w:val="24"/>
                </w:rPr>
                <w:t>8.0</w:t>
              </w:r>
            </w:ins>
          </w:p>
        </w:tc>
        <w:tc>
          <w:tcPr>
            <w:tcW w:w="2746" w:type="dxa"/>
          </w:tcPr>
          <w:p w:rsidR="00AB3B5E" w:rsidRPr="00EC067C" w:rsidRDefault="00AB3B5E" w:rsidP="00F568D9">
            <w:pPr>
              <w:tabs>
                <w:tab w:val="left" w:pos="720"/>
              </w:tabs>
              <w:spacing w:after="40" w:line="240" w:lineRule="auto"/>
              <w:rPr>
                <w:ins w:id="49" w:author="TSB-MEU" w:date="2018-02-28T17:49:00Z"/>
                <w:rFonts w:asciiTheme="majorBidi" w:hAnsiTheme="majorBidi" w:cstheme="majorBidi"/>
                <w:sz w:val="24"/>
                <w:szCs w:val="24"/>
              </w:rPr>
            </w:pPr>
            <w:ins w:id="50" w:author="TSB-MEU" w:date="2018-02-28T17:49:00Z">
              <w:r>
                <w:rPr>
                  <w:rFonts w:asciiTheme="majorBidi" w:hAnsiTheme="majorBidi" w:cstheme="majorBidi"/>
                  <w:sz w:val="24"/>
                  <w:szCs w:val="24"/>
                </w:rPr>
                <w:t xml:space="preserve">TSAG RG-SC Rapporteur: </w:t>
              </w:r>
            </w:ins>
            <w:ins w:id="51" w:author="TSB-MEU" w:date="2018-02-28T17:50:00Z">
              <w:r w:rsidRPr="00AB3B5E">
                <w:rPr>
                  <w:rFonts w:asciiTheme="majorBidi" w:hAnsiTheme="majorBidi" w:cstheme="majorBidi"/>
                  <w:sz w:val="24"/>
                  <w:szCs w:val="24"/>
                </w:rPr>
                <w:t>Understanding the goals of Recommendation ITU-T A.25</w:t>
              </w:r>
            </w:ins>
          </w:p>
        </w:tc>
        <w:tc>
          <w:tcPr>
            <w:tcW w:w="980" w:type="dxa"/>
          </w:tcPr>
          <w:p w:rsidR="00AB3B5E" w:rsidRDefault="00E36755" w:rsidP="00E36755">
            <w:pPr>
              <w:spacing w:line="240" w:lineRule="auto"/>
              <w:jc w:val="center"/>
              <w:rPr>
                <w:ins w:id="52" w:author="TSB-MEU" w:date="2018-02-28T17:49:00Z"/>
              </w:rPr>
            </w:pPr>
            <w:ins w:id="53" w:author="TSB-MEU" w:date="2018-02-28T19:02:00Z">
              <w:r>
                <w:rPr>
                  <w:rFonts w:asciiTheme="majorBidi" w:eastAsia="SimSun" w:hAnsiTheme="majorBidi" w:cstheme="majorBidi"/>
                  <w:bCs/>
                  <w:sz w:val="24"/>
                  <w:szCs w:val="24"/>
                </w:rPr>
                <w:fldChar w:fldCharType="begin"/>
              </w:r>
              <w:r>
                <w:rPr>
                  <w:rFonts w:asciiTheme="majorBidi" w:eastAsia="SimSun" w:hAnsiTheme="majorBidi" w:cstheme="majorBidi"/>
                  <w:bCs/>
                  <w:sz w:val="24"/>
                  <w:szCs w:val="24"/>
                </w:rPr>
                <w:instrText xml:space="preserve"> HYPERLINK "https://www.itu.int/md/meetingdoc.asp?lang=en&amp;parent=T17-TSAG-180226-TD-GEN-0272" </w:instrText>
              </w:r>
              <w:r>
                <w:rPr>
                  <w:rFonts w:asciiTheme="majorBidi" w:eastAsia="SimSun" w:hAnsiTheme="majorBidi" w:cstheme="majorBidi"/>
                  <w:bCs/>
                  <w:sz w:val="24"/>
                  <w:szCs w:val="24"/>
                </w:rPr>
                <w:fldChar w:fldCharType="separate"/>
              </w:r>
              <w:r w:rsidR="00AB3B5E" w:rsidRPr="00E36755">
                <w:rPr>
                  <w:rStyle w:val="Hyperlink"/>
                  <w:rFonts w:asciiTheme="majorBidi" w:eastAsia="SimSun" w:hAnsiTheme="majorBidi" w:cstheme="majorBidi"/>
                  <w:bCs/>
                  <w:sz w:val="24"/>
                  <w:szCs w:val="24"/>
                </w:rPr>
                <w:t>TD</w:t>
              </w:r>
              <w:r w:rsidRPr="00E36755">
                <w:rPr>
                  <w:rStyle w:val="Hyperlink"/>
                  <w:rFonts w:asciiTheme="majorBidi" w:eastAsia="SimSun" w:hAnsiTheme="majorBidi" w:cstheme="majorBidi"/>
                  <w:bCs/>
                  <w:sz w:val="24"/>
                  <w:szCs w:val="24"/>
                </w:rPr>
                <w:t>272</w:t>
              </w:r>
              <w:r>
                <w:rPr>
                  <w:rFonts w:asciiTheme="majorBidi" w:eastAsia="SimSun" w:hAnsiTheme="majorBidi" w:cstheme="majorBidi"/>
                  <w:bCs/>
                  <w:sz w:val="24"/>
                  <w:szCs w:val="24"/>
                </w:rPr>
                <w:fldChar w:fldCharType="end"/>
              </w:r>
            </w:ins>
          </w:p>
        </w:tc>
        <w:tc>
          <w:tcPr>
            <w:tcW w:w="3732" w:type="dxa"/>
          </w:tcPr>
          <w:p w:rsidR="00AB3B5E" w:rsidRPr="00EC067C" w:rsidRDefault="00AB3B5E" w:rsidP="00221C79">
            <w:pPr>
              <w:tabs>
                <w:tab w:val="left" w:pos="720"/>
              </w:tabs>
              <w:spacing w:line="240" w:lineRule="auto"/>
              <w:rPr>
                <w:ins w:id="54" w:author="TSB-MEU" w:date="2018-02-28T17:49:00Z"/>
                <w:rFonts w:asciiTheme="majorBidi" w:eastAsia="SimSun" w:hAnsiTheme="majorBidi" w:cstheme="majorBidi"/>
                <w:bCs/>
                <w:sz w:val="24"/>
                <w:szCs w:val="24"/>
              </w:rPr>
            </w:pPr>
            <w:ins w:id="55" w:author="TSB-MEU" w:date="2018-02-28T17:51:00Z">
              <w:r w:rsidRPr="00AB3B5E">
                <w:rPr>
                  <w:rFonts w:asciiTheme="majorBidi" w:eastAsia="SimSun" w:hAnsiTheme="majorBidi" w:cstheme="majorBidi"/>
                  <w:bCs/>
                  <w:sz w:val="24"/>
                  <w:szCs w:val="24"/>
                </w:rPr>
                <w:t>This TD provides a slide set helping in the understanding the goals of Recommendation ITU-T A.25</w:t>
              </w:r>
              <w:r>
                <w:rPr>
                  <w:rFonts w:asciiTheme="majorBidi" w:eastAsia="SimSun" w:hAnsiTheme="majorBidi" w:cstheme="majorBidi"/>
                  <w:bCs/>
                  <w:sz w:val="24"/>
                  <w:szCs w:val="24"/>
                </w:rPr>
                <w:t>.</w:t>
              </w:r>
            </w:ins>
          </w:p>
        </w:tc>
      </w:tr>
      <w:tr w:rsidR="00F568D9" w:rsidRPr="00647539" w:rsidTr="00236929">
        <w:trPr>
          <w:trHeight w:val="683"/>
        </w:trPr>
        <w:tc>
          <w:tcPr>
            <w:tcW w:w="1404" w:type="dxa"/>
          </w:tcPr>
          <w:p w:rsidR="00F568D9" w:rsidRPr="00EC067C" w:rsidRDefault="00F568D9" w:rsidP="00F568D9">
            <w:pPr>
              <w:spacing w:before="40" w:after="40" w:line="240" w:lineRule="auto"/>
              <w:rPr>
                <w:rFonts w:asciiTheme="majorBidi" w:eastAsia="SimSun" w:hAnsiTheme="majorBidi" w:cstheme="majorBidi"/>
                <w:bCs/>
                <w:sz w:val="24"/>
                <w:szCs w:val="24"/>
              </w:rPr>
            </w:pPr>
          </w:p>
        </w:tc>
        <w:tc>
          <w:tcPr>
            <w:tcW w:w="870" w:type="dxa"/>
          </w:tcPr>
          <w:p w:rsidR="00F568D9" w:rsidRPr="00EC067C" w:rsidRDefault="00F568D9" w:rsidP="00F568D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8.1</w:t>
            </w:r>
          </w:p>
        </w:tc>
        <w:tc>
          <w:tcPr>
            <w:tcW w:w="2746" w:type="dxa"/>
          </w:tcPr>
          <w:p w:rsidR="00F568D9" w:rsidRPr="00EC067C" w:rsidRDefault="00F568D9" w:rsidP="00F568D9">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20: LS on Collaboration process between ITU-T SG20 and oneM2M [from ITU-T SG20]</w:t>
            </w:r>
          </w:p>
        </w:tc>
        <w:tc>
          <w:tcPr>
            <w:tcW w:w="980" w:type="dxa"/>
          </w:tcPr>
          <w:p w:rsidR="00F568D9" w:rsidRPr="00EC067C" w:rsidRDefault="00683B04" w:rsidP="00F568D9">
            <w:pPr>
              <w:spacing w:line="240" w:lineRule="auto"/>
              <w:jc w:val="center"/>
              <w:rPr>
                <w:rFonts w:asciiTheme="majorBidi" w:hAnsiTheme="majorBidi" w:cstheme="majorBidi"/>
                <w:sz w:val="24"/>
                <w:szCs w:val="24"/>
              </w:rPr>
            </w:pPr>
            <w:hyperlink r:id="rId41" w:history="1">
              <w:r w:rsidR="005A7A14">
                <w:rPr>
                  <w:rStyle w:val="Hyperlink"/>
                  <w:rFonts w:asciiTheme="majorBidi" w:hAnsiTheme="majorBidi" w:cstheme="majorBidi"/>
                  <w:sz w:val="24"/>
                  <w:szCs w:val="24"/>
                </w:rPr>
                <w:t>TD</w:t>
              </w:r>
              <w:r w:rsidR="00F568D9" w:rsidRPr="00EC067C">
                <w:rPr>
                  <w:rStyle w:val="Hyperlink"/>
                  <w:rFonts w:asciiTheme="majorBidi" w:hAnsiTheme="majorBidi" w:cstheme="majorBidi"/>
                  <w:sz w:val="24"/>
                  <w:szCs w:val="24"/>
                </w:rPr>
                <w:t>239</w:t>
              </w:r>
            </w:hyperlink>
          </w:p>
        </w:tc>
        <w:tc>
          <w:tcPr>
            <w:tcW w:w="3732" w:type="dxa"/>
          </w:tcPr>
          <w:p w:rsidR="00F568D9" w:rsidRPr="00EC067C" w:rsidRDefault="00F568D9" w:rsidP="00221C79">
            <w:pPr>
              <w:tabs>
                <w:tab w:val="left" w:pos="720"/>
              </w:tabs>
              <w:spacing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The liaison informs TSAG about collaboration procedure which was established between SG20 and OneM2M</w:t>
            </w:r>
            <w:r w:rsidR="00221C79">
              <w:rPr>
                <w:rFonts w:asciiTheme="majorBidi" w:eastAsia="SimSun" w:hAnsiTheme="majorBidi" w:cstheme="majorBidi"/>
                <w:bCs/>
                <w:sz w:val="24"/>
                <w:szCs w:val="24"/>
              </w:rPr>
              <w:t xml:space="preserve"> at the</w:t>
            </w:r>
            <w:r w:rsidRPr="00EC067C">
              <w:rPr>
                <w:rFonts w:asciiTheme="majorBidi" w:eastAsia="SimSun" w:hAnsiTheme="majorBidi" w:cstheme="majorBidi"/>
                <w:bCs/>
                <w:sz w:val="24"/>
                <w:szCs w:val="24"/>
              </w:rPr>
              <w:t xml:space="preserve"> WP1/20 meeting, 24 January 2018, Geneva.</w:t>
            </w:r>
          </w:p>
        </w:tc>
      </w:tr>
      <w:tr w:rsidR="00316FAB" w:rsidRPr="00EC067C" w:rsidTr="00236929">
        <w:trPr>
          <w:trHeight w:val="683"/>
        </w:trPr>
        <w:tc>
          <w:tcPr>
            <w:tcW w:w="1404" w:type="dxa"/>
          </w:tcPr>
          <w:p w:rsidR="00316FAB" w:rsidRPr="002D45BF" w:rsidRDefault="00316FAB" w:rsidP="00800888">
            <w:pPr>
              <w:keepNext/>
              <w:keepLines/>
              <w:spacing w:before="40" w:after="40" w:line="240" w:lineRule="auto"/>
              <w:rPr>
                <w:rFonts w:asciiTheme="majorBidi" w:eastAsia="SimSun" w:hAnsiTheme="majorBidi" w:cstheme="majorBidi"/>
                <w:bCs/>
                <w:sz w:val="24"/>
                <w:szCs w:val="24"/>
              </w:rPr>
            </w:pPr>
          </w:p>
        </w:tc>
        <w:tc>
          <w:tcPr>
            <w:tcW w:w="870" w:type="dxa"/>
          </w:tcPr>
          <w:p w:rsidR="00316FAB" w:rsidRPr="00EC067C" w:rsidRDefault="00316FAB" w:rsidP="00F568D9">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8.</w:t>
            </w:r>
            <w:r w:rsidR="00F568D9">
              <w:rPr>
                <w:rFonts w:asciiTheme="majorBidi" w:eastAsia="SimSun" w:hAnsiTheme="majorBidi" w:cstheme="majorBidi"/>
                <w:bCs/>
                <w:sz w:val="24"/>
                <w:szCs w:val="24"/>
              </w:rPr>
              <w:t>2</w:t>
            </w:r>
          </w:p>
        </w:tc>
        <w:tc>
          <w:tcPr>
            <w:tcW w:w="2746" w:type="dxa"/>
          </w:tcPr>
          <w:p w:rsidR="00316FAB" w:rsidRPr="00EC067C" w:rsidRDefault="00316FAB" w:rsidP="00800888">
            <w:pPr>
              <w:keepNext/>
              <w:keepLines/>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American Registry for Internet Numbers (ARIN): A.25 ambiguity regarding TDs and contributions</w:t>
            </w:r>
          </w:p>
        </w:tc>
        <w:tc>
          <w:tcPr>
            <w:tcW w:w="980" w:type="dxa"/>
          </w:tcPr>
          <w:p w:rsidR="00316FAB" w:rsidRPr="00EC067C" w:rsidRDefault="00683B04" w:rsidP="00800888">
            <w:pPr>
              <w:keepNext/>
              <w:keepLines/>
              <w:spacing w:line="240" w:lineRule="auto"/>
              <w:contextualSpacing/>
              <w:jc w:val="center"/>
              <w:rPr>
                <w:rFonts w:asciiTheme="majorBidi" w:hAnsiTheme="majorBidi" w:cstheme="majorBidi"/>
                <w:sz w:val="24"/>
                <w:szCs w:val="24"/>
              </w:rPr>
            </w:pPr>
            <w:hyperlink r:id="rId42" w:history="1">
              <w:r w:rsidR="005A7A14">
                <w:rPr>
                  <w:rStyle w:val="Hyperlink"/>
                  <w:rFonts w:asciiTheme="majorBidi" w:hAnsiTheme="majorBidi" w:cstheme="majorBidi"/>
                  <w:sz w:val="24"/>
                  <w:szCs w:val="24"/>
                </w:rPr>
                <w:t>C</w:t>
              </w:r>
              <w:r w:rsidR="00316FAB" w:rsidRPr="00EC067C">
                <w:rPr>
                  <w:rStyle w:val="Hyperlink"/>
                  <w:rFonts w:asciiTheme="majorBidi" w:hAnsiTheme="majorBidi" w:cstheme="majorBidi"/>
                  <w:sz w:val="24"/>
                  <w:szCs w:val="24"/>
                </w:rPr>
                <w:t>28</w:t>
              </w:r>
            </w:hyperlink>
          </w:p>
        </w:tc>
        <w:tc>
          <w:tcPr>
            <w:tcW w:w="3732" w:type="dxa"/>
          </w:tcPr>
          <w:p w:rsidR="00316FAB" w:rsidRPr="00EC067C" w:rsidRDefault="00316FAB" w:rsidP="00800888">
            <w:pPr>
              <w:keepNext/>
              <w:keepLines/>
              <w:spacing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A.25 "provides generic procedures for incorporating (in whole or in part, with or without modification) the documents of other organizations in ITU-T Recommendations…" IPR </w:t>
            </w:r>
            <w:proofErr w:type="gramStart"/>
            <w:r w:rsidRPr="00EC067C">
              <w:rPr>
                <w:rFonts w:asciiTheme="majorBidi" w:hAnsiTheme="majorBidi" w:cstheme="majorBidi"/>
                <w:sz w:val="24"/>
                <w:szCs w:val="24"/>
              </w:rPr>
              <w:t>must be properly considered</w:t>
            </w:r>
            <w:proofErr w:type="gramEnd"/>
            <w:r w:rsidRPr="00EC067C">
              <w:rPr>
                <w:rFonts w:asciiTheme="majorBidi" w:hAnsiTheme="majorBidi" w:cstheme="majorBidi"/>
                <w:sz w:val="24"/>
                <w:szCs w:val="24"/>
              </w:rPr>
              <w:t xml:space="preserve"> in ITU output documents; it should not matter how the text was received. Annex A contains a proposed revision to A.25 to indicate A.25 covers both TDs and contributions.</w:t>
            </w:r>
          </w:p>
          <w:p w:rsidR="00316FAB" w:rsidRPr="00EC067C" w:rsidRDefault="00316FAB" w:rsidP="00800888">
            <w:pPr>
              <w:keepNext/>
              <w:keepLines/>
              <w:spacing w:before="120"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TSAG should amend A.25 due to the ambiguity with regard to contributions and temporary documents that exists in Recommendation ITU-T A.25 and the subsequent potential IPR issues that may occur in ITU output documents. The amendment would ensure that any text from another standards development organization </w:t>
            </w:r>
            <w:proofErr w:type="gramStart"/>
            <w:r w:rsidRPr="00EC067C">
              <w:rPr>
                <w:rFonts w:asciiTheme="majorBidi" w:hAnsiTheme="majorBidi" w:cstheme="majorBidi"/>
                <w:sz w:val="24"/>
                <w:szCs w:val="24"/>
              </w:rPr>
              <w:t>is incorporated</w:t>
            </w:r>
            <w:proofErr w:type="gramEnd"/>
            <w:r w:rsidRPr="00EC067C">
              <w:rPr>
                <w:rFonts w:asciiTheme="majorBidi" w:hAnsiTheme="majorBidi" w:cstheme="majorBidi"/>
                <w:sz w:val="24"/>
                <w:szCs w:val="24"/>
              </w:rPr>
              <w:t xml:space="preserve"> in a manner that has no issues with the IPR.</w:t>
            </w:r>
          </w:p>
          <w:p w:rsidR="00316FAB" w:rsidRPr="00EC067C" w:rsidRDefault="00316FAB" w:rsidP="00800888">
            <w:pPr>
              <w:keepNext/>
              <w:keepLines/>
              <w:spacing w:after="40" w:line="240" w:lineRule="auto"/>
              <w:rPr>
                <w:rFonts w:asciiTheme="majorBidi" w:hAnsiTheme="majorBidi" w:cstheme="majorBidi"/>
                <w:sz w:val="24"/>
                <w:szCs w:val="24"/>
                <w:highlight w:val="yellow"/>
              </w:rPr>
            </w:pPr>
            <w:r w:rsidRPr="00EC067C">
              <w:rPr>
                <w:rFonts w:asciiTheme="majorBidi" w:hAnsiTheme="majorBidi" w:cstheme="majorBidi"/>
                <w:sz w:val="24"/>
                <w:szCs w:val="24"/>
              </w:rPr>
              <w:t>Annex A contains a proposed revision to A.25 to indicate A.25 covers both TDs and contributions.</w:t>
            </w:r>
          </w:p>
        </w:tc>
      </w:tr>
      <w:tr w:rsidR="00316FAB" w:rsidRPr="00EC067C" w:rsidTr="00236929">
        <w:trPr>
          <w:trHeight w:val="683"/>
        </w:trPr>
        <w:tc>
          <w:tcPr>
            <w:tcW w:w="1404" w:type="dxa"/>
          </w:tcPr>
          <w:p w:rsidR="00316FAB" w:rsidRPr="00EC067C" w:rsidRDefault="00316FAB" w:rsidP="00316FAB">
            <w:pPr>
              <w:spacing w:before="40" w:after="40" w:line="240" w:lineRule="auto"/>
              <w:rPr>
                <w:rFonts w:asciiTheme="majorBidi" w:eastAsia="SimSun" w:hAnsiTheme="majorBidi" w:cstheme="majorBidi"/>
                <w:bCs/>
                <w:sz w:val="24"/>
                <w:szCs w:val="24"/>
              </w:rPr>
            </w:pPr>
          </w:p>
        </w:tc>
        <w:tc>
          <w:tcPr>
            <w:tcW w:w="870" w:type="dxa"/>
          </w:tcPr>
          <w:p w:rsidR="00316FAB" w:rsidRPr="00EC067C" w:rsidRDefault="00316FAB" w:rsidP="00F568D9">
            <w:pPr>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8.</w:t>
            </w:r>
            <w:r w:rsidR="00F568D9">
              <w:rPr>
                <w:rFonts w:asciiTheme="majorBidi" w:eastAsia="SimSun" w:hAnsiTheme="majorBidi" w:cstheme="majorBidi"/>
                <w:bCs/>
                <w:sz w:val="24"/>
                <w:szCs w:val="24"/>
              </w:rPr>
              <w:t>3</w:t>
            </w:r>
          </w:p>
        </w:tc>
        <w:tc>
          <w:tcPr>
            <w:tcW w:w="2746" w:type="dxa"/>
          </w:tcPr>
          <w:p w:rsidR="00316FAB" w:rsidRPr="002D45BF" w:rsidRDefault="007C5FA6" w:rsidP="00316FAB">
            <w:pPr>
              <w:tabs>
                <w:tab w:val="left" w:pos="720"/>
              </w:tabs>
              <w:spacing w:line="240" w:lineRule="auto"/>
              <w:rPr>
                <w:rFonts w:asciiTheme="majorBidi" w:hAnsiTheme="majorBidi" w:cstheme="majorBidi"/>
                <w:sz w:val="24"/>
                <w:szCs w:val="24"/>
                <w:lang w:val="fr-CH"/>
              </w:rPr>
            </w:pPr>
            <w:r w:rsidRPr="002D45BF">
              <w:rPr>
                <w:rFonts w:asciiTheme="majorBidi" w:hAnsiTheme="majorBidi" w:cstheme="majorBidi"/>
                <w:sz w:val="24"/>
                <w:szCs w:val="24"/>
                <w:lang w:val="fr-CH"/>
              </w:rPr>
              <w:t xml:space="preserve">Canada: </w:t>
            </w:r>
            <w:proofErr w:type="spellStart"/>
            <w:r w:rsidR="00E944C6" w:rsidRPr="002D45BF">
              <w:rPr>
                <w:rFonts w:asciiTheme="majorBidi" w:hAnsiTheme="majorBidi" w:cstheme="majorBidi"/>
                <w:sz w:val="24"/>
                <w:szCs w:val="24"/>
                <w:lang w:val="fr-CH"/>
              </w:rPr>
              <w:t>Recommendation</w:t>
            </w:r>
            <w:proofErr w:type="spellEnd"/>
            <w:r w:rsidR="00E944C6" w:rsidRPr="002D45BF">
              <w:rPr>
                <w:rFonts w:asciiTheme="majorBidi" w:hAnsiTheme="majorBidi" w:cstheme="majorBidi"/>
                <w:sz w:val="24"/>
                <w:szCs w:val="24"/>
                <w:lang w:val="fr-CH"/>
              </w:rPr>
              <w:t xml:space="preserve"> ITU-T A.1 </w:t>
            </w:r>
            <w:proofErr w:type="spellStart"/>
            <w:r w:rsidR="00E944C6" w:rsidRPr="002D45BF">
              <w:rPr>
                <w:rFonts w:asciiTheme="majorBidi" w:hAnsiTheme="majorBidi" w:cstheme="majorBidi"/>
                <w:sz w:val="24"/>
                <w:szCs w:val="24"/>
                <w:lang w:val="fr-CH"/>
              </w:rPr>
              <w:t>proposal</w:t>
            </w:r>
            <w:proofErr w:type="spellEnd"/>
          </w:p>
        </w:tc>
        <w:tc>
          <w:tcPr>
            <w:tcW w:w="980" w:type="dxa"/>
          </w:tcPr>
          <w:p w:rsidR="00316FAB" w:rsidRPr="007C5FA6" w:rsidRDefault="00683B04" w:rsidP="00316FAB">
            <w:pPr>
              <w:spacing w:line="240" w:lineRule="auto"/>
              <w:contextualSpacing/>
              <w:jc w:val="center"/>
              <w:rPr>
                <w:rFonts w:asciiTheme="majorBidi" w:hAnsiTheme="majorBidi" w:cstheme="majorBidi"/>
                <w:sz w:val="24"/>
                <w:szCs w:val="24"/>
              </w:rPr>
            </w:pPr>
            <w:hyperlink r:id="rId43" w:history="1">
              <w:r w:rsidR="005A7A14">
                <w:rPr>
                  <w:rStyle w:val="Hyperlink"/>
                  <w:rFonts w:asciiTheme="majorBidi" w:hAnsiTheme="majorBidi" w:cstheme="majorBidi"/>
                  <w:sz w:val="24"/>
                  <w:szCs w:val="24"/>
                </w:rPr>
                <w:t>C</w:t>
              </w:r>
              <w:r w:rsidR="007C5FA6" w:rsidRPr="007C5FA6">
                <w:rPr>
                  <w:rStyle w:val="Hyperlink"/>
                  <w:rFonts w:asciiTheme="majorBidi" w:hAnsiTheme="majorBidi" w:cstheme="majorBidi"/>
                  <w:sz w:val="24"/>
                  <w:szCs w:val="24"/>
                </w:rPr>
                <w:t>34</w:t>
              </w:r>
            </w:hyperlink>
          </w:p>
        </w:tc>
        <w:tc>
          <w:tcPr>
            <w:tcW w:w="3732" w:type="dxa"/>
          </w:tcPr>
          <w:p w:rsidR="00316FAB" w:rsidRDefault="007C5FA6" w:rsidP="00FE0179">
            <w:pPr>
              <w:spacing w:before="120" w:after="0" w:line="240" w:lineRule="auto"/>
              <w:rPr>
                <w:rFonts w:asciiTheme="majorBidi" w:hAnsiTheme="majorBidi" w:cstheme="majorBidi"/>
                <w:sz w:val="24"/>
                <w:szCs w:val="24"/>
              </w:rPr>
            </w:pPr>
            <w:r w:rsidRPr="007C5FA6">
              <w:rPr>
                <w:rFonts w:asciiTheme="majorBidi" w:hAnsiTheme="majorBidi" w:cstheme="majorBidi"/>
                <w:sz w:val="24"/>
                <w:szCs w:val="24"/>
              </w:rPr>
              <w:t>This contribution provides a proposal to add clarity to ITU-T Rec A.1 on the use of ITU-T Rec. A.25 for incorporation of text in whole</w:t>
            </w:r>
            <w:r>
              <w:rPr>
                <w:rFonts w:asciiTheme="majorBidi" w:hAnsiTheme="majorBidi" w:cstheme="majorBidi"/>
                <w:sz w:val="24"/>
                <w:szCs w:val="24"/>
              </w:rPr>
              <w:t>.</w:t>
            </w:r>
          </w:p>
          <w:p w:rsidR="007C5FA6" w:rsidRPr="007C5FA6" w:rsidRDefault="007C5FA6" w:rsidP="00FE0179">
            <w:pPr>
              <w:spacing w:before="120" w:after="0" w:line="240" w:lineRule="auto"/>
              <w:rPr>
                <w:rFonts w:asciiTheme="majorBidi" w:hAnsiTheme="majorBidi" w:cstheme="majorBidi"/>
                <w:sz w:val="24"/>
                <w:szCs w:val="24"/>
                <w:lang w:val="en-US"/>
              </w:rPr>
            </w:pPr>
            <w:r w:rsidRPr="007C5FA6">
              <w:rPr>
                <w:rFonts w:asciiTheme="majorBidi" w:hAnsiTheme="majorBidi" w:cstheme="majorBidi"/>
                <w:sz w:val="24"/>
                <w:szCs w:val="24"/>
                <w:lang w:val="en-US"/>
              </w:rPr>
              <w:t>It is proposed to add</w:t>
            </w:r>
            <w:r w:rsidR="00FE0179">
              <w:rPr>
                <w:rFonts w:asciiTheme="majorBidi" w:hAnsiTheme="majorBidi" w:cstheme="majorBidi"/>
                <w:sz w:val="24"/>
                <w:szCs w:val="24"/>
                <w:lang w:val="en-US"/>
              </w:rPr>
              <w:t xml:space="preserve"> the following to this section:</w:t>
            </w:r>
          </w:p>
          <w:p w:rsidR="007C5FA6" w:rsidRPr="007C5FA6" w:rsidRDefault="007C5FA6" w:rsidP="00FE0179">
            <w:pPr>
              <w:spacing w:before="120" w:after="0" w:line="240" w:lineRule="auto"/>
              <w:ind w:left="720"/>
            </w:pPr>
            <w:r w:rsidRPr="007C5FA6">
              <w:rPr>
                <w:rFonts w:asciiTheme="majorBidi" w:hAnsiTheme="majorBidi" w:cstheme="majorBidi"/>
                <w:sz w:val="24"/>
                <w:szCs w:val="24"/>
                <w:lang w:val="en-US"/>
              </w:rPr>
              <w:lastRenderedPageBreak/>
              <w:t xml:space="preserve">Note that material from another organization, intended for use in whole within an </w:t>
            </w:r>
            <w:r w:rsidRPr="007C5FA6">
              <w:rPr>
                <w:rFonts w:asciiTheme="majorBidi" w:hAnsiTheme="majorBidi" w:cstheme="majorBidi"/>
                <w:sz w:val="24"/>
                <w:szCs w:val="24"/>
              </w:rPr>
              <w:t xml:space="preserve">ITU-T Recommendations, should not </w:t>
            </w:r>
            <w:r w:rsidR="00B844C7">
              <w:rPr>
                <w:rFonts w:asciiTheme="majorBidi" w:hAnsiTheme="majorBidi" w:cstheme="majorBidi"/>
                <w:sz w:val="24"/>
                <w:szCs w:val="24"/>
              </w:rPr>
              <w:t xml:space="preserve">be included in a contribution. </w:t>
            </w:r>
            <w:proofErr w:type="gramStart"/>
            <w:r w:rsidRPr="007C5FA6">
              <w:rPr>
                <w:rFonts w:asciiTheme="majorBidi" w:hAnsiTheme="majorBidi" w:cstheme="majorBidi"/>
                <w:sz w:val="24"/>
                <w:szCs w:val="24"/>
              </w:rPr>
              <w:t>Instead</w:t>
            </w:r>
            <w:proofErr w:type="gramEnd"/>
            <w:r w:rsidRPr="007C5FA6">
              <w:rPr>
                <w:rFonts w:asciiTheme="majorBidi" w:hAnsiTheme="majorBidi" w:cstheme="majorBidi"/>
                <w:sz w:val="24"/>
                <w:szCs w:val="24"/>
              </w:rPr>
              <w:t xml:space="preserve"> the process in Rec ITU-T A.25 is to be followed. (i.e., ITU-T sets up an agreement with the other organization </w:t>
            </w:r>
            <w:proofErr w:type="gramStart"/>
            <w:r w:rsidRPr="007C5FA6">
              <w:rPr>
                <w:rFonts w:asciiTheme="majorBidi" w:hAnsiTheme="majorBidi" w:cstheme="majorBidi"/>
                <w:sz w:val="24"/>
                <w:szCs w:val="24"/>
              </w:rPr>
              <w:t>in regard to</w:t>
            </w:r>
            <w:proofErr w:type="gramEnd"/>
            <w:r w:rsidRPr="007C5FA6">
              <w:rPr>
                <w:rFonts w:asciiTheme="majorBidi" w:hAnsiTheme="majorBidi" w:cstheme="majorBidi"/>
                <w:sz w:val="24"/>
                <w:szCs w:val="24"/>
              </w:rPr>
              <w:t xml:space="preserve"> copyrights and IPR declarations, and then the text for incorporation is provided in a TD).</w:t>
            </w:r>
          </w:p>
        </w:tc>
      </w:tr>
      <w:tr w:rsidR="009A7646" w:rsidRPr="00EC067C" w:rsidTr="00236929">
        <w:trPr>
          <w:trHeight w:val="327"/>
        </w:trPr>
        <w:tc>
          <w:tcPr>
            <w:tcW w:w="1404" w:type="dxa"/>
          </w:tcPr>
          <w:p w:rsidR="009A7646" w:rsidRPr="00EC067C" w:rsidRDefault="009A7646" w:rsidP="009A7646">
            <w:pPr>
              <w:keepNext/>
              <w:keepLines/>
              <w:spacing w:before="40" w:after="40" w:line="240" w:lineRule="auto"/>
              <w:rPr>
                <w:rFonts w:asciiTheme="majorBidi" w:eastAsia="SimSun" w:hAnsiTheme="majorBidi" w:cstheme="majorBidi"/>
                <w:bCs/>
                <w:sz w:val="24"/>
                <w:szCs w:val="24"/>
              </w:rPr>
            </w:pPr>
          </w:p>
        </w:tc>
        <w:tc>
          <w:tcPr>
            <w:tcW w:w="870" w:type="dxa"/>
          </w:tcPr>
          <w:p w:rsidR="009A7646" w:rsidRPr="00EC067C" w:rsidRDefault="009A7646" w:rsidP="009A7646">
            <w:pPr>
              <w:keepNext/>
              <w:keepLines/>
              <w:spacing w:before="40" w:after="40" w:line="240" w:lineRule="auto"/>
              <w:jc w:val="center"/>
              <w:rPr>
                <w:rFonts w:asciiTheme="majorBidi" w:eastAsia="SimSun" w:hAnsiTheme="majorBidi" w:cstheme="majorBidi"/>
                <w:bCs/>
                <w:sz w:val="24"/>
                <w:szCs w:val="24"/>
              </w:rPr>
            </w:pPr>
          </w:p>
        </w:tc>
        <w:tc>
          <w:tcPr>
            <w:tcW w:w="2746" w:type="dxa"/>
          </w:tcPr>
          <w:p w:rsidR="009A7646" w:rsidRPr="00EC067C" w:rsidRDefault="009A7646" w:rsidP="009A7646">
            <w:pPr>
              <w:keepNext/>
              <w:keepLines/>
              <w:tabs>
                <w:tab w:val="left" w:pos="720"/>
              </w:tabs>
              <w:spacing w:before="40" w:after="40" w:line="240" w:lineRule="auto"/>
              <w:rPr>
                <w:rFonts w:asciiTheme="majorBidi" w:hAnsiTheme="majorBidi" w:cstheme="majorBidi"/>
                <w:sz w:val="24"/>
                <w:szCs w:val="24"/>
              </w:rPr>
            </w:pP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4"/>
                <w:szCs w:val="24"/>
              </w:rPr>
            </w:pPr>
          </w:p>
        </w:tc>
      </w:tr>
      <w:tr w:rsidR="009A7646" w:rsidRPr="00EC067C" w:rsidTr="00236929">
        <w:trPr>
          <w:trHeight w:val="402"/>
        </w:trPr>
        <w:tc>
          <w:tcPr>
            <w:tcW w:w="1404" w:type="dxa"/>
          </w:tcPr>
          <w:p w:rsidR="009A7646" w:rsidRPr="00EC067C" w:rsidRDefault="009A7646" w:rsidP="009A7646">
            <w:pPr>
              <w:keepNext/>
              <w:keepLines/>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7809A0">
            <w:pPr>
              <w:keepNext/>
              <w:keepLines/>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9</w:t>
            </w:r>
          </w:p>
        </w:tc>
        <w:tc>
          <w:tcPr>
            <w:tcW w:w="2746" w:type="dxa"/>
          </w:tcPr>
          <w:p w:rsidR="009A7646" w:rsidRPr="00EC067C" w:rsidRDefault="009A7646" w:rsidP="009A7646">
            <w:pPr>
              <w:keepNext/>
              <w:keepLines/>
              <w:tabs>
                <w:tab w:val="left" w:pos="720"/>
              </w:tabs>
              <w:spacing w:before="40" w:after="40" w:line="240" w:lineRule="auto"/>
              <w:jc w:val="center"/>
              <w:rPr>
                <w:rFonts w:asciiTheme="majorBidi" w:hAnsiTheme="majorBidi" w:cstheme="majorBidi"/>
                <w:b/>
                <w:bCs/>
                <w:sz w:val="24"/>
                <w:szCs w:val="24"/>
              </w:rPr>
            </w:pPr>
            <w:r w:rsidRPr="00EC067C">
              <w:rPr>
                <w:rFonts w:asciiTheme="majorBidi" w:hAnsiTheme="majorBidi" w:cstheme="majorBidi"/>
                <w:b/>
                <w:bCs/>
                <w:sz w:val="24"/>
                <w:szCs w:val="24"/>
              </w:rPr>
              <w:t>Open Source</w:t>
            </w:r>
          </w:p>
        </w:tc>
        <w:tc>
          <w:tcPr>
            <w:tcW w:w="980" w:type="dxa"/>
          </w:tcPr>
          <w:p w:rsidR="009A7646" w:rsidRPr="00EC067C" w:rsidRDefault="009A7646" w:rsidP="009A7646">
            <w:pPr>
              <w:spacing w:before="40" w:after="40" w:line="240" w:lineRule="auto"/>
              <w:jc w:val="center"/>
            </w:pPr>
          </w:p>
        </w:tc>
        <w:tc>
          <w:tcPr>
            <w:tcW w:w="3732" w:type="dxa"/>
          </w:tcPr>
          <w:p w:rsidR="009A7646" w:rsidRPr="00EC067C" w:rsidRDefault="009A7646" w:rsidP="009A7646">
            <w:pPr>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(ref. WTSA-16 Res. 90)</w:t>
            </w:r>
          </w:p>
        </w:tc>
      </w:tr>
      <w:tr w:rsidR="00834830" w:rsidRPr="00EC067C" w:rsidTr="00834830">
        <w:trPr>
          <w:trHeight w:val="175"/>
          <w:ins w:id="56" w:author="TSB-MEU" w:date="2018-03-01T08:30:00Z"/>
        </w:trPr>
        <w:tc>
          <w:tcPr>
            <w:tcW w:w="1404" w:type="dxa"/>
            <w:vAlign w:val="center"/>
          </w:tcPr>
          <w:p w:rsidR="00834830" w:rsidRPr="00EC067C" w:rsidRDefault="00834830" w:rsidP="009A7646">
            <w:pPr>
              <w:spacing w:before="40" w:after="40" w:line="240" w:lineRule="auto"/>
              <w:rPr>
                <w:ins w:id="57" w:author="TSB-MEU" w:date="2018-03-01T08:30:00Z"/>
                <w:rFonts w:asciiTheme="majorBidi" w:eastAsia="SimSun" w:hAnsiTheme="majorBidi" w:cstheme="majorBidi"/>
                <w:bCs/>
                <w:sz w:val="24"/>
                <w:szCs w:val="24"/>
              </w:rPr>
            </w:pPr>
          </w:p>
        </w:tc>
        <w:tc>
          <w:tcPr>
            <w:tcW w:w="870" w:type="dxa"/>
            <w:vAlign w:val="center"/>
          </w:tcPr>
          <w:p w:rsidR="00834830" w:rsidRDefault="00834830" w:rsidP="009A7646">
            <w:pPr>
              <w:keepNext/>
              <w:keepLines/>
              <w:spacing w:before="40" w:after="40" w:line="240" w:lineRule="auto"/>
              <w:jc w:val="center"/>
              <w:rPr>
                <w:ins w:id="58" w:author="TSB-MEU" w:date="2018-03-01T08:30:00Z"/>
                <w:rFonts w:asciiTheme="majorBidi" w:eastAsia="SimSun" w:hAnsiTheme="majorBidi" w:cstheme="majorBidi"/>
                <w:bCs/>
                <w:sz w:val="24"/>
                <w:szCs w:val="24"/>
              </w:rPr>
            </w:pPr>
            <w:ins w:id="59" w:author="TSB-MEU" w:date="2018-03-01T08:30:00Z">
              <w:r>
                <w:rPr>
                  <w:rFonts w:asciiTheme="majorBidi" w:eastAsia="SimSun" w:hAnsiTheme="majorBidi" w:cstheme="majorBidi"/>
                  <w:bCs/>
                  <w:sz w:val="24"/>
                  <w:szCs w:val="24"/>
                </w:rPr>
                <w:t>9.0</w:t>
              </w:r>
            </w:ins>
          </w:p>
        </w:tc>
        <w:tc>
          <w:tcPr>
            <w:tcW w:w="2746" w:type="dxa"/>
            <w:vAlign w:val="center"/>
          </w:tcPr>
          <w:p w:rsidR="00834830" w:rsidRPr="00EC067C" w:rsidRDefault="00834830" w:rsidP="009A7646">
            <w:pPr>
              <w:tabs>
                <w:tab w:val="left" w:pos="720"/>
              </w:tabs>
              <w:spacing w:line="240" w:lineRule="auto"/>
              <w:rPr>
                <w:ins w:id="60" w:author="TSB-MEU" w:date="2018-03-01T08:30:00Z"/>
                <w:rFonts w:asciiTheme="majorBidi" w:hAnsiTheme="majorBidi" w:cstheme="majorBidi"/>
                <w:bCs/>
                <w:sz w:val="24"/>
                <w:szCs w:val="24"/>
              </w:rPr>
            </w:pPr>
            <w:ins w:id="61" w:author="TSB-MEU" w:date="2018-03-01T08:32:00Z">
              <w:r>
                <w:rPr>
                  <w:rFonts w:asciiTheme="majorBidi" w:hAnsiTheme="majorBidi" w:cstheme="majorBidi"/>
                  <w:bCs/>
                  <w:sz w:val="24"/>
                  <w:szCs w:val="24"/>
                </w:rPr>
                <w:t xml:space="preserve">TSAG: </w:t>
              </w:r>
              <w:r w:rsidRPr="00022F51">
                <w:rPr>
                  <w:rFonts w:ascii="Times New Roman" w:hAnsi="Times New Roman" w:cs="Times New Roman"/>
                  <w:sz w:val="24"/>
                  <w:szCs w:val="24"/>
                </w:rPr>
                <w:t>LS on Open Source</w:t>
              </w:r>
            </w:ins>
          </w:p>
        </w:tc>
        <w:tc>
          <w:tcPr>
            <w:tcW w:w="980" w:type="dxa"/>
            <w:vAlign w:val="center"/>
          </w:tcPr>
          <w:p w:rsidR="00834830" w:rsidRPr="00EC067C" w:rsidRDefault="00834830" w:rsidP="009A7646">
            <w:pPr>
              <w:spacing w:line="240" w:lineRule="auto"/>
              <w:jc w:val="center"/>
              <w:rPr>
                <w:ins w:id="62" w:author="TSB-MEU" w:date="2018-03-01T08:30:00Z"/>
                <w:rFonts w:asciiTheme="majorBidi" w:hAnsiTheme="majorBidi" w:cstheme="majorBidi"/>
                <w:sz w:val="24"/>
                <w:szCs w:val="24"/>
              </w:rPr>
            </w:pPr>
            <w:ins w:id="63" w:author="TSB-MEU" w:date="2018-03-01T08:32:00Z">
              <w:r>
                <w:fldChar w:fldCharType="begin"/>
              </w:r>
              <w:r>
                <w:instrText xml:space="preserve"> HYPERLINK "https://www.itu.int/ifa/t/2017/ls/tsag/sp16-tsag-oLS-00004.docx" </w:instrText>
              </w:r>
              <w:r>
                <w:fldChar w:fldCharType="separate"/>
              </w:r>
              <w:r w:rsidRPr="00022F51">
                <w:rPr>
                  <w:rStyle w:val="Hyperlink"/>
                  <w:rFonts w:ascii="Times New Roman" w:hAnsi="Times New Roman" w:cs="Times New Roman"/>
                  <w:sz w:val="24"/>
                  <w:szCs w:val="24"/>
                </w:rPr>
                <w:t>LS4</w:t>
              </w:r>
              <w:r>
                <w:rPr>
                  <w:rStyle w:val="Hyperlink"/>
                  <w:rFonts w:ascii="Times New Roman" w:hAnsi="Times New Roman" w:cs="Times New Roman"/>
                  <w:sz w:val="24"/>
                  <w:szCs w:val="24"/>
                </w:rPr>
                <w:fldChar w:fldCharType="end"/>
              </w:r>
            </w:ins>
          </w:p>
        </w:tc>
        <w:tc>
          <w:tcPr>
            <w:tcW w:w="3732" w:type="dxa"/>
            <w:vAlign w:val="center"/>
          </w:tcPr>
          <w:p w:rsidR="00834830" w:rsidRDefault="00583212" w:rsidP="009A7646">
            <w:pPr>
              <w:spacing w:before="120" w:after="0" w:line="240" w:lineRule="auto"/>
              <w:rPr>
                <w:ins w:id="64" w:author="TSB-MEU" w:date="2018-03-01T08:33:00Z"/>
                <w:rFonts w:asciiTheme="majorBidi" w:hAnsiTheme="majorBidi" w:cstheme="majorBidi"/>
                <w:sz w:val="24"/>
                <w:szCs w:val="24"/>
              </w:rPr>
            </w:pPr>
            <w:ins w:id="65" w:author="TSB-MEU" w:date="2018-03-01T08:32:00Z">
              <w:r>
                <w:rPr>
                  <w:rFonts w:asciiTheme="majorBidi" w:hAnsiTheme="majorBidi" w:cstheme="majorBidi"/>
                  <w:sz w:val="24"/>
                  <w:szCs w:val="24"/>
                </w:rPr>
                <w:t>Thi</w:t>
              </w:r>
              <w:r w:rsidR="00834830">
                <w:rPr>
                  <w:rFonts w:asciiTheme="majorBidi" w:hAnsiTheme="majorBidi" w:cstheme="majorBidi"/>
                  <w:sz w:val="24"/>
                  <w:szCs w:val="24"/>
                </w:rPr>
                <w:t>s</w:t>
              </w:r>
            </w:ins>
            <w:ins w:id="66" w:author="TSB-MEU" w:date="2018-03-01T08:35:00Z">
              <w:r>
                <w:rPr>
                  <w:rFonts w:asciiTheme="majorBidi" w:hAnsiTheme="majorBidi" w:cstheme="majorBidi"/>
                  <w:sz w:val="24"/>
                  <w:szCs w:val="24"/>
                </w:rPr>
                <w:t xml:space="preserve"> </w:t>
              </w:r>
            </w:ins>
            <w:ins w:id="67" w:author="TSB-MEU" w:date="2018-03-01T08:32:00Z">
              <w:r w:rsidR="00834830">
                <w:rPr>
                  <w:rFonts w:asciiTheme="majorBidi" w:hAnsiTheme="majorBidi" w:cstheme="majorBidi"/>
                  <w:sz w:val="24"/>
                  <w:szCs w:val="24"/>
                </w:rPr>
                <w:t xml:space="preserve">is the OLS that TSAG </w:t>
              </w:r>
            </w:ins>
            <w:ins w:id="68" w:author="TSB-MEU" w:date="2018-03-01T08:33:00Z">
              <w:r w:rsidR="00834830">
                <w:rPr>
                  <w:rFonts w:asciiTheme="majorBidi" w:hAnsiTheme="majorBidi" w:cstheme="majorBidi"/>
                  <w:sz w:val="24"/>
                  <w:szCs w:val="24"/>
                </w:rPr>
                <w:t xml:space="preserve">in May 2017 sent </w:t>
              </w:r>
            </w:ins>
            <w:ins w:id="69" w:author="TSB-MEU" w:date="2018-03-01T08:32:00Z">
              <w:r w:rsidR="00834830">
                <w:rPr>
                  <w:rFonts w:asciiTheme="majorBidi" w:hAnsiTheme="majorBidi" w:cstheme="majorBidi"/>
                  <w:sz w:val="24"/>
                  <w:szCs w:val="24"/>
                </w:rPr>
                <w:t>to all ITU-T study groups</w:t>
              </w:r>
            </w:ins>
            <w:ins w:id="70" w:author="TSB-MEU" w:date="2018-03-01T08:35:00Z">
              <w:r>
                <w:rPr>
                  <w:rFonts w:asciiTheme="majorBidi" w:hAnsiTheme="majorBidi" w:cstheme="majorBidi"/>
                  <w:sz w:val="24"/>
                  <w:szCs w:val="24"/>
                </w:rPr>
                <w:t xml:space="preserve"> with the following questions</w:t>
              </w:r>
              <w:r w:rsidR="00BD2030">
                <w:rPr>
                  <w:rFonts w:asciiTheme="majorBidi" w:hAnsiTheme="majorBidi" w:cstheme="majorBidi"/>
                  <w:sz w:val="24"/>
                  <w:szCs w:val="24"/>
                </w:rPr>
                <w:t>:</w:t>
              </w:r>
            </w:ins>
          </w:p>
          <w:p w:rsidR="00834830" w:rsidRPr="000E2ABC" w:rsidRDefault="00834830" w:rsidP="00834830">
            <w:pPr>
              <w:pStyle w:val="enumlev1"/>
              <w:rPr>
                <w:ins w:id="71" w:author="TSB-MEU" w:date="2018-03-01T08:34:00Z"/>
              </w:rPr>
            </w:pPr>
            <w:ins w:id="72" w:author="TSB-MEU" w:date="2018-03-01T08:34:00Z">
              <w:r>
                <w:t>a)</w:t>
              </w:r>
              <w:r>
                <w:tab/>
              </w:r>
              <w:r w:rsidRPr="000F2908">
                <w:t>What are the e</w:t>
              </w:r>
              <w:r>
                <w:t>xperiences of study groups and focus g</w:t>
              </w:r>
              <w:r w:rsidRPr="000F2908">
                <w:t>roups with open source?</w:t>
              </w:r>
              <w:r>
                <w:t xml:space="preserve"> </w:t>
              </w:r>
              <w:r w:rsidRPr="000E2ABC">
                <w:t xml:space="preserve">Is </w:t>
              </w:r>
              <w:r>
                <w:t>there a requirement of ITU-T study groups</w:t>
              </w:r>
              <w:r w:rsidRPr="000E2ABC">
                <w:t xml:space="preserve"> to collaborate with open source communities?</w:t>
              </w:r>
            </w:ins>
          </w:p>
          <w:p w:rsidR="00834830" w:rsidRPr="000E2ABC" w:rsidRDefault="00834830" w:rsidP="00834830">
            <w:pPr>
              <w:pStyle w:val="enumlev1"/>
              <w:rPr>
                <w:ins w:id="73" w:author="TSB-MEU" w:date="2018-03-01T08:34:00Z"/>
              </w:rPr>
            </w:pPr>
            <w:ins w:id="74" w:author="TSB-MEU" w:date="2018-03-01T08:34:00Z">
              <w:r>
                <w:t>b)</w:t>
              </w:r>
              <w:r>
                <w:tab/>
              </w:r>
              <w:r w:rsidRPr="000F2908">
                <w:t>What are the possible relationships between ITU-T Recommendations and open source?</w:t>
              </w:r>
              <w:r>
                <w:t xml:space="preserve"> </w:t>
              </w:r>
              <w:r w:rsidRPr="000E2ABC">
                <w:t>How to develop ITU-T Recommendations in collaboration with open source communities?</w:t>
              </w:r>
              <w:r>
                <w:t xml:space="preserve"> </w:t>
              </w:r>
              <w:r w:rsidRPr="000E2ABC">
                <w:t xml:space="preserve">How can open source foster </w:t>
              </w:r>
              <w:r>
                <w:t xml:space="preserve">the </w:t>
              </w:r>
              <w:r w:rsidRPr="000E2ABC">
                <w:t>implementation of ITU-T Recommendations?</w:t>
              </w:r>
            </w:ins>
          </w:p>
          <w:p w:rsidR="00834830" w:rsidRDefault="00834830" w:rsidP="00834830">
            <w:pPr>
              <w:pStyle w:val="enumlev1"/>
              <w:rPr>
                <w:ins w:id="75" w:author="TSB-MEU" w:date="2018-03-01T08:34:00Z"/>
              </w:rPr>
            </w:pPr>
            <w:ins w:id="76" w:author="TSB-MEU" w:date="2018-03-01T08:34:00Z">
              <w:r>
                <w:t>c)</w:t>
              </w:r>
              <w:r>
                <w:tab/>
              </w:r>
              <w:r w:rsidRPr="000F2908">
                <w:t>What are the gaps with our existing instruments, processes a</w:t>
              </w:r>
              <w:r>
                <w:t xml:space="preserve">nd procedures (for </w:t>
              </w:r>
              <w:proofErr w:type="gramStart"/>
              <w:r>
                <w:t>example:</w:t>
              </w:r>
              <w:proofErr w:type="gramEnd"/>
              <w:r>
                <w:t xml:space="preserve"> Recommendations ITU-T A.5, A.25, A </w:t>
              </w:r>
              <w:r w:rsidRPr="000F2908">
                <w:t>Supp</w:t>
              </w:r>
              <w:r>
                <w:t xml:space="preserve">lement </w:t>
              </w:r>
              <w:r w:rsidRPr="000F2908">
                <w:t xml:space="preserve">5, JCAs, FGs, </w:t>
              </w:r>
              <w:proofErr w:type="spellStart"/>
              <w:r w:rsidRPr="000F2908">
                <w:t>MoUs</w:t>
              </w:r>
              <w:proofErr w:type="spellEnd"/>
              <w:r w:rsidRPr="000F2908">
                <w:t xml:space="preserve">) when </w:t>
              </w:r>
              <w:r w:rsidRPr="000F2908">
                <w:lastRenderedPageBreak/>
                <w:t>applied to interaction with open source communities?</w:t>
              </w:r>
            </w:ins>
          </w:p>
          <w:p w:rsidR="00834830" w:rsidRPr="00834830" w:rsidRDefault="00834830" w:rsidP="00834830">
            <w:pPr>
              <w:pStyle w:val="enumlev1"/>
              <w:rPr>
                <w:ins w:id="77" w:author="TSB-MEU" w:date="2018-03-01T08:30:00Z"/>
              </w:rPr>
            </w:pPr>
            <w:ins w:id="78" w:author="TSB-MEU" w:date="2018-03-01T08:34:00Z">
              <w:r>
                <w:t>d)</w:t>
              </w:r>
              <w:r>
                <w:tab/>
              </w:r>
              <w:r w:rsidRPr="000F2908">
                <w:t>What approaches to open source collaboration with other organizations are beneficial?</w:t>
              </w:r>
            </w:ins>
          </w:p>
        </w:tc>
      </w:tr>
      <w:tr w:rsidR="009A7646" w:rsidRPr="00EC067C" w:rsidTr="00236929">
        <w:trPr>
          <w:trHeight w:val="175"/>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9A7646">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9</w:t>
            </w:r>
            <w:r w:rsidR="009A7646" w:rsidRPr="00EC067C">
              <w:rPr>
                <w:rFonts w:asciiTheme="majorBidi" w:eastAsia="SimSun" w:hAnsiTheme="majorBidi" w:cstheme="majorBidi"/>
                <w:bCs/>
                <w:sz w:val="24"/>
                <w:szCs w:val="24"/>
              </w:rPr>
              <w:t>.1</w:t>
            </w:r>
          </w:p>
        </w:tc>
        <w:tc>
          <w:tcPr>
            <w:tcW w:w="2746" w:type="dxa"/>
          </w:tcPr>
          <w:p w:rsidR="009A7646" w:rsidRPr="00EC067C" w:rsidRDefault="009A7646" w:rsidP="009A7646">
            <w:pPr>
              <w:tabs>
                <w:tab w:val="left" w:pos="720"/>
              </w:tabs>
              <w:spacing w:line="240" w:lineRule="auto"/>
              <w:rPr>
                <w:rFonts w:asciiTheme="majorBidi" w:hAnsiTheme="majorBidi" w:cstheme="majorBidi"/>
                <w:bCs/>
                <w:sz w:val="24"/>
                <w:szCs w:val="24"/>
              </w:rPr>
            </w:pPr>
            <w:r w:rsidRPr="00EC067C">
              <w:rPr>
                <w:rFonts w:asciiTheme="majorBidi" w:hAnsiTheme="majorBidi" w:cstheme="majorBidi"/>
                <w:bCs/>
                <w:sz w:val="24"/>
                <w:szCs w:val="24"/>
              </w:rPr>
              <w:t>Liaison statements on Open Source</w:t>
            </w:r>
          </w:p>
        </w:tc>
        <w:tc>
          <w:tcPr>
            <w:tcW w:w="980" w:type="dxa"/>
          </w:tcPr>
          <w:p w:rsidR="009A7646" w:rsidRPr="00EC067C" w:rsidRDefault="009A7646" w:rsidP="009A7646">
            <w:pPr>
              <w:spacing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120" w:after="0" w:line="240" w:lineRule="auto"/>
              <w:rPr>
                <w:rFonts w:asciiTheme="majorBidi" w:hAnsiTheme="majorBidi" w:cstheme="majorBidi"/>
                <w:sz w:val="24"/>
                <w:szCs w:val="24"/>
              </w:rPr>
            </w:pPr>
          </w:p>
        </w:tc>
      </w:tr>
      <w:tr w:rsidR="00714349" w:rsidRPr="00EC067C" w:rsidTr="00236929">
        <w:trPr>
          <w:trHeight w:val="175"/>
        </w:trPr>
        <w:tc>
          <w:tcPr>
            <w:tcW w:w="1404" w:type="dxa"/>
          </w:tcPr>
          <w:p w:rsidR="00714349" w:rsidRPr="00EC067C" w:rsidRDefault="00714349" w:rsidP="00714349">
            <w:pPr>
              <w:spacing w:before="40" w:after="40" w:line="240" w:lineRule="auto"/>
              <w:rPr>
                <w:rFonts w:asciiTheme="majorBidi" w:eastAsia="SimSun" w:hAnsiTheme="majorBidi" w:cstheme="majorBidi"/>
                <w:bCs/>
                <w:sz w:val="24"/>
                <w:szCs w:val="24"/>
              </w:rPr>
            </w:pPr>
          </w:p>
        </w:tc>
        <w:tc>
          <w:tcPr>
            <w:tcW w:w="870" w:type="dxa"/>
          </w:tcPr>
          <w:p w:rsidR="00714349" w:rsidRPr="00EC067C" w:rsidRDefault="007809A0" w:rsidP="00714349">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714349" w:rsidRPr="00EC067C">
              <w:rPr>
                <w:rFonts w:asciiTheme="majorBidi" w:eastAsia="SimSun" w:hAnsiTheme="majorBidi" w:cstheme="majorBidi"/>
                <w:bCs/>
                <w:sz w:val="24"/>
                <w:szCs w:val="24"/>
              </w:rPr>
              <w:t>.1.1</w:t>
            </w:r>
          </w:p>
        </w:tc>
        <w:tc>
          <w:tcPr>
            <w:tcW w:w="2746" w:type="dxa"/>
          </w:tcPr>
          <w:p w:rsidR="00714349" w:rsidRPr="00EC067C" w:rsidRDefault="00714349" w:rsidP="00714349">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2: LS/r on open Source (reply to TSAG-LS4) [from ITU-T SG2]</w:t>
            </w:r>
          </w:p>
        </w:tc>
        <w:tc>
          <w:tcPr>
            <w:tcW w:w="980" w:type="dxa"/>
          </w:tcPr>
          <w:p w:rsidR="00714349" w:rsidRPr="00EC067C" w:rsidRDefault="00683B04" w:rsidP="00714349">
            <w:pPr>
              <w:spacing w:line="240" w:lineRule="auto"/>
              <w:jc w:val="center"/>
              <w:rPr>
                <w:rFonts w:asciiTheme="majorBidi" w:hAnsiTheme="majorBidi" w:cstheme="majorBidi"/>
                <w:sz w:val="24"/>
                <w:szCs w:val="24"/>
              </w:rPr>
            </w:pPr>
            <w:hyperlink r:id="rId44" w:history="1">
              <w:r w:rsidR="005A7A14">
                <w:rPr>
                  <w:rStyle w:val="Hyperlink"/>
                  <w:rFonts w:asciiTheme="majorBidi" w:hAnsiTheme="majorBidi" w:cstheme="majorBidi"/>
                  <w:sz w:val="24"/>
                  <w:szCs w:val="24"/>
                </w:rPr>
                <w:t>TD</w:t>
              </w:r>
              <w:r w:rsidR="00714349" w:rsidRPr="00EC067C">
                <w:rPr>
                  <w:rStyle w:val="Hyperlink"/>
                  <w:rFonts w:asciiTheme="majorBidi" w:hAnsiTheme="majorBidi" w:cstheme="majorBidi"/>
                  <w:sz w:val="24"/>
                  <w:szCs w:val="24"/>
                </w:rPr>
                <w:t>229</w:t>
              </w:r>
            </w:hyperlink>
          </w:p>
        </w:tc>
        <w:tc>
          <w:tcPr>
            <w:tcW w:w="3732" w:type="dxa"/>
          </w:tcPr>
          <w:p w:rsidR="00714349" w:rsidRPr="00EC067C" w:rsidRDefault="00714349" w:rsidP="00714349">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ITU-T Study Group 2 provided some related information on discussions related to Open Source.</w:t>
            </w:r>
          </w:p>
        </w:tc>
      </w:tr>
      <w:tr w:rsidR="009A7646" w:rsidRPr="00EC067C" w:rsidTr="00236929">
        <w:trPr>
          <w:trHeight w:val="185"/>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82308A">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9A7646" w:rsidRPr="00EC067C">
              <w:rPr>
                <w:rFonts w:asciiTheme="majorBidi" w:eastAsia="SimSun" w:hAnsiTheme="majorBidi" w:cstheme="majorBidi"/>
                <w:bCs/>
                <w:sz w:val="24"/>
                <w:szCs w:val="24"/>
              </w:rPr>
              <w:t>.1.</w:t>
            </w:r>
            <w:r w:rsidR="0082308A" w:rsidRPr="00EC067C">
              <w:rPr>
                <w:rFonts w:asciiTheme="majorBidi" w:eastAsia="SimSun" w:hAnsiTheme="majorBidi" w:cstheme="majorBidi"/>
                <w:bCs/>
                <w:sz w:val="24"/>
                <w:szCs w:val="24"/>
              </w:rPr>
              <w:t>2</w:t>
            </w:r>
          </w:p>
        </w:tc>
        <w:tc>
          <w:tcPr>
            <w:tcW w:w="2746" w:type="dxa"/>
          </w:tcPr>
          <w:p w:rsidR="009A7646" w:rsidRPr="00EC067C" w:rsidRDefault="009A7646" w:rsidP="009A7646">
            <w:pPr>
              <w:tabs>
                <w:tab w:val="left" w:pos="720"/>
              </w:tabs>
              <w:spacing w:after="40" w:line="240" w:lineRule="auto"/>
              <w:rPr>
                <w:rFonts w:asciiTheme="majorBidi" w:hAnsiTheme="majorBidi" w:cstheme="majorBidi"/>
                <w:sz w:val="24"/>
                <w:szCs w:val="24"/>
              </w:rPr>
            </w:pPr>
            <w:r w:rsidRPr="00EC067C">
              <w:rPr>
                <w:rFonts w:asciiTheme="majorBidi" w:hAnsiTheme="majorBidi" w:cstheme="majorBidi"/>
                <w:sz w:val="24"/>
                <w:szCs w:val="24"/>
              </w:rPr>
              <w:t>ITU-T Study Group 5: LS/r on Open Source (reply to TSAG - LS 4 -E) [from ITU-T SG5]</w:t>
            </w:r>
          </w:p>
        </w:tc>
        <w:tc>
          <w:tcPr>
            <w:tcW w:w="980" w:type="dxa"/>
          </w:tcPr>
          <w:p w:rsidR="009A7646" w:rsidRPr="00EC067C" w:rsidRDefault="00683B04" w:rsidP="009A7646">
            <w:pPr>
              <w:spacing w:line="240" w:lineRule="auto"/>
              <w:jc w:val="center"/>
              <w:rPr>
                <w:rFonts w:asciiTheme="majorBidi" w:hAnsiTheme="majorBidi" w:cstheme="majorBidi"/>
                <w:sz w:val="24"/>
                <w:szCs w:val="24"/>
              </w:rPr>
            </w:pPr>
            <w:hyperlink r:id="rId45"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175</w:t>
              </w:r>
            </w:hyperlink>
          </w:p>
        </w:tc>
        <w:tc>
          <w:tcPr>
            <w:tcW w:w="3732" w:type="dxa"/>
          </w:tcPr>
          <w:p w:rsidR="009A7646" w:rsidRPr="00EC067C" w:rsidRDefault="009A7646" w:rsidP="00191DC2">
            <w:pPr>
              <w:keepNext/>
              <w:keepLines/>
              <w:spacing w:before="40" w:after="40" w:line="240" w:lineRule="auto"/>
              <w:rPr>
                <w:rFonts w:asciiTheme="majorBidi" w:eastAsia="SimSun" w:hAnsiTheme="majorBidi" w:cstheme="majorBidi"/>
                <w:bCs/>
                <w:sz w:val="24"/>
                <w:szCs w:val="24"/>
              </w:rPr>
            </w:pPr>
            <w:r w:rsidRPr="00EC067C">
              <w:rPr>
                <w:rFonts w:asciiTheme="majorBidi" w:eastAsia="SimSun" w:hAnsiTheme="majorBidi" w:cstheme="majorBidi"/>
                <w:bCs/>
                <w:sz w:val="24"/>
                <w:szCs w:val="24"/>
              </w:rPr>
              <w:t>ITU-T Study Group 5 provided information on discussions related to Open Source that are taking place within ITU-T SG5.</w:t>
            </w:r>
          </w:p>
        </w:tc>
      </w:tr>
      <w:tr w:rsidR="009A7646" w:rsidRPr="00EC067C" w:rsidTr="00236929">
        <w:trPr>
          <w:trHeight w:val="208"/>
        </w:trPr>
        <w:tc>
          <w:tcPr>
            <w:tcW w:w="1404" w:type="dxa"/>
          </w:tcPr>
          <w:p w:rsidR="009A7646" w:rsidRPr="00EC067C" w:rsidRDefault="009A7646" w:rsidP="00CE4E32">
            <w:pPr>
              <w:keepNext/>
              <w:keepLines/>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9A7646">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82308A" w:rsidRPr="00EC067C">
              <w:rPr>
                <w:rFonts w:asciiTheme="majorBidi" w:eastAsia="SimSun" w:hAnsiTheme="majorBidi" w:cstheme="majorBidi"/>
                <w:bCs/>
                <w:sz w:val="24"/>
                <w:szCs w:val="24"/>
              </w:rPr>
              <w:t>.1.3</w:t>
            </w:r>
          </w:p>
        </w:tc>
        <w:tc>
          <w:tcPr>
            <w:tcW w:w="2746" w:type="dxa"/>
          </w:tcPr>
          <w:p w:rsidR="009A7646" w:rsidRPr="00EC067C" w:rsidRDefault="009A7646" w:rsidP="009A7646">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9: LS/r on Open Source (TSAG-LS4) (to ITU-T TSAG) [from ITU-T SG9]</w:t>
            </w:r>
          </w:p>
        </w:tc>
        <w:tc>
          <w:tcPr>
            <w:tcW w:w="980" w:type="dxa"/>
          </w:tcPr>
          <w:p w:rsidR="009A7646" w:rsidRPr="00EC067C" w:rsidRDefault="00683B04" w:rsidP="009A7646">
            <w:pPr>
              <w:spacing w:line="240" w:lineRule="auto"/>
              <w:jc w:val="center"/>
              <w:rPr>
                <w:rFonts w:asciiTheme="majorBidi" w:hAnsiTheme="majorBidi" w:cstheme="majorBidi"/>
                <w:sz w:val="24"/>
                <w:szCs w:val="24"/>
              </w:rPr>
            </w:pPr>
            <w:hyperlink r:id="rId46"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180</w:t>
              </w:r>
            </w:hyperlink>
          </w:p>
        </w:tc>
        <w:tc>
          <w:tcPr>
            <w:tcW w:w="3732" w:type="dxa"/>
          </w:tcPr>
          <w:p w:rsidR="009A7646" w:rsidRPr="00EC067C" w:rsidRDefault="00811FA0" w:rsidP="009A7646">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ITU-T SG9 reply on open source.</w:t>
            </w:r>
          </w:p>
        </w:tc>
      </w:tr>
      <w:tr w:rsidR="0082308A" w:rsidRPr="00EC067C" w:rsidTr="00236929">
        <w:trPr>
          <w:trHeight w:val="208"/>
        </w:trPr>
        <w:tc>
          <w:tcPr>
            <w:tcW w:w="1404" w:type="dxa"/>
          </w:tcPr>
          <w:p w:rsidR="0082308A" w:rsidRPr="00EC067C" w:rsidRDefault="0082308A" w:rsidP="0082308A">
            <w:pPr>
              <w:spacing w:before="40" w:after="40" w:line="240" w:lineRule="auto"/>
              <w:rPr>
                <w:rFonts w:asciiTheme="majorBidi" w:eastAsia="SimSun" w:hAnsiTheme="majorBidi" w:cstheme="majorBidi"/>
                <w:bCs/>
                <w:sz w:val="24"/>
                <w:szCs w:val="24"/>
              </w:rPr>
            </w:pPr>
          </w:p>
        </w:tc>
        <w:tc>
          <w:tcPr>
            <w:tcW w:w="870" w:type="dxa"/>
          </w:tcPr>
          <w:p w:rsidR="0082308A" w:rsidRPr="00EC067C" w:rsidRDefault="007809A0" w:rsidP="0082308A">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82308A" w:rsidRPr="00EC067C">
              <w:rPr>
                <w:rFonts w:asciiTheme="majorBidi" w:eastAsia="SimSun" w:hAnsiTheme="majorBidi" w:cstheme="majorBidi"/>
                <w:bCs/>
                <w:sz w:val="24"/>
                <w:szCs w:val="24"/>
              </w:rPr>
              <w:t>.1.4</w:t>
            </w:r>
          </w:p>
        </w:tc>
        <w:tc>
          <w:tcPr>
            <w:tcW w:w="2746" w:type="dxa"/>
          </w:tcPr>
          <w:p w:rsidR="0082308A" w:rsidRPr="00EC067C" w:rsidRDefault="0082308A" w:rsidP="0082308A">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11: LS/r on Open Source (reply to TSAG-LS004) [from ITU-T SG11]</w:t>
            </w:r>
          </w:p>
        </w:tc>
        <w:tc>
          <w:tcPr>
            <w:tcW w:w="980" w:type="dxa"/>
          </w:tcPr>
          <w:p w:rsidR="0082308A" w:rsidRPr="00EC067C" w:rsidRDefault="00683B04" w:rsidP="0082308A">
            <w:pPr>
              <w:spacing w:line="240" w:lineRule="auto"/>
              <w:jc w:val="center"/>
              <w:rPr>
                <w:rFonts w:asciiTheme="majorBidi" w:hAnsiTheme="majorBidi" w:cstheme="majorBidi"/>
                <w:sz w:val="24"/>
                <w:szCs w:val="24"/>
              </w:rPr>
            </w:pPr>
            <w:hyperlink r:id="rId47" w:history="1">
              <w:r w:rsidR="005A7A14">
                <w:rPr>
                  <w:rStyle w:val="Hyperlink"/>
                  <w:rFonts w:asciiTheme="majorBidi" w:hAnsiTheme="majorBidi" w:cstheme="majorBidi"/>
                  <w:sz w:val="24"/>
                  <w:szCs w:val="24"/>
                </w:rPr>
                <w:t>TD</w:t>
              </w:r>
              <w:r w:rsidR="0082308A" w:rsidRPr="00EC067C">
                <w:rPr>
                  <w:rStyle w:val="Hyperlink"/>
                  <w:rFonts w:asciiTheme="majorBidi" w:hAnsiTheme="majorBidi" w:cstheme="majorBidi"/>
                  <w:sz w:val="24"/>
                  <w:szCs w:val="24"/>
                </w:rPr>
                <w:t>220</w:t>
              </w:r>
            </w:hyperlink>
          </w:p>
        </w:tc>
        <w:tc>
          <w:tcPr>
            <w:tcW w:w="3732" w:type="dxa"/>
          </w:tcPr>
          <w:p w:rsidR="0082308A" w:rsidRPr="00EC067C" w:rsidRDefault="0082308A" w:rsidP="0082308A">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This LS aims to inform TSAG about the experiences of ITU-T SG11 with regard to collaboration with open source communities.</w:t>
            </w:r>
          </w:p>
        </w:tc>
      </w:tr>
      <w:tr w:rsidR="0082308A" w:rsidRPr="00EC067C" w:rsidTr="00236929">
        <w:trPr>
          <w:trHeight w:val="208"/>
        </w:trPr>
        <w:tc>
          <w:tcPr>
            <w:tcW w:w="1404" w:type="dxa"/>
          </w:tcPr>
          <w:p w:rsidR="0082308A" w:rsidRPr="00EC067C" w:rsidRDefault="0082308A" w:rsidP="0082308A">
            <w:pPr>
              <w:spacing w:before="40" w:after="40" w:line="240" w:lineRule="auto"/>
              <w:rPr>
                <w:rFonts w:asciiTheme="majorBidi" w:eastAsia="SimSun" w:hAnsiTheme="majorBidi" w:cstheme="majorBidi"/>
                <w:bCs/>
                <w:sz w:val="24"/>
                <w:szCs w:val="24"/>
              </w:rPr>
            </w:pPr>
          </w:p>
        </w:tc>
        <w:tc>
          <w:tcPr>
            <w:tcW w:w="870" w:type="dxa"/>
          </w:tcPr>
          <w:p w:rsidR="0082308A" w:rsidRPr="00EC067C" w:rsidRDefault="007809A0" w:rsidP="0082308A">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82308A" w:rsidRPr="00EC067C">
              <w:rPr>
                <w:rFonts w:asciiTheme="majorBidi" w:eastAsia="SimSun" w:hAnsiTheme="majorBidi" w:cstheme="majorBidi"/>
                <w:bCs/>
                <w:sz w:val="24"/>
                <w:szCs w:val="24"/>
              </w:rPr>
              <w:t>.1.5</w:t>
            </w:r>
          </w:p>
        </w:tc>
        <w:tc>
          <w:tcPr>
            <w:tcW w:w="2746" w:type="dxa"/>
          </w:tcPr>
          <w:p w:rsidR="0082308A" w:rsidRPr="00EC067C" w:rsidRDefault="0082308A" w:rsidP="0082308A">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12: LS on Availability of the open source ITU-T Software Tool Library (STL) [from ITU-T SG12]</w:t>
            </w:r>
          </w:p>
        </w:tc>
        <w:tc>
          <w:tcPr>
            <w:tcW w:w="980" w:type="dxa"/>
          </w:tcPr>
          <w:p w:rsidR="0082308A" w:rsidRPr="00EC067C" w:rsidRDefault="00683B04" w:rsidP="0082308A">
            <w:pPr>
              <w:spacing w:line="240" w:lineRule="auto"/>
              <w:jc w:val="center"/>
              <w:rPr>
                <w:rFonts w:asciiTheme="majorBidi" w:hAnsiTheme="majorBidi" w:cstheme="majorBidi"/>
                <w:sz w:val="24"/>
                <w:szCs w:val="24"/>
              </w:rPr>
            </w:pPr>
            <w:hyperlink r:id="rId48" w:history="1">
              <w:r w:rsidR="005A7A14">
                <w:rPr>
                  <w:rStyle w:val="Hyperlink"/>
                  <w:rFonts w:asciiTheme="majorBidi" w:hAnsiTheme="majorBidi" w:cstheme="majorBidi"/>
                  <w:sz w:val="24"/>
                  <w:szCs w:val="24"/>
                </w:rPr>
                <w:t>TD</w:t>
              </w:r>
              <w:r w:rsidR="0082308A" w:rsidRPr="00EC067C">
                <w:rPr>
                  <w:rStyle w:val="Hyperlink"/>
                  <w:rFonts w:asciiTheme="majorBidi" w:hAnsiTheme="majorBidi" w:cstheme="majorBidi"/>
                  <w:sz w:val="24"/>
                  <w:szCs w:val="24"/>
                </w:rPr>
                <w:t>202</w:t>
              </w:r>
            </w:hyperlink>
          </w:p>
        </w:tc>
        <w:tc>
          <w:tcPr>
            <w:tcW w:w="3732" w:type="dxa"/>
          </w:tcPr>
          <w:p w:rsidR="0082308A" w:rsidRPr="00EC067C" w:rsidRDefault="0082308A" w:rsidP="0082308A">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This document announces the availability of the open-source repository for Rec. ITU-T G.191: https://github.com/openitu/STL</w:t>
            </w:r>
          </w:p>
        </w:tc>
      </w:tr>
      <w:tr w:rsidR="0082308A" w:rsidRPr="00EC067C" w:rsidTr="00236929">
        <w:trPr>
          <w:trHeight w:val="208"/>
        </w:trPr>
        <w:tc>
          <w:tcPr>
            <w:tcW w:w="1404" w:type="dxa"/>
          </w:tcPr>
          <w:p w:rsidR="0082308A" w:rsidRPr="00EC067C" w:rsidRDefault="0082308A" w:rsidP="0082308A">
            <w:pPr>
              <w:spacing w:before="40" w:after="40" w:line="240" w:lineRule="auto"/>
              <w:rPr>
                <w:rFonts w:asciiTheme="majorBidi" w:eastAsia="SimSun" w:hAnsiTheme="majorBidi" w:cstheme="majorBidi"/>
                <w:bCs/>
                <w:sz w:val="24"/>
                <w:szCs w:val="24"/>
              </w:rPr>
            </w:pPr>
          </w:p>
        </w:tc>
        <w:tc>
          <w:tcPr>
            <w:tcW w:w="870" w:type="dxa"/>
          </w:tcPr>
          <w:p w:rsidR="0082308A" w:rsidRPr="00EC067C" w:rsidRDefault="0082308A" w:rsidP="0082308A">
            <w:pPr>
              <w:keepNext/>
              <w:keepLines/>
              <w:spacing w:before="40" w:after="40" w:line="240" w:lineRule="auto"/>
              <w:jc w:val="right"/>
              <w:rPr>
                <w:rFonts w:asciiTheme="majorBidi" w:eastAsia="SimSun" w:hAnsiTheme="majorBidi" w:cstheme="majorBidi"/>
                <w:bCs/>
                <w:sz w:val="24"/>
                <w:szCs w:val="24"/>
              </w:rPr>
            </w:pPr>
          </w:p>
        </w:tc>
        <w:tc>
          <w:tcPr>
            <w:tcW w:w="2746" w:type="dxa"/>
          </w:tcPr>
          <w:p w:rsidR="0082308A" w:rsidRPr="00EC067C" w:rsidRDefault="0082308A" w:rsidP="0082308A">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12: LS/r on Open Source (reply to TSAG-LS4) [from ITU-T SG12]</w:t>
            </w:r>
          </w:p>
        </w:tc>
        <w:tc>
          <w:tcPr>
            <w:tcW w:w="980" w:type="dxa"/>
          </w:tcPr>
          <w:p w:rsidR="0082308A" w:rsidRPr="00EC067C" w:rsidRDefault="00683B04" w:rsidP="0082308A">
            <w:pPr>
              <w:spacing w:line="240" w:lineRule="auto"/>
              <w:jc w:val="center"/>
              <w:rPr>
                <w:rFonts w:asciiTheme="majorBidi" w:hAnsiTheme="majorBidi" w:cstheme="majorBidi"/>
                <w:sz w:val="24"/>
                <w:szCs w:val="24"/>
              </w:rPr>
            </w:pPr>
            <w:hyperlink r:id="rId49" w:history="1">
              <w:r w:rsidR="005A7A14">
                <w:rPr>
                  <w:rStyle w:val="Hyperlink"/>
                  <w:rFonts w:asciiTheme="majorBidi" w:hAnsiTheme="majorBidi" w:cstheme="majorBidi"/>
                  <w:sz w:val="24"/>
                  <w:szCs w:val="24"/>
                </w:rPr>
                <w:t>TD</w:t>
              </w:r>
              <w:r w:rsidR="0082308A" w:rsidRPr="00EC067C">
                <w:rPr>
                  <w:rStyle w:val="Hyperlink"/>
                  <w:rFonts w:asciiTheme="majorBidi" w:hAnsiTheme="majorBidi" w:cstheme="majorBidi"/>
                  <w:sz w:val="24"/>
                  <w:szCs w:val="24"/>
                </w:rPr>
                <w:t>205</w:t>
              </w:r>
            </w:hyperlink>
          </w:p>
        </w:tc>
        <w:tc>
          <w:tcPr>
            <w:tcW w:w="3732" w:type="dxa"/>
          </w:tcPr>
          <w:p w:rsidR="0082308A" w:rsidRPr="00EC067C" w:rsidRDefault="0082308A" w:rsidP="0082308A">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Contributions </w:t>
            </w:r>
            <w:proofErr w:type="gramStart"/>
            <w:r w:rsidRPr="00EC067C">
              <w:rPr>
                <w:rFonts w:asciiTheme="majorBidi" w:hAnsiTheme="majorBidi" w:cstheme="majorBidi"/>
                <w:sz w:val="24"/>
                <w:szCs w:val="24"/>
              </w:rPr>
              <w:t>are solicited</w:t>
            </w:r>
            <w:proofErr w:type="gramEnd"/>
            <w:r w:rsidRPr="00EC067C">
              <w:rPr>
                <w:rFonts w:asciiTheme="majorBidi" w:hAnsiTheme="majorBidi" w:cstheme="majorBidi"/>
                <w:sz w:val="24"/>
                <w:szCs w:val="24"/>
              </w:rPr>
              <w:t xml:space="preserve"> to the next TSAG RG-SC meeting to address questions on interaction with Open Source communities. This is SG 12’s response.</w:t>
            </w:r>
          </w:p>
        </w:tc>
      </w:tr>
      <w:tr w:rsidR="009A7646" w:rsidRPr="00EC067C" w:rsidTr="00236929">
        <w:trPr>
          <w:trHeight w:val="208"/>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82308A">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9A7646" w:rsidRPr="00EC067C">
              <w:rPr>
                <w:rFonts w:asciiTheme="majorBidi" w:eastAsia="SimSun" w:hAnsiTheme="majorBidi" w:cstheme="majorBidi"/>
                <w:bCs/>
                <w:sz w:val="24"/>
                <w:szCs w:val="24"/>
              </w:rPr>
              <w:t>.1.</w:t>
            </w:r>
            <w:r w:rsidR="0082308A" w:rsidRPr="00EC067C">
              <w:rPr>
                <w:rFonts w:asciiTheme="majorBidi" w:eastAsia="SimSun" w:hAnsiTheme="majorBidi" w:cstheme="majorBidi"/>
                <w:bCs/>
                <w:sz w:val="24"/>
                <w:szCs w:val="24"/>
              </w:rPr>
              <w:t>6</w:t>
            </w:r>
          </w:p>
        </w:tc>
        <w:tc>
          <w:tcPr>
            <w:tcW w:w="2746" w:type="dxa"/>
          </w:tcPr>
          <w:p w:rsidR="009A7646" w:rsidRPr="00EC067C" w:rsidRDefault="009A7646" w:rsidP="009A7646">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Group15: LS/r to TSAG request for information on Open Source engagements (reply to TSAG-LS4) [from ITU-T SG15]</w:t>
            </w:r>
          </w:p>
        </w:tc>
        <w:tc>
          <w:tcPr>
            <w:tcW w:w="980" w:type="dxa"/>
          </w:tcPr>
          <w:p w:rsidR="009A7646" w:rsidRPr="00EC067C" w:rsidRDefault="00683B04" w:rsidP="009A7646">
            <w:pPr>
              <w:spacing w:line="240" w:lineRule="auto"/>
              <w:jc w:val="center"/>
              <w:rPr>
                <w:rFonts w:asciiTheme="majorBidi" w:hAnsiTheme="majorBidi" w:cstheme="majorBidi"/>
                <w:sz w:val="24"/>
                <w:szCs w:val="24"/>
              </w:rPr>
            </w:pPr>
            <w:hyperlink r:id="rId50"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189</w:t>
              </w:r>
            </w:hyperlink>
          </w:p>
        </w:tc>
        <w:tc>
          <w:tcPr>
            <w:tcW w:w="3732" w:type="dxa"/>
          </w:tcPr>
          <w:p w:rsidR="009A7646" w:rsidRPr="00EC067C" w:rsidRDefault="002437BD" w:rsidP="009A7646">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SG15’s reply on open source.</w:t>
            </w:r>
          </w:p>
        </w:tc>
      </w:tr>
      <w:tr w:rsidR="0082308A" w:rsidRPr="00EC067C" w:rsidTr="00236929">
        <w:trPr>
          <w:trHeight w:val="208"/>
        </w:trPr>
        <w:tc>
          <w:tcPr>
            <w:tcW w:w="1404" w:type="dxa"/>
          </w:tcPr>
          <w:p w:rsidR="0082308A" w:rsidRPr="00EC067C" w:rsidRDefault="0082308A" w:rsidP="0082308A">
            <w:pPr>
              <w:spacing w:before="40" w:after="40" w:line="240" w:lineRule="auto"/>
              <w:rPr>
                <w:rFonts w:asciiTheme="majorBidi" w:eastAsia="SimSun" w:hAnsiTheme="majorBidi" w:cstheme="majorBidi"/>
                <w:bCs/>
                <w:sz w:val="24"/>
                <w:szCs w:val="24"/>
              </w:rPr>
            </w:pPr>
          </w:p>
        </w:tc>
        <w:tc>
          <w:tcPr>
            <w:tcW w:w="870" w:type="dxa"/>
          </w:tcPr>
          <w:p w:rsidR="0082308A" w:rsidRPr="00EC067C" w:rsidRDefault="007809A0" w:rsidP="0082308A">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82308A" w:rsidRPr="00EC067C">
              <w:rPr>
                <w:rFonts w:asciiTheme="majorBidi" w:eastAsia="SimSun" w:hAnsiTheme="majorBidi" w:cstheme="majorBidi"/>
                <w:bCs/>
                <w:sz w:val="24"/>
                <w:szCs w:val="24"/>
              </w:rPr>
              <w:t>.1.7</w:t>
            </w:r>
          </w:p>
        </w:tc>
        <w:tc>
          <w:tcPr>
            <w:tcW w:w="2746" w:type="dxa"/>
          </w:tcPr>
          <w:p w:rsidR="0082308A" w:rsidRPr="00EC067C" w:rsidRDefault="0082308A" w:rsidP="0082308A">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 xml:space="preserve">ITU-T Study Group 16: LS/r on open source </w:t>
            </w:r>
            <w:r w:rsidRPr="00EC067C">
              <w:rPr>
                <w:rFonts w:asciiTheme="majorBidi" w:hAnsiTheme="majorBidi" w:cstheme="majorBidi"/>
                <w:sz w:val="24"/>
                <w:szCs w:val="24"/>
              </w:rPr>
              <w:lastRenderedPageBreak/>
              <w:t>(reply to TSAG-LS4) [from ITU-T SG16]</w:t>
            </w:r>
          </w:p>
        </w:tc>
        <w:tc>
          <w:tcPr>
            <w:tcW w:w="980" w:type="dxa"/>
          </w:tcPr>
          <w:p w:rsidR="0082308A" w:rsidRPr="00EC067C" w:rsidRDefault="00683B04" w:rsidP="0082308A">
            <w:pPr>
              <w:spacing w:line="240" w:lineRule="auto"/>
              <w:jc w:val="center"/>
              <w:rPr>
                <w:rFonts w:asciiTheme="majorBidi" w:hAnsiTheme="majorBidi" w:cstheme="majorBidi"/>
                <w:sz w:val="24"/>
                <w:szCs w:val="24"/>
              </w:rPr>
            </w:pPr>
            <w:hyperlink r:id="rId51" w:history="1">
              <w:r w:rsidR="005A7A14">
                <w:rPr>
                  <w:rStyle w:val="Hyperlink"/>
                  <w:rFonts w:asciiTheme="majorBidi" w:hAnsiTheme="majorBidi" w:cstheme="majorBidi"/>
                  <w:sz w:val="24"/>
                  <w:szCs w:val="24"/>
                </w:rPr>
                <w:t>TD</w:t>
              </w:r>
              <w:r w:rsidR="0082308A" w:rsidRPr="00EC067C">
                <w:rPr>
                  <w:rStyle w:val="Hyperlink"/>
                  <w:rFonts w:asciiTheme="majorBidi" w:hAnsiTheme="majorBidi" w:cstheme="majorBidi"/>
                  <w:sz w:val="24"/>
                  <w:szCs w:val="24"/>
                </w:rPr>
                <w:t>212</w:t>
              </w:r>
            </w:hyperlink>
          </w:p>
        </w:tc>
        <w:tc>
          <w:tcPr>
            <w:tcW w:w="3732" w:type="dxa"/>
          </w:tcPr>
          <w:p w:rsidR="0082308A" w:rsidRPr="00EC067C" w:rsidRDefault="0082308A" w:rsidP="0082308A">
            <w:pPr>
              <w:spacing w:before="60" w:after="0" w:line="240" w:lineRule="auto"/>
              <w:rPr>
                <w:rFonts w:asciiTheme="majorBidi" w:hAnsiTheme="majorBidi" w:cstheme="majorBidi"/>
                <w:sz w:val="24"/>
                <w:szCs w:val="24"/>
              </w:rPr>
            </w:pPr>
            <w:proofErr w:type="gramStart"/>
            <w:r w:rsidRPr="00EC067C">
              <w:rPr>
                <w:rFonts w:asciiTheme="majorBidi" w:hAnsiTheme="majorBidi" w:cstheme="majorBidi"/>
                <w:sz w:val="24"/>
                <w:szCs w:val="24"/>
              </w:rPr>
              <w:t>This</w:t>
            </w:r>
            <w:proofErr w:type="gramEnd"/>
            <w:r w:rsidRPr="00EC067C">
              <w:rPr>
                <w:rFonts w:asciiTheme="majorBidi" w:hAnsiTheme="majorBidi" w:cstheme="majorBidi"/>
                <w:sz w:val="24"/>
                <w:szCs w:val="24"/>
              </w:rPr>
              <w:t xml:space="preserve"> LS provides feedback on the questions identified in TSAG-R8, </w:t>
            </w:r>
            <w:r w:rsidRPr="00EC067C">
              <w:rPr>
                <w:rFonts w:asciiTheme="majorBidi" w:hAnsiTheme="majorBidi" w:cstheme="majorBidi"/>
                <w:sz w:val="24"/>
                <w:szCs w:val="24"/>
              </w:rPr>
              <w:lastRenderedPageBreak/>
              <w:t>provides information on the use of code in SG16 Recommendations and requests the development of educational material illustrating the different features of most commonly used OSS licenses.</w:t>
            </w:r>
          </w:p>
          <w:p w:rsidR="00336A83" w:rsidRPr="00EC067C" w:rsidRDefault="00336A83" w:rsidP="0082308A">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 xml:space="preserve">We think it would be useful for the study groups to have at this stage an ITU overview document informing of features of the most common license models, known facts on pros, cons, and even aspects where legal experts have different opinions. Such an information document could facilitate an informed decision by study </w:t>
            </w:r>
            <w:proofErr w:type="gramStart"/>
            <w:r w:rsidRPr="00EC067C">
              <w:rPr>
                <w:rFonts w:asciiTheme="majorBidi" w:hAnsiTheme="majorBidi" w:cstheme="majorBidi"/>
                <w:sz w:val="24"/>
                <w:szCs w:val="24"/>
              </w:rPr>
              <w:t>groups</w:t>
            </w:r>
            <w:proofErr w:type="gramEnd"/>
            <w:r w:rsidRPr="00EC067C">
              <w:rPr>
                <w:rFonts w:asciiTheme="majorBidi" w:hAnsiTheme="majorBidi" w:cstheme="majorBidi"/>
                <w:sz w:val="24"/>
                <w:szCs w:val="24"/>
              </w:rPr>
              <w:t xml:space="preserve"> experts when picking a license for their open source projects. We should highlight that SG16 is not seeking a recommendation as to the </w:t>
            </w:r>
            <w:r w:rsidRPr="00EC067C">
              <w:rPr>
                <w:rFonts w:asciiTheme="majorBidi" w:hAnsiTheme="majorBidi" w:cstheme="majorBidi"/>
                <w:i/>
                <w:sz w:val="24"/>
                <w:szCs w:val="24"/>
              </w:rPr>
              <w:t>choice of a license</w:t>
            </w:r>
            <w:r w:rsidRPr="00EC067C">
              <w:rPr>
                <w:rFonts w:asciiTheme="majorBidi" w:hAnsiTheme="majorBidi" w:cstheme="majorBidi"/>
                <w:sz w:val="24"/>
                <w:szCs w:val="24"/>
              </w:rPr>
              <w:t xml:space="preserve"> but is looking for </w:t>
            </w:r>
            <w:r w:rsidRPr="00EC067C">
              <w:rPr>
                <w:rFonts w:asciiTheme="majorBidi" w:hAnsiTheme="majorBidi" w:cstheme="majorBidi"/>
                <w:i/>
                <w:sz w:val="24"/>
                <w:szCs w:val="24"/>
              </w:rPr>
              <w:t>educational material</w:t>
            </w:r>
            <w:r w:rsidRPr="00EC067C">
              <w:rPr>
                <w:rFonts w:asciiTheme="majorBidi" w:hAnsiTheme="majorBidi" w:cstheme="majorBidi"/>
                <w:sz w:val="24"/>
                <w:szCs w:val="24"/>
              </w:rPr>
              <w:t xml:space="preserve"> illustrating the different features of most commonly used OSS licenses.</w:t>
            </w:r>
          </w:p>
        </w:tc>
      </w:tr>
      <w:tr w:rsidR="009A7646" w:rsidRPr="00EC067C" w:rsidTr="00236929">
        <w:trPr>
          <w:trHeight w:val="208"/>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9A7646">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9A7646" w:rsidRPr="00EC067C">
              <w:rPr>
                <w:rFonts w:asciiTheme="majorBidi" w:eastAsia="SimSun" w:hAnsiTheme="majorBidi" w:cstheme="majorBidi"/>
                <w:bCs/>
                <w:sz w:val="24"/>
                <w:szCs w:val="24"/>
              </w:rPr>
              <w:t>.1.</w:t>
            </w:r>
            <w:r w:rsidR="001E662C" w:rsidRPr="00EC067C">
              <w:rPr>
                <w:rFonts w:asciiTheme="majorBidi" w:eastAsia="SimSun" w:hAnsiTheme="majorBidi" w:cstheme="majorBidi"/>
                <w:bCs/>
                <w:sz w:val="24"/>
                <w:szCs w:val="24"/>
              </w:rPr>
              <w:t>8</w:t>
            </w:r>
          </w:p>
        </w:tc>
        <w:tc>
          <w:tcPr>
            <w:tcW w:w="2746" w:type="dxa"/>
          </w:tcPr>
          <w:p w:rsidR="009A7646" w:rsidRPr="00EC067C" w:rsidRDefault="009A7646" w:rsidP="009A7646">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17: LS/r on Open Source (reply to TSAG-LS4) [from ITU-T SG17]</w:t>
            </w:r>
          </w:p>
        </w:tc>
        <w:tc>
          <w:tcPr>
            <w:tcW w:w="980" w:type="dxa"/>
          </w:tcPr>
          <w:p w:rsidR="009A7646" w:rsidRPr="00EC067C" w:rsidRDefault="00683B04" w:rsidP="009A7646">
            <w:pPr>
              <w:spacing w:line="240" w:lineRule="auto"/>
              <w:jc w:val="center"/>
              <w:rPr>
                <w:rFonts w:asciiTheme="majorBidi" w:hAnsiTheme="majorBidi" w:cstheme="majorBidi"/>
                <w:sz w:val="24"/>
                <w:szCs w:val="24"/>
              </w:rPr>
            </w:pPr>
            <w:hyperlink r:id="rId52"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195</w:t>
              </w:r>
            </w:hyperlink>
          </w:p>
        </w:tc>
        <w:tc>
          <w:tcPr>
            <w:tcW w:w="3732" w:type="dxa"/>
          </w:tcPr>
          <w:p w:rsidR="009A7646" w:rsidRPr="00EC067C" w:rsidRDefault="009A7646" w:rsidP="009A7646">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SG17 response to TSAG on Open Source.</w:t>
            </w:r>
          </w:p>
        </w:tc>
      </w:tr>
      <w:tr w:rsidR="009A7646" w:rsidRPr="00EC067C" w:rsidTr="00236929">
        <w:trPr>
          <w:trHeight w:val="208"/>
        </w:trPr>
        <w:tc>
          <w:tcPr>
            <w:tcW w:w="1404" w:type="dxa"/>
          </w:tcPr>
          <w:p w:rsidR="009A7646" w:rsidRPr="00EC067C" w:rsidRDefault="009A7646" w:rsidP="009A7646">
            <w:pPr>
              <w:spacing w:before="40" w:after="40" w:line="240" w:lineRule="auto"/>
              <w:rPr>
                <w:rFonts w:asciiTheme="majorBidi" w:eastAsia="SimSun" w:hAnsiTheme="majorBidi" w:cstheme="majorBidi"/>
                <w:bCs/>
                <w:sz w:val="24"/>
                <w:szCs w:val="24"/>
              </w:rPr>
            </w:pPr>
          </w:p>
        </w:tc>
        <w:tc>
          <w:tcPr>
            <w:tcW w:w="870" w:type="dxa"/>
          </w:tcPr>
          <w:p w:rsidR="009A7646" w:rsidRPr="00EC067C" w:rsidRDefault="007809A0" w:rsidP="009A7646">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9</w:t>
            </w:r>
            <w:r w:rsidR="001E662C" w:rsidRPr="00EC067C">
              <w:rPr>
                <w:rFonts w:asciiTheme="majorBidi" w:eastAsia="SimSun" w:hAnsiTheme="majorBidi" w:cstheme="majorBidi"/>
                <w:bCs/>
                <w:sz w:val="24"/>
                <w:szCs w:val="24"/>
              </w:rPr>
              <w:t>.1.9</w:t>
            </w:r>
          </w:p>
        </w:tc>
        <w:tc>
          <w:tcPr>
            <w:tcW w:w="2746" w:type="dxa"/>
          </w:tcPr>
          <w:p w:rsidR="009A7646" w:rsidRPr="00EC067C" w:rsidRDefault="009A7646" w:rsidP="009A7646">
            <w:pPr>
              <w:tabs>
                <w:tab w:val="left" w:pos="720"/>
              </w:tabs>
              <w:spacing w:line="240" w:lineRule="auto"/>
              <w:rPr>
                <w:rFonts w:asciiTheme="majorBidi" w:hAnsiTheme="majorBidi" w:cstheme="majorBidi"/>
                <w:sz w:val="24"/>
                <w:szCs w:val="24"/>
              </w:rPr>
            </w:pPr>
            <w:r w:rsidRPr="00EC067C">
              <w:rPr>
                <w:rFonts w:asciiTheme="majorBidi" w:hAnsiTheme="majorBidi" w:cstheme="majorBidi"/>
                <w:sz w:val="24"/>
                <w:szCs w:val="24"/>
              </w:rPr>
              <w:t>ITU-T Study Group 20: LS/r on Open Source (reply to TSAG - LS 4 -E) [from ITU-T SG20]</w:t>
            </w:r>
          </w:p>
        </w:tc>
        <w:tc>
          <w:tcPr>
            <w:tcW w:w="980" w:type="dxa"/>
          </w:tcPr>
          <w:p w:rsidR="009A7646" w:rsidRPr="00EC067C" w:rsidRDefault="00683B04" w:rsidP="009A7646">
            <w:pPr>
              <w:spacing w:line="240" w:lineRule="auto"/>
              <w:jc w:val="center"/>
              <w:rPr>
                <w:rFonts w:asciiTheme="majorBidi" w:hAnsiTheme="majorBidi" w:cstheme="majorBidi"/>
                <w:sz w:val="24"/>
                <w:szCs w:val="24"/>
              </w:rPr>
            </w:pPr>
            <w:hyperlink r:id="rId53"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200</w:t>
              </w:r>
            </w:hyperlink>
          </w:p>
        </w:tc>
        <w:tc>
          <w:tcPr>
            <w:tcW w:w="3732" w:type="dxa"/>
          </w:tcPr>
          <w:p w:rsidR="009A7646" w:rsidRPr="00EC067C" w:rsidRDefault="009A7646" w:rsidP="009A7646">
            <w:pPr>
              <w:spacing w:before="60" w:after="0" w:line="240" w:lineRule="auto"/>
              <w:rPr>
                <w:rFonts w:asciiTheme="majorBidi" w:hAnsiTheme="majorBidi" w:cstheme="majorBidi"/>
                <w:sz w:val="24"/>
                <w:szCs w:val="24"/>
              </w:rPr>
            </w:pPr>
            <w:r w:rsidRPr="00EC067C">
              <w:rPr>
                <w:rFonts w:asciiTheme="majorBidi" w:hAnsiTheme="majorBidi" w:cstheme="majorBidi"/>
                <w:sz w:val="24"/>
                <w:szCs w:val="24"/>
              </w:rPr>
              <w:t>This is information, from ITU-T SG20 to TSAG on Open Source .This liaison answers TSAG - LS 4.</w:t>
            </w:r>
          </w:p>
        </w:tc>
      </w:tr>
      <w:tr w:rsidR="00662751" w:rsidRPr="00EC067C" w:rsidTr="00236929">
        <w:trPr>
          <w:trHeight w:val="208"/>
        </w:trPr>
        <w:tc>
          <w:tcPr>
            <w:tcW w:w="1404" w:type="dxa"/>
          </w:tcPr>
          <w:p w:rsidR="00662751" w:rsidRPr="00EC067C" w:rsidRDefault="00662751" w:rsidP="00662751">
            <w:pPr>
              <w:spacing w:before="40" w:after="40" w:line="240" w:lineRule="auto"/>
              <w:rPr>
                <w:rFonts w:asciiTheme="majorBidi" w:eastAsia="SimSun" w:hAnsiTheme="majorBidi" w:cstheme="majorBidi"/>
                <w:bCs/>
                <w:sz w:val="24"/>
                <w:szCs w:val="24"/>
              </w:rPr>
            </w:pPr>
          </w:p>
        </w:tc>
        <w:tc>
          <w:tcPr>
            <w:tcW w:w="870" w:type="dxa"/>
          </w:tcPr>
          <w:p w:rsidR="00662751" w:rsidRPr="00EC067C" w:rsidRDefault="00662751" w:rsidP="00662751">
            <w:pPr>
              <w:keepNext/>
              <w:keepLines/>
              <w:spacing w:before="40" w:after="40" w:line="240" w:lineRule="auto"/>
              <w:jc w:val="right"/>
              <w:rPr>
                <w:rFonts w:asciiTheme="majorBidi" w:eastAsia="SimSun" w:hAnsiTheme="majorBidi" w:cstheme="majorBidi"/>
                <w:bCs/>
                <w:sz w:val="24"/>
                <w:szCs w:val="24"/>
              </w:rPr>
            </w:pPr>
            <w:ins w:id="79" w:author="TSB-MEU" w:date="2018-02-28T21:57:00Z">
              <w:r>
                <w:rPr>
                  <w:rFonts w:asciiTheme="majorBidi" w:eastAsia="SimSun" w:hAnsiTheme="majorBidi" w:cstheme="majorBidi"/>
                  <w:bCs/>
                  <w:sz w:val="24"/>
                  <w:szCs w:val="24"/>
                </w:rPr>
                <w:t>9</w:t>
              </w:r>
              <w:r w:rsidRPr="00EC067C">
                <w:rPr>
                  <w:rFonts w:asciiTheme="majorBidi" w:eastAsia="SimSun" w:hAnsiTheme="majorBidi" w:cstheme="majorBidi"/>
                  <w:bCs/>
                  <w:sz w:val="24"/>
                  <w:szCs w:val="24"/>
                </w:rPr>
                <w:t>.1</w:t>
              </w:r>
              <w:r>
                <w:rPr>
                  <w:rFonts w:asciiTheme="majorBidi" w:eastAsia="SimSun" w:hAnsiTheme="majorBidi" w:cstheme="majorBidi"/>
                  <w:bCs/>
                  <w:sz w:val="24"/>
                  <w:szCs w:val="24"/>
                </w:rPr>
                <w:t>.10</w:t>
              </w:r>
            </w:ins>
          </w:p>
        </w:tc>
        <w:tc>
          <w:tcPr>
            <w:tcW w:w="2746" w:type="dxa"/>
          </w:tcPr>
          <w:p w:rsidR="00662751" w:rsidRPr="00EC067C" w:rsidRDefault="00662751" w:rsidP="00662751">
            <w:pPr>
              <w:tabs>
                <w:tab w:val="left" w:pos="720"/>
              </w:tabs>
              <w:spacing w:line="240" w:lineRule="auto"/>
              <w:rPr>
                <w:rFonts w:asciiTheme="majorBidi" w:eastAsia="SimSun" w:hAnsiTheme="majorBidi" w:cstheme="majorBidi"/>
                <w:bCs/>
                <w:sz w:val="24"/>
                <w:szCs w:val="24"/>
              </w:rPr>
            </w:pPr>
            <w:ins w:id="80" w:author="TSB-MEU" w:date="2018-02-28T21:57:00Z">
              <w:r w:rsidRPr="00647539">
                <w:rPr>
                  <w:rFonts w:asciiTheme="majorBidi" w:hAnsiTheme="majorBidi" w:cstheme="majorBidi"/>
                  <w:sz w:val="24"/>
                  <w:szCs w:val="24"/>
                </w:rPr>
                <w:t>China Mobile</w:t>
              </w:r>
              <w:r>
                <w:rPr>
                  <w:rFonts w:asciiTheme="majorBidi" w:hAnsiTheme="majorBidi" w:cstheme="majorBidi"/>
                  <w:sz w:val="24"/>
                  <w:szCs w:val="24"/>
                </w:rPr>
                <w:t>,</w:t>
              </w:r>
              <w:r w:rsidRPr="00647539">
                <w:rPr>
                  <w:rFonts w:asciiTheme="majorBidi" w:hAnsiTheme="majorBidi" w:cstheme="majorBidi"/>
                  <w:sz w:val="24"/>
                  <w:szCs w:val="24"/>
                </w:rPr>
                <w:t xml:space="preserve"> Ministry of Industry and Informat</w:t>
              </w:r>
              <w:r>
                <w:rPr>
                  <w:rFonts w:asciiTheme="majorBidi" w:hAnsiTheme="majorBidi" w:cstheme="majorBidi"/>
                  <w:sz w:val="24"/>
                  <w:szCs w:val="24"/>
                </w:rPr>
                <w:t>ion Technology (MIIT) of China</w:t>
              </w:r>
              <w:r w:rsidRPr="00EC067C">
                <w:rPr>
                  <w:rFonts w:asciiTheme="majorBidi" w:hAnsiTheme="majorBidi" w:cstheme="majorBidi"/>
                  <w:sz w:val="24"/>
                  <w:szCs w:val="24"/>
                </w:rPr>
                <w:t>: Proposal of strengthening cooperation with other international standardization organizations on activities of IMT-2020</w:t>
              </w:r>
            </w:ins>
          </w:p>
        </w:tc>
        <w:tc>
          <w:tcPr>
            <w:tcW w:w="980" w:type="dxa"/>
          </w:tcPr>
          <w:p w:rsidR="00662751" w:rsidRPr="00EC067C" w:rsidRDefault="00662751" w:rsidP="00662751">
            <w:pPr>
              <w:spacing w:line="240" w:lineRule="auto"/>
              <w:jc w:val="center"/>
              <w:rPr>
                <w:rFonts w:asciiTheme="majorBidi" w:eastAsia="SimSun" w:hAnsiTheme="majorBidi" w:cstheme="majorBidi"/>
                <w:bCs/>
                <w:sz w:val="24"/>
                <w:szCs w:val="24"/>
              </w:rPr>
            </w:pPr>
            <w:ins w:id="81" w:author="TSB-MEU" w:date="2018-02-28T21:57:00Z">
              <w:r>
                <w:fldChar w:fldCharType="begin"/>
              </w:r>
              <w:r>
                <w:instrText xml:space="preserve"> HYPERLINK "https://www.itu.int/md/meetingdoc.asp?lang=en&amp;parent=T17-TSAG-C-0027" </w:instrText>
              </w:r>
              <w:r>
                <w:fldChar w:fldCharType="separate"/>
              </w:r>
              <w:r>
                <w:rPr>
                  <w:rStyle w:val="Hyperlink"/>
                  <w:rFonts w:asciiTheme="majorBidi" w:hAnsiTheme="majorBidi" w:cstheme="majorBidi"/>
                  <w:sz w:val="24"/>
                  <w:szCs w:val="24"/>
                </w:rPr>
                <w:t>C</w:t>
              </w:r>
              <w:r w:rsidRPr="00EC067C">
                <w:rPr>
                  <w:rStyle w:val="Hyperlink"/>
                  <w:rFonts w:asciiTheme="majorBidi" w:hAnsiTheme="majorBidi" w:cstheme="majorBidi"/>
                  <w:sz w:val="24"/>
                  <w:szCs w:val="24"/>
                </w:rPr>
                <w:t>27</w:t>
              </w:r>
              <w:r>
                <w:rPr>
                  <w:rStyle w:val="Hyperlink"/>
                  <w:rFonts w:asciiTheme="majorBidi" w:hAnsiTheme="majorBidi" w:cstheme="majorBidi"/>
                  <w:sz w:val="24"/>
                  <w:szCs w:val="24"/>
                </w:rPr>
                <w:fldChar w:fldCharType="end"/>
              </w:r>
              <w:r>
                <w:rPr>
                  <w:rStyle w:val="Hyperlink"/>
                  <w:rFonts w:asciiTheme="majorBidi" w:hAnsiTheme="majorBidi" w:cstheme="majorBidi"/>
                  <w:sz w:val="24"/>
                  <w:szCs w:val="24"/>
                </w:rPr>
                <w:t>-R2</w:t>
              </w:r>
            </w:ins>
          </w:p>
        </w:tc>
        <w:tc>
          <w:tcPr>
            <w:tcW w:w="3732" w:type="dxa"/>
          </w:tcPr>
          <w:p w:rsidR="00662751" w:rsidRPr="00662751" w:rsidRDefault="00662751" w:rsidP="00662751">
            <w:pPr>
              <w:tabs>
                <w:tab w:val="left" w:pos="720"/>
              </w:tabs>
              <w:spacing w:before="120" w:after="0" w:line="240" w:lineRule="auto"/>
              <w:rPr>
                <w:rFonts w:asciiTheme="majorBidi" w:hAnsiTheme="majorBidi" w:cstheme="majorBidi"/>
                <w:sz w:val="24"/>
                <w:szCs w:val="24"/>
              </w:rPr>
            </w:pPr>
            <w:ins w:id="82" w:author="TSB-MEU" w:date="2018-02-28T21:57:00Z">
              <w:r w:rsidRPr="006402D5">
                <w:rPr>
                  <w:rFonts w:asciiTheme="majorBidi" w:hAnsiTheme="majorBidi" w:cstheme="majorBidi"/>
                  <w:sz w:val="24"/>
                  <w:szCs w:val="24"/>
                </w:rPr>
                <w:t>6)</w:t>
              </w:r>
              <w:r w:rsidRPr="006402D5">
                <w:rPr>
                  <w:rFonts w:asciiTheme="majorBidi" w:hAnsiTheme="majorBidi" w:cstheme="majorBidi"/>
                  <w:sz w:val="24"/>
                  <w:szCs w:val="24"/>
                </w:rPr>
                <w:tab/>
                <w:t>Strengthen the cooperation with other Open Source organizations (e.g., ONAP) on the network slicing and orchestration.</w:t>
              </w:r>
            </w:ins>
          </w:p>
        </w:tc>
      </w:tr>
      <w:tr w:rsidR="009A7646" w:rsidRPr="00EC067C" w:rsidTr="00236929">
        <w:trPr>
          <w:trHeight w:val="506"/>
        </w:trPr>
        <w:tc>
          <w:tcPr>
            <w:tcW w:w="1404" w:type="dxa"/>
          </w:tcPr>
          <w:p w:rsidR="009A7646" w:rsidRPr="00EC067C" w:rsidRDefault="009A7646" w:rsidP="00E53B30">
            <w:pPr>
              <w:keepNext/>
              <w:keepLines/>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E53B30">
            <w:pPr>
              <w:keepNext/>
              <w:keepLines/>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0</w:t>
            </w:r>
          </w:p>
        </w:tc>
        <w:tc>
          <w:tcPr>
            <w:tcW w:w="2746" w:type="dxa"/>
          </w:tcPr>
          <w:p w:rsidR="009A7646" w:rsidRPr="00EC067C" w:rsidRDefault="009A7646" w:rsidP="00E53B30">
            <w:pPr>
              <w:keepNext/>
              <w:keepLines/>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Living List</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p>
        </w:tc>
      </w:tr>
      <w:tr w:rsidR="009A7646" w:rsidRPr="00EC067C" w:rsidTr="00236929">
        <w:trPr>
          <w:trHeight w:val="683"/>
        </w:trPr>
        <w:tc>
          <w:tcPr>
            <w:tcW w:w="1404" w:type="dxa"/>
          </w:tcPr>
          <w:p w:rsidR="009A7646" w:rsidRPr="00EC067C" w:rsidRDefault="009A7646" w:rsidP="00E53B30">
            <w:pPr>
              <w:keepNext/>
              <w:keepLines/>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E53B30">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1</w:t>
            </w:r>
            <w:r w:rsidR="007809A0">
              <w:rPr>
                <w:rFonts w:asciiTheme="majorBidi" w:eastAsia="SimSun" w:hAnsiTheme="majorBidi" w:cstheme="majorBidi"/>
                <w:bCs/>
                <w:sz w:val="24"/>
                <w:szCs w:val="24"/>
              </w:rPr>
              <w:t>0</w:t>
            </w:r>
            <w:r w:rsidR="009A7646" w:rsidRPr="00EC067C">
              <w:rPr>
                <w:rFonts w:asciiTheme="majorBidi" w:eastAsia="SimSun" w:hAnsiTheme="majorBidi" w:cstheme="majorBidi"/>
                <w:bCs/>
                <w:sz w:val="24"/>
                <w:szCs w:val="24"/>
              </w:rPr>
              <w:t>.1</w:t>
            </w:r>
          </w:p>
        </w:tc>
        <w:tc>
          <w:tcPr>
            <w:tcW w:w="2746" w:type="dxa"/>
          </w:tcPr>
          <w:p w:rsidR="009A7646" w:rsidRPr="00EC067C" w:rsidRDefault="009A7646" w:rsidP="00E53B30">
            <w:pPr>
              <w:keepNext/>
              <w:keepLines/>
              <w:tabs>
                <w:tab w:val="left" w:pos="720"/>
              </w:tabs>
              <w:spacing w:before="40" w:after="40" w:line="240" w:lineRule="auto"/>
              <w:rPr>
                <w:rFonts w:asciiTheme="majorBidi" w:hAnsiTheme="majorBidi" w:cstheme="majorBidi"/>
                <w:b/>
                <w:sz w:val="24"/>
                <w:szCs w:val="24"/>
              </w:rPr>
            </w:pPr>
            <w:r w:rsidRPr="00EC067C">
              <w:rPr>
                <w:rFonts w:asciiTheme="majorBidi" w:hAnsiTheme="majorBidi" w:cstheme="majorBidi"/>
                <w:bCs/>
                <w:sz w:val="24"/>
                <w:szCs w:val="24"/>
              </w:rPr>
              <w:t xml:space="preserve">RG-SC Rapporteur: </w:t>
            </w:r>
            <w:r w:rsidRPr="00EC067C">
              <w:rPr>
                <w:rFonts w:asciiTheme="majorBidi" w:eastAsia="Times New Roman" w:hAnsiTheme="majorBidi" w:cstheme="majorBidi"/>
                <w:sz w:val="24"/>
                <w:szCs w:val="24"/>
              </w:rPr>
              <w:t>Living List on issues regarding Strengthening Collaboration</w:t>
            </w:r>
          </w:p>
        </w:tc>
        <w:tc>
          <w:tcPr>
            <w:tcW w:w="980" w:type="dxa"/>
          </w:tcPr>
          <w:p w:rsidR="009A7646" w:rsidRPr="00EC067C" w:rsidRDefault="00683B04" w:rsidP="00D918BD">
            <w:pPr>
              <w:spacing w:before="40" w:after="40" w:line="240" w:lineRule="auto"/>
              <w:jc w:val="center"/>
              <w:rPr>
                <w:rFonts w:asciiTheme="majorBidi" w:hAnsiTheme="majorBidi" w:cstheme="majorBidi"/>
                <w:sz w:val="24"/>
                <w:szCs w:val="24"/>
              </w:rPr>
            </w:pPr>
            <w:hyperlink r:id="rId54" w:history="1">
              <w:r w:rsidR="005A7A14">
                <w:rPr>
                  <w:rStyle w:val="Hyperlink"/>
                  <w:rFonts w:asciiTheme="majorBidi" w:hAnsiTheme="majorBidi" w:cstheme="majorBidi"/>
                  <w:sz w:val="24"/>
                  <w:szCs w:val="24"/>
                </w:rPr>
                <w:t>TD</w:t>
              </w:r>
              <w:r w:rsidR="009A7646" w:rsidRPr="00EC067C">
                <w:rPr>
                  <w:rStyle w:val="Hyperlink"/>
                  <w:rFonts w:asciiTheme="majorBidi" w:hAnsiTheme="majorBidi" w:cstheme="majorBidi"/>
                  <w:sz w:val="24"/>
                  <w:szCs w:val="24"/>
                </w:rPr>
                <w:t>114</w:t>
              </w:r>
            </w:hyperlink>
            <w:r w:rsidR="005A7A14">
              <w:rPr>
                <w:rStyle w:val="Hyperlink"/>
                <w:rFonts w:asciiTheme="majorBidi" w:hAnsiTheme="majorBidi" w:cstheme="majorBidi"/>
                <w:sz w:val="24"/>
                <w:szCs w:val="24"/>
              </w:rPr>
              <w:t>-R</w:t>
            </w:r>
            <w:ins w:id="83" w:author="TSB-MEU" w:date="2018-03-01T08:57:00Z">
              <w:r w:rsidR="00D918BD">
                <w:rPr>
                  <w:rStyle w:val="Hyperlink"/>
                  <w:rFonts w:asciiTheme="majorBidi" w:hAnsiTheme="majorBidi" w:cstheme="majorBidi"/>
                  <w:sz w:val="24"/>
                  <w:szCs w:val="24"/>
                </w:rPr>
                <w:t>2</w:t>
              </w:r>
            </w:ins>
            <w:del w:id="84" w:author="TSB-MEU" w:date="2018-03-01T08:57:00Z">
              <w:r w:rsidR="005A7A14" w:rsidDel="00D918BD">
                <w:rPr>
                  <w:rStyle w:val="Hyperlink"/>
                  <w:rFonts w:asciiTheme="majorBidi" w:hAnsiTheme="majorBidi" w:cstheme="majorBidi"/>
                  <w:sz w:val="24"/>
                  <w:szCs w:val="24"/>
                </w:rPr>
                <w:delText>1</w:delText>
              </w:r>
            </w:del>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sz w:val="24"/>
                <w:szCs w:val="24"/>
              </w:rPr>
              <w:t xml:space="preserve">This </w:t>
            </w:r>
            <w:r w:rsidR="005A7A14">
              <w:rPr>
                <w:rFonts w:asciiTheme="majorBidi" w:hAnsiTheme="majorBidi" w:cstheme="majorBidi"/>
                <w:sz w:val="24"/>
                <w:szCs w:val="24"/>
              </w:rPr>
              <w:t>TD</w:t>
            </w:r>
            <w:r w:rsidR="00450F52">
              <w:rPr>
                <w:rFonts w:asciiTheme="majorBidi" w:hAnsiTheme="majorBidi" w:cstheme="majorBidi"/>
                <w:sz w:val="24"/>
                <w:szCs w:val="24"/>
              </w:rPr>
              <w:t xml:space="preserve"> </w:t>
            </w:r>
            <w:r w:rsidR="009C16AF" w:rsidRPr="00EC067C">
              <w:rPr>
                <w:rFonts w:asciiTheme="majorBidi" w:hAnsiTheme="majorBidi" w:cstheme="majorBidi"/>
                <w:sz w:val="24"/>
                <w:szCs w:val="24"/>
              </w:rPr>
              <w:t xml:space="preserve">(from May 2017 TSAG) </w:t>
            </w:r>
            <w:r w:rsidRPr="00EC067C">
              <w:rPr>
                <w:rFonts w:asciiTheme="majorBidi" w:hAnsiTheme="majorBidi" w:cstheme="majorBidi"/>
                <w:sz w:val="24"/>
                <w:szCs w:val="24"/>
              </w:rPr>
              <w:t xml:space="preserve">contains an updated </w:t>
            </w:r>
            <w:r w:rsidRPr="00EC067C">
              <w:rPr>
                <w:rFonts w:asciiTheme="majorBidi" w:eastAsia="Times New Roman" w:hAnsiTheme="majorBidi" w:cstheme="majorBidi"/>
                <w:sz w:val="24"/>
                <w:szCs w:val="24"/>
              </w:rPr>
              <w:t>Living List on issues regarding Strengthening Collaboration</w:t>
            </w:r>
            <w:r w:rsidRPr="00EC067C">
              <w:rPr>
                <w:rFonts w:asciiTheme="majorBidi" w:hAnsiTheme="majorBidi" w:cstheme="majorBidi"/>
                <w:sz w:val="24"/>
                <w:szCs w:val="24"/>
              </w:rPr>
              <w:t>.</w:t>
            </w:r>
          </w:p>
          <w:p w:rsidR="009A7646" w:rsidRPr="00EC067C" w:rsidRDefault="009A7646" w:rsidP="009A7646">
            <w:pPr>
              <w:tabs>
                <w:tab w:val="left" w:pos="720"/>
              </w:tabs>
              <w:spacing w:before="120" w:after="40" w:line="240" w:lineRule="auto"/>
              <w:rPr>
                <w:rFonts w:asciiTheme="majorBidi" w:eastAsia="Times New Roman" w:hAnsiTheme="majorBidi" w:cstheme="majorBidi"/>
                <w:sz w:val="24"/>
                <w:szCs w:val="24"/>
              </w:rPr>
            </w:pPr>
            <w:r w:rsidRPr="00EC067C">
              <w:rPr>
                <w:rFonts w:asciiTheme="majorBidi" w:hAnsiTheme="majorBidi" w:cstheme="majorBidi"/>
                <w:sz w:val="24"/>
                <w:szCs w:val="24"/>
              </w:rPr>
              <w:t>TSAG RG-SC invited to consider this TD.</w:t>
            </w:r>
          </w:p>
        </w:tc>
      </w:tr>
      <w:tr w:rsidR="009A7646" w:rsidRPr="00EC067C" w:rsidTr="00236929">
        <w:trPr>
          <w:trHeight w:val="633"/>
        </w:trPr>
        <w:tc>
          <w:tcPr>
            <w:tcW w:w="1404" w:type="dxa"/>
          </w:tcPr>
          <w:p w:rsidR="009A7646" w:rsidRPr="00EC067C" w:rsidRDefault="009A7646" w:rsidP="009A7646">
            <w:pPr>
              <w:keepNext/>
              <w:keepLines/>
              <w:spacing w:before="40" w:after="40" w:line="240" w:lineRule="auto"/>
              <w:rPr>
                <w:rFonts w:asciiTheme="majorBidi" w:eastAsia="SimSun" w:hAnsiTheme="majorBidi" w:cstheme="majorBidi"/>
                <w:b/>
                <w:sz w:val="24"/>
                <w:szCs w:val="24"/>
              </w:rPr>
            </w:pPr>
          </w:p>
        </w:tc>
        <w:tc>
          <w:tcPr>
            <w:tcW w:w="870" w:type="dxa"/>
          </w:tcPr>
          <w:p w:rsidR="009A7646" w:rsidRPr="00EC067C" w:rsidRDefault="009A7646" w:rsidP="007809A0">
            <w:pPr>
              <w:keepNext/>
              <w:keepLines/>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1</w:t>
            </w:r>
          </w:p>
        </w:tc>
        <w:tc>
          <w:tcPr>
            <w:tcW w:w="2746" w:type="dxa"/>
          </w:tcPr>
          <w:p w:rsidR="009A7646" w:rsidRPr="00EC067C" w:rsidRDefault="009A7646" w:rsidP="009A7646">
            <w:pPr>
              <w:keepNext/>
              <w:keepLines/>
              <w:tabs>
                <w:tab w:val="left" w:pos="720"/>
              </w:tabs>
              <w:spacing w:before="40" w:after="40" w:line="240" w:lineRule="auto"/>
              <w:jc w:val="center"/>
              <w:rPr>
                <w:rFonts w:asciiTheme="majorBidi" w:hAnsiTheme="majorBidi" w:cstheme="majorBidi"/>
                <w:b/>
                <w:sz w:val="24"/>
                <w:szCs w:val="24"/>
              </w:rPr>
            </w:pPr>
            <w:r w:rsidRPr="00EC067C">
              <w:rPr>
                <w:rFonts w:asciiTheme="majorBidi" w:hAnsiTheme="majorBidi" w:cstheme="majorBidi"/>
                <w:b/>
                <w:sz w:val="24"/>
                <w:szCs w:val="24"/>
              </w:rPr>
              <w:t>Outgoing liaison statements</w:t>
            </w:r>
          </w:p>
        </w:tc>
        <w:tc>
          <w:tcPr>
            <w:tcW w:w="980" w:type="dxa"/>
          </w:tcPr>
          <w:p w:rsidR="009A7646" w:rsidRPr="00EC067C" w:rsidRDefault="009A7646" w:rsidP="009A7646">
            <w:pPr>
              <w:spacing w:before="40" w:after="40" w:line="240" w:lineRule="auto"/>
              <w:jc w:val="center"/>
            </w:pPr>
          </w:p>
        </w:tc>
        <w:tc>
          <w:tcPr>
            <w:tcW w:w="3732" w:type="dxa"/>
          </w:tcPr>
          <w:p w:rsidR="009A7646" w:rsidRPr="00EC067C" w:rsidRDefault="009A7646" w:rsidP="009A7646">
            <w:pPr>
              <w:spacing w:before="40" w:after="40" w:line="240" w:lineRule="auto"/>
              <w:rPr>
                <w:rFonts w:asciiTheme="majorBidi" w:hAnsiTheme="majorBidi" w:cstheme="majorBidi"/>
                <w:sz w:val="20"/>
              </w:rPr>
            </w:pPr>
          </w:p>
        </w:tc>
      </w:tr>
      <w:tr w:rsidR="009A7646" w:rsidRPr="00EC067C" w:rsidTr="00236929">
        <w:trPr>
          <w:trHeight w:val="531"/>
        </w:trPr>
        <w:tc>
          <w:tcPr>
            <w:tcW w:w="1404" w:type="dxa"/>
          </w:tcPr>
          <w:p w:rsidR="009A7646" w:rsidRPr="00EC067C" w:rsidRDefault="009A7646" w:rsidP="009A7646">
            <w:pPr>
              <w:keepNext/>
              <w:keepLines/>
              <w:spacing w:before="40" w:after="40" w:line="240" w:lineRule="auto"/>
              <w:rPr>
                <w:rFonts w:asciiTheme="majorBidi" w:eastAsia="SimSun" w:hAnsiTheme="majorBidi" w:cstheme="majorBidi"/>
                <w:b/>
                <w:sz w:val="24"/>
                <w:szCs w:val="24"/>
              </w:rPr>
            </w:pPr>
          </w:p>
        </w:tc>
        <w:tc>
          <w:tcPr>
            <w:tcW w:w="870" w:type="dxa"/>
          </w:tcPr>
          <w:p w:rsidR="009A7646" w:rsidRPr="00EC067C" w:rsidRDefault="009A7646" w:rsidP="007809A0">
            <w:pPr>
              <w:keepNext/>
              <w:keepLines/>
              <w:spacing w:before="40" w:after="40" w:line="240" w:lineRule="auto"/>
              <w:jc w:val="center"/>
              <w:rPr>
                <w:rFonts w:asciiTheme="majorBidi" w:eastAsia="SimSun" w:hAnsiTheme="majorBidi" w:cstheme="majorBidi"/>
                <w:bCs/>
                <w:sz w:val="24"/>
                <w:szCs w:val="24"/>
              </w:rPr>
            </w:pPr>
            <w:r w:rsidRPr="00EC067C">
              <w:rPr>
                <w:rFonts w:asciiTheme="majorBidi" w:eastAsia="SimSun" w:hAnsiTheme="majorBidi" w:cstheme="majorBidi"/>
                <w:bCs/>
                <w:sz w:val="24"/>
                <w:szCs w:val="24"/>
              </w:rPr>
              <w:t>1</w:t>
            </w:r>
            <w:r w:rsidR="007809A0">
              <w:rPr>
                <w:rFonts w:asciiTheme="majorBidi" w:eastAsia="SimSun" w:hAnsiTheme="majorBidi" w:cstheme="majorBidi"/>
                <w:bCs/>
                <w:sz w:val="24"/>
                <w:szCs w:val="24"/>
              </w:rPr>
              <w:t>1</w:t>
            </w:r>
            <w:r w:rsidRPr="00EC067C">
              <w:rPr>
                <w:rFonts w:asciiTheme="majorBidi" w:eastAsia="SimSun" w:hAnsiTheme="majorBidi" w:cstheme="majorBidi"/>
                <w:bCs/>
                <w:sz w:val="24"/>
                <w:szCs w:val="24"/>
              </w:rPr>
              <w:t>.1</w:t>
            </w:r>
          </w:p>
        </w:tc>
        <w:tc>
          <w:tcPr>
            <w:tcW w:w="2746" w:type="dxa"/>
          </w:tcPr>
          <w:p w:rsidR="009A7646" w:rsidRPr="00EC067C" w:rsidRDefault="009149B1" w:rsidP="009A7646">
            <w:pPr>
              <w:keepNext/>
              <w:keepLines/>
              <w:tabs>
                <w:tab w:val="left" w:pos="720"/>
              </w:tabs>
              <w:spacing w:before="40" w:after="40" w:line="240" w:lineRule="auto"/>
              <w:rPr>
                <w:rFonts w:asciiTheme="majorBidi" w:hAnsiTheme="majorBidi" w:cstheme="majorBidi"/>
                <w:sz w:val="24"/>
                <w:szCs w:val="24"/>
                <w:highlight w:val="red"/>
              </w:rPr>
            </w:pPr>
            <w:r w:rsidRPr="00EC067C">
              <w:rPr>
                <w:rFonts w:asciiTheme="majorBidi" w:hAnsiTheme="majorBidi" w:cstheme="majorBidi"/>
                <w:sz w:val="24"/>
                <w:szCs w:val="24"/>
              </w:rPr>
              <w:t>TSAG: Draft LS/o on ITU inter-Sector coordination [to ISCT, TDAG, ITU-D SGs, RAG, ITU-R SGs, ITU-T SGs]</w:t>
            </w:r>
          </w:p>
        </w:tc>
        <w:tc>
          <w:tcPr>
            <w:tcW w:w="980" w:type="dxa"/>
          </w:tcPr>
          <w:p w:rsidR="009A7646" w:rsidRPr="00EC067C" w:rsidRDefault="00683B04" w:rsidP="009A7646">
            <w:pPr>
              <w:spacing w:before="40" w:after="40" w:line="240" w:lineRule="auto"/>
              <w:jc w:val="center"/>
              <w:rPr>
                <w:rFonts w:asciiTheme="majorBidi" w:hAnsiTheme="majorBidi" w:cstheme="majorBidi"/>
                <w:sz w:val="24"/>
                <w:szCs w:val="24"/>
                <w:highlight w:val="red"/>
              </w:rPr>
            </w:pPr>
            <w:hyperlink r:id="rId55" w:history="1">
              <w:r w:rsidR="005A7A14">
                <w:rPr>
                  <w:rStyle w:val="Hyperlink"/>
                  <w:rFonts w:asciiTheme="majorBidi" w:hAnsiTheme="majorBidi" w:cstheme="majorBidi"/>
                  <w:sz w:val="24"/>
                  <w:szCs w:val="24"/>
                </w:rPr>
                <w:t>TD</w:t>
              </w:r>
              <w:r w:rsidR="009149B1" w:rsidRPr="00EC067C">
                <w:rPr>
                  <w:rStyle w:val="Hyperlink"/>
                  <w:rFonts w:asciiTheme="majorBidi" w:hAnsiTheme="majorBidi" w:cstheme="majorBidi"/>
                  <w:sz w:val="24"/>
                  <w:szCs w:val="24"/>
                </w:rPr>
                <w:t>211</w:t>
              </w:r>
            </w:hyperlink>
          </w:p>
        </w:tc>
        <w:tc>
          <w:tcPr>
            <w:tcW w:w="3732" w:type="dxa"/>
          </w:tcPr>
          <w:p w:rsidR="009149B1" w:rsidRPr="008C0D48" w:rsidRDefault="009149B1" w:rsidP="009A7646">
            <w:pPr>
              <w:spacing w:before="40" w:after="40" w:line="240" w:lineRule="auto"/>
              <w:rPr>
                <w:rFonts w:asciiTheme="majorBidi" w:hAnsiTheme="majorBidi" w:cstheme="majorBidi"/>
                <w:sz w:val="24"/>
                <w:szCs w:val="24"/>
              </w:rPr>
            </w:pPr>
            <w:r w:rsidRPr="008C0D48">
              <w:rPr>
                <w:rFonts w:asciiTheme="majorBidi" w:hAnsiTheme="majorBidi" w:cstheme="majorBidi"/>
                <w:sz w:val="24"/>
                <w:szCs w:val="24"/>
              </w:rPr>
              <w:t>Contains a draft liaison statement</w:t>
            </w:r>
            <w:r w:rsidR="008C0D48" w:rsidRPr="008C0D48">
              <w:rPr>
                <w:rFonts w:asciiTheme="majorBidi" w:hAnsiTheme="majorBidi" w:cstheme="majorBidi"/>
                <w:sz w:val="24"/>
                <w:szCs w:val="24"/>
              </w:rPr>
              <w:t xml:space="preserve"> for forwarding to the TSAG plenary</w:t>
            </w:r>
            <w:r w:rsidRPr="008C0D48">
              <w:rPr>
                <w:rFonts w:asciiTheme="majorBidi" w:hAnsiTheme="majorBidi" w:cstheme="majorBidi"/>
                <w:sz w:val="24"/>
                <w:szCs w:val="24"/>
              </w:rPr>
              <w:t>.</w:t>
            </w:r>
          </w:p>
          <w:p w:rsidR="009A7646" w:rsidRPr="00EC067C" w:rsidRDefault="009149B1" w:rsidP="009A7646">
            <w:pPr>
              <w:spacing w:before="40" w:after="40" w:line="240" w:lineRule="auto"/>
              <w:rPr>
                <w:rFonts w:asciiTheme="majorBidi" w:hAnsiTheme="majorBidi" w:cstheme="majorBidi"/>
                <w:sz w:val="24"/>
                <w:szCs w:val="24"/>
                <w:highlight w:val="red"/>
              </w:rPr>
            </w:pPr>
            <w:r w:rsidRPr="00EC067C">
              <w:rPr>
                <w:rFonts w:asciiTheme="majorBidi" w:hAnsiTheme="majorBidi" w:cstheme="majorBidi"/>
                <w:sz w:val="24"/>
                <w:szCs w:val="24"/>
              </w:rPr>
              <w:t>TSAG provides updated mappings of common interest areas of work between the ITU-D and ITU-T SGs and between the ITU-R and ITU-T SGs, and provides updated candidate topics on working methods for ITU inter-Sector coordination.</w:t>
            </w:r>
          </w:p>
        </w:tc>
      </w:tr>
      <w:tr w:rsidR="009A7646" w:rsidRPr="00EC067C" w:rsidTr="00366C2C">
        <w:trPr>
          <w:trHeight w:val="207"/>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9A7646" w:rsidP="009A7646">
            <w:pPr>
              <w:spacing w:before="40" w:after="40" w:line="240" w:lineRule="auto"/>
              <w:jc w:val="center"/>
              <w:rPr>
                <w:rFonts w:asciiTheme="majorBidi" w:eastAsia="SimSun" w:hAnsiTheme="majorBidi" w:cstheme="majorBidi"/>
                <w:bCs/>
                <w:sz w:val="24"/>
                <w:szCs w:val="24"/>
              </w:rPr>
            </w:pP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spacing w:before="40" w:after="40" w:line="240" w:lineRule="auto"/>
              <w:rPr>
                <w:rFonts w:asciiTheme="majorBidi" w:hAnsiTheme="majorBidi" w:cstheme="majorBidi"/>
                <w:sz w:val="24"/>
                <w:szCs w:val="24"/>
              </w:rPr>
            </w:pPr>
          </w:p>
        </w:tc>
      </w:tr>
      <w:tr w:rsidR="009A7646" w:rsidRPr="00EC067C" w:rsidTr="00236929">
        <w:trPr>
          <w:trHeight w:val="20"/>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9A7646" w:rsidP="007809A0">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2</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r w:rsidRPr="00EC067C">
              <w:rPr>
                <w:rFonts w:asciiTheme="majorBidi" w:hAnsiTheme="majorBidi" w:cstheme="majorBidi"/>
                <w:b/>
                <w:bCs/>
                <w:sz w:val="24"/>
                <w:szCs w:val="24"/>
              </w:rPr>
              <w:t>Work programme</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iCs/>
                <w:sz w:val="24"/>
                <w:szCs w:val="24"/>
              </w:rPr>
            </w:pPr>
            <w:r w:rsidRPr="00EC067C">
              <w:rPr>
                <w:rFonts w:asciiTheme="majorBidi" w:hAnsiTheme="majorBidi" w:cstheme="majorBidi"/>
                <w:b/>
                <w:bCs/>
                <w:sz w:val="24"/>
                <w:szCs w:val="24"/>
              </w:rPr>
              <w:t>(see Appendix below)</w:t>
            </w:r>
          </w:p>
        </w:tc>
      </w:tr>
      <w:tr w:rsidR="009A7646" w:rsidRPr="00EC067C" w:rsidTr="00236929">
        <w:trPr>
          <w:trHeight w:val="20"/>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7809A0">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3</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b/>
                <w:sz w:val="24"/>
                <w:szCs w:val="24"/>
              </w:rPr>
            </w:pPr>
            <w:r w:rsidRPr="00EC067C">
              <w:rPr>
                <w:rFonts w:asciiTheme="majorBidi" w:hAnsiTheme="majorBidi" w:cstheme="majorBidi"/>
                <w:b/>
                <w:sz w:val="24"/>
                <w:szCs w:val="24"/>
              </w:rPr>
              <w:t>Future meetings,</w:t>
            </w:r>
            <w:r w:rsidRPr="00EC067C">
              <w:rPr>
                <w:rFonts w:asciiTheme="majorBidi" w:hAnsiTheme="majorBidi" w:cstheme="majorBidi"/>
                <w:b/>
                <w:sz w:val="24"/>
                <w:szCs w:val="24"/>
              </w:rPr>
              <w:br/>
              <w:t>interim RG-SC e-meetings</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5F734C" w:rsidP="005F734C">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r>
              <w:rPr>
                <w:rFonts w:asciiTheme="majorBidi" w:eastAsia="Batang" w:hAnsiTheme="majorBidi" w:cstheme="majorBidi"/>
                <w:sz w:val="24"/>
                <w:szCs w:val="24"/>
              </w:rPr>
              <w:t>3</w:t>
            </w:r>
            <w:r w:rsidRPr="005F734C">
              <w:rPr>
                <w:rFonts w:asciiTheme="majorBidi" w:eastAsia="Batang" w:hAnsiTheme="majorBidi" w:cstheme="majorBidi"/>
                <w:sz w:val="24"/>
                <w:szCs w:val="24"/>
                <w:vertAlign w:val="superscript"/>
              </w:rPr>
              <w:t>rd</w:t>
            </w:r>
            <w:r>
              <w:rPr>
                <w:rFonts w:asciiTheme="majorBidi" w:eastAsia="Batang" w:hAnsiTheme="majorBidi" w:cstheme="majorBidi"/>
                <w:sz w:val="24"/>
                <w:szCs w:val="24"/>
              </w:rPr>
              <w:t xml:space="preserve"> </w:t>
            </w:r>
            <w:r w:rsidR="009A7646" w:rsidRPr="00EC067C">
              <w:rPr>
                <w:rFonts w:asciiTheme="majorBidi" w:eastAsia="Batang" w:hAnsiTheme="majorBidi" w:cstheme="majorBidi"/>
                <w:sz w:val="24"/>
                <w:szCs w:val="24"/>
              </w:rPr>
              <w:t xml:space="preserve">TSAG meeting </w:t>
            </w:r>
            <w:r w:rsidR="00A7432F">
              <w:rPr>
                <w:rFonts w:asciiTheme="majorBidi" w:eastAsia="Batang" w:hAnsiTheme="majorBidi" w:cstheme="majorBidi"/>
                <w:sz w:val="24"/>
                <w:szCs w:val="24"/>
              </w:rPr>
              <w:t xml:space="preserve">in 2018 </w:t>
            </w:r>
            <w:r w:rsidR="009A7646" w:rsidRPr="00EC067C">
              <w:rPr>
                <w:rFonts w:asciiTheme="majorBidi" w:eastAsia="Batang" w:hAnsiTheme="majorBidi" w:cstheme="majorBidi"/>
                <w:sz w:val="24"/>
                <w:szCs w:val="24"/>
              </w:rPr>
              <w:t>(Geneva, Monday 10 – Friday 14 December 2018) (tbc)</w:t>
            </w:r>
          </w:p>
        </w:tc>
      </w:tr>
      <w:tr w:rsidR="009A7646" w:rsidRPr="00EC067C" w:rsidTr="00236929">
        <w:trPr>
          <w:trHeight w:val="20"/>
        </w:trPr>
        <w:tc>
          <w:tcPr>
            <w:tcW w:w="1404" w:type="dxa"/>
          </w:tcPr>
          <w:p w:rsidR="009A7646" w:rsidRPr="00EC067C" w:rsidRDefault="009A7646" w:rsidP="009A7646">
            <w:pPr>
              <w:spacing w:before="40" w:after="40" w:line="240" w:lineRule="auto"/>
              <w:rPr>
                <w:rFonts w:asciiTheme="majorBidi" w:eastAsia="SimSun" w:hAnsiTheme="majorBidi" w:cstheme="majorBidi"/>
                <w:b/>
                <w:sz w:val="24"/>
                <w:szCs w:val="24"/>
              </w:rPr>
            </w:pPr>
          </w:p>
        </w:tc>
        <w:tc>
          <w:tcPr>
            <w:tcW w:w="870" w:type="dxa"/>
          </w:tcPr>
          <w:p w:rsidR="009A7646" w:rsidRPr="00EC067C" w:rsidRDefault="00316FAB" w:rsidP="007809A0">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4</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b/>
                <w:sz w:val="24"/>
                <w:szCs w:val="24"/>
              </w:rPr>
            </w:pPr>
            <w:r w:rsidRPr="00EC067C">
              <w:rPr>
                <w:rFonts w:asciiTheme="majorBidi" w:hAnsiTheme="majorBidi" w:cstheme="majorBidi"/>
                <w:b/>
                <w:sz w:val="24"/>
                <w:szCs w:val="24"/>
              </w:rPr>
              <w:t>AOB</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p>
        </w:tc>
      </w:tr>
      <w:tr w:rsidR="009A7646" w:rsidRPr="00EC067C" w:rsidTr="00236929">
        <w:trPr>
          <w:trHeight w:val="20"/>
        </w:trPr>
        <w:tc>
          <w:tcPr>
            <w:tcW w:w="1404" w:type="dxa"/>
          </w:tcPr>
          <w:p w:rsidR="009A7646" w:rsidRPr="00EC067C" w:rsidRDefault="00191DC2" w:rsidP="009A7646">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12:30</w:t>
            </w:r>
          </w:p>
        </w:tc>
        <w:tc>
          <w:tcPr>
            <w:tcW w:w="870" w:type="dxa"/>
          </w:tcPr>
          <w:p w:rsidR="009A7646" w:rsidRPr="00EC067C" w:rsidRDefault="00316FAB" w:rsidP="007809A0">
            <w:pPr>
              <w:spacing w:before="40" w:after="40" w:line="240" w:lineRule="auto"/>
              <w:rPr>
                <w:rFonts w:asciiTheme="majorBidi" w:eastAsia="SimSun" w:hAnsiTheme="majorBidi" w:cstheme="majorBidi"/>
                <w:b/>
                <w:sz w:val="24"/>
                <w:szCs w:val="24"/>
              </w:rPr>
            </w:pPr>
            <w:r w:rsidRPr="00EC067C">
              <w:rPr>
                <w:rFonts w:asciiTheme="majorBidi" w:eastAsia="SimSun" w:hAnsiTheme="majorBidi" w:cstheme="majorBidi"/>
                <w:b/>
                <w:sz w:val="24"/>
                <w:szCs w:val="24"/>
              </w:rPr>
              <w:t>1</w:t>
            </w:r>
            <w:r w:rsidR="007809A0">
              <w:rPr>
                <w:rFonts w:asciiTheme="majorBidi" w:eastAsia="SimSun" w:hAnsiTheme="majorBidi" w:cstheme="majorBidi"/>
                <w:b/>
                <w:sz w:val="24"/>
                <w:szCs w:val="24"/>
              </w:rPr>
              <w:t>5</w:t>
            </w:r>
          </w:p>
        </w:tc>
        <w:tc>
          <w:tcPr>
            <w:tcW w:w="2746" w:type="dxa"/>
          </w:tcPr>
          <w:p w:rsidR="009A7646" w:rsidRPr="00EC067C" w:rsidRDefault="009A7646" w:rsidP="009A7646">
            <w:pPr>
              <w:tabs>
                <w:tab w:val="left" w:pos="720"/>
              </w:tabs>
              <w:spacing w:before="40" w:after="40" w:line="240" w:lineRule="auto"/>
              <w:rPr>
                <w:rFonts w:asciiTheme="majorBidi" w:hAnsiTheme="majorBidi" w:cstheme="majorBidi"/>
                <w:b/>
                <w:sz w:val="24"/>
                <w:szCs w:val="24"/>
              </w:rPr>
            </w:pPr>
            <w:r w:rsidRPr="00EC067C">
              <w:rPr>
                <w:rFonts w:asciiTheme="majorBidi" w:hAnsiTheme="majorBidi" w:cstheme="majorBidi"/>
                <w:b/>
                <w:sz w:val="24"/>
                <w:szCs w:val="24"/>
              </w:rPr>
              <w:t>Closure of the meeting</w:t>
            </w:r>
          </w:p>
        </w:tc>
        <w:tc>
          <w:tcPr>
            <w:tcW w:w="980" w:type="dxa"/>
          </w:tcPr>
          <w:p w:rsidR="009A7646" w:rsidRPr="00EC067C" w:rsidRDefault="009A7646" w:rsidP="009A7646">
            <w:pPr>
              <w:spacing w:before="40" w:after="40" w:line="240" w:lineRule="auto"/>
              <w:jc w:val="center"/>
              <w:rPr>
                <w:rFonts w:asciiTheme="majorBidi" w:hAnsiTheme="majorBidi" w:cstheme="majorBidi"/>
                <w:sz w:val="24"/>
                <w:szCs w:val="24"/>
              </w:rPr>
            </w:pPr>
          </w:p>
        </w:tc>
        <w:tc>
          <w:tcPr>
            <w:tcW w:w="3732" w:type="dxa"/>
          </w:tcPr>
          <w:p w:rsidR="009A7646" w:rsidRPr="00EC067C" w:rsidRDefault="009A7646" w:rsidP="009A7646">
            <w:pPr>
              <w:tabs>
                <w:tab w:val="left" w:pos="720"/>
              </w:tabs>
              <w:spacing w:before="40" w:after="40" w:line="240" w:lineRule="auto"/>
              <w:rPr>
                <w:rFonts w:asciiTheme="majorBidi" w:hAnsiTheme="majorBidi" w:cstheme="majorBidi"/>
                <w:sz w:val="24"/>
                <w:szCs w:val="24"/>
              </w:rPr>
            </w:pPr>
          </w:p>
        </w:tc>
      </w:tr>
    </w:tbl>
    <w:p w:rsidR="003D1C6E" w:rsidRPr="00EC067C" w:rsidRDefault="003D1C6E" w:rsidP="003D1C6E">
      <w:pPr>
        <w:pageBreakBefore/>
        <w:spacing w:before="240" w:after="240"/>
        <w:jc w:val="center"/>
        <w:rPr>
          <w:rFonts w:asciiTheme="majorBidi" w:hAnsiTheme="majorBidi" w:cstheme="majorBidi"/>
          <w:b/>
          <w:bCs/>
          <w:sz w:val="24"/>
          <w:szCs w:val="24"/>
        </w:rPr>
      </w:pPr>
      <w:r w:rsidRPr="00EC067C">
        <w:rPr>
          <w:rFonts w:asciiTheme="majorBidi" w:hAnsiTheme="majorBidi" w:cstheme="majorBidi"/>
          <w:b/>
          <w:bCs/>
          <w:sz w:val="24"/>
          <w:szCs w:val="24"/>
        </w:rPr>
        <w:lastRenderedPageBreak/>
        <w:t>Appendix – Work items of TSAG-RG-SC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16"/>
        <w:gridCol w:w="2442"/>
        <w:gridCol w:w="1443"/>
        <w:gridCol w:w="1346"/>
        <w:gridCol w:w="1078"/>
      </w:tblGrid>
      <w:tr w:rsidR="003D1C6E" w:rsidRPr="00EC067C" w:rsidTr="007D1507">
        <w:tc>
          <w:tcPr>
            <w:tcW w:w="1996"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Work item</w:t>
            </w:r>
          </w:p>
        </w:tc>
        <w:tc>
          <w:tcPr>
            <w:tcW w:w="1016"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New/ Revised</w:t>
            </w:r>
          </w:p>
        </w:tc>
        <w:tc>
          <w:tcPr>
            <w:tcW w:w="2774"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Title</w:t>
            </w:r>
          </w:p>
        </w:tc>
        <w:tc>
          <w:tcPr>
            <w:tcW w:w="1550"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Editor</w:t>
            </w:r>
          </w:p>
        </w:tc>
        <w:tc>
          <w:tcPr>
            <w:tcW w:w="1439" w:type="dxa"/>
            <w:shd w:val="clear" w:color="auto" w:fill="auto"/>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Latest draft in</w:t>
            </w:r>
          </w:p>
        </w:tc>
        <w:tc>
          <w:tcPr>
            <w:tcW w:w="1100" w:type="dxa"/>
          </w:tcPr>
          <w:p w:rsidR="003D1C6E" w:rsidRPr="00EC067C" w:rsidRDefault="003D1C6E" w:rsidP="007D1507">
            <w:pPr>
              <w:jc w:val="center"/>
              <w:rPr>
                <w:rFonts w:asciiTheme="majorBidi" w:hAnsiTheme="majorBidi" w:cstheme="majorBidi"/>
                <w:b/>
                <w:bCs/>
                <w:sz w:val="24"/>
                <w:szCs w:val="24"/>
              </w:rPr>
            </w:pPr>
            <w:r w:rsidRPr="00EC067C">
              <w:rPr>
                <w:rFonts w:asciiTheme="majorBidi" w:hAnsiTheme="majorBidi" w:cstheme="majorBidi"/>
                <w:b/>
                <w:bCs/>
                <w:sz w:val="24"/>
                <w:szCs w:val="24"/>
              </w:rPr>
              <w:t>Timing</w:t>
            </w:r>
          </w:p>
        </w:tc>
      </w:tr>
      <w:tr w:rsidR="003D1C6E" w:rsidRPr="00EC067C" w:rsidTr="007D1507">
        <w:tc>
          <w:tcPr>
            <w:tcW w:w="1996" w:type="dxa"/>
            <w:shd w:val="clear" w:color="auto" w:fill="auto"/>
            <w:vAlign w:val="center"/>
          </w:tcPr>
          <w:p w:rsidR="003D1C6E" w:rsidRPr="00EC067C" w:rsidRDefault="003D1C6E" w:rsidP="007D1507">
            <w:pPr>
              <w:rPr>
                <w:rFonts w:asciiTheme="majorBidi" w:hAnsiTheme="majorBidi" w:cstheme="majorBidi"/>
                <w:sz w:val="24"/>
                <w:szCs w:val="24"/>
              </w:rPr>
            </w:pPr>
            <w:r w:rsidRPr="00EC067C">
              <w:rPr>
                <w:rFonts w:asciiTheme="majorBidi" w:hAnsiTheme="majorBidi" w:cstheme="majorBidi"/>
                <w:sz w:val="24"/>
                <w:szCs w:val="24"/>
              </w:rPr>
              <w:t>None.</w:t>
            </w:r>
          </w:p>
        </w:tc>
        <w:tc>
          <w:tcPr>
            <w:tcW w:w="1016" w:type="dxa"/>
            <w:shd w:val="clear" w:color="auto" w:fill="auto"/>
            <w:vAlign w:val="center"/>
          </w:tcPr>
          <w:p w:rsidR="003D1C6E" w:rsidRPr="00EC067C" w:rsidRDefault="003D1C6E" w:rsidP="007D1507">
            <w:pPr>
              <w:jc w:val="center"/>
              <w:rPr>
                <w:rFonts w:asciiTheme="majorBidi" w:hAnsiTheme="majorBidi" w:cstheme="majorBidi"/>
                <w:sz w:val="24"/>
                <w:szCs w:val="24"/>
              </w:rPr>
            </w:pPr>
          </w:p>
        </w:tc>
        <w:tc>
          <w:tcPr>
            <w:tcW w:w="2774" w:type="dxa"/>
            <w:shd w:val="clear" w:color="auto" w:fill="auto"/>
            <w:vAlign w:val="center"/>
          </w:tcPr>
          <w:p w:rsidR="003D1C6E" w:rsidRPr="00EC067C" w:rsidRDefault="003D1C6E" w:rsidP="007D1507">
            <w:pPr>
              <w:jc w:val="center"/>
              <w:rPr>
                <w:rFonts w:asciiTheme="majorBidi" w:hAnsiTheme="majorBidi" w:cstheme="majorBidi"/>
                <w:b/>
                <w:bCs/>
                <w:sz w:val="24"/>
                <w:szCs w:val="24"/>
              </w:rPr>
            </w:pPr>
          </w:p>
        </w:tc>
        <w:tc>
          <w:tcPr>
            <w:tcW w:w="1550" w:type="dxa"/>
            <w:shd w:val="clear" w:color="auto" w:fill="auto"/>
            <w:vAlign w:val="center"/>
          </w:tcPr>
          <w:p w:rsidR="003D1C6E" w:rsidRPr="00EC067C" w:rsidRDefault="003D1C6E" w:rsidP="007D1507">
            <w:pPr>
              <w:jc w:val="center"/>
              <w:rPr>
                <w:rFonts w:asciiTheme="majorBidi" w:hAnsiTheme="majorBidi" w:cstheme="majorBidi"/>
                <w:b/>
                <w:bCs/>
                <w:sz w:val="24"/>
                <w:szCs w:val="24"/>
              </w:rPr>
            </w:pPr>
          </w:p>
        </w:tc>
        <w:tc>
          <w:tcPr>
            <w:tcW w:w="1439" w:type="dxa"/>
            <w:shd w:val="clear" w:color="auto" w:fill="auto"/>
            <w:vAlign w:val="center"/>
          </w:tcPr>
          <w:p w:rsidR="003D1C6E" w:rsidRPr="00EC067C" w:rsidRDefault="003D1C6E" w:rsidP="007D1507">
            <w:pPr>
              <w:jc w:val="center"/>
              <w:rPr>
                <w:rFonts w:asciiTheme="majorBidi" w:hAnsiTheme="majorBidi" w:cstheme="majorBidi"/>
                <w:sz w:val="24"/>
                <w:szCs w:val="24"/>
              </w:rPr>
            </w:pPr>
          </w:p>
        </w:tc>
        <w:tc>
          <w:tcPr>
            <w:tcW w:w="1100" w:type="dxa"/>
            <w:vAlign w:val="center"/>
          </w:tcPr>
          <w:p w:rsidR="003D1C6E" w:rsidRPr="00EC067C" w:rsidRDefault="003D1C6E" w:rsidP="007D1507">
            <w:pPr>
              <w:jc w:val="center"/>
              <w:rPr>
                <w:rFonts w:asciiTheme="majorBidi" w:hAnsiTheme="majorBidi" w:cstheme="majorBidi"/>
                <w:sz w:val="24"/>
                <w:szCs w:val="24"/>
              </w:rPr>
            </w:pPr>
          </w:p>
        </w:tc>
      </w:tr>
    </w:tbl>
    <w:p w:rsidR="003D1C6E" w:rsidRPr="00EC067C" w:rsidRDefault="003D1C6E" w:rsidP="009975D4">
      <w:pPr>
        <w:widowControl w:val="0"/>
        <w:autoSpaceDE w:val="0"/>
        <w:autoSpaceDN w:val="0"/>
        <w:adjustRightInd w:val="0"/>
        <w:spacing w:before="120" w:after="0" w:line="240" w:lineRule="auto"/>
        <w:rPr>
          <w:rFonts w:asciiTheme="majorBidi" w:hAnsiTheme="majorBidi" w:cstheme="majorBidi"/>
          <w:sz w:val="24"/>
          <w:szCs w:val="24"/>
        </w:rPr>
      </w:pPr>
    </w:p>
    <w:p w:rsidR="007F493D" w:rsidRPr="00EC067C" w:rsidRDefault="007F493D" w:rsidP="009975D4">
      <w:pPr>
        <w:spacing w:line="240" w:lineRule="auto"/>
        <w:jc w:val="center"/>
        <w:rPr>
          <w:rFonts w:asciiTheme="majorBidi" w:hAnsiTheme="majorBidi" w:cstheme="majorBidi"/>
          <w:sz w:val="24"/>
          <w:szCs w:val="24"/>
        </w:rPr>
      </w:pPr>
      <w:r w:rsidRPr="00EC067C">
        <w:rPr>
          <w:rFonts w:asciiTheme="majorBidi" w:eastAsia="Times New Roman" w:hAnsiTheme="majorBidi" w:cstheme="majorBidi"/>
          <w:kern w:val="36"/>
          <w:sz w:val="24"/>
          <w:szCs w:val="24"/>
        </w:rPr>
        <w:t>______</w:t>
      </w:r>
      <w:r w:rsidR="00683B04">
        <w:rPr>
          <w:rFonts w:asciiTheme="majorBidi" w:eastAsia="Times New Roman" w:hAnsiTheme="majorBidi" w:cstheme="majorBidi"/>
          <w:kern w:val="36"/>
          <w:sz w:val="24"/>
          <w:szCs w:val="24"/>
        </w:rPr>
        <w:t>____________</w:t>
      </w:r>
      <w:bookmarkStart w:id="85" w:name="_GoBack"/>
      <w:bookmarkEnd w:id="85"/>
    </w:p>
    <w:sectPr w:rsidR="007F493D" w:rsidRPr="00EC067C" w:rsidSect="002D45BF">
      <w:headerReference w:type="default" r:id="rId56"/>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5B" w:rsidRDefault="00CC445B" w:rsidP="00931A40">
      <w:pPr>
        <w:spacing w:after="0" w:line="240" w:lineRule="auto"/>
      </w:pPr>
      <w:r>
        <w:separator/>
      </w:r>
    </w:p>
  </w:endnote>
  <w:endnote w:type="continuationSeparator" w:id="0">
    <w:p w:rsidR="00CC445B" w:rsidRDefault="00CC445B" w:rsidP="009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5B" w:rsidRDefault="00CC445B" w:rsidP="00931A40">
      <w:pPr>
        <w:spacing w:after="0" w:line="240" w:lineRule="auto"/>
      </w:pPr>
      <w:r>
        <w:separator/>
      </w:r>
    </w:p>
  </w:footnote>
  <w:footnote w:type="continuationSeparator" w:id="0">
    <w:p w:rsidR="00CC445B" w:rsidRDefault="00CC445B" w:rsidP="0093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600485"/>
      <w:docPartObj>
        <w:docPartGallery w:val="Page Numbers (Top of Page)"/>
        <w:docPartUnique/>
      </w:docPartObj>
    </w:sdtPr>
    <w:sdtEndPr>
      <w:rPr>
        <w:rFonts w:asciiTheme="majorBidi" w:hAnsiTheme="majorBidi" w:cstheme="majorBidi"/>
        <w:noProof/>
        <w:sz w:val="18"/>
        <w:szCs w:val="18"/>
      </w:rPr>
    </w:sdtEndPr>
    <w:sdtContent>
      <w:p w:rsidR="002D45BF" w:rsidRPr="002D45BF" w:rsidRDefault="002D45BF">
        <w:pPr>
          <w:pStyle w:val="Header"/>
          <w:jc w:val="center"/>
          <w:rPr>
            <w:rFonts w:asciiTheme="majorBidi" w:hAnsiTheme="majorBidi" w:cstheme="majorBidi"/>
            <w:sz w:val="18"/>
            <w:szCs w:val="18"/>
          </w:rPr>
        </w:pPr>
        <w:r w:rsidRPr="002D45BF">
          <w:rPr>
            <w:rFonts w:asciiTheme="majorBidi" w:hAnsiTheme="majorBidi" w:cstheme="majorBidi"/>
            <w:sz w:val="18"/>
            <w:szCs w:val="18"/>
          </w:rPr>
          <w:fldChar w:fldCharType="begin"/>
        </w:r>
        <w:r w:rsidRPr="002D45BF">
          <w:rPr>
            <w:rFonts w:asciiTheme="majorBidi" w:hAnsiTheme="majorBidi" w:cstheme="majorBidi"/>
            <w:sz w:val="18"/>
            <w:szCs w:val="18"/>
          </w:rPr>
          <w:instrText xml:space="preserve"> PAGE   \* MERGEFORMAT </w:instrText>
        </w:r>
        <w:r w:rsidRPr="002D45BF">
          <w:rPr>
            <w:rFonts w:asciiTheme="majorBidi" w:hAnsiTheme="majorBidi" w:cstheme="majorBidi"/>
            <w:sz w:val="18"/>
            <w:szCs w:val="18"/>
          </w:rPr>
          <w:fldChar w:fldCharType="separate"/>
        </w:r>
        <w:r w:rsidR="00683B04">
          <w:rPr>
            <w:rFonts w:asciiTheme="majorBidi" w:hAnsiTheme="majorBidi" w:cstheme="majorBidi"/>
            <w:noProof/>
            <w:sz w:val="18"/>
            <w:szCs w:val="18"/>
          </w:rPr>
          <w:t>- 18 -</w:t>
        </w:r>
        <w:r w:rsidRPr="002D45BF">
          <w:rPr>
            <w:rFonts w:asciiTheme="majorBidi" w:hAnsiTheme="majorBidi" w:cstheme="majorBidi"/>
            <w:noProof/>
            <w:sz w:val="18"/>
            <w:szCs w:val="18"/>
          </w:rPr>
          <w:fldChar w:fldCharType="end"/>
        </w:r>
        <w:r>
          <w:rPr>
            <w:rFonts w:asciiTheme="majorBidi" w:hAnsiTheme="majorBidi" w:cstheme="majorBidi"/>
            <w:noProof/>
            <w:sz w:val="18"/>
            <w:szCs w:val="18"/>
          </w:rPr>
          <w:br/>
          <w:t>TSAG-TD128-R1</w:t>
        </w:r>
      </w:p>
    </w:sdtContent>
  </w:sdt>
  <w:p w:rsidR="00931A40" w:rsidRPr="002D45BF" w:rsidRDefault="00931A40" w:rsidP="002D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3"/>
  </w:num>
  <w:num w:numId="3">
    <w:abstractNumId w:val="5"/>
  </w:num>
  <w:num w:numId="4">
    <w:abstractNumId w:val="7"/>
  </w:num>
  <w:num w:numId="5">
    <w:abstractNumId w:val="11"/>
  </w:num>
  <w:num w:numId="6">
    <w:abstractNumId w:val="6"/>
  </w:num>
  <w:num w:numId="7">
    <w:abstractNumId w:val="14"/>
  </w:num>
  <w:num w:numId="8">
    <w:abstractNumId w:val="17"/>
  </w:num>
  <w:num w:numId="9">
    <w:abstractNumId w:val="19"/>
  </w:num>
  <w:num w:numId="10">
    <w:abstractNumId w:val="10"/>
  </w:num>
  <w:num w:numId="11">
    <w:abstractNumId w:val="15"/>
  </w:num>
  <w:num w:numId="12">
    <w:abstractNumId w:val="1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13"/>
  </w:num>
  <w:num w:numId="17">
    <w:abstractNumId w:val="26"/>
  </w:num>
  <w:num w:numId="18">
    <w:abstractNumId w:val="28"/>
  </w:num>
  <w:num w:numId="19">
    <w:abstractNumId w:val="1"/>
  </w:num>
  <w:num w:numId="20">
    <w:abstractNumId w:val="25"/>
  </w:num>
  <w:num w:numId="21">
    <w:abstractNumId w:val="27"/>
  </w:num>
  <w:num w:numId="22">
    <w:abstractNumId w:val="18"/>
  </w:num>
  <w:num w:numId="23">
    <w:abstractNumId w:val="20"/>
  </w:num>
  <w:num w:numId="24">
    <w:abstractNumId w:val="4"/>
  </w:num>
  <w:num w:numId="25">
    <w:abstractNumId w:val="12"/>
  </w:num>
  <w:num w:numId="26">
    <w:abstractNumId w:val="8"/>
  </w:num>
  <w:num w:numId="27">
    <w:abstractNumId w:val="2"/>
  </w:num>
  <w:num w:numId="28">
    <w:abstractNumId w:val="3"/>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0AD1"/>
    <w:rsid w:val="0000102E"/>
    <w:rsid w:val="00001ACC"/>
    <w:rsid w:val="000118AA"/>
    <w:rsid w:val="00012B0F"/>
    <w:rsid w:val="00015C91"/>
    <w:rsid w:val="000266BB"/>
    <w:rsid w:val="00027101"/>
    <w:rsid w:val="00033F67"/>
    <w:rsid w:val="000440D0"/>
    <w:rsid w:val="00045704"/>
    <w:rsid w:val="00067E3D"/>
    <w:rsid w:val="000771E5"/>
    <w:rsid w:val="00081AE4"/>
    <w:rsid w:val="00084C1B"/>
    <w:rsid w:val="00095C48"/>
    <w:rsid w:val="000A5EDE"/>
    <w:rsid w:val="000B08D6"/>
    <w:rsid w:val="000B1B00"/>
    <w:rsid w:val="000C5B0A"/>
    <w:rsid w:val="000D3577"/>
    <w:rsid w:val="000D592F"/>
    <w:rsid w:val="000E51C1"/>
    <w:rsid w:val="00100407"/>
    <w:rsid w:val="00115355"/>
    <w:rsid w:val="00125497"/>
    <w:rsid w:val="0012773A"/>
    <w:rsid w:val="001311C2"/>
    <w:rsid w:val="00146C7B"/>
    <w:rsid w:val="0014747A"/>
    <w:rsid w:val="00162AAB"/>
    <w:rsid w:val="00163D02"/>
    <w:rsid w:val="0016664C"/>
    <w:rsid w:val="001714D9"/>
    <w:rsid w:val="00191DC2"/>
    <w:rsid w:val="00194389"/>
    <w:rsid w:val="001B011C"/>
    <w:rsid w:val="001C1603"/>
    <w:rsid w:val="001C1BE6"/>
    <w:rsid w:val="001C70EC"/>
    <w:rsid w:val="001E0743"/>
    <w:rsid w:val="001E13B9"/>
    <w:rsid w:val="001E662C"/>
    <w:rsid w:val="001F42C5"/>
    <w:rsid w:val="0021032E"/>
    <w:rsid w:val="00213109"/>
    <w:rsid w:val="00215ACA"/>
    <w:rsid w:val="00217FE5"/>
    <w:rsid w:val="00221C79"/>
    <w:rsid w:val="0022429C"/>
    <w:rsid w:val="00227CA4"/>
    <w:rsid w:val="00230DE2"/>
    <w:rsid w:val="00231D51"/>
    <w:rsid w:val="00232A9A"/>
    <w:rsid w:val="00234AC1"/>
    <w:rsid w:val="00236929"/>
    <w:rsid w:val="002400AA"/>
    <w:rsid w:val="00242E40"/>
    <w:rsid w:val="002437BD"/>
    <w:rsid w:val="0026202C"/>
    <w:rsid w:val="0027029D"/>
    <w:rsid w:val="00281907"/>
    <w:rsid w:val="00281C28"/>
    <w:rsid w:val="00284951"/>
    <w:rsid w:val="00285319"/>
    <w:rsid w:val="00291743"/>
    <w:rsid w:val="00291D86"/>
    <w:rsid w:val="00292C17"/>
    <w:rsid w:val="00297EC3"/>
    <w:rsid w:val="002C23E3"/>
    <w:rsid w:val="002C6068"/>
    <w:rsid w:val="002D45BF"/>
    <w:rsid w:val="002F1334"/>
    <w:rsid w:val="002F616B"/>
    <w:rsid w:val="003031DF"/>
    <w:rsid w:val="00306B76"/>
    <w:rsid w:val="00316FAB"/>
    <w:rsid w:val="00317536"/>
    <w:rsid w:val="00326465"/>
    <w:rsid w:val="00333F2C"/>
    <w:rsid w:val="00336A83"/>
    <w:rsid w:val="00346DE5"/>
    <w:rsid w:val="0036167A"/>
    <w:rsid w:val="00366C2C"/>
    <w:rsid w:val="003943AA"/>
    <w:rsid w:val="0039645E"/>
    <w:rsid w:val="003A1A73"/>
    <w:rsid w:val="003A4761"/>
    <w:rsid w:val="003A64F7"/>
    <w:rsid w:val="003A75F8"/>
    <w:rsid w:val="003A7828"/>
    <w:rsid w:val="003B5666"/>
    <w:rsid w:val="003C0319"/>
    <w:rsid w:val="003C1B79"/>
    <w:rsid w:val="003C5154"/>
    <w:rsid w:val="003D1C6E"/>
    <w:rsid w:val="003D6872"/>
    <w:rsid w:val="003E0C41"/>
    <w:rsid w:val="003E27EC"/>
    <w:rsid w:val="004059A2"/>
    <w:rsid w:val="00410049"/>
    <w:rsid w:val="0041250C"/>
    <w:rsid w:val="00442F89"/>
    <w:rsid w:val="00450E24"/>
    <w:rsid w:val="00450F52"/>
    <w:rsid w:val="00456069"/>
    <w:rsid w:val="00456089"/>
    <w:rsid w:val="004562B4"/>
    <w:rsid w:val="00457979"/>
    <w:rsid w:val="00484E1E"/>
    <w:rsid w:val="004856AC"/>
    <w:rsid w:val="00485783"/>
    <w:rsid w:val="00485A25"/>
    <w:rsid w:val="00492C70"/>
    <w:rsid w:val="004B66B7"/>
    <w:rsid w:val="004C3FB4"/>
    <w:rsid w:val="004D24AF"/>
    <w:rsid w:val="004D6090"/>
    <w:rsid w:val="004D66D5"/>
    <w:rsid w:val="004F1F06"/>
    <w:rsid w:val="004F66D4"/>
    <w:rsid w:val="00500993"/>
    <w:rsid w:val="00506C0E"/>
    <w:rsid w:val="0050708A"/>
    <w:rsid w:val="00523B0E"/>
    <w:rsid w:val="00525F34"/>
    <w:rsid w:val="005266B3"/>
    <w:rsid w:val="00541E79"/>
    <w:rsid w:val="00545E1A"/>
    <w:rsid w:val="005732FD"/>
    <w:rsid w:val="00582989"/>
    <w:rsid w:val="00583212"/>
    <w:rsid w:val="00586C56"/>
    <w:rsid w:val="00586FB2"/>
    <w:rsid w:val="0059258F"/>
    <w:rsid w:val="005A7A14"/>
    <w:rsid w:val="005B1ED7"/>
    <w:rsid w:val="005B7E26"/>
    <w:rsid w:val="005C0F10"/>
    <w:rsid w:val="005C2A76"/>
    <w:rsid w:val="005D4633"/>
    <w:rsid w:val="005D7596"/>
    <w:rsid w:val="005E31BE"/>
    <w:rsid w:val="005E3827"/>
    <w:rsid w:val="005F734C"/>
    <w:rsid w:val="005F7F54"/>
    <w:rsid w:val="00606817"/>
    <w:rsid w:val="006213EE"/>
    <w:rsid w:val="00631A92"/>
    <w:rsid w:val="006402D5"/>
    <w:rsid w:val="0064291F"/>
    <w:rsid w:val="00644598"/>
    <w:rsid w:val="00647539"/>
    <w:rsid w:val="0065569C"/>
    <w:rsid w:val="00662751"/>
    <w:rsid w:val="0067336D"/>
    <w:rsid w:val="0068131B"/>
    <w:rsid w:val="00683B04"/>
    <w:rsid w:val="00685B8C"/>
    <w:rsid w:val="006963A9"/>
    <w:rsid w:val="006A7A43"/>
    <w:rsid w:val="006B28F9"/>
    <w:rsid w:val="006B3403"/>
    <w:rsid w:val="006B4A2A"/>
    <w:rsid w:val="006D29FB"/>
    <w:rsid w:val="006D57DE"/>
    <w:rsid w:val="006E5B92"/>
    <w:rsid w:val="006E6D62"/>
    <w:rsid w:val="006E7523"/>
    <w:rsid w:val="006F0C01"/>
    <w:rsid w:val="006F459A"/>
    <w:rsid w:val="00706265"/>
    <w:rsid w:val="007070F2"/>
    <w:rsid w:val="00714349"/>
    <w:rsid w:val="007203F0"/>
    <w:rsid w:val="0072095D"/>
    <w:rsid w:val="00723617"/>
    <w:rsid w:val="00754EC3"/>
    <w:rsid w:val="00755590"/>
    <w:rsid w:val="007625C4"/>
    <w:rsid w:val="00762C91"/>
    <w:rsid w:val="00766C51"/>
    <w:rsid w:val="00770DBD"/>
    <w:rsid w:val="007731CD"/>
    <w:rsid w:val="00777733"/>
    <w:rsid w:val="007809A0"/>
    <w:rsid w:val="0078115B"/>
    <w:rsid w:val="00782361"/>
    <w:rsid w:val="00793072"/>
    <w:rsid w:val="007A5740"/>
    <w:rsid w:val="007A6A5F"/>
    <w:rsid w:val="007B2E67"/>
    <w:rsid w:val="007B576E"/>
    <w:rsid w:val="007C36AF"/>
    <w:rsid w:val="007C5FA6"/>
    <w:rsid w:val="007D1668"/>
    <w:rsid w:val="007D558F"/>
    <w:rsid w:val="007F493D"/>
    <w:rsid w:val="00800888"/>
    <w:rsid w:val="00803A91"/>
    <w:rsid w:val="00804A58"/>
    <w:rsid w:val="00806240"/>
    <w:rsid w:val="00811FA0"/>
    <w:rsid w:val="008135CD"/>
    <w:rsid w:val="0082308A"/>
    <w:rsid w:val="00830D45"/>
    <w:rsid w:val="00831134"/>
    <w:rsid w:val="00834830"/>
    <w:rsid w:val="008376A7"/>
    <w:rsid w:val="0084440A"/>
    <w:rsid w:val="008654CD"/>
    <w:rsid w:val="008924EC"/>
    <w:rsid w:val="008947EB"/>
    <w:rsid w:val="008A6BE0"/>
    <w:rsid w:val="008B3E67"/>
    <w:rsid w:val="008B5876"/>
    <w:rsid w:val="008B6C32"/>
    <w:rsid w:val="008C0D48"/>
    <w:rsid w:val="008C6BA3"/>
    <w:rsid w:val="008D2ABE"/>
    <w:rsid w:val="008D2BC6"/>
    <w:rsid w:val="008D502E"/>
    <w:rsid w:val="008D6831"/>
    <w:rsid w:val="008D6A10"/>
    <w:rsid w:val="008E51BA"/>
    <w:rsid w:val="008E52F3"/>
    <w:rsid w:val="008E5F5E"/>
    <w:rsid w:val="008F7ECF"/>
    <w:rsid w:val="009149B1"/>
    <w:rsid w:val="00914A75"/>
    <w:rsid w:val="00914C0D"/>
    <w:rsid w:val="009210DE"/>
    <w:rsid w:val="009272F5"/>
    <w:rsid w:val="00931A40"/>
    <w:rsid w:val="00946075"/>
    <w:rsid w:val="009462B9"/>
    <w:rsid w:val="0095191B"/>
    <w:rsid w:val="009558E8"/>
    <w:rsid w:val="00962211"/>
    <w:rsid w:val="00962FEF"/>
    <w:rsid w:val="00981FEA"/>
    <w:rsid w:val="009975D4"/>
    <w:rsid w:val="009A7646"/>
    <w:rsid w:val="009C12F4"/>
    <w:rsid w:val="009C16AF"/>
    <w:rsid w:val="009D142F"/>
    <w:rsid w:val="009D161F"/>
    <w:rsid w:val="009D3ADE"/>
    <w:rsid w:val="009D4B36"/>
    <w:rsid w:val="009E00B3"/>
    <w:rsid w:val="009E3B7A"/>
    <w:rsid w:val="009E6616"/>
    <w:rsid w:val="009E6A56"/>
    <w:rsid w:val="009E754D"/>
    <w:rsid w:val="00A02CA4"/>
    <w:rsid w:val="00A05FA4"/>
    <w:rsid w:val="00A14D07"/>
    <w:rsid w:val="00A20326"/>
    <w:rsid w:val="00A22F44"/>
    <w:rsid w:val="00A26513"/>
    <w:rsid w:val="00A311A4"/>
    <w:rsid w:val="00A429C8"/>
    <w:rsid w:val="00A436C6"/>
    <w:rsid w:val="00A54DF7"/>
    <w:rsid w:val="00A612A2"/>
    <w:rsid w:val="00A64317"/>
    <w:rsid w:val="00A7024C"/>
    <w:rsid w:val="00A7432F"/>
    <w:rsid w:val="00A76DBE"/>
    <w:rsid w:val="00A803EB"/>
    <w:rsid w:val="00A81BE2"/>
    <w:rsid w:val="00A81EA2"/>
    <w:rsid w:val="00A829C5"/>
    <w:rsid w:val="00A833F9"/>
    <w:rsid w:val="00A83473"/>
    <w:rsid w:val="00A848E0"/>
    <w:rsid w:val="00A91372"/>
    <w:rsid w:val="00A95095"/>
    <w:rsid w:val="00AA674E"/>
    <w:rsid w:val="00AB3B5E"/>
    <w:rsid w:val="00AC3668"/>
    <w:rsid w:val="00AE2480"/>
    <w:rsid w:val="00AE4BE5"/>
    <w:rsid w:val="00AF56FA"/>
    <w:rsid w:val="00AF5C04"/>
    <w:rsid w:val="00B011F3"/>
    <w:rsid w:val="00B14782"/>
    <w:rsid w:val="00B215AE"/>
    <w:rsid w:val="00B236B4"/>
    <w:rsid w:val="00B31961"/>
    <w:rsid w:val="00B322C3"/>
    <w:rsid w:val="00B33A3A"/>
    <w:rsid w:val="00B42F2C"/>
    <w:rsid w:val="00B52218"/>
    <w:rsid w:val="00B56169"/>
    <w:rsid w:val="00B56327"/>
    <w:rsid w:val="00B75880"/>
    <w:rsid w:val="00B841C7"/>
    <w:rsid w:val="00B84418"/>
    <w:rsid w:val="00B844C7"/>
    <w:rsid w:val="00B86400"/>
    <w:rsid w:val="00B875BC"/>
    <w:rsid w:val="00B914E8"/>
    <w:rsid w:val="00BA65FE"/>
    <w:rsid w:val="00BA7557"/>
    <w:rsid w:val="00BD0344"/>
    <w:rsid w:val="00BD2030"/>
    <w:rsid w:val="00BD21E8"/>
    <w:rsid w:val="00BD3AF5"/>
    <w:rsid w:val="00BD4376"/>
    <w:rsid w:val="00BE179B"/>
    <w:rsid w:val="00BE538D"/>
    <w:rsid w:val="00BE6FE8"/>
    <w:rsid w:val="00BF73C4"/>
    <w:rsid w:val="00C154AE"/>
    <w:rsid w:val="00C23CCD"/>
    <w:rsid w:val="00C42711"/>
    <w:rsid w:val="00C43E82"/>
    <w:rsid w:val="00C44E4A"/>
    <w:rsid w:val="00C55389"/>
    <w:rsid w:val="00C60B25"/>
    <w:rsid w:val="00C63A95"/>
    <w:rsid w:val="00C8414E"/>
    <w:rsid w:val="00C85520"/>
    <w:rsid w:val="00C857BC"/>
    <w:rsid w:val="00C85BFD"/>
    <w:rsid w:val="00C87C98"/>
    <w:rsid w:val="00C9349E"/>
    <w:rsid w:val="00CB40E9"/>
    <w:rsid w:val="00CC445B"/>
    <w:rsid w:val="00CC557F"/>
    <w:rsid w:val="00CD2791"/>
    <w:rsid w:val="00CD31E4"/>
    <w:rsid w:val="00CD4ABE"/>
    <w:rsid w:val="00CD5116"/>
    <w:rsid w:val="00CE0228"/>
    <w:rsid w:val="00CE06E1"/>
    <w:rsid w:val="00CE4E32"/>
    <w:rsid w:val="00CF1A52"/>
    <w:rsid w:val="00D10A8F"/>
    <w:rsid w:val="00D11744"/>
    <w:rsid w:val="00D12043"/>
    <w:rsid w:val="00D124AD"/>
    <w:rsid w:val="00D157D7"/>
    <w:rsid w:val="00D227C4"/>
    <w:rsid w:val="00D271B1"/>
    <w:rsid w:val="00D4018C"/>
    <w:rsid w:val="00D4049E"/>
    <w:rsid w:val="00D42774"/>
    <w:rsid w:val="00D4394D"/>
    <w:rsid w:val="00D6487B"/>
    <w:rsid w:val="00D6513F"/>
    <w:rsid w:val="00D70645"/>
    <w:rsid w:val="00D84015"/>
    <w:rsid w:val="00D90579"/>
    <w:rsid w:val="00D916FE"/>
    <w:rsid w:val="00D918BD"/>
    <w:rsid w:val="00D94A24"/>
    <w:rsid w:val="00D94C0C"/>
    <w:rsid w:val="00D969C2"/>
    <w:rsid w:val="00DA4963"/>
    <w:rsid w:val="00DA600E"/>
    <w:rsid w:val="00DB2227"/>
    <w:rsid w:val="00DB5460"/>
    <w:rsid w:val="00DB7920"/>
    <w:rsid w:val="00DC2B3E"/>
    <w:rsid w:val="00DE20A9"/>
    <w:rsid w:val="00DE2787"/>
    <w:rsid w:val="00DE4D8E"/>
    <w:rsid w:val="00DF1A29"/>
    <w:rsid w:val="00DF2F8B"/>
    <w:rsid w:val="00DF7948"/>
    <w:rsid w:val="00DF7C98"/>
    <w:rsid w:val="00E001EA"/>
    <w:rsid w:val="00E05621"/>
    <w:rsid w:val="00E07B23"/>
    <w:rsid w:val="00E11CDB"/>
    <w:rsid w:val="00E12CE6"/>
    <w:rsid w:val="00E13D98"/>
    <w:rsid w:val="00E157A3"/>
    <w:rsid w:val="00E157BD"/>
    <w:rsid w:val="00E22E21"/>
    <w:rsid w:val="00E27289"/>
    <w:rsid w:val="00E30686"/>
    <w:rsid w:val="00E35903"/>
    <w:rsid w:val="00E36755"/>
    <w:rsid w:val="00E4162B"/>
    <w:rsid w:val="00E451A4"/>
    <w:rsid w:val="00E53B30"/>
    <w:rsid w:val="00E57E4D"/>
    <w:rsid w:val="00E600B0"/>
    <w:rsid w:val="00E60C0D"/>
    <w:rsid w:val="00E65780"/>
    <w:rsid w:val="00E671C7"/>
    <w:rsid w:val="00E76BA0"/>
    <w:rsid w:val="00E90CC6"/>
    <w:rsid w:val="00E944C6"/>
    <w:rsid w:val="00E94D82"/>
    <w:rsid w:val="00E96A34"/>
    <w:rsid w:val="00EA5A7A"/>
    <w:rsid w:val="00EB1A0C"/>
    <w:rsid w:val="00EB266C"/>
    <w:rsid w:val="00EB594F"/>
    <w:rsid w:val="00EC067C"/>
    <w:rsid w:val="00EC2500"/>
    <w:rsid w:val="00EC62EE"/>
    <w:rsid w:val="00ED222E"/>
    <w:rsid w:val="00EE05AF"/>
    <w:rsid w:val="00EE2405"/>
    <w:rsid w:val="00EE69A3"/>
    <w:rsid w:val="00EF1872"/>
    <w:rsid w:val="00F06E6D"/>
    <w:rsid w:val="00F12647"/>
    <w:rsid w:val="00F141F3"/>
    <w:rsid w:val="00F15BF4"/>
    <w:rsid w:val="00F22083"/>
    <w:rsid w:val="00F24960"/>
    <w:rsid w:val="00F454AE"/>
    <w:rsid w:val="00F4564A"/>
    <w:rsid w:val="00F53A2F"/>
    <w:rsid w:val="00F56346"/>
    <w:rsid w:val="00F568D9"/>
    <w:rsid w:val="00F579A3"/>
    <w:rsid w:val="00F67885"/>
    <w:rsid w:val="00F86B2C"/>
    <w:rsid w:val="00F91ADD"/>
    <w:rsid w:val="00F942CB"/>
    <w:rsid w:val="00F97A6F"/>
    <w:rsid w:val="00FB7FE2"/>
    <w:rsid w:val="00FC1390"/>
    <w:rsid w:val="00FC39A5"/>
    <w:rsid w:val="00FE0179"/>
    <w:rsid w:val="00FE1C2E"/>
    <w:rsid w:val="00FF1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ABC9E"/>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706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character" w:customStyle="1" w:styleId="Heading3Char">
    <w:name w:val="Heading 3 Char"/>
    <w:basedOn w:val="DefaultParagraphFont"/>
    <w:link w:val="Heading3"/>
    <w:uiPriority w:val="9"/>
    <w:semiHidden/>
    <w:rsid w:val="007062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3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40"/>
  </w:style>
  <w:style w:type="paragraph" w:styleId="Footer">
    <w:name w:val="footer"/>
    <w:basedOn w:val="Normal"/>
    <w:link w:val="FooterChar"/>
    <w:uiPriority w:val="99"/>
    <w:unhideWhenUsed/>
    <w:rsid w:val="0093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40"/>
  </w:style>
  <w:style w:type="character" w:styleId="FollowedHyperlink">
    <w:name w:val="FollowedHyperlink"/>
    <w:basedOn w:val="DefaultParagraphFont"/>
    <w:uiPriority w:val="99"/>
    <w:semiHidden/>
    <w:unhideWhenUsed/>
    <w:rsid w:val="00834830"/>
    <w:rPr>
      <w:color w:val="954F72" w:themeColor="followedHyperlink"/>
      <w:u w:val="single"/>
    </w:rPr>
  </w:style>
  <w:style w:type="paragraph" w:customStyle="1" w:styleId="enumlev1">
    <w:name w:val="enumlev1"/>
    <w:basedOn w:val="Normal"/>
    <w:link w:val="enumlev1Char"/>
    <w:qFormat/>
    <w:rsid w:val="00834830"/>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eastAsia="en-US"/>
    </w:rPr>
  </w:style>
  <w:style w:type="character" w:customStyle="1" w:styleId="enumlev1Char">
    <w:name w:val="enumlev1 Char"/>
    <w:basedOn w:val="DefaultParagraphFont"/>
    <w:link w:val="enumlev1"/>
    <w:rsid w:val="00834830"/>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7412">
      <w:bodyDiv w:val="1"/>
      <w:marLeft w:val="0"/>
      <w:marRight w:val="0"/>
      <w:marTop w:val="0"/>
      <w:marBottom w:val="0"/>
      <w:divBdr>
        <w:top w:val="none" w:sz="0" w:space="0" w:color="auto"/>
        <w:left w:val="none" w:sz="0" w:space="0" w:color="auto"/>
        <w:bottom w:val="none" w:sz="0" w:space="0" w:color="auto"/>
        <w:right w:val="none" w:sz="0" w:space="0" w:color="auto"/>
      </w:divBdr>
    </w:div>
    <w:div w:id="1366366603">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170501-TD-GEN-0086" TargetMode="External"/><Relationship Id="rId18" Type="http://schemas.openxmlformats.org/officeDocument/2006/relationships/hyperlink" Target="https://www.itu.int/md/meetingdoc.asp?lang=en&amp;parent=T17-TSAG-180226-TD-GEN-0209" TargetMode="External"/><Relationship Id="rId26" Type="http://schemas.openxmlformats.org/officeDocument/2006/relationships/hyperlink" Target="https://www.itu.int/md/meetingdoc.asp?lang=en&amp;parent=T17-TSAG-180226-TD-GEN-0157" TargetMode="External"/><Relationship Id="rId39" Type="http://schemas.openxmlformats.org/officeDocument/2006/relationships/hyperlink" Target="https://www.itu.int/md/meetingdoc.asp?lang=en&amp;parent=T17-TSAG-180226-TD-GEN-0211" TargetMode="External"/><Relationship Id="rId21" Type="http://schemas.openxmlformats.org/officeDocument/2006/relationships/hyperlink" Target="https://www.itu.int/md/meetingdoc.asp?lang=en&amp;parent=T17-TSAG-180226-TD-GEN-0150" TargetMode="External"/><Relationship Id="rId34" Type="http://schemas.openxmlformats.org/officeDocument/2006/relationships/hyperlink" Target="https://www.itu.int/md/meetingdoc.asp?lang=en&amp;parent=T17-TSAG-180226-TD-GEN-0181" TargetMode="External"/><Relationship Id="rId42" Type="http://schemas.openxmlformats.org/officeDocument/2006/relationships/hyperlink" Target="https://www.itu.int/md/meetingdoc.asp?lang=en&amp;parent=T17-TSAG-C-0028" TargetMode="External"/><Relationship Id="rId47" Type="http://schemas.openxmlformats.org/officeDocument/2006/relationships/hyperlink" Target="https://www.itu.int/md/meetingdoc.asp?lang=en&amp;parent=T17-TSAG-180226-TD-GEN-0220" TargetMode="External"/><Relationship Id="rId50" Type="http://schemas.openxmlformats.org/officeDocument/2006/relationships/hyperlink" Target="https://www.itu.int/md/meetingdoc.asp?lang=en&amp;parent=T17-TSAG-180226-TD-GEN-0189" TargetMode="External"/><Relationship Id="rId55" Type="http://schemas.openxmlformats.org/officeDocument/2006/relationships/hyperlink" Target="https://www.itu.int/md/meetingdoc.asp?lang=en&amp;parent=T17-TSAG-180226-TD-GEN-0211" TargetMode="External"/><Relationship Id="rId7" Type="http://schemas.openxmlformats.org/officeDocument/2006/relationships/image" Target="media/image1.gif"/><Relationship Id="rId12" Type="http://schemas.openxmlformats.org/officeDocument/2006/relationships/hyperlink" Target="https://www.itu.int/md/meetingdoc.asp?lang=en&amp;parent=T17-TSAG-R-0001" TargetMode="External"/><Relationship Id="rId17" Type="http://schemas.openxmlformats.org/officeDocument/2006/relationships/hyperlink" Target="https://www.itu.int/md/meetingdoc.asp?lang=en&amp;parent=T17-TSAG-180226-TD-GEN-0173" TargetMode="External"/><Relationship Id="rId25" Type="http://schemas.openxmlformats.org/officeDocument/2006/relationships/hyperlink" Target="https://www.itu.int/md/meetingdoc.asp?lang=en&amp;parent=T17-TSAG-180226-TD-GEN-0238" TargetMode="External"/><Relationship Id="rId33" Type="http://schemas.openxmlformats.org/officeDocument/2006/relationships/hyperlink" Target="https://www.itu.int/md/meetingdoc.asp?lang=en&amp;parent=T17-TSAG-180226-TD-GEN-0178" TargetMode="External"/><Relationship Id="rId38" Type="http://schemas.openxmlformats.org/officeDocument/2006/relationships/hyperlink" Target="https://www.itu.int/md/meetingdoc.asp?lang=en&amp;parent=T17-TSAG-180226-TD-GEN-0213" TargetMode="External"/><Relationship Id="rId46" Type="http://schemas.openxmlformats.org/officeDocument/2006/relationships/hyperlink" Target="https://www.itu.int/md/meetingdoc.asp?lang=en&amp;parent=T17-TSAG-180226-TD-GEN-018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meetingdoc.asp?lang=en&amp;parent=T17-TSAG-180226-TD-GEN-0227" TargetMode="External"/><Relationship Id="rId20" Type="http://schemas.openxmlformats.org/officeDocument/2006/relationships/hyperlink" Target="https://www.itu.int/md/meetingdoc.asp?lang=en&amp;parent=T17-TSAG-180226-TD-GEN-0149" TargetMode="External"/><Relationship Id="rId29" Type="http://schemas.openxmlformats.org/officeDocument/2006/relationships/hyperlink" Target="https://www.itu.int/md/meetingdoc.asp?lang=en&amp;parent=T17-TSAG-C-0027" TargetMode="External"/><Relationship Id="rId41" Type="http://schemas.openxmlformats.org/officeDocument/2006/relationships/hyperlink" Target="https://www.itu.int/md/meetingdoc.asp?lang=en&amp;parent=T17-TSAG-180226-TD-GEN-0239" TargetMode="External"/><Relationship Id="rId54" Type="http://schemas.openxmlformats.org/officeDocument/2006/relationships/hyperlink" Target="https://www.itu.int/md/T17-TSAG-170501-TD-GEN-0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T17-TSAG-180226-TD-GEN-0128" TargetMode="External"/><Relationship Id="rId24" Type="http://schemas.openxmlformats.org/officeDocument/2006/relationships/hyperlink" Target="https://www.itu.int/md/meetingdoc.asp?lang=en&amp;parent=T17-TSAG-180226-TD-GEN-0236" TargetMode="External"/><Relationship Id="rId32" Type="http://schemas.openxmlformats.org/officeDocument/2006/relationships/hyperlink" Target="https://www.itu.int/md/meetingdoc.asp?lang=en&amp;parent=T17-TSAG-180226-TD-GEN-0228" TargetMode="External"/><Relationship Id="rId37" Type="http://schemas.openxmlformats.org/officeDocument/2006/relationships/hyperlink" Target="https://www.itu.int/md/meetingdoc.asp?lang=en&amp;parent=T17-TSAG-180226-TD-GEN-0258" TargetMode="External"/><Relationship Id="rId40" Type="http://schemas.openxmlformats.org/officeDocument/2006/relationships/hyperlink" Target="https://www.itu.int/md/meetingdoc.asp?lang=en&amp;parent=T17-TSAG-180226-TD-GEN-0147" TargetMode="External"/><Relationship Id="rId45" Type="http://schemas.openxmlformats.org/officeDocument/2006/relationships/hyperlink" Target="https://www.itu.int/md/meetingdoc.asp?lang=en&amp;parent=T17-TSAG-180226-TD-GEN-0175" TargetMode="External"/><Relationship Id="rId53" Type="http://schemas.openxmlformats.org/officeDocument/2006/relationships/hyperlink" Target="https://www.itu.int/md/meetingdoc.asp?lang=en&amp;parent=T17-TSAG-180226-TD-GEN-0200" TargetMode="Externa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itu.int/md/meetingdoc.asp?lang=en&amp;parent=T17-TSAG-180226-TD-GEN-0170" TargetMode="External"/><Relationship Id="rId23" Type="http://schemas.openxmlformats.org/officeDocument/2006/relationships/hyperlink" Target="https://www.itu.int/md/meetingdoc.asp?lang=en&amp;parent=T17-TSAG-180226-TD-GEN-0152" TargetMode="External"/><Relationship Id="rId28" Type="http://schemas.openxmlformats.org/officeDocument/2006/relationships/hyperlink" Target="https://www.itu.int/md/meetingdoc.asp?lang=en&amp;parent=T17-TSAG-180226-TD-GEN-0242" TargetMode="External"/><Relationship Id="rId36" Type="http://schemas.openxmlformats.org/officeDocument/2006/relationships/hyperlink" Target="https://www.itu.int/md/meetingdoc.asp?lang=en&amp;parent=T17-TSAG-180226-TD-GEN-0187" TargetMode="External"/><Relationship Id="rId49" Type="http://schemas.openxmlformats.org/officeDocument/2006/relationships/hyperlink" Target="https://www.itu.int/md/meetingdoc.asp?lang=en&amp;parent=T17-TSAG-180226-TD-GEN-0205" TargetMode="External"/><Relationship Id="rId57" Type="http://schemas.openxmlformats.org/officeDocument/2006/relationships/fontTable" Target="fontTable.xml"/><Relationship Id="rId10" Type="http://schemas.openxmlformats.org/officeDocument/2006/relationships/hyperlink" Target="https://extranet.itu.int/sites/itu-t/studygroups/2017-2020/tsag/sc/SitePages/Home.aspx" TargetMode="External"/><Relationship Id="rId19" Type="http://schemas.openxmlformats.org/officeDocument/2006/relationships/hyperlink" Target="https://www.itu.int/md/meetingdoc.asp?lang=en&amp;parent=T17-TSAG-180226-TD-GEN-0199" TargetMode="External"/><Relationship Id="rId31" Type="http://schemas.openxmlformats.org/officeDocument/2006/relationships/hyperlink" Target="https://www.itu.int/md/meetingdoc.asp?lang=en&amp;parent=T17-TSAG-180226-TD-GEN-0210" TargetMode="External"/><Relationship Id="rId44" Type="http://schemas.openxmlformats.org/officeDocument/2006/relationships/hyperlink" Target="https://www.itu.int/md/meetingdoc.asp?lang=en&amp;parent=T17-TSAG-180226-TD-GEN-0229" TargetMode="External"/><Relationship Id="rId52" Type="http://schemas.openxmlformats.org/officeDocument/2006/relationships/hyperlink" Target="https://www.itu.int/md/meetingdoc.asp?lang=en&amp;parent=T17-TSAG-180226-TD-GEN-0195" TargetMode="External"/><Relationship Id="rId4" Type="http://schemas.openxmlformats.org/officeDocument/2006/relationships/webSettings" Target="webSettings.xml"/><Relationship Id="rId9" Type="http://schemas.openxmlformats.org/officeDocument/2006/relationships/hyperlink" Target="mailto:t17tsagwm@lists.itu.int" TargetMode="External"/><Relationship Id="rId14" Type="http://schemas.openxmlformats.org/officeDocument/2006/relationships/hyperlink" Target="https://www.itu.int/md/meetingdoc.asp?lang=en&amp;parent=T17-TSAG-180226-TD-GEN-0242" TargetMode="External"/><Relationship Id="rId22" Type="http://schemas.openxmlformats.org/officeDocument/2006/relationships/hyperlink" Target="https://www.itu.int/md/meetingdoc.asp?lang=en&amp;parent=T17-TSAG-180226-TD-GEN-0151" TargetMode="External"/><Relationship Id="rId27" Type="http://schemas.openxmlformats.org/officeDocument/2006/relationships/hyperlink" Target="https://www.itu.int/md/meetingdoc.asp?lang=en&amp;parent=T17-TSAG-180226-TD-GEN-0162" TargetMode="External"/><Relationship Id="rId30" Type="http://schemas.openxmlformats.org/officeDocument/2006/relationships/hyperlink" Target="https://www.itu.int/md/meetingdoc.asp?lang=en&amp;parent=T17-TSAG-C-0029" TargetMode="External"/><Relationship Id="rId35" Type="http://schemas.openxmlformats.org/officeDocument/2006/relationships/hyperlink" Target="https://www.itu.int/md/meetingdoc.asp?lang=en&amp;parent=T17-TSAG-180226-TD-GEN-0206" TargetMode="External"/><Relationship Id="rId43" Type="http://schemas.openxmlformats.org/officeDocument/2006/relationships/hyperlink" Target="https://www.itu.int/md/meetingdoc.asp?lang=en&amp;parent=T17-TSAG-C-0034" TargetMode="External"/><Relationship Id="rId48" Type="http://schemas.openxmlformats.org/officeDocument/2006/relationships/hyperlink" Target="https://www.itu.int/md/meetingdoc.asp?lang=en&amp;parent=T17-TSAG-180226-TD-GEN-0202" TargetMode="External"/><Relationship Id="rId56" Type="http://schemas.openxmlformats.org/officeDocument/2006/relationships/header" Target="header1.xml"/><Relationship Id="rId8" Type="http://schemas.openxmlformats.org/officeDocument/2006/relationships/hyperlink" Target="mailto:glenn.parsons@ericsson.com" TargetMode="External"/><Relationship Id="rId51" Type="http://schemas.openxmlformats.org/officeDocument/2006/relationships/hyperlink" Target="https://www.itu.int/md/meetingdoc.asp?lang=en&amp;parent=T17-TSAG-180226-TD-GEN-021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4391</Words>
  <Characters>25029</Characters>
  <Application>Microsoft Office Word</Application>
  <DocSecurity>0</DocSecurity>
  <Lines>208</Lines>
  <Paragraphs>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3</cp:revision>
  <cp:lastPrinted>2017-04-28T08:40:00Z</cp:lastPrinted>
  <dcterms:created xsi:type="dcterms:W3CDTF">2018-03-01T08:07:00Z</dcterms:created>
  <dcterms:modified xsi:type="dcterms:W3CDTF">2018-03-01T08:07:00Z</dcterms:modified>
</cp:coreProperties>
</file>