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6"/>
        <w:gridCol w:w="4681"/>
      </w:tblGrid>
      <w:tr w:rsidR="003B481C" w:rsidRPr="00751E77" w:rsidTr="003B481C">
        <w:trPr>
          <w:cantSplit/>
        </w:trPr>
        <w:tc>
          <w:tcPr>
            <w:tcW w:w="1190" w:type="dxa"/>
            <w:vMerge w:val="restart"/>
          </w:tcPr>
          <w:p w:rsidR="003B481C" w:rsidRPr="00D55AF9" w:rsidRDefault="003B481C" w:rsidP="003B481C">
            <w:pPr>
              <w:spacing w:before="120" w:after="100" w:afterAutospacing="1"/>
              <w:rPr>
                <w:sz w:val="20"/>
                <w:lang w:eastAsia="ja-JP"/>
              </w:rPr>
            </w:pPr>
            <w:bookmarkStart w:id="0" w:name="_GoBack"/>
            <w:bookmarkEnd w:id="0"/>
            <w:r w:rsidRPr="00D55AF9">
              <w:rPr>
                <w:noProof/>
                <w:sz w:val="20"/>
              </w:rPr>
              <w:drawing>
                <wp:inline distT="0" distB="0" distL="0" distR="0" wp14:anchorId="57DC10DC" wp14:editId="307FAB0E">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3B481C" w:rsidRPr="00146C7B" w:rsidRDefault="003B481C" w:rsidP="003B481C">
            <w:pPr>
              <w:spacing w:before="120" w:after="100" w:afterAutospacing="1"/>
              <w:rPr>
                <w:rFonts w:asciiTheme="majorBidi" w:hAnsiTheme="majorBidi" w:cstheme="majorBidi"/>
                <w:sz w:val="16"/>
                <w:szCs w:val="16"/>
                <w:lang w:eastAsia="ja-JP"/>
              </w:rPr>
            </w:pPr>
            <w:r w:rsidRPr="00146C7B">
              <w:rPr>
                <w:rFonts w:asciiTheme="majorBidi" w:hAnsiTheme="majorBidi" w:cstheme="majorBidi"/>
                <w:sz w:val="16"/>
                <w:szCs w:val="16"/>
                <w:lang w:eastAsia="ja-JP"/>
              </w:rPr>
              <w:t>INTERNATIONAL TELECOMMUNICATION UNION</w:t>
            </w:r>
          </w:p>
          <w:p w:rsidR="003B481C" w:rsidRPr="00146C7B" w:rsidRDefault="003B481C" w:rsidP="003B481C">
            <w:pPr>
              <w:spacing w:before="120" w:after="100" w:afterAutospacing="1"/>
              <w:rPr>
                <w:rFonts w:asciiTheme="majorBidi" w:hAnsiTheme="majorBidi" w:cstheme="majorBidi"/>
                <w:b/>
                <w:bCs/>
                <w:sz w:val="26"/>
                <w:szCs w:val="26"/>
                <w:lang w:eastAsia="ja-JP"/>
              </w:rPr>
            </w:pPr>
            <w:r w:rsidRPr="00146C7B">
              <w:rPr>
                <w:rFonts w:asciiTheme="majorBidi" w:hAnsiTheme="majorBidi" w:cstheme="majorBidi"/>
                <w:b/>
                <w:bCs/>
                <w:sz w:val="26"/>
                <w:szCs w:val="26"/>
                <w:lang w:eastAsia="ja-JP"/>
              </w:rPr>
              <w:t>TELECOMMUNICATION</w:t>
            </w:r>
            <w:r w:rsidRPr="00146C7B">
              <w:rPr>
                <w:rFonts w:asciiTheme="majorBidi" w:hAnsiTheme="majorBidi" w:cstheme="majorBidi"/>
                <w:b/>
                <w:bCs/>
                <w:sz w:val="26"/>
                <w:szCs w:val="26"/>
                <w:lang w:eastAsia="ja-JP"/>
              </w:rPr>
              <w:br/>
              <w:t>STANDARDIZATION SECTOR</w:t>
            </w:r>
          </w:p>
          <w:p w:rsidR="003B481C" w:rsidRPr="00146C7B" w:rsidRDefault="003B481C" w:rsidP="003B481C">
            <w:pPr>
              <w:spacing w:before="120" w:after="100" w:afterAutospacing="1"/>
              <w:rPr>
                <w:rFonts w:asciiTheme="majorBidi" w:hAnsiTheme="majorBidi" w:cstheme="majorBidi"/>
                <w:sz w:val="20"/>
                <w:lang w:eastAsia="ja-JP"/>
              </w:rPr>
            </w:pPr>
            <w:r w:rsidRPr="00146C7B">
              <w:rPr>
                <w:rFonts w:asciiTheme="majorBidi" w:hAnsiTheme="majorBidi" w:cstheme="majorBidi"/>
                <w:sz w:val="20"/>
                <w:lang w:eastAsia="ja-JP"/>
              </w:rPr>
              <w:t xml:space="preserve">STUDY PERIOD </w:t>
            </w:r>
            <w:bookmarkStart w:id="1" w:name="dstudyperiod"/>
            <w:r w:rsidRPr="00146C7B">
              <w:rPr>
                <w:rFonts w:asciiTheme="majorBidi" w:hAnsiTheme="majorBidi" w:cstheme="majorBidi"/>
                <w:sz w:val="20"/>
                <w:lang w:eastAsia="ja-JP"/>
              </w:rPr>
              <w:t>2017-2020</w:t>
            </w:r>
            <w:bookmarkEnd w:id="1"/>
          </w:p>
        </w:tc>
        <w:tc>
          <w:tcPr>
            <w:tcW w:w="4681" w:type="dxa"/>
          </w:tcPr>
          <w:p w:rsidR="004A181A" w:rsidRDefault="004A181A" w:rsidP="003B481C">
            <w:pPr>
              <w:jc w:val="right"/>
              <w:rPr>
                <w:rFonts w:asciiTheme="majorBidi" w:hAnsiTheme="majorBidi" w:cstheme="majorBidi"/>
                <w:b/>
                <w:bCs/>
                <w:sz w:val="40"/>
                <w:lang w:val="en-US"/>
              </w:rPr>
            </w:pPr>
            <w:r>
              <w:rPr>
                <w:rFonts w:asciiTheme="majorBidi" w:hAnsiTheme="majorBidi" w:cstheme="majorBidi"/>
                <w:b/>
                <w:bCs/>
                <w:sz w:val="40"/>
                <w:lang w:val="en-US"/>
              </w:rPr>
              <w:t>TSAG-TD</w:t>
            </w:r>
            <w:r w:rsidRPr="003B481C">
              <w:rPr>
                <w:rFonts w:asciiTheme="majorBidi" w:hAnsiTheme="majorBidi" w:cstheme="majorBidi"/>
                <w:b/>
                <w:bCs/>
                <w:sz w:val="40"/>
                <w:lang w:val="en-US"/>
              </w:rPr>
              <w:t>1</w:t>
            </w:r>
            <w:r>
              <w:rPr>
                <w:rFonts w:asciiTheme="majorBidi" w:hAnsiTheme="majorBidi" w:cstheme="majorBidi"/>
                <w:b/>
                <w:bCs/>
                <w:sz w:val="40"/>
                <w:lang w:val="en-US"/>
              </w:rPr>
              <w:t>32</w:t>
            </w:r>
            <w:ins w:id="2" w:author="TSB-MEU" w:date="2018-02-27T07:49:00Z">
              <w:r w:rsidR="00515EE7">
                <w:rPr>
                  <w:rFonts w:asciiTheme="majorBidi" w:hAnsiTheme="majorBidi" w:cstheme="majorBidi"/>
                  <w:b/>
                  <w:bCs/>
                  <w:sz w:val="40"/>
                  <w:lang w:val="en-US"/>
                </w:rPr>
                <w:t>-R1</w:t>
              </w:r>
            </w:ins>
          </w:p>
          <w:p w:rsidR="003B481C" w:rsidRPr="003B481C" w:rsidRDefault="003B481C" w:rsidP="003B481C">
            <w:pPr>
              <w:jc w:val="right"/>
              <w:rPr>
                <w:rFonts w:asciiTheme="majorBidi" w:hAnsiTheme="majorBidi" w:cstheme="majorBidi"/>
                <w:b/>
                <w:bCs/>
                <w:smallCaps/>
                <w:sz w:val="32"/>
                <w:lang w:val="en-US"/>
              </w:rPr>
            </w:pPr>
            <w:r w:rsidRPr="003B481C">
              <w:rPr>
                <w:rFonts w:asciiTheme="majorBidi" w:hAnsiTheme="majorBidi" w:cstheme="majorBidi"/>
                <w:b/>
                <w:bCs/>
                <w:smallCaps/>
                <w:sz w:val="28"/>
                <w:szCs w:val="28"/>
                <w:lang w:eastAsia="ja-JP"/>
              </w:rPr>
              <w:t>TSAG</w:t>
            </w:r>
          </w:p>
        </w:tc>
      </w:tr>
      <w:tr w:rsidR="003B481C" w:rsidRPr="00D55AF9" w:rsidTr="003B481C">
        <w:trPr>
          <w:cantSplit/>
        </w:trPr>
        <w:tc>
          <w:tcPr>
            <w:tcW w:w="1190" w:type="dxa"/>
            <w:vMerge/>
            <w:tcBorders>
              <w:bottom w:val="single" w:sz="12" w:space="0" w:color="auto"/>
            </w:tcBorders>
          </w:tcPr>
          <w:p w:rsidR="003B481C" w:rsidRPr="00D55AF9" w:rsidRDefault="003B481C" w:rsidP="003B481C">
            <w:pPr>
              <w:spacing w:before="120" w:after="100" w:afterAutospacing="1"/>
              <w:rPr>
                <w:b/>
                <w:bCs/>
                <w:sz w:val="26"/>
                <w:szCs w:val="24"/>
                <w:lang w:eastAsia="ja-JP"/>
              </w:rPr>
            </w:pPr>
          </w:p>
        </w:tc>
        <w:tc>
          <w:tcPr>
            <w:tcW w:w="4052" w:type="dxa"/>
            <w:gridSpan w:val="3"/>
            <w:vMerge/>
            <w:tcBorders>
              <w:bottom w:val="single" w:sz="12" w:space="0" w:color="auto"/>
            </w:tcBorders>
          </w:tcPr>
          <w:p w:rsidR="003B481C" w:rsidRPr="00146C7B" w:rsidRDefault="003B481C" w:rsidP="003B481C">
            <w:pPr>
              <w:spacing w:before="120" w:after="100" w:afterAutospacing="1"/>
              <w:rPr>
                <w:rFonts w:asciiTheme="majorBidi" w:hAnsiTheme="majorBidi" w:cstheme="majorBidi"/>
                <w:b/>
                <w:bCs/>
                <w:sz w:val="26"/>
                <w:szCs w:val="24"/>
                <w:lang w:eastAsia="ja-JP"/>
              </w:rPr>
            </w:pPr>
          </w:p>
        </w:tc>
        <w:tc>
          <w:tcPr>
            <w:tcW w:w="4681" w:type="dxa"/>
            <w:tcBorders>
              <w:bottom w:val="single" w:sz="12" w:space="0" w:color="auto"/>
            </w:tcBorders>
          </w:tcPr>
          <w:p w:rsidR="003B481C" w:rsidRPr="003B481C" w:rsidRDefault="003B481C" w:rsidP="003B481C">
            <w:pPr>
              <w:jc w:val="right"/>
              <w:rPr>
                <w:rFonts w:asciiTheme="majorBidi" w:hAnsiTheme="majorBidi" w:cstheme="majorBidi"/>
                <w:b/>
                <w:bCs/>
                <w:sz w:val="28"/>
                <w:lang w:val="en-US"/>
              </w:rPr>
            </w:pPr>
            <w:r w:rsidRPr="003B481C">
              <w:rPr>
                <w:rFonts w:asciiTheme="majorBidi" w:hAnsiTheme="majorBidi" w:cstheme="majorBidi"/>
                <w:b/>
                <w:bCs/>
                <w:sz w:val="28"/>
                <w:lang w:val="en-US"/>
              </w:rPr>
              <w:t>English only</w:t>
            </w:r>
          </w:p>
          <w:p w:rsidR="003B481C" w:rsidRPr="003B481C" w:rsidRDefault="003B481C" w:rsidP="003B481C">
            <w:pPr>
              <w:jc w:val="right"/>
              <w:rPr>
                <w:rFonts w:asciiTheme="majorBidi" w:hAnsiTheme="majorBidi" w:cstheme="majorBidi"/>
                <w:b/>
                <w:bCs/>
                <w:sz w:val="28"/>
                <w:lang w:val="en-US"/>
              </w:rPr>
            </w:pPr>
            <w:r w:rsidRPr="003B481C">
              <w:rPr>
                <w:rFonts w:asciiTheme="majorBidi" w:hAnsiTheme="majorBidi" w:cstheme="majorBidi"/>
                <w:b/>
                <w:bCs/>
                <w:sz w:val="28"/>
                <w:lang w:val="en-US"/>
              </w:rPr>
              <w:t>Original: English</w:t>
            </w:r>
          </w:p>
        </w:tc>
      </w:tr>
      <w:tr w:rsidR="00146C7B" w:rsidRPr="00146C7B" w:rsidTr="003B481C">
        <w:trPr>
          <w:cantSplit/>
        </w:trPr>
        <w:tc>
          <w:tcPr>
            <w:tcW w:w="1616" w:type="dxa"/>
            <w:gridSpan w:val="3"/>
          </w:tcPr>
          <w:p w:rsidR="00146C7B" w:rsidRPr="00146C7B" w:rsidRDefault="00146C7B" w:rsidP="00F34C41">
            <w:pPr>
              <w:spacing w:before="120" w:after="100" w:afterAutospacing="1"/>
              <w:rPr>
                <w:rFonts w:asciiTheme="majorBidi" w:hAnsiTheme="majorBidi" w:cstheme="majorBidi"/>
                <w:b/>
                <w:bCs/>
                <w:szCs w:val="24"/>
                <w:lang w:eastAsia="ja-JP"/>
              </w:rPr>
            </w:pPr>
            <w:r w:rsidRPr="00146C7B">
              <w:rPr>
                <w:rFonts w:asciiTheme="majorBidi" w:hAnsiTheme="majorBidi" w:cstheme="majorBidi"/>
                <w:b/>
                <w:bCs/>
                <w:szCs w:val="24"/>
                <w:lang w:eastAsia="ja-JP"/>
              </w:rPr>
              <w:t>Question(s):</w:t>
            </w:r>
          </w:p>
        </w:tc>
        <w:tc>
          <w:tcPr>
            <w:tcW w:w="3626" w:type="dxa"/>
          </w:tcPr>
          <w:p w:rsidR="00146C7B" w:rsidRPr="00146C7B" w:rsidRDefault="00146C7B" w:rsidP="00F34C41">
            <w:pPr>
              <w:spacing w:before="120" w:after="100" w:afterAutospacing="1"/>
              <w:rPr>
                <w:rFonts w:asciiTheme="majorBidi" w:hAnsiTheme="majorBidi" w:cstheme="majorBidi"/>
                <w:szCs w:val="24"/>
                <w:lang w:eastAsia="ja-JP"/>
              </w:rPr>
            </w:pPr>
            <w:r w:rsidRPr="00146C7B">
              <w:rPr>
                <w:rFonts w:asciiTheme="majorBidi" w:hAnsiTheme="majorBidi" w:cstheme="majorBidi"/>
                <w:szCs w:val="24"/>
                <w:lang w:eastAsia="ja-JP"/>
              </w:rPr>
              <w:t>N/A</w:t>
            </w:r>
          </w:p>
        </w:tc>
        <w:tc>
          <w:tcPr>
            <w:tcW w:w="4681" w:type="dxa"/>
          </w:tcPr>
          <w:p w:rsidR="00146C7B" w:rsidRPr="003B481C" w:rsidRDefault="00F31CBD" w:rsidP="00A24238">
            <w:pPr>
              <w:spacing w:before="120" w:after="100" w:afterAutospacing="1"/>
              <w:jc w:val="right"/>
              <w:rPr>
                <w:rFonts w:asciiTheme="majorBidi" w:hAnsiTheme="majorBidi" w:cstheme="majorBidi"/>
                <w:sz w:val="24"/>
                <w:szCs w:val="24"/>
                <w:lang w:eastAsia="ja-JP"/>
              </w:rPr>
            </w:pPr>
            <w:r w:rsidRPr="003B481C">
              <w:rPr>
                <w:rFonts w:asciiTheme="majorBidi" w:hAnsiTheme="majorBidi" w:cstheme="majorBidi"/>
                <w:sz w:val="24"/>
                <w:szCs w:val="24"/>
                <w:lang w:val="en-US"/>
              </w:rPr>
              <w:t>Geneva, 26 February – 2 March 2018</w:t>
            </w:r>
          </w:p>
        </w:tc>
      </w:tr>
      <w:tr w:rsidR="00146C7B" w:rsidRPr="00146C7B" w:rsidTr="003C74CC">
        <w:trPr>
          <w:cantSplit/>
        </w:trPr>
        <w:tc>
          <w:tcPr>
            <w:tcW w:w="9923" w:type="dxa"/>
            <w:gridSpan w:val="5"/>
          </w:tcPr>
          <w:p w:rsidR="00146C7B" w:rsidRPr="00146C7B" w:rsidRDefault="00146C7B" w:rsidP="00F34C41">
            <w:pPr>
              <w:spacing w:before="120" w:after="100" w:afterAutospacing="1"/>
              <w:jc w:val="center"/>
              <w:rPr>
                <w:rFonts w:asciiTheme="majorBidi" w:hAnsiTheme="majorBidi" w:cstheme="majorBidi"/>
                <w:b/>
                <w:bCs/>
                <w:sz w:val="24"/>
                <w:szCs w:val="24"/>
                <w:lang w:eastAsia="ja-JP"/>
              </w:rPr>
            </w:pPr>
            <w:bookmarkStart w:id="3" w:name="ddoctype" w:colFirst="0" w:colLast="0"/>
            <w:r w:rsidRPr="00146C7B">
              <w:rPr>
                <w:rFonts w:asciiTheme="majorBidi" w:hAnsiTheme="majorBidi" w:cstheme="majorBidi"/>
                <w:b/>
                <w:bCs/>
                <w:sz w:val="24"/>
                <w:szCs w:val="24"/>
                <w:lang w:eastAsia="ja-JP"/>
              </w:rPr>
              <w:t>TD</w:t>
            </w:r>
          </w:p>
        </w:tc>
      </w:tr>
      <w:bookmarkEnd w:id="3"/>
      <w:tr w:rsidR="00146C7B" w:rsidRPr="00146C7B" w:rsidTr="00F31CBD">
        <w:trPr>
          <w:cantSplit/>
        </w:trPr>
        <w:tc>
          <w:tcPr>
            <w:tcW w:w="1616" w:type="dxa"/>
            <w:gridSpan w:val="3"/>
          </w:tcPr>
          <w:p w:rsidR="00146C7B" w:rsidRPr="00146C7B" w:rsidRDefault="00146C7B" w:rsidP="00F34C41">
            <w:pPr>
              <w:spacing w:before="120" w:after="100" w:afterAutospacing="1"/>
              <w:rPr>
                <w:rFonts w:asciiTheme="majorBidi" w:hAnsiTheme="majorBidi" w:cstheme="majorBidi"/>
                <w:b/>
                <w:bCs/>
                <w:sz w:val="24"/>
                <w:szCs w:val="24"/>
                <w:lang w:eastAsia="ja-JP"/>
              </w:rPr>
            </w:pPr>
            <w:r w:rsidRPr="00146C7B">
              <w:rPr>
                <w:rFonts w:asciiTheme="majorBidi" w:hAnsiTheme="majorBidi" w:cstheme="majorBidi"/>
                <w:b/>
                <w:bCs/>
                <w:sz w:val="24"/>
                <w:szCs w:val="24"/>
                <w:lang w:eastAsia="ja-JP"/>
              </w:rPr>
              <w:t>Source:</w:t>
            </w:r>
          </w:p>
        </w:tc>
        <w:tc>
          <w:tcPr>
            <w:tcW w:w="8307" w:type="dxa"/>
            <w:gridSpan w:val="2"/>
          </w:tcPr>
          <w:p w:rsidR="00146C7B" w:rsidRPr="00146C7B" w:rsidRDefault="009E754D" w:rsidP="00F34C41">
            <w:pPr>
              <w:spacing w:before="120" w:after="100" w:afterAutospacing="1"/>
              <w:rPr>
                <w:rFonts w:asciiTheme="majorBidi" w:hAnsiTheme="majorBidi" w:cstheme="majorBidi"/>
                <w:sz w:val="24"/>
                <w:szCs w:val="24"/>
              </w:rPr>
            </w:pPr>
            <w:r>
              <w:rPr>
                <w:rFonts w:asciiTheme="majorBidi" w:hAnsiTheme="majorBidi" w:cstheme="majorBidi"/>
                <w:sz w:val="24"/>
                <w:szCs w:val="24"/>
              </w:rPr>
              <w:t>Rapporteur RG-StdsStrat</w:t>
            </w:r>
          </w:p>
        </w:tc>
      </w:tr>
      <w:tr w:rsidR="00146C7B" w:rsidRPr="00B36FD1" w:rsidTr="00F31CBD">
        <w:trPr>
          <w:cantSplit/>
        </w:trPr>
        <w:tc>
          <w:tcPr>
            <w:tcW w:w="1616" w:type="dxa"/>
            <w:gridSpan w:val="3"/>
          </w:tcPr>
          <w:p w:rsidR="00146C7B" w:rsidRPr="00146C7B" w:rsidRDefault="00146C7B" w:rsidP="00F34C41">
            <w:pPr>
              <w:spacing w:before="120" w:after="100" w:afterAutospacing="1"/>
              <w:rPr>
                <w:rFonts w:asciiTheme="majorBidi" w:hAnsiTheme="majorBidi" w:cstheme="majorBidi"/>
                <w:sz w:val="24"/>
                <w:szCs w:val="24"/>
                <w:lang w:eastAsia="ja-JP"/>
              </w:rPr>
            </w:pPr>
            <w:r w:rsidRPr="00146C7B">
              <w:rPr>
                <w:rFonts w:asciiTheme="majorBidi" w:hAnsiTheme="majorBidi" w:cstheme="majorBidi"/>
                <w:b/>
                <w:bCs/>
                <w:sz w:val="24"/>
                <w:szCs w:val="24"/>
                <w:lang w:eastAsia="ja-JP"/>
              </w:rPr>
              <w:t>Title:</w:t>
            </w:r>
          </w:p>
        </w:tc>
        <w:tc>
          <w:tcPr>
            <w:tcW w:w="8307" w:type="dxa"/>
            <w:gridSpan w:val="2"/>
          </w:tcPr>
          <w:p w:rsidR="00146C7B" w:rsidRPr="00B27E0F" w:rsidRDefault="00506C0E" w:rsidP="00557A82">
            <w:pPr>
              <w:spacing w:before="120" w:after="100" w:afterAutospacing="1"/>
              <w:rPr>
                <w:rFonts w:asciiTheme="majorBidi" w:hAnsiTheme="majorBidi" w:cstheme="majorBidi"/>
                <w:sz w:val="24"/>
                <w:szCs w:val="24"/>
              </w:rPr>
            </w:pPr>
            <w:r w:rsidRPr="00B27E0F">
              <w:rPr>
                <w:rFonts w:asciiTheme="majorBidi" w:hAnsiTheme="majorBidi" w:cstheme="majorBidi"/>
                <w:sz w:val="24"/>
                <w:szCs w:val="24"/>
              </w:rPr>
              <w:t xml:space="preserve">Draft agenda </w:t>
            </w:r>
            <w:r w:rsidR="00456089" w:rsidRPr="00B27E0F">
              <w:rPr>
                <w:rFonts w:asciiTheme="majorBidi" w:hAnsiTheme="majorBidi" w:cstheme="majorBidi"/>
                <w:sz w:val="24"/>
                <w:szCs w:val="24"/>
              </w:rPr>
              <w:t xml:space="preserve">RG-StdsStrat </w:t>
            </w:r>
            <w:r w:rsidRPr="00B27E0F">
              <w:rPr>
                <w:rFonts w:asciiTheme="majorBidi" w:hAnsiTheme="majorBidi" w:cstheme="majorBidi"/>
                <w:sz w:val="24"/>
                <w:szCs w:val="24"/>
              </w:rPr>
              <w:t>meeting</w:t>
            </w:r>
            <w:r w:rsidR="00B36FD1" w:rsidRPr="00B27E0F">
              <w:rPr>
                <w:rFonts w:asciiTheme="majorBidi" w:hAnsiTheme="majorBidi" w:cstheme="majorBidi"/>
                <w:sz w:val="24"/>
                <w:szCs w:val="24"/>
              </w:rPr>
              <w:t xml:space="preserve">, </w:t>
            </w:r>
            <w:r w:rsidR="007214E8" w:rsidRPr="00B27E0F">
              <w:rPr>
                <w:rFonts w:asciiTheme="majorBidi" w:hAnsiTheme="majorBidi" w:cstheme="majorBidi"/>
                <w:sz w:val="24"/>
                <w:szCs w:val="24"/>
              </w:rPr>
              <w:t>2</w:t>
            </w:r>
            <w:r w:rsidR="00B36FD1" w:rsidRPr="00B27E0F">
              <w:rPr>
                <w:rFonts w:asciiTheme="majorBidi" w:hAnsiTheme="majorBidi" w:cstheme="majorBidi"/>
                <w:sz w:val="24"/>
                <w:szCs w:val="24"/>
              </w:rPr>
              <w:t xml:space="preserve">7 </w:t>
            </w:r>
            <w:r w:rsidR="00D276F5" w:rsidRPr="00B27E0F">
              <w:rPr>
                <w:rFonts w:asciiTheme="majorBidi" w:hAnsiTheme="majorBidi" w:cstheme="majorBidi"/>
                <w:sz w:val="24"/>
                <w:szCs w:val="24"/>
              </w:rPr>
              <w:t>February</w:t>
            </w:r>
            <w:r w:rsidR="00B36FD1" w:rsidRPr="00B27E0F">
              <w:rPr>
                <w:rFonts w:asciiTheme="majorBidi" w:hAnsiTheme="majorBidi" w:cstheme="majorBidi"/>
                <w:sz w:val="24"/>
                <w:szCs w:val="24"/>
              </w:rPr>
              <w:t xml:space="preserve"> 201</w:t>
            </w:r>
            <w:r w:rsidR="00D276F5" w:rsidRPr="00B27E0F">
              <w:rPr>
                <w:rFonts w:asciiTheme="majorBidi" w:hAnsiTheme="majorBidi" w:cstheme="majorBidi"/>
                <w:sz w:val="24"/>
                <w:szCs w:val="24"/>
              </w:rPr>
              <w:t>8, 09</w:t>
            </w:r>
            <w:r w:rsidR="00BA2DFB" w:rsidRPr="00B27E0F">
              <w:rPr>
                <w:rFonts w:asciiTheme="majorBidi" w:hAnsiTheme="majorBidi" w:cstheme="majorBidi"/>
                <w:sz w:val="24"/>
                <w:szCs w:val="24"/>
              </w:rPr>
              <w:t>:</w:t>
            </w:r>
            <w:r w:rsidR="00D276F5" w:rsidRPr="00B27E0F">
              <w:rPr>
                <w:rFonts w:asciiTheme="majorBidi" w:hAnsiTheme="majorBidi" w:cstheme="majorBidi"/>
                <w:sz w:val="24"/>
                <w:szCs w:val="24"/>
              </w:rPr>
              <w:t>30-1</w:t>
            </w:r>
            <w:r w:rsidR="00557A82">
              <w:rPr>
                <w:rFonts w:asciiTheme="majorBidi" w:hAnsiTheme="majorBidi" w:cstheme="majorBidi"/>
                <w:sz w:val="24"/>
                <w:szCs w:val="24"/>
              </w:rPr>
              <w:t>0</w:t>
            </w:r>
            <w:r w:rsidR="00BA2DFB" w:rsidRPr="00B27E0F">
              <w:rPr>
                <w:rFonts w:asciiTheme="majorBidi" w:hAnsiTheme="majorBidi" w:cstheme="majorBidi"/>
                <w:sz w:val="24"/>
                <w:szCs w:val="24"/>
              </w:rPr>
              <w:t>:</w:t>
            </w:r>
            <w:r w:rsidR="00557A82">
              <w:rPr>
                <w:rFonts w:asciiTheme="majorBidi" w:hAnsiTheme="majorBidi" w:cstheme="majorBidi"/>
                <w:sz w:val="24"/>
                <w:szCs w:val="24"/>
              </w:rPr>
              <w:t>45</w:t>
            </w:r>
            <w:r w:rsidR="00BA2DFB" w:rsidRPr="00B27E0F">
              <w:rPr>
                <w:rFonts w:asciiTheme="majorBidi" w:hAnsiTheme="majorBidi" w:cstheme="majorBidi"/>
                <w:sz w:val="24"/>
                <w:szCs w:val="24"/>
              </w:rPr>
              <w:t xml:space="preserve"> CET</w:t>
            </w:r>
            <w:r w:rsidR="00D276F5" w:rsidRPr="00B27E0F">
              <w:rPr>
                <w:rFonts w:asciiTheme="majorBidi" w:hAnsiTheme="majorBidi" w:cstheme="majorBidi"/>
                <w:sz w:val="24"/>
                <w:szCs w:val="24"/>
              </w:rPr>
              <w:t>, 28 February 2018, 09:30 – 10:45 CET</w:t>
            </w:r>
          </w:p>
        </w:tc>
      </w:tr>
      <w:tr w:rsidR="00146C7B" w:rsidRPr="00146C7B" w:rsidTr="00F31CBD">
        <w:trPr>
          <w:cantSplit/>
        </w:trPr>
        <w:tc>
          <w:tcPr>
            <w:tcW w:w="1616" w:type="dxa"/>
            <w:gridSpan w:val="3"/>
            <w:tcBorders>
              <w:bottom w:val="single" w:sz="8" w:space="0" w:color="auto"/>
            </w:tcBorders>
          </w:tcPr>
          <w:p w:rsidR="00146C7B" w:rsidRPr="00146C7B" w:rsidRDefault="00146C7B" w:rsidP="00F34C41">
            <w:pPr>
              <w:spacing w:before="120" w:after="100" w:afterAutospacing="1"/>
              <w:rPr>
                <w:rFonts w:asciiTheme="majorBidi" w:hAnsiTheme="majorBidi" w:cstheme="majorBidi"/>
                <w:b/>
                <w:bCs/>
                <w:sz w:val="24"/>
                <w:szCs w:val="24"/>
                <w:lang w:eastAsia="ja-JP"/>
              </w:rPr>
            </w:pPr>
            <w:bookmarkStart w:id="4" w:name="dpurpose" w:colFirst="1" w:colLast="1"/>
            <w:r w:rsidRPr="00146C7B">
              <w:rPr>
                <w:rFonts w:asciiTheme="majorBidi" w:hAnsiTheme="majorBidi" w:cstheme="majorBidi"/>
                <w:b/>
                <w:bCs/>
                <w:sz w:val="24"/>
                <w:szCs w:val="24"/>
                <w:lang w:eastAsia="ja-JP"/>
              </w:rPr>
              <w:t>Purpose:</w:t>
            </w:r>
          </w:p>
        </w:tc>
        <w:tc>
          <w:tcPr>
            <w:tcW w:w="8307" w:type="dxa"/>
            <w:gridSpan w:val="2"/>
            <w:tcBorders>
              <w:bottom w:val="single" w:sz="8" w:space="0" w:color="auto"/>
            </w:tcBorders>
          </w:tcPr>
          <w:p w:rsidR="00146C7B" w:rsidRPr="00146C7B" w:rsidRDefault="00A833F9" w:rsidP="00F34C41">
            <w:pPr>
              <w:spacing w:before="120" w:after="100" w:afterAutospacing="1"/>
              <w:rPr>
                <w:rFonts w:asciiTheme="majorBidi" w:hAnsiTheme="majorBidi" w:cstheme="majorBidi"/>
                <w:sz w:val="24"/>
                <w:szCs w:val="24"/>
                <w:lang w:eastAsia="ja-JP"/>
              </w:rPr>
            </w:pPr>
            <w:r>
              <w:rPr>
                <w:rFonts w:asciiTheme="majorBidi" w:hAnsiTheme="majorBidi" w:cstheme="majorBidi"/>
                <w:sz w:val="24"/>
                <w:szCs w:val="24"/>
                <w:lang w:eastAsia="ja-JP"/>
              </w:rPr>
              <w:t>Discussion</w:t>
            </w:r>
          </w:p>
        </w:tc>
      </w:tr>
      <w:bookmarkEnd w:id="4"/>
      <w:tr w:rsidR="00146C7B" w:rsidRPr="00737812" w:rsidTr="003B481C">
        <w:trPr>
          <w:cantSplit/>
        </w:trPr>
        <w:tc>
          <w:tcPr>
            <w:tcW w:w="1607" w:type="dxa"/>
            <w:gridSpan w:val="2"/>
            <w:tcBorders>
              <w:top w:val="single" w:sz="8" w:space="0" w:color="auto"/>
              <w:bottom w:val="single" w:sz="8" w:space="0" w:color="auto"/>
            </w:tcBorders>
          </w:tcPr>
          <w:p w:rsidR="00146C7B" w:rsidRPr="00146C7B" w:rsidRDefault="00146C7B" w:rsidP="00F34C41">
            <w:pPr>
              <w:spacing w:before="120" w:after="100" w:afterAutospacing="1"/>
              <w:rPr>
                <w:rFonts w:asciiTheme="majorBidi" w:hAnsiTheme="majorBidi" w:cstheme="majorBidi"/>
                <w:b/>
                <w:bCs/>
                <w:sz w:val="24"/>
                <w:szCs w:val="24"/>
                <w:lang w:eastAsia="ja-JP"/>
              </w:rPr>
            </w:pPr>
            <w:r w:rsidRPr="00146C7B">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146C7B" w:rsidRPr="006C0405" w:rsidRDefault="00CD4ABE" w:rsidP="009633B2">
            <w:pPr>
              <w:spacing w:before="120" w:after="100" w:afterAutospacing="1"/>
              <w:rPr>
                <w:rFonts w:asciiTheme="majorBidi" w:hAnsiTheme="majorBidi" w:cstheme="majorBidi"/>
                <w:sz w:val="24"/>
                <w:szCs w:val="24"/>
                <w:lang w:val="fr-FR"/>
              </w:rPr>
            </w:pPr>
            <w:r w:rsidRPr="006C0405">
              <w:rPr>
                <w:rFonts w:asciiTheme="majorBidi" w:hAnsiTheme="majorBidi" w:cstheme="majorBidi"/>
                <w:sz w:val="24"/>
                <w:szCs w:val="24"/>
                <w:lang w:val="fr-FR"/>
              </w:rPr>
              <w:t>Yoichi Maeda</w:t>
            </w:r>
            <w:r w:rsidRPr="006C0405">
              <w:rPr>
                <w:rFonts w:asciiTheme="majorBidi" w:hAnsiTheme="majorBidi" w:cstheme="majorBidi"/>
                <w:sz w:val="24"/>
                <w:szCs w:val="24"/>
                <w:lang w:val="fr-FR"/>
              </w:rPr>
              <w:br/>
              <w:t>Rapporteur RG-StdsStrat</w:t>
            </w:r>
          </w:p>
        </w:tc>
        <w:tc>
          <w:tcPr>
            <w:tcW w:w="4681" w:type="dxa"/>
            <w:tcBorders>
              <w:top w:val="single" w:sz="8" w:space="0" w:color="auto"/>
              <w:bottom w:val="single" w:sz="8" w:space="0" w:color="auto"/>
            </w:tcBorders>
          </w:tcPr>
          <w:p w:rsidR="00146C7B" w:rsidRPr="00B36FD1" w:rsidRDefault="00146C7B" w:rsidP="00F34C41">
            <w:pPr>
              <w:spacing w:before="120" w:after="100" w:afterAutospacing="1"/>
              <w:rPr>
                <w:rFonts w:asciiTheme="majorBidi" w:hAnsiTheme="majorBidi" w:cstheme="majorBidi"/>
                <w:sz w:val="24"/>
                <w:szCs w:val="24"/>
                <w:lang w:val="de-DE"/>
              </w:rPr>
            </w:pPr>
            <w:r w:rsidRPr="00B36FD1">
              <w:rPr>
                <w:rFonts w:asciiTheme="majorBidi" w:hAnsiTheme="majorBidi" w:cstheme="majorBidi"/>
                <w:sz w:val="24"/>
                <w:szCs w:val="24"/>
                <w:lang w:val="de-DE"/>
              </w:rPr>
              <w:t>Tel:</w:t>
            </w:r>
            <w:r w:rsidRPr="00B36FD1">
              <w:rPr>
                <w:rFonts w:asciiTheme="majorBidi" w:hAnsiTheme="majorBidi" w:cstheme="majorBidi"/>
                <w:sz w:val="24"/>
                <w:szCs w:val="24"/>
                <w:lang w:val="de-DE"/>
              </w:rPr>
              <w:tab/>
            </w:r>
            <w:r w:rsidR="00CD4ABE" w:rsidRPr="00B36FD1">
              <w:rPr>
                <w:rFonts w:asciiTheme="majorBidi" w:hAnsiTheme="majorBidi" w:cstheme="majorBidi"/>
                <w:sz w:val="24"/>
                <w:szCs w:val="24"/>
                <w:lang w:val="de-DE"/>
              </w:rPr>
              <w:t>+81 3 5776 7730/ +81-90-5568-4035</w:t>
            </w:r>
            <w:r w:rsidRPr="00B36FD1">
              <w:rPr>
                <w:rFonts w:asciiTheme="majorBidi" w:hAnsiTheme="majorBidi" w:cstheme="majorBidi"/>
                <w:sz w:val="24"/>
                <w:szCs w:val="24"/>
                <w:lang w:val="de-DE"/>
              </w:rPr>
              <w:br/>
              <w:t>E-mail:</w:t>
            </w:r>
            <w:r w:rsidR="00CD4ABE" w:rsidRPr="00B36FD1">
              <w:rPr>
                <w:rFonts w:asciiTheme="majorBidi" w:hAnsiTheme="majorBidi" w:cstheme="majorBidi"/>
                <w:sz w:val="24"/>
                <w:szCs w:val="24"/>
                <w:lang w:val="de-DE"/>
              </w:rPr>
              <w:t xml:space="preserve"> </w:t>
            </w:r>
            <w:hyperlink r:id="rId8" w:history="1">
              <w:r w:rsidR="00CD4ABE" w:rsidRPr="00B36FD1">
                <w:rPr>
                  <w:rStyle w:val="Hyperlink"/>
                  <w:rFonts w:asciiTheme="majorBidi" w:hAnsiTheme="majorBidi" w:cstheme="majorBidi"/>
                  <w:sz w:val="24"/>
                  <w:szCs w:val="24"/>
                  <w:lang w:val="de-DE"/>
                </w:rPr>
                <w:t>yoichi.maeda@s.ttc.or.jp</w:t>
              </w:r>
            </w:hyperlink>
          </w:p>
        </w:tc>
      </w:tr>
      <w:tr w:rsidR="00146C7B" w:rsidRPr="00146C7B" w:rsidTr="003B481C">
        <w:trPr>
          <w:cantSplit/>
        </w:trPr>
        <w:tc>
          <w:tcPr>
            <w:tcW w:w="1616" w:type="dxa"/>
            <w:gridSpan w:val="3"/>
          </w:tcPr>
          <w:p w:rsidR="00146C7B" w:rsidRPr="00146C7B" w:rsidRDefault="00146C7B" w:rsidP="00F34C41">
            <w:pPr>
              <w:spacing w:before="120" w:after="100" w:afterAutospacing="1" w:line="240" w:lineRule="auto"/>
              <w:rPr>
                <w:rFonts w:asciiTheme="majorBidi" w:hAnsiTheme="majorBidi" w:cstheme="majorBidi"/>
                <w:b/>
                <w:bCs/>
                <w:sz w:val="24"/>
                <w:szCs w:val="24"/>
                <w:highlight w:val="yellow"/>
              </w:rPr>
            </w:pPr>
            <w:r w:rsidRPr="00146C7B">
              <w:rPr>
                <w:rFonts w:asciiTheme="majorBidi" w:hAnsiTheme="majorBidi" w:cstheme="majorBidi"/>
                <w:b/>
                <w:bCs/>
                <w:sz w:val="24"/>
                <w:szCs w:val="24"/>
              </w:rPr>
              <w:t>Keywords:</w:t>
            </w:r>
          </w:p>
        </w:tc>
        <w:tc>
          <w:tcPr>
            <w:tcW w:w="8307" w:type="dxa"/>
            <w:gridSpan w:val="2"/>
          </w:tcPr>
          <w:p w:rsidR="00146C7B" w:rsidRPr="00146C7B" w:rsidRDefault="00506C0E" w:rsidP="00F34C41">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RG-StdsStrat agenda</w:t>
            </w:r>
          </w:p>
        </w:tc>
      </w:tr>
      <w:tr w:rsidR="00146C7B" w:rsidRPr="00146C7B" w:rsidTr="003B481C">
        <w:trPr>
          <w:cantSplit/>
        </w:trPr>
        <w:tc>
          <w:tcPr>
            <w:tcW w:w="1616" w:type="dxa"/>
            <w:gridSpan w:val="3"/>
          </w:tcPr>
          <w:p w:rsidR="00146C7B" w:rsidRPr="00146C7B" w:rsidRDefault="00146C7B" w:rsidP="00F34C41">
            <w:pPr>
              <w:spacing w:before="120" w:after="100" w:afterAutospacing="1"/>
              <w:rPr>
                <w:rFonts w:asciiTheme="majorBidi" w:hAnsiTheme="majorBidi" w:cstheme="majorBidi"/>
                <w:b/>
                <w:bCs/>
                <w:sz w:val="24"/>
                <w:szCs w:val="24"/>
                <w:highlight w:val="yellow"/>
              </w:rPr>
            </w:pPr>
            <w:r w:rsidRPr="00146C7B">
              <w:rPr>
                <w:rFonts w:asciiTheme="majorBidi" w:hAnsiTheme="majorBidi" w:cstheme="majorBidi"/>
                <w:b/>
                <w:bCs/>
                <w:sz w:val="24"/>
                <w:szCs w:val="24"/>
              </w:rPr>
              <w:t>Abstract:</w:t>
            </w:r>
          </w:p>
        </w:tc>
        <w:tc>
          <w:tcPr>
            <w:tcW w:w="8307" w:type="dxa"/>
            <w:gridSpan w:val="2"/>
          </w:tcPr>
          <w:p w:rsidR="00146C7B" w:rsidRPr="00146C7B" w:rsidRDefault="00146C7B" w:rsidP="00557A82">
            <w:pPr>
              <w:spacing w:before="120" w:after="100" w:afterAutospacing="1"/>
              <w:rPr>
                <w:rFonts w:asciiTheme="majorBidi" w:hAnsiTheme="majorBidi" w:cstheme="majorBidi"/>
                <w:sz w:val="24"/>
                <w:szCs w:val="24"/>
              </w:rPr>
            </w:pPr>
            <w:r w:rsidRPr="00146C7B">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00506C0E">
              <w:rPr>
                <w:rFonts w:asciiTheme="majorBidi" w:hAnsiTheme="majorBidi" w:cstheme="majorBidi"/>
                <w:sz w:val="24"/>
                <w:szCs w:val="24"/>
              </w:rPr>
              <w:t xml:space="preserve">provides the draft agenda for RG-StdsStrat </w:t>
            </w:r>
            <w:r w:rsidR="00B36FD1" w:rsidRPr="00B36FD1">
              <w:rPr>
                <w:rFonts w:asciiTheme="majorBidi" w:hAnsiTheme="majorBidi" w:cstheme="majorBidi"/>
                <w:sz w:val="24"/>
                <w:szCs w:val="24"/>
              </w:rPr>
              <w:t>meeting</w:t>
            </w:r>
            <w:r w:rsidR="00D276F5">
              <w:rPr>
                <w:rFonts w:asciiTheme="majorBidi" w:hAnsiTheme="majorBidi" w:cstheme="majorBidi"/>
                <w:sz w:val="24"/>
                <w:szCs w:val="24"/>
              </w:rPr>
              <w:t xml:space="preserve"> </w:t>
            </w:r>
            <w:r w:rsidR="00D276F5" w:rsidRPr="00B27E0F">
              <w:rPr>
                <w:rFonts w:asciiTheme="majorBidi" w:hAnsiTheme="majorBidi" w:cstheme="majorBidi"/>
                <w:sz w:val="24"/>
                <w:szCs w:val="24"/>
              </w:rPr>
              <w:t>27 February 2018, 09:30-1</w:t>
            </w:r>
            <w:r w:rsidR="00557A82">
              <w:rPr>
                <w:rFonts w:asciiTheme="majorBidi" w:hAnsiTheme="majorBidi" w:cstheme="majorBidi"/>
                <w:sz w:val="24"/>
                <w:szCs w:val="24"/>
              </w:rPr>
              <w:t>0</w:t>
            </w:r>
            <w:r w:rsidR="00D276F5" w:rsidRPr="00B27E0F">
              <w:rPr>
                <w:rFonts w:asciiTheme="majorBidi" w:hAnsiTheme="majorBidi" w:cstheme="majorBidi"/>
                <w:sz w:val="24"/>
                <w:szCs w:val="24"/>
              </w:rPr>
              <w:t>:</w:t>
            </w:r>
            <w:r w:rsidR="00557A82">
              <w:rPr>
                <w:rFonts w:asciiTheme="majorBidi" w:hAnsiTheme="majorBidi" w:cstheme="majorBidi"/>
                <w:sz w:val="24"/>
                <w:szCs w:val="24"/>
              </w:rPr>
              <w:t>45</w:t>
            </w:r>
            <w:r w:rsidR="00D276F5" w:rsidRPr="00B27E0F">
              <w:rPr>
                <w:rFonts w:asciiTheme="majorBidi" w:hAnsiTheme="majorBidi" w:cstheme="majorBidi"/>
                <w:sz w:val="24"/>
                <w:szCs w:val="24"/>
              </w:rPr>
              <w:t xml:space="preserve"> CET, 28 February 2018, 09:30 – 10:45 CET</w:t>
            </w:r>
            <w:r w:rsidR="00F24960" w:rsidRPr="00F24960">
              <w:rPr>
                <w:rFonts w:asciiTheme="majorBidi" w:hAnsiTheme="majorBidi" w:cstheme="majorBidi"/>
                <w:sz w:val="24"/>
                <w:szCs w:val="24"/>
                <w:lang w:val="en-US"/>
              </w:rPr>
              <w:t>.</w:t>
            </w:r>
          </w:p>
        </w:tc>
      </w:tr>
    </w:tbl>
    <w:p w:rsidR="00F34C41" w:rsidRDefault="00F34C41" w:rsidP="00506C0E">
      <w:pPr>
        <w:rPr>
          <w:rFonts w:asciiTheme="majorBidi" w:hAnsiTheme="majorBidi" w:cstheme="majorBidi"/>
          <w:b/>
          <w:bCs/>
          <w:sz w:val="24"/>
          <w:szCs w:val="24"/>
        </w:rPr>
      </w:pPr>
    </w:p>
    <w:p w:rsidR="00146C7B" w:rsidRDefault="00146C7B" w:rsidP="00506C0E">
      <w:pPr>
        <w:rPr>
          <w:rFonts w:asciiTheme="majorBidi" w:hAnsiTheme="majorBidi" w:cstheme="majorBidi"/>
          <w:sz w:val="24"/>
          <w:szCs w:val="24"/>
        </w:rPr>
      </w:pPr>
      <w:r w:rsidRPr="00146C7B">
        <w:rPr>
          <w:rFonts w:asciiTheme="majorBidi" w:hAnsiTheme="majorBidi" w:cstheme="majorBidi"/>
          <w:b/>
          <w:bCs/>
          <w:sz w:val="24"/>
          <w:szCs w:val="24"/>
        </w:rPr>
        <w:t>Action</w:t>
      </w:r>
      <w:r w:rsidR="00CD4ABE">
        <w:rPr>
          <w:rFonts w:asciiTheme="majorBidi" w:hAnsiTheme="majorBidi" w:cstheme="majorBidi"/>
          <w:sz w:val="24"/>
          <w:szCs w:val="24"/>
        </w:rPr>
        <w:t>:</w:t>
      </w:r>
      <w:r w:rsidR="00CD4ABE">
        <w:rPr>
          <w:rFonts w:asciiTheme="majorBidi" w:hAnsiTheme="majorBidi" w:cstheme="majorBidi"/>
          <w:sz w:val="24"/>
          <w:szCs w:val="24"/>
        </w:rPr>
        <w:tab/>
      </w:r>
      <w:r w:rsidRPr="00146C7B">
        <w:rPr>
          <w:rFonts w:asciiTheme="majorBidi" w:hAnsiTheme="majorBidi" w:cstheme="majorBidi"/>
          <w:sz w:val="24"/>
          <w:szCs w:val="24"/>
        </w:rPr>
        <w:t>TSAG</w:t>
      </w:r>
      <w:r w:rsidR="00525F34">
        <w:rPr>
          <w:rFonts w:asciiTheme="majorBidi" w:hAnsiTheme="majorBidi" w:cstheme="majorBidi"/>
          <w:sz w:val="24"/>
          <w:szCs w:val="24"/>
        </w:rPr>
        <w:t xml:space="preserve"> </w:t>
      </w:r>
      <w:r w:rsidR="00285319">
        <w:rPr>
          <w:rFonts w:asciiTheme="majorBidi" w:hAnsiTheme="majorBidi" w:cstheme="majorBidi"/>
          <w:sz w:val="24"/>
          <w:szCs w:val="24"/>
        </w:rPr>
        <w:t>RG-StdsStrat</w:t>
      </w:r>
      <w:r w:rsidR="00BA08C3">
        <w:rPr>
          <w:rFonts w:asciiTheme="majorBidi" w:hAnsiTheme="majorBidi" w:cstheme="majorBidi"/>
          <w:sz w:val="24"/>
          <w:szCs w:val="24"/>
        </w:rPr>
        <w:t xml:space="preserve"> is </w:t>
      </w:r>
      <w:r w:rsidR="00C85BFD" w:rsidRPr="00146C7B">
        <w:rPr>
          <w:rFonts w:asciiTheme="majorBidi" w:hAnsiTheme="majorBidi" w:cstheme="majorBidi"/>
          <w:sz w:val="24"/>
          <w:szCs w:val="24"/>
        </w:rPr>
        <w:t xml:space="preserve">invited </w:t>
      </w:r>
      <w:r w:rsidR="001F42C5">
        <w:rPr>
          <w:rFonts w:asciiTheme="majorBidi" w:hAnsiTheme="majorBidi" w:cstheme="majorBidi"/>
          <w:sz w:val="24"/>
          <w:szCs w:val="24"/>
        </w:rPr>
        <w:t xml:space="preserve">to </w:t>
      </w:r>
      <w:r w:rsidR="00506C0E">
        <w:rPr>
          <w:rFonts w:asciiTheme="majorBidi" w:hAnsiTheme="majorBidi" w:cstheme="majorBidi"/>
          <w:sz w:val="24"/>
          <w:szCs w:val="24"/>
        </w:rPr>
        <w:t>adopt this agenda.</w:t>
      </w:r>
    </w:p>
    <w:p w:rsidR="00131D42" w:rsidRPr="004A181A" w:rsidRDefault="004A181A" w:rsidP="004A181A">
      <w:pPr>
        <w:keepNext/>
        <w:keepLines/>
        <w:spacing w:before="240" w:after="0" w:line="240" w:lineRule="auto"/>
        <w:rPr>
          <w:rFonts w:asciiTheme="majorBidi" w:hAnsiTheme="majorBidi" w:cstheme="majorBidi"/>
          <w:bCs/>
          <w:sz w:val="24"/>
          <w:szCs w:val="24"/>
        </w:rPr>
      </w:pPr>
      <w:r>
        <w:rPr>
          <w:rFonts w:asciiTheme="majorBidi" w:hAnsiTheme="majorBidi" w:cstheme="majorBidi"/>
          <w:bCs/>
          <w:sz w:val="24"/>
          <w:szCs w:val="24"/>
        </w:rPr>
        <w:t xml:space="preserve">TSAG </w:t>
      </w:r>
      <w:r w:rsidR="00131D42" w:rsidRPr="004A181A">
        <w:rPr>
          <w:rFonts w:asciiTheme="majorBidi" w:hAnsiTheme="majorBidi" w:cstheme="majorBidi"/>
          <w:bCs/>
          <w:sz w:val="24"/>
          <w:szCs w:val="24"/>
        </w:rPr>
        <w:t xml:space="preserve">RG-StdsStrat mailing list: </w:t>
      </w:r>
      <w:hyperlink r:id="rId9" w:history="1">
        <w:r w:rsidR="00131D42" w:rsidRPr="004A181A">
          <w:rPr>
            <w:rStyle w:val="Hyperlink"/>
            <w:rFonts w:asciiTheme="majorBidi" w:hAnsiTheme="majorBidi" w:cstheme="majorBidi"/>
            <w:bCs/>
            <w:sz w:val="24"/>
            <w:szCs w:val="24"/>
          </w:rPr>
          <w:t>t17tsagstdsstrat@lists.itu.int</w:t>
        </w:r>
      </w:hyperlink>
    </w:p>
    <w:p w:rsidR="00131D42" w:rsidRDefault="004A181A" w:rsidP="00131D42">
      <w:pPr>
        <w:spacing w:line="240" w:lineRule="auto"/>
        <w:rPr>
          <w:rStyle w:val="Hyperlink"/>
          <w:rFonts w:asciiTheme="majorBidi" w:hAnsiTheme="majorBidi" w:cstheme="majorBidi"/>
          <w:bCs/>
          <w:sz w:val="24"/>
          <w:szCs w:val="24"/>
        </w:rPr>
      </w:pPr>
      <w:r>
        <w:rPr>
          <w:rFonts w:asciiTheme="majorBidi" w:hAnsiTheme="majorBidi" w:cstheme="majorBidi"/>
          <w:bCs/>
          <w:sz w:val="24"/>
          <w:szCs w:val="24"/>
        </w:rPr>
        <w:t xml:space="preserve">TSAG </w:t>
      </w:r>
      <w:r w:rsidR="00131D42">
        <w:rPr>
          <w:rFonts w:asciiTheme="majorBidi" w:hAnsiTheme="majorBidi" w:cstheme="majorBidi"/>
          <w:bCs/>
          <w:sz w:val="24"/>
          <w:szCs w:val="24"/>
        </w:rPr>
        <w:t xml:space="preserve">RG-StdsStrat </w:t>
      </w:r>
      <w:r w:rsidR="00131D42" w:rsidRPr="00C87C98">
        <w:rPr>
          <w:rFonts w:asciiTheme="majorBidi" w:hAnsiTheme="majorBidi" w:cstheme="majorBidi"/>
          <w:bCs/>
          <w:sz w:val="24"/>
          <w:szCs w:val="24"/>
        </w:rPr>
        <w:t xml:space="preserve">SharePoint: </w:t>
      </w:r>
      <w:hyperlink r:id="rId10" w:history="1">
        <w:r w:rsidR="00131D42" w:rsidRPr="00186E82">
          <w:rPr>
            <w:rStyle w:val="Hyperlink"/>
            <w:rFonts w:asciiTheme="majorBidi" w:hAnsiTheme="majorBidi" w:cstheme="majorBidi"/>
            <w:bCs/>
            <w:sz w:val="24"/>
            <w:szCs w:val="24"/>
          </w:rPr>
          <w:t>https://extranet.itu.int/sites/itu-t/studygroups/2017-2020/tsag/strategy/SitePages/Home.aspx</w:t>
        </w:r>
      </w:hyperlink>
    </w:p>
    <w:p w:rsidR="00131D42" w:rsidRDefault="00131D42" w:rsidP="00506C0E">
      <w:pPr>
        <w:rPr>
          <w:rFonts w:asciiTheme="majorBidi" w:hAnsiTheme="majorBidi" w:cstheme="majorBidi"/>
          <w:sz w:val="24"/>
          <w:szCs w:val="24"/>
        </w:rPr>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401"/>
        <w:gridCol w:w="636"/>
        <w:gridCol w:w="2124"/>
        <w:gridCol w:w="1003"/>
        <w:gridCol w:w="4026"/>
      </w:tblGrid>
      <w:tr w:rsidR="008D2BC6" w:rsidRPr="00885BC5" w:rsidTr="00711762">
        <w:trPr>
          <w:trHeight w:val="20"/>
          <w:tblHeader/>
        </w:trPr>
        <w:tc>
          <w:tcPr>
            <w:tcW w:w="1401" w:type="dxa"/>
          </w:tcPr>
          <w:p w:rsidR="008D2BC6" w:rsidRPr="00885BC5" w:rsidRDefault="008D2BC6" w:rsidP="009C28C9">
            <w:pPr>
              <w:spacing w:before="40" w:after="40" w:line="240" w:lineRule="auto"/>
              <w:jc w:val="center"/>
              <w:rPr>
                <w:rFonts w:asciiTheme="majorBidi" w:eastAsia="SimSun" w:hAnsiTheme="majorBidi" w:cstheme="majorBidi"/>
                <w:b/>
                <w:sz w:val="24"/>
                <w:szCs w:val="24"/>
                <w:highlight w:val="yellow"/>
              </w:rPr>
            </w:pPr>
            <w:r w:rsidRPr="00885BC5">
              <w:rPr>
                <w:rFonts w:asciiTheme="majorBidi" w:eastAsia="SimSun" w:hAnsiTheme="majorBidi" w:cstheme="majorBidi"/>
                <w:b/>
                <w:sz w:val="24"/>
                <w:szCs w:val="24"/>
              </w:rPr>
              <w:t>Timing</w:t>
            </w:r>
          </w:p>
        </w:tc>
        <w:tc>
          <w:tcPr>
            <w:tcW w:w="636"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w:t>
            </w:r>
          </w:p>
        </w:tc>
        <w:tc>
          <w:tcPr>
            <w:tcW w:w="2124"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Agenda Item</w:t>
            </w:r>
          </w:p>
        </w:tc>
        <w:tc>
          <w:tcPr>
            <w:tcW w:w="1003" w:type="dxa"/>
          </w:tcPr>
          <w:p w:rsidR="008D2BC6" w:rsidRPr="00885BC5" w:rsidRDefault="008D2BC6" w:rsidP="009C28C9">
            <w:pPr>
              <w:spacing w:before="40" w:after="40" w:line="240" w:lineRule="auto"/>
              <w:jc w:val="center"/>
              <w:rPr>
                <w:rFonts w:asciiTheme="majorBidi" w:eastAsia="SimSun" w:hAnsiTheme="majorBidi" w:cstheme="majorBidi"/>
                <w:sz w:val="24"/>
                <w:szCs w:val="24"/>
              </w:rPr>
            </w:pPr>
            <w:r w:rsidRPr="00885BC5">
              <w:rPr>
                <w:rFonts w:asciiTheme="majorBidi" w:eastAsia="SimSun" w:hAnsiTheme="majorBidi" w:cstheme="majorBidi"/>
                <w:b/>
                <w:sz w:val="24"/>
                <w:szCs w:val="24"/>
              </w:rPr>
              <w:t>Docs</w:t>
            </w:r>
          </w:p>
        </w:tc>
        <w:tc>
          <w:tcPr>
            <w:tcW w:w="4026" w:type="dxa"/>
          </w:tcPr>
          <w:p w:rsidR="008D2BC6" w:rsidRPr="00885BC5" w:rsidRDefault="008D2BC6" w:rsidP="009C28C9">
            <w:pPr>
              <w:spacing w:before="40" w:after="40" w:line="240" w:lineRule="auto"/>
              <w:jc w:val="center"/>
              <w:rPr>
                <w:rFonts w:asciiTheme="majorBidi" w:eastAsia="SimSun" w:hAnsiTheme="majorBidi" w:cstheme="majorBidi"/>
                <w:b/>
                <w:sz w:val="24"/>
                <w:szCs w:val="24"/>
              </w:rPr>
            </w:pPr>
            <w:r w:rsidRPr="00885BC5">
              <w:rPr>
                <w:rFonts w:asciiTheme="majorBidi" w:eastAsia="SimSun" w:hAnsiTheme="majorBidi" w:cstheme="majorBidi"/>
                <w:b/>
                <w:sz w:val="24"/>
                <w:szCs w:val="24"/>
              </w:rPr>
              <w:t>Summary and Proposal</w:t>
            </w:r>
          </w:p>
        </w:tc>
      </w:tr>
      <w:tr w:rsidR="008D2BC6" w:rsidRPr="00885BC5" w:rsidTr="00711762">
        <w:trPr>
          <w:trHeight w:val="20"/>
        </w:trPr>
        <w:tc>
          <w:tcPr>
            <w:tcW w:w="1401" w:type="dxa"/>
          </w:tcPr>
          <w:p w:rsidR="008D2BC6" w:rsidRPr="00296F37" w:rsidRDefault="00BA08C3"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 xml:space="preserve">Tuesday, 27 February 2018, </w:t>
            </w:r>
            <w:r w:rsidR="00D276F5" w:rsidRPr="00296F37">
              <w:rPr>
                <w:rFonts w:asciiTheme="majorBidi" w:eastAsia="SimSun" w:hAnsiTheme="majorBidi" w:cstheme="majorBidi"/>
                <w:sz w:val="24"/>
                <w:szCs w:val="24"/>
              </w:rPr>
              <w:t>093</w:t>
            </w:r>
            <w:r w:rsidR="00F27122" w:rsidRPr="00296F37">
              <w:rPr>
                <w:rFonts w:asciiTheme="majorBidi" w:eastAsia="SimSun" w:hAnsiTheme="majorBidi" w:cstheme="majorBidi"/>
                <w:sz w:val="24"/>
                <w:szCs w:val="24"/>
              </w:rPr>
              <w:t>0</w:t>
            </w:r>
          </w:p>
        </w:tc>
        <w:tc>
          <w:tcPr>
            <w:tcW w:w="636"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Opening and welcome</w:t>
            </w:r>
          </w:p>
        </w:tc>
        <w:tc>
          <w:tcPr>
            <w:tcW w:w="1003" w:type="dxa"/>
          </w:tcPr>
          <w:p w:rsidR="008D2BC6" w:rsidRPr="00885BC5"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885BC5" w:rsidRDefault="008D2BC6" w:rsidP="009C28C9">
            <w:pPr>
              <w:pStyle w:val="ListParagraph"/>
              <w:spacing w:before="40" w:after="40" w:line="240" w:lineRule="auto"/>
              <w:ind w:left="34"/>
              <w:contextualSpacing w:val="0"/>
              <w:rPr>
                <w:rFonts w:asciiTheme="majorBidi" w:hAnsiTheme="majorBidi" w:cstheme="majorBidi"/>
                <w:sz w:val="24"/>
                <w:szCs w:val="24"/>
              </w:rPr>
            </w:pPr>
          </w:p>
        </w:tc>
      </w:tr>
      <w:tr w:rsidR="008D2BC6" w:rsidRPr="00885BC5" w:rsidTr="00711762">
        <w:trPr>
          <w:trHeight w:val="1191"/>
        </w:trPr>
        <w:tc>
          <w:tcPr>
            <w:tcW w:w="1401" w:type="dxa"/>
          </w:tcPr>
          <w:p w:rsidR="008D2BC6" w:rsidRPr="00296F37" w:rsidRDefault="008D2BC6" w:rsidP="009C28C9">
            <w:pPr>
              <w:spacing w:before="40" w:after="40" w:line="240" w:lineRule="auto"/>
              <w:rPr>
                <w:rFonts w:asciiTheme="majorBidi" w:eastAsia="SimSun" w:hAnsiTheme="majorBidi" w:cstheme="majorBidi"/>
                <w:bCs/>
                <w:sz w:val="24"/>
                <w:szCs w:val="24"/>
              </w:rPr>
            </w:pPr>
          </w:p>
        </w:tc>
        <w:tc>
          <w:tcPr>
            <w:tcW w:w="636" w:type="dxa"/>
          </w:tcPr>
          <w:p w:rsidR="008D2BC6" w:rsidRPr="00296F37" w:rsidRDefault="008D2BC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2</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 xml:space="preserve">Rapporteur, </w:t>
            </w:r>
            <w:r w:rsidR="00F13102" w:rsidRPr="00296F37">
              <w:rPr>
                <w:rFonts w:asciiTheme="majorBidi" w:hAnsiTheme="majorBidi" w:cstheme="majorBidi"/>
                <w:sz w:val="24"/>
                <w:szCs w:val="24"/>
              </w:rPr>
              <w:t>RG-StdsStrat</w:t>
            </w:r>
            <w:r w:rsidRPr="00296F37">
              <w:rPr>
                <w:rFonts w:asciiTheme="majorBidi" w:hAnsiTheme="majorBidi" w:cstheme="majorBidi"/>
                <w:sz w:val="24"/>
                <w:szCs w:val="24"/>
              </w:rPr>
              <w:t>: draft agenda</w:t>
            </w:r>
          </w:p>
        </w:tc>
        <w:tc>
          <w:tcPr>
            <w:tcW w:w="1003" w:type="dxa"/>
          </w:tcPr>
          <w:p w:rsidR="008D2BC6" w:rsidRPr="00F8016C" w:rsidRDefault="000E37DB" w:rsidP="008C043B">
            <w:pPr>
              <w:spacing w:before="40" w:after="40" w:line="240" w:lineRule="auto"/>
              <w:jc w:val="center"/>
              <w:rPr>
                <w:rFonts w:asciiTheme="majorBidi" w:eastAsia="SimSun" w:hAnsiTheme="majorBidi" w:cstheme="majorBidi"/>
                <w:bCs/>
                <w:sz w:val="24"/>
                <w:szCs w:val="24"/>
                <w:highlight w:val="yellow"/>
              </w:rPr>
            </w:pPr>
            <w:r>
              <w:rPr>
                <w:rFonts w:asciiTheme="majorBidi" w:hAnsiTheme="majorBidi" w:cstheme="majorBidi"/>
                <w:sz w:val="24"/>
                <w:szCs w:val="24"/>
              </w:rPr>
              <w:t>TD</w:t>
            </w:r>
            <w:hyperlink r:id="rId11" w:history="1">
              <w:r w:rsidR="00F8016C" w:rsidRPr="00F8016C">
                <w:rPr>
                  <w:rStyle w:val="Hyperlink"/>
                  <w:rFonts w:asciiTheme="majorBidi" w:hAnsiTheme="majorBidi" w:cstheme="majorBidi"/>
                  <w:sz w:val="24"/>
                  <w:szCs w:val="24"/>
                </w:rPr>
                <w:t>132</w:t>
              </w:r>
            </w:hyperlink>
            <w:ins w:id="5" w:author="TSB-MEU" w:date="2018-02-27T07:49:00Z">
              <w:r w:rsidR="00515EE7">
                <w:rPr>
                  <w:rStyle w:val="Hyperlink"/>
                  <w:rFonts w:asciiTheme="majorBidi" w:hAnsiTheme="majorBidi" w:cstheme="majorBidi"/>
                  <w:sz w:val="24"/>
                  <w:szCs w:val="24"/>
                </w:rPr>
                <w:t>-R1</w:t>
              </w:r>
            </w:ins>
          </w:p>
        </w:tc>
        <w:tc>
          <w:tcPr>
            <w:tcW w:w="4026" w:type="dxa"/>
          </w:tcPr>
          <w:p w:rsidR="004D24AF" w:rsidRPr="00885BC5" w:rsidRDefault="004D24AF" w:rsidP="00F13102">
            <w:pPr>
              <w:pStyle w:val="ListParagraph"/>
              <w:spacing w:before="40" w:after="40" w:line="240" w:lineRule="auto"/>
              <w:ind w:left="34"/>
              <w:contextualSpacing w:val="0"/>
              <w:rPr>
                <w:rFonts w:asciiTheme="majorBidi" w:hAnsiTheme="majorBidi" w:cstheme="majorBidi"/>
                <w:bCs/>
                <w:sz w:val="24"/>
                <w:szCs w:val="24"/>
                <w:highlight w:val="yellow"/>
              </w:rPr>
            </w:pPr>
            <w:r w:rsidRPr="00885BC5">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885BC5">
              <w:rPr>
                <w:rFonts w:asciiTheme="majorBidi" w:hAnsiTheme="majorBidi" w:cstheme="majorBidi"/>
                <w:sz w:val="24"/>
                <w:szCs w:val="24"/>
              </w:rPr>
              <w:t>provides the draft agenda for RG-StdsStrat meeting.</w:t>
            </w:r>
            <w:r w:rsidR="00F13102">
              <w:rPr>
                <w:rFonts w:asciiTheme="majorBidi" w:hAnsiTheme="majorBidi" w:cstheme="majorBidi"/>
                <w:sz w:val="24"/>
                <w:szCs w:val="24"/>
              </w:rPr>
              <w:t xml:space="preserve"> </w:t>
            </w:r>
            <w:r w:rsidRPr="00885BC5">
              <w:rPr>
                <w:rFonts w:asciiTheme="majorBidi" w:hAnsiTheme="majorBidi" w:cstheme="majorBidi"/>
                <w:sz w:val="24"/>
                <w:szCs w:val="24"/>
              </w:rPr>
              <w:t xml:space="preserve">RG-StdsStrat </w:t>
            </w:r>
            <w:r w:rsidR="00D43996">
              <w:rPr>
                <w:rFonts w:asciiTheme="majorBidi" w:hAnsiTheme="majorBidi" w:cstheme="majorBidi"/>
                <w:sz w:val="24"/>
                <w:szCs w:val="24"/>
              </w:rPr>
              <w:t xml:space="preserve">is </w:t>
            </w:r>
            <w:r w:rsidRPr="00885BC5">
              <w:rPr>
                <w:rFonts w:asciiTheme="majorBidi" w:hAnsiTheme="majorBidi" w:cstheme="majorBidi"/>
                <w:sz w:val="24"/>
                <w:szCs w:val="24"/>
              </w:rPr>
              <w:t>invited to adopt this agenda.</w:t>
            </w:r>
          </w:p>
        </w:tc>
      </w:tr>
      <w:tr w:rsidR="00BD2011" w:rsidRPr="00885BC5" w:rsidTr="00711762">
        <w:trPr>
          <w:trHeight w:val="1655"/>
        </w:trPr>
        <w:tc>
          <w:tcPr>
            <w:tcW w:w="1401" w:type="dxa"/>
          </w:tcPr>
          <w:p w:rsidR="00BD2011" w:rsidRPr="00296F37" w:rsidRDefault="00BD2011" w:rsidP="009C28C9">
            <w:pPr>
              <w:spacing w:before="40" w:after="40" w:line="240" w:lineRule="auto"/>
              <w:rPr>
                <w:rFonts w:asciiTheme="majorBidi" w:eastAsia="SimSun" w:hAnsiTheme="majorBidi" w:cstheme="majorBidi"/>
                <w:bCs/>
                <w:sz w:val="24"/>
                <w:szCs w:val="24"/>
              </w:rPr>
            </w:pPr>
          </w:p>
        </w:tc>
        <w:tc>
          <w:tcPr>
            <w:tcW w:w="636" w:type="dxa"/>
          </w:tcPr>
          <w:p w:rsidR="00BD2011" w:rsidRPr="00296F37" w:rsidRDefault="00BD2011"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3</w:t>
            </w:r>
          </w:p>
        </w:tc>
        <w:tc>
          <w:tcPr>
            <w:tcW w:w="2124" w:type="dxa"/>
          </w:tcPr>
          <w:p w:rsidR="00BD2011" w:rsidRPr="00296F37" w:rsidRDefault="00296F37"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 xml:space="preserve">Rapporteur, RG-StdsStrat: </w:t>
            </w:r>
            <w:r w:rsidR="00C3718D" w:rsidRPr="00296F37">
              <w:rPr>
                <w:rFonts w:asciiTheme="majorBidi" w:hAnsiTheme="majorBidi" w:cstheme="majorBidi"/>
                <w:sz w:val="24"/>
                <w:szCs w:val="24"/>
              </w:rPr>
              <w:t xml:space="preserve">Progress report of TSAG </w:t>
            </w:r>
            <w:r>
              <w:rPr>
                <w:rFonts w:asciiTheme="majorBidi" w:hAnsiTheme="majorBidi" w:cstheme="majorBidi"/>
                <w:sz w:val="24"/>
                <w:szCs w:val="24"/>
              </w:rPr>
              <w:t>RG-StdsStrat</w:t>
            </w:r>
          </w:p>
        </w:tc>
        <w:tc>
          <w:tcPr>
            <w:tcW w:w="1003" w:type="dxa"/>
          </w:tcPr>
          <w:p w:rsidR="00BD2011" w:rsidRPr="00C37E3C" w:rsidRDefault="00147639" w:rsidP="006F55AE">
            <w:pPr>
              <w:spacing w:before="40" w:after="40" w:line="240" w:lineRule="auto"/>
              <w:jc w:val="center"/>
              <w:rPr>
                <w:rFonts w:asciiTheme="majorBidi" w:eastAsia="SimSun" w:hAnsiTheme="majorBidi" w:cstheme="majorBidi"/>
                <w:bCs/>
                <w:sz w:val="24"/>
                <w:szCs w:val="24"/>
                <w:highlight w:val="yellow"/>
              </w:rPr>
            </w:pPr>
            <w:hyperlink r:id="rId12" w:history="1">
              <w:r w:rsidR="000E37DB">
                <w:rPr>
                  <w:rStyle w:val="Hyperlink"/>
                  <w:rFonts w:asciiTheme="majorBidi" w:hAnsiTheme="majorBidi" w:cstheme="majorBidi"/>
                  <w:sz w:val="24"/>
                  <w:szCs w:val="24"/>
                </w:rPr>
                <w:t>TD</w:t>
              </w:r>
              <w:r w:rsidR="00C3718D" w:rsidRPr="00C37E3C">
                <w:rPr>
                  <w:rStyle w:val="Hyperlink"/>
                  <w:rFonts w:asciiTheme="majorBidi" w:hAnsiTheme="majorBidi" w:cstheme="majorBidi"/>
                  <w:sz w:val="24"/>
                  <w:szCs w:val="24"/>
                </w:rPr>
                <w:t>215</w:t>
              </w:r>
            </w:hyperlink>
            <w:r w:rsidR="000E37DB">
              <w:rPr>
                <w:rStyle w:val="Hyperlink"/>
                <w:rFonts w:asciiTheme="majorBidi" w:hAnsiTheme="majorBidi" w:cstheme="majorBidi"/>
                <w:sz w:val="24"/>
                <w:szCs w:val="24"/>
              </w:rPr>
              <w:t>-</w:t>
            </w:r>
            <w:r w:rsidR="00C3718D" w:rsidRPr="00C37E3C">
              <w:rPr>
                <w:rStyle w:val="Hyperlink"/>
                <w:rFonts w:asciiTheme="majorBidi" w:hAnsiTheme="majorBidi" w:cstheme="majorBidi"/>
                <w:sz w:val="24"/>
                <w:szCs w:val="24"/>
              </w:rPr>
              <w:t>R</w:t>
            </w:r>
            <w:ins w:id="6" w:author="TSB-MEU" w:date="2018-02-27T06:43:00Z">
              <w:r w:rsidR="006F55AE">
                <w:rPr>
                  <w:rStyle w:val="Hyperlink"/>
                  <w:rFonts w:asciiTheme="majorBidi" w:hAnsiTheme="majorBidi" w:cstheme="majorBidi"/>
                  <w:sz w:val="24"/>
                  <w:szCs w:val="24"/>
                </w:rPr>
                <w:t>2</w:t>
              </w:r>
            </w:ins>
            <w:del w:id="7" w:author="TSB-MEU" w:date="2018-02-27T06:43:00Z">
              <w:r w:rsidR="00C3718D" w:rsidRPr="00C37E3C" w:rsidDel="006F55AE">
                <w:rPr>
                  <w:rStyle w:val="Hyperlink"/>
                  <w:rFonts w:asciiTheme="majorBidi" w:hAnsiTheme="majorBidi" w:cstheme="majorBidi"/>
                  <w:sz w:val="24"/>
                  <w:szCs w:val="24"/>
                </w:rPr>
                <w:delText>1</w:delText>
              </w:r>
            </w:del>
          </w:p>
        </w:tc>
        <w:tc>
          <w:tcPr>
            <w:tcW w:w="4026" w:type="dxa"/>
          </w:tcPr>
          <w:p w:rsidR="00BD2011" w:rsidRPr="00F8016C" w:rsidRDefault="00C3718D" w:rsidP="00296F37">
            <w:pPr>
              <w:pStyle w:val="ListParagraph"/>
              <w:spacing w:before="40" w:after="40" w:line="240" w:lineRule="auto"/>
              <w:ind w:left="34"/>
              <w:rPr>
                <w:rFonts w:asciiTheme="majorBidi" w:hAnsiTheme="majorBidi" w:cstheme="majorBidi"/>
                <w:sz w:val="24"/>
                <w:szCs w:val="24"/>
                <w:highlight w:val="yellow"/>
              </w:rPr>
            </w:pPr>
            <w:r w:rsidRPr="00C3718D">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C3718D">
              <w:rPr>
                <w:rFonts w:asciiTheme="majorBidi" w:hAnsiTheme="majorBidi" w:cstheme="majorBidi"/>
                <w:sz w:val="24"/>
                <w:szCs w:val="24"/>
              </w:rPr>
              <w:t>reports on the progress achieved by the RG-StdsStrat, since the May 2017 TSAG meeting.</w:t>
            </w:r>
            <w:r w:rsidR="00296F37">
              <w:rPr>
                <w:rFonts w:asciiTheme="majorBidi" w:hAnsiTheme="majorBidi" w:cstheme="majorBidi"/>
                <w:sz w:val="24"/>
                <w:szCs w:val="24"/>
              </w:rPr>
              <w:t xml:space="preserve"> </w:t>
            </w:r>
            <w:r w:rsidRPr="00C3718D">
              <w:rPr>
                <w:rFonts w:asciiTheme="majorBidi" w:hAnsiTheme="majorBidi" w:cstheme="majorBidi"/>
                <w:sz w:val="24"/>
                <w:szCs w:val="24"/>
              </w:rPr>
              <w:t>TSAG to take note of the progress report of the RG-StdsStrat, and encourage the members to provide contributions on the standardization strategy issues.</w:t>
            </w:r>
          </w:p>
        </w:tc>
      </w:tr>
      <w:tr w:rsidR="008D2BC6" w:rsidRPr="00885BC5" w:rsidTr="00711762">
        <w:trPr>
          <w:trHeight w:val="520"/>
        </w:trPr>
        <w:tc>
          <w:tcPr>
            <w:tcW w:w="1401" w:type="dxa"/>
          </w:tcPr>
          <w:p w:rsidR="008D2BC6" w:rsidRPr="00296F37" w:rsidRDefault="008D2BC6" w:rsidP="00737812">
            <w:pPr>
              <w:spacing w:before="40" w:after="40" w:line="240" w:lineRule="auto"/>
              <w:rPr>
                <w:rFonts w:asciiTheme="majorBidi" w:eastAsia="SimSun" w:hAnsiTheme="majorBidi" w:cstheme="majorBidi"/>
                <w:bCs/>
                <w:sz w:val="24"/>
                <w:szCs w:val="24"/>
              </w:rPr>
            </w:pPr>
          </w:p>
        </w:tc>
        <w:tc>
          <w:tcPr>
            <w:tcW w:w="636" w:type="dxa"/>
          </w:tcPr>
          <w:p w:rsidR="008D2BC6" w:rsidRPr="00296F37" w:rsidRDefault="00D010A9" w:rsidP="003A238B">
            <w:pPr>
              <w:keepNext/>
              <w:keepLines/>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4</w:t>
            </w:r>
          </w:p>
        </w:tc>
        <w:tc>
          <w:tcPr>
            <w:tcW w:w="2124" w:type="dxa"/>
          </w:tcPr>
          <w:p w:rsidR="008D2BC6" w:rsidRPr="00296F37" w:rsidRDefault="00EF7CA2" w:rsidP="003A238B">
            <w:pPr>
              <w:keepNext/>
              <w:keepLines/>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Standardization Strategy</w:t>
            </w:r>
          </w:p>
        </w:tc>
        <w:tc>
          <w:tcPr>
            <w:tcW w:w="1003" w:type="dxa"/>
          </w:tcPr>
          <w:p w:rsidR="008D2BC6" w:rsidRPr="000D4B0E" w:rsidRDefault="008D2BC6" w:rsidP="003A238B">
            <w:pPr>
              <w:keepNext/>
              <w:keepLines/>
              <w:spacing w:before="40" w:after="40" w:line="240" w:lineRule="auto"/>
              <w:jc w:val="center"/>
              <w:rPr>
                <w:rFonts w:asciiTheme="majorBidi" w:hAnsiTheme="majorBidi" w:cstheme="majorBidi"/>
                <w:sz w:val="24"/>
                <w:szCs w:val="24"/>
              </w:rPr>
            </w:pPr>
          </w:p>
        </w:tc>
        <w:tc>
          <w:tcPr>
            <w:tcW w:w="4026" w:type="dxa"/>
          </w:tcPr>
          <w:p w:rsidR="00E157BD" w:rsidRPr="000D4B0E" w:rsidRDefault="00E157BD" w:rsidP="003A238B">
            <w:pPr>
              <w:pStyle w:val="ListParagraph"/>
              <w:keepNext/>
              <w:keepLines/>
              <w:spacing w:before="40" w:after="40" w:line="240" w:lineRule="auto"/>
              <w:ind w:left="34"/>
              <w:contextualSpacing w:val="0"/>
              <w:rPr>
                <w:rFonts w:asciiTheme="majorBidi" w:hAnsiTheme="majorBidi" w:cstheme="majorBidi"/>
                <w:bCs/>
                <w:sz w:val="24"/>
                <w:szCs w:val="24"/>
              </w:rPr>
            </w:pPr>
          </w:p>
        </w:tc>
      </w:tr>
      <w:tr w:rsidR="00442F89" w:rsidRPr="00885BC5" w:rsidTr="00711762">
        <w:trPr>
          <w:trHeight w:val="20"/>
        </w:trPr>
        <w:tc>
          <w:tcPr>
            <w:tcW w:w="1401" w:type="dxa"/>
          </w:tcPr>
          <w:p w:rsidR="00442F89" w:rsidRPr="00F8016C" w:rsidRDefault="00442F89" w:rsidP="00737812">
            <w:pPr>
              <w:spacing w:before="40" w:after="40" w:line="240" w:lineRule="auto"/>
              <w:rPr>
                <w:rFonts w:asciiTheme="majorBidi" w:eastAsia="SimSun" w:hAnsiTheme="majorBidi" w:cstheme="majorBidi"/>
                <w:bCs/>
                <w:sz w:val="24"/>
                <w:szCs w:val="24"/>
                <w:highlight w:val="yellow"/>
              </w:rPr>
            </w:pPr>
          </w:p>
        </w:tc>
        <w:tc>
          <w:tcPr>
            <w:tcW w:w="636" w:type="dxa"/>
          </w:tcPr>
          <w:p w:rsidR="00442F89" w:rsidRPr="00F8016C" w:rsidRDefault="00D010A9" w:rsidP="003A238B">
            <w:pPr>
              <w:keepNext/>
              <w:keepLines/>
              <w:spacing w:before="40" w:after="40" w:line="240" w:lineRule="auto"/>
              <w:jc w:val="center"/>
              <w:rPr>
                <w:rFonts w:asciiTheme="majorBidi" w:eastAsia="SimSun" w:hAnsiTheme="majorBidi" w:cstheme="majorBidi"/>
                <w:bCs/>
                <w:sz w:val="24"/>
                <w:szCs w:val="24"/>
                <w:highlight w:val="yellow"/>
              </w:rPr>
            </w:pPr>
            <w:r w:rsidRPr="00EB4394">
              <w:rPr>
                <w:rFonts w:asciiTheme="majorBidi" w:eastAsia="SimSun" w:hAnsiTheme="majorBidi" w:cstheme="majorBidi"/>
                <w:bCs/>
                <w:sz w:val="24"/>
                <w:szCs w:val="24"/>
              </w:rPr>
              <w:t>4</w:t>
            </w:r>
            <w:r w:rsidR="00442F89" w:rsidRPr="00EB4394">
              <w:rPr>
                <w:rFonts w:asciiTheme="majorBidi" w:eastAsia="SimSun" w:hAnsiTheme="majorBidi" w:cstheme="majorBidi"/>
                <w:bCs/>
                <w:sz w:val="24"/>
                <w:szCs w:val="24"/>
              </w:rPr>
              <w:t>.1</w:t>
            </w:r>
          </w:p>
        </w:tc>
        <w:tc>
          <w:tcPr>
            <w:tcW w:w="2124" w:type="dxa"/>
          </w:tcPr>
          <w:p w:rsidR="00442F89" w:rsidRPr="00F8016C" w:rsidRDefault="00EB4394" w:rsidP="00296F37">
            <w:pPr>
              <w:keepNext/>
              <w:keepLines/>
              <w:tabs>
                <w:tab w:val="left" w:pos="720"/>
              </w:tabs>
              <w:spacing w:before="40" w:after="40" w:line="240" w:lineRule="auto"/>
              <w:rPr>
                <w:rFonts w:asciiTheme="majorBidi" w:hAnsiTheme="majorBidi" w:cstheme="majorBidi"/>
                <w:bCs/>
                <w:sz w:val="24"/>
                <w:szCs w:val="24"/>
                <w:highlight w:val="yellow"/>
              </w:rPr>
            </w:pPr>
            <w:r w:rsidRPr="00EB4394">
              <w:rPr>
                <w:rFonts w:asciiTheme="majorBidi" w:hAnsiTheme="majorBidi" w:cstheme="majorBidi"/>
                <w:sz w:val="24"/>
                <w:szCs w:val="24"/>
              </w:rPr>
              <w:t>Rapporteur RG-StdsStrat</w:t>
            </w:r>
            <w:r w:rsidR="00296F37">
              <w:rPr>
                <w:rFonts w:asciiTheme="majorBidi" w:hAnsiTheme="majorBidi" w:cstheme="majorBidi"/>
                <w:sz w:val="24"/>
                <w:szCs w:val="24"/>
              </w:rPr>
              <w:t xml:space="preserve">: </w:t>
            </w:r>
            <w:r w:rsidRPr="00EB4394">
              <w:rPr>
                <w:rFonts w:asciiTheme="majorBidi" w:hAnsiTheme="majorBidi" w:cstheme="majorBidi"/>
                <w:sz w:val="24"/>
                <w:szCs w:val="24"/>
              </w:rPr>
              <w:t>Proposed actions for RG-StdsStrat</w:t>
            </w:r>
          </w:p>
        </w:tc>
        <w:tc>
          <w:tcPr>
            <w:tcW w:w="1003" w:type="dxa"/>
          </w:tcPr>
          <w:p w:rsidR="00442F89" w:rsidRPr="000632E7" w:rsidRDefault="00147639" w:rsidP="003A238B">
            <w:pPr>
              <w:keepNext/>
              <w:keepLines/>
              <w:spacing w:before="40" w:after="40" w:line="240" w:lineRule="auto"/>
              <w:jc w:val="center"/>
              <w:rPr>
                <w:rFonts w:asciiTheme="majorBidi" w:hAnsiTheme="majorBidi" w:cstheme="majorBidi"/>
                <w:sz w:val="24"/>
                <w:szCs w:val="24"/>
                <w:highlight w:val="yellow"/>
              </w:rPr>
            </w:pPr>
            <w:hyperlink r:id="rId13" w:history="1">
              <w:r w:rsidR="000E37DB">
                <w:rPr>
                  <w:rStyle w:val="Hyperlink"/>
                  <w:rFonts w:asciiTheme="majorBidi" w:hAnsiTheme="majorBidi" w:cstheme="majorBidi"/>
                  <w:sz w:val="24"/>
                  <w:szCs w:val="24"/>
                </w:rPr>
                <w:t>TD</w:t>
              </w:r>
              <w:r w:rsidR="000632E7" w:rsidRPr="000632E7">
                <w:rPr>
                  <w:rStyle w:val="Hyperlink"/>
                  <w:rFonts w:asciiTheme="majorBidi" w:hAnsiTheme="majorBidi" w:cstheme="majorBidi"/>
                  <w:sz w:val="24"/>
                  <w:szCs w:val="24"/>
                </w:rPr>
                <w:t>246</w:t>
              </w:r>
            </w:hyperlink>
          </w:p>
        </w:tc>
        <w:tc>
          <w:tcPr>
            <w:tcW w:w="4026" w:type="dxa"/>
          </w:tcPr>
          <w:p w:rsidR="00EB4394" w:rsidRDefault="000632E7" w:rsidP="000632E7">
            <w:pPr>
              <w:pStyle w:val="ListParagraph"/>
              <w:keepNext/>
              <w:keepLines/>
              <w:spacing w:before="40" w:after="40" w:line="240" w:lineRule="auto"/>
              <w:ind w:left="34"/>
              <w:contextualSpacing w:val="0"/>
              <w:rPr>
                <w:rFonts w:asciiTheme="majorBidi" w:hAnsiTheme="majorBidi" w:cstheme="majorBidi"/>
                <w:sz w:val="24"/>
                <w:szCs w:val="24"/>
              </w:rPr>
            </w:pPr>
            <w:r w:rsidRPr="000632E7">
              <w:rPr>
                <w:rFonts w:asciiTheme="majorBidi" w:hAnsiTheme="majorBidi" w:cstheme="majorBidi"/>
                <w:sz w:val="24"/>
                <w:szCs w:val="24"/>
              </w:rPr>
              <w:t xml:space="preserve">This </w:t>
            </w:r>
            <w:r w:rsidR="000E37DB">
              <w:rPr>
                <w:rFonts w:asciiTheme="majorBidi" w:hAnsiTheme="majorBidi" w:cstheme="majorBidi"/>
                <w:sz w:val="24"/>
                <w:szCs w:val="24"/>
              </w:rPr>
              <w:t xml:space="preserve">TD </w:t>
            </w:r>
            <w:r w:rsidRPr="000632E7">
              <w:rPr>
                <w:rFonts w:asciiTheme="majorBidi" w:hAnsiTheme="majorBidi" w:cstheme="majorBidi"/>
                <w:sz w:val="24"/>
                <w:szCs w:val="24"/>
              </w:rPr>
              <w:t xml:space="preserve">proposes some actions based on the results of the </w:t>
            </w:r>
            <w:r w:rsidR="00296F37">
              <w:rPr>
                <w:rFonts w:asciiTheme="majorBidi" w:hAnsiTheme="majorBidi" w:cstheme="majorBidi"/>
                <w:sz w:val="24"/>
                <w:szCs w:val="24"/>
              </w:rPr>
              <w:t>RG-StdsStrat</w:t>
            </w:r>
            <w:r w:rsidRPr="000632E7">
              <w:rPr>
                <w:rFonts w:asciiTheme="majorBidi" w:hAnsiTheme="majorBidi" w:cstheme="majorBidi"/>
                <w:sz w:val="24"/>
                <w:szCs w:val="24"/>
              </w:rPr>
              <w:t xml:space="preserve"> interim meetings after the first TSAG meeting held in May 2017 and the analysis of the outcomes from the past CTO/CxO group meetings to identify the standardization strategic topics to accelerate the works in TSAG.</w:t>
            </w:r>
          </w:p>
          <w:p w:rsidR="000632E7" w:rsidRPr="00F8016C" w:rsidRDefault="000632E7" w:rsidP="000632E7">
            <w:pPr>
              <w:pStyle w:val="ListParagraph"/>
              <w:keepNext/>
              <w:keepLines/>
              <w:spacing w:before="40" w:after="40" w:line="240" w:lineRule="auto"/>
              <w:ind w:left="34"/>
              <w:contextualSpacing w:val="0"/>
              <w:rPr>
                <w:rFonts w:asciiTheme="majorBidi" w:hAnsiTheme="majorBidi" w:cstheme="majorBidi"/>
                <w:bCs/>
                <w:sz w:val="24"/>
                <w:szCs w:val="24"/>
                <w:highlight w:val="yellow"/>
              </w:rPr>
            </w:pPr>
            <w:r w:rsidRPr="00B6695D">
              <w:rPr>
                <w:rFonts w:asciiTheme="majorBidi" w:hAnsiTheme="majorBidi" w:cstheme="majorBidi"/>
                <w:sz w:val="24"/>
                <w:szCs w:val="24"/>
              </w:rPr>
              <w:t>RG-StdsStrat is invited to take into account the proposals for its discussions and its further work for RG-StdsStrat.</w:t>
            </w:r>
          </w:p>
        </w:tc>
      </w:tr>
      <w:tr w:rsidR="00093F68" w:rsidRPr="00885BC5" w:rsidTr="00711762">
        <w:trPr>
          <w:trHeight w:val="20"/>
        </w:trPr>
        <w:tc>
          <w:tcPr>
            <w:tcW w:w="1401" w:type="dxa"/>
          </w:tcPr>
          <w:p w:rsidR="00093F68" w:rsidRPr="00F8016C" w:rsidRDefault="00093F68" w:rsidP="00737812">
            <w:pPr>
              <w:spacing w:before="40" w:after="40" w:line="240" w:lineRule="auto"/>
              <w:rPr>
                <w:rFonts w:asciiTheme="majorBidi" w:eastAsia="SimSun" w:hAnsiTheme="majorBidi" w:cstheme="majorBidi"/>
                <w:bCs/>
                <w:sz w:val="24"/>
                <w:szCs w:val="24"/>
                <w:highlight w:val="yellow"/>
              </w:rPr>
            </w:pPr>
          </w:p>
        </w:tc>
        <w:tc>
          <w:tcPr>
            <w:tcW w:w="636" w:type="dxa"/>
          </w:tcPr>
          <w:p w:rsidR="00093F68" w:rsidRPr="00EB4394" w:rsidRDefault="00093F68" w:rsidP="00737812">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4.2</w:t>
            </w:r>
          </w:p>
        </w:tc>
        <w:tc>
          <w:tcPr>
            <w:tcW w:w="2124" w:type="dxa"/>
          </w:tcPr>
          <w:p w:rsidR="00093F68" w:rsidRPr="00EB4394" w:rsidRDefault="00093F68" w:rsidP="00737812">
            <w:pPr>
              <w:tabs>
                <w:tab w:val="left" w:pos="720"/>
              </w:tabs>
              <w:spacing w:before="40" w:after="40" w:line="240" w:lineRule="auto"/>
              <w:rPr>
                <w:rFonts w:asciiTheme="majorBidi" w:hAnsiTheme="majorBidi" w:cstheme="majorBidi"/>
                <w:sz w:val="24"/>
                <w:szCs w:val="24"/>
              </w:rPr>
            </w:pPr>
            <w:r w:rsidRPr="00093F68">
              <w:rPr>
                <w:rFonts w:asciiTheme="majorBidi" w:hAnsiTheme="majorBidi" w:cstheme="majorBidi"/>
                <w:sz w:val="24"/>
                <w:szCs w:val="24"/>
              </w:rPr>
              <w:t>United States of America</w:t>
            </w:r>
            <w:r>
              <w:rPr>
                <w:rFonts w:asciiTheme="majorBidi" w:hAnsiTheme="majorBidi" w:cstheme="majorBidi"/>
                <w:sz w:val="24"/>
                <w:szCs w:val="24"/>
              </w:rPr>
              <w:t xml:space="preserve">: </w:t>
            </w:r>
            <w:r w:rsidRPr="00093F68">
              <w:rPr>
                <w:rFonts w:asciiTheme="majorBidi" w:hAnsiTheme="majorBidi" w:cstheme="majorBidi"/>
                <w:sz w:val="24"/>
                <w:szCs w:val="24"/>
              </w:rPr>
              <w:t>Proposed Revisions to the TSAG Rapporteur Group on Standardization Strategy Terms of Reference</w:t>
            </w:r>
          </w:p>
        </w:tc>
        <w:tc>
          <w:tcPr>
            <w:tcW w:w="1003" w:type="dxa"/>
          </w:tcPr>
          <w:p w:rsidR="00093F68" w:rsidRPr="004663EE" w:rsidRDefault="00147639" w:rsidP="00737812">
            <w:pPr>
              <w:spacing w:before="40" w:after="40" w:line="240" w:lineRule="auto"/>
              <w:jc w:val="center"/>
              <w:rPr>
                <w:rFonts w:asciiTheme="majorBidi" w:hAnsiTheme="majorBidi" w:cstheme="majorBidi"/>
                <w:sz w:val="24"/>
                <w:szCs w:val="24"/>
              </w:rPr>
            </w:pPr>
            <w:hyperlink r:id="rId14" w:history="1">
              <w:r w:rsidR="000E37DB">
                <w:rPr>
                  <w:rStyle w:val="Hyperlink"/>
                  <w:rFonts w:asciiTheme="majorBidi" w:hAnsiTheme="majorBidi" w:cstheme="majorBidi"/>
                  <w:sz w:val="24"/>
                  <w:szCs w:val="24"/>
                </w:rPr>
                <w:t>C</w:t>
              </w:r>
              <w:r w:rsidR="004663EE" w:rsidRPr="004663EE">
                <w:rPr>
                  <w:rStyle w:val="Hyperlink"/>
                  <w:rFonts w:asciiTheme="majorBidi" w:hAnsiTheme="majorBidi" w:cstheme="majorBidi"/>
                  <w:sz w:val="24"/>
                  <w:szCs w:val="24"/>
                </w:rPr>
                <w:t>46</w:t>
              </w:r>
            </w:hyperlink>
          </w:p>
        </w:tc>
        <w:tc>
          <w:tcPr>
            <w:tcW w:w="4026" w:type="dxa"/>
          </w:tcPr>
          <w:p w:rsidR="00093F68"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This contribution proposes revisions to the TSAG Rapporteur Group on Standardization Strategy Terms of Reference (TOR) to impart a bottom up approach through sector member expertise and encourage informal exchanges that can explore specific topics of interest or activity relevant to ITU-T’s mission.</w:t>
            </w:r>
          </w:p>
          <w:p w:rsidR="00093F68" w:rsidRPr="000632E7" w:rsidRDefault="00093F68" w:rsidP="00737812">
            <w:pPr>
              <w:pStyle w:val="ListParagraph"/>
              <w:spacing w:before="40" w:after="40" w:line="240" w:lineRule="auto"/>
              <w:ind w:left="34"/>
              <w:rPr>
                <w:rFonts w:asciiTheme="majorBidi" w:hAnsiTheme="majorBidi" w:cstheme="majorBidi"/>
                <w:sz w:val="24"/>
                <w:szCs w:val="24"/>
              </w:rPr>
            </w:pPr>
            <w:r w:rsidRPr="00093F68">
              <w:rPr>
                <w:rFonts w:asciiTheme="majorBidi" w:hAnsiTheme="majorBidi" w:cstheme="majorBidi"/>
                <w:sz w:val="24"/>
                <w:szCs w:val="24"/>
              </w:rPr>
              <w:t>The revisions</w:t>
            </w:r>
            <w:r w:rsidR="00F06619">
              <w:rPr>
                <w:rFonts w:asciiTheme="majorBidi" w:hAnsiTheme="majorBidi" w:cstheme="majorBidi"/>
                <w:sz w:val="24"/>
                <w:szCs w:val="24"/>
              </w:rPr>
              <w:t xml:space="preserve"> proposed in the attached </w:t>
            </w:r>
            <w:r w:rsidRPr="00093F68">
              <w:rPr>
                <w:rFonts w:asciiTheme="majorBidi" w:hAnsiTheme="majorBidi" w:cstheme="majorBidi"/>
                <w:sz w:val="24"/>
                <w:szCs w:val="24"/>
              </w:rPr>
              <w:t>TOR in Annex 1 (pp. 6-7) reflect the U</w:t>
            </w:r>
            <w:r w:rsidR="00F06619">
              <w:rPr>
                <w:rFonts w:asciiTheme="majorBidi" w:hAnsiTheme="majorBidi" w:cstheme="majorBidi"/>
                <w:sz w:val="24"/>
                <w:szCs w:val="24"/>
              </w:rPr>
              <w:t>.S. understanding that the RG</w:t>
            </w:r>
            <w:r w:rsidRPr="00093F68">
              <w:rPr>
                <w:rFonts w:asciiTheme="majorBidi" w:hAnsiTheme="majorBidi" w:cstheme="majorBidi"/>
                <w:sz w:val="24"/>
                <w:szCs w:val="24"/>
              </w:rPr>
              <w:t xml:space="preserve"> is to enlist input and proposals primarily from ITU-T sector members with additional outreach to invited outside experts. The purpose is to foster information exchange and consultation for TSAG’s consideration and further discussion and dissemination to ITU-T study groups as appropriate, without directing particular work or outcomes.</w:t>
            </w:r>
          </w:p>
        </w:tc>
      </w:tr>
      <w:tr w:rsidR="00722047" w:rsidRPr="00885BC5" w:rsidTr="00711762">
        <w:trPr>
          <w:trHeight w:val="20"/>
          <w:ins w:id="8" w:author="TSB-MEU" w:date="2018-02-27T09:04:00Z"/>
        </w:trPr>
        <w:tc>
          <w:tcPr>
            <w:tcW w:w="1401" w:type="dxa"/>
          </w:tcPr>
          <w:p w:rsidR="00722047" w:rsidRPr="00F8016C" w:rsidRDefault="00722047" w:rsidP="00737812">
            <w:pPr>
              <w:spacing w:before="40" w:after="40" w:line="240" w:lineRule="auto"/>
              <w:rPr>
                <w:ins w:id="9" w:author="TSB-MEU" w:date="2018-02-27T09:04:00Z"/>
                <w:rFonts w:asciiTheme="majorBidi" w:eastAsia="SimSun" w:hAnsiTheme="majorBidi" w:cstheme="majorBidi"/>
                <w:bCs/>
                <w:sz w:val="24"/>
                <w:szCs w:val="24"/>
                <w:highlight w:val="yellow"/>
              </w:rPr>
            </w:pPr>
          </w:p>
        </w:tc>
        <w:tc>
          <w:tcPr>
            <w:tcW w:w="636" w:type="dxa"/>
          </w:tcPr>
          <w:p w:rsidR="00722047" w:rsidRDefault="00722047" w:rsidP="00737812">
            <w:pPr>
              <w:spacing w:before="40" w:after="40" w:line="240" w:lineRule="auto"/>
              <w:jc w:val="center"/>
              <w:rPr>
                <w:ins w:id="10" w:author="TSB-MEU" w:date="2018-02-27T09:04:00Z"/>
                <w:rFonts w:asciiTheme="majorBidi" w:eastAsia="SimSun" w:hAnsiTheme="majorBidi" w:cstheme="majorBidi"/>
                <w:bCs/>
                <w:sz w:val="24"/>
                <w:szCs w:val="24"/>
              </w:rPr>
            </w:pPr>
            <w:ins w:id="11" w:author="TSB-MEU" w:date="2018-02-27T09:04:00Z">
              <w:r>
                <w:rPr>
                  <w:rFonts w:asciiTheme="majorBidi" w:eastAsia="SimSun" w:hAnsiTheme="majorBidi" w:cstheme="majorBidi"/>
                  <w:bCs/>
                  <w:sz w:val="24"/>
                  <w:szCs w:val="24"/>
                </w:rPr>
                <w:t>4.3</w:t>
              </w:r>
            </w:ins>
          </w:p>
        </w:tc>
        <w:tc>
          <w:tcPr>
            <w:tcW w:w="2124" w:type="dxa"/>
          </w:tcPr>
          <w:p w:rsidR="00722047" w:rsidRPr="00093F68" w:rsidRDefault="00722047" w:rsidP="00737812">
            <w:pPr>
              <w:tabs>
                <w:tab w:val="left" w:pos="720"/>
              </w:tabs>
              <w:spacing w:before="40" w:after="40" w:line="240" w:lineRule="auto"/>
              <w:rPr>
                <w:ins w:id="12" w:author="TSB-MEU" w:date="2018-02-27T09:04:00Z"/>
                <w:rFonts w:asciiTheme="majorBidi" w:hAnsiTheme="majorBidi" w:cstheme="majorBidi"/>
                <w:sz w:val="24"/>
                <w:szCs w:val="24"/>
              </w:rPr>
            </w:pPr>
            <w:ins w:id="13" w:author="TSB-MEU" w:date="2018-02-27T09:05:00Z">
              <w:r w:rsidRPr="00EB4394">
                <w:rPr>
                  <w:rFonts w:asciiTheme="majorBidi" w:hAnsiTheme="majorBidi" w:cstheme="majorBidi"/>
                  <w:sz w:val="24"/>
                  <w:szCs w:val="24"/>
                </w:rPr>
                <w:t>Rapporteur RG-StdsStrat</w:t>
              </w:r>
              <w:r>
                <w:rPr>
                  <w:rFonts w:asciiTheme="majorBidi" w:hAnsiTheme="majorBidi" w:cstheme="majorBidi"/>
                  <w:sz w:val="24"/>
                  <w:szCs w:val="24"/>
                </w:rPr>
                <w:t xml:space="preserve">: </w:t>
              </w:r>
            </w:ins>
            <w:ins w:id="14" w:author="TSB-MEU" w:date="2018-02-27T09:06:00Z">
              <w:r w:rsidR="00567E8C" w:rsidRPr="00567E8C">
                <w:rPr>
                  <w:rFonts w:asciiTheme="majorBidi" w:hAnsiTheme="majorBidi" w:cstheme="majorBidi"/>
                  <w:sz w:val="24"/>
                  <w:szCs w:val="24"/>
                </w:rPr>
                <w:t>Revised Terms of Reference RG-StdsStrat</w:t>
              </w:r>
            </w:ins>
          </w:p>
        </w:tc>
        <w:tc>
          <w:tcPr>
            <w:tcW w:w="1003" w:type="dxa"/>
          </w:tcPr>
          <w:p w:rsidR="00722047" w:rsidRPr="00722047" w:rsidRDefault="005C5DE0" w:rsidP="005C5DE0">
            <w:pPr>
              <w:spacing w:before="40" w:after="40" w:line="240" w:lineRule="auto"/>
              <w:jc w:val="center"/>
              <w:rPr>
                <w:ins w:id="15" w:author="TSB-MEU" w:date="2018-02-27T09:04:00Z"/>
                <w:rFonts w:ascii="Times New Roman" w:hAnsi="Times New Roman" w:cs="Times New Roman"/>
                <w:sz w:val="24"/>
                <w:szCs w:val="24"/>
              </w:rPr>
            </w:pPr>
            <w:ins w:id="16" w:author="TSB-MEU" w:date="2018-02-27T09:07:00Z">
              <w:r>
                <w:rPr>
                  <w:rFonts w:ascii="Times New Roman" w:hAnsi="Times New Roman" w:cs="Times New Roman"/>
                  <w:sz w:val="24"/>
                  <w:szCs w:val="24"/>
                </w:rPr>
                <w:fldChar w:fldCharType="begin"/>
              </w:r>
              <w:r>
                <w:rPr>
                  <w:rFonts w:ascii="Times New Roman" w:hAnsi="Times New Roman" w:cs="Times New Roman"/>
                  <w:sz w:val="24"/>
                  <w:szCs w:val="24"/>
                </w:rPr>
                <w:instrText>HYPERLINK "https://www.itu.int/md/meetingdoc.asp?lang=en&amp;parent=T17-TSAG-180226-TD-GEN-0266"</w:instrText>
              </w:r>
              <w:r>
                <w:rPr>
                  <w:rFonts w:ascii="Times New Roman" w:hAnsi="Times New Roman" w:cs="Times New Roman"/>
                  <w:sz w:val="24"/>
                  <w:szCs w:val="24"/>
                </w:rPr>
                <w:fldChar w:fldCharType="separate"/>
              </w:r>
              <w:r w:rsidR="00722047" w:rsidRPr="005C5DE0">
                <w:rPr>
                  <w:rStyle w:val="Hyperlink"/>
                  <w:rFonts w:ascii="Times New Roman" w:hAnsi="Times New Roman" w:cs="Times New Roman"/>
                  <w:sz w:val="24"/>
                  <w:szCs w:val="24"/>
                </w:rPr>
                <w:t>TD</w:t>
              </w:r>
              <w:r w:rsidRPr="005C5DE0">
                <w:rPr>
                  <w:rStyle w:val="Hyperlink"/>
                  <w:rFonts w:ascii="Times New Roman" w:hAnsi="Times New Roman" w:cs="Times New Roman"/>
                  <w:sz w:val="24"/>
                  <w:szCs w:val="24"/>
                </w:rPr>
                <w:t>266</w:t>
              </w:r>
              <w:r>
                <w:rPr>
                  <w:rFonts w:ascii="Times New Roman" w:hAnsi="Times New Roman" w:cs="Times New Roman"/>
                  <w:sz w:val="24"/>
                  <w:szCs w:val="24"/>
                </w:rPr>
                <w:fldChar w:fldCharType="end"/>
              </w:r>
            </w:ins>
          </w:p>
        </w:tc>
        <w:tc>
          <w:tcPr>
            <w:tcW w:w="4026" w:type="dxa"/>
          </w:tcPr>
          <w:p w:rsidR="008F4E26" w:rsidRPr="008F4E26" w:rsidRDefault="008F4E26" w:rsidP="008F4E26">
            <w:pPr>
              <w:pStyle w:val="ListParagraph"/>
              <w:spacing w:before="40" w:after="40" w:line="240" w:lineRule="auto"/>
              <w:ind w:left="34"/>
              <w:rPr>
                <w:ins w:id="17" w:author="TSB-MEU" w:date="2018-02-27T09:06:00Z"/>
                <w:rFonts w:asciiTheme="majorBidi" w:hAnsiTheme="majorBidi" w:cstheme="majorBidi"/>
                <w:sz w:val="24"/>
                <w:szCs w:val="24"/>
              </w:rPr>
            </w:pPr>
            <w:ins w:id="18" w:author="TSB-MEU" w:date="2018-02-27T09:06:00Z">
              <w:r w:rsidRPr="008F4E26">
                <w:rPr>
                  <w:rFonts w:asciiTheme="majorBidi" w:hAnsiTheme="majorBidi" w:cstheme="majorBidi"/>
                  <w:sz w:val="24"/>
                  <w:szCs w:val="24"/>
                </w:rPr>
                <w:t>This TD provides the Revised Terms of Reference RG-StdsStrat.</w:t>
              </w:r>
            </w:ins>
          </w:p>
          <w:p w:rsidR="00722047" w:rsidRPr="008F4E26" w:rsidRDefault="008F4E26" w:rsidP="008F4E26">
            <w:pPr>
              <w:spacing w:before="120" w:after="0" w:line="240" w:lineRule="auto"/>
              <w:rPr>
                <w:ins w:id="19" w:author="TSB-MEU" w:date="2018-02-27T09:04:00Z"/>
                <w:rFonts w:asciiTheme="majorBidi" w:hAnsiTheme="majorBidi" w:cstheme="majorBidi"/>
                <w:sz w:val="24"/>
                <w:szCs w:val="24"/>
              </w:rPr>
            </w:pPr>
            <w:ins w:id="20" w:author="TSB-MEU" w:date="2018-02-27T09:06:00Z">
              <w:r w:rsidRPr="008F4E26">
                <w:rPr>
                  <w:rFonts w:asciiTheme="majorBidi" w:hAnsiTheme="majorBidi" w:cstheme="majorBidi"/>
                  <w:sz w:val="24"/>
                  <w:szCs w:val="24"/>
                </w:rPr>
                <w:t>TSAG RG-StdsStrat is invited to approve the revised ToR.</w:t>
              </w:r>
            </w:ins>
          </w:p>
        </w:tc>
      </w:tr>
      <w:tr w:rsidR="00567E8C" w:rsidRPr="00885BC5" w:rsidTr="00711762">
        <w:trPr>
          <w:trHeight w:val="20"/>
          <w:ins w:id="21" w:author="TSB-MEU" w:date="2018-02-27T09:05:00Z"/>
        </w:trPr>
        <w:tc>
          <w:tcPr>
            <w:tcW w:w="1401" w:type="dxa"/>
          </w:tcPr>
          <w:p w:rsidR="00567E8C" w:rsidRPr="00F8016C" w:rsidRDefault="00567E8C" w:rsidP="00737812">
            <w:pPr>
              <w:spacing w:before="40" w:after="40" w:line="240" w:lineRule="auto"/>
              <w:rPr>
                <w:ins w:id="22" w:author="TSB-MEU" w:date="2018-02-27T09:05:00Z"/>
                <w:rFonts w:asciiTheme="majorBidi" w:eastAsia="SimSun" w:hAnsiTheme="majorBidi" w:cstheme="majorBidi"/>
                <w:bCs/>
                <w:sz w:val="24"/>
                <w:szCs w:val="24"/>
                <w:highlight w:val="yellow"/>
              </w:rPr>
            </w:pPr>
          </w:p>
        </w:tc>
        <w:tc>
          <w:tcPr>
            <w:tcW w:w="636" w:type="dxa"/>
          </w:tcPr>
          <w:p w:rsidR="00567E8C" w:rsidRDefault="00567E8C" w:rsidP="00737812">
            <w:pPr>
              <w:spacing w:before="40" w:after="40" w:line="240" w:lineRule="auto"/>
              <w:jc w:val="center"/>
              <w:rPr>
                <w:ins w:id="23" w:author="TSB-MEU" w:date="2018-02-27T09:05:00Z"/>
                <w:rFonts w:asciiTheme="majorBidi" w:eastAsia="SimSun" w:hAnsiTheme="majorBidi" w:cstheme="majorBidi"/>
                <w:bCs/>
                <w:sz w:val="24"/>
                <w:szCs w:val="24"/>
              </w:rPr>
            </w:pPr>
          </w:p>
        </w:tc>
        <w:tc>
          <w:tcPr>
            <w:tcW w:w="2124" w:type="dxa"/>
          </w:tcPr>
          <w:p w:rsidR="00567E8C" w:rsidRPr="00EB4394" w:rsidRDefault="00567E8C" w:rsidP="00737812">
            <w:pPr>
              <w:tabs>
                <w:tab w:val="left" w:pos="720"/>
              </w:tabs>
              <w:spacing w:before="40" w:after="40" w:line="240" w:lineRule="auto"/>
              <w:rPr>
                <w:ins w:id="24" w:author="TSB-MEU" w:date="2018-02-27T09:05:00Z"/>
                <w:rFonts w:asciiTheme="majorBidi" w:hAnsiTheme="majorBidi" w:cstheme="majorBidi"/>
                <w:sz w:val="24"/>
                <w:szCs w:val="24"/>
              </w:rPr>
            </w:pPr>
          </w:p>
        </w:tc>
        <w:tc>
          <w:tcPr>
            <w:tcW w:w="1003" w:type="dxa"/>
          </w:tcPr>
          <w:p w:rsidR="00567E8C" w:rsidRPr="00722047" w:rsidRDefault="00567E8C" w:rsidP="00737812">
            <w:pPr>
              <w:spacing w:before="40" w:after="40" w:line="240" w:lineRule="auto"/>
              <w:jc w:val="center"/>
              <w:rPr>
                <w:ins w:id="25" w:author="TSB-MEU" w:date="2018-02-27T09:05:00Z"/>
                <w:rFonts w:ascii="Times New Roman" w:hAnsi="Times New Roman" w:cs="Times New Roman"/>
                <w:sz w:val="24"/>
                <w:szCs w:val="24"/>
              </w:rPr>
            </w:pPr>
          </w:p>
        </w:tc>
        <w:tc>
          <w:tcPr>
            <w:tcW w:w="4026" w:type="dxa"/>
          </w:tcPr>
          <w:p w:rsidR="00567E8C" w:rsidRPr="00093F68" w:rsidRDefault="00567E8C" w:rsidP="00737812">
            <w:pPr>
              <w:pStyle w:val="ListParagraph"/>
              <w:spacing w:before="40" w:after="40" w:line="240" w:lineRule="auto"/>
              <w:ind w:left="34"/>
              <w:rPr>
                <w:ins w:id="26" w:author="TSB-MEU" w:date="2018-02-27T09:05:00Z"/>
                <w:rFonts w:asciiTheme="majorBidi" w:hAnsiTheme="majorBidi" w:cstheme="majorBidi"/>
                <w:sz w:val="24"/>
                <w:szCs w:val="24"/>
              </w:rPr>
            </w:pPr>
          </w:p>
        </w:tc>
      </w:tr>
      <w:tr w:rsidR="008C34BC" w:rsidRPr="00885BC5" w:rsidTr="00711762">
        <w:trPr>
          <w:trHeight w:val="20"/>
        </w:trPr>
        <w:tc>
          <w:tcPr>
            <w:tcW w:w="1401"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636" w:type="dxa"/>
          </w:tcPr>
          <w:p w:rsidR="008C34BC"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5</w:t>
            </w:r>
          </w:p>
        </w:tc>
        <w:tc>
          <w:tcPr>
            <w:tcW w:w="2124" w:type="dxa"/>
          </w:tcPr>
          <w:p w:rsidR="008C34BC" w:rsidRPr="00296F37" w:rsidRDefault="00D00BED" w:rsidP="00D00BED">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 xml:space="preserve">Communique of the </w:t>
            </w:r>
            <w:r w:rsidR="008C34BC" w:rsidRPr="00296F37">
              <w:rPr>
                <w:rFonts w:asciiTheme="majorBidi" w:hAnsiTheme="majorBidi" w:cstheme="majorBidi"/>
                <w:sz w:val="24"/>
                <w:szCs w:val="24"/>
                <w:lang w:val="en-US"/>
              </w:rPr>
              <w:t>CTO group meetin</w:t>
            </w:r>
            <w:r w:rsidRPr="00296F37">
              <w:rPr>
                <w:rFonts w:asciiTheme="majorBidi" w:hAnsiTheme="majorBidi" w:cstheme="majorBidi"/>
                <w:sz w:val="24"/>
                <w:szCs w:val="24"/>
                <w:lang w:val="en-US"/>
              </w:rPr>
              <w:t>gs</w:t>
            </w:r>
          </w:p>
        </w:tc>
        <w:tc>
          <w:tcPr>
            <w:tcW w:w="1003" w:type="dxa"/>
          </w:tcPr>
          <w:p w:rsidR="008C34BC" w:rsidRPr="00D00BED" w:rsidRDefault="00147639" w:rsidP="009C28C9">
            <w:pPr>
              <w:spacing w:before="40" w:after="40" w:line="240" w:lineRule="auto"/>
              <w:jc w:val="center"/>
              <w:rPr>
                <w:rFonts w:asciiTheme="majorBidi" w:hAnsiTheme="majorBidi" w:cstheme="majorBidi"/>
                <w:sz w:val="24"/>
                <w:szCs w:val="24"/>
              </w:rPr>
            </w:pPr>
            <w:hyperlink r:id="rId15" w:history="1">
              <w:r w:rsidR="000E37DB">
                <w:rPr>
                  <w:rStyle w:val="Hyperlink"/>
                  <w:rFonts w:asciiTheme="majorBidi" w:hAnsiTheme="majorBidi" w:cstheme="majorBidi"/>
                  <w:sz w:val="24"/>
                  <w:szCs w:val="24"/>
                </w:rPr>
                <w:t>TD</w:t>
              </w:r>
              <w:r w:rsidR="00D00BED" w:rsidRPr="00D00BED">
                <w:rPr>
                  <w:rStyle w:val="Hyperlink"/>
                  <w:rFonts w:asciiTheme="majorBidi" w:hAnsiTheme="majorBidi" w:cstheme="majorBidi"/>
                  <w:sz w:val="24"/>
                  <w:szCs w:val="24"/>
                </w:rPr>
                <w:t>160</w:t>
              </w:r>
            </w:hyperlink>
          </w:p>
        </w:tc>
        <w:tc>
          <w:tcPr>
            <w:tcW w:w="4026" w:type="dxa"/>
          </w:tcPr>
          <w:p w:rsidR="008C34BC" w:rsidRPr="00F8016C" w:rsidRDefault="000551D8" w:rsidP="009C28C9">
            <w:pPr>
              <w:tabs>
                <w:tab w:val="left" w:pos="720"/>
              </w:tabs>
              <w:spacing w:before="40" w:after="40" w:line="240" w:lineRule="auto"/>
              <w:rPr>
                <w:rFonts w:asciiTheme="majorBidi" w:hAnsiTheme="majorBidi" w:cstheme="majorBidi"/>
                <w:sz w:val="24"/>
                <w:szCs w:val="24"/>
                <w:highlight w:val="yellow"/>
              </w:rPr>
            </w:pPr>
            <w:r w:rsidRPr="00CB29ED">
              <w:rPr>
                <w:rFonts w:asciiTheme="majorBidi" w:hAnsiTheme="majorBidi" w:cstheme="majorBidi"/>
                <w:sz w:val="24"/>
                <w:szCs w:val="24"/>
              </w:rPr>
              <w:t>Communiqués of the past two TSB Director CxO meetings (24 September 2017, and 7 December 2017)</w:t>
            </w:r>
          </w:p>
        </w:tc>
      </w:tr>
      <w:tr w:rsidR="008C34BC" w:rsidRPr="00885BC5" w:rsidTr="00711762">
        <w:trPr>
          <w:trHeight w:val="20"/>
        </w:trPr>
        <w:tc>
          <w:tcPr>
            <w:tcW w:w="1401" w:type="dxa"/>
          </w:tcPr>
          <w:p w:rsidR="008C34BC" w:rsidRPr="00F8016C" w:rsidRDefault="008C34BC" w:rsidP="009C28C9">
            <w:pPr>
              <w:spacing w:before="40" w:after="40" w:line="240" w:lineRule="auto"/>
              <w:rPr>
                <w:rFonts w:asciiTheme="majorBidi" w:eastAsia="SimSun" w:hAnsiTheme="majorBidi" w:cstheme="majorBidi"/>
                <w:b/>
                <w:sz w:val="24"/>
                <w:szCs w:val="24"/>
                <w:highlight w:val="yellow"/>
              </w:rPr>
            </w:pPr>
          </w:p>
        </w:tc>
        <w:tc>
          <w:tcPr>
            <w:tcW w:w="636" w:type="dxa"/>
          </w:tcPr>
          <w:p w:rsidR="008C34BC" w:rsidRPr="00296F37" w:rsidRDefault="008C34BC" w:rsidP="009C28C9">
            <w:pPr>
              <w:spacing w:before="40" w:after="40" w:line="240" w:lineRule="auto"/>
              <w:rPr>
                <w:rFonts w:asciiTheme="majorBidi" w:eastAsia="SimSun" w:hAnsiTheme="majorBidi" w:cstheme="majorBidi"/>
                <w:sz w:val="24"/>
                <w:szCs w:val="24"/>
                <w:highlight w:val="yellow"/>
              </w:rPr>
            </w:pPr>
          </w:p>
        </w:tc>
        <w:tc>
          <w:tcPr>
            <w:tcW w:w="2124" w:type="dxa"/>
          </w:tcPr>
          <w:p w:rsidR="008C34BC" w:rsidRPr="00296F37" w:rsidRDefault="008C34BC" w:rsidP="009C28C9">
            <w:pPr>
              <w:tabs>
                <w:tab w:val="left" w:pos="720"/>
              </w:tabs>
              <w:spacing w:before="40" w:after="40" w:line="240" w:lineRule="auto"/>
              <w:rPr>
                <w:rFonts w:asciiTheme="majorBidi" w:hAnsiTheme="majorBidi" w:cstheme="majorBidi"/>
                <w:sz w:val="24"/>
                <w:szCs w:val="24"/>
                <w:highlight w:val="yellow"/>
                <w:lang w:val="en-US"/>
              </w:rPr>
            </w:pPr>
          </w:p>
        </w:tc>
        <w:tc>
          <w:tcPr>
            <w:tcW w:w="1003" w:type="dxa"/>
          </w:tcPr>
          <w:p w:rsidR="008C34BC" w:rsidRPr="00F8016C" w:rsidRDefault="008C34BC" w:rsidP="009C28C9">
            <w:pPr>
              <w:spacing w:before="40" w:after="40" w:line="240" w:lineRule="auto"/>
              <w:jc w:val="center"/>
              <w:rPr>
                <w:rFonts w:asciiTheme="majorBidi" w:hAnsiTheme="majorBidi" w:cstheme="majorBidi"/>
                <w:sz w:val="24"/>
                <w:szCs w:val="24"/>
                <w:highlight w:val="yellow"/>
              </w:rPr>
            </w:pPr>
          </w:p>
        </w:tc>
        <w:tc>
          <w:tcPr>
            <w:tcW w:w="4026" w:type="dxa"/>
          </w:tcPr>
          <w:p w:rsidR="008C34BC" w:rsidRPr="00F8016C" w:rsidRDefault="008C34BC" w:rsidP="009C28C9">
            <w:pPr>
              <w:tabs>
                <w:tab w:val="left" w:pos="720"/>
              </w:tabs>
              <w:spacing w:before="40" w:after="40" w:line="240" w:lineRule="auto"/>
              <w:rPr>
                <w:rFonts w:asciiTheme="majorBidi" w:hAnsiTheme="majorBidi" w:cstheme="majorBidi"/>
                <w:sz w:val="24"/>
                <w:szCs w:val="24"/>
                <w:highlight w:val="yellow"/>
              </w:rPr>
            </w:pPr>
          </w:p>
        </w:tc>
      </w:tr>
      <w:tr w:rsidR="00CF4B76" w:rsidRPr="00885BC5" w:rsidTr="00711762">
        <w:trPr>
          <w:trHeight w:val="20"/>
        </w:trPr>
        <w:tc>
          <w:tcPr>
            <w:tcW w:w="1401"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636" w:type="dxa"/>
          </w:tcPr>
          <w:p w:rsidR="00CF4B7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6</w:t>
            </w:r>
          </w:p>
        </w:tc>
        <w:tc>
          <w:tcPr>
            <w:tcW w:w="2124" w:type="dxa"/>
          </w:tcPr>
          <w:p w:rsidR="00CF4B76" w:rsidRPr="00296F37" w:rsidRDefault="00711762" w:rsidP="009C28C9">
            <w:pPr>
              <w:tabs>
                <w:tab w:val="left" w:pos="720"/>
              </w:tabs>
              <w:spacing w:before="40" w:after="40" w:line="240" w:lineRule="auto"/>
              <w:rPr>
                <w:rFonts w:asciiTheme="majorBidi" w:hAnsiTheme="majorBidi" w:cstheme="majorBidi"/>
                <w:bCs/>
                <w:sz w:val="24"/>
                <w:szCs w:val="24"/>
                <w:lang w:val="en-US"/>
              </w:rPr>
            </w:pPr>
            <w:ins w:id="27" w:author="TSB-MEU" w:date="2018-02-27T07:56:00Z">
              <w:r>
                <w:rPr>
                  <w:rFonts w:asciiTheme="majorBidi" w:hAnsiTheme="majorBidi" w:cstheme="majorBidi"/>
                  <w:bCs/>
                  <w:sz w:val="24"/>
                  <w:szCs w:val="24"/>
                </w:rPr>
                <w:t>void</w:t>
              </w:r>
            </w:ins>
            <w:del w:id="28" w:author="TSB-MEU" w:date="2018-02-27T07:56:00Z">
              <w:r w:rsidR="002104F1" w:rsidRPr="00296F37" w:rsidDel="00711762">
                <w:rPr>
                  <w:rFonts w:asciiTheme="majorBidi" w:hAnsiTheme="majorBidi" w:cstheme="majorBidi"/>
                  <w:bCs/>
                  <w:sz w:val="24"/>
                  <w:szCs w:val="24"/>
                </w:rPr>
                <w:delText>ITU-T representative to IEC/SG11</w:delText>
              </w:r>
              <w:r w:rsidR="00CF4B76" w:rsidRPr="00296F37" w:rsidDel="00711762">
                <w:rPr>
                  <w:rFonts w:asciiTheme="majorBidi" w:hAnsiTheme="majorBidi" w:cstheme="majorBidi"/>
                  <w:bCs/>
                  <w:sz w:val="24"/>
                  <w:szCs w:val="24"/>
                </w:rPr>
                <w:delText>: Information on IEC/Strategic Group 11 “Hot Topic Radar”</w:delText>
              </w:r>
            </w:del>
          </w:p>
        </w:tc>
        <w:tc>
          <w:tcPr>
            <w:tcW w:w="1003" w:type="dxa"/>
          </w:tcPr>
          <w:p w:rsidR="00CF4B76" w:rsidRPr="00CF4B76" w:rsidRDefault="00ED687F" w:rsidP="009C28C9">
            <w:pPr>
              <w:spacing w:before="40" w:after="40" w:line="240" w:lineRule="auto"/>
              <w:jc w:val="center"/>
              <w:rPr>
                <w:rFonts w:asciiTheme="majorBidi" w:hAnsiTheme="majorBidi" w:cstheme="majorBidi"/>
                <w:sz w:val="24"/>
                <w:szCs w:val="24"/>
              </w:rPr>
            </w:pPr>
            <w:del w:id="29" w:author="TSB-MEU" w:date="2018-02-27T07:56:00Z">
              <w:r w:rsidDel="00711762">
                <w:fldChar w:fldCharType="begin"/>
              </w:r>
              <w:r w:rsidDel="00711762">
                <w:delInstrText xml:space="preserve"> HYPERLINK "https://www.itu.int/md/meetingdoc.asp?lang=en&amp;parent=T17-TSAG-180226-TD-GEN-0243" </w:delInstrText>
              </w:r>
              <w:r w:rsidDel="00711762">
                <w:fldChar w:fldCharType="separate"/>
              </w:r>
              <w:r w:rsidR="000E37DB" w:rsidDel="00711762">
                <w:rPr>
                  <w:rStyle w:val="Hyperlink"/>
                  <w:rFonts w:asciiTheme="majorBidi" w:hAnsiTheme="majorBidi" w:cstheme="majorBidi"/>
                  <w:sz w:val="24"/>
                  <w:szCs w:val="24"/>
                </w:rPr>
                <w:delText>TD</w:delText>
              </w:r>
              <w:r w:rsidR="00CF4B76" w:rsidRPr="00CF4B76" w:rsidDel="00711762">
                <w:rPr>
                  <w:rStyle w:val="Hyperlink"/>
                  <w:rFonts w:asciiTheme="majorBidi" w:hAnsiTheme="majorBidi" w:cstheme="majorBidi"/>
                  <w:sz w:val="24"/>
                  <w:szCs w:val="24"/>
                </w:rPr>
                <w:delText>243</w:delText>
              </w:r>
              <w:r w:rsidDel="00711762">
                <w:rPr>
                  <w:rStyle w:val="Hyperlink"/>
                  <w:rFonts w:asciiTheme="majorBidi" w:hAnsiTheme="majorBidi" w:cstheme="majorBidi"/>
                  <w:sz w:val="24"/>
                  <w:szCs w:val="24"/>
                </w:rPr>
                <w:fldChar w:fldCharType="end"/>
              </w:r>
              <w:r w:rsidR="00AC34D0" w:rsidDel="00711762">
                <w:rPr>
                  <w:rStyle w:val="Hyperlink"/>
                  <w:rFonts w:asciiTheme="majorBidi" w:hAnsiTheme="majorBidi" w:cstheme="majorBidi"/>
                  <w:sz w:val="24"/>
                  <w:szCs w:val="24"/>
                </w:rPr>
                <w:delText>-R1</w:delText>
              </w:r>
            </w:del>
          </w:p>
        </w:tc>
        <w:tc>
          <w:tcPr>
            <w:tcW w:w="4026" w:type="dxa"/>
          </w:tcPr>
          <w:p w:rsidR="00CF4B76" w:rsidRPr="00CF4B76" w:rsidDel="00711762" w:rsidRDefault="00CF4B76" w:rsidP="00CF4B76">
            <w:pPr>
              <w:tabs>
                <w:tab w:val="left" w:pos="720"/>
              </w:tabs>
              <w:spacing w:before="40" w:after="40" w:line="240" w:lineRule="auto"/>
              <w:rPr>
                <w:del w:id="30" w:author="TSB-MEU" w:date="2018-02-27T07:56:00Z"/>
                <w:rFonts w:asciiTheme="majorBidi" w:hAnsiTheme="majorBidi" w:cstheme="majorBidi"/>
                <w:sz w:val="24"/>
                <w:szCs w:val="24"/>
              </w:rPr>
            </w:pPr>
            <w:del w:id="31" w:author="TSB-MEU" w:date="2018-02-27T07:56:00Z">
              <w:r w:rsidRPr="00CF4B76" w:rsidDel="00711762">
                <w:rPr>
                  <w:rFonts w:asciiTheme="majorBidi" w:hAnsiTheme="majorBidi" w:cstheme="majorBidi"/>
                  <w:sz w:val="24"/>
                  <w:szCs w:val="24"/>
                </w:rPr>
                <w:delText xml:space="preserve">This </w:delText>
              </w:r>
              <w:r w:rsidR="000E37DB" w:rsidDel="00711762">
                <w:rPr>
                  <w:rFonts w:asciiTheme="majorBidi" w:hAnsiTheme="majorBidi" w:cstheme="majorBidi"/>
                  <w:sz w:val="24"/>
                  <w:szCs w:val="24"/>
                </w:rPr>
                <w:delText xml:space="preserve">TD </w:delText>
              </w:r>
              <w:r w:rsidRPr="00CF4B76" w:rsidDel="00711762">
                <w:rPr>
                  <w:rFonts w:asciiTheme="majorBidi" w:hAnsiTheme="majorBidi" w:cstheme="majorBidi"/>
                  <w:sz w:val="24"/>
                  <w:szCs w:val="24"/>
                </w:rPr>
                <w:delText>provides information on the IEC/SG11, its status and current achievements, and planned future work.</w:delText>
              </w:r>
            </w:del>
          </w:p>
          <w:p w:rsidR="00CF4B76" w:rsidRPr="00CF4B76" w:rsidDel="00711762" w:rsidRDefault="00CF4B76" w:rsidP="00CF4B76">
            <w:pPr>
              <w:tabs>
                <w:tab w:val="left" w:pos="720"/>
              </w:tabs>
              <w:spacing w:before="40" w:after="40" w:line="240" w:lineRule="auto"/>
              <w:rPr>
                <w:del w:id="32" w:author="TSB-MEU" w:date="2018-02-27T07:56:00Z"/>
                <w:rFonts w:asciiTheme="majorBidi" w:hAnsiTheme="majorBidi" w:cstheme="majorBidi"/>
                <w:sz w:val="24"/>
                <w:szCs w:val="24"/>
              </w:rPr>
            </w:pPr>
            <w:del w:id="33" w:author="TSB-MEU" w:date="2018-02-27T07:56:00Z">
              <w:r w:rsidRPr="00CF4B76" w:rsidDel="00711762">
                <w:rPr>
                  <w:rFonts w:asciiTheme="majorBidi" w:hAnsiTheme="majorBidi" w:cstheme="majorBidi"/>
                  <w:sz w:val="24"/>
                  <w:szCs w:val="24"/>
                </w:rPr>
                <w:delText>TSAG to take note of this TD.</w:delText>
              </w:r>
            </w:del>
          </w:p>
          <w:p w:rsidR="00CF4B76" w:rsidRPr="00F8016C" w:rsidRDefault="00CF4B76" w:rsidP="00F06619">
            <w:pPr>
              <w:tabs>
                <w:tab w:val="left" w:pos="720"/>
              </w:tabs>
              <w:spacing w:before="40" w:after="40" w:line="240" w:lineRule="auto"/>
              <w:rPr>
                <w:rFonts w:asciiTheme="majorBidi" w:hAnsiTheme="majorBidi" w:cstheme="majorBidi"/>
                <w:sz w:val="24"/>
                <w:szCs w:val="24"/>
                <w:highlight w:val="yellow"/>
              </w:rPr>
            </w:pPr>
            <w:del w:id="34" w:author="TSB-MEU" w:date="2018-02-27T07:56:00Z">
              <w:r w:rsidRPr="00CF4B76" w:rsidDel="00711762">
                <w:rPr>
                  <w:rFonts w:asciiTheme="majorBidi" w:hAnsiTheme="majorBidi" w:cstheme="majorBidi"/>
                  <w:sz w:val="24"/>
                  <w:szCs w:val="24"/>
                </w:rPr>
                <w:delText>TSAG is invited to appoint additional representatives to IEC/SG11.</w:delText>
              </w:r>
            </w:del>
          </w:p>
        </w:tc>
      </w:tr>
      <w:tr w:rsidR="00CF4B76" w:rsidRPr="00885BC5" w:rsidTr="00711762">
        <w:trPr>
          <w:trHeight w:val="20"/>
        </w:trPr>
        <w:tc>
          <w:tcPr>
            <w:tcW w:w="1401"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636" w:type="dxa"/>
          </w:tcPr>
          <w:p w:rsidR="00CF4B76" w:rsidRPr="00F8016C" w:rsidRDefault="00CF4B76" w:rsidP="009C28C9">
            <w:pPr>
              <w:spacing w:before="40" w:after="40" w:line="240" w:lineRule="auto"/>
              <w:rPr>
                <w:rFonts w:asciiTheme="majorBidi" w:eastAsia="SimSun" w:hAnsiTheme="majorBidi" w:cstheme="majorBidi"/>
                <w:b/>
                <w:sz w:val="24"/>
                <w:szCs w:val="24"/>
                <w:highlight w:val="yellow"/>
              </w:rPr>
            </w:pPr>
          </w:p>
        </w:tc>
        <w:tc>
          <w:tcPr>
            <w:tcW w:w="2124" w:type="dxa"/>
          </w:tcPr>
          <w:p w:rsidR="00CF4B76" w:rsidRPr="00F8016C" w:rsidRDefault="00CF4B76" w:rsidP="009C28C9">
            <w:pPr>
              <w:tabs>
                <w:tab w:val="left" w:pos="720"/>
              </w:tabs>
              <w:spacing w:before="40" w:after="40" w:line="240" w:lineRule="auto"/>
              <w:rPr>
                <w:rFonts w:asciiTheme="majorBidi" w:hAnsiTheme="majorBidi" w:cstheme="majorBidi"/>
                <w:b/>
                <w:sz w:val="24"/>
                <w:szCs w:val="24"/>
                <w:highlight w:val="yellow"/>
                <w:lang w:val="en-US"/>
              </w:rPr>
            </w:pPr>
          </w:p>
        </w:tc>
        <w:tc>
          <w:tcPr>
            <w:tcW w:w="1003" w:type="dxa"/>
          </w:tcPr>
          <w:p w:rsidR="00CF4B76" w:rsidRPr="00F8016C" w:rsidRDefault="00CF4B76" w:rsidP="009C28C9">
            <w:pPr>
              <w:spacing w:before="40" w:after="40" w:line="240" w:lineRule="auto"/>
              <w:jc w:val="center"/>
              <w:rPr>
                <w:rFonts w:asciiTheme="majorBidi" w:hAnsiTheme="majorBidi" w:cstheme="majorBidi"/>
                <w:sz w:val="24"/>
                <w:szCs w:val="24"/>
                <w:highlight w:val="yellow"/>
              </w:rPr>
            </w:pPr>
          </w:p>
        </w:tc>
        <w:tc>
          <w:tcPr>
            <w:tcW w:w="4026" w:type="dxa"/>
          </w:tcPr>
          <w:p w:rsidR="00CF4B76" w:rsidRPr="00F8016C" w:rsidRDefault="00CF4B76" w:rsidP="009C28C9">
            <w:pPr>
              <w:tabs>
                <w:tab w:val="left" w:pos="720"/>
              </w:tabs>
              <w:spacing w:before="40" w:after="40" w:line="240" w:lineRule="auto"/>
              <w:rPr>
                <w:rFonts w:asciiTheme="majorBidi" w:hAnsiTheme="majorBidi" w:cstheme="majorBidi"/>
                <w:sz w:val="24"/>
                <w:szCs w:val="24"/>
                <w:highlight w:val="yellow"/>
              </w:rPr>
            </w:pPr>
          </w:p>
        </w:tc>
      </w:tr>
      <w:tr w:rsidR="008D2BC6" w:rsidRPr="00885BC5" w:rsidTr="00711762">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CF4B76"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7</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lang w:val="en-US"/>
              </w:rPr>
            </w:pPr>
            <w:r w:rsidRPr="00296F37">
              <w:rPr>
                <w:rFonts w:asciiTheme="majorBidi" w:hAnsiTheme="majorBidi" w:cstheme="majorBidi"/>
                <w:sz w:val="24"/>
                <w:szCs w:val="24"/>
                <w:lang w:val="en-US"/>
              </w:rPr>
              <w:t>Contributions</w:t>
            </w:r>
          </w:p>
        </w:tc>
        <w:tc>
          <w:tcPr>
            <w:tcW w:w="1003" w:type="dxa"/>
          </w:tcPr>
          <w:p w:rsidR="008D2BC6" w:rsidRPr="006B7DC3"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6B7DC3" w:rsidRDefault="008D2BC6" w:rsidP="009C28C9">
            <w:pPr>
              <w:tabs>
                <w:tab w:val="left" w:pos="720"/>
              </w:tabs>
              <w:spacing w:before="40" w:after="40" w:line="240" w:lineRule="auto"/>
              <w:rPr>
                <w:rFonts w:asciiTheme="majorBidi" w:hAnsiTheme="majorBidi" w:cstheme="majorBidi"/>
                <w:sz w:val="24"/>
                <w:szCs w:val="24"/>
              </w:rPr>
            </w:pPr>
          </w:p>
        </w:tc>
      </w:tr>
      <w:tr w:rsidR="008D2BC6" w:rsidRPr="00885BC5" w:rsidTr="00711762">
        <w:trPr>
          <w:trHeight w:val="20"/>
        </w:trPr>
        <w:tc>
          <w:tcPr>
            <w:tcW w:w="1401" w:type="dxa"/>
          </w:tcPr>
          <w:p w:rsidR="008D2BC6" w:rsidRPr="00F8016C" w:rsidRDefault="008D2BC6" w:rsidP="009C28C9">
            <w:pPr>
              <w:spacing w:before="40" w:after="40" w:line="240" w:lineRule="auto"/>
              <w:rPr>
                <w:rFonts w:asciiTheme="majorBidi" w:eastAsia="SimSun" w:hAnsiTheme="majorBidi" w:cstheme="majorBidi"/>
                <w:b/>
                <w:sz w:val="24"/>
                <w:szCs w:val="24"/>
                <w:highlight w:val="yellow"/>
              </w:rPr>
            </w:pPr>
          </w:p>
        </w:tc>
        <w:tc>
          <w:tcPr>
            <w:tcW w:w="636" w:type="dxa"/>
          </w:tcPr>
          <w:p w:rsidR="008D2BC6" w:rsidRPr="00B27E0F" w:rsidRDefault="00B27E0F" w:rsidP="009C28C9">
            <w:pPr>
              <w:spacing w:before="40" w:after="40" w:line="240" w:lineRule="auto"/>
              <w:jc w:val="center"/>
              <w:rPr>
                <w:rFonts w:asciiTheme="majorBidi" w:eastAsia="SimSun" w:hAnsiTheme="majorBidi" w:cstheme="majorBidi"/>
                <w:bCs/>
                <w:sz w:val="24"/>
                <w:szCs w:val="24"/>
                <w:highlight w:val="yellow"/>
              </w:rPr>
            </w:pPr>
            <w:r w:rsidRPr="00B27E0F">
              <w:rPr>
                <w:rFonts w:asciiTheme="majorBidi" w:eastAsia="SimSun" w:hAnsiTheme="majorBidi" w:cstheme="majorBidi"/>
                <w:bCs/>
                <w:sz w:val="24"/>
                <w:szCs w:val="24"/>
              </w:rPr>
              <w:t>7.1</w:t>
            </w:r>
          </w:p>
        </w:tc>
        <w:tc>
          <w:tcPr>
            <w:tcW w:w="2124" w:type="dxa"/>
          </w:tcPr>
          <w:p w:rsidR="008D2BC6" w:rsidRPr="00F8016C" w:rsidRDefault="00B27E0F" w:rsidP="00B27E0F">
            <w:pPr>
              <w:tabs>
                <w:tab w:val="left" w:pos="720"/>
              </w:tabs>
              <w:spacing w:before="40" w:after="40" w:line="240" w:lineRule="auto"/>
              <w:rPr>
                <w:rFonts w:asciiTheme="majorBidi" w:hAnsiTheme="majorBidi" w:cstheme="majorBidi"/>
                <w:sz w:val="24"/>
                <w:szCs w:val="24"/>
                <w:highlight w:val="yellow"/>
              </w:rPr>
            </w:pPr>
            <w:r>
              <w:rPr>
                <w:rFonts w:asciiTheme="majorBidi" w:hAnsiTheme="majorBidi" w:cstheme="majorBidi"/>
                <w:sz w:val="24"/>
                <w:szCs w:val="24"/>
              </w:rPr>
              <w:t xml:space="preserve">FiberHome Technology Group: </w:t>
            </w:r>
            <w:r w:rsidRPr="00B27E0F">
              <w:rPr>
                <w:rFonts w:asciiTheme="majorBidi" w:hAnsiTheme="majorBidi" w:cstheme="majorBidi"/>
                <w:sz w:val="24"/>
                <w:szCs w:val="24"/>
              </w:rPr>
              <w:t>Strength standardization on IMT-2020/5G transport network and cooperation between SDOs</w:t>
            </w:r>
          </w:p>
        </w:tc>
        <w:tc>
          <w:tcPr>
            <w:tcW w:w="1003" w:type="dxa"/>
          </w:tcPr>
          <w:p w:rsidR="008D2BC6" w:rsidRPr="00B27E0F" w:rsidRDefault="00147639" w:rsidP="009C28C9">
            <w:pPr>
              <w:spacing w:before="40" w:after="40" w:line="240" w:lineRule="auto"/>
              <w:jc w:val="center"/>
              <w:rPr>
                <w:rFonts w:asciiTheme="majorBidi" w:hAnsiTheme="majorBidi" w:cstheme="majorBidi"/>
                <w:sz w:val="24"/>
                <w:szCs w:val="24"/>
                <w:highlight w:val="green"/>
              </w:rPr>
            </w:pPr>
            <w:hyperlink r:id="rId16" w:history="1">
              <w:r w:rsidR="000E37DB">
                <w:rPr>
                  <w:rStyle w:val="Hyperlink"/>
                  <w:rFonts w:asciiTheme="majorBidi" w:hAnsiTheme="majorBidi" w:cstheme="majorBidi"/>
                  <w:sz w:val="24"/>
                  <w:szCs w:val="24"/>
                </w:rPr>
                <w:t>C</w:t>
              </w:r>
              <w:r w:rsidR="00B27E0F" w:rsidRPr="00322F2B">
                <w:rPr>
                  <w:rStyle w:val="Hyperlink"/>
                  <w:rFonts w:asciiTheme="majorBidi" w:hAnsiTheme="majorBidi" w:cstheme="majorBidi"/>
                  <w:sz w:val="24"/>
                  <w:szCs w:val="24"/>
                </w:rPr>
                <w:t>29</w:t>
              </w:r>
            </w:hyperlink>
          </w:p>
        </w:tc>
        <w:tc>
          <w:tcPr>
            <w:tcW w:w="4026" w:type="dxa"/>
          </w:tcPr>
          <w:p w:rsidR="00C87B3D" w:rsidRDefault="00B27E0F" w:rsidP="009C28C9">
            <w:pPr>
              <w:tabs>
                <w:tab w:val="left" w:pos="720"/>
              </w:tabs>
              <w:spacing w:before="40" w:after="40" w:line="240" w:lineRule="auto"/>
              <w:rPr>
                <w:rFonts w:asciiTheme="majorBidi" w:hAnsiTheme="majorBidi" w:cstheme="majorBidi"/>
                <w:sz w:val="24"/>
                <w:szCs w:val="24"/>
              </w:rPr>
            </w:pPr>
            <w:r w:rsidRPr="00B27E0F">
              <w:rPr>
                <w:rFonts w:asciiTheme="majorBidi" w:hAnsiTheme="majorBidi" w:cstheme="majorBidi"/>
                <w:sz w:val="24"/>
                <w:szCs w:val="24"/>
              </w:rPr>
              <w:t>IMT-2020/5G transport network is one of the key factors of IMT-2020/5G network. Unified standardization should be set up in ITU-T. Continuous innovation for transport technology to meet the requirements of IMT-2020/5G services application and network evolution. Global opening ecosystem of IMT-2020/5G should be set up leading by ITU and 3GPP. This contribution proposes TSAG develop standard strategies of IMT-2020/5G core network and transport network standardization to corresponding ITU-T SGs. To improve the working efficiency of liaison activity, TSAG should setup management team to evaluate the IMT-2020/5G related liaisons activity of ITU-T SGs. It also proposes that TSAG send liaisons to other SDOs for extensive cooperation.</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As leading organization of optical transport and access network standardization, ITU-T should has clear positioning in 5G transport technology. The detail standards working plan should be developed and discussed by ITU-T SG15, then reported to TSAG.</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TSAG should push the working plan and check the progress of working plan in SGs. The following key check points are useful to check the progress of ITU-T.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If </w:t>
            </w:r>
            <w:r>
              <w:rPr>
                <w:rFonts w:ascii="Times New Roman" w:hAnsi="Times New Roman" w:cs="Times New Roman"/>
                <w:sz w:val="24"/>
                <w:szCs w:val="24"/>
              </w:rPr>
              <w:t>many sector members (including network</w:t>
            </w:r>
            <w:r w:rsidRPr="00792C4E">
              <w:rPr>
                <w:rFonts w:ascii="Times New Roman" w:hAnsi="Times New Roman" w:cs="Times New Roman"/>
                <w:sz w:val="24"/>
                <w:szCs w:val="24"/>
              </w:rPr>
              <w:t xml:space="preserve"> </w:t>
            </w:r>
            <w:r w:rsidRPr="000A3F7A">
              <w:rPr>
                <w:rFonts w:ascii="Times New Roman" w:hAnsi="Times New Roman" w:cs="Times New Roman"/>
                <w:sz w:val="24"/>
                <w:szCs w:val="24"/>
              </w:rPr>
              <w:t>operators</w:t>
            </w:r>
            <w:r>
              <w:rPr>
                <w:rFonts w:ascii="Times New Roman" w:hAnsi="Times New Roman" w:cs="Times New Roman"/>
                <w:sz w:val="24"/>
                <w:szCs w:val="24"/>
              </w:rPr>
              <w:t xml:space="preserve"> and </w:t>
            </w:r>
            <w:r w:rsidRPr="00C4121B">
              <w:rPr>
                <w:rFonts w:ascii="Times New Roman" w:hAnsi="Times New Roman" w:cs="Times New Roman"/>
                <w:sz w:val="24"/>
                <w:szCs w:val="24"/>
              </w:rPr>
              <w:t>vendors</w:t>
            </w:r>
            <w:r>
              <w:rPr>
                <w:rFonts w:ascii="Times New Roman" w:hAnsi="Times New Roman" w:cs="Times New Roman"/>
                <w:sz w:val="24"/>
                <w:szCs w:val="24"/>
              </w:rPr>
              <w:t>)</w:t>
            </w:r>
            <w:r w:rsidRPr="00C4121B">
              <w:rPr>
                <w:rFonts w:ascii="Times New Roman" w:hAnsi="Times New Roman" w:cs="Times New Roman"/>
                <w:sz w:val="24"/>
                <w:szCs w:val="24"/>
              </w:rPr>
              <w:t xml:space="preserve"> provide 5G transport </w:t>
            </w:r>
            <w:r w:rsidRPr="00D30B2C">
              <w:rPr>
                <w:rFonts w:ascii="Times New Roman" w:hAnsi="Times New Roman" w:cs="Times New Roman"/>
                <w:sz w:val="24"/>
                <w:szCs w:val="24"/>
              </w:rPr>
              <w:t>requirements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technical </w:t>
            </w:r>
            <w:r w:rsidRPr="00C4121B">
              <w:rPr>
                <w:rFonts w:ascii="Times New Roman" w:hAnsi="Times New Roman" w:cs="Times New Roman"/>
                <w:sz w:val="24"/>
                <w:szCs w:val="24"/>
              </w:rPr>
              <w:t>solution</w:t>
            </w:r>
            <w:r>
              <w:rPr>
                <w:rFonts w:ascii="Times New Roman" w:hAnsi="Times New Roman" w:cs="Times New Roman"/>
                <w:sz w:val="24"/>
                <w:szCs w:val="24"/>
              </w:rPr>
              <w:t>s to ITU-T Study Group</w:t>
            </w:r>
            <w:r w:rsidRPr="00C4121B">
              <w:rPr>
                <w:rFonts w:ascii="Times New Roman" w:hAnsi="Times New Roman" w:cs="Times New Roman"/>
                <w:sz w:val="24"/>
                <w:szCs w:val="24"/>
              </w:rPr>
              <w:t>, ITU-T should discuss</w:t>
            </w:r>
            <w:r>
              <w:rPr>
                <w:rFonts w:ascii="Times New Roman" w:hAnsi="Times New Roman" w:cs="Times New Roman"/>
                <w:sz w:val="24"/>
                <w:szCs w:val="24"/>
              </w:rPr>
              <w:t xml:space="preserve"> in detail</w:t>
            </w:r>
            <w:r w:rsidRPr="00C4121B">
              <w:rPr>
                <w:rFonts w:ascii="Times New Roman" w:hAnsi="Times New Roman" w:cs="Times New Roman"/>
                <w:sz w:val="24"/>
                <w:szCs w:val="24"/>
              </w:rPr>
              <w:t xml:space="preserve"> and </w:t>
            </w:r>
            <w:r>
              <w:rPr>
                <w:rFonts w:ascii="Times New Roman" w:hAnsi="Times New Roman" w:cs="Times New Roman"/>
                <w:sz w:val="24"/>
                <w:szCs w:val="24"/>
              </w:rPr>
              <w:t xml:space="preserve">try best to </w:t>
            </w:r>
            <w:r w:rsidRPr="00C4121B">
              <w:rPr>
                <w:rFonts w:ascii="Times New Roman" w:hAnsi="Times New Roman" w:cs="Times New Roman"/>
                <w:sz w:val="24"/>
                <w:szCs w:val="24"/>
              </w:rPr>
              <w:t xml:space="preserve">get conclusion. No conclusion means low </w:t>
            </w:r>
            <w:r>
              <w:rPr>
                <w:rFonts w:ascii="Times New Roman" w:hAnsi="Times New Roman" w:cs="Times New Roman"/>
                <w:sz w:val="24"/>
                <w:szCs w:val="24"/>
              </w:rPr>
              <w:t xml:space="preserve">working </w:t>
            </w:r>
            <w:r w:rsidRPr="00C4121B">
              <w:rPr>
                <w:rFonts w:ascii="Times New Roman" w:hAnsi="Times New Roman" w:cs="Times New Roman"/>
                <w:sz w:val="24"/>
                <w:szCs w:val="24"/>
              </w:rPr>
              <w:t>efficiency. When facing competition from other standard organizations, ITU-T will loss core competitiveness</w:t>
            </w:r>
            <w:r>
              <w:rPr>
                <w:rFonts w:ascii="Times New Roman" w:hAnsi="Times New Roman" w:cs="Times New Roman"/>
                <w:sz w:val="24"/>
                <w:szCs w:val="24"/>
              </w:rPr>
              <w:t xml:space="preserve"> in the global ecosystems</w:t>
            </w:r>
            <w:r w:rsidRPr="00C4121B">
              <w:rPr>
                <w:rFonts w:ascii="Times New Roman" w:hAnsi="Times New Roman" w:cs="Times New Roman"/>
                <w:sz w:val="24"/>
                <w:szCs w:val="24"/>
              </w:rPr>
              <w:t>.</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The </w:t>
            </w:r>
            <w:r>
              <w:rPr>
                <w:rFonts w:ascii="Times New Roman" w:hAnsi="Times New Roman" w:cs="Times New Roman"/>
                <w:sz w:val="24"/>
                <w:szCs w:val="24"/>
              </w:rPr>
              <w:t xml:space="preserve">SG </w:t>
            </w:r>
            <w:r w:rsidRPr="00C4121B">
              <w:rPr>
                <w:rFonts w:ascii="Times New Roman" w:hAnsi="Times New Roman" w:cs="Times New Roman"/>
                <w:sz w:val="24"/>
                <w:szCs w:val="24"/>
              </w:rPr>
              <w:t xml:space="preserve">meeting report should have conclusion to avoid misleading the ITU members about the </w:t>
            </w:r>
            <w:r>
              <w:rPr>
                <w:rFonts w:ascii="Times New Roman" w:hAnsi="Times New Roman" w:cs="Times New Roman"/>
                <w:sz w:val="24"/>
                <w:szCs w:val="24"/>
              </w:rPr>
              <w:t xml:space="preserve">management team’s </w:t>
            </w:r>
            <w:r w:rsidRPr="00C4121B">
              <w:rPr>
                <w:rFonts w:ascii="Times New Roman" w:hAnsi="Times New Roman" w:cs="Times New Roman"/>
                <w:sz w:val="24"/>
                <w:szCs w:val="24"/>
              </w:rPr>
              <w:t xml:space="preserve">attitude and strategy </w:t>
            </w:r>
            <w:r>
              <w:rPr>
                <w:rFonts w:ascii="Times New Roman" w:hAnsi="Times New Roman" w:cs="Times New Roman"/>
                <w:sz w:val="24"/>
                <w:szCs w:val="24"/>
              </w:rPr>
              <w:t>on</w:t>
            </w:r>
            <w:r w:rsidRPr="00C4121B">
              <w:rPr>
                <w:rFonts w:ascii="Times New Roman" w:hAnsi="Times New Roman" w:cs="Times New Roman"/>
                <w:sz w:val="24"/>
                <w:szCs w:val="24"/>
              </w:rPr>
              <w:t xml:space="preserve"> ITU-T’s 5G working program. It suggests that the ITU-T meeting report should be executable and checkable.</w:t>
            </w:r>
          </w:p>
          <w:p w:rsidR="00B27E0F" w:rsidRPr="00C4121B" w:rsidRDefault="00B27E0F" w:rsidP="007A6561">
            <w:pPr>
              <w:pStyle w:val="ListParagraph"/>
              <w:widowControl w:val="0"/>
              <w:numPr>
                <w:ilvl w:val="0"/>
                <w:numId w:val="27"/>
              </w:numPr>
              <w:spacing w:before="120" w:after="0" w:line="240" w:lineRule="auto"/>
              <w:ind w:left="319" w:hanging="319"/>
              <w:contextualSpacing w:val="0"/>
            </w:pPr>
            <w:r w:rsidRPr="00C4121B">
              <w:rPr>
                <w:rFonts w:ascii="Times New Roman" w:hAnsi="Times New Roman" w:cs="Times New Roman"/>
                <w:sz w:val="24"/>
                <w:szCs w:val="24"/>
              </w:rPr>
              <w:t xml:space="preserve">Among various SDOs, ITU-T should </w:t>
            </w:r>
            <w:r>
              <w:rPr>
                <w:rFonts w:ascii="Times New Roman" w:hAnsi="Times New Roman" w:cs="Times New Roman"/>
                <w:sz w:val="24"/>
                <w:szCs w:val="24"/>
              </w:rPr>
              <w:t>play</w:t>
            </w:r>
            <w:r w:rsidRPr="00C4121B">
              <w:rPr>
                <w:rFonts w:ascii="Times New Roman" w:hAnsi="Times New Roman" w:cs="Times New Roman"/>
                <w:sz w:val="24"/>
                <w:szCs w:val="24"/>
              </w:rPr>
              <w:t xml:space="preserve"> the most important role </w:t>
            </w:r>
            <w:r>
              <w:rPr>
                <w:rFonts w:ascii="Times New Roman" w:hAnsi="Times New Roman" w:cs="Times New Roman"/>
                <w:sz w:val="24"/>
                <w:szCs w:val="24"/>
              </w:rPr>
              <w:t>in</w:t>
            </w:r>
            <w:r w:rsidRPr="00C4121B">
              <w:rPr>
                <w:rFonts w:ascii="Times New Roman" w:hAnsi="Times New Roman" w:cs="Times New Roman"/>
                <w:sz w:val="24"/>
                <w:szCs w:val="24"/>
              </w:rPr>
              <w:t xml:space="preserve"> 5G transport technology. The 5G </w:t>
            </w:r>
            <w:r>
              <w:rPr>
                <w:rFonts w:ascii="Times New Roman" w:hAnsi="Times New Roman" w:cs="Times New Roman"/>
                <w:sz w:val="24"/>
                <w:szCs w:val="24"/>
              </w:rPr>
              <w:t xml:space="preserve">transport network </w:t>
            </w:r>
            <w:r w:rsidRPr="00C4121B">
              <w:rPr>
                <w:rFonts w:ascii="Times New Roman" w:hAnsi="Times New Roman" w:cs="Times New Roman"/>
                <w:sz w:val="24"/>
                <w:szCs w:val="24"/>
              </w:rPr>
              <w:t xml:space="preserve">recommendations issued by ITU-T should include </w:t>
            </w:r>
            <w:r>
              <w:rPr>
                <w:rFonts w:ascii="Times New Roman" w:hAnsi="Times New Roman" w:cs="Times New Roman"/>
                <w:sz w:val="24"/>
                <w:szCs w:val="24"/>
              </w:rPr>
              <w:t xml:space="preserve">network </w:t>
            </w:r>
            <w:r w:rsidRPr="00C4121B">
              <w:rPr>
                <w:rFonts w:ascii="Times New Roman" w:hAnsi="Times New Roman" w:cs="Times New Roman"/>
                <w:sz w:val="24"/>
                <w:szCs w:val="24"/>
              </w:rPr>
              <w:t>architecture, new technologies and operator’s requirements.</w:t>
            </w:r>
          </w:p>
          <w:p w:rsidR="00B27E0F" w:rsidRPr="00B27E0F" w:rsidRDefault="00B27E0F" w:rsidP="00B27E0F">
            <w:pPr>
              <w:spacing w:before="120" w:after="0" w:line="240" w:lineRule="auto"/>
              <w:rPr>
                <w:rFonts w:asciiTheme="majorBidi" w:hAnsiTheme="majorBidi" w:cstheme="majorBidi"/>
                <w:sz w:val="24"/>
                <w:szCs w:val="24"/>
              </w:rPr>
            </w:pPr>
            <w:r w:rsidRPr="00B27E0F">
              <w:rPr>
                <w:rFonts w:asciiTheme="majorBidi" w:hAnsiTheme="majorBidi" w:cstheme="majorBidi"/>
                <w:sz w:val="24"/>
                <w:szCs w:val="24"/>
              </w:rPr>
              <w:t>Based on the above discussion, our proposals are listed as following:</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is recommended that ITU-T SG15 should develop white paper on IMT-2020/5G transport network to include the technology aspects mentioned above. Then TSAG could evaluates the white paper and update the IMT-2020 standard strategy.</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Corresponding SGs of ITU-T should report their working plans to TSAG regularly. TSAG should evaluate the IMT-2020/5G working report of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TSAG should provide strategy on IMT-2020/5G standardization to corresponding ITU-T SGs. The ITU-T’s IMT-2020/5G standard strategy should be shared among SGs.</w:t>
            </w:r>
          </w:p>
          <w:p w:rsid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lastRenderedPageBreak/>
              <w:t>To improve the working efficiency of liaison activity, TSAG should setup management team to evaluate the IMT-2020/5G related liaisons ac</w:t>
            </w:r>
            <w:r w:rsidR="004001D9">
              <w:rPr>
                <w:rFonts w:asciiTheme="majorBidi" w:hAnsiTheme="majorBidi" w:cstheme="majorBidi"/>
                <w:sz w:val="24"/>
                <w:szCs w:val="24"/>
              </w:rPr>
              <w:t>tivity among related ITU-T SGs.</w:t>
            </w:r>
          </w:p>
          <w:p w:rsidR="00B27E0F" w:rsidRPr="00B27E0F" w:rsidRDefault="00B27E0F" w:rsidP="007A6561">
            <w:pPr>
              <w:pStyle w:val="ListParagraph"/>
              <w:widowControl w:val="0"/>
              <w:numPr>
                <w:ilvl w:val="0"/>
                <w:numId w:val="26"/>
              </w:numPr>
              <w:spacing w:before="120" w:after="0" w:line="240" w:lineRule="auto"/>
              <w:ind w:left="319" w:hanging="319"/>
              <w:contextualSpacing w:val="0"/>
              <w:rPr>
                <w:rFonts w:asciiTheme="majorBidi" w:hAnsiTheme="majorBidi" w:cstheme="majorBidi"/>
                <w:sz w:val="24"/>
                <w:szCs w:val="24"/>
              </w:rPr>
            </w:pPr>
            <w:r w:rsidRPr="00B27E0F">
              <w:rPr>
                <w:rFonts w:asciiTheme="majorBidi" w:hAnsiTheme="majorBidi" w:cstheme="majorBidi"/>
                <w:sz w:val="24"/>
                <w:szCs w:val="24"/>
              </w:rPr>
              <w:t>It also proposes that TSAG send liaisons to other SDOs to encourage extensive cooperation and setup opening standard ecosystem of IMT-2020/5G.</w:t>
            </w:r>
          </w:p>
        </w:tc>
      </w:tr>
      <w:tr w:rsidR="00F64BAA" w:rsidRPr="00885BC5" w:rsidTr="00711762">
        <w:trPr>
          <w:trHeight w:val="20"/>
        </w:trPr>
        <w:tc>
          <w:tcPr>
            <w:tcW w:w="1401" w:type="dxa"/>
          </w:tcPr>
          <w:p w:rsidR="00F64BAA" w:rsidRPr="00F64BAA" w:rsidRDefault="00F64BAA" w:rsidP="009C28C9">
            <w:pPr>
              <w:spacing w:before="40" w:after="40" w:line="240" w:lineRule="auto"/>
              <w:rPr>
                <w:rFonts w:ascii="Times New Roman" w:eastAsia="SimSun" w:hAnsi="Times New Roman" w:cs="Times New Roman"/>
                <w:b/>
                <w:sz w:val="24"/>
                <w:szCs w:val="24"/>
                <w:highlight w:val="yellow"/>
              </w:rPr>
            </w:pPr>
          </w:p>
        </w:tc>
        <w:tc>
          <w:tcPr>
            <w:tcW w:w="636" w:type="dxa"/>
          </w:tcPr>
          <w:p w:rsidR="00F64BAA" w:rsidRPr="00F64BAA" w:rsidRDefault="00F64BAA" w:rsidP="009C28C9">
            <w:pPr>
              <w:spacing w:before="40" w:after="40" w:line="240" w:lineRule="auto"/>
              <w:jc w:val="center"/>
              <w:rPr>
                <w:rFonts w:ascii="Times New Roman" w:eastAsia="SimSun" w:hAnsi="Times New Roman" w:cs="Times New Roman"/>
                <w:bCs/>
                <w:sz w:val="24"/>
                <w:szCs w:val="24"/>
              </w:rPr>
            </w:pPr>
            <w:r w:rsidRPr="00F64BAA">
              <w:rPr>
                <w:rFonts w:ascii="Times New Roman" w:eastAsia="SimSun" w:hAnsi="Times New Roman" w:cs="Times New Roman"/>
                <w:bCs/>
                <w:sz w:val="24"/>
                <w:szCs w:val="24"/>
              </w:rPr>
              <w:t>7.2</w:t>
            </w:r>
          </w:p>
        </w:tc>
        <w:tc>
          <w:tcPr>
            <w:tcW w:w="2124" w:type="dxa"/>
          </w:tcPr>
          <w:p w:rsidR="00F64BAA" w:rsidRPr="00F64BAA" w:rsidRDefault="00F64BAA" w:rsidP="00F64BAA">
            <w:pPr>
              <w:rPr>
                <w:rFonts w:ascii="Times New Roman" w:hAnsi="Times New Roman" w:cs="Times New Roman"/>
                <w:sz w:val="24"/>
                <w:szCs w:val="24"/>
              </w:rPr>
            </w:pPr>
            <w:r w:rsidRPr="00F64BAA">
              <w:rPr>
                <w:rFonts w:ascii="Times New Roman" w:hAnsi="Times New Roman" w:cs="Times New Roman"/>
                <w:sz w:val="24"/>
                <w:szCs w:val="24"/>
              </w:rPr>
              <w:t>China Mobile, Ministry of Industry and Information Technology (MIIT) of China: Proposal of strengthening cooperation with other international standardization organizations on activities of IMT-2020</w:t>
            </w:r>
          </w:p>
        </w:tc>
        <w:tc>
          <w:tcPr>
            <w:tcW w:w="1003" w:type="dxa"/>
          </w:tcPr>
          <w:p w:rsidR="00F64BAA" w:rsidRPr="00F64BAA" w:rsidRDefault="00147639" w:rsidP="000E37DB">
            <w:pPr>
              <w:spacing w:before="40" w:after="40" w:line="240" w:lineRule="auto"/>
              <w:jc w:val="center"/>
              <w:rPr>
                <w:rFonts w:ascii="Times New Roman" w:hAnsi="Times New Roman" w:cs="Times New Roman"/>
                <w:sz w:val="24"/>
                <w:szCs w:val="24"/>
              </w:rPr>
            </w:pPr>
            <w:hyperlink r:id="rId17" w:history="1">
              <w:r w:rsidR="00F64BAA" w:rsidRPr="00F64BAA">
                <w:rPr>
                  <w:rStyle w:val="Hyperlink"/>
                  <w:rFonts w:ascii="Times New Roman" w:hAnsi="Times New Roman" w:cs="Times New Roman"/>
                  <w:sz w:val="24"/>
                  <w:szCs w:val="24"/>
                </w:rPr>
                <w:t>C27</w:t>
              </w:r>
            </w:hyperlink>
            <w:r w:rsidR="000E37DB">
              <w:rPr>
                <w:rStyle w:val="Hyperlink"/>
                <w:rFonts w:ascii="Times New Roman" w:hAnsi="Times New Roman" w:cs="Times New Roman"/>
                <w:sz w:val="24"/>
                <w:szCs w:val="24"/>
              </w:rPr>
              <w:t>-</w:t>
            </w:r>
            <w:r w:rsidR="00F64BAA" w:rsidRPr="00F64BAA">
              <w:rPr>
                <w:rStyle w:val="Hyperlink"/>
                <w:rFonts w:ascii="Times New Roman" w:hAnsi="Times New Roman" w:cs="Times New Roman"/>
                <w:sz w:val="24"/>
                <w:szCs w:val="24"/>
              </w:rPr>
              <w:t>R2</w:t>
            </w:r>
          </w:p>
        </w:tc>
        <w:tc>
          <w:tcPr>
            <w:tcW w:w="4026" w:type="dxa"/>
          </w:tcPr>
          <w:p w:rsidR="00F64BAA" w:rsidRDefault="00CF33CC" w:rsidP="00F64BAA">
            <w:pPr>
              <w:tabs>
                <w:tab w:val="left" w:pos="720"/>
              </w:tabs>
              <w:spacing w:before="40" w:after="40" w:line="240" w:lineRule="auto"/>
              <w:rPr>
                <w:rFonts w:ascii="Times New Roman" w:hAnsi="Times New Roman" w:cs="Times New Roman"/>
                <w:sz w:val="24"/>
                <w:szCs w:val="24"/>
              </w:rPr>
            </w:pPr>
            <w:r w:rsidRPr="00CF33CC">
              <w:rPr>
                <w:rFonts w:ascii="Times New Roman" w:hAnsi="Times New Roman" w:cs="Times New Roman"/>
                <w:sz w:val="24"/>
                <w:szCs w:val="24"/>
              </w:rPr>
              <w:t>This contribution proposes to strengthen cooperation with other international standardization organizations on activities of IMT-2020, including the introduction of present activities and progresses related to IMT-2020 future networks in ITU-T, the key points of China Mobile’s work regarding 5G networks in 3GPP and suggestions of strengthening cooperation between ITU-T and other SDOs on activities of IMT-2020.</w:t>
            </w:r>
          </w:p>
          <w:p w:rsidR="00CF33CC" w:rsidRPr="00CF33CC" w:rsidRDefault="00CF33CC" w:rsidP="00CF33CC">
            <w:pPr>
              <w:spacing w:before="120" w:after="0" w:line="240" w:lineRule="auto"/>
              <w:rPr>
                <w:rFonts w:ascii="Times New Roman" w:hAnsi="Times New Roman" w:cs="Times New Roman"/>
                <w:sz w:val="24"/>
                <w:szCs w:val="24"/>
              </w:rPr>
            </w:pPr>
            <w:r w:rsidRPr="001766BF">
              <w:rPr>
                <w:rFonts w:ascii="Times New Roman" w:hAnsi="Times New Roman" w:cs="Times New Roman"/>
                <w:sz w:val="24"/>
                <w:szCs w:val="24"/>
              </w:rPr>
              <w:t>T</w:t>
            </w:r>
            <w:r w:rsidRPr="00CF33CC">
              <w:rPr>
                <w:rFonts w:ascii="Times New Roman" w:hAnsi="Times New Roman" w:cs="Times New Roman"/>
                <w:sz w:val="24"/>
                <w:szCs w:val="24"/>
              </w:rPr>
              <w:t>his contribution proposes to strengthen cooperation with other international standardization organizations on activities of IMT-2020 with positive and double win spirit, to ensure the productive and practical standard solution to the global ICT industry. Specific proposals are provided as follows: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A white paper on standard strategy related to “IMT-2020 network” is advised to be drafted, published and updated annually by ITU-T, and this work is suggested to be taken by TSAG Rapporteur Group on Standardization Strategy (</w:t>
            </w:r>
            <w:r w:rsidRPr="00CF33CC">
              <w:rPr>
                <w:rFonts w:ascii="Times New Roman" w:hAnsi="Times New Roman" w:cs="Times New Roman"/>
                <w:bCs/>
                <w:sz w:val="24"/>
                <w:szCs w:val="24"/>
              </w:rPr>
              <w:t>RG-StdsStrat</w:t>
            </w:r>
            <w:r w:rsidRPr="00CF33CC">
              <w:rPr>
                <w:rFonts w:ascii="Times New Roman" w:hAnsi="Times New Roman" w:cs="Times New Roman"/>
                <w:sz w:val="24"/>
                <w:szCs w:val="24"/>
              </w:rPr>
              <w:t>);</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 xml:space="preserve">Timely update the progress of standardization outputs in ITU-T SG13 and other related SGs, especially the consented standard recommendations, to inform other </w:t>
            </w:r>
            <w:r w:rsidRPr="00CF33CC">
              <w:rPr>
                <w:rFonts w:ascii="Times New Roman" w:hAnsi="Times New Roman" w:cs="Times New Roman"/>
                <w:sz w:val="24"/>
                <w:szCs w:val="24"/>
              </w:rPr>
              <w:lastRenderedPageBreak/>
              <w:t>SDOs related work and achievements;</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Related to IMT-2020 network, ITU-T has already published several basic and essential recommendations, such as “Terms and definitions for IMT-2020 network” (Y.3100), “Requirements of IMT-2020 network” (Y.3101) etc., which can be highly recommended as the fundamental documents for other SDOs’ work for reference. In this way, ITU-T can expand influence in the area of IMT-2020.</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Explore the potential approach to cooperate with other SDOs to work together to output some Standard Recommendations or specifications, especially on terms, requiremen</w:t>
            </w:r>
            <w:r>
              <w:rPr>
                <w:rFonts w:ascii="Times New Roman" w:hAnsi="Times New Roman" w:cs="Times New Roman"/>
                <w:sz w:val="24"/>
                <w:szCs w:val="24"/>
              </w:rPr>
              <w:t>ts and high level architecture.</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research and accelerate the Recommendations of advanced IMT-2020 network, and strengthen the cooperation with other SDOs (e.g., 3GPP) on the technical areas in Fixed mobile convergence, network slicing, ICN,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Strengthen the cooperation with other Open Source organizations (e.g., ONAP) on the network slicing and orchestration.</w:t>
            </w:r>
          </w:p>
          <w:p w:rsidR="00CF33CC" w:rsidRPr="00CF33CC" w:rsidRDefault="00CF33CC" w:rsidP="007A6561">
            <w:pPr>
              <w:pStyle w:val="ListParagraph"/>
              <w:numPr>
                <w:ilvl w:val="0"/>
                <w:numId w:val="32"/>
              </w:numPr>
              <w:spacing w:before="120" w:after="0" w:line="240" w:lineRule="auto"/>
              <w:ind w:left="319" w:hanging="284"/>
              <w:contextualSpacing w:val="0"/>
              <w:rPr>
                <w:rFonts w:ascii="Times New Roman" w:hAnsi="Times New Roman" w:cs="Times New Roman"/>
                <w:sz w:val="24"/>
                <w:szCs w:val="24"/>
              </w:rPr>
            </w:pPr>
            <w:r w:rsidRPr="00CF33CC">
              <w:rPr>
                <w:rFonts w:ascii="Times New Roman" w:hAnsi="Times New Roman" w:cs="Times New Roman"/>
                <w:sz w:val="24"/>
                <w:szCs w:val="24"/>
              </w:rPr>
              <w:t>Considering open and exploring research work, explore the potential approach to output achievements to other SDOs beyond liaisons.</w:t>
            </w:r>
          </w:p>
          <w:p w:rsidR="00CF33CC" w:rsidRPr="00CF33CC" w:rsidRDefault="00CF33CC" w:rsidP="007A6561">
            <w:pPr>
              <w:pStyle w:val="ListParagraph"/>
              <w:numPr>
                <w:ilvl w:val="0"/>
                <w:numId w:val="32"/>
              </w:numPr>
              <w:spacing w:before="120" w:after="0" w:line="240" w:lineRule="auto"/>
              <w:ind w:left="319" w:hanging="284"/>
              <w:contextualSpacing w:val="0"/>
            </w:pPr>
            <w:r w:rsidRPr="00CF33CC">
              <w:rPr>
                <w:rFonts w:ascii="Times New Roman" w:hAnsi="Times New Roman" w:cs="Times New Roman"/>
                <w:sz w:val="24"/>
                <w:szCs w:val="24"/>
              </w:rPr>
              <w:t>Accelerate the developing of new Recommendations with new technologies on IMT-2020 transport network to meet the requirements from many ITU members. It’s suggested that ITU-T SG15 should be more open to new technologies.</w:t>
            </w:r>
          </w:p>
        </w:tc>
      </w:tr>
      <w:tr w:rsidR="00204A6C" w:rsidRPr="008902C4" w:rsidTr="00711762">
        <w:trPr>
          <w:trHeight w:val="20"/>
        </w:trPr>
        <w:tc>
          <w:tcPr>
            <w:tcW w:w="1401" w:type="dxa"/>
          </w:tcPr>
          <w:p w:rsidR="00204A6C" w:rsidRPr="008902C4" w:rsidRDefault="00204A6C" w:rsidP="00CF33CC">
            <w:pPr>
              <w:spacing w:before="40" w:after="40" w:line="240" w:lineRule="auto"/>
              <w:rPr>
                <w:rFonts w:asciiTheme="majorBidi" w:eastAsia="SimSun" w:hAnsiTheme="majorBidi" w:cstheme="majorBidi"/>
                <w:b/>
                <w:sz w:val="24"/>
                <w:szCs w:val="24"/>
              </w:rPr>
            </w:pPr>
          </w:p>
        </w:tc>
        <w:tc>
          <w:tcPr>
            <w:tcW w:w="636" w:type="dxa"/>
          </w:tcPr>
          <w:p w:rsidR="00204A6C" w:rsidRPr="008902C4" w:rsidRDefault="00F64BAA" w:rsidP="00827E46">
            <w:pPr>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7.</w:t>
            </w:r>
            <w:ins w:id="35" w:author="TSB-MEU" w:date="2018-02-27T07:50:00Z">
              <w:r w:rsidR="00827E46">
                <w:rPr>
                  <w:rFonts w:asciiTheme="majorBidi" w:eastAsia="SimSun" w:hAnsiTheme="majorBidi" w:cstheme="majorBidi"/>
                  <w:bCs/>
                  <w:sz w:val="24"/>
                  <w:szCs w:val="24"/>
                </w:rPr>
                <w:t>4</w:t>
              </w:r>
            </w:ins>
            <w:del w:id="36" w:author="TSB-MEU" w:date="2018-02-27T07:50:00Z">
              <w:r w:rsidDel="00827E46">
                <w:rPr>
                  <w:rFonts w:asciiTheme="majorBidi" w:eastAsia="SimSun" w:hAnsiTheme="majorBidi" w:cstheme="majorBidi"/>
                  <w:bCs/>
                  <w:sz w:val="24"/>
                  <w:szCs w:val="24"/>
                </w:rPr>
                <w:delText>3</w:delText>
              </w:r>
            </w:del>
          </w:p>
        </w:tc>
        <w:tc>
          <w:tcPr>
            <w:tcW w:w="2124" w:type="dxa"/>
          </w:tcPr>
          <w:p w:rsidR="00204A6C" w:rsidRPr="008902C4" w:rsidRDefault="008902C4" w:rsidP="009C28C9">
            <w:pPr>
              <w:tabs>
                <w:tab w:val="left" w:pos="720"/>
              </w:tabs>
              <w:spacing w:before="40" w:after="40" w:line="240" w:lineRule="auto"/>
              <w:rPr>
                <w:rFonts w:asciiTheme="majorBidi" w:hAnsiTheme="majorBidi" w:cstheme="majorBidi"/>
                <w:sz w:val="24"/>
                <w:szCs w:val="24"/>
              </w:rPr>
            </w:pPr>
            <w:r w:rsidRPr="008902C4">
              <w:rPr>
                <w:rFonts w:asciiTheme="majorBidi" w:hAnsiTheme="majorBidi" w:cstheme="majorBidi"/>
                <w:sz w:val="24"/>
                <w:szCs w:val="24"/>
              </w:rPr>
              <w:t xml:space="preserve">Japan: Suggestion of reference to the </w:t>
            </w:r>
            <w:r w:rsidRPr="008902C4">
              <w:rPr>
                <w:rFonts w:asciiTheme="majorBidi" w:hAnsiTheme="majorBidi" w:cstheme="majorBidi"/>
                <w:sz w:val="24"/>
                <w:szCs w:val="24"/>
              </w:rPr>
              <w:lastRenderedPageBreak/>
              <w:t>national level visions from Member States (such as Japanese national vision “Society 5.0”)</w:t>
            </w:r>
          </w:p>
        </w:tc>
        <w:tc>
          <w:tcPr>
            <w:tcW w:w="1003" w:type="dxa"/>
          </w:tcPr>
          <w:p w:rsidR="00204A6C" w:rsidRPr="008902C4" w:rsidRDefault="00147639" w:rsidP="009C28C9">
            <w:pPr>
              <w:spacing w:before="40" w:after="40" w:line="240" w:lineRule="auto"/>
              <w:jc w:val="center"/>
              <w:rPr>
                <w:rFonts w:asciiTheme="majorBidi" w:hAnsiTheme="majorBidi" w:cstheme="majorBidi"/>
                <w:sz w:val="24"/>
                <w:szCs w:val="24"/>
              </w:rPr>
            </w:pPr>
            <w:hyperlink r:id="rId18" w:history="1">
              <w:r w:rsidR="000E37DB">
                <w:rPr>
                  <w:rStyle w:val="Hyperlink"/>
                  <w:rFonts w:asciiTheme="majorBidi" w:hAnsiTheme="majorBidi" w:cstheme="majorBidi"/>
                  <w:sz w:val="24"/>
                  <w:szCs w:val="24"/>
                </w:rPr>
                <w:t>C</w:t>
              </w:r>
              <w:r w:rsidR="008902C4" w:rsidRPr="008902C4">
                <w:rPr>
                  <w:rStyle w:val="Hyperlink"/>
                  <w:rFonts w:asciiTheme="majorBidi" w:hAnsiTheme="majorBidi" w:cstheme="majorBidi"/>
                  <w:sz w:val="24"/>
                  <w:szCs w:val="24"/>
                </w:rPr>
                <w:t>35</w:t>
              </w:r>
            </w:hyperlink>
          </w:p>
        </w:tc>
        <w:tc>
          <w:tcPr>
            <w:tcW w:w="4026" w:type="dxa"/>
          </w:tcPr>
          <w:p w:rsidR="00204A6C" w:rsidRPr="008902C4" w:rsidRDefault="008902C4" w:rsidP="008902C4">
            <w:pPr>
              <w:spacing w:before="120" w:after="0" w:line="240" w:lineRule="auto"/>
              <w:rPr>
                <w:rFonts w:asciiTheme="majorBidi" w:hAnsiTheme="majorBidi" w:cstheme="majorBidi"/>
                <w:sz w:val="24"/>
                <w:szCs w:val="24"/>
              </w:rPr>
            </w:pPr>
            <w:r w:rsidRPr="008902C4">
              <w:rPr>
                <w:rFonts w:asciiTheme="majorBidi" w:hAnsiTheme="majorBidi" w:cstheme="majorBidi"/>
                <w:sz w:val="24"/>
                <w:szCs w:val="24"/>
              </w:rPr>
              <w:t xml:space="preserve">This contribution introduces the subsequent situation of Society 5.0 and </w:t>
            </w:r>
            <w:r w:rsidRPr="008902C4">
              <w:rPr>
                <w:rFonts w:asciiTheme="majorBidi" w:hAnsiTheme="majorBidi" w:cstheme="majorBidi"/>
                <w:sz w:val="24"/>
                <w:szCs w:val="24"/>
              </w:rPr>
              <w:lastRenderedPageBreak/>
              <w:t>suggests that TSAG RG-StdsStrat should lead to create criteria of study items and/or their objectives towards the SDGs and SDGs Indicators and share them among the Study Groups in order to promote efficient formulation and utilization of the standardization strategy.</w:t>
            </w:r>
          </w:p>
          <w:p w:rsidR="008902C4" w:rsidRPr="008902C4" w:rsidRDefault="008902C4" w:rsidP="008902C4">
            <w:pPr>
              <w:spacing w:before="120" w:after="0" w:line="240" w:lineRule="auto"/>
            </w:pPr>
            <w:r w:rsidRPr="008902C4">
              <w:rPr>
                <w:rFonts w:asciiTheme="majorBidi" w:hAnsiTheme="majorBidi" w:cstheme="majorBidi"/>
                <w:sz w:val="24"/>
                <w:szCs w:val="24"/>
              </w:rPr>
              <w:t xml:space="preserve">Japan suggests that TSAG (RG-StdsStrat) should encourage Member States to submit contributions regarding national-level technology development vision, and lead to create criteria which refers to gathered national visions of Member States </w:t>
            </w:r>
            <w:r w:rsidRPr="008902C4">
              <w:rPr>
                <w:rFonts w:asciiTheme="majorBidi" w:eastAsia="MS Mincho" w:hAnsiTheme="majorBidi" w:cstheme="majorBidi"/>
                <w:sz w:val="24"/>
                <w:szCs w:val="24"/>
              </w:rPr>
              <w:t>towards</w:t>
            </w:r>
            <w:r w:rsidRPr="008902C4">
              <w:rPr>
                <w:rFonts w:asciiTheme="majorBidi" w:hAnsiTheme="majorBidi" w:cstheme="majorBidi"/>
                <w:sz w:val="24"/>
                <w:szCs w:val="24"/>
              </w:rPr>
              <w:t xml:space="preserve"> SDGs (and SDG indicators if necessary)</w:t>
            </w:r>
            <w:r>
              <w:rPr>
                <w:rFonts w:asciiTheme="majorBidi" w:hAnsiTheme="majorBidi" w:cstheme="majorBidi"/>
                <w:sz w:val="24"/>
                <w:szCs w:val="24"/>
              </w:rPr>
              <w:t>.</w:t>
            </w:r>
          </w:p>
        </w:tc>
      </w:tr>
      <w:tr w:rsidR="008902C4" w:rsidRPr="008902C4" w:rsidTr="00711762">
        <w:trPr>
          <w:trHeight w:val="20"/>
        </w:trPr>
        <w:tc>
          <w:tcPr>
            <w:tcW w:w="1401" w:type="dxa"/>
          </w:tcPr>
          <w:p w:rsidR="008902C4" w:rsidRPr="008902C4" w:rsidRDefault="008902C4" w:rsidP="009C28C9">
            <w:pPr>
              <w:spacing w:before="40" w:after="40" w:line="240" w:lineRule="auto"/>
              <w:rPr>
                <w:rFonts w:asciiTheme="majorBidi" w:eastAsia="SimSun" w:hAnsiTheme="majorBidi" w:cstheme="majorBidi"/>
                <w:b/>
                <w:sz w:val="24"/>
                <w:szCs w:val="24"/>
              </w:rPr>
            </w:pPr>
          </w:p>
        </w:tc>
        <w:tc>
          <w:tcPr>
            <w:tcW w:w="636" w:type="dxa"/>
          </w:tcPr>
          <w:p w:rsidR="008902C4" w:rsidRPr="009B0657" w:rsidRDefault="009B0657" w:rsidP="00827E46">
            <w:pPr>
              <w:spacing w:before="40" w:after="40" w:line="240" w:lineRule="auto"/>
              <w:jc w:val="center"/>
              <w:rPr>
                <w:rFonts w:asciiTheme="majorBidi" w:eastAsia="SimSun" w:hAnsiTheme="majorBidi" w:cstheme="majorBidi"/>
                <w:bCs/>
                <w:sz w:val="24"/>
                <w:szCs w:val="24"/>
              </w:rPr>
            </w:pPr>
            <w:r w:rsidRPr="009B0657">
              <w:rPr>
                <w:rFonts w:asciiTheme="majorBidi" w:eastAsia="SimSun" w:hAnsiTheme="majorBidi" w:cstheme="majorBidi"/>
                <w:bCs/>
                <w:sz w:val="24"/>
                <w:szCs w:val="24"/>
              </w:rPr>
              <w:t>7.</w:t>
            </w:r>
            <w:ins w:id="37" w:author="TSB-MEU" w:date="2018-02-27T07:50:00Z">
              <w:r w:rsidR="00827E46">
                <w:rPr>
                  <w:rFonts w:asciiTheme="majorBidi" w:eastAsia="SimSun" w:hAnsiTheme="majorBidi" w:cstheme="majorBidi"/>
                  <w:bCs/>
                  <w:sz w:val="24"/>
                  <w:szCs w:val="24"/>
                </w:rPr>
                <w:t>3</w:t>
              </w:r>
            </w:ins>
            <w:del w:id="38" w:author="TSB-MEU" w:date="2018-02-27T07:50:00Z">
              <w:r w:rsidR="00F64BAA" w:rsidDel="00827E46">
                <w:rPr>
                  <w:rFonts w:asciiTheme="majorBidi" w:eastAsia="SimSun" w:hAnsiTheme="majorBidi" w:cstheme="majorBidi"/>
                  <w:bCs/>
                  <w:sz w:val="24"/>
                  <w:szCs w:val="24"/>
                </w:rPr>
                <w:delText>4</w:delText>
              </w:r>
            </w:del>
          </w:p>
        </w:tc>
        <w:tc>
          <w:tcPr>
            <w:tcW w:w="2124" w:type="dxa"/>
          </w:tcPr>
          <w:p w:rsidR="008902C4" w:rsidRPr="008902C4" w:rsidRDefault="009B0657" w:rsidP="009C28C9">
            <w:pPr>
              <w:tabs>
                <w:tab w:val="left" w:pos="720"/>
              </w:tabs>
              <w:spacing w:before="40" w:after="40" w:line="240" w:lineRule="auto"/>
              <w:rPr>
                <w:rFonts w:asciiTheme="majorBidi" w:hAnsiTheme="majorBidi" w:cstheme="majorBidi"/>
                <w:sz w:val="24"/>
                <w:szCs w:val="24"/>
              </w:rPr>
            </w:pPr>
            <w:r>
              <w:rPr>
                <w:rFonts w:asciiTheme="majorBidi" w:hAnsiTheme="majorBidi" w:cstheme="majorBidi"/>
                <w:sz w:val="24"/>
                <w:szCs w:val="24"/>
              </w:rPr>
              <w:t xml:space="preserve">Huawei: </w:t>
            </w:r>
            <w:r w:rsidRPr="009B0657">
              <w:rPr>
                <w:rFonts w:asciiTheme="majorBidi" w:hAnsiTheme="majorBidi" w:cstheme="majorBidi"/>
                <w:sz w:val="24"/>
                <w:szCs w:val="24"/>
              </w:rPr>
              <w:t>Some proposals to enable ITU-T to define standards to meet more demands from OTT and vertical industries</w:t>
            </w:r>
          </w:p>
        </w:tc>
        <w:tc>
          <w:tcPr>
            <w:tcW w:w="1003" w:type="dxa"/>
          </w:tcPr>
          <w:p w:rsidR="008902C4" w:rsidRPr="009B0657" w:rsidRDefault="00147639" w:rsidP="009C28C9">
            <w:pPr>
              <w:spacing w:before="40" w:after="40" w:line="240" w:lineRule="auto"/>
              <w:jc w:val="center"/>
              <w:rPr>
                <w:rFonts w:asciiTheme="majorBidi" w:hAnsiTheme="majorBidi" w:cstheme="majorBidi"/>
                <w:sz w:val="24"/>
                <w:szCs w:val="24"/>
              </w:rPr>
            </w:pPr>
            <w:hyperlink r:id="rId19" w:history="1">
              <w:r w:rsidR="000E37DB">
                <w:rPr>
                  <w:rStyle w:val="Hyperlink"/>
                  <w:rFonts w:asciiTheme="majorBidi" w:hAnsiTheme="majorBidi" w:cstheme="majorBidi"/>
                  <w:sz w:val="24"/>
                  <w:szCs w:val="24"/>
                </w:rPr>
                <w:t>C</w:t>
              </w:r>
              <w:r w:rsidR="009B0657" w:rsidRPr="009B0657">
                <w:rPr>
                  <w:rStyle w:val="Hyperlink"/>
                  <w:rFonts w:asciiTheme="majorBidi" w:hAnsiTheme="majorBidi" w:cstheme="majorBidi"/>
                  <w:sz w:val="24"/>
                  <w:szCs w:val="24"/>
                </w:rPr>
                <w:t>37</w:t>
              </w:r>
            </w:hyperlink>
          </w:p>
        </w:tc>
        <w:tc>
          <w:tcPr>
            <w:tcW w:w="4026" w:type="dxa"/>
          </w:tcPr>
          <w:p w:rsidR="008902C4" w:rsidRDefault="009B0657" w:rsidP="005C488B">
            <w:pPr>
              <w:tabs>
                <w:tab w:val="left" w:pos="720"/>
              </w:tabs>
              <w:spacing w:before="40" w:after="40" w:line="240" w:lineRule="auto"/>
              <w:rPr>
                <w:rFonts w:asciiTheme="majorBidi" w:hAnsiTheme="majorBidi" w:cstheme="majorBidi"/>
                <w:sz w:val="24"/>
                <w:szCs w:val="24"/>
              </w:rPr>
            </w:pPr>
            <w:r w:rsidRPr="009B0657">
              <w:rPr>
                <w:rFonts w:asciiTheme="majorBidi" w:hAnsiTheme="majorBidi" w:cstheme="majorBidi"/>
                <w:sz w:val="24"/>
                <w:szCs w:val="24"/>
              </w:rPr>
              <w:t xml:space="preserve">In its effort to seek to maintain its role as one of the leading SDOs to develop ICT technical standards to meet the demands of many sorts of industries, ITU-T needs to focus on one of the new aspects </w:t>
            </w:r>
            <w:r w:rsidR="005C488B">
              <w:rPr>
                <w:rFonts w:asciiTheme="majorBidi" w:hAnsiTheme="majorBidi" w:cstheme="majorBidi"/>
                <w:sz w:val="24"/>
                <w:szCs w:val="24"/>
              </w:rPr>
              <w:t xml:space="preserve">- </w:t>
            </w:r>
            <w:r w:rsidRPr="009B0657">
              <w:rPr>
                <w:rFonts w:asciiTheme="majorBidi" w:hAnsiTheme="majorBidi" w:cstheme="majorBidi"/>
                <w:sz w:val="24"/>
                <w:szCs w:val="24"/>
              </w:rPr>
              <w:t xml:space="preserve">attracting and serving areas like OTT and vertical industries. OTT and vertical industries, alike, have great needs for innovative communications technologies for many scenarios, one of which, for example, is Data Center Interconnection (DCI). ITU-T’s work in optical communications and networking can be a very valuable basis for meeting such demands from OTT and vertical industries. With such a </w:t>
            </w:r>
            <w:r w:rsidR="005C488B">
              <w:rPr>
                <w:rFonts w:asciiTheme="majorBidi" w:hAnsiTheme="majorBidi" w:cstheme="majorBidi"/>
                <w:sz w:val="24"/>
                <w:szCs w:val="24"/>
              </w:rPr>
              <w:t xml:space="preserve">solid foundation in existence, </w:t>
            </w:r>
            <w:r w:rsidRPr="009B0657">
              <w:rPr>
                <w:rFonts w:asciiTheme="majorBidi" w:hAnsiTheme="majorBidi" w:cstheme="majorBidi"/>
                <w:sz w:val="24"/>
                <w:szCs w:val="24"/>
              </w:rPr>
              <w:t>what ITU-T’s needs is some very open, friendly and collaborative environment to attract the participation from OTT and vertical industries to bring in their requirements to our standards definition process, wh</w:t>
            </w:r>
            <w:r w:rsidR="00247C72">
              <w:rPr>
                <w:rFonts w:asciiTheme="majorBidi" w:hAnsiTheme="majorBidi" w:cstheme="majorBidi"/>
                <w:sz w:val="24"/>
                <w:szCs w:val="24"/>
              </w:rPr>
              <w:t xml:space="preserve">ich will lead to the standards </w:t>
            </w:r>
            <w:r w:rsidRPr="009B0657">
              <w:rPr>
                <w:rFonts w:asciiTheme="majorBidi" w:hAnsiTheme="majorBidi" w:cstheme="majorBidi"/>
                <w:sz w:val="24"/>
                <w:szCs w:val="24"/>
              </w:rPr>
              <w:t>these market sectors really need. This contribution starts by offering some analysis of standards and industry landscape and concludes with a set of p</w:t>
            </w:r>
            <w:r w:rsidR="005C488B">
              <w:rPr>
                <w:rFonts w:asciiTheme="majorBidi" w:hAnsiTheme="majorBidi" w:cstheme="majorBidi"/>
                <w:sz w:val="24"/>
                <w:szCs w:val="24"/>
              </w:rPr>
              <w:t xml:space="preserve">roposals aiming to help ITU-T </w:t>
            </w:r>
            <w:r w:rsidRPr="009B0657">
              <w:rPr>
                <w:rFonts w:asciiTheme="majorBidi" w:hAnsiTheme="majorBidi" w:cstheme="majorBidi"/>
                <w:sz w:val="24"/>
                <w:szCs w:val="24"/>
              </w:rPr>
              <w:t xml:space="preserve">build an open, friendly and collaborative </w:t>
            </w:r>
            <w:r w:rsidRPr="009B0657">
              <w:rPr>
                <w:rFonts w:asciiTheme="majorBidi" w:hAnsiTheme="majorBidi" w:cstheme="majorBidi"/>
                <w:sz w:val="24"/>
                <w:szCs w:val="24"/>
              </w:rPr>
              <w:lastRenderedPageBreak/>
              <w:t>environment oriented to OTTs and vertical industries.</w:t>
            </w:r>
          </w:p>
          <w:p w:rsidR="009B0657" w:rsidRPr="009B0657" w:rsidRDefault="009B0657" w:rsidP="009B0657">
            <w:pPr>
              <w:tabs>
                <w:tab w:val="num" w:pos="1440"/>
              </w:tabs>
              <w:spacing w:before="120" w:after="0" w:line="240" w:lineRule="auto"/>
              <w:rPr>
                <w:rFonts w:asciiTheme="majorBidi" w:hAnsiTheme="majorBidi" w:cstheme="majorBidi"/>
                <w:sz w:val="24"/>
                <w:szCs w:val="24"/>
              </w:rPr>
            </w:pPr>
            <w:r>
              <w:rPr>
                <w:rFonts w:asciiTheme="majorBidi" w:hAnsiTheme="majorBidi" w:cstheme="majorBidi"/>
                <w:sz w:val="24"/>
                <w:szCs w:val="24"/>
              </w:rPr>
              <w:t>W</w:t>
            </w:r>
            <w:r w:rsidRPr="009B0657">
              <w:rPr>
                <w:rFonts w:asciiTheme="majorBidi" w:hAnsiTheme="majorBidi" w:cstheme="majorBidi"/>
                <w:sz w:val="24"/>
                <w:szCs w:val="24"/>
              </w:rPr>
              <w:t>e would like to set forth the following proposals for consideration:</w:t>
            </w:r>
          </w:p>
          <w:p w:rsidR="009B0657" w:rsidRPr="009B0657" w:rsidRDefault="009B0657" w:rsidP="007A6561">
            <w:pPr>
              <w:pStyle w:val="ListParagraph"/>
              <w:widowControl w:val="0"/>
              <w:numPr>
                <w:ilvl w:val="0"/>
                <w:numId w:val="28"/>
              </w:numPr>
              <w:spacing w:before="120" w:after="0" w:line="240" w:lineRule="auto"/>
              <w:ind w:left="319" w:hanging="319"/>
              <w:contextualSpacing w:val="0"/>
              <w:rPr>
                <w:rFonts w:asciiTheme="majorBidi" w:hAnsiTheme="majorBidi" w:cstheme="majorBidi"/>
                <w:sz w:val="24"/>
                <w:szCs w:val="24"/>
              </w:rPr>
            </w:pPr>
            <w:r w:rsidRPr="009B0657">
              <w:rPr>
                <w:rFonts w:asciiTheme="majorBidi" w:hAnsiTheme="majorBidi" w:cstheme="majorBidi"/>
                <w:sz w:val="24"/>
                <w:szCs w:val="24"/>
              </w:rPr>
              <w:t>As an important standards organization, ITU-T TSAG and TSB needs to consider how to absorb OTT and vertical industry players to join ITU-T network standards work by winning their trust.</w:t>
            </w:r>
          </w:p>
          <w:p w:rsidR="009B0657" w:rsidRPr="005E3942"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5E3942">
              <w:rPr>
                <w:rFonts w:asciiTheme="majorBidi" w:hAnsiTheme="majorBidi" w:cstheme="majorBidi"/>
                <w:sz w:val="24"/>
                <w:szCs w:val="24"/>
              </w:rPr>
              <w:t>It’s proposed that ITU-T need to cope with the fixed network, especially optical network, industry changes driven by OTT.</w:t>
            </w:r>
          </w:p>
          <w:p w:rsidR="009B0657" w:rsidRPr="009B0657"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The standards process in ITU-T should be more agile to respond quickly to the emerging requirements from OTT, vertical industry</w:t>
            </w:r>
            <w:r>
              <w:rPr>
                <w:rFonts w:asciiTheme="majorBidi" w:hAnsiTheme="majorBidi" w:cstheme="majorBidi"/>
                <w:sz w:val="24"/>
                <w:szCs w:val="24"/>
              </w:rPr>
              <w:t>, and telecom industry as well.</w:t>
            </w:r>
          </w:p>
          <w:p w:rsidR="009B0657" w:rsidRPr="009B0657" w:rsidRDefault="009B0657" w:rsidP="007A6561">
            <w:pPr>
              <w:pStyle w:val="ListParagraph"/>
              <w:widowControl w:val="0"/>
              <w:numPr>
                <w:ilvl w:val="0"/>
                <w:numId w:val="29"/>
              </w:numPr>
              <w:spacing w:before="120" w:after="0" w:line="240" w:lineRule="auto"/>
              <w:ind w:left="319" w:hanging="357"/>
              <w:contextualSpacing w:val="0"/>
              <w:rPr>
                <w:rFonts w:asciiTheme="majorBidi" w:hAnsiTheme="majorBidi" w:cstheme="majorBidi"/>
                <w:sz w:val="24"/>
                <w:szCs w:val="24"/>
              </w:rPr>
            </w:pPr>
            <w:r w:rsidRPr="009B0657">
              <w:rPr>
                <w:rFonts w:asciiTheme="majorBidi" w:hAnsiTheme="majorBidi" w:cstheme="majorBidi"/>
                <w:sz w:val="24"/>
                <w:szCs w:val="24"/>
              </w:rPr>
              <w:t>Some studies are needed both in SGs and TSAG to ensure an understanding of how the standards governing underlying network equipment can achieve a good balance between technical functions/performances and costs which will help the industry eco-system t</w:t>
            </w:r>
            <w:r>
              <w:rPr>
                <w:rFonts w:asciiTheme="majorBidi" w:hAnsiTheme="majorBidi" w:cstheme="majorBidi"/>
                <w:sz w:val="24"/>
                <w:szCs w:val="24"/>
              </w:rPr>
              <w:t>o attain a win-win equilibrium.</w:t>
            </w:r>
          </w:p>
          <w:p w:rsidR="009B0657" w:rsidRPr="009B0657" w:rsidRDefault="009B0657"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sidRPr="009B0657">
              <w:rPr>
                <w:rFonts w:asciiTheme="majorBidi" w:hAnsiTheme="majorBidi" w:cstheme="majorBidi"/>
                <w:sz w:val="24"/>
                <w:szCs w:val="24"/>
              </w:rPr>
              <w:t>ITU-T TSAG needs to consider how to achieve collaboration and synergy with other SDOs such as OIF, IETF, IEEE, BBF, ETSI and etc, on the standardization for OTT and vertical industries. Some suggestions are provided for discussion:</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In the beginning, a seminar/workshop on this topic may be a good way to achieve deep mutual understanding.</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 xml:space="preserve">Secondly, developing some strategies to induce the </w:t>
            </w:r>
            <w:r w:rsidRPr="009B0657">
              <w:rPr>
                <w:rFonts w:asciiTheme="majorBidi" w:hAnsiTheme="majorBidi" w:cstheme="majorBidi"/>
                <w:sz w:val="24"/>
                <w:szCs w:val="24"/>
              </w:rPr>
              <w:lastRenderedPageBreak/>
              <w:t>requirements work from other organizations with high participation level from OTT and/or vertical industries into ITU-T to aid our standardization work. (The seeds can be sowed somewhere else, the harvest is in ITU-T).</w:t>
            </w:r>
          </w:p>
          <w:p w:rsidR="009B0657" w:rsidRPr="009B0657" w:rsidRDefault="009B0657" w:rsidP="007A6561">
            <w:pPr>
              <w:pStyle w:val="ListParagraph"/>
              <w:widowControl w:val="0"/>
              <w:numPr>
                <w:ilvl w:val="0"/>
                <w:numId w:val="30"/>
              </w:numPr>
              <w:spacing w:before="120" w:after="0" w:line="240" w:lineRule="auto"/>
              <w:ind w:left="319" w:hanging="284"/>
              <w:contextualSpacing w:val="0"/>
              <w:rPr>
                <w:rFonts w:asciiTheme="majorBidi" w:hAnsiTheme="majorBidi" w:cstheme="majorBidi"/>
                <w:sz w:val="24"/>
                <w:szCs w:val="24"/>
              </w:rPr>
            </w:pPr>
            <w:r w:rsidRPr="009B0657">
              <w:rPr>
                <w:rFonts w:asciiTheme="majorBidi" w:hAnsiTheme="majorBidi" w:cstheme="majorBidi"/>
                <w:sz w:val="24"/>
                <w:szCs w:val="24"/>
              </w:rPr>
              <w:t>Thirdly, ITU-T needs to be able to make agreements with other organizations about an appropriate and reasonable division of job: even if the requirements have not taken place in ITU-T, however, the technical standardization can still happen in ITU-T given our relative advantage and strength in this area.</w:t>
            </w:r>
          </w:p>
          <w:p w:rsidR="009B0657" w:rsidRPr="009B0657" w:rsidRDefault="00247C72" w:rsidP="009B0657">
            <w:pPr>
              <w:pStyle w:val="ListParagraph"/>
              <w:widowControl w:val="0"/>
              <w:numPr>
                <w:ilvl w:val="0"/>
                <w:numId w:val="28"/>
              </w:numPr>
              <w:spacing w:before="120" w:after="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ITU-T </w:t>
            </w:r>
            <w:r w:rsidR="009B0657" w:rsidRPr="009B0657">
              <w:rPr>
                <w:rFonts w:asciiTheme="majorBidi" w:hAnsiTheme="majorBidi" w:cstheme="majorBidi"/>
                <w:sz w:val="24"/>
                <w:szCs w:val="24"/>
              </w:rPr>
              <w:t>TSAG should consider how to arrange and collaboration the standards research works within ITU-T</w:t>
            </w:r>
            <w:r>
              <w:rPr>
                <w:rFonts w:asciiTheme="majorBidi" w:hAnsiTheme="majorBidi" w:cstheme="majorBidi"/>
                <w:sz w:val="24"/>
                <w:szCs w:val="24"/>
              </w:rPr>
              <w:t xml:space="preserve"> for OTT and vertical industry,</w:t>
            </w:r>
          </w:p>
          <w:p w:rsidR="009B0657" w:rsidRPr="009B0657" w:rsidRDefault="009B0657" w:rsidP="004D16C7">
            <w:pPr>
              <w:pStyle w:val="ListParagraph"/>
              <w:widowControl w:val="0"/>
              <w:numPr>
                <w:ilvl w:val="0"/>
                <w:numId w:val="31"/>
              </w:numPr>
              <w:spacing w:before="120" w:after="0" w:line="240" w:lineRule="auto"/>
              <w:ind w:left="319"/>
              <w:contextualSpacing w:val="0"/>
              <w:rPr>
                <w:rFonts w:asciiTheme="majorBidi" w:hAnsiTheme="majorBidi" w:cstheme="majorBidi"/>
                <w:sz w:val="24"/>
                <w:szCs w:val="24"/>
              </w:rPr>
            </w:pPr>
            <w:r w:rsidRPr="009B0657">
              <w:rPr>
                <w:rFonts w:asciiTheme="majorBidi" w:hAnsiTheme="majorBidi" w:cstheme="majorBidi"/>
                <w:sz w:val="24"/>
                <w:szCs w:val="24"/>
              </w:rPr>
              <w:t>Based on the current division of responsibilities, SG15 is the most appropriate place for developing optical communications technologies standards. However, since SG3 is also involved in OTT related services and policy studies, and SG20 in vertical industries related studies, a comprehensive understanding of who have been doing what is needed t</w:t>
            </w:r>
            <w:r w:rsidR="00247C72">
              <w:rPr>
                <w:rFonts w:asciiTheme="majorBidi" w:hAnsiTheme="majorBidi" w:cstheme="majorBidi"/>
                <w:sz w:val="24"/>
                <w:szCs w:val="24"/>
              </w:rPr>
              <w:t xml:space="preserve">o create an effective synergy. </w:t>
            </w:r>
            <w:r w:rsidRPr="009B0657">
              <w:rPr>
                <w:rFonts w:asciiTheme="majorBidi" w:hAnsiTheme="majorBidi" w:cstheme="majorBidi"/>
                <w:sz w:val="24"/>
                <w:szCs w:val="24"/>
              </w:rPr>
              <w:t>New work is expected to be focused on blank areas and to avoid overlapping and d</w:t>
            </w:r>
            <w:r>
              <w:rPr>
                <w:rFonts w:asciiTheme="majorBidi" w:hAnsiTheme="majorBidi" w:cstheme="majorBidi"/>
                <w:sz w:val="24"/>
                <w:szCs w:val="24"/>
              </w:rPr>
              <w:t>uplication as much as possible.</w:t>
            </w:r>
          </w:p>
          <w:p w:rsidR="009B0657" w:rsidRPr="009B0657" w:rsidRDefault="009B0657" w:rsidP="004D16C7">
            <w:pPr>
              <w:pStyle w:val="ListParagraph"/>
              <w:widowControl w:val="0"/>
              <w:numPr>
                <w:ilvl w:val="0"/>
                <w:numId w:val="31"/>
              </w:numPr>
              <w:spacing w:before="120" w:after="0" w:line="240" w:lineRule="auto"/>
              <w:ind w:left="319"/>
              <w:contextualSpacing w:val="0"/>
              <w:rPr>
                <w:sz w:val="24"/>
                <w:szCs w:val="24"/>
              </w:rPr>
            </w:pPr>
            <w:r w:rsidRPr="009B0657">
              <w:rPr>
                <w:rFonts w:asciiTheme="majorBidi" w:hAnsiTheme="majorBidi" w:cstheme="majorBidi"/>
                <w:sz w:val="24"/>
                <w:szCs w:val="24"/>
              </w:rPr>
              <w:t>ITU-T SG15 could be the initial study group to launch new study work to expand its optical standards scope to cover not only Long Haul, but also DCI/Metro and include optical components, optical modules, etc., to meet more emerging requirements from OTT.</w:t>
            </w:r>
          </w:p>
        </w:tc>
      </w:tr>
      <w:tr w:rsidR="009B0657" w:rsidRPr="008902C4" w:rsidTr="00711762">
        <w:trPr>
          <w:trHeight w:val="20"/>
        </w:trPr>
        <w:tc>
          <w:tcPr>
            <w:tcW w:w="1401" w:type="dxa"/>
          </w:tcPr>
          <w:p w:rsidR="009B0657" w:rsidRPr="008902C4" w:rsidRDefault="009B0657" w:rsidP="009C28C9">
            <w:pPr>
              <w:spacing w:before="40" w:after="40" w:line="240" w:lineRule="auto"/>
              <w:rPr>
                <w:rFonts w:asciiTheme="majorBidi" w:eastAsia="SimSun" w:hAnsiTheme="majorBidi" w:cstheme="majorBidi"/>
                <w:b/>
                <w:sz w:val="24"/>
                <w:szCs w:val="24"/>
              </w:rPr>
            </w:pPr>
          </w:p>
        </w:tc>
        <w:tc>
          <w:tcPr>
            <w:tcW w:w="636" w:type="dxa"/>
          </w:tcPr>
          <w:p w:rsidR="009B0657" w:rsidRPr="009B0657" w:rsidRDefault="009B0657" w:rsidP="009C28C9">
            <w:pPr>
              <w:spacing w:before="40" w:after="40" w:line="240" w:lineRule="auto"/>
              <w:jc w:val="center"/>
              <w:rPr>
                <w:rFonts w:asciiTheme="majorBidi" w:eastAsia="SimSun" w:hAnsiTheme="majorBidi" w:cstheme="majorBidi"/>
                <w:bCs/>
                <w:sz w:val="24"/>
                <w:szCs w:val="24"/>
              </w:rPr>
            </w:pPr>
          </w:p>
        </w:tc>
        <w:tc>
          <w:tcPr>
            <w:tcW w:w="2124"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c>
          <w:tcPr>
            <w:tcW w:w="1003" w:type="dxa"/>
          </w:tcPr>
          <w:p w:rsidR="009B0657" w:rsidRPr="008902C4" w:rsidRDefault="009B0657" w:rsidP="009C28C9">
            <w:pPr>
              <w:spacing w:before="40" w:after="40" w:line="240" w:lineRule="auto"/>
              <w:jc w:val="center"/>
              <w:rPr>
                <w:rFonts w:asciiTheme="majorBidi" w:hAnsiTheme="majorBidi" w:cstheme="majorBidi"/>
                <w:sz w:val="24"/>
                <w:szCs w:val="24"/>
              </w:rPr>
            </w:pPr>
          </w:p>
        </w:tc>
        <w:tc>
          <w:tcPr>
            <w:tcW w:w="4026" w:type="dxa"/>
          </w:tcPr>
          <w:p w:rsidR="009B0657" w:rsidRPr="008902C4" w:rsidRDefault="009B0657" w:rsidP="009C28C9">
            <w:pPr>
              <w:tabs>
                <w:tab w:val="left" w:pos="720"/>
              </w:tabs>
              <w:spacing w:before="40" w:after="40" w:line="240" w:lineRule="auto"/>
              <w:rPr>
                <w:rFonts w:asciiTheme="majorBidi" w:hAnsiTheme="majorBidi" w:cstheme="majorBidi"/>
                <w:sz w:val="24"/>
                <w:szCs w:val="24"/>
              </w:rPr>
            </w:pPr>
          </w:p>
        </w:tc>
      </w:tr>
      <w:tr w:rsidR="008D2BC6" w:rsidRPr="00885BC5" w:rsidTr="00711762">
        <w:trPr>
          <w:trHeight w:val="20"/>
        </w:trPr>
        <w:tc>
          <w:tcPr>
            <w:tcW w:w="1401" w:type="dxa"/>
          </w:tcPr>
          <w:p w:rsidR="008D2BC6" w:rsidRPr="00296F37" w:rsidRDefault="00545CF5" w:rsidP="00D76A9B">
            <w:pPr>
              <w:keepNext/>
              <w:keepLines/>
              <w:spacing w:before="40" w:after="40" w:line="240" w:lineRule="auto"/>
              <w:rPr>
                <w:rFonts w:asciiTheme="majorBidi" w:eastAsia="SimSun" w:hAnsiTheme="majorBidi" w:cstheme="majorBidi"/>
                <w:bCs/>
                <w:sz w:val="24"/>
                <w:szCs w:val="24"/>
                <w:highlight w:val="yellow"/>
              </w:rPr>
            </w:pPr>
            <w:r w:rsidRPr="00296F37">
              <w:rPr>
                <w:rFonts w:asciiTheme="majorBidi" w:hAnsiTheme="majorBidi" w:cstheme="majorBidi"/>
                <w:bCs/>
                <w:sz w:val="24"/>
                <w:szCs w:val="24"/>
              </w:rPr>
              <w:lastRenderedPageBreak/>
              <w:t xml:space="preserve">Thursday, </w:t>
            </w:r>
            <w:r w:rsidR="00D76A9B" w:rsidRPr="00296F37">
              <w:rPr>
                <w:rFonts w:asciiTheme="majorBidi" w:hAnsiTheme="majorBidi" w:cstheme="majorBidi"/>
                <w:bCs/>
                <w:sz w:val="24"/>
                <w:szCs w:val="24"/>
              </w:rPr>
              <w:t>28 February 2018, 09:30</w:t>
            </w:r>
          </w:p>
        </w:tc>
        <w:tc>
          <w:tcPr>
            <w:tcW w:w="636" w:type="dxa"/>
          </w:tcPr>
          <w:p w:rsidR="008D2BC6" w:rsidRPr="00296F37" w:rsidRDefault="007724F3" w:rsidP="00C87B3D">
            <w:pPr>
              <w:keepNext/>
              <w:keepLine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8</w:t>
            </w:r>
          </w:p>
        </w:tc>
        <w:tc>
          <w:tcPr>
            <w:tcW w:w="2124" w:type="dxa"/>
          </w:tcPr>
          <w:p w:rsidR="008D2BC6" w:rsidRPr="00296F37" w:rsidRDefault="008D2BC6" w:rsidP="00C87B3D">
            <w:pPr>
              <w:keepNext/>
              <w:keepLines/>
              <w:tabs>
                <w:tab w:val="left" w:pos="720"/>
              </w:tabs>
              <w:spacing w:before="40" w:after="40" w:line="240" w:lineRule="auto"/>
              <w:rPr>
                <w:rFonts w:asciiTheme="majorBidi" w:hAnsiTheme="majorBidi" w:cstheme="majorBidi"/>
                <w:bCs/>
                <w:sz w:val="24"/>
                <w:szCs w:val="24"/>
              </w:rPr>
            </w:pPr>
            <w:r w:rsidRPr="00296F37">
              <w:rPr>
                <w:rFonts w:asciiTheme="majorBidi" w:hAnsiTheme="majorBidi" w:cstheme="majorBidi"/>
                <w:bCs/>
                <w:sz w:val="24"/>
                <w:szCs w:val="24"/>
              </w:rPr>
              <w:t>Liaisons statements</w:t>
            </w:r>
          </w:p>
        </w:tc>
        <w:tc>
          <w:tcPr>
            <w:tcW w:w="1003" w:type="dxa"/>
          </w:tcPr>
          <w:p w:rsidR="008D2BC6" w:rsidRPr="00F8016C" w:rsidRDefault="008D2BC6" w:rsidP="00C87B3D">
            <w:pPr>
              <w:keepNext/>
              <w:keepLines/>
              <w:spacing w:before="40" w:after="40" w:line="240" w:lineRule="auto"/>
              <w:jc w:val="center"/>
              <w:rPr>
                <w:rFonts w:asciiTheme="majorBidi" w:hAnsiTheme="majorBidi" w:cstheme="majorBidi"/>
                <w:sz w:val="24"/>
                <w:szCs w:val="24"/>
                <w:highlight w:val="yellow"/>
              </w:rPr>
            </w:pPr>
          </w:p>
        </w:tc>
        <w:tc>
          <w:tcPr>
            <w:tcW w:w="4026" w:type="dxa"/>
          </w:tcPr>
          <w:p w:rsidR="008D2BC6" w:rsidRPr="00F8016C" w:rsidRDefault="008D2BC6" w:rsidP="00C87B3D">
            <w:pPr>
              <w:keepNext/>
              <w:keepLines/>
              <w:tabs>
                <w:tab w:val="left" w:pos="720"/>
              </w:tabs>
              <w:spacing w:before="40" w:after="40" w:line="240" w:lineRule="auto"/>
              <w:rPr>
                <w:rFonts w:asciiTheme="majorBidi" w:hAnsiTheme="majorBidi" w:cstheme="majorBidi"/>
                <w:sz w:val="24"/>
                <w:szCs w:val="24"/>
                <w:highlight w:val="yellow"/>
              </w:rPr>
            </w:pPr>
          </w:p>
        </w:tc>
      </w:tr>
      <w:tr w:rsidR="00B44B8A" w:rsidRPr="00885BC5" w:rsidTr="00711762">
        <w:trPr>
          <w:trHeight w:val="20"/>
        </w:trPr>
        <w:tc>
          <w:tcPr>
            <w:tcW w:w="1401" w:type="dxa"/>
          </w:tcPr>
          <w:p w:rsidR="00B44B8A" w:rsidRPr="00F8016C" w:rsidRDefault="00B44B8A"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B44B8A" w:rsidRPr="00B44B8A" w:rsidRDefault="00B44B8A" w:rsidP="003312A9">
            <w:pPr>
              <w:keepNext/>
              <w:keepLines/>
              <w:spacing w:before="40" w:after="40" w:line="240" w:lineRule="auto"/>
              <w:jc w:val="center"/>
              <w:rPr>
                <w:rFonts w:asciiTheme="majorBidi" w:hAnsiTheme="majorBidi" w:cstheme="majorBidi"/>
                <w:sz w:val="24"/>
                <w:szCs w:val="24"/>
              </w:rPr>
            </w:pPr>
            <w:r w:rsidRPr="00B44B8A">
              <w:rPr>
                <w:rFonts w:asciiTheme="majorBidi" w:hAnsiTheme="majorBidi" w:cstheme="majorBidi"/>
                <w:sz w:val="24"/>
                <w:szCs w:val="24"/>
              </w:rPr>
              <w:t>8.1</w:t>
            </w:r>
          </w:p>
        </w:tc>
        <w:tc>
          <w:tcPr>
            <w:tcW w:w="2124" w:type="dxa"/>
          </w:tcPr>
          <w:p w:rsidR="00B44B8A" w:rsidRPr="007724F3" w:rsidRDefault="00B44B8A" w:rsidP="00C87B3D">
            <w:pPr>
              <w:keepNext/>
              <w:keepLines/>
              <w:tabs>
                <w:tab w:val="left" w:pos="720"/>
              </w:tabs>
              <w:spacing w:before="40" w:after="40" w:line="240" w:lineRule="auto"/>
              <w:rPr>
                <w:rFonts w:asciiTheme="majorBidi" w:hAnsiTheme="majorBidi" w:cstheme="majorBidi"/>
                <w:b/>
                <w:bCs/>
                <w:sz w:val="24"/>
                <w:szCs w:val="24"/>
              </w:rPr>
            </w:pPr>
            <w:r w:rsidRPr="00256733">
              <w:rPr>
                <w:rFonts w:asciiTheme="majorBidi" w:hAnsiTheme="majorBidi" w:cstheme="majorBidi"/>
                <w:sz w:val="24"/>
                <w:szCs w:val="24"/>
              </w:rPr>
              <w:t>TSB:</w:t>
            </w:r>
            <w:r w:rsidR="00BC7164" w:rsidRPr="00BC7164">
              <w:rPr>
                <w:rFonts w:asciiTheme="majorBidi" w:hAnsiTheme="majorBidi" w:cstheme="majorBidi"/>
                <w:sz w:val="24"/>
                <w:szCs w:val="24"/>
              </w:rPr>
              <w:t xml:space="preserve"> </w:t>
            </w:r>
            <w:r w:rsidRPr="00DB1C5D">
              <w:rPr>
                <w:rFonts w:asciiTheme="majorBidi" w:hAnsiTheme="majorBidi" w:cstheme="majorBidi"/>
                <w:sz w:val="24"/>
                <w:szCs w:val="24"/>
              </w:rPr>
              <w:t>List of incoming and outgoing liaison statements</w:t>
            </w:r>
          </w:p>
        </w:tc>
        <w:tc>
          <w:tcPr>
            <w:tcW w:w="1003" w:type="dxa"/>
          </w:tcPr>
          <w:p w:rsidR="00B44B8A" w:rsidRPr="00B44B8A" w:rsidRDefault="00147639" w:rsidP="00C87B3D">
            <w:pPr>
              <w:keepNext/>
              <w:keepLines/>
              <w:spacing w:before="40" w:after="40" w:line="240" w:lineRule="auto"/>
              <w:jc w:val="center"/>
              <w:rPr>
                <w:rFonts w:asciiTheme="majorBidi" w:hAnsiTheme="majorBidi" w:cstheme="majorBidi"/>
                <w:sz w:val="24"/>
                <w:szCs w:val="24"/>
                <w:highlight w:val="yellow"/>
              </w:rPr>
            </w:pPr>
            <w:hyperlink r:id="rId20" w:history="1">
              <w:r w:rsidR="000E37DB">
                <w:rPr>
                  <w:rStyle w:val="Hyperlink"/>
                  <w:rFonts w:asciiTheme="majorBidi" w:hAnsiTheme="majorBidi" w:cstheme="majorBidi"/>
                  <w:sz w:val="24"/>
                  <w:szCs w:val="24"/>
                </w:rPr>
                <w:t>TD</w:t>
              </w:r>
              <w:r w:rsidR="00B44B8A" w:rsidRPr="00B44B8A">
                <w:rPr>
                  <w:rStyle w:val="Hyperlink"/>
                  <w:rFonts w:asciiTheme="majorBidi" w:hAnsiTheme="majorBidi" w:cstheme="majorBidi"/>
                  <w:sz w:val="24"/>
                  <w:szCs w:val="24"/>
                </w:rPr>
                <w:t>170</w:t>
              </w:r>
            </w:hyperlink>
            <w:r w:rsidR="00AE79A2">
              <w:rPr>
                <w:rStyle w:val="Hyperlink"/>
                <w:rFonts w:asciiTheme="majorBidi" w:hAnsiTheme="majorBidi" w:cstheme="majorBidi"/>
                <w:sz w:val="24"/>
                <w:szCs w:val="24"/>
              </w:rPr>
              <w:t>-R1</w:t>
            </w:r>
          </w:p>
        </w:tc>
        <w:tc>
          <w:tcPr>
            <w:tcW w:w="4026" w:type="dxa"/>
          </w:tcPr>
          <w:p w:rsidR="00B44B8A" w:rsidRPr="00B44B8A" w:rsidRDefault="00B44B8A" w:rsidP="00C87B3D">
            <w:pPr>
              <w:keepNext/>
              <w:keepLines/>
              <w:tabs>
                <w:tab w:val="left" w:pos="720"/>
              </w:tabs>
              <w:spacing w:before="40" w:after="40" w:line="240" w:lineRule="auto"/>
              <w:rPr>
                <w:rFonts w:asciiTheme="majorBidi" w:hAnsiTheme="majorBidi" w:cstheme="majorBidi"/>
                <w:sz w:val="24"/>
                <w:szCs w:val="24"/>
                <w:highlight w:val="yellow"/>
                <w:lang w:val="en-US"/>
              </w:rPr>
            </w:pPr>
            <w:r w:rsidRPr="00B44B8A">
              <w:rPr>
                <w:rFonts w:asciiTheme="majorBidi" w:hAnsiTheme="majorBidi" w:cstheme="majorBidi"/>
                <w:sz w:val="24"/>
                <w:szCs w:val="24"/>
                <w:lang w:val="en-US"/>
              </w:rPr>
              <w:t xml:space="preserve">This </w:t>
            </w:r>
            <w:r w:rsidR="000E37DB">
              <w:rPr>
                <w:rFonts w:asciiTheme="majorBidi" w:hAnsiTheme="majorBidi" w:cstheme="majorBidi"/>
                <w:sz w:val="24"/>
                <w:szCs w:val="24"/>
                <w:lang w:val="en-US"/>
              </w:rPr>
              <w:t xml:space="preserve">TD </w:t>
            </w:r>
            <w:r w:rsidRPr="00B44B8A">
              <w:rPr>
                <w:rFonts w:asciiTheme="majorBidi" w:hAnsiTheme="majorBidi" w:cstheme="majorBidi"/>
                <w:sz w:val="24"/>
                <w:szCs w:val="24"/>
                <w:lang w:val="en-US"/>
              </w:rPr>
              <w:t>summarizes the received incoming liaison statements to TSAG, received since 5 May 2017.</w:t>
            </w:r>
          </w:p>
        </w:tc>
      </w:tr>
      <w:tr w:rsidR="003915F6" w:rsidRPr="00885BC5" w:rsidTr="00711762">
        <w:trPr>
          <w:trHeight w:val="20"/>
        </w:trPr>
        <w:tc>
          <w:tcPr>
            <w:tcW w:w="1401" w:type="dxa"/>
          </w:tcPr>
          <w:p w:rsidR="003915F6" w:rsidRPr="00885BC5" w:rsidRDefault="003915F6" w:rsidP="003915F6">
            <w:pPr>
              <w:keepNext/>
              <w:keepLines/>
              <w:spacing w:before="40" w:after="40" w:line="240" w:lineRule="auto"/>
              <w:rPr>
                <w:rFonts w:asciiTheme="majorBidi" w:eastAsia="SimSun" w:hAnsiTheme="majorBidi" w:cstheme="majorBidi"/>
                <w:b/>
                <w:sz w:val="24"/>
                <w:szCs w:val="24"/>
              </w:rPr>
            </w:pPr>
          </w:p>
        </w:tc>
        <w:tc>
          <w:tcPr>
            <w:tcW w:w="636" w:type="dxa"/>
          </w:tcPr>
          <w:p w:rsidR="003915F6" w:rsidRPr="00885BC5" w:rsidRDefault="003915F6" w:rsidP="00B44B8A">
            <w:pPr>
              <w:keepNext/>
              <w:keepLines/>
              <w:spacing w:before="40" w:after="40" w:line="240" w:lineRule="auto"/>
              <w:jc w:val="center"/>
              <w:rPr>
                <w:rFonts w:asciiTheme="majorBidi" w:eastAsia="SimSun" w:hAnsiTheme="majorBidi" w:cstheme="majorBidi"/>
                <w:bCs/>
                <w:sz w:val="24"/>
                <w:szCs w:val="24"/>
              </w:rPr>
            </w:pPr>
            <w:r>
              <w:rPr>
                <w:rFonts w:asciiTheme="majorBidi" w:eastAsia="SimSun" w:hAnsiTheme="majorBidi" w:cstheme="majorBidi"/>
                <w:bCs/>
                <w:sz w:val="24"/>
                <w:szCs w:val="24"/>
              </w:rPr>
              <w:t>8.</w:t>
            </w:r>
            <w:r w:rsidR="00B44B8A">
              <w:rPr>
                <w:rFonts w:asciiTheme="majorBidi" w:eastAsia="SimSun" w:hAnsiTheme="majorBidi" w:cstheme="majorBidi"/>
                <w:bCs/>
                <w:sz w:val="24"/>
                <w:szCs w:val="24"/>
              </w:rPr>
              <w:t>2</w:t>
            </w:r>
          </w:p>
        </w:tc>
        <w:tc>
          <w:tcPr>
            <w:tcW w:w="2124" w:type="dxa"/>
          </w:tcPr>
          <w:p w:rsidR="003915F6" w:rsidRPr="00BA4D31" w:rsidRDefault="003915F6" w:rsidP="003915F6">
            <w:pPr>
              <w:keepNext/>
              <w:keepLines/>
              <w:tabs>
                <w:tab w:val="left" w:pos="720"/>
              </w:tabs>
              <w:spacing w:before="40" w:after="40" w:line="240" w:lineRule="auto"/>
              <w:rPr>
                <w:rFonts w:asciiTheme="majorBidi" w:hAnsiTheme="majorBidi" w:cstheme="majorBidi"/>
                <w:sz w:val="24"/>
                <w:szCs w:val="24"/>
              </w:rPr>
            </w:pPr>
            <w:r w:rsidRPr="00127FE3">
              <w:rPr>
                <w:rFonts w:asciiTheme="majorBidi" w:hAnsiTheme="majorBidi" w:cstheme="majorBidi"/>
                <w:sz w:val="24"/>
                <w:szCs w:val="24"/>
              </w:rPr>
              <w:t>ITU-T Liaison Officer to JTC 1</w:t>
            </w:r>
            <w:r>
              <w:rPr>
                <w:rFonts w:asciiTheme="majorBidi" w:hAnsiTheme="majorBidi" w:cstheme="majorBidi"/>
                <w:sz w:val="24"/>
                <w:szCs w:val="24"/>
              </w:rPr>
              <w:t xml:space="preserve">: </w:t>
            </w:r>
            <w:r w:rsidRPr="00BA4D31">
              <w:rPr>
                <w:rFonts w:asciiTheme="majorBidi" w:hAnsiTheme="majorBidi" w:cstheme="majorBidi"/>
                <w:sz w:val="24"/>
                <w:szCs w:val="24"/>
              </w:rPr>
              <w:t>Report of the ISO/IEC JTC 1 Plenary, 2-6 October 2017</w:t>
            </w:r>
          </w:p>
        </w:tc>
        <w:tc>
          <w:tcPr>
            <w:tcW w:w="1003" w:type="dxa"/>
          </w:tcPr>
          <w:p w:rsidR="003915F6" w:rsidRPr="00885BC5" w:rsidRDefault="00147639" w:rsidP="003915F6">
            <w:pPr>
              <w:keepNext/>
              <w:keepLines/>
              <w:spacing w:before="40" w:after="40" w:line="240" w:lineRule="auto"/>
              <w:jc w:val="center"/>
              <w:rPr>
                <w:rFonts w:asciiTheme="majorBidi" w:hAnsiTheme="majorBidi" w:cstheme="majorBidi"/>
                <w:sz w:val="24"/>
                <w:szCs w:val="24"/>
              </w:rPr>
            </w:pPr>
            <w:hyperlink r:id="rId21" w:history="1">
              <w:r w:rsidR="000E37DB">
                <w:rPr>
                  <w:rStyle w:val="Hyperlink"/>
                  <w:rFonts w:asciiTheme="majorBidi" w:hAnsiTheme="majorBidi" w:cstheme="majorBidi"/>
                  <w:sz w:val="24"/>
                  <w:szCs w:val="24"/>
                </w:rPr>
                <w:t>TD</w:t>
              </w:r>
              <w:r w:rsidR="003915F6" w:rsidRPr="00BA4D31">
                <w:rPr>
                  <w:rStyle w:val="Hyperlink"/>
                  <w:rFonts w:asciiTheme="majorBidi" w:hAnsiTheme="majorBidi" w:cstheme="majorBidi"/>
                  <w:sz w:val="24"/>
                  <w:szCs w:val="24"/>
                </w:rPr>
                <w:t>162</w:t>
              </w:r>
            </w:hyperlink>
            <w:r w:rsidR="00B97084">
              <w:rPr>
                <w:rStyle w:val="Hyperlink"/>
                <w:rFonts w:asciiTheme="majorBidi" w:hAnsiTheme="majorBidi" w:cstheme="majorBidi"/>
                <w:sz w:val="24"/>
                <w:szCs w:val="24"/>
              </w:rPr>
              <w:t>-R1</w:t>
            </w:r>
          </w:p>
        </w:tc>
        <w:tc>
          <w:tcPr>
            <w:tcW w:w="4026" w:type="dxa"/>
          </w:tcPr>
          <w:p w:rsidR="003915F6" w:rsidRPr="00C2002B" w:rsidRDefault="003915F6" w:rsidP="003915F6">
            <w:pPr>
              <w:keepNext/>
              <w:keepLines/>
              <w:spacing w:after="0" w:line="240" w:lineRule="auto"/>
              <w:rPr>
                <w:rFonts w:asciiTheme="majorBidi" w:hAnsiTheme="majorBidi" w:cstheme="majorBidi"/>
                <w:sz w:val="24"/>
                <w:szCs w:val="24"/>
              </w:rPr>
            </w:pPr>
            <w:r w:rsidRPr="00C2002B">
              <w:rPr>
                <w:rFonts w:asciiTheme="majorBidi" w:hAnsiTheme="majorBidi" w:cstheme="majorBidi"/>
                <w:sz w:val="24"/>
                <w:szCs w:val="24"/>
              </w:rPr>
              <w:t>(</w:t>
            </w:r>
            <w:r w:rsidR="00194311">
              <w:rPr>
                <w:rFonts w:asciiTheme="majorBidi" w:hAnsiTheme="majorBidi" w:cstheme="majorBidi"/>
                <w:sz w:val="24"/>
                <w:szCs w:val="24"/>
              </w:rPr>
              <w:t xml:space="preserve">TD162 </w:t>
            </w:r>
            <w:r w:rsidRPr="00C2002B">
              <w:rPr>
                <w:rFonts w:asciiTheme="majorBidi" w:hAnsiTheme="majorBidi" w:cstheme="majorBidi"/>
                <w:sz w:val="24"/>
                <w:szCs w:val="24"/>
              </w:rPr>
              <w:t xml:space="preserve">was already </w:t>
            </w:r>
            <w:r w:rsidR="007A6561" w:rsidRPr="00C2002B">
              <w:rPr>
                <w:rFonts w:asciiTheme="majorBidi" w:hAnsiTheme="majorBidi" w:cstheme="majorBidi"/>
                <w:sz w:val="24"/>
                <w:szCs w:val="24"/>
              </w:rPr>
              <w:t>introduced</w:t>
            </w:r>
            <w:r w:rsidRPr="00C2002B">
              <w:rPr>
                <w:rFonts w:asciiTheme="majorBidi" w:hAnsiTheme="majorBidi" w:cstheme="majorBidi"/>
                <w:sz w:val="24"/>
                <w:szCs w:val="24"/>
              </w:rPr>
              <w:t xml:space="preserve"> at</w:t>
            </w:r>
            <w:r w:rsidR="007A6561" w:rsidRPr="00C2002B">
              <w:rPr>
                <w:rFonts w:asciiTheme="majorBidi" w:hAnsiTheme="majorBidi" w:cstheme="majorBidi"/>
                <w:sz w:val="24"/>
                <w:szCs w:val="24"/>
              </w:rPr>
              <w:t xml:space="preserve"> the</w:t>
            </w:r>
            <w:r w:rsidRPr="00C2002B">
              <w:rPr>
                <w:rFonts w:asciiTheme="majorBidi" w:hAnsiTheme="majorBidi" w:cstheme="majorBidi"/>
                <w:sz w:val="24"/>
                <w:szCs w:val="24"/>
              </w:rPr>
              <w:t xml:space="preserve"> interim RG</w:t>
            </w:r>
            <w:r w:rsidR="007A6561" w:rsidRPr="00C2002B">
              <w:rPr>
                <w:rFonts w:asciiTheme="majorBidi" w:hAnsiTheme="majorBidi" w:cstheme="majorBidi"/>
                <w:sz w:val="24"/>
                <w:szCs w:val="24"/>
              </w:rPr>
              <w:t>-StdsStrat</w:t>
            </w:r>
            <w:r w:rsidRPr="00C2002B">
              <w:rPr>
                <w:rFonts w:asciiTheme="majorBidi" w:hAnsiTheme="majorBidi" w:cstheme="majorBidi"/>
                <w:sz w:val="24"/>
                <w:szCs w:val="24"/>
              </w:rPr>
              <w:t xml:space="preserve"> meeting</w:t>
            </w:r>
            <w:r w:rsidR="007A6561" w:rsidRPr="00C2002B">
              <w:rPr>
                <w:rFonts w:asciiTheme="majorBidi" w:hAnsiTheme="majorBidi" w:cstheme="majorBidi"/>
                <w:sz w:val="24"/>
                <w:szCs w:val="24"/>
              </w:rPr>
              <w:t xml:space="preserve"> in October 2017</w:t>
            </w:r>
            <w:r w:rsidRPr="00C2002B">
              <w:rPr>
                <w:rFonts w:asciiTheme="majorBidi" w:hAnsiTheme="majorBidi" w:cstheme="majorBidi"/>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 xml:space="preserve">See proposed actions to RG-StdsStart in item#2: </w:t>
            </w:r>
            <w:r w:rsidRPr="00C2002B">
              <w:rPr>
                <w:rFonts w:eastAsia="Batang"/>
                <w:b/>
                <w:bCs/>
                <w:i/>
                <w:iCs/>
                <w:sz w:val="24"/>
                <w:szCs w:val="24"/>
              </w:rPr>
              <w:t>Proposed action</w:t>
            </w:r>
            <w:r w:rsidRPr="00C2002B">
              <w:rPr>
                <w:rFonts w:eastAsia="Batang"/>
                <w:i/>
                <w:iCs/>
                <w:sz w:val="24"/>
                <w:szCs w:val="24"/>
              </w:rPr>
              <w:t xml:space="preserve">: TSAG/RG-StdsStrat (as well as SG13 and SG20 if felt appropriate) to analyse </w:t>
            </w:r>
            <w:hyperlink r:id="rId22" w:history="1">
              <w:r w:rsidRPr="00C2002B">
                <w:rPr>
                  <w:rStyle w:val="Hyperlink"/>
                  <w:rFonts w:eastAsia="Batang"/>
                  <w:i/>
                  <w:iCs/>
                  <w:sz w:val="24"/>
                  <w:szCs w:val="24"/>
                </w:rPr>
                <w:t>IEC</w:t>
              </w:r>
              <w:r w:rsidRPr="00C2002B">
                <w:rPr>
                  <w:rStyle w:val="Hyperlink"/>
                  <w:sz w:val="24"/>
                  <w:szCs w:val="24"/>
                </w:rPr>
                <w:t xml:space="preserve"> </w:t>
              </w:r>
              <w:r w:rsidRPr="00C2002B">
                <w:rPr>
                  <w:rStyle w:val="Hyperlink"/>
                  <w:rFonts w:eastAsia="Batang"/>
                  <w:i/>
                  <w:iCs/>
                  <w:sz w:val="24"/>
                  <w:szCs w:val="24"/>
                </w:rPr>
                <w:t>White Paper on Edge intelligence</w:t>
              </w:r>
            </w:hyperlink>
            <w:r w:rsidRPr="00C2002B">
              <w:rPr>
                <w:rFonts w:eastAsia="Batang"/>
                <w:i/>
                <w:iCs/>
                <w:sz w:val="24"/>
                <w:szCs w:val="24"/>
              </w:rPr>
              <w:t>.</w:t>
            </w:r>
          </w:p>
          <w:p w:rsidR="003915F6" w:rsidRPr="00C2002B" w:rsidRDefault="003915F6" w:rsidP="003915F6">
            <w:pPr>
              <w:keepNext/>
              <w:keepLines/>
              <w:spacing w:after="0" w:line="240" w:lineRule="auto"/>
              <w:rPr>
                <w:rFonts w:eastAsia="Batang"/>
                <w:i/>
                <w:iCs/>
                <w:sz w:val="24"/>
                <w:szCs w:val="24"/>
              </w:rPr>
            </w:pPr>
            <w:r w:rsidRPr="00C2002B">
              <w:rPr>
                <w:rFonts w:eastAsia="Batang"/>
                <w:b/>
                <w:bCs/>
                <w:i/>
                <w:iCs/>
                <w:sz w:val="24"/>
                <w:szCs w:val="24"/>
              </w:rPr>
              <w:t>Proposed action</w:t>
            </w:r>
            <w:r w:rsidRPr="00C2002B">
              <w:rPr>
                <w:rFonts w:eastAsia="Batang"/>
                <w:i/>
                <w:iCs/>
                <w:sz w:val="24"/>
                <w:szCs w:val="24"/>
              </w:rPr>
              <w:t>: TSAG/RG-StdsStrat to note the creation of this new group of IEC Strategic Management Board (SMB).</w:t>
            </w:r>
          </w:p>
          <w:p w:rsidR="003915F6" w:rsidRPr="00C2002B" w:rsidRDefault="003915F6" w:rsidP="003915F6">
            <w:pPr>
              <w:keepNext/>
              <w:keepLines/>
              <w:spacing w:after="0" w:line="240" w:lineRule="auto"/>
              <w:rPr>
                <w:rFonts w:eastAsia="Batang"/>
                <w:i/>
                <w:iCs/>
                <w:sz w:val="24"/>
                <w:szCs w:val="24"/>
              </w:rPr>
            </w:pPr>
            <w:r w:rsidRPr="00C2002B">
              <w:rPr>
                <w:rFonts w:asciiTheme="majorBidi" w:hAnsiTheme="majorBidi" w:cstheme="majorBidi"/>
                <w:sz w:val="24"/>
                <w:szCs w:val="24"/>
              </w:rPr>
              <w:t xml:space="preserve">Item#3: </w:t>
            </w:r>
            <w:r w:rsidRPr="00C2002B">
              <w:rPr>
                <w:rFonts w:eastAsia="Batang"/>
                <w:b/>
                <w:bCs/>
                <w:i/>
                <w:iCs/>
                <w:sz w:val="24"/>
                <w:szCs w:val="24"/>
              </w:rPr>
              <w:t>Proposed action</w:t>
            </w:r>
            <w:r w:rsidRPr="00C2002B">
              <w:rPr>
                <w:rFonts w:eastAsia="Batang"/>
                <w:i/>
                <w:iCs/>
                <w:sz w:val="24"/>
                <w:szCs w:val="24"/>
              </w:rPr>
              <w:t>: TSAG/RG-StdsStrat to note the creation of this new sub-committee of JTC 1 and recommend to relevant study groups (in particular SG13 and SG20 with regards to big data) to establish liaisons as appropriate.</w:t>
            </w:r>
          </w:p>
        </w:tc>
      </w:tr>
      <w:tr w:rsidR="00711762" w:rsidRPr="00885BC5" w:rsidTr="00711762">
        <w:trPr>
          <w:trHeight w:val="20"/>
        </w:trPr>
        <w:tc>
          <w:tcPr>
            <w:tcW w:w="1401" w:type="dxa"/>
          </w:tcPr>
          <w:p w:rsidR="00711762" w:rsidRPr="00F8016C" w:rsidRDefault="00711762" w:rsidP="00711762">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11762" w:rsidRPr="00F8016C" w:rsidRDefault="00711762" w:rsidP="00711762">
            <w:pPr>
              <w:keepNext/>
              <w:keepLines/>
              <w:spacing w:before="40" w:after="40" w:line="240" w:lineRule="auto"/>
              <w:jc w:val="center"/>
              <w:rPr>
                <w:rFonts w:asciiTheme="majorBidi" w:eastAsia="SimSun" w:hAnsiTheme="majorBidi" w:cstheme="majorBidi"/>
                <w:bCs/>
                <w:sz w:val="24"/>
                <w:szCs w:val="24"/>
                <w:highlight w:val="yellow"/>
              </w:rPr>
            </w:pPr>
            <w:ins w:id="39" w:author="TSB-MEU" w:date="2018-02-27T07:56:00Z">
              <w:r>
                <w:rPr>
                  <w:rFonts w:asciiTheme="majorBidi" w:eastAsia="SimSun" w:hAnsiTheme="majorBidi" w:cstheme="majorBidi"/>
                  <w:sz w:val="24"/>
                  <w:szCs w:val="24"/>
                </w:rPr>
                <w:t>8.3</w:t>
              </w:r>
            </w:ins>
          </w:p>
        </w:tc>
        <w:tc>
          <w:tcPr>
            <w:tcW w:w="2124" w:type="dxa"/>
          </w:tcPr>
          <w:p w:rsidR="00711762" w:rsidRPr="00F8016C" w:rsidRDefault="00711762" w:rsidP="00711762">
            <w:pPr>
              <w:keepNext/>
              <w:keepLines/>
              <w:tabs>
                <w:tab w:val="left" w:pos="720"/>
              </w:tabs>
              <w:spacing w:before="40" w:after="40" w:line="240" w:lineRule="auto"/>
              <w:rPr>
                <w:rFonts w:asciiTheme="majorBidi" w:hAnsiTheme="majorBidi" w:cstheme="majorBidi"/>
                <w:sz w:val="24"/>
                <w:szCs w:val="24"/>
                <w:highlight w:val="yellow"/>
              </w:rPr>
            </w:pPr>
            <w:ins w:id="40" w:author="TSB-MEU" w:date="2018-02-27T07:56:00Z">
              <w:r w:rsidRPr="00296F37">
                <w:rPr>
                  <w:rFonts w:asciiTheme="majorBidi" w:hAnsiTheme="majorBidi" w:cstheme="majorBidi"/>
                  <w:bCs/>
                  <w:sz w:val="24"/>
                  <w:szCs w:val="24"/>
                </w:rPr>
                <w:t>ITU-T representative to IEC/SG11: Information on IEC/Strategic Group 11 “Hot Topic Radar”</w:t>
              </w:r>
            </w:ins>
          </w:p>
        </w:tc>
        <w:tc>
          <w:tcPr>
            <w:tcW w:w="1003" w:type="dxa"/>
          </w:tcPr>
          <w:p w:rsidR="00711762" w:rsidRPr="00E90190" w:rsidRDefault="00711762" w:rsidP="00711762">
            <w:pPr>
              <w:keepNext/>
              <w:keepLines/>
              <w:spacing w:before="40" w:after="40" w:line="240" w:lineRule="auto"/>
              <w:jc w:val="center"/>
              <w:rPr>
                <w:rFonts w:asciiTheme="majorBidi" w:hAnsiTheme="majorBidi" w:cstheme="majorBidi"/>
                <w:highlight w:val="yellow"/>
              </w:rPr>
            </w:pPr>
            <w:ins w:id="41" w:author="TSB-MEU" w:date="2018-02-27T07:56:00Z">
              <w:r>
                <w:fldChar w:fldCharType="begin"/>
              </w:r>
              <w:r>
                <w:instrText xml:space="preserve"> HYPERLINK "https://www.itu.int/md/meetingdoc.asp?lang=en&amp;parent=T17-TSAG-180226-TD-GEN-0243" </w:instrText>
              </w:r>
              <w:r>
                <w:fldChar w:fldCharType="separate"/>
              </w:r>
              <w:r>
                <w:rPr>
                  <w:rStyle w:val="Hyperlink"/>
                  <w:rFonts w:asciiTheme="majorBidi" w:hAnsiTheme="majorBidi" w:cstheme="majorBidi"/>
                  <w:sz w:val="24"/>
                  <w:szCs w:val="24"/>
                </w:rPr>
                <w:t>TD</w:t>
              </w:r>
              <w:r w:rsidRPr="00CF4B76">
                <w:rPr>
                  <w:rStyle w:val="Hyperlink"/>
                  <w:rFonts w:asciiTheme="majorBidi" w:hAnsiTheme="majorBidi" w:cstheme="majorBidi"/>
                  <w:sz w:val="24"/>
                  <w:szCs w:val="24"/>
                </w:rPr>
                <w:t>243</w:t>
              </w:r>
              <w:r>
                <w:rPr>
                  <w:rStyle w:val="Hyperlink"/>
                  <w:rFonts w:asciiTheme="majorBidi" w:hAnsiTheme="majorBidi" w:cstheme="majorBidi"/>
                  <w:sz w:val="24"/>
                  <w:szCs w:val="24"/>
                </w:rPr>
                <w:fldChar w:fldCharType="end"/>
              </w:r>
              <w:r>
                <w:rPr>
                  <w:rStyle w:val="Hyperlink"/>
                  <w:rFonts w:asciiTheme="majorBidi" w:hAnsiTheme="majorBidi" w:cstheme="majorBidi"/>
                  <w:sz w:val="24"/>
                  <w:szCs w:val="24"/>
                </w:rPr>
                <w:t>-R1</w:t>
              </w:r>
            </w:ins>
          </w:p>
        </w:tc>
        <w:tc>
          <w:tcPr>
            <w:tcW w:w="4026" w:type="dxa"/>
          </w:tcPr>
          <w:p w:rsidR="00711762" w:rsidRPr="00CF4B76" w:rsidRDefault="00711762" w:rsidP="00711762">
            <w:pPr>
              <w:tabs>
                <w:tab w:val="left" w:pos="720"/>
              </w:tabs>
              <w:spacing w:before="40" w:after="40" w:line="240" w:lineRule="auto"/>
              <w:rPr>
                <w:ins w:id="42" w:author="TSB-MEU" w:date="2018-02-27T07:56:00Z"/>
                <w:rFonts w:asciiTheme="majorBidi" w:hAnsiTheme="majorBidi" w:cstheme="majorBidi"/>
                <w:sz w:val="24"/>
                <w:szCs w:val="24"/>
              </w:rPr>
            </w:pPr>
            <w:ins w:id="43" w:author="TSB-MEU" w:date="2018-02-27T07:56:00Z">
              <w:r w:rsidRPr="00CF4B76">
                <w:rPr>
                  <w:rFonts w:asciiTheme="majorBidi" w:hAnsiTheme="majorBidi" w:cstheme="majorBidi"/>
                  <w:sz w:val="24"/>
                  <w:szCs w:val="24"/>
                </w:rPr>
                <w:t xml:space="preserve">This </w:t>
              </w:r>
              <w:r>
                <w:rPr>
                  <w:rFonts w:asciiTheme="majorBidi" w:hAnsiTheme="majorBidi" w:cstheme="majorBidi"/>
                  <w:sz w:val="24"/>
                  <w:szCs w:val="24"/>
                </w:rPr>
                <w:t xml:space="preserve">TD </w:t>
              </w:r>
              <w:r w:rsidRPr="00CF4B76">
                <w:rPr>
                  <w:rFonts w:asciiTheme="majorBidi" w:hAnsiTheme="majorBidi" w:cstheme="majorBidi"/>
                  <w:sz w:val="24"/>
                  <w:szCs w:val="24"/>
                </w:rPr>
                <w:t>provides information on the IEC/SG11, its status and current achievements, and planned future work.</w:t>
              </w:r>
            </w:ins>
          </w:p>
          <w:p w:rsidR="00711762" w:rsidRPr="00CF4B76" w:rsidRDefault="00711762" w:rsidP="00711762">
            <w:pPr>
              <w:tabs>
                <w:tab w:val="left" w:pos="720"/>
              </w:tabs>
              <w:spacing w:before="40" w:after="40" w:line="240" w:lineRule="auto"/>
              <w:rPr>
                <w:ins w:id="44" w:author="TSB-MEU" w:date="2018-02-27T07:56:00Z"/>
                <w:rFonts w:asciiTheme="majorBidi" w:hAnsiTheme="majorBidi" w:cstheme="majorBidi"/>
                <w:sz w:val="24"/>
                <w:szCs w:val="24"/>
              </w:rPr>
            </w:pPr>
            <w:ins w:id="45" w:author="TSB-MEU" w:date="2018-02-27T07:56:00Z">
              <w:r w:rsidRPr="00CF4B76">
                <w:rPr>
                  <w:rFonts w:asciiTheme="majorBidi" w:hAnsiTheme="majorBidi" w:cstheme="majorBidi"/>
                  <w:sz w:val="24"/>
                  <w:szCs w:val="24"/>
                </w:rPr>
                <w:t>TSAG to take note of this TD.</w:t>
              </w:r>
            </w:ins>
          </w:p>
          <w:p w:rsidR="00711762" w:rsidRPr="00F8016C" w:rsidRDefault="00711762" w:rsidP="00711762">
            <w:pPr>
              <w:keepNext/>
              <w:keepLines/>
              <w:spacing w:after="0" w:line="240" w:lineRule="auto"/>
              <w:rPr>
                <w:rFonts w:asciiTheme="majorBidi" w:hAnsiTheme="majorBidi" w:cstheme="majorBidi"/>
                <w:sz w:val="24"/>
                <w:szCs w:val="24"/>
                <w:highlight w:val="yellow"/>
              </w:rPr>
            </w:pPr>
            <w:ins w:id="46" w:author="TSB-MEU" w:date="2018-02-27T07:56:00Z">
              <w:r w:rsidRPr="00CF4B76">
                <w:rPr>
                  <w:rFonts w:asciiTheme="majorBidi" w:hAnsiTheme="majorBidi" w:cstheme="majorBidi"/>
                  <w:sz w:val="24"/>
                  <w:szCs w:val="24"/>
                </w:rPr>
                <w:t>TSAG is invited to appoint additional representatives to IEC/SG11.</w:t>
              </w:r>
            </w:ins>
          </w:p>
        </w:tc>
      </w:tr>
      <w:tr w:rsidR="00711762" w:rsidRPr="00885BC5" w:rsidTr="00711762">
        <w:trPr>
          <w:trHeight w:val="20"/>
          <w:ins w:id="47" w:author="TSB-MEU" w:date="2018-02-27T07:56:00Z"/>
        </w:trPr>
        <w:tc>
          <w:tcPr>
            <w:tcW w:w="1401" w:type="dxa"/>
          </w:tcPr>
          <w:p w:rsidR="00711762" w:rsidRPr="00F8016C" w:rsidRDefault="00711762" w:rsidP="00711762">
            <w:pPr>
              <w:keepNext/>
              <w:keepLines/>
              <w:spacing w:before="40" w:after="40" w:line="240" w:lineRule="auto"/>
              <w:rPr>
                <w:ins w:id="48" w:author="TSB-MEU" w:date="2018-02-27T07:56:00Z"/>
                <w:rFonts w:asciiTheme="majorBidi" w:eastAsia="SimSun" w:hAnsiTheme="majorBidi" w:cstheme="majorBidi"/>
                <w:b/>
                <w:sz w:val="24"/>
                <w:szCs w:val="24"/>
                <w:highlight w:val="yellow"/>
              </w:rPr>
            </w:pPr>
          </w:p>
        </w:tc>
        <w:tc>
          <w:tcPr>
            <w:tcW w:w="636" w:type="dxa"/>
          </w:tcPr>
          <w:p w:rsidR="00711762" w:rsidRDefault="00711762" w:rsidP="00711762">
            <w:pPr>
              <w:keepNext/>
              <w:keepLines/>
              <w:spacing w:before="40" w:after="40" w:line="240" w:lineRule="auto"/>
              <w:jc w:val="center"/>
              <w:rPr>
                <w:ins w:id="49" w:author="TSB-MEU" w:date="2018-02-27T07:56:00Z"/>
                <w:rFonts w:asciiTheme="majorBidi" w:eastAsia="SimSun" w:hAnsiTheme="majorBidi" w:cstheme="majorBidi"/>
                <w:sz w:val="24"/>
                <w:szCs w:val="24"/>
              </w:rPr>
            </w:pPr>
          </w:p>
        </w:tc>
        <w:tc>
          <w:tcPr>
            <w:tcW w:w="2124" w:type="dxa"/>
          </w:tcPr>
          <w:p w:rsidR="00711762" w:rsidRPr="00296F37" w:rsidRDefault="00711762" w:rsidP="00711762">
            <w:pPr>
              <w:keepNext/>
              <w:keepLines/>
              <w:tabs>
                <w:tab w:val="left" w:pos="720"/>
              </w:tabs>
              <w:spacing w:before="40" w:after="40" w:line="240" w:lineRule="auto"/>
              <w:rPr>
                <w:ins w:id="50" w:author="TSB-MEU" w:date="2018-02-27T07:56:00Z"/>
                <w:rFonts w:asciiTheme="majorBidi" w:hAnsiTheme="majorBidi" w:cstheme="majorBidi"/>
                <w:bCs/>
                <w:sz w:val="24"/>
                <w:szCs w:val="24"/>
              </w:rPr>
            </w:pPr>
          </w:p>
        </w:tc>
        <w:tc>
          <w:tcPr>
            <w:tcW w:w="1003" w:type="dxa"/>
          </w:tcPr>
          <w:p w:rsidR="00711762" w:rsidRDefault="00711762" w:rsidP="00711762">
            <w:pPr>
              <w:keepNext/>
              <w:keepLines/>
              <w:spacing w:before="40" w:after="40" w:line="240" w:lineRule="auto"/>
              <w:jc w:val="center"/>
              <w:rPr>
                <w:ins w:id="51" w:author="TSB-MEU" w:date="2018-02-27T07:56:00Z"/>
              </w:rPr>
            </w:pPr>
          </w:p>
        </w:tc>
        <w:tc>
          <w:tcPr>
            <w:tcW w:w="4026" w:type="dxa"/>
          </w:tcPr>
          <w:p w:rsidR="00711762" w:rsidRPr="00CF4B76" w:rsidRDefault="00711762" w:rsidP="00711762">
            <w:pPr>
              <w:tabs>
                <w:tab w:val="left" w:pos="720"/>
              </w:tabs>
              <w:spacing w:before="40" w:after="40" w:line="240" w:lineRule="auto"/>
              <w:rPr>
                <w:ins w:id="52" w:author="TSB-MEU" w:date="2018-02-27T07:56:00Z"/>
                <w:rFonts w:asciiTheme="majorBidi" w:hAnsiTheme="majorBidi" w:cstheme="majorBidi"/>
                <w:sz w:val="24"/>
                <w:szCs w:val="24"/>
              </w:rPr>
            </w:pPr>
          </w:p>
        </w:tc>
      </w:tr>
      <w:tr w:rsidR="007A6561" w:rsidRPr="00885BC5" w:rsidTr="00711762">
        <w:trPr>
          <w:trHeight w:val="20"/>
        </w:trPr>
        <w:tc>
          <w:tcPr>
            <w:tcW w:w="1401"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A6561" w:rsidRPr="007A6561" w:rsidRDefault="007A6561" w:rsidP="00C87B3D">
            <w:pPr>
              <w:keepNext/>
              <w:keepLines/>
              <w:spacing w:before="40" w:after="40" w:line="240" w:lineRule="auto"/>
              <w:jc w:val="center"/>
              <w:rPr>
                <w:rFonts w:asciiTheme="majorBidi" w:eastAsia="MS Mincho" w:hAnsiTheme="majorBidi" w:cstheme="majorBidi"/>
                <w:bCs/>
                <w:sz w:val="24"/>
                <w:szCs w:val="24"/>
                <w:lang w:eastAsia="ja-JP"/>
              </w:rPr>
            </w:pPr>
            <w:r w:rsidRPr="007A6561">
              <w:rPr>
                <w:rFonts w:asciiTheme="majorBidi" w:eastAsia="MS Mincho" w:hAnsiTheme="majorBidi" w:cstheme="majorBidi" w:hint="eastAsia"/>
                <w:bCs/>
                <w:sz w:val="24"/>
                <w:szCs w:val="24"/>
                <w:lang w:eastAsia="ja-JP"/>
              </w:rPr>
              <w:t>9</w:t>
            </w:r>
          </w:p>
          <w:p w:rsidR="007A6561" w:rsidRPr="007A6561" w:rsidRDefault="007A6561" w:rsidP="00C87B3D">
            <w:pPr>
              <w:keepNext/>
              <w:keepLines/>
              <w:spacing w:before="40" w:after="40" w:line="240" w:lineRule="auto"/>
              <w:jc w:val="center"/>
              <w:rPr>
                <w:rFonts w:asciiTheme="majorBidi" w:eastAsia="MS Mincho" w:hAnsiTheme="majorBidi" w:cstheme="majorBidi"/>
                <w:bCs/>
                <w:sz w:val="24"/>
                <w:szCs w:val="24"/>
                <w:lang w:eastAsia="ja-JP"/>
              </w:rPr>
            </w:pPr>
          </w:p>
        </w:tc>
        <w:tc>
          <w:tcPr>
            <w:tcW w:w="2124" w:type="dxa"/>
          </w:tcPr>
          <w:p w:rsidR="007A6561" w:rsidRPr="007A6561" w:rsidRDefault="007A6561" w:rsidP="00C87B3D">
            <w:pPr>
              <w:keepNext/>
              <w:keepLines/>
              <w:tabs>
                <w:tab w:val="left" w:pos="720"/>
              </w:tabs>
              <w:spacing w:before="40" w:after="40" w:line="240" w:lineRule="auto"/>
              <w:rPr>
                <w:rFonts w:asciiTheme="majorBidi" w:eastAsia="MS Mincho" w:hAnsiTheme="majorBidi" w:cstheme="majorBidi"/>
                <w:sz w:val="24"/>
                <w:szCs w:val="24"/>
                <w:lang w:eastAsia="ja-JP"/>
              </w:rPr>
            </w:pPr>
            <w:r w:rsidRPr="007A6561">
              <w:rPr>
                <w:rFonts w:asciiTheme="majorBidi" w:eastAsia="MS Mincho" w:hAnsiTheme="majorBidi" w:cstheme="majorBidi" w:hint="eastAsia"/>
                <w:sz w:val="24"/>
                <w:szCs w:val="24"/>
                <w:lang w:eastAsia="ja-JP"/>
              </w:rPr>
              <w:t>D</w:t>
            </w:r>
            <w:r w:rsidRPr="007A6561">
              <w:rPr>
                <w:rFonts w:asciiTheme="majorBidi" w:eastAsia="MS Mincho" w:hAnsiTheme="majorBidi" w:cstheme="majorBidi"/>
                <w:sz w:val="24"/>
                <w:szCs w:val="24"/>
                <w:lang w:eastAsia="ja-JP"/>
              </w:rPr>
              <w:t>iscussion on the proposed actions and review of the meeting report</w:t>
            </w:r>
          </w:p>
        </w:tc>
        <w:tc>
          <w:tcPr>
            <w:tcW w:w="1003" w:type="dxa"/>
          </w:tcPr>
          <w:p w:rsidR="007A6561" w:rsidRPr="00E90190" w:rsidRDefault="007A6561" w:rsidP="00C87B3D">
            <w:pPr>
              <w:keepNext/>
              <w:keepLines/>
              <w:spacing w:before="40" w:after="40" w:line="240" w:lineRule="auto"/>
              <w:jc w:val="center"/>
              <w:rPr>
                <w:rFonts w:asciiTheme="majorBidi" w:hAnsiTheme="majorBidi" w:cstheme="majorBidi"/>
                <w:highlight w:val="yellow"/>
              </w:rPr>
            </w:pPr>
          </w:p>
        </w:tc>
        <w:tc>
          <w:tcPr>
            <w:tcW w:w="4026" w:type="dxa"/>
          </w:tcPr>
          <w:p w:rsidR="007A6561" w:rsidRPr="00F8016C" w:rsidRDefault="007A6561" w:rsidP="00C87B3D">
            <w:pPr>
              <w:keepNext/>
              <w:keepLines/>
              <w:spacing w:after="0" w:line="240" w:lineRule="auto"/>
              <w:rPr>
                <w:rFonts w:asciiTheme="majorBidi" w:hAnsiTheme="majorBidi" w:cstheme="majorBidi"/>
                <w:sz w:val="24"/>
                <w:szCs w:val="24"/>
                <w:highlight w:val="yellow"/>
              </w:rPr>
            </w:pPr>
          </w:p>
        </w:tc>
      </w:tr>
      <w:tr w:rsidR="007A6561" w:rsidRPr="00885BC5" w:rsidTr="00711762">
        <w:trPr>
          <w:trHeight w:val="20"/>
        </w:trPr>
        <w:tc>
          <w:tcPr>
            <w:tcW w:w="1401" w:type="dxa"/>
          </w:tcPr>
          <w:p w:rsidR="007A6561" w:rsidRPr="00F8016C" w:rsidRDefault="007A6561" w:rsidP="00C87B3D">
            <w:pPr>
              <w:keepNext/>
              <w:keepLines/>
              <w:spacing w:before="40" w:after="40" w:line="240" w:lineRule="auto"/>
              <w:rPr>
                <w:rFonts w:asciiTheme="majorBidi" w:eastAsia="SimSun" w:hAnsiTheme="majorBidi" w:cstheme="majorBidi"/>
                <w:b/>
                <w:sz w:val="24"/>
                <w:szCs w:val="24"/>
                <w:highlight w:val="yellow"/>
              </w:rPr>
            </w:pPr>
          </w:p>
        </w:tc>
        <w:tc>
          <w:tcPr>
            <w:tcW w:w="636" w:type="dxa"/>
          </w:tcPr>
          <w:p w:rsidR="007A6561" w:rsidRPr="00F8016C" w:rsidRDefault="007A6561" w:rsidP="00C87B3D">
            <w:pPr>
              <w:keepNext/>
              <w:keepLines/>
              <w:spacing w:before="40" w:after="40" w:line="240" w:lineRule="auto"/>
              <w:jc w:val="center"/>
              <w:rPr>
                <w:rFonts w:asciiTheme="majorBidi" w:eastAsia="SimSun" w:hAnsiTheme="majorBidi" w:cstheme="majorBidi"/>
                <w:bCs/>
                <w:sz w:val="24"/>
                <w:szCs w:val="24"/>
                <w:highlight w:val="yellow"/>
              </w:rPr>
            </w:pPr>
          </w:p>
        </w:tc>
        <w:tc>
          <w:tcPr>
            <w:tcW w:w="2124" w:type="dxa"/>
          </w:tcPr>
          <w:p w:rsidR="007A6561" w:rsidRPr="00F8016C" w:rsidRDefault="007A6561" w:rsidP="00C87B3D">
            <w:pPr>
              <w:keepNext/>
              <w:keepLines/>
              <w:tabs>
                <w:tab w:val="left" w:pos="720"/>
              </w:tabs>
              <w:spacing w:before="40" w:after="40" w:line="240" w:lineRule="auto"/>
              <w:rPr>
                <w:rFonts w:asciiTheme="majorBidi" w:hAnsiTheme="majorBidi" w:cstheme="majorBidi"/>
                <w:sz w:val="24"/>
                <w:szCs w:val="24"/>
                <w:highlight w:val="yellow"/>
              </w:rPr>
            </w:pPr>
          </w:p>
        </w:tc>
        <w:tc>
          <w:tcPr>
            <w:tcW w:w="1003" w:type="dxa"/>
          </w:tcPr>
          <w:p w:rsidR="007A6561" w:rsidRPr="00E90190" w:rsidRDefault="007A6561" w:rsidP="00C87B3D">
            <w:pPr>
              <w:keepNext/>
              <w:keepLines/>
              <w:spacing w:before="40" w:after="40" w:line="240" w:lineRule="auto"/>
              <w:jc w:val="center"/>
              <w:rPr>
                <w:rFonts w:asciiTheme="majorBidi" w:hAnsiTheme="majorBidi" w:cstheme="majorBidi"/>
                <w:highlight w:val="yellow"/>
              </w:rPr>
            </w:pPr>
          </w:p>
        </w:tc>
        <w:tc>
          <w:tcPr>
            <w:tcW w:w="4026" w:type="dxa"/>
          </w:tcPr>
          <w:p w:rsidR="007A6561" w:rsidRPr="00F8016C" w:rsidRDefault="007A6561" w:rsidP="00C87B3D">
            <w:pPr>
              <w:keepNext/>
              <w:keepLines/>
              <w:spacing w:after="0" w:line="240" w:lineRule="auto"/>
              <w:rPr>
                <w:rFonts w:asciiTheme="majorBidi" w:hAnsiTheme="majorBidi" w:cstheme="majorBidi"/>
                <w:sz w:val="24"/>
                <w:szCs w:val="24"/>
                <w:highlight w:val="yellow"/>
              </w:rPr>
            </w:pPr>
          </w:p>
        </w:tc>
      </w:tr>
      <w:tr w:rsidR="008D2BC6" w:rsidRPr="00885BC5" w:rsidTr="00711762">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10</w:t>
            </w:r>
          </w:p>
        </w:tc>
        <w:tc>
          <w:tcPr>
            <w:tcW w:w="2124" w:type="dxa"/>
          </w:tcPr>
          <w:p w:rsidR="008D2BC6" w:rsidRPr="00296F37" w:rsidRDefault="0000102E"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Future</w:t>
            </w:r>
            <w:r w:rsidR="008D2BC6" w:rsidRPr="00296F37">
              <w:rPr>
                <w:rFonts w:asciiTheme="majorBidi" w:hAnsiTheme="majorBidi" w:cstheme="majorBidi"/>
                <w:sz w:val="24"/>
                <w:szCs w:val="24"/>
              </w:rPr>
              <w:t xml:space="preserve"> m</w:t>
            </w:r>
            <w:r w:rsidR="007A6561">
              <w:rPr>
                <w:rFonts w:asciiTheme="majorBidi" w:hAnsiTheme="majorBidi" w:cstheme="majorBidi"/>
                <w:sz w:val="24"/>
                <w:szCs w:val="24"/>
              </w:rPr>
              <w:t>eetings</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AC3668" w:rsidRPr="00E40167" w:rsidRDefault="00BB532A" w:rsidP="00BB532A">
            <w:pPr>
              <w:pStyle w:val="ListParagraph"/>
              <w:numPr>
                <w:ilvl w:val="0"/>
                <w:numId w:val="22"/>
              </w:numPr>
              <w:tabs>
                <w:tab w:val="left" w:pos="720"/>
              </w:tabs>
              <w:spacing w:before="40" w:after="40" w:line="240" w:lineRule="auto"/>
              <w:ind w:left="319" w:hanging="319"/>
              <w:contextualSpacing w:val="0"/>
              <w:rPr>
                <w:rFonts w:asciiTheme="majorBidi" w:hAnsiTheme="majorBidi" w:cstheme="majorBidi"/>
                <w:sz w:val="24"/>
                <w:szCs w:val="24"/>
              </w:rPr>
            </w:pPr>
            <w:r>
              <w:rPr>
                <w:rFonts w:asciiTheme="majorBidi" w:eastAsia="Batang" w:hAnsiTheme="majorBidi" w:cstheme="majorBidi"/>
                <w:sz w:val="24"/>
                <w:szCs w:val="24"/>
              </w:rPr>
              <w:t>3</w:t>
            </w:r>
            <w:r>
              <w:rPr>
                <w:rFonts w:asciiTheme="majorBidi" w:eastAsia="Batang" w:hAnsiTheme="majorBidi" w:cstheme="majorBidi"/>
                <w:sz w:val="24"/>
                <w:szCs w:val="24"/>
                <w:vertAlign w:val="superscript"/>
              </w:rPr>
              <w:t>rd</w:t>
            </w:r>
            <w:r w:rsidR="008962E6" w:rsidRPr="00E40167">
              <w:rPr>
                <w:rFonts w:asciiTheme="majorBidi" w:eastAsia="Batang" w:hAnsiTheme="majorBidi" w:cstheme="majorBidi"/>
                <w:sz w:val="24"/>
                <w:szCs w:val="24"/>
              </w:rPr>
              <w:t xml:space="preserve"> </w:t>
            </w:r>
            <w:r w:rsidR="00D95E59" w:rsidRPr="00E40167">
              <w:rPr>
                <w:rFonts w:asciiTheme="majorBidi" w:eastAsia="Batang" w:hAnsiTheme="majorBidi" w:cstheme="majorBidi"/>
                <w:sz w:val="24"/>
                <w:szCs w:val="24"/>
              </w:rPr>
              <w:t xml:space="preserve">TSAG meeting (Geneva, </w:t>
            </w:r>
            <w:r w:rsidR="00E40167" w:rsidRPr="00E40167">
              <w:rPr>
                <w:rFonts w:asciiTheme="majorBidi" w:eastAsia="Batang" w:hAnsiTheme="majorBidi" w:cstheme="majorBidi"/>
                <w:sz w:val="24"/>
                <w:szCs w:val="24"/>
              </w:rPr>
              <w:t>Monday 10 – Friday 14 December 2018</w:t>
            </w:r>
            <w:r w:rsidR="00D95E59" w:rsidRPr="00E40167">
              <w:rPr>
                <w:rFonts w:asciiTheme="majorBidi" w:eastAsia="Batang" w:hAnsiTheme="majorBidi" w:cstheme="majorBidi"/>
                <w:sz w:val="24"/>
                <w:szCs w:val="24"/>
              </w:rPr>
              <w:t>)</w:t>
            </w:r>
            <w:r w:rsidR="00E40167">
              <w:rPr>
                <w:rFonts w:asciiTheme="majorBidi" w:eastAsia="Batang" w:hAnsiTheme="majorBidi" w:cstheme="majorBidi"/>
                <w:sz w:val="24"/>
                <w:szCs w:val="24"/>
              </w:rPr>
              <w:t xml:space="preserve"> (tbc)</w:t>
            </w:r>
          </w:p>
        </w:tc>
      </w:tr>
      <w:tr w:rsidR="008D2BC6" w:rsidRPr="00885BC5" w:rsidTr="00711762">
        <w:trPr>
          <w:trHeight w:val="20"/>
        </w:trPr>
        <w:tc>
          <w:tcPr>
            <w:tcW w:w="1401" w:type="dxa"/>
          </w:tcPr>
          <w:p w:rsidR="008D2BC6" w:rsidRPr="00296F37" w:rsidRDefault="008D2BC6" w:rsidP="009C28C9">
            <w:pPr>
              <w:spacing w:before="40" w:after="40" w:line="240" w:lineRule="auto"/>
              <w:rPr>
                <w:rFonts w:asciiTheme="majorBidi" w:eastAsia="SimSun" w:hAnsiTheme="majorBidi" w:cstheme="majorBidi"/>
                <w:sz w:val="24"/>
                <w:szCs w:val="24"/>
              </w:rPr>
            </w:pPr>
          </w:p>
        </w:tc>
        <w:tc>
          <w:tcPr>
            <w:tcW w:w="636" w:type="dxa"/>
          </w:tcPr>
          <w:p w:rsidR="008D2BC6" w:rsidRPr="00296F37" w:rsidRDefault="007A6561" w:rsidP="009C28C9">
            <w:pPr>
              <w:spacing w:before="40" w:after="40" w:line="240" w:lineRule="auto"/>
              <w:rPr>
                <w:rFonts w:asciiTheme="majorBidi" w:eastAsia="SimSun" w:hAnsiTheme="majorBidi" w:cstheme="majorBidi"/>
                <w:sz w:val="24"/>
                <w:szCs w:val="24"/>
              </w:rPr>
            </w:pPr>
            <w:r>
              <w:rPr>
                <w:rFonts w:asciiTheme="majorBidi" w:eastAsia="SimSun" w:hAnsiTheme="majorBidi" w:cstheme="majorBidi"/>
                <w:sz w:val="24"/>
                <w:szCs w:val="24"/>
              </w:rPr>
              <w:t>11</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AOB</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r w:rsidR="00D06D40" w:rsidRPr="00885BC5" w:rsidTr="00711762">
        <w:trPr>
          <w:trHeight w:val="20"/>
        </w:trPr>
        <w:tc>
          <w:tcPr>
            <w:tcW w:w="1401"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636" w:type="dxa"/>
          </w:tcPr>
          <w:p w:rsidR="00D06D40" w:rsidRPr="00296F37" w:rsidRDefault="00D06D40" w:rsidP="009C28C9">
            <w:pPr>
              <w:spacing w:before="40" w:after="40" w:line="240" w:lineRule="auto"/>
              <w:rPr>
                <w:rFonts w:asciiTheme="majorBidi" w:eastAsia="SimSun" w:hAnsiTheme="majorBidi" w:cstheme="majorBidi"/>
                <w:sz w:val="24"/>
                <w:szCs w:val="24"/>
              </w:rPr>
            </w:pPr>
          </w:p>
        </w:tc>
        <w:tc>
          <w:tcPr>
            <w:tcW w:w="2124" w:type="dxa"/>
          </w:tcPr>
          <w:p w:rsidR="00D06D40" w:rsidRPr="00296F37" w:rsidRDefault="00D06D40" w:rsidP="009C28C9">
            <w:pPr>
              <w:tabs>
                <w:tab w:val="left" w:pos="720"/>
              </w:tabs>
              <w:spacing w:before="40" w:after="40" w:line="240" w:lineRule="auto"/>
              <w:rPr>
                <w:rFonts w:asciiTheme="majorBidi" w:hAnsiTheme="majorBidi" w:cstheme="majorBidi"/>
                <w:sz w:val="24"/>
                <w:szCs w:val="24"/>
              </w:rPr>
            </w:pPr>
          </w:p>
        </w:tc>
        <w:tc>
          <w:tcPr>
            <w:tcW w:w="1003" w:type="dxa"/>
          </w:tcPr>
          <w:p w:rsidR="00D06D40" w:rsidRPr="00E40167" w:rsidRDefault="00D06D40" w:rsidP="009C28C9">
            <w:pPr>
              <w:spacing w:before="40" w:after="40" w:line="240" w:lineRule="auto"/>
              <w:jc w:val="center"/>
              <w:rPr>
                <w:rFonts w:asciiTheme="majorBidi" w:hAnsiTheme="majorBidi" w:cstheme="majorBidi"/>
                <w:sz w:val="24"/>
                <w:szCs w:val="24"/>
              </w:rPr>
            </w:pPr>
          </w:p>
        </w:tc>
        <w:tc>
          <w:tcPr>
            <w:tcW w:w="4026" w:type="dxa"/>
          </w:tcPr>
          <w:p w:rsidR="00D06D40" w:rsidRPr="00E40167" w:rsidRDefault="00D06D40" w:rsidP="009C28C9">
            <w:pPr>
              <w:tabs>
                <w:tab w:val="left" w:pos="720"/>
              </w:tabs>
              <w:spacing w:before="40" w:after="40" w:line="240" w:lineRule="auto"/>
              <w:rPr>
                <w:rFonts w:asciiTheme="majorBidi" w:hAnsiTheme="majorBidi" w:cstheme="majorBidi"/>
                <w:sz w:val="24"/>
                <w:szCs w:val="24"/>
              </w:rPr>
            </w:pPr>
          </w:p>
        </w:tc>
      </w:tr>
      <w:tr w:rsidR="008D2BC6" w:rsidRPr="00885BC5" w:rsidTr="00711762">
        <w:trPr>
          <w:trHeight w:val="20"/>
        </w:trPr>
        <w:tc>
          <w:tcPr>
            <w:tcW w:w="1401" w:type="dxa"/>
          </w:tcPr>
          <w:p w:rsidR="008D2BC6" w:rsidRPr="00296F37" w:rsidRDefault="004D16C7" w:rsidP="00E40167">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lastRenderedPageBreak/>
              <w:t>Tuesday, 2</w:t>
            </w:r>
            <w:r>
              <w:rPr>
                <w:rFonts w:asciiTheme="majorBidi" w:eastAsia="SimSun" w:hAnsiTheme="majorBidi" w:cstheme="majorBidi"/>
                <w:sz w:val="24"/>
                <w:szCs w:val="24"/>
              </w:rPr>
              <w:t>8</w:t>
            </w:r>
            <w:r w:rsidRPr="00296F37">
              <w:rPr>
                <w:rFonts w:asciiTheme="majorBidi" w:eastAsia="SimSun" w:hAnsiTheme="majorBidi" w:cstheme="majorBidi"/>
                <w:sz w:val="24"/>
                <w:szCs w:val="24"/>
              </w:rPr>
              <w:t xml:space="preserve"> February 2018, </w:t>
            </w:r>
            <w:r>
              <w:rPr>
                <w:rFonts w:asciiTheme="majorBidi" w:eastAsia="SimSun" w:hAnsiTheme="majorBidi" w:cstheme="majorBidi"/>
                <w:sz w:val="24"/>
                <w:szCs w:val="24"/>
              </w:rPr>
              <w:t>1045</w:t>
            </w:r>
          </w:p>
        </w:tc>
        <w:tc>
          <w:tcPr>
            <w:tcW w:w="636" w:type="dxa"/>
          </w:tcPr>
          <w:p w:rsidR="008D2BC6" w:rsidRPr="00296F37" w:rsidRDefault="00D010A9" w:rsidP="009C28C9">
            <w:pPr>
              <w:spacing w:before="40" w:after="40" w:line="240" w:lineRule="auto"/>
              <w:rPr>
                <w:rFonts w:asciiTheme="majorBidi" w:eastAsia="SimSun" w:hAnsiTheme="majorBidi" w:cstheme="majorBidi"/>
                <w:sz w:val="24"/>
                <w:szCs w:val="24"/>
              </w:rPr>
            </w:pPr>
            <w:r w:rsidRPr="00296F37">
              <w:rPr>
                <w:rFonts w:asciiTheme="majorBidi" w:eastAsia="SimSun" w:hAnsiTheme="majorBidi" w:cstheme="majorBidi"/>
                <w:sz w:val="24"/>
                <w:szCs w:val="24"/>
              </w:rPr>
              <w:t>1</w:t>
            </w:r>
            <w:r w:rsidR="007A6561">
              <w:rPr>
                <w:rFonts w:asciiTheme="majorBidi" w:eastAsia="SimSun" w:hAnsiTheme="majorBidi" w:cstheme="majorBidi"/>
                <w:sz w:val="24"/>
                <w:szCs w:val="24"/>
              </w:rPr>
              <w:t>2</w:t>
            </w:r>
          </w:p>
        </w:tc>
        <w:tc>
          <w:tcPr>
            <w:tcW w:w="2124" w:type="dxa"/>
          </w:tcPr>
          <w:p w:rsidR="008D2BC6" w:rsidRPr="00296F37" w:rsidRDefault="008D2BC6" w:rsidP="009C28C9">
            <w:pPr>
              <w:tabs>
                <w:tab w:val="left" w:pos="720"/>
              </w:tabs>
              <w:spacing w:before="40" w:after="40" w:line="240" w:lineRule="auto"/>
              <w:rPr>
                <w:rFonts w:asciiTheme="majorBidi" w:hAnsiTheme="majorBidi" w:cstheme="majorBidi"/>
                <w:sz w:val="24"/>
                <w:szCs w:val="24"/>
              </w:rPr>
            </w:pPr>
            <w:r w:rsidRPr="00296F37">
              <w:rPr>
                <w:rFonts w:asciiTheme="majorBidi" w:hAnsiTheme="majorBidi" w:cstheme="majorBidi"/>
                <w:sz w:val="24"/>
                <w:szCs w:val="24"/>
              </w:rPr>
              <w:t>Closure</w:t>
            </w:r>
            <w:r w:rsidR="00442F89" w:rsidRPr="00296F37">
              <w:rPr>
                <w:rFonts w:asciiTheme="majorBidi" w:hAnsiTheme="majorBidi" w:cstheme="majorBidi"/>
                <w:sz w:val="24"/>
                <w:szCs w:val="24"/>
              </w:rPr>
              <w:t xml:space="preserve"> of the meeting</w:t>
            </w:r>
          </w:p>
        </w:tc>
        <w:tc>
          <w:tcPr>
            <w:tcW w:w="1003" w:type="dxa"/>
          </w:tcPr>
          <w:p w:rsidR="008D2BC6" w:rsidRPr="00E40167" w:rsidRDefault="008D2BC6" w:rsidP="009C28C9">
            <w:pPr>
              <w:spacing w:before="40" w:after="40" w:line="240" w:lineRule="auto"/>
              <w:jc w:val="center"/>
              <w:rPr>
                <w:rFonts w:asciiTheme="majorBidi" w:hAnsiTheme="majorBidi" w:cstheme="majorBidi"/>
                <w:sz w:val="24"/>
                <w:szCs w:val="24"/>
              </w:rPr>
            </w:pPr>
          </w:p>
        </w:tc>
        <w:tc>
          <w:tcPr>
            <w:tcW w:w="4026" w:type="dxa"/>
          </w:tcPr>
          <w:p w:rsidR="008D2BC6" w:rsidRPr="00E40167" w:rsidRDefault="008D2BC6" w:rsidP="009C28C9">
            <w:pPr>
              <w:tabs>
                <w:tab w:val="left" w:pos="720"/>
              </w:tabs>
              <w:spacing w:before="40" w:after="40" w:line="240" w:lineRule="auto"/>
              <w:rPr>
                <w:rFonts w:asciiTheme="majorBidi" w:hAnsiTheme="majorBidi" w:cstheme="majorBidi"/>
                <w:sz w:val="24"/>
                <w:szCs w:val="24"/>
              </w:rPr>
            </w:pPr>
          </w:p>
        </w:tc>
      </w:tr>
    </w:tbl>
    <w:p w:rsidR="00230F5D" w:rsidRDefault="00230F5D" w:rsidP="00AF4308">
      <w:pPr>
        <w:autoSpaceDE w:val="0"/>
        <w:autoSpaceDN w:val="0"/>
        <w:adjustRightInd w:val="0"/>
        <w:spacing w:line="240" w:lineRule="auto"/>
        <w:rPr>
          <w:rFonts w:ascii="Calibri" w:hAnsi="Calibri" w:cs="Calibri"/>
        </w:rPr>
      </w:pPr>
    </w:p>
    <w:p w:rsidR="007F493D" w:rsidRPr="00CD4ABE" w:rsidRDefault="007F493D" w:rsidP="00230F5D">
      <w:pPr>
        <w:spacing w:line="240" w:lineRule="auto"/>
        <w:jc w:val="center"/>
        <w:rPr>
          <w:rFonts w:asciiTheme="majorBidi" w:hAnsiTheme="majorBidi" w:cstheme="majorBidi"/>
          <w:sz w:val="24"/>
          <w:szCs w:val="24"/>
        </w:rPr>
      </w:pPr>
      <w:r w:rsidRPr="00CD4ABE">
        <w:rPr>
          <w:rFonts w:asciiTheme="majorBidi" w:eastAsia="Times New Roman" w:hAnsiTheme="majorBidi" w:cstheme="majorBidi"/>
          <w:kern w:val="36"/>
          <w:sz w:val="24"/>
          <w:szCs w:val="24"/>
        </w:rPr>
        <w:t>______</w:t>
      </w:r>
    </w:p>
    <w:sectPr w:rsidR="007F493D" w:rsidRPr="00CD4ABE" w:rsidSect="008C3F2D">
      <w:headerReference w:type="default" r:id="rId23"/>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E1" w:rsidRDefault="005A4FE1" w:rsidP="008C3F2D">
      <w:pPr>
        <w:spacing w:after="0" w:line="240" w:lineRule="auto"/>
      </w:pPr>
      <w:r>
        <w:separator/>
      </w:r>
    </w:p>
  </w:endnote>
  <w:endnote w:type="continuationSeparator" w:id="0">
    <w:p w:rsidR="005A4FE1" w:rsidRDefault="005A4FE1"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E1" w:rsidRDefault="005A4FE1" w:rsidP="008C3F2D">
      <w:pPr>
        <w:spacing w:after="0" w:line="240" w:lineRule="auto"/>
      </w:pPr>
      <w:r>
        <w:separator/>
      </w:r>
    </w:p>
  </w:footnote>
  <w:footnote w:type="continuationSeparator" w:id="0">
    <w:p w:rsidR="005A4FE1" w:rsidRDefault="005A4FE1"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3488"/>
      <w:docPartObj>
        <w:docPartGallery w:val="Page Numbers (Top of Page)"/>
        <w:docPartUnique/>
      </w:docPartObj>
    </w:sdtPr>
    <w:sdtEndPr>
      <w:rPr>
        <w:rFonts w:asciiTheme="majorBidi" w:hAnsiTheme="majorBidi" w:cstheme="majorBidi"/>
        <w:noProof/>
        <w:sz w:val="18"/>
        <w:szCs w:val="18"/>
      </w:rPr>
    </w:sdtEndPr>
    <w:sdtContent>
      <w:p w:rsidR="008C3F2D" w:rsidRPr="008C3F2D" w:rsidRDefault="008C3F2D" w:rsidP="00EA1C94">
        <w:pPr>
          <w:pStyle w:val="Header"/>
          <w:jc w:val="center"/>
          <w:rPr>
            <w:rFonts w:asciiTheme="majorBidi" w:hAnsiTheme="majorBidi" w:cstheme="majorBidi"/>
            <w:sz w:val="18"/>
            <w:szCs w:val="18"/>
          </w:rPr>
        </w:pPr>
        <w:r w:rsidRPr="008C3F2D">
          <w:rPr>
            <w:rFonts w:asciiTheme="majorBidi" w:hAnsiTheme="majorBidi" w:cstheme="majorBidi"/>
            <w:sz w:val="18"/>
            <w:szCs w:val="18"/>
          </w:rPr>
          <w:fldChar w:fldCharType="begin"/>
        </w:r>
        <w:r w:rsidRPr="008C3F2D">
          <w:rPr>
            <w:rFonts w:asciiTheme="majorBidi" w:hAnsiTheme="majorBidi" w:cstheme="majorBidi"/>
            <w:sz w:val="18"/>
            <w:szCs w:val="18"/>
          </w:rPr>
          <w:instrText xml:space="preserve"> PAGE   \* MERGEFORMAT </w:instrText>
        </w:r>
        <w:r w:rsidRPr="008C3F2D">
          <w:rPr>
            <w:rFonts w:asciiTheme="majorBidi" w:hAnsiTheme="majorBidi" w:cstheme="majorBidi"/>
            <w:sz w:val="18"/>
            <w:szCs w:val="18"/>
          </w:rPr>
          <w:fldChar w:fldCharType="separate"/>
        </w:r>
        <w:r w:rsidR="00147639">
          <w:rPr>
            <w:rFonts w:asciiTheme="majorBidi" w:hAnsiTheme="majorBidi" w:cstheme="majorBidi"/>
            <w:noProof/>
            <w:sz w:val="18"/>
            <w:szCs w:val="18"/>
          </w:rPr>
          <w:t>- 4 -</w:t>
        </w:r>
        <w:r w:rsidRPr="008C3F2D">
          <w:rPr>
            <w:rFonts w:asciiTheme="majorBidi" w:hAnsiTheme="majorBidi" w:cstheme="majorBidi"/>
            <w:noProof/>
            <w:sz w:val="18"/>
            <w:szCs w:val="18"/>
          </w:rPr>
          <w:fldChar w:fldCharType="end"/>
        </w:r>
        <w:r w:rsidR="003B0E16">
          <w:rPr>
            <w:rFonts w:asciiTheme="majorBidi" w:hAnsiTheme="majorBidi" w:cstheme="majorBidi"/>
            <w:noProof/>
            <w:sz w:val="18"/>
            <w:szCs w:val="18"/>
          </w:rPr>
          <w:br/>
          <w:t>TD</w:t>
        </w:r>
        <w:r w:rsidR="00EA1C94">
          <w:rPr>
            <w:rFonts w:asciiTheme="majorBidi" w:hAnsiTheme="majorBidi" w:cstheme="majorBidi"/>
            <w:noProof/>
            <w:sz w:val="18"/>
            <w:szCs w:val="18"/>
          </w:rPr>
          <w:t>132</w:t>
        </w:r>
        <w:ins w:id="53" w:author="TSB-MEU" w:date="2018-02-27T07:49:00Z">
          <w:r w:rsidR="00515EE7">
            <w:rPr>
              <w:rFonts w:asciiTheme="majorBidi" w:hAnsiTheme="majorBidi" w:cstheme="majorBidi"/>
              <w:noProof/>
              <w:sz w:val="18"/>
              <w:szCs w:val="18"/>
            </w:rPr>
            <w:t>-R1</w:t>
          </w:r>
        </w:ins>
      </w:p>
    </w:sdtContent>
  </w:sdt>
  <w:p w:rsidR="008C3F2D" w:rsidRDefault="008C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4"/>
  </w:num>
  <w:num w:numId="4">
    <w:abstractNumId w:val="6"/>
  </w:num>
  <w:num w:numId="5">
    <w:abstractNumId w:val="11"/>
  </w:num>
  <w:num w:numId="6">
    <w:abstractNumId w:val="5"/>
  </w:num>
  <w:num w:numId="7">
    <w:abstractNumId w:val="13"/>
  </w:num>
  <w:num w:numId="8">
    <w:abstractNumId w:val="16"/>
  </w:num>
  <w:num w:numId="9">
    <w:abstractNumId w:val="18"/>
  </w:num>
  <w:num w:numId="10">
    <w:abstractNumId w:val="10"/>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29"/>
  </w:num>
  <w:num w:numId="18">
    <w:abstractNumId w:val="31"/>
  </w:num>
  <w:num w:numId="19">
    <w:abstractNumId w:val="1"/>
  </w:num>
  <w:num w:numId="20">
    <w:abstractNumId w:val="28"/>
  </w:num>
  <w:num w:numId="21">
    <w:abstractNumId w:val="30"/>
  </w:num>
  <w:num w:numId="22">
    <w:abstractNumId w:val="17"/>
  </w:num>
  <w:num w:numId="23">
    <w:abstractNumId w:val="26"/>
  </w:num>
  <w:num w:numId="24">
    <w:abstractNumId w:val="2"/>
  </w:num>
  <w:num w:numId="25">
    <w:abstractNumId w:val="19"/>
  </w:num>
  <w:num w:numId="26">
    <w:abstractNumId w:val="3"/>
  </w:num>
  <w:num w:numId="27">
    <w:abstractNumId w:val="0"/>
  </w:num>
  <w:num w:numId="28">
    <w:abstractNumId w:val="9"/>
  </w:num>
  <w:num w:numId="29">
    <w:abstractNumId w:val="25"/>
  </w:num>
  <w:num w:numId="30">
    <w:abstractNumId w:val="23"/>
  </w:num>
  <w:num w:numId="31">
    <w:abstractNumId w:val="27"/>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50A8"/>
    <w:rsid w:val="00023343"/>
    <w:rsid w:val="00023A0A"/>
    <w:rsid w:val="00033F67"/>
    <w:rsid w:val="00041C6B"/>
    <w:rsid w:val="000439AA"/>
    <w:rsid w:val="000551D8"/>
    <w:rsid w:val="000632E7"/>
    <w:rsid w:val="00067565"/>
    <w:rsid w:val="00084C1B"/>
    <w:rsid w:val="00093F68"/>
    <w:rsid w:val="000B00C1"/>
    <w:rsid w:val="000D3C80"/>
    <w:rsid w:val="000D4B0E"/>
    <w:rsid w:val="000E198D"/>
    <w:rsid w:val="000E37DB"/>
    <w:rsid w:val="000E51C1"/>
    <w:rsid w:val="000F645D"/>
    <w:rsid w:val="0012773A"/>
    <w:rsid w:val="00127FE3"/>
    <w:rsid w:val="001311C2"/>
    <w:rsid w:val="00131D42"/>
    <w:rsid w:val="00146C7B"/>
    <w:rsid w:val="00147639"/>
    <w:rsid w:val="00162AAB"/>
    <w:rsid w:val="00162B8B"/>
    <w:rsid w:val="001643FD"/>
    <w:rsid w:val="00166620"/>
    <w:rsid w:val="001766BF"/>
    <w:rsid w:val="001840BD"/>
    <w:rsid w:val="00194311"/>
    <w:rsid w:val="001A5F73"/>
    <w:rsid w:val="001B2BFD"/>
    <w:rsid w:val="001C1603"/>
    <w:rsid w:val="001C5EA7"/>
    <w:rsid w:val="001C70EC"/>
    <w:rsid w:val="001D795C"/>
    <w:rsid w:val="001E7A64"/>
    <w:rsid w:val="001F42C5"/>
    <w:rsid w:val="001F72CD"/>
    <w:rsid w:val="00200E34"/>
    <w:rsid w:val="00204A6C"/>
    <w:rsid w:val="002104F1"/>
    <w:rsid w:val="00217FE5"/>
    <w:rsid w:val="0022429C"/>
    <w:rsid w:val="00230DE2"/>
    <w:rsid w:val="00230F5D"/>
    <w:rsid w:val="00234E64"/>
    <w:rsid w:val="00240C9B"/>
    <w:rsid w:val="00247C72"/>
    <w:rsid w:val="00256733"/>
    <w:rsid w:val="00285319"/>
    <w:rsid w:val="00291743"/>
    <w:rsid w:val="00291D86"/>
    <w:rsid w:val="00296F37"/>
    <w:rsid w:val="002B20D9"/>
    <w:rsid w:val="002C23E3"/>
    <w:rsid w:val="002D500C"/>
    <w:rsid w:val="002F1334"/>
    <w:rsid w:val="00306D89"/>
    <w:rsid w:val="00322F2B"/>
    <w:rsid w:val="003312A9"/>
    <w:rsid w:val="00346DE5"/>
    <w:rsid w:val="003630D6"/>
    <w:rsid w:val="0036648B"/>
    <w:rsid w:val="003709F2"/>
    <w:rsid w:val="00386367"/>
    <w:rsid w:val="003915F6"/>
    <w:rsid w:val="00391BE9"/>
    <w:rsid w:val="003A238B"/>
    <w:rsid w:val="003A64F7"/>
    <w:rsid w:val="003A7828"/>
    <w:rsid w:val="003B0E16"/>
    <w:rsid w:val="003B481C"/>
    <w:rsid w:val="003C0319"/>
    <w:rsid w:val="003C1B79"/>
    <w:rsid w:val="003C5154"/>
    <w:rsid w:val="003C5475"/>
    <w:rsid w:val="003D493F"/>
    <w:rsid w:val="003D6872"/>
    <w:rsid w:val="003E0C41"/>
    <w:rsid w:val="004001D9"/>
    <w:rsid w:val="00407769"/>
    <w:rsid w:val="00420432"/>
    <w:rsid w:val="00442F89"/>
    <w:rsid w:val="00450E24"/>
    <w:rsid w:val="00451117"/>
    <w:rsid w:val="00456069"/>
    <w:rsid w:val="00456089"/>
    <w:rsid w:val="004663EE"/>
    <w:rsid w:val="004836EC"/>
    <w:rsid w:val="004856AC"/>
    <w:rsid w:val="004A181A"/>
    <w:rsid w:val="004A522D"/>
    <w:rsid w:val="004D076F"/>
    <w:rsid w:val="004D0E28"/>
    <w:rsid w:val="004D16C7"/>
    <w:rsid w:val="004D24AF"/>
    <w:rsid w:val="004D6090"/>
    <w:rsid w:val="00506C0E"/>
    <w:rsid w:val="00515EE7"/>
    <w:rsid w:val="00523B0E"/>
    <w:rsid w:val="00525F34"/>
    <w:rsid w:val="005266B3"/>
    <w:rsid w:val="00527CBC"/>
    <w:rsid w:val="00541E79"/>
    <w:rsid w:val="00545CF5"/>
    <w:rsid w:val="00545E1A"/>
    <w:rsid w:val="00556E16"/>
    <w:rsid w:val="00557A82"/>
    <w:rsid w:val="00567E8C"/>
    <w:rsid w:val="005855CE"/>
    <w:rsid w:val="00586C56"/>
    <w:rsid w:val="005A4FE1"/>
    <w:rsid w:val="005C097F"/>
    <w:rsid w:val="005C488B"/>
    <w:rsid w:val="005C5DE0"/>
    <w:rsid w:val="005E3942"/>
    <w:rsid w:val="00604D12"/>
    <w:rsid w:val="00631A92"/>
    <w:rsid w:val="00663BEE"/>
    <w:rsid w:val="00665D48"/>
    <w:rsid w:val="00685B8C"/>
    <w:rsid w:val="006A1106"/>
    <w:rsid w:val="006A7A43"/>
    <w:rsid w:val="006B3403"/>
    <w:rsid w:val="006B4A2A"/>
    <w:rsid w:val="006B7DC3"/>
    <w:rsid w:val="006C0405"/>
    <w:rsid w:val="006D6C2F"/>
    <w:rsid w:val="006E0F44"/>
    <w:rsid w:val="006F55AE"/>
    <w:rsid w:val="00700385"/>
    <w:rsid w:val="00701473"/>
    <w:rsid w:val="00711762"/>
    <w:rsid w:val="007214E8"/>
    <w:rsid w:val="00722047"/>
    <w:rsid w:val="00724E87"/>
    <w:rsid w:val="00737812"/>
    <w:rsid w:val="00760621"/>
    <w:rsid w:val="00762C91"/>
    <w:rsid w:val="007651A7"/>
    <w:rsid w:val="00770DBD"/>
    <w:rsid w:val="00770DE5"/>
    <w:rsid w:val="007724F3"/>
    <w:rsid w:val="007A6561"/>
    <w:rsid w:val="007B27B7"/>
    <w:rsid w:val="007C36AF"/>
    <w:rsid w:val="007C44EF"/>
    <w:rsid w:val="007C5688"/>
    <w:rsid w:val="007D2133"/>
    <w:rsid w:val="007E66E1"/>
    <w:rsid w:val="007F493D"/>
    <w:rsid w:val="00803A91"/>
    <w:rsid w:val="00827CFA"/>
    <w:rsid w:val="00827E46"/>
    <w:rsid w:val="008376A7"/>
    <w:rsid w:val="0085403C"/>
    <w:rsid w:val="008654CD"/>
    <w:rsid w:val="00885BC5"/>
    <w:rsid w:val="008902C4"/>
    <w:rsid w:val="0089331B"/>
    <w:rsid w:val="008947EB"/>
    <w:rsid w:val="008962E6"/>
    <w:rsid w:val="008A5B2C"/>
    <w:rsid w:val="008A6BE0"/>
    <w:rsid w:val="008C043B"/>
    <w:rsid w:val="008C34BC"/>
    <w:rsid w:val="008C3F2D"/>
    <w:rsid w:val="008D2BC6"/>
    <w:rsid w:val="008E06D1"/>
    <w:rsid w:val="008E0D3F"/>
    <w:rsid w:val="008E5F5E"/>
    <w:rsid w:val="008F4E26"/>
    <w:rsid w:val="008F6AA9"/>
    <w:rsid w:val="009006D1"/>
    <w:rsid w:val="00936E37"/>
    <w:rsid w:val="00946075"/>
    <w:rsid w:val="009462B9"/>
    <w:rsid w:val="00951E56"/>
    <w:rsid w:val="00962211"/>
    <w:rsid w:val="009633B2"/>
    <w:rsid w:val="00993B36"/>
    <w:rsid w:val="009A789A"/>
    <w:rsid w:val="009B0657"/>
    <w:rsid w:val="009B30B6"/>
    <w:rsid w:val="009C28C9"/>
    <w:rsid w:val="009D142F"/>
    <w:rsid w:val="009D4B36"/>
    <w:rsid w:val="009D74F7"/>
    <w:rsid w:val="009E6A56"/>
    <w:rsid w:val="009E73ED"/>
    <w:rsid w:val="009E754D"/>
    <w:rsid w:val="00A02CA4"/>
    <w:rsid w:val="00A151D0"/>
    <w:rsid w:val="00A20326"/>
    <w:rsid w:val="00A24238"/>
    <w:rsid w:val="00A26513"/>
    <w:rsid w:val="00A30D96"/>
    <w:rsid w:val="00A429C8"/>
    <w:rsid w:val="00A66BCF"/>
    <w:rsid w:val="00A833F9"/>
    <w:rsid w:val="00A91372"/>
    <w:rsid w:val="00AA5392"/>
    <w:rsid w:val="00AA674E"/>
    <w:rsid w:val="00AB7B01"/>
    <w:rsid w:val="00AC34D0"/>
    <w:rsid w:val="00AC3668"/>
    <w:rsid w:val="00AE79A2"/>
    <w:rsid w:val="00AF3A24"/>
    <w:rsid w:val="00AF4308"/>
    <w:rsid w:val="00B1138A"/>
    <w:rsid w:val="00B14782"/>
    <w:rsid w:val="00B228B1"/>
    <w:rsid w:val="00B236B4"/>
    <w:rsid w:val="00B27E0F"/>
    <w:rsid w:val="00B300EC"/>
    <w:rsid w:val="00B31033"/>
    <w:rsid w:val="00B31961"/>
    <w:rsid w:val="00B322C3"/>
    <w:rsid w:val="00B36FD1"/>
    <w:rsid w:val="00B44B8A"/>
    <w:rsid w:val="00B5349E"/>
    <w:rsid w:val="00B56169"/>
    <w:rsid w:val="00B75880"/>
    <w:rsid w:val="00B841C7"/>
    <w:rsid w:val="00B9272A"/>
    <w:rsid w:val="00B97084"/>
    <w:rsid w:val="00BA08C3"/>
    <w:rsid w:val="00BA2DFB"/>
    <w:rsid w:val="00BA4D31"/>
    <w:rsid w:val="00BB532A"/>
    <w:rsid w:val="00BC25BB"/>
    <w:rsid w:val="00BC7164"/>
    <w:rsid w:val="00BD0344"/>
    <w:rsid w:val="00BD0E7A"/>
    <w:rsid w:val="00BD2011"/>
    <w:rsid w:val="00BD6639"/>
    <w:rsid w:val="00BE179B"/>
    <w:rsid w:val="00BF5DF1"/>
    <w:rsid w:val="00C2002B"/>
    <w:rsid w:val="00C227EC"/>
    <w:rsid w:val="00C3718D"/>
    <w:rsid w:val="00C37E3C"/>
    <w:rsid w:val="00C42DD1"/>
    <w:rsid w:val="00C4339E"/>
    <w:rsid w:val="00C4358B"/>
    <w:rsid w:val="00C47B3C"/>
    <w:rsid w:val="00C60B25"/>
    <w:rsid w:val="00C70138"/>
    <w:rsid w:val="00C70EA5"/>
    <w:rsid w:val="00C81183"/>
    <w:rsid w:val="00C8414E"/>
    <w:rsid w:val="00C857BC"/>
    <w:rsid w:val="00C85BFD"/>
    <w:rsid w:val="00C87B3D"/>
    <w:rsid w:val="00C9761C"/>
    <w:rsid w:val="00CD2791"/>
    <w:rsid w:val="00CD4ABE"/>
    <w:rsid w:val="00CE06E1"/>
    <w:rsid w:val="00CE3686"/>
    <w:rsid w:val="00CF33CC"/>
    <w:rsid w:val="00CF4B76"/>
    <w:rsid w:val="00D00BED"/>
    <w:rsid w:val="00D010A9"/>
    <w:rsid w:val="00D06D40"/>
    <w:rsid w:val="00D2592A"/>
    <w:rsid w:val="00D271B1"/>
    <w:rsid w:val="00D276F5"/>
    <w:rsid w:val="00D351B9"/>
    <w:rsid w:val="00D43996"/>
    <w:rsid w:val="00D45F79"/>
    <w:rsid w:val="00D460B7"/>
    <w:rsid w:val="00D523D5"/>
    <w:rsid w:val="00D53E12"/>
    <w:rsid w:val="00D56BF1"/>
    <w:rsid w:val="00D6487B"/>
    <w:rsid w:val="00D6513F"/>
    <w:rsid w:val="00D667E3"/>
    <w:rsid w:val="00D70645"/>
    <w:rsid w:val="00D70877"/>
    <w:rsid w:val="00D7092A"/>
    <w:rsid w:val="00D76A9B"/>
    <w:rsid w:val="00D84BA9"/>
    <w:rsid w:val="00D95E59"/>
    <w:rsid w:val="00DA52E5"/>
    <w:rsid w:val="00DB7920"/>
    <w:rsid w:val="00DC2B3E"/>
    <w:rsid w:val="00DD5A88"/>
    <w:rsid w:val="00DE20A9"/>
    <w:rsid w:val="00DE2787"/>
    <w:rsid w:val="00DF1A29"/>
    <w:rsid w:val="00DF2F8B"/>
    <w:rsid w:val="00E12CE6"/>
    <w:rsid w:val="00E157BD"/>
    <w:rsid w:val="00E270FC"/>
    <w:rsid w:val="00E35903"/>
    <w:rsid w:val="00E3652A"/>
    <w:rsid w:val="00E40167"/>
    <w:rsid w:val="00E57E4D"/>
    <w:rsid w:val="00E61598"/>
    <w:rsid w:val="00E739D3"/>
    <w:rsid w:val="00E76BA0"/>
    <w:rsid w:val="00E76FF5"/>
    <w:rsid w:val="00E858A4"/>
    <w:rsid w:val="00E90190"/>
    <w:rsid w:val="00E93286"/>
    <w:rsid w:val="00E96A34"/>
    <w:rsid w:val="00EA1C94"/>
    <w:rsid w:val="00EA3CBC"/>
    <w:rsid w:val="00EB4394"/>
    <w:rsid w:val="00EC2500"/>
    <w:rsid w:val="00EC62EE"/>
    <w:rsid w:val="00ED0754"/>
    <w:rsid w:val="00ED687F"/>
    <w:rsid w:val="00EE2405"/>
    <w:rsid w:val="00EE3192"/>
    <w:rsid w:val="00EF26F4"/>
    <w:rsid w:val="00EF7CA2"/>
    <w:rsid w:val="00F06619"/>
    <w:rsid w:val="00F12647"/>
    <w:rsid w:val="00F13102"/>
    <w:rsid w:val="00F1409E"/>
    <w:rsid w:val="00F15BF4"/>
    <w:rsid w:val="00F24960"/>
    <w:rsid w:val="00F27122"/>
    <w:rsid w:val="00F31CBD"/>
    <w:rsid w:val="00F34C41"/>
    <w:rsid w:val="00F4364A"/>
    <w:rsid w:val="00F53A2F"/>
    <w:rsid w:val="00F5614F"/>
    <w:rsid w:val="00F579A3"/>
    <w:rsid w:val="00F64BAA"/>
    <w:rsid w:val="00F8016C"/>
    <w:rsid w:val="00F942CB"/>
    <w:rsid w:val="00FC487A"/>
    <w:rsid w:val="00FD6D74"/>
    <w:rsid w:val="00FE59C1"/>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maeda@s.ttc.or.jp" TargetMode="External"/><Relationship Id="rId13" Type="http://schemas.openxmlformats.org/officeDocument/2006/relationships/hyperlink" Target="https://www.itu.int/md/meetingdoc.asp?lang=en&amp;parent=T17-TSAG-180226-TD-GEN-0246" TargetMode="External"/><Relationship Id="rId18" Type="http://schemas.openxmlformats.org/officeDocument/2006/relationships/hyperlink" Target="https://www.itu.int/md/meetingdoc.asp?lang=en&amp;parent=T17-TSAG-C-0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T17-TSAG-180226-TD-GEN-0162" TargetMode="External"/><Relationship Id="rId7" Type="http://schemas.openxmlformats.org/officeDocument/2006/relationships/image" Target="media/image1.gif"/><Relationship Id="rId12" Type="http://schemas.openxmlformats.org/officeDocument/2006/relationships/hyperlink" Target="https://www.itu.int/md/meetingdoc.asp?lang=en&amp;parent=T17-TSAG-180226-TD-GEN-0215" TargetMode="External"/><Relationship Id="rId17" Type="http://schemas.openxmlformats.org/officeDocument/2006/relationships/hyperlink" Target="https://www.itu.int/md/meetingdoc.asp?lang=en&amp;parent=T17-TSAG-C-0027"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itu.int/md/meetingdoc.asp?lang=en&amp;parent=T17-TSAG-C-0029" TargetMode="External"/><Relationship Id="rId20" Type="http://schemas.openxmlformats.org/officeDocument/2006/relationships/hyperlink" Target="https://www.itu.int/md/meetingdoc.asp?lang=en&amp;parent=T17-TSAG-180226-TD-GEN-0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17-TSAG-180122-TD-GEN-013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md/meetingdoc.asp?lang=en&amp;parent=T17-TSAG-180226-TD-GEN-0160" TargetMode="External"/><Relationship Id="rId23" Type="http://schemas.openxmlformats.org/officeDocument/2006/relationships/header" Target="header1.xml"/><Relationship Id="rId10" Type="http://schemas.openxmlformats.org/officeDocument/2006/relationships/hyperlink" Target="https://extranet.itu.int/sites/itu-t/studygroups/2017-2020/tsag/strategy/SitePages/Home.aspx" TargetMode="External"/><Relationship Id="rId19" Type="http://schemas.openxmlformats.org/officeDocument/2006/relationships/hyperlink" Target="https://www.itu.int/md/meetingdoc.asp?lang=en&amp;parent=T17-TSAG-C-0037" TargetMode="External"/><Relationship Id="rId4" Type="http://schemas.openxmlformats.org/officeDocument/2006/relationships/webSettings" Target="webSettings.xml"/><Relationship Id="rId9" Type="http://schemas.openxmlformats.org/officeDocument/2006/relationships/hyperlink" Target="mailto:t17tsagstdsstrat@lists.itu.int" TargetMode="External"/><Relationship Id="rId14" Type="http://schemas.openxmlformats.org/officeDocument/2006/relationships/hyperlink" Target="https://www.itu.int/md/meetingdoc.asp?lang=en&amp;parent=T17-TSAG-C-0046" TargetMode="External"/><Relationship Id="rId22" Type="http://schemas.openxmlformats.org/officeDocument/2006/relationships/hyperlink" Target="http://www.iec.ch/whitepaper/edge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2518</Words>
  <Characters>14404</Characters>
  <Application>Microsoft Office Word</Application>
  <DocSecurity>4</DocSecurity>
  <Lines>411</Lines>
  <Paragraphs>248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2018-02-21T00:01:00Z</cp:lastPrinted>
  <dcterms:created xsi:type="dcterms:W3CDTF">2018-02-27T08:08:00Z</dcterms:created>
  <dcterms:modified xsi:type="dcterms:W3CDTF">2018-02-27T08:08:00Z</dcterms:modified>
</cp:coreProperties>
</file>