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146C7B" w:rsidRPr="008C6B88" w14:paraId="169150AF" w14:textId="77777777" w:rsidTr="000B2984">
        <w:trPr>
          <w:cantSplit/>
          <w:jc w:val="center"/>
        </w:trPr>
        <w:tc>
          <w:tcPr>
            <w:tcW w:w="1189" w:type="dxa"/>
            <w:vMerge w:val="restart"/>
          </w:tcPr>
          <w:p w14:paraId="37249BEE" w14:textId="77777777" w:rsidR="00146C7B" w:rsidRPr="008C6B88" w:rsidRDefault="00146C7B" w:rsidP="004A72B6">
            <w:pPr>
              <w:spacing w:before="120" w:after="100" w:afterAutospacing="1"/>
              <w:rPr>
                <w:rFonts w:asciiTheme="majorBidi" w:hAnsiTheme="majorBidi" w:cstheme="majorBidi"/>
                <w:sz w:val="20"/>
                <w:lang w:eastAsia="ja-JP"/>
              </w:rPr>
            </w:pPr>
            <w:bookmarkStart w:id="0" w:name="_GoBack"/>
            <w:bookmarkEnd w:id="0"/>
            <w:r w:rsidRPr="008C6B88">
              <w:rPr>
                <w:rFonts w:asciiTheme="majorBidi" w:hAnsiTheme="majorBidi" w:cstheme="majorBidi"/>
                <w:noProof/>
                <w:sz w:val="20"/>
              </w:rPr>
              <w:drawing>
                <wp:inline distT="0" distB="0" distL="0" distR="0" wp14:anchorId="64CEC395" wp14:editId="6B321A8C">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127EC0A5" w14:textId="77777777" w:rsidR="00146C7B" w:rsidRPr="008C6B88" w:rsidRDefault="00146C7B" w:rsidP="004A72B6">
            <w:pPr>
              <w:spacing w:before="120" w:after="100" w:afterAutospacing="1"/>
              <w:rPr>
                <w:rFonts w:asciiTheme="majorBidi" w:hAnsiTheme="majorBidi" w:cstheme="majorBidi"/>
                <w:sz w:val="16"/>
                <w:szCs w:val="16"/>
                <w:lang w:eastAsia="ja-JP"/>
              </w:rPr>
            </w:pPr>
            <w:r w:rsidRPr="008C6B88">
              <w:rPr>
                <w:rFonts w:asciiTheme="majorBidi" w:hAnsiTheme="majorBidi" w:cstheme="majorBidi"/>
                <w:sz w:val="16"/>
                <w:szCs w:val="16"/>
                <w:lang w:eastAsia="ja-JP"/>
              </w:rPr>
              <w:t>INTERNATIONAL TELECOMMUNICATION UNION</w:t>
            </w:r>
          </w:p>
          <w:p w14:paraId="23B142D9" w14:textId="77777777" w:rsidR="00146C7B" w:rsidRPr="008C6B88" w:rsidRDefault="00146C7B" w:rsidP="004A72B6">
            <w:pPr>
              <w:spacing w:before="120" w:after="100" w:afterAutospacing="1"/>
              <w:rPr>
                <w:rFonts w:asciiTheme="majorBidi" w:hAnsiTheme="majorBidi" w:cstheme="majorBidi"/>
                <w:b/>
                <w:bCs/>
                <w:sz w:val="26"/>
                <w:szCs w:val="26"/>
                <w:lang w:eastAsia="ja-JP"/>
              </w:rPr>
            </w:pPr>
            <w:r w:rsidRPr="008C6B88">
              <w:rPr>
                <w:rFonts w:asciiTheme="majorBidi" w:hAnsiTheme="majorBidi" w:cstheme="majorBidi"/>
                <w:b/>
                <w:bCs/>
                <w:sz w:val="26"/>
                <w:szCs w:val="26"/>
                <w:lang w:eastAsia="ja-JP"/>
              </w:rPr>
              <w:t>TELECOMMUNICATION</w:t>
            </w:r>
            <w:r w:rsidRPr="008C6B88">
              <w:rPr>
                <w:rFonts w:asciiTheme="majorBidi" w:hAnsiTheme="majorBidi" w:cstheme="majorBidi"/>
                <w:b/>
                <w:bCs/>
                <w:sz w:val="26"/>
                <w:szCs w:val="26"/>
                <w:lang w:eastAsia="ja-JP"/>
              </w:rPr>
              <w:br/>
              <w:t>STANDARDIZATION SECTOR</w:t>
            </w:r>
          </w:p>
          <w:p w14:paraId="625E4E8E" w14:textId="77777777" w:rsidR="00146C7B" w:rsidRPr="008C6B88" w:rsidRDefault="00146C7B" w:rsidP="004A72B6">
            <w:pPr>
              <w:spacing w:before="120" w:after="100" w:afterAutospacing="1"/>
              <w:rPr>
                <w:rFonts w:asciiTheme="majorBidi" w:hAnsiTheme="majorBidi" w:cstheme="majorBidi"/>
                <w:sz w:val="20"/>
                <w:lang w:eastAsia="ja-JP"/>
              </w:rPr>
            </w:pPr>
            <w:r w:rsidRPr="008C6B88">
              <w:rPr>
                <w:rFonts w:asciiTheme="majorBidi" w:hAnsiTheme="majorBidi" w:cstheme="majorBidi"/>
                <w:sz w:val="20"/>
                <w:lang w:eastAsia="ja-JP"/>
              </w:rPr>
              <w:t xml:space="preserve">STUDY PERIOD </w:t>
            </w:r>
            <w:bookmarkStart w:id="1" w:name="dstudyperiod"/>
            <w:r w:rsidRPr="008C6B88">
              <w:rPr>
                <w:rFonts w:asciiTheme="majorBidi" w:hAnsiTheme="majorBidi" w:cstheme="majorBidi"/>
                <w:sz w:val="20"/>
                <w:lang w:eastAsia="ja-JP"/>
              </w:rPr>
              <w:t>2017-2020</w:t>
            </w:r>
            <w:bookmarkEnd w:id="1"/>
          </w:p>
        </w:tc>
        <w:tc>
          <w:tcPr>
            <w:tcW w:w="4682" w:type="dxa"/>
            <w:vAlign w:val="center"/>
          </w:tcPr>
          <w:p w14:paraId="56F8819D" w14:textId="091518EB" w:rsidR="00146C7B" w:rsidRPr="00091B83" w:rsidRDefault="00614406" w:rsidP="00A80396">
            <w:pPr>
              <w:spacing w:before="120" w:after="100" w:afterAutospacing="1"/>
              <w:jc w:val="right"/>
              <w:rPr>
                <w:rFonts w:asciiTheme="majorBidi" w:eastAsia="SimSun" w:hAnsiTheme="majorBidi" w:cstheme="majorBidi"/>
                <w:b/>
                <w:sz w:val="32"/>
                <w:szCs w:val="32"/>
              </w:rPr>
            </w:pPr>
            <w:r w:rsidRPr="00091B83">
              <w:rPr>
                <w:rFonts w:asciiTheme="majorBidi" w:eastAsia="SimSun" w:hAnsiTheme="majorBidi" w:cstheme="majorBidi"/>
                <w:b/>
                <w:sz w:val="32"/>
                <w:szCs w:val="32"/>
              </w:rPr>
              <w:t>TSAG-</w:t>
            </w:r>
            <w:r w:rsidR="00146C7B" w:rsidRPr="00091B83">
              <w:rPr>
                <w:rFonts w:asciiTheme="majorBidi" w:eastAsia="SimSun" w:hAnsiTheme="majorBidi" w:cstheme="majorBidi"/>
                <w:b/>
                <w:sz w:val="32"/>
                <w:szCs w:val="32"/>
              </w:rPr>
              <w:t>TD</w:t>
            </w:r>
            <w:r w:rsidRPr="00091B83">
              <w:rPr>
                <w:rFonts w:asciiTheme="majorBidi" w:eastAsia="SimSun" w:hAnsiTheme="majorBidi" w:cstheme="majorBidi"/>
                <w:b/>
                <w:sz w:val="32"/>
                <w:szCs w:val="32"/>
              </w:rPr>
              <w:t>133</w:t>
            </w:r>
            <w:r w:rsidR="00B35FAF">
              <w:rPr>
                <w:rFonts w:asciiTheme="majorBidi" w:eastAsia="SimSun" w:hAnsiTheme="majorBidi" w:cstheme="majorBidi"/>
                <w:b/>
                <w:sz w:val="32"/>
                <w:szCs w:val="32"/>
              </w:rPr>
              <w:t>-R</w:t>
            </w:r>
            <w:ins w:id="2" w:author="TSB-MEU" w:date="2018-03-02T13:04:00Z">
              <w:r w:rsidR="00A80396">
                <w:rPr>
                  <w:rFonts w:asciiTheme="majorBidi" w:eastAsia="SimSun" w:hAnsiTheme="majorBidi" w:cstheme="majorBidi"/>
                  <w:b/>
                  <w:sz w:val="32"/>
                  <w:szCs w:val="32"/>
                </w:rPr>
                <w:t>2</w:t>
              </w:r>
            </w:ins>
            <w:del w:id="3" w:author="TSB-MEU" w:date="2018-03-02T13:04:00Z">
              <w:r w:rsidR="00B35FAF" w:rsidDel="00A80396">
                <w:rPr>
                  <w:rFonts w:asciiTheme="majorBidi" w:eastAsia="SimSun" w:hAnsiTheme="majorBidi" w:cstheme="majorBidi"/>
                  <w:b/>
                  <w:sz w:val="32"/>
                  <w:szCs w:val="32"/>
                </w:rPr>
                <w:delText>1</w:delText>
              </w:r>
            </w:del>
          </w:p>
        </w:tc>
      </w:tr>
      <w:tr w:rsidR="00146C7B" w:rsidRPr="008C6B88" w14:paraId="28801C44" w14:textId="77777777" w:rsidTr="000B2984">
        <w:trPr>
          <w:cantSplit/>
          <w:jc w:val="center"/>
        </w:trPr>
        <w:tc>
          <w:tcPr>
            <w:tcW w:w="1189" w:type="dxa"/>
            <w:vMerge/>
          </w:tcPr>
          <w:p w14:paraId="5FD10B96" w14:textId="77777777" w:rsidR="00146C7B" w:rsidRPr="008C6B88" w:rsidRDefault="00146C7B" w:rsidP="004A72B6">
            <w:pPr>
              <w:spacing w:before="120" w:after="100" w:afterAutospacing="1"/>
              <w:rPr>
                <w:rFonts w:asciiTheme="majorBidi" w:hAnsiTheme="majorBidi" w:cstheme="majorBidi"/>
                <w:smallCaps/>
                <w:sz w:val="20"/>
                <w:szCs w:val="24"/>
                <w:lang w:eastAsia="ja-JP"/>
              </w:rPr>
            </w:pPr>
          </w:p>
        </w:tc>
        <w:tc>
          <w:tcPr>
            <w:tcW w:w="4052" w:type="dxa"/>
            <w:gridSpan w:val="3"/>
            <w:vMerge/>
          </w:tcPr>
          <w:p w14:paraId="71B6544D" w14:textId="77777777" w:rsidR="00146C7B" w:rsidRPr="008C6B88" w:rsidRDefault="00146C7B" w:rsidP="004A72B6">
            <w:pPr>
              <w:spacing w:before="120" w:after="100" w:afterAutospacing="1"/>
              <w:rPr>
                <w:rFonts w:asciiTheme="majorBidi" w:hAnsiTheme="majorBidi" w:cstheme="majorBidi"/>
                <w:smallCaps/>
                <w:sz w:val="20"/>
                <w:szCs w:val="24"/>
                <w:lang w:eastAsia="ja-JP"/>
              </w:rPr>
            </w:pPr>
          </w:p>
        </w:tc>
        <w:tc>
          <w:tcPr>
            <w:tcW w:w="4682" w:type="dxa"/>
          </w:tcPr>
          <w:p w14:paraId="7ACD13DE" w14:textId="6DF2EAEF" w:rsidR="00146C7B" w:rsidRPr="008C6B88" w:rsidRDefault="00146C7B" w:rsidP="00614406">
            <w:pPr>
              <w:spacing w:before="120" w:after="100" w:afterAutospacing="1"/>
              <w:jc w:val="right"/>
              <w:rPr>
                <w:rFonts w:asciiTheme="majorBidi" w:hAnsiTheme="majorBidi" w:cstheme="majorBidi"/>
                <w:b/>
                <w:bCs/>
                <w:smallCaps/>
                <w:sz w:val="28"/>
                <w:szCs w:val="28"/>
                <w:lang w:eastAsia="ja-JP"/>
              </w:rPr>
            </w:pPr>
            <w:r w:rsidRPr="008C6B88">
              <w:rPr>
                <w:rFonts w:asciiTheme="majorBidi" w:hAnsiTheme="majorBidi" w:cstheme="majorBidi"/>
                <w:b/>
                <w:bCs/>
                <w:smallCaps/>
                <w:sz w:val="28"/>
                <w:szCs w:val="28"/>
                <w:lang w:eastAsia="ja-JP"/>
              </w:rPr>
              <w:t>TSAG</w:t>
            </w:r>
          </w:p>
        </w:tc>
      </w:tr>
      <w:tr w:rsidR="00146C7B" w:rsidRPr="008C6B88" w14:paraId="3B7A2520" w14:textId="77777777" w:rsidTr="000B2984">
        <w:trPr>
          <w:cantSplit/>
          <w:jc w:val="center"/>
        </w:trPr>
        <w:tc>
          <w:tcPr>
            <w:tcW w:w="1189" w:type="dxa"/>
            <w:vMerge/>
            <w:tcBorders>
              <w:bottom w:val="single" w:sz="12" w:space="0" w:color="auto"/>
            </w:tcBorders>
          </w:tcPr>
          <w:p w14:paraId="55C936D7" w14:textId="77777777" w:rsidR="00146C7B" w:rsidRPr="008C6B88" w:rsidRDefault="00146C7B" w:rsidP="004A72B6">
            <w:pPr>
              <w:spacing w:before="120" w:after="100" w:afterAutospacing="1"/>
              <w:rPr>
                <w:rFonts w:asciiTheme="majorBidi" w:hAnsiTheme="majorBidi" w:cstheme="majorBidi"/>
                <w:b/>
                <w:bCs/>
                <w:sz w:val="26"/>
                <w:szCs w:val="24"/>
                <w:lang w:eastAsia="ja-JP"/>
              </w:rPr>
            </w:pPr>
          </w:p>
        </w:tc>
        <w:tc>
          <w:tcPr>
            <w:tcW w:w="4052" w:type="dxa"/>
            <w:gridSpan w:val="3"/>
            <w:vMerge/>
            <w:tcBorders>
              <w:bottom w:val="single" w:sz="12" w:space="0" w:color="auto"/>
            </w:tcBorders>
          </w:tcPr>
          <w:p w14:paraId="2349C3A7" w14:textId="77777777" w:rsidR="00146C7B" w:rsidRPr="008C6B88" w:rsidRDefault="00146C7B" w:rsidP="004A72B6">
            <w:pPr>
              <w:spacing w:before="120" w:after="100" w:afterAutospacing="1"/>
              <w:rPr>
                <w:rFonts w:asciiTheme="majorBidi" w:hAnsiTheme="majorBidi" w:cstheme="majorBidi"/>
                <w:b/>
                <w:bCs/>
                <w:sz w:val="26"/>
                <w:szCs w:val="24"/>
                <w:lang w:eastAsia="ja-JP"/>
              </w:rPr>
            </w:pPr>
          </w:p>
        </w:tc>
        <w:tc>
          <w:tcPr>
            <w:tcW w:w="4682" w:type="dxa"/>
            <w:tcBorders>
              <w:bottom w:val="single" w:sz="12" w:space="0" w:color="auto"/>
            </w:tcBorders>
            <w:vAlign w:val="center"/>
          </w:tcPr>
          <w:p w14:paraId="5FE3A692" w14:textId="77777777" w:rsidR="00146C7B" w:rsidRPr="008C6B88" w:rsidRDefault="00146C7B" w:rsidP="004A72B6">
            <w:pPr>
              <w:spacing w:before="120" w:after="100" w:afterAutospacing="1"/>
              <w:jc w:val="right"/>
              <w:rPr>
                <w:rFonts w:asciiTheme="majorBidi" w:hAnsiTheme="majorBidi" w:cstheme="majorBidi"/>
                <w:b/>
                <w:bCs/>
                <w:sz w:val="28"/>
                <w:szCs w:val="28"/>
                <w:lang w:eastAsia="ja-JP"/>
              </w:rPr>
            </w:pPr>
            <w:r w:rsidRPr="008C6B88">
              <w:rPr>
                <w:rFonts w:asciiTheme="majorBidi" w:hAnsiTheme="majorBidi" w:cstheme="majorBidi"/>
                <w:b/>
                <w:bCs/>
                <w:sz w:val="28"/>
                <w:szCs w:val="28"/>
                <w:lang w:eastAsia="ja-JP"/>
              </w:rPr>
              <w:t>Original: English</w:t>
            </w:r>
          </w:p>
        </w:tc>
      </w:tr>
      <w:tr w:rsidR="00146C7B" w:rsidRPr="008C6B88" w14:paraId="30053F80" w14:textId="77777777" w:rsidTr="000B2984">
        <w:trPr>
          <w:cantSplit/>
          <w:jc w:val="center"/>
        </w:trPr>
        <w:tc>
          <w:tcPr>
            <w:tcW w:w="1615" w:type="dxa"/>
            <w:gridSpan w:val="3"/>
          </w:tcPr>
          <w:p w14:paraId="57EF20A7" w14:textId="77777777" w:rsidR="00146C7B" w:rsidRPr="008C6B88" w:rsidRDefault="00146C7B" w:rsidP="004A72B6">
            <w:pPr>
              <w:spacing w:before="120" w:after="100" w:afterAutospacing="1"/>
              <w:rPr>
                <w:rFonts w:asciiTheme="majorBidi" w:hAnsiTheme="majorBidi" w:cstheme="majorBidi"/>
                <w:b/>
                <w:bCs/>
                <w:sz w:val="24"/>
                <w:szCs w:val="24"/>
                <w:lang w:eastAsia="ja-JP"/>
              </w:rPr>
            </w:pPr>
            <w:r w:rsidRPr="008C6B88">
              <w:rPr>
                <w:rFonts w:asciiTheme="majorBidi" w:hAnsiTheme="majorBidi" w:cstheme="majorBidi"/>
                <w:b/>
                <w:bCs/>
                <w:sz w:val="24"/>
                <w:szCs w:val="24"/>
                <w:lang w:eastAsia="ja-JP"/>
              </w:rPr>
              <w:t>Question(s):</w:t>
            </w:r>
          </w:p>
        </w:tc>
        <w:tc>
          <w:tcPr>
            <w:tcW w:w="3626" w:type="dxa"/>
          </w:tcPr>
          <w:p w14:paraId="0BC49351" w14:textId="77777777" w:rsidR="00146C7B" w:rsidRPr="008C6B88" w:rsidRDefault="00146C7B" w:rsidP="004A72B6">
            <w:pPr>
              <w:spacing w:before="120" w:after="100" w:afterAutospacing="1"/>
              <w:rPr>
                <w:rFonts w:asciiTheme="majorBidi" w:hAnsiTheme="majorBidi" w:cstheme="majorBidi"/>
                <w:sz w:val="24"/>
                <w:szCs w:val="24"/>
                <w:lang w:eastAsia="ja-JP"/>
              </w:rPr>
            </w:pPr>
            <w:r w:rsidRPr="008C6B88">
              <w:rPr>
                <w:rFonts w:asciiTheme="majorBidi" w:hAnsiTheme="majorBidi" w:cstheme="majorBidi"/>
                <w:sz w:val="24"/>
                <w:szCs w:val="24"/>
                <w:lang w:eastAsia="ja-JP"/>
              </w:rPr>
              <w:t>N/A</w:t>
            </w:r>
          </w:p>
        </w:tc>
        <w:tc>
          <w:tcPr>
            <w:tcW w:w="4682" w:type="dxa"/>
          </w:tcPr>
          <w:p w14:paraId="0F544C71" w14:textId="6E4445BF" w:rsidR="00146C7B" w:rsidRPr="008C6B88" w:rsidRDefault="00614406" w:rsidP="00FB3A83">
            <w:pPr>
              <w:spacing w:before="120" w:after="100" w:afterAutospacing="1"/>
              <w:jc w:val="right"/>
              <w:rPr>
                <w:rFonts w:asciiTheme="majorBidi" w:hAnsiTheme="majorBidi" w:cstheme="majorBidi"/>
                <w:sz w:val="24"/>
                <w:szCs w:val="24"/>
                <w:lang w:eastAsia="ja-JP"/>
              </w:rPr>
            </w:pPr>
            <w:r w:rsidRPr="003B481C">
              <w:rPr>
                <w:rFonts w:asciiTheme="majorBidi" w:hAnsiTheme="majorBidi" w:cstheme="majorBidi"/>
                <w:sz w:val="24"/>
                <w:szCs w:val="24"/>
                <w:lang w:val="en-US"/>
              </w:rPr>
              <w:t>Geneva, 26 February – 2 March 2018</w:t>
            </w:r>
          </w:p>
        </w:tc>
      </w:tr>
      <w:tr w:rsidR="00146C7B" w:rsidRPr="008C6B88" w14:paraId="4C68B073" w14:textId="77777777" w:rsidTr="000B2984">
        <w:trPr>
          <w:cantSplit/>
          <w:jc w:val="center"/>
        </w:trPr>
        <w:tc>
          <w:tcPr>
            <w:tcW w:w="9923" w:type="dxa"/>
            <w:gridSpan w:val="5"/>
          </w:tcPr>
          <w:p w14:paraId="5461F108" w14:textId="77777777" w:rsidR="00146C7B" w:rsidRPr="008C6B88" w:rsidRDefault="00146C7B" w:rsidP="004A72B6">
            <w:pPr>
              <w:spacing w:before="120" w:after="100" w:afterAutospacing="1"/>
              <w:jc w:val="center"/>
              <w:rPr>
                <w:rFonts w:asciiTheme="majorBidi" w:hAnsiTheme="majorBidi" w:cstheme="majorBidi"/>
                <w:b/>
                <w:bCs/>
                <w:sz w:val="24"/>
                <w:szCs w:val="24"/>
                <w:lang w:eastAsia="ja-JP"/>
              </w:rPr>
            </w:pPr>
            <w:bookmarkStart w:id="4" w:name="ddoctype" w:colFirst="0" w:colLast="0"/>
            <w:r w:rsidRPr="008C6B88">
              <w:rPr>
                <w:rFonts w:asciiTheme="majorBidi" w:hAnsiTheme="majorBidi" w:cstheme="majorBidi"/>
                <w:b/>
                <w:bCs/>
                <w:sz w:val="24"/>
                <w:szCs w:val="24"/>
                <w:lang w:eastAsia="ja-JP"/>
              </w:rPr>
              <w:t>TD</w:t>
            </w:r>
          </w:p>
        </w:tc>
      </w:tr>
      <w:bookmarkEnd w:id="4"/>
      <w:tr w:rsidR="00146C7B" w:rsidRPr="008C6B88" w14:paraId="201561C5" w14:textId="77777777" w:rsidTr="000B2984">
        <w:trPr>
          <w:cantSplit/>
          <w:jc w:val="center"/>
        </w:trPr>
        <w:tc>
          <w:tcPr>
            <w:tcW w:w="1615" w:type="dxa"/>
            <w:gridSpan w:val="3"/>
          </w:tcPr>
          <w:p w14:paraId="6745FEDF" w14:textId="77777777" w:rsidR="00146C7B" w:rsidRPr="008C6B88" w:rsidRDefault="00146C7B" w:rsidP="004A72B6">
            <w:pPr>
              <w:spacing w:before="120" w:after="100" w:afterAutospacing="1"/>
              <w:rPr>
                <w:rFonts w:asciiTheme="majorBidi" w:hAnsiTheme="majorBidi" w:cstheme="majorBidi"/>
                <w:b/>
                <w:bCs/>
                <w:sz w:val="24"/>
                <w:szCs w:val="24"/>
                <w:lang w:eastAsia="ja-JP"/>
              </w:rPr>
            </w:pPr>
            <w:r w:rsidRPr="008C6B88">
              <w:rPr>
                <w:rFonts w:asciiTheme="majorBidi" w:hAnsiTheme="majorBidi" w:cstheme="majorBidi"/>
                <w:b/>
                <w:bCs/>
                <w:sz w:val="24"/>
                <w:szCs w:val="24"/>
                <w:lang w:eastAsia="ja-JP"/>
              </w:rPr>
              <w:t>Source:</w:t>
            </w:r>
          </w:p>
        </w:tc>
        <w:tc>
          <w:tcPr>
            <w:tcW w:w="8308" w:type="dxa"/>
            <w:gridSpan w:val="2"/>
          </w:tcPr>
          <w:p w14:paraId="034F9BB7" w14:textId="77777777" w:rsidR="00146C7B" w:rsidRPr="008C6B88" w:rsidRDefault="009E754D" w:rsidP="004A72B6">
            <w:pPr>
              <w:spacing w:before="120" w:after="100" w:afterAutospacing="1"/>
              <w:rPr>
                <w:rFonts w:asciiTheme="majorBidi" w:hAnsiTheme="majorBidi" w:cstheme="majorBidi"/>
                <w:sz w:val="24"/>
                <w:szCs w:val="24"/>
              </w:rPr>
            </w:pPr>
            <w:r w:rsidRPr="008C6B88">
              <w:rPr>
                <w:rFonts w:asciiTheme="majorBidi" w:hAnsiTheme="majorBidi" w:cstheme="majorBidi"/>
                <w:sz w:val="24"/>
                <w:szCs w:val="24"/>
              </w:rPr>
              <w:t>Rapporteur</w:t>
            </w:r>
            <w:r w:rsidR="007404C4" w:rsidRPr="008C6B88">
              <w:rPr>
                <w:rFonts w:asciiTheme="majorBidi" w:hAnsiTheme="majorBidi" w:cstheme="majorBidi"/>
                <w:sz w:val="24"/>
                <w:szCs w:val="24"/>
              </w:rPr>
              <w:t>,</w:t>
            </w:r>
            <w:r w:rsidRPr="008C6B88">
              <w:rPr>
                <w:rFonts w:asciiTheme="majorBidi" w:hAnsiTheme="majorBidi" w:cstheme="majorBidi"/>
                <w:sz w:val="24"/>
                <w:szCs w:val="24"/>
              </w:rPr>
              <w:t xml:space="preserve"> RG-StdsStrat</w:t>
            </w:r>
          </w:p>
        </w:tc>
      </w:tr>
      <w:tr w:rsidR="00146C7B" w:rsidRPr="008C6B88" w14:paraId="643222FE" w14:textId="77777777" w:rsidTr="000B2984">
        <w:trPr>
          <w:cantSplit/>
          <w:jc w:val="center"/>
        </w:trPr>
        <w:tc>
          <w:tcPr>
            <w:tcW w:w="1615" w:type="dxa"/>
            <w:gridSpan w:val="3"/>
          </w:tcPr>
          <w:p w14:paraId="6F549570" w14:textId="77777777" w:rsidR="00146C7B" w:rsidRPr="008C6B88" w:rsidRDefault="00146C7B" w:rsidP="004A72B6">
            <w:pPr>
              <w:spacing w:before="120" w:after="100" w:afterAutospacing="1"/>
              <w:rPr>
                <w:rFonts w:asciiTheme="majorBidi" w:hAnsiTheme="majorBidi" w:cstheme="majorBidi"/>
                <w:sz w:val="24"/>
                <w:szCs w:val="24"/>
                <w:lang w:eastAsia="ja-JP"/>
              </w:rPr>
            </w:pPr>
            <w:r w:rsidRPr="008C6B88">
              <w:rPr>
                <w:rFonts w:asciiTheme="majorBidi" w:hAnsiTheme="majorBidi" w:cstheme="majorBidi"/>
                <w:b/>
                <w:bCs/>
                <w:sz w:val="24"/>
                <w:szCs w:val="24"/>
                <w:lang w:eastAsia="ja-JP"/>
              </w:rPr>
              <w:t>Title:</w:t>
            </w:r>
          </w:p>
        </w:tc>
        <w:tc>
          <w:tcPr>
            <w:tcW w:w="8308" w:type="dxa"/>
            <w:gridSpan w:val="2"/>
          </w:tcPr>
          <w:p w14:paraId="1AF5D67C" w14:textId="29B399AB" w:rsidR="00146C7B" w:rsidRPr="008C6B88" w:rsidRDefault="009C3210" w:rsidP="00FB3A83">
            <w:pPr>
              <w:spacing w:before="120" w:after="100" w:afterAutospacing="1"/>
              <w:rPr>
                <w:rFonts w:asciiTheme="majorBidi" w:hAnsiTheme="majorBidi" w:cstheme="majorBidi"/>
                <w:sz w:val="24"/>
                <w:szCs w:val="24"/>
              </w:rPr>
            </w:pPr>
            <w:r w:rsidRPr="008C6B88">
              <w:rPr>
                <w:rFonts w:asciiTheme="majorBidi" w:hAnsiTheme="majorBidi" w:cstheme="majorBidi"/>
                <w:sz w:val="24"/>
                <w:szCs w:val="24"/>
              </w:rPr>
              <w:t>Draft report</w:t>
            </w:r>
            <w:r w:rsidR="00524911" w:rsidRPr="008C6B88">
              <w:rPr>
                <w:rFonts w:asciiTheme="majorBidi" w:hAnsiTheme="majorBidi" w:cstheme="majorBidi"/>
                <w:sz w:val="24"/>
                <w:szCs w:val="24"/>
              </w:rPr>
              <w:t xml:space="preserve"> of the </w:t>
            </w:r>
            <w:r w:rsidR="00EC0EC8" w:rsidRPr="008C6B88">
              <w:rPr>
                <w:rFonts w:asciiTheme="majorBidi" w:hAnsiTheme="majorBidi" w:cstheme="majorBidi"/>
                <w:sz w:val="24"/>
                <w:szCs w:val="24"/>
              </w:rPr>
              <w:t xml:space="preserve">RG-StdsStrat </w:t>
            </w:r>
            <w:r w:rsidR="00524911" w:rsidRPr="008C6B88">
              <w:rPr>
                <w:rFonts w:asciiTheme="majorBidi" w:hAnsiTheme="majorBidi" w:cstheme="majorBidi"/>
                <w:sz w:val="24"/>
                <w:szCs w:val="24"/>
              </w:rPr>
              <w:t>meeti</w:t>
            </w:r>
            <w:r w:rsidR="00D3355A">
              <w:rPr>
                <w:rFonts w:asciiTheme="majorBidi" w:hAnsiTheme="majorBidi" w:cstheme="majorBidi"/>
                <w:sz w:val="24"/>
                <w:szCs w:val="24"/>
              </w:rPr>
              <w:t>ng on Standardization Strategy</w:t>
            </w:r>
            <w:r w:rsidR="004A6591">
              <w:rPr>
                <w:rFonts w:asciiTheme="majorBidi" w:hAnsiTheme="majorBidi" w:cstheme="majorBidi"/>
                <w:sz w:val="24"/>
                <w:szCs w:val="24"/>
              </w:rPr>
              <w:t xml:space="preserve">, </w:t>
            </w:r>
            <w:r w:rsidR="004A6591" w:rsidRPr="004A6591">
              <w:rPr>
                <w:rFonts w:ascii="Times New Roman" w:hAnsi="Times New Roman" w:cs="Times New Roman"/>
                <w:bCs/>
                <w:sz w:val="24"/>
                <w:szCs w:val="24"/>
              </w:rPr>
              <w:t>27 and 28 February 2018</w:t>
            </w:r>
          </w:p>
        </w:tc>
      </w:tr>
      <w:tr w:rsidR="00146C7B" w:rsidRPr="008C6B88" w14:paraId="6DF91957" w14:textId="77777777" w:rsidTr="000B2984">
        <w:trPr>
          <w:cantSplit/>
          <w:jc w:val="center"/>
        </w:trPr>
        <w:tc>
          <w:tcPr>
            <w:tcW w:w="1615" w:type="dxa"/>
            <w:gridSpan w:val="3"/>
            <w:tcBorders>
              <w:bottom w:val="single" w:sz="8" w:space="0" w:color="auto"/>
            </w:tcBorders>
          </w:tcPr>
          <w:p w14:paraId="72756334" w14:textId="77777777" w:rsidR="00146C7B" w:rsidRPr="008C6B88" w:rsidRDefault="00146C7B" w:rsidP="004A72B6">
            <w:pPr>
              <w:spacing w:before="120" w:after="100" w:afterAutospacing="1"/>
              <w:rPr>
                <w:rFonts w:asciiTheme="majorBidi" w:hAnsiTheme="majorBidi" w:cstheme="majorBidi"/>
                <w:b/>
                <w:bCs/>
                <w:sz w:val="24"/>
                <w:szCs w:val="24"/>
                <w:lang w:eastAsia="ja-JP"/>
              </w:rPr>
            </w:pPr>
            <w:bookmarkStart w:id="5" w:name="dpurpose" w:colFirst="1" w:colLast="1"/>
            <w:r w:rsidRPr="008C6B88">
              <w:rPr>
                <w:rFonts w:asciiTheme="majorBidi" w:hAnsiTheme="majorBidi" w:cstheme="majorBidi"/>
                <w:b/>
                <w:bCs/>
                <w:sz w:val="24"/>
                <w:szCs w:val="24"/>
                <w:lang w:eastAsia="ja-JP"/>
              </w:rPr>
              <w:t>Purpose:</w:t>
            </w:r>
          </w:p>
        </w:tc>
        <w:tc>
          <w:tcPr>
            <w:tcW w:w="8308" w:type="dxa"/>
            <w:gridSpan w:val="2"/>
            <w:tcBorders>
              <w:bottom w:val="single" w:sz="8" w:space="0" w:color="auto"/>
            </w:tcBorders>
          </w:tcPr>
          <w:p w14:paraId="1C6BC88A" w14:textId="6E1D7DD9" w:rsidR="00146C7B" w:rsidRPr="008C6B88" w:rsidRDefault="00AB3CED" w:rsidP="00B36CA7">
            <w:pPr>
              <w:spacing w:before="120" w:after="100" w:afterAutospacing="1"/>
              <w:rPr>
                <w:rFonts w:ascii="Times New Roman" w:hAnsi="Times New Roman" w:cs="Times New Roman"/>
                <w:sz w:val="24"/>
                <w:szCs w:val="24"/>
                <w:lang w:eastAsia="ja-JP"/>
              </w:rPr>
            </w:pPr>
            <w:r w:rsidRPr="008C6B88">
              <w:rPr>
                <w:rFonts w:ascii="Times New Roman" w:eastAsia="MS Mincho" w:hAnsi="Times New Roman" w:cs="Times New Roman"/>
                <w:sz w:val="24"/>
                <w:szCs w:val="24"/>
                <w:lang w:eastAsia="ja-JP"/>
              </w:rPr>
              <w:t>Information</w:t>
            </w:r>
            <w:r w:rsidR="00065A3A">
              <w:rPr>
                <w:rFonts w:ascii="Times New Roman" w:eastAsia="MS Mincho" w:hAnsi="Times New Roman" w:cs="Times New Roman"/>
                <w:sz w:val="24"/>
                <w:szCs w:val="24"/>
                <w:lang w:eastAsia="ja-JP"/>
              </w:rPr>
              <w:t xml:space="preserve"> and action</w:t>
            </w:r>
          </w:p>
        </w:tc>
      </w:tr>
      <w:bookmarkEnd w:id="5"/>
      <w:tr w:rsidR="00146C7B" w:rsidRPr="00DF3557" w14:paraId="2CF3968C" w14:textId="77777777" w:rsidTr="000B2984">
        <w:trPr>
          <w:cantSplit/>
          <w:jc w:val="center"/>
        </w:trPr>
        <w:tc>
          <w:tcPr>
            <w:tcW w:w="1606" w:type="dxa"/>
            <w:gridSpan w:val="2"/>
            <w:tcBorders>
              <w:top w:val="single" w:sz="8" w:space="0" w:color="auto"/>
              <w:bottom w:val="single" w:sz="8" w:space="0" w:color="auto"/>
            </w:tcBorders>
          </w:tcPr>
          <w:p w14:paraId="084E1C30" w14:textId="77777777" w:rsidR="00146C7B" w:rsidRPr="008C6B88" w:rsidRDefault="00146C7B" w:rsidP="004A72B6">
            <w:pPr>
              <w:spacing w:before="120" w:after="100" w:afterAutospacing="1"/>
              <w:rPr>
                <w:rFonts w:asciiTheme="majorBidi" w:hAnsiTheme="majorBidi" w:cstheme="majorBidi"/>
                <w:b/>
                <w:bCs/>
                <w:sz w:val="24"/>
                <w:szCs w:val="24"/>
                <w:lang w:eastAsia="ja-JP"/>
              </w:rPr>
            </w:pPr>
            <w:r w:rsidRPr="008C6B88">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14:paraId="379C2166" w14:textId="77777777" w:rsidR="00146C7B" w:rsidRPr="00CE6B8B" w:rsidRDefault="00CD4ABE" w:rsidP="004A72B6">
            <w:pPr>
              <w:spacing w:before="120" w:after="100" w:afterAutospacing="1"/>
              <w:rPr>
                <w:rFonts w:asciiTheme="majorBidi" w:hAnsiTheme="majorBidi" w:cstheme="majorBidi"/>
                <w:sz w:val="24"/>
                <w:szCs w:val="24"/>
                <w:lang w:val="fr-FR"/>
              </w:rPr>
            </w:pPr>
            <w:r w:rsidRPr="00CE6B8B">
              <w:rPr>
                <w:rFonts w:asciiTheme="majorBidi" w:hAnsiTheme="majorBidi" w:cstheme="majorBidi"/>
                <w:sz w:val="24"/>
                <w:szCs w:val="24"/>
                <w:lang w:val="fr-FR"/>
              </w:rPr>
              <w:t>Yoichi Maeda</w:t>
            </w:r>
            <w:r w:rsidRPr="00CE6B8B">
              <w:rPr>
                <w:rFonts w:asciiTheme="majorBidi" w:hAnsiTheme="majorBidi" w:cstheme="majorBidi"/>
                <w:sz w:val="24"/>
                <w:szCs w:val="24"/>
                <w:lang w:val="fr-FR"/>
              </w:rPr>
              <w:br/>
              <w:t>Rapporteur RG-StdsStrat</w:t>
            </w:r>
          </w:p>
        </w:tc>
        <w:tc>
          <w:tcPr>
            <w:tcW w:w="4682" w:type="dxa"/>
            <w:tcBorders>
              <w:top w:val="single" w:sz="8" w:space="0" w:color="auto"/>
              <w:bottom w:val="single" w:sz="8" w:space="0" w:color="auto"/>
            </w:tcBorders>
          </w:tcPr>
          <w:p w14:paraId="7BBA163A" w14:textId="77777777" w:rsidR="00146C7B" w:rsidRPr="00CE6B8B" w:rsidRDefault="00146C7B" w:rsidP="004A72B6">
            <w:pPr>
              <w:spacing w:before="120" w:after="100" w:afterAutospacing="1"/>
              <w:rPr>
                <w:rFonts w:asciiTheme="majorBidi" w:hAnsiTheme="majorBidi" w:cstheme="majorBidi"/>
                <w:sz w:val="24"/>
                <w:szCs w:val="24"/>
                <w:lang w:val="de-DE"/>
              </w:rPr>
            </w:pPr>
            <w:r w:rsidRPr="00CE6B8B">
              <w:rPr>
                <w:rFonts w:asciiTheme="majorBidi" w:hAnsiTheme="majorBidi" w:cstheme="majorBidi"/>
                <w:sz w:val="24"/>
                <w:szCs w:val="24"/>
                <w:lang w:val="de-DE"/>
              </w:rPr>
              <w:t>Tel:</w:t>
            </w:r>
            <w:r w:rsidRPr="00CE6B8B">
              <w:rPr>
                <w:rFonts w:asciiTheme="majorBidi" w:hAnsiTheme="majorBidi" w:cstheme="majorBidi"/>
                <w:sz w:val="24"/>
                <w:szCs w:val="24"/>
                <w:lang w:val="de-DE"/>
              </w:rPr>
              <w:tab/>
            </w:r>
            <w:r w:rsidR="00CD4ABE" w:rsidRPr="00CE6B8B">
              <w:rPr>
                <w:rFonts w:asciiTheme="majorBidi" w:hAnsiTheme="majorBidi" w:cstheme="majorBidi"/>
                <w:sz w:val="24"/>
                <w:szCs w:val="24"/>
                <w:lang w:val="de-DE"/>
              </w:rPr>
              <w:t>+81 3 5776 7730/ +81-90-5568-4035</w:t>
            </w:r>
            <w:r w:rsidRPr="00CE6B8B">
              <w:rPr>
                <w:rFonts w:asciiTheme="majorBidi" w:hAnsiTheme="majorBidi" w:cstheme="majorBidi"/>
                <w:sz w:val="24"/>
                <w:szCs w:val="24"/>
                <w:lang w:val="de-DE"/>
              </w:rPr>
              <w:br/>
              <w:t>E-mail:</w:t>
            </w:r>
            <w:r w:rsidR="00CD4ABE" w:rsidRPr="00CE6B8B">
              <w:rPr>
                <w:rFonts w:asciiTheme="majorBidi" w:hAnsiTheme="majorBidi" w:cstheme="majorBidi"/>
                <w:sz w:val="24"/>
                <w:szCs w:val="24"/>
                <w:lang w:val="de-DE"/>
              </w:rPr>
              <w:t xml:space="preserve"> </w:t>
            </w:r>
            <w:hyperlink r:id="rId8" w:history="1">
              <w:r w:rsidR="00CD4ABE" w:rsidRPr="00CE6B8B">
                <w:rPr>
                  <w:rStyle w:val="Hyperlink"/>
                  <w:rFonts w:asciiTheme="majorBidi" w:hAnsiTheme="majorBidi" w:cstheme="majorBidi"/>
                  <w:sz w:val="24"/>
                  <w:szCs w:val="24"/>
                  <w:lang w:val="de-DE"/>
                </w:rPr>
                <w:t>yoichi.maeda@s.ttc.or.jp</w:t>
              </w:r>
            </w:hyperlink>
          </w:p>
        </w:tc>
      </w:tr>
      <w:tr w:rsidR="00146C7B" w:rsidRPr="008C6B88" w14:paraId="04775EF3" w14:textId="77777777" w:rsidTr="000B2984">
        <w:trPr>
          <w:cantSplit/>
          <w:jc w:val="center"/>
        </w:trPr>
        <w:tc>
          <w:tcPr>
            <w:tcW w:w="1615" w:type="dxa"/>
            <w:gridSpan w:val="3"/>
          </w:tcPr>
          <w:p w14:paraId="17E34CDB" w14:textId="77777777" w:rsidR="00146C7B" w:rsidRPr="008C6B88" w:rsidRDefault="00146C7B" w:rsidP="004A72B6">
            <w:pPr>
              <w:spacing w:before="120" w:after="100" w:afterAutospacing="1" w:line="240" w:lineRule="auto"/>
              <w:rPr>
                <w:rFonts w:asciiTheme="majorBidi" w:hAnsiTheme="majorBidi" w:cstheme="majorBidi"/>
                <w:b/>
                <w:bCs/>
                <w:sz w:val="24"/>
                <w:szCs w:val="24"/>
              </w:rPr>
            </w:pPr>
            <w:r w:rsidRPr="008C6B88">
              <w:rPr>
                <w:rFonts w:asciiTheme="majorBidi" w:hAnsiTheme="majorBidi" w:cstheme="majorBidi"/>
                <w:b/>
                <w:bCs/>
                <w:sz w:val="24"/>
                <w:szCs w:val="24"/>
              </w:rPr>
              <w:t>Keywords:</w:t>
            </w:r>
          </w:p>
        </w:tc>
        <w:tc>
          <w:tcPr>
            <w:tcW w:w="8308" w:type="dxa"/>
            <w:gridSpan w:val="2"/>
          </w:tcPr>
          <w:p w14:paraId="060838CA" w14:textId="2614BFEF" w:rsidR="00146C7B" w:rsidRPr="008C6B88" w:rsidRDefault="00E24C12" w:rsidP="004A72B6">
            <w:pPr>
              <w:spacing w:before="120" w:after="100" w:afterAutospacing="1" w:line="240" w:lineRule="auto"/>
              <w:rPr>
                <w:rFonts w:asciiTheme="majorBidi" w:hAnsiTheme="majorBidi" w:cstheme="majorBidi"/>
                <w:sz w:val="24"/>
                <w:szCs w:val="24"/>
              </w:rPr>
            </w:pPr>
            <w:r>
              <w:rPr>
                <w:rFonts w:asciiTheme="majorBidi" w:hAnsiTheme="majorBidi" w:cstheme="majorBidi"/>
                <w:sz w:val="24"/>
                <w:szCs w:val="24"/>
              </w:rPr>
              <w:t xml:space="preserve">RG-StdsStrat </w:t>
            </w:r>
            <w:r w:rsidR="0019745B" w:rsidRPr="008C6B88">
              <w:rPr>
                <w:rFonts w:asciiTheme="majorBidi" w:hAnsiTheme="majorBidi" w:cstheme="majorBidi"/>
                <w:sz w:val="24"/>
                <w:szCs w:val="24"/>
              </w:rPr>
              <w:t>meeting report</w:t>
            </w:r>
          </w:p>
        </w:tc>
      </w:tr>
      <w:tr w:rsidR="00146C7B" w:rsidRPr="008C6B88" w14:paraId="050C9619" w14:textId="77777777" w:rsidTr="000B2984">
        <w:trPr>
          <w:cantSplit/>
          <w:jc w:val="center"/>
        </w:trPr>
        <w:tc>
          <w:tcPr>
            <w:tcW w:w="1615" w:type="dxa"/>
            <w:gridSpan w:val="3"/>
          </w:tcPr>
          <w:p w14:paraId="72824147" w14:textId="77777777" w:rsidR="00146C7B" w:rsidRPr="008C6B88" w:rsidRDefault="00146C7B" w:rsidP="004A72B6">
            <w:pPr>
              <w:spacing w:before="120" w:after="100" w:afterAutospacing="1"/>
              <w:rPr>
                <w:rFonts w:asciiTheme="majorBidi" w:hAnsiTheme="majorBidi" w:cstheme="majorBidi"/>
                <w:b/>
                <w:bCs/>
                <w:sz w:val="24"/>
                <w:szCs w:val="24"/>
              </w:rPr>
            </w:pPr>
            <w:r w:rsidRPr="008C6B88">
              <w:rPr>
                <w:rFonts w:asciiTheme="majorBidi" w:hAnsiTheme="majorBidi" w:cstheme="majorBidi"/>
                <w:b/>
                <w:bCs/>
                <w:sz w:val="24"/>
                <w:szCs w:val="24"/>
              </w:rPr>
              <w:t>Abstract:</w:t>
            </w:r>
          </w:p>
        </w:tc>
        <w:tc>
          <w:tcPr>
            <w:tcW w:w="8308" w:type="dxa"/>
            <w:gridSpan w:val="2"/>
          </w:tcPr>
          <w:p w14:paraId="0A0F390E" w14:textId="7F634610" w:rsidR="00146C7B" w:rsidRPr="008C6B88" w:rsidRDefault="00146C7B" w:rsidP="00FB3A83">
            <w:pPr>
              <w:spacing w:before="120" w:after="100" w:afterAutospacing="1"/>
              <w:rPr>
                <w:rFonts w:asciiTheme="majorBidi" w:hAnsiTheme="majorBidi" w:cstheme="majorBidi"/>
                <w:sz w:val="24"/>
                <w:szCs w:val="24"/>
              </w:rPr>
            </w:pPr>
            <w:r w:rsidRPr="008C6B88">
              <w:rPr>
                <w:rFonts w:asciiTheme="majorBidi" w:hAnsiTheme="majorBidi" w:cstheme="majorBidi"/>
                <w:sz w:val="24"/>
                <w:szCs w:val="24"/>
              </w:rPr>
              <w:t xml:space="preserve">This TD </w:t>
            </w:r>
            <w:r w:rsidR="002A2889" w:rsidRPr="008C6B88">
              <w:rPr>
                <w:rFonts w:asciiTheme="majorBidi" w:hAnsiTheme="majorBidi" w:cstheme="majorBidi"/>
                <w:sz w:val="24"/>
                <w:szCs w:val="24"/>
              </w:rPr>
              <w:t xml:space="preserve">provides the </w:t>
            </w:r>
            <w:r w:rsidR="000462CE" w:rsidRPr="008C6B88">
              <w:rPr>
                <w:rFonts w:asciiTheme="majorBidi" w:hAnsiTheme="majorBidi" w:cstheme="majorBidi"/>
                <w:sz w:val="24"/>
                <w:szCs w:val="24"/>
              </w:rPr>
              <w:t xml:space="preserve">draft report of the </w:t>
            </w:r>
            <w:r w:rsidR="00614406">
              <w:rPr>
                <w:rFonts w:asciiTheme="majorBidi" w:hAnsiTheme="majorBidi" w:cstheme="majorBidi"/>
                <w:sz w:val="24"/>
                <w:szCs w:val="24"/>
              </w:rPr>
              <w:t xml:space="preserve">TSAG </w:t>
            </w:r>
            <w:r w:rsidR="000462CE" w:rsidRPr="008C6B88">
              <w:rPr>
                <w:rFonts w:asciiTheme="majorBidi" w:hAnsiTheme="majorBidi" w:cstheme="majorBidi"/>
                <w:sz w:val="24"/>
                <w:szCs w:val="24"/>
              </w:rPr>
              <w:t>RG meeting on Standardization Strategy (RG-StdsStrat)</w:t>
            </w:r>
            <w:r w:rsidR="00350076">
              <w:rPr>
                <w:rFonts w:asciiTheme="majorBidi" w:hAnsiTheme="majorBidi" w:cstheme="majorBidi"/>
                <w:sz w:val="24"/>
                <w:szCs w:val="24"/>
              </w:rPr>
              <w:t>.</w:t>
            </w:r>
          </w:p>
        </w:tc>
      </w:tr>
      <w:tr w:rsidR="000E04A5" w:rsidRPr="008C6B88" w14:paraId="7D8159D7" w14:textId="77777777" w:rsidTr="000B2984">
        <w:trPr>
          <w:cantSplit/>
          <w:jc w:val="center"/>
        </w:trPr>
        <w:tc>
          <w:tcPr>
            <w:tcW w:w="1615" w:type="dxa"/>
            <w:gridSpan w:val="3"/>
          </w:tcPr>
          <w:p w14:paraId="282656D0" w14:textId="213F3FB1" w:rsidR="000E04A5" w:rsidRPr="008C6B88" w:rsidRDefault="000E04A5" w:rsidP="004A72B6">
            <w:pPr>
              <w:spacing w:before="120" w:after="100" w:afterAutospacing="1"/>
              <w:rPr>
                <w:rFonts w:asciiTheme="majorBidi" w:hAnsiTheme="majorBidi" w:cstheme="majorBidi"/>
                <w:b/>
                <w:bCs/>
                <w:sz w:val="24"/>
                <w:szCs w:val="24"/>
              </w:rPr>
            </w:pPr>
            <w:r w:rsidRPr="008C6B88">
              <w:rPr>
                <w:rFonts w:asciiTheme="majorBidi" w:hAnsiTheme="majorBidi" w:cstheme="majorBidi"/>
                <w:b/>
                <w:bCs/>
                <w:sz w:val="24"/>
                <w:szCs w:val="24"/>
              </w:rPr>
              <w:t>Action</w:t>
            </w:r>
          </w:p>
        </w:tc>
        <w:tc>
          <w:tcPr>
            <w:tcW w:w="8308" w:type="dxa"/>
            <w:gridSpan w:val="2"/>
          </w:tcPr>
          <w:p w14:paraId="61DD2FD8" w14:textId="7B10F140" w:rsidR="000E04A5" w:rsidRPr="008C6B88" w:rsidRDefault="000E04A5" w:rsidP="00244128">
            <w:pPr>
              <w:spacing w:before="120" w:after="100" w:afterAutospacing="1"/>
              <w:rPr>
                <w:rFonts w:asciiTheme="majorBidi" w:hAnsiTheme="majorBidi" w:cstheme="majorBidi"/>
                <w:sz w:val="24"/>
                <w:szCs w:val="24"/>
              </w:rPr>
            </w:pPr>
            <w:r w:rsidRPr="008C6B88">
              <w:rPr>
                <w:rFonts w:asciiTheme="majorBidi" w:hAnsiTheme="majorBidi" w:cstheme="majorBidi"/>
                <w:sz w:val="24"/>
                <w:szCs w:val="24"/>
              </w:rPr>
              <w:t>TSAG to take note of t</w:t>
            </w:r>
            <w:r w:rsidR="00614406">
              <w:rPr>
                <w:rFonts w:asciiTheme="majorBidi" w:hAnsiTheme="majorBidi" w:cstheme="majorBidi"/>
                <w:sz w:val="24"/>
                <w:szCs w:val="24"/>
              </w:rPr>
              <w:t xml:space="preserve">he report of the RG-StdsStrat </w:t>
            </w:r>
            <w:r w:rsidRPr="008C6B88">
              <w:rPr>
                <w:rFonts w:asciiTheme="majorBidi" w:hAnsiTheme="majorBidi" w:cstheme="majorBidi"/>
                <w:sz w:val="24"/>
                <w:szCs w:val="24"/>
              </w:rPr>
              <w:t>meeting</w:t>
            </w:r>
            <w:r w:rsidR="00244128">
              <w:rPr>
                <w:rFonts w:asciiTheme="majorBidi" w:hAnsiTheme="majorBidi" w:cstheme="majorBidi"/>
                <w:sz w:val="24"/>
                <w:szCs w:val="24"/>
              </w:rPr>
              <w:t xml:space="preserve"> and to take action</w:t>
            </w:r>
            <w:r w:rsidR="00065A3A">
              <w:rPr>
                <w:rFonts w:asciiTheme="majorBidi" w:hAnsiTheme="majorBidi" w:cstheme="majorBidi"/>
                <w:sz w:val="24"/>
                <w:szCs w:val="24"/>
              </w:rPr>
              <w:t>.</w:t>
            </w:r>
          </w:p>
        </w:tc>
      </w:tr>
    </w:tbl>
    <w:p w14:paraId="56ABC1D4" w14:textId="5E55E54E" w:rsidR="003932FF" w:rsidRPr="003932FF" w:rsidRDefault="003932FF" w:rsidP="00BD4B9E">
      <w:pPr>
        <w:spacing w:before="240" w:line="240" w:lineRule="auto"/>
        <w:rPr>
          <w:rFonts w:ascii="Times New Roman" w:hAnsi="Times New Roman" w:cs="Times New Roman"/>
          <w:b/>
          <w:bCs/>
          <w:sz w:val="24"/>
          <w:szCs w:val="24"/>
        </w:rPr>
      </w:pPr>
      <w:r w:rsidRPr="003932FF">
        <w:rPr>
          <w:rFonts w:ascii="Times New Roman" w:hAnsi="Times New Roman" w:cs="Times New Roman"/>
          <w:b/>
          <w:bCs/>
          <w:sz w:val="24"/>
          <w:szCs w:val="24"/>
        </w:rPr>
        <w:t xml:space="preserve">Summary report from the </w:t>
      </w:r>
      <w:r>
        <w:rPr>
          <w:rFonts w:ascii="Times New Roman" w:hAnsi="Times New Roman" w:cs="Times New Roman"/>
          <w:b/>
          <w:bCs/>
          <w:sz w:val="24"/>
          <w:szCs w:val="24"/>
        </w:rPr>
        <w:t>27 and 28 February</w:t>
      </w:r>
      <w:r w:rsidRPr="003932FF">
        <w:rPr>
          <w:rFonts w:ascii="Times New Roman" w:hAnsi="Times New Roman" w:cs="Times New Roman"/>
          <w:b/>
          <w:bCs/>
          <w:sz w:val="24"/>
          <w:szCs w:val="24"/>
        </w:rPr>
        <w:t xml:space="preserve"> 201</w:t>
      </w:r>
      <w:r>
        <w:rPr>
          <w:rFonts w:ascii="Times New Roman" w:hAnsi="Times New Roman" w:cs="Times New Roman"/>
          <w:b/>
          <w:bCs/>
          <w:sz w:val="24"/>
          <w:szCs w:val="24"/>
        </w:rPr>
        <w:t>8</w:t>
      </w:r>
      <w:r w:rsidRPr="003932FF">
        <w:rPr>
          <w:rFonts w:ascii="Times New Roman" w:hAnsi="Times New Roman" w:cs="Times New Roman"/>
          <w:b/>
          <w:bCs/>
          <w:sz w:val="24"/>
          <w:szCs w:val="24"/>
        </w:rPr>
        <w:t xml:space="preserve"> TSAG-RG-S</w:t>
      </w:r>
      <w:r w:rsidR="00C35B3E">
        <w:rPr>
          <w:rFonts w:ascii="Times New Roman" w:hAnsi="Times New Roman" w:cs="Times New Roman"/>
          <w:b/>
          <w:bCs/>
          <w:sz w:val="24"/>
          <w:szCs w:val="24"/>
        </w:rPr>
        <w:t>tdsStrat</w:t>
      </w:r>
      <w:r w:rsidRPr="003932FF">
        <w:rPr>
          <w:rFonts w:ascii="Times New Roman" w:hAnsi="Times New Roman" w:cs="Times New Roman"/>
          <w:b/>
          <w:bCs/>
          <w:sz w:val="24"/>
          <w:szCs w:val="24"/>
        </w:rPr>
        <w:t xml:space="preserve"> meeting to the TSAG plenary:</w:t>
      </w:r>
    </w:p>
    <w:p w14:paraId="1637C0A7" w14:textId="16567D43" w:rsidR="003932FF" w:rsidRPr="003932FF" w:rsidRDefault="003932FF" w:rsidP="00BD4B9E">
      <w:pPr>
        <w:spacing w:line="240" w:lineRule="auto"/>
        <w:rPr>
          <w:rFonts w:ascii="Times New Roman" w:hAnsi="Times New Roman" w:cs="Times New Roman"/>
          <w:sz w:val="24"/>
          <w:szCs w:val="24"/>
        </w:rPr>
      </w:pPr>
      <w:r w:rsidRPr="003932FF">
        <w:rPr>
          <w:rFonts w:ascii="Times New Roman" w:hAnsi="Times New Roman" w:cs="Times New Roman"/>
          <w:sz w:val="24"/>
          <w:szCs w:val="24"/>
        </w:rPr>
        <w:t>The TSAG Rapporteur Group</w:t>
      </w:r>
      <w:r w:rsidRPr="003932FF">
        <w:rPr>
          <w:rFonts w:ascii="Times New Roman" w:hAnsi="Times New Roman" w:cs="Times New Roman"/>
          <w:b/>
          <w:bCs/>
          <w:sz w:val="24"/>
          <w:szCs w:val="24"/>
        </w:rPr>
        <w:t xml:space="preserve"> </w:t>
      </w:r>
      <w:r w:rsidRPr="003932FF">
        <w:rPr>
          <w:rFonts w:ascii="Times New Roman" w:hAnsi="Times New Roman" w:cs="Times New Roman"/>
          <w:sz w:val="24"/>
          <w:szCs w:val="24"/>
        </w:rPr>
        <w:t>on “</w:t>
      </w:r>
      <w:r w:rsidR="00D711A9">
        <w:rPr>
          <w:rFonts w:ascii="Times New Roman" w:hAnsi="Times New Roman" w:cs="Times New Roman"/>
          <w:sz w:val="24"/>
          <w:szCs w:val="24"/>
        </w:rPr>
        <w:t>S</w:t>
      </w:r>
      <w:r w:rsidR="00C440A2">
        <w:rPr>
          <w:rFonts w:ascii="Times New Roman" w:hAnsi="Times New Roman" w:cs="Times New Roman"/>
          <w:sz w:val="24"/>
          <w:szCs w:val="24"/>
        </w:rPr>
        <w:t>tandardization Strategy</w:t>
      </w:r>
      <w:r w:rsidRPr="003932FF">
        <w:rPr>
          <w:rFonts w:ascii="Times New Roman" w:hAnsi="Times New Roman" w:cs="Times New Roman"/>
          <w:sz w:val="24"/>
          <w:szCs w:val="24"/>
        </w:rPr>
        <w:t xml:space="preserve">” met on </w:t>
      </w:r>
      <w:r>
        <w:rPr>
          <w:rFonts w:ascii="Times New Roman" w:hAnsi="Times New Roman" w:cs="Times New Roman"/>
          <w:sz w:val="24"/>
          <w:szCs w:val="24"/>
        </w:rPr>
        <w:t>27 and 28 February 2018</w:t>
      </w:r>
      <w:r w:rsidR="007E4EE3">
        <w:rPr>
          <w:rFonts w:ascii="Times New Roman" w:hAnsi="Times New Roman" w:cs="Times New Roman"/>
          <w:sz w:val="24"/>
          <w:szCs w:val="24"/>
        </w:rPr>
        <w:t xml:space="preserve"> </w:t>
      </w:r>
      <w:r>
        <w:rPr>
          <w:rFonts w:ascii="Times New Roman" w:hAnsi="Times New Roman" w:cs="Times New Roman"/>
          <w:sz w:val="24"/>
          <w:szCs w:val="24"/>
        </w:rPr>
        <w:t xml:space="preserve">for one session each, </w:t>
      </w:r>
      <w:r w:rsidRPr="003932FF">
        <w:rPr>
          <w:rFonts w:ascii="Times New Roman" w:hAnsi="Times New Roman" w:cs="Times New Roman"/>
          <w:sz w:val="24"/>
          <w:szCs w:val="24"/>
        </w:rPr>
        <w:t>and is pleased to bring the following conclusions to the attention of the TSAG plenary:</w:t>
      </w:r>
    </w:p>
    <w:p w14:paraId="73FA4602" w14:textId="6E2CBDDB" w:rsidR="00696C38" w:rsidRPr="00696C38" w:rsidRDefault="00696C38" w:rsidP="008F6D53">
      <w:pPr>
        <w:numPr>
          <w:ilvl w:val="0"/>
          <w:numId w:val="2"/>
        </w:numPr>
        <w:tabs>
          <w:tab w:val="left" w:pos="0"/>
        </w:tabs>
        <w:overflowPunct w:val="0"/>
        <w:autoSpaceDE w:val="0"/>
        <w:autoSpaceDN w:val="0"/>
        <w:adjustRightInd w:val="0"/>
        <w:spacing w:before="120" w:after="0" w:line="240" w:lineRule="auto"/>
        <w:textAlignment w:val="baseline"/>
        <w:rPr>
          <w:rFonts w:ascii="Times New Roman" w:hAnsi="Times New Roman" w:cs="Times New Roman"/>
          <w:sz w:val="24"/>
          <w:szCs w:val="24"/>
        </w:rPr>
      </w:pPr>
      <w:r>
        <w:rPr>
          <w:rFonts w:ascii="Times New Roman" w:hAnsi="Times New Roman" w:cs="Times New Roman"/>
          <w:b/>
          <w:sz w:val="24"/>
          <w:szCs w:val="24"/>
        </w:rPr>
        <w:t>Action for TSAG to approve</w:t>
      </w:r>
      <w:r>
        <w:rPr>
          <w:rFonts w:ascii="Times New Roman" w:hAnsi="Times New Roman" w:cs="Times New Roman"/>
          <w:sz w:val="24"/>
          <w:szCs w:val="24"/>
        </w:rPr>
        <w:t xml:space="preserve"> revised terms of reference for RG-StdsStrat (</w:t>
      </w:r>
      <w:r w:rsidR="00244128">
        <w:rPr>
          <w:rFonts w:ascii="Times New Roman" w:hAnsi="Times New Roman" w:cs="Times New Roman"/>
          <w:sz w:val="24"/>
          <w:szCs w:val="24"/>
        </w:rPr>
        <w:t xml:space="preserve">in </w:t>
      </w:r>
      <w:hyperlink r:id="rId9" w:history="1">
        <w:r w:rsidRPr="00696C38">
          <w:rPr>
            <w:rStyle w:val="Hyperlink"/>
            <w:rFonts w:ascii="Times New Roman" w:hAnsi="Times New Roman" w:cs="Times New Roman"/>
            <w:sz w:val="24"/>
            <w:szCs w:val="24"/>
          </w:rPr>
          <w:t>TD266-R</w:t>
        </w:r>
        <w:r w:rsidR="00244128">
          <w:rPr>
            <w:rStyle w:val="Hyperlink"/>
            <w:rFonts w:ascii="Times New Roman" w:hAnsi="Times New Roman" w:cs="Times New Roman"/>
            <w:sz w:val="24"/>
            <w:szCs w:val="24"/>
          </w:rPr>
          <w:t>2</w:t>
        </w:r>
      </w:hyperlink>
      <w:r>
        <w:rPr>
          <w:rFonts w:ascii="Times New Roman" w:hAnsi="Times New Roman" w:cs="Times New Roman"/>
          <w:sz w:val="24"/>
          <w:szCs w:val="24"/>
        </w:rPr>
        <w:t>).</w:t>
      </w:r>
    </w:p>
    <w:p w14:paraId="73E689F3" w14:textId="087462AD" w:rsidR="003932FF" w:rsidRDefault="003932FF" w:rsidP="008F6D53">
      <w:pPr>
        <w:numPr>
          <w:ilvl w:val="0"/>
          <w:numId w:val="2"/>
        </w:numPr>
        <w:tabs>
          <w:tab w:val="left" w:pos="0"/>
        </w:tabs>
        <w:overflowPunct w:val="0"/>
        <w:autoSpaceDE w:val="0"/>
        <w:autoSpaceDN w:val="0"/>
        <w:adjustRightInd w:val="0"/>
        <w:spacing w:before="120" w:after="0" w:line="240" w:lineRule="auto"/>
        <w:textAlignment w:val="baseline"/>
        <w:rPr>
          <w:rFonts w:ascii="Times New Roman" w:hAnsi="Times New Roman" w:cs="Times New Roman"/>
          <w:sz w:val="24"/>
          <w:szCs w:val="24"/>
        </w:rPr>
      </w:pPr>
      <w:r w:rsidRPr="003932FF">
        <w:rPr>
          <w:rFonts w:ascii="Times New Roman" w:eastAsia="Times New Roman" w:hAnsi="Times New Roman" w:cs="Times New Roman"/>
          <w:b/>
          <w:bCs/>
          <w:sz w:val="24"/>
          <w:szCs w:val="24"/>
          <w:lang w:eastAsia="en-US"/>
        </w:rPr>
        <w:t>Action for TSAG to send</w:t>
      </w:r>
      <w:r w:rsidRPr="003932FF">
        <w:rPr>
          <w:rFonts w:ascii="Times New Roman" w:hAnsi="Times New Roman" w:cs="Times New Roman"/>
          <w:sz w:val="24"/>
          <w:szCs w:val="24"/>
        </w:rPr>
        <w:t xml:space="preserve"> </w:t>
      </w:r>
      <w:r w:rsidR="00983F1D">
        <w:rPr>
          <w:rFonts w:ascii="Times New Roman" w:hAnsi="Times New Roman" w:cs="Times New Roman"/>
          <w:sz w:val="24"/>
          <w:szCs w:val="24"/>
        </w:rPr>
        <w:t>one</w:t>
      </w:r>
      <w:r w:rsidR="00696C38">
        <w:rPr>
          <w:rFonts w:ascii="Times New Roman" w:hAnsi="Times New Roman" w:cs="Times New Roman"/>
          <w:sz w:val="24"/>
          <w:szCs w:val="24"/>
        </w:rPr>
        <w:t xml:space="preserve"> outgoing liaison statement</w:t>
      </w:r>
      <w:r w:rsidRPr="003932FF">
        <w:rPr>
          <w:rFonts w:ascii="Times New Roman" w:hAnsi="Times New Roman" w:cs="Times New Roman"/>
          <w:sz w:val="24"/>
          <w:szCs w:val="24"/>
        </w:rPr>
        <w:t>:</w:t>
      </w:r>
    </w:p>
    <w:p w14:paraId="2DD38E06" w14:textId="1DDA2A87" w:rsidR="003932FF" w:rsidRPr="00696C38" w:rsidRDefault="00696C38" w:rsidP="00BD4B9E">
      <w:pPr>
        <w:pStyle w:val="ListParagraph"/>
        <w:tabs>
          <w:tab w:val="left" w:pos="720"/>
        </w:tabs>
        <w:spacing w:before="120" w:after="120" w:line="240" w:lineRule="auto"/>
        <w:ind w:left="360"/>
        <w:rPr>
          <w:rFonts w:asciiTheme="majorBidi" w:eastAsia="Malgun Gothic" w:hAnsiTheme="majorBidi" w:cstheme="majorBidi"/>
          <w:sz w:val="24"/>
          <w:szCs w:val="24"/>
        </w:rPr>
      </w:pPr>
      <w:r w:rsidRPr="00696C38">
        <w:rPr>
          <w:rFonts w:asciiTheme="majorBidi" w:eastAsia="Malgun Gothic" w:hAnsiTheme="majorBidi" w:cstheme="majorBidi"/>
          <w:sz w:val="24"/>
          <w:szCs w:val="24"/>
        </w:rPr>
        <w:t xml:space="preserve">Draft LS/o on hot topics to </w:t>
      </w:r>
      <w:r w:rsidR="00244128">
        <w:rPr>
          <w:rFonts w:asciiTheme="majorBidi" w:eastAsia="Malgun Gothic" w:hAnsiTheme="majorBidi" w:cstheme="majorBidi"/>
          <w:sz w:val="24"/>
          <w:szCs w:val="24"/>
        </w:rPr>
        <w:t xml:space="preserve">all </w:t>
      </w:r>
      <w:r w:rsidRPr="00696C38">
        <w:rPr>
          <w:rFonts w:asciiTheme="majorBidi" w:eastAsia="Malgun Gothic" w:hAnsiTheme="majorBidi" w:cstheme="majorBidi"/>
          <w:sz w:val="24"/>
          <w:szCs w:val="24"/>
        </w:rPr>
        <w:t xml:space="preserve">ITU-T SGs </w:t>
      </w:r>
      <w:r>
        <w:rPr>
          <w:rFonts w:asciiTheme="majorBidi" w:eastAsia="Malgun Gothic" w:hAnsiTheme="majorBidi" w:cstheme="majorBidi"/>
          <w:sz w:val="24"/>
          <w:szCs w:val="24"/>
        </w:rPr>
        <w:t>(</w:t>
      </w:r>
      <w:r w:rsidR="00244128">
        <w:rPr>
          <w:rFonts w:asciiTheme="majorBidi" w:eastAsia="Malgun Gothic" w:hAnsiTheme="majorBidi" w:cstheme="majorBidi"/>
          <w:sz w:val="24"/>
          <w:szCs w:val="24"/>
        </w:rPr>
        <w:t xml:space="preserve">in </w:t>
      </w:r>
      <w:hyperlink r:id="rId10" w:history="1">
        <w:r w:rsidRPr="008B6391">
          <w:rPr>
            <w:rStyle w:val="Hyperlink"/>
            <w:rFonts w:asciiTheme="majorBidi" w:eastAsia="Malgun Gothic" w:hAnsiTheme="majorBidi" w:cstheme="majorBidi"/>
            <w:sz w:val="24"/>
            <w:szCs w:val="24"/>
          </w:rPr>
          <w:t>TD26</w:t>
        </w:r>
        <w:r w:rsidR="00CC5CCE" w:rsidRPr="008B6391">
          <w:rPr>
            <w:rStyle w:val="Hyperlink"/>
            <w:rFonts w:asciiTheme="majorBidi" w:eastAsia="Malgun Gothic" w:hAnsiTheme="majorBidi" w:cstheme="majorBidi"/>
            <w:sz w:val="24"/>
            <w:szCs w:val="24"/>
          </w:rPr>
          <w:t>8</w:t>
        </w:r>
      </w:hyperlink>
      <w:r w:rsidR="00244128">
        <w:rPr>
          <w:rFonts w:asciiTheme="majorBidi" w:eastAsia="Malgun Gothic" w:hAnsiTheme="majorBidi" w:cstheme="majorBidi"/>
          <w:sz w:val="24"/>
          <w:szCs w:val="24"/>
        </w:rPr>
        <w:t>).</w:t>
      </w:r>
    </w:p>
    <w:p w14:paraId="0A0B47B9" w14:textId="355CEE87" w:rsidR="00244128" w:rsidRDefault="00244128" w:rsidP="00BD4B9E">
      <w:pPr>
        <w:tabs>
          <w:tab w:val="left" w:pos="570"/>
        </w:tabs>
        <w:spacing w:before="240" w:after="0" w:line="240" w:lineRule="auto"/>
        <w:ind w:left="357" w:hanging="357"/>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Pr>
          <w:rFonts w:ascii="Times New Roman" w:eastAsia="Times New Roman" w:hAnsi="Times New Roman" w:cs="Times New Roman"/>
          <w:sz w:val="24"/>
          <w:szCs w:val="24"/>
          <w:lang w:eastAsia="en-US"/>
        </w:rPr>
        <w:tab/>
      </w:r>
      <w:r w:rsidRPr="00345AC1">
        <w:rPr>
          <w:rFonts w:ascii="Times New Roman" w:eastAsia="Times New Roman" w:hAnsi="Times New Roman" w:cs="Times New Roman"/>
          <w:b/>
          <w:sz w:val="24"/>
          <w:szCs w:val="24"/>
          <w:lang w:eastAsia="en-US"/>
        </w:rPr>
        <w:t xml:space="preserve">TSAG to authorize </w:t>
      </w:r>
      <w:r>
        <w:rPr>
          <w:rFonts w:ascii="Times New Roman" w:eastAsia="Times New Roman" w:hAnsi="Times New Roman" w:cs="Times New Roman"/>
          <w:sz w:val="24"/>
          <w:szCs w:val="24"/>
          <w:lang w:eastAsia="en-US"/>
        </w:rPr>
        <w:t>RG-StdsStrat</w:t>
      </w:r>
      <w:r w:rsidR="00C440A2">
        <w:rPr>
          <w:rFonts w:ascii="Times New Roman" w:eastAsia="Times New Roman" w:hAnsi="Times New Roman" w:cs="Times New Roman"/>
          <w:sz w:val="24"/>
          <w:szCs w:val="24"/>
          <w:lang w:eastAsia="en-US"/>
        </w:rPr>
        <w:t>’s</w:t>
      </w:r>
      <w:r>
        <w:rPr>
          <w:rFonts w:ascii="Times New Roman" w:eastAsia="Times New Roman" w:hAnsi="Times New Roman" w:cs="Times New Roman"/>
          <w:sz w:val="24"/>
          <w:szCs w:val="24"/>
          <w:lang w:eastAsia="en-US"/>
        </w:rPr>
        <w:t xml:space="preserve"> </w:t>
      </w:r>
      <w:r w:rsidR="00C440A2">
        <w:rPr>
          <w:rFonts w:ascii="Times New Roman" w:eastAsia="Times New Roman" w:hAnsi="Times New Roman" w:cs="Times New Roman"/>
          <w:sz w:val="24"/>
          <w:szCs w:val="24"/>
          <w:lang w:eastAsia="en-US"/>
        </w:rPr>
        <w:t>i</w:t>
      </w:r>
      <w:r w:rsidR="007C2DDB">
        <w:rPr>
          <w:rFonts w:ascii="Times New Roman" w:eastAsia="Times New Roman" w:hAnsi="Times New Roman" w:cs="Times New Roman"/>
          <w:sz w:val="24"/>
          <w:szCs w:val="24"/>
          <w:lang w:eastAsia="en-US"/>
        </w:rPr>
        <w:t>n</w:t>
      </w:r>
      <w:r w:rsidR="00C440A2">
        <w:rPr>
          <w:rFonts w:ascii="Times New Roman" w:eastAsia="Times New Roman" w:hAnsi="Times New Roman" w:cs="Times New Roman"/>
          <w:sz w:val="24"/>
          <w:szCs w:val="24"/>
          <w:lang w:eastAsia="en-US"/>
        </w:rPr>
        <w:t xml:space="preserve">terim activities </w:t>
      </w:r>
      <w:r>
        <w:rPr>
          <w:rFonts w:ascii="Times New Roman" w:eastAsia="Times New Roman" w:hAnsi="Times New Roman" w:cs="Times New Roman"/>
          <w:sz w:val="24"/>
          <w:szCs w:val="24"/>
          <w:lang w:eastAsia="en-US"/>
        </w:rPr>
        <w:t>to hold up to five interim e-meetings</w:t>
      </w:r>
      <w:ins w:id="6" w:author="TSB-MEU" w:date="2018-03-02T13:12:00Z">
        <w:r w:rsidR="00D53704">
          <w:rPr>
            <w:rFonts w:ascii="Times New Roman" w:eastAsia="Times New Roman" w:hAnsi="Times New Roman" w:cs="Times New Roman"/>
            <w:sz w:val="24"/>
            <w:szCs w:val="24"/>
            <w:lang w:eastAsia="en-US"/>
          </w:rPr>
          <w:t xml:space="preserve"> on the basis that contributions will be received</w:t>
        </w:r>
      </w:ins>
      <w:r>
        <w:rPr>
          <w:rFonts w:ascii="Times New Roman" w:eastAsia="Times New Roman" w:hAnsi="Times New Roman" w:cs="Times New Roman"/>
          <w:sz w:val="24"/>
          <w:szCs w:val="24"/>
          <w:lang w:eastAsia="en-US"/>
        </w:rPr>
        <w:t>:</w:t>
      </w:r>
    </w:p>
    <w:p w14:paraId="4073C354" w14:textId="49CDACBA" w:rsidR="00244128" w:rsidRPr="00244128" w:rsidRDefault="00244128" w:rsidP="008F6D53">
      <w:pPr>
        <w:pStyle w:val="ListParagraph"/>
        <w:numPr>
          <w:ilvl w:val="0"/>
          <w:numId w:val="6"/>
        </w:numPr>
        <w:spacing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27 April </w:t>
      </w:r>
      <w:r w:rsidRPr="00244128">
        <w:rPr>
          <w:rFonts w:ascii="Times New Roman" w:eastAsia="Times New Roman" w:hAnsi="Times New Roman" w:cs="Times New Roman"/>
          <w:sz w:val="24"/>
          <w:szCs w:val="24"/>
          <w:lang w:eastAsia="en-US"/>
        </w:rPr>
        <w:t>2018</w:t>
      </w:r>
      <w:r>
        <w:rPr>
          <w:rFonts w:ascii="Times New Roman" w:eastAsia="Times New Roman" w:hAnsi="Times New Roman" w:cs="Times New Roman"/>
          <w:sz w:val="24"/>
          <w:szCs w:val="24"/>
          <w:lang w:eastAsia="en-US"/>
        </w:rPr>
        <w:t xml:space="preserve">: </w:t>
      </w:r>
      <w:r w:rsidRPr="00244128">
        <w:rPr>
          <w:rFonts w:ascii="Times New Roman" w:eastAsia="Times New Roman" w:hAnsi="Times New Roman" w:cs="Times New Roman"/>
          <w:sz w:val="24"/>
          <w:szCs w:val="24"/>
          <w:lang w:eastAsia="en-US"/>
        </w:rPr>
        <w:t>13:00-15:00 CE</w:t>
      </w:r>
      <w:r>
        <w:rPr>
          <w:rFonts w:ascii="Times New Roman" w:eastAsia="Times New Roman" w:hAnsi="Times New Roman" w:cs="Times New Roman"/>
          <w:sz w:val="24"/>
          <w:szCs w:val="24"/>
          <w:lang w:eastAsia="en-US"/>
        </w:rPr>
        <w:t>S</w:t>
      </w:r>
      <w:r w:rsidRPr="00244128">
        <w:rPr>
          <w:rFonts w:ascii="Times New Roman" w:eastAsia="Times New Roman" w:hAnsi="Times New Roman" w:cs="Times New Roman"/>
          <w:sz w:val="24"/>
          <w:szCs w:val="24"/>
          <w:lang w:eastAsia="en-US"/>
        </w:rPr>
        <w:t>T</w:t>
      </w:r>
    </w:p>
    <w:p w14:paraId="34193992" w14:textId="2C53A0DB" w:rsidR="00244128" w:rsidRPr="00244128" w:rsidRDefault="00244128" w:rsidP="008F6D53">
      <w:pPr>
        <w:pStyle w:val="ListParagraph"/>
        <w:numPr>
          <w:ilvl w:val="0"/>
          <w:numId w:val="6"/>
        </w:numPr>
        <w:spacing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29 June </w:t>
      </w:r>
      <w:r w:rsidRPr="00244128">
        <w:rPr>
          <w:rFonts w:ascii="Times New Roman" w:eastAsia="Times New Roman" w:hAnsi="Times New Roman" w:cs="Times New Roman"/>
          <w:sz w:val="24"/>
          <w:szCs w:val="24"/>
          <w:lang w:eastAsia="en-US"/>
        </w:rPr>
        <w:t>2018</w:t>
      </w:r>
      <w:r>
        <w:rPr>
          <w:rFonts w:ascii="Times New Roman" w:eastAsia="Times New Roman" w:hAnsi="Times New Roman" w:cs="Times New Roman"/>
          <w:sz w:val="24"/>
          <w:szCs w:val="24"/>
          <w:lang w:eastAsia="en-US"/>
        </w:rPr>
        <w:t xml:space="preserve">: </w:t>
      </w:r>
      <w:r w:rsidRPr="00244128">
        <w:rPr>
          <w:rFonts w:ascii="Times New Roman" w:eastAsia="Times New Roman" w:hAnsi="Times New Roman" w:cs="Times New Roman"/>
          <w:sz w:val="24"/>
          <w:szCs w:val="24"/>
          <w:lang w:eastAsia="en-US"/>
        </w:rPr>
        <w:t>13:00-15:00 CE</w:t>
      </w:r>
      <w:r>
        <w:rPr>
          <w:rFonts w:ascii="Times New Roman" w:eastAsia="Times New Roman" w:hAnsi="Times New Roman" w:cs="Times New Roman"/>
          <w:sz w:val="24"/>
          <w:szCs w:val="24"/>
          <w:lang w:eastAsia="en-US"/>
        </w:rPr>
        <w:t>S</w:t>
      </w:r>
      <w:r w:rsidRPr="00244128">
        <w:rPr>
          <w:rFonts w:ascii="Times New Roman" w:eastAsia="Times New Roman" w:hAnsi="Times New Roman" w:cs="Times New Roman"/>
          <w:sz w:val="24"/>
          <w:szCs w:val="24"/>
          <w:lang w:eastAsia="en-US"/>
        </w:rPr>
        <w:t>T</w:t>
      </w:r>
    </w:p>
    <w:p w14:paraId="46C25787" w14:textId="5E3CA02F" w:rsidR="00244128" w:rsidRPr="00244128" w:rsidRDefault="00244128" w:rsidP="008F6D53">
      <w:pPr>
        <w:pStyle w:val="ListParagraph"/>
        <w:numPr>
          <w:ilvl w:val="0"/>
          <w:numId w:val="6"/>
        </w:numPr>
        <w:spacing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31 August </w:t>
      </w:r>
      <w:r w:rsidRPr="00244128">
        <w:rPr>
          <w:rFonts w:ascii="Times New Roman" w:eastAsia="Times New Roman" w:hAnsi="Times New Roman" w:cs="Times New Roman"/>
          <w:sz w:val="24"/>
          <w:szCs w:val="24"/>
          <w:lang w:eastAsia="en-US"/>
        </w:rPr>
        <w:t>2018</w:t>
      </w:r>
      <w:r>
        <w:rPr>
          <w:rFonts w:ascii="Times New Roman" w:eastAsia="Times New Roman" w:hAnsi="Times New Roman" w:cs="Times New Roman"/>
          <w:sz w:val="24"/>
          <w:szCs w:val="24"/>
          <w:lang w:eastAsia="en-US"/>
        </w:rPr>
        <w:t xml:space="preserve">: </w:t>
      </w:r>
      <w:r w:rsidRPr="00244128">
        <w:rPr>
          <w:rFonts w:ascii="Times New Roman" w:eastAsia="Times New Roman" w:hAnsi="Times New Roman" w:cs="Times New Roman"/>
          <w:sz w:val="24"/>
          <w:szCs w:val="24"/>
          <w:lang w:eastAsia="en-US"/>
        </w:rPr>
        <w:t>13:00-15:00 CE</w:t>
      </w:r>
      <w:r>
        <w:rPr>
          <w:rFonts w:ascii="Times New Roman" w:eastAsia="Times New Roman" w:hAnsi="Times New Roman" w:cs="Times New Roman"/>
          <w:sz w:val="24"/>
          <w:szCs w:val="24"/>
          <w:lang w:eastAsia="en-US"/>
        </w:rPr>
        <w:t>S</w:t>
      </w:r>
      <w:r w:rsidRPr="00244128">
        <w:rPr>
          <w:rFonts w:ascii="Times New Roman" w:eastAsia="Times New Roman" w:hAnsi="Times New Roman" w:cs="Times New Roman"/>
          <w:sz w:val="24"/>
          <w:szCs w:val="24"/>
          <w:lang w:eastAsia="en-US"/>
        </w:rPr>
        <w:t>T</w:t>
      </w:r>
    </w:p>
    <w:p w14:paraId="28A4A671" w14:textId="469BE3F0" w:rsidR="00244128" w:rsidRPr="00244128" w:rsidRDefault="00244128" w:rsidP="008F6D53">
      <w:pPr>
        <w:pStyle w:val="ListParagraph"/>
        <w:numPr>
          <w:ilvl w:val="0"/>
          <w:numId w:val="6"/>
        </w:numPr>
        <w:spacing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28 September </w:t>
      </w:r>
      <w:r w:rsidRPr="00244128">
        <w:rPr>
          <w:rFonts w:ascii="Times New Roman" w:eastAsia="Times New Roman" w:hAnsi="Times New Roman" w:cs="Times New Roman"/>
          <w:sz w:val="24"/>
          <w:szCs w:val="24"/>
          <w:lang w:eastAsia="en-US"/>
        </w:rPr>
        <w:t>2018</w:t>
      </w:r>
      <w:r>
        <w:rPr>
          <w:rFonts w:ascii="Times New Roman" w:eastAsia="Times New Roman" w:hAnsi="Times New Roman" w:cs="Times New Roman"/>
          <w:sz w:val="24"/>
          <w:szCs w:val="24"/>
          <w:lang w:eastAsia="en-US"/>
        </w:rPr>
        <w:t xml:space="preserve">: </w:t>
      </w:r>
      <w:r w:rsidRPr="00244128">
        <w:rPr>
          <w:rFonts w:ascii="Times New Roman" w:eastAsia="Times New Roman" w:hAnsi="Times New Roman" w:cs="Times New Roman"/>
          <w:sz w:val="24"/>
          <w:szCs w:val="24"/>
          <w:lang w:eastAsia="en-US"/>
        </w:rPr>
        <w:t>13:00-15:00 CE</w:t>
      </w:r>
      <w:r>
        <w:rPr>
          <w:rFonts w:ascii="Times New Roman" w:eastAsia="Times New Roman" w:hAnsi="Times New Roman" w:cs="Times New Roman"/>
          <w:sz w:val="24"/>
          <w:szCs w:val="24"/>
          <w:lang w:eastAsia="en-US"/>
        </w:rPr>
        <w:t>S</w:t>
      </w:r>
      <w:r w:rsidRPr="00244128">
        <w:rPr>
          <w:rFonts w:ascii="Times New Roman" w:eastAsia="Times New Roman" w:hAnsi="Times New Roman" w:cs="Times New Roman"/>
          <w:sz w:val="24"/>
          <w:szCs w:val="24"/>
          <w:lang w:eastAsia="en-US"/>
        </w:rPr>
        <w:t>T</w:t>
      </w:r>
    </w:p>
    <w:p w14:paraId="4F921311" w14:textId="19E8E7D3" w:rsidR="00244128" w:rsidRPr="00244128" w:rsidRDefault="00244128" w:rsidP="008F6D53">
      <w:pPr>
        <w:pStyle w:val="ListParagraph"/>
        <w:numPr>
          <w:ilvl w:val="0"/>
          <w:numId w:val="6"/>
        </w:numPr>
        <w:spacing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30 November </w:t>
      </w:r>
      <w:r w:rsidRPr="00244128">
        <w:rPr>
          <w:rFonts w:ascii="Times New Roman" w:eastAsia="Times New Roman" w:hAnsi="Times New Roman" w:cs="Times New Roman"/>
          <w:sz w:val="24"/>
          <w:szCs w:val="24"/>
          <w:lang w:eastAsia="en-US"/>
        </w:rPr>
        <w:t>2018</w:t>
      </w:r>
      <w:r>
        <w:rPr>
          <w:rFonts w:ascii="Times New Roman" w:eastAsia="Times New Roman" w:hAnsi="Times New Roman" w:cs="Times New Roman"/>
          <w:sz w:val="24"/>
          <w:szCs w:val="24"/>
          <w:lang w:eastAsia="en-US"/>
        </w:rPr>
        <w:t>:</w:t>
      </w:r>
      <w:r w:rsidRPr="00244128">
        <w:rPr>
          <w:rFonts w:ascii="Times New Roman" w:eastAsia="Times New Roman" w:hAnsi="Times New Roman" w:cs="Times New Roman"/>
          <w:sz w:val="24"/>
          <w:szCs w:val="24"/>
          <w:lang w:eastAsia="en-US"/>
        </w:rPr>
        <w:t xml:space="preserve"> 13:00-15:00 CET</w:t>
      </w:r>
      <w:r>
        <w:rPr>
          <w:rFonts w:ascii="Times New Roman" w:eastAsia="Times New Roman" w:hAnsi="Times New Roman" w:cs="Times New Roman"/>
          <w:sz w:val="24"/>
          <w:szCs w:val="24"/>
          <w:lang w:eastAsia="en-US"/>
        </w:rPr>
        <w:t>.</w:t>
      </w:r>
    </w:p>
    <w:p w14:paraId="3F6DFCC8" w14:textId="62F6BAF4" w:rsidR="00244128" w:rsidRDefault="00244128" w:rsidP="00BD4B9E">
      <w:pPr>
        <w:spacing w:line="240" w:lineRule="auto"/>
        <w:ind w:left="360"/>
        <w:rPr>
          <w:rFonts w:ascii="Times New Roman" w:eastAsia="Times New Roman" w:hAnsi="Times New Roman" w:cs="Times New Roman"/>
          <w:sz w:val="24"/>
          <w:szCs w:val="24"/>
          <w:lang w:eastAsia="en-US"/>
        </w:rPr>
      </w:pPr>
      <w:r w:rsidRPr="00244128">
        <w:rPr>
          <w:rFonts w:ascii="Times New Roman" w:eastAsia="Times New Roman" w:hAnsi="Times New Roman" w:cs="Times New Roman"/>
          <w:sz w:val="24"/>
          <w:szCs w:val="24"/>
          <w:lang w:eastAsia="en-US"/>
        </w:rPr>
        <w:t xml:space="preserve">The </w:t>
      </w:r>
      <w:r w:rsidR="00C440A2">
        <w:rPr>
          <w:rFonts w:ascii="Times New Roman" w:eastAsia="Times New Roman" w:hAnsi="Times New Roman" w:cs="Times New Roman"/>
          <w:sz w:val="24"/>
          <w:szCs w:val="24"/>
          <w:lang w:eastAsia="en-US"/>
        </w:rPr>
        <w:t>interim e-</w:t>
      </w:r>
      <w:r w:rsidRPr="00244128">
        <w:rPr>
          <w:rFonts w:ascii="Times New Roman" w:eastAsia="Times New Roman" w:hAnsi="Times New Roman" w:cs="Times New Roman"/>
          <w:sz w:val="24"/>
          <w:szCs w:val="24"/>
          <w:lang w:eastAsia="en-US"/>
        </w:rPr>
        <w:t xml:space="preserve">meetings are open to all </w:t>
      </w:r>
      <w:r>
        <w:rPr>
          <w:rFonts w:ascii="Times New Roman" w:eastAsia="Times New Roman" w:hAnsi="Times New Roman" w:cs="Times New Roman"/>
          <w:sz w:val="24"/>
          <w:szCs w:val="24"/>
          <w:lang w:eastAsia="en-US"/>
        </w:rPr>
        <w:t>ITU-T member</w:t>
      </w:r>
      <w:r w:rsidR="00BD4B9E">
        <w:rPr>
          <w:rFonts w:ascii="Times New Roman" w:eastAsia="Times New Roman" w:hAnsi="Times New Roman" w:cs="Times New Roman"/>
          <w:sz w:val="24"/>
          <w:szCs w:val="24"/>
          <w:lang w:eastAsia="en-US"/>
        </w:rPr>
        <w:t>s</w:t>
      </w:r>
      <w:r>
        <w:rPr>
          <w:rFonts w:ascii="Times New Roman" w:eastAsia="Times New Roman" w:hAnsi="Times New Roman" w:cs="Times New Roman"/>
          <w:sz w:val="24"/>
          <w:szCs w:val="24"/>
          <w:lang w:eastAsia="en-US"/>
        </w:rPr>
        <w:t xml:space="preserve"> and will accept contributions </w:t>
      </w:r>
      <w:r w:rsidRPr="00244128">
        <w:rPr>
          <w:rFonts w:ascii="Times New Roman" w:eastAsia="Times New Roman" w:hAnsi="Times New Roman" w:cs="Times New Roman"/>
          <w:sz w:val="24"/>
          <w:szCs w:val="24"/>
          <w:lang w:eastAsia="en-US"/>
        </w:rPr>
        <w:t>of a s</w:t>
      </w:r>
      <w:r>
        <w:rPr>
          <w:rFonts w:ascii="Times New Roman" w:eastAsia="Times New Roman" w:hAnsi="Times New Roman" w:cs="Times New Roman"/>
          <w:sz w:val="24"/>
          <w:szCs w:val="24"/>
          <w:lang w:eastAsia="en-US"/>
        </w:rPr>
        <w:t xml:space="preserve">trategic nature. In particular, contributions are sought which </w:t>
      </w:r>
      <w:r w:rsidRPr="00244128">
        <w:rPr>
          <w:rFonts w:ascii="Times New Roman" w:eastAsia="Times New Roman" w:hAnsi="Times New Roman" w:cs="Times New Roman"/>
          <w:sz w:val="24"/>
          <w:szCs w:val="24"/>
          <w:lang w:eastAsia="en-US"/>
        </w:rPr>
        <w:t>focus on areas which do not clearly fall within the remit of already existing study groups.</w:t>
      </w:r>
    </w:p>
    <w:p w14:paraId="794FF98C" w14:textId="6ED6C9A9" w:rsidR="00244128" w:rsidRDefault="00244128" w:rsidP="00BD4B9E">
      <w:pPr>
        <w:spacing w:line="240" w:lineRule="auto"/>
        <w:ind w:left="360"/>
        <w:rPr>
          <w:rFonts w:ascii="Times New Roman" w:eastAsia="Times New Roman" w:hAnsi="Times New Roman" w:cs="Times New Roman"/>
          <w:sz w:val="24"/>
          <w:szCs w:val="24"/>
          <w:lang w:eastAsia="en-US"/>
        </w:rPr>
      </w:pPr>
      <w:r w:rsidRPr="003932FF">
        <w:rPr>
          <w:rFonts w:ascii="Times New Roman" w:hAnsi="Times New Roman" w:cs="Times New Roman"/>
          <w:sz w:val="24"/>
          <w:szCs w:val="24"/>
        </w:rPr>
        <w:t>RG-S</w:t>
      </w:r>
      <w:r>
        <w:rPr>
          <w:rFonts w:ascii="Times New Roman" w:hAnsi="Times New Roman" w:cs="Times New Roman"/>
          <w:sz w:val="24"/>
          <w:szCs w:val="24"/>
        </w:rPr>
        <w:t>tdsStrat</w:t>
      </w:r>
      <w:r w:rsidRPr="003932FF">
        <w:rPr>
          <w:rFonts w:ascii="Times New Roman" w:hAnsi="Times New Roman" w:cs="Times New Roman"/>
          <w:sz w:val="24"/>
          <w:szCs w:val="24"/>
        </w:rPr>
        <w:t xml:space="preserve"> will meet at the </w:t>
      </w:r>
      <w:r>
        <w:rPr>
          <w:rFonts w:ascii="Times New Roman" w:hAnsi="Times New Roman" w:cs="Times New Roman"/>
          <w:sz w:val="24"/>
          <w:szCs w:val="24"/>
        </w:rPr>
        <w:t>3</w:t>
      </w:r>
      <w:r w:rsidRPr="00696C38">
        <w:rPr>
          <w:rFonts w:ascii="Times New Roman" w:hAnsi="Times New Roman" w:cs="Times New Roman"/>
          <w:sz w:val="24"/>
          <w:szCs w:val="24"/>
          <w:vertAlign w:val="superscript"/>
        </w:rPr>
        <w:t>rd</w:t>
      </w:r>
      <w:r>
        <w:rPr>
          <w:rFonts w:ascii="Times New Roman" w:hAnsi="Times New Roman" w:cs="Times New Roman"/>
          <w:sz w:val="24"/>
          <w:szCs w:val="24"/>
        </w:rPr>
        <w:t xml:space="preserve"> T</w:t>
      </w:r>
      <w:r w:rsidRPr="003932FF">
        <w:rPr>
          <w:rFonts w:ascii="Times New Roman" w:hAnsi="Times New Roman" w:cs="Times New Roman"/>
          <w:sz w:val="24"/>
          <w:szCs w:val="24"/>
        </w:rPr>
        <w:t>SAG meeting</w:t>
      </w:r>
      <w:r w:rsidR="00C440A2">
        <w:rPr>
          <w:rFonts w:ascii="Times New Roman" w:hAnsi="Times New Roman" w:cs="Times New Roman"/>
          <w:sz w:val="24"/>
          <w:szCs w:val="24"/>
        </w:rPr>
        <w:t xml:space="preserve"> in December 2018</w:t>
      </w:r>
      <w:r w:rsidRPr="003932FF">
        <w:rPr>
          <w:rFonts w:ascii="Times New Roman" w:hAnsi="Times New Roman" w:cs="Times New Roman"/>
          <w:sz w:val="24"/>
          <w:szCs w:val="24"/>
        </w:rPr>
        <w:t>.</w:t>
      </w:r>
    </w:p>
    <w:p w14:paraId="27FC3EA5" w14:textId="19AAE534" w:rsidR="003932FF" w:rsidRPr="00244128" w:rsidRDefault="00244128" w:rsidP="00BD4B9E">
      <w:pPr>
        <w:tabs>
          <w:tab w:val="left" w:pos="570"/>
        </w:tabs>
        <w:spacing w:before="240" w:after="0" w:line="240" w:lineRule="auto"/>
        <w:ind w:left="357" w:hanging="357"/>
        <w:rPr>
          <w:rFonts w:ascii="Times New Roman" w:eastAsia="Times New Roman" w:hAnsi="Times New Roman" w:cs="Times New Roman"/>
          <w:bCs/>
          <w:sz w:val="24"/>
          <w:szCs w:val="24"/>
          <w:lang w:eastAsia="en-US"/>
        </w:rPr>
      </w:pPr>
      <w:r>
        <w:rPr>
          <w:rFonts w:ascii="Times New Roman" w:eastAsia="Times New Roman" w:hAnsi="Times New Roman" w:cs="Times New Roman"/>
          <w:sz w:val="24"/>
          <w:szCs w:val="24"/>
          <w:lang w:eastAsia="en-US"/>
        </w:rPr>
        <w:t>4</w:t>
      </w:r>
      <w:r w:rsidR="003932FF" w:rsidRPr="003932FF">
        <w:rPr>
          <w:rFonts w:ascii="Times New Roman" w:eastAsia="Times New Roman" w:hAnsi="Times New Roman" w:cs="Times New Roman"/>
          <w:sz w:val="24"/>
          <w:szCs w:val="24"/>
          <w:lang w:eastAsia="en-US"/>
        </w:rPr>
        <w:t>)</w:t>
      </w:r>
      <w:r w:rsidR="003932FF" w:rsidRPr="003932FF">
        <w:rPr>
          <w:rFonts w:ascii="Times New Roman" w:eastAsia="Times New Roman" w:hAnsi="Times New Roman" w:cs="Times New Roman"/>
          <w:sz w:val="24"/>
          <w:szCs w:val="24"/>
          <w:lang w:eastAsia="en-US"/>
        </w:rPr>
        <w:tab/>
      </w:r>
      <w:r>
        <w:rPr>
          <w:rFonts w:ascii="Times New Roman" w:eastAsia="Times New Roman" w:hAnsi="Times New Roman" w:cs="Times New Roman"/>
          <w:b/>
          <w:bCs/>
          <w:sz w:val="24"/>
          <w:szCs w:val="24"/>
          <w:lang w:eastAsia="en-US"/>
        </w:rPr>
        <w:t xml:space="preserve">TSAG to note </w:t>
      </w:r>
      <w:r w:rsidRPr="00244128">
        <w:rPr>
          <w:rFonts w:ascii="Times New Roman" w:eastAsia="Times New Roman" w:hAnsi="Times New Roman" w:cs="Times New Roman"/>
          <w:bCs/>
          <w:sz w:val="24"/>
          <w:szCs w:val="24"/>
          <w:lang w:eastAsia="en-US"/>
        </w:rPr>
        <w:t xml:space="preserve">the draft meeting report of RG-StdsStrat in </w:t>
      </w:r>
      <w:hyperlink r:id="rId11" w:history="1">
        <w:r w:rsidRPr="00244128">
          <w:rPr>
            <w:rStyle w:val="Hyperlink"/>
            <w:rFonts w:ascii="Times New Roman" w:eastAsia="Times New Roman" w:hAnsi="Times New Roman" w:cs="Times New Roman"/>
            <w:bCs/>
            <w:sz w:val="24"/>
            <w:szCs w:val="24"/>
            <w:lang w:eastAsia="en-US"/>
          </w:rPr>
          <w:t>TD13</w:t>
        </w:r>
        <w:r w:rsidR="00A84AF6">
          <w:rPr>
            <w:rStyle w:val="Hyperlink"/>
            <w:rFonts w:ascii="Times New Roman" w:eastAsia="Times New Roman" w:hAnsi="Times New Roman" w:cs="Times New Roman"/>
            <w:bCs/>
            <w:sz w:val="24"/>
            <w:szCs w:val="24"/>
            <w:lang w:eastAsia="en-US"/>
          </w:rPr>
          <w:t>3-R1</w:t>
        </w:r>
      </w:hyperlink>
      <w:r w:rsidRPr="00244128">
        <w:rPr>
          <w:rFonts w:ascii="Times New Roman" w:eastAsia="Times New Roman" w:hAnsi="Times New Roman" w:cs="Times New Roman"/>
          <w:bCs/>
          <w:sz w:val="24"/>
          <w:szCs w:val="24"/>
          <w:lang w:eastAsia="en-US"/>
        </w:rPr>
        <w:t>.</w:t>
      </w:r>
    </w:p>
    <w:p w14:paraId="0A1AECFB" w14:textId="2149F0C8" w:rsidR="005D4324" w:rsidRPr="008C6B88" w:rsidRDefault="005D4324" w:rsidP="003932FF">
      <w:pPr>
        <w:pageBreakBefore/>
        <w:spacing w:before="240" w:after="0" w:line="240" w:lineRule="auto"/>
        <w:rPr>
          <w:rFonts w:asciiTheme="majorBidi" w:hAnsiTheme="majorBidi" w:cstheme="majorBidi"/>
          <w:b/>
          <w:bCs/>
          <w:sz w:val="24"/>
          <w:szCs w:val="24"/>
        </w:rPr>
      </w:pPr>
      <w:r w:rsidRPr="008C6B88">
        <w:rPr>
          <w:rFonts w:asciiTheme="majorBidi" w:hAnsiTheme="majorBidi" w:cstheme="majorBidi"/>
          <w:b/>
          <w:bCs/>
          <w:sz w:val="24"/>
          <w:szCs w:val="24"/>
        </w:rPr>
        <w:lastRenderedPageBreak/>
        <w:t>1</w:t>
      </w:r>
      <w:r w:rsidRPr="008C6B88">
        <w:rPr>
          <w:rFonts w:asciiTheme="majorBidi" w:hAnsiTheme="majorBidi" w:cstheme="majorBidi"/>
          <w:b/>
          <w:bCs/>
          <w:sz w:val="24"/>
          <w:szCs w:val="24"/>
        </w:rPr>
        <w:tab/>
        <w:t>Opening and welcome</w:t>
      </w:r>
    </w:p>
    <w:p w14:paraId="4A5B5EFE" w14:textId="77777777" w:rsidR="00C440A2" w:rsidRDefault="0019745B" w:rsidP="00E738AD">
      <w:pPr>
        <w:spacing w:before="120" w:after="120" w:line="240" w:lineRule="auto"/>
        <w:rPr>
          <w:rFonts w:asciiTheme="majorBidi" w:hAnsiTheme="majorBidi" w:cstheme="majorBidi"/>
          <w:sz w:val="24"/>
          <w:szCs w:val="24"/>
        </w:rPr>
      </w:pPr>
      <w:r w:rsidRPr="008C6B88">
        <w:rPr>
          <w:rFonts w:asciiTheme="majorBidi" w:hAnsiTheme="majorBidi" w:cstheme="majorBidi"/>
          <w:sz w:val="24"/>
          <w:szCs w:val="24"/>
        </w:rPr>
        <w:t>The TSAG Rapporteur Group</w:t>
      </w:r>
      <w:r w:rsidRPr="008C6B88">
        <w:rPr>
          <w:rFonts w:asciiTheme="majorBidi" w:hAnsiTheme="majorBidi" w:cstheme="majorBidi"/>
          <w:b/>
          <w:bCs/>
          <w:sz w:val="24"/>
          <w:szCs w:val="24"/>
        </w:rPr>
        <w:t xml:space="preserve"> </w:t>
      </w:r>
      <w:r w:rsidRPr="008C6B88">
        <w:rPr>
          <w:rFonts w:asciiTheme="majorBidi" w:hAnsiTheme="majorBidi" w:cstheme="majorBidi"/>
          <w:sz w:val="24"/>
          <w:szCs w:val="24"/>
        </w:rPr>
        <w:t xml:space="preserve">on “Standardization Strategy” met </w:t>
      </w:r>
      <w:r w:rsidR="000459C2">
        <w:rPr>
          <w:rFonts w:asciiTheme="majorBidi" w:hAnsiTheme="majorBidi" w:cstheme="majorBidi"/>
          <w:sz w:val="24"/>
          <w:szCs w:val="24"/>
        </w:rPr>
        <w:t>during the 2</w:t>
      </w:r>
      <w:r w:rsidR="000459C2" w:rsidRPr="000459C2">
        <w:rPr>
          <w:rFonts w:asciiTheme="majorBidi" w:hAnsiTheme="majorBidi" w:cstheme="majorBidi"/>
          <w:sz w:val="24"/>
          <w:szCs w:val="24"/>
          <w:vertAlign w:val="superscript"/>
        </w:rPr>
        <w:t>nd</w:t>
      </w:r>
      <w:r w:rsidR="007D61E0">
        <w:rPr>
          <w:rFonts w:asciiTheme="majorBidi" w:hAnsiTheme="majorBidi" w:cstheme="majorBidi"/>
          <w:sz w:val="24"/>
          <w:szCs w:val="24"/>
        </w:rPr>
        <w:t xml:space="preserve"> TSAG meeting during</w:t>
      </w:r>
      <w:r w:rsidR="000459C2">
        <w:rPr>
          <w:rFonts w:asciiTheme="majorBidi" w:hAnsiTheme="majorBidi" w:cstheme="majorBidi"/>
          <w:sz w:val="24"/>
          <w:szCs w:val="24"/>
        </w:rPr>
        <w:t xml:space="preserve"> </w:t>
      </w:r>
      <w:r w:rsidR="000459C2" w:rsidRPr="00B27E0F">
        <w:rPr>
          <w:rFonts w:asciiTheme="majorBidi" w:hAnsiTheme="majorBidi" w:cstheme="majorBidi"/>
          <w:sz w:val="24"/>
          <w:szCs w:val="24"/>
        </w:rPr>
        <w:t>27 February 2018, 09:30-1</w:t>
      </w:r>
      <w:r w:rsidR="000459C2">
        <w:rPr>
          <w:rFonts w:asciiTheme="majorBidi" w:hAnsiTheme="majorBidi" w:cstheme="majorBidi"/>
          <w:sz w:val="24"/>
          <w:szCs w:val="24"/>
        </w:rPr>
        <w:t>0</w:t>
      </w:r>
      <w:r w:rsidR="000459C2" w:rsidRPr="00B27E0F">
        <w:rPr>
          <w:rFonts w:asciiTheme="majorBidi" w:hAnsiTheme="majorBidi" w:cstheme="majorBidi"/>
          <w:sz w:val="24"/>
          <w:szCs w:val="24"/>
        </w:rPr>
        <w:t>:</w:t>
      </w:r>
      <w:r w:rsidR="000459C2">
        <w:rPr>
          <w:rFonts w:asciiTheme="majorBidi" w:hAnsiTheme="majorBidi" w:cstheme="majorBidi"/>
          <w:sz w:val="24"/>
          <w:szCs w:val="24"/>
        </w:rPr>
        <w:t>45</w:t>
      </w:r>
      <w:r w:rsidR="000459C2" w:rsidRPr="00B27E0F">
        <w:rPr>
          <w:rFonts w:asciiTheme="majorBidi" w:hAnsiTheme="majorBidi" w:cstheme="majorBidi"/>
          <w:sz w:val="24"/>
          <w:szCs w:val="24"/>
        </w:rPr>
        <w:t xml:space="preserve">, </w:t>
      </w:r>
      <w:r w:rsidR="000459C2">
        <w:rPr>
          <w:rFonts w:asciiTheme="majorBidi" w:hAnsiTheme="majorBidi" w:cstheme="majorBidi"/>
          <w:sz w:val="24"/>
          <w:szCs w:val="24"/>
        </w:rPr>
        <w:t xml:space="preserve">and </w:t>
      </w:r>
      <w:r w:rsidR="000459C2" w:rsidRPr="00B27E0F">
        <w:rPr>
          <w:rFonts w:asciiTheme="majorBidi" w:hAnsiTheme="majorBidi" w:cstheme="majorBidi"/>
          <w:sz w:val="24"/>
          <w:szCs w:val="24"/>
        </w:rPr>
        <w:t xml:space="preserve">28 </w:t>
      </w:r>
      <w:r w:rsidR="007E4EE3">
        <w:rPr>
          <w:rFonts w:asciiTheme="majorBidi" w:hAnsiTheme="majorBidi" w:cstheme="majorBidi"/>
          <w:sz w:val="24"/>
          <w:szCs w:val="24"/>
        </w:rPr>
        <w:t>February 2018, 09:30 – 1</w:t>
      </w:r>
      <w:r w:rsidR="001D2BC3">
        <w:rPr>
          <w:rFonts w:asciiTheme="majorBidi" w:hAnsiTheme="majorBidi" w:cstheme="majorBidi"/>
          <w:sz w:val="24"/>
          <w:szCs w:val="24"/>
        </w:rPr>
        <w:t>1</w:t>
      </w:r>
      <w:r w:rsidR="007E4EE3">
        <w:rPr>
          <w:rFonts w:asciiTheme="majorBidi" w:hAnsiTheme="majorBidi" w:cstheme="majorBidi"/>
          <w:sz w:val="24"/>
          <w:szCs w:val="24"/>
        </w:rPr>
        <w:t>:</w:t>
      </w:r>
      <w:r w:rsidR="001D2BC3">
        <w:rPr>
          <w:rFonts w:asciiTheme="majorBidi" w:hAnsiTheme="majorBidi" w:cstheme="majorBidi"/>
          <w:sz w:val="24"/>
          <w:szCs w:val="24"/>
        </w:rPr>
        <w:t>05</w:t>
      </w:r>
      <w:r w:rsidRPr="008C6B88">
        <w:rPr>
          <w:rFonts w:asciiTheme="majorBidi" w:hAnsiTheme="majorBidi" w:cstheme="majorBidi"/>
          <w:sz w:val="24"/>
          <w:szCs w:val="24"/>
        </w:rPr>
        <w:t>.</w:t>
      </w:r>
      <w:r w:rsidR="00110BD6" w:rsidRPr="008C6B88">
        <w:rPr>
          <w:rFonts w:asciiTheme="majorBidi" w:hAnsiTheme="majorBidi" w:cstheme="majorBidi"/>
          <w:sz w:val="24"/>
          <w:szCs w:val="24"/>
        </w:rPr>
        <w:t xml:space="preserve"> </w:t>
      </w:r>
    </w:p>
    <w:p w14:paraId="3085D23D" w14:textId="77777777" w:rsidR="00BA1B6D" w:rsidRDefault="005D4324" w:rsidP="00345AC1">
      <w:pPr>
        <w:pStyle w:val="Tabletext"/>
        <w:rPr>
          <w:rFonts w:asciiTheme="majorBidi" w:hAnsiTheme="majorBidi" w:cstheme="majorBidi"/>
          <w:sz w:val="24"/>
          <w:szCs w:val="24"/>
        </w:rPr>
      </w:pPr>
      <w:r w:rsidRPr="008C6B88">
        <w:rPr>
          <w:rFonts w:asciiTheme="majorBidi" w:hAnsiTheme="majorBidi" w:cstheme="majorBidi"/>
          <w:sz w:val="24"/>
          <w:szCs w:val="24"/>
        </w:rPr>
        <w:t xml:space="preserve">The Rapporteur, Mr Yoichi Maeda (Japan), opened the </w:t>
      </w:r>
      <w:r w:rsidR="00096A62" w:rsidRPr="008C6B88">
        <w:rPr>
          <w:rFonts w:asciiTheme="majorBidi" w:hAnsiTheme="majorBidi" w:cstheme="majorBidi"/>
          <w:sz w:val="24"/>
          <w:szCs w:val="24"/>
        </w:rPr>
        <w:t>RG-StdsStrat meeting</w:t>
      </w:r>
      <w:r w:rsidR="007D61E0">
        <w:rPr>
          <w:rFonts w:asciiTheme="majorBidi" w:hAnsiTheme="majorBidi" w:cstheme="majorBidi"/>
          <w:sz w:val="24"/>
          <w:szCs w:val="24"/>
        </w:rPr>
        <w:t xml:space="preserve">, introduced the three associate Rapporteurs present, Ms </w:t>
      </w:r>
      <w:r w:rsidR="00FE75DE" w:rsidRPr="00FE75DE">
        <w:rPr>
          <w:rFonts w:asciiTheme="majorBidi" w:hAnsiTheme="majorBidi" w:cstheme="majorBidi"/>
          <w:sz w:val="24"/>
          <w:szCs w:val="24"/>
        </w:rPr>
        <w:t>Rim Belhassine-Cherif</w:t>
      </w:r>
      <w:r w:rsidR="00811C1E">
        <w:rPr>
          <w:rFonts w:asciiTheme="majorBidi" w:hAnsiTheme="majorBidi" w:cstheme="majorBidi"/>
          <w:sz w:val="24"/>
          <w:szCs w:val="24"/>
        </w:rPr>
        <w:t xml:space="preserve"> (Tunisie Telecom)</w:t>
      </w:r>
      <w:r w:rsidR="00FE75DE">
        <w:rPr>
          <w:rFonts w:asciiTheme="majorBidi" w:hAnsiTheme="majorBidi" w:cstheme="majorBidi"/>
          <w:sz w:val="24"/>
          <w:szCs w:val="24"/>
        </w:rPr>
        <w:t xml:space="preserve">, Mr </w:t>
      </w:r>
      <w:r w:rsidR="00FE75DE" w:rsidRPr="00FE75DE">
        <w:rPr>
          <w:rFonts w:asciiTheme="majorBidi" w:hAnsiTheme="majorBidi" w:cstheme="majorBidi"/>
          <w:sz w:val="24"/>
          <w:szCs w:val="24"/>
        </w:rPr>
        <w:t>Stephen Hayes</w:t>
      </w:r>
      <w:r w:rsidR="00900C93">
        <w:rPr>
          <w:rFonts w:asciiTheme="majorBidi" w:hAnsiTheme="majorBidi" w:cstheme="majorBidi"/>
          <w:sz w:val="24"/>
          <w:szCs w:val="24"/>
        </w:rPr>
        <w:t xml:space="preserve"> (Ericsson Canada)</w:t>
      </w:r>
      <w:r w:rsidR="00FE75DE">
        <w:rPr>
          <w:rFonts w:asciiTheme="majorBidi" w:hAnsiTheme="majorBidi" w:cstheme="majorBidi"/>
          <w:sz w:val="24"/>
          <w:szCs w:val="24"/>
        </w:rPr>
        <w:t xml:space="preserve">, and Mr </w:t>
      </w:r>
      <w:r w:rsidR="00FE75DE" w:rsidRPr="00FE75DE">
        <w:rPr>
          <w:rFonts w:asciiTheme="majorBidi" w:hAnsiTheme="majorBidi" w:cstheme="majorBidi"/>
          <w:sz w:val="24"/>
          <w:szCs w:val="24"/>
        </w:rPr>
        <w:t>Didier Berthoumieux</w:t>
      </w:r>
      <w:r w:rsidR="00900C93">
        <w:rPr>
          <w:rFonts w:asciiTheme="majorBidi" w:hAnsiTheme="majorBidi" w:cstheme="majorBidi"/>
          <w:sz w:val="24"/>
          <w:szCs w:val="24"/>
        </w:rPr>
        <w:t xml:space="preserve"> (Nokia</w:t>
      </w:r>
      <w:r w:rsidR="00C440A2">
        <w:rPr>
          <w:rFonts w:asciiTheme="majorBidi" w:hAnsiTheme="majorBidi" w:cstheme="majorBidi"/>
          <w:sz w:val="24"/>
          <w:szCs w:val="24"/>
        </w:rPr>
        <w:t xml:space="preserve"> Corporation, F</w:t>
      </w:r>
      <w:r w:rsidR="00BA1B6D">
        <w:rPr>
          <w:rFonts w:asciiTheme="majorBidi" w:hAnsiTheme="majorBidi" w:cstheme="majorBidi"/>
          <w:sz w:val="24"/>
          <w:szCs w:val="24"/>
        </w:rPr>
        <w:t>inland</w:t>
      </w:r>
      <w:r w:rsidR="00900C93">
        <w:rPr>
          <w:rFonts w:asciiTheme="majorBidi" w:hAnsiTheme="majorBidi" w:cstheme="majorBidi"/>
          <w:sz w:val="24"/>
          <w:szCs w:val="24"/>
        </w:rPr>
        <w:t>)</w:t>
      </w:r>
      <w:r w:rsidR="00FE75DE">
        <w:rPr>
          <w:rFonts w:asciiTheme="majorBidi" w:hAnsiTheme="majorBidi" w:cstheme="majorBidi"/>
          <w:sz w:val="24"/>
          <w:szCs w:val="24"/>
        </w:rPr>
        <w:t xml:space="preserve">, </w:t>
      </w:r>
      <w:r w:rsidR="0019745B" w:rsidRPr="008C6B88">
        <w:rPr>
          <w:rFonts w:asciiTheme="majorBidi" w:hAnsiTheme="majorBidi" w:cstheme="majorBidi"/>
          <w:sz w:val="24"/>
          <w:szCs w:val="24"/>
        </w:rPr>
        <w:t>and welcomed the participants</w:t>
      </w:r>
      <w:r w:rsidR="00096A62" w:rsidRPr="008C6B88">
        <w:rPr>
          <w:rFonts w:asciiTheme="majorBidi" w:hAnsiTheme="majorBidi" w:cstheme="majorBidi"/>
          <w:sz w:val="24"/>
          <w:szCs w:val="24"/>
        </w:rPr>
        <w:t>.</w:t>
      </w:r>
      <w:r w:rsidR="0022232C">
        <w:rPr>
          <w:rFonts w:asciiTheme="majorBidi" w:hAnsiTheme="majorBidi" w:cstheme="majorBidi"/>
          <w:sz w:val="24"/>
          <w:szCs w:val="24"/>
        </w:rPr>
        <w:t xml:space="preserve"> </w:t>
      </w:r>
    </w:p>
    <w:p w14:paraId="46021AF8" w14:textId="4FAADFA0" w:rsidR="005D4324" w:rsidRDefault="00BA1B6D" w:rsidP="00345AC1">
      <w:pPr>
        <w:pStyle w:val="Tabletext"/>
        <w:rPr>
          <w:rFonts w:asciiTheme="majorBidi" w:hAnsiTheme="majorBidi" w:cstheme="majorBidi"/>
          <w:sz w:val="24"/>
          <w:szCs w:val="24"/>
        </w:rPr>
      </w:pPr>
      <w:r>
        <w:rPr>
          <w:rFonts w:asciiTheme="majorBidi" w:hAnsiTheme="majorBidi" w:cstheme="majorBidi"/>
          <w:sz w:val="24"/>
          <w:szCs w:val="24"/>
        </w:rPr>
        <w:t>O</w:t>
      </w:r>
      <w:r w:rsidR="0022232C">
        <w:rPr>
          <w:rFonts w:asciiTheme="majorBidi" w:hAnsiTheme="majorBidi" w:cstheme="majorBidi"/>
          <w:sz w:val="24"/>
          <w:szCs w:val="24"/>
        </w:rPr>
        <w:t>ther associate Rapporteurs</w:t>
      </w:r>
      <w:r>
        <w:rPr>
          <w:rFonts w:asciiTheme="majorBidi" w:hAnsiTheme="majorBidi" w:cstheme="majorBidi"/>
          <w:sz w:val="24"/>
          <w:szCs w:val="24"/>
        </w:rPr>
        <w:t xml:space="preserve">, </w:t>
      </w:r>
      <w:r w:rsidRPr="00B6695D">
        <w:rPr>
          <w:sz w:val="24"/>
          <w:szCs w:val="24"/>
        </w:rPr>
        <w:t>Ms Judy Zhu</w:t>
      </w:r>
      <w:r>
        <w:rPr>
          <w:sz w:val="24"/>
          <w:szCs w:val="24"/>
        </w:rPr>
        <w:t xml:space="preserve"> (</w:t>
      </w:r>
      <w:r w:rsidRPr="00B6695D">
        <w:rPr>
          <w:sz w:val="24"/>
          <w:szCs w:val="24"/>
        </w:rPr>
        <w:t>Alibaba Group, China (P.R)</w:t>
      </w:r>
      <w:r>
        <w:rPr>
          <w:sz w:val="24"/>
          <w:szCs w:val="24"/>
        </w:rPr>
        <w:t xml:space="preserve">) and </w:t>
      </w:r>
      <w:r w:rsidRPr="00B6695D">
        <w:rPr>
          <w:sz w:val="24"/>
          <w:szCs w:val="24"/>
        </w:rPr>
        <w:t>Mr Vasily Dolmatov</w:t>
      </w:r>
      <w:r>
        <w:rPr>
          <w:sz w:val="24"/>
          <w:szCs w:val="24"/>
        </w:rPr>
        <w:t xml:space="preserve"> (</w:t>
      </w:r>
      <w:r w:rsidRPr="00B6695D">
        <w:rPr>
          <w:sz w:val="24"/>
          <w:szCs w:val="24"/>
        </w:rPr>
        <w:t>Russian Federation</w:t>
      </w:r>
      <w:r>
        <w:rPr>
          <w:sz w:val="24"/>
          <w:szCs w:val="24"/>
        </w:rPr>
        <w:t xml:space="preserve">) and </w:t>
      </w:r>
      <w:r w:rsidRPr="00B6695D">
        <w:rPr>
          <w:sz w:val="24"/>
          <w:szCs w:val="24"/>
        </w:rPr>
        <w:t>Mr David Ward</w:t>
      </w:r>
      <w:r>
        <w:rPr>
          <w:sz w:val="24"/>
          <w:szCs w:val="24"/>
        </w:rPr>
        <w:t xml:space="preserve"> (</w:t>
      </w:r>
      <w:r w:rsidRPr="00B6695D">
        <w:rPr>
          <w:sz w:val="24"/>
          <w:szCs w:val="24"/>
        </w:rPr>
        <w:t>Cisco, USA</w:t>
      </w:r>
      <w:r>
        <w:rPr>
          <w:sz w:val="24"/>
          <w:szCs w:val="24"/>
        </w:rPr>
        <w:t>)</w:t>
      </w:r>
      <w:r w:rsidR="0022232C">
        <w:rPr>
          <w:rFonts w:asciiTheme="majorBidi" w:hAnsiTheme="majorBidi" w:cstheme="majorBidi"/>
          <w:sz w:val="24"/>
          <w:szCs w:val="24"/>
        </w:rPr>
        <w:t xml:space="preserve"> sent apologies and did not attend.</w:t>
      </w:r>
    </w:p>
    <w:p w14:paraId="6798438A" w14:textId="02E961E8" w:rsidR="00700FEB" w:rsidRPr="00700FEB" w:rsidRDefault="00FE75DE" w:rsidP="00E738AD">
      <w:pPr>
        <w:spacing w:before="120" w:after="120" w:line="240" w:lineRule="auto"/>
        <w:rPr>
          <w:rFonts w:ascii="Times New Roman" w:hAnsi="Times New Roman" w:cs="Times New Roman"/>
          <w:sz w:val="24"/>
          <w:szCs w:val="24"/>
        </w:rPr>
      </w:pPr>
      <w:r>
        <w:rPr>
          <w:rFonts w:ascii="Times New Roman" w:hAnsi="Times New Roman" w:cs="Times New Roman"/>
          <w:sz w:val="24"/>
          <w:szCs w:val="24"/>
        </w:rPr>
        <w:t>Live interpretation in the six official UN languages, f</w:t>
      </w:r>
      <w:r w:rsidR="00700FEB" w:rsidRPr="00700FEB">
        <w:rPr>
          <w:rFonts w:ascii="Times New Roman" w:hAnsi="Times New Roman" w:cs="Times New Roman"/>
          <w:sz w:val="24"/>
          <w:szCs w:val="24"/>
        </w:rPr>
        <w:t>acilities for remote participation and captioning were provided, but there were no interventions from remote.</w:t>
      </w:r>
    </w:p>
    <w:p w14:paraId="1F5659A2" w14:textId="77777777" w:rsidR="009442A8" w:rsidRPr="008C6B88" w:rsidRDefault="009442A8" w:rsidP="00CA2519">
      <w:pPr>
        <w:spacing w:before="240" w:line="240" w:lineRule="auto"/>
        <w:rPr>
          <w:rFonts w:asciiTheme="majorBidi" w:hAnsiTheme="majorBidi" w:cstheme="majorBidi"/>
          <w:b/>
          <w:bCs/>
          <w:sz w:val="24"/>
          <w:szCs w:val="24"/>
        </w:rPr>
      </w:pPr>
      <w:r w:rsidRPr="008C6B88">
        <w:rPr>
          <w:rFonts w:asciiTheme="majorBidi" w:hAnsiTheme="majorBidi" w:cstheme="majorBidi"/>
          <w:b/>
          <w:bCs/>
          <w:sz w:val="24"/>
          <w:szCs w:val="24"/>
        </w:rPr>
        <w:t>2</w:t>
      </w:r>
      <w:r w:rsidRPr="008C6B88">
        <w:rPr>
          <w:rFonts w:asciiTheme="majorBidi" w:hAnsiTheme="majorBidi" w:cstheme="majorBidi"/>
          <w:b/>
          <w:bCs/>
          <w:sz w:val="24"/>
          <w:szCs w:val="24"/>
        </w:rPr>
        <w:tab/>
        <w:t>Approval of the draft agenda</w:t>
      </w:r>
    </w:p>
    <w:p w14:paraId="4EB95326" w14:textId="430103C5" w:rsidR="00E86C08" w:rsidRPr="008C6B88" w:rsidRDefault="009442A8" w:rsidP="00CA2519">
      <w:pPr>
        <w:spacing w:before="120" w:after="120" w:line="240" w:lineRule="auto"/>
        <w:rPr>
          <w:rFonts w:asciiTheme="majorBidi" w:hAnsiTheme="majorBidi" w:cstheme="majorBidi"/>
          <w:sz w:val="24"/>
          <w:szCs w:val="24"/>
        </w:rPr>
      </w:pPr>
      <w:r w:rsidRPr="008C6B88">
        <w:rPr>
          <w:rFonts w:asciiTheme="majorBidi" w:hAnsiTheme="majorBidi" w:cstheme="majorBidi"/>
          <w:sz w:val="24"/>
          <w:szCs w:val="24"/>
        </w:rPr>
        <w:t xml:space="preserve">The draft agenda in </w:t>
      </w:r>
      <w:hyperlink r:id="rId12" w:history="1">
        <w:r w:rsidR="000459C2" w:rsidRPr="007D61E0">
          <w:rPr>
            <w:rStyle w:val="Hyperlink"/>
            <w:rFonts w:asciiTheme="majorBidi" w:hAnsiTheme="majorBidi" w:cstheme="majorBidi"/>
            <w:sz w:val="24"/>
            <w:szCs w:val="24"/>
          </w:rPr>
          <w:t>TD13</w:t>
        </w:r>
        <w:r w:rsidR="007D61E0">
          <w:rPr>
            <w:rStyle w:val="Hyperlink"/>
            <w:rFonts w:asciiTheme="majorBidi" w:hAnsiTheme="majorBidi" w:cstheme="majorBidi"/>
            <w:sz w:val="24"/>
            <w:szCs w:val="24"/>
          </w:rPr>
          <w:t>2-R1</w:t>
        </w:r>
      </w:hyperlink>
      <w:r w:rsidR="000459C2">
        <w:rPr>
          <w:rStyle w:val="Hyperlink"/>
          <w:rFonts w:asciiTheme="majorBidi" w:hAnsiTheme="majorBidi" w:cstheme="majorBidi"/>
          <w:sz w:val="24"/>
          <w:szCs w:val="24"/>
        </w:rPr>
        <w:t xml:space="preserve"> </w:t>
      </w:r>
      <w:r w:rsidR="005214A2" w:rsidRPr="008C6B88">
        <w:rPr>
          <w:rFonts w:asciiTheme="majorBidi" w:hAnsiTheme="majorBidi" w:cstheme="majorBidi"/>
          <w:sz w:val="24"/>
          <w:szCs w:val="24"/>
        </w:rPr>
        <w:t>was adopted.</w:t>
      </w:r>
      <w:r w:rsidR="00E47F1E">
        <w:rPr>
          <w:rFonts w:asciiTheme="majorBidi" w:hAnsiTheme="majorBidi" w:cstheme="majorBidi"/>
          <w:sz w:val="24"/>
          <w:szCs w:val="24"/>
        </w:rPr>
        <w:t xml:space="preserve"> The meeting also agreed to adopt the updated agenda for the </w:t>
      </w:r>
      <w:r w:rsidR="00CC5CCE">
        <w:rPr>
          <w:rFonts w:asciiTheme="majorBidi" w:hAnsiTheme="majorBidi" w:cstheme="majorBidi"/>
          <w:sz w:val="24"/>
          <w:szCs w:val="24"/>
        </w:rPr>
        <w:t>Wednesday</w:t>
      </w:r>
      <w:r w:rsidR="00E47F1E">
        <w:rPr>
          <w:rFonts w:asciiTheme="majorBidi" w:hAnsiTheme="majorBidi" w:cstheme="majorBidi"/>
          <w:sz w:val="24"/>
          <w:szCs w:val="24"/>
        </w:rPr>
        <w:t xml:space="preserve"> session in TD132-R2.</w:t>
      </w:r>
    </w:p>
    <w:p w14:paraId="36B7B498" w14:textId="60146101" w:rsidR="009442A8" w:rsidRPr="008C6B88" w:rsidRDefault="009442A8" w:rsidP="00CA2519">
      <w:pPr>
        <w:spacing w:before="240" w:line="240" w:lineRule="auto"/>
        <w:rPr>
          <w:rFonts w:asciiTheme="majorBidi" w:hAnsiTheme="majorBidi" w:cstheme="majorBidi"/>
          <w:b/>
          <w:bCs/>
          <w:sz w:val="24"/>
          <w:szCs w:val="24"/>
        </w:rPr>
      </w:pPr>
      <w:r w:rsidRPr="008C6B88">
        <w:rPr>
          <w:rFonts w:asciiTheme="majorBidi" w:hAnsiTheme="majorBidi" w:cstheme="majorBidi"/>
          <w:b/>
          <w:bCs/>
          <w:sz w:val="24"/>
          <w:szCs w:val="24"/>
        </w:rPr>
        <w:t>3</w:t>
      </w:r>
      <w:r w:rsidRPr="008C6B88">
        <w:rPr>
          <w:rFonts w:asciiTheme="majorBidi" w:hAnsiTheme="majorBidi" w:cstheme="majorBidi"/>
          <w:b/>
          <w:bCs/>
          <w:sz w:val="24"/>
          <w:szCs w:val="24"/>
        </w:rPr>
        <w:tab/>
      </w:r>
      <w:r w:rsidR="000459C2" w:rsidRPr="000459C2">
        <w:rPr>
          <w:rFonts w:asciiTheme="majorBidi" w:hAnsiTheme="majorBidi" w:cstheme="majorBidi"/>
          <w:b/>
          <w:bCs/>
          <w:sz w:val="24"/>
          <w:szCs w:val="24"/>
        </w:rPr>
        <w:t>Progress report of TSAG RG-StdsStrat</w:t>
      </w:r>
    </w:p>
    <w:p w14:paraId="5EE0AC0B" w14:textId="58CABCB1" w:rsidR="000459C2" w:rsidRDefault="000459C2" w:rsidP="00CA2519">
      <w:pPr>
        <w:spacing w:before="120" w:after="120" w:line="240" w:lineRule="auto"/>
        <w:rPr>
          <w:rFonts w:asciiTheme="majorBidi" w:hAnsiTheme="majorBidi" w:cstheme="majorBidi"/>
          <w:sz w:val="24"/>
          <w:szCs w:val="24"/>
        </w:rPr>
      </w:pPr>
      <w:r>
        <w:rPr>
          <w:rFonts w:asciiTheme="majorBidi" w:hAnsiTheme="majorBidi" w:cstheme="majorBidi"/>
          <w:sz w:val="24"/>
          <w:szCs w:val="24"/>
        </w:rPr>
        <w:t xml:space="preserve">Mr Maeda presented the progress report of </w:t>
      </w:r>
      <w:r w:rsidRPr="000459C2">
        <w:rPr>
          <w:rFonts w:asciiTheme="majorBidi" w:hAnsiTheme="majorBidi" w:cstheme="majorBidi"/>
          <w:sz w:val="24"/>
          <w:szCs w:val="24"/>
        </w:rPr>
        <w:t>RG-StdsStrat</w:t>
      </w:r>
      <w:r w:rsidR="0022232C">
        <w:rPr>
          <w:rFonts w:asciiTheme="majorBidi" w:hAnsiTheme="majorBidi" w:cstheme="majorBidi"/>
          <w:sz w:val="24"/>
          <w:szCs w:val="24"/>
        </w:rPr>
        <w:t xml:space="preserve"> in </w:t>
      </w:r>
      <w:hyperlink r:id="rId13" w:history="1">
        <w:r w:rsidR="0022232C">
          <w:rPr>
            <w:rStyle w:val="Hyperlink"/>
            <w:rFonts w:asciiTheme="majorBidi" w:hAnsiTheme="majorBidi" w:cstheme="majorBidi"/>
            <w:sz w:val="24"/>
            <w:szCs w:val="24"/>
          </w:rPr>
          <w:t>TD</w:t>
        </w:r>
        <w:r w:rsidR="0022232C" w:rsidRPr="00C37E3C">
          <w:rPr>
            <w:rStyle w:val="Hyperlink"/>
            <w:rFonts w:asciiTheme="majorBidi" w:hAnsiTheme="majorBidi" w:cstheme="majorBidi"/>
            <w:sz w:val="24"/>
            <w:szCs w:val="24"/>
          </w:rPr>
          <w:t>215</w:t>
        </w:r>
      </w:hyperlink>
      <w:r w:rsidR="0022232C">
        <w:rPr>
          <w:rStyle w:val="Hyperlink"/>
          <w:rFonts w:asciiTheme="majorBidi" w:hAnsiTheme="majorBidi" w:cstheme="majorBidi"/>
          <w:sz w:val="24"/>
          <w:szCs w:val="24"/>
        </w:rPr>
        <w:t>-</w:t>
      </w:r>
      <w:r w:rsidR="0022232C" w:rsidRPr="00C37E3C">
        <w:rPr>
          <w:rStyle w:val="Hyperlink"/>
          <w:rFonts w:asciiTheme="majorBidi" w:hAnsiTheme="majorBidi" w:cstheme="majorBidi"/>
          <w:sz w:val="24"/>
          <w:szCs w:val="24"/>
        </w:rPr>
        <w:t>R</w:t>
      </w:r>
      <w:r w:rsidR="0022232C">
        <w:rPr>
          <w:rStyle w:val="Hyperlink"/>
          <w:rFonts w:asciiTheme="majorBidi" w:hAnsiTheme="majorBidi" w:cstheme="majorBidi"/>
          <w:sz w:val="24"/>
          <w:szCs w:val="24"/>
        </w:rPr>
        <w:t>2</w:t>
      </w:r>
      <w:r w:rsidRPr="000459C2">
        <w:rPr>
          <w:rFonts w:asciiTheme="majorBidi" w:hAnsiTheme="majorBidi" w:cstheme="majorBidi"/>
          <w:sz w:val="24"/>
          <w:szCs w:val="24"/>
        </w:rPr>
        <w:t>, providing a summary of the two interim e-meetings</w:t>
      </w:r>
      <w:r w:rsidR="00D3355A">
        <w:rPr>
          <w:rFonts w:asciiTheme="majorBidi" w:hAnsiTheme="majorBidi" w:cstheme="majorBidi"/>
          <w:sz w:val="24"/>
          <w:szCs w:val="24"/>
        </w:rPr>
        <w:t>,</w:t>
      </w:r>
      <w:r w:rsidRPr="000459C2">
        <w:rPr>
          <w:rFonts w:asciiTheme="majorBidi" w:hAnsiTheme="majorBidi" w:cstheme="majorBidi"/>
          <w:sz w:val="24"/>
          <w:szCs w:val="24"/>
        </w:rPr>
        <w:t xml:space="preserve"> which took place since May 2017.</w:t>
      </w:r>
    </w:p>
    <w:p w14:paraId="0C08E347" w14:textId="7797F1E3" w:rsidR="009D5A00" w:rsidRDefault="009D5A00" w:rsidP="00CA2519">
      <w:pPr>
        <w:spacing w:before="120" w:after="120" w:line="240" w:lineRule="auto"/>
        <w:rPr>
          <w:rFonts w:asciiTheme="majorBidi" w:hAnsiTheme="majorBidi" w:cstheme="majorBidi"/>
          <w:sz w:val="24"/>
          <w:szCs w:val="24"/>
        </w:rPr>
      </w:pPr>
      <w:r>
        <w:rPr>
          <w:rFonts w:asciiTheme="majorBidi" w:hAnsiTheme="majorBidi" w:cstheme="majorBidi"/>
          <w:sz w:val="24"/>
          <w:szCs w:val="24"/>
        </w:rPr>
        <w:t>The meet</w:t>
      </w:r>
      <w:r w:rsidR="00C24FD7">
        <w:rPr>
          <w:rFonts w:asciiTheme="majorBidi" w:hAnsiTheme="majorBidi" w:cstheme="majorBidi"/>
          <w:sz w:val="24"/>
          <w:szCs w:val="24"/>
        </w:rPr>
        <w:t xml:space="preserve">ing took note of the report; </w:t>
      </w:r>
      <w:r>
        <w:rPr>
          <w:rFonts w:asciiTheme="majorBidi" w:hAnsiTheme="majorBidi" w:cstheme="majorBidi"/>
          <w:sz w:val="24"/>
          <w:szCs w:val="24"/>
        </w:rPr>
        <w:t>there were no comments.</w:t>
      </w:r>
    </w:p>
    <w:p w14:paraId="10BE0E61" w14:textId="3457BE0D" w:rsidR="006569D1" w:rsidRDefault="006855AD" w:rsidP="0006639F">
      <w:pPr>
        <w:pStyle w:val="ListParagraph"/>
        <w:spacing w:before="240" w:line="240" w:lineRule="auto"/>
        <w:ind w:left="34"/>
        <w:contextualSpacing w:val="0"/>
        <w:rPr>
          <w:rFonts w:asciiTheme="majorBidi" w:hAnsiTheme="majorBidi" w:cstheme="majorBidi"/>
          <w:b/>
          <w:bCs/>
          <w:sz w:val="24"/>
          <w:szCs w:val="24"/>
        </w:rPr>
      </w:pPr>
      <w:r w:rsidRPr="008C6B88">
        <w:rPr>
          <w:rFonts w:asciiTheme="majorBidi" w:hAnsiTheme="majorBidi" w:cstheme="majorBidi"/>
          <w:b/>
          <w:bCs/>
          <w:sz w:val="24"/>
          <w:szCs w:val="24"/>
        </w:rPr>
        <w:t>4</w:t>
      </w:r>
      <w:r w:rsidRPr="008C6B88">
        <w:rPr>
          <w:rFonts w:asciiTheme="majorBidi" w:hAnsiTheme="majorBidi" w:cstheme="majorBidi"/>
          <w:b/>
          <w:bCs/>
          <w:sz w:val="24"/>
          <w:szCs w:val="24"/>
        </w:rPr>
        <w:tab/>
      </w:r>
      <w:r w:rsidR="004C55C6" w:rsidRPr="004C55C6">
        <w:rPr>
          <w:rFonts w:asciiTheme="majorBidi" w:hAnsiTheme="majorBidi" w:cstheme="majorBidi"/>
          <w:b/>
          <w:bCs/>
          <w:sz w:val="24"/>
          <w:szCs w:val="24"/>
        </w:rPr>
        <w:t>Standardization Strategy</w:t>
      </w:r>
    </w:p>
    <w:p w14:paraId="257C94E1" w14:textId="2667154A" w:rsidR="00E35817" w:rsidRPr="008C6B88" w:rsidRDefault="00E35817" w:rsidP="001D2BC3">
      <w:pPr>
        <w:pStyle w:val="ListParagraph"/>
        <w:spacing w:before="120" w:after="120" w:line="240" w:lineRule="auto"/>
        <w:ind w:left="34"/>
        <w:contextualSpacing w:val="0"/>
        <w:rPr>
          <w:rFonts w:asciiTheme="majorBidi" w:hAnsiTheme="majorBidi" w:cstheme="majorBidi"/>
          <w:b/>
          <w:bCs/>
          <w:sz w:val="24"/>
          <w:szCs w:val="24"/>
        </w:rPr>
      </w:pPr>
      <w:r>
        <w:rPr>
          <w:rFonts w:asciiTheme="majorBidi" w:hAnsiTheme="majorBidi" w:cstheme="majorBidi"/>
          <w:b/>
          <w:bCs/>
          <w:sz w:val="24"/>
          <w:szCs w:val="24"/>
        </w:rPr>
        <w:t>4.1</w:t>
      </w:r>
      <w:r>
        <w:rPr>
          <w:rFonts w:asciiTheme="majorBidi" w:hAnsiTheme="majorBidi" w:cstheme="majorBidi"/>
          <w:b/>
          <w:bCs/>
          <w:sz w:val="24"/>
          <w:szCs w:val="24"/>
        </w:rPr>
        <w:tab/>
      </w:r>
      <w:r w:rsidR="00CD2E91" w:rsidRPr="00CD2E91">
        <w:rPr>
          <w:rFonts w:asciiTheme="majorBidi" w:hAnsiTheme="majorBidi" w:cstheme="majorBidi"/>
          <w:b/>
          <w:sz w:val="24"/>
          <w:szCs w:val="24"/>
        </w:rPr>
        <w:t>Proposed actions for RG-StdsStrat</w:t>
      </w:r>
    </w:p>
    <w:p w14:paraId="0232BA39" w14:textId="64FA27DB" w:rsidR="001549CF" w:rsidRDefault="001549CF" w:rsidP="001549CF">
      <w:pPr>
        <w:pStyle w:val="ListParagraph"/>
        <w:spacing w:before="120" w:after="120" w:line="240" w:lineRule="auto"/>
        <w:ind w:left="34"/>
        <w:contextualSpacing w:val="0"/>
        <w:rPr>
          <w:rFonts w:asciiTheme="majorBidi" w:hAnsiTheme="majorBidi" w:cstheme="majorBidi"/>
          <w:sz w:val="24"/>
          <w:szCs w:val="24"/>
        </w:rPr>
      </w:pPr>
      <w:r w:rsidRPr="008C6B88">
        <w:rPr>
          <w:rFonts w:asciiTheme="majorBidi" w:hAnsiTheme="majorBidi" w:cstheme="majorBidi"/>
          <w:sz w:val="24"/>
          <w:szCs w:val="24"/>
        </w:rPr>
        <w:t xml:space="preserve">Mr Maeda presented </w:t>
      </w:r>
      <w:hyperlink r:id="rId14" w:history="1">
        <w:r>
          <w:rPr>
            <w:rStyle w:val="Hyperlink"/>
            <w:rFonts w:asciiTheme="majorBidi" w:hAnsiTheme="majorBidi" w:cstheme="majorBidi"/>
            <w:sz w:val="24"/>
            <w:szCs w:val="24"/>
          </w:rPr>
          <w:t>TD</w:t>
        </w:r>
        <w:r w:rsidRPr="000632E7">
          <w:rPr>
            <w:rStyle w:val="Hyperlink"/>
            <w:rFonts w:asciiTheme="majorBidi" w:hAnsiTheme="majorBidi" w:cstheme="majorBidi"/>
            <w:sz w:val="24"/>
            <w:szCs w:val="24"/>
          </w:rPr>
          <w:t>246</w:t>
        </w:r>
      </w:hyperlink>
      <w:r>
        <w:rPr>
          <w:rStyle w:val="Hyperlink"/>
          <w:rFonts w:asciiTheme="majorBidi" w:hAnsiTheme="majorBidi" w:cstheme="majorBidi"/>
          <w:sz w:val="24"/>
          <w:szCs w:val="24"/>
        </w:rPr>
        <w:t xml:space="preserve"> </w:t>
      </w:r>
      <w:r w:rsidRPr="008C6B88">
        <w:rPr>
          <w:rFonts w:asciiTheme="majorBidi" w:hAnsiTheme="majorBidi" w:cstheme="majorBidi"/>
          <w:sz w:val="24"/>
          <w:szCs w:val="24"/>
        </w:rPr>
        <w:t>“</w:t>
      </w:r>
      <w:r w:rsidRPr="00EB4394">
        <w:rPr>
          <w:rFonts w:asciiTheme="majorBidi" w:hAnsiTheme="majorBidi" w:cstheme="majorBidi"/>
          <w:sz w:val="24"/>
          <w:szCs w:val="24"/>
        </w:rPr>
        <w:t>Proposed actions for RG-StdsStrat</w:t>
      </w:r>
      <w:r w:rsidRPr="008C6B88">
        <w:rPr>
          <w:rFonts w:asciiTheme="majorBidi" w:hAnsiTheme="majorBidi" w:cstheme="majorBidi"/>
          <w:sz w:val="24"/>
          <w:szCs w:val="24"/>
        </w:rPr>
        <w:t>”</w:t>
      </w:r>
      <w:r>
        <w:rPr>
          <w:rFonts w:asciiTheme="majorBidi" w:hAnsiTheme="majorBidi" w:cstheme="majorBidi"/>
          <w:sz w:val="24"/>
          <w:szCs w:val="24"/>
        </w:rPr>
        <w:t xml:space="preserve">, which </w:t>
      </w:r>
      <w:r w:rsidRPr="000632E7">
        <w:rPr>
          <w:rFonts w:asciiTheme="majorBidi" w:hAnsiTheme="majorBidi" w:cstheme="majorBidi"/>
          <w:sz w:val="24"/>
          <w:szCs w:val="24"/>
        </w:rPr>
        <w:t xml:space="preserve">proposes some actions based on the results of the </w:t>
      </w:r>
      <w:r>
        <w:rPr>
          <w:rFonts w:asciiTheme="majorBidi" w:hAnsiTheme="majorBidi" w:cstheme="majorBidi"/>
          <w:sz w:val="24"/>
          <w:szCs w:val="24"/>
        </w:rPr>
        <w:t>RG-StdsStrat</w:t>
      </w:r>
      <w:r w:rsidRPr="000632E7">
        <w:rPr>
          <w:rFonts w:asciiTheme="majorBidi" w:hAnsiTheme="majorBidi" w:cstheme="majorBidi"/>
          <w:sz w:val="24"/>
          <w:szCs w:val="24"/>
        </w:rPr>
        <w:t xml:space="preserve"> interim meetings after the first TSAG meeting held in May 2017 and the analysis of the outcomes from the past CTO/CxO group meetings to identify the standardization strategic topics to accelerate the works in TSAG.</w:t>
      </w:r>
      <w:r w:rsidR="00AF00A8">
        <w:rPr>
          <w:rFonts w:asciiTheme="majorBidi" w:hAnsiTheme="majorBidi" w:cstheme="majorBidi"/>
          <w:sz w:val="24"/>
          <w:szCs w:val="24"/>
        </w:rPr>
        <w:t xml:space="preserve"> TD246-R1 provides a couple of corrections.</w:t>
      </w:r>
    </w:p>
    <w:p w14:paraId="6F1EBEA6" w14:textId="48E3B2BB" w:rsidR="001549CF" w:rsidRDefault="001549CF" w:rsidP="001549CF">
      <w:pPr>
        <w:spacing w:before="120" w:after="0" w:line="240" w:lineRule="auto"/>
        <w:rPr>
          <w:rFonts w:asciiTheme="majorBidi" w:hAnsiTheme="majorBidi" w:cstheme="majorBidi"/>
          <w:sz w:val="24"/>
          <w:szCs w:val="24"/>
        </w:rPr>
      </w:pPr>
      <w:r w:rsidRPr="004F3576">
        <w:rPr>
          <w:rFonts w:ascii="Times New Roman" w:hAnsi="Times New Roman" w:cs="Times New Roman"/>
          <w:sz w:val="24"/>
          <w:szCs w:val="24"/>
        </w:rPr>
        <w:t xml:space="preserve">Regarding the management scheme of the RG-StdsStrat, </w:t>
      </w:r>
      <w:r>
        <w:rPr>
          <w:rFonts w:ascii="Times New Roman" w:hAnsi="Times New Roman" w:cs="Times New Roman"/>
          <w:sz w:val="24"/>
          <w:szCs w:val="24"/>
        </w:rPr>
        <w:t xml:space="preserve">it was noted </w:t>
      </w:r>
      <w:r w:rsidRPr="004F3576">
        <w:rPr>
          <w:rFonts w:ascii="Times New Roman" w:hAnsi="Times New Roman" w:cs="Times New Roman"/>
          <w:sz w:val="24"/>
          <w:szCs w:val="24"/>
        </w:rPr>
        <w:t>that the Rapporteurs w</w:t>
      </w:r>
      <w:r>
        <w:rPr>
          <w:rFonts w:ascii="Times New Roman" w:hAnsi="Times New Roman" w:cs="Times New Roman"/>
          <w:sz w:val="24"/>
          <w:szCs w:val="24"/>
        </w:rPr>
        <w:t>ould</w:t>
      </w:r>
      <w:r w:rsidRPr="004F3576">
        <w:rPr>
          <w:rFonts w:ascii="Times New Roman" w:hAnsi="Times New Roman" w:cs="Times New Roman"/>
          <w:sz w:val="24"/>
          <w:szCs w:val="24"/>
        </w:rPr>
        <w:t xml:space="preserve"> be appointed on a rotational basis</w:t>
      </w:r>
      <w:r>
        <w:rPr>
          <w:rFonts w:ascii="Times New Roman" w:hAnsi="Times New Roman" w:cs="Times New Roman"/>
          <w:sz w:val="24"/>
          <w:szCs w:val="24"/>
        </w:rPr>
        <w:t xml:space="preserve"> in the report of the first TSAG meeting held in May 2017. </w:t>
      </w:r>
      <w:r>
        <w:rPr>
          <w:rFonts w:asciiTheme="majorBidi" w:hAnsiTheme="majorBidi" w:cstheme="majorBidi"/>
          <w:sz w:val="24"/>
          <w:szCs w:val="24"/>
        </w:rPr>
        <w:t xml:space="preserve">The TSAG Chairman clarified that </w:t>
      </w:r>
      <w:r w:rsidRPr="00BA1B6D">
        <w:rPr>
          <w:rFonts w:asciiTheme="majorBidi" w:hAnsiTheme="majorBidi" w:cstheme="majorBidi"/>
          <w:sz w:val="24"/>
          <w:szCs w:val="24"/>
        </w:rPr>
        <w:t>it is up to this Rapporteur group management team to devise a strategy on the rotation of the Rapporteur</w:t>
      </w:r>
      <w:r>
        <w:rPr>
          <w:rFonts w:asciiTheme="majorBidi" w:hAnsiTheme="majorBidi" w:cstheme="majorBidi"/>
          <w:sz w:val="24"/>
          <w:szCs w:val="24"/>
        </w:rPr>
        <w:t>, to start the discussions internally and to choose a new Rapporteur who would be available; a rotation would</w:t>
      </w:r>
      <w:r w:rsidR="001D2BC3">
        <w:rPr>
          <w:rFonts w:asciiTheme="majorBidi" w:hAnsiTheme="majorBidi" w:cstheme="majorBidi"/>
          <w:sz w:val="24"/>
          <w:szCs w:val="24"/>
        </w:rPr>
        <w:t xml:space="preserve"> best</w:t>
      </w:r>
      <w:r>
        <w:rPr>
          <w:rFonts w:asciiTheme="majorBidi" w:hAnsiTheme="majorBidi" w:cstheme="majorBidi"/>
          <w:sz w:val="24"/>
          <w:szCs w:val="24"/>
        </w:rPr>
        <w:t xml:space="preserve"> occur in-between the TSAG meetings.</w:t>
      </w:r>
    </w:p>
    <w:p w14:paraId="0984CB04" w14:textId="072C5B7B" w:rsidR="001549CF" w:rsidRDefault="001549CF" w:rsidP="001549CF">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Regarding the identified study issues listed in TD246, Ms Andrea Saks, Chair</w:t>
      </w:r>
      <w:del w:id="7" w:author="TSB-MEU" w:date="2018-03-02T13:54:00Z">
        <w:r w:rsidDel="00D80D17">
          <w:rPr>
            <w:rFonts w:asciiTheme="majorBidi" w:hAnsiTheme="majorBidi" w:cstheme="majorBidi"/>
            <w:sz w:val="24"/>
            <w:szCs w:val="24"/>
          </w:rPr>
          <w:delText>man</w:delText>
        </w:r>
      </w:del>
      <w:r>
        <w:rPr>
          <w:rFonts w:asciiTheme="majorBidi" w:hAnsiTheme="majorBidi" w:cstheme="majorBidi"/>
          <w:sz w:val="24"/>
          <w:szCs w:val="24"/>
        </w:rPr>
        <w:t xml:space="preserve"> of ITU-T JCA-AHF, </w:t>
      </w:r>
      <w:r w:rsidR="001D2BC3">
        <w:rPr>
          <w:rFonts w:asciiTheme="majorBidi" w:hAnsiTheme="majorBidi" w:cstheme="majorBidi"/>
          <w:sz w:val="24"/>
          <w:szCs w:val="24"/>
        </w:rPr>
        <w:t xml:space="preserve">with support of UAE, </w:t>
      </w:r>
      <w:r>
        <w:rPr>
          <w:rFonts w:asciiTheme="majorBidi" w:hAnsiTheme="majorBidi" w:cstheme="majorBidi"/>
          <w:sz w:val="24"/>
          <w:szCs w:val="24"/>
        </w:rPr>
        <w:t>proposed amendments on the item “</w:t>
      </w:r>
      <w:r w:rsidRPr="00866977">
        <w:rPr>
          <w:rFonts w:asciiTheme="majorBidi" w:hAnsiTheme="majorBidi" w:cstheme="majorBidi"/>
          <w:sz w:val="24"/>
          <w:szCs w:val="24"/>
        </w:rPr>
        <w:t xml:space="preserve">Accessibility by design” </w:t>
      </w:r>
      <w:r>
        <w:rPr>
          <w:rFonts w:asciiTheme="majorBidi" w:hAnsiTheme="majorBidi" w:cstheme="majorBidi"/>
          <w:sz w:val="24"/>
          <w:szCs w:val="24"/>
        </w:rPr>
        <w:t xml:space="preserve">(in TD246 and also in C46) </w:t>
      </w:r>
      <w:r w:rsidRPr="00866977">
        <w:rPr>
          <w:rFonts w:asciiTheme="majorBidi" w:hAnsiTheme="majorBidi" w:cstheme="majorBidi"/>
          <w:sz w:val="24"/>
          <w:szCs w:val="24"/>
        </w:rPr>
        <w:t>which should</w:t>
      </w:r>
      <w:r>
        <w:rPr>
          <w:rFonts w:asciiTheme="majorBidi" w:hAnsiTheme="majorBidi" w:cstheme="majorBidi"/>
          <w:sz w:val="24"/>
          <w:szCs w:val="24"/>
        </w:rPr>
        <w:t xml:space="preserve"> add </w:t>
      </w:r>
      <w:r w:rsidRPr="00866977">
        <w:rPr>
          <w:rFonts w:asciiTheme="majorBidi" w:hAnsiTheme="majorBidi" w:cstheme="majorBidi"/>
          <w:sz w:val="24"/>
          <w:szCs w:val="24"/>
        </w:rPr>
        <w:t xml:space="preserve">references </w:t>
      </w:r>
      <w:r>
        <w:rPr>
          <w:rFonts w:asciiTheme="majorBidi" w:hAnsiTheme="majorBidi" w:cstheme="majorBidi"/>
          <w:sz w:val="24"/>
          <w:szCs w:val="24"/>
        </w:rPr>
        <w:t>to the two technical papers of SG</w:t>
      </w:r>
      <w:r w:rsidRPr="00D54A91">
        <w:rPr>
          <w:rFonts w:asciiTheme="majorBidi" w:hAnsiTheme="majorBidi" w:cstheme="majorBidi"/>
          <w:sz w:val="24"/>
          <w:szCs w:val="24"/>
        </w:rPr>
        <w:t xml:space="preserve">16 </w:t>
      </w:r>
      <w:r>
        <w:rPr>
          <w:rFonts w:asciiTheme="majorBidi" w:hAnsiTheme="majorBidi" w:cstheme="majorBidi"/>
          <w:sz w:val="24"/>
          <w:szCs w:val="24"/>
        </w:rPr>
        <w:t>on a</w:t>
      </w:r>
      <w:r w:rsidRPr="00D54A91">
        <w:rPr>
          <w:rFonts w:asciiTheme="majorBidi" w:hAnsiTheme="majorBidi" w:cstheme="majorBidi"/>
          <w:sz w:val="24"/>
          <w:szCs w:val="24"/>
        </w:rPr>
        <w:t xml:space="preserve">ccessible meetings and </w:t>
      </w:r>
      <w:r>
        <w:rPr>
          <w:rFonts w:asciiTheme="majorBidi" w:hAnsiTheme="majorBidi" w:cstheme="majorBidi"/>
          <w:sz w:val="24"/>
          <w:szCs w:val="24"/>
        </w:rPr>
        <w:t xml:space="preserve">on </w:t>
      </w:r>
      <w:r w:rsidRPr="00D54A91">
        <w:rPr>
          <w:rFonts w:asciiTheme="majorBidi" w:hAnsiTheme="majorBidi" w:cstheme="majorBidi"/>
          <w:sz w:val="24"/>
          <w:szCs w:val="24"/>
        </w:rPr>
        <w:t>accessible remote participation.</w:t>
      </w:r>
      <w:r>
        <w:rPr>
          <w:rFonts w:asciiTheme="majorBidi" w:hAnsiTheme="majorBidi" w:cstheme="majorBidi"/>
          <w:sz w:val="24"/>
          <w:szCs w:val="24"/>
        </w:rPr>
        <w:t xml:space="preserve"> She also suggested to use language consistently taken from the outcome of WTDC-17 on “…</w:t>
      </w:r>
      <w:r w:rsidRPr="00866977">
        <w:rPr>
          <w:rFonts w:asciiTheme="majorBidi" w:hAnsiTheme="majorBidi" w:cstheme="majorBidi"/>
          <w:sz w:val="24"/>
          <w:szCs w:val="24"/>
        </w:rPr>
        <w:t>by persons with disabilities and other persons with specific needs</w:t>
      </w:r>
      <w:r>
        <w:rPr>
          <w:rFonts w:asciiTheme="majorBidi" w:hAnsiTheme="majorBidi" w:cstheme="majorBidi"/>
          <w:sz w:val="24"/>
          <w:szCs w:val="24"/>
        </w:rPr>
        <w:t>…”. The meeting accepted the proposed amendments.</w:t>
      </w:r>
    </w:p>
    <w:p w14:paraId="466D0170" w14:textId="1A1949C0" w:rsidR="001549CF" w:rsidRPr="00866977" w:rsidRDefault="001549CF" w:rsidP="001549CF">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 xml:space="preserve">The SG17 Chairman informed on a forthcoming ITU workshop addressing 5G and security in March 2018, and indicating that SG17 has plans to study security aspects in 5G. It was </w:t>
      </w:r>
      <w:r w:rsidR="001D2BC3">
        <w:rPr>
          <w:rFonts w:asciiTheme="majorBidi" w:hAnsiTheme="majorBidi" w:cstheme="majorBidi"/>
          <w:sz w:val="24"/>
          <w:szCs w:val="24"/>
        </w:rPr>
        <w:t>agreed</w:t>
      </w:r>
      <w:r>
        <w:rPr>
          <w:rFonts w:asciiTheme="majorBidi" w:hAnsiTheme="majorBidi" w:cstheme="majorBidi"/>
          <w:sz w:val="24"/>
          <w:szCs w:val="24"/>
        </w:rPr>
        <w:t xml:space="preserve"> to include SG17 in the list of partners for </w:t>
      </w:r>
      <w:r w:rsidR="00CA4CA7">
        <w:rPr>
          <w:rFonts w:asciiTheme="majorBidi" w:hAnsiTheme="majorBidi" w:cstheme="majorBidi"/>
          <w:sz w:val="24"/>
          <w:szCs w:val="24"/>
        </w:rPr>
        <w:t xml:space="preserve">the item </w:t>
      </w:r>
      <w:r>
        <w:rPr>
          <w:rFonts w:asciiTheme="majorBidi" w:hAnsiTheme="majorBidi" w:cstheme="majorBidi"/>
          <w:sz w:val="24"/>
          <w:szCs w:val="24"/>
        </w:rPr>
        <w:t>“</w:t>
      </w:r>
      <w:r w:rsidRPr="00866977">
        <w:rPr>
          <w:rFonts w:asciiTheme="majorBidi" w:hAnsiTheme="majorBidi" w:cstheme="majorBidi"/>
          <w:sz w:val="24"/>
          <w:szCs w:val="24"/>
        </w:rPr>
        <w:t>Realizing 5G/IMT-2020 vision</w:t>
      </w:r>
      <w:r>
        <w:rPr>
          <w:rFonts w:asciiTheme="majorBidi" w:hAnsiTheme="majorBidi" w:cstheme="majorBidi"/>
          <w:sz w:val="24"/>
          <w:szCs w:val="24"/>
        </w:rPr>
        <w:t>”.</w:t>
      </w:r>
    </w:p>
    <w:p w14:paraId="5EDD0D3D" w14:textId="41B78909" w:rsidR="001549CF" w:rsidRDefault="001549CF" w:rsidP="001549CF">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 xml:space="preserve">Orange proposed that the issue of open-source in the context of 5G should be discussed in the TSB Director’s IPR-AHG, and that the subject for </w:t>
      </w:r>
      <w:r w:rsidR="00CA4CA7">
        <w:rPr>
          <w:rFonts w:asciiTheme="majorBidi" w:hAnsiTheme="majorBidi" w:cstheme="majorBidi"/>
          <w:sz w:val="24"/>
          <w:szCs w:val="24"/>
        </w:rPr>
        <w:t>the item “</w:t>
      </w:r>
      <w:r>
        <w:rPr>
          <w:rFonts w:asciiTheme="majorBidi" w:hAnsiTheme="majorBidi" w:cstheme="majorBidi"/>
          <w:sz w:val="24"/>
          <w:szCs w:val="24"/>
        </w:rPr>
        <w:t>5G fronthaul/midhaul</w:t>
      </w:r>
      <w:r w:rsidR="00CA4CA7">
        <w:rPr>
          <w:rFonts w:asciiTheme="majorBidi" w:hAnsiTheme="majorBidi" w:cstheme="majorBidi"/>
          <w:sz w:val="24"/>
          <w:szCs w:val="24"/>
        </w:rPr>
        <w:t>”</w:t>
      </w:r>
      <w:r>
        <w:rPr>
          <w:rFonts w:asciiTheme="majorBidi" w:hAnsiTheme="majorBidi" w:cstheme="majorBidi"/>
          <w:sz w:val="24"/>
          <w:szCs w:val="24"/>
        </w:rPr>
        <w:t xml:space="preserve"> should be changed from SG13 to SG15.</w:t>
      </w:r>
    </w:p>
    <w:p w14:paraId="576C6366" w14:textId="0AF12DBB" w:rsidR="00081699" w:rsidRDefault="001549CF" w:rsidP="001549CF">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 xml:space="preserve">Mr </w:t>
      </w:r>
      <w:r w:rsidRPr="00FE75DE">
        <w:rPr>
          <w:rFonts w:asciiTheme="majorBidi" w:hAnsiTheme="majorBidi" w:cstheme="majorBidi"/>
          <w:sz w:val="24"/>
          <w:szCs w:val="24"/>
        </w:rPr>
        <w:t>Stephen Hayes</w:t>
      </w:r>
      <w:r>
        <w:rPr>
          <w:rFonts w:asciiTheme="majorBidi" w:hAnsiTheme="majorBidi" w:cstheme="majorBidi"/>
          <w:sz w:val="24"/>
          <w:szCs w:val="24"/>
        </w:rPr>
        <w:t xml:space="preserve"> was asked to lead the preparation of an outgoing liaison statement to all ITU-T study groups on the identified hot topics.</w:t>
      </w:r>
      <w:r w:rsidR="0033328E">
        <w:rPr>
          <w:rFonts w:asciiTheme="majorBidi" w:hAnsiTheme="majorBidi" w:cstheme="majorBidi"/>
          <w:sz w:val="24"/>
          <w:szCs w:val="24"/>
        </w:rPr>
        <w:t xml:space="preserve"> </w:t>
      </w:r>
      <w:hyperlink r:id="rId15" w:history="1">
        <w:r w:rsidR="0033328E" w:rsidRPr="0033328E">
          <w:rPr>
            <w:rStyle w:val="Hyperlink"/>
            <w:rFonts w:asciiTheme="majorBidi" w:hAnsiTheme="majorBidi" w:cstheme="majorBidi"/>
            <w:sz w:val="24"/>
            <w:szCs w:val="24"/>
          </w:rPr>
          <w:t>TD268</w:t>
        </w:r>
      </w:hyperlink>
      <w:r w:rsidR="0033328E">
        <w:rPr>
          <w:rFonts w:asciiTheme="majorBidi" w:hAnsiTheme="majorBidi" w:cstheme="majorBidi"/>
          <w:sz w:val="24"/>
          <w:szCs w:val="24"/>
        </w:rPr>
        <w:t xml:space="preserve"> contains the draft outgoing liaison statement to all ITU-T study groups on hot topics</w:t>
      </w:r>
      <w:r w:rsidR="001D2BC3">
        <w:rPr>
          <w:rFonts w:asciiTheme="majorBidi" w:hAnsiTheme="majorBidi" w:cstheme="majorBidi"/>
          <w:sz w:val="24"/>
          <w:szCs w:val="24"/>
        </w:rPr>
        <w:t>, see</w:t>
      </w:r>
      <w:r w:rsidR="001D2BC3" w:rsidRPr="00345AC1">
        <w:rPr>
          <w:rFonts w:asciiTheme="majorBidi" w:hAnsiTheme="majorBidi" w:cstheme="majorBidi"/>
          <w:b/>
          <w:sz w:val="24"/>
          <w:szCs w:val="24"/>
        </w:rPr>
        <w:t xml:space="preserve"> section </w:t>
      </w:r>
      <w:r w:rsidR="007A2096" w:rsidRPr="00345AC1">
        <w:rPr>
          <w:rFonts w:asciiTheme="majorBidi" w:hAnsiTheme="majorBidi" w:cstheme="majorBidi"/>
          <w:b/>
          <w:sz w:val="24"/>
          <w:szCs w:val="24"/>
        </w:rPr>
        <w:t>7</w:t>
      </w:r>
      <w:r w:rsidR="001D2BC3" w:rsidRPr="00345AC1">
        <w:rPr>
          <w:rFonts w:asciiTheme="majorBidi" w:hAnsiTheme="majorBidi" w:cstheme="majorBidi"/>
          <w:b/>
          <w:sz w:val="24"/>
          <w:szCs w:val="24"/>
        </w:rPr>
        <w:t>.3</w:t>
      </w:r>
      <w:r w:rsidR="001D2BC3">
        <w:rPr>
          <w:rFonts w:asciiTheme="majorBidi" w:hAnsiTheme="majorBidi" w:cstheme="majorBidi"/>
          <w:sz w:val="24"/>
          <w:szCs w:val="24"/>
        </w:rPr>
        <w:t xml:space="preserve"> of this report</w:t>
      </w:r>
      <w:r w:rsidR="0033328E">
        <w:rPr>
          <w:rFonts w:asciiTheme="majorBidi" w:hAnsiTheme="majorBidi" w:cstheme="majorBidi"/>
          <w:sz w:val="24"/>
          <w:szCs w:val="24"/>
        </w:rPr>
        <w:t>.</w:t>
      </w:r>
    </w:p>
    <w:p w14:paraId="5B3AD6B8" w14:textId="6E6575CC" w:rsidR="00E35817" w:rsidRPr="00702083" w:rsidRDefault="00E35817" w:rsidP="00672938">
      <w:pPr>
        <w:pStyle w:val="ListParagraph"/>
        <w:keepNext/>
        <w:keepLines/>
        <w:spacing w:before="240" w:line="240" w:lineRule="auto"/>
        <w:ind w:left="34"/>
        <w:contextualSpacing w:val="0"/>
        <w:rPr>
          <w:rFonts w:asciiTheme="majorBidi" w:hAnsiTheme="majorBidi" w:cstheme="majorBidi"/>
          <w:b/>
          <w:sz w:val="24"/>
          <w:szCs w:val="24"/>
        </w:rPr>
      </w:pPr>
      <w:r w:rsidRPr="00702083">
        <w:rPr>
          <w:rFonts w:asciiTheme="majorBidi" w:hAnsiTheme="majorBidi" w:cstheme="majorBidi"/>
          <w:b/>
          <w:sz w:val="24"/>
          <w:szCs w:val="24"/>
        </w:rPr>
        <w:t>4.2</w:t>
      </w:r>
      <w:r w:rsidRPr="00702083">
        <w:rPr>
          <w:rFonts w:asciiTheme="majorBidi" w:hAnsiTheme="majorBidi" w:cstheme="majorBidi"/>
          <w:b/>
          <w:sz w:val="24"/>
          <w:szCs w:val="24"/>
        </w:rPr>
        <w:tab/>
      </w:r>
      <w:r w:rsidR="0088396F" w:rsidRPr="0088396F">
        <w:rPr>
          <w:rFonts w:asciiTheme="majorBidi" w:hAnsiTheme="majorBidi" w:cstheme="majorBidi"/>
          <w:b/>
          <w:sz w:val="24"/>
          <w:szCs w:val="24"/>
        </w:rPr>
        <w:t>Proposed Revisions to the TSAG Rapporteur Group on Standardization Strategy Terms of Reference</w:t>
      </w:r>
    </w:p>
    <w:p w14:paraId="52382F15" w14:textId="371D0990" w:rsidR="0088396F" w:rsidRDefault="0088396F" w:rsidP="00672938">
      <w:pPr>
        <w:pStyle w:val="ListParagraph"/>
        <w:keepNext/>
        <w:keepLines/>
        <w:spacing w:before="120" w:after="120" w:line="240" w:lineRule="auto"/>
        <w:ind w:left="34"/>
        <w:contextualSpacing w:val="0"/>
        <w:rPr>
          <w:rFonts w:asciiTheme="majorBidi" w:hAnsiTheme="majorBidi" w:cstheme="majorBidi"/>
          <w:sz w:val="24"/>
          <w:szCs w:val="24"/>
        </w:rPr>
      </w:pPr>
      <w:r w:rsidRPr="00093F68">
        <w:rPr>
          <w:rFonts w:asciiTheme="majorBidi" w:hAnsiTheme="majorBidi" w:cstheme="majorBidi"/>
          <w:sz w:val="24"/>
          <w:szCs w:val="24"/>
        </w:rPr>
        <w:t xml:space="preserve">United States </w:t>
      </w:r>
      <w:r>
        <w:rPr>
          <w:rFonts w:asciiTheme="majorBidi" w:hAnsiTheme="majorBidi" w:cstheme="majorBidi"/>
          <w:sz w:val="24"/>
          <w:szCs w:val="24"/>
        </w:rPr>
        <w:t xml:space="preserve">presented </w:t>
      </w:r>
      <w:hyperlink r:id="rId16" w:history="1">
        <w:r>
          <w:rPr>
            <w:rStyle w:val="Hyperlink"/>
            <w:rFonts w:asciiTheme="majorBidi" w:hAnsiTheme="majorBidi" w:cstheme="majorBidi"/>
            <w:sz w:val="24"/>
            <w:szCs w:val="24"/>
          </w:rPr>
          <w:t>C</w:t>
        </w:r>
        <w:r w:rsidRPr="004663EE">
          <w:rPr>
            <w:rStyle w:val="Hyperlink"/>
            <w:rFonts w:asciiTheme="majorBidi" w:hAnsiTheme="majorBidi" w:cstheme="majorBidi"/>
            <w:sz w:val="24"/>
            <w:szCs w:val="24"/>
          </w:rPr>
          <w:t>46</w:t>
        </w:r>
      </w:hyperlink>
      <w:r>
        <w:rPr>
          <w:rFonts w:asciiTheme="majorBidi" w:hAnsiTheme="majorBidi" w:cstheme="majorBidi"/>
          <w:sz w:val="24"/>
          <w:szCs w:val="24"/>
        </w:rPr>
        <w:t xml:space="preserve"> “</w:t>
      </w:r>
      <w:r w:rsidRPr="00093F68">
        <w:rPr>
          <w:rFonts w:asciiTheme="majorBidi" w:hAnsiTheme="majorBidi" w:cstheme="majorBidi"/>
          <w:sz w:val="24"/>
          <w:szCs w:val="24"/>
        </w:rPr>
        <w:t>Proposed Revisions to the TSAG Rapporteur Group on Standardization Strategy Terms of Reference</w:t>
      </w:r>
      <w:r>
        <w:rPr>
          <w:rFonts w:asciiTheme="majorBidi" w:hAnsiTheme="majorBidi" w:cstheme="majorBidi"/>
          <w:sz w:val="24"/>
          <w:szCs w:val="24"/>
        </w:rPr>
        <w:t xml:space="preserve">” which </w:t>
      </w:r>
      <w:r w:rsidRPr="00093F68">
        <w:rPr>
          <w:rFonts w:asciiTheme="majorBidi" w:hAnsiTheme="majorBidi" w:cstheme="majorBidi"/>
          <w:sz w:val="24"/>
          <w:szCs w:val="24"/>
        </w:rPr>
        <w:t>proposes revisions to the TSAG Rapporteur Group on Standardization Strategy Terms of Reference (TOR) to impart a bottom up approach through sector member expertise and encourage informal exchanges that can explore specific topics of interest or activity relevant to ITU-T’s mission.</w:t>
      </w:r>
    </w:p>
    <w:p w14:paraId="2777139B" w14:textId="6F5B2ADE" w:rsidR="007A764D" w:rsidRPr="00FB3609" w:rsidRDefault="00FB3609" w:rsidP="00CE2002">
      <w:pPr>
        <w:pStyle w:val="ListParagraph"/>
        <w:spacing w:before="120" w:after="0" w:line="240" w:lineRule="auto"/>
        <w:ind w:left="34"/>
        <w:contextualSpacing w:val="0"/>
        <w:rPr>
          <w:rFonts w:asciiTheme="majorBidi" w:hAnsiTheme="majorBidi" w:cstheme="majorBidi"/>
          <w:sz w:val="24"/>
          <w:szCs w:val="24"/>
        </w:rPr>
      </w:pPr>
      <w:r w:rsidRPr="00FB3609">
        <w:rPr>
          <w:rFonts w:asciiTheme="majorBidi" w:hAnsiTheme="majorBidi" w:cstheme="majorBidi"/>
          <w:sz w:val="24"/>
          <w:szCs w:val="24"/>
        </w:rPr>
        <w:t>Comments</w:t>
      </w:r>
      <w:r>
        <w:rPr>
          <w:rFonts w:asciiTheme="majorBidi" w:hAnsiTheme="majorBidi" w:cstheme="majorBidi"/>
          <w:sz w:val="24"/>
          <w:szCs w:val="24"/>
        </w:rPr>
        <w:t xml:space="preserve"> and clarifications</w:t>
      </w:r>
      <w:r w:rsidRPr="00FB3609">
        <w:rPr>
          <w:rFonts w:asciiTheme="majorBidi" w:hAnsiTheme="majorBidi" w:cstheme="majorBidi"/>
          <w:sz w:val="24"/>
          <w:szCs w:val="24"/>
        </w:rPr>
        <w:t xml:space="preserve"> from the meeting:</w:t>
      </w:r>
    </w:p>
    <w:p w14:paraId="6D4421BC" w14:textId="01950375" w:rsidR="00FB3609" w:rsidRPr="00CE2002" w:rsidRDefault="00FB3609" w:rsidP="008F6D53">
      <w:pPr>
        <w:pStyle w:val="ListParagraph"/>
        <w:numPr>
          <w:ilvl w:val="0"/>
          <w:numId w:val="3"/>
        </w:numPr>
        <w:spacing w:before="120" w:after="0" w:line="240" w:lineRule="auto"/>
        <w:contextualSpacing w:val="0"/>
        <w:rPr>
          <w:rFonts w:asciiTheme="majorBidi" w:hAnsiTheme="majorBidi" w:cstheme="majorBidi"/>
          <w:sz w:val="24"/>
          <w:szCs w:val="24"/>
        </w:rPr>
      </w:pPr>
      <w:r w:rsidRPr="00CE2002">
        <w:rPr>
          <w:rFonts w:asciiTheme="majorBidi" w:hAnsiTheme="majorBidi" w:cstheme="majorBidi"/>
          <w:sz w:val="24"/>
          <w:szCs w:val="24"/>
        </w:rPr>
        <w:t>Fears were voiced that this Rapporteur Group might initiate work</w:t>
      </w:r>
      <w:r w:rsidR="0043702A">
        <w:rPr>
          <w:rFonts w:asciiTheme="majorBidi" w:hAnsiTheme="majorBidi" w:cstheme="majorBidi"/>
          <w:sz w:val="24"/>
          <w:szCs w:val="24"/>
        </w:rPr>
        <w:t xml:space="preserve"> (without </w:t>
      </w:r>
      <w:r w:rsidR="00D53869">
        <w:rPr>
          <w:rFonts w:asciiTheme="majorBidi" w:hAnsiTheme="majorBidi" w:cstheme="majorBidi"/>
          <w:sz w:val="24"/>
          <w:szCs w:val="24"/>
        </w:rPr>
        <w:t xml:space="preserve">corresponding </w:t>
      </w:r>
      <w:r w:rsidR="0043702A">
        <w:rPr>
          <w:rFonts w:asciiTheme="majorBidi" w:hAnsiTheme="majorBidi" w:cstheme="majorBidi"/>
          <w:sz w:val="24"/>
          <w:szCs w:val="24"/>
        </w:rPr>
        <w:t>inp</w:t>
      </w:r>
      <w:r w:rsidR="00CE2002">
        <w:rPr>
          <w:rFonts w:asciiTheme="majorBidi" w:hAnsiTheme="majorBidi" w:cstheme="majorBidi"/>
          <w:sz w:val="24"/>
          <w:szCs w:val="24"/>
        </w:rPr>
        <w:t>ut contributions)</w:t>
      </w:r>
      <w:r w:rsidRPr="00CE2002">
        <w:rPr>
          <w:rFonts w:asciiTheme="majorBidi" w:hAnsiTheme="majorBidi" w:cstheme="majorBidi"/>
          <w:sz w:val="24"/>
          <w:szCs w:val="24"/>
        </w:rPr>
        <w:t>.</w:t>
      </w:r>
    </w:p>
    <w:p w14:paraId="3EFEACF0" w14:textId="77777777" w:rsidR="001E0369" w:rsidRPr="00CE2002" w:rsidRDefault="001E0369" w:rsidP="001E0369">
      <w:pPr>
        <w:pStyle w:val="ListParagraph"/>
        <w:numPr>
          <w:ilvl w:val="0"/>
          <w:numId w:val="3"/>
        </w:numPr>
        <w:spacing w:before="120" w:after="0" w:line="240" w:lineRule="auto"/>
        <w:contextualSpacing w:val="0"/>
        <w:rPr>
          <w:moveTo w:id="8" w:author="TSB-MEU" w:date="2018-03-02T13:05:00Z"/>
          <w:rFonts w:asciiTheme="majorBidi" w:hAnsiTheme="majorBidi" w:cstheme="majorBidi"/>
          <w:sz w:val="24"/>
          <w:szCs w:val="24"/>
        </w:rPr>
      </w:pPr>
      <w:moveToRangeStart w:id="9" w:author="TSB-MEU" w:date="2018-03-02T13:05:00Z" w:name="move507759268"/>
      <w:moveTo w:id="10" w:author="TSB-MEU" w:date="2018-03-02T13:05:00Z">
        <w:r w:rsidRPr="00CE2002">
          <w:rPr>
            <w:rFonts w:asciiTheme="majorBidi" w:hAnsiTheme="majorBidi" w:cstheme="majorBidi"/>
            <w:sz w:val="24"/>
            <w:szCs w:val="24"/>
          </w:rPr>
          <w:t xml:space="preserve">TSAG RG-StdsStrat does not have any power to make decisions, but to prepare proposals for the TSAG plenary to decide upon. This Rapporteur Group is </w:t>
        </w:r>
        <w:r>
          <w:rPr>
            <w:rFonts w:asciiTheme="majorBidi" w:hAnsiTheme="majorBidi" w:cstheme="majorBidi"/>
            <w:sz w:val="24"/>
            <w:szCs w:val="24"/>
          </w:rPr>
          <w:t xml:space="preserve">actually </w:t>
        </w:r>
        <w:r w:rsidRPr="00CE2002">
          <w:rPr>
            <w:rFonts w:asciiTheme="majorBidi" w:hAnsiTheme="majorBidi" w:cstheme="majorBidi"/>
            <w:sz w:val="24"/>
            <w:szCs w:val="24"/>
          </w:rPr>
          <w:t xml:space="preserve">part of TSAG, and there should be a connection between TSAG and this Rapporteur Group. Nevertheless, the Rapporteur Group should have more freedom </w:t>
        </w:r>
        <w:r>
          <w:rPr>
            <w:rFonts w:asciiTheme="majorBidi" w:hAnsiTheme="majorBidi" w:cstheme="majorBidi"/>
            <w:sz w:val="24"/>
            <w:szCs w:val="24"/>
          </w:rPr>
          <w:t>for</w:t>
        </w:r>
        <w:r w:rsidRPr="00CE2002">
          <w:rPr>
            <w:rFonts w:asciiTheme="majorBidi" w:hAnsiTheme="majorBidi" w:cstheme="majorBidi"/>
            <w:sz w:val="24"/>
            <w:szCs w:val="24"/>
          </w:rPr>
          <w:t xml:space="preserve"> sending liaison statements with other groups.</w:t>
        </w:r>
      </w:moveTo>
    </w:p>
    <w:moveToRangeEnd w:id="9"/>
    <w:p w14:paraId="4259F0FD" w14:textId="52AC2EBC" w:rsidR="00FB3609" w:rsidRPr="00CE2002" w:rsidRDefault="00FB3609" w:rsidP="008F6D53">
      <w:pPr>
        <w:pStyle w:val="ListParagraph"/>
        <w:numPr>
          <w:ilvl w:val="0"/>
          <w:numId w:val="3"/>
        </w:numPr>
        <w:spacing w:before="120" w:after="0" w:line="240" w:lineRule="auto"/>
        <w:contextualSpacing w:val="0"/>
        <w:rPr>
          <w:rFonts w:asciiTheme="majorBidi" w:hAnsiTheme="majorBidi" w:cstheme="majorBidi"/>
          <w:sz w:val="24"/>
          <w:szCs w:val="24"/>
        </w:rPr>
      </w:pPr>
      <w:r w:rsidRPr="00CE2002">
        <w:rPr>
          <w:rFonts w:asciiTheme="majorBidi" w:hAnsiTheme="majorBidi" w:cstheme="majorBidi"/>
          <w:sz w:val="24"/>
          <w:szCs w:val="24"/>
        </w:rPr>
        <w:t xml:space="preserve">TSAG as an advisory group should provide a report </w:t>
      </w:r>
      <w:r w:rsidR="00CE2002" w:rsidRPr="00CE2002">
        <w:rPr>
          <w:rFonts w:asciiTheme="majorBidi" w:hAnsiTheme="majorBidi" w:cstheme="majorBidi"/>
          <w:sz w:val="24"/>
          <w:szCs w:val="24"/>
        </w:rPr>
        <w:t xml:space="preserve">for information </w:t>
      </w:r>
      <w:r w:rsidRPr="00CE2002">
        <w:rPr>
          <w:rFonts w:asciiTheme="majorBidi" w:hAnsiTheme="majorBidi" w:cstheme="majorBidi"/>
          <w:sz w:val="24"/>
          <w:szCs w:val="24"/>
        </w:rPr>
        <w:t xml:space="preserve">to all study groups, but </w:t>
      </w:r>
      <w:r w:rsidR="00CE2002">
        <w:rPr>
          <w:rFonts w:asciiTheme="majorBidi" w:hAnsiTheme="majorBidi" w:cstheme="majorBidi"/>
          <w:sz w:val="24"/>
          <w:szCs w:val="24"/>
        </w:rPr>
        <w:t xml:space="preserve">it </w:t>
      </w:r>
      <w:r w:rsidRPr="00CE2002">
        <w:rPr>
          <w:rFonts w:asciiTheme="majorBidi" w:hAnsiTheme="majorBidi" w:cstheme="majorBidi"/>
          <w:sz w:val="24"/>
          <w:szCs w:val="24"/>
        </w:rPr>
        <w:t>should not be directing or proposing any work or outcomes.</w:t>
      </w:r>
    </w:p>
    <w:p w14:paraId="7A8B536D" w14:textId="444BC747" w:rsidR="00FB3609" w:rsidRPr="00CE2002" w:rsidRDefault="00FB3609" w:rsidP="008F6D53">
      <w:pPr>
        <w:pStyle w:val="ListParagraph"/>
        <w:numPr>
          <w:ilvl w:val="0"/>
          <w:numId w:val="3"/>
        </w:numPr>
        <w:spacing w:before="120" w:after="0" w:line="240" w:lineRule="auto"/>
        <w:contextualSpacing w:val="0"/>
        <w:rPr>
          <w:rFonts w:asciiTheme="majorBidi" w:hAnsiTheme="majorBidi" w:cstheme="majorBidi"/>
          <w:sz w:val="24"/>
          <w:szCs w:val="24"/>
        </w:rPr>
      </w:pPr>
      <w:r w:rsidRPr="00CE2002">
        <w:rPr>
          <w:rFonts w:asciiTheme="majorBidi" w:hAnsiTheme="majorBidi" w:cstheme="majorBidi"/>
          <w:sz w:val="24"/>
          <w:szCs w:val="24"/>
        </w:rPr>
        <w:t xml:space="preserve">While ITU-T is contribution-driven, there is also a need for study groups to know </w:t>
      </w:r>
      <w:r w:rsidR="00CE2002">
        <w:rPr>
          <w:rFonts w:asciiTheme="majorBidi" w:hAnsiTheme="majorBidi" w:cstheme="majorBidi"/>
          <w:sz w:val="24"/>
          <w:szCs w:val="24"/>
        </w:rPr>
        <w:t xml:space="preserve">and learn </w:t>
      </w:r>
      <w:r w:rsidRPr="00CE2002">
        <w:rPr>
          <w:rFonts w:asciiTheme="majorBidi" w:hAnsiTheme="majorBidi" w:cstheme="majorBidi"/>
          <w:sz w:val="24"/>
          <w:szCs w:val="24"/>
        </w:rPr>
        <w:t xml:space="preserve">new trends and technological developments. TSAG should disseminate such information to the study groups. There should be no barriers to delay such </w:t>
      </w:r>
      <w:r w:rsidR="00CE2002">
        <w:rPr>
          <w:rFonts w:asciiTheme="majorBidi" w:hAnsiTheme="majorBidi" w:cstheme="majorBidi"/>
          <w:sz w:val="24"/>
          <w:szCs w:val="24"/>
        </w:rPr>
        <w:t xml:space="preserve">communication </w:t>
      </w:r>
      <w:r w:rsidRPr="00CE2002">
        <w:rPr>
          <w:rFonts w:asciiTheme="majorBidi" w:hAnsiTheme="majorBidi" w:cstheme="majorBidi"/>
          <w:sz w:val="24"/>
          <w:szCs w:val="24"/>
        </w:rPr>
        <w:t>activities.</w:t>
      </w:r>
    </w:p>
    <w:p w14:paraId="3745B686" w14:textId="7E96F3BC" w:rsidR="00FB3609" w:rsidRPr="00CE2002" w:rsidRDefault="00FB3609" w:rsidP="008F6D53">
      <w:pPr>
        <w:pStyle w:val="ListParagraph"/>
        <w:numPr>
          <w:ilvl w:val="0"/>
          <w:numId w:val="3"/>
        </w:numPr>
        <w:spacing w:before="120" w:after="0" w:line="240" w:lineRule="auto"/>
        <w:contextualSpacing w:val="0"/>
        <w:rPr>
          <w:rFonts w:asciiTheme="majorBidi" w:hAnsiTheme="majorBidi" w:cstheme="majorBidi"/>
          <w:sz w:val="24"/>
          <w:szCs w:val="24"/>
        </w:rPr>
      </w:pPr>
      <w:r w:rsidRPr="00CE2002">
        <w:rPr>
          <w:rFonts w:asciiTheme="majorBidi" w:hAnsiTheme="majorBidi" w:cstheme="majorBidi"/>
          <w:sz w:val="24"/>
          <w:szCs w:val="24"/>
        </w:rPr>
        <w:t>There were views to keep the current ToR without any further modification.</w:t>
      </w:r>
    </w:p>
    <w:p w14:paraId="00118017" w14:textId="126EC816" w:rsidR="00FB3609" w:rsidRPr="00CE2002" w:rsidDel="001E0369" w:rsidRDefault="00FB3609" w:rsidP="008F6D53">
      <w:pPr>
        <w:pStyle w:val="ListParagraph"/>
        <w:numPr>
          <w:ilvl w:val="0"/>
          <w:numId w:val="3"/>
        </w:numPr>
        <w:spacing w:before="120" w:after="0" w:line="240" w:lineRule="auto"/>
        <w:contextualSpacing w:val="0"/>
        <w:rPr>
          <w:moveFrom w:id="11" w:author="TSB-MEU" w:date="2018-03-02T13:05:00Z"/>
          <w:rFonts w:asciiTheme="majorBidi" w:hAnsiTheme="majorBidi" w:cstheme="majorBidi"/>
          <w:sz w:val="24"/>
          <w:szCs w:val="24"/>
        </w:rPr>
      </w:pPr>
      <w:moveFromRangeStart w:id="12" w:author="TSB-MEU" w:date="2018-03-02T13:05:00Z" w:name="move507759268"/>
      <w:moveFrom w:id="13" w:author="TSB-MEU" w:date="2018-03-02T13:05:00Z">
        <w:r w:rsidRPr="00CE2002" w:rsidDel="001E0369">
          <w:rPr>
            <w:rFonts w:asciiTheme="majorBidi" w:hAnsiTheme="majorBidi" w:cstheme="majorBidi"/>
            <w:sz w:val="24"/>
            <w:szCs w:val="24"/>
          </w:rPr>
          <w:t>TSAG RG-StdsStrat does not have any power to make decisions, but to prepare proposals for the TSAG plenary to decide upon.</w:t>
        </w:r>
        <w:r w:rsidR="00CE2002" w:rsidRPr="00CE2002" w:rsidDel="001E0369">
          <w:rPr>
            <w:rFonts w:asciiTheme="majorBidi" w:hAnsiTheme="majorBidi" w:cstheme="majorBidi"/>
            <w:sz w:val="24"/>
            <w:szCs w:val="24"/>
          </w:rPr>
          <w:t xml:space="preserve"> This Rapporteur Group is </w:t>
        </w:r>
        <w:r w:rsidR="00D53869" w:rsidDel="001E0369">
          <w:rPr>
            <w:rFonts w:asciiTheme="majorBidi" w:hAnsiTheme="majorBidi" w:cstheme="majorBidi"/>
            <w:sz w:val="24"/>
            <w:szCs w:val="24"/>
          </w:rPr>
          <w:t xml:space="preserve">actually </w:t>
        </w:r>
        <w:r w:rsidR="00CE2002" w:rsidRPr="00CE2002" w:rsidDel="001E0369">
          <w:rPr>
            <w:rFonts w:asciiTheme="majorBidi" w:hAnsiTheme="majorBidi" w:cstheme="majorBidi"/>
            <w:sz w:val="24"/>
            <w:szCs w:val="24"/>
          </w:rPr>
          <w:t xml:space="preserve">part of TSAG, and there should be a connection between TSAG and this Rapporteur Group. Nevertheless, the Rapporteur Group should have more freedom </w:t>
        </w:r>
        <w:r w:rsidR="00D53869" w:rsidDel="001E0369">
          <w:rPr>
            <w:rFonts w:asciiTheme="majorBidi" w:hAnsiTheme="majorBidi" w:cstheme="majorBidi"/>
            <w:sz w:val="24"/>
            <w:szCs w:val="24"/>
          </w:rPr>
          <w:t>for</w:t>
        </w:r>
        <w:r w:rsidR="00CE2002" w:rsidRPr="00CE2002" w:rsidDel="001E0369">
          <w:rPr>
            <w:rFonts w:asciiTheme="majorBidi" w:hAnsiTheme="majorBidi" w:cstheme="majorBidi"/>
            <w:sz w:val="24"/>
            <w:szCs w:val="24"/>
          </w:rPr>
          <w:t xml:space="preserve"> sending liaison statements with other groups.</w:t>
        </w:r>
      </w:moveFrom>
    </w:p>
    <w:moveFromRangeEnd w:id="12"/>
    <w:p w14:paraId="06BFBB0B" w14:textId="4C54F001" w:rsidR="00D70DB4" w:rsidRPr="00CE2002" w:rsidRDefault="00D70DB4" w:rsidP="006432D1">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 xml:space="preserve">The meeting agreed to further develop the revised Terms of Reference in a drafting group, led by Ms </w:t>
      </w:r>
      <w:r w:rsidRPr="00FE75DE">
        <w:rPr>
          <w:rFonts w:asciiTheme="majorBidi" w:hAnsiTheme="majorBidi" w:cstheme="majorBidi"/>
          <w:sz w:val="24"/>
          <w:szCs w:val="24"/>
        </w:rPr>
        <w:t>Rim Belhassine-Cherif</w:t>
      </w:r>
      <w:r w:rsidR="007A2096">
        <w:rPr>
          <w:rFonts w:asciiTheme="majorBidi" w:hAnsiTheme="majorBidi" w:cstheme="majorBidi"/>
          <w:sz w:val="24"/>
          <w:szCs w:val="24"/>
        </w:rPr>
        <w:t xml:space="preserve">, see </w:t>
      </w:r>
      <w:r w:rsidR="007A2096" w:rsidRPr="00345AC1">
        <w:rPr>
          <w:rFonts w:asciiTheme="majorBidi" w:hAnsiTheme="majorBidi" w:cstheme="majorBidi"/>
          <w:b/>
          <w:sz w:val="24"/>
          <w:szCs w:val="24"/>
        </w:rPr>
        <w:t>section 8</w:t>
      </w:r>
      <w:r w:rsidR="001D2BC3">
        <w:rPr>
          <w:rFonts w:asciiTheme="majorBidi" w:hAnsiTheme="majorBidi" w:cstheme="majorBidi"/>
          <w:sz w:val="24"/>
          <w:szCs w:val="24"/>
        </w:rPr>
        <w:t xml:space="preserve"> of this report</w:t>
      </w:r>
      <w:r w:rsidR="00696C38">
        <w:rPr>
          <w:rFonts w:asciiTheme="majorBidi" w:hAnsiTheme="majorBidi" w:cstheme="majorBidi"/>
          <w:sz w:val="24"/>
          <w:szCs w:val="24"/>
        </w:rPr>
        <w:t>.</w:t>
      </w:r>
    </w:p>
    <w:p w14:paraId="4BA9ACDA" w14:textId="4D554304" w:rsidR="00212EB8" w:rsidRDefault="00212EB8" w:rsidP="00CA2519">
      <w:pPr>
        <w:pStyle w:val="ListParagraph"/>
        <w:spacing w:before="240" w:line="240" w:lineRule="auto"/>
        <w:ind w:left="34"/>
        <w:contextualSpacing w:val="0"/>
        <w:rPr>
          <w:rFonts w:asciiTheme="majorBidi" w:hAnsiTheme="majorBidi" w:cstheme="majorBidi"/>
          <w:b/>
          <w:bCs/>
          <w:sz w:val="24"/>
          <w:szCs w:val="24"/>
        </w:rPr>
      </w:pPr>
      <w:r w:rsidRPr="00212EB8">
        <w:rPr>
          <w:rFonts w:asciiTheme="majorBidi" w:hAnsiTheme="majorBidi" w:cstheme="majorBidi"/>
          <w:b/>
          <w:bCs/>
          <w:sz w:val="24"/>
          <w:szCs w:val="24"/>
        </w:rPr>
        <w:t>5</w:t>
      </w:r>
      <w:r w:rsidRPr="00212EB8">
        <w:rPr>
          <w:rFonts w:asciiTheme="majorBidi" w:hAnsiTheme="majorBidi" w:cstheme="majorBidi"/>
          <w:b/>
          <w:bCs/>
          <w:sz w:val="24"/>
          <w:szCs w:val="24"/>
        </w:rPr>
        <w:tab/>
        <w:t>Communiqu</w:t>
      </w:r>
      <w:r>
        <w:rPr>
          <w:rFonts w:asciiTheme="majorBidi" w:hAnsiTheme="majorBidi" w:cstheme="majorBidi"/>
          <w:b/>
          <w:bCs/>
          <w:sz w:val="24"/>
          <w:szCs w:val="24"/>
        </w:rPr>
        <w:t>é</w:t>
      </w:r>
      <w:r w:rsidRPr="00212EB8">
        <w:rPr>
          <w:rFonts w:asciiTheme="majorBidi" w:hAnsiTheme="majorBidi" w:cstheme="majorBidi"/>
          <w:b/>
          <w:bCs/>
          <w:sz w:val="24"/>
          <w:szCs w:val="24"/>
        </w:rPr>
        <w:t xml:space="preserve"> of the CTO group meeting</w:t>
      </w:r>
      <w:r w:rsidR="009B4364">
        <w:rPr>
          <w:rFonts w:asciiTheme="majorBidi" w:hAnsiTheme="majorBidi" w:cstheme="majorBidi"/>
          <w:b/>
          <w:bCs/>
          <w:sz w:val="24"/>
          <w:szCs w:val="24"/>
        </w:rPr>
        <w:t>s</w:t>
      </w:r>
    </w:p>
    <w:p w14:paraId="1652C6F6" w14:textId="2652EAE9" w:rsidR="009B4364" w:rsidRDefault="006432D1" w:rsidP="00CA2519">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The meeting took note of</w:t>
      </w:r>
      <w:r w:rsidR="009B4364">
        <w:rPr>
          <w:rFonts w:asciiTheme="majorBidi" w:hAnsiTheme="majorBidi" w:cstheme="majorBidi"/>
          <w:sz w:val="24"/>
          <w:szCs w:val="24"/>
        </w:rPr>
        <w:t xml:space="preserve"> </w:t>
      </w:r>
      <w:hyperlink r:id="rId17" w:history="1">
        <w:r w:rsidR="009B4364">
          <w:rPr>
            <w:rStyle w:val="Hyperlink"/>
            <w:rFonts w:asciiTheme="majorBidi" w:hAnsiTheme="majorBidi" w:cstheme="majorBidi"/>
            <w:sz w:val="24"/>
            <w:szCs w:val="24"/>
          </w:rPr>
          <w:t>TD</w:t>
        </w:r>
        <w:r w:rsidR="009B4364" w:rsidRPr="00D00BED">
          <w:rPr>
            <w:rStyle w:val="Hyperlink"/>
            <w:rFonts w:asciiTheme="majorBidi" w:hAnsiTheme="majorBidi" w:cstheme="majorBidi"/>
            <w:sz w:val="24"/>
            <w:szCs w:val="24"/>
          </w:rPr>
          <w:t>160</w:t>
        </w:r>
      </w:hyperlink>
      <w:r w:rsidR="000C764F">
        <w:rPr>
          <w:rFonts w:asciiTheme="majorBidi" w:hAnsiTheme="majorBidi" w:cstheme="majorBidi"/>
          <w:sz w:val="24"/>
          <w:szCs w:val="24"/>
        </w:rPr>
        <w:t xml:space="preserve"> “C</w:t>
      </w:r>
      <w:r w:rsidR="009B4364" w:rsidRPr="00CB29ED">
        <w:rPr>
          <w:rFonts w:asciiTheme="majorBidi" w:hAnsiTheme="majorBidi" w:cstheme="majorBidi"/>
          <w:sz w:val="24"/>
          <w:szCs w:val="24"/>
        </w:rPr>
        <w:t>ommuniqués of the past two TSB Director CxO meetings (24 September 2017, and 7 December 2017)</w:t>
      </w:r>
      <w:r w:rsidR="009B4364">
        <w:rPr>
          <w:rFonts w:asciiTheme="majorBidi" w:hAnsiTheme="majorBidi" w:cstheme="majorBidi"/>
          <w:sz w:val="24"/>
          <w:szCs w:val="24"/>
        </w:rPr>
        <w:t>”</w:t>
      </w:r>
      <w:r>
        <w:rPr>
          <w:rFonts w:asciiTheme="majorBidi" w:hAnsiTheme="majorBidi" w:cstheme="majorBidi"/>
          <w:sz w:val="24"/>
          <w:szCs w:val="24"/>
        </w:rPr>
        <w:t xml:space="preserve"> which was provided for information</w:t>
      </w:r>
      <w:r w:rsidR="009B4364">
        <w:rPr>
          <w:rFonts w:asciiTheme="majorBidi" w:hAnsiTheme="majorBidi" w:cstheme="majorBidi"/>
          <w:sz w:val="24"/>
          <w:szCs w:val="24"/>
        </w:rPr>
        <w:t>.</w:t>
      </w:r>
    </w:p>
    <w:p w14:paraId="2332DEC3" w14:textId="6345A220" w:rsidR="00212EB8" w:rsidRPr="00CA2519" w:rsidRDefault="007D5E00" w:rsidP="00213430">
      <w:pPr>
        <w:pStyle w:val="ListParagraph"/>
        <w:spacing w:before="240" w:line="240" w:lineRule="auto"/>
        <w:ind w:left="34"/>
        <w:contextualSpacing w:val="0"/>
        <w:rPr>
          <w:rFonts w:asciiTheme="majorBidi" w:hAnsiTheme="majorBidi" w:cstheme="majorBidi"/>
          <w:b/>
          <w:bCs/>
          <w:sz w:val="24"/>
          <w:szCs w:val="24"/>
        </w:rPr>
      </w:pPr>
      <w:r>
        <w:rPr>
          <w:rFonts w:asciiTheme="majorBidi" w:hAnsiTheme="majorBidi" w:cstheme="majorBidi"/>
          <w:b/>
          <w:bCs/>
          <w:sz w:val="24"/>
          <w:szCs w:val="24"/>
        </w:rPr>
        <w:t>6</w:t>
      </w:r>
      <w:r w:rsidR="00B21249">
        <w:rPr>
          <w:rFonts w:asciiTheme="majorBidi" w:hAnsiTheme="majorBidi" w:cstheme="majorBidi"/>
          <w:b/>
          <w:bCs/>
          <w:sz w:val="24"/>
          <w:szCs w:val="24"/>
        </w:rPr>
        <w:tab/>
      </w:r>
      <w:r w:rsidR="00CA2519" w:rsidRPr="00CA2519">
        <w:rPr>
          <w:rFonts w:asciiTheme="majorBidi" w:hAnsiTheme="majorBidi" w:cstheme="majorBidi"/>
          <w:b/>
          <w:bCs/>
          <w:sz w:val="24"/>
          <w:szCs w:val="24"/>
        </w:rPr>
        <w:t>Contribution</w:t>
      </w:r>
      <w:r w:rsidR="00B21249">
        <w:rPr>
          <w:rFonts w:asciiTheme="majorBidi" w:hAnsiTheme="majorBidi" w:cstheme="majorBidi"/>
          <w:b/>
          <w:bCs/>
          <w:sz w:val="24"/>
          <w:szCs w:val="24"/>
        </w:rPr>
        <w:t>s</w:t>
      </w:r>
    </w:p>
    <w:p w14:paraId="15B2B6B7" w14:textId="5339DFE4" w:rsidR="00B21249" w:rsidRPr="00B21249" w:rsidRDefault="00694D89" w:rsidP="00213430">
      <w:pPr>
        <w:pStyle w:val="ListParagraph"/>
        <w:spacing w:before="120" w:after="120" w:line="240" w:lineRule="auto"/>
        <w:ind w:left="34"/>
        <w:contextualSpacing w:val="0"/>
        <w:rPr>
          <w:rFonts w:asciiTheme="majorBidi" w:hAnsiTheme="majorBidi" w:cstheme="majorBidi"/>
          <w:b/>
          <w:sz w:val="24"/>
          <w:szCs w:val="24"/>
        </w:rPr>
      </w:pPr>
      <w:r>
        <w:rPr>
          <w:rFonts w:asciiTheme="majorBidi" w:hAnsiTheme="majorBidi" w:cstheme="majorBidi"/>
          <w:b/>
          <w:sz w:val="24"/>
          <w:szCs w:val="24"/>
        </w:rPr>
        <w:t>6</w:t>
      </w:r>
      <w:r w:rsidR="00B21249" w:rsidRPr="00B21249">
        <w:rPr>
          <w:rFonts w:asciiTheme="majorBidi" w:hAnsiTheme="majorBidi" w:cstheme="majorBidi"/>
          <w:b/>
          <w:sz w:val="24"/>
          <w:szCs w:val="24"/>
        </w:rPr>
        <w:t>.1</w:t>
      </w:r>
      <w:r w:rsidR="00B21249" w:rsidRPr="00B21249">
        <w:rPr>
          <w:rFonts w:asciiTheme="majorBidi" w:hAnsiTheme="majorBidi" w:cstheme="majorBidi"/>
          <w:b/>
          <w:sz w:val="24"/>
          <w:szCs w:val="24"/>
        </w:rPr>
        <w:tab/>
      </w:r>
      <w:r w:rsidR="00EE57EB">
        <w:rPr>
          <w:rFonts w:asciiTheme="majorBidi" w:hAnsiTheme="majorBidi" w:cstheme="majorBidi"/>
          <w:b/>
          <w:sz w:val="24"/>
          <w:szCs w:val="24"/>
        </w:rPr>
        <w:t>5G/</w:t>
      </w:r>
      <w:r w:rsidR="00B21249" w:rsidRPr="00B21249">
        <w:rPr>
          <w:rFonts w:asciiTheme="majorBidi" w:hAnsiTheme="majorBidi" w:cstheme="majorBidi"/>
          <w:b/>
          <w:sz w:val="24"/>
          <w:szCs w:val="24"/>
        </w:rPr>
        <w:t>IMT-2020</w:t>
      </w:r>
    </w:p>
    <w:p w14:paraId="663A5B71" w14:textId="1C9D527D" w:rsidR="00441A9D" w:rsidRDefault="00B21249" w:rsidP="00213430">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 xml:space="preserve">Two </w:t>
      </w:r>
      <w:r w:rsidR="00441A9D" w:rsidRPr="008C6B88">
        <w:rPr>
          <w:rFonts w:asciiTheme="majorBidi" w:hAnsiTheme="majorBidi" w:cstheme="majorBidi"/>
          <w:sz w:val="24"/>
          <w:szCs w:val="24"/>
        </w:rPr>
        <w:t>contribution</w:t>
      </w:r>
      <w:r>
        <w:rPr>
          <w:rFonts w:asciiTheme="majorBidi" w:hAnsiTheme="majorBidi" w:cstheme="majorBidi"/>
          <w:sz w:val="24"/>
          <w:szCs w:val="24"/>
        </w:rPr>
        <w:t>s</w:t>
      </w:r>
      <w:r w:rsidR="00441A9D" w:rsidRPr="008C6B88">
        <w:rPr>
          <w:rFonts w:asciiTheme="majorBidi" w:hAnsiTheme="majorBidi" w:cstheme="majorBidi"/>
          <w:sz w:val="24"/>
          <w:szCs w:val="24"/>
        </w:rPr>
        <w:t xml:space="preserve"> w</w:t>
      </w:r>
      <w:r>
        <w:rPr>
          <w:rFonts w:asciiTheme="majorBidi" w:hAnsiTheme="majorBidi" w:cstheme="majorBidi"/>
          <w:sz w:val="24"/>
          <w:szCs w:val="24"/>
        </w:rPr>
        <w:t>ere</w:t>
      </w:r>
      <w:r w:rsidR="00441A9D" w:rsidRPr="008C6B88">
        <w:rPr>
          <w:rFonts w:asciiTheme="majorBidi" w:hAnsiTheme="majorBidi" w:cstheme="majorBidi"/>
          <w:sz w:val="24"/>
          <w:szCs w:val="24"/>
        </w:rPr>
        <w:t xml:space="preserve"> </w:t>
      </w:r>
      <w:r>
        <w:rPr>
          <w:rFonts w:asciiTheme="majorBidi" w:hAnsiTheme="majorBidi" w:cstheme="majorBidi"/>
          <w:sz w:val="24"/>
          <w:szCs w:val="24"/>
        </w:rPr>
        <w:t>received</w:t>
      </w:r>
      <w:r w:rsidR="00441A9D" w:rsidRPr="008C6B88">
        <w:rPr>
          <w:rFonts w:asciiTheme="majorBidi" w:hAnsiTheme="majorBidi" w:cstheme="majorBidi"/>
          <w:sz w:val="24"/>
          <w:szCs w:val="24"/>
        </w:rPr>
        <w:t>.</w:t>
      </w:r>
    </w:p>
    <w:p w14:paraId="340843DA" w14:textId="0E8A4D88" w:rsidR="00EF3CF5" w:rsidRDefault="001D2BC3" w:rsidP="00213430">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6</w:t>
      </w:r>
      <w:r w:rsidR="00EF3CF5">
        <w:rPr>
          <w:rFonts w:asciiTheme="majorBidi" w:hAnsiTheme="majorBidi" w:cstheme="majorBidi"/>
          <w:sz w:val="24"/>
          <w:szCs w:val="24"/>
        </w:rPr>
        <w:t>.1.1</w:t>
      </w:r>
      <w:r w:rsidR="00EF3CF5">
        <w:rPr>
          <w:rFonts w:asciiTheme="majorBidi" w:hAnsiTheme="majorBidi" w:cstheme="majorBidi"/>
          <w:sz w:val="24"/>
          <w:szCs w:val="24"/>
        </w:rPr>
        <w:tab/>
        <w:t xml:space="preserve">FiberHome presented </w:t>
      </w:r>
      <w:hyperlink r:id="rId18" w:history="1">
        <w:r w:rsidR="00EF3CF5">
          <w:rPr>
            <w:rStyle w:val="Hyperlink"/>
            <w:rFonts w:asciiTheme="majorBidi" w:hAnsiTheme="majorBidi" w:cstheme="majorBidi"/>
            <w:sz w:val="24"/>
            <w:szCs w:val="24"/>
          </w:rPr>
          <w:t>C</w:t>
        </w:r>
        <w:r w:rsidR="00EF3CF5" w:rsidRPr="00322F2B">
          <w:rPr>
            <w:rStyle w:val="Hyperlink"/>
            <w:rFonts w:asciiTheme="majorBidi" w:hAnsiTheme="majorBidi" w:cstheme="majorBidi"/>
            <w:sz w:val="24"/>
            <w:szCs w:val="24"/>
          </w:rPr>
          <w:t>29</w:t>
        </w:r>
      </w:hyperlink>
      <w:r w:rsidR="00EF3CF5">
        <w:rPr>
          <w:rFonts w:asciiTheme="majorBidi" w:hAnsiTheme="majorBidi" w:cstheme="majorBidi"/>
          <w:sz w:val="24"/>
          <w:szCs w:val="24"/>
        </w:rPr>
        <w:t xml:space="preserve"> “Technology Group: </w:t>
      </w:r>
      <w:r w:rsidR="00EF3CF5" w:rsidRPr="00B27E0F">
        <w:rPr>
          <w:rFonts w:asciiTheme="majorBidi" w:hAnsiTheme="majorBidi" w:cstheme="majorBidi"/>
          <w:sz w:val="24"/>
          <w:szCs w:val="24"/>
        </w:rPr>
        <w:t xml:space="preserve">Strength standardization on </w:t>
      </w:r>
      <w:r w:rsidR="00EE57EB">
        <w:rPr>
          <w:rFonts w:asciiTheme="majorBidi" w:hAnsiTheme="majorBidi" w:cstheme="majorBidi"/>
          <w:sz w:val="24"/>
          <w:szCs w:val="24"/>
        </w:rPr>
        <w:t>5G/</w:t>
      </w:r>
      <w:r w:rsidR="00EF3CF5" w:rsidRPr="00B27E0F">
        <w:rPr>
          <w:rFonts w:asciiTheme="majorBidi" w:hAnsiTheme="majorBidi" w:cstheme="majorBidi"/>
          <w:sz w:val="24"/>
          <w:szCs w:val="24"/>
        </w:rPr>
        <w:t>IMT-2020 transport network and cooperation between SDOs</w:t>
      </w:r>
      <w:r w:rsidR="00EF3CF5">
        <w:rPr>
          <w:rFonts w:asciiTheme="majorBidi" w:hAnsiTheme="majorBidi" w:cstheme="majorBidi"/>
          <w:sz w:val="24"/>
          <w:szCs w:val="24"/>
        </w:rPr>
        <w:t xml:space="preserve">”, which considers the importance of </w:t>
      </w:r>
      <w:r w:rsidR="00EE57EB">
        <w:rPr>
          <w:rFonts w:asciiTheme="majorBidi" w:hAnsiTheme="majorBidi" w:cstheme="majorBidi"/>
          <w:sz w:val="24"/>
          <w:szCs w:val="24"/>
        </w:rPr>
        <w:t>5G/</w:t>
      </w:r>
      <w:r w:rsidR="00EF3CF5" w:rsidRPr="00B27E0F">
        <w:rPr>
          <w:rFonts w:asciiTheme="majorBidi" w:hAnsiTheme="majorBidi" w:cstheme="majorBidi"/>
          <w:sz w:val="24"/>
          <w:szCs w:val="24"/>
        </w:rPr>
        <w:t>IMT-2020 transport network</w:t>
      </w:r>
      <w:r w:rsidR="00EF3CF5">
        <w:rPr>
          <w:rFonts w:asciiTheme="majorBidi" w:hAnsiTheme="majorBidi" w:cstheme="majorBidi"/>
          <w:sz w:val="24"/>
          <w:szCs w:val="24"/>
        </w:rPr>
        <w:t>s for ITU-T, and calls ITU-T and 3GPP to set-up a g</w:t>
      </w:r>
      <w:r w:rsidR="00EF3CF5" w:rsidRPr="00B27E0F">
        <w:rPr>
          <w:rFonts w:asciiTheme="majorBidi" w:hAnsiTheme="majorBidi" w:cstheme="majorBidi"/>
          <w:sz w:val="24"/>
          <w:szCs w:val="24"/>
        </w:rPr>
        <w:t>lobal open</w:t>
      </w:r>
      <w:del w:id="14" w:author="TSB-MEU" w:date="2018-03-02T14:18:00Z">
        <w:r w:rsidR="00EF3CF5" w:rsidRPr="00B27E0F" w:rsidDel="009C08B1">
          <w:rPr>
            <w:rFonts w:asciiTheme="majorBidi" w:hAnsiTheme="majorBidi" w:cstheme="majorBidi"/>
            <w:sz w:val="24"/>
            <w:szCs w:val="24"/>
          </w:rPr>
          <w:delText>ing</w:delText>
        </w:r>
      </w:del>
      <w:r w:rsidR="00EF3CF5" w:rsidRPr="00B27E0F">
        <w:rPr>
          <w:rFonts w:asciiTheme="majorBidi" w:hAnsiTheme="majorBidi" w:cstheme="majorBidi"/>
          <w:sz w:val="24"/>
          <w:szCs w:val="24"/>
        </w:rPr>
        <w:t xml:space="preserve"> e</w:t>
      </w:r>
      <w:r w:rsidR="00EF3CF5">
        <w:rPr>
          <w:rFonts w:asciiTheme="majorBidi" w:hAnsiTheme="majorBidi" w:cstheme="majorBidi"/>
          <w:sz w:val="24"/>
          <w:szCs w:val="24"/>
        </w:rPr>
        <w:t>cosystem</w:t>
      </w:r>
      <w:r w:rsidR="00EF3CF5" w:rsidRPr="00B27E0F">
        <w:rPr>
          <w:rFonts w:asciiTheme="majorBidi" w:hAnsiTheme="majorBidi" w:cstheme="majorBidi"/>
          <w:sz w:val="24"/>
          <w:szCs w:val="24"/>
        </w:rPr>
        <w:t xml:space="preserve">. This contribution proposes TSAG develop standard strategies of </w:t>
      </w:r>
      <w:r w:rsidR="00EE57EB">
        <w:rPr>
          <w:rFonts w:asciiTheme="majorBidi" w:hAnsiTheme="majorBidi" w:cstheme="majorBidi"/>
          <w:sz w:val="24"/>
          <w:szCs w:val="24"/>
        </w:rPr>
        <w:t>5G/</w:t>
      </w:r>
      <w:r w:rsidR="00EF3CF5" w:rsidRPr="00B27E0F">
        <w:rPr>
          <w:rFonts w:asciiTheme="majorBidi" w:hAnsiTheme="majorBidi" w:cstheme="majorBidi"/>
          <w:sz w:val="24"/>
          <w:szCs w:val="24"/>
        </w:rPr>
        <w:t>IMT-2020 core network and transport network standardization to corresponding ITU-T SGs.</w:t>
      </w:r>
      <w:r w:rsidR="00EF3CF5">
        <w:rPr>
          <w:rFonts w:asciiTheme="majorBidi" w:hAnsiTheme="majorBidi" w:cstheme="majorBidi"/>
          <w:sz w:val="24"/>
          <w:szCs w:val="24"/>
        </w:rPr>
        <w:t xml:space="preserve"> The contribution proposes ITU-T SG15 as lead study group on </w:t>
      </w:r>
      <w:r w:rsidR="00EF3CF5" w:rsidRPr="00B27E0F">
        <w:rPr>
          <w:rFonts w:asciiTheme="majorBidi" w:hAnsiTheme="majorBidi" w:cstheme="majorBidi"/>
          <w:sz w:val="24"/>
          <w:szCs w:val="24"/>
        </w:rPr>
        <w:t>optical transport and access network standardization</w:t>
      </w:r>
      <w:r w:rsidR="00EF3CF5">
        <w:rPr>
          <w:rFonts w:asciiTheme="majorBidi" w:hAnsiTheme="majorBidi" w:cstheme="majorBidi"/>
          <w:sz w:val="24"/>
          <w:szCs w:val="24"/>
        </w:rPr>
        <w:t xml:space="preserve"> to develop a work plan and a </w:t>
      </w:r>
      <w:r w:rsidR="00EF3CF5" w:rsidRPr="00B27E0F">
        <w:rPr>
          <w:rFonts w:asciiTheme="majorBidi" w:hAnsiTheme="majorBidi" w:cstheme="majorBidi"/>
          <w:sz w:val="24"/>
          <w:szCs w:val="24"/>
        </w:rPr>
        <w:t xml:space="preserve">white paper on </w:t>
      </w:r>
      <w:r w:rsidR="00EE57EB">
        <w:rPr>
          <w:rFonts w:asciiTheme="majorBidi" w:hAnsiTheme="majorBidi" w:cstheme="majorBidi"/>
          <w:sz w:val="24"/>
          <w:szCs w:val="24"/>
        </w:rPr>
        <w:t>5G/</w:t>
      </w:r>
      <w:r w:rsidR="00EF3CF5" w:rsidRPr="00B27E0F">
        <w:rPr>
          <w:rFonts w:asciiTheme="majorBidi" w:hAnsiTheme="majorBidi" w:cstheme="majorBidi"/>
          <w:sz w:val="24"/>
          <w:szCs w:val="24"/>
        </w:rPr>
        <w:t>IMT-2020 transport network</w:t>
      </w:r>
      <w:del w:id="15" w:author="TSB-MEU" w:date="2018-03-02T14:19:00Z">
        <w:r w:rsidR="00EF3CF5" w:rsidRPr="00B27E0F" w:rsidDel="009C08B1">
          <w:rPr>
            <w:rFonts w:asciiTheme="majorBidi" w:hAnsiTheme="majorBidi" w:cstheme="majorBidi"/>
            <w:sz w:val="24"/>
            <w:szCs w:val="24"/>
          </w:rPr>
          <w:delText xml:space="preserve"> </w:delText>
        </w:r>
        <w:r w:rsidR="00EF3CF5" w:rsidDel="009C08B1">
          <w:rPr>
            <w:rFonts w:asciiTheme="majorBidi" w:hAnsiTheme="majorBidi" w:cstheme="majorBidi"/>
            <w:sz w:val="24"/>
            <w:szCs w:val="24"/>
          </w:rPr>
          <w:delText xml:space="preserve">on </w:delText>
        </w:r>
        <w:r w:rsidR="00EE57EB" w:rsidDel="009C08B1">
          <w:rPr>
            <w:rFonts w:asciiTheme="majorBidi" w:hAnsiTheme="majorBidi" w:cstheme="majorBidi"/>
            <w:sz w:val="24"/>
            <w:szCs w:val="24"/>
          </w:rPr>
          <w:delText>5G/</w:delText>
        </w:r>
        <w:r w:rsidR="00EF3CF5" w:rsidRPr="00B27E0F" w:rsidDel="009C08B1">
          <w:rPr>
            <w:rFonts w:asciiTheme="majorBidi" w:hAnsiTheme="majorBidi" w:cstheme="majorBidi"/>
            <w:sz w:val="24"/>
            <w:szCs w:val="24"/>
          </w:rPr>
          <w:delText>IMT-2020 transport network</w:delText>
        </w:r>
      </w:del>
      <w:r w:rsidR="00EF3CF5">
        <w:rPr>
          <w:rFonts w:asciiTheme="majorBidi" w:hAnsiTheme="majorBidi" w:cstheme="majorBidi"/>
          <w:sz w:val="24"/>
          <w:szCs w:val="24"/>
        </w:rPr>
        <w:t>.</w:t>
      </w:r>
    </w:p>
    <w:p w14:paraId="53535CAA" w14:textId="77777777" w:rsidR="00BC1428" w:rsidRPr="00345AC1" w:rsidRDefault="00BC1428" w:rsidP="00213430">
      <w:pPr>
        <w:pStyle w:val="ListParagraph"/>
        <w:keepNext/>
        <w:keepLines/>
        <w:spacing w:before="120" w:after="0" w:line="240" w:lineRule="auto"/>
        <w:ind w:left="34"/>
        <w:contextualSpacing w:val="0"/>
        <w:rPr>
          <w:rFonts w:asciiTheme="majorBidi" w:hAnsiTheme="majorBidi" w:cstheme="majorBidi"/>
          <w:b/>
          <w:sz w:val="24"/>
          <w:szCs w:val="24"/>
        </w:rPr>
      </w:pPr>
      <w:r w:rsidRPr="00345AC1">
        <w:rPr>
          <w:rFonts w:asciiTheme="majorBidi" w:hAnsiTheme="majorBidi" w:cstheme="majorBidi"/>
          <w:b/>
          <w:sz w:val="24"/>
          <w:szCs w:val="24"/>
        </w:rPr>
        <w:t>Comments and clarifications from the meeting:</w:t>
      </w:r>
    </w:p>
    <w:p w14:paraId="2B800B81" w14:textId="561491BC" w:rsidR="00EF3CF5" w:rsidRDefault="00BC1428" w:rsidP="008F6D53">
      <w:pPr>
        <w:pStyle w:val="ListParagraph"/>
        <w:keepNext/>
        <w:keepLines/>
        <w:numPr>
          <w:ilvl w:val="0"/>
          <w:numId w:val="3"/>
        </w:numPr>
        <w:spacing w:before="120" w:after="120" w:line="240" w:lineRule="auto"/>
        <w:ind w:left="748" w:hanging="357"/>
        <w:contextualSpacing w:val="0"/>
        <w:rPr>
          <w:rFonts w:asciiTheme="majorBidi" w:hAnsiTheme="majorBidi" w:cstheme="majorBidi"/>
          <w:sz w:val="24"/>
          <w:szCs w:val="24"/>
        </w:rPr>
      </w:pPr>
      <w:r>
        <w:rPr>
          <w:rFonts w:asciiTheme="majorBidi" w:hAnsiTheme="majorBidi" w:cstheme="majorBidi"/>
          <w:sz w:val="24"/>
          <w:szCs w:val="24"/>
        </w:rPr>
        <w:t>SG15 has significant work underway on 5G transport network</w:t>
      </w:r>
      <w:r w:rsidR="00E37565">
        <w:rPr>
          <w:rFonts w:asciiTheme="majorBidi" w:hAnsiTheme="majorBidi" w:cstheme="majorBidi"/>
          <w:sz w:val="24"/>
          <w:szCs w:val="24"/>
        </w:rPr>
        <w:t>s</w:t>
      </w:r>
      <w:r>
        <w:rPr>
          <w:rFonts w:asciiTheme="majorBidi" w:hAnsiTheme="majorBidi" w:cstheme="majorBidi"/>
          <w:sz w:val="24"/>
          <w:szCs w:val="24"/>
        </w:rPr>
        <w:t xml:space="preserve"> and published a technical report on this subject. The SG15 Chairman invited contributions </w:t>
      </w:r>
      <w:r w:rsidR="00E37565">
        <w:rPr>
          <w:rFonts w:asciiTheme="majorBidi" w:hAnsiTheme="majorBidi" w:cstheme="majorBidi"/>
          <w:sz w:val="24"/>
          <w:szCs w:val="24"/>
        </w:rPr>
        <w:t xml:space="preserve">on 5G transport networks </w:t>
      </w:r>
      <w:r>
        <w:rPr>
          <w:rFonts w:asciiTheme="majorBidi" w:hAnsiTheme="majorBidi" w:cstheme="majorBidi"/>
          <w:sz w:val="24"/>
          <w:szCs w:val="24"/>
        </w:rPr>
        <w:t xml:space="preserve">to </w:t>
      </w:r>
      <w:ins w:id="16" w:author="TSB-MEU" w:date="2018-03-02T13:06:00Z">
        <w:r w:rsidR="00837CC4">
          <w:rPr>
            <w:rFonts w:asciiTheme="majorBidi" w:hAnsiTheme="majorBidi" w:cstheme="majorBidi"/>
            <w:sz w:val="24"/>
            <w:szCs w:val="24"/>
          </w:rPr>
          <w:t>SG15</w:t>
        </w:r>
      </w:ins>
      <w:del w:id="17" w:author="TSB-MEU" w:date="2018-03-02T13:06:00Z">
        <w:r w:rsidDel="00837CC4">
          <w:rPr>
            <w:rFonts w:asciiTheme="majorBidi" w:hAnsiTheme="majorBidi" w:cstheme="majorBidi"/>
            <w:sz w:val="24"/>
            <w:szCs w:val="24"/>
          </w:rPr>
          <w:delText>his study group</w:delText>
        </w:r>
      </w:del>
      <w:r>
        <w:rPr>
          <w:rFonts w:asciiTheme="majorBidi" w:hAnsiTheme="majorBidi" w:cstheme="majorBidi"/>
          <w:sz w:val="24"/>
          <w:szCs w:val="24"/>
        </w:rPr>
        <w:t>.</w:t>
      </w:r>
    </w:p>
    <w:p w14:paraId="750F0CFB" w14:textId="3C85AD24" w:rsidR="00BC1428" w:rsidRDefault="00BC1428" w:rsidP="008F6D53">
      <w:pPr>
        <w:pStyle w:val="ListParagraph"/>
        <w:numPr>
          <w:ilvl w:val="0"/>
          <w:numId w:val="3"/>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SG13 is the lead ITU-T study group on 5G/IMT-2020. The ITU-T JCA-</w:t>
      </w:r>
      <w:r w:rsidR="007C2DDB">
        <w:rPr>
          <w:rFonts w:asciiTheme="majorBidi" w:hAnsiTheme="majorBidi" w:cstheme="majorBidi"/>
          <w:sz w:val="24"/>
          <w:szCs w:val="24"/>
        </w:rPr>
        <w:t xml:space="preserve">IMT2020 </w:t>
      </w:r>
      <w:r w:rsidR="00E37565">
        <w:rPr>
          <w:rFonts w:asciiTheme="majorBidi" w:hAnsiTheme="majorBidi" w:cstheme="majorBidi"/>
          <w:sz w:val="24"/>
          <w:szCs w:val="24"/>
        </w:rPr>
        <w:t xml:space="preserve">is the tool for coordination on 5G. </w:t>
      </w:r>
      <w:r w:rsidR="005443A0">
        <w:rPr>
          <w:rFonts w:asciiTheme="majorBidi" w:hAnsiTheme="majorBidi" w:cstheme="majorBidi"/>
          <w:sz w:val="24"/>
          <w:szCs w:val="24"/>
        </w:rPr>
        <w:t xml:space="preserve">TSAG should not be conducting coordination in the area of 5G. </w:t>
      </w:r>
      <w:r w:rsidR="00E37565">
        <w:rPr>
          <w:rFonts w:asciiTheme="majorBidi" w:hAnsiTheme="majorBidi" w:cstheme="majorBidi"/>
          <w:sz w:val="24"/>
          <w:szCs w:val="24"/>
        </w:rPr>
        <w:t>The SG13 Chairm</w:t>
      </w:r>
      <w:ins w:id="18" w:author="TSB-MEU" w:date="2018-03-02T13:06:00Z">
        <w:r w:rsidR="00837CC4">
          <w:rPr>
            <w:rFonts w:asciiTheme="majorBidi" w:hAnsiTheme="majorBidi" w:cstheme="majorBidi"/>
            <w:sz w:val="24"/>
            <w:szCs w:val="24"/>
          </w:rPr>
          <w:t>a</w:t>
        </w:r>
      </w:ins>
      <w:del w:id="19" w:author="TSB-MEU" w:date="2018-03-02T13:06:00Z">
        <w:r w:rsidR="00E37565" w:rsidDel="00837CC4">
          <w:rPr>
            <w:rFonts w:asciiTheme="majorBidi" w:hAnsiTheme="majorBidi" w:cstheme="majorBidi"/>
            <w:sz w:val="24"/>
            <w:szCs w:val="24"/>
          </w:rPr>
          <w:delText>e</w:delText>
        </w:r>
      </w:del>
      <w:r w:rsidR="00E37565">
        <w:rPr>
          <w:rFonts w:asciiTheme="majorBidi" w:hAnsiTheme="majorBidi" w:cstheme="majorBidi"/>
          <w:sz w:val="24"/>
          <w:szCs w:val="24"/>
        </w:rPr>
        <w:t xml:space="preserve">n invited contributions on </w:t>
      </w:r>
      <w:r w:rsidR="00EA73B8">
        <w:rPr>
          <w:rFonts w:asciiTheme="majorBidi" w:hAnsiTheme="majorBidi" w:cstheme="majorBidi"/>
          <w:sz w:val="24"/>
          <w:szCs w:val="24"/>
        </w:rPr>
        <w:t>“</w:t>
      </w:r>
      <w:r w:rsidR="00DA778A">
        <w:rPr>
          <w:rFonts w:asciiTheme="majorBidi" w:hAnsiTheme="majorBidi" w:cstheme="majorBidi"/>
          <w:sz w:val="24"/>
          <w:szCs w:val="24"/>
        </w:rPr>
        <w:t>5G and slicing</w:t>
      </w:r>
      <w:r w:rsidR="00EA73B8">
        <w:rPr>
          <w:rFonts w:asciiTheme="majorBidi" w:hAnsiTheme="majorBidi" w:cstheme="majorBidi"/>
          <w:sz w:val="24"/>
          <w:szCs w:val="24"/>
        </w:rPr>
        <w:t>”</w:t>
      </w:r>
      <w:r w:rsidR="00DA778A">
        <w:rPr>
          <w:rFonts w:asciiTheme="majorBidi" w:hAnsiTheme="majorBidi" w:cstheme="majorBidi"/>
          <w:sz w:val="24"/>
          <w:szCs w:val="24"/>
        </w:rPr>
        <w:t xml:space="preserve"> to SG13.</w:t>
      </w:r>
    </w:p>
    <w:p w14:paraId="419D6186" w14:textId="379D497C" w:rsidR="00DA778A" w:rsidRDefault="00DA778A" w:rsidP="008F6D53">
      <w:pPr>
        <w:pStyle w:val="ListParagraph"/>
        <w:numPr>
          <w:ilvl w:val="0"/>
          <w:numId w:val="3"/>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The Chairman </w:t>
      </w:r>
      <w:r w:rsidR="001D2BC3">
        <w:rPr>
          <w:rFonts w:asciiTheme="majorBidi" w:hAnsiTheme="majorBidi" w:cstheme="majorBidi"/>
          <w:sz w:val="24"/>
          <w:szCs w:val="24"/>
        </w:rPr>
        <w:t>of ITU-T JCA-IMT2020 announced the</w:t>
      </w:r>
      <w:r>
        <w:rPr>
          <w:rFonts w:asciiTheme="majorBidi" w:hAnsiTheme="majorBidi" w:cstheme="majorBidi"/>
          <w:sz w:val="24"/>
          <w:szCs w:val="24"/>
        </w:rPr>
        <w:t xml:space="preserve"> plan for JCA-IMT2020 to meet co-locat</w:t>
      </w:r>
      <w:r w:rsidR="001D2BC3">
        <w:rPr>
          <w:rFonts w:asciiTheme="majorBidi" w:hAnsiTheme="majorBidi" w:cstheme="majorBidi"/>
          <w:sz w:val="24"/>
          <w:szCs w:val="24"/>
        </w:rPr>
        <w:t>ed during other study group’s</w:t>
      </w:r>
      <w:r>
        <w:rPr>
          <w:rFonts w:asciiTheme="majorBidi" w:hAnsiTheme="majorBidi" w:cstheme="majorBidi"/>
          <w:sz w:val="24"/>
          <w:szCs w:val="24"/>
        </w:rPr>
        <w:t xml:space="preserve"> meetings.</w:t>
      </w:r>
    </w:p>
    <w:p w14:paraId="243FF8CE" w14:textId="3CA0A12F" w:rsidR="003D335C" w:rsidRDefault="001E4715" w:rsidP="008F6D53">
      <w:pPr>
        <w:pStyle w:val="ListParagraph"/>
        <w:numPr>
          <w:ilvl w:val="0"/>
          <w:numId w:val="3"/>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Works of the study groups are independent. There is a role for TSAG to play in coordinating activities</w:t>
      </w:r>
      <w:r w:rsidR="005443A0">
        <w:rPr>
          <w:rFonts w:asciiTheme="majorBidi" w:hAnsiTheme="majorBidi" w:cstheme="majorBidi"/>
          <w:sz w:val="24"/>
          <w:szCs w:val="24"/>
        </w:rPr>
        <w:t xml:space="preserve"> and </w:t>
      </w:r>
      <w:ins w:id="20" w:author="TSB-MEU" w:date="2018-03-02T14:19:00Z">
        <w:r w:rsidR="00FC232C">
          <w:rPr>
            <w:rFonts w:asciiTheme="majorBidi" w:hAnsiTheme="majorBidi" w:cstheme="majorBidi"/>
            <w:sz w:val="24"/>
            <w:szCs w:val="24"/>
          </w:rPr>
          <w:t xml:space="preserve">in </w:t>
        </w:r>
      </w:ins>
      <w:del w:id="21" w:author="TSB-MEU" w:date="2018-03-02T14:19:00Z">
        <w:r w:rsidR="005443A0" w:rsidDel="00FC232C">
          <w:rPr>
            <w:rFonts w:asciiTheme="majorBidi" w:hAnsiTheme="majorBidi" w:cstheme="majorBidi"/>
            <w:sz w:val="24"/>
            <w:szCs w:val="24"/>
          </w:rPr>
          <w:delText xml:space="preserve">to </w:delText>
        </w:r>
      </w:del>
      <w:r w:rsidR="005443A0">
        <w:rPr>
          <w:rFonts w:asciiTheme="majorBidi" w:hAnsiTheme="majorBidi" w:cstheme="majorBidi"/>
          <w:sz w:val="24"/>
          <w:szCs w:val="24"/>
        </w:rPr>
        <w:t>providing a</w:t>
      </w:r>
      <w:ins w:id="22" w:author="TSB-MEU" w:date="2018-03-02T14:19:00Z">
        <w:r w:rsidR="00FC232C">
          <w:rPr>
            <w:rFonts w:asciiTheme="majorBidi" w:hAnsiTheme="majorBidi" w:cstheme="majorBidi"/>
            <w:sz w:val="24"/>
            <w:szCs w:val="24"/>
          </w:rPr>
          <w:t>n</w:t>
        </w:r>
      </w:ins>
      <w:r w:rsidR="005443A0">
        <w:rPr>
          <w:rFonts w:asciiTheme="majorBidi" w:hAnsiTheme="majorBidi" w:cstheme="majorBidi"/>
          <w:sz w:val="24"/>
          <w:szCs w:val="24"/>
        </w:rPr>
        <w:t xml:space="preserve"> unified approach within the T-Sector for new, strategic standardization topics</w:t>
      </w:r>
      <w:r w:rsidR="001D2BC3">
        <w:rPr>
          <w:rFonts w:asciiTheme="majorBidi" w:hAnsiTheme="majorBidi" w:cstheme="majorBidi"/>
          <w:sz w:val="24"/>
          <w:szCs w:val="24"/>
        </w:rPr>
        <w:t>,</w:t>
      </w:r>
      <w:r w:rsidR="00AC265F">
        <w:rPr>
          <w:rFonts w:asciiTheme="majorBidi" w:hAnsiTheme="majorBidi" w:cstheme="majorBidi"/>
          <w:sz w:val="24"/>
          <w:szCs w:val="24"/>
        </w:rPr>
        <w:t xml:space="preserve"> which are not yet operational in ITU-T standardization</w:t>
      </w:r>
      <w:r w:rsidR="003D335C">
        <w:rPr>
          <w:rFonts w:asciiTheme="majorBidi" w:hAnsiTheme="majorBidi" w:cstheme="majorBidi"/>
          <w:sz w:val="24"/>
          <w:szCs w:val="24"/>
        </w:rPr>
        <w:t>.</w:t>
      </w:r>
    </w:p>
    <w:p w14:paraId="5B22DBEF" w14:textId="5E6985A5" w:rsidR="00DA778A" w:rsidRDefault="00185A2B" w:rsidP="008F6D53">
      <w:pPr>
        <w:pStyle w:val="ListParagraph"/>
        <w:numPr>
          <w:ilvl w:val="0"/>
          <w:numId w:val="3"/>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S</w:t>
      </w:r>
      <w:r w:rsidR="003D335C">
        <w:rPr>
          <w:rFonts w:asciiTheme="majorBidi" w:hAnsiTheme="majorBidi" w:cstheme="majorBidi"/>
          <w:sz w:val="24"/>
          <w:szCs w:val="24"/>
        </w:rPr>
        <w:t xml:space="preserve">ome support </w:t>
      </w:r>
      <w:r>
        <w:rPr>
          <w:rFonts w:asciiTheme="majorBidi" w:hAnsiTheme="majorBidi" w:cstheme="majorBidi"/>
          <w:sz w:val="24"/>
          <w:szCs w:val="24"/>
        </w:rPr>
        <w:t xml:space="preserve">was given </w:t>
      </w:r>
      <w:r w:rsidR="001E4715">
        <w:rPr>
          <w:rFonts w:asciiTheme="majorBidi" w:hAnsiTheme="majorBidi" w:cstheme="majorBidi"/>
          <w:sz w:val="24"/>
          <w:szCs w:val="24"/>
        </w:rPr>
        <w:t>for TSAG to compile a report on the 5G activities in the various study groups.</w:t>
      </w:r>
    </w:p>
    <w:p w14:paraId="323C2F01" w14:textId="52ACAD44" w:rsidR="005443A0" w:rsidRDefault="005443A0" w:rsidP="008F6D53">
      <w:pPr>
        <w:pStyle w:val="ListParagraph"/>
        <w:numPr>
          <w:ilvl w:val="0"/>
          <w:numId w:val="3"/>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The Rapporteur group has a mandate to develop standardization strategies, and should be giving clearer guidance to the ITU-T members by clarifying the strategy</w:t>
      </w:r>
      <w:r w:rsidR="000E3444">
        <w:rPr>
          <w:rFonts w:asciiTheme="majorBidi" w:hAnsiTheme="majorBidi" w:cstheme="majorBidi"/>
          <w:sz w:val="24"/>
          <w:szCs w:val="24"/>
        </w:rPr>
        <w:t xml:space="preserve"> and wh</w:t>
      </w:r>
      <w:ins w:id="23" w:author="TSB-MEU" w:date="2018-03-02T14:20:00Z">
        <w:r w:rsidR="00FC232C">
          <w:rPr>
            <w:rFonts w:asciiTheme="majorBidi" w:hAnsiTheme="majorBidi" w:cstheme="majorBidi"/>
            <w:sz w:val="24"/>
            <w:szCs w:val="24"/>
          </w:rPr>
          <w:t>at kind of</w:t>
        </w:r>
      </w:ins>
      <w:del w:id="24" w:author="TSB-MEU" w:date="2018-03-02T14:20:00Z">
        <w:r w:rsidR="000E3444" w:rsidDel="00FC232C">
          <w:rPr>
            <w:rFonts w:asciiTheme="majorBidi" w:hAnsiTheme="majorBidi" w:cstheme="majorBidi"/>
            <w:sz w:val="24"/>
            <w:szCs w:val="24"/>
          </w:rPr>
          <w:delText>ich</w:delText>
        </w:r>
      </w:del>
      <w:r w:rsidR="000E3444">
        <w:rPr>
          <w:rFonts w:asciiTheme="majorBidi" w:hAnsiTheme="majorBidi" w:cstheme="majorBidi"/>
          <w:sz w:val="24"/>
          <w:szCs w:val="24"/>
        </w:rPr>
        <w:t xml:space="preserve"> contributions are expected to </w:t>
      </w:r>
      <w:r w:rsidR="002F1496">
        <w:rPr>
          <w:rFonts w:asciiTheme="majorBidi" w:hAnsiTheme="majorBidi" w:cstheme="majorBidi"/>
          <w:sz w:val="24"/>
          <w:szCs w:val="24"/>
        </w:rPr>
        <w:t>be submitted to RG-St</w:t>
      </w:r>
      <w:r w:rsidR="000E3444">
        <w:rPr>
          <w:rFonts w:asciiTheme="majorBidi" w:hAnsiTheme="majorBidi" w:cstheme="majorBidi"/>
          <w:sz w:val="24"/>
          <w:szCs w:val="24"/>
        </w:rPr>
        <w:t>dsStrat</w:t>
      </w:r>
      <w:r>
        <w:rPr>
          <w:rFonts w:asciiTheme="majorBidi" w:hAnsiTheme="majorBidi" w:cstheme="majorBidi"/>
          <w:sz w:val="24"/>
          <w:szCs w:val="24"/>
        </w:rPr>
        <w:t>.</w:t>
      </w:r>
      <w:r w:rsidR="00E55D36">
        <w:rPr>
          <w:rFonts w:asciiTheme="majorBidi" w:hAnsiTheme="majorBidi" w:cstheme="majorBidi"/>
          <w:sz w:val="24"/>
          <w:szCs w:val="24"/>
        </w:rPr>
        <w:br/>
      </w:r>
      <w:r>
        <w:rPr>
          <w:rFonts w:asciiTheme="majorBidi" w:hAnsiTheme="majorBidi" w:cstheme="majorBidi"/>
          <w:sz w:val="24"/>
          <w:szCs w:val="24"/>
        </w:rPr>
        <w:t xml:space="preserve">The Rapporteur Group should also be addressing any problems in the structure and </w:t>
      </w:r>
      <w:r w:rsidR="00AE07D9">
        <w:rPr>
          <w:rFonts w:asciiTheme="majorBidi" w:hAnsiTheme="majorBidi" w:cstheme="majorBidi"/>
          <w:sz w:val="24"/>
          <w:szCs w:val="24"/>
        </w:rPr>
        <w:t xml:space="preserve">in the </w:t>
      </w:r>
      <w:r>
        <w:rPr>
          <w:rFonts w:asciiTheme="majorBidi" w:hAnsiTheme="majorBidi" w:cstheme="majorBidi"/>
          <w:sz w:val="24"/>
          <w:szCs w:val="24"/>
        </w:rPr>
        <w:t>strategy of the standardization work</w:t>
      </w:r>
      <w:r w:rsidR="008A0DEE">
        <w:rPr>
          <w:rFonts w:asciiTheme="majorBidi" w:hAnsiTheme="majorBidi" w:cstheme="majorBidi"/>
          <w:sz w:val="24"/>
          <w:szCs w:val="24"/>
        </w:rPr>
        <w:t>,</w:t>
      </w:r>
      <w:r w:rsidR="003D335C">
        <w:rPr>
          <w:rFonts w:asciiTheme="majorBidi" w:hAnsiTheme="majorBidi" w:cstheme="majorBidi"/>
          <w:sz w:val="24"/>
          <w:szCs w:val="24"/>
        </w:rPr>
        <w:t xml:space="preserve"> which cannot be solved by any lead study group</w:t>
      </w:r>
      <w:r>
        <w:rPr>
          <w:rFonts w:asciiTheme="majorBidi" w:hAnsiTheme="majorBidi" w:cstheme="majorBidi"/>
          <w:sz w:val="24"/>
          <w:szCs w:val="24"/>
        </w:rPr>
        <w:t>.</w:t>
      </w:r>
    </w:p>
    <w:p w14:paraId="74B9A3F8" w14:textId="7BEE8A40" w:rsidR="005443A0" w:rsidRDefault="000B1E12" w:rsidP="008F6D53">
      <w:pPr>
        <w:pStyle w:val="ListParagraph"/>
        <w:numPr>
          <w:ilvl w:val="0"/>
          <w:numId w:val="3"/>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JCAs are good for coordination; still, </w:t>
      </w:r>
      <w:r w:rsidR="003D335C">
        <w:rPr>
          <w:rFonts w:asciiTheme="majorBidi" w:hAnsiTheme="majorBidi" w:cstheme="majorBidi"/>
          <w:sz w:val="24"/>
          <w:szCs w:val="24"/>
        </w:rPr>
        <w:t xml:space="preserve">there is a need for more coordination, and to enhance </w:t>
      </w:r>
      <w:r>
        <w:rPr>
          <w:rFonts w:asciiTheme="majorBidi" w:hAnsiTheme="majorBidi" w:cstheme="majorBidi"/>
          <w:sz w:val="24"/>
          <w:szCs w:val="24"/>
        </w:rPr>
        <w:t xml:space="preserve">and strengthen </w:t>
      </w:r>
      <w:r w:rsidR="003D335C">
        <w:rPr>
          <w:rFonts w:asciiTheme="majorBidi" w:hAnsiTheme="majorBidi" w:cstheme="majorBidi"/>
          <w:sz w:val="24"/>
          <w:szCs w:val="24"/>
        </w:rPr>
        <w:t>coordination with other organizations and SDOs.</w:t>
      </w:r>
    </w:p>
    <w:p w14:paraId="29A0BA2B" w14:textId="497D49BF" w:rsidR="00E169B0" w:rsidRDefault="003D335C" w:rsidP="00971288">
      <w:pPr>
        <w:pStyle w:val="ListParagraph"/>
        <w:numPr>
          <w:ilvl w:val="0"/>
          <w:numId w:val="3"/>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Putting TSAG in the middle among study groups </w:t>
      </w:r>
      <w:r w:rsidR="000B1E12">
        <w:rPr>
          <w:rFonts w:asciiTheme="majorBidi" w:hAnsiTheme="majorBidi" w:cstheme="majorBidi"/>
          <w:sz w:val="24"/>
          <w:szCs w:val="24"/>
        </w:rPr>
        <w:t xml:space="preserve">communicating to each other </w:t>
      </w:r>
      <w:r>
        <w:rPr>
          <w:rFonts w:asciiTheme="majorBidi" w:hAnsiTheme="majorBidi" w:cstheme="majorBidi"/>
          <w:sz w:val="24"/>
          <w:szCs w:val="24"/>
        </w:rPr>
        <w:t xml:space="preserve">is not </w:t>
      </w:r>
      <w:r w:rsidR="001D2BC3">
        <w:rPr>
          <w:rFonts w:asciiTheme="majorBidi" w:hAnsiTheme="majorBidi" w:cstheme="majorBidi"/>
          <w:sz w:val="24"/>
          <w:szCs w:val="24"/>
        </w:rPr>
        <w:t xml:space="preserve">deemed </w:t>
      </w:r>
      <w:r>
        <w:rPr>
          <w:rFonts w:asciiTheme="majorBidi" w:hAnsiTheme="majorBidi" w:cstheme="majorBidi"/>
          <w:sz w:val="24"/>
          <w:szCs w:val="24"/>
        </w:rPr>
        <w:t>most efficient.</w:t>
      </w:r>
    </w:p>
    <w:p w14:paraId="1B0ACFA9" w14:textId="5A33E09C" w:rsidR="00EF3CF5" w:rsidRDefault="001D2BC3" w:rsidP="001D2BC3">
      <w:pPr>
        <w:pStyle w:val="ListParagraph"/>
        <w:spacing w:before="24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6</w:t>
      </w:r>
      <w:r w:rsidR="00EF3CF5">
        <w:rPr>
          <w:rFonts w:asciiTheme="majorBidi" w:hAnsiTheme="majorBidi" w:cstheme="majorBidi"/>
          <w:sz w:val="24"/>
          <w:szCs w:val="24"/>
        </w:rPr>
        <w:t>.1.2</w:t>
      </w:r>
      <w:r w:rsidR="00EF3CF5">
        <w:rPr>
          <w:rFonts w:asciiTheme="majorBidi" w:hAnsiTheme="majorBidi" w:cstheme="majorBidi"/>
          <w:sz w:val="24"/>
          <w:szCs w:val="24"/>
        </w:rPr>
        <w:tab/>
      </w:r>
      <w:r w:rsidR="00EF3CF5" w:rsidRPr="00F64BAA">
        <w:rPr>
          <w:rFonts w:ascii="Times New Roman" w:hAnsi="Times New Roman" w:cs="Times New Roman"/>
          <w:sz w:val="24"/>
          <w:szCs w:val="24"/>
        </w:rPr>
        <w:t>China Mobile, Ministry of Industry and Information Technology (MIIT) of China</w:t>
      </w:r>
      <w:r w:rsidR="00EF3CF5">
        <w:rPr>
          <w:rFonts w:ascii="Times New Roman" w:hAnsi="Times New Roman" w:cs="Times New Roman"/>
          <w:sz w:val="24"/>
          <w:szCs w:val="24"/>
        </w:rPr>
        <w:t xml:space="preserve"> presented </w:t>
      </w:r>
      <w:hyperlink r:id="rId19" w:history="1">
        <w:r w:rsidR="00EF3CF5" w:rsidRPr="00F64BAA">
          <w:rPr>
            <w:rStyle w:val="Hyperlink"/>
            <w:rFonts w:ascii="Times New Roman" w:hAnsi="Times New Roman" w:cs="Times New Roman"/>
            <w:sz w:val="24"/>
            <w:szCs w:val="24"/>
          </w:rPr>
          <w:t>C27</w:t>
        </w:r>
      </w:hyperlink>
      <w:r w:rsidR="00EF3CF5">
        <w:rPr>
          <w:rStyle w:val="Hyperlink"/>
          <w:rFonts w:ascii="Times New Roman" w:hAnsi="Times New Roman" w:cs="Times New Roman"/>
          <w:sz w:val="24"/>
          <w:szCs w:val="24"/>
        </w:rPr>
        <w:t>-</w:t>
      </w:r>
      <w:r w:rsidR="00EF3CF5" w:rsidRPr="00F64BAA">
        <w:rPr>
          <w:rStyle w:val="Hyperlink"/>
          <w:rFonts w:ascii="Times New Roman" w:hAnsi="Times New Roman" w:cs="Times New Roman"/>
          <w:sz w:val="24"/>
          <w:szCs w:val="24"/>
        </w:rPr>
        <w:t>R2</w:t>
      </w:r>
      <w:r w:rsidR="00EF3CF5">
        <w:rPr>
          <w:rFonts w:ascii="Times New Roman" w:hAnsi="Times New Roman" w:cs="Times New Roman"/>
          <w:sz w:val="24"/>
          <w:szCs w:val="24"/>
        </w:rPr>
        <w:t xml:space="preserve"> “</w:t>
      </w:r>
      <w:r w:rsidR="00EF3CF5" w:rsidRPr="00F64BAA">
        <w:rPr>
          <w:rFonts w:ascii="Times New Roman" w:hAnsi="Times New Roman" w:cs="Times New Roman"/>
          <w:sz w:val="24"/>
          <w:szCs w:val="24"/>
        </w:rPr>
        <w:t>Proposal of strengthening cooperation with other international standardization organizations on activities of IMT-2020</w:t>
      </w:r>
      <w:r w:rsidR="00EF3CF5">
        <w:rPr>
          <w:rFonts w:ascii="Times New Roman" w:hAnsi="Times New Roman" w:cs="Times New Roman"/>
          <w:sz w:val="24"/>
          <w:szCs w:val="24"/>
        </w:rPr>
        <w:t xml:space="preserve">”. </w:t>
      </w:r>
      <w:r w:rsidR="007F3437" w:rsidRPr="001766BF">
        <w:rPr>
          <w:rFonts w:ascii="Times New Roman" w:hAnsi="Times New Roman" w:cs="Times New Roman"/>
          <w:sz w:val="24"/>
          <w:szCs w:val="24"/>
        </w:rPr>
        <w:t>T</w:t>
      </w:r>
      <w:r w:rsidR="007F3437" w:rsidRPr="00CF33CC">
        <w:rPr>
          <w:rFonts w:ascii="Times New Roman" w:hAnsi="Times New Roman" w:cs="Times New Roman"/>
          <w:sz w:val="24"/>
          <w:szCs w:val="24"/>
        </w:rPr>
        <w:t>his contribution proposes to strengthen cooperation with other international standardization organizations on activities of IMT-2020</w:t>
      </w:r>
      <w:r w:rsidR="002C5558">
        <w:rPr>
          <w:rFonts w:ascii="Times New Roman" w:hAnsi="Times New Roman" w:cs="Times New Roman"/>
          <w:sz w:val="24"/>
          <w:szCs w:val="24"/>
        </w:rPr>
        <w:t>.</w:t>
      </w:r>
    </w:p>
    <w:p w14:paraId="273E4C50" w14:textId="77777777" w:rsidR="004B5848" w:rsidRPr="0042679C" w:rsidRDefault="004B5848" w:rsidP="0042679C">
      <w:pPr>
        <w:keepNext/>
        <w:keepLines/>
        <w:spacing w:before="120" w:after="0" w:line="240" w:lineRule="auto"/>
        <w:rPr>
          <w:rFonts w:asciiTheme="majorBidi" w:hAnsiTheme="majorBidi" w:cstheme="majorBidi"/>
          <w:sz w:val="24"/>
          <w:szCs w:val="24"/>
        </w:rPr>
      </w:pPr>
      <w:r w:rsidRPr="00345AC1">
        <w:rPr>
          <w:rFonts w:asciiTheme="majorBidi" w:hAnsiTheme="majorBidi" w:cstheme="majorBidi"/>
          <w:b/>
          <w:sz w:val="24"/>
          <w:szCs w:val="24"/>
        </w:rPr>
        <w:t>Comments and clarifications from the meeting</w:t>
      </w:r>
      <w:r w:rsidRPr="0042679C">
        <w:rPr>
          <w:rFonts w:asciiTheme="majorBidi" w:hAnsiTheme="majorBidi" w:cstheme="majorBidi"/>
          <w:sz w:val="24"/>
          <w:szCs w:val="24"/>
        </w:rPr>
        <w:t>:</w:t>
      </w:r>
    </w:p>
    <w:p w14:paraId="21B8BF8A" w14:textId="21E46E8F" w:rsidR="00EF3CF5" w:rsidRDefault="003113EC" w:rsidP="008F6D53">
      <w:pPr>
        <w:pStyle w:val="ListParagraph"/>
        <w:numPr>
          <w:ilvl w:val="0"/>
          <w:numId w:val="3"/>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The SG13 Chairman expressed his thanks to Sector Members from China who are key drivers on 5G in the works of SG13. Top-down coordination is occurring via consultations among the study group chairmen, whereas cooperation should occur in a bottom-up fashion.</w:t>
      </w:r>
    </w:p>
    <w:p w14:paraId="7BD37157" w14:textId="757F9536" w:rsidR="003113EC" w:rsidRPr="003113EC" w:rsidRDefault="003113EC" w:rsidP="008F6D53">
      <w:pPr>
        <w:pStyle w:val="ListParagraph"/>
        <w:numPr>
          <w:ilvl w:val="0"/>
          <w:numId w:val="3"/>
        </w:numPr>
        <w:spacing w:before="120" w:after="120" w:line="240" w:lineRule="auto"/>
        <w:contextualSpacing w:val="0"/>
        <w:rPr>
          <w:rFonts w:asciiTheme="majorBidi" w:hAnsiTheme="majorBidi" w:cstheme="majorBidi"/>
          <w:sz w:val="24"/>
          <w:szCs w:val="24"/>
        </w:rPr>
      </w:pPr>
      <w:r w:rsidRPr="003113EC">
        <w:rPr>
          <w:rFonts w:asciiTheme="majorBidi" w:hAnsiTheme="majorBidi" w:cstheme="majorBidi"/>
          <w:sz w:val="24"/>
          <w:szCs w:val="24"/>
        </w:rPr>
        <w:t xml:space="preserve">United States supported the principle </w:t>
      </w:r>
      <w:r w:rsidR="0081518C">
        <w:rPr>
          <w:rFonts w:asciiTheme="majorBidi" w:hAnsiTheme="majorBidi" w:cstheme="majorBidi"/>
          <w:sz w:val="24"/>
          <w:szCs w:val="24"/>
        </w:rPr>
        <w:t xml:space="preserve">as laid down </w:t>
      </w:r>
      <w:r w:rsidRPr="003113EC">
        <w:rPr>
          <w:rFonts w:asciiTheme="majorBidi" w:hAnsiTheme="majorBidi" w:cstheme="majorBidi"/>
          <w:sz w:val="24"/>
          <w:szCs w:val="24"/>
        </w:rPr>
        <w:t xml:space="preserve">in C27-R2. The JCA-IMT2020 is a good place for conducting coordination. Other standards organizations such as BBF, </w:t>
      </w:r>
      <w:r w:rsidR="004C0C6D" w:rsidRPr="004C0C6D">
        <w:rPr>
          <w:rFonts w:asciiTheme="majorBidi" w:hAnsiTheme="majorBidi" w:cstheme="majorBidi"/>
          <w:sz w:val="24"/>
          <w:szCs w:val="24"/>
        </w:rPr>
        <w:t>MEF, IEEE802</w:t>
      </w:r>
      <w:r w:rsidR="004C0C6D">
        <w:rPr>
          <w:rFonts w:asciiTheme="majorBidi" w:hAnsiTheme="majorBidi" w:cstheme="majorBidi"/>
          <w:sz w:val="24"/>
          <w:szCs w:val="24"/>
        </w:rPr>
        <w:t xml:space="preserve"> </w:t>
      </w:r>
      <w:r w:rsidRPr="003113EC">
        <w:rPr>
          <w:rFonts w:asciiTheme="majorBidi" w:hAnsiTheme="majorBidi" w:cstheme="majorBidi"/>
          <w:sz w:val="24"/>
          <w:szCs w:val="24"/>
        </w:rPr>
        <w:t>would also benefit from coordination. Results from research such as on fixed-mobile convergence and on enhancements to transport networks should be submitted to SG13.</w:t>
      </w:r>
    </w:p>
    <w:p w14:paraId="1BF19566" w14:textId="77777777" w:rsidR="00747110" w:rsidRDefault="00747110" w:rsidP="008F6D53">
      <w:pPr>
        <w:pStyle w:val="ListParagraph"/>
        <w:numPr>
          <w:ilvl w:val="0"/>
          <w:numId w:val="3"/>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China Telecom gave support for RG-StdsStrat to compile a report on standardization strategy and to give directions, guidelines. Input is required from ITU-T study groups and from JCA-IMT2020.</w:t>
      </w:r>
    </w:p>
    <w:p w14:paraId="78BDA17C" w14:textId="1B09A701" w:rsidR="003113EC" w:rsidRDefault="00616986" w:rsidP="008F6D53">
      <w:pPr>
        <w:pStyle w:val="ListParagraph"/>
        <w:numPr>
          <w:ilvl w:val="0"/>
          <w:numId w:val="3"/>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Several members suggested </w:t>
      </w:r>
      <w:r w:rsidR="00F5030D">
        <w:rPr>
          <w:rFonts w:asciiTheme="majorBidi" w:hAnsiTheme="majorBidi" w:cstheme="majorBidi"/>
          <w:sz w:val="24"/>
          <w:szCs w:val="24"/>
        </w:rPr>
        <w:t>that</w:t>
      </w:r>
      <w:r>
        <w:rPr>
          <w:rFonts w:asciiTheme="majorBidi" w:hAnsiTheme="majorBidi" w:cstheme="majorBidi"/>
          <w:sz w:val="24"/>
          <w:szCs w:val="24"/>
        </w:rPr>
        <w:t xml:space="preserve"> </w:t>
      </w:r>
      <w:r w:rsidR="003113EC">
        <w:rPr>
          <w:rFonts w:asciiTheme="majorBidi" w:hAnsiTheme="majorBidi" w:cstheme="majorBidi"/>
          <w:sz w:val="24"/>
          <w:szCs w:val="24"/>
        </w:rPr>
        <w:t xml:space="preserve">a brochure/flyer </w:t>
      </w:r>
      <w:r w:rsidR="00F5030D">
        <w:rPr>
          <w:rFonts w:asciiTheme="majorBidi" w:hAnsiTheme="majorBidi" w:cstheme="majorBidi"/>
          <w:sz w:val="24"/>
          <w:szCs w:val="24"/>
        </w:rPr>
        <w:t xml:space="preserve">be developed </w:t>
      </w:r>
      <w:r w:rsidR="003113EC">
        <w:rPr>
          <w:rFonts w:asciiTheme="majorBidi" w:hAnsiTheme="majorBidi" w:cstheme="majorBidi"/>
          <w:sz w:val="24"/>
          <w:szCs w:val="24"/>
        </w:rPr>
        <w:t xml:space="preserve">on the </w:t>
      </w:r>
      <w:r>
        <w:rPr>
          <w:rFonts w:asciiTheme="majorBidi" w:hAnsiTheme="majorBidi" w:cstheme="majorBidi"/>
          <w:sz w:val="24"/>
          <w:szCs w:val="24"/>
        </w:rPr>
        <w:t>topic of 5G</w:t>
      </w:r>
      <w:r w:rsidR="00DF1CE9">
        <w:rPr>
          <w:rFonts w:asciiTheme="majorBidi" w:hAnsiTheme="majorBidi" w:cstheme="majorBidi"/>
          <w:sz w:val="24"/>
          <w:szCs w:val="24"/>
        </w:rPr>
        <w:t>, and to conduct workshops in that area</w:t>
      </w:r>
      <w:r>
        <w:rPr>
          <w:rFonts w:asciiTheme="majorBidi" w:hAnsiTheme="majorBidi" w:cstheme="majorBidi"/>
          <w:sz w:val="24"/>
          <w:szCs w:val="24"/>
        </w:rPr>
        <w:t xml:space="preserve">. Such a brochure/flyer could be developed by SG13. </w:t>
      </w:r>
      <w:r w:rsidR="003113EC">
        <w:rPr>
          <w:rFonts w:asciiTheme="majorBidi" w:hAnsiTheme="majorBidi" w:cstheme="majorBidi"/>
          <w:sz w:val="24"/>
          <w:szCs w:val="24"/>
        </w:rPr>
        <w:t xml:space="preserve">SG13 will be considering this suggestion and </w:t>
      </w:r>
      <w:r>
        <w:rPr>
          <w:rFonts w:asciiTheme="majorBidi" w:hAnsiTheme="majorBidi" w:cstheme="majorBidi"/>
          <w:sz w:val="24"/>
          <w:szCs w:val="24"/>
        </w:rPr>
        <w:t xml:space="preserve">will </w:t>
      </w:r>
      <w:r w:rsidR="003113EC">
        <w:rPr>
          <w:rFonts w:asciiTheme="majorBidi" w:hAnsiTheme="majorBidi" w:cstheme="majorBidi"/>
          <w:sz w:val="24"/>
          <w:szCs w:val="24"/>
        </w:rPr>
        <w:t>find a proper ITU-T format for such a document.</w:t>
      </w:r>
      <w:r w:rsidR="00E766AB">
        <w:rPr>
          <w:rFonts w:asciiTheme="majorBidi" w:hAnsiTheme="majorBidi" w:cstheme="majorBidi"/>
          <w:sz w:val="24"/>
          <w:szCs w:val="24"/>
        </w:rPr>
        <w:t xml:space="preserve"> Contributions are necessary to develop such a document.</w:t>
      </w:r>
      <w:r>
        <w:rPr>
          <w:rFonts w:asciiTheme="majorBidi" w:hAnsiTheme="majorBidi" w:cstheme="majorBidi"/>
          <w:sz w:val="24"/>
          <w:szCs w:val="24"/>
        </w:rPr>
        <w:t xml:space="preserve"> The findings from the study groups on the planned liaison statement on hot topics can well contribute </w:t>
      </w:r>
      <w:r w:rsidR="00747110">
        <w:rPr>
          <w:rFonts w:asciiTheme="majorBidi" w:hAnsiTheme="majorBidi" w:cstheme="majorBidi"/>
          <w:sz w:val="24"/>
          <w:szCs w:val="24"/>
        </w:rPr>
        <w:t xml:space="preserve">to </w:t>
      </w:r>
      <w:r>
        <w:rPr>
          <w:rFonts w:asciiTheme="majorBidi" w:hAnsiTheme="majorBidi" w:cstheme="majorBidi"/>
          <w:sz w:val="24"/>
          <w:szCs w:val="24"/>
        </w:rPr>
        <w:t>such a document on 5G</w:t>
      </w:r>
      <w:r w:rsidR="00747110">
        <w:rPr>
          <w:rFonts w:asciiTheme="majorBidi" w:hAnsiTheme="majorBidi" w:cstheme="majorBidi"/>
          <w:sz w:val="24"/>
          <w:szCs w:val="24"/>
        </w:rPr>
        <w:t xml:space="preserve"> too</w:t>
      </w:r>
      <w:r>
        <w:rPr>
          <w:rFonts w:asciiTheme="majorBidi" w:hAnsiTheme="majorBidi" w:cstheme="majorBidi"/>
          <w:sz w:val="24"/>
          <w:szCs w:val="24"/>
        </w:rPr>
        <w:t>.</w:t>
      </w:r>
    </w:p>
    <w:p w14:paraId="7A7C84DD" w14:textId="0DB3B70C" w:rsidR="003113EC" w:rsidRDefault="003113EC" w:rsidP="008F6D53">
      <w:pPr>
        <w:pStyle w:val="ListParagraph"/>
        <w:numPr>
          <w:ilvl w:val="0"/>
          <w:numId w:val="3"/>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Russian Federation suggested </w:t>
      </w:r>
      <w:r w:rsidR="00547EBA">
        <w:rPr>
          <w:rFonts w:asciiTheme="majorBidi" w:hAnsiTheme="majorBidi" w:cstheme="majorBidi"/>
          <w:sz w:val="24"/>
          <w:szCs w:val="24"/>
        </w:rPr>
        <w:t>finding</w:t>
      </w:r>
      <w:r>
        <w:rPr>
          <w:rFonts w:asciiTheme="majorBidi" w:hAnsiTheme="majorBidi" w:cstheme="majorBidi"/>
          <w:sz w:val="24"/>
          <w:szCs w:val="24"/>
        </w:rPr>
        <w:t xml:space="preserve"> no</w:t>
      </w:r>
      <w:r w:rsidR="00790AC1">
        <w:rPr>
          <w:rFonts w:asciiTheme="majorBidi" w:hAnsiTheme="majorBidi" w:cstheme="majorBidi"/>
          <w:sz w:val="24"/>
          <w:szCs w:val="24"/>
        </w:rPr>
        <w:t>t</w:t>
      </w:r>
      <w:r>
        <w:rPr>
          <w:rFonts w:asciiTheme="majorBidi" w:hAnsiTheme="majorBidi" w:cstheme="majorBidi"/>
          <w:sz w:val="24"/>
          <w:szCs w:val="24"/>
        </w:rPr>
        <w:t xml:space="preserve"> only means to attract other SDOs in the works of ITU-T on 5G, but also to accelerate the works of ITU-T on 5G Recommendations</w:t>
      </w:r>
      <w:r w:rsidR="00021084">
        <w:rPr>
          <w:rFonts w:asciiTheme="majorBidi" w:hAnsiTheme="majorBidi" w:cstheme="majorBidi"/>
          <w:sz w:val="24"/>
          <w:szCs w:val="24"/>
        </w:rPr>
        <w:t>. Benchmarks or strategic indicators in that field could be further explored and developed</w:t>
      </w:r>
      <w:r>
        <w:rPr>
          <w:rFonts w:asciiTheme="majorBidi" w:hAnsiTheme="majorBidi" w:cstheme="majorBidi"/>
          <w:sz w:val="24"/>
          <w:szCs w:val="24"/>
        </w:rPr>
        <w:t xml:space="preserve"> until the next </w:t>
      </w:r>
      <w:r w:rsidR="00021084">
        <w:rPr>
          <w:rFonts w:asciiTheme="majorBidi" w:hAnsiTheme="majorBidi" w:cstheme="majorBidi"/>
          <w:sz w:val="24"/>
          <w:szCs w:val="24"/>
        </w:rPr>
        <w:t xml:space="preserve">TSAG </w:t>
      </w:r>
      <w:r>
        <w:rPr>
          <w:rFonts w:asciiTheme="majorBidi" w:hAnsiTheme="majorBidi" w:cstheme="majorBidi"/>
          <w:sz w:val="24"/>
          <w:szCs w:val="24"/>
        </w:rPr>
        <w:t>meeting</w:t>
      </w:r>
      <w:r w:rsidR="00503172">
        <w:rPr>
          <w:rFonts w:asciiTheme="majorBidi" w:hAnsiTheme="majorBidi" w:cstheme="majorBidi"/>
          <w:sz w:val="24"/>
          <w:szCs w:val="24"/>
        </w:rPr>
        <w:t>. The next TSAG could discuss the sug</w:t>
      </w:r>
      <w:r w:rsidR="00747110">
        <w:rPr>
          <w:rFonts w:asciiTheme="majorBidi" w:hAnsiTheme="majorBidi" w:cstheme="majorBidi"/>
          <w:sz w:val="24"/>
          <w:szCs w:val="24"/>
        </w:rPr>
        <w:t>g</w:t>
      </w:r>
      <w:r w:rsidR="00503172">
        <w:rPr>
          <w:rFonts w:asciiTheme="majorBidi" w:hAnsiTheme="majorBidi" w:cstheme="majorBidi"/>
          <w:sz w:val="24"/>
          <w:szCs w:val="24"/>
        </w:rPr>
        <w:t>ested paper further.</w:t>
      </w:r>
    </w:p>
    <w:p w14:paraId="124C9A65" w14:textId="60202D10" w:rsidR="003113EC" w:rsidRPr="004B5848" w:rsidRDefault="00A8369D" w:rsidP="008F6D53">
      <w:pPr>
        <w:pStyle w:val="ListParagraph"/>
        <w:numPr>
          <w:ilvl w:val="0"/>
          <w:numId w:val="3"/>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SG13 will provide input (e.g. the IMT</w:t>
      </w:r>
      <w:r w:rsidR="00747110">
        <w:rPr>
          <w:rFonts w:asciiTheme="majorBidi" w:hAnsiTheme="majorBidi" w:cstheme="majorBidi"/>
          <w:sz w:val="24"/>
          <w:szCs w:val="24"/>
        </w:rPr>
        <w:t>-</w:t>
      </w:r>
      <w:r>
        <w:rPr>
          <w:rFonts w:asciiTheme="majorBidi" w:hAnsiTheme="majorBidi" w:cstheme="majorBidi"/>
          <w:sz w:val="24"/>
          <w:szCs w:val="24"/>
        </w:rPr>
        <w:t xml:space="preserve">2020 roadmap). </w:t>
      </w:r>
      <w:r w:rsidR="003E3643">
        <w:rPr>
          <w:rFonts w:asciiTheme="majorBidi" w:hAnsiTheme="majorBidi" w:cstheme="majorBidi"/>
          <w:sz w:val="24"/>
          <w:szCs w:val="24"/>
        </w:rPr>
        <w:t xml:space="preserve">While a flyer is a nice idea, the real </w:t>
      </w:r>
      <w:r>
        <w:rPr>
          <w:rFonts w:asciiTheme="majorBidi" w:hAnsiTheme="majorBidi" w:cstheme="majorBidi"/>
          <w:sz w:val="24"/>
          <w:szCs w:val="24"/>
        </w:rPr>
        <w:t xml:space="preserve">challenge is </w:t>
      </w:r>
      <w:r w:rsidR="003E3643">
        <w:rPr>
          <w:rFonts w:asciiTheme="majorBidi" w:hAnsiTheme="majorBidi" w:cstheme="majorBidi"/>
          <w:sz w:val="24"/>
          <w:szCs w:val="24"/>
        </w:rPr>
        <w:t xml:space="preserve">to make </w:t>
      </w:r>
      <w:r>
        <w:rPr>
          <w:rFonts w:asciiTheme="majorBidi" w:hAnsiTheme="majorBidi" w:cstheme="majorBidi"/>
          <w:sz w:val="24"/>
          <w:szCs w:val="24"/>
        </w:rPr>
        <w:t xml:space="preserve">cooperation </w:t>
      </w:r>
      <w:r w:rsidR="003E3643">
        <w:rPr>
          <w:rFonts w:asciiTheme="majorBidi" w:hAnsiTheme="majorBidi" w:cstheme="majorBidi"/>
          <w:sz w:val="24"/>
          <w:szCs w:val="24"/>
        </w:rPr>
        <w:t xml:space="preserve">happen </w:t>
      </w:r>
      <w:r>
        <w:rPr>
          <w:rFonts w:asciiTheme="majorBidi" w:hAnsiTheme="majorBidi" w:cstheme="majorBidi"/>
          <w:sz w:val="24"/>
          <w:szCs w:val="24"/>
        </w:rPr>
        <w:t>with external SDOs (such as 3GPP)</w:t>
      </w:r>
      <w:r w:rsidR="004B5848">
        <w:rPr>
          <w:rFonts w:asciiTheme="majorBidi" w:hAnsiTheme="majorBidi" w:cstheme="majorBidi"/>
          <w:sz w:val="24"/>
          <w:szCs w:val="24"/>
        </w:rPr>
        <w:t>. Study groups should work through industry with other SDOs.</w:t>
      </w:r>
    </w:p>
    <w:p w14:paraId="2E7003F3" w14:textId="77777777" w:rsidR="00B35FAF" w:rsidRDefault="00B35FAF" w:rsidP="00B35FAF">
      <w:pPr>
        <w:pStyle w:val="ListParagraph"/>
        <w:spacing w:before="120" w:after="120" w:line="240" w:lineRule="auto"/>
        <w:ind w:left="34"/>
        <w:contextualSpacing w:val="0"/>
        <w:rPr>
          <w:rFonts w:asciiTheme="majorBidi" w:hAnsiTheme="majorBidi" w:cstheme="majorBidi"/>
          <w:b/>
          <w:sz w:val="24"/>
          <w:szCs w:val="24"/>
        </w:rPr>
      </w:pPr>
    </w:p>
    <w:p w14:paraId="2D9BBF6F" w14:textId="3B63C2BD" w:rsidR="00B35FAF" w:rsidRPr="00345AC1" w:rsidRDefault="00B35FAF" w:rsidP="00B35FAF">
      <w:pPr>
        <w:pStyle w:val="ListParagraph"/>
        <w:spacing w:before="120" w:after="120" w:line="240" w:lineRule="auto"/>
        <w:ind w:left="34"/>
        <w:contextualSpacing w:val="0"/>
        <w:rPr>
          <w:rFonts w:asciiTheme="majorBidi" w:hAnsiTheme="majorBidi" w:cstheme="majorBidi"/>
          <w:b/>
          <w:sz w:val="24"/>
          <w:szCs w:val="24"/>
        </w:rPr>
      </w:pPr>
      <w:r w:rsidRPr="00345AC1">
        <w:rPr>
          <w:rFonts w:asciiTheme="majorBidi" w:hAnsiTheme="majorBidi" w:cstheme="majorBidi"/>
          <w:b/>
          <w:sz w:val="24"/>
          <w:szCs w:val="24"/>
        </w:rPr>
        <w:t>The meeting concluded</w:t>
      </w:r>
      <w:r>
        <w:rPr>
          <w:rFonts w:asciiTheme="majorBidi" w:hAnsiTheme="majorBidi" w:cstheme="majorBidi"/>
          <w:b/>
          <w:sz w:val="24"/>
          <w:szCs w:val="24"/>
        </w:rPr>
        <w:t xml:space="preserve"> on the issues related to 5G/IMT-2020</w:t>
      </w:r>
      <w:r w:rsidRPr="00345AC1">
        <w:rPr>
          <w:rFonts w:asciiTheme="majorBidi" w:hAnsiTheme="majorBidi" w:cstheme="majorBidi"/>
          <w:b/>
          <w:sz w:val="24"/>
          <w:szCs w:val="24"/>
        </w:rPr>
        <w:t>:</w:t>
      </w:r>
    </w:p>
    <w:p w14:paraId="4B0BC277" w14:textId="526AD7C5" w:rsidR="00B35FAF" w:rsidRDefault="00B35FAF" w:rsidP="00B35FAF">
      <w:pPr>
        <w:pStyle w:val="ListParagraph"/>
        <w:numPr>
          <w:ilvl w:val="0"/>
          <w:numId w:val="4"/>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SG15 to take the lead on 5G </w:t>
      </w:r>
      <w:del w:id="25" w:author="TSB-MEU" w:date="2018-03-02T13:06:00Z">
        <w:r w:rsidDel="00383D7E">
          <w:rPr>
            <w:rFonts w:asciiTheme="majorBidi" w:hAnsiTheme="majorBidi" w:cstheme="majorBidi"/>
            <w:sz w:val="24"/>
            <w:szCs w:val="24"/>
          </w:rPr>
          <w:delText xml:space="preserve">and </w:delText>
        </w:r>
      </w:del>
      <w:r>
        <w:rPr>
          <w:rFonts w:asciiTheme="majorBidi" w:hAnsiTheme="majorBidi" w:cstheme="majorBidi"/>
          <w:sz w:val="24"/>
          <w:szCs w:val="24"/>
        </w:rPr>
        <w:t>transport networks, and contributions of that subject should be submitted to SG15;</w:t>
      </w:r>
    </w:p>
    <w:p w14:paraId="1D303177" w14:textId="77777777" w:rsidR="00B35FAF" w:rsidRDefault="00B35FAF" w:rsidP="00B35FAF">
      <w:pPr>
        <w:pStyle w:val="ListParagraph"/>
        <w:numPr>
          <w:ilvl w:val="0"/>
          <w:numId w:val="4"/>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SG13 to take the lead on 5G and contributions on 5G should be submitted to SG13.</w:t>
      </w:r>
    </w:p>
    <w:p w14:paraId="5CE65ABA" w14:textId="6E84E86E" w:rsidR="00B35FAF" w:rsidRDefault="00B35FAF" w:rsidP="00B35FAF">
      <w:pPr>
        <w:pStyle w:val="ListParagraph"/>
        <w:numPr>
          <w:ilvl w:val="0"/>
          <w:numId w:val="4"/>
        </w:numPr>
        <w:spacing w:before="120" w:after="120" w:line="240" w:lineRule="auto"/>
        <w:contextualSpacing w:val="0"/>
        <w:rPr>
          <w:ins w:id="26" w:author="TSB-MEU" w:date="2018-03-02T13:24:00Z"/>
          <w:rFonts w:asciiTheme="majorBidi" w:hAnsiTheme="majorBidi" w:cstheme="majorBidi"/>
          <w:sz w:val="24"/>
          <w:szCs w:val="24"/>
        </w:rPr>
      </w:pPr>
      <w:r>
        <w:rPr>
          <w:rFonts w:asciiTheme="majorBidi" w:hAnsiTheme="majorBidi" w:cstheme="majorBidi"/>
          <w:sz w:val="24"/>
          <w:szCs w:val="24"/>
        </w:rPr>
        <w:t>The ITU-T JCA-IMT2020 should be used for coordination on 5G/IMT2020 among ITU-T study groups and other SDOs, fora, consortia etc.</w:t>
      </w:r>
    </w:p>
    <w:p w14:paraId="3552570A" w14:textId="1713C2A1" w:rsidR="00B35FAF" w:rsidRPr="006C7EA4" w:rsidRDefault="006C7EA4" w:rsidP="006C7EA4">
      <w:pPr>
        <w:pStyle w:val="ListParagraph"/>
        <w:numPr>
          <w:ilvl w:val="0"/>
          <w:numId w:val="4"/>
        </w:numPr>
        <w:spacing w:before="120" w:after="120" w:line="240" w:lineRule="auto"/>
        <w:contextualSpacing w:val="0"/>
        <w:rPr>
          <w:rFonts w:asciiTheme="majorBidi" w:hAnsiTheme="majorBidi" w:cstheme="majorBidi"/>
          <w:sz w:val="24"/>
          <w:szCs w:val="24"/>
        </w:rPr>
      </w:pPr>
      <w:ins w:id="27" w:author="TSB-MEU" w:date="2018-03-02T13:24:00Z">
        <w:r w:rsidRPr="006C7EA4">
          <w:rPr>
            <w:rFonts w:asciiTheme="majorBidi" w:hAnsiTheme="majorBidi" w:cstheme="majorBidi"/>
            <w:sz w:val="24"/>
            <w:szCs w:val="24"/>
          </w:rPr>
          <w:t>SG17 to</w:t>
        </w:r>
      </w:ins>
      <w:ins w:id="28" w:author="TSB-MEU" w:date="2018-03-02T13:25:00Z">
        <w:r w:rsidRPr="006C7EA4">
          <w:rPr>
            <w:rFonts w:asciiTheme="majorBidi" w:hAnsiTheme="majorBidi" w:cstheme="majorBidi"/>
            <w:sz w:val="24"/>
            <w:szCs w:val="24"/>
          </w:rPr>
          <w:t xml:space="preserve"> </w:t>
        </w:r>
      </w:ins>
      <w:ins w:id="29" w:author="TSB-MEU" w:date="2018-03-02T13:24:00Z">
        <w:r w:rsidRPr="006C7EA4">
          <w:rPr>
            <w:rFonts w:asciiTheme="majorBidi" w:hAnsiTheme="majorBidi" w:cstheme="majorBidi"/>
            <w:sz w:val="24"/>
            <w:szCs w:val="24"/>
          </w:rPr>
          <w:t>take the lead on the security aspects for 5G/IMT-2020.</w:t>
        </w:r>
      </w:ins>
    </w:p>
    <w:p w14:paraId="3F620E56" w14:textId="54F42593" w:rsidR="00457C1B" w:rsidRPr="008126C0" w:rsidRDefault="007A2096" w:rsidP="00747110">
      <w:pPr>
        <w:pStyle w:val="ListParagraph"/>
        <w:spacing w:before="240" w:after="120" w:line="240" w:lineRule="auto"/>
        <w:ind w:left="34"/>
        <w:contextualSpacing w:val="0"/>
        <w:rPr>
          <w:rFonts w:asciiTheme="majorBidi" w:hAnsiTheme="majorBidi" w:cstheme="majorBidi"/>
          <w:b/>
          <w:sz w:val="24"/>
          <w:szCs w:val="24"/>
        </w:rPr>
      </w:pPr>
      <w:r>
        <w:rPr>
          <w:rFonts w:asciiTheme="majorBidi" w:hAnsiTheme="majorBidi" w:cstheme="majorBidi"/>
          <w:b/>
          <w:sz w:val="24"/>
          <w:szCs w:val="24"/>
        </w:rPr>
        <w:t>6</w:t>
      </w:r>
      <w:r w:rsidR="00457C1B" w:rsidRPr="008126C0">
        <w:rPr>
          <w:rFonts w:asciiTheme="majorBidi" w:hAnsiTheme="majorBidi" w:cstheme="majorBidi"/>
          <w:b/>
          <w:sz w:val="24"/>
          <w:szCs w:val="24"/>
        </w:rPr>
        <w:t>.</w:t>
      </w:r>
      <w:r w:rsidR="00457C1B">
        <w:rPr>
          <w:rFonts w:asciiTheme="majorBidi" w:hAnsiTheme="majorBidi" w:cstheme="majorBidi"/>
          <w:b/>
          <w:sz w:val="24"/>
          <w:szCs w:val="24"/>
        </w:rPr>
        <w:t>2</w:t>
      </w:r>
      <w:r w:rsidR="00457C1B" w:rsidRPr="008126C0">
        <w:rPr>
          <w:rFonts w:asciiTheme="majorBidi" w:hAnsiTheme="majorBidi" w:cstheme="majorBidi"/>
          <w:b/>
          <w:sz w:val="24"/>
          <w:szCs w:val="24"/>
        </w:rPr>
        <w:tab/>
        <w:t>O</w:t>
      </w:r>
      <w:r w:rsidR="00457C1B">
        <w:rPr>
          <w:rFonts w:asciiTheme="majorBidi" w:hAnsiTheme="majorBidi" w:cstheme="majorBidi"/>
          <w:b/>
          <w:sz w:val="24"/>
          <w:szCs w:val="24"/>
        </w:rPr>
        <w:t>ver-the-top (O</w:t>
      </w:r>
      <w:r w:rsidR="00457C1B" w:rsidRPr="008126C0">
        <w:rPr>
          <w:rFonts w:asciiTheme="majorBidi" w:hAnsiTheme="majorBidi" w:cstheme="majorBidi"/>
          <w:b/>
          <w:sz w:val="24"/>
          <w:szCs w:val="24"/>
        </w:rPr>
        <w:t>TT</w:t>
      </w:r>
      <w:r w:rsidR="00457C1B">
        <w:rPr>
          <w:rFonts w:asciiTheme="majorBidi" w:hAnsiTheme="majorBidi" w:cstheme="majorBidi"/>
          <w:b/>
          <w:sz w:val="24"/>
          <w:szCs w:val="24"/>
        </w:rPr>
        <w:t xml:space="preserve">), </w:t>
      </w:r>
      <w:r w:rsidR="00457C1B" w:rsidRPr="004A18EC">
        <w:rPr>
          <w:rFonts w:asciiTheme="majorBidi" w:hAnsiTheme="majorBidi" w:cstheme="majorBidi"/>
          <w:b/>
          <w:sz w:val="24"/>
          <w:szCs w:val="24"/>
        </w:rPr>
        <w:t>Data Center Interconnection (DCI)</w:t>
      </w:r>
    </w:p>
    <w:p w14:paraId="2FCCC11A" w14:textId="77777777" w:rsidR="00457C1B" w:rsidRDefault="00457C1B" w:rsidP="00747110">
      <w:pPr>
        <w:tabs>
          <w:tab w:val="left" w:pos="720"/>
        </w:tabs>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Huawei presented </w:t>
      </w:r>
      <w:hyperlink r:id="rId20" w:history="1">
        <w:r>
          <w:rPr>
            <w:rStyle w:val="Hyperlink"/>
            <w:rFonts w:asciiTheme="majorBidi" w:hAnsiTheme="majorBidi" w:cstheme="majorBidi"/>
            <w:sz w:val="24"/>
            <w:szCs w:val="24"/>
          </w:rPr>
          <w:t>C</w:t>
        </w:r>
        <w:r w:rsidRPr="009B0657">
          <w:rPr>
            <w:rStyle w:val="Hyperlink"/>
            <w:rFonts w:asciiTheme="majorBidi" w:hAnsiTheme="majorBidi" w:cstheme="majorBidi"/>
            <w:sz w:val="24"/>
            <w:szCs w:val="24"/>
          </w:rPr>
          <w:t>37</w:t>
        </w:r>
      </w:hyperlink>
      <w:r>
        <w:rPr>
          <w:rFonts w:asciiTheme="majorBidi" w:hAnsiTheme="majorBidi" w:cstheme="majorBidi"/>
          <w:sz w:val="24"/>
          <w:szCs w:val="24"/>
        </w:rPr>
        <w:t xml:space="preserve"> “</w:t>
      </w:r>
      <w:r w:rsidRPr="009B0657">
        <w:rPr>
          <w:rFonts w:asciiTheme="majorBidi" w:hAnsiTheme="majorBidi" w:cstheme="majorBidi"/>
          <w:sz w:val="24"/>
          <w:szCs w:val="24"/>
        </w:rPr>
        <w:t>Some proposals to enable ITU-T to define standards to meet more demands from OTT and vertical industries</w:t>
      </w:r>
      <w:r>
        <w:rPr>
          <w:rFonts w:asciiTheme="majorBidi" w:hAnsiTheme="majorBidi" w:cstheme="majorBidi"/>
          <w:sz w:val="24"/>
          <w:szCs w:val="24"/>
        </w:rPr>
        <w:t xml:space="preserve">”. The contribution proposes the topic of </w:t>
      </w:r>
      <w:r w:rsidRPr="009B0657">
        <w:rPr>
          <w:rFonts w:asciiTheme="majorBidi" w:hAnsiTheme="majorBidi" w:cstheme="majorBidi"/>
          <w:sz w:val="24"/>
          <w:szCs w:val="24"/>
        </w:rPr>
        <w:t>Data Center Interconnection (DCI)</w:t>
      </w:r>
      <w:r>
        <w:rPr>
          <w:rFonts w:asciiTheme="majorBidi" w:hAnsiTheme="majorBidi" w:cstheme="majorBidi"/>
          <w:sz w:val="24"/>
          <w:szCs w:val="24"/>
        </w:rPr>
        <w:t xml:space="preserve"> in the context of </w:t>
      </w:r>
      <w:r w:rsidRPr="009B0657">
        <w:rPr>
          <w:rFonts w:asciiTheme="majorBidi" w:hAnsiTheme="majorBidi" w:cstheme="majorBidi"/>
          <w:sz w:val="24"/>
          <w:szCs w:val="24"/>
        </w:rPr>
        <w:t>OTT and vertical industries</w:t>
      </w:r>
      <w:r>
        <w:rPr>
          <w:rFonts w:asciiTheme="majorBidi" w:hAnsiTheme="majorBidi" w:cstheme="majorBidi"/>
          <w:sz w:val="24"/>
          <w:szCs w:val="24"/>
        </w:rPr>
        <w:t xml:space="preserve"> using fixed networks</w:t>
      </w:r>
      <w:r w:rsidRPr="009B0657">
        <w:rPr>
          <w:rFonts w:asciiTheme="majorBidi" w:hAnsiTheme="majorBidi" w:cstheme="majorBidi"/>
          <w:sz w:val="24"/>
          <w:szCs w:val="24"/>
        </w:rPr>
        <w:t>.</w:t>
      </w:r>
    </w:p>
    <w:p w14:paraId="1C026558" w14:textId="77777777" w:rsidR="004B5848" w:rsidRPr="00345AC1" w:rsidRDefault="004B5848" w:rsidP="004B5848">
      <w:pPr>
        <w:pStyle w:val="ListParagraph"/>
        <w:keepNext/>
        <w:keepLines/>
        <w:spacing w:before="120" w:after="0" w:line="240" w:lineRule="auto"/>
        <w:ind w:left="34"/>
        <w:contextualSpacing w:val="0"/>
        <w:rPr>
          <w:rFonts w:asciiTheme="majorBidi" w:hAnsiTheme="majorBidi" w:cstheme="majorBidi"/>
          <w:b/>
          <w:sz w:val="24"/>
          <w:szCs w:val="24"/>
        </w:rPr>
      </w:pPr>
      <w:r w:rsidRPr="00345AC1">
        <w:rPr>
          <w:rFonts w:asciiTheme="majorBidi" w:hAnsiTheme="majorBidi" w:cstheme="majorBidi"/>
          <w:b/>
          <w:sz w:val="24"/>
          <w:szCs w:val="24"/>
        </w:rPr>
        <w:t>Comments and clarifications from the meeting:</w:t>
      </w:r>
    </w:p>
    <w:p w14:paraId="1924839B" w14:textId="05A9699E" w:rsidR="00457C1B" w:rsidRDefault="00EA1BB8" w:rsidP="008F6D53">
      <w:pPr>
        <w:pStyle w:val="ListParagraph"/>
        <w:numPr>
          <w:ilvl w:val="0"/>
          <w:numId w:val="5"/>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The </w:t>
      </w:r>
      <w:r w:rsidR="004B5848" w:rsidRPr="004B5848">
        <w:rPr>
          <w:rFonts w:asciiTheme="majorBidi" w:hAnsiTheme="majorBidi" w:cstheme="majorBidi"/>
          <w:sz w:val="24"/>
          <w:szCs w:val="24"/>
        </w:rPr>
        <w:t xml:space="preserve">ITU-T SG3 </w:t>
      </w:r>
      <w:r w:rsidR="00CA23FF">
        <w:rPr>
          <w:rFonts w:asciiTheme="majorBidi" w:hAnsiTheme="majorBidi" w:cstheme="majorBidi"/>
          <w:sz w:val="24"/>
          <w:szCs w:val="24"/>
        </w:rPr>
        <w:t xml:space="preserve">Chairman pointed that the Q9/SG3 </w:t>
      </w:r>
      <w:r w:rsidR="004B5848">
        <w:rPr>
          <w:rFonts w:asciiTheme="majorBidi" w:hAnsiTheme="majorBidi" w:cstheme="majorBidi"/>
          <w:sz w:val="24"/>
          <w:szCs w:val="24"/>
        </w:rPr>
        <w:t>Rapporteur Group meeting in November 2017 progressed work on OTT. The next SG3 meeting will be in April 2018.</w:t>
      </w:r>
    </w:p>
    <w:p w14:paraId="0C7B99BD" w14:textId="62F426DF" w:rsidR="004B5848" w:rsidRDefault="004B5848" w:rsidP="008F6D53">
      <w:pPr>
        <w:pStyle w:val="ListParagraph"/>
        <w:numPr>
          <w:ilvl w:val="0"/>
          <w:numId w:val="5"/>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United States did not see value for TSAG to engage in communication wit</w:t>
      </w:r>
      <w:r w:rsidR="00D0453E">
        <w:rPr>
          <w:rFonts w:asciiTheme="majorBidi" w:hAnsiTheme="majorBidi" w:cstheme="majorBidi"/>
          <w:sz w:val="24"/>
          <w:szCs w:val="24"/>
        </w:rPr>
        <w:t>h external SDOs; rather a bottom</w:t>
      </w:r>
      <w:r w:rsidR="00333BBB">
        <w:rPr>
          <w:rFonts w:asciiTheme="majorBidi" w:hAnsiTheme="majorBidi" w:cstheme="majorBidi"/>
          <w:sz w:val="24"/>
          <w:szCs w:val="24"/>
        </w:rPr>
        <w:t>-up approach wa</w:t>
      </w:r>
      <w:r>
        <w:rPr>
          <w:rFonts w:asciiTheme="majorBidi" w:hAnsiTheme="majorBidi" w:cstheme="majorBidi"/>
          <w:sz w:val="24"/>
          <w:szCs w:val="24"/>
        </w:rPr>
        <w:t>s preferred within the study groups, where industry should select the relevant SDOs. The informa</w:t>
      </w:r>
      <w:r w:rsidR="00333BBB">
        <w:rPr>
          <w:rFonts w:asciiTheme="majorBidi" w:hAnsiTheme="majorBidi" w:cstheme="majorBidi"/>
          <w:sz w:val="24"/>
          <w:szCs w:val="24"/>
        </w:rPr>
        <w:t>tion from CTO group meetings were acknowledged being useful, and TSAG should continue receiving the CTO group communiques.</w:t>
      </w:r>
    </w:p>
    <w:p w14:paraId="5E5C3823" w14:textId="4639CAF9" w:rsidR="000B0FEB" w:rsidRDefault="00A34A47" w:rsidP="008F6D53">
      <w:pPr>
        <w:pStyle w:val="ListParagraph"/>
        <w:numPr>
          <w:ilvl w:val="0"/>
          <w:numId w:val="5"/>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Several member </w:t>
      </w:r>
      <w:r w:rsidR="00212304">
        <w:rPr>
          <w:rFonts w:asciiTheme="majorBidi" w:hAnsiTheme="majorBidi" w:cstheme="majorBidi"/>
          <w:sz w:val="24"/>
          <w:szCs w:val="24"/>
        </w:rPr>
        <w:t>states (Russian Federation, Canada</w:t>
      </w:r>
      <w:r w:rsidR="00B8765A">
        <w:rPr>
          <w:rFonts w:asciiTheme="majorBidi" w:hAnsiTheme="majorBidi" w:cstheme="majorBidi"/>
          <w:sz w:val="24"/>
          <w:szCs w:val="24"/>
        </w:rPr>
        <w:t>, United Kingdom</w:t>
      </w:r>
      <w:r w:rsidR="00212304">
        <w:rPr>
          <w:rFonts w:asciiTheme="majorBidi" w:hAnsiTheme="majorBidi" w:cstheme="majorBidi"/>
          <w:sz w:val="24"/>
          <w:szCs w:val="24"/>
        </w:rPr>
        <w:t xml:space="preserve">) </w:t>
      </w:r>
      <w:r>
        <w:rPr>
          <w:rFonts w:asciiTheme="majorBidi" w:hAnsiTheme="majorBidi" w:cstheme="majorBidi"/>
          <w:sz w:val="24"/>
          <w:szCs w:val="24"/>
        </w:rPr>
        <w:t xml:space="preserve">acknowledged the importance </w:t>
      </w:r>
      <w:r w:rsidR="00212304">
        <w:rPr>
          <w:rFonts w:asciiTheme="majorBidi" w:hAnsiTheme="majorBidi" w:cstheme="majorBidi"/>
          <w:sz w:val="24"/>
          <w:szCs w:val="24"/>
        </w:rPr>
        <w:t xml:space="preserve">and relevance </w:t>
      </w:r>
      <w:r w:rsidR="009B5577">
        <w:rPr>
          <w:rFonts w:asciiTheme="majorBidi" w:hAnsiTheme="majorBidi" w:cstheme="majorBidi"/>
          <w:sz w:val="24"/>
          <w:szCs w:val="24"/>
        </w:rPr>
        <w:t>of OTTs, having regulatory and policy issues as well as technical issues for standards making.</w:t>
      </w:r>
    </w:p>
    <w:p w14:paraId="528879F4" w14:textId="7CD0934C" w:rsidR="00212304" w:rsidRDefault="001B3940" w:rsidP="008F6D53">
      <w:pPr>
        <w:pStyle w:val="ListParagraph"/>
        <w:numPr>
          <w:ilvl w:val="0"/>
          <w:numId w:val="5"/>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It wa</w:t>
      </w:r>
      <w:r w:rsidR="00B8765A">
        <w:rPr>
          <w:rFonts w:asciiTheme="majorBidi" w:hAnsiTheme="majorBidi" w:cstheme="majorBidi"/>
          <w:sz w:val="24"/>
          <w:szCs w:val="24"/>
        </w:rPr>
        <w:t>s not clear which study groups are already working on OTT or should be involved on OTT works</w:t>
      </w:r>
      <w:r>
        <w:rPr>
          <w:rFonts w:asciiTheme="majorBidi" w:hAnsiTheme="majorBidi" w:cstheme="majorBidi"/>
          <w:sz w:val="24"/>
          <w:szCs w:val="24"/>
        </w:rPr>
        <w:t xml:space="preserve">: </w:t>
      </w:r>
      <w:r w:rsidR="00B8765A">
        <w:rPr>
          <w:rFonts w:asciiTheme="majorBidi" w:hAnsiTheme="majorBidi" w:cstheme="majorBidi"/>
          <w:sz w:val="24"/>
          <w:szCs w:val="24"/>
        </w:rPr>
        <w:t xml:space="preserve">e.g. there were different views if SG15 is </w:t>
      </w:r>
      <w:r w:rsidR="000B7F4B">
        <w:rPr>
          <w:rFonts w:asciiTheme="majorBidi" w:hAnsiTheme="majorBidi" w:cstheme="majorBidi"/>
          <w:sz w:val="24"/>
          <w:szCs w:val="24"/>
        </w:rPr>
        <w:t xml:space="preserve">or is not </w:t>
      </w:r>
      <w:r w:rsidR="00B8765A">
        <w:rPr>
          <w:rFonts w:asciiTheme="majorBidi" w:hAnsiTheme="majorBidi" w:cstheme="majorBidi"/>
          <w:sz w:val="24"/>
          <w:szCs w:val="24"/>
        </w:rPr>
        <w:t xml:space="preserve">active on OTT; yet several SG15 Questions </w:t>
      </w:r>
      <w:r w:rsidR="001446A9">
        <w:rPr>
          <w:rFonts w:asciiTheme="majorBidi" w:hAnsiTheme="majorBidi" w:cstheme="majorBidi"/>
          <w:sz w:val="24"/>
          <w:szCs w:val="24"/>
        </w:rPr>
        <w:t xml:space="preserve">(6/15, 7/15, 11/15) </w:t>
      </w:r>
      <w:r w:rsidR="00B8765A">
        <w:rPr>
          <w:rFonts w:asciiTheme="majorBidi" w:hAnsiTheme="majorBidi" w:cstheme="majorBidi"/>
          <w:sz w:val="24"/>
          <w:szCs w:val="24"/>
        </w:rPr>
        <w:t xml:space="preserve">on Optical Transport Network </w:t>
      </w:r>
      <w:r>
        <w:rPr>
          <w:rFonts w:asciiTheme="majorBidi" w:hAnsiTheme="majorBidi" w:cstheme="majorBidi"/>
          <w:sz w:val="24"/>
          <w:szCs w:val="24"/>
        </w:rPr>
        <w:t xml:space="preserve">(OTN) </w:t>
      </w:r>
      <w:r w:rsidR="00AF19EE">
        <w:rPr>
          <w:rFonts w:asciiTheme="majorBidi" w:hAnsiTheme="majorBidi" w:cstheme="majorBidi"/>
          <w:sz w:val="24"/>
          <w:szCs w:val="24"/>
        </w:rPr>
        <w:t xml:space="preserve">and high-bandwidth pipes </w:t>
      </w:r>
      <w:r w:rsidR="00B8765A">
        <w:rPr>
          <w:rFonts w:asciiTheme="majorBidi" w:hAnsiTheme="majorBidi" w:cstheme="majorBidi"/>
          <w:sz w:val="24"/>
          <w:szCs w:val="24"/>
        </w:rPr>
        <w:t>were seen to be relevant in this context</w:t>
      </w:r>
      <w:r w:rsidR="001A7F2A">
        <w:rPr>
          <w:rFonts w:asciiTheme="majorBidi" w:hAnsiTheme="majorBidi" w:cstheme="majorBidi"/>
          <w:sz w:val="24"/>
          <w:szCs w:val="24"/>
        </w:rPr>
        <w:t>. W</w:t>
      </w:r>
      <w:r>
        <w:rPr>
          <w:rFonts w:asciiTheme="majorBidi" w:hAnsiTheme="majorBidi" w:cstheme="majorBidi"/>
          <w:sz w:val="24"/>
          <w:szCs w:val="24"/>
        </w:rPr>
        <w:t xml:space="preserve">hile </w:t>
      </w:r>
      <w:r w:rsidR="001A7F2A">
        <w:rPr>
          <w:rFonts w:asciiTheme="majorBidi" w:hAnsiTheme="majorBidi" w:cstheme="majorBidi"/>
          <w:sz w:val="24"/>
          <w:szCs w:val="24"/>
        </w:rPr>
        <w:t>data center interconnection (</w:t>
      </w:r>
      <w:r>
        <w:rPr>
          <w:rFonts w:asciiTheme="majorBidi" w:hAnsiTheme="majorBidi" w:cstheme="majorBidi"/>
          <w:sz w:val="24"/>
          <w:szCs w:val="24"/>
        </w:rPr>
        <w:t>DCI</w:t>
      </w:r>
      <w:r w:rsidR="001A7F2A">
        <w:rPr>
          <w:rFonts w:asciiTheme="majorBidi" w:hAnsiTheme="majorBidi" w:cstheme="majorBidi"/>
          <w:sz w:val="24"/>
          <w:szCs w:val="24"/>
        </w:rPr>
        <w:t>)</w:t>
      </w:r>
      <w:r>
        <w:rPr>
          <w:rFonts w:asciiTheme="majorBidi" w:hAnsiTheme="majorBidi" w:cstheme="majorBidi"/>
          <w:sz w:val="24"/>
          <w:szCs w:val="24"/>
        </w:rPr>
        <w:t xml:space="preserve"> was not seen as OTT</w:t>
      </w:r>
      <w:r w:rsidR="00AF19EE">
        <w:rPr>
          <w:rFonts w:asciiTheme="majorBidi" w:hAnsiTheme="majorBidi" w:cstheme="majorBidi"/>
          <w:sz w:val="24"/>
          <w:szCs w:val="24"/>
        </w:rPr>
        <w:t xml:space="preserve"> per se</w:t>
      </w:r>
      <w:r w:rsidR="001A7F2A">
        <w:rPr>
          <w:rFonts w:asciiTheme="majorBidi" w:hAnsiTheme="majorBidi" w:cstheme="majorBidi"/>
          <w:sz w:val="24"/>
          <w:szCs w:val="24"/>
        </w:rPr>
        <w:t>, more contributions are necessary to better understand the subject of DCI</w:t>
      </w:r>
      <w:r w:rsidR="00B8765A">
        <w:rPr>
          <w:rFonts w:asciiTheme="majorBidi" w:hAnsiTheme="majorBidi" w:cstheme="majorBidi"/>
          <w:sz w:val="24"/>
          <w:szCs w:val="24"/>
        </w:rPr>
        <w:t>. Contributions on OTTs should be submitted to the relevant study groups</w:t>
      </w:r>
      <w:r w:rsidR="001204FD">
        <w:rPr>
          <w:rFonts w:asciiTheme="majorBidi" w:hAnsiTheme="majorBidi" w:cstheme="majorBidi"/>
          <w:sz w:val="24"/>
          <w:szCs w:val="24"/>
        </w:rPr>
        <w:t xml:space="preserve"> such as </w:t>
      </w:r>
      <w:r w:rsidR="009B3BE2">
        <w:rPr>
          <w:rFonts w:asciiTheme="majorBidi" w:hAnsiTheme="majorBidi" w:cstheme="majorBidi"/>
          <w:sz w:val="24"/>
          <w:szCs w:val="24"/>
        </w:rPr>
        <w:t xml:space="preserve">ITU-T </w:t>
      </w:r>
      <w:r w:rsidR="001204FD">
        <w:rPr>
          <w:rFonts w:asciiTheme="majorBidi" w:hAnsiTheme="majorBidi" w:cstheme="majorBidi"/>
          <w:sz w:val="24"/>
          <w:szCs w:val="24"/>
        </w:rPr>
        <w:t>SGs 3, 13, 15, or 20</w:t>
      </w:r>
      <w:r w:rsidR="00B8765A">
        <w:rPr>
          <w:rFonts w:asciiTheme="majorBidi" w:hAnsiTheme="majorBidi" w:cstheme="majorBidi"/>
          <w:sz w:val="24"/>
          <w:szCs w:val="24"/>
        </w:rPr>
        <w:t>.</w:t>
      </w:r>
      <w:r w:rsidR="005C5C83">
        <w:rPr>
          <w:rFonts w:asciiTheme="majorBidi" w:hAnsiTheme="majorBidi" w:cstheme="majorBidi"/>
          <w:sz w:val="24"/>
          <w:szCs w:val="24"/>
        </w:rPr>
        <w:t xml:space="preserve"> No need for additional coordination mechanisms were felt necessary in the </w:t>
      </w:r>
      <w:r>
        <w:rPr>
          <w:rFonts w:asciiTheme="majorBidi" w:hAnsiTheme="majorBidi" w:cstheme="majorBidi"/>
          <w:sz w:val="24"/>
          <w:szCs w:val="24"/>
        </w:rPr>
        <w:t>area of optical transport networks (OTN)</w:t>
      </w:r>
      <w:r w:rsidR="00E45877">
        <w:rPr>
          <w:rFonts w:asciiTheme="majorBidi" w:hAnsiTheme="majorBidi" w:cstheme="majorBidi"/>
          <w:sz w:val="24"/>
          <w:szCs w:val="24"/>
        </w:rPr>
        <w:t xml:space="preserve"> and the existing coordination tools </w:t>
      </w:r>
      <w:r w:rsidR="000B7F4B">
        <w:rPr>
          <w:rFonts w:asciiTheme="majorBidi" w:hAnsiTheme="majorBidi" w:cstheme="majorBidi"/>
          <w:sz w:val="24"/>
          <w:szCs w:val="24"/>
        </w:rPr>
        <w:t>there were deemed</w:t>
      </w:r>
      <w:r w:rsidR="00E45877">
        <w:rPr>
          <w:rFonts w:asciiTheme="majorBidi" w:hAnsiTheme="majorBidi" w:cstheme="majorBidi"/>
          <w:sz w:val="24"/>
          <w:szCs w:val="24"/>
        </w:rPr>
        <w:t xml:space="preserve"> sufficient</w:t>
      </w:r>
      <w:r>
        <w:rPr>
          <w:rFonts w:asciiTheme="majorBidi" w:hAnsiTheme="majorBidi" w:cstheme="majorBidi"/>
          <w:sz w:val="24"/>
          <w:szCs w:val="24"/>
        </w:rPr>
        <w:t>.</w:t>
      </w:r>
    </w:p>
    <w:p w14:paraId="1D1432E5" w14:textId="44CDBA8D" w:rsidR="00AF19EE" w:rsidRDefault="00AF19EE" w:rsidP="008F6D53">
      <w:pPr>
        <w:pStyle w:val="ListParagraph"/>
        <w:numPr>
          <w:ilvl w:val="0"/>
          <w:numId w:val="5"/>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Russian Federation suggested that the next Plenipotentiary Conference could consider the issue of OTT.</w:t>
      </w:r>
    </w:p>
    <w:p w14:paraId="52DADFBC" w14:textId="62DAA648" w:rsidR="00B8765A" w:rsidRDefault="001B3940" w:rsidP="008F6D53">
      <w:pPr>
        <w:pStyle w:val="ListParagraph"/>
        <w:numPr>
          <w:ilvl w:val="0"/>
          <w:numId w:val="5"/>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TSAG might want to frame the work</w:t>
      </w:r>
      <w:r w:rsidR="0059070C">
        <w:rPr>
          <w:rFonts w:asciiTheme="majorBidi" w:hAnsiTheme="majorBidi" w:cstheme="majorBidi"/>
          <w:sz w:val="24"/>
          <w:szCs w:val="24"/>
        </w:rPr>
        <w:t xml:space="preserve"> with the objective to encourage industry to participate </w:t>
      </w:r>
      <w:r w:rsidR="009B3BE2">
        <w:rPr>
          <w:rFonts w:asciiTheme="majorBidi" w:hAnsiTheme="majorBidi" w:cstheme="majorBidi"/>
          <w:sz w:val="24"/>
          <w:szCs w:val="24"/>
        </w:rPr>
        <w:t xml:space="preserve">in ITU-T </w:t>
      </w:r>
      <w:r w:rsidR="0059070C">
        <w:rPr>
          <w:rFonts w:asciiTheme="majorBidi" w:hAnsiTheme="majorBidi" w:cstheme="majorBidi"/>
          <w:sz w:val="24"/>
          <w:szCs w:val="24"/>
        </w:rPr>
        <w:t xml:space="preserve">and </w:t>
      </w:r>
      <w:r w:rsidR="009B3BE2">
        <w:rPr>
          <w:rFonts w:asciiTheme="majorBidi" w:hAnsiTheme="majorBidi" w:cstheme="majorBidi"/>
          <w:sz w:val="24"/>
          <w:szCs w:val="24"/>
        </w:rPr>
        <w:t xml:space="preserve">to contribute </w:t>
      </w:r>
      <w:r w:rsidR="0059070C">
        <w:rPr>
          <w:rFonts w:asciiTheme="majorBidi" w:hAnsiTheme="majorBidi" w:cstheme="majorBidi"/>
          <w:sz w:val="24"/>
          <w:szCs w:val="24"/>
        </w:rPr>
        <w:t xml:space="preserve">on </w:t>
      </w:r>
      <w:r w:rsidR="007C2DDB">
        <w:rPr>
          <w:rFonts w:asciiTheme="majorBidi" w:hAnsiTheme="majorBidi" w:cstheme="majorBidi"/>
          <w:sz w:val="24"/>
          <w:szCs w:val="24"/>
        </w:rPr>
        <w:t>OTT</w:t>
      </w:r>
      <w:r>
        <w:rPr>
          <w:rFonts w:asciiTheme="majorBidi" w:hAnsiTheme="majorBidi" w:cstheme="majorBidi"/>
          <w:sz w:val="24"/>
          <w:szCs w:val="24"/>
        </w:rPr>
        <w:t>.</w:t>
      </w:r>
    </w:p>
    <w:p w14:paraId="76B9FD06" w14:textId="23B57FE4" w:rsidR="004B5848" w:rsidRPr="005E5857" w:rsidRDefault="00F955AB" w:rsidP="004B5848">
      <w:pPr>
        <w:spacing w:before="120" w:after="120" w:line="240" w:lineRule="auto"/>
        <w:rPr>
          <w:rFonts w:asciiTheme="majorBidi" w:hAnsiTheme="majorBidi" w:cstheme="majorBidi"/>
          <w:b/>
          <w:sz w:val="24"/>
          <w:szCs w:val="24"/>
        </w:rPr>
      </w:pPr>
      <w:r w:rsidRPr="005E5857">
        <w:rPr>
          <w:rFonts w:asciiTheme="majorBidi" w:hAnsiTheme="majorBidi" w:cstheme="majorBidi"/>
          <w:b/>
          <w:sz w:val="24"/>
          <w:szCs w:val="24"/>
        </w:rPr>
        <w:t>The meeting concluded that more contributions are invited to bring clarity on how ITU-T should be addressing OTT.</w:t>
      </w:r>
    </w:p>
    <w:p w14:paraId="2A3B454E" w14:textId="2A9ED0E8" w:rsidR="00350A3E" w:rsidRPr="00255A06" w:rsidRDefault="007A2096" w:rsidP="00822045">
      <w:pPr>
        <w:pStyle w:val="ListParagraph"/>
        <w:spacing w:before="240" w:after="120" w:line="240" w:lineRule="auto"/>
        <w:ind w:left="34"/>
        <w:contextualSpacing w:val="0"/>
        <w:rPr>
          <w:rFonts w:asciiTheme="majorBidi" w:hAnsiTheme="majorBidi" w:cstheme="majorBidi"/>
          <w:b/>
          <w:sz w:val="24"/>
          <w:szCs w:val="24"/>
        </w:rPr>
      </w:pPr>
      <w:r>
        <w:rPr>
          <w:rFonts w:asciiTheme="majorBidi" w:hAnsiTheme="majorBidi" w:cstheme="majorBidi"/>
          <w:b/>
          <w:sz w:val="24"/>
          <w:szCs w:val="24"/>
        </w:rPr>
        <w:t>6</w:t>
      </w:r>
      <w:r w:rsidR="00457C1B">
        <w:rPr>
          <w:rFonts w:asciiTheme="majorBidi" w:hAnsiTheme="majorBidi" w:cstheme="majorBidi"/>
          <w:b/>
          <w:sz w:val="24"/>
          <w:szCs w:val="24"/>
        </w:rPr>
        <w:t>.3</w:t>
      </w:r>
      <w:r w:rsidR="00350A3E" w:rsidRPr="00255A06">
        <w:rPr>
          <w:rFonts w:asciiTheme="majorBidi" w:hAnsiTheme="majorBidi" w:cstheme="majorBidi"/>
          <w:b/>
          <w:sz w:val="24"/>
          <w:szCs w:val="24"/>
        </w:rPr>
        <w:tab/>
      </w:r>
      <w:r w:rsidR="00255A06" w:rsidRPr="00255A06">
        <w:rPr>
          <w:rFonts w:asciiTheme="majorBidi" w:hAnsiTheme="majorBidi" w:cstheme="majorBidi"/>
          <w:b/>
          <w:sz w:val="24"/>
          <w:szCs w:val="24"/>
        </w:rPr>
        <w:t>National level visions from Member States</w:t>
      </w:r>
    </w:p>
    <w:p w14:paraId="36E91656" w14:textId="7929FA02" w:rsidR="00E114F7" w:rsidRDefault="00B65414" w:rsidP="00822045">
      <w:pPr>
        <w:tabs>
          <w:tab w:val="left" w:pos="720"/>
        </w:tabs>
        <w:spacing w:before="120" w:after="0" w:line="240" w:lineRule="auto"/>
        <w:rPr>
          <w:rFonts w:asciiTheme="majorBidi" w:hAnsiTheme="majorBidi" w:cstheme="majorBidi"/>
          <w:sz w:val="24"/>
          <w:szCs w:val="24"/>
        </w:rPr>
      </w:pPr>
      <w:r w:rsidRPr="008902C4">
        <w:rPr>
          <w:rFonts w:asciiTheme="majorBidi" w:hAnsiTheme="majorBidi" w:cstheme="majorBidi"/>
          <w:sz w:val="24"/>
          <w:szCs w:val="24"/>
        </w:rPr>
        <w:t>Japan</w:t>
      </w:r>
      <w:r>
        <w:rPr>
          <w:rFonts w:asciiTheme="majorBidi" w:hAnsiTheme="majorBidi" w:cstheme="majorBidi"/>
          <w:sz w:val="24"/>
          <w:szCs w:val="24"/>
        </w:rPr>
        <w:t xml:space="preserve"> presented </w:t>
      </w:r>
      <w:hyperlink r:id="rId21" w:history="1">
        <w:r>
          <w:rPr>
            <w:rStyle w:val="Hyperlink"/>
            <w:rFonts w:asciiTheme="majorBidi" w:hAnsiTheme="majorBidi" w:cstheme="majorBidi"/>
            <w:sz w:val="24"/>
            <w:szCs w:val="24"/>
          </w:rPr>
          <w:t>C</w:t>
        </w:r>
        <w:r w:rsidRPr="008902C4">
          <w:rPr>
            <w:rStyle w:val="Hyperlink"/>
            <w:rFonts w:asciiTheme="majorBidi" w:hAnsiTheme="majorBidi" w:cstheme="majorBidi"/>
            <w:sz w:val="24"/>
            <w:szCs w:val="24"/>
          </w:rPr>
          <w:t>35</w:t>
        </w:r>
      </w:hyperlink>
      <w:r>
        <w:rPr>
          <w:rFonts w:asciiTheme="majorBidi" w:hAnsiTheme="majorBidi" w:cstheme="majorBidi"/>
          <w:sz w:val="24"/>
          <w:szCs w:val="24"/>
        </w:rPr>
        <w:t xml:space="preserve"> “</w:t>
      </w:r>
      <w:r w:rsidRPr="008902C4">
        <w:rPr>
          <w:rFonts w:asciiTheme="majorBidi" w:hAnsiTheme="majorBidi" w:cstheme="majorBidi"/>
          <w:sz w:val="24"/>
          <w:szCs w:val="24"/>
        </w:rPr>
        <w:t>Suggestion of reference to the national level visions from Member States (such as Japanese national vision “Society 5.0”)</w:t>
      </w:r>
      <w:r>
        <w:rPr>
          <w:rFonts w:asciiTheme="majorBidi" w:hAnsiTheme="majorBidi" w:cstheme="majorBidi"/>
          <w:sz w:val="24"/>
          <w:szCs w:val="24"/>
        </w:rPr>
        <w:t xml:space="preserve">”. </w:t>
      </w:r>
      <w:r w:rsidR="008126C0">
        <w:rPr>
          <w:rFonts w:asciiTheme="majorBidi" w:hAnsiTheme="majorBidi" w:cstheme="majorBidi"/>
          <w:sz w:val="24"/>
          <w:szCs w:val="24"/>
        </w:rPr>
        <w:t xml:space="preserve">The contribution </w:t>
      </w:r>
      <w:r w:rsidR="008126C0" w:rsidRPr="008902C4">
        <w:rPr>
          <w:rFonts w:asciiTheme="majorBidi" w:hAnsiTheme="majorBidi" w:cstheme="majorBidi"/>
          <w:sz w:val="24"/>
          <w:szCs w:val="24"/>
        </w:rPr>
        <w:t>introduces the subsequent situation of Society 5.0 and suggests that TSAG RG-StdsStrat should lead to create criteria of study items and/or their objectives towards the SDGs</w:t>
      </w:r>
      <w:r w:rsidR="00CA23FF">
        <w:rPr>
          <w:rFonts w:asciiTheme="majorBidi" w:hAnsiTheme="majorBidi" w:cstheme="majorBidi"/>
          <w:sz w:val="24"/>
          <w:szCs w:val="24"/>
        </w:rPr>
        <w:t xml:space="preserve"> (sustainable development goals)</w:t>
      </w:r>
      <w:r w:rsidR="008126C0" w:rsidRPr="008902C4">
        <w:rPr>
          <w:rFonts w:asciiTheme="majorBidi" w:hAnsiTheme="majorBidi" w:cstheme="majorBidi"/>
          <w:sz w:val="24"/>
          <w:szCs w:val="24"/>
        </w:rPr>
        <w:t xml:space="preserve"> and SDGs Indicators and share them among the Study Groups in order to promote efficient formulation and utilization of the standardization strategy.</w:t>
      </w:r>
      <w:r w:rsidR="00E114F7">
        <w:rPr>
          <w:rFonts w:asciiTheme="majorBidi" w:hAnsiTheme="majorBidi" w:cstheme="majorBidi"/>
          <w:sz w:val="24"/>
          <w:szCs w:val="24"/>
        </w:rPr>
        <w:t xml:space="preserve"> The contribution provides a use case for mobility in </w:t>
      </w:r>
      <w:r w:rsidR="00E114F7" w:rsidRPr="008902C4">
        <w:rPr>
          <w:rFonts w:asciiTheme="majorBidi" w:hAnsiTheme="majorBidi" w:cstheme="majorBidi"/>
          <w:sz w:val="24"/>
          <w:szCs w:val="24"/>
        </w:rPr>
        <w:t>“Society 5.0”</w:t>
      </w:r>
      <w:r w:rsidR="00E114F7">
        <w:rPr>
          <w:rFonts w:asciiTheme="majorBidi" w:hAnsiTheme="majorBidi" w:cstheme="majorBidi"/>
          <w:sz w:val="24"/>
          <w:szCs w:val="24"/>
        </w:rPr>
        <w:t xml:space="preserve">, and provides criteria for </w:t>
      </w:r>
      <w:r w:rsidR="00CA23FF">
        <w:rPr>
          <w:rFonts w:asciiTheme="majorBidi" w:hAnsiTheme="majorBidi" w:cstheme="majorBidi"/>
          <w:sz w:val="24"/>
          <w:szCs w:val="24"/>
        </w:rPr>
        <w:t>SDGs</w:t>
      </w:r>
      <w:r w:rsidR="00E114F7">
        <w:rPr>
          <w:rFonts w:asciiTheme="majorBidi" w:hAnsiTheme="majorBidi" w:cstheme="majorBidi"/>
          <w:sz w:val="24"/>
          <w:szCs w:val="24"/>
        </w:rPr>
        <w:t xml:space="preserve">. Hitachi provided </w:t>
      </w:r>
      <w:r w:rsidR="009721DF">
        <w:rPr>
          <w:rFonts w:asciiTheme="majorBidi" w:hAnsiTheme="majorBidi" w:cstheme="majorBidi"/>
          <w:sz w:val="24"/>
          <w:szCs w:val="24"/>
        </w:rPr>
        <w:t xml:space="preserve">additional </w:t>
      </w:r>
      <w:r w:rsidR="00E114F7">
        <w:rPr>
          <w:rFonts w:asciiTheme="majorBidi" w:hAnsiTheme="majorBidi" w:cstheme="majorBidi"/>
          <w:sz w:val="24"/>
          <w:szCs w:val="24"/>
        </w:rPr>
        <w:t xml:space="preserve">explanation of Table 1 </w:t>
      </w:r>
      <w:r w:rsidR="009721DF">
        <w:rPr>
          <w:rFonts w:asciiTheme="majorBidi" w:hAnsiTheme="majorBidi" w:cstheme="majorBidi"/>
          <w:sz w:val="24"/>
          <w:szCs w:val="24"/>
        </w:rPr>
        <w:t xml:space="preserve">for </w:t>
      </w:r>
      <w:r w:rsidR="00E114F7">
        <w:rPr>
          <w:rFonts w:asciiTheme="majorBidi" w:hAnsiTheme="majorBidi" w:cstheme="majorBidi"/>
          <w:sz w:val="24"/>
          <w:szCs w:val="24"/>
        </w:rPr>
        <w:t xml:space="preserve">the use </w:t>
      </w:r>
      <w:r w:rsidR="007A2096">
        <w:rPr>
          <w:rFonts w:asciiTheme="majorBidi" w:hAnsiTheme="majorBidi" w:cstheme="majorBidi"/>
          <w:sz w:val="24"/>
          <w:szCs w:val="24"/>
        </w:rPr>
        <w:t xml:space="preserve">of </w:t>
      </w:r>
      <w:r w:rsidR="00E114F7">
        <w:rPr>
          <w:rFonts w:asciiTheme="majorBidi" w:hAnsiTheme="majorBidi" w:cstheme="majorBidi"/>
          <w:sz w:val="24"/>
          <w:szCs w:val="24"/>
        </w:rPr>
        <w:t>the criteria in the evaluation of national visions.</w:t>
      </w:r>
    </w:p>
    <w:p w14:paraId="2F948487" w14:textId="77777777" w:rsidR="00EC552D" w:rsidRPr="00345AC1" w:rsidRDefault="00EC552D" w:rsidP="00EC552D">
      <w:pPr>
        <w:pStyle w:val="ListParagraph"/>
        <w:keepNext/>
        <w:keepLines/>
        <w:spacing w:before="120" w:after="0" w:line="240" w:lineRule="auto"/>
        <w:ind w:left="34"/>
        <w:contextualSpacing w:val="0"/>
        <w:rPr>
          <w:rFonts w:asciiTheme="majorBidi" w:hAnsiTheme="majorBidi" w:cstheme="majorBidi"/>
          <w:b/>
          <w:sz w:val="24"/>
          <w:szCs w:val="24"/>
        </w:rPr>
      </w:pPr>
      <w:r w:rsidRPr="00345AC1">
        <w:rPr>
          <w:rFonts w:asciiTheme="majorBidi" w:hAnsiTheme="majorBidi" w:cstheme="majorBidi"/>
          <w:b/>
          <w:sz w:val="24"/>
          <w:szCs w:val="24"/>
        </w:rPr>
        <w:t>Comments and clarifications from the meeting:</w:t>
      </w:r>
    </w:p>
    <w:p w14:paraId="6F295FC2" w14:textId="19C30B68" w:rsidR="008126C0" w:rsidRPr="00FF09D9" w:rsidRDefault="00DB222B" w:rsidP="008F6D53">
      <w:pPr>
        <w:pStyle w:val="ListParagraph"/>
        <w:numPr>
          <w:ilvl w:val="0"/>
          <w:numId w:val="5"/>
        </w:numPr>
        <w:tabs>
          <w:tab w:val="left" w:pos="720"/>
        </w:tabs>
        <w:spacing w:before="120" w:after="0" w:line="240" w:lineRule="auto"/>
        <w:ind w:left="748" w:hanging="357"/>
        <w:contextualSpacing w:val="0"/>
        <w:rPr>
          <w:rFonts w:ascii="Times New Roman" w:hAnsi="Times New Roman" w:cs="Times New Roman"/>
          <w:sz w:val="24"/>
          <w:szCs w:val="24"/>
        </w:rPr>
      </w:pPr>
      <w:r w:rsidRPr="00FF09D9">
        <w:rPr>
          <w:rFonts w:asciiTheme="majorBidi" w:hAnsiTheme="majorBidi" w:cstheme="majorBidi"/>
          <w:sz w:val="24"/>
          <w:szCs w:val="24"/>
        </w:rPr>
        <w:t>Unit</w:t>
      </w:r>
      <w:r w:rsidR="005D376B" w:rsidRPr="00FF09D9">
        <w:rPr>
          <w:rFonts w:asciiTheme="majorBidi" w:hAnsiTheme="majorBidi" w:cstheme="majorBidi"/>
          <w:sz w:val="24"/>
          <w:szCs w:val="24"/>
        </w:rPr>
        <w:t>ed States gave support for C3</w:t>
      </w:r>
      <w:r w:rsidR="005D376B" w:rsidRPr="00FF09D9">
        <w:rPr>
          <w:rFonts w:ascii="Times New Roman" w:hAnsi="Times New Roman" w:cs="Times New Roman"/>
          <w:sz w:val="24"/>
          <w:szCs w:val="24"/>
        </w:rPr>
        <w:t>5</w:t>
      </w:r>
      <w:r w:rsidR="00460B47" w:rsidRPr="00FF09D9">
        <w:rPr>
          <w:rFonts w:ascii="Times New Roman" w:hAnsi="Times New Roman" w:cs="Times New Roman"/>
          <w:sz w:val="24"/>
          <w:szCs w:val="24"/>
        </w:rPr>
        <w:t xml:space="preserve"> </w:t>
      </w:r>
      <w:r w:rsidR="00E60A60" w:rsidRPr="00FF09D9">
        <w:rPr>
          <w:rFonts w:ascii="Times New Roman" w:eastAsia="MS Mincho" w:hAnsi="Times New Roman" w:cs="Times New Roman" w:hint="eastAsia"/>
          <w:sz w:val="24"/>
          <w:szCs w:val="24"/>
          <w:lang w:eastAsia="ja-JP"/>
        </w:rPr>
        <w:t>w</w:t>
      </w:r>
      <w:r w:rsidR="00E60A60" w:rsidRPr="00FF09D9">
        <w:rPr>
          <w:rFonts w:ascii="Times New Roman" w:eastAsia="MS Mincho" w:hAnsi="Times New Roman" w:cs="Times New Roman"/>
          <w:sz w:val="24"/>
          <w:szCs w:val="24"/>
          <w:lang w:eastAsia="ja-JP"/>
        </w:rPr>
        <w:t xml:space="preserve">ith a </w:t>
      </w:r>
      <w:r w:rsidR="00460B47" w:rsidRPr="00FF09D9">
        <w:rPr>
          <w:rFonts w:ascii="Times New Roman" w:hAnsi="Times New Roman" w:cs="Times New Roman"/>
          <w:sz w:val="24"/>
          <w:szCs w:val="24"/>
        </w:rPr>
        <w:t>request to clarify how the criteria developed in the rapporteur group on standardization strategy would help the Study Groups do this better.</w:t>
      </w:r>
    </w:p>
    <w:p w14:paraId="5B2E0677" w14:textId="7A325D14" w:rsidR="00AE38FD" w:rsidRDefault="00AE38FD" w:rsidP="008F6D53">
      <w:pPr>
        <w:pStyle w:val="ListParagraph"/>
        <w:numPr>
          <w:ilvl w:val="0"/>
          <w:numId w:val="5"/>
        </w:numPr>
        <w:tabs>
          <w:tab w:val="left" w:pos="720"/>
        </w:tabs>
        <w:spacing w:before="120" w:after="0" w:line="240" w:lineRule="auto"/>
        <w:ind w:left="748" w:hanging="357"/>
        <w:contextualSpacing w:val="0"/>
        <w:rPr>
          <w:rFonts w:asciiTheme="majorBidi" w:hAnsiTheme="majorBidi" w:cstheme="majorBidi"/>
          <w:sz w:val="24"/>
          <w:szCs w:val="24"/>
        </w:rPr>
      </w:pPr>
      <w:r>
        <w:rPr>
          <w:rFonts w:asciiTheme="majorBidi" w:hAnsiTheme="majorBidi" w:cstheme="majorBidi"/>
          <w:sz w:val="24"/>
          <w:szCs w:val="24"/>
        </w:rPr>
        <w:t>The meeting sought more information to understand how national initiatives could be evaluated (according to some criteria) in an international context towards internationalization, and how any such criteria developed by this Rapporteur Group might help study groups to conduct their work.</w:t>
      </w:r>
    </w:p>
    <w:p w14:paraId="3217AAF8" w14:textId="77777777" w:rsidR="007A2096" w:rsidRDefault="00474BE1" w:rsidP="008F6D53">
      <w:pPr>
        <w:pStyle w:val="ListParagraph"/>
        <w:numPr>
          <w:ilvl w:val="0"/>
          <w:numId w:val="5"/>
        </w:numPr>
        <w:tabs>
          <w:tab w:val="left" w:pos="720"/>
        </w:tabs>
        <w:spacing w:before="120" w:after="0" w:line="240" w:lineRule="auto"/>
        <w:ind w:left="748" w:hanging="357"/>
        <w:contextualSpacing w:val="0"/>
        <w:rPr>
          <w:rFonts w:asciiTheme="majorBidi" w:hAnsiTheme="majorBidi" w:cstheme="majorBidi"/>
          <w:sz w:val="24"/>
          <w:szCs w:val="24"/>
        </w:rPr>
      </w:pPr>
      <w:r>
        <w:rPr>
          <w:rFonts w:asciiTheme="majorBidi" w:hAnsiTheme="majorBidi" w:cstheme="majorBidi"/>
          <w:sz w:val="24"/>
          <w:szCs w:val="24"/>
        </w:rPr>
        <w:t>Some study groups such as SG5 and SG20 have already linked their work with the sustainable development goals (SDGs)</w:t>
      </w:r>
      <w:r w:rsidR="007A2096">
        <w:rPr>
          <w:rFonts w:asciiTheme="majorBidi" w:hAnsiTheme="majorBidi" w:cstheme="majorBidi"/>
          <w:sz w:val="24"/>
          <w:szCs w:val="24"/>
        </w:rPr>
        <w:t>.</w:t>
      </w:r>
    </w:p>
    <w:p w14:paraId="7929BCA0" w14:textId="74D469E3" w:rsidR="00AE38FD" w:rsidRDefault="00474BE1" w:rsidP="008F6D53">
      <w:pPr>
        <w:pStyle w:val="ListParagraph"/>
        <w:numPr>
          <w:ilvl w:val="0"/>
          <w:numId w:val="5"/>
        </w:numPr>
        <w:tabs>
          <w:tab w:val="left" w:pos="720"/>
        </w:tabs>
        <w:spacing w:before="120" w:after="0" w:line="240" w:lineRule="auto"/>
        <w:ind w:left="748" w:hanging="357"/>
        <w:contextualSpacing w:val="0"/>
        <w:rPr>
          <w:rFonts w:asciiTheme="majorBidi" w:hAnsiTheme="majorBidi" w:cstheme="majorBidi"/>
          <w:sz w:val="24"/>
          <w:szCs w:val="24"/>
        </w:rPr>
      </w:pPr>
      <w:r>
        <w:rPr>
          <w:rFonts w:asciiTheme="majorBidi" w:hAnsiTheme="majorBidi" w:cstheme="majorBidi"/>
          <w:sz w:val="24"/>
          <w:szCs w:val="24"/>
        </w:rPr>
        <w:t xml:space="preserve">UAE appreciated the proposal in C35 and saw benefits for study groups to link </w:t>
      </w:r>
      <w:r w:rsidR="0098151D">
        <w:rPr>
          <w:rFonts w:asciiTheme="majorBidi" w:hAnsiTheme="majorBidi" w:cstheme="majorBidi"/>
          <w:sz w:val="24"/>
          <w:szCs w:val="24"/>
        </w:rPr>
        <w:t>their activities with the SDGs.</w:t>
      </w:r>
      <w:r w:rsidR="00C83BFA">
        <w:rPr>
          <w:rFonts w:asciiTheme="majorBidi" w:hAnsiTheme="majorBidi" w:cstheme="majorBidi"/>
          <w:sz w:val="24"/>
          <w:szCs w:val="24"/>
        </w:rPr>
        <w:t xml:space="preserve"> However, </w:t>
      </w:r>
      <w:r w:rsidR="00AC0AC9">
        <w:rPr>
          <w:rFonts w:asciiTheme="majorBidi" w:hAnsiTheme="majorBidi" w:cstheme="majorBidi"/>
          <w:sz w:val="24"/>
          <w:szCs w:val="24"/>
        </w:rPr>
        <w:t>UAE fe</w:t>
      </w:r>
      <w:r w:rsidR="00C83BFA">
        <w:rPr>
          <w:rFonts w:asciiTheme="majorBidi" w:hAnsiTheme="majorBidi" w:cstheme="majorBidi"/>
          <w:sz w:val="24"/>
          <w:szCs w:val="24"/>
        </w:rPr>
        <w:t xml:space="preserve">lt that this proposal should better be </w:t>
      </w:r>
      <w:r w:rsidR="007A2096">
        <w:rPr>
          <w:rFonts w:asciiTheme="majorBidi" w:hAnsiTheme="majorBidi" w:cstheme="majorBidi"/>
          <w:sz w:val="24"/>
          <w:szCs w:val="24"/>
        </w:rPr>
        <w:t>studied in the Council Working G</w:t>
      </w:r>
      <w:r w:rsidR="00C83BFA">
        <w:rPr>
          <w:rFonts w:asciiTheme="majorBidi" w:hAnsiTheme="majorBidi" w:cstheme="majorBidi"/>
          <w:sz w:val="24"/>
          <w:szCs w:val="24"/>
        </w:rPr>
        <w:t>roup on WSIS. It is important to keep the linkage between WSIS Action Lines and the SDGs.</w:t>
      </w:r>
      <w:r w:rsidR="00AC0AC9">
        <w:rPr>
          <w:rFonts w:asciiTheme="majorBidi" w:hAnsiTheme="majorBidi" w:cstheme="majorBidi"/>
          <w:sz w:val="24"/>
          <w:szCs w:val="24"/>
        </w:rPr>
        <w:t xml:space="preserve"> Strategically, the objectives of the T-Sector could be linked with the SDGs.</w:t>
      </w:r>
    </w:p>
    <w:p w14:paraId="17E8E0BE" w14:textId="2DBACD69" w:rsidR="0098151D" w:rsidRPr="00EC552D" w:rsidRDefault="0098151D" w:rsidP="008F6D53">
      <w:pPr>
        <w:pStyle w:val="ListParagraph"/>
        <w:numPr>
          <w:ilvl w:val="0"/>
          <w:numId w:val="5"/>
        </w:numPr>
        <w:tabs>
          <w:tab w:val="left" w:pos="720"/>
        </w:tabs>
        <w:spacing w:before="120" w:after="0" w:line="240" w:lineRule="auto"/>
        <w:ind w:left="748" w:hanging="357"/>
        <w:contextualSpacing w:val="0"/>
        <w:rPr>
          <w:rFonts w:asciiTheme="majorBidi" w:hAnsiTheme="majorBidi" w:cstheme="majorBidi"/>
          <w:sz w:val="24"/>
          <w:szCs w:val="24"/>
        </w:rPr>
      </w:pPr>
      <w:r>
        <w:rPr>
          <w:rFonts w:asciiTheme="majorBidi" w:hAnsiTheme="majorBidi" w:cstheme="majorBidi"/>
          <w:sz w:val="24"/>
          <w:szCs w:val="24"/>
        </w:rPr>
        <w:t xml:space="preserve">Russian Federation felt that this work would better fit in the ITU Development Sector, or the technical aspects be brought to WSIS to collect best practices. Assessment of </w:t>
      </w:r>
      <w:r w:rsidR="004224A5">
        <w:rPr>
          <w:rFonts w:asciiTheme="majorBidi" w:hAnsiTheme="majorBidi" w:cstheme="majorBidi"/>
          <w:sz w:val="24"/>
          <w:szCs w:val="24"/>
        </w:rPr>
        <w:t xml:space="preserve">each </w:t>
      </w:r>
      <w:r>
        <w:rPr>
          <w:rFonts w:asciiTheme="majorBidi" w:hAnsiTheme="majorBidi" w:cstheme="majorBidi"/>
          <w:sz w:val="24"/>
          <w:szCs w:val="24"/>
        </w:rPr>
        <w:t xml:space="preserve">national </w:t>
      </w:r>
      <w:r w:rsidR="004224A5">
        <w:rPr>
          <w:rFonts w:asciiTheme="majorBidi" w:hAnsiTheme="majorBidi" w:cstheme="majorBidi"/>
          <w:sz w:val="24"/>
          <w:szCs w:val="24"/>
        </w:rPr>
        <w:t>initiative</w:t>
      </w:r>
      <w:r>
        <w:rPr>
          <w:rFonts w:asciiTheme="majorBidi" w:hAnsiTheme="majorBidi" w:cstheme="majorBidi"/>
          <w:sz w:val="24"/>
          <w:szCs w:val="24"/>
        </w:rPr>
        <w:t xml:space="preserve"> </w:t>
      </w:r>
      <w:r w:rsidR="00AC0AC9">
        <w:rPr>
          <w:rFonts w:asciiTheme="majorBidi" w:hAnsiTheme="majorBidi" w:cstheme="majorBidi"/>
          <w:sz w:val="24"/>
          <w:szCs w:val="24"/>
        </w:rPr>
        <w:t xml:space="preserve">by this Rapporteur Group </w:t>
      </w:r>
      <w:r>
        <w:rPr>
          <w:rFonts w:asciiTheme="majorBidi" w:hAnsiTheme="majorBidi" w:cstheme="majorBidi"/>
          <w:sz w:val="24"/>
          <w:szCs w:val="24"/>
        </w:rPr>
        <w:t>could be a fairly complex</w:t>
      </w:r>
      <w:r w:rsidR="007A2096">
        <w:rPr>
          <w:rFonts w:asciiTheme="majorBidi" w:hAnsiTheme="majorBidi" w:cstheme="majorBidi"/>
          <w:sz w:val="24"/>
          <w:szCs w:val="24"/>
        </w:rPr>
        <w:t>,</w:t>
      </w:r>
      <w:r w:rsidR="00AC0AC9">
        <w:rPr>
          <w:rFonts w:asciiTheme="majorBidi" w:hAnsiTheme="majorBidi" w:cstheme="majorBidi"/>
          <w:sz w:val="24"/>
          <w:szCs w:val="24"/>
        </w:rPr>
        <w:t xml:space="preserve"> challenging task and might be beyond the scope of this RG.</w:t>
      </w:r>
    </w:p>
    <w:p w14:paraId="593463FA" w14:textId="6202606F" w:rsidR="00FA6FCF" w:rsidRPr="005E5857" w:rsidRDefault="00AC0AC9" w:rsidP="00EC730D">
      <w:pPr>
        <w:tabs>
          <w:tab w:val="left" w:pos="720"/>
        </w:tabs>
        <w:spacing w:before="240" w:after="0" w:line="240" w:lineRule="auto"/>
        <w:rPr>
          <w:rFonts w:asciiTheme="majorBidi" w:hAnsiTheme="majorBidi" w:cstheme="majorBidi"/>
          <w:b/>
          <w:sz w:val="24"/>
          <w:szCs w:val="24"/>
        </w:rPr>
      </w:pPr>
      <w:r w:rsidRPr="005E5857">
        <w:rPr>
          <w:rFonts w:asciiTheme="majorBidi" w:hAnsiTheme="majorBidi" w:cstheme="majorBidi"/>
          <w:b/>
          <w:sz w:val="24"/>
          <w:szCs w:val="24"/>
        </w:rPr>
        <w:t>The meeting invited Japan to consider further the views raised in the meeting.</w:t>
      </w:r>
    </w:p>
    <w:p w14:paraId="06E0C3E2" w14:textId="1BA70F38" w:rsidR="006855AD" w:rsidRPr="008C6B88" w:rsidRDefault="007A2096" w:rsidP="00586E5A">
      <w:pPr>
        <w:pStyle w:val="ListParagraph"/>
        <w:spacing w:before="240" w:line="240" w:lineRule="auto"/>
        <w:ind w:left="34"/>
        <w:contextualSpacing w:val="0"/>
        <w:rPr>
          <w:rFonts w:asciiTheme="majorBidi" w:hAnsiTheme="majorBidi" w:cstheme="majorBidi"/>
          <w:b/>
          <w:bCs/>
          <w:sz w:val="24"/>
          <w:szCs w:val="24"/>
        </w:rPr>
      </w:pPr>
      <w:r>
        <w:rPr>
          <w:rFonts w:asciiTheme="majorBidi" w:hAnsiTheme="majorBidi" w:cstheme="majorBidi"/>
          <w:b/>
          <w:bCs/>
          <w:sz w:val="24"/>
          <w:szCs w:val="24"/>
        </w:rPr>
        <w:t>7</w:t>
      </w:r>
      <w:r w:rsidR="006855AD" w:rsidRPr="008C6B88">
        <w:rPr>
          <w:rFonts w:asciiTheme="majorBidi" w:hAnsiTheme="majorBidi" w:cstheme="majorBidi"/>
          <w:b/>
          <w:bCs/>
          <w:sz w:val="24"/>
          <w:szCs w:val="24"/>
        </w:rPr>
        <w:tab/>
      </w:r>
      <w:r w:rsidR="004B3FED">
        <w:rPr>
          <w:rFonts w:asciiTheme="majorBidi" w:hAnsiTheme="majorBidi" w:cstheme="majorBidi"/>
          <w:b/>
          <w:bCs/>
          <w:sz w:val="24"/>
          <w:szCs w:val="24"/>
        </w:rPr>
        <w:t>Liaison activities</w:t>
      </w:r>
    </w:p>
    <w:p w14:paraId="6F84BAE7" w14:textId="16A7CD3A" w:rsidR="001A7E63" w:rsidRDefault="001A7E63" w:rsidP="0004405D">
      <w:pPr>
        <w:tabs>
          <w:tab w:val="left" w:pos="720"/>
        </w:tabs>
        <w:spacing w:before="120" w:after="120" w:line="240" w:lineRule="auto"/>
        <w:rPr>
          <w:rFonts w:asciiTheme="majorBidi" w:hAnsiTheme="majorBidi" w:cstheme="majorBidi"/>
          <w:sz w:val="24"/>
          <w:szCs w:val="24"/>
          <w:lang w:val="en-US"/>
        </w:rPr>
      </w:pPr>
      <w:r>
        <w:rPr>
          <w:rFonts w:asciiTheme="majorBidi" w:eastAsia="Malgun Gothic" w:hAnsiTheme="majorBidi" w:cstheme="majorBidi"/>
          <w:sz w:val="24"/>
          <w:szCs w:val="24"/>
        </w:rPr>
        <w:t xml:space="preserve">The meeting took note of </w:t>
      </w:r>
      <w:hyperlink r:id="rId22" w:history="1">
        <w:r>
          <w:rPr>
            <w:rStyle w:val="Hyperlink"/>
            <w:rFonts w:asciiTheme="majorBidi" w:hAnsiTheme="majorBidi" w:cstheme="majorBidi"/>
            <w:sz w:val="24"/>
            <w:szCs w:val="24"/>
          </w:rPr>
          <w:t>TD</w:t>
        </w:r>
        <w:r w:rsidRPr="00B44B8A">
          <w:rPr>
            <w:rStyle w:val="Hyperlink"/>
            <w:rFonts w:asciiTheme="majorBidi" w:hAnsiTheme="majorBidi" w:cstheme="majorBidi"/>
            <w:sz w:val="24"/>
            <w:szCs w:val="24"/>
          </w:rPr>
          <w:t>170</w:t>
        </w:r>
      </w:hyperlink>
      <w:r>
        <w:rPr>
          <w:rStyle w:val="Hyperlink"/>
          <w:rFonts w:asciiTheme="majorBidi" w:hAnsiTheme="majorBidi" w:cstheme="majorBidi"/>
          <w:sz w:val="24"/>
          <w:szCs w:val="24"/>
        </w:rPr>
        <w:t>-R1</w:t>
      </w:r>
      <w:r>
        <w:rPr>
          <w:rFonts w:asciiTheme="majorBidi" w:eastAsia="Malgun Gothic" w:hAnsiTheme="majorBidi" w:cstheme="majorBidi"/>
          <w:sz w:val="24"/>
          <w:szCs w:val="24"/>
        </w:rPr>
        <w:t xml:space="preserve">, which </w:t>
      </w:r>
      <w:r w:rsidRPr="00B44B8A">
        <w:rPr>
          <w:rFonts w:asciiTheme="majorBidi" w:hAnsiTheme="majorBidi" w:cstheme="majorBidi"/>
          <w:sz w:val="24"/>
          <w:szCs w:val="24"/>
          <w:lang w:val="en-US"/>
        </w:rPr>
        <w:t>summarizes the received incoming liaison statements to TSAG, received since 5 May 2017</w:t>
      </w:r>
      <w:r>
        <w:rPr>
          <w:rFonts w:asciiTheme="majorBidi" w:hAnsiTheme="majorBidi" w:cstheme="majorBidi"/>
          <w:sz w:val="24"/>
          <w:szCs w:val="24"/>
          <w:lang w:val="en-US"/>
        </w:rPr>
        <w:t>.</w:t>
      </w:r>
    </w:p>
    <w:p w14:paraId="1AB4F7FE" w14:textId="0DB9807F" w:rsidR="001A7E63" w:rsidRDefault="007A2096" w:rsidP="0004405D">
      <w:pPr>
        <w:tabs>
          <w:tab w:val="left" w:pos="720"/>
        </w:tabs>
        <w:spacing w:before="120" w:after="120" w:line="240" w:lineRule="auto"/>
        <w:rPr>
          <w:rFonts w:asciiTheme="majorBidi" w:hAnsiTheme="majorBidi" w:cstheme="majorBidi"/>
          <w:sz w:val="24"/>
          <w:szCs w:val="24"/>
        </w:rPr>
      </w:pPr>
      <w:r>
        <w:rPr>
          <w:rFonts w:asciiTheme="majorBidi" w:eastAsia="Malgun Gothic" w:hAnsiTheme="majorBidi" w:cstheme="majorBidi"/>
          <w:sz w:val="24"/>
          <w:szCs w:val="24"/>
        </w:rPr>
        <w:t>7</w:t>
      </w:r>
      <w:r w:rsidR="00457C1B">
        <w:rPr>
          <w:rFonts w:asciiTheme="majorBidi" w:eastAsia="Malgun Gothic" w:hAnsiTheme="majorBidi" w:cstheme="majorBidi"/>
          <w:sz w:val="24"/>
          <w:szCs w:val="24"/>
        </w:rPr>
        <w:t>.1</w:t>
      </w:r>
      <w:r w:rsidR="00457C1B">
        <w:rPr>
          <w:rFonts w:asciiTheme="majorBidi" w:eastAsia="Malgun Gothic" w:hAnsiTheme="majorBidi" w:cstheme="majorBidi"/>
          <w:sz w:val="24"/>
          <w:szCs w:val="24"/>
        </w:rPr>
        <w:tab/>
      </w:r>
      <w:r w:rsidR="001A7E63">
        <w:rPr>
          <w:rFonts w:asciiTheme="majorBidi" w:eastAsia="Malgun Gothic" w:hAnsiTheme="majorBidi" w:cstheme="majorBidi"/>
          <w:sz w:val="24"/>
          <w:szCs w:val="24"/>
        </w:rPr>
        <w:t xml:space="preserve">The meeting considered the report from Mr </w:t>
      </w:r>
      <w:r w:rsidR="001A7E63" w:rsidRPr="008C6B88">
        <w:rPr>
          <w:rFonts w:asciiTheme="majorBidi" w:hAnsiTheme="majorBidi" w:cstheme="majorBidi"/>
          <w:sz w:val="24"/>
          <w:szCs w:val="24"/>
        </w:rPr>
        <w:t>Olivier Dubuisson</w:t>
      </w:r>
      <w:r w:rsidR="001A7E63">
        <w:rPr>
          <w:rFonts w:asciiTheme="majorBidi" w:eastAsia="Malgun Gothic" w:hAnsiTheme="majorBidi" w:cstheme="majorBidi"/>
          <w:sz w:val="24"/>
          <w:szCs w:val="24"/>
        </w:rPr>
        <w:t xml:space="preserve">, </w:t>
      </w:r>
      <w:r w:rsidR="001A7E63" w:rsidRPr="00127FE3">
        <w:rPr>
          <w:rFonts w:asciiTheme="majorBidi" w:hAnsiTheme="majorBidi" w:cstheme="majorBidi"/>
          <w:sz w:val="24"/>
          <w:szCs w:val="24"/>
        </w:rPr>
        <w:t>ITU-T Liaison Officer to JTC 1</w:t>
      </w:r>
      <w:r w:rsidR="001A7E63">
        <w:rPr>
          <w:rFonts w:asciiTheme="majorBidi" w:hAnsiTheme="majorBidi" w:cstheme="majorBidi"/>
          <w:sz w:val="24"/>
          <w:szCs w:val="24"/>
        </w:rPr>
        <w:t xml:space="preserve">, in </w:t>
      </w:r>
      <w:hyperlink r:id="rId23" w:history="1">
        <w:r w:rsidR="001A7E63">
          <w:rPr>
            <w:rStyle w:val="Hyperlink"/>
            <w:rFonts w:asciiTheme="majorBidi" w:hAnsiTheme="majorBidi" w:cstheme="majorBidi"/>
            <w:sz w:val="24"/>
            <w:szCs w:val="24"/>
          </w:rPr>
          <w:t>TD</w:t>
        </w:r>
        <w:r w:rsidR="001A7E63" w:rsidRPr="00BA4D31">
          <w:rPr>
            <w:rStyle w:val="Hyperlink"/>
            <w:rFonts w:asciiTheme="majorBidi" w:hAnsiTheme="majorBidi" w:cstheme="majorBidi"/>
            <w:sz w:val="24"/>
            <w:szCs w:val="24"/>
          </w:rPr>
          <w:t>162</w:t>
        </w:r>
      </w:hyperlink>
      <w:r w:rsidR="001A7E63">
        <w:rPr>
          <w:rStyle w:val="Hyperlink"/>
          <w:rFonts w:asciiTheme="majorBidi" w:hAnsiTheme="majorBidi" w:cstheme="majorBidi"/>
          <w:sz w:val="24"/>
          <w:szCs w:val="24"/>
        </w:rPr>
        <w:t xml:space="preserve">-R1, </w:t>
      </w:r>
      <w:r w:rsidR="001A7E63">
        <w:rPr>
          <w:rFonts w:asciiTheme="majorBidi" w:eastAsia="Malgun Gothic" w:hAnsiTheme="majorBidi" w:cstheme="majorBidi"/>
          <w:sz w:val="24"/>
          <w:szCs w:val="24"/>
        </w:rPr>
        <w:t xml:space="preserve">which provides an update to the </w:t>
      </w:r>
      <w:r w:rsidR="001A7E63" w:rsidRPr="00BA4D31">
        <w:rPr>
          <w:rFonts w:asciiTheme="majorBidi" w:hAnsiTheme="majorBidi" w:cstheme="majorBidi"/>
          <w:sz w:val="24"/>
          <w:szCs w:val="24"/>
        </w:rPr>
        <w:t>Report of the ISO/IEC JTC 1 Plenary, 2-6 October 2017</w:t>
      </w:r>
      <w:r w:rsidR="001A7E63">
        <w:rPr>
          <w:rFonts w:asciiTheme="majorBidi" w:hAnsiTheme="majorBidi" w:cstheme="majorBidi"/>
          <w:sz w:val="24"/>
          <w:szCs w:val="24"/>
        </w:rPr>
        <w:t>.</w:t>
      </w:r>
      <w:r w:rsidR="001A7E63">
        <w:rPr>
          <w:rFonts w:asciiTheme="majorBidi" w:eastAsia="Malgun Gothic" w:hAnsiTheme="majorBidi" w:cstheme="majorBidi"/>
          <w:sz w:val="24"/>
          <w:szCs w:val="24"/>
        </w:rPr>
        <w:t xml:space="preserve"> </w:t>
      </w:r>
      <w:r w:rsidR="001A7E63">
        <w:rPr>
          <w:rFonts w:asciiTheme="majorBidi" w:hAnsiTheme="majorBidi" w:cstheme="majorBidi"/>
          <w:sz w:val="24"/>
          <w:szCs w:val="24"/>
        </w:rPr>
        <w:t xml:space="preserve">TD162 </w:t>
      </w:r>
      <w:r w:rsidR="001A7E63" w:rsidRPr="00C2002B">
        <w:rPr>
          <w:rFonts w:asciiTheme="majorBidi" w:hAnsiTheme="majorBidi" w:cstheme="majorBidi"/>
          <w:sz w:val="24"/>
          <w:szCs w:val="24"/>
        </w:rPr>
        <w:t>was already introduced at the interim RG-StdsStrat meeting in October 2017</w:t>
      </w:r>
      <w:r w:rsidR="001A7E63">
        <w:rPr>
          <w:rFonts w:asciiTheme="majorBidi" w:hAnsiTheme="majorBidi" w:cstheme="majorBidi"/>
          <w:sz w:val="24"/>
          <w:szCs w:val="24"/>
        </w:rPr>
        <w:t>.</w:t>
      </w:r>
    </w:p>
    <w:p w14:paraId="74D06FF0" w14:textId="3648FF5C" w:rsidR="007D5E00" w:rsidRDefault="002B748A" w:rsidP="0004405D">
      <w:pPr>
        <w:tabs>
          <w:tab w:val="left" w:pos="720"/>
        </w:tabs>
        <w:spacing w:before="120" w:after="120" w:line="240" w:lineRule="auto"/>
        <w:rPr>
          <w:rFonts w:asciiTheme="majorBidi" w:hAnsiTheme="majorBidi" w:cstheme="majorBidi"/>
          <w:sz w:val="24"/>
          <w:szCs w:val="24"/>
        </w:rPr>
      </w:pPr>
      <w:r>
        <w:rPr>
          <w:rFonts w:asciiTheme="majorBidi" w:hAnsiTheme="majorBidi" w:cstheme="majorBidi"/>
          <w:sz w:val="24"/>
          <w:szCs w:val="24"/>
        </w:rPr>
        <w:t xml:space="preserve">The meeting thanked Mr Dubuisson for his outstanding work as liaison officer from ITU-T to ISO/IEC JTC 1. </w:t>
      </w:r>
      <w:r w:rsidR="001A7E63">
        <w:rPr>
          <w:rFonts w:asciiTheme="majorBidi" w:hAnsiTheme="majorBidi" w:cstheme="majorBidi"/>
          <w:sz w:val="24"/>
          <w:szCs w:val="24"/>
        </w:rPr>
        <w:t>The meeting took note of the report.</w:t>
      </w:r>
    </w:p>
    <w:p w14:paraId="29794643" w14:textId="521D147E" w:rsidR="00FB51AF" w:rsidRDefault="00FB51AF" w:rsidP="0004405D">
      <w:pPr>
        <w:tabs>
          <w:tab w:val="left" w:pos="720"/>
        </w:tabs>
        <w:spacing w:before="120" w:after="120" w:line="240" w:lineRule="auto"/>
        <w:rPr>
          <w:rFonts w:asciiTheme="majorBidi" w:hAnsiTheme="majorBidi" w:cstheme="majorBidi"/>
          <w:sz w:val="24"/>
          <w:szCs w:val="24"/>
        </w:rPr>
      </w:pPr>
      <w:r>
        <w:rPr>
          <w:rFonts w:asciiTheme="majorBidi" w:hAnsiTheme="majorBidi" w:cstheme="majorBidi"/>
          <w:sz w:val="24"/>
          <w:szCs w:val="24"/>
        </w:rPr>
        <w:t xml:space="preserve">Mr Shigeru Miyake (Hitachi, Japan) was nominated to the new </w:t>
      </w:r>
      <w:r w:rsidRPr="00127FE3">
        <w:rPr>
          <w:rFonts w:asciiTheme="majorBidi" w:hAnsiTheme="majorBidi" w:cstheme="majorBidi"/>
          <w:sz w:val="24"/>
          <w:szCs w:val="24"/>
        </w:rPr>
        <w:t>ITU-T Liaison Officer to JTC 1</w:t>
      </w:r>
      <w:r>
        <w:rPr>
          <w:rFonts w:asciiTheme="majorBidi" w:hAnsiTheme="majorBidi" w:cstheme="majorBidi"/>
          <w:sz w:val="24"/>
          <w:szCs w:val="24"/>
        </w:rPr>
        <w:t xml:space="preserve"> in the TSAG plenary on 26</w:t>
      </w:r>
      <w:r w:rsidRPr="00345AC1">
        <w:rPr>
          <w:rFonts w:asciiTheme="majorBidi" w:hAnsiTheme="majorBidi" w:cstheme="majorBidi"/>
          <w:sz w:val="24"/>
          <w:szCs w:val="24"/>
          <w:vertAlign w:val="superscript"/>
        </w:rPr>
        <w:t>th</w:t>
      </w:r>
      <w:r>
        <w:rPr>
          <w:rFonts w:asciiTheme="majorBidi" w:hAnsiTheme="majorBidi" w:cstheme="majorBidi"/>
          <w:sz w:val="24"/>
          <w:szCs w:val="24"/>
        </w:rPr>
        <w:t xml:space="preserve"> February 2018.</w:t>
      </w:r>
    </w:p>
    <w:p w14:paraId="10C8EEF7" w14:textId="742B8657" w:rsidR="007D5E00" w:rsidRDefault="007A2096" w:rsidP="007D5E00">
      <w:pPr>
        <w:pStyle w:val="ListParagraph"/>
        <w:spacing w:before="240" w:line="240" w:lineRule="auto"/>
        <w:ind w:left="34"/>
        <w:contextualSpacing w:val="0"/>
        <w:rPr>
          <w:rFonts w:asciiTheme="majorBidi" w:hAnsiTheme="majorBidi" w:cstheme="majorBidi"/>
          <w:b/>
          <w:bCs/>
          <w:sz w:val="24"/>
          <w:szCs w:val="24"/>
        </w:rPr>
      </w:pPr>
      <w:r>
        <w:rPr>
          <w:rFonts w:asciiTheme="majorBidi" w:hAnsiTheme="majorBidi" w:cstheme="majorBidi"/>
          <w:b/>
          <w:bCs/>
          <w:sz w:val="24"/>
          <w:szCs w:val="24"/>
        </w:rPr>
        <w:t>7</w:t>
      </w:r>
      <w:r w:rsidR="003C264F">
        <w:rPr>
          <w:rFonts w:asciiTheme="majorBidi" w:hAnsiTheme="majorBidi" w:cstheme="majorBidi"/>
          <w:b/>
          <w:bCs/>
          <w:sz w:val="24"/>
          <w:szCs w:val="24"/>
        </w:rPr>
        <w:t>.</w:t>
      </w:r>
      <w:r w:rsidR="00457C1B">
        <w:rPr>
          <w:rFonts w:asciiTheme="majorBidi" w:hAnsiTheme="majorBidi" w:cstheme="majorBidi"/>
          <w:b/>
          <w:bCs/>
          <w:sz w:val="24"/>
          <w:szCs w:val="24"/>
        </w:rPr>
        <w:t>2</w:t>
      </w:r>
      <w:r w:rsidR="007D5E00" w:rsidRPr="00CA2519">
        <w:rPr>
          <w:rFonts w:asciiTheme="majorBidi" w:hAnsiTheme="majorBidi" w:cstheme="majorBidi"/>
          <w:b/>
          <w:bCs/>
          <w:sz w:val="24"/>
          <w:szCs w:val="24"/>
        </w:rPr>
        <w:tab/>
      </w:r>
      <w:r w:rsidR="007D5E00" w:rsidRPr="00A24B57">
        <w:rPr>
          <w:rFonts w:asciiTheme="majorBidi" w:hAnsiTheme="majorBidi" w:cstheme="majorBidi"/>
          <w:b/>
          <w:bCs/>
          <w:sz w:val="24"/>
          <w:szCs w:val="24"/>
        </w:rPr>
        <w:t>IEC/Strategic Group 11 “Hot Topic Radar”</w:t>
      </w:r>
    </w:p>
    <w:p w14:paraId="07843ED1" w14:textId="19B40C52" w:rsidR="007D5E00" w:rsidRDefault="007D5E00" w:rsidP="007D5E00">
      <w:pPr>
        <w:pStyle w:val="ListParagraph"/>
        <w:spacing w:before="120" w:after="120" w:line="240" w:lineRule="auto"/>
        <w:ind w:left="34"/>
        <w:contextualSpacing w:val="0"/>
        <w:rPr>
          <w:rFonts w:asciiTheme="majorBidi" w:hAnsiTheme="majorBidi" w:cstheme="majorBidi"/>
          <w:sz w:val="24"/>
          <w:szCs w:val="24"/>
        </w:rPr>
      </w:pPr>
      <w:r w:rsidRPr="00A24B57">
        <w:rPr>
          <w:rFonts w:asciiTheme="majorBidi" w:hAnsiTheme="majorBidi" w:cstheme="majorBidi"/>
          <w:sz w:val="24"/>
          <w:szCs w:val="24"/>
        </w:rPr>
        <w:t xml:space="preserve">Mr </w:t>
      </w:r>
      <w:r w:rsidR="00BE09E3">
        <w:rPr>
          <w:rFonts w:asciiTheme="majorBidi" w:hAnsiTheme="majorBidi" w:cstheme="majorBidi"/>
          <w:sz w:val="24"/>
          <w:szCs w:val="24"/>
        </w:rPr>
        <w:t>Marti</w:t>
      </w:r>
      <w:r w:rsidR="007A2096">
        <w:rPr>
          <w:rFonts w:asciiTheme="majorBidi" w:hAnsiTheme="majorBidi" w:cstheme="majorBidi"/>
          <w:sz w:val="24"/>
          <w:szCs w:val="24"/>
        </w:rPr>
        <w:t>n</w:t>
      </w:r>
      <w:r w:rsidR="00BE09E3">
        <w:rPr>
          <w:rFonts w:asciiTheme="majorBidi" w:hAnsiTheme="majorBidi" w:cstheme="majorBidi"/>
          <w:sz w:val="24"/>
          <w:szCs w:val="24"/>
        </w:rPr>
        <w:t xml:space="preserve"> Euchner</w:t>
      </w:r>
      <w:r w:rsidR="007A2096">
        <w:rPr>
          <w:rFonts w:asciiTheme="majorBidi" w:hAnsiTheme="majorBidi" w:cstheme="majorBidi"/>
          <w:sz w:val="24"/>
          <w:szCs w:val="24"/>
        </w:rPr>
        <w:t xml:space="preserve"> (TSB)</w:t>
      </w:r>
      <w:r w:rsidR="00BE09E3">
        <w:rPr>
          <w:rFonts w:asciiTheme="majorBidi" w:hAnsiTheme="majorBidi" w:cstheme="majorBidi"/>
          <w:sz w:val="24"/>
          <w:szCs w:val="24"/>
        </w:rPr>
        <w:t xml:space="preserve">, on behalf of Mr </w:t>
      </w:r>
      <w:r w:rsidRPr="00A24B57">
        <w:rPr>
          <w:rFonts w:asciiTheme="majorBidi" w:hAnsiTheme="majorBidi" w:cstheme="majorBidi"/>
          <w:sz w:val="24"/>
          <w:szCs w:val="24"/>
        </w:rPr>
        <w:t>Maeda, ITU-T and TSAG representative</w:t>
      </w:r>
      <w:r w:rsidRPr="00296F37">
        <w:rPr>
          <w:rFonts w:asciiTheme="majorBidi" w:hAnsiTheme="majorBidi" w:cstheme="majorBidi"/>
          <w:bCs/>
          <w:sz w:val="24"/>
          <w:szCs w:val="24"/>
        </w:rPr>
        <w:t xml:space="preserve"> to IEC/SG11</w:t>
      </w:r>
      <w:r>
        <w:rPr>
          <w:rFonts w:asciiTheme="majorBidi" w:hAnsiTheme="majorBidi" w:cstheme="majorBidi"/>
          <w:bCs/>
          <w:sz w:val="24"/>
          <w:szCs w:val="24"/>
        </w:rPr>
        <w:t xml:space="preserve">, presented </w:t>
      </w:r>
      <w:hyperlink r:id="rId24" w:history="1">
        <w:r>
          <w:rPr>
            <w:rStyle w:val="Hyperlink"/>
            <w:rFonts w:asciiTheme="majorBidi" w:hAnsiTheme="majorBidi" w:cstheme="majorBidi"/>
            <w:sz w:val="24"/>
            <w:szCs w:val="24"/>
          </w:rPr>
          <w:t>TD</w:t>
        </w:r>
        <w:r w:rsidRPr="00CF4B76">
          <w:rPr>
            <w:rStyle w:val="Hyperlink"/>
            <w:rFonts w:asciiTheme="majorBidi" w:hAnsiTheme="majorBidi" w:cstheme="majorBidi"/>
            <w:sz w:val="24"/>
            <w:szCs w:val="24"/>
          </w:rPr>
          <w:t>243</w:t>
        </w:r>
      </w:hyperlink>
      <w:r>
        <w:rPr>
          <w:rStyle w:val="Hyperlink"/>
          <w:rFonts w:asciiTheme="majorBidi" w:hAnsiTheme="majorBidi" w:cstheme="majorBidi"/>
          <w:sz w:val="24"/>
          <w:szCs w:val="24"/>
        </w:rPr>
        <w:t xml:space="preserve"> </w:t>
      </w:r>
      <w:r w:rsidRPr="00A24B57">
        <w:rPr>
          <w:rFonts w:asciiTheme="majorBidi" w:hAnsiTheme="majorBidi" w:cstheme="majorBidi"/>
          <w:bCs/>
          <w:sz w:val="24"/>
          <w:szCs w:val="24"/>
        </w:rPr>
        <w:t>“Information on IEC/Strategic Group 11 “Hot Topic Radar”</w:t>
      </w:r>
      <w:r>
        <w:rPr>
          <w:rFonts w:asciiTheme="majorBidi" w:hAnsiTheme="majorBidi" w:cstheme="majorBidi"/>
          <w:bCs/>
          <w:sz w:val="24"/>
          <w:szCs w:val="24"/>
        </w:rPr>
        <w:t xml:space="preserve">, which </w:t>
      </w:r>
      <w:r w:rsidRPr="00CF4B76">
        <w:rPr>
          <w:rFonts w:asciiTheme="majorBidi" w:hAnsiTheme="majorBidi" w:cstheme="majorBidi"/>
          <w:sz w:val="24"/>
          <w:szCs w:val="24"/>
        </w:rPr>
        <w:t>provides information on IEC/SG11, its status and current achievements, and planned future work.</w:t>
      </w:r>
    </w:p>
    <w:p w14:paraId="52D566C3" w14:textId="78EFB0CE" w:rsidR="007D5E00" w:rsidRDefault="00BE09E3" w:rsidP="00BE09E3">
      <w:pPr>
        <w:pStyle w:val="ListParagraph"/>
        <w:spacing w:before="120" w:after="120" w:line="240" w:lineRule="auto"/>
        <w:ind w:left="34"/>
        <w:contextualSpacing w:val="0"/>
        <w:rPr>
          <w:rFonts w:asciiTheme="majorBidi" w:eastAsia="Malgun Gothic" w:hAnsiTheme="majorBidi" w:cstheme="majorBidi"/>
          <w:sz w:val="24"/>
          <w:szCs w:val="24"/>
        </w:rPr>
      </w:pPr>
      <w:r>
        <w:rPr>
          <w:rFonts w:asciiTheme="majorBidi" w:hAnsiTheme="majorBidi" w:cstheme="majorBidi"/>
          <w:sz w:val="24"/>
          <w:szCs w:val="24"/>
        </w:rPr>
        <w:t>The meeting took note of the report.</w:t>
      </w:r>
    </w:p>
    <w:p w14:paraId="58DED43A" w14:textId="6C1E5328" w:rsidR="00050FEF" w:rsidRPr="00050FEF" w:rsidRDefault="007A2096" w:rsidP="00D00F5C">
      <w:pPr>
        <w:tabs>
          <w:tab w:val="left" w:pos="720"/>
        </w:tabs>
        <w:spacing w:before="240" w:after="0" w:line="240" w:lineRule="auto"/>
        <w:rPr>
          <w:rFonts w:asciiTheme="majorBidi" w:eastAsia="Malgun Gothic" w:hAnsiTheme="majorBidi" w:cstheme="majorBidi"/>
          <w:b/>
          <w:sz w:val="24"/>
          <w:szCs w:val="24"/>
        </w:rPr>
      </w:pPr>
      <w:r>
        <w:rPr>
          <w:rFonts w:asciiTheme="majorBidi" w:eastAsia="Malgun Gothic" w:hAnsiTheme="majorBidi" w:cstheme="majorBidi"/>
          <w:b/>
          <w:sz w:val="24"/>
          <w:szCs w:val="24"/>
        </w:rPr>
        <w:t>7</w:t>
      </w:r>
      <w:r w:rsidR="00050FEF" w:rsidRPr="00050FEF">
        <w:rPr>
          <w:rFonts w:asciiTheme="majorBidi" w:eastAsia="Malgun Gothic" w:hAnsiTheme="majorBidi" w:cstheme="majorBidi"/>
          <w:b/>
          <w:sz w:val="24"/>
          <w:szCs w:val="24"/>
        </w:rPr>
        <w:t>.</w:t>
      </w:r>
      <w:r w:rsidR="00457C1B">
        <w:rPr>
          <w:rFonts w:asciiTheme="majorBidi" w:eastAsia="Malgun Gothic" w:hAnsiTheme="majorBidi" w:cstheme="majorBidi"/>
          <w:b/>
          <w:sz w:val="24"/>
          <w:szCs w:val="24"/>
        </w:rPr>
        <w:t>3</w:t>
      </w:r>
      <w:r w:rsidR="00050FEF" w:rsidRPr="00050FEF">
        <w:rPr>
          <w:rFonts w:asciiTheme="majorBidi" w:eastAsia="Malgun Gothic" w:hAnsiTheme="majorBidi" w:cstheme="majorBidi"/>
          <w:b/>
          <w:sz w:val="24"/>
          <w:szCs w:val="24"/>
        </w:rPr>
        <w:tab/>
        <w:t>Outgoing liaison statement on hot topics</w:t>
      </w:r>
    </w:p>
    <w:p w14:paraId="76D0963D" w14:textId="169EEA7D" w:rsidR="00D00F5C" w:rsidRDefault="00D00F5C" w:rsidP="00D00F5C">
      <w:pPr>
        <w:tabs>
          <w:tab w:val="left" w:pos="720"/>
        </w:tabs>
        <w:spacing w:before="120" w:after="120" w:line="240" w:lineRule="auto"/>
        <w:rPr>
          <w:rFonts w:asciiTheme="majorBidi" w:eastAsia="Malgun Gothic" w:hAnsiTheme="majorBidi" w:cstheme="majorBidi"/>
          <w:sz w:val="24"/>
          <w:szCs w:val="24"/>
        </w:rPr>
      </w:pPr>
      <w:r>
        <w:rPr>
          <w:rFonts w:asciiTheme="majorBidi" w:eastAsia="Malgun Gothic" w:hAnsiTheme="majorBidi" w:cstheme="majorBidi"/>
          <w:sz w:val="24"/>
          <w:szCs w:val="24"/>
        </w:rPr>
        <w:t xml:space="preserve">Mr Stephen Hayes, Associate Rapporteur, presented </w:t>
      </w:r>
      <w:hyperlink r:id="rId25" w:history="1">
        <w:r w:rsidRPr="00050FEF">
          <w:rPr>
            <w:rStyle w:val="Hyperlink"/>
            <w:rFonts w:asciiTheme="majorBidi" w:eastAsia="Malgun Gothic" w:hAnsiTheme="majorBidi" w:cstheme="majorBidi"/>
            <w:sz w:val="24"/>
            <w:szCs w:val="24"/>
          </w:rPr>
          <w:t>TD268</w:t>
        </w:r>
      </w:hyperlink>
      <w:r>
        <w:rPr>
          <w:rFonts w:asciiTheme="majorBidi" w:eastAsia="Malgun Gothic" w:hAnsiTheme="majorBidi" w:cstheme="majorBidi"/>
          <w:sz w:val="24"/>
          <w:szCs w:val="24"/>
        </w:rPr>
        <w:t xml:space="preserve"> “</w:t>
      </w:r>
      <w:r w:rsidRPr="00050FEF">
        <w:rPr>
          <w:rFonts w:asciiTheme="majorBidi" w:eastAsia="Malgun Gothic" w:hAnsiTheme="majorBidi" w:cstheme="majorBidi"/>
          <w:sz w:val="24"/>
          <w:szCs w:val="24"/>
        </w:rPr>
        <w:t>Draft LS/o on hot topics [to ITU-T SGs]</w:t>
      </w:r>
      <w:r>
        <w:rPr>
          <w:rFonts w:asciiTheme="majorBidi" w:eastAsia="Malgun Gothic" w:hAnsiTheme="majorBidi" w:cstheme="majorBidi"/>
          <w:sz w:val="24"/>
          <w:szCs w:val="24"/>
        </w:rPr>
        <w:t>”.</w:t>
      </w:r>
      <w:r w:rsidR="00205013">
        <w:rPr>
          <w:rFonts w:asciiTheme="majorBidi" w:eastAsia="Malgun Gothic" w:hAnsiTheme="majorBidi" w:cstheme="majorBidi"/>
          <w:sz w:val="24"/>
          <w:szCs w:val="24"/>
        </w:rPr>
        <w:t xml:space="preserve"> The messages of the outgoing liaison statement are described below.</w:t>
      </w:r>
    </w:p>
    <w:p w14:paraId="05F8F6FA" w14:textId="6C81373B" w:rsidR="00205013" w:rsidRPr="005E5857" w:rsidRDefault="00205013" w:rsidP="005E5857">
      <w:pPr>
        <w:tabs>
          <w:tab w:val="left" w:pos="567"/>
        </w:tabs>
        <w:overflowPunct w:val="0"/>
        <w:autoSpaceDE w:val="0"/>
        <w:autoSpaceDN w:val="0"/>
        <w:adjustRightInd w:val="0"/>
        <w:ind w:leftChars="257" w:left="565" w:firstLine="2"/>
        <w:textAlignment w:val="baseline"/>
        <w:rPr>
          <w:rFonts w:ascii="Times New Roman" w:hAnsi="Times New Roman" w:cs="Times New Roman"/>
          <w:sz w:val="24"/>
        </w:rPr>
      </w:pPr>
      <w:r w:rsidRPr="005E5857">
        <w:rPr>
          <w:rFonts w:ascii="Times New Roman" w:eastAsia="Times New Roman" w:hAnsi="Times New Roman" w:cs="Times New Roman"/>
          <w:sz w:val="24"/>
          <w:lang w:eastAsia="en-US"/>
        </w:rPr>
        <w:t>TSAG, through its Rapporteur Group on “Standardization Strategy”</w:t>
      </w:r>
      <w:r w:rsidRPr="005E5857">
        <w:rPr>
          <w:rFonts w:ascii="Times New Roman" w:hAnsi="Times New Roman" w:cs="Times New Roman"/>
          <w:sz w:val="24"/>
        </w:rPr>
        <w:t>, identified a number of topics as shown in Table 1</w:t>
      </w:r>
      <w:r>
        <w:rPr>
          <w:rFonts w:ascii="Times New Roman" w:hAnsi="Times New Roman" w:cs="Times New Roman"/>
          <w:sz w:val="24"/>
        </w:rPr>
        <w:t>/TD268</w:t>
      </w:r>
      <w:r w:rsidRPr="005E5857">
        <w:rPr>
          <w:rFonts w:ascii="Times New Roman" w:hAnsi="Times New Roman" w:cs="Times New Roman"/>
          <w:sz w:val="24"/>
        </w:rPr>
        <w:t>, which TSAG believes are of potential strategic interest to ITU-T. The strategic topics are an amalgamation of topics raised during the CTO meetings, e.g. TD160, and membership contributions to TSAG (e.g. C27, C29 and C37).</w:t>
      </w:r>
    </w:p>
    <w:p w14:paraId="3B277F01" w14:textId="71258FC2" w:rsidR="00205013" w:rsidRPr="005E5857" w:rsidRDefault="00205013" w:rsidP="005E5857">
      <w:pPr>
        <w:tabs>
          <w:tab w:val="left" w:pos="567"/>
        </w:tabs>
        <w:overflowPunct w:val="0"/>
        <w:autoSpaceDE w:val="0"/>
        <w:autoSpaceDN w:val="0"/>
        <w:adjustRightInd w:val="0"/>
        <w:ind w:leftChars="257" w:left="565" w:firstLine="2"/>
        <w:textAlignment w:val="baseline"/>
        <w:rPr>
          <w:rFonts w:ascii="Times New Roman" w:hAnsi="Times New Roman" w:cs="Times New Roman"/>
          <w:sz w:val="24"/>
        </w:rPr>
      </w:pPr>
      <w:r w:rsidRPr="005E5857">
        <w:rPr>
          <w:rFonts w:ascii="Times New Roman" w:hAnsi="Times New Roman" w:cs="Times New Roman"/>
          <w:sz w:val="24"/>
        </w:rPr>
        <w:t>We kindly solicit your feedback on the following points to understand the existing status of these potential standardization strategic topics. For the topics and subtopics relevant to your study group, can you please provide RG-S</w:t>
      </w:r>
      <w:r>
        <w:rPr>
          <w:rFonts w:ascii="Times New Roman" w:hAnsi="Times New Roman" w:cs="Times New Roman"/>
          <w:sz w:val="24"/>
        </w:rPr>
        <w:t>tdsStrat</w:t>
      </w:r>
      <w:r w:rsidRPr="005E5857">
        <w:rPr>
          <w:rFonts w:ascii="Times New Roman" w:hAnsi="Times New Roman" w:cs="Times New Roman"/>
          <w:sz w:val="24"/>
        </w:rPr>
        <w:t xml:space="preserve"> with the following feedback:</w:t>
      </w:r>
    </w:p>
    <w:p w14:paraId="75402D51" w14:textId="77777777" w:rsidR="00205013" w:rsidRPr="005E5857" w:rsidRDefault="00205013" w:rsidP="005E5857">
      <w:pPr>
        <w:numPr>
          <w:ilvl w:val="0"/>
          <w:numId w:val="14"/>
        </w:numPr>
        <w:tabs>
          <w:tab w:val="left" w:pos="567"/>
        </w:tabs>
        <w:overflowPunct w:val="0"/>
        <w:autoSpaceDE w:val="0"/>
        <w:autoSpaceDN w:val="0"/>
        <w:adjustRightInd w:val="0"/>
        <w:spacing w:before="120" w:after="0" w:line="240" w:lineRule="auto"/>
        <w:ind w:leftChars="257" w:left="565" w:firstLine="2"/>
        <w:textAlignment w:val="baseline"/>
        <w:rPr>
          <w:rFonts w:ascii="Times New Roman" w:hAnsi="Times New Roman" w:cs="Times New Roman"/>
          <w:sz w:val="24"/>
        </w:rPr>
      </w:pPr>
      <w:r w:rsidRPr="005E5857">
        <w:rPr>
          <w:rFonts w:ascii="Times New Roman" w:hAnsi="Times New Roman" w:cs="Times New Roman"/>
          <w:sz w:val="24"/>
        </w:rPr>
        <w:t>Is the allocation of a topic/subtopic to a study group correct?  Please identify any incorrectly assigned topics or topics outside of the study group scope.</w:t>
      </w:r>
    </w:p>
    <w:p w14:paraId="3A17621B" w14:textId="77777777" w:rsidR="00205013" w:rsidRPr="005E5857" w:rsidRDefault="00205013" w:rsidP="005E5857">
      <w:pPr>
        <w:numPr>
          <w:ilvl w:val="0"/>
          <w:numId w:val="14"/>
        </w:numPr>
        <w:tabs>
          <w:tab w:val="left" w:pos="567"/>
        </w:tabs>
        <w:overflowPunct w:val="0"/>
        <w:autoSpaceDE w:val="0"/>
        <w:autoSpaceDN w:val="0"/>
        <w:adjustRightInd w:val="0"/>
        <w:spacing w:before="120" w:after="0" w:line="240" w:lineRule="auto"/>
        <w:ind w:leftChars="257" w:left="565" w:firstLine="2"/>
        <w:textAlignment w:val="baseline"/>
        <w:rPr>
          <w:rFonts w:ascii="Times New Roman" w:hAnsi="Times New Roman" w:cs="Times New Roman"/>
          <w:sz w:val="24"/>
        </w:rPr>
      </w:pPr>
      <w:r w:rsidRPr="005E5857">
        <w:rPr>
          <w:rFonts w:ascii="Times New Roman" w:hAnsi="Times New Roman" w:cs="Times New Roman"/>
          <w:iCs/>
          <w:sz w:val="24"/>
        </w:rPr>
        <w:t>Please provide information on current work items related to these topics /subtopics and/or (planned) activities (Workshops, Focus Groups, etc.)  If these topics/subtopics are being addressed outside of ITU, what cooperation or coordination mechanism exist with these outside organizations?</w:t>
      </w:r>
    </w:p>
    <w:p w14:paraId="6729786F" w14:textId="77777777" w:rsidR="00205013" w:rsidRDefault="00205013" w:rsidP="005E5857">
      <w:pPr>
        <w:numPr>
          <w:ilvl w:val="0"/>
          <w:numId w:val="14"/>
        </w:numPr>
        <w:tabs>
          <w:tab w:val="left" w:pos="567"/>
        </w:tabs>
        <w:overflowPunct w:val="0"/>
        <w:autoSpaceDE w:val="0"/>
        <w:autoSpaceDN w:val="0"/>
        <w:adjustRightInd w:val="0"/>
        <w:spacing w:before="120" w:after="0" w:line="240" w:lineRule="auto"/>
        <w:ind w:leftChars="257" w:left="565" w:firstLine="2"/>
        <w:textAlignment w:val="baseline"/>
        <w:rPr>
          <w:rFonts w:ascii="Times New Roman" w:hAnsi="Times New Roman" w:cs="Times New Roman"/>
          <w:sz w:val="24"/>
        </w:rPr>
      </w:pPr>
      <w:r w:rsidRPr="005E5857">
        <w:rPr>
          <w:rFonts w:ascii="Times New Roman" w:hAnsi="Times New Roman" w:cs="Times New Roman"/>
          <w:sz w:val="24"/>
        </w:rPr>
        <w:t>Are there major topics/subtopics that are missed?  In particular, are there other potential topics of future strategic relevance to ITU-T or topics which may not fit well into the scope of a single ITU-T study group.</w:t>
      </w:r>
    </w:p>
    <w:p w14:paraId="29739869" w14:textId="63199301" w:rsidR="00205013" w:rsidRPr="005E5857" w:rsidRDefault="00205013" w:rsidP="005E5857">
      <w:pPr>
        <w:numPr>
          <w:ilvl w:val="0"/>
          <w:numId w:val="14"/>
        </w:numPr>
        <w:tabs>
          <w:tab w:val="left" w:pos="567"/>
        </w:tabs>
        <w:overflowPunct w:val="0"/>
        <w:autoSpaceDE w:val="0"/>
        <w:autoSpaceDN w:val="0"/>
        <w:adjustRightInd w:val="0"/>
        <w:spacing w:before="120" w:after="0" w:line="240" w:lineRule="auto"/>
        <w:ind w:leftChars="257" w:left="565" w:firstLine="2"/>
        <w:textAlignment w:val="baseline"/>
        <w:rPr>
          <w:rFonts w:ascii="Times New Roman" w:hAnsi="Times New Roman" w:cs="Times New Roman"/>
          <w:sz w:val="24"/>
        </w:rPr>
      </w:pPr>
      <w:r w:rsidRPr="005E5857">
        <w:rPr>
          <w:rFonts w:ascii="Times New Roman" w:eastAsia="Yu Mincho" w:hAnsi="Times New Roman" w:cs="Times New Roman"/>
          <w:sz w:val="24"/>
        </w:rPr>
        <w:t>Are there topics/subtopics in the list which are</w:t>
      </w:r>
      <w:r w:rsidRPr="005E5857">
        <w:rPr>
          <w:rFonts w:ascii="Times New Roman" w:hAnsi="Times New Roman" w:cs="Times New Roman"/>
          <w:sz w:val="24"/>
          <w:lang w:eastAsia="en-US"/>
        </w:rPr>
        <w:t xml:space="preserve"> within your charter but which have shown insufficient interest (i.e., lack of contributions) to progress.</w:t>
      </w:r>
    </w:p>
    <w:p w14:paraId="6CA59A9C" w14:textId="46D0E741" w:rsidR="00050FEF" w:rsidRPr="00345AC1" w:rsidRDefault="00050FEF" w:rsidP="0004405D">
      <w:pPr>
        <w:tabs>
          <w:tab w:val="left" w:pos="720"/>
        </w:tabs>
        <w:spacing w:before="120" w:after="120" w:line="240" w:lineRule="auto"/>
        <w:rPr>
          <w:rFonts w:asciiTheme="majorBidi" w:eastAsia="Malgun Gothic" w:hAnsiTheme="majorBidi" w:cstheme="majorBidi"/>
          <w:b/>
          <w:sz w:val="24"/>
          <w:szCs w:val="24"/>
        </w:rPr>
      </w:pPr>
      <w:r w:rsidRPr="00345AC1">
        <w:rPr>
          <w:rFonts w:asciiTheme="majorBidi" w:eastAsia="Malgun Gothic" w:hAnsiTheme="majorBidi" w:cstheme="majorBidi"/>
          <w:b/>
          <w:sz w:val="24"/>
          <w:szCs w:val="24"/>
        </w:rPr>
        <w:t>The meeting agreed to forward</w:t>
      </w:r>
      <w:r w:rsidR="004A3BFF" w:rsidRPr="00345AC1">
        <w:rPr>
          <w:rFonts w:asciiTheme="majorBidi" w:eastAsia="Malgun Gothic" w:hAnsiTheme="majorBidi" w:cstheme="majorBidi"/>
          <w:b/>
          <w:sz w:val="24"/>
          <w:szCs w:val="24"/>
        </w:rPr>
        <w:t xml:space="preserve"> TD268</w:t>
      </w:r>
      <w:r w:rsidRPr="00345AC1">
        <w:rPr>
          <w:rFonts w:asciiTheme="majorBidi" w:eastAsia="Malgun Gothic" w:hAnsiTheme="majorBidi" w:cstheme="majorBidi"/>
          <w:b/>
          <w:sz w:val="24"/>
          <w:szCs w:val="24"/>
        </w:rPr>
        <w:t xml:space="preserve"> to the TSAG closing plenary for approval.</w:t>
      </w:r>
    </w:p>
    <w:p w14:paraId="221EEE0E" w14:textId="6BAAC2ED" w:rsidR="004B3FED" w:rsidRPr="004B3FED" w:rsidRDefault="007A2096" w:rsidP="00D00F5C">
      <w:pPr>
        <w:tabs>
          <w:tab w:val="left" w:pos="720"/>
        </w:tabs>
        <w:spacing w:before="240" w:after="0" w:line="240" w:lineRule="auto"/>
        <w:rPr>
          <w:rFonts w:asciiTheme="majorBidi" w:hAnsiTheme="majorBidi" w:cstheme="majorBidi"/>
          <w:b/>
          <w:sz w:val="24"/>
          <w:szCs w:val="24"/>
        </w:rPr>
      </w:pPr>
      <w:r>
        <w:rPr>
          <w:rFonts w:asciiTheme="majorBidi" w:eastAsia="Malgun Gothic" w:hAnsiTheme="majorBidi" w:cstheme="majorBidi"/>
          <w:b/>
          <w:sz w:val="24"/>
          <w:szCs w:val="24"/>
        </w:rPr>
        <w:t>8</w:t>
      </w:r>
      <w:r w:rsidR="004B3FED" w:rsidRPr="004B3FED">
        <w:rPr>
          <w:rFonts w:asciiTheme="majorBidi" w:eastAsia="Malgun Gothic" w:hAnsiTheme="majorBidi" w:cstheme="majorBidi"/>
          <w:b/>
          <w:sz w:val="24"/>
          <w:szCs w:val="24"/>
        </w:rPr>
        <w:tab/>
      </w:r>
      <w:r w:rsidR="004B3FED" w:rsidRPr="004B3FED">
        <w:rPr>
          <w:rFonts w:asciiTheme="majorBidi" w:hAnsiTheme="majorBidi" w:cstheme="majorBidi"/>
          <w:b/>
          <w:sz w:val="24"/>
          <w:szCs w:val="24"/>
        </w:rPr>
        <w:t>Revised Terms of Reference RG-StdsStrat</w:t>
      </w:r>
    </w:p>
    <w:p w14:paraId="5348D3F7" w14:textId="091B1757" w:rsidR="004B3FED" w:rsidRDefault="00D00F5C" w:rsidP="00D00F5C">
      <w:pPr>
        <w:tabs>
          <w:tab w:val="left" w:pos="720"/>
        </w:tabs>
        <w:spacing w:before="120" w:after="120" w:line="240" w:lineRule="auto"/>
        <w:rPr>
          <w:rFonts w:asciiTheme="majorBidi" w:hAnsiTheme="majorBidi" w:cstheme="majorBidi"/>
          <w:sz w:val="24"/>
          <w:szCs w:val="24"/>
        </w:rPr>
      </w:pPr>
      <w:r>
        <w:rPr>
          <w:rFonts w:asciiTheme="majorBidi" w:hAnsiTheme="majorBidi" w:cstheme="majorBidi"/>
          <w:sz w:val="24"/>
          <w:szCs w:val="24"/>
        </w:rPr>
        <w:t xml:space="preserve">Ms </w:t>
      </w:r>
      <w:r w:rsidRPr="00FE75DE">
        <w:rPr>
          <w:rFonts w:asciiTheme="majorBidi" w:hAnsiTheme="majorBidi" w:cstheme="majorBidi"/>
          <w:sz w:val="24"/>
          <w:szCs w:val="24"/>
        </w:rPr>
        <w:t>Rim Belhassine-Cherif</w:t>
      </w:r>
      <w:r>
        <w:rPr>
          <w:rFonts w:asciiTheme="majorBidi" w:eastAsia="Malgun Gothic" w:hAnsiTheme="majorBidi" w:cstheme="majorBidi"/>
          <w:sz w:val="24"/>
          <w:szCs w:val="24"/>
        </w:rPr>
        <w:t xml:space="preserve">, Associate Rapporteur, presented </w:t>
      </w:r>
      <w:hyperlink r:id="rId26" w:history="1">
        <w:r w:rsidR="004B3FED" w:rsidRPr="00E94AAA">
          <w:rPr>
            <w:rStyle w:val="Hyperlink"/>
            <w:rFonts w:ascii="Times New Roman" w:hAnsi="Times New Roman" w:cs="Times New Roman"/>
            <w:sz w:val="24"/>
            <w:szCs w:val="24"/>
          </w:rPr>
          <w:t>TD266-R</w:t>
        </w:r>
        <w:r>
          <w:rPr>
            <w:rStyle w:val="Hyperlink"/>
            <w:rFonts w:ascii="Times New Roman" w:hAnsi="Times New Roman" w:cs="Times New Roman"/>
            <w:sz w:val="24"/>
            <w:szCs w:val="24"/>
          </w:rPr>
          <w:t>2</w:t>
        </w:r>
      </w:hyperlink>
      <w:r>
        <w:rPr>
          <w:rFonts w:asciiTheme="majorBidi" w:hAnsiTheme="majorBidi" w:cstheme="majorBidi"/>
          <w:sz w:val="24"/>
          <w:szCs w:val="24"/>
        </w:rPr>
        <w:t xml:space="preserve">, </w:t>
      </w:r>
      <w:r w:rsidR="00B35FAF" w:rsidRPr="005E5857">
        <w:rPr>
          <w:rFonts w:ascii="Times New Roman" w:hAnsi="Times New Roman" w:cs="Times New Roman"/>
          <w:iCs/>
          <w:sz w:val="24"/>
          <w:szCs w:val="24"/>
          <w:lang w:eastAsia="en-US"/>
        </w:rPr>
        <w:t xml:space="preserve">which provides the revised Terms of Reference of RG-StdsStrat. </w:t>
      </w:r>
      <w:hyperlink r:id="rId27" w:history="1">
        <w:r w:rsidR="00B35FAF" w:rsidRPr="005E5857">
          <w:rPr>
            <w:rStyle w:val="Hyperlink"/>
            <w:rFonts w:ascii="Times New Roman" w:hAnsi="Times New Roman" w:cs="Times New Roman"/>
            <w:iCs/>
            <w:sz w:val="24"/>
            <w:szCs w:val="24"/>
            <w:lang w:eastAsia="en-US"/>
          </w:rPr>
          <w:t>TD266-R2</w:t>
        </w:r>
      </w:hyperlink>
      <w:r w:rsidR="00B35FAF" w:rsidRPr="005E5857">
        <w:rPr>
          <w:rFonts w:ascii="Times New Roman" w:hAnsi="Times New Roman" w:cs="Times New Roman"/>
          <w:iCs/>
          <w:sz w:val="24"/>
          <w:szCs w:val="24"/>
          <w:lang w:eastAsia="en-US"/>
        </w:rPr>
        <w:t xml:space="preserve"> was developed by a drafting group, which was led by Ms Rim Belhassine-Cherif, and which met during 27 February 2018, 08:30-10:00</w:t>
      </w:r>
      <w:r w:rsidR="00B35FAF">
        <w:rPr>
          <w:rFonts w:asciiTheme="majorBidi" w:hAnsiTheme="majorBidi" w:cstheme="majorBidi"/>
          <w:sz w:val="24"/>
          <w:szCs w:val="24"/>
        </w:rPr>
        <w:t>.</w:t>
      </w:r>
    </w:p>
    <w:p w14:paraId="2123E6E7" w14:textId="57448945" w:rsidR="004B3FED" w:rsidRPr="00345AC1" w:rsidRDefault="004B3FED" w:rsidP="0004405D">
      <w:pPr>
        <w:tabs>
          <w:tab w:val="left" w:pos="720"/>
        </w:tabs>
        <w:spacing w:before="120" w:after="120" w:line="240" w:lineRule="auto"/>
        <w:rPr>
          <w:rFonts w:asciiTheme="majorBidi" w:hAnsiTheme="majorBidi" w:cstheme="majorBidi"/>
          <w:b/>
          <w:sz w:val="24"/>
          <w:szCs w:val="24"/>
        </w:rPr>
      </w:pPr>
      <w:r w:rsidRPr="00345AC1">
        <w:rPr>
          <w:rFonts w:asciiTheme="majorBidi" w:hAnsiTheme="majorBidi" w:cstheme="majorBidi"/>
          <w:b/>
          <w:sz w:val="24"/>
          <w:szCs w:val="24"/>
        </w:rPr>
        <w:t xml:space="preserve">The meeting agreed to forward TD266-R2 to the TSAG </w:t>
      </w:r>
      <w:r w:rsidR="004A3BFF" w:rsidRPr="00345AC1">
        <w:rPr>
          <w:rFonts w:asciiTheme="majorBidi" w:hAnsiTheme="majorBidi" w:cstheme="majorBidi"/>
          <w:b/>
          <w:sz w:val="24"/>
          <w:szCs w:val="24"/>
        </w:rPr>
        <w:t xml:space="preserve">closing </w:t>
      </w:r>
      <w:r w:rsidRPr="00345AC1">
        <w:rPr>
          <w:rFonts w:asciiTheme="majorBidi" w:hAnsiTheme="majorBidi" w:cstheme="majorBidi"/>
          <w:b/>
          <w:sz w:val="24"/>
          <w:szCs w:val="24"/>
        </w:rPr>
        <w:t>plenary for approval.</w:t>
      </w:r>
    </w:p>
    <w:p w14:paraId="764518F8" w14:textId="5BF5F65B" w:rsidR="006C5184" w:rsidRPr="00D634CB" w:rsidRDefault="007A2096" w:rsidP="00D634CB">
      <w:pPr>
        <w:pStyle w:val="ListParagraph"/>
        <w:keepNext/>
        <w:keepLines/>
        <w:spacing w:before="240" w:after="120" w:line="240" w:lineRule="auto"/>
        <w:ind w:left="34"/>
        <w:contextualSpacing w:val="0"/>
        <w:rPr>
          <w:rFonts w:asciiTheme="majorBidi" w:hAnsiTheme="majorBidi" w:cstheme="majorBidi"/>
          <w:b/>
          <w:bCs/>
          <w:sz w:val="24"/>
          <w:szCs w:val="24"/>
        </w:rPr>
      </w:pPr>
      <w:r>
        <w:rPr>
          <w:rFonts w:asciiTheme="majorBidi" w:hAnsiTheme="majorBidi" w:cstheme="majorBidi"/>
          <w:b/>
          <w:bCs/>
          <w:sz w:val="24"/>
          <w:szCs w:val="24"/>
        </w:rPr>
        <w:t>9</w:t>
      </w:r>
      <w:r w:rsidR="006855AD" w:rsidRPr="008C6B88">
        <w:rPr>
          <w:rFonts w:asciiTheme="majorBidi" w:hAnsiTheme="majorBidi" w:cstheme="majorBidi"/>
          <w:b/>
          <w:bCs/>
          <w:sz w:val="24"/>
          <w:szCs w:val="24"/>
        </w:rPr>
        <w:tab/>
      </w:r>
      <w:r w:rsidR="003C4DAD" w:rsidRPr="008C6B88">
        <w:rPr>
          <w:rFonts w:asciiTheme="majorBidi" w:hAnsiTheme="majorBidi" w:cstheme="majorBidi"/>
          <w:b/>
          <w:bCs/>
          <w:sz w:val="24"/>
          <w:szCs w:val="24"/>
        </w:rPr>
        <w:t>Future meetings</w:t>
      </w:r>
    </w:p>
    <w:p w14:paraId="0EED9344" w14:textId="6985B4FB" w:rsidR="00F9773C" w:rsidRPr="00FF09D9" w:rsidRDefault="00F9773C" w:rsidP="001C6EC9">
      <w:pPr>
        <w:pStyle w:val="ListParagraph"/>
        <w:numPr>
          <w:ilvl w:val="0"/>
          <w:numId w:val="7"/>
        </w:numPr>
        <w:tabs>
          <w:tab w:val="left" w:pos="570"/>
        </w:tabs>
        <w:spacing w:before="120" w:after="0" w:line="240" w:lineRule="auto"/>
        <w:contextualSpacing w:val="0"/>
        <w:rPr>
          <w:rFonts w:ascii="Times New Roman" w:eastAsia="Times New Roman" w:hAnsi="Times New Roman" w:cs="Times New Roman"/>
          <w:sz w:val="28"/>
          <w:szCs w:val="24"/>
          <w:lang w:eastAsia="en-US"/>
        </w:rPr>
      </w:pPr>
      <w:r w:rsidRPr="00FF09D9">
        <w:rPr>
          <w:rFonts w:ascii="Times New Roman" w:eastAsia="Batang" w:hAnsi="Times New Roman" w:cs="Times New Roman"/>
          <w:sz w:val="24"/>
        </w:rPr>
        <w:t xml:space="preserve">The management </w:t>
      </w:r>
      <w:r w:rsidR="00FF09D9">
        <w:rPr>
          <w:rFonts w:ascii="Times New Roman" w:eastAsia="Batang" w:hAnsi="Times New Roman" w:cs="Times New Roman"/>
          <w:sz w:val="24"/>
        </w:rPr>
        <w:t xml:space="preserve">team of RG-StdsStrat </w:t>
      </w:r>
      <w:r w:rsidRPr="00FF09D9">
        <w:rPr>
          <w:rFonts w:ascii="Times New Roman" w:eastAsia="Batang" w:hAnsi="Times New Roman" w:cs="Times New Roman"/>
          <w:sz w:val="24"/>
        </w:rPr>
        <w:t xml:space="preserve">agreed that </w:t>
      </w:r>
      <w:r w:rsidRPr="005E5857">
        <w:rPr>
          <w:rFonts w:ascii="Times New Roman" w:eastAsia="Batang" w:hAnsi="Times New Roman" w:cs="Times New Roman"/>
          <w:b/>
          <w:sz w:val="24"/>
        </w:rPr>
        <w:t>the RG-StdsStrat meetings after the second TSAG meeting will be chaired by Mr Stephen Hayes</w:t>
      </w:r>
      <w:r w:rsidR="007C2DDB" w:rsidRPr="005E5857">
        <w:rPr>
          <w:rFonts w:ascii="Times New Roman" w:eastAsia="Batang" w:hAnsi="Times New Roman" w:cs="Times New Roman"/>
          <w:b/>
          <w:sz w:val="24"/>
        </w:rPr>
        <w:t xml:space="preserve"> with the intention of rotating the chair position after each TSAG meeting</w:t>
      </w:r>
      <w:r w:rsidRPr="00FF09D9">
        <w:rPr>
          <w:rFonts w:ascii="Times New Roman" w:eastAsia="Batang" w:hAnsi="Times New Roman" w:cs="Times New Roman"/>
          <w:sz w:val="24"/>
        </w:rPr>
        <w:t>.</w:t>
      </w:r>
    </w:p>
    <w:p w14:paraId="0E502DD5" w14:textId="36B25D8F" w:rsidR="004A3BFF" w:rsidRPr="00345AC1" w:rsidRDefault="00D634CB" w:rsidP="00E2124E">
      <w:pPr>
        <w:pStyle w:val="ListParagraph"/>
        <w:numPr>
          <w:ilvl w:val="0"/>
          <w:numId w:val="7"/>
        </w:numPr>
        <w:tabs>
          <w:tab w:val="left" w:pos="570"/>
        </w:tabs>
        <w:spacing w:before="120" w:after="0" w:line="240" w:lineRule="auto"/>
        <w:contextualSpacing w:val="0"/>
        <w:rPr>
          <w:rFonts w:ascii="Times New Roman" w:eastAsia="Times New Roman" w:hAnsi="Times New Roman" w:cs="Times New Roman"/>
          <w:sz w:val="24"/>
          <w:szCs w:val="24"/>
          <w:lang w:eastAsia="en-US"/>
        </w:rPr>
      </w:pPr>
      <w:r w:rsidRPr="005E5857">
        <w:rPr>
          <w:rFonts w:ascii="Times New Roman" w:eastAsia="Times New Roman" w:hAnsi="Times New Roman" w:cs="Times New Roman"/>
          <w:b/>
          <w:sz w:val="24"/>
          <w:szCs w:val="24"/>
          <w:lang w:eastAsia="en-US"/>
        </w:rPr>
        <w:t>Interim RG meetings</w:t>
      </w:r>
      <w:r>
        <w:rPr>
          <w:rFonts w:ascii="Times New Roman" w:eastAsia="Times New Roman" w:hAnsi="Times New Roman" w:cs="Times New Roman"/>
          <w:sz w:val="24"/>
          <w:szCs w:val="24"/>
          <w:lang w:eastAsia="en-US"/>
        </w:rPr>
        <w:t xml:space="preserve">; </w:t>
      </w:r>
      <w:r w:rsidR="000A16FB" w:rsidRPr="00345AC1">
        <w:rPr>
          <w:rFonts w:ascii="Times New Roman" w:eastAsia="Times New Roman" w:hAnsi="Times New Roman" w:cs="Times New Roman"/>
          <w:sz w:val="24"/>
          <w:szCs w:val="24"/>
          <w:lang w:eastAsia="en-US"/>
        </w:rPr>
        <w:t xml:space="preserve">The management of </w:t>
      </w:r>
      <w:r w:rsidR="004A3BFF" w:rsidRPr="00345AC1">
        <w:rPr>
          <w:rFonts w:ascii="Times New Roman" w:eastAsia="Times New Roman" w:hAnsi="Times New Roman" w:cs="Times New Roman"/>
          <w:sz w:val="24"/>
          <w:szCs w:val="24"/>
          <w:lang w:eastAsia="en-US"/>
        </w:rPr>
        <w:t>RG-StdsStrat</w:t>
      </w:r>
      <w:r w:rsidR="000A16FB" w:rsidRPr="00345AC1">
        <w:rPr>
          <w:rFonts w:ascii="Times New Roman" w:eastAsia="Times New Roman" w:hAnsi="Times New Roman" w:cs="Times New Roman"/>
          <w:sz w:val="24"/>
          <w:szCs w:val="24"/>
          <w:lang w:eastAsia="en-US"/>
        </w:rPr>
        <w:t xml:space="preserve"> proposes</w:t>
      </w:r>
      <w:r w:rsidR="006867FD">
        <w:rPr>
          <w:rFonts w:ascii="Times New Roman" w:eastAsia="Times New Roman" w:hAnsi="Times New Roman" w:cs="Times New Roman"/>
          <w:sz w:val="24"/>
          <w:szCs w:val="24"/>
          <w:lang w:eastAsia="en-US"/>
        </w:rPr>
        <w:t xml:space="preserve"> TSAG to authorize </w:t>
      </w:r>
      <w:r w:rsidR="000A16FB" w:rsidRPr="00345AC1">
        <w:rPr>
          <w:rFonts w:ascii="Times New Roman" w:eastAsia="Times New Roman" w:hAnsi="Times New Roman" w:cs="Times New Roman"/>
          <w:sz w:val="24"/>
          <w:szCs w:val="24"/>
          <w:lang w:eastAsia="en-US"/>
        </w:rPr>
        <w:t>the</w:t>
      </w:r>
      <w:r w:rsidR="004A3BFF" w:rsidRPr="00345AC1">
        <w:rPr>
          <w:rFonts w:ascii="Times New Roman" w:eastAsia="Times New Roman" w:hAnsi="Times New Roman" w:cs="Times New Roman"/>
          <w:sz w:val="24"/>
          <w:szCs w:val="24"/>
          <w:lang w:eastAsia="en-US"/>
        </w:rPr>
        <w:t xml:space="preserve"> i</w:t>
      </w:r>
      <w:r w:rsidR="000A16FB" w:rsidRPr="00345AC1">
        <w:rPr>
          <w:rFonts w:ascii="Times New Roman" w:eastAsia="Times New Roman" w:hAnsi="Times New Roman" w:cs="Times New Roman"/>
          <w:sz w:val="24"/>
          <w:szCs w:val="24"/>
          <w:lang w:eastAsia="en-US"/>
        </w:rPr>
        <w:t>n</w:t>
      </w:r>
      <w:r w:rsidR="004A3BFF" w:rsidRPr="00345AC1">
        <w:rPr>
          <w:rFonts w:ascii="Times New Roman" w:eastAsia="Times New Roman" w:hAnsi="Times New Roman" w:cs="Times New Roman"/>
          <w:sz w:val="24"/>
          <w:szCs w:val="24"/>
          <w:lang w:eastAsia="en-US"/>
        </w:rPr>
        <w:t>terim activities to hold up to five interim e-meetings</w:t>
      </w:r>
      <w:ins w:id="30" w:author="TSB-MEU" w:date="2018-03-02T13:13:00Z">
        <w:r w:rsidR="00E2124E">
          <w:rPr>
            <w:rFonts w:ascii="Times New Roman" w:eastAsia="Times New Roman" w:hAnsi="Times New Roman" w:cs="Times New Roman"/>
            <w:sz w:val="24"/>
            <w:szCs w:val="24"/>
            <w:lang w:eastAsia="en-US"/>
          </w:rPr>
          <w:t xml:space="preserve"> </w:t>
        </w:r>
        <w:r w:rsidR="00E2124E" w:rsidRPr="00E2124E">
          <w:rPr>
            <w:rFonts w:ascii="Times New Roman" w:eastAsia="Times New Roman" w:hAnsi="Times New Roman" w:cs="Times New Roman"/>
            <w:sz w:val="24"/>
            <w:szCs w:val="24"/>
            <w:lang w:eastAsia="en-US"/>
          </w:rPr>
          <w:t>on the basis that contributions will be received</w:t>
        </w:r>
      </w:ins>
      <w:r w:rsidR="004A3BFF" w:rsidRPr="00E2124E">
        <w:rPr>
          <w:rFonts w:ascii="Times New Roman" w:eastAsia="Times New Roman" w:hAnsi="Times New Roman" w:cs="Times New Roman"/>
          <w:sz w:val="24"/>
          <w:szCs w:val="24"/>
          <w:lang w:eastAsia="en-US"/>
        </w:rPr>
        <w:t>:</w:t>
      </w:r>
    </w:p>
    <w:p w14:paraId="34FAFC80" w14:textId="77777777" w:rsidR="004A3BFF" w:rsidRPr="00244128" w:rsidRDefault="004A3BFF" w:rsidP="00345AC1">
      <w:pPr>
        <w:pStyle w:val="ListParagraph"/>
        <w:numPr>
          <w:ilvl w:val="0"/>
          <w:numId w:val="12"/>
        </w:numPr>
        <w:spacing w:after="0" w:line="360" w:lineRule="auto"/>
        <w:ind w:left="714" w:hanging="357"/>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27 April </w:t>
      </w:r>
      <w:r w:rsidRPr="00244128">
        <w:rPr>
          <w:rFonts w:ascii="Times New Roman" w:eastAsia="Times New Roman" w:hAnsi="Times New Roman" w:cs="Times New Roman"/>
          <w:sz w:val="24"/>
          <w:szCs w:val="24"/>
          <w:lang w:eastAsia="en-US"/>
        </w:rPr>
        <w:t>2018</w:t>
      </w:r>
      <w:r>
        <w:rPr>
          <w:rFonts w:ascii="Times New Roman" w:eastAsia="Times New Roman" w:hAnsi="Times New Roman" w:cs="Times New Roman"/>
          <w:sz w:val="24"/>
          <w:szCs w:val="24"/>
          <w:lang w:eastAsia="en-US"/>
        </w:rPr>
        <w:t xml:space="preserve">: </w:t>
      </w:r>
      <w:r w:rsidRPr="00244128">
        <w:rPr>
          <w:rFonts w:ascii="Times New Roman" w:eastAsia="Times New Roman" w:hAnsi="Times New Roman" w:cs="Times New Roman"/>
          <w:sz w:val="24"/>
          <w:szCs w:val="24"/>
          <w:lang w:eastAsia="en-US"/>
        </w:rPr>
        <w:t>13:00-15:00 CE</w:t>
      </w:r>
      <w:r>
        <w:rPr>
          <w:rFonts w:ascii="Times New Roman" w:eastAsia="Times New Roman" w:hAnsi="Times New Roman" w:cs="Times New Roman"/>
          <w:sz w:val="24"/>
          <w:szCs w:val="24"/>
          <w:lang w:eastAsia="en-US"/>
        </w:rPr>
        <w:t>S</w:t>
      </w:r>
      <w:r w:rsidRPr="00244128">
        <w:rPr>
          <w:rFonts w:ascii="Times New Roman" w:eastAsia="Times New Roman" w:hAnsi="Times New Roman" w:cs="Times New Roman"/>
          <w:sz w:val="24"/>
          <w:szCs w:val="24"/>
          <w:lang w:eastAsia="en-US"/>
        </w:rPr>
        <w:t>T</w:t>
      </w:r>
    </w:p>
    <w:p w14:paraId="1BB59637" w14:textId="77777777" w:rsidR="004A3BFF" w:rsidRPr="00244128" w:rsidRDefault="004A3BFF" w:rsidP="00345AC1">
      <w:pPr>
        <w:pStyle w:val="ListParagraph"/>
        <w:numPr>
          <w:ilvl w:val="0"/>
          <w:numId w:val="12"/>
        </w:numPr>
        <w:spacing w:after="0" w:line="360" w:lineRule="auto"/>
        <w:ind w:left="714" w:hanging="357"/>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29 June </w:t>
      </w:r>
      <w:r w:rsidRPr="00244128">
        <w:rPr>
          <w:rFonts w:ascii="Times New Roman" w:eastAsia="Times New Roman" w:hAnsi="Times New Roman" w:cs="Times New Roman"/>
          <w:sz w:val="24"/>
          <w:szCs w:val="24"/>
          <w:lang w:eastAsia="en-US"/>
        </w:rPr>
        <w:t>2018</w:t>
      </w:r>
      <w:r>
        <w:rPr>
          <w:rFonts w:ascii="Times New Roman" w:eastAsia="Times New Roman" w:hAnsi="Times New Roman" w:cs="Times New Roman"/>
          <w:sz w:val="24"/>
          <w:szCs w:val="24"/>
          <w:lang w:eastAsia="en-US"/>
        </w:rPr>
        <w:t xml:space="preserve">: </w:t>
      </w:r>
      <w:r w:rsidRPr="00244128">
        <w:rPr>
          <w:rFonts w:ascii="Times New Roman" w:eastAsia="Times New Roman" w:hAnsi="Times New Roman" w:cs="Times New Roman"/>
          <w:sz w:val="24"/>
          <w:szCs w:val="24"/>
          <w:lang w:eastAsia="en-US"/>
        </w:rPr>
        <w:t>13:00-15:00 CE</w:t>
      </w:r>
      <w:r>
        <w:rPr>
          <w:rFonts w:ascii="Times New Roman" w:eastAsia="Times New Roman" w:hAnsi="Times New Roman" w:cs="Times New Roman"/>
          <w:sz w:val="24"/>
          <w:szCs w:val="24"/>
          <w:lang w:eastAsia="en-US"/>
        </w:rPr>
        <w:t>S</w:t>
      </w:r>
      <w:r w:rsidRPr="00244128">
        <w:rPr>
          <w:rFonts w:ascii="Times New Roman" w:eastAsia="Times New Roman" w:hAnsi="Times New Roman" w:cs="Times New Roman"/>
          <w:sz w:val="24"/>
          <w:szCs w:val="24"/>
          <w:lang w:eastAsia="en-US"/>
        </w:rPr>
        <w:t>T</w:t>
      </w:r>
    </w:p>
    <w:p w14:paraId="20507C0C" w14:textId="77777777" w:rsidR="004A3BFF" w:rsidRPr="00244128" w:rsidRDefault="004A3BFF" w:rsidP="00345AC1">
      <w:pPr>
        <w:pStyle w:val="ListParagraph"/>
        <w:numPr>
          <w:ilvl w:val="0"/>
          <w:numId w:val="12"/>
        </w:numPr>
        <w:spacing w:after="0" w:line="360" w:lineRule="auto"/>
        <w:ind w:left="714" w:hanging="357"/>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31 August </w:t>
      </w:r>
      <w:r w:rsidRPr="00244128">
        <w:rPr>
          <w:rFonts w:ascii="Times New Roman" w:eastAsia="Times New Roman" w:hAnsi="Times New Roman" w:cs="Times New Roman"/>
          <w:sz w:val="24"/>
          <w:szCs w:val="24"/>
          <w:lang w:eastAsia="en-US"/>
        </w:rPr>
        <w:t>2018</w:t>
      </w:r>
      <w:r>
        <w:rPr>
          <w:rFonts w:ascii="Times New Roman" w:eastAsia="Times New Roman" w:hAnsi="Times New Roman" w:cs="Times New Roman"/>
          <w:sz w:val="24"/>
          <w:szCs w:val="24"/>
          <w:lang w:eastAsia="en-US"/>
        </w:rPr>
        <w:t xml:space="preserve">: </w:t>
      </w:r>
      <w:r w:rsidRPr="00244128">
        <w:rPr>
          <w:rFonts w:ascii="Times New Roman" w:eastAsia="Times New Roman" w:hAnsi="Times New Roman" w:cs="Times New Roman"/>
          <w:sz w:val="24"/>
          <w:szCs w:val="24"/>
          <w:lang w:eastAsia="en-US"/>
        </w:rPr>
        <w:t>13:00-15:00 CE</w:t>
      </w:r>
      <w:r>
        <w:rPr>
          <w:rFonts w:ascii="Times New Roman" w:eastAsia="Times New Roman" w:hAnsi="Times New Roman" w:cs="Times New Roman"/>
          <w:sz w:val="24"/>
          <w:szCs w:val="24"/>
          <w:lang w:eastAsia="en-US"/>
        </w:rPr>
        <w:t>S</w:t>
      </w:r>
      <w:r w:rsidRPr="00244128">
        <w:rPr>
          <w:rFonts w:ascii="Times New Roman" w:eastAsia="Times New Roman" w:hAnsi="Times New Roman" w:cs="Times New Roman"/>
          <w:sz w:val="24"/>
          <w:szCs w:val="24"/>
          <w:lang w:eastAsia="en-US"/>
        </w:rPr>
        <w:t>T</w:t>
      </w:r>
    </w:p>
    <w:p w14:paraId="4AB39773" w14:textId="77777777" w:rsidR="004A3BFF" w:rsidRPr="00244128" w:rsidRDefault="004A3BFF" w:rsidP="00345AC1">
      <w:pPr>
        <w:pStyle w:val="ListParagraph"/>
        <w:numPr>
          <w:ilvl w:val="0"/>
          <w:numId w:val="12"/>
        </w:numPr>
        <w:spacing w:after="0" w:line="360" w:lineRule="auto"/>
        <w:ind w:left="714" w:hanging="357"/>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28 September </w:t>
      </w:r>
      <w:r w:rsidRPr="00244128">
        <w:rPr>
          <w:rFonts w:ascii="Times New Roman" w:eastAsia="Times New Roman" w:hAnsi="Times New Roman" w:cs="Times New Roman"/>
          <w:sz w:val="24"/>
          <w:szCs w:val="24"/>
          <w:lang w:eastAsia="en-US"/>
        </w:rPr>
        <w:t>2018</w:t>
      </w:r>
      <w:r>
        <w:rPr>
          <w:rFonts w:ascii="Times New Roman" w:eastAsia="Times New Roman" w:hAnsi="Times New Roman" w:cs="Times New Roman"/>
          <w:sz w:val="24"/>
          <w:szCs w:val="24"/>
          <w:lang w:eastAsia="en-US"/>
        </w:rPr>
        <w:t xml:space="preserve">: </w:t>
      </w:r>
      <w:r w:rsidRPr="00244128">
        <w:rPr>
          <w:rFonts w:ascii="Times New Roman" w:eastAsia="Times New Roman" w:hAnsi="Times New Roman" w:cs="Times New Roman"/>
          <w:sz w:val="24"/>
          <w:szCs w:val="24"/>
          <w:lang w:eastAsia="en-US"/>
        </w:rPr>
        <w:t>13:00-15:00 CE</w:t>
      </w:r>
      <w:r>
        <w:rPr>
          <w:rFonts w:ascii="Times New Roman" w:eastAsia="Times New Roman" w:hAnsi="Times New Roman" w:cs="Times New Roman"/>
          <w:sz w:val="24"/>
          <w:szCs w:val="24"/>
          <w:lang w:eastAsia="en-US"/>
        </w:rPr>
        <w:t>S</w:t>
      </w:r>
      <w:r w:rsidRPr="00244128">
        <w:rPr>
          <w:rFonts w:ascii="Times New Roman" w:eastAsia="Times New Roman" w:hAnsi="Times New Roman" w:cs="Times New Roman"/>
          <w:sz w:val="24"/>
          <w:szCs w:val="24"/>
          <w:lang w:eastAsia="en-US"/>
        </w:rPr>
        <w:t>T</w:t>
      </w:r>
    </w:p>
    <w:p w14:paraId="66C5EE5E" w14:textId="77777777" w:rsidR="004A3BFF" w:rsidRPr="00244128" w:rsidRDefault="004A3BFF" w:rsidP="00345AC1">
      <w:pPr>
        <w:pStyle w:val="ListParagraph"/>
        <w:numPr>
          <w:ilvl w:val="0"/>
          <w:numId w:val="12"/>
        </w:numPr>
        <w:spacing w:after="0" w:line="360" w:lineRule="auto"/>
        <w:ind w:left="714" w:hanging="357"/>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30 November </w:t>
      </w:r>
      <w:r w:rsidRPr="00244128">
        <w:rPr>
          <w:rFonts w:ascii="Times New Roman" w:eastAsia="Times New Roman" w:hAnsi="Times New Roman" w:cs="Times New Roman"/>
          <w:sz w:val="24"/>
          <w:szCs w:val="24"/>
          <w:lang w:eastAsia="en-US"/>
        </w:rPr>
        <w:t>2018</w:t>
      </w:r>
      <w:r>
        <w:rPr>
          <w:rFonts w:ascii="Times New Roman" w:eastAsia="Times New Roman" w:hAnsi="Times New Roman" w:cs="Times New Roman"/>
          <w:sz w:val="24"/>
          <w:szCs w:val="24"/>
          <w:lang w:eastAsia="en-US"/>
        </w:rPr>
        <w:t>:</w:t>
      </w:r>
      <w:r w:rsidRPr="00244128">
        <w:rPr>
          <w:rFonts w:ascii="Times New Roman" w:eastAsia="Times New Roman" w:hAnsi="Times New Roman" w:cs="Times New Roman"/>
          <w:sz w:val="24"/>
          <w:szCs w:val="24"/>
          <w:lang w:eastAsia="en-US"/>
        </w:rPr>
        <w:t xml:space="preserve"> 13:00-15:00 CET</w:t>
      </w:r>
      <w:r>
        <w:rPr>
          <w:rFonts w:ascii="Times New Roman" w:eastAsia="Times New Roman" w:hAnsi="Times New Roman" w:cs="Times New Roman"/>
          <w:sz w:val="24"/>
          <w:szCs w:val="24"/>
          <w:lang w:eastAsia="en-US"/>
        </w:rPr>
        <w:t>.</w:t>
      </w:r>
    </w:p>
    <w:p w14:paraId="525672F3" w14:textId="77777777" w:rsidR="004A3BFF" w:rsidRDefault="004A3BFF" w:rsidP="00345AC1">
      <w:pPr>
        <w:spacing w:line="240" w:lineRule="auto"/>
        <w:ind w:left="284" w:hanging="1"/>
        <w:rPr>
          <w:rFonts w:ascii="Times New Roman" w:eastAsia="Times New Roman" w:hAnsi="Times New Roman" w:cs="Times New Roman"/>
          <w:sz w:val="24"/>
          <w:szCs w:val="24"/>
          <w:lang w:eastAsia="en-US"/>
        </w:rPr>
      </w:pPr>
      <w:r w:rsidRPr="00244128">
        <w:rPr>
          <w:rFonts w:ascii="Times New Roman" w:eastAsia="Times New Roman" w:hAnsi="Times New Roman" w:cs="Times New Roman"/>
          <w:sz w:val="24"/>
          <w:szCs w:val="24"/>
          <w:lang w:eastAsia="en-US"/>
        </w:rPr>
        <w:t xml:space="preserve">The </w:t>
      </w:r>
      <w:r>
        <w:rPr>
          <w:rFonts w:ascii="Times New Roman" w:eastAsia="Times New Roman" w:hAnsi="Times New Roman" w:cs="Times New Roman"/>
          <w:sz w:val="24"/>
          <w:szCs w:val="24"/>
          <w:lang w:eastAsia="en-US"/>
        </w:rPr>
        <w:t>interim e-</w:t>
      </w:r>
      <w:r w:rsidRPr="00244128">
        <w:rPr>
          <w:rFonts w:ascii="Times New Roman" w:eastAsia="Times New Roman" w:hAnsi="Times New Roman" w:cs="Times New Roman"/>
          <w:sz w:val="24"/>
          <w:szCs w:val="24"/>
          <w:lang w:eastAsia="en-US"/>
        </w:rPr>
        <w:t xml:space="preserve">meetings are open to all </w:t>
      </w:r>
      <w:r>
        <w:rPr>
          <w:rFonts w:ascii="Times New Roman" w:eastAsia="Times New Roman" w:hAnsi="Times New Roman" w:cs="Times New Roman"/>
          <w:sz w:val="24"/>
          <w:szCs w:val="24"/>
          <w:lang w:eastAsia="en-US"/>
        </w:rPr>
        <w:t xml:space="preserve">ITU-T members and will accept contributions </w:t>
      </w:r>
      <w:r w:rsidRPr="00244128">
        <w:rPr>
          <w:rFonts w:ascii="Times New Roman" w:eastAsia="Times New Roman" w:hAnsi="Times New Roman" w:cs="Times New Roman"/>
          <w:sz w:val="24"/>
          <w:szCs w:val="24"/>
          <w:lang w:eastAsia="en-US"/>
        </w:rPr>
        <w:t>of a s</w:t>
      </w:r>
      <w:r>
        <w:rPr>
          <w:rFonts w:ascii="Times New Roman" w:eastAsia="Times New Roman" w:hAnsi="Times New Roman" w:cs="Times New Roman"/>
          <w:sz w:val="24"/>
          <w:szCs w:val="24"/>
          <w:lang w:eastAsia="en-US"/>
        </w:rPr>
        <w:t xml:space="preserve">trategic nature. In particular, contributions are sought which </w:t>
      </w:r>
      <w:r w:rsidRPr="00244128">
        <w:rPr>
          <w:rFonts w:ascii="Times New Roman" w:eastAsia="Times New Roman" w:hAnsi="Times New Roman" w:cs="Times New Roman"/>
          <w:sz w:val="24"/>
          <w:szCs w:val="24"/>
          <w:lang w:eastAsia="en-US"/>
        </w:rPr>
        <w:t>focus on areas which do not clearly fall within the remit of already existing study groups.</w:t>
      </w:r>
    </w:p>
    <w:p w14:paraId="2057843C" w14:textId="76536B56" w:rsidR="00D634CB" w:rsidRDefault="00D634CB" w:rsidP="00345AC1">
      <w:pPr>
        <w:pStyle w:val="ListParagraph"/>
        <w:numPr>
          <w:ilvl w:val="0"/>
          <w:numId w:val="7"/>
        </w:numPr>
        <w:spacing w:line="240" w:lineRule="auto"/>
        <w:rPr>
          <w:rFonts w:ascii="Times New Roman" w:eastAsia="MS Mincho" w:hAnsi="Times New Roman" w:cs="Times New Roman"/>
          <w:sz w:val="24"/>
          <w:szCs w:val="24"/>
          <w:lang w:eastAsia="ja-JP"/>
        </w:rPr>
      </w:pPr>
      <w:r w:rsidRPr="005E5857">
        <w:rPr>
          <w:rFonts w:ascii="Times New Roman" w:eastAsia="MS Mincho" w:hAnsi="Times New Roman" w:cs="Times New Roman"/>
          <w:b/>
          <w:sz w:val="24"/>
          <w:szCs w:val="24"/>
          <w:lang w:eastAsia="ja-JP"/>
        </w:rPr>
        <w:t>CTO/CxO meetings</w:t>
      </w:r>
      <w:r>
        <w:rPr>
          <w:rFonts w:ascii="Times New Roman" w:eastAsia="MS Mincho" w:hAnsi="Times New Roman" w:cs="Times New Roman"/>
          <w:sz w:val="24"/>
          <w:szCs w:val="24"/>
          <w:lang w:eastAsia="ja-JP"/>
        </w:rPr>
        <w:t xml:space="preserve"> to be </w:t>
      </w:r>
      <w:r w:rsidR="002476FD">
        <w:rPr>
          <w:rFonts w:ascii="Times New Roman" w:eastAsia="MS Mincho" w:hAnsi="Times New Roman" w:cs="Times New Roman"/>
          <w:sz w:val="24"/>
          <w:szCs w:val="24"/>
          <w:lang w:eastAsia="ja-JP"/>
        </w:rPr>
        <w:t>analysed</w:t>
      </w:r>
      <w:r>
        <w:rPr>
          <w:rFonts w:ascii="Times New Roman" w:eastAsia="MS Mincho" w:hAnsi="Times New Roman" w:cs="Times New Roman"/>
          <w:sz w:val="24"/>
          <w:szCs w:val="24"/>
          <w:lang w:eastAsia="ja-JP"/>
        </w:rPr>
        <w:t xml:space="preserve"> by the RG-StdsStrat management</w:t>
      </w:r>
      <w:r w:rsidR="002476FD">
        <w:rPr>
          <w:rFonts w:ascii="Times New Roman" w:eastAsia="MS Mincho" w:hAnsi="Times New Roman" w:cs="Times New Roman"/>
          <w:sz w:val="24"/>
          <w:szCs w:val="24"/>
          <w:lang w:eastAsia="ja-JP"/>
        </w:rPr>
        <w:t>:</w:t>
      </w:r>
    </w:p>
    <w:p w14:paraId="31953F34" w14:textId="16F06108" w:rsidR="00D634CB" w:rsidRPr="00345AC1" w:rsidRDefault="002476FD" w:rsidP="00345AC1">
      <w:pPr>
        <w:pStyle w:val="ListParagraph"/>
        <w:widowControl w:val="0"/>
        <w:numPr>
          <w:ilvl w:val="1"/>
          <w:numId w:val="7"/>
        </w:numPr>
        <w:autoSpaceDE w:val="0"/>
        <w:autoSpaceDN w:val="0"/>
        <w:adjustRightInd w:val="0"/>
        <w:spacing w:beforeLines="50" w:before="120" w:after="0" w:line="240" w:lineRule="auto"/>
        <w:contextualSpacing w:val="0"/>
        <w:rPr>
          <w:rFonts w:asciiTheme="majorBidi" w:hAnsiTheme="majorBidi" w:cstheme="majorBidi"/>
          <w:sz w:val="24"/>
          <w:szCs w:val="24"/>
        </w:rPr>
      </w:pPr>
      <w:r>
        <w:rPr>
          <w:rFonts w:ascii="Times New Roman" w:hAnsi="Times New Roman" w:cs="Times New Roman"/>
          <w:sz w:val="24"/>
        </w:rPr>
        <w:t>A CTO meeting</w:t>
      </w:r>
      <w:r w:rsidR="00D634CB">
        <w:rPr>
          <w:rFonts w:ascii="Times New Roman" w:hAnsi="Times New Roman" w:cs="Times New Roman"/>
          <w:sz w:val="24"/>
        </w:rPr>
        <w:t xml:space="preserve">; </w:t>
      </w:r>
      <w:r w:rsidR="001706AE">
        <w:rPr>
          <w:rFonts w:ascii="Times New Roman" w:hAnsi="Times New Roman" w:cs="Times New Roman"/>
          <w:sz w:val="24"/>
        </w:rPr>
        <w:t xml:space="preserve">8 </w:t>
      </w:r>
      <w:r w:rsidR="00D634CB">
        <w:rPr>
          <w:rFonts w:ascii="Times New Roman" w:hAnsi="Times New Roman" w:cs="Times New Roman"/>
          <w:sz w:val="24"/>
        </w:rPr>
        <w:t>May 2018 in California, USA</w:t>
      </w:r>
      <w:r w:rsidR="001706AE">
        <w:rPr>
          <w:rFonts w:ascii="Times New Roman" w:hAnsi="Times New Roman" w:cs="Times New Roman"/>
          <w:sz w:val="24"/>
        </w:rPr>
        <w:t xml:space="preserve"> (tbc)</w:t>
      </w:r>
    </w:p>
    <w:p w14:paraId="561DA061" w14:textId="7B32B012" w:rsidR="00D634CB" w:rsidRPr="00B6695D" w:rsidRDefault="002476FD" w:rsidP="00345AC1">
      <w:pPr>
        <w:pStyle w:val="ListParagraph"/>
        <w:widowControl w:val="0"/>
        <w:numPr>
          <w:ilvl w:val="1"/>
          <w:numId w:val="7"/>
        </w:numPr>
        <w:autoSpaceDE w:val="0"/>
        <w:autoSpaceDN w:val="0"/>
        <w:adjustRightInd w:val="0"/>
        <w:spacing w:beforeLines="50" w:before="120" w:after="0" w:line="240" w:lineRule="auto"/>
        <w:contextualSpacing w:val="0"/>
        <w:rPr>
          <w:rFonts w:asciiTheme="majorBidi" w:hAnsiTheme="majorBidi" w:cstheme="majorBidi"/>
          <w:sz w:val="24"/>
          <w:szCs w:val="24"/>
        </w:rPr>
      </w:pPr>
      <w:r>
        <w:rPr>
          <w:rFonts w:ascii="Times New Roman" w:hAnsi="Times New Roman" w:cs="Times New Roman"/>
          <w:sz w:val="24"/>
        </w:rPr>
        <w:t>A CTO meeting</w:t>
      </w:r>
      <w:r w:rsidR="00D634CB">
        <w:rPr>
          <w:rFonts w:ascii="Times New Roman" w:hAnsi="Times New Roman" w:cs="Times New Roman"/>
          <w:sz w:val="24"/>
        </w:rPr>
        <w:t>;</w:t>
      </w:r>
      <w:r>
        <w:rPr>
          <w:rFonts w:ascii="Times New Roman" w:hAnsi="Times New Roman" w:cs="Times New Roman"/>
          <w:sz w:val="24"/>
        </w:rPr>
        <w:t xml:space="preserve"> </w:t>
      </w:r>
      <w:r w:rsidR="00D634CB" w:rsidRPr="00B6695D">
        <w:rPr>
          <w:rFonts w:ascii="Times New Roman" w:hAnsi="Times New Roman" w:cs="Times New Roman"/>
          <w:sz w:val="24"/>
        </w:rPr>
        <w:t>9</w:t>
      </w:r>
      <w:r w:rsidR="001706AE">
        <w:rPr>
          <w:rFonts w:ascii="Times New Roman" w:hAnsi="Times New Roman" w:cs="Times New Roman"/>
          <w:sz w:val="24"/>
        </w:rPr>
        <w:t xml:space="preserve"> </w:t>
      </w:r>
      <w:r w:rsidR="00D634CB" w:rsidRPr="00B6695D">
        <w:rPr>
          <w:rFonts w:ascii="Times New Roman" w:hAnsi="Times New Roman" w:cs="Times New Roman"/>
          <w:sz w:val="24"/>
        </w:rPr>
        <w:t xml:space="preserve">September 2018 in Durban, South Africa, as </w:t>
      </w:r>
      <w:r>
        <w:rPr>
          <w:rFonts w:ascii="Times New Roman" w:hAnsi="Times New Roman" w:cs="Times New Roman"/>
          <w:sz w:val="24"/>
        </w:rPr>
        <w:t>part of ITU Telecom World 2018.</w:t>
      </w:r>
    </w:p>
    <w:p w14:paraId="75EBD31B" w14:textId="6E128312" w:rsidR="00D634CB" w:rsidRPr="00D634CB" w:rsidRDefault="002476FD" w:rsidP="00345AC1">
      <w:pPr>
        <w:pStyle w:val="ListParagraph"/>
        <w:widowControl w:val="0"/>
        <w:numPr>
          <w:ilvl w:val="1"/>
          <w:numId w:val="7"/>
        </w:numPr>
        <w:autoSpaceDE w:val="0"/>
        <w:autoSpaceDN w:val="0"/>
        <w:adjustRightInd w:val="0"/>
        <w:spacing w:beforeLines="50" w:before="120" w:after="0" w:line="240" w:lineRule="auto"/>
        <w:contextualSpacing w:val="0"/>
        <w:rPr>
          <w:rFonts w:ascii="Times New Roman" w:hAnsi="Times New Roman" w:cs="Times New Roman"/>
          <w:sz w:val="24"/>
        </w:rPr>
      </w:pPr>
      <w:r>
        <w:rPr>
          <w:rFonts w:ascii="Times New Roman" w:hAnsi="Times New Roman" w:cs="Times New Roman"/>
          <w:sz w:val="24"/>
        </w:rPr>
        <w:t>A CxO meeting</w:t>
      </w:r>
      <w:r w:rsidR="00D634CB">
        <w:rPr>
          <w:rFonts w:ascii="Times New Roman" w:hAnsi="Times New Roman" w:cs="Times New Roman"/>
          <w:sz w:val="24"/>
        </w:rPr>
        <w:t xml:space="preserve">; </w:t>
      </w:r>
      <w:r w:rsidR="00D634CB" w:rsidRPr="00B6695D">
        <w:rPr>
          <w:rFonts w:ascii="Times New Roman" w:hAnsi="Times New Roman" w:cs="Times New Roman"/>
          <w:sz w:val="24"/>
        </w:rPr>
        <w:t>Saudi Arabia to be hosted by Saudi Arabia’s Communications and Inf</w:t>
      </w:r>
      <w:r>
        <w:rPr>
          <w:rFonts w:ascii="Times New Roman" w:hAnsi="Times New Roman" w:cs="Times New Roman"/>
          <w:sz w:val="24"/>
        </w:rPr>
        <w:t>ormation Technology Commission (CITC)</w:t>
      </w:r>
      <w:r w:rsidR="00D634CB" w:rsidRPr="00B6695D">
        <w:rPr>
          <w:rFonts w:ascii="Times New Roman" w:hAnsi="Times New Roman" w:cs="Times New Roman"/>
          <w:sz w:val="24"/>
        </w:rPr>
        <w:t xml:space="preserve"> in 2018 (dates and location to be confirmed).</w:t>
      </w:r>
    </w:p>
    <w:p w14:paraId="7454BBCE" w14:textId="075A3858" w:rsidR="00F9773C" w:rsidRPr="00345AC1" w:rsidRDefault="00415E7C" w:rsidP="00345AC1">
      <w:pPr>
        <w:pStyle w:val="ListParagraph"/>
        <w:widowControl w:val="0"/>
        <w:numPr>
          <w:ilvl w:val="0"/>
          <w:numId w:val="7"/>
        </w:numPr>
        <w:autoSpaceDE w:val="0"/>
        <w:autoSpaceDN w:val="0"/>
        <w:adjustRightInd w:val="0"/>
        <w:spacing w:beforeLines="50" w:before="120" w:after="0" w:line="240" w:lineRule="auto"/>
        <w:ind w:left="426"/>
        <w:contextualSpacing w:val="0"/>
        <w:rPr>
          <w:rFonts w:asciiTheme="majorBidi" w:hAnsiTheme="majorBidi" w:cstheme="majorBidi"/>
          <w:sz w:val="24"/>
        </w:rPr>
      </w:pPr>
      <w:r w:rsidRPr="005E5857">
        <w:rPr>
          <w:rFonts w:asciiTheme="majorBidi" w:eastAsia="MS Mincho" w:hAnsiTheme="majorBidi" w:cstheme="majorBidi"/>
          <w:b/>
          <w:sz w:val="24"/>
          <w:szCs w:val="24"/>
          <w:lang w:eastAsia="ja-JP"/>
        </w:rPr>
        <w:t>ITU/ISO/IEC Collaboration meetings</w:t>
      </w:r>
      <w:r w:rsidR="00BE2F91">
        <w:rPr>
          <w:rFonts w:asciiTheme="majorBidi" w:eastAsia="MS Mincho" w:hAnsiTheme="majorBidi" w:cstheme="majorBidi"/>
          <w:sz w:val="24"/>
          <w:szCs w:val="24"/>
          <w:lang w:eastAsia="ja-JP"/>
        </w:rPr>
        <w:t xml:space="preserve">; Mr Yoichi MAEDA is the </w:t>
      </w:r>
      <w:r w:rsidR="007C2DDB">
        <w:rPr>
          <w:rFonts w:asciiTheme="majorBidi" w:eastAsia="MS Mincho" w:hAnsiTheme="majorBidi" w:cstheme="majorBidi"/>
          <w:sz w:val="24"/>
          <w:szCs w:val="24"/>
          <w:lang w:eastAsia="ja-JP"/>
        </w:rPr>
        <w:t xml:space="preserve">ITU-T </w:t>
      </w:r>
      <w:r w:rsidR="00BE2F91">
        <w:rPr>
          <w:rFonts w:asciiTheme="majorBidi" w:eastAsia="MS Mincho" w:hAnsiTheme="majorBidi" w:cstheme="majorBidi"/>
          <w:sz w:val="24"/>
          <w:szCs w:val="24"/>
          <w:lang w:eastAsia="ja-JP"/>
        </w:rPr>
        <w:t>TSAG representatives</w:t>
      </w:r>
      <w:r w:rsidR="007C2DDB">
        <w:rPr>
          <w:rFonts w:asciiTheme="majorBidi" w:eastAsia="MS Mincho" w:hAnsiTheme="majorBidi" w:cstheme="majorBidi"/>
          <w:sz w:val="24"/>
          <w:szCs w:val="24"/>
          <w:lang w:eastAsia="ja-JP"/>
        </w:rPr>
        <w:t xml:space="preserve"> to</w:t>
      </w:r>
      <w:r w:rsidR="002476FD">
        <w:rPr>
          <w:rFonts w:asciiTheme="majorBidi" w:eastAsia="MS Mincho" w:hAnsiTheme="majorBidi" w:cstheme="majorBidi"/>
          <w:sz w:val="24"/>
          <w:szCs w:val="24"/>
          <w:lang w:eastAsia="ja-JP"/>
        </w:rPr>
        <w:t>:</w:t>
      </w:r>
      <w:r w:rsidRPr="00345AC1">
        <w:rPr>
          <w:rFonts w:asciiTheme="majorBidi" w:eastAsia="MS Mincho" w:hAnsiTheme="majorBidi" w:cstheme="majorBidi"/>
          <w:sz w:val="36"/>
          <w:szCs w:val="24"/>
          <w:lang w:eastAsia="ja-JP"/>
        </w:rPr>
        <w:t xml:space="preserve"> </w:t>
      </w:r>
    </w:p>
    <w:p w14:paraId="0E6C7EC5" w14:textId="3D83A365" w:rsidR="00F9773C" w:rsidRDefault="00415E7C" w:rsidP="00345AC1">
      <w:pPr>
        <w:pStyle w:val="ListParagraph"/>
        <w:widowControl w:val="0"/>
        <w:numPr>
          <w:ilvl w:val="1"/>
          <w:numId w:val="7"/>
        </w:numPr>
        <w:autoSpaceDE w:val="0"/>
        <w:autoSpaceDN w:val="0"/>
        <w:adjustRightInd w:val="0"/>
        <w:spacing w:beforeLines="50" w:before="120" w:after="0" w:line="240" w:lineRule="auto"/>
        <w:contextualSpacing w:val="0"/>
        <w:rPr>
          <w:rFonts w:asciiTheme="majorBidi" w:hAnsiTheme="majorBidi" w:cstheme="majorBidi"/>
          <w:sz w:val="24"/>
        </w:rPr>
      </w:pPr>
      <w:r w:rsidRPr="00345AC1">
        <w:rPr>
          <w:rFonts w:asciiTheme="majorBidi" w:hAnsiTheme="majorBidi" w:cstheme="majorBidi"/>
          <w:sz w:val="24"/>
        </w:rPr>
        <w:t>IEC/SG11</w:t>
      </w:r>
      <w:r w:rsidR="002476FD">
        <w:rPr>
          <w:rFonts w:asciiTheme="majorBidi" w:hAnsiTheme="majorBidi" w:cstheme="majorBidi"/>
          <w:sz w:val="24"/>
        </w:rPr>
        <w:t xml:space="preserve"> </w:t>
      </w:r>
      <w:r w:rsidR="007C2DDB">
        <w:rPr>
          <w:rFonts w:asciiTheme="majorBidi" w:hAnsiTheme="majorBidi" w:cstheme="majorBidi"/>
          <w:sz w:val="24"/>
        </w:rPr>
        <w:t>(Strategic Group 11 “Hot Topic Radar” and</w:t>
      </w:r>
    </w:p>
    <w:p w14:paraId="67C53F95" w14:textId="7E2039D2" w:rsidR="00F9773C" w:rsidRDefault="00415E7C" w:rsidP="00345AC1">
      <w:pPr>
        <w:pStyle w:val="ListParagraph"/>
        <w:widowControl w:val="0"/>
        <w:numPr>
          <w:ilvl w:val="1"/>
          <w:numId w:val="7"/>
        </w:numPr>
        <w:autoSpaceDE w:val="0"/>
        <w:autoSpaceDN w:val="0"/>
        <w:adjustRightInd w:val="0"/>
        <w:spacing w:beforeLines="50" w:before="120" w:after="0" w:line="240" w:lineRule="auto"/>
        <w:contextualSpacing w:val="0"/>
        <w:rPr>
          <w:rFonts w:asciiTheme="majorBidi" w:hAnsiTheme="majorBidi" w:cstheme="majorBidi"/>
          <w:sz w:val="24"/>
        </w:rPr>
      </w:pPr>
      <w:r w:rsidRPr="00345AC1">
        <w:rPr>
          <w:rFonts w:asciiTheme="majorBidi" w:hAnsiTheme="majorBidi" w:cstheme="majorBidi"/>
          <w:sz w:val="24"/>
        </w:rPr>
        <w:t>IEC/ISO/ITU-T JTFEC</w:t>
      </w:r>
      <w:r w:rsidR="007C2DDB">
        <w:rPr>
          <w:rFonts w:asciiTheme="majorBidi" w:hAnsiTheme="majorBidi" w:cstheme="majorBidi"/>
          <w:sz w:val="24"/>
        </w:rPr>
        <w:t xml:space="preserve"> (Joint Task Force</w:t>
      </w:r>
      <w:r w:rsidR="00BA1B6D">
        <w:rPr>
          <w:rFonts w:asciiTheme="majorBidi" w:hAnsiTheme="majorBidi" w:cstheme="majorBidi"/>
          <w:sz w:val="24"/>
        </w:rPr>
        <w:t xml:space="preserve"> on effective collaboration)</w:t>
      </w:r>
      <w:r w:rsidR="002476FD">
        <w:rPr>
          <w:rFonts w:asciiTheme="majorBidi" w:hAnsiTheme="majorBidi" w:cstheme="majorBidi"/>
          <w:sz w:val="24"/>
        </w:rPr>
        <w:t>.</w:t>
      </w:r>
    </w:p>
    <w:p w14:paraId="0F4EFCAA" w14:textId="77777777" w:rsidR="00F9773C" w:rsidRDefault="00F9773C" w:rsidP="00345AC1">
      <w:pPr>
        <w:pStyle w:val="ListParagraph"/>
        <w:ind w:left="426"/>
        <w:rPr>
          <w:rFonts w:ascii="Times New Roman" w:hAnsi="Times New Roman" w:cs="Times New Roman"/>
          <w:sz w:val="24"/>
          <w:szCs w:val="24"/>
        </w:rPr>
      </w:pPr>
    </w:p>
    <w:p w14:paraId="0BDA8820" w14:textId="062872CE" w:rsidR="00F9773C" w:rsidRDefault="004A3BFF" w:rsidP="00345AC1">
      <w:pPr>
        <w:pStyle w:val="ListParagraph"/>
        <w:numPr>
          <w:ilvl w:val="0"/>
          <w:numId w:val="13"/>
        </w:numPr>
        <w:ind w:left="426"/>
        <w:rPr>
          <w:rFonts w:ascii="Times New Roman" w:hAnsi="Times New Roman" w:cs="Times New Roman"/>
          <w:sz w:val="24"/>
          <w:szCs w:val="24"/>
        </w:rPr>
      </w:pPr>
      <w:r w:rsidRPr="00345AC1">
        <w:rPr>
          <w:rFonts w:ascii="Times New Roman" w:hAnsi="Times New Roman" w:cs="Times New Roman"/>
          <w:sz w:val="24"/>
          <w:szCs w:val="24"/>
        </w:rPr>
        <w:t>RG-StdsStrat will meet at the 3</w:t>
      </w:r>
      <w:r w:rsidRPr="00345AC1">
        <w:rPr>
          <w:rFonts w:ascii="Times New Roman" w:hAnsi="Times New Roman" w:cs="Times New Roman"/>
          <w:sz w:val="24"/>
          <w:szCs w:val="24"/>
          <w:vertAlign w:val="superscript"/>
        </w:rPr>
        <w:t>rd</w:t>
      </w:r>
      <w:r w:rsidRPr="00345AC1">
        <w:rPr>
          <w:rFonts w:ascii="Times New Roman" w:hAnsi="Times New Roman" w:cs="Times New Roman"/>
          <w:sz w:val="24"/>
          <w:szCs w:val="24"/>
        </w:rPr>
        <w:t xml:space="preserve"> TSAG meeting in December 2018.</w:t>
      </w:r>
    </w:p>
    <w:p w14:paraId="22F70D38" w14:textId="77777777" w:rsidR="00504A99" w:rsidRDefault="00504A99" w:rsidP="00504A99">
      <w:pPr>
        <w:keepNext/>
        <w:spacing w:before="240"/>
        <w:rPr>
          <w:ins w:id="31" w:author="TSB-MEU" w:date="2018-03-02T15:44:00Z"/>
          <w:rFonts w:ascii="Times New Roman" w:hAnsi="Times New Roman" w:cs="Times New Roman"/>
          <w:sz w:val="24"/>
          <w:szCs w:val="24"/>
        </w:rPr>
      </w:pPr>
      <w:ins w:id="32" w:author="TSB-MEU" w:date="2018-03-02T15:44:00Z">
        <w:r>
          <w:rPr>
            <w:rFonts w:ascii="Times New Roman" w:hAnsi="Times New Roman" w:cs="Times New Roman"/>
            <w:sz w:val="24"/>
            <w:szCs w:val="24"/>
          </w:rPr>
          <w:t xml:space="preserve">TSAG RG-StdsStrat mailing list: </w:t>
        </w:r>
        <w:r>
          <w:fldChar w:fldCharType="begin"/>
        </w:r>
        <w:r>
          <w:instrText xml:space="preserve"> HYPERLINK "mailto:t17tsagstdsstrat@lists.itu.int" </w:instrText>
        </w:r>
        <w:r>
          <w:fldChar w:fldCharType="separate"/>
        </w:r>
        <w:r>
          <w:rPr>
            <w:rStyle w:val="Hyperlink"/>
            <w:sz w:val="24"/>
            <w:szCs w:val="24"/>
          </w:rPr>
          <w:t>t17tsagstdsstrat@lists.itu.int</w:t>
        </w:r>
        <w:r>
          <w:fldChar w:fldCharType="end"/>
        </w:r>
      </w:ins>
    </w:p>
    <w:p w14:paraId="7AC2DEC1" w14:textId="77777777" w:rsidR="00504A99" w:rsidRDefault="00504A99" w:rsidP="00504A99">
      <w:pPr>
        <w:rPr>
          <w:ins w:id="33" w:author="TSB-MEU" w:date="2018-03-02T15:44:00Z"/>
          <w:rStyle w:val="Hyperlink"/>
          <w:rFonts w:ascii="Calibri" w:hAnsi="Calibri" w:cs="MS PGothic"/>
        </w:rPr>
      </w:pPr>
      <w:ins w:id="34" w:author="TSB-MEU" w:date="2018-03-02T15:44:00Z">
        <w:r>
          <w:rPr>
            <w:rFonts w:ascii="Times New Roman" w:hAnsi="Times New Roman" w:cs="Times New Roman"/>
            <w:sz w:val="24"/>
            <w:szCs w:val="24"/>
          </w:rPr>
          <w:t xml:space="preserve">TSAG RG-StdsStrat SharePoint: </w:t>
        </w:r>
        <w:r>
          <w:fldChar w:fldCharType="begin"/>
        </w:r>
        <w:r>
          <w:instrText xml:space="preserve"> HYPERLINK "https://extranet.itu.int/sites/itu-t/studygroups/2017-2020/tsag/strategy/SitePages/Home.aspx" </w:instrText>
        </w:r>
        <w:r>
          <w:fldChar w:fldCharType="separate"/>
        </w:r>
        <w:r>
          <w:rPr>
            <w:rStyle w:val="Hyperlink"/>
            <w:sz w:val="24"/>
            <w:szCs w:val="24"/>
          </w:rPr>
          <w:t>https://extranet.itu.int/sites/itu-t/studygroups/2017-2020/tsag/strategy/SitePages/Home.aspx</w:t>
        </w:r>
        <w:r>
          <w:fldChar w:fldCharType="end"/>
        </w:r>
      </w:ins>
    </w:p>
    <w:p w14:paraId="6EC29397" w14:textId="02AB33EB" w:rsidR="00ED6F8C" w:rsidRPr="008C6B88" w:rsidRDefault="004B3FED" w:rsidP="003C4DAD">
      <w:pPr>
        <w:tabs>
          <w:tab w:val="left" w:pos="720"/>
        </w:tabs>
        <w:spacing w:before="240" w:after="120" w:line="240" w:lineRule="auto"/>
        <w:rPr>
          <w:rFonts w:asciiTheme="majorBidi" w:eastAsia="Batang" w:hAnsiTheme="majorBidi" w:cstheme="majorBidi"/>
          <w:b/>
          <w:bCs/>
          <w:sz w:val="24"/>
          <w:szCs w:val="24"/>
        </w:rPr>
      </w:pPr>
      <w:r>
        <w:rPr>
          <w:rFonts w:asciiTheme="majorBidi" w:eastAsia="Batang" w:hAnsiTheme="majorBidi" w:cstheme="majorBidi"/>
          <w:b/>
          <w:bCs/>
          <w:sz w:val="24"/>
          <w:szCs w:val="24"/>
        </w:rPr>
        <w:t>1</w:t>
      </w:r>
      <w:r w:rsidR="007A2096">
        <w:rPr>
          <w:rFonts w:asciiTheme="majorBidi" w:eastAsia="Batang" w:hAnsiTheme="majorBidi" w:cstheme="majorBidi"/>
          <w:b/>
          <w:bCs/>
          <w:sz w:val="24"/>
          <w:szCs w:val="24"/>
        </w:rPr>
        <w:t>0</w:t>
      </w:r>
      <w:r w:rsidR="007E6570" w:rsidRPr="008C6B88">
        <w:rPr>
          <w:rFonts w:asciiTheme="majorBidi" w:eastAsia="Batang" w:hAnsiTheme="majorBidi" w:cstheme="majorBidi"/>
          <w:b/>
          <w:bCs/>
          <w:sz w:val="24"/>
          <w:szCs w:val="24"/>
        </w:rPr>
        <w:tab/>
      </w:r>
      <w:r w:rsidR="00ED6F8C" w:rsidRPr="008C6B88">
        <w:rPr>
          <w:rFonts w:asciiTheme="majorBidi" w:eastAsia="Batang" w:hAnsiTheme="majorBidi" w:cstheme="majorBidi"/>
          <w:b/>
          <w:bCs/>
          <w:sz w:val="24"/>
          <w:szCs w:val="24"/>
        </w:rPr>
        <w:t>AOB</w:t>
      </w:r>
    </w:p>
    <w:p w14:paraId="2984E771" w14:textId="6AAF9DB5" w:rsidR="0004405D" w:rsidRPr="0004405D" w:rsidRDefault="0004405D" w:rsidP="0004405D">
      <w:pPr>
        <w:tabs>
          <w:tab w:val="left" w:pos="720"/>
        </w:tabs>
        <w:spacing w:before="240" w:after="120" w:line="240" w:lineRule="auto"/>
        <w:rPr>
          <w:rFonts w:asciiTheme="majorBidi" w:eastAsia="Batang" w:hAnsiTheme="majorBidi" w:cstheme="majorBidi"/>
          <w:sz w:val="24"/>
          <w:szCs w:val="24"/>
        </w:rPr>
      </w:pPr>
      <w:r w:rsidRPr="0004405D">
        <w:rPr>
          <w:rFonts w:asciiTheme="majorBidi" w:eastAsia="Batang" w:hAnsiTheme="majorBidi" w:cstheme="majorBidi"/>
          <w:sz w:val="24"/>
          <w:szCs w:val="24"/>
        </w:rPr>
        <w:t>None.</w:t>
      </w:r>
    </w:p>
    <w:p w14:paraId="070E48FF" w14:textId="7ECE558B" w:rsidR="007E6570" w:rsidRPr="008C6B88" w:rsidRDefault="00337B4E" w:rsidP="003C4DAD">
      <w:pPr>
        <w:tabs>
          <w:tab w:val="left" w:pos="720"/>
        </w:tabs>
        <w:spacing w:before="240" w:after="120" w:line="240" w:lineRule="auto"/>
        <w:rPr>
          <w:rFonts w:asciiTheme="majorBidi" w:eastAsia="Batang" w:hAnsiTheme="majorBidi" w:cstheme="majorBidi"/>
          <w:b/>
          <w:bCs/>
          <w:sz w:val="24"/>
          <w:szCs w:val="24"/>
        </w:rPr>
      </w:pPr>
      <w:r>
        <w:rPr>
          <w:rFonts w:asciiTheme="majorBidi" w:eastAsia="Batang" w:hAnsiTheme="majorBidi" w:cstheme="majorBidi"/>
          <w:b/>
          <w:bCs/>
          <w:sz w:val="24"/>
          <w:szCs w:val="24"/>
        </w:rPr>
        <w:t>1</w:t>
      </w:r>
      <w:r w:rsidR="007A2096">
        <w:rPr>
          <w:rFonts w:asciiTheme="majorBidi" w:eastAsia="Batang" w:hAnsiTheme="majorBidi" w:cstheme="majorBidi"/>
          <w:b/>
          <w:bCs/>
          <w:sz w:val="24"/>
          <w:szCs w:val="24"/>
        </w:rPr>
        <w:t>1</w:t>
      </w:r>
      <w:r w:rsidR="00ED6F8C" w:rsidRPr="008C6B88">
        <w:rPr>
          <w:rFonts w:asciiTheme="majorBidi" w:eastAsia="Batang" w:hAnsiTheme="majorBidi" w:cstheme="majorBidi"/>
          <w:b/>
          <w:bCs/>
          <w:sz w:val="24"/>
          <w:szCs w:val="24"/>
        </w:rPr>
        <w:tab/>
      </w:r>
      <w:r w:rsidR="007E6570" w:rsidRPr="008C6B88">
        <w:rPr>
          <w:rFonts w:asciiTheme="majorBidi" w:eastAsia="Batang" w:hAnsiTheme="majorBidi" w:cstheme="majorBidi"/>
          <w:b/>
          <w:bCs/>
          <w:sz w:val="24"/>
          <w:szCs w:val="24"/>
        </w:rPr>
        <w:t>Closure of the meeting</w:t>
      </w:r>
    </w:p>
    <w:p w14:paraId="6C1179D7" w14:textId="77777777" w:rsidR="00925F72" w:rsidRDefault="00CE22E6" w:rsidP="0004405D">
      <w:pPr>
        <w:tabs>
          <w:tab w:val="left" w:pos="720"/>
        </w:tabs>
        <w:spacing w:line="240" w:lineRule="auto"/>
        <w:rPr>
          <w:rFonts w:asciiTheme="majorBidi" w:eastAsia="Batang" w:hAnsiTheme="majorBidi" w:cstheme="majorBidi"/>
          <w:sz w:val="24"/>
          <w:szCs w:val="24"/>
        </w:rPr>
      </w:pPr>
      <w:r>
        <w:rPr>
          <w:rFonts w:asciiTheme="majorBidi" w:eastAsia="Batang" w:hAnsiTheme="majorBidi" w:cstheme="majorBidi"/>
          <w:sz w:val="24"/>
          <w:szCs w:val="24"/>
        </w:rPr>
        <w:t>Mr Maeda</w:t>
      </w:r>
      <w:r w:rsidR="008D5E68" w:rsidRPr="008C6B88">
        <w:rPr>
          <w:rFonts w:asciiTheme="majorBidi" w:eastAsia="Batang" w:hAnsiTheme="majorBidi" w:cstheme="majorBidi"/>
          <w:sz w:val="24"/>
          <w:szCs w:val="24"/>
        </w:rPr>
        <w:t xml:space="preserve"> thanked </w:t>
      </w:r>
      <w:r w:rsidR="00A82783">
        <w:rPr>
          <w:rFonts w:asciiTheme="majorBidi" w:eastAsia="Batang" w:hAnsiTheme="majorBidi" w:cstheme="majorBidi"/>
          <w:sz w:val="24"/>
          <w:szCs w:val="24"/>
        </w:rPr>
        <w:t xml:space="preserve">all </w:t>
      </w:r>
      <w:r w:rsidR="008D5E68" w:rsidRPr="008C6B88">
        <w:rPr>
          <w:rFonts w:asciiTheme="majorBidi" w:eastAsia="Batang" w:hAnsiTheme="majorBidi" w:cstheme="majorBidi"/>
          <w:sz w:val="24"/>
          <w:szCs w:val="24"/>
        </w:rPr>
        <w:t xml:space="preserve">the delegates for their participation, </w:t>
      </w:r>
      <w:r w:rsidR="003C4DAD" w:rsidRPr="008C6B88">
        <w:rPr>
          <w:rFonts w:asciiTheme="majorBidi" w:eastAsia="Batang" w:hAnsiTheme="majorBidi" w:cstheme="majorBidi"/>
          <w:sz w:val="24"/>
          <w:szCs w:val="24"/>
        </w:rPr>
        <w:t>the contributors for their contributions, and TSB for its support</w:t>
      </w:r>
      <w:r w:rsidR="00A82783">
        <w:rPr>
          <w:rFonts w:asciiTheme="majorBidi" w:eastAsia="Batang" w:hAnsiTheme="majorBidi" w:cstheme="majorBidi"/>
          <w:sz w:val="24"/>
          <w:szCs w:val="24"/>
        </w:rPr>
        <w:t>, the interpreters, and the captioner</w:t>
      </w:r>
      <w:r w:rsidR="00925F72">
        <w:rPr>
          <w:rFonts w:asciiTheme="majorBidi" w:eastAsia="Batang" w:hAnsiTheme="majorBidi" w:cstheme="majorBidi"/>
          <w:sz w:val="24"/>
          <w:szCs w:val="24"/>
        </w:rPr>
        <w:t>.</w:t>
      </w:r>
    </w:p>
    <w:p w14:paraId="4A1311BD" w14:textId="7D100EB7" w:rsidR="007E6570" w:rsidRPr="008C6B88" w:rsidRDefault="008D5E68" w:rsidP="0004405D">
      <w:pPr>
        <w:tabs>
          <w:tab w:val="left" w:pos="720"/>
        </w:tabs>
        <w:spacing w:line="240" w:lineRule="auto"/>
        <w:rPr>
          <w:rFonts w:asciiTheme="majorBidi" w:eastAsia="Batang" w:hAnsiTheme="majorBidi" w:cstheme="majorBidi"/>
          <w:sz w:val="24"/>
          <w:szCs w:val="24"/>
        </w:rPr>
      </w:pPr>
      <w:r w:rsidRPr="008C6B88">
        <w:rPr>
          <w:rFonts w:asciiTheme="majorBidi" w:eastAsia="Batang" w:hAnsiTheme="majorBidi" w:cstheme="majorBidi"/>
          <w:sz w:val="24"/>
          <w:szCs w:val="24"/>
        </w:rPr>
        <w:t xml:space="preserve">The meeting was closed at </w:t>
      </w:r>
      <w:r w:rsidR="00A82783">
        <w:rPr>
          <w:rFonts w:asciiTheme="majorBidi" w:eastAsia="Batang" w:hAnsiTheme="majorBidi" w:cstheme="majorBidi"/>
          <w:sz w:val="24"/>
          <w:szCs w:val="24"/>
        </w:rPr>
        <w:t>11</w:t>
      </w:r>
      <w:r w:rsidR="00B748AB">
        <w:rPr>
          <w:rFonts w:asciiTheme="majorBidi" w:eastAsia="Batang" w:hAnsiTheme="majorBidi" w:cstheme="majorBidi"/>
          <w:sz w:val="24"/>
          <w:szCs w:val="24"/>
        </w:rPr>
        <w:t>:</w:t>
      </w:r>
      <w:r w:rsidR="00A82783">
        <w:rPr>
          <w:rFonts w:asciiTheme="majorBidi" w:eastAsia="Batang" w:hAnsiTheme="majorBidi" w:cstheme="majorBidi"/>
          <w:sz w:val="24"/>
          <w:szCs w:val="24"/>
        </w:rPr>
        <w:t>05</w:t>
      </w:r>
      <w:r w:rsidRPr="008C6B88">
        <w:rPr>
          <w:rFonts w:asciiTheme="majorBidi" w:eastAsia="Batang" w:hAnsiTheme="majorBidi" w:cstheme="majorBidi"/>
          <w:sz w:val="24"/>
          <w:szCs w:val="24"/>
        </w:rPr>
        <w:t>.</w:t>
      </w:r>
    </w:p>
    <w:p w14:paraId="0F665B71" w14:textId="77777777" w:rsidR="007F493D" w:rsidRPr="008C6B88" w:rsidRDefault="007F493D" w:rsidP="00CD4ABE">
      <w:pPr>
        <w:spacing w:line="240" w:lineRule="auto"/>
        <w:jc w:val="center"/>
        <w:rPr>
          <w:rFonts w:asciiTheme="majorBidi" w:hAnsiTheme="majorBidi" w:cstheme="majorBidi"/>
          <w:sz w:val="24"/>
          <w:szCs w:val="24"/>
        </w:rPr>
      </w:pPr>
      <w:r w:rsidRPr="008C6B88">
        <w:rPr>
          <w:rFonts w:asciiTheme="majorBidi" w:eastAsia="Times New Roman" w:hAnsiTheme="majorBidi" w:cstheme="majorBidi"/>
          <w:kern w:val="36"/>
          <w:sz w:val="24"/>
          <w:szCs w:val="24"/>
        </w:rPr>
        <w:t>____</w:t>
      </w:r>
      <w:r w:rsidR="004A72B6" w:rsidRPr="008C6B88">
        <w:rPr>
          <w:rFonts w:asciiTheme="majorBidi" w:eastAsia="Times New Roman" w:hAnsiTheme="majorBidi" w:cstheme="majorBidi"/>
          <w:kern w:val="36"/>
          <w:sz w:val="24"/>
          <w:szCs w:val="24"/>
        </w:rPr>
        <w:t>_______________</w:t>
      </w:r>
    </w:p>
    <w:sectPr w:rsidR="007F493D" w:rsidRPr="008C6B88" w:rsidSect="004A72B6">
      <w:headerReference w:type="default" r:id="rId28"/>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5E415" w14:textId="77777777" w:rsidR="001934B1" w:rsidRDefault="001934B1" w:rsidP="004A72B6">
      <w:pPr>
        <w:spacing w:after="0" w:line="240" w:lineRule="auto"/>
      </w:pPr>
      <w:r>
        <w:separator/>
      </w:r>
    </w:p>
  </w:endnote>
  <w:endnote w:type="continuationSeparator" w:id="0">
    <w:p w14:paraId="00930142" w14:textId="77777777" w:rsidR="001934B1" w:rsidRDefault="001934B1" w:rsidP="004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FC068" w14:textId="77777777" w:rsidR="001934B1" w:rsidRDefault="001934B1" w:rsidP="004A72B6">
      <w:pPr>
        <w:spacing w:after="0" w:line="240" w:lineRule="auto"/>
      </w:pPr>
      <w:r>
        <w:separator/>
      </w:r>
    </w:p>
  </w:footnote>
  <w:footnote w:type="continuationSeparator" w:id="0">
    <w:p w14:paraId="1FB9F589" w14:textId="77777777" w:rsidR="001934B1" w:rsidRDefault="001934B1" w:rsidP="004A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48074"/>
      <w:docPartObj>
        <w:docPartGallery w:val="Page Numbers (Top of Page)"/>
        <w:docPartUnique/>
      </w:docPartObj>
    </w:sdtPr>
    <w:sdtEndPr>
      <w:rPr>
        <w:rFonts w:asciiTheme="majorBidi" w:hAnsiTheme="majorBidi" w:cstheme="majorBidi"/>
        <w:noProof/>
        <w:sz w:val="18"/>
        <w:szCs w:val="18"/>
      </w:rPr>
    </w:sdtEndPr>
    <w:sdtContent>
      <w:p w14:paraId="5A2E23A1" w14:textId="6770E70A" w:rsidR="009572AA" w:rsidRPr="004A72B6" w:rsidRDefault="009572AA">
        <w:pPr>
          <w:pStyle w:val="Header"/>
          <w:jc w:val="center"/>
          <w:rPr>
            <w:rFonts w:asciiTheme="majorBidi" w:hAnsiTheme="majorBidi" w:cstheme="majorBidi"/>
            <w:sz w:val="18"/>
            <w:szCs w:val="18"/>
          </w:rPr>
        </w:pPr>
        <w:r w:rsidRPr="004A72B6">
          <w:rPr>
            <w:rFonts w:asciiTheme="majorBidi" w:hAnsiTheme="majorBidi" w:cstheme="majorBidi"/>
            <w:sz w:val="18"/>
            <w:szCs w:val="18"/>
          </w:rPr>
          <w:fldChar w:fldCharType="begin"/>
        </w:r>
        <w:r w:rsidRPr="004A72B6">
          <w:rPr>
            <w:rFonts w:asciiTheme="majorBidi" w:hAnsiTheme="majorBidi" w:cstheme="majorBidi"/>
            <w:sz w:val="18"/>
            <w:szCs w:val="18"/>
          </w:rPr>
          <w:instrText xml:space="preserve"> PAGE   \* MERGEFORMAT </w:instrText>
        </w:r>
        <w:r w:rsidRPr="004A72B6">
          <w:rPr>
            <w:rFonts w:asciiTheme="majorBidi" w:hAnsiTheme="majorBidi" w:cstheme="majorBidi"/>
            <w:sz w:val="18"/>
            <w:szCs w:val="18"/>
          </w:rPr>
          <w:fldChar w:fldCharType="separate"/>
        </w:r>
        <w:r w:rsidR="00AD2937">
          <w:rPr>
            <w:rFonts w:asciiTheme="majorBidi" w:hAnsiTheme="majorBidi" w:cstheme="majorBidi"/>
            <w:noProof/>
            <w:sz w:val="18"/>
            <w:szCs w:val="18"/>
          </w:rPr>
          <w:t>- 2 -</w:t>
        </w:r>
        <w:r w:rsidRPr="004A72B6">
          <w:rPr>
            <w:rFonts w:asciiTheme="majorBidi" w:hAnsiTheme="majorBidi" w:cstheme="majorBidi"/>
            <w:noProof/>
            <w:sz w:val="18"/>
            <w:szCs w:val="18"/>
          </w:rPr>
          <w:fldChar w:fldCharType="end"/>
        </w:r>
      </w:p>
    </w:sdtContent>
  </w:sdt>
  <w:p w14:paraId="3719B407" w14:textId="44E5A251" w:rsidR="009572AA" w:rsidRPr="004A72B6" w:rsidRDefault="004E465F" w:rsidP="0019745B">
    <w:pPr>
      <w:pStyle w:val="Header"/>
      <w:jc w:val="center"/>
      <w:rPr>
        <w:rFonts w:asciiTheme="majorBidi" w:hAnsiTheme="majorBidi" w:cstheme="majorBidi"/>
        <w:sz w:val="18"/>
        <w:szCs w:val="18"/>
      </w:rPr>
    </w:pPr>
    <w:r>
      <w:rPr>
        <w:rFonts w:asciiTheme="majorBidi" w:hAnsiTheme="majorBidi" w:cstheme="majorBidi"/>
        <w:sz w:val="18"/>
        <w:szCs w:val="18"/>
      </w:rPr>
      <w:t>T</w:t>
    </w:r>
    <w:r w:rsidR="00091B83">
      <w:rPr>
        <w:rFonts w:asciiTheme="majorBidi" w:hAnsiTheme="majorBidi" w:cstheme="majorBidi"/>
        <w:sz w:val="18"/>
        <w:szCs w:val="18"/>
      </w:rPr>
      <w:t>SAG-T</w:t>
    </w:r>
    <w:r>
      <w:rPr>
        <w:rFonts w:asciiTheme="majorBidi" w:hAnsiTheme="majorBidi" w:cstheme="majorBidi"/>
        <w:sz w:val="18"/>
        <w:szCs w:val="18"/>
      </w:rPr>
      <w:t>D133</w:t>
    </w:r>
    <w:r w:rsidR="00CD4569">
      <w:rPr>
        <w:rFonts w:asciiTheme="majorBidi" w:hAnsiTheme="majorBidi" w:cstheme="majorBidi"/>
        <w:sz w:val="18"/>
        <w:szCs w:val="18"/>
      </w:rPr>
      <w:t>-R</w:t>
    </w:r>
    <w:ins w:id="35" w:author="TSB-MEU" w:date="2018-03-02T13:04:00Z">
      <w:r w:rsidR="00A80396">
        <w:rPr>
          <w:rFonts w:asciiTheme="majorBidi" w:hAnsiTheme="majorBidi" w:cstheme="majorBidi"/>
          <w:sz w:val="18"/>
          <w:szCs w:val="18"/>
        </w:rPr>
        <w:t>2</w:t>
      </w:r>
    </w:ins>
    <w:del w:id="36" w:author="TSB-MEU" w:date="2018-03-02T13:04:00Z">
      <w:r w:rsidR="00CD4569" w:rsidDel="00A80396">
        <w:rPr>
          <w:rFonts w:asciiTheme="majorBidi" w:hAnsiTheme="majorBidi" w:cstheme="majorBidi"/>
          <w:sz w:val="18"/>
          <w:szCs w:val="18"/>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5169"/>
    <w:multiLevelType w:val="hybridMultilevel"/>
    <w:tmpl w:val="72CA23B2"/>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FAA7006"/>
    <w:multiLevelType w:val="hybridMultilevel"/>
    <w:tmpl w:val="DE7CC7A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7B625C8"/>
    <w:multiLevelType w:val="hybridMultilevel"/>
    <w:tmpl w:val="4920A98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15:restartNumberingAfterBreak="0">
    <w:nsid w:val="27B62E64"/>
    <w:multiLevelType w:val="hybridMultilevel"/>
    <w:tmpl w:val="12521762"/>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843424F"/>
    <w:multiLevelType w:val="hybridMultilevel"/>
    <w:tmpl w:val="4080BA88"/>
    <w:lvl w:ilvl="0" w:tplc="08090001">
      <w:start w:val="1"/>
      <w:numFmt w:val="bullet"/>
      <w:lvlText w:val=""/>
      <w:lvlJc w:val="left"/>
      <w:pPr>
        <w:ind w:left="420" w:hanging="420"/>
      </w:pPr>
      <w:rPr>
        <w:rFonts w:ascii="Symbol" w:hAnsi="Symbol" w:hint="default"/>
      </w:rPr>
    </w:lvl>
    <w:lvl w:ilvl="1" w:tplc="08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9C65A2"/>
    <w:multiLevelType w:val="hybridMultilevel"/>
    <w:tmpl w:val="0528140A"/>
    <w:lvl w:ilvl="0" w:tplc="08090011">
      <w:start w:val="1"/>
      <w:numFmt w:val="decimal"/>
      <w:lvlText w:val="%1)"/>
      <w:lvlJc w:val="left"/>
      <w:pPr>
        <w:ind w:left="360" w:hanging="360"/>
      </w:pPr>
      <w:rPr>
        <w:rFonts w:eastAsia="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F368DC"/>
    <w:multiLevelType w:val="hybridMultilevel"/>
    <w:tmpl w:val="11F2DFA4"/>
    <w:lvl w:ilvl="0" w:tplc="F2962A24">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15:restartNumberingAfterBreak="0">
    <w:nsid w:val="2FAB74DE"/>
    <w:multiLevelType w:val="hybridMultilevel"/>
    <w:tmpl w:val="5C00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B10B2"/>
    <w:multiLevelType w:val="hybridMultilevel"/>
    <w:tmpl w:val="6B341840"/>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C37954"/>
    <w:multiLevelType w:val="hybridMultilevel"/>
    <w:tmpl w:val="D1DC9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014AB"/>
    <w:multiLevelType w:val="hybridMultilevel"/>
    <w:tmpl w:val="3FB8E6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6DBB698E"/>
    <w:multiLevelType w:val="hybridMultilevel"/>
    <w:tmpl w:val="8A80E05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3" w15:restartNumberingAfterBreak="0">
    <w:nsid w:val="72242EA4"/>
    <w:multiLevelType w:val="hybridMultilevel"/>
    <w:tmpl w:val="2E50216A"/>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5"/>
  </w:num>
  <w:num w:numId="3">
    <w:abstractNumId w:val="10"/>
  </w:num>
  <w:num w:numId="4">
    <w:abstractNumId w:val="6"/>
  </w:num>
  <w:num w:numId="5">
    <w:abstractNumId w:val="2"/>
  </w:num>
  <w:num w:numId="6">
    <w:abstractNumId w:val="7"/>
  </w:num>
  <w:num w:numId="7">
    <w:abstractNumId w:val="4"/>
  </w:num>
  <w:num w:numId="8">
    <w:abstractNumId w:val="11"/>
  </w:num>
  <w:num w:numId="9">
    <w:abstractNumId w:val="8"/>
  </w:num>
  <w:num w:numId="10">
    <w:abstractNumId w:val="1"/>
  </w:num>
  <w:num w:numId="11">
    <w:abstractNumId w:val="13"/>
  </w:num>
  <w:num w:numId="12">
    <w:abstractNumId w:val="9"/>
  </w:num>
  <w:num w:numId="13">
    <w:abstractNumId w:val="3"/>
  </w:num>
  <w:num w:numId="14">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B-MEU">
    <w15:presenceInfo w15:providerId="None" w15:userId="TSB-M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trackRevisions/>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012C5"/>
    <w:rsid w:val="00021084"/>
    <w:rsid w:val="0002405C"/>
    <w:rsid w:val="00025D3E"/>
    <w:rsid w:val="0003104B"/>
    <w:rsid w:val="00033F67"/>
    <w:rsid w:val="0004405D"/>
    <w:rsid w:val="000459C2"/>
    <w:rsid w:val="000462CE"/>
    <w:rsid w:val="00050FEF"/>
    <w:rsid w:val="00056BCF"/>
    <w:rsid w:val="00060B00"/>
    <w:rsid w:val="00064B4B"/>
    <w:rsid w:val="00065A3A"/>
    <w:rsid w:val="00066247"/>
    <w:rsid w:val="0006639F"/>
    <w:rsid w:val="0007387B"/>
    <w:rsid w:val="00077E0D"/>
    <w:rsid w:val="00081699"/>
    <w:rsid w:val="00082A5E"/>
    <w:rsid w:val="00082E48"/>
    <w:rsid w:val="00083031"/>
    <w:rsid w:val="00084C1B"/>
    <w:rsid w:val="00091B83"/>
    <w:rsid w:val="00094429"/>
    <w:rsid w:val="00096A62"/>
    <w:rsid w:val="000A0DED"/>
    <w:rsid w:val="000A16FB"/>
    <w:rsid w:val="000A5B15"/>
    <w:rsid w:val="000A7EA8"/>
    <w:rsid w:val="000B0FEB"/>
    <w:rsid w:val="000B1E12"/>
    <w:rsid w:val="000B2984"/>
    <w:rsid w:val="000B381D"/>
    <w:rsid w:val="000B6EE5"/>
    <w:rsid w:val="000B756F"/>
    <w:rsid w:val="000B7F4B"/>
    <w:rsid w:val="000C6794"/>
    <w:rsid w:val="000C764F"/>
    <w:rsid w:val="000D0025"/>
    <w:rsid w:val="000D779E"/>
    <w:rsid w:val="000E04A5"/>
    <w:rsid w:val="000E3444"/>
    <w:rsid w:val="000E51C1"/>
    <w:rsid w:val="000F61A7"/>
    <w:rsid w:val="000F78F4"/>
    <w:rsid w:val="00101272"/>
    <w:rsid w:val="00102B2C"/>
    <w:rsid w:val="0010716A"/>
    <w:rsid w:val="00110434"/>
    <w:rsid w:val="00110BD6"/>
    <w:rsid w:val="001204FD"/>
    <w:rsid w:val="0012773A"/>
    <w:rsid w:val="001311C2"/>
    <w:rsid w:val="00135619"/>
    <w:rsid w:val="001428C7"/>
    <w:rsid w:val="00142B53"/>
    <w:rsid w:val="001441A1"/>
    <w:rsid w:val="001446A9"/>
    <w:rsid w:val="00146C7B"/>
    <w:rsid w:val="0014731A"/>
    <w:rsid w:val="001473A8"/>
    <w:rsid w:val="0015255D"/>
    <w:rsid w:val="001549CF"/>
    <w:rsid w:val="00154DDB"/>
    <w:rsid w:val="00157267"/>
    <w:rsid w:val="001617F9"/>
    <w:rsid w:val="00162AAB"/>
    <w:rsid w:val="00166309"/>
    <w:rsid w:val="001706AE"/>
    <w:rsid w:val="00174E9A"/>
    <w:rsid w:val="001840BD"/>
    <w:rsid w:val="00184C28"/>
    <w:rsid w:val="00185A2B"/>
    <w:rsid w:val="001934B1"/>
    <w:rsid w:val="001951E9"/>
    <w:rsid w:val="0019745B"/>
    <w:rsid w:val="001A7E63"/>
    <w:rsid w:val="001A7F2A"/>
    <w:rsid w:val="001B3940"/>
    <w:rsid w:val="001C1603"/>
    <w:rsid w:val="001C6DFF"/>
    <w:rsid w:val="001C6EC9"/>
    <w:rsid w:val="001C70EC"/>
    <w:rsid w:val="001D1F23"/>
    <w:rsid w:val="001D2BC3"/>
    <w:rsid w:val="001E0369"/>
    <w:rsid w:val="001E4715"/>
    <w:rsid w:val="001E64C4"/>
    <w:rsid w:val="001F1453"/>
    <w:rsid w:val="001F2744"/>
    <w:rsid w:val="001F34CD"/>
    <w:rsid w:val="001F42C5"/>
    <w:rsid w:val="002048EC"/>
    <w:rsid w:val="00205013"/>
    <w:rsid w:val="00212304"/>
    <w:rsid w:val="00212EB8"/>
    <w:rsid w:val="00213430"/>
    <w:rsid w:val="00217FE5"/>
    <w:rsid w:val="002203EF"/>
    <w:rsid w:val="0022232C"/>
    <w:rsid w:val="00222C0D"/>
    <w:rsid w:val="0022429C"/>
    <w:rsid w:val="0022717C"/>
    <w:rsid w:val="00230DE2"/>
    <w:rsid w:val="002403A4"/>
    <w:rsid w:val="002409CA"/>
    <w:rsid w:val="00240C9B"/>
    <w:rsid w:val="00242B91"/>
    <w:rsid w:val="00244128"/>
    <w:rsid w:val="002476FD"/>
    <w:rsid w:val="00255251"/>
    <w:rsid w:val="00255773"/>
    <w:rsid w:val="00255A06"/>
    <w:rsid w:val="00272A12"/>
    <w:rsid w:val="002757C4"/>
    <w:rsid w:val="00283F02"/>
    <w:rsid w:val="002845E9"/>
    <w:rsid w:val="00285319"/>
    <w:rsid w:val="00290E04"/>
    <w:rsid w:val="00291743"/>
    <w:rsid w:val="00291D86"/>
    <w:rsid w:val="002A2391"/>
    <w:rsid w:val="002A2889"/>
    <w:rsid w:val="002A4372"/>
    <w:rsid w:val="002B4F69"/>
    <w:rsid w:val="002B748A"/>
    <w:rsid w:val="002B7AC4"/>
    <w:rsid w:val="002C23E3"/>
    <w:rsid w:val="002C2CDC"/>
    <w:rsid w:val="002C5558"/>
    <w:rsid w:val="002C55F0"/>
    <w:rsid w:val="002C6108"/>
    <w:rsid w:val="002E170C"/>
    <w:rsid w:val="002F0F48"/>
    <w:rsid w:val="002F1334"/>
    <w:rsid w:val="002F1496"/>
    <w:rsid w:val="002F3723"/>
    <w:rsid w:val="002F59DA"/>
    <w:rsid w:val="003113EC"/>
    <w:rsid w:val="00315C02"/>
    <w:rsid w:val="00317522"/>
    <w:rsid w:val="00324C53"/>
    <w:rsid w:val="00325EE4"/>
    <w:rsid w:val="0033136B"/>
    <w:rsid w:val="003328A4"/>
    <w:rsid w:val="0033328E"/>
    <w:rsid w:val="00333BBB"/>
    <w:rsid w:val="0033681B"/>
    <w:rsid w:val="00337B4E"/>
    <w:rsid w:val="00343786"/>
    <w:rsid w:val="00345AC1"/>
    <w:rsid w:val="00346DE5"/>
    <w:rsid w:val="00350076"/>
    <w:rsid w:val="00350A3E"/>
    <w:rsid w:val="00366C44"/>
    <w:rsid w:val="00367CBD"/>
    <w:rsid w:val="003706A6"/>
    <w:rsid w:val="00370B80"/>
    <w:rsid w:val="00371573"/>
    <w:rsid w:val="003751FB"/>
    <w:rsid w:val="00377D93"/>
    <w:rsid w:val="00383D7E"/>
    <w:rsid w:val="00386EB5"/>
    <w:rsid w:val="003932FF"/>
    <w:rsid w:val="00394DA7"/>
    <w:rsid w:val="00396AFE"/>
    <w:rsid w:val="00396FD1"/>
    <w:rsid w:val="003A040D"/>
    <w:rsid w:val="003A5235"/>
    <w:rsid w:val="003A5873"/>
    <w:rsid w:val="003A5D4A"/>
    <w:rsid w:val="003A64F7"/>
    <w:rsid w:val="003A7828"/>
    <w:rsid w:val="003B3A14"/>
    <w:rsid w:val="003B50F9"/>
    <w:rsid w:val="003C0319"/>
    <w:rsid w:val="003C1B79"/>
    <w:rsid w:val="003C25A3"/>
    <w:rsid w:val="003C264F"/>
    <w:rsid w:val="003C4DAD"/>
    <w:rsid w:val="003C5154"/>
    <w:rsid w:val="003D335C"/>
    <w:rsid w:val="003D4551"/>
    <w:rsid w:val="003D6872"/>
    <w:rsid w:val="003E0C41"/>
    <w:rsid w:val="003E2375"/>
    <w:rsid w:val="003E3643"/>
    <w:rsid w:val="003F143A"/>
    <w:rsid w:val="004040DB"/>
    <w:rsid w:val="00407B3B"/>
    <w:rsid w:val="00411FA5"/>
    <w:rsid w:val="00415E7C"/>
    <w:rsid w:val="00420432"/>
    <w:rsid w:val="0042212F"/>
    <w:rsid w:val="004224A5"/>
    <w:rsid w:val="00422EF6"/>
    <w:rsid w:val="0042679C"/>
    <w:rsid w:val="00431E86"/>
    <w:rsid w:val="004328FD"/>
    <w:rsid w:val="00433657"/>
    <w:rsid w:val="00433A0B"/>
    <w:rsid w:val="0043702A"/>
    <w:rsid w:val="00441A9D"/>
    <w:rsid w:val="00442058"/>
    <w:rsid w:val="00442F89"/>
    <w:rsid w:val="00450E24"/>
    <w:rsid w:val="00451117"/>
    <w:rsid w:val="00456069"/>
    <w:rsid w:val="00456089"/>
    <w:rsid w:val="00457C1B"/>
    <w:rsid w:val="00460B47"/>
    <w:rsid w:val="00463ABF"/>
    <w:rsid w:val="00463FB2"/>
    <w:rsid w:val="00465832"/>
    <w:rsid w:val="00466248"/>
    <w:rsid w:val="0047257E"/>
    <w:rsid w:val="00474BE1"/>
    <w:rsid w:val="004856AC"/>
    <w:rsid w:val="00485BDB"/>
    <w:rsid w:val="00487C72"/>
    <w:rsid w:val="00487D1E"/>
    <w:rsid w:val="00491748"/>
    <w:rsid w:val="004961F6"/>
    <w:rsid w:val="004A18EC"/>
    <w:rsid w:val="004A3BFF"/>
    <w:rsid w:val="004A6591"/>
    <w:rsid w:val="004A6DF1"/>
    <w:rsid w:val="004A72B6"/>
    <w:rsid w:val="004B38BD"/>
    <w:rsid w:val="004B3FED"/>
    <w:rsid w:val="004B5848"/>
    <w:rsid w:val="004B7D42"/>
    <w:rsid w:val="004C0C10"/>
    <w:rsid w:val="004C0C6D"/>
    <w:rsid w:val="004C55C6"/>
    <w:rsid w:val="004C646E"/>
    <w:rsid w:val="004C74A0"/>
    <w:rsid w:val="004D24AF"/>
    <w:rsid w:val="004D6090"/>
    <w:rsid w:val="004E465F"/>
    <w:rsid w:val="004F4140"/>
    <w:rsid w:val="004F473F"/>
    <w:rsid w:val="004F6F49"/>
    <w:rsid w:val="00503172"/>
    <w:rsid w:val="00503DC8"/>
    <w:rsid w:val="00504A99"/>
    <w:rsid w:val="00506C0E"/>
    <w:rsid w:val="00513F2F"/>
    <w:rsid w:val="005214A2"/>
    <w:rsid w:val="00523B0E"/>
    <w:rsid w:val="00524911"/>
    <w:rsid w:val="00525F34"/>
    <w:rsid w:val="00526271"/>
    <w:rsid w:val="005266B3"/>
    <w:rsid w:val="0053159D"/>
    <w:rsid w:val="00540F20"/>
    <w:rsid w:val="00541E79"/>
    <w:rsid w:val="0054356B"/>
    <w:rsid w:val="00543652"/>
    <w:rsid w:val="00543D26"/>
    <w:rsid w:val="005443A0"/>
    <w:rsid w:val="00544CE4"/>
    <w:rsid w:val="00545E1A"/>
    <w:rsid w:val="00547EBA"/>
    <w:rsid w:val="00552E21"/>
    <w:rsid w:val="00553C05"/>
    <w:rsid w:val="00566DD6"/>
    <w:rsid w:val="00567851"/>
    <w:rsid w:val="005735C1"/>
    <w:rsid w:val="00573953"/>
    <w:rsid w:val="005770CD"/>
    <w:rsid w:val="00583930"/>
    <w:rsid w:val="00584348"/>
    <w:rsid w:val="00586A56"/>
    <w:rsid w:val="00586C56"/>
    <w:rsid w:val="00586E5A"/>
    <w:rsid w:val="005901C9"/>
    <w:rsid w:val="0059070C"/>
    <w:rsid w:val="00594DF8"/>
    <w:rsid w:val="005976B1"/>
    <w:rsid w:val="005A59F7"/>
    <w:rsid w:val="005B51F6"/>
    <w:rsid w:val="005C49CB"/>
    <w:rsid w:val="005C4C61"/>
    <w:rsid w:val="005C5C83"/>
    <w:rsid w:val="005C76AC"/>
    <w:rsid w:val="005D376B"/>
    <w:rsid w:val="005D4324"/>
    <w:rsid w:val="005E5857"/>
    <w:rsid w:val="00601D08"/>
    <w:rsid w:val="00605463"/>
    <w:rsid w:val="00610690"/>
    <w:rsid w:val="00614406"/>
    <w:rsid w:val="00615F03"/>
    <w:rsid w:val="00616986"/>
    <w:rsid w:val="006226DB"/>
    <w:rsid w:val="00622FCD"/>
    <w:rsid w:val="00627029"/>
    <w:rsid w:val="00631A92"/>
    <w:rsid w:val="00636085"/>
    <w:rsid w:val="006401CF"/>
    <w:rsid w:val="00640AC0"/>
    <w:rsid w:val="006432D1"/>
    <w:rsid w:val="006558C2"/>
    <w:rsid w:val="006569D1"/>
    <w:rsid w:val="006576E3"/>
    <w:rsid w:val="0066031D"/>
    <w:rsid w:val="006654B4"/>
    <w:rsid w:val="00670595"/>
    <w:rsid w:val="00671E2E"/>
    <w:rsid w:val="00672484"/>
    <w:rsid w:val="00672938"/>
    <w:rsid w:val="00677AC1"/>
    <w:rsid w:val="006855AD"/>
    <w:rsid w:val="00685B8C"/>
    <w:rsid w:val="006867FD"/>
    <w:rsid w:val="00694D89"/>
    <w:rsid w:val="00696C38"/>
    <w:rsid w:val="006A7A43"/>
    <w:rsid w:val="006B3403"/>
    <w:rsid w:val="006B4A2A"/>
    <w:rsid w:val="006B76D9"/>
    <w:rsid w:val="006C0EE6"/>
    <w:rsid w:val="006C3D7A"/>
    <w:rsid w:val="006C5184"/>
    <w:rsid w:val="006C7EA4"/>
    <w:rsid w:val="006D53C3"/>
    <w:rsid w:val="006D69F4"/>
    <w:rsid w:val="006D7B04"/>
    <w:rsid w:val="006F600D"/>
    <w:rsid w:val="00700FEB"/>
    <w:rsid w:val="00702083"/>
    <w:rsid w:val="007020FA"/>
    <w:rsid w:val="00702B91"/>
    <w:rsid w:val="00705007"/>
    <w:rsid w:val="00716A8E"/>
    <w:rsid w:val="007235B1"/>
    <w:rsid w:val="0072688F"/>
    <w:rsid w:val="00733741"/>
    <w:rsid w:val="007404C4"/>
    <w:rsid w:val="00745DC4"/>
    <w:rsid w:val="00747110"/>
    <w:rsid w:val="00755500"/>
    <w:rsid w:val="00755950"/>
    <w:rsid w:val="00762C91"/>
    <w:rsid w:val="007644C6"/>
    <w:rsid w:val="00766CF8"/>
    <w:rsid w:val="007705CB"/>
    <w:rsid w:val="00770DBD"/>
    <w:rsid w:val="00773CA2"/>
    <w:rsid w:val="00790AC1"/>
    <w:rsid w:val="007A2096"/>
    <w:rsid w:val="007A3DC2"/>
    <w:rsid w:val="007A764D"/>
    <w:rsid w:val="007B4827"/>
    <w:rsid w:val="007C03B9"/>
    <w:rsid w:val="007C2DDB"/>
    <w:rsid w:val="007C36AF"/>
    <w:rsid w:val="007D142B"/>
    <w:rsid w:val="007D505C"/>
    <w:rsid w:val="007D5E00"/>
    <w:rsid w:val="007D61E0"/>
    <w:rsid w:val="007E0697"/>
    <w:rsid w:val="007E2E13"/>
    <w:rsid w:val="007E4242"/>
    <w:rsid w:val="007E4EE3"/>
    <w:rsid w:val="007E61CF"/>
    <w:rsid w:val="007E6570"/>
    <w:rsid w:val="007F3437"/>
    <w:rsid w:val="007F493D"/>
    <w:rsid w:val="007F6C18"/>
    <w:rsid w:val="00803A91"/>
    <w:rsid w:val="00811C1E"/>
    <w:rsid w:val="008126C0"/>
    <w:rsid w:val="00814068"/>
    <w:rsid w:val="0081518C"/>
    <w:rsid w:val="0081542E"/>
    <w:rsid w:val="008171F2"/>
    <w:rsid w:val="0082097B"/>
    <w:rsid w:val="00822045"/>
    <w:rsid w:val="00822F3E"/>
    <w:rsid w:val="00826E33"/>
    <w:rsid w:val="008302FF"/>
    <w:rsid w:val="0083046B"/>
    <w:rsid w:val="008333C9"/>
    <w:rsid w:val="008337F3"/>
    <w:rsid w:val="008376A7"/>
    <w:rsid w:val="00837CC4"/>
    <w:rsid w:val="00842407"/>
    <w:rsid w:val="008547D4"/>
    <w:rsid w:val="00855E25"/>
    <w:rsid w:val="00863344"/>
    <w:rsid w:val="00864E78"/>
    <w:rsid w:val="008654CD"/>
    <w:rsid w:val="00866977"/>
    <w:rsid w:val="008760AC"/>
    <w:rsid w:val="008769F6"/>
    <w:rsid w:val="0088396F"/>
    <w:rsid w:val="008849CB"/>
    <w:rsid w:val="00885BC5"/>
    <w:rsid w:val="00894595"/>
    <w:rsid w:val="008947EB"/>
    <w:rsid w:val="008A008A"/>
    <w:rsid w:val="008A0DEE"/>
    <w:rsid w:val="008A1A46"/>
    <w:rsid w:val="008A6BE0"/>
    <w:rsid w:val="008B462F"/>
    <w:rsid w:val="008B6391"/>
    <w:rsid w:val="008C6B88"/>
    <w:rsid w:val="008D2BC6"/>
    <w:rsid w:val="008D58FA"/>
    <w:rsid w:val="008D5E68"/>
    <w:rsid w:val="008E5F5E"/>
    <w:rsid w:val="008F6D53"/>
    <w:rsid w:val="00900C93"/>
    <w:rsid w:val="009020E5"/>
    <w:rsid w:val="0090266B"/>
    <w:rsid w:val="0090317E"/>
    <w:rsid w:val="00910CBF"/>
    <w:rsid w:val="0091553A"/>
    <w:rsid w:val="00917951"/>
    <w:rsid w:val="00920562"/>
    <w:rsid w:val="00925F72"/>
    <w:rsid w:val="009403EE"/>
    <w:rsid w:val="009442A8"/>
    <w:rsid w:val="00946075"/>
    <w:rsid w:val="009462B9"/>
    <w:rsid w:val="00951E11"/>
    <w:rsid w:val="00953591"/>
    <w:rsid w:val="00953611"/>
    <w:rsid w:val="009572AA"/>
    <w:rsid w:val="00962211"/>
    <w:rsid w:val="00963706"/>
    <w:rsid w:val="00971288"/>
    <w:rsid w:val="009721DF"/>
    <w:rsid w:val="00973178"/>
    <w:rsid w:val="009733B2"/>
    <w:rsid w:val="00974900"/>
    <w:rsid w:val="0098151D"/>
    <w:rsid w:val="00983873"/>
    <w:rsid w:val="009838A2"/>
    <w:rsid w:val="00983E38"/>
    <w:rsid w:val="00983F1D"/>
    <w:rsid w:val="00993B36"/>
    <w:rsid w:val="009A297D"/>
    <w:rsid w:val="009A3926"/>
    <w:rsid w:val="009B3BE2"/>
    <w:rsid w:val="009B4070"/>
    <w:rsid w:val="009B4364"/>
    <w:rsid w:val="009B5577"/>
    <w:rsid w:val="009C08B1"/>
    <w:rsid w:val="009C3210"/>
    <w:rsid w:val="009D142F"/>
    <w:rsid w:val="009D220E"/>
    <w:rsid w:val="009D2AD6"/>
    <w:rsid w:val="009D46E3"/>
    <w:rsid w:val="009D4B36"/>
    <w:rsid w:val="009D5A00"/>
    <w:rsid w:val="009E64F8"/>
    <w:rsid w:val="009E6A56"/>
    <w:rsid w:val="009E754D"/>
    <w:rsid w:val="009F191B"/>
    <w:rsid w:val="00A02B58"/>
    <w:rsid w:val="00A02CA4"/>
    <w:rsid w:val="00A04CB3"/>
    <w:rsid w:val="00A05A3C"/>
    <w:rsid w:val="00A05FB9"/>
    <w:rsid w:val="00A10130"/>
    <w:rsid w:val="00A10B37"/>
    <w:rsid w:val="00A151D0"/>
    <w:rsid w:val="00A15887"/>
    <w:rsid w:val="00A20326"/>
    <w:rsid w:val="00A20C17"/>
    <w:rsid w:val="00A24A34"/>
    <w:rsid w:val="00A24B57"/>
    <w:rsid w:val="00A262AD"/>
    <w:rsid w:val="00A26513"/>
    <w:rsid w:val="00A31894"/>
    <w:rsid w:val="00A34A47"/>
    <w:rsid w:val="00A360BE"/>
    <w:rsid w:val="00A3747A"/>
    <w:rsid w:val="00A429C8"/>
    <w:rsid w:val="00A45414"/>
    <w:rsid w:val="00A47C4A"/>
    <w:rsid w:val="00A5578B"/>
    <w:rsid w:val="00A64D66"/>
    <w:rsid w:val="00A74BC1"/>
    <w:rsid w:val="00A80396"/>
    <w:rsid w:val="00A82783"/>
    <w:rsid w:val="00A833F9"/>
    <w:rsid w:val="00A8369D"/>
    <w:rsid w:val="00A84AF6"/>
    <w:rsid w:val="00A8500A"/>
    <w:rsid w:val="00A8599F"/>
    <w:rsid w:val="00A90485"/>
    <w:rsid w:val="00A91372"/>
    <w:rsid w:val="00A91C7C"/>
    <w:rsid w:val="00A94C74"/>
    <w:rsid w:val="00AA674E"/>
    <w:rsid w:val="00AB36E3"/>
    <w:rsid w:val="00AB3CED"/>
    <w:rsid w:val="00AC0AC9"/>
    <w:rsid w:val="00AC265F"/>
    <w:rsid w:val="00AC3668"/>
    <w:rsid w:val="00AC3CC5"/>
    <w:rsid w:val="00AC3E0C"/>
    <w:rsid w:val="00AD2937"/>
    <w:rsid w:val="00AE07D9"/>
    <w:rsid w:val="00AE0BC5"/>
    <w:rsid w:val="00AE1CA2"/>
    <w:rsid w:val="00AE38FD"/>
    <w:rsid w:val="00AE73D7"/>
    <w:rsid w:val="00AF00A8"/>
    <w:rsid w:val="00AF19EE"/>
    <w:rsid w:val="00AF2864"/>
    <w:rsid w:val="00B06C5C"/>
    <w:rsid w:val="00B11428"/>
    <w:rsid w:val="00B14782"/>
    <w:rsid w:val="00B21249"/>
    <w:rsid w:val="00B236B4"/>
    <w:rsid w:val="00B26978"/>
    <w:rsid w:val="00B31873"/>
    <w:rsid w:val="00B31961"/>
    <w:rsid w:val="00B322C3"/>
    <w:rsid w:val="00B34AC1"/>
    <w:rsid w:val="00B35FAF"/>
    <w:rsid w:val="00B36CA7"/>
    <w:rsid w:val="00B378F0"/>
    <w:rsid w:val="00B4767D"/>
    <w:rsid w:val="00B50CA6"/>
    <w:rsid w:val="00B56169"/>
    <w:rsid w:val="00B60D6D"/>
    <w:rsid w:val="00B62C43"/>
    <w:rsid w:val="00B65414"/>
    <w:rsid w:val="00B748AB"/>
    <w:rsid w:val="00B75880"/>
    <w:rsid w:val="00B80C71"/>
    <w:rsid w:val="00B80DDD"/>
    <w:rsid w:val="00B827B8"/>
    <w:rsid w:val="00B841C7"/>
    <w:rsid w:val="00B85EB1"/>
    <w:rsid w:val="00B8765A"/>
    <w:rsid w:val="00B952B8"/>
    <w:rsid w:val="00B96B7B"/>
    <w:rsid w:val="00BA0BCF"/>
    <w:rsid w:val="00BA1B6D"/>
    <w:rsid w:val="00BB4704"/>
    <w:rsid w:val="00BB759F"/>
    <w:rsid w:val="00BC1428"/>
    <w:rsid w:val="00BC2F4B"/>
    <w:rsid w:val="00BC348E"/>
    <w:rsid w:val="00BC4659"/>
    <w:rsid w:val="00BC512B"/>
    <w:rsid w:val="00BC6640"/>
    <w:rsid w:val="00BD0344"/>
    <w:rsid w:val="00BD2731"/>
    <w:rsid w:val="00BD2EE2"/>
    <w:rsid w:val="00BD4B9E"/>
    <w:rsid w:val="00BE038F"/>
    <w:rsid w:val="00BE09E3"/>
    <w:rsid w:val="00BE179B"/>
    <w:rsid w:val="00BE1E33"/>
    <w:rsid w:val="00BE2F91"/>
    <w:rsid w:val="00BE3A42"/>
    <w:rsid w:val="00C05588"/>
    <w:rsid w:val="00C07F4D"/>
    <w:rsid w:val="00C14E9B"/>
    <w:rsid w:val="00C24FD7"/>
    <w:rsid w:val="00C35B3E"/>
    <w:rsid w:val="00C37CBF"/>
    <w:rsid w:val="00C42A78"/>
    <w:rsid w:val="00C440A2"/>
    <w:rsid w:val="00C60B25"/>
    <w:rsid w:val="00C811EF"/>
    <w:rsid w:val="00C82E5B"/>
    <w:rsid w:val="00C83BFA"/>
    <w:rsid w:val="00C8414E"/>
    <w:rsid w:val="00C8469A"/>
    <w:rsid w:val="00C857BC"/>
    <w:rsid w:val="00C85BFD"/>
    <w:rsid w:val="00C87AC4"/>
    <w:rsid w:val="00C87AD4"/>
    <w:rsid w:val="00C91470"/>
    <w:rsid w:val="00C92CD6"/>
    <w:rsid w:val="00C96F43"/>
    <w:rsid w:val="00CA23FF"/>
    <w:rsid w:val="00CA2519"/>
    <w:rsid w:val="00CA28C0"/>
    <w:rsid w:val="00CA4CA7"/>
    <w:rsid w:val="00CB29D4"/>
    <w:rsid w:val="00CB558F"/>
    <w:rsid w:val="00CC1F46"/>
    <w:rsid w:val="00CC48E3"/>
    <w:rsid w:val="00CC4A16"/>
    <w:rsid w:val="00CC5CCE"/>
    <w:rsid w:val="00CD105F"/>
    <w:rsid w:val="00CD2791"/>
    <w:rsid w:val="00CD2E91"/>
    <w:rsid w:val="00CD4569"/>
    <w:rsid w:val="00CD4ABE"/>
    <w:rsid w:val="00CD6B52"/>
    <w:rsid w:val="00CE06E1"/>
    <w:rsid w:val="00CE2002"/>
    <w:rsid w:val="00CE22E6"/>
    <w:rsid w:val="00CE6B8B"/>
    <w:rsid w:val="00CE7863"/>
    <w:rsid w:val="00CF1377"/>
    <w:rsid w:val="00CF18C5"/>
    <w:rsid w:val="00CF6579"/>
    <w:rsid w:val="00CF68E2"/>
    <w:rsid w:val="00D008F3"/>
    <w:rsid w:val="00D00F5C"/>
    <w:rsid w:val="00D0453E"/>
    <w:rsid w:val="00D05D09"/>
    <w:rsid w:val="00D11BAF"/>
    <w:rsid w:val="00D14A9F"/>
    <w:rsid w:val="00D21856"/>
    <w:rsid w:val="00D271B1"/>
    <w:rsid w:val="00D3355A"/>
    <w:rsid w:val="00D43B8E"/>
    <w:rsid w:val="00D523D5"/>
    <w:rsid w:val="00D53704"/>
    <w:rsid w:val="00D53869"/>
    <w:rsid w:val="00D540B2"/>
    <w:rsid w:val="00D54A91"/>
    <w:rsid w:val="00D55538"/>
    <w:rsid w:val="00D5576F"/>
    <w:rsid w:val="00D634CB"/>
    <w:rsid w:val="00D646DB"/>
    <w:rsid w:val="00D6487B"/>
    <w:rsid w:val="00D6513F"/>
    <w:rsid w:val="00D70645"/>
    <w:rsid w:val="00D70DB4"/>
    <w:rsid w:val="00D711A9"/>
    <w:rsid w:val="00D80D17"/>
    <w:rsid w:val="00D84DA7"/>
    <w:rsid w:val="00D87C91"/>
    <w:rsid w:val="00D90EF9"/>
    <w:rsid w:val="00DA5112"/>
    <w:rsid w:val="00DA778A"/>
    <w:rsid w:val="00DB222B"/>
    <w:rsid w:val="00DB7920"/>
    <w:rsid w:val="00DC2B3E"/>
    <w:rsid w:val="00DD3BD1"/>
    <w:rsid w:val="00DE20A9"/>
    <w:rsid w:val="00DE2787"/>
    <w:rsid w:val="00DF1A29"/>
    <w:rsid w:val="00DF1CE9"/>
    <w:rsid w:val="00DF2F8B"/>
    <w:rsid w:val="00DF3557"/>
    <w:rsid w:val="00DF54EF"/>
    <w:rsid w:val="00DF67AC"/>
    <w:rsid w:val="00E01360"/>
    <w:rsid w:val="00E0396D"/>
    <w:rsid w:val="00E03C42"/>
    <w:rsid w:val="00E114B9"/>
    <w:rsid w:val="00E114F7"/>
    <w:rsid w:val="00E1259E"/>
    <w:rsid w:val="00E12CE6"/>
    <w:rsid w:val="00E13B48"/>
    <w:rsid w:val="00E157BD"/>
    <w:rsid w:val="00E169B0"/>
    <w:rsid w:val="00E2124E"/>
    <w:rsid w:val="00E24C12"/>
    <w:rsid w:val="00E251D6"/>
    <w:rsid w:val="00E33B42"/>
    <w:rsid w:val="00E33BC7"/>
    <w:rsid w:val="00E35817"/>
    <w:rsid w:val="00E35903"/>
    <w:rsid w:val="00E37565"/>
    <w:rsid w:val="00E45877"/>
    <w:rsid w:val="00E46137"/>
    <w:rsid w:val="00E47F1E"/>
    <w:rsid w:val="00E53567"/>
    <w:rsid w:val="00E55D36"/>
    <w:rsid w:val="00E57E4D"/>
    <w:rsid w:val="00E60A60"/>
    <w:rsid w:val="00E7184F"/>
    <w:rsid w:val="00E738AD"/>
    <w:rsid w:val="00E766AB"/>
    <w:rsid w:val="00E76BA0"/>
    <w:rsid w:val="00E82E95"/>
    <w:rsid w:val="00E86C08"/>
    <w:rsid w:val="00E87881"/>
    <w:rsid w:val="00E93CD7"/>
    <w:rsid w:val="00E94A72"/>
    <w:rsid w:val="00E96844"/>
    <w:rsid w:val="00E96A34"/>
    <w:rsid w:val="00EA1BB8"/>
    <w:rsid w:val="00EA43F2"/>
    <w:rsid w:val="00EA73B8"/>
    <w:rsid w:val="00EA7CE3"/>
    <w:rsid w:val="00EB1F05"/>
    <w:rsid w:val="00EB6D73"/>
    <w:rsid w:val="00EC0EC8"/>
    <w:rsid w:val="00EC2500"/>
    <w:rsid w:val="00EC2F1A"/>
    <w:rsid w:val="00EC552D"/>
    <w:rsid w:val="00EC62EE"/>
    <w:rsid w:val="00EC730D"/>
    <w:rsid w:val="00ED0754"/>
    <w:rsid w:val="00ED6F8C"/>
    <w:rsid w:val="00EE2405"/>
    <w:rsid w:val="00EE3192"/>
    <w:rsid w:val="00EE386B"/>
    <w:rsid w:val="00EE57EB"/>
    <w:rsid w:val="00EF062D"/>
    <w:rsid w:val="00EF3CF5"/>
    <w:rsid w:val="00F12647"/>
    <w:rsid w:val="00F15BF4"/>
    <w:rsid w:val="00F201EB"/>
    <w:rsid w:val="00F22D11"/>
    <w:rsid w:val="00F24960"/>
    <w:rsid w:val="00F30D0E"/>
    <w:rsid w:val="00F32A7E"/>
    <w:rsid w:val="00F4231C"/>
    <w:rsid w:val="00F5030D"/>
    <w:rsid w:val="00F53A2F"/>
    <w:rsid w:val="00F5614F"/>
    <w:rsid w:val="00F56914"/>
    <w:rsid w:val="00F56FB4"/>
    <w:rsid w:val="00F579A3"/>
    <w:rsid w:val="00F64B63"/>
    <w:rsid w:val="00F66A5D"/>
    <w:rsid w:val="00F80D50"/>
    <w:rsid w:val="00F91A6A"/>
    <w:rsid w:val="00F91B04"/>
    <w:rsid w:val="00F942CB"/>
    <w:rsid w:val="00F94C7E"/>
    <w:rsid w:val="00F955AB"/>
    <w:rsid w:val="00F9773C"/>
    <w:rsid w:val="00FA3A56"/>
    <w:rsid w:val="00FA6FCF"/>
    <w:rsid w:val="00FB3609"/>
    <w:rsid w:val="00FB3A83"/>
    <w:rsid w:val="00FB51AF"/>
    <w:rsid w:val="00FB58B1"/>
    <w:rsid w:val="00FC1ADF"/>
    <w:rsid w:val="00FC232C"/>
    <w:rsid w:val="00FD5272"/>
    <w:rsid w:val="00FD7D57"/>
    <w:rsid w:val="00FE01EE"/>
    <w:rsid w:val="00FE10FA"/>
    <w:rsid w:val="00FE75DE"/>
    <w:rsid w:val="00FF09D9"/>
    <w:rsid w:val="00FF172C"/>
    <w:rsid w:val="00FF1FB2"/>
    <w:rsid w:val="00FF6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C809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
    <w:basedOn w:val="DefaultParagraphFont"/>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Revision">
    <w:name w:val="Revision"/>
    <w:hidden/>
    <w:uiPriority w:val="99"/>
    <w:semiHidden/>
    <w:rsid w:val="00974900"/>
    <w:pPr>
      <w:spacing w:after="0" w:line="240" w:lineRule="auto"/>
    </w:pPr>
  </w:style>
  <w:style w:type="paragraph" w:styleId="Header">
    <w:name w:val="header"/>
    <w:basedOn w:val="Normal"/>
    <w:link w:val="HeaderChar"/>
    <w:uiPriority w:val="99"/>
    <w:unhideWhenUsed/>
    <w:rsid w:val="004A7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B6"/>
  </w:style>
  <w:style w:type="paragraph" w:styleId="Footer">
    <w:name w:val="footer"/>
    <w:basedOn w:val="Normal"/>
    <w:link w:val="FooterChar"/>
    <w:uiPriority w:val="99"/>
    <w:unhideWhenUsed/>
    <w:rsid w:val="004A7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B6"/>
  </w:style>
  <w:style w:type="character" w:styleId="FollowedHyperlink">
    <w:name w:val="FollowedHyperlink"/>
    <w:basedOn w:val="DefaultParagraphFont"/>
    <w:uiPriority w:val="99"/>
    <w:semiHidden/>
    <w:unhideWhenUsed/>
    <w:rsid w:val="00D008F3"/>
    <w:rPr>
      <w:color w:val="954F72" w:themeColor="followedHyperlink"/>
      <w:u w:val="single"/>
    </w:rPr>
  </w:style>
  <w:style w:type="paragraph" w:customStyle="1" w:styleId="Tabletext">
    <w:name w:val="Table_text"/>
    <w:basedOn w:val="Normal"/>
    <w:rsid w:val="00BA1B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160319297">
      <w:bodyDiv w:val="1"/>
      <w:marLeft w:val="0"/>
      <w:marRight w:val="0"/>
      <w:marTop w:val="0"/>
      <w:marBottom w:val="0"/>
      <w:divBdr>
        <w:top w:val="none" w:sz="0" w:space="0" w:color="auto"/>
        <w:left w:val="none" w:sz="0" w:space="0" w:color="auto"/>
        <w:bottom w:val="none" w:sz="0" w:space="0" w:color="auto"/>
        <w:right w:val="none" w:sz="0" w:space="0" w:color="auto"/>
      </w:divBdr>
    </w:div>
    <w:div w:id="199516345">
      <w:bodyDiv w:val="1"/>
      <w:marLeft w:val="0"/>
      <w:marRight w:val="0"/>
      <w:marTop w:val="0"/>
      <w:marBottom w:val="0"/>
      <w:divBdr>
        <w:top w:val="none" w:sz="0" w:space="0" w:color="auto"/>
        <w:left w:val="none" w:sz="0" w:space="0" w:color="auto"/>
        <w:bottom w:val="none" w:sz="0" w:space="0" w:color="auto"/>
        <w:right w:val="none" w:sz="0" w:space="0" w:color="auto"/>
      </w:divBdr>
    </w:div>
    <w:div w:id="241762446">
      <w:bodyDiv w:val="1"/>
      <w:marLeft w:val="0"/>
      <w:marRight w:val="0"/>
      <w:marTop w:val="0"/>
      <w:marBottom w:val="0"/>
      <w:divBdr>
        <w:top w:val="none" w:sz="0" w:space="0" w:color="auto"/>
        <w:left w:val="none" w:sz="0" w:space="0" w:color="auto"/>
        <w:bottom w:val="none" w:sz="0" w:space="0" w:color="auto"/>
        <w:right w:val="none" w:sz="0" w:space="0" w:color="auto"/>
      </w:divBdr>
    </w:div>
    <w:div w:id="835802595">
      <w:bodyDiv w:val="1"/>
      <w:marLeft w:val="0"/>
      <w:marRight w:val="0"/>
      <w:marTop w:val="0"/>
      <w:marBottom w:val="0"/>
      <w:divBdr>
        <w:top w:val="none" w:sz="0" w:space="0" w:color="auto"/>
        <w:left w:val="none" w:sz="0" w:space="0" w:color="auto"/>
        <w:bottom w:val="none" w:sz="0" w:space="0" w:color="auto"/>
        <w:right w:val="none" w:sz="0" w:space="0" w:color="auto"/>
      </w:divBdr>
    </w:div>
    <w:div w:id="896283165">
      <w:bodyDiv w:val="1"/>
      <w:marLeft w:val="0"/>
      <w:marRight w:val="0"/>
      <w:marTop w:val="0"/>
      <w:marBottom w:val="0"/>
      <w:divBdr>
        <w:top w:val="none" w:sz="0" w:space="0" w:color="auto"/>
        <w:left w:val="none" w:sz="0" w:space="0" w:color="auto"/>
        <w:bottom w:val="none" w:sz="0" w:space="0" w:color="auto"/>
        <w:right w:val="none" w:sz="0" w:space="0" w:color="auto"/>
      </w:divBdr>
    </w:div>
    <w:div w:id="1103920773">
      <w:bodyDiv w:val="1"/>
      <w:marLeft w:val="0"/>
      <w:marRight w:val="0"/>
      <w:marTop w:val="0"/>
      <w:marBottom w:val="0"/>
      <w:divBdr>
        <w:top w:val="none" w:sz="0" w:space="0" w:color="auto"/>
        <w:left w:val="none" w:sz="0" w:space="0" w:color="auto"/>
        <w:bottom w:val="none" w:sz="0" w:space="0" w:color="auto"/>
        <w:right w:val="none" w:sz="0" w:space="0" w:color="auto"/>
      </w:divBdr>
    </w:div>
    <w:div w:id="1402942459">
      <w:bodyDiv w:val="1"/>
      <w:marLeft w:val="0"/>
      <w:marRight w:val="0"/>
      <w:marTop w:val="0"/>
      <w:marBottom w:val="0"/>
      <w:divBdr>
        <w:top w:val="none" w:sz="0" w:space="0" w:color="auto"/>
        <w:left w:val="none" w:sz="0" w:space="0" w:color="auto"/>
        <w:bottom w:val="none" w:sz="0" w:space="0" w:color="auto"/>
        <w:right w:val="none" w:sz="0" w:space="0" w:color="auto"/>
      </w:divBdr>
    </w:div>
    <w:div w:id="1837769452">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2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ichi.maeda@s.ttc.or.jp" TargetMode="External"/><Relationship Id="rId13" Type="http://schemas.openxmlformats.org/officeDocument/2006/relationships/hyperlink" Target="https://www.itu.int/md/meetingdoc.asp?lang=en&amp;parent=T17-TSAG-180226-TD-GEN-0215" TargetMode="External"/><Relationship Id="rId18" Type="http://schemas.openxmlformats.org/officeDocument/2006/relationships/hyperlink" Target="https://www.itu.int/md/meetingdoc.asp?lang=en&amp;parent=T17-TSAG-C-0029" TargetMode="External"/><Relationship Id="rId26" Type="http://schemas.openxmlformats.org/officeDocument/2006/relationships/hyperlink" Target="https://www.itu.int/md/meetingdoc.asp?lang=en&amp;parent=T17-TSAG-180226-TD-GEN-0266" TargetMode="External"/><Relationship Id="rId3" Type="http://schemas.openxmlformats.org/officeDocument/2006/relationships/settings" Target="settings.xml"/><Relationship Id="rId21" Type="http://schemas.openxmlformats.org/officeDocument/2006/relationships/hyperlink" Target="https://www.itu.int/md/meetingdoc.asp?lang=en&amp;parent=T17-TSAG-C-0035" TargetMode="External"/><Relationship Id="rId7" Type="http://schemas.openxmlformats.org/officeDocument/2006/relationships/image" Target="media/image1.gif"/><Relationship Id="rId12" Type="http://schemas.openxmlformats.org/officeDocument/2006/relationships/hyperlink" Target="http://www.itu.int/md/T17-TSAG-180226-TD-GEN-0132" TargetMode="External"/><Relationship Id="rId17" Type="http://schemas.openxmlformats.org/officeDocument/2006/relationships/hyperlink" Target="https://www.itu.int/md/meetingdoc.asp?lang=en&amp;parent=T17-TSAG-180226-TD-GEN-0160" TargetMode="External"/><Relationship Id="rId25" Type="http://schemas.openxmlformats.org/officeDocument/2006/relationships/hyperlink" Target="https://www.itu.int/md/meetingdoc.asp?lang=en&amp;parent=T17-TSAG-180226-TD-GEN-0246" TargetMode="External"/><Relationship Id="rId2" Type="http://schemas.openxmlformats.org/officeDocument/2006/relationships/styles" Target="styles.xml"/><Relationship Id="rId16" Type="http://schemas.openxmlformats.org/officeDocument/2006/relationships/hyperlink" Target="https://www.itu.int/md/meetingdoc.asp?lang=en&amp;parent=T17-TSAG-C-0046" TargetMode="External"/><Relationship Id="rId20" Type="http://schemas.openxmlformats.org/officeDocument/2006/relationships/hyperlink" Target="https://www.itu.int/md/meetingdoc.asp?lang=en&amp;parent=T17-TSAG-C-003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T17-TSAG-180226-TD-GEN-0133" TargetMode="External"/><Relationship Id="rId24" Type="http://schemas.openxmlformats.org/officeDocument/2006/relationships/hyperlink" Target="https://www.itu.int/md/meetingdoc.asp?lang=en&amp;parent=T17-TSAG-180226-TD-GEN-0243" TargetMode="External"/><Relationship Id="rId5" Type="http://schemas.openxmlformats.org/officeDocument/2006/relationships/footnotes" Target="footnotes.xml"/><Relationship Id="rId15" Type="http://schemas.openxmlformats.org/officeDocument/2006/relationships/hyperlink" Target="https://www.itu.int/md/meetingdoc.asp?lang=en&amp;parent=T17-TSAG-180226-TD-GEN-0268" TargetMode="External"/><Relationship Id="rId23" Type="http://schemas.openxmlformats.org/officeDocument/2006/relationships/hyperlink" Target="https://www.itu.int/md/T17-TSAG-180226-TD-GEN-0162" TargetMode="External"/><Relationship Id="rId28" Type="http://schemas.openxmlformats.org/officeDocument/2006/relationships/header" Target="header1.xml"/><Relationship Id="rId10" Type="http://schemas.openxmlformats.org/officeDocument/2006/relationships/hyperlink" Target="https://www.itu.int/md/meetingdoc.asp?lang=en&amp;parent=T17-TSAG-180226-TD-GEN-0268" TargetMode="External"/><Relationship Id="rId19" Type="http://schemas.openxmlformats.org/officeDocument/2006/relationships/hyperlink" Target="https://www.itu.int/md/meetingdoc.asp?lang=en&amp;parent=T17-TSAG-C-002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md/meetingdoc.asp?lang=en&amp;parent=T17-TSAG-180226-TD-GEN-0266" TargetMode="External"/><Relationship Id="rId14" Type="http://schemas.openxmlformats.org/officeDocument/2006/relationships/hyperlink" Target="https://www.itu.int/md/meetingdoc.asp?lang=en&amp;parent=T17-TSAG-180226-TD-GEN-0246" TargetMode="External"/><Relationship Id="rId22" Type="http://schemas.openxmlformats.org/officeDocument/2006/relationships/hyperlink" Target="https://www.itu.int/md/meetingdoc.asp?lang=en&amp;parent=T17-TSAG-180226-TD-GEN-0170" TargetMode="External"/><Relationship Id="rId27" Type="http://schemas.openxmlformats.org/officeDocument/2006/relationships/hyperlink" Target="https://www.itu.int/md/meetingdoc.asp?lang=en&amp;parent=T17-TSAG-180226-TD-GEN-0266"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3578</Words>
  <Characters>20399</Characters>
  <Application>Microsoft Office Word</Application>
  <DocSecurity>4</DocSecurity>
  <Lines>169</Lines>
  <Paragraphs>47</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ITU</Company>
  <LinksUpToDate>false</LinksUpToDate>
  <CharactersWithSpaces>23930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TSB-MEU</dc:creator>
  <cp:lastModifiedBy>Al-Mnini, Lara</cp:lastModifiedBy>
  <cp:revision>2</cp:revision>
  <cp:lastPrinted>2018-03-02T07:47:00Z</cp:lastPrinted>
  <dcterms:created xsi:type="dcterms:W3CDTF">2018-03-02T14:47:00Z</dcterms:created>
  <dcterms:modified xsi:type="dcterms:W3CDTF">2018-03-02T14:47:00Z</dcterms:modified>
</cp:coreProperties>
</file>