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751E77" w:rsidTr="00C63F6D">
        <w:trPr>
          <w:cantSplit/>
        </w:trPr>
        <w:tc>
          <w:tcPr>
            <w:tcW w:w="1190" w:type="dxa"/>
            <w:vMerge w:val="restart"/>
          </w:tcPr>
          <w:p w:rsidR="00D55AF9" w:rsidRPr="00D55AF9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D55AF9">
              <w:rPr>
                <w:rFonts w:eastAsiaTheme="minorEastAsia"/>
                <w:noProof/>
                <w:sz w:val="20"/>
                <w:lang w:val="en-US" w:eastAsia="ja-JP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D55AF9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D55AF9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D55AF9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D55AF9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D55AF9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D55AF9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B214A1" w:rsidRDefault="00D55AF9" w:rsidP="00B214A1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B214A1">
              <w:rPr>
                <w:rFonts w:eastAsia="SimSun"/>
                <w:b/>
                <w:sz w:val="32"/>
                <w:szCs w:val="32"/>
              </w:rPr>
              <w:t>T</w:t>
            </w:r>
            <w:r w:rsidR="00B214A1" w:rsidRPr="00B214A1">
              <w:rPr>
                <w:rFonts w:eastAsia="SimSun"/>
                <w:b/>
                <w:sz w:val="32"/>
                <w:szCs w:val="32"/>
              </w:rPr>
              <w:t>SAG-T</w:t>
            </w:r>
            <w:r w:rsidRPr="00B214A1">
              <w:rPr>
                <w:rFonts w:eastAsia="SimSun"/>
                <w:b/>
                <w:sz w:val="32"/>
                <w:szCs w:val="32"/>
              </w:rPr>
              <w:t>D</w:t>
            </w:r>
            <w:r w:rsidR="00FC500F" w:rsidRPr="00B214A1">
              <w:rPr>
                <w:rFonts w:eastAsia="SimSun"/>
                <w:b/>
                <w:sz w:val="32"/>
                <w:szCs w:val="32"/>
              </w:rPr>
              <w:t>137</w:t>
            </w:r>
            <w:r w:rsidR="00035CD8">
              <w:rPr>
                <w:rFonts w:eastAsia="SimSun"/>
                <w:b/>
                <w:sz w:val="32"/>
                <w:szCs w:val="32"/>
              </w:rPr>
              <w:t>Rev.1</w:t>
            </w:r>
          </w:p>
        </w:tc>
      </w:tr>
      <w:tr w:rsidR="00D55AF9" w:rsidRPr="00D55AF9" w:rsidTr="00C63F6D">
        <w:trPr>
          <w:cantSplit/>
        </w:trPr>
        <w:tc>
          <w:tcPr>
            <w:tcW w:w="1190" w:type="dxa"/>
            <w:vMerge/>
          </w:tcPr>
          <w:p w:rsidR="00D55AF9" w:rsidRPr="00D55AF9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D55AF9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D55AF9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D55AF9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D55AF9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AA3BD0" w:rsidTr="00C63F6D">
        <w:trPr>
          <w:cantSplit/>
        </w:trPr>
        <w:tc>
          <w:tcPr>
            <w:tcW w:w="1616" w:type="dxa"/>
            <w:gridSpan w:val="3"/>
          </w:tcPr>
          <w:p w:rsidR="00D55AF9" w:rsidRPr="00AA3BD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AA3BD0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A3BD0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AA3BD0" w:rsidRDefault="00D55AF9" w:rsidP="00C63F6D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AA3BD0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FC500F">
              <w:rPr>
                <w:rFonts w:eastAsiaTheme="minorEastAsia"/>
                <w:szCs w:val="24"/>
                <w:lang w:eastAsia="ja-JP"/>
              </w:rPr>
              <w:t>26 February – 2 March 2018</w:t>
            </w:r>
          </w:p>
        </w:tc>
      </w:tr>
      <w:tr w:rsidR="00D55AF9" w:rsidRPr="00AA3BD0" w:rsidTr="00C63F6D">
        <w:trPr>
          <w:cantSplit/>
        </w:trPr>
        <w:tc>
          <w:tcPr>
            <w:tcW w:w="9923" w:type="dxa"/>
            <w:gridSpan w:val="5"/>
          </w:tcPr>
          <w:p w:rsidR="00D55AF9" w:rsidRPr="00AA3BD0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AA3BD0" w:rsidTr="00C63F6D">
        <w:trPr>
          <w:cantSplit/>
        </w:trPr>
        <w:tc>
          <w:tcPr>
            <w:tcW w:w="1616" w:type="dxa"/>
            <w:gridSpan w:val="3"/>
          </w:tcPr>
          <w:p w:rsidR="00D55AF9" w:rsidRPr="00AA3BD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AA3BD0" w:rsidRDefault="00EA2C22" w:rsidP="00EA2C22">
            <w:pPr>
              <w:rPr>
                <w:szCs w:val="24"/>
              </w:rPr>
            </w:pPr>
            <w:r>
              <w:rPr>
                <w:szCs w:val="24"/>
              </w:rPr>
              <w:t>Rapporteur, TSAG RG-WP</w:t>
            </w:r>
          </w:p>
        </w:tc>
      </w:tr>
      <w:tr w:rsidR="00D55AF9" w:rsidRPr="00AA3BD0" w:rsidTr="00C63F6D">
        <w:trPr>
          <w:cantSplit/>
        </w:trPr>
        <w:tc>
          <w:tcPr>
            <w:tcW w:w="1616" w:type="dxa"/>
            <w:gridSpan w:val="3"/>
          </w:tcPr>
          <w:p w:rsidR="00D55AF9" w:rsidRPr="00AA3BD0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AA3BD0" w:rsidRDefault="00CF75AC" w:rsidP="00B214A1">
            <w:pPr>
              <w:rPr>
                <w:szCs w:val="24"/>
              </w:rPr>
            </w:pPr>
            <w:r>
              <w:rPr>
                <w:szCs w:val="24"/>
              </w:rPr>
              <w:t>Draft r</w:t>
            </w:r>
            <w:r w:rsidRPr="00CF75AC">
              <w:rPr>
                <w:szCs w:val="24"/>
              </w:rPr>
              <w:t>eport of TSAG Rappo</w:t>
            </w:r>
            <w:r>
              <w:rPr>
                <w:szCs w:val="24"/>
              </w:rPr>
              <w:t>rteur Group on Work Programme</w:t>
            </w:r>
            <w:r w:rsidR="00E70449" w:rsidRPr="00AA3BD0">
              <w:rPr>
                <w:szCs w:val="24"/>
              </w:rPr>
              <w:t xml:space="preserve"> and structure</w:t>
            </w:r>
            <w:r w:rsidR="00B214A1">
              <w:rPr>
                <w:szCs w:val="24"/>
              </w:rPr>
              <w:t xml:space="preserve"> </w:t>
            </w:r>
            <w:r w:rsidR="008039DE" w:rsidRPr="00AA3BD0">
              <w:rPr>
                <w:szCs w:val="24"/>
              </w:rPr>
              <w:t xml:space="preserve">(Geneva, </w:t>
            </w:r>
            <w:r w:rsidR="00FC500F">
              <w:rPr>
                <w:rFonts w:eastAsiaTheme="minorEastAsia"/>
                <w:szCs w:val="24"/>
                <w:lang w:eastAsia="ja-JP"/>
              </w:rPr>
              <w:t>26 February – 2 March 2018</w:t>
            </w:r>
            <w:r w:rsidR="008039DE" w:rsidRPr="00AA3BD0">
              <w:rPr>
                <w:szCs w:val="24"/>
              </w:rPr>
              <w:t>)</w:t>
            </w:r>
          </w:p>
        </w:tc>
      </w:tr>
      <w:tr w:rsidR="00D55AF9" w:rsidRPr="00AA3BD0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AA3BD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AA3BD0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A3BD0">
              <w:rPr>
                <w:rFonts w:eastAsiaTheme="minorEastAsia"/>
                <w:szCs w:val="24"/>
                <w:lang w:eastAsia="ja-JP"/>
              </w:rPr>
              <w:t>Discussion</w:t>
            </w:r>
          </w:p>
        </w:tc>
      </w:tr>
      <w:bookmarkEnd w:id="2"/>
      <w:tr w:rsidR="00D55AF9" w:rsidRPr="00F137FC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AA3BD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AA3BD0" w:rsidRDefault="008039DE" w:rsidP="00C63F6D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AA3BD0">
              <w:rPr>
                <w:rFonts w:asciiTheme="majorBidi" w:hAnsiTheme="majorBidi" w:cstheme="majorBidi"/>
                <w:szCs w:val="24"/>
                <w:lang w:val="en-US"/>
              </w:rPr>
              <w:t xml:space="preserve">Reiner </w:t>
            </w:r>
            <w:proofErr w:type="spellStart"/>
            <w:r w:rsidRPr="00AA3BD0">
              <w:rPr>
                <w:rFonts w:asciiTheme="majorBidi" w:hAnsiTheme="majorBidi" w:cstheme="majorBidi"/>
                <w:szCs w:val="24"/>
                <w:lang w:val="en-US"/>
              </w:rPr>
              <w:t>Liebler</w:t>
            </w:r>
            <w:proofErr w:type="spellEnd"/>
          </w:p>
          <w:p w:rsidR="008039DE" w:rsidRPr="00AA3BD0" w:rsidRDefault="008039DE" w:rsidP="00AA3BD0">
            <w:pPr>
              <w:spacing w:before="0"/>
              <w:rPr>
                <w:szCs w:val="24"/>
              </w:rPr>
            </w:pPr>
            <w:r w:rsidRPr="00AA3BD0">
              <w:rPr>
                <w:rFonts w:asciiTheme="majorBidi" w:hAnsiTheme="majorBidi" w:cstheme="majorBidi"/>
                <w:szCs w:val="24"/>
                <w:lang w:val="en-US"/>
              </w:rPr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4008D1" w:rsidRDefault="00D55AF9" w:rsidP="008039DE">
            <w:pPr>
              <w:rPr>
                <w:szCs w:val="24"/>
                <w:lang w:val="de-DE"/>
              </w:rPr>
            </w:pPr>
            <w:r w:rsidRPr="004008D1">
              <w:rPr>
                <w:szCs w:val="24"/>
                <w:lang w:val="de-DE"/>
              </w:rPr>
              <w:t>Tel:</w:t>
            </w:r>
            <w:r w:rsidRPr="004008D1">
              <w:rPr>
                <w:szCs w:val="24"/>
                <w:lang w:val="de-DE"/>
              </w:rPr>
              <w:tab/>
              <w:t>+</w:t>
            </w:r>
            <w:r w:rsidR="008039DE" w:rsidRPr="004008D1">
              <w:rPr>
                <w:szCs w:val="24"/>
                <w:lang w:val="de-DE"/>
              </w:rPr>
              <w:t>49 228 14-3000</w:t>
            </w:r>
            <w:r w:rsidRPr="004008D1">
              <w:rPr>
                <w:szCs w:val="24"/>
                <w:lang w:val="de-DE"/>
              </w:rPr>
              <w:br/>
              <w:t>E-mail:</w:t>
            </w:r>
            <w:r w:rsidRPr="004008D1">
              <w:rPr>
                <w:szCs w:val="24"/>
                <w:lang w:val="de-DE"/>
              </w:rPr>
              <w:tab/>
            </w:r>
            <w:hyperlink r:id="rId9" w:history="1">
              <w:r w:rsidR="004A0C05" w:rsidRPr="004008D1">
                <w:rPr>
                  <w:rStyle w:val="Hyperlink"/>
                  <w:szCs w:val="24"/>
                  <w:lang w:val="de-DE"/>
                </w:rPr>
                <w:t>reiner.liebler@bnetza.de</w:t>
              </w:r>
            </w:hyperlink>
            <w:r w:rsidR="004A0C05" w:rsidRPr="004008D1">
              <w:rPr>
                <w:szCs w:val="24"/>
                <w:lang w:val="de-DE"/>
              </w:rPr>
              <w:t xml:space="preserve"> </w:t>
            </w:r>
          </w:p>
        </w:tc>
      </w:tr>
    </w:tbl>
    <w:p w:rsidR="00D55AF9" w:rsidRPr="004008D1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AA3BD0" w:rsidTr="00C63F6D">
        <w:trPr>
          <w:cantSplit/>
        </w:trPr>
        <w:tc>
          <w:tcPr>
            <w:tcW w:w="1616" w:type="dxa"/>
          </w:tcPr>
          <w:p w:rsidR="00D55AF9" w:rsidRPr="00AA3BD0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AA3BD0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AA3BD0" w:rsidRDefault="00CF75AC" w:rsidP="00A35F33">
            <w:pPr>
              <w:rPr>
                <w:szCs w:val="24"/>
              </w:rPr>
            </w:pPr>
            <w:r>
              <w:rPr>
                <w:szCs w:val="24"/>
              </w:rPr>
              <w:t>Report</w:t>
            </w:r>
            <w:r w:rsidR="00A35F33" w:rsidRPr="00AA3BD0">
              <w:rPr>
                <w:szCs w:val="24"/>
              </w:rPr>
              <w:t>, TSAG, Rapporteur Group, Work Programme, structure</w:t>
            </w:r>
          </w:p>
        </w:tc>
      </w:tr>
      <w:tr w:rsidR="00D55AF9" w:rsidRPr="00AA3BD0" w:rsidTr="00C63F6D">
        <w:trPr>
          <w:cantSplit/>
        </w:trPr>
        <w:tc>
          <w:tcPr>
            <w:tcW w:w="1616" w:type="dxa"/>
          </w:tcPr>
          <w:p w:rsidR="00D55AF9" w:rsidRPr="00AA3BD0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AA3BD0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AA3BD0" w:rsidRDefault="00CF75AC" w:rsidP="00A35F33">
            <w:pPr>
              <w:rPr>
                <w:szCs w:val="24"/>
              </w:rPr>
            </w:pPr>
            <w:r>
              <w:rPr>
                <w:szCs w:val="24"/>
              </w:rPr>
              <w:t>Report</w:t>
            </w:r>
            <w:r w:rsidR="00A35F33" w:rsidRPr="00AA3BD0">
              <w:rPr>
                <w:szCs w:val="24"/>
              </w:rPr>
              <w:t xml:space="preserve"> for the TSAG Rapporteur Group on Work Programme and structure</w:t>
            </w:r>
          </w:p>
        </w:tc>
      </w:tr>
    </w:tbl>
    <w:p w:rsidR="00D55AF9" w:rsidRPr="00AA3BD0" w:rsidRDefault="00D55AF9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CF75AC" w:rsidRDefault="00CF75AC" w:rsidP="00CF75AC">
      <w:pPr>
        <w:pStyle w:val="Heading1"/>
      </w:pPr>
      <w:r>
        <w:t>1. Introduction</w:t>
      </w:r>
    </w:p>
    <w:p w:rsidR="00CF75AC" w:rsidRPr="00CF75AC" w:rsidRDefault="00CF75AC" w:rsidP="00CF75AC">
      <w:r w:rsidRPr="00A24CB5">
        <w:t xml:space="preserve">The TSAG Rapporteur Group on Work Programme and </w:t>
      </w:r>
      <w:r>
        <w:t>s</w:t>
      </w:r>
      <w:r w:rsidRPr="00A24CB5">
        <w:t xml:space="preserve">tructure </w:t>
      </w:r>
      <w:r>
        <w:t>(RG-WP</w:t>
      </w:r>
      <w:r w:rsidRPr="00A24CB5">
        <w:t xml:space="preserve">) met in </w:t>
      </w:r>
      <w:r w:rsidR="00FC500F">
        <w:t>three</w:t>
      </w:r>
      <w:r w:rsidRPr="00A24CB5">
        <w:t xml:space="preserve"> sessions in Geneva, </w:t>
      </w:r>
      <w:r w:rsidR="00FC500F">
        <w:rPr>
          <w:rFonts w:eastAsiaTheme="minorEastAsia"/>
          <w:szCs w:val="24"/>
          <w:lang w:eastAsia="ja-JP"/>
        </w:rPr>
        <w:t>26 February – 2 March 2018</w:t>
      </w:r>
      <w:r w:rsidRPr="00A24CB5">
        <w:t xml:space="preserve">, chaired by the Rapporteur, Mr </w:t>
      </w:r>
      <w:r w:rsidRPr="00CF75AC">
        <w:t xml:space="preserve">Reiner </w:t>
      </w:r>
      <w:proofErr w:type="spellStart"/>
      <w:r w:rsidRPr="00CF75AC">
        <w:t>Liebler</w:t>
      </w:r>
      <w:proofErr w:type="spellEnd"/>
      <w:r w:rsidRPr="00A24CB5">
        <w:t xml:space="preserve"> (</w:t>
      </w:r>
      <w:r w:rsidRPr="00AA3BD0">
        <w:rPr>
          <w:rFonts w:asciiTheme="majorBidi" w:hAnsiTheme="majorBidi" w:cstheme="majorBidi"/>
          <w:szCs w:val="24"/>
          <w:lang w:val="en-US"/>
        </w:rPr>
        <w:t>Germany</w:t>
      </w:r>
      <w:r w:rsidRPr="00A24CB5">
        <w:t xml:space="preserve">), assisted by Mr </w:t>
      </w:r>
      <w:r>
        <w:t>Hiroshi Ota</w:t>
      </w:r>
      <w:r w:rsidRPr="00A24CB5">
        <w:t xml:space="preserve"> (TSB).</w:t>
      </w:r>
    </w:p>
    <w:p w:rsidR="00CF75AC" w:rsidRDefault="00CF75AC" w:rsidP="00CF75AC">
      <w:pPr>
        <w:pStyle w:val="Heading1"/>
      </w:pPr>
      <w:r>
        <w:t>2. Agenda</w:t>
      </w:r>
    </w:p>
    <w:p w:rsidR="00CF75AC" w:rsidRPr="00CF75AC" w:rsidRDefault="006E3136" w:rsidP="00CF75AC">
      <w:r>
        <w:t xml:space="preserve">The draft </w:t>
      </w:r>
      <w:r w:rsidRPr="00A24CB5">
        <w:t>agenda and document allocation</w:t>
      </w:r>
      <w:r>
        <w:t xml:space="preserve"> </w:t>
      </w:r>
      <w:proofErr w:type="gramStart"/>
      <w:r>
        <w:t>is given</w:t>
      </w:r>
      <w:proofErr w:type="gramEnd"/>
      <w:r>
        <w:t xml:space="preserve"> in </w:t>
      </w:r>
      <w:hyperlink r:id="rId10" w:history="1">
        <w:r w:rsidRPr="00DF4B71">
          <w:rPr>
            <w:rStyle w:val="Hyperlink"/>
          </w:rPr>
          <w:t>TD</w:t>
        </w:r>
        <w:r w:rsidR="00FC500F">
          <w:rPr>
            <w:rStyle w:val="Hyperlink"/>
          </w:rPr>
          <w:t>136</w:t>
        </w:r>
      </w:hyperlink>
      <w:r w:rsidR="0000479D">
        <w:t xml:space="preserve"> (Rapporteur RG-WP)</w:t>
      </w:r>
      <w:r>
        <w:t xml:space="preserve">.  </w:t>
      </w:r>
      <w:r w:rsidR="00FC500F">
        <w:t>T</w:t>
      </w:r>
      <w:r>
        <w:t xml:space="preserve">he meeting adopted the draft </w:t>
      </w:r>
      <w:r w:rsidRPr="00A24CB5">
        <w:t>agenda and document allocation</w:t>
      </w:r>
      <w:r w:rsidR="00FC500F">
        <w:t xml:space="preserve"> without any modification</w:t>
      </w:r>
      <w:r>
        <w:t>.</w:t>
      </w:r>
    </w:p>
    <w:p w:rsidR="00CF75AC" w:rsidRDefault="00094520" w:rsidP="00094520">
      <w:pPr>
        <w:pStyle w:val="Heading1"/>
      </w:pPr>
      <w:r>
        <w:t>3. Documentation</w:t>
      </w:r>
    </w:p>
    <w:p w:rsidR="00CF75AC" w:rsidRDefault="00094520" w:rsidP="00EE675F">
      <w:pPr>
        <w:spacing w:before="0"/>
        <w:rPr>
          <w:rFonts w:asciiTheme="majorBidi" w:hAnsiTheme="majorBidi" w:cstheme="majorBidi"/>
          <w:szCs w:val="24"/>
        </w:rPr>
      </w:pPr>
      <w:r w:rsidRPr="00A24CB5">
        <w:t>The RG</w:t>
      </w:r>
      <w:r>
        <w:t>-</w:t>
      </w:r>
      <w:r w:rsidRPr="00A24CB5">
        <w:t xml:space="preserve">WP addressed the </w:t>
      </w:r>
      <w:r w:rsidR="00FC500F">
        <w:t>47</w:t>
      </w:r>
      <w:r w:rsidRPr="00A24CB5">
        <w:t xml:space="preserve"> documents listed in</w:t>
      </w:r>
      <w:r>
        <w:t xml:space="preserve"> </w:t>
      </w:r>
      <w:r w:rsidRPr="00DF4B71">
        <w:rPr>
          <w:b/>
          <w:bCs/>
        </w:rPr>
        <w:t>Annex A</w:t>
      </w:r>
      <w:r>
        <w:t>.</w:t>
      </w:r>
    </w:p>
    <w:p w:rsidR="00CF75AC" w:rsidRDefault="00094520" w:rsidP="00094520">
      <w:pPr>
        <w:pStyle w:val="Heading1"/>
      </w:pPr>
      <w:bookmarkStart w:id="3" w:name="_Toc456952860"/>
      <w:r>
        <w:t xml:space="preserve">4. </w:t>
      </w:r>
      <w:r w:rsidRPr="00A24CB5">
        <w:t>Recapitulation of previous discussions</w:t>
      </w:r>
      <w:bookmarkEnd w:id="3"/>
    </w:p>
    <w:p w:rsidR="00094520" w:rsidRDefault="00094520" w:rsidP="00162865">
      <w:pPr>
        <w:spacing w:before="0"/>
      </w:pPr>
      <w:r>
        <w:t xml:space="preserve">The Rapporteur mentioned that the reports from the previous meeting </w:t>
      </w:r>
      <w:r w:rsidR="00237B2C">
        <w:t>of the RG</w:t>
      </w:r>
      <w:r w:rsidR="004008D1">
        <w:t xml:space="preserve"> and TSAG </w:t>
      </w:r>
      <w:r>
        <w:t xml:space="preserve">are available in </w:t>
      </w:r>
      <w:hyperlink r:id="rId11" w:history="1">
        <w:r w:rsidRPr="0000479D">
          <w:rPr>
            <w:rStyle w:val="Hyperlink"/>
          </w:rPr>
          <w:t>TD</w:t>
        </w:r>
        <w:r w:rsidR="0008775C">
          <w:rPr>
            <w:rStyle w:val="Hyperlink"/>
          </w:rPr>
          <w:t>8</w:t>
        </w:r>
        <w:r w:rsidRPr="0000479D">
          <w:rPr>
            <w:rStyle w:val="Hyperlink"/>
          </w:rPr>
          <w:t>4</w:t>
        </w:r>
      </w:hyperlink>
      <w:r>
        <w:t xml:space="preserve"> and </w:t>
      </w:r>
      <w:hyperlink r:id="rId12" w:history="1">
        <w:r w:rsidRPr="0000479D">
          <w:rPr>
            <w:rStyle w:val="Hyperlink"/>
          </w:rPr>
          <w:t>TSAG-R</w:t>
        </w:r>
        <w:r w:rsidR="0008775C">
          <w:rPr>
            <w:rStyle w:val="Hyperlink"/>
          </w:rPr>
          <w:t>1</w:t>
        </w:r>
      </w:hyperlink>
      <w:r w:rsidR="00237B2C" w:rsidRPr="00237B2C">
        <w:t>,</w:t>
      </w:r>
      <w:r w:rsidR="004008D1" w:rsidRPr="00237B2C">
        <w:t xml:space="preserve"> </w:t>
      </w:r>
      <w:r w:rsidR="004008D1" w:rsidRPr="004008D1">
        <w:t>respectively</w:t>
      </w:r>
      <w:r w:rsidRPr="004008D1">
        <w:t>.</w:t>
      </w:r>
    </w:p>
    <w:p w:rsidR="00094520" w:rsidRDefault="00887F45" w:rsidP="00887F45">
      <w:pPr>
        <w:pStyle w:val="Heading1"/>
      </w:pPr>
      <w:r>
        <w:t xml:space="preserve">5. </w:t>
      </w:r>
      <w:r w:rsidR="00094520">
        <w:t>General issues</w:t>
      </w:r>
    </w:p>
    <w:p w:rsidR="00094520" w:rsidRDefault="00887F45" w:rsidP="00887F45">
      <w:pPr>
        <w:pStyle w:val="Heading2"/>
      </w:pPr>
      <w:r>
        <w:t xml:space="preserve">5.1 </w:t>
      </w:r>
      <w:r w:rsidR="0008775C" w:rsidRPr="0008775C">
        <w:t>List of incoming and outgoing liaison statements</w:t>
      </w:r>
      <w:r w:rsidR="0008775C">
        <w:t xml:space="preserve"> (</w:t>
      </w:r>
      <w:hyperlink r:id="rId13" w:history="1">
        <w:r w:rsidR="0008775C" w:rsidRPr="008D2C26">
          <w:rPr>
            <w:rStyle w:val="Hyperlink"/>
          </w:rPr>
          <w:t>TD170R1</w:t>
        </w:r>
      </w:hyperlink>
      <w:r w:rsidR="0008775C">
        <w:t>)</w:t>
      </w:r>
    </w:p>
    <w:p w:rsidR="00094520" w:rsidRDefault="0008775C" w:rsidP="0008775C">
      <w:pPr>
        <w:spacing w:befor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The meeting took note of this TD.</w:t>
      </w:r>
    </w:p>
    <w:p w:rsidR="00CF75AC" w:rsidRDefault="00887F45" w:rsidP="00887F45">
      <w:pPr>
        <w:pStyle w:val="Heading2"/>
      </w:pPr>
      <w:r>
        <w:t xml:space="preserve">5.2 </w:t>
      </w:r>
      <w:r w:rsidR="0008775C" w:rsidRPr="0008775C">
        <w:t>Evaluation of Kaleidoscope 2017 papers with respect to relevance in ITU activities</w:t>
      </w:r>
      <w:r w:rsidR="0008775C">
        <w:t xml:space="preserve"> (</w:t>
      </w:r>
      <w:hyperlink r:id="rId14" w:history="1">
        <w:r w:rsidR="0008775C" w:rsidRPr="008D2C26">
          <w:rPr>
            <w:rStyle w:val="Hyperlink"/>
          </w:rPr>
          <w:t>TD240</w:t>
        </w:r>
      </w:hyperlink>
      <w:r w:rsidR="0008775C">
        <w:t>)</w:t>
      </w:r>
    </w:p>
    <w:p w:rsidR="00CF7CA5" w:rsidRDefault="0008775C" w:rsidP="00162865">
      <w:pPr>
        <w:spacing w:befor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The meeting took note of this TD.</w:t>
      </w:r>
    </w:p>
    <w:p w:rsidR="00CF7CA5" w:rsidRDefault="00887F45" w:rsidP="00887F45">
      <w:pPr>
        <w:pStyle w:val="Heading2"/>
      </w:pPr>
      <w:r>
        <w:lastRenderedPageBreak/>
        <w:t xml:space="preserve">5.3 </w:t>
      </w:r>
      <w:r w:rsidR="0008775C">
        <w:t>Study Group structure for 2021-2024 Study Period</w:t>
      </w:r>
    </w:p>
    <w:p w:rsidR="00CF7CA5" w:rsidRDefault="0008775C" w:rsidP="00237B2C">
      <w:pPr>
        <w:spacing w:befor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Rapporteur indicated that it is still too early to consider the </w:t>
      </w:r>
      <w:r>
        <w:t>Study Group structure for 2021-2024 Study Period and the</w:t>
      </w:r>
      <w:r w:rsidR="00E206B8">
        <w:t xml:space="preserve"> work</w:t>
      </w:r>
      <w:r>
        <w:t xml:space="preserve"> should start in 2019.</w:t>
      </w:r>
    </w:p>
    <w:p w:rsidR="00CF7CA5" w:rsidRDefault="00887F45" w:rsidP="00887F45">
      <w:pPr>
        <w:pStyle w:val="Heading1"/>
      </w:pPr>
      <w:r>
        <w:t xml:space="preserve">6. </w:t>
      </w:r>
      <w:r w:rsidR="00CF7CA5" w:rsidRPr="00331E76">
        <w:t>Study Group matters</w:t>
      </w:r>
    </w:p>
    <w:p w:rsidR="00CF7CA5" w:rsidRDefault="00887F45" w:rsidP="0032582C">
      <w:pPr>
        <w:pStyle w:val="Heading2"/>
      </w:pPr>
      <w:r>
        <w:t xml:space="preserve">6.1 </w:t>
      </w:r>
      <w:r w:rsidR="00322AB3" w:rsidRPr="00322AB3">
        <w:t>SG</w:t>
      </w:r>
      <w:r w:rsidR="00FF571D">
        <w:t>5</w:t>
      </w:r>
      <w:r w:rsidR="00322AB3" w:rsidRPr="00322AB3">
        <w:t xml:space="preserve">: </w:t>
      </w:r>
      <w:r w:rsidR="00FF571D">
        <w:t>N</w:t>
      </w:r>
      <w:r w:rsidR="00FF571D" w:rsidRPr="00FF571D">
        <w:t>ew structure of ITU-T SG5 and revised text of Questions 6, 7 and 9</w:t>
      </w:r>
      <w:r w:rsidR="00FF571D">
        <w:t xml:space="preserve"> (</w:t>
      </w:r>
      <w:hyperlink r:id="rId15" w:history="1">
        <w:r w:rsidR="00FF571D" w:rsidRPr="008D2C26">
          <w:rPr>
            <w:rStyle w:val="Hyperlink"/>
          </w:rPr>
          <w:t>TD182</w:t>
        </w:r>
      </w:hyperlink>
      <w:r w:rsidR="00FF571D">
        <w:t>)</w:t>
      </w:r>
    </w:p>
    <w:p w:rsidR="00322AB3" w:rsidRDefault="00FF571D" w:rsidP="000749AB">
      <w:pPr>
        <w:spacing w:before="0"/>
      </w:pPr>
      <w:r>
        <w:t xml:space="preserve">The meeting recommended to TSAG to </w:t>
      </w:r>
      <w:r w:rsidR="00DD5D4D">
        <w:t xml:space="preserve">take note of the deletion of Q8/5 and to </w:t>
      </w:r>
      <w:r>
        <w:t xml:space="preserve">endorse </w:t>
      </w:r>
      <w:r w:rsidR="00D658FF">
        <w:t xml:space="preserve">the </w:t>
      </w:r>
      <w:r>
        <w:t>revision of Q6/5, Q7/5 and Q9/5.</w:t>
      </w:r>
    </w:p>
    <w:p w:rsidR="00CF7CA5" w:rsidRDefault="000749AB" w:rsidP="000749AB">
      <w:pPr>
        <w:pStyle w:val="Heading2"/>
      </w:pPr>
      <w:r>
        <w:t xml:space="preserve">6.2 </w:t>
      </w:r>
      <w:r w:rsidR="002F4D7B" w:rsidRPr="002F4D7B">
        <w:t xml:space="preserve">SG9: </w:t>
      </w:r>
      <w:r w:rsidR="002F4D7B">
        <w:t>M</w:t>
      </w:r>
      <w:r w:rsidR="002F4D7B" w:rsidRPr="002F4D7B">
        <w:t>erge</w:t>
      </w:r>
      <w:r w:rsidR="002F4D7B">
        <w:t>r</w:t>
      </w:r>
      <w:r w:rsidR="002F4D7B" w:rsidRPr="002F4D7B">
        <w:t xml:space="preserve"> of Q1/9 with Q3/9 and related amendment of Q1/9 </w:t>
      </w:r>
      <w:proofErr w:type="spellStart"/>
      <w:r w:rsidR="002F4D7B" w:rsidRPr="002F4D7B">
        <w:t>ToR</w:t>
      </w:r>
      <w:proofErr w:type="spellEnd"/>
      <w:r w:rsidR="002F4D7B">
        <w:t xml:space="preserve"> (</w:t>
      </w:r>
      <w:hyperlink r:id="rId16" w:history="1">
        <w:r w:rsidR="002F4D7B" w:rsidRPr="008D2C26">
          <w:rPr>
            <w:rStyle w:val="Hyperlink"/>
          </w:rPr>
          <w:t>TD248</w:t>
        </w:r>
      </w:hyperlink>
      <w:r w:rsidR="002F4D7B">
        <w:t>)</w:t>
      </w:r>
    </w:p>
    <w:p w:rsidR="00CF7CA5" w:rsidRDefault="0032582C" w:rsidP="00CF7CA5">
      <w:pPr>
        <w:spacing w:before="0"/>
      </w:pPr>
      <w:r>
        <w:t xml:space="preserve">The meeting </w:t>
      </w:r>
      <w:r w:rsidR="00276964">
        <w:t xml:space="preserve">recommended to TSAG to </w:t>
      </w:r>
      <w:r>
        <w:t xml:space="preserve">endorse </w:t>
      </w:r>
      <w:r w:rsidR="005F30FA">
        <w:t>merger</w:t>
      </w:r>
      <w:r w:rsidR="002F4D7B">
        <w:t xml:space="preserve"> of </w:t>
      </w:r>
      <w:r w:rsidR="005F30FA">
        <w:t xml:space="preserve">Q1/9 and </w:t>
      </w:r>
      <w:r w:rsidR="002F4D7B">
        <w:t xml:space="preserve">Q3/9 and </w:t>
      </w:r>
      <w:r w:rsidR="00D658FF">
        <w:t xml:space="preserve">accordingly </w:t>
      </w:r>
      <w:r w:rsidR="002F4D7B">
        <w:t>revision of Q1/9</w:t>
      </w:r>
      <w:r>
        <w:t>.</w:t>
      </w:r>
    </w:p>
    <w:p w:rsidR="0032582C" w:rsidRPr="005F30FA" w:rsidRDefault="000749AB" w:rsidP="005F30FA">
      <w:pPr>
        <w:pStyle w:val="Heading2"/>
      </w:pPr>
      <w:r>
        <w:t xml:space="preserve">6.3 </w:t>
      </w:r>
      <w:r w:rsidR="0032582C" w:rsidRPr="0032582C">
        <w:t>SG1</w:t>
      </w:r>
      <w:r w:rsidR="005F30FA">
        <w:t>5</w:t>
      </w:r>
      <w:r w:rsidR="0032582C" w:rsidRPr="0032582C">
        <w:t xml:space="preserve">: </w:t>
      </w:r>
      <w:r w:rsidR="005F30FA">
        <w:t>M</w:t>
      </w:r>
      <w:r w:rsidR="005F30FA" w:rsidRPr="005F30FA">
        <w:t>erge</w:t>
      </w:r>
      <w:r w:rsidR="005F30FA">
        <w:t>r of</w:t>
      </w:r>
      <w:r w:rsidR="005F30FA" w:rsidRPr="005F30FA">
        <w:t xml:space="preserve"> Q18/15 and Q19/15</w:t>
      </w:r>
      <w:r w:rsidR="005F30FA">
        <w:t xml:space="preserve"> (</w:t>
      </w:r>
      <w:hyperlink r:id="rId17" w:history="1">
        <w:r w:rsidR="005F30FA" w:rsidRPr="008D2C26">
          <w:rPr>
            <w:rStyle w:val="Hyperlink"/>
          </w:rPr>
          <w:t>TD186</w:t>
        </w:r>
      </w:hyperlink>
      <w:r w:rsidR="005F30FA">
        <w:t>), deletion of Q3/15 and revision of Q12/15 (</w:t>
      </w:r>
      <w:hyperlink r:id="rId18" w:history="1">
        <w:r w:rsidR="005F30FA" w:rsidRPr="008D2C26">
          <w:rPr>
            <w:rStyle w:val="Hyperlink"/>
          </w:rPr>
          <w:t>TD254</w:t>
        </w:r>
      </w:hyperlink>
      <w:r w:rsidR="005F30FA">
        <w:t>)</w:t>
      </w:r>
    </w:p>
    <w:p w:rsidR="007D77C3" w:rsidRDefault="0032582C" w:rsidP="0032582C">
      <w:pPr>
        <w:spacing w:before="0"/>
      </w:pPr>
      <w:r>
        <w:t xml:space="preserve">The meeting </w:t>
      </w:r>
      <w:r w:rsidR="005F35BD">
        <w:t>recommended</w:t>
      </w:r>
      <w:r w:rsidR="00276964">
        <w:t xml:space="preserve"> to TSAG</w:t>
      </w:r>
    </w:p>
    <w:p w:rsidR="007D77C3" w:rsidRDefault="00276964" w:rsidP="00040156">
      <w:pPr>
        <w:pStyle w:val="ListParagraph"/>
        <w:numPr>
          <w:ilvl w:val="0"/>
          <w:numId w:val="30"/>
        </w:numPr>
        <w:spacing w:before="0"/>
      </w:pPr>
      <w:r>
        <w:t xml:space="preserve">to </w:t>
      </w:r>
      <w:r w:rsidR="0032582C">
        <w:t xml:space="preserve">endorse </w:t>
      </w:r>
      <w:r w:rsidR="005F30FA">
        <w:t>m</w:t>
      </w:r>
      <w:r w:rsidR="005F30FA" w:rsidRPr="005F30FA">
        <w:t>erger of Q18/15 and Q19/15</w:t>
      </w:r>
      <w:r w:rsidR="005F30FA">
        <w:t xml:space="preserve">, </w:t>
      </w:r>
      <w:r w:rsidR="00DD5D4D">
        <w:t xml:space="preserve">accordingly </w:t>
      </w:r>
      <w:r w:rsidR="005F30FA">
        <w:t xml:space="preserve">revision of Q18/15, </w:t>
      </w:r>
    </w:p>
    <w:p w:rsidR="0032582C" w:rsidRDefault="007D77C3" w:rsidP="00040156">
      <w:pPr>
        <w:pStyle w:val="ListParagraph"/>
        <w:numPr>
          <w:ilvl w:val="0"/>
          <w:numId w:val="30"/>
        </w:numPr>
        <w:spacing w:before="0"/>
      </w:pPr>
      <w:proofErr w:type="gramStart"/>
      <w:r>
        <w:t>to</w:t>
      </w:r>
      <w:proofErr w:type="gramEnd"/>
      <w:r>
        <w:t xml:space="preserve"> note </w:t>
      </w:r>
      <w:r w:rsidR="005F30FA">
        <w:t xml:space="preserve">deletion of Q3/15 and </w:t>
      </w:r>
      <w:r>
        <w:t xml:space="preserve">to endorse </w:t>
      </w:r>
      <w:r w:rsidR="005F30FA">
        <w:t>revision of Q12/15.</w:t>
      </w:r>
    </w:p>
    <w:p w:rsidR="0032582C" w:rsidRDefault="000749AB" w:rsidP="000749AB">
      <w:pPr>
        <w:pStyle w:val="Heading2"/>
      </w:pPr>
      <w:r>
        <w:t xml:space="preserve">6.4 </w:t>
      </w:r>
      <w:r w:rsidR="005F30FA" w:rsidRPr="005F30FA">
        <w:t xml:space="preserve">SG17: </w:t>
      </w:r>
      <w:r w:rsidR="005F30FA">
        <w:t>C</w:t>
      </w:r>
      <w:r w:rsidR="005F30FA" w:rsidRPr="005F30FA">
        <w:t>reation of a new Question 14/17 ‘Security aspects of distributed ledger technologies'</w:t>
      </w:r>
      <w:r w:rsidR="005F30FA">
        <w:t xml:space="preserve"> (</w:t>
      </w:r>
      <w:hyperlink r:id="rId19" w:history="1">
        <w:r w:rsidR="005F30FA" w:rsidRPr="008D2C26">
          <w:rPr>
            <w:rStyle w:val="Hyperlink"/>
          </w:rPr>
          <w:t>TD193</w:t>
        </w:r>
      </w:hyperlink>
      <w:r w:rsidR="005F30FA">
        <w:t>)</w:t>
      </w:r>
    </w:p>
    <w:p w:rsidR="0032582C" w:rsidRDefault="0032582C" w:rsidP="0032582C">
      <w:pPr>
        <w:spacing w:before="0"/>
      </w:pPr>
      <w:r>
        <w:t xml:space="preserve">The meeting </w:t>
      </w:r>
      <w:r w:rsidR="005F35BD">
        <w:t>recommended</w:t>
      </w:r>
      <w:r w:rsidR="00276964">
        <w:t xml:space="preserve"> to TSAG to </w:t>
      </w:r>
      <w:r>
        <w:t xml:space="preserve">endorse </w:t>
      </w:r>
      <w:r w:rsidR="005F30FA">
        <w:t>c</w:t>
      </w:r>
      <w:r w:rsidR="005F30FA" w:rsidRPr="005F30FA">
        <w:t>reation of a new Q14/17</w:t>
      </w:r>
      <w:r w:rsidR="00F46B7F">
        <w:t>.</w:t>
      </w:r>
    </w:p>
    <w:p w:rsidR="00F46B7F" w:rsidRDefault="00F46B7F" w:rsidP="00F46B7F">
      <w:pPr>
        <w:pStyle w:val="Heading2"/>
      </w:pPr>
      <w:r>
        <w:t xml:space="preserve">6.5 </w:t>
      </w:r>
      <w:r w:rsidRPr="00F46B7F">
        <w:t>SG5: LS on Operational Plan for Implementation of WTSA-16 Resolutions 72 and 73 (Hammamet, 2016), and Resolution 79 (Dubai, 2012)</w:t>
      </w:r>
      <w:r w:rsidR="006C341D">
        <w:t xml:space="preserve"> (</w:t>
      </w:r>
      <w:hyperlink r:id="rId20" w:history="1">
        <w:r w:rsidR="006C341D" w:rsidRPr="008D2C26">
          <w:rPr>
            <w:rStyle w:val="Hyperlink"/>
          </w:rPr>
          <w:t>TD177</w:t>
        </w:r>
      </w:hyperlink>
      <w:r w:rsidR="006C341D">
        <w:t>)</w:t>
      </w:r>
    </w:p>
    <w:p w:rsidR="00F46B7F" w:rsidRDefault="00F46B7F" w:rsidP="00F46B7F">
      <w:r>
        <w:t>The meeting noted that:</w:t>
      </w:r>
    </w:p>
    <w:p w:rsidR="00F46B7F" w:rsidRDefault="00F46B7F" w:rsidP="00F46B7F">
      <w:pPr>
        <w:pStyle w:val="ListParagraph"/>
        <w:numPr>
          <w:ilvl w:val="0"/>
          <w:numId w:val="27"/>
        </w:numPr>
      </w:pPr>
      <w:r>
        <w:t>Directive: “</w:t>
      </w:r>
      <w:r w:rsidRPr="00F46B7F">
        <w:t>Coordinate ITU-T study groups and facilitate collaboration between SDOs to avoid duplications and overlaps</w:t>
      </w:r>
      <w:r>
        <w:t xml:space="preserve">” </w:t>
      </w:r>
      <w:proofErr w:type="gramStart"/>
      <w:r>
        <w:t>is done</w:t>
      </w:r>
      <w:proofErr w:type="gramEnd"/>
      <w:r>
        <w:t xml:space="preserve"> through ITU-T SG5 since JCA-ICT&amp;CC is now concluded.</w:t>
      </w:r>
    </w:p>
    <w:p w:rsidR="00F46B7F" w:rsidRDefault="00F46B7F" w:rsidP="00F46B7F">
      <w:pPr>
        <w:pStyle w:val="ListParagraph"/>
        <w:numPr>
          <w:ilvl w:val="0"/>
          <w:numId w:val="27"/>
        </w:numPr>
      </w:pPr>
      <w:r>
        <w:t>Directive: “</w:t>
      </w:r>
      <w:r w:rsidRPr="00F46B7F">
        <w:t xml:space="preserve">Ensure that study </w:t>
      </w:r>
      <w:proofErr w:type="gramStart"/>
      <w:r w:rsidRPr="00F46B7F">
        <w:t>groups</w:t>
      </w:r>
      <w:proofErr w:type="gramEnd"/>
      <w:r w:rsidRPr="00F46B7F">
        <w:t xml:space="preserve"> review of existing and future ITU-T Recommendations in light of environment protection and climate change</w:t>
      </w:r>
      <w:r>
        <w:t>” has been given to all the SGs since this Liaison was sent to all the SGs.</w:t>
      </w:r>
    </w:p>
    <w:p w:rsidR="00F46B7F" w:rsidRPr="00F46B7F" w:rsidRDefault="00F46B7F" w:rsidP="00F46B7F">
      <w:pPr>
        <w:pStyle w:val="ListParagraph"/>
        <w:numPr>
          <w:ilvl w:val="0"/>
          <w:numId w:val="27"/>
        </w:numPr>
      </w:pPr>
      <w:r>
        <w:t>Directive: “</w:t>
      </w:r>
      <w:r w:rsidRPr="00F46B7F">
        <w:t>Consider possible changes to working procedures in order to meet the objective of this Resolution</w:t>
      </w:r>
      <w:r>
        <w:t xml:space="preserve">” </w:t>
      </w:r>
      <w:proofErr w:type="gramStart"/>
      <w:r>
        <w:t>should be considered</w:t>
      </w:r>
      <w:proofErr w:type="gramEnd"/>
      <w:r>
        <w:t xml:space="preserve"> by the Rapporteur Group on Working Methods.</w:t>
      </w:r>
    </w:p>
    <w:p w:rsidR="00F46B7F" w:rsidRDefault="00F46B7F" w:rsidP="00F46B7F">
      <w:pPr>
        <w:pStyle w:val="Heading2"/>
      </w:pPr>
      <w:r w:rsidRPr="00A31AB5">
        <w:t>6.6 SG</w:t>
      </w:r>
      <w:r w:rsidR="006C341D" w:rsidRPr="00A31AB5">
        <w:t>12</w:t>
      </w:r>
      <w:r w:rsidRPr="00A31AB5">
        <w:t xml:space="preserve">: </w:t>
      </w:r>
      <w:r w:rsidR="006C341D" w:rsidRPr="00A31AB5">
        <w:t>Proposed new Question under ITU-T SG3 on economic and policy issues pertaining to Quality of Service (</w:t>
      </w:r>
      <w:proofErr w:type="spellStart"/>
      <w:r w:rsidR="006C341D" w:rsidRPr="00A31AB5">
        <w:t>QoS</w:t>
      </w:r>
      <w:proofErr w:type="spellEnd"/>
      <w:r w:rsidR="006C341D" w:rsidRPr="00A31AB5">
        <w:t>) and Quality of Experience (</w:t>
      </w:r>
      <w:proofErr w:type="spellStart"/>
      <w:r w:rsidR="006C341D" w:rsidRPr="00A31AB5">
        <w:t>QoE</w:t>
      </w:r>
      <w:proofErr w:type="spellEnd"/>
      <w:r w:rsidR="006C341D" w:rsidRPr="00A31AB5">
        <w:t>) (</w:t>
      </w:r>
      <w:hyperlink r:id="rId21" w:history="1">
        <w:r w:rsidR="006C341D" w:rsidRPr="008D2C26">
          <w:rPr>
            <w:rStyle w:val="Hyperlink"/>
          </w:rPr>
          <w:t>TD204</w:t>
        </w:r>
      </w:hyperlink>
      <w:r w:rsidR="006C341D" w:rsidRPr="00A31AB5">
        <w:t>)</w:t>
      </w:r>
    </w:p>
    <w:p w:rsidR="00095E50" w:rsidRDefault="00095E50" w:rsidP="00A31AB5">
      <w:r>
        <w:t xml:space="preserve">The </w:t>
      </w:r>
      <w:r w:rsidR="007D77C3">
        <w:t xml:space="preserve">proposed </w:t>
      </w:r>
      <w:r>
        <w:t xml:space="preserve">new Question </w:t>
      </w:r>
      <w:proofErr w:type="gramStart"/>
      <w:r>
        <w:t>had not been endorsed</w:t>
      </w:r>
      <w:proofErr w:type="gramEnd"/>
      <w:r>
        <w:t xml:space="preserve"> at the last TSAG meeting, May 2017. </w:t>
      </w:r>
    </w:p>
    <w:p w:rsidR="00A31AB5" w:rsidRDefault="00A31AB5" w:rsidP="00A31AB5">
      <w:r>
        <w:t>SG12 indicate</w:t>
      </w:r>
      <w:r w:rsidR="007D77C3">
        <w:t xml:space="preserve">d in </w:t>
      </w:r>
      <w:hyperlink r:id="rId22" w:history="1">
        <w:r w:rsidR="007D77C3" w:rsidRPr="008D2C26">
          <w:rPr>
            <w:rStyle w:val="Hyperlink"/>
          </w:rPr>
          <w:t>TD204</w:t>
        </w:r>
      </w:hyperlink>
      <w:r w:rsidR="007D77C3">
        <w:t xml:space="preserve"> </w:t>
      </w:r>
      <w:r>
        <w:t xml:space="preserve">that SG12 has the lead SG role on </w:t>
      </w:r>
      <w:proofErr w:type="spellStart"/>
      <w:r>
        <w:t>QoS</w:t>
      </w:r>
      <w:proofErr w:type="spellEnd"/>
      <w:r>
        <w:t>/</w:t>
      </w:r>
      <w:proofErr w:type="spellStart"/>
      <w:r>
        <w:t>QoE</w:t>
      </w:r>
      <w:proofErr w:type="spellEnd"/>
      <w:r>
        <w:t xml:space="preserve"> including </w:t>
      </w:r>
      <w:r w:rsidRPr="00A31AB5">
        <w:t>economic and policy</w:t>
      </w:r>
      <w:r>
        <w:t xml:space="preserve"> aspects and therefore SG3 experts who are interested in this area </w:t>
      </w:r>
      <w:proofErr w:type="gramStart"/>
      <w:r>
        <w:t>are invited</w:t>
      </w:r>
      <w:proofErr w:type="gramEnd"/>
      <w:r>
        <w:t xml:space="preserve"> to participate in SG12 meetings.  In addition, SG12 proposed to have a SG3-SG12 co</w:t>
      </w:r>
      <w:r w:rsidR="002C1BB5">
        <w:t>-</w:t>
      </w:r>
      <w:r>
        <w:t xml:space="preserve">located meeting.  </w:t>
      </w:r>
      <w:r w:rsidR="007D77C3">
        <w:t xml:space="preserve">The </w:t>
      </w:r>
      <w:r>
        <w:t xml:space="preserve">SG3 </w:t>
      </w:r>
      <w:proofErr w:type="gramStart"/>
      <w:r w:rsidR="00040156">
        <w:t>chairman</w:t>
      </w:r>
      <w:proofErr w:type="gramEnd"/>
      <w:r w:rsidR="00040156">
        <w:t xml:space="preserve"> explained</w:t>
      </w:r>
      <w:r>
        <w:t xml:space="preserve"> that there </w:t>
      </w:r>
      <w:r w:rsidR="00E206B8">
        <w:t>had been</w:t>
      </w:r>
      <w:r>
        <w:t xml:space="preserve"> no SG3 meeting since last TSAG but they w</w:t>
      </w:r>
      <w:r w:rsidR="007D77C3">
        <w:t>ould</w:t>
      </w:r>
      <w:r>
        <w:t xml:space="preserve"> consider this issue in their </w:t>
      </w:r>
      <w:r w:rsidR="00095E50">
        <w:t xml:space="preserve">forthcoming </w:t>
      </w:r>
      <w:r>
        <w:t>meeting</w:t>
      </w:r>
      <w:r w:rsidR="00095E50">
        <w:t xml:space="preserve"> in April</w:t>
      </w:r>
      <w:r>
        <w:t xml:space="preserve">.  It was also </w:t>
      </w:r>
      <w:r w:rsidR="007D77C3">
        <w:t>mentioned</w:t>
      </w:r>
      <w:r>
        <w:t xml:space="preserve"> that ITU-D SG1, Q6/1 also handles </w:t>
      </w:r>
      <w:r w:rsidR="00E30CD3">
        <w:t>related</w:t>
      </w:r>
      <w:r>
        <w:t xml:space="preserve"> issues and that this </w:t>
      </w:r>
      <w:proofErr w:type="gramStart"/>
      <w:r>
        <w:t>should also</w:t>
      </w:r>
      <w:proofErr w:type="gramEnd"/>
      <w:r>
        <w:t xml:space="preserve"> be taken into account.</w:t>
      </w:r>
    </w:p>
    <w:p w:rsidR="00A31AB5" w:rsidRPr="00A31AB5" w:rsidRDefault="00A31AB5" w:rsidP="00A31AB5">
      <w:r>
        <w:t>The meeting concluded that SG3 and SG12 should continue d</w:t>
      </w:r>
      <w:r w:rsidR="00E848EA">
        <w:t xml:space="preserve">iscussion </w:t>
      </w:r>
      <w:r w:rsidR="00095E50">
        <w:t xml:space="preserve">and </w:t>
      </w:r>
      <w:r w:rsidR="007D77C3">
        <w:t>should try</w:t>
      </w:r>
      <w:r w:rsidR="00D658FF">
        <w:t xml:space="preserve"> </w:t>
      </w:r>
      <w:r w:rsidR="00E206B8">
        <w:t>to</w:t>
      </w:r>
      <w:r w:rsidR="006830BB">
        <w:t xml:space="preserve"> get agreement on </w:t>
      </w:r>
      <w:r w:rsidR="00E848EA">
        <w:t>this issue</w:t>
      </w:r>
      <w:r w:rsidR="002C1BB5">
        <w:t>.</w:t>
      </w:r>
      <w:del w:id="4" w:author="OTA, Hiroshi " w:date="2018-03-02T13:35:00Z">
        <w:r w:rsidR="002C1BB5" w:rsidDel="00035CD8">
          <w:delText xml:space="preserve"> The TSB representative mentioned</w:delText>
        </w:r>
        <w:r w:rsidR="00E848EA" w:rsidDel="00035CD8">
          <w:delText xml:space="preserve">, that the issue would also be considered </w:delText>
        </w:r>
        <w:r w:rsidR="00E848EA" w:rsidDel="00035CD8">
          <w:lastRenderedPageBreak/>
          <w:delText>at the meeting of the SG chairs/TSAG chair on Wednesday, 28 February</w:delText>
        </w:r>
        <w:r w:rsidR="002C1BB5" w:rsidDel="00035CD8">
          <w:delText>, with a view to progress on the issue</w:delText>
        </w:r>
        <w:r w:rsidR="00E206B8" w:rsidDel="00035CD8">
          <w:delText>.</w:delText>
        </w:r>
      </w:del>
    </w:p>
    <w:p w:rsidR="00CB4161" w:rsidRDefault="00CB4161" w:rsidP="00CB4161">
      <w:pPr>
        <w:pStyle w:val="Heading2"/>
      </w:pPr>
      <w:r w:rsidRPr="00A31AB5">
        <w:t>6.</w:t>
      </w:r>
      <w:r>
        <w:t xml:space="preserve">7 </w:t>
      </w:r>
      <w:r w:rsidRPr="00CB4161">
        <w:t>SG12</w:t>
      </w:r>
      <w:r w:rsidR="00040156">
        <w:t xml:space="preserve"> and SG11</w:t>
      </w:r>
      <w:r w:rsidRPr="00CB4161">
        <w:t>: LS</w:t>
      </w:r>
      <w:r w:rsidR="002F209D">
        <w:t>s</w:t>
      </w:r>
      <w:r w:rsidRPr="00CB4161">
        <w:t xml:space="preserve"> on current status of the draft Recommendation ITU-T Q.3961</w:t>
      </w:r>
      <w:r>
        <w:t xml:space="preserve"> (</w:t>
      </w:r>
      <w:hyperlink r:id="rId23" w:history="1">
        <w:r w:rsidRPr="008D2C26">
          <w:rPr>
            <w:rStyle w:val="Hyperlink"/>
          </w:rPr>
          <w:t>TD208</w:t>
        </w:r>
      </w:hyperlink>
      <w:r w:rsidR="002F209D">
        <w:t xml:space="preserve"> and </w:t>
      </w:r>
      <w:hyperlink r:id="rId24" w:history="1">
        <w:r w:rsidR="002F209D" w:rsidRPr="008D2C26">
          <w:rPr>
            <w:rStyle w:val="Hyperlink"/>
          </w:rPr>
          <w:t>TD222</w:t>
        </w:r>
      </w:hyperlink>
      <w:r>
        <w:t>)</w:t>
      </w:r>
    </w:p>
    <w:p w:rsidR="002F209D" w:rsidRDefault="00CB4161" w:rsidP="002F209D">
      <w:pPr>
        <w:ind w:right="91"/>
        <w:rPr>
          <w:szCs w:val="24"/>
        </w:rPr>
      </w:pPr>
      <w:r w:rsidRPr="00040156">
        <w:rPr>
          <w:lang w:val="en-US"/>
        </w:rPr>
        <w:t>Th</w:t>
      </w:r>
      <w:r w:rsidR="002F209D" w:rsidRPr="00040156">
        <w:rPr>
          <w:lang w:val="en-US"/>
        </w:rPr>
        <w:t>e</w:t>
      </w:r>
      <w:r w:rsidRPr="00040156">
        <w:rPr>
          <w:lang w:val="en-US"/>
        </w:rPr>
        <w:t xml:space="preserve"> Liaison </w:t>
      </w:r>
      <w:r w:rsidR="00095E50" w:rsidRPr="00040156">
        <w:rPr>
          <w:lang w:val="en-US"/>
        </w:rPr>
        <w:t xml:space="preserve">from SG 12 </w:t>
      </w:r>
      <w:r w:rsidR="002F209D" w:rsidRPr="00040156">
        <w:rPr>
          <w:lang w:val="en-US"/>
        </w:rPr>
        <w:t>(</w:t>
      </w:r>
      <w:hyperlink r:id="rId25" w:history="1">
        <w:r w:rsidR="008D2C26">
          <w:rPr>
            <w:rStyle w:val="Hyperlink"/>
            <w:lang w:val="en-US"/>
          </w:rPr>
          <w:t>TD</w:t>
        </w:r>
        <w:r w:rsidR="002F209D" w:rsidRPr="008D2C26">
          <w:rPr>
            <w:rStyle w:val="Hyperlink"/>
            <w:lang w:val="en-US"/>
          </w:rPr>
          <w:t>208</w:t>
        </w:r>
      </w:hyperlink>
      <w:r w:rsidR="002F209D" w:rsidRPr="00040156">
        <w:rPr>
          <w:lang w:val="en-US"/>
        </w:rPr>
        <w:t xml:space="preserve">) </w:t>
      </w:r>
      <w:r w:rsidRPr="00040156">
        <w:rPr>
          <w:lang w:val="en-US"/>
        </w:rPr>
        <w:t xml:space="preserve">provides comments on </w:t>
      </w:r>
      <w:r w:rsidR="00095E50" w:rsidRPr="00040156">
        <w:rPr>
          <w:lang w:val="en-US"/>
        </w:rPr>
        <w:t xml:space="preserve">draft </w:t>
      </w:r>
      <w:r w:rsidRPr="00040156">
        <w:rPr>
          <w:lang w:val="en-US"/>
        </w:rPr>
        <w:t>ITU-T Q.3961</w:t>
      </w:r>
      <w:r w:rsidR="006F35CD" w:rsidRPr="00040156">
        <w:rPr>
          <w:lang w:val="en-US"/>
        </w:rPr>
        <w:t>, and expresses some disappointment t</w:t>
      </w:r>
      <w:r w:rsidR="00D658FF" w:rsidRPr="00040156">
        <w:rPr>
          <w:lang w:val="en-US"/>
        </w:rPr>
        <w:t xml:space="preserve">hat its </w:t>
      </w:r>
      <w:proofErr w:type="spellStart"/>
      <w:r w:rsidR="00D658FF" w:rsidRPr="00040156">
        <w:rPr>
          <w:lang w:val="en-US"/>
        </w:rPr>
        <w:t>pevious</w:t>
      </w:r>
      <w:proofErr w:type="spellEnd"/>
      <w:r w:rsidR="00D658FF" w:rsidRPr="00040156">
        <w:rPr>
          <w:lang w:val="en-US"/>
        </w:rPr>
        <w:t xml:space="preserve"> comments </w:t>
      </w:r>
      <w:proofErr w:type="gramStart"/>
      <w:r w:rsidR="007D77C3" w:rsidRPr="00040156">
        <w:rPr>
          <w:lang w:val="en-US"/>
        </w:rPr>
        <w:t>were not</w:t>
      </w:r>
      <w:r w:rsidR="00E206B8">
        <w:rPr>
          <w:lang w:val="en-US"/>
        </w:rPr>
        <w:t xml:space="preserve"> adopted</w:t>
      </w:r>
      <w:proofErr w:type="gramEnd"/>
      <w:r w:rsidR="00E206B8">
        <w:rPr>
          <w:lang w:val="en-US"/>
        </w:rPr>
        <w:t xml:space="preserve"> by SG</w:t>
      </w:r>
      <w:r w:rsidR="006F35CD" w:rsidRPr="00040156">
        <w:rPr>
          <w:lang w:val="en-US"/>
        </w:rPr>
        <w:t>11</w:t>
      </w:r>
      <w:r w:rsidRPr="00040156">
        <w:rPr>
          <w:lang w:val="en-US"/>
        </w:rPr>
        <w:t xml:space="preserve">. </w:t>
      </w:r>
      <w:r w:rsidR="002F209D">
        <w:t>The Liaison from SG11 (</w:t>
      </w:r>
      <w:hyperlink r:id="rId26" w:history="1">
        <w:r w:rsidR="002F209D" w:rsidRPr="008D2C26">
          <w:rPr>
            <w:rStyle w:val="Hyperlink"/>
          </w:rPr>
          <w:t>TD222</w:t>
        </w:r>
      </w:hyperlink>
      <w:r w:rsidR="002F209D">
        <w:t xml:space="preserve">) provides a reply to </w:t>
      </w:r>
      <w:hyperlink r:id="rId27" w:history="1">
        <w:r w:rsidR="002F209D" w:rsidRPr="008D2C26">
          <w:rPr>
            <w:rStyle w:val="Hyperlink"/>
          </w:rPr>
          <w:t>TD208</w:t>
        </w:r>
      </w:hyperlink>
      <w:r w:rsidR="002F209D">
        <w:t xml:space="preserve">.  It explains that </w:t>
      </w:r>
      <w:r w:rsidR="002F209D" w:rsidRPr="00D04600">
        <w:rPr>
          <w:rFonts w:eastAsia="MS Mincho"/>
          <w:bCs/>
          <w:szCs w:val="24"/>
          <w:lang w:eastAsia="ja-JP"/>
        </w:rPr>
        <w:t xml:space="preserve">SG11 decided to put the draft </w:t>
      </w:r>
      <w:r w:rsidR="002F209D" w:rsidRPr="00F22FE7">
        <w:rPr>
          <w:szCs w:val="24"/>
        </w:rPr>
        <w:t>Recommendati</w:t>
      </w:r>
      <w:r w:rsidR="002F209D">
        <w:rPr>
          <w:szCs w:val="24"/>
        </w:rPr>
        <w:t xml:space="preserve">on ITU-T Q.3961 on hold </w:t>
      </w:r>
      <w:r w:rsidR="002F209D" w:rsidRPr="00F22FE7">
        <w:rPr>
          <w:szCs w:val="24"/>
        </w:rPr>
        <w:t>for the time being</w:t>
      </w:r>
      <w:r w:rsidR="002F209D">
        <w:rPr>
          <w:szCs w:val="24"/>
        </w:rPr>
        <w:t xml:space="preserve"> and that </w:t>
      </w:r>
      <w:r w:rsidR="002F209D" w:rsidRPr="00F22FE7">
        <w:rPr>
          <w:szCs w:val="24"/>
        </w:rPr>
        <w:t xml:space="preserve">SG11 will return to </w:t>
      </w:r>
      <w:r w:rsidR="002F209D">
        <w:rPr>
          <w:szCs w:val="24"/>
        </w:rPr>
        <w:t>this</w:t>
      </w:r>
      <w:r w:rsidR="002F209D" w:rsidRPr="00F22FE7">
        <w:rPr>
          <w:szCs w:val="24"/>
        </w:rPr>
        <w:t xml:space="preserve"> draft as soon as </w:t>
      </w:r>
      <w:r w:rsidR="002F209D">
        <w:rPr>
          <w:szCs w:val="24"/>
        </w:rPr>
        <w:t xml:space="preserve">the </w:t>
      </w:r>
      <w:r w:rsidR="002F209D" w:rsidRPr="00F22FE7">
        <w:rPr>
          <w:szCs w:val="24"/>
        </w:rPr>
        <w:t>rele</w:t>
      </w:r>
      <w:r w:rsidR="006F35CD">
        <w:rPr>
          <w:szCs w:val="24"/>
        </w:rPr>
        <w:t>vant standard appears in other standardization b</w:t>
      </w:r>
      <w:r w:rsidR="002F209D" w:rsidRPr="00F22FE7">
        <w:rPr>
          <w:szCs w:val="24"/>
        </w:rPr>
        <w:t>odies.</w:t>
      </w:r>
    </w:p>
    <w:p w:rsidR="00CB4161" w:rsidRPr="00CB4161" w:rsidRDefault="00CB4161" w:rsidP="00CB4161">
      <w:pPr>
        <w:rPr>
          <w:lang w:val="en-US"/>
        </w:rPr>
      </w:pPr>
      <w:r>
        <w:rPr>
          <w:lang w:val="en-US"/>
        </w:rPr>
        <w:t xml:space="preserve">The meeting concluded that SG11 and SG12 should </w:t>
      </w:r>
      <w:r>
        <w:t xml:space="preserve">continue discussion </w:t>
      </w:r>
      <w:r w:rsidR="005129CE">
        <w:t>on</w:t>
      </w:r>
      <w:r>
        <w:t xml:space="preserve"> this issue.</w:t>
      </w:r>
      <w:r w:rsidR="006F35CD" w:rsidRPr="006F35CD">
        <w:rPr>
          <w:lang w:val="en-US"/>
        </w:rPr>
        <w:t xml:space="preserve"> </w:t>
      </w:r>
      <w:r w:rsidR="00E206B8">
        <w:rPr>
          <w:lang w:val="en-US"/>
        </w:rPr>
        <w:t>The SG</w:t>
      </w:r>
      <w:r w:rsidR="005129CE">
        <w:rPr>
          <w:lang w:val="en-US"/>
        </w:rPr>
        <w:t xml:space="preserve">12 </w:t>
      </w:r>
      <w:proofErr w:type="gramStart"/>
      <w:r w:rsidR="005129CE">
        <w:rPr>
          <w:lang w:val="en-US"/>
        </w:rPr>
        <w:t>c</w:t>
      </w:r>
      <w:r w:rsidR="006F35CD">
        <w:rPr>
          <w:lang w:val="en-US"/>
        </w:rPr>
        <w:t>hairman</w:t>
      </w:r>
      <w:proofErr w:type="gramEnd"/>
      <w:r w:rsidR="006F35CD">
        <w:rPr>
          <w:lang w:val="en-US"/>
        </w:rPr>
        <w:t xml:space="preserve"> and the SG11 chairman agreed to schedule a </w:t>
      </w:r>
      <w:r w:rsidR="005129CE">
        <w:rPr>
          <w:lang w:val="en-US"/>
        </w:rPr>
        <w:t>meeting of experts from</w:t>
      </w:r>
      <w:r w:rsidR="006F35CD">
        <w:rPr>
          <w:lang w:val="en-US"/>
        </w:rPr>
        <w:t xml:space="preserve"> both gro</w:t>
      </w:r>
      <w:r w:rsidR="00D658FF">
        <w:rPr>
          <w:lang w:val="en-US"/>
        </w:rPr>
        <w:t xml:space="preserve">ups in order to find a mutually </w:t>
      </w:r>
      <w:r w:rsidR="00E206B8">
        <w:rPr>
          <w:lang w:val="en-US"/>
        </w:rPr>
        <w:t>acceptable solution.</w:t>
      </w:r>
    </w:p>
    <w:p w:rsidR="0032582C" w:rsidRDefault="000749AB" w:rsidP="000749AB">
      <w:pPr>
        <w:pStyle w:val="Heading1"/>
      </w:pPr>
      <w:r>
        <w:t xml:space="preserve">7. </w:t>
      </w:r>
      <w:r w:rsidR="00B13CFA" w:rsidRPr="00B13CFA">
        <w:t>Lead study group activities</w:t>
      </w:r>
    </w:p>
    <w:p w:rsidR="00B13CFA" w:rsidRDefault="000749AB" w:rsidP="000749AB">
      <w:pPr>
        <w:pStyle w:val="Heading2"/>
      </w:pPr>
      <w:r>
        <w:t xml:space="preserve">7.1 </w:t>
      </w:r>
      <w:r w:rsidR="00540973">
        <w:t>SG2 (</w:t>
      </w:r>
      <w:hyperlink r:id="rId28" w:history="1">
        <w:r w:rsidR="00540973" w:rsidRPr="008D2C26">
          <w:rPr>
            <w:rStyle w:val="Hyperlink"/>
          </w:rPr>
          <w:t>TD226</w:t>
        </w:r>
      </w:hyperlink>
      <w:r w:rsidR="00540973">
        <w:t>)</w:t>
      </w:r>
    </w:p>
    <w:p w:rsidR="00B13CFA" w:rsidRDefault="00540973" w:rsidP="0032582C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SG2.</w:t>
      </w:r>
    </w:p>
    <w:p w:rsidR="004B18C8" w:rsidRDefault="004B18C8" w:rsidP="004B18C8">
      <w:pPr>
        <w:pStyle w:val="Heading2"/>
      </w:pPr>
      <w:r>
        <w:t>7.2 SG3 (</w:t>
      </w:r>
      <w:hyperlink r:id="rId29" w:history="1">
        <w:r w:rsidRPr="008D2C26">
          <w:rPr>
            <w:rStyle w:val="Hyperlink"/>
          </w:rPr>
          <w:t>TD148</w:t>
        </w:r>
      </w:hyperlink>
      <w:r>
        <w:t>)</w:t>
      </w:r>
    </w:p>
    <w:p w:rsidR="004B18C8" w:rsidRDefault="004B18C8" w:rsidP="004B18C8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SG3.</w:t>
      </w:r>
    </w:p>
    <w:p w:rsidR="004B18C8" w:rsidRDefault="004B18C8" w:rsidP="004B18C8">
      <w:pPr>
        <w:pStyle w:val="Heading2"/>
      </w:pPr>
      <w:r>
        <w:t>7.3 SG5 (</w:t>
      </w:r>
      <w:hyperlink r:id="rId30" w:history="1">
        <w:r w:rsidRPr="008D2C26">
          <w:rPr>
            <w:rStyle w:val="Hyperlink"/>
          </w:rPr>
          <w:t>TD149</w:t>
        </w:r>
      </w:hyperlink>
      <w:r>
        <w:t>)</w:t>
      </w:r>
    </w:p>
    <w:p w:rsidR="004B18C8" w:rsidRDefault="004B18C8" w:rsidP="004B18C8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SG5.</w:t>
      </w:r>
    </w:p>
    <w:p w:rsidR="004B18C8" w:rsidRDefault="004B18C8" w:rsidP="004B18C8">
      <w:pPr>
        <w:pStyle w:val="Heading2"/>
      </w:pPr>
      <w:r>
        <w:t>7.4 SG9 (</w:t>
      </w:r>
      <w:hyperlink r:id="rId31" w:history="1">
        <w:r w:rsidRPr="008D2C26">
          <w:rPr>
            <w:rStyle w:val="Hyperlink"/>
          </w:rPr>
          <w:t>TD150</w:t>
        </w:r>
      </w:hyperlink>
      <w:r>
        <w:t>)</w:t>
      </w:r>
    </w:p>
    <w:p w:rsidR="004B18C8" w:rsidRDefault="004B18C8" w:rsidP="004B18C8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SG9.</w:t>
      </w:r>
    </w:p>
    <w:p w:rsidR="004B18C8" w:rsidRDefault="004B18C8" w:rsidP="004B18C8">
      <w:pPr>
        <w:pStyle w:val="Heading2"/>
      </w:pPr>
      <w:r>
        <w:t>7.5 SG11 (</w:t>
      </w:r>
      <w:hyperlink r:id="rId32" w:history="1">
        <w:r w:rsidRPr="008D2C26">
          <w:rPr>
            <w:rStyle w:val="Hyperlink"/>
          </w:rPr>
          <w:t>TD151</w:t>
        </w:r>
      </w:hyperlink>
      <w:r>
        <w:t>)</w:t>
      </w:r>
    </w:p>
    <w:p w:rsidR="004B18C8" w:rsidRDefault="004B18C8" w:rsidP="004B18C8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SG11.</w:t>
      </w:r>
    </w:p>
    <w:p w:rsidR="004B18C8" w:rsidRDefault="004B18C8" w:rsidP="004B18C8">
      <w:pPr>
        <w:pStyle w:val="Heading2"/>
      </w:pPr>
      <w:r>
        <w:t>7.6 SG12 (</w:t>
      </w:r>
      <w:hyperlink r:id="rId33" w:history="1">
        <w:r w:rsidRPr="008D2C26">
          <w:rPr>
            <w:rStyle w:val="Hyperlink"/>
          </w:rPr>
          <w:t>TD152</w:t>
        </w:r>
      </w:hyperlink>
      <w:r>
        <w:t>)</w:t>
      </w:r>
    </w:p>
    <w:p w:rsidR="004B18C8" w:rsidRDefault="004B18C8" w:rsidP="004B18C8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SG12.</w:t>
      </w:r>
    </w:p>
    <w:p w:rsidR="004B18C8" w:rsidRDefault="004B18C8" w:rsidP="004B18C8">
      <w:pPr>
        <w:pStyle w:val="Heading2"/>
      </w:pPr>
      <w:r>
        <w:t>7.7 SG13 (</w:t>
      </w:r>
      <w:hyperlink r:id="rId34" w:history="1">
        <w:r w:rsidRPr="008D2C26">
          <w:rPr>
            <w:rStyle w:val="Hyperlink"/>
          </w:rPr>
          <w:t>TD155</w:t>
        </w:r>
      </w:hyperlink>
      <w:r>
        <w:t>)</w:t>
      </w:r>
    </w:p>
    <w:p w:rsidR="00F71050" w:rsidRDefault="004B18C8" w:rsidP="008D2C26">
      <w:r>
        <w:t xml:space="preserve">The meeting took note of this lead SG activity </w:t>
      </w:r>
      <w:r w:rsidR="0007335D">
        <w:t xml:space="preserve">report </w:t>
      </w:r>
      <w:r w:rsidR="008D2C26">
        <w:t>of SG13.</w:t>
      </w:r>
    </w:p>
    <w:p w:rsidR="004B18C8" w:rsidRPr="00F71050" w:rsidRDefault="004B18C8" w:rsidP="008D2C26">
      <w:r>
        <w:t xml:space="preserve">It was </w:t>
      </w:r>
      <w:r w:rsidR="00FB3A63">
        <w:t xml:space="preserve">mentioned </w:t>
      </w:r>
      <w:r w:rsidR="00F71050">
        <w:t xml:space="preserve">by the SG13 </w:t>
      </w:r>
      <w:proofErr w:type="gramStart"/>
      <w:r w:rsidR="00F71050">
        <w:t>chairman</w:t>
      </w:r>
      <w:proofErr w:type="gramEnd"/>
      <w:r w:rsidR="00F71050">
        <w:t xml:space="preserve"> </w:t>
      </w:r>
      <w:r w:rsidR="00FB3A63">
        <w:t>that</w:t>
      </w:r>
      <w:r w:rsidR="00E206B8">
        <w:t xml:space="preserve"> </w:t>
      </w:r>
      <w:r w:rsidRPr="00F71050">
        <w:t xml:space="preserve">JCA-IMT2020/5G is </w:t>
      </w:r>
      <w:r w:rsidR="00FB3A63" w:rsidRPr="00F71050">
        <w:t>focusing on</w:t>
      </w:r>
      <w:r w:rsidRPr="00F71050">
        <w:t xml:space="preserve"> coordinat</w:t>
      </w:r>
      <w:r w:rsidR="001C0F9B" w:rsidRPr="00F71050">
        <w:t>ion with other organizations</w:t>
      </w:r>
      <w:r w:rsidR="00F71050" w:rsidRPr="00F71050">
        <w:t xml:space="preserve"> and that a</w:t>
      </w:r>
      <w:r w:rsidR="001C1AC4" w:rsidRPr="00F71050">
        <w:t xml:space="preserve"> </w:t>
      </w:r>
      <w:r w:rsidR="00F71050">
        <w:t xml:space="preserve">respective meeting </w:t>
      </w:r>
      <w:r w:rsidR="001C1AC4" w:rsidRPr="00F71050">
        <w:t xml:space="preserve">report would be published in due time </w:t>
      </w:r>
      <w:r w:rsidR="001C1AC4" w:rsidRPr="00040156">
        <w:rPr>
          <w:i/>
        </w:rPr>
        <w:t xml:space="preserve">(Note: Meanwhile published as </w:t>
      </w:r>
      <w:hyperlink r:id="rId35" w:history="1">
        <w:r w:rsidR="001C1AC4" w:rsidRPr="008D2C26">
          <w:rPr>
            <w:rStyle w:val="Hyperlink"/>
            <w:i/>
          </w:rPr>
          <w:t>TD</w:t>
        </w:r>
        <w:r w:rsidR="00E206B8" w:rsidRPr="008D2C26">
          <w:rPr>
            <w:rStyle w:val="Hyperlink"/>
            <w:i/>
          </w:rPr>
          <w:t>269</w:t>
        </w:r>
      </w:hyperlink>
      <w:r w:rsidR="001C1AC4" w:rsidRPr="00040156">
        <w:rPr>
          <w:i/>
        </w:rPr>
        <w:t>)</w:t>
      </w:r>
      <w:r w:rsidR="00E206B8">
        <w:t>.</w:t>
      </w:r>
    </w:p>
    <w:p w:rsidR="001C0F9B" w:rsidRDefault="001C0F9B" w:rsidP="001C0F9B">
      <w:pPr>
        <w:pStyle w:val="Heading2"/>
      </w:pPr>
      <w:r>
        <w:t>7.</w:t>
      </w:r>
      <w:r w:rsidR="0007335D">
        <w:t>8</w:t>
      </w:r>
      <w:r>
        <w:t xml:space="preserve"> SG15 (</w:t>
      </w:r>
      <w:hyperlink r:id="rId36" w:history="1">
        <w:r w:rsidRPr="008D2C26">
          <w:rPr>
            <w:rStyle w:val="Hyperlink"/>
          </w:rPr>
          <w:t>TD258</w:t>
        </w:r>
      </w:hyperlink>
      <w:r>
        <w:t>)</w:t>
      </w:r>
    </w:p>
    <w:p w:rsidR="001C0F9B" w:rsidRDefault="001C0F9B" w:rsidP="001C0F9B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SG15.</w:t>
      </w:r>
    </w:p>
    <w:p w:rsidR="001C0F9B" w:rsidRDefault="001C0F9B" w:rsidP="001C0F9B">
      <w:pPr>
        <w:pStyle w:val="Heading2"/>
      </w:pPr>
      <w:r>
        <w:t>7.</w:t>
      </w:r>
      <w:r w:rsidR="0007335D">
        <w:t>9</w:t>
      </w:r>
      <w:r>
        <w:t xml:space="preserve"> SG16</w:t>
      </w:r>
    </w:p>
    <w:p w:rsidR="001C0F9B" w:rsidRDefault="001C0F9B" w:rsidP="001C0F9B">
      <w:pPr>
        <w:spacing w:before="0"/>
      </w:pPr>
      <w:r>
        <w:rPr>
          <w:szCs w:val="24"/>
        </w:rPr>
        <w:t xml:space="preserve">A verbal report on SG16 lead SG activities </w:t>
      </w:r>
      <w:proofErr w:type="gramStart"/>
      <w:r w:rsidR="0007335D">
        <w:rPr>
          <w:szCs w:val="24"/>
        </w:rPr>
        <w:t>was provided</w:t>
      </w:r>
      <w:proofErr w:type="gramEnd"/>
      <w:r w:rsidR="0007335D">
        <w:rPr>
          <w:szCs w:val="24"/>
        </w:rPr>
        <w:t xml:space="preserve">.  It </w:t>
      </w:r>
      <w:proofErr w:type="gramStart"/>
      <w:r w:rsidR="0007335D">
        <w:rPr>
          <w:szCs w:val="24"/>
        </w:rPr>
        <w:t>was mentioned</w:t>
      </w:r>
      <w:proofErr w:type="gramEnd"/>
      <w:r w:rsidR="0007335D">
        <w:rPr>
          <w:szCs w:val="24"/>
        </w:rPr>
        <w:t xml:space="preserve"> that detailed information is available at SG16’s web page.  The meeting took note of this </w:t>
      </w:r>
      <w:r w:rsidR="00035B96">
        <w:rPr>
          <w:szCs w:val="24"/>
        </w:rPr>
        <w:t xml:space="preserve">oral </w:t>
      </w:r>
      <w:r w:rsidR="0007335D">
        <w:rPr>
          <w:szCs w:val="24"/>
        </w:rPr>
        <w:t>report.</w:t>
      </w:r>
    </w:p>
    <w:p w:rsidR="0007335D" w:rsidRDefault="0007335D" w:rsidP="0007335D">
      <w:pPr>
        <w:pStyle w:val="Heading2"/>
      </w:pPr>
      <w:r>
        <w:t>7.10 SG17 (</w:t>
      </w:r>
      <w:hyperlink r:id="rId37" w:history="1">
        <w:r w:rsidRPr="008D2C26">
          <w:rPr>
            <w:rStyle w:val="Hyperlink"/>
          </w:rPr>
          <w:t>TD236</w:t>
        </w:r>
      </w:hyperlink>
      <w:r>
        <w:t xml:space="preserve">, </w:t>
      </w:r>
      <w:hyperlink r:id="rId38" w:history="1">
        <w:r w:rsidRPr="008D2C26">
          <w:rPr>
            <w:rStyle w:val="Hyperlink"/>
          </w:rPr>
          <w:t>TD237</w:t>
        </w:r>
      </w:hyperlink>
      <w:r>
        <w:t xml:space="preserve"> and </w:t>
      </w:r>
      <w:hyperlink r:id="rId39" w:history="1">
        <w:r w:rsidRPr="008D2C26">
          <w:rPr>
            <w:rStyle w:val="Hyperlink"/>
          </w:rPr>
          <w:t>TD238</w:t>
        </w:r>
      </w:hyperlink>
      <w:r>
        <w:t>)</w:t>
      </w:r>
    </w:p>
    <w:p w:rsidR="0007335D" w:rsidRDefault="0007335D" w:rsidP="0007335D">
      <w:pPr>
        <w:spacing w:before="0"/>
      </w:pPr>
      <w:r>
        <w:rPr>
          <w:szCs w:val="24"/>
        </w:rPr>
        <w:t>The meeting took note of this lead SG activity report of SG17.</w:t>
      </w:r>
    </w:p>
    <w:p w:rsidR="0007335D" w:rsidRDefault="0007335D" w:rsidP="0007335D">
      <w:pPr>
        <w:pStyle w:val="Heading2"/>
      </w:pPr>
      <w:r>
        <w:lastRenderedPageBreak/>
        <w:t>7.11 SG20 (</w:t>
      </w:r>
      <w:hyperlink r:id="rId40" w:history="1">
        <w:r w:rsidRPr="008D2C26">
          <w:rPr>
            <w:rStyle w:val="Hyperlink"/>
          </w:rPr>
          <w:t>TD157</w:t>
        </w:r>
      </w:hyperlink>
      <w:r>
        <w:t>)</w:t>
      </w:r>
    </w:p>
    <w:p w:rsidR="0007335D" w:rsidRDefault="0007335D" w:rsidP="0007335D">
      <w:pPr>
        <w:spacing w:before="0"/>
      </w:pPr>
      <w:r>
        <w:rPr>
          <w:szCs w:val="24"/>
        </w:rPr>
        <w:t>The meeting took note of this lead SG activity report of SG20.</w:t>
      </w:r>
    </w:p>
    <w:p w:rsidR="00B13CFA" w:rsidRDefault="000749AB" w:rsidP="000749AB">
      <w:pPr>
        <w:pStyle w:val="Heading2"/>
      </w:pPr>
      <w:r>
        <w:t>7.</w:t>
      </w:r>
      <w:r w:rsidR="0007335D">
        <w:t>12</w:t>
      </w:r>
      <w:r>
        <w:t xml:space="preserve"> </w:t>
      </w:r>
      <w:r w:rsidR="0007335D">
        <w:t>Future direction of lead SG activity reports</w:t>
      </w:r>
    </w:p>
    <w:p w:rsidR="00B13CFA" w:rsidRDefault="0007335D" w:rsidP="008D2C26">
      <w:r>
        <w:t>It was mentioned that</w:t>
      </w:r>
    </w:p>
    <w:p w:rsidR="0007335D" w:rsidRDefault="0007335D" w:rsidP="00E30D9F">
      <w:pPr>
        <w:pStyle w:val="ListParagraph"/>
        <w:numPr>
          <w:ilvl w:val="0"/>
          <w:numId w:val="29"/>
        </w:numPr>
        <w:spacing w:before="0"/>
      </w:pPr>
      <w:r>
        <w:t xml:space="preserve">Detailed written lead SG reports (i.e., TDs) are useful.  In particular, </w:t>
      </w:r>
      <w:r w:rsidR="00F71050">
        <w:t xml:space="preserve">these reports are </w:t>
      </w:r>
      <w:r>
        <w:t xml:space="preserve">a viable option to </w:t>
      </w:r>
      <w:proofErr w:type="gramStart"/>
      <w:r>
        <w:t xml:space="preserve">understand  </w:t>
      </w:r>
      <w:r w:rsidR="00AE6667">
        <w:t>the</w:t>
      </w:r>
      <w:proofErr w:type="gramEnd"/>
      <w:r w:rsidR="00AE6667">
        <w:t xml:space="preserve"> </w:t>
      </w:r>
      <w:r w:rsidR="00F71050">
        <w:t xml:space="preserve">lead SG </w:t>
      </w:r>
      <w:r>
        <w:t xml:space="preserve">activities for ones who did not participate in </w:t>
      </w:r>
      <w:r w:rsidR="00035B96">
        <w:t>the SG</w:t>
      </w:r>
      <w:r w:rsidR="00F71050">
        <w:t>`</w:t>
      </w:r>
      <w:r w:rsidR="00035B96">
        <w:t xml:space="preserve">s </w:t>
      </w:r>
      <w:r>
        <w:t>meetings.</w:t>
      </w:r>
    </w:p>
    <w:p w:rsidR="00E30D9F" w:rsidRDefault="00E30D9F" w:rsidP="00E30D9F">
      <w:pPr>
        <w:pStyle w:val="ListParagraph"/>
        <w:numPr>
          <w:ilvl w:val="0"/>
          <w:numId w:val="29"/>
        </w:numPr>
        <w:spacing w:before="0"/>
      </w:pPr>
      <w:r>
        <w:t xml:space="preserve">Since detailed information may </w:t>
      </w:r>
      <w:r w:rsidR="008D2C26">
        <w:t>only</w:t>
      </w:r>
      <w:r>
        <w:t xml:space="preserve"> be necessary for</w:t>
      </w:r>
      <w:r w:rsidR="00035CD8">
        <w:t xml:space="preserve"> some TSAG</w:t>
      </w:r>
      <w:bookmarkStart w:id="5" w:name="_GoBack"/>
      <w:bookmarkEnd w:id="5"/>
      <w:r>
        <w:t xml:space="preserve"> delegates,</w:t>
      </w:r>
      <w:r w:rsidR="00035B96">
        <w:t xml:space="preserve"> a</w:t>
      </w:r>
      <w:r>
        <w:t xml:space="preserve"> high level, short presentation</w:t>
      </w:r>
      <w:r w:rsidR="00035B96">
        <w:t xml:space="preserve"> is sufficient.</w:t>
      </w:r>
    </w:p>
    <w:p w:rsidR="00E30D9F" w:rsidRDefault="00E30D9F" w:rsidP="008D2C26">
      <w:r>
        <w:t xml:space="preserve">The meeting concluded that each SG </w:t>
      </w:r>
      <w:proofErr w:type="gramStart"/>
      <w:r>
        <w:t>is invited</w:t>
      </w:r>
      <w:proofErr w:type="gramEnd"/>
      <w:r>
        <w:t xml:space="preserve"> to report its lead SG activities </w:t>
      </w:r>
      <w:r w:rsidR="00035B96">
        <w:t xml:space="preserve">in written form in one single TD </w:t>
      </w:r>
      <w:r>
        <w:t>as appropriate</w:t>
      </w:r>
      <w:r w:rsidR="00047AFB">
        <w:t>,</w:t>
      </w:r>
      <w:r>
        <w:t xml:space="preserve"> but its </w:t>
      </w:r>
      <w:r w:rsidR="00047AFB">
        <w:t xml:space="preserve">oral </w:t>
      </w:r>
      <w:r>
        <w:t xml:space="preserve">presentation </w:t>
      </w:r>
      <w:r w:rsidR="00047AFB">
        <w:t xml:space="preserve">at TSAG </w:t>
      </w:r>
      <w:r>
        <w:t>should be within 5 minutes.</w:t>
      </w:r>
      <w:r w:rsidR="00E30CD3">
        <w:t xml:space="preserve"> </w:t>
      </w:r>
      <w:r w:rsidR="00E30CD3">
        <w:rPr>
          <w:bCs/>
        </w:rPr>
        <w:t>L</w:t>
      </w:r>
      <w:r w:rsidR="00E30CD3" w:rsidRPr="00792C4E">
        <w:t>ead SG reports should also include,</w:t>
      </w:r>
      <w:r w:rsidR="008D2C26">
        <w:t xml:space="preserve"> in addition to their own work,</w:t>
      </w:r>
      <w:r w:rsidR="00F137FC">
        <w:t xml:space="preserve"> a consideration of </w:t>
      </w:r>
      <w:r w:rsidR="00E30CD3" w:rsidRPr="00792C4E">
        <w:t>activities of other relevant organizations (e.g., other SGs, SDOs) which work on the subject.</w:t>
      </w:r>
      <w:r w:rsidR="002C1BB5">
        <w:t xml:space="preserve"> </w:t>
      </w:r>
      <w:r w:rsidR="008D2C26">
        <w:t xml:space="preserve"> </w:t>
      </w:r>
      <w:r w:rsidR="002C1BB5">
        <w:t xml:space="preserve">TSAG </w:t>
      </w:r>
      <w:proofErr w:type="gramStart"/>
      <w:r w:rsidR="002C1BB5">
        <w:t>is requested</w:t>
      </w:r>
      <w:proofErr w:type="gramEnd"/>
      <w:r w:rsidR="002C1BB5">
        <w:t xml:space="preserve"> to endorse this way ahead. </w:t>
      </w:r>
    </w:p>
    <w:p w:rsidR="0032582C" w:rsidRDefault="000749AB" w:rsidP="000749AB">
      <w:pPr>
        <w:pStyle w:val="Heading1"/>
      </w:pPr>
      <w:r>
        <w:t xml:space="preserve">8. </w:t>
      </w:r>
      <w:r w:rsidR="00BA1902" w:rsidRPr="00BA1902">
        <w:t>Joint Coordination Activities (JCA)</w:t>
      </w:r>
    </w:p>
    <w:p w:rsidR="0032582C" w:rsidRDefault="0000479D" w:rsidP="0000479D">
      <w:pPr>
        <w:pStyle w:val="Heading2"/>
      </w:pPr>
      <w:r>
        <w:t xml:space="preserve">8.1 </w:t>
      </w:r>
      <w:r w:rsidR="00BA1902" w:rsidRPr="00BA1902">
        <w:t>SG</w:t>
      </w:r>
      <w:r w:rsidR="00D754CE">
        <w:t>5</w:t>
      </w:r>
      <w:r w:rsidR="00BA1902" w:rsidRPr="00BA1902">
        <w:t xml:space="preserve">: </w:t>
      </w:r>
      <w:r w:rsidR="00D754CE" w:rsidRPr="00D754CE">
        <w:t>LS/r on JCA-</w:t>
      </w:r>
      <w:proofErr w:type="spellStart"/>
      <w:r w:rsidR="00D754CE" w:rsidRPr="00D754CE">
        <w:t>IdM</w:t>
      </w:r>
      <w:proofErr w:type="spellEnd"/>
      <w:r w:rsidR="00D754CE">
        <w:t xml:space="preserve"> (</w:t>
      </w:r>
      <w:hyperlink r:id="rId41" w:history="1">
        <w:r w:rsidR="00D754CE" w:rsidRPr="008D2C26">
          <w:rPr>
            <w:rStyle w:val="Hyperlink"/>
          </w:rPr>
          <w:t>TD172</w:t>
        </w:r>
      </w:hyperlink>
      <w:r w:rsidR="00D754CE">
        <w:t>)</w:t>
      </w:r>
    </w:p>
    <w:p w:rsidR="009067BF" w:rsidRDefault="00BD313E" w:rsidP="005F35BD">
      <w:pPr>
        <w:spacing w:before="0"/>
      </w:pPr>
      <w:hyperlink r:id="rId42" w:history="1">
        <w:r w:rsidR="00D754CE" w:rsidRPr="008D2C26">
          <w:rPr>
            <w:rStyle w:val="Hyperlink"/>
          </w:rPr>
          <w:t>TD172</w:t>
        </w:r>
      </w:hyperlink>
      <w:r w:rsidR="00D754CE">
        <w:t xml:space="preserve"> was </w:t>
      </w:r>
      <w:proofErr w:type="gramStart"/>
      <w:r w:rsidR="002C1BB5">
        <w:t xml:space="preserve">noted </w:t>
      </w:r>
      <w:r w:rsidR="00D754CE">
        <w:t xml:space="preserve"> for</w:t>
      </w:r>
      <w:proofErr w:type="gramEnd"/>
      <w:r w:rsidR="00D754CE">
        <w:t xml:space="preserve"> information purposes.</w:t>
      </w:r>
    </w:p>
    <w:p w:rsidR="003763B1" w:rsidRDefault="003763B1" w:rsidP="003763B1">
      <w:pPr>
        <w:pStyle w:val="Heading1"/>
      </w:pPr>
      <w:r>
        <w:t xml:space="preserve">9. </w:t>
      </w:r>
      <w:r w:rsidRPr="00D754CE">
        <w:t>Collaboration on ITS Communication Standards and ITS-related activities</w:t>
      </w:r>
    </w:p>
    <w:p w:rsidR="00D754CE" w:rsidRDefault="00D754CE" w:rsidP="003763B1">
      <w:pPr>
        <w:pStyle w:val="Heading2"/>
      </w:pPr>
      <w:r>
        <w:t>9.</w:t>
      </w:r>
      <w:r w:rsidR="003763B1">
        <w:t>1</w:t>
      </w:r>
      <w:r>
        <w:t xml:space="preserve"> Chairman: </w:t>
      </w:r>
      <w:r w:rsidRPr="00D754CE">
        <w:t>Report on Collaboration on ITS Communication Standards and ITS-related activities</w:t>
      </w:r>
      <w:r>
        <w:t xml:space="preserve"> (</w:t>
      </w:r>
      <w:hyperlink r:id="rId43" w:history="1">
        <w:r w:rsidRPr="00957FDD">
          <w:rPr>
            <w:rStyle w:val="Hyperlink"/>
          </w:rPr>
          <w:t>TD159</w:t>
        </w:r>
      </w:hyperlink>
      <w:r>
        <w:t>)</w:t>
      </w:r>
    </w:p>
    <w:p w:rsidR="00D754CE" w:rsidRDefault="00BD313E" w:rsidP="00D754CE">
      <w:pPr>
        <w:spacing w:before="0"/>
      </w:pPr>
      <w:hyperlink r:id="rId44" w:history="1">
        <w:r w:rsidR="00D754CE" w:rsidRPr="00957FDD">
          <w:rPr>
            <w:rStyle w:val="Hyperlink"/>
          </w:rPr>
          <w:t>TD159</w:t>
        </w:r>
      </w:hyperlink>
      <w:r w:rsidR="00D754CE">
        <w:t xml:space="preserve"> </w:t>
      </w:r>
      <w:proofErr w:type="gramStart"/>
      <w:r w:rsidR="00D754CE">
        <w:t xml:space="preserve">was </w:t>
      </w:r>
      <w:r w:rsidR="002C1BB5">
        <w:t>noted</w:t>
      </w:r>
      <w:proofErr w:type="gramEnd"/>
      <w:r w:rsidR="00D754CE">
        <w:t xml:space="preserve"> for information purposes.</w:t>
      </w:r>
    </w:p>
    <w:p w:rsidR="00E323DC" w:rsidRDefault="000749AB" w:rsidP="000749AB">
      <w:pPr>
        <w:pStyle w:val="Heading1"/>
      </w:pPr>
      <w:r>
        <w:t xml:space="preserve">10. </w:t>
      </w:r>
      <w:r w:rsidR="000C761B" w:rsidRPr="001707C3">
        <w:t>Miscellaneous</w:t>
      </w:r>
      <w:r w:rsidR="000C761B" w:rsidRPr="001707C3">
        <w:rPr>
          <w:bCs/>
        </w:rPr>
        <w:t xml:space="preserve"> </w:t>
      </w:r>
      <w:r w:rsidR="000C761B">
        <w:t>issues</w:t>
      </w:r>
    </w:p>
    <w:p w:rsidR="000C4A54" w:rsidRPr="000C4A54" w:rsidRDefault="000C4A54" w:rsidP="000C4A54">
      <w:r>
        <w:rPr>
          <w:rFonts w:asciiTheme="majorBidi" w:hAnsiTheme="majorBidi" w:cstheme="majorBidi"/>
          <w:szCs w:val="24"/>
        </w:rPr>
        <w:t xml:space="preserve">The meeting took note of the </w:t>
      </w:r>
      <w:r w:rsidR="00AE6667">
        <w:rPr>
          <w:rFonts w:asciiTheme="majorBidi" w:hAnsiTheme="majorBidi" w:cstheme="majorBidi"/>
          <w:szCs w:val="24"/>
        </w:rPr>
        <w:t>documentation provided</w:t>
      </w:r>
      <w:r>
        <w:rPr>
          <w:rFonts w:asciiTheme="majorBidi" w:hAnsiTheme="majorBidi" w:cstheme="majorBidi"/>
          <w:szCs w:val="24"/>
        </w:rPr>
        <w:t xml:space="preserve">: </w:t>
      </w:r>
      <w:hyperlink r:id="rId45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TD142</w:t>
        </w:r>
      </w:hyperlink>
      <w:r w:rsidR="00F85B96">
        <w:rPr>
          <w:rFonts w:asciiTheme="majorBidi" w:hAnsiTheme="majorBidi" w:cstheme="majorBidi"/>
          <w:szCs w:val="24"/>
        </w:rPr>
        <w:t xml:space="preserve"> (TSB)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46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TD192</w:t>
        </w:r>
      </w:hyperlink>
      <w:r w:rsidR="00F85B96">
        <w:rPr>
          <w:rFonts w:asciiTheme="majorBidi" w:hAnsiTheme="majorBidi" w:cstheme="majorBidi"/>
          <w:szCs w:val="24"/>
        </w:rPr>
        <w:t xml:space="preserve"> (SG2)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47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TD230</w:t>
        </w:r>
      </w:hyperlink>
      <w:r w:rsidR="00F85B96">
        <w:rPr>
          <w:rFonts w:asciiTheme="majorBidi" w:hAnsiTheme="majorBidi" w:cstheme="majorBidi"/>
          <w:szCs w:val="24"/>
        </w:rPr>
        <w:t xml:space="preserve"> (SG2)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48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TD231</w:t>
        </w:r>
      </w:hyperlink>
      <w:r w:rsidR="00F85B96">
        <w:rPr>
          <w:rFonts w:asciiTheme="majorBidi" w:hAnsiTheme="majorBidi" w:cstheme="majorBidi"/>
          <w:szCs w:val="24"/>
        </w:rPr>
        <w:t xml:space="preserve"> (SG2)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49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TD171</w:t>
        </w:r>
      </w:hyperlink>
      <w:r w:rsidR="00F85B96">
        <w:rPr>
          <w:rFonts w:asciiTheme="majorBidi" w:hAnsiTheme="majorBidi" w:cstheme="majorBidi"/>
          <w:szCs w:val="24"/>
        </w:rPr>
        <w:t xml:space="preserve"> (SG5)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0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TD174</w:t>
        </w:r>
      </w:hyperlink>
      <w:r w:rsidR="00F85B96">
        <w:rPr>
          <w:rFonts w:asciiTheme="majorBidi" w:hAnsiTheme="majorBidi" w:cstheme="majorBidi"/>
          <w:szCs w:val="24"/>
        </w:rPr>
        <w:t xml:space="preserve"> (SG5)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1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TD176</w:t>
        </w:r>
      </w:hyperlink>
      <w:r w:rsidR="00F85B96">
        <w:rPr>
          <w:rFonts w:asciiTheme="majorBidi" w:hAnsiTheme="majorBidi" w:cstheme="majorBidi"/>
          <w:szCs w:val="24"/>
        </w:rPr>
        <w:t xml:space="preserve"> (SG5)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2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TD179</w:t>
        </w:r>
      </w:hyperlink>
      <w:r w:rsidR="00F85B96">
        <w:rPr>
          <w:rFonts w:asciiTheme="majorBidi" w:hAnsiTheme="majorBidi" w:cstheme="majorBidi"/>
          <w:szCs w:val="24"/>
        </w:rPr>
        <w:t xml:space="preserve"> (SG9)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3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TD221</w:t>
        </w:r>
      </w:hyperlink>
      <w:r w:rsidR="00F85B96">
        <w:rPr>
          <w:rFonts w:asciiTheme="majorBidi" w:hAnsiTheme="majorBidi" w:cstheme="majorBidi"/>
          <w:szCs w:val="24"/>
        </w:rPr>
        <w:t xml:space="preserve"> (SG11)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4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TD216</w:t>
        </w:r>
      </w:hyperlink>
      <w:r w:rsidR="00F85B96">
        <w:rPr>
          <w:rFonts w:asciiTheme="majorBidi" w:hAnsiTheme="majorBidi" w:cstheme="majorBidi"/>
          <w:szCs w:val="24"/>
        </w:rPr>
        <w:t xml:space="preserve"> (SG13)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5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TD232</w:t>
        </w:r>
      </w:hyperlink>
      <w:r w:rsidR="00F85B96">
        <w:rPr>
          <w:rFonts w:asciiTheme="majorBidi" w:hAnsiTheme="majorBidi" w:cstheme="majorBidi"/>
          <w:szCs w:val="24"/>
        </w:rPr>
        <w:t xml:space="preserve"> (SG13)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6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TD234</w:t>
        </w:r>
      </w:hyperlink>
      <w:r w:rsidR="00F85B96">
        <w:rPr>
          <w:rFonts w:asciiTheme="majorBidi" w:hAnsiTheme="majorBidi" w:cstheme="majorBidi"/>
          <w:szCs w:val="24"/>
        </w:rPr>
        <w:t xml:space="preserve"> (SG13)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7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TD183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8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TD184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9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TD185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60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TD256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61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TD257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62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TD259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63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TD235</w:t>
        </w:r>
      </w:hyperlink>
      <w:r w:rsidR="00F85B96">
        <w:rPr>
          <w:rFonts w:asciiTheme="majorBidi" w:hAnsiTheme="majorBidi" w:cstheme="majorBidi"/>
          <w:szCs w:val="24"/>
        </w:rPr>
        <w:t xml:space="preserve"> (SG17)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64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TD201</w:t>
        </w:r>
      </w:hyperlink>
      <w:r w:rsidR="00F85B96">
        <w:rPr>
          <w:rFonts w:asciiTheme="majorBidi" w:hAnsiTheme="majorBidi" w:cstheme="majorBidi"/>
          <w:szCs w:val="24"/>
        </w:rPr>
        <w:t xml:space="preserve"> (SG20)</w:t>
      </w:r>
    </w:p>
    <w:p w:rsidR="00E323DC" w:rsidRDefault="000749AB" w:rsidP="000749AB">
      <w:pPr>
        <w:pStyle w:val="Heading1"/>
      </w:pPr>
      <w:r>
        <w:t xml:space="preserve">11. </w:t>
      </w:r>
      <w:r w:rsidR="00233FC2">
        <w:t>AOB</w:t>
      </w:r>
    </w:p>
    <w:p w:rsidR="00233FC2" w:rsidRDefault="00233FC2" w:rsidP="00CF7CA5">
      <w:pPr>
        <w:spacing w:befor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None.</w:t>
      </w:r>
    </w:p>
    <w:p w:rsidR="00233FC2" w:rsidRDefault="000749AB" w:rsidP="000749AB">
      <w:pPr>
        <w:pStyle w:val="Heading1"/>
      </w:pPr>
      <w:r>
        <w:t xml:space="preserve">12. </w:t>
      </w:r>
      <w:r w:rsidR="00233FC2">
        <w:t>Outgoing liaison statement</w:t>
      </w:r>
    </w:p>
    <w:p w:rsidR="00EE675F" w:rsidRDefault="000C4A54" w:rsidP="000C4A54">
      <w:r>
        <w:t>None.</w:t>
      </w:r>
    </w:p>
    <w:p w:rsidR="00233FC2" w:rsidRDefault="000749AB" w:rsidP="000749AB">
      <w:pPr>
        <w:pStyle w:val="Heading1"/>
      </w:pPr>
      <w:r>
        <w:t xml:space="preserve">13. </w:t>
      </w:r>
      <w:r w:rsidR="00233FC2">
        <w:t>Closing</w:t>
      </w:r>
    </w:p>
    <w:p w:rsidR="00233FC2" w:rsidRDefault="00233FC2" w:rsidP="00233FC2">
      <w:pPr>
        <w:spacing w:before="0"/>
        <w:rPr>
          <w:rFonts w:asciiTheme="majorBidi" w:hAnsiTheme="majorBidi" w:cstheme="majorBidi"/>
          <w:szCs w:val="24"/>
        </w:rPr>
      </w:pPr>
      <w:r>
        <w:t>The RG-</w:t>
      </w:r>
      <w:r w:rsidRPr="00A24CB5">
        <w:t>WP meeting closed at 1</w:t>
      </w:r>
      <w:r w:rsidR="000C4A54">
        <w:t>5</w:t>
      </w:r>
      <w:r>
        <w:t>45</w:t>
      </w:r>
      <w:r w:rsidRPr="00A24CB5">
        <w:t xml:space="preserve"> hours</w:t>
      </w:r>
      <w:r w:rsidR="00FC44FF">
        <w:t xml:space="preserve"> on </w:t>
      </w:r>
      <w:r w:rsidR="000C4A54">
        <w:t>27 February 2018</w:t>
      </w:r>
      <w:r w:rsidRPr="00A24CB5">
        <w:t>. The Rapporteur thanked</w:t>
      </w:r>
      <w:r w:rsidR="004C5A30">
        <w:t xml:space="preserve"> participants,</w:t>
      </w:r>
      <w:r w:rsidRPr="00A24CB5">
        <w:t xml:space="preserve"> contributors, the SG </w:t>
      </w:r>
      <w:proofErr w:type="gramStart"/>
      <w:r w:rsidRPr="00A24CB5">
        <w:t>chairmen</w:t>
      </w:r>
      <w:proofErr w:type="gramEnd"/>
      <w:r w:rsidRPr="00A24CB5">
        <w:t xml:space="preserve"> and vice-cha</w:t>
      </w:r>
      <w:r>
        <w:t xml:space="preserve">irmen present for their support and all other people </w:t>
      </w:r>
      <w:r w:rsidR="004C5A30">
        <w:t xml:space="preserve">who </w:t>
      </w:r>
      <w:r>
        <w:t>helped this RG-WP session</w:t>
      </w:r>
      <w:r w:rsidRPr="00A24CB5">
        <w:t>. He also thanked the secretariat</w:t>
      </w:r>
      <w:r w:rsidR="004C5A30">
        <w:t>, and in particular Mr. Hiroshi Ota,</w:t>
      </w:r>
      <w:r w:rsidRPr="00A24CB5">
        <w:t xml:space="preserve"> for the assistance given</w:t>
      </w:r>
      <w:r w:rsidR="00035B96">
        <w:t xml:space="preserve"> </w:t>
      </w:r>
      <w:proofErr w:type="gramStart"/>
      <w:r w:rsidR="00035B96">
        <w:t xml:space="preserve">and </w:t>
      </w:r>
      <w:r w:rsidR="002C1BB5">
        <w:t>also</w:t>
      </w:r>
      <w:proofErr w:type="gramEnd"/>
      <w:r w:rsidR="002C1BB5">
        <w:t xml:space="preserve"> </w:t>
      </w:r>
      <w:r w:rsidR="00035B96">
        <w:t xml:space="preserve">the interpreters and </w:t>
      </w:r>
      <w:proofErr w:type="spellStart"/>
      <w:r w:rsidR="00035B96">
        <w:t>captionists</w:t>
      </w:r>
      <w:proofErr w:type="spellEnd"/>
      <w:r w:rsidR="00035B96">
        <w:t>.</w:t>
      </w:r>
    </w:p>
    <w:p w:rsidR="00A35F33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Default="00A35F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A35F33" w:rsidRDefault="00A35F33" w:rsidP="000749AB">
      <w:pPr>
        <w:pStyle w:val="AnnexNotitle"/>
      </w:pPr>
      <w:bookmarkStart w:id="6" w:name="AnnexA"/>
      <w:r>
        <w:lastRenderedPageBreak/>
        <w:t>Annex A</w:t>
      </w:r>
      <w:bookmarkEnd w:id="6"/>
      <w:r>
        <w:t>:</w:t>
      </w:r>
      <w:r w:rsidR="000749AB">
        <w:t xml:space="preserve"> List of documents</w:t>
      </w:r>
    </w:p>
    <w:p w:rsidR="000D4227" w:rsidRPr="000D4227" w:rsidRDefault="000D4227" w:rsidP="000D4227"/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38"/>
        <w:gridCol w:w="1118"/>
        <w:gridCol w:w="2434"/>
        <w:gridCol w:w="857"/>
        <w:gridCol w:w="3984"/>
      </w:tblGrid>
      <w:tr w:rsidR="0008775C" w:rsidTr="00957FDD">
        <w:trPr>
          <w:cantSplit/>
          <w:trHeight w:val="2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5C" w:rsidRPr="000D4227" w:rsidRDefault="0008775C" w:rsidP="0008775C">
            <w:pPr>
              <w:spacing w:before="240" w:after="240"/>
              <w:contextualSpacing/>
              <w:jc w:val="center"/>
              <w:rPr>
                <w:rFonts w:asciiTheme="majorBidi" w:eastAsia="SimSun" w:hAnsiTheme="majorBidi" w:cstheme="majorBidi"/>
                <w:b/>
                <w:szCs w:val="24"/>
              </w:rPr>
            </w:pPr>
            <w:r w:rsidRPr="000D4227">
              <w:rPr>
                <w:rFonts w:asciiTheme="majorBidi" w:eastAsia="SimSun" w:hAnsiTheme="majorBidi" w:cstheme="majorBidi"/>
                <w:b/>
                <w:szCs w:val="24"/>
              </w:rPr>
              <w:t>Timing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5C" w:rsidRPr="000D4227" w:rsidRDefault="0008775C" w:rsidP="0008775C">
            <w:pPr>
              <w:spacing w:before="240" w:after="240"/>
              <w:contextualSpacing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D4227">
              <w:rPr>
                <w:rFonts w:asciiTheme="majorBidi" w:hAnsiTheme="majorBidi" w:cstheme="majorBidi"/>
                <w:b/>
                <w:bCs/>
                <w:szCs w:val="24"/>
              </w:rPr>
              <w:t>#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5C" w:rsidRPr="000D4227" w:rsidRDefault="0008775C" w:rsidP="0008775C">
            <w:pPr>
              <w:tabs>
                <w:tab w:val="left" w:pos="720"/>
              </w:tabs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D4227">
              <w:rPr>
                <w:rFonts w:asciiTheme="majorBidi" w:hAnsiTheme="majorBidi" w:cstheme="majorBidi"/>
                <w:b/>
                <w:bCs/>
                <w:szCs w:val="24"/>
              </w:rPr>
              <w:t>Agenda Item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5C" w:rsidRPr="000D4227" w:rsidRDefault="0008775C" w:rsidP="00957FDD">
            <w:pPr>
              <w:spacing w:before="240" w:after="240"/>
              <w:contextualSpacing/>
              <w:jc w:val="center"/>
              <w:rPr>
                <w:rFonts w:asciiTheme="majorBidi" w:eastAsia="SimSun" w:hAnsiTheme="majorBidi" w:cstheme="majorBidi"/>
                <w:bCs/>
                <w:szCs w:val="24"/>
              </w:rPr>
            </w:pPr>
            <w:r w:rsidRPr="000D4227">
              <w:rPr>
                <w:rFonts w:asciiTheme="majorBidi" w:eastAsia="SimSun" w:hAnsiTheme="majorBidi" w:cstheme="majorBidi"/>
                <w:bCs/>
                <w:szCs w:val="24"/>
              </w:rPr>
              <w:t>Docs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5C" w:rsidRPr="000D4227" w:rsidRDefault="0008775C" w:rsidP="0008775C">
            <w:pPr>
              <w:spacing w:before="240" w:after="240"/>
              <w:contextualSpacing/>
              <w:jc w:val="center"/>
              <w:rPr>
                <w:rFonts w:asciiTheme="majorBidi" w:eastAsia="SimSun" w:hAnsiTheme="majorBidi" w:cstheme="majorBidi"/>
                <w:bCs/>
                <w:szCs w:val="24"/>
              </w:rPr>
            </w:pPr>
            <w:r>
              <w:rPr>
                <w:rFonts w:asciiTheme="majorBidi" w:eastAsia="SimSun" w:hAnsiTheme="majorBidi" w:cstheme="majorBidi"/>
                <w:bCs/>
                <w:szCs w:val="24"/>
              </w:rPr>
              <w:t>Notes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Tuesday</w:t>
            </w:r>
          </w:p>
          <w:p w:rsidR="0008775C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1115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-1230</w:t>
            </w:r>
          </w:p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1430-1545</w:t>
            </w: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22.2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D55AF9">
              <w:rPr>
                <w:rFonts w:asciiTheme="majorBidi" w:hAnsiTheme="majorBidi" w:cstheme="majorBidi"/>
                <w:b/>
                <w:bCs/>
                <w:sz w:val="20"/>
              </w:rPr>
              <w:t>TSAG Rapporteur Group on Work Programme and structure (RG-WP)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pStyle w:val="ListParagraph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4"/>
              <w:contextualSpacing w:val="0"/>
              <w:rPr>
                <w:rFonts w:asciiTheme="majorBidi" w:hAnsiTheme="majorBidi" w:cstheme="majorBidi"/>
                <w:bCs/>
                <w:sz w:val="20"/>
                <w:highlight w:val="yellow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08775C" w:rsidRPr="008A5076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7" w:name="b22_2_1"/>
            <w:r w:rsidRPr="008A5076">
              <w:rPr>
                <w:rFonts w:asciiTheme="majorBidi" w:eastAsia="SimSun" w:hAnsiTheme="majorBidi" w:cstheme="majorBidi"/>
                <w:b/>
                <w:sz w:val="20"/>
              </w:rPr>
              <w:t>22.2.1</w:t>
            </w:r>
            <w:bookmarkEnd w:id="7"/>
          </w:p>
        </w:tc>
        <w:tc>
          <w:tcPr>
            <w:tcW w:w="2434" w:type="dxa"/>
            <w:vAlign w:val="center"/>
          </w:tcPr>
          <w:p w:rsidR="0008775C" w:rsidRPr="008A5076" w:rsidRDefault="0008775C" w:rsidP="0008775C">
            <w:pPr>
              <w:tabs>
                <w:tab w:val="left" w:pos="720"/>
              </w:tabs>
              <w:spacing w:before="0"/>
              <w:rPr>
                <w:b/>
                <w:sz w:val="20"/>
              </w:rPr>
            </w:pPr>
            <w:r w:rsidRPr="008A5076">
              <w:rPr>
                <w:b/>
                <w:sz w:val="20"/>
              </w:rPr>
              <w:t>General issues</w:t>
            </w:r>
          </w:p>
        </w:tc>
        <w:tc>
          <w:tcPr>
            <w:tcW w:w="857" w:type="dxa"/>
            <w:vAlign w:val="center"/>
          </w:tcPr>
          <w:p w:rsidR="0008775C" w:rsidRDefault="0008775C" w:rsidP="00957FDD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3984" w:type="dxa"/>
          </w:tcPr>
          <w:p w:rsidR="0008775C" w:rsidRDefault="0008775C" w:rsidP="0008775C">
            <w:pPr>
              <w:pStyle w:val="ListParagraph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4"/>
              <w:contextualSpacing w:val="0"/>
              <w:rPr>
                <w:rFonts w:asciiTheme="majorBidi" w:hAnsiTheme="majorBidi" w:cstheme="majorBidi"/>
                <w:bCs/>
                <w:sz w:val="20"/>
                <w:highlight w:val="yellow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</w:t>
            </w:r>
            <w:r w:rsidRPr="00D55AF9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b/>
                <w:szCs w:val="24"/>
              </w:rPr>
            </w:pPr>
            <w:r w:rsidRPr="00D55AF9">
              <w:rPr>
                <w:sz w:val="20"/>
              </w:rPr>
              <w:t xml:space="preserve">Rapporteur, TSAG Rapporteur Group on </w:t>
            </w:r>
            <w:r w:rsidRPr="00D55AF9">
              <w:rPr>
                <w:rFonts w:asciiTheme="majorBidi" w:hAnsiTheme="majorBidi" w:cstheme="majorBidi"/>
                <w:sz w:val="20"/>
              </w:rPr>
              <w:t>Work Programme and structure</w:t>
            </w:r>
            <w:r w:rsidRPr="00D55AF9">
              <w:rPr>
                <w:sz w:val="20"/>
              </w:rPr>
              <w:t>: draft agenda</w:t>
            </w:r>
          </w:p>
        </w:tc>
        <w:tc>
          <w:tcPr>
            <w:tcW w:w="857" w:type="dxa"/>
            <w:vAlign w:val="center"/>
          </w:tcPr>
          <w:p w:rsidR="0008775C" w:rsidRPr="00DA30D1" w:rsidRDefault="00BD313E" w:rsidP="00957FDD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hyperlink r:id="rId65" w:history="1">
              <w:r w:rsidR="0008775C" w:rsidRPr="00957FDD">
                <w:rPr>
                  <w:rStyle w:val="Hyperlink"/>
                  <w:rFonts w:asciiTheme="majorBidi" w:eastAsia="SimSun" w:hAnsiTheme="majorBidi" w:cstheme="majorBidi"/>
                  <w:bCs/>
                  <w:sz w:val="20"/>
                </w:rPr>
                <w:t>TD136</w:t>
              </w:r>
            </w:hyperlink>
          </w:p>
        </w:tc>
        <w:tc>
          <w:tcPr>
            <w:tcW w:w="3984" w:type="dxa"/>
          </w:tcPr>
          <w:p w:rsidR="0008775C" w:rsidRPr="00DA30D1" w:rsidRDefault="0008775C" w:rsidP="00957FDD">
            <w:pPr>
              <w:tabs>
                <w:tab w:val="left" w:pos="720"/>
              </w:tabs>
              <w:spacing w:before="60"/>
              <w:rPr>
                <w:rFonts w:asciiTheme="majorBidi" w:hAnsiTheme="majorBidi" w:cstheme="majorBidi"/>
                <w:bCs/>
                <w:sz w:val="20"/>
              </w:rPr>
            </w:pPr>
            <w:r w:rsidRPr="00957FDD">
              <w:rPr>
                <w:rFonts w:asciiTheme="majorBidi" w:hAnsiTheme="majorBidi" w:cstheme="majorBidi"/>
                <w:sz w:val="20"/>
              </w:rPr>
              <w:t>Draft agenda RG-WP.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992F7B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</w:t>
            </w:r>
            <w:r w:rsidRPr="006B32CE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2</w:t>
            </w:r>
            <w:r w:rsidRPr="006B32CE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1.2</w:t>
            </w:r>
          </w:p>
        </w:tc>
        <w:tc>
          <w:tcPr>
            <w:tcW w:w="2434" w:type="dxa"/>
            <w:vAlign w:val="center"/>
          </w:tcPr>
          <w:p w:rsidR="0008775C" w:rsidRPr="006C08A4" w:rsidRDefault="0008775C" w:rsidP="0008775C">
            <w:pPr>
              <w:spacing w:before="0"/>
              <w:rPr>
                <w:rFonts w:asciiTheme="majorBidi" w:eastAsia="SimSun" w:hAnsiTheme="majorBidi" w:cstheme="majorBidi"/>
                <w:sz w:val="20"/>
              </w:rPr>
            </w:pPr>
            <w:r w:rsidRPr="006175C2">
              <w:rPr>
                <w:rFonts w:asciiTheme="majorBidi" w:hAnsiTheme="majorBidi" w:cstheme="majorBidi"/>
                <w:sz w:val="20"/>
              </w:rPr>
              <w:t>TSB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6175C2">
              <w:rPr>
                <w:rFonts w:asciiTheme="majorBidi" w:hAnsiTheme="majorBidi" w:cstheme="majorBidi"/>
                <w:sz w:val="20"/>
              </w:rPr>
              <w:t>List of incoming and outgoing liaison statements</w:t>
            </w:r>
          </w:p>
        </w:tc>
        <w:tc>
          <w:tcPr>
            <w:tcW w:w="857" w:type="dxa"/>
            <w:vAlign w:val="center"/>
          </w:tcPr>
          <w:p w:rsidR="0008775C" w:rsidRPr="009B49D4" w:rsidRDefault="00BD313E" w:rsidP="00957FDD">
            <w:pPr>
              <w:spacing w:before="0"/>
              <w:jc w:val="center"/>
              <w:rPr>
                <w:sz w:val="20"/>
              </w:rPr>
            </w:pPr>
            <w:hyperlink r:id="rId66" w:history="1">
              <w:r w:rsidR="0008775C" w:rsidRPr="00957FDD">
                <w:rPr>
                  <w:rStyle w:val="Hyperlink"/>
                  <w:sz w:val="20"/>
                </w:rPr>
                <w:t>TD170R1</w:t>
              </w:r>
            </w:hyperlink>
          </w:p>
        </w:tc>
        <w:tc>
          <w:tcPr>
            <w:tcW w:w="3984" w:type="dxa"/>
          </w:tcPr>
          <w:p w:rsidR="0008775C" w:rsidRPr="009B49D4" w:rsidRDefault="0008775C" w:rsidP="0008775C">
            <w:pPr>
              <w:tabs>
                <w:tab w:val="left" w:pos="720"/>
              </w:tabs>
              <w:spacing w:before="60"/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F32C47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22.2.1.3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spacing w:before="0"/>
              <w:rPr>
                <w:sz w:val="20"/>
              </w:rPr>
            </w:pPr>
            <w:r w:rsidRPr="004F26D5">
              <w:rPr>
                <w:rFonts w:asciiTheme="majorBidi" w:hAnsiTheme="majorBidi" w:cstheme="majorBidi"/>
                <w:sz w:val="20"/>
              </w:rPr>
              <w:t>TSB Director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4F26D5">
              <w:rPr>
                <w:rFonts w:asciiTheme="majorBidi" w:hAnsiTheme="majorBidi" w:cstheme="majorBidi"/>
                <w:sz w:val="20"/>
              </w:rPr>
              <w:t>Evaluation of Kaleidoscope 2017 papers with respect to relevance in ITU activities</w:t>
            </w:r>
          </w:p>
        </w:tc>
        <w:tc>
          <w:tcPr>
            <w:tcW w:w="857" w:type="dxa"/>
            <w:vAlign w:val="center"/>
          </w:tcPr>
          <w:p w:rsidR="0008775C" w:rsidRPr="00B8311D" w:rsidRDefault="00BD313E" w:rsidP="00957FDD">
            <w:pPr>
              <w:spacing w:before="0"/>
              <w:jc w:val="center"/>
              <w:rPr>
                <w:sz w:val="20"/>
              </w:rPr>
            </w:pPr>
            <w:hyperlink r:id="rId67" w:history="1">
              <w:r w:rsidR="0008775C" w:rsidRPr="00957FDD">
                <w:rPr>
                  <w:rStyle w:val="Hyperlink"/>
                  <w:sz w:val="20"/>
                </w:rPr>
                <w:t>TD240</w:t>
              </w:r>
            </w:hyperlink>
          </w:p>
        </w:tc>
        <w:tc>
          <w:tcPr>
            <w:tcW w:w="3984" w:type="dxa"/>
          </w:tcPr>
          <w:p w:rsidR="0008775C" w:rsidRPr="009B49D4" w:rsidRDefault="0008775C" w:rsidP="0008775C">
            <w:pPr>
              <w:tabs>
                <w:tab w:val="left" w:pos="720"/>
              </w:tabs>
              <w:rPr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7C22CE" w:rsidTr="00957FDD">
        <w:trPr>
          <w:cantSplit/>
          <w:trHeight w:val="859"/>
        </w:trPr>
        <w:tc>
          <w:tcPr>
            <w:tcW w:w="1238" w:type="dxa"/>
          </w:tcPr>
          <w:p w:rsidR="0008775C" w:rsidRPr="007C22CE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7C22CE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8" w:name="b22_2_2"/>
            <w:r w:rsidRPr="007C22CE">
              <w:rPr>
                <w:rFonts w:asciiTheme="majorBidi" w:eastAsia="SimSun" w:hAnsiTheme="majorBidi" w:cstheme="majorBidi"/>
                <w:b/>
                <w:bCs/>
                <w:sz w:val="20"/>
              </w:rPr>
              <w:t>22.2.2</w:t>
            </w:r>
            <w:bookmarkEnd w:id="8"/>
          </w:p>
        </w:tc>
        <w:tc>
          <w:tcPr>
            <w:tcW w:w="2434" w:type="dxa"/>
            <w:vAlign w:val="center"/>
          </w:tcPr>
          <w:p w:rsidR="0008775C" w:rsidRPr="007C22CE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C22CE">
              <w:rPr>
                <w:rFonts w:asciiTheme="majorBidi" w:hAnsiTheme="majorBidi" w:cstheme="majorBidi"/>
                <w:b/>
                <w:bCs/>
                <w:sz w:val="20"/>
              </w:rPr>
              <w:t>Study Group matters</w:t>
            </w:r>
          </w:p>
        </w:tc>
        <w:tc>
          <w:tcPr>
            <w:tcW w:w="857" w:type="dxa"/>
            <w:vAlign w:val="center"/>
          </w:tcPr>
          <w:p w:rsidR="0008775C" w:rsidRPr="007C22CE" w:rsidRDefault="0008775C" w:rsidP="00957FDD">
            <w:pPr>
              <w:spacing w:before="0"/>
              <w:jc w:val="center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3984" w:type="dxa"/>
          </w:tcPr>
          <w:p w:rsidR="0008775C" w:rsidRPr="007C22CE" w:rsidRDefault="0008775C" w:rsidP="0008775C">
            <w:pPr>
              <w:spacing w:before="0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22.2.2.1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SG5: </w:t>
            </w:r>
            <w:r w:rsidRPr="004F26D5">
              <w:rPr>
                <w:rFonts w:asciiTheme="majorBidi" w:hAnsiTheme="majorBidi" w:cstheme="majorBidi"/>
                <w:sz w:val="20"/>
              </w:rPr>
              <w:t>LS on the new structure of ITU-T SG5 and revised text of Questions 6, 7 and 9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68" w:history="1">
              <w:r w:rsidR="0008775C" w:rsidRPr="00957FDD">
                <w:rPr>
                  <w:rStyle w:val="Hyperlink"/>
                  <w:sz w:val="20"/>
                </w:rPr>
                <w:t>TD182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22.2.2.2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sz w:val="20"/>
              </w:rPr>
              <w:t xml:space="preserve">SG9: </w:t>
            </w:r>
            <w:r w:rsidRPr="004F26D5">
              <w:rPr>
                <w:sz w:val="20"/>
              </w:rPr>
              <w:t xml:space="preserve">LS on the merge of Q1/9 with Q3/9 and related amendment of Q1/9 </w:t>
            </w:r>
            <w:proofErr w:type="spellStart"/>
            <w:r w:rsidRPr="004F26D5">
              <w:rPr>
                <w:sz w:val="20"/>
              </w:rPr>
              <w:t>ToR</w:t>
            </w:r>
            <w:proofErr w:type="spellEnd"/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69" w:history="1">
              <w:r w:rsidR="0008775C" w:rsidRPr="00957FDD">
                <w:rPr>
                  <w:rStyle w:val="Hyperlink"/>
                  <w:sz w:val="20"/>
                </w:rPr>
                <w:t>TD248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22.2.2.3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SG15: </w:t>
            </w:r>
            <w:r w:rsidRPr="004F26D5">
              <w:rPr>
                <w:rFonts w:asciiTheme="majorBidi" w:hAnsiTheme="majorBidi" w:cstheme="majorBidi"/>
                <w:sz w:val="20"/>
              </w:rPr>
              <w:t>LS on the proposal to merge Q18/15 and Q19/15 activities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70" w:history="1">
              <w:r w:rsidR="0008775C" w:rsidRPr="00957FDD">
                <w:rPr>
                  <w:rStyle w:val="Hyperlink"/>
                  <w:sz w:val="20"/>
                </w:rPr>
                <w:t>TD186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endorse.</w:t>
            </w:r>
          </w:p>
        </w:tc>
      </w:tr>
      <w:tr w:rsidR="0008775C" w:rsidRPr="00D55AF9" w:rsidTr="00957FDD">
        <w:trPr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22.2.2.4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sz w:val="20"/>
              </w:rPr>
              <w:t xml:space="preserve">SG15: </w:t>
            </w:r>
            <w:r w:rsidRPr="00AC2831">
              <w:rPr>
                <w:sz w:val="20"/>
              </w:rPr>
              <w:t>LS on Request to delete Q3/15 and update Q12/15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71" w:history="1">
              <w:r w:rsidR="0008775C" w:rsidRPr="00957FDD">
                <w:rPr>
                  <w:rStyle w:val="Hyperlink"/>
                  <w:sz w:val="20"/>
                </w:rPr>
                <w:t>TD254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22.2.2.5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4F26D5">
              <w:rPr>
                <w:rFonts w:asciiTheme="majorBidi" w:hAnsiTheme="majorBidi" w:cstheme="majorBidi"/>
                <w:sz w:val="20"/>
              </w:rPr>
              <w:t>LS on creation of a new Question 14/17 ‘Security aspects of distributed ledger technologies'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72" w:history="1">
              <w:r w:rsidR="0008775C" w:rsidRPr="00957FDD">
                <w:rPr>
                  <w:rStyle w:val="Hyperlink"/>
                  <w:sz w:val="20"/>
                </w:rPr>
                <w:t>TD193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jc w:val="center"/>
            </w:pPr>
            <w:r w:rsidRPr="00C56914">
              <w:rPr>
                <w:rFonts w:asciiTheme="majorBidi" w:eastAsia="SimSun" w:hAnsiTheme="majorBidi" w:cstheme="majorBidi"/>
                <w:bCs/>
                <w:sz w:val="20"/>
              </w:rPr>
              <w:t>22.2.2.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6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SG5: </w:t>
            </w:r>
            <w:r w:rsidRPr="004F26D5">
              <w:rPr>
                <w:rFonts w:asciiTheme="majorBidi" w:hAnsiTheme="majorBidi" w:cstheme="majorBidi"/>
                <w:sz w:val="20"/>
              </w:rPr>
              <w:t>LS on Operational Plan for Implementation of WTSA-16 Resolutions 72 and 73 (Hammamet, 2016), and Resolution 79 (Dubai, 2012)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73" w:history="1">
              <w:r w:rsidR="0008775C" w:rsidRPr="00957FDD">
                <w:rPr>
                  <w:rStyle w:val="Hyperlink"/>
                  <w:sz w:val="20"/>
                </w:rPr>
                <w:t>TD177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To review and discuss.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jc w:val="center"/>
            </w:pPr>
            <w:r w:rsidRPr="00C56914">
              <w:rPr>
                <w:rFonts w:asciiTheme="majorBidi" w:eastAsia="SimSun" w:hAnsiTheme="majorBidi" w:cstheme="majorBidi"/>
                <w:bCs/>
                <w:sz w:val="20"/>
              </w:rPr>
              <w:t>22.2.2.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7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SG12: </w:t>
            </w:r>
            <w:r w:rsidRPr="004F26D5">
              <w:rPr>
                <w:rFonts w:asciiTheme="majorBidi" w:hAnsiTheme="majorBidi" w:cstheme="majorBidi"/>
                <w:sz w:val="20"/>
              </w:rPr>
              <w:t>LS/r on Reply of ITU-T SG12 on proposed new Question under ITU-T SG3 on economic and policy issues pertaining to Quality of Service (</w:t>
            </w:r>
            <w:proofErr w:type="spellStart"/>
            <w:r w:rsidRPr="004F26D5">
              <w:rPr>
                <w:rFonts w:asciiTheme="majorBidi" w:hAnsiTheme="majorBidi" w:cstheme="majorBidi"/>
                <w:sz w:val="20"/>
              </w:rPr>
              <w:t>QoS</w:t>
            </w:r>
            <w:proofErr w:type="spellEnd"/>
            <w:r w:rsidRPr="004F26D5">
              <w:rPr>
                <w:rFonts w:asciiTheme="majorBidi" w:hAnsiTheme="majorBidi" w:cstheme="majorBidi"/>
                <w:sz w:val="20"/>
              </w:rPr>
              <w:t>) and Quality of Experience (</w:t>
            </w:r>
            <w:proofErr w:type="spellStart"/>
            <w:r w:rsidRPr="004F26D5">
              <w:rPr>
                <w:rFonts w:asciiTheme="majorBidi" w:hAnsiTheme="majorBidi" w:cstheme="majorBidi"/>
                <w:sz w:val="20"/>
              </w:rPr>
              <w:t>QoE</w:t>
            </w:r>
            <w:proofErr w:type="spellEnd"/>
            <w:r w:rsidRPr="004F26D5">
              <w:rPr>
                <w:rFonts w:asciiTheme="majorBidi" w:hAnsiTheme="majorBidi" w:cstheme="majorBidi"/>
                <w:sz w:val="20"/>
              </w:rPr>
              <w:t>) (reply to SG3–LS1)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74" w:history="1">
              <w:r w:rsidR="0008775C" w:rsidRPr="00957FDD">
                <w:rPr>
                  <w:rStyle w:val="Hyperlink"/>
                  <w:sz w:val="20"/>
                </w:rPr>
                <w:t>TD204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Comments from SG12 to SG3 on a new Question in SG3.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jc w:val="center"/>
            </w:pPr>
            <w:r w:rsidRPr="00C56914">
              <w:rPr>
                <w:rFonts w:asciiTheme="majorBidi" w:eastAsia="SimSun" w:hAnsiTheme="majorBidi" w:cstheme="majorBidi"/>
                <w:bCs/>
                <w:sz w:val="20"/>
              </w:rPr>
              <w:t>22.2.2.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8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SG12: </w:t>
            </w:r>
            <w:r w:rsidRPr="004F26D5">
              <w:rPr>
                <w:rFonts w:asciiTheme="majorBidi" w:hAnsiTheme="majorBidi" w:cstheme="majorBidi"/>
                <w:sz w:val="20"/>
              </w:rPr>
              <w:t>LS/r on current status of the draft Recommendation ITU-T Q.3961 (reply to SG11-LS16)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75" w:history="1">
              <w:r w:rsidR="0008775C" w:rsidRPr="00957FDD">
                <w:rPr>
                  <w:rStyle w:val="Hyperlink"/>
                  <w:sz w:val="20"/>
                </w:rPr>
                <w:t>TD208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Comments from SG12 to SG11 on Q3961 in SG11.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jc w:val="center"/>
            </w:pPr>
            <w:r w:rsidRPr="00C56914">
              <w:rPr>
                <w:rFonts w:asciiTheme="majorBidi" w:eastAsia="SimSun" w:hAnsiTheme="majorBidi" w:cstheme="majorBidi"/>
                <w:bCs/>
                <w:sz w:val="20"/>
              </w:rPr>
              <w:t>22.2.2.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9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SG11: </w:t>
            </w:r>
            <w:r w:rsidRPr="004F26D5">
              <w:rPr>
                <w:rFonts w:asciiTheme="majorBidi" w:hAnsiTheme="majorBidi" w:cstheme="majorBidi"/>
                <w:sz w:val="20"/>
              </w:rPr>
              <w:t>LS/r on current status of the draft Recommendation ITU-T Q.3961 (reply to SG12-LS35)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76" w:history="1">
              <w:r w:rsidR="0008775C" w:rsidRPr="00957FDD">
                <w:rPr>
                  <w:rStyle w:val="Hyperlink"/>
                  <w:sz w:val="20"/>
                </w:rPr>
                <w:t>TD222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Reply to TD208 (SG12).</w:t>
            </w:r>
          </w:p>
          <w:p w:rsidR="0008775C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</w:p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826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0800E6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9" w:name="b22_2_3"/>
            <w:r w:rsidRPr="000800E6">
              <w:rPr>
                <w:rFonts w:asciiTheme="majorBidi" w:eastAsia="SimSun" w:hAnsiTheme="majorBidi" w:cstheme="majorBidi"/>
                <w:b/>
                <w:sz w:val="20"/>
              </w:rPr>
              <w:t>22.2.3</w:t>
            </w:r>
            <w:bookmarkEnd w:id="9"/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Lead study group activities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spacing w:before="0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22.2.3.1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SG2: </w:t>
            </w:r>
            <w:r w:rsidRPr="004F26D5">
              <w:rPr>
                <w:rFonts w:asciiTheme="majorBidi" w:hAnsiTheme="majorBidi" w:cstheme="majorBidi"/>
                <w:sz w:val="20"/>
              </w:rPr>
              <w:t>LS/r on the IAB Statement on IPv6 (reply to TSAG-LS3)</w:t>
            </w:r>
          </w:p>
        </w:tc>
        <w:tc>
          <w:tcPr>
            <w:tcW w:w="857" w:type="dxa"/>
            <w:vAlign w:val="center"/>
          </w:tcPr>
          <w:p w:rsidR="0008775C" w:rsidRPr="00FE2C43" w:rsidRDefault="00BD313E" w:rsidP="00957FDD">
            <w:pPr>
              <w:spacing w:before="0"/>
              <w:jc w:val="center"/>
              <w:rPr>
                <w:sz w:val="20"/>
              </w:rPr>
            </w:pPr>
            <w:hyperlink r:id="rId77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TD226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S</w:t>
            </w:r>
            <w:r w:rsidRPr="00B2269D">
              <w:rPr>
                <w:rFonts w:eastAsia="SimSun"/>
                <w:sz w:val="20"/>
                <w:lang w:eastAsia="zh-CN"/>
              </w:rPr>
              <w:t>ummary of progress on the leading roles of ITU-T SG2</w:t>
            </w:r>
          </w:p>
          <w:p w:rsidR="0008775C" w:rsidRPr="00FE2C43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22.2.3.1b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SG2: </w:t>
            </w:r>
            <w:r w:rsidRPr="002355A6">
              <w:rPr>
                <w:sz w:val="20"/>
              </w:rPr>
              <w:t>Amendments to the SG2 lead study group activities</w:t>
            </w:r>
          </w:p>
        </w:tc>
        <w:tc>
          <w:tcPr>
            <w:tcW w:w="857" w:type="dxa"/>
            <w:vAlign w:val="center"/>
          </w:tcPr>
          <w:p w:rsidR="0008775C" w:rsidRPr="00ED6CFC" w:rsidRDefault="00BD313E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78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TD264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Addition to TD226</w:t>
            </w:r>
          </w:p>
          <w:p w:rsidR="0008775C" w:rsidRPr="009B49D4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22.2.3.2</w:t>
            </w:r>
          </w:p>
        </w:tc>
        <w:tc>
          <w:tcPr>
            <w:tcW w:w="2434" w:type="dxa"/>
            <w:vAlign w:val="center"/>
          </w:tcPr>
          <w:p w:rsidR="0008775C" w:rsidRPr="004F26D5" w:rsidRDefault="0008775C" w:rsidP="0008775C">
            <w:pPr>
              <w:spacing w:before="0"/>
              <w:rPr>
                <w:rFonts w:asciiTheme="majorBidi" w:hAnsiTheme="majorBidi" w:cstheme="majorBidi"/>
                <w:sz w:val="20"/>
                <w:highlight w:val="red"/>
              </w:rPr>
            </w:pPr>
            <w:r>
              <w:rPr>
                <w:sz w:val="20"/>
              </w:rPr>
              <w:t>SG</w:t>
            </w:r>
            <w:r w:rsidRPr="005669B8">
              <w:rPr>
                <w:sz w:val="20"/>
              </w:rPr>
              <w:t>3 Chairman</w:t>
            </w:r>
            <w:r>
              <w:rPr>
                <w:sz w:val="20"/>
              </w:rPr>
              <w:t>:</w:t>
            </w:r>
          </w:p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 w:rsidRPr="005669B8">
              <w:rPr>
                <w:rFonts w:asciiTheme="majorBidi" w:hAnsiTheme="majorBidi" w:cstheme="majorBidi"/>
                <w:sz w:val="20"/>
              </w:rPr>
              <w:t>Lead Study Group Report SG 3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79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TD148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ED6CF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22.2.3.3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SG5: </w:t>
            </w:r>
            <w:r w:rsidRPr="00D67625">
              <w:rPr>
                <w:rFonts w:asciiTheme="majorBidi" w:hAnsiTheme="majorBidi" w:cstheme="majorBidi"/>
                <w:sz w:val="20"/>
              </w:rPr>
              <w:t>LS on ITU-T Study Group 5 report on SG5 as the lead study group on electromagnetic compatibility, lightning protection and electromagnetic effects; ICTs related to the environment, climate change, energy efficiency and clean energy and circular economy, including e-waste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80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TD149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22.2.3.4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 w:rsidRPr="003456C5">
              <w:rPr>
                <w:rFonts w:asciiTheme="majorBidi" w:hAnsiTheme="majorBidi" w:cstheme="majorBidi"/>
                <w:sz w:val="20"/>
              </w:rPr>
              <w:t>SG9 Lead Study Group Report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  <w:hyperlink r:id="rId81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TD150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22.2.3.5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spacing w:before="0"/>
              <w:rPr>
                <w:sz w:val="20"/>
              </w:rPr>
            </w:pPr>
            <w:r w:rsidRPr="004F26D5">
              <w:rPr>
                <w:rFonts w:asciiTheme="majorBidi" w:hAnsiTheme="majorBidi" w:cstheme="majorBidi"/>
                <w:sz w:val="20"/>
              </w:rPr>
              <w:t>Chairman ITU-T SG11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4F26D5">
              <w:rPr>
                <w:rFonts w:asciiTheme="majorBidi" w:hAnsiTheme="majorBidi" w:cstheme="majorBidi"/>
                <w:sz w:val="20"/>
              </w:rPr>
              <w:t>ITU-T SG11 Lead Study Group Report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  <w:rPr>
                <w:sz w:val="20"/>
              </w:rPr>
            </w:pPr>
            <w:hyperlink r:id="rId82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TD151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22.2.3.6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Pr="001A3387">
              <w:rPr>
                <w:rFonts w:asciiTheme="majorBidi" w:hAnsiTheme="majorBidi" w:cstheme="majorBidi"/>
                <w:sz w:val="20"/>
              </w:rPr>
              <w:t>SG12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1A3387">
              <w:rPr>
                <w:rFonts w:asciiTheme="majorBidi" w:hAnsiTheme="majorBidi" w:cstheme="majorBidi"/>
                <w:sz w:val="20"/>
              </w:rPr>
              <w:t>Report on SG12 lead activities and cooperation with other SDOs (April 2017 – February 2018)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  <w:rPr>
                <w:sz w:val="20"/>
              </w:rPr>
            </w:pPr>
            <w:hyperlink r:id="rId83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TD152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22.2.3.7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SG</w:t>
            </w:r>
            <w:r w:rsidRPr="00276C22">
              <w:rPr>
                <w:sz w:val="20"/>
              </w:rPr>
              <w:t>13</w:t>
            </w:r>
            <w:r>
              <w:rPr>
                <w:sz w:val="20"/>
              </w:rPr>
              <w:t>:</w:t>
            </w:r>
            <w:r w:rsidRPr="00276C22">
              <w:rPr>
                <w:sz w:val="20"/>
              </w:rPr>
              <w:t xml:space="preserve"> progress report</w:t>
            </w:r>
          </w:p>
        </w:tc>
        <w:tc>
          <w:tcPr>
            <w:tcW w:w="857" w:type="dxa"/>
            <w:vAlign w:val="center"/>
          </w:tcPr>
          <w:p w:rsidR="0008775C" w:rsidRPr="00276C22" w:rsidRDefault="00BD313E" w:rsidP="00957FDD">
            <w:pPr>
              <w:spacing w:before="0"/>
              <w:jc w:val="center"/>
              <w:rPr>
                <w:sz w:val="20"/>
              </w:rPr>
            </w:pPr>
            <w:hyperlink r:id="rId84" w:history="1">
              <w:r w:rsidR="0008775C" w:rsidRPr="00957FDD">
                <w:rPr>
                  <w:rStyle w:val="Hyperlink"/>
                  <w:sz w:val="20"/>
                </w:rPr>
                <w:t>TD155</w:t>
              </w:r>
            </w:hyperlink>
          </w:p>
        </w:tc>
        <w:tc>
          <w:tcPr>
            <w:tcW w:w="3984" w:type="dxa"/>
          </w:tcPr>
          <w:p w:rsidR="0008775C" w:rsidRPr="00FE2C43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22.2.3.8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SG15: </w:t>
            </w:r>
            <w:r w:rsidRPr="001D12E5">
              <w:rPr>
                <w:sz w:val="20"/>
              </w:rPr>
              <w:t>LS on ITU inter-Sector coordination on lead SG activities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85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TD258</w:t>
              </w:r>
            </w:hyperlink>
          </w:p>
        </w:tc>
        <w:tc>
          <w:tcPr>
            <w:tcW w:w="3984" w:type="dxa"/>
          </w:tcPr>
          <w:p w:rsidR="0008775C" w:rsidRPr="00FE2C43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22.2.3.9</w:t>
            </w:r>
          </w:p>
        </w:tc>
        <w:tc>
          <w:tcPr>
            <w:tcW w:w="2434" w:type="dxa"/>
            <w:vAlign w:val="center"/>
          </w:tcPr>
          <w:p w:rsidR="0008775C" w:rsidRPr="00D9297F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4F26D5">
              <w:rPr>
                <w:rFonts w:asciiTheme="majorBidi" w:hAnsiTheme="majorBidi" w:cstheme="majorBidi"/>
                <w:sz w:val="20"/>
              </w:rPr>
              <w:t>LS on Study Group 17 report on SG17 as the lead study group on security</w:t>
            </w:r>
          </w:p>
        </w:tc>
        <w:tc>
          <w:tcPr>
            <w:tcW w:w="857" w:type="dxa"/>
            <w:vAlign w:val="center"/>
          </w:tcPr>
          <w:p w:rsidR="0008775C" w:rsidRPr="00D9297F" w:rsidRDefault="00BD313E" w:rsidP="00957FDD">
            <w:pPr>
              <w:spacing w:before="0"/>
              <w:jc w:val="center"/>
              <w:rPr>
                <w:highlight w:val="yellow"/>
              </w:rPr>
            </w:pPr>
            <w:hyperlink r:id="rId86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TD236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22.2.3.10</w:t>
            </w:r>
          </w:p>
        </w:tc>
        <w:tc>
          <w:tcPr>
            <w:tcW w:w="2434" w:type="dxa"/>
            <w:vAlign w:val="center"/>
          </w:tcPr>
          <w:p w:rsidR="0008775C" w:rsidRPr="0061032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4F26D5">
              <w:rPr>
                <w:rFonts w:asciiTheme="majorBidi" w:hAnsiTheme="majorBidi" w:cstheme="majorBidi"/>
                <w:sz w:val="20"/>
              </w:rPr>
              <w:t>LS on Study Group 17 report on SG17 as the lead study group on identity management (</w:t>
            </w:r>
            <w:proofErr w:type="spellStart"/>
            <w:r w:rsidRPr="004F26D5">
              <w:rPr>
                <w:rFonts w:asciiTheme="majorBidi" w:hAnsiTheme="majorBidi" w:cstheme="majorBidi"/>
                <w:sz w:val="20"/>
              </w:rPr>
              <w:t>IdM</w:t>
            </w:r>
            <w:proofErr w:type="spellEnd"/>
            <w:r w:rsidRPr="004F26D5">
              <w:rPr>
                <w:rFonts w:asciiTheme="majorBidi" w:hAnsiTheme="majorBidi" w:cstheme="majorBidi"/>
                <w:sz w:val="20"/>
              </w:rPr>
              <w:t>)</w:t>
            </w:r>
          </w:p>
        </w:tc>
        <w:tc>
          <w:tcPr>
            <w:tcW w:w="857" w:type="dxa"/>
            <w:vAlign w:val="center"/>
          </w:tcPr>
          <w:p w:rsidR="0008775C" w:rsidRPr="0061032C" w:rsidRDefault="00BD313E" w:rsidP="00957FDD">
            <w:pPr>
              <w:spacing w:before="0"/>
              <w:jc w:val="center"/>
              <w:rPr>
                <w:sz w:val="20"/>
              </w:rPr>
            </w:pPr>
            <w:hyperlink r:id="rId87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TD237</w:t>
              </w:r>
            </w:hyperlink>
          </w:p>
        </w:tc>
        <w:tc>
          <w:tcPr>
            <w:tcW w:w="3984" w:type="dxa"/>
          </w:tcPr>
          <w:p w:rsidR="0008775C" w:rsidRPr="0061032C" w:rsidRDefault="0008775C" w:rsidP="0008775C">
            <w:pPr>
              <w:rPr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22.2.3.11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4F26D5">
              <w:rPr>
                <w:rFonts w:asciiTheme="majorBidi" w:hAnsiTheme="majorBidi" w:cstheme="majorBidi"/>
                <w:sz w:val="20"/>
              </w:rPr>
              <w:t>LS on Study Group 17 report on SG17 as the lead study group on languages and description techniques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88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TD238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22.2.3.12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SG20: </w:t>
            </w:r>
            <w:r w:rsidRPr="00276C22">
              <w:rPr>
                <w:rFonts w:asciiTheme="majorBidi" w:hAnsiTheme="majorBidi" w:cstheme="majorBidi"/>
                <w:sz w:val="20"/>
              </w:rPr>
              <w:t>LS on ITU-T SG20 Lead Study Group Report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</w:pPr>
            <w:hyperlink r:id="rId89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TD157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965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10" w:name="b22_2_4"/>
            <w:r>
              <w:rPr>
                <w:rFonts w:asciiTheme="majorBidi" w:eastAsia="SimSun" w:hAnsiTheme="majorBidi" w:cstheme="majorBidi"/>
                <w:b/>
                <w:sz w:val="20"/>
              </w:rPr>
              <w:t>22.2.4</w:t>
            </w:r>
            <w:bookmarkEnd w:id="10"/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bCs/>
                <w:sz w:val="20"/>
              </w:rPr>
              <w:t>Joint Coordination Activities (JCA)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</w:tr>
      <w:tr w:rsidR="0008775C" w:rsidRPr="00D55AF9" w:rsidTr="00957FDD">
        <w:trPr>
          <w:cantSplit/>
          <w:trHeight w:val="412"/>
        </w:trPr>
        <w:tc>
          <w:tcPr>
            <w:tcW w:w="123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2355A6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  <w:r w:rsidRPr="002355A6">
              <w:rPr>
                <w:rFonts w:asciiTheme="majorBidi" w:eastAsia="SimSun" w:hAnsiTheme="majorBidi" w:cstheme="majorBidi"/>
                <w:sz w:val="20"/>
              </w:rPr>
              <w:t>22.2.4.1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SG5: </w:t>
            </w:r>
            <w:r w:rsidRPr="004F26D5">
              <w:rPr>
                <w:rFonts w:asciiTheme="majorBidi" w:hAnsiTheme="majorBidi" w:cstheme="majorBidi"/>
                <w:sz w:val="20"/>
              </w:rPr>
              <w:t>LS/r on JCA-</w:t>
            </w:r>
            <w:proofErr w:type="spellStart"/>
            <w:r w:rsidRPr="004F26D5">
              <w:rPr>
                <w:rFonts w:asciiTheme="majorBidi" w:hAnsiTheme="majorBidi" w:cstheme="majorBidi"/>
                <w:sz w:val="20"/>
              </w:rPr>
              <w:t>IdM</w:t>
            </w:r>
            <w:proofErr w:type="spellEnd"/>
          </w:p>
        </w:tc>
        <w:tc>
          <w:tcPr>
            <w:tcW w:w="857" w:type="dxa"/>
            <w:vAlign w:val="center"/>
          </w:tcPr>
          <w:p w:rsidR="0008775C" w:rsidRPr="00D7544D" w:rsidRDefault="00BD313E" w:rsidP="00957FDD">
            <w:pPr>
              <w:spacing w:before="0"/>
              <w:jc w:val="center"/>
              <w:rPr>
                <w:sz w:val="20"/>
                <w:highlight w:val="yellow"/>
              </w:rPr>
            </w:pPr>
            <w:hyperlink r:id="rId90" w:history="1">
              <w:r w:rsidR="0008775C" w:rsidRPr="00957FDD">
                <w:rPr>
                  <w:rStyle w:val="Hyperlink"/>
                  <w:sz w:val="20"/>
                </w:rPr>
                <w:t>TD172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SG5’s reply to JCA-</w:t>
            </w:r>
            <w:proofErr w:type="spellStart"/>
            <w:r>
              <w:rPr>
                <w:rFonts w:asciiTheme="majorBidi" w:hAnsiTheme="majorBidi" w:cstheme="majorBidi"/>
                <w:sz w:val="20"/>
              </w:rPr>
              <w:t>IdM</w:t>
            </w:r>
            <w:proofErr w:type="spellEnd"/>
          </w:p>
          <w:p w:rsidR="0008775C" w:rsidRPr="00D33DD4" w:rsidRDefault="0008775C" w:rsidP="0008775C">
            <w:pPr>
              <w:spacing w:before="0"/>
              <w:rPr>
                <w:sz w:val="20"/>
                <w:lang w:val="en-US" w:eastAsia="zh-CN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trHeight w:val="1542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tabs>
                <w:tab w:val="left" w:pos="720"/>
              </w:tabs>
              <w:spacing w:before="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11" w:name="b22_2_5"/>
            <w:r>
              <w:rPr>
                <w:rFonts w:asciiTheme="majorBidi" w:eastAsia="SimSun" w:hAnsiTheme="majorBidi" w:cstheme="majorBidi"/>
                <w:b/>
                <w:sz w:val="20"/>
              </w:rPr>
              <w:t>22.2.5</w:t>
            </w:r>
            <w:bookmarkEnd w:id="11"/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b/>
                <w:bCs/>
                <w:sz w:val="20"/>
              </w:rPr>
            </w:pPr>
            <w:r w:rsidRPr="00CC50ED">
              <w:rPr>
                <w:b/>
                <w:bCs/>
                <w:sz w:val="20"/>
              </w:rPr>
              <w:t>Collaboration on ITS Communication Standards and ITS-related activities</w:t>
            </w:r>
          </w:p>
        </w:tc>
        <w:tc>
          <w:tcPr>
            <w:tcW w:w="857" w:type="dxa"/>
            <w:vAlign w:val="center"/>
          </w:tcPr>
          <w:p w:rsidR="0008775C" w:rsidRPr="009357A9" w:rsidRDefault="0008775C" w:rsidP="00957FDD">
            <w:pPr>
              <w:tabs>
                <w:tab w:val="left" w:pos="720"/>
              </w:tabs>
              <w:spacing w:befor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84" w:type="dxa"/>
          </w:tcPr>
          <w:p w:rsidR="0008775C" w:rsidRPr="00783766" w:rsidRDefault="0008775C" w:rsidP="0008775C">
            <w:pPr>
              <w:rPr>
                <w:sz w:val="20"/>
              </w:rPr>
            </w:pPr>
          </w:p>
        </w:tc>
      </w:tr>
      <w:tr w:rsidR="0008775C" w:rsidRPr="00D55AF9" w:rsidTr="00957FDD">
        <w:trPr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tabs>
                <w:tab w:val="left" w:pos="720"/>
              </w:tabs>
              <w:spacing w:before="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spacing w:before="0"/>
              <w:rPr>
                <w:b/>
                <w:bCs/>
                <w:sz w:val="20"/>
              </w:rPr>
            </w:pPr>
            <w:r w:rsidRPr="008B6318">
              <w:rPr>
                <w:rFonts w:asciiTheme="majorBidi" w:hAnsiTheme="majorBidi" w:cstheme="majorBidi"/>
                <w:sz w:val="20"/>
              </w:rPr>
              <w:t>CITS Chairman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8B6318">
              <w:rPr>
                <w:rFonts w:asciiTheme="majorBidi" w:hAnsiTheme="majorBidi" w:cstheme="majorBidi"/>
                <w:sz w:val="20"/>
              </w:rPr>
              <w:t>Report on Collaboration on ITS Communication Standards and ITS-related activities</w:t>
            </w:r>
          </w:p>
        </w:tc>
        <w:tc>
          <w:tcPr>
            <w:tcW w:w="857" w:type="dxa"/>
            <w:vAlign w:val="center"/>
          </w:tcPr>
          <w:p w:rsidR="0008775C" w:rsidRPr="009A68E9" w:rsidRDefault="00BD313E" w:rsidP="00957FDD">
            <w:pPr>
              <w:tabs>
                <w:tab w:val="left" w:pos="720"/>
              </w:tabs>
              <w:spacing w:before="0"/>
              <w:jc w:val="center"/>
              <w:rPr>
                <w:sz w:val="20"/>
              </w:rPr>
            </w:pPr>
            <w:hyperlink r:id="rId91" w:history="1">
              <w:r w:rsidR="0008775C" w:rsidRPr="00957FDD">
                <w:rPr>
                  <w:rStyle w:val="Hyperlink"/>
                  <w:sz w:val="20"/>
                </w:rPr>
                <w:t>TD159</w:t>
              </w:r>
            </w:hyperlink>
          </w:p>
        </w:tc>
        <w:tc>
          <w:tcPr>
            <w:tcW w:w="3984" w:type="dxa"/>
          </w:tcPr>
          <w:p w:rsidR="0008775C" w:rsidRPr="00CC50ED" w:rsidRDefault="0008775C" w:rsidP="0008775C">
            <w:pPr>
              <w:spacing w:before="40"/>
              <w:rPr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831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bookmarkStart w:id="12" w:name="b22_2_6"/>
            <w:r>
              <w:rPr>
                <w:rFonts w:asciiTheme="majorBidi" w:eastAsia="SimSun" w:hAnsiTheme="majorBidi" w:cstheme="majorBidi"/>
                <w:b/>
                <w:sz w:val="20"/>
              </w:rPr>
              <w:t>22.2.6</w:t>
            </w:r>
            <w:bookmarkEnd w:id="12"/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issues on ITU-T Study Groups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TSB: </w:t>
            </w:r>
            <w:r w:rsidRPr="008B6318">
              <w:rPr>
                <w:rFonts w:asciiTheme="majorBidi" w:hAnsiTheme="majorBidi" w:cstheme="majorBidi"/>
                <w:sz w:val="20"/>
              </w:rPr>
              <w:t>Statistics regarding ITU-T study group work (position of 2018-02-22)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92" w:history="1">
              <w:r w:rsidR="0008775C" w:rsidRPr="00957FDD">
                <w:rPr>
                  <w:rStyle w:val="Hyperlink"/>
                  <w:sz w:val="20"/>
                </w:rPr>
                <w:t>TD142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6.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1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SG2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SG2: </w:t>
            </w:r>
            <w:r w:rsidRPr="004F26D5">
              <w:rPr>
                <w:rFonts w:asciiTheme="majorBidi" w:hAnsiTheme="majorBidi" w:cstheme="majorBidi"/>
                <w:sz w:val="20"/>
              </w:rPr>
              <w:t>LS to SG20 regarding SG2 work on certain aspects of IoT naming, numbering and identification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93" w:history="1">
              <w:r w:rsidR="0008775C" w:rsidRPr="00957FDD">
                <w:rPr>
                  <w:rStyle w:val="Hyperlink"/>
                  <w:sz w:val="20"/>
                </w:rPr>
                <w:t>TD192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SG2: </w:t>
            </w:r>
            <w:r w:rsidRPr="004F26D5">
              <w:rPr>
                <w:rFonts w:asciiTheme="majorBidi" w:hAnsiTheme="majorBidi" w:cstheme="majorBidi"/>
                <w:bCs/>
                <w:sz w:val="20"/>
              </w:rPr>
              <w:t>LS on Telecommunication Management and OAM Project Plan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94" w:history="1">
              <w:r w:rsidR="0008775C" w:rsidRPr="00957FDD">
                <w:rPr>
                  <w:rStyle w:val="Hyperlink"/>
                  <w:sz w:val="20"/>
                </w:rPr>
                <w:t>TD230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SG2: </w:t>
            </w:r>
            <w:r w:rsidRPr="004F26D5">
              <w:rPr>
                <w:rFonts w:asciiTheme="majorBidi" w:hAnsiTheme="majorBidi" w:cstheme="majorBidi"/>
                <w:sz w:val="20"/>
              </w:rPr>
              <w:t>LS/r on dormant work items (reply to TSAG-LS6)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95" w:history="1">
              <w:r w:rsidR="0008775C" w:rsidRPr="00957FDD">
                <w:rPr>
                  <w:rStyle w:val="Hyperlink"/>
                  <w:sz w:val="20"/>
                </w:rPr>
                <w:t>TD231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6.2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5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rPr>
                <w:rFonts w:asciiTheme="majorBidi" w:hAnsiTheme="majorBidi" w:cstheme="majorBidi"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keepNext/>
              <w:keepLines/>
              <w:spacing w:before="0"/>
              <w:rPr>
                <w:rFonts w:asciiTheme="majorBidi" w:eastAsia="SimSun" w:hAnsiTheme="majorBidi" w:cstheme="majorBidi"/>
                <w:sz w:val="20"/>
                <w:highlight w:val="red"/>
              </w:rPr>
            </w:pPr>
            <w:r>
              <w:rPr>
                <w:rFonts w:asciiTheme="majorBidi" w:hAnsiTheme="majorBidi" w:cstheme="majorBidi"/>
                <w:sz w:val="20"/>
              </w:rPr>
              <w:t>SG</w:t>
            </w:r>
            <w:r w:rsidRPr="004F26D5">
              <w:rPr>
                <w:rFonts w:asciiTheme="majorBidi" w:hAnsiTheme="majorBidi" w:cstheme="majorBidi"/>
                <w:sz w:val="20"/>
              </w:rPr>
              <w:t>5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4F26D5">
              <w:rPr>
                <w:rFonts w:asciiTheme="majorBidi" w:hAnsiTheme="majorBidi" w:cstheme="majorBidi"/>
                <w:sz w:val="20"/>
              </w:rPr>
              <w:t>LS/r on stale work items and SG Reports on lead study group activities (reply to TSAG - LS 6 -E)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hyperlink r:id="rId96" w:history="1">
              <w:r w:rsidR="0008775C" w:rsidRPr="00957FDD">
                <w:rPr>
                  <w:rStyle w:val="Hyperlink"/>
                  <w:sz w:val="20"/>
                </w:rPr>
                <w:t>TD171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keepNext/>
              <w:keepLines/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>SG</w:t>
            </w:r>
            <w:r w:rsidRPr="004F26D5">
              <w:rPr>
                <w:rFonts w:asciiTheme="majorBidi" w:hAnsiTheme="majorBidi" w:cstheme="majorBidi"/>
                <w:sz w:val="20"/>
              </w:rPr>
              <w:t>5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4F26D5">
              <w:rPr>
                <w:rFonts w:asciiTheme="majorBidi" w:hAnsiTheme="majorBidi" w:cstheme="majorBidi"/>
                <w:sz w:val="20"/>
              </w:rPr>
              <w:t>LS/r on Telecommunication Management and OAM Project Plan (reply to SG2 - LS 5 -E)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  <w:rPr>
                <w:rFonts w:eastAsia="SimSun"/>
                <w:sz w:val="20"/>
                <w:lang w:eastAsia="zh-CN"/>
              </w:rPr>
            </w:pPr>
            <w:hyperlink r:id="rId97" w:history="1">
              <w:r w:rsidR="0008775C" w:rsidRPr="00957FDD">
                <w:rPr>
                  <w:rStyle w:val="Hyperlink"/>
                  <w:sz w:val="20"/>
                </w:rPr>
                <w:t>TD174</w:t>
              </w:r>
            </w:hyperlink>
          </w:p>
        </w:tc>
        <w:tc>
          <w:tcPr>
            <w:tcW w:w="3984" w:type="dxa"/>
          </w:tcPr>
          <w:p w:rsidR="0008775C" w:rsidRPr="00072F67" w:rsidRDefault="0008775C" w:rsidP="0008775C"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 xml:space="preserve">SG5: </w:t>
            </w:r>
            <w:r w:rsidRPr="004F26D5">
              <w:rPr>
                <w:rFonts w:asciiTheme="majorBidi" w:hAnsiTheme="majorBidi" w:cstheme="majorBidi"/>
                <w:sz w:val="20"/>
              </w:rPr>
              <w:t>LS/r on Operational Plan for Implementation of WTSA-16 Resolution 95 (Hammamet, 2016) (reply to SG12 - LS 4 -E)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98" w:history="1">
              <w:r w:rsidR="0008775C" w:rsidRPr="00957FDD">
                <w:rPr>
                  <w:rStyle w:val="Hyperlink"/>
                  <w:sz w:val="20"/>
                </w:rPr>
                <w:t>TD176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22.2.6.3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Miscellaneous ITU-T SG9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rPr>
                <w:rFonts w:asciiTheme="majorBidi" w:hAnsiTheme="majorBidi" w:cstheme="majorBidi"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SG9: </w:t>
            </w:r>
            <w:r w:rsidRPr="004F26D5">
              <w:rPr>
                <w:rFonts w:asciiTheme="majorBidi" w:hAnsiTheme="majorBidi" w:cstheme="majorBidi"/>
                <w:sz w:val="20"/>
              </w:rPr>
              <w:t>LS/r on ITU inter-Sector coordination (reply to TSAG - LS 1 –E)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99" w:history="1">
              <w:r w:rsidR="0008775C" w:rsidRPr="00957FDD">
                <w:rPr>
                  <w:rStyle w:val="Hyperlink"/>
                  <w:sz w:val="20"/>
                </w:rPr>
                <w:t>TD179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The only possible stale WI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was removed</w:t>
            </w:r>
            <w:proofErr w:type="gramEnd"/>
            <w:r>
              <w:rPr>
                <w:rFonts w:asciiTheme="majorBidi" w:hAnsiTheme="majorBidi" w:cstheme="majorBidi"/>
                <w:sz w:val="20"/>
              </w:rPr>
              <w:t>.</w:t>
            </w:r>
          </w:p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22.2.6.4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SG11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SG11: </w:t>
            </w:r>
            <w:r w:rsidRPr="004F26D5">
              <w:rPr>
                <w:rFonts w:asciiTheme="majorBidi" w:hAnsiTheme="majorBidi" w:cstheme="majorBidi"/>
                <w:sz w:val="20"/>
              </w:rPr>
              <w:t>LS/r on stale work items and SG Reports on lead study group activities (reply to TSAG-LS006)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100" w:history="1">
              <w:r w:rsidR="0008775C" w:rsidRPr="00957FDD">
                <w:rPr>
                  <w:rStyle w:val="Hyperlink"/>
                  <w:sz w:val="20"/>
                </w:rPr>
                <w:t>TD221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22.2.6.5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SG13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SG13: </w:t>
            </w:r>
            <w:r w:rsidRPr="004F26D5">
              <w:rPr>
                <w:rFonts w:asciiTheme="majorBidi" w:hAnsiTheme="majorBidi" w:cstheme="majorBidi"/>
                <w:sz w:val="20"/>
              </w:rPr>
              <w:t>LS on Establishment of new Focus Group on Machine Learning for Future Networks including 5G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101" w:history="1">
              <w:r w:rsidR="0008775C" w:rsidRPr="00957FDD">
                <w:rPr>
                  <w:rStyle w:val="Hyperlink"/>
                  <w:sz w:val="20"/>
                </w:rPr>
                <w:t>TD216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SG13: </w:t>
            </w:r>
            <w:r w:rsidRPr="004F26D5">
              <w:rPr>
                <w:rFonts w:asciiTheme="majorBidi" w:hAnsiTheme="majorBidi" w:cstheme="majorBidi"/>
                <w:sz w:val="20"/>
              </w:rPr>
              <w:t>LS on SG13 report on IMT-2020/5G study progress (to TSAG)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102" w:history="1">
              <w:r w:rsidR="0008775C" w:rsidRPr="00957FDD">
                <w:rPr>
                  <w:rStyle w:val="Hyperlink"/>
                  <w:sz w:val="20"/>
                </w:rPr>
                <w:t>TD232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 w:rsidRPr="004F26D5">
              <w:rPr>
                <w:rFonts w:asciiTheme="majorBidi" w:hAnsiTheme="majorBidi" w:cstheme="majorBidi"/>
                <w:sz w:val="20"/>
              </w:rPr>
              <w:t>SG13 Management team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4F26D5">
              <w:rPr>
                <w:rFonts w:asciiTheme="majorBidi" w:hAnsiTheme="majorBidi" w:cstheme="majorBidi"/>
                <w:sz w:val="20"/>
              </w:rPr>
              <w:t>LS on WTSA16 Resolution 94: Report on related activities (to TSAG)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103" w:history="1">
              <w:r w:rsidR="0008775C" w:rsidRPr="00957FDD">
                <w:rPr>
                  <w:rStyle w:val="Hyperlink"/>
                  <w:sz w:val="20"/>
                </w:rPr>
                <w:t>TD234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22.2.6.6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SG15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SG15: </w:t>
            </w:r>
            <w:r w:rsidRPr="004F26D5">
              <w:rPr>
                <w:rFonts w:asciiTheme="majorBidi" w:hAnsiTheme="majorBidi" w:cstheme="majorBidi"/>
                <w:sz w:val="20"/>
              </w:rPr>
              <w:t>LS on new version of the Access Network Transport (ANT) Standards Overview and Work Plan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hyperlink r:id="rId104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TD183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rPr>
                <w:rFonts w:asciiTheme="majorBidi" w:eastAsia="SimSun" w:hAnsiTheme="majorBidi" w:cstheme="majorBidi"/>
                <w:bCs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SG15: </w:t>
            </w:r>
            <w:r w:rsidRPr="004F26D5">
              <w:rPr>
                <w:rFonts w:asciiTheme="majorBidi" w:hAnsiTheme="majorBidi" w:cstheme="majorBidi"/>
                <w:sz w:val="20"/>
              </w:rPr>
              <w:t>LS on new version of the Home Network Transport (HNT) Standards Overview and Work Plan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  <w:rPr>
                <w:sz w:val="20"/>
                <w:highlight w:val="yellow"/>
              </w:rPr>
            </w:pPr>
            <w:hyperlink r:id="rId105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TD184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SG15: </w:t>
            </w:r>
            <w:r w:rsidRPr="004F26D5">
              <w:rPr>
                <w:rFonts w:asciiTheme="majorBidi" w:hAnsiTheme="majorBidi" w:cstheme="majorBidi"/>
                <w:sz w:val="20"/>
              </w:rPr>
              <w:t>LS on OTNT Standardization Work Plan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  <w:rPr>
                <w:sz w:val="20"/>
                <w:highlight w:val="yellow"/>
              </w:rPr>
            </w:pPr>
            <w:hyperlink r:id="rId106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TD185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SG15: </w:t>
            </w:r>
            <w:r w:rsidRPr="008A527E">
              <w:rPr>
                <w:sz w:val="20"/>
              </w:rPr>
              <w:t>LS on the new version of the Access Network Transport (ANT) Standards Overview and Work Plan</w:t>
            </w:r>
          </w:p>
        </w:tc>
        <w:tc>
          <w:tcPr>
            <w:tcW w:w="857" w:type="dxa"/>
            <w:vAlign w:val="center"/>
          </w:tcPr>
          <w:p w:rsidR="0008775C" w:rsidRPr="00D55AF9" w:rsidRDefault="00BD313E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107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TD256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SG15: </w:t>
            </w:r>
            <w:r w:rsidRPr="00591EF8">
              <w:rPr>
                <w:sz w:val="20"/>
              </w:rPr>
              <w:t>LS on OTNT Standardization Work Plan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108" w:history="1">
              <w:r w:rsidR="0008775C" w:rsidRPr="00584E28">
                <w:rPr>
                  <w:rStyle w:val="Hyperlink"/>
                  <w:rFonts w:asciiTheme="majorBidi" w:hAnsiTheme="majorBidi" w:cstheme="majorBidi"/>
                  <w:sz w:val="20"/>
                </w:rPr>
                <w:t>TD257</w:t>
              </w:r>
            </w:hyperlink>
          </w:p>
        </w:tc>
        <w:tc>
          <w:tcPr>
            <w:tcW w:w="3984" w:type="dxa"/>
          </w:tcPr>
          <w:p w:rsidR="0008775C" w:rsidRPr="00FE2C43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SG15: </w:t>
            </w:r>
            <w:r w:rsidRPr="005606B4">
              <w:rPr>
                <w:sz w:val="20"/>
              </w:rPr>
              <w:t>LS on the new version of the Home Network Transport (HNT) Standards Overview and Work Plan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109" w:history="1">
              <w:r w:rsidR="0008775C" w:rsidRPr="00584E28">
                <w:rPr>
                  <w:rStyle w:val="Hyperlink"/>
                  <w:rFonts w:asciiTheme="majorBidi" w:hAnsiTheme="majorBidi" w:cstheme="majorBidi"/>
                  <w:sz w:val="20"/>
                </w:rPr>
                <w:t>TD259</w:t>
              </w:r>
            </w:hyperlink>
          </w:p>
        </w:tc>
        <w:tc>
          <w:tcPr>
            <w:tcW w:w="3984" w:type="dxa"/>
          </w:tcPr>
          <w:p w:rsidR="0008775C" w:rsidRPr="00FE2C43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22.2.6.7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SG17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4F26D5">
              <w:rPr>
                <w:rFonts w:asciiTheme="majorBidi" w:hAnsiTheme="majorBidi" w:cstheme="majorBidi"/>
                <w:sz w:val="20"/>
              </w:rPr>
              <w:t>LS on Report on WTSA16 Resolution 94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110" w:history="1">
              <w:r w:rsidR="0008775C" w:rsidRPr="00584E28">
                <w:rPr>
                  <w:rStyle w:val="Hyperlink"/>
                  <w:sz w:val="20"/>
                </w:rPr>
                <w:t>TD235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  <w:r>
              <w:rPr>
                <w:rFonts w:asciiTheme="majorBidi" w:hAnsiTheme="majorBidi" w:cstheme="majorBidi"/>
                <w:sz w:val="20"/>
              </w:rPr>
              <w:t xml:space="preserve"> (and comments if any)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22.2.6.8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SG20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SG20: </w:t>
            </w:r>
            <w:r w:rsidRPr="000D5FEA">
              <w:rPr>
                <w:rFonts w:asciiTheme="majorBidi" w:hAnsiTheme="majorBidi" w:cstheme="majorBidi"/>
                <w:sz w:val="20"/>
              </w:rPr>
              <w:t>LS/r on stale work items and SG Reports on lead study group activities (reply to TSAG LS6)</w:t>
            </w:r>
          </w:p>
        </w:tc>
        <w:tc>
          <w:tcPr>
            <w:tcW w:w="857" w:type="dxa"/>
            <w:vAlign w:val="center"/>
          </w:tcPr>
          <w:p w:rsidR="0008775C" w:rsidRDefault="00BD313E" w:rsidP="00957FDD">
            <w:pPr>
              <w:spacing w:before="0"/>
              <w:jc w:val="center"/>
            </w:pPr>
            <w:hyperlink r:id="rId111" w:history="1">
              <w:r w:rsidR="0008775C" w:rsidRPr="00584E28">
                <w:rPr>
                  <w:rStyle w:val="Hyperlink"/>
                  <w:sz w:val="20"/>
                </w:rPr>
                <w:t>TD201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</w:tbl>
    <w:p w:rsidR="000749AB" w:rsidRDefault="000749AB" w:rsidP="00D55AF9">
      <w:pPr>
        <w:spacing w:before="0"/>
        <w:jc w:val="center"/>
        <w:rPr>
          <w:rFonts w:asciiTheme="majorBidi" w:hAnsiTheme="majorBidi" w:cstheme="majorBidi"/>
          <w:sz w:val="20"/>
        </w:rPr>
      </w:pPr>
    </w:p>
    <w:p w:rsidR="00B160CB" w:rsidRDefault="00B160CB" w:rsidP="00D55AF9">
      <w:pPr>
        <w:spacing w:before="0"/>
        <w:jc w:val="center"/>
        <w:rPr>
          <w:rFonts w:asciiTheme="majorBidi" w:hAnsiTheme="majorBidi" w:cstheme="majorBidi"/>
          <w:sz w:val="20"/>
        </w:rPr>
      </w:pPr>
    </w:p>
    <w:p w:rsidR="00D55AF9" w:rsidRPr="00D55AF9" w:rsidRDefault="00D55AF9" w:rsidP="00D55AF9">
      <w:pPr>
        <w:spacing w:before="0"/>
        <w:jc w:val="center"/>
        <w:rPr>
          <w:rFonts w:asciiTheme="majorBidi" w:hAnsiTheme="majorBidi" w:cstheme="majorBidi"/>
          <w:sz w:val="20"/>
        </w:rPr>
      </w:pPr>
      <w:r w:rsidRPr="00D55AF9">
        <w:rPr>
          <w:rFonts w:asciiTheme="majorBidi" w:hAnsiTheme="majorBidi" w:cstheme="majorBidi"/>
          <w:sz w:val="20"/>
        </w:rPr>
        <w:t>_____________________</w:t>
      </w:r>
    </w:p>
    <w:sectPr w:rsidR="00D55AF9" w:rsidRPr="00D55AF9" w:rsidSect="00C63F6D">
      <w:headerReference w:type="default" r:id="rId112"/>
      <w:footerReference w:type="first" r:id="rId1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3E" w:rsidRDefault="00BD313E">
      <w:pPr>
        <w:spacing w:before="0"/>
      </w:pPr>
      <w:r>
        <w:separator/>
      </w:r>
    </w:p>
  </w:endnote>
  <w:endnote w:type="continuationSeparator" w:id="0">
    <w:p w:rsidR="00BD313E" w:rsidRDefault="00BD31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26" w:rsidRPr="00511959" w:rsidRDefault="008D2C26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3E" w:rsidRDefault="00BD313E">
      <w:pPr>
        <w:spacing w:before="0"/>
      </w:pPr>
      <w:r>
        <w:separator/>
      </w:r>
    </w:p>
  </w:footnote>
  <w:footnote w:type="continuationSeparator" w:id="0">
    <w:p w:rsidR="00BD313E" w:rsidRDefault="00BD31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26" w:rsidRPr="00511959" w:rsidRDefault="008D2C26" w:rsidP="00B214A1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035CD8">
      <w:rPr>
        <w:noProof/>
      </w:rPr>
      <w:t>2</w:t>
    </w:r>
    <w:r w:rsidRPr="00511959">
      <w:fldChar w:fldCharType="end"/>
    </w:r>
    <w:r w:rsidRPr="00511959">
      <w:t xml:space="preserve"> -</w:t>
    </w:r>
    <w:r w:rsidR="00957FDD">
      <w:br/>
      <w:t>T</w:t>
    </w:r>
    <w:r w:rsidR="00B214A1">
      <w:t>SAG-T</w:t>
    </w:r>
    <w:r w:rsidR="00957FDD">
      <w:t>D137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861"/>
    <w:multiLevelType w:val="hybridMultilevel"/>
    <w:tmpl w:val="78084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F65A0"/>
    <w:multiLevelType w:val="hybridMultilevel"/>
    <w:tmpl w:val="0CE4096A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4EE"/>
    <w:multiLevelType w:val="hybridMultilevel"/>
    <w:tmpl w:val="4E26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C77F1"/>
    <w:multiLevelType w:val="hybridMultilevel"/>
    <w:tmpl w:val="4CC4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621CD6"/>
    <w:multiLevelType w:val="hybridMultilevel"/>
    <w:tmpl w:val="9512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026D43"/>
    <w:multiLevelType w:val="hybridMultilevel"/>
    <w:tmpl w:val="D99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BE32FB"/>
    <w:multiLevelType w:val="hybridMultilevel"/>
    <w:tmpl w:val="019E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27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9"/>
  </w:num>
  <w:num w:numId="5">
    <w:abstractNumId w:val="4"/>
  </w:num>
  <w:num w:numId="6">
    <w:abstractNumId w:val="29"/>
  </w:num>
  <w:num w:numId="7">
    <w:abstractNumId w:val="0"/>
  </w:num>
  <w:num w:numId="8">
    <w:abstractNumId w:val="27"/>
  </w:num>
  <w:num w:numId="9">
    <w:abstractNumId w:val="21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23"/>
  </w:num>
  <w:num w:numId="15">
    <w:abstractNumId w:val="26"/>
  </w:num>
  <w:num w:numId="16">
    <w:abstractNumId w:val="6"/>
  </w:num>
  <w:num w:numId="17">
    <w:abstractNumId w:val="17"/>
  </w:num>
  <w:num w:numId="18">
    <w:abstractNumId w:val="28"/>
  </w:num>
  <w:num w:numId="19">
    <w:abstractNumId w:val="16"/>
  </w:num>
  <w:num w:numId="20">
    <w:abstractNumId w:val="24"/>
  </w:num>
  <w:num w:numId="21">
    <w:abstractNumId w:val="5"/>
  </w:num>
  <w:num w:numId="22">
    <w:abstractNumId w:val="25"/>
  </w:num>
  <w:num w:numId="23">
    <w:abstractNumId w:val="8"/>
  </w:num>
  <w:num w:numId="24">
    <w:abstractNumId w:val="15"/>
  </w:num>
  <w:num w:numId="25">
    <w:abstractNumId w:val="1"/>
  </w:num>
  <w:num w:numId="26">
    <w:abstractNumId w:val="18"/>
  </w:num>
  <w:num w:numId="27">
    <w:abstractNumId w:val="12"/>
  </w:num>
  <w:num w:numId="28">
    <w:abstractNumId w:val="22"/>
  </w:num>
  <w:num w:numId="29">
    <w:abstractNumId w:val="9"/>
  </w:num>
  <w:num w:numId="3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TA, Hiroshi ">
    <w15:presenceInfo w15:providerId="AD" w15:userId="S-1-5-21-8740799-900759487-1415713722-22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479D"/>
    <w:rsid w:val="00007AC0"/>
    <w:rsid w:val="00014377"/>
    <w:rsid w:val="000167D5"/>
    <w:rsid w:val="00017356"/>
    <w:rsid w:val="0002096D"/>
    <w:rsid w:val="0002308B"/>
    <w:rsid w:val="00024AF9"/>
    <w:rsid w:val="00026051"/>
    <w:rsid w:val="00031F17"/>
    <w:rsid w:val="00035B96"/>
    <w:rsid w:val="00035CD8"/>
    <w:rsid w:val="000370D9"/>
    <w:rsid w:val="00040156"/>
    <w:rsid w:val="00040F76"/>
    <w:rsid w:val="00041866"/>
    <w:rsid w:val="00044CE7"/>
    <w:rsid w:val="00044E86"/>
    <w:rsid w:val="00046767"/>
    <w:rsid w:val="00047AFB"/>
    <w:rsid w:val="00051404"/>
    <w:rsid w:val="00051DC6"/>
    <w:rsid w:val="000525F1"/>
    <w:rsid w:val="000617D4"/>
    <w:rsid w:val="00062395"/>
    <w:rsid w:val="00062DA2"/>
    <w:rsid w:val="00064FAE"/>
    <w:rsid w:val="00066D93"/>
    <w:rsid w:val="00066F43"/>
    <w:rsid w:val="00072F67"/>
    <w:rsid w:val="0007335D"/>
    <w:rsid w:val="00073458"/>
    <w:rsid w:val="000749AB"/>
    <w:rsid w:val="000753EA"/>
    <w:rsid w:val="00077054"/>
    <w:rsid w:val="000800E6"/>
    <w:rsid w:val="000842C5"/>
    <w:rsid w:val="00085C37"/>
    <w:rsid w:val="0008775C"/>
    <w:rsid w:val="00087C37"/>
    <w:rsid w:val="00094520"/>
    <w:rsid w:val="00095E50"/>
    <w:rsid w:val="000A033A"/>
    <w:rsid w:val="000A5CA5"/>
    <w:rsid w:val="000C16BD"/>
    <w:rsid w:val="000C4A54"/>
    <w:rsid w:val="000C5504"/>
    <w:rsid w:val="000C761B"/>
    <w:rsid w:val="000D4227"/>
    <w:rsid w:val="000F177C"/>
    <w:rsid w:val="000F50F1"/>
    <w:rsid w:val="00102992"/>
    <w:rsid w:val="00107B0E"/>
    <w:rsid w:val="001174FB"/>
    <w:rsid w:val="00125D29"/>
    <w:rsid w:val="00140166"/>
    <w:rsid w:val="00140510"/>
    <w:rsid w:val="00141F30"/>
    <w:rsid w:val="001441F5"/>
    <w:rsid w:val="00145553"/>
    <w:rsid w:val="00153286"/>
    <w:rsid w:val="001532E3"/>
    <w:rsid w:val="00153E30"/>
    <w:rsid w:val="00154618"/>
    <w:rsid w:val="00160759"/>
    <w:rsid w:val="00162865"/>
    <w:rsid w:val="001676FB"/>
    <w:rsid w:val="00167FAF"/>
    <w:rsid w:val="00171E3A"/>
    <w:rsid w:val="0017234E"/>
    <w:rsid w:val="001817A9"/>
    <w:rsid w:val="00195503"/>
    <w:rsid w:val="001A312B"/>
    <w:rsid w:val="001A3464"/>
    <w:rsid w:val="001A4B1F"/>
    <w:rsid w:val="001A541C"/>
    <w:rsid w:val="001C0F9B"/>
    <w:rsid w:val="001C1AC4"/>
    <w:rsid w:val="001C2F23"/>
    <w:rsid w:val="001D0066"/>
    <w:rsid w:val="001E3E5E"/>
    <w:rsid w:val="001F2796"/>
    <w:rsid w:val="001F3083"/>
    <w:rsid w:val="001F44E4"/>
    <w:rsid w:val="001F450D"/>
    <w:rsid w:val="001F5B38"/>
    <w:rsid w:val="002048A2"/>
    <w:rsid w:val="00204CE3"/>
    <w:rsid w:val="00207D72"/>
    <w:rsid w:val="002101F5"/>
    <w:rsid w:val="002279CA"/>
    <w:rsid w:val="00230701"/>
    <w:rsid w:val="00233FC2"/>
    <w:rsid w:val="00237B2C"/>
    <w:rsid w:val="0024244A"/>
    <w:rsid w:val="00242504"/>
    <w:rsid w:val="002435F3"/>
    <w:rsid w:val="00247BC6"/>
    <w:rsid w:val="00261C2C"/>
    <w:rsid w:val="002702B8"/>
    <w:rsid w:val="0027184F"/>
    <w:rsid w:val="00271BF1"/>
    <w:rsid w:val="00276964"/>
    <w:rsid w:val="00281CBC"/>
    <w:rsid w:val="002870B8"/>
    <w:rsid w:val="002A174A"/>
    <w:rsid w:val="002A35FB"/>
    <w:rsid w:val="002A3C3A"/>
    <w:rsid w:val="002A4555"/>
    <w:rsid w:val="002B2FC2"/>
    <w:rsid w:val="002B7198"/>
    <w:rsid w:val="002C1BB5"/>
    <w:rsid w:val="002C1EAD"/>
    <w:rsid w:val="002C2D46"/>
    <w:rsid w:val="002C7367"/>
    <w:rsid w:val="002D1C9F"/>
    <w:rsid w:val="002D58A3"/>
    <w:rsid w:val="002E2F0A"/>
    <w:rsid w:val="002E4300"/>
    <w:rsid w:val="002E4DC7"/>
    <w:rsid w:val="002E736B"/>
    <w:rsid w:val="002F1D44"/>
    <w:rsid w:val="002F209D"/>
    <w:rsid w:val="002F4D7B"/>
    <w:rsid w:val="00300B48"/>
    <w:rsid w:val="00302B4B"/>
    <w:rsid w:val="00304C4E"/>
    <w:rsid w:val="00305F62"/>
    <w:rsid w:val="00307A17"/>
    <w:rsid w:val="00313D2F"/>
    <w:rsid w:val="0031484D"/>
    <w:rsid w:val="00315AB4"/>
    <w:rsid w:val="00322AB3"/>
    <w:rsid w:val="00325655"/>
    <w:rsid w:val="0032582C"/>
    <w:rsid w:val="00331E76"/>
    <w:rsid w:val="0033237A"/>
    <w:rsid w:val="003408EC"/>
    <w:rsid w:val="003418AF"/>
    <w:rsid w:val="00345A1C"/>
    <w:rsid w:val="00354F6A"/>
    <w:rsid w:val="00356EB6"/>
    <w:rsid w:val="00365109"/>
    <w:rsid w:val="00365885"/>
    <w:rsid w:val="00371BDC"/>
    <w:rsid w:val="003763B1"/>
    <w:rsid w:val="00387E43"/>
    <w:rsid w:val="0039207E"/>
    <w:rsid w:val="00392AD5"/>
    <w:rsid w:val="003A6321"/>
    <w:rsid w:val="003A6395"/>
    <w:rsid w:val="003B59A6"/>
    <w:rsid w:val="003C11D1"/>
    <w:rsid w:val="003C3245"/>
    <w:rsid w:val="003D5B42"/>
    <w:rsid w:val="003E2024"/>
    <w:rsid w:val="003E273A"/>
    <w:rsid w:val="003F55C4"/>
    <w:rsid w:val="004008D1"/>
    <w:rsid w:val="00401275"/>
    <w:rsid w:val="004013A6"/>
    <w:rsid w:val="00412086"/>
    <w:rsid w:val="0041652A"/>
    <w:rsid w:val="00420486"/>
    <w:rsid w:val="0042210D"/>
    <w:rsid w:val="00423807"/>
    <w:rsid w:val="004258EE"/>
    <w:rsid w:val="00430591"/>
    <w:rsid w:val="00432BBC"/>
    <w:rsid w:val="00441E5D"/>
    <w:rsid w:val="00443DAB"/>
    <w:rsid w:val="00457352"/>
    <w:rsid w:val="00464F1C"/>
    <w:rsid w:val="00471C78"/>
    <w:rsid w:val="00476E22"/>
    <w:rsid w:val="0048015B"/>
    <w:rsid w:val="0048118A"/>
    <w:rsid w:val="00497B0B"/>
    <w:rsid w:val="004A0C05"/>
    <w:rsid w:val="004B18C8"/>
    <w:rsid w:val="004B5C3B"/>
    <w:rsid w:val="004B6ADD"/>
    <w:rsid w:val="004C1A26"/>
    <w:rsid w:val="004C3BD5"/>
    <w:rsid w:val="004C3C6E"/>
    <w:rsid w:val="004C5A30"/>
    <w:rsid w:val="004E43D7"/>
    <w:rsid w:val="004F036B"/>
    <w:rsid w:val="004F1FD3"/>
    <w:rsid w:val="004F200B"/>
    <w:rsid w:val="004F652D"/>
    <w:rsid w:val="005006D9"/>
    <w:rsid w:val="005030AC"/>
    <w:rsid w:val="0050590C"/>
    <w:rsid w:val="005129CE"/>
    <w:rsid w:val="0051457D"/>
    <w:rsid w:val="005158CF"/>
    <w:rsid w:val="00516091"/>
    <w:rsid w:val="00523FCD"/>
    <w:rsid w:val="005317B8"/>
    <w:rsid w:val="00531D1A"/>
    <w:rsid w:val="00532497"/>
    <w:rsid w:val="00537F48"/>
    <w:rsid w:val="00540973"/>
    <w:rsid w:val="00550D22"/>
    <w:rsid w:val="005616FD"/>
    <w:rsid w:val="00582914"/>
    <w:rsid w:val="005833F1"/>
    <w:rsid w:val="00584E28"/>
    <w:rsid w:val="00587415"/>
    <w:rsid w:val="005A3181"/>
    <w:rsid w:val="005A37D0"/>
    <w:rsid w:val="005A5127"/>
    <w:rsid w:val="005B11F7"/>
    <w:rsid w:val="005B61AD"/>
    <w:rsid w:val="005C0D17"/>
    <w:rsid w:val="005C15EB"/>
    <w:rsid w:val="005C54EF"/>
    <w:rsid w:val="005D30DF"/>
    <w:rsid w:val="005E7BC9"/>
    <w:rsid w:val="005F30FA"/>
    <w:rsid w:val="005F35BD"/>
    <w:rsid w:val="0060299F"/>
    <w:rsid w:val="0060542B"/>
    <w:rsid w:val="006070EC"/>
    <w:rsid w:val="0060787E"/>
    <w:rsid w:val="006078F8"/>
    <w:rsid w:val="00607DD2"/>
    <w:rsid w:val="0061032C"/>
    <w:rsid w:val="00612A1A"/>
    <w:rsid w:val="00617DC6"/>
    <w:rsid w:val="006217B9"/>
    <w:rsid w:val="006264B9"/>
    <w:rsid w:val="006343EA"/>
    <w:rsid w:val="006345AD"/>
    <w:rsid w:val="00642567"/>
    <w:rsid w:val="0065004A"/>
    <w:rsid w:val="00655318"/>
    <w:rsid w:val="00657E04"/>
    <w:rsid w:val="00664B8F"/>
    <w:rsid w:val="00664CAB"/>
    <w:rsid w:val="00666528"/>
    <w:rsid w:val="006671DF"/>
    <w:rsid w:val="00667595"/>
    <w:rsid w:val="00674142"/>
    <w:rsid w:val="00676E8C"/>
    <w:rsid w:val="00682343"/>
    <w:rsid w:val="006830BB"/>
    <w:rsid w:val="00683EFE"/>
    <w:rsid w:val="00686E93"/>
    <w:rsid w:val="00693936"/>
    <w:rsid w:val="006A2B13"/>
    <w:rsid w:val="006A3BFB"/>
    <w:rsid w:val="006A7B3A"/>
    <w:rsid w:val="006B32CE"/>
    <w:rsid w:val="006C08A4"/>
    <w:rsid w:val="006C20BB"/>
    <w:rsid w:val="006C341D"/>
    <w:rsid w:val="006D2BDE"/>
    <w:rsid w:val="006E0733"/>
    <w:rsid w:val="006E3136"/>
    <w:rsid w:val="006E4FE8"/>
    <w:rsid w:val="006E567B"/>
    <w:rsid w:val="006F06B7"/>
    <w:rsid w:val="006F0798"/>
    <w:rsid w:val="006F121F"/>
    <w:rsid w:val="006F35CD"/>
    <w:rsid w:val="006F501F"/>
    <w:rsid w:val="007136EE"/>
    <w:rsid w:val="00727AFC"/>
    <w:rsid w:val="0075034F"/>
    <w:rsid w:val="00751E77"/>
    <w:rsid w:val="0075552C"/>
    <w:rsid w:val="00766CC7"/>
    <w:rsid w:val="00771500"/>
    <w:rsid w:val="00773881"/>
    <w:rsid w:val="00773DBF"/>
    <w:rsid w:val="007773E8"/>
    <w:rsid w:val="00783766"/>
    <w:rsid w:val="007B02FA"/>
    <w:rsid w:val="007B26B1"/>
    <w:rsid w:val="007B3EFB"/>
    <w:rsid w:val="007B656C"/>
    <w:rsid w:val="007D4D91"/>
    <w:rsid w:val="007D53BB"/>
    <w:rsid w:val="007D6EAC"/>
    <w:rsid w:val="007D77C3"/>
    <w:rsid w:val="007E1159"/>
    <w:rsid w:val="007E17F9"/>
    <w:rsid w:val="007E1AEA"/>
    <w:rsid w:val="007E201E"/>
    <w:rsid w:val="007E4151"/>
    <w:rsid w:val="00801426"/>
    <w:rsid w:val="008039DE"/>
    <w:rsid w:val="00804E83"/>
    <w:rsid w:val="00814D92"/>
    <w:rsid w:val="00815899"/>
    <w:rsid w:val="00821D8D"/>
    <w:rsid w:val="008236AC"/>
    <w:rsid w:val="00825B8B"/>
    <w:rsid w:val="00826661"/>
    <w:rsid w:val="00831163"/>
    <w:rsid w:val="008318DD"/>
    <w:rsid w:val="00834497"/>
    <w:rsid w:val="0083556D"/>
    <w:rsid w:val="0083726E"/>
    <w:rsid w:val="00847CD5"/>
    <w:rsid w:val="0085069B"/>
    <w:rsid w:val="00851E6D"/>
    <w:rsid w:val="00872481"/>
    <w:rsid w:val="00883CDE"/>
    <w:rsid w:val="00887F45"/>
    <w:rsid w:val="008A1FAB"/>
    <w:rsid w:val="008A5076"/>
    <w:rsid w:val="008A7625"/>
    <w:rsid w:val="008C06F9"/>
    <w:rsid w:val="008C1B80"/>
    <w:rsid w:val="008C519B"/>
    <w:rsid w:val="008C5B9F"/>
    <w:rsid w:val="008D2C26"/>
    <w:rsid w:val="008F55D3"/>
    <w:rsid w:val="008F75C1"/>
    <w:rsid w:val="0090033B"/>
    <w:rsid w:val="009067BF"/>
    <w:rsid w:val="009344FB"/>
    <w:rsid w:val="00935660"/>
    <w:rsid w:val="009357A9"/>
    <w:rsid w:val="00944816"/>
    <w:rsid w:val="009514E4"/>
    <w:rsid w:val="00957FDD"/>
    <w:rsid w:val="00963DD9"/>
    <w:rsid w:val="009640AB"/>
    <w:rsid w:val="00965F36"/>
    <w:rsid w:val="00973D98"/>
    <w:rsid w:val="00977168"/>
    <w:rsid w:val="009778AA"/>
    <w:rsid w:val="00984E5C"/>
    <w:rsid w:val="00992F7B"/>
    <w:rsid w:val="009943F5"/>
    <w:rsid w:val="009954F6"/>
    <w:rsid w:val="00997335"/>
    <w:rsid w:val="009B2D61"/>
    <w:rsid w:val="009B5610"/>
    <w:rsid w:val="009B677A"/>
    <w:rsid w:val="009B765C"/>
    <w:rsid w:val="009C4E89"/>
    <w:rsid w:val="009D06B6"/>
    <w:rsid w:val="009D3479"/>
    <w:rsid w:val="009F47D4"/>
    <w:rsid w:val="00A00173"/>
    <w:rsid w:val="00A0194B"/>
    <w:rsid w:val="00A03973"/>
    <w:rsid w:val="00A1315C"/>
    <w:rsid w:val="00A15608"/>
    <w:rsid w:val="00A15FBC"/>
    <w:rsid w:val="00A21E45"/>
    <w:rsid w:val="00A24578"/>
    <w:rsid w:val="00A31606"/>
    <w:rsid w:val="00A31AB5"/>
    <w:rsid w:val="00A35F33"/>
    <w:rsid w:val="00A40357"/>
    <w:rsid w:val="00A404E9"/>
    <w:rsid w:val="00A40998"/>
    <w:rsid w:val="00A43118"/>
    <w:rsid w:val="00A52A1D"/>
    <w:rsid w:val="00A63E59"/>
    <w:rsid w:val="00A66B65"/>
    <w:rsid w:val="00A6792F"/>
    <w:rsid w:val="00A67A1E"/>
    <w:rsid w:val="00A67B86"/>
    <w:rsid w:val="00A73835"/>
    <w:rsid w:val="00A752B7"/>
    <w:rsid w:val="00A8411C"/>
    <w:rsid w:val="00A90679"/>
    <w:rsid w:val="00A9683B"/>
    <w:rsid w:val="00AA2DB0"/>
    <w:rsid w:val="00AA31CE"/>
    <w:rsid w:val="00AA3BD0"/>
    <w:rsid w:val="00AB0567"/>
    <w:rsid w:val="00AB0D87"/>
    <w:rsid w:val="00AB58A0"/>
    <w:rsid w:val="00AC77D7"/>
    <w:rsid w:val="00AD30CB"/>
    <w:rsid w:val="00AE6667"/>
    <w:rsid w:val="00AE6671"/>
    <w:rsid w:val="00AE6F56"/>
    <w:rsid w:val="00AF1004"/>
    <w:rsid w:val="00AF1748"/>
    <w:rsid w:val="00AF617C"/>
    <w:rsid w:val="00B06033"/>
    <w:rsid w:val="00B125CD"/>
    <w:rsid w:val="00B13CFA"/>
    <w:rsid w:val="00B160CB"/>
    <w:rsid w:val="00B1719F"/>
    <w:rsid w:val="00B204CB"/>
    <w:rsid w:val="00B214A1"/>
    <w:rsid w:val="00B224DE"/>
    <w:rsid w:val="00B244A5"/>
    <w:rsid w:val="00B34277"/>
    <w:rsid w:val="00B42583"/>
    <w:rsid w:val="00B472B8"/>
    <w:rsid w:val="00B53801"/>
    <w:rsid w:val="00B606F8"/>
    <w:rsid w:val="00B672DD"/>
    <w:rsid w:val="00B6758F"/>
    <w:rsid w:val="00B67640"/>
    <w:rsid w:val="00B751BD"/>
    <w:rsid w:val="00B8311D"/>
    <w:rsid w:val="00B83310"/>
    <w:rsid w:val="00B85CDB"/>
    <w:rsid w:val="00B86766"/>
    <w:rsid w:val="00B941BE"/>
    <w:rsid w:val="00BA1902"/>
    <w:rsid w:val="00BC787E"/>
    <w:rsid w:val="00BD313E"/>
    <w:rsid w:val="00BD729A"/>
    <w:rsid w:val="00BE49D6"/>
    <w:rsid w:val="00BF0580"/>
    <w:rsid w:val="00BF40AB"/>
    <w:rsid w:val="00C00D17"/>
    <w:rsid w:val="00C0153A"/>
    <w:rsid w:val="00C03A64"/>
    <w:rsid w:val="00C11B1C"/>
    <w:rsid w:val="00C255BD"/>
    <w:rsid w:val="00C4799F"/>
    <w:rsid w:val="00C548AA"/>
    <w:rsid w:val="00C612B2"/>
    <w:rsid w:val="00C63F6D"/>
    <w:rsid w:val="00C65E18"/>
    <w:rsid w:val="00C674A0"/>
    <w:rsid w:val="00C80097"/>
    <w:rsid w:val="00C819BE"/>
    <w:rsid w:val="00CA532D"/>
    <w:rsid w:val="00CA55CE"/>
    <w:rsid w:val="00CA7486"/>
    <w:rsid w:val="00CA78A1"/>
    <w:rsid w:val="00CB1D29"/>
    <w:rsid w:val="00CB28CF"/>
    <w:rsid w:val="00CB4161"/>
    <w:rsid w:val="00CB7808"/>
    <w:rsid w:val="00CC083F"/>
    <w:rsid w:val="00CC17EC"/>
    <w:rsid w:val="00CC3C68"/>
    <w:rsid w:val="00CC50ED"/>
    <w:rsid w:val="00CD3237"/>
    <w:rsid w:val="00CD5CDF"/>
    <w:rsid w:val="00CE0D91"/>
    <w:rsid w:val="00CE33D1"/>
    <w:rsid w:val="00CF05DB"/>
    <w:rsid w:val="00CF75AC"/>
    <w:rsid w:val="00CF7CA5"/>
    <w:rsid w:val="00D02B79"/>
    <w:rsid w:val="00D03515"/>
    <w:rsid w:val="00D05ADC"/>
    <w:rsid w:val="00D17068"/>
    <w:rsid w:val="00D25A99"/>
    <w:rsid w:val="00D26248"/>
    <w:rsid w:val="00D3080A"/>
    <w:rsid w:val="00D3329F"/>
    <w:rsid w:val="00D33DD4"/>
    <w:rsid w:val="00D40246"/>
    <w:rsid w:val="00D478E7"/>
    <w:rsid w:val="00D51095"/>
    <w:rsid w:val="00D5139B"/>
    <w:rsid w:val="00D52FC0"/>
    <w:rsid w:val="00D54078"/>
    <w:rsid w:val="00D55AF9"/>
    <w:rsid w:val="00D6083B"/>
    <w:rsid w:val="00D60E37"/>
    <w:rsid w:val="00D64FE2"/>
    <w:rsid w:val="00D658FF"/>
    <w:rsid w:val="00D732EC"/>
    <w:rsid w:val="00D754CE"/>
    <w:rsid w:val="00D76726"/>
    <w:rsid w:val="00D819D9"/>
    <w:rsid w:val="00D81AF2"/>
    <w:rsid w:val="00D821C8"/>
    <w:rsid w:val="00D8613D"/>
    <w:rsid w:val="00D86BDE"/>
    <w:rsid w:val="00D9297F"/>
    <w:rsid w:val="00D9467B"/>
    <w:rsid w:val="00DA30D1"/>
    <w:rsid w:val="00DA33F9"/>
    <w:rsid w:val="00DC0614"/>
    <w:rsid w:val="00DC6859"/>
    <w:rsid w:val="00DD1BD0"/>
    <w:rsid w:val="00DD3271"/>
    <w:rsid w:val="00DD5D4D"/>
    <w:rsid w:val="00DD5D6C"/>
    <w:rsid w:val="00DE2A82"/>
    <w:rsid w:val="00DE4714"/>
    <w:rsid w:val="00DE5095"/>
    <w:rsid w:val="00DE76EE"/>
    <w:rsid w:val="00DF2001"/>
    <w:rsid w:val="00DF4B71"/>
    <w:rsid w:val="00DF5FCD"/>
    <w:rsid w:val="00E04D95"/>
    <w:rsid w:val="00E10917"/>
    <w:rsid w:val="00E144EA"/>
    <w:rsid w:val="00E1482B"/>
    <w:rsid w:val="00E1778C"/>
    <w:rsid w:val="00E206B8"/>
    <w:rsid w:val="00E208DA"/>
    <w:rsid w:val="00E220F0"/>
    <w:rsid w:val="00E2380B"/>
    <w:rsid w:val="00E2552D"/>
    <w:rsid w:val="00E30CD3"/>
    <w:rsid w:val="00E30D9F"/>
    <w:rsid w:val="00E323DC"/>
    <w:rsid w:val="00E445DD"/>
    <w:rsid w:val="00E53BBE"/>
    <w:rsid w:val="00E673D1"/>
    <w:rsid w:val="00E70449"/>
    <w:rsid w:val="00E70E91"/>
    <w:rsid w:val="00E742E0"/>
    <w:rsid w:val="00E75752"/>
    <w:rsid w:val="00E76AFB"/>
    <w:rsid w:val="00E80A8B"/>
    <w:rsid w:val="00E83EFE"/>
    <w:rsid w:val="00E848EA"/>
    <w:rsid w:val="00E84E1E"/>
    <w:rsid w:val="00E90079"/>
    <w:rsid w:val="00E90403"/>
    <w:rsid w:val="00E90A2E"/>
    <w:rsid w:val="00EA2C22"/>
    <w:rsid w:val="00EA3AEF"/>
    <w:rsid w:val="00EA47E0"/>
    <w:rsid w:val="00EB1EC4"/>
    <w:rsid w:val="00EC646C"/>
    <w:rsid w:val="00EC75E4"/>
    <w:rsid w:val="00ED2D5B"/>
    <w:rsid w:val="00ED6161"/>
    <w:rsid w:val="00ED66D7"/>
    <w:rsid w:val="00ED7053"/>
    <w:rsid w:val="00EE675F"/>
    <w:rsid w:val="00EF25BA"/>
    <w:rsid w:val="00EF7650"/>
    <w:rsid w:val="00F016D8"/>
    <w:rsid w:val="00F04EDC"/>
    <w:rsid w:val="00F137FC"/>
    <w:rsid w:val="00F243A1"/>
    <w:rsid w:val="00F31F53"/>
    <w:rsid w:val="00F32C47"/>
    <w:rsid w:val="00F32CB5"/>
    <w:rsid w:val="00F41BCD"/>
    <w:rsid w:val="00F44225"/>
    <w:rsid w:val="00F448E7"/>
    <w:rsid w:val="00F46B5B"/>
    <w:rsid w:val="00F46B7F"/>
    <w:rsid w:val="00F51831"/>
    <w:rsid w:val="00F55B02"/>
    <w:rsid w:val="00F575E5"/>
    <w:rsid w:val="00F6185C"/>
    <w:rsid w:val="00F65C78"/>
    <w:rsid w:val="00F71050"/>
    <w:rsid w:val="00F76508"/>
    <w:rsid w:val="00F77968"/>
    <w:rsid w:val="00F8236C"/>
    <w:rsid w:val="00F838DE"/>
    <w:rsid w:val="00F85509"/>
    <w:rsid w:val="00F85B96"/>
    <w:rsid w:val="00F922B8"/>
    <w:rsid w:val="00F95392"/>
    <w:rsid w:val="00F97AA3"/>
    <w:rsid w:val="00FA2A37"/>
    <w:rsid w:val="00FA6CBA"/>
    <w:rsid w:val="00FB0945"/>
    <w:rsid w:val="00FB0B09"/>
    <w:rsid w:val="00FB3A63"/>
    <w:rsid w:val="00FC4223"/>
    <w:rsid w:val="00FC44FF"/>
    <w:rsid w:val="00FC500F"/>
    <w:rsid w:val="00FD2669"/>
    <w:rsid w:val="00FD311D"/>
    <w:rsid w:val="00FD3E6D"/>
    <w:rsid w:val="00FE2C43"/>
    <w:rsid w:val="00FE3788"/>
    <w:rsid w:val="00FF3916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4EE14"/>
  <w15:docId w15:val="{5E84FE79-77B7-49B8-93BA-1E4C390C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basedOn w:val="Normal"/>
    <w:link w:val="HeaderChar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ing1Centered">
    <w:name w:val="Heading 1 Centered"/>
    <w:basedOn w:val="Heading1"/>
    <w:rsid w:val="00A35F33"/>
    <w:pPr>
      <w:ind w:left="0" w:firstLine="0"/>
      <w:jc w:val="center"/>
    </w:pPr>
  </w:style>
  <w:style w:type="character" w:styleId="PlaceholderText">
    <w:name w:val="Placeholder Text"/>
    <w:basedOn w:val="DefaultParagraphFont"/>
    <w:uiPriority w:val="99"/>
    <w:semiHidden/>
    <w:rsid w:val="00AE6671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meetingdoc.asp?lang=en&amp;parent=T17-TSAG-180226-TD-GEN-0222" TargetMode="External"/><Relationship Id="rId21" Type="http://schemas.openxmlformats.org/officeDocument/2006/relationships/hyperlink" Target="https://www.itu.int/md/meetingdoc.asp?lang=en&amp;parent=T17-TSAG-180226-TD-GEN-0204" TargetMode="External"/><Relationship Id="rId42" Type="http://schemas.openxmlformats.org/officeDocument/2006/relationships/hyperlink" Target="https://www.itu.int/md/meetingdoc.asp?lang=en&amp;parent=T17-TSAG-180226-TD-GEN-0172" TargetMode="External"/><Relationship Id="rId47" Type="http://schemas.openxmlformats.org/officeDocument/2006/relationships/hyperlink" Target="https://www.itu.int/md/meetingdoc.asp?lang=en&amp;parent=T17-TSAG-180226-TD-GEN-0230" TargetMode="External"/><Relationship Id="rId63" Type="http://schemas.openxmlformats.org/officeDocument/2006/relationships/hyperlink" Target="https://www.itu.int/md/meetingdoc.asp?lang=en&amp;parent=T17-TSAG-180226-TD-GEN-0235" TargetMode="External"/><Relationship Id="rId68" Type="http://schemas.openxmlformats.org/officeDocument/2006/relationships/hyperlink" Target="https://www.itu.int/md/meetingdoc.asp?lang=en&amp;parent=T17-TSAG-180226-TD-GEN-0182" TargetMode="External"/><Relationship Id="rId84" Type="http://schemas.openxmlformats.org/officeDocument/2006/relationships/hyperlink" Target="https://www.itu.int/md/meetingdoc.asp?lang=en&amp;parent=T17-TSAG-180226-TD-GEN-0155" TargetMode="External"/><Relationship Id="rId89" Type="http://schemas.openxmlformats.org/officeDocument/2006/relationships/hyperlink" Target="https://www.itu.int/md/meetingdoc.asp?lang=en&amp;parent=T17-TSAG-180226-TD-GEN-0157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www.itu.int/md/meetingdoc.asp?lang=en&amp;parent=T17-TSAG-180226-TD-GEN-0248" TargetMode="External"/><Relationship Id="rId107" Type="http://schemas.openxmlformats.org/officeDocument/2006/relationships/hyperlink" Target="https://www.itu.int/md/meetingdoc.asp?lang=en&amp;parent=T17-TSAG-180226-TD-GEN-0256" TargetMode="External"/><Relationship Id="rId11" Type="http://schemas.openxmlformats.org/officeDocument/2006/relationships/hyperlink" Target="https://www.itu.int/md/T17-TSAG-170501-TD-GEN-0084/en" TargetMode="External"/><Relationship Id="rId24" Type="http://schemas.openxmlformats.org/officeDocument/2006/relationships/hyperlink" Target="https://www.itu.int/md/meetingdoc.asp?lang=en&amp;parent=T17-TSAG-180226-TD-GEN-0222" TargetMode="External"/><Relationship Id="rId32" Type="http://schemas.openxmlformats.org/officeDocument/2006/relationships/hyperlink" Target="https://www.itu.int/md/meetingdoc.asp?lang=en&amp;parent=T17-TSAG-180226-TD-GEN-0151" TargetMode="External"/><Relationship Id="rId37" Type="http://schemas.openxmlformats.org/officeDocument/2006/relationships/hyperlink" Target="https://www.itu.int/md/meetingdoc.asp?lang=en&amp;parent=T17-TSAG-180226-TD-GEN-0236" TargetMode="External"/><Relationship Id="rId40" Type="http://schemas.openxmlformats.org/officeDocument/2006/relationships/hyperlink" Target="https://www.itu.int/md/meetingdoc.asp?lang=en&amp;parent=T17-TSAG-180226-TD-GEN-0157" TargetMode="External"/><Relationship Id="rId45" Type="http://schemas.openxmlformats.org/officeDocument/2006/relationships/hyperlink" Target="https://www.itu.int/md/meetingdoc.asp?lang=en&amp;parent=T17-TSAG-180226-TD-GEN-0142" TargetMode="External"/><Relationship Id="rId53" Type="http://schemas.openxmlformats.org/officeDocument/2006/relationships/hyperlink" Target="https://www.itu.int/md/meetingdoc.asp?lang=en&amp;parent=T17-TSAG-180226-TD-GEN-0221" TargetMode="External"/><Relationship Id="rId58" Type="http://schemas.openxmlformats.org/officeDocument/2006/relationships/hyperlink" Target="https://www.itu.int/md/meetingdoc.asp?lang=en&amp;parent=T17-TSAG-180226-TD-GEN-0184" TargetMode="External"/><Relationship Id="rId66" Type="http://schemas.openxmlformats.org/officeDocument/2006/relationships/hyperlink" Target="https://www.itu.int/md/meetingdoc.asp?lang=en&amp;parent=T17-TSAG-180226-TD-GEN-0170" TargetMode="External"/><Relationship Id="rId74" Type="http://schemas.openxmlformats.org/officeDocument/2006/relationships/hyperlink" Target="https://www.itu.int/md/meetingdoc.asp?lang=en&amp;parent=T17-TSAG-180226-TD-GEN-0204" TargetMode="External"/><Relationship Id="rId79" Type="http://schemas.openxmlformats.org/officeDocument/2006/relationships/hyperlink" Target="https://www.itu.int/md/meetingdoc.asp?lang=en&amp;parent=T17-TSAG-180226-TD-GEN-0148" TargetMode="External"/><Relationship Id="rId87" Type="http://schemas.openxmlformats.org/officeDocument/2006/relationships/hyperlink" Target="https://www.itu.int/md/meetingdoc.asp?lang=en&amp;parent=T17-TSAG-180226-TD-GEN-0237" TargetMode="External"/><Relationship Id="rId102" Type="http://schemas.openxmlformats.org/officeDocument/2006/relationships/hyperlink" Target="https://www.itu.int/md/meetingdoc.asp?lang=en&amp;parent=T17-TSAG-180226-TD-GEN-0232" TargetMode="External"/><Relationship Id="rId110" Type="http://schemas.openxmlformats.org/officeDocument/2006/relationships/hyperlink" Target="https://www.itu.int/md/meetingdoc.asp?lang=en&amp;parent=T17-TSAG-180226-TD-GEN-0235" TargetMode="External"/><Relationship Id="rId115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T17-TSAG-180226-TD-GEN-0257" TargetMode="External"/><Relationship Id="rId82" Type="http://schemas.openxmlformats.org/officeDocument/2006/relationships/hyperlink" Target="https://www.itu.int/md/meetingdoc.asp?lang=en&amp;parent=T17-TSAG-180226-TD-GEN-0151" TargetMode="External"/><Relationship Id="rId90" Type="http://schemas.openxmlformats.org/officeDocument/2006/relationships/hyperlink" Target="https://www.itu.int/md/meetingdoc.asp?lang=en&amp;parent=T17-TSAG-180226-TD-GEN-0172" TargetMode="External"/><Relationship Id="rId95" Type="http://schemas.openxmlformats.org/officeDocument/2006/relationships/hyperlink" Target="https://www.itu.int/md/meetingdoc.asp?lang=en&amp;parent=T17-TSAG-180226-TD-GEN-0231" TargetMode="External"/><Relationship Id="rId19" Type="http://schemas.openxmlformats.org/officeDocument/2006/relationships/hyperlink" Target="https://www.itu.int/md/meetingdoc.asp?lang=en&amp;parent=T17-TSAG-180226-TD-GEN-0193" TargetMode="External"/><Relationship Id="rId14" Type="http://schemas.openxmlformats.org/officeDocument/2006/relationships/hyperlink" Target="https://www.itu.int/md/meetingdoc.asp?lang=en&amp;parent=T17-TSAG-180226-TD-GEN-0240" TargetMode="External"/><Relationship Id="rId22" Type="http://schemas.openxmlformats.org/officeDocument/2006/relationships/hyperlink" Target="https://www.itu.int/md/meetingdoc.asp?lang=en&amp;parent=T17-TSAG-180226-TD-GEN-0204" TargetMode="External"/><Relationship Id="rId27" Type="http://schemas.openxmlformats.org/officeDocument/2006/relationships/hyperlink" Target="https://www.itu.int/md/meetingdoc.asp?lang=en&amp;parent=T17-TSAG-180226-TD-GEN-0208" TargetMode="External"/><Relationship Id="rId30" Type="http://schemas.openxmlformats.org/officeDocument/2006/relationships/hyperlink" Target="https://www.itu.int/md/meetingdoc.asp?lang=en&amp;parent=T17-TSAG-180226-TD-GEN-0149" TargetMode="External"/><Relationship Id="rId35" Type="http://schemas.openxmlformats.org/officeDocument/2006/relationships/hyperlink" Target="https://www.itu.int/md/meetingdoc.asp?lang=en&amp;parent=T17-TSAG-180226-TD-GEN-0269" TargetMode="External"/><Relationship Id="rId43" Type="http://schemas.openxmlformats.org/officeDocument/2006/relationships/hyperlink" Target="https://www.itu.int/md/meetingdoc.asp?lang=en&amp;parent=T17-TSAG-180226-TD-GEN-0159" TargetMode="External"/><Relationship Id="rId48" Type="http://schemas.openxmlformats.org/officeDocument/2006/relationships/hyperlink" Target="https://www.itu.int/md/meetingdoc.asp?lang=en&amp;parent=T17-TSAG-180226-TD-GEN-0231" TargetMode="External"/><Relationship Id="rId56" Type="http://schemas.openxmlformats.org/officeDocument/2006/relationships/hyperlink" Target="https://www.itu.int/md/meetingdoc.asp?lang=en&amp;parent=T17-TSAG-180226-TD-GEN-0234" TargetMode="External"/><Relationship Id="rId64" Type="http://schemas.openxmlformats.org/officeDocument/2006/relationships/hyperlink" Target="https://www.itu.int/md/meetingdoc.asp?lang=en&amp;parent=T17-TSAG-180226-TD-GEN-0201" TargetMode="External"/><Relationship Id="rId69" Type="http://schemas.openxmlformats.org/officeDocument/2006/relationships/hyperlink" Target="https://www.itu.int/md/meetingdoc.asp?lang=en&amp;parent=T17-TSAG-180226-TD-GEN-0248" TargetMode="External"/><Relationship Id="rId77" Type="http://schemas.openxmlformats.org/officeDocument/2006/relationships/hyperlink" Target="https://www.itu.int/md/meetingdoc.asp?lang=en&amp;parent=T17-TSAG-180226-TD-GEN-0226" TargetMode="External"/><Relationship Id="rId100" Type="http://schemas.openxmlformats.org/officeDocument/2006/relationships/hyperlink" Target="https://www.itu.int/md/meetingdoc.asp?lang=en&amp;parent=T17-TSAG-180226-TD-GEN-0221" TargetMode="External"/><Relationship Id="rId105" Type="http://schemas.openxmlformats.org/officeDocument/2006/relationships/hyperlink" Target="https://www.itu.int/md/meetingdoc.asp?lang=en&amp;parent=T17-TSAG-180226-TD-GEN-0184" TargetMode="External"/><Relationship Id="rId113" Type="http://schemas.openxmlformats.org/officeDocument/2006/relationships/footer" Target="footer1.xml"/><Relationship Id="rId8" Type="http://schemas.openxmlformats.org/officeDocument/2006/relationships/image" Target="media/image1.gif"/><Relationship Id="rId51" Type="http://schemas.openxmlformats.org/officeDocument/2006/relationships/hyperlink" Target="https://www.itu.int/md/meetingdoc.asp?lang=en&amp;parent=T17-TSAG-180226-TD-GEN-0176" TargetMode="External"/><Relationship Id="rId72" Type="http://schemas.openxmlformats.org/officeDocument/2006/relationships/hyperlink" Target="https://www.itu.int/md/meetingdoc.asp?lang=en&amp;parent=T17-TSAG-180226-TD-GEN-0193" TargetMode="External"/><Relationship Id="rId80" Type="http://schemas.openxmlformats.org/officeDocument/2006/relationships/hyperlink" Target="https://www.itu.int/md/meetingdoc.asp?lang=en&amp;parent=T17-TSAG-180226-TD-GEN-0149" TargetMode="External"/><Relationship Id="rId85" Type="http://schemas.openxmlformats.org/officeDocument/2006/relationships/hyperlink" Target="https://www.itu.int/md/meetingdoc.asp?lang=en&amp;parent=T17-TSAG-180226-TD-GEN-0258" TargetMode="External"/><Relationship Id="rId93" Type="http://schemas.openxmlformats.org/officeDocument/2006/relationships/hyperlink" Target="https://www.itu.int/md/meetingdoc.asp?lang=en&amp;parent=T17-TSAG-180226-TD-GEN-0192" TargetMode="External"/><Relationship Id="rId98" Type="http://schemas.openxmlformats.org/officeDocument/2006/relationships/hyperlink" Target="https://www.itu.int/md/meetingdoc.asp?lang=en&amp;parent=T17-TSAG-180226-TD-GEN-017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T17-TSAG-R-0001/en" TargetMode="External"/><Relationship Id="rId17" Type="http://schemas.openxmlformats.org/officeDocument/2006/relationships/hyperlink" Target="https://www.itu.int/md/meetingdoc.asp?lang=en&amp;parent=T17-TSAG-180226-TD-GEN-0186" TargetMode="External"/><Relationship Id="rId25" Type="http://schemas.openxmlformats.org/officeDocument/2006/relationships/hyperlink" Target="https://www.itu.int/md/meetingdoc.asp?lang=en&amp;parent=T17-TSAG-180226-TD-GEN-0208" TargetMode="External"/><Relationship Id="rId33" Type="http://schemas.openxmlformats.org/officeDocument/2006/relationships/hyperlink" Target="https://www.itu.int/md/meetingdoc.asp?lang=en&amp;parent=T17-TSAG-180226-TD-GEN-0152" TargetMode="External"/><Relationship Id="rId38" Type="http://schemas.openxmlformats.org/officeDocument/2006/relationships/hyperlink" Target="https://www.itu.int/md/meetingdoc.asp?lang=en&amp;parent=T17-TSAG-180226-TD-GEN-0237" TargetMode="External"/><Relationship Id="rId46" Type="http://schemas.openxmlformats.org/officeDocument/2006/relationships/hyperlink" Target="https://www.itu.int/md/meetingdoc.asp?lang=en&amp;parent=T17-TSAG-180226-TD-GEN-0192" TargetMode="External"/><Relationship Id="rId59" Type="http://schemas.openxmlformats.org/officeDocument/2006/relationships/hyperlink" Target="https://www.itu.int/md/meetingdoc.asp?lang=en&amp;parent=T17-TSAG-180226-TD-GEN-0185" TargetMode="External"/><Relationship Id="rId67" Type="http://schemas.openxmlformats.org/officeDocument/2006/relationships/hyperlink" Target="https://www.itu.int/md/meetingdoc.asp?lang=en&amp;parent=T17-TSAG-180226-TD-GEN-0240" TargetMode="External"/><Relationship Id="rId103" Type="http://schemas.openxmlformats.org/officeDocument/2006/relationships/hyperlink" Target="https://www.itu.int/md/meetingdoc.asp?lang=en&amp;parent=T17-TSAG-180226-TD-GEN-0234" TargetMode="External"/><Relationship Id="rId108" Type="http://schemas.openxmlformats.org/officeDocument/2006/relationships/hyperlink" Target="https://www.itu.int/md/meetingdoc.asp?lang=en&amp;parent=T17-TSAG-180226-TD-GEN-0257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itu.int/md/meetingdoc.asp?lang=en&amp;parent=T17-TSAG-180226-TD-GEN-0177" TargetMode="External"/><Relationship Id="rId41" Type="http://schemas.openxmlformats.org/officeDocument/2006/relationships/hyperlink" Target="https://www.itu.int/md/meetingdoc.asp?lang=en&amp;parent=T17-TSAG-180226-TD-GEN-0172" TargetMode="External"/><Relationship Id="rId54" Type="http://schemas.openxmlformats.org/officeDocument/2006/relationships/hyperlink" Target="https://www.itu.int/md/meetingdoc.asp?lang=en&amp;parent=T17-TSAG-180226-TD-GEN-0216" TargetMode="External"/><Relationship Id="rId62" Type="http://schemas.openxmlformats.org/officeDocument/2006/relationships/hyperlink" Target="https://www.itu.int/md/meetingdoc.asp?lang=en&amp;parent=T17-TSAG-180226-TD-GEN-0259" TargetMode="External"/><Relationship Id="rId70" Type="http://schemas.openxmlformats.org/officeDocument/2006/relationships/hyperlink" Target="https://www.itu.int/md/meetingdoc.asp?lang=en&amp;parent=T17-TSAG-180226-TD-GEN-0186" TargetMode="External"/><Relationship Id="rId75" Type="http://schemas.openxmlformats.org/officeDocument/2006/relationships/hyperlink" Target="https://www.itu.int/md/meetingdoc.asp?lang=en&amp;parent=T17-TSAG-180226-TD-GEN-0208" TargetMode="External"/><Relationship Id="rId83" Type="http://schemas.openxmlformats.org/officeDocument/2006/relationships/hyperlink" Target="https://www.itu.int/md/meetingdoc.asp?lang=en&amp;parent=T17-TSAG-180226-TD-GEN-0152" TargetMode="External"/><Relationship Id="rId88" Type="http://schemas.openxmlformats.org/officeDocument/2006/relationships/hyperlink" Target="https://www.itu.int/md/meetingdoc.asp?lang=en&amp;parent=T17-TSAG-180226-TD-GEN-0238" TargetMode="External"/><Relationship Id="rId91" Type="http://schemas.openxmlformats.org/officeDocument/2006/relationships/hyperlink" Target="https://www.itu.int/md/meetingdoc.asp?lang=en&amp;parent=T17-TSAG-180226-TD-GEN-0159" TargetMode="External"/><Relationship Id="rId96" Type="http://schemas.openxmlformats.org/officeDocument/2006/relationships/hyperlink" Target="https://www.itu.int/md/meetingdoc.asp?lang=en&amp;parent=T17-TSAG-180226-TD-GEN-0171" TargetMode="External"/><Relationship Id="rId111" Type="http://schemas.openxmlformats.org/officeDocument/2006/relationships/hyperlink" Target="https://www.itu.int/md/meetingdoc.asp?lang=en&amp;parent=T17-TSAG-180226-TD-GEN-0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180226-TD-GEN-0182" TargetMode="External"/><Relationship Id="rId23" Type="http://schemas.openxmlformats.org/officeDocument/2006/relationships/hyperlink" Target="https://www.itu.int/md/meetingdoc.asp?lang=en&amp;parent=T17-TSAG-180226-TD-GEN-0208" TargetMode="External"/><Relationship Id="rId28" Type="http://schemas.openxmlformats.org/officeDocument/2006/relationships/hyperlink" Target="https://www.itu.int/md/meetingdoc.asp?lang=en&amp;parent=T17-TSAG-180226-TD-GEN-0226" TargetMode="External"/><Relationship Id="rId36" Type="http://schemas.openxmlformats.org/officeDocument/2006/relationships/hyperlink" Target="https://www.itu.int/md/meetingdoc.asp?lang=en&amp;parent=T17-TSAG-180226-TD-GEN-0258" TargetMode="External"/><Relationship Id="rId49" Type="http://schemas.openxmlformats.org/officeDocument/2006/relationships/hyperlink" Target="https://www.itu.int/md/meetingdoc.asp?lang=en&amp;parent=T17-TSAG-180226-TD-GEN-0171" TargetMode="External"/><Relationship Id="rId57" Type="http://schemas.openxmlformats.org/officeDocument/2006/relationships/hyperlink" Target="https://www.itu.int/md/meetingdoc.asp?lang=en&amp;parent=T17-TSAG-180226-TD-GEN-0183" TargetMode="External"/><Relationship Id="rId106" Type="http://schemas.openxmlformats.org/officeDocument/2006/relationships/hyperlink" Target="https://www.itu.int/md/meetingdoc.asp?lang=en&amp;parent=T17-TSAG-180226-TD-GEN-0185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itu.int/md/meetingdoc.asp?lang=en&amp;parent=T17-TSAG-180226-TD-GEN-0136" TargetMode="External"/><Relationship Id="rId31" Type="http://schemas.openxmlformats.org/officeDocument/2006/relationships/hyperlink" Target="https://www.itu.int/md/meetingdoc.asp?lang=en&amp;parent=T17-TSAG-180226-TD-GEN-0150" TargetMode="External"/><Relationship Id="rId44" Type="http://schemas.openxmlformats.org/officeDocument/2006/relationships/hyperlink" Target="https://www.itu.int/md/meetingdoc.asp?lang=en&amp;parent=T17-TSAG-180226-TD-GEN-0159" TargetMode="External"/><Relationship Id="rId52" Type="http://schemas.openxmlformats.org/officeDocument/2006/relationships/hyperlink" Target="https://www.itu.int/md/meetingdoc.asp?lang=en&amp;parent=T17-TSAG-180226-TD-GEN-0179" TargetMode="External"/><Relationship Id="rId60" Type="http://schemas.openxmlformats.org/officeDocument/2006/relationships/hyperlink" Target="https://www.itu.int/md/meetingdoc.asp?lang=en&amp;parent=T17-TSAG-180226-TD-GEN-0256" TargetMode="External"/><Relationship Id="rId65" Type="http://schemas.openxmlformats.org/officeDocument/2006/relationships/hyperlink" Target="https://www.itu.int/md/meetingdoc.asp?lang=en&amp;parent=T17-TSAG-180226-TD-GEN-0136" TargetMode="External"/><Relationship Id="rId73" Type="http://schemas.openxmlformats.org/officeDocument/2006/relationships/hyperlink" Target="https://www.itu.int/md/meetingdoc.asp?lang=en&amp;parent=T17-TSAG-180226-TD-GEN-0177" TargetMode="External"/><Relationship Id="rId78" Type="http://schemas.openxmlformats.org/officeDocument/2006/relationships/hyperlink" Target="https://www.itu.int/md/meetingdoc.asp?lang=en&amp;parent=T17-TSAG-180226-TD-GEN-0264" TargetMode="External"/><Relationship Id="rId81" Type="http://schemas.openxmlformats.org/officeDocument/2006/relationships/hyperlink" Target="https://www.itu.int/md/meetingdoc.asp?lang=en&amp;parent=T17-TSAG-180226-TD-GEN-0150" TargetMode="External"/><Relationship Id="rId86" Type="http://schemas.openxmlformats.org/officeDocument/2006/relationships/hyperlink" Target="https://www.itu.int/md/meetingdoc.asp?lang=en&amp;parent=T17-TSAG-180226-TD-GEN-0236" TargetMode="External"/><Relationship Id="rId94" Type="http://schemas.openxmlformats.org/officeDocument/2006/relationships/hyperlink" Target="https://www.itu.int/md/meetingdoc.asp?lang=en&amp;parent=T17-TSAG-180226-TD-GEN-0230" TargetMode="External"/><Relationship Id="rId99" Type="http://schemas.openxmlformats.org/officeDocument/2006/relationships/hyperlink" Target="https://www.itu.int/md/meetingdoc.asp?lang=en&amp;parent=T17-TSAG-180226-TD-GEN-0179" TargetMode="External"/><Relationship Id="rId101" Type="http://schemas.openxmlformats.org/officeDocument/2006/relationships/hyperlink" Target="https://www.itu.int/md/meetingdoc.asp?lang=en&amp;parent=T17-TSAG-180226-TD-GEN-02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ner.liebler@bnetza.de" TargetMode="External"/><Relationship Id="rId13" Type="http://schemas.openxmlformats.org/officeDocument/2006/relationships/hyperlink" Target="https://www.itu.int/md/meetingdoc.asp?lang=en&amp;parent=T17-TSAG-180226-TD-GEN-0170" TargetMode="External"/><Relationship Id="rId18" Type="http://schemas.openxmlformats.org/officeDocument/2006/relationships/hyperlink" Target="https://www.itu.int/md/meetingdoc.asp?lang=en&amp;parent=T17-TSAG-180226-TD-GEN-0254" TargetMode="External"/><Relationship Id="rId39" Type="http://schemas.openxmlformats.org/officeDocument/2006/relationships/hyperlink" Target="https://www.itu.int/md/meetingdoc.asp?lang=en&amp;parent=T17-TSAG-180226-TD-GEN-0238" TargetMode="External"/><Relationship Id="rId109" Type="http://schemas.openxmlformats.org/officeDocument/2006/relationships/hyperlink" Target="https://www.itu.int/md/meetingdoc.asp?lang=en&amp;parent=T17-TSAG-180226-TD-GEN-0259" TargetMode="External"/><Relationship Id="rId34" Type="http://schemas.openxmlformats.org/officeDocument/2006/relationships/hyperlink" Target="https://www.itu.int/md/meetingdoc.asp?lang=en&amp;parent=T17-TSAG-180226-TD-GEN-0155" TargetMode="External"/><Relationship Id="rId50" Type="http://schemas.openxmlformats.org/officeDocument/2006/relationships/hyperlink" Target="https://www.itu.int/md/meetingdoc.asp?lang=en&amp;parent=T17-TSAG-180226-TD-GEN-0174" TargetMode="External"/><Relationship Id="rId55" Type="http://schemas.openxmlformats.org/officeDocument/2006/relationships/hyperlink" Target="https://www.itu.int/md/meetingdoc.asp?lang=en&amp;parent=T17-TSAG-180226-TD-GEN-0232" TargetMode="External"/><Relationship Id="rId76" Type="http://schemas.openxmlformats.org/officeDocument/2006/relationships/hyperlink" Target="https://www.itu.int/md/meetingdoc.asp?lang=en&amp;parent=T17-TSAG-180226-TD-GEN-0222" TargetMode="External"/><Relationship Id="rId97" Type="http://schemas.openxmlformats.org/officeDocument/2006/relationships/hyperlink" Target="https://www.itu.int/md/meetingdoc.asp?lang=en&amp;parent=T17-TSAG-180226-TD-GEN-0174" TargetMode="External"/><Relationship Id="rId104" Type="http://schemas.openxmlformats.org/officeDocument/2006/relationships/hyperlink" Target="https://www.itu.int/md/meetingdoc.asp?lang=en&amp;parent=T17-TSAG-180226-TD-GEN-018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meetingdoc.asp?lang=en&amp;parent=T17-TSAG-180226-TD-GEN-0254" TargetMode="External"/><Relationship Id="rId92" Type="http://schemas.openxmlformats.org/officeDocument/2006/relationships/hyperlink" Target="https://www.itu.int/md/meetingdoc.asp?lang=en&amp;parent=T17-TSAG-180226-TD-GEN-014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md/meetingdoc.asp?lang=en&amp;parent=T17-TSAG-180226-TD-GEN-0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99250-1233-421B-B48A-3C0CE3AA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3661</Words>
  <Characters>20868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TSB-MEU</dc:creator>
  <cp:keywords>Digital Financial Services, eMoney, mobile money, mobile payments, security, digital identity, interoperability,</cp:keywords>
  <cp:lastModifiedBy>OTA, Hiroshi </cp:lastModifiedBy>
  <cp:revision>4</cp:revision>
  <cp:lastPrinted>2017-04-30T17:27:00Z</cp:lastPrinted>
  <dcterms:created xsi:type="dcterms:W3CDTF">2018-03-01T14:52:00Z</dcterms:created>
  <dcterms:modified xsi:type="dcterms:W3CDTF">2018-03-02T12:36:00Z</dcterms:modified>
</cp:coreProperties>
</file>