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7A75B7" w:rsidRPr="0082671E" w:rsidTr="00C874A1">
        <w:trPr>
          <w:cantSplit/>
          <w:jc w:val="center"/>
        </w:trPr>
        <w:tc>
          <w:tcPr>
            <w:tcW w:w="1191" w:type="dxa"/>
            <w:vMerge w:val="restart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4C29AD" wp14:editId="3CE791B0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82671E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1" w:type="dxa"/>
            <w:gridSpan w:val="2"/>
            <w:vAlign w:val="center"/>
          </w:tcPr>
          <w:p w:rsidR="007A75B7" w:rsidRPr="0082671E" w:rsidRDefault="007A75B7" w:rsidP="00C874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 w:rsidRPr="0082671E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TSAG-TD1</w:t>
            </w: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70</w:t>
            </w:r>
            <w:ins w:id="0" w:author="Al-Mnini, Lara" w:date="2018-02-24T21:05:00Z">
              <w:r w:rsidR="00092577"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t>-R1</w:t>
              </w:r>
            </w:ins>
          </w:p>
        </w:tc>
      </w:tr>
      <w:tr w:rsidR="007A75B7" w:rsidRPr="0082671E" w:rsidTr="00C874A1">
        <w:trPr>
          <w:cantSplit/>
          <w:jc w:val="center"/>
        </w:trPr>
        <w:tc>
          <w:tcPr>
            <w:tcW w:w="1191" w:type="dxa"/>
            <w:vMerge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1" w:type="dxa"/>
            <w:gridSpan w:val="3"/>
            <w:vMerge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1" w:type="dxa"/>
            <w:gridSpan w:val="2"/>
          </w:tcPr>
          <w:p w:rsidR="007A75B7" w:rsidRPr="0082671E" w:rsidRDefault="007A75B7" w:rsidP="00C874A1">
            <w:pPr>
              <w:spacing w:before="120"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7A75B7" w:rsidRPr="0082671E" w:rsidRDefault="007A75B7" w:rsidP="00C874A1">
            <w:pPr>
              <w:spacing w:before="120"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5" w:type="dxa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1" w:type="dxa"/>
            <w:gridSpan w:val="2"/>
          </w:tcPr>
          <w:p w:rsidR="007A75B7" w:rsidRPr="0082671E" w:rsidRDefault="007A75B7" w:rsidP="00C874A1">
            <w:pPr>
              <w:spacing w:before="120" w:after="0" w:line="240" w:lineRule="auto"/>
              <w:jc w:val="right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Geneva, 26 February – 2 March 2018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9923" w:type="dxa"/>
            <w:gridSpan w:val="6"/>
          </w:tcPr>
          <w:p w:rsidR="007A75B7" w:rsidRPr="0082671E" w:rsidRDefault="007A75B7" w:rsidP="00C874A1">
            <w:pPr>
              <w:spacing w:before="120"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:rsidR="007A75B7" w:rsidRPr="00CC6D4E" w:rsidRDefault="007A75B7" w:rsidP="00C874A1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:rsidR="007A75B7" w:rsidRPr="00CC6D4E" w:rsidRDefault="007A75B7" w:rsidP="00C874A1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Information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A75B7" w:rsidRPr="00CC6D4E" w:rsidRDefault="007A75B7" w:rsidP="00C874A1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7A75B7" w:rsidRPr="00CC6D4E" w:rsidRDefault="007A75B7" w:rsidP="00C874A1">
            <w:pPr>
              <w:spacing w:before="120" w:after="0" w:line="240" w:lineRule="auto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Pr="00CC6D4E">
              <w:rPr>
                <w:rStyle w:val="Heading1Char"/>
                <w:rFonts w:asciiTheme="majorBidi" w:hAnsiTheme="majorBidi" w:cstheme="majorBidi"/>
                <w:szCs w:val="24"/>
              </w:rPr>
              <w:tab/>
            </w:r>
            <w:hyperlink r:id="rId9" w:history="1">
              <w:r w:rsidRPr="00CC6D4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:rsidR="007A75B7" w:rsidRDefault="007A75B7" w:rsidP="007A75B7">
      <w:pPr>
        <w:spacing w:after="0"/>
      </w:pPr>
    </w:p>
    <w:tbl>
      <w:tblPr>
        <w:tblW w:w="9923" w:type="dxa"/>
        <w:tblInd w:w="-4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7A75B7" w:rsidRPr="00BF071C" w:rsidTr="00C874A1">
        <w:trPr>
          <w:cantSplit/>
        </w:trPr>
        <w:tc>
          <w:tcPr>
            <w:tcW w:w="1641" w:type="dxa"/>
          </w:tcPr>
          <w:p w:rsidR="007A75B7" w:rsidRPr="00BF071C" w:rsidRDefault="007A75B7" w:rsidP="00C874A1">
            <w:pPr>
              <w:spacing w:before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:rsidR="007A75B7" w:rsidRPr="00BF071C" w:rsidRDefault="009A0390" w:rsidP="00C874A1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1BB4210F93DE4D5196AC2C1E973ED66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A75B7">
                  <w:rPr>
                    <w:rFonts w:asciiTheme="majorBidi" w:hAnsiTheme="majorBidi" w:cstheme="majorBidi"/>
                    <w:sz w:val="24"/>
                    <w:szCs w:val="24"/>
                  </w:rPr>
                  <w:t>Incoming and outgoing liaison statements to/from TSAG.</w:t>
                </w:r>
              </w:sdtContent>
            </w:sdt>
          </w:p>
        </w:tc>
      </w:tr>
      <w:tr w:rsidR="007A75B7" w:rsidRPr="00BF071C" w:rsidTr="00C874A1">
        <w:trPr>
          <w:cantSplit/>
        </w:trPr>
        <w:tc>
          <w:tcPr>
            <w:tcW w:w="1641" w:type="dxa"/>
          </w:tcPr>
          <w:p w:rsidR="007A75B7" w:rsidRPr="00BF071C" w:rsidRDefault="007A75B7" w:rsidP="00C874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9C4ECDDF7A94330BA5741DD9C8FC5B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:rsidR="007A75B7" w:rsidRPr="00BF071C" w:rsidRDefault="00D44B51" w:rsidP="00C874A1">
                <w:pPr>
                  <w:spacing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he t</w:t>
                </w: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able below summarizes the received incoming 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 TSAG, received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/sent</w:t>
                </w: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since 5 May 2017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7A75B7" w:rsidRDefault="007A75B7" w:rsidP="00D44B51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7A75B7" w:rsidRDefault="007A75B7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  <w:sectPr w:rsidR="007A75B7" w:rsidSect="00806E73"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091"/>
        <w:gridCol w:w="1377"/>
        <w:gridCol w:w="3067"/>
        <w:gridCol w:w="1667"/>
        <w:gridCol w:w="1007"/>
        <w:gridCol w:w="547"/>
        <w:gridCol w:w="2515"/>
        <w:gridCol w:w="1140"/>
      </w:tblGrid>
      <w:tr w:rsidR="00F26C38" w:rsidRPr="00BF071C" w:rsidTr="00F26C38">
        <w:trPr>
          <w:cantSplit/>
          <w:trHeight w:val="257"/>
          <w:tblHeader/>
          <w:jc w:val="center"/>
        </w:trPr>
        <w:tc>
          <w:tcPr>
            <w:tcW w:w="25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1" w:name="_Toc119897096"/>
            <w:bookmarkStart w:id="2" w:name="_Toc171418797"/>
            <w:bookmarkStart w:id="3" w:name="_Toc176158369"/>
            <w:bookmarkStart w:id="4" w:name="_Toc176159463"/>
            <w:bookmarkStart w:id="5" w:name="_Toc191696724"/>
            <w:bookmarkStart w:id="6" w:name="_Toc193689168"/>
            <w:bookmarkStart w:id="7" w:name="_Toc206239871"/>
            <w:bookmarkStart w:id="8" w:name="_Toc225226449"/>
            <w:bookmarkStart w:id="9" w:name="_Toc283919546"/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Incoming liaisons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Outgoing liaisons</w:t>
            </w:r>
          </w:p>
        </w:tc>
      </w:tr>
      <w:tr w:rsidR="00F26C38" w:rsidRPr="0053420F" w:rsidTr="00F26C38">
        <w:trPr>
          <w:cantSplit/>
          <w:trHeight w:val="824"/>
          <w:tblHeader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I, C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A</w:t>
            </w: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RG/PLEN</w:t>
            </w: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I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A</w:t>
            </w: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:rsidR="00F26C38" w:rsidRPr="000A4FD8" w:rsidRDefault="00F26C38" w:rsidP="007F12BD">
            <w:pPr>
              <w:pStyle w:val="Tablehead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es-ES" w:eastAsia="ja-JP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  <w:lang w:val="es-ES" w:eastAsia="ja-JP"/>
              </w:rPr>
              <w:t>TSAG – LS No.</w:t>
            </w:r>
          </w:p>
          <w:p w:rsidR="00F26C38" w:rsidRPr="000A4FD8" w:rsidRDefault="00F26C38" w:rsidP="007F12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0A4FD8">
              <w:rPr>
                <w:rFonts w:asciiTheme="majorBidi" w:hAnsiTheme="majorBidi" w:cstheme="majorBidi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217BD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17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Deadline: </w:t>
            </w:r>
            <w:r w:rsidRPr="00B217BD">
              <w:rPr>
                <w:rFonts w:asciiTheme="majorBidi" w:hAnsiTheme="majorBidi" w:cstheme="majorBidi"/>
                <w:sz w:val="24"/>
                <w:szCs w:val="24"/>
              </w:rPr>
              <w:t>31 August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827091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217BD">
              <w:rPr>
                <w:rFonts w:asciiTheme="majorBidi" w:hAnsiTheme="majorBidi" w:cstheme="majorBidi"/>
                <w:sz w:val="24"/>
                <w:szCs w:val="24"/>
              </w:rPr>
              <w:t>LS on the new version of the Home Network Transport (HNT) Standards Overview and Work Plan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70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FA07BD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27091">
              <w:rPr>
                <w:rFonts w:asciiTheme="majorBidi" w:hAnsiTheme="majorBidi" w:cstheme="majorBidi"/>
                <w:sz w:val="24"/>
                <w:szCs w:val="24"/>
              </w:rPr>
              <w:t>LS on ITU inter-Sector coordination on lead SG activities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A07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Deadline: </w:t>
            </w:r>
            <w:r w:rsidRPr="00FA07BD">
              <w:rPr>
                <w:rFonts w:asciiTheme="majorBidi" w:hAnsiTheme="majorBidi" w:cstheme="majorBidi"/>
                <w:sz w:val="24"/>
                <w:szCs w:val="24"/>
              </w:rPr>
              <w:t>1 October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F806B6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A07BD">
              <w:rPr>
                <w:rFonts w:asciiTheme="majorBidi" w:hAnsiTheme="majorBidi" w:cstheme="majorBidi"/>
                <w:sz w:val="24"/>
                <w:szCs w:val="24"/>
              </w:rPr>
              <w:t>LS on OTNT Standardization Work Plan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63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AB56B4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806B6">
              <w:rPr>
                <w:rFonts w:asciiTheme="majorBidi" w:hAnsiTheme="majorBidi" w:cstheme="majorBidi"/>
                <w:sz w:val="24"/>
                <w:szCs w:val="24"/>
              </w:rPr>
              <w:t>LS on the new version of the Access Network Transport (ANT)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tandards Overview and Work Plan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44A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Deadline:</w:t>
            </w:r>
            <w:r>
              <w:t xml:space="preserve"> </w:t>
            </w:r>
            <w:r w:rsidRPr="00AB56B4">
              <w:rPr>
                <w:rFonts w:asciiTheme="majorBidi" w:hAnsiTheme="majorBidi" w:cstheme="majorBidi"/>
                <w:sz w:val="24"/>
                <w:szCs w:val="24"/>
              </w:rPr>
              <w:t>25 September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21301A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AB56B4">
              <w:rPr>
                <w:rFonts w:asciiTheme="majorBidi" w:hAnsiTheme="majorBidi" w:cstheme="majorBidi"/>
                <w:sz w:val="24"/>
                <w:szCs w:val="24"/>
              </w:rPr>
              <w:t>LS on ITU Copyright Authorization Practices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504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Deadline: 1 October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132B2E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21301A">
              <w:rPr>
                <w:rFonts w:asciiTheme="majorBidi" w:hAnsiTheme="majorBidi" w:cstheme="majorBidi"/>
                <w:sz w:val="24"/>
                <w:szCs w:val="24"/>
              </w:rPr>
              <w:t>LS on Request to delete Q3/15 and update Q12/15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2B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132B2E">
              <w:rPr>
                <w:rFonts w:asciiTheme="majorBidi" w:hAnsiTheme="majorBidi" w:cstheme="majorBidi"/>
                <w:sz w:val="24"/>
                <w:szCs w:val="24"/>
              </w:rPr>
              <w:t>LS on Report on Electronic Working Methods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Pr="000A4FD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250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A4FD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780AC9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LS on the terms and definitions database [from ITU-T SG9]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Pr="00780AC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249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780AC9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TSAG-LS8) [from ITU-T SG9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248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Deadline: 1 October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LS on the merge of Q1/9 with Q3/9 and related amendment of Q1/9 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ToR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SG9]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247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FG ML5G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results of the 1st meeting of the ITU-T Focus Group on Machine Learning for Future Networks including 5G (FG ML5G) [from FG ML5G]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Collaboration process between ITU-T SG20 and oneM2M [from ITU-T SG20]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Study Group 17 report on SG17 as the lead study group on languages and description techniques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Study Group 17 report on SG17 as the lead study group on identity management (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IdM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)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</w:pPr>
            <w:hyperlink r:id="rId2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Study Group 17 report on SG17 as the lead study group on security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March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Report on WTSA16 Resolution 94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 Management team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WTSA16 Resolution 94: Report on related activities (to TSAG) [from ITU-T SG13 Management team]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TSAG-LS008) [from ITU-T SG3]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SG13 report on IMT-2020/5G study progress (to TSAG) [from ITU-T SG13]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dormant work items (reply to TSAG-LS6)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(reply to TSAG-LS1)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TSAG-LS3)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Lead Study Group Activities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ITU-T Recommendations relevant information for users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 - LS 8)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February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enabling web-based tool on online collaboration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9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current status of the draft Recommendation ITU-T Q.3961 (reply to SG12-LS35) [from ITU-T SG11]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stale work items and SG Reports on lead study group activities (reply to TSAG-LS006) [from ITU-T SG11]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TSAG-LS004) [from ITU-T SG11]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LS on </w:t>
            </w:r>
            <w:proofErr w:type="spellStart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>Enhancing</w:t>
            </w:r>
            <w:proofErr w:type="spellEnd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ITU-T document </w:t>
            </w:r>
            <w:proofErr w:type="spellStart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>templates</w:t>
            </w:r>
            <w:proofErr w:type="spellEnd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[</w:t>
            </w:r>
            <w:proofErr w:type="spellStart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>from</w:t>
            </w:r>
            <w:proofErr w:type="spellEnd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– additional information (reply to TSAG-LS008) [from ITU-T SG11]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Implementation of the 2012 International Telecommunication Regulations (to TSAG) [from ITU-T SG13]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Establishment of new Focus Group on Machine Learning for Future Networks including 5G (to TSAG, ITU-T SG2, SG3, SG5, SG9, SG11, SG12, SG15,SG16, SG17, SG20) [from ITU-T SG13]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PLEN, 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JCA-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amendment of the Terms of Reference of the JCA on multimedia aspects of e-services (to ITU-T TSAG, IRG-AVA, IRG-IBB, IEC TC100, WHO, W3C, GSMA, ICAO, ITU-R/WP6B/WP6C/WP5A, APT/ASTAP, all SGs; ITU-D SGs; ITU-R SGs; FG DLT; and FG DFC) [from JCA-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February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(TSAG-LS1) [from ITU-T SG16]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SG16]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</w:pPr>
            <w:hyperlink r:id="rId49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ITU-R SG6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to Telecommunication Standardization Advisory Group (TSAG) on ITU inter-sector coordination [from ITU-R Study Group 6]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TSAG-LS3)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November 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current status of the draft Recommendation ITU-T Q.3961 (reply to SG11-LS16)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Transfer of FG DFS (Focus Group on Digital Financial Services) outputs to ITU-T Study Groups (reply to TSAG-LS5)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Inter-Sector Coordination to TSAG (reply to TSAG-LS1)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Reply of ITU-T SG12 on proposed new Question under ITU-T SG3 on economic and policy issues pertaining to Quality of Service (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QoS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) and Quality of Experience (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QoE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) (reply to SG3–LS1)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SG12 views on working methods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Availability of the open source ITU-T Software Tool Library (STL) [from ITU-T SG12]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stale work items and SG Reports on lead study group activities (reply to TSAG LS6) [from ITU-T SG20]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9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 - LS 4 -E) [from ITU-T SG20]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 - LS 3 -E) [from ITU-T SG20]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 - LS 8) [from ITU-T SG20]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 Chairman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TSAG-LS008)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 LS8) [from ITU-T SG11]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TSAG-LS8)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10 March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creation of a new Question 14/17 ‘Security aspects of distributed ledger technologies' [from ITU-T SG17]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to SG20 regarding SG2 work on certain aspects of IoT naming, numbering and identification [from ITU-T SG2]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FG-DPM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first meeting of ITU-T Focus Group on Data Processing and Management to support IoT and Smart Cities &amp; Communities [from FG-DPM]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9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TSAG Management Team (by correspondence)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25 August 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LS/o on request for background information on the implementation of the 2012 International Telecommunication Regulations [to all ITU-T study groups]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F071C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to TSAG request for information on Open Source engagements (reply to TSAG-LS4)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– SG15 Report on Electronic Working Methods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(reply to TSAG-LS1)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29 January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to TSAG informing on the proposal to merge Q18/15 and Q19/15 activities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16 January 2018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OTNT Standardization Work Plan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December 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New version of the Home Network Transport (HNT) Standards Overview and Work Plan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December 2017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New version of the Access Network Transport (ANT) Standards Overview and Work Plan [from ITU-T SG15]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new structure of ITU-T SG5 and revised text of Questions 6, 7 and 9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PLEN, 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LS/r on continuation of joint activities under 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Intersector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Rapporteurs Group on Audio-Visual Quality Assessment (IRG-AVQA) (SG12-LS7) [from ITU-T SG9]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9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(TSAG-LS4) [from ITU-T SG9]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0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stale work items and SG Reports on lead study group activities (TSAG-LS6) [from ITU-T SG9]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1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(reply to TSAG - LS 1 –E)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2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177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Operational Plan for Implementation of WTSA-16 Resolutions 72 and 73 (Hammamet, 2016), and Resolution 79 (Dubai, 2012)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3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Operational Plan for Implementation of WTSA-16 Resolution 95 (Hammamet, 2016) (reply to SG12 - LS 4 -E 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4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 - LS 4 -E)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5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Telecommunication Management and OAM Project Plan (reply to SG2 - LS 5 -E)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6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173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 - LS 3 -E)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7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JCA-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IdM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(reply to SG17 - LS 15 -E)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8" w:history="1">
              <w:r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stale work items and SG Reports on lead study group activities (reply to TSAG - LS 6 -E)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422B5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0" w:author="TSB-MEU" w:date="2018-02-23T16:27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"https://www.itu.int/md/T17-TSAG-180226-TD-GEN-0157/en"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422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157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ins w:id="11" w:author="TSB-MEU" w:date="2018-02-23T16:27:00Z">
              <w:r w:rsidRPr="000422B5">
                <w:rPr>
                  <w:rFonts w:asciiTheme="majorBidi" w:hAnsiTheme="majorBidi" w:cstheme="majorBidi"/>
                  <w:sz w:val="24"/>
                  <w:szCs w:val="24"/>
                </w:rPr>
                <w:t>ITU-T Study Group 20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0422B5">
                <w:rPr>
                  <w:rFonts w:asciiTheme="majorBidi" w:hAnsiTheme="majorBidi" w:cstheme="majorBidi"/>
                  <w:sz w:val="24"/>
                  <w:szCs w:val="24"/>
                </w:rPr>
                <w:t>Chairman</w:t>
              </w:r>
            </w:ins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ins w:id="12" w:author="TSB-MEU" w:date="2018-02-23T16:27:00Z">
              <w:r>
                <w:rPr>
                  <w:rFonts w:asciiTheme="majorBidi" w:hAnsiTheme="majorBidi" w:cstheme="majorBidi"/>
                  <w:sz w:val="24"/>
                  <w:szCs w:val="24"/>
                </w:rPr>
                <w:t>I</w:t>
              </w:r>
            </w:ins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ins w:id="13" w:author="TSB-MEU" w:date="2018-02-23T16:27:00Z">
              <w:r w:rsidRPr="000422B5">
                <w:rPr>
                  <w:rFonts w:asciiTheme="majorBidi" w:hAnsiTheme="majorBidi" w:cstheme="majorBidi"/>
                  <w:sz w:val="24"/>
                  <w:szCs w:val="24"/>
                </w:rPr>
                <w:t>LS on ITU-T SG20 Lead Study Group Report [from ITU-T SG20]</w:t>
              </w:r>
            </w:ins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ins w:id="14" w:author="TSB-MEU" w:date="2018-02-23T16:27:00Z">
              <w:r>
                <w:rPr>
                  <w:rFonts w:asciiTheme="majorBidi" w:hAnsiTheme="majorBidi" w:cstheme="majorBidi"/>
                  <w:sz w:val="24"/>
                  <w:szCs w:val="24"/>
                </w:rPr>
                <w:t>RG-WP</w:t>
              </w:r>
            </w:ins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AA7BCB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AA7B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AA7BCB">
              <w:rPr>
                <w:rFonts w:asciiTheme="majorBidi" w:hAnsiTheme="majorBidi" w:cstheme="majorBidi"/>
                <w:sz w:val="24"/>
                <w:szCs w:val="24"/>
              </w:rPr>
              <w:t>LS on ITU-T Study Group 5 report on SG5 as the lead study group on electromagnetic compatibility, lightning protection and electromagnetic effects; ICTs related to the environment, climate change, energy efficiency and clean energy and circular economy, including e-waste [from ITU-T SG5]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B01F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145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FG DLT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0A4FD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01F83">
              <w:rPr>
                <w:rFonts w:asciiTheme="majorBidi" w:hAnsiTheme="majorBidi" w:cstheme="majorBidi"/>
                <w:sz w:val="24"/>
                <w:szCs w:val="24"/>
              </w:rPr>
              <w:t>Ls/o on FG DLT progress report (May 2017 – February 2018)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5F6">
              <w:rPr>
                <w:rFonts w:asciiTheme="majorBidi" w:hAnsiTheme="majorBidi" w:cstheme="majorBidi"/>
                <w:sz w:val="24"/>
                <w:szCs w:val="24"/>
              </w:rPr>
              <w:t>ISCT, TDAG, all ITU-D SGs, RAG, all ITU-R SGs, ITU-T SGs 2, 3, 5, 9, 11, 12, 13, 15, 16, 17, 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5F6">
              <w:rPr>
                <w:rFonts w:asciiTheme="majorBidi" w:hAnsiTheme="majorBidi" w:cstheme="majorBidi"/>
                <w:sz w:val="24"/>
                <w:szCs w:val="24"/>
              </w:rPr>
              <w:t>Draft LS/o on ITU inter-Sector coordination [to ISCT, TDAG, ITU-D SGs, RAG, ITU-R SGs, ITU-T SGs]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F071C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hyperlink r:id="rId91" w:history="1">
              <w:r w:rsidRPr="009375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TD211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9375F6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9375F6" w:rsidRDefault="00F26C38" w:rsidP="007F12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83601">
              <w:rPr>
                <w:rFonts w:asciiTheme="majorBidi" w:hAnsiTheme="majorBidi" w:cstheme="majorBidi"/>
                <w:sz w:val="24"/>
                <w:szCs w:val="24"/>
              </w:rPr>
              <w:t>LS on request for background information on the implementation of the 2012 International Telecommunication Regulations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2" w:history="1">
              <w:r w:rsidRPr="00D83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LS8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F">
              <w:rPr>
                <w:rFonts w:ascii="Times New Roman" w:hAnsi="Times New Roman" w:cs="Times New Roman"/>
                <w:sz w:val="24"/>
                <w:szCs w:val="24"/>
              </w:rPr>
              <w:t>LS on List of collaboration mechanisms in ITU-T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464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LS7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F">
              <w:rPr>
                <w:rFonts w:ascii="Times New Roman" w:hAnsi="Times New Roman" w:cs="Times New Roman"/>
                <w:sz w:val="24"/>
                <w:szCs w:val="24"/>
              </w:rPr>
              <w:t>LS on stale work items and SG Reports on lead study group activities [to all ITU-T SGs]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464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LS6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LS on transfer of FG DFS (Focus Group on Digital Financial Services) outputs to ITU-T Study Groups [to ITU-T SG2, SG3, SG12, SG16, and SG17]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215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LS5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SG5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1215B4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Chairman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51">
              <w:rPr>
                <w:rFonts w:ascii="Times New Roman" w:hAnsi="Times New Roman" w:cs="Times New Roman"/>
                <w:sz w:val="24"/>
                <w:szCs w:val="24"/>
              </w:rPr>
              <w:t>LS on Open Source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22F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53420F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53420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ITU-R </w:t>
            </w:r>
            <w:proofErr w:type="spellStart"/>
            <w:r w:rsidRPr="0053420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SGs</w:t>
            </w:r>
            <w:proofErr w:type="spellEnd"/>
            <w:r w:rsidRPr="0053420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1, 3, 4, 5, 6, 7, 8, 9;</w:t>
            </w:r>
          </w:p>
          <w:p w:rsidR="00F26C38" w:rsidRPr="0053420F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53420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ITU-D SG 1, 2;</w:t>
            </w:r>
          </w:p>
          <w:p w:rsidR="00F26C38" w:rsidRPr="0053420F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53420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ITU-T SG2, 3, 5, 9, 11, 12, 13, 15, 16, 17, 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21">
              <w:rPr>
                <w:rFonts w:ascii="Times New Roman" w:hAnsi="Times New Roman" w:cs="Times New Roman"/>
                <w:sz w:val="24"/>
                <w:szCs w:val="24"/>
              </w:rPr>
              <w:t>LS on the IAB statement on IPv6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E7D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TDAG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LS on Increasing Developing Countries' Responses to Questionnaires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FA64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</w:t>
              </w:r>
            </w:hyperlink>
          </w:p>
        </w:tc>
      </w:tr>
      <w:tr w:rsidR="00F26C38" w:rsidRPr="00BF071C" w:rsidTr="00F26C38">
        <w:trPr>
          <w:cantSplit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C0227E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B01F83" w:rsidRDefault="00F26C38" w:rsidP="007F12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ITU-R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4,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8, 9; RAG</w:t>
            </w:r>
          </w:p>
          <w:p w:rsidR="00F26C38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ITU-D 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TDAG;</w:t>
            </w:r>
          </w:p>
          <w:p w:rsidR="00F26C38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ISCT;</w:t>
            </w:r>
          </w:p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LS on ITU inter-Sector coordination [to ISCT, TDAG, ITU-D SGs, RAG, ITU-R SGs, ITU-T SGs]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C38" w:rsidRPr="00FA649A" w:rsidRDefault="00F26C38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FA64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LS1</w:t>
              </w:r>
            </w:hyperlink>
          </w:p>
        </w:tc>
      </w:tr>
    </w:tbl>
    <w:p w:rsidR="00F26C38" w:rsidRDefault="00F26C38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</w:p>
    <w:p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  <w:proofErr w:type="gramEnd"/>
    </w:p>
    <w:p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 xml:space="preserve">I: information; </w:t>
      </w:r>
      <w:proofErr w:type="gramStart"/>
      <w:r w:rsidRPr="00BF071C">
        <w:rPr>
          <w:rFonts w:asciiTheme="majorBidi" w:eastAsia="Times New Roman" w:hAnsiTheme="majorBidi" w:cstheme="majorBidi"/>
          <w:sz w:val="24"/>
          <w:szCs w:val="24"/>
        </w:rPr>
        <w:t>A</w:t>
      </w:r>
      <w:proofErr w:type="gramEnd"/>
      <w:r w:rsidRPr="00BF071C">
        <w:rPr>
          <w:rFonts w:asciiTheme="majorBidi" w:eastAsia="Times New Roman" w:hAnsiTheme="majorBidi" w:cstheme="majorBidi"/>
          <w:sz w:val="24"/>
          <w:szCs w:val="24"/>
        </w:rPr>
        <w:t>: action; C: comment</w:t>
      </w:r>
    </w:p>
    <w:p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</w:t>
      </w:r>
      <w:proofErr w:type="spellStart"/>
      <w:r w:rsidRPr="00BF071C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</w:t>
      </w:r>
      <w:proofErr w:type="spellStart"/>
      <w:r w:rsidRPr="00BF071C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BF071C">
        <w:rPr>
          <w:rFonts w:asciiTheme="majorBidi" w:eastAsia="Times New Roman" w:hAnsiTheme="majorBidi" w:cstheme="majorBidi"/>
          <w:sz w:val="24"/>
          <w:szCs w:val="24"/>
        </w:rPr>
        <w:t>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  <w:bookmarkStart w:id="15" w:name="_GoBack"/>
      <w:bookmarkEnd w:id="15"/>
    </w:p>
    <w:p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100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101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7A75B7" w:rsidRDefault="007A75B7" w:rsidP="00AC00D8">
      <w:pPr>
        <w:jc w:val="center"/>
        <w:rPr>
          <w:rFonts w:asciiTheme="majorBidi" w:hAnsiTheme="majorBidi" w:cstheme="majorBidi"/>
        </w:rPr>
      </w:pPr>
    </w:p>
    <w:p w:rsidR="00AC00D8" w:rsidRPr="00BF071C" w:rsidRDefault="007A75B7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9A0390">
      <w:headerReference w:type="first" r:id="rId102"/>
      <w:pgSz w:w="16838" w:h="11906" w:orient="landscape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0F" w:rsidRDefault="0081630F" w:rsidP="00806E73">
      <w:pPr>
        <w:spacing w:after="0" w:line="240" w:lineRule="auto"/>
      </w:pPr>
      <w:r>
        <w:separator/>
      </w:r>
    </w:p>
  </w:endnote>
  <w:endnote w:type="continuationSeparator" w:id="0">
    <w:p w:rsidR="0081630F" w:rsidRDefault="0081630F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0F" w:rsidRDefault="0081630F" w:rsidP="00806E73">
      <w:pPr>
        <w:spacing w:after="0" w:line="240" w:lineRule="auto"/>
      </w:pPr>
      <w:r>
        <w:separator/>
      </w:r>
    </w:p>
  </w:footnote>
  <w:footnote w:type="continuationSeparator" w:id="0">
    <w:p w:rsidR="0081630F" w:rsidRDefault="0081630F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69" w:rsidRPr="005734C7" w:rsidRDefault="00A77F69" w:rsidP="0072608D">
    <w:pPr>
      <w:pStyle w:val="Header"/>
      <w:jc w:val="center"/>
      <w:rPr>
        <w:rFonts w:asciiTheme="majorBidi" w:hAnsiTheme="majorBidi" w:cstheme="majorBidi"/>
        <w:sz w:val="18"/>
        <w:szCs w:val="18"/>
      </w:rPr>
    </w:pPr>
    <w:r w:rsidRPr="009D3A81">
      <w:rPr>
        <w:rFonts w:asciiTheme="majorBidi" w:hAnsiTheme="majorBidi" w:cstheme="majorBidi"/>
        <w:sz w:val="18"/>
        <w:szCs w:val="18"/>
      </w:rPr>
      <w:t xml:space="preserve">- </w:t>
    </w:r>
    <w:sdt>
      <w:sdtPr>
        <w:rPr>
          <w:rFonts w:asciiTheme="majorBidi" w:hAnsiTheme="majorBidi" w:cstheme="majorBidi"/>
          <w:sz w:val="18"/>
          <w:szCs w:val="18"/>
        </w:rPr>
        <w:id w:val="549314329"/>
        <w:docPartObj>
          <w:docPartGallery w:val="Page Numbers (Top of Page)"/>
          <w:docPartUnique/>
        </w:docPartObj>
      </w:sdtPr>
      <w:sdtEndPr>
        <w:rPr>
          <w:highlight w:val="yellow"/>
        </w:rPr>
      </w:sdtEndPr>
      <w:sdtContent>
        <w:r w:rsidRPr="009D3A81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9D3A81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9A0390">
          <w:rPr>
            <w:rFonts w:asciiTheme="majorBidi" w:hAnsiTheme="majorBidi" w:cstheme="majorBidi"/>
            <w:noProof/>
            <w:sz w:val="18"/>
            <w:szCs w:val="18"/>
          </w:rPr>
          <w:t>18</w: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513EEF">
          <w:rPr>
            <w:rFonts w:asciiTheme="majorBidi" w:hAnsiTheme="majorBidi" w:cstheme="majorBidi"/>
            <w:sz w:val="18"/>
            <w:szCs w:val="18"/>
          </w:rPr>
          <w:t xml:space="preserve"> -</w:t>
        </w:r>
        <w:r w:rsidR="00513EEF">
          <w:rPr>
            <w:rFonts w:asciiTheme="majorBidi" w:hAnsiTheme="majorBidi" w:cstheme="majorBidi"/>
            <w:sz w:val="18"/>
            <w:szCs w:val="18"/>
          </w:rPr>
          <w:br/>
          <w:t>T</w:t>
        </w:r>
        <w:r w:rsidR="007A75B7">
          <w:rPr>
            <w:rFonts w:asciiTheme="majorBidi" w:hAnsiTheme="majorBidi" w:cstheme="majorBidi"/>
            <w:sz w:val="18"/>
            <w:szCs w:val="18"/>
          </w:rPr>
          <w:t>SAG-T</w:t>
        </w:r>
        <w:r w:rsidR="00513EEF">
          <w:rPr>
            <w:rFonts w:asciiTheme="majorBidi" w:hAnsiTheme="majorBidi" w:cstheme="majorBidi"/>
            <w:sz w:val="18"/>
            <w:szCs w:val="18"/>
          </w:rPr>
          <w:t>D</w:t>
        </w:r>
        <w:r w:rsidR="006D6C8E" w:rsidRPr="006D6C8E">
          <w:rPr>
            <w:rFonts w:asciiTheme="majorBidi" w:hAnsiTheme="majorBidi" w:cstheme="majorBidi"/>
            <w:sz w:val="18"/>
            <w:szCs w:val="18"/>
          </w:rPr>
          <w:t>1</w:t>
        </w:r>
        <w:r w:rsidR="0072608D">
          <w:rPr>
            <w:rFonts w:asciiTheme="majorBidi" w:hAnsiTheme="majorBidi" w:cstheme="majorBidi"/>
            <w:sz w:val="18"/>
            <w:szCs w:val="18"/>
          </w:rPr>
          <w:t>70</w:t>
        </w:r>
      </w:sdtContent>
    </w:sdt>
    <w:r w:rsidR="00F26C38">
      <w:rPr>
        <w:rFonts w:asciiTheme="majorBidi" w:hAnsiTheme="majorBidi" w:cstheme="majorBidi"/>
        <w:sz w:val="18"/>
        <w:szCs w:val="18"/>
      </w:rPr>
      <w:t>-R1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B7" w:rsidRPr="005734C7" w:rsidRDefault="007A75B7" w:rsidP="007A75B7">
    <w:pPr>
      <w:pStyle w:val="Header"/>
      <w:jc w:val="center"/>
      <w:rPr>
        <w:rFonts w:asciiTheme="majorBidi" w:hAnsiTheme="majorBidi" w:cstheme="majorBidi"/>
        <w:sz w:val="18"/>
        <w:szCs w:val="18"/>
      </w:rPr>
    </w:pPr>
    <w:r w:rsidRPr="009D3A81">
      <w:rPr>
        <w:rFonts w:asciiTheme="majorBidi" w:hAnsiTheme="majorBidi" w:cstheme="majorBidi"/>
        <w:sz w:val="18"/>
        <w:szCs w:val="18"/>
      </w:rPr>
      <w:t xml:space="preserve">- </w:t>
    </w:r>
    <w:sdt>
      <w:sdtPr>
        <w:rPr>
          <w:rFonts w:asciiTheme="majorBidi" w:hAnsiTheme="majorBidi" w:cstheme="majorBidi"/>
          <w:sz w:val="18"/>
          <w:szCs w:val="18"/>
        </w:rPr>
        <w:id w:val="-639116968"/>
        <w:docPartObj>
          <w:docPartGallery w:val="Page Numbers (Top of Page)"/>
          <w:docPartUnique/>
        </w:docPartObj>
      </w:sdtPr>
      <w:sdtEndPr>
        <w:rPr>
          <w:highlight w:val="yellow"/>
        </w:rPr>
      </w:sdtEndPr>
      <w:sdtContent>
        <w:r w:rsidRPr="009D3A81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9D3A81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9A0390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sz w:val="18"/>
            <w:szCs w:val="18"/>
          </w:rPr>
          <w:t xml:space="preserve"> -</w:t>
        </w:r>
        <w:r>
          <w:rPr>
            <w:rFonts w:asciiTheme="majorBidi" w:hAnsiTheme="majorBidi" w:cstheme="majorBidi"/>
            <w:sz w:val="18"/>
            <w:szCs w:val="18"/>
          </w:rPr>
          <w:br/>
          <w:t>TSAG-TD</w:t>
        </w:r>
        <w:r w:rsidRPr="006D6C8E">
          <w:rPr>
            <w:rFonts w:asciiTheme="majorBidi" w:hAnsiTheme="majorBidi" w:cstheme="majorBidi"/>
            <w:sz w:val="18"/>
            <w:szCs w:val="18"/>
          </w:rPr>
          <w:t>1</w:t>
        </w:r>
        <w:r>
          <w:rPr>
            <w:rFonts w:asciiTheme="majorBidi" w:hAnsiTheme="majorBidi" w:cstheme="majorBidi"/>
            <w:sz w:val="18"/>
            <w:szCs w:val="18"/>
          </w:rPr>
          <w:t>70</w:t>
        </w:r>
        <w:ins w:id="16" w:author="Al-Mnini, Lara" w:date="2018-02-24T21:05:00Z">
          <w:r w:rsidR="00092577">
            <w:rPr>
              <w:rFonts w:asciiTheme="majorBidi" w:hAnsiTheme="majorBidi" w:cstheme="majorBidi"/>
              <w:sz w:val="18"/>
              <w:szCs w:val="18"/>
            </w:rPr>
            <w:t>-R1</w:t>
          </w:r>
        </w:ins>
      </w:sdtContent>
    </w:sdt>
  </w:p>
  <w:p w:rsidR="007A75B7" w:rsidRDefault="007A75B7" w:rsidP="007A75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-Mnini, Lara">
    <w15:presenceInfo w15:providerId="None" w15:userId="Al-Mnini, Lara"/>
  </w15:person>
  <w15:person w15:author="TSB-MEU">
    <w15:presenceInfo w15:providerId="None" w15:userId="TSB-M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3"/>
    <w:rsid w:val="00000071"/>
    <w:rsid w:val="0000064B"/>
    <w:rsid w:val="00000D80"/>
    <w:rsid w:val="00000E3A"/>
    <w:rsid w:val="00001346"/>
    <w:rsid w:val="0000183E"/>
    <w:rsid w:val="00001A60"/>
    <w:rsid w:val="00001C6D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CA2"/>
    <w:rsid w:val="000205AE"/>
    <w:rsid w:val="000210CD"/>
    <w:rsid w:val="00021C96"/>
    <w:rsid w:val="00021D36"/>
    <w:rsid w:val="00022038"/>
    <w:rsid w:val="000227F8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6C11"/>
    <w:rsid w:val="00026F37"/>
    <w:rsid w:val="0002715F"/>
    <w:rsid w:val="00027583"/>
    <w:rsid w:val="000279E3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A27"/>
    <w:rsid w:val="00040AB4"/>
    <w:rsid w:val="00041928"/>
    <w:rsid w:val="00041A57"/>
    <w:rsid w:val="00042830"/>
    <w:rsid w:val="000432BA"/>
    <w:rsid w:val="00043835"/>
    <w:rsid w:val="00044479"/>
    <w:rsid w:val="00044AF1"/>
    <w:rsid w:val="000461C5"/>
    <w:rsid w:val="000470D8"/>
    <w:rsid w:val="000473B2"/>
    <w:rsid w:val="000476B6"/>
    <w:rsid w:val="00050F9E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61C3B"/>
    <w:rsid w:val="00061EE9"/>
    <w:rsid w:val="000629D0"/>
    <w:rsid w:val="00062BC9"/>
    <w:rsid w:val="00062C32"/>
    <w:rsid w:val="00063175"/>
    <w:rsid w:val="000641FF"/>
    <w:rsid w:val="00064E69"/>
    <w:rsid w:val="00065326"/>
    <w:rsid w:val="00065A9F"/>
    <w:rsid w:val="00065B07"/>
    <w:rsid w:val="00066114"/>
    <w:rsid w:val="00066A50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C48"/>
    <w:rsid w:val="00083207"/>
    <w:rsid w:val="0008490E"/>
    <w:rsid w:val="0008491B"/>
    <w:rsid w:val="000850DC"/>
    <w:rsid w:val="000862B9"/>
    <w:rsid w:val="0008673D"/>
    <w:rsid w:val="000879B4"/>
    <w:rsid w:val="000900D1"/>
    <w:rsid w:val="00091221"/>
    <w:rsid w:val="0009161E"/>
    <w:rsid w:val="00091F9B"/>
    <w:rsid w:val="00092577"/>
    <w:rsid w:val="0009330F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A0798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C06"/>
    <w:rsid w:val="000A78B2"/>
    <w:rsid w:val="000A7B1C"/>
    <w:rsid w:val="000A7EF9"/>
    <w:rsid w:val="000A7FF7"/>
    <w:rsid w:val="000B1420"/>
    <w:rsid w:val="000B18B1"/>
    <w:rsid w:val="000B3128"/>
    <w:rsid w:val="000B32C2"/>
    <w:rsid w:val="000B3314"/>
    <w:rsid w:val="000B3AD8"/>
    <w:rsid w:val="000B3ECA"/>
    <w:rsid w:val="000B4FF0"/>
    <w:rsid w:val="000B51A9"/>
    <w:rsid w:val="000B52F4"/>
    <w:rsid w:val="000B6AEA"/>
    <w:rsid w:val="000B766B"/>
    <w:rsid w:val="000C14FD"/>
    <w:rsid w:val="000C220E"/>
    <w:rsid w:val="000C28C8"/>
    <w:rsid w:val="000C2CB3"/>
    <w:rsid w:val="000C2F56"/>
    <w:rsid w:val="000C3357"/>
    <w:rsid w:val="000C340E"/>
    <w:rsid w:val="000C3A37"/>
    <w:rsid w:val="000C4037"/>
    <w:rsid w:val="000C453E"/>
    <w:rsid w:val="000C470F"/>
    <w:rsid w:val="000C47C1"/>
    <w:rsid w:val="000C500C"/>
    <w:rsid w:val="000C5EE7"/>
    <w:rsid w:val="000C670A"/>
    <w:rsid w:val="000C6AC9"/>
    <w:rsid w:val="000C7E6C"/>
    <w:rsid w:val="000D04E7"/>
    <w:rsid w:val="000D0A86"/>
    <w:rsid w:val="000D0E52"/>
    <w:rsid w:val="000D1439"/>
    <w:rsid w:val="000D2494"/>
    <w:rsid w:val="000D25A9"/>
    <w:rsid w:val="000D3126"/>
    <w:rsid w:val="000D39AE"/>
    <w:rsid w:val="000D3A06"/>
    <w:rsid w:val="000D776E"/>
    <w:rsid w:val="000D7E13"/>
    <w:rsid w:val="000E02B1"/>
    <w:rsid w:val="000E0B87"/>
    <w:rsid w:val="000E0DAA"/>
    <w:rsid w:val="000E1488"/>
    <w:rsid w:val="000E1A48"/>
    <w:rsid w:val="000E209A"/>
    <w:rsid w:val="000E2A4F"/>
    <w:rsid w:val="000E30C3"/>
    <w:rsid w:val="000E310B"/>
    <w:rsid w:val="000E34F2"/>
    <w:rsid w:val="000E3CC4"/>
    <w:rsid w:val="000E4465"/>
    <w:rsid w:val="000E48E6"/>
    <w:rsid w:val="000E4C88"/>
    <w:rsid w:val="000E5AFE"/>
    <w:rsid w:val="000E6C0F"/>
    <w:rsid w:val="000E70B6"/>
    <w:rsid w:val="000E73B8"/>
    <w:rsid w:val="000E79E4"/>
    <w:rsid w:val="000F07F2"/>
    <w:rsid w:val="000F14A0"/>
    <w:rsid w:val="000F266B"/>
    <w:rsid w:val="000F325E"/>
    <w:rsid w:val="000F35D5"/>
    <w:rsid w:val="000F3C1C"/>
    <w:rsid w:val="000F41CA"/>
    <w:rsid w:val="000F4756"/>
    <w:rsid w:val="000F50FB"/>
    <w:rsid w:val="000F536D"/>
    <w:rsid w:val="000F5A53"/>
    <w:rsid w:val="000F5C3B"/>
    <w:rsid w:val="000F6631"/>
    <w:rsid w:val="000F6740"/>
    <w:rsid w:val="000F6CDE"/>
    <w:rsid w:val="000F7539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55AC"/>
    <w:rsid w:val="00105716"/>
    <w:rsid w:val="0010597A"/>
    <w:rsid w:val="00105CCF"/>
    <w:rsid w:val="00105E8A"/>
    <w:rsid w:val="00105FE6"/>
    <w:rsid w:val="00106405"/>
    <w:rsid w:val="00106529"/>
    <w:rsid w:val="00106685"/>
    <w:rsid w:val="00106CBD"/>
    <w:rsid w:val="00106EBF"/>
    <w:rsid w:val="00107260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6639"/>
    <w:rsid w:val="00116FE2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D8"/>
    <w:rsid w:val="00134D70"/>
    <w:rsid w:val="0013510A"/>
    <w:rsid w:val="00135122"/>
    <w:rsid w:val="00135A32"/>
    <w:rsid w:val="00135C8B"/>
    <w:rsid w:val="0013618C"/>
    <w:rsid w:val="00136379"/>
    <w:rsid w:val="001379FB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4233"/>
    <w:rsid w:val="001544C5"/>
    <w:rsid w:val="00155D48"/>
    <w:rsid w:val="001563EB"/>
    <w:rsid w:val="00156ACB"/>
    <w:rsid w:val="00157B99"/>
    <w:rsid w:val="00157D27"/>
    <w:rsid w:val="001603C9"/>
    <w:rsid w:val="00160437"/>
    <w:rsid w:val="00160CCD"/>
    <w:rsid w:val="00160ED9"/>
    <w:rsid w:val="00161010"/>
    <w:rsid w:val="001626B2"/>
    <w:rsid w:val="001631F1"/>
    <w:rsid w:val="00164539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2183"/>
    <w:rsid w:val="00172FE3"/>
    <w:rsid w:val="0017306C"/>
    <w:rsid w:val="0017335A"/>
    <w:rsid w:val="001734B1"/>
    <w:rsid w:val="00173EFE"/>
    <w:rsid w:val="001742D9"/>
    <w:rsid w:val="00174BDE"/>
    <w:rsid w:val="0017519B"/>
    <w:rsid w:val="00176611"/>
    <w:rsid w:val="001773CC"/>
    <w:rsid w:val="00177A0E"/>
    <w:rsid w:val="001803CA"/>
    <w:rsid w:val="001807AB"/>
    <w:rsid w:val="00180DE0"/>
    <w:rsid w:val="001816F4"/>
    <w:rsid w:val="00181AC3"/>
    <w:rsid w:val="00181BB4"/>
    <w:rsid w:val="001830E9"/>
    <w:rsid w:val="001833E3"/>
    <w:rsid w:val="00183909"/>
    <w:rsid w:val="00183B78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D33"/>
    <w:rsid w:val="00190F47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6FD"/>
    <w:rsid w:val="00193E12"/>
    <w:rsid w:val="0019499D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6571"/>
    <w:rsid w:val="001A673D"/>
    <w:rsid w:val="001A74CA"/>
    <w:rsid w:val="001A79E0"/>
    <w:rsid w:val="001B0532"/>
    <w:rsid w:val="001B0702"/>
    <w:rsid w:val="001B07A7"/>
    <w:rsid w:val="001B162F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383"/>
    <w:rsid w:val="001C4732"/>
    <w:rsid w:val="001C48E3"/>
    <w:rsid w:val="001C4D55"/>
    <w:rsid w:val="001C5007"/>
    <w:rsid w:val="001C665D"/>
    <w:rsid w:val="001C6FD0"/>
    <w:rsid w:val="001C7586"/>
    <w:rsid w:val="001C7CE0"/>
    <w:rsid w:val="001D01C5"/>
    <w:rsid w:val="001D0CD5"/>
    <w:rsid w:val="001D1AFB"/>
    <w:rsid w:val="001D1DAE"/>
    <w:rsid w:val="001D2147"/>
    <w:rsid w:val="001D257A"/>
    <w:rsid w:val="001D2FAF"/>
    <w:rsid w:val="001D2FF3"/>
    <w:rsid w:val="001D35D7"/>
    <w:rsid w:val="001D3A60"/>
    <w:rsid w:val="001D3C58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2A9"/>
    <w:rsid w:val="001E3D2D"/>
    <w:rsid w:val="001E3FC1"/>
    <w:rsid w:val="001E4768"/>
    <w:rsid w:val="001E4D59"/>
    <w:rsid w:val="001E4D65"/>
    <w:rsid w:val="001E4D79"/>
    <w:rsid w:val="001E50D5"/>
    <w:rsid w:val="001E644F"/>
    <w:rsid w:val="001E7532"/>
    <w:rsid w:val="001E7D21"/>
    <w:rsid w:val="001F1272"/>
    <w:rsid w:val="001F1359"/>
    <w:rsid w:val="001F1C59"/>
    <w:rsid w:val="001F2C34"/>
    <w:rsid w:val="001F3849"/>
    <w:rsid w:val="001F3A25"/>
    <w:rsid w:val="001F3A73"/>
    <w:rsid w:val="001F4399"/>
    <w:rsid w:val="001F4AF7"/>
    <w:rsid w:val="001F5119"/>
    <w:rsid w:val="001F5352"/>
    <w:rsid w:val="001F5D13"/>
    <w:rsid w:val="001F5DD7"/>
    <w:rsid w:val="001F66A6"/>
    <w:rsid w:val="001F6C00"/>
    <w:rsid w:val="001F70CB"/>
    <w:rsid w:val="001F7437"/>
    <w:rsid w:val="00201376"/>
    <w:rsid w:val="00201DBF"/>
    <w:rsid w:val="002020C5"/>
    <w:rsid w:val="00204376"/>
    <w:rsid w:val="00204A53"/>
    <w:rsid w:val="00204A59"/>
    <w:rsid w:val="00205C23"/>
    <w:rsid w:val="0020612B"/>
    <w:rsid w:val="002067E5"/>
    <w:rsid w:val="00206E7F"/>
    <w:rsid w:val="002102E3"/>
    <w:rsid w:val="002106CB"/>
    <w:rsid w:val="00210A3F"/>
    <w:rsid w:val="00211042"/>
    <w:rsid w:val="0021107A"/>
    <w:rsid w:val="00211B0A"/>
    <w:rsid w:val="00212B30"/>
    <w:rsid w:val="0021301A"/>
    <w:rsid w:val="00213261"/>
    <w:rsid w:val="00214133"/>
    <w:rsid w:val="0021437A"/>
    <w:rsid w:val="00214A9D"/>
    <w:rsid w:val="00215FC1"/>
    <w:rsid w:val="0021700E"/>
    <w:rsid w:val="002201AE"/>
    <w:rsid w:val="0022052B"/>
    <w:rsid w:val="0022122A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3B2"/>
    <w:rsid w:val="00237171"/>
    <w:rsid w:val="0023770C"/>
    <w:rsid w:val="0024004A"/>
    <w:rsid w:val="00240091"/>
    <w:rsid w:val="00240A1E"/>
    <w:rsid w:val="0024102D"/>
    <w:rsid w:val="0024247A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D86"/>
    <w:rsid w:val="0025299C"/>
    <w:rsid w:val="00252F84"/>
    <w:rsid w:val="00253135"/>
    <w:rsid w:val="00253610"/>
    <w:rsid w:val="0025376E"/>
    <w:rsid w:val="002545A6"/>
    <w:rsid w:val="00254680"/>
    <w:rsid w:val="00254A52"/>
    <w:rsid w:val="0025538D"/>
    <w:rsid w:val="0025548A"/>
    <w:rsid w:val="00255835"/>
    <w:rsid w:val="00256148"/>
    <w:rsid w:val="00257625"/>
    <w:rsid w:val="00257AC5"/>
    <w:rsid w:val="00257FC4"/>
    <w:rsid w:val="00260489"/>
    <w:rsid w:val="002609EF"/>
    <w:rsid w:val="00260B1E"/>
    <w:rsid w:val="002619BB"/>
    <w:rsid w:val="00262296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DBC"/>
    <w:rsid w:val="0027004A"/>
    <w:rsid w:val="00270CFC"/>
    <w:rsid w:val="0027108B"/>
    <w:rsid w:val="00271227"/>
    <w:rsid w:val="002718C8"/>
    <w:rsid w:val="00271942"/>
    <w:rsid w:val="00271C89"/>
    <w:rsid w:val="0027341C"/>
    <w:rsid w:val="00273C58"/>
    <w:rsid w:val="00273CF5"/>
    <w:rsid w:val="00274DC6"/>
    <w:rsid w:val="00274DD2"/>
    <w:rsid w:val="00276811"/>
    <w:rsid w:val="00277164"/>
    <w:rsid w:val="00277331"/>
    <w:rsid w:val="00277862"/>
    <w:rsid w:val="0028043E"/>
    <w:rsid w:val="00280653"/>
    <w:rsid w:val="00281F36"/>
    <w:rsid w:val="002822F9"/>
    <w:rsid w:val="00282F2E"/>
    <w:rsid w:val="002835A9"/>
    <w:rsid w:val="00283AF7"/>
    <w:rsid w:val="00284CD8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68F"/>
    <w:rsid w:val="002A430D"/>
    <w:rsid w:val="002A453B"/>
    <w:rsid w:val="002A4C65"/>
    <w:rsid w:val="002A4E7E"/>
    <w:rsid w:val="002A6A61"/>
    <w:rsid w:val="002A746E"/>
    <w:rsid w:val="002B064B"/>
    <w:rsid w:val="002B0B19"/>
    <w:rsid w:val="002B19C3"/>
    <w:rsid w:val="002B2131"/>
    <w:rsid w:val="002B350F"/>
    <w:rsid w:val="002B4044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E04"/>
    <w:rsid w:val="002C0E72"/>
    <w:rsid w:val="002C10EE"/>
    <w:rsid w:val="002C14D3"/>
    <w:rsid w:val="002C1D4B"/>
    <w:rsid w:val="002C25DA"/>
    <w:rsid w:val="002C2FA5"/>
    <w:rsid w:val="002C3105"/>
    <w:rsid w:val="002C32D5"/>
    <w:rsid w:val="002C36C9"/>
    <w:rsid w:val="002C48C9"/>
    <w:rsid w:val="002C556C"/>
    <w:rsid w:val="002C5861"/>
    <w:rsid w:val="002C5A85"/>
    <w:rsid w:val="002C608A"/>
    <w:rsid w:val="002C6130"/>
    <w:rsid w:val="002C6303"/>
    <w:rsid w:val="002C659F"/>
    <w:rsid w:val="002C65DF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CF2"/>
    <w:rsid w:val="002D3F4A"/>
    <w:rsid w:val="002D4FB9"/>
    <w:rsid w:val="002D57D9"/>
    <w:rsid w:val="002D5BF5"/>
    <w:rsid w:val="002D60D0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21"/>
    <w:rsid w:val="002E4130"/>
    <w:rsid w:val="002E4B10"/>
    <w:rsid w:val="002E4CB5"/>
    <w:rsid w:val="002E6836"/>
    <w:rsid w:val="002E6999"/>
    <w:rsid w:val="002E6E7F"/>
    <w:rsid w:val="002E729A"/>
    <w:rsid w:val="002E799A"/>
    <w:rsid w:val="002E7ACE"/>
    <w:rsid w:val="002F092B"/>
    <w:rsid w:val="002F0BC7"/>
    <w:rsid w:val="002F12B0"/>
    <w:rsid w:val="002F13F7"/>
    <w:rsid w:val="002F147D"/>
    <w:rsid w:val="002F164C"/>
    <w:rsid w:val="002F1CF0"/>
    <w:rsid w:val="002F209B"/>
    <w:rsid w:val="002F31D9"/>
    <w:rsid w:val="002F359C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D1C"/>
    <w:rsid w:val="00302B1E"/>
    <w:rsid w:val="00303003"/>
    <w:rsid w:val="00303212"/>
    <w:rsid w:val="0030363D"/>
    <w:rsid w:val="00303DD9"/>
    <w:rsid w:val="00304247"/>
    <w:rsid w:val="003046C6"/>
    <w:rsid w:val="0030544B"/>
    <w:rsid w:val="00306064"/>
    <w:rsid w:val="00307667"/>
    <w:rsid w:val="0030792E"/>
    <w:rsid w:val="00307ACA"/>
    <w:rsid w:val="00307BCB"/>
    <w:rsid w:val="00307EF3"/>
    <w:rsid w:val="00310191"/>
    <w:rsid w:val="00310B95"/>
    <w:rsid w:val="00310CA6"/>
    <w:rsid w:val="0031105A"/>
    <w:rsid w:val="003110E7"/>
    <w:rsid w:val="00311199"/>
    <w:rsid w:val="0031129C"/>
    <w:rsid w:val="003115A7"/>
    <w:rsid w:val="0031168D"/>
    <w:rsid w:val="00311AA4"/>
    <w:rsid w:val="003127C2"/>
    <w:rsid w:val="00313F55"/>
    <w:rsid w:val="0031469F"/>
    <w:rsid w:val="0031470A"/>
    <w:rsid w:val="00314BE4"/>
    <w:rsid w:val="003150E9"/>
    <w:rsid w:val="00315519"/>
    <w:rsid w:val="00315794"/>
    <w:rsid w:val="0031643B"/>
    <w:rsid w:val="00317BA2"/>
    <w:rsid w:val="0032001C"/>
    <w:rsid w:val="0032009F"/>
    <w:rsid w:val="003206BA"/>
    <w:rsid w:val="003225A3"/>
    <w:rsid w:val="003226EA"/>
    <w:rsid w:val="00322A33"/>
    <w:rsid w:val="0032304E"/>
    <w:rsid w:val="0032307E"/>
    <w:rsid w:val="003237FC"/>
    <w:rsid w:val="00323838"/>
    <w:rsid w:val="00323A87"/>
    <w:rsid w:val="00323E29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C35"/>
    <w:rsid w:val="00332DA2"/>
    <w:rsid w:val="00332E3A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D6C"/>
    <w:rsid w:val="003420FB"/>
    <w:rsid w:val="003424F5"/>
    <w:rsid w:val="0034297A"/>
    <w:rsid w:val="00342DD5"/>
    <w:rsid w:val="00344093"/>
    <w:rsid w:val="00344FE8"/>
    <w:rsid w:val="00345114"/>
    <w:rsid w:val="0034545B"/>
    <w:rsid w:val="0034609D"/>
    <w:rsid w:val="00346263"/>
    <w:rsid w:val="00346333"/>
    <w:rsid w:val="003463A7"/>
    <w:rsid w:val="0034715C"/>
    <w:rsid w:val="00347E65"/>
    <w:rsid w:val="00350054"/>
    <w:rsid w:val="003507DC"/>
    <w:rsid w:val="0035108D"/>
    <w:rsid w:val="00351449"/>
    <w:rsid w:val="0035155F"/>
    <w:rsid w:val="00351C0C"/>
    <w:rsid w:val="00351F21"/>
    <w:rsid w:val="003522D5"/>
    <w:rsid w:val="00352486"/>
    <w:rsid w:val="003529D8"/>
    <w:rsid w:val="00352D0B"/>
    <w:rsid w:val="00353089"/>
    <w:rsid w:val="00353B23"/>
    <w:rsid w:val="00353C02"/>
    <w:rsid w:val="00353CED"/>
    <w:rsid w:val="00354105"/>
    <w:rsid w:val="003556EB"/>
    <w:rsid w:val="003558EE"/>
    <w:rsid w:val="0035590A"/>
    <w:rsid w:val="00356367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6391"/>
    <w:rsid w:val="00377100"/>
    <w:rsid w:val="00377BD3"/>
    <w:rsid w:val="00380DF4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73B1"/>
    <w:rsid w:val="00387862"/>
    <w:rsid w:val="00387A98"/>
    <w:rsid w:val="00387B9A"/>
    <w:rsid w:val="003902FE"/>
    <w:rsid w:val="00390FBA"/>
    <w:rsid w:val="003923D6"/>
    <w:rsid w:val="00392780"/>
    <w:rsid w:val="00392A67"/>
    <w:rsid w:val="00393F3F"/>
    <w:rsid w:val="00394002"/>
    <w:rsid w:val="00394718"/>
    <w:rsid w:val="00394A6F"/>
    <w:rsid w:val="00395B0C"/>
    <w:rsid w:val="003967ED"/>
    <w:rsid w:val="003968CC"/>
    <w:rsid w:val="00397D15"/>
    <w:rsid w:val="003A0A0B"/>
    <w:rsid w:val="003A100D"/>
    <w:rsid w:val="003A129C"/>
    <w:rsid w:val="003A1546"/>
    <w:rsid w:val="003A1A6C"/>
    <w:rsid w:val="003A1A96"/>
    <w:rsid w:val="003A1F68"/>
    <w:rsid w:val="003A3006"/>
    <w:rsid w:val="003A3499"/>
    <w:rsid w:val="003A3A89"/>
    <w:rsid w:val="003A3AD5"/>
    <w:rsid w:val="003A415D"/>
    <w:rsid w:val="003A42D1"/>
    <w:rsid w:val="003A4FB1"/>
    <w:rsid w:val="003A5DDC"/>
    <w:rsid w:val="003A604E"/>
    <w:rsid w:val="003A617C"/>
    <w:rsid w:val="003A6F23"/>
    <w:rsid w:val="003A7948"/>
    <w:rsid w:val="003B0343"/>
    <w:rsid w:val="003B0840"/>
    <w:rsid w:val="003B1188"/>
    <w:rsid w:val="003B26BA"/>
    <w:rsid w:val="003B3582"/>
    <w:rsid w:val="003B3E87"/>
    <w:rsid w:val="003B43A6"/>
    <w:rsid w:val="003B5166"/>
    <w:rsid w:val="003B595A"/>
    <w:rsid w:val="003B59D3"/>
    <w:rsid w:val="003B59DC"/>
    <w:rsid w:val="003B637F"/>
    <w:rsid w:val="003B65E2"/>
    <w:rsid w:val="003B732C"/>
    <w:rsid w:val="003B74B3"/>
    <w:rsid w:val="003B74BE"/>
    <w:rsid w:val="003B7DAD"/>
    <w:rsid w:val="003B7FBB"/>
    <w:rsid w:val="003B7FCA"/>
    <w:rsid w:val="003C07A3"/>
    <w:rsid w:val="003C0E93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7D"/>
    <w:rsid w:val="003F483D"/>
    <w:rsid w:val="003F48A7"/>
    <w:rsid w:val="003F504E"/>
    <w:rsid w:val="003F6255"/>
    <w:rsid w:val="003F654B"/>
    <w:rsid w:val="003F7167"/>
    <w:rsid w:val="003F73C1"/>
    <w:rsid w:val="003F768E"/>
    <w:rsid w:val="003F78FF"/>
    <w:rsid w:val="0040057C"/>
    <w:rsid w:val="0040077F"/>
    <w:rsid w:val="00402E9B"/>
    <w:rsid w:val="00402F12"/>
    <w:rsid w:val="00403195"/>
    <w:rsid w:val="0040363D"/>
    <w:rsid w:val="00403819"/>
    <w:rsid w:val="00403C4F"/>
    <w:rsid w:val="00403D32"/>
    <w:rsid w:val="00403F8C"/>
    <w:rsid w:val="004048BD"/>
    <w:rsid w:val="00406992"/>
    <w:rsid w:val="00406BD8"/>
    <w:rsid w:val="004073AF"/>
    <w:rsid w:val="00410684"/>
    <w:rsid w:val="00411CA3"/>
    <w:rsid w:val="00412110"/>
    <w:rsid w:val="004124BA"/>
    <w:rsid w:val="0041263A"/>
    <w:rsid w:val="00412F23"/>
    <w:rsid w:val="00412F8D"/>
    <w:rsid w:val="004139B3"/>
    <w:rsid w:val="00414727"/>
    <w:rsid w:val="00414972"/>
    <w:rsid w:val="004149AD"/>
    <w:rsid w:val="004158C8"/>
    <w:rsid w:val="00416950"/>
    <w:rsid w:val="00416C0F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5A"/>
    <w:rsid w:val="004249C8"/>
    <w:rsid w:val="004250A5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FE1"/>
    <w:rsid w:val="00443A95"/>
    <w:rsid w:val="00443B91"/>
    <w:rsid w:val="00443E6A"/>
    <w:rsid w:val="00443F4E"/>
    <w:rsid w:val="00443FDD"/>
    <w:rsid w:val="00444140"/>
    <w:rsid w:val="0044423C"/>
    <w:rsid w:val="00444E61"/>
    <w:rsid w:val="004452B3"/>
    <w:rsid w:val="00445712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3219"/>
    <w:rsid w:val="004536A7"/>
    <w:rsid w:val="00453CD4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AB"/>
    <w:rsid w:val="004731FB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616E"/>
    <w:rsid w:val="0048649F"/>
    <w:rsid w:val="00486597"/>
    <w:rsid w:val="00487E78"/>
    <w:rsid w:val="0049083B"/>
    <w:rsid w:val="00490A5F"/>
    <w:rsid w:val="00490F08"/>
    <w:rsid w:val="00491153"/>
    <w:rsid w:val="00491370"/>
    <w:rsid w:val="004917F8"/>
    <w:rsid w:val="00493336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32AE"/>
    <w:rsid w:val="004B452F"/>
    <w:rsid w:val="004B4A4F"/>
    <w:rsid w:val="004B4D88"/>
    <w:rsid w:val="004B5C8A"/>
    <w:rsid w:val="004B6EBA"/>
    <w:rsid w:val="004B72ED"/>
    <w:rsid w:val="004C12E8"/>
    <w:rsid w:val="004C131F"/>
    <w:rsid w:val="004C157F"/>
    <w:rsid w:val="004C2756"/>
    <w:rsid w:val="004C2CE0"/>
    <w:rsid w:val="004C300F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5B2"/>
    <w:rsid w:val="004F6CC9"/>
    <w:rsid w:val="004F73DB"/>
    <w:rsid w:val="004F7EA9"/>
    <w:rsid w:val="00500313"/>
    <w:rsid w:val="005006CF"/>
    <w:rsid w:val="0050139C"/>
    <w:rsid w:val="0050166C"/>
    <w:rsid w:val="00503191"/>
    <w:rsid w:val="005036D7"/>
    <w:rsid w:val="00504C9F"/>
    <w:rsid w:val="005050D2"/>
    <w:rsid w:val="005059D1"/>
    <w:rsid w:val="00506534"/>
    <w:rsid w:val="00507A3E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20145"/>
    <w:rsid w:val="00520582"/>
    <w:rsid w:val="00520AA0"/>
    <w:rsid w:val="00520C2C"/>
    <w:rsid w:val="005210C4"/>
    <w:rsid w:val="00521971"/>
    <w:rsid w:val="00521A14"/>
    <w:rsid w:val="00521C36"/>
    <w:rsid w:val="005224D5"/>
    <w:rsid w:val="005229CD"/>
    <w:rsid w:val="00523366"/>
    <w:rsid w:val="00523EE7"/>
    <w:rsid w:val="00523FED"/>
    <w:rsid w:val="005243CC"/>
    <w:rsid w:val="00524A1A"/>
    <w:rsid w:val="00525204"/>
    <w:rsid w:val="00525AB9"/>
    <w:rsid w:val="00526D13"/>
    <w:rsid w:val="0052712A"/>
    <w:rsid w:val="00527601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AFD"/>
    <w:rsid w:val="005360A5"/>
    <w:rsid w:val="005365ED"/>
    <w:rsid w:val="00536F4E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31DC"/>
    <w:rsid w:val="005433BB"/>
    <w:rsid w:val="0054362A"/>
    <w:rsid w:val="00543F6A"/>
    <w:rsid w:val="005441C0"/>
    <w:rsid w:val="00544FDC"/>
    <w:rsid w:val="005457D0"/>
    <w:rsid w:val="0054612B"/>
    <w:rsid w:val="0054682A"/>
    <w:rsid w:val="005472E3"/>
    <w:rsid w:val="00547871"/>
    <w:rsid w:val="005525A6"/>
    <w:rsid w:val="0055268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E06"/>
    <w:rsid w:val="0056315E"/>
    <w:rsid w:val="005631E4"/>
    <w:rsid w:val="00563F7E"/>
    <w:rsid w:val="00564812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B97"/>
    <w:rsid w:val="00567D6C"/>
    <w:rsid w:val="005700C0"/>
    <w:rsid w:val="005704BD"/>
    <w:rsid w:val="0057054F"/>
    <w:rsid w:val="0057121F"/>
    <w:rsid w:val="00572F91"/>
    <w:rsid w:val="005734C7"/>
    <w:rsid w:val="00573E14"/>
    <w:rsid w:val="00573EE0"/>
    <w:rsid w:val="00575A47"/>
    <w:rsid w:val="005761DA"/>
    <w:rsid w:val="00576ECD"/>
    <w:rsid w:val="00576F85"/>
    <w:rsid w:val="005771B7"/>
    <w:rsid w:val="00577865"/>
    <w:rsid w:val="00577BF7"/>
    <w:rsid w:val="005808A7"/>
    <w:rsid w:val="00580C44"/>
    <w:rsid w:val="00581051"/>
    <w:rsid w:val="00581853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2D03"/>
    <w:rsid w:val="00592DA6"/>
    <w:rsid w:val="00593C5E"/>
    <w:rsid w:val="00593F9D"/>
    <w:rsid w:val="00594970"/>
    <w:rsid w:val="00595255"/>
    <w:rsid w:val="00595389"/>
    <w:rsid w:val="0059574C"/>
    <w:rsid w:val="005957A4"/>
    <w:rsid w:val="0059620E"/>
    <w:rsid w:val="0059666E"/>
    <w:rsid w:val="00596A67"/>
    <w:rsid w:val="00596B4A"/>
    <w:rsid w:val="00596DB7"/>
    <w:rsid w:val="0059703B"/>
    <w:rsid w:val="0059716D"/>
    <w:rsid w:val="005972FB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44A9"/>
    <w:rsid w:val="005A46E9"/>
    <w:rsid w:val="005A512C"/>
    <w:rsid w:val="005A535B"/>
    <w:rsid w:val="005A5CBE"/>
    <w:rsid w:val="005A656C"/>
    <w:rsid w:val="005A66CB"/>
    <w:rsid w:val="005A6DC8"/>
    <w:rsid w:val="005A7109"/>
    <w:rsid w:val="005B058D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0D9"/>
    <w:rsid w:val="005C2515"/>
    <w:rsid w:val="005C3B9E"/>
    <w:rsid w:val="005C3F78"/>
    <w:rsid w:val="005C4665"/>
    <w:rsid w:val="005C51F7"/>
    <w:rsid w:val="005C698E"/>
    <w:rsid w:val="005C7583"/>
    <w:rsid w:val="005D0F24"/>
    <w:rsid w:val="005D116B"/>
    <w:rsid w:val="005D253E"/>
    <w:rsid w:val="005D370B"/>
    <w:rsid w:val="005D3CBB"/>
    <w:rsid w:val="005D4117"/>
    <w:rsid w:val="005D4EDB"/>
    <w:rsid w:val="005D50E6"/>
    <w:rsid w:val="005D5CD3"/>
    <w:rsid w:val="005D6423"/>
    <w:rsid w:val="005D673B"/>
    <w:rsid w:val="005D6C73"/>
    <w:rsid w:val="005D73AC"/>
    <w:rsid w:val="005D796B"/>
    <w:rsid w:val="005D7A06"/>
    <w:rsid w:val="005E0047"/>
    <w:rsid w:val="005E0418"/>
    <w:rsid w:val="005E149E"/>
    <w:rsid w:val="005E1897"/>
    <w:rsid w:val="005E1CD4"/>
    <w:rsid w:val="005E1E6F"/>
    <w:rsid w:val="005E2183"/>
    <w:rsid w:val="005E26E4"/>
    <w:rsid w:val="005E3B79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602134"/>
    <w:rsid w:val="0060215D"/>
    <w:rsid w:val="00602385"/>
    <w:rsid w:val="00602674"/>
    <w:rsid w:val="00602B2F"/>
    <w:rsid w:val="0060343C"/>
    <w:rsid w:val="00603C2D"/>
    <w:rsid w:val="00603D64"/>
    <w:rsid w:val="00604566"/>
    <w:rsid w:val="00604F12"/>
    <w:rsid w:val="00605288"/>
    <w:rsid w:val="00606054"/>
    <w:rsid w:val="00606942"/>
    <w:rsid w:val="00606A8E"/>
    <w:rsid w:val="0060769C"/>
    <w:rsid w:val="00607B6D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60AE"/>
    <w:rsid w:val="00616290"/>
    <w:rsid w:val="006166D3"/>
    <w:rsid w:val="00617B83"/>
    <w:rsid w:val="006200E8"/>
    <w:rsid w:val="00620909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37F"/>
    <w:rsid w:val="00625796"/>
    <w:rsid w:val="00626C85"/>
    <w:rsid w:val="006270E7"/>
    <w:rsid w:val="00627167"/>
    <w:rsid w:val="00627B11"/>
    <w:rsid w:val="00627D6F"/>
    <w:rsid w:val="00630549"/>
    <w:rsid w:val="00630CC4"/>
    <w:rsid w:val="0063142C"/>
    <w:rsid w:val="006319C3"/>
    <w:rsid w:val="00632396"/>
    <w:rsid w:val="00632B4E"/>
    <w:rsid w:val="00632D80"/>
    <w:rsid w:val="0063315B"/>
    <w:rsid w:val="006333F8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2AC"/>
    <w:rsid w:val="00651479"/>
    <w:rsid w:val="00651540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D26"/>
    <w:rsid w:val="0066480B"/>
    <w:rsid w:val="00664882"/>
    <w:rsid w:val="00664903"/>
    <w:rsid w:val="00665F81"/>
    <w:rsid w:val="00666B25"/>
    <w:rsid w:val="00670576"/>
    <w:rsid w:val="00671142"/>
    <w:rsid w:val="00671A2E"/>
    <w:rsid w:val="00671A86"/>
    <w:rsid w:val="00671C1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546B"/>
    <w:rsid w:val="00675958"/>
    <w:rsid w:val="0067629E"/>
    <w:rsid w:val="00676303"/>
    <w:rsid w:val="00676E3C"/>
    <w:rsid w:val="006801B4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26AE"/>
    <w:rsid w:val="0069348A"/>
    <w:rsid w:val="00693A59"/>
    <w:rsid w:val="00694323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E0F"/>
    <w:rsid w:val="006A505F"/>
    <w:rsid w:val="006A684D"/>
    <w:rsid w:val="006A6A00"/>
    <w:rsid w:val="006A7CA9"/>
    <w:rsid w:val="006B0808"/>
    <w:rsid w:val="006B0ABA"/>
    <w:rsid w:val="006B0D87"/>
    <w:rsid w:val="006B0ECF"/>
    <w:rsid w:val="006B0F80"/>
    <w:rsid w:val="006B1661"/>
    <w:rsid w:val="006B1C9C"/>
    <w:rsid w:val="006B1F57"/>
    <w:rsid w:val="006B39B4"/>
    <w:rsid w:val="006B3AA6"/>
    <w:rsid w:val="006B3D4D"/>
    <w:rsid w:val="006B3EE0"/>
    <w:rsid w:val="006B4A86"/>
    <w:rsid w:val="006B5611"/>
    <w:rsid w:val="006B58B1"/>
    <w:rsid w:val="006B5A36"/>
    <w:rsid w:val="006B5A37"/>
    <w:rsid w:val="006B5CA8"/>
    <w:rsid w:val="006B5DAB"/>
    <w:rsid w:val="006B627A"/>
    <w:rsid w:val="006B7020"/>
    <w:rsid w:val="006B75F1"/>
    <w:rsid w:val="006B7F04"/>
    <w:rsid w:val="006C0574"/>
    <w:rsid w:val="006C0A5A"/>
    <w:rsid w:val="006C0D80"/>
    <w:rsid w:val="006C1670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F0A"/>
    <w:rsid w:val="006E116B"/>
    <w:rsid w:val="006E1BD8"/>
    <w:rsid w:val="006E1D4A"/>
    <w:rsid w:val="006E4968"/>
    <w:rsid w:val="006E55B8"/>
    <w:rsid w:val="006E619C"/>
    <w:rsid w:val="006E6B27"/>
    <w:rsid w:val="006E74D8"/>
    <w:rsid w:val="006E7EEF"/>
    <w:rsid w:val="006E7F73"/>
    <w:rsid w:val="006F000B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5503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608D"/>
    <w:rsid w:val="007263BF"/>
    <w:rsid w:val="007269CF"/>
    <w:rsid w:val="00727039"/>
    <w:rsid w:val="00727934"/>
    <w:rsid w:val="00727A95"/>
    <w:rsid w:val="00727B68"/>
    <w:rsid w:val="007307F3"/>
    <w:rsid w:val="0073289F"/>
    <w:rsid w:val="00732A2E"/>
    <w:rsid w:val="00732EB5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386E"/>
    <w:rsid w:val="00744B2A"/>
    <w:rsid w:val="00744C83"/>
    <w:rsid w:val="0074577A"/>
    <w:rsid w:val="0074596D"/>
    <w:rsid w:val="00746867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D49"/>
    <w:rsid w:val="00756A64"/>
    <w:rsid w:val="00756D0E"/>
    <w:rsid w:val="007572F8"/>
    <w:rsid w:val="00757355"/>
    <w:rsid w:val="0075787D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E01"/>
    <w:rsid w:val="007825CB"/>
    <w:rsid w:val="00782CC2"/>
    <w:rsid w:val="00783573"/>
    <w:rsid w:val="00783F6B"/>
    <w:rsid w:val="0078509F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336E"/>
    <w:rsid w:val="007A36FA"/>
    <w:rsid w:val="007A4229"/>
    <w:rsid w:val="007A4A6E"/>
    <w:rsid w:val="007A520D"/>
    <w:rsid w:val="007A53C8"/>
    <w:rsid w:val="007A56EF"/>
    <w:rsid w:val="007A72CF"/>
    <w:rsid w:val="007A75B7"/>
    <w:rsid w:val="007B01BE"/>
    <w:rsid w:val="007B0713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2A7"/>
    <w:rsid w:val="007C09B0"/>
    <w:rsid w:val="007C1020"/>
    <w:rsid w:val="007C1583"/>
    <w:rsid w:val="007C3E99"/>
    <w:rsid w:val="007C4A64"/>
    <w:rsid w:val="007C4CBE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79D"/>
    <w:rsid w:val="007D3F4E"/>
    <w:rsid w:val="007D4063"/>
    <w:rsid w:val="007D4EA8"/>
    <w:rsid w:val="007D56E5"/>
    <w:rsid w:val="007D590E"/>
    <w:rsid w:val="007D5F3D"/>
    <w:rsid w:val="007D609B"/>
    <w:rsid w:val="007D6F2C"/>
    <w:rsid w:val="007E10B4"/>
    <w:rsid w:val="007E1258"/>
    <w:rsid w:val="007E1962"/>
    <w:rsid w:val="007E1BAB"/>
    <w:rsid w:val="007E251B"/>
    <w:rsid w:val="007E2682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FBD"/>
    <w:rsid w:val="008121E0"/>
    <w:rsid w:val="00812CFA"/>
    <w:rsid w:val="0081338C"/>
    <w:rsid w:val="00813F72"/>
    <w:rsid w:val="0081428E"/>
    <w:rsid w:val="00815DB2"/>
    <w:rsid w:val="0081630F"/>
    <w:rsid w:val="0081687D"/>
    <w:rsid w:val="008169F3"/>
    <w:rsid w:val="00816AB8"/>
    <w:rsid w:val="008173E9"/>
    <w:rsid w:val="00817ED9"/>
    <w:rsid w:val="008201A7"/>
    <w:rsid w:val="00821311"/>
    <w:rsid w:val="00821CD4"/>
    <w:rsid w:val="0082239F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86E"/>
    <w:rsid w:val="00830A18"/>
    <w:rsid w:val="00830E6B"/>
    <w:rsid w:val="008311E5"/>
    <w:rsid w:val="008312C7"/>
    <w:rsid w:val="00831996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6059"/>
    <w:rsid w:val="00837E1B"/>
    <w:rsid w:val="0084060B"/>
    <w:rsid w:val="00840ECC"/>
    <w:rsid w:val="00841EBA"/>
    <w:rsid w:val="00842649"/>
    <w:rsid w:val="00842C07"/>
    <w:rsid w:val="0084315B"/>
    <w:rsid w:val="00843520"/>
    <w:rsid w:val="0084372E"/>
    <w:rsid w:val="00843868"/>
    <w:rsid w:val="00844118"/>
    <w:rsid w:val="00844193"/>
    <w:rsid w:val="00844561"/>
    <w:rsid w:val="00844B59"/>
    <w:rsid w:val="00845EF0"/>
    <w:rsid w:val="008463FB"/>
    <w:rsid w:val="00846BC4"/>
    <w:rsid w:val="00846C93"/>
    <w:rsid w:val="008472EE"/>
    <w:rsid w:val="008474D4"/>
    <w:rsid w:val="00847835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E54"/>
    <w:rsid w:val="00856002"/>
    <w:rsid w:val="008560E8"/>
    <w:rsid w:val="00856427"/>
    <w:rsid w:val="008566F8"/>
    <w:rsid w:val="008567B8"/>
    <w:rsid w:val="008569A2"/>
    <w:rsid w:val="0085739E"/>
    <w:rsid w:val="00857911"/>
    <w:rsid w:val="008611B7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BEB"/>
    <w:rsid w:val="00885CDA"/>
    <w:rsid w:val="00885CFC"/>
    <w:rsid w:val="00886405"/>
    <w:rsid w:val="00886EA7"/>
    <w:rsid w:val="008870F8"/>
    <w:rsid w:val="008901C0"/>
    <w:rsid w:val="00890ECF"/>
    <w:rsid w:val="00891555"/>
    <w:rsid w:val="00891D7E"/>
    <w:rsid w:val="00892443"/>
    <w:rsid w:val="00893773"/>
    <w:rsid w:val="00893C41"/>
    <w:rsid w:val="0089431D"/>
    <w:rsid w:val="008944C5"/>
    <w:rsid w:val="00894B88"/>
    <w:rsid w:val="00894F5C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3CB"/>
    <w:rsid w:val="008A59A5"/>
    <w:rsid w:val="008A5B8D"/>
    <w:rsid w:val="008A6B33"/>
    <w:rsid w:val="008A6BF1"/>
    <w:rsid w:val="008A70CF"/>
    <w:rsid w:val="008A72D7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BFB"/>
    <w:rsid w:val="008C0D3F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535A"/>
    <w:rsid w:val="008C57F3"/>
    <w:rsid w:val="008C58BE"/>
    <w:rsid w:val="008C6936"/>
    <w:rsid w:val="008C73A6"/>
    <w:rsid w:val="008C7F57"/>
    <w:rsid w:val="008D1044"/>
    <w:rsid w:val="008D15EF"/>
    <w:rsid w:val="008D17EF"/>
    <w:rsid w:val="008D282F"/>
    <w:rsid w:val="008D284D"/>
    <w:rsid w:val="008D4844"/>
    <w:rsid w:val="008D5E74"/>
    <w:rsid w:val="008D73C4"/>
    <w:rsid w:val="008D7575"/>
    <w:rsid w:val="008E0F60"/>
    <w:rsid w:val="008E10AB"/>
    <w:rsid w:val="008E1C55"/>
    <w:rsid w:val="008E1C89"/>
    <w:rsid w:val="008E2AA9"/>
    <w:rsid w:val="008E2BB2"/>
    <w:rsid w:val="008E2C48"/>
    <w:rsid w:val="008E3EB1"/>
    <w:rsid w:val="008E4458"/>
    <w:rsid w:val="008E4768"/>
    <w:rsid w:val="008E4892"/>
    <w:rsid w:val="008E4BBA"/>
    <w:rsid w:val="008E5EC7"/>
    <w:rsid w:val="008E673D"/>
    <w:rsid w:val="008E6CA9"/>
    <w:rsid w:val="008E6D81"/>
    <w:rsid w:val="008E7031"/>
    <w:rsid w:val="008E727D"/>
    <w:rsid w:val="008E7E43"/>
    <w:rsid w:val="008F0293"/>
    <w:rsid w:val="008F062F"/>
    <w:rsid w:val="008F0A99"/>
    <w:rsid w:val="008F0B06"/>
    <w:rsid w:val="008F0E23"/>
    <w:rsid w:val="008F2A1C"/>
    <w:rsid w:val="008F2B20"/>
    <w:rsid w:val="008F2BA2"/>
    <w:rsid w:val="008F2FFF"/>
    <w:rsid w:val="008F32CA"/>
    <w:rsid w:val="008F33FF"/>
    <w:rsid w:val="008F34C7"/>
    <w:rsid w:val="008F39B1"/>
    <w:rsid w:val="008F4102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4CB9"/>
    <w:rsid w:val="0091514E"/>
    <w:rsid w:val="0091527B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DC"/>
    <w:rsid w:val="0093293F"/>
    <w:rsid w:val="00932970"/>
    <w:rsid w:val="00932F74"/>
    <w:rsid w:val="0093350C"/>
    <w:rsid w:val="0093383C"/>
    <w:rsid w:val="009340BA"/>
    <w:rsid w:val="00934384"/>
    <w:rsid w:val="00934865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D7D"/>
    <w:rsid w:val="00945024"/>
    <w:rsid w:val="00945344"/>
    <w:rsid w:val="009455F9"/>
    <w:rsid w:val="00945680"/>
    <w:rsid w:val="00945F02"/>
    <w:rsid w:val="009465E1"/>
    <w:rsid w:val="00946E10"/>
    <w:rsid w:val="0094733D"/>
    <w:rsid w:val="00950403"/>
    <w:rsid w:val="00950BA4"/>
    <w:rsid w:val="00951519"/>
    <w:rsid w:val="00951620"/>
    <w:rsid w:val="00951DB3"/>
    <w:rsid w:val="00952102"/>
    <w:rsid w:val="0095361F"/>
    <w:rsid w:val="0095375C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44B3"/>
    <w:rsid w:val="00964A11"/>
    <w:rsid w:val="00964FCB"/>
    <w:rsid w:val="009654CA"/>
    <w:rsid w:val="00965760"/>
    <w:rsid w:val="0096582B"/>
    <w:rsid w:val="00965F07"/>
    <w:rsid w:val="00966400"/>
    <w:rsid w:val="00966EA5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644"/>
    <w:rsid w:val="009936DD"/>
    <w:rsid w:val="0099421F"/>
    <w:rsid w:val="00994328"/>
    <w:rsid w:val="009945A9"/>
    <w:rsid w:val="00994850"/>
    <w:rsid w:val="009959D8"/>
    <w:rsid w:val="00995BAA"/>
    <w:rsid w:val="009971BB"/>
    <w:rsid w:val="00997ABF"/>
    <w:rsid w:val="009A0390"/>
    <w:rsid w:val="009A0B7E"/>
    <w:rsid w:val="009A2D83"/>
    <w:rsid w:val="009A31D3"/>
    <w:rsid w:val="009A3967"/>
    <w:rsid w:val="009A4383"/>
    <w:rsid w:val="009A4900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A6D"/>
    <w:rsid w:val="009C4C2B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F55"/>
    <w:rsid w:val="009E44E5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A86"/>
    <w:rsid w:val="00A01BFF"/>
    <w:rsid w:val="00A01C66"/>
    <w:rsid w:val="00A0248D"/>
    <w:rsid w:val="00A02D03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5AE8"/>
    <w:rsid w:val="00A16F31"/>
    <w:rsid w:val="00A17172"/>
    <w:rsid w:val="00A17C2A"/>
    <w:rsid w:val="00A20FE3"/>
    <w:rsid w:val="00A20FF2"/>
    <w:rsid w:val="00A2132D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885"/>
    <w:rsid w:val="00A279B6"/>
    <w:rsid w:val="00A301E0"/>
    <w:rsid w:val="00A30559"/>
    <w:rsid w:val="00A30E0F"/>
    <w:rsid w:val="00A31FD6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420E"/>
    <w:rsid w:val="00A54DF2"/>
    <w:rsid w:val="00A54ED3"/>
    <w:rsid w:val="00A55002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55A3"/>
    <w:rsid w:val="00A65FA8"/>
    <w:rsid w:val="00A663BA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C0"/>
    <w:rsid w:val="00A9427C"/>
    <w:rsid w:val="00A94870"/>
    <w:rsid w:val="00A95623"/>
    <w:rsid w:val="00A95E93"/>
    <w:rsid w:val="00A9706E"/>
    <w:rsid w:val="00A97249"/>
    <w:rsid w:val="00A97651"/>
    <w:rsid w:val="00A97FA5"/>
    <w:rsid w:val="00AA062A"/>
    <w:rsid w:val="00AA190B"/>
    <w:rsid w:val="00AA1F4F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D40"/>
    <w:rsid w:val="00AB1E6B"/>
    <w:rsid w:val="00AB27A3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73A1"/>
    <w:rsid w:val="00AB7648"/>
    <w:rsid w:val="00AB7825"/>
    <w:rsid w:val="00AC001F"/>
    <w:rsid w:val="00AC00D8"/>
    <w:rsid w:val="00AC1214"/>
    <w:rsid w:val="00AC1303"/>
    <w:rsid w:val="00AC1F98"/>
    <w:rsid w:val="00AC2089"/>
    <w:rsid w:val="00AC2590"/>
    <w:rsid w:val="00AC2B07"/>
    <w:rsid w:val="00AC2E22"/>
    <w:rsid w:val="00AC383D"/>
    <w:rsid w:val="00AC4018"/>
    <w:rsid w:val="00AC40A5"/>
    <w:rsid w:val="00AC4168"/>
    <w:rsid w:val="00AC4495"/>
    <w:rsid w:val="00AC4720"/>
    <w:rsid w:val="00AC4A37"/>
    <w:rsid w:val="00AC5316"/>
    <w:rsid w:val="00AC55D0"/>
    <w:rsid w:val="00AC563C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709C"/>
    <w:rsid w:val="00AE0AFF"/>
    <w:rsid w:val="00AE0BC9"/>
    <w:rsid w:val="00AE0CBE"/>
    <w:rsid w:val="00AE0FCB"/>
    <w:rsid w:val="00AE11D5"/>
    <w:rsid w:val="00AE1B2C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314A"/>
    <w:rsid w:val="00AF33E6"/>
    <w:rsid w:val="00AF4DC8"/>
    <w:rsid w:val="00AF517F"/>
    <w:rsid w:val="00AF5876"/>
    <w:rsid w:val="00AF755D"/>
    <w:rsid w:val="00AF7E9B"/>
    <w:rsid w:val="00B00086"/>
    <w:rsid w:val="00B003EF"/>
    <w:rsid w:val="00B0065B"/>
    <w:rsid w:val="00B007A2"/>
    <w:rsid w:val="00B00E44"/>
    <w:rsid w:val="00B01128"/>
    <w:rsid w:val="00B01163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9A3"/>
    <w:rsid w:val="00B02BCE"/>
    <w:rsid w:val="00B03049"/>
    <w:rsid w:val="00B03257"/>
    <w:rsid w:val="00B032AD"/>
    <w:rsid w:val="00B0361E"/>
    <w:rsid w:val="00B03B19"/>
    <w:rsid w:val="00B04627"/>
    <w:rsid w:val="00B04753"/>
    <w:rsid w:val="00B051E6"/>
    <w:rsid w:val="00B053A8"/>
    <w:rsid w:val="00B05B10"/>
    <w:rsid w:val="00B061D9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EA"/>
    <w:rsid w:val="00B1374B"/>
    <w:rsid w:val="00B13DE2"/>
    <w:rsid w:val="00B146D2"/>
    <w:rsid w:val="00B14A19"/>
    <w:rsid w:val="00B1562A"/>
    <w:rsid w:val="00B156E0"/>
    <w:rsid w:val="00B16552"/>
    <w:rsid w:val="00B16604"/>
    <w:rsid w:val="00B17069"/>
    <w:rsid w:val="00B17329"/>
    <w:rsid w:val="00B17673"/>
    <w:rsid w:val="00B17762"/>
    <w:rsid w:val="00B201A5"/>
    <w:rsid w:val="00B2070B"/>
    <w:rsid w:val="00B2099D"/>
    <w:rsid w:val="00B20E21"/>
    <w:rsid w:val="00B217BD"/>
    <w:rsid w:val="00B22733"/>
    <w:rsid w:val="00B2532D"/>
    <w:rsid w:val="00B255AE"/>
    <w:rsid w:val="00B2560B"/>
    <w:rsid w:val="00B25E5C"/>
    <w:rsid w:val="00B26782"/>
    <w:rsid w:val="00B268D6"/>
    <w:rsid w:val="00B26AA2"/>
    <w:rsid w:val="00B26BB1"/>
    <w:rsid w:val="00B274B4"/>
    <w:rsid w:val="00B279F0"/>
    <w:rsid w:val="00B30F90"/>
    <w:rsid w:val="00B31297"/>
    <w:rsid w:val="00B32438"/>
    <w:rsid w:val="00B3252E"/>
    <w:rsid w:val="00B34983"/>
    <w:rsid w:val="00B34D36"/>
    <w:rsid w:val="00B3618D"/>
    <w:rsid w:val="00B36289"/>
    <w:rsid w:val="00B363DC"/>
    <w:rsid w:val="00B36BB5"/>
    <w:rsid w:val="00B400FA"/>
    <w:rsid w:val="00B40117"/>
    <w:rsid w:val="00B4184E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A2"/>
    <w:rsid w:val="00B47433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60277"/>
    <w:rsid w:val="00B61005"/>
    <w:rsid w:val="00B65BCB"/>
    <w:rsid w:val="00B6603A"/>
    <w:rsid w:val="00B66AD5"/>
    <w:rsid w:val="00B66B49"/>
    <w:rsid w:val="00B66FD7"/>
    <w:rsid w:val="00B67D94"/>
    <w:rsid w:val="00B70722"/>
    <w:rsid w:val="00B707C4"/>
    <w:rsid w:val="00B709BB"/>
    <w:rsid w:val="00B715D3"/>
    <w:rsid w:val="00B716F1"/>
    <w:rsid w:val="00B71B23"/>
    <w:rsid w:val="00B71B56"/>
    <w:rsid w:val="00B71D1D"/>
    <w:rsid w:val="00B71F7C"/>
    <w:rsid w:val="00B7238F"/>
    <w:rsid w:val="00B729DF"/>
    <w:rsid w:val="00B72BFA"/>
    <w:rsid w:val="00B72C03"/>
    <w:rsid w:val="00B72E08"/>
    <w:rsid w:val="00B73093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B58"/>
    <w:rsid w:val="00B94179"/>
    <w:rsid w:val="00B9474E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B0F"/>
    <w:rsid w:val="00BA5343"/>
    <w:rsid w:val="00BA5818"/>
    <w:rsid w:val="00BA5E58"/>
    <w:rsid w:val="00BA6568"/>
    <w:rsid w:val="00BA7098"/>
    <w:rsid w:val="00BA72EA"/>
    <w:rsid w:val="00BA743F"/>
    <w:rsid w:val="00BA781E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9AC"/>
    <w:rsid w:val="00BB5E1E"/>
    <w:rsid w:val="00BB6274"/>
    <w:rsid w:val="00BB6869"/>
    <w:rsid w:val="00BB7212"/>
    <w:rsid w:val="00BB765D"/>
    <w:rsid w:val="00BB7704"/>
    <w:rsid w:val="00BB7F3F"/>
    <w:rsid w:val="00BC0120"/>
    <w:rsid w:val="00BC0EA6"/>
    <w:rsid w:val="00BC10AD"/>
    <w:rsid w:val="00BC1FBE"/>
    <w:rsid w:val="00BC34B4"/>
    <w:rsid w:val="00BC567A"/>
    <w:rsid w:val="00BC5C90"/>
    <w:rsid w:val="00BC6221"/>
    <w:rsid w:val="00BC63F3"/>
    <w:rsid w:val="00BC6DF8"/>
    <w:rsid w:val="00BC7CEF"/>
    <w:rsid w:val="00BD06F0"/>
    <w:rsid w:val="00BD0EC8"/>
    <w:rsid w:val="00BD19AA"/>
    <w:rsid w:val="00BD1C4B"/>
    <w:rsid w:val="00BD2597"/>
    <w:rsid w:val="00BD26D1"/>
    <w:rsid w:val="00BD314A"/>
    <w:rsid w:val="00BD358A"/>
    <w:rsid w:val="00BD3D57"/>
    <w:rsid w:val="00BD4ADA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2E17"/>
    <w:rsid w:val="00BE319F"/>
    <w:rsid w:val="00BE34B9"/>
    <w:rsid w:val="00BE3668"/>
    <w:rsid w:val="00BE38DB"/>
    <w:rsid w:val="00BE4B2C"/>
    <w:rsid w:val="00BE4BCB"/>
    <w:rsid w:val="00BE4F0F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2DC"/>
    <w:rsid w:val="00BF53D4"/>
    <w:rsid w:val="00BF5F7A"/>
    <w:rsid w:val="00BF6B2C"/>
    <w:rsid w:val="00BF732F"/>
    <w:rsid w:val="00C00806"/>
    <w:rsid w:val="00C00937"/>
    <w:rsid w:val="00C010C3"/>
    <w:rsid w:val="00C015D8"/>
    <w:rsid w:val="00C0210F"/>
    <w:rsid w:val="00C0227E"/>
    <w:rsid w:val="00C02CAF"/>
    <w:rsid w:val="00C02FC3"/>
    <w:rsid w:val="00C02FD6"/>
    <w:rsid w:val="00C035B2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89E"/>
    <w:rsid w:val="00C34A3C"/>
    <w:rsid w:val="00C34AB2"/>
    <w:rsid w:val="00C34B3F"/>
    <w:rsid w:val="00C34BE2"/>
    <w:rsid w:val="00C35E4B"/>
    <w:rsid w:val="00C36216"/>
    <w:rsid w:val="00C363CA"/>
    <w:rsid w:val="00C36F8F"/>
    <w:rsid w:val="00C3715F"/>
    <w:rsid w:val="00C3726F"/>
    <w:rsid w:val="00C376CE"/>
    <w:rsid w:val="00C403A0"/>
    <w:rsid w:val="00C4259A"/>
    <w:rsid w:val="00C42904"/>
    <w:rsid w:val="00C42AA0"/>
    <w:rsid w:val="00C42ABE"/>
    <w:rsid w:val="00C42C08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76E1"/>
    <w:rsid w:val="00C57D7B"/>
    <w:rsid w:val="00C57E15"/>
    <w:rsid w:val="00C57EE5"/>
    <w:rsid w:val="00C62F0A"/>
    <w:rsid w:val="00C63902"/>
    <w:rsid w:val="00C63A58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EE3"/>
    <w:rsid w:val="00C71141"/>
    <w:rsid w:val="00C71EBA"/>
    <w:rsid w:val="00C7273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908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4CA6"/>
    <w:rsid w:val="00C8526A"/>
    <w:rsid w:val="00C855A4"/>
    <w:rsid w:val="00C85DCE"/>
    <w:rsid w:val="00C86688"/>
    <w:rsid w:val="00C868BE"/>
    <w:rsid w:val="00C87019"/>
    <w:rsid w:val="00C87921"/>
    <w:rsid w:val="00C87BF9"/>
    <w:rsid w:val="00C87E1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ED3"/>
    <w:rsid w:val="00C950C5"/>
    <w:rsid w:val="00C96266"/>
    <w:rsid w:val="00C96751"/>
    <w:rsid w:val="00C9681B"/>
    <w:rsid w:val="00C9750B"/>
    <w:rsid w:val="00C97B6C"/>
    <w:rsid w:val="00CA01C4"/>
    <w:rsid w:val="00CA04D7"/>
    <w:rsid w:val="00CA0765"/>
    <w:rsid w:val="00CA0E43"/>
    <w:rsid w:val="00CA1B35"/>
    <w:rsid w:val="00CA254F"/>
    <w:rsid w:val="00CA25B9"/>
    <w:rsid w:val="00CA2F63"/>
    <w:rsid w:val="00CA2F8A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4070"/>
    <w:rsid w:val="00CC5448"/>
    <w:rsid w:val="00CC54AD"/>
    <w:rsid w:val="00CC651C"/>
    <w:rsid w:val="00CC684A"/>
    <w:rsid w:val="00CC6AF4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27"/>
    <w:rsid w:val="00CD66C6"/>
    <w:rsid w:val="00CD6904"/>
    <w:rsid w:val="00CD6C2A"/>
    <w:rsid w:val="00CD6D54"/>
    <w:rsid w:val="00CD7AB6"/>
    <w:rsid w:val="00CE02D2"/>
    <w:rsid w:val="00CE0757"/>
    <w:rsid w:val="00CE0A9B"/>
    <w:rsid w:val="00CE0BF6"/>
    <w:rsid w:val="00CE0F8F"/>
    <w:rsid w:val="00CE11EA"/>
    <w:rsid w:val="00CE14D1"/>
    <w:rsid w:val="00CE1629"/>
    <w:rsid w:val="00CE1882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42C6"/>
    <w:rsid w:val="00D04BCF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20400"/>
    <w:rsid w:val="00D2087C"/>
    <w:rsid w:val="00D208CF"/>
    <w:rsid w:val="00D20C3B"/>
    <w:rsid w:val="00D213BB"/>
    <w:rsid w:val="00D2266D"/>
    <w:rsid w:val="00D2280F"/>
    <w:rsid w:val="00D22D62"/>
    <w:rsid w:val="00D233DC"/>
    <w:rsid w:val="00D235FE"/>
    <w:rsid w:val="00D24286"/>
    <w:rsid w:val="00D246EF"/>
    <w:rsid w:val="00D25201"/>
    <w:rsid w:val="00D25D0E"/>
    <w:rsid w:val="00D2617F"/>
    <w:rsid w:val="00D261F7"/>
    <w:rsid w:val="00D2658E"/>
    <w:rsid w:val="00D26AFF"/>
    <w:rsid w:val="00D270B4"/>
    <w:rsid w:val="00D27E11"/>
    <w:rsid w:val="00D30946"/>
    <w:rsid w:val="00D31F74"/>
    <w:rsid w:val="00D327C7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952"/>
    <w:rsid w:val="00D4073B"/>
    <w:rsid w:val="00D4087E"/>
    <w:rsid w:val="00D40A7C"/>
    <w:rsid w:val="00D414C0"/>
    <w:rsid w:val="00D417E8"/>
    <w:rsid w:val="00D42192"/>
    <w:rsid w:val="00D4369C"/>
    <w:rsid w:val="00D44B51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88A"/>
    <w:rsid w:val="00D522E0"/>
    <w:rsid w:val="00D525FB"/>
    <w:rsid w:val="00D52CE1"/>
    <w:rsid w:val="00D530CC"/>
    <w:rsid w:val="00D54845"/>
    <w:rsid w:val="00D551FD"/>
    <w:rsid w:val="00D55732"/>
    <w:rsid w:val="00D55AED"/>
    <w:rsid w:val="00D55EBC"/>
    <w:rsid w:val="00D56519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8AA"/>
    <w:rsid w:val="00D650F9"/>
    <w:rsid w:val="00D658D3"/>
    <w:rsid w:val="00D6590C"/>
    <w:rsid w:val="00D65A5D"/>
    <w:rsid w:val="00D67F1C"/>
    <w:rsid w:val="00D706DC"/>
    <w:rsid w:val="00D70732"/>
    <w:rsid w:val="00D70E3A"/>
    <w:rsid w:val="00D710B2"/>
    <w:rsid w:val="00D71673"/>
    <w:rsid w:val="00D718FB"/>
    <w:rsid w:val="00D71AD7"/>
    <w:rsid w:val="00D71DE9"/>
    <w:rsid w:val="00D72E3D"/>
    <w:rsid w:val="00D7393B"/>
    <w:rsid w:val="00D741B7"/>
    <w:rsid w:val="00D74662"/>
    <w:rsid w:val="00D74F20"/>
    <w:rsid w:val="00D75926"/>
    <w:rsid w:val="00D762F3"/>
    <w:rsid w:val="00D80846"/>
    <w:rsid w:val="00D80892"/>
    <w:rsid w:val="00D80CF8"/>
    <w:rsid w:val="00D8119A"/>
    <w:rsid w:val="00D81473"/>
    <w:rsid w:val="00D81D65"/>
    <w:rsid w:val="00D82972"/>
    <w:rsid w:val="00D82F4A"/>
    <w:rsid w:val="00D83601"/>
    <w:rsid w:val="00D839F3"/>
    <w:rsid w:val="00D83C7D"/>
    <w:rsid w:val="00D83CBC"/>
    <w:rsid w:val="00D84586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9E1"/>
    <w:rsid w:val="00D97BFE"/>
    <w:rsid w:val="00D97E3E"/>
    <w:rsid w:val="00DA0646"/>
    <w:rsid w:val="00DA0888"/>
    <w:rsid w:val="00DA0CBE"/>
    <w:rsid w:val="00DA0D5A"/>
    <w:rsid w:val="00DA0E25"/>
    <w:rsid w:val="00DA1EB9"/>
    <w:rsid w:val="00DA1ED4"/>
    <w:rsid w:val="00DA2186"/>
    <w:rsid w:val="00DA21D3"/>
    <w:rsid w:val="00DA27E6"/>
    <w:rsid w:val="00DA2EA6"/>
    <w:rsid w:val="00DA304F"/>
    <w:rsid w:val="00DA3B52"/>
    <w:rsid w:val="00DA40B1"/>
    <w:rsid w:val="00DA4374"/>
    <w:rsid w:val="00DA570E"/>
    <w:rsid w:val="00DA5BDD"/>
    <w:rsid w:val="00DA5DE8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D4B"/>
    <w:rsid w:val="00DB3F9C"/>
    <w:rsid w:val="00DB45E5"/>
    <w:rsid w:val="00DB46E0"/>
    <w:rsid w:val="00DB59AC"/>
    <w:rsid w:val="00DB5E1E"/>
    <w:rsid w:val="00DB63CE"/>
    <w:rsid w:val="00DB66E8"/>
    <w:rsid w:val="00DB7830"/>
    <w:rsid w:val="00DC03E1"/>
    <w:rsid w:val="00DC1403"/>
    <w:rsid w:val="00DC15B5"/>
    <w:rsid w:val="00DC1AB6"/>
    <w:rsid w:val="00DC229C"/>
    <w:rsid w:val="00DC349E"/>
    <w:rsid w:val="00DC3651"/>
    <w:rsid w:val="00DC3A20"/>
    <w:rsid w:val="00DC41B3"/>
    <w:rsid w:val="00DC46D2"/>
    <w:rsid w:val="00DC4DB7"/>
    <w:rsid w:val="00DC5ABD"/>
    <w:rsid w:val="00DC6D8A"/>
    <w:rsid w:val="00DC7421"/>
    <w:rsid w:val="00DC7C28"/>
    <w:rsid w:val="00DD0323"/>
    <w:rsid w:val="00DD1598"/>
    <w:rsid w:val="00DD1D06"/>
    <w:rsid w:val="00DD2272"/>
    <w:rsid w:val="00DD2B1A"/>
    <w:rsid w:val="00DD3D28"/>
    <w:rsid w:val="00DD3D86"/>
    <w:rsid w:val="00DD3EB5"/>
    <w:rsid w:val="00DD4F2A"/>
    <w:rsid w:val="00DD5533"/>
    <w:rsid w:val="00DD59C7"/>
    <w:rsid w:val="00DD603F"/>
    <w:rsid w:val="00DD6E28"/>
    <w:rsid w:val="00DD72A8"/>
    <w:rsid w:val="00DD7703"/>
    <w:rsid w:val="00DD7F19"/>
    <w:rsid w:val="00DE0291"/>
    <w:rsid w:val="00DE0623"/>
    <w:rsid w:val="00DE07EB"/>
    <w:rsid w:val="00DE0E6C"/>
    <w:rsid w:val="00DE156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539D"/>
    <w:rsid w:val="00DE629C"/>
    <w:rsid w:val="00DE6650"/>
    <w:rsid w:val="00DE6EBF"/>
    <w:rsid w:val="00DF0484"/>
    <w:rsid w:val="00DF090F"/>
    <w:rsid w:val="00DF0982"/>
    <w:rsid w:val="00DF0CD1"/>
    <w:rsid w:val="00DF111E"/>
    <w:rsid w:val="00DF2F1F"/>
    <w:rsid w:val="00DF4032"/>
    <w:rsid w:val="00DF4BC4"/>
    <w:rsid w:val="00DF5379"/>
    <w:rsid w:val="00DF5C3A"/>
    <w:rsid w:val="00DF5C6F"/>
    <w:rsid w:val="00DF632B"/>
    <w:rsid w:val="00DF69EE"/>
    <w:rsid w:val="00DF6A72"/>
    <w:rsid w:val="00DF7C82"/>
    <w:rsid w:val="00E005FC"/>
    <w:rsid w:val="00E00A95"/>
    <w:rsid w:val="00E00E88"/>
    <w:rsid w:val="00E01095"/>
    <w:rsid w:val="00E01459"/>
    <w:rsid w:val="00E0258A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3458"/>
    <w:rsid w:val="00E140DC"/>
    <w:rsid w:val="00E143EA"/>
    <w:rsid w:val="00E1499E"/>
    <w:rsid w:val="00E14C45"/>
    <w:rsid w:val="00E15128"/>
    <w:rsid w:val="00E15E28"/>
    <w:rsid w:val="00E16211"/>
    <w:rsid w:val="00E1650B"/>
    <w:rsid w:val="00E16CBA"/>
    <w:rsid w:val="00E173D1"/>
    <w:rsid w:val="00E175B5"/>
    <w:rsid w:val="00E17D0E"/>
    <w:rsid w:val="00E17EA1"/>
    <w:rsid w:val="00E20142"/>
    <w:rsid w:val="00E20999"/>
    <w:rsid w:val="00E212CA"/>
    <w:rsid w:val="00E217A0"/>
    <w:rsid w:val="00E21939"/>
    <w:rsid w:val="00E2220E"/>
    <w:rsid w:val="00E22E5D"/>
    <w:rsid w:val="00E23011"/>
    <w:rsid w:val="00E24913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7EB9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ABC"/>
    <w:rsid w:val="00E44E70"/>
    <w:rsid w:val="00E4623C"/>
    <w:rsid w:val="00E4642F"/>
    <w:rsid w:val="00E465CA"/>
    <w:rsid w:val="00E46622"/>
    <w:rsid w:val="00E46DDB"/>
    <w:rsid w:val="00E470AD"/>
    <w:rsid w:val="00E47876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13B4"/>
    <w:rsid w:val="00E613C6"/>
    <w:rsid w:val="00E61483"/>
    <w:rsid w:val="00E62C65"/>
    <w:rsid w:val="00E63064"/>
    <w:rsid w:val="00E64442"/>
    <w:rsid w:val="00E644EA"/>
    <w:rsid w:val="00E647F4"/>
    <w:rsid w:val="00E64B7C"/>
    <w:rsid w:val="00E64E33"/>
    <w:rsid w:val="00E65C4A"/>
    <w:rsid w:val="00E6617D"/>
    <w:rsid w:val="00E66468"/>
    <w:rsid w:val="00E66484"/>
    <w:rsid w:val="00E668B9"/>
    <w:rsid w:val="00E6699C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BD4"/>
    <w:rsid w:val="00E76D5E"/>
    <w:rsid w:val="00E8044D"/>
    <w:rsid w:val="00E806FD"/>
    <w:rsid w:val="00E80704"/>
    <w:rsid w:val="00E81024"/>
    <w:rsid w:val="00E81442"/>
    <w:rsid w:val="00E81632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B01B2"/>
    <w:rsid w:val="00EB027F"/>
    <w:rsid w:val="00EB061A"/>
    <w:rsid w:val="00EB07A1"/>
    <w:rsid w:val="00EB1EFD"/>
    <w:rsid w:val="00EB21D2"/>
    <w:rsid w:val="00EB2C9D"/>
    <w:rsid w:val="00EB2D59"/>
    <w:rsid w:val="00EB2F3A"/>
    <w:rsid w:val="00EB3C0B"/>
    <w:rsid w:val="00EB3E66"/>
    <w:rsid w:val="00EB40E0"/>
    <w:rsid w:val="00EB540B"/>
    <w:rsid w:val="00EB54BD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21EF"/>
    <w:rsid w:val="00EC2E3B"/>
    <w:rsid w:val="00EC306B"/>
    <w:rsid w:val="00EC3742"/>
    <w:rsid w:val="00EC374E"/>
    <w:rsid w:val="00EC3B8D"/>
    <w:rsid w:val="00EC54D3"/>
    <w:rsid w:val="00EC65BD"/>
    <w:rsid w:val="00EC6F66"/>
    <w:rsid w:val="00EC7623"/>
    <w:rsid w:val="00EC7C65"/>
    <w:rsid w:val="00ED0D3D"/>
    <w:rsid w:val="00ED1706"/>
    <w:rsid w:val="00ED1A75"/>
    <w:rsid w:val="00ED242F"/>
    <w:rsid w:val="00ED2809"/>
    <w:rsid w:val="00ED28CB"/>
    <w:rsid w:val="00ED2D52"/>
    <w:rsid w:val="00ED370F"/>
    <w:rsid w:val="00ED48A5"/>
    <w:rsid w:val="00ED4A8C"/>
    <w:rsid w:val="00ED4E46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663"/>
    <w:rsid w:val="00EE497B"/>
    <w:rsid w:val="00EE4E57"/>
    <w:rsid w:val="00EE5640"/>
    <w:rsid w:val="00EE5ED8"/>
    <w:rsid w:val="00EE5F68"/>
    <w:rsid w:val="00EE6071"/>
    <w:rsid w:val="00EE6D3D"/>
    <w:rsid w:val="00EE7925"/>
    <w:rsid w:val="00EF003B"/>
    <w:rsid w:val="00EF0AB7"/>
    <w:rsid w:val="00EF1EAC"/>
    <w:rsid w:val="00EF1F7B"/>
    <w:rsid w:val="00EF338A"/>
    <w:rsid w:val="00EF3E68"/>
    <w:rsid w:val="00EF5416"/>
    <w:rsid w:val="00EF599C"/>
    <w:rsid w:val="00EF60CB"/>
    <w:rsid w:val="00EF6286"/>
    <w:rsid w:val="00EF74E8"/>
    <w:rsid w:val="00EF7BA2"/>
    <w:rsid w:val="00F00A9B"/>
    <w:rsid w:val="00F00C11"/>
    <w:rsid w:val="00F00D66"/>
    <w:rsid w:val="00F0140F"/>
    <w:rsid w:val="00F014D1"/>
    <w:rsid w:val="00F01C30"/>
    <w:rsid w:val="00F0206E"/>
    <w:rsid w:val="00F022E1"/>
    <w:rsid w:val="00F030F9"/>
    <w:rsid w:val="00F039FA"/>
    <w:rsid w:val="00F04194"/>
    <w:rsid w:val="00F05789"/>
    <w:rsid w:val="00F067C5"/>
    <w:rsid w:val="00F06877"/>
    <w:rsid w:val="00F06B8D"/>
    <w:rsid w:val="00F06F24"/>
    <w:rsid w:val="00F071E2"/>
    <w:rsid w:val="00F07506"/>
    <w:rsid w:val="00F07704"/>
    <w:rsid w:val="00F1001A"/>
    <w:rsid w:val="00F10478"/>
    <w:rsid w:val="00F10DE7"/>
    <w:rsid w:val="00F114A7"/>
    <w:rsid w:val="00F116E7"/>
    <w:rsid w:val="00F11AEF"/>
    <w:rsid w:val="00F11FC4"/>
    <w:rsid w:val="00F12D9A"/>
    <w:rsid w:val="00F130F5"/>
    <w:rsid w:val="00F13B1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1876"/>
    <w:rsid w:val="00F21CB1"/>
    <w:rsid w:val="00F22B8C"/>
    <w:rsid w:val="00F23748"/>
    <w:rsid w:val="00F24E62"/>
    <w:rsid w:val="00F25083"/>
    <w:rsid w:val="00F25A84"/>
    <w:rsid w:val="00F25BEF"/>
    <w:rsid w:val="00F268E9"/>
    <w:rsid w:val="00F26C38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1036"/>
    <w:rsid w:val="00F31165"/>
    <w:rsid w:val="00F313BC"/>
    <w:rsid w:val="00F3143E"/>
    <w:rsid w:val="00F31800"/>
    <w:rsid w:val="00F31F02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AD"/>
    <w:rsid w:val="00F377BC"/>
    <w:rsid w:val="00F37A97"/>
    <w:rsid w:val="00F37CA3"/>
    <w:rsid w:val="00F40D22"/>
    <w:rsid w:val="00F40E7C"/>
    <w:rsid w:val="00F41476"/>
    <w:rsid w:val="00F41AC7"/>
    <w:rsid w:val="00F4246C"/>
    <w:rsid w:val="00F42587"/>
    <w:rsid w:val="00F42F24"/>
    <w:rsid w:val="00F431E1"/>
    <w:rsid w:val="00F431F2"/>
    <w:rsid w:val="00F436E7"/>
    <w:rsid w:val="00F43D5E"/>
    <w:rsid w:val="00F449CB"/>
    <w:rsid w:val="00F449F0"/>
    <w:rsid w:val="00F44E23"/>
    <w:rsid w:val="00F44FF6"/>
    <w:rsid w:val="00F451BE"/>
    <w:rsid w:val="00F45CCA"/>
    <w:rsid w:val="00F45E98"/>
    <w:rsid w:val="00F46285"/>
    <w:rsid w:val="00F505BA"/>
    <w:rsid w:val="00F506D0"/>
    <w:rsid w:val="00F5072B"/>
    <w:rsid w:val="00F50776"/>
    <w:rsid w:val="00F50794"/>
    <w:rsid w:val="00F50A64"/>
    <w:rsid w:val="00F5139F"/>
    <w:rsid w:val="00F52C8E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E9C"/>
    <w:rsid w:val="00F662C0"/>
    <w:rsid w:val="00F663E0"/>
    <w:rsid w:val="00F669DC"/>
    <w:rsid w:val="00F66A2E"/>
    <w:rsid w:val="00F7001F"/>
    <w:rsid w:val="00F70D58"/>
    <w:rsid w:val="00F711BC"/>
    <w:rsid w:val="00F71D66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806B6"/>
    <w:rsid w:val="00F80BFF"/>
    <w:rsid w:val="00F81423"/>
    <w:rsid w:val="00F82AD5"/>
    <w:rsid w:val="00F8363F"/>
    <w:rsid w:val="00F83880"/>
    <w:rsid w:val="00F85661"/>
    <w:rsid w:val="00F85E05"/>
    <w:rsid w:val="00F85E69"/>
    <w:rsid w:val="00F85F54"/>
    <w:rsid w:val="00F85F96"/>
    <w:rsid w:val="00F86472"/>
    <w:rsid w:val="00F86654"/>
    <w:rsid w:val="00F867F5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59A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40C"/>
    <w:rsid w:val="00FC053C"/>
    <w:rsid w:val="00FC0585"/>
    <w:rsid w:val="00FC0794"/>
    <w:rsid w:val="00FC0AE4"/>
    <w:rsid w:val="00FC159C"/>
    <w:rsid w:val="00FC19E1"/>
    <w:rsid w:val="00FC2122"/>
    <w:rsid w:val="00FC28C7"/>
    <w:rsid w:val="00FC2F52"/>
    <w:rsid w:val="00FC3371"/>
    <w:rsid w:val="00FC36EF"/>
    <w:rsid w:val="00FC3DDB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50F0"/>
    <w:rsid w:val="00FD6171"/>
    <w:rsid w:val="00FD6626"/>
    <w:rsid w:val="00FD6C82"/>
    <w:rsid w:val="00FD6F29"/>
    <w:rsid w:val="00FD734A"/>
    <w:rsid w:val="00FD74B2"/>
    <w:rsid w:val="00FE04CE"/>
    <w:rsid w:val="00FE0C15"/>
    <w:rsid w:val="00FE1769"/>
    <w:rsid w:val="00FE2BC4"/>
    <w:rsid w:val="00FE384E"/>
    <w:rsid w:val="00FE3C70"/>
    <w:rsid w:val="00FE4505"/>
    <w:rsid w:val="00FE498C"/>
    <w:rsid w:val="00FE59AB"/>
    <w:rsid w:val="00FE5D1A"/>
    <w:rsid w:val="00FE6039"/>
    <w:rsid w:val="00FE66E0"/>
    <w:rsid w:val="00FE6DC8"/>
    <w:rsid w:val="00FE7053"/>
    <w:rsid w:val="00FE7CA4"/>
    <w:rsid w:val="00FE7EFD"/>
    <w:rsid w:val="00FF09EA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ABFAB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"/>
    <w:basedOn w:val="DefaultParagraphFont"/>
    <w:uiPriority w:val="99"/>
    <w:unhideWhenUsed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F26C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F26C38"/>
    <w:rPr>
      <w:rFonts w:ascii="Times New Roman" w:eastAsia="Times New Roman" w:hAnsi="Times New Roman" w:cs="Times New Roman"/>
      <w:b/>
      <w:bCs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180226-TD-GEN-0235/en" TargetMode="External"/><Relationship Id="rId21" Type="http://schemas.openxmlformats.org/officeDocument/2006/relationships/hyperlink" Target="https://www.itu.int/md/meetingdoc.asp?lang=en&amp;parent=T17-TSAG-180226-TD-GEN-0247" TargetMode="External"/><Relationship Id="rId42" Type="http://schemas.openxmlformats.org/officeDocument/2006/relationships/hyperlink" Target="https://www.itu.int/md/T17-TSAG-180226-TD-GEN-0219/en" TargetMode="External"/><Relationship Id="rId47" Type="http://schemas.openxmlformats.org/officeDocument/2006/relationships/hyperlink" Target="https://www.itu.int/md/meetingdoc.asp?lang=en&amp;parent=T17-TSAG-180226-TD-GEN-0213" TargetMode="External"/><Relationship Id="rId63" Type="http://schemas.openxmlformats.org/officeDocument/2006/relationships/hyperlink" Target="https://www.itu.int/md/meetingdoc.asp?lang=en&amp;parent=T17-TSAG-180226-TD-GEN-0196" TargetMode="External"/><Relationship Id="rId68" Type="http://schemas.openxmlformats.org/officeDocument/2006/relationships/hyperlink" Target="https://www.itu.int/md/meetingdoc.asp?lang=en&amp;parent=T17-TSAG-180226-TD-GEN-0191" TargetMode="External"/><Relationship Id="rId84" Type="http://schemas.openxmlformats.org/officeDocument/2006/relationships/hyperlink" Target="https://www.itu.int/md/meetingdoc.asp?lang=en&amp;parent=T17-TSAG-180226-TD-GEN-0175" TargetMode="External"/><Relationship Id="rId89" Type="http://schemas.openxmlformats.org/officeDocument/2006/relationships/hyperlink" Target="https://www.itu.int/md/meetingdoc.asp?lang=en&amp;parent=T17-TSAG-180226-TD-GEN-01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180226-TD-GEN-0188" TargetMode="External"/><Relationship Id="rId92" Type="http://schemas.openxmlformats.org/officeDocument/2006/relationships/hyperlink" Target="https://www.itu.int/ifa/t/2017/ls/tsag/sp16-tsag-oLS-0000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180226-TD-GEN-0254" TargetMode="External"/><Relationship Id="rId29" Type="http://schemas.openxmlformats.org/officeDocument/2006/relationships/hyperlink" Target="https://www.itu.int/md/T17-TSAG-180226-TD-GEN-0232/en" TargetMode="External"/><Relationship Id="rId11" Type="http://schemas.openxmlformats.org/officeDocument/2006/relationships/hyperlink" Target="https://www.itu.int/md/meetingdoc.asp?lang=en&amp;parent=T17-TSAG-180226-TD-GEN-0259" TargetMode="External"/><Relationship Id="rId24" Type="http://schemas.openxmlformats.org/officeDocument/2006/relationships/hyperlink" Target="https://www.itu.int/md/T17-TSAG-180226-TD-GEN-0237" TargetMode="External"/><Relationship Id="rId32" Type="http://schemas.openxmlformats.org/officeDocument/2006/relationships/hyperlink" Target="https://www.itu.int/md/T17-TSAG-180226-TD-GEN-0229/en" TargetMode="External"/><Relationship Id="rId37" Type="http://schemas.openxmlformats.org/officeDocument/2006/relationships/hyperlink" Target="http://www.itu.int/md/T17-TSAG-180226-TD-GEN-0224/en" TargetMode="External"/><Relationship Id="rId40" Type="http://schemas.openxmlformats.org/officeDocument/2006/relationships/hyperlink" Target="https://www.itu.int/md/meetingdoc.asp?lang=en&amp;parent=T17-TSAG-180226-TD-GEN-0221" TargetMode="External"/><Relationship Id="rId45" Type="http://schemas.openxmlformats.org/officeDocument/2006/relationships/hyperlink" Target="https://www.itu.int/md/T17-TSAG-180226-TD-GEN-0216/en" TargetMode="External"/><Relationship Id="rId53" Type="http://schemas.openxmlformats.org/officeDocument/2006/relationships/hyperlink" Target="https://www.itu.int/md/meetingdoc.asp?lang=en&amp;parent=T17-TSAG-180226-TD-GEN-0206" TargetMode="External"/><Relationship Id="rId58" Type="http://schemas.openxmlformats.org/officeDocument/2006/relationships/hyperlink" Target="https://www.itu.int/md/T17-TSAG-180226-TD-GEN-0201" TargetMode="External"/><Relationship Id="rId66" Type="http://schemas.openxmlformats.org/officeDocument/2006/relationships/hyperlink" Target="https://www.itu.int/md/meetingdoc.asp?lang=en&amp;parent=T17-TSAG-180226-TD-GEN-0193" TargetMode="External"/><Relationship Id="rId74" Type="http://schemas.openxmlformats.org/officeDocument/2006/relationships/hyperlink" Target="https://www.itu.int/md/meetingdoc.asp?lang=en&amp;parent=T17-TSAG-180226-TD-GEN-0185" TargetMode="External"/><Relationship Id="rId79" Type="http://schemas.openxmlformats.org/officeDocument/2006/relationships/hyperlink" Target="https://www.itu.int/md/meetingdoc.asp?lang=en&amp;parent=T17-TSAG-180226-TD-GEN-0180" TargetMode="External"/><Relationship Id="rId87" Type="http://schemas.openxmlformats.org/officeDocument/2006/relationships/hyperlink" Target="https://www.itu.int/md/meetingdoc.asp?lang=en&amp;parent=T17-TSAG-180226-TD-GEN-0172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180226-TD-GEN-0198" TargetMode="External"/><Relationship Id="rId82" Type="http://schemas.openxmlformats.org/officeDocument/2006/relationships/hyperlink" Target="https://www.itu.int/md/meetingdoc.asp?lang=en&amp;parent=T17-TSAG-180226-TD-GEN-0177" TargetMode="External"/><Relationship Id="rId90" Type="http://schemas.openxmlformats.org/officeDocument/2006/relationships/hyperlink" Target="https://www.itu.int/md/T17-TSAG-180226-TD-GEN-0145/en" TargetMode="External"/><Relationship Id="rId95" Type="http://schemas.openxmlformats.org/officeDocument/2006/relationships/hyperlink" Target="https://www.itu.int/ifa/t/2017/ls/tsag/sp16-tsag-oLS-00005.docx" TargetMode="External"/><Relationship Id="rId19" Type="http://schemas.openxmlformats.org/officeDocument/2006/relationships/hyperlink" Target="https://www.itu.int/md/T17-TSAG-180226-TD-GEN-0249" TargetMode="External"/><Relationship Id="rId14" Type="http://schemas.openxmlformats.org/officeDocument/2006/relationships/hyperlink" Target="https://www.itu.int/md/meetingdoc.asp?lang=en&amp;parent=T17-TSAG-180226-TD-GEN-0256" TargetMode="External"/><Relationship Id="rId22" Type="http://schemas.openxmlformats.org/officeDocument/2006/relationships/hyperlink" Target="https://www.itu.int/md/T17-TSAG-180226-TD-GEN-0239" TargetMode="External"/><Relationship Id="rId27" Type="http://schemas.openxmlformats.org/officeDocument/2006/relationships/hyperlink" Target="https://www.itu.int/md/T17-TSAG-180226-TD-GEN-0234/en" TargetMode="External"/><Relationship Id="rId30" Type="http://schemas.openxmlformats.org/officeDocument/2006/relationships/hyperlink" Target="https://www.itu.int/md/T17-TSAG-180226-TD-GEN-0231/en" TargetMode="External"/><Relationship Id="rId35" Type="http://schemas.openxmlformats.org/officeDocument/2006/relationships/hyperlink" Target="https://www.itu.int/md/T17-TSAG-180226-TD-GEN-0226/en" TargetMode="External"/><Relationship Id="rId43" Type="http://schemas.openxmlformats.org/officeDocument/2006/relationships/hyperlink" Target="http://www.itu.int/md/T17-TSAG-180226-TD-GEN-0218/en" TargetMode="External"/><Relationship Id="rId48" Type="http://schemas.openxmlformats.org/officeDocument/2006/relationships/hyperlink" Target="https://www.itu.int/md/meetingdoc.asp?lang=en&amp;parent=T17-TSAG-180226-TD-GEN-0212" TargetMode="External"/><Relationship Id="rId56" Type="http://schemas.openxmlformats.org/officeDocument/2006/relationships/hyperlink" Target="https://www.itu.int/md/meetingdoc.asp?lang=en&amp;parent=T17-TSAG-180226-TD-GEN-0203" TargetMode="External"/><Relationship Id="rId64" Type="http://schemas.openxmlformats.org/officeDocument/2006/relationships/hyperlink" Target="https://www.itu.int/md/meetingdoc.asp?lang=en&amp;parent=T17-TSAG-180226-TD-GEN-0195" TargetMode="External"/><Relationship Id="rId69" Type="http://schemas.openxmlformats.org/officeDocument/2006/relationships/hyperlink" Target="https://www.itu.int/md/meetingdoc.asp?lang=en&amp;parent=T17-TSAG-180226-TD-GEN-0190" TargetMode="External"/><Relationship Id="rId77" Type="http://schemas.openxmlformats.org/officeDocument/2006/relationships/hyperlink" Target="https://www.itu.int/md/meetingdoc.asp?lang=en&amp;parent=T17-TSAG-180226-TD-GEN-0182" TargetMode="External"/><Relationship Id="rId100" Type="http://schemas.openxmlformats.org/officeDocument/2006/relationships/hyperlink" Target="https://www.itu.int/net/itu-t/ls/ils.aspx?to=3936" TargetMode="External"/><Relationship Id="rId105" Type="http://schemas.openxmlformats.org/officeDocument/2006/relationships/glossaryDocument" Target="glossary/document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180226-TD-GEN-0208" TargetMode="External"/><Relationship Id="rId72" Type="http://schemas.openxmlformats.org/officeDocument/2006/relationships/hyperlink" Target="https://www.itu.int/md/meetingdoc.asp?lang=en&amp;parent=T17-TSAG-180226-TD-GEN-0187" TargetMode="External"/><Relationship Id="rId80" Type="http://schemas.openxmlformats.org/officeDocument/2006/relationships/hyperlink" Target="https://www.itu.int/md/meetingdoc.asp?lang=en&amp;parent=T17-TSAG-180226-TD-GEN-0179" TargetMode="External"/><Relationship Id="rId85" Type="http://schemas.openxmlformats.org/officeDocument/2006/relationships/hyperlink" Target="https://www.itu.int/md/meetingdoc.asp?lang=en&amp;parent=T17-TSAG-180226-TD-GEN-0174" TargetMode="External"/><Relationship Id="rId93" Type="http://schemas.openxmlformats.org/officeDocument/2006/relationships/hyperlink" Target="https://www.itu.int/ifa/t/2017/ls/tsag/sp16-tsag-oLS-00007.zip" TargetMode="External"/><Relationship Id="rId98" Type="http://schemas.openxmlformats.org/officeDocument/2006/relationships/hyperlink" Target="https://www.itu.int/ifa/t/2017/ls/tsag/sp16-tsag-oLS-00002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180226-TD-GEN-0258" TargetMode="External"/><Relationship Id="rId17" Type="http://schemas.openxmlformats.org/officeDocument/2006/relationships/hyperlink" Target="https://www.itu.int/md/meetingdoc.asp?lang=en&amp;parent=T17-TSAG-180226-TD-GEN-0253" TargetMode="External"/><Relationship Id="rId25" Type="http://schemas.openxmlformats.org/officeDocument/2006/relationships/hyperlink" Target="https://www.itu.int/md/T17-TSAG-180226-TD-GEN-0236/en" TargetMode="External"/><Relationship Id="rId33" Type="http://schemas.openxmlformats.org/officeDocument/2006/relationships/hyperlink" Target="https://www.itu.int/md/T17-TSAG-180226-TD-GEN-0228/en" TargetMode="External"/><Relationship Id="rId38" Type="http://schemas.openxmlformats.org/officeDocument/2006/relationships/hyperlink" Target="http://www.itu.int/md/T17-TSAG-180226-TD-GEN-0223/en" TargetMode="External"/><Relationship Id="rId46" Type="http://schemas.openxmlformats.org/officeDocument/2006/relationships/hyperlink" Target="LS%20on%20the%20amendment%20of%20the%20Terms%20of%20Reference%20of%20the%20JCA%20on%20multimedia%20aspects%20of%20e-services%20%5bfrom%20JCA-MMeS%5d" TargetMode="External"/><Relationship Id="rId59" Type="http://schemas.openxmlformats.org/officeDocument/2006/relationships/hyperlink" Target="https://www.itu.int/md/meetingdoc.asp?lang=en&amp;parent=T17-TSAG-180226-TD-GEN-0200" TargetMode="External"/><Relationship Id="rId67" Type="http://schemas.openxmlformats.org/officeDocument/2006/relationships/hyperlink" Target="https://www.itu.int/md/meetingdoc.asp?lang=en&amp;parent=T17-TSAG-180226-TD-GEN-019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itu.int/md/T17-TSAG-180226-TD-GEN-0248" TargetMode="External"/><Relationship Id="rId41" Type="http://schemas.openxmlformats.org/officeDocument/2006/relationships/hyperlink" Target="https://www.itu.int/md/T17-TSAG-180226-TD-GEN-0220/en" TargetMode="External"/><Relationship Id="rId54" Type="http://schemas.openxmlformats.org/officeDocument/2006/relationships/hyperlink" Target="https://www.itu.int/md/meetingdoc.asp?lang=en&amp;parent=T17-TSAG-180226-TD-GEN-0205" TargetMode="External"/><Relationship Id="rId62" Type="http://schemas.openxmlformats.org/officeDocument/2006/relationships/hyperlink" Target="https://www.itu.int/md/meetingdoc.asp?lang=en&amp;parent=T17-TSAG-180226-TD-GEN-0197" TargetMode="External"/><Relationship Id="rId70" Type="http://schemas.openxmlformats.org/officeDocument/2006/relationships/hyperlink" Target="https://www.itu.int/md/meetingdoc.asp?lang=en&amp;parent=T17-TSAG-180226-TD-GEN-0189" TargetMode="External"/><Relationship Id="rId75" Type="http://schemas.openxmlformats.org/officeDocument/2006/relationships/hyperlink" Target="https://www.itu.int/md/meetingdoc.asp?lang=en&amp;parent=T17-TSAG-180226-TD-GEN-0184" TargetMode="External"/><Relationship Id="rId83" Type="http://schemas.openxmlformats.org/officeDocument/2006/relationships/hyperlink" Target="https://www.itu.int/md/meetingdoc.asp?lang=en&amp;parent=T17-TSAG-180226-TD-GEN-0176" TargetMode="External"/><Relationship Id="rId88" Type="http://schemas.openxmlformats.org/officeDocument/2006/relationships/hyperlink" Target="https://www.itu.int/md/meetingdoc.asp?lang=en&amp;parent=T17-TSAG-180226-TD-GEN-0171" TargetMode="External"/><Relationship Id="rId91" Type="http://schemas.openxmlformats.org/officeDocument/2006/relationships/hyperlink" Target="https://www.itu.int/md/meetingdoc.asp?lang=en&amp;parent=T17-TSAG-180226-TD-GEN-0211" TargetMode="External"/><Relationship Id="rId96" Type="http://schemas.openxmlformats.org/officeDocument/2006/relationships/hyperlink" Target="https://www.itu.int/ifa/t/2017/ls/tsag/sp16-tsag-oLS-0000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180226-TD-GEN-0255" TargetMode="External"/><Relationship Id="rId23" Type="http://schemas.openxmlformats.org/officeDocument/2006/relationships/hyperlink" Target="https://www.itu.int/md/T17-TSAG-180226-TD-GEN-0238" TargetMode="External"/><Relationship Id="rId28" Type="http://schemas.openxmlformats.org/officeDocument/2006/relationships/hyperlink" Target="https://www.itu.int/md/T17-TSAG-180226-TD-GEN-0233/en" TargetMode="External"/><Relationship Id="rId36" Type="http://schemas.openxmlformats.org/officeDocument/2006/relationships/hyperlink" Target="http://www.itu.int/md/T17-TSAG-180226-TD-GEN-0225/en" TargetMode="External"/><Relationship Id="rId49" Type="http://schemas.openxmlformats.org/officeDocument/2006/relationships/hyperlink" Target="https://www.itu.int/md/meetingdoc.asp?lang=en&amp;parent=T17-TSAG-180226-TD-GEN-0210" TargetMode="External"/><Relationship Id="rId57" Type="http://schemas.openxmlformats.org/officeDocument/2006/relationships/hyperlink" Target="https://www.itu.int/md/meetingdoc.asp?lang=en&amp;parent=T17-TSAG-180226-TD-GEN-0202" TargetMode="External"/><Relationship Id="rId106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s://www.itu.int/md/T17-TSAG-180226-TD-GEN-0230/en" TargetMode="External"/><Relationship Id="rId44" Type="http://schemas.openxmlformats.org/officeDocument/2006/relationships/hyperlink" Target="https://www.itu.int/md/T17-TSAG-180226-TD-GEN-0217/en" TargetMode="External"/><Relationship Id="rId52" Type="http://schemas.openxmlformats.org/officeDocument/2006/relationships/hyperlink" Target="https://www.itu.int/md/meetingdoc.asp?lang=en&amp;parent=T17-TSAG-180226-TD-GEN-0207" TargetMode="External"/><Relationship Id="rId60" Type="http://schemas.openxmlformats.org/officeDocument/2006/relationships/hyperlink" Target="https://www.itu.int/md/meetingdoc.asp?lang=en&amp;parent=T17-TSAG-180226-TD-GEN-0199" TargetMode="External"/><Relationship Id="rId65" Type="http://schemas.openxmlformats.org/officeDocument/2006/relationships/hyperlink" Target="https://www.itu.int/md/meetingdoc.asp?lang=en&amp;parent=T17-TSAG-180226-TD-GEN-0194" TargetMode="External"/><Relationship Id="rId73" Type="http://schemas.openxmlformats.org/officeDocument/2006/relationships/hyperlink" Target="https://www.itu.int/md/meetingdoc.asp?lang=en&amp;parent=T17-TSAG-180226-TD-GEN-0186" TargetMode="External"/><Relationship Id="rId78" Type="http://schemas.openxmlformats.org/officeDocument/2006/relationships/hyperlink" Target="https://www.itu.int/md/meetingdoc.asp?lang=en&amp;parent=T17-TSAG-180226-TD-GEN-0181" TargetMode="External"/><Relationship Id="rId81" Type="http://schemas.openxmlformats.org/officeDocument/2006/relationships/hyperlink" Target="https://www.itu.int/md/meetingdoc.asp?lang=en&amp;parent=T17-TSAG-180226-TD-GEN-0178" TargetMode="External"/><Relationship Id="rId86" Type="http://schemas.openxmlformats.org/officeDocument/2006/relationships/hyperlink" Target="https://www.itu.int/md/meetingdoc.asp?lang=en&amp;parent=T17-TSAG-180226-TD-GEN-0173" TargetMode="External"/><Relationship Id="rId94" Type="http://schemas.openxmlformats.org/officeDocument/2006/relationships/hyperlink" Target="https://www.itu.int/ifa/t/2017/ls/tsag/sp16-tsag-oLS-00006.zip" TargetMode="External"/><Relationship Id="rId99" Type="http://schemas.openxmlformats.org/officeDocument/2006/relationships/hyperlink" Target="https://www.itu.int/ifa/t/2017/ls/tsag/sp16-tsag-oLS-00001.zip" TargetMode="External"/><Relationship Id="rId101" Type="http://schemas.openxmlformats.org/officeDocument/2006/relationships/hyperlink" Target="https://www.itu.int/net/itu-t/ls/ols.aspx?from=3936&amp;after=2017-05-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3" Type="http://schemas.openxmlformats.org/officeDocument/2006/relationships/hyperlink" Target="https://www.itu.int/md/meetingdoc.asp?lang=en&amp;parent=T17-TSAG-180226-TD-GEN-0257" TargetMode="External"/><Relationship Id="rId18" Type="http://schemas.openxmlformats.org/officeDocument/2006/relationships/hyperlink" Target="https://www.itu.int/md/T17-TSAG-180226-TD-GEN-0250" TargetMode="External"/><Relationship Id="rId39" Type="http://schemas.openxmlformats.org/officeDocument/2006/relationships/hyperlink" Target="https://www.itu.int/md/meetingdoc.asp?lang=en&amp;parent=T17-TSAG-180226-TD-GEN-0222" TargetMode="External"/><Relationship Id="rId34" Type="http://schemas.openxmlformats.org/officeDocument/2006/relationships/hyperlink" Target="https://www.itu.int/md/T17-TSAG-180226-TD-GEN-0227/en" TargetMode="External"/><Relationship Id="rId50" Type="http://schemas.openxmlformats.org/officeDocument/2006/relationships/hyperlink" Target="https://www.itu.int/md/meetingdoc.asp?lang=en&amp;parent=T17-TSAG-180226-TD-GEN-0209" TargetMode="External"/><Relationship Id="rId55" Type="http://schemas.openxmlformats.org/officeDocument/2006/relationships/hyperlink" Target="https://www.itu.int/md/meetingdoc.asp?lang=en&amp;parent=T17-TSAG-180226-TD-GEN-0204" TargetMode="External"/><Relationship Id="rId76" Type="http://schemas.openxmlformats.org/officeDocument/2006/relationships/hyperlink" Target="https://www.itu.int/md/meetingdoc.asp?lang=en&amp;parent=T17-TSAG-180226-TD-GEN-0183" TargetMode="External"/><Relationship Id="rId97" Type="http://schemas.openxmlformats.org/officeDocument/2006/relationships/hyperlink" Target="LS%20on%20the%20IAB%20statement%20on%20IPv6" TargetMode="External"/><Relationship Id="rId10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4210F93DE4D5196AC2C1E973E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97D9-FA6F-48E8-A7F7-0E56A0F53367}"/>
      </w:docPartPr>
      <w:docPartBody>
        <w:p w:rsidR="008851B4" w:rsidRDefault="008914B8" w:rsidP="008914B8">
          <w:pPr>
            <w:pStyle w:val="1BB4210F93DE4D5196AC2C1E973ED668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9C4ECDDF7A94330BA5741DD9C8F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C680-B332-46A9-ADDA-4E2A7F1EA29A}"/>
      </w:docPartPr>
      <w:docPartBody>
        <w:p w:rsidR="008851B4" w:rsidRDefault="008914B8" w:rsidP="008914B8">
          <w:pPr>
            <w:pStyle w:val="F9C4ECDDF7A94330BA5741DD9C8FC5B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8"/>
    <w:rsid w:val="000C2126"/>
    <w:rsid w:val="000E6492"/>
    <w:rsid w:val="001B21B0"/>
    <w:rsid w:val="0025369E"/>
    <w:rsid w:val="002D45BE"/>
    <w:rsid w:val="0031628C"/>
    <w:rsid w:val="003241AD"/>
    <w:rsid w:val="00327E7F"/>
    <w:rsid w:val="0037188E"/>
    <w:rsid w:val="003B6A98"/>
    <w:rsid w:val="003E4E95"/>
    <w:rsid w:val="00447ED0"/>
    <w:rsid w:val="004673FA"/>
    <w:rsid w:val="00474709"/>
    <w:rsid w:val="004D7CC7"/>
    <w:rsid w:val="00513DD1"/>
    <w:rsid w:val="00587263"/>
    <w:rsid w:val="0070032C"/>
    <w:rsid w:val="0072073A"/>
    <w:rsid w:val="007F64DF"/>
    <w:rsid w:val="008851B4"/>
    <w:rsid w:val="008914B8"/>
    <w:rsid w:val="00903907"/>
    <w:rsid w:val="00903D96"/>
    <w:rsid w:val="00945550"/>
    <w:rsid w:val="009821F5"/>
    <w:rsid w:val="009A6438"/>
    <w:rsid w:val="009C2097"/>
    <w:rsid w:val="00A25894"/>
    <w:rsid w:val="00A423E9"/>
    <w:rsid w:val="00A80A46"/>
    <w:rsid w:val="00B32BFD"/>
    <w:rsid w:val="00B41FC7"/>
    <w:rsid w:val="00B608A8"/>
    <w:rsid w:val="00C32F73"/>
    <w:rsid w:val="00CB7873"/>
    <w:rsid w:val="00D73DB5"/>
    <w:rsid w:val="00D74B32"/>
    <w:rsid w:val="00E42ED6"/>
    <w:rsid w:val="00E56C09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4B8"/>
    <w:rPr>
      <w:rFonts w:ascii="Times New Roman" w:hAnsi="Times New Roman"/>
      <w:color w:val="808080"/>
    </w:rPr>
  </w:style>
  <w:style w:type="paragraph" w:customStyle="1" w:styleId="A88611770C1540B385C8CE7801D65E29">
    <w:name w:val="A88611770C1540B385C8CE7801D65E29"/>
    <w:rsid w:val="009A6438"/>
  </w:style>
  <w:style w:type="paragraph" w:customStyle="1" w:styleId="8DAB46DE40BF471E966E6CCB7EABE08D">
    <w:name w:val="8DAB46DE40BF471E966E6CCB7EABE08D"/>
    <w:rsid w:val="009A6438"/>
  </w:style>
  <w:style w:type="paragraph" w:customStyle="1" w:styleId="3003177059EB44CCA311854D5938590D">
    <w:name w:val="3003177059EB44CCA311854D5938590D"/>
    <w:rsid w:val="009A6438"/>
  </w:style>
  <w:style w:type="paragraph" w:customStyle="1" w:styleId="9F9DE929F054456B8400EDB7CB1489C7">
    <w:name w:val="9F9DE929F054456B8400EDB7CB1489C7"/>
    <w:rsid w:val="009A6438"/>
  </w:style>
  <w:style w:type="paragraph" w:customStyle="1" w:styleId="B74CEB598B2D4E8092DB0D4CEF12620F">
    <w:name w:val="B74CEB598B2D4E8092DB0D4CEF12620F"/>
    <w:rsid w:val="009A6438"/>
  </w:style>
  <w:style w:type="paragraph" w:customStyle="1" w:styleId="1D15D95C1A8B43F2816448750DC83E26">
    <w:name w:val="1D15D95C1A8B43F2816448750DC83E26"/>
    <w:rsid w:val="009A6438"/>
  </w:style>
  <w:style w:type="paragraph" w:customStyle="1" w:styleId="AFE37FD1BE08456AADB5DE4CE8CA4F28">
    <w:name w:val="AFE37FD1BE08456AADB5DE4CE8CA4F28"/>
    <w:rsid w:val="009A6438"/>
  </w:style>
  <w:style w:type="paragraph" w:customStyle="1" w:styleId="1602F68BAB6448E38B719875A281BCB6">
    <w:name w:val="1602F68BAB6448E38B719875A281BCB6"/>
    <w:rsid w:val="009A6438"/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  <w:style w:type="paragraph" w:customStyle="1" w:styleId="1BB4210F93DE4D5196AC2C1E973ED668">
    <w:name w:val="1BB4210F93DE4D5196AC2C1E973ED668"/>
    <w:rsid w:val="008914B8"/>
  </w:style>
  <w:style w:type="paragraph" w:customStyle="1" w:styleId="F9C4ECDDF7A94330BA5741DD9C8FC5B7">
    <w:name w:val="F9C4ECDDF7A94330BA5741DD9C8FC5B7"/>
    <w:rsid w:val="00891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2A32-58BC-463C-B3C8-17025444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3731</Words>
  <Characters>17686</Characters>
  <Application>Microsoft Office Word</Application>
  <DocSecurity>0</DocSecurity>
  <Lines>2526</Lines>
  <Paragraphs>973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TSAG.</cp:keywords>
  <dc:description>TD 1572 Rev.6  For: Geneva, 8 – 17 April 2015_x000d_Document date: _x000d_Saved by ITU51006837 at 12:32:01 on 14/04/15</dc:description>
  <cp:lastModifiedBy>Al-Mnini, Lara</cp:lastModifiedBy>
  <cp:revision>7</cp:revision>
  <cp:lastPrinted>2016-09-09T09:11:00Z</cp:lastPrinted>
  <dcterms:created xsi:type="dcterms:W3CDTF">2018-02-22T15:25:00Z</dcterms:created>
  <dcterms:modified xsi:type="dcterms:W3CDTF">2018-02-24T20:09:00Z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1572 Rev.6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8 – 17 April 2015</vt:lpwstr>
  </property>
  <property fmtid="{D5CDD505-2E9C-101B-9397-08002B2CF9AE}" pid="7" name="Docauthor">
    <vt:lpwstr>TSB</vt:lpwstr>
  </property>
</Properties>
</file>