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369"/>
        <w:gridCol w:w="3682"/>
        <w:gridCol w:w="287"/>
        <w:gridCol w:w="4394"/>
      </w:tblGrid>
      <w:tr w:rsidR="00EB7469" w:rsidRPr="002E142E" w14:paraId="59937C06" w14:textId="77777777" w:rsidTr="00B068AD">
        <w:trPr>
          <w:cantSplit/>
        </w:trPr>
        <w:tc>
          <w:tcPr>
            <w:tcW w:w="1191" w:type="dxa"/>
            <w:vMerge w:val="restart"/>
          </w:tcPr>
          <w:p w14:paraId="054762B0" w14:textId="77777777" w:rsidR="00EB7469" w:rsidRPr="002E142E" w:rsidRDefault="00EB7469" w:rsidP="00B068AD">
            <w:pPr>
              <w:rPr>
                <w:sz w:val="20"/>
                <w:szCs w:val="20"/>
              </w:rPr>
            </w:pPr>
            <w:bookmarkStart w:id="0" w:name="dtitle1" w:colFirst="1" w:colLast="1"/>
            <w:bookmarkStart w:id="1" w:name="dnum" w:colFirst="2" w:colLast="2"/>
            <w:bookmarkStart w:id="2" w:name="dtableau"/>
            <w:r w:rsidRPr="002E142E">
              <w:rPr>
                <w:noProof/>
                <w:sz w:val="20"/>
                <w:szCs w:val="20"/>
                <w:lang w:eastAsia="zh-CN"/>
              </w:rPr>
              <w:drawing>
                <wp:inline distT="0" distB="0" distL="0" distR="0" wp14:anchorId="77AE9FA3" wp14:editId="012F3AC3">
                  <wp:extent cx="647700" cy="828675"/>
                  <wp:effectExtent l="0" t="0" r="0" b="0"/>
                  <wp:docPr id="4" name="Picture 4"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1EA1ACF7" w14:textId="77777777" w:rsidR="00EB7469" w:rsidRPr="002E142E" w:rsidRDefault="00EB7469" w:rsidP="00B068AD">
            <w:pPr>
              <w:rPr>
                <w:sz w:val="16"/>
                <w:szCs w:val="16"/>
              </w:rPr>
            </w:pPr>
            <w:r w:rsidRPr="002E142E">
              <w:rPr>
                <w:sz w:val="16"/>
                <w:szCs w:val="16"/>
              </w:rPr>
              <w:t>INTERNATIONAL TELECOMMUNICATION UNION</w:t>
            </w:r>
          </w:p>
          <w:p w14:paraId="3B754DF5" w14:textId="77777777" w:rsidR="00EB7469" w:rsidRPr="002E142E" w:rsidRDefault="00EB7469" w:rsidP="00B068AD">
            <w:pPr>
              <w:rPr>
                <w:b/>
                <w:bCs/>
                <w:sz w:val="26"/>
                <w:szCs w:val="26"/>
              </w:rPr>
            </w:pPr>
            <w:r w:rsidRPr="002E142E">
              <w:rPr>
                <w:b/>
                <w:bCs/>
                <w:sz w:val="26"/>
                <w:szCs w:val="26"/>
              </w:rPr>
              <w:t>TELECOMMUNICATION</w:t>
            </w:r>
            <w:r w:rsidRPr="002E142E">
              <w:rPr>
                <w:b/>
                <w:bCs/>
                <w:sz w:val="26"/>
                <w:szCs w:val="26"/>
              </w:rPr>
              <w:br/>
              <w:t>STANDARDIZATION SECTOR</w:t>
            </w:r>
          </w:p>
          <w:p w14:paraId="1E3C7BC2" w14:textId="77777777" w:rsidR="00EB7469" w:rsidRPr="002E142E" w:rsidRDefault="00EB7469" w:rsidP="00B068AD">
            <w:pPr>
              <w:rPr>
                <w:sz w:val="20"/>
                <w:szCs w:val="20"/>
              </w:rPr>
            </w:pPr>
            <w:r w:rsidRPr="002E142E">
              <w:rPr>
                <w:sz w:val="20"/>
                <w:szCs w:val="20"/>
              </w:rPr>
              <w:t xml:space="preserve">STUDY PERIOD </w:t>
            </w:r>
            <w:bookmarkStart w:id="3" w:name="dstudyperiod"/>
            <w:r w:rsidRPr="002E142E">
              <w:rPr>
                <w:sz w:val="20"/>
                <w:szCs w:val="20"/>
              </w:rPr>
              <w:t>2017-2020</w:t>
            </w:r>
            <w:bookmarkEnd w:id="3"/>
          </w:p>
        </w:tc>
        <w:tc>
          <w:tcPr>
            <w:tcW w:w="4681" w:type="dxa"/>
            <w:gridSpan w:val="2"/>
            <w:vAlign w:val="center"/>
          </w:tcPr>
          <w:p w14:paraId="11648D75" w14:textId="0CAFD49D" w:rsidR="00EB7469" w:rsidRPr="002E142E" w:rsidRDefault="00EB7469" w:rsidP="00EB7469">
            <w:pPr>
              <w:pStyle w:val="Docnumber"/>
            </w:pPr>
            <w:r>
              <w:t>TSAG-TD26</w:t>
            </w:r>
            <w:r>
              <w:t>3</w:t>
            </w:r>
          </w:p>
        </w:tc>
      </w:tr>
      <w:tr w:rsidR="00EB7469" w:rsidRPr="002E142E" w14:paraId="29B6E14E" w14:textId="77777777" w:rsidTr="00B068AD">
        <w:trPr>
          <w:cantSplit/>
        </w:trPr>
        <w:tc>
          <w:tcPr>
            <w:tcW w:w="1191" w:type="dxa"/>
            <w:vMerge/>
          </w:tcPr>
          <w:p w14:paraId="0A09C6B4" w14:textId="77777777" w:rsidR="00EB7469" w:rsidRPr="002E142E" w:rsidRDefault="00EB7469" w:rsidP="00B068AD">
            <w:pPr>
              <w:rPr>
                <w:smallCaps/>
                <w:sz w:val="20"/>
              </w:rPr>
            </w:pPr>
            <w:bookmarkStart w:id="4" w:name="dsg" w:colFirst="2" w:colLast="2"/>
            <w:bookmarkEnd w:id="1"/>
          </w:p>
        </w:tc>
        <w:tc>
          <w:tcPr>
            <w:tcW w:w="4051" w:type="dxa"/>
            <w:gridSpan w:val="2"/>
            <w:vMerge/>
          </w:tcPr>
          <w:p w14:paraId="341896AC" w14:textId="77777777" w:rsidR="00EB7469" w:rsidRPr="002E142E" w:rsidRDefault="00EB7469" w:rsidP="00B068AD">
            <w:pPr>
              <w:rPr>
                <w:smallCaps/>
                <w:sz w:val="20"/>
              </w:rPr>
            </w:pPr>
          </w:p>
        </w:tc>
        <w:tc>
          <w:tcPr>
            <w:tcW w:w="4681" w:type="dxa"/>
            <w:gridSpan w:val="2"/>
          </w:tcPr>
          <w:p w14:paraId="2E590F90" w14:textId="77777777" w:rsidR="00EB7469" w:rsidRPr="002E142E" w:rsidRDefault="00EB7469" w:rsidP="00B068AD">
            <w:pPr>
              <w:jc w:val="right"/>
              <w:rPr>
                <w:b/>
                <w:bCs/>
                <w:smallCaps/>
                <w:sz w:val="28"/>
                <w:szCs w:val="28"/>
              </w:rPr>
            </w:pPr>
            <w:r>
              <w:rPr>
                <w:b/>
                <w:bCs/>
                <w:smallCaps/>
                <w:sz w:val="28"/>
                <w:szCs w:val="28"/>
              </w:rPr>
              <w:t>TSAG</w:t>
            </w:r>
          </w:p>
        </w:tc>
      </w:tr>
      <w:bookmarkEnd w:id="4"/>
      <w:tr w:rsidR="00EB7469" w:rsidRPr="002E142E" w14:paraId="30DA7F47" w14:textId="77777777" w:rsidTr="00B068AD">
        <w:trPr>
          <w:cantSplit/>
        </w:trPr>
        <w:tc>
          <w:tcPr>
            <w:tcW w:w="1191" w:type="dxa"/>
            <w:vMerge/>
            <w:tcBorders>
              <w:bottom w:val="single" w:sz="12" w:space="0" w:color="auto"/>
            </w:tcBorders>
          </w:tcPr>
          <w:p w14:paraId="67EE2694" w14:textId="77777777" w:rsidR="00EB7469" w:rsidRPr="002E142E" w:rsidRDefault="00EB7469" w:rsidP="00B068AD">
            <w:pPr>
              <w:rPr>
                <w:b/>
                <w:bCs/>
                <w:sz w:val="26"/>
              </w:rPr>
            </w:pPr>
          </w:p>
        </w:tc>
        <w:tc>
          <w:tcPr>
            <w:tcW w:w="4051" w:type="dxa"/>
            <w:gridSpan w:val="2"/>
            <w:vMerge/>
            <w:tcBorders>
              <w:bottom w:val="single" w:sz="12" w:space="0" w:color="auto"/>
            </w:tcBorders>
          </w:tcPr>
          <w:p w14:paraId="364AF347" w14:textId="77777777" w:rsidR="00EB7469" w:rsidRPr="002E142E" w:rsidRDefault="00EB7469" w:rsidP="00B068AD">
            <w:pPr>
              <w:rPr>
                <w:b/>
                <w:bCs/>
                <w:sz w:val="26"/>
              </w:rPr>
            </w:pPr>
          </w:p>
        </w:tc>
        <w:tc>
          <w:tcPr>
            <w:tcW w:w="4681" w:type="dxa"/>
            <w:gridSpan w:val="2"/>
            <w:tcBorders>
              <w:bottom w:val="single" w:sz="12" w:space="0" w:color="auto"/>
            </w:tcBorders>
            <w:vAlign w:val="center"/>
          </w:tcPr>
          <w:p w14:paraId="7463B9C4" w14:textId="77777777" w:rsidR="00EB7469" w:rsidRPr="002E142E" w:rsidRDefault="00EB7469" w:rsidP="00B068AD">
            <w:pPr>
              <w:jc w:val="right"/>
              <w:rPr>
                <w:b/>
                <w:bCs/>
                <w:sz w:val="28"/>
                <w:szCs w:val="28"/>
              </w:rPr>
            </w:pPr>
            <w:r w:rsidRPr="002E142E">
              <w:rPr>
                <w:b/>
                <w:bCs/>
                <w:sz w:val="28"/>
                <w:szCs w:val="28"/>
              </w:rPr>
              <w:t>Original: English</w:t>
            </w:r>
          </w:p>
        </w:tc>
      </w:tr>
      <w:tr w:rsidR="00EB7469" w:rsidRPr="002E142E" w14:paraId="2B9C61C0" w14:textId="77777777" w:rsidTr="00B068AD">
        <w:trPr>
          <w:cantSplit/>
        </w:trPr>
        <w:tc>
          <w:tcPr>
            <w:tcW w:w="1560" w:type="dxa"/>
            <w:gridSpan w:val="2"/>
          </w:tcPr>
          <w:p w14:paraId="49518FFF" w14:textId="77777777" w:rsidR="00EB7469" w:rsidRPr="002E142E" w:rsidRDefault="00EB7469" w:rsidP="00B068AD">
            <w:pPr>
              <w:rPr>
                <w:b/>
                <w:bCs/>
              </w:rPr>
            </w:pPr>
            <w:bookmarkStart w:id="5" w:name="dmeeting" w:colFirst="2" w:colLast="2"/>
            <w:r w:rsidRPr="002E142E">
              <w:rPr>
                <w:b/>
                <w:bCs/>
              </w:rPr>
              <w:t>Question(s):</w:t>
            </w:r>
          </w:p>
        </w:tc>
        <w:tc>
          <w:tcPr>
            <w:tcW w:w="3682" w:type="dxa"/>
          </w:tcPr>
          <w:p w14:paraId="590E153C" w14:textId="77777777" w:rsidR="00EB7469" w:rsidRPr="002E142E" w:rsidRDefault="00EB7469" w:rsidP="00B068AD">
            <w:r>
              <w:t>N/A</w:t>
            </w:r>
          </w:p>
        </w:tc>
        <w:tc>
          <w:tcPr>
            <w:tcW w:w="4681" w:type="dxa"/>
            <w:gridSpan w:val="2"/>
          </w:tcPr>
          <w:p w14:paraId="0C517258" w14:textId="77777777" w:rsidR="00EB7469" w:rsidRPr="002E142E" w:rsidRDefault="00EB7469" w:rsidP="00B068AD">
            <w:pPr>
              <w:jc w:val="right"/>
            </w:pPr>
            <w:r w:rsidRPr="002E142E">
              <w:t>Geneva, 26 February - 2 March 2018</w:t>
            </w:r>
          </w:p>
        </w:tc>
      </w:tr>
      <w:tr w:rsidR="00EB7469" w:rsidRPr="002E142E" w14:paraId="37529DC1" w14:textId="77777777" w:rsidTr="00B068AD">
        <w:trPr>
          <w:cantSplit/>
        </w:trPr>
        <w:tc>
          <w:tcPr>
            <w:tcW w:w="9923" w:type="dxa"/>
            <w:gridSpan w:val="5"/>
          </w:tcPr>
          <w:p w14:paraId="295EDD0A" w14:textId="77777777" w:rsidR="00EB7469" w:rsidRPr="002E142E" w:rsidRDefault="00EB7469" w:rsidP="00B068AD">
            <w:pPr>
              <w:jc w:val="center"/>
              <w:rPr>
                <w:b/>
                <w:bCs/>
              </w:rPr>
            </w:pPr>
            <w:bookmarkStart w:id="6" w:name="ddoctype" w:colFirst="0" w:colLast="0"/>
            <w:bookmarkEnd w:id="5"/>
            <w:r>
              <w:rPr>
                <w:b/>
                <w:bCs/>
              </w:rPr>
              <w:t>TD</w:t>
            </w:r>
          </w:p>
        </w:tc>
      </w:tr>
      <w:tr w:rsidR="00EB7469" w:rsidRPr="002E142E" w14:paraId="3FAC3357" w14:textId="77777777" w:rsidTr="00B068AD">
        <w:trPr>
          <w:cantSplit/>
        </w:trPr>
        <w:tc>
          <w:tcPr>
            <w:tcW w:w="1560" w:type="dxa"/>
            <w:gridSpan w:val="2"/>
          </w:tcPr>
          <w:p w14:paraId="777AB5C6" w14:textId="77777777" w:rsidR="00EB7469" w:rsidRPr="002E142E" w:rsidRDefault="00EB7469" w:rsidP="00EB7469">
            <w:pPr>
              <w:rPr>
                <w:b/>
                <w:bCs/>
              </w:rPr>
            </w:pPr>
            <w:bookmarkStart w:id="7" w:name="dsource" w:colFirst="1" w:colLast="1"/>
            <w:bookmarkEnd w:id="6"/>
            <w:r w:rsidRPr="002E142E">
              <w:rPr>
                <w:b/>
                <w:bCs/>
              </w:rPr>
              <w:t>Source:</w:t>
            </w:r>
          </w:p>
        </w:tc>
        <w:sdt>
          <w:sdtPr>
            <w:alias w:val="DocumentSource"/>
            <w:tag w:val="DocumentSource"/>
            <w:id w:val="-1085984697"/>
            <w:placeholder>
              <w:docPart w:val="4817982DE01D41AC920A93CCDB2929E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Content>
            <w:tc>
              <w:tcPr>
                <w:tcW w:w="8363" w:type="dxa"/>
                <w:gridSpan w:val="3"/>
              </w:tcPr>
              <w:p w14:paraId="399C63C4" w14:textId="3807041F" w:rsidR="00EB7469" w:rsidRPr="002E142E" w:rsidRDefault="00EB7469" w:rsidP="00EB7469">
                <w:r>
                  <w:t>Editor, Rapporteurs and Editors Manual</w:t>
                </w:r>
              </w:p>
            </w:tc>
          </w:sdtContent>
        </w:sdt>
      </w:tr>
      <w:bookmarkEnd w:id="7"/>
      <w:tr w:rsidR="00EB7469" w:rsidRPr="002E142E" w14:paraId="48418CBD" w14:textId="77777777" w:rsidTr="00B068AD">
        <w:trPr>
          <w:cantSplit/>
        </w:trPr>
        <w:tc>
          <w:tcPr>
            <w:tcW w:w="1560" w:type="dxa"/>
            <w:gridSpan w:val="2"/>
          </w:tcPr>
          <w:p w14:paraId="4C3A61FA" w14:textId="77777777" w:rsidR="00EB7469" w:rsidRPr="002E142E" w:rsidRDefault="00EB7469" w:rsidP="00EB7469">
            <w:r w:rsidRPr="002E142E">
              <w:rPr>
                <w:b/>
                <w:bCs/>
              </w:rPr>
              <w:t>Title:</w:t>
            </w:r>
          </w:p>
        </w:tc>
        <w:tc>
          <w:tcPr>
            <w:tcW w:w="8363" w:type="dxa"/>
            <w:gridSpan w:val="3"/>
          </w:tcPr>
          <w:p w14:paraId="76CD97B2" w14:textId="24E77F74" w:rsidR="00EB7469" w:rsidRPr="002E142E" w:rsidRDefault="00EB7469" w:rsidP="00EB7469">
            <w:sdt>
              <w:sdtPr>
                <w:rPr>
                  <w:rFonts w:eastAsia="SimSun"/>
                </w:rPr>
                <w:alias w:val="Title"/>
                <w:id w:val="1388995533"/>
                <w:placeholder>
                  <w:docPart w:val="CBF0D4A10C46450FAC4B0D56EACE268F"/>
                </w:placeholder>
                <w:dataBinding w:prefixMappings="xmlns:ns0='http://purl.org/dc/elements/1.1/' xmlns:ns1='http://schemas.openxmlformats.org/package/2006/metadata/core-properties' " w:xpath="/ns1:coreProperties[1]/ns0:title[1]" w:storeItemID="{6C3C8BC8-F283-45AE-878A-BAB7291924A1}"/>
                <w:text/>
              </w:sdtPr>
              <w:sdtContent>
                <w:r w:rsidRPr="00C7432B">
                  <w:rPr>
                    <w:rFonts w:eastAsia="SimSun"/>
                  </w:rPr>
                  <w:t>Updated baseline for ITU-T</w:t>
                </w:r>
                <w:r>
                  <w:rPr>
                    <w:rFonts w:eastAsia="SimSun"/>
                  </w:rPr>
                  <w:t xml:space="preserve"> Rapporteurs and editors manual </w:t>
                </w:r>
                <w:r w:rsidRPr="00C7432B">
                  <w:rPr>
                    <w:rFonts w:eastAsia="SimSun"/>
                  </w:rPr>
                  <w:t>(TSAG RGWM E-Meeting, 2017-1</w:t>
                </w:r>
                <w:r>
                  <w:rPr>
                    <w:rFonts w:eastAsia="SimSun"/>
                  </w:rPr>
                  <w:t>0</w:t>
                </w:r>
                <w:r w:rsidRPr="00C7432B">
                  <w:rPr>
                    <w:rFonts w:eastAsia="SimSun"/>
                  </w:rPr>
                  <w:t>-1</w:t>
                </w:r>
                <w:r>
                  <w:rPr>
                    <w:rFonts w:eastAsia="SimSun"/>
                  </w:rPr>
                  <w:t>2</w:t>
                </w:r>
                <w:r w:rsidRPr="00C7432B">
                  <w:rPr>
                    <w:rFonts w:eastAsia="SimSun"/>
                  </w:rPr>
                  <w:t>)</w:t>
                </w:r>
              </w:sdtContent>
            </w:sdt>
          </w:p>
        </w:tc>
      </w:tr>
      <w:tr w:rsidR="00EB7469" w:rsidRPr="002E142E" w14:paraId="2BF4B01E" w14:textId="77777777" w:rsidTr="00B068AD">
        <w:trPr>
          <w:cantSplit/>
        </w:trPr>
        <w:tc>
          <w:tcPr>
            <w:tcW w:w="1560" w:type="dxa"/>
            <w:gridSpan w:val="2"/>
            <w:tcBorders>
              <w:bottom w:val="single" w:sz="8" w:space="0" w:color="auto"/>
            </w:tcBorders>
          </w:tcPr>
          <w:p w14:paraId="15C0F8EB" w14:textId="77777777" w:rsidR="00EB7469" w:rsidRPr="002E142E" w:rsidRDefault="00EB7469" w:rsidP="00EB7469">
            <w:pPr>
              <w:rPr>
                <w:b/>
                <w:bCs/>
              </w:rPr>
            </w:pPr>
            <w:bookmarkStart w:id="8" w:name="dpurpose" w:colFirst="1" w:colLast="1"/>
            <w:r w:rsidRPr="002E142E">
              <w:rPr>
                <w:b/>
                <w:bCs/>
              </w:rPr>
              <w:t>Purpose:</w:t>
            </w:r>
          </w:p>
        </w:tc>
        <w:sdt>
          <w:sdtPr>
            <w:alias w:val="Purpose"/>
            <w:tag w:val="Purpose1"/>
            <w:id w:val="213324375"/>
            <w:placeholder>
              <w:docPart w:val="30322D11B0CA45579772D4E3094364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Discussion">
              <w:listItem w:value="[Purpose]"/>
            </w:dropDownList>
          </w:sdtPr>
          <w:sdtContent>
            <w:tc>
              <w:tcPr>
                <w:tcW w:w="8363" w:type="dxa"/>
                <w:gridSpan w:val="3"/>
                <w:tcBorders>
                  <w:bottom w:val="single" w:sz="8" w:space="0" w:color="auto"/>
                </w:tcBorders>
              </w:tcPr>
              <w:p w14:paraId="271A0313" w14:textId="34E2D694" w:rsidR="00EB7469" w:rsidRPr="002E142E" w:rsidRDefault="00EB7469" w:rsidP="00EB7469">
                <w:r>
                  <w:t>Discussion</w:t>
                </w:r>
              </w:p>
            </w:tc>
          </w:sdtContent>
        </w:sdt>
      </w:tr>
      <w:bookmarkEnd w:id="2"/>
      <w:bookmarkEnd w:id="8"/>
      <w:tr w:rsidR="00EB7469" w:rsidRPr="00D526C0" w14:paraId="0C38BCC6" w14:textId="77777777" w:rsidTr="00B068AD">
        <w:tblPrEx>
          <w:jc w:val="center"/>
        </w:tblPrEx>
        <w:trPr>
          <w:cantSplit/>
          <w:jc w:val="center"/>
        </w:trPr>
        <w:tc>
          <w:tcPr>
            <w:tcW w:w="1560" w:type="dxa"/>
            <w:gridSpan w:val="2"/>
            <w:tcBorders>
              <w:top w:val="single" w:sz="6" w:space="0" w:color="auto"/>
              <w:bottom w:val="single" w:sz="6" w:space="0" w:color="auto"/>
            </w:tcBorders>
          </w:tcPr>
          <w:p w14:paraId="65153BEC" w14:textId="77777777" w:rsidR="00EB7469" w:rsidRPr="00D526C0" w:rsidRDefault="00EB7469" w:rsidP="00B068AD">
            <w:pPr>
              <w:rPr>
                <w:rFonts w:eastAsia="SimSun"/>
                <w:b/>
                <w:bCs/>
              </w:rPr>
            </w:pPr>
            <w:r w:rsidRPr="00D526C0">
              <w:rPr>
                <w:rFonts w:eastAsia="SimSun"/>
                <w:b/>
                <w:bCs/>
              </w:rPr>
              <w:t>Contact:</w:t>
            </w:r>
          </w:p>
        </w:tc>
        <w:tc>
          <w:tcPr>
            <w:tcW w:w="3969" w:type="dxa"/>
            <w:gridSpan w:val="2"/>
            <w:tcBorders>
              <w:top w:val="single" w:sz="6" w:space="0" w:color="auto"/>
              <w:bottom w:val="single" w:sz="6" w:space="0" w:color="auto"/>
            </w:tcBorders>
          </w:tcPr>
          <w:p w14:paraId="7AA8C272" w14:textId="77777777" w:rsidR="00EB7469" w:rsidRPr="00D526C0" w:rsidRDefault="00EB7469" w:rsidP="00B068AD">
            <w:pPr>
              <w:rPr>
                <w:rFonts w:eastAsia="SimSun"/>
              </w:rPr>
            </w:pPr>
            <w:sdt>
              <w:sdtPr>
                <w:rPr>
                  <w:rFonts w:eastAsia="SimSun"/>
                </w:rPr>
                <w:alias w:val="ContactNameOrgCountry"/>
                <w:tag w:val="ContactNameOrgCountry"/>
                <w:id w:val="-22015140"/>
                <w:placeholder>
                  <w:docPart w:val="9F74FDC3D63346E38F88623391047758"/>
                </w:placeholder>
                <w:text w:multiLine="1"/>
              </w:sdtPr>
              <w:sdtContent>
                <w:r w:rsidRPr="00B01E65">
                  <w:rPr>
                    <w:rFonts w:eastAsia="SimSun"/>
                  </w:rPr>
                  <w:t>Stephen J Trowbridge</w:t>
                </w:r>
                <w:r w:rsidRPr="00B01E65">
                  <w:rPr>
                    <w:rFonts w:eastAsia="SimSun"/>
                  </w:rPr>
                  <w:br/>
                  <w:t>Nokia</w:t>
                </w:r>
                <w:r w:rsidRPr="00B01E65">
                  <w:rPr>
                    <w:rFonts w:eastAsia="SimSun"/>
                  </w:rPr>
                  <w:br/>
                  <w:t>USA</w:t>
                </w:r>
              </w:sdtContent>
            </w:sdt>
          </w:p>
        </w:tc>
        <w:sdt>
          <w:sdtPr>
            <w:rPr>
              <w:rFonts w:eastAsia="SimSun"/>
            </w:rPr>
            <w:alias w:val="ContactTelFaxEmail"/>
            <w:tag w:val="ContactTelFaxEmail"/>
            <w:id w:val="-263381078"/>
            <w:placeholder>
              <w:docPart w:val="4FCCB353EC174D0D88CCBD33096DB44F"/>
            </w:placeholder>
          </w:sdtPr>
          <w:sdtContent>
            <w:tc>
              <w:tcPr>
                <w:tcW w:w="4394" w:type="dxa"/>
                <w:tcBorders>
                  <w:top w:val="single" w:sz="6" w:space="0" w:color="auto"/>
                  <w:bottom w:val="single" w:sz="6" w:space="0" w:color="auto"/>
                </w:tcBorders>
              </w:tcPr>
              <w:p w14:paraId="373876F7" w14:textId="77777777" w:rsidR="00EB7469" w:rsidRPr="00D526C0" w:rsidRDefault="00EB7469" w:rsidP="00B068AD">
                <w:pPr>
                  <w:rPr>
                    <w:rFonts w:eastAsia="SimSun"/>
                    <w:lang w:val="de-AT"/>
                  </w:rPr>
                </w:pPr>
                <w:r>
                  <w:rPr>
                    <w:rFonts w:eastAsia="SimSun"/>
                  </w:rPr>
                  <w:t>Tel: + 1 303 809 7423</w:t>
                </w:r>
                <w:r w:rsidRPr="00B01E65">
                  <w:rPr>
                    <w:rFonts w:eastAsia="SimSun"/>
                  </w:rPr>
                  <w:br/>
                  <w:t xml:space="preserve">E-mail: </w:t>
                </w:r>
                <w:hyperlink r:id="rId11" w:history="1">
                  <w:r w:rsidRPr="00315FC9">
                    <w:rPr>
                      <w:rStyle w:val="Hyperlink"/>
                      <w:rFonts w:eastAsia="SimSun"/>
                    </w:rPr>
                    <w:t>steve.trowbridge@nokia.com</w:t>
                  </w:r>
                </w:hyperlink>
                <w:r>
                  <w:rPr>
                    <w:rFonts w:eastAsia="SimSun"/>
                  </w:rPr>
                  <w:t xml:space="preserve"> </w:t>
                </w:r>
              </w:p>
            </w:tc>
          </w:sdtContent>
        </w:sdt>
      </w:tr>
    </w:tbl>
    <w:p w14:paraId="2022AC5C" w14:textId="77777777" w:rsidR="00EB7469" w:rsidRDefault="00EB7469" w:rsidP="0089088E"/>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37415F" w14:paraId="3B2E1AE1" w14:textId="77777777" w:rsidTr="00B53D1B">
        <w:trPr>
          <w:cantSplit/>
          <w:jc w:val="center"/>
        </w:trPr>
        <w:tc>
          <w:tcPr>
            <w:tcW w:w="1418" w:type="dxa"/>
          </w:tcPr>
          <w:p w14:paraId="705E8A11" w14:textId="77777777" w:rsidR="0089088E" w:rsidRPr="008F7104" w:rsidRDefault="0089088E" w:rsidP="00F919F0">
            <w:pPr>
              <w:rPr>
                <w:b/>
                <w:bCs/>
              </w:rPr>
            </w:pPr>
            <w:r w:rsidRPr="008F7104">
              <w:rPr>
                <w:b/>
                <w:bCs/>
              </w:rPr>
              <w:t>Keywords:</w:t>
            </w:r>
          </w:p>
        </w:tc>
        <w:tc>
          <w:tcPr>
            <w:tcW w:w="8221" w:type="dxa"/>
          </w:tcPr>
          <w:p w14:paraId="75E3B1EF" w14:textId="6ECB8157" w:rsidR="0089088E" w:rsidRDefault="004D0C5C" w:rsidP="00F919F0">
            <w:sdt>
              <w:sdtPr>
                <w:rPr>
                  <w:rFonts w:asciiTheme="majorBidi" w:hAnsiTheme="majorBidi" w:cstheme="majorBidi"/>
                </w:r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706F52" w:rsidRPr="00706F52">
                  <w:rPr>
                    <w:rFonts w:asciiTheme="majorBidi" w:hAnsiTheme="majorBidi" w:cstheme="majorBidi"/>
                  </w:rPr>
                  <w:t>Working Methods</w:t>
                </w:r>
                <w:r w:rsidR="00706F52">
                  <w:rPr>
                    <w:rFonts w:asciiTheme="majorBidi" w:hAnsiTheme="majorBidi" w:cstheme="majorBidi"/>
                  </w:rPr>
                  <w:t>, Rapporteurs and Editors Manual</w:t>
                </w:r>
              </w:sdtContent>
            </w:sdt>
          </w:p>
        </w:tc>
      </w:tr>
      <w:tr w:rsidR="0089088E" w:rsidRPr="0037415F" w14:paraId="7D0F8B1C" w14:textId="77777777" w:rsidTr="00B53D1B">
        <w:trPr>
          <w:cantSplit/>
          <w:jc w:val="center"/>
        </w:trPr>
        <w:tc>
          <w:tcPr>
            <w:tcW w:w="1418" w:type="dxa"/>
          </w:tcPr>
          <w:p w14:paraId="72CA09B8" w14:textId="77777777" w:rsidR="0089088E" w:rsidRPr="008F7104" w:rsidRDefault="0089088E" w:rsidP="00F919F0">
            <w:pPr>
              <w:rPr>
                <w:b/>
                <w:bCs/>
              </w:rPr>
            </w:pPr>
            <w:r w:rsidRPr="008F7104">
              <w:rPr>
                <w:b/>
                <w:bCs/>
              </w:rPr>
              <w:t>Abstract:</w:t>
            </w:r>
          </w:p>
        </w:tc>
        <w:tc>
          <w:tcPr>
            <w:tcW w:w="8221" w:type="dxa"/>
          </w:tcPr>
          <w:p w14:paraId="4BE3CBD5" w14:textId="4C656D53" w:rsidR="00C15C6E" w:rsidRDefault="009A56D9" w:rsidP="00832EC4">
            <w:pPr>
              <w:tabs>
                <w:tab w:val="left" w:pos="1134"/>
                <w:tab w:val="left" w:pos="1871"/>
                <w:tab w:val="left" w:pos="2268"/>
              </w:tabs>
            </w:pPr>
            <w:r>
              <w:t xml:space="preserve">This document contains the </w:t>
            </w:r>
            <w:r w:rsidR="00832EC4">
              <w:t xml:space="preserve">revised </w:t>
            </w:r>
            <w:r w:rsidR="00C15C6E">
              <w:t xml:space="preserve">text of the </w:t>
            </w:r>
            <w:r w:rsidR="00C15C6E" w:rsidRPr="00C15C6E">
              <w:t xml:space="preserve">ITU-T Rapporteurs and </w:t>
            </w:r>
            <w:proofErr w:type="gramStart"/>
            <w:r w:rsidR="00C15C6E" w:rsidRPr="00C15C6E">
              <w:t>editors</w:t>
            </w:r>
            <w:proofErr w:type="gramEnd"/>
            <w:r w:rsidR="00C15C6E" w:rsidRPr="00C15C6E">
              <w:t xml:space="preserve"> manual </w:t>
            </w:r>
            <w:r>
              <w:t>for further discussion and includes the original changes from TSAG plus SG16 comments as well as SG5 comments.</w:t>
            </w:r>
            <w:r w:rsidR="00832EC4">
              <w:t xml:space="preserve"> This document was updated during the RG-WM </w:t>
            </w:r>
            <w:proofErr w:type="gramStart"/>
            <w:r w:rsidR="00832EC4">
              <w:t>e-meeting</w:t>
            </w:r>
            <w:proofErr w:type="gramEnd"/>
            <w:r w:rsidR="00832EC4">
              <w:t xml:space="preserve"> </w:t>
            </w:r>
            <w:r w:rsidR="00C15C6E">
              <w:t>(12 October 2017)</w:t>
            </w:r>
            <w:r w:rsidR="00832EC4">
              <w:t xml:space="preserve"> when the participants discussed until paragraph 8.5. On the RG-WM e-meeting (14 November 2017) there was no time to discuss this document further which is submitted to TSAG for further progressing</w:t>
            </w:r>
          </w:p>
        </w:tc>
      </w:tr>
    </w:tbl>
    <w:bookmarkEnd w:id="0"/>
    <w:p w14:paraId="6A1FE90F" w14:textId="77777777" w:rsidR="00832EC4" w:rsidRPr="00832EC4" w:rsidRDefault="00832EC4" w:rsidP="00BD7680">
      <w:pPr>
        <w:tabs>
          <w:tab w:val="left" w:pos="650"/>
          <w:tab w:val="left" w:pos="1384"/>
          <w:tab w:val="left" w:pos="4902"/>
          <w:tab w:val="left" w:pos="5753"/>
        </w:tabs>
        <w:rPr>
          <w:rFonts w:asciiTheme="majorBidi" w:eastAsia="SimSun" w:hAnsiTheme="majorBidi" w:cstheme="majorBidi"/>
          <w:b/>
        </w:rPr>
      </w:pPr>
      <w:r w:rsidRPr="00832EC4">
        <w:rPr>
          <w:rFonts w:asciiTheme="majorBidi" w:eastAsia="SimSun" w:hAnsiTheme="majorBidi" w:cstheme="majorBidi"/>
          <w:b/>
        </w:rPr>
        <w:t>Background</w:t>
      </w:r>
    </w:p>
    <w:p w14:paraId="63E5EA5E" w14:textId="653CD178" w:rsidR="00BD7680" w:rsidRDefault="00BD7680" w:rsidP="00BD7680">
      <w:pPr>
        <w:tabs>
          <w:tab w:val="left" w:pos="650"/>
          <w:tab w:val="left" w:pos="1384"/>
          <w:tab w:val="left" w:pos="4902"/>
          <w:tab w:val="left" w:pos="5753"/>
        </w:tabs>
        <w:rPr>
          <w:rFonts w:asciiTheme="majorBidi" w:eastAsia="SimSun" w:hAnsiTheme="majorBidi" w:cstheme="majorBidi"/>
          <w:b/>
        </w:rPr>
      </w:pPr>
      <w:r w:rsidRPr="00BD7680">
        <w:rPr>
          <w:rFonts w:asciiTheme="majorBidi" w:eastAsia="SimSun" w:hAnsiTheme="majorBidi" w:cstheme="majorBidi"/>
          <w:bCs/>
        </w:rPr>
        <w:t>In the Report of the fifth TSAG meeting held in Geneva, 18-22 July 2016</w:t>
      </w:r>
      <w:r>
        <w:rPr>
          <w:rFonts w:asciiTheme="majorBidi" w:eastAsia="SimSun" w:hAnsiTheme="majorBidi" w:cstheme="majorBidi"/>
          <w:b/>
        </w:rPr>
        <w:t xml:space="preserve"> </w:t>
      </w:r>
      <w:r w:rsidR="00C15C6E">
        <w:rPr>
          <w:rFonts w:asciiTheme="majorBidi" w:eastAsia="SimSun" w:hAnsiTheme="majorBidi" w:cstheme="majorBidi"/>
          <w:b/>
        </w:rPr>
        <w:t>[</w:t>
      </w:r>
      <w:r>
        <w:rPr>
          <w:rFonts w:asciiTheme="majorBidi" w:eastAsia="SimSun" w:hAnsiTheme="majorBidi" w:cstheme="majorBidi"/>
          <w:b/>
        </w:rPr>
        <w:t>TSAG-R8 (2013-2016)</w:t>
      </w:r>
      <w:r w:rsidR="00C15C6E">
        <w:rPr>
          <w:rFonts w:asciiTheme="majorBidi" w:eastAsia="SimSun" w:hAnsiTheme="majorBidi" w:cstheme="majorBidi"/>
          <w:b/>
        </w:rPr>
        <w:t>]</w:t>
      </w:r>
      <w:r>
        <w:rPr>
          <w:rFonts w:asciiTheme="majorBidi" w:eastAsia="SimSun" w:hAnsiTheme="majorBidi" w:cstheme="majorBidi"/>
          <w:b/>
        </w:rPr>
        <w:t xml:space="preserve"> </w:t>
      </w:r>
      <w:r w:rsidRPr="00BD7680">
        <w:rPr>
          <w:rFonts w:asciiTheme="majorBidi" w:eastAsia="SimSun" w:hAnsiTheme="majorBidi" w:cstheme="majorBidi"/>
          <w:bCs/>
        </w:rPr>
        <w:t>it is stated</w:t>
      </w:r>
      <w:r>
        <w:rPr>
          <w:rFonts w:asciiTheme="majorBidi" w:eastAsia="SimSun" w:hAnsiTheme="majorBidi" w:cstheme="majorBidi"/>
          <w:bCs/>
        </w:rPr>
        <w:t>:</w:t>
      </w:r>
    </w:p>
    <w:p w14:paraId="5699BA4F" w14:textId="065CFAAF" w:rsidR="00BD7680" w:rsidRPr="00BD7680" w:rsidRDefault="00BD7680" w:rsidP="00BD7680">
      <w:pPr>
        <w:tabs>
          <w:tab w:val="left" w:pos="650"/>
          <w:tab w:val="left" w:pos="1384"/>
          <w:tab w:val="left" w:pos="4902"/>
          <w:tab w:val="left" w:pos="5753"/>
        </w:tabs>
        <w:rPr>
          <w:rFonts w:asciiTheme="majorBidi" w:eastAsia="SimSun" w:hAnsiTheme="majorBidi" w:cstheme="majorBidi"/>
          <w:bCs/>
          <w:i/>
          <w:iCs/>
          <w:sz w:val="22"/>
          <w:szCs w:val="22"/>
          <w:lang w:val="en-US" w:eastAsia="zh-CN"/>
        </w:rPr>
      </w:pPr>
      <w:proofErr w:type="gramStart"/>
      <w:r w:rsidRPr="00BD7680">
        <w:rPr>
          <w:rFonts w:asciiTheme="majorBidi" w:eastAsia="SimSun" w:hAnsiTheme="majorBidi" w:cstheme="majorBidi"/>
          <w:b/>
          <w:i/>
          <w:iCs/>
        </w:rPr>
        <w:t>20.2.18</w:t>
      </w:r>
      <w:r w:rsidRPr="00BD7680">
        <w:rPr>
          <w:rFonts w:asciiTheme="majorBidi" w:eastAsia="SimSun" w:hAnsiTheme="majorBidi" w:cstheme="majorBidi"/>
          <w:bCs/>
          <w:i/>
          <w:iCs/>
        </w:rPr>
        <w:tab/>
        <w:t xml:space="preserve">TSAG agreed that the revision of the Rapporteurs and editors manual as presented in stable draft </w:t>
      </w:r>
      <w:hyperlink r:id="rId12" w:history="1">
        <w:r w:rsidRPr="00BD7680">
          <w:rPr>
            <w:rStyle w:val="Hyperlink"/>
            <w:i/>
            <w:iCs/>
          </w:rPr>
          <w:t>TD513Rev1</w:t>
        </w:r>
      </w:hyperlink>
      <w:r w:rsidRPr="00BD7680">
        <w:rPr>
          <w:rFonts w:asciiTheme="majorBidi" w:eastAsia="SimSun" w:hAnsiTheme="majorBidi" w:cstheme="majorBidi"/>
          <w:bCs/>
          <w:i/>
          <w:iCs/>
        </w:rPr>
        <w:t xml:space="preserve"> be published after review by the study groups</w:t>
      </w:r>
      <w:proofErr w:type="gramEnd"/>
      <w:r w:rsidRPr="00BD7680">
        <w:rPr>
          <w:rFonts w:asciiTheme="majorBidi" w:eastAsia="SimSun" w:hAnsiTheme="majorBidi" w:cstheme="majorBidi"/>
          <w:bCs/>
          <w:i/>
          <w:iCs/>
        </w:rPr>
        <w:t xml:space="preserve">. Subsequent note: The outgoing liaison statement in </w:t>
      </w:r>
      <w:hyperlink r:id="rId13" w:history="1">
        <w:r w:rsidRPr="00BD7680">
          <w:rPr>
            <w:rStyle w:val="Hyperlink"/>
            <w:i/>
            <w:iCs/>
          </w:rPr>
          <w:t>TD623</w:t>
        </w:r>
      </w:hyperlink>
      <w:r w:rsidRPr="00BD7680">
        <w:rPr>
          <w:rFonts w:asciiTheme="majorBidi" w:eastAsia="SimSun" w:hAnsiTheme="majorBidi" w:cstheme="majorBidi"/>
          <w:bCs/>
          <w:i/>
          <w:iCs/>
        </w:rPr>
        <w:t xml:space="preserve"> </w:t>
      </w:r>
      <w:proofErr w:type="gramStart"/>
      <w:r w:rsidRPr="00BD7680">
        <w:rPr>
          <w:rFonts w:asciiTheme="majorBidi" w:eastAsia="SimSun" w:hAnsiTheme="majorBidi" w:cstheme="majorBidi"/>
          <w:bCs/>
          <w:i/>
          <w:iCs/>
        </w:rPr>
        <w:t>was sent</w:t>
      </w:r>
      <w:proofErr w:type="gramEnd"/>
      <w:r w:rsidRPr="00BD7680">
        <w:rPr>
          <w:rFonts w:asciiTheme="majorBidi" w:eastAsia="SimSun" w:hAnsiTheme="majorBidi" w:cstheme="majorBidi"/>
          <w:bCs/>
          <w:i/>
          <w:iCs/>
        </w:rPr>
        <w:t xml:space="preserve"> to all study groups, asking for review by April 2017.</w:t>
      </w:r>
    </w:p>
    <w:p w14:paraId="0C7D7C49" w14:textId="683DA896" w:rsidR="00BD7680" w:rsidRPr="00BD7680" w:rsidRDefault="00BD7680" w:rsidP="00832EC4">
      <w:pPr>
        <w:tabs>
          <w:tab w:val="left" w:pos="1134"/>
          <w:tab w:val="left" w:pos="1871"/>
          <w:tab w:val="left" w:pos="2268"/>
        </w:tabs>
        <w:rPr>
          <w:lang w:val="en-US"/>
        </w:rPr>
      </w:pPr>
      <w:r>
        <w:rPr>
          <w:lang w:val="en-US"/>
        </w:rPr>
        <w:t xml:space="preserve">At last TSAG meeting </w:t>
      </w:r>
      <w:r w:rsidR="00180CB4">
        <w:rPr>
          <w:lang w:val="en-US"/>
        </w:rPr>
        <w:t xml:space="preserve">held in </w:t>
      </w:r>
      <w:r w:rsidRPr="0089377A">
        <w:rPr>
          <w:rFonts w:asciiTheme="majorBidi" w:hAnsiTheme="majorBidi" w:cstheme="majorBidi"/>
        </w:rPr>
        <w:t>Geneva, 1-4 May 2017</w:t>
      </w:r>
      <w:r w:rsidR="00C15C6E">
        <w:rPr>
          <w:rFonts w:asciiTheme="majorBidi" w:hAnsiTheme="majorBidi" w:cstheme="majorBidi"/>
        </w:rPr>
        <w:t>,</w:t>
      </w:r>
      <w:r w:rsidR="00180CB4">
        <w:rPr>
          <w:rFonts w:asciiTheme="majorBidi" w:hAnsiTheme="majorBidi" w:cstheme="majorBidi"/>
        </w:rPr>
        <w:t xml:space="preserve"> </w:t>
      </w:r>
      <w:r w:rsidR="00832EC4">
        <w:rPr>
          <w:lang w:val="en-US"/>
        </w:rPr>
        <w:t xml:space="preserve">it </w:t>
      </w:r>
      <w:proofErr w:type="gramStart"/>
      <w:r w:rsidR="00832EC4">
        <w:rPr>
          <w:lang w:val="en-US"/>
        </w:rPr>
        <w:t>was agreed</w:t>
      </w:r>
      <w:proofErr w:type="gramEnd"/>
      <w:r w:rsidR="00832EC4">
        <w:rPr>
          <w:lang w:val="en-US"/>
        </w:rPr>
        <w:t xml:space="preserve"> to organize a</w:t>
      </w:r>
      <w:r w:rsidR="00180CB4">
        <w:rPr>
          <w:lang w:val="en-US"/>
        </w:rPr>
        <w:t xml:space="preserve"> </w:t>
      </w:r>
      <w:r w:rsidR="00C15C6E">
        <w:rPr>
          <w:lang w:val="en-US"/>
        </w:rPr>
        <w:t>RGWM</w:t>
      </w:r>
      <w:r w:rsidR="00180CB4">
        <w:rPr>
          <w:lang w:val="en-US"/>
        </w:rPr>
        <w:t xml:space="preserve"> e</w:t>
      </w:r>
      <w:r w:rsidR="00832EC4">
        <w:rPr>
          <w:lang w:val="en-US"/>
        </w:rPr>
        <w:noBreakHyphen/>
      </w:r>
      <w:r w:rsidR="00180CB4">
        <w:rPr>
          <w:lang w:val="en-US"/>
        </w:rPr>
        <w:t>meeting</w:t>
      </w:r>
      <w:r w:rsidR="00832EC4">
        <w:rPr>
          <w:lang w:val="en-US"/>
        </w:rPr>
        <w:t xml:space="preserve"> (12/10/2017)</w:t>
      </w:r>
      <w:r w:rsidR="00180CB4">
        <w:rPr>
          <w:lang w:val="en-US"/>
        </w:rPr>
        <w:t xml:space="preserve"> to “</w:t>
      </w:r>
      <w:r w:rsidR="00180CB4" w:rsidRPr="00180CB4">
        <w:rPr>
          <w:lang w:val="en-US"/>
        </w:rPr>
        <w:t>Review the Rapporteur and Editor’s Manual</w:t>
      </w:r>
      <w:r w:rsidR="00180CB4">
        <w:rPr>
          <w:lang w:val="en-US"/>
        </w:rPr>
        <w:t>” based on the reply liaison statements received by SG16 (</w:t>
      </w:r>
      <w:hyperlink r:id="rId14" w:history="1">
        <w:r w:rsidR="00180CB4" w:rsidRPr="0089377A">
          <w:rPr>
            <w:rStyle w:val="Hyperlink"/>
            <w:rFonts w:cstheme="majorBidi"/>
          </w:rPr>
          <w:t>TD23</w:t>
        </w:r>
      </w:hyperlink>
      <w:r w:rsidR="00180CB4">
        <w:rPr>
          <w:lang w:val="en-US"/>
        </w:rPr>
        <w:t>) and SG5 (</w:t>
      </w:r>
      <w:hyperlink r:id="rId15" w:history="1">
        <w:r w:rsidR="00180CB4" w:rsidRPr="0089377A">
          <w:rPr>
            <w:rStyle w:val="Hyperlink"/>
            <w:rFonts w:cstheme="majorBidi"/>
          </w:rPr>
          <w:t>TD16</w:t>
        </w:r>
      </w:hyperlink>
      <w:r w:rsidR="00180CB4">
        <w:rPr>
          <w:lang w:val="en-US"/>
        </w:rPr>
        <w:t xml:space="preserve">). Three additional reply liaison statements </w:t>
      </w:r>
      <w:proofErr w:type="gramStart"/>
      <w:r w:rsidR="00180CB4">
        <w:rPr>
          <w:lang w:val="en-US"/>
        </w:rPr>
        <w:t>were received</w:t>
      </w:r>
      <w:proofErr w:type="gramEnd"/>
      <w:r w:rsidR="00180CB4">
        <w:rPr>
          <w:lang w:val="en-US"/>
        </w:rPr>
        <w:t xml:space="preserve"> but they contain no additional inputs to be considered (SG15-</w:t>
      </w:r>
      <w:hyperlink r:id="rId16" w:history="1">
        <w:r w:rsidR="00180CB4" w:rsidRPr="0089377A">
          <w:rPr>
            <w:rStyle w:val="Hyperlink"/>
            <w:rFonts w:cstheme="majorBidi"/>
          </w:rPr>
          <w:t>TD14</w:t>
        </w:r>
      </w:hyperlink>
      <w:r w:rsidR="00180CB4">
        <w:rPr>
          <w:lang w:val="en-US"/>
        </w:rPr>
        <w:t>; SG13-</w:t>
      </w:r>
      <w:hyperlink r:id="rId17" w:history="1">
        <w:r w:rsidR="00180CB4" w:rsidRPr="0089377A">
          <w:rPr>
            <w:rStyle w:val="Hyperlink"/>
            <w:rFonts w:cstheme="majorBidi"/>
          </w:rPr>
          <w:t>TD54</w:t>
        </w:r>
      </w:hyperlink>
      <w:r w:rsidR="00180CB4">
        <w:rPr>
          <w:lang w:val="en-US"/>
        </w:rPr>
        <w:t xml:space="preserve"> and SG3-</w:t>
      </w:r>
      <w:hyperlink r:id="rId18" w:history="1">
        <w:r w:rsidR="00180CB4" w:rsidRPr="0089377A">
          <w:rPr>
            <w:rStyle w:val="Hyperlink"/>
            <w:rFonts w:cstheme="majorBidi"/>
          </w:rPr>
          <w:t>TD89</w:t>
        </w:r>
      </w:hyperlink>
      <w:r w:rsidR="00180CB4">
        <w:rPr>
          <w:lang w:val="en-US"/>
        </w:rPr>
        <w:t xml:space="preserve">). See the </w:t>
      </w:r>
      <w:r w:rsidR="00180CB4" w:rsidRPr="0089377A">
        <w:rPr>
          <w:rFonts w:asciiTheme="majorBidi" w:hAnsiTheme="majorBidi" w:cstheme="majorBidi"/>
        </w:rPr>
        <w:t xml:space="preserve">Report </w:t>
      </w:r>
      <w:r w:rsidR="00180CB4">
        <w:rPr>
          <w:rFonts w:asciiTheme="majorBidi" w:hAnsiTheme="majorBidi" w:cstheme="majorBidi"/>
        </w:rPr>
        <w:t xml:space="preserve">of </w:t>
      </w:r>
      <w:r w:rsidR="00180CB4" w:rsidRPr="0089377A">
        <w:rPr>
          <w:rFonts w:asciiTheme="majorBidi" w:hAnsiTheme="majorBidi" w:cstheme="majorBidi"/>
        </w:rPr>
        <w:t xml:space="preserve">TSAG </w:t>
      </w:r>
      <w:r w:rsidR="00180CB4">
        <w:rPr>
          <w:rFonts w:asciiTheme="majorBidi" w:hAnsiTheme="majorBidi" w:cstheme="majorBidi"/>
        </w:rPr>
        <w:t>RGWM</w:t>
      </w:r>
      <w:r w:rsidR="00180CB4" w:rsidRPr="0089377A">
        <w:rPr>
          <w:rFonts w:asciiTheme="majorBidi" w:hAnsiTheme="majorBidi" w:cstheme="majorBidi"/>
        </w:rPr>
        <w:t xml:space="preserve"> (</w:t>
      </w:r>
      <w:hyperlink r:id="rId19" w:history="1">
        <w:r w:rsidR="00180CB4" w:rsidRPr="00180CB4">
          <w:rPr>
            <w:rStyle w:val="Hyperlink"/>
            <w:rFonts w:cstheme="majorBidi"/>
          </w:rPr>
          <w:t>TD 085 Rev.1</w:t>
        </w:r>
      </w:hyperlink>
      <w:r w:rsidR="00180CB4" w:rsidRPr="0089377A">
        <w:rPr>
          <w:rFonts w:asciiTheme="majorBidi" w:hAnsiTheme="majorBidi" w:cstheme="majorBidi"/>
        </w:rPr>
        <w:t>)</w:t>
      </w:r>
      <w:r w:rsidR="00180CB4">
        <w:rPr>
          <w:rFonts w:asciiTheme="majorBidi" w:hAnsiTheme="majorBidi" w:cstheme="majorBidi"/>
        </w:rPr>
        <w:t>.</w:t>
      </w:r>
    </w:p>
    <w:p w14:paraId="6062A2D2" w14:textId="77777777" w:rsidR="005E3B35" w:rsidRDefault="00832EC4" w:rsidP="005E3B35">
      <w:pPr>
        <w:tabs>
          <w:tab w:val="left" w:pos="1134"/>
          <w:tab w:val="left" w:pos="1871"/>
          <w:tab w:val="left" w:pos="2268"/>
        </w:tabs>
        <w:rPr>
          <w:lang w:val="en-US"/>
        </w:rPr>
      </w:pPr>
      <w:r>
        <w:t xml:space="preserve">During the </w:t>
      </w:r>
      <w:r w:rsidR="005E3B35">
        <w:rPr>
          <w:lang w:val="en-US"/>
        </w:rPr>
        <w:t>RGWM e</w:t>
      </w:r>
      <w:r w:rsidR="005E3B35">
        <w:rPr>
          <w:lang w:val="en-US"/>
        </w:rPr>
        <w:noBreakHyphen/>
        <w:t xml:space="preserve">meeting (12/10/2017) a new revised draft for the </w:t>
      </w:r>
      <w:r w:rsidR="00C15C6E" w:rsidRPr="00C15C6E">
        <w:t xml:space="preserve">ITU-T Rapporteurs and editors manual </w:t>
      </w:r>
      <w:r w:rsidR="005E3B35">
        <w:rPr>
          <w:lang w:val="en-US"/>
        </w:rPr>
        <w:t xml:space="preserve">was developed, based on the above inputs and discussions. The meeting only discussed until paragraph 8.5 due to luck of time. </w:t>
      </w:r>
      <w:r w:rsidR="005E3B35">
        <w:t xml:space="preserve">On the </w:t>
      </w:r>
      <w:proofErr w:type="gramStart"/>
      <w:r w:rsidR="005E3B35">
        <w:t>RG-WM</w:t>
      </w:r>
      <w:proofErr w:type="gramEnd"/>
      <w:r w:rsidR="005E3B35">
        <w:t xml:space="preserve"> e-meeting (14 November 2017) there was no time to discuss this document further which is submitted to TSAG for further progressing.</w:t>
      </w:r>
      <w:r w:rsidR="005E3B35">
        <w:rPr>
          <w:lang w:val="en-US"/>
        </w:rPr>
        <w:t xml:space="preserve"> </w:t>
      </w:r>
    </w:p>
    <w:p w14:paraId="29FEA749" w14:textId="3A35374B" w:rsidR="00180CB4" w:rsidRDefault="005E3B35" w:rsidP="005E3B35">
      <w:pPr>
        <w:tabs>
          <w:tab w:val="left" w:pos="1134"/>
          <w:tab w:val="left" w:pos="1871"/>
          <w:tab w:val="left" w:pos="2268"/>
        </w:tabs>
      </w:pPr>
      <w:r>
        <w:rPr>
          <w:lang w:val="en-US"/>
        </w:rPr>
        <w:t xml:space="preserve">This document </w:t>
      </w:r>
      <w:r w:rsidR="009A56D9">
        <w:t xml:space="preserve">includes the original changes from TSAG </w:t>
      </w:r>
      <w:r>
        <w:t xml:space="preserve">(marked as Oliver </w:t>
      </w:r>
      <w:proofErr w:type="spellStart"/>
      <w:r>
        <w:t>Dubuisson</w:t>
      </w:r>
      <w:proofErr w:type="spellEnd"/>
      <w:r>
        <w:t xml:space="preserve">) </w:t>
      </w:r>
      <w:r w:rsidR="009A56D9">
        <w:t>plus SG16 comments</w:t>
      </w:r>
      <w:r>
        <w:t xml:space="preserve"> (marked by SG16)</w:t>
      </w:r>
      <w:r w:rsidR="009A56D9">
        <w:t xml:space="preserve"> as well as SG5 comments</w:t>
      </w:r>
      <w:r>
        <w:t xml:space="preserve"> (marked by Stefano)</w:t>
      </w:r>
      <w:r w:rsidR="009A56D9">
        <w:t xml:space="preserve">. </w:t>
      </w:r>
      <w:proofErr w:type="gramStart"/>
      <w:r>
        <w:t>All the other marked changes were developed by the editor based on discussion in October 2017</w:t>
      </w:r>
      <w:proofErr w:type="gramEnd"/>
      <w:r>
        <w:t>.</w:t>
      </w:r>
    </w:p>
    <w:tbl>
      <w:tblPr>
        <w:tblW w:w="9948" w:type="dxa"/>
        <w:tblLayout w:type="fixed"/>
        <w:tblLook w:val="0000" w:firstRow="0" w:lastRow="0" w:firstColumn="0" w:lastColumn="0" w:noHBand="0" w:noVBand="0"/>
      </w:tblPr>
      <w:tblGrid>
        <w:gridCol w:w="1418"/>
        <w:gridCol w:w="10"/>
        <w:gridCol w:w="2520"/>
        <w:gridCol w:w="2029"/>
        <w:gridCol w:w="3971"/>
      </w:tblGrid>
      <w:tr w:rsidR="00515FC8" w:rsidRPr="006D446E" w14:paraId="195F083D" w14:textId="77777777" w:rsidTr="00832EC4">
        <w:trPr>
          <w:trHeight w:hRule="exact" w:val="1418"/>
        </w:trPr>
        <w:tc>
          <w:tcPr>
            <w:tcW w:w="1428" w:type="dxa"/>
            <w:gridSpan w:val="2"/>
          </w:tcPr>
          <w:p w14:paraId="05987BBF" w14:textId="77777777" w:rsidR="00515FC8" w:rsidRPr="006D446E" w:rsidRDefault="00515FC8" w:rsidP="00832EC4">
            <w:r>
              <w:rPr>
                <w:noProof/>
                <w:lang w:eastAsia="zh-CN"/>
              </w:rPr>
              <w:lastRenderedPageBreak/>
              <w:drawing>
                <wp:anchor distT="0" distB="0" distL="114300" distR="114300" simplePos="0" relativeHeight="251659264" behindDoc="0" locked="0" layoutInCell="1" allowOverlap="1" wp14:anchorId="6E26F0CC" wp14:editId="66F0A370">
                  <wp:simplePos x="0" y="0"/>
                  <wp:positionH relativeFrom="column">
                    <wp:posOffset>-762000</wp:posOffset>
                  </wp:positionH>
                  <wp:positionV relativeFrom="paragraph">
                    <wp:posOffset>-949960</wp:posOffset>
                  </wp:positionV>
                  <wp:extent cx="1365250" cy="9370695"/>
                  <wp:effectExtent l="0" t="0" r="0" b="0"/>
                  <wp:wrapNone/>
                  <wp:docPr id="1" name="Picture 6"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Rec_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250" cy="937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00EF0" w14:textId="77777777" w:rsidR="00515FC8" w:rsidRPr="006D446E" w:rsidRDefault="00515FC8" w:rsidP="00832EC4">
            <w:pPr>
              <w:rPr>
                <w:b/>
                <w:sz w:val="16"/>
              </w:rPr>
            </w:pPr>
          </w:p>
        </w:tc>
        <w:tc>
          <w:tcPr>
            <w:tcW w:w="8520" w:type="dxa"/>
            <w:gridSpan w:val="3"/>
          </w:tcPr>
          <w:p w14:paraId="59D9E663" w14:textId="77777777" w:rsidR="00515FC8" w:rsidRPr="006D446E" w:rsidRDefault="00515FC8" w:rsidP="00832EC4">
            <w:pPr>
              <w:rPr>
                <w:rFonts w:ascii="Arial" w:hAnsi="Arial" w:cs="Arial"/>
              </w:rPr>
            </w:pPr>
          </w:p>
          <w:p w14:paraId="17685A5B" w14:textId="77777777" w:rsidR="00515FC8" w:rsidRPr="006D446E" w:rsidRDefault="00515FC8" w:rsidP="00832EC4">
            <w:pPr>
              <w:spacing w:before="284"/>
              <w:rPr>
                <w:rFonts w:ascii="Arial" w:hAnsi="Arial" w:cs="Arial"/>
                <w:b/>
                <w:bCs/>
                <w:sz w:val="18"/>
              </w:rPr>
            </w:pPr>
            <w:r w:rsidRPr="006D446E">
              <w:rPr>
                <w:rFonts w:ascii="Arial" w:hAnsi="Arial" w:cs="Arial"/>
                <w:b/>
                <w:bCs/>
                <w:color w:val="808080"/>
                <w:spacing w:val="100"/>
              </w:rPr>
              <w:t>International Telecommunication Union</w:t>
            </w:r>
          </w:p>
        </w:tc>
      </w:tr>
      <w:tr w:rsidR="00515FC8" w:rsidRPr="006D446E" w14:paraId="7B6D2D89" w14:textId="77777777" w:rsidTr="00832EC4">
        <w:trPr>
          <w:trHeight w:hRule="exact" w:val="992"/>
        </w:trPr>
        <w:tc>
          <w:tcPr>
            <w:tcW w:w="1428" w:type="dxa"/>
            <w:gridSpan w:val="2"/>
          </w:tcPr>
          <w:p w14:paraId="6DCBC1F5" w14:textId="77777777" w:rsidR="00515FC8" w:rsidRPr="006D446E" w:rsidRDefault="00515FC8" w:rsidP="00832EC4"/>
        </w:tc>
        <w:tc>
          <w:tcPr>
            <w:tcW w:w="8520" w:type="dxa"/>
            <w:gridSpan w:val="3"/>
          </w:tcPr>
          <w:p w14:paraId="3CDCBDE1" w14:textId="77777777" w:rsidR="00515FC8" w:rsidRPr="006D446E" w:rsidRDefault="00515FC8" w:rsidP="00832EC4"/>
        </w:tc>
      </w:tr>
      <w:tr w:rsidR="00515FC8" w:rsidRPr="006D446E" w14:paraId="0F307D36" w14:textId="77777777" w:rsidTr="00832EC4">
        <w:tblPrEx>
          <w:tblCellMar>
            <w:left w:w="85" w:type="dxa"/>
            <w:right w:w="85" w:type="dxa"/>
          </w:tblCellMar>
        </w:tblPrEx>
        <w:trPr>
          <w:gridBefore w:val="2"/>
          <w:wBefore w:w="1428" w:type="dxa"/>
        </w:trPr>
        <w:tc>
          <w:tcPr>
            <w:tcW w:w="2520" w:type="dxa"/>
          </w:tcPr>
          <w:p w14:paraId="2678E7F1" w14:textId="77777777" w:rsidR="00515FC8" w:rsidRPr="006D446E" w:rsidRDefault="00515FC8" w:rsidP="00832EC4">
            <w:pPr>
              <w:rPr>
                <w:b/>
                <w:sz w:val="18"/>
              </w:rPr>
            </w:pPr>
            <w:bookmarkStart w:id="9" w:name="dnume" w:colFirst="1" w:colLast="1"/>
            <w:r w:rsidRPr="006D446E">
              <w:rPr>
                <w:rFonts w:ascii="Arial" w:hAnsi="Arial"/>
                <w:b/>
                <w:spacing w:val="40"/>
                <w:sz w:val="72"/>
              </w:rPr>
              <w:t>ITU-T</w:t>
            </w:r>
          </w:p>
        </w:tc>
        <w:tc>
          <w:tcPr>
            <w:tcW w:w="6000" w:type="dxa"/>
            <w:gridSpan w:val="2"/>
          </w:tcPr>
          <w:p w14:paraId="0766D61B" w14:textId="77777777" w:rsidR="00515FC8" w:rsidRPr="006D446E" w:rsidRDefault="00515FC8" w:rsidP="00832EC4">
            <w:pPr>
              <w:spacing w:before="240"/>
              <w:jc w:val="right"/>
              <w:rPr>
                <w:rFonts w:ascii="Arial" w:hAnsi="Arial"/>
                <w:b/>
                <w:sz w:val="60"/>
              </w:rPr>
            </w:pPr>
            <w:r w:rsidRPr="006D446E">
              <w:rPr>
                <w:rFonts w:ascii="Arial" w:hAnsi="Arial"/>
                <w:b/>
                <w:sz w:val="60"/>
              </w:rPr>
              <w:t>Rapporteurs and editors manual</w:t>
            </w:r>
          </w:p>
        </w:tc>
      </w:tr>
      <w:tr w:rsidR="00515FC8" w:rsidRPr="006D446E" w14:paraId="28521EEE" w14:textId="77777777" w:rsidTr="00832EC4">
        <w:tblPrEx>
          <w:tblCellMar>
            <w:left w:w="85" w:type="dxa"/>
            <w:right w:w="85" w:type="dxa"/>
          </w:tblCellMar>
        </w:tblPrEx>
        <w:trPr>
          <w:gridBefore w:val="2"/>
          <w:wBefore w:w="1428" w:type="dxa"/>
          <w:trHeight w:val="974"/>
        </w:trPr>
        <w:tc>
          <w:tcPr>
            <w:tcW w:w="4549" w:type="dxa"/>
            <w:gridSpan w:val="2"/>
          </w:tcPr>
          <w:p w14:paraId="52404B52" w14:textId="77777777" w:rsidR="00515FC8" w:rsidRPr="006D446E" w:rsidRDefault="00515FC8" w:rsidP="00832EC4">
            <w:pPr>
              <w:rPr>
                <w:b/>
              </w:rPr>
            </w:pPr>
            <w:bookmarkStart w:id="10" w:name="ddatee" w:colFirst="1" w:colLast="1"/>
            <w:bookmarkEnd w:id="9"/>
            <w:r w:rsidRPr="006D446E">
              <w:rPr>
                <w:rFonts w:ascii="Arial" w:hAnsi="Arial"/>
              </w:rPr>
              <w:t>TELECOMMUNICATION</w:t>
            </w:r>
            <w:r w:rsidRPr="006D446E">
              <w:rPr>
                <w:rFonts w:ascii="Arial" w:hAnsi="Arial"/>
              </w:rPr>
              <w:br/>
              <w:t>STANDARDIZATION SECTOR</w:t>
            </w:r>
            <w:r w:rsidRPr="006D446E">
              <w:rPr>
                <w:rFonts w:ascii="Arial" w:hAnsi="Arial"/>
              </w:rPr>
              <w:br/>
              <w:t>OF ITU</w:t>
            </w:r>
          </w:p>
        </w:tc>
        <w:tc>
          <w:tcPr>
            <w:tcW w:w="3971" w:type="dxa"/>
          </w:tcPr>
          <w:p w14:paraId="0796664E" w14:textId="77777777" w:rsidR="00515FC8" w:rsidRPr="006D446E" w:rsidRDefault="00515FC8" w:rsidP="00832EC4">
            <w:pPr>
              <w:spacing w:before="284"/>
              <w:rPr>
                <w:rFonts w:ascii="Arial" w:hAnsi="Arial"/>
                <w:sz w:val="28"/>
              </w:rPr>
            </w:pPr>
          </w:p>
          <w:p w14:paraId="2FDF65D3" w14:textId="77777777" w:rsidR="00515FC8" w:rsidRPr="006D446E" w:rsidRDefault="00515FC8" w:rsidP="00832EC4">
            <w:pPr>
              <w:wordWrap w:val="0"/>
              <w:spacing w:before="284"/>
              <w:jc w:val="right"/>
              <w:rPr>
                <w:rFonts w:ascii="Arial" w:hAnsi="Arial"/>
                <w:sz w:val="28"/>
              </w:rPr>
            </w:pPr>
            <w:r w:rsidRPr="006D446E">
              <w:rPr>
                <w:rFonts w:ascii="Arial" w:hAnsi="Arial"/>
                <w:sz w:val="28"/>
              </w:rPr>
              <w:t>(</w:t>
            </w:r>
            <w:r w:rsidRPr="006D446E">
              <w:rPr>
                <w:rFonts w:ascii="Arial" w:hAnsi="Arial"/>
                <w:sz w:val="28"/>
                <w:highlight w:val="yellow"/>
              </w:rPr>
              <w:t>12 February 2010</w:t>
            </w:r>
            <w:r w:rsidRPr="006D446E">
              <w:rPr>
                <w:rFonts w:ascii="Arial" w:hAnsi="Arial"/>
                <w:sz w:val="28"/>
              </w:rPr>
              <w:t>)</w:t>
            </w:r>
          </w:p>
        </w:tc>
      </w:tr>
      <w:tr w:rsidR="00515FC8" w:rsidRPr="006D446E" w14:paraId="3243418A" w14:textId="77777777" w:rsidTr="00832EC4">
        <w:trPr>
          <w:cantSplit/>
          <w:trHeight w:hRule="exact" w:val="3402"/>
        </w:trPr>
        <w:tc>
          <w:tcPr>
            <w:tcW w:w="1418" w:type="dxa"/>
          </w:tcPr>
          <w:p w14:paraId="71794AAD" w14:textId="77777777" w:rsidR="00515FC8" w:rsidRPr="006D446E" w:rsidRDefault="00515FC8" w:rsidP="00832EC4">
            <w:pPr>
              <w:tabs>
                <w:tab w:val="right" w:pos="9639"/>
              </w:tabs>
              <w:rPr>
                <w:rFonts w:ascii="Arial" w:hAnsi="Arial"/>
                <w:sz w:val="18"/>
              </w:rPr>
            </w:pPr>
            <w:bookmarkStart w:id="11" w:name="dsece" w:colFirst="1" w:colLast="1"/>
            <w:bookmarkEnd w:id="10"/>
          </w:p>
        </w:tc>
        <w:tc>
          <w:tcPr>
            <w:tcW w:w="8530" w:type="dxa"/>
            <w:gridSpan w:val="4"/>
            <w:tcBorders>
              <w:bottom w:val="single" w:sz="12" w:space="0" w:color="auto"/>
            </w:tcBorders>
            <w:vAlign w:val="bottom"/>
          </w:tcPr>
          <w:p w14:paraId="5532D438" w14:textId="77777777" w:rsidR="00515FC8" w:rsidRPr="006D446E" w:rsidRDefault="00515FC8" w:rsidP="00832EC4">
            <w:pPr>
              <w:tabs>
                <w:tab w:val="right" w:pos="9639"/>
              </w:tabs>
              <w:rPr>
                <w:rFonts w:ascii="Arial" w:hAnsi="Arial" w:cs="Arial"/>
                <w:sz w:val="32"/>
              </w:rPr>
            </w:pPr>
          </w:p>
          <w:p w14:paraId="1A044E79" w14:textId="77777777" w:rsidR="00515FC8" w:rsidRPr="006D446E" w:rsidRDefault="00515FC8" w:rsidP="00832EC4">
            <w:pPr>
              <w:tabs>
                <w:tab w:val="right" w:pos="9639"/>
              </w:tabs>
              <w:rPr>
                <w:rFonts w:ascii="Arial" w:hAnsi="Arial"/>
                <w:sz w:val="32"/>
              </w:rPr>
            </w:pPr>
          </w:p>
        </w:tc>
      </w:tr>
      <w:tr w:rsidR="00515FC8" w:rsidRPr="006D446E" w14:paraId="5BB9C82A" w14:textId="77777777" w:rsidTr="00832EC4">
        <w:trPr>
          <w:cantSplit/>
          <w:trHeight w:hRule="exact" w:val="4200"/>
        </w:trPr>
        <w:tc>
          <w:tcPr>
            <w:tcW w:w="1418" w:type="dxa"/>
          </w:tcPr>
          <w:p w14:paraId="59360CD8" w14:textId="77777777" w:rsidR="00515FC8" w:rsidRPr="006D446E" w:rsidRDefault="00515FC8" w:rsidP="00832EC4">
            <w:pPr>
              <w:tabs>
                <w:tab w:val="right" w:pos="9639"/>
              </w:tabs>
              <w:rPr>
                <w:rFonts w:ascii="Arial" w:hAnsi="Arial"/>
                <w:sz w:val="18"/>
              </w:rPr>
            </w:pPr>
            <w:bookmarkStart w:id="12" w:name="c1tite" w:colFirst="1" w:colLast="1"/>
            <w:bookmarkEnd w:id="11"/>
          </w:p>
        </w:tc>
        <w:tc>
          <w:tcPr>
            <w:tcW w:w="8530" w:type="dxa"/>
            <w:gridSpan w:val="4"/>
          </w:tcPr>
          <w:p w14:paraId="09979FC7" w14:textId="77777777" w:rsidR="00515FC8" w:rsidRPr="006D446E" w:rsidRDefault="00515FC8" w:rsidP="00832EC4">
            <w:pPr>
              <w:tabs>
                <w:tab w:val="right" w:pos="9639"/>
              </w:tabs>
              <w:rPr>
                <w:rFonts w:ascii="Arial" w:hAnsi="Arial"/>
                <w:sz w:val="36"/>
              </w:rPr>
            </w:pPr>
          </w:p>
          <w:p w14:paraId="18D93896" w14:textId="77777777" w:rsidR="00515FC8" w:rsidRPr="006D446E" w:rsidRDefault="00515FC8" w:rsidP="00832EC4">
            <w:pPr>
              <w:tabs>
                <w:tab w:val="right" w:pos="9639"/>
              </w:tabs>
              <w:rPr>
                <w:rFonts w:ascii="Arial" w:hAnsi="Arial"/>
                <w:b/>
                <w:sz w:val="36"/>
              </w:rPr>
            </w:pPr>
          </w:p>
          <w:p w14:paraId="605C9B2C" w14:textId="77777777" w:rsidR="00515FC8" w:rsidRPr="006D446E" w:rsidRDefault="00515FC8" w:rsidP="00832EC4">
            <w:pPr>
              <w:tabs>
                <w:tab w:val="right" w:pos="9639"/>
              </w:tabs>
              <w:rPr>
                <w:rFonts w:ascii="Arial" w:hAnsi="Arial" w:cs="Arial"/>
                <w:b/>
                <w:bCs/>
                <w:sz w:val="36"/>
              </w:rPr>
            </w:pPr>
          </w:p>
        </w:tc>
      </w:tr>
    </w:tbl>
    <w:bookmarkEnd w:id="12"/>
    <w:p w14:paraId="0140E3A8" w14:textId="77777777" w:rsidR="00515FC8" w:rsidRPr="006D446E" w:rsidRDefault="00515FC8" w:rsidP="00515FC8">
      <w:pPr>
        <w:spacing w:after="120"/>
        <w:jc w:val="center"/>
        <w:sectPr w:rsidR="00515FC8" w:rsidRPr="006D446E" w:rsidSect="004D0C5C">
          <w:headerReference w:type="even" r:id="rId21"/>
          <w:headerReference w:type="default" r:id="rId22"/>
          <w:footerReference w:type="even" r:id="rId23"/>
          <w:footerReference w:type="default" r:id="rId24"/>
          <w:headerReference w:type="first" r:id="rId25"/>
          <w:footerReference w:type="first" r:id="rId26"/>
          <w:pgSz w:w="11907" w:h="16840"/>
          <w:pgMar w:top="1417" w:right="1134" w:bottom="1417" w:left="1134" w:header="720" w:footer="720" w:gutter="0"/>
          <w:pgNumType w:fmt="numberInDash"/>
          <w:cols w:space="720"/>
          <w:titlePg/>
          <w:docGrid w:linePitch="326"/>
        </w:sectPr>
      </w:pPr>
      <w:r>
        <w:rPr>
          <w:noProof/>
          <w:lang w:eastAsia="zh-CN"/>
        </w:rPr>
        <w:drawing>
          <wp:anchor distT="0" distB="0" distL="114300" distR="114300" simplePos="0" relativeHeight="251660288" behindDoc="0" locked="0" layoutInCell="1" allowOverlap="1" wp14:anchorId="38BAFE18" wp14:editId="78B2A29A">
            <wp:simplePos x="0" y="0"/>
            <wp:positionH relativeFrom="column">
              <wp:posOffset>5139690</wp:posOffset>
            </wp:positionH>
            <wp:positionV relativeFrom="paragraph">
              <wp:posOffset>836295</wp:posOffset>
            </wp:positionV>
            <wp:extent cx="1334135" cy="554990"/>
            <wp:effectExtent l="0" t="0" r="0" b="0"/>
            <wp:wrapNone/>
            <wp:docPr id="3" name="Picture 7"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41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A42D4" w14:textId="77777777" w:rsidR="00515FC8" w:rsidRPr="006D446E" w:rsidRDefault="00515FC8" w:rsidP="00515FC8">
      <w:bookmarkStart w:id="13" w:name="_Toc44995568"/>
    </w:p>
    <w:bookmarkEnd w:id="13"/>
    <w:p w14:paraId="54928B98" w14:textId="77777777" w:rsidR="00515FC8" w:rsidRPr="006D446E" w:rsidRDefault="00515FC8" w:rsidP="00515FC8">
      <w:pPr>
        <w:rPr>
          <w:b/>
        </w:rPr>
      </w:pPr>
      <w:r w:rsidRPr="006D446E">
        <w:rPr>
          <w:b/>
        </w:rPr>
        <w:t>Document history:</w:t>
      </w:r>
    </w:p>
    <w:tbl>
      <w:tblPr>
        <w:tblW w:w="0" w:type="auto"/>
        <w:tblLook w:val="01E0" w:firstRow="1" w:lastRow="1" w:firstColumn="1" w:lastColumn="1" w:noHBand="0" w:noVBand="0"/>
      </w:tblPr>
      <w:tblGrid>
        <w:gridCol w:w="1770"/>
        <w:gridCol w:w="4674"/>
        <w:gridCol w:w="3189"/>
      </w:tblGrid>
      <w:tr w:rsidR="00515FC8" w:rsidRPr="006D446E" w14:paraId="14939A40" w14:textId="77777777" w:rsidTr="00832EC4">
        <w:tc>
          <w:tcPr>
            <w:tcW w:w="1728" w:type="dxa"/>
          </w:tcPr>
          <w:p w14:paraId="15021DA0" w14:textId="77777777" w:rsidR="00515FC8" w:rsidRPr="006D446E" w:rsidRDefault="00515FC8" w:rsidP="00832EC4">
            <w:pPr>
              <w:ind w:left="170" w:right="170"/>
            </w:pPr>
            <w:r w:rsidRPr="006D446E">
              <w:t>2016.</w:t>
            </w:r>
            <w:r w:rsidRPr="006D446E">
              <w:rPr>
                <w:highlight w:val="yellow"/>
              </w:rPr>
              <w:t>mm.dd</w:t>
            </w:r>
          </w:p>
        </w:tc>
        <w:tc>
          <w:tcPr>
            <w:tcW w:w="5099" w:type="dxa"/>
          </w:tcPr>
          <w:p w14:paraId="0D37455D" w14:textId="77777777" w:rsidR="00515FC8" w:rsidRPr="006D446E" w:rsidRDefault="00515FC8" w:rsidP="00832EC4">
            <w:pPr>
              <w:ind w:left="170" w:right="170"/>
            </w:pPr>
            <w:r w:rsidRPr="006D446E">
              <w:t xml:space="preserve">Updates concerning changes </w:t>
            </w:r>
            <w:r w:rsidRPr="006D446E">
              <w:rPr>
                <w:iCs/>
              </w:rPr>
              <w:t>[WTSA Res. 1]</w:t>
            </w:r>
            <w:r w:rsidRPr="006D446E">
              <w:t xml:space="preserve"> and [ITU-T A.1] by WTSA-12, and evolution of working practices in ITU-T study groups</w:t>
            </w:r>
          </w:p>
        </w:tc>
        <w:tc>
          <w:tcPr>
            <w:tcW w:w="3413" w:type="dxa"/>
          </w:tcPr>
          <w:p w14:paraId="1C6CCA24" w14:textId="77777777" w:rsidR="00515FC8" w:rsidRPr="006D446E" w:rsidRDefault="00515FC8" w:rsidP="00832EC4">
            <w:pPr>
              <w:ind w:left="170" w:right="170"/>
            </w:pPr>
            <w:r w:rsidRPr="006D446E">
              <w:t xml:space="preserve">Editor: O. </w:t>
            </w:r>
            <w:proofErr w:type="spellStart"/>
            <w:r w:rsidRPr="006D446E">
              <w:t>Dubuisson</w:t>
            </w:r>
            <w:proofErr w:type="spellEnd"/>
            <w:r w:rsidRPr="006D446E">
              <w:t xml:space="preserve"> (Orange)</w:t>
            </w:r>
          </w:p>
        </w:tc>
      </w:tr>
      <w:tr w:rsidR="00515FC8" w:rsidRPr="006D446E" w14:paraId="1F8E5BB7" w14:textId="77777777" w:rsidTr="00832EC4">
        <w:tc>
          <w:tcPr>
            <w:tcW w:w="1728" w:type="dxa"/>
          </w:tcPr>
          <w:p w14:paraId="7D91548D" w14:textId="77777777" w:rsidR="00515FC8" w:rsidRPr="006D446E" w:rsidRDefault="00515FC8" w:rsidP="00832EC4">
            <w:pPr>
              <w:ind w:left="170" w:right="170"/>
            </w:pPr>
            <w:r w:rsidRPr="006D446E">
              <w:t>2010.02.12</w:t>
            </w:r>
          </w:p>
        </w:tc>
        <w:tc>
          <w:tcPr>
            <w:tcW w:w="5099" w:type="dxa"/>
          </w:tcPr>
          <w:p w14:paraId="4B65941E" w14:textId="77777777" w:rsidR="00515FC8" w:rsidRPr="006D446E" w:rsidRDefault="00515FC8" w:rsidP="00832EC4">
            <w:pPr>
              <w:ind w:left="170" w:right="170"/>
            </w:pPr>
            <w:r w:rsidRPr="006D446E">
              <w:t>Text with two bullets added after 1</w:t>
            </w:r>
            <w:r w:rsidRPr="006D446E">
              <w:rPr>
                <w:vertAlign w:val="superscript"/>
              </w:rPr>
              <w:t>st</w:t>
            </w:r>
            <w:r w:rsidRPr="006D446E">
              <w:t xml:space="preserve"> paragraph of clause 4 by TSAG ( Feb 2010 meeting) </w:t>
            </w:r>
          </w:p>
        </w:tc>
        <w:tc>
          <w:tcPr>
            <w:tcW w:w="3413" w:type="dxa"/>
          </w:tcPr>
          <w:p w14:paraId="12F01626" w14:textId="77777777" w:rsidR="00515FC8" w:rsidRPr="006D446E" w:rsidRDefault="00515FC8" w:rsidP="00832EC4">
            <w:pPr>
              <w:ind w:left="170" w:right="170"/>
            </w:pPr>
            <w:r w:rsidRPr="006D446E">
              <w:t xml:space="preserve">Editor: M. </w:t>
            </w:r>
            <w:proofErr w:type="spellStart"/>
            <w:r w:rsidRPr="006D446E">
              <w:t>Niiya</w:t>
            </w:r>
            <w:proofErr w:type="spellEnd"/>
            <w:r w:rsidRPr="006D446E">
              <w:t xml:space="preserve"> (TSB)</w:t>
            </w:r>
          </w:p>
        </w:tc>
      </w:tr>
      <w:tr w:rsidR="00515FC8" w:rsidRPr="006D446E" w14:paraId="5D105C36" w14:textId="77777777" w:rsidTr="00832EC4">
        <w:tc>
          <w:tcPr>
            <w:tcW w:w="1728" w:type="dxa"/>
          </w:tcPr>
          <w:p w14:paraId="33613FE4" w14:textId="77777777" w:rsidR="00515FC8" w:rsidRPr="006D446E" w:rsidRDefault="00515FC8" w:rsidP="00832EC4">
            <w:pPr>
              <w:ind w:left="170" w:right="170"/>
            </w:pPr>
            <w:r w:rsidRPr="006D446E">
              <w:t>2009.04.09</w:t>
            </w:r>
          </w:p>
        </w:tc>
        <w:tc>
          <w:tcPr>
            <w:tcW w:w="5099" w:type="dxa"/>
          </w:tcPr>
          <w:p w14:paraId="34DCE173" w14:textId="77777777" w:rsidR="00515FC8" w:rsidRPr="006D446E" w:rsidRDefault="00515FC8" w:rsidP="00832EC4">
            <w:pPr>
              <w:ind w:left="170" w:right="170"/>
            </w:pPr>
            <w:r w:rsidRPr="006D446E">
              <w:t>Updates concerning changes introduced in [WTSA Res. 1] and [ITU-T A.1] by WTSA-08</w:t>
            </w:r>
          </w:p>
        </w:tc>
        <w:tc>
          <w:tcPr>
            <w:tcW w:w="3413" w:type="dxa"/>
          </w:tcPr>
          <w:p w14:paraId="18C1C788" w14:textId="77777777" w:rsidR="00515FC8" w:rsidRPr="006D446E" w:rsidRDefault="00515FC8" w:rsidP="00832EC4">
            <w:pPr>
              <w:ind w:left="170" w:right="170"/>
            </w:pPr>
            <w:r w:rsidRPr="006D446E">
              <w:t xml:space="preserve">Editor: M. </w:t>
            </w:r>
            <w:proofErr w:type="spellStart"/>
            <w:r w:rsidRPr="006D446E">
              <w:t>Niiya</w:t>
            </w:r>
            <w:proofErr w:type="spellEnd"/>
            <w:r w:rsidRPr="006D446E">
              <w:t xml:space="preserve"> (TSB)</w:t>
            </w:r>
          </w:p>
        </w:tc>
      </w:tr>
      <w:tr w:rsidR="00515FC8" w:rsidRPr="006D446E" w14:paraId="3DF7E2F7" w14:textId="77777777" w:rsidTr="00832EC4">
        <w:tc>
          <w:tcPr>
            <w:tcW w:w="1728" w:type="dxa"/>
          </w:tcPr>
          <w:p w14:paraId="57AE591C" w14:textId="77777777" w:rsidR="00515FC8" w:rsidRPr="006D446E" w:rsidRDefault="00515FC8" w:rsidP="00832EC4">
            <w:pPr>
              <w:ind w:left="170" w:right="170"/>
            </w:pPr>
            <w:r w:rsidRPr="006D446E">
              <w:t>2001.01</w:t>
            </w:r>
          </w:p>
          <w:p w14:paraId="569D6AAD" w14:textId="77777777" w:rsidR="00515FC8" w:rsidRPr="006D446E" w:rsidRDefault="00515FC8" w:rsidP="00832EC4">
            <w:pPr>
              <w:ind w:left="170" w:right="170"/>
            </w:pPr>
          </w:p>
        </w:tc>
        <w:tc>
          <w:tcPr>
            <w:tcW w:w="5099" w:type="dxa"/>
          </w:tcPr>
          <w:p w14:paraId="70125113" w14:textId="77777777" w:rsidR="00515FC8" w:rsidRPr="006D446E" w:rsidRDefault="00515FC8" w:rsidP="00832EC4">
            <w:pPr>
              <w:ind w:left="170" w:right="170"/>
            </w:pPr>
            <w:r w:rsidRPr="006D446E">
              <w:t>The first edition of this manual</w:t>
            </w:r>
          </w:p>
        </w:tc>
        <w:tc>
          <w:tcPr>
            <w:tcW w:w="3413" w:type="dxa"/>
          </w:tcPr>
          <w:p w14:paraId="09BD4B21" w14:textId="77777777" w:rsidR="00515FC8" w:rsidRPr="006D446E" w:rsidRDefault="00515FC8" w:rsidP="00832EC4">
            <w:pPr>
              <w:ind w:left="170" w:right="170"/>
            </w:pPr>
          </w:p>
        </w:tc>
      </w:tr>
    </w:tbl>
    <w:p w14:paraId="69CAFD7D" w14:textId="77777777" w:rsidR="00515FC8" w:rsidRPr="006D446E" w:rsidRDefault="00515FC8" w:rsidP="00515FC8"/>
    <w:p w14:paraId="2B6B837F" w14:textId="77777777" w:rsidR="00515FC8" w:rsidRPr="006D446E" w:rsidRDefault="00515FC8" w:rsidP="00515FC8">
      <w:pPr>
        <w:sectPr w:rsidR="00515FC8" w:rsidRPr="006D446E" w:rsidSect="007D10EE">
          <w:headerReference w:type="even" r:id="rId28"/>
          <w:footerReference w:type="first" r:id="rId29"/>
          <w:pgSz w:w="11901" w:h="16840" w:code="9"/>
          <w:pgMar w:top="1417" w:right="1134" w:bottom="1417" w:left="1134" w:header="720" w:footer="720" w:gutter="0"/>
          <w:pgNumType w:fmt="numberInDash"/>
          <w:cols w:space="720"/>
          <w:docGrid w:linePitch="360"/>
        </w:sectPr>
      </w:pPr>
    </w:p>
    <w:p w14:paraId="56A065DE" w14:textId="77777777" w:rsidR="00515FC8" w:rsidRPr="006D446E" w:rsidRDefault="00515FC8" w:rsidP="00515FC8">
      <w:pPr>
        <w:pStyle w:val="Title"/>
        <w:rPr>
          <w:i/>
          <w:iCs/>
          <w:lang w:val="en-GB"/>
        </w:rPr>
      </w:pPr>
      <w:r w:rsidRPr="006D446E">
        <w:rPr>
          <w:lang w:val="en-GB"/>
        </w:rPr>
        <w:lastRenderedPageBreak/>
        <w:t>Foreword</w:t>
      </w:r>
    </w:p>
    <w:p w14:paraId="6270E178" w14:textId="77777777" w:rsidR="00515FC8" w:rsidRPr="006D446E" w:rsidRDefault="00515FC8" w:rsidP="00515FC8">
      <w:pPr>
        <w:rPr>
          <w:i/>
        </w:rPr>
      </w:pPr>
      <w:r w:rsidRPr="006D446E">
        <w:rPr>
          <w:i/>
        </w:rPr>
        <w:t xml:space="preserve">This Rapporteurs and Editors manual </w:t>
      </w:r>
      <w:proofErr w:type="gramStart"/>
      <w:r w:rsidRPr="006D446E">
        <w:rPr>
          <w:i/>
        </w:rPr>
        <w:t>was first issued</w:t>
      </w:r>
      <w:proofErr w:type="gramEnd"/>
      <w:r w:rsidRPr="006D446E">
        <w:rPr>
          <w:i/>
        </w:rPr>
        <w:t xml:space="preserve"> in January 2001 in order to help Rapporteurs deal with their tasks within ITU-T study groups. The manual</w:t>
      </w:r>
      <w:r w:rsidRPr="006D446E" w:rsidDel="00B4708B">
        <w:rPr>
          <w:i/>
        </w:rPr>
        <w:t xml:space="preserve"> </w:t>
      </w:r>
      <w:proofErr w:type="gramStart"/>
      <w:r w:rsidRPr="006D446E">
        <w:rPr>
          <w:i/>
        </w:rPr>
        <w:t>is based</w:t>
      </w:r>
      <w:proofErr w:type="gramEnd"/>
      <w:r w:rsidRPr="006D446E">
        <w:rPr>
          <w:i/>
        </w:rPr>
        <w:t xml:space="preserve"> on WTSA Resolution 1 (Rev. Dubai, 2012) and on the A-series Recommendations, in particular [ITU-T A.1].</w:t>
      </w:r>
    </w:p>
    <w:p w14:paraId="1F86A10C" w14:textId="77777777" w:rsidR="00515FC8" w:rsidRPr="006D446E" w:rsidRDefault="00515FC8" w:rsidP="00515FC8">
      <w:pPr>
        <w:rPr>
          <w:i/>
        </w:rPr>
      </w:pPr>
      <w:r w:rsidRPr="006D446E">
        <w:rPr>
          <w:i/>
        </w:rPr>
        <w:t xml:space="preserve">The complete list of references </w:t>
      </w:r>
      <w:proofErr w:type="gramStart"/>
      <w:r w:rsidRPr="006D446E">
        <w:rPr>
          <w:i/>
        </w:rPr>
        <w:t>is found</w:t>
      </w:r>
      <w:proofErr w:type="gramEnd"/>
      <w:r w:rsidRPr="006D446E">
        <w:rPr>
          <w:i/>
        </w:rPr>
        <w:t xml:space="preserve"> in clause 2.</w:t>
      </w:r>
    </w:p>
    <w:p w14:paraId="0ADD04C8" w14:textId="77777777" w:rsidR="00515FC8" w:rsidRPr="006D446E" w:rsidRDefault="00515FC8" w:rsidP="00515FC8">
      <w:pPr>
        <w:rPr>
          <w:i/>
        </w:rPr>
      </w:pPr>
      <w:r w:rsidRPr="006D446E">
        <w:rPr>
          <w:i/>
        </w:rPr>
        <w:t>The documents listed below are made available on the ITU-T website (&lt;http://itu.int/en/ITU-T/info/Pages/resources.aspx&gt;) in order to facilitate the participation of delegates in ITU-T meetings, to provide guidelines for the drafting of ITU-T Recommendations (and other documents) and to present some meeting rules to be applied for the efficient conduct of the meetings:</w:t>
      </w:r>
    </w:p>
    <w:p w14:paraId="5C0D21B4" w14:textId="77777777" w:rsidR="00515FC8" w:rsidRPr="006D446E" w:rsidRDefault="00515FC8" w:rsidP="00515FC8">
      <w:pPr>
        <w:numPr>
          <w:ilvl w:val="0"/>
          <w:numId w:val="3"/>
        </w:numPr>
        <w:rPr>
          <w:b/>
          <w:bCs/>
          <w:i/>
        </w:rPr>
      </w:pPr>
      <w:r w:rsidRPr="006D446E">
        <w:rPr>
          <w:b/>
          <w:bCs/>
          <w:i/>
        </w:rPr>
        <w:t>ITU-T Guide for Participants</w:t>
      </w:r>
    </w:p>
    <w:p w14:paraId="7ED2E74E" w14:textId="77777777" w:rsidR="00515FC8" w:rsidRPr="006D446E" w:rsidRDefault="00515FC8" w:rsidP="00515FC8">
      <w:pPr>
        <w:numPr>
          <w:ilvl w:val="0"/>
          <w:numId w:val="3"/>
        </w:numPr>
        <w:rPr>
          <w:b/>
          <w:bCs/>
          <w:i/>
        </w:rPr>
      </w:pPr>
      <w:r w:rsidRPr="006D446E">
        <w:rPr>
          <w:b/>
          <w:bCs/>
          <w:i/>
        </w:rPr>
        <w:t>Author’s guide for drafting ITU-T Recommendations</w:t>
      </w:r>
    </w:p>
    <w:p w14:paraId="7C009145" w14:textId="77777777" w:rsidR="00515FC8" w:rsidRPr="006D446E" w:rsidRDefault="00515FC8" w:rsidP="00515FC8">
      <w:pPr>
        <w:rPr>
          <w:i/>
        </w:rPr>
      </w:pPr>
      <w:r w:rsidRPr="006D446E">
        <w:rPr>
          <w:i/>
        </w:rPr>
        <w:t>Rapporteurs and editors are encouraged to contact their SG Chairman, the Vice-Chairmen, the Working Party Chairmen and TSB if they have any questions.</w:t>
      </w:r>
    </w:p>
    <w:p w14:paraId="3CD200AC" w14:textId="77777777" w:rsidR="00515FC8" w:rsidRPr="006D446E" w:rsidRDefault="00515FC8" w:rsidP="00515FC8">
      <w:pPr>
        <w:rPr>
          <w:i/>
        </w:rPr>
      </w:pPr>
      <w:r w:rsidRPr="006D446E">
        <w:rPr>
          <w:i/>
        </w:rPr>
        <w:t xml:space="preserve">This manual </w:t>
      </w:r>
      <w:proofErr w:type="gramStart"/>
      <w:r w:rsidRPr="006D446E">
        <w:rPr>
          <w:i/>
        </w:rPr>
        <w:t>is meant</w:t>
      </w:r>
      <w:proofErr w:type="gramEnd"/>
      <w:r w:rsidRPr="006D446E">
        <w:rPr>
          <w:i/>
        </w:rPr>
        <w:t xml:space="preserve"> to be a help in the activities of a Rapporteur and/or Editor.</w:t>
      </w:r>
    </w:p>
    <w:p w14:paraId="5F70A305" w14:textId="77777777" w:rsidR="00515FC8" w:rsidRPr="006D446E" w:rsidRDefault="00515FC8" w:rsidP="00515FC8">
      <w:pPr>
        <w:rPr>
          <w:b/>
        </w:rPr>
      </w:pPr>
      <w:r w:rsidRPr="006D446E">
        <w:rPr>
          <w:b/>
        </w:rPr>
        <w:br w:type="page"/>
      </w:r>
    </w:p>
    <w:p w14:paraId="7F2ADD2A" w14:textId="77777777" w:rsidR="00515FC8" w:rsidRPr="006D446E" w:rsidRDefault="00515FC8" w:rsidP="00515FC8">
      <w:pPr>
        <w:jc w:val="center"/>
        <w:rPr>
          <w:b/>
        </w:rPr>
      </w:pPr>
      <w:r w:rsidRPr="006D446E">
        <w:rPr>
          <w:b/>
        </w:rPr>
        <w:lastRenderedPageBreak/>
        <w:t>CONTENTS</w:t>
      </w:r>
    </w:p>
    <w:p w14:paraId="2A73991B" w14:textId="77777777" w:rsidR="00515FC8" w:rsidRPr="006D446E" w:rsidRDefault="00515FC8" w:rsidP="00515FC8">
      <w:pPr>
        <w:pStyle w:val="toc0"/>
        <w:ind w:right="992"/>
        <w:rPr>
          <w:noProof/>
        </w:rPr>
      </w:pPr>
      <w:r w:rsidRPr="006D446E">
        <w:tab/>
        <w:t>Page</w:t>
      </w:r>
    </w:p>
    <w:p w14:paraId="2FC57C99" w14:textId="77777777" w:rsidR="00515FC8" w:rsidRPr="006D446E" w:rsidRDefault="00515FC8" w:rsidP="00515FC8">
      <w:pPr>
        <w:pStyle w:val="TOC1"/>
        <w:spacing w:before="0"/>
        <w:rPr>
          <w:rFonts w:asciiTheme="minorHAnsi" w:eastAsiaTheme="minorEastAsia" w:hAnsiTheme="minorHAnsi"/>
          <w:sz w:val="22"/>
          <w:szCs w:val="22"/>
          <w:lang w:eastAsia="fr-FR"/>
        </w:rPr>
      </w:pPr>
      <w:r w:rsidRPr="006D446E">
        <w:fldChar w:fldCharType="begin"/>
      </w:r>
      <w:r w:rsidRPr="006D446E">
        <w:instrText xml:space="preserve"> TOC \o "1-3" \h \z \u </w:instrText>
      </w:r>
      <w:r w:rsidRPr="006D446E">
        <w:fldChar w:fldCharType="separate"/>
      </w:r>
      <w:hyperlink w:anchor="_Toc453753476" w:history="1">
        <w:r w:rsidRPr="006D446E">
          <w:rPr>
            <w:rStyle w:val="Hyperlink"/>
          </w:rPr>
          <w:t>1</w:t>
        </w:r>
        <w:r w:rsidRPr="006D446E">
          <w:rPr>
            <w:rFonts w:asciiTheme="minorHAnsi" w:eastAsiaTheme="minorEastAsia" w:hAnsiTheme="minorHAnsi"/>
            <w:sz w:val="22"/>
            <w:szCs w:val="22"/>
            <w:lang w:eastAsia="fr-FR"/>
          </w:rPr>
          <w:tab/>
        </w:r>
        <w:r w:rsidRPr="006D446E">
          <w:rPr>
            <w:rStyle w:val="Hyperlink"/>
          </w:rPr>
          <w:t>Scope</w:t>
        </w:r>
        <w:r w:rsidRPr="006D446E">
          <w:rPr>
            <w:webHidden/>
          </w:rPr>
          <w:tab/>
        </w:r>
        <w:r w:rsidRPr="006D446E">
          <w:rPr>
            <w:webHidden/>
          </w:rPr>
          <w:fldChar w:fldCharType="begin"/>
        </w:r>
        <w:r w:rsidRPr="006D446E">
          <w:rPr>
            <w:webHidden/>
          </w:rPr>
          <w:instrText xml:space="preserve"> PAGEREF _Toc453753476 \h </w:instrText>
        </w:r>
        <w:r w:rsidRPr="006D446E">
          <w:rPr>
            <w:webHidden/>
          </w:rPr>
        </w:r>
        <w:r w:rsidRPr="006D446E">
          <w:rPr>
            <w:webHidden/>
          </w:rPr>
          <w:fldChar w:fldCharType="separate"/>
        </w:r>
        <w:r w:rsidRPr="006D446E">
          <w:rPr>
            <w:webHidden/>
          </w:rPr>
          <w:t>5</w:t>
        </w:r>
        <w:r w:rsidRPr="006D446E">
          <w:rPr>
            <w:webHidden/>
          </w:rPr>
          <w:fldChar w:fldCharType="end"/>
        </w:r>
      </w:hyperlink>
    </w:p>
    <w:p w14:paraId="4649C09D"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477" w:history="1">
        <w:r w:rsidR="00515FC8" w:rsidRPr="006D446E">
          <w:rPr>
            <w:rStyle w:val="Hyperlink"/>
          </w:rPr>
          <w:t>2</w:t>
        </w:r>
        <w:r w:rsidR="00515FC8" w:rsidRPr="006D446E">
          <w:rPr>
            <w:rFonts w:asciiTheme="minorHAnsi" w:eastAsiaTheme="minorEastAsia" w:hAnsiTheme="minorHAnsi"/>
            <w:sz w:val="22"/>
            <w:szCs w:val="22"/>
            <w:lang w:eastAsia="fr-FR"/>
          </w:rPr>
          <w:tab/>
        </w:r>
        <w:r w:rsidR="00515FC8" w:rsidRPr="006D446E">
          <w:rPr>
            <w:rStyle w:val="Hyperlink"/>
          </w:rPr>
          <w:t>References</w:t>
        </w:r>
        <w:r w:rsidR="00515FC8" w:rsidRPr="006D446E">
          <w:rPr>
            <w:webHidden/>
          </w:rPr>
          <w:tab/>
        </w:r>
        <w:r w:rsidR="00515FC8" w:rsidRPr="006D446E">
          <w:rPr>
            <w:webHidden/>
          </w:rPr>
          <w:fldChar w:fldCharType="begin"/>
        </w:r>
        <w:r w:rsidR="00515FC8" w:rsidRPr="006D446E">
          <w:rPr>
            <w:webHidden/>
          </w:rPr>
          <w:instrText xml:space="preserve"> PAGEREF _Toc453753477 \h </w:instrText>
        </w:r>
        <w:r w:rsidR="00515FC8" w:rsidRPr="006D446E">
          <w:rPr>
            <w:webHidden/>
          </w:rPr>
        </w:r>
        <w:r w:rsidR="00515FC8" w:rsidRPr="006D446E">
          <w:rPr>
            <w:webHidden/>
          </w:rPr>
          <w:fldChar w:fldCharType="separate"/>
        </w:r>
        <w:r w:rsidR="00515FC8" w:rsidRPr="006D446E">
          <w:rPr>
            <w:webHidden/>
          </w:rPr>
          <w:t>5</w:t>
        </w:r>
        <w:r w:rsidR="00515FC8" w:rsidRPr="006D446E">
          <w:rPr>
            <w:webHidden/>
          </w:rPr>
          <w:fldChar w:fldCharType="end"/>
        </w:r>
      </w:hyperlink>
    </w:p>
    <w:p w14:paraId="166F285F"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478" w:history="1">
        <w:r w:rsidR="00515FC8" w:rsidRPr="006D446E">
          <w:rPr>
            <w:rStyle w:val="Hyperlink"/>
          </w:rPr>
          <w:t>3</w:t>
        </w:r>
        <w:r w:rsidR="00515FC8" w:rsidRPr="006D446E">
          <w:rPr>
            <w:rFonts w:asciiTheme="minorHAnsi" w:eastAsiaTheme="minorEastAsia" w:hAnsiTheme="minorHAnsi"/>
            <w:sz w:val="22"/>
            <w:szCs w:val="22"/>
            <w:lang w:eastAsia="fr-FR"/>
          </w:rPr>
          <w:tab/>
        </w:r>
        <w:r w:rsidR="00515FC8" w:rsidRPr="006D446E">
          <w:rPr>
            <w:rStyle w:val="Hyperlink"/>
          </w:rPr>
          <w:t>Definitions</w:t>
        </w:r>
        <w:r w:rsidR="00515FC8" w:rsidRPr="006D446E">
          <w:rPr>
            <w:webHidden/>
          </w:rPr>
          <w:tab/>
        </w:r>
        <w:r w:rsidR="00515FC8" w:rsidRPr="006D446E">
          <w:rPr>
            <w:webHidden/>
          </w:rPr>
          <w:fldChar w:fldCharType="begin"/>
        </w:r>
        <w:r w:rsidR="00515FC8" w:rsidRPr="006D446E">
          <w:rPr>
            <w:webHidden/>
          </w:rPr>
          <w:instrText xml:space="preserve"> PAGEREF _Toc453753478 \h </w:instrText>
        </w:r>
        <w:r w:rsidR="00515FC8" w:rsidRPr="006D446E">
          <w:rPr>
            <w:webHidden/>
          </w:rPr>
        </w:r>
        <w:r w:rsidR="00515FC8" w:rsidRPr="006D446E">
          <w:rPr>
            <w:webHidden/>
          </w:rPr>
          <w:fldChar w:fldCharType="separate"/>
        </w:r>
        <w:r w:rsidR="00515FC8" w:rsidRPr="006D446E">
          <w:rPr>
            <w:webHidden/>
          </w:rPr>
          <w:t>6</w:t>
        </w:r>
        <w:r w:rsidR="00515FC8" w:rsidRPr="006D446E">
          <w:rPr>
            <w:webHidden/>
          </w:rPr>
          <w:fldChar w:fldCharType="end"/>
        </w:r>
      </w:hyperlink>
    </w:p>
    <w:p w14:paraId="416C761D"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479" w:history="1">
        <w:r w:rsidR="00515FC8" w:rsidRPr="006D446E">
          <w:rPr>
            <w:rStyle w:val="Hyperlink"/>
          </w:rPr>
          <w:t>4</w:t>
        </w:r>
        <w:r w:rsidR="00515FC8" w:rsidRPr="006D446E">
          <w:rPr>
            <w:rFonts w:asciiTheme="minorHAnsi" w:eastAsiaTheme="minorEastAsia" w:hAnsiTheme="minorHAnsi"/>
            <w:sz w:val="22"/>
            <w:szCs w:val="22"/>
            <w:lang w:eastAsia="fr-FR"/>
          </w:rPr>
          <w:tab/>
        </w:r>
        <w:r w:rsidR="00515FC8" w:rsidRPr="006D446E">
          <w:rPr>
            <w:rStyle w:val="Hyperlink"/>
          </w:rPr>
          <w:t>Acronyms and abbreviations</w:t>
        </w:r>
        <w:r w:rsidR="00515FC8" w:rsidRPr="006D446E">
          <w:rPr>
            <w:webHidden/>
          </w:rPr>
          <w:tab/>
        </w:r>
        <w:r w:rsidR="00515FC8" w:rsidRPr="006D446E">
          <w:rPr>
            <w:webHidden/>
          </w:rPr>
          <w:fldChar w:fldCharType="begin"/>
        </w:r>
        <w:r w:rsidR="00515FC8" w:rsidRPr="006D446E">
          <w:rPr>
            <w:webHidden/>
          </w:rPr>
          <w:instrText xml:space="preserve"> PAGEREF _Toc453753479 \h </w:instrText>
        </w:r>
        <w:r w:rsidR="00515FC8" w:rsidRPr="006D446E">
          <w:rPr>
            <w:webHidden/>
          </w:rPr>
        </w:r>
        <w:r w:rsidR="00515FC8" w:rsidRPr="006D446E">
          <w:rPr>
            <w:webHidden/>
          </w:rPr>
          <w:fldChar w:fldCharType="separate"/>
        </w:r>
        <w:r w:rsidR="00515FC8" w:rsidRPr="006D446E">
          <w:rPr>
            <w:webHidden/>
          </w:rPr>
          <w:t>6</w:t>
        </w:r>
        <w:r w:rsidR="00515FC8" w:rsidRPr="006D446E">
          <w:rPr>
            <w:webHidden/>
          </w:rPr>
          <w:fldChar w:fldCharType="end"/>
        </w:r>
      </w:hyperlink>
    </w:p>
    <w:p w14:paraId="78FC19D0"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480" w:history="1">
        <w:r w:rsidR="00515FC8" w:rsidRPr="006D446E">
          <w:rPr>
            <w:rStyle w:val="Hyperlink"/>
          </w:rPr>
          <w:t>5</w:t>
        </w:r>
        <w:r w:rsidR="00515FC8" w:rsidRPr="006D446E">
          <w:rPr>
            <w:rFonts w:asciiTheme="minorHAnsi" w:eastAsiaTheme="minorEastAsia" w:hAnsiTheme="minorHAnsi"/>
            <w:sz w:val="22"/>
            <w:szCs w:val="22"/>
            <w:lang w:eastAsia="fr-FR"/>
          </w:rPr>
          <w:tab/>
        </w:r>
        <w:r w:rsidR="00515FC8" w:rsidRPr="006D446E">
          <w:rPr>
            <w:rStyle w:val="Hyperlink"/>
          </w:rPr>
          <w:t>Conventions</w:t>
        </w:r>
        <w:r w:rsidR="00515FC8" w:rsidRPr="006D446E">
          <w:rPr>
            <w:webHidden/>
          </w:rPr>
          <w:tab/>
        </w:r>
        <w:r w:rsidR="00515FC8" w:rsidRPr="006D446E">
          <w:rPr>
            <w:webHidden/>
          </w:rPr>
          <w:fldChar w:fldCharType="begin"/>
        </w:r>
        <w:r w:rsidR="00515FC8" w:rsidRPr="006D446E">
          <w:rPr>
            <w:webHidden/>
          </w:rPr>
          <w:instrText xml:space="preserve"> PAGEREF _Toc453753480 \h </w:instrText>
        </w:r>
        <w:r w:rsidR="00515FC8" w:rsidRPr="006D446E">
          <w:rPr>
            <w:webHidden/>
          </w:rPr>
        </w:r>
        <w:r w:rsidR="00515FC8" w:rsidRPr="006D446E">
          <w:rPr>
            <w:webHidden/>
          </w:rPr>
          <w:fldChar w:fldCharType="separate"/>
        </w:r>
        <w:r w:rsidR="00515FC8" w:rsidRPr="006D446E">
          <w:rPr>
            <w:webHidden/>
          </w:rPr>
          <w:t>7</w:t>
        </w:r>
        <w:r w:rsidR="00515FC8" w:rsidRPr="006D446E">
          <w:rPr>
            <w:webHidden/>
          </w:rPr>
          <w:fldChar w:fldCharType="end"/>
        </w:r>
      </w:hyperlink>
    </w:p>
    <w:p w14:paraId="7A773440"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481" w:history="1">
        <w:r w:rsidR="00515FC8" w:rsidRPr="006D446E">
          <w:rPr>
            <w:rStyle w:val="Hyperlink"/>
          </w:rPr>
          <w:t>6</w:t>
        </w:r>
        <w:r w:rsidR="00515FC8" w:rsidRPr="006D446E">
          <w:rPr>
            <w:rFonts w:asciiTheme="minorHAnsi" w:eastAsiaTheme="minorEastAsia" w:hAnsiTheme="minorHAnsi"/>
            <w:sz w:val="22"/>
            <w:szCs w:val="22"/>
            <w:lang w:eastAsia="fr-FR"/>
          </w:rPr>
          <w:tab/>
        </w:r>
        <w:r w:rsidR="00515FC8" w:rsidRPr="006D446E">
          <w:rPr>
            <w:rStyle w:val="Hyperlink"/>
          </w:rPr>
          <w:t>Introduction</w:t>
        </w:r>
        <w:r w:rsidR="00515FC8" w:rsidRPr="006D446E">
          <w:rPr>
            <w:webHidden/>
          </w:rPr>
          <w:tab/>
        </w:r>
        <w:r w:rsidR="00515FC8" w:rsidRPr="006D446E">
          <w:rPr>
            <w:webHidden/>
          </w:rPr>
          <w:fldChar w:fldCharType="begin"/>
        </w:r>
        <w:r w:rsidR="00515FC8" w:rsidRPr="006D446E">
          <w:rPr>
            <w:webHidden/>
          </w:rPr>
          <w:instrText xml:space="preserve"> PAGEREF _Toc453753481 \h </w:instrText>
        </w:r>
        <w:r w:rsidR="00515FC8" w:rsidRPr="006D446E">
          <w:rPr>
            <w:webHidden/>
          </w:rPr>
        </w:r>
        <w:r w:rsidR="00515FC8" w:rsidRPr="006D446E">
          <w:rPr>
            <w:webHidden/>
          </w:rPr>
          <w:fldChar w:fldCharType="separate"/>
        </w:r>
        <w:r w:rsidR="00515FC8" w:rsidRPr="006D446E">
          <w:rPr>
            <w:webHidden/>
          </w:rPr>
          <w:t>7</w:t>
        </w:r>
        <w:r w:rsidR="00515FC8" w:rsidRPr="006D446E">
          <w:rPr>
            <w:webHidden/>
          </w:rPr>
          <w:fldChar w:fldCharType="end"/>
        </w:r>
      </w:hyperlink>
    </w:p>
    <w:p w14:paraId="4A1C6679"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82" w:history="1">
        <w:r w:rsidR="00515FC8" w:rsidRPr="006D446E">
          <w:rPr>
            <w:rStyle w:val="Hyperlink"/>
          </w:rPr>
          <w:t>6.1</w:t>
        </w:r>
        <w:r w:rsidR="00515FC8" w:rsidRPr="006D446E">
          <w:rPr>
            <w:rFonts w:asciiTheme="minorHAnsi" w:eastAsiaTheme="minorEastAsia" w:hAnsiTheme="minorHAnsi"/>
            <w:sz w:val="22"/>
            <w:szCs w:val="22"/>
            <w:lang w:eastAsia="fr-FR"/>
          </w:rPr>
          <w:tab/>
        </w:r>
        <w:r w:rsidR="00515FC8" w:rsidRPr="006D446E">
          <w:rPr>
            <w:rStyle w:val="Hyperlink"/>
          </w:rPr>
          <w:t>Rapporteur responsibilities</w:t>
        </w:r>
        <w:r w:rsidR="00515FC8" w:rsidRPr="006D446E">
          <w:rPr>
            <w:webHidden/>
          </w:rPr>
          <w:tab/>
        </w:r>
        <w:r w:rsidR="00515FC8" w:rsidRPr="006D446E">
          <w:rPr>
            <w:webHidden/>
          </w:rPr>
          <w:fldChar w:fldCharType="begin"/>
        </w:r>
        <w:r w:rsidR="00515FC8" w:rsidRPr="006D446E">
          <w:rPr>
            <w:webHidden/>
          </w:rPr>
          <w:instrText xml:space="preserve"> PAGEREF _Toc453753482 \h </w:instrText>
        </w:r>
        <w:r w:rsidR="00515FC8" w:rsidRPr="006D446E">
          <w:rPr>
            <w:webHidden/>
          </w:rPr>
        </w:r>
        <w:r w:rsidR="00515FC8" w:rsidRPr="006D446E">
          <w:rPr>
            <w:webHidden/>
          </w:rPr>
          <w:fldChar w:fldCharType="separate"/>
        </w:r>
        <w:r w:rsidR="00515FC8" w:rsidRPr="006D446E">
          <w:rPr>
            <w:webHidden/>
          </w:rPr>
          <w:t>7</w:t>
        </w:r>
        <w:r w:rsidR="00515FC8" w:rsidRPr="006D446E">
          <w:rPr>
            <w:webHidden/>
          </w:rPr>
          <w:fldChar w:fldCharType="end"/>
        </w:r>
      </w:hyperlink>
    </w:p>
    <w:p w14:paraId="3E940719"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83" w:history="1">
        <w:r w:rsidR="00515FC8" w:rsidRPr="006D446E">
          <w:rPr>
            <w:rStyle w:val="Hyperlink"/>
          </w:rPr>
          <w:t>6.2</w:t>
        </w:r>
        <w:r w:rsidR="00515FC8" w:rsidRPr="006D446E">
          <w:rPr>
            <w:rFonts w:asciiTheme="minorHAnsi" w:eastAsiaTheme="minorEastAsia" w:hAnsiTheme="minorHAnsi"/>
            <w:sz w:val="22"/>
            <w:szCs w:val="22"/>
            <w:lang w:eastAsia="fr-FR"/>
          </w:rPr>
          <w:tab/>
        </w:r>
        <w:r w:rsidR="00515FC8" w:rsidRPr="006D446E">
          <w:rPr>
            <w:rStyle w:val="Hyperlink"/>
          </w:rPr>
          <w:t>Associate rapporteurs, liaison rapporteurs and editors</w:t>
        </w:r>
        <w:r w:rsidR="00515FC8" w:rsidRPr="006D446E">
          <w:rPr>
            <w:webHidden/>
          </w:rPr>
          <w:tab/>
        </w:r>
        <w:r w:rsidR="00515FC8" w:rsidRPr="006D446E">
          <w:rPr>
            <w:webHidden/>
          </w:rPr>
          <w:fldChar w:fldCharType="begin"/>
        </w:r>
        <w:r w:rsidR="00515FC8" w:rsidRPr="006D446E">
          <w:rPr>
            <w:webHidden/>
          </w:rPr>
          <w:instrText xml:space="preserve"> PAGEREF _Toc453753483 \h </w:instrText>
        </w:r>
        <w:r w:rsidR="00515FC8" w:rsidRPr="006D446E">
          <w:rPr>
            <w:webHidden/>
          </w:rPr>
        </w:r>
        <w:r w:rsidR="00515FC8" w:rsidRPr="006D446E">
          <w:rPr>
            <w:webHidden/>
          </w:rPr>
          <w:fldChar w:fldCharType="separate"/>
        </w:r>
        <w:r w:rsidR="00515FC8" w:rsidRPr="006D446E">
          <w:rPr>
            <w:webHidden/>
          </w:rPr>
          <w:t>7</w:t>
        </w:r>
        <w:r w:rsidR="00515FC8" w:rsidRPr="006D446E">
          <w:rPr>
            <w:webHidden/>
          </w:rPr>
          <w:fldChar w:fldCharType="end"/>
        </w:r>
      </w:hyperlink>
    </w:p>
    <w:p w14:paraId="4FE12D70"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84" w:history="1">
        <w:r w:rsidR="00515FC8" w:rsidRPr="006D446E">
          <w:rPr>
            <w:rStyle w:val="Hyperlink"/>
          </w:rPr>
          <w:t>6.3</w:t>
        </w:r>
        <w:r w:rsidR="00515FC8" w:rsidRPr="006D446E">
          <w:rPr>
            <w:rFonts w:asciiTheme="minorHAnsi" w:eastAsiaTheme="minorEastAsia" w:hAnsiTheme="minorHAnsi"/>
            <w:sz w:val="22"/>
            <w:szCs w:val="22"/>
            <w:lang w:eastAsia="fr-FR"/>
          </w:rPr>
          <w:tab/>
        </w:r>
        <w:r w:rsidR="00515FC8" w:rsidRPr="006D446E">
          <w:rPr>
            <w:rStyle w:val="Hyperlink"/>
          </w:rPr>
          <w:t>Need to follow correct procedures</w:t>
        </w:r>
        <w:r w:rsidR="00515FC8" w:rsidRPr="006D446E">
          <w:rPr>
            <w:webHidden/>
          </w:rPr>
          <w:tab/>
        </w:r>
        <w:r w:rsidR="00515FC8" w:rsidRPr="006D446E">
          <w:rPr>
            <w:webHidden/>
          </w:rPr>
          <w:fldChar w:fldCharType="begin"/>
        </w:r>
        <w:r w:rsidR="00515FC8" w:rsidRPr="006D446E">
          <w:rPr>
            <w:webHidden/>
          </w:rPr>
          <w:instrText xml:space="preserve"> PAGEREF _Toc453753484 \h </w:instrText>
        </w:r>
        <w:r w:rsidR="00515FC8" w:rsidRPr="006D446E">
          <w:rPr>
            <w:webHidden/>
          </w:rPr>
        </w:r>
        <w:r w:rsidR="00515FC8" w:rsidRPr="006D446E">
          <w:rPr>
            <w:webHidden/>
          </w:rPr>
          <w:fldChar w:fldCharType="separate"/>
        </w:r>
        <w:r w:rsidR="00515FC8" w:rsidRPr="006D446E">
          <w:rPr>
            <w:webHidden/>
          </w:rPr>
          <w:t>7</w:t>
        </w:r>
        <w:r w:rsidR="00515FC8" w:rsidRPr="006D446E">
          <w:rPr>
            <w:webHidden/>
          </w:rPr>
          <w:fldChar w:fldCharType="end"/>
        </w:r>
      </w:hyperlink>
    </w:p>
    <w:p w14:paraId="0C98F5FC"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485" w:history="1">
        <w:r w:rsidR="00515FC8" w:rsidRPr="006D446E">
          <w:rPr>
            <w:rStyle w:val="Hyperlink"/>
          </w:rPr>
          <w:t>7.</w:t>
        </w:r>
        <w:r w:rsidR="00515FC8" w:rsidRPr="006D446E">
          <w:rPr>
            <w:rFonts w:asciiTheme="minorHAnsi" w:eastAsiaTheme="minorEastAsia" w:hAnsiTheme="minorHAnsi"/>
            <w:sz w:val="22"/>
            <w:szCs w:val="22"/>
            <w:lang w:eastAsia="fr-FR"/>
          </w:rPr>
          <w:tab/>
        </w:r>
        <w:r w:rsidR="00515FC8" w:rsidRPr="006D446E">
          <w:rPr>
            <w:rStyle w:val="Hyperlink"/>
          </w:rPr>
          <w:t>General working methods</w:t>
        </w:r>
        <w:r w:rsidR="00515FC8" w:rsidRPr="006D446E">
          <w:rPr>
            <w:webHidden/>
          </w:rPr>
          <w:tab/>
        </w:r>
        <w:r w:rsidR="00515FC8" w:rsidRPr="006D446E">
          <w:rPr>
            <w:webHidden/>
          </w:rPr>
          <w:fldChar w:fldCharType="begin"/>
        </w:r>
        <w:r w:rsidR="00515FC8" w:rsidRPr="006D446E">
          <w:rPr>
            <w:webHidden/>
          </w:rPr>
          <w:instrText xml:space="preserve"> PAGEREF _Toc453753485 \h </w:instrText>
        </w:r>
        <w:r w:rsidR="00515FC8" w:rsidRPr="006D446E">
          <w:rPr>
            <w:webHidden/>
          </w:rPr>
        </w:r>
        <w:r w:rsidR="00515FC8" w:rsidRPr="006D446E">
          <w:rPr>
            <w:webHidden/>
          </w:rPr>
          <w:fldChar w:fldCharType="separate"/>
        </w:r>
        <w:r w:rsidR="00515FC8" w:rsidRPr="006D446E">
          <w:rPr>
            <w:webHidden/>
          </w:rPr>
          <w:t>8</w:t>
        </w:r>
        <w:r w:rsidR="00515FC8" w:rsidRPr="006D446E">
          <w:rPr>
            <w:webHidden/>
          </w:rPr>
          <w:fldChar w:fldCharType="end"/>
        </w:r>
      </w:hyperlink>
    </w:p>
    <w:p w14:paraId="63218548"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86" w:history="1">
        <w:r w:rsidR="00515FC8" w:rsidRPr="006D446E">
          <w:rPr>
            <w:rStyle w:val="Hyperlink"/>
          </w:rPr>
          <w:t>7.1</w:t>
        </w:r>
        <w:r w:rsidR="00515FC8" w:rsidRPr="006D446E">
          <w:rPr>
            <w:rFonts w:asciiTheme="minorHAnsi" w:eastAsiaTheme="minorEastAsia" w:hAnsiTheme="minorHAnsi"/>
            <w:sz w:val="22"/>
            <w:szCs w:val="22"/>
            <w:lang w:eastAsia="fr-FR"/>
          </w:rPr>
          <w:tab/>
        </w:r>
        <w:r w:rsidR="00515FC8" w:rsidRPr="006D446E">
          <w:rPr>
            <w:rStyle w:val="Hyperlink"/>
          </w:rPr>
          <w:t>Meeting and correspondence</w:t>
        </w:r>
        <w:r w:rsidR="00515FC8" w:rsidRPr="006D446E">
          <w:rPr>
            <w:webHidden/>
          </w:rPr>
          <w:tab/>
        </w:r>
        <w:r w:rsidR="00515FC8" w:rsidRPr="006D446E">
          <w:rPr>
            <w:webHidden/>
          </w:rPr>
          <w:fldChar w:fldCharType="begin"/>
        </w:r>
        <w:r w:rsidR="00515FC8" w:rsidRPr="006D446E">
          <w:rPr>
            <w:webHidden/>
          </w:rPr>
          <w:instrText xml:space="preserve"> PAGEREF _Toc453753486 \h </w:instrText>
        </w:r>
        <w:r w:rsidR="00515FC8" w:rsidRPr="006D446E">
          <w:rPr>
            <w:webHidden/>
          </w:rPr>
        </w:r>
        <w:r w:rsidR="00515FC8" w:rsidRPr="006D446E">
          <w:rPr>
            <w:webHidden/>
          </w:rPr>
          <w:fldChar w:fldCharType="separate"/>
        </w:r>
        <w:r w:rsidR="00515FC8" w:rsidRPr="006D446E">
          <w:rPr>
            <w:webHidden/>
          </w:rPr>
          <w:t>8</w:t>
        </w:r>
        <w:r w:rsidR="00515FC8" w:rsidRPr="006D446E">
          <w:rPr>
            <w:webHidden/>
          </w:rPr>
          <w:fldChar w:fldCharType="end"/>
        </w:r>
      </w:hyperlink>
    </w:p>
    <w:p w14:paraId="180318F7"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87" w:history="1">
        <w:r w:rsidR="00515FC8" w:rsidRPr="006D446E">
          <w:rPr>
            <w:rStyle w:val="Hyperlink"/>
          </w:rPr>
          <w:t>7.2</w:t>
        </w:r>
        <w:r w:rsidR="00515FC8" w:rsidRPr="006D446E">
          <w:rPr>
            <w:rFonts w:asciiTheme="minorHAnsi" w:eastAsiaTheme="minorEastAsia" w:hAnsiTheme="minorHAnsi"/>
            <w:sz w:val="22"/>
            <w:szCs w:val="22"/>
            <w:lang w:eastAsia="fr-FR"/>
          </w:rPr>
          <w:tab/>
        </w:r>
        <w:r w:rsidR="00515FC8" w:rsidRPr="006D446E">
          <w:rPr>
            <w:rStyle w:val="Hyperlink"/>
          </w:rPr>
          <w:t>Work programme</w:t>
        </w:r>
        <w:r w:rsidR="00515FC8" w:rsidRPr="006D446E">
          <w:rPr>
            <w:webHidden/>
          </w:rPr>
          <w:tab/>
        </w:r>
        <w:r w:rsidR="00515FC8" w:rsidRPr="006D446E">
          <w:rPr>
            <w:webHidden/>
          </w:rPr>
          <w:fldChar w:fldCharType="begin"/>
        </w:r>
        <w:r w:rsidR="00515FC8" w:rsidRPr="006D446E">
          <w:rPr>
            <w:webHidden/>
          </w:rPr>
          <w:instrText xml:space="preserve"> PAGEREF _Toc453753487 \h </w:instrText>
        </w:r>
        <w:r w:rsidR="00515FC8" w:rsidRPr="006D446E">
          <w:rPr>
            <w:webHidden/>
          </w:rPr>
        </w:r>
        <w:r w:rsidR="00515FC8" w:rsidRPr="006D446E">
          <w:rPr>
            <w:webHidden/>
          </w:rPr>
          <w:fldChar w:fldCharType="separate"/>
        </w:r>
        <w:r w:rsidR="00515FC8" w:rsidRPr="006D446E">
          <w:rPr>
            <w:webHidden/>
          </w:rPr>
          <w:t>8</w:t>
        </w:r>
        <w:r w:rsidR="00515FC8" w:rsidRPr="006D446E">
          <w:rPr>
            <w:webHidden/>
          </w:rPr>
          <w:fldChar w:fldCharType="end"/>
        </w:r>
      </w:hyperlink>
    </w:p>
    <w:p w14:paraId="49E16E3B"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88" w:history="1">
        <w:r w:rsidR="00515FC8" w:rsidRPr="006D446E">
          <w:rPr>
            <w:rStyle w:val="Hyperlink"/>
          </w:rPr>
          <w:t>7.3</w:t>
        </w:r>
        <w:r w:rsidR="00515FC8" w:rsidRPr="006D446E">
          <w:rPr>
            <w:rFonts w:asciiTheme="minorHAnsi" w:eastAsiaTheme="minorEastAsia" w:hAnsiTheme="minorHAnsi"/>
            <w:sz w:val="22"/>
            <w:szCs w:val="22"/>
            <w:lang w:eastAsia="fr-FR"/>
          </w:rPr>
          <w:tab/>
        </w:r>
        <w:r w:rsidR="00515FC8" w:rsidRPr="006D446E">
          <w:rPr>
            <w:rStyle w:val="Hyperlink"/>
          </w:rPr>
          <w:t>Progress reports</w:t>
        </w:r>
        <w:r w:rsidR="00515FC8" w:rsidRPr="006D446E">
          <w:rPr>
            <w:webHidden/>
          </w:rPr>
          <w:tab/>
        </w:r>
        <w:r w:rsidR="00515FC8" w:rsidRPr="006D446E">
          <w:rPr>
            <w:webHidden/>
          </w:rPr>
          <w:fldChar w:fldCharType="begin"/>
        </w:r>
        <w:r w:rsidR="00515FC8" w:rsidRPr="006D446E">
          <w:rPr>
            <w:webHidden/>
          </w:rPr>
          <w:instrText xml:space="preserve"> PAGEREF _Toc453753488 \h </w:instrText>
        </w:r>
        <w:r w:rsidR="00515FC8" w:rsidRPr="006D446E">
          <w:rPr>
            <w:webHidden/>
          </w:rPr>
        </w:r>
        <w:r w:rsidR="00515FC8" w:rsidRPr="006D446E">
          <w:rPr>
            <w:webHidden/>
          </w:rPr>
          <w:fldChar w:fldCharType="separate"/>
        </w:r>
        <w:r w:rsidR="00515FC8" w:rsidRPr="006D446E">
          <w:rPr>
            <w:webHidden/>
          </w:rPr>
          <w:t>8</w:t>
        </w:r>
        <w:r w:rsidR="00515FC8" w:rsidRPr="006D446E">
          <w:rPr>
            <w:webHidden/>
          </w:rPr>
          <w:fldChar w:fldCharType="end"/>
        </w:r>
      </w:hyperlink>
    </w:p>
    <w:p w14:paraId="684EB79B"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89" w:history="1">
        <w:r w:rsidR="00515FC8" w:rsidRPr="006D446E">
          <w:rPr>
            <w:rStyle w:val="Hyperlink"/>
          </w:rPr>
          <w:t>7.4</w:t>
        </w:r>
        <w:r w:rsidR="00515FC8" w:rsidRPr="006D446E">
          <w:rPr>
            <w:rFonts w:asciiTheme="minorHAnsi" w:eastAsiaTheme="minorEastAsia" w:hAnsiTheme="minorHAnsi"/>
            <w:sz w:val="22"/>
            <w:szCs w:val="22"/>
            <w:lang w:eastAsia="fr-FR"/>
          </w:rPr>
          <w:tab/>
        </w:r>
        <w:r w:rsidR="00515FC8" w:rsidRPr="006D446E">
          <w:rPr>
            <w:rStyle w:val="Hyperlink"/>
          </w:rPr>
          <w:t>List of experts</w:t>
        </w:r>
        <w:r w:rsidR="00515FC8" w:rsidRPr="006D446E">
          <w:rPr>
            <w:webHidden/>
          </w:rPr>
          <w:tab/>
        </w:r>
        <w:r w:rsidR="00515FC8" w:rsidRPr="006D446E">
          <w:rPr>
            <w:webHidden/>
          </w:rPr>
          <w:fldChar w:fldCharType="begin"/>
        </w:r>
        <w:r w:rsidR="00515FC8" w:rsidRPr="006D446E">
          <w:rPr>
            <w:webHidden/>
          </w:rPr>
          <w:instrText xml:space="preserve"> PAGEREF _Toc453753489 \h </w:instrText>
        </w:r>
        <w:r w:rsidR="00515FC8" w:rsidRPr="006D446E">
          <w:rPr>
            <w:webHidden/>
          </w:rPr>
        </w:r>
        <w:r w:rsidR="00515FC8" w:rsidRPr="006D446E">
          <w:rPr>
            <w:webHidden/>
          </w:rPr>
          <w:fldChar w:fldCharType="separate"/>
        </w:r>
        <w:r w:rsidR="00515FC8" w:rsidRPr="006D446E">
          <w:rPr>
            <w:webHidden/>
          </w:rPr>
          <w:t>8</w:t>
        </w:r>
        <w:r w:rsidR="00515FC8" w:rsidRPr="006D446E">
          <w:rPr>
            <w:webHidden/>
          </w:rPr>
          <w:fldChar w:fldCharType="end"/>
        </w:r>
      </w:hyperlink>
    </w:p>
    <w:p w14:paraId="2EE69DE9"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490" w:history="1">
        <w:r w:rsidR="00515FC8" w:rsidRPr="006D446E">
          <w:rPr>
            <w:rStyle w:val="Hyperlink"/>
          </w:rPr>
          <w:t>8</w:t>
        </w:r>
        <w:r w:rsidR="00515FC8" w:rsidRPr="006D446E">
          <w:rPr>
            <w:rFonts w:asciiTheme="minorHAnsi" w:eastAsiaTheme="minorEastAsia" w:hAnsiTheme="minorHAnsi"/>
            <w:sz w:val="22"/>
            <w:szCs w:val="22"/>
            <w:lang w:eastAsia="fr-FR"/>
          </w:rPr>
          <w:tab/>
        </w:r>
        <w:r w:rsidR="00515FC8" w:rsidRPr="006D446E">
          <w:rPr>
            <w:rStyle w:val="Hyperlink"/>
          </w:rPr>
          <w:t>Rapporteur group meetings</w:t>
        </w:r>
        <w:r w:rsidR="00515FC8" w:rsidRPr="006D446E">
          <w:rPr>
            <w:webHidden/>
          </w:rPr>
          <w:tab/>
        </w:r>
        <w:r w:rsidR="00515FC8" w:rsidRPr="006D446E">
          <w:rPr>
            <w:webHidden/>
          </w:rPr>
          <w:fldChar w:fldCharType="begin"/>
        </w:r>
        <w:r w:rsidR="00515FC8" w:rsidRPr="006D446E">
          <w:rPr>
            <w:webHidden/>
          </w:rPr>
          <w:instrText xml:space="preserve"> PAGEREF _Toc453753490 \h </w:instrText>
        </w:r>
        <w:r w:rsidR="00515FC8" w:rsidRPr="006D446E">
          <w:rPr>
            <w:webHidden/>
          </w:rPr>
        </w:r>
        <w:r w:rsidR="00515FC8" w:rsidRPr="006D446E">
          <w:rPr>
            <w:webHidden/>
          </w:rPr>
          <w:fldChar w:fldCharType="separate"/>
        </w:r>
        <w:r w:rsidR="00515FC8" w:rsidRPr="006D446E">
          <w:rPr>
            <w:webHidden/>
          </w:rPr>
          <w:t>8</w:t>
        </w:r>
        <w:r w:rsidR="00515FC8" w:rsidRPr="006D446E">
          <w:rPr>
            <w:webHidden/>
          </w:rPr>
          <w:fldChar w:fldCharType="end"/>
        </w:r>
      </w:hyperlink>
    </w:p>
    <w:p w14:paraId="6044BCFF"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91" w:history="1">
        <w:r w:rsidR="00515FC8" w:rsidRPr="006D446E">
          <w:rPr>
            <w:rStyle w:val="Hyperlink"/>
          </w:rPr>
          <w:t>8.1</w:t>
        </w:r>
        <w:r w:rsidR="00515FC8" w:rsidRPr="006D446E">
          <w:rPr>
            <w:rFonts w:asciiTheme="minorHAnsi" w:eastAsiaTheme="minorEastAsia" w:hAnsiTheme="minorHAnsi"/>
            <w:sz w:val="22"/>
            <w:szCs w:val="22"/>
            <w:lang w:eastAsia="fr-FR"/>
          </w:rPr>
          <w:tab/>
        </w:r>
        <w:r w:rsidR="00515FC8" w:rsidRPr="006D446E">
          <w:rPr>
            <w:rStyle w:val="Hyperlink"/>
          </w:rPr>
          <w:t>Approval of terms of reference, dates and location</w:t>
        </w:r>
        <w:r w:rsidR="00515FC8" w:rsidRPr="006D446E">
          <w:rPr>
            <w:webHidden/>
          </w:rPr>
          <w:tab/>
        </w:r>
        <w:r w:rsidR="00515FC8" w:rsidRPr="006D446E">
          <w:rPr>
            <w:webHidden/>
          </w:rPr>
          <w:fldChar w:fldCharType="begin"/>
        </w:r>
        <w:r w:rsidR="00515FC8" w:rsidRPr="006D446E">
          <w:rPr>
            <w:webHidden/>
          </w:rPr>
          <w:instrText xml:space="preserve"> PAGEREF _Toc453753491 \h </w:instrText>
        </w:r>
        <w:r w:rsidR="00515FC8" w:rsidRPr="006D446E">
          <w:rPr>
            <w:webHidden/>
          </w:rPr>
        </w:r>
        <w:r w:rsidR="00515FC8" w:rsidRPr="006D446E">
          <w:rPr>
            <w:webHidden/>
          </w:rPr>
          <w:fldChar w:fldCharType="separate"/>
        </w:r>
        <w:r w:rsidR="00515FC8" w:rsidRPr="006D446E">
          <w:rPr>
            <w:webHidden/>
          </w:rPr>
          <w:t>9</w:t>
        </w:r>
        <w:r w:rsidR="00515FC8" w:rsidRPr="006D446E">
          <w:rPr>
            <w:webHidden/>
          </w:rPr>
          <w:fldChar w:fldCharType="end"/>
        </w:r>
      </w:hyperlink>
    </w:p>
    <w:p w14:paraId="48137C2C"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92" w:history="1">
        <w:r w:rsidR="00515FC8" w:rsidRPr="006D446E">
          <w:rPr>
            <w:rStyle w:val="Hyperlink"/>
          </w:rPr>
          <w:t>8.2</w:t>
        </w:r>
        <w:r w:rsidR="00515FC8" w:rsidRPr="006D446E">
          <w:rPr>
            <w:rFonts w:asciiTheme="minorHAnsi" w:eastAsiaTheme="minorEastAsia" w:hAnsiTheme="minorHAnsi"/>
            <w:sz w:val="22"/>
            <w:szCs w:val="22"/>
            <w:lang w:eastAsia="fr-FR"/>
          </w:rPr>
          <w:tab/>
        </w:r>
        <w:r w:rsidR="00515FC8" w:rsidRPr="006D446E">
          <w:rPr>
            <w:rStyle w:val="Hyperlink"/>
          </w:rPr>
          <w:t>Documents and contributions</w:t>
        </w:r>
        <w:r w:rsidR="00515FC8" w:rsidRPr="006D446E">
          <w:rPr>
            <w:webHidden/>
          </w:rPr>
          <w:tab/>
        </w:r>
        <w:r w:rsidR="00515FC8" w:rsidRPr="006D446E">
          <w:rPr>
            <w:webHidden/>
          </w:rPr>
          <w:fldChar w:fldCharType="begin"/>
        </w:r>
        <w:r w:rsidR="00515FC8" w:rsidRPr="006D446E">
          <w:rPr>
            <w:webHidden/>
          </w:rPr>
          <w:instrText xml:space="preserve"> PAGEREF _Toc453753492 \h </w:instrText>
        </w:r>
        <w:r w:rsidR="00515FC8" w:rsidRPr="006D446E">
          <w:rPr>
            <w:webHidden/>
          </w:rPr>
        </w:r>
        <w:r w:rsidR="00515FC8" w:rsidRPr="006D446E">
          <w:rPr>
            <w:webHidden/>
          </w:rPr>
          <w:fldChar w:fldCharType="separate"/>
        </w:r>
        <w:r w:rsidR="00515FC8" w:rsidRPr="006D446E">
          <w:rPr>
            <w:webHidden/>
          </w:rPr>
          <w:t>9</w:t>
        </w:r>
        <w:r w:rsidR="00515FC8" w:rsidRPr="006D446E">
          <w:rPr>
            <w:webHidden/>
          </w:rPr>
          <w:fldChar w:fldCharType="end"/>
        </w:r>
      </w:hyperlink>
    </w:p>
    <w:p w14:paraId="2E8F6F4A"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93" w:history="1">
        <w:r w:rsidR="00515FC8" w:rsidRPr="006D446E">
          <w:rPr>
            <w:rStyle w:val="Hyperlink"/>
          </w:rPr>
          <w:t>8.3</w:t>
        </w:r>
        <w:r w:rsidR="00515FC8" w:rsidRPr="006D446E">
          <w:rPr>
            <w:rFonts w:asciiTheme="minorHAnsi" w:eastAsiaTheme="minorEastAsia" w:hAnsiTheme="minorHAnsi"/>
            <w:sz w:val="22"/>
            <w:szCs w:val="22"/>
            <w:lang w:eastAsia="fr-FR"/>
          </w:rPr>
          <w:tab/>
        </w:r>
        <w:r w:rsidR="00515FC8" w:rsidRPr="006D446E">
          <w:rPr>
            <w:rStyle w:val="Hyperlink"/>
          </w:rPr>
          <w:t>Justification for the meeting</w:t>
        </w:r>
        <w:r w:rsidR="00515FC8" w:rsidRPr="006D446E">
          <w:rPr>
            <w:webHidden/>
          </w:rPr>
          <w:tab/>
        </w:r>
        <w:r w:rsidR="00515FC8" w:rsidRPr="006D446E">
          <w:rPr>
            <w:webHidden/>
          </w:rPr>
          <w:fldChar w:fldCharType="begin"/>
        </w:r>
        <w:r w:rsidR="00515FC8" w:rsidRPr="006D446E">
          <w:rPr>
            <w:webHidden/>
          </w:rPr>
          <w:instrText xml:space="preserve"> PAGEREF _Toc453753493 \h </w:instrText>
        </w:r>
        <w:r w:rsidR="00515FC8" w:rsidRPr="006D446E">
          <w:rPr>
            <w:webHidden/>
          </w:rPr>
        </w:r>
        <w:r w:rsidR="00515FC8" w:rsidRPr="006D446E">
          <w:rPr>
            <w:webHidden/>
          </w:rPr>
          <w:fldChar w:fldCharType="separate"/>
        </w:r>
        <w:r w:rsidR="00515FC8" w:rsidRPr="006D446E">
          <w:rPr>
            <w:webHidden/>
          </w:rPr>
          <w:t>9</w:t>
        </w:r>
        <w:r w:rsidR="00515FC8" w:rsidRPr="006D446E">
          <w:rPr>
            <w:webHidden/>
          </w:rPr>
          <w:fldChar w:fldCharType="end"/>
        </w:r>
      </w:hyperlink>
    </w:p>
    <w:p w14:paraId="4FAD326A"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94" w:history="1">
        <w:r w:rsidR="00515FC8" w:rsidRPr="006D446E">
          <w:rPr>
            <w:rStyle w:val="Hyperlink"/>
          </w:rPr>
          <w:t>8.4</w:t>
        </w:r>
        <w:r w:rsidR="00515FC8" w:rsidRPr="006D446E">
          <w:rPr>
            <w:rFonts w:asciiTheme="minorHAnsi" w:eastAsiaTheme="minorEastAsia" w:hAnsiTheme="minorHAnsi"/>
            <w:sz w:val="22"/>
            <w:szCs w:val="22"/>
            <w:lang w:eastAsia="fr-FR"/>
          </w:rPr>
          <w:tab/>
        </w:r>
        <w:r w:rsidR="00515FC8" w:rsidRPr="006D446E">
          <w:rPr>
            <w:rStyle w:val="Hyperlink"/>
          </w:rPr>
          <w:t>Who can attend?</w:t>
        </w:r>
        <w:r w:rsidR="00515FC8" w:rsidRPr="006D446E">
          <w:rPr>
            <w:webHidden/>
          </w:rPr>
          <w:tab/>
        </w:r>
        <w:r w:rsidR="00515FC8" w:rsidRPr="006D446E">
          <w:rPr>
            <w:webHidden/>
          </w:rPr>
          <w:fldChar w:fldCharType="begin"/>
        </w:r>
        <w:r w:rsidR="00515FC8" w:rsidRPr="006D446E">
          <w:rPr>
            <w:webHidden/>
          </w:rPr>
          <w:instrText xml:space="preserve"> PAGEREF _Toc453753494 \h </w:instrText>
        </w:r>
        <w:r w:rsidR="00515FC8" w:rsidRPr="006D446E">
          <w:rPr>
            <w:webHidden/>
          </w:rPr>
        </w:r>
        <w:r w:rsidR="00515FC8" w:rsidRPr="006D446E">
          <w:rPr>
            <w:webHidden/>
          </w:rPr>
          <w:fldChar w:fldCharType="separate"/>
        </w:r>
        <w:r w:rsidR="00515FC8" w:rsidRPr="006D446E">
          <w:rPr>
            <w:webHidden/>
          </w:rPr>
          <w:t>9</w:t>
        </w:r>
        <w:r w:rsidR="00515FC8" w:rsidRPr="006D446E">
          <w:rPr>
            <w:webHidden/>
          </w:rPr>
          <w:fldChar w:fldCharType="end"/>
        </w:r>
      </w:hyperlink>
    </w:p>
    <w:p w14:paraId="4273DFC1"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95" w:history="1">
        <w:r w:rsidR="00515FC8" w:rsidRPr="006D446E">
          <w:rPr>
            <w:rStyle w:val="Hyperlink"/>
          </w:rPr>
          <w:t>8.5</w:t>
        </w:r>
        <w:r w:rsidR="00515FC8" w:rsidRPr="006D446E">
          <w:rPr>
            <w:rFonts w:asciiTheme="minorHAnsi" w:eastAsiaTheme="minorEastAsia" w:hAnsiTheme="minorHAnsi"/>
            <w:sz w:val="22"/>
            <w:szCs w:val="22"/>
            <w:lang w:eastAsia="fr-FR"/>
          </w:rPr>
          <w:tab/>
        </w:r>
        <w:r w:rsidR="00515FC8" w:rsidRPr="006D446E">
          <w:rPr>
            <w:rStyle w:val="Hyperlink"/>
          </w:rPr>
          <w:t>Final confirmation of the meeting</w:t>
        </w:r>
        <w:r w:rsidR="00515FC8" w:rsidRPr="006D446E">
          <w:rPr>
            <w:webHidden/>
          </w:rPr>
          <w:tab/>
        </w:r>
        <w:r w:rsidR="00515FC8" w:rsidRPr="006D446E">
          <w:rPr>
            <w:webHidden/>
          </w:rPr>
          <w:fldChar w:fldCharType="begin"/>
        </w:r>
        <w:r w:rsidR="00515FC8" w:rsidRPr="006D446E">
          <w:rPr>
            <w:webHidden/>
          </w:rPr>
          <w:instrText xml:space="preserve"> PAGEREF _Toc453753495 \h </w:instrText>
        </w:r>
        <w:r w:rsidR="00515FC8" w:rsidRPr="006D446E">
          <w:rPr>
            <w:webHidden/>
          </w:rPr>
        </w:r>
        <w:r w:rsidR="00515FC8" w:rsidRPr="006D446E">
          <w:rPr>
            <w:webHidden/>
          </w:rPr>
          <w:fldChar w:fldCharType="separate"/>
        </w:r>
        <w:r w:rsidR="00515FC8" w:rsidRPr="006D446E">
          <w:rPr>
            <w:webHidden/>
          </w:rPr>
          <w:t>9</w:t>
        </w:r>
        <w:r w:rsidR="00515FC8" w:rsidRPr="006D446E">
          <w:rPr>
            <w:webHidden/>
          </w:rPr>
          <w:fldChar w:fldCharType="end"/>
        </w:r>
      </w:hyperlink>
    </w:p>
    <w:p w14:paraId="725BC162"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96" w:history="1">
        <w:r w:rsidR="00515FC8" w:rsidRPr="006D446E">
          <w:rPr>
            <w:rStyle w:val="Hyperlink"/>
          </w:rPr>
          <w:t>8.6</w:t>
        </w:r>
        <w:r w:rsidR="00515FC8" w:rsidRPr="006D446E">
          <w:rPr>
            <w:rFonts w:asciiTheme="minorHAnsi" w:eastAsiaTheme="minorEastAsia" w:hAnsiTheme="minorHAnsi"/>
            <w:sz w:val="22"/>
            <w:szCs w:val="22"/>
            <w:lang w:eastAsia="fr-FR"/>
          </w:rPr>
          <w:tab/>
        </w:r>
        <w:r w:rsidR="00515FC8" w:rsidRPr="006D446E">
          <w:rPr>
            <w:rStyle w:val="Hyperlink"/>
          </w:rPr>
          <w:t>Invitation to the meeting</w:t>
        </w:r>
        <w:r w:rsidR="00515FC8" w:rsidRPr="006D446E">
          <w:rPr>
            <w:webHidden/>
          </w:rPr>
          <w:tab/>
        </w:r>
        <w:r w:rsidR="00515FC8" w:rsidRPr="006D446E">
          <w:rPr>
            <w:webHidden/>
          </w:rPr>
          <w:fldChar w:fldCharType="begin"/>
        </w:r>
        <w:r w:rsidR="00515FC8" w:rsidRPr="006D446E">
          <w:rPr>
            <w:webHidden/>
          </w:rPr>
          <w:instrText xml:space="preserve"> PAGEREF _Toc453753496 \h </w:instrText>
        </w:r>
        <w:r w:rsidR="00515FC8" w:rsidRPr="006D446E">
          <w:rPr>
            <w:webHidden/>
          </w:rPr>
        </w:r>
        <w:r w:rsidR="00515FC8" w:rsidRPr="006D446E">
          <w:rPr>
            <w:webHidden/>
          </w:rPr>
          <w:fldChar w:fldCharType="separate"/>
        </w:r>
        <w:r w:rsidR="00515FC8" w:rsidRPr="006D446E">
          <w:rPr>
            <w:webHidden/>
          </w:rPr>
          <w:t>10</w:t>
        </w:r>
        <w:r w:rsidR="00515FC8" w:rsidRPr="006D446E">
          <w:rPr>
            <w:webHidden/>
          </w:rPr>
          <w:fldChar w:fldCharType="end"/>
        </w:r>
      </w:hyperlink>
    </w:p>
    <w:p w14:paraId="4516B760"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97" w:history="1">
        <w:r w:rsidR="00515FC8" w:rsidRPr="006D446E">
          <w:rPr>
            <w:rStyle w:val="Hyperlink"/>
          </w:rPr>
          <w:t>8.7</w:t>
        </w:r>
        <w:r w:rsidR="00515FC8" w:rsidRPr="006D446E">
          <w:rPr>
            <w:rFonts w:asciiTheme="minorHAnsi" w:eastAsiaTheme="minorEastAsia" w:hAnsiTheme="minorHAnsi"/>
            <w:sz w:val="22"/>
            <w:szCs w:val="22"/>
            <w:lang w:eastAsia="fr-FR"/>
          </w:rPr>
          <w:tab/>
        </w:r>
        <w:r w:rsidR="00515FC8" w:rsidRPr="006D446E">
          <w:rPr>
            <w:rStyle w:val="Hyperlink"/>
          </w:rPr>
          <w:t>Conduct of the meeting - decisions</w:t>
        </w:r>
        <w:r w:rsidR="00515FC8" w:rsidRPr="006D446E">
          <w:rPr>
            <w:webHidden/>
          </w:rPr>
          <w:tab/>
        </w:r>
        <w:r w:rsidR="00515FC8" w:rsidRPr="006D446E">
          <w:rPr>
            <w:webHidden/>
          </w:rPr>
          <w:fldChar w:fldCharType="begin"/>
        </w:r>
        <w:r w:rsidR="00515FC8" w:rsidRPr="006D446E">
          <w:rPr>
            <w:webHidden/>
          </w:rPr>
          <w:instrText xml:space="preserve"> PAGEREF _Toc453753497 \h </w:instrText>
        </w:r>
        <w:r w:rsidR="00515FC8" w:rsidRPr="006D446E">
          <w:rPr>
            <w:webHidden/>
          </w:rPr>
        </w:r>
        <w:r w:rsidR="00515FC8" w:rsidRPr="006D446E">
          <w:rPr>
            <w:webHidden/>
          </w:rPr>
          <w:fldChar w:fldCharType="separate"/>
        </w:r>
        <w:r w:rsidR="00515FC8" w:rsidRPr="006D446E">
          <w:rPr>
            <w:webHidden/>
          </w:rPr>
          <w:t>10</w:t>
        </w:r>
        <w:r w:rsidR="00515FC8" w:rsidRPr="006D446E">
          <w:rPr>
            <w:webHidden/>
          </w:rPr>
          <w:fldChar w:fldCharType="end"/>
        </w:r>
      </w:hyperlink>
    </w:p>
    <w:p w14:paraId="1385B193"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98" w:history="1">
        <w:r w:rsidR="00515FC8" w:rsidRPr="006D446E">
          <w:rPr>
            <w:rStyle w:val="Hyperlink"/>
          </w:rPr>
          <w:t>8.8</w:t>
        </w:r>
        <w:r w:rsidR="00515FC8" w:rsidRPr="006D446E">
          <w:rPr>
            <w:rFonts w:asciiTheme="minorHAnsi" w:eastAsiaTheme="minorEastAsia" w:hAnsiTheme="minorHAnsi"/>
            <w:sz w:val="22"/>
            <w:szCs w:val="22"/>
            <w:lang w:eastAsia="fr-FR"/>
          </w:rPr>
          <w:tab/>
        </w:r>
        <w:r w:rsidR="00515FC8" w:rsidRPr="006D446E">
          <w:rPr>
            <w:rStyle w:val="Hyperlink"/>
          </w:rPr>
          <w:t>Compliance with the schedule</w:t>
        </w:r>
        <w:r w:rsidR="00515FC8" w:rsidRPr="006D446E">
          <w:rPr>
            <w:webHidden/>
          </w:rPr>
          <w:tab/>
        </w:r>
        <w:r w:rsidR="00515FC8" w:rsidRPr="006D446E">
          <w:rPr>
            <w:webHidden/>
          </w:rPr>
          <w:fldChar w:fldCharType="begin"/>
        </w:r>
        <w:r w:rsidR="00515FC8" w:rsidRPr="006D446E">
          <w:rPr>
            <w:webHidden/>
          </w:rPr>
          <w:instrText xml:space="preserve"> PAGEREF _Toc453753498 \h </w:instrText>
        </w:r>
        <w:r w:rsidR="00515FC8" w:rsidRPr="006D446E">
          <w:rPr>
            <w:webHidden/>
          </w:rPr>
        </w:r>
        <w:r w:rsidR="00515FC8" w:rsidRPr="006D446E">
          <w:rPr>
            <w:webHidden/>
          </w:rPr>
          <w:fldChar w:fldCharType="separate"/>
        </w:r>
        <w:r w:rsidR="00515FC8" w:rsidRPr="006D446E">
          <w:rPr>
            <w:webHidden/>
          </w:rPr>
          <w:t>11</w:t>
        </w:r>
        <w:r w:rsidR="00515FC8" w:rsidRPr="006D446E">
          <w:rPr>
            <w:webHidden/>
          </w:rPr>
          <w:fldChar w:fldCharType="end"/>
        </w:r>
      </w:hyperlink>
    </w:p>
    <w:p w14:paraId="0AFA03C3"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499" w:history="1">
        <w:r w:rsidR="00515FC8" w:rsidRPr="006D446E">
          <w:rPr>
            <w:rStyle w:val="Hyperlink"/>
          </w:rPr>
          <w:t>8.9</w:t>
        </w:r>
        <w:r w:rsidR="00515FC8" w:rsidRPr="006D446E">
          <w:rPr>
            <w:rFonts w:asciiTheme="minorHAnsi" w:eastAsiaTheme="minorEastAsia" w:hAnsiTheme="minorHAnsi"/>
            <w:sz w:val="22"/>
            <w:szCs w:val="22"/>
            <w:lang w:eastAsia="fr-FR"/>
          </w:rPr>
          <w:tab/>
        </w:r>
        <w:r w:rsidR="00515FC8" w:rsidRPr="006D446E">
          <w:rPr>
            <w:rStyle w:val="Hyperlink"/>
          </w:rPr>
          <w:t>Patent and copyright issues</w:t>
        </w:r>
        <w:r w:rsidR="00515FC8" w:rsidRPr="006D446E">
          <w:rPr>
            <w:webHidden/>
          </w:rPr>
          <w:tab/>
        </w:r>
        <w:r w:rsidR="00515FC8" w:rsidRPr="006D446E">
          <w:rPr>
            <w:webHidden/>
          </w:rPr>
          <w:fldChar w:fldCharType="begin"/>
        </w:r>
        <w:r w:rsidR="00515FC8" w:rsidRPr="006D446E">
          <w:rPr>
            <w:webHidden/>
          </w:rPr>
          <w:instrText xml:space="preserve"> PAGEREF _Toc453753499 \h </w:instrText>
        </w:r>
        <w:r w:rsidR="00515FC8" w:rsidRPr="006D446E">
          <w:rPr>
            <w:webHidden/>
          </w:rPr>
        </w:r>
        <w:r w:rsidR="00515FC8" w:rsidRPr="006D446E">
          <w:rPr>
            <w:webHidden/>
          </w:rPr>
          <w:fldChar w:fldCharType="separate"/>
        </w:r>
        <w:r w:rsidR="00515FC8" w:rsidRPr="006D446E">
          <w:rPr>
            <w:webHidden/>
          </w:rPr>
          <w:t>11</w:t>
        </w:r>
        <w:r w:rsidR="00515FC8" w:rsidRPr="006D446E">
          <w:rPr>
            <w:webHidden/>
          </w:rPr>
          <w:fldChar w:fldCharType="end"/>
        </w:r>
      </w:hyperlink>
    </w:p>
    <w:p w14:paraId="346EFB86"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500" w:history="1">
        <w:r w:rsidR="00515FC8" w:rsidRPr="006D446E">
          <w:rPr>
            <w:rStyle w:val="Hyperlink"/>
          </w:rPr>
          <w:t>8.10</w:t>
        </w:r>
        <w:r w:rsidR="00515FC8" w:rsidRPr="006D446E">
          <w:rPr>
            <w:rFonts w:asciiTheme="minorHAnsi" w:eastAsiaTheme="minorEastAsia" w:hAnsiTheme="minorHAnsi"/>
            <w:sz w:val="22"/>
            <w:szCs w:val="22"/>
            <w:lang w:eastAsia="fr-FR"/>
          </w:rPr>
          <w:tab/>
        </w:r>
        <w:r w:rsidR="00515FC8" w:rsidRPr="006D446E">
          <w:rPr>
            <w:rStyle w:val="Hyperlink"/>
          </w:rPr>
          <w:t>Liaison statements</w:t>
        </w:r>
        <w:r w:rsidR="00515FC8" w:rsidRPr="006D446E">
          <w:rPr>
            <w:webHidden/>
          </w:rPr>
          <w:tab/>
        </w:r>
        <w:r w:rsidR="00515FC8" w:rsidRPr="006D446E">
          <w:rPr>
            <w:webHidden/>
          </w:rPr>
          <w:fldChar w:fldCharType="begin"/>
        </w:r>
        <w:r w:rsidR="00515FC8" w:rsidRPr="006D446E">
          <w:rPr>
            <w:webHidden/>
          </w:rPr>
          <w:instrText xml:space="preserve"> PAGEREF _Toc453753500 \h </w:instrText>
        </w:r>
        <w:r w:rsidR="00515FC8" w:rsidRPr="006D446E">
          <w:rPr>
            <w:webHidden/>
          </w:rPr>
        </w:r>
        <w:r w:rsidR="00515FC8" w:rsidRPr="006D446E">
          <w:rPr>
            <w:webHidden/>
          </w:rPr>
          <w:fldChar w:fldCharType="separate"/>
        </w:r>
        <w:r w:rsidR="00515FC8" w:rsidRPr="006D446E">
          <w:rPr>
            <w:webHidden/>
          </w:rPr>
          <w:t>12</w:t>
        </w:r>
        <w:r w:rsidR="00515FC8" w:rsidRPr="006D446E">
          <w:rPr>
            <w:webHidden/>
          </w:rPr>
          <w:fldChar w:fldCharType="end"/>
        </w:r>
      </w:hyperlink>
    </w:p>
    <w:p w14:paraId="20B4198D"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501" w:history="1">
        <w:r w:rsidR="00515FC8" w:rsidRPr="006D446E">
          <w:rPr>
            <w:rStyle w:val="Hyperlink"/>
          </w:rPr>
          <w:t>8.11</w:t>
        </w:r>
        <w:r w:rsidR="00515FC8" w:rsidRPr="006D446E">
          <w:rPr>
            <w:rFonts w:asciiTheme="minorHAnsi" w:eastAsiaTheme="minorEastAsia" w:hAnsiTheme="minorHAnsi"/>
            <w:sz w:val="22"/>
            <w:szCs w:val="22"/>
            <w:lang w:eastAsia="fr-FR"/>
          </w:rPr>
          <w:tab/>
        </w:r>
        <w:r w:rsidR="00515FC8" w:rsidRPr="006D446E">
          <w:rPr>
            <w:rStyle w:val="Hyperlink"/>
          </w:rPr>
          <w:t>Rapporteur group meeting reports</w:t>
        </w:r>
        <w:r w:rsidR="00515FC8" w:rsidRPr="006D446E">
          <w:rPr>
            <w:webHidden/>
          </w:rPr>
          <w:tab/>
        </w:r>
        <w:r w:rsidR="00515FC8" w:rsidRPr="006D446E">
          <w:rPr>
            <w:webHidden/>
          </w:rPr>
          <w:fldChar w:fldCharType="begin"/>
        </w:r>
        <w:r w:rsidR="00515FC8" w:rsidRPr="006D446E">
          <w:rPr>
            <w:webHidden/>
          </w:rPr>
          <w:instrText xml:space="preserve"> PAGEREF _Toc453753501 \h </w:instrText>
        </w:r>
        <w:r w:rsidR="00515FC8" w:rsidRPr="006D446E">
          <w:rPr>
            <w:webHidden/>
          </w:rPr>
        </w:r>
        <w:r w:rsidR="00515FC8" w:rsidRPr="006D446E">
          <w:rPr>
            <w:webHidden/>
          </w:rPr>
          <w:fldChar w:fldCharType="separate"/>
        </w:r>
        <w:r w:rsidR="00515FC8" w:rsidRPr="006D446E">
          <w:rPr>
            <w:webHidden/>
          </w:rPr>
          <w:t>12</w:t>
        </w:r>
        <w:r w:rsidR="00515FC8" w:rsidRPr="006D446E">
          <w:rPr>
            <w:webHidden/>
          </w:rPr>
          <w:fldChar w:fldCharType="end"/>
        </w:r>
      </w:hyperlink>
    </w:p>
    <w:p w14:paraId="3844EFD8"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502" w:history="1">
        <w:r w:rsidR="00515FC8" w:rsidRPr="006D446E">
          <w:rPr>
            <w:rStyle w:val="Hyperlink"/>
          </w:rPr>
          <w:t>9.</w:t>
        </w:r>
        <w:r w:rsidR="00515FC8" w:rsidRPr="006D446E">
          <w:rPr>
            <w:rFonts w:asciiTheme="minorHAnsi" w:eastAsiaTheme="minorEastAsia" w:hAnsiTheme="minorHAnsi"/>
            <w:sz w:val="22"/>
            <w:szCs w:val="22"/>
            <w:lang w:eastAsia="fr-FR"/>
          </w:rPr>
          <w:tab/>
        </w:r>
        <w:r w:rsidR="00515FC8" w:rsidRPr="006D446E">
          <w:rPr>
            <w:rStyle w:val="Hyperlink"/>
          </w:rPr>
          <w:t>Working party or study group meetings, and reports</w:t>
        </w:r>
        <w:r w:rsidR="00515FC8" w:rsidRPr="006D446E">
          <w:rPr>
            <w:webHidden/>
          </w:rPr>
          <w:tab/>
        </w:r>
        <w:r w:rsidR="00515FC8" w:rsidRPr="006D446E">
          <w:rPr>
            <w:webHidden/>
          </w:rPr>
          <w:fldChar w:fldCharType="begin"/>
        </w:r>
        <w:r w:rsidR="00515FC8" w:rsidRPr="006D446E">
          <w:rPr>
            <w:webHidden/>
          </w:rPr>
          <w:instrText xml:space="preserve"> PAGEREF _Toc453753502 \h </w:instrText>
        </w:r>
        <w:r w:rsidR="00515FC8" w:rsidRPr="006D446E">
          <w:rPr>
            <w:webHidden/>
          </w:rPr>
        </w:r>
        <w:r w:rsidR="00515FC8" w:rsidRPr="006D446E">
          <w:rPr>
            <w:webHidden/>
          </w:rPr>
          <w:fldChar w:fldCharType="separate"/>
        </w:r>
        <w:r w:rsidR="00515FC8" w:rsidRPr="006D446E">
          <w:rPr>
            <w:webHidden/>
          </w:rPr>
          <w:t>13</w:t>
        </w:r>
        <w:r w:rsidR="00515FC8" w:rsidRPr="006D446E">
          <w:rPr>
            <w:webHidden/>
          </w:rPr>
          <w:fldChar w:fldCharType="end"/>
        </w:r>
      </w:hyperlink>
    </w:p>
    <w:p w14:paraId="47B1FF18"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503" w:history="1">
        <w:r w:rsidR="00515FC8" w:rsidRPr="006D446E">
          <w:rPr>
            <w:rStyle w:val="Hyperlink"/>
          </w:rPr>
          <w:t>10.</w:t>
        </w:r>
        <w:r w:rsidR="00515FC8" w:rsidRPr="006D446E">
          <w:rPr>
            <w:rFonts w:asciiTheme="minorHAnsi" w:eastAsiaTheme="minorEastAsia" w:hAnsiTheme="minorHAnsi"/>
            <w:sz w:val="22"/>
            <w:szCs w:val="22"/>
            <w:lang w:eastAsia="fr-FR"/>
          </w:rPr>
          <w:tab/>
        </w:r>
        <w:r w:rsidR="00515FC8" w:rsidRPr="006D446E">
          <w:rPr>
            <w:rStyle w:val="Hyperlink"/>
          </w:rPr>
          <w:t>Preparation of draft Recommendations</w:t>
        </w:r>
        <w:r w:rsidR="00515FC8" w:rsidRPr="006D446E">
          <w:rPr>
            <w:webHidden/>
          </w:rPr>
          <w:tab/>
        </w:r>
        <w:r w:rsidR="00515FC8" w:rsidRPr="006D446E">
          <w:rPr>
            <w:webHidden/>
          </w:rPr>
          <w:fldChar w:fldCharType="begin"/>
        </w:r>
        <w:r w:rsidR="00515FC8" w:rsidRPr="006D446E">
          <w:rPr>
            <w:webHidden/>
          </w:rPr>
          <w:instrText xml:space="preserve"> PAGEREF _Toc453753503 \h </w:instrText>
        </w:r>
        <w:r w:rsidR="00515FC8" w:rsidRPr="006D446E">
          <w:rPr>
            <w:webHidden/>
          </w:rPr>
        </w:r>
        <w:r w:rsidR="00515FC8" w:rsidRPr="006D446E">
          <w:rPr>
            <w:webHidden/>
          </w:rPr>
          <w:fldChar w:fldCharType="separate"/>
        </w:r>
        <w:r w:rsidR="00515FC8" w:rsidRPr="006D446E">
          <w:rPr>
            <w:webHidden/>
          </w:rPr>
          <w:t>14</w:t>
        </w:r>
        <w:r w:rsidR="00515FC8" w:rsidRPr="006D446E">
          <w:rPr>
            <w:webHidden/>
          </w:rPr>
          <w:fldChar w:fldCharType="end"/>
        </w:r>
      </w:hyperlink>
    </w:p>
    <w:p w14:paraId="12941C74"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504" w:history="1">
        <w:r w:rsidR="00515FC8" w:rsidRPr="006D446E">
          <w:rPr>
            <w:rStyle w:val="Hyperlink"/>
          </w:rPr>
          <w:t>10.1</w:t>
        </w:r>
        <w:r w:rsidR="00515FC8" w:rsidRPr="006D446E">
          <w:rPr>
            <w:rFonts w:asciiTheme="minorHAnsi" w:eastAsiaTheme="minorEastAsia" w:hAnsiTheme="minorHAnsi"/>
            <w:sz w:val="22"/>
            <w:szCs w:val="22"/>
            <w:lang w:eastAsia="fr-FR"/>
          </w:rPr>
          <w:tab/>
        </w:r>
        <w:r w:rsidR="00515FC8" w:rsidRPr="006D446E">
          <w:rPr>
            <w:rStyle w:val="Hyperlink"/>
          </w:rPr>
          <w:t>Basis of a new or revised Recommendation</w:t>
        </w:r>
        <w:r w:rsidR="00515FC8" w:rsidRPr="006D446E">
          <w:rPr>
            <w:webHidden/>
          </w:rPr>
          <w:tab/>
        </w:r>
        <w:r w:rsidR="00515FC8" w:rsidRPr="006D446E">
          <w:rPr>
            <w:webHidden/>
          </w:rPr>
          <w:fldChar w:fldCharType="begin"/>
        </w:r>
        <w:r w:rsidR="00515FC8" w:rsidRPr="006D446E">
          <w:rPr>
            <w:webHidden/>
          </w:rPr>
          <w:instrText xml:space="preserve"> PAGEREF _Toc453753504 \h </w:instrText>
        </w:r>
        <w:r w:rsidR="00515FC8" w:rsidRPr="006D446E">
          <w:rPr>
            <w:webHidden/>
          </w:rPr>
        </w:r>
        <w:r w:rsidR="00515FC8" w:rsidRPr="006D446E">
          <w:rPr>
            <w:webHidden/>
          </w:rPr>
          <w:fldChar w:fldCharType="separate"/>
        </w:r>
        <w:r w:rsidR="00515FC8" w:rsidRPr="006D446E">
          <w:rPr>
            <w:webHidden/>
          </w:rPr>
          <w:t>14</w:t>
        </w:r>
        <w:r w:rsidR="00515FC8" w:rsidRPr="006D446E">
          <w:rPr>
            <w:webHidden/>
          </w:rPr>
          <w:fldChar w:fldCharType="end"/>
        </w:r>
      </w:hyperlink>
    </w:p>
    <w:p w14:paraId="571454B9"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505" w:history="1">
        <w:r w:rsidR="00515FC8" w:rsidRPr="006D446E">
          <w:rPr>
            <w:rStyle w:val="Hyperlink"/>
          </w:rPr>
          <w:t>10.2</w:t>
        </w:r>
        <w:r w:rsidR="00515FC8" w:rsidRPr="006D446E">
          <w:rPr>
            <w:rFonts w:asciiTheme="minorHAnsi" w:eastAsiaTheme="minorEastAsia" w:hAnsiTheme="minorHAnsi"/>
            <w:sz w:val="22"/>
            <w:szCs w:val="22"/>
            <w:lang w:eastAsia="fr-FR"/>
          </w:rPr>
          <w:tab/>
        </w:r>
        <w:r w:rsidR="00515FC8" w:rsidRPr="006D446E">
          <w:rPr>
            <w:rStyle w:val="Hyperlink"/>
          </w:rPr>
          <w:t>Responsibility for texts</w:t>
        </w:r>
        <w:r w:rsidR="00515FC8" w:rsidRPr="006D446E">
          <w:rPr>
            <w:webHidden/>
          </w:rPr>
          <w:tab/>
        </w:r>
        <w:r w:rsidR="00515FC8" w:rsidRPr="006D446E">
          <w:rPr>
            <w:webHidden/>
          </w:rPr>
          <w:fldChar w:fldCharType="begin"/>
        </w:r>
        <w:r w:rsidR="00515FC8" w:rsidRPr="006D446E">
          <w:rPr>
            <w:webHidden/>
          </w:rPr>
          <w:instrText xml:space="preserve"> PAGEREF _Toc453753505 \h </w:instrText>
        </w:r>
        <w:r w:rsidR="00515FC8" w:rsidRPr="006D446E">
          <w:rPr>
            <w:webHidden/>
          </w:rPr>
        </w:r>
        <w:r w:rsidR="00515FC8" w:rsidRPr="006D446E">
          <w:rPr>
            <w:webHidden/>
          </w:rPr>
          <w:fldChar w:fldCharType="separate"/>
        </w:r>
        <w:r w:rsidR="00515FC8" w:rsidRPr="006D446E">
          <w:rPr>
            <w:webHidden/>
          </w:rPr>
          <w:t>14</w:t>
        </w:r>
        <w:r w:rsidR="00515FC8" w:rsidRPr="006D446E">
          <w:rPr>
            <w:webHidden/>
          </w:rPr>
          <w:fldChar w:fldCharType="end"/>
        </w:r>
      </w:hyperlink>
    </w:p>
    <w:p w14:paraId="42031B18"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506" w:history="1">
        <w:r w:rsidR="00515FC8" w:rsidRPr="006D446E">
          <w:rPr>
            <w:rStyle w:val="Hyperlink"/>
          </w:rPr>
          <w:t>10.3</w:t>
        </w:r>
        <w:r w:rsidR="00515FC8" w:rsidRPr="006D446E">
          <w:rPr>
            <w:rFonts w:asciiTheme="minorHAnsi" w:eastAsiaTheme="minorEastAsia" w:hAnsiTheme="minorHAnsi"/>
            <w:sz w:val="22"/>
            <w:szCs w:val="22"/>
            <w:lang w:eastAsia="fr-FR"/>
          </w:rPr>
          <w:tab/>
        </w:r>
        <w:r w:rsidR="00515FC8" w:rsidRPr="006D446E">
          <w:rPr>
            <w:rStyle w:val="Hyperlink"/>
          </w:rPr>
          <w:t>Quality</w:t>
        </w:r>
        <w:r w:rsidR="00515FC8" w:rsidRPr="006D446E">
          <w:rPr>
            <w:webHidden/>
          </w:rPr>
          <w:tab/>
        </w:r>
        <w:r w:rsidR="00515FC8" w:rsidRPr="006D446E">
          <w:rPr>
            <w:webHidden/>
          </w:rPr>
          <w:fldChar w:fldCharType="begin"/>
        </w:r>
        <w:r w:rsidR="00515FC8" w:rsidRPr="006D446E">
          <w:rPr>
            <w:webHidden/>
          </w:rPr>
          <w:instrText xml:space="preserve"> PAGEREF _Toc453753506 \h </w:instrText>
        </w:r>
        <w:r w:rsidR="00515FC8" w:rsidRPr="006D446E">
          <w:rPr>
            <w:webHidden/>
          </w:rPr>
        </w:r>
        <w:r w:rsidR="00515FC8" w:rsidRPr="006D446E">
          <w:rPr>
            <w:webHidden/>
          </w:rPr>
          <w:fldChar w:fldCharType="separate"/>
        </w:r>
        <w:r w:rsidR="00515FC8" w:rsidRPr="006D446E">
          <w:rPr>
            <w:webHidden/>
          </w:rPr>
          <w:t>15</w:t>
        </w:r>
        <w:r w:rsidR="00515FC8" w:rsidRPr="006D446E">
          <w:rPr>
            <w:webHidden/>
          </w:rPr>
          <w:fldChar w:fldCharType="end"/>
        </w:r>
      </w:hyperlink>
    </w:p>
    <w:p w14:paraId="0C33320D"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507" w:history="1">
        <w:r w:rsidR="00515FC8" w:rsidRPr="006D446E">
          <w:rPr>
            <w:rStyle w:val="Hyperlink"/>
          </w:rPr>
          <w:t>10.4</w:t>
        </w:r>
        <w:r w:rsidR="00515FC8" w:rsidRPr="006D446E">
          <w:rPr>
            <w:rFonts w:asciiTheme="minorHAnsi" w:eastAsiaTheme="minorEastAsia" w:hAnsiTheme="minorHAnsi"/>
            <w:sz w:val="22"/>
            <w:szCs w:val="22"/>
            <w:lang w:eastAsia="fr-FR"/>
          </w:rPr>
          <w:tab/>
        </w:r>
        <w:r w:rsidR="00515FC8" w:rsidRPr="006D446E">
          <w:rPr>
            <w:rStyle w:val="Hyperlink"/>
          </w:rPr>
          <w:t>Formatting of Recommendations, Supplements, references</w:t>
        </w:r>
        <w:r w:rsidR="00515FC8" w:rsidRPr="006D446E">
          <w:rPr>
            <w:webHidden/>
          </w:rPr>
          <w:tab/>
        </w:r>
        <w:r w:rsidR="00515FC8" w:rsidRPr="006D446E">
          <w:rPr>
            <w:webHidden/>
          </w:rPr>
          <w:fldChar w:fldCharType="begin"/>
        </w:r>
        <w:r w:rsidR="00515FC8" w:rsidRPr="006D446E">
          <w:rPr>
            <w:webHidden/>
          </w:rPr>
          <w:instrText xml:space="preserve"> PAGEREF _Toc453753507 \h </w:instrText>
        </w:r>
        <w:r w:rsidR="00515FC8" w:rsidRPr="006D446E">
          <w:rPr>
            <w:webHidden/>
          </w:rPr>
        </w:r>
        <w:r w:rsidR="00515FC8" w:rsidRPr="006D446E">
          <w:rPr>
            <w:webHidden/>
          </w:rPr>
          <w:fldChar w:fldCharType="separate"/>
        </w:r>
        <w:r w:rsidR="00515FC8" w:rsidRPr="006D446E">
          <w:rPr>
            <w:webHidden/>
          </w:rPr>
          <w:t>15</w:t>
        </w:r>
        <w:r w:rsidR="00515FC8" w:rsidRPr="006D446E">
          <w:rPr>
            <w:webHidden/>
          </w:rPr>
          <w:fldChar w:fldCharType="end"/>
        </w:r>
      </w:hyperlink>
    </w:p>
    <w:p w14:paraId="2313D765" w14:textId="77777777" w:rsidR="00515FC8" w:rsidRPr="006D446E" w:rsidRDefault="004D0C5C" w:rsidP="00515FC8">
      <w:pPr>
        <w:pStyle w:val="TOC2"/>
        <w:spacing w:before="0"/>
        <w:rPr>
          <w:rFonts w:asciiTheme="minorHAnsi" w:eastAsiaTheme="minorEastAsia" w:hAnsiTheme="minorHAnsi"/>
          <w:sz w:val="22"/>
          <w:szCs w:val="22"/>
          <w:lang w:eastAsia="fr-FR"/>
        </w:rPr>
      </w:pPr>
      <w:hyperlink w:anchor="_Toc453753508" w:history="1">
        <w:r w:rsidR="00515FC8" w:rsidRPr="006D446E">
          <w:rPr>
            <w:rStyle w:val="Hyperlink"/>
          </w:rPr>
          <w:t>10.5</w:t>
        </w:r>
        <w:r w:rsidR="00515FC8" w:rsidRPr="006D446E">
          <w:rPr>
            <w:rFonts w:asciiTheme="minorHAnsi" w:eastAsiaTheme="minorEastAsia" w:hAnsiTheme="minorHAnsi"/>
            <w:sz w:val="22"/>
            <w:szCs w:val="22"/>
            <w:lang w:eastAsia="fr-FR"/>
          </w:rPr>
          <w:tab/>
        </w:r>
        <w:r w:rsidR="00515FC8" w:rsidRPr="006D446E">
          <w:rPr>
            <w:rStyle w:val="Hyperlink"/>
          </w:rPr>
          <w:t>Coordination with ISO/IEC and ITU-T | ISO/IEC common texts</w:t>
        </w:r>
        <w:r w:rsidR="00515FC8" w:rsidRPr="006D446E">
          <w:rPr>
            <w:webHidden/>
          </w:rPr>
          <w:tab/>
        </w:r>
        <w:r w:rsidR="00515FC8" w:rsidRPr="006D446E">
          <w:rPr>
            <w:webHidden/>
          </w:rPr>
          <w:fldChar w:fldCharType="begin"/>
        </w:r>
        <w:r w:rsidR="00515FC8" w:rsidRPr="006D446E">
          <w:rPr>
            <w:webHidden/>
          </w:rPr>
          <w:instrText xml:space="preserve"> PAGEREF _Toc453753508 \h </w:instrText>
        </w:r>
        <w:r w:rsidR="00515FC8" w:rsidRPr="006D446E">
          <w:rPr>
            <w:webHidden/>
          </w:rPr>
        </w:r>
        <w:r w:rsidR="00515FC8" w:rsidRPr="006D446E">
          <w:rPr>
            <w:webHidden/>
          </w:rPr>
          <w:fldChar w:fldCharType="separate"/>
        </w:r>
        <w:r w:rsidR="00515FC8" w:rsidRPr="006D446E">
          <w:rPr>
            <w:webHidden/>
          </w:rPr>
          <w:t>16</w:t>
        </w:r>
        <w:r w:rsidR="00515FC8" w:rsidRPr="006D446E">
          <w:rPr>
            <w:webHidden/>
          </w:rPr>
          <w:fldChar w:fldCharType="end"/>
        </w:r>
      </w:hyperlink>
    </w:p>
    <w:p w14:paraId="4B3AF9C9"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509" w:history="1">
        <w:r w:rsidR="00515FC8" w:rsidRPr="006D446E">
          <w:rPr>
            <w:rStyle w:val="Hyperlink"/>
          </w:rPr>
          <w:t>11.</w:t>
        </w:r>
        <w:r w:rsidR="00515FC8" w:rsidRPr="006D446E">
          <w:rPr>
            <w:rFonts w:asciiTheme="minorHAnsi" w:eastAsiaTheme="minorEastAsia" w:hAnsiTheme="minorHAnsi"/>
            <w:sz w:val="22"/>
            <w:szCs w:val="22"/>
            <w:lang w:eastAsia="fr-FR"/>
          </w:rPr>
          <w:tab/>
        </w:r>
        <w:r w:rsidR="00515FC8" w:rsidRPr="006D446E">
          <w:rPr>
            <w:rStyle w:val="Hyperlink"/>
          </w:rPr>
          <w:t>Defects in Recommendations and Implementers’ Guides</w:t>
        </w:r>
        <w:r w:rsidR="00515FC8" w:rsidRPr="006D446E">
          <w:rPr>
            <w:webHidden/>
          </w:rPr>
          <w:tab/>
        </w:r>
        <w:r w:rsidR="00515FC8" w:rsidRPr="006D446E">
          <w:rPr>
            <w:webHidden/>
          </w:rPr>
          <w:fldChar w:fldCharType="begin"/>
        </w:r>
        <w:r w:rsidR="00515FC8" w:rsidRPr="006D446E">
          <w:rPr>
            <w:webHidden/>
          </w:rPr>
          <w:instrText xml:space="preserve"> PAGEREF _Toc453753509 \h </w:instrText>
        </w:r>
        <w:r w:rsidR="00515FC8" w:rsidRPr="006D446E">
          <w:rPr>
            <w:webHidden/>
          </w:rPr>
        </w:r>
        <w:r w:rsidR="00515FC8" w:rsidRPr="006D446E">
          <w:rPr>
            <w:webHidden/>
          </w:rPr>
          <w:fldChar w:fldCharType="separate"/>
        </w:r>
        <w:r w:rsidR="00515FC8" w:rsidRPr="006D446E">
          <w:rPr>
            <w:webHidden/>
          </w:rPr>
          <w:t>16</w:t>
        </w:r>
        <w:r w:rsidR="00515FC8" w:rsidRPr="006D446E">
          <w:rPr>
            <w:webHidden/>
          </w:rPr>
          <w:fldChar w:fldCharType="end"/>
        </w:r>
      </w:hyperlink>
    </w:p>
    <w:p w14:paraId="308D616C"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510" w:history="1">
        <w:r w:rsidR="00515FC8" w:rsidRPr="006D446E">
          <w:rPr>
            <w:rStyle w:val="Hyperlink"/>
          </w:rPr>
          <w:t>12.</w:t>
        </w:r>
        <w:r w:rsidR="00515FC8" w:rsidRPr="006D446E">
          <w:rPr>
            <w:rFonts w:asciiTheme="minorHAnsi" w:eastAsiaTheme="minorEastAsia" w:hAnsiTheme="minorHAnsi"/>
            <w:sz w:val="22"/>
            <w:szCs w:val="22"/>
            <w:lang w:eastAsia="fr-FR"/>
          </w:rPr>
          <w:tab/>
        </w:r>
        <w:r w:rsidR="00515FC8" w:rsidRPr="006D446E">
          <w:rPr>
            <w:rStyle w:val="Hyperlink"/>
          </w:rPr>
          <w:t>Relations with external organizations</w:t>
        </w:r>
        <w:r w:rsidR="00515FC8" w:rsidRPr="006D446E">
          <w:rPr>
            <w:webHidden/>
          </w:rPr>
          <w:tab/>
        </w:r>
        <w:r w:rsidR="00515FC8" w:rsidRPr="006D446E">
          <w:rPr>
            <w:webHidden/>
          </w:rPr>
          <w:fldChar w:fldCharType="begin"/>
        </w:r>
        <w:r w:rsidR="00515FC8" w:rsidRPr="006D446E">
          <w:rPr>
            <w:webHidden/>
          </w:rPr>
          <w:instrText xml:space="preserve"> PAGEREF _Toc453753510 \h </w:instrText>
        </w:r>
        <w:r w:rsidR="00515FC8" w:rsidRPr="006D446E">
          <w:rPr>
            <w:webHidden/>
          </w:rPr>
        </w:r>
        <w:r w:rsidR="00515FC8" w:rsidRPr="006D446E">
          <w:rPr>
            <w:webHidden/>
          </w:rPr>
          <w:fldChar w:fldCharType="separate"/>
        </w:r>
        <w:r w:rsidR="00515FC8" w:rsidRPr="006D446E">
          <w:rPr>
            <w:webHidden/>
          </w:rPr>
          <w:t>16</w:t>
        </w:r>
        <w:r w:rsidR="00515FC8" w:rsidRPr="006D446E">
          <w:rPr>
            <w:webHidden/>
          </w:rPr>
          <w:fldChar w:fldCharType="end"/>
        </w:r>
      </w:hyperlink>
    </w:p>
    <w:p w14:paraId="3ADF3810"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511" w:history="1">
        <w:r w:rsidR="00515FC8" w:rsidRPr="006D446E">
          <w:rPr>
            <w:rStyle w:val="Hyperlink"/>
          </w:rPr>
          <w:t>13.</w:t>
        </w:r>
        <w:r w:rsidR="00515FC8" w:rsidRPr="006D446E">
          <w:rPr>
            <w:rFonts w:asciiTheme="minorHAnsi" w:eastAsiaTheme="minorEastAsia" w:hAnsiTheme="minorHAnsi"/>
            <w:sz w:val="22"/>
            <w:szCs w:val="22"/>
            <w:lang w:eastAsia="fr-FR"/>
          </w:rPr>
          <w:tab/>
        </w:r>
        <w:r w:rsidR="00515FC8" w:rsidRPr="006D446E">
          <w:rPr>
            <w:rStyle w:val="Hyperlink"/>
          </w:rPr>
          <w:t>Use of Electronic Working Methods (EWM)</w:t>
        </w:r>
        <w:r w:rsidR="00515FC8" w:rsidRPr="006D446E">
          <w:rPr>
            <w:webHidden/>
          </w:rPr>
          <w:tab/>
        </w:r>
        <w:r w:rsidR="00515FC8" w:rsidRPr="006D446E">
          <w:rPr>
            <w:webHidden/>
          </w:rPr>
          <w:fldChar w:fldCharType="begin"/>
        </w:r>
        <w:r w:rsidR="00515FC8" w:rsidRPr="006D446E">
          <w:rPr>
            <w:webHidden/>
          </w:rPr>
          <w:instrText xml:space="preserve"> PAGEREF _Toc453753511 \h </w:instrText>
        </w:r>
        <w:r w:rsidR="00515FC8" w:rsidRPr="006D446E">
          <w:rPr>
            <w:webHidden/>
          </w:rPr>
        </w:r>
        <w:r w:rsidR="00515FC8" w:rsidRPr="006D446E">
          <w:rPr>
            <w:webHidden/>
          </w:rPr>
          <w:fldChar w:fldCharType="separate"/>
        </w:r>
        <w:r w:rsidR="00515FC8" w:rsidRPr="006D446E">
          <w:rPr>
            <w:webHidden/>
          </w:rPr>
          <w:t>16</w:t>
        </w:r>
        <w:r w:rsidR="00515FC8" w:rsidRPr="006D446E">
          <w:rPr>
            <w:webHidden/>
          </w:rPr>
          <w:fldChar w:fldCharType="end"/>
        </w:r>
      </w:hyperlink>
    </w:p>
    <w:p w14:paraId="207690C3" w14:textId="77777777" w:rsidR="00515FC8" w:rsidRPr="006D446E" w:rsidRDefault="004D0C5C" w:rsidP="00515FC8">
      <w:pPr>
        <w:pStyle w:val="TOC1"/>
        <w:spacing w:before="0"/>
        <w:rPr>
          <w:rFonts w:asciiTheme="minorHAnsi" w:eastAsiaTheme="minorEastAsia" w:hAnsiTheme="minorHAnsi"/>
          <w:sz w:val="22"/>
          <w:szCs w:val="22"/>
          <w:lang w:eastAsia="fr-FR"/>
        </w:rPr>
      </w:pPr>
      <w:hyperlink w:anchor="_Toc453753512" w:history="1">
        <w:r w:rsidR="00515FC8" w:rsidRPr="006D446E">
          <w:rPr>
            <w:rStyle w:val="Hyperlink"/>
          </w:rPr>
          <w:t>14</w:t>
        </w:r>
        <w:r w:rsidR="00515FC8" w:rsidRPr="006D446E">
          <w:rPr>
            <w:rFonts w:asciiTheme="minorHAnsi" w:eastAsiaTheme="minorEastAsia" w:hAnsiTheme="minorHAnsi"/>
            <w:sz w:val="22"/>
            <w:szCs w:val="22"/>
            <w:lang w:eastAsia="fr-FR"/>
          </w:rPr>
          <w:tab/>
        </w:r>
        <w:r w:rsidR="00515FC8" w:rsidRPr="006D446E">
          <w:rPr>
            <w:rStyle w:val="Hyperlink"/>
          </w:rPr>
          <w:t>Guidelines for persons with disabilities or with specific needs</w:t>
        </w:r>
        <w:r w:rsidR="00515FC8" w:rsidRPr="006D446E">
          <w:rPr>
            <w:webHidden/>
          </w:rPr>
          <w:tab/>
        </w:r>
        <w:r w:rsidR="00515FC8" w:rsidRPr="006D446E">
          <w:rPr>
            <w:webHidden/>
          </w:rPr>
          <w:fldChar w:fldCharType="begin"/>
        </w:r>
        <w:r w:rsidR="00515FC8" w:rsidRPr="006D446E">
          <w:rPr>
            <w:webHidden/>
          </w:rPr>
          <w:instrText xml:space="preserve"> PAGEREF _Toc453753512 \h </w:instrText>
        </w:r>
        <w:r w:rsidR="00515FC8" w:rsidRPr="006D446E">
          <w:rPr>
            <w:webHidden/>
          </w:rPr>
        </w:r>
        <w:r w:rsidR="00515FC8" w:rsidRPr="006D446E">
          <w:rPr>
            <w:webHidden/>
          </w:rPr>
          <w:fldChar w:fldCharType="separate"/>
        </w:r>
        <w:r w:rsidR="00515FC8" w:rsidRPr="006D446E">
          <w:rPr>
            <w:webHidden/>
          </w:rPr>
          <w:t>16</w:t>
        </w:r>
        <w:r w:rsidR="00515FC8" w:rsidRPr="006D446E">
          <w:rPr>
            <w:webHidden/>
          </w:rPr>
          <w:fldChar w:fldCharType="end"/>
        </w:r>
      </w:hyperlink>
    </w:p>
    <w:p w14:paraId="7F9C3F3C" w14:textId="77777777" w:rsidR="00515FC8" w:rsidRPr="006D446E" w:rsidRDefault="00515FC8" w:rsidP="00515FC8">
      <w:pPr>
        <w:spacing w:before="0"/>
      </w:pPr>
      <w:r w:rsidRPr="006D446E">
        <w:fldChar w:fldCharType="end"/>
      </w:r>
    </w:p>
    <w:p w14:paraId="2832DC0E" w14:textId="77777777" w:rsidR="00515FC8" w:rsidRPr="006D446E" w:rsidRDefault="00515FC8" w:rsidP="00515FC8">
      <w:pPr>
        <w:sectPr w:rsidR="00515FC8" w:rsidRPr="006D446E" w:rsidSect="007D10EE">
          <w:headerReference w:type="even" r:id="rId30"/>
          <w:headerReference w:type="default" r:id="rId31"/>
          <w:pgSz w:w="11901" w:h="16840" w:code="9"/>
          <w:pgMar w:top="1417" w:right="1134" w:bottom="1417" w:left="1134" w:header="720" w:footer="720" w:gutter="0"/>
          <w:pgNumType w:fmt="numberInDash"/>
          <w:cols w:space="720"/>
          <w:docGrid w:linePitch="360"/>
        </w:sectPr>
      </w:pPr>
    </w:p>
    <w:p w14:paraId="4230D748" w14:textId="77777777" w:rsidR="00515FC8" w:rsidRPr="006D446E" w:rsidRDefault="00515FC8" w:rsidP="00515FC8">
      <w:pPr>
        <w:pStyle w:val="Rectitle"/>
      </w:pPr>
      <w:r w:rsidRPr="006D446E">
        <w:lastRenderedPageBreak/>
        <w:t>Manual for rapporteurs and editors</w:t>
      </w:r>
    </w:p>
    <w:p w14:paraId="66BFC8F5" w14:textId="77777777" w:rsidR="00515FC8" w:rsidRPr="006D446E" w:rsidRDefault="00515FC8" w:rsidP="00515FC8">
      <w:pPr>
        <w:pStyle w:val="Heading1"/>
      </w:pPr>
      <w:bookmarkStart w:id="14" w:name="_Toc31014934"/>
      <w:bookmarkStart w:id="15" w:name="_Toc453753476"/>
      <w:r w:rsidRPr="006D446E">
        <w:t>1</w:t>
      </w:r>
      <w:r w:rsidRPr="006D446E">
        <w:tab/>
      </w:r>
      <w:bookmarkEnd w:id="14"/>
      <w:r w:rsidRPr="006D446E">
        <w:t>Scope</w:t>
      </w:r>
      <w:bookmarkEnd w:id="15"/>
    </w:p>
    <w:p w14:paraId="668D5D1B" w14:textId="77777777" w:rsidR="00515FC8" w:rsidRPr="006D446E" w:rsidRDefault="00515FC8" w:rsidP="00515FC8">
      <w:r w:rsidRPr="006D446E">
        <w:t>The rapporteurs, associate rapporteurs, liaison rapporteurs and editors play an important role in the success of ITU-T documents and other products.</w:t>
      </w:r>
    </w:p>
    <w:p w14:paraId="5839C98C" w14:textId="77777777" w:rsidR="00515FC8" w:rsidRPr="006D446E" w:rsidRDefault="00515FC8" w:rsidP="00515FC8">
      <w:r w:rsidRPr="006D446E">
        <w:t xml:space="preserve">This manual </w:t>
      </w:r>
      <w:proofErr w:type="gramStart"/>
      <w:r w:rsidRPr="006D446E">
        <w:t>is meant</w:t>
      </w:r>
      <w:proofErr w:type="gramEnd"/>
      <w:r w:rsidRPr="006D446E">
        <w:t xml:space="preserve"> to guide rapporteurs and editors in their day-to-day performance of the task given to them – perhaps the most important position in the study group.</w:t>
      </w:r>
    </w:p>
    <w:p w14:paraId="3BF5D98D" w14:textId="77777777" w:rsidR="00515FC8" w:rsidRPr="006D446E" w:rsidRDefault="00515FC8" w:rsidP="00515FC8">
      <w:r w:rsidRPr="006D446E">
        <w:t xml:space="preserve">The manual covers the </w:t>
      </w:r>
      <w:r w:rsidRPr="006D446E">
        <w:rPr>
          <w:i/>
          <w:iCs/>
        </w:rPr>
        <w:t>requirements for meetings</w:t>
      </w:r>
      <w:r w:rsidRPr="006D446E">
        <w:t xml:space="preserve">, the </w:t>
      </w:r>
      <w:r w:rsidRPr="006D446E">
        <w:rPr>
          <w:i/>
          <w:iCs/>
        </w:rPr>
        <w:t xml:space="preserve">preparation of Recommendations, </w:t>
      </w:r>
      <w:r w:rsidRPr="006D446E">
        <w:t xml:space="preserve">and the necessary </w:t>
      </w:r>
      <w:r w:rsidRPr="006D446E">
        <w:rPr>
          <w:i/>
          <w:iCs/>
        </w:rPr>
        <w:t>reports</w:t>
      </w:r>
      <w:r w:rsidRPr="006D446E">
        <w:t xml:space="preserve">. If they have any questions, it </w:t>
      </w:r>
      <w:proofErr w:type="gramStart"/>
      <w:r w:rsidRPr="006D446E">
        <w:t>is recommended</w:t>
      </w:r>
      <w:proofErr w:type="gramEnd"/>
      <w:r w:rsidRPr="006D446E">
        <w:t xml:space="preserve"> that rapporteurs and editors contact the SG Chairman, any of the Vice-Chairmen or Working Party Chairmen, or the TSB Counsellor. </w:t>
      </w:r>
    </w:p>
    <w:p w14:paraId="61A7B9F5" w14:textId="77777777" w:rsidR="00515FC8" w:rsidRPr="006D446E" w:rsidRDefault="00515FC8" w:rsidP="00515FC8">
      <w:r w:rsidRPr="006D446E">
        <w:t xml:space="preserve">Even though the role and responsibilities of rapporteurs </w:t>
      </w:r>
      <w:proofErr w:type="gramStart"/>
      <w:r w:rsidRPr="006D446E">
        <w:t>are mainly given</w:t>
      </w:r>
      <w:proofErr w:type="gramEnd"/>
      <w:r w:rsidRPr="006D446E">
        <w:t xml:space="preserve"> in clause 2.3 of [ITU</w:t>
      </w:r>
      <w:r w:rsidRPr="006D446E">
        <w:noBreakHyphen/>
        <w:t xml:space="preserve">T A.1], the baseline documents rapporteurs should be familiar with are listed in clause 2 below. They cover many areas not mentioned in this manual. These documents </w:t>
      </w:r>
      <w:proofErr w:type="gramStart"/>
      <w:r w:rsidRPr="006D446E">
        <w:t>are also referenced</w:t>
      </w:r>
      <w:proofErr w:type="gramEnd"/>
      <w:r w:rsidRPr="006D446E">
        <w:t xml:space="preserve"> in the various sections below.</w:t>
      </w:r>
    </w:p>
    <w:p w14:paraId="7A95CDA2" w14:textId="77777777" w:rsidR="00515FC8" w:rsidRPr="006D446E" w:rsidRDefault="00515FC8" w:rsidP="00515FC8">
      <w:ins w:id="16" w:author="Olivier Dubuisson" w:date="2015-10-29T14:43:00Z">
        <w:r w:rsidRPr="006D446E">
          <w:t xml:space="preserve">In case of inconsistency between </w:t>
        </w:r>
        <w:proofErr w:type="gramStart"/>
        <w:r w:rsidRPr="006D446E">
          <w:t xml:space="preserve">this </w:t>
        </w:r>
      </w:ins>
      <w:ins w:id="17" w:author="Olivier Dubuisson" w:date="2015-10-29T14:52:00Z">
        <w:r w:rsidRPr="006D446E">
          <w:t>m</w:t>
        </w:r>
      </w:ins>
      <w:ins w:id="18" w:author="Olivier Dubuisson" w:date="2015-10-29T14:43:00Z">
        <w:r w:rsidRPr="006D446E">
          <w:t>anual and other documents</w:t>
        </w:r>
        <w:proofErr w:type="gramEnd"/>
        <w:r w:rsidRPr="006D446E">
          <w:t xml:space="preserve">, </w:t>
        </w:r>
      </w:ins>
      <w:ins w:id="19" w:author="Olivier Dubuisson" w:date="2016-06-07T14:22:00Z">
        <w:r w:rsidRPr="006D446E">
          <w:t xml:space="preserve">the General Rules of </w:t>
        </w:r>
        <w:r w:rsidRPr="006D446E">
          <w:rPr>
            <w:rStyle w:val="st"/>
          </w:rPr>
          <w:t>conferences, assemblies and meetings of the Union</w:t>
        </w:r>
      </w:ins>
      <w:ins w:id="20" w:author="Olivier Dubuisson" w:date="2016-06-07T16:29:00Z">
        <w:r w:rsidRPr="006D446E">
          <w:rPr>
            <w:rStyle w:val="st"/>
          </w:rPr>
          <w:t xml:space="preserve"> [GR]</w:t>
        </w:r>
      </w:ins>
      <w:ins w:id="21" w:author="Olivier Dubuisson" w:date="2016-06-07T14:22:00Z">
        <w:r w:rsidRPr="006D446E">
          <w:rPr>
            <w:rStyle w:val="st"/>
          </w:rPr>
          <w:t>,</w:t>
        </w:r>
      </w:ins>
      <w:ins w:id="22" w:author="Stefano" w:date="2017-11-09T11:47:00Z">
        <w:r>
          <w:rPr>
            <w:rStyle w:val="st"/>
          </w:rPr>
          <w:t xml:space="preserve"> </w:t>
        </w:r>
      </w:ins>
      <w:ins w:id="23" w:author="EDITOR" w:date="2017-11-09T11:48:00Z">
        <w:r w:rsidRPr="00DF0AB2">
          <w:rPr>
            <w:rStyle w:val="st"/>
            <w:highlight w:val="yellow"/>
          </w:rPr>
          <w:t>P</w:t>
        </w:r>
      </w:ins>
      <w:ins w:id="24" w:author="EDITOR" w:date="2017-11-09T11:49:00Z">
        <w:r w:rsidRPr="00DF0AB2">
          <w:rPr>
            <w:rStyle w:val="st"/>
            <w:highlight w:val="yellow"/>
          </w:rPr>
          <w:t xml:space="preserve">lenipotentiary </w:t>
        </w:r>
      </w:ins>
      <w:ins w:id="25" w:author="EDITOR" w:date="2017-11-09T11:48:00Z">
        <w:r w:rsidRPr="00DF0AB2">
          <w:rPr>
            <w:rStyle w:val="st"/>
            <w:highlight w:val="yellow"/>
          </w:rPr>
          <w:t>Resolutions,</w:t>
        </w:r>
      </w:ins>
      <w:ins w:id="26" w:author="Olivier Dubuisson" w:date="2016-06-07T14:22:00Z">
        <w:r w:rsidRPr="006D446E">
          <w:t xml:space="preserve"> </w:t>
        </w:r>
      </w:ins>
      <w:ins w:id="27" w:author="Olivier Dubuisson" w:date="2015-10-29T14:43:00Z">
        <w:r w:rsidRPr="006D446E">
          <w:t>WTSA Resolutions</w:t>
        </w:r>
      </w:ins>
      <w:ins w:id="28" w:author="Olivier Dubuisson" w:date="2016-06-07T14:22:00Z">
        <w:r w:rsidRPr="006D446E">
          <w:t xml:space="preserve"> and</w:t>
        </w:r>
      </w:ins>
      <w:ins w:id="29" w:author="Olivier Dubuisson" w:date="2015-10-29T14:43:00Z">
        <w:r w:rsidRPr="006D446E">
          <w:t xml:space="preserve"> </w:t>
        </w:r>
      </w:ins>
      <w:ins w:id="30" w:author="Olivier Dubuisson" w:date="2016-06-15T11:30:00Z">
        <w:r w:rsidRPr="006D446E">
          <w:t xml:space="preserve">ITU-T </w:t>
        </w:r>
      </w:ins>
      <w:ins w:id="31" w:author="Olivier Dubuisson" w:date="2015-10-29T14:43:00Z">
        <w:r w:rsidRPr="006D446E">
          <w:t xml:space="preserve">A-series Recommendations </w:t>
        </w:r>
      </w:ins>
      <w:ins w:id="32" w:author="Olivier Dubuisson" w:date="2016-06-07T16:28:00Z">
        <w:r w:rsidRPr="006D446E">
          <w:t xml:space="preserve">take </w:t>
        </w:r>
      </w:ins>
      <w:ins w:id="33" w:author="Olivier Dubuisson" w:date="2015-10-29T14:44:00Z">
        <w:r w:rsidRPr="006D446E">
          <w:rPr>
            <w:rStyle w:val="st"/>
          </w:rPr>
          <w:t>precedence</w:t>
        </w:r>
      </w:ins>
      <w:ins w:id="34" w:author="SG16 Comment" w:date="2017-01-23T18:19:00Z">
        <w:r w:rsidRPr="006D446E">
          <w:rPr>
            <w:rStyle w:val="st"/>
          </w:rPr>
          <w:t>, in this order</w:t>
        </w:r>
      </w:ins>
      <w:ins w:id="35" w:author="Olivier Dubuisson" w:date="2015-10-29T14:44:00Z">
        <w:r w:rsidRPr="006D446E">
          <w:rPr>
            <w:rStyle w:val="st"/>
          </w:rPr>
          <w:t>.</w:t>
        </w:r>
      </w:ins>
    </w:p>
    <w:p w14:paraId="5FFEB3B0" w14:textId="77777777" w:rsidR="00515FC8" w:rsidRPr="006D446E" w:rsidRDefault="00515FC8" w:rsidP="00515FC8">
      <w:pPr>
        <w:pStyle w:val="Heading1"/>
        <w:rPr>
          <w:szCs w:val="24"/>
        </w:rPr>
      </w:pPr>
      <w:bookmarkStart w:id="36" w:name="_Toc453753477"/>
      <w:bookmarkStart w:id="37" w:name="_Toc31014936"/>
      <w:r w:rsidRPr="006D446E">
        <w:rPr>
          <w:szCs w:val="24"/>
        </w:rPr>
        <w:t>2</w:t>
      </w:r>
      <w:r w:rsidRPr="006D446E">
        <w:rPr>
          <w:szCs w:val="24"/>
        </w:rPr>
        <w:tab/>
      </w:r>
      <w:ins w:id="38" w:author="EDITOR" w:date="2017-11-09T15:40:00Z">
        <w:r w:rsidRPr="0050582C">
          <w:rPr>
            <w:szCs w:val="24"/>
            <w:highlight w:val="yellow"/>
          </w:rPr>
          <w:t>Bibliographic</w:t>
        </w:r>
        <w:r>
          <w:rPr>
            <w:szCs w:val="24"/>
          </w:rPr>
          <w:t xml:space="preserve"> </w:t>
        </w:r>
      </w:ins>
      <w:r w:rsidRPr="006D446E">
        <w:rPr>
          <w:szCs w:val="24"/>
        </w:rPr>
        <w:t>References</w:t>
      </w:r>
      <w:bookmarkEnd w:id="36"/>
    </w:p>
    <w:p w14:paraId="4940603F" w14:textId="77777777" w:rsidR="00515FC8" w:rsidRPr="006D446E" w:rsidRDefault="00515FC8" w:rsidP="00515FC8">
      <w:pPr>
        <w:jc w:val="both"/>
        <w:rPr>
          <w:ins w:id="39" w:author="Olivier Dubuisson" w:date="2015-10-29T14:49:00Z"/>
        </w:rPr>
      </w:pPr>
      <w:ins w:id="40" w:author="Olivier Dubuisson" w:date="2015-10-29T14:49:00Z">
        <w:r w:rsidRPr="006D446E">
          <w:t>The following</w:t>
        </w:r>
      </w:ins>
      <w:ins w:id="41" w:author="EDITOR" w:date="2017-11-09T15:40:00Z">
        <w:r>
          <w:t xml:space="preserve"> </w:t>
        </w:r>
      </w:ins>
      <w:ins w:id="42" w:author="EDITOR" w:date="2017-11-09T15:41:00Z">
        <w:r w:rsidRPr="0050582C">
          <w:rPr>
            <w:highlight w:val="yellow"/>
          </w:rPr>
          <w:t>bibliographic</w:t>
        </w:r>
        <w:r w:rsidRPr="0050582C">
          <w:t xml:space="preserve"> </w:t>
        </w:r>
      </w:ins>
      <w:ins w:id="43" w:author="EDITOR" w:date="2017-11-09T15:40:00Z">
        <w:r w:rsidRPr="0050582C">
          <w:rPr>
            <w:highlight w:val="yellow"/>
          </w:rPr>
          <w:t>references</w:t>
        </w:r>
      </w:ins>
      <w:ins w:id="44" w:author="EDITOR" w:date="2017-11-09T15:41:00Z">
        <w:r>
          <w:t xml:space="preserve"> </w:t>
        </w:r>
        <w:r w:rsidRPr="0050582C">
          <w:rPr>
            <w:highlight w:val="yellow"/>
          </w:rPr>
          <w:t>include</w:t>
        </w:r>
      </w:ins>
      <w:ins w:id="45" w:author="Olivier Dubuisson" w:date="2015-10-29T14:49:00Z">
        <w:r w:rsidRPr="006D446E">
          <w:t xml:space="preserve"> ITU-T Recommendations and other </w:t>
        </w:r>
        <w:del w:id="46" w:author="EDITOR" w:date="2017-11-09T15:42:00Z">
          <w:r w:rsidRPr="0050582C" w:rsidDel="0050582C">
            <w:rPr>
              <w:highlight w:val="yellow"/>
            </w:rPr>
            <w:delText>references</w:delText>
          </w:r>
        </w:del>
      </w:ins>
      <w:ins w:id="47" w:author="EDITOR" w:date="2017-11-09T15:42:00Z">
        <w:r w:rsidRPr="0050582C">
          <w:rPr>
            <w:highlight w:val="yellow"/>
          </w:rPr>
          <w:t>documents</w:t>
        </w:r>
      </w:ins>
      <w:ins w:id="48" w:author="EDITOR" w:date="2017-11-09T15:43:00Z">
        <w:r>
          <w:t xml:space="preserve"> t</w:t>
        </w:r>
        <w:r w:rsidRPr="0050582C">
          <w:rPr>
            <w:highlight w:val="yellow"/>
          </w:rPr>
          <w:t xml:space="preserve">hat </w:t>
        </w:r>
        <w:proofErr w:type="gramStart"/>
        <w:r w:rsidRPr="0050582C">
          <w:rPr>
            <w:highlight w:val="yellow"/>
          </w:rPr>
          <w:t>should be consulted</w:t>
        </w:r>
        <w:proofErr w:type="gramEnd"/>
        <w:r w:rsidRPr="0050582C">
          <w:rPr>
            <w:highlight w:val="yellow"/>
          </w:rPr>
          <w:t xml:space="preserve"> </w:t>
        </w:r>
      </w:ins>
      <w:ins w:id="49" w:author="EDITOR" w:date="2017-11-09T15:45:00Z">
        <w:r w:rsidRPr="0050582C">
          <w:rPr>
            <w:highlight w:val="yellow"/>
          </w:rPr>
          <w:t xml:space="preserve">by the reader </w:t>
        </w:r>
      </w:ins>
      <w:ins w:id="50" w:author="EDITOR" w:date="2017-11-09T15:43:00Z">
        <w:r w:rsidRPr="0050582C">
          <w:rPr>
            <w:highlight w:val="yellow"/>
          </w:rPr>
          <w:t xml:space="preserve">to complement </w:t>
        </w:r>
      </w:ins>
      <w:ins w:id="51" w:author="EDITOR" w:date="2017-11-09T15:46:00Z">
        <w:r w:rsidRPr="0050582C">
          <w:rPr>
            <w:highlight w:val="yellow"/>
          </w:rPr>
          <w:t xml:space="preserve">and fully take advantage of </w:t>
        </w:r>
      </w:ins>
      <w:ins w:id="52" w:author="EDITOR" w:date="2017-11-09T15:45:00Z">
        <w:r w:rsidRPr="0050582C">
          <w:rPr>
            <w:highlight w:val="yellow"/>
          </w:rPr>
          <w:t>this manual</w:t>
        </w:r>
      </w:ins>
      <w:ins w:id="53" w:author="Olivier Dubuisson" w:date="2015-10-29T14:49:00Z">
        <w:del w:id="54" w:author="EDITOR" w:date="2017-11-09T15:46:00Z">
          <w:r w:rsidRPr="0050582C" w:rsidDel="0050582C">
            <w:rPr>
              <w:highlight w:val="yellow"/>
            </w:rPr>
            <w:delText xml:space="preserve"> contain provisions which, through reference in this text, constitute provisions of this </w:delText>
          </w:r>
        </w:del>
      </w:ins>
      <w:ins w:id="55" w:author="Olivier Dubuisson" w:date="2015-10-29T14:53:00Z">
        <w:del w:id="56" w:author="EDITOR" w:date="2017-11-09T15:46:00Z">
          <w:r w:rsidRPr="0050582C" w:rsidDel="0050582C">
            <w:rPr>
              <w:highlight w:val="yellow"/>
            </w:rPr>
            <w:delText>m</w:delText>
          </w:r>
        </w:del>
      </w:ins>
      <w:ins w:id="57" w:author="Olivier Dubuisson" w:date="2015-10-29T14:49:00Z">
        <w:del w:id="58" w:author="EDITOR" w:date="2017-11-09T15:46:00Z">
          <w:r w:rsidRPr="0050582C" w:rsidDel="0050582C">
            <w:rPr>
              <w:highlight w:val="yellow"/>
            </w:rPr>
            <w:delText>anual</w:delText>
          </w:r>
        </w:del>
        <w:r w:rsidRPr="0050582C">
          <w:rPr>
            <w:highlight w:val="yellow"/>
          </w:rPr>
          <w:t>.</w:t>
        </w:r>
        <w:r w:rsidRPr="006D446E">
          <w:t xml:space="preserve"> At the time of publication, the editions indicated were valid. All Recommendations and other references are subject to revision; users of this </w:t>
        </w:r>
      </w:ins>
      <w:ins w:id="59" w:author="Olivier Dubuisson" w:date="2015-10-29T14:53:00Z">
        <w:r w:rsidRPr="006D446E">
          <w:t>m</w:t>
        </w:r>
      </w:ins>
      <w:ins w:id="60" w:author="Olivier Dubuisson" w:date="2015-10-29T14:49:00Z">
        <w:r w:rsidRPr="006D446E">
          <w:t xml:space="preserve">anual </w:t>
        </w:r>
        <w:proofErr w:type="gramStart"/>
        <w:r w:rsidRPr="006D446E">
          <w:t>are therefore encouraged</w:t>
        </w:r>
        <w:proofErr w:type="gramEnd"/>
        <w:r w:rsidRPr="006D446E">
          <w:t xml:space="preserve"> to investigate the possibility of applying the most recent edition of the Recommendations and other references listed below. A list of the currently valid ITU</w:t>
        </w:r>
      </w:ins>
      <w:ins w:id="61" w:author="Olivier Dubuisson" w:date="2016-06-15T11:30:00Z">
        <w:r w:rsidRPr="006D446E">
          <w:noBreakHyphen/>
        </w:r>
      </w:ins>
      <w:ins w:id="62" w:author="Olivier Dubuisson" w:date="2015-10-29T14:49:00Z">
        <w:r w:rsidRPr="006D446E">
          <w:t xml:space="preserve">T Recommendations </w:t>
        </w:r>
        <w:proofErr w:type="gramStart"/>
        <w:r w:rsidRPr="006D446E">
          <w:t>is regularly published</w:t>
        </w:r>
        <w:proofErr w:type="gramEnd"/>
        <w:r w:rsidRPr="006D446E">
          <w:t>.</w:t>
        </w:r>
      </w:ins>
    </w:p>
    <w:p w14:paraId="45B92DA6"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63" w:author="Olivier Dubuisson" w:date="2016-06-08T09:50:00Z"/>
          <w:iCs/>
          <w:szCs w:val="24"/>
        </w:rPr>
      </w:pPr>
      <w:ins w:id="64" w:author="Olivier Dubuisson" w:date="2016-06-08T09:50:00Z">
        <w:r w:rsidRPr="006D446E">
          <w:rPr>
            <w:iCs/>
            <w:szCs w:val="24"/>
          </w:rPr>
          <w:t>[Author's guide]</w:t>
        </w:r>
        <w:r w:rsidRPr="006D446E">
          <w:rPr>
            <w:iCs/>
            <w:szCs w:val="24"/>
          </w:rPr>
          <w:tab/>
        </w:r>
        <w:r w:rsidRPr="006D446E">
          <w:rPr>
            <w:i/>
          </w:rPr>
          <w:t>Author's guide for drafting ITU-T Recommendation</w:t>
        </w:r>
        <w:r w:rsidRPr="006D446E">
          <w:t xml:space="preserve"> (2016).</w:t>
        </w:r>
      </w:ins>
      <w:r w:rsidRPr="006D446E">
        <w:br/>
      </w:r>
      <w:ins w:id="65" w:author="Olivier Dubuisson" w:date="2016-06-14T11:06:00Z">
        <w:r w:rsidRPr="006D446E">
          <w:t>&lt;</w:t>
        </w:r>
        <w:r w:rsidRPr="006D446E">
          <w:rPr>
            <w:rStyle w:val="Hyperlink"/>
            <w:rFonts w:ascii="Arial" w:hAnsi="Arial" w:cs="Arial"/>
            <w:sz w:val="16"/>
            <w:szCs w:val="16"/>
          </w:rPr>
          <w:t>h</w:t>
        </w:r>
      </w:ins>
      <w:ins w:id="66" w:author="Olivier Dubuisson" w:date="2016-06-08T09:50:00Z">
        <w:r w:rsidRPr="006D446E">
          <w:rPr>
            <w:rStyle w:val="Hyperlink"/>
            <w:rFonts w:ascii="Arial" w:hAnsi="Arial" w:cs="Arial"/>
            <w:sz w:val="16"/>
            <w:szCs w:val="16"/>
          </w:rPr>
          <w:t>ttp://www.itu.int/oth/T0A0F000004/en</w:t>
        </w:r>
      </w:ins>
      <w:ins w:id="67" w:author="Olivier Dubuisson" w:date="2016-06-14T11:06:00Z">
        <w:r w:rsidRPr="006D446E">
          <w:t>&gt;</w:t>
        </w:r>
      </w:ins>
    </w:p>
    <w:p w14:paraId="6C190E32" w14:textId="77777777" w:rsidR="00515FC8" w:rsidRPr="006D446E" w:rsidRDefault="00515FC8" w:rsidP="00515FC8">
      <w:pPr>
        <w:pStyle w:val="enumlev1"/>
        <w:tabs>
          <w:tab w:val="clear" w:pos="794"/>
          <w:tab w:val="clear" w:pos="1191"/>
          <w:tab w:val="clear" w:pos="1588"/>
          <w:tab w:val="clear" w:pos="1985"/>
          <w:tab w:val="left" w:pos="2160"/>
        </w:tabs>
        <w:ind w:left="2160" w:hanging="2160"/>
        <w:rPr>
          <w:iCs/>
          <w:szCs w:val="24"/>
        </w:rPr>
      </w:pPr>
      <w:ins w:id="68" w:author="Olivier Dubuisson" w:date="2016-06-14T11:01:00Z">
        <w:r w:rsidRPr="006D446E">
          <w:rPr>
            <w:iCs/>
            <w:szCs w:val="24"/>
          </w:rPr>
          <w:t>[</w:t>
        </w:r>
      </w:ins>
      <w:ins w:id="69" w:author="SG16 Comment" w:date="2017-01-26T18:28:00Z">
        <w:r w:rsidRPr="006D446E">
          <w:t xml:space="preserve">ITU-T </w:t>
        </w:r>
      </w:ins>
      <w:ins w:id="70" w:author="Olivier Dubuisson" w:date="2016-06-14T11:01:00Z">
        <w:r w:rsidRPr="006D446E">
          <w:rPr>
            <w:iCs/>
            <w:szCs w:val="24"/>
          </w:rPr>
          <w:t>FSTP-AM]</w:t>
        </w:r>
        <w:r w:rsidRPr="006D446E">
          <w:rPr>
            <w:iCs/>
            <w:szCs w:val="24"/>
          </w:rPr>
          <w:tab/>
        </w:r>
        <w:r w:rsidRPr="006D446E">
          <w:rPr>
            <w:i/>
            <w:iCs/>
            <w:szCs w:val="24"/>
          </w:rPr>
          <w:t>Guidelines for accessible meetings</w:t>
        </w:r>
      </w:ins>
      <w:ins w:id="71" w:author="Olivier Dubuisson" w:date="2016-06-14T11:07:00Z">
        <w:r w:rsidRPr="006D446E">
          <w:rPr>
            <w:iCs/>
            <w:szCs w:val="24"/>
          </w:rPr>
          <w:t xml:space="preserve"> (</w:t>
        </w:r>
      </w:ins>
      <w:ins w:id="72" w:author="Olivier Dubuisson" w:date="2016-06-14T11:05:00Z">
        <w:r w:rsidRPr="006D446E">
          <w:rPr>
            <w:iCs/>
            <w:szCs w:val="24"/>
          </w:rPr>
          <w:t>2015</w:t>
        </w:r>
      </w:ins>
      <w:ins w:id="73" w:author="Olivier Dubuisson" w:date="2016-06-14T11:07:00Z">
        <w:r w:rsidRPr="006D446E">
          <w:rPr>
            <w:iCs/>
            <w:szCs w:val="24"/>
          </w:rPr>
          <w:t>)</w:t>
        </w:r>
      </w:ins>
      <w:ins w:id="74" w:author="Olivier Dubuisson" w:date="2016-06-14T11:01:00Z">
        <w:r w:rsidRPr="006D446E">
          <w:rPr>
            <w:iCs/>
            <w:szCs w:val="24"/>
          </w:rPr>
          <w:t>.</w:t>
        </w:r>
        <w:r w:rsidRPr="006D446E">
          <w:rPr>
            <w:iCs/>
            <w:szCs w:val="24"/>
          </w:rPr>
          <w:br/>
        </w:r>
      </w:ins>
      <w:r w:rsidRPr="006D446E">
        <w:rPr>
          <w:rStyle w:val="Hyperlink"/>
          <w:rFonts w:ascii="Arial" w:hAnsi="Arial" w:cs="Arial"/>
          <w:sz w:val="16"/>
          <w:szCs w:val="16"/>
        </w:rPr>
        <w:fldChar w:fldCharType="begin"/>
      </w:r>
      <w:r w:rsidRPr="006D446E">
        <w:rPr>
          <w:rStyle w:val="Hyperlink"/>
          <w:rFonts w:ascii="Arial" w:hAnsi="Arial" w:cs="Arial"/>
          <w:sz w:val="16"/>
          <w:szCs w:val="16"/>
        </w:rPr>
        <w:instrText xml:space="preserve"> HYPERLINK "http://www.itu.int/pub/T-TUT-FSTP-2015-AM" </w:instrText>
      </w:r>
      <w:r w:rsidRPr="006D446E">
        <w:rPr>
          <w:rStyle w:val="Hyperlink"/>
          <w:rFonts w:ascii="Arial" w:hAnsi="Arial" w:cs="Arial"/>
          <w:sz w:val="16"/>
          <w:szCs w:val="16"/>
        </w:rPr>
        <w:fldChar w:fldCharType="separate"/>
      </w:r>
      <w:ins w:id="75" w:author="Olivier Dubuisson" w:date="2016-06-14T11:05:00Z">
        <w:r w:rsidRPr="006D446E">
          <w:rPr>
            <w:rStyle w:val="Hyperlink"/>
            <w:rFonts w:ascii="Arial" w:hAnsi="Arial" w:cs="Arial"/>
            <w:sz w:val="16"/>
            <w:szCs w:val="16"/>
          </w:rPr>
          <w:t>http://www.itu.int/pub/T-TUT-FSTP-2015-AM</w:t>
        </w:r>
      </w:ins>
      <w:r w:rsidRPr="006D446E">
        <w:rPr>
          <w:rStyle w:val="Hyperlink"/>
          <w:rFonts w:ascii="Arial" w:hAnsi="Arial" w:cs="Arial"/>
          <w:sz w:val="16"/>
          <w:szCs w:val="16"/>
        </w:rPr>
        <w:fldChar w:fldCharType="end"/>
      </w:r>
    </w:p>
    <w:p w14:paraId="18428CA7"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76" w:author="WP2/16 Comment" w:date="2017-01-26T10:44:00Z"/>
          <w:iCs/>
          <w:szCs w:val="24"/>
        </w:rPr>
      </w:pPr>
      <w:ins w:id="77" w:author="WP2/16 Comment" w:date="2017-01-26T10:42:00Z">
        <w:r w:rsidRPr="006D446E">
          <w:rPr>
            <w:iCs/>
            <w:szCs w:val="24"/>
          </w:rPr>
          <w:t>[</w:t>
        </w:r>
      </w:ins>
      <w:ins w:id="78" w:author="SG16 Comment" w:date="2017-01-26T18:28:00Z">
        <w:r w:rsidRPr="006D446E">
          <w:rPr>
            <w:iCs/>
            <w:szCs w:val="24"/>
          </w:rPr>
          <w:t>ITU-T</w:t>
        </w:r>
        <w:r w:rsidRPr="006D446E">
          <w:t xml:space="preserve"> </w:t>
        </w:r>
      </w:ins>
      <w:ins w:id="79" w:author="WP2/16 Comment" w:date="2017-01-26T10:46:00Z">
        <w:r w:rsidRPr="006D446E">
          <w:rPr>
            <w:iCs/>
            <w:szCs w:val="24"/>
          </w:rPr>
          <w:t>FSTP.ACC-</w:t>
        </w:r>
        <w:proofErr w:type="spellStart"/>
        <w:r w:rsidRPr="006D446E">
          <w:rPr>
            <w:iCs/>
            <w:szCs w:val="24"/>
          </w:rPr>
          <w:t>RemPart</w:t>
        </w:r>
      </w:ins>
      <w:proofErr w:type="spellEnd"/>
      <w:ins w:id="80" w:author="WP2/16 Comment" w:date="2017-01-26T10:42:00Z">
        <w:r w:rsidRPr="006D446E">
          <w:rPr>
            <w:iCs/>
            <w:szCs w:val="24"/>
          </w:rPr>
          <w:t>]</w:t>
        </w:r>
      </w:ins>
      <w:ins w:id="81" w:author="WP2/16 Comment" w:date="2017-01-26T10:46:00Z">
        <w:r w:rsidRPr="006D446E">
          <w:rPr>
            <w:iCs/>
            <w:szCs w:val="24"/>
          </w:rPr>
          <w:tab/>
        </w:r>
        <w:r w:rsidRPr="006D446E">
          <w:rPr>
            <w:i/>
            <w:iCs/>
            <w:szCs w:val="24"/>
          </w:rPr>
          <w:t>Guidelines for supporting remote participation in meetings for a</w:t>
        </w:r>
      </w:ins>
      <w:ins w:id="82" w:author="WP2/16 Comment" w:date="2017-01-26T10:47:00Z">
        <w:r w:rsidRPr="006D446E">
          <w:rPr>
            <w:i/>
            <w:iCs/>
            <w:szCs w:val="24"/>
          </w:rPr>
          <w:t>ll</w:t>
        </w:r>
      </w:ins>
      <w:ins w:id="83" w:author="SG16 Comment" w:date="2017-01-26T18:29:00Z">
        <w:r w:rsidRPr="006D446E">
          <w:t>.</w:t>
        </w:r>
      </w:ins>
    </w:p>
    <w:p w14:paraId="4C1A9924"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84" w:author="WP2/16 Comment" w:date="2017-01-26T10:48:00Z"/>
        </w:rPr>
      </w:pPr>
      <w:ins w:id="85" w:author="WP2/16 Comment" w:date="2017-01-26T10:44:00Z">
        <w:r w:rsidRPr="006D446E">
          <w:rPr>
            <w:iCs/>
            <w:szCs w:val="24"/>
          </w:rPr>
          <w:t>[</w:t>
        </w:r>
      </w:ins>
      <w:ins w:id="86" w:author="SG16 Comment" w:date="2017-01-26T18:28:00Z">
        <w:r w:rsidRPr="006D446E">
          <w:rPr>
            <w:iCs/>
            <w:szCs w:val="24"/>
          </w:rPr>
          <w:t xml:space="preserve">ITU-T </w:t>
        </w:r>
      </w:ins>
      <w:ins w:id="87" w:author="WP2/16 Comment" w:date="2017-01-26T10:45:00Z">
        <w:r w:rsidRPr="006D446E">
          <w:rPr>
            <w:iCs/>
            <w:szCs w:val="24"/>
          </w:rPr>
          <w:fldChar w:fldCharType="begin"/>
        </w:r>
        <w:r w:rsidRPr="006D446E">
          <w:rPr>
            <w:iCs/>
            <w:szCs w:val="24"/>
          </w:rPr>
          <w:instrText xml:space="preserve"> HYPERLINK "https://www.itu.int/itu-t/workprog/wp_item.aspx?isn=9966" \o "See more details" </w:instrText>
        </w:r>
        <w:r w:rsidRPr="006D446E">
          <w:rPr>
            <w:iCs/>
            <w:szCs w:val="24"/>
          </w:rPr>
          <w:fldChar w:fldCharType="separate"/>
        </w:r>
        <w:r w:rsidRPr="00B10806">
          <w:rPr>
            <w:iCs/>
            <w:szCs w:val="24"/>
          </w:rPr>
          <w:t>F.791</w:t>
        </w:r>
        <w:r w:rsidRPr="006D446E">
          <w:rPr>
            <w:iCs/>
            <w:szCs w:val="24"/>
          </w:rPr>
          <w:fldChar w:fldCharType="end"/>
        </w:r>
        <w:r w:rsidRPr="006D446E">
          <w:t>]</w:t>
        </w:r>
      </w:ins>
      <w:ins w:id="88" w:author="WP2/16 Comment" w:date="2017-01-26T10:46:00Z">
        <w:r w:rsidRPr="006D446E">
          <w:tab/>
        </w:r>
      </w:ins>
      <w:ins w:id="89" w:author="SG16 Comment" w:date="2017-01-26T18:29:00Z">
        <w:r w:rsidRPr="006D446E">
          <w:t xml:space="preserve">Recommendation ITU-T F.791 (2015), </w:t>
        </w:r>
      </w:ins>
      <w:ins w:id="90" w:author="WP2/16 Comment" w:date="2017-01-26T10:46:00Z">
        <w:r w:rsidRPr="006D446E">
          <w:rPr>
            <w:i/>
          </w:rPr>
          <w:t>Accessibility terms and definitions</w:t>
        </w:r>
      </w:ins>
      <w:ins w:id="91" w:author="SG16 Comment" w:date="2017-01-26T18:29:00Z">
        <w:r w:rsidRPr="006D446E">
          <w:t>.</w:t>
        </w:r>
      </w:ins>
    </w:p>
    <w:p w14:paraId="3371D5F1"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92" w:author="Olivier Dubuisson" w:date="2016-04-15T14:42:00Z"/>
          <w:szCs w:val="24"/>
        </w:rPr>
      </w:pPr>
      <w:ins w:id="93" w:author="Olivier Dubuisson" w:date="2016-04-15T14:42:00Z">
        <w:r w:rsidRPr="006D446E">
          <w:rPr>
            <w:szCs w:val="24"/>
          </w:rPr>
          <w:t>[GR]</w:t>
        </w:r>
        <w:r w:rsidRPr="006D446E">
          <w:rPr>
            <w:szCs w:val="24"/>
          </w:rPr>
          <w:tab/>
        </w:r>
        <w:r w:rsidRPr="006D446E">
          <w:rPr>
            <w:i/>
          </w:rPr>
          <w:t xml:space="preserve">General Rules of </w:t>
        </w:r>
        <w:r w:rsidRPr="006D446E">
          <w:rPr>
            <w:rStyle w:val="st"/>
            <w:i/>
          </w:rPr>
          <w:t>conferences, assemblies and meetings of the Union</w:t>
        </w:r>
        <w:r w:rsidRPr="006D446E">
          <w:rPr>
            <w:rStyle w:val="st"/>
          </w:rPr>
          <w:t>.</w:t>
        </w:r>
      </w:ins>
    </w:p>
    <w:p w14:paraId="31294C8D"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94" w:author="Olivier Dubuisson" w:date="2015-10-29T14:50:00Z"/>
          <w:i/>
          <w:szCs w:val="24"/>
        </w:rPr>
      </w:pPr>
      <w:ins w:id="95" w:author="Olivier Dubuisson" w:date="2015-10-29T14:50:00Z">
        <w:r w:rsidRPr="006D446E">
          <w:rPr>
            <w:szCs w:val="24"/>
          </w:rPr>
          <w:t>[ITU-T A.1]</w:t>
        </w:r>
        <w:r w:rsidRPr="006D446E">
          <w:rPr>
            <w:szCs w:val="24"/>
          </w:rPr>
          <w:tab/>
          <w:t>Recommendation ITU-T A.</w:t>
        </w:r>
      </w:ins>
      <w:ins w:id="96" w:author="Olivier Dubuisson" w:date="2015-10-29T14:53:00Z">
        <w:r w:rsidRPr="006D446E">
          <w:rPr>
            <w:szCs w:val="24"/>
          </w:rPr>
          <w:t>1</w:t>
        </w:r>
      </w:ins>
      <w:ins w:id="97" w:author="Olivier Dubuisson" w:date="2015-10-29T14:50:00Z">
        <w:r w:rsidRPr="006D446E">
          <w:rPr>
            <w:szCs w:val="24"/>
          </w:rPr>
          <w:t xml:space="preserve"> (</w:t>
        </w:r>
        <w:del w:id="98" w:author="SG16 Comment" w:date="2017-01-23T18:20:00Z">
          <w:r w:rsidRPr="006D446E" w:rsidDel="004C729B">
            <w:rPr>
              <w:szCs w:val="24"/>
            </w:rPr>
            <w:delText>2012</w:delText>
          </w:r>
        </w:del>
      </w:ins>
      <w:ins w:id="99" w:author="SG16 Comment" w:date="2017-01-23T18:20:00Z">
        <w:r w:rsidRPr="006D446E">
          <w:rPr>
            <w:szCs w:val="24"/>
          </w:rPr>
          <w:t>2016</w:t>
        </w:r>
      </w:ins>
      <w:ins w:id="100" w:author="Olivier Dubuisson" w:date="2015-10-29T14:50:00Z">
        <w:r w:rsidRPr="006D446E">
          <w:rPr>
            <w:szCs w:val="24"/>
          </w:rPr>
          <w:t xml:space="preserve">), </w:t>
        </w:r>
      </w:ins>
      <w:ins w:id="101" w:author="Olivier Dubuisson" w:date="2015-10-29T14:53:00Z">
        <w:r w:rsidRPr="006D446E">
          <w:rPr>
            <w:i/>
          </w:rPr>
          <w:t>Work methods for study groups of the ITU Telecommunication Standardization Sector (ITU-T)</w:t>
        </w:r>
      </w:ins>
      <w:ins w:id="102" w:author="Olivier Dubuisson" w:date="2015-10-29T14:50:00Z">
        <w:r w:rsidRPr="006D446E">
          <w:rPr>
            <w:i/>
            <w:szCs w:val="24"/>
          </w:rPr>
          <w:t>.</w:t>
        </w:r>
      </w:ins>
    </w:p>
    <w:p w14:paraId="186A9A70"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103" w:author="Olivier Dubuisson" w:date="2015-10-29T15:01:00Z"/>
          <w:szCs w:val="24"/>
        </w:rPr>
      </w:pPr>
      <w:ins w:id="104" w:author="Olivier Dubuisson" w:date="2015-10-29T15:03:00Z">
        <w:r w:rsidRPr="006D446E">
          <w:rPr>
            <w:szCs w:val="24"/>
          </w:rPr>
          <w:t>[ITU-T A.2]</w:t>
        </w:r>
        <w:r w:rsidRPr="006D446E">
          <w:rPr>
            <w:szCs w:val="24"/>
          </w:rPr>
          <w:tab/>
        </w:r>
      </w:ins>
      <w:ins w:id="105" w:author="Olivier Dubuisson" w:date="2015-10-29T15:01:00Z">
        <w:r w:rsidRPr="006D446E">
          <w:rPr>
            <w:szCs w:val="24"/>
          </w:rPr>
          <w:t xml:space="preserve">Recommendation </w:t>
        </w:r>
      </w:ins>
      <w:ins w:id="106" w:author="Olivier Dubuisson" w:date="2015-10-29T15:03:00Z">
        <w:r w:rsidRPr="006D446E">
          <w:rPr>
            <w:szCs w:val="24"/>
          </w:rPr>
          <w:t xml:space="preserve">ITU-T </w:t>
        </w:r>
      </w:ins>
      <w:ins w:id="107" w:author="Olivier Dubuisson" w:date="2015-10-29T15:01:00Z">
        <w:r w:rsidRPr="006D446E">
          <w:rPr>
            <w:szCs w:val="24"/>
          </w:rPr>
          <w:t xml:space="preserve">A.2 </w:t>
        </w:r>
      </w:ins>
      <w:ins w:id="108" w:author="Olivier Dubuisson" w:date="2015-10-29T15:03:00Z">
        <w:r w:rsidRPr="006D446E">
          <w:rPr>
            <w:szCs w:val="24"/>
          </w:rPr>
          <w:t>(</w:t>
        </w:r>
      </w:ins>
      <w:ins w:id="109" w:author="Olivier Dubuisson" w:date="2015-10-29T15:04:00Z">
        <w:r w:rsidRPr="006D446E">
          <w:rPr>
            <w:szCs w:val="24"/>
          </w:rPr>
          <w:t>2012</w:t>
        </w:r>
      </w:ins>
      <w:ins w:id="110" w:author="Olivier Dubuisson" w:date="2015-10-29T15:03:00Z">
        <w:r w:rsidRPr="006D446E">
          <w:rPr>
            <w:szCs w:val="24"/>
          </w:rPr>
          <w:t xml:space="preserve">), </w:t>
        </w:r>
      </w:ins>
      <w:ins w:id="111" w:author="Olivier Dubuisson" w:date="2015-10-29T15:01:00Z">
        <w:r w:rsidRPr="006D446E">
          <w:rPr>
            <w:i/>
            <w:szCs w:val="24"/>
          </w:rPr>
          <w:t xml:space="preserve">Presentation of </w:t>
        </w:r>
      </w:ins>
      <w:ins w:id="112" w:author="Olivier Dubuisson" w:date="2015-10-29T15:04:00Z">
        <w:r w:rsidRPr="006D446E">
          <w:rPr>
            <w:i/>
            <w:szCs w:val="24"/>
          </w:rPr>
          <w:t>c</w:t>
        </w:r>
      </w:ins>
      <w:ins w:id="113" w:author="Olivier Dubuisson" w:date="2015-10-29T15:01:00Z">
        <w:r w:rsidRPr="006D446E">
          <w:rPr>
            <w:i/>
            <w:szCs w:val="24"/>
          </w:rPr>
          <w:t xml:space="preserve">ontributions to the </w:t>
        </w:r>
      </w:ins>
      <w:ins w:id="114" w:author="Olivier Dubuisson" w:date="2015-10-29T15:04:00Z">
        <w:r w:rsidRPr="006D446E">
          <w:rPr>
            <w:i/>
          </w:rPr>
          <w:t>ITU Telecommunication Standardization Sector</w:t>
        </w:r>
        <w:r w:rsidRPr="006D446E">
          <w:t>.</w:t>
        </w:r>
      </w:ins>
    </w:p>
    <w:p w14:paraId="4CB36CAA"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115" w:author="Olivier Dubuisson" w:date="2015-10-29T16:04:00Z"/>
          <w:i/>
          <w:szCs w:val="24"/>
        </w:rPr>
      </w:pPr>
      <w:ins w:id="116" w:author="Olivier Dubuisson" w:date="2015-10-29T16:04:00Z">
        <w:r w:rsidRPr="006D446E">
          <w:rPr>
            <w:szCs w:val="24"/>
          </w:rPr>
          <w:t>[ITU-T A.4]</w:t>
        </w:r>
        <w:r w:rsidRPr="006D446E">
          <w:rPr>
            <w:szCs w:val="24"/>
          </w:rPr>
          <w:tab/>
          <w:t>Recommendation ITU-T A.</w:t>
        </w:r>
      </w:ins>
      <w:ins w:id="117" w:author="Olivier Dubuisson" w:date="2015-10-29T16:06:00Z">
        <w:r w:rsidRPr="006D446E">
          <w:rPr>
            <w:szCs w:val="24"/>
          </w:rPr>
          <w:t>4</w:t>
        </w:r>
      </w:ins>
      <w:ins w:id="118" w:author="Olivier Dubuisson" w:date="2015-10-29T16:04:00Z">
        <w:r w:rsidRPr="006D446E">
          <w:rPr>
            <w:szCs w:val="24"/>
          </w:rPr>
          <w:t xml:space="preserve"> (201</w:t>
        </w:r>
      </w:ins>
      <w:ins w:id="119" w:author="Olivier Dubuisson" w:date="2015-10-29T16:10:00Z">
        <w:r w:rsidRPr="006D446E">
          <w:rPr>
            <w:szCs w:val="24"/>
          </w:rPr>
          <w:t>2</w:t>
        </w:r>
      </w:ins>
      <w:ins w:id="120" w:author="Olivier Dubuisson" w:date="2015-10-29T16:04:00Z">
        <w:r w:rsidRPr="006D446E">
          <w:rPr>
            <w:szCs w:val="24"/>
          </w:rPr>
          <w:t xml:space="preserve">), </w:t>
        </w:r>
      </w:ins>
      <w:ins w:id="121" w:author="Olivier Dubuisson" w:date="2015-10-29T16:10:00Z">
        <w:r w:rsidRPr="006D446E">
          <w:rPr>
            <w:i/>
          </w:rPr>
          <w:t xml:space="preserve">Communication process between the ITU Telecommunication Standardization </w:t>
        </w:r>
        <w:proofErr w:type="gramStart"/>
        <w:r w:rsidRPr="006D446E">
          <w:rPr>
            <w:i/>
          </w:rPr>
          <w:t>Sector and forums</w:t>
        </w:r>
        <w:proofErr w:type="gramEnd"/>
        <w:r w:rsidRPr="006D446E">
          <w:rPr>
            <w:i/>
          </w:rPr>
          <w:t xml:space="preserve"> and consortia</w:t>
        </w:r>
      </w:ins>
      <w:ins w:id="122" w:author="Olivier Dubuisson" w:date="2015-10-29T16:04:00Z">
        <w:r w:rsidRPr="006D446E">
          <w:rPr>
            <w:i/>
            <w:szCs w:val="24"/>
          </w:rPr>
          <w:t>.</w:t>
        </w:r>
      </w:ins>
    </w:p>
    <w:p w14:paraId="1A5C9585"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123" w:author="Olivier Dubuisson" w:date="2015-10-29T14:49:00Z"/>
          <w:i/>
          <w:szCs w:val="24"/>
        </w:rPr>
      </w:pPr>
      <w:ins w:id="124" w:author="Olivier Dubuisson" w:date="2015-10-29T14:49:00Z">
        <w:r w:rsidRPr="006D446E">
          <w:rPr>
            <w:szCs w:val="24"/>
          </w:rPr>
          <w:t>[ITU-T A.5]</w:t>
        </w:r>
        <w:r w:rsidRPr="006D446E">
          <w:rPr>
            <w:szCs w:val="24"/>
          </w:rPr>
          <w:tab/>
          <w:t>Recommendation ITU-T A.5 (20</w:t>
        </w:r>
      </w:ins>
      <w:ins w:id="125" w:author="Olivier Dubuisson" w:date="2015-10-29T14:50:00Z">
        <w:r w:rsidRPr="006D446E">
          <w:rPr>
            <w:szCs w:val="24"/>
          </w:rPr>
          <w:t>1</w:t>
        </w:r>
      </w:ins>
      <w:ins w:id="126" w:author="Olivier Dubuisson" w:date="2015-10-29T14:56:00Z">
        <w:r w:rsidRPr="006D446E">
          <w:rPr>
            <w:szCs w:val="24"/>
          </w:rPr>
          <w:t>6</w:t>
        </w:r>
      </w:ins>
      <w:ins w:id="127" w:author="Olivier Dubuisson" w:date="2015-10-29T14:49:00Z">
        <w:r w:rsidRPr="006D446E">
          <w:rPr>
            <w:szCs w:val="24"/>
          </w:rPr>
          <w:t xml:space="preserve">), </w:t>
        </w:r>
        <w:r w:rsidRPr="006D446E">
          <w:rPr>
            <w:i/>
            <w:szCs w:val="24"/>
          </w:rPr>
          <w:t>Generic procedures for including references to documents of other organizations in ITU-T Recommendations.</w:t>
        </w:r>
      </w:ins>
    </w:p>
    <w:p w14:paraId="6CE0C809"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128" w:author="Olivier Dubuisson" w:date="2015-10-29T16:04:00Z"/>
          <w:i/>
          <w:szCs w:val="24"/>
        </w:rPr>
      </w:pPr>
      <w:ins w:id="129" w:author="Olivier Dubuisson" w:date="2015-10-29T16:04:00Z">
        <w:r w:rsidRPr="006D446E">
          <w:rPr>
            <w:szCs w:val="24"/>
          </w:rPr>
          <w:lastRenderedPageBreak/>
          <w:t>[ITU-T A.</w:t>
        </w:r>
      </w:ins>
      <w:ins w:id="130" w:author="Olivier Dubuisson" w:date="2015-10-29T16:11:00Z">
        <w:r w:rsidRPr="006D446E">
          <w:rPr>
            <w:szCs w:val="24"/>
          </w:rPr>
          <w:t>6</w:t>
        </w:r>
      </w:ins>
      <w:ins w:id="131" w:author="Olivier Dubuisson" w:date="2015-10-29T16:04:00Z">
        <w:r w:rsidRPr="006D446E">
          <w:rPr>
            <w:szCs w:val="24"/>
          </w:rPr>
          <w:t>]</w:t>
        </w:r>
        <w:r w:rsidRPr="006D446E">
          <w:rPr>
            <w:szCs w:val="24"/>
          </w:rPr>
          <w:tab/>
          <w:t>Recommendation ITU-T A.</w:t>
        </w:r>
      </w:ins>
      <w:ins w:id="132" w:author="Olivier Dubuisson" w:date="2015-10-29T16:11:00Z">
        <w:r w:rsidRPr="006D446E">
          <w:rPr>
            <w:szCs w:val="24"/>
          </w:rPr>
          <w:t>6</w:t>
        </w:r>
      </w:ins>
      <w:ins w:id="133" w:author="Olivier Dubuisson" w:date="2015-10-29T16:04:00Z">
        <w:r w:rsidRPr="006D446E">
          <w:rPr>
            <w:szCs w:val="24"/>
          </w:rPr>
          <w:t xml:space="preserve"> (201</w:t>
        </w:r>
      </w:ins>
      <w:ins w:id="134" w:author="Olivier Dubuisson" w:date="2015-10-29T16:10:00Z">
        <w:r w:rsidRPr="006D446E">
          <w:rPr>
            <w:szCs w:val="24"/>
          </w:rPr>
          <w:t>2</w:t>
        </w:r>
      </w:ins>
      <w:ins w:id="135" w:author="Olivier Dubuisson" w:date="2015-10-29T16:04:00Z">
        <w:r w:rsidRPr="006D446E">
          <w:rPr>
            <w:szCs w:val="24"/>
          </w:rPr>
          <w:t xml:space="preserve">), </w:t>
        </w:r>
      </w:ins>
      <w:ins w:id="136" w:author="Olivier Dubuisson" w:date="2015-10-29T16:11:00Z">
        <w:r w:rsidRPr="006D446E">
          <w:rPr>
            <w:i/>
          </w:rPr>
          <w:t>Cooperation and exchange of information between the ITU Telecommunication Standardization Sector and national and regional standards development organizations</w:t>
        </w:r>
      </w:ins>
      <w:ins w:id="137" w:author="Olivier Dubuisson" w:date="2015-10-29T16:04:00Z">
        <w:r w:rsidRPr="006D446E">
          <w:rPr>
            <w:i/>
            <w:szCs w:val="24"/>
          </w:rPr>
          <w:t>.</w:t>
        </w:r>
      </w:ins>
    </w:p>
    <w:p w14:paraId="0666EE5E"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138" w:author="Olivier Dubuisson" w:date="2015-10-29T15:02:00Z"/>
          <w:szCs w:val="24"/>
        </w:rPr>
      </w:pPr>
      <w:ins w:id="139" w:author="Olivier Dubuisson" w:date="2015-10-29T15:03:00Z">
        <w:r w:rsidRPr="006D446E">
          <w:rPr>
            <w:szCs w:val="24"/>
          </w:rPr>
          <w:t>[ITU-T A.</w:t>
        </w:r>
      </w:ins>
      <w:ins w:id="140" w:author="Olivier Dubuisson" w:date="2015-10-29T15:05:00Z">
        <w:r w:rsidRPr="006D446E">
          <w:rPr>
            <w:szCs w:val="24"/>
          </w:rPr>
          <w:t>8</w:t>
        </w:r>
      </w:ins>
      <w:ins w:id="141" w:author="Olivier Dubuisson" w:date="2015-10-29T15:03:00Z">
        <w:r w:rsidRPr="006D446E">
          <w:rPr>
            <w:szCs w:val="24"/>
          </w:rPr>
          <w:t>]</w:t>
        </w:r>
        <w:r w:rsidRPr="006D446E">
          <w:rPr>
            <w:szCs w:val="24"/>
          </w:rPr>
          <w:tab/>
        </w:r>
      </w:ins>
      <w:ins w:id="142" w:author="Olivier Dubuisson" w:date="2015-10-29T15:02:00Z">
        <w:r w:rsidRPr="006D446E">
          <w:rPr>
            <w:szCs w:val="24"/>
          </w:rPr>
          <w:t xml:space="preserve">Recommendation </w:t>
        </w:r>
      </w:ins>
      <w:ins w:id="143" w:author="Olivier Dubuisson" w:date="2015-10-29T15:05:00Z">
        <w:r w:rsidRPr="006D446E">
          <w:rPr>
            <w:szCs w:val="24"/>
          </w:rPr>
          <w:t xml:space="preserve">ITU-T </w:t>
        </w:r>
      </w:ins>
      <w:ins w:id="144" w:author="Olivier Dubuisson" w:date="2015-10-29T15:02:00Z">
        <w:r w:rsidRPr="006D446E">
          <w:rPr>
            <w:szCs w:val="24"/>
          </w:rPr>
          <w:t xml:space="preserve">A.8 </w:t>
        </w:r>
      </w:ins>
      <w:ins w:id="145" w:author="Olivier Dubuisson" w:date="2015-10-29T15:05:00Z">
        <w:r w:rsidRPr="006D446E">
          <w:rPr>
            <w:szCs w:val="24"/>
          </w:rPr>
          <w:t xml:space="preserve">(2008), </w:t>
        </w:r>
      </w:ins>
      <w:ins w:id="146" w:author="Olivier Dubuisson" w:date="2015-10-29T15:02:00Z">
        <w:r w:rsidRPr="006D446E">
          <w:rPr>
            <w:i/>
            <w:szCs w:val="24"/>
          </w:rPr>
          <w:t>Alternative approval process for new and revised Recommendations</w:t>
        </w:r>
      </w:ins>
      <w:ins w:id="147" w:author="Olivier Dubuisson" w:date="2015-10-29T15:05:00Z">
        <w:r w:rsidRPr="006D446E">
          <w:rPr>
            <w:szCs w:val="24"/>
          </w:rPr>
          <w:t>.</w:t>
        </w:r>
      </w:ins>
    </w:p>
    <w:p w14:paraId="35D3519C" w14:textId="77777777" w:rsidR="00515FC8" w:rsidRPr="00EF0908" w:rsidRDefault="00515FC8" w:rsidP="00515FC8">
      <w:pPr>
        <w:pStyle w:val="enumlev1"/>
        <w:tabs>
          <w:tab w:val="clear" w:pos="794"/>
          <w:tab w:val="clear" w:pos="1191"/>
          <w:tab w:val="clear" w:pos="1588"/>
          <w:tab w:val="clear" w:pos="1985"/>
          <w:tab w:val="left" w:pos="2160"/>
        </w:tabs>
        <w:ind w:left="2160" w:hanging="2160"/>
        <w:rPr>
          <w:ins w:id="148" w:author="Olivier Dubuisson" w:date="2015-10-29T15:02:00Z"/>
          <w:szCs w:val="24"/>
          <w:lang w:val="fr-CH"/>
        </w:rPr>
      </w:pPr>
      <w:ins w:id="149" w:author="Olivier Dubuisson" w:date="2015-10-29T15:03:00Z">
        <w:r w:rsidRPr="00EF0908">
          <w:rPr>
            <w:szCs w:val="24"/>
            <w:lang w:val="fr-CH"/>
          </w:rPr>
          <w:t>[ITU-T A.</w:t>
        </w:r>
      </w:ins>
      <w:ins w:id="150" w:author="Olivier Dubuisson" w:date="2015-10-29T15:05:00Z">
        <w:r w:rsidRPr="00EF0908">
          <w:rPr>
            <w:szCs w:val="24"/>
            <w:lang w:val="fr-CH"/>
          </w:rPr>
          <w:t>13</w:t>
        </w:r>
      </w:ins>
      <w:ins w:id="151" w:author="Olivier Dubuisson" w:date="2015-10-29T15:03:00Z">
        <w:r w:rsidRPr="00EF0908">
          <w:rPr>
            <w:szCs w:val="24"/>
            <w:lang w:val="fr-CH"/>
          </w:rPr>
          <w:t>]</w:t>
        </w:r>
        <w:r w:rsidRPr="00EF0908">
          <w:rPr>
            <w:szCs w:val="24"/>
            <w:lang w:val="fr-CH"/>
          </w:rPr>
          <w:tab/>
        </w:r>
      </w:ins>
      <w:proofErr w:type="spellStart"/>
      <w:ins w:id="152" w:author="Olivier Dubuisson" w:date="2015-10-29T15:02:00Z">
        <w:r w:rsidRPr="00EF0908">
          <w:rPr>
            <w:szCs w:val="24"/>
            <w:lang w:val="fr-CH"/>
          </w:rPr>
          <w:t>Recommendation</w:t>
        </w:r>
        <w:proofErr w:type="spellEnd"/>
        <w:r w:rsidRPr="00EF0908">
          <w:rPr>
            <w:szCs w:val="24"/>
            <w:lang w:val="fr-CH"/>
          </w:rPr>
          <w:t xml:space="preserve"> </w:t>
        </w:r>
      </w:ins>
      <w:ins w:id="153" w:author="Olivier Dubuisson" w:date="2015-10-29T15:05:00Z">
        <w:r w:rsidRPr="00EF0908">
          <w:rPr>
            <w:szCs w:val="24"/>
            <w:lang w:val="fr-CH"/>
          </w:rPr>
          <w:t xml:space="preserve">ITU-T </w:t>
        </w:r>
      </w:ins>
      <w:ins w:id="154" w:author="Olivier Dubuisson" w:date="2015-10-29T15:02:00Z">
        <w:r w:rsidRPr="00EF0908">
          <w:rPr>
            <w:szCs w:val="24"/>
            <w:lang w:val="fr-CH"/>
          </w:rPr>
          <w:t>A.13</w:t>
        </w:r>
      </w:ins>
      <w:ins w:id="155" w:author="Olivier Dubuisson" w:date="2015-10-29T15:06:00Z">
        <w:r w:rsidRPr="00EF0908">
          <w:rPr>
            <w:szCs w:val="24"/>
            <w:lang w:val="fr-CH"/>
          </w:rPr>
          <w:t xml:space="preserve"> (2000),</w:t>
        </w:r>
      </w:ins>
      <w:ins w:id="156" w:author="Olivier Dubuisson" w:date="2015-10-29T15:02:00Z">
        <w:r w:rsidRPr="00EF0908">
          <w:rPr>
            <w:szCs w:val="24"/>
            <w:lang w:val="fr-CH"/>
          </w:rPr>
          <w:t xml:space="preserve"> </w:t>
        </w:r>
        <w:proofErr w:type="spellStart"/>
        <w:r w:rsidRPr="00EF0908">
          <w:rPr>
            <w:i/>
            <w:szCs w:val="24"/>
            <w:lang w:val="fr-CH"/>
          </w:rPr>
          <w:t>Supplements</w:t>
        </w:r>
        <w:proofErr w:type="spellEnd"/>
        <w:r w:rsidRPr="00EF0908">
          <w:rPr>
            <w:i/>
            <w:szCs w:val="24"/>
            <w:lang w:val="fr-CH"/>
          </w:rPr>
          <w:t xml:space="preserve"> to ITU-T </w:t>
        </w:r>
        <w:proofErr w:type="spellStart"/>
        <w:r w:rsidRPr="00EF0908">
          <w:rPr>
            <w:i/>
            <w:szCs w:val="24"/>
            <w:lang w:val="fr-CH"/>
          </w:rPr>
          <w:t>Recommendations</w:t>
        </w:r>
      </w:ins>
      <w:proofErr w:type="spellEnd"/>
      <w:ins w:id="157" w:author="Olivier Dubuisson" w:date="2015-10-29T15:06:00Z">
        <w:r w:rsidRPr="00EF0908">
          <w:rPr>
            <w:szCs w:val="24"/>
            <w:lang w:val="fr-CH"/>
          </w:rPr>
          <w:t>.</w:t>
        </w:r>
      </w:ins>
    </w:p>
    <w:p w14:paraId="06EE8FC3"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158" w:author="Olivier Dubuisson" w:date="2015-10-29T14:56:00Z"/>
          <w:i/>
          <w:iCs/>
          <w:szCs w:val="24"/>
        </w:rPr>
      </w:pPr>
      <w:ins w:id="159" w:author="Olivier Dubuisson" w:date="2015-10-29T14:49:00Z">
        <w:r w:rsidRPr="006D446E">
          <w:rPr>
            <w:iCs/>
            <w:szCs w:val="24"/>
          </w:rPr>
          <w:t>[ITU-T A.23]</w:t>
        </w:r>
        <w:r w:rsidRPr="006D446E">
          <w:rPr>
            <w:iCs/>
            <w:szCs w:val="24"/>
          </w:rPr>
          <w:tab/>
        </w:r>
        <w:r w:rsidRPr="006D446E">
          <w:rPr>
            <w:szCs w:val="24"/>
          </w:rPr>
          <w:t xml:space="preserve">Recommendation ITU-T A.23, Annex </w:t>
        </w:r>
        <w:proofErr w:type="gramStart"/>
        <w:r w:rsidRPr="006D446E">
          <w:rPr>
            <w:szCs w:val="24"/>
          </w:rPr>
          <w:t>A</w:t>
        </w:r>
        <w:proofErr w:type="gramEnd"/>
        <w:r w:rsidRPr="006D446E">
          <w:rPr>
            <w:szCs w:val="24"/>
          </w:rPr>
          <w:t xml:space="preserve"> (201</w:t>
        </w:r>
      </w:ins>
      <w:ins w:id="160" w:author="Olivier Dubuisson" w:date="2015-10-29T14:54:00Z">
        <w:r w:rsidRPr="006D446E">
          <w:rPr>
            <w:szCs w:val="24"/>
          </w:rPr>
          <w:t>4</w:t>
        </w:r>
      </w:ins>
      <w:ins w:id="161" w:author="Olivier Dubuisson" w:date="2015-10-29T14:49:00Z">
        <w:r w:rsidRPr="006D446E">
          <w:rPr>
            <w:szCs w:val="24"/>
          </w:rPr>
          <w:t xml:space="preserve">), </w:t>
        </w:r>
        <w:r w:rsidRPr="006D446E">
          <w:fldChar w:fldCharType="begin"/>
        </w:r>
        <w:r w:rsidRPr="006D446E">
          <w:instrText xml:space="preserve"> HYPERLINK "http://www.itu.int/rec/recommendation.asp?type=items&amp;lang=e&amp;parent=T-REC-A.23-200111-I%21AnnA" </w:instrText>
        </w:r>
        <w:r w:rsidRPr="006D446E">
          <w:fldChar w:fldCharType="separate"/>
        </w:r>
        <w:r w:rsidRPr="006D446E">
          <w:rPr>
            <w:i/>
            <w:iCs/>
            <w:szCs w:val="24"/>
          </w:rPr>
          <w:t>Guide for ITU-T and ISO/IEC JTC 1 cooperation</w:t>
        </w:r>
        <w:r w:rsidRPr="006D446E">
          <w:fldChar w:fldCharType="end"/>
        </w:r>
        <w:r w:rsidRPr="006D446E">
          <w:rPr>
            <w:i/>
            <w:iCs/>
            <w:szCs w:val="24"/>
          </w:rPr>
          <w:t>.</w:t>
        </w:r>
      </w:ins>
    </w:p>
    <w:p w14:paraId="090DE743"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162" w:author="Olivier Dubuisson" w:date="2015-10-29T15:55:00Z"/>
          <w:i/>
          <w:iCs/>
          <w:szCs w:val="24"/>
        </w:rPr>
      </w:pPr>
      <w:ins w:id="163" w:author="Olivier Dubuisson" w:date="2015-10-29T14:56:00Z">
        <w:r w:rsidRPr="006D446E">
          <w:rPr>
            <w:iCs/>
            <w:szCs w:val="24"/>
          </w:rPr>
          <w:t>[ITU-T A.25]</w:t>
        </w:r>
        <w:r w:rsidRPr="006D446E">
          <w:rPr>
            <w:iCs/>
            <w:szCs w:val="24"/>
          </w:rPr>
          <w:tab/>
        </w:r>
        <w:r w:rsidRPr="006D446E">
          <w:rPr>
            <w:szCs w:val="24"/>
          </w:rPr>
          <w:t xml:space="preserve">Recommendation ITU-T A.25 (2016), </w:t>
        </w:r>
        <w:r w:rsidRPr="006D446E">
          <w:rPr>
            <w:i/>
            <w:iCs/>
            <w:szCs w:val="24"/>
          </w:rPr>
          <w:t xml:space="preserve">Generic procedures for </w:t>
        </w:r>
        <w:r w:rsidRPr="006D446E">
          <w:rPr>
            <w:bCs/>
            <w:i/>
            <w:iCs/>
            <w:szCs w:val="24"/>
          </w:rPr>
          <w:t>incorporating</w:t>
        </w:r>
        <w:r w:rsidRPr="006D446E">
          <w:rPr>
            <w:b/>
            <w:bCs/>
            <w:i/>
            <w:iCs/>
            <w:szCs w:val="24"/>
          </w:rPr>
          <w:t xml:space="preserve"> </w:t>
        </w:r>
        <w:r w:rsidRPr="006D446E">
          <w:rPr>
            <w:bCs/>
            <w:i/>
            <w:iCs/>
            <w:szCs w:val="24"/>
          </w:rPr>
          <w:t>text</w:t>
        </w:r>
        <w:r w:rsidRPr="006D446E">
          <w:rPr>
            <w:i/>
            <w:iCs/>
            <w:szCs w:val="24"/>
          </w:rPr>
          <w:t xml:space="preserve"> between ITU-T and other organizations</w:t>
        </w:r>
      </w:ins>
      <w:ins w:id="164" w:author="Olivier Dubuisson" w:date="2015-10-29T15:06:00Z">
        <w:r w:rsidRPr="006D446E">
          <w:rPr>
            <w:i/>
            <w:iCs/>
            <w:szCs w:val="24"/>
          </w:rPr>
          <w:t>.</w:t>
        </w:r>
      </w:ins>
    </w:p>
    <w:p w14:paraId="756DAA63"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165" w:author="Olivier Dubuisson" w:date="2015-10-29T16:08:00Z"/>
          <w:szCs w:val="24"/>
        </w:rPr>
      </w:pPr>
      <w:ins w:id="166" w:author="Olivier Dubuisson" w:date="2015-10-29T16:08:00Z">
        <w:r w:rsidRPr="006D446E">
          <w:rPr>
            <w:iCs/>
            <w:szCs w:val="24"/>
          </w:rPr>
          <w:t>[ITU-T A</w:t>
        </w:r>
      </w:ins>
      <w:ins w:id="167" w:author="Olivier Dubuisson" w:date="2016-06-15T11:15:00Z">
        <w:r w:rsidRPr="006D446E">
          <w:rPr>
            <w:iCs/>
            <w:szCs w:val="24"/>
          </w:rPr>
          <w:t xml:space="preserve"> </w:t>
        </w:r>
      </w:ins>
      <w:ins w:id="168" w:author="Olivier Dubuisson" w:date="2015-10-29T16:08:00Z">
        <w:r w:rsidRPr="006D446E">
          <w:rPr>
            <w:iCs/>
            <w:szCs w:val="24"/>
          </w:rPr>
          <w:t>Supp</w:t>
        </w:r>
      </w:ins>
      <w:ins w:id="169" w:author="Olivier Dubuisson" w:date="2016-06-15T11:15:00Z">
        <w:r w:rsidRPr="006D446E">
          <w:rPr>
            <w:iCs/>
            <w:szCs w:val="24"/>
          </w:rPr>
          <w:t xml:space="preserve">l. </w:t>
        </w:r>
      </w:ins>
      <w:ins w:id="170" w:author="Olivier Dubuisson" w:date="2015-10-29T16:08:00Z">
        <w:r w:rsidRPr="006D446E">
          <w:rPr>
            <w:iCs/>
            <w:szCs w:val="24"/>
          </w:rPr>
          <w:t>4]</w:t>
        </w:r>
        <w:r w:rsidRPr="006D446E">
          <w:rPr>
            <w:iCs/>
            <w:szCs w:val="24"/>
          </w:rPr>
          <w:tab/>
        </w:r>
        <w:r w:rsidRPr="006D446E">
          <w:t>Supplement</w:t>
        </w:r>
      </w:ins>
      <w:ins w:id="171" w:author="Olivier Dubuisson" w:date="2016-04-15T15:09:00Z">
        <w:r w:rsidRPr="006D446E">
          <w:t xml:space="preserve"> </w:t>
        </w:r>
      </w:ins>
      <w:ins w:id="172" w:author="Olivier Dubuisson" w:date="2015-10-29T16:08:00Z">
        <w:r w:rsidRPr="006D446E">
          <w:t xml:space="preserve">4 to ITU-T A-series Recommendations (2015), </w:t>
        </w:r>
      </w:ins>
      <w:ins w:id="173" w:author="Olivier Dubuisson" w:date="2015-10-29T16:09:00Z">
        <w:r w:rsidRPr="006D446E">
          <w:rPr>
            <w:i/>
          </w:rPr>
          <w:t>Supplement on guidelines for remote participation</w:t>
        </w:r>
        <w:r w:rsidRPr="006D446E">
          <w:t>.</w:t>
        </w:r>
      </w:ins>
    </w:p>
    <w:p w14:paraId="0B2E88E3"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174" w:author="Olivier Dubuisson" w:date="2015-10-29T15:01:00Z"/>
          <w:szCs w:val="24"/>
        </w:rPr>
      </w:pPr>
      <w:ins w:id="175" w:author="Olivier Dubuisson" w:date="2015-10-29T15:55:00Z">
        <w:r w:rsidRPr="006D446E">
          <w:rPr>
            <w:iCs/>
            <w:szCs w:val="24"/>
          </w:rPr>
          <w:t>[ITU-T A</w:t>
        </w:r>
      </w:ins>
      <w:ins w:id="176" w:author="Olivier Dubuisson" w:date="2016-06-15T11:15:00Z">
        <w:r w:rsidRPr="006D446E">
          <w:rPr>
            <w:iCs/>
            <w:szCs w:val="24"/>
          </w:rPr>
          <w:t xml:space="preserve"> </w:t>
        </w:r>
      </w:ins>
      <w:ins w:id="177" w:author="Olivier Dubuisson" w:date="2015-10-29T15:56:00Z">
        <w:r w:rsidRPr="006D446E">
          <w:rPr>
            <w:iCs/>
            <w:szCs w:val="24"/>
          </w:rPr>
          <w:t>S</w:t>
        </w:r>
      </w:ins>
      <w:ins w:id="178" w:author="Olivier Dubuisson" w:date="2015-10-29T15:55:00Z">
        <w:r w:rsidRPr="006D446E">
          <w:rPr>
            <w:iCs/>
            <w:szCs w:val="24"/>
          </w:rPr>
          <w:t>upp</w:t>
        </w:r>
      </w:ins>
      <w:ins w:id="179" w:author="Olivier Dubuisson" w:date="2016-06-15T11:15:00Z">
        <w:r w:rsidRPr="006D446E">
          <w:rPr>
            <w:iCs/>
            <w:szCs w:val="24"/>
          </w:rPr>
          <w:t xml:space="preserve">l. </w:t>
        </w:r>
      </w:ins>
      <w:ins w:id="180" w:author="Olivier Dubuisson" w:date="2015-10-29T15:55:00Z">
        <w:r w:rsidRPr="006D446E">
          <w:rPr>
            <w:iCs/>
            <w:szCs w:val="24"/>
          </w:rPr>
          <w:t>5]</w:t>
        </w:r>
      </w:ins>
      <w:ins w:id="181" w:author="Olivier Dubuisson" w:date="2015-10-29T15:56:00Z">
        <w:r w:rsidRPr="006D446E">
          <w:rPr>
            <w:iCs/>
            <w:szCs w:val="24"/>
          </w:rPr>
          <w:tab/>
        </w:r>
        <w:r w:rsidRPr="006D446E">
          <w:t>Supplement 5 to ITU-T A-series Recommendations (</w:t>
        </w:r>
      </w:ins>
      <w:ins w:id="182" w:author="Olivier Dubuisson" w:date="2016-04-15T14:39:00Z">
        <w:r w:rsidRPr="006D446E">
          <w:t>2016</w:t>
        </w:r>
      </w:ins>
      <w:ins w:id="183" w:author="Olivier Dubuisson" w:date="2015-10-29T15:56:00Z">
        <w:r w:rsidRPr="006D446E">
          <w:t xml:space="preserve">), </w:t>
        </w:r>
      </w:ins>
      <w:ins w:id="184" w:author="Olivier Dubuisson" w:date="2015-10-29T16:09:00Z">
        <w:r w:rsidRPr="006D446E">
          <w:rPr>
            <w:i/>
          </w:rPr>
          <w:t xml:space="preserve">Supplement on </w:t>
        </w:r>
      </w:ins>
      <w:ins w:id="185" w:author="Olivier Dubuisson" w:date="2016-06-15T11:30:00Z">
        <w:r w:rsidRPr="006D446E">
          <w:rPr>
            <w:i/>
          </w:rPr>
          <w:t>generic</w:t>
        </w:r>
      </w:ins>
      <w:ins w:id="186" w:author="Olivier Dubuisson" w:date="2015-10-29T15:56:00Z">
        <w:r w:rsidRPr="006D446E">
          <w:rPr>
            <w:i/>
          </w:rPr>
          <w:t xml:space="preserve"> procedures for cooperation and exchange of information with other organizations</w:t>
        </w:r>
        <w:r w:rsidRPr="006D446E">
          <w:t>.</w:t>
        </w:r>
      </w:ins>
    </w:p>
    <w:p w14:paraId="134615C1"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187" w:author="Olivier Dubuisson" w:date="2015-10-29T15:10:00Z"/>
          <w:iCs/>
          <w:szCs w:val="24"/>
        </w:rPr>
      </w:pPr>
      <w:commentRangeStart w:id="188"/>
      <w:commentRangeStart w:id="189"/>
      <w:ins w:id="190" w:author="Olivier Dubuisson" w:date="2015-10-29T15:07:00Z">
        <w:r w:rsidRPr="006D446E">
          <w:rPr>
            <w:iCs/>
            <w:szCs w:val="24"/>
          </w:rPr>
          <w:t>[WTSA Res.</w:t>
        </w:r>
      </w:ins>
      <w:ins w:id="191" w:author="Olivier Dubuisson" w:date="2016-06-15T11:21:00Z">
        <w:r w:rsidRPr="006D446E">
          <w:rPr>
            <w:iCs/>
            <w:szCs w:val="24"/>
          </w:rPr>
          <w:t xml:space="preserve"> </w:t>
        </w:r>
      </w:ins>
      <w:ins w:id="192" w:author="Olivier Dubuisson" w:date="2015-10-29T15:07:00Z">
        <w:r w:rsidRPr="006D446E">
          <w:rPr>
            <w:iCs/>
            <w:szCs w:val="24"/>
          </w:rPr>
          <w:t>1]</w:t>
        </w:r>
        <w:r w:rsidRPr="006D446E">
          <w:rPr>
            <w:iCs/>
            <w:szCs w:val="24"/>
          </w:rPr>
          <w:tab/>
        </w:r>
      </w:ins>
      <w:ins w:id="193" w:author="Olivier Dubuisson" w:date="2015-10-29T15:01:00Z">
        <w:r w:rsidRPr="006D446E">
          <w:rPr>
            <w:iCs/>
            <w:szCs w:val="24"/>
          </w:rPr>
          <w:t xml:space="preserve">WTSA Resolution 1 </w:t>
        </w:r>
      </w:ins>
      <w:ins w:id="194" w:author="Olivier Dubuisson" w:date="2015-10-29T15:07:00Z">
        <w:r w:rsidRPr="006D446E">
          <w:rPr>
            <w:iCs/>
            <w:szCs w:val="24"/>
          </w:rPr>
          <w:t>(</w:t>
        </w:r>
      </w:ins>
      <w:ins w:id="195" w:author="Olivier Dubuisson" w:date="2015-10-29T15:11:00Z">
        <w:r w:rsidRPr="006D446E">
          <w:t xml:space="preserve">Rev. </w:t>
        </w:r>
        <w:del w:id="196" w:author="EDITOR" w:date="2017-11-09T11:54:00Z">
          <w:r w:rsidRPr="00222910" w:rsidDel="00DF0AB2">
            <w:rPr>
              <w:highlight w:val="yellow"/>
            </w:rPr>
            <w:delText>Dubai</w:delText>
          </w:r>
        </w:del>
      </w:ins>
      <w:ins w:id="197" w:author="EDITOR" w:date="2017-11-09T11:54:00Z">
        <w:r w:rsidRPr="00222910">
          <w:rPr>
            <w:highlight w:val="yellow"/>
          </w:rPr>
          <w:t>Hammamet</w:t>
        </w:r>
      </w:ins>
      <w:ins w:id="198" w:author="Olivier Dubuisson" w:date="2015-10-29T15:11:00Z">
        <w:r w:rsidRPr="006D446E">
          <w:t>, 201</w:t>
        </w:r>
        <w:del w:id="199" w:author="EDITOR" w:date="2017-11-09T11:54:00Z">
          <w:r w:rsidRPr="00222910" w:rsidDel="00DF0AB2">
            <w:rPr>
              <w:highlight w:val="yellow"/>
            </w:rPr>
            <w:delText>2</w:delText>
          </w:r>
        </w:del>
      </w:ins>
      <w:ins w:id="200" w:author="EDITOR" w:date="2017-11-09T11:54:00Z">
        <w:r w:rsidRPr="00222910">
          <w:rPr>
            <w:highlight w:val="yellow"/>
          </w:rPr>
          <w:t>6</w:t>
        </w:r>
      </w:ins>
      <w:ins w:id="201" w:author="Olivier Dubuisson" w:date="2015-10-29T15:07:00Z">
        <w:r w:rsidRPr="006D446E">
          <w:rPr>
            <w:iCs/>
            <w:szCs w:val="24"/>
          </w:rPr>
          <w:t>),</w:t>
        </w:r>
      </w:ins>
      <w:ins w:id="202" w:author="Olivier Dubuisson" w:date="2015-10-29T15:10:00Z">
        <w:r w:rsidRPr="006D446E">
          <w:rPr>
            <w:iCs/>
            <w:szCs w:val="24"/>
          </w:rPr>
          <w:t xml:space="preserve"> </w:t>
        </w:r>
        <w:r w:rsidRPr="006D446E">
          <w:rPr>
            <w:i/>
            <w:iCs/>
            <w:szCs w:val="24"/>
          </w:rPr>
          <w:t>Rules of procedure of the ITU Telecommunication Standardization Sector</w:t>
        </w:r>
        <w:r w:rsidRPr="006D446E">
          <w:rPr>
            <w:iCs/>
            <w:szCs w:val="24"/>
          </w:rPr>
          <w:t>.</w:t>
        </w:r>
      </w:ins>
    </w:p>
    <w:p w14:paraId="02BD43D1"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203" w:author="Olivier Dubuisson" w:date="2015-10-29T15:01:00Z"/>
          <w:iCs/>
          <w:szCs w:val="24"/>
        </w:rPr>
      </w:pPr>
      <w:ins w:id="204" w:author="Olivier Dubuisson" w:date="2015-10-29T15:07:00Z">
        <w:r w:rsidRPr="006D446E">
          <w:rPr>
            <w:iCs/>
            <w:szCs w:val="24"/>
          </w:rPr>
          <w:t>[WTSA Res.</w:t>
        </w:r>
      </w:ins>
      <w:ins w:id="205" w:author="Olivier Dubuisson" w:date="2016-06-15T11:21:00Z">
        <w:r w:rsidRPr="006D446E">
          <w:rPr>
            <w:iCs/>
            <w:szCs w:val="24"/>
          </w:rPr>
          <w:t xml:space="preserve"> </w:t>
        </w:r>
      </w:ins>
      <w:ins w:id="206" w:author="Olivier Dubuisson" w:date="2015-10-29T15:07:00Z">
        <w:r w:rsidRPr="006D446E">
          <w:rPr>
            <w:iCs/>
            <w:szCs w:val="24"/>
          </w:rPr>
          <w:t>2]</w:t>
        </w:r>
        <w:r w:rsidRPr="006D446E">
          <w:rPr>
            <w:iCs/>
            <w:szCs w:val="24"/>
          </w:rPr>
          <w:tab/>
        </w:r>
      </w:ins>
      <w:ins w:id="207" w:author="Olivier Dubuisson" w:date="2015-10-29T15:01:00Z">
        <w:r w:rsidRPr="006D446E">
          <w:rPr>
            <w:iCs/>
            <w:szCs w:val="24"/>
          </w:rPr>
          <w:t xml:space="preserve">WTSA Resolution 2 </w:t>
        </w:r>
      </w:ins>
      <w:ins w:id="208" w:author="Olivier Dubuisson" w:date="2015-10-29T15:08:00Z">
        <w:r w:rsidRPr="006D446E">
          <w:rPr>
            <w:iCs/>
            <w:szCs w:val="24"/>
          </w:rPr>
          <w:t>(</w:t>
        </w:r>
      </w:ins>
      <w:ins w:id="209" w:author="Olivier Dubuisson" w:date="2015-10-29T15:12:00Z">
        <w:r w:rsidRPr="006D446E">
          <w:t xml:space="preserve">Rev. </w:t>
        </w:r>
      </w:ins>
      <w:ins w:id="210" w:author="EDITOR" w:date="2017-11-09T11:54:00Z">
        <w:r w:rsidRPr="00222910">
          <w:rPr>
            <w:highlight w:val="yellow"/>
          </w:rPr>
          <w:t>Hammamet</w:t>
        </w:r>
      </w:ins>
      <w:ins w:id="211" w:author="Olivier Dubuisson" w:date="2015-10-29T15:12:00Z">
        <w:del w:id="212" w:author="EDITOR" w:date="2017-11-09T11:54:00Z">
          <w:r w:rsidRPr="00222910" w:rsidDel="00DF0AB2">
            <w:rPr>
              <w:highlight w:val="yellow"/>
            </w:rPr>
            <w:delText>Dubai</w:delText>
          </w:r>
        </w:del>
        <w:r w:rsidRPr="006D446E">
          <w:t>, 201</w:t>
        </w:r>
        <w:del w:id="213" w:author="EDITOR" w:date="2017-11-09T11:54:00Z">
          <w:r w:rsidRPr="00222910" w:rsidDel="00DF0AB2">
            <w:rPr>
              <w:highlight w:val="yellow"/>
            </w:rPr>
            <w:delText>2</w:delText>
          </w:r>
        </w:del>
      </w:ins>
      <w:ins w:id="214" w:author="EDITOR" w:date="2017-11-09T11:54:00Z">
        <w:r w:rsidRPr="00222910">
          <w:rPr>
            <w:highlight w:val="yellow"/>
          </w:rPr>
          <w:t>6</w:t>
        </w:r>
      </w:ins>
      <w:ins w:id="215" w:author="Olivier Dubuisson" w:date="2015-10-29T15:08:00Z">
        <w:r w:rsidRPr="006D446E">
          <w:rPr>
            <w:iCs/>
            <w:szCs w:val="24"/>
          </w:rPr>
          <w:t>),</w:t>
        </w:r>
      </w:ins>
      <w:ins w:id="216" w:author="Olivier Dubuisson" w:date="2015-10-29T15:12:00Z">
        <w:r w:rsidRPr="006D446E">
          <w:rPr>
            <w:iCs/>
            <w:szCs w:val="24"/>
          </w:rPr>
          <w:t xml:space="preserve"> </w:t>
        </w:r>
        <w:r w:rsidRPr="006D446E">
          <w:rPr>
            <w:i/>
          </w:rPr>
          <w:fldChar w:fldCharType="begin"/>
        </w:r>
        <w:r w:rsidRPr="006D446E">
          <w:rPr>
            <w:i/>
          </w:rPr>
          <w:instrText xml:space="preserve"> HYPERLINK "http://www.itu.int/pub/T-RES/publications.aspx?lang=en&amp;parent=T-RES-T.2-2012" </w:instrText>
        </w:r>
        <w:r w:rsidRPr="006D446E">
          <w:rPr>
            <w:i/>
          </w:rPr>
          <w:fldChar w:fldCharType="separate"/>
        </w:r>
        <w:r w:rsidRPr="006D446E">
          <w:rPr>
            <w:rStyle w:val="Hyperlink"/>
            <w:i/>
          </w:rPr>
          <w:t>ITU Telecommunication Standardization Sector study group responsibility and mandates</w:t>
        </w:r>
        <w:r w:rsidRPr="006D446E">
          <w:rPr>
            <w:i/>
          </w:rPr>
          <w:fldChar w:fldCharType="end"/>
        </w:r>
      </w:ins>
      <w:ins w:id="217" w:author="Olivier Dubuisson" w:date="2015-10-29T15:08:00Z">
        <w:r w:rsidRPr="006D446E">
          <w:rPr>
            <w:iCs/>
            <w:szCs w:val="24"/>
          </w:rPr>
          <w:t>.</w:t>
        </w:r>
      </w:ins>
    </w:p>
    <w:p w14:paraId="31DF4CF8"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218" w:author="Olivier Dubuisson" w:date="2016-06-08T10:39:00Z"/>
          <w:iCs/>
          <w:szCs w:val="24"/>
        </w:rPr>
      </w:pPr>
      <w:ins w:id="219" w:author="Olivier Dubuisson" w:date="2015-10-29T15:07:00Z">
        <w:r w:rsidRPr="006D446E">
          <w:rPr>
            <w:iCs/>
            <w:szCs w:val="24"/>
          </w:rPr>
          <w:t>[WTSA Res.</w:t>
        </w:r>
      </w:ins>
      <w:ins w:id="220" w:author="Olivier Dubuisson" w:date="2016-06-15T11:21:00Z">
        <w:r w:rsidRPr="006D446E">
          <w:rPr>
            <w:iCs/>
            <w:szCs w:val="24"/>
          </w:rPr>
          <w:t xml:space="preserve"> </w:t>
        </w:r>
      </w:ins>
      <w:ins w:id="221" w:author="Olivier Dubuisson" w:date="2015-10-29T15:07:00Z">
        <w:r w:rsidRPr="006D446E">
          <w:rPr>
            <w:iCs/>
            <w:szCs w:val="24"/>
          </w:rPr>
          <w:t>31]</w:t>
        </w:r>
        <w:r w:rsidRPr="006D446E">
          <w:rPr>
            <w:iCs/>
            <w:szCs w:val="24"/>
          </w:rPr>
          <w:tab/>
        </w:r>
      </w:ins>
      <w:ins w:id="222" w:author="Olivier Dubuisson" w:date="2015-10-29T15:01:00Z">
        <w:r w:rsidRPr="006D446E">
          <w:rPr>
            <w:iCs/>
            <w:szCs w:val="24"/>
          </w:rPr>
          <w:t>WTSA Resolution 31</w:t>
        </w:r>
      </w:ins>
      <w:ins w:id="223" w:author="Olivier Dubuisson" w:date="2015-10-29T15:08:00Z">
        <w:r w:rsidRPr="006D446E">
          <w:rPr>
            <w:iCs/>
            <w:szCs w:val="24"/>
          </w:rPr>
          <w:t xml:space="preserve"> (</w:t>
        </w:r>
      </w:ins>
      <w:ins w:id="224" w:author="Olivier Dubuisson" w:date="2015-10-29T15:13:00Z">
        <w:r w:rsidRPr="006D446E">
          <w:t>Rev. Dubai, 2012</w:t>
        </w:r>
      </w:ins>
      <w:ins w:id="225" w:author="Olivier Dubuisson" w:date="2015-10-29T15:08:00Z">
        <w:r w:rsidRPr="006D446E">
          <w:rPr>
            <w:iCs/>
            <w:szCs w:val="24"/>
          </w:rPr>
          <w:t>),</w:t>
        </w:r>
      </w:ins>
      <w:ins w:id="226" w:author="Olivier Dubuisson" w:date="2015-10-29T15:13:00Z">
        <w:r w:rsidRPr="006D446E">
          <w:rPr>
            <w:iCs/>
            <w:szCs w:val="24"/>
          </w:rPr>
          <w:t xml:space="preserve"> </w:t>
        </w:r>
      </w:ins>
      <w:ins w:id="227" w:author="Olivier Dubuisson" w:date="2015-10-29T15:12:00Z">
        <w:r w:rsidRPr="006D446E">
          <w:rPr>
            <w:i/>
            <w:iCs/>
            <w:szCs w:val="24"/>
          </w:rPr>
          <w:t>Admission of entities or organizations to participate as Associates in the work of the ITU Telecommunication Standardization Sector</w:t>
        </w:r>
      </w:ins>
      <w:ins w:id="228" w:author="Olivier Dubuisson" w:date="2015-10-29T15:08:00Z">
        <w:r w:rsidRPr="006D446E">
          <w:rPr>
            <w:iCs/>
            <w:szCs w:val="24"/>
          </w:rPr>
          <w:t>.</w:t>
        </w:r>
      </w:ins>
    </w:p>
    <w:p w14:paraId="5E9887BB" w14:textId="77777777" w:rsidR="00515FC8" w:rsidDel="00DF0AB2" w:rsidRDefault="00515FC8" w:rsidP="00515FC8">
      <w:pPr>
        <w:pStyle w:val="enumlev1"/>
        <w:tabs>
          <w:tab w:val="clear" w:pos="794"/>
          <w:tab w:val="clear" w:pos="1191"/>
          <w:tab w:val="clear" w:pos="1588"/>
          <w:tab w:val="clear" w:pos="1985"/>
          <w:tab w:val="left" w:pos="2160"/>
        </w:tabs>
        <w:ind w:left="2160" w:hanging="2160"/>
        <w:rPr>
          <w:del w:id="229" w:author="EDITOR" w:date="2017-11-09T11:51:00Z"/>
          <w:i/>
          <w:iCs/>
          <w:szCs w:val="24"/>
        </w:rPr>
      </w:pPr>
      <w:ins w:id="230" w:author="Olivier Dubuisson" w:date="2016-06-08T10:39:00Z">
        <w:del w:id="231" w:author="EDITOR" w:date="2017-11-09T11:51:00Z">
          <w:r w:rsidRPr="00DF0AB2" w:rsidDel="00DF0AB2">
            <w:rPr>
              <w:iCs/>
              <w:szCs w:val="24"/>
              <w:highlight w:val="yellow"/>
            </w:rPr>
            <w:delText>[WTSA Res.</w:delText>
          </w:r>
        </w:del>
      </w:ins>
      <w:ins w:id="232" w:author="Olivier Dubuisson" w:date="2016-06-15T11:21:00Z">
        <w:del w:id="233" w:author="EDITOR" w:date="2017-11-09T11:51:00Z">
          <w:r w:rsidRPr="00DF0AB2" w:rsidDel="00DF0AB2">
            <w:rPr>
              <w:iCs/>
              <w:szCs w:val="24"/>
              <w:highlight w:val="yellow"/>
            </w:rPr>
            <w:delText xml:space="preserve"> </w:delText>
          </w:r>
        </w:del>
      </w:ins>
      <w:ins w:id="234" w:author="Olivier Dubuisson" w:date="2016-06-08T10:39:00Z">
        <w:del w:id="235" w:author="EDITOR" w:date="2017-11-09T11:51:00Z">
          <w:r w:rsidRPr="00DF0AB2" w:rsidDel="00DF0AB2">
            <w:rPr>
              <w:iCs/>
              <w:szCs w:val="24"/>
              <w:highlight w:val="yellow"/>
            </w:rPr>
            <w:delText>71]</w:delText>
          </w:r>
          <w:r w:rsidRPr="00DF0AB2" w:rsidDel="00DF0AB2">
            <w:rPr>
              <w:iCs/>
              <w:szCs w:val="24"/>
              <w:highlight w:val="yellow"/>
            </w:rPr>
            <w:tab/>
            <w:delText xml:space="preserve">WTSA Resolution 71 (Rev. Dubai, 2012), </w:delText>
          </w:r>
        </w:del>
      </w:ins>
      <w:ins w:id="236" w:author="Olivier Dubuisson" w:date="2016-06-08T10:40:00Z">
        <w:del w:id="237" w:author="EDITOR" w:date="2017-11-09T11:51:00Z">
          <w:r w:rsidRPr="00DF0AB2" w:rsidDel="00DF0AB2">
            <w:rPr>
              <w:i/>
              <w:iCs/>
              <w:szCs w:val="24"/>
              <w:highlight w:val="yellow"/>
            </w:rPr>
            <w:delText>Admission of academia to participate in the work of the ITU Telecommunication Standardization Sector.</w:delText>
          </w:r>
        </w:del>
      </w:ins>
      <w:commentRangeEnd w:id="188"/>
      <w:del w:id="238" w:author="EDITOR" w:date="2017-11-09T11:51:00Z">
        <w:r w:rsidRPr="00DF0AB2" w:rsidDel="00DF0AB2">
          <w:rPr>
            <w:rStyle w:val="CommentReference"/>
            <w:highlight w:val="yellow"/>
          </w:rPr>
          <w:commentReference w:id="188"/>
        </w:r>
      </w:del>
      <w:commentRangeEnd w:id="189"/>
      <w:r>
        <w:rPr>
          <w:rStyle w:val="CommentReference"/>
        </w:rPr>
        <w:commentReference w:id="189"/>
      </w:r>
    </w:p>
    <w:p w14:paraId="1C9C0646" w14:textId="77777777" w:rsidR="00515FC8" w:rsidRPr="006D446E" w:rsidRDefault="00515FC8" w:rsidP="00515FC8">
      <w:pPr>
        <w:pStyle w:val="enumlev1"/>
        <w:tabs>
          <w:tab w:val="clear" w:pos="794"/>
          <w:tab w:val="clear" w:pos="1191"/>
          <w:tab w:val="clear" w:pos="1588"/>
          <w:tab w:val="clear" w:pos="1985"/>
          <w:tab w:val="left" w:pos="2160"/>
        </w:tabs>
        <w:ind w:left="2160" w:hanging="2160"/>
        <w:rPr>
          <w:ins w:id="239" w:author="EDITOR" w:date="2017-11-09T11:51:00Z"/>
          <w:i/>
          <w:iCs/>
          <w:szCs w:val="24"/>
        </w:rPr>
      </w:pPr>
      <w:ins w:id="240" w:author="EDITOR" w:date="2017-11-09T11:52:00Z">
        <w:r w:rsidRPr="00DF0AB2">
          <w:rPr>
            <w:iCs/>
            <w:szCs w:val="24"/>
            <w:highlight w:val="yellow"/>
          </w:rPr>
          <w:t>[PP Res. 169]</w:t>
        </w:r>
        <w:r w:rsidRPr="00DF0AB2">
          <w:rPr>
            <w:iCs/>
            <w:szCs w:val="24"/>
            <w:highlight w:val="yellow"/>
          </w:rPr>
          <w:tab/>
        </w:r>
      </w:ins>
      <w:ins w:id="241" w:author="EDITOR" w:date="2017-11-09T11:53:00Z">
        <w:r>
          <w:rPr>
            <w:iCs/>
            <w:szCs w:val="24"/>
            <w:highlight w:val="yellow"/>
          </w:rPr>
          <w:t xml:space="preserve">PP </w:t>
        </w:r>
      </w:ins>
      <w:ins w:id="242" w:author="EDITOR" w:date="2017-11-09T11:52:00Z">
        <w:r w:rsidRPr="00DF0AB2">
          <w:rPr>
            <w:iCs/>
            <w:szCs w:val="24"/>
            <w:highlight w:val="yellow"/>
          </w:rPr>
          <w:t xml:space="preserve">RESOLUTION 169 (REV. BUSAN, 2014), </w:t>
        </w:r>
        <w:r w:rsidRPr="00DF0AB2">
          <w:rPr>
            <w:i/>
            <w:iCs/>
            <w:highlight w:val="yellow"/>
          </w:rPr>
          <w:t>Admission of academia1 to participate in the work of the Union</w:t>
        </w:r>
      </w:ins>
    </w:p>
    <w:p w14:paraId="28A97024" w14:textId="77777777" w:rsidR="00515FC8" w:rsidRPr="006D446E" w:rsidRDefault="00515FC8" w:rsidP="00515FC8">
      <w:pPr>
        <w:pStyle w:val="Heading1"/>
        <w:rPr>
          <w:szCs w:val="24"/>
        </w:rPr>
      </w:pPr>
      <w:bookmarkStart w:id="243" w:name="_Toc453753478"/>
      <w:r w:rsidRPr="006D446E">
        <w:rPr>
          <w:szCs w:val="24"/>
        </w:rPr>
        <w:t>3</w:t>
      </w:r>
      <w:r w:rsidRPr="006D446E">
        <w:rPr>
          <w:szCs w:val="24"/>
        </w:rPr>
        <w:tab/>
        <w:t>Definitions</w:t>
      </w:r>
      <w:bookmarkEnd w:id="243"/>
    </w:p>
    <w:p w14:paraId="073FDE36" w14:textId="77777777" w:rsidR="00515FC8" w:rsidRPr="006D446E" w:rsidRDefault="00515FC8" w:rsidP="00515FC8">
      <w:pPr>
        <w:jc w:val="both"/>
      </w:pPr>
      <w:r w:rsidRPr="006D446E">
        <w:t>None</w:t>
      </w:r>
      <w:r w:rsidRPr="006D446E">
        <w:rPr>
          <w:i/>
          <w:iCs/>
        </w:rPr>
        <w:t>.</w:t>
      </w:r>
    </w:p>
    <w:p w14:paraId="383C7BE2" w14:textId="77777777" w:rsidR="00515FC8" w:rsidRPr="006D446E" w:rsidRDefault="00515FC8" w:rsidP="00515FC8">
      <w:pPr>
        <w:pStyle w:val="Heading1"/>
        <w:rPr>
          <w:szCs w:val="24"/>
        </w:rPr>
      </w:pPr>
      <w:bookmarkStart w:id="244" w:name="_Toc453753479"/>
      <w:r w:rsidRPr="006D446E">
        <w:rPr>
          <w:szCs w:val="24"/>
        </w:rPr>
        <w:t>4</w:t>
      </w:r>
      <w:r w:rsidRPr="006D446E">
        <w:rPr>
          <w:szCs w:val="24"/>
        </w:rPr>
        <w:tab/>
        <w:t>Acronyms and abbreviations</w:t>
      </w:r>
      <w:bookmarkEnd w:id="244"/>
    </w:p>
    <w:p w14:paraId="036964C6" w14:textId="77777777" w:rsidR="00515FC8" w:rsidRPr="006D446E" w:rsidRDefault="00515FC8" w:rsidP="00515FC8">
      <w:r w:rsidRPr="006D446E">
        <w:t>This manual uses the following acronyms and abbreviations:</w:t>
      </w:r>
    </w:p>
    <w:tbl>
      <w:tblPr>
        <w:tblW w:w="10008" w:type="dxa"/>
        <w:tblLayout w:type="fixed"/>
        <w:tblLook w:val="01E0" w:firstRow="1" w:lastRow="1" w:firstColumn="1" w:lastColumn="1" w:noHBand="0" w:noVBand="0"/>
      </w:tblPr>
      <w:tblGrid>
        <w:gridCol w:w="1417"/>
        <w:gridCol w:w="8591"/>
      </w:tblGrid>
      <w:tr w:rsidR="00515FC8" w:rsidRPr="006D446E" w14:paraId="04A6706E" w14:textId="77777777" w:rsidTr="00832EC4">
        <w:tc>
          <w:tcPr>
            <w:tcW w:w="1417" w:type="dxa"/>
          </w:tcPr>
          <w:p w14:paraId="7D4BA0F8" w14:textId="77777777" w:rsidR="00515FC8" w:rsidRPr="006D446E" w:rsidRDefault="00515FC8" w:rsidP="00832EC4">
            <w:pPr>
              <w:ind w:left="170" w:right="170"/>
            </w:pPr>
            <w:r w:rsidRPr="006D446E">
              <w:t>AAP</w:t>
            </w:r>
          </w:p>
        </w:tc>
        <w:tc>
          <w:tcPr>
            <w:tcW w:w="8591" w:type="dxa"/>
          </w:tcPr>
          <w:p w14:paraId="596B4E44" w14:textId="77777777" w:rsidR="00515FC8" w:rsidRPr="006D446E" w:rsidRDefault="00515FC8" w:rsidP="00832EC4">
            <w:pPr>
              <w:ind w:left="170" w:right="170"/>
            </w:pPr>
            <w:r w:rsidRPr="006D446E">
              <w:t>Alternative approval process</w:t>
            </w:r>
          </w:p>
        </w:tc>
      </w:tr>
      <w:tr w:rsidR="00515FC8" w:rsidRPr="006D446E" w14:paraId="3A9D214E" w14:textId="77777777" w:rsidTr="00832EC4">
        <w:tc>
          <w:tcPr>
            <w:tcW w:w="1417" w:type="dxa"/>
          </w:tcPr>
          <w:p w14:paraId="0033EAC1" w14:textId="77777777" w:rsidR="00515FC8" w:rsidRPr="006D446E" w:rsidRDefault="00515FC8" w:rsidP="00832EC4">
            <w:pPr>
              <w:ind w:left="170" w:right="170"/>
            </w:pPr>
            <w:r w:rsidRPr="006D446E">
              <w:t>AR</w:t>
            </w:r>
          </w:p>
        </w:tc>
        <w:tc>
          <w:tcPr>
            <w:tcW w:w="8591" w:type="dxa"/>
          </w:tcPr>
          <w:p w14:paraId="62C1A9D4" w14:textId="77777777" w:rsidR="00515FC8" w:rsidRPr="006D446E" w:rsidRDefault="00515FC8" w:rsidP="00832EC4">
            <w:pPr>
              <w:ind w:left="170" w:right="170"/>
            </w:pPr>
            <w:r w:rsidRPr="006D446E">
              <w:t>Additional Review [phase of the [ITU-T A.8] AAP process]</w:t>
            </w:r>
          </w:p>
        </w:tc>
      </w:tr>
      <w:tr w:rsidR="00515FC8" w:rsidRPr="006D446E" w14:paraId="5CB8F192" w14:textId="77777777" w:rsidTr="00832EC4">
        <w:tc>
          <w:tcPr>
            <w:tcW w:w="1417" w:type="dxa"/>
          </w:tcPr>
          <w:p w14:paraId="391375CB" w14:textId="77777777" w:rsidR="00515FC8" w:rsidRPr="006D446E" w:rsidRDefault="00515FC8" w:rsidP="00832EC4">
            <w:pPr>
              <w:ind w:left="170" w:right="170"/>
            </w:pPr>
            <w:r w:rsidRPr="006D446E">
              <w:t>EWM</w:t>
            </w:r>
          </w:p>
        </w:tc>
        <w:tc>
          <w:tcPr>
            <w:tcW w:w="8591" w:type="dxa"/>
          </w:tcPr>
          <w:p w14:paraId="3A9AB906" w14:textId="77777777" w:rsidR="00515FC8" w:rsidRPr="006D446E" w:rsidRDefault="00515FC8" w:rsidP="00832EC4">
            <w:pPr>
              <w:ind w:left="170" w:right="170"/>
            </w:pPr>
            <w:r w:rsidRPr="006D446E">
              <w:t>Electronic working methods</w:t>
            </w:r>
          </w:p>
        </w:tc>
      </w:tr>
      <w:tr w:rsidR="00515FC8" w:rsidRPr="006D446E" w14:paraId="3C9E835F" w14:textId="77777777" w:rsidTr="00832EC4">
        <w:tc>
          <w:tcPr>
            <w:tcW w:w="1417" w:type="dxa"/>
          </w:tcPr>
          <w:p w14:paraId="3E185870" w14:textId="77777777" w:rsidR="00515FC8" w:rsidRPr="006D446E" w:rsidRDefault="00515FC8" w:rsidP="00832EC4">
            <w:pPr>
              <w:ind w:left="170" w:right="170"/>
            </w:pPr>
            <w:r w:rsidRPr="006D446E">
              <w:t>FTP</w:t>
            </w:r>
          </w:p>
        </w:tc>
        <w:tc>
          <w:tcPr>
            <w:tcW w:w="8591" w:type="dxa"/>
          </w:tcPr>
          <w:p w14:paraId="470597D4" w14:textId="77777777" w:rsidR="00515FC8" w:rsidRPr="006D446E" w:rsidRDefault="00515FC8" w:rsidP="00832EC4">
            <w:pPr>
              <w:ind w:left="170" w:right="170"/>
            </w:pPr>
            <w:r w:rsidRPr="006D446E">
              <w:t>File Transfer Protocol</w:t>
            </w:r>
          </w:p>
        </w:tc>
      </w:tr>
      <w:tr w:rsidR="00515FC8" w:rsidRPr="006D446E" w14:paraId="2AD57EA1" w14:textId="77777777" w:rsidTr="00832EC4">
        <w:tc>
          <w:tcPr>
            <w:tcW w:w="1417" w:type="dxa"/>
          </w:tcPr>
          <w:p w14:paraId="2822A7CF" w14:textId="77777777" w:rsidR="00515FC8" w:rsidRPr="006D446E" w:rsidRDefault="00515FC8" w:rsidP="00832EC4">
            <w:pPr>
              <w:ind w:left="170" w:right="170"/>
            </w:pPr>
            <w:r w:rsidRPr="006D446E">
              <w:t>IG</w:t>
            </w:r>
          </w:p>
        </w:tc>
        <w:tc>
          <w:tcPr>
            <w:tcW w:w="8591" w:type="dxa"/>
          </w:tcPr>
          <w:p w14:paraId="548C70F0" w14:textId="77777777" w:rsidR="00515FC8" w:rsidRPr="006D446E" w:rsidRDefault="00515FC8" w:rsidP="00832EC4">
            <w:pPr>
              <w:ind w:left="170" w:right="170"/>
            </w:pPr>
            <w:r w:rsidRPr="006D446E">
              <w:t>Implementers’ Guide</w:t>
            </w:r>
          </w:p>
        </w:tc>
      </w:tr>
      <w:tr w:rsidR="00515FC8" w:rsidRPr="006D446E" w14:paraId="3C613240" w14:textId="77777777" w:rsidTr="00832EC4">
        <w:tc>
          <w:tcPr>
            <w:tcW w:w="1417" w:type="dxa"/>
          </w:tcPr>
          <w:p w14:paraId="5B67BF5A" w14:textId="77777777" w:rsidR="00515FC8" w:rsidRPr="006D446E" w:rsidRDefault="00515FC8" w:rsidP="00832EC4">
            <w:pPr>
              <w:ind w:left="170" w:right="170"/>
            </w:pPr>
            <w:r w:rsidRPr="006D446E">
              <w:t>IPR</w:t>
            </w:r>
          </w:p>
        </w:tc>
        <w:tc>
          <w:tcPr>
            <w:tcW w:w="8591" w:type="dxa"/>
          </w:tcPr>
          <w:p w14:paraId="3624C9DF" w14:textId="77777777" w:rsidR="00515FC8" w:rsidRPr="006D446E" w:rsidRDefault="00515FC8" w:rsidP="00832EC4">
            <w:pPr>
              <w:ind w:left="170" w:right="170"/>
            </w:pPr>
            <w:r w:rsidRPr="006D446E">
              <w:t>Intellectual Property Rights</w:t>
            </w:r>
          </w:p>
        </w:tc>
      </w:tr>
      <w:tr w:rsidR="00515FC8" w:rsidRPr="006D446E" w14:paraId="0D8D4D24" w14:textId="77777777" w:rsidTr="00832EC4">
        <w:tc>
          <w:tcPr>
            <w:tcW w:w="1417" w:type="dxa"/>
          </w:tcPr>
          <w:p w14:paraId="77D18A9A" w14:textId="77777777" w:rsidR="00515FC8" w:rsidRPr="006D446E" w:rsidRDefault="00515FC8" w:rsidP="00832EC4">
            <w:pPr>
              <w:ind w:left="170" w:right="170"/>
            </w:pPr>
            <w:r w:rsidRPr="006D446E">
              <w:t>LC</w:t>
            </w:r>
          </w:p>
        </w:tc>
        <w:tc>
          <w:tcPr>
            <w:tcW w:w="8591" w:type="dxa"/>
          </w:tcPr>
          <w:p w14:paraId="3CBF2F7B" w14:textId="77777777" w:rsidR="00515FC8" w:rsidRPr="006D446E" w:rsidRDefault="00515FC8" w:rsidP="00832EC4">
            <w:pPr>
              <w:ind w:left="170" w:right="170"/>
            </w:pPr>
            <w:r w:rsidRPr="006D446E">
              <w:t>Last Call [phase of the [ITU-T A.8] AAP process]</w:t>
            </w:r>
          </w:p>
        </w:tc>
      </w:tr>
      <w:tr w:rsidR="00515FC8" w:rsidRPr="006D446E" w14:paraId="47A68E4A" w14:textId="77777777" w:rsidTr="00832EC4">
        <w:tc>
          <w:tcPr>
            <w:tcW w:w="1417" w:type="dxa"/>
          </w:tcPr>
          <w:p w14:paraId="00D50E30" w14:textId="77777777" w:rsidR="00515FC8" w:rsidRPr="006D446E" w:rsidRDefault="00515FC8" w:rsidP="00832EC4">
            <w:pPr>
              <w:ind w:left="170" w:right="170"/>
            </w:pPr>
            <w:r w:rsidRPr="006D446E">
              <w:lastRenderedPageBreak/>
              <w:t>LS</w:t>
            </w:r>
          </w:p>
        </w:tc>
        <w:tc>
          <w:tcPr>
            <w:tcW w:w="8591" w:type="dxa"/>
          </w:tcPr>
          <w:p w14:paraId="088DEC15" w14:textId="77777777" w:rsidR="00515FC8" w:rsidRPr="006D446E" w:rsidRDefault="00515FC8" w:rsidP="00832EC4">
            <w:pPr>
              <w:ind w:left="170" w:right="170"/>
            </w:pPr>
            <w:r w:rsidRPr="006D446E">
              <w:t>Liaison Statement</w:t>
            </w:r>
          </w:p>
        </w:tc>
      </w:tr>
      <w:tr w:rsidR="00515FC8" w:rsidRPr="006D446E" w14:paraId="7D45A8D3" w14:textId="77777777" w:rsidTr="00832EC4">
        <w:tc>
          <w:tcPr>
            <w:tcW w:w="1417" w:type="dxa"/>
          </w:tcPr>
          <w:p w14:paraId="5BAD75C0" w14:textId="77777777" w:rsidR="00515FC8" w:rsidRPr="006D446E" w:rsidRDefault="00515FC8" w:rsidP="00832EC4">
            <w:pPr>
              <w:ind w:left="170" w:right="170"/>
            </w:pPr>
            <w:r w:rsidRPr="006D446E">
              <w:t>SG</w:t>
            </w:r>
          </w:p>
        </w:tc>
        <w:tc>
          <w:tcPr>
            <w:tcW w:w="8591" w:type="dxa"/>
          </w:tcPr>
          <w:p w14:paraId="288B2636" w14:textId="77777777" w:rsidR="00515FC8" w:rsidRPr="006D446E" w:rsidRDefault="00515FC8" w:rsidP="00832EC4">
            <w:pPr>
              <w:ind w:left="170" w:right="170"/>
            </w:pPr>
            <w:r w:rsidRPr="006D446E">
              <w:t>Study Group</w:t>
            </w:r>
          </w:p>
        </w:tc>
      </w:tr>
      <w:tr w:rsidR="00515FC8" w:rsidRPr="006D446E" w14:paraId="2B85C3BA" w14:textId="77777777" w:rsidTr="00832EC4">
        <w:tc>
          <w:tcPr>
            <w:tcW w:w="1417" w:type="dxa"/>
          </w:tcPr>
          <w:p w14:paraId="746AA43B" w14:textId="77777777" w:rsidR="00515FC8" w:rsidRPr="006D446E" w:rsidRDefault="00515FC8" w:rsidP="00832EC4">
            <w:pPr>
              <w:tabs>
                <w:tab w:val="right" w:pos="1031"/>
              </w:tabs>
              <w:ind w:left="170" w:right="170"/>
            </w:pPr>
            <w:r w:rsidRPr="006D446E">
              <w:t>TAP</w:t>
            </w:r>
          </w:p>
        </w:tc>
        <w:tc>
          <w:tcPr>
            <w:tcW w:w="8591" w:type="dxa"/>
          </w:tcPr>
          <w:p w14:paraId="3A2B55C2" w14:textId="77777777" w:rsidR="00515FC8" w:rsidRPr="006D446E" w:rsidRDefault="00515FC8" w:rsidP="00832EC4">
            <w:pPr>
              <w:tabs>
                <w:tab w:val="left" w:pos="570"/>
              </w:tabs>
              <w:ind w:left="170" w:right="170"/>
            </w:pPr>
            <w:r w:rsidRPr="006D446E">
              <w:t>Traditional Approval Process</w:t>
            </w:r>
          </w:p>
        </w:tc>
      </w:tr>
      <w:tr w:rsidR="00515FC8" w:rsidRPr="006D446E" w14:paraId="17CC6C3B" w14:textId="77777777" w:rsidTr="00832EC4">
        <w:tc>
          <w:tcPr>
            <w:tcW w:w="1417" w:type="dxa"/>
          </w:tcPr>
          <w:p w14:paraId="45B27EA7" w14:textId="77777777" w:rsidR="00515FC8" w:rsidRPr="006D446E" w:rsidRDefault="00515FC8" w:rsidP="00832EC4">
            <w:pPr>
              <w:tabs>
                <w:tab w:val="right" w:pos="1031"/>
              </w:tabs>
              <w:ind w:left="170" w:right="170"/>
            </w:pPr>
            <w:r w:rsidRPr="006D446E">
              <w:t>TIES</w:t>
            </w:r>
          </w:p>
        </w:tc>
        <w:tc>
          <w:tcPr>
            <w:tcW w:w="8591" w:type="dxa"/>
          </w:tcPr>
          <w:p w14:paraId="6BB19C77" w14:textId="77777777" w:rsidR="00515FC8" w:rsidRPr="006D446E" w:rsidRDefault="00515FC8" w:rsidP="00832EC4">
            <w:pPr>
              <w:tabs>
                <w:tab w:val="left" w:pos="570"/>
              </w:tabs>
              <w:ind w:left="170" w:right="170"/>
            </w:pPr>
            <w:r w:rsidRPr="006D446E">
              <w:t>Telecommunication Information Exchange Service</w:t>
            </w:r>
          </w:p>
        </w:tc>
      </w:tr>
      <w:tr w:rsidR="00515FC8" w:rsidRPr="006D446E" w14:paraId="4F6AD162" w14:textId="77777777" w:rsidTr="00832EC4">
        <w:tc>
          <w:tcPr>
            <w:tcW w:w="1417" w:type="dxa"/>
          </w:tcPr>
          <w:p w14:paraId="1860D599" w14:textId="77777777" w:rsidR="00515FC8" w:rsidRPr="006D446E" w:rsidRDefault="00515FC8" w:rsidP="00832EC4">
            <w:pPr>
              <w:tabs>
                <w:tab w:val="right" w:pos="1031"/>
              </w:tabs>
              <w:ind w:left="170" w:right="170"/>
            </w:pPr>
            <w:r w:rsidRPr="006D446E">
              <w:t>TSB</w:t>
            </w:r>
          </w:p>
        </w:tc>
        <w:tc>
          <w:tcPr>
            <w:tcW w:w="8591" w:type="dxa"/>
          </w:tcPr>
          <w:p w14:paraId="55EF10F8" w14:textId="77777777" w:rsidR="00515FC8" w:rsidRPr="006D446E" w:rsidRDefault="00515FC8" w:rsidP="00832EC4">
            <w:pPr>
              <w:tabs>
                <w:tab w:val="left" w:pos="570"/>
              </w:tabs>
              <w:ind w:left="170" w:right="170"/>
            </w:pPr>
            <w:r w:rsidRPr="006D446E">
              <w:t xml:space="preserve">Telecommunication </w:t>
            </w:r>
            <w:commentRangeStart w:id="245"/>
            <w:del w:id="246" w:author="Stefano" w:date="2017-10-06T16:48:00Z">
              <w:r w:rsidRPr="006D446E" w:rsidDel="006A01C5">
                <w:delText xml:space="preserve">Standardisation </w:delText>
              </w:r>
            </w:del>
            <w:ins w:id="247" w:author="Stefano" w:date="2017-10-06T16:48:00Z">
              <w:r w:rsidRPr="006D446E">
                <w:t>Standardi</w:t>
              </w:r>
              <w:r>
                <w:t>z</w:t>
              </w:r>
              <w:r w:rsidRPr="006D446E">
                <w:t xml:space="preserve">ation </w:t>
              </w:r>
            </w:ins>
            <w:commentRangeEnd w:id="245"/>
            <w:ins w:id="248" w:author="Stefano" w:date="2017-10-06T16:49:00Z">
              <w:r>
                <w:rPr>
                  <w:rStyle w:val="CommentReference"/>
                </w:rPr>
                <w:commentReference w:id="245"/>
              </w:r>
            </w:ins>
            <w:r w:rsidRPr="006D446E">
              <w:t>Bureau</w:t>
            </w:r>
          </w:p>
        </w:tc>
      </w:tr>
      <w:tr w:rsidR="00515FC8" w:rsidRPr="006D446E" w14:paraId="4AB07060" w14:textId="77777777" w:rsidTr="00832EC4">
        <w:tc>
          <w:tcPr>
            <w:tcW w:w="1417" w:type="dxa"/>
          </w:tcPr>
          <w:p w14:paraId="4FEF8DE4" w14:textId="77777777" w:rsidR="00515FC8" w:rsidRPr="006D446E" w:rsidRDefault="00515FC8" w:rsidP="00832EC4">
            <w:pPr>
              <w:ind w:left="170" w:right="170"/>
            </w:pPr>
            <w:r w:rsidRPr="006D446E">
              <w:t>WP</w:t>
            </w:r>
          </w:p>
        </w:tc>
        <w:tc>
          <w:tcPr>
            <w:tcW w:w="8591" w:type="dxa"/>
          </w:tcPr>
          <w:p w14:paraId="3423563F" w14:textId="77777777" w:rsidR="00515FC8" w:rsidRPr="006D446E" w:rsidRDefault="00515FC8" w:rsidP="00832EC4">
            <w:pPr>
              <w:ind w:left="170" w:right="170"/>
            </w:pPr>
            <w:r w:rsidRPr="006D446E">
              <w:t>Working Party</w:t>
            </w:r>
          </w:p>
        </w:tc>
      </w:tr>
    </w:tbl>
    <w:p w14:paraId="6DD3E345" w14:textId="77777777" w:rsidR="00515FC8" w:rsidRPr="006D446E" w:rsidRDefault="00515FC8" w:rsidP="00515FC8">
      <w:pPr>
        <w:pStyle w:val="Heading1"/>
        <w:jc w:val="both"/>
        <w:rPr>
          <w:szCs w:val="24"/>
        </w:rPr>
      </w:pPr>
      <w:bookmarkStart w:id="249" w:name="_Toc453753480"/>
      <w:r w:rsidRPr="006D446E">
        <w:rPr>
          <w:szCs w:val="24"/>
        </w:rPr>
        <w:t>5</w:t>
      </w:r>
      <w:r w:rsidRPr="006D446E">
        <w:rPr>
          <w:szCs w:val="24"/>
        </w:rPr>
        <w:tab/>
        <w:t>Conventions</w:t>
      </w:r>
      <w:bookmarkEnd w:id="249"/>
    </w:p>
    <w:p w14:paraId="74C2CA72" w14:textId="77777777" w:rsidR="00515FC8" w:rsidRPr="006D446E" w:rsidRDefault="00515FC8" w:rsidP="00515FC8">
      <w:pPr>
        <w:jc w:val="both"/>
      </w:pPr>
      <w:r w:rsidRPr="006D446E">
        <w:t>None</w:t>
      </w:r>
      <w:r w:rsidRPr="006D446E">
        <w:rPr>
          <w:i/>
          <w:iCs/>
        </w:rPr>
        <w:t>.</w:t>
      </w:r>
    </w:p>
    <w:p w14:paraId="6FDD6555" w14:textId="77777777" w:rsidR="00515FC8" w:rsidRPr="006D446E" w:rsidRDefault="00515FC8" w:rsidP="00515FC8">
      <w:pPr>
        <w:pStyle w:val="Heading1"/>
        <w:jc w:val="both"/>
        <w:rPr>
          <w:szCs w:val="24"/>
        </w:rPr>
      </w:pPr>
      <w:bookmarkStart w:id="250" w:name="_Toc453753481"/>
      <w:r w:rsidRPr="006D446E">
        <w:rPr>
          <w:szCs w:val="24"/>
        </w:rPr>
        <w:t>6</w:t>
      </w:r>
      <w:r w:rsidRPr="006D446E">
        <w:rPr>
          <w:szCs w:val="24"/>
        </w:rPr>
        <w:tab/>
        <w:t>Introduction</w:t>
      </w:r>
      <w:bookmarkEnd w:id="250"/>
    </w:p>
    <w:p w14:paraId="1B8559B4" w14:textId="77777777" w:rsidR="00515FC8" w:rsidRPr="006D446E" w:rsidRDefault="00515FC8" w:rsidP="00515FC8">
      <w:pPr>
        <w:pStyle w:val="Heading2"/>
      </w:pPr>
      <w:bookmarkStart w:id="251" w:name="_Toc453753482"/>
      <w:r w:rsidRPr="006D446E">
        <w:t>6.1</w:t>
      </w:r>
      <w:r w:rsidRPr="006D446E">
        <w:tab/>
        <w:t>Rapporteur responsibilities</w:t>
      </w:r>
      <w:bookmarkEnd w:id="37"/>
      <w:bookmarkEnd w:id="251"/>
    </w:p>
    <w:p w14:paraId="65CF108D" w14:textId="77777777" w:rsidR="00515FC8" w:rsidRPr="006D446E" w:rsidRDefault="00515FC8" w:rsidP="00515FC8">
      <w:r w:rsidRPr="006D446E">
        <w:t xml:space="preserve">A rapporteur has been delegated responsibility for the detailed study of one or more Questions or parts of a Question with a clear mandate. Generally, these studies result in new or revised Recommendations, but rapporteurs should not feel under any obligation to prepare a Recommendation unless there is a clear need. Otherwise, work should be stopped </w:t>
      </w:r>
      <w:r w:rsidRPr="006D446E">
        <w:rPr>
          <w:b/>
        </w:rPr>
        <w:t>(</w:t>
      </w:r>
      <w:r w:rsidRPr="006D446E">
        <w:t xml:space="preserve">[ITU-T A.1], clause 2.3.3.7). As an expert, rapporteurs may give advice to delegates or assume the role of moderator for their Question in charge (mailing list discussions, electronic meetings, etc.). In principle, the rapporteur, upon accepting his role, </w:t>
      </w:r>
      <w:proofErr w:type="gramStart"/>
      <w:r w:rsidRPr="006D446E">
        <w:t>is expected</w:t>
      </w:r>
      <w:proofErr w:type="gramEnd"/>
      <w:r w:rsidRPr="006D446E">
        <w:t xml:space="preserve"> to have the necessary support of his organization to fulfil his commitment throughout the study period.</w:t>
      </w:r>
    </w:p>
    <w:p w14:paraId="53BAD9F9" w14:textId="77777777" w:rsidR="00515FC8" w:rsidRPr="006D446E" w:rsidRDefault="00515FC8" w:rsidP="00515FC8">
      <w:pPr>
        <w:rPr>
          <w:ins w:id="252" w:author="Olivier Dubuisson" w:date="2016-06-07T14:53:00Z"/>
        </w:rPr>
      </w:pPr>
      <w:ins w:id="253" w:author="Olivier Dubuisson" w:date="2016-06-07T14:53:00Z">
        <w:r w:rsidRPr="006D446E">
          <w:t>Rapporteurs need to draft clear written terms of reference for any rapporteur group meetings that they plan to hold and submit them to the WP (or SG) for approval (see clause 8.1).</w:t>
        </w:r>
      </w:ins>
    </w:p>
    <w:p w14:paraId="4248FCC0" w14:textId="77777777" w:rsidR="00515FC8" w:rsidRPr="006D446E" w:rsidRDefault="00515FC8" w:rsidP="00515FC8">
      <w:r w:rsidRPr="006D446E">
        <w:t>Rapporteurs are also responsible for liaison with other related groups unless liaison rapporteur(s) are appointed ([ITU-T A.1], clause 2.3.3.6).</w:t>
      </w:r>
    </w:p>
    <w:p w14:paraId="05151CAF" w14:textId="77777777" w:rsidR="00515FC8" w:rsidRPr="006D446E" w:rsidRDefault="00515FC8" w:rsidP="00515FC8">
      <w:pPr>
        <w:pStyle w:val="Note"/>
        <w:rPr>
          <w:sz w:val="22"/>
          <w:szCs w:val="22"/>
        </w:rPr>
      </w:pPr>
      <w:r w:rsidRPr="006D446E">
        <w:rPr>
          <w:sz w:val="22"/>
          <w:szCs w:val="22"/>
        </w:rPr>
        <w:t>NOTE </w:t>
      </w:r>
      <w:proofErr w:type="gramStart"/>
      <w:ins w:id="254" w:author="SG16 Comment" w:date="2017-01-25T15:20:00Z">
        <w:r w:rsidRPr="006D446E">
          <w:rPr>
            <w:sz w:val="22"/>
            <w:szCs w:val="22"/>
          </w:rPr>
          <w:t>1</w:t>
        </w:r>
        <w:proofErr w:type="gramEnd"/>
        <w:r w:rsidRPr="006D446E">
          <w:rPr>
            <w:sz w:val="22"/>
            <w:szCs w:val="22"/>
          </w:rPr>
          <w:t xml:space="preserve"> </w:t>
        </w:r>
      </w:ins>
      <w:r w:rsidRPr="006D446E">
        <w:t>–</w:t>
      </w:r>
      <w:r w:rsidRPr="006D446E">
        <w:rPr>
          <w:sz w:val="22"/>
          <w:szCs w:val="22"/>
        </w:rPr>
        <w:t xml:space="preserve"> Rapporteurs representing Associates (of the study group) are limited in the scope of their duties, see [WTSA Res. 31].</w:t>
      </w:r>
    </w:p>
    <w:p w14:paraId="15FA0B44" w14:textId="77777777" w:rsidR="00515FC8" w:rsidRPr="00B731D8" w:rsidRDefault="00515FC8" w:rsidP="00515FC8">
      <w:pPr>
        <w:pStyle w:val="Note"/>
        <w:rPr>
          <w:ins w:id="255" w:author="SG16 Comment" w:date="2017-01-25T15:20:00Z"/>
          <w:sz w:val="22"/>
          <w:szCs w:val="22"/>
          <w:lang w:val="en-US"/>
        </w:rPr>
      </w:pPr>
      <w:bookmarkStart w:id="256" w:name="_Toc31014937"/>
      <w:bookmarkStart w:id="257" w:name="_Toc453753483"/>
      <w:ins w:id="258" w:author="SG16 Comment" w:date="2017-01-25T15:20:00Z">
        <w:r w:rsidRPr="00B731D8">
          <w:rPr>
            <w:sz w:val="22"/>
            <w:szCs w:val="22"/>
            <w:lang w:val="en-US"/>
          </w:rPr>
          <w:t>NOTE </w:t>
        </w:r>
        <w:proofErr w:type="gramStart"/>
        <w:r w:rsidRPr="00B731D8">
          <w:rPr>
            <w:sz w:val="22"/>
            <w:szCs w:val="22"/>
            <w:lang w:val="en-US"/>
          </w:rPr>
          <w:t>2</w:t>
        </w:r>
        <w:proofErr w:type="gramEnd"/>
        <w:r w:rsidRPr="00B731D8">
          <w:rPr>
            <w:sz w:val="22"/>
            <w:szCs w:val="22"/>
            <w:lang w:val="en-US"/>
          </w:rPr>
          <w:t xml:space="preserve"> – See </w:t>
        </w:r>
      </w:ins>
      <w:r>
        <w:rPr>
          <w:sz w:val="22"/>
          <w:szCs w:val="22"/>
          <w:lang w:val="en-US"/>
        </w:rPr>
        <w:t xml:space="preserve">Clause </w:t>
      </w:r>
      <w:ins w:id="259" w:author="SG16 Comment" w:date="2017-01-25T15:21:00Z">
        <w:r w:rsidRPr="00B731D8">
          <w:rPr>
            <w:sz w:val="22"/>
            <w:szCs w:val="22"/>
            <w:lang w:val="en-US"/>
          </w:rPr>
          <w:t>8.5</w:t>
        </w:r>
      </w:ins>
      <w:ins w:id="260" w:author="SG16 Comment" w:date="2017-01-25T15:20:00Z">
        <w:r w:rsidRPr="00B731D8">
          <w:rPr>
            <w:sz w:val="22"/>
            <w:szCs w:val="22"/>
            <w:lang w:val="en-US"/>
          </w:rPr>
          <w:t xml:space="preserve"> concerning liaison statements.</w:t>
        </w:r>
      </w:ins>
      <w:r>
        <w:rPr>
          <w:sz w:val="22"/>
          <w:szCs w:val="22"/>
          <w:lang w:val="en-US"/>
        </w:rPr>
        <w:t xml:space="preserve"> (</w:t>
      </w:r>
      <w:proofErr w:type="gramStart"/>
      <w:r>
        <w:rPr>
          <w:sz w:val="22"/>
          <w:szCs w:val="22"/>
          <w:lang w:val="en-US"/>
        </w:rPr>
        <w:t>check</w:t>
      </w:r>
      <w:proofErr w:type="gramEnd"/>
      <w:r>
        <w:rPr>
          <w:sz w:val="22"/>
          <w:szCs w:val="22"/>
          <w:lang w:val="en-US"/>
        </w:rPr>
        <w:t xml:space="preserve"> reference)</w:t>
      </w:r>
    </w:p>
    <w:p w14:paraId="348EF131" w14:textId="77777777" w:rsidR="00515FC8" w:rsidRPr="00EF0908" w:rsidRDefault="00515FC8" w:rsidP="00515FC8">
      <w:pPr>
        <w:pStyle w:val="Heading2"/>
        <w:rPr>
          <w:lang w:val="fr-CH"/>
        </w:rPr>
      </w:pPr>
      <w:r w:rsidRPr="00EF0908">
        <w:rPr>
          <w:lang w:val="fr-CH"/>
        </w:rPr>
        <w:t>6.2</w:t>
      </w:r>
      <w:r w:rsidRPr="00EF0908">
        <w:rPr>
          <w:lang w:val="fr-CH"/>
        </w:rPr>
        <w:tab/>
      </w:r>
      <w:proofErr w:type="spellStart"/>
      <w:r w:rsidRPr="00EF0908">
        <w:rPr>
          <w:lang w:val="fr-CH"/>
        </w:rPr>
        <w:t>Associate</w:t>
      </w:r>
      <w:proofErr w:type="spellEnd"/>
      <w:r w:rsidRPr="00EF0908">
        <w:rPr>
          <w:lang w:val="fr-CH"/>
        </w:rPr>
        <w:t xml:space="preserve"> rapporteurs, liaison rapporteurs and editors</w:t>
      </w:r>
      <w:bookmarkEnd w:id="256"/>
      <w:bookmarkEnd w:id="257"/>
    </w:p>
    <w:p w14:paraId="6AC7B532" w14:textId="77777777" w:rsidR="00515FC8" w:rsidRPr="006D446E" w:rsidRDefault="00515FC8" w:rsidP="00515FC8">
      <w:r w:rsidRPr="006D446E">
        <w:t xml:space="preserve">Rapporteurs may propose the </w:t>
      </w:r>
      <w:del w:id="261" w:author="EDITOR" w:date="2017-11-09T17:37:00Z">
        <w:r w:rsidRPr="007E78A9" w:rsidDel="007E78A9">
          <w:rPr>
            <w:highlight w:val="yellow"/>
          </w:rPr>
          <w:delText xml:space="preserve">assignment </w:delText>
        </w:r>
      </w:del>
      <w:ins w:id="262" w:author="EDITOR" w:date="2017-11-09T17:37:00Z">
        <w:r w:rsidRPr="007E78A9">
          <w:rPr>
            <w:highlight w:val="yellow"/>
          </w:rPr>
          <w:t>appointment</w:t>
        </w:r>
        <w:r w:rsidRPr="006D446E">
          <w:t xml:space="preserve"> </w:t>
        </w:r>
      </w:ins>
      <w:r w:rsidRPr="006D446E">
        <w:t xml:space="preserve">of </w:t>
      </w:r>
      <w:ins w:id="263" w:author="EDITOR" w:date="2017-11-09T17:37:00Z">
        <w:r w:rsidRPr="007E78A9">
          <w:rPr>
            <w:highlight w:val="yellow"/>
          </w:rPr>
          <w:t>one or more</w:t>
        </w:r>
        <w:r>
          <w:t xml:space="preserve"> </w:t>
        </w:r>
      </w:ins>
      <w:r w:rsidRPr="006D446E">
        <w:t>associate rapporteurs, liaison rapporteurs or editors</w:t>
      </w:r>
      <w:del w:id="264" w:author="EDITOR" w:date="2017-11-09T17:42:00Z">
        <w:r w:rsidRPr="006D446E" w:rsidDel="007E78A9">
          <w:delText xml:space="preserve"> </w:delText>
        </w:r>
        <w:r w:rsidRPr="007E78A9" w:rsidDel="007E78A9">
          <w:rPr>
            <w:highlight w:val="yellow"/>
          </w:rPr>
          <w:delText>to assist</w:delText>
        </w:r>
      </w:del>
      <w:ins w:id="265" w:author="Trowbridge, Steve (Nokia - US)" w:date="2017-10-12T07:44:00Z">
        <w:r>
          <w:t>, wh</w:t>
        </w:r>
      </w:ins>
      <w:ins w:id="266" w:author="EDITOR" w:date="2017-11-09T17:38:00Z">
        <w:r w:rsidRPr="007E78A9">
          <w:rPr>
            <w:highlight w:val="yellow"/>
          </w:rPr>
          <w:t xml:space="preserve">ose appointments should </w:t>
        </w:r>
      </w:ins>
      <w:ins w:id="267" w:author="Trowbridge, Steve (Nokia - US)" w:date="2017-10-12T07:44:00Z">
        <w:del w:id="268" w:author="EDITOR" w:date="2017-11-09T17:39:00Z">
          <w:r w:rsidRPr="007E78A9" w:rsidDel="007E78A9">
            <w:rPr>
              <w:highlight w:val="yellow"/>
            </w:rPr>
            <w:delText>ich are</w:delText>
          </w:r>
          <w:r w:rsidDel="007E78A9">
            <w:delText xml:space="preserve"> </w:delText>
          </w:r>
        </w:del>
        <w:r>
          <w:t xml:space="preserve">then </w:t>
        </w:r>
      </w:ins>
      <w:ins w:id="269" w:author="Trowbridge, Steve (Nokia - US)" w:date="2017-10-12T07:45:00Z">
        <w:del w:id="270" w:author="EDITOR" w:date="2017-11-09T17:39:00Z">
          <w:r w:rsidRPr="007E78A9" w:rsidDel="007E78A9">
            <w:rPr>
              <w:highlight w:val="yellow"/>
            </w:rPr>
            <w:delText>expected to</w:delText>
          </w:r>
          <w:r w:rsidDel="007E78A9">
            <w:delText xml:space="preserve"> </w:delText>
          </w:r>
        </w:del>
        <w:r>
          <w:t xml:space="preserve">be </w:t>
        </w:r>
      </w:ins>
      <w:ins w:id="271" w:author="Trowbridge, Steve (Nokia - US)" w:date="2017-10-12T07:44:00Z">
        <w:r>
          <w:t xml:space="preserve">endorsed by the </w:t>
        </w:r>
      </w:ins>
      <w:ins w:id="272" w:author="EDITOR" w:date="2017-11-09T17:39:00Z">
        <w:r w:rsidRPr="007E78A9">
          <w:rPr>
            <w:highlight w:val="yellow"/>
          </w:rPr>
          <w:t>relevant</w:t>
        </w:r>
        <w:r>
          <w:t xml:space="preserve"> </w:t>
        </w:r>
      </w:ins>
      <w:ins w:id="273" w:author="Trowbridge, Steve (Nokia - US)" w:date="2017-10-12T07:44:00Z">
        <w:r>
          <w:t>WP (or SG)</w:t>
        </w:r>
      </w:ins>
      <w:r w:rsidRPr="006D446E">
        <w:t xml:space="preserve"> </w:t>
      </w:r>
      <w:del w:id="274" w:author="Trowbridge, Steve (Nokia - US)" w:date="2017-10-12T07:45:00Z">
        <w:r w:rsidRPr="006D446E" w:rsidDel="00A26497">
          <w:delText>you</w:delText>
        </w:r>
      </w:del>
      <w:ins w:id="275" w:author="Olivier Dubuisson" w:date="2015-12-17T14:40:00Z">
        <w:del w:id="276" w:author="Trowbridge, Steve (Nokia - US)" w:date="2017-10-12T07:45:00Z">
          <w:r w:rsidRPr="006D446E" w:rsidDel="00A26497">
            <w:delText>under the</w:delText>
          </w:r>
        </w:del>
      </w:ins>
      <w:ins w:id="277" w:author="Olivier Dubuisson" w:date="2015-10-29T15:35:00Z">
        <w:del w:id="278" w:author="Trowbridge, Steve (Nokia - US)" w:date="2017-10-12T07:45:00Z">
          <w:r w:rsidRPr="006D446E" w:rsidDel="00A26497">
            <w:delText xml:space="preserve"> guidelines in </w:delText>
          </w:r>
        </w:del>
      </w:ins>
      <w:ins w:id="279" w:author="Olivier Dubuisson" w:date="2015-10-29T15:30:00Z">
        <w:del w:id="280" w:author="Trowbridge, Steve (Nokia - US)" w:date="2017-10-12T07:45:00Z">
          <w:r w:rsidRPr="006D446E" w:rsidDel="00A26497">
            <w:delText>[ITU-T A.1], clause 2.3.3</w:delText>
          </w:r>
        </w:del>
      </w:ins>
      <w:ins w:id="281" w:author="Olivier Dubuisson" w:date="2015-12-17T14:39:00Z">
        <w:del w:id="282" w:author="Trowbridge, Steve (Nokia - US)" w:date="2017-10-12T07:45:00Z">
          <w:r w:rsidRPr="006D446E" w:rsidDel="00A26497">
            <w:delText>.3</w:delText>
          </w:r>
        </w:del>
      </w:ins>
      <w:del w:id="283" w:author="Trowbridge, Steve (Nokia - US)" w:date="2017-10-12T07:45:00Z">
        <w:r w:rsidRPr="006D446E" w:rsidDel="00A26497">
          <w:delText xml:space="preserve">. These are expected to be endorsed by the WP (or SG) </w:delText>
        </w:r>
      </w:del>
      <w:ins w:id="284" w:author="EDITOR" w:date="2017-11-09T17:42:00Z">
        <w:r w:rsidRPr="00B17AE1">
          <w:rPr>
            <w:highlight w:val="yellow"/>
          </w:rPr>
          <w:t xml:space="preserve">These appointed </w:t>
        </w:r>
      </w:ins>
      <w:ins w:id="285" w:author="EDITOR" w:date="2017-11-09T17:44:00Z">
        <w:r>
          <w:rPr>
            <w:highlight w:val="yellow"/>
          </w:rPr>
          <w:t>experts</w:t>
        </w:r>
      </w:ins>
      <w:ins w:id="286" w:author="EDITOR" w:date="2017-11-09T17:42:00Z">
        <w:r w:rsidRPr="00B17AE1">
          <w:rPr>
            <w:highlight w:val="yellow"/>
          </w:rPr>
          <w:t xml:space="preserve"> assist the Rapporteur </w:t>
        </w:r>
      </w:ins>
      <w:ins w:id="287" w:author="EDITOR" w:date="2017-11-09T17:44:00Z">
        <w:r>
          <w:rPr>
            <w:highlight w:val="yellow"/>
          </w:rPr>
          <w:t>on</w:t>
        </w:r>
      </w:ins>
      <w:ins w:id="288" w:author="EDITOR" w:date="2017-11-09T17:42:00Z">
        <w:r w:rsidRPr="00B17AE1">
          <w:rPr>
            <w:highlight w:val="yellow"/>
          </w:rPr>
          <w:t xml:space="preserve"> various task</w:t>
        </w:r>
      </w:ins>
      <w:ins w:id="289" w:author="EDITOR" w:date="2017-11-09T17:44:00Z">
        <w:r>
          <w:rPr>
            <w:highlight w:val="yellow"/>
          </w:rPr>
          <w:t>s</w:t>
        </w:r>
      </w:ins>
      <w:ins w:id="290" w:author="EDITOR" w:date="2017-11-09T17:42:00Z">
        <w:r w:rsidRPr="00B17AE1">
          <w:rPr>
            <w:highlight w:val="yellow"/>
          </w:rPr>
          <w:t>, see for more details</w:t>
        </w:r>
      </w:ins>
      <w:r w:rsidRPr="006D446E">
        <w:t>([ITU-T A.1], clause 2.3.3.3).</w:t>
      </w:r>
      <w:ins w:id="291" w:author="Trowbridge, Steve (Nokia - US)" w:date="2017-10-12T07:46:00Z">
        <w:r>
          <w:t xml:space="preserve"> </w:t>
        </w:r>
        <w:commentRangeStart w:id="292"/>
        <w:del w:id="293" w:author="EDITOR" w:date="2017-11-09T17:44:00Z">
          <w:r w:rsidDel="00B17AE1">
            <w:delText>(align with language of A.1 2.3.3.3)</w:delText>
          </w:r>
        </w:del>
      </w:ins>
      <w:commentRangeEnd w:id="292"/>
      <w:del w:id="294" w:author="EDITOR" w:date="2017-11-09T17:44:00Z">
        <w:r w:rsidDel="00B17AE1">
          <w:rPr>
            <w:rStyle w:val="CommentReference"/>
            <w:rFonts w:eastAsia="Times New Roman"/>
            <w:lang w:eastAsia="en-US"/>
          </w:rPr>
          <w:commentReference w:id="292"/>
        </w:r>
      </w:del>
    </w:p>
    <w:p w14:paraId="0A7F3B8C" w14:textId="77777777" w:rsidR="00515FC8" w:rsidRPr="006D446E" w:rsidRDefault="00515FC8" w:rsidP="00515FC8">
      <w:pPr>
        <w:pStyle w:val="Heading2"/>
      </w:pPr>
      <w:bookmarkStart w:id="295" w:name="_Toc31014938"/>
      <w:bookmarkStart w:id="296" w:name="_Toc453753484"/>
      <w:r w:rsidRPr="006D446E">
        <w:t>6.3</w:t>
      </w:r>
      <w:r w:rsidRPr="006D446E">
        <w:tab/>
        <w:t>Need to follow correct procedures</w:t>
      </w:r>
      <w:bookmarkEnd w:id="295"/>
      <w:bookmarkEnd w:id="296"/>
    </w:p>
    <w:p w14:paraId="4E1C316A" w14:textId="77777777" w:rsidR="00515FC8" w:rsidRPr="006D446E" w:rsidRDefault="00515FC8" w:rsidP="00515FC8">
      <w:r w:rsidRPr="006D446E">
        <w:t>Normally, somewhat informal procedures are acceptable for rapporteur groups. However, rapporteurs shall be particularly careful and follow the correct procedures if there is any possibility of conflict between the positions taken by participants in the rapporteur group, or between different rapporteur groups or different working parties or different study groups ([ITU-T A.1], clause 2.3.3.13).</w:t>
      </w:r>
    </w:p>
    <w:p w14:paraId="2AA09B42" w14:textId="77777777" w:rsidR="00515FC8" w:rsidRPr="006D446E" w:rsidRDefault="00515FC8" w:rsidP="00515FC8">
      <w:r w:rsidRPr="006D446E">
        <w:lastRenderedPageBreak/>
        <w:t xml:space="preserve">Rapporteurs shall recognize that, in general, the rules of the working party and study group meetings apply, even though more relaxed rules </w:t>
      </w:r>
      <w:proofErr w:type="gramStart"/>
      <w:r w:rsidRPr="006D446E">
        <w:t>could be introduced</w:t>
      </w:r>
      <w:proofErr w:type="gramEnd"/>
      <w:r w:rsidRPr="006D446E">
        <w:t xml:space="preserve"> for rapporteur group meetings (i.e. meetings of Questions held outside a study group or working party meeting).</w:t>
      </w:r>
    </w:p>
    <w:p w14:paraId="6E70EE18" w14:textId="77777777" w:rsidR="00515FC8" w:rsidRPr="006D446E" w:rsidDel="006B45EF" w:rsidRDefault="00515FC8" w:rsidP="00515FC8">
      <w:pPr>
        <w:pStyle w:val="Heading2"/>
        <w:rPr>
          <w:del w:id="297" w:author="Olivier Dubuisson" w:date="2016-06-07T14:53:00Z"/>
        </w:rPr>
      </w:pPr>
      <w:bookmarkStart w:id="298" w:name="_Toc31014939"/>
      <w:del w:id="299" w:author="Olivier Dubuisson" w:date="2015-10-29T14:57:00Z">
        <w:r w:rsidRPr="006D446E" w:rsidDel="00E56978">
          <w:delText>1</w:delText>
        </w:r>
      </w:del>
      <w:del w:id="300" w:author="Olivier Dubuisson" w:date="2016-06-07T14:53:00Z">
        <w:r w:rsidRPr="006D446E" w:rsidDel="006B45EF">
          <w:delText>.</w:delText>
        </w:r>
      </w:del>
      <w:del w:id="301" w:author="Olivier Dubuisson" w:date="2015-10-29T14:58:00Z">
        <w:r w:rsidRPr="006D446E" w:rsidDel="00E56978">
          <w:delText>7</w:delText>
        </w:r>
      </w:del>
      <w:del w:id="302" w:author="Olivier Dubuisson" w:date="2016-06-07T14:53:00Z">
        <w:r w:rsidRPr="006D446E" w:rsidDel="006B45EF">
          <w:tab/>
        </w:r>
      </w:del>
      <w:del w:id="303" w:author="Olivier Dubuisson" w:date="2015-11-10T14:24:00Z">
        <w:r w:rsidRPr="006D446E" w:rsidDel="00A07AD2">
          <w:delText>Your t</w:delText>
        </w:r>
      </w:del>
      <w:del w:id="304" w:author="Olivier Dubuisson" w:date="2016-06-07T14:53:00Z">
        <w:r w:rsidRPr="006D446E" w:rsidDel="006B45EF">
          <w:delText xml:space="preserve">erms of </w:delText>
        </w:r>
      </w:del>
      <w:del w:id="305" w:author="Olivier Dubuisson" w:date="2015-10-29T15:36:00Z">
        <w:r w:rsidRPr="006D446E" w:rsidDel="00C91594">
          <w:delText>R</w:delText>
        </w:r>
      </w:del>
      <w:del w:id="306" w:author="Olivier Dubuisson" w:date="2016-06-07T14:53:00Z">
        <w:r w:rsidRPr="006D446E" w:rsidDel="006B45EF">
          <w:delText>eference</w:delText>
        </w:r>
        <w:bookmarkEnd w:id="298"/>
      </w:del>
    </w:p>
    <w:p w14:paraId="7D6AF49E" w14:textId="77777777" w:rsidR="00515FC8" w:rsidRPr="006D446E" w:rsidDel="006B45EF" w:rsidRDefault="00515FC8" w:rsidP="00515FC8">
      <w:pPr>
        <w:rPr>
          <w:del w:id="307" w:author="Olivier Dubuisson" w:date="2016-06-07T14:53:00Z"/>
        </w:rPr>
      </w:pPr>
      <w:del w:id="308" w:author="Olivier Dubuisson" w:date="2015-11-10T14:23:00Z">
        <w:r w:rsidRPr="006D446E" w:rsidDel="00A665CE">
          <w:delText xml:space="preserve">You must </w:delText>
        </w:r>
      </w:del>
      <w:del w:id="309" w:author="Olivier Dubuisson" w:date="2016-06-07T14:50:00Z">
        <w:r w:rsidRPr="006D446E" w:rsidDel="006B45EF">
          <w:delText xml:space="preserve">receive </w:delText>
        </w:r>
      </w:del>
      <w:del w:id="310" w:author="Olivier Dubuisson" w:date="2016-06-07T14:52:00Z">
        <w:r w:rsidRPr="006D446E" w:rsidDel="006B45EF">
          <w:delText xml:space="preserve">clear written terms of reference </w:delText>
        </w:r>
      </w:del>
      <w:del w:id="311" w:author="Olivier Dubuisson" w:date="2016-06-07T14:50:00Z">
        <w:r w:rsidRPr="006D446E" w:rsidDel="006B45EF">
          <w:delText xml:space="preserve">from </w:delText>
        </w:r>
      </w:del>
      <w:del w:id="312" w:author="Olivier Dubuisson" w:date="2016-06-07T14:52:00Z">
        <w:r w:rsidRPr="006D446E" w:rsidDel="006B45EF">
          <w:delText>the WP (or SG).</w:delText>
        </w:r>
      </w:del>
      <w:del w:id="313" w:author="Olivier Dubuisson" w:date="2016-06-07T14:51:00Z">
        <w:r w:rsidRPr="006D446E" w:rsidDel="006B45EF">
          <w:delText xml:space="preserve"> These terms of reference can be those prepared in the WP (or SG) for the guidance of the </w:delText>
        </w:r>
      </w:del>
      <w:del w:id="314" w:author="Olivier Dubuisson" w:date="2016-03-17T10:03:00Z">
        <w:r w:rsidRPr="006D446E" w:rsidDel="007D2DBB">
          <w:delText>R</w:delText>
        </w:r>
      </w:del>
      <w:del w:id="315" w:author="Olivier Dubuisson" w:date="2016-06-07T14:51:00Z">
        <w:r w:rsidRPr="006D446E" w:rsidDel="006B45EF">
          <w:delText xml:space="preserve">apporteur meetings (A.1 </w:delText>
        </w:r>
      </w:del>
      <w:del w:id="316" w:author="Olivier Dubuisson" w:date="2015-10-29T15:18:00Z">
        <w:r w:rsidRPr="006D446E" w:rsidDel="00FC49A2">
          <w:delText>§</w:delText>
        </w:r>
      </w:del>
      <w:del w:id="317" w:author="Olivier Dubuisson" w:date="2016-06-07T14:51:00Z">
        <w:r w:rsidRPr="006D446E" w:rsidDel="006B45EF">
          <w:delText xml:space="preserve"> 2.3.3.14; see also </w:delText>
        </w:r>
      </w:del>
      <w:del w:id="318" w:author="Olivier Dubuisson" w:date="2015-10-29T15:18:00Z">
        <w:r w:rsidRPr="006D446E" w:rsidDel="00FC49A2">
          <w:delText xml:space="preserve">Section </w:delText>
        </w:r>
        <w:r w:rsidRPr="006D446E" w:rsidDel="00631E54">
          <w:delText>2</w:delText>
        </w:r>
      </w:del>
      <w:del w:id="319" w:author="Olivier Dubuisson" w:date="2016-06-07T14:51:00Z">
        <w:r w:rsidRPr="006D446E" w:rsidDel="006B45EF">
          <w:delText>.2 below).</w:delText>
        </w:r>
      </w:del>
    </w:p>
    <w:p w14:paraId="0B3752CE" w14:textId="77777777" w:rsidR="00515FC8" w:rsidRPr="006D446E" w:rsidRDefault="00515FC8" w:rsidP="00515FC8">
      <w:pPr>
        <w:pStyle w:val="Heading1"/>
        <w:rPr>
          <w:szCs w:val="24"/>
        </w:rPr>
      </w:pPr>
      <w:bookmarkStart w:id="320" w:name="_Toc31014940"/>
      <w:bookmarkStart w:id="321" w:name="_Toc453753485"/>
      <w:r w:rsidRPr="006D446E">
        <w:rPr>
          <w:szCs w:val="24"/>
        </w:rPr>
        <w:t>7.</w:t>
      </w:r>
      <w:r w:rsidRPr="006D446E">
        <w:rPr>
          <w:szCs w:val="24"/>
        </w:rPr>
        <w:tab/>
        <w:t>General working methods</w:t>
      </w:r>
      <w:bookmarkEnd w:id="320"/>
      <w:bookmarkEnd w:id="321"/>
    </w:p>
    <w:p w14:paraId="6470509F" w14:textId="77777777" w:rsidR="00515FC8" w:rsidRPr="006D446E" w:rsidRDefault="00515FC8" w:rsidP="00515FC8">
      <w:pPr>
        <w:pStyle w:val="Heading2"/>
      </w:pPr>
      <w:bookmarkStart w:id="322" w:name="_Toc31014941"/>
      <w:bookmarkStart w:id="323" w:name="_Toc453753486"/>
      <w:r w:rsidRPr="006D446E">
        <w:t>7.1</w:t>
      </w:r>
      <w:r w:rsidRPr="006D446E">
        <w:tab/>
        <w:t>Meeting and correspondence</w:t>
      </w:r>
      <w:bookmarkEnd w:id="322"/>
      <w:bookmarkEnd w:id="323"/>
    </w:p>
    <w:p w14:paraId="43D1CEE9" w14:textId="77777777" w:rsidR="00515FC8" w:rsidRPr="006D446E" w:rsidRDefault="00515FC8" w:rsidP="00515FC8">
      <w:r w:rsidRPr="006D446E">
        <w:t xml:space="preserve">Rapporteurs and their group of experts </w:t>
      </w:r>
      <w:proofErr w:type="gramStart"/>
      <w:r w:rsidRPr="006D446E">
        <w:t>are given</w:t>
      </w:r>
      <w:proofErr w:type="gramEnd"/>
      <w:r w:rsidRPr="006D446E">
        <w:t xml:space="preserve"> a great deal of latitude with respect to work methods. However, as a general principle, work by correspondence is preferred (including electronic messaging, </w:t>
      </w:r>
      <w:proofErr w:type="spellStart"/>
      <w:r w:rsidRPr="006D446E">
        <w:t>e-meetings</w:t>
      </w:r>
      <w:proofErr w:type="spellEnd"/>
      <w:r w:rsidRPr="006D446E">
        <w:t>, conference calls and telephone communications), and the number of physical meetings should be kept to a minimum ([ITU-T A.1], clause 2.3.3.5). See clause 14 below for a discussion on the use of electronic working methods (EWM).</w:t>
      </w:r>
    </w:p>
    <w:p w14:paraId="62FB90BE" w14:textId="77777777" w:rsidR="00515FC8" w:rsidRPr="006D446E" w:rsidRDefault="00515FC8" w:rsidP="00515FC8">
      <w:pPr>
        <w:pStyle w:val="Heading2"/>
      </w:pPr>
      <w:bookmarkStart w:id="324" w:name="_Toc31014942"/>
      <w:bookmarkStart w:id="325" w:name="_Toc453753487"/>
      <w:r w:rsidRPr="006D446E">
        <w:t>7.2</w:t>
      </w:r>
      <w:r w:rsidRPr="006D446E">
        <w:tab/>
        <w:t>Work programme</w:t>
      </w:r>
      <w:bookmarkEnd w:id="324"/>
      <w:bookmarkEnd w:id="325"/>
    </w:p>
    <w:p w14:paraId="67ECA987" w14:textId="77777777" w:rsidR="00515FC8" w:rsidRPr="006D446E" w:rsidRDefault="00515FC8" w:rsidP="00515FC8">
      <w:r w:rsidRPr="006D446E">
        <w:t>In consultation with their group of experts, rapporteurs should prepare a work programme which lists the tasks to be done, results anticipated, specific milestones, etc.</w:t>
      </w:r>
      <w:r w:rsidRPr="006D446E">
        <w:rPr>
          <w:b/>
        </w:rPr>
        <w:t xml:space="preserve"> (</w:t>
      </w:r>
      <w:r w:rsidRPr="006D446E">
        <w:t xml:space="preserve">See </w:t>
      </w:r>
      <w:commentRangeStart w:id="326"/>
      <w:r w:rsidRPr="006D446E">
        <w:t xml:space="preserve">[ITU-T A.1], Appendix I </w:t>
      </w:r>
      <w:commentRangeEnd w:id="326"/>
      <w:r>
        <w:rPr>
          <w:rStyle w:val="CommentReference"/>
          <w:rFonts w:eastAsia="Times New Roman"/>
          <w:lang w:eastAsia="en-US"/>
        </w:rPr>
        <w:commentReference w:id="326"/>
      </w:r>
      <w:r w:rsidRPr="006D446E">
        <w:t xml:space="preserve">for details.) The work programme </w:t>
      </w:r>
      <w:proofErr w:type="gramStart"/>
      <w:r w:rsidRPr="006D446E">
        <w:t>should be updated at every WP (or SG) meeting and documented in the report of the WP (or SG)</w:t>
      </w:r>
      <w:proofErr w:type="gramEnd"/>
      <w:r w:rsidRPr="006D446E">
        <w:t xml:space="preserve">. Any changes to the work programme </w:t>
      </w:r>
      <w:proofErr w:type="gramStart"/>
      <w:r w:rsidRPr="006D446E">
        <w:t>shall be clearly communicated</w:t>
      </w:r>
      <w:proofErr w:type="gramEnd"/>
      <w:r w:rsidRPr="006D446E">
        <w:t xml:space="preserve"> to TSB for updating the work programme database.</w:t>
      </w:r>
      <w:ins w:id="327" w:author="Olivier Dubuisson" w:date="2015-10-29T15:38:00Z">
        <w:r w:rsidRPr="006D446E">
          <w:t xml:space="preserve"> </w:t>
        </w:r>
        <w:del w:id="328" w:author="Trowbridge, Steve (Nokia - US)" w:date="2017-10-12T08:10:00Z">
          <w:r w:rsidRPr="006D446E" w:rsidDel="005B158A">
            <w:delText>The</w:delText>
          </w:r>
        </w:del>
      </w:ins>
      <w:ins w:id="329" w:author="Trowbridge, Steve (Nokia - US)" w:date="2017-10-12T08:10:00Z">
        <w:r>
          <w:t>If a</w:t>
        </w:r>
      </w:ins>
      <w:ins w:id="330" w:author="Olivier Dubuisson" w:date="2015-10-29T15:38:00Z">
        <w:r w:rsidRPr="006D446E">
          <w:t xml:space="preserve"> decision</w:t>
        </w:r>
      </w:ins>
      <w:ins w:id="331" w:author="Trowbridge, Steve (Nokia - US)" w:date="2017-10-12T08:10:00Z">
        <w:r>
          <w:t xml:space="preserve"> </w:t>
        </w:r>
        <w:proofErr w:type="gramStart"/>
        <w:r>
          <w:t>is made</w:t>
        </w:r>
      </w:ins>
      <w:proofErr w:type="gramEnd"/>
      <w:ins w:id="332" w:author="Olivier Dubuisson" w:date="2015-10-29T15:38:00Z">
        <w:r w:rsidRPr="006D446E">
          <w:t xml:space="preserve"> to add a new work item to the work programme</w:t>
        </w:r>
      </w:ins>
      <w:ins w:id="333" w:author="Trowbridge, Steve (Nokia - US)" w:date="2017-10-12T08:10:00Z">
        <w:r>
          <w:t>, it</w:t>
        </w:r>
      </w:ins>
      <w:ins w:id="334" w:author="Olivier Dubuisson" w:date="2015-10-29T15:38:00Z">
        <w:r w:rsidRPr="006D446E">
          <w:t xml:space="preserve"> should be documented in the report of the meeting using the template in Annex A</w:t>
        </w:r>
      </w:ins>
      <w:ins w:id="335" w:author="Olivier Dubuisson" w:date="2015-10-29T15:39:00Z">
        <w:r w:rsidRPr="006D446E">
          <w:t xml:space="preserve"> of [ITU</w:t>
        </w:r>
      </w:ins>
      <w:ins w:id="336" w:author="Olivier Dubuisson" w:date="2016-06-08T09:48:00Z">
        <w:r w:rsidRPr="006D446E">
          <w:noBreakHyphen/>
        </w:r>
      </w:ins>
      <w:ins w:id="337" w:author="Olivier Dubuisson" w:date="2015-10-29T15:39:00Z">
        <w:r w:rsidRPr="006D446E">
          <w:t>T A.1].</w:t>
        </w:r>
      </w:ins>
      <w:ins w:id="338" w:author="Olivier Dubuisson" w:date="2016-06-08T09:48:00Z">
        <w:r w:rsidRPr="006D446E">
          <w:t xml:space="preserve"> Note that this may not be necessary to document the continuation of existing work (e.g. an amendment or revision of an existing Recommendation).</w:t>
        </w:r>
      </w:ins>
      <w:r w:rsidRPr="006D446E">
        <w:t xml:space="preserve"> </w:t>
      </w:r>
    </w:p>
    <w:p w14:paraId="7D309E72" w14:textId="77777777" w:rsidR="00515FC8" w:rsidRPr="006D446E" w:rsidRDefault="00515FC8" w:rsidP="00515FC8">
      <w:pPr>
        <w:pStyle w:val="Heading2"/>
      </w:pPr>
      <w:bookmarkStart w:id="339" w:name="_Toc31014943"/>
      <w:bookmarkStart w:id="340" w:name="_Toc453753488"/>
      <w:r w:rsidRPr="006D446E">
        <w:t>7.3</w:t>
      </w:r>
      <w:r w:rsidRPr="006D446E">
        <w:tab/>
        <w:t>Progress reports</w:t>
      </w:r>
      <w:bookmarkEnd w:id="339"/>
      <w:bookmarkEnd w:id="340"/>
    </w:p>
    <w:p w14:paraId="4D3B65A9" w14:textId="77777777" w:rsidR="00515FC8" w:rsidRPr="006D446E" w:rsidRDefault="00515FC8" w:rsidP="00515FC8">
      <w:r w:rsidRPr="006D446E">
        <w:t>Rapporteurs prepare a progress report as a TD for each SG meeting (or WP meeting, if a separate WP meeting addressing their Question is held before the next SG meeting) (see [ITU-T A.1], clause 2.3.3.6 </w:t>
      </w:r>
      <w:commentRangeStart w:id="341"/>
      <w:del w:id="342" w:author="EDITOR" w:date="2017-11-09T17:54:00Z">
        <w:r w:rsidRPr="00B73513" w:rsidDel="00B73513">
          <w:rPr>
            <w:highlight w:val="yellow"/>
          </w:rPr>
          <w:delText>f)</w:delText>
        </w:r>
      </w:del>
      <w:commentRangeEnd w:id="341"/>
      <w:r>
        <w:rPr>
          <w:rStyle w:val="CommentReference"/>
          <w:rFonts w:eastAsia="Times New Roman"/>
          <w:lang w:eastAsia="en-US"/>
        </w:rPr>
        <w:commentReference w:id="341"/>
      </w:r>
      <w:r w:rsidRPr="006D446E">
        <w:t>.</w:t>
      </w:r>
    </w:p>
    <w:p w14:paraId="7AB7F41C" w14:textId="77777777" w:rsidR="00515FC8" w:rsidRPr="006D446E" w:rsidRDefault="00515FC8" w:rsidP="00515FC8">
      <w:r w:rsidRPr="006D446E">
        <w:t xml:space="preserve">This report should reflect the activities, correspondence, conference calls or (physical or electronic) meetings of their rapporteur group since the last SG (or WP) meeting. If rapporteurs have held rapporteur group meetings and have made reports (see clause 8.11, below), they should not duplicate their content but </w:t>
      </w:r>
      <w:proofErr w:type="gramStart"/>
      <w:r w:rsidRPr="006D446E">
        <w:t>make reference</w:t>
      </w:r>
      <w:proofErr w:type="gramEnd"/>
      <w:r w:rsidRPr="006D446E">
        <w:t xml:space="preserve"> to them in this progress report.</w:t>
      </w:r>
    </w:p>
    <w:p w14:paraId="7E1CCFB4" w14:textId="77777777" w:rsidR="00515FC8" w:rsidRPr="006D446E" w:rsidRDefault="00515FC8" w:rsidP="00515FC8">
      <w:pPr>
        <w:pStyle w:val="Heading2"/>
      </w:pPr>
      <w:bookmarkStart w:id="343" w:name="_Toc31014944"/>
      <w:bookmarkStart w:id="344" w:name="_Toc453753489"/>
      <w:r w:rsidRPr="006D446E">
        <w:t>7.4</w:t>
      </w:r>
      <w:r w:rsidRPr="006D446E">
        <w:tab/>
        <w:t>List of experts</w:t>
      </w:r>
      <w:bookmarkEnd w:id="343"/>
      <w:bookmarkEnd w:id="344"/>
    </w:p>
    <w:p w14:paraId="32591E35" w14:textId="77777777" w:rsidR="00515FC8" w:rsidRPr="00B731D8" w:rsidRDefault="00515FC8" w:rsidP="00515FC8">
      <w:pPr>
        <w:rPr>
          <w:ins w:id="345" w:author="SG16 Comment" w:date="2017-01-23T18:42:00Z"/>
          <w:i/>
          <w:highlight w:val="yellow"/>
        </w:rPr>
      </w:pPr>
      <w:commentRangeStart w:id="346"/>
      <w:commentRangeStart w:id="347"/>
      <w:ins w:id="348" w:author="SG16 Comment" w:date="2017-01-23T18:42:00Z">
        <w:r w:rsidRPr="00B731D8">
          <w:rPr>
            <w:i/>
            <w:highlight w:val="yellow"/>
          </w:rPr>
          <w:t>[</w:t>
        </w:r>
      </w:ins>
      <w:ins w:id="349" w:author="SG16 Comment" w:date="2017-01-23T18:43:00Z">
        <w:r w:rsidRPr="00B731D8">
          <w:rPr>
            <w:i/>
            <w:highlight w:val="yellow"/>
          </w:rPr>
          <w:t xml:space="preserve">Comment: </w:t>
        </w:r>
      </w:ins>
      <w:ins w:id="350" w:author="SG16 Comment" w:date="2017-01-23T18:42:00Z">
        <w:r w:rsidRPr="00B731D8">
          <w:rPr>
            <w:i/>
            <w:highlight w:val="yellow"/>
          </w:rPr>
          <w:t>While this clause is present in A.1, it may be obsolete in view of modern working methods, the use of mailing lists having mostly replaced the spirit of this provision in A.1]</w:t>
        </w:r>
      </w:ins>
      <w:commentRangeEnd w:id="346"/>
      <w:r>
        <w:rPr>
          <w:rStyle w:val="CommentReference"/>
          <w:rFonts w:eastAsia="Times New Roman"/>
          <w:lang w:eastAsia="en-US"/>
        </w:rPr>
        <w:commentReference w:id="346"/>
      </w:r>
      <w:commentRangeEnd w:id="347"/>
      <w:r>
        <w:rPr>
          <w:rStyle w:val="CommentReference"/>
          <w:rFonts w:eastAsia="Times New Roman"/>
          <w:lang w:eastAsia="en-US"/>
        </w:rPr>
        <w:commentReference w:id="347"/>
      </w:r>
    </w:p>
    <w:p w14:paraId="1FE8ADCC" w14:textId="77777777" w:rsidR="00515FC8" w:rsidRPr="006D446E" w:rsidRDefault="00515FC8" w:rsidP="00515FC8">
      <w:ins w:id="351" w:author="Trowbridge, Steve (Nokia - US)" w:date="2017-10-12T08:20:00Z">
        <w:r>
          <w:t>[</w:t>
        </w:r>
      </w:ins>
      <w:r w:rsidRPr="006D446E">
        <w:t xml:space="preserve">Rapporteurs should </w:t>
      </w:r>
      <w:ins w:id="352" w:author="Trowbridge, Steve (Nokia - US)" w:date="2017-11-13T15:34:00Z">
        <w:r>
          <w:t xml:space="preserve">correspond with </w:t>
        </w:r>
      </w:ins>
      <w:del w:id="353" w:author="EDITOR" w:date="2017-11-09T15:57:00Z">
        <w:r w:rsidRPr="0080790A" w:rsidDel="008C7B25">
          <w:rPr>
            <w:highlight w:val="yellow"/>
          </w:rPr>
          <w:delText>maintain a list of</w:delText>
        </w:r>
      </w:del>
      <w:r w:rsidRPr="006D446E">
        <w:t xml:space="preserve"> active collaborators</w:t>
      </w:r>
      <w:del w:id="354" w:author="Trowbridge, Steve (Nokia - US)" w:date="2017-11-13T15:36:00Z">
        <w:r w:rsidRPr="006D446E" w:rsidDel="00A932D1">
          <w:delText xml:space="preserve"> or</w:delText>
        </w:r>
      </w:del>
      <w:ins w:id="355" w:author="EDITOR" w:date="2017-11-09T15:58:00Z">
        <w:del w:id="356" w:author="Trowbridge, Steve (Nokia - US)" w:date="2017-11-13T15:36:00Z">
          <w:r w:rsidDel="00A932D1">
            <w:delText>f</w:delText>
          </w:r>
        </w:del>
      </w:ins>
      <w:ins w:id="357" w:author="Trowbridge, Steve (Nokia - US)" w:date="2017-11-13T15:36:00Z">
        <w:r>
          <w:t>/</w:t>
        </w:r>
      </w:ins>
      <w:r w:rsidRPr="006D446E">
        <w:t xml:space="preserve"> experts </w:t>
      </w:r>
      <w:del w:id="358" w:author="Trowbridge, Steve (Nokia - US)" w:date="2017-11-13T15:34:00Z">
        <w:r w:rsidRPr="006D446E" w:rsidDel="00A932D1">
          <w:delText>with whom they correspond</w:delText>
        </w:r>
      </w:del>
      <w:ins w:id="359" w:author="EDITOR" w:date="2017-11-09T15:58:00Z">
        <w:del w:id="360" w:author="Trowbridge, Steve (Nokia - US)" w:date="2017-11-13T15:34:00Z">
          <w:r w:rsidDel="00A932D1">
            <w:delText xml:space="preserve"> </w:delText>
          </w:r>
        </w:del>
        <w:r w:rsidRPr="0080790A">
          <w:rPr>
            <w:highlight w:val="yellow"/>
          </w:rPr>
          <w:t xml:space="preserve">using </w:t>
        </w:r>
        <w:del w:id="361" w:author="Trowbridge, Steve (Nokia - US)" w:date="2017-11-13T15:36:00Z">
          <w:r w:rsidRPr="0080790A" w:rsidDel="00A932D1">
            <w:rPr>
              <w:highlight w:val="yellow"/>
            </w:rPr>
            <w:delText>the modern electronic tools made available by TSB (e.</w:delText>
          </w:r>
        </w:del>
      </w:ins>
      <w:ins w:id="362" w:author="EDITOR" w:date="2017-11-09T15:59:00Z">
        <w:del w:id="363" w:author="Trowbridge, Steve (Nokia - US)" w:date="2017-11-13T15:36:00Z">
          <w:r w:rsidRPr="0080790A" w:rsidDel="00A932D1">
            <w:rPr>
              <w:highlight w:val="yellow"/>
            </w:rPr>
            <w:delText>g.</w:delText>
          </w:r>
        </w:del>
      </w:ins>
      <w:ins w:id="364" w:author="Trowbridge, Steve (Nokia - US)" w:date="2017-11-13T15:36:00Z">
        <w:r>
          <w:rPr>
            <w:highlight w:val="yellow"/>
          </w:rPr>
          <w:t>question</w:t>
        </w:r>
      </w:ins>
      <w:ins w:id="365" w:author="EDITOR" w:date="2017-11-09T15:59:00Z">
        <w:r w:rsidRPr="0080790A">
          <w:rPr>
            <w:highlight w:val="yellow"/>
          </w:rPr>
          <w:t xml:space="preserve"> email lists, share point sites</w:t>
        </w:r>
      </w:ins>
      <w:r w:rsidRPr="0080790A">
        <w:rPr>
          <w:highlight w:val="yellow"/>
        </w:rPr>
        <w:t>,</w:t>
      </w:r>
      <w:ins w:id="366" w:author="EDITOR" w:date="2017-11-09T15:59:00Z">
        <w:r w:rsidRPr="0080790A">
          <w:rPr>
            <w:highlight w:val="yellow"/>
          </w:rPr>
          <w:t xml:space="preserve"> FTP sites, etc.</w:t>
        </w:r>
      </w:ins>
      <w:ins w:id="367" w:author="Trowbridge, Steve (Nokia - US)" w:date="2017-11-13T15:36:00Z">
        <w:r>
          <w:rPr>
            <w:highlight w:val="yellow"/>
          </w:rPr>
          <w:t>,</w:t>
        </w:r>
      </w:ins>
      <w:ins w:id="368" w:author="EDITOR" w:date="2017-11-09T15:59:00Z">
        <w:del w:id="369" w:author="Trowbridge, Steve (Nokia - US)" w:date="2017-11-13T15:36:00Z">
          <w:r w:rsidRPr="0080790A" w:rsidDel="00A932D1">
            <w:rPr>
              <w:highlight w:val="yellow"/>
            </w:rPr>
            <w:delText>)</w:delText>
          </w:r>
        </w:del>
      </w:ins>
      <w:ins w:id="370" w:author="EDITOR" w:date="2017-11-09T18:00:00Z">
        <w:r>
          <w:rPr>
            <w:highlight w:val="yellow"/>
          </w:rPr>
          <w:t xml:space="preserve"> and</w:t>
        </w:r>
      </w:ins>
      <w:ins w:id="371" w:author="EDITOR" w:date="2017-11-09T18:25:00Z">
        <w:r>
          <w:rPr>
            <w:highlight w:val="yellow"/>
          </w:rPr>
          <w:t xml:space="preserve"> </w:t>
        </w:r>
      </w:ins>
      <w:del w:id="372" w:author="EDITOR" w:date="2017-11-09T18:00:00Z">
        <w:r w:rsidRPr="0080790A" w:rsidDel="00B73513">
          <w:rPr>
            <w:highlight w:val="yellow"/>
          </w:rPr>
          <w:delText xml:space="preserve"> </w:delText>
        </w:r>
      </w:del>
      <w:ins w:id="373" w:author="EDITOR" w:date="2017-11-09T16:00:00Z">
        <w:r w:rsidRPr="0080790A">
          <w:rPr>
            <w:highlight w:val="yellow"/>
          </w:rPr>
          <w:t xml:space="preserve">ensuring that </w:t>
        </w:r>
        <w:del w:id="374" w:author="Trowbridge, Steve (Nokia - US)" w:date="2017-11-13T15:37:00Z">
          <w:r w:rsidRPr="0080790A" w:rsidDel="00A932D1">
            <w:rPr>
              <w:highlight w:val="yellow"/>
            </w:rPr>
            <w:delText>everyone is</w:delText>
          </w:r>
        </w:del>
      </w:ins>
      <w:ins w:id="375" w:author="Trowbridge, Steve (Nokia - US)" w:date="2017-11-13T15:37:00Z">
        <w:r>
          <w:rPr>
            <w:highlight w:val="yellow"/>
          </w:rPr>
          <w:t>all interested members are</w:t>
        </w:r>
      </w:ins>
      <w:ins w:id="376" w:author="EDITOR" w:date="2017-11-09T16:00:00Z">
        <w:r w:rsidRPr="0080790A">
          <w:rPr>
            <w:highlight w:val="yellow"/>
          </w:rPr>
          <w:t xml:space="preserve"> aware of </w:t>
        </w:r>
      </w:ins>
      <w:ins w:id="377" w:author="EDITOR" w:date="2017-11-09T16:04:00Z">
        <w:r>
          <w:rPr>
            <w:highlight w:val="yellow"/>
          </w:rPr>
          <w:t xml:space="preserve">any </w:t>
        </w:r>
      </w:ins>
      <w:ins w:id="378" w:author="EDITOR" w:date="2017-11-09T16:00:00Z">
        <w:r w:rsidRPr="0080790A">
          <w:rPr>
            <w:highlight w:val="yellow"/>
          </w:rPr>
          <w:t xml:space="preserve">progress on </w:t>
        </w:r>
      </w:ins>
      <w:ins w:id="379" w:author="EDITOR" w:date="2017-11-09T16:04:00Z">
        <w:r>
          <w:rPr>
            <w:highlight w:val="yellow"/>
          </w:rPr>
          <w:t xml:space="preserve">a </w:t>
        </w:r>
      </w:ins>
      <w:ins w:id="380" w:author="EDITOR" w:date="2017-11-09T16:00:00Z">
        <w:r w:rsidRPr="0080790A">
          <w:rPr>
            <w:highlight w:val="yellow"/>
          </w:rPr>
          <w:t xml:space="preserve">given topics as well as </w:t>
        </w:r>
      </w:ins>
      <w:ins w:id="381" w:author="EDITOR" w:date="2017-11-09T16:04:00Z">
        <w:r>
          <w:rPr>
            <w:highlight w:val="yellow"/>
          </w:rPr>
          <w:t xml:space="preserve">any </w:t>
        </w:r>
      </w:ins>
      <w:ins w:id="382" w:author="EDITOR" w:date="2017-11-09T16:00:00Z">
        <w:r w:rsidRPr="0080790A">
          <w:rPr>
            <w:highlight w:val="yellow"/>
          </w:rPr>
          <w:t>intention to convene a meeting to progress the work</w:t>
        </w:r>
      </w:ins>
      <w:del w:id="383" w:author="EDITOR" w:date="2017-11-09T16:01:00Z">
        <w:r w:rsidRPr="0080790A" w:rsidDel="0080790A">
          <w:rPr>
            <w:highlight w:val="yellow"/>
          </w:rPr>
          <w:delText>and who are specifically invited to and are provided with the details of any meetings</w:delText>
        </w:r>
      </w:del>
      <w:r w:rsidRPr="006D446E">
        <w:t>. Th</w:t>
      </w:r>
      <w:del w:id="384" w:author="EDITOR" w:date="2017-11-09T16:02:00Z">
        <w:r w:rsidRPr="0080790A" w:rsidDel="0080790A">
          <w:rPr>
            <w:highlight w:val="yellow"/>
          </w:rPr>
          <w:delText>is</w:delText>
        </w:r>
      </w:del>
      <w:ins w:id="385" w:author="EDITOR" w:date="2017-11-09T16:02:00Z">
        <w:r w:rsidRPr="0080790A">
          <w:rPr>
            <w:highlight w:val="yellow"/>
          </w:rPr>
          <w:t>e</w:t>
        </w:r>
      </w:ins>
      <w:r w:rsidRPr="006D446E">
        <w:t xml:space="preserve"> list </w:t>
      </w:r>
      <w:ins w:id="386" w:author="EDITOR" w:date="2017-11-09T16:02:00Z">
        <w:r w:rsidRPr="0080790A">
          <w:rPr>
            <w:highlight w:val="yellow"/>
          </w:rPr>
          <w:t>of participants to each Rapporteur meeting</w:t>
        </w:r>
        <w:r>
          <w:t xml:space="preserve"> </w:t>
        </w:r>
      </w:ins>
      <w:r w:rsidRPr="006D446E">
        <w:t xml:space="preserve">should be </w:t>
      </w:r>
      <w:ins w:id="387" w:author="EDITOR" w:date="2017-11-09T16:02:00Z">
        <w:r w:rsidRPr="0080790A">
          <w:rPr>
            <w:highlight w:val="yellow"/>
          </w:rPr>
          <w:t>included in the meeting report</w:t>
        </w:r>
      </w:ins>
      <w:del w:id="388" w:author="EDITOR" w:date="2017-11-09T16:02:00Z">
        <w:r w:rsidRPr="0080790A" w:rsidDel="0080790A">
          <w:rPr>
            <w:highlight w:val="yellow"/>
          </w:rPr>
          <w:delText>updated at each SG or WP meeting, and the updated list be provided to TSB</w:delText>
        </w:r>
      </w:del>
      <w:r w:rsidRPr="006D446E">
        <w:t xml:space="preserve">. Rapporteurs should indicate those </w:t>
      </w:r>
      <w:proofErr w:type="gramStart"/>
      <w:r w:rsidRPr="006D446E">
        <w:lastRenderedPageBreak/>
        <w:t>experts which</w:t>
      </w:r>
      <w:proofErr w:type="gramEnd"/>
      <w:r w:rsidRPr="006D446E">
        <w:t xml:space="preserve"> are not associated with an ITU-T member</w:t>
      </w:r>
      <w:ins w:id="389" w:author="Trowbridge, Steve (Nokia - US)" w:date="2017-11-13T15:38:00Z">
        <w:r>
          <w:t xml:space="preserve"> (e.g., invited experts)</w:t>
        </w:r>
      </w:ins>
      <w:r w:rsidRPr="006D446E">
        <w:t>. The TSB Counsellor can supply rapporteurs with membership information.</w:t>
      </w:r>
      <w:ins w:id="390" w:author="Trowbridge, Steve (Nokia - US)" w:date="2017-10-12T08:20:00Z">
        <w:r>
          <w:t>]</w:t>
        </w:r>
      </w:ins>
    </w:p>
    <w:p w14:paraId="3C603D15" w14:textId="77777777" w:rsidR="00515FC8" w:rsidRPr="006D446E" w:rsidRDefault="00515FC8" w:rsidP="00515FC8">
      <w:pPr>
        <w:pStyle w:val="Heading1"/>
        <w:rPr>
          <w:szCs w:val="24"/>
        </w:rPr>
      </w:pPr>
      <w:bookmarkStart w:id="391" w:name="_Toc31014945"/>
      <w:bookmarkStart w:id="392" w:name="_Toc453753490"/>
      <w:r w:rsidRPr="006D446E">
        <w:rPr>
          <w:szCs w:val="24"/>
        </w:rPr>
        <w:t>8</w:t>
      </w:r>
      <w:r w:rsidRPr="006D446E">
        <w:rPr>
          <w:szCs w:val="24"/>
        </w:rPr>
        <w:tab/>
        <w:t>Rapporteur group meetings</w:t>
      </w:r>
      <w:bookmarkEnd w:id="391"/>
      <w:bookmarkEnd w:id="392"/>
      <w:ins w:id="393" w:author="EDITOR" w:date="2017-11-09T18:32:00Z">
        <w:r>
          <w:rPr>
            <w:szCs w:val="24"/>
          </w:rPr>
          <w:t xml:space="preserve"> </w:t>
        </w:r>
        <w:r w:rsidRPr="008D33C9">
          <w:rPr>
            <w:szCs w:val="24"/>
            <w:highlight w:val="yellow"/>
          </w:rPr>
          <w:t>organization and chairmanship</w:t>
        </w:r>
      </w:ins>
    </w:p>
    <w:p w14:paraId="53141D87" w14:textId="77777777" w:rsidR="00515FC8" w:rsidRPr="006D446E" w:rsidRDefault="00515FC8" w:rsidP="00515FC8">
      <w:r w:rsidRPr="006D446E">
        <w:t xml:space="preserve">Organizing and chairing a rapporteur group meeting (between SG meetings) is one of the most important duties of a rapporteur and the one most prone to problems. </w:t>
      </w:r>
      <w:proofErr w:type="gramStart"/>
      <w:r w:rsidRPr="006D446E">
        <w:t>Basically, such</w:t>
      </w:r>
      <w:proofErr w:type="gramEnd"/>
      <w:r w:rsidRPr="006D446E">
        <w:t xml:space="preserve"> a meeting is held only when necessary, and it is open to all ITU-T members, not just to the list of experts referred to above. In general, the rules below </w:t>
      </w:r>
      <w:proofErr w:type="gramStart"/>
      <w:r w:rsidRPr="006D446E">
        <w:t>are meant</w:t>
      </w:r>
      <w:proofErr w:type="gramEnd"/>
      <w:r w:rsidRPr="006D446E">
        <w:t xml:space="preserve"> to ensure that all </w:t>
      </w:r>
      <w:ins w:id="394" w:author="SG16 Comment" w:date="2017-01-23T18:39:00Z">
        <w:r w:rsidRPr="006D446E">
          <w:t xml:space="preserve">rapporteur group </w:t>
        </w:r>
      </w:ins>
      <w:r w:rsidRPr="006D446E">
        <w:t xml:space="preserve">meetings </w:t>
      </w:r>
      <w:del w:id="395" w:author="SG16 Comment" w:date="2017-01-23T18:39:00Z">
        <w:r w:rsidRPr="006D446E" w:rsidDel="001347E3">
          <w:delText xml:space="preserve">rapporteurs call </w:delText>
        </w:r>
      </w:del>
      <w:r w:rsidRPr="006D446E">
        <w:t xml:space="preserve">will be open to </w:t>
      </w:r>
      <w:del w:id="396" w:author="Trowbridge, Steve (Nokia - US)" w:date="2017-10-12T08:22:00Z">
        <w:r w:rsidRPr="006D446E" w:rsidDel="006A7D41">
          <w:delText>ITU-T members</w:delText>
        </w:r>
      </w:del>
      <w:ins w:id="397" w:author="Trowbridge, Steve (Nokia - US)" w:date="2017-10-12T08:22:00Z">
        <w:r>
          <w:t>the membership</w:t>
        </w:r>
      </w:ins>
      <w:r w:rsidRPr="006D446E">
        <w:t>.</w:t>
      </w:r>
    </w:p>
    <w:p w14:paraId="45BDA826" w14:textId="77777777" w:rsidR="00515FC8" w:rsidRPr="006D446E" w:rsidRDefault="00515FC8" w:rsidP="00515FC8">
      <w:pPr>
        <w:rPr>
          <w:sz w:val="22"/>
          <w:szCs w:val="22"/>
        </w:rPr>
      </w:pPr>
      <w:ins w:id="398" w:author="Olivier Dubuisson" w:date="2016-04-20T09:47:00Z">
        <w:r w:rsidRPr="006D446E">
          <w:rPr>
            <w:sz w:val="22"/>
            <w:szCs w:val="22"/>
          </w:rPr>
          <w:t xml:space="preserve">Note </w:t>
        </w:r>
      </w:ins>
      <w:proofErr w:type="gramStart"/>
      <w:ins w:id="399" w:author="Olivier Dubuisson" w:date="2016-06-07T14:47:00Z">
        <w:r w:rsidRPr="006D446E">
          <w:rPr>
            <w:sz w:val="22"/>
            <w:szCs w:val="22"/>
          </w:rPr>
          <w:t>1</w:t>
        </w:r>
      </w:ins>
      <w:proofErr w:type="gramEnd"/>
      <w:ins w:id="400" w:author="Olivier Dubuisson" w:date="2016-04-20T09:54:00Z">
        <w:r w:rsidRPr="006D446E">
          <w:rPr>
            <w:sz w:val="22"/>
            <w:szCs w:val="22"/>
          </w:rPr>
          <w:t xml:space="preserve"> </w:t>
        </w:r>
      </w:ins>
      <w:ins w:id="401" w:author="Olivier Dubuisson" w:date="2016-04-20T09:47:00Z">
        <w:r w:rsidRPr="006D446E">
          <w:rPr>
            <w:sz w:val="22"/>
            <w:szCs w:val="22"/>
          </w:rPr>
          <w:t xml:space="preserve">– ITU-T Study Group 16 has developed </w:t>
        </w:r>
      </w:ins>
      <w:ins w:id="402" w:author="Olivier Dubuisson" w:date="2016-04-20T09:49:00Z">
        <w:r w:rsidRPr="006D446E">
          <w:rPr>
            <w:sz w:val="22"/>
            <w:szCs w:val="22"/>
          </w:rPr>
          <w:t>guidelines to organize large r</w:t>
        </w:r>
      </w:ins>
      <w:ins w:id="403" w:author="Olivier Dubuisson" w:date="2016-04-20T09:47:00Z">
        <w:r w:rsidRPr="006D446E">
          <w:rPr>
            <w:sz w:val="22"/>
            <w:szCs w:val="22"/>
          </w:rPr>
          <w:t>apporteur group meetings</w:t>
        </w:r>
      </w:ins>
      <w:ins w:id="404" w:author="Olivier Dubuisson" w:date="2016-04-20T09:59:00Z">
        <w:r w:rsidRPr="006D446E">
          <w:rPr>
            <w:sz w:val="22"/>
            <w:szCs w:val="22"/>
          </w:rPr>
          <w:t xml:space="preserve"> (involving several Questions)</w:t>
        </w:r>
      </w:ins>
      <w:ins w:id="405" w:author="Olivier Dubuisson" w:date="2016-04-20T09:50:00Z">
        <w:r w:rsidRPr="006D446E">
          <w:rPr>
            <w:sz w:val="22"/>
            <w:szCs w:val="22"/>
          </w:rPr>
          <w:t>,</w:t>
        </w:r>
      </w:ins>
      <w:ins w:id="406" w:author="Olivier Dubuisson" w:date="2016-04-20T09:47:00Z">
        <w:r w:rsidRPr="006D446E">
          <w:rPr>
            <w:sz w:val="22"/>
            <w:szCs w:val="22"/>
          </w:rPr>
          <w:t xml:space="preserve"> which may</w:t>
        </w:r>
      </w:ins>
      <w:ins w:id="407" w:author="Olivier Dubuisson" w:date="2016-04-20T09:48:00Z">
        <w:r w:rsidRPr="006D446E">
          <w:rPr>
            <w:sz w:val="22"/>
            <w:szCs w:val="22"/>
          </w:rPr>
          <w:t xml:space="preserve"> </w:t>
        </w:r>
      </w:ins>
      <w:ins w:id="408" w:author="Olivier Dubuisson" w:date="2016-04-20T09:49:00Z">
        <w:r w:rsidRPr="006D446E">
          <w:rPr>
            <w:sz w:val="22"/>
            <w:szCs w:val="22"/>
          </w:rPr>
          <w:t xml:space="preserve">be </w:t>
        </w:r>
      </w:ins>
      <w:ins w:id="409" w:author="Olivier Dubuisson" w:date="2016-04-20T09:48:00Z">
        <w:r w:rsidRPr="006D446E">
          <w:rPr>
            <w:sz w:val="22"/>
            <w:szCs w:val="22"/>
          </w:rPr>
          <w:t>useful to other study groups.</w:t>
        </w:r>
      </w:ins>
      <w:ins w:id="410" w:author="Trowbridge, Steve (Nokia - US)" w:date="2017-10-12T08:30:00Z">
        <w:r>
          <w:rPr>
            <w:sz w:val="22"/>
            <w:szCs w:val="22"/>
          </w:rPr>
          <w:t xml:space="preserve"> [</w:t>
        </w:r>
        <w:proofErr w:type="gramStart"/>
        <w:r>
          <w:rPr>
            <w:sz w:val="22"/>
            <w:szCs w:val="22"/>
          </w:rPr>
          <w:t>link</w:t>
        </w:r>
        <w:proofErr w:type="gramEnd"/>
        <w:r>
          <w:rPr>
            <w:sz w:val="22"/>
            <w:szCs w:val="22"/>
          </w:rPr>
          <w:t xml:space="preserve"> to guideline]</w:t>
        </w:r>
      </w:ins>
    </w:p>
    <w:p w14:paraId="17E8870F" w14:textId="77777777" w:rsidR="00515FC8" w:rsidRPr="006D446E" w:rsidRDefault="00515FC8" w:rsidP="00515FC8">
      <w:pPr>
        <w:rPr>
          <w:ins w:id="411" w:author="Olivier Dubuisson" w:date="2016-06-07T14:47:00Z"/>
          <w:sz w:val="22"/>
          <w:szCs w:val="22"/>
        </w:rPr>
      </w:pPr>
      <w:bookmarkStart w:id="412" w:name="_3.1_Approval_of"/>
      <w:bookmarkStart w:id="413" w:name="_Toc31014946"/>
      <w:bookmarkEnd w:id="412"/>
      <w:ins w:id="414" w:author="Olivier Dubuisson" w:date="2016-06-07T14:47:00Z">
        <w:r w:rsidRPr="0080790A">
          <w:rPr>
            <w:sz w:val="22"/>
            <w:szCs w:val="22"/>
            <w:lang w:val="en-US"/>
          </w:rPr>
          <w:t xml:space="preserve">Note </w:t>
        </w:r>
        <w:proofErr w:type="gramStart"/>
        <w:r w:rsidRPr="0080790A">
          <w:rPr>
            <w:sz w:val="22"/>
            <w:szCs w:val="22"/>
            <w:lang w:val="en-US"/>
          </w:rPr>
          <w:t>2</w:t>
        </w:r>
        <w:proofErr w:type="gramEnd"/>
        <w:r w:rsidRPr="0080790A">
          <w:rPr>
            <w:sz w:val="22"/>
            <w:szCs w:val="22"/>
            <w:lang w:val="en-US"/>
          </w:rPr>
          <w:t xml:space="preserve"> – </w:t>
        </w:r>
        <w:r w:rsidRPr="0080790A">
          <w:rPr>
            <w:iCs/>
            <w:sz w:val="22"/>
            <w:szCs w:val="22"/>
            <w:lang w:val="en-US"/>
          </w:rPr>
          <w:t>[ITU-T A</w:t>
        </w:r>
      </w:ins>
      <w:ins w:id="415" w:author="Olivier Dubuisson" w:date="2016-06-15T11:15:00Z">
        <w:r w:rsidRPr="0080790A">
          <w:rPr>
            <w:iCs/>
            <w:sz w:val="22"/>
            <w:szCs w:val="22"/>
            <w:lang w:val="en-US"/>
          </w:rPr>
          <w:t xml:space="preserve"> </w:t>
        </w:r>
      </w:ins>
      <w:ins w:id="416" w:author="Olivier Dubuisson" w:date="2016-06-07T14:47:00Z">
        <w:r w:rsidRPr="0080790A">
          <w:rPr>
            <w:iCs/>
            <w:sz w:val="22"/>
            <w:szCs w:val="22"/>
            <w:lang w:val="en-US"/>
          </w:rPr>
          <w:t>Supp</w:t>
        </w:r>
      </w:ins>
      <w:ins w:id="417" w:author="Olivier Dubuisson" w:date="2016-06-15T11:16:00Z">
        <w:r w:rsidRPr="0080790A">
          <w:rPr>
            <w:iCs/>
            <w:sz w:val="22"/>
            <w:szCs w:val="22"/>
            <w:lang w:val="en-US"/>
          </w:rPr>
          <w:t xml:space="preserve">l. </w:t>
        </w:r>
      </w:ins>
      <w:ins w:id="418" w:author="Olivier Dubuisson" w:date="2016-06-07T14:47:00Z">
        <w:r w:rsidRPr="006D446E">
          <w:rPr>
            <w:iCs/>
            <w:sz w:val="22"/>
            <w:szCs w:val="22"/>
          </w:rPr>
          <w:t>4]</w:t>
        </w:r>
        <w:r w:rsidRPr="006D446E">
          <w:rPr>
            <w:sz w:val="22"/>
            <w:szCs w:val="22"/>
          </w:rPr>
          <w:t xml:space="preserve"> specifies guidelines on the organization and handling of meetings with remote participation</w:t>
        </w:r>
      </w:ins>
      <w:ins w:id="419" w:author="Olivier Dubuisson" w:date="2016-06-15T11:19:00Z">
        <w:r w:rsidRPr="006D446E">
          <w:rPr>
            <w:sz w:val="22"/>
            <w:szCs w:val="22"/>
          </w:rPr>
          <w:t xml:space="preserve"> (see also clause 13)</w:t>
        </w:r>
      </w:ins>
      <w:ins w:id="420" w:author="Olivier Dubuisson" w:date="2016-06-07T14:47:00Z">
        <w:r w:rsidRPr="006D446E">
          <w:rPr>
            <w:sz w:val="22"/>
            <w:szCs w:val="22"/>
          </w:rPr>
          <w:t>.</w:t>
        </w:r>
      </w:ins>
    </w:p>
    <w:p w14:paraId="4E920857" w14:textId="77777777" w:rsidR="00515FC8" w:rsidRPr="006D446E" w:rsidRDefault="00515FC8" w:rsidP="00515FC8">
      <w:pPr>
        <w:rPr>
          <w:ins w:id="421" w:author="SG16 Comment" w:date="2017-01-23T18:40:00Z"/>
          <w:sz w:val="22"/>
          <w:szCs w:val="22"/>
        </w:rPr>
      </w:pPr>
      <w:ins w:id="422" w:author="SG16 Comment" w:date="2017-01-23T18:40:00Z">
        <w:r w:rsidRPr="006D446E">
          <w:rPr>
            <w:sz w:val="22"/>
            <w:szCs w:val="22"/>
          </w:rPr>
          <w:t xml:space="preserve">Note 3 – Technical papers </w:t>
        </w:r>
      </w:ins>
      <w:ins w:id="423" w:author="Trowbridge, Steve (Nokia - US)" w:date="2017-10-12T08:31:00Z">
        <w:r>
          <w:rPr>
            <w:sz w:val="22"/>
            <w:szCs w:val="22"/>
          </w:rPr>
          <w:t xml:space="preserve">[ITU-T </w:t>
        </w:r>
      </w:ins>
      <w:ins w:id="424" w:author="SG16 Comment" w:date="2017-01-23T18:40:00Z">
        <w:r w:rsidRPr="006D446E">
          <w:rPr>
            <w:sz w:val="22"/>
            <w:szCs w:val="22"/>
          </w:rPr>
          <w:t>FSTP-ACC-</w:t>
        </w:r>
        <w:proofErr w:type="spellStart"/>
        <w:r w:rsidRPr="006D446E">
          <w:rPr>
            <w:sz w:val="22"/>
            <w:szCs w:val="22"/>
          </w:rPr>
          <w:t>RemPart</w:t>
        </w:r>
      </w:ins>
      <w:proofErr w:type="spellEnd"/>
      <w:ins w:id="425" w:author="Trowbridge, Steve (Nokia - US)" w:date="2017-10-12T08:32:00Z">
        <w:r>
          <w:rPr>
            <w:sz w:val="22"/>
            <w:szCs w:val="22"/>
          </w:rPr>
          <w:t>]</w:t>
        </w:r>
      </w:ins>
      <w:ins w:id="426" w:author="SG16 Comment" w:date="2017-01-23T18:40:00Z">
        <w:r w:rsidRPr="006D446E">
          <w:rPr>
            <w:sz w:val="22"/>
            <w:szCs w:val="22"/>
          </w:rPr>
          <w:t xml:space="preserve"> and </w:t>
        </w:r>
      </w:ins>
      <w:ins w:id="427" w:author="Trowbridge, Steve (Nokia - US)" w:date="2017-10-12T08:32:00Z">
        <w:r>
          <w:rPr>
            <w:sz w:val="22"/>
            <w:szCs w:val="22"/>
          </w:rPr>
          <w:t xml:space="preserve">[ITU-T </w:t>
        </w:r>
      </w:ins>
      <w:ins w:id="428" w:author="SG16 Comment" w:date="2017-01-23T18:40:00Z">
        <w:r w:rsidRPr="006D446E">
          <w:rPr>
            <w:sz w:val="22"/>
            <w:szCs w:val="22"/>
          </w:rPr>
          <w:t>FSTP-AM</w:t>
        </w:r>
      </w:ins>
      <w:ins w:id="429" w:author="Trowbridge, Steve (Nokia - US)" w:date="2017-10-12T08:32:00Z">
        <w:r>
          <w:rPr>
            <w:sz w:val="22"/>
            <w:szCs w:val="22"/>
          </w:rPr>
          <w:t>]</w:t>
        </w:r>
      </w:ins>
      <w:ins w:id="430" w:author="WP2/16 Comment" w:date="2017-01-26T10:58:00Z">
        <w:r w:rsidRPr="006D446E">
          <w:rPr>
            <w:sz w:val="22"/>
            <w:szCs w:val="22"/>
          </w:rPr>
          <w:t xml:space="preserve"> </w:t>
        </w:r>
      </w:ins>
      <w:ins w:id="431" w:author="SG16 Comment" w:date="2017-01-23T18:40:00Z">
        <w:r w:rsidRPr="006D446E">
          <w:rPr>
            <w:sz w:val="22"/>
            <w:szCs w:val="22"/>
          </w:rPr>
          <w:t>provide guidance concerning organizing accessible meetings and remote participation in meetings.</w:t>
        </w:r>
      </w:ins>
    </w:p>
    <w:p w14:paraId="5356CCCB" w14:textId="77777777" w:rsidR="00515FC8" w:rsidRPr="006D446E" w:rsidRDefault="00515FC8" w:rsidP="00515FC8">
      <w:pPr>
        <w:pStyle w:val="Heading2"/>
      </w:pPr>
      <w:bookmarkStart w:id="432" w:name="_Toc453753491"/>
      <w:r w:rsidRPr="006D446E">
        <w:t>8.1</w:t>
      </w:r>
      <w:r w:rsidRPr="006D446E">
        <w:tab/>
        <w:t xml:space="preserve">Approval of </w:t>
      </w:r>
      <w:ins w:id="433" w:author="EDITOR" w:date="2017-11-09T18:31:00Z">
        <w:r w:rsidRPr="000B55E1">
          <w:rPr>
            <w:highlight w:val="yellow"/>
          </w:rPr>
          <w:t>Rapporteur meetings</w:t>
        </w:r>
      </w:ins>
      <w:ins w:id="434" w:author="EDITOR" w:date="2017-11-09T18:32:00Z">
        <w:r w:rsidRPr="000B55E1">
          <w:rPr>
            <w:highlight w:val="yellow"/>
          </w:rPr>
          <w:t>,</w:t>
        </w:r>
      </w:ins>
      <w:ins w:id="435" w:author="EDITOR" w:date="2017-11-09T18:31:00Z">
        <w:r>
          <w:t xml:space="preserve"> </w:t>
        </w:r>
      </w:ins>
      <w:r w:rsidRPr="006D446E">
        <w:t>terms of reference, dates and location</w:t>
      </w:r>
      <w:bookmarkEnd w:id="413"/>
      <w:bookmarkEnd w:id="432"/>
    </w:p>
    <w:p w14:paraId="43FB63C2" w14:textId="77777777" w:rsidR="00515FC8" w:rsidRPr="006D446E" w:rsidRDefault="00515FC8" w:rsidP="00515FC8">
      <w:r w:rsidRPr="006D446E">
        <w:t>The details of a planned rapporteur group meeting should be approved at an SG meeting or at a WP meeting, and included in the WP (and SG) Report. These details should include the terms of reference for the meeting, the tentative dates, location and host ([ITU-T A.1], clause 2.3.3.10).</w:t>
      </w:r>
    </w:p>
    <w:p w14:paraId="1E2EE56A" w14:textId="77777777" w:rsidR="00515FC8" w:rsidRPr="006D446E" w:rsidRDefault="00515FC8" w:rsidP="00515FC8">
      <w:r w:rsidRPr="006D446E">
        <w:t xml:space="preserve">In exceptional cases, an unplanned rapporteur group meeting </w:t>
      </w:r>
      <w:proofErr w:type="gramStart"/>
      <w:r w:rsidRPr="006D446E">
        <w:t>may be held</w:t>
      </w:r>
      <w:proofErr w:type="gramEnd"/>
      <w:r w:rsidRPr="006D446E">
        <w:t xml:space="preserve"> when there is a proven need. In this case, the SG and WP Chairmen and TSB shall approve holding it, and the proposed meeting needs to </w:t>
      </w:r>
      <w:proofErr w:type="gramStart"/>
      <w:r w:rsidRPr="006D446E">
        <w:t>be announced</w:t>
      </w:r>
      <w:proofErr w:type="gramEnd"/>
      <w:r w:rsidRPr="006D446E">
        <w:t xml:space="preserve"> on the ITU-T website and associated mailing lists at least two months before the meeting.</w:t>
      </w:r>
    </w:p>
    <w:p w14:paraId="0823E87B" w14:textId="77777777" w:rsidR="00515FC8" w:rsidRPr="006D446E" w:rsidRDefault="00515FC8" w:rsidP="00515FC8">
      <w:bookmarkStart w:id="436" w:name="_Toc31014947"/>
      <w:r w:rsidRPr="006D446E">
        <w:t>Approval of terms of reference, dates and location by a WP/SG meeting (in the normal case) or by the SG management (in the exceptional case) does not constitute final approval to holding a meeting. Please see clause 8.5 below for complementary information.</w:t>
      </w:r>
    </w:p>
    <w:p w14:paraId="649A6968" w14:textId="77777777" w:rsidR="00515FC8" w:rsidRPr="006D446E" w:rsidRDefault="00515FC8" w:rsidP="00515FC8">
      <w:pPr>
        <w:rPr>
          <w:ins w:id="437" w:author="WP2/16 Comment" w:date="2017-01-26T11:02:00Z"/>
        </w:rPr>
      </w:pPr>
      <w:ins w:id="438" w:author="Trowbridge, Steve (Nokia - US)" w:date="2017-10-12T08:33:00Z">
        <w:r>
          <w:t>[</w:t>
        </w:r>
      </w:ins>
      <w:ins w:id="439" w:author="WP2/16 Comment" w:date="2017-01-26T11:02:00Z">
        <w:r w:rsidRPr="006D446E">
          <w:t>In case</w:t>
        </w:r>
        <w:del w:id="440" w:author="Trowbridge, Steve (Nokia - US)" w:date="2017-10-12T08:34:00Z">
          <w:r w:rsidRPr="006D446E" w:rsidDel="006E0570">
            <w:delText xml:space="preserve"> of</w:delText>
          </w:r>
        </w:del>
        <w:r w:rsidRPr="006D446E">
          <w:t xml:space="preserve"> </w:t>
        </w:r>
      </w:ins>
      <w:ins w:id="441" w:author="WP2/16 Comment" w:date="2017-01-26T11:06:00Z">
        <w:r w:rsidRPr="006D446E">
          <w:t xml:space="preserve">any </w:t>
        </w:r>
      </w:ins>
      <w:ins w:id="442" w:author="WP2/16 Comment" w:date="2017-01-26T11:07:00Z">
        <w:r w:rsidRPr="006D446E">
          <w:t xml:space="preserve">accessibility needs </w:t>
        </w:r>
        <w:proofErr w:type="gramStart"/>
        <w:r w:rsidRPr="006D446E">
          <w:t>are requested</w:t>
        </w:r>
      </w:ins>
      <w:proofErr w:type="gramEnd"/>
      <w:ins w:id="443" w:author="WP2/16 Comment" w:date="2017-01-26T11:03:00Z">
        <w:r w:rsidRPr="006D446E">
          <w:t xml:space="preserve">, the host </w:t>
        </w:r>
      </w:ins>
      <w:ins w:id="444" w:author="Trowbridge, Steve (Nokia - US)" w:date="2017-10-12T08:32:00Z">
        <w:r>
          <w:t>[</w:t>
        </w:r>
      </w:ins>
      <w:ins w:id="445" w:author="WP2/16 Comment" w:date="2017-01-26T11:03:00Z">
        <w:r w:rsidRPr="006D446E">
          <w:t>country</w:t>
        </w:r>
      </w:ins>
      <w:ins w:id="446" w:author="Trowbridge, Steve (Nokia - US)" w:date="2017-10-12T08:32:00Z">
        <w:r>
          <w:t>]</w:t>
        </w:r>
      </w:ins>
      <w:ins w:id="447" w:author="WP2/16 Comment" w:date="2017-01-26T11:03:00Z">
        <w:r w:rsidRPr="006D446E">
          <w:t xml:space="preserve"> should </w:t>
        </w:r>
      </w:ins>
      <w:ins w:id="448" w:author="WP2/16 Comment" w:date="2017-01-26T11:07:00Z">
        <w:r w:rsidRPr="006D446E">
          <w:t xml:space="preserve">meet </w:t>
        </w:r>
      </w:ins>
      <w:ins w:id="449" w:author="WP2/16 Comment" w:date="2017-01-26T11:08:00Z">
        <w:r w:rsidRPr="006D446E">
          <w:t xml:space="preserve">the </w:t>
        </w:r>
      </w:ins>
      <w:ins w:id="450" w:author="WP2/16 Comment" w:date="2017-01-26T11:07:00Z">
        <w:r w:rsidRPr="006D446E">
          <w:t xml:space="preserve">requirements to the best of </w:t>
        </w:r>
      </w:ins>
      <w:ins w:id="451" w:author="WP2/16 Comment" w:date="2017-01-26T11:08:00Z">
        <w:r w:rsidRPr="006D446E">
          <w:t>its</w:t>
        </w:r>
      </w:ins>
      <w:ins w:id="452" w:author="WP2/16 Comment" w:date="2017-01-26T11:07:00Z">
        <w:r w:rsidRPr="006D446E">
          <w:t xml:space="preserve"> ability, subject to availability of resources </w:t>
        </w:r>
      </w:ins>
      <w:ins w:id="453" w:author="WP2/16 Comment" w:date="2017-01-26T11:08:00Z">
        <w:r w:rsidRPr="006D446E">
          <w:t xml:space="preserve">as per </w:t>
        </w:r>
      </w:ins>
      <w:ins w:id="454" w:author="WP2/16 Comment" w:date="2017-01-26T11:17:00Z">
        <w:r w:rsidRPr="006D446E">
          <w:t xml:space="preserve">PP-14 </w:t>
        </w:r>
      </w:ins>
      <w:ins w:id="455" w:author="WP2/16 Comment" w:date="2017-01-26T11:18:00Z">
        <w:r w:rsidRPr="006D446E">
          <w:t xml:space="preserve">(Busan) </w:t>
        </w:r>
      </w:ins>
      <w:ins w:id="456" w:author="WP2/16 Comment" w:date="2017-01-26T11:04:00Z">
        <w:r w:rsidRPr="006D446E">
          <w:t xml:space="preserve">Resolution </w:t>
        </w:r>
      </w:ins>
      <w:ins w:id="457" w:author="WP2/16 Comment" w:date="2017-01-26T11:14:00Z">
        <w:r w:rsidRPr="006D446E">
          <w:t>144.</w:t>
        </w:r>
      </w:ins>
      <w:bookmarkStart w:id="458" w:name="_Toc453753492"/>
      <w:ins w:id="459" w:author="Trowbridge, Steve (Nokia - US)" w:date="2017-10-12T08:33:00Z">
        <w:r>
          <w:t>]</w:t>
        </w:r>
      </w:ins>
    </w:p>
    <w:p w14:paraId="12CAB9DD" w14:textId="77777777" w:rsidR="00515FC8" w:rsidRPr="006D446E" w:rsidRDefault="00515FC8" w:rsidP="00515FC8">
      <w:pPr>
        <w:pStyle w:val="Heading2"/>
      </w:pPr>
      <w:r w:rsidRPr="006D446E">
        <w:t>8.2</w:t>
      </w:r>
      <w:r w:rsidRPr="006D446E">
        <w:tab/>
        <w:t>Documents and contributions</w:t>
      </w:r>
      <w:bookmarkEnd w:id="436"/>
      <w:bookmarkEnd w:id="458"/>
    </w:p>
    <w:p w14:paraId="0649092A" w14:textId="77777777" w:rsidR="00515FC8" w:rsidRPr="006D446E" w:rsidRDefault="00515FC8" w:rsidP="00515FC8">
      <w:r w:rsidRPr="006D446E">
        <w:t>Any document from a participant in the meeting should be available to rapporteurs and to all the participants as well as to those (with TIES account) who are interested in the Question before and during the meeting through the use of EWM (for example</w:t>
      </w:r>
      <w:ins w:id="460" w:author="EDITOR" w:date="2017-11-09T17:32:00Z">
        <w:r>
          <w:t xml:space="preserve"> </w:t>
        </w:r>
        <w:r w:rsidRPr="007E78A9">
          <w:rPr>
            <w:highlight w:val="yellow"/>
          </w:rPr>
          <w:t xml:space="preserve">using </w:t>
        </w:r>
      </w:ins>
      <w:del w:id="461" w:author="EDITOR" w:date="2017-11-09T17:32:00Z">
        <w:r w:rsidRPr="007E78A9" w:rsidDel="007E78A9">
          <w:rPr>
            <w:highlight w:val="yellow"/>
          </w:rPr>
          <w:delText>, in</w:delText>
        </w:r>
      </w:del>
      <w:r w:rsidRPr="006D446E">
        <w:t xml:space="preserve"> the </w:t>
      </w:r>
      <w:commentRangeStart w:id="462"/>
      <w:commentRangeStart w:id="463"/>
      <w:r w:rsidRPr="006D446E">
        <w:t>informal FTP area</w:t>
      </w:r>
      <w:commentRangeEnd w:id="462"/>
      <w:r>
        <w:rPr>
          <w:rStyle w:val="CommentReference"/>
          <w:rFonts w:eastAsia="Times New Roman"/>
          <w:lang w:eastAsia="en-US"/>
        </w:rPr>
        <w:commentReference w:id="462"/>
      </w:r>
      <w:commentRangeEnd w:id="463"/>
      <w:r>
        <w:rPr>
          <w:rStyle w:val="CommentReference"/>
          <w:rFonts w:eastAsia="Times New Roman"/>
          <w:lang w:eastAsia="en-US"/>
        </w:rPr>
        <w:commentReference w:id="463"/>
      </w:r>
      <w:ins w:id="464" w:author="EDITOR" w:date="2017-11-09T17:32:00Z">
        <w:r>
          <w:t xml:space="preserve"> or</w:t>
        </w:r>
      </w:ins>
      <w:ins w:id="465" w:author="EDITOR" w:date="2017-11-09T16:12:00Z">
        <w:r w:rsidRPr="003A688B">
          <w:rPr>
            <w:highlight w:val="yellow"/>
          </w:rPr>
          <w:t xml:space="preserve"> the SharePoint sites for Rapporteur meetin</w:t>
        </w:r>
      </w:ins>
      <w:ins w:id="466" w:author="EDITOR" w:date="2017-11-09T16:13:00Z">
        <w:r w:rsidRPr="003A688B">
          <w:rPr>
            <w:highlight w:val="yellow"/>
          </w:rPr>
          <w:t>g</w:t>
        </w:r>
      </w:ins>
      <w:ins w:id="467" w:author="EDITOR" w:date="2017-11-09T16:12:00Z">
        <w:r w:rsidRPr="003A688B">
          <w:rPr>
            <w:highlight w:val="yellow"/>
          </w:rPr>
          <w:t>s</w:t>
        </w:r>
      </w:ins>
      <w:ins w:id="468" w:author="EDITOR" w:date="2017-11-09T16:14:00Z">
        <w:r>
          <w:rPr>
            <w:highlight w:val="yellow"/>
          </w:rPr>
          <w:t>,</w:t>
        </w:r>
      </w:ins>
      <w:ins w:id="469" w:author="EDITOR" w:date="2017-11-09T16:12:00Z">
        <w:r w:rsidRPr="003A688B">
          <w:rPr>
            <w:highlight w:val="yellow"/>
          </w:rPr>
          <w:t xml:space="preserve"> etc</w:t>
        </w:r>
      </w:ins>
      <w:proofErr w:type="gramStart"/>
      <w:ins w:id="470" w:author="EDITOR" w:date="2017-11-09T16:13:00Z">
        <w:r w:rsidRPr="003A688B">
          <w:rPr>
            <w:highlight w:val="yellow"/>
          </w:rPr>
          <w:t>.</w:t>
        </w:r>
      </w:ins>
      <w:ins w:id="471" w:author="EDITOR" w:date="2017-11-09T16:12:00Z">
        <w:r>
          <w:t xml:space="preserve"> </w:t>
        </w:r>
      </w:ins>
      <w:r w:rsidRPr="006D446E">
        <w:t>)</w:t>
      </w:r>
      <w:proofErr w:type="gramEnd"/>
      <w:r w:rsidRPr="006D446E">
        <w:t xml:space="preserve">. </w:t>
      </w:r>
      <w:commentRangeStart w:id="472"/>
      <w:commentRangeStart w:id="473"/>
      <w:del w:id="474" w:author="Olivier Dubuisson" w:date="2016-06-15T10:48:00Z">
        <w:r w:rsidRPr="006D446E" w:rsidDel="00CC283D">
          <w:delText xml:space="preserve">At a minimum, rapporteurs should have the source and title to include in the invitation letter. </w:delText>
        </w:r>
      </w:del>
      <w:commentRangeEnd w:id="472"/>
      <w:r w:rsidRPr="006D446E">
        <w:rPr>
          <w:rStyle w:val="CommentReference"/>
        </w:rPr>
        <w:commentReference w:id="472"/>
      </w:r>
      <w:commentRangeEnd w:id="473"/>
      <w:r>
        <w:rPr>
          <w:rStyle w:val="CommentReference"/>
          <w:rFonts w:eastAsia="Times New Roman"/>
          <w:lang w:eastAsia="en-US"/>
        </w:rPr>
        <w:commentReference w:id="473"/>
      </w:r>
      <w:r w:rsidRPr="006D446E">
        <w:t xml:space="preserve">A "late, unannounced" document hand carried to the rapporteur group meeting </w:t>
      </w:r>
      <w:proofErr w:type="gramStart"/>
      <w:r w:rsidRPr="006D446E">
        <w:t>should be accepted</w:t>
      </w:r>
      <w:proofErr w:type="gramEnd"/>
      <w:r w:rsidRPr="006D446E">
        <w:t xml:space="preserve"> only with the agreement of the meeting participants. This policy </w:t>
      </w:r>
      <w:proofErr w:type="gramStart"/>
      <w:r w:rsidRPr="006D446E">
        <w:t>should be stated</w:t>
      </w:r>
      <w:proofErr w:type="gramEnd"/>
      <w:r w:rsidRPr="006D446E">
        <w:t xml:space="preserve"> in the invitation letter.</w:t>
      </w:r>
    </w:p>
    <w:p w14:paraId="3AF13460" w14:textId="77777777" w:rsidR="00515FC8" w:rsidRPr="006D446E" w:rsidRDefault="00515FC8" w:rsidP="00515FC8">
      <w:pPr>
        <w:pStyle w:val="Heading2"/>
      </w:pPr>
      <w:bookmarkStart w:id="475" w:name="_Toc31014948"/>
      <w:bookmarkStart w:id="476" w:name="_Toc453753493"/>
      <w:r w:rsidRPr="006D446E">
        <w:t>8.3</w:t>
      </w:r>
      <w:r w:rsidRPr="006D446E">
        <w:tab/>
        <w:t>Justification for the meeting</w:t>
      </w:r>
      <w:bookmarkEnd w:id="475"/>
      <w:bookmarkEnd w:id="476"/>
    </w:p>
    <w:p w14:paraId="52730F7B" w14:textId="77777777" w:rsidR="00515FC8" w:rsidRPr="006D446E" w:rsidRDefault="00515FC8" w:rsidP="00515FC8">
      <w:ins w:id="477" w:author="WP2/16 Comment" w:date="2017-01-26T11:19:00Z">
        <w:del w:id="478" w:author="Trowbridge, Steve (Nokia - US)" w:date="2017-10-12T08:55:00Z">
          <w:r w:rsidRPr="006D446E" w:rsidDel="00FF3FEB">
            <w:delText xml:space="preserve">of </w:delText>
          </w:r>
        </w:del>
      </w:ins>
      <w:del w:id="479" w:author="SG16 Comment" w:date="2017-01-23T19:08:00Z">
        <w:r w:rsidRPr="006D446E" w:rsidDel="00185EC1">
          <w:delText>A</w:delText>
        </w:r>
      </w:del>
      <w:r w:rsidRPr="006D446E">
        <w:t xml:space="preserve"> </w:t>
      </w:r>
      <w:ins w:id="480" w:author="Trowbridge, Steve (Nokia - US)" w:date="2017-10-12T08:56:00Z">
        <w:r>
          <w:t xml:space="preserve">Normally, a </w:t>
        </w:r>
      </w:ins>
      <w:r w:rsidRPr="006D446E">
        <w:t xml:space="preserve">meeting </w:t>
      </w:r>
      <w:proofErr w:type="gramStart"/>
      <w:r w:rsidRPr="006D446E">
        <w:t>may only be held</w:t>
      </w:r>
      <w:proofErr w:type="gramEnd"/>
      <w:r w:rsidRPr="006D446E">
        <w:t xml:space="preserve"> if there is a sufficient number of </w:t>
      </w:r>
      <w:ins w:id="481" w:author="SG16 Comment" w:date="2017-01-23T18:48:00Z">
        <w:r w:rsidRPr="006D446E">
          <w:t xml:space="preserve">input documents (e.g. </w:t>
        </w:r>
      </w:ins>
      <w:r w:rsidRPr="006D446E">
        <w:t>contributions</w:t>
      </w:r>
      <w:ins w:id="482" w:author="SG16 Comment" w:date="2017-01-23T18:48:00Z">
        <w:r w:rsidRPr="006D446E">
          <w:t>)</w:t>
        </w:r>
      </w:ins>
      <w:r w:rsidRPr="006D446E">
        <w:t xml:space="preserve"> </w:t>
      </w:r>
      <w:ins w:id="483" w:author="SG16 Comment" w:date="2017-01-23T19:11:00Z">
        <w:r w:rsidRPr="006D446E">
          <w:t>already received</w:t>
        </w:r>
      </w:ins>
      <w:del w:id="484" w:author="SG16 Comment" w:date="2017-01-23T19:11:00Z">
        <w:r w:rsidRPr="006D446E" w:rsidDel="00954FFA">
          <w:delText>in-hand</w:delText>
        </w:r>
      </w:del>
      <w:r w:rsidRPr="006D446E">
        <w:t xml:space="preserve"> or expected. </w:t>
      </w:r>
      <w:ins w:id="485" w:author="Olivier Dubuisson" w:date="2016-06-07T14:58:00Z">
        <w:r w:rsidRPr="006D446E">
          <w:t xml:space="preserve">It is desirable </w:t>
        </w:r>
      </w:ins>
      <w:del w:id="486" w:author="Olivier Dubuisson" w:date="2016-06-07T14:57:00Z">
        <w:r w:rsidRPr="006D446E" w:rsidDel="00795226">
          <w:delText>T</w:delText>
        </w:r>
      </w:del>
      <w:ins w:id="487" w:author="Olivier Dubuisson" w:date="2016-06-07T14:58:00Z">
        <w:r w:rsidRPr="006D446E">
          <w:t>that</w:t>
        </w:r>
      </w:ins>
      <w:del w:id="488" w:author="Olivier Dubuisson" w:date="2016-06-07T14:58:00Z">
        <w:r w:rsidRPr="006D446E" w:rsidDel="00795226">
          <w:delText>he</w:delText>
        </w:r>
      </w:del>
      <w:r w:rsidRPr="006D446E">
        <w:t xml:space="preserve"> contributions </w:t>
      </w:r>
      <w:ins w:id="489" w:author="Olivier Dubuisson" w:date="2016-06-07T14:58:00Z">
        <w:r w:rsidRPr="006D446E">
          <w:t>come</w:t>
        </w:r>
      </w:ins>
      <w:del w:id="490" w:author="Olivier Dubuisson" w:date="2016-06-07T14:58:00Z">
        <w:r w:rsidRPr="006D446E" w:rsidDel="00795226">
          <w:delText>should not be</w:delText>
        </w:r>
      </w:del>
      <w:r w:rsidRPr="006D446E">
        <w:t xml:space="preserve"> from </w:t>
      </w:r>
      <w:ins w:id="491" w:author="Olivier Dubuisson" w:date="2016-06-07T14:58:00Z">
        <w:r w:rsidRPr="006D446E">
          <w:t>more than</w:t>
        </w:r>
      </w:ins>
      <w:del w:id="492" w:author="Olivier Dubuisson" w:date="2016-06-07T14:59:00Z">
        <w:r w:rsidRPr="006D446E" w:rsidDel="00795226">
          <w:delText>only</w:delText>
        </w:r>
      </w:del>
      <w:r w:rsidRPr="006D446E">
        <w:t xml:space="preserve"> one or two members</w:t>
      </w:r>
      <w:del w:id="493" w:author="Olivier Dubuisson" w:date="2016-06-07T14:59:00Z">
        <w:r w:rsidRPr="006D446E" w:rsidDel="00795226">
          <w:delText xml:space="preserve"> </w:delText>
        </w:r>
      </w:del>
      <w:del w:id="494" w:author="Olivier Dubuisson" w:date="2016-06-07T14:58:00Z">
        <w:r w:rsidRPr="006D446E" w:rsidDel="00795226">
          <w:delText>or</w:delText>
        </w:r>
      </w:del>
      <w:del w:id="495" w:author="Olivier Dubuisson" w:date="2016-06-07T14:59:00Z">
        <w:r w:rsidRPr="006D446E" w:rsidDel="00795226">
          <w:delText xml:space="preserve"> only from the </w:delText>
        </w:r>
      </w:del>
      <w:del w:id="496" w:author="Olivier Dubuisson" w:date="2016-04-20T10:04:00Z">
        <w:r w:rsidRPr="006D446E" w:rsidDel="00001F69">
          <w:delText>R</w:delText>
        </w:r>
      </w:del>
      <w:del w:id="497" w:author="Olivier Dubuisson" w:date="2016-06-07T14:59:00Z">
        <w:r w:rsidRPr="006D446E" w:rsidDel="00795226">
          <w:delText>apporteur</w:delText>
        </w:r>
      </w:del>
      <w:r w:rsidRPr="006D446E">
        <w:t xml:space="preserve">. </w:t>
      </w:r>
      <w:del w:id="498" w:author="Trowbridge, Steve (Nokia - US)" w:date="2017-10-12T08:59:00Z">
        <w:r w:rsidRPr="006D446E" w:rsidDel="00FF3FEB">
          <w:delText xml:space="preserve">If the number of contributions (in-hand or announced) is not </w:delText>
        </w:r>
      </w:del>
      <w:ins w:id="499" w:author="SG16 Comment" w:date="2017-01-23T19:09:00Z">
        <w:del w:id="500" w:author="Trowbridge, Steve (Nokia - US)" w:date="2017-10-12T08:59:00Z">
          <w:r w:rsidRPr="006D446E" w:rsidDel="00FF3FEB">
            <w:delText xml:space="preserve">deemed to be </w:delText>
          </w:r>
        </w:del>
      </w:ins>
      <w:del w:id="501" w:author="Trowbridge, Steve (Nokia - US)" w:date="2017-10-12T08:59:00Z">
        <w:r w:rsidRPr="006D446E" w:rsidDel="00FF3FEB">
          <w:delText>sufficient</w:delText>
        </w:r>
      </w:del>
      <w:ins w:id="502" w:author="SG16 Comment" w:date="2017-01-23T19:09:00Z">
        <w:del w:id="503" w:author="Trowbridge, Steve (Nokia - US)" w:date="2017-10-12T08:59:00Z">
          <w:r w:rsidRPr="006D446E" w:rsidDel="00FF3FEB">
            <w:delText xml:space="preserve"> to make progress</w:delText>
          </w:r>
        </w:del>
      </w:ins>
      <w:del w:id="504" w:author="Trowbridge, Steve (Nokia - US)" w:date="2017-10-12T08:59:00Z">
        <w:r w:rsidRPr="006D446E" w:rsidDel="00FF3FEB">
          <w:delText xml:space="preserve">, no meeting should be held and the studies should progress by correspondence </w:delText>
        </w:r>
      </w:del>
      <w:r w:rsidRPr="006D446E">
        <w:t xml:space="preserve">([ITU-T A.1], clause </w:t>
      </w:r>
      <w:commentRangeStart w:id="505"/>
      <w:commentRangeStart w:id="506"/>
      <w:r w:rsidRPr="006D446E">
        <w:t>1.3.3</w:t>
      </w:r>
      <w:commentRangeEnd w:id="505"/>
      <w:r>
        <w:rPr>
          <w:rStyle w:val="CommentReference"/>
          <w:rFonts w:eastAsia="Times New Roman"/>
          <w:lang w:eastAsia="en-US"/>
        </w:rPr>
        <w:commentReference w:id="505"/>
      </w:r>
      <w:commentRangeEnd w:id="506"/>
      <w:r>
        <w:rPr>
          <w:rStyle w:val="CommentReference"/>
          <w:rFonts w:eastAsia="Times New Roman"/>
          <w:lang w:eastAsia="en-US"/>
        </w:rPr>
        <w:commentReference w:id="506"/>
      </w:r>
      <w:r w:rsidRPr="006D446E">
        <w:t>).</w:t>
      </w:r>
    </w:p>
    <w:p w14:paraId="2325BBE6" w14:textId="77777777" w:rsidR="00515FC8" w:rsidRPr="006D446E" w:rsidRDefault="00515FC8" w:rsidP="00515FC8">
      <w:r w:rsidRPr="006D446E">
        <w:lastRenderedPageBreak/>
        <w:t xml:space="preserve">If it appears there will be insufficient contributions, rapporteurs should discuss the situation with their WP Chairman since it may be difficult to cancel a </w:t>
      </w:r>
      <w:commentRangeStart w:id="507"/>
      <w:commentRangeStart w:id="508"/>
      <w:r w:rsidRPr="006D446E">
        <w:t>meeting</w:t>
      </w:r>
      <w:commentRangeEnd w:id="507"/>
      <w:r>
        <w:rPr>
          <w:rStyle w:val="CommentReference"/>
          <w:rFonts w:eastAsia="Times New Roman"/>
          <w:lang w:eastAsia="en-US"/>
        </w:rPr>
        <w:commentReference w:id="507"/>
      </w:r>
      <w:commentRangeEnd w:id="508"/>
      <w:r>
        <w:rPr>
          <w:rStyle w:val="CommentReference"/>
          <w:rFonts w:eastAsia="Times New Roman"/>
          <w:lang w:eastAsia="en-US"/>
        </w:rPr>
        <w:commentReference w:id="508"/>
      </w:r>
      <w:r w:rsidRPr="006D446E">
        <w:t>.</w:t>
      </w:r>
    </w:p>
    <w:p w14:paraId="79A634B4" w14:textId="77777777" w:rsidR="00515FC8" w:rsidRPr="006D446E" w:rsidRDefault="00515FC8" w:rsidP="00515FC8">
      <w:pPr>
        <w:pStyle w:val="Heading2"/>
      </w:pPr>
      <w:bookmarkStart w:id="509" w:name="_Toc31014949"/>
      <w:bookmarkStart w:id="510" w:name="_Toc453753494"/>
      <w:r w:rsidRPr="006D446E">
        <w:t>8.4</w:t>
      </w:r>
      <w:r w:rsidRPr="006D446E">
        <w:tab/>
        <w:t>Who can attend?</w:t>
      </w:r>
      <w:bookmarkEnd w:id="509"/>
      <w:bookmarkEnd w:id="510"/>
    </w:p>
    <w:p w14:paraId="7840C889" w14:textId="77777777" w:rsidR="00515FC8" w:rsidRPr="006D446E" w:rsidRDefault="00515FC8" w:rsidP="00515FC8">
      <w:r w:rsidRPr="006D446E">
        <w:t xml:space="preserve">Rapporteur group meetings are open to all ITU-T </w:t>
      </w:r>
      <w:ins w:id="511" w:author="SG16 Comment" w:date="2017-01-23T19:17:00Z">
        <w:r w:rsidRPr="006D446E">
          <w:t>entities entitled to participate in the work of the Question</w:t>
        </w:r>
      </w:ins>
      <w:ins w:id="512" w:author="SG16 Comment" w:date="2017-01-23T19:18:00Z">
        <w:r w:rsidRPr="006D446E">
          <w:t xml:space="preserve"> (Member States, Sector M</w:t>
        </w:r>
      </w:ins>
      <w:del w:id="513" w:author="SG16 Comment" w:date="2017-01-23T19:18:00Z">
        <w:r w:rsidRPr="006D446E" w:rsidDel="00954FFA">
          <w:delText>m</w:delText>
        </w:r>
      </w:del>
      <w:r w:rsidRPr="006D446E">
        <w:t>embers</w:t>
      </w:r>
      <w:ins w:id="514" w:author="Olivier Dubuisson" w:date="2016-06-08T10:41:00Z">
        <w:r w:rsidRPr="006D446E">
          <w:t xml:space="preserve">, </w:t>
        </w:r>
      </w:ins>
      <w:ins w:id="515" w:author="SG16 Comment" w:date="2017-01-23T19:18:00Z">
        <w:r w:rsidRPr="006D446E">
          <w:t>A</w:t>
        </w:r>
      </w:ins>
      <w:ins w:id="516" w:author="Olivier Dubuisson" w:date="2016-06-08T10:42:00Z">
        <w:del w:id="517" w:author="SG16 Comment" w:date="2017-01-23T19:18:00Z">
          <w:r w:rsidRPr="006D446E" w:rsidDel="00954FFA">
            <w:delText>a</w:delText>
          </w:r>
        </w:del>
      </w:ins>
      <w:ins w:id="518" w:author="Olivier Dubuisson" w:date="2016-06-08T10:41:00Z">
        <w:r w:rsidRPr="006D446E">
          <w:t xml:space="preserve">cademia </w:t>
        </w:r>
      </w:ins>
      <w:ins w:id="519" w:author="EDITOR" w:date="2017-11-09T18:41:00Z">
        <w:r w:rsidRPr="00DF0AB2">
          <w:rPr>
            <w:iCs/>
            <w:highlight w:val="yellow"/>
          </w:rPr>
          <w:t>[PP Res. 169</w:t>
        </w:r>
        <w:r w:rsidRPr="008D33C9">
          <w:rPr>
            <w:iCs/>
            <w:highlight w:val="yellow"/>
          </w:rPr>
          <w:t>]</w:t>
        </w:r>
      </w:ins>
      <w:ins w:id="520" w:author="Olivier Dubuisson" w:date="2016-06-08T10:41:00Z">
        <w:del w:id="521" w:author="EDITOR" w:date="2017-11-09T18:41:00Z">
          <w:r w:rsidRPr="008D33C9" w:rsidDel="008D33C9">
            <w:rPr>
              <w:highlight w:val="yellow"/>
            </w:rPr>
            <w:delText>[</w:delText>
          </w:r>
          <w:commentRangeStart w:id="522"/>
          <w:commentRangeStart w:id="523"/>
          <w:r w:rsidRPr="008D33C9" w:rsidDel="008D33C9">
            <w:rPr>
              <w:highlight w:val="yellow"/>
            </w:rPr>
            <w:delText>WTSA Res.</w:delText>
          </w:r>
        </w:del>
      </w:ins>
      <w:ins w:id="524" w:author="Olivier Dubuisson" w:date="2016-06-15T11:21:00Z">
        <w:del w:id="525" w:author="EDITOR" w:date="2017-11-09T18:41:00Z">
          <w:r w:rsidRPr="008D33C9" w:rsidDel="008D33C9">
            <w:rPr>
              <w:highlight w:val="yellow"/>
            </w:rPr>
            <w:delText xml:space="preserve"> </w:delText>
          </w:r>
        </w:del>
      </w:ins>
      <w:ins w:id="526" w:author="Olivier Dubuisson" w:date="2016-06-08T10:41:00Z">
        <w:del w:id="527" w:author="EDITOR" w:date="2017-11-09T18:41:00Z">
          <w:r w:rsidRPr="008D33C9" w:rsidDel="008D33C9">
            <w:rPr>
              <w:highlight w:val="yellow"/>
            </w:rPr>
            <w:delText>71</w:delText>
          </w:r>
        </w:del>
      </w:ins>
      <w:commentRangeEnd w:id="522"/>
      <w:del w:id="528" w:author="EDITOR" w:date="2017-11-09T18:41:00Z">
        <w:r w:rsidRPr="008D33C9" w:rsidDel="008D33C9">
          <w:rPr>
            <w:rStyle w:val="CommentReference"/>
            <w:rFonts w:eastAsia="Times New Roman"/>
            <w:highlight w:val="yellow"/>
            <w:lang w:eastAsia="en-US"/>
          </w:rPr>
          <w:commentReference w:id="522"/>
        </w:r>
      </w:del>
      <w:commentRangeEnd w:id="523"/>
      <w:r>
        <w:rPr>
          <w:rStyle w:val="CommentReference"/>
          <w:rFonts w:eastAsia="Times New Roman"/>
          <w:lang w:eastAsia="en-US"/>
        </w:rPr>
        <w:commentReference w:id="523"/>
      </w:r>
      <w:ins w:id="529" w:author="Olivier Dubuisson" w:date="2016-06-08T10:41:00Z">
        <w:del w:id="530" w:author="EDITOR" w:date="2017-11-09T18:41:00Z">
          <w:r w:rsidRPr="008D33C9" w:rsidDel="008D33C9">
            <w:rPr>
              <w:highlight w:val="yellow"/>
            </w:rPr>
            <w:delText>]</w:delText>
          </w:r>
        </w:del>
      </w:ins>
      <w:r w:rsidRPr="006D446E">
        <w:t xml:space="preserve"> </w:t>
      </w:r>
      <w:ins w:id="531" w:author="Olivier Dubuisson" w:date="2016-06-07T15:01:00Z">
        <w:r w:rsidRPr="006D446E">
          <w:t>and Associates</w:t>
        </w:r>
      </w:ins>
      <w:ins w:id="532" w:author="Olivier Dubuisson" w:date="2016-06-08T09:52:00Z">
        <w:r w:rsidRPr="006D446E">
          <w:t xml:space="preserve"> (of the parent study group)</w:t>
        </w:r>
      </w:ins>
      <w:ins w:id="533" w:author="Olivier Dubuisson" w:date="2016-06-08T10:41:00Z">
        <w:r w:rsidRPr="006D446E">
          <w:t xml:space="preserve"> [WTSA Res.</w:t>
        </w:r>
      </w:ins>
      <w:ins w:id="534" w:author="Olivier Dubuisson" w:date="2016-06-15T11:21:00Z">
        <w:r w:rsidRPr="006D446E">
          <w:t xml:space="preserve"> </w:t>
        </w:r>
      </w:ins>
      <w:ins w:id="535" w:author="Olivier Dubuisson" w:date="2016-06-08T10:41:00Z">
        <w:r w:rsidRPr="006D446E">
          <w:t>31]</w:t>
        </w:r>
      </w:ins>
      <w:ins w:id="536" w:author="SG16 Comment" w:date="2017-01-23T19:18:00Z">
        <w:r w:rsidRPr="006D446E">
          <w:t>)</w:t>
        </w:r>
      </w:ins>
      <w:r w:rsidRPr="006D446E">
        <w:t>.</w:t>
      </w:r>
    </w:p>
    <w:p w14:paraId="685A2661" w14:textId="77777777" w:rsidR="00515FC8" w:rsidRPr="006D446E" w:rsidDel="00FF3FEB" w:rsidRDefault="00515FC8" w:rsidP="00515FC8">
      <w:pPr>
        <w:rPr>
          <w:del w:id="537" w:author="Trowbridge, Steve (Nokia - US)" w:date="2017-10-12T09:03:00Z"/>
        </w:rPr>
      </w:pPr>
      <w:r w:rsidRPr="006D446E">
        <w:t xml:space="preserve">The rapporteur may also exceptionally invite non ITU-T experts as appropriate ([WTSA Res. 1], clause 2.3.1). These experts can only attend with the explicit invitation of the rapporteur. This in no way </w:t>
      </w:r>
      <w:proofErr w:type="gramStart"/>
      <w:r w:rsidRPr="006D446E">
        <w:t>is intended</w:t>
      </w:r>
      <w:proofErr w:type="gramEnd"/>
      <w:r w:rsidRPr="006D446E">
        <w:t xml:space="preserve"> to exclude participation by those the rapporteur believes will be valuable contributors. Rather, a rapporteur should know before a meeting just who is planning to attend, even if only to plan the facilities needed. </w:t>
      </w:r>
      <w:ins w:id="538" w:author="Trowbridge, Steve (Nokia - US)" w:date="2017-10-12T09:02:00Z">
        <w:r>
          <w:t>[</w:t>
        </w:r>
      </w:ins>
      <w:del w:id="539" w:author="Trowbridge, Steve (Nokia - US)" w:date="2017-10-12T09:03:00Z">
        <w:r w:rsidRPr="006D446E" w:rsidDel="00FF3FEB">
          <w:delText>If other experts show up uninvited, it is suggested that the rapporteur discuss their presence with the ITU-T experts (in private) to decide whether they should stay or not. In the end, however, it is the rapporteur's decision.</w:delText>
        </w:r>
      </w:del>
    </w:p>
    <w:p w14:paraId="657F45C1" w14:textId="77777777" w:rsidR="00515FC8" w:rsidRPr="006D446E" w:rsidRDefault="00515FC8" w:rsidP="00515FC8">
      <w:del w:id="540" w:author="Trowbridge, Steve (Nokia - US)" w:date="2017-10-12T09:03:00Z">
        <w:r w:rsidRPr="006D446E" w:rsidDel="00FF3FEB">
          <w:delText>"Uninvited experts" may not be familiar with the ITU-T procedures and they may have incurred considerable expenses to attend the meeting. Thus, "sending them home" should be a last resort. The rapporteur should organize meetings so that this is a rare occurrence.</w:delText>
        </w:r>
      </w:del>
      <w:ins w:id="541" w:author="Trowbridge, Steve (Nokia - US)" w:date="2017-10-12T09:02:00Z">
        <w:r>
          <w:t>]</w:t>
        </w:r>
      </w:ins>
    </w:p>
    <w:p w14:paraId="5EA3FA3E" w14:textId="77777777" w:rsidR="00515FC8" w:rsidRPr="006D446E" w:rsidRDefault="00515FC8" w:rsidP="00515FC8">
      <w:pPr>
        <w:pStyle w:val="Heading2"/>
        <w:rPr>
          <w:ins w:id="542" w:author="SG16 Comment" w:date="2017-01-23T19:25:00Z"/>
        </w:rPr>
      </w:pPr>
      <w:bookmarkStart w:id="543" w:name="_3.5_Final_approval"/>
      <w:bookmarkStart w:id="544" w:name="_Toc31014950"/>
      <w:bookmarkStart w:id="545" w:name="_Toc453753495"/>
      <w:bookmarkEnd w:id="543"/>
      <w:commentRangeStart w:id="546"/>
      <w:ins w:id="547" w:author="SG16 Comment" w:date="2017-01-23T19:25:00Z">
        <w:r w:rsidRPr="006D446E">
          <w:t>8.4-bis</w:t>
        </w:r>
      </w:ins>
      <w:commentRangeEnd w:id="546"/>
      <w:r>
        <w:rPr>
          <w:rStyle w:val="CommentReference"/>
          <w:b w:val="0"/>
        </w:rPr>
        <w:commentReference w:id="546"/>
      </w:r>
      <w:ins w:id="548" w:author="SG16 Comment" w:date="2017-01-23T19:25:00Z">
        <w:r w:rsidRPr="006D446E">
          <w:tab/>
        </w:r>
      </w:ins>
      <w:ins w:id="549" w:author="SG16 Comment" w:date="2017-01-23T19:28:00Z">
        <w:r w:rsidRPr="006D446E">
          <w:t>Announcement of intention to hold a meeting</w:t>
        </w:r>
      </w:ins>
    </w:p>
    <w:p w14:paraId="53C40366" w14:textId="77777777" w:rsidR="00515FC8" w:rsidRPr="006D446E" w:rsidRDefault="00515FC8" w:rsidP="00515FC8">
      <w:pPr>
        <w:rPr>
          <w:ins w:id="550" w:author="SG16 Comment" w:date="2017-01-23T19:25:00Z"/>
        </w:rPr>
      </w:pPr>
      <w:del w:id="551" w:author="EDITOR" w:date="2017-11-10T09:42:00Z">
        <w:r w:rsidDel="00930B41">
          <w:rPr>
            <w:highlight w:val="yellow"/>
          </w:rPr>
          <w:delText>A preliminary announcement</w:delText>
        </w:r>
      </w:del>
      <w:commentRangeStart w:id="552"/>
      <w:commentRangeStart w:id="553"/>
      <w:ins w:id="554" w:author="SG16 Comment" w:date="2017-01-23T19:25:00Z">
        <w:del w:id="555" w:author="EDITOR" w:date="2017-11-09T16:10:00Z">
          <w:r w:rsidRPr="009B66BC" w:rsidDel="0080790A">
            <w:rPr>
              <w:highlight w:val="yellow"/>
            </w:rPr>
            <w:delText xml:space="preserve">  </w:delText>
          </w:r>
        </w:del>
      </w:ins>
      <w:commentRangeEnd w:id="552"/>
      <w:r>
        <w:t xml:space="preserve"> </w:t>
      </w:r>
      <w:r>
        <w:rPr>
          <w:rStyle w:val="CommentReference"/>
          <w:rFonts w:eastAsia="Times New Roman"/>
          <w:lang w:eastAsia="en-US"/>
        </w:rPr>
        <w:commentReference w:id="552"/>
      </w:r>
      <w:commentRangeEnd w:id="553"/>
      <w:r>
        <w:t xml:space="preserve"> </w:t>
      </w:r>
      <w:del w:id="556" w:author="EDITOR" w:date="2017-11-10T09:42:00Z">
        <w:r w:rsidRPr="00CC41A3" w:rsidDel="00930B41">
          <w:rPr>
            <w:highlight w:val="yellow"/>
          </w:rPr>
          <w:delText>on t</w:delText>
        </w:r>
      </w:del>
      <w:ins w:id="557" w:author="EDITOR" w:date="2017-11-10T09:42:00Z">
        <w:r w:rsidRPr="00CC41A3">
          <w:rPr>
            <w:highlight w:val="yellow"/>
          </w:rPr>
          <w:t>T</w:t>
        </w:r>
      </w:ins>
      <w:r>
        <w:t xml:space="preserve">he intention to </w:t>
      </w:r>
      <w:r>
        <w:rPr>
          <w:rStyle w:val="CommentReference"/>
          <w:rFonts w:eastAsia="Times New Roman"/>
          <w:lang w:eastAsia="en-US"/>
        </w:rPr>
        <w:commentReference w:id="553"/>
      </w:r>
      <w:ins w:id="558" w:author="SG16 Comment" w:date="2017-01-23T19:25:00Z">
        <w:r w:rsidRPr="006D446E">
          <w:t xml:space="preserve">hold a Rapporteurs group meeting </w:t>
        </w:r>
        <w:proofErr w:type="gramStart"/>
        <w:r w:rsidRPr="006D446E">
          <w:t>should be announced</w:t>
        </w:r>
        <w:proofErr w:type="gramEnd"/>
        <w:r w:rsidRPr="006D446E">
          <w:t xml:space="preserve"> a</w:t>
        </w:r>
      </w:ins>
      <w:ins w:id="559" w:author="EDITOR" w:date="2017-11-09T16:11:00Z">
        <w:r w:rsidRPr="009B66BC">
          <w:rPr>
            <w:highlight w:val="yellow"/>
          </w:rPr>
          <w:t>t Study Group or Working Party meeting</w:t>
        </w:r>
      </w:ins>
      <w:ins w:id="560" w:author="EDITOR" w:date="2017-11-09T18:45:00Z">
        <w:r w:rsidRPr="009B66BC">
          <w:rPr>
            <w:highlight w:val="yellow"/>
          </w:rPr>
          <w:t>s a</w:t>
        </w:r>
      </w:ins>
      <w:ins w:id="561" w:author="SG16 Comment" w:date="2017-01-23T19:25:00Z">
        <w:r w:rsidRPr="006D446E">
          <w:t xml:space="preserve">s early as possible </w:t>
        </w:r>
      </w:ins>
      <w:ins w:id="562" w:author="SG16 Comment" w:date="2017-01-23T19:27:00Z">
        <w:r w:rsidRPr="006D446E">
          <w:t xml:space="preserve">and with the sufficient level of details </w:t>
        </w:r>
      </w:ins>
      <w:ins w:id="563" w:author="SG16 Comment" w:date="2017-01-23T19:25:00Z">
        <w:r w:rsidRPr="006D446E">
          <w:t>in order to allow delegates to make initial travel arrangements, in particular airline ticket and hotel bookings and start the visa applications that may be needed by the different participants</w:t>
        </w:r>
      </w:ins>
      <w:ins w:id="564" w:author="SG16 Comment" w:date="2017-01-23T19:28:00Z">
        <w:r w:rsidRPr="006D446E">
          <w:t>.</w:t>
        </w:r>
      </w:ins>
      <w:ins w:id="565" w:author="EDITOR" w:date="2017-11-10T09:43:00Z">
        <w:r w:rsidRPr="00930B41">
          <w:t xml:space="preserve"> </w:t>
        </w:r>
      </w:ins>
      <w:ins w:id="566" w:author="SG16 Comment" w:date="2017-01-23T19:28:00Z">
        <w:r w:rsidRPr="006D446E">
          <w:t xml:space="preserve">Normally, </w:t>
        </w:r>
      </w:ins>
      <w:ins w:id="567" w:author="EDITOR" w:date="2017-11-10T09:43:00Z">
        <w:r w:rsidRPr="009B66BC">
          <w:rPr>
            <w:highlight w:val="yellow"/>
          </w:rPr>
          <w:t xml:space="preserve">an </w:t>
        </w:r>
        <w:del w:id="568" w:author="Trowbridge, Steve (Nokia - US)" w:date="2017-11-13T11:05:00Z">
          <w:r w:rsidRPr="009B66BC" w:rsidDel="001F3261">
            <w:rPr>
              <w:highlight w:val="yellow"/>
            </w:rPr>
            <w:delText>invitation</w:delText>
          </w:r>
        </w:del>
      </w:ins>
      <w:ins w:id="569" w:author="Trowbridge, Steve (Nokia - US)" w:date="2017-11-13T11:05:00Z">
        <w:r>
          <w:rPr>
            <w:highlight w:val="yellow"/>
          </w:rPr>
          <w:t>convening</w:t>
        </w:r>
      </w:ins>
      <w:ins w:id="570" w:author="EDITOR" w:date="2017-11-10T09:43:00Z">
        <w:r w:rsidRPr="009B66BC">
          <w:rPr>
            <w:highlight w:val="yellow"/>
          </w:rPr>
          <w:t xml:space="preserve"> letter (not a Collective letter)</w:t>
        </w:r>
        <w:r w:rsidRPr="006D446E">
          <w:t xml:space="preserve"> </w:t>
        </w:r>
      </w:ins>
      <w:ins w:id="571" w:author="SG16 Comment" w:date="2017-01-23T19:28:00Z">
        <w:del w:id="572" w:author="EDITOR" w:date="2017-11-10T09:59:00Z">
          <w:r w:rsidRPr="006D446E" w:rsidDel="00CC41A3">
            <w:delText xml:space="preserve">such announcement </w:delText>
          </w:r>
        </w:del>
        <w:r w:rsidRPr="006D446E">
          <w:t>should</w:t>
        </w:r>
      </w:ins>
      <w:ins w:id="573" w:author="EDITOR" w:date="2017-11-10T09:59:00Z">
        <w:r>
          <w:t xml:space="preserve"> </w:t>
        </w:r>
        <w:r w:rsidRPr="009B66BC">
          <w:rPr>
            <w:highlight w:val="yellow"/>
          </w:rPr>
          <w:t>be</w:t>
        </w:r>
      </w:ins>
      <w:ins w:id="574" w:author="SG16 Comment" w:date="2017-01-23T19:28:00Z">
        <w:r w:rsidRPr="006D446E">
          <w:t xml:space="preserve"> </w:t>
        </w:r>
      </w:ins>
      <w:ins w:id="575" w:author="EDITOR" w:date="2017-11-10T09:43:00Z">
        <w:r w:rsidRPr="00CC41A3">
          <w:rPr>
            <w:highlight w:val="yellow"/>
          </w:rPr>
          <w:t>issued by the Host in coordination with TSB</w:t>
        </w:r>
      </w:ins>
      <w:ins w:id="576" w:author="SG16 Comment" w:date="2017-01-23T19:28:00Z">
        <w:r w:rsidRPr="006D446E">
          <w:t xml:space="preserve"> </w:t>
        </w:r>
        <w:commentRangeStart w:id="577"/>
        <w:commentRangeStart w:id="578"/>
        <w:del w:id="579" w:author="EDITOR" w:date="2017-11-09T18:49:00Z">
          <w:r w:rsidRPr="006D446E" w:rsidDel="009B66BC">
            <w:delText xml:space="preserve"> </w:delText>
          </w:r>
        </w:del>
      </w:ins>
      <w:commentRangeEnd w:id="577"/>
      <w:r w:rsidRPr="00CC41A3">
        <w:rPr>
          <w:rStyle w:val="CommentReference"/>
          <w:rFonts w:eastAsia="Times New Roman"/>
          <w:highlight w:val="yellow"/>
          <w:lang w:eastAsia="en-US"/>
        </w:rPr>
        <w:commentReference w:id="577"/>
      </w:r>
      <w:commentRangeEnd w:id="578"/>
      <w:r w:rsidRPr="00CC41A3">
        <w:rPr>
          <w:rStyle w:val="CommentReference"/>
          <w:rFonts w:eastAsia="Times New Roman"/>
          <w:highlight w:val="yellow"/>
          <w:lang w:eastAsia="en-US"/>
        </w:rPr>
        <w:commentReference w:id="578"/>
      </w:r>
      <w:ins w:id="580" w:author="SG16 Comment" w:date="2017-01-23T19:28:00Z">
        <w:del w:id="581" w:author="EDITOR" w:date="2017-11-10T10:01:00Z">
          <w:r w:rsidRPr="00CC41A3" w:rsidDel="00CC41A3">
            <w:rPr>
              <w:highlight w:val="yellow"/>
            </w:rPr>
            <w:delText>take place</w:delText>
          </w:r>
        </w:del>
        <w:r w:rsidRPr="006D446E">
          <w:t xml:space="preserve"> at least two months prior to the planned meeting, depending on the requirements for visa application for a particular country</w:t>
        </w:r>
      </w:ins>
      <w:r>
        <w:t xml:space="preserve"> </w:t>
      </w:r>
      <w:ins w:id="582" w:author="EDITOR" w:date="2017-11-09T18:47:00Z">
        <w:r w:rsidRPr="009B66BC">
          <w:rPr>
            <w:highlight w:val="yellow"/>
          </w:rPr>
          <w:t>([ITU-T A.1], clause 2.3.3.1</w:t>
        </w:r>
      </w:ins>
      <w:ins w:id="583" w:author="EDITOR" w:date="2017-11-09T18:52:00Z">
        <w:r>
          <w:rPr>
            <w:highlight w:val="yellow"/>
          </w:rPr>
          <w:t>0 and 2.3.3.1</w:t>
        </w:r>
      </w:ins>
      <w:ins w:id="584" w:author="EDITOR" w:date="2017-11-09T18:48:00Z">
        <w:r>
          <w:rPr>
            <w:highlight w:val="yellow"/>
          </w:rPr>
          <w:t>1</w:t>
        </w:r>
      </w:ins>
      <w:ins w:id="585" w:author="EDITOR" w:date="2017-11-09T18:47:00Z">
        <w:r w:rsidRPr="009B66BC">
          <w:rPr>
            <w:highlight w:val="yellow"/>
          </w:rPr>
          <w:t>).</w:t>
        </w:r>
      </w:ins>
      <w:r w:rsidRPr="006D446E">
        <w:t xml:space="preserve"> </w:t>
      </w:r>
      <w:ins w:id="586" w:author="SG16 Comment" w:date="2017-01-23T19:28:00Z">
        <w:del w:id="587" w:author="EDITOR" w:date="2017-11-10T10:02:00Z">
          <w:r w:rsidRPr="006D446E" w:rsidDel="00CC41A3">
            <w:delText xml:space="preserve"> </w:delText>
          </w:r>
        </w:del>
        <w:del w:id="588" w:author="EDITOR" w:date="2017-11-09T18:49:00Z">
          <w:r w:rsidRPr="006D446E" w:rsidDel="009B66BC">
            <w:delText xml:space="preserve"> </w:delText>
          </w:r>
        </w:del>
        <w:del w:id="589" w:author="EDITOR" w:date="2017-11-10T10:02:00Z">
          <w:r w:rsidRPr="006D446E" w:rsidDel="00CC41A3">
            <w:delText>.</w:delText>
          </w:r>
        </w:del>
      </w:ins>
      <w:del w:id="590" w:author="EDITOR" w:date="2017-11-10T10:02:00Z">
        <w:r w:rsidRPr="00930B41" w:rsidDel="00CC41A3">
          <w:delText xml:space="preserve"> </w:delText>
        </w:r>
      </w:del>
      <w:ins w:id="591" w:author="SG16 Comment" w:date="2017-01-23T19:28:00Z">
        <w:del w:id="592" w:author="EDITOR" w:date="2017-11-09T18:49:00Z">
          <w:r w:rsidRPr="00930B41" w:rsidDel="009B66BC">
            <w:rPr>
              <w:highlight w:val="yellow"/>
            </w:rPr>
            <w:delText>take</w:delText>
          </w:r>
          <w:r w:rsidRPr="009B66BC" w:rsidDel="009B66BC">
            <w:delText xml:space="preserve"> </w:delText>
          </w:r>
          <w:r w:rsidRPr="009B66BC" w:rsidDel="009B66BC">
            <w:rPr>
              <w:highlight w:val="yellow"/>
            </w:rPr>
            <w:delText>place</w:delText>
          </w:r>
          <w:r w:rsidRPr="006D446E" w:rsidDel="009B66BC">
            <w:delText xml:space="preserve"> </w:delText>
          </w:r>
        </w:del>
        <w:del w:id="593" w:author="EDITOR" w:date="2017-11-10T10:02:00Z">
          <w:r w:rsidRPr="006D446E" w:rsidDel="00CC41A3">
            <w:delText>at least two months prior to the planned meeting, depending on the requirements for visa application for a particular country</w:delText>
          </w:r>
        </w:del>
      </w:ins>
    </w:p>
    <w:p w14:paraId="21C348F5" w14:textId="77777777" w:rsidR="00515FC8" w:rsidRPr="006D446E" w:rsidRDefault="00515FC8" w:rsidP="00515FC8">
      <w:pPr>
        <w:pStyle w:val="Heading2"/>
      </w:pPr>
      <w:r w:rsidRPr="006D446E">
        <w:t>8.5</w:t>
      </w:r>
      <w:r w:rsidRPr="006D446E">
        <w:tab/>
      </w:r>
      <w:commentRangeStart w:id="594"/>
      <w:r w:rsidRPr="006D446E">
        <w:t>Final confirmation of the meeting</w:t>
      </w:r>
      <w:bookmarkEnd w:id="544"/>
      <w:bookmarkEnd w:id="545"/>
      <w:commentRangeEnd w:id="594"/>
      <w:r>
        <w:rPr>
          <w:rStyle w:val="CommentReference"/>
          <w:b w:val="0"/>
        </w:rPr>
        <w:commentReference w:id="594"/>
      </w:r>
    </w:p>
    <w:p w14:paraId="5BD29DDE" w14:textId="77777777" w:rsidR="00515FC8" w:rsidRPr="006D446E" w:rsidRDefault="00515FC8" w:rsidP="00515FC8">
      <w:del w:id="595" w:author="Olivier Dubuisson" w:date="2016-06-07T15:13:00Z">
        <w:r w:rsidRPr="006D446E" w:rsidDel="003A62A1">
          <w:delText xml:space="preserve">AT LEAST FOUR weeks </w:delText>
        </w:r>
        <w:r w:rsidRPr="00CC41A3" w:rsidDel="003A62A1">
          <w:delText>prior</w:delText>
        </w:r>
      </w:del>
      <w:ins w:id="596" w:author="Olivier Dubuisson" w:date="2016-06-07T15:15:00Z">
        <w:r w:rsidRPr="00CC41A3">
          <w:t>Normally a</w:t>
        </w:r>
      </w:ins>
      <w:ins w:id="597" w:author="Olivier Dubuisson" w:date="2016-06-07T15:13:00Z">
        <w:r w:rsidRPr="00CC41A3">
          <w:t>t least two months</w:t>
        </w:r>
      </w:ins>
      <w:r w:rsidRPr="00CC41A3">
        <w:t xml:space="preserve"> </w:t>
      </w:r>
      <w:ins w:id="598" w:author="Olivier Dubuisson" w:date="2016-06-07T15:14:00Z">
        <w:r w:rsidRPr="00CC41A3">
          <w:t>prior</w:t>
        </w:r>
      </w:ins>
      <w:r w:rsidRPr="00CC41A3">
        <w:rPr>
          <w:rStyle w:val="CommentReference"/>
        </w:rPr>
        <w:commentReference w:id="599"/>
      </w:r>
      <w:r w:rsidRPr="006D446E">
        <w:t xml:space="preserve"> to the date of the meeting, an e-mail message is sent to the WP and SG </w:t>
      </w:r>
      <w:proofErr w:type="gramStart"/>
      <w:r w:rsidRPr="006D446E">
        <w:t>Chairmen,</w:t>
      </w:r>
      <w:proofErr w:type="gramEnd"/>
      <w:r w:rsidRPr="006D446E">
        <w:t xml:space="preserve"> and to TSB requesting final </w:t>
      </w:r>
      <w:del w:id="600" w:author="Olivier Dubuisson" w:date="2015-12-11T18:15:00Z">
        <w:r w:rsidRPr="006D446E" w:rsidDel="00475EC0">
          <w:delText>approval</w:delText>
        </w:r>
      </w:del>
      <w:ins w:id="601" w:author="Olivier Dubuisson" w:date="2015-12-11T18:15:00Z">
        <w:r w:rsidRPr="006D446E">
          <w:t xml:space="preserve"> confirmation</w:t>
        </w:r>
      </w:ins>
      <w:r w:rsidRPr="006D446E">
        <w:t xml:space="preserve"> to hold the meeting. This request should </w:t>
      </w:r>
      <w:ins w:id="602" w:author="EDITOR" w:date="2017-11-10T10:16:00Z">
        <w:r w:rsidRPr="00CC41A3">
          <w:rPr>
            <w:highlight w:val="yellow"/>
          </w:rPr>
          <w:t>include</w:t>
        </w:r>
        <w:r>
          <w:t xml:space="preserve"> </w:t>
        </w:r>
      </w:ins>
      <w:del w:id="603" w:author="EDITOR" w:date="2017-11-10T10:17:00Z">
        <w:r w:rsidRPr="00CC41A3" w:rsidDel="00CC41A3">
          <w:rPr>
            <w:highlight w:val="yellow"/>
          </w:rPr>
          <w:delText>be</w:delText>
        </w:r>
        <w:r w:rsidRPr="006D446E" w:rsidDel="00CC41A3">
          <w:delText xml:space="preserve"> </w:delText>
        </w:r>
      </w:del>
      <w:r w:rsidRPr="006D446E">
        <w:t xml:space="preserve">a </w:t>
      </w:r>
      <w:proofErr w:type="gramStart"/>
      <w:r w:rsidRPr="006D446E">
        <w:t xml:space="preserve">draft </w:t>
      </w:r>
      <w:del w:id="604" w:author="EDITOR" w:date="2017-11-10T10:17:00Z">
        <w:r w:rsidRPr="00CC41A3" w:rsidDel="00CC41A3">
          <w:rPr>
            <w:highlight w:val="yellow"/>
          </w:rPr>
          <w:delText>of the</w:delText>
        </w:r>
        <w:r w:rsidRPr="006D446E" w:rsidDel="00CC41A3">
          <w:delText xml:space="preserve"> </w:delText>
        </w:r>
      </w:del>
      <w:del w:id="605" w:author="Trowbridge, Steve (Nokia - US)" w:date="2017-11-13T11:06:00Z">
        <w:r w:rsidRPr="006D446E" w:rsidDel="007D2341">
          <w:delText xml:space="preserve">invitation </w:delText>
        </w:r>
      </w:del>
      <w:ins w:id="606" w:author="Trowbridge, Steve (Nokia - US)" w:date="2017-11-13T11:06:00Z">
        <w:r>
          <w:t>convening</w:t>
        </w:r>
        <w:proofErr w:type="gramEnd"/>
        <w:r w:rsidRPr="006D446E">
          <w:t xml:space="preserve"> </w:t>
        </w:r>
      </w:ins>
      <w:r w:rsidRPr="006D446E">
        <w:t xml:space="preserve">letter </w:t>
      </w:r>
      <w:del w:id="607" w:author="EDITOR" w:date="2017-11-10T10:17:00Z">
        <w:r w:rsidRPr="00CC41A3" w:rsidDel="00CC41A3">
          <w:rPr>
            <w:highlight w:val="yellow"/>
          </w:rPr>
          <w:delText xml:space="preserve">which should include </w:delText>
        </w:r>
      </w:del>
      <w:ins w:id="608" w:author="EDITOR" w:date="2017-11-10T10:17:00Z">
        <w:r w:rsidRPr="00CC41A3">
          <w:rPr>
            <w:highlight w:val="yellow"/>
          </w:rPr>
          <w:t>including</w:t>
        </w:r>
        <w:r w:rsidRPr="006D446E">
          <w:t xml:space="preserve"> </w:t>
        </w:r>
      </w:ins>
      <w:r w:rsidRPr="006D446E">
        <w:t xml:space="preserve">the </w:t>
      </w:r>
      <w:del w:id="609" w:author="EDITOR" w:date="2017-11-10T10:18:00Z">
        <w:r w:rsidRPr="0089453B" w:rsidDel="0089453B">
          <w:rPr>
            <w:highlight w:val="yellow"/>
          </w:rPr>
          <w:delText>final</w:delText>
        </w:r>
        <w:r w:rsidRPr="006D446E" w:rsidDel="0089453B">
          <w:delText xml:space="preserve"> </w:delText>
        </w:r>
      </w:del>
      <w:r w:rsidRPr="006D446E">
        <w:t xml:space="preserve">terms of reference, the identification of in-hand or promised contributions by title and source, the dates and agenda, and the location and host of the meeting. The SG management will consider whether holding the proposed rapporteur group meeting </w:t>
      </w:r>
      <w:proofErr w:type="gramStart"/>
      <w:r w:rsidRPr="006D446E">
        <w:t>is warranted</w:t>
      </w:r>
      <w:proofErr w:type="gramEnd"/>
      <w:r w:rsidRPr="006D446E">
        <w:t xml:space="preserve"> based on the information provided but also taking into consideration other aspects (e.g. collocation of meeting of other Questions, strategic importance of advancing a topic, etc.).</w:t>
      </w:r>
    </w:p>
    <w:p w14:paraId="39FF36B3" w14:textId="77777777" w:rsidR="00515FC8" w:rsidRDefault="00515FC8" w:rsidP="00515FC8">
      <w:pPr>
        <w:pStyle w:val="Note"/>
        <w:rPr>
          <w:ins w:id="610" w:author="Trowbridge, Steve (Nokia - US)" w:date="2017-10-12T09:25:00Z"/>
          <w:sz w:val="22"/>
          <w:szCs w:val="22"/>
        </w:rPr>
      </w:pPr>
      <w:r w:rsidRPr="006D446E">
        <w:rPr>
          <w:sz w:val="22"/>
          <w:szCs w:val="22"/>
        </w:rPr>
        <w:t>NOTE </w:t>
      </w:r>
      <w:r w:rsidRPr="006D446E">
        <w:t>–</w:t>
      </w:r>
      <w:r w:rsidRPr="006D446E">
        <w:rPr>
          <w:sz w:val="22"/>
          <w:szCs w:val="22"/>
        </w:rPr>
        <w:t xml:space="preserve"> See also clause 8.1 above.</w:t>
      </w:r>
    </w:p>
    <w:p w14:paraId="0EE23DD5" w14:textId="4C69350E" w:rsidR="00515FC8" w:rsidRPr="00832EC4" w:rsidRDefault="00832EC4" w:rsidP="00832EC4">
      <w:pPr>
        <w:pStyle w:val="Note"/>
        <w:rPr>
          <w:b/>
          <w:bCs/>
          <w:color w:val="FF0000"/>
          <w:sz w:val="22"/>
          <w:szCs w:val="22"/>
        </w:rPr>
      </w:pPr>
      <w:r w:rsidRPr="00832EC4">
        <w:rPr>
          <w:b/>
          <w:bCs/>
          <w:color w:val="FF0000"/>
          <w:sz w:val="22"/>
          <w:szCs w:val="22"/>
        </w:rPr>
        <w:t>[EDITOR NOTE</w:t>
      </w:r>
      <w:proofErr w:type="gramStart"/>
      <w:r w:rsidRPr="00832EC4">
        <w:rPr>
          <w:b/>
          <w:bCs/>
          <w:color w:val="FF0000"/>
          <w:sz w:val="22"/>
          <w:szCs w:val="22"/>
        </w:rPr>
        <w:t>:</w:t>
      </w:r>
      <w:r w:rsidR="00515FC8" w:rsidRPr="00832EC4">
        <w:rPr>
          <w:b/>
          <w:bCs/>
          <w:color w:val="FF0000"/>
          <w:sz w:val="22"/>
          <w:szCs w:val="22"/>
        </w:rPr>
        <w:t>=</w:t>
      </w:r>
      <w:proofErr w:type="gramEnd"/>
      <w:r w:rsidR="00515FC8" w:rsidRPr="00832EC4">
        <w:rPr>
          <w:b/>
          <w:bCs/>
          <w:color w:val="FF0000"/>
          <w:sz w:val="22"/>
          <w:szCs w:val="22"/>
        </w:rPr>
        <w:t>===</w:t>
      </w:r>
      <w:r w:rsidRPr="00832EC4">
        <w:rPr>
          <w:b/>
          <w:bCs/>
          <w:color w:val="FF0000"/>
          <w:sz w:val="22"/>
          <w:szCs w:val="22"/>
        </w:rPr>
        <w:t>Discussed until</w:t>
      </w:r>
      <w:r w:rsidR="00515FC8" w:rsidRPr="00832EC4">
        <w:rPr>
          <w:b/>
          <w:bCs/>
          <w:color w:val="FF0000"/>
          <w:sz w:val="22"/>
          <w:szCs w:val="22"/>
        </w:rPr>
        <w:t xml:space="preserve"> here </w:t>
      </w:r>
      <w:r w:rsidRPr="00832EC4">
        <w:rPr>
          <w:b/>
          <w:bCs/>
          <w:color w:val="FF0000"/>
          <w:sz w:val="22"/>
          <w:szCs w:val="22"/>
        </w:rPr>
        <w:t>at the</w:t>
      </w:r>
      <w:r w:rsidR="00515FC8" w:rsidRPr="00832EC4">
        <w:rPr>
          <w:b/>
          <w:bCs/>
          <w:color w:val="FF0000"/>
          <w:sz w:val="22"/>
          <w:szCs w:val="22"/>
        </w:rPr>
        <w:t xml:space="preserve"> 10/12</w:t>
      </w:r>
      <w:r w:rsidRPr="00832EC4">
        <w:rPr>
          <w:b/>
          <w:bCs/>
          <w:color w:val="FF0000"/>
          <w:sz w:val="22"/>
          <w:szCs w:val="22"/>
        </w:rPr>
        <w:t>/2017</w:t>
      </w:r>
      <w:r w:rsidR="00515FC8" w:rsidRPr="00832EC4">
        <w:rPr>
          <w:b/>
          <w:bCs/>
          <w:color w:val="FF0000"/>
          <w:sz w:val="22"/>
          <w:szCs w:val="22"/>
        </w:rPr>
        <w:t xml:space="preserve"> </w:t>
      </w:r>
      <w:r w:rsidRPr="00832EC4">
        <w:rPr>
          <w:b/>
          <w:bCs/>
          <w:color w:val="FF0000"/>
          <w:sz w:val="22"/>
          <w:szCs w:val="22"/>
        </w:rPr>
        <w:t>RG-WM e-meeting]</w:t>
      </w:r>
    </w:p>
    <w:p w14:paraId="186ACED3" w14:textId="77777777" w:rsidR="00515FC8" w:rsidRPr="006D446E" w:rsidRDefault="00515FC8" w:rsidP="00515FC8">
      <w:pPr>
        <w:pStyle w:val="Heading2"/>
      </w:pPr>
      <w:bookmarkStart w:id="611" w:name="_Toc31014951"/>
      <w:bookmarkStart w:id="612" w:name="_Toc453753496"/>
      <w:r w:rsidRPr="006D446E">
        <w:t>8.6</w:t>
      </w:r>
      <w:r w:rsidRPr="006D446E">
        <w:tab/>
        <w:t>Invitation to the meeting</w:t>
      </w:r>
      <w:bookmarkEnd w:id="611"/>
      <w:bookmarkEnd w:id="612"/>
    </w:p>
    <w:p w14:paraId="548D4234" w14:textId="77777777" w:rsidR="00515FC8" w:rsidRPr="006D446E" w:rsidRDefault="00515FC8" w:rsidP="00515FC8">
      <w:del w:id="613" w:author="Olivier Dubuisson" w:date="2015-12-11T18:21:00Z">
        <w:r w:rsidRPr="006D446E" w:rsidDel="00257963">
          <w:delText xml:space="preserve">AT LEAST THREE weeks </w:delText>
        </w:r>
      </w:del>
      <w:ins w:id="614" w:author="Olivier Dubuisson" w:date="2015-12-11T18:21:00Z">
        <w:r w:rsidRPr="006D446E">
          <w:rPr>
            <w:rFonts w:ascii="TimesNewRoman" w:hAnsi="TimesNewRoman" w:cs="TimesNewRoman"/>
            <w:lang w:eastAsia="zh-CN"/>
          </w:rPr>
          <w:t>Normally at least two months</w:t>
        </w:r>
      </w:ins>
      <w:r w:rsidRPr="006D446E">
        <w:rPr>
          <w:rFonts w:ascii="TimesNewRoman" w:hAnsi="TimesNewRoman" w:cs="TimesNewRoman"/>
          <w:lang w:eastAsia="zh-CN"/>
        </w:rPr>
        <w:t xml:space="preserve"> </w:t>
      </w:r>
      <w:r w:rsidRPr="006D446E">
        <w:t xml:space="preserve">prior to the rapporteur group meeting, the invitation letter (see clause 8.5 </w:t>
      </w:r>
      <w:ins w:id="615" w:author="SG16 Comment" w:date="2017-01-23T19:31:00Z">
        <w:r w:rsidRPr="006D446E">
          <w:t xml:space="preserve">and 8.5-bis </w:t>
        </w:r>
      </w:ins>
      <w:r w:rsidRPr="006D446E">
        <w:t xml:space="preserve">above) is </w:t>
      </w:r>
      <w:ins w:id="616" w:author="Olivier Dubuisson" w:date="2016-06-07T15:21:00Z">
        <w:r w:rsidRPr="006D446E">
          <w:t>posted by TSB as a convening letter</w:t>
        </w:r>
      </w:ins>
      <w:ins w:id="617" w:author="Olivier Dubuisson" w:date="2016-06-08T10:30:00Z">
        <w:r w:rsidRPr="006D446E">
          <w:t xml:space="preserve"> on the study group web page</w:t>
        </w:r>
      </w:ins>
      <w:ins w:id="618" w:author="SG16 Comment" w:date="2017-01-23T19:35:00Z">
        <w:r w:rsidRPr="006D446E">
          <w:t xml:space="preserve"> ([ITU-T A.1] clause 2.3.3.10)</w:t>
        </w:r>
      </w:ins>
      <w:ins w:id="619" w:author="Olivier Dubuisson" w:date="2016-06-07T15:21:00Z">
        <w:r w:rsidRPr="006D446E">
          <w:t xml:space="preserve">. </w:t>
        </w:r>
      </w:ins>
      <w:ins w:id="620" w:author="Olivier Dubuisson" w:date="2016-06-07T15:22:00Z">
        <w:r w:rsidRPr="006D446E">
          <w:t xml:space="preserve">In particular, </w:t>
        </w:r>
      </w:ins>
      <w:ins w:id="621" w:author="SG16 Comment" w:date="2017-01-23T19:34:00Z">
        <w:r w:rsidRPr="006D446E">
          <w:t>the information</w:t>
        </w:r>
      </w:ins>
      <w:ins w:id="622" w:author="Olivier Dubuisson" w:date="2016-06-07T15:22:00Z">
        <w:del w:id="623" w:author="SG16 Comment" w:date="2017-01-23T19:34:00Z">
          <w:r w:rsidRPr="006D446E" w:rsidDel="00A6272B">
            <w:delText>it</w:delText>
          </w:r>
        </w:del>
        <w:r w:rsidRPr="006D446E">
          <w:t xml:space="preserve"> </w:t>
        </w:r>
        <w:proofErr w:type="gramStart"/>
        <w:r w:rsidRPr="006D446E">
          <w:t xml:space="preserve">is </w:t>
        </w:r>
      </w:ins>
      <w:r w:rsidRPr="006D446E">
        <w:t>sent</w:t>
      </w:r>
      <w:proofErr w:type="gramEnd"/>
      <w:r w:rsidRPr="006D446E">
        <w:t xml:space="preserve"> to those on the list of experts, to those providing contributions, and to the SG and WP Chairmen. If the </w:t>
      </w:r>
      <w:r w:rsidRPr="006D446E">
        <w:lastRenderedPageBreak/>
        <w:t xml:space="preserve">meeting is being held in conjunction with other rapporteur group meetings, </w:t>
      </w:r>
      <w:proofErr w:type="gramStart"/>
      <w:r w:rsidRPr="006D446E">
        <w:t>a single invitation letter may be composed by the rapporteurs involved</w:t>
      </w:r>
      <w:proofErr w:type="gramEnd"/>
      <w:r w:rsidRPr="006D446E">
        <w:t>.</w:t>
      </w:r>
    </w:p>
    <w:p w14:paraId="4A319EA8" w14:textId="77777777" w:rsidR="00515FC8" w:rsidRPr="006D446E" w:rsidRDefault="00515FC8" w:rsidP="00515FC8">
      <w:r w:rsidRPr="006D446E">
        <w:t xml:space="preserve">Participants </w:t>
      </w:r>
      <w:proofErr w:type="gramStart"/>
      <w:r w:rsidRPr="006D446E">
        <w:t>should not be charged</w:t>
      </w:r>
      <w:proofErr w:type="gramEnd"/>
      <w:r w:rsidRPr="006D446E">
        <w:t xml:space="preserve"> for meeting facilities, unless agreed in advance by the study group. Meeting charges should be an exceptional case and only done if, for example, the study group is of the opinion that a meeting charge is necessary for the work to proceed properly. However, participants should not be excluded from participation if they are unwilling to pay the charge </w:t>
      </w:r>
      <w:r w:rsidRPr="006D446E">
        <w:rPr>
          <w:b/>
        </w:rPr>
        <w:t>([</w:t>
      </w:r>
      <w:r w:rsidRPr="006D446E">
        <w:t xml:space="preserve">ITU-T A.1], clause 2.3.3.15). </w:t>
      </w:r>
    </w:p>
    <w:p w14:paraId="6CA05DBB" w14:textId="77777777" w:rsidR="00515FC8" w:rsidRPr="006D446E" w:rsidRDefault="00515FC8" w:rsidP="00515FC8">
      <w:pPr>
        <w:pStyle w:val="Heading2"/>
      </w:pPr>
      <w:bookmarkStart w:id="624" w:name="_Toc31014952"/>
      <w:bookmarkStart w:id="625" w:name="_Toc453753497"/>
      <w:r w:rsidRPr="006D446E">
        <w:t>8.7</w:t>
      </w:r>
      <w:r w:rsidRPr="006D446E">
        <w:tab/>
        <w:t>Conduct of the meeting - decisions</w:t>
      </w:r>
      <w:bookmarkEnd w:id="624"/>
      <w:bookmarkEnd w:id="625"/>
    </w:p>
    <w:p w14:paraId="5F38D2CE" w14:textId="77777777" w:rsidR="00515FC8" w:rsidRPr="006D446E" w:rsidRDefault="00515FC8" w:rsidP="00515FC8">
      <w:r w:rsidRPr="006D446E">
        <w:t>The rapporteur is the chair of the rapporteur group meeting, although he/she may delegate this responsibility to others for specific issues (e.g. for chairing ad hoc groups).</w:t>
      </w:r>
    </w:p>
    <w:p w14:paraId="21FC1D0D" w14:textId="77777777" w:rsidR="00515FC8" w:rsidRPr="006D446E" w:rsidRDefault="00515FC8" w:rsidP="00515FC8">
      <w:pPr>
        <w:rPr>
          <w:ins w:id="626" w:author="Olivier Dubuisson" w:date="2016-06-08T11:10:00Z"/>
        </w:rPr>
      </w:pPr>
      <w:r w:rsidRPr="006D446E">
        <w:t xml:space="preserve">Before the close of the meeting, the rapporteur clearly sums up the significant aspects of the meeting including the points of agreement and disagreement. These </w:t>
      </w:r>
      <w:proofErr w:type="gramStart"/>
      <w:r w:rsidRPr="006D446E">
        <w:t>should be written</w:t>
      </w:r>
      <w:proofErr w:type="gramEnd"/>
      <w:r w:rsidRPr="006D446E">
        <w:t xml:space="preserve"> so that there is very little chance for misunderstanding. It is particularly important to document any decision taken which was </w:t>
      </w:r>
      <w:proofErr w:type="gramStart"/>
      <w:r w:rsidRPr="006D446E">
        <w:t>not unopposed</w:t>
      </w:r>
      <w:proofErr w:type="gramEnd"/>
      <w:del w:id="627" w:author="Olivier Dubuisson" w:date="2016-06-13T09:21:00Z">
        <w:r w:rsidRPr="006D446E" w:rsidDel="000B0101">
          <w:delText xml:space="preserve"> (</w:delText>
        </w:r>
      </w:del>
      <w:del w:id="628" w:author="Olivier Dubuisson" w:date="2016-06-07T16:05:00Z">
        <w:r w:rsidRPr="006D446E" w:rsidDel="00F55AE9">
          <w:delText xml:space="preserve">see </w:delText>
        </w:r>
      </w:del>
      <w:del w:id="629" w:author="Olivier Dubuisson" w:date="2015-10-29T15:42:00Z">
        <w:r w:rsidRPr="006D446E" w:rsidDel="00474E64">
          <w:delText xml:space="preserve">Section </w:delText>
        </w:r>
      </w:del>
      <w:del w:id="630" w:author="Olivier Dubuisson" w:date="2015-11-10T14:31:00Z">
        <w:r w:rsidRPr="006D446E" w:rsidDel="006E69D0">
          <w:delText>8</w:delText>
        </w:r>
      </w:del>
      <w:del w:id="631" w:author="Olivier Dubuisson" w:date="2016-06-07T16:05:00Z">
        <w:r w:rsidRPr="006D446E" w:rsidDel="00F55AE9">
          <w:delText>, below</w:delText>
        </w:r>
      </w:del>
      <w:del w:id="632" w:author="Olivier Dubuisson" w:date="2016-06-13T09:21:00Z">
        <w:r w:rsidRPr="006D446E" w:rsidDel="000B0101">
          <w:delText>)</w:delText>
        </w:r>
      </w:del>
      <w:r w:rsidRPr="006D446E">
        <w:t>.</w:t>
      </w:r>
    </w:p>
    <w:p w14:paraId="5FF34AFF" w14:textId="77777777" w:rsidR="00515FC8" w:rsidRPr="006D446E" w:rsidRDefault="00515FC8" w:rsidP="00515FC8">
      <w:r w:rsidRPr="006D446E">
        <w:t xml:space="preserve">One of the more difficult tasks that a rapporteur faces is to determine when a draft Recommendation has had sufficient discussion by the rapporteur group and consensus </w:t>
      </w:r>
      <w:proofErr w:type="gramStart"/>
      <w:r w:rsidRPr="006D446E">
        <w:t>has been achieved</w:t>
      </w:r>
      <w:proofErr w:type="gramEnd"/>
      <w:r w:rsidRPr="006D446E">
        <w:t xml:space="preserve">. Unfortunately, there is no single definition for consensus although it </w:t>
      </w:r>
      <w:proofErr w:type="gramStart"/>
      <w:r w:rsidRPr="006D446E">
        <w:t>is generally agreed</w:t>
      </w:r>
      <w:proofErr w:type="gramEnd"/>
      <w:r w:rsidRPr="006D446E">
        <w:t xml:space="preserve"> that consensus requires that all views and objections be considered and that an effort be made towards their resolution. One definition states that consensus shall be more than a simple majority but not necessarily unanimity. Another definition states that there are no sustained objections.</w:t>
      </w:r>
    </w:p>
    <w:p w14:paraId="1390F939" w14:textId="77777777" w:rsidR="00515FC8" w:rsidRPr="006D446E" w:rsidRDefault="00515FC8" w:rsidP="00515FC8">
      <w:r w:rsidRPr="006D446E">
        <w:t xml:space="preserve">Since the discussion of the meaning of consensus is never ending, this clause will not continue this discussion but will concentrate on procedures to </w:t>
      </w:r>
      <w:proofErr w:type="gramStart"/>
      <w:r w:rsidRPr="006D446E">
        <w:t>be considered</w:t>
      </w:r>
      <w:proofErr w:type="gramEnd"/>
      <w:r w:rsidRPr="006D446E">
        <w:t xml:space="preserve"> when the group of experts (or the rapporteur) shall make a decision.</w:t>
      </w:r>
    </w:p>
    <w:p w14:paraId="3BB5B85A" w14:textId="77777777" w:rsidR="00515FC8" w:rsidRPr="006D446E" w:rsidRDefault="00515FC8" w:rsidP="00515FC8">
      <w:r w:rsidRPr="006D446E">
        <w:t xml:space="preserve">The following are some </w:t>
      </w:r>
      <w:proofErr w:type="gramStart"/>
      <w:r w:rsidRPr="006D446E">
        <w:t>situations which</w:t>
      </w:r>
      <w:proofErr w:type="gramEnd"/>
      <w:r w:rsidRPr="006D446E">
        <w:t xml:space="preserve"> could alert that the time is right to make a decision and to forward the draft Recommendation to the next level.</w:t>
      </w:r>
    </w:p>
    <w:p w14:paraId="456E3AD3" w14:textId="77777777" w:rsidR="00515FC8" w:rsidRPr="006D446E" w:rsidRDefault="00515FC8" w:rsidP="00515FC8">
      <w:r w:rsidRPr="006D446E">
        <w:t>The subject has already had full discussion in at least one other meeting, and no new material has surfaced.</w:t>
      </w:r>
    </w:p>
    <w:p w14:paraId="30D37A3C" w14:textId="77777777" w:rsidR="00515FC8" w:rsidRPr="006D446E" w:rsidRDefault="00515FC8" w:rsidP="00515FC8">
      <w:r w:rsidRPr="006D446E">
        <w:t>The positions of the delegates have remained unchanged, despite full hearing of all viewpoints.</w:t>
      </w:r>
    </w:p>
    <w:p w14:paraId="3C051182" w14:textId="77777777" w:rsidR="00515FC8" w:rsidRPr="006D446E" w:rsidRDefault="00515FC8" w:rsidP="00515FC8">
      <w:r w:rsidRPr="006D446E">
        <w:t>The only objections remaining are from one or two delegates, and efforts to obtain a compromise have been unsuccessful.</w:t>
      </w:r>
    </w:p>
    <w:p w14:paraId="297D8D88" w14:textId="77777777" w:rsidR="00515FC8" w:rsidRPr="006D446E" w:rsidRDefault="00515FC8" w:rsidP="00515FC8">
      <w:r w:rsidRPr="006D446E">
        <w:t>Often in a meeting, only a few attendees will participate in the discussion on a controversial issue. This makes it difficult for the rapporteur to know the feelings of the meeting.</w:t>
      </w:r>
    </w:p>
    <w:p w14:paraId="50AB640F" w14:textId="77777777" w:rsidR="00515FC8" w:rsidRPr="006D446E" w:rsidRDefault="00515FC8" w:rsidP="00515FC8">
      <w:r w:rsidRPr="006D446E">
        <w:t xml:space="preserve">If there is no need to decide at the present meeting, one </w:t>
      </w:r>
      <w:proofErr w:type="gramStart"/>
      <w:r w:rsidRPr="006D446E">
        <w:t>useful</w:t>
      </w:r>
      <w:proofErr w:type="gramEnd"/>
      <w:r w:rsidRPr="006D446E">
        <w:t xml:space="preserve"> decision making tool is to agree in the present meeting to make the final decision on the draft at the next meeting. This can encourage the participants to work out their differences in the intervening period.</w:t>
      </w:r>
    </w:p>
    <w:p w14:paraId="5A2A827E" w14:textId="77777777" w:rsidR="00515FC8" w:rsidRPr="006D446E" w:rsidRDefault="00515FC8" w:rsidP="00515FC8">
      <w:bookmarkStart w:id="633" w:name="_Toc31014953"/>
      <w:commentRangeStart w:id="634"/>
      <w:r w:rsidRPr="006D446E">
        <w:t>If the discussion seems to be going nowhere and time is running out or if there is a general feeling that the group must move forward at this meeting, you may</w:t>
      </w:r>
      <w:ins w:id="635" w:author="SG16 Comment" w:date="2017-01-23T19:42:00Z">
        <w:r w:rsidRPr="006D446E">
          <w:t xml:space="preserve"> try alternative techniques to feel the temperature of the room. For example</w:t>
        </w:r>
      </w:ins>
      <w:r w:rsidRPr="006D446E">
        <w:t xml:space="preserve">, as last resort, </w:t>
      </w:r>
      <w:ins w:id="636" w:author="SG16 Comment" w:date="2017-01-23T19:42:00Z">
        <w:r w:rsidRPr="006D446E">
          <w:t xml:space="preserve">you can </w:t>
        </w:r>
      </w:ins>
      <w:r w:rsidRPr="006D446E">
        <w:t xml:space="preserve">use a tool called </w:t>
      </w:r>
      <w:r w:rsidRPr="006D446E">
        <w:rPr>
          <w:i/>
        </w:rPr>
        <w:t>indicative voting</w:t>
      </w:r>
      <w:r w:rsidRPr="006D446E">
        <w:t xml:space="preserve">. You recess the meeting for a few minutes to allow each organization present to decide on their position and to write this on a piece of paper which they give to you (yes / no / abstention). Make sure that before you recess the meeting, all present clearly </w:t>
      </w:r>
      <w:r w:rsidRPr="006D446E">
        <w:rPr>
          <w:i/>
        </w:rPr>
        <w:t>understand</w:t>
      </w:r>
      <w:r w:rsidRPr="006D446E">
        <w:t xml:space="preserve"> the issue for which a position is being requested and the consequences of the possible outcomes. The meeting </w:t>
      </w:r>
      <w:proofErr w:type="gramStart"/>
      <w:r w:rsidRPr="006D446E">
        <w:t>is then reconvened</w:t>
      </w:r>
      <w:proofErr w:type="gramEnd"/>
      <w:r w:rsidRPr="006D446E">
        <w:t xml:space="preserve"> and you tally the votes – one vote per organization – and then announce the results.</w:t>
      </w:r>
    </w:p>
    <w:p w14:paraId="2BDCFCF5" w14:textId="77777777" w:rsidR="00515FC8" w:rsidRPr="006D446E" w:rsidRDefault="00515FC8" w:rsidP="00515FC8">
      <w:r w:rsidRPr="006D446E">
        <w:lastRenderedPageBreak/>
        <w:t xml:space="preserve">The identity of the organizations </w:t>
      </w:r>
      <w:proofErr w:type="gramStart"/>
      <w:r w:rsidRPr="006D446E">
        <w:t>need not be indicated</w:t>
      </w:r>
      <w:proofErr w:type="gramEnd"/>
      <w:r w:rsidRPr="006D446E">
        <w:t>. There have been cases where, in a meeting, a vendor of products/services has one view while the customer of that vendor has another. In public, the vendor must support the customer. In a private indicative vote, however, the real positions may emerge.</w:t>
      </w:r>
    </w:p>
    <w:p w14:paraId="57E10D08" w14:textId="77777777" w:rsidR="00515FC8" w:rsidRPr="006D446E" w:rsidRDefault="00515FC8" w:rsidP="00515FC8">
      <w:r w:rsidRPr="006D446E">
        <w:t xml:space="preserve">As mentioned, this method </w:t>
      </w:r>
      <w:proofErr w:type="gramStart"/>
      <w:r w:rsidRPr="006D446E">
        <w:t>should be used</w:t>
      </w:r>
      <w:proofErr w:type="gramEnd"/>
      <w:r w:rsidRPr="006D446E">
        <w:t xml:space="preserve"> when others fail. Indicative voting </w:t>
      </w:r>
      <w:proofErr w:type="gramStart"/>
      <w:r w:rsidRPr="006D446E">
        <w:t>will not, by itself, indicate</w:t>
      </w:r>
      <w:proofErr w:type="gramEnd"/>
      <w:r w:rsidRPr="006D446E">
        <w:t xml:space="preserve"> that you can make a decision. It may show, however, that the minority view is small, and this may induce this minority to give up the fight.</w:t>
      </w:r>
      <w:commentRangeEnd w:id="634"/>
      <w:r w:rsidRPr="006D446E">
        <w:rPr>
          <w:rStyle w:val="CommentReference"/>
        </w:rPr>
        <w:commentReference w:id="634"/>
      </w:r>
    </w:p>
    <w:p w14:paraId="6FBDD76D" w14:textId="77777777" w:rsidR="00515FC8" w:rsidRPr="006D446E" w:rsidRDefault="00515FC8" w:rsidP="00515FC8">
      <w:r w:rsidRPr="006D446E">
        <w:t>It is important that the rapporteur does not accommodate a small minority view by including options in a Recommendation that will prevent interworking or unduly complicate it.</w:t>
      </w:r>
    </w:p>
    <w:p w14:paraId="60FE6389" w14:textId="77777777" w:rsidR="00515FC8" w:rsidRPr="006D446E" w:rsidRDefault="00515FC8" w:rsidP="00515FC8">
      <w:pPr>
        <w:rPr>
          <w:ins w:id="637" w:author="Olivier Dubuisson" w:date="2016-06-15T11:32:00Z"/>
        </w:rPr>
      </w:pPr>
      <w:r w:rsidRPr="006D446E">
        <w:t xml:space="preserve">Any unresolved issues </w:t>
      </w:r>
      <w:proofErr w:type="gramStart"/>
      <w:r w:rsidRPr="006D446E">
        <w:t>should be clearly documented</w:t>
      </w:r>
      <w:proofErr w:type="gramEnd"/>
      <w:r w:rsidRPr="006D446E">
        <w:t xml:space="preserve"> when forwarding a draft Recommendation for consideration to the Working Party or Study Group.</w:t>
      </w:r>
    </w:p>
    <w:p w14:paraId="1A3D7130" w14:textId="77777777" w:rsidR="00515FC8" w:rsidRPr="006D446E" w:rsidRDefault="00515FC8" w:rsidP="00515FC8">
      <w:commentRangeStart w:id="638"/>
      <w:ins w:id="639" w:author="Olivier Dubuisson" w:date="2016-06-15T11:32:00Z">
        <w:r w:rsidRPr="006D446E">
          <w:t>Rapporteurs and editors are encouraged to contact their SG Chairman, the Vice-Chairmen, the Working Party Chairmen and TSB if they have any questions.</w:t>
        </w:r>
        <w:commentRangeEnd w:id="638"/>
        <w:r w:rsidRPr="006D446E">
          <w:rPr>
            <w:rStyle w:val="CommentReference"/>
          </w:rPr>
          <w:commentReference w:id="638"/>
        </w:r>
      </w:ins>
    </w:p>
    <w:p w14:paraId="422BFFED" w14:textId="77777777" w:rsidR="00515FC8" w:rsidRPr="006D446E" w:rsidRDefault="00515FC8" w:rsidP="00515FC8">
      <w:pPr>
        <w:pStyle w:val="Heading2"/>
      </w:pPr>
      <w:bookmarkStart w:id="640" w:name="_Toc453753498"/>
      <w:r w:rsidRPr="006D446E">
        <w:t>8.8</w:t>
      </w:r>
      <w:r w:rsidRPr="006D446E">
        <w:tab/>
        <w:t>Compliance with the schedule</w:t>
      </w:r>
      <w:bookmarkEnd w:id="633"/>
      <w:bookmarkEnd w:id="640"/>
    </w:p>
    <w:p w14:paraId="2D05F77F" w14:textId="77777777" w:rsidR="00515FC8" w:rsidRPr="006D446E" w:rsidRDefault="00515FC8" w:rsidP="00515FC8">
      <w:r w:rsidRPr="006D446E">
        <w:t xml:space="preserve">Some members may attend only a part of the rapporteur group meeting and base their attendance on the published agenda of study items. Thus, it is important to adhere to the published schedule, even though the agenda and schedule are "draft" until adopted by the meeting. If it is </w:t>
      </w:r>
      <w:proofErr w:type="gramStart"/>
      <w:r w:rsidRPr="006D446E">
        <w:t>absolutely necessary</w:t>
      </w:r>
      <w:proofErr w:type="gramEnd"/>
      <w:r w:rsidRPr="006D446E">
        <w:t xml:space="preserve"> to make a change in the agenda, this should be transmitted to all as early as possible.</w:t>
      </w:r>
    </w:p>
    <w:p w14:paraId="58F49927" w14:textId="77777777" w:rsidR="00515FC8" w:rsidRPr="006D446E" w:rsidRDefault="00515FC8" w:rsidP="00515FC8">
      <w:proofErr w:type="gramStart"/>
      <w:r w:rsidRPr="006D446E">
        <w:t>Also</w:t>
      </w:r>
      <w:proofErr w:type="gramEnd"/>
      <w:r w:rsidRPr="006D446E">
        <w:t xml:space="preserve">, the meeting should stick to discussions within the terms of reference. This is important because some members may rely on the terms of reference to determine </w:t>
      </w:r>
      <w:proofErr w:type="gramStart"/>
      <w:r w:rsidRPr="006D446E">
        <w:t>whether or not</w:t>
      </w:r>
      <w:proofErr w:type="gramEnd"/>
      <w:r w:rsidRPr="006D446E">
        <w:t xml:space="preserve"> to attend.</w:t>
      </w:r>
    </w:p>
    <w:p w14:paraId="3AA45B17" w14:textId="77777777" w:rsidR="00515FC8" w:rsidRPr="006D446E" w:rsidRDefault="00515FC8" w:rsidP="00515FC8">
      <w:pPr>
        <w:pStyle w:val="Heading2"/>
      </w:pPr>
      <w:bookmarkStart w:id="641" w:name="_Toc31014954"/>
      <w:bookmarkStart w:id="642" w:name="_Toc453753499"/>
      <w:r w:rsidRPr="006D446E">
        <w:t>8.9</w:t>
      </w:r>
      <w:r w:rsidRPr="006D446E">
        <w:tab/>
        <w:t>Patent and copyright issues</w:t>
      </w:r>
      <w:bookmarkEnd w:id="641"/>
      <w:bookmarkEnd w:id="642"/>
    </w:p>
    <w:p w14:paraId="4E4746BD" w14:textId="77777777" w:rsidR="00515FC8" w:rsidRPr="006D446E" w:rsidRDefault="00515FC8" w:rsidP="00515FC8">
      <w:r w:rsidRPr="006D446E">
        <w:t xml:space="preserve">During each </w:t>
      </w:r>
      <w:proofErr w:type="gramStart"/>
      <w:r w:rsidRPr="006D446E">
        <w:t>meeting</w:t>
      </w:r>
      <w:proofErr w:type="gramEnd"/>
      <w:r w:rsidRPr="006D446E">
        <w:t xml:space="preserve"> the rapporteur asks whether anyone has knowledge of patents or software copyrights, the use of which may be required to implement the Recommendation(s) being considered</w:t>
      </w:r>
      <w:r w:rsidRPr="006D446E">
        <w:rPr>
          <w:b/>
        </w:rPr>
        <w:t xml:space="preserve"> </w:t>
      </w:r>
      <w:r w:rsidRPr="006D446E">
        <w:t>(see [WTSA Res. 1], clause 9.3.8 and [ITU-T A.1], clause 2.3.3.12).</w:t>
      </w:r>
    </w:p>
    <w:p w14:paraId="1F71A225" w14:textId="77777777" w:rsidR="00515FC8" w:rsidRPr="006D446E" w:rsidRDefault="00515FC8" w:rsidP="00515FC8">
      <w:pPr>
        <w:pStyle w:val="Note"/>
        <w:rPr>
          <w:sz w:val="22"/>
          <w:szCs w:val="22"/>
        </w:rPr>
      </w:pPr>
      <w:r w:rsidRPr="006D446E">
        <w:rPr>
          <w:sz w:val="22"/>
          <w:szCs w:val="22"/>
        </w:rPr>
        <w:t>NOTE </w:t>
      </w:r>
      <w:r w:rsidRPr="006D446E">
        <w:t>–</w:t>
      </w:r>
      <w:r w:rsidRPr="006D446E">
        <w:rPr>
          <w:sz w:val="22"/>
          <w:szCs w:val="22"/>
        </w:rPr>
        <w:t xml:space="preserve"> The issue of use of marks (e.g. trademarks, service marks, </w:t>
      </w:r>
      <w:proofErr w:type="spellStart"/>
      <w:r w:rsidRPr="006D446E">
        <w:rPr>
          <w:sz w:val="22"/>
          <w:szCs w:val="22"/>
        </w:rPr>
        <w:t>etc</w:t>
      </w:r>
      <w:proofErr w:type="spellEnd"/>
      <w:r w:rsidRPr="006D446E">
        <w:rPr>
          <w:sz w:val="22"/>
          <w:szCs w:val="22"/>
        </w:rPr>
        <w:t>) can also arise at meetings. The ITU-T IPR ad hoc group has developed a set of guidelines in this regard as well.</w:t>
      </w:r>
    </w:p>
    <w:p w14:paraId="656624FB" w14:textId="77777777" w:rsidR="00515FC8" w:rsidRPr="006D446E" w:rsidRDefault="00515FC8" w:rsidP="00515FC8">
      <w:r w:rsidRPr="006D446E">
        <w:t xml:space="preserve">Any IPR information provided (or lack thereof) </w:t>
      </w:r>
      <w:proofErr w:type="gramStart"/>
      <w:r w:rsidRPr="006D446E">
        <w:t>shall be carefully reported</w:t>
      </w:r>
      <w:proofErr w:type="gramEnd"/>
      <w:r w:rsidRPr="006D446E">
        <w:t xml:space="preserve"> in the meeting report.</w:t>
      </w:r>
    </w:p>
    <w:p w14:paraId="1AA58C39" w14:textId="77777777" w:rsidR="00515FC8" w:rsidRPr="006D446E" w:rsidRDefault="00515FC8" w:rsidP="00515FC8">
      <w:r w:rsidRPr="006D446E">
        <w:t>For further information on IPR matters, please see the following additional resources:</w:t>
      </w:r>
    </w:p>
    <w:p w14:paraId="5C0134C8" w14:textId="77777777" w:rsidR="00515FC8" w:rsidRPr="006D446E" w:rsidRDefault="00515FC8" w:rsidP="00515FC8">
      <w:pPr>
        <w:numPr>
          <w:ilvl w:val="0"/>
          <w:numId w:val="4"/>
        </w:numPr>
      </w:pPr>
      <w:r w:rsidRPr="006D446E">
        <w:t xml:space="preserve">Home page of ITU-T Intellectual Property Rights information </w:t>
      </w:r>
      <w:r w:rsidRPr="006D446E">
        <w:br/>
        <w:t>(</w:t>
      </w:r>
      <w:hyperlink r:id="rId34" w:history="1">
        <w:r w:rsidRPr="006D446E">
          <w:rPr>
            <w:rStyle w:val="Hyperlink"/>
          </w:rPr>
          <w:t>http://www.itu.int/ITU-T/ipr/</w:t>
        </w:r>
      </w:hyperlink>
      <w:r w:rsidRPr="006D446E">
        <w:t>);</w:t>
      </w:r>
    </w:p>
    <w:p w14:paraId="3552C0D6" w14:textId="77777777" w:rsidR="00515FC8" w:rsidRPr="006D446E" w:rsidRDefault="00515FC8" w:rsidP="00515FC8">
      <w:pPr>
        <w:numPr>
          <w:ilvl w:val="0"/>
          <w:numId w:val="4"/>
        </w:numPr>
      </w:pPr>
      <w:r w:rsidRPr="006D446E">
        <w:t>Common Patent Policy for ITU-T/ITU-R/ISO/IEC;</w:t>
      </w:r>
    </w:p>
    <w:p w14:paraId="42BCA5F6" w14:textId="77777777" w:rsidR="00515FC8" w:rsidRPr="006D446E" w:rsidRDefault="00515FC8" w:rsidP="00515FC8">
      <w:pPr>
        <w:numPr>
          <w:ilvl w:val="0"/>
          <w:numId w:val="4"/>
        </w:numPr>
      </w:pPr>
      <w:r w:rsidRPr="006D446E">
        <w:t>Guidelines for Implementation of the Common Patent Policy for ITU-T/ITU-R/ISO/IEC;</w:t>
      </w:r>
    </w:p>
    <w:p w14:paraId="5A37AE80" w14:textId="77777777" w:rsidR="00515FC8" w:rsidRPr="006D446E" w:rsidRDefault="00515FC8" w:rsidP="00515FC8">
      <w:pPr>
        <w:numPr>
          <w:ilvl w:val="0"/>
          <w:numId w:val="4"/>
        </w:numPr>
      </w:pPr>
      <w:r w:rsidRPr="006D446E">
        <w:t>ITU-T Software Copyright guidelines;</w:t>
      </w:r>
    </w:p>
    <w:p w14:paraId="252E4010" w14:textId="77777777" w:rsidR="00515FC8" w:rsidRPr="006D446E" w:rsidRDefault="00515FC8" w:rsidP="00515FC8">
      <w:pPr>
        <w:numPr>
          <w:ilvl w:val="0"/>
          <w:numId w:val="4"/>
        </w:numPr>
      </w:pPr>
      <w:bookmarkStart w:id="643" w:name="_Toc31014955"/>
      <w:r w:rsidRPr="006D446E">
        <w:t>ITU-T Guidelines related to the inclusion of Marks in ITU-T Recommendations.</w:t>
      </w:r>
    </w:p>
    <w:p w14:paraId="7A5C7E4D" w14:textId="77777777" w:rsidR="00515FC8" w:rsidRPr="006D446E" w:rsidRDefault="00515FC8" w:rsidP="00515FC8">
      <w:pPr>
        <w:pStyle w:val="Heading2"/>
      </w:pPr>
      <w:bookmarkStart w:id="644" w:name="_Toc453753500"/>
      <w:r w:rsidRPr="006D446E">
        <w:t>8.10</w:t>
      </w:r>
      <w:r w:rsidRPr="006D446E">
        <w:tab/>
        <w:t>Liaison statements</w:t>
      </w:r>
      <w:bookmarkEnd w:id="643"/>
      <w:bookmarkEnd w:id="644"/>
    </w:p>
    <w:p w14:paraId="49663DAB" w14:textId="77777777" w:rsidR="00515FC8" w:rsidRPr="006D446E" w:rsidRDefault="00515FC8" w:rsidP="00515FC8">
      <w:r w:rsidRPr="006D446E">
        <w:t xml:space="preserve">Rapporteur groups </w:t>
      </w:r>
      <w:proofErr w:type="gramStart"/>
      <w:r w:rsidRPr="006D446E">
        <w:t>are authorized</w:t>
      </w:r>
      <w:proofErr w:type="gramEnd"/>
      <w:r w:rsidRPr="006D446E">
        <w:t xml:space="preserve"> to prepare liaison statements (LSs) directly to be sent to other ITU SGs, WPs and rapporteur groups and to other relevant external bodies. To ensure consistency and transparency, the official dispatching of LSs approved at </w:t>
      </w:r>
      <w:r w:rsidRPr="006D446E">
        <w:rPr>
          <w:i/>
          <w:iCs/>
        </w:rPr>
        <w:t>any</w:t>
      </w:r>
      <w:r w:rsidRPr="006D446E">
        <w:t xml:space="preserve"> level </w:t>
      </w:r>
      <w:proofErr w:type="gramStart"/>
      <w:r w:rsidRPr="006D446E">
        <w:t>is performed</w:t>
      </w:r>
      <w:proofErr w:type="gramEnd"/>
      <w:r w:rsidRPr="006D446E">
        <w:t xml:space="preserve"> by TSB, who registers all LSs in the ITU-T LS database. </w:t>
      </w:r>
      <w:proofErr w:type="gramStart"/>
      <w:r w:rsidRPr="006D446E">
        <w:t xml:space="preserve">However, the rapporteur is encouraged to personally ensure that any liaison statement is received in time by the appropriate rapporteur (or other appropriate contact person for external entities) when the related meeting is to be held within a short </w:t>
      </w:r>
      <w:r w:rsidRPr="006D446E">
        <w:lastRenderedPageBreak/>
        <w:t>time, either by coordinating the timely dispatch of the LS with TSB, or by providing the contact person with an informal copy of the LS.</w:t>
      </w:r>
      <w:proofErr w:type="gramEnd"/>
    </w:p>
    <w:p w14:paraId="72589FF6" w14:textId="77777777" w:rsidR="00515FC8" w:rsidRPr="006D446E" w:rsidRDefault="00515FC8" w:rsidP="00515FC8">
      <w:proofErr w:type="gramStart"/>
      <w:r w:rsidRPr="006D446E">
        <w:t xml:space="preserve">The LS should include the information in [ITU-T A.1], clause 1.4.5, and uses the template for Liaison Statements (see </w:t>
      </w:r>
      <w:hyperlink r:id="rId35" w:history="1">
        <w:r w:rsidRPr="006D446E">
          <w:rPr>
            <w:rStyle w:val="Hyperlink"/>
          </w:rPr>
          <w:t>ITU-T Templates</w:t>
        </w:r>
      </w:hyperlink>
      <w:r w:rsidRPr="006D446E">
        <w:t>).</w:t>
      </w:r>
      <w:proofErr w:type="gramEnd"/>
      <w:r w:rsidRPr="006D446E">
        <w:t xml:space="preserve"> The LS template is also available on each SG website. It is important that the APPROVAL section of the LS </w:t>
      </w:r>
      <w:proofErr w:type="gramStart"/>
      <w:r w:rsidRPr="006D446E">
        <w:t>indicates</w:t>
      </w:r>
      <w:proofErr w:type="gramEnd"/>
      <w:r w:rsidRPr="006D446E">
        <w:t xml:space="preserve"> that the liaison statement has been "Agreed at the rapporteur group meeting". This is to make sure that the receiving organization knows that it </w:t>
      </w:r>
      <w:proofErr w:type="gramStart"/>
      <w:r w:rsidRPr="006D446E">
        <w:t>has not been approved</w:t>
      </w:r>
      <w:proofErr w:type="gramEnd"/>
      <w:r w:rsidRPr="006D446E">
        <w:t xml:space="preserve"> at the WP or SG level. The rapporteur sends copies of any liaison statements for information and if so required, to the SG Chairman, WP </w:t>
      </w:r>
      <w:proofErr w:type="gramStart"/>
      <w:r w:rsidRPr="006D446E">
        <w:t>chairmen</w:t>
      </w:r>
      <w:proofErr w:type="gramEnd"/>
      <w:r w:rsidRPr="006D446E">
        <w:t xml:space="preserve"> and the TSB Counsellor within one week of the conclusion of the meeting.</w:t>
      </w:r>
    </w:p>
    <w:p w14:paraId="4CFD8E36" w14:textId="77777777" w:rsidR="00515FC8" w:rsidRPr="006D446E" w:rsidRDefault="00515FC8" w:rsidP="00515FC8">
      <w:pPr>
        <w:pStyle w:val="Heading2"/>
      </w:pPr>
      <w:bookmarkStart w:id="645" w:name="_Toc31014956"/>
      <w:bookmarkStart w:id="646" w:name="_Toc453753501"/>
      <w:r w:rsidRPr="006D446E">
        <w:t>8.11</w:t>
      </w:r>
      <w:r w:rsidRPr="006D446E">
        <w:tab/>
        <w:t>Rapporteur group meeting reports</w:t>
      </w:r>
      <w:bookmarkEnd w:id="645"/>
      <w:bookmarkEnd w:id="646"/>
    </w:p>
    <w:p w14:paraId="3645928C" w14:textId="77777777" w:rsidR="00515FC8" w:rsidRPr="006D446E" w:rsidRDefault="00515FC8" w:rsidP="00515FC8">
      <w:proofErr w:type="gramStart"/>
      <w:ins w:id="647" w:author="Olivier Dubuisson" w:date="2015-11-10T14:37:00Z">
        <w:r w:rsidRPr="006D446E">
          <w:t xml:space="preserve">It is recommended that </w:t>
        </w:r>
      </w:ins>
      <w:r w:rsidRPr="006D446E">
        <w:t xml:space="preserve">a meeting report be prepared soon (preferably within one week) after the conclusion of each rapporteur group meeting and submitted to TSB as a TD </w:t>
      </w:r>
      <w:ins w:id="648" w:author="Olivier Dubuisson" w:date="2015-12-17T15:08:00Z">
        <w:r w:rsidRPr="006D446E">
          <w:t xml:space="preserve">for publication not later than </w:t>
        </w:r>
      </w:ins>
      <w:ins w:id="649" w:author="Olivier Dubuisson" w:date="2015-12-17T15:09:00Z">
        <w:r w:rsidRPr="006D446E">
          <w:t>seven calendar days before the start of the SG (or WP) meeting</w:t>
        </w:r>
      </w:ins>
      <w:ins w:id="650" w:author="Olivier Dubuisson" w:date="2016-06-07T15:42:00Z">
        <w:r w:rsidRPr="006D446E">
          <w:t>, except for rapporteur group meetings held less than 21 days before a SG (or WP) meeting</w:t>
        </w:r>
      </w:ins>
      <w:ins w:id="651" w:author="Olivier Dubuisson" w:date="2015-12-17T15:11:00Z">
        <w:r w:rsidRPr="006D446E">
          <w:t xml:space="preserve"> (see [ITU-T A.1], clause 3.3.3)</w:t>
        </w:r>
      </w:ins>
      <w:r w:rsidRPr="006D446E">
        <w:t>.</w:t>
      </w:r>
      <w:proofErr w:type="gramEnd"/>
      <w:r w:rsidRPr="006D446E">
        <w:t xml:space="preserve"> The report includes (see [ITU-T A.1], Appendix I):</w:t>
      </w:r>
    </w:p>
    <w:p w14:paraId="2613D20A" w14:textId="77777777" w:rsidR="00515FC8" w:rsidRPr="006D446E" w:rsidRDefault="00515FC8" w:rsidP="00515FC8">
      <w:pPr>
        <w:pStyle w:val="enumlev1"/>
        <w:rPr>
          <w:ins w:id="652" w:author="Olivier Dubuisson" w:date="2015-12-17T15:20:00Z"/>
        </w:rPr>
      </w:pPr>
      <w:commentRangeStart w:id="653"/>
      <w:ins w:id="654" w:author="Olivier Dubuisson" w:date="2015-12-17T15:20:00Z">
        <w:r w:rsidRPr="006D446E">
          <w:rPr>
            <w:i/>
            <w:iCs/>
          </w:rPr>
          <w:t>a)</w:t>
        </w:r>
        <w:r w:rsidRPr="006D446E">
          <w:tab/>
        </w:r>
        <w:proofErr w:type="gramStart"/>
        <w:r w:rsidRPr="006D446E">
          <w:t>brief</w:t>
        </w:r>
        <w:proofErr w:type="gramEnd"/>
        <w:r w:rsidRPr="006D446E">
          <w:t xml:space="preserve"> summary of contents of report;</w:t>
        </w:r>
      </w:ins>
    </w:p>
    <w:p w14:paraId="616D808E" w14:textId="77777777" w:rsidR="00515FC8" w:rsidRPr="006D446E" w:rsidRDefault="00515FC8" w:rsidP="00515FC8">
      <w:pPr>
        <w:pStyle w:val="enumlev1"/>
        <w:rPr>
          <w:ins w:id="655" w:author="Olivier Dubuisson" w:date="2015-12-17T15:20:00Z"/>
        </w:rPr>
      </w:pPr>
      <w:ins w:id="656" w:author="Olivier Dubuisson" w:date="2015-12-17T15:20:00Z">
        <w:r w:rsidRPr="006D446E">
          <w:rPr>
            <w:i/>
            <w:iCs/>
          </w:rPr>
          <w:t>b)</w:t>
        </w:r>
        <w:r w:rsidRPr="006D446E">
          <w:tab/>
        </w:r>
        <w:proofErr w:type="gramStart"/>
        <w:r w:rsidRPr="006D446E">
          <w:t>conclusions</w:t>
        </w:r>
        <w:proofErr w:type="gramEnd"/>
        <w:r w:rsidRPr="006D446E">
          <w:t xml:space="preserve"> or Recommendations sought to be endorsed;</w:t>
        </w:r>
      </w:ins>
    </w:p>
    <w:p w14:paraId="40E9A6E5" w14:textId="77777777" w:rsidR="00515FC8" w:rsidRPr="006D446E" w:rsidRDefault="00515FC8" w:rsidP="00515FC8">
      <w:pPr>
        <w:pStyle w:val="enumlev1"/>
        <w:rPr>
          <w:ins w:id="657" w:author="Olivier Dubuisson" w:date="2015-12-17T15:20:00Z"/>
        </w:rPr>
      </w:pPr>
      <w:ins w:id="658" w:author="Olivier Dubuisson" w:date="2015-12-17T15:20:00Z">
        <w:r w:rsidRPr="006D446E">
          <w:rPr>
            <w:i/>
            <w:iCs/>
          </w:rPr>
          <w:t>c)</w:t>
        </w:r>
        <w:r w:rsidRPr="006D446E">
          <w:tab/>
        </w:r>
        <w:proofErr w:type="gramStart"/>
        <w:r w:rsidRPr="006D446E">
          <w:t>status</w:t>
        </w:r>
        <w:proofErr w:type="gramEnd"/>
        <w:r w:rsidRPr="006D446E">
          <w:t xml:space="preserve"> of work with reference to work plan, including baseline document if available;</w:t>
        </w:r>
      </w:ins>
    </w:p>
    <w:p w14:paraId="5EB47AD4" w14:textId="77777777" w:rsidR="00515FC8" w:rsidRPr="006D446E" w:rsidRDefault="00515FC8" w:rsidP="00515FC8">
      <w:pPr>
        <w:pStyle w:val="enumlev1"/>
        <w:rPr>
          <w:ins w:id="659" w:author="Olivier Dubuisson" w:date="2015-12-17T15:20:00Z"/>
        </w:rPr>
      </w:pPr>
      <w:ins w:id="660" w:author="Olivier Dubuisson" w:date="2015-12-17T15:20:00Z">
        <w:r w:rsidRPr="006D446E">
          <w:rPr>
            <w:i/>
            <w:iCs/>
          </w:rPr>
          <w:t>d)</w:t>
        </w:r>
        <w:r w:rsidRPr="006D446E">
          <w:tab/>
        </w:r>
        <w:proofErr w:type="gramStart"/>
        <w:r w:rsidRPr="006D446E">
          <w:t>draft</w:t>
        </w:r>
        <w:proofErr w:type="gramEnd"/>
        <w:r w:rsidRPr="006D446E">
          <w:t xml:space="preserve"> new or draft revised Recommendations</w:t>
        </w:r>
      </w:ins>
      <w:ins w:id="661" w:author="Olivier Dubuisson" w:date="2015-12-17T15:22:00Z">
        <w:r w:rsidRPr="006D446E">
          <w:t xml:space="preserve"> (see </w:t>
        </w:r>
      </w:ins>
      <w:ins w:id="662" w:author="SG16 Comment" w:date="2017-01-23T19:47:00Z">
        <w:r w:rsidRPr="006D446E">
          <w:t>clause 7.2</w:t>
        </w:r>
      </w:ins>
      <w:ins w:id="663" w:author="Olivier Dubuisson" w:date="2015-12-17T15:22:00Z">
        <w:del w:id="664" w:author="SG16 Comment" w:date="2017-01-23T19:47:00Z">
          <w:r w:rsidRPr="006D446E" w:rsidDel="00770E42">
            <w:delText>[ITU-T A.1], Annex A</w:delText>
          </w:r>
        </w:del>
        <w:r w:rsidRPr="006D446E">
          <w:t>)</w:t>
        </w:r>
      </w:ins>
      <w:ins w:id="665" w:author="Olivier Dubuisson" w:date="2015-12-17T15:20:00Z">
        <w:r w:rsidRPr="006D446E">
          <w:t>;</w:t>
        </w:r>
      </w:ins>
    </w:p>
    <w:p w14:paraId="4CD8F679" w14:textId="77777777" w:rsidR="00515FC8" w:rsidRPr="006D446E" w:rsidRDefault="00515FC8" w:rsidP="00515FC8">
      <w:pPr>
        <w:pStyle w:val="enumlev1"/>
        <w:rPr>
          <w:ins w:id="666" w:author="Olivier Dubuisson" w:date="2015-12-17T15:20:00Z"/>
        </w:rPr>
      </w:pPr>
      <w:ins w:id="667" w:author="Olivier Dubuisson" w:date="2015-12-17T15:20:00Z">
        <w:r w:rsidRPr="006D446E">
          <w:rPr>
            <w:i/>
            <w:iCs/>
          </w:rPr>
          <w:t>e)</w:t>
        </w:r>
        <w:r w:rsidRPr="006D446E">
          <w:tab/>
        </w:r>
        <w:proofErr w:type="gramStart"/>
        <w:r w:rsidRPr="006D446E">
          <w:t>draft</w:t>
        </w:r>
        <w:proofErr w:type="gramEnd"/>
        <w:r w:rsidRPr="006D446E">
          <w:t xml:space="preserve"> liaison in response to or requesting action by other study groups or organizations;</w:t>
        </w:r>
      </w:ins>
    </w:p>
    <w:p w14:paraId="3A746988" w14:textId="77777777" w:rsidR="00515FC8" w:rsidRPr="006D446E" w:rsidRDefault="00515FC8" w:rsidP="00515FC8">
      <w:pPr>
        <w:pStyle w:val="enumlev1"/>
        <w:rPr>
          <w:ins w:id="668" w:author="Olivier Dubuisson" w:date="2015-12-17T15:20:00Z"/>
        </w:rPr>
      </w:pPr>
      <w:ins w:id="669" w:author="Olivier Dubuisson" w:date="2015-12-17T15:20:00Z">
        <w:r w:rsidRPr="006D446E">
          <w:rPr>
            <w:i/>
            <w:iCs/>
          </w:rPr>
          <w:t>f)</w:t>
        </w:r>
        <w:r w:rsidRPr="006D446E">
          <w:tab/>
        </w:r>
      </w:ins>
      <w:proofErr w:type="gramStart"/>
      <w:ins w:id="670" w:author="Olivier Dubuisson" w:date="2016-06-08T11:07:00Z">
        <w:r w:rsidRPr="006D446E">
          <w:t>reference</w:t>
        </w:r>
        <w:proofErr w:type="gramEnd"/>
        <w:r w:rsidRPr="006D446E">
          <w:t xml:space="preserve"> to contributions</w:t>
        </w:r>
      </w:ins>
      <w:ins w:id="671" w:author="Olivier Dubuisson" w:date="2015-12-17T15:20:00Z">
        <w:r w:rsidRPr="006D446E">
          <w:t>;</w:t>
        </w:r>
      </w:ins>
    </w:p>
    <w:p w14:paraId="1F015DA0" w14:textId="77777777" w:rsidR="00515FC8" w:rsidRPr="006D446E" w:rsidRDefault="00515FC8" w:rsidP="00515FC8">
      <w:pPr>
        <w:pStyle w:val="enumlev1"/>
        <w:rPr>
          <w:ins w:id="672" w:author="Olivier Dubuisson" w:date="2015-12-17T15:20:00Z"/>
        </w:rPr>
      </w:pPr>
      <w:ins w:id="673" w:author="Olivier Dubuisson" w:date="2015-12-17T15:20:00Z">
        <w:r w:rsidRPr="006D446E">
          <w:rPr>
            <w:i/>
            <w:iCs/>
          </w:rPr>
          <w:t>g)</w:t>
        </w:r>
        <w:r w:rsidRPr="006D446E">
          <w:tab/>
        </w:r>
        <w:proofErr w:type="gramStart"/>
        <w:r w:rsidRPr="006D446E">
          <w:t>reference</w:t>
        </w:r>
        <w:proofErr w:type="gramEnd"/>
        <w:r w:rsidRPr="006D446E">
          <w:t xml:space="preserve"> to </w:t>
        </w:r>
      </w:ins>
      <w:ins w:id="674" w:author="Olivier Dubuisson" w:date="2016-06-08T11:06:00Z">
        <w:r w:rsidRPr="006D446E">
          <w:t>liaison statements from other organizations</w:t>
        </w:r>
      </w:ins>
      <w:ins w:id="675" w:author="Olivier Dubuisson" w:date="2015-12-17T15:20:00Z">
        <w:r w:rsidRPr="006D446E">
          <w:t>;</w:t>
        </w:r>
      </w:ins>
    </w:p>
    <w:p w14:paraId="12718717" w14:textId="77777777" w:rsidR="00515FC8" w:rsidRPr="006D446E" w:rsidRDefault="00515FC8" w:rsidP="00515FC8">
      <w:pPr>
        <w:pStyle w:val="enumlev1"/>
        <w:rPr>
          <w:ins w:id="676" w:author="Olivier Dubuisson" w:date="2015-12-17T15:20:00Z"/>
        </w:rPr>
      </w:pPr>
      <w:ins w:id="677" w:author="Olivier Dubuisson" w:date="2015-12-17T15:20:00Z">
        <w:r w:rsidRPr="006D446E">
          <w:rPr>
            <w:i/>
            <w:iCs/>
          </w:rPr>
          <w:t>h)</w:t>
        </w:r>
        <w:r w:rsidRPr="006D446E">
          <w:tab/>
        </w:r>
        <w:proofErr w:type="gramStart"/>
        <w:r w:rsidRPr="006D446E">
          <w:t>major</w:t>
        </w:r>
        <w:proofErr w:type="gramEnd"/>
        <w:r w:rsidRPr="006D446E">
          <w:t xml:space="preserve"> issues remaining for resolution and draft agenda of future approved meeting, if</w:t>
        </w:r>
      </w:ins>
      <w:ins w:id="678" w:author="Olivier Dubuisson" w:date="2016-06-08T15:37:00Z">
        <w:r w:rsidRPr="006D446E">
          <w:t xml:space="preserve"> </w:t>
        </w:r>
      </w:ins>
      <w:ins w:id="679" w:author="Olivier Dubuisson" w:date="2015-12-17T15:20:00Z">
        <w:r w:rsidRPr="006D446E">
          <w:t>any;</w:t>
        </w:r>
      </w:ins>
    </w:p>
    <w:p w14:paraId="2858272B" w14:textId="77777777" w:rsidR="00515FC8" w:rsidRPr="006D446E" w:rsidRDefault="00515FC8" w:rsidP="00515FC8">
      <w:pPr>
        <w:pStyle w:val="enumlev1"/>
        <w:rPr>
          <w:ins w:id="680" w:author="Olivier Dubuisson" w:date="2015-12-17T15:20:00Z"/>
        </w:rPr>
      </w:pPr>
      <w:proofErr w:type="spellStart"/>
      <w:ins w:id="681" w:author="Olivier Dubuisson" w:date="2015-12-17T15:20:00Z">
        <w:r w:rsidRPr="006D446E">
          <w:rPr>
            <w:i/>
            <w:iCs/>
          </w:rPr>
          <w:t>i</w:t>
        </w:r>
        <w:proofErr w:type="spellEnd"/>
        <w:r w:rsidRPr="006D446E">
          <w:rPr>
            <w:i/>
            <w:iCs/>
          </w:rPr>
          <w:t>)</w:t>
        </w:r>
        <w:r w:rsidRPr="006D446E">
          <w:tab/>
        </w:r>
        <w:proofErr w:type="gramStart"/>
        <w:r w:rsidRPr="006D446E">
          <w:t>response</w:t>
        </w:r>
        <w:proofErr w:type="gramEnd"/>
        <w:r w:rsidRPr="006D446E">
          <w:t xml:space="preserve"> to question on knowledge of patents;</w:t>
        </w:r>
      </w:ins>
    </w:p>
    <w:p w14:paraId="58E35DBC" w14:textId="77777777" w:rsidR="00515FC8" w:rsidRPr="006D446E" w:rsidRDefault="00515FC8" w:rsidP="00515FC8">
      <w:pPr>
        <w:pStyle w:val="enumlev1"/>
      </w:pPr>
      <w:ins w:id="682" w:author="Olivier Dubuisson" w:date="2015-12-17T15:20:00Z">
        <w:r w:rsidRPr="006D446E">
          <w:rPr>
            <w:i/>
            <w:iCs/>
          </w:rPr>
          <w:t>j)</w:t>
        </w:r>
        <w:r w:rsidRPr="006D446E">
          <w:tab/>
        </w:r>
        <w:proofErr w:type="gramStart"/>
        <w:r w:rsidRPr="006D446E">
          <w:t>list</w:t>
        </w:r>
        <w:proofErr w:type="gramEnd"/>
        <w:r w:rsidRPr="006D446E">
          <w:t xml:space="preserve"> of attendees</w:t>
        </w:r>
      </w:ins>
      <w:ins w:id="683" w:author="Olivier Dubuisson" w:date="2015-12-17T15:21:00Z">
        <w:r w:rsidRPr="006D446E">
          <w:t xml:space="preserve"> with affiliation</w:t>
        </w:r>
      </w:ins>
      <w:ins w:id="684" w:author="Olivier Dubuisson" w:date="2015-12-17T15:20:00Z">
        <w:r w:rsidRPr="006D446E">
          <w:t>.</w:t>
        </w:r>
      </w:ins>
      <w:commentRangeEnd w:id="653"/>
      <w:r w:rsidRPr="006D446E">
        <w:rPr>
          <w:rStyle w:val="CommentReference"/>
        </w:rPr>
        <w:commentReference w:id="653"/>
      </w:r>
    </w:p>
    <w:p w14:paraId="258FC938" w14:textId="77777777" w:rsidR="00515FC8" w:rsidRPr="006D446E" w:rsidDel="00316E37" w:rsidRDefault="00515FC8" w:rsidP="00515FC8">
      <w:pPr>
        <w:numPr>
          <w:ilvl w:val="0"/>
          <w:numId w:val="5"/>
        </w:numPr>
        <w:rPr>
          <w:del w:id="685" w:author="Olivier Dubuisson" w:date="2016-06-07T15:50:00Z"/>
        </w:rPr>
      </w:pPr>
      <w:del w:id="686" w:author="Olivier Dubuisson" w:date="2016-06-07T15:50:00Z">
        <w:r w:rsidRPr="006D446E" w:rsidDel="00316E37">
          <w:delText>Dates and venue</w:delText>
        </w:r>
      </w:del>
    </w:p>
    <w:p w14:paraId="18272D9B" w14:textId="77777777" w:rsidR="00515FC8" w:rsidRPr="006D446E" w:rsidDel="00316E37" w:rsidRDefault="00515FC8" w:rsidP="00515FC8">
      <w:pPr>
        <w:numPr>
          <w:ilvl w:val="0"/>
          <w:numId w:val="5"/>
        </w:numPr>
        <w:rPr>
          <w:del w:id="687" w:author="Olivier Dubuisson" w:date="2016-06-07T15:50:00Z"/>
        </w:rPr>
      </w:pPr>
      <w:del w:id="688" w:author="Olivier Dubuisson" w:date="2016-06-07T15:50:00Z">
        <w:r w:rsidRPr="006D446E" w:rsidDel="00316E37">
          <w:delText>Chairman of the meeting</w:delText>
        </w:r>
      </w:del>
    </w:p>
    <w:p w14:paraId="320D58FE" w14:textId="77777777" w:rsidR="00515FC8" w:rsidRPr="006D446E" w:rsidDel="00AF4E0B" w:rsidRDefault="00515FC8" w:rsidP="00515FC8">
      <w:pPr>
        <w:numPr>
          <w:ilvl w:val="0"/>
          <w:numId w:val="5"/>
        </w:numPr>
        <w:rPr>
          <w:del w:id="689" w:author="Olivier Dubuisson" w:date="2015-12-17T15:21:00Z"/>
        </w:rPr>
      </w:pPr>
      <w:del w:id="690" w:author="Olivier Dubuisson" w:date="2015-12-17T15:21:00Z">
        <w:r w:rsidRPr="006D446E" w:rsidDel="00AF4E0B">
          <w:delText>Attendance list with affiliation</w:delText>
        </w:r>
      </w:del>
    </w:p>
    <w:p w14:paraId="451BDF44" w14:textId="77777777" w:rsidR="00515FC8" w:rsidRPr="006D446E" w:rsidDel="00C01BEE" w:rsidRDefault="00515FC8" w:rsidP="00515FC8">
      <w:pPr>
        <w:numPr>
          <w:ilvl w:val="0"/>
          <w:numId w:val="5"/>
        </w:numPr>
        <w:rPr>
          <w:del w:id="691" w:author="Olivier Dubuisson" w:date="2015-12-17T15:25:00Z"/>
        </w:rPr>
      </w:pPr>
      <w:del w:id="692" w:author="Olivier Dubuisson" w:date="2015-12-17T15:25:00Z">
        <w:r w:rsidRPr="006D446E" w:rsidDel="00C01BEE">
          <w:delText>Agenda of the meeting</w:delText>
        </w:r>
      </w:del>
    </w:p>
    <w:p w14:paraId="5951091F" w14:textId="77777777" w:rsidR="00515FC8" w:rsidRPr="006D446E" w:rsidDel="00C01BEE" w:rsidRDefault="00515FC8" w:rsidP="00515FC8">
      <w:pPr>
        <w:numPr>
          <w:ilvl w:val="0"/>
          <w:numId w:val="5"/>
        </w:numPr>
        <w:rPr>
          <w:del w:id="693" w:author="Olivier Dubuisson" w:date="2015-12-17T15:25:00Z"/>
        </w:rPr>
      </w:pPr>
      <w:del w:id="694" w:author="Olivier Dubuisson" w:date="2015-12-17T15:25:00Z">
        <w:r w:rsidRPr="006D446E" w:rsidDel="00C01BEE">
          <w:delText>List of documents considered with source</w:delText>
        </w:r>
      </w:del>
    </w:p>
    <w:p w14:paraId="14D7C6CD" w14:textId="77777777" w:rsidR="00515FC8" w:rsidRPr="006D446E" w:rsidDel="00EB7612" w:rsidRDefault="00515FC8" w:rsidP="00515FC8">
      <w:pPr>
        <w:numPr>
          <w:ilvl w:val="0"/>
          <w:numId w:val="5"/>
        </w:numPr>
        <w:rPr>
          <w:del w:id="695" w:author="Olivier Dubuisson" w:date="2015-12-17T15:22:00Z"/>
        </w:rPr>
      </w:pPr>
      <w:del w:id="696" w:author="Olivier Dubuisson" w:date="2015-12-17T15:22:00Z">
        <w:r w:rsidRPr="006D446E" w:rsidDel="00EB7612">
          <w:delText>Summary of results and an outline of any outstanding issues</w:delText>
        </w:r>
      </w:del>
    </w:p>
    <w:p w14:paraId="34F26676" w14:textId="77777777" w:rsidR="00515FC8" w:rsidRPr="006D446E" w:rsidDel="00EB7612" w:rsidRDefault="00515FC8" w:rsidP="00515FC8">
      <w:pPr>
        <w:numPr>
          <w:ilvl w:val="0"/>
          <w:numId w:val="5"/>
        </w:numPr>
        <w:rPr>
          <w:del w:id="697" w:author="Olivier Dubuisson" w:date="2015-12-17T15:22:00Z"/>
        </w:rPr>
      </w:pPr>
      <w:del w:id="698" w:author="Olivier Dubuisson" w:date="2015-12-17T15:22:00Z">
        <w:r w:rsidRPr="006D446E" w:rsidDel="00EB7612">
          <w:delText>Any outgoing liaison statements/communications sent to other organizations</w:delText>
        </w:r>
      </w:del>
    </w:p>
    <w:p w14:paraId="52519B5A" w14:textId="77777777" w:rsidR="00515FC8" w:rsidRPr="006D446E" w:rsidDel="00EB77DD" w:rsidRDefault="00515FC8" w:rsidP="00515FC8">
      <w:pPr>
        <w:numPr>
          <w:ilvl w:val="0"/>
          <w:numId w:val="5"/>
        </w:numPr>
        <w:rPr>
          <w:del w:id="699" w:author="Olivier Dubuisson" w:date="2015-12-17T15:20:00Z"/>
        </w:rPr>
      </w:pPr>
      <w:del w:id="700" w:author="Olivier Dubuisson" w:date="2015-12-17T15:20:00Z">
        <w:r w:rsidRPr="006D446E" w:rsidDel="00EB77DD">
          <w:delText>Response to question on knowledge of IPR</w:delText>
        </w:r>
      </w:del>
    </w:p>
    <w:p w14:paraId="1FC1A769" w14:textId="77777777" w:rsidR="00515FC8" w:rsidRPr="006D446E" w:rsidDel="00EB7612" w:rsidRDefault="00515FC8" w:rsidP="00515FC8">
      <w:pPr>
        <w:numPr>
          <w:ilvl w:val="0"/>
          <w:numId w:val="5"/>
        </w:numPr>
        <w:rPr>
          <w:del w:id="701" w:author="Olivier Dubuisson" w:date="2015-12-17T15:22:00Z"/>
        </w:rPr>
      </w:pPr>
      <w:del w:id="702" w:author="Olivier Dubuisson" w:date="2015-12-17T15:22:00Z">
        <w:r w:rsidRPr="006D446E" w:rsidDel="00EB7612">
          <w:delText xml:space="preserve">Future activities (see also Appendix II of </w:delText>
        </w:r>
      </w:del>
      <w:del w:id="703" w:author="Olivier Dubuisson" w:date="2015-12-17T12:04:00Z">
        <w:r w:rsidRPr="006D446E" w:rsidDel="009E077F">
          <w:delText xml:space="preserve">Recommendation </w:delText>
        </w:r>
      </w:del>
      <w:del w:id="704" w:author="Olivier Dubuisson" w:date="2015-12-17T15:22:00Z">
        <w:r w:rsidRPr="006D446E" w:rsidDel="00EB7612">
          <w:delText>A.1)</w:delText>
        </w:r>
      </w:del>
    </w:p>
    <w:p w14:paraId="63402735" w14:textId="77777777" w:rsidR="00515FC8" w:rsidRPr="006D446E" w:rsidRDefault="00515FC8" w:rsidP="00515FC8">
      <w:pPr>
        <w:pStyle w:val="Heading1"/>
        <w:rPr>
          <w:szCs w:val="24"/>
        </w:rPr>
      </w:pPr>
      <w:bookmarkStart w:id="705" w:name="_Toc31014957"/>
      <w:bookmarkStart w:id="706" w:name="_Toc453753502"/>
      <w:r w:rsidRPr="006D446E">
        <w:rPr>
          <w:szCs w:val="24"/>
        </w:rPr>
        <w:t>9.</w:t>
      </w:r>
      <w:r w:rsidRPr="006D446E">
        <w:rPr>
          <w:szCs w:val="24"/>
        </w:rPr>
        <w:tab/>
        <w:t>Working party</w:t>
      </w:r>
      <w:ins w:id="707" w:author="Olivier Dubuisson" w:date="2016-06-15T11:24:00Z">
        <w:r w:rsidRPr="006D446E">
          <w:rPr>
            <w:szCs w:val="24"/>
          </w:rPr>
          <w:t xml:space="preserve"> or study group</w:t>
        </w:r>
      </w:ins>
      <w:r w:rsidRPr="006D446E">
        <w:rPr>
          <w:szCs w:val="24"/>
        </w:rPr>
        <w:t xml:space="preserve"> meetings</w:t>
      </w:r>
      <w:ins w:id="708" w:author="Olivier Dubuisson" w:date="2016-06-15T11:24:00Z">
        <w:r w:rsidRPr="006D446E">
          <w:rPr>
            <w:szCs w:val="24"/>
          </w:rPr>
          <w:t>,</w:t>
        </w:r>
      </w:ins>
      <w:r w:rsidRPr="006D446E">
        <w:rPr>
          <w:szCs w:val="24"/>
        </w:rPr>
        <w:t xml:space="preserve"> and reports</w:t>
      </w:r>
      <w:bookmarkEnd w:id="705"/>
      <w:bookmarkEnd w:id="706"/>
    </w:p>
    <w:p w14:paraId="2F2D01B5" w14:textId="77777777" w:rsidR="00515FC8" w:rsidRPr="006D446E" w:rsidRDefault="00515FC8" w:rsidP="00515FC8">
      <w:r w:rsidRPr="006D446E">
        <w:t xml:space="preserve">Rapporteurs </w:t>
      </w:r>
      <w:proofErr w:type="gramStart"/>
      <w:r w:rsidRPr="006D446E">
        <w:t>may be asked</w:t>
      </w:r>
      <w:proofErr w:type="gramEnd"/>
      <w:r w:rsidRPr="006D446E">
        <w:t xml:space="preserve"> to chair a meeting of a group during the time the SG or WP is meeting. These meetings are not the same as the rapporteur group meetings described above and the stricter rules of the WP or SG apply – especially those that relate to document submission and approval (see details in [ITU-T A.1], clause 2.3.3.13).</w:t>
      </w:r>
    </w:p>
    <w:p w14:paraId="6CA75458" w14:textId="77777777" w:rsidR="00515FC8" w:rsidRPr="006D446E" w:rsidRDefault="00515FC8" w:rsidP="00515FC8">
      <w:r w:rsidRPr="006D446E">
        <w:t xml:space="preserve">In particular, documents </w:t>
      </w:r>
      <w:proofErr w:type="gramStart"/>
      <w:r w:rsidRPr="006D446E">
        <w:t>are divided</w:t>
      </w:r>
      <w:proofErr w:type="gramEnd"/>
      <w:r w:rsidRPr="006D446E">
        <w:t xml:space="preserve"> into:</w:t>
      </w:r>
    </w:p>
    <w:p w14:paraId="6A5B9AC5" w14:textId="77777777" w:rsidR="00515FC8" w:rsidRPr="006D446E" w:rsidRDefault="00515FC8" w:rsidP="00515FC8">
      <w:pPr>
        <w:pStyle w:val="ListParagraph"/>
        <w:numPr>
          <w:ilvl w:val="0"/>
          <w:numId w:val="6"/>
        </w:numPr>
      </w:pPr>
      <w:r w:rsidRPr="006D446E">
        <w:lastRenderedPageBreak/>
        <w:t>Contributions ([ITU-T A.1], clauses 3.1 and 3.2), which contain proposals from the membership, and shall meet the relevant submission deadlines.</w:t>
      </w:r>
    </w:p>
    <w:p w14:paraId="574D597F" w14:textId="77777777" w:rsidR="00515FC8" w:rsidRPr="006D446E" w:rsidRDefault="00515FC8" w:rsidP="00515FC8">
      <w:pPr>
        <w:pStyle w:val="ListParagraph"/>
        <w:numPr>
          <w:ilvl w:val="0"/>
          <w:numId w:val="6"/>
        </w:numPr>
      </w:pPr>
      <w:r w:rsidRPr="006D446E">
        <w:t xml:space="preserve">Documents submitted by SG and WP </w:t>
      </w:r>
      <w:proofErr w:type="gramStart"/>
      <w:r w:rsidRPr="006D446E">
        <w:t>chairmen</w:t>
      </w:r>
      <w:proofErr w:type="gramEnd"/>
      <w:r w:rsidRPr="006D446E">
        <w:t xml:space="preserve"> and vice-chairmen, rapporteurs and editors in the context of their official roles are posted as TDs ([ITU-T A.1], clause 3.3). These may include the summary of discussions and proposals from SG or WP </w:t>
      </w:r>
      <w:proofErr w:type="gramStart"/>
      <w:r w:rsidRPr="006D446E">
        <w:t>chairmen</w:t>
      </w:r>
      <w:proofErr w:type="gramEnd"/>
      <w:r w:rsidRPr="006D446E">
        <w:t xml:space="preserve"> and vice-chairmen in the context of their roles likely to accelerate debates ([ITU-T A.1], clause 3.1.2). Rapporteurs </w:t>
      </w:r>
      <w:proofErr w:type="gramStart"/>
      <w:r w:rsidRPr="006D446E">
        <w:t>are reminded</w:t>
      </w:r>
      <w:proofErr w:type="gramEnd"/>
      <w:r w:rsidRPr="006D446E">
        <w:t xml:space="preserve"> that TDs are not intended to be used to post contributions that have missed submission deadlines.</w:t>
      </w:r>
    </w:p>
    <w:p w14:paraId="4D6F467C" w14:textId="77777777" w:rsidR="00515FC8" w:rsidRPr="006D446E" w:rsidRDefault="00515FC8" w:rsidP="00515FC8">
      <w:r w:rsidRPr="006D446E">
        <w:t>Rapporteurs will probably also be asked to prepare a part of the SG or WP Report using the standard format of their SG</w:t>
      </w:r>
      <w:r w:rsidRPr="006D446E">
        <w:rPr>
          <w:rStyle w:val="FootnoteReference"/>
        </w:rPr>
        <w:footnoteReference w:id="1"/>
      </w:r>
      <w:r w:rsidRPr="006D446E">
        <w:t xml:space="preserve">. The following is an </w:t>
      </w:r>
      <w:r w:rsidRPr="006D446E">
        <w:rPr>
          <w:i/>
        </w:rPr>
        <w:t>example</w:t>
      </w:r>
      <w:r w:rsidRPr="006D446E">
        <w:t xml:space="preserve"> structure for their report to be included in the SG/WP meeting report:</w:t>
      </w:r>
    </w:p>
    <w:p w14:paraId="40EFEBB9" w14:textId="77777777" w:rsidR="00515FC8" w:rsidRPr="006D446E" w:rsidRDefault="00515FC8" w:rsidP="00515FC8">
      <w:pPr>
        <w:pStyle w:val="Enum"/>
        <w:tabs>
          <w:tab w:val="left" w:pos="720"/>
        </w:tabs>
        <w:ind w:left="1440" w:hanging="720"/>
      </w:pPr>
      <w:r w:rsidRPr="006D446E">
        <w:t>1.</w:t>
      </w:r>
      <w:r w:rsidRPr="006D446E">
        <w:tab/>
        <w:t>Results</w:t>
      </w:r>
    </w:p>
    <w:p w14:paraId="4F32E888" w14:textId="77777777" w:rsidR="00515FC8" w:rsidRPr="006D446E" w:rsidRDefault="00515FC8" w:rsidP="00515FC8">
      <w:pPr>
        <w:pStyle w:val="Enum"/>
        <w:tabs>
          <w:tab w:val="left" w:pos="720"/>
        </w:tabs>
        <w:ind w:left="1440" w:hanging="720"/>
      </w:pPr>
      <w:proofErr w:type="gramStart"/>
      <w:r w:rsidRPr="006D446E">
        <w:t>1.1</w:t>
      </w:r>
      <w:proofErr w:type="gramEnd"/>
      <w:r w:rsidRPr="006D446E">
        <w:tab/>
        <w:t>General</w:t>
      </w:r>
    </w:p>
    <w:p w14:paraId="6F0F7874" w14:textId="77777777" w:rsidR="00515FC8" w:rsidRPr="006D446E" w:rsidRDefault="00515FC8" w:rsidP="00515FC8">
      <w:pPr>
        <w:pStyle w:val="Enum"/>
        <w:tabs>
          <w:tab w:val="left" w:pos="720"/>
        </w:tabs>
        <w:ind w:left="1440" w:hanging="720"/>
      </w:pPr>
      <w:r w:rsidRPr="006D446E">
        <w:t>1.2</w:t>
      </w:r>
      <w:r w:rsidRPr="006D446E">
        <w:tab/>
        <w:t>Question xx/</w:t>
      </w:r>
      <w:proofErr w:type="spellStart"/>
      <w:r w:rsidRPr="006D446E">
        <w:t>yy</w:t>
      </w:r>
      <w:proofErr w:type="spellEnd"/>
      <w:r w:rsidRPr="006D446E">
        <w:t xml:space="preserve"> – Title</w:t>
      </w:r>
    </w:p>
    <w:p w14:paraId="3F8CEC2F" w14:textId="77777777" w:rsidR="00515FC8" w:rsidRPr="006D446E" w:rsidRDefault="00515FC8" w:rsidP="00515FC8">
      <w:pPr>
        <w:pStyle w:val="Enum"/>
        <w:tabs>
          <w:tab w:val="left" w:pos="720"/>
        </w:tabs>
        <w:ind w:left="1077"/>
      </w:pPr>
      <w:r w:rsidRPr="006D446E">
        <w:t>1.2.1</w:t>
      </w:r>
      <w:r w:rsidRPr="006D446E">
        <w:tab/>
        <w:t>Short report of the discussions and documents considered</w:t>
      </w:r>
    </w:p>
    <w:p w14:paraId="1C4D8C3C" w14:textId="77777777" w:rsidR="00515FC8" w:rsidRPr="006D446E" w:rsidRDefault="00515FC8" w:rsidP="00515FC8">
      <w:pPr>
        <w:pStyle w:val="Enum"/>
        <w:tabs>
          <w:tab w:val="left" w:pos="720"/>
        </w:tabs>
        <w:ind w:left="1077"/>
      </w:pPr>
      <w:r w:rsidRPr="006D446E">
        <w:t>1.2.2</w:t>
      </w:r>
      <w:r w:rsidRPr="006D446E">
        <w:tab/>
        <w:t>Agreements and achievements reached</w:t>
      </w:r>
    </w:p>
    <w:p w14:paraId="6609A65F" w14:textId="77777777" w:rsidR="00515FC8" w:rsidRPr="006D446E" w:rsidRDefault="00515FC8" w:rsidP="00515FC8">
      <w:pPr>
        <w:pStyle w:val="Enum"/>
        <w:tabs>
          <w:tab w:val="left" w:pos="720"/>
        </w:tabs>
        <w:ind w:left="1440" w:hanging="720"/>
      </w:pPr>
      <w:r w:rsidRPr="006D446E">
        <w:t>1.2.3</w:t>
      </w:r>
      <w:r w:rsidRPr="006D446E">
        <w:tab/>
        <w:t>Reference to draft Recommendations under consideration and their status (further work necessary, proposed for Determination (TAP) of for Consent (AAP) to the Plenary)</w:t>
      </w:r>
    </w:p>
    <w:p w14:paraId="1B407CC8" w14:textId="77777777" w:rsidR="00515FC8" w:rsidRPr="006D446E" w:rsidRDefault="00515FC8" w:rsidP="00515FC8">
      <w:pPr>
        <w:pStyle w:val="Enum"/>
        <w:tabs>
          <w:tab w:val="left" w:pos="720"/>
        </w:tabs>
        <w:ind w:left="1077"/>
      </w:pPr>
      <w:r w:rsidRPr="006D446E">
        <w:t>1.2.4</w:t>
      </w:r>
      <w:r w:rsidRPr="006D446E">
        <w:tab/>
        <w:t>Reference to documents containing liaison statements produced</w:t>
      </w:r>
    </w:p>
    <w:p w14:paraId="13FFB836" w14:textId="77777777" w:rsidR="00515FC8" w:rsidRPr="006D446E" w:rsidRDefault="00515FC8" w:rsidP="00515FC8">
      <w:pPr>
        <w:pStyle w:val="Enum"/>
        <w:tabs>
          <w:tab w:val="left" w:pos="720"/>
        </w:tabs>
        <w:ind w:left="1440" w:hanging="720"/>
      </w:pPr>
      <w:r w:rsidRPr="006D446E">
        <w:t>1.2.5</w:t>
      </w:r>
      <w:r w:rsidRPr="006D446E">
        <w:tab/>
        <w:t>General discussion of future work including interim meetings, specific work items, requests for contributions, etc.</w:t>
      </w:r>
    </w:p>
    <w:p w14:paraId="544AA1E5" w14:textId="77777777" w:rsidR="00515FC8" w:rsidRPr="006D446E" w:rsidRDefault="00515FC8" w:rsidP="00515FC8">
      <w:r w:rsidRPr="006D446E">
        <w:t>In addition to their contribution to the main part of the WP report, if a text is determined under TAP but will still need editorial work after the meeting, rapporteurs are also responsible for providing TSB with the final edited text at least four months before the next SG meeting to enable enough time for their translation:</w:t>
      </w:r>
    </w:p>
    <w:p w14:paraId="4E31A376" w14:textId="77777777" w:rsidR="00515FC8" w:rsidRPr="006D446E" w:rsidRDefault="00515FC8" w:rsidP="00515FC8">
      <w:r w:rsidRPr="006D446E">
        <w:t xml:space="preserve">Rapporteurs have also to provide their WP or SG </w:t>
      </w:r>
      <w:proofErr w:type="gramStart"/>
      <w:r w:rsidRPr="006D446E">
        <w:t>chairman</w:t>
      </w:r>
      <w:proofErr w:type="gramEnd"/>
      <w:r w:rsidRPr="006D446E">
        <w:t xml:space="preserve"> with the following information by means of (one or more) TDs:</w:t>
      </w:r>
    </w:p>
    <w:p w14:paraId="6158B477" w14:textId="77777777" w:rsidR="00515FC8" w:rsidRPr="006D446E" w:rsidRDefault="00515FC8" w:rsidP="00515FC8">
      <w:pPr>
        <w:numPr>
          <w:ilvl w:val="0"/>
          <w:numId w:val="1"/>
        </w:numPr>
      </w:pPr>
      <w:proofErr w:type="gramStart"/>
      <w:ins w:id="709" w:author="SG16 Comment" w:date="2017-01-23T19:57:00Z">
        <w:r w:rsidRPr="006D446E">
          <w:t>the</w:t>
        </w:r>
        <w:proofErr w:type="gramEnd"/>
        <w:r w:rsidRPr="006D446E">
          <w:t xml:space="preserve"> list and reference </w:t>
        </w:r>
      </w:ins>
      <w:ins w:id="710" w:author="SG16 Comment" w:date="2017-01-23T19:58:00Z">
        <w:r w:rsidRPr="006D446E">
          <w:t xml:space="preserve">to Recommendations to be "Determined", </w:t>
        </w:r>
      </w:ins>
      <w:ins w:id="711" w:author="SG16 Comment" w:date="2017-01-23T19:59:00Z">
        <w:r w:rsidRPr="006D446E">
          <w:t>"</w:t>
        </w:r>
      </w:ins>
      <w:ins w:id="712" w:author="SG16 Comment" w:date="2017-01-23T19:58:00Z">
        <w:r w:rsidRPr="006D446E">
          <w:t xml:space="preserve">Consented" or </w:t>
        </w:r>
      </w:ins>
      <w:ins w:id="713" w:author="SG16 Comment" w:date="2017-01-23T19:59:00Z">
        <w:r w:rsidRPr="006D446E">
          <w:t xml:space="preserve">proposed for </w:t>
        </w:r>
      </w:ins>
      <w:ins w:id="714" w:author="SG16 Comment" w:date="2017-01-23T19:58:00Z">
        <w:r w:rsidRPr="006D446E">
          <w:t>delet</w:t>
        </w:r>
      </w:ins>
      <w:ins w:id="715" w:author="SG16 Comment" w:date="2017-01-23T19:59:00Z">
        <w:r w:rsidRPr="006D446E">
          <w:t xml:space="preserve">ion, and </w:t>
        </w:r>
      </w:ins>
      <w:ins w:id="716" w:author="SG16 Comment" w:date="2017-01-23T20:03:00Z">
        <w:r w:rsidRPr="006D446E">
          <w:t xml:space="preserve">of </w:t>
        </w:r>
      </w:ins>
      <w:ins w:id="717" w:author="SG16 Comment" w:date="2017-01-23T19:59:00Z">
        <w:r w:rsidRPr="006D446E">
          <w:t>any other texts to be proposed for agreement,</w:t>
        </w:r>
      </w:ins>
      <w:ins w:id="718" w:author="SG16 Comment" w:date="2017-01-23T19:58:00Z">
        <w:r w:rsidRPr="006D446E">
          <w:t xml:space="preserve"> at the current WP/SG meeting</w:t>
        </w:r>
      </w:ins>
      <w:ins w:id="719" w:author="SG16 Comment" w:date="2017-01-23T19:59:00Z">
        <w:r w:rsidRPr="006D446E">
          <w:t>.</w:t>
        </w:r>
      </w:ins>
      <w:ins w:id="720" w:author="SG16 Comment" w:date="2017-01-23T19:58:00Z">
        <w:r w:rsidRPr="006D446E">
          <w:t xml:space="preserve"> </w:t>
        </w:r>
      </w:ins>
      <w:del w:id="721" w:author="Olivier Dubuisson" w:date="2016-06-08T11:25:00Z">
        <w:r w:rsidRPr="006D446E" w:rsidDel="00E25B65">
          <w:delText>the list and reference to Recommendations to be "Determined", "Consented" or deleted</w:delText>
        </w:r>
      </w:del>
      <w:ins w:id="722" w:author="SG16 Comment" w:date="2017-01-23T19:59:00Z">
        <w:r w:rsidRPr="006D446E">
          <w:br/>
          <w:t xml:space="preserve">NOTE – </w:t>
        </w:r>
      </w:ins>
      <w:ins w:id="723" w:author="Olivier Dubuisson" w:date="2016-06-08T11:24:00Z">
        <w:r w:rsidRPr="006D446E">
          <w:t xml:space="preserve">each draft new or revised Recommendation planned for consent or determination (or draft document planned for agreement) </w:t>
        </w:r>
        <w:commentRangeStart w:id="724"/>
        <w:del w:id="725" w:author="SG16 Comment" w:date="2017-01-23T20:00:00Z">
          <w:r w:rsidRPr="006D446E" w:rsidDel="00371699">
            <w:delText>at the next parent group's meeting</w:delText>
          </w:r>
        </w:del>
      </w:ins>
      <w:commentRangeEnd w:id="724"/>
      <w:r w:rsidRPr="006D446E">
        <w:rPr>
          <w:rStyle w:val="CommentReference"/>
        </w:rPr>
        <w:commentReference w:id="724"/>
      </w:r>
      <w:ins w:id="726" w:author="Olivier Dubuisson" w:date="2016-06-08T11:24:00Z">
        <w:del w:id="727" w:author="SG16 Comment" w:date="2017-01-23T20:00:00Z">
          <w:r w:rsidRPr="006D446E" w:rsidDel="00371699">
            <w:delText>, in the form of</w:delText>
          </w:r>
        </w:del>
      </w:ins>
      <w:ins w:id="728" w:author="SG16 Comment" w:date="2017-01-23T20:00:00Z">
        <w:r w:rsidRPr="006D446E">
          <w:t>is issued as</w:t>
        </w:r>
      </w:ins>
      <w:ins w:id="729" w:author="Olivier Dubuisson" w:date="2016-06-08T11:24:00Z">
        <w:r w:rsidRPr="006D446E">
          <w:t xml:space="preserve"> a separate TD to be submitted as soon as possible</w:t>
        </w:r>
      </w:ins>
      <w:r w:rsidRPr="006D446E">
        <w:t xml:space="preserve">; </w:t>
      </w:r>
    </w:p>
    <w:p w14:paraId="231027D4" w14:textId="77777777" w:rsidR="00515FC8" w:rsidRPr="006D446E" w:rsidRDefault="00515FC8" w:rsidP="00515FC8">
      <w:pPr>
        <w:numPr>
          <w:ilvl w:val="0"/>
          <w:numId w:val="1"/>
        </w:numPr>
      </w:pPr>
      <w:r w:rsidRPr="006D446E">
        <w:t>all the liaison statements generated;</w:t>
      </w:r>
    </w:p>
    <w:p w14:paraId="3DD4A763" w14:textId="77777777" w:rsidR="00515FC8" w:rsidRPr="006D446E" w:rsidRDefault="00515FC8" w:rsidP="00515FC8">
      <w:pPr>
        <w:numPr>
          <w:ilvl w:val="0"/>
          <w:numId w:val="1"/>
        </w:numPr>
      </w:pPr>
      <w:r w:rsidRPr="006D446E">
        <w:t>an update of the work programme of all agreed work items for the Question, including Recommendations (new, revised, corrigenda, amendments), Supplements, Implementers’ Guides, Technical Papers, etc.;</w:t>
      </w:r>
    </w:p>
    <w:p w14:paraId="222663B9" w14:textId="77777777" w:rsidR="00515FC8" w:rsidRPr="006D446E" w:rsidRDefault="00515FC8" w:rsidP="00515FC8">
      <w:pPr>
        <w:numPr>
          <w:ilvl w:val="0"/>
          <w:numId w:val="1"/>
        </w:numPr>
      </w:pPr>
      <w:r w:rsidRPr="006D446E">
        <w:t>the details (agenda, terms of reference, period, location, inviting organization) of future planned rapporteur group meetings;</w:t>
      </w:r>
    </w:p>
    <w:p w14:paraId="35CC731E" w14:textId="77777777" w:rsidR="00515FC8" w:rsidRPr="006D446E" w:rsidRDefault="00515FC8" w:rsidP="00515FC8">
      <w:pPr>
        <w:numPr>
          <w:ilvl w:val="0"/>
          <w:numId w:val="1"/>
        </w:numPr>
      </w:pPr>
      <w:r w:rsidRPr="006D446E">
        <w:t>the text of proposed draft new or revised Questions</w:t>
      </w:r>
      <w:ins w:id="730" w:author="Olivier Dubuisson" w:date="2015-12-17T15:37:00Z">
        <w:r w:rsidRPr="006D446E">
          <w:t>;</w:t>
        </w:r>
      </w:ins>
    </w:p>
    <w:p w14:paraId="7F69279A" w14:textId="77777777" w:rsidR="00515FC8" w:rsidRPr="006D446E" w:rsidRDefault="00515FC8" w:rsidP="00515FC8">
      <w:pPr>
        <w:numPr>
          <w:ilvl w:val="0"/>
          <w:numId w:val="1"/>
        </w:numPr>
      </w:pPr>
      <w:ins w:id="731" w:author="Olivier Dubuisson" w:date="2016-06-15T11:25:00Z">
        <w:r w:rsidRPr="006D446E">
          <w:lastRenderedPageBreak/>
          <w:t>(</w:t>
        </w:r>
        <w:proofErr w:type="gramStart"/>
        <w:r w:rsidRPr="006D446E">
          <w:t>when</w:t>
        </w:r>
        <w:proofErr w:type="gramEnd"/>
        <w:r w:rsidRPr="006D446E">
          <w:t xml:space="preserve"> applicable) </w:t>
        </w:r>
      </w:ins>
      <w:r w:rsidRPr="006D446E">
        <w:t>one or more TDs, each of which is the latest Implement</w:t>
      </w:r>
      <w:ins w:id="732" w:author="Olivier Dubuisson" w:date="2015-12-17T15:58:00Z">
        <w:r w:rsidRPr="006D446E">
          <w:t>e</w:t>
        </w:r>
      </w:ins>
      <w:del w:id="733" w:author="Olivier Dubuisson" w:date="2015-12-17T15:58:00Z">
        <w:r w:rsidRPr="006D446E" w:rsidDel="00DB02C5">
          <w:delText>o</w:delText>
        </w:r>
      </w:del>
      <w:r w:rsidRPr="006D446E">
        <w:t>rs’ Guide for a particular Recommendation</w:t>
      </w:r>
      <w:ins w:id="734" w:author="Olivier Dubuisson" w:date="2015-12-17T15:37:00Z">
        <w:r w:rsidRPr="006D446E">
          <w:t>.</w:t>
        </w:r>
      </w:ins>
    </w:p>
    <w:p w14:paraId="002139C2" w14:textId="77777777" w:rsidR="00515FC8" w:rsidRPr="006D446E" w:rsidRDefault="00515FC8" w:rsidP="00515FC8">
      <w:pPr>
        <w:pStyle w:val="Heading1"/>
      </w:pPr>
      <w:bookmarkStart w:id="735" w:name="_Toc31014959"/>
      <w:bookmarkStart w:id="736" w:name="_Toc453753503"/>
      <w:r w:rsidRPr="006D446E">
        <w:t>10.</w:t>
      </w:r>
      <w:r w:rsidRPr="006D446E">
        <w:tab/>
        <w:t>Preparation of draft Recommendations</w:t>
      </w:r>
      <w:bookmarkEnd w:id="735"/>
      <w:bookmarkEnd w:id="736"/>
    </w:p>
    <w:p w14:paraId="15B16FDE" w14:textId="77777777" w:rsidR="00515FC8" w:rsidRPr="006D446E" w:rsidRDefault="00515FC8" w:rsidP="00515FC8">
      <w:pPr>
        <w:pStyle w:val="Heading2"/>
      </w:pPr>
      <w:bookmarkStart w:id="737" w:name="_Toc31014960"/>
      <w:bookmarkStart w:id="738" w:name="_Toc453753504"/>
      <w:r w:rsidRPr="006D446E">
        <w:t>10.1</w:t>
      </w:r>
      <w:r w:rsidRPr="006D446E">
        <w:tab/>
        <w:t>Basis of a new or revised Recommendation</w:t>
      </w:r>
      <w:bookmarkEnd w:id="737"/>
      <w:bookmarkEnd w:id="738"/>
    </w:p>
    <w:p w14:paraId="531D4774" w14:textId="77777777" w:rsidR="00515FC8" w:rsidRPr="006D446E" w:rsidRDefault="00515FC8" w:rsidP="00515FC8">
      <w:r w:rsidRPr="006D446E">
        <w:t xml:space="preserve">The rapporteur and/or the editor do the major work in the preparation of a draft Recommendation. This may include much of their original thought but they shall be careful and make sure that a Recommendation </w:t>
      </w:r>
      <w:proofErr w:type="gramStart"/>
      <w:r w:rsidRPr="006D446E">
        <w:t>is based</w:t>
      </w:r>
      <w:proofErr w:type="gramEnd"/>
      <w:r w:rsidRPr="006D446E">
        <w:t xml:space="preserve"> on written contributions from ITU-T members, not just their own ideas (see [ITU-T A.1], clause 2.3.3.9).</w:t>
      </w:r>
    </w:p>
    <w:p w14:paraId="254B1101" w14:textId="77777777" w:rsidR="00515FC8" w:rsidRPr="006D446E" w:rsidRDefault="00515FC8" w:rsidP="00515FC8">
      <w:pPr>
        <w:pStyle w:val="Heading2"/>
      </w:pPr>
      <w:bookmarkStart w:id="739" w:name="_Toc31014961"/>
      <w:bookmarkStart w:id="740" w:name="_Toc453753505"/>
      <w:r w:rsidRPr="006D446E">
        <w:t>10.2</w:t>
      </w:r>
      <w:r w:rsidRPr="006D446E">
        <w:tab/>
        <w:t>Responsibility for text</w:t>
      </w:r>
      <w:bookmarkEnd w:id="739"/>
      <w:r w:rsidRPr="006D446E">
        <w:t>s</w:t>
      </w:r>
      <w:bookmarkEnd w:id="740"/>
    </w:p>
    <w:p w14:paraId="4BD81394" w14:textId="77777777" w:rsidR="00515FC8" w:rsidRPr="006D446E" w:rsidRDefault="00515FC8" w:rsidP="00515FC8">
      <w:r w:rsidRPr="006D446E">
        <w:t xml:space="preserve">The rapporteur is responsible for the quality of the text, even though the editor may have done most of the editing. The rapporteur's responsibility includes the final review of the original text prior to submission for publication, if so required ([ITU-T A.1], clause 2.3.3.8). Rapporteurs should also bear in mind that a draft Recommendation to be submitted for "consent" under AAP </w:t>
      </w:r>
      <w:ins w:id="741" w:author="Olivier Dubuisson" w:date="2016-06-08T11:26:00Z">
        <w:r w:rsidRPr="006D446E">
          <w:t xml:space="preserve">or for "determination" under TAP </w:t>
        </w:r>
      </w:ins>
      <w:proofErr w:type="gramStart"/>
      <w:r w:rsidRPr="006D446E">
        <w:t>shall</w:t>
      </w:r>
      <w:proofErr w:type="gramEnd"/>
      <w:r w:rsidRPr="006D446E">
        <w:t xml:space="preserve"> be "really" sufficiently mature. When exceptionally there is the need for further "editorial" work (after the "consent" </w:t>
      </w:r>
      <w:ins w:id="742" w:author="Olivier Dubuisson" w:date="2016-06-08T11:26:00Z">
        <w:r w:rsidRPr="006D446E">
          <w:t xml:space="preserve">or "determination" </w:t>
        </w:r>
      </w:ins>
      <w:r w:rsidRPr="006D446E">
        <w:t xml:space="preserve">date), the edited text for posting </w:t>
      </w:r>
      <w:del w:id="743" w:author="Olivier Dubuisson" w:date="2016-06-08T11:27:00Z">
        <w:r w:rsidRPr="006D446E" w:rsidDel="00E25B65">
          <w:delText>(LC comments period)</w:delText>
        </w:r>
      </w:del>
      <w:r w:rsidRPr="006D446E">
        <w:t xml:space="preserve"> should be available to TSB in principle no later than eight weeks </w:t>
      </w:r>
      <w:commentRangeStart w:id="744"/>
      <w:ins w:id="745" w:author="SG16 Comment" w:date="2017-01-23T20:05:00Z">
        <w:r w:rsidRPr="006D446E">
          <w:t>after the "consent" / "determination" date</w:t>
        </w:r>
      </w:ins>
      <w:del w:id="746" w:author="Olivier Dubuisson" w:date="2016-06-08T11:27:00Z">
        <w:r w:rsidRPr="006D446E" w:rsidDel="00E25B65">
          <w:delText>after the "consent" date</w:delText>
        </w:r>
      </w:del>
      <w:ins w:id="747" w:author="Olivier Dubuisson" w:date="2016-06-08T11:27:00Z">
        <w:del w:id="748" w:author="SG16 Comment" w:date="2017-01-23T20:05:00Z">
          <w:r w:rsidRPr="006D446E" w:rsidDel="0097677C">
            <w:delText>later</w:delText>
          </w:r>
        </w:del>
      </w:ins>
      <w:commentRangeEnd w:id="744"/>
      <w:r w:rsidRPr="006D446E">
        <w:rPr>
          <w:rStyle w:val="CommentReference"/>
        </w:rPr>
        <w:commentReference w:id="744"/>
      </w:r>
      <w:r w:rsidRPr="006D446E">
        <w:t>.</w:t>
      </w:r>
    </w:p>
    <w:p w14:paraId="3B73E1CB" w14:textId="77777777" w:rsidR="00515FC8" w:rsidRPr="006D446E" w:rsidRDefault="00515FC8" w:rsidP="00515FC8">
      <w:pPr>
        <w:rPr>
          <w:bCs/>
        </w:rPr>
      </w:pPr>
      <w:r w:rsidRPr="006D446E">
        <w:rPr>
          <w:bCs/>
        </w:rPr>
        <w:t>Under the leadership of the SG Chairman, the rapporteur</w:t>
      </w:r>
      <w:ins w:id="749" w:author="Olivier Dubuisson" w:date="2015-12-11T17:43:00Z">
        <w:r w:rsidRPr="006D446E">
          <w:rPr>
            <w:bCs/>
          </w:rPr>
          <w:t xml:space="preserve"> and/or the editor </w:t>
        </w:r>
      </w:ins>
      <w:proofErr w:type="gramStart"/>
      <w:r w:rsidRPr="006D446E">
        <w:rPr>
          <w:bCs/>
        </w:rPr>
        <w:t>will be requested</w:t>
      </w:r>
      <w:proofErr w:type="gramEnd"/>
      <w:r w:rsidRPr="006D446E">
        <w:rPr>
          <w:bCs/>
        </w:rPr>
        <w:t xml:space="preserve"> to resolve the </w:t>
      </w:r>
      <w:del w:id="750" w:author="Olivier Dubuisson" w:date="2016-06-08T11:28:00Z">
        <w:r w:rsidRPr="006D446E" w:rsidDel="00223C22">
          <w:rPr>
            <w:bCs/>
          </w:rPr>
          <w:delText xml:space="preserve">LC </w:delText>
        </w:r>
      </w:del>
      <w:r w:rsidRPr="006D446E">
        <w:rPr>
          <w:bCs/>
        </w:rPr>
        <w:t xml:space="preserve">comments in case a Recommendation developed within </w:t>
      </w:r>
      <w:del w:id="751" w:author="Olivier Dubuisson" w:date="2015-12-11T17:43:00Z">
        <w:r w:rsidRPr="006D446E" w:rsidDel="00D12143">
          <w:rPr>
            <w:bCs/>
          </w:rPr>
          <w:delText xml:space="preserve">your </w:delText>
        </w:r>
      </w:del>
      <w:ins w:id="752" w:author="Olivier Dubuisson" w:date="2015-12-11T17:43:00Z">
        <w:r w:rsidRPr="006D446E">
          <w:rPr>
            <w:bCs/>
          </w:rPr>
          <w:t xml:space="preserve">their </w:t>
        </w:r>
      </w:ins>
      <w:r w:rsidRPr="006D446E">
        <w:rPr>
          <w:bCs/>
        </w:rPr>
        <w:t xml:space="preserve">Question received technical comments during the Last Call (LC) </w:t>
      </w:r>
      <w:ins w:id="753" w:author="Olivier Dubuisson" w:date="2016-06-08T11:28:00Z">
        <w:r w:rsidRPr="006D446E">
          <w:rPr>
            <w:bCs/>
          </w:rPr>
          <w:t xml:space="preserve">or TAP consultation </w:t>
        </w:r>
      </w:ins>
      <w:r w:rsidRPr="006D446E">
        <w:rPr>
          <w:bCs/>
        </w:rPr>
        <w:t>period</w:t>
      </w:r>
      <w:del w:id="754" w:author="Olivier Dubuisson" w:date="2016-06-08T11:30:00Z">
        <w:r w:rsidRPr="006D446E" w:rsidDel="00223C22">
          <w:rPr>
            <w:bCs/>
          </w:rPr>
          <w:delText>, and if the SG management decides to go further in the AAP process by the use of the Additional Review (AR) period</w:delText>
        </w:r>
      </w:del>
      <w:r w:rsidRPr="006D446E">
        <w:rPr>
          <w:bCs/>
        </w:rPr>
        <w:t xml:space="preserve">. The rapporteur </w:t>
      </w:r>
      <w:ins w:id="755" w:author="Olivier Dubuisson" w:date="2016-06-08T11:29:00Z">
        <w:r w:rsidRPr="006D446E">
          <w:rPr>
            <w:bCs/>
          </w:rPr>
          <w:t xml:space="preserve">and/or the editor </w:t>
        </w:r>
      </w:ins>
      <w:proofErr w:type="gramStart"/>
      <w:r w:rsidRPr="006D446E">
        <w:rPr>
          <w:bCs/>
        </w:rPr>
        <w:t>are invited</w:t>
      </w:r>
      <w:proofErr w:type="gramEnd"/>
      <w:r w:rsidRPr="006D446E">
        <w:rPr>
          <w:bCs/>
        </w:rPr>
        <w:t xml:space="preserve"> to carefully consider the following guidance:</w:t>
      </w:r>
    </w:p>
    <w:p w14:paraId="67A9F818" w14:textId="77777777" w:rsidR="00515FC8" w:rsidRPr="006D446E" w:rsidRDefault="00515FC8" w:rsidP="00515FC8">
      <w:pPr>
        <w:pStyle w:val="Enum"/>
        <w:spacing w:before="120"/>
      </w:pPr>
      <w:r w:rsidRPr="006D446E">
        <w:t>1 – Ask TSB for the list of comments and contact point information</w:t>
      </w:r>
      <w:proofErr w:type="gramStart"/>
      <w:r w:rsidRPr="006D446E">
        <w:t>;</w:t>
      </w:r>
      <w:proofErr w:type="gramEnd"/>
    </w:p>
    <w:p w14:paraId="7E9F9844" w14:textId="77777777" w:rsidR="00515FC8" w:rsidRPr="006D446E" w:rsidRDefault="00515FC8" w:rsidP="00515FC8">
      <w:pPr>
        <w:pStyle w:val="Enum"/>
      </w:pPr>
      <w:r w:rsidRPr="006D446E">
        <w:t xml:space="preserve">2 – Decide on the comments resolution process: e-mail discussion, </w:t>
      </w:r>
      <w:proofErr w:type="spellStart"/>
      <w:r w:rsidRPr="006D446E">
        <w:t>e-meetings</w:t>
      </w:r>
      <w:proofErr w:type="spellEnd"/>
      <w:r w:rsidRPr="006D446E">
        <w:t>, physical meeting, etc</w:t>
      </w:r>
      <w:proofErr w:type="gramStart"/>
      <w:r w:rsidRPr="006D446E">
        <w:t>.;</w:t>
      </w:r>
      <w:proofErr w:type="gramEnd"/>
    </w:p>
    <w:p w14:paraId="4BA169F4" w14:textId="77777777" w:rsidR="00515FC8" w:rsidRPr="006D446E" w:rsidRDefault="00515FC8" w:rsidP="00515FC8">
      <w:pPr>
        <w:pStyle w:val="Enum"/>
      </w:pPr>
      <w:r w:rsidRPr="006D446E">
        <w:t>3 – Inform TSB for appropriate advertising</w:t>
      </w:r>
      <w:proofErr w:type="gramStart"/>
      <w:r w:rsidRPr="006D446E">
        <w:t>;</w:t>
      </w:r>
      <w:proofErr w:type="gramEnd"/>
    </w:p>
    <w:p w14:paraId="0A6A9C39" w14:textId="77777777" w:rsidR="00515FC8" w:rsidRPr="006D446E" w:rsidRDefault="00515FC8" w:rsidP="00515FC8">
      <w:pPr>
        <w:pStyle w:val="Enum"/>
      </w:pPr>
      <w:r w:rsidRPr="006D446E">
        <w:t>4 – Invite the persons who contributed to participate in the resolution process</w:t>
      </w:r>
      <w:proofErr w:type="gramStart"/>
      <w:r w:rsidRPr="006D446E">
        <w:t>;</w:t>
      </w:r>
      <w:proofErr w:type="gramEnd"/>
    </w:p>
    <w:p w14:paraId="36F7DD5F" w14:textId="77777777" w:rsidR="00515FC8" w:rsidRPr="006D446E" w:rsidRDefault="00515FC8" w:rsidP="00515FC8">
      <w:pPr>
        <w:pStyle w:val="Enum"/>
      </w:pPr>
      <w:r w:rsidRPr="006D446E">
        <w:t>5 – Consider all the comments received and record the group decision for each of them</w:t>
      </w:r>
      <w:proofErr w:type="gramStart"/>
      <w:r w:rsidRPr="006D446E">
        <w:t>;</w:t>
      </w:r>
      <w:proofErr w:type="gramEnd"/>
    </w:p>
    <w:p w14:paraId="5DF454DC" w14:textId="77777777" w:rsidR="00515FC8" w:rsidRPr="006D446E" w:rsidRDefault="00515FC8" w:rsidP="00515FC8">
      <w:pPr>
        <w:pStyle w:val="Enum"/>
      </w:pPr>
      <w:r w:rsidRPr="006D446E">
        <w:t>6 – Summarize the group decisions into a table (based on a template</w:t>
      </w:r>
      <w:del w:id="756" w:author="Olivier Dubuisson" w:date="2016-06-07T16:16:00Z">
        <w:r w:rsidRPr="006D446E" w:rsidDel="00F55AE9">
          <w:delText xml:space="preserve"> in Annex 1</w:delText>
        </w:r>
      </w:del>
      <w:ins w:id="757" w:author="Olivier Dubuisson" w:date="2016-06-07T16:16:00Z">
        <w:r w:rsidRPr="006D446E">
          <w:t xml:space="preserve"> provided by TSB</w:t>
        </w:r>
      </w:ins>
      <w:r w:rsidRPr="006D446E">
        <w:t>)</w:t>
      </w:r>
      <w:proofErr w:type="gramStart"/>
      <w:ins w:id="758" w:author="Olivier Dubuisson" w:date="2015-12-17T14:34:00Z">
        <w:r w:rsidRPr="006D446E">
          <w:t>;</w:t>
        </w:r>
      </w:ins>
      <w:proofErr w:type="gramEnd"/>
    </w:p>
    <w:p w14:paraId="0168637A" w14:textId="77777777" w:rsidR="00515FC8" w:rsidRPr="006D446E" w:rsidRDefault="00515FC8" w:rsidP="00515FC8">
      <w:pPr>
        <w:pStyle w:val="Enum"/>
      </w:pPr>
      <w:r w:rsidRPr="006D446E">
        <w:t>7 – Send the table and the revised text of the Recommendation to TSB for posting on the Web</w:t>
      </w:r>
      <w:r w:rsidRPr="006D446E">
        <w:rPr>
          <w:rStyle w:val="FootnoteReference"/>
        </w:rPr>
        <w:footnoteReference w:id="2"/>
      </w:r>
      <w:r w:rsidRPr="006D446E">
        <w:t>.</w:t>
      </w:r>
    </w:p>
    <w:p w14:paraId="1CBCF3D9" w14:textId="77777777" w:rsidR="00515FC8" w:rsidRPr="006D446E" w:rsidRDefault="00515FC8" w:rsidP="00515FC8">
      <w:r w:rsidRPr="006D446E">
        <w:t xml:space="preserve">Please note that the </w:t>
      </w:r>
      <w:proofErr w:type="gramStart"/>
      <w:r w:rsidRPr="006D446E">
        <w:t>final decision on the next steps is given by the SG Chairman</w:t>
      </w:r>
      <w:proofErr w:type="gramEnd"/>
      <w:r w:rsidRPr="006D446E">
        <w:t>, of course taking advice from the rapporteur and/or editor in consideration.</w:t>
      </w:r>
    </w:p>
    <w:p w14:paraId="17E38BF9" w14:textId="77777777" w:rsidR="00515FC8" w:rsidRPr="006D446E" w:rsidRDefault="00515FC8" w:rsidP="00515FC8">
      <w:pPr>
        <w:pStyle w:val="Heading2"/>
      </w:pPr>
      <w:bookmarkStart w:id="760" w:name="_Toc31014962"/>
      <w:bookmarkStart w:id="761" w:name="_Toc453753506"/>
      <w:r w:rsidRPr="006D446E">
        <w:t>10.3</w:t>
      </w:r>
      <w:r w:rsidRPr="006D446E">
        <w:tab/>
        <w:t>Quality</w:t>
      </w:r>
      <w:bookmarkEnd w:id="760"/>
      <w:bookmarkEnd w:id="761"/>
    </w:p>
    <w:p w14:paraId="0F7DA105" w14:textId="77777777" w:rsidR="00515FC8" w:rsidRPr="006D446E" w:rsidRDefault="00515FC8" w:rsidP="00515FC8">
      <w:r w:rsidRPr="006D446E">
        <w:t>The rapporteur, with the assistance of an editor (if any), should ensure, to the extent possible, that a Recommendation does not contain options which affect the ability for systems to interoperate which are designed to the Recommendation. Again, to the extent possible, there should be evidence that one can actually implement the Recommendation.</w:t>
      </w:r>
    </w:p>
    <w:p w14:paraId="6196F892" w14:textId="77777777" w:rsidR="00515FC8" w:rsidRPr="006D446E" w:rsidDel="001C7960" w:rsidRDefault="00515FC8" w:rsidP="00515FC8">
      <w:pPr>
        <w:rPr>
          <w:del w:id="762" w:author="Olivier Dubuisson" w:date="2016-04-15T15:28:00Z"/>
        </w:rPr>
      </w:pPr>
      <w:ins w:id="763" w:author="Olivier Dubuisson" w:date="2016-04-15T15:27:00Z">
        <w:r w:rsidRPr="006D446E">
          <w:t>In an ITU</w:t>
        </w:r>
      </w:ins>
      <w:ins w:id="764" w:author="Olivier Dubuisson" w:date="2016-04-15T15:28:00Z">
        <w:r w:rsidRPr="006D446E">
          <w:t>-</w:t>
        </w:r>
      </w:ins>
      <w:ins w:id="765" w:author="Olivier Dubuisson" w:date="2016-04-15T15:27:00Z">
        <w:r w:rsidRPr="006D446E">
          <w:t xml:space="preserve">T meeting on a Question and before a draft Recommendation is proposed for approval, consent or determination, the rapporteur should ensure that all of the bullet points of the </w:t>
        </w:r>
        <w:proofErr w:type="gramStart"/>
        <w:r w:rsidRPr="006D446E">
          <w:t>check list</w:t>
        </w:r>
        <w:proofErr w:type="gramEnd"/>
        <w:r w:rsidRPr="006D446E">
          <w:t xml:space="preserve"> </w:t>
        </w:r>
      </w:ins>
      <w:ins w:id="766" w:author="Olivier Dubuisson" w:date="2016-04-15T15:28:00Z">
        <w:r w:rsidRPr="006D446E">
          <w:lastRenderedPageBreak/>
          <w:t>in Annex D of [Author's guide]</w:t>
        </w:r>
      </w:ins>
      <w:ins w:id="767" w:author="Olivier Dubuisson" w:date="2016-04-15T15:27:00Z">
        <w:r w:rsidRPr="006D446E">
          <w:t xml:space="preserve"> have been reviewed and that they have been fulfilled adequately. This </w:t>
        </w:r>
        <w:proofErr w:type="gramStart"/>
        <w:r w:rsidRPr="006D446E">
          <w:t>should also be reflected</w:t>
        </w:r>
        <w:proofErr w:type="gramEnd"/>
        <w:r w:rsidRPr="006D446E">
          <w:t xml:space="preserve"> in the report of the Question.</w:t>
        </w:r>
      </w:ins>
    </w:p>
    <w:p w14:paraId="77CAE0A0" w14:textId="77777777" w:rsidR="00515FC8" w:rsidRPr="006D446E" w:rsidRDefault="00515FC8" w:rsidP="00515FC8">
      <w:pPr>
        <w:pStyle w:val="Heading2"/>
      </w:pPr>
      <w:bookmarkStart w:id="768" w:name="_Toc31014963"/>
      <w:bookmarkStart w:id="769" w:name="_Toc453753507"/>
      <w:r w:rsidRPr="006D446E">
        <w:t>10.4</w:t>
      </w:r>
      <w:r w:rsidRPr="006D446E">
        <w:tab/>
        <w:t>Formatting of Recommendations, Supplements, references</w:t>
      </w:r>
      <w:bookmarkEnd w:id="768"/>
      <w:bookmarkEnd w:id="769"/>
    </w:p>
    <w:p w14:paraId="3D184BB7" w14:textId="77777777" w:rsidR="00515FC8" w:rsidRDefault="00515FC8" w:rsidP="00515FC8">
      <w:pPr>
        <w:rPr>
          <w:ins w:id="770" w:author="Stefano" w:date="2017-10-06T16:49:00Z"/>
        </w:rPr>
      </w:pPr>
      <w:r w:rsidRPr="006D446E">
        <w:t>[</w:t>
      </w:r>
      <w:hyperlink r:id="rId36" w:history="1">
        <w:r w:rsidRPr="006D446E">
          <w:rPr>
            <w:rStyle w:val="Hyperlink"/>
          </w:rPr>
          <w:t>Author's Guide</w:t>
        </w:r>
      </w:hyperlink>
      <w:r w:rsidRPr="006D446E">
        <w:t xml:space="preserve">] specifies the form of a Recommendation. </w:t>
      </w:r>
      <w:commentRangeStart w:id="771"/>
      <w:ins w:id="772" w:author="Stefano" w:date="2017-10-06T16:49:00Z">
        <w:r>
          <w:t>A skeleton template to draft a new ITU</w:t>
        </w:r>
        <w:r>
          <w:noBreakHyphen/>
          <w:t xml:space="preserve">T Recommendation has been developed to support editors and </w:t>
        </w:r>
        <w:proofErr w:type="gramStart"/>
        <w:r>
          <w:t>is also</w:t>
        </w:r>
        <w:proofErr w:type="gramEnd"/>
        <w:r>
          <w:t xml:space="preserve"> available online </w:t>
        </w:r>
        <w:r w:rsidRPr="00EC6A84">
          <w:t xml:space="preserve">(see </w:t>
        </w:r>
        <w:r>
          <w:fldChar w:fldCharType="begin"/>
        </w:r>
        <w:r>
          <w:instrText xml:space="preserve"> HYPERLINK "http://www.itu.int/ITU-T/studygroups/templates/index.html" </w:instrText>
        </w:r>
        <w:r>
          <w:fldChar w:fldCharType="separate"/>
        </w:r>
        <w:r w:rsidRPr="00EC6A84">
          <w:rPr>
            <w:rStyle w:val="Hyperlink"/>
          </w:rPr>
          <w:t>ITU-T Templates</w:t>
        </w:r>
        <w:r>
          <w:rPr>
            <w:rStyle w:val="Hyperlink"/>
          </w:rPr>
          <w:fldChar w:fldCharType="end"/>
        </w:r>
        <w:r w:rsidRPr="00EC6A84">
          <w:t>).</w:t>
        </w:r>
        <w:r w:rsidRPr="006D446E">
          <w:t xml:space="preserve"> </w:t>
        </w:r>
      </w:ins>
      <w:commentRangeEnd w:id="771"/>
      <w:ins w:id="773" w:author="Stefano" w:date="2017-10-06T16:50:00Z">
        <w:r>
          <w:rPr>
            <w:rStyle w:val="CommentReference"/>
          </w:rPr>
          <w:commentReference w:id="771"/>
        </w:r>
      </w:ins>
    </w:p>
    <w:p w14:paraId="681D9367" w14:textId="77777777" w:rsidR="00515FC8" w:rsidRPr="006D446E" w:rsidRDefault="00515FC8" w:rsidP="00515FC8">
      <w:r w:rsidRPr="006D446E">
        <w:t xml:space="preserve">[ITU-T A.13] discusses supplements to Recommendations. </w:t>
      </w:r>
      <w:proofErr w:type="gramStart"/>
      <w:r w:rsidRPr="006D446E">
        <w:t>Basically, supplements</w:t>
      </w:r>
      <w:proofErr w:type="gramEnd"/>
      <w:r w:rsidRPr="006D446E">
        <w:t xml:space="preserve"> are only informative, and should be limited in number and volume.</w:t>
      </w:r>
    </w:p>
    <w:p w14:paraId="51ACD426" w14:textId="77777777" w:rsidR="00515FC8" w:rsidRPr="006D446E" w:rsidRDefault="00515FC8" w:rsidP="00515FC8">
      <w:r w:rsidRPr="006D446E">
        <w:t>A Recommendation can make normative reference to standards produced by other recognized standards organizations [ITU-T A.5]</w:t>
      </w:r>
      <w:ins w:id="774" w:author="Olivier Dubuisson" w:date="2016-06-08T11:32:00Z">
        <w:r w:rsidRPr="006D446E">
          <w:t xml:space="preserve"> or incorporate (in whole or in part) text from standard</w:t>
        </w:r>
      </w:ins>
      <w:ins w:id="775" w:author="Olivier Dubuisson" w:date="2016-06-08T11:34:00Z">
        <w:r w:rsidRPr="006D446E">
          <w:t>s</w:t>
        </w:r>
      </w:ins>
      <w:ins w:id="776" w:author="Olivier Dubuisson" w:date="2016-06-08T11:32:00Z">
        <w:r w:rsidRPr="006D446E">
          <w:t xml:space="preserve"> </w:t>
        </w:r>
      </w:ins>
      <w:ins w:id="777" w:author="Olivier Dubuisson" w:date="2016-06-08T11:35:00Z">
        <w:r w:rsidRPr="006D446E">
          <w:t>produced by</w:t>
        </w:r>
      </w:ins>
      <w:ins w:id="778" w:author="Olivier Dubuisson" w:date="2016-06-08T11:32:00Z">
        <w:r w:rsidRPr="006D446E">
          <w:t xml:space="preserve"> other organization</w:t>
        </w:r>
      </w:ins>
      <w:ins w:id="779" w:author="Olivier Dubuisson" w:date="2016-06-08T11:34:00Z">
        <w:r w:rsidRPr="006D446E">
          <w:t>s</w:t>
        </w:r>
      </w:ins>
      <w:ins w:id="780" w:author="Olivier Dubuisson" w:date="2016-06-08T11:32:00Z">
        <w:r w:rsidRPr="006D446E">
          <w:t xml:space="preserve"> [ITU-T A.25]</w:t>
        </w:r>
      </w:ins>
      <w:r w:rsidRPr="006D446E">
        <w:t xml:space="preserve">. The editor shall be very cautious, however, to identify the relevant issue of the referenced standard unambiguously since the </w:t>
      </w:r>
      <w:proofErr w:type="gramStart"/>
      <w:r w:rsidRPr="006D446E">
        <w:t>standard may be updated by the other standards body</w:t>
      </w:r>
      <w:proofErr w:type="gramEnd"/>
      <w:r w:rsidRPr="006D446E">
        <w:t>.</w:t>
      </w:r>
    </w:p>
    <w:p w14:paraId="6E5387B3" w14:textId="77777777" w:rsidR="00515FC8" w:rsidRPr="006D446E" w:rsidRDefault="00515FC8" w:rsidP="00515FC8">
      <w:r w:rsidRPr="006D446E">
        <w:t>For references to external documents, the requirements of [ITU-T A.5] shall be met; a supporting TD following the format outlined in Appendix I to [ITU-T A.5] shall be submitted to the study group for the SG to decide whether to make a reference or not.</w:t>
      </w:r>
    </w:p>
    <w:p w14:paraId="1589CC53" w14:textId="77777777" w:rsidR="00515FC8" w:rsidRPr="006D446E" w:rsidRDefault="00515FC8" w:rsidP="00515FC8">
      <w:r w:rsidRPr="006D446E">
        <w:t xml:space="preserve">TSB has implemented a database connected to the </w:t>
      </w:r>
      <w:hyperlink r:id="rId37" w:history="1">
        <w:r w:rsidRPr="006D446E">
          <w:rPr>
            <w:rStyle w:val="Hyperlink"/>
          </w:rPr>
          <w:t xml:space="preserve">work programme </w:t>
        </w:r>
      </w:hyperlink>
      <w:r w:rsidRPr="006D446E">
        <w:t xml:space="preserve">and to the </w:t>
      </w:r>
      <w:hyperlink r:id="rId38" w:history="1">
        <w:r w:rsidRPr="006D446E">
          <w:rPr>
            <w:rStyle w:val="Hyperlink"/>
          </w:rPr>
          <w:t>A.5 qualified references</w:t>
        </w:r>
      </w:hyperlink>
      <w:r w:rsidRPr="006D446E">
        <w:t xml:space="preserve">, which allows the automatic generation of a draft TD that </w:t>
      </w:r>
      <w:proofErr w:type="gramStart"/>
      <w:r w:rsidRPr="006D446E">
        <w:t>can be submitted</w:t>
      </w:r>
      <w:proofErr w:type="gramEnd"/>
      <w:r w:rsidRPr="006D446E">
        <w:t xml:space="preserve"> by editors to the secretariat.</w:t>
      </w:r>
    </w:p>
    <w:p w14:paraId="62704E03" w14:textId="77777777" w:rsidR="00515FC8" w:rsidRPr="006D446E" w:rsidRDefault="00515FC8" w:rsidP="00515FC8">
      <w:pPr>
        <w:rPr>
          <w:rFonts w:eastAsia="Arial Unicode MS"/>
        </w:rPr>
      </w:pPr>
      <w:r w:rsidRPr="006D446E">
        <w:t>The steps for creation of the justification TD are illustrated in the online [ITU-T A.5] tutorial at</w:t>
      </w:r>
      <w:proofErr w:type="gramStart"/>
      <w:r w:rsidRPr="006D446E">
        <w:t>:</w:t>
      </w:r>
      <w:proofErr w:type="gramEnd"/>
      <w:r w:rsidRPr="006D446E">
        <w:br/>
      </w:r>
      <w:hyperlink r:id="rId39" w:history="1">
        <w:r w:rsidRPr="006D446E">
          <w:rPr>
            <w:rStyle w:val="Hyperlink"/>
          </w:rPr>
          <w:t>http://itu.int/ITU-T/workprog/temp/TSB%20A5%20Tutorial.pdf</w:t>
        </w:r>
      </w:hyperlink>
      <w:r w:rsidRPr="006D446E">
        <w:t xml:space="preserve">. This tutorial </w:t>
      </w:r>
      <w:proofErr w:type="gramStart"/>
      <w:r w:rsidRPr="006D446E">
        <w:t>can also be accessed</w:t>
      </w:r>
      <w:proofErr w:type="gramEnd"/>
      <w:r w:rsidRPr="006D446E">
        <w:t xml:space="preserve"> from any item in the work programme via a question mark button near "</w:t>
      </w:r>
      <w:r w:rsidRPr="006D446E">
        <w:rPr>
          <w:i/>
        </w:rPr>
        <w:t>ITU-T A.5 Reference(s)</w:t>
      </w:r>
      <w:r w:rsidRPr="006D446E">
        <w:t>" on the lower left corner.</w:t>
      </w:r>
    </w:p>
    <w:p w14:paraId="096DBC55" w14:textId="77777777" w:rsidR="00515FC8" w:rsidRPr="006D446E" w:rsidRDefault="00515FC8" w:rsidP="00515FC8">
      <w:pPr>
        <w:rPr>
          <w:rFonts w:eastAsia="Arial Unicode MS"/>
        </w:rPr>
      </w:pPr>
      <w:r w:rsidRPr="006D446E">
        <w:rPr>
          <w:rFonts w:eastAsia="Arial Unicode MS"/>
        </w:rPr>
        <w:t>Rapporteurs and/or editors should note the following:</w:t>
      </w:r>
    </w:p>
    <w:p w14:paraId="51DECA4A" w14:textId="77777777" w:rsidR="00515FC8" w:rsidRPr="006D446E" w:rsidRDefault="00515FC8" w:rsidP="00515FC8">
      <w:pPr>
        <w:numPr>
          <w:ilvl w:val="0"/>
          <w:numId w:val="2"/>
        </w:numPr>
        <w:tabs>
          <w:tab w:val="left" w:pos="794"/>
          <w:tab w:val="left" w:pos="1191"/>
          <w:tab w:val="left" w:pos="1588"/>
          <w:tab w:val="left" w:pos="1985"/>
        </w:tabs>
        <w:overflowPunct w:val="0"/>
        <w:autoSpaceDE w:val="0"/>
        <w:autoSpaceDN w:val="0"/>
        <w:adjustRightInd w:val="0"/>
        <w:textAlignment w:val="baseline"/>
        <w:rPr>
          <w:rFonts w:eastAsia="Arial Unicode MS"/>
        </w:rPr>
      </w:pPr>
      <w:r w:rsidRPr="006D446E">
        <w:rPr>
          <w:rFonts w:eastAsia="Arial Unicode MS"/>
        </w:rPr>
        <w:t xml:space="preserve">For the new and revised texts for Consent/Determination in the study group meeting, rapporteurs and/or editors need to prepare an [ITU-T A.5] justification TD for all </w:t>
      </w:r>
      <w:r w:rsidRPr="006D446E">
        <w:rPr>
          <w:rFonts w:eastAsia="Arial Unicode MS"/>
          <w:bCs/>
        </w:rPr>
        <w:t>new</w:t>
      </w:r>
      <w:r w:rsidRPr="006D446E">
        <w:rPr>
          <w:rFonts w:eastAsia="Arial Unicode MS"/>
        </w:rPr>
        <w:t xml:space="preserve"> non-ITU </w:t>
      </w:r>
      <w:r w:rsidRPr="006D446E">
        <w:rPr>
          <w:rFonts w:eastAsia="Arial Unicode MS"/>
          <w:bCs/>
        </w:rPr>
        <w:t>normative</w:t>
      </w:r>
      <w:r w:rsidRPr="006D446E">
        <w:rPr>
          <w:rFonts w:eastAsia="Arial Unicode MS"/>
        </w:rPr>
        <w:t xml:space="preserve"> references.</w:t>
      </w:r>
    </w:p>
    <w:p w14:paraId="6B0368AC" w14:textId="77777777" w:rsidR="00515FC8" w:rsidRPr="006D446E" w:rsidRDefault="00515FC8" w:rsidP="00515FC8">
      <w:pPr>
        <w:pStyle w:val="Note"/>
        <w:ind w:left="720"/>
        <w:rPr>
          <w:sz w:val="22"/>
          <w:szCs w:val="22"/>
        </w:rPr>
      </w:pPr>
      <w:r w:rsidRPr="006D446E">
        <w:rPr>
          <w:sz w:val="22"/>
          <w:szCs w:val="22"/>
        </w:rPr>
        <w:t>NOTE </w:t>
      </w:r>
      <w:r w:rsidRPr="006D446E">
        <w:t>–</w:t>
      </w:r>
      <w:r w:rsidRPr="006D446E">
        <w:rPr>
          <w:sz w:val="22"/>
          <w:szCs w:val="22"/>
        </w:rPr>
        <w:t xml:space="preserve"> In case multiple persons are responsible for entering [ITU-T A.5] justification data, all concerned can first determine whether all the required [ITU-T A.5] justifications </w:t>
      </w:r>
      <w:proofErr w:type="gramStart"/>
      <w:r w:rsidRPr="006D446E">
        <w:rPr>
          <w:sz w:val="22"/>
          <w:szCs w:val="22"/>
        </w:rPr>
        <w:t>have already been entered</w:t>
      </w:r>
      <w:proofErr w:type="gramEnd"/>
      <w:r w:rsidRPr="006D446E">
        <w:rPr>
          <w:sz w:val="22"/>
          <w:szCs w:val="22"/>
        </w:rPr>
        <w:t xml:space="preserve"> by examining the work item within the </w:t>
      </w:r>
      <w:hyperlink r:id="rId40" w:history="1">
        <w:r w:rsidRPr="006D446E">
          <w:rPr>
            <w:rStyle w:val="Hyperlink"/>
            <w:sz w:val="22"/>
            <w:szCs w:val="22"/>
          </w:rPr>
          <w:t>work programme</w:t>
        </w:r>
      </w:hyperlink>
      <w:r w:rsidRPr="006D446E">
        <w:rPr>
          <w:sz w:val="22"/>
          <w:szCs w:val="22"/>
        </w:rPr>
        <w:t>. This is the same webpage where to find the tool to generate the TD.</w:t>
      </w:r>
    </w:p>
    <w:p w14:paraId="7CD38EFC" w14:textId="77777777" w:rsidR="00515FC8" w:rsidRPr="006D446E" w:rsidRDefault="00515FC8" w:rsidP="00515FC8">
      <w:pPr>
        <w:numPr>
          <w:ilvl w:val="0"/>
          <w:numId w:val="2"/>
        </w:numPr>
        <w:tabs>
          <w:tab w:val="left" w:pos="794"/>
          <w:tab w:val="left" w:pos="1191"/>
          <w:tab w:val="left" w:pos="1588"/>
          <w:tab w:val="left" w:pos="1985"/>
        </w:tabs>
        <w:overflowPunct w:val="0"/>
        <w:autoSpaceDE w:val="0"/>
        <w:autoSpaceDN w:val="0"/>
        <w:adjustRightInd w:val="0"/>
        <w:textAlignment w:val="baseline"/>
        <w:rPr>
          <w:rFonts w:eastAsia="Arial Unicode MS"/>
        </w:rPr>
      </w:pPr>
      <w:r w:rsidRPr="006D446E">
        <w:rPr>
          <w:rFonts w:eastAsia="Arial Unicode MS"/>
        </w:rPr>
        <w:t xml:space="preserve">[ITU-T A.5] justification </w:t>
      </w:r>
      <w:proofErr w:type="gramStart"/>
      <w:r w:rsidRPr="006D446E">
        <w:rPr>
          <w:rFonts w:eastAsia="Arial Unicode MS"/>
        </w:rPr>
        <w:t xml:space="preserve">is </w:t>
      </w:r>
      <w:r w:rsidRPr="006D446E">
        <w:rPr>
          <w:rFonts w:eastAsia="Arial Unicode MS"/>
          <w:bCs/>
        </w:rPr>
        <w:t>not</w:t>
      </w:r>
      <w:r w:rsidRPr="006D446E">
        <w:rPr>
          <w:rFonts w:eastAsia="Arial Unicode MS"/>
        </w:rPr>
        <w:t xml:space="preserve"> needed</w:t>
      </w:r>
      <w:proofErr w:type="gramEnd"/>
      <w:r w:rsidRPr="006D446E">
        <w:rPr>
          <w:rFonts w:eastAsia="Arial Unicode MS"/>
        </w:rPr>
        <w:t xml:space="preserve"> for ISO/IEC texts.</w:t>
      </w:r>
    </w:p>
    <w:p w14:paraId="5B21472A" w14:textId="77777777" w:rsidR="00515FC8" w:rsidRPr="006D446E" w:rsidRDefault="00515FC8" w:rsidP="00515FC8">
      <w:pPr>
        <w:numPr>
          <w:ilvl w:val="0"/>
          <w:numId w:val="2"/>
        </w:numPr>
        <w:tabs>
          <w:tab w:val="left" w:pos="794"/>
          <w:tab w:val="left" w:pos="1191"/>
          <w:tab w:val="left" w:pos="1588"/>
          <w:tab w:val="left" w:pos="1985"/>
        </w:tabs>
        <w:overflowPunct w:val="0"/>
        <w:autoSpaceDE w:val="0"/>
        <w:autoSpaceDN w:val="0"/>
        <w:adjustRightInd w:val="0"/>
        <w:textAlignment w:val="baseline"/>
        <w:rPr>
          <w:rFonts w:eastAsia="Arial Unicode MS"/>
        </w:rPr>
      </w:pPr>
      <w:r w:rsidRPr="006D446E">
        <w:rPr>
          <w:rFonts w:eastAsia="Arial Unicode MS"/>
        </w:rPr>
        <w:t xml:space="preserve">[ITU-T A.5] justifications TDs </w:t>
      </w:r>
      <w:proofErr w:type="gramStart"/>
      <w:r w:rsidRPr="006D446E">
        <w:rPr>
          <w:rFonts w:eastAsia="Arial Unicode MS"/>
        </w:rPr>
        <w:t>should be done</w:t>
      </w:r>
      <w:proofErr w:type="gramEnd"/>
      <w:r w:rsidRPr="006D446E">
        <w:rPr>
          <w:rFonts w:eastAsia="Arial Unicode MS"/>
        </w:rPr>
        <w:t xml:space="preserve"> </w:t>
      </w:r>
      <w:r w:rsidRPr="006D446E">
        <w:rPr>
          <w:rFonts w:eastAsia="Arial Unicode MS"/>
          <w:iCs/>
        </w:rPr>
        <w:t>one per Recommendation</w:t>
      </w:r>
      <w:r w:rsidRPr="006D446E">
        <w:rPr>
          <w:rFonts w:eastAsia="Arial Unicode MS"/>
          <w:i/>
          <w:iCs/>
        </w:rPr>
        <w:t xml:space="preserve"> </w:t>
      </w:r>
      <w:r w:rsidRPr="006D446E">
        <w:rPr>
          <w:rFonts w:eastAsia="Arial Unicode MS"/>
        </w:rPr>
        <w:t>under consideration for Consent or Determination.</w:t>
      </w:r>
    </w:p>
    <w:p w14:paraId="26B40C92" w14:textId="77777777" w:rsidR="00515FC8" w:rsidRPr="006D446E" w:rsidRDefault="00515FC8" w:rsidP="00515FC8">
      <w:pPr>
        <w:numPr>
          <w:ilvl w:val="0"/>
          <w:numId w:val="2"/>
        </w:numPr>
        <w:tabs>
          <w:tab w:val="left" w:pos="794"/>
          <w:tab w:val="left" w:pos="1191"/>
          <w:tab w:val="left" w:pos="1588"/>
          <w:tab w:val="left" w:pos="1985"/>
        </w:tabs>
        <w:overflowPunct w:val="0"/>
        <w:autoSpaceDE w:val="0"/>
        <w:autoSpaceDN w:val="0"/>
        <w:adjustRightInd w:val="0"/>
        <w:textAlignment w:val="baseline"/>
        <w:rPr>
          <w:rFonts w:eastAsia="Arial Unicode MS"/>
        </w:rPr>
      </w:pPr>
      <w:r w:rsidRPr="006D446E">
        <w:rPr>
          <w:rFonts w:eastAsia="Arial Unicode MS"/>
        </w:rPr>
        <w:t xml:space="preserve">If revising an existing Recommendation, the [ITU-T A.5] justification does </w:t>
      </w:r>
      <w:r w:rsidRPr="006D446E">
        <w:rPr>
          <w:rFonts w:eastAsia="Arial Unicode MS"/>
          <w:bCs/>
        </w:rPr>
        <w:t>not</w:t>
      </w:r>
      <w:r w:rsidRPr="006D446E">
        <w:rPr>
          <w:rFonts w:eastAsia="Arial Unicode MS"/>
        </w:rPr>
        <w:t xml:space="preserve"> need to </w:t>
      </w:r>
      <w:proofErr w:type="gramStart"/>
      <w:r w:rsidRPr="006D446E">
        <w:rPr>
          <w:rFonts w:eastAsia="Arial Unicode MS"/>
        </w:rPr>
        <w:t>be repeated</w:t>
      </w:r>
      <w:proofErr w:type="gramEnd"/>
      <w:r w:rsidRPr="006D446E">
        <w:rPr>
          <w:rFonts w:eastAsia="Arial Unicode MS"/>
        </w:rPr>
        <w:t xml:space="preserve"> for already existing non-ITU normative references (since justification was done when the text was originally approved).</w:t>
      </w:r>
    </w:p>
    <w:p w14:paraId="64530F9C" w14:textId="77777777" w:rsidR="00515FC8" w:rsidRPr="006D446E" w:rsidRDefault="00515FC8" w:rsidP="00515FC8">
      <w:pPr>
        <w:rPr>
          <w:rFonts w:eastAsia="Arial Unicode MS"/>
        </w:rPr>
      </w:pPr>
      <w:ins w:id="781" w:author="Olivier Dubuisson" w:date="2016-06-08T11:34:00Z">
        <w:r w:rsidRPr="006D446E">
          <w:rPr>
            <w:rFonts w:eastAsia="Arial Unicode MS"/>
          </w:rPr>
          <w:t xml:space="preserve">For incorporation of text from </w:t>
        </w:r>
      </w:ins>
      <w:ins w:id="782" w:author="Olivier Dubuisson" w:date="2016-06-08T11:35:00Z">
        <w:r w:rsidRPr="006D446E">
          <w:t>standards produced by other organizations</w:t>
        </w:r>
      </w:ins>
      <w:ins w:id="783" w:author="Olivier Dubuisson" w:date="2016-06-08T11:34:00Z">
        <w:r w:rsidRPr="006D446E">
          <w:rPr>
            <w:rFonts w:eastAsia="Arial Unicode MS"/>
          </w:rPr>
          <w:t>, the requirements of [ITU</w:t>
        </w:r>
      </w:ins>
      <w:ins w:id="784" w:author="Olivier Dubuisson" w:date="2016-06-08T11:42:00Z">
        <w:r w:rsidRPr="006D446E">
          <w:rPr>
            <w:rFonts w:eastAsia="Arial Unicode MS"/>
          </w:rPr>
          <w:noBreakHyphen/>
        </w:r>
      </w:ins>
      <w:ins w:id="785" w:author="Olivier Dubuisson" w:date="2016-06-08T11:34:00Z">
        <w:r w:rsidRPr="006D446E">
          <w:rPr>
            <w:rFonts w:eastAsia="Arial Unicode MS"/>
          </w:rPr>
          <w:t>T</w:t>
        </w:r>
      </w:ins>
      <w:ins w:id="786" w:author="Olivier Dubuisson" w:date="2016-06-08T11:42:00Z">
        <w:r w:rsidRPr="006D446E">
          <w:rPr>
            <w:rFonts w:eastAsia="Arial Unicode MS"/>
          </w:rPr>
          <w:t> </w:t>
        </w:r>
      </w:ins>
      <w:ins w:id="787" w:author="Olivier Dubuisson" w:date="2016-06-08T11:34:00Z">
        <w:r w:rsidRPr="006D446E">
          <w:rPr>
            <w:rFonts w:eastAsia="Arial Unicode MS"/>
          </w:rPr>
          <w:t>A.</w:t>
        </w:r>
      </w:ins>
      <w:ins w:id="788" w:author="Olivier Dubuisson" w:date="2016-06-08T11:35:00Z">
        <w:r w:rsidRPr="006D446E">
          <w:rPr>
            <w:rFonts w:eastAsia="Arial Unicode MS"/>
          </w:rPr>
          <w:t>2</w:t>
        </w:r>
      </w:ins>
      <w:ins w:id="789" w:author="Olivier Dubuisson" w:date="2016-06-08T11:34:00Z">
        <w:r w:rsidRPr="006D446E">
          <w:rPr>
            <w:rFonts w:eastAsia="Arial Unicode MS"/>
          </w:rPr>
          <w:t xml:space="preserve">5] </w:t>
        </w:r>
        <w:proofErr w:type="gramStart"/>
        <w:r w:rsidRPr="006D446E">
          <w:rPr>
            <w:rFonts w:eastAsia="Arial Unicode MS"/>
          </w:rPr>
          <w:t>shall be met</w:t>
        </w:r>
      </w:ins>
      <w:proofErr w:type="gramEnd"/>
      <w:ins w:id="790" w:author="Olivier Dubuisson" w:date="2016-06-08T11:35:00Z">
        <w:r w:rsidRPr="006D446E">
          <w:rPr>
            <w:rFonts w:eastAsia="Arial Unicode MS"/>
          </w:rPr>
          <w:t>.</w:t>
        </w:r>
      </w:ins>
    </w:p>
    <w:p w14:paraId="618AB3F4" w14:textId="77777777" w:rsidR="00515FC8" w:rsidRPr="006D446E" w:rsidRDefault="00515FC8" w:rsidP="00515FC8">
      <w:pPr>
        <w:pStyle w:val="Heading2"/>
      </w:pPr>
      <w:bookmarkStart w:id="791" w:name="_Toc31014964"/>
      <w:bookmarkStart w:id="792" w:name="_Toc453753508"/>
      <w:r w:rsidRPr="006D446E">
        <w:t>10.5</w:t>
      </w:r>
      <w:r w:rsidRPr="006D446E">
        <w:tab/>
        <w:t>Coordination with ISO/IEC and ITU-T | ISO/IEC common texts</w:t>
      </w:r>
      <w:bookmarkEnd w:id="791"/>
      <w:bookmarkEnd w:id="792"/>
    </w:p>
    <w:p w14:paraId="21268124" w14:textId="77777777" w:rsidR="00515FC8" w:rsidRPr="006D446E" w:rsidRDefault="00515FC8" w:rsidP="00515FC8">
      <w:r w:rsidRPr="006D446E">
        <w:t>[ITU-T A.23] "Guide for ITU-T and ISO/IEC cooperation" contains procedures on cooperation with ISO/IEC JTC 1.</w:t>
      </w:r>
    </w:p>
    <w:p w14:paraId="5D351253" w14:textId="77777777" w:rsidR="00515FC8" w:rsidRPr="006D446E" w:rsidRDefault="00515FC8" w:rsidP="00515FC8">
      <w:pPr>
        <w:rPr>
          <w:sz w:val="22"/>
          <w:szCs w:val="22"/>
        </w:rPr>
      </w:pPr>
      <w:r w:rsidRPr="006D446E">
        <w:rPr>
          <w:sz w:val="22"/>
          <w:szCs w:val="22"/>
        </w:rPr>
        <w:lastRenderedPageBreak/>
        <w:t>NOTE – The style rules for Common and Twin texts are available at http://www.itu.int/en/ITU</w:t>
      </w:r>
      <w:r w:rsidRPr="006D446E">
        <w:rPr>
          <w:sz w:val="22"/>
          <w:szCs w:val="22"/>
        </w:rPr>
        <w:noBreakHyphen/>
        <w:t>T/studygroups/Documents/ITUT-ISO-Common_texts.docx.</w:t>
      </w:r>
    </w:p>
    <w:p w14:paraId="580CE898" w14:textId="77777777" w:rsidR="00515FC8" w:rsidRPr="006D446E" w:rsidRDefault="00515FC8" w:rsidP="00515FC8">
      <w:r w:rsidRPr="006D446E">
        <w:t>The provisions therein should be carefully studied and followed for all cooperative work done with ISO/IEC that will lead to common Recommendations | International Standards.</w:t>
      </w:r>
    </w:p>
    <w:p w14:paraId="02440562" w14:textId="77777777" w:rsidR="00515FC8" w:rsidRPr="006D446E" w:rsidRDefault="00515FC8" w:rsidP="00515FC8">
      <w:pPr>
        <w:pStyle w:val="Heading1"/>
      </w:pPr>
      <w:bookmarkStart w:id="793" w:name="_Toc31014967"/>
      <w:bookmarkStart w:id="794" w:name="_Toc453753509"/>
      <w:r w:rsidRPr="006D446E">
        <w:t>11.</w:t>
      </w:r>
      <w:r w:rsidRPr="006D446E">
        <w:tab/>
        <w:t>Defects in Recommendations and Implementers’ Guides</w:t>
      </w:r>
      <w:bookmarkEnd w:id="793"/>
      <w:bookmarkEnd w:id="794"/>
    </w:p>
    <w:p w14:paraId="068F453D" w14:textId="77777777" w:rsidR="00515FC8" w:rsidRPr="006D446E" w:rsidRDefault="00515FC8" w:rsidP="00515FC8">
      <w:r w:rsidRPr="006D446E">
        <w:t xml:space="preserve">Editors have the responsibility to keep a record of defects (e.g. typographical errors, ambiguities, editorial errors, omissions, inconsistencies, technical errors) which </w:t>
      </w:r>
      <w:proofErr w:type="gramStart"/>
      <w:r w:rsidRPr="006D446E">
        <w:t>are found</w:t>
      </w:r>
      <w:proofErr w:type="gramEnd"/>
      <w:r w:rsidRPr="006D446E">
        <w:t xml:space="preserve"> in Recommendations subsequent to their approval. An Implementers’ Guide (IG) </w:t>
      </w:r>
      <w:proofErr w:type="gramStart"/>
      <w:r w:rsidRPr="006D446E">
        <w:t>should be prepared</w:t>
      </w:r>
      <w:proofErr w:type="gramEnd"/>
      <w:r w:rsidRPr="006D446E">
        <w:t xml:space="preserve"> which records these defects and their status of correction. The IG may also contain helpful hints for an implementer of the Recommendation.</w:t>
      </w:r>
    </w:p>
    <w:p w14:paraId="415FF753" w14:textId="77777777" w:rsidR="00515FC8" w:rsidRPr="006D446E" w:rsidRDefault="00515FC8" w:rsidP="00515FC8">
      <w:r w:rsidRPr="006D446E">
        <w:t xml:space="preserve">IGs shall be agreed by the study group or agreed by one of its existing working parties with the concurrence of the study group </w:t>
      </w:r>
      <w:proofErr w:type="gramStart"/>
      <w:r w:rsidRPr="006D446E">
        <w:t>chairman</w:t>
      </w:r>
      <w:proofErr w:type="gramEnd"/>
      <w:r w:rsidRPr="006D446E">
        <w:t xml:space="preserve">. IGs shall be made available by posting on the ITU-T website with open access (see [WTSA Res. 1], clause 9.7 for TAP and [ITU-T A.8], </w:t>
      </w:r>
      <w:proofErr w:type="gramStart"/>
      <w:r w:rsidRPr="006D446E">
        <w:t>clause</w:t>
      </w:r>
      <w:proofErr w:type="gramEnd"/>
      <w:r w:rsidRPr="006D446E">
        <w:t> 7.1 for AAP).</w:t>
      </w:r>
    </w:p>
    <w:p w14:paraId="19A00489" w14:textId="77777777" w:rsidR="00515FC8" w:rsidRPr="006D446E" w:rsidRDefault="00515FC8" w:rsidP="00515FC8">
      <w:pPr>
        <w:pStyle w:val="Heading1"/>
      </w:pPr>
      <w:bookmarkStart w:id="795" w:name="_Toc31014968"/>
      <w:bookmarkStart w:id="796" w:name="_Toc453753510"/>
      <w:r w:rsidRPr="006D446E">
        <w:t>12.</w:t>
      </w:r>
      <w:r w:rsidRPr="006D446E">
        <w:tab/>
        <w:t>Relations with external organizations</w:t>
      </w:r>
      <w:bookmarkEnd w:id="795"/>
      <w:bookmarkEnd w:id="796"/>
    </w:p>
    <w:p w14:paraId="2ADABAB6" w14:textId="77777777" w:rsidR="00515FC8" w:rsidRPr="006D446E" w:rsidRDefault="00515FC8" w:rsidP="00515FC8">
      <w:r w:rsidRPr="006D446E">
        <w:t xml:space="preserve">The responsibilities of the rapporteur (and those of the liaison rapporteur) include communications with external organizations. </w:t>
      </w:r>
    </w:p>
    <w:p w14:paraId="2439A1C6" w14:textId="77777777" w:rsidR="00515FC8" w:rsidRPr="006D446E" w:rsidRDefault="00515FC8" w:rsidP="00515FC8">
      <w:ins w:id="797" w:author="Olivier Dubuisson" w:date="2015-10-29T15:57:00Z">
        <w:r w:rsidRPr="006D446E">
          <w:t xml:space="preserve">Exchange of information (by way of liaison statements) can occur at any time with another organization without the need </w:t>
        </w:r>
      </w:ins>
      <w:ins w:id="798" w:author="Olivier Dubuisson" w:date="2015-10-29T15:58:00Z">
        <w:r w:rsidRPr="006D446E">
          <w:t xml:space="preserve">to </w:t>
        </w:r>
      </w:ins>
      <w:ins w:id="799" w:author="Olivier Dubuisson" w:date="2015-10-29T15:57:00Z">
        <w:r w:rsidRPr="006D446E">
          <w:t>qualify the organization</w:t>
        </w:r>
      </w:ins>
      <w:ins w:id="800" w:author="Olivier Dubuisson" w:date="2015-10-29T15:58:00Z">
        <w:r w:rsidRPr="006D446E">
          <w:t xml:space="preserve"> according to [ITU-T A.4] or [ITU-T A.6])</w:t>
        </w:r>
      </w:ins>
      <w:ins w:id="801" w:author="Olivier Dubuisson" w:date="2015-10-29T15:57:00Z">
        <w:r w:rsidRPr="006D446E">
          <w:t xml:space="preserve">. </w:t>
        </w:r>
      </w:ins>
      <w:del w:id="802" w:author="Olivier Dubuisson" w:date="2015-10-29T15:59:00Z">
        <w:r w:rsidRPr="006D446E" w:rsidDel="004A272E">
          <w:delText xml:space="preserve">Recommendation A.4 describes the process. </w:delText>
        </w:r>
      </w:del>
      <w:commentRangeStart w:id="803"/>
      <w:ins w:id="804" w:author="Olivier Dubuisson" w:date="2015-10-29T16:00:00Z">
        <w:del w:id="805" w:author="SG16 Comment" w:date="2017-01-23T20:11:00Z">
          <w:r w:rsidRPr="006D446E" w:rsidDel="001E12FE">
            <w:delText xml:space="preserve">When a more authoritative document exchange is needed with another organization or </w:delText>
          </w:r>
        </w:del>
      </w:ins>
      <w:commentRangeEnd w:id="803"/>
      <w:r w:rsidRPr="006D446E">
        <w:rPr>
          <w:rStyle w:val="CommentReference"/>
        </w:rPr>
        <w:commentReference w:id="803"/>
      </w:r>
      <w:ins w:id="806" w:author="SG16 Comment" w:date="2017-01-23T20:11:00Z">
        <w:r w:rsidRPr="006D446E">
          <w:t>W</w:t>
        </w:r>
      </w:ins>
      <w:ins w:id="807" w:author="Olivier Dubuisson" w:date="2015-10-29T16:00:00Z">
        <w:del w:id="808" w:author="SG16 Comment" w:date="2017-01-23T20:11:00Z">
          <w:r w:rsidRPr="006D446E" w:rsidDel="001E12FE">
            <w:delText>w</w:delText>
          </w:r>
        </w:del>
        <w:r w:rsidRPr="006D446E">
          <w:t xml:space="preserve">hen there is a wish to develop an ITU-T document (Recommendation, Supplement, etc.) in collaboration with another organization, one </w:t>
        </w:r>
      </w:ins>
      <w:ins w:id="809" w:author="Olivier Dubuisson" w:date="2016-06-06T11:53:00Z">
        <w:r w:rsidRPr="006D446E">
          <w:t xml:space="preserve">of </w:t>
        </w:r>
      </w:ins>
      <w:ins w:id="810" w:author="Olivier Dubuisson" w:date="2015-10-29T16:00:00Z">
        <w:r w:rsidRPr="006D446E">
          <w:t xml:space="preserve">the modes of collaboration described in [ITU-T </w:t>
        </w:r>
        <w:proofErr w:type="gramStart"/>
        <w:r w:rsidRPr="006D446E">
          <w:t>A</w:t>
        </w:r>
      </w:ins>
      <w:proofErr w:type="gramEnd"/>
      <w:ins w:id="811" w:author="Olivier Dubuisson" w:date="2016-06-15T11:16:00Z">
        <w:r w:rsidRPr="006D446E">
          <w:t xml:space="preserve"> </w:t>
        </w:r>
      </w:ins>
      <w:ins w:id="812" w:author="Olivier Dubuisson" w:date="2015-10-29T16:00:00Z">
        <w:r w:rsidRPr="006D446E">
          <w:t>Supp</w:t>
        </w:r>
      </w:ins>
      <w:ins w:id="813" w:author="Olivier Dubuisson" w:date="2016-06-15T11:16:00Z">
        <w:r w:rsidRPr="006D446E">
          <w:t xml:space="preserve">l. </w:t>
        </w:r>
      </w:ins>
      <w:ins w:id="814" w:author="Olivier Dubuisson" w:date="2015-10-29T16:00:00Z">
        <w:r w:rsidRPr="006D446E">
          <w:t xml:space="preserve">5] may be used. </w:t>
        </w:r>
      </w:ins>
      <w:r w:rsidRPr="006D446E">
        <w:t xml:space="preserve">However, </w:t>
      </w:r>
      <w:r w:rsidRPr="006D446E">
        <w:rPr>
          <w:bCs/>
        </w:rPr>
        <w:t>before communicating</w:t>
      </w:r>
      <w:r w:rsidRPr="006D446E">
        <w:t xml:space="preserve"> with such an organization or enter into any formal dialog, the rapporteur should first check with the SG Chairman, the TSB Counsellor or the WP Chairman. </w:t>
      </w:r>
    </w:p>
    <w:p w14:paraId="51FFF19C" w14:textId="77777777" w:rsidR="00515FC8" w:rsidRPr="006D446E" w:rsidRDefault="00515FC8" w:rsidP="00515FC8">
      <w:pPr>
        <w:pStyle w:val="Heading1"/>
      </w:pPr>
      <w:bookmarkStart w:id="815" w:name="_8._Making_decisions"/>
      <w:bookmarkStart w:id="816" w:name="_Toc31014970"/>
      <w:bookmarkStart w:id="817" w:name="_Toc453753511"/>
      <w:bookmarkEnd w:id="815"/>
      <w:r w:rsidRPr="006D446E">
        <w:t>13.</w:t>
      </w:r>
      <w:r w:rsidRPr="006D446E">
        <w:tab/>
        <w:t xml:space="preserve">Use of </w:t>
      </w:r>
      <w:bookmarkEnd w:id="816"/>
      <w:r w:rsidRPr="006D446E">
        <w:t>Electronic Working Methods (EWM)</w:t>
      </w:r>
      <w:bookmarkEnd w:id="817"/>
    </w:p>
    <w:p w14:paraId="62E4CEDA" w14:textId="77777777" w:rsidR="00515FC8" w:rsidRPr="006D446E" w:rsidRDefault="00515FC8" w:rsidP="00515FC8">
      <w:r w:rsidRPr="006D446E">
        <w:t>Use of EWM is encouraged. The EWM webpage provides useful information (see</w:t>
      </w:r>
      <w:r w:rsidRPr="006D446E">
        <w:br/>
        <w:t>&lt;</w:t>
      </w:r>
      <w:r w:rsidRPr="006D446E">
        <w:rPr>
          <w:sz w:val="20"/>
        </w:rPr>
        <w:t>http://itu.int/itu-t/edh/</w:t>
      </w:r>
      <w:r w:rsidRPr="006D446E">
        <w:t>&gt;).</w:t>
      </w:r>
    </w:p>
    <w:p w14:paraId="7EE07196" w14:textId="77777777" w:rsidR="00515FC8" w:rsidRPr="006D446E" w:rsidRDefault="00515FC8" w:rsidP="00515FC8">
      <w:r w:rsidRPr="006D446E">
        <w:t>Rapporteurs and editors should become familiar with the use of Telecommunication Information Exchange Services (TIES) (see &lt;</w:t>
      </w:r>
      <w:r w:rsidRPr="006D446E">
        <w:rPr>
          <w:sz w:val="20"/>
        </w:rPr>
        <w:t>http://itu.int/TIES/</w:t>
      </w:r>
      <w:r w:rsidRPr="006D446E">
        <w:t>&gt;).</w:t>
      </w:r>
    </w:p>
    <w:p w14:paraId="03727305" w14:textId="77777777" w:rsidR="00515FC8" w:rsidRPr="006D446E" w:rsidRDefault="00515FC8" w:rsidP="00515FC8">
      <w:ins w:id="818" w:author="Olivier Dubuisson" w:date="2015-10-29T16:03:00Z">
        <w:r w:rsidRPr="006D446E">
          <w:t xml:space="preserve">[ITU-T </w:t>
        </w:r>
        <w:proofErr w:type="gramStart"/>
        <w:r w:rsidRPr="006D446E">
          <w:t>A</w:t>
        </w:r>
      </w:ins>
      <w:proofErr w:type="gramEnd"/>
      <w:ins w:id="819" w:author="Olivier Dubuisson" w:date="2016-06-15T11:16:00Z">
        <w:r w:rsidRPr="006D446E">
          <w:t xml:space="preserve"> </w:t>
        </w:r>
      </w:ins>
      <w:ins w:id="820" w:author="Olivier Dubuisson" w:date="2015-10-29T16:03:00Z">
        <w:r w:rsidRPr="006D446E">
          <w:t>Supp</w:t>
        </w:r>
      </w:ins>
      <w:ins w:id="821" w:author="Olivier Dubuisson" w:date="2016-06-15T11:16:00Z">
        <w:r w:rsidRPr="006D446E">
          <w:t xml:space="preserve">l. </w:t>
        </w:r>
      </w:ins>
      <w:ins w:id="822" w:author="Olivier Dubuisson" w:date="2015-10-29T16:03:00Z">
        <w:r w:rsidRPr="006D446E">
          <w:t xml:space="preserve">4] provides guidelines for the organization and management of virtual </w:t>
        </w:r>
      </w:ins>
      <w:ins w:id="823" w:author="Olivier Dubuisson" w:date="2015-10-29T16:02:00Z">
        <w:r w:rsidRPr="006D446E">
          <w:t xml:space="preserve">meetings </w:t>
        </w:r>
      </w:ins>
      <w:ins w:id="824" w:author="Olivier Dubuisson" w:date="2015-10-29T16:03:00Z">
        <w:r w:rsidRPr="006D446E">
          <w:t>and</w:t>
        </w:r>
      </w:ins>
      <w:ins w:id="825" w:author="Olivier Dubuisson" w:date="2015-10-29T16:02:00Z">
        <w:r w:rsidRPr="006D446E">
          <w:t xml:space="preserve"> </w:t>
        </w:r>
      </w:ins>
      <w:ins w:id="826" w:author="Olivier Dubuisson" w:date="2015-10-29T16:03:00Z">
        <w:r w:rsidRPr="006D446E">
          <w:t xml:space="preserve">physical </w:t>
        </w:r>
      </w:ins>
      <w:ins w:id="827" w:author="Olivier Dubuisson" w:date="2015-10-29T16:02:00Z">
        <w:r w:rsidRPr="006D446E">
          <w:t>meetings with remote participation</w:t>
        </w:r>
      </w:ins>
      <w:ins w:id="828" w:author="Olivier Dubuisson" w:date="2016-06-08T11:43:00Z">
        <w:r w:rsidRPr="006D446E">
          <w:t>.</w:t>
        </w:r>
      </w:ins>
    </w:p>
    <w:p w14:paraId="58B32D1B" w14:textId="77777777" w:rsidR="00515FC8" w:rsidRPr="006D446E" w:rsidRDefault="00515FC8" w:rsidP="00515FC8">
      <w:pPr>
        <w:pStyle w:val="Heading1"/>
        <w:rPr>
          <w:ins w:id="829" w:author="Olivier Dubuisson" w:date="2016-06-14T10:59:00Z"/>
        </w:rPr>
      </w:pPr>
      <w:bookmarkStart w:id="830" w:name="_10._References_(aAll"/>
      <w:bookmarkStart w:id="831" w:name="_Toc426721613"/>
      <w:bookmarkStart w:id="832" w:name="_Toc427160634"/>
      <w:bookmarkStart w:id="833" w:name="_Toc453753512"/>
      <w:bookmarkEnd w:id="830"/>
      <w:commentRangeStart w:id="834"/>
      <w:ins w:id="835" w:author="Olivier Dubuisson" w:date="2016-06-14T10:59:00Z">
        <w:r w:rsidRPr="006D446E">
          <w:t>14</w:t>
        </w:r>
        <w:r w:rsidRPr="006D446E">
          <w:tab/>
          <w:t xml:space="preserve">Guidelines for </w:t>
        </w:r>
      </w:ins>
      <w:ins w:id="836" w:author="SG16 Comment" w:date="2017-01-23T20:16:00Z">
        <w:r w:rsidRPr="006D446E">
          <w:t>enabling partic</w:t>
        </w:r>
      </w:ins>
      <w:ins w:id="837" w:author="SG16 Comment" w:date="2017-01-23T20:17:00Z">
        <w:r w:rsidRPr="006D446E">
          <w:t>ipation by</w:t>
        </w:r>
      </w:ins>
      <w:ins w:id="838" w:author="SG16 Comment" w:date="2017-01-23T20:16:00Z">
        <w:r w:rsidRPr="006D446E">
          <w:t xml:space="preserve"> </w:t>
        </w:r>
      </w:ins>
      <w:ins w:id="839" w:author="Olivier Dubuisson" w:date="2016-06-14T10:59:00Z">
        <w:r w:rsidRPr="006D446E">
          <w:t xml:space="preserve">persons with disabilities </w:t>
        </w:r>
        <w:del w:id="840" w:author="WP2/16 Comment" w:date="2017-01-26T11:29:00Z">
          <w:r w:rsidRPr="006D446E" w:rsidDel="00DE5C58">
            <w:delText>or</w:delText>
          </w:r>
        </w:del>
      </w:ins>
      <w:ins w:id="841" w:author="WP2/16 Comment" w:date="2017-01-26T11:29:00Z">
        <w:r w:rsidRPr="006D446E">
          <w:t>and</w:t>
        </w:r>
      </w:ins>
      <w:ins w:id="842" w:author="Olivier Dubuisson" w:date="2016-06-14T10:59:00Z">
        <w:r w:rsidRPr="006D446E">
          <w:t xml:space="preserve"> </w:t>
        </w:r>
      </w:ins>
      <w:ins w:id="843" w:author="WP2/16 Comment" w:date="2017-01-26T11:33:00Z">
        <w:r w:rsidRPr="006D446E">
          <w:t xml:space="preserve">persons </w:t>
        </w:r>
      </w:ins>
      <w:ins w:id="844" w:author="Olivier Dubuisson" w:date="2016-06-14T10:59:00Z">
        <w:r w:rsidRPr="006D446E">
          <w:t>with specific needs</w:t>
        </w:r>
        <w:bookmarkEnd w:id="831"/>
        <w:bookmarkEnd w:id="832"/>
        <w:bookmarkEnd w:id="833"/>
      </w:ins>
    </w:p>
    <w:p w14:paraId="6CD637AD" w14:textId="77777777" w:rsidR="00515FC8" w:rsidRPr="006D446E" w:rsidRDefault="00515FC8" w:rsidP="00515FC8">
      <w:pPr>
        <w:rPr>
          <w:ins w:id="845" w:author="WP2/16 Comment" w:date="2017-01-26T11:35:00Z"/>
        </w:rPr>
      </w:pPr>
    </w:p>
    <w:p w14:paraId="7122E400" w14:textId="77777777" w:rsidR="00515FC8" w:rsidRPr="006D446E" w:rsidRDefault="00515FC8" w:rsidP="00515FC8">
      <w:pPr>
        <w:rPr>
          <w:ins w:id="846" w:author="Olivier Dubuisson" w:date="2016-06-14T10:59:00Z"/>
        </w:rPr>
      </w:pPr>
      <w:ins w:id="847" w:author="Olivier Dubuisson" w:date="2016-06-14T10:59:00Z">
        <w:r w:rsidRPr="006D446E">
          <w:t xml:space="preserve">Guidelines for users with hearing or visual impairments are available from the Joint Coordination Activity on Accessibility and Human Factors (JCA-AHF at </w:t>
        </w:r>
        <w:r w:rsidRPr="006D446E">
          <w:fldChar w:fldCharType="begin"/>
        </w:r>
        <w:r w:rsidRPr="006D446E">
          <w:instrText xml:space="preserve"> HYPERLINK "http://www.itu.int/en/ITU-T/jca/ahf" </w:instrText>
        </w:r>
        <w:r w:rsidRPr="006D446E">
          <w:fldChar w:fldCharType="separate"/>
        </w:r>
        <w:r w:rsidRPr="006D446E">
          <w:rPr>
            <w:rStyle w:val="Hyperlink"/>
            <w:rFonts w:ascii="Arial" w:hAnsi="Arial" w:cs="Arial"/>
            <w:sz w:val="16"/>
            <w:szCs w:val="16"/>
          </w:rPr>
          <w:t>http://www.itu.int/en/ITU-T/jca/ahf</w:t>
        </w:r>
        <w:r w:rsidRPr="006D446E">
          <w:fldChar w:fldCharType="end"/>
        </w:r>
        <w:r w:rsidRPr="006D446E">
          <w:t>).</w:t>
        </w:r>
      </w:ins>
    </w:p>
    <w:p w14:paraId="6291D374" w14:textId="77777777" w:rsidR="00515FC8" w:rsidRPr="006D446E" w:rsidRDefault="00515FC8" w:rsidP="00515FC8">
      <w:pPr>
        <w:rPr>
          <w:ins w:id="848" w:author="Olivier Dubuisson" w:date="2016-06-14T10:59:00Z"/>
        </w:rPr>
      </w:pPr>
      <w:ins w:id="849" w:author="Olivier Dubuisson" w:date="2016-06-14T10:59:00Z">
        <w:r w:rsidRPr="006D446E">
          <w:t>Guidelines for accessible meetings are contained in [FSTP-AM].</w:t>
        </w:r>
      </w:ins>
    </w:p>
    <w:p w14:paraId="0F69E1EF" w14:textId="77777777" w:rsidR="00515FC8" w:rsidRPr="006D446E" w:rsidRDefault="00515FC8" w:rsidP="00515FC8">
      <w:pPr>
        <w:rPr>
          <w:ins w:id="850" w:author="Olivier Dubuisson" w:date="2016-06-14T10:59:00Z"/>
        </w:rPr>
      </w:pPr>
      <w:ins w:id="851" w:author="Olivier Dubuisson" w:date="2016-06-14T10:59:00Z">
        <w:r w:rsidRPr="006D446E">
          <w:lastRenderedPageBreak/>
          <w:t>Persons with disabilities can mention their specific needs</w:t>
        </w:r>
        <w:r w:rsidRPr="006D446E">
          <w:rPr>
            <w:rFonts w:asciiTheme="majorBidi" w:hAnsiTheme="majorBidi"/>
            <w:iCs/>
          </w:rPr>
          <w:t xml:space="preserve"> </w:t>
        </w:r>
        <w:r w:rsidRPr="006D446E">
          <w:t xml:space="preserve">(for example, captioning) on the registration form. Provision of specific facilities </w:t>
        </w:r>
        <w:proofErr w:type="gramStart"/>
        <w:r w:rsidRPr="006D446E">
          <w:t>is done</w:t>
        </w:r>
        <w:proofErr w:type="gramEnd"/>
        <w:r w:rsidRPr="006D446E">
          <w:t xml:space="preserve"> in accordance with </w:t>
        </w:r>
        <w:r w:rsidRPr="006D446E">
          <w:rPr>
            <w:i/>
          </w:rPr>
          <w:t>resolves</w:t>
        </w:r>
        <w:r w:rsidRPr="006D446E">
          <w:t xml:space="preserve"> 3 of </w:t>
        </w:r>
      </w:ins>
      <w:ins w:id="852" w:author="Olivier Dubuisson" w:date="2016-06-14T11:02:00Z">
        <w:r w:rsidRPr="006D446E">
          <w:t>Resolution 167 (Rev. Busan, 2014) of the Plenipotentiary Conference</w:t>
        </w:r>
      </w:ins>
      <w:ins w:id="853" w:author="Olivier Dubuisson" w:date="2016-06-14T10:59:00Z">
        <w:r w:rsidRPr="006D446E">
          <w:t>.</w:t>
        </w:r>
      </w:ins>
      <w:commentRangeEnd w:id="834"/>
      <w:ins w:id="854" w:author="Olivier Dubuisson" w:date="2016-06-14T11:02:00Z">
        <w:r w:rsidRPr="006D446E">
          <w:rPr>
            <w:rStyle w:val="CommentReference"/>
          </w:rPr>
          <w:commentReference w:id="834"/>
        </w:r>
      </w:ins>
    </w:p>
    <w:p w14:paraId="6C0D4AAA" w14:textId="77777777" w:rsidR="00515FC8" w:rsidRPr="006D446E" w:rsidRDefault="00515FC8" w:rsidP="00515FC8">
      <w:pPr>
        <w:pStyle w:val="enumlev1"/>
        <w:tabs>
          <w:tab w:val="left" w:pos="2040"/>
          <w:tab w:val="left" w:pos="2880"/>
          <w:tab w:val="left" w:pos="3480"/>
        </w:tabs>
        <w:ind w:left="2041" w:hanging="2041"/>
        <w:jc w:val="center"/>
        <w:rPr>
          <w:rFonts w:eastAsia="Batang"/>
        </w:rPr>
      </w:pPr>
      <w:r w:rsidRPr="006D446E">
        <w:rPr>
          <w:rFonts w:eastAsia="Batang"/>
        </w:rPr>
        <w:t>____________________</w:t>
      </w:r>
    </w:p>
    <w:p w14:paraId="54F6487A" w14:textId="77777777" w:rsidR="00515FC8" w:rsidRDefault="00515FC8" w:rsidP="00515FC8"/>
    <w:p w14:paraId="07475FBE" w14:textId="77777777" w:rsidR="00515FC8" w:rsidRDefault="00515FC8" w:rsidP="00515FC8"/>
    <w:p w14:paraId="5830B352" w14:textId="77777777" w:rsidR="00515FC8" w:rsidRDefault="00515FC8" w:rsidP="00515FC8">
      <w:pPr>
        <w:jc w:val="center"/>
      </w:pPr>
      <w:r>
        <w:t>_______________________</w:t>
      </w:r>
    </w:p>
    <w:p w14:paraId="5F5C2C93" w14:textId="77777777" w:rsidR="00515FC8" w:rsidRDefault="00515FC8" w:rsidP="00515FC8"/>
    <w:p w14:paraId="529EC824" w14:textId="16B99E02" w:rsidR="00740941" w:rsidRPr="006D446E" w:rsidRDefault="00740941" w:rsidP="00C15C6E">
      <w:pPr>
        <w:tabs>
          <w:tab w:val="left" w:pos="1134"/>
          <w:tab w:val="left" w:pos="1871"/>
          <w:tab w:val="left" w:pos="2268"/>
        </w:tabs>
      </w:pPr>
    </w:p>
    <w:sectPr w:rsidR="00740941" w:rsidRPr="006D446E" w:rsidSect="007D10EE">
      <w:headerReference w:type="default" r:id="rId41"/>
      <w:headerReference w:type="first" r:id="rId42"/>
      <w:pgSz w:w="11907" w:h="16840"/>
      <w:pgMar w:top="1417" w:right="1134" w:bottom="1417" w:left="1134" w:header="720" w:footer="720" w:gutter="0"/>
      <w:pgNumType w:fmt="numberInDash"/>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8" w:author="SG16" w:date="2017-01-25T15:17:00Z" w:initials="A">
    <w:p w14:paraId="7814DD83" w14:textId="77777777" w:rsidR="00832EC4" w:rsidRDefault="00832EC4" w:rsidP="00515FC8">
      <w:pPr>
        <w:pStyle w:val="CommentText"/>
      </w:pPr>
      <w:r>
        <w:rPr>
          <w:rStyle w:val="CommentReference"/>
        </w:rPr>
        <w:annotationRef/>
      </w:r>
      <w:r>
        <w:rPr>
          <w:lang w:eastAsia="ja-JP"/>
        </w:rPr>
        <w:t>We should check if those four Resolutions were changed or not in WTSA-16</w:t>
      </w:r>
      <w:r>
        <w:rPr>
          <w:noProof/>
          <w:lang w:eastAsia="ja-JP"/>
        </w:rPr>
        <w:t>.</w:t>
      </w:r>
    </w:p>
  </w:comment>
  <w:comment w:id="189" w:author="EDITOR" w:date="2017-11-09T11:55:00Z" w:initials="SP">
    <w:p w14:paraId="5382D643" w14:textId="77777777" w:rsidR="00832EC4" w:rsidRDefault="00832EC4" w:rsidP="00515FC8">
      <w:pPr>
        <w:pStyle w:val="CommentText"/>
      </w:pPr>
      <w:r>
        <w:rPr>
          <w:rStyle w:val="CommentReference"/>
        </w:rPr>
        <w:annotationRef/>
      </w:r>
      <w:r w:rsidRPr="00DF0AB2">
        <w:rPr>
          <w:highlight w:val="yellow"/>
        </w:rPr>
        <w:t>The editor checked and updated Res.1 and Res.2 as they were revised at WTSA-16. Res.31 was not updated so it is unchanged. Res 71 was withdrawn as there is a new PP Res 169 on the same topic, which was added.</w:t>
      </w:r>
    </w:p>
  </w:comment>
  <w:comment w:id="245" w:author="Stefano" w:date="2017-10-06T16:49:00Z" w:initials="SP">
    <w:p w14:paraId="5D62A2ED" w14:textId="77777777" w:rsidR="00832EC4" w:rsidRDefault="00832EC4" w:rsidP="00515FC8">
      <w:pPr>
        <w:pStyle w:val="CommentText"/>
      </w:pPr>
      <w:r>
        <w:rPr>
          <w:rStyle w:val="CommentReference"/>
        </w:rPr>
        <w:annotationRef/>
      </w:r>
      <w:hyperlink r:id="rId1" w:history="1">
        <w:r w:rsidRPr="0089377A">
          <w:rPr>
            <w:rStyle w:val="Hyperlink"/>
            <w:rFonts w:cstheme="majorBidi"/>
            <w:szCs w:val="24"/>
          </w:rPr>
          <w:t>TD16</w:t>
        </w:r>
      </w:hyperlink>
      <w:r>
        <w:rPr>
          <w:rStyle w:val="Hyperlink"/>
          <w:rFonts w:cstheme="majorBidi"/>
          <w:szCs w:val="24"/>
        </w:rPr>
        <w:t xml:space="preserve"> - </w:t>
      </w:r>
      <w:r w:rsidRPr="001A54E1">
        <w:rPr>
          <w:b/>
          <w:sz w:val="28"/>
        </w:rPr>
        <w:t>COM 5 – LS 191</w:t>
      </w:r>
    </w:p>
  </w:comment>
  <w:comment w:id="292" w:author="EDITOR" w:date="2017-11-09T17:41:00Z" w:initials="SP">
    <w:p w14:paraId="2C114F17" w14:textId="77777777" w:rsidR="00832EC4" w:rsidRDefault="00832EC4" w:rsidP="00515FC8">
      <w:pPr>
        <w:pStyle w:val="CommentText"/>
      </w:pPr>
      <w:r>
        <w:rPr>
          <w:rStyle w:val="CommentReference"/>
        </w:rPr>
        <w:annotationRef/>
      </w:r>
      <w:r>
        <w:rPr>
          <w:highlight w:val="yellow"/>
        </w:rPr>
        <w:t>T</w:t>
      </w:r>
      <w:r w:rsidRPr="007E78A9">
        <w:rPr>
          <w:highlight w:val="yellow"/>
        </w:rPr>
        <w:t xml:space="preserve">he language </w:t>
      </w:r>
      <w:r>
        <w:rPr>
          <w:highlight w:val="yellow"/>
        </w:rPr>
        <w:t>has been</w:t>
      </w:r>
      <w:r w:rsidRPr="007E78A9">
        <w:rPr>
          <w:highlight w:val="yellow"/>
        </w:rPr>
        <w:t xml:space="preserve"> aligned</w:t>
      </w:r>
    </w:p>
  </w:comment>
  <w:comment w:id="326" w:author="TSB" w:date="2017-11-10T10:11:00Z" w:initials="SP">
    <w:p w14:paraId="2F13FBE6" w14:textId="77777777" w:rsidR="00832EC4" w:rsidRDefault="00832EC4" w:rsidP="00515FC8">
      <w:pPr>
        <w:pStyle w:val="CommentText"/>
      </w:pPr>
      <w:r>
        <w:rPr>
          <w:rStyle w:val="CommentReference"/>
        </w:rPr>
        <w:annotationRef/>
      </w:r>
      <w:r w:rsidRPr="00AE160C">
        <w:rPr>
          <w:highlight w:val="green"/>
        </w:rPr>
        <w:t>TSB noted that this is about the progress report (not the work programme) and perhaps should be reference from next paragraph.</w:t>
      </w:r>
    </w:p>
  </w:comment>
  <w:comment w:id="341" w:author="EDITOR" w:date="2017-11-09T17:54:00Z" w:initials="SP">
    <w:p w14:paraId="2CB37887" w14:textId="77777777" w:rsidR="00832EC4" w:rsidRDefault="00832EC4" w:rsidP="00515FC8">
      <w:pPr>
        <w:pStyle w:val="CommentText"/>
      </w:pPr>
      <w:r w:rsidRPr="00B73513">
        <w:rPr>
          <w:rStyle w:val="CommentReference"/>
          <w:highlight w:val="yellow"/>
        </w:rPr>
        <w:annotationRef/>
      </w:r>
      <w:r w:rsidRPr="00B73513">
        <w:rPr>
          <w:highlight w:val="yellow"/>
        </w:rPr>
        <w:t>There is no clause f</w:t>
      </w:r>
      <w:r>
        <w:rPr>
          <w:highlight w:val="yellow"/>
        </w:rPr>
        <w:t>)</w:t>
      </w:r>
      <w:r w:rsidRPr="00B73513">
        <w:rPr>
          <w:highlight w:val="yellow"/>
        </w:rPr>
        <w:t xml:space="preserve"> in </w:t>
      </w:r>
      <w:r>
        <w:rPr>
          <w:highlight w:val="yellow"/>
        </w:rPr>
        <w:t xml:space="preserve">the current paragraph </w:t>
      </w:r>
      <w:r w:rsidRPr="00B73513">
        <w:rPr>
          <w:highlight w:val="yellow"/>
        </w:rPr>
        <w:t>2.3.3.6 as now only a list of bullets are available under 2.3.3.6. The provision indicated as f) is actually bullet six. Suggest to just remove f)</w:t>
      </w:r>
    </w:p>
  </w:comment>
  <w:comment w:id="346" w:author="Trowbridge, Steve (Nokia - US)" w:date="2017-10-12T08:14:00Z" w:initials="TS(-U">
    <w:p w14:paraId="7C23A1F0" w14:textId="77777777" w:rsidR="00832EC4" w:rsidRDefault="00832EC4" w:rsidP="00515FC8">
      <w:pPr>
        <w:pStyle w:val="CommentText"/>
      </w:pPr>
      <w:r>
        <w:rPr>
          <w:rStyle w:val="CommentReference"/>
        </w:rPr>
        <w:annotationRef/>
      </w:r>
      <w:r>
        <w:t>Check A.1, either delete or replace with something that describes use of question email lists</w:t>
      </w:r>
    </w:p>
  </w:comment>
  <w:comment w:id="347" w:author="EDITOR" w:date="2017-11-09T15:55:00Z" w:initials="SP">
    <w:p w14:paraId="7E087EA7" w14:textId="77777777" w:rsidR="00832EC4" w:rsidRDefault="00832EC4" w:rsidP="00515FC8">
      <w:pPr>
        <w:pStyle w:val="CommentText"/>
      </w:pPr>
      <w:r>
        <w:rPr>
          <w:rStyle w:val="CommentReference"/>
        </w:rPr>
        <w:annotationRef/>
      </w:r>
      <w:r w:rsidRPr="000B55E1">
        <w:rPr>
          <w:highlight w:val="yellow"/>
        </w:rPr>
        <w:t>A.1 has a similar provision</w:t>
      </w:r>
      <w:r>
        <w:rPr>
          <w:highlight w:val="yellow"/>
        </w:rPr>
        <w:t>s</w:t>
      </w:r>
      <w:r w:rsidRPr="000B55E1">
        <w:rPr>
          <w:highlight w:val="yellow"/>
        </w:rPr>
        <w:t xml:space="preserve"> which may need to be updated A.1 (2.3.4.6) penultimate and last bullets</w:t>
      </w:r>
      <w:r>
        <w:t xml:space="preserve">. </w:t>
      </w:r>
      <w:r w:rsidRPr="000B55E1">
        <w:rPr>
          <w:highlight w:val="yellow"/>
        </w:rPr>
        <w:t>The editor attempted to address the concern as highlighted in yellow</w:t>
      </w:r>
    </w:p>
  </w:comment>
  <w:comment w:id="462" w:author="Trowbridge, Steve (Nokia - US)" w:date="2017-10-12T08:48:00Z" w:initials="TS(-U">
    <w:p w14:paraId="26EFC049" w14:textId="77777777" w:rsidR="00832EC4" w:rsidRDefault="00832EC4" w:rsidP="00515FC8">
      <w:pPr>
        <w:pStyle w:val="CommentText"/>
      </w:pPr>
      <w:r>
        <w:rPr>
          <w:rStyle w:val="CommentReference"/>
        </w:rPr>
        <w:annotationRef/>
      </w:r>
      <w:r>
        <w:t xml:space="preserve">Could be enhanced to also describe RGM </w:t>
      </w:r>
      <w:proofErr w:type="spellStart"/>
      <w:r>
        <w:t>sharepoint</w:t>
      </w:r>
      <w:proofErr w:type="spellEnd"/>
    </w:p>
  </w:comment>
  <w:comment w:id="463" w:author="EDITOR" w:date="2017-11-09T17:33:00Z" w:initials="SP">
    <w:p w14:paraId="56B06E7C" w14:textId="77777777" w:rsidR="00832EC4" w:rsidRDefault="00832EC4" w:rsidP="00515FC8">
      <w:pPr>
        <w:pStyle w:val="CommentText"/>
      </w:pPr>
      <w:r>
        <w:rPr>
          <w:rStyle w:val="CommentReference"/>
        </w:rPr>
        <w:annotationRef/>
      </w:r>
      <w:r w:rsidRPr="007E78A9">
        <w:rPr>
          <w:highlight w:val="yellow"/>
        </w:rPr>
        <w:t>Editor addressed the comment</w:t>
      </w:r>
    </w:p>
  </w:comment>
  <w:comment w:id="472" w:author="Olivier Dubuisson" w:date="2016-06-15T11:33:00Z" w:initials="OD">
    <w:p w14:paraId="498B6D34" w14:textId="77777777" w:rsidR="00832EC4" w:rsidRDefault="00832EC4" w:rsidP="00515FC8">
      <w:pPr>
        <w:pStyle w:val="CommentText"/>
      </w:pPr>
      <w:r>
        <w:rPr>
          <w:rStyle w:val="CommentReference"/>
        </w:rPr>
        <w:annotationRef/>
      </w:r>
      <w:r>
        <w:t>Proposed for deletion on the SG16 mailing-list as this is not done in practice.</w:t>
      </w:r>
    </w:p>
  </w:comment>
  <w:comment w:id="473" w:author="EDITOR" w:date="2017-11-09T18:37:00Z" w:initials="SP">
    <w:p w14:paraId="04E93BC9" w14:textId="77777777" w:rsidR="00832EC4" w:rsidRDefault="00832EC4" w:rsidP="00515FC8">
      <w:pPr>
        <w:pStyle w:val="CommentText"/>
      </w:pPr>
      <w:r>
        <w:rPr>
          <w:rStyle w:val="CommentReference"/>
        </w:rPr>
        <w:annotationRef/>
      </w:r>
      <w:r w:rsidRPr="008D33C9">
        <w:rPr>
          <w:highlight w:val="yellow"/>
        </w:rPr>
        <w:t>Agreed at the first RGWG meeting</w:t>
      </w:r>
    </w:p>
  </w:comment>
  <w:comment w:id="505" w:author="Trowbridge, Steve (Nokia - US)" w:date="2017-10-12T09:00:00Z" w:initials="TS(-U">
    <w:p w14:paraId="02A743F9" w14:textId="77777777" w:rsidR="00832EC4" w:rsidRDefault="00832EC4" w:rsidP="00515FC8">
      <w:pPr>
        <w:pStyle w:val="CommentText"/>
      </w:pPr>
      <w:r>
        <w:rPr>
          <w:rStyle w:val="CommentReference"/>
        </w:rPr>
        <w:annotationRef/>
      </w:r>
      <w:r>
        <w:t>Need to clarify difference in process in A.1 for cancelling SG/WP meetings from cancelling interim Rapporteur group meetings which is for SG management and not the Director</w:t>
      </w:r>
    </w:p>
  </w:comment>
  <w:comment w:id="506" w:author="EDITOR" w:date="2017-11-10T09:35:00Z" w:initials="SP">
    <w:p w14:paraId="65E7528A" w14:textId="77777777" w:rsidR="00832EC4" w:rsidRDefault="00832EC4" w:rsidP="00515FC8">
      <w:pPr>
        <w:pStyle w:val="CommentText"/>
      </w:pPr>
      <w:r>
        <w:rPr>
          <w:rStyle w:val="CommentReference"/>
        </w:rPr>
        <w:annotationRef/>
      </w:r>
      <w:r w:rsidRPr="00930B41">
        <w:rPr>
          <w:highlight w:val="yellow"/>
        </w:rPr>
        <w:t>To be addressed in A.1 first</w:t>
      </w:r>
    </w:p>
  </w:comment>
  <w:comment w:id="507" w:author="Trowbridge, Steve (Nokia - US)" w:date="2017-10-12T08:57:00Z" w:initials="TS(-U">
    <w:p w14:paraId="765662FB" w14:textId="77777777" w:rsidR="00832EC4" w:rsidRDefault="00832EC4" w:rsidP="00515FC8">
      <w:pPr>
        <w:pStyle w:val="CommentText"/>
      </w:pPr>
      <w:r>
        <w:rPr>
          <w:rStyle w:val="CommentReference"/>
        </w:rPr>
        <w:annotationRef/>
      </w:r>
      <w:r>
        <w:t>May be difficult to cancel a face-to-face meeting at short notice</w:t>
      </w:r>
    </w:p>
  </w:comment>
  <w:comment w:id="508" w:author="EDITOR" w:date="2017-11-10T09:35:00Z" w:initials="SP">
    <w:p w14:paraId="6B2028C6" w14:textId="77777777" w:rsidR="00832EC4" w:rsidRDefault="00832EC4" w:rsidP="00515FC8">
      <w:pPr>
        <w:pStyle w:val="CommentText"/>
      </w:pPr>
      <w:r>
        <w:rPr>
          <w:rStyle w:val="CommentReference"/>
        </w:rPr>
        <w:annotationRef/>
      </w:r>
      <w:r w:rsidRPr="00930B41">
        <w:rPr>
          <w:highlight w:val="yellow"/>
        </w:rPr>
        <w:t>To be addressed in A.1 first</w:t>
      </w:r>
    </w:p>
  </w:comment>
  <w:comment w:id="522" w:author="Trowbridge, Steve (Nokia - US)" w:date="2017-10-12T09:00:00Z" w:initials="TS(-U">
    <w:p w14:paraId="4BC91BDB" w14:textId="77777777" w:rsidR="00832EC4" w:rsidRDefault="00832EC4" w:rsidP="00515FC8">
      <w:pPr>
        <w:pStyle w:val="CommentText"/>
      </w:pPr>
      <w:r>
        <w:rPr>
          <w:rStyle w:val="CommentReference"/>
        </w:rPr>
        <w:annotationRef/>
      </w:r>
      <w:r>
        <w:t>PP169</w:t>
      </w:r>
    </w:p>
  </w:comment>
  <w:comment w:id="523" w:author="EDITOR" w:date="2017-11-09T18:42:00Z" w:initials="SP">
    <w:p w14:paraId="7D3E77FF" w14:textId="77777777" w:rsidR="00832EC4" w:rsidRDefault="00832EC4" w:rsidP="00515FC8">
      <w:pPr>
        <w:pStyle w:val="CommentText"/>
      </w:pPr>
      <w:r>
        <w:rPr>
          <w:rStyle w:val="CommentReference"/>
        </w:rPr>
        <w:annotationRef/>
      </w:r>
      <w:r>
        <w:rPr>
          <w:highlight w:val="yellow"/>
        </w:rPr>
        <w:t xml:space="preserve">Editor </w:t>
      </w:r>
      <w:r w:rsidRPr="008D33C9">
        <w:rPr>
          <w:highlight w:val="yellow"/>
        </w:rPr>
        <w:t>addresse</w:t>
      </w:r>
      <w:r w:rsidRPr="00930B41">
        <w:rPr>
          <w:highlight w:val="yellow"/>
        </w:rPr>
        <w:t>d the comment</w:t>
      </w:r>
    </w:p>
  </w:comment>
  <w:comment w:id="546" w:author="TSB" w:date="2017-11-10T10:12:00Z" w:initials="SP">
    <w:p w14:paraId="608E70DD" w14:textId="77777777" w:rsidR="00832EC4" w:rsidRDefault="00832EC4" w:rsidP="00515FC8">
      <w:pPr>
        <w:pStyle w:val="CommentText"/>
      </w:pPr>
      <w:r>
        <w:rPr>
          <w:rStyle w:val="CommentReference"/>
        </w:rPr>
        <w:annotationRef/>
      </w:r>
      <w:r w:rsidRPr="00AE160C">
        <w:rPr>
          <w:highlight w:val="green"/>
        </w:rPr>
        <w:t>TSB proposes to remove 8.4-bis and merge it with 8.1 adding in the title of 8.1 clause the word “Announcement”</w:t>
      </w:r>
    </w:p>
  </w:comment>
  <w:comment w:id="552" w:author="Trowbridge, Steve (Nokia - US)" w:date="2017-10-12T09:07:00Z" w:initials="TS(-U">
    <w:p w14:paraId="538CB89C" w14:textId="77777777" w:rsidR="00832EC4" w:rsidRDefault="00832EC4" w:rsidP="00515FC8">
      <w:pPr>
        <w:pStyle w:val="CommentText"/>
      </w:pPr>
      <w:r>
        <w:rPr>
          <w:rStyle w:val="CommentReference"/>
        </w:rPr>
        <w:annotationRef/>
      </w:r>
      <w:r>
        <w:t>We don’t issue “preliminary announcements”, we issue “convening letters”</w:t>
      </w:r>
    </w:p>
  </w:comment>
  <w:comment w:id="553" w:author="EDITOR" w:date="2017-11-09T18:50:00Z" w:initials="SP">
    <w:p w14:paraId="589308D8" w14:textId="77777777" w:rsidR="00832EC4" w:rsidRDefault="00832EC4" w:rsidP="00515FC8">
      <w:pPr>
        <w:pStyle w:val="CommentText"/>
      </w:pPr>
      <w:r>
        <w:rPr>
          <w:rStyle w:val="CommentReference"/>
        </w:rPr>
        <w:annotationRef/>
      </w:r>
      <w:r w:rsidRPr="009B66BC">
        <w:rPr>
          <w:highlight w:val="yellow"/>
        </w:rPr>
        <w:t>The text has been modified to clarifying this</w:t>
      </w:r>
    </w:p>
  </w:comment>
  <w:comment w:id="577" w:author="Trowbridge, Steve (Nokia - US)" w:date="2017-10-12T09:06:00Z" w:initials="TS(-U">
    <w:p w14:paraId="1BC72DF2" w14:textId="77777777" w:rsidR="00832EC4" w:rsidRDefault="00832EC4" w:rsidP="00515FC8">
      <w:pPr>
        <w:pStyle w:val="CommentText"/>
      </w:pPr>
      <w:r>
        <w:rPr>
          <w:rStyle w:val="CommentReference"/>
        </w:rPr>
        <w:annotationRef/>
      </w:r>
      <w:r>
        <w:t>Check and align with A.1</w:t>
      </w:r>
    </w:p>
  </w:comment>
  <w:comment w:id="578" w:author="EDITOR" w:date="2017-11-09T18:50:00Z" w:initials="SP">
    <w:p w14:paraId="433A70D5" w14:textId="77777777" w:rsidR="00832EC4" w:rsidRDefault="00832EC4" w:rsidP="00515FC8">
      <w:pPr>
        <w:pStyle w:val="CommentText"/>
      </w:pPr>
      <w:r>
        <w:rPr>
          <w:rStyle w:val="CommentReference"/>
        </w:rPr>
        <w:annotationRef/>
      </w:r>
      <w:r w:rsidRPr="006A58ED">
        <w:rPr>
          <w:highlight w:val="yellow"/>
        </w:rPr>
        <w:t>Done and reference</w:t>
      </w:r>
      <w:r>
        <w:rPr>
          <w:highlight w:val="yellow"/>
        </w:rPr>
        <w:t>s</w:t>
      </w:r>
      <w:r w:rsidRPr="006A58ED">
        <w:rPr>
          <w:highlight w:val="yellow"/>
        </w:rPr>
        <w:t xml:space="preserve"> </w:t>
      </w:r>
      <w:r>
        <w:rPr>
          <w:highlight w:val="yellow"/>
        </w:rPr>
        <w:t>are</w:t>
      </w:r>
      <w:r w:rsidRPr="006A58ED">
        <w:rPr>
          <w:highlight w:val="yellow"/>
        </w:rPr>
        <w:t xml:space="preserve"> provided</w:t>
      </w:r>
    </w:p>
  </w:comment>
  <w:comment w:id="594" w:author="Trowbridge, Steve (Nokia - US)" w:date="2017-10-12T09:17:00Z" w:initials="TS(-U">
    <w:p w14:paraId="34078601" w14:textId="77777777" w:rsidR="00832EC4" w:rsidRDefault="00832EC4" w:rsidP="00515FC8">
      <w:pPr>
        <w:pStyle w:val="CommentText"/>
      </w:pPr>
      <w:r>
        <w:rPr>
          <w:rStyle w:val="CommentReference"/>
        </w:rPr>
        <w:annotationRef/>
      </w:r>
      <w:r>
        <w:t>Need clarity on the process. Planned vs Confirmed, visibility</w:t>
      </w:r>
    </w:p>
  </w:comment>
  <w:comment w:id="599" w:author="Author" w:initials="A">
    <w:p w14:paraId="1FAC9A0D" w14:textId="77777777" w:rsidR="00832EC4" w:rsidRDefault="00832EC4" w:rsidP="00515FC8">
      <w:pPr>
        <w:pStyle w:val="CommentText"/>
      </w:pPr>
      <w:r w:rsidRPr="00A6272B">
        <w:rPr>
          <w:rStyle w:val="CommentReference"/>
          <w:sz w:val="22"/>
          <w:szCs w:val="22"/>
        </w:rPr>
        <w:annotationRef/>
      </w:r>
      <w:r w:rsidRPr="009C7468">
        <w:rPr>
          <w:noProof/>
        </w:rPr>
        <w:t>Unrealistic as</w:t>
      </w:r>
      <w:r w:rsidRPr="009C7468">
        <w:t xml:space="preserve"> 4 weeks </w:t>
      </w:r>
      <w:r w:rsidRPr="009C7468">
        <w:rPr>
          <w:noProof/>
        </w:rPr>
        <w:t>is already difficult to meet.</w:t>
      </w:r>
    </w:p>
  </w:comment>
  <w:comment w:id="634" w:author="Author" w:initials="A">
    <w:p w14:paraId="3B9E955A" w14:textId="77777777" w:rsidR="00832EC4" w:rsidRDefault="00832EC4" w:rsidP="00515FC8">
      <w:r>
        <w:rPr>
          <w:rStyle w:val="CommentReference"/>
        </w:rPr>
        <w:annotationRef/>
      </w:r>
      <w:r w:rsidRPr="009C7468">
        <w:rPr>
          <w:sz w:val="20"/>
        </w:rPr>
        <w:t>From our experience with using this method from long time ago (in past) we would like to keep it. No alternative method has been provided.</w:t>
      </w:r>
    </w:p>
  </w:comment>
  <w:comment w:id="638" w:author="Olivier Dubuisson" w:date="2016-06-15T11:33:00Z" w:initials="OD">
    <w:p w14:paraId="4DD4731D" w14:textId="77777777" w:rsidR="00832EC4" w:rsidRDefault="00832EC4" w:rsidP="00515FC8">
      <w:pPr>
        <w:pStyle w:val="CommentText"/>
      </w:pPr>
      <w:r>
        <w:rPr>
          <w:rStyle w:val="CommentReference"/>
        </w:rPr>
        <w:annotationRef/>
      </w:r>
      <w:r>
        <w:t>This sentence is in the foreword but it was proposed on the SG16 mailing-list to add a similar sentence in this clause.</w:t>
      </w:r>
    </w:p>
  </w:comment>
  <w:comment w:id="653" w:author="Author" w:date="2017-01-24T10:19:00Z" w:initials="A">
    <w:p w14:paraId="6A50FC12" w14:textId="77777777" w:rsidR="00832EC4" w:rsidRDefault="00832EC4" w:rsidP="00515FC8">
      <w:pPr>
        <w:pStyle w:val="CommentText"/>
      </w:pPr>
      <w:r>
        <w:rPr>
          <w:rStyle w:val="CommentReference"/>
        </w:rPr>
        <w:annotationRef/>
      </w:r>
      <w:r>
        <w:rPr>
          <w:noProof/>
        </w:rPr>
        <w:t>While the list here is aligned with the text in Appendix I of A.1, it is less readable / understandable than the previous list, and may be less likely to be fully followed.</w:t>
      </w:r>
    </w:p>
  </w:comment>
  <w:comment w:id="724" w:author="Author" w:date="2017-01-24T10:21:00Z" w:initials="A">
    <w:p w14:paraId="3FE324E4" w14:textId="77777777" w:rsidR="00832EC4" w:rsidRDefault="00832EC4" w:rsidP="00515FC8">
      <w:pPr>
        <w:pStyle w:val="CommentText"/>
      </w:pPr>
      <w:r>
        <w:rPr>
          <w:rStyle w:val="CommentReference"/>
        </w:rPr>
        <w:annotationRef/>
      </w:r>
      <w:r>
        <w:rPr>
          <w:noProof/>
        </w:rPr>
        <w:t>This section adddresses the report at a SG/WP meeting, where sessions of a given Question were held. It is not realistic to require publication of texts that are planned for Consent/ Determination/ Approval at a future meeting.</w:t>
      </w:r>
    </w:p>
  </w:comment>
  <w:comment w:id="744" w:author="Author" w:date="2017-01-24T10:22:00Z" w:initials="A">
    <w:p w14:paraId="080B1D51" w14:textId="77777777" w:rsidR="00832EC4" w:rsidRDefault="00832EC4" w:rsidP="00515FC8">
      <w:pPr>
        <w:pStyle w:val="CommentText"/>
      </w:pPr>
      <w:r>
        <w:rPr>
          <w:rStyle w:val="CommentReference"/>
        </w:rPr>
        <w:annotationRef/>
      </w:r>
      <w:r>
        <w:rPr>
          <w:noProof/>
        </w:rPr>
        <w:t>"</w:t>
      </w:r>
      <w:r w:rsidRPr="0097677C">
        <w:t>After the consent / determination date</w:t>
      </w:r>
      <w:r>
        <w:rPr>
          <w:noProof/>
        </w:rPr>
        <w:t>"</w:t>
      </w:r>
      <w:r w:rsidRPr="0097677C">
        <w:t xml:space="preserve"> is more clear</w:t>
      </w:r>
      <w:r>
        <w:rPr>
          <w:noProof/>
        </w:rPr>
        <w:t>.</w:t>
      </w:r>
    </w:p>
  </w:comment>
  <w:comment w:id="771" w:author="Stefano" w:date="2017-10-06T16:50:00Z" w:initials="SP">
    <w:p w14:paraId="2D7061C7" w14:textId="77777777" w:rsidR="00832EC4" w:rsidRDefault="00832EC4" w:rsidP="00515FC8">
      <w:pPr>
        <w:pStyle w:val="CommentText"/>
      </w:pPr>
      <w:r>
        <w:rPr>
          <w:rStyle w:val="CommentReference"/>
        </w:rPr>
        <w:annotationRef/>
      </w:r>
      <w:hyperlink r:id="rId2" w:history="1">
        <w:r w:rsidRPr="0089377A">
          <w:rPr>
            <w:rStyle w:val="Hyperlink"/>
            <w:rFonts w:cstheme="majorBidi"/>
            <w:szCs w:val="24"/>
          </w:rPr>
          <w:t>TD16</w:t>
        </w:r>
      </w:hyperlink>
      <w:r>
        <w:rPr>
          <w:rStyle w:val="Hyperlink"/>
          <w:rFonts w:cstheme="majorBidi"/>
          <w:szCs w:val="24"/>
        </w:rPr>
        <w:t xml:space="preserve"> - </w:t>
      </w:r>
      <w:r w:rsidRPr="001A54E1">
        <w:rPr>
          <w:b/>
          <w:sz w:val="28"/>
        </w:rPr>
        <w:t>COM 5 – LS 191</w:t>
      </w:r>
    </w:p>
  </w:comment>
  <w:comment w:id="803" w:author="Author" w:date="2017-01-24T10:23:00Z" w:initials="A">
    <w:p w14:paraId="4B63CF5B" w14:textId="77777777" w:rsidR="00832EC4" w:rsidRDefault="00832EC4" w:rsidP="00515FC8">
      <w:pPr>
        <w:pStyle w:val="CommentText"/>
      </w:pPr>
      <w:r>
        <w:rPr>
          <w:rStyle w:val="CommentReference"/>
        </w:rPr>
        <w:annotationRef/>
      </w:r>
      <w:r>
        <w:rPr>
          <w:noProof/>
        </w:rPr>
        <w:t>Not clear what "authoritative document exchange" ,means, besides the focus of A.Sup5 is collaboration towards developemnent of joint specifications, hence it seems that only the latter part of the sentence applies to A.Sup.5.</w:t>
      </w:r>
    </w:p>
  </w:comment>
  <w:comment w:id="834" w:author="Olivier Dubuisson" w:date="2016-06-15T11:33:00Z" w:initials="OD">
    <w:p w14:paraId="4F16BB83" w14:textId="77777777" w:rsidR="00832EC4" w:rsidRDefault="00832EC4" w:rsidP="00515FC8">
      <w:pPr>
        <w:pStyle w:val="CommentText"/>
      </w:pPr>
      <w:r>
        <w:rPr>
          <w:rStyle w:val="CommentReference"/>
        </w:rPr>
        <w:annotationRef/>
      </w:r>
      <w:r>
        <w:t>Proposed on the SG16 mailing-list. Text copied from A.Suppl.4.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14DD83" w15:done="0"/>
  <w15:commentEx w15:paraId="5382D643" w15:paraIdParent="7814DD83" w15:done="0"/>
  <w15:commentEx w15:paraId="5D62A2ED" w15:done="0"/>
  <w15:commentEx w15:paraId="2C114F17" w15:done="0"/>
  <w15:commentEx w15:paraId="2F13FBE6" w15:done="0"/>
  <w15:commentEx w15:paraId="2CB37887" w15:done="0"/>
  <w15:commentEx w15:paraId="7C23A1F0" w15:done="0"/>
  <w15:commentEx w15:paraId="7E087EA7" w15:paraIdParent="7C23A1F0" w15:done="0"/>
  <w15:commentEx w15:paraId="26EFC049" w15:done="0"/>
  <w15:commentEx w15:paraId="56B06E7C" w15:paraIdParent="26EFC049" w15:done="0"/>
  <w15:commentEx w15:paraId="498B6D34" w15:done="0"/>
  <w15:commentEx w15:paraId="04E93BC9" w15:paraIdParent="498B6D34" w15:done="0"/>
  <w15:commentEx w15:paraId="02A743F9" w15:done="0"/>
  <w15:commentEx w15:paraId="65E7528A" w15:paraIdParent="02A743F9" w15:done="0"/>
  <w15:commentEx w15:paraId="765662FB" w15:done="0"/>
  <w15:commentEx w15:paraId="6B2028C6" w15:paraIdParent="765662FB" w15:done="0"/>
  <w15:commentEx w15:paraId="4BC91BDB" w15:done="0"/>
  <w15:commentEx w15:paraId="7D3E77FF" w15:paraIdParent="4BC91BDB" w15:done="0"/>
  <w15:commentEx w15:paraId="608E70DD" w15:done="0"/>
  <w15:commentEx w15:paraId="538CB89C" w15:done="0"/>
  <w15:commentEx w15:paraId="589308D8" w15:paraIdParent="538CB89C" w15:done="0"/>
  <w15:commentEx w15:paraId="1BC72DF2" w15:done="0"/>
  <w15:commentEx w15:paraId="433A70D5" w15:paraIdParent="1BC72DF2" w15:done="0"/>
  <w15:commentEx w15:paraId="34078601" w15:done="0"/>
  <w15:commentEx w15:paraId="1FAC9A0D" w15:done="0"/>
  <w15:commentEx w15:paraId="3B9E955A" w15:done="0"/>
  <w15:commentEx w15:paraId="4DD4731D" w15:done="0"/>
  <w15:commentEx w15:paraId="6A50FC12" w15:done="0"/>
  <w15:commentEx w15:paraId="3FE324E4" w15:done="0"/>
  <w15:commentEx w15:paraId="080B1D51" w15:done="0"/>
  <w15:commentEx w15:paraId="2D7061C7" w15:done="0"/>
  <w15:commentEx w15:paraId="4B63CF5B" w15:done="0"/>
  <w15:commentEx w15:paraId="4F16BB8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79630" w14:textId="77777777" w:rsidR="00EA562D" w:rsidRDefault="00EA562D" w:rsidP="00C42125">
      <w:pPr>
        <w:spacing w:before="0"/>
      </w:pPr>
      <w:r>
        <w:separator/>
      </w:r>
    </w:p>
  </w:endnote>
  <w:endnote w:type="continuationSeparator" w:id="0">
    <w:p w14:paraId="4B5AB0D3" w14:textId="77777777" w:rsidR="00EA562D" w:rsidRDefault="00EA562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6DA7" w14:textId="77777777" w:rsidR="00832EC4" w:rsidRDefault="00832EC4" w:rsidP="00832EC4">
    <w:pPr>
      <w:pStyle w:val="Footer"/>
    </w:pPr>
    <w:r>
      <w:rPr>
        <w:rStyle w:val="PageNumber"/>
        <w:b/>
        <w:bCs/>
      </w:rPr>
      <w:fldChar w:fldCharType="begin"/>
    </w:r>
    <w:r>
      <w:rPr>
        <w:rStyle w:val="PageNumber"/>
        <w:b/>
        <w:bCs/>
      </w:rPr>
      <w:instrText xml:space="preserve"> PAGE </w:instrText>
    </w:r>
    <w:r>
      <w:rPr>
        <w:rStyle w:val="PageNumber"/>
        <w:b/>
        <w:bCs/>
      </w:rPr>
      <w:fldChar w:fldCharType="separate"/>
    </w:r>
    <w:proofErr w:type="gramStart"/>
    <w:r>
      <w:rPr>
        <w:rStyle w:val="PageNumber"/>
        <w:b/>
        <w:bCs/>
      </w:rPr>
      <w:t>ii</w:t>
    </w:r>
    <w:proofErr w:type="gramEnd"/>
    <w:r>
      <w:rPr>
        <w:rStyle w:val="PageNumber"/>
        <w:b/>
        <w:bCs/>
      </w:rPr>
      <w:fldChar w:fldCharType="end"/>
    </w:r>
    <w:r>
      <w:rPr>
        <w:rStyle w:val="PageNumber"/>
        <w:b/>
        <w:bCs/>
      </w:rPr>
      <w:tab/>
    </w:r>
    <w:r>
      <w:t xml:space="preserve">Implementers Guide for </w:t>
    </w:r>
    <w:r>
      <w:rPr>
        <w:highlight w:val="yellow"/>
      </w:rPr>
      <w:t>{Rec # | Series (YYYY-MM)}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636E" w14:textId="77777777" w:rsidR="004D0C5C" w:rsidRDefault="004D0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4223" w14:textId="77777777" w:rsidR="004D0C5C" w:rsidRDefault="004D0C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4DC0" w14:textId="17A079EC" w:rsidR="00832EC4" w:rsidRPr="00564BCC" w:rsidRDefault="00832EC4" w:rsidP="00832EC4">
    <w:pPr>
      <w:pStyle w:val="Footer"/>
    </w:pPr>
    <w:r w:rsidRPr="00564BCC">
      <w:t>Rapporteurs and Editors Manual (20</w:t>
    </w:r>
    <w:r>
      <w:t>10</w:t>
    </w:r>
    <w:r w:rsidRPr="00564BCC">
      <w:t>/0</w:t>
    </w:r>
    <w:r>
      <w:t>2</w:t>
    </w:r>
    <w:r w:rsidRPr="00564BCC">
      <w:t>)</w:t>
    </w:r>
    <w:r w:rsidRPr="00564BCC">
      <w:tab/>
    </w:r>
    <w:r w:rsidRPr="00564BCC">
      <w:tab/>
    </w:r>
    <w:r w:rsidRPr="00564BCC">
      <w:rPr>
        <w:rStyle w:val="PageNumber"/>
      </w:rPr>
      <w:fldChar w:fldCharType="begin"/>
    </w:r>
    <w:r w:rsidRPr="00564BCC">
      <w:rPr>
        <w:rStyle w:val="PageNumber"/>
      </w:rPr>
      <w:instrText xml:space="preserve"> PAGE </w:instrText>
    </w:r>
    <w:r w:rsidRPr="00564BCC">
      <w:rPr>
        <w:rStyle w:val="PageNumber"/>
      </w:rPr>
      <w:fldChar w:fldCharType="separate"/>
    </w:r>
    <w:r w:rsidR="004D0C5C">
      <w:rPr>
        <w:rStyle w:val="PageNumber"/>
        <w:noProof/>
      </w:rPr>
      <w:t>- 6 -</w:t>
    </w:r>
    <w:r w:rsidRPr="00564B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330A6" w14:textId="77777777" w:rsidR="00EA562D" w:rsidRDefault="00EA562D" w:rsidP="00C42125">
      <w:pPr>
        <w:spacing w:before="0"/>
      </w:pPr>
      <w:r>
        <w:separator/>
      </w:r>
    </w:p>
  </w:footnote>
  <w:footnote w:type="continuationSeparator" w:id="0">
    <w:p w14:paraId="23B8D813" w14:textId="77777777" w:rsidR="00EA562D" w:rsidRDefault="00EA562D" w:rsidP="00C42125">
      <w:pPr>
        <w:spacing w:before="0"/>
      </w:pPr>
      <w:r>
        <w:continuationSeparator/>
      </w:r>
    </w:p>
  </w:footnote>
  <w:footnote w:id="1">
    <w:p w14:paraId="3624682F" w14:textId="77777777" w:rsidR="00832EC4" w:rsidRDefault="00832EC4" w:rsidP="00515FC8">
      <w:pPr>
        <w:pStyle w:val="FootnoteText"/>
      </w:pPr>
      <w:r>
        <w:rPr>
          <w:rStyle w:val="FootnoteReference"/>
        </w:rPr>
        <w:footnoteRef/>
      </w:r>
      <w:r>
        <w:tab/>
      </w:r>
      <w:proofErr w:type="gramStart"/>
      <w:r>
        <w:t>The structure of WP/SG reports for specific SGs can be decided by agreement of SG Counsellor and the rest of the SG management team</w:t>
      </w:r>
      <w:proofErr w:type="gramEnd"/>
      <w:r>
        <w:t>.</w:t>
      </w:r>
    </w:p>
  </w:footnote>
  <w:footnote w:id="2">
    <w:p w14:paraId="2DBD9384" w14:textId="77777777" w:rsidR="00832EC4" w:rsidRDefault="00832EC4" w:rsidP="00515FC8">
      <w:pPr>
        <w:pStyle w:val="FootnoteText"/>
      </w:pPr>
      <w:r>
        <w:rPr>
          <w:rStyle w:val="FootnoteReference"/>
        </w:rPr>
        <w:footnoteRef/>
      </w:r>
      <w:r>
        <w:t xml:space="preserve"> In addition, TSB will send the summary table to the </w:t>
      </w:r>
      <w:del w:id="759" w:author="Olivier Dubuisson" w:date="2016-06-08T11:30:00Z">
        <w:r w:rsidDel="00223C22">
          <w:delText xml:space="preserve">AAP </w:delText>
        </w:r>
      </w:del>
      <w:r>
        <w:t>contact point of submitters of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3727" w14:textId="77777777" w:rsidR="004D0C5C" w:rsidRDefault="004D0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150469"/>
      <w:docPartObj>
        <w:docPartGallery w:val="Page Numbers (Top of Page)"/>
        <w:docPartUnique/>
      </w:docPartObj>
    </w:sdtPr>
    <w:sdtEndPr>
      <w:rPr>
        <w:noProof/>
      </w:rPr>
    </w:sdtEndPr>
    <w:sdtContent>
      <w:p w14:paraId="175CADD6" w14:textId="62F664F1" w:rsidR="007D10EE" w:rsidRDefault="007D10EE" w:rsidP="007D10EE">
        <w:pPr>
          <w:pStyle w:val="Header"/>
        </w:pPr>
        <w:r>
          <w:fldChar w:fldCharType="begin"/>
        </w:r>
        <w:r>
          <w:instrText xml:space="preserve"> PAGE   \* MERGEFORMAT </w:instrText>
        </w:r>
        <w:r>
          <w:fldChar w:fldCharType="separate"/>
        </w:r>
        <w:r w:rsidR="004D0C5C">
          <w:rPr>
            <w:noProof/>
          </w:rPr>
          <w:t>- 3 -</w:t>
        </w:r>
        <w:r>
          <w:rPr>
            <w:noProof/>
          </w:rPr>
          <w:fldChar w:fldCharType="end"/>
        </w:r>
        <w:r>
          <w:rPr>
            <w:noProof/>
          </w:rPr>
          <w:br/>
          <w:t>TSAG-TD263</w:t>
        </w:r>
      </w:p>
    </w:sdtContent>
  </w:sdt>
  <w:p w14:paraId="56F207C9" w14:textId="518D68A4" w:rsidR="007D10EE" w:rsidRDefault="007D10EE" w:rsidP="007D1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20449"/>
      <w:docPartObj>
        <w:docPartGallery w:val="Page Numbers (Top of Page)"/>
        <w:docPartUnique/>
      </w:docPartObj>
    </w:sdtPr>
    <w:sdtEndPr>
      <w:rPr>
        <w:noProof/>
      </w:rPr>
    </w:sdtEndPr>
    <w:sdtContent>
      <w:sdt>
        <w:sdtPr>
          <w:alias w:val="DocumentSource"/>
          <w:tag w:val="DocumentSource"/>
          <w:id w:val="400330078"/>
          <w:placeholder>
            <w:docPart w:val="D539A4C875F34AA793974DB6B696635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Content>
          <w:p w14:paraId="775D1E2E" w14:textId="50FEF01E" w:rsidR="007D10EE" w:rsidRDefault="004D0C5C" w:rsidP="004D0C5C">
            <w:pPr>
              <w:pStyle w:val="Header"/>
            </w:pPr>
            <w:r>
              <w:t>Editor, Rapporteurs and Editors Manual</w:t>
            </w:r>
          </w:p>
        </w:sdtContent>
      </w:sdt>
    </w:sdtContent>
  </w:sdt>
  <w:p w14:paraId="1689ED5F" w14:textId="77777777" w:rsidR="007D10EE" w:rsidRDefault="007D10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A61F" w14:textId="77777777" w:rsidR="00832EC4" w:rsidRDefault="00832EC4" w:rsidP="00832EC4"/>
  <w:p w14:paraId="5DE4EDC5" w14:textId="77777777" w:rsidR="00832EC4" w:rsidRDefault="00832EC4" w:rsidP="00832EC4"/>
  <w:p w14:paraId="328277CF" w14:textId="77777777" w:rsidR="00832EC4" w:rsidRDefault="00832EC4" w:rsidP="00832EC4"/>
  <w:p w14:paraId="523B007D" w14:textId="77777777" w:rsidR="00832EC4" w:rsidRDefault="00832EC4" w:rsidP="00832EC4"/>
  <w:p w14:paraId="3C8E8F68" w14:textId="77777777" w:rsidR="00832EC4" w:rsidRDefault="00832EC4" w:rsidP="00832EC4"/>
  <w:p w14:paraId="44205402" w14:textId="77777777" w:rsidR="00832EC4" w:rsidRDefault="00832EC4" w:rsidP="00832EC4"/>
  <w:p w14:paraId="2743B8A7" w14:textId="77777777" w:rsidR="00832EC4" w:rsidRDefault="00832EC4" w:rsidP="00832EC4"/>
  <w:p w14:paraId="6C0FB608" w14:textId="77777777" w:rsidR="00832EC4" w:rsidRDefault="00832EC4" w:rsidP="00832EC4"/>
  <w:p w14:paraId="31C7492B" w14:textId="77777777" w:rsidR="00832EC4" w:rsidRDefault="00832EC4" w:rsidP="00832EC4"/>
  <w:p w14:paraId="454EBEA1" w14:textId="77777777" w:rsidR="00832EC4" w:rsidRDefault="00832EC4" w:rsidP="00832EC4"/>
  <w:p w14:paraId="78F3EF51" w14:textId="77777777" w:rsidR="00832EC4" w:rsidRDefault="00832EC4" w:rsidP="00832EC4"/>
  <w:p w14:paraId="4130E58B" w14:textId="77777777" w:rsidR="00832EC4" w:rsidRDefault="00832EC4" w:rsidP="00832EC4"/>
  <w:p w14:paraId="0BE2EDBA" w14:textId="77777777" w:rsidR="00832EC4" w:rsidRDefault="00832EC4" w:rsidP="00832EC4"/>
  <w:p w14:paraId="1BC69F16" w14:textId="77777777" w:rsidR="00832EC4" w:rsidRDefault="00832EC4" w:rsidP="00832EC4"/>
  <w:p w14:paraId="2DD1D068" w14:textId="77777777" w:rsidR="00832EC4" w:rsidRDefault="00832EC4" w:rsidP="00832EC4"/>
  <w:p w14:paraId="6534EF36" w14:textId="77777777" w:rsidR="00832EC4" w:rsidRDefault="00832EC4" w:rsidP="00832EC4"/>
  <w:p w14:paraId="3AC9C4C2" w14:textId="77777777" w:rsidR="00832EC4" w:rsidRDefault="00832EC4" w:rsidP="00832EC4"/>
  <w:p w14:paraId="698E0DA8" w14:textId="77777777" w:rsidR="00832EC4" w:rsidRDefault="00832EC4" w:rsidP="00832EC4"/>
  <w:p w14:paraId="09AED54E" w14:textId="77777777" w:rsidR="00832EC4" w:rsidRDefault="00832EC4" w:rsidP="00832EC4"/>
  <w:p w14:paraId="1339BAB3" w14:textId="77777777" w:rsidR="00832EC4" w:rsidRDefault="00832EC4" w:rsidP="00832EC4"/>
  <w:p w14:paraId="28BC22B2" w14:textId="77777777" w:rsidR="00832EC4" w:rsidRDefault="00832EC4" w:rsidP="00832EC4"/>
  <w:p w14:paraId="548BCCF2" w14:textId="77777777" w:rsidR="00832EC4" w:rsidRDefault="00832EC4" w:rsidP="00832EC4"/>
  <w:p w14:paraId="1242484B" w14:textId="77777777" w:rsidR="00832EC4" w:rsidRDefault="00832EC4" w:rsidP="00832EC4"/>
  <w:p w14:paraId="13DC19B3" w14:textId="77777777" w:rsidR="00832EC4" w:rsidRDefault="00832EC4" w:rsidP="00832EC4"/>
  <w:p w14:paraId="7DD2A132" w14:textId="77777777" w:rsidR="00832EC4" w:rsidRDefault="00832EC4" w:rsidP="00832EC4"/>
  <w:p w14:paraId="147EEBB6" w14:textId="77777777" w:rsidR="00832EC4" w:rsidRDefault="00832EC4" w:rsidP="00832EC4"/>
  <w:p w14:paraId="642551FF" w14:textId="77777777" w:rsidR="00832EC4" w:rsidRDefault="00832EC4" w:rsidP="00832EC4"/>
  <w:p w14:paraId="06C79C46" w14:textId="77777777" w:rsidR="00832EC4" w:rsidRDefault="00832EC4" w:rsidP="00832EC4"/>
  <w:p w14:paraId="32C2EDD7" w14:textId="77777777" w:rsidR="00832EC4" w:rsidRDefault="00832EC4" w:rsidP="00832EC4"/>
  <w:p w14:paraId="7B2B24B9" w14:textId="77777777" w:rsidR="00832EC4" w:rsidRDefault="00832EC4" w:rsidP="00832EC4"/>
  <w:p w14:paraId="412CC252" w14:textId="77777777" w:rsidR="00832EC4" w:rsidRDefault="00832EC4" w:rsidP="00832EC4"/>
  <w:p w14:paraId="6D279A07" w14:textId="77777777" w:rsidR="00832EC4" w:rsidRDefault="00832EC4" w:rsidP="00832EC4"/>
  <w:p w14:paraId="234D015F" w14:textId="77777777" w:rsidR="00832EC4" w:rsidRDefault="00832EC4" w:rsidP="00832EC4"/>
  <w:p w14:paraId="5C3A52AE" w14:textId="77777777" w:rsidR="00832EC4" w:rsidRDefault="00832EC4" w:rsidP="00832EC4"/>
  <w:p w14:paraId="4482CDC1" w14:textId="77777777" w:rsidR="00832EC4" w:rsidRDefault="00832EC4" w:rsidP="00832EC4"/>
  <w:p w14:paraId="691C3835" w14:textId="77777777" w:rsidR="00832EC4" w:rsidRDefault="00832EC4" w:rsidP="00832EC4"/>
  <w:p w14:paraId="7AA533F3" w14:textId="77777777" w:rsidR="00832EC4" w:rsidRDefault="00832EC4" w:rsidP="00832EC4"/>
  <w:p w14:paraId="2EC6E44B" w14:textId="77777777" w:rsidR="00832EC4" w:rsidRDefault="00832EC4" w:rsidP="00832EC4"/>
  <w:p w14:paraId="1F30E432" w14:textId="77777777" w:rsidR="00832EC4" w:rsidRDefault="00832EC4" w:rsidP="00832EC4"/>
  <w:p w14:paraId="31AF0890" w14:textId="77777777" w:rsidR="00832EC4" w:rsidRDefault="00832EC4" w:rsidP="00832EC4"/>
  <w:p w14:paraId="22E85135" w14:textId="77777777" w:rsidR="00832EC4" w:rsidRDefault="00832EC4" w:rsidP="00832EC4"/>
  <w:p w14:paraId="45803060" w14:textId="77777777" w:rsidR="00832EC4" w:rsidRDefault="00832EC4" w:rsidP="00832EC4"/>
  <w:p w14:paraId="61CCAFB6" w14:textId="77777777" w:rsidR="00832EC4" w:rsidRDefault="00832EC4" w:rsidP="00832EC4"/>
  <w:p w14:paraId="047DB4FC" w14:textId="77777777" w:rsidR="00832EC4" w:rsidRDefault="00832EC4" w:rsidP="00832EC4"/>
  <w:p w14:paraId="6594CF2F" w14:textId="77777777" w:rsidR="00832EC4" w:rsidRDefault="00832EC4" w:rsidP="00832EC4"/>
  <w:p w14:paraId="18DD1B4A" w14:textId="77777777" w:rsidR="00832EC4" w:rsidRDefault="00832EC4" w:rsidP="00832EC4"/>
  <w:p w14:paraId="756C97DB" w14:textId="77777777" w:rsidR="00832EC4" w:rsidRDefault="00832EC4" w:rsidP="00832EC4"/>
  <w:p w14:paraId="620AB2AE" w14:textId="77777777" w:rsidR="00832EC4" w:rsidRDefault="00832EC4" w:rsidP="00832EC4"/>
  <w:p w14:paraId="4F759C72" w14:textId="77777777" w:rsidR="00832EC4" w:rsidRDefault="00832EC4" w:rsidP="00832EC4"/>
  <w:p w14:paraId="6DFF9615" w14:textId="77777777" w:rsidR="00832EC4" w:rsidRDefault="00832EC4" w:rsidP="00832EC4"/>
  <w:p w14:paraId="012D8736" w14:textId="77777777" w:rsidR="00832EC4" w:rsidRDefault="00832EC4" w:rsidP="00832EC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800D" w14:textId="77777777" w:rsidR="00832EC4" w:rsidRDefault="00832EC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302054"/>
      <w:docPartObj>
        <w:docPartGallery w:val="Page Numbers (Top of Page)"/>
        <w:docPartUnique/>
      </w:docPartObj>
    </w:sdtPr>
    <w:sdtEndPr>
      <w:rPr>
        <w:noProof/>
      </w:rPr>
    </w:sdtEndPr>
    <w:sdtContent>
      <w:p w14:paraId="6B3FFF27" w14:textId="47380075" w:rsidR="007D10EE" w:rsidRDefault="007D10EE" w:rsidP="007D10EE">
        <w:pPr>
          <w:pStyle w:val="Header"/>
        </w:pPr>
        <w:r>
          <w:fldChar w:fldCharType="begin"/>
        </w:r>
        <w:r>
          <w:instrText xml:space="preserve"> PAGE   \* MERGEFORMAT </w:instrText>
        </w:r>
        <w:r>
          <w:fldChar w:fldCharType="separate"/>
        </w:r>
        <w:r w:rsidR="004D0C5C">
          <w:rPr>
            <w:noProof/>
          </w:rPr>
          <w:t>- 5 -</w:t>
        </w:r>
        <w:r>
          <w:rPr>
            <w:noProof/>
          </w:rPr>
          <w:fldChar w:fldCharType="end"/>
        </w:r>
        <w:r>
          <w:rPr>
            <w:noProof/>
          </w:rPr>
          <w:br/>
          <w:t>TSAG-TD263</w:t>
        </w:r>
      </w:p>
    </w:sdtContent>
  </w:sdt>
  <w:p w14:paraId="112C67D1" w14:textId="77777777" w:rsidR="007D10EE" w:rsidRDefault="007D10EE" w:rsidP="007D10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461154"/>
      <w:docPartObj>
        <w:docPartGallery w:val="Page Numbers (Top of Page)"/>
        <w:docPartUnique/>
      </w:docPartObj>
    </w:sdtPr>
    <w:sdtEndPr>
      <w:rPr>
        <w:noProof/>
      </w:rPr>
    </w:sdtEndPr>
    <w:sdtContent>
      <w:p w14:paraId="2360415B" w14:textId="4FC0A568" w:rsidR="00832EC4" w:rsidRPr="00C42125" w:rsidRDefault="007D10EE" w:rsidP="007D10EE">
        <w:pPr>
          <w:pStyle w:val="Header"/>
        </w:pPr>
        <w:r>
          <w:fldChar w:fldCharType="begin"/>
        </w:r>
        <w:r>
          <w:instrText xml:space="preserve"> PAGE   \* MERGEFORMAT </w:instrText>
        </w:r>
        <w:r>
          <w:fldChar w:fldCharType="separate"/>
        </w:r>
        <w:r w:rsidR="004D0C5C">
          <w:rPr>
            <w:noProof/>
          </w:rPr>
          <w:t>- 19 -</w:t>
        </w:r>
        <w:r>
          <w:rPr>
            <w:noProof/>
          </w:rPr>
          <w:fldChar w:fldCharType="end"/>
        </w:r>
        <w:r>
          <w:rPr>
            <w:noProof/>
          </w:rPr>
          <w:br/>
          <w:t>TSAG-TD263</w: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070055"/>
      <w:docPartObj>
        <w:docPartGallery w:val="Page Numbers (Top of Page)"/>
        <w:docPartUnique/>
      </w:docPartObj>
    </w:sdtPr>
    <w:sdtEndPr>
      <w:rPr>
        <w:noProof/>
      </w:rPr>
    </w:sdtEndPr>
    <w:sdtContent>
      <w:p w14:paraId="022576BB" w14:textId="3906CE65" w:rsidR="004D0C5C" w:rsidRDefault="004D0C5C">
        <w:pPr>
          <w:pStyle w:val="Header"/>
        </w:pPr>
        <w:r>
          <w:fldChar w:fldCharType="begin"/>
        </w:r>
        <w:r>
          <w:instrText xml:space="preserve"> PAGE   \* MERGEFORMAT </w:instrText>
        </w:r>
        <w:r>
          <w:fldChar w:fldCharType="separate"/>
        </w:r>
        <w:r>
          <w:rPr>
            <w:noProof/>
          </w:rPr>
          <w:t>- 6 -</w:t>
        </w:r>
        <w:r>
          <w:rPr>
            <w:noProof/>
          </w:rPr>
          <w:fldChar w:fldCharType="end"/>
        </w:r>
        <w:r>
          <w:rPr>
            <w:noProof/>
          </w:rPr>
          <w:br/>
        </w:r>
        <w:r>
          <w:rPr>
            <w:noProof/>
          </w:rPr>
          <w:t>TSAG-TD263</w:t>
        </w:r>
      </w:p>
      <w:bookmarkStart w:id="855" w:name="_GoBack" w:displacedByCustomXml="next"/>
      <w:bookmarkEnd w:id="855" w:displacedByCustomXml="next"/>
    </w:sdtContent>
  </w:sdt>
  <w:p w14:paraId="5A536B33" w14:textId="77777777" w:rsidR="004D0C5C" w:rsidRDefault="004D0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D7A"/>
    <w:multiLevelType w:val="hybridMultilevel"/>
    <w:tmpl w:val="4D0ACE92"/>
    <w:lvl w:ilvl="0" w:tplc="F2B23638">
      <w:start w:val="9"/>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444AF"/>
    <w:multiLevelType w:val="hybridMultilevel"/>
    <w:tmpl w:val="4748ED0A"/>
    <w:lvl w:ilvl="0" w:tplc="00CCF5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461DBF"/>
    <w:multiLevelType w:val="hybridMultilevel"/>
    <w:tmpl w:val="24BCB9A8"/>
    <w:lvl w:ilvl="0" w:tplc="9C66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D1462"/>
    <w:multiLevelType w:val="hybridMultilevel"/>
    <w:tmpl w:val="8F146960"/>
    <w:lvl w:ilvl="0" w:tplc="3626ADC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0E3365E"/>
    <w:multiLevelType w:val="hybridMultilevel"/>
    <w:tmpl w:val="FC7E2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F83304"/>
    <w:multiLevelType w:val="hybridMultilevel"/>
    <w:tmpl w:val="9D52C09C"/>
    <w:lvl w:ilvl="0" w:tplc="9C666AE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o">
    <w15:presenceInfo w15:providerId="None" w15:userId="Stefano"/>
  </w15:person>
  <w15:person w15:author="EDITOR">
    <w15:presenceInfo w15:providerId="None" w15:userId="EDITOR"/>
  </w15:person>
  <w15:person w15:author="Trowbridge, Steve (Nokia - US)">
    <w15:presenceInfo w15:providerId="AD" w15:userId="S-1-5-21-1593251271-2640304127-1825641215-2117821"/>
  </w15:person>
  <w15:person w15:author="TSB">
    <w15:presenceInfo w15:providerId="None" w15:userId="T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23D9A"/>
    <w:rsid w:val="00036034"/>
    <w:rsid w:val="00057000"/>
    <w:rsid w:val="000640E0"/>
    <w:rsid w:val="00066E32"/>
    <w:rsid w:val="000A5CA2"/>
    <w:rsid w:val="000B45B5"/>
    <w:rsid w:val="000D25F6"/>
    <w:rsid w:val="000E6A3A"/>
    <w:rsid w:val="00125432"/>
    <w:rsid w:val="00137F40"/>
    <w:rsid w:val="00180CB4"/>
    <w:rsid w:val="001871EC"/>
    <w:rsid w:val="00196B38"/>
    <w:rsid w:val="001A670F"/>
    <w:rsid w:val="001C62B8"/>
    <w:rsid w:val="001C7AB9"/>
    <w:rsid w:val="001E7B0E"/>
    <w:rsid w:val="001F141D"/>
    <w:rsid w:val="00200A06"/>
    <w:rsid w:val="002622FA"/>
    <w:rsid w:val="00263518"/>
    <w:rsid w:val="00277326"/>
    <w:rsid w:val="002A401B"/>
    <w:rsid w:val="002B3C3D"/>
    <w:rsid w:val="002C26C0"/>
    <w:rsid w:val="002E740E"/>
    <w:rsid w:val="002E79CB"/>
    <w:rsid w:val="002F7879"/>
    <w:rsid w:val="002F7F55"/>
    <w:rsid w:val="0030745F"/>
    <w:rsid w:val="00314630"/>
    <w:rsid w:val="0032090A"/>
    <w:rsid w:val="00321CDE"/>
    <w:rsid w:val="00333E15"/>
    <w:rsid w:val="0036651C"/>
    <w:rsid w:val="0038715D"/>
    <w:rsid w:val="00394DBF"/>
    <w:rsid w:val="003A43EF"/>
    <w:rsid w:val="003C2118"/>
    <w:rsid w:val="003F2BED"/>
    <w:rsid w:val="00443878"/>
    <w:rsid w:val="004712CA"/>
    <w:rsid w:val="0047422E"/>
    <w:rsid w:val="004C0673"/>
    <w:rsid w:val="004D0C5C"/>
    <w:rsid w:val="004F3816"/>
    <w:rsid w:val="00515FC8"/>
    <w:rsid w:val="00566EDA"/>
    <w:rsid w:val="00572654"/>
    <w:rsid w:val="005B5629"/>
    <w:rsid w:val="005C0300"/>
    <w:rsid w:val="005E3B35"/>
    <w:rsid w:val="005F4B6A"/>
    <w:rsid w:val="00615A0A"/>
    <w:rsid w:val="00621A25"/>
    <w:rsid w:val="00623452"/>
    <w:rsid w:val="006333D4"/>
    <w:rsid w:val="006369B2"/>
    <w:rsid w:val="006570B0"/>
    <w:rsid w:val="00682C67"/>
    <w:rsid w:val="0069210B"/>
    <w:rsid w:val="006A4055"/>
    <w:rsid w:val="006C5641"/>
    <w:rsid w:val="006D1089"/>
    <w:rsid w:val="006D7355"/>
    <w:rsid w:val="00706F52"/>
    <w:rsid w:val="00722D57"/>
    <w:rsid w:val="00731135"/>
    <w:rsid w:val="007324AF"/>
    <w:rsid w:val="00740941"/>
    <w:rsid w:val="007409B4"/>
    <w:rsid w:val="0075525E"/>
    <w:rsid w:val="007903F8"/>
    <w:rsid w:val="00794F4F"/>
    <w:rsid w:val="007974BE"/>
    <w:rsid w:val="007A0916"/>
    <w:rsid w:val="007A0DFD"/>
    <w:rsid w:val="007C2D75"/>
    <w:rsid w:val="007C7122"/>
    <w:rsid w:val="007D10EE"/>
    <w:rsid w:val="007D3F11"/>
    <w:rsid w:val="007F664D"/>
    <w:rsid w:val="00832EC4"/>
    <w:rsid w:val="00842137"/>
    <w:rsid w:val="00863C08"/>
    <w:rsid w:val="0089088E"/>
    <w:rsid w:val="00892297"/>
    <w:rsid w:val="008D599B"/>
    <w:rsid w:val="008E0172"/>
    <w:rsid w:val="00930F6B"/>
    <w:rsid w:val="009406B5"/>
    <w:rsid w:val="00946166"/>
    <w:rsid w:val="00983164"/>
    <w:rsid w:val="009972EF"/>
    <w:rsid w:val="009A56D9"/>
    <w:rsid w:val="009E6045"/>
    <w:rsid w:val="009E766E"/>
    <w:rsid w:val="009F715E"/>
    <w:rsid w:val="00A10DBB"/>
    <w:rsid w:val="00A25503"/>
    <w:rsid w:val="00A4013E"/>
    <w:rsid w:val="00A427CD"/>
    <w:rsid w:val="00A4600B"/>
    <w:rsid w:val="00A679D3"/>
    <w:rsid w:val="00A67A81"/>
    <w:rsid w:val="00A730A6"/>
    <w:rsid w:val="00A971A0"/>
    <w:rsid w:val="00AA1F22"/>
    <w:rsid w:val="00B05821"/>
    <w:rsid w:val="00B07807"/>
    <w:rsid w:val="00B26C28"/>
    <w:rsid w:val="00B453F5"/>
    <w:rsid w:val="00B53D1B"/>
    <w:rsid w:val="00B718A5"/>
    <w:rsid w:val="00B8034F"/>
    <w:rsid w:val="00BD7680"/>
    <w:rsid w:val="00C15C6E"/>
    <w:rsid w:val="00C42125"/>
    <w:rsid w:val="00C62814"/>
    <w:rsid w:val="00C7432B"/>
    <w:rsid w:val="00C74937"/>
    <w:rsid w:val="00C9460E"/>
    <w:rsid w:val="00D36E83"/>
    <w:rsid w:val="00DE3062"/>
    <w:rsid w:val="00E1406C"/>
    <w:rsid w:val="00E204DD"/>
    <w:rsid w:val="00E53C24"/>
    <w:rsid w:val="00EA562D"/>
    <w:rsid w:val="00EB444D"/>
    <w:rsid w:val="00EB7469"/>
    <w:rsid w:val="00F00EFD"/>
    <w:rsid w:val="00F02294"/>
    <w:rsid w:val="00F075D9"/>
    <w:rsid w:val="00F11CD1"/>
    <w:rsid w:val="00F35F57"/>
    <w:rsid w:val="00F50467"/>
    <w:rsid w:val="00F919F0"/>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A25503"/>
    <w:pPr>
      <w:spacing w:before="240"/>
      <w:outlineLvl w:val="1"/>
    </w:pPr>
  </w:style>
  <w:style w:type="paragraph" w:styleId="Heading3">
    <w:name w:val="heading 3"/>
    <w:basedOn w:val="Heading1"/>
    <w:next w:val="Normal"/>
    <w:link w:val="Heading3Char"/>
    <w:uiPriority w:val="9"/>
    <w:qFormat/>
    <w:rsid w:val="00A25503"/>
    <w:pPr>
      <w:spacing w:before="160"/>
      <w:outlineLvl w:val="2"/>
    </w:pPr>
  </w:style>
  <w:style w:type="paragraph" w:styleId="Heading4">
    <w:name w:val="heading 4"/>
    <w:basedOn w:val="Heading3"/>
    <w:next w:val="Normal"/>
    <w:link w:val="Heading4Char"/>
    <w:uiPriority w:val="9"/>
    <w:qFormat/>
    <w:rsid w:val="00A25503"/>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A25503"/>
    <w:pPr>
      <w:outlineLvl w:val="4"/>
    </w:pPr>
  </w:style>
  <w:style w:type="paragraph" w:styleId="Heading6">
    <w:name w:val="heading 6"/>
    <w:basedOn w:val="Heading4"/>
    <w:next w:val="Normal"/>
    <w:link w:val="Heading6Char"/>
    <w:uiPriority w:val="9"/>
    <w:qFormat/>
    <w:rsid w:val="00A25503"/>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A25503"/>
    <w:pPr>
      <w:outlineLvl w:val="6"/>
    </w:pPr>
  </w:style>
  <w:style w:type="paragraph" w:styleId="Heading8">
    <w:name w:val="heading 8"/>
    <w:basedOn w:val="Heading6"/>
    <w:next w:val="Normal"/>
    <w:link w:val="Heading8Char"/>
    <w:uiPriority w:val="9"/>
    <w:qFormat/>
    <w:rsid w:val="00A25503"/>
    <w:pPr>
      <w:outlineLvl w:val="7"/>
    </w:pPr>
  </w:style>
  <w:style w:type="paragraph" w:styleId="Heading9">
    <w:name w:val="heading 9"/>
    <w:basedOn w:val="Heading6"/>
    <w:next w:val="Normal"/>
    <w:link w:val="Heading9Char"/>
    <w:uiPriority w:val="9"/>
    <w:qFormat/>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uiPriority w:val="99"/>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link w:val="RecNoChar"/>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uiPriority w:val="39"/>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25503"/>
    <w:pPr>
      <w:tabs>
        <w:tab w:val="clear" w:pos="964"/>
      </w:tabs>
      <w:spacing w:before="80"/>
      <w:ind w:left="1531" w:hanging="851"/>
    </w:pPr>
  </w:style>
  <w:style w:type="paragraph" w:styleId="TOC3">
    <w:name w:val="toc 3"/>
    <w:basedOn w:val="TOC2"/>
    <w:uiPriority w:val="39"/>
    <w:rsid w:val="00A25503"/>
    <w:pPr>
      <w:ind w:left="2269"/>
    </w:pPr>
  </w:style>
  <w:style w:type="character" w:styleId="Hyperlink">
    <w:name w:val="Hyperlink"/>
    <w:aliases w:val="超级链接"/>
    <w:basedOn w:val="DefaultParagraphFont"/>
    <w:rsid w:val="00A25503"/>
    <w:rPr>
      <w:rFonts w:asciiTheme="majorBidi" w:hAnsiTheme="majorBidi"/>
      <w:color w:val="0000FF"/>
      <w:u w:val="single"/>
    </w:rPr>
  </w:style>
  <w:style w:type="character" w:customStyle="1" w:styleId="Heading1Char">
    <w:name w:val="Heading 1 Char"/>
    <w:basedOn w:val="DefaultParagraphFont"/>
    <w:link w:val="Heading1"/>
    <w:uiPriority w:val="99"/>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uiPriority w:val="99"/>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uiPriority w:val="99"/>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uiPriority w:val="9"/>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uiPriority w:val="9"/>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uiPriority w:val="9"/>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uiPriority w:val="9"/>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uiPriority w:val="9"/>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uiPriority w:val="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qFormat/>
    <w:rsid w:val="00A25503"/>
    <w:pPr>
      <w:spacing w:before="0" w:after="200"/>
    </w:pPr>
    <w:rPr>
      <w:i/>
      <w:iCs/>
      <w:color w:val="44546A" w:themeColor="text2"/>
      <w:sz w:val="18"/>
      <w:szCs w:val="18"/>
    </w:rPr>
  </w:style>
  <w:style w:type="paragraph" w:styleId="Header">
    <w:name w:val="header"/>
    <w:basedOn w:val="Normal"/>
    <w:link w:val="HeaderChar"/>
    <w:uiPriority w:val="99"/>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uiPriority w:val="99"/>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character" w:customStyle="1" w:styleId="Appdef">
    <w:name w:val="App_def"/>
    <w:basedOn w:val="DefaultParagraphFont"/>
    <w:rsid w:val="00740941"/>
    <w:rPr>
      <w:rFonts w:ascii="Times New Roman" w:hAnsi="Times New Roman" w:cs="Times New Roman"/>
      <w:b/>
    </w:rPr>
  </w:style>
  <w:style w:type="character" w:customStyle="1" w:styleId="Appref">
    <w:name w:val="App_ref"/>
    <w:basedOn w:val="DefaultParagraphFont"/>
    <w:rsid w:val="00740941"/>
    <w:rPr>
      <w:rFonts w:cs="Times New Roman"/>
    </w:rPr>
  </w:style>
  <w:style w:type="character" w:customStyle="1" w:styleId="Artdef">
    <w:name w:val="Art_def"/>
    <w:basedOn w:val="DefaultParagraphFont"/>
    <w:rsid w:val="00740941"/>
    <w:rPr>
      <w:rFonts w:ascii="Times New Roman" w:hAnsi="Times New Roman" w:cs="Times New Roman"/>
      <w:b/>
    </w:rPr>
  </w:style>
  <w:style w:type="paragraph" w:customStyle="1" w:styleId="Artheading">
    <w:name w:val="Art_heading"/>
    <w:basedOn w:val="Normal"/>
    <w:next w:val="Normal"/>
    <w:rsid w:val="0074094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Normal"/>
    <w:rsid w:val="0074094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eastAsia="en-US"/>
    </w:rPr>
  </w:style>
  <w:style w:type="character" w:customStyle="1" w:styleId="Artref">
    <w:name w:val="Art_ref"/>
    <w:basedOn w:val="DefaultParagraphFont"/>
    <w:rsid w:val="00740941"/>
    <w:rPr>
      <w:rFonts w:cs="Times New Roman"/>
    </w:rPr>
  </w:style>
  <w:style w:type="paragraph" w:customStyle="1" w:styleId="Arttitle">
    <w:name w:val="Art_title"/>
    <w:basedOn w:val="Normal"/>
    <w:next w:val="Normal"/>
    <w:rsid w:val="0074094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ASN1">
    <w:name w:val="ASN.1"/>
    <w:basedOn w:val="Normal"/>
    <w:rsid w:val="00740941"/>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eastAsia="Times New Roman" w:hAnsi="Courier New"/>
      <w:b/>
      <w:noProof/>
      <w:sz w:val="20"/>
      <w:szCs w:val="20"/>
      <w:lang w:eastAsia="en-US"/>
    </w:rPr>
  </w:style>
  <w:style w:type="paragraph" w:customStyle="1" w:styleId="Call">
    <w:name w:val="Call"/>
    <w:basedOn w:val="Normal"/>
    <w:next w:val="Normal"/>
    <w:rsid w:val="00740941"/>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Times New Roman"/>
      <w:i/>
      <w:szCs w:val="20"/>
      <w:lang w:eastAsia="en-US"/>
    </w:rPr>
  </w:style>
  <w:style w:type="paragraph" w:customStyle="1" w:styleId="ChapNo">
    <w:name w:val="Chap_No"/>
    <w:basedOn w:val="Normal"/>
    <w:next w:val="Normal"/>
    <w:rsid w:val="0074094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caps/>
      <w:sz w:val="28"/>
      <w:szCs w:val="20"/>
      <w:lang w:eastAsia="en-US"/>
    </w:rPr>
  </w:style>
  <w:style w:type="paragraph" w:customStyle="1" w:styleId="Chaptitle">
    <w:name w:val="Chap_title"/>
    <w:basedOn w:val="Normal"/>
    <w:next w:val="Normal"/>
    <w:rsid w:val="0074094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b/>
      <w:sz w:val="28"/>
      <w:szCs w:val="20"/>
      <w:lang w:eastAsia="en-US"/>
    </w:rPr>
  </w:style>
  <w:style w:type="character" w:styleId="EndnoteReference">
    <w:name w:val="endnote reference"/>
    <w:basedOn w:val="DefaultParagraphFont"/>
    <w:uiPriority w:val="99"/>
    <w:rsid w:val="00740941"/>
    <w:rPr>
      <w:rFonts w:cs="Times New Roman"/>
      <w:vertAlign w:val="superscript"/>
    </w:rPr>
  </w:style>
  <w:style w:type="paragraph" w:customStyle="1" w:styleId="Equation">
    <w:name w:val="Equation"/>
    <w:basedOn w:val="Normal"/>
    <w:rsid w:val="00740941"/>
    <w:pPr>
      <w:tabs>
        <w:tab w:val="left" w:pos="79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Equationlegend">
    <w:name w:val="Equation_legend"/>
    <w:basedOn w:val="Normal"/>
    <w:rsid w:val="00740941"/>
    <w:pPr>
      <w:tabs>
        <w:tab w:val="right" w:pos="1814"/>
        <w:tab w:val="left" w:pos="1985"/>
      </w:tabs>
      <w:overflowPunct w:val="0"/>
      <w:autoSpaceDE w:val="0"/>
      <w:autoSpaceDN w:val="0"/>
      <w:adjustRightInd w:val="0"/>
      <w:spacing w:before="80"/>
      <w:ind w:left="1985" w:hanging="1985"/>
      <w:textAlignment w:val="baseline"/>
    </w:pPr>
    <w:rPr>
      <w:rFonts w:eastAsia="Times New Roman"/>
      <w:szCs w:val="20"/>
      <w:lang w:eastAsia="en-US"/>
    </w:rPr>
  </w:style>
  <w:style w:type="paragraph" w:customStyle="1" w:styleId="Figurelegend">
    <w:name w:val="Figure_legend"/>
    <w:basedOn w:val="Normal"/>
    <w:rsid w:val="00740941"/>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BR">
    <w:name w:val="Figure_No_BR"/>
    <w:basedOn w:val="Normal"/>
    <w:next w:val="Normal"/>
    <w:rsid w:val="00740941"/>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TabletitleBR">
    <w:name w:val="Table_title_BR"/>
    <w:basedOn w:val="Normal"/>
    <w:next w:val="Normal"/>
    <w:rsid w:val="00740941"/>
    <w:pPr>
      <w:keepNext/>
      <w:keepLines/>
      <w:tabs>
        <w:tab w:val="left" w:pos="794"/>
        <w:tab w:val="left" w:pos="1191"/>
        <w:tab w:val="left" w:pos="1588"/>
        <w:tab w:val="left" w:pos="1985"/>
      </w:tabs>
      <w:overflowPunct w:val="0"/>
      <w:autoSpaceDE w:val="0"/>
      <w:autoSpaceDN w:val="0"/>
      <w:adjustRightInd w:val="0"/>
      <w:spacing w:before="0" w:after="120"/>
      <w:jc w:val="center"/>
      <w:textAlignment w:val="baseline"/>
    </w:pPr>
    <w:rPr>
      <w:rFonts w:eastAsia="Times New Roman"/>
      <w:b/>
      <w:szCs w:val="20"/>
      <w:lang w:eastAsia="en-US"/>
    </w:rPr>
  </w:style>
  <w:style w:type="paragraph" w:customStyle="1" w:styleId="FiguretitleBR">
    <w:name w:val="Figure_title_BR"/>
    <w:basedOn w:val="TabletitleBR"/>
    <w:next w:val="Normal"/>
    <w:rsid w:val="00740941"/>
    <w:pPr>
      <w:keepNext w:val="0"/>
      <w:spacing w:after="480"/>
    </w:pPr>
  </w:style>
  <w:style w:type="paragraph" w:customStyle="1" w:styleId="Figurewithouttitle">
    <w:name w:val="Figure_without_title"/>
    <w:basedOn w:val="Normal"/>
    <w:next w:val="Normal"/>
    <w:rsid w:val="0074094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740941"/>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740941"/>
    <w:pPr>
      <w:tabs>
        <w:tab w:val="left" w:pos="907"/>
        <w:tab w:val="right" w:pos="8789"/>
        <w:tab w:val="right" w:pos="9639"/>
      </w:tabs>
      <w:overflowPunct w:val="0"/>
      <w:autoSpaceDE w:val="0"/>
      <w:autoSpaceDN w:val="0"/>
      <w:adjustRightInd w:val="0"/>
      <w:spacing w:before="0"/>
      <w:textAlignment w:val="baseline"/>
    </w:pPr>
    <w:rPr>
      <w:rFonts w:eastAsia="Times New Roman"/>
      <w:b/>
      <w:sz w:val="22"/>
      <w:szCs w:val="20"/>
      <w:lang w:eastAsia="en-US"/>
    </w:rPr>
  </w:style>
  <w:style w:type="character" w:styleId="FootnoteReference">
    <w:name w:val="footnote reference"/>
    <w:aliases w:val="Appel note de bas de p,Footnote Reference/"/>
    <w:basedOn w:val="DefaultParagraphFont"/>
    <w:uiPriority w:val="99"/>
    <w:rsid w:val="00740941"/>
    <w:rPr>
      <w:rFonts w:cs="Times New Roman"/>
      <w:position w:val="6"/>
      <w:sz w:val="18"/>
    </w:rPr>
  </w:style>
  <w:style w:type="paragraph" w:customStyle="1" w:styleId="Note">
    <w:name w:val="Note"/>
    <w:basedOn w:val="Normal"/>
    <w:link w:val="NoteChar"/>
    <w:rsid w:val="00740941"/>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rsid w:val="00740941"/>
    <w:pPr>
      <w:keepLines/>
      <w:tabs>
        <w:tab w:val="left" w:pos="255"/>
      </w:tabs>
      <w:ind w:left="255" w:hanging="255"/>
    </w:pPr>
  </w:style>
  <w:style w:type="character" w:customStyle="1" w:styleId="FootnoteTextChar">
    <w:name w:val="Footnote Text Char"/>
    <w:basedOn w:val="DefaultParagraphFont"/>
    <w:link w:val="FootnoteText"/>
    <w:uiPriority w:val="99"/>
    <w:rsid w:val="00740941"/>
    <w:rPr>
      <w:rFonts w:ascii="Times New Roman" w:eastAsia="Times New Roman" w:hAnsi="Times New Roman" w:cs="Times New Roman"/>
      <w:sz w:val="24"/>
      <w:szCs w:val="20"/>
      <w:lang w:val="en-GB" w:eastAsia="en-US"/>
    </w:rPr>
  </w:style>
  <w:style w:type="paragraph" w:styleId="Index1">
    <w:name w:val="index 1"/>
    <w:basedOn w:val="Normal"/>
    <w:next w:val="Normal"/>
    <w:uiPriority w:val="99"/>
    <w:semiHidden/>
    <w:rsid w:val="00740941"/>
    <w:pPr>
      <w:tabs>
        <w:tab w:val="left" w:pos="794"/>
        <w:tab w:val="left" w:pos="1191"/>
        <w:tab w:val="left" w:pos="1588"/>
        <w:tab w:val="left" w:pos="1985"/>
      </w:tabs>
      <w:overflowPunct w:val="0"/>
      <w:autoSpaceDE w:val="0"/>
      <w:autoSpaceDN w:val="0"/>
      <w:adjustRightInd w:val="0"/>
      <w:textAlignment w:val="baseline"/>
    </w:pPr>
    <w:rPr>
      <w:rFonts w:eastAsia="Times New Roman"/>
      <w:szCs w:val="20"/>
      <w:lang w:eastAsia="en-US"/>
    </w:rPr>
  </w:style>
  <w:style w:type="paragraph" w:styleId="Index2">
    <w:name w:val="index 2"/>
    <w:basedOn w:val="Normal"/>
    <w:next w:val="Normal"/>
    <w:uiPriority w:val="99"/>
    <w:semiHidden/>
    <w:rsid w:val="00740941"/>
    <w:pPr>
      <w:tabs>
        <w:tab w:val="left" w:pos="794"/>
        <w:tab w:val="left" w:pos="1191"/>
        <w:tab w:val="left" w:pos="1588"/>
        <w:tab w:val="left" w:pos="1985"/>
      </w:tabs>
      <w:overflowPunct w:val="0"/>
      <w:autoSpaceDE w:val="0"/>
      <w:autoSpaceDN w:val="0"/>
      <w:adjustRightInd w:val="0"/>
      <w:ind w:left="283"/>
      <w:textAlignment w:val="baseline"/>
    </w:pPr>
    <w:rPr>
      <w:rFonts w:eastAsia="Times New Roman"/>
      <w:szCs w:val="20"/>
      <w:lang w:eastAsia="en-US"/>
    </w:rPr>
  </w:style>
  <w:style w:type="paragraph" w:styleId="Index3">
    <w:name w:val="index 3"/>
    <w:basedOn w:val="Normal"/>
    <w:next w:val="Normal"/>
    <w:uiPriority w:val="99"/>
    <w:semiHidden/>
    <w:rsid w:val="00740941"/>
    <w:pPr>
      <w:tabs>
        <w:tab w:val="left" w:pos="794"/>
        <w:tab w:val="left" w:pos="1191"/>
        <w:tab w:val="left" w:pos="1588"/>
        <w:tab w:val="left" w:pos="1985"/>
      </w:tabs>
      <w:overflowPunct w:val="0"/>
      <w:autoSpaceDE w:val="0"/>
      <w:autoSpaceDN w:val="0"/>
      <w:adjustRightInd w:val="0"/>
      <w:ind w:left="566"/>
      <w:textAlignment w:val="baseline"/>
    </w:pPr>
    <w:rPr>
      <w:rFonts w:eastAsia="Times New Roman"/>
      <w:szCs w:val="20"/>
      <w:lang w:eastAsia="en-US"/>
    </w:rPr>
  </w:style>
  <w:style w:type="paragraph" w:customStyle="1" w:styleId="Normalaftertitle">
    <w:name w:val="Normal_after_title"/>
    <w:basedOn w:val="Normal"/>
    <w:next w:val="Normal"/>
    <w:rsid w:val="00740941"/>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szCs w:val="20"/>
      <w:lang w:eastAsia="en-US"/>
    </w:rPr>
  </w:style>
  <w:style w:type="character" w:styleId="PageNumber">
    <w:name w:val="page number"/>
    <w:basedOn w:val="DefaultParagraphFont"/>
    <w:uiPriority w:val="99"/>
    <w:rsid w:val="00740941"/>
    <w:rPr>
      <w:rFonts w:cs="Times New Roman"/>
    </w:rPr>
  </w:style>
  <w:style w:type="paragraph" w:customStyle="1" w:styleId="PartNo">
    <w:name w:val="Part_No"/>
    <w:basedOn w:val="Normal"/>
    <w:next w:val="Normal"/>
    <w:rsid w:val="0074094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Partref">
    <w:name w:val="Part_ref"/>
    <w:basedOn w:val="Normal"/>
    <w:next w:val="Normal"/>
    <w:rsid w:val="00740941"/>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Times New Roman"/>
      <w:szCs w:val="20"/>
      <w:lang w:eastAsia="en-US"/>
    </w:rPr>
  </w:style>
  <w:style w:type="paragraph" w:customStyle="1" w:styleId="Parttitle">
    <w:name w:val="Part_title"/>
    <w:basedOn w:val="Normal"/>
    <w:next w:val="Normalaftertitle"/>
    <w:rsid w:val="0074094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Times New Roman"/>
      <w:b/>
      <w:sz w:val="28"/>
      <w:szCs w:val="20"/>
      <w:lang w:eastAsia="en-US"/>
    </w:rPr>
  </w:style>
  <w:style w:type="paragraph" w:customStyle="1" w:styleId="Recdate">
    <w:name w:val="Rec_date"/>
    <w:basedOn w:val="Normal"/>
    <w:next w:val="Normalaftertitle"/>
    <w:uiPriority w:val="99"/>
    <w:rsid w:val="00740941"/>
    <w:pPr>
      <w:keepNext/>
      <w:keepLines/>
      <w:overflowPunct w:val="0"/>
      <w:autoSpaceDE w:val="0"/>
      <w:autoSpaceDN w:val="0"/>
      <w:adjustRightInd w:val="0"/>
      <w:jc w:val="right"/>
      <w:textAlignment w:val="baseline"/>
    </w:pPr>
    <w:rPr>
      <w:rFonts w:eastAsia="Times New Roman"/>
      <w:i/>
      <w:sz w:val="22"/>
      <w:szCs w:val="20"/>
      <w:lang w:eastAsia="en-US"/>
    </w:rPr>
  </w:style>
  <w:style w:type="paragraph" w:customStyle="1" w:styleId="Questiondate">
    <w:name w:val="Question_date"/>
    <w:basedOn w:val="Recdate"/>
    <w:next w:val="Normalaftertitle"/>
    <w:rsid w:val="00740941"/>
  </w:style>
  <w:style w:type="paragraph" w:customStyle="1" w:styleId="QuestionNo">
    <w:name w:val="Question_No"/>
    <w:basedOn w:val="RecNo"/>
    <w:next w:val="Normal"/>
    <w:rsid w:val="00740941"/>
    <w:rPr>
      <w:rFonts w:eastAsia="Times New Roman"/>
      <w:lang w:eastAsia="en-US"/>
    </w:rPr>
  </w:style>
  <w:style w:type="paragraph" w:customStyle="1" w:styleId="RecNoBR">
    <w:name w:val="Rec_No_BR"/>
    <w:basedOn w:val="Normal"/>
    <w:next w:val="Normal"/>
    <w:rsid w:val="0074094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NoBR">
    <w:name w:val="Question_No_BR"/>
    <w:basedOn w:val="RecNoBR"/>
    <w:next w:val="Normal"/>
    <w:rsid w:val="00740941"/>
  </w:style>
  <w:style w:type="paragraph" w:customStyle="1" w:styleId="Recref">
    <w:name w:val="Rec_ref"/>
    <w:basedOn w:val="Normal"/>
    <w:next w:val="Recdate"/>
    <w:rsid w:val="00740941"/>
    <w:pPr>
      <w:keepNext/>
      <w:keepLines/>
      <w:overflowPunct w:val="0"/>
      <w:autoSpaceDE w:val="0"/>
      <w:autoSpaceDN w:val="0"/>
      <w:adjustRightInd w:val="0"/>
      <w:jc w:val="center"/>
      <w:textAlignment w:val="baseline"/>
    </w:pPr>
    <w:rPr>
      <w:rFonts w:eastAsia="Times New Roman"/>
      <w:i/>
      <w:szCs w:val="20"/>
      <w:lang w:eastAsia="en-US"/>
    </w:rPr>
  </w:style>
  <w:style w:type="paragraph" w:customStyle="1" w:styleId="Questionref">
    <w:name w:val="Question_ref"/>
    <w:basedOn w:val="Recref"/>
    <w:next w:val="Questiondate"/>
    <w:rsid w:val="00740941"/>
  </w:style>
  <w:style w:type="paragraph" w:customStyle="1" w:styleId="Questiontitle">
    <w:name w:val="Question_title"/>
    <w:basedOn w:val="Rectitle"/>
    <w:next w:val="Questionref"/>
    <w:rsid w:val="00740941"/>
    <w:rPr>
      <w:rFonts w:eastAsia="Times New Roman"/>
      <w:lang w:eastAsia="en-US"/>
    </w:rPr>
  </w:style>
  <w:style w:type="character" w:customStyle="1" w:styleId="Recdef">
    <w:name w:val="Rec_def"/>
    <w:basedOn w:val="DefaultParagraphFont"/>
    <w:rsid w:val="00740941"/>
    <w:rPr>
      <w:rFonts w:cs="Times New Roman"/>
      <w:b/>
    </w:rPr>
  </w:style>
  <w:style w:type="paragraph" w:customStyle="1" w:styleId="Reftitle">
    <w:name w:val="Ref_title"/>
    <w:basedOn w:val="Normal"/>
    <w:next w:val="Reftext"/>
    <w:rsid w:val="0074094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Repdate">
    <w:name w:val="Rep_date"/>
    <w:basedOn w:val="Recdate"/>
    <w:next w:val="Normalaftertitle"/>
    <w:rsid w:val="00740941"/>
  </w:style>
  <w:style w:type="paragraph" w:customStyle="1" w:styleId="RepNo">
    <w:name w:val="Rep_No"/>
    <w:basedOn w:val="RecNo"/>
    <w:next w:val="Normal"/>
    <w:rsid w:val="00740941"/>
    <w:rPr>
      <w:rFonts w:eastAsia="Times New Roman"/>
      <w:lang w:eastAsia="en-US"/>
    </w:rPr>
  </w:style>
  <w:style w:type="paragraph" w:customStyle="1" w:styleId="RepNoBR">
    <w:name w:val="Rep_No_BR"/>
    <w:basedOn w:val="RecNoBR"/>
    <w:next w:val="Normal"/>
    <w:rsid w:val="00740941"/>
  </w:style>
  <w:style w:type="paragraph" w:customStyle="1" w:styleId="Repref">
    <w:name w:val="Rep_ref"/>
    <w:basedOn w:val="Recref"/>
    <w:next w:val="Repdate"/>
    <w:rsid w:val="00740941"/>
  </w:style>
  <w:style w:type="paragraph" w:customStyle="1" w:styleId="Reptitle">
    <w:name w:val="Rep_title"/>
    <w:basedOn w:val="Rectitle"/>
    <w:next w:val="Repref"/>
    <w:rsid w:val="00740941"/>
    <w:rPr>
      <w:rFonts w:eastAsia="Times New Roman"/>
      <w:lang w:eastAsia="en-US"/>
    </w:rPr>
  </w:style>
  <w:style w:type="paragraph" w:customStyle="1" w:styleId="Resdate">
    <w:name w:val="Res_date"/>
    <w:basedOn w:val="Recdate"/>
    <w:next w:val="Normalaftertitle"/>
    <w:rsid w:val="00740941"/>
  </w:style>
  <w:style w:type="character" w:customStyle="1" w:styleId="Resdef">
    <w:name w:val="Res_def"/>
    <w:basedOn w:val="DefaultParagraphFont"/>
    <w:rsid w:val="00740941"/>
    <w:rPr>
      <w:rFonts w:ascii="Times New Roman" w:hAnsi="Times New Roman" w:cs="Times New Roman"/>
      <w:b/>
    </w:rPr>
  </w:style>
  <w:style w:type="paragraph" w:customStyle="1" w:styleId="ResNo">
    <w:name w:val="Res_No"/>
    <w:basedOn w:val="RecNo"/>
    <w:next w:val="Normal"/>
    <w:rsid w:val="00740941"/>
    <w:rPr>
      <w:rFonts w:eastAsia="Times New Roman"/>
      <w:lang w:eastAsia="en-US"/>
    </w:rPr>
  </w:style>
  <w:style w:type="paragraph" w:customStyle="1" w:styleId="ResNoBR">
    <w:name w:val="Res_No_BR"/>
    <w:basedOn w:val="RecNoBR"/>
    <w:next w:val="Normal"/>
    <w:rsid w:val="00740941"/>
  </w:style>
  <w:style w:type="paragraph" w:customStyle="1" w:styleId="Resref">
    <w:name w:val="Res_ref"/>
    <w:basedOn w:val="Recref"/>
    <w:next w:val="Resdate"/>
    <w:rsid w:val="00740941"/>
  </w:style>
  <w:style w:type="paragraph" w:customStyle="1" w:styleId="Restitle">
    <w:name w:val="Res_title"/>
    <w:basedOn w:val="Rectitle"/>
    <w:next w:val="Resref"/>
    <w:rsid w:val="00740941"/>
    <w:rPr>
      <w:rFonts w:eastAsia="Times New Roman"/>
      <w:lang w:eastAsia="en-US"/>
    </w:rPr>
  </w:style>
  <w:style w:type="paragraph" w:customStyle="1" w:styleId="Section1">
    <w:name w:val="Section_1"/>
    <w:basedOn w:val="Normal"/>
    <w:next w:val="Normal"/>
    <w:rsid w:val="00740941"/>
    <w:pPr>
      <w:overflowPunct w:val="0"/>
      <w:autoSpaceDE w:val="0"/>
      <w:autoSpaceDN w:val="0"/>
      <w:adjustRightInd w:val="0"/>
      <w:spacing w:before="624"/>
      <w:jc w:val="center"/>
      <w:textAlignment w:val="baseline"/>
    </w:pPr>
    <w:rPr>
      <w:rFonts w:eastAsia="Times New Roman"/>
      <w:b/>
      <w:szCs w:val="20"/>
      <w:lang w:eastAsia="en-US"/>
    </w:rPr>
  </w:style>
  <w:style w:type="paragraph" w:customStyle="1" w:styleId="Section2">
    <w:name w:val="Section_2"/>
    <w:basedOn w:val="Normal"/>
    <w:next w:val="Normal"/>
    <w:rsid w:val="00740941"/>
    <w:pPr>
      <w:overflowPunct w:val="0"/>
      <w:autoSpaceDE w:val="0"/>
      <w:autoSpaceDN w:val="0"/>
      <w:adjustRightInd w:val="0"/>
      <w:spacing w:before="240"/>
      <w:jc w:val="center"/>
      <w:textAlignment w:val="baseline"/>
    </w:pPr>
    <w:rPr>
      <w:rFonts w:eastAsia="Times New Roman"/>
      <w:i/>
      <w:szCs w:val="20"/>
      <w:lang w:eastAsia="en-US"/>
    </w:rPr>
  </w:style>
  <w:style w:type="paragraph" w:customStyle="1" w:styleId="SectionNo">
    <w:name w:val="Section_No"/>
    <w:basedOn w:val="Normal"/>
    <w:next w:val="Normal"/>
    <w:rsid w:val="0074094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Sectiontitle">
    <w:name w:val="Section_title"/>
    <w:basedOn w:val="Normal"/>
    <w:next w:val="Normalaftertitle"/>
    <w:rsid w:val="00740941"/>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Times New Roman"/>
      <w:b/>
      <w:sz w:val="28"/>
      <w:szCs w:val="20"/>
      <w:lang w:eastAsia="en-US"/>
    </w:rPr>
  </w:style>
  <w:style w:type="paragraph" w:customStyle="1" w:styleId="Source">
    <w:name w:val="Source"/>
    <w:basedOn w:val="Normal"/>
    <w:next w:val="Normalaftertitle"/>
    <w:rsid w:val="00740941"/>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Times New Roman"/>
      <w:b/>
      <w:sz w:val="28"/>
      <w:szCs w:val="20"/>
      <w:lang w:eastAsia="en-US"/>
    </w:rPr>
  </w:style>
  <w:style w:type="paragraph" w:customStyle="1" w:styleId="SpecialFooter">
    <w:name w:val="Special Footer"/>
    <w:basedOn w:val="Footer"/>
    <w:rsid w:val="00740941"/>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740941"/>
    <w:rPr>
      <w:rFonts w:cs="Times New Roman"/>
      <w:b/>
      <w:color w:val="auto"/>
    </w:rPr>
  </w:style>
  <w:style w:type="paragraph" w:customStyle="1" w:styleId="TableNoBR">
    <w:name w:val="Table_No_BR"/>
    <w:basedOn w:val="Normal"/>
    <w:next w:val="TabletitleBR"/>
    <w:rsid w:val="00740941"/>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Tableref">
    <w:name w:val="Table_ref"/>
    <w:basedOn w:val="Normal"/>
    <w:next w:val="TabletitleBR"/>
    <w:rsid w:val="00740941"/>
    <w:pPr>
      <w:keepNext/>
      <w:tabs>
        <w:tab w:val="left" w:pos="794"/>
        <w:tab w:val="left" w:pos="1191"/>
        <w:tab w:val="left" w:pos="1588"/>
        <w:tab w:val="left" w:pos="1985"/>
      </w:tabs>
      <w:overflowPunct w:val="0"/>
      <w:autoSpaceDE w:val="0"/>
      <w:autoSpaceDN w:val="0"/>
      <w:adjustRightInd w:val="0"/>
      <w:spacing w:before="0" w:after="120"/>
      <w:jc w:val="center"/>
      <w:textAlignment w:val="baseline"/>
    </w:pPr>
    <w:rPr>
      <w:rFonts w:eastAsia="Times New Roman"/>
      <w:szCs w:val="20"/>
      <w:lang w:eastAsia="en-US"/>
    </w:rPr>
  </w:style>
  <w:style w:type="paragraph" w:customStyle="1" w:styleId="Title1">
    <w:name w:val="Title 1"/>
    <w:basedOn w:val="Source"/>
    <w:next w:val="Normal"/>
    <w:rsid w:val="0074094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740941"/>
  </w:style>
  <w:style w:type="paragraph" w:customStyle="1" w:styleId="Title3">
    <w:name w:val="Title 3"/>
    <w:basedOn w:val="Title2"/>
    <w:next w:val="Normal"/>
    <w:rsid w:val="00740941"/>
    <w:rPr>
      <w:caps w:val="0"/>
    </w:rPr>
  </w:style>
  <w:style w:type="paragraph" w:customStyle="1" w:styleId="Title4">
    <w:name w:val="Title 4"/>
    <w:basedOn w:val="Title3"/>
    <w:next w:val="Heading1"/>
    <w:rsid w:val="00740941"/>
    <w:rPr>
      <w:b/>
    </w:rPr>
  </w:style>
  <w:style w:type="paragraph" w:customStyle="1" w:styleId="toc0">
    <w:name w:val="toc 0"/>
    <w:basedOn w:val="Normal"/>
    <w:next w:val="TOC1"/>
    <w:rsid w:val="00740941"/>
    <w:pPr>
      <w:tabs>
        <w:tab w:val="right" w:pos="9639"/>
      </w:tabs>
      <w:overflowPunct w:val="0"/>
      <w:autoSpaceDE w:val="0"/>
      <w:autoSpaceDN w:val="0"/>
      <w:adjustRightInd w:val="0"/>
      <w:textAlignment w:val="baseline"/>
    </w:pPr>
    <w:rPr>
      <w:rFonts w:eastAsia="Times New Roman"/>
      <w:b/>
      <w:szCs w:val="20"/>
      <w:lang w:eastAsia="en-US"/>
    </w:rPr>
  </w:style>
  <w:style w:type="paragraph" w:styleId="TOC4">
    <w:name w:val="toc 4"/>
    <w:basedOn w:val="TOC3"/>
    <w:uiPriority w:val="39"/>
    <w:rsid w:val="00740941"/>
    <w:pPr>
      <w:tabs>
        <w:tab w:val="clear" w:pos="9356"/>
        <w:tab w:val="left" w:pos="964"/>
        <w:tab w:val="left" w:leader="dot" w:pos="8789"/>
      </w:tabs>
      <w:ind w:left="1531"/>
    </w:pPr>
    <w:rPr>
      <w:rFonts w:eastAsia="Times New Roman"/>
      <w:noProof w:val="0"/>
    </w:rPr>
  </w:style>
  <w:style w:type="paragraph" w:styleId="TOC5">
    <w:name w:val="toc 5"/>
    <w:basedOn w:val="TOC4"/>
    <w:uiPriority w:val="39"/>
    <w:rsid w:val="00740941"/>
  </w:style>
  <w:style w:type="paragraph" w:styleId="TOC6">
    <w:name w:val="toc 6"/>
    <w:basedOn w:val="TOC4"/>
    <w:uiPriority w:val="39"/>
    <w:rsid w:val="00740941"/>
  </w:style>
  <w:style w:type="paragraph" w:styleId="TOC7">
    <w:name w:val="toc 7"/>
    <w:basedOn w:val="TOC4"/>
    <w:uiPriority w:val="39"/>
    <w:rsid w:val="00740941"/>
  </w:style>
  <w:style w:type="paragraph" w:styleId="TOC8">
    <w:name w:val="toc 8"/>
    <w:basedOn w:val="TOC4"/>
    <w:uiPriority w:val="39"/>
    <w:rsid w:val="00740941"/>
  </w:style>
  <w:style w:type="table" w:styleId="TableGrid">
    <w:name w:val="Table Grid"/>
    <w:basedOn w:val="TableNormal"/>
    <w:uiPriority w:val="39"/>
    <w:rsid w:val="00740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740941"/>
    <w:pPr>
      <w:tabs>
        <w:tab w:val="left" w:pos="794"/>
        <w:tab w:val="left" w:pos="1191"/>
        <w:tab w:val="left" w:pos="1588"/>
        <w:tab w:val="left" w:pos="1985"/>
      </w:tabs>
      <w:overflowPunct w:val="0"/>
      <w:autoSpaceDE w:val="0"/>
      <w:autoSpaceDN w:val="0"/>
      <w:adjustRightInd w:val="0"/>
      <w:spacing w:before="0"/>
      <w:textAlignment w:val="baseline"/>
    </w:pPr>
    <w:rPr>
      <w:rFonts w:eastAsia="Times New Roman"/>
      <w:sz w:val="20"/>
      <w:szCs w:val="20"/>
      <w:lang w:eastAsia="en-US"/>
    </w:rPr>
  </w:style>
  <w:style w:type="character" w:customStyle="1" w:styleId="EndnoteTextChar">
    <w:name w:val="Endnote Text Char"/>
    <w:basedOn w:val="DefaultParagraphFont"/>
    <w:link w:val="EndnoteText"/>
    <w:uiPriority w:val="99"/>
    <w:rsid w:val="0074094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rsid w:val="00740941"/>
    <w:pPr>
      <w:tabs>
        <w:tab w:val="left" w:pos="794"/>
        <w:tab w:val="left" w:pos="1191"/>
        <w:tab w:val="left" w:pos="1588"/>
        <w:tab w:val="left" w:pos="1985"/>
      </w:tabs>
      <w:overflowPunct w:val="0"/>
      <w:autoSpaceDE w:val="0"/>
      <w:autoSpaceDN w:val="0"/>
      <w:adjustRightInd w:val="0"/>
      <w:spacing w:before="0"/>
      <w:textAlignment w:val="baseline"/>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740941"/>
    <w:rPr>
      <w:rFonts w:ascii="Tahoma" w:eastAsia="Times New Roman" w:hAnsi="Tahoma" w:cs="Tahoma"/>
      <w:sz w:val="16"/>
      <w:szCs w:val="16"/>
      <w:lang w:val="en-GB" w:eastAsia="en-US"/>
    </w:rPr>
  </w:style>
  <w:style w:type="paragraph" w:customStyle="1" w:styleId="Agendaitem">
    <w:name w:val="Agenda_item"/>
    <w:basedOn w:val="Normal"/>
    <w:next w:val="Normal"/>
    <w:qFormat/>
    <w:rsid w:val="00740941"/>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AnnexNo">
    <w:name w:val="Annex_No"/>
    <w:basedOn w:val="Normal"/>
    <w:next w:val="Normal"/>
    <w:rsid w:val="0074094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ref">
    <w:name w:val="Annex_ref"/>
    <w:basedOn w:val="Normal"/>
    <w:next w:val="Normal"/>
    <w:uiPriority w:val="99"/>
    <w:rsid w:val="00740941"/>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Annextitle">
    <w:name w:val="Annex_title"/>
    <w:basedOn w:val="Normal"/>
    <w:next w:val="Normal"/>
    <w:uiPriority w:val="99"/>
    <w:rsid w:val="0074094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AppendixNo">
    <w:name w:val="Appendix_No"/>
    <w:basedOn w:val="AnnexNo"/>
    <w:next w:val="Annexref"/>
    <w:rsid w:val="00740941"/>
  </w:style>
  <w:style w:type="paragraph" w:customStyle="1" w:styleId="ApptoAnnex">
    <w:name w:val="App_to_Annex"/>
    <w:basedOn w:val="AppendixNo"/>
    <w:next w:val="Normal"/>
    <w:qFormat/>
    <w:rsid w:val="00740941"/>
  </w:style>
  <w:style w:type="paragraph" w:customStyle="1" w:styleId="Appendixref">
    <w:name w:val="Appendix_ref"/>
    <w:basedOn w:val="Annexref"/>
    <w:next w:val="Annextitle"/>
    <w:uiPriority w:val="99"/>
    <w:rsid w:val="00740941"/>
  </w:style>
  <w:style w:type="paragraph" w:customStyle="1" w:styleId="Appendixtitle">
    <w:name w:val="Appendix_title"/>
    <w:basedOn w:val="Annextitle"/>
    <w:next w:val="Normal"/>
    <w:uiPriority w:val="99"/>
    <w:rsid w:val="00740941"/>
  </w:style>
  <w:style w:type="paragraph" w:customStyle="1" w:styleId="Border">
    <w:name w:val="Border"/>
    <w:basedOn w:val="Normal"/>
    <w:rsid w:val="00740941"/>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noProof/>
      <w:sz w:val="20"/>
      <w:szCs w:val="20"/>
      <w:lang w:eastAsia="en-US"/>
    </w:rPr>
  </w:style>
  <w:style w:type="paragraph" w:styleId="NormalIndent">
    <w:name w:val="Normal Indent"/>
    <w:basedOn w:val="Normal"/>
    <w:uiPriority w:val="99"/>
    <w:rsid w:val="00740941"/>
    <w:pPr>
      <w:tabs>
        <w:tab w:val="left" w:pos="1134"/>
        <w:tab w:val="left" w:pos="1871"/>
        <w:tab w:val="left" w:pos="2268"/>
      </w:tabs>
      <w:overflowPunct w:val="0"/>
      <w:autoSpaceDE w:val="0"/>
      <w:autoSpaceDN w:val="0"/>
      <w:adjustRightInd w:val="0"/>
      <w:ind w:left="1134"/>
      <w:textAlignment w:val="baseline"/>
    </w:pPr>
    <w:rPr>
      <w:rFonts w:eastAsia="Times New Roman"/>
      <w:szCs w:val="20"/>
      <w:lang w:eastAsia="en-US"/>
    </w:rPr>
  </w:style>
  <w:style w:type="paragraph" w:customStyle="1" w:styleId="FigureNo">
    <w:name w:val="Figure_No"/>
    <w:basedOn w:val="Normal"/>
    <w:next w:val="Normal"/>
    <w:rsid w:val="0074094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szCs w:val="20"/>
      <w:lang w:eastAsia="en-US"/>
    </w:rPr>
  </w:style>
  <w:style w:type="paragraph" w:customStyle="1" w:styleId="Figuretitle">
    <w:name w:val="Figure_title"/>
    <w:basedOn w:val="Normal"/>
    <w:next w:val="Normal"/>
    <w:rsid w:val="00740941"/>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 w:val="20"/>
      <w:szCs w:val="20"/>
      <w:lang w:eastAsia="en-US"/>
    </w:rPr>
  </w:style>
  <w:style w:type="paragraph" w:customStyle="1" w:styleId="Normalaftertitle0">
    <w:name w:val="Normal after title"/>
    <w:basedOn w:val="Normal"/>
    <w:next w:val="Normal"/>
    <w:rsid w:val="00740941"/>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paragraph" w:customStyle="1" w:styleId="Section3">
    <w:name w:val="Section_3"/>
    <w:basedOn w:val="Section1"/>
    <w:rsid w:val="00740941"/>
    <w:pPr>
      <w:tabs>
        <w:tab w:val="center" w:pos="4820"/>
      </w:tabs>
      <w:spacing w:before="360"/>
    </w:pPr>
    <w:rPr>
      <w:b w:val="0"/>
    </w:rPr>
  </w:style>
  <w:style w:type="paragraph" w:customStyle="1" w:styleId="Subsection1">
    <w:name w:val="Subsection_1"/>
    <w:basedOn w:val="Section1"/>
    <w:next w:val="Normalaftertitle0"/>
    <w:qFormat/>
    <w:rsid w:val="00740941"/>
    <w:pPr>
      <w:tabs>
        <w:tab w:val="center" w:pos="4820"/>
      </w:tabs>
      <w:spacing w:before="360"/>
    </w:pPr>
  </w:style>
  <w:style w:type="paragraph" w:customStyle="1" w:styleId="TableNo">
    <w:name w:val="Table_No"/>
    <w:basedOn w:val="Normal"/>
    <w:next w:val="Normal"/>
    <w:rsid w:val="0074094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eastAsia="en-US"/>
    </w:rPr>
  </w:style>
  <w:style w:type="paragraph" w:customStyle="1" w:styleId="Normalend">
    <w:name w:val="Normal_end"/>
    <w:basedOn w:val="Normal"/>
    <w:next w:val="Normal"/>
    <w:qFormat/>
    <w:rsid w:val="0074094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Proposal">
    <w:name w:val="Proposal"/>
    <w:basedOn w:val="Normal"/>
    <w:next w:val="Normal"/>
    <w:rsid w:val="00740941"/>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eastAsia="en-US"/>
    </w:rPr>
  </w:style>
  <w:style w:type="paragraph" w:customStyle="1" w:styleId="Reasons">
    <w:name w:val="Reasons"/>
    <w:basedOn w:val="Normal"/>
    <w:rsid w:val="0074094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TableTextS5">
    <w:name w:val="Table_TextS5"/>
    <w:basedOn w:val="Normal"/>
    <w:rsid w:val="00740941"/>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imes New Roman"/>
      <w:sz w:val="20"/>
      <w:szCs w:val="20"/>
      <w:lang w:eastAsia="en-US"/>
    </w:rPr>
  </w:style>
  <w:style w:type="paragraph" w:customStyle="1" w:styleId="Tabletitle">
    <w:name w:val="Table_title"/>
    <w:basedOn w:val="Normal"/>
    <w:next w:val="Tabletext"/>
    <w:rsid w:val="00740941"/>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 w:val="20"/>
      <w:szCs w:val="20"/>
      <w:lang w:eastAsia="en-US"/>
    </w:rPr>
  </w:style>
  <w:style w:type="paragraph" w:customStyle="1" w:styleId="Part1">
    <w:name w:val="Part_1"/>
    <w:basedOn w:val="Section1"/>
    <w:next w:val="Section1"/>
    <w:qFormat/>
    <w:rsid w:val="00740941"/>
    <w:pPr>
      <w:tabs>
        <w:tab w:val="center" w:pos="4820"/>
      </w:tabs>
      <w:spacing w:before="360"/>
    </w:pPr>
  </w:style>
  <w:style w:type="paragraph" w:customStyle="1" w:styleId="AppArtNo">
    <w:name w:val="App_Art_No"/>
    <w:basedOn w:val="ArtNo"/>
    <w:qFormat/>
    <w:rsid w:val="00740941"/>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740941"/>
    <w:pPr>
      <w:tabs>
        <w:tab w:val="clear" w:pos="794"/>
        <w:tab w:val="clear" w:pos="1191"/>
        <w:tab w:val="clear" w:pos="1588"/>
        <w:tab w:val="clear" w:pos="1985"/>
        <w:tab w:val="left" w:pos="1134"/>
        <w:tab w:val="left" w:pos="1871"/>
        <w:tab w:val="left" w:pos="2268"/>
      </w:tabs>
    </w:pPr>
  </w:style>
  <w:style w:type="paragraph" w:customStyle="1" w:styleId="AppendixNoTitle0">
    <w:name w:val="Appendix_NoTitle"/>
    <w:basedOn w:val="Normal"/>
    <w:next w:val="Normalaftertitle"/>
    <w:rsid w:val="0074094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enumlev1Char">
    <w:name w:val="enumlev1 Char"/>
    <w:basedOn w:val="DefaultParagraphFont"/>
    <w:link w:val="enumlev1"/>
    <w:locked/>
    <w:rsid w:val="00740941"/>
    <w:rPr>
      <w:rFonts w:ascii="Times New Roman" w:eastAsia="Times New Roman" w:hAnsi="Times New Roman" w:cs="Times New Roman"/>
      <w:sz w:val="24"/>
      <w:szCs w:val="20"/>
      <w:lang w:val="en-GB" w:eastAsia="en-US"/>
    </w:rPr>
  </w:style>
  <w:style w:type="character" w:customStyle="1" w:styleId="RecNoChar">
    <w:name w:val="Rec_No Char"/>
    <w:basedOn w:val="DefaultParagraphFont"/>
    <w:link w:val="RecNo"/>
    <w:locked/>
    <w:rsid w:val="00740941"/>
    <w:rPr>
      <w:rFonts w:ascii="Times New Roman" w:hAnsi="Times New Roman" w:cs="Times New Roman"/>
      <w:b/>
      <w:sz w:val="28"/>
      <w:szCs w:val="20"/>
      <w:lang w:val="en-GB" w:eastAsia="ja-JP"/>
    </w:rPr>
  </w:style>
  <w:style w:type="paragraph" w:styleId="HTMLPreformatted">
    <w:name w:val="HTML Preformatted"/>
    <w:basedOn w:val="Normal"/>
    <w:link w:val="HTMLPreformattedChar"/>
    <w:uiPriority w:val="99"/>
    <w:unhideWhenUsed/>
    <w:rsid w:val="0074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fr-FR" w:eastAsia="zh-CN"/>
    </w:rPr>
  </w:style>
  <w:style w:type="character" w:customStyle="1" w:styleId="HTMLPreformattedChar">
    <w:name w:val="HTML Preformatted Char"/>
    <w:basedOn w:val="DefaultParagraphFont"/>
    <w:link w:val="HTMLPreformatted"/>
    <w:uiPriority w:val="99"/>
    <w:rsid w:val="00740941"/>
    <w:rPr>
      <w:rFonts w:ascii="Courier New" w:eastAsia="Times New Roman" w:hAnsi="Courier New" w:cs="Courier New"/>
      <w:sz w:val="20"/>
      <w:szCs w:val="20"/>
      <w:lang w:val="fr-FR"/>
    </w:rPr>
  </w:style>
  <w:style w:type="paragraph" w:styleId="ListParagraph">
    <w:name w:val="List Paragraph"/>
    <w:basedOn w:val="Normal"/>
    <w:uiPriority w:val="34"/>
    <w:qFormat/>
    <w:rsid w:val="00740941"/>
    <w:pPr>
      <w:tabs>
        <w:tab w:val="left" w:pos="1134"/>
        <w:tab w:val="left" w:pos="1871"/>
        <w:tab w:val="left" w:pos="2268"/>
      </w:tabs>
      <w:overflowPunct w:val="0"/>
      <w:autoSpaceDE w:val="0"/>
      <w:autoSpaceDN w:val="0"/>
      <w:adjustRightInd w:val="0"/>
      <w:ind w:left="720"/>
      <w:contextualSpacing/>
      <w:textAlignment w:val="baseline"/>
    </w:pPr>
    <w:rPr>
      <w:rFonts w:eastAsia="Times New Roman"/>
      <w:szCs w:val="20"/>
      <w:lang w:eastAsia="en-US"/>
    </w:rPr>
  </w:style>
  <w:style w:type="character" w:styleId="CommentReference">
    <w:name w:val="annotation reference"/>
    <w:basedOn w:val="DefaultParagraphFont"/>
    <w:uiPriority w:val="99"/>
    <w:rsid w:val="00740941"/>
    <w:rPr>
      <w:rFonts w:cs="Times New Roman"/>
      <w:sz w:val="16"/>
      <w:szCs w:val="16"/>
    </w:rPr>
  </w:style>
  <w:style w:type="paragraph" w:styleId="CommentText">
    <w:name w:val="annotation text"/>
    <w:basedOn w:val="Normal"/>
    <w:link w:val="CommentTextChar"/>
    <w:uiPriority w:val="99"/>
    <w:rsid w:val="00740941"/>
    <w:pPr>
      <w:tabs>
        <w:tab w:val="left" w:pos="1134"/>
        <w:tab w:val="left" w:pos="1871"/>
        <w:tab w:val="left" w:pos="2268"/>
      </w:tabs>
      <w:overflowPunct w:val="0"/>
      <w:autoSpaceDE w:val="0"/>
      <w:autoSpaceDN w:val="0"/>
      <w:adjustRightInd w:val="0"/>
      <w:textAlignment w:val="baseline"/>
    </w:pPr>
    <w:rPr>
      <w:rFonts w:eastAsia="Times New Roman"/>
      <w:sz w:val="20"/>
      <w:szCs w:val="20"/>
      <w:lang w:eastAsia="en-US"/>
    </w:rPr>
  </w:style>
  <w:style w:type="character" w:customStyle="1" w:styleId="CommentTextChar">
    <w:name w:val="Comment Text Char"/>
    <w:basedOn w:val="DefaultParagraphFont"/>
    <w:link w:val="CommentText"/>
    <w:uiPriority w:val="99"/>
    <w:rsid w:val="00740941"/>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740941"/>
    <w:rPr>
      <w:b/>
      <w:bCs/>
    </w:rPr>
  </w:style>
  <w:style w:type="character" w:customStyle="1" w:styleId="CommentSubjectChar">
    <w:name w:val="Comment Subject Char"/>
    <w:basedOn w:val="CommentTextChar"/>
    <w:link w:val="CommentSubject"/>
    <w:uiPriority w:val="99"/>
    <w:rsid w:val="00740941"/>
    <w:rPr>
      <w:rFonts w:ascii="Times New Roman" w:eastAsia="Times New Roman" w:hAnsi="Times New Roman" w:cs="Times New Roman"/>
      <w:b/>
      <w:bCs/>
      <w:sz w:val="20"/>
      <w:szCs w:val="20"/>
      <w:lang w:val="en-GB" w:eastAsia="en-US"/>
    </w:rPr>
  </w:style>
  <w:style w:type="paragraph" w:customStyle="1" w:styleId="equation0">
    <w:name w:val="equation"/>
    <w:basedOn w:val="Normal"/>
    <w:rsid w:val="00740941"/>
    <w:pPr>
      <w:spacing w:before="100" w:beforeAutospacing="1" w:after="100" w:afterAutospacing="1"/>
    </w:pPr>
    <w:rPr>
      <w:rFonts w:eastAsia="Times New Roman"/>
      <w:lang w:val="fr-FR" w:eastAsia="zh-CN"/>
    </w:rPr>
  </w:style>
  <w:style w:type="paragraph" w:styleId="NormalWeb">
    <w:name w:val="Normal (Web)"/>
    <w:basedOn w:val="Normal"/>
    <w:uiPriority w:val="99"/>
    <w:unhideWhenUsed/>
    <w:rsid w:val="00740941"/>
    <w:pPr>
      <w:spacing w:before="100" w:beforeAutospacing="1" w:after="100" w:afterAutospacing="1"/>
    </w:pPr>
    <w:rPr>
      <w:rFonts w:eastAsia="Times New Roman"/>
      <w:lang w:val="fr-FR" w:eastAsia="zh-CN"/>
    </w:rPr>
  </w:style>
  <w:style w:type="paragraph" w:customStyle="1" w:styleId="colloquy1">
    <w:name w:val="colloquy1"/>
    <w:basedOn w:val="Normal"/>
    <w:rsid w:val="00740941"/>
    <w:pPr>
      <w:spacing w:before="100" w:beforeAutospacing="1" w:after="100" w:afterAutospacing="1"/>
    </w:pPr>
    <w:rPr>
      <w:rFonts w:eastAsia="Times New Roman"/>
      <w:lang w:val="fr-FR" w:eastAsia="zh-CN"/>
    </w:rPr>
  </w:style>
  <w:style w:type="paragraph" w:styleId="PlainText">
    <w:name w:val="Plain Text"/>
    <w:basedOn w:val="Normal"/>
    <w:link w:val="PlainTextChar"/>
    <w:uiPriority w:val="99"/>
    <w:unhideWhenUsed/>
    <w:rsid w:val="00740941"/>
    <w:pPr>
      <w:spacing w:before="100" w:beforeAutospacing="1" w:after="100" w:afterAutospacing="1"/>
    </w:pPr>
    <w:rPr>
      <w:rFonts w:eastAsia="Times New Roman"/>
      <w:lang w:val="fr-FR" w:eastAsia="zh-CN"/>
    </w:rPr>
  </w:style>
  <w:style w:type="character" w:customStyle="1" w:styleId="PlainTextChar">
    <w:name w:val="Plain Text Char"/>
    <w:basedOn w:val="DefaultParagraphFont"/>
    <w:link w:val="PlainText"/>
    <w:uiPriority w:val="99"/>
    <w:rsid w:val="00740941"/>
    <w:rPr>
      <w:rFonts w:ascii="Times New Roman" w:eastAsia="Times New Roman" w:hAnsi="Times New Roman" w:cs="Times New Roman"/>
      <w:sz w:val="24"/>
      <w:szCs w:val="24"/>
      <w:lang w:val="fr-FR"/>
    </w:rPr>
  </w:style>
  <w:style w:type="paragraph" w:customStyle="1" w:styleId="contin1">
    <w:name w:val="contin1"/>
    <w:basedOn w:val="Normal"/>
    <w:rsid w:val="00740941"/>
    <w:pPr>
      <w:spacing w:before="100" w:beforeAutospacing="1" w:after="100" w:afterAutospacing="1"/>
    </w:pPr>
    <w:rPr>
      <w:rFonts w:eastAsia="Times New Roman"/>
      <w:lang w:val="fr-FR" w:eastAsia="zh-CN"/>
    </w:rPr>
  </w:style>
  <w:style w:type="paragraph" w:styleId="BodyText">
    <w:name w:val="Body Text"/>
    <w:basedOn w:val="Normal"/>
    <w:link w:val="BodyTextChar"/>
    <w:uiPriority w:val="99"/>
    <w:rsid w:val="00740941"/>
    <w:pPr>
      <w:tabs>
        <w:tab w:val="left" w:pos="794"/>
        <w:tab w:val="left" w:pos="1191"/>
        <w:tab w:val="left" w:pos="1588"/>
        <w:tab w:val="left" w:pos="1985"/>
      </w:tabs>
      <w:overflowPunct w:val="0"/>
      <w:autoSpaceDE w:val="0"/>
      <w:autoSpaceDN w:val="0"/>
      <w:adjustRightInd w:val="0"/>
      <w:textAlignment w:val="baseline"/>
    </w:pPr>
    <w:rPr>
      <w:rFonts w:eastAsia="Times New Roman"/>
      <w:b/>
      <w:i/>
      <w:szCs w:val="20"/>
      <w:lang w:eastAsia="en-US"/>
    </w:rPr>
  </w:style>
  <w:style w:type="character" w:customStyle="1" w:styleId="BodyTextChar">
    <w:name w:val="Body Text Char"/>
    <w:basedOn w:val="DefaultParagraphFont"/>
    <w:link w:val="BodyText"/>
    <w:uiPriority w:val="99"/>
    <w:rsid w:val="00740941"/>
    <w:rPr>
      <w:rFonts w:ascii="Times New Roman" w:eastAsia="Times New Roman" w:hAnsi="Times New Roman" w:cs="Times New Roman"/>
      <w:b/>
      <w:i/>
      <w:sz w:val="24"/>
      <w:szCs w:val="20"/>
      <w:lang w:val="en-GB" w:eastAsia="en-US"/>
    </w:rPr>
  </w:style>
  <w:style w:type="paragraph" w:styleId="BodyTextIndent">
    <w:name w:val="Body Text Indent"/>
    <w:basedOn w:val="Normal"/>
    <w:link w:val="BodyTextIndentChar"/>
    <w:uiPriority w:val="99"/>
    <w:rsid w:val="00740941"/>
    <w:pPr>
      <w:tabs>
        <w:tab w:val="left" w:pos="794"/>
        <w:tab w:val="left" w:pos="1191"/>
        <w:tab w:val="left" w:pos="1588"/>
        <w:tab w:val="left" w:pos="1985"/>
      </w:tabs>
      <w:overflowPunct w:val="0"/>
      <w:autoSpaceDE w:val="0"/>
      <w:autoSpaceDN w:val="0"/>
      <w:adjustRightInd w:val="0"/>
      <w:ind w:left="270"/>
      <w:jc w:val="both"/>
      <w:textAlignment w:val="baseline"/>
    </w:pPr>
    <w:rPr>
      <w:rFonts w:eastAsia="Times New Roman"/>
      <w:szCs w:val="20"/>
      <w:lang w:eastAsia="en-US"/>
    </w:rPr>
  </w:style>
  <w:style w:type="character" w:customStyle="1" w:styleId="BodyTextIndentChar">
    <w:name w:val="Body Text Indent Char"/>
    <w:basedOn w:val="DefaultParagraphFont"/>
    <w:link w:val="BodyTextIndent"/>
    <w:uiPriority w:val="99"/>
    <w:rsid w:val="00740941"/>
    <w:rPr>
      <w:rFonts w:ascii="Times New Roman" w:eastAsia="Times New Roman" w:hAnsi="Times New Roman" w:cs="Times New Roman"/>
      <w:sz w:val="24"/>
      <w:szCs w:val="20"/>
      <w:lang w:val="en-GB" w:eastAsia="en-US"/>
    </w:rPr>
  </w:style>
  <w:style w:type="paragraph" w:styleId="Revision">
    <w:name w:val="Revision"/>
    <w:hidden/>
    <w:uiPriority w:val="99"/>
    <w:semiHidden/>
    <w:rsid w:val="00740941"/>
    <w:pPr>
      <w:spacing w:after="0" w:line="240" w:lineRule="auto"/>
    </w:pPr>
    <w:rPr>
      <w:rFonts w:ascii="Times New Roman" w:eastAsia="Times New Roman" w:hAnsi="Times New Roman" w:cs="Times New Roman"/>
      <w:sz w:val="24"/>
      <w:szCs w:val="20"/>
      <w:lang w:val="en-GB" w:eastAsia="en-US"/>
    </w:rPr>
  </w:style>
  <w:style w:type="paragraph" w:customStyle="1" w:styleId="Note1">
    <w:name w:val="Note 1"/>
    <w:basedOn w:val="Normal"/>
    <w:uiPriority w:val="99"/>
    <w:rsid w:val="00740941"/>
    <w:pPr>
      <w:overflowPunct w:val="0"/>
      <w:autoSpaceDE w:val="0"/>
      <w:autoSpaceDN w:val="0"/>
      <w:adjustRightInd w:val="0"/>
      <w:spacing w:before="60" w:line="199" w:lineRule="exact"/>
      <w:ind w:left="284"/>
      <w:jc w:val="both"/>
      <w:textAlignment w:val="baseline"/>
    </w:pPr>
    <w:rPr>
      <w:rFonts w:eastAsia="Times New Roman"/>
      <w:sz w:val="20"/>
      <w:szCs w:val="20"/>
      <w:lang w:eastAsia="en-US"/>
    </w:rPr>
  </w:style>
  <w:style w:type="paragraph" w:customStyle="1" w:styleId="FigureNoTitle0">
    <w:name w:val="Figure_NoTitle"/>
    <w:basedOn w:val="Normal"/>
    <w:next w:val="Normalaftertitle"/>
    <w:uiPriority w:val="99"/>
    <w:rsid w:val="00740941"/>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eastAsia="Times New Roman"/>
      <w:b/>
      <w:sz w:val="22"/>
      <w:szCs w:val="20"/>
      <w:lang w:val="fr-FR" w:eastAsia="en-US"/>
    </w:rPr>
  </w:style>
  <w:style w:type="character" w:styleId="Strong">
    <w:name w:val="Strong"/>
    <w:basedOn w:val="DefaultParagraphFont"/>
    <w:uiPriority w:val="22"/>
    <w:qFormat/>
    <w:rsid w:val="00740941"/>
    <w:rPr>
      <w:rFonts w:cs="Times New Roman"/>
      <w:b/>
      <w:bCs/>
    </w:rPr>
  </w:style>
  <w:style w:type="paragraph" w:customStyle="1" w:styleId="Default">
    <w:name w:val="Default"/>
    <w:rsid w:val="00740941"/>
    <w:pPr>
      <w:autoSpaceDE w:val="0"/>
      <w:autoSpaceDN w:val="0"/>
      <w:adjustRightInd w:val="0"/>
      <w:spacing w:after="0" w:line="240" w:lineRule="auto"/>
    </w:pPr>
    <w:rPr>
      <w:rFonts w:ascii="Times New Roman" w:eastAsia="Times New Roman" w:hAnsi="Times New Roman" w:cs="Times New Roman"/>
      <w:color w:val="000000"/>
      <w:sz w:val="24"/>
      <w:szCs w:val="24"/>
      <w:lang w:val="fr-FR"/>
    </w:rPr>
  </w:style>
  <w:style w:type="paragraph" w:styleId="Title">
    <w:name w:val="Title"/>
    <w:basedOn w:val="Normal"/>
    <w:link w:val="TitleChar"/>
    <w:uiPriority w:val="10"/>
    <w:qFormat/>
    <w:rsid w:val="00740941"/>
    <w:pPr>
      <w:jc w:val="center"/>
    </w:pPr>
    <w:rPr>
      <w:rFonts w:eastAsia="MS Mincho"/>
      <w:b/>
      <w:bCs/>
      <w:lang w:val="fr-FR"/>
    </w:rPr>
  </w:style>
  <w:style w:type="character" w:customStyle="1" w:styleId="TitleChar">
    <w:name w:val="Title Char"/>
    <w:basedOn w:val="DefaultParagraphFont"/>
    <w:link w:val="Title"/>
    <w:uiPriority w:val="10"/>
    <w:rsid w:val="00740941"/>
    <w:rPr>
      <w:rFonts w:ascii="Times New Roman" w:eastAsia="MS Mincho" w:hAnsi="Times New Roman" w:cs="Times New Roman"/>
      <w:b/>
      <w:bCs/>
      <w:sz w:val="24"/>
      <w:szCs w:val="24"/>
      <w:lang w:val="fr-FR" w:eastAsia="ja-JP"/>
    </w:rPr>
  </w:style>
  <w:style w:type="paragraph" w:styleId="DocumentMap">
    <w:name w:val="Document Map"/>
    <w:basedOn w:val="Normal"/>
    <w:link w:val="DocumentMapChar"/>
    <w:uiPriority w:val="99"/>
    <w:semiHidden/>
    <w:rsid w:val="00740941"/>
    <w:pPr>
      <w:shd w:val="clear" w:color="auto" w:fill="000080"/>
    </w:pPr>
    <w:rPr>
      <w:rFonts w:ascii="Tahoma" w:eastAsia="MS Mincho" w:hAnsi="Tahoma" w:cs="Tahoma"/>
    </w:rPr>
  </w:style>
  <w:style w:type="character" w:customStyle="1" w:styleId="DocumentMapChar">
    <w:name w:val="Document Map Char"/>
    <w:basedOn w:val="DefaultParagraphFont"/>
    <w:link w:val="DocumentMap"/>
    <w:uiPriority w:val="99"/>
    <w:semiHidden/>
    <w:rsid w:val="00740941"/>
    <w:rPr>
      <w:rFonts w:ascii="Tahoma" w:eastAsia="MS Mincho" w:hAnsi="Tahoma" w:cs="Tahoma"/>
      <w:sz w:val="24"/>
      <w:szCs w:val="24"/>
      <w:shd w:val="clear" w:color="auto" w:fill="000080"/>
      <w:lang w:val="en-GB" w:eastAsia="ja-JP"/>
    </w:rPr>
  </w:style>
  <w:style w:type="character" w:styleId="FollowedHyperlink">
    <w:name w:val="FollowedHyperlink"/>
    <w:basedOn w:val="DefaultParagraphFont"/>
    <w:uiPriority w:val="99"/>
    <w:rsid w:val="00740941"/>
    <w:rPr>
      <w:rFonts w:cs="Times New Roman"/>
      <w:color w:val="800080"/>
      <w:u w:val="single"/>
    </w:rPr>
  </w:style>
  <w:style w:type="paragraph" w:customStyle="1" w:styleId="Head">
    <w:name w:val="Head"/>
    <w:basedOn w:val="Normal"/>
    <w:rsid w:val="00740941"/>
    <w:pPr>
      <w:tabs>
        <w:tab w:val="left" w:pos="6663"/>
      </w:tabs>
      <w:overflowPunct w:val="0"/>
      <w:autoSpaceDE w:val="0"/>
      <w:autoSpaceDN w:val="0"/>
      <w:adjustRightInd w:val="0"/>
      <w:textAlignment w:val="baseline"/>
    </w:pPr>
    <w:rPr>
      <w:rFonts w:eastAsia="MS Mincho"/>
      <w:szCs w:val="20"/>
    </w:rPr>
  </w:style>
  <w:style w:type="paragraph" w:customStyle="1" w:styleId="RecTitle0">
    <w:name w:val="Rec_Title"/>
    <w:basedOn w:val="Normal"/>
    <w:rsid w:val="0074094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caps/>
      <w:szCs w:val="20"/>
    </w:rPr>
  </w:style>
  <w:style w:type="paragraph" w:customStyle="1" w:styleId="RefText0">
    <w:name w:val="Ref_Text"/>
    <w:basedOn w:val="Normal"/>
    <w:rsid w:val="00740941"/>
    <w:pPr>
      <w:tabs>
        <w:tab w:val="left" w:pos="794"/>
        <w:tab w:val="left" w:pos="1191"/>
        <w:tab w:val="left" w:pos="1588"/>
        <w:tab w:val="left" w:pos="1985"/>
      </w:tabs>
      <w:overflowPunct w:val="0"/>
      <w:autoSpaceDE w:val="0"/>
      <w:autoSpaceDN w:val="0"/>
      <w:adjustRightInd w:val="0"/>
      <w:spacing w:before="160"/>
      <w:ind w:left="794" w:hanging="794"/>
      <w:jc w:val="both"/>
      <w:textAlignment w:val="baseline"/>
    </w:pPr>
    <w:rPr>
      <w:rFonts w:eastAsia="MS Mincho"/>
      <w:szCs w:val="20"/>
    </w:rPr>
  </w:style>
  <w:style w:type="paragraph" w:customStyle="1" w:styleId="TableTitle0">
    <w:name w:val="Table_Title"/>
    <w:basedOn w:val="Table"/>
    <w:next w:val="TableText0"/>
    <w:rsid w:val="00740941"/>
    <w:pPr>
      <w:keepLines/>
      <w:spacing w:before="360"/>
    </w:pPr>
    <w:rPr>
      <w:b/>
      <w:caps w:val="0"/>
    </w:rPr>
  </w:style>
  <w:style w:type="paragraph" w:customStyle="1" w:styleId="Table">
    <w:name w:val="Table_#"/>
    <w:basedOn w:val="Normal"/>
    <w:next w:val="TableTitle0"/>
    <w:rsid w:val="00740941"/>
    <w:pPr>
      <w:keepNext/>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Mincho"/>
      <w:caps/>
      <w:szCs w:val="20"/>
    </w:rPr>
  </w:style>
  <w:style w:type="paragraph" w:customStyle="1" w:styleId="TableText0">
    <w:name w:val="Table_Text"/>
    <w:basedOn w:val="Normal"/>
    <w:rsid w:val="0074094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textAlignment w:val="baseline"/>
    </w:pPr>
    <w:rPr>
      <w:rFonts w:eastAsia="MS Mincho"/>
      <w:sz w:val="20"/>
      <w:szCs w:val="20"/>
    </w:rPr>
  </w:style>
  <w:style w:type="paragraph" w:customStyle="1" w:styleId="TableHead0">
    <w:name w:val="Table_Head"/>
    <w:basedOn w:val="TableText0"/>
    <w:rsid w:val="00740941"/>
    <w:pPr>
      <w:spacing w:before="120" w:after="120"/>
      <w:jc w:val="center"/>
    </w:pPr>
    <w:rPr>
      <w:b/>
    </w:rPr>
  </w:style>
  <w:style w:type="paragraph" w:customStyle="1" w:styleId="TableLegend0">
    <w:name w:val="Table_Legend"/>
    <w:basedOn w:val="TableText0"/>
    <w:rsid w:val="00740941"/>
    <w:pPr>
      <w:spacing w:before="40" w:after="20"/>
      <w:ind w:left="284" w:hanging="284"/>
      <w:jc w:val="both"/>
    </w:pPr>
  </w:style>
  <w:style w:type="paragraph" w:customStyle="1" w:styleId="FigureTitle0">
    <w:name w:val="Figure_Title"/>
    <w:basedOn w:val="TableTitle0"/>
    <w:next w:val="Normal"/>
    <w:rsid w:val="00740941"/>
    <w:pPr>
      <w:keepNext w:val="0"/>
      <w:spacing w:after="480"/>
    </w:pPr>
  </w:style>
  <w:style w:type="paragraph" w:customStyle="1" w:styleId="AnnexRef0">
    <w:name w:val="Annex_Ref"/>
    <w:basedOn w:val="Normal"/>
    <w:next w:val="Normalaftertitle0"/>
    <w:rsid w:val="00740941"/>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MS Mincho"/>
      <w:szCs w:val="20"/>
    </w:rPr>
  </w:style>
  <w:style w:type="paragraph" w:customStyle="1" w:styleId="Annex">
    <w:name w:val="Annex_#"/>
    <w:basedOn w:val="Normal"/>
    <w:next w:val="AnnexTitle0"/>
    <w:rsid w:val="00740941"/>
    <w:pPr>
      <w:keepNext/>
      <w:keepLines/>
      <w:tabs>
        <w:tab w:val="left" w:pos="794"/>
        <w:tab w:val="left" w:pos="1191"/>
        <w:tab w:val="left" w:pos="1588"/>
        <w:tab w:val="left" w:pos="1985"/>
      </w:tabs>
      <w:overflowPunct w:val="0"/>
      <w:autoSpaceDE w:val="0"/>
      <w:autoSpaceDN w:val="0"/>
      <w:adjustRightInd w:val="0"/>
      <w:spacing w:before="480" w:after="68"/>
      <w:jc w:val="center"/>
      <w:textAlignment w:val="baseline"/>
    </w:pPr>
    <w:rPr>
      <w:rFonts w:eastAsia="MS Mincho"/>
      <w:b/>
      <w:szCs w:val="20"/>
    </w:rPr>
  </w:style>
  <w:style w:type="paragraph" w:customStyle="1" w:styleId="AnnexTitle0">
    <w:name w:val="Annex_Title"/>
    <w:basedOn w:val="Normal"/>
    <w:next w:val="AnnexRef0"/>
    <w:rsid w:val="00740941"/>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rFonts w:eastAsia="MS Mincho"/>
      <w:b/>
      <w:szCs w:val="20"/>
    </w:rPr>
  </w:style>
  <w:style w:type="paragraph" w:customStyle="1" w:styleId="FigureLegend0">
    <w:name w:val="Figure_Legend"/>
    <w:basedOn w:val="TableLegend0"/>
    <w:rsid w:val="00740941"/>
    <w:pPr>
      <w:keepNext/>
      <w:spacing w:after="0"/>
    </w:pPr>
  </w:style>
  <w:style w:type="paragraph" w:customStyle="1" w:styleId="Figure0">
    <w:name w:val="Figure_#"/>
    <w:basedOn w:val="Table"/>
    <w:next w:val="FigureTitle0"/>
    <w:rsid w:val="00740941"/>
  </w:style>
  <w:style w:type="paragraph" w:customStyle="1" w:styleId="Appendix">
    <w:name w:val="Appendix_#"/>
    <w:basedOn w:val="Annex"/>
    <w:next w:val="AppendixTitle0"/>
    <w:rsid w:val="00740941"/>
  </w:style>
  <w:style w:type="paragraph" w:customStyle="1" w:styleId="AppendixTitle0">
    <w:name w:val="Appendix_Title"/>
    <w:basedOn w:val="AnnexTitle0"/>
    <w:next w:val="AppendixRef0"/>
    <w:rsid w:val="00740941"/>
  </w:style>
  <w:style w:type="paragraph" w:customStyle="1" w:styleId="AppendixRef0">
    <w:name w:val="Appendix_Ref"/>
    <w:basedOn w:val="AnnexRef0"/>
    <w:next w:val="Normalaftertitle0"/>
    <w:rsid w:val="00740941"/>
  </w:style>
  <w:style w:type="paragraph" w:customStyle="1" w:styleId="RefTitle0">
    <w:name w:val="Ref_Title"/>
    <w:basedOn w:val="Normal"/>
    <w:next w:val="RefText0"/>
    <w:rsid w:val="0074094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Cs w:val="20"/>
    </w:rPr>
  </w:style>
  <w:style w:type="paragraph" w:customStyle="1" w:styleId="call0">
    <w:name w:val="call"/>
    <w:basedOn w:val="Normal"/>
    <w:next w:val="Normal"/>
    <w:rsid w:val="00740941"/>
    <w:pPr>
      <w:keepNext/>
      <w:tabs>
        <w:tab w:val="left" w:pos="794"/>
        <w:tab w:val="left" w:pos="1191"/>
        <w:tab w:val="left" w:pos="1588"/>
        <w:tab w:val="left" w:pos="1985"/>
      </w:tabs>
      <w:overflowPunct w:val="0"/>
      <w:autoSpaceDE w:val="0"/>
      <w:autoSpaceDN w:val="0"/>
      <w:adjustRightInd w:val="0"/>
      <w:spacing w:before="160"/>
      <w:ind w:left="794"/>
      <w:jc w:val="both"/>
      <w:textAlignment w:val="baseline"/>
    </w:pPr>
    <w:rPr>
      <w:rFonts w:eastAsia="MS Mincho"/>
      <w:i/>
      <w:szCs w:val="20"/>
    </w:rPr>
  </w:style>
  <w:style w:type="paragraph" w:customStyle="1" w:styleId="Infodoc">
    <w:name w:val="Infodoc"/>
    <w:basedOn w:val="Normal"/>
    <w:rsid w:val="00740941"/>
    <w:pPr>
      <w:tabs>
        <w:tab w:val="left" w:pos="1418"/>
      </w:tabs>
      <w:overflowPunct w:val="0"/>
      <w:autoSpaceDE w:val="0"/>
      <w:autoSpaceDN w:val="0"/>
      <w:adjustRightInd w:val="0"/>
      <w:ind w:left="1418" w:hanging="1418"/>
      <w:jc w:val="both"/>
      <w:textAlignment w:val="baseline"/>
    </w:pPr>
    <w:rPr>
      <w:rFonts w:eastAsia="MS Mincho"/>
      <w:szCs w:val="20"/>
    </w:rPr>
  </w:style>
  <w:style w:type="paragraph" w:customStyle="1" w:styleId="Part">
    <w:name w:val="Part"/>
    <w:basedOn w:val="Normal"/>
    <w:rsid w:val="00740941"/>
    <w:pPr>
      <w:tabs>
        <w:tab w:val="left" w:pos="1276"/>
        <w:tab w:val="left" w:pos="1701"/>
      </w:tabs>
      <w:overflowPunct w:val="0"/>
      <w:autoSpaceDE w:val="0"/>
      <w:autoSpaceDN w:val="0"/>
      <w:adjustRightInd w:val="0"/>
      <w:spacing w:before="200"/>
      <w:ind w:left="1701" w:hanging="1701"/>
      <w:jc w:val="both"/>
      <w:textAlignment w:val="baseline"/>
    </w:pPr>
    <w:rPr>
      <w:rFonts w:eastAsia="MS Mincho"/>
      <w:caps/>
      <w:szCs w:val="20"/>
    </w:rPr>
  </w:style>
  <w:style w:type="paragraph" w:customStyle="1" w:styleId="Address">
    <w:name w:val="Address"/>
    <w:basedOn w:val="Normal"/>
    <w:autoRedefine/>
    <w:rsid w:val="00740941"/>
    <w:pPr>
      <w:tabs>
        <w:tab w:val="left" w:pos="540"/>
        <w:tab w:val="left" w:pos="4820"/>
        <w:tab w:val="left" w:pos="5529"/>
      </w:tabs>
      <w:overflowPunct w:val="0"/>
      <w:autoSpaceDE w:val="0"/>
      <w:autoSpaceDN w:val="0"/>
      <w:adjustRightInd w:val="0"/>
      <w:spacing w:before="600"/>
      <w:jc w:val="both"/>
      <w:textAlignment w:val="baseline"/>
    </w:pPr>
    <w:rPr>
      <w:rFonts w:eastAsia="MS Mincho"/>
      <w:i/>
      <w:iCs/>
      <w:szCs w:val="20"/>
    </w:rPr>
  </w:style>
  <w:style w:type="paragraph" w:customStyle="1" w:styleId="heading0">
    <w:name w:val="heading 0"/>
    <w:basedOn w:val="Heading1"/>
    <w:next w:val="Normal"/>
    <w:rsid w:val="00740941"/>
    <w:pPr>
      <w:tabs>
        <w:tab w:val="left" w:pos="2127"/>
        <w:tab w:val="left" w:pos="2410"/>
        <w:tab w:val="left" w:pos="2921"/>
        <w:tab w:val="left" w:pos="3261"/>
      </w:tabs>
      <w:spacing w:before="240"/>
      <w:jc w:val="both"/>
      <w:outlineLvl w:val="9"/>
    </w:pPr>
    <w:rPr>
      <w:bCs/>
    </w:rPr>
  </w:style>
  <w:style w:type="paragraph" w:customStyle="1" w:styleId="Keywords">
    <w:name w:val="Keywords"/>
    <w:basedOn w:val="Normal"/>
    <w:rsid w:val="00740941"/>
    <w:pPr>
      <w:tabs>
        <w:tab w:val="left" w:pos="794"/>
        <w:tab w:val="left" w:pos="1985"/>
      </w:tabs>
      <w:overflowPunct w:val="0"/>
      <w:autoSpaceDE w:val="0"/>
      <w:autoSpaceDN w:val="0"/>
      <w:adjustRightInd w:val="0"/>
      <w:spacing w:before="160"/>
      <w:ind w:left="794" w:hanging="794"/>
      <w:jc w:val="both"/>
      <w:textAlignment w:val="baseline"/>
    </w:pPr>
    <w:rPr>
      <w:rFonts w:eastAsia="MS Mincho"/>
      <w:szCs w:val="20"/>
    </w:rPr>
  </w:style>
  <w:style w:type="paragraph" w:customStyle="1" w:styleId="EquationLegend0">
    <w:name w:val="Equation_Legend"/>
    <w:basedOn w:val="Normal"/>
    <w:rsid w:val="00740941"/>
    <w:pPr>
      <w:tabs>
        <w:tab w:val="right" w:pos="1531"/>
        <w:tab w:val="left" w:pos="1701"/>
      </w:tabs>
      <w:overflowPunct w:val="0"/>
      <w:autoSpaceDE w:val="0"/>
      <w:autoSpaceDN w:val="0"/>
      <w:adjustRightInd w:val="0"/>
      <w:spacing w:before="80"/>
      <w:ind w:left="1701" w:hanging="1701"/>
      <w:textAlignment w:val="baseline"/>
    </w:pPr>
    <w:rPr>
      <w:rFonts w:eastAsia="MS Mincho"/>
      <w:szCs w:val="20"/>
    </w:rPr>
  </w:style>
  <w:style w:type="paragraph" w:customStyle="1" w:styleId="meeting">
    <w:name w:val="meeting"/>
    <w:basedOn w:val="Head"/>
    <w:next w:val="Head"/>
    <w:rsid w:val="00740941"/>
    <w:pPr>
      <w:tabs>
        <w:tab w:val="left" w:pos="7371"/>
      </w:tabs>
      <w:spacing w:after="560"/>
      <w:jc w:val="both"/>
    </w:pPr>
  </w:style>
  <w:style w:type="paragraph" w:customStyle="1" w:styleId="RecRef0">
    <w:name w:val="Rec_Ref"/>
    <w:basedOn w:val="Normal"/>
    <w:next w:val="Heading1"/>
    <w:rsid w:val="00740941"/>
    <w:pPr>
      <w:keepNext/>
      <w:keepLines/>
      <w:tabs>
        <w:tab w:val="left" w:pos="794"/>
        <w:tab w:val="left" w:pos="1191"/>
        <w:tab w:val="left" w:pos="1588"/>
        <w:tab w:val="left" w:pos="1985"/>
      </w:tabs>
      <w:overflowPunct w:val="0"/>
      <w:autoSpaceDE w:val="0"/>
      <w:autoSpaceDN w:val="0"/>
      <w:adjustRightInd w:val="0"/>
      <w:spacing w:before="160"/>
      <w:jc w:val="center"/>
      <w:textAlignment w:val="baseline"/>
    </w:pPr>
    <w:rPr>
      <w:rFonts w:eastAsia="MS Mincho"/>
      <w:i/>
      <w:szCs w:val="20"/>
    </w:rPr>
  </w:style>
  <w:style w:type="paragraph" w:customStyle="1" w:styleId="SectionTitle0">
    <w:name w:val="Section_Title"/>
    <w:basedOn w:val="Normal"/>
    <w:next w:val="Heading1"/>
    <w:rsid w:val="00740941"/>
    <w:pPr>
      <w:overflowPunct w:val="0"/>
      <w:autoSpaceDE w:val="0"/>
      <w:autoSpaceDN w:val="0"/>
      <w:adjustRightInd w:val="0"/>
      <w:spacing w:before="160"/>
      <w:jc w:val="center"/>
      <w:textAlignment w:val="baseline"/>
    </w:pPr>
    <w:rPr>
      <w:rFonts w:eastAsia="MS Mincho"/>
      <w:b/>
      <w:szCs w:val="20"/>
    </w:rPr>
  </w:style>
  <w:style w:type="paragraph" w:customStyle="1" w:styleId="Chapter">
    <w:name w:val="Chapter_#"/>
    <w:basedOn w:val="Normal"/>
    <w:next w:val="Heading2"/>
    <w:rsid w:val="00740941"/>
    <w:pPr>
      <w:pageBreakBefore/>
      <w:tabs>
        <w:tab w:val="left" w:pos="794"/>
        <w:tab w:val="left" w:pos="1191"/>
        <w:tab w:val="left" w:pos="1588"/>
        <w:tab w:val="left" w:pos="1985"/>
      </w:tabs>
      <w:overflowPunct w:val="0"/>
      <w:autoSpaceDE w:val="0"/>
      <w:autoSpaceDN w:val="0"/>
      <w:adjustRightInd w:val="0"/>
      <w:spacing w:before="480"/>
      <w:jc w:val="both"/>
      <w:textAlignment w:val="baseline"/>
    </w:pPr>
    <w:rPr>
      <w:rFonts w:eastAsia="MS Mincho"/>
      <w:caps/>
      <w:sz w:val="28"/>
      <w:szCs w:val="20"/>
    </w:rPr>
  </w:style>
  <w:style w:type="paragraph" w:customStyle="1" w:styleId="Chap">
    <w:name w:val="Chap_#"/>
    <w:basedOn w:val="Normal"/>
    <w:next w:val="Normal"/>
    <w:rsid w:val="00740941"/>
    <w:pPr>
      <w:pageBreakBefore/>
      <w:overflowPunct w:val="0"/>
      <w:autoSpaceDE w:val="0"/>
      <w:autoSpaceDN w:val="0"/>
      <w:adjustRightInd w:val="0"/>
      <w:spacing w:before="624"/>
      <w:jc w:val="center"/>
      <w:textAlignment w:val="baseline"/>
    </w:pPr>
    <w:rPr>
      <w:rFonts w:eastAsia="MS Mincho"/>
      <w:b/>
      <w:caps/>
      <w:szCs w:val="20"/>
    </w:rPr>
  </w:style>
  <w:style w:type="paragraph" w:customStyle="1" w:styleId="headingb0">
    <w:name w:val="heading_b"/>
    <w:basedOn w:val="Heading3"/>
    <w:next w:val="Normal"/>
    <w:rsid w:val="00740941"/>
    <w:pPr>
      <w:tabs>
        <w:tab w:val="left" w:pos="2127"/>
        <w:tab w:val="left" w:pos="2410"/>
        <w:tab w:val="left" w:pos="2921"/>
        <w:tab w:val="left" w:pos="3261"/>
      </w:tabs>
      <w:outlineLvl w:val="9"/>
    </w:pPr>
    <w:rPr>
      <w:bCs/>
      <w:iCs/>
    </w:rPr>
  </w:style>
  <w:style w:type="paragraph" w:customStyle="1" w:styleId="Section">
    <w:name w:val="Section_#"/>
    <w:basedOn w:val="Annex"/>
    <w:next w:val="SectionTitle0"/>
    <w:rsid w:val="00740941"/>
  </w:style>
  <w:style w:type="paragraph" w:customStyle="1" w:styleId="headfoot">
    <w:name w:val="head_foot"/>
    <w:basedOn w:val="Normal"/>
    <w:next w:val="Normal"/>
    <w:rsid w:val="00740941"/>
    <w:pPr>
      <w:overflowPunct w:val="0"/>
      <w:autoSpaceDE w:val="0"/>
      <w:autoSpaceDN w:val="0"/>
      <w:adjustRightInd w:val="0"/>
      <w:jc w:val="both"/>
      <w:textAlignment w:val="baseline"/>
    </w:pPr>
    <w:rPr>
      <w:rFonts w:ascii="Times" w:eastAsia="MS Mincho" w:hAnsi="Times"/>
      <w:color w:val="FF0000"/>
      <w:sz w:val="8"/>
      <w:szCs w:val="20"/>
    </w:rPr>
  </w:style>
  <w:style w:type="paragraph" w:customStyle="1" w:styleId="RecRef1">
    <w:name w:val="Rec Ref"/>
    <w:basedOn w:val="Normal"/>
    <w:next w:val="Heading1"/>
    <w:rsid w:val="00740941"/>
    <w:pPr>
      <w:overflowPunct w:val="0"/>
      <w:autoSpaceDE w:val="0"/>
      <w:autoSpaceDN w:val="0"/>
      <w:adjustRightInd w:val="0"/>
      <w:spacing w:before="136"/>
      <w:jc w:val="center"/>
      <w:textAlignment w:val="baseline"/>
    </w:pPr>
    <w:rPr>
      <w:rFonts w:eastAsia="MS Mincho"/>
      <w:i/>
      <w:sz w:val="20"/>
      <w:szCs w:val="20"/>
    </w:rPr>
  </w:style>
  <w:style w:type="paragraph" w:customStyle="1" w:styleId="Section10">
    <w:name w:val="Section 1"/>
    <w:basedOn w:val="Chap"/>
    <w:next w:val="Normal"/>
    <w:rsid w:val="00740941"/>
    <w:pPr>
      <w:pageBreakBefore w:val="0"/>
    </w:pPr>
    <w:rPr>
      <w:caps w:val="0"/>
    </w:rPr>
  </w:style>
  <w:style w:type="paragraph" w:customStyle="1" w:styleId="Section20">
    <w:name w:val="Section 2"/>
    <w:basedOn w:val="Section10"/>
    <w:next w:val="Normal"/>
    <w:rsid w:val="00740941"/>
    <w:pPr>
      <w:spacing w:before="240"/>
    </w:pPr>
    <w:rPr>
      <w:b w:val="0"/>
      <w:i/>
    </w:rPr>
  </w:style>
  <w:style w:type="paragraph" w:styleId="TOC9">
    <w:name w:val="toc 9"/>
    <w:basedOn w:val="Normal"/>
    <w:next w:val="Normal"/>
    <w:autoRedefine/>
    <w:uiPriority w:val="39"/>
    <w:semiHidden/>
    <w:rsid w:val="00740941"/>
    <w:pPr>
      <w:ind w:left="1760"/>
    </w:pPr>
    <w:rPr>
      <w:rFonts w:eastAsia="MS Mincho"/>
    </w:rPr>
  </w:style>
  <w:style w:type="paragraph" w:customStyle="1" w:styleId="Enum">
    <w:name w:val="Enum"/>
    <w:basedOn w:val="Normal"/>
    <w:rsid w:val="00740941"/>
    <w:pPr>
      <w:spacing w:before="40"/>
      <w:ind w:left="357" w:hanging="357"/>
    </w:pPr>
    <w:rPr>
      <w:rFonts w:eastAsia="MS Mincho"/>
    </w:rPr>
  </w:style>
  <w:style w:type="character" w:customStyle="1" w:styleId="NoteChar">
    <w:name w:val="Note Char"/>
    <w:link w:val="Note"/>
    <w:locked/>
    <w:rsid w:val="00740941"/>
    <w:rPr>
      <w:rFonts w:ascii="Times New Roman" w:eastAsia="Times New Roman" w:hAnsi="Times New Roman" w:cs="Times New Roman"/>
      <w:sz w:val="24"/>
      <w:szCs w:val="20"/>
      <w:lang w:val="en-GB" w:eastAsia="en-US"/>
    </w:rPr>
  </w:style>
  <w:style w:type="character" w:customStyle="1" w:styleId="st">
    <w:name w:val="st"/>
    <w:basedOn w:val="DefaultParagraphFont"/>
    <w:rsid w:val="007409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itu.int/md/T17-TSAG-170501-TD-GEN-0016" TargetMode="External"/><Relationship Id="rId1" Type="http://schemas.openxmlformats.org/officeDocument/2006/relationships/hyperlink" Target="https://www.itu.int/md/T17-TSAG-170501-TD-GEN-0016"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T13-TSAG-160718-TD-GEN-0623/en" TargetMode="External"/><Relationship Id="rId18" Type="http://schemas.openxmlformats.org/officeDocument/2006/relationships/hyperlink" Target="https://www.itu.int/md/T17-TSAG-170501-TD-GEN-0089" TargetMode="External"/><Relationship Id="rId26" Type="http://schemas.openxmlformats.org/officeDocument/2006/relationships/footer" Target="footer3.xml"/><Relationship Id="rId39" Type="http://schemas.openxmlformats.org/officeDocument/2006/relationships/hyperlink" Target="http://itu.int/ITU-T/workprog/temp/TSB%20A5%20Tutorial.pdf"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www.itu.int/ITU-T/ipr/" TargetMode="External"/><Relationship Id="rId42"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yperlink" Target="http://www.itu.int/md/T13-TSAG-160718-TD-GEN-0513/en" TargetMode="External"/><Relationship Id="rId17" Type="http://schemas.openxmlformats.org/officeDocument/2006/relationships/hyperlink" Target="https://www.itu.int/md/T17-TSAG-170501-TD-GEN-0054" TargetMode="External"/><Relationship Id="rId25" Type="http://schemas.openxmlformats.org/officeDocument/2006/relationships/header" Target="header3.xml"/><Relationship Id="rId33" Type="http://schemas.microsoft.com/office/2011/relationships/commentsExtended" Target="commentsExtended.xml"/><Relationship Id="rId38" Type="http://schemas.openxmlformats.org/officeDocument/2006/relationships/hyperlink" Target="http://www.itu.int/ITU-T/tsb-director/sdo/index.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T17-TSAG-170501-TD-GEN-0014" TargetMode="External"/><Relationship Id="rId20" Type="http://schemas.openxmlformats.org/officeDocument/2006/relationships/image" Target="media/image2.png"/><Relationship Id="rId29" Type="http://schemas.openxmlformats.org/officeDocument/2006/relationships/footer" Target="footer4.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trowbridge@nokia.com" TargetMode="External"/><Relationship Id="rId24" Type="http://schemas.openxmlformats.org/officeDocument/2006/relationships/footer" Target="footer2.xml"/><Relationship Id="rId32" Type="http://schemas.openxmlformats.org/officeDocument/2006/relationships/comments" Target="comments.xml"/><Relationship Id="rId37" Type="http://schemas.openxmlformats.org/officeDocument/2006/relationships/hyperlink" Target="http://www.itu.int/ITU-T/workprog/wp_search.aspx" TargetMode="External"/><Relationship Id="rId40" Type="http://schemas.openxmlformats.org/officeDocument/2006/relationships/hyperlink" Target="http://www.itu.int/ITU-T/workprog/wp_search.aspx" TargetMode="External"/><Relationship Id="rId45"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itu.int/md/T17-TSAG-170501-TD-GEN-0016"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yperlink" Target="http://www.itu.int/oth/T0A0F000004/en" TargetMode="External"/><Relationship Id="rId10" Type="http://schemas.openxmlformats.org/officeDocument/2006/relationships/image" Target="media/image1.gif"/><Relationship Id="rId19" Type="http://schemas.openxmlformats.org/officeDocument/2006/relationships/hyperlink" Target="https://www.itu.int/md/T17-TSAG-170501-TD-GEN-0085" TargetMode="External"/><Relationship Id="rId31" Type="http://schemas.openxmlformats.org/officeDocument/2006/relationships/header" Target="header6.xm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17-TSAG-170501-TD-GEN-0023" TargetMode="External"/><Relationship Id="rId22" Type="http://schemas.openxmlformats.org/officeDocument/2006/relationships/header" Target="header2.xml"/><Relationship Id="rId27" Type="http://schemas.openxmlformats.org/officeDocument/2006/relationships/image" Target="media/image3.png"/><Relationship Id="rId30" Type="http://schemas.openxmlformats.org/officeDocument/2006/relationships/header" Target="header5.xml"/><Relationship Id="rId35" Type="http://schemas.openxmlformats.org/officeDocument/2006/relationships/hyperlink" Target="http://www.itu.int/ITU-T/studygroups/templates/index.html"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9F74FDC3D63346E38F88623391047758"/>
        <w:category>
          <w:name w:val="General"/>
          <w:gallery w:val="placeholder"/>
        </w:category>
        <w:types>
          <w:type w:val="bbPlcHdr"/>
        </w:types>
        <w:behaviors>
          <w:behavior w:val="content"/>
        </w:behaviors>
        <w:guid w:val="{91709FDC-1C4A-45C6-9802-FC61ECE6BF19}"/>
      </w:docPartPr>
      <w:docPartBody>
        <w:p w:rsidR="00000000" w:rsidRDefault="00AA6C38" w:rsidP="00AA6C38">
          <w:pPr>
            <w:pStyle w:val="9F74FDC3D63346E38F88623391047758"/>
          </w:pPr>
          <w:r w:rsidRPr="001229A4">
            <w:rPr>
              <w:rStyle w:val="PlaceholderText"/>
            </w:rPr>
            <w:t>Click here to enter text.</w:t>
          </w:r>
        </w:p>
      </w:docPartBody>
    </w:docPart>
    <w:docPart>
      <w:docPartPr>
        <w:name w:val="4FCCB353EC174D0D88CCBD33096DB44F"/>
        <w:category>
          <w:name w:val="General"/>
          <w:gallery w:val="placeholder"/>
        </w:category>
        <w:types>
          <w:type w:val="bbPlcHdr"/>
        </w:types>
        <w:behaviors>
          <w:behavior w:val="content"/>
        </w:behaviors>
        <w:guid w:val="{6375EC17-41AF-41CC-B330-A782800C4543}"/>
      </w:docPartPr>
      <w:docPartBody>
        <w:p w:rsidR="00000000" w:rsidRDefault="00AA6C38" w:rsidP="00AA6C38">
          <w:pPr>
            <w:pStyle w:val="4FCCB353EC174D0D88CCBD33096DB44F"/>
          </w:pPr>
          <w:r w:rsidRPr="001229A4">
            <w:rPr>
              <w:rStyle w:val="PlaceholderText"/>
            </w:rPr>
            <w:t>Click here to enter text.</w:t>
          </w:r>
        </w:p>
      </w:docPartBody>
    </w:docPart>
    <w:docPart>
      <w:docPartPr>
        <w:name w:val="4817982DE01D41AC920A93CCDB2929E5"/>
        <w:category>
          <w:name w:val="General"/>
          <w:gallery w:val="placeholder"/>
        </w:category>
        <w:types>
          <w:type w:val="bbPlcHdr"/>
        </w:types>
        <w:behaviors>
          <w:behavior w:val="content"/>
        </w:behaviors>
        <w:guid w:val="{FF9347E4-3B78-40FB-AB42-DA3BBCB9EFCD}"/>
      </w:docPartPr>
      <w:docPartBody>
        <w:p w:rsidR="00000000" w:rsidRDefault="00AA6C38" w:rsidP="00AA6C38">
          <w:pPr>
            <w:pStyle w:val="4817982DE01D41AC920A93CCDB2929E5"/>
          </w:pPr>
          <w:r w:rsidRPr="00E236D2">
            <w:rPr>
              <w:rStyle w:val="PlaceholderText"/>
            </w:rPr>
            <w:t>[DocumentSource]</w:t>
          </w:r>
        </w:p>
      </w:docPartBody>
    </w:docPart>
    <w:docPart>
      <w:docPartPr>
        <w:name w:val="CBF0D4A10C46450FAC4B0D56EACE268F"/>
        <w:category>
          <w:name w:val="General"/>
          <w:gallery w:val="placeholder"/>
        </w:category>
        <w:types>
          <w:type w:val="bbPlcHdr"/>
        </w:types>
        <w:behaviors>
          <w:behavior w:val="content"/>
        </w:behaviors>
        <w:guid w:val="{EA76E847-F430-48AE-BF88-BAEBADB1159E}"/>
      </w:docPartPr>
      <w:docPartBody>
        <w:p w:rsidR="00000000" w:rsidRDefault="00AA6C38" w:rsidP="00AA6C38">
          <w:pPr>
            <w:pStyle w:val="CBF0D4A10C46450FAC4B0D56EACE268F"/>
          </w:pPr>
          <w:r>
            <w:rPr>
              <w:rStyle w:val="PlaceholderText"/>
            </w:rPr>
            <w:t>[Title]</w:t>
          </w:r>
        </w:p>
      </w:docPartBody>
    </w:docPart>
    <w:docPart>
      <w:docPartPr>
        <w:name w:val="30322D11B0CA45579772D4E3094364D0"/>
        <w:category>
          <w:name w:val="General"/>
          <w:gallery w:val="placeholder"/>
        </w:category>
        <w:types>
          <w:type w:val="bbPlcHdr"/>
        </w:types>
        <w:behaviors>
          <w:behavior w:val="content"/>
        </w:behaviors>
        <w:guid w:val="{C94ACB55-0F3F-4DFC-9206-A161C6DAE8AD}"/>
      </w:docPartPr>
      <w:docPartBody>
        <w:p w:rsidR="00000000" w:rsidRDefault="00AA6C38" w:rsidP="00AA6C38">
          <w:pPr>
            <w:pStyle w:val="30322D11B0CA45579772D4E3094364D0"/>
          </w:pPr>
          <w:r w:rsidRPr="009963AC">
            <w:rPr>
              <w:rStyle w:val="PlaceholderText"/>
            </w:rPr>
            <w:t>[Purpose]</w:t>
          </w:r>
        </w:p>
      </w:docPartBody>
    </w:docPart>
    <w:docPart>
      <w:docPartPr>
        <w:name w:val="D539A4C875F34AA793974DB6B696635D"/>
        <w:category>
          <w:name w:val="General"/>
          <w:gallery w:val="placeholder"/>
        </w:category>
        <w:types>
          <w:type w:val="bbPlcHdr"/>
        </w:types>
        <w:behaviors>
          <w:behavior w:val="content"/>
        </w:behaviors>
        <w:guid w:val="{4EF4033C-66D4-409F-8235-8FC0C5972A03}"/>
      </w:docPartPr>
      <w:docPartBody>
        <w:p w:rsidR="00000000" w:rsidRDefault="00AA6C38" w:rsidP="00AA6C38">
          <w:pPr>
            <w:pStyle w:val="D539A4C875F34AA793974DB6B696635D"/>
          </w:pPr>
          <w:r w:rsidRPr="00E236D2">
            <w:rPr>
              <w:rStyle w:val="PlaceholderText"/>
            </w:rPr>
            <w:t>[DocumentSource]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1878F0"/>
    <w:rsid w:val="00390E6F"/>
    <w:rsid w:val="005733B6"/>
    <w:rsid w:val="005E55FD"/>
    <w:rsid w:val="006431B1"/>
    <w:rsid w:val="007428AF"/>
    <w:rsid w:val="00746FA6"/>
    <w:rsid w:val="00784740"/>
    <w:rsid w:val="008A0EB0"/>
    <w:rsid w:val="008D769D"/>
    <w:rsid w:val="00960CC3"/>
    <w:rsid w:val="00A5137C"/>
    <w:rsid w:val="00A86BFE"/>
    <w:rsid w:val="00A876B2"/>
    <w:rsid w:val="00AA6C38"/>
    <w:rsid w:val="00B1008F"/>
    <w:rsid w:val="00BE619E"/>
    <w:rsid w:val="00C82D3E"/>
    <w:rsid w:val="00F43606"/>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C38"/>
    <w:rPr>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F7398E326DC44056B940253FD40A747E">
    <w:name w:val="F7398E326DC44056B940253FD40A747E"/>
    <w:rsid w:val="005E55FD"/>
    <w:rPr>
      <w:lang w:eastAsia="en-US"/>
    </w:rPr>
  </w:style>
  <w:style w:type="paragraph" w:customStyle="1" w:styleId="B16A2AB9FF734EC29A8A5AFF7D29CF03">
    <w:name w:val="B16A2AB9FF734EC29A8A5AFF7D29CF03"/>
    <w:rsid w:val="005E55FD"/>
    <w:rPr>
      <w:lang w:eastAsia="en-US"/>
    </w:rPr>
  </w:style>
  <w:style w:type="paragraph" w:customStyle="1" w:styleId="95F1A332F76E4B38A2F7D51E222701E6">
    <w:name w:val="95F1A332F76E4B38A2F7D51E222701E6"/>
    <w:rsid w:val="005E55FD"/>
    <w:rPr>
      <w:lang w:eastAsia="en-US"/>
    </w:rPr>
  </w:style>
  <w:style w:type="paragraph" w:customStyle="1" w:styleId="1920AC5718254C20B1A0FE025B238E47">
    <w:name w:val="1920AC5718254C20B1A0FE025B238E47"/>
    <w:rsid w:val="005E55FD"/>
    <w:rPr>
      <w:lang w:eastAsia="en-US"/>
    </w:rPr>
  </w:style>
  <w:style w:type="paragraph" w:customStyle="1" w:styleId="A88B4D77D10F458B8C3E71803F6D95CA">
    <w:name w:val="A88B4D77D10F458B8C3E71803F6D95CA"/>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BBD7238ACF8E4E4EB068086D1738F5A7">
    <w:name w:val="BBD7238ACF8E4E4EB068086D1738F5A7"/>
    <w:rsid w:val="005E55FD"/>
    <w:rPr>
      <w:lang w:eastAsia="en-US"/>
    </w:rPr>
  </w:style>
  <w:style w:type="paragraph" w:customStyle="1" w:styleId="DF201A1C15C243E09FF5B866C4F50C93">
    <w:name w:val="DF201A1C15C243E09FF5B866C4F50C93"/>
    <w:rsid w:val="005E55FD"/>
    <w:rPr>
      <w:lang w:eastAsia="en-US"/>
    </w:rPr>
  </w:style>
  <w:style w:type="paragraph" w:customStyle="1" w:styleId="AE7CECF5C491422982B98CD50F024EBA">
    <w:name w:val="AE7CECF5C491422982B98CD50F024EBA"/>
    <w:rsid w:val="005E55FD"/>
    <w:rPr>
      <w:lang w:eastAsia="en-US"/>
    </w:rPr>
  </w:style>
  <w:style w:type="paragraph" w:customStyle="1" w:styleId="EE3B0E7C57D241A7B0C519A185B0CEBB">
    <w:name w:val="EE3B0E7C57D241A7B0C519A185B0CEBB"/>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 w:type="paragraph" w:customStyle="1" w:styleId="B6BF3E1E9A1F4B46BEEEC72B60832612">
    <w:name w:val="B6BF3E1E9A1F4B46BEEEC72B60832612"/>
    <w:rsid w:val="00A86BFE"/>
  </w:style>
  <w:style w:type="paragraph" w:customStyle="1" w:styleId="0BD9AD3D04774B96B66C7012D115851F">
    <w:name w:val="0BD9AD3D04774B96B66C7012D115851F"/>
    <w:rsid w:val="00A86BFE"/>
  </w:style>
  <w:style w:type="paragraph" w:customStyle="1" w:styleId="298A709991614CCE9346E82D36E782C4">
    <w:name w:val="298A709991614CCE9346E82D36E782C4"/>
    <w:rsid w:val="00A86BFE"/>
  </w:style>
  <w:style w:type="paragraph" w:customStyle="1" w:styleId="021963B1F9694E48B01315E2CE548C63">
    <w:name w:val="021963B1F9694E48B01315E2CE548C63"/>
    <w:rsid w:val="00A86BFE"/>
  </w:style>
  <w:style w:type="paragraph" w:customStyle="1" w:styleId="D09A26FE18DE4689B654804B03FB7B0B">
    <w:name w:val="D09A26FE18DE4689B654804B03FB7B0B"/>
    <w:rsid w:val="00A86BFE"/>
  </w:style>
  <w:style w:type="paragraph" w:customStyle="1" w:styleId="ADA3A0D8C4FD48498A2E20C68920C48D">
    <w:name w:val="ADA3A0D8C4FD48498A2E20C68920C48D"/>
    <w:rsid w:val="00A86BFE"/>
  </w:style>
  <w:style w:type="paragraph" w:customStyle="1" w:styleId="2B412954EEC442978D25B4ECAB748472">
    <w:name w:val="2B412954EEC442978D25B4ECAB748472"/>
    <w:rsid w:val="00AA6C38"/>
    <w:rPr>
      <w:lang w:val="en-GB"/>
    </w:rPr>
  </w:style>
  <w:style w:type="paragraph" w:customStyle="1" w:styleId="BED7B73E1AEE4FDCA69449488909EEC9">
    <w:name w:val="BED7B73E1AEE4FDCA69449488909EEC9"/>
    <w:rsid w:val="00AA6C38"/>
    <w:rPr>
      <w:lang w:val="en-GB"/>
    </w:rPr>
  </w:style>
  <w:style w:type="paragraph" w:customStyle="1" w:styleId="C4DF93AC730444B48632F72C92893E01">
    <w:name w:val="C4DF93AC730444B48632F72C92893E01"/>
    <w:rsid w:val="00AA6C38"/>
    <w:rPr>
      <w:lang w:val="en-GB"/>
    </w:rPr>
  </w:style>
  <w:style w:type="paragraph" w:customStyle="1" w:styleId="AD2A338D9FF54E488971DFA955DBB6BD">
    <w:name w:val="AD2A338D9FF54E488971DFA955DBB6BD"/>
    <w:rsid w:val="00AA6C38"/>
    <w:rPr>
      <w:lang w:val="en-GB"/>
    </w:rPr>
  </w:style>
  <w:style w:type="paragraph" w:customStyle="1" w:styleId="17FAE3A2E66643D385D4BD6817D0AC5B">
    <w:name w:val="17FAE3A2E66643D385D4BD6817D0AC5B"/>
    <w:rsid w:val="00AA6C38"/>
    <w:rPr>
      <w:lang w:val="en-GB"/>
    </w:rPr>
  </w:style>
  <w:style w:type="paragraph" w:customStyle="1" w:styleId="678F8C80B62A4CD8A23CEDEFAE53B4E9">
    <w:name w:val="678F8C80B62A4CD8A23CEDEFAE53B4E9"/>
    <w:rsid w:val="00AA6C38"/>
    <w:rPr>
      <w:lang w:val="en-GB"/>
    </w:rPr>
  </w:style>
  <w:style w:type="paragraph" w:customStyle="1" w:styleId="FF77C7FC73CC4D14AC8B4391B018C750">
    <w:name w:val="FF77C7FC73CC4D14AC8B4391B018C750"/>
    <w:rsid w:val="00AA6C38"/>
    <w:rPr>
      <w:lang w:val="en-GB"/>
    </w:rPr>
  </w:style>
  <w:style w:type="paragraph" w:customStyle="1" w:styleId="BAAC49C56AEF4328ABA8219182CE7030">
    <w:name w:val="BAAC49C56AEF4328ABA8219182CE7030"/>
    <w:rsid w:val="00AA6C38"/>
    <w:rPr>
      <w:lang w:val="en-GB"/>
    </w:rPr>
  </w:style>
  <w:style w:type="paragraph" w:customStyle="1" w:styleId="1419E21FC54F46C7A5959611B145EF90">
    <w:name w:val="1419E21FC54F46C7A5959611B145EF90"/>
    <w:rsid w:val="00AA6C38"/>
    <w:rPr>
      <w:lang w:val="en-GB"/>
    </w:rPr>
  </w:style>
  <w:style w:type="paragraph" w:customStyle="1" w:styleId="9F16FC609A6444A0A19FF279ADC1AEEA">
    <w:name w:val="9F16FC609A6444A0A19FF279ADC1AEEA"/>
    <w:rsid w:val="00AA6C38"/>
    <w:rPr>
      <w:lang w:val="en-GB"/>
    </w:rPr>
  </w:style>
  <w:style w:type="paragraph" w:customStyle="1" w:styleId="38C8F73C74CF4E15A76F7A672305AF37">
    <w:name w:val="38C8F73C74CF4E15A76F7A672305AF37"/>
    <w:rsid w:val="00AA6C38"/>
    <w:rPr>
      <w:lang w:val="en-GB"/>
    </w:rPr>
  </w:style>
  <w:style w:type="paragraph" w:customStyle="1" w:styleId="9F74FDC3D63346E38F88623391047758">
    <w:name w:val="9F74FDC3D63346E38F88623391047758"/>
    <w:rsid w:val="00AA6C38"/>
    <w:rPr>
      <w:lang w:val="en-GB"/>
    </w:rPr>
  </w:style>
  <w:style w:type="paragraph" w:customStyle="1" w:styleId="4FCCB353EC174D0D88CCBD33096DB44F">
    <w:name w:val="4FCCB353EC174D0D88CCBD33096DB44F"/>
    <w:rsid w:val="00AA6C38"/>
    <w:rPr>
      <w:lang w:val="en-GB"/>
    </w:rPr>
  </w:style>
  <w:style w:type="paragraph" w:customStyle="1" w:styleId="4817982DE01D41AC920A93CCDB2929E5">
    <w:name w:val="4817982DE01D41AC920A93CCDB2929E5"/>
    <w:rsid w:val="00AA6C38"/>
    <w:rPr>
      <w:lang w:val="en-GB"/>
    </w:rPr>
  </w:style>
  <w:style w:type="paragraph" w:customStyle="1" w:styleId="CBF0D4A10C46450FAC4B0D56EACE268F">
    <w:name w:val="CBF0D4A10C46450FAC4B0D56EACE268F"/>
    <w:rsid w:val="00AA6C38"/>
    <w:rPr>
      <w:lang w:val="en-GB"/>
    </w:rPr>
  </w:style>
  <w:style w:type="paragraph" w:customStyle="1" w:styleId="30322D11B0CA45579772D4E3094364D0">
    <w:name w:val="30322D11B0CA45579772D4E3094364D0"/>
    <w:rsid w:val="00AA6C38"/>
    <w:rPr>
      <w:lang w:val="en-GB"/>
    </w:rPr>
  </w:style>
  <w:style w:type="paragraph" w:customStyle="1" w:styleId="D539A4C875F34AA793974DB6B696635D">
    <w:name w:val="D539A4C875F34AA793974DB6B696635D"/>
    <w:rsid w:val="00AA6C38"/>
    <w:rPr>
      <w:lang w:val="en-GB"/>
    </w:rPr>
  </w:style>
  <w:style w:type="paragraph" w:customStyle="1" w:styleId="58322D06B6594FA4B4E313CDFF20E5F5">
    <w:name w:val="58322D06B6594FA4B4E313CDFF20E5F5"/>
    <w:rsid w:val="00AA6C38"/>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2017-11-14</When>
    <Meeting xmlns="3f6fad35-1f81-480e-a4e5-6e5474dcfb96">178</Meeting>
    <IsReservedDoc xmlns="3f6fad35-1f81-480e-a4e5-6e5474dcfb96">false</IsReservedDoc>
    <SgText xmlns="3f6fad35-1f81-480e-a4e5-6e5474dcfb96">TSAG</SgText>
    <IsRevision xmlns="3f6fad35-1f81-480e-a4e5-6e5474dcfb96">false</IsRevision>
    <Purpose1 xmlns="3f6fad35-1f81-480e-a4e5-6e5474dcfb96">Discussion</Purpose1>
    <Abstract xmlns="3f6fad35-1f81-480e-a4e5-6e5474dcfb96">This document contains the baseline text for further discussion and includes the original changes from TSAG plus SG16 comments and changes as well as SG5 comments and changes SG16 comments to the proposed modifications to the Rapporteurs and editors manual, as submitted by SG16 to TSAG in TSAG-TD23 plus the comments submitted by SG5 to TSAG in TSAG-TD16. 
The earlier comments and changes proposed by TSAG for comments of Study Groups are identified by “Oliver Dubuisson”</Abstract>
    <SourceRGM xmlns="3f6fad35-1f81-480e-a4e5-6e5474dcfb96">Editor</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RGWM</QuestionText>
    <DocTypeText xmlns="3f6fad35-1f81-480e-a4e5-6e5474dcfb96">DOC</DocTypeText>
    <CategoryDescription xmlns="http://schemas.microsoft.com/sharepoint.v3">TSAG Rapporteur Group on Working Methods</CategoryDescription>
    <ShortName xmlns="3f6fad35-1f81-480e-a4e5-6e5474dcfb96">RGWM-DOC4 (171114)</ShortName>
    <Place xmlns="3f6fad35-1f81-480e-a4e5-6e5474dcfb96">E-Meeting</Place>
    <IsTooLateSubmitted xmlns="3f6fad35-1f81-480e-a4e5-6e5474dcfb96">false</IsTooLateSubmitted>
    <Observations xmlns="3f6fad35-1f81-480e-a4e5-6e5474dcfb96" xsi:nil="true"/>
    <DocumentSource xmlns="3f6fad35-1f81-480e-a4e5-6e5474dcfb96">Editor, Rapporteurs and Editors Manual</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RGWM</TermName>
          <TermId xmlns="http://schemas.microsoft.com/office/infopath/2007/PartnerControls">ffbb345b-5c89-4106-929e-5fd12161b272</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432</Value>
    </TaxCatchAll>
    <IsLastVersion xmlns="3f6fad35-1f81-480e-a4e5-6e5474dcfb96">true</IsLastVersion>
    <Area xmlns="3f6fad35-1f81-480e-a4e5-6e5474dcfb96" xsi:nil="true"/>
    <DocStatusText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tgdoc" ma:contentTypeID="0x01010072A901B997EC694AA911983CD90730E7009D45181BCAF8C740A293FE034A341D9C" ma:contentTypeVersion="0" ma:contentTypeDescription="" ma:contentTypeScope="" ma:versionID="7d1ef6f1e5559870652d920d85f112ae">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3374587518e8b395f2cb604987f27813"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3f6fad35-1f81-480e-a4e5-6e5474dcfb96"/>
  </ds:schemaRefs>
</ds:datastoreItem>
</file>

<file path=customXml/itemProps2.xml><?xml version="1.0" encoding="utf-8"?>
<ds:datastoreItem xmlns:ds="http://schemas.openxmlformats.org/officeDocument/2006/customXml" ds:itemID="{DA2DDD16-975D-4E31-84EB-408FDCF10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26</TotalTime>
  <Pages>19</Pages>
  <Words>7275</Words>
  <Characters>41474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Updated baseline for ITU-T Rapporteurs and editors manual (TSAG RGWM E-Meeting, 2017-10-12)</vt:lpstr>
    </vt:vector>
  </TitlesOfParts>
  <Company>ITU</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baseline for ITU-T Rapporteurs and editors manual (TSAG RGWM E-Meeting, 2017-10-12)</dc:title>
  <dc:subject/>
  <dc:creator>Dayao, Al</dc:creator>
  <cp:keywords>Working Methods, Rapporteurs and Editors Manual</cp:keywords>
  <dc:description/>
  <cp:lastModifiedBy>Al-Mnini, Lara</cp:lastModifiedBy>
  <cp:revision>5</cp:revision>
  <dcterms:created xsi:type="dcterms:W3CDTF">2018-02-23T08:27:00Z</dcterms:created>
  <dcterms:modified xsi:type="dcterms:W3CDTF">2018-02-23T08:52:00Z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0x01010072A901B997EC694AA911983CD90730E7009D45181BCAF8C740A293FE034A341D9C</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432;#RGWM|ffbb345b-5c89-4106-929e-5fd12161b272</vt:lpwstr>
  </property>
</Properties>
</file>