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0"/>
        <w:gridCol w:w="416"/>
        <w:gridCol w:w="10"/>
        <w:gridCol w:w="3626"/>
        <w:gridCol w:w="4681"/>
      </w:tblGrid>
      <w:tr w:rsidR="00B91E02" w:rsidRPr="00B91E02" w:rsidTr="00B91E02">
        <w:trPr>
          <w:cantSplit/>
        </w:trPr>
        <w:tc>
          <w:tcPr>
            <w:tcW w:w="1190" w:type="dxa"/>
            <w:vMerge w:val="restart"/>
          </w:tcPr>
          <w:p w:rsidR="00B91E02" w:rsidRPr="00B91E02" w:rsidRDefault="00B91E02" w:rsidP="00B91E02">
            <w:pPr>
              <w:spacing w:before="120"/>
              <w:rPr>
                <w:rFonts w:ascii="Times New Roman" w:hAnsi="Times New Roman" w:cs="Times New Roman"/>
                <w:sz w:val="20"/>
                <w:szCs w:val="20"/>
              </w:rPr>
            </w:pPr>
            <w:bookmarkStart w:id="0" w:name="dnum" w:colFirst="2" w:colLast="2"/>
            <w:bookmarkStart w:id="1" w:name="dtableau"/>
            <w:bookmarkStart w:id="2" w:name="_GoBack"/>
            <w:bookmarkEnd w:id="2"/>
            <w:r w:rsidRPr="00B91E02">
              <w:rPr>
                <w:rFonts w:ascii="Times New Roman" w:hAnsi="Times New Roman" w:cs="Times New Roman"/>
                <w:noProof/>
                <w:sz w:val="20"/>
                <w:szCs w:val="20"/>
              </w:rPr>
              <w:drawing>
                <wp:inline distT="0" distB="0" distL="0" distR="0" wp14:anchorId="52F7D923" wp14:editId="0951EEC2">
                  <wp:extent cx="647700" cy="828675"/>
                  <wp:effectExtent l="0" t="0" r="0" b="0"/>
                  <wp:docPr id="1" name="Picture 1"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3"/>
            <w:vMerge w:val="restart"/>
          </w:tcPr>
          <w:p w:rsidR="00B91E02" w:rsidRPr="00B91E02" w:rsidRDefault="00B91E02" w:rsidP="00B91E02">
            <w:pPr>
              <w:spacing w:before="120" w:after="0"/>
              <w:rPr>
                <w:rFonts w:ascii="Times New Roman" w:hAnsi="Times New Roman" w:cs="Times New Roman"/>
                <w:sz w:val="16"/>
                <w:szCs w:val="16"/>
              </w:rPr>
            </w:pPr>
            <w:r w:rsidRPr="00B91E02">
              <w:rPr>
                <w:rFonts w:ascii="Times New Roman" w:hAnsi="Times New Roman" w:cs="Times New Roman"/>
                <w:sz w:val="16"/>
                <w:szCs w:val="16"/>
              </w:rPr>
              <w:t>INTERNATIONAL TELECOMMUNICATION UNION</w:t>
            </w:r>
          </w:p>
          <w:p w:rsidR="00B91E02" w:rsidRPr="00B91E02" w:rsidRDefault="00B91E02" w:rsidP="00B91E02">
            <w:pPr>
              <w:spacing w:before="120" w:after="0"/>
              <w:rPr>
                <w:rFonts w:ascii="Times New Roman" w:hAnsi="Times New Roman" w:cs="Times New Roman"/>
                <w:b/>
                <w:bCs/>
                <w:sz w:val="26"/>
                <w:szCs w:val="26"/>
              </w:rPr>
            </w:pPr>
            <w:r w:rsidRPr="00B91E02">
              <w:rPr>
                <w:rFonts w:ascii="Times New Roman" w:hAnsi="Times New Roman" w:cs="Times New Roman"/>
                <w:b/>
                <w:bCs/>
                <w:sz w:val="26"/>
                <w:szCs w:val="26"/>
              </w:rPr>
              <w:t>TELECOMMUNICATION</w:t>
            </w:r>
            <w:r w:rsidRPr="00B91E02">
              <w:rPr>
                <w:rFonts w:ascii="Times New Roman" w:hAnsi="Times New Roman" w:cs="Times New Roman"/>
                <w:b/>
                <w:bCs/>
                <w:sz w:val="26"/>
                <w:szCs w:val="26"/>
              </w:rPr>
              <w:br/>
              <w:t>STANDARDIZATION SECTOR</w:t>
            </w:r>
          </w:p>
          <w:p w:rsidR="00B91E02" w:rsidRPr="00B91E02" w:rsidRDefault="00B91E02" w:rsidP="00B91E02">
            <w:pPr>
              <w:spacing w:before="120" w:after="0"/>
              <w:rPr>
                <w:rFonts w:ascii="Times New Roman" w:hAnsi="Times New Roman" w:cs="Times New Roman"/>
                <w:sz w:val="20"/>
                <w:szCs w:val="20"/>
              </w:rPr>
            </w:pPr>
            <w:r w:rsidRPr="00B91E02">
              <w:rPr>
                <w:rFonts w:ascii="Times New Roman" w:hAnsi="Times New Roman" w:cs="Times New Roman"/>
                <w:sz w:val="20"/>
                <w:szCs w:val="20"/>
              </w:rPr>
              <w:t xml:space="preserve">STUDY PERIOD </w:t>
            </w:r>
            <w:bookmarkStart w:id="3" w:name="dstudyperiod"/>
            <w:r w:rsidRPr="00B91E02">
              <w:rPr>
                <w:rFonts w:ascii="Times New Roman" w:hAnsi="Times New Roman" w:cs="Times New Roman"/>
                <w:sz w:val="20"/>
                <w:szCs w:val="20"/>
              </w:rPr>
              <w:t>2017-2020</w:t>
            </w:r>
            <w:bookmarkEnd w:id="3"/>
          </w:p>
        </w:tc>
        <w:tc>
          <w:tcPr>
            <w:tcW w:w="4681" w:type="dxa"/>
            <w:vAlign w:val="center"/>
          </w:tcPr>
          <w:p w:rsidR="00B91E02" w:rsidRPr="00B91E02" w:rsidRDefault="00B91E02" w:rsidP="00B77407">
            <w:pPr>
              <w:pStyle w:val="Docnumber"/>
              <w:rPr>
                <w:sz w:val="32"/>
              </w:rPr>
            </w:pPr>
            <w:r>
              <w:rPr>
                <w:sz w:val="32"/>
              </w:rPr>
              <w:t>TSAG-TD266</w:t>
            </w:r>
            <w:ins w:id="4" w:author="Rim Belhassine" w:date="2018-02-27T16:22:00Z">
              <w:r w:rsidR="00B77407">
                <w:rPr>
                  <w:sz w:val="32"/>
                </w:rPr>
                <w:t>-R1</w:t>
              </w:r>
            </w:ins>
          </w:p>
        </w:tc>
      </w:tr>
      <w:tr w:rsidR="00B91E02" w:rsidRPr="00B91E02" w:rsidTr="00B91E02">
        <w:trPr>
          <w:cantSplit/>
        </w:trPr>
        <w:tc>
          <w:tcPr>
            <w:tcW w:w="1190" w:type="dxa"/>
            <w:vMerge/>
          </w:tcPr>
          <w:p w:rsidR="00B91E02" w:rsidRPr="00B91E02" w:rsidRDefault="00B91E02" w:rsidP="00B91E02">
            <w:pPr>
              <w:spacing w:before="120"/>
              <w:rPr>
                <w:rFonts w:ascii="Times New Roman" w:hAnsi="Times New Roman" w:cs="Times New Roman"/>
                <w:smallCaps/>
                <w:sz w:val="20"/>
              </w:rPr>
            </w:pPr>
            <w:bookmarkStart w:id="5" w:name="dsg" w:colFirst="2" w:colLast="2"/>
            <w:bookmarkEnd w:id="0"/>
          </w:p>
        </w:tc>
        <w:tc>
          <w:tcPr>
            <w:tcW w:w="4052" w:type="dxa"/>
            <w:gridSpan w:val="3"/>
            <w:vMerge/>
          </w:tcPr>
          <w:p w:rsidR="00B91E02" w:rsidRPr="00B91E02" w:rsidRDefault="00B91E02" w:rsidP="00B91E02">
            <w:pPr>
              <w:spacing w:before="120" w:after="0"/>
              <w:rPr>
                <w:rFonts w:ascii="Times New Roman" w:hAnsi="Times New Roman" w:cs="Times New Roman"/>
                <w:smallCaps/>
                <w:sz w:val="20"/>
              </w:rPr>
            </w:pPr>
          </w:p>
        </w:tc>
        <w:tc>
          <w:tcPr>
            <w:tcW w:w="4681" w:type="dxa"/>
          </w:tcPr>
          <w:p w:rsidR="00B91E02" w:rsidRPr="00B91E02" w:rsidRDefault="00B91E02" w:rsidP="00B91E02">
            <w:pPr>
              <w:spacing w:before="120" w:after="0"/>
              <w:jc w:val="right"/>
              <w:rPr>
                <w:rFonts w:ascii="Times New Roman" w:hAnsi="Times New Roman" w:cs="Times New Roman"/>
                <w:b/>
                <w:bCs/>
                <w:smallCaps/>
                <w:sz w:val="28"/>
                <w:szCs w:val="28"/>
              </w:rPr>
            </w:pPr>
            <w:r>
              <w:rPr>
                <w:rFonts w:ascii="Times New Roman" w:hAnsi="Times New Roman" w:cs="Times New Roman"/>
                <w:b/>
                <w:bCs/>
                <w:smallCaps/>
                <w:sz w:val="28"/>
                <w:szCs w:val="28"/>
              </w:rPr>
              <w:t>TSAG</w:t>
            </w:r>
          </w:p>
        </w:tc>
      </w:tr>
      <w:bookmarkEnd w:id="5"/>
      <w:tr w:rsidR="00B91E02" w:rsidRPr="00B91E02" w:rsidTr="00B91E02">
        <w:trPr>
          <w:cantSplit/>
        </w:trPr>
        <w:tc>
          <w:tcPr>
            <w:tcW w:w="1190" w:type="dxa"/>
            <w:vMerge/>
            <w:tcBorders>
              <w:bottom w:val="single" w:sz="12" w:space="0" w:color="auto"/>
            </w:tcBorders>
          </w:tcPr>
          <w:p w:rsidR="00B91E02" w:rsidRPr="00B91E02" w:rsidRDefault="00B91E02" w:rsidP="00B91E02">
            <w:pPr>
              <w:spacing w:before="120"/>
              <w:rPr>
                <w:rFonts w:ascii="Times New Roman" w:hAnsi="Times New Roman" w:cs="Times New Roman"/>
                <w:b/>
                <w:bCs/>
                <w:sz w:val="26"/>
              </w:rPr>
            </w:pPr>
          </w:p>
        </w:tc>
        <w:tc>
          <w:tcPr>
            <w:tcW w:w="4052" w:type="dxa"/>
            <w:gridSpan w:val="3"/>
            <w:vMerge/>
            <w:tcBorders>
              <w:bottom w:val="single" w:sz="12" w:space="0" w:color="auto"/>
            </w:tcBorders>
          </w:tcPr>
          <w:p w:rsidR="00B91E02" w:rsidRPr="00B91E02" w:rsidRDefault="00B91E02" w:rsidP="00B91E02">
            <w:pPr>
              <w:spacing w:before="120" w:after="0"/>
              <w:rPr>
                <w:rFonts w:ascii="Times New Roman" w:hAnsi="Times New Roman" w:cs="Times New Roman"/>
                <w:b/>
                <w:bCs/>
                <w:sz w:val="26"/>
              </w:rPr>
            </w:pPr>
          </w:p>
        </w:tc>
        <w:tc>
          <w:tcPr>
            <w:tcW w:w="4681" w:type="dxa"/>
            <w:tcBorders>
              <w:bottom w:val="single" w:sz="12" w:space="0" w:color="auto"/>
            </w:tcBorders>
            <w:vAlign w:val="center"/>
          </w:tcPr>
          <w:p w:rsidR="00B91E02" w:rsidRPr="00B91E02" w:rsidRDefault="00B91E02" w:rsidP="00B91E02">
            <w:pPr>
              <w:spacing w:before="120" w:after="0"/>
              <w:jc w:val="right"/>
              <w:rPr>
                <w:rFonts w:ascii="Times New Roman" w:hAnsi="Times New Roman" w:cs="Times New Roman"/>
                <w:b/>
                <w:bCs/>
                <w:sz w:val="28"/>
                <w:szCs w:val="28"/>
              </w:rPr>
            </w:pPr>
            <w:r w:rsidRPr="00B91E02">
              <w:rPr>
                <w:rFonts w:ascii="Times New Roman" w:hAnsi="Times New Roman" w:cs="Times New Roman"/>
                <w:b/>
                <w:bCs/>
                <w:sz w:val="28"/>
                <w:szCs w:val="28"/>
              </w:rPr>
              <w:t>Original: English</w:t>
            </w:r>
          </w:p>
        </w:tc>
      </w:tr>
      <w:tr w:rsidR="00B91E02" w:rsidRPr="00B91E02" w:rsidTr="00B91E02">
        <w:trPr>
          <w:cantSplit/>
        </w:trPr>
        <w:tc>
          <w:tcPr>
            <w:tcW w:w="1616" w:type="dxa"/>
            <w:gridSpan w:val="3"/>
          </w:tcPr>
          <w:p w:rsidR="00B91E02" w:rsidRPr="00B91E02" w:rsidRDefault="00B91E02" w:rsidP="00B91E02">
            <w:pPr>
              <w:spacing w:before="120" w:after="0"/>
              <w:rPr>
                <w:rFonts w:asciiTheme="majorBidi" w:hAnsiTheme="majorBidi" w:cstheme="majorBidi"/>
                <w:b/>
                <w:bCs/>
                <w:sz w:val="24"/>
                <w:szCs w:val="24"/>
              </w:rPr>
            </w:pPr>
            <w:bookmarkStart w:id="6" w:name="dbluepink" w:colFirst="1" w:colLast="1"/>
            <w:bookmarkStart w:id="7" w:name="dmeeting" w:colFirst="2" w:colLast="2"/>
            <w:r w:rsidRPr="00B91E02">
              <w:rPr>
                <w:rFonts w:asciiTheme="majorBidi" w:hAnsiTheme="majorBidi" w:cstheme="majorBidi"/>
                <w:b/>
                <w:bCs/>
                <w:sz w:val="24"/>
                <w:szCs w:val="24"/>
              </w:rPr>
              <w:t>Question(s):</w:t>
            </w:r>
          </w:p>
        </w:tc>
        <w:tc>
          <w:tcPr>
            <w:tcW w:w="3626" w:type="dxa"/>
          </w:tcPr>
          <w:p w:rsidR="00B91E02" w:rsidRPr="00B91E02" w:rsidRDefault="00B91E02" w:rsidP="00B91E02">
            <w:pPr>
              <w:spacing w:before="120" w:after="0"/>
              <w:rPr>
                <w:rFonts w:asciiTheme="majorBidi" w:hAnsiTheme="majorBidi" w:cstheme="majorBidi"/>
                <w:sz w:val="24"/>
                <w:szCs w:val="24"/>
              </w:rPr>
            </w:pPr>
            <w:r w:rsidRPr="00B91E02">
              <w:rPr>
                <w:rFonts w:asciiTheme="majorBidi" w:hAnsiTheme="majorBidi" w:cstheme="majorBidi"/>
                <w:sz w:val="24"/>
                <w:szCs w:val="24"/>
              </w:rPr>
              <w:t>N/A</w:t>
            </w:r>
          </w:p>
        </w:tc>
        <w:tc>
          <w:tcPr>
            <w:tcW w:w="4681" w:type="dxa"/>
          </w:tcPr>
          <w:p w:rsidR="00B91E02" w:rsidRPr="00B91E02" w:rsidRDefault="00B91E02" w:rsidP="00B91E02">
            <w:pPr>
              <w:spacing w:before="120" w:after="0"/>
              <w:jc w:val="right"/>
              <w:rPr>
                <w:rFonts w:asciiTheme="majorBidi" w:hAnsiTheme="majorBidi" w:cstheme="majorBidi"/>
                <w:sz w:val="24"/>
                <w:szCs w:val="24"/>
              </w:rPr>
            </w:pPr>
            <w:r w:rsidRPr="00B91E02">
              <w:rPr>
                <w:rFonts w:asciiTheme="majorBidi" w:hAnsiTheme="majorBidi" w:cstheme="majorBidi"/>
                <w:sz w:val="24"/>
                <w:szCs w:val="24"/>
              </w:rPr>
              <w:t>Geneva, 26 February – 2 March 2018</w:t>
            </w:r>
          </w:p>
        </w:tc>
      </w:tr>
      <w:tr w:rsidR="00B91E02" w:rsidRPr="00B91E02" w:rsidTr="003F6975">
        <w:trPr>
          <w:cantSplit/>
        </w:trPr>
        <w:tc>
          <w:tcPr>
            <w:tcW w:w="9923" w:type="dxa"/>
            <w:gridSpan w:val="5"/>
          </w:tcPr>
          <w:p w:rsidR="00B91E02" w:rsidRPr="00B91E02" w:rsidRDefault="00B91E02" w:rsidP="00B91E02">
            <w:pPr>
              <w:spacing w:before="120" w:after="0"/>
              <w:jc w:val="center"/>
              <w:rPr>
                <w:rFonts w:asciiTheme="majorBidi" w:hAnsiTheme="majorBidi" w:cstheme="majorBidi"/>
                <w:b/>
                <w:bCs/>
                <w:sz w:val="24"/>
                <w:szCs w:val="24"/>
              </w:rPr>
            </w:pPr>
            <w:bookmarkStart w:id="8" w:name="ddoctype" w:colFirst="0" w:colLast="0"/>
            <w:bookmarkEnd w:id="6"/>
            <w:bookmarkEnd w:id="7"/>
            <w:r w:rsidRPr="00B91E02">
              <w:rPr>
                <w:rFonts w:asciiTheme="majorBidi" w:hAnsiTheme="majorBidi" w:cstheme="majorBidi"/>
                <w:b/>
                <w:bCs/>
                <w:sz w:val="24"/>
                <w:szCs w:val="24"/>
              </w:rPr>
              <w:t>TD</w:t>
            </w:r>
          </w:p>
        </w:tc>
      </w:tr>
      <w:tr w:rsidR="00B91E02" w:rsidRPr="00B91E02" w:rsidTr="00B91E02">
        <w:trPr>
          <w:cantSplit/>
        </w:trPr>
        <w:tc>
          <w:tcPr>
            <w:tcW w:w="1616" w:type="dxa"/>
            <w:gridSpan w:val="3"/>
          </w:tcPr>
          <w:p w:rsidR="00B91E02" w:rsidRPr="00B91E02" w:rsidRDefault="00B91E02" w:rsidP="00B91E02">
            <w:pPr>
              <w:spacing w:before="120" w:after="0"/>
              <w:rPr>
                <w:rFonts w:asciiTheme="majorBidi" w:hAnsiTheme="majorBidi" w:cstheme="majorBidi"/>
                <w:b/>
                <w:bCs/>
                <w:sz w:val="24"/>
                <w:szCs w:val="24"/>
              </w:rPr>
            </w:pPr>
            <w:bookmarkStart w:id="9" w:name="dsource" w:colFirst="1" w:colLast="1"/>
            <w:bookmarkEnd w:id="8"/>
            <w:r w:rsidRPr="00B91E02">
              <w:rPr>
                <w:rFonts w:asciiTheme="majorBidi" w:hAnsiTheme="majorBidi" w:cstheme="majorBidi"/>
                <w:b/>
                <w:bCs/>
                <w:sz w:val="24"/>
                <w:szCs w:val="24"/>
              </w:rPr>
              <w:t>Source:</w:t>
            </w:r>
          </w:p>
        </w:tc>
        <w:tc>
          <w:tcPr>
            <w:tcW w:w="8307" w:type="dxa"/>
            <w:gridSpan w:val="2"/>
          </w:tcPr>
          <w:p w:rsidR="00B91E02" w:rsidRPr="00B91E02" w:rsidRDefault="00B91E02" w:rsidP="00B91E02">
            <w:pPr>
              <w:spacing w:before="120" w:after="0"/>
              <w:rPr>
                <w:rFonts w:asciiTheme="majorBidi" w:hAnsiTheme="majorBidi" w:cstheme="majorBidi"/>
                <w:sz w:val="24"/>
                <w:szCs w:val="24"/>
              </w:rPr>
            </w:pPr>
            <w:r w:rsidRPr="00B91E02">
              <w:rPr>
                <w:rFonts w:asciiTheme="majorBidi" w:hAnsiTheme="majorBidi" w:cstheme="majorBidi"/>
                <w:sz w:val="24"/>
                <w:szCs w:val="24"/>
              </w:rPr>
              <w:t>Rapporteur</w:t>
            </w:r>
            <w:r w:rsidR="002E3E37">
              <w:rPr>
                <w:rFonts w:asciiTheme="majorBidi" w:hAnsiTheme="majorBidi" w:cstheme="majorBidi"/>
                <w:sz w:val="24"/>
                <w:szCs w:val="24"/>
              </w:rPr>
              <w:t>,</w:t>
            </w:r>
            <w:r w:rsidRPr="00B91E02">
              <w:rPr>
                <w:rFonts w:asciiTheme="majorBidi" w:hAnsiTheme="majorBidi" w:cstheme="majorBidi"/>
                <w:sz w:val="24"/>
                <w:szCs w:val="24"/>
              </w:rPr>
              <w:t xml:space="preserve"> RG-StdsStrat</w:t>
            </w:r>
          </w:p>
        </w:tc>
      </w:tr>
      <w:tr w:rsidR="00B91E02" w:rsidRPr="00B91E02" w:rsidTr="00B91E02">
        <w:trPr>
          <w:cantSplit/>
        </w:trPr>
        <w:tc>
          <w:tcPr>
            <w:tcW w:w="1616" w:type="dxa"/>
            <w:gridSpan w:val="3"/>
          </w:tcPr>
          <w:p w:rsidR="00B91E02" w:rsidRPr="00B91E02" w:rsidRDefault="00B91E02" w:rsidP="00B91E02">
            <w:pPr>
              <w:spacing w:before="120" w:after="0"/>
              <w:rPr>
                <w:rFonts w:asciiTheme="majorBidi" w:hAnsiTheme="majorBidi" w:cstheme="majorBidi"/>
                <w:sz w:val="24"/>
                <w:szCs w:val="24"/>
              </w:rPr>
            </w:pPr>
            <w:bookmarkStart w:id="10" w:name="dtitle1" w:colFirst="1" w:colLast="1"/>
            <w:bookmarkEnd w:id="9"/>
            <w:r w:rsidRPr="00B91E02">
              <w:rPr>
                <w:rFonts w:asciiTheme="majorBidi" w:hAnsiTheme="majorBidi" w:cstheme="majorBidi"/>
                <w:b/>
                <w:bCs/>
                <w:sz w:val="24"/>
                <w:szCs w:val="24"/>
              </w:rPr>
              <w:t>Title:</w:t>
            </w:r>
          </w:p>
        </w:tc>
        <w:tc>
          <w:tcPr>
            <w:tcW w:w="8307" w:type="dxa"/>
            <w:gridSpan w:val="2"/>
          </w:tcPr>
          <w:p w:rsidR="00B91E02" w:rsidRPr="00B91E02" w:rsidRDefault="00B91E02" w:rsidP="00B91E02">
            <w:pPr>
              <w:spacing w:before="120" w:after="0"/>
              <w:rPr>
                <w:rFonts w:asciiTheme="majorBidi" w:hAnsiTheme="majorBidi" w:cstheme="majorBidi"/>
                <w:sz w:val="24"/>
                <w:szCs w:val="24"/>
              </w:rPr>
            </w:pPr>
            <w:r w:rsidRPr="00B91E02">
              <w:rPr>
                <w:rFonts w:asciiTheme="majorBidi" w:hAnsiTheme="majorBidi" w:cstheme="majorBidi"/>
                <w:sz w:val="24"/>
                <w:szCs w:val="24"/>
              </w:rPr>
              <w:t>Revised Terms of Reference RG-StdsStrat</w:t>
            </w:r>
          </w:p>
        </w:tc>
      </w:tr>
      <w:tr w:rsidR="00B91E02" w:rsidRPr="00B91E02" w:rsidTr="00B91E02">
        <w:trPr>
          <w:cantSplit/>
        </w:trPr>
        <w:tc>
          <w:tcPr>
            <w:tcW w:w="1616" w:type="dxa"/>
            <w:gridSpan w:val="3"/>
            <w:tcBorders>
              <w:bottom w:val="single" w:sz="8" w:space="0" w:color="auto"/>
            </w:tcBorders>
          </w:tcPr>
          <w:p w:rsidR="00B91E02" w:rsidRPr="00B91E02" w:rsidRDefault="00B91E02" w:rsidP="00B91E02">
            <w:pPr>
              <w:spacing w:before="120" w:after="0"/>
              <w:rPr>
                <w:rFonts w:asciiTheme="majorBidi" w:hAnsiTheme="majorBidi" w:cstheme="majorBidi"/>
                <w:b/>
                <w:bCs/>
                <w:sz w:val="24"/>
                <w:szCs w:val="24"/>
              </w:rPr>
            </w:pPr>
            <w:bookmarkStart w:id="11" w:name="dpurpose" w:colFirst="1" w:colLast="1"/>
            <w:bookmarkEnd w:id="10"/>
            <w:r w:rsidRPr="00B91E02">
              <w:rPr>
                <w:rFonts w:asciiTheme="majorBidi" w:hAnsiTheme="majorBidi" w:cstheme="majorBidi"/>
                <w:b/>
                <w:bCs/>
                <w:sz w:val="24"/>
                <w:szCs w:val="24"/>
              </w:rPr>
              <w:t>Purpose:</w:t>
            </w:r>
          </w:p>
        </w:tc>
        <w:tc>
          <w:tcPr>
            <w:tcW w:w="8307" w:type="dxa"/>
            <w:gridSpan w:val="2"/>
            <w:tcBorders>
              <w:bottom w:val="single" w:sz="8" w:space="0" w:color="auto"/>
            </w:tcBorders>
          </w:tcPr>
          <w:p w:rsidR="00B91E02" w:rsidRPr="00B91E02" w:rsidRDefault="00B91E02" w:rsidP="00B91E02">
            <w:pPr>
              <w:spacing w:before="120" w:after="0"/>
              <w:rPr>
                <w:rFonts w:asciiTheme="majorBidi" w:hAnsiTheme="majorBidi" w:cstheme="majorBidi"/>
                <w:sz w:val="24"/>
                <w:szCs w:val="24"/>
              </w:rPr>
            </w:pPr>
            <w:r w:rsidRPr="00B91E02">
              <w:rPr>
                <w:rFonts w:asciiTheme="majorBidi" w:hAnsiTheme="majorBidi" w:cstheme="majorBidi"/>
                <w:sz w:val="24"/>
                <w:szCs w:val="24"/>
              </w:rPr>
              <w:t>Proposal</w:t>
            </w:r>
          </w:p>
        </w:tc>
      </w:tr>
      <w:bookmarkEnd w:id="1"/>
      <w:bookmarkEnd w:id="11"/>
      <w:tr w:rsidR="00146C7B" w:rsidRPr="00B77407" w:rsidTr="00B91E02">
        <w:trPr>
          <w:cantSplit/>
        </w:trPr>
        <w:tc>
          <w:tcPr>
            <w:tcW w:w="1606" w:type="dxa"/>
            <w:gridSpan w:val="2"/>
            <w:tcBorders>
              <w:top w:val="single" w:sz="8" w:space="0" w:color="auto"/>
              <w:bottom w:val="single" w:sz="8" w:space="0" w:color="auto"/>
            </w:tcBorders>
          </w:tcPr>
          <w:p w:rsidR="00146C7B" w:rsidRPr="00B91E02" w:rsidRDefault="00146C7B" w:rsidP="00B91E02">
            <w:pPr>
              <w:spacing w:before="120" w:after="0"/>
              <w:rPr>
                <w:rFonts w:asciiTheme="majorBidi" w:hAnsiTheme="majorBidi" w:cstheme="majorBidi"/>
                <w:b/>
                <w:bCs/>
                <w:sz w:val="24"/>
                <w:szCs w:val="24"/>
                <w:lang w:eastAsia="ja-JP"/>
              </w:rPr>
            </w:pPr>
            <w:r w:rsidRPr="00B91E02">
              <w:rPr>
                <w:rFonts w:asciiTheme="majorBidi" w:hAnsiTheme="majorBidi" w:cstheme="majorBidi"/>
                <w:b/>
                <w:bCs/>
                <w:sz w:val="24"/>
                <w:szCs w:val="24"/>
                <w:lang w:eastAsia="ja-JP"/>
              </w:rPr>
              <w:t>Contact:</w:t>
            </w:r>
          </w:p>
        </w:tc>
        <w:tc>
          <w:tcPr>
            <w:tcW w:w="3636" w:type="dxa"/>
            <w:gridSpan w:val="2"/>
            <w:tcBorders>
              <w:top w:val="single" w:sz="8" w:space="0" w:color="auto"/>
              <w:bottom w:val="single" w:sz="8" w:space="0" w:color="auto"/>
            </w:tcBorders>
          </w:tcPr>
          <w:p w:rsidR="00146C7B" w:rsidRPr="00B91E02" w:rsidRDefault="00CD4ABE" w:rsidP="00B91E02">
            <w:pPr>
              <w:spacing w:before="120" w:after="0"/>
              <w:rPr>
                <w:rFonts w:asciiTheme="majorBidi" w:hAnsiTheme="majorBidi" w:cstheme="majorBidi"/>
                <w:sz w:val="24"/>
                <w:szCs w:val="24"/>
                <w:lang w:val="fr-FR"/>
              </w:rPr>
            </w:pPr>
            <w:r w:rsidRPr="00B91E02">
              <w:rPr>
                <w:rFonts w:asciiTheme="majorBidi" w:hAnsiTheme="majorBidi" w:cstheme="majorBidi"/>
                <w:sz w:val="24"/>
                <w:szCs w:val="24"/>
                <w:lang w:val="fr-FR"/>
              </w:rPr>
              <w:t>Yoichi Maeda</w:t>
            </w:r>
            <w:r w:rsidRPr="00B91E02">
              <w:rPr>
                <w:rFonts w:asciiTheme="majorBidi" w:hAnsiTheme="majorBidi" w:cstheme="majorBidi"/>
                <w:sz w:val="24"/>
                <w:szCs w:val="24"/>
                <w:lang w:val="fr-FR"/>
              </w:rPr>
              <w:br/>
              <w:t>Rapporteur RG-StdsStrat</w:t>
            </w:r>
          </w:p>
        </w:tc>
        <w:tc>
          <w:tcPr>
            <w:tcW w:w="4681" w:type="dxa"/>
            <w:tcBorders>
              <w:top w:val="single" w:sz="8" w:space="0" w:color="auto"/>
              <w:bottom w:val="single" w:sz="8" w:space="0" w:color="auto"/>
            </w:tcBorders>
          </w:tcPr>
          <w:p w:rsidR="00146C7B" w:rsidRPr="00B91E02" w:rsidRDefault="00146C7B" w:rsidP="00B91E02">
            <w:pPr>
              <w:spacing w:before="120" w:after="0"/>
              <w:rPr>
                <w:rFonts w:asciiTheme="majorBidi" w:hAnsiTheme="majorBidi" w:cstheme="majorBidi"/>
                <w:sz w:val="24"/>
                <w:szCs w:val="24"/>
                <w:lang w:val="de-DE"/>
              </w:rPr>
            </w:pPr>
            <w:r w:rsidRPr="00B91E02">
              <w:rPr>
                <w:rFonts w:asciiTheme="majorBidi" w:hAnsiTheme="majorBidi" w:cstheme="majorBidi"/>
                <w:sz w:val="24"/>
                <w:szCs w:val="24"/>
                <w:lang w:val="de-DE"/>
              </w:rPr>
              <w:t>Tel:</w:t>
            </w:r>
            <w:r w:rsidRPr="00B91E02">
              <w:rPr>
                <w:rFonts w:asciiTheme="majorBidi" w:hAnsiTheme="majorBidi" w:cstheme="majorBidi"/>
                <w:sz w:val="24"/>
                <w:szCs w:val="24"/>
                <w:lang w:val="de-DE"/>
              </w:rPr>
              <w:tab/>
            </w:r>
            <w:r w:rsidR="00CD4ABE" w:rsidRPr="00B91E02">
              <w:rPr>
                <w:rFonts w:asciiTheme="majorBidi" w:hAnsiTheme="majorBidi" w:cstheme="majorBidi"/>
                <w:sz w:val="24"/>
                <w:szCs w:val="24"/>
                <w:lang w:val="de-DE"/>
              </w:rPr>
              <w:t>+81 3 5776 7730/ +81-90-5568-4035</w:t>
            </w:r>
            <w:r w:rsidRPr="00B91E02">
              <w:rPr>
                <w:rFonts w:asciiTheme="majorBidi" w:hAnsiTheme="majorBidi" w:cstheme="majorBidi"/>
                <w:sz w:val="24"/>
                <w:szCs w:val="24"/>
                <w:lang w:val="de-DE"/>
              </w:rPr>
              <w:br/>
              <w:t>E-mail:</w:t>
            </w:r>
            <w:r w:rsidR="00CD4ABE" w:rsidRPr="00B91E02">
              <w:rPr>
                <w:rFonts w:asciiTheme="majorBidi" w:hAnsiTheme="majorBidi" w:cstheme="majorBidi"/>
                <w:sz w:val="24"/>
                <w:szCs w:val="24"/>
                <w:lang w:val="de-DE"/>
              </w:rPr>
              <w:t xml:space="preserve"> </w:t>
            </w:r>
            <w:hyperlink r:id="rId8" w:history="1">
              <w:r w:rsidR="00CD4ABE" w:rsidRPr="00B91E02">
                <w:rPr>
                  <w:rStyle w:val="Hyperlink"/>
                  <w:rFonts w:asciiTheme="majorBidi" w:hAnsiTheme="majorBidi" w:cstheme="majorBidi"/>
                  <w:sz w:val="24"/>
                  <w:szCs w:val="24"/>
                  <w:lang w:val="de-DE"/>
                </w:rPr>
                <w:t>yoichi.maeda@s.ttc.or.jp</w:t>
              </w:r>
            </w:hyperlink>
          </w:p>
        </w:tc>
      </w:tr>
    </w:tbl>
    <w:p w:rsidR="00B91E02" w:rsidRPr="00B77407" w:rsidRDefault="00B91E02">
      <w:pPr>
        <w:rPr>
          <w:rFonts w:asciiTheme="majorBidi" w:hAnsiTheme="majorBidi" w:cstheme="majorBidi"/>
          <w:sz w:val="24"/>
          <w:szCs w:val="24"/>
          <w:lang w:val="fr-FR"/>
        </w:rPr>
      </w:pPr>
    </w:p>
    <w:tbl>
      <w:tblPr>
        <w:tblW w:w="9923" w:type="dxa"/>
        <w:tblLayout w:type="fixed"/>
        <w:tblCellMar>
          <w:left w:w="57" w:type="dxa"/>
          <w:right w:w="57" w:type="dxa"/>
        </w:tblCellMar>
        <w:tblLook w:val="0000" w:firstRow="0" w:lastRow="0" w:firstColumn="0" w:lastColumn="0" w:noHBand="0" w:noVBand="0"/>
      </w:tblPr>
      <w:tblGrid>
        <w:gridCol w:w="1616"/>
        <w:gridCol w:w="8307"/>
      </w:tblGrid>
      <w:tr w:rsidR="00146C7B" w:rsidRPr="00B91E02" w:rsidTr="003B481C">
        <w:trPr>
          <w:cantSplit/>
        </w:trPr>
        <w:tc>
          <w:tcPr>
            <w:tcW w:w="1616" w:type="dxa"/>
          </w:tcPr>
          <w:p w:rsidR="00146C7B" w:rsidRPr="00B91E02" w:rsidRDefault="00146C7B" w:rsidP="00F34C41">
            <w:pPr>
              <w:spacing w:before="120" w:after="100" w:afterAutospacing="1" w:line="240" w:lineRule="auto"/>
              <w:rPr>
                <w:rFonts w:asciiTheme="majorBidi" w:hAnsiTheme="majorBidi" w:cstheme="majorBidi"/>
                <w:b/>
                <w:bCs/>
                <w:sz w:val="24"/>
                <w:szCs w:val="24"/>
                <w:highlight w:val="yellow"/>
              </w:rPr>
            </w:pPr>
            <w:r w:rsidRPr="00B91E02">
              <w:rPr>
                <w:rFonts w:asciiTheme="majorBidi" w:hAnsiTheme="majorBidi" w:cstheme="majorBidi"/>
                <w:b/>
                <w:bCs/>
                <w:sz w:val="24"/>
                <w:szCs w:val="24"/>
              </w:rPr>
              <w:t>Keywords:</w:t>
            </w:r>
          </w:p>
        </w:tc>
        <w:tc>
          <w:tcPr>
            <w:tcW w:w="8307" w:type="dxa"/>
          </w:tcPr>
          <w:p w:rsidR="00146C7B" w:rsidRPr="00B91E02" w:rsidRDefault="00506C0E" w:rsidP="00793300">
            <w:pPr>
              <w:spacing w:before="120" w:after="100" w:afterAutospacing="1" w:line="240" w:lineRule="auto"/>
              <w:rPr>
                <w:rFonts w:asciiTheme="majorBidi" w:hAnsiTheme="majorBidi" w:cstheme="majorBidi"/>
                <w:sz w:val="24"/>
                <w:szCs w:val="24"/>
              </w:rPr>
            </w:pPr>
            <w:r w:rsidRPr="00B91E02">
              <w:rPr>
                <w:rFonts w:asciiTheme="majorBidi" w:hAnsiTheme="majorBidi" w:cstheme="majorBidi"/>
                <w:sz w:val="24"/>
                <w:szCs w:val="24"/>
              </w:rPr>
              <w:t xml:space="preserve">RG-StdsStrat </w:t>
            </w:r>
            <w:r w:rsidR="00793300" w:rsidRPr="00B91E02">
              <w:rPr>
                <w:rFonts w:asciiTheme="majorBidi" w:hAnsiTheme="majorBidi" w:cstheme="majorBidi"/>
                <w:sz w:val="24"/>
                <w:szCs w:val="24"/>
              </w:rPr>
              <w:t>ToR</w:t>
            </w:r>
          </w:p>
        </w:tc>
      </w:tr>
      <w:tr w:rsidR="00146C7B" w:rsidRPr="00B91E02" w:rsidTr="003B481C">
        <w:trPr>
          <w:cantSplit/>
        </w:trPr>
        <w:tc>
          <w:tcPr>
            <w:tcW w:w="1616" w:type="dxa"/>
          </w:tcPr>
          <w:p w:rsidR="00146C7B" w:rsidRPr="00B91E02" w:rsidRDefault="00146C7B" w:rsidP="00F34C41">
            <w:pPr>
              <w:spacing w:before="120" w:after="100" w:afterAutospacing="1"/>
              <w:rPr>
                <w:rFonts w:asciiTheme="majorBidi" w:hAnsiTheme="majorBidi" w:cstheme="majorBidi"/>
                <w:b/>
                <w:bCs/>
                <w:sz w:val="24"/>
                <w:szCs w:val="24"/>
                <w:highlight w:val="yellow"/>
              </w:rPr>
            </w:pPr>
            <w:r w:rsidRPr="00B91E02">
              <w:rPr>
                <w:rFonts w:asciiTheme="majorBidi" w:hAnsiTheme="majorBidi" w:cstheme="majorBidi"/>
                <w:b/>
                <w:bCs/>
                <w:sz w:val="24"/>
                <w:szCs w:val="24"/>
              </w:rPr>
              <w:t>Abstract:</w:t>
            </w:r>
          </w:p>
        </w:tc>
        <w:tc>
          <w:tcPr>
            <w:tcW w:w="8307" w:type="dxa"/>
          </w:tcPr>
          <w:p w:rsidR="00146C7B" w:rsidRPr="00B91E02" w:rsidRDefault="00146C7B" w:rsidP="00557A82">
            <w:pPr>
              <w:spacing w:before="120" w:after="100" w:afterAutospacing="1"/>
              <w:rPr>
                <w:rFonts w:asciiTheme="majorBidi" w:hAnsiTheme="majorBidi" w:cstheme="majorBidi"/>
                <w:sz w:val="24"/>
                <w:szCs w:val="24"/>
              </w:rPr>
            </w:pPr>
            <w:r w:rsidRPr="00B91E02">
              <w:rPr>
                <w:rFonts w:asciiTheme="majorBidi" w:hAnsiTheme="majorBidi" w:cstheme="majorBidi"/>
                <w:sz w:val="24"/>
                <w:szCs w:val="24"/>
              </w:rPr>
              <w:t xml:space="preserve">This </w:t>
            </w:r>
            <w:r w:rsidR="000E37DB" w:rsidRPr="00B91E02">
              <w:rPr>
                <w:rFonts w:asciiTheme="majorBidi" w:hAnsiTheme="majorBidi" w:cstheme="majorBidi"/>
                <w:sz w:val="24"/>
                <w:szCs w:val="24"/>
              </w:rPr>
              <w:t xml:space="preserve">TD </w:t>
            </w:r>
            <w:r w:rsidR="00506C0E" w:rsidRPr="00B91E02">
              <w:rPr>
                <w:rFonts w:asciiTheme="majorBidi" w:hAnsiTheme="majorBidi" w:cstheme="majorBidi"/>
                <w:sz w:val="24"/>
                <w:szCs w:val="24"/>
              </w:rPr>
              <w:t xml:space="preserve">provides the </w:t>
            </w:r>
            <w:r w:rsidR="00793300" w:rsidRPr="00B91E02">
              <w:rPr>
                <w:rFonts w:asciiTheme="majorBidi" w:hAnsiTheme="majorBidi" w:cstheme="majorBidi"/>
                <w:sz w:val="24"/>
                <w:szCs w:val="24"/>
              </w:rPr>
              <w:t>Revised Terms of Reference RG-StdsStrat</w:t>
            </w:r>
            <w:r w:rsidR="00F24960" w:rsidRPr="00B91E02">
              <w:rPr>
                <w:rFonts w:asciiTheme="majorBidi" w:hAnsiTheme="majorBidi" w:cstheme="majorBidi"/>
                <w:sz w:val="24"/>
                <w:szCs w:val="24"/>
                <w:lang w:val="en-US"/>
              </w:rPr>
              <w:t>.</w:t>
            </w:r>
          </w:p>
        </w:tc>
      </w:tr>
    </w:tbl>
    <w:p w:rsidR="00F34C41" w:rsidRPr="00B91E02" w:rsidRDefault="00F34C41" w:rsidP="00506C0E">
      <w:pPr>
        <w:rPr>
          <w:rFonts w:asciiTheme="majorBidi" w:hAnsiTheme="majorBidi" w:cstheme="majorBidi"/>
          <w:b/>
          <w:bCs/>
          <w:sz w:val="24"/>
          <w:szCs w:val="24"/>
        </w:rPr>
      </w:pPr>
    </w:p>
    <w:p w:rsidR="00146C7B" w:rsidRPr="00B91E02" w:rsidRDefault="00146C7B" w:rsidP="00506C0E">
      <w:pPr>
        <w:rPr>
          <w:rFonts w:asciiTheme="majorBidi" w:hAnsiTheme="majorBidi" w:cstheme="majorBidi"/>
          <w:sz w:val="24"/>
          <w:szCs w:val="24"/>
        </w:rPr>
      </w:pPr>
      <w:r w:rsidRPr="00B91E02">
        <w:rPr>
          <w:rFonts w:asciiTheme="majorBidi" w:hAnsiTheme="majorBidi" w:cstheme="majorBidi"/>
          <w:b/>
          <w:bCs/>
          <w:sz w:val="24"/>
          <w:szCs w:val="24"/>
        </w:rPr>
        <w:t>Action</w:t>
      </w:r>
      <w:r w:rsidR="00CD4ABE" w:rsidRPr="00B91E02">
        <w:rPr>
          <w:rFonts w:asciiTheme="majorBidi" w:hAnsiTheme="majorBidi" w:cstheme="majorBidi"/>
          <w:sz w:val="24"/>
          <w:szCs w:val="24"/>
        </w:rPr>
        <w:t>:</w:t>
      </w:r>
      <w:r w:rsidR="00CD4ABE" w:rsidRPr="00B91E02">
        <w:rPr>
          <w:rFonts w:asciiTheme="majorBidi" w:hAnsiTheme="majorBidi" w:cstheme="majorBidi"/>
          <w:sz w:val="24"/>
          <w:szCs w:val="24"/>
        </w:rPr>
        <w:tab/>
      </w:r>
      <w:r w:rsidRPr="00B91E02">
        <w:rPr>
          <w:rFonts w:asciiTheme="majorBidi" w:hAnsiTheme="majorBidi" w:cstheme="majorBidi"/>
          <w:sz w:val="24"/>
          <w:szCs w:val="24"/>
        </w:rPr>
        <w:t>TSAG</w:t>
      </w:r>
      <w:r w:rsidR="00525F34" w:rsidRPr="00B91E02">
        <w:rPr>
          <w:rFonts w:asciiTheme="majorBidi" w:hAnsiTheme="majorBidi" w:cstheme="majorBidi"/>
          <w:sz w:val="24"/>
          <w:szCs w:val="24"/>
        </w:rPr>
        <w:t xml:space="preserve"> </w:t>
      </w:r>
      <w:r w:rsidR="00285319" w:rsidRPr="00B91E02">
        <w:rPr>
          <w:rFonts w:asciiTheme="majorBidi" w:hAnsiTheme="majorBidi" w:cstheme="majorBidi"/>
          <w:sz w:val="24"/>
          <w:szCs w:val="24"/>
        </w:rPr>
        <w:t>RG-StdsStrat</w:t>
      </w:r>
      <w:r w:rsidR="00BA08C3" w:rsidRPr="00B91E02">
        <w:rPr>
          <w:rFonts w:asciiTheme="majorBidi" w:hAnsiTheme="majorBidi" w:cstheme="majorBidi"/>
          <w:sz w:val="24"/>
          <w:szCs w:val="24"/>
        </w:rPr>
        <w:t xml:space="preserve"> is </w:t>
      </w:r>
      <w:r w:rsidR="00C85BFD" w:rsidRPr="00B91E02">
        <w:rPr>
          <w:rFonts w:asciiTheme="majorBidi" w:hAnsiTheme="majorBidi" w:cstheme="majorBidi"/>
          <w:sz w:val="24"/>
          <w:szCs w:val="24"/>
        </w:rPr>
        <w:t xml:space="preserve">invited </w:t>
      </w:r>
      <w:r w:rsidR="001F42C5" w:rsidRPr="00B91E02">
        <w:rPr>
          <w:rFonts w:asciiTheme="majorBidi" w:hAnsiTheme="majorBidi" w:cstheme="majorBidi"/>
          <w:sz w:val="24"/>
          <w:szCs w:val="24"/>
        </w:rPr>
        <w:t xml:space="preserve">to </w:t>
      </w:r>
      <w:r w:rsidR="00745145" w:rsidRPr="00B91E02">
        <w:rPr>
          <w:rFonts w:asciiTheme="majorBidi" w:hAnsiTheme="majorBidi" w:cstheme="majorBidi"/>
          <w:sz w:val="24"/>
          <w:szCs w:val="24"/>
        </w:rPr>
        <w:t>approve t</w:t>
      </w:r>
      <w:r w:rsidR="00793300" w:rsidRPr="00B91E02">
        <w:rPr>
          <w:rFonts w:asciiTheme="majorBidi" w:hAnsiTheme="majorBidi" w:cstheme="majorBidi"/>
          <w:sz w:val="24"/>
          <w:szCs w:val="24"/>
        </w:rPr>
        <w:t>he revised ToR</w:t>
      </w:r>
      <w:r w:rsidR="00506C0E" w:rsidRPr="00B91E02">
        <w:rPr>
          <w:rFonts w:asciiTheme="majorBidi" w:hAnsiTheme="majorBidi" w:cstheme="majorBidi"/>
          <w:sz w:val="24"/>
          <w:szCs w:val="24"/>
        </w:rPr>
        <w:t>.</w:t>
      </w:r>
    </w:p>
    <w:p w:rsidR="00131D42" w:rsidRDefault="00131D42" w:rsidP="00506C0E">
      <w:pPr>
        <w:rPr>
          <w:rFonts w:asciiTheme="majorBidi" w:hAnsiTheme="majorBidi" w:cstheme="majorBidi"/>
          <w:sz w:val="24"/>
          <w:szCs w:val="24"/>
        </w:rPr>
      </w:pPr>
    </w:p>
    <w:p w:rsidR="00793300" w:rsidRDefault="00793300" w:rsidP="00506C0E">
      <w:pPr>
        <w:rPr>
          <w:rFonts w:asciiTheme="majorBidi" w:hAnsiTheme="majorBidi" w:cstheme="majorBidi"/>
          <w:sz w:val="24"/>
          <w:szCs w:val="24"/>
        </w:rPr>
      </w:pPr>
      <w:r>
        <w:rPr>
          <w:rFonts w:asciiTheme="majorBidi" w:hAnsiTheme="majorBidi" w:cstheme="majorBidi"/>
          <w:sz w:val="24"/>
          <w:szCs w:val="24"/>
        </w:rPr>
        <w:t>The TD contains the proposed revised ToR of TSAG RG-StdsStrat, based on Contribution C46.</w:t>
      </w:r>
    </w:p>
    <w:p w:rsidR="00793300" w:rsidRDefault="00793300" w:rsidP="00506C0E">
      <w:pPr>
        <w:rPr>
          <w:rFonts w:asciiTheme="majorBidi" w:hAnsiTheme="majorBidi" w:cstheme="majorBidi"/>
          <w:sz w:val="24"/>
          <w:szCs w:val="24"/>
        </w:rPr>
      </w:pPr>
    </w:p>
    <w:p w:rsidR="00682C7F" w:rsidRPr="00B6695D" w:rsidRDefault="00682C7F" w:rsidP="00682C7F">
      <w:pPr>
        <w:jc w:val="center"/>
        <w:rPr>
          <w:rFonts w:ascii="Times New Roman" w:eastAsia="Times New Roman" w:hAnsi="Times New Roman" w:cs="Times New Roman"/>
          <w:b/>
          <w:bCs/>
          <w:sz w:val="24"/>
        </w:rPr>
      </w:pPr>
      <w:r w:rsidRPr="00B6695D">
        <w:rPr>
          <w:rFonts w:ascii="Times New Roman" w:hAnsi="Times New Roman" w:cs="Times New Roman"/>
          <w:b/>
          <w:sz w:val="24"/>
          <w:szCs w:val="24"/>
        </w:rPr>
        <w:t>Terms of references of TSAG RG-StdsStrat</w:t>
      </w:r>
    </w:p>
    <w:p w:rsidR="00682C7F" w:rsidRPr="00B6695D" w:rsidRDefault="00682C7F" w:rsidP="00682C7F">
      <w:pPr>
        <w:rPr>
          <w:rFonts w:ascii="Times New Roman" w:eastAsia="Times New Roman" w:hAnsi="Times New Roman" w:cs="Times New Roman"/>
          <w:sz w:val="24"/>
        </w:rPr>
      </w:pPr>
      <w:r w:rsidRPr="00B6695D">
        <w:rPr>
          <w:rFonts w:ascii="Times New Roman" w:eastAsia="Times New Roman" w:hAnsi="Times New Roman" w:cs="Times New Roman"/>
          <w:b/>
          <w:bCs/>
          <w:sz w:val="24"/>
        </w:rPr>
        <w:t>General</w:t>
      </w:r>
    </w:p>
    <w:p w:rsidR="00682C7F" w:rsidRPr="00B6695D" w:rsidRDefault="00682C7F" w:rsidP="00682C7F">
      <w:pPr>
        <w:rPr>
          <w:rFonts w:ascii="Times New Roman" w:hAnsi="Times New Roman" w:cs="Times New Roman"/>
          <w:sz w:val="24"/>
        </w:rPr>
      </w:pPr>
      <w:r w:rsidRPr="00B6695D">
        <w:rPr>
          <w:rFonts w:ascii="Times New Roman" w:hAnsi="Times New Roman" w:cs="Times New Roman"/>
          <w:sz w:val="24"/>
        </w:rPr>
        <w:t>In order to address the need for a strategic coordination function under the ITU-T, a function of standardization strategy is established as follows:</w:t>
      </w:r>
    </w:p>
    <w:p w:rsidR="00682C7F" w:rsidRPr="00B6695D" w:rsidRDefault="00682C7F" w:rsidP="00682C7F">
      <w:pPr>
        <w:ind w:left="567" w:hanging="567"/>
        <w:rPr>
          <w:rFonts w:ascii="Times New Roman" w:hAnsi="Times New Roman" w:cs="Times New Roman"/>
          <w:sz w:val="24"/>
        </w:rPr>
      </w:pPr>
      <w:r w:rsidRPr="00B6695D">
        <w:rPr>
          <w:rFonts w:ascii="Times New Roman" w:hAnsi="Times New Roman" w:cs="Times New Roman"/>
          <w:sz w:val="24"/>
        </w:rPr>
        <w:t>a.</w:t>
      </w:r>
      <w:r w:rsidRPr="00B6695D">
        <w:rPr>
          <w:rFonts w:ascii="Times New Roman" w:hAnsi="Times New Roman" w:cs="Times New Roman"/>
          <w:sz w:val="24"/>
        </w:rPr>
        <w:tab/>
        <w:t>The creation of a Rapporteur Group of TSAG, to be named the "Rapporteur Group on Standardization Strategy" (RG-StdsStrat)</w:t>
      </w:r>
      <w:r>
        <w:rPr>
          <w:rFonts w:ascii="Times New Roman" w:hAnsi="Times New Roman" w:cs="Times New Roman"/>
          <w:sz w:val="24"/>
        </w:rPr>
        <w:t xml:space="preserve">.  </w:t>
      </w:r>
      <w:ins w:id="12" w:author="作成者">
        <w:r>
          <w:rPr>
            <w:rFonts w:ascii="Times New Roman" w:hAnsi="Times New Roman" w:cs="Times New Roman"/>
            <w:sz w:val="24"/>
          </w:rPr>
          <w:t>The RG-StdsStrat Group will serve to provide TSAG with strategic information, as described below, for TSAG’s consideration in advising the sector on strategic actions.</w:t>
        </w:r>
      </w:ins>
    </w:p>
    <w:p w:rsidR="00682C7F" w:rsidRPr="00B6695D" w:rsidRDefault="00682C7F" w:rsidP="00682C7F">
      <w:pPr>
        <w:ind w:left="567" w:hanging="567"/>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t xml:space="preserve">The </w:t>
      </w:r>
      <w:r w:rsidRPr="00B6695D">
        <w:rPr>
          <w:rFonts w:ascii="Times New Roman" w:hAnsi="Times New Roman" w:cs="Times New Roman"/>
          <w:sz w:val="24"/>
        </w:rPr>
        <w:t>TSAG RG-StdsStrat should attract intensive industry participation in order to take account of latest technical trends and market needs.</w:t>
      </w:r>
    </w:p>
    <w:p w:rsidR="00682C7F" w:rsidRPr="00B6695D" w:rsidRDefault="00682C7F" w:rsidP="00682C7F">
      <w:pPr>
        <w:ind w:left="567" w:hanging="567"/>
        <w:rPr>
          <w:rFonts w:ascii="Times New Roman" w:hAnsi="Times New Roman" w:cs="Times New Roman"/>
          <w:sz w:val="24"/>
        </w:rPr>
      </w:pPr>
      <w:r w:rsidRPr="00B6695D">
        <w:rPr>
          <w:rFonts w:ascii="Times New Roman" w:hAnsi="Times New Roman" w:cs="Times New Roman"/>
          <w:sz w:val="24"/>
        </w:rPr>
        <w:t>c.</w:t>
      </w:r>
      <w:r w:rsidRPr="00B6695D">
        <w:rPr>
          <w:rFonts w:ascii="Times New Roman" w:hAnsi="Times New Roman" w:cs="Times New Roman"/>
          <w:sz w:val="24"/>
        </w:rPr>
        <w:tab/>
        <w:t>CTO meetings could assist the RG in addressing strategic issues for the ITU-T Sector, and bring into the debates the views from the industry, as industry is the main component of ITU-T act</w:t>
      </w:r>
      <w:r>
        <w:rPr>
          <w:rFonts w:ascii="Times New Roman" w:hAnsi="Times New Roman" w:cs="Times New Roman"/>
          <w:sz w:val="24"/>
        </w:rPr>
        <w:t xml:space="preserve">ivities in the technical work. </w:t>
      </w:r>
      <w:r w:rsidRPr="00B6695D">
        <w:rPr>
          <w:rFonts w:ascii="Times New Roman" w:hAnsi="Times New Roman" w:cs="Times New Roman"/>
          <w:sz w:val="24"/>
        </w:rPr>
        <w:t xml:space="preserve">In practice, RG could analyse the industry and </w:t>
      </w:r>
      <w:r w:rsidRPr="009C22E2">
        <w:rPr>
          <w:rFonts w:asciiTheme="majorBidi" w:hAnsiTheme="majorBidi" w:cstheme="majorBidi"/>
          <w:sz w:val="24"/>
          <w:szCs w:val="24"/>
        </w:rPr>
        <w:t>markets trends,</w:t>
      </w:r>
      <w:r w:rsidRPr="009C22E2">
        <w:rPr>
          <w:rFonts w:asciiTheme="majorBidi" w:hAnsiTheme="majorBidi" w:cstheme="majorBidi"/>
          <w:sz w:val="24"/>
          <w:szCs w:val="24"/>
          <w:u w:val="single"/>
        </w:rPr>
        <w:t xml:space="preserve"> </w:t>
      </w:r>
      <w:r w:rsidRPr="009C22E2">
        <w:rPr>
          <w:rFonts w:asciiTheme="majorBidi" w:hAnsiTheme="majorBidi" w:cstheme="majorBidi"/>
          <w:sz w:val="24"/>
          <w:szCs w:val="24"/>
        </w:rPr>
        <w:t>identify future</w:t>
      </w:r>
      <w:r w:rsidRPr="009C22E2">
        <w:rPr>
          <w:rFonts w:asciiTheme="majorBidi" w:hAnsiTheme="majorBidi" w:cstheme="majorBidi"/>
          <w:sz w:val="24"/>
          <w:szCs w:val="24"/>
          <w:u w:val="single"/>
        </w:rPr>
        <w:t xml:space="preserve"> standardization</w:t>
      </w:r>
      <w:r w:rsidRPr="00B6695D">
        <w:rPr>
          <w:rFonts w:ascii="Times New Roman" w:hAnsi="Times New Roman" w:cs="Times New Roman"/>
          <w:sz w:val="24"/>
          <w:u w:val="single"/>
        </w:rPr>
        <w:t xml:space="preserve"> directions and, accordingly, suggest</w:t>
      </w:r>
      <w:r>
        <w:rPr>
          <w:rFonts w:ascii="Times New Roman" w:hAnsi="Times New Roman" w:cs="Times New Roman"/>
          <w:sz w:val="24"/>
          <w:u w:val="single"/>
        </w:rPr>
        <w:t xml:space="preserve"> new topics for </w:t>
      </w:r>
      <w:ins w:id="13" w:author="作成者">
        <w:r>
          <w:rPr>
            <w:rFonts w:ascii="Times New Roman" w:hAnsi="Times New Roman" w:cs="Times New Roman"/>
            <w:sz w:val="24"/>
            <w:u w:val="single"/>
          </w:rPr>
          <w:t xml:space="preserve">TSAG to consider on behalf of the </w:t>
        </w:r>
      </w:ins>
      <w:r>
        <w:rPr>
          <w:rFonts w:ascii="Times New Roman" w:hAnsi="Times New Roman" w:cs="Times New Roman"/>
          <w:sz w:val="24"/>
          <w:u w:val="single"/>
        </w:rPr>
        <w:t>ITU-T, bearing</w:t>
      </w:r>
      <w:r w:rsidRPr="00B6695D">
        <w:rPr>
          <w:rFonts w:ascii="Times New Roman" w:hAnsi="Times New Roman" w:cs="Times New Roman"/>
          <w:sz w:val="24"/>
          <w:u w:val="single"/>
        </w:rPr>
        <w:t xml:space="preserve"> in mind the need for cooperation with other SDOs and the scarce resources of ITU-T and the prerogative of the ITU-T membership to propose new topics for study.</w:t>
      </w:r>
    </w:p>
    <w:p w:rsidR="00682C7F" w:rsidRPr="00B6695D" w:rsidRDefault="00682C7F" w:rsidP="00682C7F">
      <w:pPr>
        <w:ind w:left="567" w:hanging="567"/>
        <w:rPr>
          <w:rFonts w:ascii="Times New Roman" w:hAnsi="Times New Roman" w:cs="Times New Roman"/>
          <w:sz w:val="24"/>
        </w:rPr>
      </w:pPr>
      <w:r w:rsidRPr="00B6695D">
        <w:rPr>
          <w:rFonts w:ascii="Times New Roman" w:hAnsi="Times New Roman" w:cs="Times New Roman"/>
          <w:sz w:val="24"/>
        </w:rPr>
        <w:lastRenderedPageBreak/>
        <w:t>d.</w:t>
      </w:r>
      <w:r w:rsidRPr="00B6695D">
        <w:rPr>
          <w:rFonts w:ascii="Times New Roman" w:hAnsi="Times New Roman" w:cs="Times New Roman"/>
          <w:sz w:val="24"/>
        </w:rPr>
        <w:tab/>
        <w:t>RG-</w:t>
      </w:r>
      <w:r w:rsidR="006B742D" w:rsidRPr="00B6695D">
        <w:rPr>
          <w:rFonts w:ascii="Times New Roman" w:hAnsi="Times New Roman" w:cs="Times New Roman"/>
          <w:sz w:val="24"/>
        </w:rPr>
        <w:t xml:space="preserve">StdsStrat </w:t>
      </w:r>
      <w:r w:rsidRPr="00B6695D">
        <w:rPr>
          <w:rFonts w:ascii="Times New Roman" w:hAnsi="Times New Roman" w:cs="Times New Roman"/>
          <w:sz w:val="24"/>
        </w:rPr>
        <w:t xml:space="preserve">could liaise with relevant groups in other SDOs, as appropriate, </w:t>
      </w:r>
      <w:r w:rsidRPr="00B6695D">
        <w:rPr>
          <w:rFonts w:ascii="Times New Roman" w:hAnsi="Times New Roman" w:cs="Times New Roman"/>
          <w:i/>
          <w:iCs/>
          <w:sz w:val="24"/>
        </w:rPr>
        <w:t>inter alia</w:t>
      </w:r>
      <w:r w:rsidRPr="00B6695D">
        <w:rPr>
          <w:rFonts w:ascii="Times New Roman" w:hAnsi="Times New Roman" w:cs="Times New Roman"/>
          <w:sz w:val="24"/>
        </w:rPr>
        <w:t xml:space="preserve"> to identify their relevant work.</w:t>
      </w:r>
    </w:p>
    <w:p w:rsidR="00682C7F" w:rsidRPr="00B6695D" w:rsidRDefault="00682C7F" w:rsidP="00682C7F">
      <w:pPr>
        <w:ind w:left="567" w:hanging="567"/>
        <w:rPr>
          <w:rFonts w:ascii="Times New Roman" w:hAnsi="Times New Roman" w:cs="Times New Roman"/>
          <w:sz w:val="24"/>
        </w:rPr>
      </w:pPr>
      <w:r w:rsidRPr="00B6695D">
        <w:rPr>
          <w:rFonts w:ascii="Times New Roman" w:hAnsi="Times New Roman" w:cs="Times New Roman"/>
          <w:sz w:val="24"/>
        </w:rPr>
        <w:t>e.</w:t>
      </w:r>
      <w:r w:rsidRPr="00B6695D">
        <w:rPr>
          <w:rFonts w:ascii="Times New Roman" w:hAnsi="Times New Roman" w:cs="Times New Roman"/>
          <w:sz w:val="24"/>
        </w:rPr>
        <w:tab/>
        <w:t>RG-</w:t>
      </w:r>
      <w:r w:rsidR="006B742D" w:rsidRPr="00B6695D">
        <w:rPr>
          <w:rFonts w:ascii="Times New Roman" w:hAnsi="Times New Roman" w:cs="Times New Roman"/>
          <w:sz w:val="24"/>
        </w:rPr>
        <w:t xml:space="preserve">StdsStrat </w:t>
      </w:r>
      <w:r w:rsidRPr="00B6695D">
        <w:rPr>
          <w:rFonts w:ascii="Times New Roman" w:hAnsi="Times New Roman" w:cs="Times New Roman"/>
          <w:sz w:val="24"/>
        </w:rPr>
        <w:t>should meet frequently enough to address the rapid technological and market developments.</w:t>
      </w:r>
    </w:p>
    <w:p w:rsidR="00682C7F" w:rsidRPr="00B6695D" w:rsidRDefault="00682C7F" w:rsidP="00682C7F">
      <w:pPr>
        <w:ind w:left="567" w:hanging="567"/>
        <w:rPr>
          <w:rFonts w:ascii="Times New Roman" w:hAnsi="Times New Roman" w:cs="Times New Roman"/>
          <w:sz w:val="24"/>
        </w:rPr>
      </w:pPr>
      <w:r w:rsidRPr="00B6695D">
        <w:rPr>
          <w:rFonts w:ascii="Times New Roman" w:hAnsi="Times New Roman" w:cs="Times New Roman"/>
          <w:sz w:val="24"/>
        </w:rPr>
        <w:t>f.</w:t>
      </w:r>
      <w:r w:rsidRPr="00B6695D">
        <w:rPr>
          <w:rFonts w:ascii="Times New Roman" w:hAnsi="Times New Roman" w:cs="Times New Roman"/>
          <w:sz w:val="24"/>
        </w:rPr>
        <w:tab/>
        <w:t>Discussions in RG-</w:t>
      </w:r>
      <w:r w:rsidR="006B742D" w:rsidRPr="00B6695D">
        <w:rPr>
          <w:rFonts w:ascii="Times New Roman" w:hAnsi="Times New Roman" w:cs="Times New Roman"/>
          <w:sz w:val="24"/>
        </w:rPr>
        <w:t xml:space="preserve">StdsStrat </w:t>
      </w:r>
      <w:r w:rsidRPr="00B6695D">
        <w:rPr>
          <w:rFonts w:ascii="Times New Roman" w:hAnsi="Times New Roman" w:cs="Times New Roman"/>
          <w:sz w:val="24"/>
        </w:rPr>
        <w:t>on procedura</w:t>
      </w:r>
      <w:r>
        <w:rPr>
          <w:rFonts w:ascii="Times New Roman" w:hAnsi="Times New Roman" w:cs="Times New Roman"/>
          <w:sz w:val="24"/>
        </w:rPr>
        <w:t>l matters should be minimized.</w:t>
      </w:r>
    </w:p>
    <w:p w:rsidR="00682C7F" w:rsidRPr="00B6695D" w:rsidRDefault="00682C7F" w:rsidP="00682C7F">
      <w:pPr>
        <w:ind w:left="567" w:hanging="567"/>
        <w:rPr>
          <w:rFonts w:ascii="Times New Roman" w:hAnsi="Times New Roman" w:cs="Times New Roman"/>
          <w:sz w:val="24"/>
        </w:rPr>
      </w:pPr>
      <w:r w:rsidRPr="00B6695D">
        <w:rPr>
          <w:rFonts w:ascii="Times New Roman" w:hAnsi="Times New Roman" w:cs="Times New Roman"/>
          <w:sz w:val="24"/>
        </w:rPr>
        <w:t>g.</w:t>
      </w:r>
      <w:r w:rsidRPr="00B6695D">
        <w:rPr>
          <w:rFonts w:ascii="Times New Roman" w:hAnsi="Times New Roman" w:cs="Times New Roman"/>
          <w:sz w:val="24"/>
        </w:rPr>
        <w:tab/>
        <w:t>RG-</w:t>
      </w:r>
      <w:r w:rsidR="00603C34" w:rsidRPr="00B6695D">
        <w:rPr>
          <w:rFonts w:ascii="Times New Roman" w:hAnsi="Times New Roman" w:cs="Times New Roman"/>
          <w:sz w:val="24"/>
        </w:rPr>
        <w:t xml:space="preserve">StdsStrat </w:t>
      </w:r>
      <w:r w:rsidRPr="00B6695D">
        <w:rPr>
          <w:rFonts w:ascii="Times New Roman" w:hAnsi="Times New Roman" w:cs="Times New Roman"/>
          <w:sz w:val="24"/>
        </w:rPr>
        <w:t xml:space="preserve">discussions should be focused on the substance of </w:t>
      </w:r>
      <w:del w:id="14" w:author="作成者">
        <w:r w:rsidRPr="00B6695D" w:rsidDel="005B2702">
          <w:rPr>
            <w:rFonts w:ascii="Times New Roman" w:hAnsi="Times New Roman" w:cs="Times New Roman"/>
            <w:sz w:val="24"/>
          </w:rPr>
          <w:delText>potential</w:delText>
        </w:r>
      </w:del>
      <w:r w:rsidRPr="00B6695D">
        <w:rPr>
          <w:rFonts w:ascii="Times New Roman" w:hAnsi="Times New Roman" w:cs="Times New Roman"/>
          <w:sz w:val="24"/>
        </w:rPr>
        <w:t xml:space="preserve"> standardization topics</w:t>
      </w:r>
      <w:ins w:id="15" w:author="作成者">
        <w:r>
          <w:rPr>
            <w:rFonts w:ascii="Times New Roman" w:hAnsi="Times New Roman" w:cs="Times New Roman"/>
            <w:sz w:val="24"/>
          </w:rPr>
          <w:t xml:space="preserve"> of potential interest to ITU-T</w:t>
        </w:r>
      </w:ins>
      <w:r w:rsidRPr="00B6695D">
        <w:rPr>
          <w:rFonts w:ascii="Times New Roman" w:hAnsi="Times New Roman" w:cs="Times New Roman"/>
          <w:sz w:val="24"/>
        </w:rPr>
        <w:t>.</w:t>
      </w:r>
    </w:p>
    <w:p w:rsidR="00682C7F" w:rsidRPr="00B6695D" w:rsidRDefault="00682C7F" w:rsidP="00682C7F">
      <w:pPr>
        <w:ind w:left="567" w:hanging="567"/>
        <w:rPr>
          <w:rFonts w:ascii="Times New Roman" w:hAnsi="Times New Roman" w:cs="Times New Roman"/>
          <w:sz w:val="24"/>
        </w:rPr>
      </w:pPr>
      <w:r w:rsidRPr="00B6695D">
        <w:rPr>
          <w:rFonts w:ascii="Times New Roman" w:hAnsi="Times New Roman" w:cs="Times New Roman"/>
          <w:sz w:val="24"/>
        </w:rPr>
        <w:t>h.</w:t>
      </w:r>
      <w:r w:rsidRPr="00B6695D">
        <w:rPr>
          <w:rFonts w:ascii="Times New Roman" w:hAnsi="Times New Roman" w:cs="Times New Roman"/>
          <w:sz w:val="24"/>
        </w:rPr>
        <w:tab/>
        <w:t>This group should solicit and consider a wide range of inputs including, but not limited to, consultations, invited experts, etc., in order to address industry needs and emerging strategic topics.</w:t>
      </w:r>
    </w:p>
    <w:p w:rsidR="00682C7F" w:rsidRPr="00B6695D" w:rsidRDefault="00682C7F" w:rsidP="00682C7F">
      <w:pPr>
        <w:rPr>
          <w:rFonts w:eastAsia="Times New Roman"/>
          <w:b/>
          <w:bCs/>
        </w:rPr>
      </w:pPr>
    </w:p>
    <w:p w:rsidR="00682C7F" w:rsidRPr="00B6695D" w:rsidRDefault="00682C7F" w:rsidP="00682C7F">
      <w:pPr>
        <w:rPr>
          <w:rFonts w:ascii="Times New Roman" w:eastAsia="Times New Roman" w:hAnsi="Times New Roman" w:cs="Times New Roman"/>
          <w:sz w:val="24"/>
        </w:rPr>
      </w:pPr>
      <w:r w:rsidRPr="00B6695D">
        <w:rPr>
          <w:rFonts w:ascii="Times New Roman" w:eastAsia="Times New Roman" w:hAnsi="Times New Roman" w:cs="Times New Roman"/>
          <w:b/>
          <w:bCs/>
          <w:sz w:val="24"/>
        </w:rPr>
        <w:t>Terms of Reference</w:t>
      </w:r>
    </w:p>
    <w:p w:rsidR="00682C7F" w:rsidRPr="00B6695D" w:rsidRDefault="00682C7F" w:rsidP="00682C7F">
      <w:pPr>
        <w:keepNext/>
        <w:rPr>
          <w:rFonts w:ascii="Times New Roman" w:hAnsi="Times New Roman" w:cs="Times New Roman"/>
          <w:sz w:val="24"/>
        </w:rPr>
      </w:pPr>
      <w:r w:rsidRPr="00B6695D">
        <w:rPr>
          <w:rFonts w:ascii="Times New Roman" w:hAnsi="Times New Roman" w:cs="Times New Roman"/>
          <w:sz w:val="24"/>
        </w:rPr>
        <w:t>The terms of reference for this Rapporteur Group are as follows, keeping in mind the objectives of the ITU-T Strategic Plan (Resolution 71, Busan, 2014):</w:t>
      </w:r>
    </w:p>
    <w:p w:rsidR="00682C7F" w:rsidRPr="00B6695D" w:rsidRDefault="00682C7F" w:rsidP="00C62C87">
      <w:pPr>
        <w:ind w:left="567" w:hanging="567"/>
        <w:rPr>
          <w:rFonts w:ascii="Times New Roman" w:hAnsi="Times New Roman" w:cs="Times New Roman"/>
          <w:sz w:val="24"/>
        </w:rPr>
      </w:pPr>
      <w:r w:rsidRPr="00B6695D">
        <w:rPr>
          <w:rFonts w:ascii="Times New Roman" w:hAnsi="Times New Roman" w:cs="Times New Roman"/>
          <w:sz w:val="24"/>
        </w:rPr>
        <w:t>a.</w:t>
      </w:r>
      <w:r w:rsidRPr="00B6695D">
        <w:rPr>
          <w:rFonts w:ascii="Times New Roman" w:hAnsi="Times New Roman" w:cs="Times New Roman"/>
          <w:sz w:val="24"/>
        </w:rPr>
        <w:tab/>
        <w:t xml:space="preserve">Advise TSAG </w:t>
      </w:r>
      <w:ins w:id="16" w:author="Rim Belhassine" w:date="2018-02-27T16:37:00Z">
        <w:r w:rsidR="00C62C87">
          <w:rPr>
            <w:rFonts w:ascii="Times New Roman" w:hAnsi="Times New Roman" w:cs="Times New Roman"/>
            <w:sz w:val="24"/>
          </w:rPr>
          <w:t xml:space="preserve">on </w:t>
        </w:r>
      </w:ins>
      <w:r w:rsidRPr="00B6695D">
        <w:rPr>
          <w:rFonts w:ascii="Times New Roman" w:hAnsi="Times New Roman" w:cs="Times New Roman"/>
          <w:sz w:val="24"/>
        </w:rPr>
        <w:t xml:space="preserve">and </w:t>
      </w:r>
      <w:ins w:id="17" w:author="Rim Belhassine" w:date="2018-02-27T16:37:00Z">
        <w:r w:rsidR="00C62C87">
          <w:rPr>
            <w:rFonts w:ascii="Times New Roman" w:hAnsi="Times New Roman" w:cs="Times New Roman"/>
            <w:sz w:val="24"/>
          </w:rPr>
          <w:t xml:space="preserve">inform </w:t>
        </w:r>
      </w:ins>
      <w:r w:rsidRPr="00B6695D">
        <w:rPr>
          <w:rFonts w:ascii="Times New Roman" w:hAnsi="Times New Roman" w:cs="Times New Roman"/>
          <w:sz w:val="24"/>
        </w:rPr>
        <w:t xml:space="preserve">SGs </w:t>
      </w:r>
      <w:del w:id="18" w:author="Rim Belhassine" w:date="2018-02-27T16:37:00Z">
        <w:r w:rsidRPr="00B6695D" w:rsidDel="00C62C87">
          <w:rPr>
            <w:rFonts w:ascii="Times New Roman" w:hAnsi="Times New Roman" w:cs="Times New Roman"/>
            <w:sz w:val="24"/>
          </w:rPr>
          <w:delText xml:space="preserve">on </w:delText>
        </w:r>
      </w:del>
      <w:ins w:id="19" w:author="Rim Belhassine" w:date="2018-02-27T16:37:00Z">
        <w:r w:rsidR="00C62C87">
          <w:rPr>
            <w:rFonts w:ascii="Times New Roman" w:hAnsi="Times New Roman" w:cs="Times New Roman"/>
            <w:sz w:val="24"/>
          </w:rPr>
          <w:t>about</w:t>
        </w:r>
        <w:r w:rsidR="00C62C87" w:rsidRPr="00B6695D">
          <w:rPr>
            <w:rFonts w:ascii="Times New Roman" w:hAnsi="Times New Roman" w:cs="Times New Roman"/>
            <w:sz w:val="24"/>
          </w:rPr>
          <w:t xml:space="preserve"> </w:t>
        </w:r>
      </w:ins>
      <w:ins w:id="20" w:author="作成者">
        <w:r>
          <w:rPr>
            <w:rFonts w:ascii="Times New Roman" w:hAnsi="Times New Roman" w:cs="Times New Roman"/>
            <w:sz w:val="24"/>
          </w:rPr>
          <w:t xml:space="preserve">potential </w:t>
        </w:r>
      </w:ins>
      <w:r w:rsidRPr="00B6695D">
        <w:rPr>
          <w:rFonts w:ascii="Times New Roman" w:hAnsi="Times New Roman" w:cs="Times New Roman"/>
          <w:sz w:val="24"/>
        </w:rPr>
        <w:t>standardisation strategies for the Sector by identifying the main technological trends, and market, economic and policy needs in the ITU-T's fields of activity</w:t>
      </w:r>
      <w:ins w:id="21" w:author="作成者">
        <w:r w:rsidRPr="00B31758">
          <w:rPr>
            <w:rFonts w:ascii="Times New Roman" w:hAnsi="Times New Roman" w:cs="Times New Roman"/>
            <w:sz w:val="24"/>
          </w:rPr>
          <w:t xml:space="preserve"> </w:t>
        </w:r>
        <w:r>
          <w:rPr>
            <w:rFonts w:ascii="Times New Roman" w:hAnsi="Times New Roman" w:cs="Times New Roman"/>
            <w:sz w:val="24"/>
          </w:rPr>
          <w:t xml:space="preserve">without </w:t>
        </w:r>
        <w:r w:rsidRPr="00B31758">
          <w:rPr>
            <w:rFonts w:ascii="Times New Roman" w:hAnsi="Times New Roman" w:cs="Times New Roman"/>
            <w:sz w:val="24"/>
          </w:rPr>
          <w:t>directing particular work or outcomes.</w:t>
        </w:r>
      </w:ins>
      <w:r w:rsidRPr="00B6695D">
        <w:rPr>
          <w:rFonts w:ascii="Times New Roman" w:hAnsi="Times New Roman" w:cs="Times New Roman"/>
          <w:sz w:val="24"/>
        </w:rPr>
        <w:t>. This may include, for example, conducting informal gap analysis, industry consultations</w:t>
      </w:r>
      <w:ins w:id="22" w:author="Rim Belhassine" w:date="2018-02-27T16:24:00Z">
        <w:r w:rsidR="00B77407">
          <w:rPr>
            <w:rFonts w:ascii="Times New Roman" w:hAnsi="Times New Roman" w:cs="Times New Roman"/>
            <w:sz w:val="24"/>
          </w:rPr>
          <w:t>, dialogue</w:t>
        </w:r>
      </w:ins>
      <w:r w:rsidRPr="00B6695D">
        <w:rPr>
          <w:rFonts w:ascii="Times New Roman" w:hAnsi="Times New Roman" w:cs="Times New Roman"/>
          <w:sz w:val="24"/>
        </w:rPr>
        <w:t xml:space="preserve"> and market enquiries, taking into account input and feedback from relevant groups </w:t>
      </w:r>
      <w:r w:rsidRPr="00B6695D">
        <w:rPr>
          <w:rFonts w:ascii="Times New Roman" w:hAnsi="Times New Roman" w:cs="Times New Roman"/>
          <w:sz w:val="24"/>
          <w:u w:val="single"/>
        </w:rPr>
        <w:t>and activities</w:t>
      </w:r>
      <w:r w:rsidRPr="00B6695D">
        <w:rPr>
          <w:rFonts w:ascii="Times New Roman" w:hAnsi="Times New Roman" w:cs="Times New Roman"/>
          <w:sz w:val="24"/>
        </w:rPr>
        <w:t xml:space="preserve"> inside ITU-T (such as the CTO group and Technology Watch) and outside ITU-T.</w:t>
      </w:r>
    </w:p>
    <w:p w:rsidR="00682C7F" w:rsidRPr="00B6695D" w:rsidRDefault="00682C7F" w:rsidP="00682C7F">
      <w:pPr>
        <w:ind w:left="567" w:hanging="567"/>
        <w:rPr>
          <w:rFonts w:ascii="Times New Roman" w:hAnsi="Times New Roman" w:cs="Times New Roman"/>
          <w:sz w:val="24"/>
        </w:rPr>
      </w:pPr>
      <w:r w:rsidRPr="00B6695D">
        <w:rPr>
          <w:rFonts w:ascii="Times New Roman" w:hAnsi="Times New Roman" w:cs="Times New Roman"/>
          <w:sz w:val="24"/>
        </w:rPr>
        <w:t>b.</w:t>
      </w:r>
      <w:r w:rsidRPr="00B6695D">
        <w:rPr>
          <w:rFonts w:ascii="Times New Roman" w:hAnsi="Times New Roman" w:cs="Times New Roman"/>
          <w:sz w:val="24"/>
        </w:rPr>
        <w:tab/>
      </w:r>
      <w:ins w:id="23" w:author="作成者">
        <w:r>
          <w:rPr>
            <w:rFonts w:ascii="Times New Roman" w:hAnsi="Times New Roman" w:cs="Times New Roman"/>
            <w:sz w:val="24"/>
          </w:rPr>
          <w:t xml:space="preserve">Identify potential </w:t>
        </w:r>
      </w:ins>
      <w:del w:id="24" w:author="作成者">
        <w:r w:rsidRPr="00B6695D" w:rsidDel="005B2702">
          <w:rPr>
            <w:rFonts w:ascii="Times New Roman" w:hAnsi="Times New Roman" w:cs="Times New Roman"/>
            <w:sz w:val="24"/>
          </w:rPr>
          <w:delText>Develop</w:delText>
        </w:r>
      </w:del>
      <w:r w:rsidRPr="00B6695D">
        <w:rPr>
          <w:rFonts w:ascii="Times New Roman" w:hAnsi="Times New Roman" w:cs="Times New Roman"/>
          <w:sz w:val="24"/>
        </w:rPr>
        <w:t xml:space="preserve"> standardization strategies to take account of the main technical trends, and market, economic and policy needs</w:t>
      </w:r>
      <w:ins w:id="25" w:author="作成者">
        <w:r>
          <w:rPr>
            <w:rFonts w:ascii="Times New Roman" w:hAnsi="Times New Roman" w:cs="Times New Roman"/>
            <w:sz w:val="24"/>
          </w:rPr>
          <w:t>, for consideration by TSAG.</w:t>
        </w:r>
      </w:ins>
      <w:del w:id="26" w:author="作成者">
        <w:r w:rsidRPr="00B6695D" w:rsidDel="00610B24">
          <w:rPr>
            <w:rFonts w:ascii="Times New Roman" w:hAnsi="Times New Roman" w:cs="Times New Roman"/>
            <w:sz w:val="24"/>
          </w:rPr>
          <w:delText>.</w:delText>
        </w:r>
      </w:del>
    </w:p>
    <w:p w:rsidR="00682C7F" w:rsidRPr="00B6695D" w:rsidRDefault="00682C7F" w:rsidP="00682C7F">
      <w:pPr>
        <w:ind w:left="567" w:hanging="567"/>
        <w:rPr>
          <w:rFonts w:ascii="Times New Roman" w:hAnsi="Times New Roman" w:cs="Times New Roman"/>
          <w:sz w:val="24"/>
        </w:rPr>
      </w:pPr>
      <w:r w:rsidRPr="00B6695D">
        <w:rPr>
          <w:rFonts w:ascii="Times New Roman" w:hAnsi="Times New Roman" w:cs="Times New Roman"/>
          <w:sz w:val="24"/>
        </w:rPr>
        <w:t>c.</w:t>
      </w:r>
      <w:r w:rsidRPr="00B6695D">
        <w:rPr>
          <w:rFonts w:ascii="Times New Roman" w:hAnsi="Times New Roman" w:cs="Times New Roman"/>
          <w:sz w:val="24"/>
        </w:rPr>
        <w:tab/>
        <w:t xml:space="preserve">Identify </w:t>
      </w:r>
      <w:ins w:id="27" w:author="作成者">
        <w:del w:id="28" w:author="作成者">
          <w:r w:rsidDel="005B2702">
            <w:rPr>
              <w:rFonts w:ascii="Times New Roman" w:hAnsi="Times New Roman" w:cs="Times New Roman"/>
              <w:sz w:val="24"/>
            </w:rPr>
            <w:delText xml:space="preserve">to TSAG, </w:delText>
          </w:r>
        </w:del>
      </w:ins>
      <w:r w:rsidRPr="00B6695D">
        <w:rPr>
          <w:rFonts w:ascii="Times New Roman" w:hAnsi="Times New Roman" w:cs="Times New Roman"/>
          <w:sz w:val="24"/>
        </w:rPr>
        <w:t xml:space="preserve">possible topics and issues for consideration </w:t>
      </w:r>
      <w:ins w:id="29" w:author="作成者">
        <w:r>
          <w:rPr>
            <w:rFonts w:ascii="Times New Roman" w:hAnsi="Times New Roman" w:cs="Times New Roman"/>
            <w:sz w:val="24"/>
          </w:rPr>
          <w:t xml:space="preserve">by TSAG </w:t>
        </w:r>
      </w:ins>
      <w:del w:id="30" w:author="作成者">
        <w:r w:rsidRPr="00B6695D" w:rsidDel="005B2702">
          <w:rPr>
            <w:rFonts w:ascii="Times New Roman" w:hAnsi="Times New Roman" w:cs="Times New Roman"/>
            <w:sz w:val="24"/>
          </w:rPr>
          <w:delText>in ITU-T</w:delText>
        </w:r>
      </w:del>
      <w:r w:rsidRPr="00B6695D">
        <w:rPr>
          <w:rFonts w:ascii="Times New Roman" w:hAnsi="Times New Roman" w:cs="Times New Roman"/>
          <w:sz w:val="24"/>
        </w:rPr>
        <w:t xml:space="preserve"> from a strategic standardisation perspective.</w:t>
      </w:r>
    </w:p>
    <w:p w:rsidR="00682C7F" w:rsidRPr="00B6695D" w:rsidRDefault="00682C7F" w:rsidP="00682C7F">
      <w:pPr>
        <w:ind w:left="567" w:hanging="567"/>
        <w:rPr>
          <w:rFonts w:ascii="Times New Roman" w:hAnsi="Times New Roman" w:cs="Times New Roman"/>
          <w:sz w:val="24"/>
        </w:rPr>
      </w:pPr>
      <w:r w:rsidRPr="00B6695D">
        <w:rPr>
          <w:rFonts w:ascii="Times New Roman" w:hAnsi="Times New Roman" w:cs="Times New Roman"/>
          <w:sz w:val="24"/>
        </w:rPr>
        <w:t>d.</w:t>
      </w:r>
      <w:r w:rsidRPr="00B6695D">
        <w:rPr>
          <w:rFonts w:ascii="Times New Roman" w:hAnsi="Times New Roman" w:cs="Times New Roman"/>
          <w:sz w:val="24"/>
        </w:rPr>
        <w:tab/>
        <w:t xml:space="preserve">To provide input </w:t>
      </w:r>
      <w:del w:id="31" w:author="作成者">
        <w:r w:rsidRPr="00B6695D" w:rsidDel="00610B24">
          <w:rPr>
            <w:rFonts w:ascii="Times New Roman" w:hAnsi="Times New Roman" w:cs="Times New Roman"/>
            <w:sz w:val="24"/>
          </w:rPr>
          <w:delText xml:space="preserve">via </w:delText>
        </w:r>
      </w:del>
      <w:ins w:id="32" w:author="作成者">
        <w:r>
          <w:rPr>
            <w:rFonts w:ascii="Times New Roman" w:hAnsi="Times New Roman" w:cs="Times New Roman"/>
            <w:sz w:val="24"/>
          </w:rPr>
          <w:t>to</w:t>
        </w:r>
        <w:r w:rsidRPr="00B6695D">
          <w:rPr>
            <w:rFonts w:ascii="Times New Roman" w:hAnsi="Times New Roman" w:cs="Times New Roman"/>
            <w:sz w:val="24"/>
          </w:rPr>
          <w:t xml:space="preserve"> </w:t>
        </w:r>
      </w:ins>
      <w:r w:rsidRPr="00B6695D">
        <w:rPr>
          <w:rFonts w:ascii="Times New Roman" w:hAnsi="Times New Roman" w:cs="Times New Roman"/>
          <w:sz w:val="24"/>
        </w:rPr>
        <w:t>TSAG</w:t>
      </w:r>
      <w:del w:id="33" w:author="作成者">
        <w:r w:rsidRPr="00B6695D" w:rsidDel="00610B24">
          <w:rPr>
            <w:rFonts w:ascii="Times New Roman" w:hAnsi="Times New Roman" w:cs="Times New Roman"/>
            <w:sz w:val="24"/>
          </w:rPr>
          <w:delText xml:space="preserve"> to relevant groups and assist, as appropriate</w:delText>
        </w:r>
      </w:del>
      <w:r w:rsidRPr="00B6695D">
        <w:rPr>
          <w:rFonts w:ascii="Times New Roman" w:hAnsi="Times New Roman" w:cs="Times New Roman"/>
          <w:sz w:val="24"/>
        </w:rPr>
        <w:t>, in the development of long-term strategic plans for the Sector.</w:t>
      </w:r>
    </w:p>
    <w:p w:rsidR="00682C7F" w:rsidRPr="00B6695D" w:rsidRDefault="00682C7F" w:rsidP="00B77407">
      <w:pPr>
        <w:ind w:left="567" w:hanging="567"/>
        <w:rPr>
          <w:rFonts w:ascii="Times New Roman" w:hAnsi="Times New Roman" w:cs="Times New Roman"/>
          <w:sz w:val="24"/>
          <w:u w:val="single"/>
        </w:rPr>
      </w:pPr>
      <w:r w:rsidRPr="00B6695D">
        <w:rPr>
          <w:rFonts w:ascii="Times New Roman" w:hAnsi="Times New Roman" w:cs="Times New Roman"/>
          <w:sz w:val="24"/>
          <w:u w:val="single"/>
        </w:rPr>
        <w:t>e.</w:t>
      </w:r>
      <w:r w:rsidRPr="00B6695D">
        <w:rPr>
          <w:rFonts w:ascii="Times New Roman" w:hAnsi="Times New Roman" w:cs="Times New Roman"/>
          <w:sz w:val="24"/>
          <w:u w:val="single"/>
        </w:rPr>
        <w:tab/>
        <w:t>In order to progress and facilitate discussion in the Rapporteur Group, “</w:t>
      </w:r>
      <w:del w:id="34" w:author="作成者">
        <w:r w:rsidRPr="00B6695D" w:rsidDel="007D20CA">
          <w:rPr>
            <w:rFonts w:ascii="Times New Roman" w:hAnsi="Times New Roman" w:cs="Times New Roman"/>
            <w:sz w:val="24"/>
            <w:u w:val="single"/>
          </w:rPr>
          <w:delText>champions</w:delText>
        </w:r>
      </w:del>
      <w:ins w:id="35" w:author="作成者">
        <w:r>
          <w:rPr>
            <w:rFonts w:ascii="Times New Roman" w:hAnsi="Times New Roman" w:cs="Times New Roman"/>
            <w:sz w:val="24"/>
            <w:u w:val="single"/>
          </w:rPr>
          <w:t>facilitator</w:t>
        </w:r>
      </w:ins>
      <w:r w:rsidRPr="00B6695D">
        <w:rPr>
          <w:rFonts w:ascii="Times New Roman" w:hAnsi="Times New Roman" w:cs="Times New Roman"/>
          <w:sz w:val="24"/>
          <w:u w:val="single"/>
        </w:rPr>
        <w:t>” may be selected from among the members of the Group to provide information on the substance of individual issues and topics</w:t>
      </w:r>
      <w:ins w:id="36" w:author="作成者">
        <w:r>
          <w:rPr>
            <w:rFonts w:ascii="Times New Roman" w:hAnsi="Times New Roman" w:cs="Times New Roman"/>
            <w:sz w:val="24"/>
            <w:u w:val="single"/>
          </w:rPr>
          <w:t xml:space="preserve"> to TSAG</w:t>
        </w:r>
      </w:ins>
      <w:r w:rsidRPr="00B6695D">
        <w:rPr>
          <w:rFonts w:ascii="Times New Roman" w:hAnsi="Times New Roman" w:cs="Times New Roman"/>
          <w:sz w:val="24"/>
          <w:u w:val="single"/>
        </w:rPr>
        <w:t>.</w:t>
      </w:r>
      <w:ins w:id="37" w:author="作成者">
        <w:r>
          <w:rPr>
            <w:rFonts w:ascii="Times New Roman" w:hAnsi="Times New Roman" w:cs="Times New Roman"/>
            <w:sz w:val="24"/>
            <w:u w:val="single"/>
          </w:rPr>
          <w:t xml:space="preserve">  </w:t>
        </w:r>
        <w:r w:rsidRPr="00B6695D">
          <w:rPr>
            <w:rFonts w:asciiTheme="majorBidi" w:hAnsiTheme="majorBidi" w:cstheme="majorBidi"/>
            <w:sz w:val="24"/>
            <w:szCs w:val="24"/>
          </w:rPr>
          <w:t xml:space="preserve">In case no relevant ITU-T lead study group could be identified for a particular new topic, the Rapporteur Group will nominate a </w:t>
        </w:r>
        <w:r>
          <w:rPr>
            <w:rFonts w:asciiTheme="majorBidi" w:hAnsiTheme="majorBidi" w:cstheme="majorBidi"/>
            <w:sz w:val="24"/>
            <w:szCs w:val="24"/>
          </w:rPr>
          <w:t>facilitator</w:t>
        </w:r>
        <w:r w:rsidRPr="00B6695D">
          <w:rPr>
            <w:rFonts w:asciiTheme="majorBidi" w:hAnsiTheme="majorBidi" w:cstheme="majorBidi"/>
            <w:sz w:val="24"/>
            <w:szCs w:val="24"/>
          </w:rPr>
          <w:t xml:space="preserve"> from </w:t>
        </w:r>
        <w:del w:id="38" w:author="Rim Belhassine" w:date="2018-02-27T16:25:00Z">
          <w:r w:rsidRPr="00B6695D" w:rsidDel="00B77407">
            <w:rPr>
              <w:rFonts w:asciiTheme="majorBidi" w:hAnsiTheme="majorBidi" w:cstheme="majorBidi"/>
              <w:sz w:val="24"/>
              <w:szCs w:val="24"/>
            </w:rPr>
            <w:delText>the associate Rapporteurs</w:delText>
          </w:r>
        </w:del>
      </w:ins>
      <w:ins w:id="39" w:author="Rim Belhassine" w:date="2018-02-27T16:25:00Z">
        <w:r w:rsidR="00B77407">
          <w:rPr>
            <w:rFonts w:asciiTheme="majorBidi" w:hAnsiTheme="majorBidi" w:cstheme="majorBidi"/>
            <w:sz w:val="24"/>
            <w:szCs w:val="24"/>
          </w:rPr>
          <w:t>RG-S</w:t>
        </w:r>
      </w:ins>
      <w:ins w:id="40" w:author="TSB-MEU" w:date="2018-02-27T17:19:00Z">
        <w:r w:rsidR="00162581">
          <w:rPr>
            <w:rFonts w:asciiTheme="majorBidi" w:hAnsiTheme="majorBidi" w:cstheme="majorBidi"/>
            <w:sz w:val="24"/>
            <w:szCs w:val="24"/>
          </w:rPr>
          <w:t>tds</w:t>
        </w:r>
      </w:ins>
      <w:ins w:id="41" w:author="Rim Belhassine" w:date="2018-02-27T16:25:00Z">
        <w:r w:rsidR="00B77407">
          <w:rPr>
            <w:rFonts w:asciiTheme="majorBidi" w:hAnsiTheme="majorBidi" w:cstheme="majorBidi"/>
            <w:sz w:val="24"/>
            <w:szCs w:val="24"/>
          </w:rPr>
          <w:t>S</w:t>
        </w:r>
      </w:ins>
      <w:ins w:id="42" w:author="TSB-MEU" w:date="2018-02-27T17:20:00Z">
        <w:r w:rsidR="00162581">
          <w:rPr>
            <w:rFonts w:asciiTheme="majorBidi" w:hAnsiTheme="majorBidi" w:cstheme="majorBidi"/>
            <w:sz w:val="24"/>
            <w:szCs w:val="24"/>
          </w:rPr>
          <w:t>trat</w:t>
        </w:r>
      </w:ins>
      <w:ins w:id="43" w:author="Rim Belhassine" w:date="2018-02-27T16:25:00Z">
        <w:r w:rsidR="00B77407">
          <w:rPr>
            <w:rFonts w:asciiTheme="majorBidi" w:hAnsiTheme="majorBidi" w:cstheme="majorBidi"/>
            <w:sz w:val="24"/>
            <w:szCs w:val="24"/>
          </w:rPr>
          <w:t xml:space="preserve"> group.</w:t>
        </w:r>
      </w:ins>
      <w:ins w:id="44" w:author="Rim Belhassine" w:date="2018-02-27T16:26:00Z">
        <w:r w:rsidR="00B77407">
          <w:rPr>
            <w:rFonts w:asciiTheme="majorBidi" w:hAnsiTheme="majorBidi" w:cstheme="majorBidi"/>
            <w:sz w:val="24"/>
            <w:szCs w:val="24"/>
          </w:rPr>
          <w:t xml:space="preserve"> </w:t>
        </w:r>
        <w:r w:rsidR="00B77407" w:rsidRPr="00B77407">
          <w:rPr>
            <w:rFonts w:asciiTheme="majorBidi" w:hAnsiTheme="majorBidi" w:cstheme="majorBidi"/>
            <w:sz w:val="24"/>
            <w:szCs w:val="24"/>
          </w:rPr>
          <w:t xml:space="preserve">This facilitator may rely on external resources  </w:t>
        </w:r>
      </w:ins>
      <w:ins w:id="45" w:author="作成者">
        <w:del w:id="46" w:author="Rim Belhassine" w:date="2018-02-27T16:26:00Z">
          <w:r w:rsidRPr="00B6695D" w:rsidDel="00B77407">
            <w:rPr>
              <w:rFonts w:asciiTheme="majorBidi" w:hAnsiTheme="majorBidi" w:cstheme="majorBidi"/>
              <w:sz w:val="24"/>
              <w:szCs w:val="24"/>
            </w:rPr>
            <w:delText xml:space="preserve"> or nominate an expert or experts to lead the strategic study within TSAG</w:delText>
          </w:r>
        </w:del>
        <w:r w:rsidRPr="00B6695D">
          <w:rPr>
            <w:rFonts w:asciiTheme="majorBidi" w:hAnsiTheme="majorBidi" w:cstheme="majorBidi"/>
            <w:sz w:val="24"/>
            <w:szCs w:val="24"/>
          </w:rPr>
          <w:t>.</w:t>
        </w:r>
      </w:ins>
    </w:p>
    <w:p w:rsidR="00682C7F" w:rsidRPr="00B6695D" w:rsidRDefault="00682C7F" w:rsidP="00682C7F">
      <w:pPr>
        <w:ind w:left="567" w:hanging="567"/>
        <w:rPr>
          <w:rFonts w:ascii="Times New Roman" w:hAnsi="Times New Roman" w:cs="Times New Roman"/>
          <w:sz w:val="24"/>
        </w:rPr>
      </w:pPr>
      <w:r w:rsidRPr="00B6695D">
        <w:rPr>
          <w:rFonts w:ascii="Times New Roman" w:hAnsi="Times New Roman" w:cs="Times New Roman"/>
          <w:sz w:val="24"/>
          <w:u w:val="single"/>
        </w:rPr>
        <w:t>f.</w:t>
      </w:r>
      <w:r w:rsidRPr="00B6695D">
        <w:rPr>
          <w:rFonts w:ascii="Times New Roman" w:hAnsi="Times New Roman" w:cs="Times New Roman"/>
          <w:sz w:val="24"/>
          <w:u w:val="single"/>
        </w:rPr>
        <w:tab/>
        <w:t xml:space="preserve">The Rapporteur Group meeting is open to participation from all ITU-T members. At the discretion of the management team of the Rapporteur Group, individual experts may be invited to join </w:t>
      </w:r>
      <w:del w:id="47" w:author="作成者">
        <w:r w:rsidRPr="00B6695D" w:rsidDel="00610B24">
          <w:rPr>
            <w:rFonts w:ascii="Times New Roman" w:hAnsi="Times New Roman" w:cs="Times New Roman"/>
            <w:sz w:val="24"/>
            <w:u w:val="single"/>
          </w:rPr>
          <w:delText xml:space="preserve">the </w:delText>
        </w:r>
      </w:del>
      <w:ins w:id="48" w:author="作成者">
        <w:r>
          <w:rPr>
            <w:rFonts w:ascii="Times New Roman" w:hAnsi="Times New Roman" w:cs="Times New Roman"/>
            <w:sz w:val="24"/>
            <w:u w:val="single"/>
          </w:rPr>
          <w:t>relevant</w:t>
        </w:r>
        <w:r w:rsidRPr="00B6695D">
          <w:rPr>
            <w:rFonts w:ascii="Times New Roman" w:hAnsi="Times New Roman" w:cs="Times New Roman"/>
            <w:sz w:val="24"/>
            <w:u w:val="single"/>
          </w:rPr>
          <w:t xml:space="preserve"> </w:t>
        </w:r>
      </w:ins>
      <w:r w:rsidRPr="00B6695D">
        <w:rPr>
          <w:rFonts w:ascii="Times New Roman" w:hAnsi="Times New Roman" w:cs="Times New Roman"/>
          <w:sz w:val="24"/>
          <w:u w:val="single"/>
        </w:rPr>
        <w:t>meetings.</w:t>
      </w:r>
    </w:p>
    <w:p w:rsidR="00682C7F" w:rsidRPr="00B6695D" w:rsidRDefault="00682C7F" w:rsidP="00682C7F">
      <w:pPr>
        <w:ind w:left="567" w:hanging="567"/>
        <w:rPr>
          <w:rFonts w:ascii="Times New Roman" w:hAnsi="Times New Roman" w:cs="Times New Roman"/>
          <w:sz w:val="24"/>
        </w:rPr>
      </w:pPr>
      <w:r w:rsidRPr="00B6695D">
        <w:rPr>
          <w:rFonts w:ascii="Times New Roman" w:hAnsi="Times New Roman" w:cs="Times New Roman"/>
          <w:sz w:val="24"/>
        </w:rPr>
        <w:t>g.</w:t>
      </w:r>
      <w:r w:rsidRPr="00B6695D">
        <w:rPr>
          <w:rFonts w:ascii="Times New Roman" w:hAnsi="Times New Roman" w:cs="Times New Roman"/>
          <w:sz w:val="24"/>
        </w:rPr>
        <w:tab/>
        <w:t xml:space="preserve">The TSB Director is invited to play an active </w:t>
      </w:r>
      <w:del w:id="49" w:author="作成者">
        <w:r w:rsidRPr="00B6695D" w:rsidDel="00610B24">
          <w:rPr>
            <w:rFonts w:ascii="Times New Roman" w:hAnsi="Times New Roman" w:cs="Times New Roman"/>
            <w:sz w:val="24"/>
          </w:rPr>
          <w:delText xml:space="preserve">advisory </w:delText>
        </w:r>
      </w:del>
      <w:ins w:id="50" w:author="作成者">
        <w:r>
          <w:rPr>
            <w:rFonts w:ascii="Times New Roman" w:hAnsi="Times New Roman" w:cs="Times New Roman"/>
            <w:sz w:val="24"/>
          </w:rPr>
          <w:t>consultative</w:t>
        </w:r>
        <w:r w:rsidRPr="00B6695D">
          <w:rPr>
            <w:rFonts w:ascii="Times New Roman" w:hAnsi="Times New Roman" w:cs="Times New Roman"/>
            <w:sz w:val="24"/>
          </w:rPr>
          <w:t xml:space="preserve"> </w:t>
        </w:r>
      </w:ins>
      <w:r w:rsidRPr="00B6695D">
        <w:rPr>
          <w:rFonts w:ascii="Times New Roman" w:hAnsi="Times New Roman" w:cs="Times New Roman"/>
          <w:sz w:val="24"/>
        </w:rPr>
        <w:t xml:space="preserve">role in the RG, </w:t>
      </w:r>
      <w:del w:id="51" w:author="作成者">
        <w:r w:rsidRPr="00B6695D" w:rsidDel="00610B24">
          <w:rPr>
            <w:rFonts w:ascii="Times New Roman" w:hAnsi="Times New Roman" w:cs="Times New Roman"/>
            <w:sz w:val="24"/>
          </w:rPr>
          <w:delText xml:space="preserve">and </w:delText>
        </w:r>
      </w:del>
      <w:r w:rsidRPr="00B6695D">
        <w:rPr>
          <w:rFonts w:ascii="Times New Roman" w:hAnsi="Times New Roman" w:cs="Times New Roman"/>
          <w:sz w:val="24"/>
        </w:rPr>
        <w:t>in particular to provide the output of Technology Watch as instructed by WTSA Res. 66 (rev. Dubai, 2012) and of the chief technology officer (CTO) meetings that he organises in accordance with WTSA Res. 68 (Rev. Dubai, 2012).</w:t>
      </w:r>
    </w:p>
    <w:p w:rsidR="00682C7F" w:rsidRPr="00B6695D" w:rsidRDefault="006B742D" w:rsidP="00682C7F">
      <w:pPr>
        <w:widowControl w:val="0"/>
        <w:autoSpaceDE w:val="0"/>
        <w:autoSpaceDN w:val="0"/>
        <w:adjustRightInd w:val="0"/>
        <w:spacing w:before="120" w:after="0" w:line="240" w:lineRule="auto"/>
        <w:ind w:left="425" w:hangingChars="177" w:hanging="425"/>
        <w:rPr>
          <w:rFonts w:ascii="Times New Roman" w:hAnsi="Times New Roman" w:cs="Times New Roman"/>
          <w:sz w:val="28"/>
          <w:szCs w:val="24"/>
        </w:rPr>
      </w:pPr>
      <w:r>
        <w:rPr>
          <w:rFonts w:ascii="Times New Roman" w:hAnsi="Times New Roman" w:cs="Times New Roman"/>
          <w:sz w:val="24"/>
        </w:rPr>
        <w:lastRenderedPageBreak/>
        <w:t>h.</w:t>
      </w:r>
      <w:r>
        <w:rPr>
          <w:rFonts w:ascii="Times New Roman" w:hAnsi="Times New Roman" w:cs="Times New Roman"/>
          <w:sz w:val="24"/>
        </w:rPr>
        <w:tab/>
      </w:r>
      <w:r w:rsidR="00682C7F" w:rsidRPr="00B6695D">
        <w:rPr>
          <w:rFonts w:ascii="Times New Roman" w:hAnsi="Times New Roman" w:cs="Times New Roman"/>
          <w:sz w:val="24"/>
        </w:rPr>
        <w:t>RG-</w:t>
      </w:r>
      <w:r w:rsidRPr="006B742D">
        <w:rPr>
          <w:rFonts w:ascii="Times New Roman" w:hAnsi="Times New Roman" w:cs="Times New Roman"/>
          <w:sz w:val="24"/>
        </w:rPr>
        <w:t xml:space="preserve"> </w:t>
      </w:r>
      <w:r w:rsidRPr="00B6695D">
        <w:rPr>
          <w:rFonts w:ascii="Times New Roman" w:hAnsi="Times New Roman" w:cs="Times New Roman"/>
          <w:sz w:val="24"/>
        </w:rPr>
        <w:t xml:space="preserve">StdsStrat </w:t>
      </w:r>
      <w:r w:rsidR="00682C7F" w:rsidRPr="00B6695D">
        <w:rPr>
          <w:rFonts w:ascii="Times New Roman" w:hAnsi="Times New Roman" w:cs="Times New Roman"/>
          <w:sz w:val="24"/>
        </w:rPr>
        <w:t>shall use e-meetings and/or collocate with existing meetings as much as possible.</w:t>
      </w:r>
    </w:p>
    <w:p w:rsidR="007F493D" w:rsidRPr="00CD4ABE" w:rsidRDefault="007F493D" w:rsidP="00230F5D">
      <w:pPr>
        <w:spacing w:line="240" w:lineRule="auto"/>
        <w:jc w:val="center"/>
        <w:rPr>
          <w:rFonts w:asciiTheme="majorBidi" w:hAnsiTheme="majorBidi" w:cstheme="majorBidi"/>
          <w:sz w:val="24"/>
          <w:szCs w:val="24"/>
        </w:rPr>
      </w:pPr>
      <w:r w:rsidRPr="00CD4ABE">
        <w:rPr>
          <w:rFonts w:asciiTheme="majorBidi" w:eastAsia="Times New Roman" w:hAnsiTheme="majorBidi" w:cstheme="majorBidi"/>
          <w:kern w:val="36"/>
          <w:sz w:val="24"/>
          <w:szCs w:val="24"/>
        </w:rPr>
        <w:t>______</w:t>
      </w:r>
    </w:p>
    <w:sectPr w:rsidR="007F493D" w:rsidRPr="00CD4ABE" w:rsidSect="00B91E02">
      <w:headerReference w:type="default" r:id="rId9"/>
      <w:pgSz w:w="11906" w:h="16838"/>
      <w:pgMar w:top="1417" w:right="1134" w:bottom="1417"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AD2" w:rsidRDefault="00B82AD2" w:rsidP="008C3F2D">
      <w:pPr>
        <w:spacing w:after="0" w:line="240" w:lineRule="auto"/>
      </w:pPr>
      <w:r>
        <w:separator/>
      </w:r>
    </w:p>
  </w:endnote>
  <w:endnote w:type="continuationSeparator" w:id="0">
    <w:p w:rsidR="00B82AD2" w:rsidRDefault="00B82AD2" w:rsidP="008C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AD2" w:rsidRDefault="00B82AD2" w:rsidP="008C3F2D">
      <w:pPr>
        <w:spacing w:after="0" w:line="240" w:lineRule="auto"/>
      </w:pPr>
      <w:r>
        <w:separator/>
      </w:r>
    </w:p>
  </w:footnote>
  <w:footnote w:type="continuationSeparator" w:id="0">
    <w:p w:rsidR="00B82AD2" w:rsidRDefault="00B82AD2" w:rsidP="008C3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2D" w:rsidRPr="00B91E02" w:rsidRDefault="00B91E02" w:rsidP="00B91E02">
    <w:pPr>
      <w:pStyle w:val="Header"/>
      <w:jc w:val="center"/>
      <w:rPr>
        <w:rFonts w:ascii="Times New Roman" w:hAnsi="Times New Roman" w:cs="Times New Roman"/>
        <w:sz w:val="18"/>
      </w:rPr>
    </w:pPr>
    <w:r w:rsidRPr="00B91E02">
      <w:rPr>
        <w:rFonts w:ascii="Times New Roman" w:hAnsi="Times New Roman" w:cs="Times New Roman"/>
        <w:sz w:val="18"/>
      </w:rPr>
      <w:t xml:space="preserve">- </w:t>
    </w:r>
    <w:r w:rsidRPr="00B91E02">
      <w:rPr>
        <w:rFonts w:ascii="Times New Roman" w:hAnsi="Times New Roman" w:cs="Times New Roman"/>
        <w:sz w:val="18"/>
      </w:rPr>
      <w:fldChar w:fldCharType="begin"/>
    </w:r>
    <w:r w:rsidRPr="00B91E02">
      <w:rPr>
        <w:rFonts w:ascii="Times New Roman" w:hAnsi="Times New Roman" w:cs="Times New Roman"/>
        <w:sz w:val="18"/>
      </w:rPr>
      <w:instrText xml:space="preserve"> PAGE  \* MERGEFORMAT </w:instrText>
    </w:r>
    <w:r w:rsidRPr="00B91E02">
      <w:rPr>
        <w:rFonts w:ascii="Times New Roman" w:hAnsi="Times New Roman" w:cs="Times New Roman"/>
        <w:sz w:val="18"/>
      </w:rPr>
      <w:fldChar w:fldCharType="separate"/>
    </w:r>
    <w:r w:rsidR="00D11ADD">
      <w:rPr>
        <w:rFonts w:ascii="Times New Roman" w:hAnsi="Times New Roman" w:cs="Times New Roman"/>
        <w:noProof/>
        <w:sz w:val="18"/>
      </w:rPr>
      <w:t>2</w:t>
    </w:r>
    <w:r w:rsidRPr="00B91E02">
      <w:rPr>
        <w:rFonts w:ascii="Times New Roman" w:hAnsi="Times New Roman" w:cs="Times New Roman"/>
        <w:sz w:val="18"/>
      </w:rPr>
      <w:fldChar w:fldCharType="end"/>
    </w:r>
    <w:r w:rsidRPr="00B91E02">
      <w:rPr>
        <w:rFonts w:ascii="Times New Roman" w:hAnsi="Times New Roman" w:cs="Times New Roman"/>
        <w:sz w:val="18"/>
      </w:rPr>
      <w:t xml:space="preserve"> -</w:t>
    </w:r>
  </w:p>
  <w:p w:rsidR="00B91E02" w:rsidRPr="00B91E02" w:rsidRDefault="002E3E37" w:rsidP="00B91E02">
    <w:pPr>
      <w:pStyle w:val="Header"/>
      <w:spacing w:after="240"/>
      <w:jc w:val="center"/>
      <w:rPr>
        <w:rFonts w:ascii="Times New Roman" w:hAnsi="Times New Roman" w:cs="Times New Roman"/>
        <w:sz w:val="18"/>
      </w:rPr>
    </w:pPr>
    <w:r>
      <w:rPr>
        <w:rFonts w:ascii="Times New Roman" w:hAnsi="Times New Roman" w:cs="Times New Roman"/>
        <w:sz w:val="18"/>
      </w:rPr>
      <w:t>TSAG-TD266</w:t>
    </w:r>
    <w:ins w:id="52" w:author="TSB-MEU" w:date="2018-02-27T17:19:00Z">
      <w:r w:rsidR="00162581">
        <w:rPr>
          <w:rFonts w:ascii="Times New Roman" w:hAnsi="Times New Roman" w:cs="Times New Roman"/>
          <w:sz w:val="18"/>
        </w:rPr>
        <w:t>-R1</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615"/>
    <w:multiLevelType w:val="hybridMultilevel"/>
    <w:tmpl w:val="A7BEC466"/>
    <w:lvl w:ilvl="0" w:tplc="0CA68660">
      <w:start w:val="1"/>
      <w:numFmt w:val="decimal"/>
      <w:lvlText w:val="%1)"/>
      <w:lvlJc w:val="left"/>
      <w:pPr>
        <w:ind w:left="420" w:hanging="420"/>
      </w:pPr>
      <w:rPr>
        <w:rFonts w:asciiTheme="majorBidi" w:hAnsiTheme="majorBidi" w:cstheme="majorBidi" w:hint="default"/>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8E4D12"/>
    <w:multiLevelType w:val="hybridMultilevel"/>
    <w:tmpl w:val="D45A2E30"/>
    <w:lvl w:ilvl="0" w:tplc="563811CA">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57B28"/>
    <w:multiLevelType w:val="multilevel"/>
    <w:tmpl w:val="F5C4FFA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D1042F5"/>
    <w:multiLevelType w:val="hybridMultilevel"/>
    <w:tmpl w:val="ECA64CB0"/>
    <w:lvl w:ilvl="0" w:tplc="0409000B">
      <w:start w:val="1"/>
      <w:numFmt w:val="bullet"/>
      <w:lvlText w:val=""/>
      <w:lvlJc w:val="left"/>
      <w:pPr>
        <w:ind w:left="420" w:hanging="420"/>
      </w:pPr>
      <w:rPr>
        <w:rFonts w:ascii="Bookshelf Symbol 7" w:hAnsi="Bookshelf Symbol 7" w:hint="default"/>
      </w:rPr>
    </w:lvl>
    <w:lvl w:ilvl="1" w:tplc="04090003" w:tentative="1">
      <w:start w:val="1"/>
      <w:numFmt w:val="bullet"/>
      <w:lvlText w:val=""/>
      <w:lvlJc w:val="left"/>
      <w:pPr>
        <w:ind w:left="840" w:hanging="420"/>
      </w:pPr>
      <w:rPr>
        <w:rFonts w:ascii="Bookshelf Symbol 7" w:hAnsi="Bookshelf Symbol 7" w:hint="default"/>
      </w:rPr>
    </w:lvl>
    <w:lvl w:ilvl="2" w:tplc="04090005" w:tentative="1">
      <w:start w:val="1"/>
      <w:numFmt w:val="bullet"/>
      <w:lvlText w:val=""/>
      <w:lvlJc w:val="left"/>
      <w:pPr>
        <w:ind w:left="1260" w:hanging="420"/>
      </w:pPr>
      <w:rPr>
        <w:rFonts w:ascii="Bookshelf Symbol 7" w:hAnsi="Bookshelf Symbol 7" w:hint="default"/>
      </w:rPr>
    </w:lvl>
    <w:lvl w:ilvl="3" w:tplc="04090001" w:tentative="1">
      <w:start w:val="1"/>
      <w:numFmt w:val="bullet"/>
      <w:lvlText w:val=""/>
      <w:lvlJc w:val="left"/>
      <w:pPr>
        <w:ind w:left="1680" w:hanging="420"/>
      </w:pPr>
      <w:rPr>
        <w:rFonts w:ascii="Bookshelf Symbol 7" w:hAnsi="Bookshelf Symbol 7" w:hint="default"/>
      </w:rPr>
    </w:lvl>
    <w:lvl w:ilvl="4" w:tplc="04090003" w:tentative="1">
      <w:start w:val="1"/>
      <w:numFmt w:val="bullet"/>
      <w:lvlText w:val=""/>
      <w:lvlJc w:val="left"/>
      <w:pPr>
        <w:ind w:left="2100" w:hanging="420"/>
      </w:pPr>
      <w:rPr>
        <w:rFonts w:ascii="Bookshelf Symbol 7" w:hAnsi="Bookshelf Symbol 7" w:hint="default"/>
      </w:rPr>
    </w:lvl>
    <w:lvl w:ilvl="5" w:tplc="04090005" w:tentative="1">
      <w:start w:val="1"/>
      <w:numFmt w:val="bullet"/>
      <w:lvlText w:val=""/>
      <w:lvlJc w:val="left"/>
      <w:pPr>
        <w:ind w:left="2520" w:hanging="420"/>
      </w:pPr>
      <w:rPr>
        <w:rFonts w:ascii="Bookshelf Symbol 7" w:hAnsi="Bookshelf Symbol 7" w:hint="default"/>
      </w:rPr>
    </w:lvl>
    <w:lvl w:ilvl="6" w:tplc="04090001" w:tentative="1">
      <w:start w:val="1"/>
      <w:numFmt w:val="bullet"/>
      <w:lvlText w:val=""/>
      <w:lvlJc w:val="left"/>
      <w:pPr>
        <w:ind w:left="2940" w:hanging="420"/>
      </w:pPr>
      <w:rPr>
        <w:rFonts w:ascii="Bookshelf Symbol 7" w:hAnsi="Bookshelf Symbol 7" w:hint="default"/>
      </w:rPr>
    </w:lvl>
    <w:lvl w:ilvl="7" w:tplc="04090003" w:tentative="1">
      <w:start w:val="1"/>
      <w:numFmt w:val="bullet"/>
      <w:lvlText w:val=""/>
      <w:lvlJc w:val="left"/>
      <w:pPr>
        <w:ind w:left="3360" w:hanging="420"/>
      </w:pPr>
      <w:rPr>
        <w:rFonts w:ascii="Bookshelf Symbol 7" w:hAnsi="Bookshelf Symbol 7" w:hint="default"/>
      </w:rPr>
    </w:lvl>
    <w:lvl w:ilvl="8" w:tplc="04090005" w:tentative="1">
      <w:start w:val="1"/>
      <w:numFmt w:val="bullet"/>
      <w:lvlText w:val=""/>
      <w:lvlJc w:val="left"/>
      <w:pPr>
        <w:ind w:left="3780" w:hanging="420"/>
      </w:pPr>
      <w:rPr>
        <w:rFonts w:ascii="Bookshelf Symbol 7" w:hAnsi="Bookshelf Symbol 7" w:hint="default"/>
      </w:rPr>
    </w:lvl>
  </w:abstractNum>
  <w:abstractNum w:abstractNumId="4" w15:restartNumberingAfterBreak="0">
    <w:nsid w:val="13845E70"/>
    <w:multiLevelType w:val="multilevel"/>
    <w:tmpl w:val="6926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22E0A"/>
    <w:multiLevelType w:val="hybridMultilevel"/>
    <w:tmpl w:val="C81C8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5B7964"/>
    <w:multiLevelType w:val="multilevel"/>
    <w:tmpl w:val="6196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213273"/>
    <w:multiLevelType w:val="hybridMultilevel"/>
    <w:tmpl w:val="763449A2"/>
    <w:lvl w:ilvl="0" w:tplc="8A8828C6">
      <w:start w:val="1"/>
      <w:numFmt w:val="decimal"/>
      <w:lvlText w:val="%1)"/>
      <w:lvlJc w:val="left"/>
      <w:pPr>
        <w:ind w:left="420" w:hanging="420"/>
      </w:pPr>
      <w:rPr>
        <w:rFonts w:hint="eastAsia"/>
        <w:spacing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E0B1D66"/>
    <w:multiLevelType w:val="multilevel"/>
    <w:tmpl w:val="0C68643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5F6DF6"/>
    <w:multiLevelType w:val="hybridMultilevel"/>
    <w:tmpl w:val="6F5CA12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9B7DFF"/>
    <w:multiLevelType w:val="hybridMultilevel"/>
    <w:tmpl w:val="FE36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D0D9C"/>
    <w:multiLevelType w:val="multilevel"/>
    <w:tmpl w:val="8CBC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624FA9"/>
    <w:multiLevelType w:val="multilevel"/>
    <w:tmpl w:val="8132E2D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3706A7"/>
    <w:multiLevelType w:val="hybridMultilevel"/>
    <w:tmpl w:val="16004A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CE22D54"/>
    <w:multiLevelType w:val="hybridMultilevel"/>
    <w:tmpl w:val="9E9649AC"/>
    <w:lvl w:ilvl="0" w:tplc="C1380426">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54673054"/>
    <w:multiLevelType w:val="hybridMultilevel"/>
    <w:tmpl w:val="5D96BD14"/>
    <w:lvl w:ilvl="0" w:tplc="E7FC5D7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575E7B56"/>
    <w:multiLevelType w:val="hybridMultilevel"/>
    <w:tmpl w:val="E702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2A5C47"/>
    <w:multiLevelType w:val="hybridMultilevel"/>
    <w:tmpl w:val="D48A6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32F5855"/>
    <w:multiLevelType w:val="hybridMultilevel"/>
    <w:tmpl w:val="1CCAC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EF00FB"/>
    <w:multiLevelType w:val="multilevel"/>
    <w:tmpl w:val="AF6C67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6833280A"/>
    <w:multiLevelType w:val="hybridMultilevel"/>
    <w:tmpl w:val="8140D9E2"/>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1" w15:restartNumberingAfterBreak="0">
    <w:nsid w:val="68BA683C"/>
    <w:multiLevelType w:val="hybridMultilevel"/>
    <w:tmpl w:val="07A49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91103F3"/>
    <w:multiLevelType w:val="multilevel"/>
    <w:tmpl w:val="803C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614752"/>
    <w:multiLevelType w:val="hybridMultilevel"/>
    <w:tmpl w:val="8A4055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1A520B"/>
    <w:multiLevelType w:val="multilevel"/>
    <w:tmpl w:val="7BC4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4C45FD"/>
    <w:multiLevelType w:val="hybridMultilevel"/>
    <w:tmpl w:val="8A4055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CF60EA"/>
    <w:multiLevelType w:val="hybridMultilevel"/>
    <w:tmpl w:val="94DC3A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7DBD1041"/>
    <w:multiLevelType w:val="hybridMultilevel"/>
    <w:tmpl w:val="8DD6C55E"/>
    <w:lvl w:ilvl="0" w:tplc="32B23208">
      <w:start w:val="1"/>
      <w:numFmt w:val="lowerLetter"/>
      <w:lvlText w:val="%1)"/>
      <w:lvlJc w:val="left"/>
      <w:pPr>
        <w:ind w:left="720" w:hanging="360"/>
      </w:pPr>
      <w:rPr>
        <w:rFonts w:asciiTheme="majorBidi" w:hAnsiTheme="majorBidi"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0E3530"/>
    <w:multiLevelType w:val="hybridMultilevel"/>
    <w:tmpl w:val="B3BE08BC"/>
    <w:lvl w:ilvl="0" w:tplc="963863D6">
      <w:start w:val="1"/>
      <w:numFmt w:val="decimal"/>
      <w:lvlText w:val="%1)"/>
      <w:lvlJc w:val="left"/>
      <w:pPr>
        <w:tabs>
          <w:tab w:val="num" w:pos="360"/>
        </w:tabs>
        <w:ind w:left="360" w:hanging="360"/>
      </w:pPr>
      <w:rPr>
        <w:rFonts w:ascii="Times New Roman" w:eastAsia="Times New Roman" w:hAnsi="Times New Roman" w:cs="Times New Roman"/>
        <w:b/>
        <w:bCs/>
        <w:i/>
        <w:iCs/>
        <w:sz w:val="20"/>
        <w:szCs w:val="20"/>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E583FDF"/>
    <w:multiLevelType w:val="multilevel"/>
    <w:tmpl w:val="06065C1E"/>
    <w:lvl w:ilvl="0">
      <w:start w:val="7"/>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7E7115A9"/>
    <w:multiLevelType w:val="hybridMultilevel"/>
    <w:tmpl w:val="2F4E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B77172"/>
    <w:multiLevelType w:val="hybridMultilevel"/>
    <w:tmpl w:val="20967A50"/>
    <w:lvl w:ilvl="0" w:tplc="D5023A44">
      <w:start w:val="1"/>
      <w:numFmt w:val="decimal"/>
      <w:lvlText w:val="%1)"/>
      <w:lvlJc w:val="left"/>
      <w:pPr>
        <w:tabs>
          <w:tab w:val="num" w:pos="360"/>
        </w:tabs>
        <w:ind w:left="360" w:hanging="360"/>
      </w:pPr>
      <w:rPr>
        <w:rFonts w:ascii="Times New Roman" w:eastAsia="Times New Roman" w:hAnsi="Times New Roman" w:cs="Times New Roman"/>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22"/>
  </w:num>
  <w:num w:numId="3">
    <w:abstractNumId w:val="4"/>
  </w:num>
  <w:num w:numId="4">
    <w:abstractNumId w:val="6"/>
  </w:num>
  <w:num w:numId="5">
    <w:abstractNumId w:val="11"/>
  </w:num>
  <w:num w:numId="6">
    <w:abstractNumId w:val="5"/>
  </w:num>
  <w:num w:numId="7">
    <w:abstractNumId w:val="13"/>
  </w:num>
  <w:num w:numId="8">
    <w:abstractNumId w:val="16"/>
  </w:num>
  <w:num w:numId="9">
    <w:abstractNumId w:val="18"/>
  </w:num>
  <w:num w:numId="10">
    <w:abstractNumId w:val="10"/>
  </w:num>
  <w:num w:numId="11">
    <w:abstractNumId w:val="14"/>
  </w:num>
  <w:num w:numId="12">
    <w:abstractNumId w:val="15"/>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8"/>
  </w:num>
  <w:num w:numId="16">
    <w:abstractNumId w:val="12"/>
  </w:num>
  <w:num w:numId="17">
    <w:abstractNumId w:val="29"/>
  </w:num>
  <w:num w:numId="18">
    <w:abstractNumId w:val="31"/>
  </w:num>
  <w:num w:numId="19">
    <w:abstractNumId w:val="1"/>
  </w:num>
  <w:num w:numId="20">
    <w:abstractNumId w:val="28"/>
  </w:num>
  <w:num w:numId="21">
    <w:abstractNumId w:val="30"/>
  </w:num>
  <w:num w:numId="22">
    <w:abstractNumId w:val="17"/>
  </w:num>
  <w:num w:numId="23">
    <w:abstractNumId w:val="26"/>
  </w:num>
  <w:num w:numId="24">
    <w:abstractNumId w:val="2"/>
  </w:num>
  <w:num w:numId="25">
    <w:abstractNumId w:val="19"/>
  </w:num>
  <w:num w:numId="26">
    <w:abstractNumId w:val="3"/>
  </w:num>
  <w:num w:numId="27">
    <w:abstractNumId w:val="0"/>
  </w:num>
  <w:num w:numId="28">
    <w:abstractNumId w:val="9"/>
  </w:num>
  <w:num w:numId="29">
    <w:abstractNumId w:val="25"/>
  </w:num>
  <w:num w:numId="30">
    <w:abstractNumId w:val="23"/>
  </w:num>
  <w:num w:numId="31">
    <w:abstractNumId w:val="27"/>
  </w:num>
  <w:num w:numId="3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SB-MEU">
    <w15:presenceInfo w15:providerId="None" w15:userId="TSB-ME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9"/>
    <w:rsid w:val="0000102E"/>
    <w:rsid w:val="000150A8"/>
    <w:rsid w:val="00023343"/>
    <w:rsid w:val="00023A0A"/>
    <w:rsid w:val="00033F67"/>
    <w:rsid w:val="00041C6B"/>
    <w:rsid w:val="000439AA"/>
    <w:rsid w:val="000551D8"/>
    <w:rsid w:val="000632E7"/>
    <w:rsid w:val="00067565"/>
    <w:rsid w:val="000760E5"/>
    <w:rsid w:val="00084C1B"/>
    <w:rsid w:val="00093F68"/>
    <w:rsid w:val="000B00C1"/>
    <w:rsid w:val="000D3C80"/>
    <w:rsid w:val="000D4B0E"/>
    <w:rsid w:val="000E198D"/>
    <w:rsid w:val="000E37DB"/>
    <w:rsid w:val="000E51C1"/>
    <w:rsid w:val="000F645D"/>
    <w:rsid w:val="0012773A"/>
    <w:rsid w:val="00127FE3"/>
    <w:rsid w:val="001311C2"/>
    <w:rsid w:val="00131D42"/>
    <w:rsid w:val="00146C7B"/>
    <w:rsid w:val="00162581"/>
    <w:rsid w:val="00162AAB"/>
    <w:rsid w:val="00162B8B"/>
    <w:rsid w:val="001643FD"/>
    <w:rsid w:val="00166620"/>
    <w:rsid w:val="001766BF"/>
    <w:rsid w:val="001823B8"/>
    <w:rsid w:val="001840BD"/>
    <w:rsid w:val="00194311"/>
    <w:rsid w:val="001A5F73"/>
    <w:rsid w:val="001B2BFD"/>
    <w:rsid w:val="001C1603"/>
    <w:rsid w:val="001C5EA7"/>
    <w:rsid w:val="001C70EC"/>
    <w:rsid w:val="001D795C"/>
    <w:rsid w:val="001E7A64"/>
    <w:rsid w:val="001F42C5"/>
    <w:rsid w:val="001F72CD"/>
    <w:rsid w:val="00200E34"/>
    <w:rsid w:val="00204A6C"/>
    <w:rsid w:val="002104F1"/>
    <w:rsid w:val="00217FE5"/>
    <w:rsid w:val="0022429C"/>
    <w:rsid w:val="00230DE2"/>
    <w:rsid w:val="00230F5D"/>
    <w:rsid w:val="00234E64"/>
    <w:rsid w:val="00240C9B"/>
    <w:rsid w:val="00247C72"/>
    <w:rsid w:val="00256733"/>
    <w:rsid w:val="00285319"/>
    <w:rsid w:val="00291743"/>
    <w:rsid w:val="00291D86"/>
    <w:rsid w:val="00296F37"/>
    <w:rsid w:val="002B20D9"/>
    <w:rsid w:val="002C23E3"/>
    <w:rsid w:val="002D500C"/>
    <w:rsid w:val="002E3E37"/>
    <w:rsid w:val="002F1334"/>
    <w:rsid w:val="00306D89"/>
    <w:rsid w:val="00322F2B"/>
    <w:rsid w:val="003312A9"/>
    <w:rsid w:val="00346DE5"/>
    <w:rsid w:val="003630D6"/>
    <w:rsid w:val="0036648B"/>
    <w:rsid w:val="003709F2"/>
    <w:rsid w:val="00386367"/>
    <w:rsid w:val="003915F6"/>
    <w:rsid w:val="00391BE9"/>
    <w:rsid w:val="003A238B"/>
    <w:rsid w:val="003A64F7"/>
    <w:rsid w:val="003A7828"/>
    <w:rsid w:val="003B0E16"/>
    <w:rsid w:val="003B481C"/>
    <w:rsid w:val="003C0319"/>
    <w:rsid w:val="003C1B79"/>
    <w:rsid w:val="003C5154"/>
    <w:rsid w:val="003C5475"/>
    <w:rsid w:val="003D493F"/>
    <w:rsid w:val="003D6872"/>
    <w:rsid w:val="003E0C41"/>
    <w:rsid w:val="004001D9"/>
    <w:rsid w:val="00407769"/>
    <w:rsid w:val="00420432"/>
    <w:rsid w:val="00442F89"/>
    <w:rsid w:val="00450E24"/>
    <w:rsid w:val="00451117"/>
    <w:rsid w:val="00456069"/>
    <w:rsid w:val="00456089"/>
    <w:rsid w:val="004663EE"/>
    <w:rsid w:val="004836EC"/>
    <w:rsid w:val="004856AC"/>
    <w:rsid w:val="004A181A"/>
    <w:rsid w:val="004A522D"/>
    <w:rsid w:val="004D076F"/>
    <w:rsid w:val="004D0E28"/>
    <w:rsid w:val="004D16C7"/>
    <w:rsid w:val="004D24AF"/>
    <w:rsid w:val="004D6090"/>
    <w:rsid w:val="00506C0E"/>
    <w:rsid w:val="00515EE7"/>
    <w:rsid w:val="00523B0E"/>
    <w:rsid w:val="00525F34"/>
    <w:rsid w:val="005266B3"/>
    <w:rsid w:val="00527CBC"/>
    <w:rsid w:val="00541E79"/>
    <w:rsid w:val="00545CF5"/>
    <w:rsid w:val="00545E1A"/>
    <w:rsid w:val="00556E16"/>
    <w:rsid w:val="00557A82"/>
    <w:rsid w:val="005855CE"/>
    <w:rsid w:val="00586C56"/>
    <w:rsid w:val="005C097F"/>
    <w:rsid w:val="005C488B"/>
    <w:rsid w:val="005E3942"/>
    <w:rsid w:val="005E3A23"/>
    <w:rsid w:val="00603C34"/>
    <w:rsid w:val="00604D12"/>
    <w:rsid w:val="00631A92"/>
    <w:rsid w:val="00663BEE"/>
    <w:rsid w:val="00665D48"/>
    <w:rsid w:val="00682C7F"/>
    <w:rsid w:val="00685B8C"/>
    <w:rsid w:val="006A1106"/>
    <w:rsid w:val="006A7A43"/>
    <w:rsid w:val="006B3403"/>
    <w:rsid w:val="006B4A2A"/>
    <w:rsid w:val="006B742D"/>
    <w:rsid w:val="006B7DC3"/>
    <w:rsid w:val="006C0405"/>
    <w:rsid w:val="006D6C2F"/>
    <w:rsid w:val="006E0F44"/>
    <w:rsid w:val="006F55AE"/>
    <w:rsid w:val="00700385"/>
    <w:rsid w:val="00701473"/>
    <w:rsid w:val="00711762"/>
    <w:rsid w:val="007214E8"/>
    <w:rsid w:val="00724E87"/>
    <w:rsid w:val="00737812"/>
    <w:rsid w:val="00745145"/>
    <w:rsid w:val="00760621"/>
    <w:rsid w:val="00762C91"/>
    <w:rsid w:val="007651A7"/>
    <w:rsid w:val="00770DBD"/>
    <w:rsid w:val="00770DE5"/>
    <w:rsid w:val="007724F3"/>
    <w:rsid w:val="00793300"/>
    <w:rsid w:val="007A563E"/>
    <w:rsid w:val="007A6561"/>
    <w:rsid w:val="007B27B7"/>
    <w:rsid w:val="007C36AF"/>
    <w:rsid w:val="007C44EF"/>
    <w:rsid w:val="007C5688"/>
    <w:rsid w:val="007D2133"/>
    <w:rsid w:val="007E66E1"/>
    <w:rsid w:val="007F493D"/>
    <w:rsid w:val="00803A91"/>
    <w:rsid w:val="00827CFA"/>
    <w:rsid w:val="00827E46"/>
    <w:rsid w:val="008376A7"/>
    <w:rsid w:val="0085403C"/>
    <w:rsid w:val="008654CD"/>
    <w:rsid w:val="00885BC5"/>
    <w:rsid w:val="008902C4"/>
    <w:rsid w:val="0089331B"/>
    <w:rsid w:val="008947EB"/>
    <w:rsid w:val="008962E6"/>
    <w:rsid w:val="008A5B2C"/>
    <w:rsid w:val="008A6BE0"/>
    <w:rsid w:val="008C043B"/>
    <w:rsid w:val="008C34BC"/>
    <w:rsid w:val="008C3F2D"/>
    <w:rsid w:val="008D2BC6"/>
    <w:rsid w:val="008E06D1"/>
    <w:rsid w:val="008E0D3F"/>
    <w:rsid w:val="008E5F5E"/>
    <w:rsid w:val="008F6AA9"/>
    <w:rsid w:val="009006D1"/>
    <w:rsid w:val="00936E37"/>
    <w:rsid w:val="00946075"/>
    <w:rsid w:val="009462B9"/>
    <w:rsid w:val="00951E56"/>
    <w:rsid w:val="00962211"/>
    <w:rsid w:val="009633B2"/>
    <w:rsid w:val="00993B36"/>
    <w:rsid w:val="009A789A"/>
    <w:rsid w:val="009B0657"/>
    <w:rsid w:val="009B30B6"/>
    <w:rsid w:val="009C28C9"/>
    <w:rsid w:val="009D142F"/>
    <w:rsid w:val="009D4B36"/>
    <w:rsid w:val="009D74F7"/>
    <w:rsid w:val="009E6A56"/>
    <w:rsid w:val="009E73ED"/>
    <w:rsid w:val="009E754D"/>
    <w:rsid w:val="00A02CA4"/>
    <w:rsid w:val="00A151D0"/>
    <w:rsid w:val="00A20326"/>
    <w:rsid w:val="00A24238"/>
    <w:rsid w:val="00A26513"/>
    <w:rsid w:val="00A30D96"/>
    <w:rsid w:val="00A429C8"/>
    <w:rsid w:val="00A66BCF"/>
    <w:rsid w:val="00A833F9"/>
    <w:rsid w:val="00A91372"/>
    <w:rsid w:val="00AA5392"/>
    <w:rsid w:val="00AA674E"/>
    <w:rsid w:val="00AB7B01"/>
    <w:rsid w:val="00AC34D0"/>
    <w:rsid w:val="00AC3668"/>
    <w:rsid w:val="00AE79A2"/>
    <w:rsid w:val="00AF3A24"/>
    <w:rsid w:val="00AF4308"/>
    <w:rsid w:val="00B1138A"/>
    <w:rsid w:val="00B14782"/>
    <w:rsid w:val="00B228B1"/>
    <w:rsid w:val="00B236B4"/>
    <w:rsid w:val="00B27E0F"/>
    <w:rsid w:val="00B300EC"/>
    <w:rsid w:val="00B31033"/>
    <w:rsid w:val="00B31961"/>
    <w:rsid w:val="00B322C3"/>
    <w:rsid w:val="00B36FD1"/>
    <w:rsid w:val="00B44B8A"/>
    <w:rsid w:val="00B5349E"/>
    <w:rsid w:val="00B56169"/>
    <w:rsid w:val="00B75880"/>
    <w:rsid w:val="00B77407"/>
    <w:rsid w:val="00B82AD2"/>
    <w:rsid w:val="00B841C7"/>
    <w:rsid w:val="00B91E02"/>
    <w:rsid w:val="00B9272A"/>
    <w:rsid w:val="00B97084"/>
    <w:rsid w:val="00BA08C3"/>
    <w:rsid w:val="00BA2DFB"/>
    <w:rsid w:val="00BA4D31"/>
    <w:rsid w:val="00BB532A"/>
    <w:rsid w:val="00BC25BB"/>
    <w:rsid w:val="00BC7164"/>
    <w:rsid w:val="00BD0344"/>
    <w:rsid w:val="00BD0E7A"/>
    <w:rsid w:val="00BD2011"/>
    <w:rsid w:val="00BD6639"/>
    <w:rsid w:val="00BE179B"/>
    <w:rsid w:val="00BF5DF1"/>
    <w:rsid w:val="00C2002B"/>
    <w:rsid w:val="00C227EC"/>
    <w:rsid w:val="00C3718D"/>
    <w:rsid w:val="00C37E3C"/>
    <w:rsid w:val="00C42DD1"/>
    <w:rsid w:val="00C4339E"/>
    <w:rsid w:val="00C4358B"/>
    <w:rsid w:val="00C47B3C"/>
    <w:rsid w:val="00C60B25"/>
    <w:rsid w:val="00C62C87"/>
    <w:rsid w:val="00C70138"/>
    <w:rsid w:val="00C70EA5"/>
    <w:rsid w:val="00C81183"/>
    <w:rsid w:val="00C8414E"/>
    <w:rsid w:val="00C857BC"/>
    <w:rsid w:val="00C85BFD"/>
    <w:rsid w:val="00C87B3D"/>
    <w:rsid w:val="00C9761C"/>
    <w:rsid w:val="00CD2791"/>
    <w:rsid w:val="00CD4ABE"/>
    <w:rsid w:val="00CE06E1"/>
    <w:rsid w:val="00CE3686"/>
    <w:rsid w:val="00CF33CC"/>
    <w:rsid w:val="00CF4B76"/>
    <w:rsid w:val="00D00BED"/>
    <w:rsid w:val="00D010A9"/>
    <w:rsid w:val="00D06D40"/>
    <w:rsid w:val="00D11ADD"/>
    <w:rsid w:val="00D2592A"/>
    <w:rsid w:val="00D271B1"/>
    <w:rsid w:val="00D276F5"/>
    <w:rsid w:val="00D351B9"/>
    <w:rsid w:val="00D43996"/>
    <w:rsid w:val="00D45F79"/>
    <w:rsid w:val="00D460B7"/>
    <w:rsid w:val="00D523D5"/>
    <w:rsid w:val="00D53E12"/>
    <w:rsid w:val="00D56BF1"/>
    <w:rsid w:val="00D6487B"/>
    <w:rsid w:val="00D6513F"/>
    <w:rsid w:val="00D667E3"/>
    <w:rsid w:val="00D70645"/>
    <w:rsid w:val="00D70877"/>
    <w:rsid w:val="00D7092A"/>
    <w:rsid w:val="00D76A9B"/>
    <w:rsid w:val="00D84BA9"/>
    <w:rsid w:val="00D95E59"/>
    <w:rsid w:val="00DA52E5"/>
    <w:rsid w:val="00DB7920"/>
    <w:rsid w:val="00DC2B3E"/>
    <w:rsid w:val="00DD5A88"/>
    <w:rsid w:val="00DE20A9"/>
    <w:rsid w:val="00DE2787"/>
    <w:rsid w:val="00DF1A29"/>
    <w:rsid w:val="00DF2F8B"/>
    <w:rsid w:val="00E12CE6"/>
    <w:rsid w:val="00E157BD"/>
    <w:rsid w:val="00E270FC"/>
    <w:rsid w:val="00E35903"/>
    <w:rsid w:val="00E3652A"/>
    <w:rsid w:val="00E40167"/>
    <w:rsid w:val="00E57E4D"/>
    <w:rsid w:val="00E61598"/>
    <w:rsid w:val="00E739D3"/>
    <w:rsid w:val="00E76BA0"/>
    <w:rsid w:val="00E76FF5"/>
    <w:rsid w:val="00E858A4"/>
    <w:rsid w:val="00E90190"/>
    <w:rsid w:val="00E93286"/>
    <w:rsid w:val="00E96A34"/>
    <w:rsid w:val="00EA1C94"/>
    <w:rsid w:val="00EA3CBC"/>
    <w:rsid w:val="00EB4394"/>
    <w:rsid w:val="00EC2500"/>
    <w:rsid w:val="00EC62EE"/>
    <w:rsid w:val="00ED0754"/>
    <w:rsid w:val="00ED687F"/>
    <w:rsid w:val="00EE2405"/>
    <w:rsid w:val="00EE3192"/>
    <w:rsid w:val="00EF26F4"/>
    <w:rsid w:val="00EF7CA2"/>
    <w:rsid w:val="00F06619"/>
    <w:rsid w:val="00F12647"/>
    <w:rsid w:val="00F13102"/>
    <w:rsid w:val="00F1409E"/>
    <w:rsid w:val="00F15BF4"/>
    <w:rsid w:val="00F24960"/>
    <w:rsid w:val="00F27122"/>
    <w:rsid w:val="00F31CBD"/>
    <w:rsid w:val="00F34C41"/>
    <w:rsid w:val="00F4364A"/>
    <w:rsid w:val="00F53A2F"/>
    <w:rsid w:val="00F5614F"/>
    <w:rsid w:val="00F579A3"/>
    <w:rsid w:val="00F64BAA"/>
    <w:rsid w:val="00F8016C"/>
    <w:rsid w:val="00F942CB"/>
    <w:rsid w:val="00FC487A"/>
    <w:rsid w:val="00FD6D74"/>
    <w:rsid w:val="00FE59C1"/>
    <w:rsid w:val="00FF1FB2"/>
    <w:rsid w:val="00FF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8A89D45-C1F2-460B-BFF3-B0FEF33B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styleId="Hyperlink">
    <w:name w:val="Hyperlink"/>
    <w:aliases w:val="超级链接,超?级链,CEO_Hyperlink"/>
    <w:basedOn w:val="DefaultParagraphFont"/>
    <w:uiPriority w:val="99"/>
    <w:unhideWhenUsed/>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uiPriority w:val="59"/>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uiPriority w:val="99"/>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236B4"/>
    <w:rPr>
      <w:rFonts w:asciiTheme="majorHAnsi" w:eastAsiaTheme="majorEastAsia" w:hAnsiTheme="majorHAnsi" w:cstheme="majorBidi"/>
      <w:sz w:val="18"/>
      <w:szCs w:val="18"/>
    </w:rPr>
  </w:style>
  <w:style w:type="character" w:customStyle="1" w:styleId="ListParagraphChar">
    <w:name w:val="List Paragraph Char"/>
    <w:link w:val="ListParagraph"/>
    <w:uiPriority w:val="34"/>
    <w:rsid w:val="008D2BC6"/>
  </w:style>
  <w:style w:type="paragraph" w:styleId="Header">
    <w:name w:val="header"/>
    <w:basedOn w:val="Normal"/>
    <w:link w:val="HeaderChar"/>
    <w:uiPriority w:val="99"/>
    <w:unhideWhenUsed/>
    <w:rsid w:val="008C3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F2D"/>
  </w:style>
  <w:style w:type="paragraph" w:styleId="Footer">
    <w:name w:val="footer"/>
    <w:basedOn w:val="Normal"/>
    <w:link w:val="FooterChar"/>
    <w:uiPriority w:val="99"/>
    <w:unhideWhenUsed/>
    <w:rsid w:val="008C3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F2D"/>
  </w:style>
  <w:style w:type="paragraph" w:customStyle="1" w:styleId="Docnumber">
    <w:name w:val="Docnumber"/>
    <w:basedOn w:val="Normal"/>
    <w:link w:val="DocnumberChar"/>
    <w:qFormat/>
    <w:rsid w:val="00B91E02"/>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b/>
      <w:bCs/>
      <w:sz w:val="40"/>
      <w:szCs w:val="20"/>
      <w:lang w:eastAsia="en-US"/>
    </w:rPr>
  </w:style>
  <w:style w:type="character" w:customStyle="1" w:styleId="DocnumberChar">
    <w:name w:val="Docnumber Char"/>
    <w:basedOn w:val="DefaultParagraphFont"/>
    <w:link w:val="Docnumber"/>
    <w:rsid w:val="00B91E02"/>
    <w:rPr>
      <w:rFonts w:ascii="Times New Roman" w:eastAsia="Times New Roman" w:hAnsi="Times New Roman" w:cs="Times New Roman"/>
      <w:b/>
      <w:bCs/>
      <w:sz w:val="4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024076">
      <w:bodyDiv w:val="1"/>
      <w:marLeft w:val="0"/>
      <w:marRight w:val="0"/>
      <w:marTop w:val="0"/>
      <w:marBottom w:val="0"/>
      <w:divBdr>
        <w:top w:val="none" w:sz="0" w:space="0" w:color="auto"/>
        <w:left w:val="none" w:sz="0" w:space="0" w:color="auto"/>
        <w:bottom w:val="none" w:sz="0" w:space="0" w:color="auto"/>
        <w:right w:val="none" w:sz="0" w:space="0" w:color="auto"/>
      </w:divBdr>
    </w:div>
    <w:div w:id="1131442371">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ichi.maeda@s.ttc.or.jp"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4180</Characters>
  <Application>Microsoft Office Word</Application>
  <DocSecurity>4</DocSecurity>
  <Lines>34</Lines>
  <Paragraphs>9</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
      <vt:lpstr/>
      <vt:lpstr/>
    </vt:vector>
  </TitlesOfParts>
  <Manager>ITU-T</Manager>
  <Company>International Telecommunication Union (ITU)</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TSB-MEU</dc:creator>
  <dc:description>TSAG-TD266  For: Geneva, 26 February – 2 March 2018_x000d_Document date: _x000d_Saved by ITU51011769 at 09:06:20 on 27/02/2018</dc:description>
  <cp:lastModifiedBy>Al-Mnini, Lara</cp:lastModifiedBy>
  <cp:revision>2</cp:revision>
  <cp:lastPrinted>2018-02-21T00:01:00Z</cp:lastPrinted>
  <dcterms:created xsi:type="dcterms:W3CDTF">2018-02-27T17:52:00Z</dcterms:created>
  <dcterms:modified xsi:type="dcterms:W3CDTF">2018-02-27T17:52:00Z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TSAG-TD266</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Geneva, 26 February – 2 March 2018</vt:lpwstr>
  </property>
  <property fmtid="{D5CDD505-2E9C-101B-9397-08002B2CF9AE}" pid="7" name="Docauthor">
    <vt:lpwstr/>
  </property>
</Properties>
</file>