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DB0B7D" w:rsidTr="00B97067">
        <w:trPr>
          <w:cantSplit/>
          <w:jc w:val="center"/>
        </w:trPr>
        <w:tc>
          <w:tcPr>
            <w:tcW w:w="1189" w:type="dxa"/>
            <w:vMerge w:val="restart"/>
          </w:tcPr>
          <w:p w:rsidR="00146C7B" w:rsidRPr="00DB0B7D" w:rsidRDefault="00146C7B" w:rsidP="00B97067">
            <w:pPr>
              <w:spacing w:before="120" w:after="0" w:line="240" w:lineRule="auto"/>
              <w:rPr>
                <w:sz w:val="20"/>
                <w:lang w:eastAsia="ja-JP"/>
              </w:rPr>
            </w:pPr>
            <w:bookmarkStart w:id="0" w:name="_GoBack"/>
            <w:bookmarkEnd w:id="0"/>
            <w:r w:rsidRPr="00DB0B7D">
              <w:rPr>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146C7B" w:rsidRPr="00DB0B7D" w:rsidRDefault="00146C7B" w:rsidP="00B97067">
            <w:pPr>
              <w:spacing w:before="120" w:after="0" w:line="240" w:lineRule="auto"/>
              <w:rPr>
                <w:rFonts w:asciiTheme="majorBidi" w:hAnsiTheme="majorBidi" w:cstheme="majorBidi"/>
                <w:sz w:val="16"/>
                <w:szCs w:val="16"/>
                <w:lang w:eastAsia="ja-JP"/>
              </w:rPr>
            </w:pPr>
            <w:r w:rsidRPr="00DB0B7D">
              <w:rPr>
                <w:rFonts w:asciiTheme="majorBidi" w:hAnsiTheme="majorBidi" w:cstheme="majorBidi"/>
                <w:sz w:val="16"/>
                <w:szCs w:val="16"/>
                <w:lang w:eastAsia="ja-JP"/>
              </w:rPr>
              <w:t>INTERNATIONAL TELECOMMUNICATION UNION</w:t>
            </w:r>
          </w:p>
          <w:p w:rsidR="00146C7B" w:rsidRPr="00DB0B7D" w:rsidRDefault="00146C7B" w:rsidP="00B97067">
            <w:pPr>
              <w:spacing w:before="120" w:after="0" w:line="240" w:lineRule="auto"/>
              <w:rPr>
                <w:rFonts w:asciiTheme="majorBidi" w:hAnsiTheme="majorBidi" w:cstheme="majorBidi"/>
                <w:b/>
                <w:bCs/>
                <w:sz w:val="26"/>
                <w:szCs w:val="26"/>
                <w:lang w:eastAsia="ja-JP"/>
              </w:rPr>
            </w:pPr>
            <w:r w:rsidRPr="00DB0B7D">
              <w:rPr>
                <w:rFonts w:asciiTheme="majorBidi" w:hAnsiTheme="majorBidi" w:cstheme="majorBidi"/>
                <w:b/>
                <w:bCs/>
                <w:sz w:val="26"/>
                <w:szCs w:val="26"/>
                <w:lang w:eastAsia="ja-JP"/>
              </w:rPr>
              <w:t>TELECOMMUNICATION</w:t>
            </w:r>
            <w:r w:rsidRPr="00DB0B7D">
              <w:rPr>
                <w:rFonts w:asciiTheme="majorBidi" w:hAnsiTheme="majorBidi" w:cstheme="majorBidi"/>
                <w:b/>
                <w:bCs/>
                <w:sz w:val="26"/>
                <w:szCs w:val="26"/>
                <w:lang w:eastAsia="ja-JP"/>
              </w:rPr>
              <w:br/>
              <w:t>STANDARDIZATION SECTOR</w:t>
            </w:r>
          </w:p>
          <w:p w:rsidR="00146C7B" w:rsidRPr="00DB0B7D" w:rsidRDefault="00146C7B" w:rsidP="00B97067">
            <w:pPr>
              <w:spacing w:before="120" w:after="0" w:line="240" w:lineRule="auto"/>
              <w:rPr>
                <w:rFonts w:asciiTheme="majorBidi" w:hAnsiTheme="majorBidi" w:cstheme="majorBidi"/>
                <w:sz w:val="20"/>
                <w:lang w:eastAsia="ja-JP"/>
              </w:rPr>
            </w:pPr>
            <w:r w:rsidRPr="00DB0B7D">
              <w:rPr>
                <w:rFonts w:asciiTheme="majorBidi" w:hAnsiTheme="majorBidi" w:cstheme="majorBidi"/>
                <w:sz w:val="20"/>
                <w:lang w:eastAsia="ja-JP"/>
              </w:rPr>
              <w:t xml:space="preserve">STUDY PERIOD </w:t>
            </w:r>
            <w:bookmarkStart w:id="1" w:name="dstudyperiod"/>
            <w:r w:rsidRPr="00DB0B7D">
              <w:rPr>
                <w:rFonts w:asciiTheme="majorBidi" w:hAnsiTheme="majorBidi" w:cstheme="majorBidi"/>
                <w:sz w:val="20"/>
                <w:lang w:eastAsia="ja-JP"/>
              </w:rPr>
              <w:t>2017-2020</w:t>
            </w:r>
            <w:bookmarkEnd w:id="1"/>
          </w:p>
        </w:tc>
        <w:tc>
          <w:tcPr>
            <w:tcW w:w="4682" w:type="dxa"/>
            <w:vAlign w:val="center"/>
          </w:tcPr>
          <w:p w:rsidR="00146C7B" w:rsidRPr="00B97067" w:rsidRDefault="005A7A14" w:rsidP="00460DEB">
            <w:pPr>
              <w:spacing w:before="120" w:after="0" w:line="240" w:lineRule="auto"/>
              <w:jc w:val="right"/>
              <w:rPr>
                <w:rFonts w:asciiTheme="majorBidi" w:eastAsia="SimSun" w:hAnsiTheme="majorBidi" w:cstheme="majorBidi"/>
                <w:b/>
                <w:sz w:val="32"/>
                <w:szCs w:val="32"/>
              </w:rPr>
            </w:pPr>
            <w:r w:rsidRPr="00B97067">
              <w:rPr>
                <w:rFonts w:asciiTheme="majorBidi" w:eastAsia="SimSun" w:hAnsiTheme="majorBidi" w:cstheme="majorBidi"/>
                <w:b/>
                <w:sz w:val="32"/>
                <w:szCs w:val="32"/>
              </w:rPr>
              <w:t>TSAG-TD</w:t>
            </w:r>
            <w:r w:rsidR="0074099F" w:rsidRPr="00B97067">
              <w:rPr>
                <w:rFonts w:asciiTheme="majorBidi" w:eastAsia="SimSun" w:hAnsiTheme="majorBidi" w:cstheme="majorBidi"/>
                <w:b/>
                <w:sz w:val="32"/>
                <w:szCs w:val="32"/>
              </w:rPr>
              <w:t>281</w:t>
            </w:r>
            <w:r w:rsidR="007477C5">
              <w:rPr>
                <w:rFonts w:asciiTheme="majorBidi" w:eastAsia="SimSun" w:hAnsiTheme="majorBidi" w:cstheme="majorBidi"/>
                <w:b/>
                <w:sz w:val="32"/>
                <w:szCs w:val="32"/>
              </w:rPr>
              <w:t>R</w:t>
            </w:r>
            <w:r w:rsidR="00460DEB">
              <w:rPr>
                <w:rFonts w:asciiTheme="majorBidi" w:eastAsia="SimSun" w:hAnsiTheme="majorBidi" w:cstheme="majorBidi"/>
                <w:b/>
                <w:sz w:val="32"/>
                <w:szCs w:val="32"/>
              </w:rPr>
              <w:t>1</w:t>
            </w:r>
          </w:p>
        </w:tc>
      </w:tr>
      <w:tr w:rsidR="00146C7B" w:rsidRPr="00DB0B7D" w:rsidTr="00B97067">
        <w:trPr>
          <w:cantSplit/>
          <w:jc w:val="center"/>
        </w:trPr>
        <w:tc>
          <w:tcPr>
            <w:tcW w:w="1189" w:type="dxa"/>
            <w:vMerge/>
          </w:tcPr>
          <w:p w:rsidR="00146C7B" w:rsidRPr="00DB0B7D" w:rsidRDefault="00146C7B" w:rsidP="00B97067">
            <w:pPr>
              <w:spacing w:before="120" w:after="0" w:line="240" w:lineRule="auto"/>
              <w:rPr>
                <w:smallCaps/>
                <w:sz w:val="20"/>
                <w:szCs w:val="24"/>
                <w:lang w:eastAsia="ja-JP"/>
              </w:rPr>
            </w:pPr>
          </w:p>
        </w:tc>
        <w:tc>
          <w:tcPr>
            <w:tcW w:w="4052" w:type="dxa"/>
            <w:gridSpan w:val="3"/>
            <w:vMerge/>
          </w:tcPr>
          <w:p w:rsidR="00146C7B" w:rsidRPr="00DB0B7D" w:rsidRDefault="00146C7B" w:rsidP="00B97067">
            <w:pPr>
              <w:spacing w:before="120" w:after="0" w:line="240" w:lineRule="auto"/>
              <w:rPr>
                <w:rFonts w:asciiTheme="majorBidi" w:hAnsiTheme="majorBidi" w:cstheme="majorBidi"/>
                <w:smallCaps/>
                <w:sz w:val="20"/>
                <w:szCs w:val="24"/>
                <w:lang w:eastAsia="ja-JP"/>
              </w:rPr>
            </w:pPr>
          </w:p>
        </w:tc>
        <w:tc>
          <w:tcPr>
            <w:tcW w:w="4682" w:type="dxa"/>
          </w:tcPr>
          <w:p w:rsidR="00146C7B" w:rsidRPr="00DB0B7D" w:rsidRDefault="00146C7B" w:rsidP="00B97067">
            <w:pPr>
              <w:spacing w:before="120" w:after="0" w:line="240" w:lineRule="auto"/>
              <w:jc w:val="right"/>
              <w:rPr>
                <w:rFonts w:asciiTheme="majorBidi" w:hAnsiTheme="majorBidi" w:cstheme="majorBidi"/>
                <w:b/>
                <w:bCs/>
                <w:smallCaps/>
                <w:sz w:val="28"/>
                <w:szCs w:val="28"/>
                <w:lang w:eastAsia="ja-JP"/>
              </w:rPr>
            </w:pPr>
            <w:r w:rsidRPr="00DB0B7D">
              <w:rPr>
                <w:rFonts w:asciiTheme="majorBidi" w:hAnsiTheme="majorBidi" w:cstheme="majorBidi"/>
                <w:b/>
                <w:bCs/>
                <w:smallCaps/>
                <w:sz w:val="28"/>
                <w:szCs w:val="28"/>
                <w:lang w:eastAsia="ja-JP"/>
              </w:rPr>
              <w:t>TSAG</w:t>
            </w:r>
          </w:p>
        </w:tc>
      </w:tr>
      <w:tr w:rsidR="00146C7B" w:rsidRPr="00DB0B7D" w:rsidTr="00B97067">
        <w:trPr>
          <w:cantSplit/>
          <w:jc w:val="center"/>
        </w:trPr>
        <w:tc>
          <w:tcPr>
            <w:tcW w:w="1189" w:type="dxa"/>
            <w:vMerge/>
            <w:tcBorders>
              <w:bottom w:val="single" w:sz="12" w:space="0" w:color="auto"/>
            </w:tcBorders>
          </w:tcPr>
          <w:p w:rsidR="00146C7B" w:rsidRPr="00DB0B7D" w:rsidRDefault="00146C7B" w:rsidP="00B97067">
            <w:pPr>
              <w:spacing w:before="120" w:after="0" w:line="240" w:lineRule="auto"/>
              <w:rPr>
                <w:b/>
                <w:bCs/>
                <w:sz w:val="26"/>
                <w:szCs w:val="24"/>
                <w:lang w:eastAsia="ja-JP"/>
              </w:rPr>
            </w:pPr>
          </w:p>
        </w:tc>
        <w:tc>
          <w:tcPr>
            <w:tcW w:w="4052" w:type="dxa"/>
            <w:gridSpan w:val="3"/>
            <w:vMerge/>
            <w:tcBorders>
              <w:bottom w:val="single" w:sz="12" w:space="0" w:color="auto"/>
            </w:tcBorders>
          </w:tcPr>
          <w:p w:rsidR="00146C7B" w:rsidRPr="00DB0B7D" w:rsidRDefault="00146C7B" w:rsidP="00B97067">
            <w:pPr>
              <w:spacing w:before="120" w:after="0" w:line="240" w:lineRule="auto"/>
              <w:rPr>
                <w:rFonts w:asciiTheme="majorBidi" w:hAnsiTheme="majorBidi" w:cstheme="majorBidi"/>
                <w:b/>
                <w:bCs/>
                <w:sz w:val="26"/>
                <w:szCs w:val="24"/>
                <w:lang w:eastAsia="ja-JP"/>
              </w:rPr>
            </w:pPr>
          </w:p>
        </w:tc>
        <w:tc>
          <w:tcPr>
            <w:tcW w:w="4682" w:type="dxa"/>
            <w:tcBorders>
              <w:bottom w:val="single" w:sz="12" w:space="0" w:color="auto"/>
            </w:tcBorders>
            <w:vAlign w:val="center"/>
          </w:tcPr>
          <w:p w:rsidR="00146C7B" w:rsidRPr="00DB0B7D" w:rsidRDefault="00146C7B" w:rsidP="00B97067">
            <w:pPr>
              <w:spacing w:before="120" w:after="0" w:line="240" w:lineRule="auto"/>
              <w:jc w:val="right"/>
              <w:rPr>
                <w:rFonts w:asciiTheme="majorBidi" w:hAnsiTheme="majorBidi" w:cstheme="majorBidi"/>
                <w:b/>
                <w:bCs/>
                <w:sz w:val="28"/>
                <w:szCs w:val="28"/>
                <w:lang w:eastAsia="ja-JP"/>
              </w:rPr>
            </w:pPr>
            <w:r w:rsidRPr="00DB0B7D">
              <w:rPr>
                <w:rFonts w:asciiTheme="majorBidi" w:hAnsiTheme="majorBidi" w:cstheme="majorBidi"/>
                <w:b/>
                <w:bCs/>
                <w:sz w:val="28"/>
                <w:szCs w:val="28"/>
                <w:lang w:eastAsia="ja-JP"/>
              </w:rPr>
              <w:t>Original: English</w:t>
            </w:r>
          </w:p>
        </w:tc>
      </w:tr>
      <w:tr w:rsidR="00146C7B" w:rsidRPr="00B97067" w:rsidTr="00B97067">
        <w:trPr>
          <w:cantSplit/>
          <w:jc w:val="center"/>
        </w:trPr>
        <w:tc>
          <w:tcPr>
            <w:tcW w:w="1615" w:type="dxa"/>
            <w:gridSpan w:val="3"/>
          </w:tcPr>
          <w:p w:rsidR="00146C7B" w:rsidRPr="00B97067" w:rsidRDefault="00146C7B" w:rsidP="00B97067">
            <w:pPr>
              <w:spacing w:before="120" w:after="0" w:line="240" w:lineRule="auto"/>
              <w:rPr>
                <w:rFonts w:asciiTheme="majorBidi" w:hAnsiTheme="majorBidi" w:cstheme="majorBidi"/>
                <w:b/>
                <w:bCs/>
                <w:sz w:val="24"/>
                <w:szCs w:val="24"/>
                <w:lang w:eastAsia="ja-JP"/>
              </w:rPr>
            </w:pPr>
            <w:r w:rsidRPr="00B97067">
              <w:rPr>
                <w:rFonts w:asciiTheme="majorBidi" w:hAnsiTheme="majorBidi" w:cstheme="majorBidi"/>
                <w:b/>
                <w:bCs/>
                <w:sz w:val="24"/>
                <w:szCs w:val="24"/>
                <w:lang w:eastAsia="ja-JP"/>
              </w:rPr>
              <w:t>Question(s):</w:t>
            </w:r>
          </w:p>
        </w:tc>
        <w:tc>
          <w:tcPr>
            <w:tcW w:w="3626" w:type="dxa"/>
          </w:tcPr>
          <w:p w:rsidR="00146C7B" w:rsidRPr="00B97067" w:rsidRDefault="00146C7B" w:rsidP="00B97067">
            <w:pPr>
              <w:spacing w:before="120" w:after="0" w:line="240" w:lineRule="auto"/>
              <w:rPr>
                <w:rFonts w:asciiTheme="majorBidi" w:hAnsiTheme="majorBidi" w:cstheme="majorBidi"/>
                <w:sz w:val="24"/>
                <w:szCs w:val="24"/>
                <w:lang w:eastAsia="ja-JP"/>
              </w:rPr>
            </w:pPr>
            <w:r w:rsidRPr="00B97067">
              <w:rPr>
                <w:rFonts w:asciiTheme="majorBidi" w:hAnsiTheme="majorBidi" w:cstheme="majorBidi"/>
                <w:sz w:val="24"/>
                <w:szCs w:val="24"/>
                <w:lang w:eastAsia="ja-JP"/>
              </w:rPr>
              <w:t>N/A</w:t>
            </w:r>
          </w:p>
        </w:tc>
        <w:tc>
          <w:tcPr>
            <w:tcW w:w="4682" w:type="dxa"/>
          </w:tcPr>
          <w:p w:rsidR="00146C7B" w:rsidRPr="00B97067" w:rsidRDefault="0074099F" w:rsidP="00B97067">
            <w:pPr>
              <w:spacing w:before="120" w:after="0" w:line="240" w:lineRule="auto"/>
              <w:jc w:val="right"/>
              <w:rPr>
                <w:rFonts w:asciiTheme="majorBidi" w:hAnsiTheme="majorBidi" w:cstheme="majorBidi"/>
                <w:sz w:val="24"/>
                <w:szCs w:val="24"/>
                <w:lang w:eastAsia="ja-JP"/>
              </w:rPr>
            </w:pPr>
            <w:r w:rsidRPr="00B97067">
              <w:rPr>
                <w:rFonts w:asciiTheme="majorBidi" w:hAnsiTheme="majorBidi" w:cstheme="majorBidi"/>
                <w:sz w:val="24"/>
                <w:szCs w:val="24"/>
              </w:rPr>
              <w:t>Geneva, 10</w:t>
            </w:r>
            <w:r w:rsidR="00B97067">
              <w:rPr>
                <w:rFonts w:asciiTheme="majorBidi" w:hAnsiTheme="majorBidi" w:cstheme="majorBidi"/>
                <w:sz w:val="24"/>
                <w:szCs w:val="24"/>
              </w:rPr>
              <w:t>-</w:t>
            </w:r>
            <w:r w:rsidRPr="00B97067">
              <w:rPr>
                <w:rFonts w:asciiTheme="majorBidi" w:hAnsiTheme="majorBidi" w:cstheme="majorBidi"/>
                <w:sz w:val="24"/>
                <w:szCs w:val="24"/>
              </w:rPr>
              <w:t>14 December</w:t>
            </w:r>
            <w:r w:rsidR="00E451A4" w:rsidRPr="00B97067">
              <w:rPr>
                <w:rFonts w:asciiTheme="majorBidi" w:hAnsiTheme="majorBidi" w:cstheme="majorBidi"/>
                <w:sz w:val="24"/>
                <w:szCs w:val="24"/>
              </w:rPr>
              <w:t xml:space="preserve"> 2018</w:t>
            </w:r>
          </w:p>
        </w:tc>
      </w:tr>
      <w:tr w:rsidR="00146C7B" w:rsidRPr="00B97067" w:rsidTr="00B97067">
        <w:trPr>
          <w:cantSplit/>
          <w:jc w:val="center"/>
        </w:trPr>
        <w:tc>
          <w:tcPr>
            <w:tcW w:w="9923" w:type="dxa"/>
            <w:gridSpan w:val="5"/>
          </w:tcPr>
          <w:p w:rsidR="00146C7B" w:rsidRPr="00B97067" w:rsidRDefault="00146C7B" w:rsidP="00B97067">
            <w:pPr>
              <w:spacing w:before="120" w:after="0" w:line="240" w:lineRule="auto"/>
              <w:jc w:val="center"/>
              <w:rPr>
                <w:rFonts w:asciiTheme="majorBidi" w:hAnsiTheme="majorBidi" w:cstheme="majorBidi"/>
                <w:b/>
                <w:bCs/>
                <w:sz w:val="24"/>
                <w:szCs w:val="24"/>
                <w:lang w:eastAsia="ja-JP"/>
              </w:rPr>
            </w:pPr>
            <w:bookmarkStart w:id="2" w:name="ddoctype" w:colFirst="0" w:colLast="0"/>
            <w:r w:rsidRPr="00B97067">
              <w:rPr>
                <w:rFonts w:asciiTheme="majorBidi" w:hAnsiTheme="majorBidi" w:cstheme="majorBidi"/>
                <w:b/>
                <w:bCs/>
                <w:sz w:val="24"/>
                <w:szCs w:val="24"/>
                <w:lang w:eastAsia="ja-JP"/>
              </w:rPr>
              <w:t>TD</w:t>
            </w:r>
          </w:p>
        </w:tc>
      </w:tr>
      <w:bookmarkEnd w:id="2"/>
      <w:tr w:rsidR="00146C7B" w:rsidRPr="00B97067" w:rsidTr="00B97067">
        <w:trPr>
          <w:cantSplit/>
          <w:jc w:val="center"/>
        </w:trPr>
        <w:tc>
          <w:tcPr>
            <w:tcW w:w="1615" w:type="dxa"/>
            <w:gridSpan w:val="3"/>
          </w:tcPr>
          <w:p w:rsidR="00146C7B" w:rsidRPr="00B97067" w:rsidRDefault="00146C7B" w:rsidP="00B97067">
            <w:pPr>
              <w:spacing w:before="120" w:after="0" w:line="240" w:lineRule="auto"/>
              <w:rPr>
                <w:rFonts w:asciiTheme="majorBidi" w:hAnsiTheme="majorBidi" w:cstheme="majorBidi"/>
                <w:b/>
                <w:bCs/>
                <w:sz w:val="24"/>
                <w:szCs w:val="24"/>
                <w:lang w:eastAsia="ja-JP"/>
              </w:rPr>
            </w:pPr>
            <w:r w:rsidRPr="00B97067">
              <w:rPr>
                <w:rFonts w:asciiTheme="majorBidi" w:hAnsiTheme="majorBidi" w:cstheme="majorBidi"/>
                <w:b/>
                <w:bCs/>
                <w:sz w:val="24"/>
                <w:szCs w:val="24"/>
                <w:lang w:eastAsia="ja-JP"/>
              </w:rPr>
              <w:t>Source:</w:t>
            </w:r>
          </w:p>
        </w:tc>
        <w:tc>
          <w:tcPr>
            <w:tcW w:w="8308" w:type="dxa"/>
            <w:gridSpan w:val="2"/>
          </w:tcPr>
          <w:p w:rsidR="00146C7B" w:rsidRPr="00B97067" w:rsidRDefault="009E754D"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Rapporteur</w:t>
            </w:r>
            <w:r w:rsidR="00713020">
              <w:rPr>
                <w:rFonts w:asciiTheme="majorBidi" w:hAnsiTheme="majorBidi" w:cstheme="majorBidi"/>
                <w:sz w:val="24"/>
                <w:szCs w:val="24"/>
              </w:rPr>
              <w:t>,</w:t>
            </w:r>
            <w:r w:rsidRPr="00B97067">
              <w:rPr>
                <w:rFonts w:asciiTheme="majorBidi" w:hAnsiTheme="majorBidi" w:cstheme="majorBidi"/>
                <w:sz w:val="24"/>
                <w:szCs w:val="24"/>
              </w:rPr>
              <w:t xml:space="preserve"> RG-S</w:t>
            </w:r>
            <w:r w:rsidR="00E22E21" w:rsidRPr="00B97067">
              <w:rPr>
                <w:rFonts w:asciiTheme="majorBidi" w:hAnsiTheme="majorBidi" w:cstheme="majorBidi"/>
                <w:sz w:val="24"/>
                <w:szCs w:val="24"/>
              </w:rPr>
              <w:t>C</w:t>
            </w:r>
          </w:p>
        </w:tc>
      </w:tr>
      <w:tr w:rsidR="00146C7B" w:rsidRPr="00B97067" w:rsidTr="00B97067">
        <w:trPr>
          <w:cantSplit/>
          <w:jc w:val="center"/>
        </w:trPr>
        <w:tc>
          <w:tcPr>
            <w:tcW w:w="1615" w:type="dxa"/>
            <w:gridSpan w:val="3"/>
          </w:tcPr>
          <w:p w:rsidR="00146C7B" w:rsidRPr="00B97067" w:rsidRDefault="00146C7B" w:rsidP="00B97067">
            <w:pPr>
              <w:spacing w:before="120" w:after="0" w:line="240" w:lineRule="auto"/>
              <w:rPr>
                <w:rFonts w:asciiTheme="majorBidi" w:hAnsiTheme="majorBidi" w:cstheme="majorBidi"/>
                <w:sz w:val="24"/>
                <w:szCs w:val="24"/>
                <w:lang w:eastAsia="ja-JP"/>
              </w:rPr>
            </w:pPr>
            <w:r w:rsidRPr="00B97067">
              <w:rPr>
                <w:rFonts w:asciiTheme="majorBidi" w:hAnsiTheme="majorBidi" w:cstheme="majorBidi"/>
                <w:b/>
                <w:bCs/>
                <w:sz w:val="24"/>
                <w:szCs w:val="24"/>
                <w:lang w:eastAsia="ja-JP"/>
              </w:rPr>
              <w:t>Title:</w:t>
            </w:r>
          </w:p>
        </w:tc>
        <w:tc>
          <w:tcPr>
            <w:tcW w:w="8308" w:type="dxa"/>
            <w:gridSpan w:val="2"/>
          </w:tcPr>
          <w:p w:rsidR="00146C7B" w:rsidRPr="00B97067" w:rsidRDefault="009272F5"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A</w:t>
            </w:r>
            <w:r w:rsidR="00506C0E" w:rsidRPr="00B97067">
              <w:rPr>
                <w:rFonts w:asciiTheme="majorBidi" w:hAnsiTheme="majorBidi" w:cstheme="majorBidi"/>
                <w:sz w:val="24"/>
                <w:szCs w:val="24"/>
              </w:rPr>
              <w:t xml:space="preserve">genda </w:t>
            </w:r>
            <w:r w:rsidR="00456089" w:rsidRPr="00B97067">
              <w:rPr>
                <w:rFonts w:asciiTheme="majorBidi" w:hAnsiTheme="majorBidi" w:cstheme="majorBidi"/>
                <w:sz w:val="24"/>
                <w:szCs w:val="24"/>
              </w:rPr>
              <w:t>RG-S</w:t>
            </w:r>
            <w:r w:rsidR="00E22E21" w:rsidRPr="00B97067">
              <w:rPr>
                <w:rFonts w:asciiTheme="majorBidi" w:hAnsiTheme="majorBidi" w:cstheme="majorBidi"/>
                <w:sz w:val="24"/>
                <w:szCs w:val="24"/>
              </w:rPr>
              <w:t>C</w:t>
            </w:r>
            <w:r w:rsidR="00456089" w:rsidRPr="00B97067">
              <w:rPr>
                <w:rFonts w:asciiTheme="majorBidi" w:hAnsiTheme="majorBidi" w:cstheme="majorBidi"/>
                <w:sz w:val="24"/>
                <w:szCs w:val="24"/>
              </w:rPr>
              <w:t xml:space="preserve"> </w:t>
            </w:r>
            <w:r w:rsidR="0039645E" w:rsidRPr="00B97067">
              <w:rPr>
                <w:rFonts w:asciiTheme="majorBidi" w:hAnsiTheme="majorBidi" w:cstheme="majorBidi"/>
                <w:sz w:val="24"/>
                <w:szCs w:val="24"/>
              </w:rPr>
              <w:t>“</w:t>
            </w:r>
            <w:r w:rsidR="00ED222E" w:rsidRPr="00B97067">
              <w:rPr>
                <w:rFonts w:asciiTheme="majorBidi" w:hAnsiTheme="majorBidi" w:cstheme="majorBidi"/>
                <w:sz w:val="24"/>
                <w:szCs w:val="24"/>
              </w:rPr>
              <w:t>Strengthening Cooperation/</w:t>
            </w:r>
            <w:r w:rsidR="005F7F54" w:rsidRPr="00B97067">
              <w:rPr>
                <w:rFonts w:asciiTheme="majorBidi" w:hAnsiTheme="majorBidi" w:cstheme="majorBidi"/>
                <w:sz w:val="24"/>
                <w:szCs w:val="24"/>
              </w:rPr>
              <w:t>Collaboration</w:t>
            </w:r>
            <w:r w:rsidR="0039645E" w:rsidRPr="00B97067">
              <w:rPr>
                <w:rFonts w:asciiTheme="majorBidi" w:hAnsiTheme="majorBidi" w:cstheme="majorBidi"/>
                <w:sz w:val="24"/>
                <w:szCs w:val="24"/>
              </w:rPr>
              <w:t xml:space="preserve">” </w:t>
            </w:r>
            <w:r w:rsidR="00506C0E" w:rsidRPr="00B97067">
              <w:rPr>
                <w:rFonts w:asciiTheme="majorBidi" w:hAnsiTheme="majorBidi" w:cstheme="majorBidi"/>
                <w:sz w:val="24"/>
                <w:szCs w:val="24"/>
              </w:rPr>
              <w:t>meeting</w:t>
            </w:r>
            <w:r w:rsidR="00E451A4" w:rsidRPr="00B97067">
              <w:rPr>
                <w:rFonts w:asciiTheme="majorBidi" w:hAnsiTheme="majorBidi" w:cstheme="majorBidi"/>
                <w:sz w:val="24"/>
                <w:szCs w:val="24"/>
              </w:rPr>
              <w:t xml:space="preserve">, </w:t>
            </w:r>
            <w:r w:rsidR="003C61CF" w:rsidRPr="00B97067">
              <w:rPr>
                <w:rFonts w:asciiTheme="majorBidi" w:hAnsiTheme="majorBidi" w:cstheme="majorBidi"/>
                <w:sz w:val="24"/>
                <w:szCs w:val="24"/>
              </w:rPr>
              <w:t>11 December 2018, 11:15 - 12:30 hours, and 13 December 2018, 9:30 - 10:45 hours</w:t>
            </w:r>
          </w:p>
        </w:tc>
      </w:tr>
      <w:tr w:rsidR="00146C7B" w:rsidRPr="00B97067" w:rsidTr="00B97067">
        <w:trPr>
          <w:cantSplit/>
          <w:jc w:val="center"/>
        </w:trPr>
        <w:tc>
          <w:tcPr>
            <w:tcW w:w="1615" w:type="dxa"/>
            <w:gridSpan w:val="3"/>
            <w:tcBorders>
              <w:bottom w:val="single" w:sz="8" w:space="0" w:color="auto"/>
            </w:tcBorders>
          </w:tcPr>
          <w:p w:rsidR="00146C7B" w:rsidRPr="00B97067" w:rsidRDefault="00146C7B" w:rsidP="00B97067">
            <w:pPr>
              <w:spacing w:before="120" w:after="0" w:line="240" w:lineRule="auto"/>
              <w:rPr>
                <w:rFonts w:asciiTheme="majorBidi" w:hAnsiTheme="majorBidi" w:cstheme="majorBidi"/>
                <w:b/>
                <w:bCs/>
                <w:sz w:val="24"/>
                <w:szCs w:val="24"/>
                <w:lang w:eastAsia="ja-JP"/>
              </w:rPr>
            </w:pPr>
            <w:bookmarkStart w:id="3" w:name="dpurpose" w:colFirst="1" w:colLast="1"/>
            <w:r w:rsidRPr="00B97067">
              <w:rPr>
                <w:rFonts w:asciiTheme="majorBidi" w:hAnsiTheme="majorBidi" w:cstheme="majorBidi"/>
                <w:b/>
                <w:bCs/>
                <w:sz w:val="24"/>
                <w:szCs w:val="24"/>
                <w:lang w:eastAsia="ja-JP"/>
              </w:rPr>
              <w:t>Purpose:</w:t>
            </w:r>
          </w:p>
        </w:tc>
        <w:tc>
          <w:tcPr>
            <w:tcW w:w="8308" w:type="dxa"/>
            <w:gridSpan w:val="2"/>
            <w:tcBorders>
              <w:bottom w:val="single" w:sz="8" w:space="0" w:color="auto"/>
            </w:tcBorders>
          </w:tcPr>
          <w:p w:rsidR="00146C7B" w:rsidRPr="00B97067" w:rsidRDefault="00303FDE" w:rsidP="00B97067">
            <w:pPr>
              <w:spacing w:before="120" w:after="0" w:line="240" w:lineRule="auto"/>
              <w:rPr>
                <w:rFonts w:asciiTheme="majorBidi" w:hAnsiTheme="majorBidi" w:cstheme="majorBidi"/>
                <w:sz w:val="24"/>
                <w:szCs w:val="24"/>
                <w:lang w:eastAsia="ja-JP"/>
              </w:rPr>
            </w:pPr>
            <w:r w:rsidRPr="00B97067">
              <w:rPr>
                <w:rFonts w:asciiTheme="majorBidi" w:hAnsiTheme="majorBidi" w:cstheme="majorBidi"/>
                <w:sz w:val="24"/>
                <w:szCs w:val="24"/>
                <w:lang w:eastAsia="ja-JP"/>
              </w:rPr>
              <w:t xml:space="preserve">Information, </w:t>
            </w:r>
            <w:r w:rsidR="00A833F9" w:rsidRPr="00B97067">
              <w:rPr>
                <w:rFonts w:asciiTheme="majorBidi" w:hAnsiTheme="majorBidi" w:cstheme="majorBidi"/>
                <w:sz w:val="24"/>
                <w:szCs w:val="24"/>
                <w:lang w:eastAsia="ja-JP"/>
              </w:rPr>
              <w:t>Discussion</w:t>
            </w:r>
          </w:p>
        </w:tc>
      </w:tr>
      <w:bookmarkEnd w:id="3"/>
      <w:tr w:rsidR="00146C7B" w:rsidRPr="00B97067" w:rsidTr="00B97067">
        <w:trPr>
          <w:cantSplit/>
          <w:jc w:val="center"/>
        </w:trPr>
        <w:tc>
          <w:tcPr>
            <w:tcW w:w="1606" w:type="dxa"/>
            <w:gridSpan w:val="2"/>
            <w:tcBorders>
              <w:top w:val="single" w:sz="8" w:space="0" w:color="auto"/>
              <w:bottom w:val="single" w:sz="8" w:space="0" w:color="auto"/>
            </w:tcBorders>
          </w:tcPr>
          <w:p w:rsidR="00146C7B" w:rsidRPr="00B97067" w:rsidRDefault="00146C7B" w:rsidP="00B97067">
            <w:pPr>
              <w:spacing w:before="120" w:after="0" w:line="240" w:lineRule="auto"/>
              <w:rPr>
                <w:rFonts w:asciiTheme="majorBidi" w:hAnsiTheme="majorBidi" w:cstheme="majorBidi"/>
                <w:b/>
                <w:bCs/>
                <w:sz w:val="24"/>
                <w:szCs w:val="24"/>
                <w:lang w:eastAsia="ja-JP"/>
              </w:rPr>
            </w:pPr>
            <w:r w:rsidRPr="00B97067">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rsidR="00146C7B" w:rsidRPr="00B97067" w:rsidRDefault="00E22E21" w:rsidP="00B97067">
            <w:pPr>
              <w:spacing w:before="120" w:after="0" w:line="240" w:lineRule="auto"/>
              <w:rPr>
                <w:rFonts w:asciiTheme="majorBidi" w:hAnsiTheme="majorBidi" w:cstheme="majorBidi"/>
                <w:sz w:val="24"/>
                <w:szCs w:val="24"/>
                <w:lang w:val="fr-CH"/>
              </w:rPr>
            </w:pPr>
            <w:r w:rsidRPr="00B97067">
              <w:rPr>
                <w:rFonts w:asciiTheme="majorBidi" w:hAnsiTheme="majorBidi" w:cstheme="majorBidi"/>
                <w:sz w:val="24"/>
                <w:szCs w:val="24"/>
                <w:lang w:val="fr-CH"/>
              </w:rPr>
              <w:t>Glenn Parsons</w:t>
            </w:r>
            <w:r w:rsidR="00CD4ABE" w:rsidRPr="00B97067">
              <w:rPr>
                <w:rFonts w:asciiTheme="majorBidi" w:hAnsiTheme="majorBidi" w:cstheme="majorBidi"/>
                <w:sz w:val="24"/>
                <w:szCs w:val="24"/>
                <w:lang w:val="fr-CH"/>
              </w:rPr>
              <w:br/>
              <w:t xml:space="preserve">Rapporteur </w:t>
            </w:r>
            <w:r w:rsidR="00D42774" w:rsidRPr="00B97067">
              <w:rPr>
                <w:rFonts w:asciiTheme="majorBidi" w:hAnsiTheme="majorBidi" w:cstheme="majorBidi"/>
                <w:sz w:val="24"/>
                <w:szCs w:val="24"/>
                <w:lang w:val="fr-CH"/>
              </w:rPr>
              <w:t xml:space="preserve">TSAG </w:t>
            </w:r>
            <w:r w:rsidR="00CD4ABE" w:rsidRPr="00B97067">
              <w:rPr>
                <w:rFonts w:asciiTheme="majorBidi" w:hAnsiTheme="majorBidi" w:cstheme="majorBidi"/>
                <w:sz w:val="24"/>
                <w:szCs w:val="24"/>
                <w:lang w:val="fr-CH"/>
              </w:rPr>
              <w:t>RG-S</w:t>
            </w:r>
            <w:r w:rsidRPr="00B97067">
              <w:rPr>
                <w:rFonts w:asciiTheme="majorBidi" w:hAnsiTheme="majorBidi" w:cstheme="majorBidi"/>
                <w:sz w:val="24"/>
                <w:szCs w:val="24"/>
                <w:lang w:val="fr-CH"/>
              </w:rPr>
              <w:t>C</w:t>
            </w:r>
          </w:p>
        </w:tc>
        <w:tc>
          <w:tcPr>
            <w:tcW w:w="4682" w:type="dxa"/>
            <w:tcBorders>
              <w:top w:val="single" w:sz="8" w:space="0" w:color="auto"/>
              <w:bottom w:val="single" w:sz="8" w:space="0" w:color="auto"/>
            </w:tcBorders>
          </w:tcPr>
          <w:p w:rsidR="00146C7B" w:rsidRPr="00B97067" w:rsidRDefault="00146C7B"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Tel:</w:t>
            </w:r>
            <w:r w:rsidRPr="00B97067">
              <w:rPr>
                <w:rFonts w:asciiTheme="majorBidi" w:hAnsiTheme="majorBidi" w:cstheme="majorBidi"/>
                <w:sz w:val="24"/>
                <w:szCs w:val="24"/>
              </w:rPr>
              <w:tab/>
            </w:r>
            <w:r w:rsidR="004B66B7" w:rsidRPr="00B97067">
              <w:rPr>
                <w:rFonts w:asciiTheme="majorBidi" w:hAnsiTheme="majorBidi" w:cstheme="majorBidi"/>
                <w:sz w:val="24"/>
                <w:szCs w:val="24"/>
              </w:rPr>
              <w:t>+1 613 963 8141</w:t>
            </w:r>
            <w:r w:rsidRPr="00B97067">
              <w:rPr>
                <w:rFonts w:asciiTheme="majorBidi" w:hAnsiTheme="majorBidi" w:cstheme="majorBidi"/>
                <w:sz w:val="24"/>
                <w:szCs w:val="24"/>
              </w:rPr>
              <w:br/>
              <w:t>E-mail:</w:t>
            </w:r>
            <w:r w:rsidR="00CD4ABE" w:rsidRPr="00B97067">
              <w:rPr>
                <w:rFonts w:asciiTheme="majorBidi" w:hAnsiTheme="majorBidi" w:cstheme="majorBidi"/>
                <w:sz w:val="24"/>
                <w:szCs w:val="24"/>
              </w:rPr>
              <w:t xml:space="preserve"> </w:t>
            </w:r>
            <w:hyperlink r:id="rId8" w:history="1">
              <w:r w:rsidR="00163D02" w:rsidRPr="00B97067">
                <w:rPr>
                  <w:rStyle w:val="Hyperlink"/>
                  <w:rFonts w:asciiTheme="majorBidi" w:hAnsiTheme="majorBidi" w:cstheme="majorBidi"/>
                  <w:sz w:val="24"/>
                  <w:szCs w:val="24"/>
                </w:rPr>
                <w:t>glenn.parsons@ericsson.com</w:t>
              </w:r>
            </w:hyperlink>
          </w:p>
        </w:tc>
      </w:tr>
    </w:tbl>
    <w:p w:rsidR="00B97067" w:rsidRPr="00B97067" w:rsidRDefault="00B97067">
      <w:pPr>
        <w:rPr>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B97067" w:rsidTr="00B97067">
        <w:trPr>
          <w:cantSplit/>
          <w:jc w:val="center"/>
        </w:trPr>
        <w:tc>
          <w:tcPr>
            <w:tcW w:w="1615" w:type="dxa"/>
          </w:tcPr>
          <w:p w:rsidR="00146C7B" w:rsidRPr="00B97067" w:rsidRDefault="00146C7B" w:rsidP="00B97067">
            <w:pPr>
              <w:spacing w:before="120" w:after="0" w:line="240" w:lineRule="auto"/>
              <w:rPr>
                <w:rFonts w:asciiTheme="majorBidi" w:hAnsiTheme="majorBidi" w:cstheme="majorBidi"/>
                <w:b/>
                <w:bCs/>
                <w:sz w:val="24"/>
                <w:szCs w:val="24"/>
                <w:highlight w:val="yellow"/>
              </w:rPr>
            </w:pPr>
            <w:r w:rsidRPr="00B97067">
              <w:rPr>
                <w:rFonts w:asciiTheme="majorBidi" w:hAnsiTheme="majorBidi" w:cstheme="majorBidi"/>
                <w:b/>
                <w:bCs/>
                <w:sz w:val="24"/>
                <w:szCs w:val="24"/>
              </w:rPr>
              <w:t>Keywords:</w:t>
            </w:r>
          </w:p>
        </w:tc>
        <w:tc>
          <w:tcPr>
            <w:tcW w:w="8308" w:type="dxa"/>
          </w:tcPr>
          <w:p w:rsidR="00146C7B" w:rsidRPr="00B97067" w:rsidRDefault="00506C0E"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RG-S</w:t>
            </w:r>
            <w:r w:rsidR="00E22E21" w:rsidRPr="00B97067">
              <w:rPr>
                <w:rFonts w:asciiTheme="majorBidi" w:hAnsiTheme="majorBidi" w:cstheme="majorBidi"/>
                <w:sz w:val="24"/>
                <w:szCs w:val="24"/>
              </w:rPr>
              <w:t xml:space="preserve">C </w:t>
            </w:r>
            <w:r w:rsidRPr="00B97067">
              <w:rPr>
                <w:rFonts w:asciiTheme="majorBidi" w:hAnsiTheme="majorBidi" w:cstheme="majorBidi"/>
                <w:sz w:val="24"/>
                <w:szCs w:val="24"/>
              </w:rPr>
              <w:t>agenda</w:t>
            </w:r>
            <w:r w:rsidR="00B97067">
              <w:rPr>
                <w:rFonts w:asciiTheme="majorBidi" w:hAnsiTheme="majorBidi" w:cstheme="majorBidi"/>
                <w:sz w:val="24"/>
                <w:szCs w:val="24"/>
              </w:rPr>
              <w:t>;</w:t>
            </w:r>
          </w:p>
        </w:tc>
      </w:tr>
      <w:tr w:rsidR="00146C7B" w:rsidRPr="00B97067" w:rsidTr="00B97067">
        <w:trPr>
          <w:cantSplit/>
          <w:jc w:val="center"/>
        </w:trPr>
        <w:tc>
          <w:tcPr>
            <w:tcW w:w="1615" w:type="dxa"/>
          </w:tcPr>
          <w:p w:rsidR="00146C7B" w:rsidRPr="00B97067" w:rsidRDefault="00146C7B" w:rsidP="00B97067">
            <w:pPr>
              <w:spacing w:before="120" w:after="0" w:line="240" w:lineRule="auto"/>
              <w:rPr>
                <w:rFonts w:asciiTheme="majorBidi" w:hAnsiTheme="majorBidi" w:cstheme="majorBidi"/>
                <w:b/>
                <w:bCs/>
                <w:sz w:val="24"/>
                <w:szCs w:val="24"/>
                <w:highlight w:val="yellow"/>
              </w:rPr>
            </w:pPr>
            <w:r w:rsidRPr="00B97067">
              <w:rPr>
                <w:rFonts w:asciiTheme="majorBidi" w:hAnsiTheme="majorBidi" w:cstheme="majorBidi"/>
                <w:b/>
                <w:bCs/>
                <w:sz w:val="24"/>
                <w:szCs w:val="24"/>
              </w:rPr>
              <w:t>Abstract:</w:t>
            </w:r>
          </w:p>
        </w:tc>
        <w:tc>
          <w:tcPr>
            <w:tcW w:w="8308" w:type="dxa"/>
          </w:tcPr>
          <w:p w:rsidR="00146C7B" w:rsidRPr="00B97067" w:rsidRDefault="00146C7B"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 xml:space="preserve">This </w:t>
            </w:r>
            <w:r w:rsidR="005A7A14" w:rsidRPr="00B97067">
              <w:rPr>
                <w:rFonts w:asciiTheme="majorBidi" w:hAnsiTheme="majorBidi" w:cstheme="majorBidi"/>
                <w:sz w:val="24"/>
                <w:szCs w:val="24"/>
              </w:rPr>
              <w:t xml:space="preserve">TD </w:t>
            </w:r>
            <w:r w:rsidR="00506C0E" w:rsidRPr="00B97067">
              <w:rPr>
                <w:rFonts w:asciiTheme="majorBidi" w:hAnsiTheme="majorBidi" w:cstheme="majorBidi"/>
                <w:sz w:val="24"/>
                <w:szCs w:val="24"/>
              </w:rPr>
              <w:t xml:space="preserve">provides the agenda for </w:t>
            </w:r>
            <w:r w:rsidR="008B3E67" w:rsidRPr="00B97067">
              <w:rPr>
                <w:rFonts w:asciiTheme="majorBidi" w:hAnsiTheme="majorBidi" w:cstheme="majorBidi"/>
                <w:sz w:val="24"/>
                <w:szCs w:val="24"/>
              </w:rPr>
              <w:t xml:space="preserve">the </w:t>
            </w:r>
            <w:r w:rsidR="00506C0E" w:rsidRPr="00B97067">
              <w:rPr>
                <w:rFonts w:asciiTheme="majorBidi" w:hAnsiTheme="majorBidi" w:cstheme="majorBidi"/>
                <w:sz w:val="24"/>
                <w:szCs w:val="24"/>
              </w:rPr>
              <w:t>RG-S</w:t>
            </w:r>
            <w:r w:rsidR="00E22E21" w:rsidRPr="00B97067">
              <w:rPr>
                <w:rFonts w:asciiTheme="majorBidi" w:hAnsiTheme="majorBidi" w:cstheme="majorBidi"/>
                <w:sz w:val="24"/>
                <w:szCs w:val="24"/>
              </w:rPr>
              <w:t>C</w:t>
            </w:r>
            <w:r w:rsidR="00506C0E" w:rsidRPr="00B97067">
              <w:rPr>
                <w:rFonts w:asciiTheme="majorBidi" w:hAnsiTheme="majorBidi" w:cstheme="majorBidi"/>
                <w:sz w:val="24"/>
                <w:szCs w:val="24"/>
              </w:rPr>
              <w:t xml:space="preserve"> meeting</w:t>
            </w:r>
            <w:r w:rsidR="00E451A4" w:rsidRPr="00B97067">
              <w:rPr>
                <w:rFonts w:asciiTheme="majorBidi" w:hAnsiTheme="majorBidi" w:cstheme="majorBidi"/>
                <w:sz w:val="24"/>
                <w:szCs w:val="24"/>
              </w:rPr>
              <w:t xml:space="preserve"> </w:t>
            </w:r>
            <w:r w:rsidR="004D64C2" w:rsidRPr="00B97067">
              <w:rPr>
                <w:rFonts w:asciiTheme="majorBidi" w:hAnsiTheme="majorBidi" w:cstheme="majorBidi"/>
                <w:sz w:val="24"/>
                <w:szCs w:val="24"/>
              </w:rPr>
              <w:t>11 December 2018, 11:15 - 12:30 hours, and 13 December 2018, 9:30 - 10:45 hours</w:t>
            </w:r>
          </w:p>
        </w:tc>
      </w:tr>
    </w:tbl>
    <w:p w:rsidR="00146C7B" w:rsidRPr="00B97067" w:rsidRDefault="00B97067" w:rsidP="00695201">
      <w:pPr>
        <w:spacing w:line="240" w:lineRule="auto"/>
        <w:rPr>
          <w:rFonts w:asciiTheme="majorBidi" w:hAnsiTheme="majorBidi" w:cstheme="majorBidi"/>
          <w:sz w:val="24"/>
          <w:szCs w:val="24"/>
        </w:rPr>
      </w:pPr>
      <w:r w:rsidRPr="00B97067">
        <w:rPr>
          <w:rFonts w:asciiTheme="majorBidi" w:hAnsiTheme="majorBidi" w:cstheme="majorBidi"/>
          <w:b/>
          <w:bCs/>
          <w:sz w:val="24"/>
          <w:szCs w:val="24"/>
        </w:rPr>
        <w:br/>
      </w:r>
      <w:r w:rsidR="00146C7B" w:rsidRPr="00B97067">
        <w:rPr>
          <w:rFonts w:asciiTheme="majorBidi" w:hAnsiTheme="majorBidi" w:cstheme="majorBidi"/>
          <w:b/>
          <w:bCs/>
          <w:sz w:val="24"/>
          <w:szCs w:val="24"/>
        </w:rPr>
        <w:t>Action</w:t>
      </w:r>
      <w:r w:rsidR="00CD4ABE" w:rsidRPr="00B97067">
        <w:rPr>
          <w:rFonts w:asciiTheme="majorBidi" w:hAnsiTheme="majorBidi" w:cstheme="majorBidi"/>
          <w:sz w:val="24"/>
          <w:szCs w:val="24"/>
        </w:rPr>
        <w:t>:</w:t>
      </w:r>
      <w:r w:rsidR="00CD4ABE" w:rsidRPr="00B97067">
        <w:rPr>
          <w:rFonts w:asciiTheme="majorBidi" w:hAnsiTheme="majorBidi" w:cstheme="majorBidi"/>
          <w:sz w:val="24"/>
          <w:szCs w:val="24"/>
        </w:rPr>
        <w:tab/>
      </w:r>
      <w:r w:rsidR="00146C7B" w:rsidRPr="00B97067">
        <w:rPr>
          <w:rFonts w:asciiTheme="majorBidi" w:hAnsiTheme="majorBidi" w:cstheme="majorBidi"/>
          <w:sz w:val="24"/>
          <w:szCs w:val="24"/>
        </w:rPr>
        <w:t>TSAG</w:t>
      </w:r>
      <w:r w:rsidR="00525F34" w:rsidRPr="00B97067">
        <w:rPr>
          <w:rFonts w:asciiTheme="majorBidi" w:hAnsiTheme="majorBidi" w:cstheme="majorBidi"/>
          <w:sz w:val="24"/>
          <w:szCs w:val="24"/>
        </w:rPr>
        <w:t xml:space="preserve"> </w:t>
      </w:r>
      <w:r w:rsidR="00285319" w:rsidRPr="00B97067">
        <w:rPr>
          <w:rFonts w:asciiTheme="majorBidi" w:hAnsiTheme="majorBidi" w:cstheme="majorBidi"/>
          <w:sz w:val="24"/>
          <w:szCs w:val="24"/>
        </w:rPr>
        <w:t>RG-S</w:t>
      </w:r>
      <w:r w:rsidR="00E22E21" w:rsidRPr="00B97067">
        <w:rPr>
          <w:rFonts w:asciiTheme="majorBidi" w:hAnsiTheme="majorBidi" w:cstheme="majorBidi"/>
          <w:sz w:val="24"/>
          <w:szCs w:val="24"/>
        </w:rPr>
        <w:t>C</w:t>
      </w:r>
      <w:r w:rsidR="00146C7B" w:rsidRPr="00B97067">
        <w:rPr>
          <w:rFonts w:asciiTheme="majorBidi" w:hAnsiTheme="majorBidi" w:cstheme="majorBidi"/>
          <w:sz w:val="24"/>
          <w:szCs w:val="24"/>
        </w:rPr>
        <w:t xml:space="preserve"> </w:t>
      </w:r>
      <w:r w:rsidR="00C85BFD" w:rsidRPr="00B97067">
        <w:rPr>
          <w:rFonts w:asciiTheme="majorBidi" w:hAnsiTheme="majorBidi" w:cstheme="majorBidi"/>
          <w:sz w:val="24"/>
          <w:szCs w:val="24"/>
        </w:rPr>
        <w:t xml:space="preserve">invited </w:t>
      </w:r>
      <w:r w:rsidR="001F42C5" w:rsidRPr="00B97067">
        <w:rPr>
          <w:rFonts w:asciiTheme="majorBidi" w:hAnsiTheme="majorBidi" w:cstheme="majorBidi"/>
          <w:sz w:val="24"/>
          <w:szCs w:val="24"/>
        </w:rPr>
        <w:t xml:space="preserve">to </w:t>
      </w:r>
      <w:r w:rsidR="00506C0E" w:rsidRPr="00B97067">
        <w:rPr>
          <w:rFonts w:asciiTheme="majorBidi" w:hAnsiTheme="majorBidi" w:cstheme="majorBidi"/>
          <w:sz w:val="24"/>
          <w:szCs w:val="24"/>
        </w:rPr>
        <w:t>adopt this agenda.</w:t>
      </w:r>
    </w:p>
    <w:p w:rsidR="008376A7" w:rsidRPr="00B97067" w:rsidRDefault="008376A7" w:rsidP="00695201">
      <w:pPr>
        <w:spacing w:line="240" w:lineRule="auto"/>
        <w:rPr>
          <w:rFonts w:asciiTheme="majorBidi" w:hAnsiTheme="majorBidi" w:cstheme="majorBidi"/>
          <w:sz w:val="24"/>
          <w:szCs w:val="24"/>
        </w:rPr>
      </w:pPr>
    </w:p>
    <w:p w:rsidR="00706265" w:rsidRPr="00B97067" w:rsidRDefault="00450F52" w:rsidP="00695201">
      <w:pPr>
        <w:spacing w:before="40" w:after="40" w:line="240" w:lineRule="auto"/>
        <w:rPr>
          <w:rFonts w:asciiTheme="majorBidi" w:hAnsiTheme="majorBidi" w:cstheme="majorBidi"/>
          <w:bCs/>
          <w:sz w:val="24"/>
          <w:szCs w:val="24"/>
        </w:rPr>
      </w:pPr>
      <w:r w:rsidRPr="00B97067">
        <w:rPr>
          <w:rFonts w:asciiTheme="majorBidi" w:hAnsiTheme="majorBidi" w:cstheme="majorBidi"/>
          <w:bCs/>
          <w:sz w:val="24"/>
          <w:szCs w:val="24"/>
        </w:rPr>
        <w:t xml:space="preserve">TSAG </w:t>
      </w:r>
      <w:r w:rsidR="00706265" w:rsidRPr="00B97067">
        <w:rPr>
          <w:rFonts w:asciiTheme="majorBidi" w:hAnsiTheme="majorBidi" w:cstheme="majorBidi"/>
          <w:bCs/>
          <w:sz w:val="24"/>
          <w:szCs w:val="24"/>
        </w:rPr>
        <w:t xml:space="preserve">RG-SC mailing list: </w:t>
      </w:r>
      <w:hyperlink r:id="rId9" w:history="1">
        <w:r w:rsidR="00706265" w:rsidRPr="00B97067">
          <w:rPr>
            <w:rStyle w:val="Hyperlink"/>
            <w:rFonts w:asciiTheme="majorBidi" w:hAnsiTheme="majorBidi" w:cstheme="majorBidi"/>
            <w:bCs/>
            <w:sz w:val="24"/>
            <w:szCs w:val="24"/>
          </w:rPr>
          <w:t>t17tsagwm@lists.itu.int</w:t>
        </w:r>
      </w:hyperlink>
    </w:p>
    <w:p w:rsidR="00706265" w:rsidRPr="00B97067" w:rsidRDefault="00450F52" w:rsidP="00695201">
      <w:pPr>
        <w:spacing w:line="240" w:lineRule="auto"/>
        <w:rPr>
          <w:rStyle w:val="Hyperlink"/>
          <w:rFonts w:asciiTheme="majorBidi" w:hAnsiTheme="majorBidi" w:cstheme="majorBidi"/>
          <w:bCs/>
          <w:sz w:val="24"/>
          <w:szCs w:val="24"/>
        </w:rPr>
      </w:pPr>
      <w:r w:rsidRPr="00B97067">
        <w:rPr>
          <w:rFonts w:asciiTheme="majorBidi" w:hAnsiTheme="majorBidi" w:cstheme="majorBidi"/>
          <w:bCs/>
          <w:sz w:val="24"/>
          <w:szCs w:val="24"/>
        </w:rPr>
        <w:t xml:space="preserve">TSAG </w:t>
      </w:r>
      <w:r w:rsidR="00D4394D" w:rsidRPr="00B97067">
        <w:rPr>
          <w:rFonts w:asciiTheme="majorBidi" w:hAnsiTheme="majorBidi" w:cstheme="majorBidi"/>
          <w:bCs/>
          <w:sz w:val="24"/>
          <w:szCs w:val="24"/>
        </w:rPr>
        <w:t xml:space="preserve">RG-SC </w:t>
      </w:r>
      <w:r w:rsidR="00706265" w:rsidRPr="00B97067">
        <w:rPr>
          <w:rFonts w:asciiTheme="majorBidi" w:hAnsiTheme="majorBidi" w:cstheme="majorBidi"/>
          <w:bCs/>
          <w:sz w:val="24"/>
          <w:szCs w:val="24"/>
        </w:rPr>
        <w:t xml:space="preserve">SharePoint: </w:t>
      </w:r>
      <w:hyperlink r:id="rId10" w:history="1">
        <w:r w:rsidR="00706265" w:rsidRPr="00B97067">
          <w:rPr>
            <w:rStyle w:val="Hyperlink"/>
            <w:rFonts w:asciiTheme="majorBidi" w:hAnsiTheme="majorBidi" w:cstheme="majorBidi"/>
            <w:bCs/>
            <w:sz w:val="24"/>
            <w:szCs w:val="24"/>
          </w:rPr>
          <w:t>https://extranet.itu.int/sites/itu-t/studygroups/2017-2020/tsag/sc/SitePages/Home.aspx</w:t>
        </w:r>
      </w:hyperlink>
    </w:p>
    <w:p w:rsidR="00706265" w:rsidRPr="00DB0B7D" w:rsidRDefault="00706265" w:rsidP="00695201">
      <w:pPr>
        <w:spacing w:line="240" w:lineRule="auto"/>
        <w:rPr>
          <w:rFonts w:asciiTheme="majorBidi" w:hAnsiTheme="majorBidi" w:cstheme="majorBidi"/>
          <w:sz w:val="24"/>
          <w:szCs w:val="24"/>
        </w:rPr>
      </w:pPr>
    </w:p>
    <w:tbl>
      <w:tblPr>
        <w:tblW w:w="9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05"/>
        <w:gridCol w:w="856"/>
        <w:gridCol w:w="2666"/>
        <w:gridCol w:w="1176"/>
        <w:gridCol w:w="3629"/>
      </w:tblGrid>
      <w:tr w:rsidR="008D2BC6" w:rsidRPr="00DB0B7D" w:rsidTr="002D4099">
        <w:trPr>
          <w:trHeight w:val="20"/>
          <w:tblHeader/>
        </w:trPr>
        <w:tc>
          <w:tcPr>
            <w:tcW w:w="1405" w:type="dxa"/>
          </w:tcPr>
          <w:p w:rsidR="008D2BC6" w:rsidRPr="00DB0B7D" w:rsidRDefault="008D2BC6" w:rsidP="00695201">
            <w:pPr>
              <w:spacing w:before="40" w:after="40" w:line="240" w:lineRule="auto"/>
              <w:jc w:val="center"/>
              <w:rPr>
                <w:rFonts w:asciiTheme="majorBidi" w:eastAsia="SimSun" w:hAnsiTheme="majorBidi" w:cstheme="majorBidi"/>
                <w:b/>
                <w:sz w:val="24"/>
                <w:szCs w:val="24"/>
                <w:highlight w:val="yellow"/>
              </w:rPr>
            </w:pPr>
            <w:r w:rsidRPr="00DB0B7D">
              <w:rPr>
                <w:rFonts w:asciiTheme="majorBidi" w:eastAsia="SimSun" w:hAnsiTheme="majorBidi" w:cstheme="majorBidi"/>
                <w:b/>
                <w:sz w:val="24"/>
                <w:szCs w:val="24"/>
              </w:rPr>
              <w:t>Timing</w:t>
            </w:r>
          </w:p>
        </w:tc>
        <w:tc>
          <w:tcPr>
            <w:tcW w:w="856" w:type="dxa"/>
          </w:tcPr>
          <w:p w:rsidR="008D2BC6" w:rsidRPr="00DB0B7D" w:rsidRDefault="008D2BC6" w:rsidP="00695201">
            <w:pPr>
              <w:spacing w:before="40" w:after="40" w:line="240" w:lineRule="auto"/>
              <w:jc w:val="center"/>
              <w:rPr>
                <w:rFonts w:asciiTheme="majorBidi" w:eastAsia="SimSun" w:hAnsiTheme="majorBidi" w:cstheme="majorBidi"/>
                <w:b/>
                <w:sz w:val="24"/>
                <w:szCs w:val="24"/>
              </w:rPr>
            </w:pPr>
            <w:r w:rsidRPr="00DB0B7D">
              <w:rPr>
                <w:rFonts w:asciiTheme="majorBidi" w:eastAsia="SimSun" w:hAnsiTheme="majorBidi" w:cstheme="majorBidi"/>
                <w:b/>
                <w:sz w:val="24"/>
                <w:szCs w:val="24"/>
              </w:rPr>
              <w:t>#</w:t>
            </w:r>
          </w:p>
        </w:tc>
        <w:tc>
          <w:tcPr>
            <w:tcW w:w="2666" w:type="dxa"/>
          </w:tcPr>
          <w:p w:rsidR="008D2BC6" w:rsidRPr="00DB0B7D" w:rsidRDefault="008D2BC6" w:rsidP="00695201">
            <w:pPr>
              <w:spacing w:before="40" w:after="40" w:line="240" w:lineRule="auto"/>
              <w:jc w:val="center"/>
              <w:rPr>
                <w:rFonts w:asciiTheme="majorBidi" w:eastAsia="SimSun" w:hAnsiTheme="majorBidi" w:cstheme="majorBidi"/>
                <w:sz w:val="24"/>
                <w:szCs w:val="24"/>
              </w:rPr>
            </w:pPr>
            <w:r w:rsidRPr="00DB0B7D">
              <w:rPr>
                <w:rFonts w:asciiTheme="majorBidi" w:eastAsia="SimSun" w:hAnsiTheme="majorBidi" w:cstheme="majorBidi"/>
                <w:b/>
                <w:sz w:val="24"/>
                <w:szCs w:val="24"/>
              </w:rPr>
              <w:t>Agenda Item</w:t>
            </w:r>
          </w:p>
        </w:tc>
        <w:tc>
          <w:tcPr>
            <w:tcW w:w="1176" w:type="dxa"/>
          </w:tcPr>
          <w:p w:rsidR="008D2BC6" w:rsidRPr="00DB0B7D" w:rsidRDefault="008D2BC6" w:rsidP="00695201">
            <w:pPr>
              <w:spacing w:before="40" w:after="40" w:line="240" w:lineRule="auto"/>
              <w:jc w:val="center"/>
              <w:rPr>
                <w:rFonts w:asciiTheme="majorBidi" w:eastAsia="SimSun" w:hAnsiTheme="majorBidi" w:cstheme="majorBidi"/>
                <w:sz w:val="24"/>
                <w:szCs w:val="24"/>
              </w:rPr>
            </w:pPr>
            <w:r w:rsidRPr="00DB0B7D">
              <w:rPr>
                <w:rFonts w:asciiTheme="majorBidi" w:eastAsia="SimSun" w:hAnsiTheme="majorBidi" w:cstheme="majorBidi"/>
                <w:b/>
                <w:sz w:val="24"/>
                <w:szCs w:val="24"/>
              </w:rPr>
              <w:t>Docs</w:t>
            </w:r>
          </w:p>
        </w:tc>
        <w:tc>
          <w:tcPr>
            <w:tcW w:w="3629" w:type="dxa"/>
          </w:tcPr>
          <w:p w:rsidR="008D2BC6" w:rsidRPr="00DB0B7D" w:rsidRDefault="008D2BC6" w:rsidP="00695201">
            <w:pPr>
              <w:spacing w:before="40" w:after="40" w:line="240" w:lineRule="auto"/>
              <w:jc w:val="center"/>
              <w:rPr>
                <w:rFonts w:asciiTheme="majorBidi" w:eastAsia="SimSun" w:hAnsiTheme="majorBidi" w:cstheme="majorBidi"/>
                <w:b/>
                <w:sz w:val="24"/>
                <w:szCs w:val="24"/>
              </w:rPr>
            </w:pPr>
            <w:r w:rsidRPr="00DB0B7D">
              <w:rPr>
                <w:rFonts w:asciiTheme="majorBidi" w:eastAsia="SimSun" w:hAnsiTheme="majorBidi" w:cstheme="majorBidi"/>
                <w:b/>
                <w:sz w:val="24"/>
                <w:szCs w:val="24"/>
              </w:rPr>
              <w:t>Summary and Proposal</w:t>
            </w:r>
          </w:p>
        </w:tc>
      </w:tr>
      <w:tr w:rsidR="005F7F54" w:rsidRPr="00DB0B7D" w:rsidTr="002D4099">
        <w:trPr>
          <w:trHeight w:val="20"/>
        </w:trPr>
        <w:tc>
          <w:tcPr>
            <w:tcW w:w="1405" w:type="dxa"/>
          </w:tcPr>
          <w:p w:rsidR="005F7F54" w:rsidRPr="00DB0B7D" w:rsidRDefault="00FC2FAA"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Tuesday</w:t>
            </w:r>
          </w:p>
          <w:p w:rsidR="005F7F54" w:rsidRPr="00DB0B7D" w:rsidRDefault="00E451A4"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1115</w:t>
            </w:r>
            <w:r w:rsidR="005F7F54" w:rsidRPr="00DB0B7D">
              <w:rPr>
                <w:rFonts w:asciiTheme="majorBidi" w:eastAsia="SimSun" w:hAnsiTheme="majorBidi" w:cstheme="majorBidi"/>
                <w:b/>
                <w:sz w:val="24"/>
                <w:szCs w:val="24"/>
              </w:rPr>
              <w:t>-1230</w:t>
            </w:r>
          </w:p>
          <w:p w:rsidR="00B215AE" w:rsidRPr="00DB0B7D" w:rsidRDefault="00B215AE" w:rsidP="00695201">
            <w:pPr>
              <w:spacing w:before="40" w:after="40" w:line="240" w:lineRule="auto"/>
              <w:rPr>
                <w:rFonts w:asciiTheme="majorBidi" w:eastAsia="SimSun" w:hAnsiTheme="majorBidi" w:cstheme="majorBidi"/>
                <w:bCs/>
                <w:sz w:val="24"/>
                <w:szCs w:val="24"/>
              </w:rPr>
            </w:pPr>
            <w:r w:rsidRPr="00DB0B7D">
              <w:rPr>
                <w:rFonts w:asciiTheme="majorBidi" w:eastAsia="SimSun" w:hAnsiTheme="majorBidi" w:cstheme="majorBidi"/>
                <w:b/>
                <w:sz w:val="24"/>
                <w:szCs w:val="24"/>
              </w:rPr>
              <w:t>Thursday 0</w:t>
            </w:r>
            <w:r w:rsidR="00FC2FAA" w:rsidRPr="00DB0B7D">
              <w:rPr>
                <w:rFonts w:asciiTheme="majorBidi" w:hAnsiTheme="majorBidi" w:cstheme="majorBidi"/>
                <w:b/>
                <w:bCs/>
                <w:sz w:val="24"/>
                <w:szCs w:val="24"/>
              </w:rPr>
              <w:t>930-1045</w:t>
            </w:r>
          </w:p>
        </w:tc>
        <w:tc>
          <w:tcPr>
            <w:tcW w:w="856" w:type="dxa"/>
          </w:tcPr>
          <w:p w:rsidR="005F7F54" w:rsidRPr="00DB0B7D" w:rsidRDefault="005F7F54" w:rsidP="00695201">
            <w:pPr>
              <w:spacing w:before="40" w:after="40" w:line="240" w:lineRule="auto"/>
              <w:rPr>
                <w:rFonts w:asciiTheme="majorBidi" w:eastAsia="SimSun" w:hAnsiTheme="majorBidi" w:cstheme="majorBidi"/>
                <w:b/>
                <w:sz w:val="24"/>
                <w:szCs w:val="24"/>
              </w:rPr>
            </w:pPr>
          </w:p>
        </w:tc>
        <w:tc>
          <w:tcPr>
            <w:tcW w:w="2666" w:type="dxa"/>
          </w:tcPr>
          <w:p w:rsidR="005F7F54" w:rsidRPr="00DB0B7D" w:rsidRDefault="005F7F54" w:rsidP="00695201">
            <w:pPr>
              <w:tabs>
                <w:tab w:val="left" w:pos="720"/>
              </w:tabs>
              <w:spacing w:before="40" w:after="40" w:line="240" w:lineRule="auto"/>
              <w:jc w:val="center"/>
              <w:rPr>
                <w:rFonts w:asciiTheme="majorBidi" w:eastAsia="SimSun" w:hAnsiTheme="majorBidi" w:cstheme="majorBidi"/>
                <w:b/>
                <w:sz w:val="24"/>
                <w:szCs w:val="24"/>
              </w:rPr>
            </w:pPr>
            <w:r w:rsidRPr="00DB0B7D">
              <w:rPr>
                <w:rFonts w:asciiTheme="majorBidi" w:hAnsiTheme="majorBidi" w:cstheme="majorBidi"/>
                <w:b/>
                <w:bCs/>
                <w:sz w:val="24"/>
                <w:szCs w:val="24"/>
              </w:rPr>
              <w:t>TSAG Rapporteur Group on Strengthening Cooperation/ Collaboration (RG-SC)</w:t>
            </w:r>
          </w:p>
        </w:tc>
        <w:tc>
          <w:tcPr>
            <w:tcW w:w="1176" w:type="dxa"/>
          </w:tcPr>
          <w:p w:rsidR="005F7F54" w:rsidRPr="00DB0B7D" w:rsidRDefault="005F7F54" w:rsidP="00695201">
            <w:pPr>
              <w:spacing w:before="40" w:after="40" w:line="240" w:lineRule="auto"/>
              <w:jc w:val="center"/>
              <w:rPr>
                <w:rFonts w:asciiTheme="majorBidi" w:hAnsiTheme="majorBidi" w:cstheme="majorBidi"/>
                <w:sz w:val="24"/>
                <w:szCs w:val="24"/>
                <w:highlight w:val="yellow"/>
              </w:rPr>
            </w:pPr>
          </w:p>
        </w:tc>
        <w:tc>
          <w:tcPr>
            <w:tcW w:w="3629" w:type="dxa"/>
          </w:tcPr>
          <w:p w:rsidR="005F7F54" w:rsidRPr="00DB0B7D" w:rsidRDefault="005F7F54" w:rsidP="00695201">
            <w:pPr>
              <w:spacing w:before="40" w:after="40" w:line="240" w:lineRule="auto"/>
              <w:rPr>
                <w:rFonts w:asciiTheme="majorBidi" w:hAnsiTheme="majorBidi" w:cstheme="majorBidi"/>
                <w:sz w:val="24"/>
                <w:szCs w:val="24"/>
                <w:highlight w:val="yellow"/>
              </w:rPr>
            </w:pPr>
          </w:p>
        </w:tc>
      </w:tr>
      <w:tr w:rsidR="008D2BC6" w:rsidRPr="00DB0B7D" w:rsidTr="002D4099">
        <w:trPr>
          <w:trHeight w:val="20"/>
        </w:trPr>
        <w:tc>
          <w:tcPr>
            <w:tcW w:w="1405" w:type="dxa"/>
          </w:tcPr>
          <w:p w:rsidR="008D2BC6" w:rsidRPr="00DB0B7D" w:rsidRDefault="00E451A4"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1115</w:t>
            </w:r>
          </w:p>
        </w:tc>
        <w:tc>
          <w:tcPr>
            <w:tcW w:w="856" w:type="dxa"/>
          </w:tcPr>
          <w:p w:rsidR="008D2BC6" w:rsidRPr="00DB0B7D" w:rsidRDefault="008D2BC6"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p>
        </w:tc>
        <w:tc>
          <w:tcPr>
            <w:tcW w:w="2666" w:type="dxa"/>
          </w:tcPr>
          <w:p w:rsidR="008D2BC6" w:rsidRPr="00DB0B7D" w:rsidRDefault="008D2BC6"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Opening and welcome</w:t>
            </w:r>
          </w:p>
        </w:tc>
        <w:tc>
          <w:tcPr>
            <w:tcW w:w="1176" w:type="dxa"/>
          </w:tcPr>
          <w:p w:rsidR="008D2BC6" w:rsidRPr="00DB0B7D" w:rsidRDefault="008D2BC6" w:rsidP="00695201">
            <w:pPr>
              <w:spacing w:before="40" w:after="40" w:line="240" w:lineRule="auto"/>
              <w:jc w:val="center"/>
              <w:rPr>
                <w:rFonts w:asciiTheme="majorBidi" w:hAnsiTheme="majorBidi" w:cstheme="majorBidi"/>
                <w:sz w:val="24"/>
                <w:szCs w:val="24"/>
              </w:rPr>
            </w:pPr>
          </w:p>
        </w:tc>
        <w:tc>
          <w:tcPr>
            <w:tcW w:w="3629" w:type="dxa"/>
          </w:tcPr>
          <w:p w:rsidR="008D2BC6" w:rsidRPr="00DB0B7D" w:rsidRDefault="008D2BC6" w:rsidP="00695201">
            <w:pPr>
              <w:pStyle w:val="ListParagraph"/>
              <w:spacing w:before="40" w:after="40" w:line="240" w:lineRule="auto"/>
              <w:ind w:left="34"/>
              <w:contextualSpacing w:val="0"/>
              <w:rPr>
                <w:rFonts w:asciiTheme="majorBidi" w:hAnsiTheme="majorBidi" w:cstheme="majorBidi"/>
                <w:sz w:val="24"/>
                <w:szCs w:val="24"/>
              </w:rPr>
            </w:pPr>
          </w:p>
        </w:tc>
      </w:tr>
      <w:tr w:rsidR="008D2BC6" w:rsidRPr="00DB0B7D" w:rsidTr="002D4099">
        <w:trPr>
          <w:trHeight w:val="20"/>
        </w:trPr>
        <w:tc>
          <w:tcPr>
            <w:tcW w:w="1405" w:type="dxa"/>
          </w:tcPr>
          <w:p w:rsidR="008D2BC6" w:rsidRPr="00DB0B7D" w:rsidRDefault="008D2BC6" w:rsidP="00695201">
            <w:pPr>
              <w:spacing w:before="40" w:after="40" w:line="240" w:lineRule="auto"/>
              <w:rPr>
                <w:rFonts w:asciiTheme="majorBidi" w:eastAsia="SimSun" w:hAnsiTheme="majorBidi" w:cstheme="majorBidi"/>
                <w:bCs/>
                <w:sz w:val="24"/>
                <w:szCs w:val="24"/>
              </w:rPr>
            </w:pPr>
          </w:p>
        </w:tc>
        <w:tc>
          <w:tcPr>
            <w:tcW w:w="856" w:type="dxa"/>
          </w:tcPr>
          <w:p w:rsidR="008D2BC6" w:rsidRPr="00DB0B7D" w:rsidRDefault="008D2BC6"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2</w:t>
            </w:r>
          </w:p>
        </w:tc>
        <w:tc>
          <w:tcPr>
            <w:tcW w:w="2666" w:type="dxa"/>
          </w:tcPr>
          <w:p w:rsidR="008D2BC6" w:rsidRPr="00DB0B7D" w:rsidRDefault="008D2BC6"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 xml:space="preserve">Rapporteur, TSAG Rapporteur Group on </w:t>
            </w:r>
            <w:r w:rsidR="00ED222E" w:rsidRPr="00DB0B7D">
              <w:rPr>
                <w:rFonts w:asciiTheme="majorBidi" w:hAnsiTheme="majorBidi" w:cstheme="majorBidi"/>
                <w:b/>
                <w:sz w:val="24"/>
                <w:szCs w:val="24"/>
              </w:rPr>
              <w:t>Strengthening Cooperation/ Collaboration</w:t>
            </w:r>
            <w:r w:rsidRPr="00DB0B7D">
              <w:rPr>
                <w:rFonts w:asciiTheme="majorBidi" w:hAnsiTheme="majorBidi" w:cstheme="majorBidi"/>
                <w:b/>
                <w:sz w:val="24"/>
                <w:szCs w:val="24"/>
              </w:rPr>
              <w:t>: draft agenda</w:t>
            </w:r>
          </w:p>
        </w:tc>
        <w:tc>
          <w:tcPr>
            <w:tcW w:w="1176" w:type="dxa"/>
          </w:tcPr>
          <w:p w:rsidR="008D2BC6" w:rsidRPr="00FB2F5A" w:rsidRDefault="00F71E6C" w:rsidP="00695201">
            <w:pPr>
              <w:spacing w:before="40" w:after="40" w:line="240" w:lineRule="auto"/>
              <w:jc w:val="center"/>
              <w:rPr>
                <w:rFonts w:ascii="Times New Roman" w:eastAsia="SimSun" w:hAnsi="Times New Roman" w:cs="Times New Roman"/>
                <w:bCs/>
                <w:sz w:val="24"/>
                <w:szCs w:val="24"/>
                <w:highlight w:val="yellow"/>
              </w:rPr>
            </w:pPr>
            <w:hyperlink r:id="rId11" w:history="1">
              <w:r w:rsidR="00573CFC" w:rsidRPr="00FB2F5A">
                <w:rPr>
                  <w:rStyle w:val="Hyperlink"/>
                  <w:rFonts w:ascii="Times New Roman" w:hAnsi="Times New Roman" w:cs="Times New Roman"/>
                  <w:sz w:val="24"/>
                  <w:szCs w:val="24"/>
                </w:rPr>
                <w:t>TD281</w:t>
              </w:r>
            </w:hyperlink>
            <w:r w:rsidR="007477C5" w:rsidRPr="00FB2F5A">
              <w:rPr>
                <w:rStyle w:val="Hyperlink"/>
                <w:rFonts w:ascii="Times New Roman" w:hAnsi="Times New Roman" w:cs="Times New Roman"/>
                <w:sz w:val="24"/>
                <w:szCs w:val="24"/>
              </w:rPr>
              <w:t>R1</w:t>
            </w:r>
          </w:p>
        </w:tc>
        <w:tc>
          <w:tcPr>
            <w:tcW w:w="3629" w:type="dxa"/>
          </w:tcPr>
          <w:p w:rsidR="008D2BC6" w:rsidRPr="00DB0B7D" w:rsidRDefault="004D24AF" w:rsidP="00695201">
            <w:pPr>
              <w:pStyle w:val="ListParagraph"/>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 xml:space="preserve">This </w:t>
            </w:r>
            <w:r w:rsidR="005A7A14" w:rsidRPr="00DB0B7D">
              <w:rPr>
                <w:rFonts w:asciiTheme="majorBidi" w:hAnsiTheme="majorBidi" w:cstheme="majorBidi"/>
                <w:sz w:val="24"/>
                <w:szCs w:val="24"/>
              </w:rPr>
              <w:t>TD</w:t>
            </w:r>
            <w:r w:rsidR="009272F5" w:rsidRPr="00DB0B7D">
              <w:rPr>
                <w:rFonts w:asciiTheme="majorBidi" w:hAnsiTheme="majorBidi" w:cstheme="majorBidi"/>
                <w:sz w:val="24"/>
                <w:szCs w:val="24"/>
              </w:rPr>
              <w:t xml:space="preserve"> </w:t>
            </w:r>
            <w:r w:rsidRPr="00DB0B7D">
              <w:rPr>
                <w:rFonts w:asciiTheme="majorBidi" w:hAnsiTheme="majorBidi" w:cstheme="majorBidi"/>
                <w:sz w:val="24"/>
                <w:szCs w:val="24"/>
              </w:rPr>
              <w:t>provides the draft agenda for RG-S</w:t>
            </w:r>
            <w:r w:rsidR="00ED222E" w:rsidRPr="00DB0B7D">
              <w:rPr>
                <w:rFonts w:asciiTheme="majorBidi" w:hAnsiTheme="majorBidi" w:cstheme="majorBidi"/>
                <w:sz w:val="24"/>
                <w:szCs w:val="24"/>
              </w:rPr>
              <w:t>C</w:t>
            </w:r>
            <w:r w:rsidRPr="00DB0B7D">
              <w:rPr>
                <w:rFonts w:asciiTheme="majorBidi" w:hAnsiTheme="majorBidi" w:cstheme="majorBidi"/>
                <w:sz w:val="24"/>
                <w:szCs w:val="24"/>
              </w:rPr>
              <w:t xml:space="preserve"> meeting.</w:t>
            </w:r>
          </w:p>
          <w:p w:rsidR="004D24AF" w:rsidRPr="00DB0B7D" w:rsidRDefault="004D24AF" w:rsidP="00695201">
            <w:pPr>
              <w:pStyle w:val="ListParagraph"/>
              <w:spacing w:before="40" w:after="40" w:line="240" w:lineRule="auto"/>
              <w:ind w:left="34"/>
              <w:contextualSpacing w:val="0"/>
              <w:rPr>
                <w:rFonts w:asciiTheme="majorBidi" w:hAnsiTheme="majorBidi" w:cstheme="majorBidi"/>
                <w:bCs/>
                <w:sz w:val="24"/>
                <w:szCs w:val="24"/>
                <w:highlight w:val="yellow"/>
              </w:rPr>
            </w:pPr>
            <w:r w:rsidRPr="00DB0B7D">
              <w:rPr>
                <w:rFonts w:asciiTheme="majorBidi" w:hAnsiTheme="majorBidi" w:cstheme="majorBidi"/>
                <w:sz w:val="24"/>
                <w:szCs w:val="24"/>
              </w:rPr>
              <w:t>TSAG RG-S</w:t>
            </w:r>
            <w:r w:rsidR="00ED222E" w:rsidRPr="00DB0B7D">
              <w:rPr>
                <w:rFonts w:asciiTheme="majorBidi" w:hAnsiTheme="majorBidi" w:cstheme="majorBidi"/>
                <w:sz w:val="24"/>
                <w:szCs w:val="24"/>
              </w:rPr>
              <w:t>C</w:t>
            </w:r>
            <w:r w:rsidRPr="00DB0B7D">
              <w:rPr>
                <w:rFonts w:asciiTheme="majorBidi" w:hAnsiTheme="majorBidi" w:cstheme="majorBidi"/>
                <w:sz w:val="24"/>
                <w:szCs w:val="24"/>
              </w:rPr>
              <w:t xml:space="preserve"> invited to adopt this agenda.</w:t>
            </w:r>
          </w:p>
        </w:tc>
      </w:tr>
      <w:tr w:rsidR="00C42711" w:rsidRPr="00DB0B7D" w:rsidTr="002D4099">
        <w:trPr>
          <w:trHeight w:val="20"/>
        </w:trPr>
        <w:tc>
          <w:tcPr>
            <w:tcW w:w="1405" w:type="dxa"/>
          </w:tcPr>
          <w:p w:rsidR="00C42711" w:rsidRPr="00DB0B7D" w:rsidRDefault="00C42711" w:rsidP="00695201">
            <w:pPr>
              <w:keepNext/>
              <w:keepLines/>
              <w:spacing w:before="40" w:after="40" w:line="240" w:lineRule="auto"/>
              <w:rPr>
                <w:rFonts w:asciiTheme="majorBidi" w:eastAsia="SimSun" w:hAnsiTheme="majorBidi" w:cstheme="majorBidi"/>
                <w:bCs/>
                <w:sz w:val="24"/>
                <w:szCs w:val="24"/>
              </w:rPr>
            </w:pPr>
          </w:p>
        </w:tc>
        <w:tc>
          <w:tcPr>
            <w:tcW w:w="856" w:type="dxa"/>
          </w:tcPr>
          <w:p w:rsidR="00C42711" w:rsidRPr="00DB0B7D" w:rsidRDefault="00C42711" w:rsidP="00695201">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3</w:t>
            </w:r>
          </w:p>
        </w:tc>
        <w:tc>
          <w:tcPr>
            <w:tcW w:w="2666" w:type="dxa"/>
          </w:tcPr>
          <w:p w:rsidR="00C42711" w:rsidRPr="00DB0B7D" w:rsidRDefault="00C42711" w:rsidP="00695201">
            <w:pPr>
              <w:keepNext/>
              <w:keepLines/>
              <w:tabs>
                <w:tab w:val="left" w:pos="720"/>
              </w:tabs>
              <w:spacing w:before="40" w:after="40"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lang w:eastAsia="ja-JP"/>
              </w:rPr>
              <w:t>Recap of previous discussions</w:t>
            </w:r>
          </w:p>
        </w:tc>
        <w:tc>
          <w:tcPr>
            <w:tcW w:w="1176" w:type="dxa"/>
          </w:tcPr>
          <w:p w:rsidR="00C42711" w:rsidRPr="00DB0B7D" w:rsidRDefault="00C42711" w:rsidP="00695201">
            <w:pPr>
              <w:spacing w:before="40" w:after="40" w:line="240" w:lineRule="auto"/>
              <w:jc w:val="center"/>
              <w:rPr>
                <w:rFonts w:asciiTheme="majorBidi" w:hAnsiTheme="majorBidi" w:cstheme="majorBidi"/>
                <w:sz w:val="24"/>
                <w:szCs w:val="24"/>
              </w:rPr>
            </w:pPr>
          </w:p>
        </w:tc>
        <w:tc>
          <w:tcPr>
            <w:tcW w:w="3629" w:type="dxa"/>
          </w:tcPr>
          <w:p w:rsidR="00C42711" w:rsidRPr="00DB0B7D" w:rsidRDefault="00C42711" w:rsidP="00695201">
            <w:pPr>
              <w:pStyle w:val="ListParagraph"/>
              <w:spacing w:before="40" w:after="40" w:line="240" w:lineRule="auto"/>
              <w:ind w:left="34"/>
              <w:contextualSpacing w:val="0"/>
              <w:rPr>
                <w:rFonts w:asciiTheme="majorBidi" w:hAnsiTheme="majorBidi" w:cstheme="majorBidi"/>
                <w:sz w:val="24"/>
                <w:szCs w:val="24"/>
              </w:rPr>
            </w:pPr>
          </w:p>
        </w:tc>
      </w:tr>
      <w:tr w:rsidR="00A829C5" w:rsidRPr="00DB0B7D" w:rsidTr="002D4099">
        <w:trPr>
          <w:trHeight w:val="20"/>
        </w:trPr>
        <w:tc>
          <w:tcPr>
            <w:tcW w:w="1405" w:type="dxa"/>
          </w:tcPr>
          <w:p w:rsidR="00A829C5" w:rsidRPr="00DB0B7D" w:rsidRDefault="00A829C5" w:rsidP="00695201">
            <w:pPr>
              <w:keepNext/>
              <w:keepLines/>
              <w:spacing w:before="40" w:after="40" w:line="240" w:lineRule="auto"/>
              <w:rPr>
                <w:rFonts w:asciiTheme="majorBidi" w:eastAsia="SimSun" w:hAnsiTheme="majorBidi" w:cstheme="majorBidi"/>
                <w:bCs/>
                <w:sz w:val="24"/>
                <w:szCs w:val="24"/>
              </w:rPr>
            </w:pPr>
          </w:p>
        </w:tc>
        <w:tc>
          <w:tcPr>
            <w:tcW w:w="856" w:type="dxa"/>
          </w:tcPr>
          <w:p w:rsidR="00A829C5" w:rsidRPr="00DB0B7D" w:rsidRDefault="00E451A4" w:rsidP="00695201">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3.1</w:t>
            </w:r>
          </w:p>
        </w:tc>
        <w:tc>
          <w:tcPr>
            <w:tcW w:w="2666" w:type="dxa"/>
          </w:tcPr>
          <w:p w:rsidR="00A829C5" w:rsidRPr="00DB0B7D" w:rsidRDefault="00914C0D" w:rsidP="00695201">
            <w:pPr>
              <w:keepNext/>
              <w:keepLines/>
              <w:tabs>
                <w:tab w:val="left" w:pos="720"/>
              </w:tabs>
              <w:spacing w:before="40" w:after="40" w:line="240" w:lineRule="auto"/>
              <w:rPr>
                <w:rFonts w:asciiTheme="majorBidi" w:hAnsiTheme="majorBidi" w:cstheme="majorBidi"/>
                <w:sz w:val="24"/>
                <w:szCs w:val="24"/>
                <w:lang w:eastAsia="ja-JP"/>
              </w:rPr>
            </w:pPr>
            <w:r w:rsidRPr="00DB0B7D">
              <w:rPr>
                <w:rFonts w:asciiTheme="majorBidi" w:hAnsiTheme="majorBidi" w:cstheme="majorBidi"/>
                <w:sz w:val="24"/>
                <w:szCs w:val="24"/>
                <w:lang w:eastAsia="ja-JP"/>
              </w:rPr>
              <w:t>TSAG: Report of the last TSAG meeting</w:t>
            </w:r>
          </w:p>
        </w:tc>
        <w:tc>
          <w:tcPr>
            <w:tcW w:w="1176" w:type="dxa"/>
          </w:tcPr>
          <w:p w:rsidR="00E451A4" w:rsidRPr="00DB0B7D" w:rsidRDefault="00F71E6C" w:rsidP="00695201">
            <w:pPr>
              <w:keepNext/>
              <w:keepLines/>
              <w:spacing w:before="40" w:after="40" w:line="240" w:lineRule="auto"/>
              <w:jc w:val="center"/>
              <w:rPr>
                <w:rStyle w:val="Hyperlink"/>
                <w:rFonts w:asciiTheme="majorBidi" w:hAnsiTheme="majorBidi" w:cstheme="majorBidi"/>
                <w:sz w:val="24"/>
                <w:szCs w:val="24"/>
              </w:rPr>
            </w:pPr>
            <w:hyperlink r:id="rId12" w:history="1">
              <w:r w:rsidR="005A7A14" w:rsidRPr="00DB0B7D">
                <w:rPr>
                  <w:rStyle w:val="Hyperlink"/>
                  <w:rFonts w:asciiTheme="majorBidi" w:hAnsiTheme="majorBidi" w:cstheme="majorBidi"/>
                  <w:sz w:val="24"/>
                  <w:szCs w:val="24"/>
                </w:rPr>
                <w:t>TSAG-R</w:t>
              </w:r>
              <w:r w:rsidR="00CF7B7C" w:rsidRPr="00DB0B7D">
                <w:rPr>
                  <w:rStyle w:val="Hyperlink"/>
                  <w:rFonts w:asciiTheme="majorBidi" w:hAnsiTheme="majorBidi" w:cstheme="majorBidi"/>
                  <w:sz w:val="24"/>
                  <w:szCs w:val="24"/>
                </w:rPr>
                <w:t>2</w:t>
              </w:r>
            </w:hyperlink>
          </w:p>
          <w:p w:rsidR="00863365" w:rsidRPr="00DB0B7D" w:rsidRDefault="00863365" w:rsidP="00695201">
            <w:pPr>
              <w:keepNext/>
              <w:keepLines/>
              <w:spacing w:before="40" w:after="40" w:line="240" w:lineRule="auto"/>
              <w:jc w:val="center"/>
              <w:rPr>
                <w:rFonts w:asciiTheme="majorBidi" w:hAnsiTheme="majorBidi" w:cstheme="majorBidi"/>
                <w:sz w:val="24"/>
                <w:szCs w:val="24"/>
              </w:rPr>
            </w:pPr>
          </w:p>
          <w:p w:rsidR="00A829C5" w:rsidRPr="00DB0B7D" w:rsidRDefault="00F71E6C" w:rsidP="00695201">
            <w:pPr>
              <w:keepNext/>
              <w:keepLines/>
              <w:spacing w:before="40" w:after="40" w:line="240" w:lineRule="auto"/>
              <w:jc w:val="center"/>
              <w:rPr>
                <w:rFonts w:asciiTheme="majorBidi" w:hAnsiTheme="majorBidi" w:cstheme="majorBidi"/>
                <w:sz w:val="24"/>
                <w:szCs w:val="24"/>
              </w:rPr>
            </w:pPr>
            <w:hyperlink r:id="rId13" w:history="1">
              <w:r w:rsidR="005A7A14" w:rsidRPr="00DB0B7D">
                <w:rPr>
                  <w:rStyle w:val="Hyperlink"/>
                  <w:rFonts w:asciiTheme="majorBidi" w:hAnsiTheme="majorBidi" w:cstheme="majorBidi"/>
                  <w:sz w:val="24"/>
                  <w:szCs w:val="24"/>
                </w:rPr>
                <w:t>TD</w:t>
              </w:r>
              <w:r w:rsidR="00304731" w:rsidRPr="00DB0B7D">
                <w:rPr>
                  <w:rStyle w:val="Hyperlink"/>
                  <w:rFonts w:asciiTheme="majorBidi" w:hAnsiTheme="majorBidi" w:cstheme="majorBidi"/>
                  <w:sz w:val="24"/>
                  <w:szCs w:val="24"/>
                </w:rPr>
                <w:t>129</w:t>
              </w:r>
            </w:hyperlink>
          </w:p>
        </w:tc>
        <w:tc>
          <w:tcPr>
            <w:tcW w:w="3629" w:type="dxa"/>
          </w:tcPr>
          <w:p w:rsidR="00A829C5" w:rsidRPr="00DB0B7D" w:rsidRDefault="00914C0D" w:rsidP="00695201">
            <w:pPr>
              <w:pStyle w:val="ListParagraph"/>
              <w:keepNext/>
              <w:keepLines/>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 xml:space="preserve">Report of the </w:t>
            </w:r>
            <w:r w:rsidR="00161978" w:rsidRPr="00DB0B7D">
              <w:rPr>
                <w:rFonts w:asciiTheme="majorBidi" w:hAnsiTheme="majorBidi" w:cstheme="majorBidi"/>
                <w:sz w:val="24"/>
                <w:szCs w:val="24"/>
              </w:rPr>
              <w:t>second</w:t>
            </w:r>
            <w:r w:rsidRPr="00DB0B7D">
              <w:rPr>
                <w:rFonts w:asciiTheme="majorBidi" w:hAnsiTheme="majorBidi" w:cstheme="majorBidi"/>
                <w:sz w:val="24"/>
                <w:szCs w:val="24"/>
              </w:rPr>
              <w:t xml:space="preserve"> TSAG meeting held in Geneva, </w:t>
            </w:r>
            <w:r w:rsidR="00685740">
              <w:rPr>
                <w:rFonts w:asciiTheme="majorBidi" w:hAnsiTheme="majorBidi" w:cstheme="majorBidi"/>
                <w:sz w:val="24"/>
                <w:szCs w:val="24"/>
              </w:rPr>
              <w:t>26 February – 2 March</w:t>
            </w:r>
            <w:r w:rsidR="00E451A4" w:rsidRPr="00DB0B7D">
              <w:rPr>
                <w:rFonts w:asciiTheme="majorBidi" w:hAnsiTheme="majorBidi" w:cstheme="majorBidi"/>
                <w:sz w:val="24"/>
                <w:szCs w:val="24"/>
              </w:rPr>
              <w:t xml:space="preserve"> 201</w:t>
            </w:r>
            <w:r w:rsidR="00161978" w:rsidRPr="00DB0B7D">
              <w:rPr>
                <w:rFonts w:asciiTheme="majorBidi" w:hAnsiTheme="majorBidi" w:cstheme="majorBidi"/>
                <w:sz w:val="24"/>
                <w:szCs w:val="24"/>
              </w:rPr>
              <w:t>8</w:t>
            </w:r>
          </w:p>
          <w:p w:rsidR="00E451A4" w:rsidRPr="00DB0B7D" w:rsidRDefault="00E451A4" w:rsidP="00695201">
            <w:pPr>
              <w:pStyle w:val="ListParagraph"/>
              <w:keepNext/>
              <w:keepLines/>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Report TSAG Rapporteur Group “Strengthening C</w:t>
            </w:r>
            <w:r w:rsidR="00304731" w:rsidRPr="00DB0B7D">
              <w:rPr>
                <w:rFonts w:asciiTheme="majorBidi" w:hAnsiTheme="majorBidi" w:cstheme="majorBidi"/>
                <w:sz w:val="24"/>
                <w:szCs w:val="24"/>
              </w:rPr>
              <w:t>ollaboration” meeting, 28 February 2018 and 1 March 2018</w:t>
            </w:r>
          </w:p>
        </w:tc>
      </w:tr>
      <w:tr w:rsidR="00EA24CD" w:rsidRPr="00DB0B7D" w:rsidTr="002D4099">
        <w:trPr>
          <w:trHeight w:val="20"/>
        </w:trPr>
        <w:tc>
          <w:tcPr>
            <w:tcW w:w="1405" w:type="dxa"/>
          </w:tcPr>
          <w:p w:rsidR="00EA24CD" w:rsidRPr="00DB0B7D" w:rsidRDefault="00EA24CD" w:rsidP="00695201">
            <w:pPr>
              <w:keepNext/>
              <w:keepLines/>
              <w:spacing w:before="40" w:after="40" w:line="240" w:lineRule="auto"/>
              <w:rPr>
                <w:rFonts w:asciiTheme="majorBidi" w:eastAsia="SimSun" w:hAnsiTheme="majorBidi" w:cstheme="majorBidi"/>
                <w:bCs/>
                <w:sz w:val="24"/>
                <w:szCs w:val="24"/>
              </w:rPr>
            </w:pPr>
          </w:p>
        </w:tc>
        <w:tc>
          <w:tcPr>
            <w:tcW w:w="856" w:type="dxa"/>
          </w:tcPr>
          <w:p w:rsidR="00EA24CD" w:rsidRPr="00DB0B7D" w:rsidRDefault="00EA24CD" w:rsidP="00695201">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3.2</w:t>
            </w:r>
          </w:p>
        </w:tc>
        <w:tc>
          <w:tcPr>
            <w:tcW w:w="2666" w:type="dxa"/>
          </w:tcPr>
          <w:p w:rsidR="00EA24CD" w:rsidRPr="00DB0B7D" w:rsidRDefault="008B2463" w:rsidP="00695201">
            <w:pPr>
              <w:keepNext/>
              <w:keepLines/>
              <w:tabs>
                <w:tab w:val="left" w:pos="720"/>
              </w:tabs>
              <w:spacing w:before="40" w:after="40" w:line="240" w:lineRule="auto"/>
              <w:rPr>
                <w:rFonts w:asciiTheme="majorBidi" w:hAnsiTheme="majorBidi" w:cstheme="majorBidi"/>
                <w:sz w:val="24"/>
                <w:szCs w:val="24"/>
                <w:lang w:eastAsia="ja-JP"/>
              </w:rPr>
            </w:pPr>
            <w:r w:rsidRPr="00DB0B7D">
              <w:rPr>
                <w:rFonts w:asciiTheme="majorBidi" w:hAnsiTheme="majorBidi" w:cstheme="majorBidi"/>
                <w:sz w:val="24"/>
                <w:szCs w:val="24"/>
                <w:lang w:eastAsia="ja-JP"/>
              </w:rPr>
              <w:t>Rapporteur TSAG RG-SC: Draft progress report of the TSAG RG-SC interim e-meetings</w:t>
            </w:r>
          </w:p>
        </w:tc>
        <w:tc>
          <w:tcPr>
            <w:tcW w:w="1176" w:type="dxa"/>
          </w:tcPr>
          <w:p w:rsidR="00EA24CD" w:rsidRPr="00DB0B7D" w:rsidRDefault="00F71E6C" w:rsidP="00695201">
            <w:pPr>
              <w:keepNext/>
              <w:keepLines/>
              <w:spacing w:before="40" w:after="40" w:line="240" w:lineRule="auto"/>
              <w:jc w:val="center"/>
              <w:rPr>
                <w:rStyle w:val="Hyperlink"/>
                <w:rFonts w:ascii="Times New Roman" w:hAnsi="Times New Roman" w:cs="Times New Roman"/>
                <w:sz w:val="24"/>
                <w:szCs w:val="24"/>
              </w:rPr>
            </w:pPr>
            <w:hyperlink r:id="rId14" w:history="1">
              <w:r w:rsidR="00C02F7E" w:rsidRPr="00DB0B7D">
                <w:rPr>
                  <w:rStyle w:val="Hyperlink"/>
                  <w:rFonts w:ascii="Times New Roman" w:hAnsi="Times New Roman" w:cs="Times New Roman"/>
                  <w:sz w:val="24"/>
                  <w:szCs w:val="24"/>
                </w:rPr>
                <w:t>TD318</w:t>
              </w:r>
            </w:hyperlink>
          </w:p>
        </w:tc>
        <w:tc>
          <w:tcPr>
            <w:tcW w:w="3629" w:type="dxa"/>
          </w:tcPr>
          <w:p w:rsidR="00EA24CD" w:rsidRPr="00DB0B7D" w:rsidRDefault="008B2463" w:rsidP="00695201">
            <w:pPr>
              <w:pStyle w:val="ListParagraph"/>
              <w:keepNext/>
              <w:keepLines/>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This TD provides the draft progress report of the TSAG RG-SC interim e-meetings since March 2018.</w:t>
            </w:r>
          </w:p>
          <w:p w:rsidR="008B2463" w:rsidRPr="00DB0B7D" w:rsidRDefault="008B2463" w:rsidP="00695201">
            <w:pPr>
              <w:pStyle w:val="ListParagraph"/>
              <w:keepNext/>
              <w:keepLines/>
              <w:spacing w:before="12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TSAG is invited to take note of this report.</w:t>
            </w:r>
          </w:p>
        </w:tc>
      </w:tr>
      <w:tr w:rsidR="00E962D6" w:rsidRPr="00DB0B7D" w:rsidTr="002D4099">
        <w:trPr>
          <w:trHeight w:val="20"/>
        </w:trPr>
        <w:tc>
          <w:tcPr>
            <w:tcW w:w="1405" w:type="dxa"/>
          </w:tcPr>
          <w:p w:rsidR="00E962D6" w:rsidRPr="00DB0B7D" w:rsidRDefault="00E962D6" w:rsidP="00E962D6">
            <w:pPr>
              <w:spacing w:before="40" w:after="40" w:line="240" w:lineRule="auto"/>
              <w:rPr>
                <w:rFonts w:asciiTheme="majorBidi" w:eastAsia="SimSun" w:hAnsiTheme="majorBidi" w:cstheme="majorBidi"/>
                <w:bCs/>
                <w:sz w:val="24"/>
                <w:szCs w:val="24"/>
              </w:rPr>
            </w:pPr>
          </w:p>
        </w:tc>
        <w:tc>
          <w:tcPr>
            <w:tcW w:w="856" w:type="dxa"/>
          </w:tcPr>
          <w:p w:rsidR="00E962D6" w:rsidRPr="00DB0B7D" w:rsidRDefault="00E962D6" w:rsidP="00E962D6">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4</w:t>
            </w:r>
          </w:p>
        </w:tc>
        <w:tc>
          <w:tcPr>
            <w:tcW w:w="2666" w:type="dxa"/>
          </w:tcPr>
          <w:p w:rsidR="00E962D6" w:rsidRPr="00DB0B7D" w:rsidRDefault="00CE126F" w:rsidP="00CE126F">
            <w:pPr>
              <w:keepNext/>
              <w:keepLines/>
              <w:tabs>
                <w:tab w:val="left" w:pos="720"/>
              </w:tabs>
              <w:spacing w:before="40" w:after="40" w:line="240" w:lineRule="auto"/>
              <w:jc w:val="center"/>
              <w:rPr>
                <w:rFonts w:asciiTheme="majorBidi" w:hAnsiTheme="majorBidi" w:cstheme="majorBidi"/>
                <w:b/>
                <w:sz w:val="20"/>
                <w:highlight w:val="red"/>
              </w:rPr>
            </w:pPr>
            <w:r w:rsidRPr="00DB0B7D">
              <w:rPr>
                <w:rFonts w:asciiTheme="majorBidi" w:hAnsiTheme="majorBidi" w:cstheme="majorBidi"/>
                <w:b/>
                <w:bCs/>
                <w:sz w:val="24"/>
                <w:szCs w:val="24"/>
                <w:lang w:eastAsia="ja-JP"/>
              </w:rPr>
              <w:t>External relations</w:t>
            </w:r>
          </w:p>
        </w:tc>
        <w:tc>
          <w:tcPr>
            <w:tcW w:w="1176" w:type="dxa"/>
          </w:tcPr>
          <w:p w:rsidR="00E962D6" w:rsidRPr="00DB0B7D" w:rsidRDefault="00E962D6" w:rsidP="00E962D6">
            <w:pPr>
              <w:spacing w:before="60" w:after="60" w:line="240" w:lineRule="auto"/>
              <w:jc w:val="center"/>
              <w:rPr>
                <w:rFonts w:ascii="Times New Roman" w:hAnsi="Times New Roman" w:cs="Times New Roman"/>
                <w:bCs/>
                <w:sz w:val="24"/>
                <w:szCs w:val="24"/>
              </w:rPr>
            </w:pPr>
          </w:p>
        </w:tc>
        <w:tc>
          <w:tcPr>
            <w:tcW w:w="3629" w:type="dxa"/>
          </w:tcPr>
          <w:p w:rsidR="00E962D6" w:rsidRPr="00DB0B7D" w:rsidRDefault="00E962D6" w:rsidP="00E962D6">
            <w:pPr>
              <w:spacing w:before="60" w:after="0" w:line="240" w:lineRule="auto"/>
              <w:rPr>
                <w:rFonts w:asciiTheme="majorBidi" w:hAnsiTheme="majorBidi" w:cstheme="majorBidi"/>
                <w:sz w:val="24"/>
                <w:szCs w:val="24"/>
              </w:rPr>
            </w:pPr>
          </w:p>
        </w:tc>
      </w:tr>
      <w:tr w:rsidR="00E962D6" w:rsidRPr="00DB0B7D" w:rsidTr="002D4099">
        <w:trPr>
          <w:trHeight w:val="20"/>
        </w:trPr>
        <w:tc>
          <w:tcPr>
            <w:tcW w:w="1405" w:type="dxa"/>
          </w:tcPr>
          <w:p w:rsidR="00E962D6" w:rsidRPr="00DB0B7D" w:rsidRDefault="00E962D6" w:rsidP="00E962D6">
            <w:pPr>
              <w:spacing w:before="40" w:after="40" w:line="240" w:lineRule="auto"/>
              <w:rPr>
                <w:rFonts w:asciiTheme="majorBidi" w:eastAsia="SimSun" w:hAnsiTheme="majorBidi" w:cstheme="majorBidi"/>
                <w:bCs/>
                <w:sz w:val="24"/>
                <w:szCs w:val="24"/>
              </w:rPr>
            </w:pPr>
          </w:p>
        </w:tc>
        <w:tc>
          <w:tcPr>
            <w:tcW w:w="856" w:type="dxa"/>
          </w:tcPr>
          <w:p w:rsidR="00E962D6" w:rsidRPr="00DB0B7D" w:rsidRDefault="00CE126F" w:rsidP="00CE126F">
            <w:pPr>
              <w:keepNext/>
              <w:keepLines/>
              <w:spacing w:before="40" w:after="40" w:line="240" w:lineRule="auto"/>
              <w:jc w:val="center"/>
              <w:rPr>
                <w:rFonts w:asciiTheme="majorBidi" w:hAnsiTheme="majorBidi" w:cstheme="majorBidi"/>
                <w:sz w:val="24"/>
                <w:szCs w:val="24"/>
              </w:rPr>
            </w:pPr>
            <w:r w:rsidRPr="00DB0B7D">
              <w:rPr>
                <w:rFonts w:asciiTheme="majorBidi" w:eastAsia="SimSun" w:hAnsiTheme="majorBidi" w:cstheme="majorBidi"/>
                <w:bCs/>
                <w:sz w:val="24"/>
                <w:szCs w:val="24"/>
              </w:rPr>
              <w:t>4.1</w:t>
            </w:r>
          </w:p>
        </w:tc>
        <w:tc>
          <w:tcPr>
            <w:tcW w:w="2666" w:type="dxa"/>
          </w:tcPr>
          <w:p w:rsidR="00E962D6" w:rsidRPr="00DB0B7D" w:rsidRDefault="00E962D6" w:rsidP="00E962D6">
            <w:pPr>
              <w:keepNext/>
              <w:keepLines/>
              <w:rPr>
                <w:rFonts w:asciiTheme="majorBidi" w:hAnsiTheme="majorBidi" w:cstheme="majorBidi"/>
                <w:sz w:val="24"/>
                <w:szCs w:val="24"/>
              </w:rPr>
            </w:pPr>
            <w:r w:rsidRPr="00DB0B7D">
              <w:rPr>
                <w:rFonts w:asciiTheme="majorBidi" w:hAnsiTheme="majorBidi" w:cstheme="majorBidi"/>
                <w:sz w:val="24"/>
                <w:szCs w:val="24"/>
              </w:rPr>
              <w:t>WSC: Report of the 17th meeting of the IEC/ISO/ITU World Standards Cooperation (WSC) - Meeting held at the IEC Central Secretariat (Geneva) on 15 February 2018</w:t>
            </w:r>
          </w:p>
        </w:tc>
        <w:tc>
          <w:tcPr>
            <w:tcW w:w="1176" w:type="dxa"/>
          </w:tcPr>
          <w:p w:rsidR="00E962D6" w:rsidRPr="00DB0B7D" w:rsidRDefault="00F71E6C" w:rsidP="00E962D6">
            <w:pPr>
              <w:keepNext/>
              <w:keepLines/>
              <w:spacing w:before="40" w:after="40" w:line="240" w:lineRule="auto"/>
              <w:jc w:val="center"/>
              <w:rPr>
                <w:rFonts w:asciiTheme="majorBidi" w:hAnsiTheme="majorBidi" w:cstheme="majorBidi"/>
                <w:sz w:val="24"/>
                <w:szCs w:val="24"/>
              </w:rPr>
            </w:pPr>
            <w:hyperlink r:id="rId15" w:history="1">
              <w:r w:rsidR="00E962D6" w:rsidRPr="00DB0B7D">
                <w:rPr>
                  <w:rStyle w:val="Hyperlink"/>
                  <w:rFonts w:asciiTheme="majorBidi" w:hAnsiTheme="majorBidi" w:cstheme="majorBidi"/>
                  <w:sz w:val="24"/>
                  <w:szCs w:val="24"/>
                </w:rPr>
                <w:t>TD360</w:t>
              </w:r>
            </w:hyperlink>
          </w:p>
        </w:tc>
        <w:tc>
          <w:tcPr>
            <w:tcW w:w="3629" w:type="dxa"/>
          </w:tcPr>
          <w:p w:rsidR="00E962D6" w:rsidRPr="00DB0B7D" w:rsidRDefault="00E962D6" w:rsidP="00E962D6">
            <w:pPr>
              <w:keepNext/>
              <w:keepLines/>
              <w:tabs>
                <w:tab w:val="left" w:pos="720"/>
              </w:tabs>
              <w:spacing w:before="40" w:after="40" w:line="240" w:lineRule="auto"/>
              <w:rPr>
                <w:rFonts w:asciiTheme="majorBidi" w:hAnsiTheme="majorBidi" w:cstheme="majorBidi"/>
                <w:sz w:val="24"/>
                <w:szCs w:val="24"/>
              </w:rPr>
            </w:pPr>
          </w:p>
        </w:tc>
      </w:tr>
      <w:tr w:rsidR="00E962D6" w:rsidRPr="00DB0B7D" w:rsidTr="002D4099">
        <w:trPr>
          <w:trHeight w:val="20"/>
        </w:trPr>
        <w:tc>
          <w:tcPr>
            <w:tcW w:w="1405" w:type="dxa"/>
          </w:tcPr>
          <w:p w:rsidR="00E962D6" w:rsidRPr="00DB0B7D" w:rsidRDefault="00E962D6" w:rsidP="00E962D6">
            <w:pPr>
              <w:spacing w:before="40" w:after="40" w:line="240" w:lineRule="auto"/>
              <w:rPr>
                <w:rFonts w:asciiTheme="majorBidi" w:eastAsia="SimSun" w:hAnsiTheme="majorBidi" w:cstheme="majorBidi"/>
                <w:bCs/>
                <w:sz w:val="24"/>
                <w:szCs w:val="24"/>
              </w:rPr>
            </w:pPr>
          </w:p>
        </w:tc>
        <w:tc>
          <w:tcPr>
            <w:tcW w:w="856" w:type="dxa"/>
          </w:tcPr>
          <w:p w:rsidR="00E962D6" w:rsidRPr="00DB0B7D" w:rsidRDefault="00CE126F" w:rsidP="00CE126F">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4.2</w:t>
            </w:r>
          </w:p>
        </w:tc>
        <w:tc>
          <w:tcPr>
            <w:tcW w:w="2666" w:type="dxa"/>
          </w:tcPr>
          <w:p w:rsidR="00E962D6" w:rsidRPr="00DB0B7D" w:rsidRDefault="00E962D6" w:rsidP="008B3BEB">
            <w:pPr>
              <w:tabs>
                <w:tab w:val="left" w:pos="720"/>
              </w:tabs>
              <w:spacing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 xml:space="preserve">ITU-T Liaison Officer to JTC 1: </w:t>
            </w:r>
            <w:r w:rsidR="008D4F50" w:rsidRPr="00DB0B7D">
              <w:rPr>
                <w:rFonts w:asciiTheme="majorBidi" w:hAnsiTheme="majorBidi" w:cstheme="majorBidi"/>
                <w:sz w:val="24"/>
                <w:szCs w:val="24"/>
              </w:rPr>
              <w:t>Report of the ISO/IEC JTC 1 Plenary, 5-8 November 2018</w:t>
            </w:r>
          </w:p>
        </w:tc>
        <w:tc>
          <w:tcPr>
            <w:tcW w:w="1176" w:type="dxa"/>
          </w:tcPr>
          <w:p w:rsidR="00E962D6" w:rsidRPr="00DB0B7D" w:rsidRDefault="00F71E6C" w:rsidP="00E962D6">
            <w:pPr>
              <w:spacing w:line="240" w:lineRule="auto"/>
              <w:jc w:val="center"/>
              <w:rPr>
                <w:rFonts w:ascii="Times New Roman" w:hAnsi="Times New Roman" w:cs="Times New Roman"/>
                <w:sz w:val="24"/>
                <w:szCs w:val="24"/>
                <w:highlight w:val="yellow"/>
              </w:rPr>
            </w:pPr>
            <w:hyperlink r:id="rId16" w:history="1">
              <w:r w:rsidR="00BB0CA8" w:rsidRPr="00DB0B7D">
                <w:rPr>
                  <w:rStyle w:val="Hyperlink"/>
                  <w:rFonts w:ascii="Times New Roman" w:hAnsi="Times New Roman" w:cs="Times New Roman"/>
                  <w:sz w:val="24"/>
                  <w:szCs w:val="24"/>
                </w:rPr>
                <w:t>TD317</w:t>
              </w:r>
            </w:hyperlink>
          </w:p>
        </w:tc>
        <w:tc>
          <w:tcPr>
            <w:tcW w:w="3629" w:type="dxa"/>
          </w:tcPr>
          <w:p w:rsidR="008D4F50" w:rsidRPr="00DB0B7D" w:rsidRDefault="008D4F50" w:rsidP="008D4F50">
            <w:pPr>
              <w:tabs>
                <w:tab w:val="left" w:pos="720"/>
              </w:tabs>
              <w:spacing w:line="240" w:lineRule="auto"/>
              <w:rPr>
                <w:rFonts w:asciiTheme="majorBidi" w:eastAsia="SimSun" w:hAnsiTheme="majorBidi" w:cstheme="majorBidi"/>
                <w:bCs/>
                <w:sz w:val="24"/>
                <w:szCs w:val="24"/>
              </w:rPr>
            </w:pPr>
            <w:r w:rsidRPr="00DB0B7D">
              <w:rPr>
                <w:rFonts w:asciiTheme="majorBidi" w:eastAsia="SimSun" w:hAnsiTheme="majorBidi" w:cstheme="majorBidi"/>
                <w:bCs/>
                <w:sz w:val="24"/>
                <w:szCs w:val="24"/>
              </w:rPr>
              <w:t>ISO/IEC JTC 1 held its last Plenary meeting on 5-8 November 2018 in Stockholm, Sweden.</w:t>
            </w:r>
          </w:p>
          <w:p w:rsidR="00E962D6" w:rsidRPr="00DB0B7D" w:rsidRDefault="008D4F50" w:rsidP="008D4F50">
            <w:pPr>
              <w:tabs>
                <w:tab w:val="left" w:pos="720"/>
              </w:tabs>
              <w:spacing w:line="240" w:lineRule="auto"/>
              <w:rPr>
                <w:rFonts w:asciiTheme="majorBidi" w:eastAsia="SimSun" w:hAnsiTheme="majorBidi" w:cstheme="majorBidi"/>
                <w:bCs/>
                <w:sz w:val="24"/>
                <w:szCs w:val="24"/>
              </w:rPr>
            </w:pPr>
            <w:r w:rsidRPr="00DB0B7D">
              <w:rPr>
                <w:rFonts w:asciiTheme="majorBidi" w:eastAsia="SimSun" w:hAnsiTheme="majorBidi" w:cstheme="majorBidi"/>
                <w:bCs/>
                <w:sz w:val="24"/>
                <w:szCs w:val="24"/>
              </w:rPr>
              <w:t>This document gathers items discussed and decided in the last JTC 1 meeting which are relevant to TSAG and proposes actions for TSAG when appropriate.</w:t>
            </w:r>
          </w:p>
          <w:p w:rsidR="008D4F50" w:rsidRPr="00DB0B7D" w:rsidRDefault="008D4F50" w:rsidP="008D4F50">
            <w:pPr>
              <w:tabs>
                <w:tab w:val="left" w:pos="720"/>
              </w:tabs>
              <w:spacing w:line="240" w:lineRule="auto"/>
              <w:rPr>
                <w:rFonts w:asciiTheme="majorBidi" w:eastAsia="SimSun" w:hAnsiTheme="majorBidi" w:cstheme="majorBidi"/>
                <w:bCs/>
                <w:sz w:val="24"/>
                <w:szCs w:val="24"/>
                <w:highlight w:val="yellow"/>
              </w:rPr>
            </w:pPr>
            <w:r w:rsidRPr="00DB0B7D">
              <w:rPr>
                <w:rFonts w:asciiTheme="majorBidi" w:eastAsia="SimSun" w:hAnsiTheme="majorBidi" w:cstheme="majorBidi"/>
                <w:bCs/>
                <w:sz w:val="24"/>
                <w:szCs w:val="24"/>
              </w:rPr>
              <w:t>TSAG is invited to take action as proposed.</w:t>
            </w:r>
          </w:p>
        </w:tc>
      </w:tr>
      <w:tr w:rsidR="00CE126F" w:rsidRPr="00DB0B7D" w:rsidTr="002D4099">
        <w:trPr>
          <w:trHeight w:val="20"/>
        </w:trPr>
        <w:tc>
          <w:tcPr>
            <w:tcW w:w="1405" w:type="dxa"/>
          </w:tcPr>
          <w:p w:rsidR="00CE126F" w:rsidRPr="00DB0B7D" w:rsidRDefault="00CE126F" w:rsidP="00E962D6">
            <w:pPr>
              <w:spacing w:before="40" w:after="40" w:line="240" w:lineRule="auto"/>
              <w:rPr>
                <w:rFonts w:asciiTheme="majorBidi" w:eastAsia="SimSun" w:hAnsiTheme="majorBidi" w:cstheme="majorBidi"/>
                <w:bCs/>
                <w:sz w:val="24"/>
                <w:szCs w:val="24"/>
              </w:rPr>
            </w:pPr>
          </w:p>
        </w:tc>
        <w:tc>
          <w:tcPr>
            <w:tcW w:w="856" w:type="dxa"/>
          </w:tcPr>
          <w:p w:rsidR="00CE126F" w:rsidRPr="00DB0B7D" w:rsidRDefault="00CE126F" w:rsidP="00CE126F">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4.3</w:t>
            </w:r>
          </w:p>
        </w:tc>
        <w:tc>
          <w:tcPr>
            <w:tcW w:w="2666" w:type="dxa"/>
          </w:tcPr>
          <w:p w:rsidR="00CE126F" w:rsidRPr="00DB0B7D" w:rsidRDefault="00CE126F" w:rsidP="008B3BEB">
            <w:pPr>
              <w:tabs>
                <w:tab w:val="left" w:pos="720"/>
              </w:tabs>
              <w:spacing w:after="40" w:line="240" w:lineRule="auto"/>
              <w:rPr>
                <w:rFonts w:asciiTheme="majorBidi" w:hAnsiTheme="majorBidi" w:cstheme="majorBidi"/>
                <w:sz w:val="24"/>
                <w:szCs w:val="24"/>
              </w:rPr>
            </w:pPr>
            <w:r w:rsidRPr="00DB0B7D">
              <w:rPr>
                <w:rFonts w:asciiTheme="majorBidi" w:hAnsiTheme="majorBidi" w:cstheme="majorBidi"/>
                <w:sz w:val="24"/>
                <w:szCs w:val="24"/>
              </w:rPr>
              <w:t>ITU-T representative to the MoU/MG on e-business: Resolutions and actions of the Management Group of the MoU on e-business</w:t>
            </w:r>
          </w:p>
        </w:tc>
        <w:tc>
          <w:tcPr>
            <w:tcW w:w="1176" w:type="dxa"/>
          </w:tcPr>
          <w:p w:rsidR="00CE126F" w:rsidRPr="00DB0B7D" w:rsidRDefault="00F71E6C" w:rsidP="00EA0615">
            <w:pPr>
              <w:spacing w:line="240" w:lineRule="auto"/>
              <w:jc w:val="center"/>
              <w:rPr>
                <w:rStyle w:val="Hyperlink"/>
                <w:rFonts w:ascii="Times New Roman" w:hAnsi="Times New Roman" w:cs="Times New Roman"/>
                <w:sz w:val="24"/>
                <w:szCs w:val="24"/>
              </w:rPr>
            </w:pPr>
            <w:hyperlink r:id="rId17" w:history="1">
              <w:r w:rsidR="00CE126F" w:rsidRPr="00DB0B7D">
                <w:rPr>
                  <w:rStyle w:val="Hyperlink"/>
                  <w:rFonts w:ascii="Times New Roman" w:hAnsi="Times New Roman" w:cs="Times New Roman"/>
                  <w:sz w:val="24"/>
                  <w:szCs w:val="24"/>
                </w:rPr>
                <w:t>TD</w:t>
              </w:r>
              <w:r w:rsidR="00EA0615" w:rsidRPr="00DB0B7D">
                <w:rPr>
                  <w:rStyle w:val="Hyperlink"/>
                  <w:rFonts w:ascii="Times New Roman" w:hAnsi="Times New Roman" w:cs="Times New Roman"/>
                  <w:sz w:val="24"/>
                  <w:szCs w:val="24"/>
                </w:rPr>
                <w:t>397</w:t>
              </w:r>
            </w:hyperlink>
          </w:p>
        </w:tc>
        <w:tc>
          <w:tcPr>
            <w:tcW w:w="3629" w:type="dxa"/>
          </w:tcPr>
          <w:p w:rsidR="00CE126F" w:rsidRPr="00DB0B7D" w:rsidRDefault="00CE126F" w:rsidP="008D4F50">
            <w:pPr>
              <w:tabs>
                <w:tab w:val="left" w:pos="720"/>
              </w:tabs>
              <w:spacing w:line="240" w:lineRule="auto"/>
              <w:rPr>
                <w:rFonts w:asciiTheme="majorBidi" w:eastAsia="SimSun" w:hAnsiTheme="majorBidi" w:cstheme="majorBidi"/>
                <w:bCs/>
                <w:sz w:val="24"/>
                <w:szCs w:val="24"/>
              </w:rPr>
            </w:pPr>
            <w:r w:rsidRPr="00DB0B7D">
              <w:rPr>
                <w:rFonts w:asciiTheme="majorBidi" w:eastAsia="SimSun" w:hAnsiTheme="majorBidi" w:cstheme="majorBidi"/>
                <w:bCs/>
                <w:sz w:val="24"/>
                <w:szCs w:val="24"/>
              </w:rPr>
              <w:t>This document gathers relevant resolutions and actions taken at the 40th meeting of the Management Group of the ISO, IEC, ITU, UN/ECE memorandum of understanding (MoU) on e-business, hosted by UN/CEFACT (Geneva, Switzerland), on 5 December 2018.</w:t>
            </w:r>
          </w:p>
        </w:tc>
      </w:tr>
      <w:tr w:rsidR="000C7327" w:rsidRPr="00DB0B7D" w:rsidTr="002D4099">
        <w:trPr>
          <w:trHeight w:val="20"/>
        </w:trPr>
        <w:tc>
          <w:tcPr>
            <w:tcW w:w="1405" w:type="dxa"/>
          </w:tcPr>
          <w:p w:rsidR="000C7327" w:rsidRPr="00DB0B7D" w:rsidRDefault="000C7327" w:rsidP="00E962D6">
            <w:pPr>
              <w:spacing w:before="40" w:after="40" w:line="240" w:lineRule="auto"/>
              <w:rPr>
                <w:rFonts w:asciiTheme="majorBidi" w:eastAsia="SimSun" w:hAnsiTheme="majorBidi" w:cstheme="majorBidi"/>
                <w:bCs/>
                <w:sz w:val="24"/>
                <w:szCs w:val="24"/>
              </w:rPr>
            </w:pPr>
          </w:p>
        </w:tc>
        <w:tc>
          <w:tcPr>
            <w:tcW w:w="856" w:type="dxa"/>
          </w:tcPr>
          <w:p w:rsidR="000C7327" w:rsidRPr="00DB0B7D" w:rsidRDefault="000C7327" w:rsidP="00CE126F">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4.4</w:t>
            </w:r>
          </w:p>
        </w:tc>
        <w:tc>
          <w:tcPr>
            <w:tcW w:w="2666" w:type="dxa"/>
          </w:tcPr>
          <w:p w:rsidR="000C7327" w:rsidRPr="00DB0B7D" w:rsidRDefault="000C7327" w:rsidP="008B3BEB">
            <w:pPr>
              <w:tabs>
                <w:tab w:val="left" w:pos="720"/>
              </w:tabs>
              <w:spacing w:after="40" w:line="240" w:lineRule="auto"/>
              <w:rPr>
                <w:rFonts w:asciiTheme="majorBidi" w:hAnsiTheme="majorBidi" w:cstheme="majorBidi"/>
                <w:sz w:val="24"/>
                <w:szCs w:val="24"/>
              </w:rPr>
            </w:pPr>
            <w:r>
              <w:rPr>
                <w:rFonts w:asciiTheme="majorBidi" w:hAnsiTheme="majorBidi" w:cstheme="majorBidi"/>
                <w:sz w:val="24"/>
                <w:szCs w:val="24"/>
              </w:rPr>
              <w:t xml:space="preserve">TSB: </w:t>
            </w:r>
            <w:r w:rsidRPr="000C7327">
              <w:rPr>
                <w:rFonts w:asciiTheme="majorBidi" w:hAnsiTheme="majorBidi" w:cstheme="majorBidi"/>
                <w:sz w:val="24"/>
                <w:szCs w:val="24"/>
              </w:rPr>
              <w:t>Implementation of Recommendations A.5 and A.6 for SAE International</w:t>
            </w:r>
          </w:p>
        </w:tc>
        <w:tc>
          <w:tcPr>
            <w:tcW w:w="1176" w:type="dxa"/>
          </w:tcPr>
          <w:p w:rsidR="000C7327" w:rsidRPr="00DB0B7D" w:rsidRDefault="00F71E6C" w:rsidP="00820E6C">
            <w:pPr>
              <w:spacing w:line="240" w:lineRule="auto"/>
              <w:jc w:val="center"/>
              <w:rPr>
                <w:rStyle w:val="Hyperlink"/>
                <w:rFonts w:ascii="Times New Roman" w:hAnsi="Times New Roman" w:cs="Times New Roman"/>
                <w:sz w:val="24"/>
                <w:szCs w:val="24"/>
              </w:rPr>
            </w:pPr>
            <w:hyperlink r:id="rId18" w:history="1">
              <w:r w:rsidR="000C7327" w:rsidRPr="00820E6C">
                <w:rPr>
                  <w:rStyle w:val="Hyperlink"/>
                  <w:rFonts w:ascii="Times New Roman" w:hAnsi="Times New Roman" w:cs="Times New Roman"/>
                  <w:sz w:val="24"/>
                  <w:szCs w:val="24"/>
                </w:rPr>
                <w:t>TD</w:t>
              </w:r>
              <w:r w:rsidR="00820E6C" w:rsidRPr="00820E6C">
                <w:rPr>
                  <w:rStyle w:val="Hyperlink"/>
                  <w:rFonts w:ascii="Times New Roman" w:hAnsi="Times New Roman" w:cs="Times New Roman"/>
                  <w:sz w:val="24"/>
                  <w:szCs w:val="24"/>
                </w:rPr>
                <w:t>407</w:t>
              </w:r>
            </w:hyperlink>
          </w:p>
        </w:tc>
        <w:tc>
          <w:tcPr>
            <w:tcW w:w="3629" w:type="dxa"/>
          </w:tcPr>
          <w:p w:rsidR="000C7327" w:rsidRDefault="000C7327" w:rsidP="000C7327">
            <w:pPr>
              <w:tabs>
                <w:tab w:val="left" w:pos="720"/>
              </w:tabs>
              <w:spacing w:after="120" w:line="240" w:lineRule="auto"/>
              <w:rPr>
                <w:rFonts w:asciiTheme="majorBidi" w:eastAsia="SimSun" w:hAnsiTheme="majorBidi" w:cstheme="majorBidi"/>
                <w:bCs/>
                <w:sz w:val="24"/>
                <w:szCs w:val="24"/>
              </w:rPr>
            </w:pPr>
            <w:r w:rsidRPr="000C7327">
              <w:rPr>
                <w:rFonts w:asciiTheme="majorBidi" w:eastAsia="SimSun" w:hAnsiTheme="majorBidi" w:cstheme="majorBidi"/>
                <w:bCs/>
                <w:sz w:val="24"/>
                <w:szCs w:val="24"/>
              </w:rPr>
              <w:t>TSB and ITU Legal Affairs Unit conducted an ITU-T A.5 and ITU-T A.6 qualification analysis for SAE International (SAE). The analysis was conducted based on the criteria listed in ITU-T A.6 Annex A, and it was found that characteristics of SAE meet the qualifying criteria. According to ITU-T A.6 §2.1.2 item a), the Director of TSB approved SAE request of qualification under ITU-T A.6. By being qualified under ITU-T A.6, SAE is also qualified under ITU-T A.5.</w:t>
            </w:r>
          </w:p>
          <w:p w:rsidR="000C7327" w:rsidRPr="00DB0B7D" w:rsidRDefault="000C7327" w:rsidP="008D4F50">
            <w:pPr>
              <w:tabs>
                <w:tab w:val="left" w:pos="720"/>
              </w:tabs>
              <w:spacing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TSAG is invited to note this TD.</w:t>
            </w:r>
          </w:p>
        </w:tc>
      </w:tr>
      <w:tr w:rsidR="007625C4" w:rsidRPr="00DB0B7D" w:rsidTr="002D4099">
        <w:trPr>
          <w:trHeight w:val="296"/>
        </w:trPr>
        <w:tc>
          <w:tcPr>
            <w:tcW w:w="1405" w:type="dxa"/>
          </w:tcPr>
          <w:p w:rsidR="007625C4" w:rsidRPr="00DB0B7D" w:rsidRDefault="007625C4" w:rsidP="00695201">
            <w:pPr>
              <w:spacing w:before="40" w:after="40" w:line="240" w:lineRule="auto"/>
              <w:rPr>
                <w:rFonts w:asciiTheme="majorBidi" w:eastAsia="SimSun" w:hAnsiTheme="majorBidi" w:cstheme="majorBidi"/>
                <w:bCs/>
                <w:sz w:val="24"/>
                <w:szCs w:val="24"/>
              </w:rPr>
            </w:pPr>
          </w:p>
        </w:tc>
        <w:tc>
          <w:tcPr>
            <w:tcW w:w="856" w:type="dxa"/>
          </w:tcPr>
          <w:p w:rsidR="007625C4" w:rsidRPr="00DB0B7D" w:rsidRDefault="0008434F"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5</w:t>
            </w:r>
          </w:p>
        </w:tc>
        <w:tc>
          <w:tcPr>
            <w:tcW w:w="2666" w:type="dxa"/>
          </w:tcPr>
          <w:p w:rsidR="007625C4" w:rsidRPr="00DB0B7D" w:rsidRDefault="0050708A"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 xml:space="preserve">Incoming liaison statements </w:t>
            </w:r>
            <w:r w:rsidR="007625C4" w:rsidRPr="00DB0B7D">
              <w:rPr>
                <w:rFonts w:asciiTheme="majorBidi" w:hAnsiTheme="majorBidi" w:cstheme="majorBidi"/>
                <w:b/>
                <w:sz w:val="24"/>
                <w:szCs w:val="24"/>
              </w:rPr>
              <w:t>on external relations</w:t>
            </w:r>
          </w:p>
        </w:tc>
        <w:tc>
          <w:tcPr>
            <w:tcW w:w="1176" w:type="dxa"/>
          </w:tcPr>
          <w:p w:rsidR="007625C4" w:rsidRPr="00DB0B7D" w:rsidRDefault="007625C4" w:rsidP="00695201">
            <w:pPr>
              <w:spacing w:before="40" w:after="40" w:line="240" w:lineRule="auto"/>
              <w:jc w:val="center"/>
              <w:rPr>
                <w:rFonts w:asciiTheme="majorBidi" w:hAnsiTheme="majorBidi" w:cstheme="majorBidi"/>
                <w:sz w:val="24"/>
                <w:szCs w:val="24"/>
              </w:rPr>
            </w:pPr>
          </w:p>
        </w:tc>
        <w:tc>
          <w:tcPr>
            <w:tcW w:w="3629" w:type="dxa"/>
          </w:tcPr>
          <w:p w:rsidR="007625C4" w:rsidRPr="00DB0B7D" w:rsidRDefault="007625C4" w:rsidP="00695201">
            <w:pPr>
              <w:pStyle w:val="ListParagraph"/>
              <w:spacing w:before="40" w:after="40" w:line="240" w:lineRule="auto"/>
              <w:ind w:left="34"/>
              <w:contextualSpacing w:val="0"/>
              <w:rPr>
                <w:rFonts w:asciiTheme="majorBidi" w:hAnsiTheme="majorBidi" w:cstheme="majorBidi"/>
                <w:bCs/>
                <w:sz w:val="24"/>
                <w:szCs w:val="24"/>
                <w:highlight w:val="yellow"/>
              </w:rPr>
            </w:pPr>
          </w:p>
        </w:tc>
      </w:tr>
      <w:tr w:rsidR="005732FD" w:rsidRPr="00DB0B7D" w:rsidTr="002D4099">
        <w:trPr>
          <w:trHeight w:val="302"/>
        </w:trPr>
        <w:tc>
          <w:tcPr>
            <w:tcW w:w="1405" w:type="dxa"/>
          </w:tcPr>
          <w:p w:rsidR="005732FD" w:rsidRPr="00DB0B7D" w:rsidRDefault="005732FD" w:rsidP="00695201">
            <w:pPr>
              <w:spacing w:before="40" w:after="40" w:line="240" w:lineRule="auto"/>
              <w:rPr>
                <w:rFonts w:asciiTheme="majorBidi" w:eastAsia="SimSun" w:hAnsiTheme="majorBidi" w:cstheme="majorBidi"/>
                <w:bCs/>
                <w:sz w:val="24"/>
                <w:szCs w:val="24"/>
              </w:rPr>
            </w:pPr>
          </w:p>
        </w:tc>
        <w:tc>
          <w:tcPr>
            <w:tcW w:w="856" w:type="dxa"/>
          </w:tcPr>
          <w:p w:rsidR="005732FD" w:rsidRPr="00DB0B7D" w:rsidRDefault="00716174" w:rsidP="00E962D6">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5</w:t>
            </w:r>
            <w:r w:rsidR="00E962D6" w:rsidRPr="00DB0B7D">
              <w:rPr>
                <w:rFonts w:asciiTheme="majorBidi" w:eastAsia="SimSun" w:hAnsiTheme="majorBidi" w:cstheme="majorBidi"/>
                <w:bCs/>
                <w:sz w:val="24"/>
                <w:szCs w:val="24"/>
              </w:rPr>
              <w:t>.1</w:t>
            </w:r>
          </w:p>
        </w:tc>
        <w:tc>
          <w:tcPr>
            <w:tcW w:w="2666" w:type="dxa"/>
          </w:tcPr>
          <w:p w:rsidR="005732FD" w:rsidRPr="00DB0B7D" w:rsidRDefault="0078580C" w:rsidP="00695201">
            <w:pPr>
              <w:tabs>
                <w:tab w:val="left" w:pos="720"/>
              </w:tabs>
              <w:spacing w:after="40" w:line="240" w:lineRule="auto"/>
              <w:rPr>
                <w:rFonts w:asciiTheme="majorBidi" w:hAnsiTheme="majorBidi" w:cstheme="majorBidi"/>
                <w:sz w:val="24"/>
                <w:szCs w:val="24"/>
              </w:rPr>
            </w:pPr>
            <w:r w:rsidRPr="00DB0B7D">
              <w:rPr>
                <w:rFonts w:asciiTheme="majorBidi" w:hAnsiTheme="majorBidi" w:cstheme="majorBidi"/>
                <w:sz w:val="24"/>
                <w:szCs w:val="24"/>
              </w:rPr>
              <w:t>ITU-T SG3: LS/r on the IAB statement on IPv6 (reply to TSAG - LS 3) [from ITU-T SG3]</w:t>
            </w:r>
          </w:p>
        </w:tc>
        <w:tc>
          <w:tcPr>
            <w:tcW w:w="1176" w:type="dxa"/>
          </w:tcPr>
          <w:p w:rsidR="005732FD" w:rsidRPr="00DB0B7D" w:rsidRDefault="00F71E6C" w:rsidP="00E91A8B">
            <w:pPr>
              <w:spacing w:line="240" w:lineRule="auto"/>
              <w:jc w:val="center"/>
              <w:rPr>
                <w:rFonts w:ascii="Times New Roman" w:hAnsi="Times New Roman" w:cs="Times New Roman"/>
                <w:sz w:val="24"/>
                <w:szCs w:val="24"/>
              </w:rPr>
            </w:pPr>
            <w:hyperlink r:id="rId19" w:history="1">
              <w:r w:rsidR="00E91A8B" w:rsidRPr="00DB0B7D">
                <w:rPr>
                  <w:rStyle w:val="Hyperlink"/>
                  <w:rFonts w:ascii="Times New Roman" w:hAnsi="Times New Roman" w:cs="Times New Roman"/>
                  <w:smallCaps/>
                  <w:sz w:val="24"/>
                  <w:szCs w:val="24"/>
                </w:rPr>
                <w:t>TD355</w:t>
              </w:r>
            </w:hyperlink>
          </w:p>
        </w:tc>
        <w:tc>
          <w:tcPr>
            <w:tcW w:w="3629" w:type="dxa"/>
          </w:tcPr>
          <w:p w:rsidR="00B2023D" w:rsidRPr="00DB0B7D" w:rsidRDefault="00B2023D" w:rsidP="00B2023D">
            <w:pPr>
              <w:spacing w:after="12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20" w:history="1">
              <w:r w:rsidRPr="00DB0B7D">
                <w:rPr>
                  <w:rStyle w:val="Hyperlink"/>
                  <w:rFonts w:ascii="Times New Roman" w:hAnsi="Times New Roman" w:cs="Times New Roman"/>
                  <w:sz w:val="24"/>
                  <w:szCs w:val="24"/>
                </w:rPr>
                <w:t>TSAG - LS 3</w:t>
              </w:r>
            </w:hyperlink>
            <w:r w:rsidRPr="00DB0B7D">
              <w:rPr>
                <w:rFonts w:ascii="Times New Roman" w:hAnsi="Times New Roman" w:cs="Times New Roman"/>
                <w:sz w:val="24"/>
                <w:szCs w:val="24"/>
              </w:rPr>
              <w:t>.</w:t>
            </w:r>
          </w:p>
          <w:p w:rsidR="005732FD" w:rsidRPr="00DB0B7D" w:rsidRDefault="00B2023D" w:rsidP="00B2023D">
            <w:pPr>
              <w:tabs>
                <w:tab w:val="left" w:pos="720"/>
              </w:tabs>
              <w:spacing w:after="120" w:line="240" w:lineRule="auto"/>
              <w:rPr>
                <w:rFonts w:ascii="Times New Roman" w:eastAsia="SimSun" w:hAnsi="Times New Roman" w:cs="Times New Roman"/>
                <w:bCs/>
                <w:sz w:val="24"/>
                <w:szCs w:val="24"/>
              </w:rPr>
            </w:pPr>
            <w:r w:rsidRPr="00DB0B7D">
              <w:rPr>
                <w:rFonts w:ascii="Times New Roman" w:hAnsi="Times New Roman" w:cs="Times New Roman"/>
                <w:sz w:val="24"/>
                <w:szCs w:val="24"/>
                <w:lang w:eastAsia="it-IT"/>
              </w:rPr>
              <w:t>SG3 has no inputs to the Internet Architecture Board (IAB) on Internet Protocol version 6 (IPv6).</w:t>
            </w:r>
          </w:p>
        </w:tc>
      </w:tr>
      <w:tr w:rsidR="008D2BC6" w:rsidRPr="00DB0B7D" w:rsidTr="002D4099">
        <w:trPr>
          <w:trHeight w:val="20"/>
        </w:trPr>
        <w:tc>
          <w:tcPr>
            <w:tcW w:w="1405" w:type="dxa"/>
          </w:tcPr>
          <w:p w:rsidR="008D2BC6" w:rsidRPr="00DB0B7D" w:rsidRDefault="008D2BC6" w:rsidP="00695201">
            <w:pPr>
              <w:spacing w:before="40" w:after="40" w:line="240" w:lineRule="auto"/>
              <w:rPr>
                <w:rFonts w:asciiTheme="majorBidi" w:eastAsia="SimSun" w:hAnsiTheme="majorBidi" w:cstheme="majorBidi"/>
                <w:bCs/>
                <w:sz w:val="24"/>
                <w:szCs w:val="24"/>
              </w:rPr>
            </w:pPr>
          </w:p>
        </w:tc>
        <w:tc>
          <w:tcPr>
            <w:tcW w:w="856" w:type="dxa"/>
          </w:tcPr>
          <w:p w:rsidR="008D2BC6" w:rsidRPr="00DB0B7D" w:rsidRDefault="002F2102" w:rsidP="0069520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6</w:t>
            </w:r>
          </w:p>
        </w:tc>
        <w:tc>
          <w:tcPr>
            <w:tcW w:w="2666" w:type="dxa"/>
          </w:tcPr>
          <w:p w:rsidR="008D2BC6" w:rsidRPr="00DB0B7D" w:rsidRDefault="009E3B7A"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Inter-Sector coordination</w:t>
            </w:r>
          </w:p>
        </w:tc>
        <w:tc>
          <w:tcPr>
            <w:tcW w:w="1176" w:type="dxa"/>
          </w:tcPr>
          <w:p w:rsidR="008D2BC6" w:rsidRPr="00DB0B7D" w:rsidRDefault="008D2BC6" w:rsidP="00695201">
            <w:pPr>
              <w:spacing w:before="40" w:after="40" w:line="240" w:lineRule="auto"/>
              <w:jc w:val="center"/>
              <w:rPr>
                <w:rFonts w:asciiTheme="majorBidi" w:hAnsiTheme="majorBidi" w:cstheme="majorBidi"/>
                <w:sz w:val="24"/>
                <w:szCs w:val="24"/>
              </w:rPr>
            </w:pPr>
          </w:p>
        </w:tc>
        <w:tc>
          <w:tcPr>
            <w:tcW w:w="3629" w:type="dxa"/>
          </w:tcPr>
          <w:p w:rsidR="008D2BC6" w:rsidRPr="00DB0B7D" w:rsidRDefault="008D2BC6" w:rsidP="00695201">
            <w:pPr>
              <w:pStyle w:val="ListParagraph"/>
              <w:spacing w:before="40" w:after="40" w:line="240" w:lineRule="auto"/>
              <w:ind w:left="34"/>
              <w:contextualSpacing w:val="0"/>
              <w:rPr>
                <w:rFonts w:asciiTheme="majorBidi" w:hAnsiTheme="majorBidi" w:cstheme="majorBidi"/>
                <w:sz w:val="24"/>
                <w:szCs w:val="24"/>
              </w:rPr>
            </w:pPr>
          </w:p>
        </w:tc>
      </w:tr>
      <w:tr w:rsidR="006E2AD5" w:rsidRPr="00DB0B7D" w:rsidTr="002D4099">
        <w:trPr>
          <w:trHeight w:val="20"/>
        </w:trPr>
        <w:tc>
          <w:tcPr>
            <w:tcW w:w="1405" w:type="dxa"/>
          </w:tcPr>
          <w:p w:rsidR="006E2AD5" w:rsidRPr="00DB0B7D" w:rsidRDefault="006E2AD5" w:rsidP="00695201">
            <w:pPr>
              <w:spacing w:before="40" w:after="40" w:line="240" w:lineRule="auto"/>
              <w:rPr>
                <w:rFonts w:asciiTheme="majorBidi" w:eastAsia="SimSun" w:hAnsiTheme="majorBidi" w:cstheme="majorBidi"/>
                <w:bCs/>
                <w:sz w:val="24"/>
                <w:szCs w:val="24"/>
              </w:rPr>
            </w:pPr>
          </w:p>
        </w:tc>
        <w:tc>
          <w:tcPr>
            <w:tcW w:w="856" w:type="dxa"/>
          </w:tcPr>
          <w:p w:rsidR="006E2AD5" w:rsidRPr="00DB0B7D" w:rsidRDefault="002F2102" w:rsidP="00695201">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.1</w:t>
            </w:r>
          </w:p>
        </w:tc>
        <w:tc>
          <w:tcPr>
            <w:tcW w:w="2666" w:type="dxa"/>
          </w:tcPr>
          <w:p w:rsidR="006E2AD5" w:rsidRPr="00DB0B7D" w:rsidRDefault="006E2AD5" w:rsidP="006E2AD5">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sz w:val="24"/>
                <w:szCs w:val="24"/>
              </w:rPr>
              <w:t>ITU-T SG2: LS to TSAG on matching of ITU-D SG1 and SG2 Questions of interest to ITU-T Study Groups (reply to ITU-D SG2-C102-E) [from ITU-T SG2]</w:t>
            </w:r>
          </w:p>
        </w:tc>
        <w:tc>
          <w:tcPr>
            <w:tcW w:w="1176" w:type="dxa"/>
          </w:tcPr>
          <w:p w:rsidR="006E2AD5" w:rsidRPr="00DB0B7D" w:rsidRDefault="00F71E6C" w:rsidP="00695201">
            <w:pPr>
              <w:spacing w:before="40" w:after="40" w:line="240" w:lineRule="auto"/>
              <w:jc w:val="center"/>
              <w:rPr>
                <w:rFonts w:asciiTheme="majorBidi" w:hAnsiTheme="majorBidi" w:cstheme="majorBidi"/>
                <w:sz w:val="24"/>
                <w:szCs w:val="24"/>
              </w:rPr>
            </w:pPr>
            <w:hyperlink r:id="rId21" w:history="1">
              <w:r w:rsidR="006E2AD5" w:rsidRPr="00DB0B7D">
                <w:rPr>
                  <w:rStyle w:val="Hyperlink"/>
                  <w:rFonts w:asciiTheme="majorBidi" w:hAnsiTheme="majorBidi" w:cstheme="majorBidi"/>
                  <w:sz w:val="24"/>
                  <w:szCs w:val="24"/>
                </w:rPr>
                <w:t>TD366</w:t>
              </w:r>
            </w:hyperlink>
          </w:p>
        </w:tc>
        <w:tc>
          <w:tcPr>
            <w:tcW w:w="3629" w:type="dxa"/>
          </w:tcPr>
          <w:p w:rsidR="006E2AD5" w:rsidRPr="00DB0B7D" w:rsidRDefault="006E2AD5" w:rsidP="006E2AD5">
            <w:pPr>
              <w:spacing w:before="40" w:after="40" w:line="240" w:lineRule="auto"/>
              <w:rPr>
                <w:rFonts w:ascii="Times New Roman" w:hAnsi="Times New Roman" w:cs="Times New Roman"/>
                <w:sz w:val="24"/>
                <w:szCs w:val="24"/>
              </w:rPr>
            </w:pPr>
            <w:r w:rsidRPr="00DB0B7D">
              <w:rPr>
                <w:rFonts w:ascii="Times New Roman" w:hAnsi="Times New Roman" w:cs="Times New Roman"/>
                <w:sz w:val="24"/>
                <w:szCs w:val="24"/>
              </w:rPr>
              <w:t>This liaison contains the reply liaison to ITU-D SG1 and ITU-D SG2 on matching of ITU-D SG1 and SG2 Questions of interest to ITU-T Study Groups.</w:t>
            </w:r>
          </w:p>
        </w:tc>
      </w:tr>
      <w:tr w:rsidR="0078580C" w:rsidRPr="00DB0B7D" w:rsidTr="002D4099">
        <w:trPr>
          <w:trHeight w:val="20"/>
        </w:trPr>
        <w:tc>
          <w:tcPr>
            <w:tcW w:w="1405" w:type="dxa"/>
          </w:tcPr>
          <w:p w:rsidR="0078580C" w:rsidRPr="00DB0B7D" w:rsidRDefault="0078580C" w:rsidP="00695201">
            <w:pPr>
              <w:keepNext/>
              <w:keepLines/>
              <w:spacing w:before="40" w:after="40" w:line="240" w:lineRule="auto"/>
              <w:rPr>
                <w:rFonts w:asciiTheme="majorBidi" w:eastAsia="SimSun" w:hAnsiTheme="majorBidi" w:cstheme="majorBidi"/>
                <w:b/>
                <w:sz w:val="24"/>
                <w:szCs w:val="24"/>
              </w:rPr>
            </w:pPr>
          </w:p>
        </w:tc>
        <w:tc>
          <w:tcPr>
            <w:tcW w:w="856" w:type="dxa"/>
          </w:tcPr>
          <w:p w:rsidR="0078580C" w:rsidRPr="00DB0B7D" w:rsidRDefault="002F2102" w:rsidP="002F2102">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78580C" w:rsidRPr="00DB0B7D">
              <w:rPr>
                <w:rFonts w:asciiTheme="majorBidi" w:eastAsia="SimSun" w:hAnsiTheme="majorBidi" w:cstheme="majorBidi"/>
                <w:bCs/>
                <w:sz w:val="24"/>
                <w:szCs w:val="24"/>
              </w:rPr>
              <w:t>.</w:t>
            </w:r>
            <w:r w:rsidR="003E10A4" w:rsidRPr="00DB0B7D">
              <w:rPr>
                <w:rFonts w:asciiTheme="majorBidi" w:eastAsia="SimSun" w:hAnsiTheme="majorBidi" w:cstheme="majorBidi"/>
                <w:bCs/>
                <w:sz w:val="24"/>
                <w:szCs w:val="24"/>
              </w:rPr>
              <w:t>2</w:t>
            </w:r>
          </w:p>
        </w:tc>
        <w:tc>
          <w:tcPr>
            <w:tcW w:w="2666" w:type="dxa"/>
          </w:tcPr>
          <w:p w:rsidR="0078580C" w:rsidRPr="00DB0B7D" w:rsidRDefault="0078580C" w:rsidP="00CA2BBC">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bCs/>
                <w:sz w:val="24"/>
                <w:szCs w:val="24"/>
              </w:rPr>
              <w:t>ITU-T SG3: LS/r on ITU inter-Sector coordination (reply to TSAG - LS 11) [from ITU-T SG3]</w:t>
            </w:r>
          </w:p>
        </w:tc>
        <w:tc>
          <w:tcPr>
            <w:tcW w:w="1176" w:type="dxa"/>
          </w:tcPr>
          <w:p w:rsidR="0078580C" w:rsidRPr="00DB0B7D" w:rsidRDefault="00F71E6C" w:rsidP="00695201">
            <w:pPr>
              <w:spacing w:before="40" w:after="40" w:line="240" w:lineRule="auto"/>
              <w:jc w:val="center"/>
              <w:rPr>
                <w:rFonts w:asciiTheme="majorBidi" w:hAnsiTheme="majorBidi" w:cstheme="majorBidi"/>
                <w:sz w:val="24"/>
                <w:szCs w:val="24"/>
              </w:rPr>
            </w:pPr>
            <w:hyperlink r:id="rId22" w:history="1">
              <w:r w:rsidR="0078580C" w:rsidRPr="00DB0B7D">
                <w:rPr>
                  <w:rStyle w:val="Hyperlink"/>
                  <w:rFonts w:ascii="Times New Roman" w:hAnsi="Times New Roman" w:cs="Times New Roman"/>
                  <w:sz w:val="24"/>
                  <w:szCs w:val="24"/>
                </w:rPr>
                <w:t>TD334</w:t>
              </w:r>
            </w:hyperlink>
          </w:p>
        </w:tc>
        <w:tc>
          <w:tcPr>
            <w:tcW w:w="3629" w:type="dxa"/>
          </w:tcPr>
          <w:p w:rsidR="0078580C" w:rsidRPr="00DB0B7D" w:rsidRDefault="0078580C" w:rsidP="00695201">
            <w:pPr>
              <w:spacing w:before="40" w:after="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23"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p w:rsidR="0078580C" w:rsidRPr="00DB0B7D" w:rsidRDefault="0078580C" w:rsidP="00695201">
            <w:pPr>
              <w:spacing w:before="40" w:after="40" w:line="240" w:lineRule="auto"/>
              <w:rPr>
                <w:rFonts w:asciiTheme="majorBidi" w:hAnsiTheme="majorBidi" w:cstheme="majorBidi"/>
                <w:sz w:val="24"/>
                <w:szCs w:val="24"/>
              </w:rPr>
            </w:pPr>
            <w:r w:rsidRPr="00DB0B7D">
              <w:rPr>
                <w:rFonts w:ascii="Times New Roman" w:hAnsi="Times New Roman" w:cs="Times New Roman"/>
                <w:sz w:val="24"/>
                <w:szCs w:val="24"/>
              </w:rPr>
              <w:t xml:space="preserve">SG3 </w:t>
            </w:r>
            <w:r w:rsidRPr="00DB0B7D">
              <w:rPr>
                <w:rFonts w:ascii="Times New Roman" w:hAnsi="Times New Roman" w:cs="Times New Roman"/>
                <w:sz w:val="24"/>
                <w:szCs w:val="24"/>
                <w:lang w:eastAsia="it-IT"/>
              </w:rPr>
              <w:t>currently do</w:t>
            </w:r>
            <w:r w:rsidR="00695201" w:rsidRPr="00DB0B7D">
              <w:rPr>
                <w:rFonts w:ascii="Times New Roman" w:hAnsi="Times New Roman" w:cs="Times New Roman"/>
                <w:sz w:val="24"/>
                <w:szCs w:val="24"/>
                <w:lang w:eastAsia="it-IT"/>
              </w:rPr>
              <w:t>es</w:t>
            </w:r>
            <w:r w:rsidRPr="00DB0B7D">
              <w:rPr>
                <w:rFonts w:ascii="Times New Roman" w:hAnsi="Times New Roman" w:cs="Times New Roman"/>
                <w:sz w:val="24"/>
                <w:szCs w:val="24"/>
                <w:lang w:eastAsia="it-IT"/>
              </w:rPr>
              <w:t xml:space="preserve"> not have a specific comment on the document.</w:t>
            </w:r>
          </w:p>
        </w:tc>
      </w:tr>
      <w:tr w:rsidR="0078580C" w:rsidRPr="00DB0B7D" w:rsidTr="002D4099">
        <w:trPr>
          <w:trHeight w:val="290"/>
        </w:trPr>
        <w:tc>
          <w:tcPr>
            <w:tcW w:w="1405" w:type="dxa"/>
          </w:tcPr>
          <w:p w:rsidR="0078580C" w:rsidRPr="00DB0B7D" w:rsidRDefault="0078580C" w:rsidP="00695201">
            <w:pPr>
              <w:spacing w:before="40" w:after="40" w:line="240" w:lineRule="auto"/>
              <w:rPr>
                <w:rFonts w:asciiTheme="majorBidi" w:eastAsia="SimSun" w:hAnsiTheme="majorBidi" w:cstheme="majorBidi"/>
                <w:b/>
                <w:sz w:val="24"/>
                <w:szCs w:val="24"/>
              </w:rPr>
            </w:pPr>
          </w:p>
        </w:tc>
        <w:tc>
          <w:tcPr>
            <w:tcW w:w="856" w:type="dxa"/>
          </w:tcPr>
          <w:p w:rsidR="0078580C"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.3</w:t>
            </w:r>
          </w:p>
        </w:tc>
        <w:tc>
          <w:tcPr>
            <w:tcW w:w="2666" w:type="dxa"/>
          </w:tcPr>
          <w:p w:rsidR="0078580C" w:rsidRPr="00DB0B7D" w:rsidRDefault="00695201" w:rsidP="00CA2BBC">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bCs/>
                <w:sz w:val="24"/>
                <w:szCs w:val="24"/>
              </w:rPr>
              <w:t xml:space="preserve">ITU-T SG3: </w:t>
            </w:r>
            <w:r w:rsidR="0078580C" w:rsidRPr="00DB0B7D">
              <w:rPr>
                <w:rFonts w:asciiTheme="majorBidi" w:hAnsiTheme="majorBidi" w:cstheme="majorBidi"/>
                <w:bCs/>
                <w:sz w:val="24"/>
                <w:szCs w:val="24"/>
              </w:rPr>
              <w:t>LS/r on ITU inter-Sector coordination (reply to TSAG - LS 1) [from ITU-T SG3]</w:t>
            </w:r>
          </w:p>
        </w:tc>
        <w:tc>
          <w:tcPr>
            <w:tcW w:w="1176" w:type="dxa"/>
          </w:tcPr>
          <w:p w:rsidR="0078580C" w:rsidRPr="00DB0B7D" w:rsidRDefault="00F71E6C" w:rsidP="00695201">
            <w:pPr>
              <w:spacing w:before="40" w:after="40" w:line="240" w:lineRule="auto"/>
              <w:jc w:val="center"/>
              <w:rPr>
                <w:rFonts w:asciiTheme="majorBidi" w:hAnsiTheme="majorBidi" w:cstheme="majorBidi"/>
                <w:sz w:val="24"/>
                <w:szCs w:val="24"/>
              </w:rPr>
            </w:pPr>
            <w:hyperlink r:id="rId24" w:history="1">
              <w:r w:rsidR="00695201" w:rsidRPr="00DB0B7D">
                <w:rPr>
                  <w:rStyle w:val="Hyperlink"/>
                  <w:rFonts w:ascii="Times New Roman" w:hAnsi="Times New Roman" w:cs="Times New Roman"/>
                  <w:sz w:val="24"/>
                  <w:szCs w:val="24"/>
                </w:rPr>
                <w:t>TD336</w:t>
              </w:r>
            </w:hyperlink>
          </w:p>
        </w:tc>
        <w:tc>
          <w:tcPr>
            <w:tcW w:w="3629" w:type="dxa"/>
          </w:tcPr>
          <w:p w:rsidR="00695201" w:rsidRPr="00DB0B7D" w:rsidRDefault="00695201" w:rsidP="00695201">
            <w:pPr>
              <w:spacing w:after="12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25" w:history="1">
              <w:r w:rsidRPr="00DB0B7D">
                <w:rPr>
                  <w:rStyle w:val="Hyperlink"/>
                  <w:rFonts w:ascii="Times New Roman" w:hAnsi="Times New Roman" w:cs="Times New Roman"/>
                  <w:sz w:val="24"/>
                  <w:szCs w:val="24"/>
                </w:rPr>
                <w:t>TSAG - LS 1</w:t>
              </w:r>
            </w:hyperlink>
            <w:r w:rsidRPr="00DB0B7D">
              <w:rPr>
                <w:rFonts w:ascii="Times New Roman" w:hAnsi="Times New Roman" w:cs="Times New Roman"/>
                <w:sz w:val="24"/>
                <w:szCs w:val="24"/>
              </w:rPr>
              <w:t>.</w:t>
            </w:r>
          </w:p>
          <w:p w:rsidR="0078580C" w:rsidRPr="00DB0B7D" w:rsidRDefault="00695201" w:rsidP="00695201">
            <w:pPr>
              <w:spacing w:before="120" w:after="0" w:line="240" w:lineRule="auto"/>
              <w:rPr>
                <w:rFonts w:asciiTheme="majorBidi" w:hAnsiTheme="majorBidi" w:cstheme="majorBidi"/>
                <w:sz w:val="24"/>
                <w:szCs w:val="24"/>
                <w:highlight w:val="yellow"/>
              </w:rPr>
            </w:pPr>
            <w:r w:rsidRPr="00DB0B7D">
              <w:rPr>
                <w:rFonts w:ascii="Times New Roman" w:hAnsi="Times New Roman" w:cs="Times New Roman"/>
                <w:sz w:val="24"/>
                <w:szCs w:val="24"/>
                <w:lang w:eastAsia="it-IT"/>
              </w:rPr>
              <w:t>SG3 currently does not have a specific comment on the document.</w:t>
            </w:r>
          </w:p>
        </w:tc>
      </w:tr>
      <w:tr w:rsidR="008C1CEB" w:rsidRPr="00DB0B7D" w:rsidTr="002D4099">
        <w:trPr>
          <w:trHeight w:val="290"/>
        </w:trPr>
        <w:tc>
          <w:tcPr>
            <w:tcW w:w="1405" w:type="dxa"/>
          </w:tcPr>
          <w:p w:rsidR="008C1CEB" w:rsidRPr="00DB0B7D" w:rsidRDefault="008C1CEB" w:rsidP="00695201">
            <w:pPr>
              <w:spacing w:before="40" w:after="40" w:line="240" w:lineRule="auto"/>
              <w:rPr>
                <w:rFonts w:asciiTheme="majorBidi" w:eastAsia="SimSun" w:hAnsiTheme="majorBidi" w:cstheme="majorBidi"/>
                <w:b/>
                <w:sz w:val="24"/>
                <w:szCs w:val="24"/>
              </w:rPr>
            </w:pPr>
          </w:p>
        </w:tc>
        <w:tc>
          <w:tcPr>
            <w:tcW w:w="856" w:type="dxa"/>
          </w:tcPr>
          <w:p w:rsidR="008C1CEB"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.4</w:t>
            </w:r>
          </w:p>
        </w:tc>
        <w:tc>
          <w:tcPr>
            <w:tcW w:w="2666" w:type="dxa"/>
          </w:tcPr>
          <w:p w:rsidR="008C1CEB" w:rsidRPr="00DB0B7D" w:rsidRDefault="008C1CEB" w:rsidP="00CA2BBC">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sz w:val="24"/>
                <w:szCs w:val="24"/>
              </w:rPr>
              <w:t xml:space="preserve">ITU-T SG5: LS on ITU Intersectoral Response to </w:t>
            </w:r>
            <w:r w:rsidRPr="00DB0B7D">
              <w:rPr>
                <w:rFonts w:asciiTheme="majorBidi" w:hAnsiTheme="majorBidi" w:cstheme="majorBidi"/>
                <w:sz w:val="24"/>
                <w:szCs w:val="24"/>
              </w:rPr>
              <w:lastRenderedPageBreak/>
              <w:t>“ICNIRP Public Consultation of the Draft ICNIRP Guidelines on Limiting EMF Exposure (100 kHz to 300 GHz)” [from ITU-T SG5]</w:t>
            </w:r>
          </w:p>
        </w:tc>
        <w:tc>
          <w:tcPr>
            <w:tcW w:w="1176" w:type="dxa"/>
          </w:tcPr>
          <w:p w:rsidR="008C1CEB" w:rsidRPr="00DB0B7D" w:rsidRDefault="00F71E6C" w:rsidP="00695201">
            <w:pPr>
              <w:spacing w:before="40" w:after="40" w:line="240" w:lineRule="auto"/>
              <w:jc w:val="center"/>
              <w:rPr>
                <w:rStyle w:val="Hyperlink"/>
                <w:rFonts w:ascii="Times New Roman" w:hAnsi="Times New Roman" w:cs="Times New Roman"/>
                <w:sz w:val="24"/>
                <w:szCs w:val="24"/>
              </w:rPr>
            </w:pPr>
            <w:hyperlink r:id="rId26" w:history="1">
              <w:r w:rsidR="008C1CEB" w:rsidRPr="00DB0B7D">
                <w:rPr>
                  <w:rStyle w:val="Hyperlink"/>
                  <w:rFonts w:asciiTheme="majorBidi" w:hAnsiTheme="majorBidi" w:cstheme="majorBidi"/>
                  <w:sz w:val="24"/>
                  <w:szCs w:val="24"/>
                </w:rPr>
                <w:t>TD368</w:t>
              </w:r>
            </w:hyperlink>
          </w:p>
        </w:tc>
        <w:tc>
          <w:tcPr>
            <w:tcW w:w="3629" w:type="dxa"/>
          </w:tcPr>
          <w:p w:rsidR="008C1CEB" w:rsidRPr="00DB0B7D" w:rsidRDefault="008C1CEB" w:rsidP="00695201">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The new ICNIRP guidelines are open for comments up to 9 of October 2018. ITU-R, ITU-T and </w:t>
            </w:r>
            <w:r w:rsidRPr="00DB0B7D">
              <w:rPr>
                <w:rFonts w:ascii="Times New Roman" w:hAnsi="Times New Roman" w:cs="Times New Roman"/>
                <w:sz w:val="24"/>
                <w:szCs w:val="24"/>
              </w:rPr>
              <w:lastRenderedPageBreak/>
              <w:t>ITU-D experts prepared the comments. The Annex of this LS is the ITU intersectoral response to the new ICNIRP guidelines. ITU-T SG5 has adopted the proposed response and the chairman of ITU-T WP 1/5 has uploaded the official ITU response to the ICNIRP consultation.</w:t>
            </w:r>
          </w:p>
        </w:tc>
      </w:tr>
      <w:tr w:rsidR="006E5C06" w:rsidRPr="00DB0B7D" w:rsidTr="002D4099">
        <w:trPr>
          <w:trHeight w:val="290"/>
        </w:trPr>
        <w:tc>
          <w:tcPr>
            <w:tcW w:w="1405" w:type="dxa"/>
          </w:tcPr>
          <w:p w:rsidR="006E5C06" w:rsidRPr="00DB0B7D" w:rsidRDefault="006E5C06" w:rsidP="00695201">
            <w:pPr>
              <w:spacing w:before="40" w:after="40" w:line="240" w:lineRule="auto"/>
              <w:rPr>
                <w:rFonts w:asciiTheme="majorBidi" w:eastAsia="SimSun" w:hAnsiTheme="majorBidi" w:cstheme="majorBidi"/>
                <w:b/>
                <w:sz w:val="24"/>
                <w:szCs w:val="24"/>
              </w:rPr>
            </w:pPr>
          </w:p>
        </w:tc>
        <w:tc>
          <w:tcPr>
            <w:tcW w:w="856" w:type="dxa"/>
          </w:tcPr>
          <w:p w:rsidR="006E5C06"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.5</w:t>
            </w:r>
          </w:p>
        </w:tc>
        <w:tc>
          <w:tcPr>
            <w:tcW w:w="2666" w:type="dxa"/>
          </w:tcPr>
          <w:p w:rsidR="006E5C06" w:rsidRPr="00DB0B7D" w:rsidRDefault="006E5C06" w:rsidP="00CA2BBC">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SG5: LS/r on ITU inter-Sector coordination: ITU-R Working Parties 1A, 1B, and 1C versus ITU-T Questions (reply to ITU-R SG1-R15-SG01-C-0142-E) [from ITU-T SG5]</w:t>
            </w:r>
          </w:p>
        </w:tc>
        <w:tc>
          <w:tcPr>
            <w:tcW w:w="1176" w:type="dxa"/>
          </w:tcPr>
          <w:p w:rsidR="006E5C06" w:rsidRPr="00DB0B7D" w:rsidRDefault="00F71E6C" w:rsidP="00695201">
            <w:pPr>
              <w:spacing w:before="40" w:after="40" w:line="240" w:lineRule="auto"/>
              <w:jc w:val="center"/>
              <w:rPr>
                <w:rStyle w:val="Hyperlink"/>
                <w:rFonts w:asciiTheme="majorBidi" w:hAnsiTheme="majorBidi" w:cstheme="majorBidi"/>
                <w:sz w:val="24"/>
                <w:szCs w:val="24"/>
              </w:rPr>
            </w:pPr>
            <w:hyperlink r:id="rId27" w:history="1">
              <w:r w:rsidR="006E5C06" w:rsidRPr="00DB0B7D">
                <w:rPr>
                  <w:rStyle w:val="Hyperlink"/>
                  <w:rFonts w:asciiTheme="majorBidi" w:hAnsiTheme="majorBidi" w:cstheme="majorBidi"/>
                  <w:sz w:val="24"/>
                  <w:szCs w:val="24"/>
                </w:rPr>
                <w:t>TD372</w:t>
              </w:r>
            </w:hyperlink>
          </w:p>
        </w:tc>
        <w:tc>
          <w:tcPr>
            <w:tcW w:w="3629" w:type="dxa"/>
          </w:tcPr>
          <w:p w:rsidR="006E5C06" w:rsidRPr="00DB0B7D" w:rsidRDefault="006E5C06" w:rsidP="002E679F">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28" w:history="1">
              <w:r w:rsidRPr="00DB0B7D">
                <w:rPr>
                  <w:rStyle w:val="Hyperlink"/>
                  <w:rFonts w:ascii="Times New Roman" w:hAnsi="Times New Roman" w:cs="Times New Roman"/>
                  <w:sz w:val="24"/>
                  <w:szCs w:val="24"/>
                </w:rPr>
                <w:t>ITU-R SG 1 - R15-SG01-C-0142</w:t>
              </w:r>
            </w:hyperlink>
            <w:r w:rsidRPr="00DB0B7D">
              <w:rPr>
                <w:rFonts w:ascii="Times New Roman" w:hAnsi="Times New Roman" w:cs="Times New Roman"/>
                <w:sz w:val="24"/>
                <w:szCs w:val="24"/>
              </w:rPr>
              <w:t>.</w:t>
            </w:r>
          </w:p>
          <w:p w:rsidR="006E5C06" w:rsidRPr="00DB0B7D" w:rsidRDefault="006E5C06" w:rsidP="00695201">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ITU-T Study Group 5 reviewed the liaison statement (Ref: ITU-R SG1-R15-SG01-C-0142-E) on ITU inter-Sector coordination: ITU-R Working Parties 1A, 1B, and 1C versus ITU-T Questions. ITU-T SG5 informed ITU-R SG1 that all the proposed changes in the section on “common interest areas of work between the ITU-R and ITU-T study groups for ITU inter-Sector coordination” were accepted.</w:t>
            </w:r>
          </w:p>
        </w:tc>
      </w:tr>
      <w:tr w:rsidR="006A2DD5" w:rsidRPr="00DB0B7D" w:rsidTr="002D4099">
        <w:trPr>
          <w:trHeight w:val="290"/>
        </w:trPr>
        <w:tc>
          <w:tcPr>
            <w:tcW w:w="1405" w:type="dxa"/>
          </w:tcPr>
          <w:p w:rsidR="006A2DD5" w:rsidRPr="00DB0B7D" w:rsidRDefault="006A2DD5" w:rsidP="00695201">
            <w:pPr>
              <w:spacing w:before="40" w:after="40" w:line="240" w:lineRule="auto"/>
              <w:rPr>
                <w:rFonts w:asciiTheme="majorBidi" w:eastAsia="SimSun" w:hAnsiTheme="majorBidi" w:cstheme="majorBidi"/>
                <w:b/>
                <w:sz w:val="24"/>
                <w:szCs w:val="24"/>
              </w:rPr>
            </w:pPr>
          </w:p>
        </w:tc>
        <w:tc>
          <w:tcPr>
            <w:tcW w:w="856" w:type="dxa"/>
          </w:tcPr>
          <w:p w:rsidR="006A2DD5"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.6</w:t>
            </w:r>
          </w:p>
        </w:tc>
        <w:tc>
          <w:tcPr>
            <w:tcW w:w="2666" w:type="dxa"/>
          </w:tcPr>
          <w:p w:rsidR="006A2DD5" w:rsidRPr="00DB0B7D" w:rsidRDefault="006A2DD5" w:rsidP="00CA2BBC">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SG5: LS/r on ITU inter-Sector coordination: ITU-R Working Parties 5A, 5B, and 5C versus ITU-T Questions (reply to ITU-R SG5 - Document 5C/TEMP/146 (Rev.1)) [from ITU-T SG5]</w:t>
            </w:r>
          </w:p>
        </w:tc>
        <w:tc>
          <w:tcPr>
            <w:tcW w:w="1176" w:type="dxa"/>
          </w:tcPr>
          <w:p w:rsidR="006A2DD5" w:rsidRPr="00DB0B7D" w:rsidRDefault="00F71E6C" w:rsidP="00695201">
            <w:pPr>
              <w:spacing w:before="40" w:after="40" w:line="240" w:lineRule="auto"/>
              <w:jc w:val="center"/>
              <w:rPr>
                <w:rStyle w:val="Hyperlink"/>
                <w:rFonts w:asciiTheme="majorBidi" w:hAnsiTheme="majorBidi" w:cstheme="majorBidi"/>
                <w:sz w:val="24"/>
                <w:szCs w:val="24"/>
              </w:rPr>
            </w:pPr>
            <w:hyperlink r:id="rId29" w:history="1">
              <w:r w:rsidR="006A2DD5" w:rsidRPr="00DB0B7D">
                <w:rPr>
                  <w:rStyle w:val="Hyperlink"/>
                  <w:rFonts w:asciiTheme="majorBidi" w:hAnsiTheme="majorBidi" w:cstheme="majorBidi"/>
                  <w:sz w:val="24"/>
                  <w:szCs w:val="24"/>
                </w:rPr>
                <w:t>TD373</w:t>
              </w:r>
            </w:hyperlink>
          </w:p>
        </w:tc>
        <w:tc>
          <w:tcPr>
            <w:tcW w:w="3629" w:type="dxa"/>
          </w:tcPr>
          <w:p w:rsidR="006A2DD5" w:rsidRPr="00DB0B7D" w:rsidRDefault="006A2DD5" w:rsidP="006A2DD5">
            <w:pPr>
              <w:spacing w:after="12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30" w:history="1">
              <w:r w:rsidRPr="00DB0B7D">
                <w:rPr>
                  <w:rStyle w:val="Hyperlink"/>
                  <w:rFonts w:ascii="Times New Roman" w:hAnsi="Times New Roman" w:cs="Times New Roman"/>
                  <w:sz w:val="24"/>
                  <w:szCs w:val="24"/>
                </w:rPr>
                <w:t>ITU-R SG 5 - Document 5C/TEMP/146(Rev.1)</w:t>
              </w:r>
            </w:hyperlink>
            <w:r w:rsidRPr="00DB0B7D">
              <w:rPr>
                <w:rFonts w:ascii="Times New Roman" w:hAnsi="Times New Roman" w:cs="Times New Roman"/>
                <w:sz w:val="24"/>
                <w:szCs w:val="24"/>
              </w:rPr>
              <w:t>.</w:t>
            </w:r>
          </w:p>
          <w:p w:rsidR="006A2DD5" w:rsidRPr="00DB0B7D" w:rsidRDefault="006A2DD5" w:rsidP="002E679F">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ITU-T Study Group 5 reviewed the liaison statement (Ref: ITU-R SG5 - Document 5C/TEMP/146(Rev.1)) on ITU inter-Sector coordination: WPs 5A, 5B and 5C versus ITU-T Questions. ITU-T Study Group 5 informed ITU-R SG5 that ITU-SG5 noted that there were no additional changes proposed by WPs 5A, 5B and 5C in the table on the Matching of ITU-R WPs 5A, 5B, 5C with relation to SG5 in the Annex. ITU-T Study Group 5 informed ITU-R Working Parties 5A, 5B, and 5C that there are no additional comments from ITU-T SG5”.</w:t>
            </w:r>
          </w:p>
        </w:tc>
      </w:tr>
      <w:tr w:rsidR="00D83E0E" w:rsidRPr="00DB0B7D" w:rsidTr="002D4099">
        <w:trPr>
          <w:trHeight w:val="290"/>
        </w:trPr>
        <w:tc>
          <w:tcPr>
            <w:tcW w:w="1405" w:type="dxa"/>
          </w:tcPr>
          <w:p w:rsidR="00D83E0E" w:rsidRPr="00DB0B7D" w:rsidRDefault="00D83E0E" w:rsidP="00695201">
            <w:pPr>
              <w:spacing w:before="40" w:after="40" w:line="240" w:lineRule="auto"/>
              <w:rPr>
                <w:rFonts w:asciiTheme="majorBidi" w:eastAsia="SimSun" w:hAnsiTheme="majorBidi" w:cstheme="majorBidi"/>
                <w:b/>
                <w:sz w:val="24"/>
                <w:szCs w:val="24"/>
              </w:rPr>
            </w:pPr>
          </w:p>
        </w:tc>
        <w:tc>
          <w:tcPr>
            <w:tcW w:w="856" w:type="dxa"/>
          </w:tcPr>
          <w:p w:rsidR="00D83E0E"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.7</w:t>
            </w:r>
          </w:p>
        </w:tc>
        <w:tc>
          <w:tcPr>
            <w:tcW w:w="2666" w:type="dxa"/>
          </w:tcPr>
          <w:p w:rsidR="00D83E0E" w:rsidRPr="00DB0B7D" w:rsidRDefault="00D83E0E" w:rsidP="00CA2BBC">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 xml:space="preserve">ITU-T SG5: LS/r on ITU inter-Sector coordination </w:t>
            </w:r>
            <w:r w:rsidRPr="00DB0B7D">
              <w:rPr>
                <w:rFonts w:asciiTheme="majorBidi" w:hAnsiTheme="majorBidi" w:cstheme="majorBidi"/>
                <w:sz w:val="24"/>
                <w:szCs w:val="24"/>
              </w:rPr>
              <w:lastRenderedPageBreak/>
              <w:t>(reply to TSAG LS11-E) [from ITU-T SG5]</w:t>
            </w:r>
          </w:p>
        </w:tc>
        <w:tc>
          <w:tcPr>
            <w:tcW w:w="1176" w:type="dxa"/>
          </w:tcPr>
          <w:p w:rsidR="00D83E0E" w:rsidRPr="00DB0B7D" w:rsidRDefault="00F71E6C" w:rsidP="00695201">
            <w:pPr>
              <w:spacing w:before="40" w:after="40" w:line="240" w:lineRule="auto"/>
              <w:jc w:val="center"/>
              <w:rPr>
                <w:rStyle w:val="Hyperlink"/>
                <w:rFonts w:asciiTheme="majorBidi" w:hAnsiTheme="majorBidi" w:cstheme="majorBidi"/>
                <w:sz w:val="24"/>
                <w:szCs w:val="24"/>
              </w:rPr>
            </w:pPr>
            <w:hyperlink r:id="rId31" w:history="1">
              <w:r w:rsidR="00D83E0E" w:rsidRPr="00DB0B7D">
                <w:rPr>
                  <w:rStyle w:val="Hyperlink"/>
                  <w:rFonts w:asciiTheme="majorBidi" w:hAnsiTheme="majorBidi" w:cstheme="majorBidi"/>
                  <w:sz w:val="24"/>
                  <w:szCs w:val="24"/>
                </w:rPr>
                <w:t>TD378</w:t>
              </w:r>
            </w:hyperlink>
          </w:p>
        </w:tc>
        <w:tc>
          <w:tcPr>
            <w:tcW w:w="3629" w:type="dxa"/>
          </w:tcPr>
          <w:p w:rsidR="00D83E0E" w:rsidRPr="00DB0B7D" w:rsidRDefault="00D83E0E" w:rsidP="00D83E0E">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32"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p w:rsidR="00D83E0E" w:rsidRPr="00DB0B7D" w:rsidRDefault="00D83E0E" w:rsidP="006A2DD5">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lastRenderedPageBreak/>
              <w:t>ITU-T Study Group 5 reviewed the liaison statement (Ref: TSAG-LS11 -E) on ITU inter-Sector coordination and informed TSAG its agreement on the updated mappings of common interest areas of work between ITU-D and ITU-T study groups. There are some comments ITU-T SG5 would like to include in the mapping between the ITU-R and ITU-T study groups.</w:t>
            </w:r>
          </w:p>
        </w:tc>
      </w:tr>
      <w:tr w:rsidR="00B51081" w:rsidRPr="00DB0B7D" w:rsidTr="002D4099">
        <w:trPr>
          <w:trHeight w:val="290"/>
        </w:trPr>
        <w:tc>
          <w:tcPr>
            <w:tcW w:w="1405" w:type="dxa"/>
          </w:tcPr>
          <w:p w:rsidR="00B51081" w:rsidRPr="00DB0B7D" w:rsidRDefault="00B51081" w:rsidP="00695201">
            <w:pPr>
              <w:spacing w:before="40" w:after="40" w:line="240" w:lineRule="auto"/>
              <w:rPr>
                <w:rFonts w:asciiTheme="majorBidi" w:eastAsia="SimSun" w:hAnsiTheme="majorBidi" w:cstheme="majorBidi"/>
                <w:b/>
                <w:sz w:val="24"/>
                <w:szCs w:val="24"/>
              </w:rPr>
            </w:pPr>
          </w:p>
        </w:tc>
        <w:tc>
          <w:tcPr>
            <w:tcW w:w="856" w:type="dxa"/>
          </w:tcPr>
          <w:p w:rsidR="00B51081"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.8</w:t>
            </w:r>
          </w:p>
        </w:tc>
        <w:tc>
          <w:tcPr>
            <w:tcW w:w="2666" w:type="dxa"/>
          </w:tcPr>
          <w:p w:rsidR="00B51081" w:rsidRPr="00DB0B7D" w:rsidRDefault="009E2875" w:rsidP="009E2875">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Study Group 9: LS/r on ITU inter-Sector coordination (reply to TSAG-LS11) [from ITU-T SG9]</w:t>
            </w:r>
          </w:p>
        </w:tc>
        <w:tc>
          <w:tcPr>
            <w:tcW w:w="1176" w:type="dxa"/>
          </w:tcPr>
          <w:p w:rsidR="00B51081" w:rsidRPr="00DB0B7D" w:rsidRDefault="00F71E6C" w:rsidP="000824E2">
            <w:pPr>
              <w:spacing w:before="40" w:after="40" w:line="240" w:lineRule="auto"/>
              <w:jc w:val="center"/>
              <w:rPr>
                <w:rStyle w:val="Hyperlink"/>
                <w:rFonts w:asciiTheme="majorBidi" w:hAnsiTheme="majorBidi" w:cstheme="majorBidi"/>
                <w:sz w:val="24"/>
                <w:szCs w:val="24"/>
              </w:rPr>
            </w:pPr>
            <w:hyperlink r:id="rId33" w:history="1">
              <w:r w:rsidR="000824E2" w:rsidRPr="00DB0B7D">
                <w:rPr>
                  <w:rStyle w:val="Hyperlink"/>
                  <w:rFonts w:asciiTheme="majorBidi" w:hAnsiTheme="majorBidi" w:cstheme="majorBidi"/>
                  <w:sz w:val="24"/>
                  <w:szCs w:val="24"/>
                </w:rPr>
                <w:t>TD402</w:t>
              </w:r>
            </w:hyperlink>
          </w:p>
        </w:tc>
        <w:tc>
          <w:tcPr>
            <w:tcW w:w="3629" w:type="dxa"/>
          </w:tcPr>
          <w:p w:rsidR="00592BCE" w:rsidRPr="00DB0B7D" w:rsidRDefault="00592BCE" w:rsidP="00592BCE">
            <w:pPr>
              <w:spacing w:after="12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34"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p w:rsidR="00B51081" w:rsidRPr="00DB0B7D" w:rsidRDefault="00592BCE" w:rsidP="00D83E0E">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ITU-T Study Group 9 reviewed the liaison statement (Ref: TSAG-LS11-E) on ITU inter-Sector coordination and would like to propose a modification of Q1/9 ToR.</w:t>
            </w:r>
          </w:p>
        </w:tc>
      </w:tr>
      <w:tr w:rsidR="00EA2BEC" w:rsidRPr="00DB0B7D" w:rsidTr="002D4099">
        <w:trPr>
          <w:trHeight w:val="290"/>
        </w:trPr>
        <w:tc>
          <w:tcPr>
            <w:tcW w:w="1405" w:type="dxa"/>
          </w:tcPr>
          <w:p w:rsidR="00EA2BEC" w:rsidRPr="00DB0B7D" w:rsidRDefault="00EA2BEC" w:rsidP="00695201">
            <w:pPr>
              <w:spacing w:before="40" w:after="40" w:line="240" w:lineRule="auto"/>
              <w:rPr>
                <w:rFonts w:asciiTheme="majorBidi" w:eastAsia="SimSun" w:hAnsiTheme="majorBidi" w:cstheme="majorBidi"/>
                <w:b/>
                <w:sz w:val="24"/>
                <w:szCs w:val="24"/>
              </w:rPr>
            </w:pPr>
          </w:p>
        </w:tc>
        <w:tc>
          <w:tcPr>
            <w:tcW w:w="856" w:type="dxa"/>
          </w:tcPr>
          <w:p w:rsidR="00EA2BEC"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.9</w:t>
            </w:r>
          </w:p>
        </w:tc>
        <w:tc>
          <w:tcPr>
            <w:tcW w:w="2666" w:type="dxa"/>
          </w:tcPr>
          <w:p w:rsidR="00EA2BEC" w:rsidRPr="00DB0B7D" w:rsidRDefault="00EA2BEC" w:rsidP="00CA2BBC">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sz w:val="24"/>
                <w:szCs w:val="24"/>
              </w:rPr>
              <w:t>ITU-T SG11: LS/r on ITU inter-Sector coordination (reply to TSAG - LS 11 -E) [from ITU-T SG11]</w:t>
            </w:r>
          </w:p>
        </w:tc>
        <w:tc>
          <w:tcPr>
            <w:tcW w:w="1176" w:type="dxa"/>
          </w:tcPr>
          <w:p w:rsidR="00EA2BEC" w:rsidRPr="00DB0B7D" w:rsidRDefault="00F71E6C" w:rsidP="00695201">
            <w:pPr>
              <w:spacing w:before="40" w:after="40" w:line="240" w:lineRule="auto"/>
              <w:jc w:val="center"/>
              <w:rPr>
                <w:rStyle w:val="Hyperlink"/>
                <w:rFonts w:ascii="Times New Roman" w:hAnsi="Times New Roman" w:cs="Times New Roman"/>
                <w:sz w:val="24"/>
                <w:szCs w:val="24"/>
              </w:rPr>
            </w:pPr>
            <w:hyperlink r:id="rId35" w:history="1">
              <w:r w:rsidR="00EA2BEC" w:rsidRPr="00DB0B7D">
                <w:rPr>
                  <w:rStyle w:val="Hyperlink"/>
                  <w:rFonts w:asciiTheme="majorBidi" w:hAnsiTheme="majorBidi" w:cstheme="majorBidi"/>
                  <w:sz w:val="24"/>
                  <w:szCs w:val="24"/>
                </w:rPr>
                <w:t>TD350</w:t>
              </w:r>
            </w:hyperlink>
          </w:p>
        </w:tc>
        <w:tc>
          <w:tcPr>
            <w:tcW w:w="3629" w:type="dxa"/>
          </w:tcPr>
          <w:p w:rsidR="00EA2BEC" w:rsidRPr="00DB0B7D" w:rsidRDefault="00EA2BEC" w:rsidP="00695201">
            <w:pPr>
              <w:spacing w:after="120" w:line="240" w:lineRule="auto"/>
              <w:rPr>
                <w:rFonts w:ascii="Times New Roman" w:hAnsi="Times New Roman" w:cs="Times New Roman"/>
                <w:color w:val="0000FF"/>
                <w:sz w:val="24"/>
                <w:szCs w:val="24"/>
                <w:u w:val="single"/>
              </w:rPr>
            </w:pPr>
            <w:r w:rsidRPr="00DB0B7D">
              <w:rPr>
                <w:rFonts w:ascii="Times New Roman" w:hAnsi="Times New Roman" w:cs="Times New Roman"/>
                <w:sz w:val="24"/>
                <w:szCs w:val="24"/>
              </w:rPr>
              <w:t xml:space="preserve">This liaison answers </w:t>
            </w:r>
            <w:hyperlink r:id="rId36" w:history="1">
              <w:r w:rsidRPr="00DB0B7D">
                <w:rPr>
                  <w:rStyle w:val="Hyperlink"/>
                  <w:rFonts w:ascii="Times New Roman" w:hAnsi="Times New Roman" w:cs="Times New Roman"/>
                  <w:sz w:val="24"/>
                  <w:szCs w:val="24"/>
                </w:rPr>
                <w:t>TSAG - LS 11</w:t>
              </w:r>
            </w:hyperlink>
            <w:r w:rsidRPr="00DB0B7D">
              <w:rPr>
                <w:rStyle w:val="Hyperlink"/>
                <w:rFonts w:ascii="Times New Roman" w:hAnsi="Times New Roman" w:cs="Times New Roman"/>
                <w:sz w:val="24"/>
                <w:szCs w:val="24"/>
              </w:rPr>
              <w:t>.</w:t>
            </w:r>
          </w:p>
        </w:tc>
      </w:tr>
      <w:tr w:rsidR="002A2092" w:rsidRPr="00DB0B7D" w:rsidTr="002D4099">
        <w:trPr>
          <w:trHeight w:val="290"/>
        </w:trPr>
        <w:tc>
          <w:tcPr>
            <w:tcW w:w="1405" w:type="dxa"/>
          </w:tcPr>
          <w:p w:rsidR="002A2092" w:rsidRPr="00DB0B7D" w:rsidRDefault="002A2092" w:rsidP="00695201">
            <w:pPr>
              <w:spacing w:before="40" w:after="40" w:line="240" w:lineRule="auto"/>
              <w:rPr>
                <w:rFonts w:asciiTheme="majorBidi" w:eastAsia="SimSun" w:hAnsiTheme="majorBidi" w:cstheme="majorBidi"/>
                <w:b/>
                <w:sz w:val="24"/>
                <w:szCs w:val="24"/>
              </w:rPr>
            </w:pPr>
          </w:p>
        </w:tc>
        <w:tc>
          <w:tcPr>
            <w:tcW w:w="856" w:type="dxa"/>
          </w:tcPr>
          <w:p w:rsidR="002A2092" w:rsidRPr="00DB0B7D" w:rsidRDefault="002F2102" w:rsidP="002F2102">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.10</w:t>
            </w:r>
          </w:p>
        </w:tc>
        <w:tc>
          <w:tcPr>
            <w:tcW w:w="2666" w:type="dxa"/>
          </w:tcPr>
          <w:p w:rsidR="002A2092" w:rsidRPr="00DB0B7D" w:rsidRDefault="002A2092" w:rsidP="00CA2BBC">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SG11: LS/r on matching of ITU-D SG1 and SG2 Questions of interest to ITU-T Study Groups (reply to ITU-D SG2-C102) [from ITU-T SG11]</w:t>
            </w:r>
          </w:p>
        </w:tc>
        <w:tc>
          <w:tcPr>
            <w:tcW w:w="1176" w:type="dxa"/>
          </w:tcPr>
          <w:p w:rsidR="002A2092" w:rsidRPr="00DB0B7D" w:rsidRDefault="00F71E6C" w:rsidP="00695201">
            <w:pPr>
              <w:spacing w:before="40" w:after="40" w:line="240" w:lineRule="auto"/>
              <w:jc w:val="center"/>
              <w:rPr>
                <w:rStyle w:val="Hyperlink"/>
                <w:rFonts w:asciiTheme="majorBidi" w:hAnsiTheme="majorBidi" w:cstheme="majorBidi"/>
                <w:sz w:val="24"/>
                <w:szCs w:val="24"/>
              </w:rPr>
            </w:pPr>
            <w:hyperlink r:id="rId37" w:history="1">
              <w:r w:rsidR="002A2092" w:rsidRPr="00DB0B7D">
                <w:rPr>
                  <w:rStyle w:val="Hyperlink"/>
                  <w:rFonts w:asciiTheme="majorBidi" w:hAnsiTheme="majorBidi" w:cstheme="majorBidi"/>
                  <w:sz w:val="24"/>
                  <w:szCs w:val="24"/>
                </w:rPr>
                <w:t>TD351</w:t>
              </w:r>
            </w:hyperlink>
          </w:p>
        </w:tc>
        <w:tc>
          <w:tcPr>
            <w:tcW w:w="3629" w:type="dxa"/>
          </w:tcPr>
          <w:p w:rsidR="002A2092" w:rsidRPr="00DB0B7D" w:rsidRDefault="002A2092" w:rsidP="002A2092">
            <w:pPr>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38" w:history="1">
              <w:r w:rsidRPr="00DB0B7D">
                <w:rPr>
                  <w:rStyle w:val="Hyperlink"/>
                  <w:rFonts w:ascii="Times New Roman" w:hAnsi="Times New Roman" w:cs="Times New Roman"/>
                  <w:sz w:val="24"/>
                  <w:szCs w:val="24"/>
                </w:rPr>
                <w:t>ITU-D SG 2 - C102</w:t>
              </w:r>
            </w:hyperlink>
            <w:r w:rsidRPr="00DB0B7D">
              <w:rPr>
                <w:rFonts w:ascii="Times New Roman" w:hAnsi="Times New Roman" w:cs="Times New Roman"/>
                <w:sz w:val="24"/>
                <w:szCs w:val="24"/>
              </w:rPr>
              <w:t>.</w:t>
            </w:r>
          </w:p>
        </w:tc>
      </w:tr>
      <w:tr w:rsidR="009E3B7A" w:rsidRPr="00DB0B7D" w:rsidTr="002D4099">
        <w:trPr>
          <w:trHeight w:val="196"/>
        </w:trPr>
        <w:tc>
          <w:tcPr>
            <w:tcW w:w="1405" w:type="dxa"/>
          </w:tcPr>
          <w:p w:rsidR="009E3B7A" w:rsidRPr="00DB0B7D" w:rsidRDefault="009E3B7A" w:rsidP="00695201">
            <w:pPr>
              <w:spacing w:before="40" w:after="40" w:line="240" w:lineRule="auto"/>
              <w:rPr>
                <w:rFonts w:asciiTheme="majorBidi" w:eastAsia="SimSun" w:hAnsiTheme="majorBidi" w:cstheme="majorBidi"/>
                <w:b/>
                <w:sz w:val="24"/>
                <w:szCs w:val="24"/>
              </w:rPr>
            </w:pPr>
          </w:p>
        </w:tc>
        <w:tc>
          <w:tcPr>
            <w:tcW w:w="856" w:type="dxa"/>
          </w:tcPr>
          <w:p w:rsidR="009E3B7A" w:rsidRPr="00DB0B7D" w:rsidRDefault="002F2102" w:rsidP="002F2102">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.11</w:t>
            </w:r>
          </w:p>
        </w:tc>
        <w:tc>
          <w:tcPr>
            <w:tcW w:w="2666" w:type="dxa"/>
          </w:tcPr>
          <w:p w:rsidR="009E3B7A" w:rsidRPr="00DB0B7D" w:rsidRDefault="00D736C3"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SG13: LS/r on inter-Sector coordination (reply to TSAG-LS1 and ITU-D SG 1) [from ITU-T SG13]</w:t>
            </w:r>
          </w:p>
        </w:tc>
        <w:tc>
          <w:tcPr>
            <w:tcW w:w="1176" w:type="dxa"/>
          </w:tcPr>
          <w:p w:rsidR="009E3B7A" w:rsidRPr="00DB0B7D" w:rsidRDefault="00F71E6C" w:rsidP="00695201">
            <w:pPr>
              <w:spacing w:before="40" w:after="40" w:line="240" w:lineRule="auto"/>
              <w:jc w:val="center"/>
              <w:rPr>
                <w:rFonts w:asciiTheme="majorBidi" w:hAnsiTheme="majorBidi" w:cstheme="majorBidi"/>
                <w:sz w:val="24"/>
                <w:szCs w:val="24"/>
              </w:rPr>
            </w:pPr>
            <w:hyperlink r:id="rId39" w:history="1">
              <w:r w:rsidR="00D736C3" w:rsidRPr="00DB0B7D">
                <w:rPr>
                  <w:rStyle w:val="Hyperlink"/>
                  <w:rFonts w:asciiTheme="majorBidi" w:hAnsiTheme="majorBidi" w:cstheme="majorBidi"/>
                  <w:sz w:val="24"/>
                  <w:szCs w:val="24"/>
                </w:rPr>
                <w:t>TD355</w:t>
              </w:r>
            </w:hyperlink>
          </w:p>
        </w:tc>
        <w:tc>
          <w:tcPr>
            <w:tcW w:w="3629" w:type="dxa"/>
          </w:tcPr>
          <w:p w:rsidR="00D736C3" w:rsidRPr="00DB0B7D" w:rsidRDefault="00D736C3" w:rsidP="00D736C3">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40" w:history="1">
              <w:r w:rsidRPr="00DB0B7D">
                <w:rPr>
                  <w:rStyle w:val="Hyperlink"/>
                  <w:rFonts w:ascii="Times New Roman" w:hAnsi="Times New Roman" w:cs="Times New Roman"/>
                  <w:sz w:val="24"/>
                  <w:szCs w:val="24"/>
                </w:rPr>
                <w:t>TSAG - LS 1</w:t>
              </w:r>
            </w:hyperlink>
            <w:r w:rsidRPr="00DB0B7D">
              <w:rPr>
                <w:rFonts w:ascii="Times New Roman" w:hAnsi="Times New Roman" w:cs="Times New Roman"/>
                <w:sz w:val="24"/>
                <w:szCs w:val="24"/>
              </w:rPr>
              <w:t>.</w:t>
            </w:r>
          </w:p>
          <w:p w:rsidR="009E3B7A" w:rsidRPr="00DB0B7D" w:rsidRDefault="00D736C3" w:rsidP="00695201">
            <w:pPr>
              <w:spacing w:before="40" w:after="40" w:line="240" w:lineRule="auto"/>
              <w:rPr>
                <w:rFonts w:asciiTheme="majorBidi" w:hAnsiTheme="majorBidi" w:cstheme="majorBidi"/>
                <w:sz w:val="24"/>
                <w:szCs w:val="24"/>
              </w:rPr>
            </w:pPr>
            <w:r w:rsidRPr="00DB0B7D">
              <w:rPr>
                <w:rFonts w:ascii="Times New Roman" w:hAnsi="Times New Roman" w:cs="Times New Roman"/>
                <w:sz w:val="24"/>
                <w:szCs w:val="24"/>
              </w:rPr>
              <w:t>Updates on matching the questions of interest between ITU Sectors.</w:t>
            </w:r>
          </w:p>
        </w:tc>
      </w:tr>
      <w:tr w:rsidR="000E34DF" w:rsidRPr="00DB0B7D" w:rsidTr="002D4099">
        <w:trPr>
          <w:trHeight w:val="196"/>
        </w:trPr>
        <w:tc>
          <w:tcPr>
            <w:tcW w:w="1405" w:type="dxa"/>
          </w:tcPr>
          <w:p w:rsidR="000E34DF" w:rsidRPr="00DB0B7D" w:rsidRDefault="000E34DF" w:rsidP="00695201">
            <w:pPr>
              <w:spacing w:before="40" w:after="40" w:line="240" w:lineRule="auto"/>
              <w:rPr>
                <w:rFonts w:asciiTheme="majorBidi" w:eastAsia="SimSun" w:hAnsiTheme="majorBidi" w:cstheme="majorBidi"/>
                <w:b/>
                <w:sz w:val="24"/>
                <w:szCs w:val="24"/>
              </w:rPr>
            </w:pPr>
          </w:p>
        </w:tc>
        <w:tc>
          <w:tcPr>
            <w:tcW w:w="856" w:type="dxa"/>
          </w:tcPr>
          <w:p w:rsidR="000E34DF"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.12</w:t>
            </w:r>
          </w:p>
        </w:tc>
        <w:tc>
          <w:tcPr>
            <w:tcW w:w="2666" w:type="dxa"/>
          </w:tcPr>
          <w:p w:rsidR="000E34DF" w:rsidRPr="00DB0B7D" w:rsidRDefault="000E34DF"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SG15: LS/r to TSAG, ITU-D and ITU-R on ITU inter-Sector coordination (reply to TSAG-LS11) [from ITU-T SG15]</w:t>
            </w:r>
          </w:p>
        </w:tc>
        <w:tc>
          <w:tcPr>
            <w:tcW w:w="1176" w:type="dxa"/>
          </w:tcPr>
          <w:p w:rsidR="000E34DF" w:rsidRPr="00DB0B7D" w:rsidRDefault="00F71E6C" w:rsidP="00695201">
            <w:pPr>
              <w:spacing w:before="40" w:after="40" w:line="240" w:lineRule="auto"/>
              <w:jc w:val="center"/>
              <w:rPr>
                <w:rStyle w:val="Hyperlink"/>
                <w:rFonts w:asciiTheme="majorBidi" w:hAnsiTheme="majorBidi" w:cstheme="majorBidi"/>
                <w:sz w:val="24"/>
                <w:szCs w:val="24"/>
              </w:rPr>
            </w:pPr>
            <w:hyperlink r:id="rId41" w:history="1">
              <w:r w:rsidR="000E34DF" w:rsidRPr="00DB0B7D">
                <w:rPr>
                  <w:rStyle w:val="Hyperlink"/>
                  <w:rFonts w:asciiTheme="majorBidi" w:hAnsiTheme="majorBidi" w:cstheme="majorBidi"/>
                  <w:sz w:val="24"/>
                  <w:szCs w:val="24"/>
                </w:rPr>
                <w:t>TD386</w:t>
              </w:r>
            </w:hyperlink>
            <w:r w:rsidR="000E34DF" w:rsidRPr="00DB0B7D">
              <w:rPr>
                <w:rStyle w:val="Hyperlink"/>
                <w:rFonts w:asciiTheme="majorBidi" w:hAnsiTheme="majorBidi" w:cstheme="majorBidi"/>
                <w:sz w:val="24"/>
                <w:szCs w:val="24"/>
              </w:rPr>
              <w:t>R1</w:t>
            </w:r>
          </w:p>
        </w:tc>
        <w:tc>
          <w:tcPr>
            <w:tcW w:w="3629" w:type="dxa"/>
          </w:tcPr>
          <w:p w:rsidR="000E34DF" w:rsidRPr="00DB0B7D" w:rsidRDefault="000E34DF" w:rsidP="000E34DF">
            <w:pPr>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42"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tc>
      </w:tr>
      <w:tr w:rsidR="00D12043" w:rsidRPr="00DB0B7D" w:rsidTr="002D4099">
        <w:trPr>
          <w:trHeight w:val="196"/>
        </w:trPr>
        <w:tc>
          <w:tcPr>
            <w:tcW w:w="1405" w:type="dxa"/>
          </w:tcPr>
          <w:p w:rsidR="00D12043" w:rsidRPr="00DB0B7D" w:rsidRDefault="00D12043" w:rsidP="00695201">
            <w:pPr>
              <w:keepNext/>
              <w:keepLines/>
              <w:spacing w:before="40" w:after="40" w:line="240" w:lineRule="auto"/>
              <w:rPr>
                <w:rFonts w:asciiTheme="majorBidi" w:eastAsia="SimSun" w:hAnsiTheme="majorBidi" w:cstheme="majorBidi"/>
                <w:b/>
                <w:sz w:val="24"/>
                <w:szCs w:val="24"/>
              </w:rPr>
            </w:pPr>
          </w:p>
        </w:tc>
        <w:tc>
          <w:tcPr>
            <w:tcW w:w="856" w:type="dxa"/>
          </w:tcPr>
          <w:p w:rsidR="00D12043"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.13</w:t>
            </w:r>
          </w:p>
        </w:tc>
        <w:tc>
          <w:tcPr>
            <w:tcW w:w="2666" w:type="dxa"/>
          </w:tcPr>
          <w:p w:rsidR="00D12043" w:rsidRPr="00DB0B7D" w:rsidRDefault="00DD4D0F"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SG17: LS/r on ITU inter-Sector coordination [from ITU-T SG17]</w:t>
            </w:r>
          </w:p>
        </w:tc>
        <w:tc>
          <w:tcPr>
            <w:tcW w:w="1176" w:type="dxa"/>
          </w:tcPr>
          <w:p w:rsidR="00D12043" w:rsidRPr="00DB0B7D" w:rsidRDefault="00F71E6C" w:rsidP="00695201">
            <w:pPr>
              <w:spacing w:before="40" w:after="40" w:line="240" w:lineRule="auto"/>
              <w:jc w:val="center"/>
              <w:rPr>
                <w:rFonts w:asciiTheme="majorBidi" w:hAnsiTheme="majorBidi" w:cstheme="majorBidi"/>
                <w:sz w:val="24"/>
                <w:szCs w:val="24"/>
              </w:rPr>
            </w:pPr>
            <w:hyperlink r:id="rId43" w:history="1">
              <w:r w:rsidR="00DD4D0F" w:rsidRPr="00DB0B7D">
                <w:rPr>
                  <w:rStyle w:val="Hyperlink"/>
                  <w:rFonts w:asciiTheme="majorBidi" w:hAnsiTheme="majorBidi" w:cstheme="majorBidi"/>
                  <w:sz w:val="24"/>
                  <w:szCs w:val="24"/>
                </w:rPr>
                <w:t>TD361</w:t>
              </w:r>
            </w:hyperlink>
          </w:p>
        </w:tc>
        <w:tc>
          <w:tcPr>
            <w:tcW w:w="3629" w:type="dxa"/>
          </w:tcPr>
          <w:p w:rsidR="00D12043" w:rsidRPr="00DB0B7D" w:rsidRDefault="00C27443" w:rsidP="00C27443">
            <w:pPr>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44"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tc>
      </w:tr>
      <w:tr w:rsidR="009210DE" w:rsidRPr="00DB0B7D" w:rsidTr="002D4099">
        <w:trPr>
          <w:trHeight w:val="354"/>
        </w:trPr>
        <w:tc>
          <w:tcPr>
            <w:tcW w:w="1405" w:type="dxa"/>
          </w:tcPr>
          <w:p w:rsidR="009210DE" w:rsidRPr="00DB0B7D" w:rsidRDefault="002D5E40"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Tuesday</w:t>
            </w:r>
          </w:p>
        </w:tc>
        <w:tc>
          <w:tcPr>
            <w:tcW w:w="856" w:type="dxa"/>
          </w:tcPr>
          <w:p w:rsidR="009210DE" w:rsidRPr="00DB0B7D" w:rsidRDefault="002F2102" w:rsidP="0071617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.14</w:t>
            </w:r>
          </w:p>
        </w:tc>
        <w:tc>
          <w:tcPr>
            <w:tcW w:w="2666" w:type="dxa"/>
          </w:tcPr>
          <w:p w:rsidR="009210DE" w:rsidRPr="00DB0B7D" w:rsidRDefault="008014BF"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ITU-D TDAG: LS/r on coordination with the other sectors (reply to ITU-T SG5-LS27 and TSAG-LS11) [from ITU-D TDAG]</w:t>
            </w:r>
          </w:p>
        </w:tc>
        <w:tc>
          <w:tcPr>
            <w:tcW w:w="1176" w:type="dxa"/>
          </w:tcPr>
          <w:p w:rsidR="009210DE" w:rsidRPr="00DB0B7D" w:rsidRDefault="00F71E6C" w:rsidP="00695201">
            <w:pPr>
              <w:spacing w:before="40" w:after="40" w:line="240" w:lineRule="auto"/>
              <w:jc w:val="center"/>
              <w:rPr>
                <w:rFonts w:asciiTheme="majorBidi" w:hAnsiTheme="majorBidi" w:cstheme="majorBidi"/>
                <w:sz w:val="24"/>
                <w:szCs w:val="24"/>
              </w:rPr>
            </w:pPr>
            <w:hyperlink r:id="rId45" w:history="1">
              <w:r w:rsidR="008014BF" w:rsidRPr="00DB0B7D">
                <w:rPr>
                  <w:rStyle w:val="Hyperlink"/>
                  <w:rFonts w:asciiTheme="majorBidi" w:hAnsiTheme="majorBidi" w:cstheme="majorBidi"/>
                  <w:sz w:val="24"/>
                  <w:szCs w:val="24"/>
                </w:rPr>
                <w:t>TD341</w:t>
              </w:r>
            </w:hyperlink>
          </w:p>
        </w:tc>
        <w:tc>
          <w:tcPr>
            <w:tcW w:w="3629" w:type="dxa"/>
          </w:tcPr>
          <w:p w:rsidR="008014BF" w:rsidRPr="00DB0B7D" w:rsidRDefault="008014BF" w:rsidP="008014BF">
            <w:pPr>
              <w:spacing w:before="40" w:after="120"/>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46" w:history="1">
              <w:r w:rsidRPr="00DB0B7D">
                <w:rPr>
                  <w:rStyle w:val="Hyperlink"/>
                  <w:rFonts w:ascii="Times New Roman" w:hAnsi="Times New Roman" w:cs="Times New Roman"/>
                  <w:sz w:val="24"/>
                  <w:szCs w:val="24"/>
                </w:rPr>
                <w:t>SG5 - LS 27</w:t>
              </w:r>
            </w:hyperlink>
            <w:r w:rsidRPr="00DB0B7D">
              <w:rPr>
                <w:rFonts w:ascii="Times New Roman" w:hAnsi="Times New Roman" w:cs="Times New Roman"/>
                <w:sz w:val="24"/>
                <w:szCs w:val="24"/>
              </w:rPr>
              <w:t xml:space="preserve">, </w:t>
            </w:r>
            <w:hyperlink r:id="rId47"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p w:rsidR="009210DE" w:rsidRPr="00DB0B7D" w:rsidRDefault="008014BF" w:rsidP="008014BF">
            <w:pPr>
              <w:spacing w:before="40" w:after="120" w:line="240" w:lineRule="auto"/>
              <w:rPr>
                <w:rFonts w:asciiTheme="majorBidi" w:hAnsiTheme="majorBidi" w:cstheme="majorBidi"/>
                <w:sz w:val="24"/>
                <w:szCs w:val="24"/>
              </w:rPr>
            </w:pPr>
            <w:r w:rsidRPr="00DB0B7D">
              <w:rPr>
                <w:rFonts w:ascii="Times New Roman" w:hAnsi="Times New Roman" w:cs="Times New Roman"/>
                <w:sz w:val="24"/>
                <w:szCs w:val="24"/>
              </w:rPr>
              <w:t xml:space="preserve">This liaison replies to TSAG liaison statements </w:t>
            </w:r>
            <w:hyperlink r:id="rId48" w:history="1">
              <w:r w:rsidRPr="00DB0B7D">
                <w:rPr>
                  <w:rStyle w:val="Hyperlink"/>
                  <w:rFonts w:ascii="Times New Roman" w:hAnsi="Times New Roman" w:cs="Times New Roman"/>
                  <w:sz w:val="24"/>
                  <w:szCs w:val="24"/>
                </w:rPr>
                <w:t>TSAG-LS11</w:t>
              </w:r>
            </w:hyperlink>
            <w:r w:rsidRPr="00DB0B7D">
              <w:rPr>
                <w:rFonts w:ascii="Times New Roman" w:hAnsi="Times New Roman" w:cs="Times New Roman"/>
                <w:sz w:val="24"/>
                <w:szCs w:val="24"/>
              </w:rPr>
              <w:t xml:space="preserve"> (TDAG-18/27) and </w:t>
            </w:r>
            <w:hyperlink r:id="rId49" w:history="1">
              <w:r w:rsidRPr="00DB0B7D">
                <w:rPr>
                  <w:rStyle w:val="Hyperlink"/>
                  <w:rFonts w:ascii="Times New Roman" w:hAnsi="Times New Roman" w:cs="Times New Roman"/>
                  <w:sz w:val="24"/>
                  <w:szCs w:val="24"/>
                </w:rPr>
                <w:t>SG5-LS27</w:t>
              </w:r>
            </w:hyperlink>
            <w:r w:rsidRPr="00DB0B7D">
              <w:rPr>
                <w:rFonts w:ascii="Times New Roman" w:hAnsi="Times New Roman" w:cs="Times New Roman"/>
                <w:sz w:val="24"/>
                <w:szCs w:val="24"/>
              </w:rPr>
              <w:t xml:space="preserve"> (TDAG-18/25) including information on the discussions on coordination with other Sectors that took place during TDAG-18.</w:t>
            </w:r>
          </w:p>
        </w:tc>
      </w:tr>
      <w:tr w:rsidR="002D4099" w:rsidRPr="00DB0B7D" w:rsidTr="002D4099">
        <w:trPr>
          <w:trHeight w:val="354"/>
        </w:trPr>
        <w:tc>
          <w:tcPr>
            <w:tcW w:w="1405" w:type="dxa"/>
          </w:tcPr>
          <w:p w:rsidR="002D4099" w:rsidRPr="00DB0B7D" w:rsidRDefault="002D4099" w:rsidP="001015AF">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Tuesday</w:t>
            </w:r>
          </w:p>
        </w:tc>
        <w:tc>
          <w:tcPr>
            <w:tcW w:w="856" w:type="dxa"/>
          </w:tcPr>
          <w:p w:rsidR="002D4099" w:rsidRPr="00DB0B7D" w:rsidRDefault="002F2102" w:rsidP="00D940D1">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2D4099" w:rsidRPr="00DB0B7D">
              <w:rPr>
                <w:rFonts w:asciiTheme="majorBidi" w:eastAsia="SimSun" w:hAnsiTheme="majorBidi" w:cstheme="majorBidi"/>
                <w:bCs/>
                <w:sz w:val="24"/>
                <w:szCs w:val="24"/>
              </w:rPr>
              <w:t>.1</w:t>
            </w:r>
            <w:r w:rsidR="00D940D1">
              <w:rPr>
                <w:rFonts w:asciiTheme="majorBidi" w:eastAsia="SimSun" w:hAnsiTheme="majorBidi" w:cstheme="majorBidi"/>
                <w:bCs/>
                <w:sz w:val="24"/>
                <w:szCs w:val="24"/>
              </w:rPr>
              <w:t>5</w:t>
            </w:r>
          </w:p>
        </w:tc>
        <w:tc>
          <w:tcPr>
            <w:tcW w:w="2666" w:type="dxa"/>
          </w:tcPr>
          <w:p w:rsidR="002D4099" w:rsidRPr="00DB0B7D" w:rsidRDefault="00A5719F" w:rsidP="00695201">
            <w:pPr>
              <w:tabs>
                <w:tab w:val="left" w:pos="720"/>
              </w:tabs>
              <w:spacing w:before="40" w:after="40" w:line="240" w:lineRule="auto"/>
              <w:rPr>
                <w:rFonts w:asciiTheme="majorBidi" w:hAnsiTheme="majorBidi" w:cstheme="majorBidi"/>
                <w:sz w:val="24"/>
                <w:szCs w:val="24"/>
              </w:rPr>
            </w:pPr>
            <w:r w:rsidRPr="00A5719F">
              <w:rPr>
                <w:rFonts w:asciiTheme="majorBidi" w:hAnsiTheme="majorBidi" w:cstheme="majorBidi"/>
                <w:sz w:val="24"/>
                <w:szCs w:val="24"/>
              </w:rPr>
              <w:t>Chairman, Telecommunication Development Advisory Group (TDAG)</w:t>
            </w:r>
            <w:r>
              <w:rPr>
                <w:rFonts w:asciiTheme="majorBidi" w:hAnsiTheme="majorBidi" w:cstheme="majorBidi"/>
                <w:sz w:val="24"/>
                <w:szCs w:val="24"/>
              </w:rPr>
              <w:t xml:space="preserve">: </w:t>
            </w:r>
            <w:r w:rsidR="00A42725" w:rsidRPr="00A42725">
              <w:rPr>
                <w:rFonts w:asciiTheme="majorBidi" w:hAnsiTheme="majorBidi" w:cstheme="majorBidi"/>
                <w:sz w:val="24"/>
                <w:szCs w:val="24"/>
              </w:rPr>
              <w:t>LS on Coordination with t</w:t>
            </w:r>
            <w:r w:rsidR="00A42725">
              <w:rPr>
                <w:rFonts w:asciiTheme="majorBidi" w:hAnsiTheme="majorBidi" w:cstheme="majorBidi"/>
                <w:sz w:val="24"/>
                <w:szCs w:val="24"/>
              </w:rPr>
              <w:t>he other sectors [from TDAG]</w:t>
            </w:r>
          </w:p>
        </w:tc>
        <w:tc>
          <w:tcPr>
            <w:tcW w:w="1176" w:type="dxa"/>
          </w:tcPr>
          <w:p w:rsidR="002D4099" w:rsidRPr="00DB0B7D" w:rsidRDefault="00F71E6C" w:rsidP="00A42725">
            <w:pPr>
              <w:spacing w:before="40" w:after="40" w:line="240" w:lineRule="auto"/>
              <w:jc w:val="center"/>
              <w:rPr>
                <w:rStyle w:val="Hyperlink"/>
                <w:rFonts w:asciiTheme="majorBidi" w:hAnsiTheme="majorBidi" w:cstheme="majorBidi"/>
                <w:sz w:val="24"/>
                <w:szCs w:val="24"/>
                <w:highlight w:val="green"/>
              </w:rPr>
            </w:pPr>
            <w:hyperlink r:id="rId50" w:history="1">
              <w:r w:rsidR="002D4099" w:rsidRPr="00A42725">
                <w:rPr>
                  <w:rStyle w:val="Hyperlink"/>
                  <w:rFonts w:asciiTheme="majorBidi" w:hAnsiTheme="majorBidi" w:cstheme="majorBidi"/>
                  <w:sz w:val="24"/>
                  <w:szCs w:val="24"/>
                </w:rPr>
                <w:t>TD</w:t>
              </w:r>
              <w:r w:rsidR="00A42725" w:rsidRPr="00A42725">
                <w:rPr>
                  <w:rStyle w:val="Hyperlink"/>
                  <w:rFonts w:asciiTheme="majorBidi" w:hAnsiTheme="majorBidi" w:cstheme="majorBidi"/>
                  <w:sz w:val="24"/>
                  <w:szCs w:val="24"/>
                </w:rPr>
                <w:t>410</w:t>
              </w:r>
            </w:hyperlink>
          </w:p>
        </w:tc>
        <w:tc>
          <w:tcPr>
            <w:tcW w:w="3629" w:type="dxa"/>
          </w:tcPr>
          <w:p w:rsidR="00167991" w:rsidRDefault="00E05DCD" w:rsidP="008014BF">
            <w:pPr>
              <w:spacing w:before="40" w:after="120"/>
              <w:rPr>
                <w:rFonts w:ascii="Times New Roman" w:hAnsi="Times New Roman" w:cs="Times New Roman"/>
                <w:sz w:val="24"/>
                <w:szCs w:val="24"/>
              </w:rPr>
            </w:pPr>
            <w:r w:rsidRPr="00E05DCD">
              <w:rPr>
                <w:rFonts w:ascii="Times New Roman" w:hAnsi="Times New Roman" w:cs="Times New Roman"/>
                <w:sz w:val="24"/>
                <w:szCs w:val="24"/>
              </w:rPr>
              <w:t>Annex 1 to this liaison statement presents updates to three tables linking ITU-D study Questions to related ITU-T work items and study Questions, and is submitted to TSAG for comment and any further action it may deem appropriate.</w:t>
            </w:r>
          </w:p>
          <w:p w:rsidR="00E05DCD" w:rsidRPr="00DB0B7D" w:rsidRDefault="00E05DCD" w:rsidP="008014BF">
            <w:pPr>
              <w:spacing w:before="40" w:after="120"/>
              <w:rPr>
                <w:rFonts w:ascii="Times New Roman" w:hAnsi="Times New Roman" w:cs="Times New Roman"/>
                <w:sz w:val="24"/>
                <w:szCs w:val="24"/>
              </w:rPr>
            </w:pPr>
          </w:p>
        </w:tc>
      </w:tr>
      <w:tr w:rsidR="00804A58" w:rsidRPr="00DB0B7D" w:rsidTr="002D4099">
        <w:trPr>
          <w:trHeight w:val="354"/>
        </w:trPr>
        <w:tc>
          <w:tcPr>
            <w:tcW w:w="1405" w:type="dxa"/>
          </w:tcPr>
          <w:p w:rsidR="00804A58" w:rsidRPr="00DB0B7D" w:rsidRDefault="00804A58" w:rsidP="00695201">
            <w:pPr>
              <w:spacing w:before="40" w:after="40" w:line="240" w:lineRule="auto"/>
              <w:rPr>
                <w:rFonts w:asciiTheme="majorBidi" w:eastAsia="SimSun" w:hAnsiTheme="majorBidi" w:cstheme="majorBidi"/>
                <w:b/>
                <w:sz w:val="24"/>
                <w:szCs w:val="24"/>
              </w:rPr>
            </w:pPr>
          </w:p>
        </w:tc>
        <w:tc>
          <w:tcPr>
            <w:tcW w:w="856" w:type="dxa"/>
          </w:tcPr>
          <w:p w:rsidR="00804A58" w:rsidRPr="00DB0B7D" w:rsidRDefault="002F2102" w:rsidP="002F2102">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.1</w:t>
            </w:r>
            <w:r w:rsidR="00D940D1">
              <w:rPr>
                <w:rFonts w:asciiTheme="majorBidi" w:eastAsia="SimSun" w:hAnsiTheme="majorBidi" w:cstheme="majorBidi"/>
                <w:bCs/>
                <w:sz w:val="24"/>
                <w:szCs w:val="24"/>
              </w:rPr>
              <w:t>5</w:t>
            </w:r>
          </w:p>
        </w:tc>
        <w:tc>
          <w:tcPr>
            <w:tcW w:w="2666" w:type="dxa"/>
          </w:tcPr>
          <w:p w:rsidR="00804A58" w:rsidRPr="00DB0B7D" w:rsidRDefault="007F09CC"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ITU-R Study Group 1: LS/r on ITU inter-Sector coordination: ITU-R Working Parties 1A, 1B, and 1C versus ITU-T Questions (reply to TSAG - LS11) [from ITU-R Study Group 1]</w:t>
            </w:r>
          </w:p>
        </w:tc>
        <w:tc>
          <w:tcPr>
            <w:tcW w:w="1176" w:type="dxa"/>
          </w:tcPr>
          <w:p w:rsidR="00804A58" w:rsidRPr="00DB0B7D" w:rsidRDefault="00F71E6C" w:rsidP="00695201">
            <w:pPr>
              <w:spacing w:before="40" w:after="40" w:line="240" w:lineRule="auto"/>
              <w:jc w:val="center"/>
              <w:rPr>
                <w:rFonts w:asciiTheme="majorBidi" w:hAnsiTheme="majorBidi" w:cstheme="majorBidi"/>
              </w:rPr>
            </w:pPr>
            <w:hyperlink r:id="rId51" w:history="1">
              <w:r w:rsidR="007F09CC" w:rsidRPr="00DB0B7D">
                <w:rPr>
                  <w:rStyle w:val="Hyperlink"/>
                  <w:rFonts w:asciiTheme="majorBidi" w:hAnsiTheme="majorBidi" w:cstheme="majorBidi"/>
                  <w:sz w:val="24"/>
                  <w:szCs w:val="24"/>
                </w:rPr>
                <w:t>TD342</w:t>
              </w:r>
            </w:hyperlink>
          </w:p>
        </w:tc>
        <w:tc>
          <w:tcPr>
            <w:tcW w:w="3629" w:type="dxa"/>
          </w:tcPr>
          <w:p w:rsidR="00804A58" w:rsidRPr="00DB0B7D" w:rsidRDefault="007F09CC" w:rsidP="007F09CC">
            <w:pPr>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52"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tc>
      </w:tr>
      <w:tr w:rsidR="00044B05" w:rsidRPr="00DB0B7D" w:rsidTr="002D4099">
        <w:trPr>
          <w:trHeight w:val="354"/>
        </w:trPr>
        <w:tc>
          <w:tcPr>
            <w:tcW w:w="1405" w:type="dxa"/>
          </w:tcPr>
          <w:p w:rsidR="00044B05" w:rsidRPr="00DB0B7D" w:rsidRDefault="00044B05" w:rsidP="00695201">
            <w:pPr>
              <w:spacing w:before="40" w:after="40" w:line="240" w:lineRule="auto"/>
              <w:rPr>
                <w:rFonts w:asciiTheme="majorBidi" w:eastAsia="SimSun" w:hAnsiTheme="majorBidi" w:cstheme="majorBidi"/>
                <w:b/>
                <w:sz w:val="24"/>
                <w:szCs w:val="24"/>
              </w:rPr>
            </w:pPr>
          </w:p>
        </w:tc>
        <w:tc>
          <w:tcPr>
            <w:tcW w:w="856" w:type="dxa"/>
          </w:tcPr>
          <w:p w:rsidR="00044B05" w:rsidRPr="00DB0B7D" w:rsidRDefault="002F2102" w:rsidP="002F2102">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.1</w:t>
            </w:r>
            <w:r w:rsidR="00D940D1">
              <w:rPr>
                <w:rFonts w:asciiTheme="majorBidi" w:eastAsia="SimSun" w:hAnsiTheme="majorBidi" w:cstheme="majorBidi"/>
                <w:bCs/>
                <w:sz w:val="24"/>
                <w:szCs w:val="24"/>
              </w:rPr>
              <w:t>7</w:t>
            </w:r>
          </w:p>
        </w:tc>
        <w:tc>
          <w:tcPr>
            <w:tcW w:w="2666" w:type="dxa"/>
          </w:tcPr>
          <w:p w:rsidR="00044B05" w:rsidRPr="00DB0B7D" w:rsidRDefault="00044B05"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ITU-R WPs 3J, 3K, 3L and 3M: LS/r on ITU Inter-sector Coordination [from ITU-R WPs 3J, 3K, 3L and 3M]</w:t>
            </w:r>
          </w:p>
        </w:tc>
        <w:tc>
          <w:tcPr>
            <w:tcW w:w="1176" w:type="dxa"/>
          </w:tcPr>
          <w:p w:rsidR="00044B05" w:rsidRPr="00DB0B7D" w:rsidRDefault="00F71E6C" w:rsidP="00695201">
            <w:pPr>
              <w:spacing w:before="40" w:after="40" w:line="240" w:lineRule="auto"/>
              <w:jc w:val="center"/>
              <w:rPr>
                <w:rStyle w:val="Hyperlink"/>
                <w:rFonts w:asciiTheme="majorBidi" w:hAnsiTheme="majorBidi" w:cstheme="majorBidi"/>
                <w:sz w:val="24"/>
                <w:szCs w:val="24"/>
              </w:rPr>
            </w:pPr>
            <w:hyperlink r:id="rId53" w:history="1">
              <w:r w:rsidR="00044B05" w:rsidRPr="00DB0B7D">
                <w:rPr>
                  <w:rStyle w:val="Hyperlink"/>
                  <w:rFonts w:asciiTheme="majorBidi" w:hAnsiTheme="majorBidi" w:cstheme="majorBidi"/>
                  <w:sz w:val="24"/>
                  <w:szCs w:val="24"/>
                </w:rPr>
                <w:t>TD352</w:t>
              </w:r>
            </w:hyperlink>
          </w:p>
        </w:tc>
        <w:tc>
          <w:tcPr>
            <w:tcW w:w="3629" w:type="dxa"/>
          </w:tcPr>
          <w:p w:rsidR="00044B05" w:rsidRPr="00DB0B7D" w:rsidRDefault="00044B05" w:rsidP="007F09CC">
            <w:pPr>
              <w:rPr>
                <w:rFonts w:ascii="Times New Roman" w:hAnsi="Times New Roman" w:cs="Times New Roman"/>
                <w:sz w:val="24"/>
                <w:szCs w:val="24"/>
              </w:rPr>
            </w:pPr>
          </w:p>
        </w:tc>
      </w:tr>
      <w:tr w:rsidR="00044B05" w:rsidRPr="00DB0B7D" w:rsidTr="002D4099">
        <w:trPr>
          <w:trHeight w:val="354"/>
        </w:trPr>
        <w:tc>
          <w:tcPr>
            <w:tcW w:w="1405" w:type="dxa"/>
          </w:tcPr>
          <w:p w:rsidR="00044B05" w:rsidRPr="00DB0B7D" w:rsidRDefault="00044B05" w:rsidP="00695201">
            <w:pPr>
              <w:spacing w:before="40" w:after="40" w:line="240" w:lineRule="auto"/>
              <w:rPr>
                <w:rFonts w:asciiTheme="majorBidi" w:eastAsia="SimSun" w:hAnsiTheme="majorBidi" w:cstheme="majorBidi"/>
                <w:b/>
                <w:sz w:val="24"/>
                <w:szCs w:val="24"/>
              </w:rPr>
            </w:pPr>
          </w:p>
        </w:tc>
        <w:tc>
          <w:tcPr>
            <w:tcW w:w="856" w:type="dxa"/>
          </w:tcPr>
          <w:p w:rsidR="00044B05"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D940D1">
              <w:rPr>
                <w:rFonts w:asciiTheme="majorBidi" w:eastAsia="SimSun" w:hAnsiTheme="majorBidi" w:cstheme="majorBidi"/>
                <w:bCs/>
                <w:sz w:val="24"/>
                <w:szCs w:val="24"/>
              </w:rPr>
              <w:t>.18</w:t>
            </w:r>
          </w:p>
        </w:tc>
        <w:tc>
          <w:tcPr>
            <w:tcW w:w="2666" w:type="dxa"/>
          </w:tcPr>
          <w:p w:rsidR="00044B05" w:rsidRPr="00DB0B7D" w:rsidRDefault="00044B05"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ITU-R WP 5A, 5B and 5C: LS on ITU inter-Sector coordination: WPs 5A, 5B and 5C versus ITU-T Questions [from ITU-R WP 5A, 5B and 5C]</w:t>
            </w:r>
          </w:p>
        </w:tc>
        <w:tc>
          <w:tcPr>
            <w:tcW w:w="1176" w:type="dxa"/>
          </w:tcPr>
          <w:p w:rsidR="00044B05" w:rsidRPr="00DB0B7D" w:rsidRDefault="00F71E6C" w:rsidP="00695201">
            <w:pPr>
              <w:spacing w:before="40" w:after="40" w:line="240" w:lineRule="auto"/>
              <w:jc w:val="center"/>
              <w:rPr>
                <w:rStyle w:val="Hyperlink"/>
                <w:rFonts w:asciiTheme="majorBidi" w:hAnsiTheme="majorBidi" w:cstheme="majorBidi"/>
                <w:sz w:val="24"/>
                <w:szCs w:val="24"/>
              </w:rPr>
            </w:pPr>
            <w:hyperlink r:id="rId54" w:history="1">
              <w:r w:rsidR="00044B05" w:rsidRPr="00DB0B7D">
                <w:rPr>
                  <w:rStyle w:val="Hyperlink"/>
                  <w:rFonts w:asciiTheme="majorBidi" w:hAnsiTheme="majorBidi" w:cstheme="majorBidi"/>
                  <w:sz w:val="24"/>
                  <w:szCs w:val="24"/>
                </w:rPr>
                <w:t>TD353</w:t>
              </w:r>
            </w:hyperlink>
          </w:p>
        </w:tc>
        <w:tc>
          <w:tcPr>
            <w:tcW w:w="3629" w:type="dxa"/>
          </w:tcPr>
          <w:p w:rsidR="00044B05" w:rsidRPr="00DB0B7D" w:rsidRDefault="00044B05" w:rsidP="007F09CC">
            <w:pPr>
              <w:rPr>
                <w:rFonts w:ascii="Times New Roman" w:hAnsi="Times New Roman" w:cs="Times New Roman"/>
                <w:sz w:val="24"/>
                <w:szCs w:val="24"/>
              </w:rPr>
            </w:pPr>
          </w:p>
        </w:tc>
      </w:tr>
      <w:tr w:rsidR="00F430FA" w:rsidRPr="00DB0B7D" w:rsidTr="002D4099">
        <w:trPr>
          <w:trHeight w:val="354"/>
        </w:trPr>
        <w:tc>
          <w:tcPr>
            <w:tcW w:w="1405" w:type="dxa"/>
          </w:tcPr>
          <w:p w:rsidR="00F430FA" w:rsidRPr="00DB0B7D" w:rsidRDefault="00F430FA" w:rsidP="00695201">
            <w:pPr>
              <w:spacing w:before="40" w:after="40" w:line="240" w:lineRule="auto"/>
              <w:rPr>
                <w:rFonts w:asciiTheme="majorBidi" w:eastAsia="SimSun" w:hAnsiTheme="majorBidi" w:cstheme="majorBidi"/>
                <w:b/>
                <w:sz w:val="24"/>
                <w:szCs w:val="24"/>
              </w:rPr>
            </w:pPr>
          </w:p>
        </w:tc>
        <w:tc>
          <w:tcPr>
            <w:tcW w:w="856" w:type="dxa"/>
          </w:tcPr>
          <w:p w:rsidR="00F430FA" w:rsidRPr="00DB0B7D" w:rsidRDefault="002F2102" w:rsidP="00804FD1">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D940D1">
              <w:rPr>
                <w:rFonts w:asciiTheme="majorBidi" w:eastAsia="SimSun" w:hAnsiTheme="majorBidi" w:cstheme="majorBidi"/>
                <w:bCs/>
                <w:sz w:val="24"/>
                <w:szCs w:val="24"/>
              </w:rPr>
              <w:t>.19</w:t>
            </w:r>
          </w:p>
        </w:tc>
        <w:tc>
          <w:tcPr>
            <w:tcW w:w="2666" w:type="dxa"/>
          </w:tcPr>
          <w:p w:rsidR="00F430FA" w:rsidRPr="00DB0B7D" w:rsidRDefault="00F430FA"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 xml:space="preserve">ITU-R Working Parties (WPs) 7A, 7B, 7C and </w:t>
            </w:r>
            <w:r w:rsidRPr="00DB0B7D">
              <w:rPr>
                <w:rFonts w:asciiTheme="majorBidi" w:hAnsiTheme="majorBidi" w:cstheme="majorBidi"/>
                <w:sz w:val="24"/>
                <w:szCs w:val="24"/>
              </w:rPr>
              <w:lastRenderedPageBreak/>
              <w:t>7D: LS/r on ITU inter-Sector coordination [from ITU-R Working Parties (WPs) 7A, 7B, 7C and 7D]</w:t>
            </w:r>
          </w:p>
        </w:tc>
        <w:tc>
          <w:tcPr>
            <w:tcW w:w="1176" w:type="dxa"/>
          </w:tcPr>
          <w:p w:rsidR="00F430FA" w:rsidRPr="00DB0B7D" w:rsidRDefault="00F71E6C" w:rsidP="00695201">
            <w:pPr>
              <w:spacing w:before="40" w:after="40" w:line="240" w:lineRule="auto"/>
              <w:jc w:val="center"/>
              <w:rPr>
                <w:rStyle w:val="Hyperlink"/>
                <w:rFonts w:asciiTheme="majorBidi" w:hAnsiTheme="majorBidi" w:cstheme="majorBidi"/>
                <w:sz w:val="24"/>
                <w:szCs w:val="24"/>
              </w:rPr>
            </w:pPr>
            <w:hyperlink r:id="rId55" w:history="1">
              <w:r w:rsidR="00F430FA" w:rsidRPr="00DB0B7D">
                <w:rPr>
                  <w:rStyle w:val="Hyperlink"/>
                  <w:rFonts w:asciiTheme="majorBidi" w:hAnsiTheme="majorBidi" w:cstheme="majorBidi"/>
                  <w:sz w:val="24"/>
                  <w:szCs w:val="24"/>
                </w:rPr>
                <w:t>TD367</w:t>
              </w:r>
            </w:hyperlink>
          </w:p>
        </w:tc>
        <w:tc>
          <w:tcPr>
            <w:tcW w:w="3629" w:type="dxa"/>
          </w:tcPr>
          <w:p w:rsidR="00F430FA" w:rsidRPr="00DB0B7D" w:rsidRDefault="00F430FA" w:rsidP="007F09CC">
            <w:pPr>
              <w:rPr>
                <w:rFonts w:ascii="Times New Roman" w:hAnsi="Times New Roman" w:cs="Times New Roman"/>
                <w:sz w:val="24"/>
                <w:szCs w:val="24"/>
              </w:rPr>
            </w:pPr>
          </w:p>
        </w:tc>
      </w:tr>
      <w:tr w:rsidR="009A7646" w:rsidRPr="00DB0B7D" w:rsidTr="002D4099">
        <w:trPr>
          <w:trHeight w:val="683"/>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2F2102" w:rsidP="00804FD1">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D940D1">
              <w:rPr>
                <w:rFonts w:asciiTheme="majorBidi" w:eastAsia="SimSun" w:hAnsiTheme="majorBidi" w:cstheme="majorBidi"/>
                <w:bCs/>
                <w:sz w:val="24"/>
                <w:szCs w:val="24"/>
              </w:rPr>
              <w:t>.20</w:t>
            </w:r>
          </w:p>
        </w:tc>
        <w:tc>
          <w:tcPr>
            <w:tcW w:w="2666" w:type="dxa"/>
          </w:tcPr>
          <w:p w:rsidR="00AD5A66" w:rsidRPr="00DB0B7D" w:rsidRDefault="00AD5A66"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TSB: Inter-Sectoral Coordination Task Force (ISC-TF) / Report to TSAG</w:t>
            </w:r>
          </w:p>
        </w:tc>
        <w:tc>
          <w:tcPr>
            <w:tcW w:w="1176" w:type="dxa"/>
          </w:tcPr>
          <w:p w:rsidR="009A7646" w:rsidRPr="00DB0B7D" w:rsidRDefault="00F71E6C" w:rsidP="00695201">
            <w:pPr>
              <w:spacing w:before="40" w:after="40" w:line="240" w:lineRule="auto"/>
              <w:jc w:val="center"/>
              <w:rPr>
                <w:rFonts w:ascii="Times New Roman" w:hAnsi="Times New Roman" w:cs="Times New Roman"/>
                <w:sz w:val="24"/>
                <w:szCs w:val="24"/>
              </w:rPr>
            </w:pPr>
            <w:hyperlink r:id="rId56" w:history="1">
              <w:r w:rsidR="00AD5A66" w:rsidRPr="00DB0B7D">
                <w:rPr>
                  <w:rStyle w:val="Hyperlink"/>
                  <w:rFonts w:ascii="Times New Roman" w:hAnsi="Times New Roman" w:cs="Times New Roman"/>
                  <w:sz w:val="24"/>
                  <w:szCs w:val="24"/>
                </w:rPr>
                <w:t>TD326</w:t>
              </w:r>
            </w:hyperlink>
          </w:p>
        </w:tc>
        <w:tc>
          <w:tcPr>
            <w:tcW w:w="3629" w:type="dxa"/>
          </w:tcPr>
          <w:p w:rsidR="009A7646" w:rsidRPr="00DB0B7D" w:rsidRDefault="009C3F54" w:rsidP="00695201">
            <w:pPr>
              <w:spacing w:before="40" w:after="40" w:line="240" w:lineRule="auto"/>
              <w:rPr>
                <w:rFonts w:ascii="Times New Roman" w:hAnsi="Times New Roman" w:cs="Times New Roman"/>
                <w:sz w:val="24"/>
                <w:szCs w:val="24"/>
              </w:rPr>
            </w:pPr>
            <w:r w:rsidRPr="00DB0B7D">
              <w:rPr>
                <w:rFonts w:ascii="Times New Roman" w:hAnsi="Times New Roman" w:cs="Times New Roman"/>
                <w:sz w:val="24"/>
                <w:szCs w:val="24"/>
              </w:rPr>
              <w:t>The ISC-TF, chaired by the Deputy Secretary-General, has held 5 meetings from January to December 2018 and 26 since its inception in March 2015.</w:t>
            </w:r>
            <w:r w:rsidRPr="00DB0B7D">
              <w:rPr>
                <w:rFonts w:ascii="Times New Roman" w:hAnsi="Times New Roman" w:cs="Times New Roman"/>
                <w:sz w:val="24"/>
                <w:szCs w:val="24"/>
              </w:rPr>
              <w:br/>
              <w:t xml:space="preserve">The areas of inter-sectoral interest coordinated by ISC-TF include the topics of </w:t>
            </w:r>
            <w:r w:rsidRPr="00DB0B7D">
              <w:rPr>
                <w:rFonts w:ascii="Times New Roman" w:hAnsi="Times New Roman" w:cs="Times New Roman"/>
                <w:i/>
                <w:iCs/>
                <w:sz w:val="24"/>
                <w:szCs w:val="24"/>
              </w:rPr>
              <w:t>Climate change</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Emergency telecommunications</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Accessibility</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Communications</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Web editorial</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Resource mobilization</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Gender</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Events Coordination</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Bridging the Standards Gap</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Participation of SMEs in the work of ITU</w:t>
            </w:r>
            <w:r w:rsidRPr="00DB0B7D">
              <w:rPr>
                <w:rFonts w:ascii="Times New Roman" w:hAnsi="Times New Roman" w:cs="Times New Roman"/>
                <w:sz w:val="24"/>
                <w:szCs w:val="24"/>
              </w:rPr>
              <w:t xml:space="preserve">, and as of 2018, </w:t>
            </w:r>
            <w:r w:rsidRPr="00DB0B7D">
              <w:rPr>
                <w:rFonts w:ascii="Times New Roman" w:hAnsi="Times New Roman" w:cs="Times New Roman"/>
                <w:i/>
                <w:iCs/>
                <w:sz w:val="24"/>
                <w:szCs w:val="24"/>
              </w:rPr>
              <w:t>Artificial Intelligence</w:t>
            </w:r>
            <w:r w:rsidRPr="00DB0B7D">
              <w:rPr>
                <w:rFonts w:ascii="Times New Roman" w:hAnsi="Times New Roman" w:cs="Times New Roman"/>
                <w:sz w:val="24"/>
                <w:szCs w:val="24"/>
              </w:rPr>
              <w:t>.</w:t>
            </w:r>
            <w:r w:rsidRPr="00DB0B7D">
              <w:rPr>
                <w:rFonts w:ascii="Times New Roman" w:hAnsi="Times New Roman" w:cs="Times New Roman"/>
                <w:sz w:val="24"/>
                <w:szCs w:val="24"/>
              </w:rPr>
              <w:br/>
              <w:t>The document also provides information on the outcomes of PP-18 related to inter-sectoral coordination.</w:t>
            </w:r>
          </w:p>
        </w:tc>
      </w:tr>
      <w:tr w:rsidR="005B0293" w:rsidRPr="00DB0B7D" w:rsidTr="002D4099">
        <w:trPr>
          <w:trHeight w:val="683"/>
        </w:trPr>
        <w:tc>
          <w:tcPr>
            <w:tcW w:w="1405" w:type="dxa"/>
          </w:tcPr>
          <w:p w:rsidR="005B0293" w:rsidRPr="00DB0B7D" w:rsidRDefault="005B0293" w:rsidP="005B0293">
            <w:pPr>
              <w:keepNext/>
              <w:keepLines/>
              <w:spacing w:before="40" w:after="40" w:line="240" w:lineRule="auto"/>
              <w:rPr>
                <w:rFonts w:asciiTheme="majorBidi" w:eastAsia="SimSun" w:hAnsiTheme="majorBidi" w:cstheme="majorBidi"/>
                <w:b/>
                <w:sz w:val="24"/>
                <w:szCs w:val="24"/>
              </w:rPr>
            </w:pPr>
          </w:p>
        </w:tc>
        <w:tc>
          <w:tcPr>
            <w:tcW w:w="856" w:type="dxa"/>
          </w:tcPr>
          <w:p w:rsidR="005B0293" w:rsidRPr="00DB0B7D" w:rsidRDefault="00D940D1" w:rsidP="00DD6CD4">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6.21</w:t>
            </w:r>
          </w:p>
        </w:tc>
        <w:tc>
          <w:tcPr>
            <w:tcW w:w="2666" w:type="dxa"/>
          </w:tcPr>
          <w:p w:rsidR="005B0293" w:rsidRPr="00DB0B7D" w:rsidRDefault="005B0293" w:rsidP="005B0293">
            <w:pPr>
              <w:keepNext/>
              <w:keepLines/>
              <w:tabs>
                <w:tab w:val="left" w:pos="720"/>
              </w:tabs>
              <w:spacing w:before="40"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TSAG: Draft LS/o on ITU inter-Sector coordination [to ISC</w:t>
            </w:r>
            <w:r>
              <w:rPr>
                <w:rFonts w:asciiTheme="majorBidi" w:hAnsiTheme="majorBidi" w:cstheme="majorBidi"/>
                <w:sz w:val="24"/>
                <w:szCs w:val="24"/>
              </w:rPr>
              <w:t>G</w:t>
            </w:r>
            <w:r w:rsidRPr="00DB0B7D">
              <w:rPr>
                <w:rFonts w:asciiTheme="majorBidi" w:hAnsiTheme="majorBidi" w:cstheme="majorBidi"/>
                <w:sz w:val="24"/>
                <w:szCs w:val="24"/>
              </w:rPr>
              <w:t>, TDAG, ITU-D SGs, RAG, ITU-R SGs, ITU-T SGs]</w:t>
            </w:r>
          </w:p>
        </w:tc>
        <w:tc>
          <w:tcPr>
            <w:tcW w:w="1176" w:type="dxa"/>
          </w:tcPr>
          <w:p w:rsidR="005B0293" w:rsidRPr="00DB0B7D" w:rsidRDefault="00F71E6C" w:rsidP="005B0293">
            <w:pPr>
              <w:spacing w:before="40" w:after="40" w:line="240" w:lineRule="auto"/>
              <w:jc w:val="center"/>
              <w:rPr>
                <w:rFonts w:ascii="Times New Roman" w:hAnsi="Times New Roman" w:cs="Times New Roman"/>
                <w:sz w:val="24"/>
                <w:szCs w:val="24"/>
                <w:highlight w:val="yellow"/>
              </w:rPr>
            </w:pPr>
            <w:hyperlink r:id="rId57" w:history="1">
              <w:r w:rsidR="005B0293" w:rsidRPr="005654E8">
                <w:rPr>
                  <w:rStyle w:val="Hyperlink"/>
                  <w:rFonts w:ascii="Times New Roman" w:hAnsi="Times New Roman" w:cs="Times New Roman"/>
                  <w:sz w:val="24"/>
                  <w:szCs w:val="24"/>
                </w:rPr>
                <w:t>TD392</w:t>
              </w:r>
            </w:hyperlink>
          </w:p>
        </w:tc>
        <w:tc>
          <w:tcPr>
            <w:tcW w:w="3629" w:type="dxa"/>
          </w:tcPr>
          <w:p w:rsidR="005B0293" w:rsidRPr="00DB0B7D" w:rsidRDefault="005B0293" w:rsidP="005B0293">
            <w:pPr>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Contains a draft liaison statement for forwarding to the TSAG plenary.</w:t>
            </w:r>
          </w:p>
          <w:p w:rsidR="005B0293" w:rsidRPr="00DB0B7D" w:rsidRDefault="005B0293" w:rsidP="005B0293">
            <w:pPr>
              <w:spacing w:before="40"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TSAG provides updated mappings of common interest areas of work between the ITU-D and ITU-T SGs and between the ITU-R and ITU-T SGs, and provides updated candidate topics on working methods for ITU inter-Sector coordination.</w:t>
            </w:r>
          </w:p>
        </w:tc>
      </w:tr>
      <w:tr w:rsidR="00316FAB" w:rsidRPr="00DB0B7D" w:rsidTr="002D4099">
        <w:trPr>
          <w:trHeight w:val="683"/>
        </w:trPr>
        <w:tc>
          <w:tcPr>
            <w:tcW w:w="1405" w:type="dxa"/>
          </w:tcPr>
          <w:p w:rsidR="00077918" w:rsidRPr="00DB0B7D" w:rsidRDefault="00077918" w:rsidP="004F5542">
            <w:pPr>
              <w:keepNext/>
              <w:keepLines/>
              <w:pageBreakBefore/>
              <w:spacing w:before="40" w:after="40" w:line="240" w:lineRule="auto"/>
              <w:rPr>
                <w:rFonts w:asciiTheme="majorBidi" w:eastAsia="SimSun" w:hAnsiTheme="majorBidi" w:cstheme="majorBidi"/>
                <w:bCs/>
                <w:sz w:val="24"/>
                <w:szCs w:val="24"/>
              </w:rPr>
            </w:pPr>
            <w:r w:rsidRPr="00DB0B7D">
              <w:rPr>
                <w:rFonts w:asciiTheme="majorBidi" w:eastAsia="SimSun" w:hAnsiTheme="majorBidi" w:cstheme="majorBidi"/>
                <w:b/>
                <w:sz w:val="24"/>
                <w:szCs w:val="24"/>
              </w:rPr>
              <w:lastRenderedPageBreak/>
              <w:t>Wednesday</w:t>
            </w:r>
            <w:r w:rsidR="000D3577" w:rsidRPr="00DB0B7D">
              <w:rPr>
                <w:rFonts w:asciiTheme="majorBidi" w:eastAsia="SimSun" w:hAnsiTheme="majorBidi" w:cstheme="majorBidi"/>
                <w:b/>
                <w:sz w:val="24"/>
                <w:szCs w:val="24"/>
              </w:rPr>
              <w:t xml:space="preserve"> 0</w:t>
            </w:r>
            <w:r w:rsidR="000D3577" w:rsidRPr="00DB0B7D">
              <w:rPr>
                <w:rFonts w:asciiTheme="majorBidi" w:hAnsiTheme="majorBidi" w:cstheme="majorBidi"/>
                <w:b/>
                <w:bCs/>
                <w:sz w:val="24"/>
                <w:szCs w:val="24"/>
              </w:rPr>
              <w:t>930-1230</w:t>
            </w:r>
          </w:p>
        </w:tc>
        <w:tc>
          <w:tcPr>
            <w:tcW w:w="856" w:type="dxa"/>
          </w:tcPr>
          <w:p w:rsidR="00316FAB" w:rsidRPr="00DB0B7D" w:rsidRDefault="002F2102" w:rsidP="00695201">
            <w:pPr>
              <w:keepNext/>
              <w:keepLines/>
              <w:spacing w:before="40" w:after="40" w:line="240" w:lineRule="auto"/>
              <w:rPr>
                <w:rFonts w:asciiTheme="majorBidi" w:eastAsia="SimSun" w:hAnsiTheme="majorBidi" w:cstheme="majorBidi"/>
                <w:b/>
                <w:bCs/>
                <w:sz w:val="24"/>
                <w:szCs w:val="24"/>
              </w:rPr>
            </w:pPr>
            <w:r>
              <w:rPr>
                <w:rFonts w:asciiTheme="majorBidi" w:eastAsia="SimSun" w:hAnsiTheme="majorBidi" w:cstheme="majorBidi"/>
                <w:b/>
                <w:bCs/>
                <w:sz w:val="24"/>
                <w:szCs w:val="24"/>
              </w:rPr>
              <w:t>7</w:t>
            </w:r>
          </w:p>
        </w:tc>
        <w:tc>
          <w:tcPr>
            <w:tcW w:w="2666" w:type="dxa"/>
          </w:tcPr>
          <w:p w:rsidR="00316FAB" w:rsidRPr="00DB0B7D" w:rsidRDefault="00CC5025" w:rsidP="00695201">
            <w:pPr>
              <w:keepNext/>
              <w:keepLines/>
              <w:tabs>
                <w:tab w:val="left" w:pos="720"/>
              </w:tabs>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Joint Meeting TSAG-RG-SC and TSAG-RG-WM</w:t>
            </w:r>
          </w:p>
        </w:tc>
        <w:tc>
          <w:tcPr>
            <w:tcW w:w="1176" w:type="dxa"/>
          </w:tcPr>
          <w:p w:rsidR="00316FAB" w:rsidRPr="00DB0B7D" w:rsidRDefault="00F71E6C" w:rsidP="00695201">
            <w:pPr>
              <w:keepNext/>
              <w:keepLines/>
              <w:spacing w:line="240" w:lineRule="auto"/>
              <w:jc w:val="center"/>
              <w:rPr>
                <w:rFonts w:ascii="Times New Roman" w:hAnsi="Times New Roman" w:cs="Times New Roman"/>
                <w:sz w:val="24"/>
                <w:szCs w:val="24"/>
              </w:rPr>
            </w:pPr>
            <w:hyperlink r:id="rId58" w:history="1">
              <w:r w:rsidR="00DB0B7D" w:rsidRPr="00DB0B7D">
                <w:rPr>
                  <w:rStyle w:val="Hyperlink"/>
                  <w:rFonts w:ascii="Times New Roman" w:hAnsi="Times New Roman" w:cs="Times New Roman"/>
                  <w:sz w:val="24"/>
                  <w:szCs w:val="24"/>
                  <w:highlight w:val="yellow"/>
                </w:rPr>
                <w:t>TD395</w:t>
              </w:r>
            </w:hyperlink>
          </w:p>
        </w:tc>
        <w:tc>
          <w:tcPr>
            <w:tcW w:w="3629" w:type="dxa"/>
          </w:tcPr>
          <w:p w:rsidR="00316FAB" w:rsidRPr="00DB0B7D" w:rsidRDefault="00DB0B7D" w:rsidP="00695201">
            <w:pPr>
              <w:keepNext/>
              <w:keepLines/>
              <w:spacing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Draft agenda for the joint meeting of TSAG RG-SC and RG-WM.</w:t>
            </w:r>
          </w:p>
        </w:tc>
      </w:tr>
      <w:tr w:rsidR="0034271C" w:rsidRPr="00880693" w:rsidTr="002D4099">
        <w:trPr>
          <w:trHeight w:val="683"/>
        </w:trPr>
        <w:tc>
          <w:tcPr>
            <w:tcW w:w="1405" w:type="dxa"/>
          </w:tcPr>
          <w:p w:rsidR="0034271C" w:rsidRPr="00DB0B7D" w:rsidRDefault="0034271C" w:rsidP="0034271C">
            <w:pPr>
              <w:keepNext/>
              <w:keepLines/>
              <w:spacing w:before="40" w:after="40" w:line="240" w:lineRule="auto"/>
              <w:rPr>
                <w:rFonts w:asciiTheme="majorBidi" w:eastAsia="SimSun" w:hAnsiTheme="majorBidi" w:cstheme="majorBidi"/>
                <w:bCs/>
                <w:sz w:val="24"/>
                <w:szCs w:val="24"/>
              </w:rPr>
            </w:pPr>
          </w:p>
        </w:tc>
        <w:tc>
          <w:tcPr>
            <w:tcW w:w="856" w:type="dxa"/>
          </w:tcPr>
          <w:p w:rsidR="0034271C" w:rsidRPr="00DB0B7D" w:rsidRDefault="002F2102" w:rsidP="0034271C">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7</w:t>
            </w:r>
            <w:r w:rsidR="0034271C" w:rsidRPr="00DB0B7D">
              <w:rPr>
                <w:rFonts w:asciiTheme="majorBidi" w:eastAsia="SimSun" w:hAnsiTheme="majorBidi" w:cstheme="majorBidi"/>
                <w:bCs/>
                <w:sz w:val="24"/>
                <w:szCs w:val="24"/>
              </w:rPr>
              <w:t>.1</w:t>
            </w:r>
          </w:p>
        </w:tc>
        <w:tc>
          <w:tcPr>
            <w:tcW w:w="2666" w:type="dxa"/>
          </w:tcPr>
          <w:p w:rsidR="0034271C" w:rsidRPr="00880693" w:rsidRDefault="0034271C" w:rsidP="0034271C">
            <w:pPr>
              <w:keepNext/>
              <w:keepLines/>
              <w:tabs>
                <w:tab w:val="left" w:pos="720"/>
              </w:tabs>
              <w:spacing w:line="240" w:lineRule="auto"/>
              <w:jc w:val="center"/>
              <w:rPr>
                <w:rFonts w:asciiTheme="majorBidi" w:hAnsiTheme="majorBidi" w:cstheme="majorBidi"/>
                <w:b/>
                <w:bCs/>
                <w:sz w:val="24"/>
                <w:szCs w:val="24"/>
                <w:lang w:val="fr-CH"/>
              </w:rPr>
            </w:pPr>
            <w:r w:rsidRPr="00880693">
              <w:rPr>
                <w:rFonts w:asciiTheme="majorBidi" w:hAnsiTheme="majorBidi" w:cstheme="majorBidi"/>
                <w:b/>
                <w:bCs/>
                <w:sz w:val="24"/>
                <w:szCs w:val="24"/>
                <w:lang w:val="fr-CH"/>
              </w:rPr>
              <w:t>Contribution on Rec. ITU-T A.1</w:t>
            </w:r>
          </w:p>
        </w:tc>
        <w:tc>
          <w:tcPr>
            <w:tcW w:w="1176" w:type="dxa"/>
          </w:tcPr>
          <w:p w:rsidR="0034271C" w:rsidRPr="00880693" w:rsidRDefault="0034271C" w:rsidP="0034271C">
            <w:pPr>
              <w:keepNext/>
              <w:keepLines/>
              <w:spacing w:line="240" w:lineRule="auto"/>
              <w:jc w:val="center"/>
              <w:rPr>
                <w:rFonts w:asciiTheme="majorBidi" w:hAnsiTheme="majorBidi" w:cstheme="majorBidi"/>
                <w:sz w:val="24"/>
                <w:szCs w:val="24"/>
                <w:lang w:val="fr-CH"/>
              </w:rPr>
            </w:pPr>
          </w:p>
        </w:tc>
        <w:tc>
          <w:tcPr>
            <w:tcW w:w="3629" w:type="dxa"/>
          </w:tcPr>
          <w:p w:rsidR="0034271C" w:rsidRPr="00880693" w:rsidRDefault="0034271C" w:rsidP="0034271C">
            <w:pPr>
              <w:keepNext/>
              <w:keepLines/>
              <w:spacing w:after="40" w:line="240" w:lineRule="auto"/>
              <w:rPr>
                <w:rFonts w:asciiTheme="majorBidi" w:hAnsiTheme="majorBidi" w:cstheme="majorBidi"/>
                <w:sz w:val="24"/>
                <w:szCs w:val="24"/>
                <w:highlight w:val="yellow"/>
                <w:lang w:val="fr-CH"/>
              </w:rPr>
            </w:pPr>
          </w:p>
        </w:tc>
      </w:tr>
      <w:tr w:rsidR="0034271C" w:rsidRPr="00DB0B7D" w:rsidTr="002D4099">
        <w:trPr>
          <w:trHeight w:val="683"/>
        </w:trPr>
        <w:tc>
          <w:tcPr>
            <w:tcW w:w="1405" w:type="dxa"/>
          </w:tcPr>
          <w:p w:rsidR="0034271C" w:rsidRPr="00880693" w:rsidRDefault="0034271C" w:rsidP="0034271C">
            <w:pPr>
              <w:keepNext/>
              <w:keepLines/>
              <w:spacing w:before="40" w:after="40" w:line="240" w:lineRule="auto"/>
              <w:rPr>
                <w:rFonts w:asciiTheme="majorBidi" w:eastAsia="SimSun" w:hAnsiTheme="majorBidi" w:cstheme="majorBidi"/>
                <w:bCs/>
                <w:sz w:val="24"/>
                <w:szCs w:val="24"/>
                <w:lang w:val="fr-CH"/>
              </w:rPr>
            </w:pPr>
          </w:p>
        </w:tc>
        <w:tc>
          <w:tcPr>
            <w:tcW w:w="856" w:type="dxa"/>
          </w:tcPr>
          <w:p w:rsidR="0034271C" w:rsidRPr="00DB0B7D" w:rsidRDefault="002F2102" w:rsidP="0034271C">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7</w:t>
            </w:r>
            <w:r w:rsidR="0034271C" w:rsidRPr="00DB0B7D">
              <w:rPr>
                <w:rFonts w:asciiTheme="majorBidi" w:eastAsia="SimSun" w:hAnsiTheme="majorBidi" w:cstheme="majorBidi"/>
                <w:bCs/>
                <w:sz w:val="24"/>
                <w:szCs w:val="24"/>
              </w:rPr>
              <w:t>.1.1</w:t>
            </w:r>
          </w:p>
        </w:tc>
        <w:tc>
          <w:tcPr>
            <w:tcW w:w="2666" w:type="dxa"/>
          </w:tcPr>
          <w:p w:rsidR="0034271C" w:rsidRPr="00DB0B7D" w:rsidRDefault="0034271C" w:rsidP="0034271C">
            <w:pPr>
              <w:keepNext/>
              <w:keepLines/>
              <w:tabs>
                <w:tab w:val="left" w:pos="720"/>
              </w:tabs>
              <w:spacing w:line="240" w:lineRule="auto"/>
              <w:rPr>
                <w:rFonts w:asciiTheme="majorBidi" w:hAnsiTheme="majorBidi" w:cstheme="majorBidi"/>
                <w:sz w:val="24"/>
                <w:szCs w:val="24"/>
              </w:rPr>
            </w:pPr>
            <w:r w:rsidRPr="00DB0B7D">
              <w:rPr>
                <w:rFonts w:asciiTheme="majorBidi" w:hAnsiTheme="majorBidi" w:cstheme="majorBidi"/>
                <w:sz w:val="24"/>
                <w:szCs w:val="24"/>
              </w:rPr>
              <w:t>United States of America, Canada: Proposed improvement to Recommendation ITU-T A.1, clause 3.1.6</w:t>
            </w:r>
          </w:p>
        </w:tc>
        <w:tc>
          <w:tcPr>
            <w:tcW w:w="1176" w:type="dxa"/>
          </w:tcPr>
          <w:p w:rsidR="0034271C" w:rsidRPr="00DB0B7D" w:rsidRDefault="00F71E6C" w:rsidP="0034271C">
            <w:pPr>
              <w:keepNext/>
              <w:keepLines/>
              <w:spacing w:line="240" w:lineRule="auto"/>
              <w:jc w:val="center"/>
              <w:rPr>
                <w:rFonts w:asciiTheme="majorBidi" w:hAnsiTheme="majorBidi" w:cstheme="majorBidi"/>
                <w:sz w:val="24"/>
                <w:szCs w:val="24"/>
              </w:rPr>
            </w:pPr>
            <w:hyperlink r:id="rId59" w:history="1">
              <w:r w:rsidR="0034271C" w:rsidRPr="00DB0B7D">
                <w:rPr>
                  <w:rStyle w:val="Hyperlink"/>
                  <w:rFonts w:asciiTheme="majorBidi" w:hAnsiTheme="majorBidi" w:cstheme="majorBidi"/>
                  <w:sz w:val="24"/>
                  <w:szCs w:val="24"/>
                </w:rPr>
                <w:t>C049</w:t>
              </w:r>
            </w:hyperlink>
          </w:p>
        </w:tc>
        <w:tc>
          <w:tcPr>
            <w:tcW w:w="3629" w:type="dxa"/>
          </w:tcPr>
          <w:p w:rsidR="0034271C" w:rsidRPr="00DB0B7D" w:rsidRDefault="0034271C" w:rsidP="00AF6396">
            <w:pPr>
              <w:keepNext/>
              <w:keepLines/>
              <w:spacing w:before="40" w:after="0" w:line="240" w:lineRule="auto"/>
              <w:rPr>
                <w:rFonts w:ascii="Times New Roman" w:hAnsi="Times New Roman" w:cs="Times New Roman"/>
                <w:sz w:val="24"/>
                <w:szCs w:val="24"/>
              </w:rPr>
            </w:pPr>
            <w:r w:rsidRPr="00DB0B7D">
              <w:rPr>
                <w:rFonts w:asciiTheme="majorBidi" w:hAnsiTheme="majorBidi" w:cstheme="majorBidi"/>
                <w:sz w:val="24"/>
                <w:szCs w:val="24"/>
              </w:rPr>
              <w:t xml:space="preserve">The meaning </w:t>
            </w:r>
            <w:r w:rsidRPr="00DB0B7D">
              <w:rPr>
                <w:rFonts w:ascii="Times New Roman" w:hAnsi="Times New Roman" w:cs="Times New Roman"/>
                <w:sz w:val="24"/>
                <w:szCs w:val="24"/>
              </w:rPr>
              <w:t>of A.1 clause 3.1.6 was discussed during the joint e-meeting of the RG-WM and RG-SC on 31 May 2018. A shortcoming of the existing text was identified, but no remedy to the problem was agreed. This contribution proposes how to clarify this text.</w:t>
            </w:r>
          </w:p>
          <w:p w:rsidR="0034271C" w:rsidRPr="00DB0B7D" w:rsidRDefault="0034271C" w:rsidP="0034271C">
            <w:pPr>
              <w:spacing w:before="120" w:after="0" w:line="240" w:lineRule="auto"/>
              <w:rPr>
                <w:rFonts w:ascii="Times New Roman" w:hAnsi="Times New Roman" w:cs="Times New Roman"/>
                <w:sz w:val="24"/>
                <w:szCs w:val="24"/>
              </w:rPr>
            </w:pPr>
            <w:r w:rsidRPr="00DB0B7D">
              <w:rPr>
                <w:rFonts w:ascii="Times New Roman" w:hAnsi="Times New Roman" w:cs="Times New Roman"/>
                <w:sz w:val="24"/>
                <w:szCs w:val="24"/>
              </w:rPr>
              <w:t>It is proposed to clarify the text of A.1 clause 3.1.6 as follows:</w:t>
            </w:r>
          </w:p>
          <w:p w:rsidR="0034271C" w:rsidRPr="00DB0B7D" w:rsidRDefault="0034271C" w:rsidP="0034271C">
            <w:pPr>
              <w:spacing w:before="120" w:after="0" w:line="240" w:lineRule="auto"/>
            </w:pPr>
            <w:r w:rsidRPr="00DB0B7D">
              <w:rPr>
                <w:rFonts w:ascii="Times New Roman" w:hAnsi="Times New Roman" w:cs="Times New Roman"/>
                <w:b/>
                <w:bCs/>
                <w:sz w:val="24"/>
                <w:szCs w:val="24"/>
              </w:rPr>
              <w:t>3.1.6</w:t>
            </w:r>
            <w:r w:rsidRPr="00DB0B7D">
              <w:rPr>
                <w:rFonts w:ascii="Times New Roman" w:hAnsi="Times New Roman" w:cs="Times New Roman"/>
                <w:sz w:val="24"/>
                <w:szCs w:val="24"/>
              </w:rPr>
              <w:tab/>
            </w:r>
            <w:ins w:id="4" w:author="Author">
              <w:r w:rsidRPr="00DB0B7D">
                <w:rPr>
                  <w:rFonts w:ascii="Times New Roman" w:hAnsi="Times New Roman" w:cs="Times New Roman"/>
                  <w:sz w:val="24"/>
                  <w:szCs w:val="24"/>
                </w:rPr>
                <w:t>ITU-T m</w:t>
              </w:r>
              <w:del w:id="5" w:author="Author">
                <w:r w:rsidRPr="00DB0B7D" w:rsidDel="006A245F">
                  <w:rPr>
                    <w:rFonts w:ascii="Times New Roman" w:hAnsi="Times New Roman" w:cs="Times New Roman"/>
                    <w:sz w:val="24"/>
                    <w:szCs w:val="24"/>
                  </w:rPr>
                  <w:delText>M</w:delText>
                </w:r>
              </w:del>
              <w:r w:rsidRPr="00DB0B7D">
                <w:rPr>
                  <w:rFonts w:ascii="Times New Roman" w:hAnsi="Times New Roman" w:cs="Times New Roman"/>
                  <w:sz w:val="24"/>
                  <w:szCs w:val="24"/>
                </w:rPr>
                <w:t xml:space="preserve">embers should assure that </w:t>
              </w:r>
            </w:ins>
            <w:del w:id="6" w:author="Author">
              <w:r w:rsidRPr="00DB0B7D" w:rsidDel="00331A7E">
                <w:rPr>
                  <w:rFonts w:ascii="Times New Roman" w:hAnsi="Times New Roman" w:cs="Times New Roman"/>
                  <w:sz w:val="24"/>
                  <w:szCs w:val="24"/>
                </w:rPr>
                <w:delText>M</w:delText>
              </w:r>
            </w:del>
            <w:ins w:id="7" w:author="Author">
              <w:r w:rsidRPr="00DB0B7D">
                <w:rPr>
                  <w:rFonts w:ascii="Times New Roman" w:hAnsi="Times New Roman" w:cs="Times New Roman"/>
                  <w:sz w:val="24"/>
                  <w:szCs w:val="24"/>
                </w:rPr>
                <w:t>m</w:t>
              </w:r>
            </w:ins>
            <w:r w:rsidRPr="00DB0B7D">
              <w:rPr>
                <w:rFonts w:ascii="Times New Roman" w:hAnsi="Times New Roman" w:cs="Times New Roman"/>
                <w:sz w:val="24"/>
                <w:szCs w:val="24"/>
              </w:rPr>
              <w:t xml:space="preserve">aterial such as text, diagrams, etc., submitted as </w:t>
            </w:r>
            <w:del w:id="8" w:author="Author">
              <w:r w:rsidRPr="00DB0B7D" w:rsidDel="006A245F">
                <w:rPr>
                  <w:rFonts w:ascii="Times New Roman" w:hAnsi="Times New Roman" w:cs="Times New Roman"/>
                  <w:sz w:val="24"/>
                  <w:szCs w:val="24"/>
                </w:rPr>
                <w:delText xml:space="preserve">a </w:delText>
              </w:r>
            </w:del>
            <w:ins w:id="9" w:author="Author">
              <w:r w:rsidRPr="00DB0B7D">
                <w:rPr>
                  <w:rFonts w:ascii="Times New Roman" w:hAnsi="Times New Roman" w:cs="Times New Roman"/>
                  <w:sz w:val="24"/>
                  <w:szCs w:val="24"/>
                </w:rPr>
                <w:t xml:space="preserve">their </w:t>
              </w:r>
            </w:ins>
            <w:r w:rsidRPr="00DB0B7D">
              <w:rPr>
                <w:rFonts w:ascii="Times New Roman" w:hAnsi="Times New Roman" w:cs="Times New Roman"/>
                <w:sz w:val="24"/>
                <w:szCs w:val="24"/>
              </w:rPr>
              <w:t>contribution to the work of ITU</w:t>
            </w:r>
            <w:r w:rsidRPr="00DB0B7D">
              <w:rPr>
                <w:rFonts w:ascii="Times New Roman" w:hAnsi="Times New Roman" w:cs="Times New Roman"/>
                <w:sz w:val="24"/>
                <w:szCs w:val="24"/>
              </w:rPr>
              <w:noBreakHyphen/>
              <w:t xml:space="preserve">T is </w:t>
            </w:r>
            <w:del w:id="10" w:author="Author">
              <w:r w:rsidRPr="00DB0B7D" w:rsidDel="00331A7E">
                <w:rPr>
                  <w:rFonts w:ascii="Times New Roman" w:hAnsi="Times New Roman" w:cs="Times New Roman"/>
                  <w:sz w:val="24"/>
                  <w:szCs w:val="24"/>
                </w:rPr>
                <w:delText>presumed by ITU to have no</w:delText>
              </w:r>
            </w:del>
            <w:ins w:id="11" w:author="Author">
              <w:r w:rsidRPr="00DB0B7D">
                <w:rPr>
                  <w:rFonts w:ascii="Times New Roman" w:hAnsi="Times New Roman" w:cs="Times New Roman"/>
                  <w:sz w:val="24"/>
                  <w:szCs w:val="24"/>
                </w:rPr>
                <w:t>free of</w:t>
              </w:r>
            </w:ins>
            <w:r w:rsidRPr="00DB0B7D">
              <w:rPr>
                <w:rFonts w:ascii="Times New Roman" w:hAnsi="Times New Roman" w:cs="Times New Roman"/>
                <w:sz w:val="24"/>
                <w:szCs w:val="24"/>
              </w:rPr>
              <w:t xml:space="preserve"> restrictions in order to permit the normal distribution of this material for discussions within the appropriate groups and possible use, in whole or in part, in any resulting ITU</w:t>
            </w:r>
            <w:r w:rsidRPr="00DB0B7D">
              <w:rPr>
                <w:rFonts w:ascii="Times New Roman" w:hAnsi="Times New Roman" w:cs="Times New Roman"/>
                <w:sz w:val="24"/>
                <w:szCs w:val="24"/>
              </w:rPr>
              <w:noBreakHyphen/>
              <w:t xml:space="preserve">T Recommendations that are published. </w:t>
            </w:r>
            <w:del w:id="12" w:author="Author">
              <w:r w:rsidRPr="00DB0B7D" w:rsidDel="00331A7E">
                <w:rPr>
                  <w:rFonts w:ascii="Times New Roman" w:hAnsi="Times New Roman" w:cs="Times New Roman"/>
                  <w:sz w:val="24"/>
                  <w:szCs w:val="24"/>
                </w:rPr>
                <w:delText>By submitting a contribution to ITU</w:delText>
              </w:r>
              <w:r w:rsidRPr="00DB0B7D" w:rsidDel="00331A7E">
                <w:rPr>
                  <w:rFonts w:ascii="Times New Roman" w:hAnsi="Times New Roman" w:cs="Times New Roman"/>
                  <w:sz w:val="24"/>
                  <w:szCs w:val="24"/>
                </w:rPr>
                <w:noBreakHyphen/>
                <w:delText xml:space="preserve">T, authors acknowledge this condition of submission. </w:delText>
              </w:r>
            </w:del>
            <w:r w:rsidRPr="00DB0B7D">
              <w:rPr>
                <w:rFonts w:ascii="Times New Roman" w:hAnsi="Times New Roman" w:cs="Times New Roman"/>
                <w:sz w:val="24"/>
                <w:szCs w:val="24"/>
              </w:rPr>
              <w:t xml:space="preserve">In addition, </w:t>
            </w:r>
            <w:del w:id="13" w:author="Author">
              <w:r w:rsidRPr="00DB0B7D" w:rsidDel="00331A7E">
                <w:rPr>
                  <w:rFonts w:ascii="Times New Roman" w:hAnsi="Times New Roman" w:cs="Times New Roman"/>
                  <w:sz w:val="24"/>
                  <w:szCs w:val="24"/>
                </w:rPr>
                <w:delText xml:space="preserve">authors </w:delText>
              </w:r>
            </w:del>
            <w:ins w:id="14" w:author="Author">
              <w:r w:rsidRPr="00DB0B7D">
                <w:rPr>
                  <w:rFonts w:ascii="Times New Roman" w:hAnsi="Times New Roman" w:cs="Times New Roman"/>
                  <w:sz w:val="24"/>
                  <w:szCs w:val="24"/>
                </w:rPr>
                <w:t xml:space="preserve">ITU-T members </w:t>
              </w:r>
            </w:ins>
            <w:r w:rsidRPr="00DB0B7D">
              <w:rPr>
                <w:rFonts w:ascii="Times New Roman" w:hAnsi="Times New Roman" w:cs="Times New Roman"/>
                <w:sz w:val="24"/>
                <w:szCs w:val="24"/>
              </w:rPr>
              <w:t xml:space="preserve">may state any specific conditions on other uses of their contribution. </w:t>
            </w:r>
            <w:ins w:id="15" w:author="Author">
              <w:r w:rsidRPr="00DB0B7D">
                <w:rPr>
                  <w:rFonts w:ascii="Times New Roman" w:hAnsi="Times New Roman" w:cs="Times New Roman"/>
                  <w:sz w:val="24"/>
                  <w:szCs w:val="24"/>
                </w:rPr>
                <w:t>If a contribution proposes to make normative reference to, or to incorporate text, diagrams, etc. from a document from another organization, the source document should be clearly identified, but not included in the contribution. If a proposal for making a reference or incorporation is accepted, the group may proceed according to A.5 or A.25 as appropriate.</w:t>
              </w:r>
            </w:ins>
          </w:p>
        </w:tc>
      </w:tr>
      <w:tr w:rsidR="00CC5025" w:rsidRPr="00880693" w:rsidTr="002D4099">
        <w:trPr>
          <w:trHeight w:val="683"/>
        </w:trPr>
        <w:tc>
          <w:tcPr>
            <w:tcW w:w="1405" w:type="dxa"/>
          </w:tcPr>
          <w:p w:rsidR="00CC5025" w:rsidRPr="00DB0B7D" w:rsidRDefault="00CC5025" w:rsidP="00695201">
            <w:pPr>
              <w:spacing w:before="40" w:after="40" w:line="240" w:lineRule="auto"/>
              <w:rPr>
                <w:rFonts w:asciiTheme="majorBidi" w:eastAsia="SimSun" w:hAnsiTheme="majorBidi" w:cstheme="majorBidi"/>
                <w:bCs/>
                <w:sz w:val="24"/>
                <w:szCs w:val="24"/>
              </w:rPr>
            </w:pPr>
          </w:p>
        </w:tc>
        <w:tc>
          <w:tcPr>
            <w:tcW w:w="856" w:type="dxa"/>
          </w:tcPr>
          <w:p w:rsidR="00CC5025" w:rsidRPr="00DB0B7D" w:rsidRDefault="002F2102" w:rsidP="003E10A4">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7</w:t>
            </w:r>
            <w:r w:rsidR="00D071FA" w:rsidRPr="00DB0B7D">
              <w:rPr>
                <w:rFonts w:asciiTheme="majorBidi" w:eastAsia="SimSun" w:hAnsiTheme="majorBidi" w:cstheme="majorBidi"/>
                <w:bCs/>
                <w:sz w:val="24"/>
                <w:szCs w:val="24"/>
              </w:rPr>
              <w:t>.2</w:t>
            </w:r>
          </w:p>
        </w:tc>
        <w:tc>
          <w:tcPr>
            <w:tcW w:w="2666" w:type="dxa"/>
          </w:tcPr>
          <w:p w:rsidR="00CC5025" w:rsidRPr="00880693" w:rsidRDefault="00CC5025" w:rsidP="007317A6">
            <w:pPr>
              <w:keepNext/>
              <w:keepLines/>
              <w:tabs>
                <w:tab w:val="left" w:pos="720"/>
              </w:tabs>
              <w:spacing w:line="240" w:lineRule="auto"/>
              <w:jc w:val="center"/>
              <w:rPr>
                <w:rFonts w:asciiTheme="majorBidi" w:hAnsiTheme="majorBidi" w:cstheme="majorBidi"/>
                <w:b/>
                <w:bCs/>
                <w:sz w:val="24"/>
                <w:szCs w:val="24"/>
                <w:lang w:val="fr-CH"/>
              </w:rPr>
            </w:pPr>
            <w:r w:rsidRPr="00880693">
              <w:rPr>
                <w:rFonts w:asciiTheme="majorBidi" w:hAnsiTheme="majorBidi" w:cstheme="majorBidi"/>
                <w:b/>
                <w:bCs/>
                <w:sz w:val="24"/>
                <w:szCs w:val="24"/>
                <w:lang w:val="fr-CH"/>
              </w:rPr>
              <w:t>Contribution on Rec. ITU-T A.25</w:t>
            </w:r>
          </w:p>
        </w:tc>
        <w:tc>
          <w:tcPr>
            <w:tcW w:w="1176" w:type="dxa"/>
          </w:tcPr>
          <w:p w:rsidR="00CC5025" w:rsidRPr="00880693" w:rsidRDefault="00CC5025" w:rsidP="00695201">
            <w:pPr>
              <w:spacing w:line="240" w:lineRule="auto"/>
              <w:jc w:val="center"/>
              <w:rPr>
                <w:lang w:val="fr-CH"/>
              </w:rPr>
            </w:pPr>
          </w:p>
        </w:tc>
        <w:tc>
          <w:tcPr>
            <w:tcW w:w="3629" w:type="dxa"/>
          </w:tcPr>
          <w:p w:rsidR="00CC5025" w:rsidRPr="00880693" w:rsidRDefault="00CC5025" w:rsidP="00695201">
            <w:pPr>
              <w:tabs>
                <w:tab w:val="left" w:pos="720"/>
              </w:tabs>
              <w:spacing w:line="240" w:lineRule="auto"/>
              <w:rPr>
                <w:rFonts w:asciiTheme="majorBidi" w:eastAsia="SimSun" w:hAnsiTheme="majorBidi" w:cstheme="majorBidi"/>
                <w:bCs/>
                <w:sz w:val="24"/>
                <w:szCs w:val="24"/>
                <w:lang w:val="fr-CH"/>
              </w:rPr>
            </w:pPr>
          </w:p>
        </w:tc>
      </w:tr>
      <w:tr w:rsidR="00F568D9" w:rsidRPr="00DB0B7D" w:rsidTr="002D4099">
        <w:trPr>
          <w:trHeight w:val="683"/>
        </w:trPr>
        <w:tc>
          <w:tcPr>
            <w:tcW w:w="1405" w:type="dxa"/>
          </w:tcPr>
          <w:p w:rsidR="00F568D9" w:rsidRPr="00880693" w:rsidRDefault="00F568D9" w:rsidP="00695201">
            <w:pPr>
              <w:spacing w:before="40" w:after="40" w:line="240" w:lineRule="auto"/>
              <w:rPr>
                <w:rFonts w:asciiTheme="majorBidi" w:eastAsia="SimSun" w:hAnsiTheme="majorBidi" w:cstheme="majorBidi"/>
                <w:bCs/>
                <w:sz w:val="24"/>
                <w:szCs w:val="24"/>
                <w:lang w:val="fr-CH"/>
              </w:rPr>
            </w:pPr>
          </w:p>
        </w:tc>
        <w:tc>
          <w:tcPr>
            <w:tcW w:w="856" w:type="dxa"/>
          </w:tcPr>
          <w:p w:rsidR="00F568D9" w:rsidRPr="00DB0B7D" w:rsidRDefault="002F2102" w:rsidP="003E10A4">
            <w:pPr>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7</w:t>
            </w:r>
            <w:r w:rsidR="00D071FA" w:rsidRPr="00DB0B7D">
              <w:rPr>
                <w:rFonts w:asciiTheme="majorBidi" w:eastAsia="SimSun" w:hAnsiTheme="majorBidi" w:cstheme="majorBidi"/>
                <w:bCs/>
                <w:sz w:val="24"/>
                <w:szCs w:val="24"/>
              </w:rPr>
              <w:t>.2</w:t>
            </w:r>
            <w:r w:rsidR="00F568D9" w:rsidRPr="00DB0B7D">
              <w:rPr>
                <w:rFonts w:asciiTheme="majorBidi" w:eastAsia="SimSun" w:hAnsiTheme="majorBidi" w:cstheme="majorBidi"/>
                <w:bCs/>
                <w:sz w:val="24"/>
                <w:szCs w:val="24"/>
              </w:rPr>
              <w:t>.1</w:t>
            </w:r>
          </w:p>
        </w:tc>
        <w:tc>
          <w:tcPr>
            <w:tcW w:w="2666" w:type="dxa"/>
          </w:tcPr>
          <w:p w:rsidR="00F568D9" w:rsidRPr="00DB0B7D" w:rsidRDefault="003E10A4" w:rsidP="00695201">
            <w:pPr>
              <w:tabs>
                <w:tab w:val="left" w:pos="720"/>
              </w:tabs>
              <w:spacing w:after="40" w:line="240" w:lineRule="auto"/>
              <w:rPr>
                <w:rFonts w:asciiTheme="majorBidi" w:hAnsiTheme="majorBidi" w:cstheme="majorBidi"/>
                <w:sz w:val="24"/>
                <w:szCs w:val="24"/>
              </w:rPr>
            </w:pPr>
            <w:r w:rsidRPr="00DB0B7D">
              <w:rPr>
                <w:rFonts w:asciiTheme="majorBidi" w:hAnsiTheme="majorBidi" w:cstheme="majorBidi"/>
                <w:sz w:val="24"/>
                <w:szCs w:val="24"/>
              </w:rPr>
              <w:t xml:space="preserve">United States of America, Canada: Proposed changes to </w:t>
            </w:r>
            <w:r w:rsidRPr="00DB0B7D">
              <w:rPr>
                <w:rFonts w:asciiTheme="majorBidi" w:hAnsiTheme="majorBidi" w:cstheme="majorBidi"/>
                <w:sz w:val="24"/>
                <w:szCs w:val="24"/>
              </w:rPr>
              <w:lastRenderedPageBreak/>
              <w:t>Recommendations ITU-T A.5 and ITU-T A.25 to apply to partnership projects</w:t>
            </w:r>
          </w:p>
        </w:tc>
        <w:tc>
          <w:tcPr>
            <w:tcW w:w="1176" w:type="dxa"/>
          </w:tcPr>
          <w:p w:rsidR="00F568D9" w:rsidRPr="00DB0B7D" w:rsidRDefault="00F71E6C" w:rsidP="00695201">
            <w:pPr>
              <w:spacing w:line="240" w:lineRule="auto"/>
              <w:jc w:val="center"/>
              <w:rPr>
                <w:rFonts w:asciiTheme="majorBidi" w:hAnsiTheme="majorBidi" w:cstheme="majorBidi"/>
                <w:sz w:val="24"/>
                <w:szCs w:val="24"/>
              </w:rPr>
            </w:pPr>
            <w:hyperlink r:id="rId60" w:history="1">
              <w:r w:rsidR="003E10A4" w:rsidRPr="00DB0B7D">
                <w:rPr>
                  <w:rStyle w:val="Hyperlink"/>
                  <w:rFonts w:asciiTheme="majorBidi" w:hAnsiTheme="majorBidi" w:cstheme="majorBidi"/>
                  <w:sz w:val="24"/>
                  <w:szCs w:val="24"/>
                </w:rPr>
                <w:t>C050</w:t>
              </w:r>
            </w:hyperlink>
          </w:p>
        </w:tc>
        <w:tc>
          <w:tcPr>
            <w:tcW w:w="3629" w:type="dxa"/>
          </w:tcPr>
          <w:p w:rsidR="00F568D9" w:rsidRPr="00DB0B7D" w:rsidRDefault="003E10A4" w:rsidP="0062490A">
            <w:pPr>
              <w:tabs>
                <w:tab w:val="left" w:pos="720"/>
              </w:tabs>
              <w:spacing w:before="120" w:after="0" w:line="240" w:lineRule="auto"/>
              <w:rPr>
                <w:rFonts w:ascii="Times New Roman" w:eastAsia="SimSun" w:hAnsi="Times New Roman" w:cs="Times New Roman"/>
                <w:bCs/>
                <w:sz w:val="24"/>
                <w:szCs w:val="24"/>
              </w:rPr>
            </w:pPr>
            <w:r w:rsidRPr="00DB0B7D">
              <w:rPr>
                <w:rFonts w:ascii="Times New Roman" w:eastAsia="SimSun" w:hAnsi="Times New Roman" w:cs="Times New Roman"/>
                <w:bCs/>
                <w:sz w:val="24"/>
                <w:szCs w:val="24"/>
              </w:rPr>
              <w:t>Following the discussion during the E-meetings of the TSAG RG-</w:t>
            </w:r>
            <w:r w:rsidRPr="00DB0B7D">
              <w:rPr>
                <w:rFonts w:ascii="Times New Roman" w:eastAsia="SimSun" w:hAnsi="Times New Roman" w:cs="Times New Roman"/>
                <w:bCs/>
                <w:sz w:val="24"/>
                <w:szCs w:val="24"/>
              </w:rPr>
              <w:lastRenderedPageBreak/>
              <w:t>WM and RG-SC, this contribution proposes enhancements to Recommendations ITU-T A.5 and ITU-T A.25 to address the case of normative references to, or incorporation of text from, documents owned by partnership projects.</w:t>
            </w:r>
          </w:p>
          <w:p w:rsidR="00C169BB" w:rsidRPr="00DB0B7D" w:rsidRDefault="00C169BB" w:rsidP="0062490A">
            <w:pPr>
              <w:spacing w:before="120" w:after="0" w:line="240" w:lineRule="auto"/>
              <w:rPr>
                <w:rFonts w:ascii="Times New Roman" w:hAnsi="Times New Roman" w:cs="Times New Roman"/>
                <w:sz w:val="24"/>
                <w:szCs w:val="24"/>
                <w:lang w:eastAsia="en-US"/>
              </w:rPr>
            </w:pPr>
            <w:r w:rsidRPr="00DB0B7D">
              <w:rPr>
                <w:rFonts w:ascii="Times New Roman" w:hAnsi="Times New Roman" w:cs="Times New Roman"/>
                <w:sz w:val="24"/>
                <w:szCs w:val="24"/>
                <w:lang w:eastAsia="en-US"/>
              </w:rPr>
              <w:t>For the purpose of making a normative reference to a document owned by a partnership project , it is proposed to consider a partnership project to be A.5 qualified in the case that all of the partner organizations that are part of that project are A.5 qualified. If any of the partner organizations meet the qualification criteria for A.5, then all of the partner organizations are likely to meet the criteria. It is proposed to add the following to clause 7 of Recommendation ITU-T A.5:</w:t>
            </w:r>
          </w:p>
          <w:p w:rsidR="00C169BB" w:rsidRPr="00DB0B7D" w:rsidRDefault="00C169BB" w:rsidP="0062490A">
            <w:pPr>
              <w:spacing w:before="120" w:after="0" w:line="240" w:lineRule="auto"/>
              <w:rPr>
                <w:rFonts w:ascii="Times New Roman" w:hAnsi="Times New Roman" w:cs="Times New Roman"/>
                <w:sz w:val="24"/>
                <w:szCs w:val="24"/>
              </w:rPr>
            </w:pPr>
            <w:r w:rsidRPr="00DB0B7D">
              <w:rPr>
                <w:rFonts w:ascii="Times New Roman" w:hAnsi="Times New Roman" w:cs="Times New Roman"/>
                <w:b/>
                <w:sz w:val="24"/>
                <w:szCs w:val="24"/>
              </w:rPr>
              <w:t>7.3</w:t>
            </w:r>
            <w:r w:rsidRPr="00DB0B7D">
              <w:rPr>
                <w:rFonts w:ascii="Times New Roman" w:hAnsi="Times New Roman" w:cs="Times New Roman"/>
                <w:sz w:val="24"/>
                <w:szCs w:val="24"/>
              </w:rPr>
              <w:tab/>
              <w:t>For the case of making a normative reference to a document owned by a (non-legal) partnership project of multiple partner organizations, the partnership project is considered to be A.5 qualified in the case that every partner organization belonging to the project is A.5 qualified.</w:t>
            </w:r>
          </w:p>
          <w:p w:rsidR="00C169BB" w:rsidRPr="00DB0B7D" w:rsidRDefault="00C169BB" w:rsidP="0062490A">
            <w:pPr>
              <w:spacing w:before="120" w:after="0" w:line="240" w:lineRule="auto"/>
              <w:rPr>
                <w:rFonts w:ascii="Times New Roman" w:hAnsi="Times New Roman" w:cs="Times New Roman"/>
                <w:sz w:val="24"/>
                <w:szCs w:val="24"/>
              </w:rPr>
            </w:pPr>
            <w:r w:rsidRPr="00DB0B7D">
              <w:rPr>
                <w:rFonts w:ascii="Times New Roman" w:hAnsi="Times New Roman" w:cs="Times New Roman"/>
                <w:sz w:val="24"/>
                <w:szCs w:val="24"/>
              </w:rPr>
              <w:t>If the proposed addition to A.5 to cover normative referencing of text from partnership projects is accepted, this prerequisite is covered with respect to proposed incorporation of text. Regarding copyright authorization, it is proposed to make the following modification in Recommendation ITU-T A.25 to cover the partnership project case. This is a minor enhancement to the editor text contained in TD376.</w:t>
            </w:r>
          </w:p>
          <w:p w:rsidR="00C169BB" w:rsidRPr="00DB0B7D" w:rsidRDefault="00C169BB" w:rsidP="0062490A">
            <w:pPr>
              <w:pStyle w:val="NormalWeb"/>
              <w:spacing w:before="120" w:beforeAutospacing="0" w:after="0" w:afterAutospacing="0"/>
              <w:rPr>
                <w:lang w:val="en-GB"/>
              </w:rPr>
            </w:pPr>
            <w:r w:rsidRPr="00DB0B7D">
              <w:rPr>
                <w:b/>
                <w:lang w:val="en-GB"/>
              </w:rPr>
              <w:t>6.2.1</w:t>
            </w:r>
            <w:r w:rsidRPr="00DB0B7D">
              <w:rPr>
                <w:lang w:val="en-GB"/>
              </w:rPr>
              <w:t xml:space="preserve"> At the earliest possible moment, upon the request of the </w:t>
            </w:r>
            <w:r w:rsidRPr="00DB0B7D">
              <w:rPr>
                <w:lang w:val="en-GB"/>
              </w:rPr>
              <w:lastRenderedPageBreak/>
              <w:t>study group or working party, the Telecommunication Standardization Bureau (TSB) will ensure that the organization</w:t>
            </w:r>
            <w:ins w:id="16" w:author="Trowbridge, Steve (Nokia - US)" w:date="2018-11-13T01:40:00Z">
              <w:r w:rsidRPr="00DB0B7D">
                <w:rPr>
                  <w:lang w:val="en-GB"/>
                </w:rPr>
                <w:t xml:space="preserve"> (or designated contact point for a partnership project)</w:t>
              </w:r>
            </w:ins>
            <w:r w:rsidRPr="00DB0B7D">
              <w:rPr>
                <w:lang w:val="en-GB"/>
              </w:rPr>
              <w:t xml:space="preserve"> has provided a written statement in</w:t>
            </w:r>
            <w:r w:rsidR="00CB5E46" w:rsidRPr="00DB0B7D">
              <w:rPr>
                <w:lang w:val="en-GB"/>
              </w:rPr>
              <w:t xml:space="preserve"> which it agrees to:</w:t>
            </w:r>
          </w:p>
          <w:p w:rsidR="00C169BB" w:rsidRPr="00DB0B7D" w:rsidRDefault="00C169BB" w:rsidP="0062490A">
            <w:pPr>
              <w:pStyle w:val="ListParagraph"/>
              <w:numPr>
                <w:ilvl w:val="0"/>
                <w:numId w:val="22"/>
              </w:numPr>
              <w:tabs>
                <w:tab w:val="left" w:pos="720"/>
              </w:tabs>
              <w:spacing w:before="120" w:after="0" w:line="240" w:lineRule="auto"/>
              <w:contextualSpacing w:val="0"/>
              <w:rPr>
                <w:rFonts w:ascii="Times New Roman" w:eastAsia="Batang" w:hAnsi="Times New Roman" w:cs="Times New Roman"/>
                <w:sz w:val="24"/>
                <w:szCs w:val="24"/>
              </w:rPr>
            </w:pPr>
            <w:r w:rsidRPr="00DB0B7D">
              <w:rPr>
                <w:rFonts w:ascii="Times New Roman" w:hAnsi="Times New Roman" w:cs="Times New Roman"/>
                <w:sz w:val="24"/>
                <w:szCs w:val="24"/>
              </w:rPr>
              <w:t xml:space="preserve">the </w:t>
            </w:r>
            <w:r w:rsidRPr="00DB0B7D">
              <w:rPr>
                <w:rFonts w:ascii="Times New Roman" w:eastAsia="Batang" w:hAnsi="Times New Roman" w:cs="Times New Roman"/>
                <w:sz w:val="24"/>
                <w:szCs w:val="24"/>
              </w:rPr>
              <w:t>distribution of the material for discussions wit</w:t>
            </w:r>
            <w:r w:rsidR="00CB5E46" w:rsidRPr="00DB0B7D">
              <w:rPr>
                <w:rFonts w:ascii="Times New Roman" w:eastAsia="Batang" w:hAnsi="Times New Roman" w:cs="Times New Roman"/>
                <w:sz w:val="24"/>
                <w:szCs w:val="24"/>
              </w:rPr>
              <w:t>hin the appropriate groups, and</w:t>
            </w:r>
          </w:p>
          <w:p w:rsidR="003E10A4" w:rsidRPr="00DB0B7D" w:rsidRDefault="00C169BB" w:rsidP="0062490A">
            <w:pPr>
              <w:pStyle w:val="ListParagraph"/>
              <w:numPr>
                <w:ilvl w:val="0"/>
                <w:numId w:val="22"/>
              </w:numPr>
              <w:tabs>
                <w:tab w:val="left" w:pos="720"/>
              </w:tabs>
              <w:spacing w:before="120" w:after="0" w:line="240" w:lineRule="auto"/>
              <w:contextualSpacing w:val="0"/>
              <w:rPr>
                <w:rFonts w:ascii="Times New Roman" w:eastAsia="Times New Roman" w:hAnsi="Times New Roman" w:cs="Times New Roman"/>
                <w:sz w:val="24"/>
                <w:szCs w:val="24"/>
              </w:rPr>
            </w:pPr>
            <w:r w:rsidRPr="00DB0B7D">
              <w:rPr>
                <w:rFonts w:ascii="Times New Roman" w:eastAsia="Batang" w:hAnsi="Times New Roman" w:cs="Times New Roman"/>
                <w:sz w:val="24"/>
                <w:szCs w:val="24"/>
              </w:rPr>
              <w:t>its possible use (in whole or in part, with or without</w:t>
            </w:r>
            <w:r w:rsidRPr="00DB0B7D">
              <w:rPr>
                <w:rFonts w:ascii="Times New Roman" w:hAnsi="Times New Roman" w:cs="Times New Roman"/>
                <w:sz w:val="24"/>
                <w:szCs w:val="24"/>
              </w:rPr>
              <w:t xml:space="preserve"> modification) in any resulting ITU-T Recommendations (or other ITU-T documents) that are published.</w:t>
            </w:r>
          </w:p>
        </w:tc>
      </w:tr>
      <w:tr w:rsidR="007D5DB8" w:rsidRPr="00DB0B7D" w:rsidTr="002D4099">
        <w:trPr>
          <w:trHeight w:val="683"/>
        </w:trPr>
        <w:tc>
          <w:tcPr>
            <w:tcW w:w="1405" w:type="dxa"/>
          </w:tcPr>
          <w:p w:rsidR="007D5DB8" w:rsidRPr="00F71E6C" w:rsidRDefault="007D5DB8" w:rsidP="00695201">
            <w:pPr>
              <w:spacing w:before="40" w:after="40" w:line="240" w:lineRule="auto"/>
              <w:rPr>
                <w:rFonts w:asciiTheme="majorBidi" w:eastAsia="SimSun" w:hAnsiTheme="majorBidi" w:cstheme="majorBidi"/>
                <w:bCs/>
                <w:sz w:val="24"/>
                <w:szCs w:val="24"/>
              </w:rPr>
            </w:pPr>
          </w:p>
        </w:tc>
        <w:tc>
          <w:tcPr>
            <w:tcW w:w="856" w:type="dxa"/>
          </w:tcPr>
          <w:p w:rsidR="007D5DB8" w:rsidRPr="00DF701F" w:rsidRDefault="00DF701F" w:rsidP="003E10A4">
            <w:pPr>
              <w:spacing w:before="40" w:after="40" w:line="240" w:lineRule="auto"/>
              <w:jc w:val="right"/>
              <w:rPr>
                <w:rFonts w:ascii="Times New Roman" w:hAnsi="Times New Roman" w:cs="Times New Roman"/>
                <w:sz w:val="24"/>
                <w:szCs w:val="24"/>
              </w:rPr>
            </w:pPr>
            <w:r w:rsidRPr="00DF701F">
              <w:rPr>
                <w:rFonts w:ascii="Times New Roman" w:hAnsi="Times New Roman" w:cs="Times New Roman"/>
                <w:sz w:val="24"/>
                <w:szCs w:val="24"/>
              </w:rPr>
              <w:t>7.2.2</w:t>
            </w:r>
          </w:p>
        </w:tc>
        <w:tc>
          <w:tcPr>
            <w:tcW w:w="2666" w:type="dxa"/>
          </w:tcPr>
          <w:p w:rsidR="007D5DB8" w:rsidRPr="00DF701F" w:rsidRDefault="007D5DB8" w:rsidP="00695201">
            <w:pPr>
              <w:tabs>
                <w:tab w:val="left" w:pos="720"/>
              </w:tabs>
              <w:spacing w:after="40" w:line="240" w:lineRule="auto"/>
              <w:rPr>
                <w:rFonts w:ascii="Times New Roman" w:hAnsi="Times New Roman" w:cs="Times New Roman"/>
                <w:sz w:val="24"/>
                <w:szCs w:val="24"/>
              </w:rPr>
            </w:pPr>
            <w:r w:rsidRPr="00DF701F">
              <w:rPr>
                <w:rFonts w:ascii="Times New Roman" w:hAnsi="Times New Roman" w:cs="Times New Roman"/>
                <w:sz w:val="24"/>
                <w:szCs w:val="24"/>
              </w:rPr>
              <w:t>Editor, ITU-T A.25: Analysis of possible entry paths for incorporating texts from other organizations</w:t>
            </w:r>
          </w:p>
        </w:tc>
        <w:tc>
          <w:tcPr>
            <w:tcW w:w="1176" w:type="dxa"/>
          </w:tcPr>
          <w:p w:rsidR="007D5DB8" w:rsidRPr="00DF701F" w:rsidRDefault="00F71E6C" w:rsidP="00695201">
            <w:pPr>
              <w:spacing w:line="240" w:lineRule="auto"/>
              <w:jc w:val="center"/>
              <w:rPr>
                <w:rStyle w:val="Hyperlink"/>
                <w:rFonts w:ascii="Times New Roman" w:hAnsi="Times New Roman" w:cs="Times New Roman"/>
                <w:sz w:val="24"/>
                <w:szCs w:val="24"/>
                <w:highlight w:val="yellow"/>
              </w:rPr>
            </w:pPr>
            <w:hyperlink r:id="rId61" w:history="1">
              <w:r w:rsidR="007D5DB8" w:rsidRPr="00DF701F">
                <w:rPr>
                  <w:rStyle w:val="Hyperlink"/>
                  <w:rFonts w:ascii="Times New Roman" w:hAnsi="Times New Roman" w:cs="Times New Roman"/>
                  <w:sz w:val="24"/>
                  <w:szCs w:val="24"/>
                </w:rPr>
                <w:t>TD375</w:t>
              </w:r>
            </w:hyperlink>
          </w:p>
        </w:tc>
        <w:tc>
          <w:tcPr>
            <w:tcW w:w="3629" w:type="dxa"/>
          </w:tcPr>
          <w:p w:rsidR="007D5DB8" w:rsidRPr="00DF701F" w:rsidRDefault="00DF701F" w:rsidP="00DF701F">
            <w:pPr>
              <w:spacing w:before="40" w:after="40" w:line="240" w:lineRule="auto"/>
              <w:rPr>
                <w:sz w:val="20"/>
                <w:highlight w:val="yellow"/>
              </w:rPr>
            </w:pPr>
            <w:r w:rsidRPr="00DF701F">
              <w:rPr>
                <w:rFonts w:ascii="Times New Roman" w:eastAsia="SimSun" w:hAnsi="Times New Roman" w:cs="Times New Roman"/>
                <w:bCs/>
                <w:sz w:val="24"/>
                <w:szCs w:val="24"/>
              </w:rPr>
              <w:t>This document provides an analysis of the possible entry paths in Recs ITU-T A.25 and A.1 for incorporating texts from other organizations.</w:t>
            </w:r>
          </w:p>
        </w:tc>
      </w:tr>
      <w:tr w:rsidR="005F325D" w:rsidRPr="00DB0B7D" w:rsidTr="002D4099">
        <w:trPr>
          <w:trHeight w:val="683"/>
        </w:trPr>
        <w:tc>
          <w:tcPr>
            <w:tcW w:w="1405" w:type="dxa"/>
          </w:tcPr>
          <w:p w:rsidR="005F325D" w:rsidRPr="00DB0B7D" w:rsidRDefault="005F325D" w:rsidP="00695201">
            <w:pPr>
              <w:spacing w:before="40" w:after="40" w:line="240" w:lineRule="auto"/>
              <w:rPr>
                <w:rFonts w:asciiTheme="majorBidi" w:eastAsia="SimSun" w:hAnsiTheme="majorBidi" w:cstheme="majorBidi"/>
                <w:bCs/>
                <w:sz w:val="24"/>
                <w:szCs w:val="24"/>
              </w:rPr>
            </w:pPr>
          </w:p>
        </w:tc>
        <w:tc>
          <w:tcPr>
            <w:tcW w:w="856" w:type="dxa"/>
          </w:tcPr>
          <w:p w:rsidR="005F325D" w:rsidRPr="00DB0B7D" w:rsidRDefault="002F2102" w:rsidP="00021653">
            <w:pPr>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7</w:t>
            </w:r>
            <w:r w:rsidR="005F325D" w:rsidRPr="00DB0B7D">
              <w:rPr>
                <w:rFonts w:asciiTheme="majorBidi" w:eastAsia="SimSun" w:hAnsiTheme="majorBidi" w:cstheme="majorBidi"/>
                <w:bCs/>
                <w:sz w:val="24"/>
                <w:szCs w:val="24"/>
              </w:rPr>
              <w:t>.</w:t>
            </w:r>
            <w:r w:rsidR="00021653">
              <w:rPr>
                <w:rFonts w:asciiTheme="majorBidi" w:eastAsia="SimSun" w:hAnsiTheme="majorBidi" w:cstheme="majorBidi"/>
                <w:bCs/>
                <w:sz w:val="24"/>
                <w:szCs w:val="24"/>
              </w:rPr>
              <w:t>2</w:t>
            </w:r>
            <w:r w:rsidR="005F325D" w:rsidRPr="00DB0B7D">
              <w:rPr>
                <w:rFonts w:asciiTheme="majorBidi" w:eastAsia="SimSun" w:hAnsiTheme="majorBidi" w:cstheme="majorBidi"/>
                <w:bCs/>
                <w:sz w:val="24"/>
                <w:szCs w:val="24"/>
              </w:rPr>
              <w:t>.</w:t>
            </w:r>
            <w:r w:rsidR="00021653">
              <w:rPr>
                <w:rFonts w:asciiTheme="majorBidi" w:eastAsia="SimSun" w:hAnsiTheme="majorBidi" w:cstheme="majorBidi"/>
                <w:bCs/>
                <w:sz w:val="24"/>
                <w:szCs w:val="24"/>
              </w:rPr>
              <w:t>3</w:t>
            </w:r>
          </w:p>
        </w:tc>
        <w:tc>
          <w:tcPr>
            <w:tcW w:w="2666" w:type="dxa"/>
          </w:tcPr>
          <w:p w:rsidR="005F325D" w:rsidRPr="00DB0B7D" w:rsidRDefault="005F325D" w:rsidP="005F325D">
            <w:pPr>
              <w:rPr>
                <w:rFonts w:ascii="Times New Roman" w:hAnsi="Times New Roman" w:cs="Times New Roman"/>
                <w:sz w:val="24"/>
                <w:szCs w:val="24"/>
              </w:rPr>
            </w:pPr>
            <w:r w:rsidRPr="00DB0B7D">
              <w:rPr>
                <w:rFonts w:ascii="Times New Roman" w:hAnsi="Times New Roman" w:cs="Times New Roman"/>
                <w:sz w:val="24"/>
                <w:szCs w:val="24"/>
              </w:rPr>
              <w:t>Editor, ITU-T A.25: Proposed modifications to Rec. ITU-T A.25</w:t>
            </w:r>
          </w:p>
        </w:tc>
        <w:tc>
          <w:tcPr>
            <w:tcW w:w="1176" w:type="dxa"/>
          </w:tcPr>
          <w:p w:rsidR="005F325D" w:rsidRPr="00DB0B7D" w:rsidRDefault="00F71E6C" w:rsidP="005F325D">
            <w:pPr>
              <w:spacing w:line="240" w:lineRule="auto"/>
              <w:jc w:val="center"/>
              <w:rPr>
                <w:rStyle w:val="Hyperlink"/>
                <w:rFonts w:ascii="Times New Roman" w:hAnsi="Times New Roman" w:cs="Times New Roman"/>
                <w:sz w:val="24"/>
                <w:szCs w:val="24"/>
              </w:rPr>
            </w:pPr>
            <w:hyperlink r:id="rId62" w:history="1">
              <w:r w:rsidR="005F325D" w:rsidRPr="00DB0B7D">
                <w:rPr>
                  <w:rStyle w:val="Hyperlink"/>
                  <w:rFonts w:ascii="Times New Roman" w:hAnsi="Times New Roman" w:cs="Times New Roman"/>
                  <w:sz w:val="24"/>
                  <w:szCs w:val="24"/>
                </w:rPr>
                <w:t>TD376</w:t>
              </w:r>
            </w:hyperlink>
            <w:r w:rsidR="005F325D" w:rsidRPr="00DB0B7D">
              <w:rPr>
                <w:rStyle w:val="Hyperlink"/>
                <w:rFonts w:ascii="Times New Roman" w:hAnsi="Times New Roman" w:cs="Times New Roman"/>
                <w:sz w:val="24"/>
                <w:szCs w:val="24"/>
              </w:rPr>
              <w:t>r1</w:t>
            </w:r>
          </w:p>
        </w:tc>
        <w:tc>
          <w:tcPr>
            <w:tcW w:w="3629" w:type="dxa"/>
          </w:tcPr>
          <w:p w:rsidR="005F325D" w:rsidRPr="00DB0B7D" w:rsidRDefault="005F325D" w:rsidP="005F325D">
            <w:pPr>
              <w:tabs>
                <w:tab w:val="left" w:pos="720"/>
              </w:tabs>
              <w:spacing w:line="240" w:lineRule="auto"/>
              <w:rPr>
                <w:rFonts w:ascii="Times New Roman" w:eastAsia="SimSun" w:hAnsi="Times New Roman" w:cs="Times New Roman"/>
                <w:bCs/>
                <w:sz w:val="24"/>
                <w:szCs w:val="24"/>
              </w:rPr>
            </w:pPr>
            <w:r w:rsidRPr="00DB0B7D">
              <w:rPr>
                <w:rFonts w:ascii="Times New Roman" w:eastAsia="SimSun" w:hAnsi="Times New Roman" w:cs="Times New Roman"/>
                <w:bCs/>
                <w:sz w:val="24"/>
                <w:szCs w:val="24"/>
              </w:rPr>
              <w:t>As requested in the report of the RG-SC e-meeting on 21 September 2018, this document provides proposed changes to Rec. ITU-T A.25 based on the other document entitled "Analysis of possible entry paths for incorporating texts from other organizations".</w:t>
            </w:r>
          </w:p>
        </w:tc>
      </w:tr>
      <w:tr w:rsidR="009A7646" w:rsidRPr="00880693" w:rsidTr="002D4099">
        <w:trPr>
          <w:trHeight w:val="402"/>
        </w:trPr>
        <w:tc>
          <w:tcPr>
            <w:tcW w:w="1405" w:type="dxa"/>
          </w:tcPr>
          <w:p w:rsidR="004F4968" w:rsidRPr="00DB0B7D" w:rsidRDefault="004F4968" w:rsidP="00695201">
            <w:pPr>
              <w:keepNext/>
              <w:keepLine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lastRenderedPageBreak/>
              <w:t>Thursday</w:t>
            </w:r>
          </w:p>
          <w:p w:rsidR="009A7646" w:rsidRPr="00DB0B7D" w:rsidRDefault="004F4968" w:rsidP="00695201">
            <w:pPr>
              <w:keepNext/>
              <w:keepLines/>
              <w:spacing w:before="40" w:after="40" w:line="240" w:lineRule="auto"/>
              <w:rPr>
                <w:rFonts w:asciiTheme="majorBidi" w:eastAsia="SimSun" w:hAnsiTheme="majorBidi" w:cstheme="majorBidi"/>
                <w:bCs/>
                <w:sz w:val="24"/>
                <w:szCs w:val="24"/>
              </w:rPr>
            </w:pPr>
            <w:r w:rsidRPr="00DB0B7D">
              <w:rPr>
                <w:rFonts w:asciiTheme="majorBidi" w:hAnsiTheme="majorBidi" w:cstheme="majorBidi"/>
                <w:b/>
                <w:sz w:val="24"/>
                <w:szCs w:val="24"/>
              </w:rPr>
              <w:t>0930 - 1045</w:t>
            </w:r>
          </w:p>
        </w:tc>
        <w:tc>
          <w:tcPr>
            <w:tcW w:w="856" w:type="dxa"/>
          </w:tcPr>
          <w:p w:rsidR="009A7646" w:rsidRPr="00DB0B7D" w:rsidRDefault="002F2102" w:rsidP="00695201">
            <w:pPr>
              <w:keepNext/>
              <w:keepLines/>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8</w:t>
            </w:r>
          </w:p>
        </w:tc>
        <w:tc>
          <w:tcPr>
            <w:tcW w:w="2666" w:type="dxa"/>
          </w:tcPr>
          <w:p w:rsidR="009A7646" w:rsidRPr="00880693" w:rsidRDefault="00A11D64" w:rsidP="00A11D64">
            <w:pPr>
              <w:keepNext/>
              <w:keepLines/>
              <w:tabs>
                <w:tab w:val="left" w:pos="720"/>
              </w:tabs>
              <w:spacing w:before="40" w:after="40" w:line="240" w:lineRule="auto"/>
              <w:jc w:val="center"/>
              <w:rPr>
                <w:rFonts w:asciiTheme="majorBidi" w:hAnsiTheme="majorBidi" w:cstheme="majorBidi"/>
                <w:b/>
                <w:bCs/>
                <w:sz w:val="24"/>
                <w:szCs w:val="24"/>
                <w:lang w:val="fr-CH"/>
              </w:rPr>
            </w:pPr>
            <w:r w:rsidRPr="00880693">
              <w:rPr>
                <w:rFonts w:asciiTheme="majorBidi" w:hAnsiTheme="majorBidi" w:cstheme="majorBidi"/>
                <w:b/>
                <w:bCs/>
                <w:sz w:val="24"/>
                <w:szCs w:val="24"/>
                <w:lang w:val="fr-CH"/>
              </w:rPr>
              <w:t>Contribution on Rec. ITU-T A.23</w:t>
            </w:r>
          </w:p>
        </w:tc>
        <w:tc>
          <w:tcPr>
            <w:tcW w:w="1176" w:type="dxa"/>
          </w:tcPr>
          <w:p w:rsidR="009A7646" w:rsidRPr="00880693" w:rsidRDefault="009A7646" w:rsidP="00695201">
            <w:pPr>
              <w:spacing w:before="40" w:after="40" w:line="240" w:lineRule="auto"/>
              <w:jc w:val="center"/>
              <w:rPr>
                <w:lang w:val="fr-CH"/>
              </w:rPr>
            </w:pPr>
          </w:p>
        </w:tc>
        <w:tc>
          <w:tcPr>
            <w:tcW w:w="3629" w:type="dxa"/>
          </w:tcPr>
          <w:p w:rsidR="009A7646" w:rsidRPr="00880693" w:rsidRDefault="009A7646" w:rsidP="00695201">
            <w:pPr>
              <w:spacing w:before="40" w:after="40" w:line="240" w:lineRule="auto"/>
              <w:rPr>
                <w:rFonts w:asciiTheme="majorBidi" w:hAnsiTheme="majorBidi" w:cstheme="majorBidi"/>
                <w:sz w:val="24"/>
                <w:szCs w:val="24"/>
                <w:lang w:val="fr-CH"/>
              </w:rPr>
            </w:pPr>
          </w:p>
        </w:tc>
      </w:tr>
      <w:tr w:rsidR="00A11D64" w:rsidRPr="00DB0B7D" w:rsidTr="002D4099">
        <w:trPr>
          <w:trHeight w:val="402"/>
        </w:trPr>
        <w:tc>
          <w:tcPr>
            <w:tcW w:w="1405" w:type="dxa"/>
          </w:tcPr>
          <w:p w:rsidR="00A11D64" w:rsidRPr="00880693" w:rsidRDefault="00A11D64" w:rsidP="00695201">
            <w:pPr>
              <w:keepNext/>
              <w:keepLines/>
              <w:spacing w:before="40" w:after="40" w:line="240" w:lineRule="auto"/>
              <w:rPr>
                <w:rFonts w:asciiTheme="majorBidi" w:hAnsiTheme="majorBidi" w:cstheme="majorBidi"/>
                <w:b/>
                <w:sz w:val="24"/>
                <w:szCs w:val="24"/>
                <w:lang w:val="fr-CH"/>
              </w:rPr>
            </w:pPr>
          </w:p>
        </w:tc>
        <w:tc>
          <w:tcPr>
            <w:tcW w:w="856" w:type="dxa"/>
          </w:tcPr>
          <w:p w:rsidR="00A11D64" w:rsidRPr="00DB0B7D" w:rsidRDefault="002F2102" w:rsidP="002F2102">
            <w:pPr>
              <w:keepNext/>
              <w:keepLines/>
              <w:spacing w:before="40" w:after="40" w:line="240" w:lineRule="auto"/>
              <w:jc w:val="center"/>
              <w:rPr>
                <w:rFonts w:asciiTheme="majorBidi" w:eastAsia="SimSun" w:hAnsiTheme="majorBidi" w:cstheme="majorBidi"/>
                <w:sz w:val="24"/>
                <w:szCs w:val="24"/>
              </w:rPr>
            </w:pPr>
            <w:r>
              <w:rPr>
                <w:rFonts w:asciiTheme="majorBidi" w:eastAsia="SimSun" w:hAnsiTheme="majorBidi" w:cstheme="majorBidi"/>
                <w:sz w:val="24"/>
                <w:szCs w:val="24"/>
              </w:rPr>
              <w:t>8</w:t>
            </w:r>
            <w:r w:rsidR="00A11D64" w:rsidRPr="00DB0B7D">
              <w:rPr>
                <w:rFonts w:asciiTheme="majorBidi" w:eastAsia="SimSun" w:hAnsiTheme="majorBidi" w:cstheme="majorBidi"/>
                <w:sz w:val="24"/>
                <w:szCs w:val="24"/>
              </w:rPr>
              <w:t>.1</w:t>
            </w:r>
          </w:p>
        </w:tc>
        <w:tc>
          <w:tcPr>
            <w:tcW w:w="2666" w:type="dxa"/>
          </w:tcPr>
          <w:p w:rsidR="00A11D64" w:rsidRPr="00DB0B7D" w:rsidRDefault="00A11D64" w:rsidP="00A11D64">
            <w:pPr>
              <w:keepNext/>
              <w:keepLines/>
              <w:tabs>
                <w:tab w:val="left" w:pos="720"/>
              </w:tabs>
              <w:spacing w:before="40" w:after="40" w:line="240" w:lineRule="auto"/>
              <w:rPr>
                <w:rFonts w:asciiTheme="majorBidi" w:hAnsiTheme="majorBidi" w:cstheme="majorBidi"/>
                <w:b/>
                <w:bCs/>
                <w:sz w:val="24"/>
                <w:szCs w:val="24"/>
              </w:rPr>
            </w:pPr>
            <w:r w:rsidRPr="00DB0B7D">
              <w:rPr>
                <w:rFonts w:asciiTheme="majorBidi" w:hAnsiTheme="majorBidi" w:cstheme="majorBidi"/>
                <w:sz w:val="24"/>
                <w:szCs w:val="24"/>
              </w:rPr>
              <w:t>Korea (Republic of): Updates to Clause 2 of ITU-T A.23 Annex A</w:t>
            </w:r>
          </w:p>
        </w:tc>
        <w:tc>
          <w:tcPr>
            <w:tcW w:w="1176" w:type="dxa"/>
          </w:tcPr>
          <w:p w:rsidR="00A11D64" w:rsidRPr="00DB0B7D" w:rsidRDefault="00F71E6C" w:rsidP="00695201">
            <w:pPr>
              <w:spacing w:before="40" w:after="40" w:line="240" w:lineRule="auto"/>
              <w:jc w:val="center"/>
              <w:rPr>
                <w:sz w:val="24"/>
                <w:szCs w:val="24"/>
              </w:rPr>
            </w:pPr>
            <w:hyperlink r:id="rId63" w:history="1">
              <w:r w:rsidR="00A11D64" w:rsidRPr="00DB0B7D">
                <w:rPr>
                  <w:rStyle w:val="Hyperlink"/>
                  <w:rFonts w:asciiTheme="majorBidi" w:hAnsiTheme="majorBidi" w:cstheme="majorBidi"/>
                  <w:sz w:val="24"/>
                  <w:szCs w:val="24"/>
                </w:rPr>
                <w:t>C052</w:t>
              </w:r>
            </w:hyperlink>
          </w:p>
        </w:tc>
        <w:tc>
          <w:tcPr>
            <w:tcW w:w="3629" w:type="dxa"/>
          </w:tcPr>
          <w:p w:rsidR="00A11D64" w:rsidRPr="00DB0B7D" w:rsidRDefault="00A11D64" w:rsidP="00A11D64">
            <w:pPr>
              <w:rPr>
                <w:rFonts w:ascii="Times New Roman" w:hAnsi="Times New Roman" w:cs="Times New Roman"/>
                <w:sz w:val="24"/>
                <w:szCs w:val="24"/>
              </w:rPr>
            </w:pPr>
            <w:r w:rsidRPr="00DB0B7D">
              <w:rPr>
                <w:rFonts w:ascii="Times New Roman" w:hAnsi="Times New Roman" w:cs="Times New Roman"/>
                <w:sz w:val="24"/>
                <w:szCs w:val="24"/>
              </w:rPr>
              <w:t>Korea (Republic of) proposes TSAG to consider updating the clause 2 of A.23 Annex A, organizational structures, to reflect the current structures.</w:t>
            </w:r>
          </w:p>
          <w:p w:rsidR="001D0966" w:rsidRPr="00DB0B7D" w:rsidRDefault="001D0966" w:rsidP="00A11D64">
            <w:pPr>
              <w:rPr>
                <w:rFonts w:ascii="Times New Roman" w:hAnsi="Times New Roman" w:cs="Times New Roman"/>
                <w:sz w:val="24"/>
                <w:szCs w:val="24"/>
              </w:rPr>
            </w:pPr>
            <w:r w:rsidRPr="00DB0B7D">
              <w:rPr>
                <w:rFonts w:ascii="Times New Roman" w:hAnsi="Times New Roman" w:cs="Times New Roman"/>
                <w:sz w:val="24"/>
                <w:szCs w:val="24"/>
              </w:rPr>
              <w:t xml:space="preserve">Korea (Republic of) proposes TSAG to consider updating the clause 2, organizational structures, in the ITU-T Recommendation A.23 Annex A: </w:t>
            </w:r>
            <w:r w:rsidRPr="00DB0B7D">
              <w:rPr>
                <w:rFonts w:ascii="Times New Roman" w:hAnsi="Times New Roman" w:cs="Times New Roman"/>
                <w:i/>
                <w:sz w:val="24"/>
                <w:szCs w:val="24"/>
              </w:rPr>
              <w:t xml:space="preserve">Guide for ITU-T and ISO/IEC JTC 1 cooperation, </w:t>
            </w:r>
            <w:r w:rsidRPr="00DB0B7D">
              <w:rPr>
                <w:rFonts w:ascii="Times New Roman" w:hAnsi="Times New Roman" w:cs="Times New Roman"/>
                <w:sz w:val="24"/>
                <w:szCs w:val="24"/>
              </w:rPr>
              <w:t>to reflect the current structures of both groups as attached.</w:t>
            </w:r>
          </w:p>
        </w:tc>
      </w:tr>
      <w:tr w:rsidR="00A11D64" w:rsidRPr="00DB0B7D" w:rsidTr="002D4099">
        <w:trPr>
          <w:trHeight w:val="402"/>
        </w:trPr>
        <w:tc>
          <w:tcPr>
            <w:tcW w:w="1405" w:type="dxa"/>
          </w:tcPr>
          <w:p w:rsidR="00A11D64" w:rsidRPr="00DB0B7D" w:rsidRDefault="00A11D64" w:rsidP="00A11D64">
            <w:pPr>
              <w:keepNext/>
              <w:keepLines/>
              <w:spacing w:before="40" w:after="40" w:line="240" w:lineRule="auto"/>
              <w:rPr>
                <w:rFonts w:asciiTheme="majorBidi" w:hAnsiTheme="majorBidi" w:cstheme="majorBidi"/>
                <w:b/>
                <w:sz w:val="24"/>
                <w:szCs w:val="24"/>
              </w:rPr>
            </w:pPr>
          </w:p>
        </w:tc>
        <w:tc>
          <w:tcPr>
            <w:tcW w:w="856" w:type="dxa"/>
          </w:tcPr>
          <w:p w:rsidR="00A11D64" w:rsidRPr="00DB0B7D" w:rsidRDefault="002F2102" w:rsidP="002D4099">
            <w:pPr>
              <w:keepNext/>
              <w:keepLines/>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9</w:t>
            </w:r>
          </w:p>
        </w:tc>
        <w:tc>
          <w:tcPr>
            <w:tcW w:w="2666" w:type="dxa"/>
          </w:tcPr>
          <w:p w:rsidR="00A11D64" w:rsidRPr="00DB0B7D" w:rsidRDefault="00A11D64" w:rsidP="00A11D64">
            <w:pPr>
              <w:keepNext/>
              <w:keepLines/>
              <w:tabs>
                <w:tab w:val="left" w:pos="720"/>
              </w:tabs>
              <w:spacing w:before="40" w:after="40"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Open Source</w:t>
            </w:r>
          </w:p>
        </w:tc>
        <w:tc>
          <w:tcPr>
            <w:tcW w:w="1176" w:type="dxa"/>
          </w:tcPr>
          <w:p w:rsidR="00A11D64" w:rsidRPr="00DB0B7D" w:rsidRDefault="00A11D64" w:rsidP="00A11D64">
            <w:pPr>
              <w:spacing w:before="40" w:after="40" w:line="240" w:lineRule="auto"/>
              <w:jc w:val="center"/>
            </w:pPr>
          </w:p>
        </w:tc>
        <w:tc>
          <w:tcPr>
            <w:tcW w:w="3629" w:type="dxa"/>
          </w:tcPr>
          <w:p w:rsidR="00A11D64" w:rsidRPr="00DB0B7D" w:rsidRDefault="00A11D64" w:rsidP="00A11D64">
            <w:pPr>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(ref. WTSA-16 Res. 90)</w:t>
            </w:r>
          </w:p>
        </w:tc>
      </w:tr>
      <w:tr w:rsidR="00714349" w:rsidRPr="00DB0B7D" w:rsidTr="002D4099">
        <w:trPr>
          <w:trHeight w:val="175"/>
        </w:trPr>
        <w:tc>
          <w:tcPr>
            <w:tcW w:w="1405" w:type="dxa"/>
          </w:tcPr>
          <w:p w:rsidR="00714349" w:rsidRPr="00DB0B7D" w:rsidRDefault="00714349" w:rsidP="00695201">
            <w:pPr>
              <w:spacing w:before="40" w:after="40" w:line="240" w:lineRule="auto"/>
              <w:rPr>
                <w:rFonts w:asciiTheme="majorBidi" w:eastAsia="SimSun" w:hAnsiTheme="majorBidi" w:cstheme="majorBidi"/>
                <w:bCs/>
                <w:sz w:val="24"/>
                <w:szCs w:val="24"/>
              </w:rPr>
            </w:pPr>
          </w:p>
        </w:tc>
        <w:tc>
          <w:tcPr>
            <w:tcW w:w="856" w:type="dxa"/>
          </w:tcPr>
          <w:p w:rsidR="00714349" w:rsidRPr="00DB0B7D" w:rsidRDefault="002F2102" w:rsidP="002D4099">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9</w:t>
            </w:r>
            <w:r w:rsidR="00714349" w:rsidRPr="00DB0B7D">
              <w:rPr>
                <w:rFonts w:asciiTheme="majorBidi" w:eastAsia="SimSun" w:hAnsiTheme="majorBidi" w:cstheme="majorBidi"/>
                <w:bCs/>
                <w:sz w:val="24"/>
                <w:szCs w:val="24"/>
              </w:rPr>
              <w:t>.1</w:t>
            </w:r>
          </w:p>
        </w:tc>
        <w:tc>
          <w:tcPr>
            <w:tcW w:w="2666" w:type="dxa"/>
          </w:tcPr>
          <w:p w:rsidR="00714349" w:rsidRPr="00DB0B7D" w:rsidRDefault="00572548" w:rsidP="00695201">
            <w:pPr>
              <w:tabs>
                <w:tab w:val="left" w:pos="720"/>
              </w:tabs>
              <w:spacing w:line="240" w:lineRule="auto"/>
              <w:rPr>
                <w:rFonts w:asciiTheme="majorBidi" w:hAnsiTheme="majorBidi" w:cstheme="majorBidi"/>
                <w:sz w:val="24"/>
                <w:szCs w:val="24"/>
              </w:rPr>
            </w:pPr>
            <w:r w:rsidRPr="00DB0B7D">
              <w:rPr>
                <w:rFonts w:asciiTheme="majorBidi" w:hAnsiTheme="majorBidi" w:cstheme="majorBidi"/>
                <w:sz w:val="24"/>
                <w:szCs w:val="24"/>
              </w:rPr>
              <w:t>ITU-T SG3: LS/r on Open Source (reply to TSAG - LS 4) [from ITU-T SG3]</w:t>
            </w:r>
          </w:p>
        </w:tc>
        <w:tc>
          <w:tcPr>
            <w:tcW w:w="1176" w:type="dxa"/>
          </w:tcPr>
          <w:p w:rsidR="00714349" w:rsidRPr="00DB0B7D" w:rsidRDefault="00F71E6C" w:rsidP="00695201">
            <w:pPr>
              <w:spacing w:line="240" w:lineRule="auto"/>
              <w:jc w:val="center"/>
              <w:rPr>
                <w:rFonts w:asciiTheme="majorBidi" w:hAnsiTheme="majorBidi" w:cstheme="majorBidi"/>
                <w:sz w:val="24"/>
                <w:szCs w:val="24"/>
              </w:rPr>
            </w:pPr>
            <w:hyperlink r:id="rId64" w:history="1">
              <w:r w:rsidR="00572548" w:rsidRPr="00DB0B7D">
                <w:rPr>
                  <w:rStyle w:val="Hyperlink"/>
                  <w:rFonts w:ascii="Times New Roman" w:hAnsi="Times New Roman" w:cs="Times New Roman"/>
                  <w:sz w:val="24"/>
                  <w:szCs w:val="24"/>
                </w:rPr>
                <w:t>TD333</w:t>
              </w:r>
            </w:hyperlink>
          </w:p>
        </w:tc>
        <w:tc>
          <w:tcPr>
            <w:tcW w:w="3629" w:type="dxa"/>
          </w:tcPr>
          <w:p w:rsidR="00714349" w:rsidRPr="00DB0B7D" w:rsidRDefault="00572548" w:rsidP="00695201">
            <w:pPr>
              <w:spacing w:before="60" w:after="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65" w:history="1">
              <w:r w:rsidRPr="00DB0B7D">
                <w:rPr>
                  <w:rStyle w:val="Hyperlink"/>
                  <w:rFonts w:ascii="Times New Roman" w:hAnsi="Times New Roman" w:cs="Times New Roman"/>
                  <w:sz w:val="24"/>
                  <w:szCs w:val="24"/>
                </w:rPr>
                <w:t>TSAG - LS 4</w:t>
              </w:r>
            </w:hyperlink>
            <w:r w:rsidRPr="00DB0B7D">
              <w:rPr>
                <w:rFonts w:ascii="Times New Roman" w:hAnsi="Times New Roman" w:cs="Times New Roman"/>
                <w:sz w:val="24"/>
                <w:szCs w:val="24"/>
              </w:rPr>
              <w:t>.</w:t>
            </w:r>
          </w:p>
          <w:p w:rsidR="00572548" w:rsidRPr="00DB0B7D" w:rsidRDefault="00572548" w:rsidP="00695201">
            <w:pPr>
              <w:spacing w:before="60" w:after="0" w:line="240" w:lineRule="auto"/>
              <w:rPr>
                <w:rFonts w:asciiTheme="majorBidi" w:hAnsiTheme="majorBidi" w:cstheme="majorBidi"/>
                <w:sz w:val="24"/>
                <w:szCs w:val="24"/>
              </w:rPr>
            </w:pPr>
            <w:r w:rsidRPr="00DB0B7D">
              <w:rPr>
                <w:rFonts w:ascii="Times New Roman" w:hAnsi="Times New Roman" w:cs="Times New Roman"/>
                <w:sz w:val="24"/>
                <w:szCs w:val="24"/>
                <w:lang w:eastAsia="it-IT"/>
              </w:rPr>
              <w:t>There are no inputs from ITU-T SG3 related to open source.</w:t>
            </w:r>
          </w:p>
        </w:tc>
      </w:tr>
      <w:tr w:rsidR="007477C5" w:rsidRPr="00DB0B7D" w:rsidTr="002D4099">
        <w:trPr>
          <w:trHeight w:val="175"/>
        </w:trPr>
        <w:tc>
          <w:tcPr>
            <w:tcW w:w="1405" w:type="dxa"/>
          </w:tcPr>
          <w:p w:rsidR="007477C5" w:rsidRPr="00DB0B7D" w:rsidRDefault="007477C5" w:rsidP="00695201">
            <w:pPr>
              <w:spacing w:before="40" w:after="40" w:line="240" w:lineRule="auto"/>
              <w:rPr>
                <w:rFonts w:asciiTheme="majorBidi" w:eastAsia="SimSun" w:hAnsiTheme="majorBidi" w:cstheme="majorBidi"/>
                <w:bCs/>
                <w:sz w:val="24"/>
                <w:szCs w:val="24"/>
              </w:rPr>
            </w:pPr>
          </w:p>
        </w:tc>
        <w:tc>
          <w:tcPr>
            <w:tcW w:w="856" w:type="dxa"/>
          </w:tcPr>
          <w:p w:rsidR="007477C5" w:rsidRPr="00DB0B7D" w:rsidRDefault="002F2102" w:rsidP="002D4099">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9</w:t>
            </w:r>
            <w:r w:rsidR="007477C5">
              <w:rPr>
                <w:rFonts w:asciiTheme="majorBidi" w:eastAsia="SimSun" w:hAnsiTheme="majorBidi" w:cstheme="majorBidi"/>
                <w:bCs/>
                <w:sz w:val="24"/>
                <w:szCs w:val="24"/>
              </w:rPr>
              <w:t>.2</w:t>
            </w:r>
          </w:p>
        </w:tc>
        <w:tc>
          <w:tcPr>
            <w:tcW w:w="2666" w:type="dxa"/>
          </w:tcPr>
          <w:p w:rsidR="007477C5" w:rsidRPr="00DB0B7D" w:rsidRDefault="007477C5" w:rsidP="007477C5">
            <w:pPr>
              <w:tabs>
                <w:tab w:val="left" w:pos="720"/>
              </w:tabs>
              <w:spacing w:line="240" w:lineRule="auto"/>
              <w:rPr>
                <w:rFonts w:asciiTheme="majorBidi" w:hAnsiTheme="majorBidi" w:cstheme="majorBidi"/>
                <w:sz w:val="24"/>
                <w:szCs w:val="24"/>
              </w:rPr>
            </w:pPr>
            <w:r w:rsidRPr="007477C5">
              <w:rPr>
                <w:rFonts w:asciiTheme="majorBidi" w:hAnsiTheme="majorBidi" w:cstheme="majorBidi"/>
                <w:sz w:val="24"/>
                <w:szCs w:val="24"/>
              </w:rPr>
              <w:t>Chairman, ITU-T SG12</w:t>
            </w:r>
            <w:r>
              <w:rPr>
                <w:rFonts w:asciiTheme="majorBidi" w:hAnsiTheme="majorBidi" w:cstheme="majorBidi"/>
                <w:sz w:val="24"/>
                <w:szCs w:val="24"/>
              </w:rPr>
              <w:t xml:space="preserve">: </w:t>
            </w:r>
            <w:r w:rsidRPr="007477C5">
              <w:rPr>
                <w:rFonts w:asciiTheme="majorBidi" w:hAnsiTheme="majorBidi" w:cstheme="majorBidi"/>
                <w:sz w:val="24"/>
                <w:szCs w:val="24"/>
              </w:rPr>
              <w:t>Report on SG12 cooperation with other SDOs (February 2018 – December 2018)</w:t>
            </w:r>
          </w:p>
        </w:tc>
        <w:tc>
          <w:tcPr>
            <w:tcW w:w="1176" w:type="dxa"/>
          </w:tcPr>
          <w:p w:rsidR="007477C5" w:rsidRDefault="00F71E6C" w:rsidP="00520D4B">
            <w:pPr>
              <w:spacing w:line="240" w:lineRule="auto"/>
              <w:jc w:val="center"/>
              <w:rPr>
                <w:rStyle w:val="Hyperlink"/>
                <w:rFonts w:ascii="Times New Roman" w:hAnsi="Times New Roman" w:cs="Times New Roman"/>
                <w:sz w:val="24"/>
                <w:szCs w:val="24"/>
              </w:rPr>
            </w:pPr>
            <w:hyperlink r:id="rId66" w:history="1">
              <w:r w:rsidR="007477C5" w:rsidRPr="00520D4B">
                <w:rPr>
                  <w:rStyle w:val="Hyperlink"/>
                  <w:rFonts w:ascii="Times New Roman" w:hAnsi="Times New Roman" w:cs="Times New Roman"/>
                  <w:sz w:val="24"/>
                  <w:szCs w:val="24"/>
                </w:rPr>
                <w:t>TD</w:t>
              </w:r>
              <w:r w:rsidR="00520D4B" w:rsidRPr="00520D4B">
                <w:rPr>
                  <w:rStyle w:val="Hyperlink"/>
                  <w:rFonts w:ascii="Times New Roman" w:hAnsi="Times New Roman" w:cs="Times New Roman"/>
                  <w:sz w:val="24"/>
                  <w:szCs w:val="24"/>
                </w:rPr>
                <w:t>414</w:t>
              </w:r>
            </w:hyperlink>
          </w:p>
        </w:tc>
        <w:tc>
          <w:tcPr>
            <w:tcW w:w="3629" w:type="dxa"/>
          </w:tcPr>
          <w:p w:rsidR="007477C5" w:rsidRDefault="007477C5" w:rsidP="00695201">
            <w:pPr>
              <w:spacing w:before="60" w:after="0" w:line="240" w:lineRule="auto"/>
              <w:rPr>
                <w:rFonts w:ascii="Times New Roman" w:hAnsi="Times New Roman" w:cs="Times New Roman"/>
                <w:sz w:val="24"/>
                <w:szCs w:val="24"/>
              </w:rPr>
            </w:pPr>
            <w:r w:rsidRPr="007477C5">
              <w:rPr>
                <w:rFonts w:ascii="Times New Roman" w:hAnsi="Times New Roman" w:cs="Times New Roman"/>
                <w:sz w:val="24"/>
                <w:szCs w:val="24"/>
              </w:rPr>
              <w:t>In line with WTSA-16 Resolution 1, this report covers fostered cooperation and coordination activities between SG12 and other standardization organizations.</w:t>
            </w:r>
          </w:p>
          <w:p w:rsidR="007477C5" w:rsidRPr="00DB0B7D" w:rsidRDefault="007477C5" w:rsidP="00695201">
            <w:pPr>
              <w:spacing w:before="60" w:after="0" w:line="240" w:lineRule="auto"/>
              <w:rPr>
                <w:rFonts w:ascii="Times New Roman" w:hAnsi="Times New Roman" w:cs="Times New Roman"/>
                <w:sz w:val="24"/>
                <w:szCs w:val="24"/>
              </w:rPr>
            </w:pPr>
            <w:r>
              <w:rPr>
                <w:rFonts w:ascii="Times New Roman" w:hAnsi="Times New Roman" w:cs="Times New Roman"/>
                <w:sz w:val="24"/>
                <w:szCs w:val="24"/>
              </w:rPr>
              <w:t>TSAG to note this TD.</w:t>
            </w:r>
          </w:p>
        </w:tc>
      </w:tr>
      <w:tr w:rsidR="009A7646" w:rsidRPr="00DB0B7D" w:rsidTr="002D4099">
        <w:trPr>
          <w:trHeight w:val="506"/>
        </w:trPr>
        <w:tc>
          <w:tcPr>
            <w:tcW w:w="1405" w:type="dxa"/>
          </w:tcPr>
          <w:p w:rsidR="009A7646" w:rsidRPr="00DB0B7D" w:rsidRDefault="009A7646" w:rsidP="00695201">
            <w:pPr>
              <w:keepNext/>
              <w:keepLines/>
              <w:spacing w:before="40" w:after="40" w:line="240" w:lineRule="auto"/>
              <w:rPr>
                <w:rFonts w:asciiTheme="majorBidi" w:eastAsia="SimSun" w:hAnsiTheme="majorBidi" w:cstheme="majorBidi"/>
                <w:b/>
                <w:sz w:val="24"/>
                <w:szCs w:val="24"/>
              </w:rPr>
            </w:pPr>
          </w:p>
        </w:tc>
        <w:tc>
          <w:tcPr>
            <w:tcW w:w="856" w:type="dxa"/>
          </w:tcPr>
          <w:p w:rsidR="009A7646" w:rsidRPr="00DB0B7D" w:rsidRDefault="00316FAB" w:rsidP="002D4099">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2F2102">
              <w:rPr>
                <w:rFonts w:asciiTheme="majorBidi" w:eastAsia="SimSun" w:hAnsiTheme="majorBidi" w:cstheme="majorBidi"/>
                <w:b/>
                <w:sz w:val="24"/>
                <w:szCs w:val="24"/>
              </w:rPr>
              <w:t>0</w:t>
            </w:r>
          </w:p>
        </w:tc>
        <w:tc>
          <w:tcPr>
            <w:tcW w:w="2666" w:type="dxa"/>
          </w:tcPr>
          <w:p w:rsidR="009A7646" w:rsidRPr="00DB0B7D" w:rsidRDefault="009A7646" w:rsidP="00695201">
            <w:pPr>
              <w:keepNext/>
              <w:keepLines/>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Living List</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p>
        </w:tc>
      </w:tr>
      <w:tr w:rsidR="009A7646" w:rsidRPr="00DB0B7D" w:rsidTr="002D4099">
        <w:trPr>
          <w:trHeight w:val="683"/>
        </w:trPr>
        <w:tc>
          <w:tcPr>
            <w:tcW w:w="1405" w:type="dxa"/>
          </w:tcPr>
          <w:p w:rsidR="009A7646" w:rsidRPr="00DB0B7D" w:rsidRDefault="009A7646" w:rsidP="00695201">
            <w:pPr>
              <w:keepNext/>
              <w:keepLines/>
              <w:spacing w:before="40" w:after="40" w:line="240" w:lineRule="auto"/>
              <w:rPr>
                <w:rFonts w:asciiTheme="majorBidi" w:eastAsia="SimSun" w:hAnsiTheme="majorBidi" w:cstheme="majorBidi"/>
                <w:b/>
                <w:sz w:val="24"/>
                <w:szCs w:val="24"/>
              </w:rPr>
            </w:pPr>
          </w:p>
        </w:tc>
        <w:tc>
          <w:tcPr>
            <w:tcW w:w="856" w:type="dxa"/>
          </w:tcPr>
          <w:p w:rsidR="009A7646" w:rsidRPr="00DB0B7D" w:rsidRDefault="00316FAB" w:rsidP="002D4099">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1</w:t>
            </w:r>
            <w:r w:rsidR="002F2102">
              <w:rPr>
                <w:rFonts w:asciiTheme="majorBidi" w:eastAsia="SimSun" w:hAnsiTheme="majorBidi" w:cstheme="majorBidi"/>
                <w:bCs/>
                <w:sz w:val="24"/>
                <w:szCs w:val="24"/>
              </w:rPr>
              <w:t>0</w:t>
            </w:r>
            <w:r w:rsidR="009A7646" w:rsidRPr="00DB0B7D">
              <w:rPr>
                <w:rFonts w:asciiTheme="majorBidi" w:eastAsia="SimSun" w:hAnsiTheme="majorBidi" w:cstheme="majorBidi"/>
                <w:bCs/>
                <w:sz w:val="24"/>
                <w:szCs w:val="24"/>
              </w:rPr>
              <w:t>.1</w:t>
            </w:r>
          </w:p>
        </w:tc>
        <w:tc>
          <w:tcPr>
            <w:tcW w:w="2666" w:type="dxa"/>
          </w:tcPr>
          <w:p w:rsidR="009A7646" w:rsidRPr="00DB0B7D" w:rsidRDefault="009A7646" w:rsidP="00695201">
            <w:pPr>
              <w:keepNext/>
              <w:keepLines/>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Cs/>
                <w:sz w:val="24"/>
                <w:szCs w:val="24"/>
              </w:rPr>
              <w:t xml:space="preserve">RG-SC Rapporteur: </w:t>
            </w:r>
            <w:r w:rsidRPr="00DB0B7D">
              <w:rPr>
                <w:rFonts w:asciiTheme="majorBidi" w:eastAsia="Times New Roman" w:hAnsiTheme="majorBidi" w:cstheme="majorBidi"/>
                <w:sz w:val="24"/>
                <w:szCs w:val="24"/>
              </w:rPr>
              <w:t>Living List on issues regarding Strengthening Collaboration</w:t>
            </w:r>
          </w:p>
        </w:tc>
        <w:tc>
          <w:tcPr>
            <w:tcW w:w="1176" w:type="dxa"/>
          </w:tcPr>
          <w:p w:rsidR="009A7646" w:rsidRPr="00DB0B7D" w:rsidRDefault="00F71E6C" w:rsidP="00695201">
            <w:pPr>
              <w:spacing w:before="40" w:after="40" w:line="240" w:lineRule="auto"/>
              <w:jc w:val="center"/>
              <w:rPr>
                <w:rFonts w:asciiTheme="majorBidi" w:hAnsiTheme="majorBidi" w:cstheme="majorBidi"/>
                <w:sz w:val="24"/>
                <w:szCs w:val="24"/>
              </w:rPr>
            </w:pPr>
            <w:hyperlink r:id="rId67" w:history="1">
              <w:r w:rsidR="005A7A14" w:rsidRPr="00DB0B7D">
                <w:rPr>
                  <w:rStyle w:val="Hyperlink"/>
                  <w:rFonts w:asciiTheme="majorBidi" w:hAnsiTheme="majorBidi" w:cstheme="majorBidi"/>
                  <w:sz w:val="24"/>
                  <w:szCs w:val="24"/>
                </w:rPr>
                <w:t>TD</w:t>
              </w:r>
              <w:r w:rsidR="009A7646" w:rsidRPr="00DB0B7D">
                <w:rPr>
                  <w:rStyle w:val="Hyperlink"/>
                  <w:rFonts w:asciiTheme="majorBidi" w:hAnsiTheme="majorBidi" w:cstheme="majorBidi"/>
                  <w:sz w:val="24"/>
                  <w:szCs w:val="24"/>
                </w:rPr>
                <w:t>114</w:t>
              </w:r>
            </w:hyperlink>
            <w:r w:rsidR="005A7A14" w:rsidRPr="00DB0B7D">
              <w:rPr>
                <w:rStyle w:val="Hyperlink"/>
                <w:rFonts w:asciiTheme="majorBidi" w:hAnsiTheme="majorBidi" w:cstheme="majorBidi"/>
                <w:sz w:val="24"/>
                <w:szCs w:val="24"/>
              </w:rPr>
              <w:t>-R</w:t>
            </w:r>
            <w:r w:rsidR="00D918BD" w:rsidRPr="00DB0B7D">
              <w:rPr>
                <w:rStyle w:val="Hyperlink"/>
                <w:rFonts w:asciiTheme="majorBidi" w:hAnsiTheme="majorBidi" w:cstheme="majorBidi"/>
                <w:sz w:val="24"/>
                <w:szCs w:val="24"/>
              </w:rPr>
              <w:t>2</w:t>
            </w: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 xml:space="preserve">This </w:t>
            </w:r>
            <w:r w:rsidR="005A7A14" w:rsidRPr="00DB0B7D">
              <w:rPr>
                <w:rFonts w:asciiTheme="majorBidi" w:hAnsiTheme="majorBidi" w:cstheme="majorBidi"/>
                <w:sz w:val="24"/>
                <w:szCs w:val="24"/>
              </w:rPr>
              <w:t>TD</w:t>
            </w:r>
            <w:r w:rsidR="00450F52" w:rsidRPr="00DB0B7D">
              <w:rPr>
                <w:rFonts w:asciiTheme="majorBidi" w:hAnsiTheme="majorBidi" w:cstheme="majorBidi"/>
                <w:sz w:val="24"/>
                <w:szCs w:val="24"/>
              </w:rPr>
              <w:t xml:space="preserve"> </w:t>
            </w:r>
            <w:r w:rsidR="009C16AF" w:rsidRPr="00DB0B7D">
              <w:rPr>
                <w:rFonts w:asciiTheme="majorBidi" w:hAnsiTheme="majorBidi" w:cstheme="majorBidi"/>
                <w:sz w:val="24"/>
                <w:szCs w:val="24"/>
              </w:rPr>
              <w:t xml:space="preserve">(from May 2017 TSAG) </w:t>
            </w:r>
            <w:r w:rsidRPr="00DB0B7D">
              <w:rPr>
                <w:rFonts w:asciiTheme="majorBidi" w:hAnsiTheme="majorBidi" w:cstheme="majorBidi"/>
                <w:sz w:val="24"/>
                <w:szCs w:val="24"/>
              </w:rPr>
              <w:t xml:space="preserve">contains an updated </w:t>
            </w:r>
            <w:r w:rsidRPr="00DB0B7D">
              <w:rPr>
                <w:rFonts w:asciiTheme="majorBidi" w:eastAsia="Times New Roman" w:hAnsiTheme="majorBidi" w:cstheme="majorBidi"/>
                <w:sz w:val="24"/>
                <w:szCs w:val="24"/>
              </w:rPr>
              <w:t>Living List on issues regarding Strengthening Collaboration</w:t>
            </w:r>
            <w:r w:rsidRPr="00DB0B7D">
              <w:rPr>
                <w:rFonts w:asciiTheme="majorBidi" w:hAnsiTheme="majorBidi" w:cstheme="majorBidi"/>
                <w:sz w:val="24"/>
                <w:szCs w:val="24"/>
              </w:rPr>
              <w:t>.</w:t>
            </w:r>
          </w:p>
          <w:p w:rsidR="009A7646" w:rsidRPr="00DB0B7D" w:rsidRDefault="009A7646" w:rsidP="00695201">
            <w:pPr>
              <w:tabs>
                <w:tab w:val="left" w:pos="720"/>
              </w:tabs>
              <w:spacing w:before="120" w:after="40" w:line="240" w:lineRule="auto"/>
              <w:rPr>
                <w:rFonts w:asciiTheme="majorBidi" w:eastAsia="Times New Roman" w:hAnsiTheme="majorBidi" w:cstheme="majorBidi"/>
                <w:sz w:val="24"/>
                <w:szCs w:val="24"/>
              </w:rPr>
            </w:pPr>
            <w:r w:rsidRPr="00DB0B7D">
              <w:rPr>
                <w:rFonts w:asciiTheme="majorBidi" w:hAnsiTheme="majorBidi" w:cstheme="majorBidi"/>
                <w:sz w:val="24"/>
                <w:szCs w:val="24"/>
              </w:rPr>
              <w:t>TSAG RG-SC invited to consider this TD.</w:t>
            </w:r>
          </w:p>
        </w:tc>
      </w:tr>
      <w:tr w:rsidR="009A7646" w:rsidRPr="00DB0B7D" w:rsidTr="002D4099">
        <w:trPr>
          <w:trHeight w:val="633"/>
        </w:trPr>
        <w:tc>
          <w:tcPr>
            <w:tcW w:w="1405" w:type="dxa"/>
          </w:tcPr>
          <w:p w:rsidR="009A7646" w:rsidRPr="00DB0B7D" w:rsidRDefault="009A7646" w:rsidP="00695201">
            <w:pPr>
              <w:keepNext/>
              <w:keepLines/>
              <w:spacing w:before="40" w:after="40" w:line="240" w:lineRule="auto"/>
              <w:rPr>
                <w:rFonts w:asciiTheme="majorBidi" w:eastAsia="SimSun" w:hAnsiTheme="majorBidi" w:cstheme="majorBidi"/>
                <w:b/>
                <w:sz w:val="24"/>
                <w:szCs w:val="24"/>
              </w:rPr>
            </w:pPr>
          </w:p>
        </w:tc>
        <w:tc>
          <w:tcPr>
            <w:tcW w:w="856" w:type="dxa"/>
          </w:tcPr>
          <w:p w:rsidR="009A7646" w:rsidRPr="00DB0B7D" w:rsidRDefault="009A7646" w:rsidP="00716174">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1972F9">
              <w:rPr>
                <w:rFonts w:asciiTheme="majorBidi" w:eastAsia="SimSun" w:hAnsiTheme="majorBidi" w:cstheme="majorBidi"/>
                <w:b/>
                <w:sz w:val="24"/>
                <w:szCs w:val="24"/>
              </w:rPr>
              <w:t>1</w:t>
            </w:r>
          </w:p>
        </w:tc>
        <w:tc>
          <w:tcPr>
            <w:tcW w:w="2666" w:type="dxa"/>
          </w:tcPr>
          <w:p w:rsidR="009A7646" w:rsidRPr="00DB0B7D" w:rsidRDefault="009A7646" w:rsidP="00695201">
            <w:pPr>
              <w:keepNext/>
              <w:keepLines/>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Outgoing liaison statements</w:t>
            </w:r>
          </w:p>
        </w:tc>
        <w:tc>
          <w:tcPr>
            <w:tcW w:w="1176" w:type="dxa"/>
          </w:tcPr>
          <w:p w:rsidR="009A7646" w:rsidRPr="00DB0B7D" w:rsidRDefault="009A7646" w:rsidP="00695201">
            <w:pPr>
              <w:spacing w:before="40" w:after="40" w:line="240" w:lineRule="auto"/>
              <w:jc w:val="center"/>
            </w:pPr>
          </w:p>
        </w:tc>
        <w:tc>
          <w:tcPr>
            <w:tcW w:w="3629" w:type="dxa"/>
          </w:tcPr>
          <w:p w:rsidR="009A7646" w:rsidRPr="00DB0B7D" w:rsidRDefault="009A7646" w:rsidP="00695201">
            <w:pPr>
              <w:spacing w:before="40" w:after="40" w:line="240" w:lineRule="auto"/>
              <w:rPr>
                <w:rFonts w:asciiTheme="majorBidi" w:hAnsiTheme="majorBidi" w:cstheme="majorBidi"/>
                <w:sz w:val="20"/>
              </w:rPr>
            </w:pPr>
          </w:p>
        </w:tc>
      </w:tr>
      <w:tr w:rsidR="009A7646" w:rsidRPr="00DB0B7D" w:rsidTr="002D4099">
        <w:trPr>
          <w:trHeight w:val="531"/>
        </w:trPr>
        <w:tc>
          <w:tcPr>
            <w:tcW w:w="1405" w:type="dxa"/>
          </w:tcPr>
          <w:p w:rsidR="009A7646" w:rsidRPr="00DB0B7D" w:rsidRDefault="009A7646" w:rsidP="00695201">
            <w:pPr>
              <w:keepNext/>
              <w:keepLines/>
              <w:spacing w:before="40" w:after="40" w:line="240" w:lineRule="auto"/>
              <w:rPr>
                <w:rFonts w:asciiTheme="majorBidi" w:eastAsia="SimSun" w:hAnsiTheme="majorBidi" w:cstheme="majorBidi"/>
                <w:b/>
                <w:sz w:val="24"/>
                <w:szCs w:val="24"/>
              </w:rPr>
            </w:pPr>
          </w:p>
        </w:tc>
        <w:tc>
          <w:tcPr>
            <w:tcW w:w="856" w:type="dxa"/>
          </w:tcPr>
          <w:p w:rsidR="009A7646" w:rsidRPr="00DB0B7D" w:rsidRDefault="009A7646" w:rsidP="001972F9">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1</w:t>
            </w:r>
            <w:r w:rsidR="001972F9">
              <w:rPr>
                <w:rFonts w:asciiTheme="majorBidi" w:eastAsia="SimSun" w:hAnsiTheme="majorBidi" w:cstheme="majorBidi"/>
                <w:bCs/>
                <w:sz w:val="24"/>
                <w:szCs w:val="24"/>
              </w:rPr>
              <w:t>1</w:t>
            </w:r>
            <w:r w:rsidRPr="00DB0B7D">
              <w:rPr>
                <w:rFonts w:asciiTheme="majorBidi" w:eastAsia="SimSun" w:hAnsiTheme="majorBidi" w:cstheme="majorBidi"/>
                <w:bCs/>
                <w:sz w:val="24"/>
                <w:szCs w:val="24"/>
              </w:rPr>
              <w:t>.1</w:t>
            </w:r>
          </w:p>
        </w:tc>
        <w:tc>
          <w:tcPr>
            <w:tcW w:w="2666" w:type="dxa"/>
          </w:tcPr>
          <w:p w:rsidR="009A7646" w:rsidRPr="00DB0B7D" w:rsidRDefault="009149B1" w:rsidP="004B6522">
            <w:pPr>
              <w:keepNext/>
              <w:keepLines/>
              <w:tabs>
                <w:tab w:val="left" w:pos="720"/>
              </w:tabs>
              <w:spacing w:before="40"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TSAG: Draft LS/o on ITU inter-Sector coordination [to ISC</w:t>
            </w:r>
            <w:r w:rsidR="004B6522">
              <w:rPr>
                <w:rFonts w:asciiTheme="majorBidi" w:hAnsiTheme="majorBidi" w:cstheme="majorBidi"/>
                <w:sz w:val="24"/>
                <w:szCs w:val="24"/>
              </w:rPr>
              <w:t>G</w:t>
            </w:r>
            <w:r w:rsidRPr="00DB0B7D">
              <w:rPr>
                <w:rFonts w:asciiTheme="majorBidi" w:hAnsiTheme="majorBidi" w:cstheme="majorBidi"/>
                <w:sz w:val="24"/>
                <w:szCs w:val="24"/>
              </w:rPr>
              <w:t>, TDAG, ITU-D SGs, RAG, ITU-R SGs, ITU-T SGs]</w:t>
            </w:r>
          </w:p>
        </w:tc>
        <w:tc>
          <w:tcPr>
            <w:tcW w:w="1176" w:type="dxa"/>
          </w:tcPr>
          <w:p w:rsidR="009A7646" w:rsidRPr="00DB0B7D" w:rsidRDefault="00F71E6C" w:rsidP="00695201">
            <w:pPr>
              <w:spacing w:before="40" w:after="40" w:line="240" w:lineRule="auto"/>
              <w:jc w:val="center"/>
              <w:rPr>
                <w:rFonts w:ascii="Times New Roman" w:hAnsi="Times New Roman" w:cs="Times New Roman"/>
                <w:sz w:val="24"/>
                <w:szCs w:val="24"/>
                <w:highlight w:val="yellow"/>
              </w:rPr>
            </w:pPr>
            <w:hyperlink r:id="rId68" w:history="1">
              <w:r w:rsidR="00FD3E17" w:rsidRPr="005654E8">
                <w:rPr>
                  <w:rStyle w:val="Hyperlink"/>
                  <w:rFonts w:ascii="Times New Roman" w:hAnsi="Times New Roman" w:cs="Times New Roman"/>
                  <w:sz w:val="24"/>
                  <w:szCs w:val="24"/>
                </w:rPr>
                <w:t>TD392</w:t>
              </w:r>
            </w:hyperlink>
          </w:p>
        </w:tc>
        <w:tc>
          <w:tcPr>
            <w:tcW w:w="3629" w:type="dxa"/>
          </w:tcPr>
          <w:p w:rsidR="009149B1" w:rsidRPr="00DB0B7D" w:rsidRDefault="009149B1" w:rsidP="00695201">
            <w:pPr>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Contains a draft liaison statement</w:t>
            </w:r>
            <w:r w:rsidR="008C0D48" w:rsidRPr="00DB0B7D">
              <w:rPr>
                <w:rFonts w:asciiTheme="majorBidi" w:hAnsiTheme="majorBidi" w:cstheme="majorBidi"/>
                <w:sz w:val="24"/>
                <w:szCs w:val="24"/>
              </w:rPr>
              <w:t xml:space="preserve"> for forwarding to the TSAG plenary</w:t>
            </w:r>
            <w:r w:rsidRPr="00DB0B7D">
              <w:rPr>
                <w:rFonts w:asciiTheme="majorBidi" w:hAnsiTheme="majorBidi" w:cstheme="majorBidi"/>
                <w:sz w:val="24"/>
                <w:szCs w:val="24"/>
              </w:rPr>
              <w:t>.</w:t>
            </w:r>
          </w:p>
          <w:p w:rsidR="009A7646" w:rsidRPr="00DB0B7D" w:rsidRDefault="009149B1" w:rsidP="00695201">
            <w:pPr>
              <w:spacing w:before="40"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TSAG provides updated mappings of common interest areas of work between the ITU-D and ITU-T SGs and between the ITU-R and ITU-T SGs, and provides updated candidate topics on working methods for ITU inter-Sector coordination.</w:t>
            </w:r>
          </w:p>
        </w:tc>
      </w:tr>
      <w:tr w:rsidR="009A7646" w:rsidRPr="00DB0B7D" w:rsidTr="002D4099">
        <w:trPr>
          <w:trHeight w:val="20"/>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9A7646" w:rsidP="002D4099">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1972F9">
              <w:rPr>
                <w:rFonts w:asciiTheme="majorBidi" w:eastAsia="SimSun" w:hAnsiTheme="majorBidi" w:cstheme="majorBidi"/>
                <w:b/>
                <w:sz w:val="24"/>
                <w:szCs w:val="24"/>
              </w:rPr>
              <w:t>2</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b/>
                <w:bCs/>
                <w:sz w:val="24"/>
                <w:szCs w:val="24"/>
              </w:rPr>
              <w:t>Work programme</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iCs/>
                <w:sz w:val="24"/>
                <w:szCs w:val="24"/>
              </w:rPr>
            </w:pPr>
            <w:r w:rsidRPr="00DB0B7D">
              <w:rPr>
                <w:rFonts w:asciiTheme="majorBidi" w:hAnsiTheme="majorBidi" w:cstheme="majorBidi"/>
                <w:b/>
                <w:bCs/>
                <w:sz w:val="24"/>
                <w:szCs w:val="24"/>
              </w:rPr>
              <w:t>(see Appendix below)</w:t>
            </w:r>
          </w:p>
        </w:tc>
      </w:tr>
      <w:tr w:rsidR="009A7646" w:rsidRPr="00DB0B7D" w:rsidTr="002D4099">
        <w:trPr>
          <w:trHeight w:val="20"/>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316FAB"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1972F9">
              <w:rPr>
                <w:rFonts w:asciiTheme="majorBidi" w:eastAsia="SimSun" w:hAnsiTheme="majorBidi" w:cstheme="majorBidi"/>
                <w:b/>
                <w:sz w:val="24"/>
                <w:szCs w:val="24"/>
              </w:rPr>
              <w:t>3</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t>Future meetings,</w:t>
            </w:r>
            <w:r w:rsidRPr="00DB0B7D">
              <w:rPr>
                <w:rFonts w:asciiTheme="majorBidi" w:hAnsiTheme="majorBidi" w:cstheme="majorBidi"/>
                <w:b/>
                <w:sz w:val="24"/>
                <w:szCs w:val="24"/>
              </w:rPr>
              <w:br/>
              <w:t>interim RG-SC e-meetings</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CD0470" w:rsidRPr="00DB0B7D" w:rsidRDefault="00CD0470" w:rsidP="00695201">
            <w:pPr>
              <w:pStyle w:val="ListParagraph"/>
              <w:numPr>
                <w:ilvl w:val="0"/>
                <w:numId w:val="22"/>
              </w:numPr>
              <w:tabs>
                <w:tab w:val="left" w:pos="720"/>
              </w:tabs>
              <w:spacing w:before="40" w:after="40" w:line="240" w:lineRule="auto"/>
              <w:contextualSpacing w:val="0"/>
              <w:rPr>
                <w:rFonts w:asciiTheme="majorBidi" w:hAnsiTheme="majorBidi" w:cstheme="majorBidi"/>
                <w:sz w:val="24"/>
                <w:szCs w:val="24"/>
              </w:rPr>
            </w:pPr>
            <w:r w:rsidRPr="00DB0B7D">
              <w:rPr>
                <w:rFonts w:asciiTheme="majorBidi" w:hAnsiTheme="majorBidi" w:cstheme="majorBidi"/>
                <w:sz w:val="24"/>
                <w:szCs w:val="24"/>
              </w:rPr>
              <w:t>e-meetings…</w:t>
            </w:r>
          </w:p>
          <w:p w:rsidR="009A7646" w:rsidRPr="00DB0B7D" w:rsidRDefault="00AB6305" w:rsidP="00695201">
            <w:pPr>
              <w:pStyle w:val="ListParagraph"/>
              <w:numPr>
                <w:ilvl w:val="0"/>
                <w:numId w:val="22"/>
              </w:numPr>
              <w:tabs>
                <w:tab w:val="left" w:pos="720"/>
              </w:tabs>
              <w:spacing w:before="40" w:after="40" w:line="240" w:lineRule="auto"/>
              <w:contextualSpacing w:val="0"/>
              <w:rPr>
                <w:rFonts w:asciiTheme="majorBidi" w:hAnsiTheme="majorBidi" w:cstheme="majorBidi"/>
                <w:sz w:val="24"/>
                <w:szCs w:val="24"/>
              </w:rPr>
            </w:pPr>
            <w:r w:rsidRPr="00DB0B7D">
              <w:rPr>
                <w:rFonts w:asciiTheme="majorBidi" w:eastAsia="Batang" w:hAnsiTheme="majorBidi" w:cstheme="majorBidi"/>
                <w:sz w:val="24"/>
                <w:szCs w:val="24"/>
              </w:rPr>
              <w:t>4</w:t>
            </w:r>
            <w:r w:rsidRPr="00DB0B7D">
              <w:rPr>
                <w:rFonts w:asciiTheme="majorBidi" w:eastAsia="Batang" w:hAnsiTheme="majorBidi" w:cstheme="majorBidi"/>
                <w:sz w:val="24"/>
                <w:szCs w:val="24"/>
                <w:vertAlign w:val="superscript"/>
              </w:rPr>
              <w:t>th</w:t>
            </w:r>
            <w:r w:rsidRPr="00DB0B7D">
              <w:rPr>
                <w:rFonts w:asciiTheme="majorBidi" w:eastAsia="Batang" w:hAnsiTheme="majorBidi" w:cstheme="majorBidi"/>
                <w:sz w:val="24"/>
                <w:szCs w:val="24"/>
              </w:rPr>
              <w:t xml:space="preserve"> </w:t>
            </w:r>
            <w:r w:rsidR="009A7646" w:rsidRPr="00DB0B7D">
              <w:rPr>
                <w:rFonts w:asciiTheme="majorBidi" w:eastAsia="Batang" w:hAnsiTheme="majorBidi" w:cstheme="majorBidi"/>
                <w:sz w:val="24"/>
                <w:szCs w:val="24"/>
              </w:rPr>
              <w:t xml:space="preserve">TSAG meeting </w:t>
            </w:r>
            <w:r w:rsidR="00A7432F" w:rsidRPr="00DB0B7D">
              <w:rPr>
                <w:rFonts w:asciiTheme="majorBidi" w:eastAsia="Batang" w:hAnsiTheme="majorBidi" w:cstheme="majorBidi"/>
                <w:sz w:val="24"/>
                <w:szCs w:val="24"/>
              </w:rPr>
              <w:t>in 201</w:t>
            </w:r>
            <w:r w:rsidRPr="00DB0B7D">
              <w:rPr>
                <w:rFonts w:asciiTheme="majorBidi" w:eastAsia="Batang" w:hAnsiTheme="majorBidi" w:cstheme="majorBidi"/>
                <w:sz w:val="24"/>
                <w:szCs w:val="24"/>
              </w:rPr>
              <w:t>9</w:t>
            </w:r>
            <w:r w:rsidR="00A7432F" w:rsidRPr="00DB0B7D">
              <w:rPr>
                <w:rFonts w:asciiTheme="majorBidi" w:eastAsia="Batang" w:hAnsiTheme="majorBidi" w:cstheme="majorBidi"/>
                <w:sz w:val="24"/>
                <w:szCs w:val="24"/>
              </w:rPr>
              <w:t xml:space="preserve"> </w:t>
            </w:r>
            <w:r w:rsidR="009A7646" w:rsidRPr="00DB0B7D">
              <w:rPr>
                <w:rFonts w:asciiTheme="majorBidi" w:eastAsia="Batang" w:hAnsiTheme="majorBidi" w:cstheme="majorBidi"/>
                <w:sz w:val="24"/>
                <w:szCs w:val="24"/>
              </w:rPr>
              <w:t xml:space="preserve">(Geneva, Monday </w:t>
            </w:r>
            <w:r w:rsidR="00FB7F5D" w:rsidRPr="00DB0B7D">
              <w:rPr>
                <w:rFonts w:asciiTheme="majorBidi" w:eastAsia="Batang" w:hAnsiTheme="majorBidi" w:cstheme="majorBidi"/>
                <w:sz w:val="24"/>
                <w:szCs w:val="24"/>
              </w:rPr>
              <w:t>23 – Friday 27 September 2019</w:t>
            </w:r>
            <w:r w:rsidR="009A7646" w:rsidRPr="00DB0B7D">
              <w:rPr>
                <w:rFonts w:asciiTheme="majorBidi" w:eastAsia="Batang" w:hAnsiTheme="majorBidi" w:cstheme="majorBidi"/>
                <w:sz w:val="24"/>
                <w:szCs w:val="24"/>
              </w:rPr>
              <w:t>) (tbc)</w:t>
            </w:r>
          </w:p>
        </w:tc>
      </w:tr>
      <w:tr w:rsidR="009A7646" w:rsidRPr="00DB0B7D" w:rsidTr="002D4099">
        <w:trPr>
          <w:trHeight w:val="20"/>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316FAB"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1972F9">
              <w:rPr>
                <w:rFonts w:asciiTheme="majorBidi" w:eastAsia="SimSun" w:hAnsiTheme="majorBidi" w:cstheme="majorBidi"/>
                <w:b/>
                <w:sz w:val="24"/>
                <w:szCs w:val="24"/>
              </w:rPr>
              <w:t>4</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t>AOB</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p>
        </w:tc>
      </w:tr>
      <w:tr w:rsidR="009A7646" w:rsidRPr="00DB0B7D" w:rsidTr="002D4099">
        <w:trPr>
          <w:trHeight w:val="20"/>
        </w:trPr>
        <w:tc>
          <w:tcPr>
            <w:tcW w:w="1405" w:type="dxa"/>
          </w:tcPr>
          <w:p w:rsidR="009A7646" w:rsidRPr="00DB0B7D" w:rsidRDefault="00191DC2"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12:30</w:t>
            </w:r>
          </w:p>
        </w:tc>
        <w:tc>
          <w:tcPr>
            <w:tcW w:w="856" w:type="dxa"/>
          </w:tcPr>
          <w:p w:rsidR="009A7646" w:rsidRPr="00DB0B7D" w:rsidRDefault="00316FAB"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1972F9">
              <w:rPr>
                <w:rFonts w:asciiTheme="majorBidi" w:eastAsia="SimSun" w:hAnsiTheme="majorBidi" w:cstheme="majorBidi"/>
                <w:b/>
                <w:sz w:val="24"/>
                <w:szCs w:val="24"/>
              </w:rPr>
              <w:t>5</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t>Closure of the meeting</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p>
        </w:tc>
      </w:tr>
    </w:tbl>
    <w:p w:rsidR="003D1C6E" w:rsidRPr="00DB0B7D" w:rsidRDefault="003D1C6E" w:rsidP="00695201">
      <w:pPr>
        <w:pageBreakBefore/>
        <w:spacing w:before="240" w:after="240"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lastRenderedPageBreak/>
        <w:t>Appendix – Work items of TSAG-RG-SC</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016"/>
        <w:gridCol w:w="2442"/>
        <w:gridCol w:w="1443"/>
        <w:gridCol w:w="1346"/>
        <w:gridCol w:w="1078"/>
      </w:tblGrid>
      <w:tr w:rsidR="003D1C6E" w:rsidRPr="00DB0B7D" w:rsidTr="007D1507">
        <w:tc>
          <w:tcPr>
            <w:tcW w:w="1996"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Work item</w:t>
            </w:r>
          </w:p>
        </w:tc>
        <w:tc>
          <w:tcPr>
            <w:tcW w:w="1016"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New/ Revised</w:t>
            </w:r>
          </w:p>
        </w:tc>
        <w:tc>
          <w:tcPr>
            <w:tcW w:w="2774"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Title</w:t>
            </w:r>
          </w:p>
        </w:tc>
        <w:tc>
          <w:tcPr>
            <w:tcW w:w="1550"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Editor</w:t>
            </w:r>
          </w:p>
        </w:tc>
        <w:tc>
          <w:tcPr>
            <w:tcW w:w="1439"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Latest draft in</w:t>
            </w:r>
          </w:p>
        </w:tc>
        <w:tc>
          <w:tcPr>
            <w:tcW w:w="1100" w:type="dxa"/>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Timing</w:t>
            </w:r>
          </w:p>
        </w:tc>
      </w:tr>
      <w:tr w:rsidR="003D1C6E" w:rsidRPr="00DB0B7D" w:rsidTr="007D1507">
        <w:tc>
          <w:tcPr>
            <w:tcW w:w="1996" w:type="dxa"/>
            <w:shd w:val="clear" w:color="auto" w:fill="auto"/>
            <w:vAlign w:val="center"/>
          </w:tcPr>
          <w:p w:rsidR="003D1C6E" w:rsidRPr="00DB0B7D" w:rsidRDefault="003D1C6E" w:rsidP="00695201">
            <w:pPr>
              <w:spacing w:line="240" w:lineRule="auto"/>
              <w:rPr>
                <w:rFonts w:asciiTheme="majorBidi" w:hAnsiTheme="majorBidi" w:cstheme="majorBidi"/>
                <w:sz w:val="24"/>
                <w:szCs w:val="24"/>
              </w:rPr>
            </w:pPr>
            <w:r w:rsidRPr="00DB0B7D">
              <w:rPr>
                <w:rFonts w:asciiTheme="majorBidi" w:hAnsiTheme="majorBidi" w:cstheme="majorBidi"/>
                <w:sz w:val="24"/>
                <w:szCs w:val="24"/>
              </w:rPr>
              <w:t>None.</w:t>
            </w:r>
          </w:p>
        </w:tc>
        <w:tc>
          <w:tcPr>
            <w:tcW w:w="1016" w:type="dxa"/>
            <w:shd w:val="clear" w:color="auto" w:fill="auto"/>
            <w:vAlign w:val="center"/>
          </w:tcPr>
          <w:p w:rsidR="003D1C6E" w:rsidRPr="00DB0B7D" w:rsidRDefault="003D1C6E" w:rsidP="00695201">
            <w:pPr>
              <w:spacing w:line="240" w:lineRule="auto"/>
              <w:jc w:val="center"/>
              <w:rPr>
                <w:rFonts w:asciiTheme="majorBidi" w:hAnsiTheme="majorBidi" w:cstheme="majorBidi"/>
                <w:sz w:val="24"/>
                <w:szCs w:val="24"/>
              </w:rPr>
            </w:pPr>
          </w:p>
        </w:tc>
        <w:tc>
          <w:tcPr>
            <w:tcW w:w="2774" w:type="dxa"/>
            <w:shd w:val="clear" w:color="auto" w:fill="auto"/>
            <w:vAlign w:val="center"/>
          </w:tcPr>
          <w:p w:rsidR="003D1C6E" w:rsidRPr="00DB0B7D" w:rsidRDefault="003D1C6E" w:rsidP="00695201">
            <w:pPr>
              <w:spacing w:line="240" w:lineRule="auto"/>
              <w:jc w:val="center"/>
              <w:rPr>
                <w:rFonts w:asciiTheme="majorBidi" w:hAnsiTheme="majorBidi" w:cstheme="majorBidi"/>
                <w:b/>
                <w:bCs/>
                <w:sz w:val="24"/>
                <w:szCs w:val="24"/>
              </w:rPr>
            </w:pPr>
          </w:p>
        </w:tc>
        <w:tc>
          <w:tcPr>
            <w:tcW w:w="1550" w:type="dxa"/>
            <w:shd w:val="clear" w:color="auto" w:fill="auto"/>
            <w:vAlign w:val="center"/>
          </w:tcPr>
          <w:p w:rsidR="003D1C6E" w:rsidRPr="00DB0B7D" w:rsidRDefault="003D1C6E" w:rsidP="00695201">
            <w:pPr>
              <w:spacing w:line="240" w:lineRule="auto"/>
              <w:jc w:val="center"/>
              <w:rPr>
                <w:rFonts w:asciiTheme="majorBidi" w:hAnsiTheme="majorBidi" w:cstheme="majorBidi"/>
                <w:b/>
                <w:bCs/>
                <w:sz w:val="24"/>
                <w:szCs w:val="24"/>
              </w:rPr>
            </w:pPr>
          </w:p>
        </w:tc>
        <w:tc>
          <w:tcPr>
            <w:tcW w:w="1439" w:type="dxa"/>
            <w:shd w:val="clear" w:color="auto" w:fill="auto"/>
            <w:vAlign w:val="center"/>
          </w:tcPr>
          <w:p w:rsidR="003D1C6E" w:rsidRPr="00DB0B7D" w:rsidRDefault="003D1C6E" w:rsidP="00695201">
            <w:pPr>
              <w:spacing w:line="240" w:lineRule="auto"/>
              <w:jc w:val="center"/>
              <w:rPr>
                <w:rFonts w:asciiTheme="majorBidi" w:hAnsiTheme="majorBidi" w:cstheme="majorBidi"/>
                <w:sz w:val="24"/>
                <w:szCs w:val="24"/>
              </w:rPr>
            </w:pPr>
          </w:p>
        </w:tc>
        <w:tc>
          <w:tcPr>
            <w:tcW w:w="1100" w:type="dxa"/>
            <w:vAlign w:val="center"/>
          </w:tcPr>
          <w:p w:rsidR="003D1C6E" w:rsidRPr="00DB0B7D" w:rsidRDefault="003D1C6E" w:rsidP="00695201">
            <w:pPr>
              <w:spacing w:line="240" w:lineRule="auto"/>
              <w:jc w:val="center"/>
              <w:rPr>
                <w:rFonts w:asciiTheme="majorBidi" w:hAnsiTheme="majorBidi" w:cstheme="majorBidi"/>
                <w:sz w:val="24"/>
                <w:szCs w:val="24"/>
              </w:rPr>
            </w:pPr>
          </w:p>
        </w:tc>
      </w:tr>
    </w:tbl>
    <w:p w:rsidR="003D1C6E" w:rsidRPr="00DB0B7D" w:rsidRDefault="003D1C6E" w:rsidP="00695201">
      <w:pPr>
        <w:widowControl w:val="0"/>
        <w:autoSpaceDE w:val="0"/>
        <w:autoSpaceDN w:val="0"/>
        <w:adjustRightInd w:val="0"/>
        <w:spacing w:before="120" w:after="0" w:line="240" w:lineRule="auto"/>
        <w:rPr>
          <w:rFonts w:asciiTheme="majorBidi" w:hAnsiTheme="majorBidi" w:cstheme="majorBidi"/>
          <w:sz w:val="24"/>
          <w:szCs w:val="24"/>
        </w:rPr>
      </w:pPr>
    </w:p>
    <w:p w:rsidR="007F493D" w:rsidRPr="00DB0B7D" w:rsidRDefault="007F493D" w:rsidP="00695201">
      <w:pPr>
        <w:spacing w:line="240" w:lineRule="auto"/>
        <w:jc w:val="center"/>
        <w:rPr>
          <w:rFonts w:asciiTheme="majorBidi" w:hAnsiTheme="majorBidi" w:cstheme="majorBidi"/>
          <w:sz w:val="24"/>
          <w:szCs w:val="24"/>
        </w:rPr>
      </w:pPr>
      <w:r w:rsidRPr="00DB0B7D">
        <w:rPr>
          <w:rFonts w:asciiTheme="majorBidi" w:eastAsia="Times New Roman" w:hAnsiTheme="majorBidi" w:cstheme="majorBidi"/>
          <w:kern w:val="36"/>
          <w:sz w:val="24"/>
          <w:szCs w:val="24"/>
        </w:rPr>
        <w:t>______</w:t>
      </w:r>
      <w:r w:rsidR="00880693">
        <w:rPr>
          <w:rFonts w:asciiTheme="majorBidi" w:eastAsia="Times New Roman" w:hAnsiTheme="majorBidi" w:cstheme="majorBidi"/>
          <w:kern w:val="36"/>
          <w:sz w:val="24"/>
          <w:szCs w:val="24"/>
        </w:rPr>
        <w:t>____________</w:t>
      </w:r>
    </w:p>
    <w:sectPr w:rsidR="007F493D" w:rsidRPr="00DB0B7D" w:rsidSect="00880693">
      <w:headerReference w:type="default" r:id="rId69"/>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6F" w:rsidRDefault="00AD336F" w:rsidP="00931A40">
      <w:pPr>
        <w:spacing w:after="0" w:line="240" w:lineRule="auto"/>
      </w:pPr>
      <w:r>
        <w:separator/>
      </w:r>
    </w:p>
  </w:endnote>
  <w:endnote w:type="continuationSeparator" w:id="0">
    <w:p w:rsidR="00AD336F" w:rsidRDefault="00AD336F" w:rsidP="0093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6F" w:rsidRDefault="00AD336F" w:rsidP="00931A40">
      <w:pPr>
        <w:spacing w:after="0" w:line="240" w:lineRule="auto"/>
      </w:pPr>
      <w:r>
        <w:separator/>
      </w:r>
    </w:p>
  </w:footnote>
  <w:footnote w:type="continuationSeparator" w:id="0">
    <w:p w:rsidR="00AD336F" w:rsidRDefault="00AD336F" w:rsidP="0093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96836"/>
      <w:docPartObj>
        <w:docPartGallery w:val="Page Numbers (Top of Page)"/>
        <w:docPartUnique/>
      </w:docPartObj>
    </w:sdtPr>
    <w:sdtEndPr>
      <w:rPr>
        <w:rFonts w:asciiTheme="majorBidi" w:hAnsiTheme="majorBidi" w:cstheme="majorBidi"/>
        <w:noProof/>
        <w:sz w:val="18"/>
        <w:szCs w:val="18"/>
      </w:rPr>
    </w:sdtEndPr>
    <w:sdtContent>
      <w:p w:rsidR="00880693" w:rsidRPr="00880693" w:rsidRDefault="00880693">
        <w:pPr>
          <w:pStyle w:val="Header"/>
          <w:jc w:val="center"/>
          <w:rPr>
            <w:rFonts w:asciiTheme="majorBidi" w:hAnsiTheme="majorBidi" w:cstheme="majorBidi"/>
            <w:sz w:val="18"/>
            <w:szCs w:val="18"/>
          </w:rPr>
        </w:pPr>
        <w:r w:rsidRPr="00880693">
          <w:rPr>
            <w:rFonts w:asciiTheme="majorBidi" w:hAnsiTheme="majorBidi" w:cstheme="majorBidi"/>
            <w:sz w:val="18"/>
            <w:szCs w:val="18"/>
          </w:rPr>
          <w:fldChar w:fldCharType="begin"/>
        </w:r>
        <w:r w:rsidRPr="00880693">
          <w:rPr>
            <w:rFonts w:asciiTheme="majorBidi" w:hAnsiTheme="majorBidi" w:cstheme="majorBidi"/>
            <w:sz w:val="18"/>
            <w:szCs w:val="18"/>
          </w:rPr>
          <w:instrText xml:space="preserve"> PAGE   \* MERGEFORMAT </w:instrText>
        </w:r>
        <w:r w:rsidRPr="00880693">
          <w:rPr>
            <w:rFonts w:asciiTheme="majorBidi" w:hAnsiTheme="majorBidi" w:cstheme="majorBidi"/>
            <w:sz w:val="18"/>
            <w:szCs w:val="18"/>
          </w:rPr>
          <w:fldChar w:fldCharType="separate"/>
        </w:r>
        <w:r w:rsidR="00F71E6C">
          <w:rPr>
            <w:rFonts w:asciiTheme="majorBidi" w:hAnsiTheme="majorBidi" w:cstheme="majorBidi"/>
            <w:noProof/>
            <w:sz w:val="18"/>
            <w:szCs w:val="18"/>
          </w:rPr>
          <w:t>- 2 -</w:t>
        </w:r>
        <w:r w:rsidRPr="00880693">
          <w:rPr>
            <w:rFonts w:asciiTheme="majorBidi" w:hAnsiTheme="majorBidi" w:cstheme="majorBidi"/>
            <w:noProof/>
            <w:sz w:val="18"/>
            <w:szCs w:val="18"/>
          </w:rPr>
          <w:fldChar w:fldCharType="end"/>
        </w:r>
        <w:r>
          <w:rPr>
            <w:rFonts w:asciiTheme="majorBidi" w:hAnsiTheme="majorBidi" w:cstheme="majorBidi"/>
            <w:noProof/>
            <w:sz w:val="18"/>
            <w:szCs w:val="18"/>
          </w:rPr>
          <w:br/>
          <w:t>TSAG-TD281</w:t>
        </w:r>
        <w:r w:rsidR="007477C5">
          <w:rPr>
            <w:rFonts w:asciiTheme="majorBidi" w:hAnsiTheme="majorBidi" w:cstheme="majorBidi"/>
            <w:noProof/>
            <w:sz w:val="18"/>
            <w:szCs w:val="18"/>
          </w:rPr>
          <w:t>R1</w:t>
        </w:r>
      </w:p>
    </w:sdtContent>
  </w:sdt>
  <w:p w:rsidR="00931A40" w:rsidRPr="00931A40" w:rsidRDefault="00931A40" w:rsidP="00931A40">
    <w:pPr>
      <w:pStyle w:val="Header"/>
      <w:jc w:val="center"/>
      <w:rPr>
        <w:rFonts w:asciiTheme="majorBidi" w:hAnsiTheme="majorBidi" w:cstheme="majorBidi"/>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C023BF"/>
    <w:multiLevelType w:val="hybridMultilevel"/>
    <w:tmpl w:val="65D64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0"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4"/>
  </w:num>
  <w:num w:numId="3">
    <w:abstractNumId w:val="5"/>
  </w:num>
  <w:num w:numId="4">
    <w:abstractNumId w:val="7"/>
  </w:num>
  <w:num w:numId="5">
    <w:abstractNumId w:val="12"/>
  </w:num>
  <w:num w:numId="6">
    <w:abstractNumId w:val="6"/>
  </w:num>
  <w:num w:numId="7">
    <w:abstractNumId w:val="15"/>
  </w:num>
  <w:num w:numId="8">
    <w:abstractNumId w:val="18"/>
  </w:num>
  <w:num w:numId="9">
    <w:abstractNumId w:val="20"/>
  </w:num>
  <w:num w:numId="10">
    <w:abstractNumId w:val="11"/>
  </w:num>
  <w:num w:numId="11">
    <w:abstractNumId w:val="16"/>
  </w:num>
  <w:num w:numId="12">
    <w:abstractNumId w:val="1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14"/>
  </w:num>
  <w:num w:numId="17">
    <w:abstractNumId w:val="27"/>
  </w:num>
  <w:num w:numId="18">
    <w:abstractNumId w:val="29"/>
  </w:num>
  <w:num w:numId="19">
    <w:abstractNumId w:val="1"/>
  </w:num>
  <w:num w:numId="20">
    <w:abstractNumId w:val="26"/>
  </w:num>
  <w:num w:numId="21">
    <w:abstractNumId w:val="28"/>
  </w:num>
  <w:num w:numId="22">
    <w:abstractNumId w:val="19"/>
  </w:num>
  <w:num w:numId="23">
    <w:abstractNumId w:val="21"/>
  </w:num>
  <w:num w:numId="24">
    <w:abstractNumId w:val="4"/>
  </w:num>
  <w:num w:numId="25">
    <w:abstractNumId w:val="13"/>
  </w:num>
  <w:num w:numId="26">
    <w:abstractNumId w:val="8"/>
  </w:num>
  <w:num w:numId="27">
    <w:abstractNumId w:val="2"/>
  </w:num>
  <w:num w:numId="28">
    <w:abstractNumId w:val="3"/>
  </w:num>
  <w:num w:numId="29">
    <w:abstractNumId w:val="0"/>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wbridge, Steve (Nokia - US)">
    <w15:presenceInfo w15:providerId="AD" w15:userId="S-1-5-21-1593251271-2640304127-1825641215-2117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0AD1"/>
    <w:rsid w:val="0000102E"/>
    <w:rsid w:val="00001ACC"/>
    <w:rsid w:val="000118AA"/>
    <w:rsid w:val="00012B0F"/>
    <w:rsid w:val="00015C91"/>
    <w:rsid w:val="00017C5A"/>
    <w:rsid w:val="00021653"/>
    <w:rsid w:val="000266BB"/>
    <w:rsid w:val="00027101"/>
    <w:rsid w:val="00033F67"/>
    <w:rsid w:val="00042CAC"/>
    <w:rsid w:val="000440D0"/>
    <w:rsid w:val="00044B05"/>
    <w:rsid w:val="00045704"/>
    <w:rsid w:val="00067E3D"/>
    <w:rsid w:val="00074844"/>
    <w:rsid w:val="00076BC4"/>
    <w:rsid w:val="000771E5"/>
    <w:rsid w:val="00077918"/>
    <w:rsid w:val="00081AE4"/>
    <w:rsid w:val="000824E2"/>
    <w:rsid w:val="0008434F"/>
    <w:rsid w:val="00084C1B"/>
    <w:rsid w:val="000874FE"/>
    <w:rsid w:val="00095C48"/>
    <w:rsid w:val="000A5EDE"/>
    <w:rsid w:val="000B08D6"/>
    <w:rsid w:val="000B1B00"/>
    <w:rsid w:val="000C5B0A"/>
    <w:rsid w:val="000C7327"/>
    <w:rsid w:val="000D3577"/>
    <w:rsid w:val="000D592F"/>
    <w:rsid w:val="000E34DF"/>
    <w:rsid w:val="000E51C1"/>
    <w:rsid w:val="00100407"/>
    <w:rsid w:val="001015AF"/>
    <w:rsid w:val="00115355"/>
    <w:rsid w:val="00125497"/>
    <w:rsid w:val="0012773A"/>
    <w:rsid w:val="001311C2"/>
    <w:rsid w:val="00146C7B"/>
    <w:rsid w:val="0014747A"/>
    <w:rsid w:val="00161978"/>
    <w:rsid w:val="00162AAB"/>
    <w:rsid w:val="00163D02"/>
    <w:rsid w:val="0016664C"/>
    <w:rsid w:val="00167991"/>
    <w:rsid w:val="001714D9"/>
    <w:rsid w:val="00191DC2"/>
    <w:rsid w:val="00194389"/>
    <w:rsid w:val="001970B8"/>
    <w:rsid w:val="001972F9"/>
    <w:rsid w:val="001A55B5"/>
    <w:rsid w:val="001B011C"/>
    <w:rsid w:val="001C1603"/>
    <w:rsid w:val="001C1BE6"/>
    <w:rsid w:val="001C60F3"/>
    <w:rsid w:val="001C70EC"/>
    <w:rsid w:val="001D0966"/>
    <w:rsid w:val="001D536A"/>
    <w:rsid w:val="001E0743"/>
    <w:rsid w:val="001E13B9"/>
    <w:rsid w:val="001E2F91"/>
    <w:rsid w:val="001E662C"/>
    <w:rsid w:val="001F42C5"/>
    <w:rsid w:val="0021032E"/>
    <w:rsid w:val="00212754"/>
    <w:rsid w:val="00213109"/>
    <w:rsid w:val="00215ACA"/>
    <w:rsid w:val="00217FE5"/>
    <w:rsid w:val="00221C79"/>
    <w:rsid w:val="0022429C"/>
    <w:rsid w:val="00226CC4"/>
    <w:rsid w:val="00227CA4"/>
    <w:rsid w:val="00230DE2"/>
    <w:rsid w:val="00231D51"/>
    <w:rsid w:val="00232A9A"/>
    <w:rsid w:val="00234AC1"/>
    <w:rsid w:val="00236929"/>
    <w:rsid w:val="002400AA"/>
    <w:rsid w:val="00242E40"/>
    <w:rsid w:val="002437BD"/>
    <w:rsid w:val="0026043A"/>
    <w:rsid w:val="0026202C"/>
    <w:rsid w:val="002637C4"/>
    <w:rsid w:val="0027029D"/>
    <w:rsid w:val="00281907"/>
    <w:rsid w:val="00281C28"/>
    <w:rsid w:val="00284951"/>
    <w:rsid w:val="00285319"/>
    <w:rsid w:val="00291743"/>
    <w:rsid w:val="00291D86"/>
    <w:rsid w:val="00292C17"/>
    <w:rsid w:val="00297EC3"/>
    <w:rsid w:val="002A0E87"/>
    <w:rsid w:val="002A2092"/>
    <w:rsid w:val="002C23E3"/>
    <w:rsid w:val="002C6068"/>
    <w:rsid w:val="002D4099"/>
    <w:rsid w:val="002D5E40"/>
    <w:rsid w:val="002D6DF7"/>
    <w:rsid w:val="002E679F"/>
    <w:rsid w:val="002F1334"/>
    <w:rsid w:val="002F2102"/>
    <w:rsid w:val="002F616B"/>
    <w:rsid w:val="003031DF"/>
    <w:rsid w:val="00303FDE"/>
    <w:rsid w:val="00304731"/>
    <w:rsid w:val="00306B76"/>
    <w:rsid w:val="00316FAB"/>
    <w:rsid w:val="00317536"/>
    <w:rsid w:val="00321F1F"/>
    <w:rsid w:val="00326465"/>
    <w:rsid w:val="00333F2C"/>
    <w:rsid w:val="00336A83"/>
    <w:rsid w:val="0034271C"/>
    <w:rsid w:val="00346DE5"/>
    <w:rsid w:val="0036167A"/>
    <w:rsid w:val="00366C2C"/>
    <w:rsid w:val="003943AA"/>
    <w:rsid w:val="0039645E"/>
    <w:rsid w:val="003A1A73"/>
    <w:rsid w:val="003A4761"/>
    <w:rsid w:val="003A64F7"/>
    <w:rsid w:val="003A75F8"/>
    <w:rsid w:val="003A7828"/>
    <w:rsid w:val="003B5666"/>
    <w:rsid w:val="003C0319"/>
    <w:rsid w:val="003C1B79"/>
    <w:rsid w:val="003C5154"/>
    <w:rsid w:val="003C61CF"/>
    <w:rsid w:val="003C6D22"/>
    <w:rsid w:val="003D1C6E"/>
    <w:rsid w:val="003D1D9F"/>
    <w:rsid w:val="003D6872"/>
    <w:rsid w:val="003E0C41"/>
    <w:rsid w:val="003E10A4"/>
    <w:rsid w:val="003E27EC"/>
    <w:rsid w:val="004059A2"/>
    <w:rsid w:val="00410049"/>
    <w:rsid w:val="004115D3"/>
    <w:rsid w:val="0041250C"/>
    <w:rsid w:val="00442F89"/>
    <w:rsid w:val="00450E24"/>
    <w:rsid w:val="00450F52"/>
    <w:rsid w:val="00456069"/>
    <w:rsid w:val="00456089"/>
    <w:rsid w:val="004562B4"/>
    <w:rsid w:val="004566CE"/>
    <w:rsid w:val="00457979"/>
    <w:rsid w:val="00460DEB"/>
    <w:rsid w:val="00476CBE"/>
    <w:rsid w:val="00484E1E"/>
    <w:rsid w:val="004856AC"/>
    <w:rsid w:val="00485783"/>
    <w:rsid w:val="00485A25"/>
    <w:rsid w:val="00492C70"/>
    <w:rsid w:val="004A3BF4"/>
    <w:rsid w:val="004A47FB"/>
    <w:rsid w:val="004B6522"/>
    <w:rsid w:val="004B66B7"/>
    <w:rsid w:val="004C153A"/>
    <w:rsid w:val="004C3FB4"/>
    <w:rsid w:val="004D24AF"/>
    <w:rsid w:val="004D6090"/>
    <w:rsid w:val="004D64C2"/>
    <w:rsid w:val="004D66D5"/>
    <w:rsid w:val="004F1F06"/>
    <w:rsid w:val="004F4968"/>
    <w:rsid w:val="004F5542"/>
    <w:rsid w:val="004F5835"/>
    <w:rsid w:val="004F66D4"/>
    <w:rsid w:val="00500993"/>
    <w:rsid w:val="00506C0E"/>
    <w:rsid w:val="0050708A"/>
    <w:rsid w:val="00520D4B"/>
    <w:rsid w:val="00523B0E"/>
    <w:rsid w:val="00525F34"/>
    <w:rsid w:val="005266B3"/>
    <w:rsid w:val="00541E79"/>
    <w:rsid w:val="00545E1A"/>
    <w:rsid w:val="00564F89"/>
    <w:rsid w:val="005654E8"/>
    <w:rsid w:val="00570FE6"/>
    <w:rsid w:val="00572548"/>
    <w:rsid w:val="005732FD"/>
    <w:rsid w:val="00573CFC"/>
    <w:rsid w:val="00582989"/>
    <w:rsid w:val="00583212"/>
    <w:rsid w:val="00586C56"/>
    <w:rsid w:val="00586FB2"/>
    <w:rsid w:val="0059258F"/>
    <w:rsid w:val="00592BCE"/>
    <w:rsid w:val="005A7A14"/>
    <w:rsid w:val="005B0293"/>
    <w:rsid w:val="005B1AE4"/>
    <w:rsid w:val="005B1ED7"/>
    <w:rsid w:val="005B7E26"/>
    <w:rsid w:val="005C0F10"/>
    <w:rsid w:val="005C2A76"/>
    <w:rsid w:val="005D4633"/>
    <w:rsid w:val="005D7596"/>
    <w:rsid w:val="005E31BE"/>
    <w:rsid w:val="005E3827"/>
    <w:rsid w:val="005F325D"/>
    <w:rsid w:val="005F734C"/>
    <w:rsid w:val="005F7F54"/>
    <w:rsid w:val="00606817"/>
    <w:rsid w:val="006213EE"/>
    <w:rsid w:val="0062490A"/>
    <w:rsid w:val="00631A92"/>
    <w:rsid w:val="006402D5"/>
    <w:rsid w:val="0064291F"/>
    <w:rsid w:val="00644598"/>
    <w:rsid w:val="00647539"/>
    <w:rsid w:val="0065569C"/>
    <w:rsid w:val="00662751"/>
    <w:rsid w:val="0067336D"/>
    <w:rsid w:val="0068131B"/>
    <w:rsid w:val="00685740"/>
    <w:rsid w:val="00685B8C"/>
    <w:rsid w:val="00695201"/>
    <w:rsid w:val="006963A9"/>
    <w:rsid w:val="006A2DD5"/>
    <w:rsid w:val="006A7A43"/>
    <w:rsid w:val="006B28F9"/>
    <w:rsid w:val="006B3403"/>
    <w:rsid w:val="006B4A2A"/>
    <w:rsid w:val="006D29FB"/>
    <w:rsid w:val="006D57DE"/>
    <w:rsid w:val="006E2AD5"/>
    <w:rsid w:val="006E5B92"/>
    <w:rsid w:val="006E5C06"/>
    <w:rsid w:val="006E6D62"/>
    <w:rsid w:val="006E7523"/>
    <w:rsid w:val="006F0C01"/>
    <w:rsid w:val="006F459A"/>
    <w:rsid w:val="00706265"/>
    <w:rsid w:val="007070F2"/>
    <w:rsid w:val="00707941"/>
    <w:rsid w:val="00713020"/>
    <w:rsid w:val="00714349"/>
    <w:rsid w:val="00716174"/>
    <w:rsid w:val="007203F0"/>
    <w:rsid w:val="0072095D"/>
    <w:rsid w:val="00723617"/>
    <w:rsid w:val="007317A6"/>
    <w:rsid w:val="0074099F"/>
    <w:rsid w:val="007477C5"/>
    <w:rsid w:val="00754EC3"/>
    <w:rsid w:val="00755590"/>
    <w:rsid w:val="007625C4"/>
    <w:rsid w:val="00762C91"/>
    <w:rsid w:val="00766C51"/>
    <w:rsid w:val="00770DBD"/>
    <w:rsid w:val="007731CD"/>
    <w:rsid w:val="00777733"/>
    <w:rsid w:val="007809A0"/>
    <w:rsid w:val="0078115B"/>
    <w:rsid w:val="00782361"/>
    <w:rsid w:val="0078580C"/>
    <w:rsid w:val="00793072"/>
    <w:rsid w:val="007A5740"/>
    <w:rsid w:val="007A6A5F"/>
    <w:rsid w:val="007B2E67"/>
    <w:rsid w:val="007B576E"/>
    <w:rsid w:val="007C36AF"/>
    <w:rsid w:val="007C5FA6"/>
    <w:rsid w:val="007D1668"/>
    <w:rsid w:val="007D558F"/>
    <w:rsid w:val="007D5DB8"/>
    <w:rsid w:val="007F09CC"/>
    <w:rsid w:val="007F493D"/>
    <w:rsid w:val="00800888"/>
    <w:rsid w:val="008014BF"/>
    <w:rsid w:val="00803A91"/>
    <w:rsid w:val="00804A58"/>
    <w:rsid w:val="00804FD1"/>
    <w:rsid w:val="00806240"/>
    <w:rsid w:val="00811FA0"/>
    <w:rsid w:val="008135CD"/>
    <w:rsid w:val="0082099E"/>
    <w:rsid w:val="00820E6C"/>
    <w:rsid w:val="0082308A"/>
    <w:rsid w:val="00830D45"/>
    <w:rsid w:val="00831134"/>
    <w:rsid w:val="00834830"/>
    <w:rsid w:val="008376A7"/>
    <w:rsid w:val="0084440A"/>
    <w:rsid w:val="00850A18"/>
    <w:rsid w:val="00863365"/>
    <w:rsid w:val="008654CD"/>
    <w:rsid w:val="00880693"/>
    <w:rsid w:val="008924EC"/>
    <w:rsid w:val="008947EB"/>
    <w:rsid w:val="008A4E70"/>
    <w:rsid w:val="008A6BE0"/>
    <w:rsid w:val="008B2463"/>
    <w:rsid w:val="008B3BEB"/>
    <w:rsid w:val="008B3E67"/>
    <w:rsid w:val="008B5876"/>
    <w:rsid w:val="008B6C32"/>
    <w:rsid w:val="008C0D48"/>
    <w:rsid w:val="008C1CEB"/>
    <w:rsid w:val="008C6BA3"/>
    <w:rsid w:val="008D1713"/>
    <w:rsid w:val="008D2ABE"/>
    <w:rsid w:val="008D2BC6"/>
    <w:rsid w:val="008D4F50"/>
    <w:rsid w:val="008D502E"/>
    <w:rsid w:val="008D6831"/>
    <w:rsid w:val="008D6A10"/>
    <w:rsid w:val="008E51BA"/>
    <w:rsid w:val="008E52F3"/>
    <w:rsid w:val="008E5F5E"/>
    <w:rsid w:val="008F7ECF"/>
    <w:rsid w:val="009149B1"/>
    <w:rsid w:val="00914A75"/>
    <w:rsid w:val="00914C0D"/>
    <w:rsid w:val="009210DE"/>
    <w:rsid w:val="0092545F"/>
    <w:rsid w:val="009272F5"/>
    <w:rsid w:val="00931A40"/>
    <w:rsid w:val="00946075"/>
    <w:rsid w:val="009462B9"/>
    <w:rsid w:val="00950B7C"/>
    <w:rsid w:val="0095191B"/>
    <w:rsid w:val="009558E8"/>
    <w:rsid w:val="00962211"/>
    <w:rsid w:val="00962FEF"/>
    <w:rsid w:val="00981FEA"/>
    <w:rsid w:val="009975D4"/>
    <w:rsid w:val="009A7646"/>
    <w:rsid w:val="009C12F4"/>
    <w:rsid w:val="009C16AF"/>
    <w:rsid w:val="009C3F54"/>
    <w:rsid w:val="009C7512"/>
    <w:rsid w:val="009D142F"/>
    <w:rsid w:val="009D161F"/>
    <w:rsid w:val="009D3ADE"/>
    <w:rsid w:val="009D4B36"/>
    <w:rsid w:val="009E00B3"/>
    <w:rsid w:val="009E2875"/>
    <w:rsid w:val="009E3B7A"/>
    <w:rsid w:val="009E6616"/>
    <w:rsid w:val="009E6A56"/>
    <w:rsid w:val="009E754D"/>
    <w:rsid w:val="00A02CA4"/>
    <w:rsid w:val="00A02FC9"/>
    <w:rsid w:val="00A05FA4"/>
    <w:rsid w:val="00A11D64"/>
    <w:rsid w:val="00A14D07"/>
    <w:rsid w:val="00A20326"/>
    <w:rsid w:val="00A22F44"/>
    <w:rsid w:val="00A23083"/>
    <w:rsid w:val="00A26513"/>
    <w:rsid w:val="00A311A4"/>
    <w:rsid w:val="00A42725"/>
    <w:rsid w:val="00A429C8"/>
    <w:rsid w:val="00A436C6"/>
    <w:rsid w:val="00A54DF7"/>
    <w:rsid w:val="00A5719F"/>
    <w:rsid w:val="00A612A2"/>
    <w:rsid w:val="00A64317"/>
    <w:rsid w:val="00A665CE"/>
    <w:rsid w:val="00A7024C"/>
    <w:rsid w:val="00A7432F"/>
    <w:rsid w:val="00A76DBE"/>
    <w:rsid w:val="00A803EB"/>
    <w:rsid w:val="00A81BE2"/>
    <w:rsid w:val="00A81EA2"/>
    <w:rsid w:val="00A829C5"/>
    <w:rsid w:val="00A833F9"/>
    <w:rsid w:val="00A83473"/>
    <w:rsid w:val="00A848E0"/>
    <w:rsid w:val="00A91372"/>
    <w:rsid w:val="00A95095"/>
    <w:rsid w:val="00AA50BF"/>
    <w:rsid w:val="00AA674E"/>
    <w:rsid w:val="00AB3B5E"/>
    <w:rsid w:val="00AB6305"/>
    <w:rsid w:val="00AC3668"/>
    <w:rsid w:val="00AC5CD4"/>
    <w:rsid w:val="00AD336F"/>
    <w:rsid w:val="00AD5A66"/>
    <w:rsid w:val="00AE2480"/>
    <w:rsid w:val="00AE4BE5"/>
    <w:rsid w:val="00AF56FA"/>
    <w:rsid w:val="00AF5C04"/>
    <w:rsid w:val="00AF6396"/>
    <w:rsid w:val="00AF706A"/>
    <w:rsid w:val="00B011F3"/>
    <w:rsid w:val="00B14782"/>
    <w:rsid w:val="00B2023D"/>
    <w:rsid w:val="00B215AE"/>
    <w:rsid w:val="00B236B4"/>
    <w:rsid w:val="00B31961"/>
    <w:rsid w:val="00B322C3"/>
    <w:rsid w:val="00B33A3A"/>
    <w:rsid w:val="00B42F2C"/>
    <w:rsid w:val="00B51081"/>
    <w:rsid w:val="00B52218"/>
    <w:rsid w:val="00B56169"/>
    <w:rsid w:val="00B56327"/>
    <w:rsid w:val="00B75880"/>
    <w:rsid w:val="00B841C7"/>
    <w:rsid w:val="00B84418"/>
    <w:rsid w:val="00B844C7"/>
    <w:rsid w:val="00B86400"/>
    <w:rsid w:val="00B875BC"/>
    <w:rsid w:val="00B914E8"/>
    <w:rsid w:val="00B97067"/>
    <w:rsid w:val="00BA65FE"/>
    <w:rsid w:val="00BA7557"/>
    <w:rsid w:val="00BB0CA8"/>
    <w:rsid w:val="00BD0344"/>
    <w:rsid w:val="00BD2030"/>
    <w:rsid w:val="00BD2189"/>
    <w:rsid w:val="00BD21E8"/>
    <w:rsid w:val="00BD3AF5"/>
    <w:rsid w:val="00BD4376"/>
    <w:rsid w:val="00BE179B"/>
    <w:rsid w:val="00BE538D"/>
    <w:rsid w:val="00BE6FE8"/>
    <w:rsid w:val="00BF73C4"/>
    <w:rsid w:val="00C02F7E"/>
    <w:rsid w:val="00C154AE"/>
    <w:rsid w:val="00C169BB"/>
    <w:rsid w:val="00C23CCD"/>
    <w:rsid w:val="00C27443"/>
    <w:rsid w:val="00C42711"/>
    <w:rsid w:val="00C43E82"/>
    <w:rsid w:val="00C44E4A"/>
    <w:rsid w:val="00C51AAD"/>
    <w:rsid w:val="00C55389"/>
    <w:rsid w:val="00C60B25"/>
    <w:rsid w:val="00C6154B"/>
    <w:rsid w:val="00C63A95"/>
    <w:rsid w:val="00C8414E"/>
    <w:rsid w:val="00C85520"/>
    <w:rsid w:val="00C857BC"/>
    <w:rsid w:val="00C85BFD"/>
    <w:rsid w:val="00C87C98"/>
    <w:rsid w:val="00C9349E"/>
    <w:rsid w:val="00CA2BBC"/>
    <w:rsid w:val="00CA5636"/>
    <w:rsid w:val="00CB40E9"/>
    <w:rsid w:val="00CB5E46"/>
    <w:rsid w:val="00CC445B"/>
    <w:rsid w:val="00CC5025"/>
    <w:rsid w:val="00CC557F"/>
    <w:rsid w:val="00CD0470"/>
    <w:rsid w:val="00CD2791"/>
    <w:rsid w:val="00CD28C7"/>
    <w:rsid w:val="00CD31E4"/>
    <w:rsid w:val="00CD4ABE"/>
    <w:rsid w:val="00CD5116"/>
    <w:rsid w:val="00CE0228"/>
    <w:rsid w:val="00CE06E1"/>
    <w:rsid w:val="00CE126F"/>
    <w:rsid w:val="00CE4E32"/>
    <w:rsid w:val="00CF1A52"/>
    <w:rsid w:val="00CF7B7C"/>
    <w:rsid w:val="00D071FA"/>
    <w:rsid w:val="00D10A8F"/>
    <w:rsid w:val="00D11744"/>
    <w:rsid w:val="00D12043"/>
    <w:rsid w:val="00D124AD"/>
    <w:rsid w:val="00D157D7"/>
    <w:rsid w:val="00D227C4"/>
    <w:rsid w:val="00D271B1"/>
    <w:rsid w:val="00D4018C"/>
    <w:rsid w:val="00D4049E"/>
    <w:rsid w:val="00D42774"/>
    <w:rsid w:val="00D4394D"/>
    <w:rsid w:val="00D6487B"/>
    <w:rsid w:val="00D6513F"/>
    <w:rsid w:val="00D70645"/>
    <w:rsid w:val="00D736C3"/>
    <w:rsid w:val="00D83E0E"/>
    <w:rsid w:val="00D83F8D"/>
    <w:rsid w:val="00D84015"/>
    <w:rsid w:val="00D8745A"/>
    <w:rsid w:val="00D90579"/>
    <w:rsid w:val="00D90FAC"/>
    <w:rsid w:val="00D916FE"/>
    <w:rsid w:val="00D918BD"/>
    <w:rsid w:val="00D940D1"/>
    <w:rsid w:val="00D94A24"/>
    <w:rsid w:val="00D94C0C"/>
    <w:rsid w:val="00D969C2"/>
    <w:rsid w:val="00DA4963"/>
    <w:rsid w:val="00DA600E"/>
    <w:rsid w:val="00DB0B7D"/>
    <w:rsid w:val="00DB2227"/>
    <w:rsid w:val="00DB5460"/>
    <w:rsid w:val="00DB7920"/>
    <w:rsid w:val="00DC2B3E"/>
    <w:rsid w:val="00DD4D0F"/>
    <w:rsid w:val="00DD6CD4"/>
    <w:rsid w:val="00DE20A9"/>
    <w:rsid w:val="00DE2787"/>
    <w:rsid w:val="00DE4D8E"/>
    <w:rsid w:val="00DF1A29"/>
    <w:rsid w:val="00DF2F8B"/>
    <w:rsid w:val="00DF701F"/>
    <w:rsid w:val="00DF7948"/>
    <w:rsid w:val="00DF7C98"/>
    <w:rsid w:val="00E001EA"/>
    <w:rsid w:val="00E05621"/>
    <w:rsid w:val="00E05DCD"/>
    <w:rsid w:val="00E07B23"/>
    <w:rsid w:val="00E11CDB"/>
    <w:rsid w:val="00E12CE6"/>
    <w:rsid w:val="00E13D98"/>
    <w:rsid w:val="00E157A3"/>
    <w:rsid w:val="00E157BD"/>
    <w:rsid w:val="00E22E21"/>
    <w:rsid w:val="00E27289"/>
    <w:rsid w:val="00E30686"/>
    <w:rsid w:val="00E31CEF"/>
    <w:rsid w:val="00E35903"/>
    <w:rsid w:val="00E36755"/>
    <w:rsid w:val="00E4162B"/>
    <w:rsid w:val="00E451A4"/>
    <w:rsid w:val="00E53B30"/>
    <w:rsid w:val="00E57E4D"/>
    <w:rsid w:val="00E600B0"/>
    <w:rsid w:val="00E60C0D"/>
    <w:rsid w:val="00E65780"/>
    <w:rsid w:val="00E671C7"/>
    <w:rsid w:val="00E76BA0"/>
    <w:rsid w:val="00E90CC6"/>
    <w:rsid w:val="00E91A8B"/>
    <w:rsid w:val="00E944C6"/>
    <w:rsid w:val="00E94D82"/>
    <w:rsid w:val="00E95333"/>
    <w:rsid w:val="00E962D6"/>
    <w:rsid w:val="00E96A34"/>
    <w:rsid w:val="00EA0615"/>
    <w:rsid w:val="00EA24CD"/>
    <w:rsid w:val="00EA2BEC"/>
    <w:rsid w:val="00EA5A7A"/>
    <w:rsid w:val="00EB1A0C"/>
    <w:rsid w:val="00EB266C"/>
    <w:rsid w:val="00EB594F"/>
    <w:rsid w:val="00EC067C"/>
    <w:rsid w:val="00EC22D0"/>
    <w:rsid w:val="00EC2500"/>
    <w:rsid w:val="00EC62EE"/>
    <w:rsid w:val="00ED222E"/>
    <w:rsid w:val="00EE05AF"/>
    <w:rsid w:val="00EE2405"/>
    <w:rsid w:val="00EE353E"/>
    <w:rsid w:val="00EE69A3"/>
    <w:rsid w:val="00EF1872"/>
    <w:rsid w:val="00F06E6D"/>
    <w:rsid w:val="00F12647"/>
    <w:rsid w:val="00F141F3"/>
    <w:rsid w:val="00F15BF4"/>
    <w:rsid w:val="00F22083"/>
    <w:rsid w:val="00F24960"/>
    <w:rsid w:val="00F430FA"/>
    <w:rsid w:val="00F454AE"/>
    <w:rsid w:val="00F4564A"/>
    <w:rsid w:val="00F53A2F"/>
    <w:rsid w:val="00F56346"/>
    <w:rsid w:val="00F568D9"/>
    <w:rsid w:val="00F579A3"/>
    <w:rsid w:val="00F67885"/>
    <w:rsid w:val="00F71E6C"/>
    <w:rsid w:val="00F86B2C"/>
    <w:rsid w:val="00F91ADD"/>
    <w:rsid w:val="00F942CB"/>
    <w:rsid w:val="00F97A6F"/>
    <w:rsid w:val="00FB2F5A"/>
    <w:rsid w:val="00FB60A6"/>
    <w:rsid w:val="00FB7F5D"/>
    <w:rsid w:val="00FB7FE2"/>
    <w:rsid w:val="00FC1390"/>
    <w:rsid w:val="00FC2FAA"/>
    <w:rsid w:val="00FC39A5"/>
    <w:rsid w:val="00FC60C9"/>
    <w:rsid w:val="00FD3E17"/>
    <w:rsid w:val="00FD5014"/>
    <w:rsid w:val="00FD6CD6"/>
    <w:rsid w:val="00FE0179"/>
    <w:rsid w:val="00FE1C2E"/>
    <w:rsid w:val="00FF1F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706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character" w:customStyle="1" w:styleId="Heading3Char">
    <w:name w:val="Heading 3 Char"/>
    <w:basedOn w:val="DefaultParagraphFont"/>
    <w:link w:val="Heading3"/>
    <w:uiPriority w:val="9"/>
    <w:semiHidden/>
    <w:rsid w:val="0070626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31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A40"/>
  </w:style>
  <w:style w:type="paragraph" w:styleId="Footer">
    <w:name w:val="footer"/>
    <w:basedOn w:val="Normal"/>
    <w:link w:val="FooterChar"/>
    <w:uiPriority w:val="99"/>
    <w:unhideWhenUsed/>
    <w:rsid w:val="00931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A40"/>
  </w:style>
  <w:style w:type="character" w:styleId="FollowedHyperlink">
    <w:name w:val="FollowedHyperlink"/>
    <w:basedOn w:val="DefaultParagraphFont"/>
    <w:uiPriority w:val="99"/>
    <w:semiHidden/>
    <w:unhideWhenUsed/>
    <w:rsid w:val="00834830"/>
    <w:rPr>
      <w:color w:val="954F72" w:themeColor="followedHyperlink"/>
      <w:u w:val="single"/>
    </w:rPr>
  </w:style>
  <w:style w:type="paragraph" w:customStyle="1" w:styleId="enumlev1">
    <w:name w:val="enumlev1"/>
    <w:basedOn w:val="Normal"/>
    <w:link w:val="enumlev1Char"/>
    <w:qFormat/>
    <w:rsid w:val="00834830"/>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eastAsia="en-US"/>
    </w:rPr>
  </w:style>
  <w:style w:type="character" w:customStyle="1" w:styleId="enumlev1Char">
    <w:name w:val="enumlev1 Char"/>
    <w:basedOn w:val="DefaultParagraphFont"/>
    <w:link w:val="enumlev1"/>
    <w:rsid w:val="00834830"/>
    <w:rPr>
      <w:rFonts w:ascii="Times New Roman" w:eastAsia="Times New Roman" w:hAnsi="Times New Roman" w:cs="Times New Roman"/>
      <w:sz w:val="24"/>
      <w:szCs w:val="20"/>
      <w:lang w:eastAsia="en-US"/>
    </w:rPr>
  </w:style>
  <w:style w:type="paragraph" w:styleId="NormalWeb">
    <w:name w:val="Normal (Web)"/>
    <w:basedOn w:val="Normal"/>
    <w:uiPriority w:val="99"/>
    <w:unhideWhenUsed/>
    <w:rsid w:val="00C169B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7412">
      <w:bodyDiv w:val="1"/>
      <w:marLeft w:val="0"/>
      <w:marRight w:val="0"/>
      <w:marTop w:val="0"/>
      <w:marBottom w:val="0"/>
      <w:divBdr>
        <w:top w:val="none" w:sz="0" w:space="0" w:color="auto"/>
        <w:left w:val="none" w:sz="0" w:space="0" w:color="auto"/>
        <w:bottom w:val="none" w:sz="0" w:space="0" w:color="auto"/>
        <w:right w:val="none" w:sz="0" w:space="0" w:color="auto"/>
      </w:divBdr>
    </w:div>
    <w:div w:id="1366366603">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170501-TD-GEN-0086" TargetMode="External"/><Relationship Id="rId18" Type="http://schemas.openxmlformats.org/officeDocument/2006/relationships/hyperlink" Target="https://www.itu.int/md/T17-TSAG-181210-TD-GEN-0407" TargetMode="External"/><Relationship Id="rId26" Type="http://schemas.openxmlformats.org/officeDocument/2006/relationships/hyperlink" Target="https://www.itu.int/md/T17-TSAG-181210-TD-GEN-0368" TargetMode="External"/><Relationship Id="rId39" Type="http://schemas.openxmlformats.org/officeDocument/2006/relationships/hyperlink" Target="https://www.itu.int/md/T17-TSAG-181210-TD-GEN-0355" TargetMode="External"/><Relationship Id="rId21" Type="http://schemas.openxmlformats.org/officeDocument/2006/relationships/hyperlink" Target="https://www.itu.int/md/T17-TSAG-181210-TD-GEN-0366" TargetMode="External"/><Relationship Id="rId34" Type="http://schemas.openxmlformats.org/officeDocument/2006/relationships/hyperlink" Target="http://ifa.itu.int/t/2017/ls/tsag/sp16-tsag-oLS-00011.zip" TargetMode="External"/><Relationship Id="rId42" Type="http://schemas.openxmlformats.org/officeDocument/2006/relationships/hyperlink" Target="http://ifa.itu.int/t/2017/ls/tsag/sp16-tsag-oLS-00011.zip" TargetMode="External"/><Relationship Id="rId47" Type="http://schemas.openxmlformats.org/officeDocument/2006/relationships/hyperlink" Target="http://ifa.itu.int/t/2017/ls/tsag/sp16-tsag-oLS-00011.zip" TargetMode="External"/><Relationship Id="rId50" Type="http://schemas.openxmlformats.org/officeDocument/2006/relationships/hyperlink" Target="https://www.itu.int/md/T17-TSAG-181210-TD-GEN-0410" TargetMode="External"/><Relationship Id="rId55" Type="http://schemas.openxmlformats.org/officeDocument/2006/relationships/hyperlink" Target="https://www.itu.int/md/T17-TSAG-181210-TD-GEN-0367" TargetMode="External"/><Relationship Id="rId63" Type="http://schemas.openxmlformats.org/officeDocument/2006/relationships/hyperlink" Target="https://www.itu.int/md/T17-TSAG-C-0052" TargetMode="External"/><Relationship Id="rId68" Type="http://schemas.openxmlformats.org/officeDocument/2006/relationships/hyperlink" Target="https://www.itu.int/md/T17-TSAG-181210-TD-GEN-0392" TargetMode="External"/><Relationship Id="rId7" Type="http://schemas.openxmlformats.org/officeDocument/2006/relationships/image" Target="media/image1.gif"/><Relationship Id="rId71"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itu.int/md/T17-TSAG-181210-TD-GEN-0317" TargetMode="External"/><Relationship Id="rId29" Type="http://schemas.openxmlformats.org/officeDocument/2006/relationships/hyperlink" Target="https://www.itu.int/md/T17-TSAG-181210-TD-GEN-03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81210-TD-GEN-0281" TargetMode="External"/><Relationship Id="rId24" Type="http://schemas.openxmlformats.org/officeDocument/2006/relationships/hyperlink" Target="https://www.itu.int/md/meetingdoc.asp?lang=en&amp;parent=T17-TSAG-181210-TD-GEN-0336" TargetMode="External"/><Relationship Id="rId32" Type="http://schemas.openxmlformats.org/officeDocument/2006/relationships/hyperlink" Target="http://ifa.itu.int/t/2017/ls/tsag/sp16-tsag-oLS-00011.zip" TargetMode="External"/><Relationship Id="rId37" Type="http://schemas.openxmlformats.org/officeDocument/2006/relationships/hyperlink" Target="https://www.itu.int/md/meetingdoc.asp?lang=en&amp;parent=T17-TSAG-181210-TD-GEN-0351" TargetMode="External"/><Relationship Id="rId40" Type="http://schemas.openxmlformats.org/officeDocument/2006/relationships/hyperlink" Target="http://ifa.itu.int/t/2017/ls/tsag/sp16-tsag-oLS-00001.zip" TargetMode="External"/><Relationship Id="rId45" Type="http://schemas.openxmlformats.org/officeDocument/2006/relationships/hyperlink" Target="https://www.itu.int/md/meetingdoc.asp?lang=en&amp;parent=T17-TSAG-181210-TD-GEN-0341" TargetMode="External"/><Relationship Id="rId53" Type="http://schemas.openxmlformats.org/officeDocument/2006/relationships/hyperlink" Target="https://www.itu.int/md/meetingdoc.asp?lang=en&amp;parent=T17-TSAG-181210-TD-GEN-0352" TargetMode="External"/><Relationship Id="rId58" Type="http://schemas.openxmlformats.org/officeDocument/2006/relationships/hyperlink" Target="https://www.itu.int/md/T17-TSAG-181210-TD-GEN-0395" TargetMode="External"/><Relationship Id="rId66" Type="http://schemas.openxmlformats.org/officeDocument/2006/relationships/hyperlink" Target="https://www.itu.int/md/meetingdoc.asp?lang=en&amp;parent=T17-TSAG-181210-TD-GEN-0414" TargetMode="External"/><Relationship Id="rId5" Type="http://schemas.openxmlformats.org/officeDocument/2006/relationships/footnotes" Target="footnotes.xml"/><Relationship Id="rId15" Type="http://schemas.openxmlformats.org/officeDocument/2006/relationships/hyperlink" Target="https://www.itu.int/dms_pub/itu-t/md/17/tsag/td/181210/GEN/T17-TSAG-181210-TD-GEN-0360!!PDF-E.pdf" TargetMode="External"/><Relationship Id="rId23" Type="http://schemas.openxmlformats.org/officeDocument/2006/relationships/hyperlink" Target="http://ifa.itu.int/t/2017/ls/tsag/sp16-tsag-oLS-00011.zip" TargetMode="External"/><Relationship Id="rId28" Type="http://schemas.openxmlformats.org/officeDocument/2006/relationships/hyperlink" Target="http://ifa.itu.int/t/2017/ls/itu-rsg1/sp16-itu-rsg1-iLS-00012.docx" TargetMode="External"/><Relationship Id="rId36" Type="http://schemas.openxmlformats.org/officeDocument/2006/relationships/hyperlink" Target="http://ifa.itu.int/t/2017/ls/tsag/sp16-tsag-oLS-00011.zip" TargetMode="External"/><Relationship Id="rId49" Type="http://schemas.openxmlformats.org/officeDocument/2006/relationships/hyperlink" Target="https://www.itu.int/md/D18-TDAG23-C-0025/" TargetMode="External"/><Relationship Id="rId57" Type="http://schemas.openxmlformats.org/officeDocument/2006/relationships/hyperlink" Target="https://www.itu.int/md/T17-TSAG-181210-TD-GEN-0392" TargetMode="External"/><Relationship Id="rId61" Type="http://schemas.openxmlformats.org/officeDocument/2006/relationships/hyperlink" Target="https://www.itu.int/md/T17-TSAG-181210-TD-GEN-0375" TargetMode="External"/><Relationship Id="rId10" Type="http://schemas.openxmlformats.org/officeDocument/2006/relationships/hyperlink" Target="https://extranet.itu.int/sites/itu-t/studygroups/2017-2020/tsag/sc/SitePages/Home.aspx" TargetMode="External"/><Relationship Id="rId19" Type="http://schemas.openxmlformats.org/officeDocument/2006/relationships/hyperlink" Target="https://www.itu.int/md/meetingdoc.asp?lang=en&amp;parent=T17-TSAG-181210-TD-GEN-0355" TargetMode="External"/><Relationship Id="rId31" Type="http://schemas.openxmlformats.org/officeDocument/2006/relationships/hyperlink" Target="https://www.itu.int/md/T17-TSAG-181210-TD-GEN-0378" TargetMode="External"/><Relationship Id="rId44" Type="http://schemas.openxmlformats.org/officeDocument/2006/relationships/hyperlink" Target="http://ifa.itu.int/t/2017/ls/tsag/sp16-tsag-oLS-00011.zip" TargetMode="External"/><Relationship Id="rId52" Type="http://schemas.openxmlformats.org/officeDocument/2006/relationships/hyperlink" Target="http://ifa.itu.int/t/2017/ls/tsag/sp16-tsag-oLS-00011.zip" TargetMode="External"/><Relationship Id="rId60" Type="http://schemas.openxmlformats.org/officeDocument/2006/relationships/hyperlink" Target="https://www.itu.int/md/T17-TSAG-C-0050" TargetMode="External"/><Relationship Id="rId65" Type="http://schemas.openxmlformats.org/officeDocument/2006/relationships/hyperlink" Target="http://ifa.itu.int/t/2017/ls/tsag/sp16-tsag-oLS-00004.docx" TargetMode="External"/><Relationship Id="rId4" Type="http://schemas.openxmlformats.org/officeDocument/2006/relationships/webSettings" Target="webSettings.xml"/><Relationship Id="rId9" Type="http://schemas.openxmlformats.org/officeDocument/2006/relationships/hyperlink" Target="mailto:t17tsagwm@lists.itu.int" TargetMode="External"/><Relationship Id="rId14" Type="http://schemas.openxmlformats.org/officeDocument/2006/relationships/hyperlink" Target="https://www.itu.int/md/T17-TSAG-181210-TD-GEN-0318" TargetMode="External"/><Relationship Id="rId22" Type="http://schemas.openxmlformats.org/officeDocument/2006/relationships/hyperlink" Target="https://www.itu.int/md/meetingdoc.asp?lang=en&amp;parent=T17-TSAG-181210-TD-GEN-0334" TargetMode="External"/><Relationship Id="rId27" Type="http://schemas.openxmlformats.org/officeDocument/2006/relationships/hyperlink" Target="https://www.itu.int/md/T17-TSAG-181210-TD-GEN-0372" TargetMode="External"/><Relationship Id="rId30" Type="http://schemas.openxmlformats.org/officeDocument/2006/relationships/hyperlink" Target="http://ifa.itu.int/t/2017/ls/itu-rsg5/sp16-itu-rsg5-iLS-00025.docx" TargetMode="External"/><Relationship Id="rId35" Type="http://schemas.openxmlformats.org/officeDocument/2006/relationships/hyperlink" Target="https://www.itu.int/md/meetingdoc.asp?lang=en&amp;parent=T17-TSAG-181210-TD-GEN-0350" TargetMode="External"/><Relationship Id="rId43" Type="http://schemas.openxmlformats.org/officeDocument/2006/relationships/hyperlink" Target="https://www.itu.int/md/T17-TSAG-181210-TD-GEN-0361" TargetMode="External"/><Relationship Id="rId48" Type="http://schemas.openxmlformats.org/officeDocument/2006/relationships/hyperlink" Target="https://www.itu.int/md/D18-TDAG23-C-0027/" TargetMode="External"/><Relationship Id="rId56" Type="http://schemas.openxmlformats.org/officeDocument/2006/relationships/hyperlink" Target="https://www.itu.int/md/T17-TSAG-181210-TD-GEN-0326" TargetMode="External"/><Relationship Id="rId64" Type="http://schemas.openxmlformats.org/officeDocument/2006/relationships/hyperlink" Target="https://www.itu.int/md/meetingdoc.asp?lang=en&amp;parent=T17-TSAG-181210-TD-GEN-0333" TargetMode="External"/><Relationship Id="rId69" Type="http://schemas.openxmlformats.org/officeDocument/2006/relationships/header" Target="header1.xml"/><Relationship Id="rId8" Type="http://schemas.openxmlformats.org/officeDocument/2006/relationships/hyperlink" Target="mailto:glenn.parsons@ericsson.com" TargetMode="External"/><Relationship Id="rId51" Type="http://schemas.openxmlformats.org/officeDocument/2006/relationships/hyperlink" Target="https://www.itu.int/md/meetingdoc.asp?lang=en&amp;parent=T17-TSAG-181210-TD-GEN-0342"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itu.int/md/meetingdoc.asp?lang=en&amp;parent=T17-TSAG-R-0002" TargetMode="External"/><Relationship Id="rId17" Type="http://schemas.openxmlformats.org/officeDocument/2006/relationships/hyperlink" Target="https://www.itu.int/md/T17-TSAG-181210-TD-GEN-0397" TargetMode="External"/><Relationship Id="rId25" Type="http://schemas.openxmlformats.org/officeDocument/2006/relationships/hyperlink" Target="http://ifa.itu.int/t/2017/ls/tsag/sp16-tsag-oLS-00001.zip" TargetMode="External"/><Relationship Id="rId33" Type="http://schemas.openxmlformats.org/officeDocument/2006/relationships/hyperlink" Target="https://www.itu.int/md/meetingdoc.asp?lang=en&amp;parent=T17-TSAG-181210-TD-GEN-0402" TargetMode="External"/><Relationship Id="rId38" Type="http://schemas.openxmlformats.org/officeDocument/2006/relationships/hyperlink" Target="http://ifa.itu.int/t/2017/ls/itu-dsg2/sp16-itu-dsg2-iLS-00038.docx" TargetMode="External"/><Relationship Id="rId46" Type="http://schemas.openxmlformats.org/officeDocument/2006/relationships/hyperlink" Target="http://ifa.itu.int/t/2017/ls/sg5/sp16-sg5-oLS-00027.zip" TargetMode="External"/><Relationship Id="rId59" Type="http://schemas.openxmlformats.org/officeDocument/2006/relationships/hyperlink" Target="https://www.itu.int/md/T17-TSAG-C-0049" TargetMode="External"/><Relationship Id="rId67" Type="http://schemas.openxmlformats.org/officeDocument/2006/relationships/hyperlink" Target="https://www.itu.int/md/T17-TSAG-170501-TD-GEN-0114" TargetMode="External"/><Relationship Id="rId20" Type="http://schemas.openxmlformats.org/officeDocument/2006/relationships/hyperlink" Target="http://ifa.itu.int/t/2017/ls/tsag/sp16-tsag-oLS-00003.docx" TargetMode="External"/><Relationship Id="rId41" Type="http://schemas.openxmlformats.org/officeDocument/2006/relationships/hyperlink" Target="https://www.itu.int/md/T17-TSAG-181210-TD-GEN-0386" TargetMode="External"/><Relationship Id="rId54" Type="http://schemas.openxmlformats.org/officeDocument/2006/relationships/hyperlink" Target="https://www.itu.int/md/meetingdoc.asp?lang=en&amp;parent=T17-TSAG-181210-TD-GEN-0353" TargetMode="External"/><Relationship Id="rId62" Type="http://schemas.openxmlformats.org/officeDocument/2006/relationships/hyperlink" Target="https://www.itu.int/md/T17-TSAG-181210-TD-GEN-0376"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3188</Words>
  <Characters>18172</Characters>
  <Application>Microsoft Office Word</Application>
  <DocSecurity>4</DocSecurity>
  <Lines>151</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2</cp:revision>
  <cp:lastPrinted>2017-04-28T08:40:00Z</cp:lastPrinted>
  <dcterms:created xsi:type="dcterms:W3CDTF">2018-12-09T20:21:00Z</dcterms:created>
  <dcterms:modified xsi:type="dcterms:W3CDTF">2018-12-09T20:21:00Z</dcterms:modified>
</cp:coreProperties>
</file>