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jc w:val="center"/>
        <w:tblLayout w:type="fixed"/>
        <w:tblCellMar>
          <w:left w:w="57" w:type="dxa"/>
          <w:right w:w="57" w:type="dxa"/>
        </w:tblCellMar>
        <w:tblLook w:val="0000" w:firstRow="0" w:lastRow="0" w:firstColumn="0" w:lastColumn="0" w:noHBand="0" w:noVBand="0"/>
      </w:tblPr>
      <w:tblGrid>
        <w:gridCol w:w="1189"/>
        <w:gridCol w:w="417"/>
        <w:gridCol w:w="9"/>
        <w:gridCol w:w="3626"/>
        <w:gridCol w:w="4682"/>
      </w:tblGrid>
      <w:tr w:rsidR="00146C7B" w:rsidRPr="00DB0B7D" w:rsidTr="00B97067">
        <w:trPr>
          <w:cantSplit/>
          <w:jc w:val="center"/>
        </w:trPr>
        <w:tc>
          <w:tcPr>
            <w:tcW w:w="1189" w:type="dxa"/>
            <w:vMerge w:val="restart"/>
          </w:tcPr>
          <w:p w:rsidR="00146C7B" w:rsidRPr="00DB0B7D" w:rsidRDefault="00146C7B" w:rsidP="00B97067">
            <w:pPr>
              <w:spacing w:before="120" w:after="0" w:line="240" w:lineRule="auto"/>
              <w:rPr>
                <w:sz w:val="20"/>
                <w:lang w:eastAsia="ja-JP"/>
              </w:rPr>
            </w:pPr>
            <w:bookmarkStart w:id="0" w:name="_GoBack"/>
            <w:bookmarkEnd w:id="0"/>
            <w:r w:rsidRPr="00DB0B7D">
              <w:rPr>
                <w:noProof/>
                <w:sz w:val="20"/>
              </w:rPr>
              <w:drawing>
                <wp:inline distT="0" distB="0" distL="0" distR="0" wp14:anchorId="5E43D4EA" wp14:editId="6B4BFA02">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2" w:type="dxa"/>
            <w:gridSpan w:val="3"/>
            <w:vMerge w:val="restart"/>
          </w:tcPr>
          <w:p w:rsidR="00146C7B" w:rsidRPr="00DB0B7D" w:rsidRDefault="00146C7B" w:rsidP="00B97067">
            <w:pPr>
              <w:spacing w:before="120" w:after="0" w:line="240" w:lineRule="auto"/>
              <w:rPr>
                <w:rFonts w:asciiTheme="majorBidi" w:hAnsiTheme="majorBidi" w:cstheme="majorBidi"/>
                <w:sz w:val="16"/>
                <w:szCs w:val="16"/>
                <w:lang w:eastAsia="ja-JP"/>
              </w:rPr>
            </w:pPr>
            <w:r w:rsidRPr="00DB0B7D">
              <w:rPr>
                <w:rFonts w:asciiTheme="majorBidi" w:hAnsiTheme="majorBidi" w:cstheme="majorBidi"/>
                <w:sz w:val="16"/>
                <w:szCs w:val="16"/>
                <w:lang w:eastAsia="ja-JP"/>
              </w:rPr>
              <w:t>INTERNATIONAL TELECOMMUNICATION UNION</w:t>
            </w:r>
          </w:p>
          <w:p w:rsidR="00146C7B" w:rsidRPr="00DB0B7D" w:rsidRDefault="00146C7B" w:rsidP="00B97067">
            <w:pPr>
              <w:spacing w:before="120" w:after="0" w:line="240" w:lineRule="auto"/>
              <w:rPr>
                <w:rFonts w:asciiTheme="majorBidi" w:hAnsiTheme="majorBidi" w:cstheme="majorBidi"/>
                <w:b/>
                <w:bCs/>
                <w:sz w:val="26"/>
                <w:szCs w:val="26"/>
                <w:lang w:eastAsia="ja-JP"/>
              </w:rPr>
            </w:pPr>
            <w:r w:rsidRPr="00DB0B7D">
              <w:rPr>
                <w:rFonts w:asciiTheme="majorBidi" w:hAnsiTheme="majorBidi" w:cstheme="majorBidi"/>
                <w:b/>
                <w:bCs/>
                <w:sz w:val="26"/>
                <w:szCs w:val="26"/>
                <w:lang w:eastAsia="ja-JP"/>
              </w:rPr>
              <w:t>TELECOMMUNICATION</w:t>
            </w:r>
            <w:r w:rsidRPr="00DB0B7D">
              <w:rPr>
                <w:rFonts w:asciiTheme="majorBidi" w:hAnsiTheme="majorBidi" w:cstheme="majorBidi"/>
                <w:b/>
                <w:bCs/>
                <w:sz w:val="26"/>
                <w:szCs w:val="26"/>
                <w:lang w:eastAsia="ja-JP"/>
              </w:rPr>
              <w:br/>
              <w:t>STANDARDIZATION SECTOR</w:t>
            </w:r>
          </w:p>
          <w:p w:rsidR="00146C7B" w:rsidRPr="00DB0B7D" w:rsidRDefault="00146C7B" w:rsidP="00B97067">
            <w:pPr>
              <w:spacing w:before="120" w:after="0" w:line="240" w:lineRule="auto"/>
              <w:rPr>
                <w:rFonts w:asciiTheme="majorBidi" w:hAnsiTheme="majorBidi" w:cstheme="majorBidi"/>
                <w:sz w:val="20"/>
                <w:lang w:eastAsia="ja-JP"/>
              </w:rPr>
            </w:pPr>
            <w:r w:rsidRPr="00DB0B7D">
              <w:rPr>
                <w:rFonts w:asciiTheme="majorBidi" w:hAnsiTheme="majorBidi" w:cstheme="majorBidi"/>
                <w:sz w:val="20"/>
                <w:lang w:eastAsia="ja-JP"/>
              </w:rPr>
              <w:t xml:space="preserve">STUDY PERIOD </w:t>
            </w:r>
            <w:bookmarkStart w:id="1" w:name="dstudyperiod"/>
            <w:r w:rsidRPr="00DB0B7D">
              <w:rPr>
                <w:rFonts w:asciiTheme="majorBidi" w:hAnsiTheme="majorBidi" w:cstheme="majorBidi"/>
                <w:sz w:val="20"/>
                <w:lang w:eastAsia="ja-JP"/>
              </w:rPr>
              <w:t>2017-2020</w:t>
            </w:r>
            <w:bookmarkEnd w:id="1"/>
          </w:p>
        </w:tc>
        <w:tc>
          <w:tcPr>
            <w:tcW w:w="4682" w:type="dxa"/>
            <w:vAlign w:val="center"/>
          </w:tcPr>
          <w:p w:rsidR="00146C7B" w:rsidRPr="00B97067" w:rsidRDefault="005A7A14" w:rsidP="00E87ABF">
            <w:pPr>
              <w:spacing w:before="120" w:after="0" w:line="240" w:lineRule="auto"/>
              <w:jc w:val="right"/>
              <w:rPr>
                <w:rFonts w:asciiTheme="majorBidi" w:eastAsia="SimSun" w:hAnsiTheme="majorBidi" w:cstheme="majorBidi"/>
                <w:b/>
                <w:sz w:val="32"/>
                <w:szCs w:val="32"/>
              </w:rPr>
            </w:pPr>
            <w:r w:rsidRPr="00B97067">
              <w:rPr>
                <w:rFonts w:asciiTheme="majorBidi" w:eastAsia="SimSun" w:hAnsiTheme="majorBidi" w:cstheme="majorBidi"/>
                <w:b/>
                <w:sz w:val="32"/>
                <w:szCs w:val="32"/>
              </w:rPr>
              <w:t>TSAG-TD</w:t>
            </w:r>
            <w:r w:rsidR="0074099F" w:rsidRPr="00B97067">
              <w:rPr>
                <w:rFonts w:asciiTheme="majorBidi" w:eastAsia="SimSun" w:hAnsiTheme="majorBidi" w:cstheme="majorBidi"/>
                <w:b/>
                <w:sz w:val="32"/>
                <w:szCs w:val="32"/>
              </w:rPr>
              <w:t>281</w:t>
            </w:r>
            <w:r w:rsidR="007477C5">
              <w:rPr>
                <w:rFonts w:asciiTheme="majorBidi" w:eastAsia="SimSun" w:hAnsiTheme="majorBidi" w:cstheme="majorBidi"/>
                <w:b/>
                <w:sz w:val="32"/>
                <w:szCs w:val="32"/>
              </w:rPr>
              <w:t>R</w:t>
            </w:r>
            <w:r w:rsidR="00E87ABF">
              <w:rPr>
                <w:rFonts w:asciiTheme="majorBidi" w:eastAsia="SimSun" w:hAnsiTheme="majorBidi" w:cstheme="majorBidi"/>
                <w:b/>
                <w:sz w:val="32"/>
                <w:szCs w:val="32"/>
              </w:rPr>
              <w:t>3</w:t>
            </w:r>
          </w:p>
        </w:tc>
      </w:tr>
      <w:tr w:rsidR="00146C7B" w:rsidRPr="00DB0B7D" w:rsidTr="00B97067">
        <w:trPr>
          <w:cantSplit/>
          <w:jc w:val="center"/>
        </w:trPr>
        <w:tc>
          <w:tcPr>
            <w:tcW w:w="1189" w:type="dxa"/>
            <w:vMerge/>
          </w:tcPr>
          <w:p w:rsidR="00146C7B" w:rsidRPr="00DB0B7D" w:rsidRDefault="00146C7B" w:rsidP="00B97067">
            <w:pPr>
              <w:spacing w:before="120" w:after="0" w:line="240" w:lineRule="auto"/>
              <w:rPr>
                <w:smallCaps/>
                <w:sz w:val="20"/>
                <w:szCs w:val="24"/>
                <w:lang w:eastAsia="ja-JP"/>
              </w:rPr>
            </w:pPr>
          </w:p>
        </w:tc>
        <w:tc>
          <w:tcPr>
            <w:tcW w:w="4052" w:type="dxa"/>
            <w:gridSpan w:val="3"/>
            <w:vMerge/>
          </w:tcPr>
          <w:p w:rsidR="00146C7B" w:rsidRPr="00DB0B7D" w:rsidRDefault="00146C7B" w:rsidP="00B97067">
            <w:pPr>
              <w:spacing w:before="120" w:after="0" w:line="240" w:lineRule="auto"/>
              <w:rPr>
                <w:rFonts w:asciiTheme="majorBidi" w:hAnsiTheme="majorBidi" w:cstheme="majorBidi"/>
                <w:smallCaps/>
                <w:sz w:val="20"/>
                <w:szCs w:val="24"/>
                <w:lang w:eastAsia="ja-JP"/>
              </w:rPr>
            </w:pPr>
          </w:p>
        </w:tc>
        <w:tc>
          <w:tcPr>
            <w:tcW w:w="4682" w:type="dxa"/>
          </w:tcPr>
          <w:p w:rsidR="00146C7B" w:rsidRPr="00DB0B7D" w:rsidRDefault="00146C7B" w:rsidP="00B97067">
            <w:pPr>
              <w:spacing w:before="120" w:after="0" w:line="240" w:lineRule="auto"/>
              <w:jc w:val="right"/>
              <w:rPr>
                <w:rFonts w:asciiTheme="majorBidi" w:hAnsiTheme="majorBidi" w:cstheme="majorBidi"/>
                <w:b/>
                <w:bCs/>
                <w:smallCaps/>
                <w:sz w:val="28"/>
                <w:szCs w:val="28"/>
                <w:lang w:eastAsia="ja-JP"/>
              </w:rPr>
            </w:pPr>
            <w:r w:rsidRPr="00DB0B7D">
              <w:rPr>
                <w:rFonts w:asciiTheme="majorBidi" w:hAnsiTheme="majorBidi" w:cstheme="majorBidi"/>
                <w:b/>
                <w:bCs/>
                <w:smallCaps/>
                <w:sz w:val="28"/>
                <w:szCs w:val="28"/>
                <w:lang w:eastAsia="ja-JP"/>
              </w:rPr>
              <w:t>TSAG</w:t>
            </w:r>
          </w:p>
        </w:tc>
      </w:tr>
      <w:tr w:rsidR="00146C7B" w:rsidRPr="00DB0B7D" w:rsidTr="00B97067">
        <w:trPr>
          <w:cantSplit/>
          <w:jc w:val="center"/>
        </w:trPr>
        <w:tc>
          <w:tcPr>
            <w:tcW w:w="1189" w:type="dxa"/>
            <w:vMerge/>
            <w:tcBorders>
              <w:bottom w:val="single" w:sz="12" w:space="0" w:color="auto"/>
            </w:tcBorders>
          </w:tcPr>
          <w:p w:rsidR="00146C7B" w:rsidRPr="00DB0B7D" w:rsidRDefault="00146C7B" w:rsidP="00B97067">
            <w:pPr>
              <w:spacing w:before="120" w:after="0" w:line="240" w:lineRule="auto"/>
              <w:rPr>
                <w:b/>
                <w:bCs/>
                <w:sz w:val="26"/>
                <w:szCs w:val="24"/>
                <w:lang w:eastAsia="ja-JP"/>
              </w:rPr>
            </w:pPr>
          </w:p>
        </w:tc>
        <w:tc>
          <w:tcPr>
            <w:tcW w:w="4052" w:type="dxa"/>
            <w:gridSpan w:val="3"/>
            <w:vMerge/>
            <w:tcBorders>
              <w:bottom w:val="single" w:sz="12" w:space="0" w:color="auto"/>
            </w:tcBorders>
          </w:tcPr>
          <w:p w:rsidR="00146C7B" w:rsidRPr="00DB0B7D" w:rsidRDefault="00146C7B" w:rsidP="00B97067">
            <w:pPr>
              <w:spacing w:before="120" w:after="0" w:line="240" w:lineRule="auto"/>
              <w:rPr>
                <w:rFonts w:asciiTheme="majorBidi" w:hAnsiTheme="majorBidi" w:cstheme="majorBidi"/>
                <w:b/>
                <w:bCs/>
                <w:sz w:val="26"/>
                <w:szCs w:val="24"/>
                <w:lang w:eastAsia="ja-JP"/>
              </w:rPr>
            </w:pPr>
          </w:p>
        </w:tc>
        <w:tc>
          <w:tcPr>
            <w:tcW w:w="4682" w:type="dxa"/>
            <w:tcBorders>
              <w:bottom w:val="single" w:sz="12" w:space="0" w:color="auto"/>
            </w:tcBorders>
            <w:vAlign w:val="center"/>
          </w:tcPr>
          <w:p w:rsidR="00146C7B" w:rsidRPr="00DB0B7D" w:rsidRDefault="00146C7B" w:rsidP="00B97067">
            <w:pPr>
              <w:spacing w:before="120" w:after="0" w:line="240" w:lineRule="auto"/>
              <w:jc w:val="right"/>
              <w:rPr>
                <w:rFonts w:asciiTheme="majorBidi" w:hAnsiTheme="majorBidi" w:cstheme="majorBidi"/>
                <w:b/>
                <w:bCs/>
                <w:sz w:val="28"/>
                <w:szCs w:val="28"/>
                <w:lang w:eastAsia="ja-JP"/>
              </w:rPr>
            </w:pPr>
            <w:r w:rsidRPr="00DB0B7D">
              <w:rPr>
                <w:rFonts w:asciiTheme="majorBidi" w:hAnsiTheme="majorBidi" w:cstheme="majorBidi"/>
                <w:b/>
                <w:bCs/>
                <w:sz w:val="28"/>
                <w:szCs w:val="28"/>
                <w:lang w:eastAsia="ja-JP"/>
              </w:rPr>
              <w:t>Original: English</w:t>
            </w:r>
          </w:p>
        </w:tc>
      </w:tr>
      <w:tr w:rsidR="00146C7B" w:rsidRPr="00B97067" w:rsidTr="00B97067">
        <w:trPr>
          <w:cantSplit/>
          <w:jc w:val="center"/>
        </w:trPr>
        <w:tc>
          <w:tcPr>
            <w:tcW w:w="1615" w:type="dxa"/>
            <w:gridSpan w:val="3"/>
          </w:tcPr>
          <w:p w:rsidR="00146C7B" w:rsidRPr="00B97067" w:rsidRDefault="00146C7B" w:rsidP="00B97067">
            <w:pPr>
              <w:spacing w:before="120" w:after="0" w:line="240" w:lineRule="auto"/>
              <w:rPr>
                <w:rFonts w:asciiTheme="majorBidi" w:hAnsiTheme="majorBidi" w:cstheme="majorBidi"/>
                <w:b/>
                <w:bCs/>
                <w:sz w:val="24"/>
                <w:szCs w:val="24"/>
                <w:lang w:eastAsia="ja-JP"/>
              </w:rPr>
            </w:pPr>
            <w:r w:rsidRPr="00B97067">
              <w:rPr>
                <w:rFonts w:asciiTheme="majorBidi" w:hAnsiTheme="majorBidi" w:cstheme="majorBidi"/>
                <w:b/>
                <w:bCs/>
                <w:sz w:val="24"/>
                <w:szCs w:val="24"/>
                <w:lang w:eastAsia="ja-JP"/>
              </w:rPr>
              <w:t>Question(s):</w:t>
            </w:r>
          </w:p>
        </w:tc>
        <w:tc>
          <w:tcPr>
            <w:tcW w:w="3626" w:type="dxa"/>
          </w:tcPr>
          <w:p w:rsidR="00146C7B" w:rsidRPr="00B97067" w:rsidRDefault="00146C7B" w:rsidP="00B97067">
            <w:pPr>
              <w:spacing w:before="120" w:after="0" w:line="240" w:lineRule="auto"/>
              <w:rPr>
                <w:rFonts w:asciiTheme="majorBidi" w:hAnsiTheme="majorBidi" w:cstheme="majorBidi"/>
                <w:sz w:val="24"/>
                <w:szCs w:val="24"/>
                <w:lang w:eastAsia="ja-JP"/>
              </w:rPr>
            </w:pPr>
            <w:r w:rsidRPr="00B97067">
              <w:rPr>
                <w:rFonts w:asciiTheme="majorBidi" w:hAnsiTheme="majorBidi" w:cstheme="majorBidi"/>
                <w:sz w:val="24"/>
                <w:szCs w:val="24"/>
                <w:lang w:eastAsia="ja-JP"/>
              </w:rPr>
              <w:t>N/A</w:t>
            </w:r>
          </w:p>
        </w:tc>
        <w:tc>
          <w:tcPr>
            <w:tcW w:w="4682" w:type="dxa"/>
          </w:tcPr>
          <w:p w:rsidR="00146C7B" w:rsidRPr="00B97067" w:rsidRDefault="0074099F" w:rsidP="00B97067">
            <w:pPr>
              <w:spacing w:before="120" w:after="0" w:line="240" w:lineRule="auto"/>
              <w:jc w:val="right"/>
              <w:rPr>
                <w:rFonts w:asciiTheme="majorBidi" w:hAnsiTheme="majorBidi" w:cstheme="majorBidi"/>
                <w:sz w:val="24"/>
                <w:szCs w:val="24"/>
                <w:lang w:eastAsia="ja-JP"/>
              </w:rPr>
            </w:pPr>
            <w:r w:rsidRPr="00B97067">
              <w:rPr>
                <w:rFonts w:asciiTheme="majorBidi" w:hAnsiTheme="majorBidi" w:cstheme="majorBidi"/>
                <w:sz w:val="24"/>
                <w:szCs w:val="24"/>
              </w:rPr>
              <w:t>Geneva, 10</w:t>
            </w:r>
            <w:r w:rsidR="00B97067">
              <w:rPr>
                <w:rFonts w:asciiTheme="majorBidi" w:hAnsiTheme="majorBidi" w:cstheme="majorBidi"/>
                <w:sz w:val="24"/>
                <w:szCs w:val="24"/>
              </w:rPr>
              <w:t>-</w:t>
            </w:r>
            <w:r w:rsidRPr="00B97067">
              <w:rPr>
                <w:rFonts w:asciiTheme="majorBidi" w:hAnsiTheme="majorBidi" w:cstheme="majorBidi"/>
                <w:sz w:val="24"/>
                <w:szCs w:val="24"/>
              </w:rPr>
              <w:t>14 December</w:t>
            </w:r>
            <w:r w:rsidR="00E451A4" w:rsidRPr="00B97067">
              <w:rPr>
                <w:rFonts w:asciiTheme="majorBidi" w:hAnsiTheme="majorBidi" w:cstheme="majorBidi"/>
                <w:sz w:val="24"/>
                <w:szCs w:val="24"/>
              </w:rPr>
              <w:t xml:space="preserve"> 2018</w:t>
            </w:r>
          </w:p>
        </w:tc>
      </w:tr>
      <w:tr w:rsidR="00146C7B" w:rsidRPr="00B97067" w:rsidTr="00B97067">
        <w:trPr>
          <w:cantSplit/>
          <w:jc w:val="center"/>
        </w:trPr>
        <w:tc>
          <w:tcPr>
            <w:tcW w:w="9923" w:type="dxa"/>
            <w:gridSpan w:val="5"/>
          </w:tcPr>
          <w:p w:rsidR="00146C7B" w:rsidRPr="00B97067" w:rsidRDefault="00146C7B" w:rsidP="00B97067">
            <w:pPr>
              <w:spacing w:before="120" w:after="0" w:line="240" w:lineRule="auto"/>
              <w:jc w:val="center"/>
              <w:rPr>
                <w:rFonts w:asciiTheme="majorBidi" w:hAnsiTheme="majorBidi" w:cstheme="majorBidi"/>
                <w:b/>
                <w:bCs/>
                <w:sz w:val="24"/>
                <w:szCs w:val="24"/>
                <w:lang w:eastAsia="ja-JP"/>
              </w:rPr>
            </w:pPr>
            <w:bookmarkStart w:id="2" w:name="ddoctype" w:colFirst="0" w:colLast="0"/>
            <w:r w:rsidRPr="00B97067">
              <w:rPr>
                <w:rFonts w:asciiTheme="majorBidi" w:hAnsiTheme="majorBidi" w:cstheme="majorBidi"/>
                <w:b/>
                <w:bCs/>
                <w:sz w:val="24"/>
                <w:szCs w:val="24"/>
                <w:lang w:eastAsia="ja-JP"/>
              </w:rPr>
              <w:t>TD</w:t>
            </w:r>
          </w:p>
        </w:tc>
      </w:tr>
      <w:bookmarkEnd w:id="2"/>
      <w:tr w:rsidR="00146C7B" w:rsidRPr="00B97067" w:rsidTr="00B97067">
        <w:trPr>
          <w:cantSplit/>
          <w:jc w:val="center"/>
        </w:trPr>
        <w:tc>
          <w:tcPr>
            <w:tcW w:w="1615" w:type="dxa"/>
            <w:gridSpan w:val="3"/>
          </w:tcPr>
          <w:p w:rsidR="00146C7B" w:rsidRPr="00B97067" w:rsidRDefault="00146C7B" w:rsidP="00B97067">
            <w:pPr>
              <w:spacing w:before="120" w:after="0" w:line="240" w:lineRule="auto"/>
              <w:rPr>
                <w:rFonts w:asciiTheme="majorBidi" w:hAnsiTheme="majorBidi" w:cstheme="majorBidi"/>
                <w:b/>
                <w:bCs/>
                <w:sz w:val="24"/>
                <w:szCs w:val="24"/>
                <w:lang w:eastAsia="ja-JP"/>
              </w:rPr>
            </w:pPr>
            <w:r w:rsidRPr="00B97067">
              <w:rPr>
                <w:rFonts w:asciiTheme="majorBidi" w:hAnsiTheme="majorBidi" w:cstheme="majorBidi"/>
                <w:b/>
                <w:bCs/>
                <w:sz w:val="24"/>
                <w:szCs w:val="24"/>
                <w:lang w:eastAsia="ja-JP"/>
              </w:rPr>
              <w:t>Source:</w:t>
            </w:r>
          </w:p>
        </w:tc>
        <w:tc>
          <w:tcPr>
            <w:tcW w:w="8308" w:type="dxa"/>
            <w:gridSpan w:val="2"/>
          </w:tcPr>
          <w:p w:rsidR="00146C7B" w:rsidRPr="00B97067" w:rsidRDefault="009E754D" w:rsidP="00B97067">
            <w:pPr>
              <w:spacing w:before="120" w:after="0" w:line="240" w:lineRule="auto"/>
              <w:rPr>
                <w:rFonts w:asciiTheme="majorBidi" w:hAnsiTheme="majorBidi" w:cstheme="majorBidi"/>
                <w:sz w:val="24"/>
                <w:szCs w:val="24"/>
              </w:rPr>
            </w:pPr>
            <w:r w:rsidRPr="00B97067">
              <w:rPr>
                <w:rFonts w:asciiTheme="majorBidi" w:hAnsiTheme="majorBidi" w:cstheme="majorBidi"/>
                <w:sz w:val="24"/>
                <w:szCs w:val="24"/>
              </w:rPr>
              <w:t>Rapporteur</w:t>
            </w:r>
            <w:r w:rsidR="00713020">
              <w:rPr>
                <w:rFonts w:asciiTheme="majorBidi" w:hAnsiTheme="majorBidi" w:cstheme="majorBidi"/>
                <w:sz w:val="24"/>
                <w:szCs w:val="24"/>
              </w:rPr>
              <w:t>,</w:t>
            </w:r>
            <w:r w:rsidRPr="00B97067">
              <w:rPr>
                <w:rFonts w:asciiTheme="majorBidi" w:hAnsiTheme="majorBidi" w:cstheme="majorBidi"/>
                <w:sz w:val="24"/>
                <w:szCs w:val="24"/>
              </w:rPr>
              <w:t xml:space="preserve"> RG-S</w:t>
            </w:r>
            <w:r w:rsidR="00E22E21" w:rsidRPr="00B97067">
              <w:rPr>
                <w:rFonts w:asciiTheme="majorBidi" w:hAnsiTheme="majorBidi" w:cstheme="majorBidi"/>
                <w:sz w:val="24"/>
                <w:szCs w:val="24"/>
              </w:rPr>
              <w:t>C</w:t>
            </w:r>
          </w:p>
        </w:tc>
      </w:tr>
      <w:tr w:rsidR="00146C7B" w:rsidRPr="00B97067" w:rsidTr="00B97067">
        <w:trPr>
          <w:cantSplit/>
          <w:jc w:val="center"/>
        </w:trPr>
        <w:tc>
          <w:tcPr>
            <w:tcW w:w="1615" w:type="dxa"/>
            <w:gridSpan w:val="3"/>
          </w:tcPr>
          <w:p w:rsidR="00146C7B" w:rsidRPr="00B97067" w:rsidRDefault="00146C7B" w:rsidP="00B97067">
            <w:pPr>
              <w:spacing w:before="120" w:after="0" w:line="240" w:lineRule="auto"/>
              <w:rPr>
                <w:rFonts w:asciiTheme="majorBidi" w:hAnsiTheme="majorBidi" w:cstheme="majorBidi"/>
                <w:sz w:val="24"/>
                <w:szCs w:val="24"/>
                <w:lang w:eastAsia="ja-JP"/>
              </w:rPr>
            </w:pPr>
            <w:r w:rsidRPr="00B97067">
              <w:rPr>
                <w:rFonts w:asciiTheme="majorBidi" w:hAnsiTheme="majorBidi" w:cstheme="majorBidi"/>
                <w:b/>
                <w:bCs/>
                <w:sz w:val="24"/>
                <w:szCs w:val="24"/>
                <w:lang w:eastAsia="ja-JP"/>
              </w:rPr>
              <w:t>Title:</w:t>
            </w:r>
          </w:p>
        </w:tc>
        <w:tc>
          <w:tcPr>
            <w:tcW w:w="8308" w:type="dxa"/>
            <w:gridSpan w:val="2"/>
          </w:tcPr>
          <w:p w:rsidR="00146C7B" w:rsidRPr="00B97067" w:rsidRDefault="009272F5" w:rsidP="00E87ABF">
            <w:pPr>
              <w:spacing w:before="120" w:after="0" w:line="240" w:lineRule="auto"/>
              <w:rPr>
                <w:rFonts w:asciiTheme="majorBidi" w:hAnsiTheme="majorBidi" w:cstheme="majorBidi"/>
                <w:sz w:val="24"/>
                <w:szCs w:val="24"/>
              </w:rPr>
            </w:pPr>
            <w:r w:rsidRPr="00B97067">
              <w:rPr>
                <w:rFonts w:asciiTheme="majorBidi" w:hAnsiTheme="majorBidi" w:cstheme="majorBidi"/>
                <w:sz w:val="24"/>
                <w:szCs w:val="24"/>
              </w:rPr>
              <w:t>A</w:t>
            </w:r>
            <w:r w:rsidR="00506C0E" w:rsidRPr="00B97067">
              <w:rPr>
                <w:rFonts w:asciiTheme="majorBidi" w:hAnsiTheme="majorBidi" w:cstheme="majorBidi"/>
                <w:sz w:val="24"/>
                <w:szCs w:val="24"/>
              </w:rPr>
              <w:t xml:space="preserve">genda </w:t>
            </w:r>
            <w:r w:rsidR="00456089" w:rsidRPr="00B97067">
              <w:rPr>
                <w:rFonts w:asciiTheme="majorBidi" w:hAnsiTheme="majorBidi" w:cstheme="majorBidi"/>
                <w:sz w:val="24"/>
                <w:szCs w:val="24"/>
              </w:rPr>
              <w:t>RG-S</w:t>
            </w:r>
            <w:r w:rsidR="00E22E21" w:rsidRPr="00B97067">
              <w:rPr>
                <w:rFonts w:asciiTheme="majorBidi" w:hAnsiTheme="majorBidi" w:cstheme="majorBidi"/>
                <w:sz w:val="24"/>
                <w:szCs w:val="24"/>
              </w:rPr>
              <w:t>C</w:t>
            </w:r>
            <w:r w:rsidR="00456089" w:rsidRPr="00B97067">
              <w:rPr>
                <w:rFonts w:asciiTheme="majorBidi" w:hAnsiTheme="majorBidi" w:cstheme="majorBidi"/>
                <w:sz w:val="24"/>
                <w:szCs w:val="24"/>
              </w:rPr>
              <w:t xml:space="preserve"> </w:t>
            </w:r>
            <w:r w:rsidR="0039645E" w:rsidRPr="00B97067">
              <w:rPr>
                <w:rFonts w:asciiTheme="majorBidi" w:hAnsiTheme="majorBidi" w:cstheme="majorBidi"/>
                <w:sz w:val="24"/>
                <w:szCs w:val="24"/>
              </w:rPr>
              <w:t>“</w:t>
            </w:r>
            <w:r w:rsidR="00ED222E" w:rsidRPr="00B97067">
              <w:rPr>
                <w:rFonts w:asciiTheme="majorBidi" w:hAnsiTheme="majorBidi" w:cstheme="majorBidi"/>
                <w:sz w:val="24"/>
                <w:szCs w:val="24"/>
              </w:rPr>
              <w:t>Strengthening Cooperation/</w:t>
            </w:r>
            <w:r w:rsidR="005F7F54" w:rsidRPr="00B97067">
              <w:rPr>
                <w:rFonts w:asciiTheme="majorBidi" w:hAnsiTheme="majorBidi" w:cstheme="majorBidi"/>
                <w:sz w:val="24"/>
                <w:szCs w:val="24"/>
              </w:rPr>
              <w:t>Collaboration</w:t>
            </w:r>
            <w:r w:rsidR="0039645E" w:rsidRPr="00B97067">
              <w:rPr>
                <w:rFonts w:asciiTheme="majorBidi" w:hAnsiTheme="majorBidi" w:cstheme="majorBidi"/>
                <w:sz w:val="24"/>
                <w:szCs w:val="24"/>
              </w:rPr>
              <w:t xml:space="preserve">” </w:t>
            </w:r>
            <w:r w:rsidR="00506C0E" w:rsidRPr="00B97067">
              <w:rPr>
                <w:rFonts w:asciiTheme="majorBidi" w:hAnsiTheme="majorBidi" w:cstheme="majorBidi"/>
                <w:sz w:val="24"/>
                <w:szCs w:val="24"/>
              </w:rPr>
              <w:t>meeting</w:t>
            </w:r>
            <w:r w:rsidR="00E451A4" w:rsidRPr="00B97067">
              <w:rPr>
                <w:rFonts w:asciiTheme="majorBidi" w:hAnsiTheme="majorBidi" w:cstheme="majorBidi"/>
                <w:sz w:val="24"/>
                <w:szCs w:val="24"/>
              </w:rPr>
              <w:t xml:space="preserve">, </w:t>
            </w:r>
            <w:r w:rsidR="003C61CF" w:rsidRPr="00B97067">
              <w:rPr>
                <w:rFonts w:asciiTheme="majorBidi" w:hAnsiTheme="majorBidi" w:cstheme="majorBidi"/>
                <w:sz w:val="24"/>
                <w:szCs w:val="24"/>
              </w:rPr>
              <w:t>1</w:t>
            </w:r>
            <w:r w:rsidR="00E87ABF">
              <w:rPr>
                <w:rFonts w:asciiTheme="majorBidi" w:hAnsiTheme="majorBidi" w:cstheme="majorBidi"/>
                <w:sz w:val="24"/>
                <w:szCs w:val="24"/>
              </w:rPr>
              <w:t>2 December 2018, 09</w:t>
            </w:r>
            <w:r w:rsidR="003C61CF" w:rsidRPr="00B97067">
              <w:rPr>
                <w:rFonts w:asciiTheme="majorBidi" w:hAnsiTheme="majorBidi" w:cstheme="majorBidi"/>
                <w:sz w:val="24"/>
                <w:szCs w:val="24"/>
              </w:rPr>
              <w:t>:</w:t>
            </w:r>
            <w:r w:rsidR="00E87ABF">
              <w:rPr>
                <w:rFonts w:asciiTheme="majorBidi" w:hAnsiTheme="majorBidi" w:cstheme="majorBidi"/>
                <w:sz w:val="24"/>
                <w:szCs w:val="24"/>
              </w:rPr>
              <w:t>30</w:t>
            </w:r>
            <w:r w:rsidR="003C61CF" w:rsidRPr="00B97067">
              <w:rPr>
                <w:rFonts w:asciiTheme="majorBidi" w:hAnsiTheme="majorBidi" w:cstheme="majorBidi"/>
                <w:sz w:val="24"/>
                <w:szCs w:val="24"/>
              </w:rPr>
              <w:t xml:space="preserve"> </w:t>
            </w:r>
            <w:r w:rsidR="00E87ABF">
              <w:rPr>
                <w:rFonts w:asciiTheme="majorBidi" w:hAnsiTheme="majorBidi" w:cstheme="majorBidi"/>
                <w:sz w:val="24"/>
                <w:szCs w:val="24"/>
              </w:rPr>
              <w:t>–</w:t>
            </w:r>
            <w:r w:rsidR="003C61CF" w:rsidRPr="00B97067">
              <w:rPr>
                <w:rFonts w:asciiTheme="majorBidi" w:hAnsiTheme="majorBidi" w:cstheme="majorBidi"/>
                <w:sz w:val="24"/>
                <w:szCs w:val="24"/>
              </w:rPr>
              <w:t xml:space="preserve"> </w:t>
            </w:r>
            <w:r w:rsidR="00E87ABF">
              <w:rPr>
                <w:rFonts w:asciiTheme="majorBidi" w:hAnsiTheme="majorBidi" w:cstheme="majorBidi"/>
                <w:sz w:val="24"/>
                <w:szCs w:val="24"/>
              </w:rPr>
              <w:t>10:45</w:t>
            </w:r>
            <w:r w:rsidR="003C61CF" w:rsidRPr="00B97067">
              <w:rPr>
                <w:rFonts w:asciiTheme="majorBidi" w:hAnsiTheme="majorBidi" w:cstheme="majorBidi"/>
                <w:sz w:val="24"/>
                <w:szCs w:val="24"/>
              </w:rPr>
              <w:t xml:space="preserve"> hours</w:t>
            </w:r>
          </w:p>
        </w:tc>
      </w:tr>
      <w:tr w:rsidR="00146C7B" w:rsidRPr="00B97067" w:rsidTr="00B97067">
        <w:trPr>
          <w:cantSplit/>
          <w:jc w:val="center"/>
        </w:trPr>
        <w:tc>
          <w:tcPr>
            <w:tcW w:w="1615" w:type="dxa"/>
            <w:gridSpan w:val="3"/>
            <w:tcBorders>
              <w:bottom w:val="single" w:sz="8" w:space="0" w:color="auto"/>
            </w:tcBorders>
          </w:tcPr>
          <w:p w:rsidR="00146C7B" w:rsidRPr="00B97067" w:rsidRDefault="00146C7B" w:rsidP="00B97067">
            <w:pPr>
              <w:spacing w:before="120" w:after="0" w:line="240" w:lineRule="auto"/>
              <w:rPr>
                <w:rFonts w:asciiTheme="majorBidi" w:hAnsiTheme="majorBidi" w:cstheme="majorBidi"/>
                <w:b/>
                <w:bCs/>
                <w:sz w:val="24"/>
                <w:szCs w:val="24"/>
                <w:lang w:eastAsia="ja-JP"/>
              </w:rPr>
            </w:pPr>
            <w:bookmarkStart w:id="3" w:name="dpurpose" w:colFirst="1" w:colLast="1"/>
            <w:r w:rsidRPr="00B97067">
              <w:rPr>
                <w:rFonts w:asciiTheme="majorBidi" w:hAnsiTheme="majorBidi" w:cstheme="majorBidi"/>
                <w:b/>
                <w:bCs/>
                <w:sz w:val="24"/>
                <w:szCs w:val="24"/>
                <w:lang w:eastAsia="ja-JP"/>
              </w:rPr>
              <w:t>Purpose:</w:t>
            </w:r>
          </w:p>
        </w:tc>
        <w:tc>
          <w:tcPr>
            <w:tcW w:w="8308" w:type="dxa"/>
            <w:gridSpan w:val="2"/>
            <w:tcBorders>
              <w:bottom w:val="single" w:sz="8" w:space="0" w:color="auto"/>
            </w:tcBorders>
          </w:tcPr>
          <w:p w:rsidR="00146C7B" w:rsidRPr="00B97067" w:rsidRDefault="00303FDE" w:rsidP="00B97067">
            <w:pPr>
              <w:spacing w:before="120" w:after="0" w:line="240" w:lineRule="auto"/>
              <w:rPr>
                <w:rFonts w:asciiTheme="majorBidi" w:hAnsiTheme="majorBidi" w:cstheme="majorBidi"/>
                <w:sz w:val="24"/>
                <w:szCs w:val="24"/>
                <w:lang w:eastAsia="ja-JP"/>
              </w:rPr>
            </w:pPr>
            <w:r w:rsidRPr="00B97067">
              <w:rPr>
                <w:rFonts w:asciiTheme="majorBidi" w:hAnsiTheme="majorBidi" w:cstheme="majorBidi"/>
                <w:sz w:val="24"/>
                <w:szCs w:val="24"/>
                <w:lang w:eastAsia="ja-JP"/>
              </w:rPr>
              <w:t xml:space="preserve">Information, </w:t>
            </w:r>
            <w:r w:rsidR="00A833F9" w:rsidRPr="00B97067">
              <w:rPr>
                <w:rFonts w:asciiTheme="majorBidi" w:hAnsiTheme="majorBidi" w:cstheme="majorBidi"/>
                <w:sz w:val="24"/>
                <w:szCs w:val="24"/>
                <w:lang w:eastAsia="ja-JP"/>
              </w:rPr>
              <w:t>Discussion</w:t>
            </w:r>
          </w:p>
        </w:tc>
      </w:tr>
      <w:bookmarkEnd w:id="3"/>
      <w:tr w:rsidR="00146C7B" w:rsidRPr="00B97067" w:rsidTr="00B97067">
        <w:trPr>
          <w:cantSplit/>
          <w:jc w:val="center"/>
        </w:trPr>
        <w:tc>
          <w:tcPr>
            <w:tcW w:w="1606" w:type="dxa"/>
            <w:gridSpan w:val="2"/>
            <w:tcBorders>
              <w:top w:val="single" w:sz="8" w:space="0" w:color="auto"/>
              <w:bottom w:val="single" w:sz="8" w:space="0" w:color="auto"/>
            </w:tcBorders>
          </w:tcPr>
          <w:p w:rsidR="00146C7B" w:rsidRPr="00B97067" w:rsidRDefault="00146C7B" w:rsidP="00B97067">
            <w:pPr>
              <w:spacing w:before="120" w:after="0" w:line="240" w:lineRule="auto"/>
              <w:rPr>
                <w:rFonts w:asciiTheme="majorBidi" w:hAnsiTheme="majorBidi" w:cstheme="majorBidi"/>
                <w:b/>
                <w:bCs/>
                <w:sz w:val="24"/>
                <w:szCs w:val="24"/>
                <w:lang w:eastAsia="ja-JP"/>
              </w:rPr>
            </w:pPr>
            <w:r w:rsidRPr="00B97067">
              <w:rPr>
                <w:rFonts w:asciiTheme="majorBidi" w:hAnsiTheme="majorBidi" w:cstheme="majorBidi"/>
                <w:b/>
                <w:bCs/>
                <w:sz w:val="24"/>
                <w:szCs w:val="24"/>
                <w:lang w:eastAsia="ja-JP"/>
              </w:rPr>
              <w:t>Contact:</w:t>
            </w:r>
          </w:p>
        </w:tc>
        <w:tc>
          <w:tcPr>
            <w:tcW w:w="3635" w:type="dxa"/>
            <w:gridSpan w:val="2"/>
            <w:tcBorders>
              <w:top w:val="single" w:sz="8" w:space="0" w:color="auto"/>
              <w:bottom w:val="single" w:sz="8" w:space="0" w:color="auto"/>
            </w:tcBorders>
          </w:tcPr>
          <w:p w:rsidR="00146C7B" w:rsidRPr="00B97067" w:rsidRDefault="00E22E21" w:rsidP="00B97067">
            <w:pPr>
              <w:spacing w:before="120" w:after="0" w:line="240" w:lineRule="auto"/>
              <w:rPr>
                <w:rFonts w:asciiTheme="majorBidi" w:hAnsiTheme="majorBidi" w:cstheme="majorBidi"/>
                <w:sz w:val="24"/>
                <w:szCs w:val="24"/>
                <w:lang w:val="fr-CH"/>
              </w:rPr>
            </w:pPr>
            <w:r w:rsidRPr="00B97067">
              <w:rPr>
                <w:rFonts w:asciiTheme="majorBidi" w:hAnsiTheme="majorBidi" w:cstheme="majorBidi"/>
                <w:sz w:val="24"/>
                <w:szCs w:val="24"/>
                <w:lang w:val="fr-CH"/>
              </w:rPr>
              <w:t>Glenn Parsons</w:t>
            </w:r>
            <w:r w:rsidR="00CD4ABE" w:rsidRPr="00B97067">
              <w:rPr>
                <w:rFonts w:asciiTheme="majorBidi" w:hAnsiTheme="majorBidi" w:cstheme="majorBidi"/>
                <w:sz w:val="24"/>
                <w:szCs w:val="24"/>
                <w:lang w:val="fr-CH"/>
              </w:rPr>
              <w:br/>
              <w:t xml:space="preserve">Rapporteur </w:t>
            </w:r>
            <w:r w:rsidR="00D42774" w:rsidRPr="00B97067">
              <w:rPr>
                <w:rFonts w:asciiTheme="majorBidi" w:hAnsiTheme="majorBidi" w:cstheme="majorBidi"/>
                <w:sz w:val="24"/>
                <w:szCs w:val="24"/>
                <w:lang w:val="fr-CH"/>
              </w:rPr>
              <w:t xml:space="preserve">TSAG </w:t>
            </w:r>
            <w:r w:rsidR="00CD4ABE" w:rsidRPr="00B97067">
              <w:rPr>
                <w:rFonts w:asciiTheme="majorBidi" w:hAnsiTheme="majorBidi" w:cstheme="majorBidi"/>
                <w:sz w:val="24"/>
                <w:szCs w:val="24"/>
                <w:lang w:val="fr-CH"/>
              </w:rPr>
              <w:t>RG-S</w:t>
            </w:r>
            <w:r w:rsidRPr="00B97067">
              <w:rPr>
                <w:rFonts w:asciiTheme="majorBidi" w:hAnsiTheme="majorBidi" w:cstheme="majorBidi"/>
                <w:sz w:val="24"/>
                <w:szCs w:val="24"/>
                <w:lang w:val="fr-CH"/>
              </w:rPr>
              <w:t>C</w:t>
            </w:r>
          </w:p>
        </w:tc>
        <w:tc>
          <w:tcPr>
            <w:tcW w:w="4682" w:type="dxa"/>
            <w:tcBorders>
              <w:top w:val="single" w:sz="8" w:space="0" w:color="auto"/>
              <w:bottom w:val="single" w:sz="8" w:space="0" w:color="auto"/>
            </w:tcBorders>
          </w:tcPr>
          <w:p w:rsidR="00146C7B" w:rsidRPr="00B97067" w:rsidRDefault="00146C7B" w:rsidP="00B97067">
            <w:pPr>
              <w:spacing w:before="120" w:after="0" w:line="240" w:lineRule="auto"/>
              <w:rPr>
                <w:rFonts w:asciiTheme="majorBidi" w:hAnsiTheme="majorBidi" w:cstheme="majorBidi"/>
                <w:sz w:val="24"/>
                <w:szCs w:val="24"/>
              </w:rPr>
            </w:pPr>
            <w:r w:rsidRPr="00B97067">
              <w:rPr>
                <w:rFonts w:asciiTheme="majorBidi" w:hAnsiTheme="majorBidi" w:cstheme="majorBidi"/>
                <w:sz w:val="24"/>
                <w:szCs w:val="24"/>
              </w:rPr>
              <w:t>Tel:</w:t>
            </w:r>
            <w:r w:rsidRPr="00B97067">
              <w:rPr>
                <w:rFonts w:asciiTheme="majorBidi" w:hAnsiTheme="majorBidi" w:cstheme="majorBidi"/>
                <w:sz w:val="24"/>
                <w:szCs w:val="24"/>
              </w:rPr>
              <w:tab/>
            </w:r>
            <w:r w:rsidR="004B66B7" w:rsidRPr="00B97067">
              <w:rPr>
                <w:rFonts w:asciiTheme="majorBidi" w:hAnsiTheme="majorBidi" w:cstheme="majorBidi"/>
                <w:sz w:val="24"/>
                <w:szCs w:val="24"/>
              </w:rPr>
              <w:t>+1 613 963 8141</w:t>
            </w:r>
            <w:r w:rsidRPr="00B97067">
              <w:rPr>
                <w:rFonts w:asciiTheme="majorBidi" w:hAnsiTheme="majorBidi" w:cstheme="majorBidi"/>
                <w:sz w:val="24"/>
                <w:szCs w:val="24"/>
              </w:rPr>
              <w:br/>
              <w:t>E-mail:</w:t>
            </w:r>
            <w:r w:rsidR="00CD4ABE" w:rsidRPr="00B97067">
              <w:rPr>
                <w:rFonts w:asciiTheme="majorBidi" w:hAnsiTheme="majorBidi" w:cstheme="majorBidi"/>
                <w:sz w:val="24"/>
                <w:szCs w:val="24"/>
              </w:rPr>
              <w:t xml:space="preserve"> </w:t>
            </w:r>
            <w:hyperlink r:id="rId8" w:history="1">
              <w:r w:rsidR="00163D02" w:rsidRPr="00B97067">
                <w:rPr>
                  <w:rStyle w:val="Hyperlink"/>
                  <w:rFonts w:asciiTheme="majorBidi" w:hAnsiTheme="majorBidi" w:cstheme="majorBidi"/>
                  <w:sz w:val="24"/>
                  <w:szCs w:val="24"/>
                </w:rPr>
                <w:t>glenn.parsons@ericsson.com</w:t>
              </w:r>
            </w:hyperlink>
          </w:p>
        </w:tc>
      </w:tr>
    </w:tbl>
    <w:p w:rsidR="00B97067" w:rsidRPr="00B97067" w:rsidRDefault="00B97067">
      <w:pPr>
        <w:rPr>
          <w:sz w:val="24"/>
          <w:szCs w:val="24"/>
        </w:rPr>
      </w:pPr>
    </w:p>
    <w:tbl>
      <w:tblPr>
        <w:tblW w:w="9923" w:type="dxa"/>
        <w:jc w:val="center"/>
        <w:tblLayout w:type="fixed"/>
        <w:tblCellMar>
          <w:left w:w="57" w:type="dxa"/>
          <w:right w:w="57" w:type="dxa"/>
        </w:tblCellMar>
        <w:tblLook w:val="0000" w:firstRow="0" w:lastRow="0" w:firstColumn="0" w:lastColumn="0" w:noHBand="0" w:noVBand="0"/>
      </w:tblPr>
      <w:tblGrid>
        <w:gridCol w:w="1615"/>
        <w:gridCol w:w="8308"/>
      </w:tblGrid>
      <w:tr w:rsidR="00146C7B" w:rsidRPr="00B97067" w:rsidTr="00B97067">
        <w:trPr>
          <w:cantSplit/>
          <w:jc w:val="center"/>
        </w:trPr>
        <w:tc>
          <w:tcPr>
            <w:tcW w:w="1615" w:type="dxa"/>
          </w:tcPr>
          <w:p w:rsidR="00146C7B" w:rsidRPr="00B97067" w:rsidRDefault="00146C7B" w:rsidP="00B97067">
            <w:pPr>
              <w:spacing w:before="120" w:after="0" w:line="240" w:lineRule="auto"/>
              <w:rPr>
                <w:rFonts w:asciiTheme="majorBidi" w:hAnsiTheme="majorBidi" w:cstheme="majorBidi"/>
                <w:b/>
                <w:bCs/>
                <w:sz w:val="24"/>
                <w:szCs w:val="24"/>
                <w:highlight w:val="yellow"/>
              </w:rPr>
            </w:pPr>
            <w:r w:rsidRPr="00B97067">
              <w:rPr>
                <w:rFonts w:asciiTheme="majorBidi" w:hAnsiTheme="majorBidi" w:cstheme="majorBidi"/>
                <w:b/>
                <w:bCs/>
                <w:sz w:val="24"/>
                <w:szCs w:val="24"/>
              </w:rPr>
              <w:t>Keywords:</w:t>
            </w:r>
          </w:p>
        </w:tc>
        <w:tc>
          <w:tcPr>
            <w:tcW w:w="8308" w:type="dxa"/>
          </w:tcPr>
          <w:p w:rsidR="00146C7B" w:rsidRPr="00B97067" w:rsidRDefault="00506C0E" w:rsidP="00B97067">
            <w:pPr>
              <w:spacing w:before="120" w:after="0" w:line="240" w:lineRule="auto"/>
              <w:rPr>
                <w:rFonts w:asciiTheme="majorBidi" w:hAnsiTheme="majorBidi" w:cstheme="majorBidi"/>
                <w:sz w:val="24"/>
                <w:szCs w:val="24"/>
              </w:rPr>
            </w:pPr>
            <w:r w:rsidRPr="00B97067">
              <w:rPr>
                <w:rFonts w:asciiTheme="majorBidi" w:hAnsiTheme="majorBidi" w:cstheme="majorBidi"/>
                <w:sz w:val="24"/>
                <w:szCs w:val="24"/>
              </w:rPr>
              <w:t>RG-S</w:t>
            </w:r>
            <w:r w:rsidR="00E22E21" w:rsidRPr="00B97067">
              <w:rPr>
                <w:rFonts w:asciiTheme="majorBidi" w:hAnsiTheme="majorBidi" w:cstheme="majorBidi"/>
                <w:sz w:val="24"/>
                <w:szCs w:val="24"/>
              </w:rPr>
              <w:t xml:space="preserve">C </w:t>
            </w:r>
            <w:r w:rsidRPr="00B97067">
              <w:rPr>
                <w:rFonts w:asciiTheme="majorBidi" w:hAnsiTheme="majorBidi" w:cstheme="majorBidi"/>
                <w:sz w:val="24"/>
                <w:szCs w:val="24"/>
              </w:rPr>
              <w:t>agenda</w:t>
            </w:r>
            <w:r w:rsidR="00B97067">
              <w:rPr>
                <w:rFonts w:asciiTheme="majorBidi" w:hAnsiTheme="majorBidi" w:cstheme="majorBidi"/>
                <w:sz w:val="24"/>
                <w:szCs w:val="24"/>
              </w:rPr>
              <w:t>;</w:t>
            </w:r>
          </w:p>
        </w:tc>
      </w:tr>
      <w:tr w:rsidR="00146C7B" w:rsidRPr="00B97067" w:rsidTr="00B97067">
        <w:trPr>
          <w:cantSplit/>
          <w:jc w:val="center"/>
        </w:trPr>
        <w:tc>
          <w:tcPr>
            <w:tcW w:w="1615" w:type="dxa"/>
          </w:tcPr>
          <w:p w:rsidR="00146C7B" w:rsidRPr="00B97067" w:rsidRDefault="00146C7B" w:rsidP="00B97067">
            <w:pPr>
              <w:spacing w:before="120" w:after="0" w:line="240" w:lineRule="auto"/>
              <w:rPr>
                <w:rFonts w:asciiTheme="majorBidi" w:hAnsiTheme="majorBidi" w:cstheme="majorBidi"/>
                <w:b/>
                <w:bCs/>
                <w:sz w:val="24"/>
                <w:szCs w:val="24"/>
                <w:highlight w:val="yellow"/>
              </w:rPr>
            </w:pPr>
            <w:r w:rsidRPr="00B97067">
              <w:rPr>
                <w:rFonts w:asciiTheme="majorBidi" w:hAnsiTheme="majorBidi" w:cstheme="majorBidi"/>
                <w:b/>
                <w:bCs/>
                <w:sz w:val="24"/>
                <w:szCs w:val="24"/>
              </w:rPr>
              <w:t>Abstract:</w:t>
            </w:r>
          </w:p>
        </w:tc>
        <w:tc>
          <w:tcPr>
            <w:tcW w:w="8308" w:type="dxa"/>
          </w:tcPr>
          <w:p w:rsidR="00146C7B" w:rsidRPr="00B97067" w:rsidRDefault="00146C7B" w:rsidP="00E87ABF">
            <w:pPr>
              <w:spacing w:before="120" w:after="0" w:line="240" w:lineRule="auto"/>
              <w:rPr>
                <w:rFonts w:asciiTheme="majorBidi" w:hAnsiTheme="majorBidi" w:cstheme="majorBidi"/>
                <w:sz w:val="24"/>
                <w:szCs w:val="24"/>
              </w:rPr>
            </w:pPr>
            <w:r w:rsidRPr="00B97067">
              <w:rPr>
                <w:rFonts w:asciiTheme="majorBidi" w:hAnsiTheme="majorBidi" w:cstheme="majorBidi"/>
                <w:sz w:val="24"/>
                <w:szCs w:val="24"/>
              </w:rPr>
              <w:t xml:space="preserve">This </w:t>
            </w:r>
            <w:r w:rsidR="005A7A14" w:rsidRPr="00B97067">
              <w:rPr>
                <w:rFonts w:asciiTheme="majorBidi" w:hAnsiTheme="majorBidi" w:cstheme="majorBidi"/>
                <w:sz w:val="24"/>
                <w:szCs w:val="24"/>
              </w:rPr>
              <w:t xml:space="preserve">TD </w:t>
            </w:r>
            <w:r w:rsidR="00506C0E" w:rsidRPr="00B97067">
              <w:rPr>
                <w:rFonts w:asciiTheme="majorBidi" w:hAnsiTheme="majorBidi" w:cstheme="majorBidi"/>
                <w:sz w:val="24"/>
                <w:szCs w:val="24"/>
              </w:rPr>
              <w:t xml:space="preserve">provides the agenda for </w:t>
            </w:r>
            <w:r w:rsidR="008B3E67" w:rsidRPr="00B97067">
              <w:rPr>
                <w:rFonts w:asciiTheme="majorBidi" w:hAnsiTheme="majorBidi" w:cstheme="majorBidi"/>
                <w:sz w:val="24"/>
                <w:szCs w:val="24"/>
              </w:rPr>
              <w:t xml:space="preserve">the </w:t>
            </w:r>
            <w:r w:rsidR="00506C0E" w:rsidRPr="00B97067">
              <w:rPr>
                <w:rFonts w:asciiTheme="majorBidi" w:hAnsiTheme="majorBidi" w:cstheme="majorBidi"/>
                <w:sz w:val="24"/>
                <w:szCs w:val="24"/>
              </w:rPr>
              <w:t>RG-S</w:t>
            </w:r>
            <w:r w:rsidR="00E22E21" w:rsidRPr="00B97067">
              <w:rPr>
                <w:rFonts w:asciiTheme="majorBidi" w:hAnsiTheme="majorBidi" w:cstheme="majorBidi"/>
                <w:sz w:val="24"/>
                <w:szCs w:val="24"/>
              </w:rPr>
              <w:t>C</w:t>
            </w:r>
            <w:r w:rsidR="00506C0E" w:rsidRPr="00B97067">
              <w:rPr>
                <w:rFonts w:asciiTheme="majorBidi" w:hAnsiTheme="majorBidi" w:cstheme="majorBidi"/>
                <w:sz w:val="24"/>
                <w:szCs w:val="24"/>
              </w:rPr>
              <w:t xml:space="preserve"> meeting</w:t>
            </w:r>
            <w:r w:rsidR="00E451A4" w:rsidRPr="00B97067">
              <w:rPr>
                <w:rFonts w:asciiTheme="majorBidi" w:hAnsiTheme="majorBidi" w:cstheme="majorBidi"/>
                <w:sz w:val="24"/>
                <w:szCs w:val="24"/>
              </w:rPr>
              <w:t xml:space="preserve"> </w:t>
            </w:r>
            <w:r w:rsidR="004D64C2" w:rsidRPr="00B97067">
              <w:rPr>
                <w:rFonts w:asciiTheme="majorBidi" w:hAnsiTheme="majorBidi" w:cstheme="majorBidi"/>
                <w:sz w:val="24"/>
                <w:szCs w:val="24"/>
              </w:rPr>
              <w:t>1</w:t>
            </w:r>
            <w:r w:rsidR="00E87ABF">
              <w:rPr>
                <w:rFonts w:asciiTheme="majorBidi" w:hAnsiTheme="majorBidi" w:cstheme="majorBidi"/>
                <w:sz w:val="24"/>
                <w:szCs w:val="24"/>
              </w:rPr>
              <w:t>2 December 2018, 09</w:t>
            </w:r>
            <w:r w:rsidR="004D64C2" w:rsidRPr="00B97067">
              <w:rPr>
                <w:rFonts w:asciiTheme="majorBidi" w:hAnsiTheme="majorBidi" w:cstheme="majorBidi"/>
                <w:sz w:val="24"/>
                <w:szCs w:val="24"/>
              </w:rPr>
              <w:t>:</w:t>
            </w:r>
            <w:r w:rsidR="00E87ABF">
              <w:rPr>
                <w:rFonts w:asciiTheme="majorBidi" w:hAnsiTheme="majorBidi" w:cstheme="majorBidi"/>
                <w:sz w:val="24"/>
                <w:szCs w:val="24"/>
              </w:rPr>
              <w:t>30</w:t>
            </w:r>
            <w:r w:rsidR="004D64C2" w:rsidRPr="00B97067">
              <w:rPr>
                <w:rFonts w:asciiTheme="majorBidi" w:hAnsiTheme="majorBidi" w:cstheme="majorBidi"/>
                <w:sz w:val="24"/>
                <w:szCs w:val="24"/>
              </w:rPr>
              <w:t xml:space="preserve"> </w:t>
            </w:r>
            <w:r w:rsidR="00E87ABF">
              <w:rPr>
                <w:rFonts w:asciiTheme="majorBidi" w:hAnsiTheme="majorBidi" w:cstheme="majorBidi"/>
                <w:sz w:val="24"/>
                <w:szCs w:val="24"/>
              </w:rPr>
              <w:t>–</w:t>
            </w:r>
            <w:r w:rsidR="004D64C2" w:rsidRPr="00B97067">
              <w:rPr>
                <w:rFonts w:asciiTheme="majorBidi" w:hAnsiTheme="majorBidi" w:cstheme="majorBidi"/>
                <w:sz w:val="24"/>
                <w:szCs w:val="24"/>
              </w:rPr>
              <w:t xml:space="preserve"> 1</w:t>
            </w:r>
            <w:r w:rsidR="00E87ABF">
              <w:rPr>
                <w:rFonts w:asciiTheme="majorBidi" w:hAnsiTheme="majorBidi" w:cstheme="majorBidi"/>
                <w:sz w:val="24"/>
                <w:szCs w:val="24"/>
              </w:rPr>
              <w:t>0:45</w:t>
            </w:r>
            <w:r w:rsidR="004D64C2" w:rsidRPr="00B97067">
              <w:rPr>
                <w:rFonts w:asciiTheme="majorBidi" w:hAnsiTheme="majorBidi" w:cstheme="majorBidi"/>
                <w:sz w:val="24"/>
                <w:szCs w:val="24"/>
              </w:rPr>
              <w:t xml:space="preserve"> hours</w:t>
            </w:r>
          </w:p>
        </w:tc>
      </w:tr>
    </w:tbl>
    <w:p w:rsidR="00146C7B" w:rsidRPr="00B97067" w:rsidRDefault="00B97067" w:rsidP="009A66A9">
      <w:pPr>
        <w:spacing w:line="240" w:lineRule="auto"/>
        <w:rPr>
          <w:rFonts w:asciiTheme="majorBidi" w:hAnsiTheme="majorBidi" w:cstheme="majorBidi"/>
          <w:sz w:val="24"/>
          <w:szCs w:val="24"/>
        </w:rPr>
      </w:pPr>
      <w:r w:rsidRPr="00B97067">
        <w:rPr>
          <w:rFonts w:asciiTheme="majorBidi" w:hAnsiTheme="majorBidi" w:cstheme="majorBidi"/>
          <w:b/>
          <w:bCs/>
          <w:sz w:val="24"/>
          <w:szCs w:val="24"/>
        </w:rPr>
        <w:br/>
      </w:r>
      <w:r w:rsidR="00146C7B" w:rsidRPr="00B97067">
        <w:rPr>
          <w:rFonts w:asciiTheme="majorBidi" w:hAnsiTheme="majorBidi" w:cstheme="majorBidi"/>
          <w:b/>
          <w:bCs/>
          <w:sz w:val="24"/>
          <w:szCs w:val="24"/>
        </w:rPr>
        <w:t>Action</w:t>
      </w:r>
      <w:r w:rsidR="00CD4ABE" w:rsidRPr="00B97067">
        <w:rPr>
          <w:rFonts w:asciiTheme="majorBidi" w:hAnsiTheme="majorBidi" w:cstheme="majorBidi"/>
          <w:sz w:val="24"/>
          <w:szCs w:val="24"/>
        </w:rPr>
        <w:t>:</w:t>
      </w:r>
      <w:r w:rsidR="00CD4ABE" w:rsidRPr="00B97067">
        <w:rPr>
          <w:rFonts w:asciiTheme="majorBidi" w:hAnsiTheme="majorBidi" w:cstheme="majorBidi"/>
          <w:sz w:val="24"/>
          <w:szCs w:val="24"/>
        </w:rPr>
        <w:tab/>
      </w:r>
      <w:r w:rsidR="00146C7B" w:rsidRPr="00B97067">
        <w:rPr>
          <w:rFonts w:asciiTheme="majorBidi" w:hAnsiTheme="majorBidi" w:cstheme="majorBidi"/>
          <w:sz w:val="24"/>
          <w:szCs w:val="24"/>
        </w:rPr>
        <w:t>TSAG</w:t>
      </w:r>
      <w:r w:rsidR="00525F34" w:rsidRPr="00B97067">
        <w:rPr>
          <w:rFonts w:asciiTheme="majorBidi" w:hAnsiTheme="majorBidi" w:cstheme="majorBidi"/>
          <w:sz w:val="24"/>
          <w:szCs w:val="24"/>
        </w:rPr>
        <w:t xml:space="preserve"> </w:t>
      </w:r>
      <w:r w:rsidR="00285319" w:rsidRPr="00B97067">
        <w:rPr>
          <w:rFonts w:asciiTheme="majorBidi" w:hAnsiTheme="majorBidi" w:cstheme="majorBidi"/>
          <w:sz w:val="24"/>
          <w:szCs w:val="24"/>
        </w:rPr>
        <w:t>RG-S</w:t>
      </w:r>
      <w:r w:rsidR="00E22E21" w:rsidRPr="00B97067">
        <w:rPr>
          <w:rFonts w:asciiTheme="majorBidi" w:hAnsiTheme="majorBidi" w:cstheme="majorBidi"/>
          <w:sz w:val="24"/>
          <w:szCs w:val="24"/>
        </w:rPr>
        <w:t>C</w:t>
      </w:r>
      <w:r w:rsidR="00146C7B" w:rsidRPr="00B97067">
        <w:rPr>
          <w:rFonts w:asciiTheme="majorBidi" w:hAnsiTheme="majorBidi" w:cstheme="majorBidi"/>
          <w:sz w:val="24"/>
          <w:szCs w:val="24"/>
        </w:rPr>
        <w:t xml:space="preserve"> </w:t>
      </w:r>
      <w:r w:rsidR="00C85BFD" w:rsidRPr="00B97067">
        <w:rPr>
          <w:rFonts w:asciiTheme="majorBidi" w:hAnsiTheme="majorBidi" w:cstheme="majorBidi"/>
          <w:sz w:val="24"/>
          <w:szCs w:val="24"/>
        </w:rPr>
        <w:t xml:space="preserve">invited </w:t>
      </w:r>
      <w:r w:rsidR="001F42C5" w:rsidRPr="00B97067">
        <w:rPr>
          <w:rFonts w:asciiTheme="majorBidi" w:hAnsiTheme="majorBidi" w:cstheme="majorBidi"/>
          <w:sz w:val="24"/>
          <w:szCs w:val="24"/>
        </w:rPr>
        <w:t xml:space="preserve">to </w:t>
      </w:r>
      <w:r w:rsidR="00506C0E" w:rsidRPr="00B97067">
        <w:rPr>
          <w:rFonts w:asciiTheme="majorBidi" w:hAnsiTheme="majorBidi" w:cstheme="majorBidi"/>
          <w:sz w:val="24"/>
          <w:szCs w:val="24"/>
        </w:rPr>
        <w:t>adopt this agenda.</w:t>
      </w:r>
    </w:p>
    <w:p w:rsidR="00706265" w:rsidRPr="00DB0B7D" w:rsidRDefault="00706265" w:rsidP="00695201">
      <w:pPr>
        <w:spacing w:line="240" w:lineRule="auto"/>
        <w:rPr>
          <w:rFonts w:asciiTheme="majorBidi" w:hAnsiTheme="majorBidi" w:cstheme="majorBidi"/>
          <w:sz w:val="24"/>
          <w:szCs w:val="24"/>
        </w:rPr>
      </w:pPr>
    </w:p>
    <w:tbl>
      <w:tblPr>
        <w:tblW w:w="97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620" w:firstRow="1" w:lastRow="0" w:firstColumn="0" w:lastColumn="0" w:noHBand="1" w:noVBand="1"/>
      </w:tblPr>
      <w:tblGrid>
        <w:gridCol w:w="1405"/>
        <w:gridCol w:w="856"/>
        <w:gridCol w:w="2666"/>
        <w:gridCol w:w="1176"/>
        <w:gridCol w:w="3629"/>
      </w:tblGrid>
      <w:tr w:rsidR="008D2BC6" w:rsidRPr="00DB0B7D" w:rsidTr="002D4099">
        <w:trPr>
          <w:trHeight w:val="20"/>
          <w:tblHeader/>
        </w:trPr>
        <w:tc>
          <w:tcPr>
            <w:tcW w:w="1405" w:type="dxa"/>
          </w:tcPr>
          <w:p w:rsidR="008D2BC6" w:rsidRPr="00DB0B7D" w:rsidRDefault="008D2BC6" w:rsidP="00695201">
            <w:pPr>
              <w:spacing w:before="40" w:after="40" w:line="240" w:lineRule="auto"/>
              <w:jc w:val="center"/>
              <w:rPr>
                <w:rFonts w:asciiTheme="majorBidi" w:eastAsia="SimSun" w:hAnsiTheme="majorBidi" w:cstheme="majorBidi"/>
                <w:b/>
                <w:sz w:val="24"/>
                <w:szCs w:val="24"/>
                <w:highlight w:val="yellow"/>
              </w:rPr>
            </w:pPr>
            <w:r w:rsidRPr="00DB0B7D">
              <w:rPr>
                <w:rFonts w:asciiTheme="majorBidi" w:eastAsia="SimSun" w:hAnsiTheme="majorBidi" w:cstheme="majorBidi"/>
                <w:b/>
                <w:sz w:val="24"/>
                <w:szCs w:val="24"/>
              </w:rPr>
              <w:t>Timing</w:t>
            </w:r>
          </w:p>
        </w:tc>
        <w:tc>
          <w:tcPr>
            <w:tcW w:w="856" w:type="dxa"/>
          </w:tcPr>
          <w:p w:rsidR="008D2BC6" w:rsidRPr="00DB0B7D" w:rsidRDefault="008D2BC6" w:rsidP="00695201">
            <w:pPr>
              <w:spacing w:before="40" w:after="40" w:line="240" w:lineRule="auto"/>
              <w:jc w:val="center"/>
              <w:rPr>
                <w:rFonts w:asciiTheme="majorBidi" w:eastAsia="SimSun" w:hAnsiTheme="majorBidi" w:cstheme="majorBidi"/>
                <w:b/>
                <w:sz w:val="24"/>
                <w:szCs w:val="24"/>
              </w:rPr>
            </w:pPr>
            <w:r w:rsidRPr="00DB0B7D">
              <w:rPr>
                <w:rFonts w:asciiTheme="majorBidi" w:eastAsia="SimSun" w:hAnsiTheme="majorBidi" w:cstheme="majorBidi"/>
                <w:b/>
                <w:sz w:val="24"/>
                <w:szCs w:val="24"/>
              </w:rPr>
              <w:t>#</w:t>
            </w:r>
          </w:p>
        </w:tc>
        <w:tc>
          <w:tcPr>
            <w:tcW w:w="2666" w:type="dxa"/>
          </w:tcPr>
          <w:p w:rsidR="008D2BC6" w:rsidRPr="00DB0B7D" w:rsidRDefault="008D2BC6" w:rsidP="00695201">
            <w:pPr>
              <w:spacing w:before="40" w:after="40" w:line="240" w:lineRule="auto"/>
              <w:jc w:val="center"/>
              <w:rPr>
                <w:rFonts w:asciiTheme="majorBidi" w:eastAsia="SimSun" w:hAnsiTheme="majorBidi" w:cstheme="majorBidi"/>
                <w:sz w:val="24"/>
                <w:szCs w:val="24"/>
              </w:rPr>
            </w:pPr>
            <w:r w:rsidRPr="00DB0B7D">
              <w:rPr>
                <w:rFonts w:asciiTheme="majorBidi" w:eastAsia="SimSun" w:hAnsiTheme="majorBidi" w:cstheme="majorBidi"/>
                <w:b/>
                <w:sz w:val="24"/>
                <w:szCs w:val="24"/>
              </w:rPr>
              <w:t>Agenda Item</w:t>
            </w:r>
          </w:p>
        </w:tc>
        <w:tc>
          <w:tcPr>
            <w:tcW w:w="1176" w:type="dxa"/>
          </w:tcPr>
          <w:p w:rsidR="008D2BC6" w:rsidRPr="00DB0B7D" w:rsidRDefault="008D2BC6" w:rsidP="00695201">
            <w:pPr>
              <w:spacing w:before="40" w:after="40" w:line="240" w:lineRule="auto"/>
              <w:jc w:val="center"/>
              <w:rPr>
                <w:rFonts w:asciiTheme="majorBidi" w:eastAsia="SimSun" w:hAnsiTheme="majorBidi" w:cstheme="majorBidi"/>
                <w:sz w:val="24"/>
                <w:szCs w:val="24"/>
              </w:rPr>
            </w:pPr>
            <w:r w:rsidRPr="00DB0B7D">
              <w:rPr>
                <w:rFonts w:asciiTheme="majorBidi" w:eastAsia="SimSun" w:hAnsiTheme="majorBidi" w:cstheme="majorBidi"/>
                <w:b/>
                <w:sz w:val="24"/>
                <w:szCs w:val="24"/>
              </w:rPr>
              <w:t>Docs</w:t>
            </w:r>
          </w:p>
        </w:tc>
        <w:tc>
          <w:tcPr>
            <w:tcW w:w="3629" w:type="dxa"/>
          </w:tcPr>
          <w:p w:rsidR="008D2BC6" w:rsidRPr="00DB0B7D" w:rsidRDefault="008D2BC6" w:rsidP="00695201">
            <w:pPr>
              <w:spacing w:before="40" w:after="40" w:line="240" w:lineRule="auto"/>
              <w:jc w:val="center"/>
              <w:rPr>
                <w:rFonts w:asciiTheme="majorBidi" w:eastAsia="SimSun" w:hAnsiTheme="majorBidi" w:cstheme="majorBidi"/>
                <w:b/>
                <w:sz w:val="24"/>
                <w:szCs w:val="24"/>
              </w:rPr>
            </w:pPr>
            <w:r w:rsidRPr="00DB0B7D">
              <w:rPr>
                <w:rFonts w:asciiTheme="majorBidi" w:eastAsia="SimSun" w:hAnsiTheme="majorBidi" w:cstheme="majorBidi"/>
                <w:b/>
                <w:sz w:val="24"/>
                <w:szCs w:val="24"/>
              </w:rPr>
              <w:t>Summary and Proposal</w:t>
            </w:r>
          </w:p>
        </w:tc>
      </w:tr>
      <w:tr w:rsidR="005F7F54" w:rsidRPr="00DB0B7D" w:rsidTr="002D4099">
        <w:trPr>
          <w:trHeight w:val="20"/>
        </w:trPr>
        <w:tc>
          <w:tcPr>
            <w:tcW w:w="1405" w:type="dxa"/>
          </w:tcPr>
          <w:p w:rsidR="005F7F54" w:rsidRPr="00DB0B7D" w:rsidRDefault="00E87ABF" w:rsidP="00695201">
            <w:pPr>
              <w:spacing w:before="40" w:after="40" w:line="240" w:lineRule="auto"/>
              <w:rPr>
                <w:rFonts w:asciiTheme="majorBidi" w:eastAsia="SimSun" w:hAnsiTheme="majorBidi" w:cstheme="majorBidi"/>
                <w:b/>
                <w:sz w:val="24"/>
                <w:szCs w:val="24"/>
              </w:rPr>
            </w:pPr>
            <w:r>
              <w:rPr>
                <w:rFonts w:asciiTheme="majorBidi" w:eastAsia="SimSun" w:hAnsiTheme="majorBidi" w:cstheme="majorBidi"/>
                <w:b/>
                <w:sz w:val="24"/>
                <w:szCs w:val="24"/>
              </w:rPr>
              <w:t>Wednesday</w:t>
            </w:r>
          </w:p>
          <w:p w:rsidR="00B215AE" w:rsidRPr="00E87ABF" w:rsidRDefault="00E87ABF" w:rsidP="00E87ABF">
            <w:pPr>
              <w:spacing w:before="40" w:after="40" w:line="240" w:lineRule="auto"/>
              <w:rPr>
                <w:rFonts w:asciiTheme="majorBidi" w:eastAsia="SimSun" w:hAnsiTheme="majorBidi" w:cstheme="majorBidi"/>
                <w:b/>
                <w:sz w:val="24"/>
                <w:szCs w:val="24"/>
              </w:rPr>
            </w:pPr>
            <w:r>
              <w:rPr>
                <w:rFonts w:asciiTheme="majorBidi" w:eastAsia="SimSun" w:hAnsiTheme="majorBidi" w:cstheme="majorBidi"/>
                <w:b/>
                <w:sz w:val="24"/>
                <w:szCs w:val="24"/>
              </w:rPr>
              <w:t>0930-1045</w:t>
            </w:r>
          </w:p>
        </w:tc>
        <w:tc>
          <w:tcPr>
            <w:tcW w:w="856" w:type="dxa"/>
          </w:tcPr>
          <w:p w:rsidR="005F7F54" w:rsidRPr="00DB0B7D" w:rsidRDefault="005F7F54" w:rsidP="00695201">
            <w:pPr>
              <w:spacing w:before="40" w:after="40" w:line="240" w:lineRule="auto"/>
              <w:rPr>
                <w:rFonts w:asciiTheme="majorBidi" w:eastAsia="SimSun" w:hAnsiTheme="majorBidi" w:cstheme="majorBidi"/>
                <w:b/>
                <w:sz w:val="24"/>
                <w:szCs w:val="24"/>
              </w:rPr>
            </w:pPr>
          </w:p>
        </w:tc>
        <w:tc>
          <w:tcPr>
            <w:tcW w:w="2666" w:type="dxa"/>
          </w:tcPr>
          <w:p w:rsidR="005F7F54" w:rsidRPr="00DB0B7D" w:rsidRDefault="005F7F54" w:rsidP="00695201">
            <w:pPr>
              <w:tabs>
                <w:tab w:val="left" w:pos="720"/>
              </w:tabs>
              <w:spacing w:before="40" w:after="40" w:line="240" w:lineRule="auto"/>
              <w:jc w:val="center"/>
              <w:rPr>
                <w:rFonts w:asciiTheme="majorBidi" w:eastAsia="SimSun" w:hAnsiTheme="majorBidi" w:cstheme="majorBidi"/>
                <w:b/>
                <w:sz w:val="24"/>
                <w:szCs w:val="24"/>
              </w:rPr>
            </w:pPr>
            <w:r w:rsidRPr="00DB0B7D">
              <w:rPr>
                <w:rFonts w:asciiTheme="majorBidi" w:hAnsiTheme="majorBidi" w:cstheme="majorBidi"/>
                <w:b/>
                <w:bCs/>
                <w:sz w:val="24"/>
                <w:szCs w:val="24"/>
              </w:rPr>
              <w:t>TSAG Rapporteur Group on Strengthening Cooperation/ Collaboration (RG-SC)</w:t>
            </w:r>
          </w:p>
        </w:tc>
        <w:tc>
          <w:tcPr>
            <w:tcW w:w="1176" w:type="dxa"/>
          </w:tcPr>
          <w:p w:rsidR="005F7F54" w:rsidRPr="00DB0B7D" w:rsidRDefault="005F7F54" w:rsidP="00695201">
            <w:pPr>
              <w:spacing w:before="40" w:after="40" w:line="240" w:lineRule="auto"/>
              <w:jc w:val="center"/>
              <w:rPr>
                <w:rFonts w:asciiTheme="majorBidi" w:hAnsiTheme="majorBidi" w:cstheme="majorBidi"/>
                <w:sz w:val="24"/>
                <w:szCs w:val="24"/>
                <w:highlight w:val="yellow"/>
              </w:rPr>
            </w:pPr>
          </w:p>
        </w:tc>
        <w:tc>
          <w:tcPr>
            <w:tcW w:w="3629" w:type="dxa"/>
          </w:tcPr>
          <w:p w:rsidR="005F7F54" w:rsidRPr="00DB0B7D" w:rsidRDefault="005F7F54" w:rsidP="00695201">
            <w:pPr>
              <w:spacing w:before="40" w:after="40" w:line="240" w:lineRule="auto"/>
              <w:rPr>
                <w:rFonts w:asciiTheme="majorBidi" w:hAnsiTheme="majorBidi" w:cstheme="majorBidi"/>
                <w:sz w:val="24"/>
                <w:szCs w:val="24"/>
                <w:highlight w:val="yellow"/>
              </w:rPr>
            </w:pPr>
          </w:p>
        </w:tc>
      </w:tr>
      <w:tr w:rsidR="008D2BC6" w:rsidRPr="00DB0B7D" w:rsidTr="002D4099">
        <w:trPr>
          <w:trHeight w:val="20"/>
        </w:trPr>
        <w:tc>
          <w:tcPr>
            <w:tcW w:w="1405" w:type="dxa"/>
          </w:tcPr>
          <w:p w:rsidR="008D2BC6" w:rsidRPr="00DB0B7D" w:rsidRDefault="00E87ABF" w:rsidP="00695201">
            <w:pPr>
              <w:spacing w:before="40" w:after="40" w:line="240" w:lineRule="auto"/>
              <w:rPr>
                <w:rFonts w:asciiTheme="majorBidi" w:eastAsia="SimSun" w:hAnsiTheme="majorBidi" w:cstheme="majorBidi"/>
                <w:b/>
                <w:sz w:val="24"/>
                <w:szCs w:val="24"/>
              </w:rPr>
            </w:pPr>
            <w:r>
              <w:rPr>
                <w:rFonts w:asciiTheme="majorBidi" w:eastAsia="SimSun" w:hAnsiTheme="majorBidi" w:cstheme="majorBidi"/>
                <w:b/>
                <w:sz w:val="24"/>
                <w:szCs w:val="24"/>
              </w:rPr>
              <w:t>0930</w:t>
            </w:r>
          </w:p>
        </w:tc>
        <w:tc>
          <w:tcPr>
            <w:tcW w:w="856" w:type="dxa"/>
          </w:tcPr>
          <w:p w:rsidR="008D2BC6" w:rsidRPr="00DB0B7D" w:rsidRDefault="008D2BC6" w:rsidP="00695201">
            <w:pPr>
              <w:spacing w:before="40" w:after="40" w:line="240" w:lineRule="auto"/>
              <w:rPr>
                <w:rFonts w:asciiTheme="majorBidi" w:eastAsia="SimSun" w:hAnsiTheme="majorBidi" w:cstheme="majorBidi"/>
                <w:b/>
                <w:sz w:val="24"/>
                <w:szCs w:val="24"/>
              </w:rPr>
            </w:pPr>
            <w:r w:rsidRPr="00DB0B7D">
              <w:rPr>
                <w:rFonts w:asciiTheme="majorBidi" w:eastAsia="SimSun" w:hAnsiTheme="majorBidi" w:cstheme="majorBidi"/>
                <w:b/>
                <w:sz w:val="24"/>
                <w:szCs w:val="24"/>
              </w:rPr>
              <w:t>1</w:t>
            </w:r>
          </w:p>
        </w:tc>
        <w:tc>
          <w:tcPr>
            <w:tcW w:w="2666" w:type="dxa"/>
          </w:tcPr>
          <w:p w:rsidR="008D2BC6" w:rsidRPr="00DB0B7D" w:rsidRDefault="008D2BC6" w:rsidP="00695201">
            <w:pPr>
              <w:tabs>
                <w:tab w:val="left" w:pos="720"/>
              </w:tabs>
              <w:spacing w:before="40" w:after="40" w:line="240" w:lineRule="auto"/>
              <w:jc w:val="center"/>
              <w:rPr>
                <w:rFonts w:asciiTheme="majorBidi" w:hAnsiTheme="majorBidi" w:cstheme="majorBidi"/>
                <w:b/>
                <w:sz w:val="24"/>
                <w:szCs w:val="24"/>
              </w:rPr>
            </w:pPr>
            <w:r w:rsidRPr="00DB0B7D">
              <w:rPr>
                <w:rFonts w:asciiTheme="majorBidi" w:hAnsiTheme="majorBidi" w:cstheme="majorBidi"/>
                <w:b/>
                <w:sz w:val="24"/>
                <w:szCs w:val="24"/>
              </w:rPr>
              <w:t>Opening and welcome</w:t>
            </w:r>
          </w:p>
        </w:tc>
        <w:tc>
          <w:tcPr>
            <w:tcW w:w="1176" w:type="dxa"/>
          </w:tcPr>
          <w:p w:rsidR="008D2BC6" w:rsidRPr="00DB0B7D" w:rsidRDefault="008D2BC6" w:rsidP="00695201">
            <w:pPr>
              <w:spacing w:before="40" w:after="40" w:line="240" w:lineRule="auto"/>
              <w:jc w:val="center"/>
              <w:rPr>
                <w:rFonts w:asciiTheme="majorBidi" w:hAnsiTheme="majorBidi" w:cstheme="majorBidi"/>
                <w:sz w:val="24"/>
                <w:szCs w:val="24"/>
              </w:rPr>
            </w:pPr>
          </w:p>
        </w:tc>
        <w:tc>
          <w:tcPr>
            <w:tcW w:w="3629" w:type="dxa"/>
          </w:tcPr>
          <w:p w:rsidR="008D2BC6" w:rsidRPr="00DB0B7D" w:rsidRDefault="008D2BC6" w:rsidP="00695201">
            <w:pPr>
              <w:pStyle w:val="ListParagraph"/>
              <w:spacing w:before="40" w:after="40" w:line="240" w:lineRule="auto"/>
              <w:ind w:left="34"/>
              <w:contextualSpacing w:val="0"/>
              <w:rPr>
                <w:rFonts w:asciiTheme="majorBidi" w:hAnsiTheme="majorBidi" w:cstheme="majorBidi"/>
                <w:sz w:val="24"/>
                <w:szCs w:val="24"/>
              </w:rPr>
            </w:pPr>
          </w:p>
        </w:tc>
      </w:tr>
      <w:tr w:rsidR="008D2BC6" w:rsidRPr="00DB0B7D" w:rsidTr="002D4099">
        <w:trPr>
          <w:trHeight w:val="20"/>
        </w:trPr>
        <w:tc>
          <w:tcPr>
            <w:tcW w:w="1405" w:type="dxa"/>
          </w:tcPr>
          <w:p w:rsidR="008D2BC6" w:rsidRPr="00DB0B7D" w:rsidRDefault="008D2BC6" w:rsidP="00695201">
            <w:pPr>
              <w:spacing w:before="40" w:after="40" w:line="240" w:lineRule="auto"/>
              <w:rPr>
                <w:rFonts w:asciiTheme="majorBidi" w:eastAsia="SimSun" w:hAnsiTheme="majorBidi" w:cstheme="majorBidi"/>
                <w:bCs/>
                <w:sz w:val="24"/>
                <w:szCs w:val="24"/>
              </w:rPr>
            </w:pPr>
          </w:p>
        </w:tc>
        <w:tc>
          <w:tcPr>
            <w:tcW w:w="856" w:type="dxa"/>
          </w:tcPr>
          <w:p w:rsidR="008D2BC6" w:rsidRPr="00DB0B7D" w:rsidRDefault="008D2BC6" w:rsidP="00695201">
            <w:pPr>
              <w:spacing w:before="40" w:after="40" w:line="240" w:lineRule="auto"/>
              <w:rPr>
                <w:rFonts w:asciiTheme="majorBidi" w:eastAsia="SimSun" w:hAnsiTheme="majorBidi" w:cstheme="majorBidi"/>
                <w:b/>
                <w:sz w:val="24"/>
                <w:szCs w:val="24"/>
              </w:rPr>
            </w:pPr>
            <w:r w:rsidRPr="00DB0B7D">
              <w:rPr>
                <w:rFonts w:asciiTheme="majorBidi" w:eastAsia="SimSun" w:hAnsiTheme="majorBidi" w:cstheme="majorBidi"/>
                <w:b/>
                <w:sz w:val="24"/>
                <w:szCs w:val="24"/>
              </w:rPr>
              <w:t>2</w:t>
            </w:r>
          </w:p>
        </w:tc>
        <w:tc>
          <w:tcPr>
            <w:tcW w:w="2666" w:type="dxa"/>
          </w:tcPr>
          <w:p w:rsidR="008D2BC6" w:rsidRPr="00DB0B7D" w:rsidRDefault="008D2BC6" w:rsidP="00695201">
            <w:pPr>
              <w:tabs>
                <w:tab w:val="left" w:pos="720"/>
              </w:tabs>
              <w:spacing w:before="40" w:after="40" w:line="240" w:lineRule="auto"/>
              <w:jc w:val="center"/>
              <w:rPr>
                <w:rFonts w:asciiTheme="majorBidi" w:hAnsiTheme="majorBidi" w:cstheme="majorBidi"/>
                <w:b/>
                <w:sz w:val="24"/>
                <w:szCs w:val="24"/>
              </w:rPr>
            </w:pPr>
            <w:r w:rsidRPr="00DB0B7D">
              <w:rPr>
                <w:rFonts w:asciiTheme="majorBidi" w:hAnsiTheme="majorBidi" w:cstheme="majorBidi"/>
                <w:b/>
                <w:sz w:val="24"/>
                <w:szCs w:val="24"/>
              </w:rPr>
              <w:t xml:space="preserve">Rapporteur, TSAG Rapporteur Group on </w:t>
            </w:r>
            <w:r w:rsidR="00ED222E" w:rsidRPr="00DB0B7D">
              <w:rPr>
                <w:rFonts w:asciiTheme="majorBidi" w:hAnsiTheme="majorBidi" w:cstheme="majorBidi"/>
                <w:b/>
                <w:sz w:val="24"/>
                <w:szCs w:val="24"/>
              </w:rPr>
              <w:t>Strengthening Cooperation/ Collaboration</w:t>
            </w:r>
            <w:r w:rsidRPr="00DB0B7D">
              <w:rPr>
                <w:rFonts w:asciiTheme="majorBidi" w:hAnsiTheme="majorBidi" w:cstheme="majorBidi"/>
                <w:b/>
                <w:sz w:val="24"/>
                <w:szCs w:val="24"/>
              </w:rPr>
              <w:t>: draft agenda</w:t>
            </w:r>
          </w:p>
        </w:tc>
        <w:tc>
          <w:tcPr>
            <w:tcW w:w="1176" w:type="dxa"/>
          </w:tcPr>
          <w:p w:rsidR="008D2BC6" w:rsidRPr="00FB2F5A" w:rsidRDefault="002D354B" w:rsidP="00E87ABF">
            <w:pPr>
              <w:spacing w:before="40" w:after="40" w:line="240" w:lineRule="auto"/>
              <w:jc w:val="center"/>
              <w:rPr>
                <w:rFonts w:ascii="Times New Roman" w:eastAsia="SimSun" w:hAnsi="Times New Roman" w:cs="Times New Roman"/>
                <w:bCs/>
                <w:sz w:val="24"/>
                <w:szCs w:val="24"/>
                <w:highlight w:val="yellow"/>
              </w:rPr>
            </w:pPr>
            <w:hyperlink r:id="rId9" w:history="1">
              <w:r w:rsidR="00573CFC" w:rsidRPr="00FB2F5A">
                <w:rPr>
                  <w:rStyle w:val="Hyperlink"/>
                  <w:rFonts w:ascii="Times New Roman" w:hAnsi="Times New Roman" w:cs="Times New Roman"/>
                  <w:sz w:val="24"/>
                  <w:szCs w:val="24"/>
                </w:rPr>
                <w:t>TD281</w:t>
              </w:r>
            </w:hyperlink>
            <w:r w:rsidR="007477C5" w:rsidRPr="00FB2F5A">
              <w:rPr>
                <w:rStyle w:val="Hyperlink"/>
                <w:rFonts w:ascii="Times New Roman" w:hAnsi="Times New Roman" w:cs="Times New Roman"/>
                <w:sz w:val="24"/>
                <w:szCs w:val="24"/>
              </w:rPr>
              <w:t>R</w:t>
            </w:r>
            <w:r w:rsidR="00E87ABF">
              <w:rPr>
                <w:rStyle w:val="Hyperlink"/>
                <w:rFonts w:ascii="Times New Roman" w:hAnsi="Times New Roman" w:cs="Times New Roman"/>
                <w:sz w:val="24"/>
                <w:szCs w:val="24"/>
              </w:rPr>
              <w:t>3</w:t>
            </w:r>
          </w:p>
        </w:tc>
        <w:tc>
          <w:tcPr>
            <w:tcW w:w="3629" w:type="dxa"/>
          </w:tcPr>
          <w:p w:rsidR="008D2BC6" w:rsidRPr="00DB0B7D" w:rsidRDefault="004D24AF" w:rsidP="00695201">
            <w:pPr>
              <w:pStyle w:val="ListParagraph"/>
              <w:spacing w:before="40" w:after="40" w:line="240" w:lineRule="auto"/>
              <w:ind w:left="34"/>
              <w:contextualSpacing w:val="0"/>
              <w:rPr>
                <w:rFonts w:asciiTheme="majorBidi" w:hAnsiTheme="majorBidi" w:cstheme="majorBidi"/>
                <w:sz w:val="24"/>
                <w:szCs w:val="24"/>
              </w:rPr>
            </w:pPr>
            <w:r w:rsidRPr="00DB0B7D">
              <w:rPr>
                <w:rFonts w:asciiTheme="majorBidi" w:hAnsiTheme="majorBidi" w:cstheme="majorBidi"/>
                <w:sz w:val="24"/>
                <w:szCs w:val="24"/>
              </w:rPr>
              <w:t xml:space="preserve">This </w:t>
            </w:r>
            <w:r w:rsidR="005A7A14" w:rsidRPr="00DB0B7D">
              <w:rPr>
                <w:rFonts w:asciiTheme="majorBidi" w:hAnsiTheme="majorBidi" w:cstheme="majorBidi"/>
                <w:sz w:val="24"/>
                <w:szCs w:val="24"/>
              </w:rPr>
              <w:t>TD</w:t>
            </w:r>
            <w:r w:rsidR="009272F5" w:rsidRPr="00DB0B7D">
              <w:rPr>
                <w:rFonts w:asciiTheme="majorBidi" w:hAnsiTheme="majorBidi" w:cstheme="majorBidi"/>
                <w:sz w:val="24"/>
                <w:szCs w:val="24"/>
              </w:rPr>
              <w:t xml:space="preserve"> </w:t>
            </w:r>
            <w:r w:rsidRPr="00DB0B7D">
              <w:rPr>
                <w:rFonts w:asciiTheme="majorBidi" w:hAnsiTheme="majorBidi" w:cstheme="majorBidi"/>
                <w:sz w:val="24"/>
                <w:szCs w:val="24"/>
              </w:rPr>
              <w:t>provides the draft agenda for RG-S</w:t>
            </w:r>
            <w:r w:rsidR="00ED222E" w:rsidRPr="00DB0B7D">
              <w:rPr>
                <w:rFonts w:asciiTheme="majorBidi" w:hAnsiTheme="majorBidi" w:cstheme="majorBidi"/>
                <w:sz w:val="24"/>
                <w:szCs w:val="24"/>
              </w:rPr>
              <w:t>C</w:t>
            </w:r>
            <w:r w:rsidRPr="00DB0B7D">
              <w:rPr>
                <w:rFonts w:asciiTheme="majorBidi" w:hAnsiTheme="majorBidi" w:cstheme="majorBidi"/>
                <w:sz w:val="24"/>
                <w:szCs w:val="24"/>
              </w:rPr>
              <w:t xml:space="preserve"> meeting</w:t>
            </w:r>
            <w:r w:rsidR="00E87ABF">
              <w:rPr>
                <w:rFonts w:asciiTheme="majorBidi" w:hAnsiTheme="majorBidi" w:cstheme="majorBidi"/>
                <w:sz w:val="24"/>
                <w:szCs w:val="24"/>
              </w:rPr>
              <w:t xml:space="preserve"> on Wednesday morning</w:t>
            </w:r>
            <w:r w:rsidRPr="00DB0B7D">
              <w:rPr>
                <w:rFonts w:asciiTheme="majorBidi" w:hAnsiTheme="majorBidi" w:cstheme="majorBidi"/>
                <w:sz w:val="24"/>
                <w:szCs w:val="24"/>
              </w:rPr>
              <w:t>.</w:t>
            </w:r>
          </w:p>
          <w:p w:rsidR="004D24AF" w:rsidRPr="00DB0B7D" w:rsidRDefault="004D24AF" w:rsidP="00695201">
            <w:pPr>
              <w:pStyle w:val="ListParagraph"/>
              <w:spacing w:before="40" w:after="40" w:line="240" w:lineRule="auto"/>
              <w:ind w:left="34"/>
              <w:contextualSpacing w:val="0"/>
              <w:rPr>
                <w:rFonts w:asciiTheme="majorBidi" w:hAnsiTheme="majorBidi" w:cstheme="majorBidi"/>
                <w:bCs/>
                <w:sz w:val="24"/>
                <w:szCs w:val="24"/>
                <w:highlight w:val="yellow"/>
              </w:rPr>
            </w:pPr>
            <w:r w:rsidRPr="00DB0B7D">
              <w:rPr>
                <w:rFonts w:asciiTheme="majorBidi" w:hAnsiTheme="majorBidi" w:cstheme="majorBidi"/>
                <w:sz w:val="24"/>
                <w:szCs w:val="24"/>
              </w:rPr>
              <w:t>TSAG RG-S</w:t>
            </w:r>
            <w:r w:rsidR="00ED222E" w:rsidRPr="00DB0B7D">
              <w:rPr>
                <w:rFonts w:asciiTheme="majorBidi" w:hAnsiTheme="majorBidi" w:cstheme="majorBidi"/>
                <w:sz w:val="24"/>
                <w:szCs w:val="24"/>
              </w:rPr>
              <w:t>C</w:t>
            </w:r>
            <w:r w:rsidRPr="00DB0B7D">
              <w:rPr>
                <w:rFonts w:asciiTheme="majorBidi" w:hAnsiTheme="majorBidi" w:cstheme="majorBidi"/>
                <w:sz w:val="24"/>
                <w:szCs w:val="24"/>
              </w:rPr>
              <w:t xml:space="preserve"> invited to adopt this agenda.</w:t>
            </w:r>
          </w:p>
        </w:tc>
      </w:tr>
      <w:tr w:rsidR="00AE44BC" w:rsidRPr="00DB0B7D" w:rsidTr="002D4099">
        <w:trPr>
          <w:trHeight w:val="20"/>
        </w:trPr>
        <w:tc>
          <w:tcPr>
            <w:tcW w:w="1405" w:type="dxa"/>
          </w:tcPr>
          <w:p w:rsidR="00AE44BC" w:rsidRPr="00DB0B7D" w:rsidRDefault="00AE44BC" w:rsidP="00AE44BC">
            <w:pPr>
              <w:keepNext/>
              <w:keepLines/>
              <w:spacing w:before="40" w:after="40" w:line="240" w:lineRule="auto"/>
              <w:rPr>
                <w:rFonts w:asciiTheme="majorBidi" w:eastAsia="SimSun" w:hAnsiTheme="majorBidi" w:cstheme="majorBidi"/>
                <w:b/>
                <w:sz w:val="24"/>
                <w:szCs w:val="24"/>
              </w:rPr>
            </w:pPr>
          </w:p>
        </w:tc>
        <w:tc>
          <w:tcPr>
            <w:tcW w:w="856" w:type="dxa"/>
          </w:tcPr>
          <w:p w:rsidR="00AE44BC" w:rsidRPr="00AE44BC" w:rsidRDefault="00AE44BC" w:rsidP="00AE44BC">
            <w:pPr>
              <w:keepNext/>
              <w:keepLines/>
              <w:spacing w:before="40" w:after="40" w:line="240" w:lineRule="auto"/>
              <w:rPr>
                <w:rFonts w:asciiTheme="majorBidi" w:eastAsia="SimSun" w:hAnsiTheme="majorBidi" w:cstheme="majorBidi"/>
                <w:b/>
                <w:bCs/>
                <w:sz w:val="24"/>
                <w:szCs w:val="24"/>
              </w:rPr>
            </w:pPr>
            <w:r w:rsidRPr="00AE44BC">
              <w:rPr>
                <w:rFonts w:asciiTheme="majorBidi" w:eastAsia="SimSun" w:hAnsiTheme="majorBidi" w:cstheme="majorBidi"/>
                <w:b/>
                <w:bCs/>
                <w:sz w:val="24"/>
                <w:szCs w:val="24"/>
              </w:rPr>
              <w:t>3</w:t>
            </w:r>
          </w:p>
        </w:tc>
        <w:tc>
          <w:tcPr>
            <w:tcW w:w="2666" w:type="dxa"/>
          </w:tcPr>
          <w:p w:rsidR="00AE44BC" w:rsidRPr="00A662B9" w:rsidRDefault="00AE44BC" w:rsidP="00AE44BC">
            <w:pPr>
              <w:keepNext/>
              <w:keepLines/>
              <w:tabs>
                <w:tab w:val="left" w:pos="720"/>
              </w:tabs>
              <w:spacing w:before="40" w:after="40" w:line="240" w:lineRule="auto"/>
              <w:jc w:val="center"/>
              <w:rPr>
                <w:rFonts w:asciiTheme="majorBidi" w:hAnsiTheme="majorBidi" w:cstheme="majorBidi"/>
                <w:b/>
                <w:sz w:val="24"/>
                <w:szCs w:val="24"/>
              </w:rPr>
            </w:pPr>
            <w:r w:rsidRPr="00A662B9">
              <w:rPr>
                <w:rFonts w:asciiTheme="majorBidi" w:hAnsiTheme="majorBidi" w:cstheme="majorBidi"/>
                <w:b/>
                <w:sz w:val="24"/>
                <w:szCs w:val="24"/>
              </w:rPr>
              <w:t xml:space="preserve">Preparation for </w:t>
            </w:r>
            <w:r>
              <w:rPr>
                <w:rFonts w:asciiTheme="majorBidi" w:hAnsiTheme="majorBidi" w:cstheme="majorBidi"/>
                <w:b/>
                <w:sz w:val="24"/>
                <w:szCs w:val="24"/>
              </w:rPr>
              <w:t xml:space="preserve">the </w:t>
            </w:r>
            <w:r>
              <w:rPr>
                <w:rFonts w:asciiTheme="majorBidi" w:hAnsiTheme="majorBidi" w:cstheme="majorBidi"/>
                <w:b/>
                <w:bCs/>
                <w:sz w:val="24"/>
                <w:szCs w:val="24"/>
              </w:rPr>
              <w:t>joint m</w:t>
            </w:r>
            <w:r w:rsidRPr="00A662B9">
              <w:rPr>
                <w:rFonts w:asciiTheme="majorBidi" w:hAnsiTheme="majorBidi" w:cstheme="majorBidi"/>
                <w:b/>
                <w:bCs/>
                <w:sz w:val="24"/>
                <w:szCs w:val="24"/>
              </w:rPr>
              <w:t>eeting TSAG-RG-SC and TSAG-RG-WM</w:t>
            </w:r>
            <w:r>
              <w:rPr>
                <w:rFonts w:asciiTheme="majorBidi" w:hAnsiTheme="majorBidi" w:cstheme="majorBidi"/>
                <w:b/>
                <w:bCs/>
                <w:sz w:val="24"/>
                <w:szCs w:val="24"/>
              </w:rPr>
              <w:t xml:space="preserve"> on Wednesday, 2</w:t>
            </w:r>
            <w:r w:rsidRPr="00767AE5">
              <w:rPr>
                <w:rFonts w:asciiTheme="majorBidi" w:hAnsiTheme="majorBidi" w:cstheme="majorBidi"/>
                <w:b/>
                <w:bCs/>
                <w:sz w:val="24"/>
                <w:szCs w:val="24"/>
                <w:vertAlign w:val="superscript"/>
              </w:rPr>
              <w:t>nd</w:t>
            </w:r>
            <w:r>
              <w:rPr>
                <w:rFonts w:asciiTheme="majorBidi" w:hAnsiTheme="majorBidi" w:cstheme="majorBidi"/>
                <w:b/>
                <w:bCs/>
                <w:sz w:val="24"/>
                <w:szCs w:val="24"/>
              </w:rPr>
              <w:t xml:space="preserve"> session</w:t>
            </w:r>
          </w:p>
        </w:tc>
        <w:tc>
          <w:tcPr>
            <w:tcW w:w="1176" w:type="dxa"/>
          </w:tcPr>
          <w:p w:rsidR="00AE44BC" w:rsidRDefault="00AE44BC" w:rsidP="00AE44BC">
            <w:pPr>
              <w:spacing w:before="40" w:after="40" w:line="240" w:lineRule="auto"/>
              <w:jc w:val="center"/>
              <w:rPr>
                <w:rStyle w:val="Hyperlink"/>
                <w:rFonts w:ascii="Times New Roman" w:hAnsi="Times New Roman" w:cs="Times New Roman"/>
                <w:sz w:val="24"/>
                <w:szCs w:val="24"/>
              </w:rPr>
            </w:pPr>
          </w:p>
        </w:tc>
        <w:tc>
          <w:tcPr>
            <w:tcW w:w="3629" w:type="dxa"/>
          </w:tcPr>
          <w:p w:rsidR="00AE44BC" w:rsidRPr="00DB0B7D" w:rsidRDefault="00AE44BC" w:rsidP="00AE44BC">
            <w:pPr>
              <w:spacing w:before="40" w:after="40" w:line="240" w:lineRule="auto"/>
              <w:rPr>
                <w:rFonts w:asciiTheme="majorBidi" w:hAnsiTheme="majorBidi" w:cstheme="majorBidi"/>
                <w:sz w:val="24"/>
                <w:szCs w:val="24"/>
              </w:rPr>
            </w:pPr>
          </w:p>
        </w:tc>
      </w:tr>
      <w:tr w:rsidR="00AE44BC" w:rsidRPr="00DB0B7D" w:rsidTr="002D4099">
        <w:trPr>
          <w:trHeight w:val="20"/>
        </w:trPr>
        <w:tc>
          <w:tcPr>
            <w:tcW w:w="1405" w:type="dxa"/>
          </w:tcPr>
          <w:p w:rsidR="00AE44BC" w:rsidRPr="00DB0B7D" w:rsidRDefault="00AE44BC" w:rsidP="00AE44BC">
            <w:pPr>
              <w:keepNext/>
              <w:keepLines/>
              <w:spacing w:before="40" w:after="40" w:line="240" w:lineRule="auto"/>
              <w:rPr>
                <w:rFonts w:asciiTheme="majorBidi" w:eastAsia="SimSun" w:hAnsiTheme="majorBidi" w:cstheme="majorBidi"/>
                <w:b/>
                <w:sz w:val="24"/>
                <w:szCs w:val="24"/>
              </w:rPr>
            </w:pPr>
          </w:p>
        </w:tc>
        <w:tc>
          <w:tcPr>
            <w:tcW w:w="856" w:type="dxa"/>
          </w:tcPr>
          <w:p w:rsidR="00AE44BC" w:rsidRPr="00DF701F" w:rsidRDefault="00AE44BC" w:rsidP="00AE44BC">
            <w:pPr>
              <w:spacing w:before="40" w:after="40" w:line="240" w:lineRule="auto"/>
              <w:jc w:val="center"/>
              <w:rPr>
                <w:rFonts w:ascii="Times New Roman" w:hAnsi="Times New Roman" w:cs="Times New Roman"/>
                <w:sz w:val="24"/>
                <w:szCs w:val="24"/>
              </w:rPr>
            </w:pPr>
            <w:r>
              <w:rPr>
                <w:rFonts w:ascii="Times New Roman" w:hAnsi="Times New Roman" w:cs="Times New Roman"/>
                <w:sz w:val="24"/>
                <w:szCs w:val="24"/>
              </w:rPr>
              <w:t>3</w:t>
            </w:r>
            <w:r w:rsidRPr="00DF701F">
              <w:rPr>
                <w:rFonts w:ascii="Times New Roman" w:hAnsi="Times New Roman" w:cs="Times New Roman"/>
                <w:sz w:val="24"/>
                <w:szCs w:val="24"/>
              </w:rPr>
              <w:t>.</w:t>
            </w:r>
            <w:r>
              <w:rPr>
                <w:rFonts w:ascii="Times New Roman" w:hAnsi="Times New Roman" w:cs="Times New Roman"/>
                <w:sz w:val="24"/>
                <w:szCs w:val="24"/>
              </w:rPr>
              <w:t>1</w:t>
            </w:r>
          </w:p>
        </w:tc>
        <w:tc>
          <w:tcPr>
            <w:tcW w:w="2666" w:type="dxa"/>
          </w:tcPr>
          <w:p w:rsidR="00AE44BC" w:rsidRPr="00DF701F" w:rsidRDefault="00AE44BC" w:rsidP="00AE44BC">
            <w:pPr>
              <w:tabs>
                <w:tab w:val="left" w:pos="720"/>
              </w:tabs>
              <w:spacing w:after="40" w:line="240" w:lineRule="auto"/>
              <w:rPr>
                <w:rFonts w:ascii="Times New Roman" w:hAnsi="Times New Roman" w:cs="Times New Roman"/>
                <w:sz w:val="24"/>
                <w:szCs w:val="24"/>
              </w:rPr>
            </w:pPr>
            <w:r w:rsidRPr="00DF701F">
              <w:rPr>
                <w:rFonts w:ascii="Times New Roman" w:hAnsi="Times New Roman" w:cs="Times New Roman"/>
                <w:sz w:val="24"/>
                <w:szCs w:val="24"/>
              </w:rPr>
              <w:t>Editor, ITU-T A.25: Analysis of possible entry paths for incorporating texts from other organizations</w:t>
            </w:r>
          </w:p>
        </w:tc>
        <w:tc>
          <w:tcPr>
            <w:tcW w:w="1176" w:type="dxa"/>
          </w:tcPr>
          <w:p w:rsidR="00AE44BC" w:rsidRPr="00DF701F" w:rsidRDefault="002D354B" w:rsidP="00AE44BC">
            <w:pPr>
              <w:spacing w:line="240" w:lineRule="auto"/>
              <w:jc w:val="center"/>
              <w:rPr>
                <w:rStyle w:val="Hyperlink"/>
                <w:rFonts w:ascii="Times New Roman" w:hAnsi="Times New Roman" w:cs="Times New Roman"/>
                <w:sz w:val="24"/>
                <w:szCs w:val="24"/>
                <w:highlight w:val="yellow"/>
              </w:rPr>
            </w:pPr>
            <w:hyperlink r:id="rId10" w:history="1">
              <w:r w:rsidR="00AE44BC" w:rsidRPr="00DF701F">
                <w:rPr>
                  <w:rStyle w:val="Hyperlink"/>
                  <w:rFonts w:ascii="Times New Roman" w:hAnsi="Times New Roman" w:cs="Times New Roman"/>
                  <w:sz w:val="24"/>
                  <w:szCs w:val="24"/>
                </w:rPr>
                <w:t>TD375</w:t>
              </w:r>
            </w:hyperlink>
          </w:p>
        </w:tc>
        <w:tc>
          <w:tcPr>
            <w:tcW w:w="3629" w:type="dxa"/>
          </w:tcPr>
          <w:p w:rsidR="00AE44BC" w:rsidRPr="00DF701F" w:rsidRDefault="00AE44BC" w:rsidP="00AE44BC">
            <w:pPr>
              <w:spacing w:before="40" w:after="40" w:line="240" w:lineRule="auto"/>
              <w:rPr>
                <w:sz w:val="20"/>
                <w:highlight w:val="yellow"/>
              </w:rPr>
            </w:pPr>
            <w:r w:rsidRPr="00DF701F">
              <w:rPr>
                <w:rFonts w:ascii="Times New Roman" w:eastAsia="SimSun" w:hAnsi="Times New Roman" w:cs="Times New Roman"/>
                <w:bCs/>
                <w:sz w:val="24"/>
                <w:szCs w:val="24"/>
              </w:rPr>
              <w:t>This document provides an analysis of the possible entry paths in Recs ITU-T A.25 and A.1 for incorporating texts from other organizations.</w:t>
            </w:r>
          </w:p>
        </w:tc>
      </w:tr>
      <w:tr w:rsidR="005A511E" w:rsidRPr="00DB0B7D" w:rsidTr="002D4099">
        <w:trPr>
          <w:trHeight w:val="20"/>
        </w:trPr>
        <w:tc>
          <w:tcPr>
            <w:tcW w:w="1405" w:type="dxa"/>
          </w:tcPr>
          <w:p w:rsidR="005A511E" w:rsidRPr="00880693" w:rsidRDefault="005A511E" w:rsidP="005A511E">
            <w:pPr>
              <w:spacing w:before="40" w:after="40" w:line="240" w:lineRule="auto"/>
              <w:rPr>
                <w:rFonts w:asciiTheme="majorBidi" w:eastAsia="SimSun" w:hAnsiTheme="majorBidi" w:cstheme="majorBidi"/>
                <w:bCs/>
                <w:sz w:val="24"/>
                <w:szCs w:val="24"/>
                <w:lang w:val="fr-CH"/>
              </w:rPr>
            </w:pPr>
          </w:p>
        </w:tc>
        <w:tc>
          <w:tcPr>
            <w:tcW w:w="856" w:type="dxa"/>
          </w:tcPr>
          <w:p w:rsidR="005A511E" w:rsidRPr="00DB0B7D" w:rsidRDefault="005A511E" w:rsidP="005A511E">
            <w:pPr>
              <w:spacing w:before="40" w:after="40" w:line="240" w:lineRule="auto"/>
              <w:jc w:val="center"/>
              <w:rPr>
                <w:rFonts w:asciiTheme="majorBidi" w:eastAsia="SimSun" w:hAnsiTheme="majorBidi" w:cstheme="majorBidi"/>
                <w:bCs/>
                <w:sz w:val="24"/>
                <w:szCs w:val="24"/>
              </w:rPr>
            </w:pPr>
            <w:r>
              <w:rPr>
                <w:rFonts w:asciiTheme="majorBidi" w:eastAsia="SimSun" w:hAnsiTheme="majorBidi" w:cstheme="majorBidi"/>
                <w:bCs/>
                <w:sz w:val="24"/>
                <w:szCs w:val="24"/>
              </w:rPr>
              <w:t>3.2</w:t>
            </w:r>
          </w:p>
        </w:tc>
        <w:tc>
          <w:tcPr>
            <w:tcW w:w="2666" w:type="dxa"/>
          </w:tcPr>
          <w:p w:rsidR="005A511E" w:rsidRPr="00DB0B7D" w:rsidRDefault="005A511E" w:rsidP="005A511E">
            <w:pPr>
              <w:tabs>
                <w:tab w:val="left" w:pos="720"/>
              </w:tabs>
              <w:spacing w:after="40" w:line="240" w:lineRule="auto"/>
              <w:rPr>
                <w:rFonts w:asciiTheme="majorBidi" w:hAnsiTheme="majorBidi" w:cstheme="majorBidi"/>
                <w:sz w:val="24"/>
                <w:szCs w:val="24"/>
              </w:rPr>
            </w:pPr>
            <w:r w:rsidRPr="00DB0B7D">
              <w:rPr>
                <w:rFonts w:asciiTheme="majorBidi" w:hAnsiTheme="majorBidi" w:cstheme="majorBidi"/>
                <w:sz w:val="24"/>
                <w:szCs w:val="24"/>
              </w:rPr>
              <w:t>United States of America, Canada: Proposed changes to Recommendations ITU-T A.5 and ITU-T A.25 to apply to partnership projects</w:t>
            </w:r>
          </w:p>
        </w:tc>
        <w:tc>
          <w:tcPr>
            <w:tcW w:w="1176" w:type="dxa"/>
          </w:tcPr>
          <w:p w:rsidR="005A511E" w:rsidRPr="00DB0B7D" w:rsidRDefault="002D354B" w:rsidP="005A511E">
            <w:pPr>
              <w:spacing w:line="240" w:lineRule="auto"/>
              <w:jc w:val="center"/>
              <w:rPr>
                <w:rFonts w:asciiTheme="majorBidi" w:hAnsiTheme="majorBidi" w:cstheme="majorBidi"/>
                <w:sz w:val="24"/>
                <w:szCs w:val="24"/>
              </w:rPr>
            </w:pPr>
            <w:hyperlink r:id="rId11" w:history="1">
              <w:r w:rsidR="005A511E" w:rsidRPr="00DB0B7D">
                <w:rPr>
                  <w:rStyle w:val="Hyperlink"/>
                  <w:rFonts w:asciiTheme="majorBidi" w:hAnsiTheme="majorBidi" w:cstheme="majorBidi"/>
                  <w:sz w:val="24"/>
                  <w:szCs w:val="24"/>
                </w:rPr>
                <w:t>C050</w:t>
              </w:r>
            </w:hyperlink>
          </w:p>
        </w:tc>
        <w:tc>
          <w:tcPr>
            <w:tcW w:w="3629" w:type="dxa"/>
          </w:tcPr>
          <w:p w:rsidR="005A511E" w:rsidRPr="00DB0B7D" w:rsidRDefault="005A511E" w:rsidP="005A511E">
            <w:pPr>
              <w:tabs>
                <w:tab w:val="left" w:pos="720"/>
              </w:tabs>
              <w:spacing w:before="120" w:after="0" w:line="240" w:lineRule="auto"/>
              <w:rPr>
                <w:rFonts w:ascii="Times New Roman" w:eastAsia="SimSun" w:hAnsi="Times New Roman" w:cs="Times New Roman"/>
                <w:bCs/>
                <w:sz w:val="24"/>
                <w:szCs w:val="24"/>
              </w:rPr>
            </w:pPr>
            <w:r w:rsidRPr="00DB0B7D">
              <w:rPr>
                <w:rFonts w:ascii="Times New Roman" w:eastAsia="SimSun" w:hAnsi="Times New Roman" w:cs="Times New Roman"/>
                <w:bCs/>
                <w:sz w:val="24"/>
                <w:szCs w:val="24"/>
              </w:rPr>
              <w:t>Following the discussion during the E-meetings of the TSAG RG-WM and RG-SC, this contribution proposes enhancements to Recommendations ITU-T A.5 and ITU-T A.25 to address the case of normative references to, or incorporation of text from, documents owned by partnership projects.</w:t>
            </w:r>
          </w:p>
          <w:p w:rsidR="005A511E" w:rsidRPr="00DB0B7D" w:rsidRDefault="005A511E" w:rsidP="005A511E">
            <w:pPr>
              <w:spacing w:before="120" w:after="0" w:line="240" w:lineRule="auto"/>
              <w:rPr>
                <w:rFonts w:ascii="Times New Roman" w:hAnsi="Times New Roman" w:cs="Times New Roman"/>
                <w:sz w:val="24"/>
                <w:szCs w:val="24"/>
                <w:lang w:eastAsia="en-US"/>
              </w:rPr>
            </w:pPr>
            <w:r w:rsidRPr="00DB0B7D">
              <w:rPr>
                <w:rFonts w:ascii="Times New Roman" w:hAnsi="Times New Roman" w:cs="Times New Roman"/>
                <w:sz w:val="24"/>
                <w:szCs w:val="24"/>
                <w:lang w:eastAsia="en-US"/>
              </w:rPr>
              <w:t>For the purpose of making a normative reference to a document owned by a partnership project , it is proposed to consider a partnership project to be A.5 qualified in the case that all of the partner organizations that are part of that project are A.5 qualified. If any of the partner organizations meet the qualification criteria for A.5, then all of the partner organizations are likely to meet the criteria. It is proposed to add the following to clause 7 of Recommendation ITU-T A.5:</w:t>
            </w:r>
          </w:p>
          <w:p w:rsidR="005A511E" w:rsidRPr="00DB0B7D" w:rsidRDefault="005A511E" w:rsidP="005A511E">
            <w:pPr>
              <w:spacing w:before="120" w:after="0" w:line="240" w:lineRule="auto"/>
              <w:rPr>
                <w:rFonts w:ascii="Times New Roman" w:hAnsi="Times New Roman" w:cs="Times New Roman"/>
                <w:sz w:val="24"/>
                <w:szCs w:val="24"/>
              </w:rPr>
            </w:pPr>
            <w:r w:rsidRPr="00DB0B7D">
              <w:rPr>
                <w:rFonts w:ascii="Times New Roman" w:hAnsi="Times New Roman" w:cs="Times New Roman"/>
                <w:b/>
                <w:sz w:val="24"/>
                <w:szCs w:val="24"/>
              </w:rPr>
              <w:t>7.3</w:t>
            </w:r>
            <w:r w:rsidRPr="00DB0B7D">
              <w:rPr>
                <w:rFonts w:ascii="Times New Roman" w:hAnsi="Times New Roman" w:cs="Times New Roman"/>
                <w:sz w:val="24"/>
                <w:szCs w:val="24"/>
              </w:rPr>
              <w:tab/>
              <w:t>For the case of making a normative reference to a document owned by a (non-legal) partnership project of multiple partner organizations, the partnership project is considered to be A.5 qualified in the case that every partner organization belonging to the project is A.5 qualified.</w:t>
            </w:r>
          </w:p>
          <w:p w:rsidR="005A511E" w:rsidRPr="00DB0B7D" w:rsidRDefault="005A511E" w:rsidP="005A511E">
            <w:pPr>
              <w:spacing w:before="120" w:after="0" w:line="240" w:lineRule="auto"/>
              <w:rPr>
                <w:rFonts w:ascii="Times New Roman" w:hAnsi="Times New Roman" w:cs="Times New Roman"/>
                <w:sz w:val="24"/>
                <w:szCs w:val="24"/>
              </w:rPr>
            </w:pPr>
            <w:r w:rsidRPr="00DB0B7D">
              <w:rPr>
                <w:rFonts w:ascii="Times New Roman" w:hAnsi="Times New Roman" w:cs="Times New Roman"/>
                <w:sz w:val="24"/>
                <w:szCs w:val="24"/>
              </w:rPr>
              <w:t xml:space="preserve">If the proposed addition to A.5 to cover normative referencing of text </w:t>
            </w:r>
            <w:r w:rsidRPr="00DB0B7D">
              <w:rPr>
                <w:rFonts w:ascii="Times New Roman" w:hAnsi="Times New Roman" w:cs="Times New Roman"/>
                <w:sz w:val="24"/>
                <w:szCs w:val="24"/>
              </w:rPr>
              <w:lastRenderedPageBreak/>
              <w:t>from partnership projects is accepted, this prerequisite is covered with respect to proposed incorporation of text. Regarding copyright authorization, it is proposed to make the following modification in Recommendation ITU-T A.25 to cover the partnership project case. This is a minor enhancement to the editor text contained in TD376.</w:t>
            </w:r>
          </w:p>
          <w:p w:rsidR="005A511E" w:rsidRPr="00DB0B7D" w:rsidRDefault="005A511E" w:rsidP="005A511E">
            <w:pPr>
              <w:pStyle w:val="NormalWeb"/>
              <w:spacing w:before="120" w:beforeAutospacing="0" w:after="0" w:afterAutospacing="0"/>
              <w:rPr>
                <w:lang w:val="en-GB"/>
              </w:rPr>
            </w:pPr>
            <w:r w:rsidRPr="00DB0B7D">
              <w:rPr>
                <w:b/>
                <w:lang w:val="en-GB"/>
              </w:rPr>
              <w:t>6.2.1</w:t>
            </w:r>
            <w:r w:rsidRPr="00DB0B7D">
              <w:rPr>
                <w:lang w:val="en-GB"/>
              </w:rPr>
              <w:t xml:space="preserve"> At the earliest possible moment, upon the request of the study group or working party, the Telecommunication Standardization Bureau (TSB) will ensure that the organization</w:t>
            </w:r>
            <w:ins w:id="4" w:author="Trowbridge, Steve (Nokia - US)" w:date="2018-11-13T01:40:00Z">
              <w:r w:rsidRPr="00DB0B7D">
                <w:rPr>
                  <w:lang w:val="en-GB"/>
                </w:rPr>
                <w:t xml:space="preserve"> (or designated contact point for a partnership project)</w:t>
              </w:r>
            </w:ins>
            <w:r w:rsidRPr="00DB0B7D">
              <w:rPr>
                <w:lang w:val="en-GB"/>
              </w:rPr>
              <w:t xml:space="preserve"> has provided a written statement in which it agrees to:</w:t>
            </w:r>
          </w:p>
          <w:p w:rsidR="005A511E" w:rsidRPr="00DB0B7D" w:rsidRDefault="005A511E" w:rsidP="005A511E">
            <w:pPr>
              <w:pStyle w:val="ListParagraph"/>
              <w:numPr>
                <w:ilvl w:val="0"/>
                <w:numId w:val="22"/>
              </w:numPr>
              <w:tabs>
                <w:tab w:val="left" w:pos="720"/>
              </w:tabs>
              <w:spacing w:before="120" w:after="0" w:line="240" w:lineRule="auto"/>
              <w:contextualSpacing w:val="0"/>
              <w:rPr>
                <w:rFonts w:ascii="Times New Roman" w:eastAsia="Batang" w:hAnsi="Times New Roman" w:cs="Times New Roman"/>
                <w:sz w:val="24"/>
                <w:szCs w:val="24"/>
              </w:rPr>
            </w:pPr>
            <w:r w:rsidRPr="00DB0B7D">
              <w:rPr>
                <w:rFonts w:ascii="Times New Roman" w:hAnsi="Times New Roman" w:cs="Times New Roman"/>
                <w:sz w:val="24"/>
                <w:szCs w:val="24"/>
              </w:rPr>
              <w:t xml:space="preserve">the </w:t>
            </w:r>
            <w:r w:rsidRPr="00DB0B7D">
              <w:rPr>
                <w:rFonts w:ascii="Times New Roman" w:eastAsia="Batang" w:hAnsi="Times New Roman" w:cs="Times New Roman"/>
                <w:sz w:val="24"/>
                <w:szCs w:val="24"/>
              </w:rPr>
              <w:t>distribution of the material for discussions within the appropriate groups, and</w:t>
            </w:r>
          </w:p>
          <w:p w:rsidR="005A511E" w:rsidRPr="00DB0B7D" w:rsidRDefault="005A511E" w:rsidP="005A511E">
            <w:pPr>
              <w:pStyle w:val="ListParagraph"/>
              <w:numPr>
                <w:ilvl w:val="0"/>
                <w:numId w:val="22"/>
              </w:numPr>
              <w:tabs>
                <w:tab w:val="left" w:pos="720"/>
              </w:tabs>
              <w:spacing w:before="120" w:after="0" w:line="240" w:lineRule="auto"/>
              <w:contextualSpacing w:val="0"/>
              <w:rPr>
                <w:rFonts w:ascii="Times New Roman" w:eastAsia="Times New Roman" w:hAnsi="Times New Roman" w:cs="Times New Roman"/>
                <w:sz w:val="24"/>
                <w:szCs w:val="24"/>
              </w:rPr>
            </w:pPr>
            <w:r w:rsidRPr="00DB0B7D">
              <w:rPr>
                <w:rFonts w:ascii="Times New Roman" w:eastAsia="Batang" w:hAnsi="Times New Roman" w:cs="Times New Roman"/>
                <w:sz w:val="24"/>
                <w:szCs w:val="24"/>
              </w:rPr>
              <w:t>its possible use (in whole or in part, with or without</w:t>
            </w:r>
            <w:r w:rsidRPr="00DB0B7D">
              <w:rPr>
                <w:rFonts w:ascii="Times New Roman" w:hAnsi="Times New Roman" w:cs="Times New Roman"/>
                <w:sz w:val="24"/>
                <w:szCs w:val="24"/>
              </w:rPr>
              <w:t xml:space="preserve"> modification) in any resulting ITU-T Recommendations (or other ITU-T documents) that are published.</w:t>
            </w:r>
          </w:p>
        </w:tc>
      </w:tr>
      <w:tr w:rsidR="00AE44BC" w:rsidRPr="00DB0B7D" w:rsidTr="002D4099">
        <w:trPr>
          <w:trHeight w:val="20"/>
        </w:trPr>
        <w:tc>
          <w:tcPr>
            <w:tcW w:w="1405" w:type="dxa"/>
          </w:tcPr>
          <w:p w:rsidR="00AE44BC" w:rsidRPr="00DB0B7D" w:rsidRDefault="00AE44BC" w:rsidP="00AE44BC">
            <w:pPr>
              <w:keepNext/>
              <w:keepLines/>
              <w:spacing w:before="40" w:after="40" w:line="240" w:lineRule="auto"/>
              <w:rPr>
                <w:rFonts w:asciiTheme="majorBidi" w:eastAsia="SimSun" w:hAnsiTheme="majorBidi" w:cstheme="majorBidi"/>
                <w:b/>
                <w:sz w:val="24"/>
                <w:szCs w:val="24"/>
              </w:rPr>
            </w:pPr>
          </w:p>
        </w:tc>
        <w:tc>
          <w:tcPr>
            <w:tcW w:w="856" w:type="dxa"/>
          </w:tcPr>
          <w:p w:rsidR="00AE44BC" w:rsidRPr="00DB0B7D" w:rsidRDefault="00AE44BC" w:rsidP="005A511E">
            <w:pPr>
              <w:spacing w:before="40" w:after="40" w:line="240" w:lineRule="auto"/>
              <w:jc w:val="center"/>
              <w:rPr>
                <w:rFonts w:asciiTheme="majorBidi" w:eastAsia="SimSun" w:hAnsiTheme="majorBidi" w:cstheme="majorBidi"/>
                <w:bCs/>
                <w:sz w:val="24"/>
                <w:szCs w:val="24"/>
              </w:rPr>
            </w:pPr>
            <w:r>
              <w:rPr>
                <w:rFonts w:asciiTheme="majorBidi" w:eastAsia="SimSun" w:hAnsiTheme="majorBidi" w:cstheme="majorBidi"/>
                <w:bCs/>
                <w:sz w:val="24"/>
                <w:szCs w:val="24"/>
              </w:rPr>
              <w:t>3</w:t>
            </w:r>
            <w:r w:rsidRPr="00DB0B7D">
              <w:rPr>
                <w:rFonts w:asciiTheme="majorBidi" w:eastAsia="SimSun" w:hAnsiTheme="majorBidi" w:cstheme="majorBidi"/>
                <w:bCs/>
                <w:sz w:val="24"/>
                <w:szCs w:val="24"/>
              </w:rPr>
              <w:t>.</w:t>
            </w:r>
            <w:r w:rsidR="005A511E">
              <w:rPr>
                <w:rFonts w:asciiTheme="majorBidi" w:eastAsia="SimSun" w:hAnsiTheme="majorBidi" w:cstheme="majorBidi"/>
                <w:bCs/>
                <w:sz w:val="24"/>
                <w:szCs w:val="24"/>
              </w:rPr>
              <w:t>3</w:t>
            </w:r>
          </w:p>
        </w:tc>
        <w:tc>
          <w:tcPr>
            <w:tcW w:w="2666" w:type="dxa"/>
          </w:tcPr>
          <w:p w:rsidR="00AE44BC" w:rsidRPr="00DB0B7D" w:rsidRDefault="00AE44BC" w:rsidP="00AE44BC">
            <w:pPr>
              <w:rPr>
                <w:rFonts w:ascii="Times New Roman" w:hAnsi="Times New Roman" w:cs="Times New Roman"/>
                <w:sz w:val="24"/>
                <w:szCs w:val="24"/>
              </w:rPr>
            </w:pPr>
            <w:r w:rsidRPr="00DB0B7D">
              <w:rPr>
                <w:rFonts w:ascii="Times New Roman" w:hAnsi="Times New Roman" w:cs="Times New Roman"/>
                <w:sz w:val="24"/>
                <w:szCs w:val="24"/>
              </w:rPr>
              <w:t>Editor, ITU-T A.25: Proposed modifications to Rec. ITU-T A.25</w:t>
            </w:r>
          </w:p>
        </w:tc>
        <w:tc>
          <w:tcPr>
            <w:tcW w:w="1176" w:type="dxa"/>
          </w:tcPr>
          <w:p w:rsidR="00AE44BC" w:rsidRPr="00DB0B7D" w:rsidRDefault="002D354B" w:rsidP="00AE44BC">
            <w:pPr>
              <w:spacing w:line="240" w:lineRule="auto"/>
              <w:jc w:val="center"/>
              <w:rPr>
                <w:rStyle w:val="Hyperlink"/>
                <w:rFonts w:ascii="Times New Roman" w:hAnsi="Times New Roman" w:cs="Times New Roman"/>
                <w:sz w:val="24"/>
                <w:szCs w:val="24"/>
              </w:rPr>
            </w:pPr>
            <w:hyperlink r:id="rId12" w:history="1">
              <w:r w:rsidR="00AE44BC" w:rsidRPr="00DB0B7D">
                <w:rPr>
                  <w:rStyle w:val="Hyperlink"/>
                  <w:rFonts w:ascii="Times New Roman" w:hAnsi="Times New Roman" w:cs="Times New Roman"/>
                  <w:sz w:val="24"/>
                  <w:szCs w:val="24"/>
                </w:rPr>
                <w:t>TD376</w:t>
              </w:r>
            </w:hyperlink>
            <w:r w:rsidR="00AE44BC" w:rsidRPr="00DB0B7D">
              <w:rPr>
                <w:rStyle w:val="Hyperlink"/>
                <w:rFonts w:ascii="Times New Roman" w:hAnsi="Times New Roman" w:cs="Times New Roman"/>
                <w:sz w:val="24"/>
                <w:szCs w:val="24"/>
              </w:rPr>
              <w:t>r1</w:t>
            </w:r>
          </w:p>
        </w:tc>
        <w:tc>
          <w:tcPr>
            <w:tcW w:w="3629" w:type="dxa"/>
          </w:tcPr>
          <w:p w:rsidR="00AE44BC" w:rsidRPr="00DB0B7D" w:rsidRDefault="00AE44BC" w:rsidP="00AE44BC">
            <w:pPr>
              <w:tabs>
                <w:tab w:val="left" w:pos="720"/>
              </w:tabs>
              <w:spacing w:line="240" w:lineRule="auto"/>
              <w:rPr>
                <w:rFonts w:ascii="Times New Roman" w:eastAsia="SimSun" w:hAnsi="Times New Roman" w:cs="Times New Roman"/>
                <w:bCs/>
                <w:sz w:val="24"/>
                <w:szCs w:val="24"/>
              </w:rPr>
            </w:pPr>
            <w:r w:rsidRPr="00DB0B7D">
              <w:rPr>
                <w:rFonts w:ascii="Times New Roman" w:eastAsia="SimSun" w:hAnsi="Times New Roman" w:cs="Times New Roman"/>
                <w:bCs/>
                <w:sz w:val="24"/>
                <w:szCs w:val="24"/>
              </w:rPr>
              <w:t>As requested in the report of the RG-SC e-meeting on 21 September 2018, this document provides proposed changes to Rec. ITU-T A.25 based on the other document entitled "Analysis of possible entry paths for incorporating texts from other organizations".</w:t>
            </w:r>
          </w:p>
        </w:tc>
      </w:tr>
      <w:tr w:rsidR="00E962D6" w:rsidRPr="00DB0B7D" w:rsidTr="002D4099">
        <w:trPr>
          <w:trHeight w:val="20"/>
        </w:trPr>
        <w:tc>
          <w:tcPr>
            <w:tcW w:w="1405" w:type="dxa"/>
          </w:tcPr>
          <w:p w:rsidR="00E962D6" w:rsidRPr="00DB0B7D" w:rsidRDefault="00E962D6" w:rsidP="00E962D6">
            <w:pPr>
              <w:spacing w:before="40" w:after="40" w:line="240" w:lineRule="auto"/>
              <w:rPr>
                <w:rFonts w:asciiTheme="majorBidi" w:eastAsia="SimSun" w:hAnsiTheme="majorBidi" w:cstheme="majorBidi"/>
                <w:bCs/>
                <w:sz w:val="24"/>
                <w:szCs w:val="24"/>
              </w:rPr>
            </w:pPr>
          </w:p>
        </w:tc>
        <w:tc>
          <w:tcPr>
            <w:tcW w:w="856" w:type="dxa"/>
          </w:tcPr>
          <w:p w:rsidR="00E962D6" w:rsidRPr="00DB0B7D" w:rsidRDefault="00E962D6" w:rsidP="00E962D6">
            <w:pPr>
              <w:keepNext/>
              <w:keepLines/>
              <w:spacing w:before="40" w:after="40" w:line="240" w:lineRule="auto"/>
              <w:rPr>
                <w:rFonts w:asciiTheme="majorBidi" w:eastAsia="SimSun" w:hAnsiTheme="majorBidi" w:cstheme="majorBidi"/>
                <w:b/>
                <w:sz w:val="24"/>
                <w:szCs w:val="24"/>
              </w:rPr>
            </w:pPr>
            <w:r w:rsidRPr="00DB0B7D">
              <w:rPr>
                <w:rFonts w:asciiTheme="majorBidi" w:eastAsia="SimSun" w:hAnsiTheme="majorBidi" w:cstheme="majorBidi"/>
                <w:b/>
                <w:sz w:val="24"/>
                <w:szCs w:val="24"/>
              </w:rPr>
              <w:t>4</w:t>
            </w:r>
          </w:p>
        </w:tc>
        <w:tc>
          <w:tcPr>
            <w:tcW w:w="2666" w:type="dxa"/>
          </w:tcPr>
          <w:p w:rsidR="00E962D6" w:rsidRPr="00DB0B7D" w:rsidRDefault="00CE126F" w:rsidP="00CE126F">
            <w:pPr>
              <w:keepNext/>
              <w:keepLines/>
              <w:tabs>
                <w:tab w:val="left" w:pos="720"/>
              </w:tabs>
              <w:spacing w:before="40" w:after="40" w:line="240" w:lineRule="auto"/>
              <w:jc w:val="center"/>
              <w:rPr>
                <w:rFonts w:asciiTheme="majorBidi" w:hAnsiTheme="majorBidi" w:cstheme="majorBidi"/>
                <w:b/>
                <w:sz w:val="20"/>
                <w:highlight w:val="red"/>
              </w:rPr>
            </w:pPr>
            <w:r w:rsidRPr="00DB0B7D">
              <w:rPr>
                <w:rFonts w:asciiTheme="majorBidi" w:hAnsiTheme="majorBidi" w:cstheme="majorBidi"/>
                <w:b/>
                <w:bCs/>
                <w:sz w:val="24"/>
                <w:szCs w:val="24"/>
                <w:lang w:eastAsia="ja-JP"/>
              </w:rPr>
              <w:t>External relations</w:t>
            </w:r>
          </w:p>
        </w:tc>
        <w:tc>
          <w:tcPr>
            <w:tcW w:w="1176" w:type="dxa"/>
          </w:tcPr>
          <w:p w:rsidR="00E962D6" w:rsidRPr="00DB0B7D" w:rsidRDefault="00E962D6" w:rsidP="00E962D6">
            <w:pPr>
              <w:spacing w:before="60" w:after="60" w:line="240" w:lineRule="auto"/>
              <w:jc w:val="center"/>
              <w:rPr>
                <w:rFonts w:ascii="Times New Roman" w:hAnsi="Times New Roman" w:cs="Times New Roman"/>
                <w:bCs/>
                <w:sz w:val="24"/>
                <w:szCs w:val="24"/>
              </w:rPr>
            </w:pPr>
          </w:p>
        </w:tc>
        <w:tc>
          <w:tcPr>
            <w:tcW w:w="3629" w:type="dxa"/>
          </w:tcPr>
          <w:p w:rsidR="00E962D6" w:rsidRPr="00DB0B7D" w:rsidRDefault="00E962D6" w:rsidP="00E962D6">
            <w:pPr>
              <w:spacing w:before="60" w:after="0" w:line="240" w:lineRule="auto"/>
              <w:rPr>
                <w:rFonts w:asciiTheme="majorBidi" w:hAnsiTheme="majorBidi" w:cstheme="majorBidi"/>
                <w:sz w:val="24"/>
                <w:szCs w:val="24"/>
              </w:rPr>
            </w:pPr>
          </w:p>
        </w:tc>
      </w:tr>
      <w:tr w:rsidR="000C7327" w:rsidRPr="00DB0B7D" w:rsidTr="002D4099">
        <w:trPr>
          <w:trHeight w:val="20"/>
        </w:trPr>
        <w:tc>
          <w:tcPr>
            <w:tcW w:w="1405" w:type="dxa"/>
          </w:tcPr>
          <w:p w:rsidR="000C7327" w:rsidRPr="00DB0B7D" w:rsidRDefault="000C7327" w:rsidP="00E962D6">
            <w:pPr>
              <w:spacing w:before="40" w:after="40" w:line="240" w:lineRule="auto"/>
              <w:rPr>
                <w:rFonts w:asciiTheme="majorBidi" w:eastAsia="SimSun" w:hAnsiTheme="majorBidi" w:cstheme="majorBidi"/>
                <w:bCs/>
                <w:sz w:val="24"/>
                <w:szCs w:val="24"/>
              </w:rPr>
            </w:pPr>
          </w:p>
        </w:tc>
        <w:tc>
          <w:tcPr>
            <w:tcW w:w="856" w:type="dxa"/>
          </w:tcPr>
          <w:p w:rsidR="000C7327" w:rsidRPr="00DB0B7D" w:rsidRDefault="000C7327" w:rsidP="002D7B3A">
            <w:pPr>
              <w:keepNext/>
              <w:keepLines/>
              <w:spacing w:before="40" w:after="40" w:line="240" w:lineRule="auto"/>
              <w:jc w:val="center"/>
              <w:rPr>
                <w:rFonts w:asciiTheme="majorBidi" w:eastAsia="SimSun" w:hAnsiTheme="majorBidi" w:cstheme="majorBidi"/>
                <w:bCs/>
                <w:sz w:val="24"/>
                <w:szCs w:val="24"/>
              </w:rPr>
            </w:pPr>
            <w:r>
              <w:rPr>
                <w:rFonts w:asciiTheme="majorBidi" w:eastAsia="SimSun" w:hAnsiTheme="majorBidi" w:cstheme="majorBidi"/>
                <w:bCs/>
                <w:sz w:val="24"/>
                <w:szCs w:val="24"/>
              </w:rPr>
              <w:t>4.</w:t>
            </w:r>
            <w:r w:rsidR="002D7B3A">
              <w:rPr>
                <w:rFonts w:asciiTheme="majorBidi" w:eastAsia="SimSun" w:hAnsiTheme="majorBidi" w:cstheme="majorBidi"/>
                <w:bCs/>
                <w:sz w:val="24"/>
                <w:szCs w:val="24"/>
              </w:rPr>
              <w:t>1</w:t>
            </w:r>
          </w:p>
        </w:tc>
        <w:tc>
          <w:tcPr>
            <w:tcW w:w="2666" w:type="dxa"/>
          </w:tcPr>
          <w:p w:rsidR="000C7327" w:rsidRPr="00DB0B7D" w:rsidRDefault="000C7327" w:rsidP="008B3BEB">
            <w:pPr>
              <w:tabs>
                <w:tab w:val="left" w:pos="720"/>
              </w:tabs>
              <w:spacing w:after="40" w:line="240" w:lineRule="auto"/>
              <w:rPr>
                <w:rFonts w:asciiTheme="majorBidi" w:hAnsiTheme="majorBidi" w:cstheme="majorBidi"/>
                <w:sz w:val="24"/>
                <w:szCs w:val="24"/>
              </w:rPr>
            </w:pPr>
            <w:r>
              <w:rPr>
                <w:rFonts w:asciiTheme="majorBidi" w:hAnsiTheme="majorBidi" w:cstheme="majorBidi"/>
                <w:sz w:val="24"/>
                <w:szCs w:val="24"/>
              </w:rPr>
              <w:t xml:space="preserve">TSB: </w:t>
            </w:r>
            <w:r w:rsidRPr="000C7327">
              <w:rPr>
                <w:rFonts w:asciiTheme="majorBidi" w:hAnsiTheme="majorBidi" w:cstheme="majorBidi"/>
                <w:sz w:val="24"/>
                <w:szCs w:val="24"/>
              </w:rPr>
              <w:t>Implementation of Recommendations A.5 and A.6 for SAE International</w:t>
            </w:r>
          </w:p>
        </w:tc>
        <w:tc>
          <w:tcPr>
            <w:tcW w:w="1176" w:type="dxa"/>
          </w:tcPr>
          <w:p w:rsidR="000C7327" w:rsidRPr="00DB0B7D" w:rsidRDefault="002D354B" w:rsidP="00820E6C">
            <w:pPr>
              <w:spacing w:line="240" w:lineRule="auto"/>
              <w:jc w:val="center"/>
              <w:rPr>
                <w:rStyle w:val="Hyperlink"/>
                <w:rFonts w:ascii="Times New Roman" w:hAnsi="Times New Roman" w:cs="Times New Roman"/>
                <w:sz w:val="24"/>
                <w:szCs w:val="24"/>
              </w:rPr>
            </w:pPr>
            <w:hyperlink r:id="rId13" w:history="1">
              <w:r w:rsidR="000C7327" w:rsidRPr="00820E6C">
                <w:rPr>
                  <w:rStyle w:val="Hyperlink"/>
                  <w:rFonts w:ascii="Times New Roman" w:hAnsi="Times New Roman" w:cs="Times New Roman"/>
                  <w:sz w:val="24"/>
                  <w:szCs w:val="24"/>
                </w:rPr>
                <w:t>TD</w:t>
              </w:r>
              <w:r w:rsidR="00820E6C" w:rsidRPr="00820E6C">
                <w:rPr>
                  <w:rStyle w:val="Hyperlink"/>
                  <w:rFonts w:ascii="Times New Roman" w:hAnsi="Times New Roman" w:cs="Times New Roman"/>
                  <w:sz w:val="24"/>
                  <w:szCs w:val="24"/>
                </w:rPr>
                <w:t>407</w:t>
              </w:r>
            </w:hyperlink>
          </w:p>
        </w:tc>
        <w:tc>
          <w:tcPr>
            <w:tcW w:w="3629" w:type="dxa"/>
          </w:tcPr>
          <w:p w:rsidR="000C7327" w:rsidRDefault="000C7327" w:rsidP="000C7327">
            <w:pPr>
              <w:tabs>
                <w:tab w:val="left" w:pos="720"/>
              </w:tabs>
              <w:spacing w:after="120" w:line="240" w:lineRule="auto"/>
              <w:rPr>
                <w:rFonts w:asciiTheme="majorBidi" w:eastAsia="SimSun" w:hAnsiTheme="majorBidi" w:cstheme="majorBidi"/>
                <w:bCs/>
                <w:sz w:val="24"/>
                <w:szCs w:val="24"/>
              </w:rPr>
            </w:pPr>
            <w:r w:rsidRPr="000C7327">
              <w:rPr>
                <w:rFonts w:asciiTheme="majorBidi" w:eastAsia="SimSun" w:hAnsiTheme="majorBidi" w:cstheme="majorBidi"/>
                <w:bCs/>
                <w:sz w:val="24"/>
                <w:szCs w:val="24"/>
              </w:rPr>
              <w:t xml:space="preserve">TSB and ITU Legal Affairs Unit conducted an ITU-T A.5 and ITU-T A.6 qualification analysis for SAE International (SAE). The analysis was conducted based on the criteria listed in ITU-T A.6 Annex A, and it was found that </w:t>
            </w:r>
            <w:r w:rsidRPr="000C7327">
              <w:rPr>
                <w:rFonts w:asciiTheme="majorBidi" w:eastAsia="SimSun" w:hAnsiTheme="majorBidi" w:cstheme="majorBidi"/>
                <w:bCs/>
                <w:sz w:val="24"/>
                <w:szCs w:val="24"/>
              </w:rPr>
              <w:lastRenderedPageBreak/>
              <w:t>characteristics of SAE meet the qualifying criteria. According to ITU-T A.6 §2.1.2 item a), the Director of TSB approved SAE request of qualification under ITU-T A.6. By being qualified under ITU-T A.6, SAE is also qualified under ITU-T A.5.</w:t>
            </w:r>
          </w:p>
          <w:p w:rsidR="000C7327" w:rsidRPr="00DB0B7D" w:rsidRDefault="000C7327" w:rsidP="008D4F50">
            <w:pPr>
              <w:tabs>
                <w:tab w:val="left" w:pos="720"/>
              </w:tabs>
              <w:spacing w:line="240" w:lineRule="auto"/>
              <w:rPr>
                <w:rFonts w:asciiTheme="majorBidi" w:eastAsia="SimSun" w:hAnsiTheme="majorBidi" w:cstheme="majorBidi"/>
                <w:bCs/>
                <w:sz w:val="24"/>
                <w:szCs w:val="24"/>
              </w:rPr>
            </w:pPr>
            <w:r>
              <w:rPr>
                <w:rFonts w:asciiTheme="majorBidi" w:eastAsia="SimSun" w:hAnsiTheme="majorBidi" w:cstheme="majorBidi"/>
                <w:bCs/>
                <w:sz w:val="24"/>
                <w:szCs w:val="24"/>
              </w:rPr>
              <w:t>TSAG is invited to note this TD.</w:t>
            </w:r>
          </w:p>
        </w:tc>
      </w:tr>
      <w:tr w:rsidR="002D7B3A" w:rsidRPr="00DB0B7D" w:rsidTr="002D4099">
        <w:trPr>
          <w:trHeight w:val="20"/>
        </w:trPr>
        <w:tc>
          <w:tcPr>
            <w:tcW w:w="1405" w:type="dxa"/>
          </w:tcPr>
          <w:p w:rsidR="002D7B3A" w:rsidRPr="00DB0B7D" w:rsidRDefault="002D7B3A" w:rsidP="002D7B3A">
            <w:pPr>
              <w:spacing w:before="40" w:after="40" w:line="240" w:lineRule="auto"/>
              <w:rPr>
                <w:rFonts w:asciiTheme="majorBidi" w:eastAsia="SimSun" w:hAnsiTheme="majorBidi" w:cstheme="majorBidi"/>
                <w:bCs/>
                <w:sz w:val="24"/>
                <w:szCs w:val="24"/>
              </w:rPr>
            </w:pPr>
          </w:p>
        </w:tc>
        <w:tc>
          <w:tcPr>
            <w:tcW w:w="856" w:type="dxa"/>
          </w:tcPr>
          <w:p w:rsidR="002D7B3A" w:rsidRPr="00DB0B7D" w:rsidRDefault="002D7B3A" w:rsidP="002D7B3A">
            <w:pPr>
              <w:keepNext/>
              <w:keepLines/>
              <w:spacing w:before="40" w:after="40" w:line="240" w:lineRule="auto"/>
              <w:jc w:val="center"/>
              <w:rPr>
                <w:rFonts w:asciiTheme="majorBidi" w:hAnsiTheme="majorBidi" w:cstheme="majorBidi"/>
                <w:sz w:val="24"/>
                <w:szCs w:val="24"/>
              </w:rPr>
            </w:pPr>
            <w:r>
              <w:rPr>
                <w:rFonts w:asciiTheme="majorBidi" w:hAnsiTheme="majorBidi" w:cstheme="majorBidi"/>
                <w:sz w:val="24"/>
                <w:szCs w:val="24"/>
              </w:rPr>
              <w:t>4.2</w:t>
            </w:r>
          </w:p>
        </w:tc>
        <w:tc>
          <w:tcPr>
            <w:tcW w:w="2666" w:type="dxa"/>
          </w:tcPr>
          <w:p w:rsidR="002D7B3A" w:rsidRPr="00DB0B7D" w:rsidRDefault="002D7B3A" w:rsidP="002D7B3A">
            <w:pPr>
              <w:keepNext/>
              <w:keepLines/>
              <w:rPr>
                <w:rFonts w:asciiTheme="majorBidi" w:hAnsiTheme="majorBidi" w:cstheme="majorBidi"/>
                <w:sz w:val="24"/>
                <w:szCs w:val="24"/>
              </w:rPr>
            </w:pPr>
            <w:r w:rsidRPr="00767AE5">
              <w:rPr>
                <w:rFonts w:asciiTheme="majorBidi" w:hAnsiTheme="majorBidi" w:cstheme="majorBidi"/>
                <w:sz w:val="24"/>
                <w:szCs w:val="24"/>
                <w:highlight w:val="yellow"/>
              </w:rPr>
              <w:t xml:space="preserve">Draft </w:t>
            </w:r>
            <w:r>
              <w:rPr>
                <w:rFonts w:asciiTheme="majorBidi" w:hAnsiTheme="majorBidi" w:cstheme="majorBidi"/>
                <w:sz w:val="24"/>
                <w:szCs w:val="24"/>
                <w:highlight w:val="yellow"/>
              </w:rPr>
              <w:t>o</w:t>
            </w:r>
            <w:r w:rsidRPr="00767AE5">
              <w:rPr>
                <w:rFonts w:asciiTheme="majorBidi" w:hAnsiTheme="majorBidi" w:cstheme="majorBidi"/>
                <w:sz w:val="24"/>
                <w:szCs w:val="24"/>
                <w:highlight w:val="yellow"/>
              </w:rPr>
              <w:t>LS to ISO/IEC JTC1</w:t>
            </w:r>
          </w:p>
        </w:tc>
        <w:tc>
          <w:tcPr>
            <w:tcW w:w="1176" w:type="dxa"/>
          </w:tcPr>
          <w:p w:rsidR="002D7B3A" w:rsidRPr="00DB0B7D" w:rsidRDefault="002D354B" w:rsidP="002D7B3A">
            <w:pPr>
              <w:keepNext/>
              <w:keepLines/>
              <w:spacing w:before="40" w:after="40" w:line="240" w:lineRule="auto"/>
              <w:jc w:val="center"/>
              <w:rPr>
                <w:rFonts w:asciiTheme="majorBidi" w:hAnsiTheme="majorBidi" w:cstheme="majorBidi"/>
                <w:sz w:val="24"/>
                <w:szCs w:val="24"/>
              </w:rPr>
            </w:pPr>
            <w:hyperlink r:id="rId14" w:history="1">
              <w:r w:rsidR="002D7B3A" w:rsidRPr="001511B7">
                <w:rPr>
                  <w:rStyle w:val="Hyperlink"/>
                  <w:rFonts w:asciiTheme="majorBidi" w:hAnsiTheme="majorBidi" w:cstheme="majorBidi"/>
                  <w:sz w:val="24"/>
                  <w:szCs w:val="24"/>
                  <w:highlight w:val="yellow"/>
                </w:rPr>
                <w:t>TD422</w:t>
              </w:r>
            </w:hyperlink>
          </w:p>
        </w:tc>
        <w:tc>
          <w:tcPr>
            <w:tcW w:w="3629" w:type="dxa"/>
          </w:tcPr>
          <w:p w:rsidR="002D7B3A" w:rsidRPr="00DB0B7D" w:rsidRDefault="002D7B3A" w:rsidP="002D7B3A">
            <w:pPr>
              <w:keepNext/>
              <w:keepLines/>
              <w:tabs>
                <w:tab w:val="left" w:pos="720"/>
              </w:tabs>
              <w:spacing w:before="40" w:after="40" w:line="240" w:lineRule="auto"/>
              <w:rPr>
                <w:rFonts w:asciiTheme="majorBidi" w:hAnsiTheme="majorBidi" w:cstheme="majorBidi"/>
                <w:sz w:val="24"/>
                <w:szCs w:val="24"/>
              </w:rPr>
            </w:pPr>
          </w:p>
        </w:tc>
      </w:tr>
      <w:tr w:rsidR="008D2BC6" w:rsidRPr="00DB0B7D" w:rsidTr="002D4099">
        <w:trPr>
          <w:trHeight w:val="20"/>
        </w:trPr>
        <w:tc>
          <w:tcPr>
            <w:tcW w:w="1405" w:type="dxa"/>
          </w:tcPr>
          <w:p w:rsidR="008D2BC6" w:rsidRPr="00DB0B7D" w:rsidRDefault="008D2BC6" w:rsidP="00695201">
            <w:pPr>
              <w:spacing w:before="40" w:after="40" w:line="240" w:lineRule="auto"/>
              <w:rPr>
                <w:rFonts w:asciiTheme="majorBidi" w:eastAsia="SimSun" w:hAnsiTheme="majorBidi" w:cstheme="majorBidi"/>
                <w:bCs/>
                <w:sz w:val="24"/>
                <w:szCs w:val="24"/>
              </w:rPr>
            </w:pPr>
          </w:p>
        </w:tc>
        <w:tc>
          <w:tcPr>
            <w:tcW w:w="856" w:type="dxa"/>
          </w:tcPr>
          <w:p w:rsidR="008D2BC6" w:rsidRPr="00DB0B7D" w:rsidRDefault="005A511E" w:rsidP="00695201">
            <w:pPr>
              <w:spacing w:before="40" w:after="40" w:line="240" w:lineRule="auto"/>
              <w:rPr>
                <w:rFonts w:asciiTheme="majorBidi" w:eastAsia="SimSun" w:hAnsiTheme="majorBidi" w:cstheme="majorBidi"/>
                <w:b/>
                <w:sz w:val="24"/>
                <w:szCs w:val="24"/>
              </w:rPr>
            </w:pPr>
            <w:r>
              <w:rPr>
                <w:rFonts w:asciiTheme="majorBidi" w:eastAsia="SimSun" w:hAnsiTheme="majorBidi" w:cstheme="majorBidi"/>
                <w:b/>
                <w:sz w:val="24"/>
                <w:szCs w:val="24"/>
              </w:rPr>
              <w:t>5</w:t>
            </w:r>
          </w:p>
        </w:tc>
        <w:tc>
          <w:tcPr>
            <w:tcW w:w="2666" w:type="dxa"/>
          </w:tcPr>
          <w:p w:rsidR="008D2BC6" w:rsidRPr="00DB0B7D" w:rsidRDefault="009E3B7A" w:rsidP="00695201">
            <w:pPr>
              <w:tabs>
                <w:tab w:val="left" w:pos="720"/>
              </w:tabs>
              <w:spacing w:before="40" w:after="40" w:line="240" w:lineRule="auto"/>
              <w:jc w:val="center"/>
              <w:rPr>
                <w:rFonts w:asciiTheme="majorBidi" w:hAnsiTheme="majorBidi" w:cstheme="majorBidi"/>
                <w:b/>
                <w:sz w:val="24"/>
                <w:szCs w:val="24"/>
              </w:rPr>
            </w:pPr>
            <w:r w:rsidRPr="00DB0B7D">
              <w:rPr>
                <w:rFonts w:asciiTheme="majorBidi" w:hAnsiTheme="majorBidi" w:cstheme="majorBidi"/>
                <w:b/>
                <w:sz w:val="24"/>
                <w:szCs w:val="24"/>
              </w:rPr>
              <w:t>Inter-Sector coordination</w:t>
            </w:r>
          </w:p>
        </w:tc>
        <w:tc>
          <w:tcPr>
            <w:tcW w:w="1176" w:type="dxa"/>
          </w:tcPr>
          <w:p w:rsidR="008D2BC6" w:rsidRPr="00DB0B7D" w:rsidRDefault="008D2BC6" w:rsidP="00695201">
            <w:pPr>
              <w:spacing w:before="40" w:after="40" w:line="240" w:lineRule="auto"/>
              <w:jc w:val="center"/>
              <w:rPr>
                <w:rFonts w:asciiTheme="majorBidi" w:hAnsiTheme="majorBidi" w:cstheme="majorBidi"/>
                <w:sz w:val="24"/>
                <w:szCs w:val="24"/>
              </w:rPr>
            </w:pPr>
          </w:p>
        </w:tc>
        <w:tc>
          <w:tcPr>
            <w:tcW w:w="3629" w:type="dxa"/>
          </w:tcPr>
          <w:p w:rsidR="008D2BC6" w:rsidRPr="00DB0B7D" w:rsidRDefault="008D2BC6" w:rsidP="00695201">
            <w:pPr>
              <w:pStyle w:val="ListParagraph"/>
              <w:spacing w:before="40" w:after="40" w:line="240" w:lineRule="auto"/>
              <w:ind w:left="34"/>
              <w:contextualSpacing w:val="0"/>
              <w:rPr>
                <w:rFonts w:asciiTheme="majorBidi" w:hAnsiTheme="majorBidi" w:cstheme="majorBidi"/>
                <w:sz w:val="24"/>
                <w:szCs w:val="24"/>
              </w:rPr>
            </w:pPr>
          </w:p>
        </w:tc>
      </w:tr>
      <w:tr w:rsidR="008C1CEB" w:rsidRPr="00DB0B7D" w:rsidTr="002D4099">
        <w:trPr>
          <w:trHeight w:val="290"/>
        </w:trPr>
        <w:tc>
          <w:tcPr>
            <w:tcW w:w="1405" w:type="dxa"/>
          </w:tcPr>
          <w:p w:rsidR="008C1CEB" w:rsidRPr="00DB0B7D" w:rsidRDefault="008C1CEB" w:rsidP="00695201">
            <w:pPr>
              <w:spacing w:before="40" w:after="40" w:line="240" w:lineRule="auto"/>
              <w:rPr>
                <w:rFonts w:asciiTheme="majorBidi" w:eastAsia="SimSun" w:hAnsiTheme="majorBidi" w:cstheme="majorBidi"/>
                <w:b/>
                <w:sz w:val="24"/>
                <w:szCs w:val="24"/>
              </w:rPr>
            </w:pPr>
          </w:p>
        </w:tc>
        <w:tc>
          <w:tcPr>
            <w:tcW w:w="856" w:type="dxa"/>
          </w:tcPr>
          <w:p w:rsidR="008C1CEB" w:rsidRPr="00DB0B7D" w:rsidRDefault="005A511E" w:rsidP="005A511E">
            <w:pPr>
              <w:spacing w:before="40" w:after="40" w:line="240" w:lineRule="auto"/>
              <w:jc w:val="center"/>
              <w:rPr>
                <w:rFonts w:asciiTheme="majorBidi" w:eastAsia="SimSun" w:hAnsiTheme="majorBidi" w:cstheme="majorBidi"/>
                <w:bCs/>
                <w:sz w:val="24"/>
                <w:szCs w:val="24"/>
              </w:rPr>
            </w:pPr>
            <w:r>
              <w:rPr>
                <w:rFonts w:asciiTheme="majorBidi" w:eastAsia="SimSun" w:hAnsiTheme="majorBidi" w:cstheme="majorBidi"/>
                <w:bCs/>
                <w:sz w:val="24"/>
                <w:szCs w:val="24"/>
              </w:rPr>
              <w:t>5</w:t>
            </w:r>
            <w:r w:rsidR="003E10A4" w:rsidRPr="00DB0B7D">
              <w:rPr>
                <w:rFonts w:asciiTheme="majorBidi" w:eastAsia="SimSun" w:hAnsiTheme="majorBidi" w:cstheme="majorBidi"/>
                <w:bCs/>
                <w:sz w:val="24"/>
                <w:szCs w:val="24"/>
              </w:rPr>
              <w:t>.</w:t>
            </w:r>
            <w:r>
              <w:rPr>
                <w:rFonts w:asciiTheme="majorBidi" w:eastAsia="SimSun" w:hAnsiTheme="majorBidi" w:cstheme="majorBidi"/>
                <w:bCs/>
                <w:sz w:val="24"/>
                <w:szCs w:val="24"/>
              </w:rPr>
              <w:t>1</w:t>
            </w:r>
          </w:p>
        </w:tc>
        <w:tc>
          <w:tcPr>
            <w:tcW w:w="2666" w:type="dxa"/>
          </w:tcPr>
          <w:p w:rsidR="008C1CEB" w:rsidRPr="00DB0B7D" w:rsidRDefault="008C1CEB" w:rsidP="00AE174C">
            <w:pPr>
              <w:keepNext/>
              <w:keepLines/>
              <w:tabs>
                <w:tab w:val="left" w:pos="720"/>
              </w:tabs>
              <w:spacing w:before="40" w:after="40" w:line="240" w:lineRule="auto"/>
              <w:rPr>
                <w:rFonts w:asciiTheme="majorBidi" w:hAnsiTheme="majorBidi" w:cstheme="majorBidi"/>
                <w:bCs/>
                <w:sz w:val="24"/>
                <w:szCs w:val="24"/>
              </w:rPr>
            </w:pPr>
            <w:r w:rsidRPr="00DB0B7D">
              <w:rPr>
                <w:rFonts w:asciiTheme="majorBidi" w:hAnsiTheme="majorBidi" w:cstheme="majorBidi"/>
                <w:sz w:val="24"/>
                <w:szCs w:val="24"/>
              </w:rPr>
              <w:t>ITU-T SG5: LS on ITU Intersectoral Response to “ICNIRP Public Consultation of the Draft ICNIRP Guidelines on Limiting EMF Exposure (100 kHz to 300 GHz)” [from ITU-T SG5]</w:t>
            </w:r>
          </w:p>
        </w:tc>
        <w:tc>
          <w:tcPr>
            <w:tcW w:w="1176" w:type="dxa"/>
          </w:tcPr>
          <w:p w:rsidR="008C1CEB" w:rsidRPr="00DB0B7D" w:rsidRDefault="002D354B" w:rsidP="00695201">
            <w:pPr>
              <w:spacing w:before="40" w:after="40" w:line="240" w:lineRule="auto"/>
              <w:jc w:val="center"/>
              <w:rPr>
                <w:rStyle w:val="Hyperlink"/>
                <w:rFonts w:ascii="Times New Roman" w:hAnsi="Times New Roman" w:cs="Times New Roman"/>
                <w:sz w:val="24"/>
                <w:szCs w:val="24"/>
              </w:rPr>
            </w:pPr>
            <w:hyperlink r:id="rId15" w:history="1">
              <w:r w:rsidR="008C1CEB" w:rsidRPr="00DB0B7D">
                <w:rPr>
                  <w:rStyle w:val="Hyperlink"/>
                  <w:rFonts w:asciiTheme="majorBidi" w:hAnsiTheme="majorBidi" w:cstheme="majorBidi"/>
                  <w:sz w:val="24"/>
                  <w:szCs w:val="24"/>
                </w:rPr>
                <w:t>TD368</w:t>
              </w:r>
            </w:hyperlink>
          </w:p>
        </w:tc>
        <w:tc>
          <w:tcPr>
            <w:tcW w:w="3629" w:type="dxa"/>
          </w:tcPr>
          <w:p w:rsidR="008C1CEB" w:rsidRPr="00DB0B7D" w:rsidRDefault="008C1CEB" w:rsidP="00695201">
            <w:pPr>
              <w:spacing w:after="120" w:line="240" w:lineRule="auto"/>
              <w:rPr>
                <w:rFonts w:ascii="Times New Roman" w:hAnsi="Times New Roman" w:cs="Times New Roman"/>
                <w:sz w:val="24"/>
                <w:szCs w:val="24"/>
              </w:rPr>
            </w:pPr>
            <w:r w:rsidRPr="00DB0B7D">
              <w:rPr>
                <w:rFonts w:ascii="Times New Roman" w:hAnsi="Times New Roman" w:cs="Times New Roman"/>
                <w:sz w:val="24"/>
                <w:szCs w:val="24"/>
              </w:rPr>
              <w:t>The new ICNIRP guidelines are open for comments up to 9 of October 2018. ITU-R, ITU-T and ITU-D experts prepared the comments. The Annex of this LS is the ITU intersectoral response to the new ICNIRP guidelines. ITU-T SG5 has adopted the proposed response and the chairman of ITU-T WP 1/5 has uploaded the official ITU response to the ICNIRP consultation.</w:t>
            </w:r>
          </w:p>
        </w:tc>
      </w:tr>
      <w:tr w:rsidR="006E5C06" w:rsidRPr="00DB0B7D" w:rsidTr="002D4099">
        <w:trPr>
          <w:trHeight w:val="290"/>
        </w:trPr>
        <w:tc>
          <w:tcPr>
            <w:tcW w:w="1405" w:type="dxa"/>
          </w:tcPr>
          <w:p w:rsidR="006E5C06" w:rsidRPr="00DB0B7D" w:rsidRDefault="006E5C06" w:rsidP="00695201">
            <w:pPr>
              <w:spacing w:before="40" w:after="40" w:line="240" w:lineRule="auto"/>
              <w:rPr>
                <w:rFonts w:asciiTheme="majorBidi" w:eastAsia="SimSun" w:hAnsiTheme="majorBidi" w:cstheme="majorBidi"/>
                <w:b/>
                <w:sz w:val="24"/>
                <w:szCs w:val="24"/>
              </w:rPr>
            </w:pPr>
          </w:p>
        </w:tc>
        <w:tc>
          <w:tcPr>
            <w:tcW w:w="856" w:type="dxa"/>
          </w:tcPr>
          <w:p w:rsidR="006E5C06" w:rsidRPr="00DB0B7D" w:rsidRDefault="005A511E" w:rsidP="005A511E">
            <w:pPr>
              <w:spacing w:before="40" w:after="40" w:line="240" w:lineRule="auto"/>
              <w:jc w:val="center"/>
              <w:rPr>
                <w:rFonts w:asciiTheme="majorBidi" w:eastAsia="SimSun" w:hAnsiTheme="majorBidi" w:cstheme="majorBidi"/>
                <w:bCs/>
                <w:sz w:val="24"/>
                <w:szCs w:val="24"/>
              </w:rPr>
            </w:pPr>
            <w:r>
              <w:rPr>
                <w:rFonts w:asciiTheme="majorBidi" w:eastAsia="SimSun" w:hAnsiTheme="majorBidi" w:cstheme="majorBidi"/>
                <w:bCs/>
                <w:sz w:val="24"/>
                <w:szCs w:val="24"/>
              </w:rPr>
              <w:t>5</w:t>
            </w:r>
            <w:r w:rsidR="009A1F36">
              <w:rPr>
                <w:rFonts w:asciiTheme="majorBidi" w:eastAsia="SimSun" w:hAnsiTheme="majorBidi" w:cstheme="majorBidi"/>
                <w:bCs/>
                <w:sz w:val="24"/>
                <w:szCs w:val="24"/>
              </w:rPr>
              <w:t>.</w:t>
            </w:r>
            <w:r>
              <w:rPr>
                <w:rFonts w:asciiTheme="majorBidi" w:eastAsia="SimSun" w:hAnsiTheme="majorBidi" w:cstheme="majorBidi"/>
                <w:bCs/>
                <w:sz w:val="24"/>
                <w:szCs w:val="24"/>
              </w:rPr>
              <w:t>2</w:t>
            </w:r>
          </w:p>
        </w:tc>
        <w:tc>
          <w:tcPr>
            <w:tcW w:w="2666" w:type="dxa"/>
          </w:tcPr>
          <w:p w:rsidR="006E5C06" w:rsidRPr="009A1F36" w:rsidRDefault="009A1F36" w:rsidP="00CA2BBC">
            <w:pPr>
              <w:tabs>
                <w:tab w:val="left" w:pos="720"/>
              </w:tabs>
              <w:spacing w:before="40" w:after="40" w:line="240" w:lineRule="auto"/>
              <w:rPr>
                <w:rFonts w:ascii="Times New Roman" w:hAnsi="Times New Roman" w:cs="Times New Roman"/>
                <w:sz w:val="24"/>
                <w:szCs w:val="24"/>
              </w:rPr>
            </w:pPr>
            <w:r w:rsidRPr="009A1F36">
              <w:rPr>
                <w:rFonts w:ascii="Times New Roman" w:hAnsi="Times New Roman" w:cs="Times New Roman"/>
                <w:sz w:val="24"/>
                <w:szCs w:val="24"/>
              </w:rPr>
              <w:t xml:space="preserve">TSAG: </w:t>
            </w:r>
            <w:r w:rsidRPr="009A1F36">
              <w:rPr>
                <w:rFonts w:ascii="Times New Roman" w:eastAsia="Times New Roman" w:hAnsi="Times New Roman" w:cs="Times New Roman"/>
                <w:sz w:val="24"/>
                <w:szCs w:val="24"/>
                <w:lang w:eastAsia="en-US"/>
              </w:rPr>
              <w:t xml:space="preserve">Draft LS/r on </w:t>
            </w:r>
            <w:r w:rsidRPr="009A1F36">
              <w:rPr>
                <w:rFonts w:ascii="Times New Roman" w:hAnsi="Times New Roman" w:cs="Times New Roman"/>
                <w:sz w:val="24"/>
                <w:szCs w:val="24"/>
              </w:rPr>
              <w:t>ITU inter-Sector coordination</w:t>
            </w:r>
            <w:r w:rsidRPr="009A1F36">
              <w:rPr>
                <w:rFonts w:ascii="Times New Roman" w:eastAsia="Times New Roman" w:hAnsi="Times New Roman" w:cs="Times New Roman"/>
                <w:sz w:val="24"/>
                <w:szCs w:val="24"/>
                <w:lang w:eastAsia="en-US"/>
              </w:rPr>
              <w:t xml:space="preserve"> [to ISCG, TDAG, RAG]</w:t>
            </w:r>
          </w:p>
        </w:tc>
        <w:tc>
          <w:tcPr>
            <w:tcW w:w="1176" w:type="dxa"/>
          </w:tcPr>
          <w:p w:rsidR="006E5C06" w:rsidRPr="009A1F36" w:rsidRDefault="002D354B" w:rsidP="00B86229">
            <w:pPr>
              <w:spacing w:before="40" w:after="40" w:line="240" w:lineRule="auto"/>
              <w:jc w:val="center"/>
              <w:rPr>
                <w:rStyle w:val="Hyperlink"/>
                <w:rFonts w:ascii="Times New Roman" w:hAnsi="Times New Roman" w:cs="Times New Roman"/>
                <w:sz w:val="24"/>
                <w:szCs w:val="24"/>
              </w:rPr>
            </w:pPr>
            <w:hyperlink r:id="rId16" w:history="1">
              <w:r w:rsidR="009A1F36" w:rsidRPr="002076F2">
                <w:rPr>
                  <w:rStyle w:val="Hyperlink"/>
                  <w:rFonts w:ascii="Times New Roman" w:hAnsi="Times New Roman" w:cs="Times New Roman"/>
                  <w:sz w:val="24"/>
                  <w:szCs w:val="24"/>
                </w:rPr>
                <w:t>TD</w:t>
              </w:r>
              <w:r w:rsidR="00B86229" w:rsidRPr="002076F2">
                <w:rPr>
                  <w:rStyle w:val="Hyperlink"/>
                  <w:rFonts w:ascii="Times New Roman" w:hAnsi="Times New Roman" w:cs="Times New Roman"/>
                  <w:sz w:val="24"/>
                  <w:szCs w:val="24"/>
                </w:rPr>
                <w:t>421</w:t>
              </w:r>
            </w:hyperlink>
          </w:p>
        </w:tc>
        <w:tc>
          <w:tcPr>
            <w:tcW w:w="3629" w:type="dxa"/>
          </w:tcPr>
          <w:p w:rsidR="006E5C06" w:rsidRPr="009A1F36" w:rsidRDefault="00DA5476" w:rsidP="00695201">
            <w:pPr>
              <w:spacing w:after="120" w:line="240" w:lineRule="auto"/>
              <w:rPr>
                <w:rFonts w:ascii="Times New Roman" w:hAnsi="Times New Roman" w:cs="Times New Roman"/>
                <w:sz w:val="24"/>
                <w:szCs w:val="24"/>
              </w:rPr>
            </w:pPr>
            <w:r>
              <w:rPr>
                <w:rFonts w:ascii="Times New Roman" w:hAnsi="Times New Roman" w:cs="Times New Roman"/>
                <w:sz w:val="24"/>
                <w:szCs w:val="24"/>
              </w:rPr>
              <w:t>Contains</w:t>
            </w:r>
            <w:r w:rsidR="009A1F36" w:rsidRPr="009A1F36">
              <w:rPr>
                <w:rFonts w:ascii="Times New Roman" w:hAnsi="Times New Roman" w:cs="Times New Roman"/>
                <w:sz w:val="24"/>
                <w:szCs w:val="24"/>
              </w:rPr>
              <w:t xml:space="preserve"> the proposed revised Terms of Reference of the Inter-Sector Coordination Group (ISCG) on issues of mutual interest.</w:t>
            </w:r>
          </w:p>
          <w:p w:rsidR="009A1F36" w:rsidRPr="009A1F36" w:rsidRDefault="009A1F36" w:rsidP="00695201">
            <w:pPr>
              <w:spacing w:after="120" w:line="240" w:lineRule="auto"/>
              <w:rPr>
                <w:rFonts w:ascii="Times New Roman" w:hAnsi="Times New Roman" w:cs="Times New Roman"/>
                <w:sz w:val="24"/>
                <w:szCs w:val="24"/>
              </w:rPr>
            </w:pPr>
            <w:r w:rsidRPr="009A1F36">
              <w:rPr>
                <w:rFonts w:ascii="Times New Roman" w:hAnsi="Times New Roman" w:cs="Times New Roman"/>
                <w:sz w:val="24"/>
                <w:szCs w:val="24"/>
              </w:rPr>
              <w:t>TSAG is invited to approve this OLS.</w:t>
            </w:r>
          </w:p>
        </w:tc>
      </w:tr>
      <w:tr w:rsidR="009A7646" w:rsidRPr="00DB0B7D" w:rsidTr="002D4099">
        <w:trPr>
          <w:trHeight w:val="683"/>
        </w:trPr>
        <w:tc>
          <w:tcPr>
            <w:tcW w:w="1405" w:type="dxa"/>
          </w:tcPr>
          <w:p w:rsidR="009A7646" w:rsidRPr="00DB0B7D" w:rsidRDefault="009A7646" w:rsidP="00695201">
            <w:pPr>
              <w:spacing w:before="40" w:after="40" w:line="240" w:lineRule="auto"/>
              <w:rPr>
                <w:rFonts w:asciiTheme="majorBidi" w:eastAsia="SimSun" w:hAnsiTheme="majorBidi" w:cstheme="majorBidi"/>
                <w:b/>
                <w:sz w:val="24"/>
                <w:szCs w:val="24"/>
              </w:rPr>
            </w:pPr>
          </w:p>
        </w:tc>
        <w:tc>
          <w:tcPr>
            <w:tcW w:w="856" w:type="dxa"/>
          </w:tcPr>
          <w:p w:rsidR="009A7646" w:rsidRPr="00DB0B7D" w:rsidRDefault="005A511E" w:rsidP="005A511E">
            <w:pPr>
              <w:spacing w:before="40" w:after="40" w:line="240" w:lineRule="auto"/>
              <w:jc w:val="center"/>
              <w:rPr>
                <w:rFonts w:asciiTheme="majorBidi" w:eastAsia="SimSun" w:hAnsiTheme="majorBidi" w:cstheme="majorBidi"/>
                <w:bCs/>
                <w:sz w:val="24"/>
                <w:szCs w:val="24"/>
              </w:rPr>
            </w:pPr>
            <w:r>
              <w:rPr>
                <w:rFonts w:asciiTheme="majorBidi" w:eastAsia="SimSun" w:hAnsiTheme="majorBidi" w:cstheme="majorBidi"/>
                <w:bCs/>
                <w:sz w:val="24"/>
                <w:szCs w:val="24"/>
              </w:rPr>
              <w:t>5</w:t>
            </w:r>
            <w:r w:rsidR="00A662B9">
              <w:rPr>
                <w:rFonts w:asciiTheme="majorBidi" w:eastAsia="SimSun" w:hAnsiTheme="majorBidi" w:cstheme="majorBidi"/>
                <w:bCs/>
                <w:sz w:val="24"/>
                <w:szCs w:val="24"/>
              </w:rPr>
              <w:t>.</w:t>
            </w:r>
            <w:r>
              <w:rPr>
                <w:rFonts w:asciiTheme="majorBidi" w:eastAsia="SimSun" w:hAnsiTheme="majorBidi" w:cstheme="majorBidi"/>
                <w:bCs/>
                <w:sz w:val="24"/>
                <w:szCs w:val="24"/>
              </w:rPr>
              <w:t>3</w:t>
            </w:r>
          </w:p>
        </w:tc>
        <w:tc>
          <w:tcPr>
            <w:tcW w:w="2666" w:type="dxa"/>
          </w:tcPr>
          <w:p w:rsidR="00AD5A66" w:rsidRPr="00DB0B7D" w:rsidRDefault="00AD5A66" w:rsidP="00695201">
            <w:pPr>
              <w:tabs>
                <w:tab w:val="left" w:pos="720"/>
              </w:tabs>
              <w:spacing w:before="40" w:after="40" w:line="240" w:lineRule="auto"/>
              <w:rPr>
                <w:rFonts w:asciiTheme="majorBidi" w:hAnsiTheme="majorBidi" w:cstheme="majorBidi"/>
                <w:sz w:val="24"/>
                <w:szCs w:val="24"/>
              </w:rPr>
            </w:pPr>
            <w:r w:rsidRPr="00DB0B7D">
              <w:rPr>
                <w:rFonts w:asciiTheme="majorBidi" w:hAnsiTheme="majorBidi" w:cstheme="majorBidi"/>
                <w:sz w:val="24"/>
                <w:szCs w:val="24"/>
              </w:rPr>
              <w:t>TSB: Inter-Sectoral Coordination Task Force (ISC-TF) / Report to TSAG</w:t>
            </w:r>
          </w:p>
        </w:tc>
        <w:tc>
          <w:tcPr>
            <w:tcW w:w="1176" w:type="dxa"/>
          </w:tcPr>
          <w:p w:rsidR="009A7646" w:rsidRPr="00DB0B7D" w:rsidRDefault="002D354B" w:rsidP="00695201">
            <w:pPr>
              <w:spacing w:before="40" w:after="40" w:line="240" w:lineRule="auto"/>
              <w:jc w:val="center"/>
              <w:rPr>
                <w:rFonts w:ascii="Times New Roman" w:hAnsi="Times New Roman" w:cs="Times New Roman"/>
                <w:sz w:val="24"/>
                <w:szCs w:val="24"/>
              </w:rPr>
            </w:pPr>
            <w:hyperlink r:id="rId17" w:history="1">
              <w:r w:rsidR="00AD5A66" w:rsidRPr="00DB0B7D">
                <w:rPr>
                  <w:rStyle w:val="Hyperlink"/>
                  <w:rFonts w:ascii="Times New Roman" w:hAnsi="Times New Roman" w:cs="Times New Roman"/>
                  <w:sz w:val="24"/>
                  <w:szCs w:val="24"/>
                </w:rPr>
                <w:t>TD326</w:t>
              </w:r>
            </w:hyperlink>
          </w:p>
        </w:tc>
        <w:tc>
          <w:tcPr>
            <w:tcW w:w="3629" w:type="dxa"/>
          </w:tcPr>
          <w:p w:rsidR="009A7646" w:rsidRPr="00DB0B7D" w:rsidRDefault="009C3F54" w:rsidP="00695201">
            <w:pPr>
              <w:spacing w:before="40" w:after="40" w:line="240" w:lineRule="auto"/>
              <w:rPr>
                <w:rFonts w:ascii="Times New Roman" w:hAnsi="Times New Roman" w:cs="Times New Roman"/>
                <w:sz w:val="24"/>
                <w:szCs w:val="24"/>
              </w:rPr>
            </w:pPr>
            <w:r w:rsidRPr="00DB0B7D">
              <w:rPr>
                <w:rFonts w:ascii="Times New Roman" w:hAnsi="Times New Roman" w:cs="Times New Roman"/>
                <w:sz w:val="24"/>
                <w:szCs w:val="24"/>
              </w:rPr>
              <w:t>The ISC-TF, chaired by the Deputy Secretary-General, has held 5 meetings from January to December 2018 and 26 since its inception in March 2015.</w:t>
            </w:r>
            <w:r w:rsidRPr="00DB0B7D">
              <w:rPr>
                <w:rFonts w:ascii="Times New Roman" w:hAnsi="Times New Roman" w:cs="Times New Roman"/>
                <w:sz w:val="24"/>
                <w:szCs w:val="24"/>
              </w:rPr>
              <w:br/>
              <w:t xml:space="preserve">The areas of inter-sectoral interest coordinated by ISC-TF include the topics of </w:t>
            </w:r>
            <w:r w:rsidRPr="00DB0B7D">
              <w:rPr>
                <w:rFonts w:ascii="Times New Roman" w:hAnsi="Times New Roman" w:cs="Times New Roman"/>
                <w:i/>
                <w:iCs/>
                <w:sz w:val="24"/>
                <w:szCs w:val="24"/>
              </w:rPr>
              <w:t>Climate change</w:t>
            </w:r>
            <w:r w:rsidRPr="00DB0B7D">
              <w:rPr>
                <w:rFonts w:ascii="Times New Roman" w:hAnsi="Times New Roman" w:cs="Times New Roman"/>
                <w:sz w:val="24"/>
                <w:szCs w:val="24"/>
              </w:rPr>
              <w:t xml:space="preserve">, </w:t>
            </w:r>
            <w:r w:rsidRPr="00DB0B7D">
              <w:rPr>
                <w:rFonts w:ascii="Times New Roman" w:hAnsi="Times New Roman" w:cs="Times New Roman"/>
                <w:i/>
                <w:iCs/>
                <w:sz w:val="24"/>
                <w:szCs w:val="24"/>
              </w:rPr>
              <w:t>Emergency telecommunications</w:t>
            </w:r>
            <w:r w:rsidRPr="00DB0B7D">
              <w:rPr>
                <w:rFonts w:ascii="Times New Roman" w:hAnsi="Times New Roman" w:cs="Times New Roman"/>
                <w:sz w:val="24"/>
                <w:szCs w:val="24"/>
              </w:rPr>
              <w:t xml:space="preserve">, </w:t>
            </w:r>
            <w:r w:rsidRPr="00DB0B7D">
              <w:rPr>
                <w:rFonts w:ascii="Times New Roman" w:hAnsi="Times New Roman" w:cs="Times New Roman"/>
                <w:i/>
                <w:iCs/>
                <w:sz w:val="24"/>
                <w:szCs w:val="24"/>
              </w:rPr>
              <w:t>Accessibility</w:t>
            </w:r>
            <w:r w:rsidRPr="00DB0B7D">
              <w:rPr>
                <w:rFonts w:ascii="Times New Roman" w:hAnsi="Times New Roman" w:cs="Times New Roman"/>
                <w:sz w:val="24"/>
                <w:szCs w:val="24"/>
              </w:rPr>
              <w:t xml:space="preserve">, </w:t>
            </w:r>
            <w:r w:rsidRPr="00DB0B7D">
              <w:rPr>
                <w:rFonts w:ascii="Times New Roman" w:hAnsi="Times New Roman" w:cs="Times New Roman"/>
                <w:i/>
                <w:iCs/>
                <w:sz w:val="24"/>
                <w:szCs w:val="24"/>
              </w:rPr>
              <w:t>Communications</w:t>
            </w:r>
            <w:r w:rsidRPr="00DB0B7D">
              <w:rPr>
                <w:rFonts w:ascii="Times New Roman" w:hAnsi="Times New Roman" w:cs="Times New Roman"/>
                <w:sz w:val="24"/>
                <w:szCs w:val="24"/>
              </w:rPr>
              <w:t xml:space="preserve">, </w:t>
            </w:r>
            <w:r w:rsidRPr="00DB0B7D">
              <w:rPr>
                <w:rFonts w:ascii="Times New Roman" w:hAnsi="Times New Roman" w:cs="Times New Roman"/>
                <w:i/>
                <w:iCs/>
                <w:sz w:val="24"/>
                <w:szCs w:val="24"/>
              </w:rPr>
              <w:t>Web editorial</w:t>
            </w:r>
            <w:r w:rsidRPr="00DB0B7D">
              <w:rPr>
                <w:rFonts w:ascii="Times New Roman" w:hAnsi="Times New Roman" w:cs="Times New Roman"/>
                <w:sz w:val="24"/>
                <w:szCs w:val="24"/>
              </w:rPr>
              <w:t xml:space="preserve">, </w:t>
            </w:r>
            <w:r w:rsidRPr="00DB0B7D">
              <w:rPr>
                <w:rFonts w:ascii="Times New Roman" w:hAnsi="Times New Roman" w:cs="Times New Roman"/>
                <w:i/>
                <w:iCs/>
                <w:sz w:val="24"/>
                <w:szCs w:val="24"/>
              </w:rPr>
              <w:t>Resource mobilization</w:t>
            </w:r>
            <w:r w:rsidRPr="00DB0B7D">
              <w:rPr>
                <w:rFonts w:ascii="Times New Roman" w:hAnsi="Times New Roman" w:cs="Times New Roman"/>
                <w:sz w:val="24"/>
                <w:szCs w:val="24"/>
              </w:rPr>
              <w:t xml:space="preserve">, </w:t>
            </w:r>
            <w:r w:rsidRPr="00DB0B7D">
              <w:rPr>
                <w:rFonts w:ascii="Times New Roman" w:hAnsi="Times New Roman" w:cs="Times New Roman"/>
                <w:i/>
                <w:iCs/>
                <w:sz w:val="24"/>
                <w:szCs w:val="24"/>
              </w:rPr>
              <w:t>Gender</w:t>
            </w:r>
            <w:r w:rsidRPr="00DB0B7D">
              <w:rPr>
                <w:rFonts w:ascii="Times New Roman" w:hAnsi="Times New Roman" w:cs="Times New Roman"/>
                <w:sz w:val="24"/>
                <w:szCs w:val="24"/>
              </w:rPr>
              <w:t xml:space="preserve">, </w:t>
            </w:r>
            <w:r w:rsidRPr="00DB0B7D">
              <w:rPr>
                <w:rFonts w:ascii="Times New Roman" w:hAnsi="Times New Roman" w:cs="Times New Roman"/>
                <w:i/>
                <w:iCs/>
                <w:sz w:val="24"/>
                <w:szCs w:val="24"/>
              </w:rPr>
              <w:t>Events Coordination</w:t>
            </w:r>
            <w:r w:rsidRPr="00DB0B7D">
              <w:rPr>
                <w:rFonts w:ascii="Times New Roman" w:hAnsi="Times New Roman" w:cs="Times New Roman"/>
                <w:sz w:val="24"/>
                <w:szCs w:val="24"/>
              </w:rPr>
              <w:t xml:space="preserve">, </w:t>
            </w:r>
            <w:r w:rsidRPr="00DB0B7D">
              <w:rPr>
                <w:rFonts w:ascii="Times New Roman" w:hAnsi="Times New Roman" w:cs="Times New Roman"/>
                <w:i/>
                <w:iCs/>
                <w:sz w:val="24"/>
                <w:szCs w:val="24"/>
              </w:rPr>
              <w:t>Bridging the Standards Gap</w:t>
            </w:r>
            <w:r w:rsidRPr="00DB0B7D">
              <w:rPr>
                <w:rFonts w:ascii="Times New Roman" w:hAnsi="Times New Roman" w:cs="Times New Roman"/>
                <w:sz w:val="24"/>
                <w:szCs w:val="24"/>
              </w:rPr>
              <w:t xml:space="preserve">, </w:t>
            </w:r>
            <w:r w:rsidRPr="00DB0B7D">
              <w:rPr>
                <w:rFonts w:ascii="Times New Roman" w:hAnsi="Times New Roman" w:cs="Times New Roman"/>
                <w:i/>
                <w:iCs/>
                <w:sz w:val="24"/>
                <w:szCs w:val="24"/>
              </w:rPr>
              <w:t xml:space="preserve">Participation of </w:t>
            </w:r>
            <w:r w:rsidRPr="00DB0B7D">
              <w:rPr>
                <w:rFonts w:ascii="Times New Roman" w:hAnsi="Times New Roman" w:cs="Times New Roman"/>
                <w:i/>
                <w:iCs/>
                <w:sz w:val="24"/>
                <w:szCs w:val="24"/>
              </w:rPr>
              <w:lastRenderedPageBreak/>
              <w:t>SMEs in the work of ITU</w:t>
            </w:r>
            <w:r w:rsidRPr="00DB0B7D">
              <w:rPr>
                <w:rFonts w:ascii="Times New Roman" w:hAnsi="Times New Roman" w:cs="Times New Roman"/>
                <w:sz w:val="24"/>
                <w:szCs w:val="24"/>
              </w:rPr>
              <w:t xml:space="preserve">, and as of 2018, </w:t>
            </w:r>
            <w:r w:rsidRPr="00DB0B7D">
              <w:rPr>
                <w:rFonts w:ascii="Times New Roman" w:hAnsi="Times New Roman" w:cs="Times New Roman"/>
                <w:i/>
                <w:iCs/>
                <w:sz w:val="24"/>
                <w:szCs w:val="24"/>
              </w:rPr>
              <w:t>Artificial Intelligence</w:t>
            </w:r>
            <w:r w:rsidRPr="00DB0B7D">
              <w:rPr>
                <w:rFonts w:ascii="Times New Roman" w:hAnsi="Times New Roman" w:cs="Times New Roman"/>
                <w:sz w:val="24"/>
                <w:szCs w:val="24"/>
              </w:rPr>
              <w:t>.</w:t>
            </w:r>
            <w:r w:rsidRPr="00DB0B7D">
              <w:rPr>
                <w:rFonts w:ascii="Times New Roman" w:hAnsi="Times New Roman" w:cs="Times New Roman"/>
                <w:sz w:val="24"/>
                <w:szCs w:val="24"/>
              </w:rPr>
              <w:br/>
              <w:t>The document also provides information on the outcomes of PP-18 related to inter-sectoral coordination.</w:t>
            </w:r>
          </w:p>
        </w:tc>
      </w:tr>
      <w:tr w:rsidR="005B0293" w:rsidRPr="00DB0B7D" w:rsidTr="002D4099">
        <w:trPr>
          <w:trHeight w:val="683"/>
        </w:trPr>
        <w:tc>
          <w:tcPr>
            <w:tcW w:w="1405" w:type="dxa"/>
          </w:tcPr>
          <w:p w:rsidR="005B0293" w:rsidRPr="00DB0B7D" w:rsidRDefault="005B0293" w:rsidP="005B0293">
            <w:pPr>
              <w:keepNext/>
              <w:keepLines/>
              <w:spacing w:before="40" w:after="40" w:line="240" w:lineRule="auto"/>
              <w:rPr>
                <w:rFonts w:asciiTheme="majorBidi" w:eastAsia="SimSun" w:hAnsiTheme="majorBidi" w:cstheme="majorBidi"/>
                <w:b/>
                <w:sz w:val="24"/>
                <w:szCs w:val="24"/>
              </w:rPr>
            </w:pPr>
          </w:p>
        </w:tc>
        <w:tc>
          <w:tcPr>
            <w:tcW w:w="856" w:type="dxa"/>
          </w:tcPr>
          <w:p w:rsidR="005B0293" w:rsidRPr="00DB0B7D" w:rsidRDefault="005A511E" w:rsidP="005A511E">
            <w:pPr>
              <w:keepNext/>
              <w:keepLines/>
              <w:spacing w:before="40" w:after="40" w:line="240" w:lineRule="auto"/>
              <w:jc w:val="center"/>
              <w:rPr>
                <w:rFonts w:asciiTheme="majorBidi" w:eastAsia="SimSun" w:hAnsiTheme="majorBidi" w:cstheme="majorBidi"/>
                <w:bCs/>
                <w:sz w:val="24"/>
                <w:szCs w:val="24"/>
              </w:rPr>
            </w:pPr>
            <w:r>
              <w:rPr>
                <w:rFonts w:asciiTheme="majorBidi" w:eastAsia="SimSun" w:hAnsiTheme="majorBidi" w:cstheme="majorBidi"/>
                <w:bCs/>
                <w:sz w:val="24"/>
                <w:szCs w:val="24"/>
              </w:rPr>
              <w:t>5</w:t>
            </w:r>
            <w:r w:rsidR="00A662B9">
              <w:rPr>
                <w:rFonts w:asciiTheme="majorBidi" w:eastAsia="SimSun" w:hAnsiTheme="majorBidi" w:cstheme="majorBidi"/>
                <w:bCs/>
                <w:sz w:val="24"/>
                <w:szCs w:val="24"/>
              </w:rPr>
              <w:t>.</w:t>
            </w:r>
            <w:r>
              <w:rPr>
                <w:rFonts w:asciiTheme="majorBidi" w:eastAsia="SimSun" w:hAnsiTheme="majorBidi" w:cstheme="majorBidi"/>
                <w:bCs/>
                <w:sz w:val="24"/>
                <w:szCs w:val="24"/>
              </w:rPr>
              <w:t>4</w:t>
            </w:r>
          </w:p>
        </w:tc>
        <w:tc>
          <w:tcPr>
            <w:tcW w:w="2666" w:type="dxa"/>
          </w:tcPr>
          <w:p w:rsidR="005B0293" w:rsidRPr="00DB0B7D" w:rsidRDefault="005B0293" w:rsidP="005B0293">
            <w:pPr>
              <w:keepNext/>
              <w:keepLines/>
              <w:tabs>
                <w:tab w:val="left" w:pos="720"/>
              </w:tabs>
              <w:spacing w:before="40" w:after="40" w:line="240" w:lineRule="auto"/>
              <w:rPr>
                <w:rFonts w:asciiTheme="majorBidi" w:hAnsiTheme="majorBidi" w:cstheme="majorBidi"/>
                <w:sz w:val="24"/>
                <w:szCs w:val="24"/>
                <w:highlight w:val="yellow"/>
              </w:rPr>
            </w:pPr>
            <w:r w:rsidRPr="00DB0B7D">
              <w:rPr>
                <w:rFonts w:asciiTheme="majorBidi" w:hAnsiTheme="majorBidi" w:cstheme="majorBidi"/>
                <w:sz w:val="24"/>
                <w:szCs w:val="24"/>
              </w:rPr>
              <w:t>TSAG: Draft LS/o on ITU inter-Sector coordination [to ISC</w:t>
            </w:r>
            <w:r>
              <w:rPr>
                <w:rFonts w:asciiTheme="majorBidi" w:hAnsiTheme="majorBidi" w:cstheme="majorBidi"/>
                <w:sz w:val="24"/>
                <w:szCs w:val="24"/>
              </w:rPr>
              <w:t>G</w:t>
            </w:r>
            <w:r w:rsidRPr="00DB0B7D">
              <w:rPr>
                <w:rFonts w:asciiTheme="majorBidi" w:hAnsiTheme="majorBidi" w:cstheme="majorBidi"/>
                <w:sz w:val="24"/>
                <w:szCs w:val="24"/>
              </w:rPr>
              <w:t>, TDAG, ITU-D SGs, RAG, ITU-R SGs, ITU-T SGs]</w:t>
            </w:r>
          </w:p>
        </w:tc>
        <w:tc>
          <w:tcPr>
            <w:tcW w:w="1176" w:type="dxa"/>
          </w:tcPr>
          <w:p w:rsidR="005B0293" w:rsidRPr="00DB0B7D" w:rsidRDefault="002D354B" w:rsidP="008555A7">
            <w:pPr>
              <w:spacing w:before="40" w:after="40" w:line="240" w:lineRule="auto"/>
              <w:jc w:val="center"/>
              <w:rPr>
                <w:rFonts w:ascii="Times New Roman" w:hAnsi="Times New Roman" w:cs="Times New Roman"/>
                <w:sz w:val="24"/>
                <w:szCs w:val="24"/>
                <w:highlight w:val="yellow"/>
              </w:rPr>
            </w:pPr>
            <w:hyperlink r:id="rId18" w:history="1">
              <w:r w:rsidR="005B0293" w:rsidRPr="005654E8">
                <w:rPr>
                  <w:rStyle w:val="Hyperlink"/>
                  <w:rFonts w:ascii="Times New Roman" w:hAnsi="Times New Roman" w:cs="Times New Roman"/>
                  <w:sz w:val="24"/>
                  <w:szCs w:val="24"/>
                </w:rPr>
                <w:t>TD392</w:t>
              </w:r>
            </w:hyperlink>
            <w:r w:rsidR="00DE0387">
              <w:rPr>
                <w:rStyle w:val="Hyperlink"/>
                <w:rFonts w:ascii="Times New Roman" w:hAnsi="Times New Roman" w:cs="Times New Roman"/>
                <w:sz w:val="24"/>
                <w:szCs w:val="24"/>
              </w:rPr>
              <w:t>R</w:t>
            </w:r>
            <w:r w:rsidR="008555A7" w:rsidRPr="00767AE5">
              <w:rPr>
                <w:rStyle w:val="Hyperlink"/>
                <w:rFonts w:ascii="Times New Roman" w:hAnsi="Times New Roman" w:cs="Times New Roman"/>
                <w:sz w:val="24"/>
                <w:szCs w:val="24"/>
                <w:highlight w:val="red"/>
              </w:rPr>
              <w:t>3</w:t>
            </w:r>
          </w:p>
        </w:tc>
        <w:tc>
          <w:tcPr>
            <w:tcW w:w="3629" w:type="dxa"/>
          </w:tcPr>
          <w:p w:rsidR="005B0293" w:rsidRPr="008555A7" w:rsidRDefault="005B0293" w:rsidP="005B0293">
            <w:pPr>
              <w:spacing w:before="40" w:after="40" w:line="240" w:lineRule="auto"/>
              <w:rPr>
                <w:rFonts w:ascii="Times New Roman" w:hAnsi="Times New Roman" w:cs="Times New Roman"/>
                <w:sz w:val="24"/>
                <w:szCs w:val="24"/>
              </w:rPr>
            </w:pPr>
            <w:r w:rsidRPr="008555A7">
              <w:rPr>
                <w:rFonts w:ascii="Times New Roman" w:hAnsi="Times New Roman" w:cs="Times New Roman"/>
                <w:sz w:val="24"/>
                <w:szCs w:val="24"/>
              </w:rPr>
              <w:t>Contains a draft liaison statement for forwarding to the TSAG plenary.</w:t>
            </w:r>
          </w:p>
          <w:p w:rsidR="005B0293" w:rsidRPr="008555A7" w:rsidRDefault="008555A7" w:rsidP="005B0293">
            <w:pPr>
              <w:spacing w:before="40" w:after="40" w:line="240" w:lineRule="auto"/>
              <w:rPr>
                <w:rFonts w:ascii="Times New Roman" w:hAnsi="Times New Roman" w:cs="Times New Roman"/>
                <w:sz w:val="24"/>
                <w:szCs w:val="24"/>
              </w:rPr>
            </w:pPr>
            <w:r w:rsidRPr="008555A7">
              <w:rPr>
                <w:rFonts w:ascii="Times New Roman" w:hAnsi="Times New Roman" w:cs="Times New Roman"/>
                <w:sz w:val="24"/>
                <w:szCs w:val="24"/>
              </w:rPr>
              <w:t>TSAG provides updated mappings of common interest areas of work between the ITU-D and ITU-T study groups and between the ITU-R and ITU-T study groups for ITU inter-Sector coordination.</w:t>
            </w:r>
          </w:p>
          <w:p w:rsidR="008555A7" w:rsidRPr="00DB0B7D" w:rsidRDefault="008555A7" w:rsidP="00CA2FC0">
            <w:pPr>
              <w:spacing w:before="40" w:after="40" w:line="240" w:lineRule="auto"/>
              <w:rPr>
                <w:rFonts w:asciiTheme="majorBidi" w:hAnsiTheme="majorBidi" w:cstheme="majorBidi"/>
                <w:sz w:val="24"/>
                <w:szCs w:val="24"/>
                <w:highlight w:val="yellow"/>
              </w:rPr>
            </w:pPr>
            <w:r w:rsidRPr="008555A7">
              <w:rPr>
                <w:rFonts w:ascii="Times New Roman" w:hAnsi="Times New Roman" w:cs="Times New Roman"/>
                <w:sz w:val="24"/>
                <w:szCs w:val="24"/>
              </w:rPr>
              <w:t>TSAG to approve this OLS.</w:t>
            </w:r>
          </w:p>
        </w:tc>
      </w:tr>
      <w:tr w:rsidR="009A7646" w:rsidRPr="00DB0B7D" w:rsidTr="002D4099">
        <w:trPr>
          <w:trHeight w:val="20"/>
        </w:trPr>
        <w:tc>
          <w:tcPr>
            <w:tcW w:w="1405" w:type="dxa"/>
          </w:tcPr>
          <w:p w:rsidR="009A7646" w:rsidRPr="00DB0B7D" w:rsidRDefault="009A7646" w:rsidP="00695201">
            <w:pPr>
              <w:spacing w:before="40" w:after="40" w:line="240" w:lineRule="auto"/>
              <w:rPr>
                <w:rFonts w:asciiTheme="majorBidi" w:eastAsia="SimSun" w:hAnsiTheme="majorBidi" w:cstheme="majorBidi"/>
                <w:b/>
                <w:sz w:val="24"/>
                <w:szCs w:val="24"/>
              </w:rPr>
            </w:pPr>
          </w:p>
        </w:tc>
        <w:tc>
          <w:tcPr>
            <w:tcW w:w="856" w:type="dxa"/>
          </w:tcPr>
          <w:p w:rsidR="009A7646" w:rsidRPr="00DB0B7D" w:rsidRDefault="005A511E" w:rsidP="00EC3CD3">
            <w:pPr>
              <w:spacing w:before="40" w:after="40" w:line="240" w:lineRule="auto"/>
              <w:rPr>
                <w:rFonts w:asciiTheme="majorBidi" w:eastAsia="SimSun" w:hAnsiTheme="majorBidi" w:cstheme="majorBidi"/>
                <w:b/>
                <w:sz w:val="24"/>
                <w:szCs w:val="24"/>
              </w:rPr>
            </w:pPr>
            <w:r>
              <w:rPr>
                <w:rFonts w:asciiTheme="majorBidi" w:eastAsia="SimSun" w:hAnsiTheme="majorBidi" w:cstheme="majorBidi"/>
                <w:b/>
                <w:sz w:val="24"/>
                <w:szCs w:val="24"/>
              </w:rPr>
              <w:t>6</w:t>
            </w:r>
          </w:p>
        </w:tc>
        <w:tc>
          <w:tcPr>
            <w:tcW w:w="2666" w:type="dxa"/>
          </w:tcPr>
          <w:p w:rsidR="009A7646" w:rsidRPr="00DB0B7D" w:rsidRDefault="009A7646" w:rsidP="00695201">
            <w:pPr>
              <w:tabs>
                <w:tab w:val="left" w:pos="720"/>
              </w:tabs>
              <w:spacing w:before="40" w:after="40" w:line="240" w:lineRule="auto"/>
              <w:rPr>
                <w:rFonts w:asciiTheme="majorBidi" w:hAnsiTheme="majorBidi" w:cstheme="majorBidi"/>
                <w:b/>
                <w:sz w:val="24"/>
                <w:szCs w:val="24"/>
              </w:rPr>
            </w:pPr>
            <w:r w:rsidRPr="00DB0B7D">
              <w:rPr>
                <w:rFonts w:asciiTheme="majorBidi" w:hAnsiTheme="majorBidi" w:cstheme="majorBidi"/>
                <w:b/>
                <w:sz w:val="24"/>
                <w:szCs w:val="24"/>
              </w:rPr>
              <w:t>AOB</w:t>
            </w:r>
          </w:p>
        </w:tc>
        <w:tc>
          <w:tcPr>
            <w:tcW w:w="1176" w:type="dxa"/>
          </w:tcPr>
          <w:p w:rsidR="009A7646" w:rsidRPr="00DB0B7D" w:rsidRDefault="009A7646" w:rsidP="00695201">
            <w:pPr>
              <w:spacing w:before="40" w:after="40" w:line="240" w:lineRule="auto"/>
              <w:jc w:val="center"/>
              <w:rPr>
                <w:rFonts w:asciiTheme="majorBidi" w:hAnsiTheme="majorBidi" w:cstheme="majorBidi"/>
                <w:sz w:val="24"/>
                <w:szCs w:val="24"/>
              </w:rPr>
            </w:pPr>
          </w:p>
        </w:tc>
        <w:tc>
          <w:tcPr>
            <w:tcW w:w="3629" w:type="dxa"/>
          </w:tcPr>
          <w:p w:rsidR="009A7646" w:rsidRPr="00DB0B7D" w:rsidRDefault="009A7646" w:rsidP="00695201">
            <w:pPr>
              <w:tabs>
                <w:tab w:val="left" w:pos="720"/>
              </w:tabs>
              <w:spacing w:before="40" w:after="40" w:line="240" w:lineRule="auto"/>
              <w:rPr>
                <w:rFonts w:asciiTheme="majorBidi" w:hAnsiTheme="majorBidi" w:cstheme="majorBidi"/>
                <w:sz w:val="24"/>
                <w:szCs w:val="24"/>
              </w:rPr>
            </w:pPr>
          </w:p>
        </w:tc>
      </w:tr>
      <w:tr w:rsidR="009A7646" w:rsidRPr="00DB0B7D" w:rsidTr="002D4099">
        <w:trPr>
          <w:trHeight w:val="20"/>
        </w:trPr>
        <w:tc>
          <w:tcPr>
            <w:tcW w:w="1405" w:type="dxa"/>
          </w:tcPr>
          <w:p w:rsidR="009A7646" w:rsidRPr="00DB0B7D" w:rsidRDefault="008555A7" w:rsidP="008555A7">
            <w:pPr>
              <w:spacing w:before="40" w:after="40" w:line="240" w:lineRule="auto"/>
              <w:rPr>
                <w:rFonts w:asciiTheme="majorBidi" w:eastAsia="SimSun" w:hAnsiTheme="majorBidi" w:cstheme="majorBidi"/>
                <w:b/>
                <w:sz w:val="24"/>
                <w:szCs w:val="24"/>
              </w:rPr>
            </w:pPr>
            <w:r>
              <w:rPr>
                <w:rFonts w:asciiTheme="majorBidi" w:eastAsia="SimSun" w:hAnsiTheme="majorBidi" w:cstheme="majorBidi"/>
                <w:b/>
                <w:sz w:val="24"/>
                <w:szCs w:val="24"/>
              </w:rPr>
              <w:t>10</w:t>
            </w:r>
            <w:r w:rsidR="00191DC2" w:rsidRPr="00DB0B7D">
              <w:rPr>
                <w:rFonts w:asciiTheme="majorBidi" w:eastAsia="SimSun" w:hAnsiTheme="majorBidi" w:cstheme="majorBidi"/>
                <w:b/>
                <w:sz w:val="24"/>
                <w:szCs w:val="24"/>
              </w:rPr>
              <w:t>:</w:t>
            </w:r>
            <w:r>
              <w:rPr>
                <w:rFonts w:asciiTheme="majorBidi" w:eastAsia="SimSun" w:hAnsiTheme="majorBidi" w:cstheme="majorBidi"/>
                <w:b/>
                <w:sz w:val="24"/>
                <w:szCs w:val="24"/>
              </w:rPr>
              <w:t>45</w:t>
            </w:r>
          </w:p>
        </w:tc>
        <w:tc>
          <w:tcPr>
            <w:tcW w:w="856" w:type="dxa"/>
          </w:tcPr>
          <w:p w:rsidR="009A7646" w:rsidRPr="00DB0B7D" w:rsidRDefault="005A511E" w:rsidP="00EC3CD3">
            <w:pPr>
              <w:spacing w:before="40" w:after="40" w:line="240" w:lineRule="auto"/>
              <w:rPr>
                <w:rFonts w:asciiTheme="majorBidi" w:eastAsia="SimSun" w:hAnsiTheme="majorBidi" w:cstheme="majorBidi"/>
                <w:b/>
                <w:sz w:val="24"/>
                <w:szCs w:val="24"/>
              </w:rPr>
            </w:pPr>
            <w:r>
              <w:rPr>
                <w:rFonts w:asciiTheme="majorBidi" w:eastAsia="SimSun" w:hAnsiTheme="majorBidi" w:cstheme="majorBidi"/>
                <w:b/>
                <w:sz w:val="24"/>
                <w:szCs w:val="24"/>
              </w:rPr>
              <w:t>7</w:t>
            </w:r>
          </w:p>
        </w:tc>
        <w:tc>
          <w:tcPr>
            <w:tcW w:w="2666" w:type="dxa"/>
          </w:tcPr>
          <w:p w:rsidR="009A7646" w:rsidRPr="00DB0B7D" w:rsidRDefault="009A7646" w:rsidP="00695201">
            <w:pPr>
              <w:tabs>
                <w:tab w:val="left" w:pos="720"/>
              </w:tabs>
              <w:spacing w:before="40" w:after="40" w:line="240" w:lineRule="auto"/>
              <w:rPr>
                <w:rFonts w:asciiTheme="majorBidi" w:hAnsiTheme="majorBidi" w:cstheme="majorBidi"/>
                <w:b/>
                <w:sz w:val="24"/>
                <w:szCs w:val="24"/>
              </w:rPr>
            </w:pPr>
            <w:r w:rsidRPr="00DB0B7D">
              <w:rPr>
                <w:rFonts w:asciiTheme="majorBidi" w:hAnsiTheme="majorBidi" w:cstheme="majorBidi"/>
                <w:b/>
                <w:sz w:val="24"/>
                <w:szCs w:val="24"/>
              </w:rPr>
              <w:t>Closure of the meeting</w:t>
            </w:r>
          </w:p>
        </w:tc>
        <w:tc>
          <w:tcPr>
            <w:tcW w:w="1176" w:type="dxa"/>
          </w:tcPr>
          <w:p w:rsidR="009A7646" w:rsidRPr="00DB0B7D" w:rsidRDefault="009A7646" w:rsidP="00695201">
            <w:pPr>
              <w:spacing w:before="40" w:after="40" w:line="240" w:lineRule="auto"/>
              <w:jc w:val="center"/>
              <w:rPr>
                <w:rFonts w:asciiTheme="majorBidi" w:hAnsiTheme="majorBidi" w:cstheme="majorBidi"/>
                <w:sz w:val="24"/>
                <w:szCs w:val="24"/>
              </w:rPr>
            </w:pPr>
          </w:p>
        </w:tc>
        <w:tc>
          <w:tcPr>
            <w:tcW w:w="3629" w:type="dxa"/>
          </w:tcPr>
          <w:p w:rsidR="009A7646" w:rsidRPr="00DB0B7D" w:rsidRDefault="009A7646" w:rsidP="00695201">
            <w:pPr>
              <w:tabs>
                <w:tab w:val="left" w:pos="720"/>
              </w:tabs>
              <w:spacing w:before="40" w:after="40" w:line="240" w:lineRule="auto"/>
              <w:rPr>
                <w:rFonts w:asciiTheme="majorBidi" w:hAnsiTheme="majorBidi" w:cstheme="majorBidi"/>
                <w:sz w:val="24"/>
                <w:szCs w:val="24"/>
              </w:rPr>
            </w:pPr>
          </w:p>
        </w:tc>
      </w:tr>
    </w:tbl>
    <w:p w:rsidR="003D1C6E" w:rsidRPr="00DB0B7D" w:rsidRDefault="003D1C6E" w:rsidP="00695201">
      <w:pPr>
        <w:pageBreakBefore/>
        <w:spacing w:before="240" w:after="240" w:line="240" w:lineRule="auto"/>
        <w:jc w:val="center"/>
        <w:rPr>
          <w:rFonts w:asciiTheme="majorBidi" w:hAnsiTheme="majorBidi" w:cstheme="majorBidi"/>
          <w:b/>
          <w:bCs/>
          <w:sz w:val="24"/>
          <w:szCs w:val="24"/>
        </w:rPr>
      </w:pPr>
      <w:r w:rsidRPr="00DB0B7D">
        <w:rPr>
          <w:rFonts w:asciiTheme="majorBidi" w:hAnsiTheme="majorBidi" w:cstheme="majorBidi"/>
          <w:b/>
          <w:bCs/>
          <w:sz w:val="24"/>
          <w:szCs w:val="24"/>
        </w:rPr>
        <w:lastRenderedPageBreak/>
        <w:t>Appendix – Work items of TSAG-RG-SC</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1016"/>
        <w:gridCol w:w="2442"/>
        <w:gridCol w:w="1443"/>
        <w:gridCol w:w="1346"/>
        <w:gridCol w:w="1078"/>
      </w:tblGrid>
      <w:tr w:rsidR="003D1C6E" w:rsidRPr="00DB0B7D" w:rsidTr="00FB1FD6">
        <w:tc>
          <w:tcPr>
            <w:tcW w:w="1996" w:type="dxa"/>
            <w:shd w:val="clear" w:color="auto" w:fill="auto"/>
          </w:tcPr>
          <w:p w:rsidR="003D1C6E" w:rsidRPr="00DB0B7D" w:rsidRDefault="003D1C6E" w:rsidP="00695201">
            <w:pPr>
              <w:spacing w:line="240" w:lineRule="auto"/>
              <w:jc w:val="center"/>
              <w:rPr>
                <w:rFonts w:asciiTheme="majorBidi" w:hAnsiTheme="majorBidi" w:cstheme="majorBidi"/>
                <w:b/>
                <w:bCs/>
                <w:sz w:val="24"/>
                <w:szCs w:val="24"/>
              </w:rPr>
            </w:pPr>
            <w:r w:rsidRPr="00DB0B7D">
              <w:rPr>
                <w:rFonts w:asciiTheme="majorBidi" w:hAnsiTheme="majorBidi" w:cstheme="majorBidi"/>
                <w:b/>
                <w:bCs/>
                <w:sz w:val="24"/>
                <w:szCs w:val="24"/>
              </w:rPr>
              <w:t>Work item</w:t>
            </w:r>
          </w:p>
        </w:tc>
        <w:tc>
          <w:tcPr>
            <w:tcW w:w="1016" w:type="dxa"/>
            <w:shd w:val="clear" w:color="auto" w:fill="auto"/>
          </w:tcPr>
          <w:p w:rsidR="003D1C6E" w:rsidRPr="00DB0B7D" w:rsidRDefault="003D1C6E" w:rsidP="00695201">
            <w:pPr>
              <w:spacing w:line="240" w:lineRule="auto"/>
              <w:jc w:val="center"/>
              <w:rPr>
                <w:rFonts w:asciiTheme="majorBidi" w:hAnsiTheme="majorBidi" w:cstheme="majorBidi"/>
                <w:b/>
                <w:bCs/>
                <w:sz w:val="24"/>
                <w:szCs w:val="24"/>
              </w:rPr>
            </w:pPr>
            <w:r w:rsidRPr="00DB0B7D">
              <w:rPr>
                <w:rFonts w:asciiTheme="majorBidi" w:hAnsiTheme="majorBidi" w:cstheme="majorBidi"/>
                <w:b/>
                <w:bCs/>
                <w:sz w:val="24"/>
                <w:szCs w:val="24"/>
              </w:rPr>
              <w:t>New/ Revised</w:t>
            </w:r>
          </w:p>
        </w:tc>
        <w:tc>
          <w:tcPr>
            <w:tcW w:w="2774" w:type="dxa"/>
            <w:shd w:val="clear" w:color="auto" w:fill="auto"/>
          </w:tcPr>
          <w:p w:rsidR="003D1C6E" w:rsidRPr="00DB0B7D" w:rsidRDefault="003D1C6E" w:rsidP="00695201">
            <w:pPr>
              <w:spacing w:line="240" w:lineRule="auto"/>
              <w:jc w:val="center"/>
              <w:rPr>
                <w:rFonts w:asciiTheme="majorBidi" w:hAnsiTheme="majorBidi" w:cstheme="majorBidi"/>
                <w:b/>
                <w:bCs/>
                <w:sz w:val="24"/>
                <w:szCs w:val="24"/>
              </w:rPr>
            </w:pPr>
            <w:r w:rsidRPr="00DB0B7D">
              <w:rPr>
                <w:rFonts w:asciiTheme="majorBidi" w:hAnsiTheme="majorBidi" w:cstheme="majorBidi"/>
                <w:b/>
                <w:bCs/>
                <w:sz w:val="24"/>
                <w:szCs w:val="24"/>
              </w:rPr>
              <w:t>Title</w:t>
            </w:r>
          </w:p>
        </w:tc>
        <w:tc>
          <w:tcPr>
            <w:tcW w:w="1550" w:type="dxa"/>
            <w:shd w:val="clear" w:color="auto" w:fill="auto"/>
          </w:tcPr>
          <w:p w:rsidR="003D1C6E" w:rsidRPr="00DB0B7D" w:rsidRDefault="003D1C6E" w:rsidP="00695201">
            <w:pPr>
              <w:spacing w:line="240" w:lineRule="auto"/>
              <w:jc w:val="center"/>
              <w:rPr>
                <w:rFonts w:asciiTheme="majorBidi" w:hAnsiTheme="majorBidi" w:cstheme="majorBidi"/>
                <w:b/>
                <w:bCs/>
                <w:sz w:val="24"/>
                <w:szCs w:val="24"/>
              </w:rPr>
            </w:pPr>
            <w:r w:rsidRPr="00DB0B7D">
              <w:rPr>
                <w:rFonts w:asciiTheme="majorBidi" w:hAnsiTheme="majorBidi" w:cstheme="majorBidi"/>
                <w:b/>
                <w:bCs/>
                <w:sz w:val="24"/>
                <w:szCs w:val="24"/>
              </w:rPr>
              <w:t>Editor</w:t>
            </w:r>
          </w:p>
        </w:tc>
        <w:tc>
          <w:tcPr>
            <w:tcW w:w="1439" w:type="dxa"/>
            <w:shd w:val="clear" w:color="auto" w:fill="auto"/>
          </w:tcPr>
          <w:p w:rsidR="003D1C6E" w:rsidRPr="00DB0B7D" w:rsidRDefault="003D1C6E" w:rsidP="00695201">
            <w:pPr>
              <w:spacing w:line="240" w:lineRule="auto"/>
              <w:jc w:val="center"/>
              <w:rPr>
                <w:rFonts w:asciiTheme="majorBidi" w:hAnsiTheme="majorBidi" w:cstheme="majorBidi"/>
                <w:b/>
                <w:bCs/>
                <w:sz w:val="24"/>
                <w:szCs w:val="24"/>
              </w:rPr>
            </w:pPr>
            <w:r w:rsidRPr="00DB0B7D">
              <w:rPr>
                <w:rFonts w:asciiTheme="majorBidi" w:hAnsiTheme="majorBidi" w:cstheme="majorBidi"/>
                <w:b/>
                <w:bCs/>
                <w:sz w:val="24"/>
                <w:szCs w:val="24"/>
              </w:rPr>
              <w:t>Latest draft in</w:t>
            </w:r>
          </w:p>
        </w:tc>
        <w:tc>
          <w:tcPr>
            <w:tcW w:w="1100" w:type="dxa"/>
          </w:tcPr>
          <w:p w:rsidR="003D1C6E" w:rsidRPr="00DB0B7D" w:rsidRDefault="003D1C6E" w:rsidP="00695201">
            <w:pPr>
              <w:spacing w:line="240" w:lineRule="auto"/>
              <w:jc w:val="center"/>
              <w:rPr>
                <w:rFonts w:asciiTheme="majorBidi" w:hAnsiTheme="majorBidi" w:cstheme="majorBidi"/>
                <w:b/>
                <w:bCs/>
                <w:sz w:val="24"/>
                <w:szCs w:val="24"/>
              </w:rPr>
            </w:pPr>
            <w:r w:rsidRPr="00DB0B7D">
              <w:rPr>
                <w:rFonts w:asciiTheme="majorBidi" w:hAnsiTheme="majorBidi" w:cstheme="majorBidi"/>
                <w:b/>
                <w:bCs/>
                <w:sz w:val="24"/>
                <w:szCs w:val="24"/>
              </w:rPr>
              <w:t>Timing</w:t>
            </w:r>
          </w:p>
        </w:tc>
      </w:tr>
      <w:tr w:rsidR="003D1C6E" w:rsidRPr="00DB0B7D" w:rsidTr="00FB1FD6">
        <w:tc>
          <w:tcPr>
            <w:tcW w:w="1996" w:type="dxa"/>
            <w:shd w:val="clear" w:color="auto" w:fill="auto"/>
            <w:vAlign w:val="center"/>
          </w:tcPr>
          <w:p w:rsidR="003D1C6E" w:rsidRPr="00DB0B7D" w:rsidRDefault="003D1C6E" w:rsidP="00695201">
            <w:pPr>
              <w:spacing w:line="240" w:lineRule="auto"/>
              <w:rPr>
                <w:rFonts w:asciiTheme="majorBidi" w:hAnsiTheme="majorBidi" w:cstheme="majorBidi"/>
                <w:sz w:val="24"/>
                <w:szCs w:val="24"/>
              </w:rPr>
            </w:pPr>
            <w:r w:rsidRPr="00DB0B7D">
              <w:rPr>
                <w:rFonts w:asciiTheme="majorBidi" w:hAnsiTheme="majorBidi" w:cstheme="majorBidi"/>
                <w:sz w:val="24"/>
                <w:szCs w:val="24"/>
              </w:rPr>
              <w:t>None.</w:t>
            </w:r>
          </w:p>
        </w:tc>
        <w:tc>
          <w:tcPr>
            <w:tcW w:w="1016" w:type="dxa"/>
            <w:shd w:val="clear" w:color="auto" w:fill="auto"/>
            <w:vAlign w:val="center"/>
          </w:tcPr>
          <w:p w:rsidR="003D1C6E" w:rsidRPr="00DB0B7D" w:rsidRDefault="003D1C6E" w:rsidP="00695201">
            <w:pPr>
              <w:spacing w:line="240" w:lineRule="auto"/>
              <w:jc w:val="center"/>
              <w:rPr>
                <w:rFonts w:asciiTheme="majorBidi" w:hAnsiTheme="majorBidi" w:cstheme="majorBidi"/>
                <w:sz w:val="24"/>
                <w:szCs w:val="24"/>
              </w:rPr>
            </w:pPr>
          </w:p>
        </w:tc>
        <w:tc>
          <w:tcPr>
            <w:tcW w:w="2774" w:type="dxa"/>
            <w:shd w:val="clear" w:color="auto" w:fill="auto"/>
            <w:vAlign w:val="center"/>
          </w:tcPr>
          <w:p w:rsidR="003D1C6E" w:rsidRPr="00DB0B7D" w:rsidRDefault="003D1C6E" w:rsidP="00695201">
            <w:pPr>
              <w:spacing w:line="240" w:lineRule="auto"/>
              <w:jc w:val="center"/>
              <w:rPr>
                <w:rFonts w:asciiTheme="majorBidi" w:hAnsiTheme="majorBidi" w:cstheme="majorBidi"/>
                <w:b/>
                <w:bCs/>
                <w:sz w:val="24"/>
                <w:szCs w:val="24"/>
              </w:rPr>
            </w:pPr>
          </w:p>
        </w:tc>
        <w:tc>
          <w:tcPr>
            <w:tcW w:w="1550" w:type="dxa"/>
            <w:shd w:val="clear" w:color="auto" w:fill="auto"/>
            <w:vAlign w:val="center"/>
          </w:tcPr>
          <w:p w:rsidR="003D1C6E" w:rsidRPr="00DB0B7D" w:rsidRDefault="003D1C6E" w:rsidP="00695201">
            <w:pPr>
              <w:spacing w:line="240" w:lineRule="auto"/>
              <w:jc w:val="center"/>
              <w:rPr>
                <w:rFonts w:asciiTheme="majorBidi" w:hAnsiTheme="majorBidi" w:cstheme="majorBidi"/>
                <w:b/>
                <w:bCs/>
                <w:sz w:val="24"/>
                <w:szCs w:val="24"/>
              </w:rPr>
            </w:pPr>
          </w:p>
        </w:tc>
        <w:tc>
          <w:tcPr>
            <w:tcW w:w="1439" w:type="dxa"/>
            <w:shd w:val="clear" w:color="auto" w:fill="auto"/>
            <w:vAlign w:val="center"/>
          </w:tcPr>
          <w:p w:rsidR="003D1C6E" w:rsidRPr="00DB0B7D" w:rsidRDefault="003D1C6E" w:rsidP="00695201">
            <w:pPr>
              <w:spacing w:line="240" w:lineRule="auto"/>
              <w:jc w:val="center"/>
              <w:rPr>
                <w:rFonts w:asciiTheme="majorBidi" w:hAnsiTheme="majorBidi" w:cstheme="majorBidi"/>
                <w:sz w:val="24"/>
                <w:szCs w:val="24"/>
              </w:rPr>
            </w:pPr>
          </w:p>
        </w:tc>
        <w:tc>
          <w:tcPr>
            <w:tcW w:w="1100" w:type="dxa"/>
            <w:vAlign w:val="center"/>
          </w:tcPr>
          <w:p w:rsidR="003D1C6E" w:rsidRPr="00DB0B7D" w:rsidRDefault="003D1C6E" w:rsidP="00695201">
            <w:pPr>
              <w:spacing w:line="240" w:lineRule="auto"/>
              <w:jc w:val="center"/>
              <w:rPr>
                <w:rFonts w:asciiTheme="majorBidi" w:hAnsiTheme="majorBidi" w:cstheme="majorBidi"/>
                <w:sz w:val="24"/>
                <w:szCs w:val="24"/>
              </w:rPr>
            </w:pPr>
          </w:p>
        </w:tc>
      </w:tr>
    </w:tbl>
    <w:p w:rsidR="003D1C6E" w:rsidRPr="00DB0B7D" w:rsidRDefault="003D1C6E" w:rsidP="00695201">
      <w:pPr>
        <w:widowControl w:val="0"/>
        <w:autoSpaceDE w:val="0"/>
        <w:autoSpaceDN w:val="0"/>
        <w:adjustRightInd w:val="0"/>
        <w:spacing w:before="120" w:after="0" w:line="240" w:lineRule="auto"/>
        <w:rPr>
          <w:rFonts w:asciiTheme="majorBidi" w:hAnsiTheme="majorBidi" w:cstheme="majorBidi"/>
          <w:sz w:val="24"/>
          <w:szCs w:val="24"/>
        </w:rPr>
      </w:pPr>
    </w:p>
    <w:p w:rsidR="007F493D" w:rsidRPr="00DB0B7D" w:rsidRDefault="007F493D" w:rsidP="00695201">
      <w:pPr>
        <w:spacing w:line="240" w:lineRule="auto"/>
        <w:jc w:val="center"/>
        <w:rPr>
          <w:rFonts w:asciiTheme="majorBidi" w:hAnsiTheme="majorBidi" w:cstheme="majorBidi"/>
          <w:sz w:val="24"/>
          <w:szCs w:val="24"/>
        </w:rPr>
      </w:pPr>
      <w:r w:rsidRPr="00DB0B7D">
        <w:rPr>
          <w:rFonts w:asciiTheme="majorBidi" w:eastAsia="Times New Roman" w:hAnsiTheme="majorBidi" w:cstheme="majorBidi"/>
          <w:kern w:val="36"/>
          <w:sz w:val="24"/>
          <w:szCs w:val="24"/>
        </w:rPr>
        <w:t>______</w:t>
      </w:r>
      <w:r w:rsidR="00880693">
        <w:rPr>
          <w:rFonts w:asciiTheme="majorBidi" w:eastAsia="Times New Roman" w:hAnsiTheme="majorBidi" w:cstheme="majorBidi"/>
          <w:kern w:val="36"/>
          <w:sz w:val="24"/>
          <w:szCs w:val="24"/>
        </w:rPr>
        <w:t>____________</w:t>
      </w:r>
    </w:p>
    <w:sectPr w:rsidR="007F493D" w:rsidRPr="00DB0B7D" w:rsidSect="00880693">
      <w:headerReference w:type="default" r:id="rId19"/>
      <w:pgSz w:w="11906" w:h="16838"/>
      <w:pgMar w:top="1440" w:right="1440" w:bottom="1440" w:left="1440" w:header="708" w:footer="708"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3C1" w:rsidRDefault="002C73C1" w:rsidP="00931A40">
      <w:pPr>
        <w:spacing w:after="0" w:line="240" w:lineRule="auto"/>
      </w:pPr>
      <w:r>
        <w:separator/>
      </w:r>
    </w:p>
  </w:endnote>
  <w:endnote w:type="continuationSeparator" w:id="0">
    <w:p w:rsidR="002C73C1" w:rsidRDefault="002C73C1" w:rsidP="00931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shelf Symbol 7">
    <w:panose1 w:val="050101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3C1" w:rsidRDefault="002C73C1" w:rsidP="00931A40">
      <w:pPr>
        <w:spacing w:after="0" w:line="240" w:lineRule="auto"/>
      </w:pPr>
      <w:r>
        <w:separator/>
      </w:r>
    </w:p>
  </w:footnote>
  <w:footnote w:type="continuationSeparator" w:id="0">
    <w:p w:rsidR="002C73C1" w:rsidRDefault="002C73C1" w:rsidP="00931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1896836"/>
      <w:docPartObj>
        <w:docPartGallery w:val="Page Numbers (Top of Page)"/>
        <w:docPartUnique/>
      </w:docPartObj>
    </w:sdtPr>
    <w:sdtEndPr>
      <w:rPr>
        <w:rFonts w:asciiTheme="majorBidi" w:hAnsiTheme="majorBidi" w:cstheme="majorBidi"/>
        <w:noProof/>
        <w:sz w:val="18"/>
        <w:szCs w:val="18"/>
      </w:rPr>
    </w:sdtEndPr>
    <w:sdtContent>
      <w:p w:rsidR="00FB1FD6" w:rsidRPr="0031156A" w:rsidRDefault="00FB1FD6" w:rsidP="0031156A">
        <w:pPr>
          <w:pStyle w:val="Header"/>
          <w:jc w:val="center"/>
          <w:rPr>
            <w:rFonts w:asciiTheme="majorBidi" w:hAnsiTheme="majorBidi" w:cstheme="majorBidi"/>
            <w:sz w:val="18"/>
            <w:szCs w:val="18"/>
          </w:rPr>
        </w:pPr>
        <w:r w:rsidRPr="00880693">
          <w:rPr>
            <w:rFonts w:asciiTheme="majorBidi" w:hAnsiTheme="majorBidi" w:cstheme="majorBidi"/>
            <w:sz w:val="18"/>
            <w:szCs w:val="18"/>
          </w:rPr>
          <w:fldChar w:fldCharType="begin"/>
        </w:r>
        <w:r w:rsidRPr="00880693">
          <w:rPr>
            <w:rFonts w:asciiTheme="majorBidi" w:hAnsiTheme="majorBidi" w:cstheme="majorBidi"/>
            <w:sz w:val="18"/>
            <w:szCs w:val="18"/>
          </w:rPr>
          <w:instrText xml:space="preserve"> PAGE   \* MERGEFORMAT </w:instrText>
        </w:r>
        <w:r w:rsidRPr="00880693">
          <w:rPr>
            <w:rFonts w:asciiTheme="majorBidi" w:hAnsiTheme="majorBidi" w:cstheme="majorBidi"/>
            <w:sz w:val="18"/>
            <w:szCs w:val="18"/>
          </w:rPr>
          <w:fldChar w:fldCharType="separate"/>
        </w:r>
        <w:r w:rsidR="002D354B">
          <w:rPr>
            <w:rFonts w:asciiTheme="majorBidi" w:hAnsiTheme="majorBidi" w:cstheme="majorBidi"/>
            <w:noProof/>
            <w:sz w:val="18"/>
            <w:szCs w:val="18"/>
          </w:rPr>
          <w:t>- 6 -</w:t>
        </w:r>
        <w:r w:rsidRPr="00880693">
          <w:rPr>
            <w:rFonts w:asciiTheme="majorBidi" w:hAnsiTheme="majorBidi" w:cstheme="majorBidi"/>
            <w:noProof/>
            <w:sz w:val="18"/>
            <w:szCs w:val="18"/>
          </w:rPr>
          <w:fldChar w:fldCharType="end"/>
        </w:r>
        <w:r>
          <w:rPr>
            <w:rFonts w:asciiTheme="majorBidi" w:hAnsiTheme="majorBidi" w:cstheme="majorBidi"/>
            <w:noProof/>
            <w:sz w:val="18"/>
            <w:szCs w:val="18"/>
          </w:rPr>
          <w:br/>
          <w:t>TSAG-TD281R</w:t>
        </w:r>
        <w:r w:rsidR="004C5434">
          <w:rPr>
            <w:rFonts w:asciiTheme="majorBidi" w:hAnsiTheme="majorBidi" w:cstheme="majorBidi"/>
            <w:noProof/>
            <w:sz w:val="18"/>
            <w:szCs w:val="18"/>
          </w:rPr>
          <w:t>3</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615"/>
    <w:multiLevelType w:val="hybridMultilevel"/>
    <w:tmpl w:val="A7BEC466"/>
    <w:lvl w:ilvl="0" w:tplc="0CA68660">
      <w:start w:val="1"/>
      <w:numFmt w:val="decimal"/>
      <w:lvlText w:val="%1)"/>
      <w:lvlJc w:val="left"/>
      <w:pPr>
        <w:ind w:left="420" w:hanging="420"/>
      </w:pPr>
      <w:rPr>
        <w:rFonts w:asciiTheme="majorBidi" w:hAnsiTheme="majorBidi" w:cstheme="majorBidi" w:hint="default"/>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58E4D12"/>
    <w:multiLevelType w:val="hybridMultilevel"/>
    <w:tmpl w:val="D45A2E30"/>
    <w:lvl w:ilvl="0" w:tplc="563811CA">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F7756"/>
    <w:multiLevelType w:val="hybridMultilevel"/>
    <w:tmpl w:val="B374FD8E"/>
    <w:lvl w:ilvl="0" w:tplc="08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1042F5"/>
    <w:multiLevelType w:val="hybridMultilevel"/>
    <w:tmpl w:val="ECA64CB0"/>
    <w:lvl w:ilvl="0" w:tplc="0409000B">
      <w:start w:val="1"/>
      <w:numFmt w:val="bullet"/>
      <w:lvlText w:val=""/>
      <w:lvlJc w:val="left"/>
      <w:pPr>
        <w:ind w:left="420" w:hanging="420"/>
      </w:pPr>
      <w:rPr>
        <w:rFonts w:ascii="Bookshelf Symbol 7" w:hAnsi="Bookshelf Symbol 7" w:hint="default"/>
      </w:rPr>
    </w:lvl>
    <w:lvl w:ilvl="1" w:tplc="04090003" w:tentative="1">
      <w:start w:val="1"/>
      <w:numFmt w:val="bullet"/>
      <w:lvlText w:val=""/>
      <w:lvlJc w:val="left"/>
      <w:pPr>
        <w:ind w:left="840" w:hanging="420"/>
      </w:pPr>
      <w:rPr>
        <w:rFonts w:ascii="Bookshelf Symbol 7" w:hAnsi="Bookshelf Symbol 7" w:hint="default"/>
      </w:rPr>
    </w:lvl>
    <w:lvl w:ilvl="2" w:tplc="04090005" w:tentative="1">
      <w:start w:val="1"/>
      <w:numFmt w:val="bullet"/>
      <w:lvlText w:val=""/>
      <w:lvlJc w:val="left"/>
      <w:pPr>
        <w:ind w:left="1260" w:hanging="420"/>
      </w:pPr>
      <w:rPr>
        <w:rFonts w:ascii="Bookshelf Symbol 7" w:hAnsi="Bookshelf Symbol 7" w:hint="default"/>
      </w:rPr>
    </w:lvl>
    <w:lvl w:ilvl="3" w:tplc="04090001" w:tentative="1">
      <w:start w:val="1"/>
      <w:numFmt w:val="bullet"/>
      <w:lvlText w:val=""/>
      <w:lvlJc w:val="left"/>
      <w:pPr>
        <w:ind w:left="1680" w:hanging="420"/>
      </w:pPr>
      <w:rPr>
        <w:rFonts w:ascii="Bookshelf Symbol 7" w:hAnsi="Bookshelf Symbol 7" w:hint="default"/>
      </w:rPr>
    </w:lvl>
    <w:lvl w:ilvl="4" w:tplc="04090003" w:tentative="1">
      <w:start w:val="1"/>
      <w:numFmt w:val="bullet"/>
      <w:lvlText w:val=""/>
      <w:lvlJc w:val="left"/>
      <w:pPr>
        <w:ind w:left="2100" w:hanging="420"/>
      </w:pPr>
      <w:rPr>
        <w:rFonts w:ascii="Bookshelf Symbol 7" w:hAnsi="Bookshelf Symbol 7" w:hint="default"/>
      </w:rPr>
    </w:lvl>
    <w:lvl w:ilvl="5" w:tplc="04090005" w:tentative="1">
      <w:start w:val="1"/>
      <w:numFmt w:val="bullet"/>
      <w:lvlText w:val=""/>
      <w:lvlJc w:val="left"/>
      <w:pPr>
        <w:ind w:left="2520" w:hanging="420"/>
      </w:pPr>
      <w:rPr>
        <w:rFonts w:ascii="Bookshelf Symbol 7" w:hAnsi="Bookshelf Symbol 7" w:hint="default"/>
      </w:rPr>
    </w:lvl>
    <w:lvl w:ilvl="6" w:tplc="04090001" w:tentative="1">
      <w:start w:val="1"/>
      <w:numFmt w:val="bullet"/>
      <w:lvlText w:val=""/>
      <w:lvlJc w:val="left"/>
      <w:pPr>
        <w:ind w:left="2940" w:hanging="420"/>
      </w:pPr>
      <w:rPr>
        <w:rFonts w:ascii="Bookshelf Symbol 7" w:hAnsi="Bookshelf Symbol 7" w:hint="default"/>
      </w:rPr>
    </w:lvl>
    <w:lvl w:ilvl="7" w:tplc="04090003" w:tentative="1">
      <w:start w:val="1"/>
      <w:numFmt w:val="bullet"/>
      <w:lvlText w:val=""/>
      <w:lvlJc w:val="left"/>
      <w:pPr>
        <w:ind w:left="3360" w:hanging="420"/>
      </w:pPr>
      <w:rPr>
        <w:rFonts w:ascii="Bookshelf Symbol 7" w:hAnsi="Bookshelf Symbol 7" w:hint="default"/>
      </w:rPr>
    </w:lvl>
    <w:lvl w:ilvl="8" w:tplc="04090005" w:tentative="1">
      <w:start w:val="1"/>
      <w:numFmt w:val="bullet"/>
      <w:lvlText w:val=""/>
      <w:lvlJc w:val="left"/>
      <w:pPr>
        <w:ind w:left="3780" w:hanging="420"/>
      </w:pPr>
      <w:rPr>
        <w:rFonts w:ascii="Bookshelf Symbol 7" w:hAnsi="Bookshelf Symbol 7" w:hint="default"/>
      </w:rPr>
    </w:lvl>
  </w:abstractNum>
  <w:abstractNum w:abstractNumId="4" w15:restartNumberingAfterBreak="0">
    <w:nsid w:val="0ED70461"/>
    <w:multiLevelType w:val="hybridMultilevel"/>
    <w:tmpl w:val="723E4F4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13845E70"/>
    <w:multiLevelType w:val="multilevel"/>
    <w:tmpl w:val="69265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622E0A"/>
    <w:multiLevelType w:val="hybridMultilevel"/>
    <w:tmpl w:val="C81C85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5B7964"/>
    <w:multiLevelType w:val="multilevel"/>
    <w:tmpl w:val="6196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6971BB"/>
    <w:multiLevelType w:val="hybridMultilevel"/>
    <w:tmpl w:val="523C1F6A"/>
    <w:lvl w:ilvl="0" w:tplc="4350A4D4">
      <w:start w:val="1"/>
      <w:numFmt w:val="decimal"/>
      <w:lvlText w:val="%1)"/>
      <w:lvlJc w:val="left"/>
      <w:pPr>
        <w:ind w:left="360" w:hanging="360"/>
      </w:pPr>
      <w:rPr>
        <w:rFonts w:hint="default"/>
      </w:rPr>
    </w:lvl>
    <w:lvl w:ilvl="1" w:tplc="B07E5912">
      <w:numFmt w:val="bullet"/>
      <w:lvlText w:val="•"/>
      <w:lvlJc w:val="left"/>
      <w:pPr>
        <w:ind w:left="1140" w:hanging="720"/>
      </w:pPr>
      <w:rPr>
        <w:rFonts w:ascii="Times New Roman" w:eastAsia="Times New Roman" w:hAnsi="Times New Roman" w:cs="Times New Roman"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3C023BF"/>
    <w:multiLevelType w:val="hybridMultilevel"/>
    <w:tmpl w:val="65D642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10" w15:restartNumberingAfterBreak="0">
    <w:nsid w:val="2E0B1D66"/>
    <w:multiLevelType w:val="multilevel"/>
    <w:tmpl w:val="0C68643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A9B7DFF"/>
    <w:multiLevelType w:val="hybridMultilevel"/>
    <w:tmpl w:val="FE36E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6D0D9C"/>
    <w:multiLevelType w:val="multilevel"/>
    <w:tmpl w:val="8CBC9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155B89"/>
    <w:multiLevelType w:val="hybridMultilevel"/>
    <w:tmpl w:val="C20E2AA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3624FA9"/>
    <w:multiLevelType w:val="multilevel"/>
    <w:tmpl w:val="8132E2D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93706A7"/>
    <w:multiLevelType w:val="hybridMultilevel"/>
    <w:tmpl w:val="16004A3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CE22D54"/>
    <w:multiLevelType w:val="hybridMultilevel"/>
    <w:tmpl w:val="9E9649AC"/>
    <w:lvl w:ilvl="0" w:tplc="C1380426">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15:restartNumberingAfterBreak="0">
    <w:nsid w:val="54673054"/>
    <w:multiLevelType w:val="hybridMultilevel"/>
    <w:tmpl w:val="5D96BD14"/>
    <w:lvl w:ilvl="0" w:tplc="E7FC5D72">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15:restartNumberingAfterBreak="0">
    <w:nsid w:val="575E7B56"/>
    <w:multiLevelType w:val="hybridMultilevel"/>
    <w:tmpl w:val="E702B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2A5C47"/>
    <w:multiLevelType w:val="hybridMultilevel"/>
    <w:tmpl w:val="D48A62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32F5855"/>
    <w:multiLevelType w:val="hybridMultilevel"/>
    <w:tmpl w:val="1CCAC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477C1D"/>
    <w:multiLevelType w:val="hybridMultilevel"/>
    <w:tmpl w:val="5D8C1D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833280A"/>
    <w:multiLevelType w:val="hybridMultilevel"/>
    <w:tmpl w:val="8140D9E2"/>
    <w:lvl w:ilvl="0" w:tplc="04090001">
      <w:start w:val="1"/>
      <w:numFmt w:val="bullet"/>
      <w:lvlText w:val=""/>
      <w:lvlJc w:val="left"/>
      <w:pPr>
        <w:ind w:left="1140" w:hanging="420"/>
      </w:pPr>
      <w:rPr>
        <w:rFonts w:ascii="Wingdings" w:hAnsi="Wingdings" w:hint="default"/>
      </w:rPr>
    </w:lvl>
    <w:lvl w:ilvl="1" w:tplc="0409000B">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3" w15:restartNumberingAfterBreak="0">
    <w:nsid w:val="68BA683C"/>
    <w:multiLevelType w:val="hybridMultilevel"/>
    <w:tmpl w:val="07A490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91103F3"/>
    <w:multiLevelType w:val="multilevel"/>
    <w:tmpl w:val="803C0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1A520B"/>
    <w:multiLevelType w:val="multilevel"/>
    <w:tmpl w:val="7BC49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0E3530"/>
    <w:multiLevelType w:val="hybridMultilevel"/>
    <w:tmpl w:val="B3BE08BC"/>
    <w:lvl w:ilvl="0" w:tplc="963863D6">
      <w:start w:val="1"/>
      <w:numFmt w:val="decimal"/>
      <w:lvlText w:val="%1)"/>
      <w:lvlJc w:val="left"/>
      <w:pPr>
        <w:tabs>
          <w:tab w:val="num" w:pos="360"/>
        </w:tabs>
        <w:ind w:left="360" w:hanging="360"/>
      </w:pPr>
      <w:rPr>
        <w:rFonts w:ascii="Times New Roman" w:eastAsia="Times New Roman" w:hAnsi="Times New Roman" w:cs="Times New Roman"/>
        <w:b/>
        <w:bCs/>
        <w:i/>
        <w:iCs/>
        <w:sz w:val="20"/>
        <w:szCs w:val="20"/>
      </w:rPr>
    </w:lvl>
    <w:lvl w:ilvl="1" w:tplc="F02E9C52">
      <w:numFmt w:val="bullet"/>
      <w:lvlText w:val=""/>
      <w:lvlJc w:val="left"/>
      <w:pPr>
        <w:tabs>
          <w:tab w:val="num" w:pos="1080"/>
        </w:tabs>
        <w:ind w:left="1080" w:hanging="360"/>
      </w:pPr>
      <w:rPr>
        <w:rFonts w:ascii="Symbol" w:hAnsi="Symbol" w:hint="default"/>
      </w:rPr>
    </w:lvl>
    <w:lvl w:ilvl="2" w:tplc="63063E88" w:tentative="1">
      <w:start w:val="1"/>
      <w:numFmt w:val="bullet"/>
      <w:lvlText w:val=""/>
      <w:lvlJc w:val="left"/>
      <w:pPr>
        <w:tabs>
          <w:tab w:val="num" w:pos="1800"/>
        </w:tabs>
        <w:ind w:left="1800" w:hanging="360"/>
      </w:pPr>
      <w:rPr>
        <w:rFonts w:ascii="Wingdings" w:hAnsi="Wingdings" w:hint="default"/>
      </w:rPr>
    </w:lvl>
    <w:lvl w:ilvl="3" w:tplc="33D4B21C" w:tentative="1">
      <w:start w:val="1"/>
      <w:numFmt w:val="bullet"/>
      <w:lvlText w:val=""/>
      <w:lvlJc w:val="left"/>
      <w:pPr>
        <w:tabs>
          <w:tab w:val="num" w:pos="2520"/>
        </w:tabs>
        <w:ind w:left="2520" w:hanging="360"/>
      </w:pPr>
      <w:rPr>
        <w:rFonts w:ascii="Wingdings" w:hAnsi="Wingdings" w:hint="default"/>
      </w:rPr>
    </w:lvl>
    <w:lvl w:ilvl="4" w:tplc="67C6AEDA" w:tentative="1">
      <w:start w:val="1"/>
      <w:numFmt w:val="bullet"/>
      <w:lvlText w:val=""/>
      <w:lvlJc w:val="left"/>
      <w:pPr>
        <w:tabs>
          <w:tab w:val="num" w:pos="3240"/>
        </w:tabs>
        <w:ind w:left="3240" w:hanging="360"/>
      </w:pPr>
      <w:rPr>
        <w:rFonts w:ascii="Wingdings" w:hAnsi="Wingdings" w:hint="default"/>
      </w:rPr>
    </w:lvl>
    <w:lvl w:ilvl="5" w:tplc="938A8532" w:tentative="1">
      <w:start w:val="1"/>
      <w:numFmt w:val="bullet"/>
      <w:lvlText w:val=""/>
      <w:lvlJc w:val="left"/>
      <w:pPr>
        <w:tabs>
          <w:tab w:val="num" w:pos="3960"/>
        </w:tabs>
        <w:ind w:left="3960" w:hanging="360"/>
      </w:pPr>
      <w:rPr>
        <w:rFonts w:ascii="Wingdings" w:hAnsi="Wingdings" w:hint="default"/>
      </w:rPr>
    </w:lvl>
    <w:lvl w:ilvl="6" w:tplc="563C98CC" w:tentative="1">
      <w:start w:val="1"/>
      <w:numFmt w:val="bullet"/>
      <w:lvlText w:val=""/>
      <w:lvlJc w:val="left"/>
      <w:pPr>
        <w:tabs>
          <w:tab w:val="num" w:pos="4680"/>
        </w:tabs>
        <w:ind w:left="4680" w:hanging="360"/>
      </w:pPr>
      <w:rPr>
        <w:rFonts w:ascii="Wingdings" w:hAnsi="Wingdings" w:hint="default"/>
      </w:rPr>
    </w:lvl>
    <w:lvl w:ilvl="7" w:tplc="74FEADE2" w:tentative="1">
      <w:start w:val="1"/>
      <w:numFmt w:val="bullet"/>
      <w:lvlText w:val=""/>
      <w:lvlJc w:val="left"/>
      <w:pPr>
        <w:tabs>
          <w:tab w:val="num" w:pos="5400"/>
        </w:tabs>
        <w:ind w:left="5400" w:hanging="360"/>
      </w:pPr>
      <w:rPr>
        <w:rFonts w:ascii="Wingdings" w:hAnsi="Wingdings" w:hint="default"/>
      </w:rPr>
    </w:lvl>
    <w:lvl w:ilvl="8" w:tplc="6D06F1A4"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E583FDF"/>
    <w:multiLevelType w:val="multilevel"/>
    <w:tmpl w:val="06065C1E"/>
    <w:lvl w:ilvl="0">
      <w:start w:val="7"/>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8" w15:restartNumberingAfterBreak="0">
    <w:nsid w:val="7E7115A9"/>
    <w:multiLevelType w:val="hybridMultilevel"/>
    <w:tmpl w:val="2F4E4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B77172"/>
    <w:multiLevelType w:val="hybridMultilevel"/>
    <w:tmpl w:val="20967A50"/>
    <w:lvl w:ilvl="0" w:tplc="D5023A44">
      <w:start w:val="1"/>
      <w:numFmt w:val="decimal"/>
      <w:lvlText w:val="%1)"/>
      <w:lvlJc w:val="left"/>
      <w:pPr>
        <w:tabs>
          <w:tab w:val="num" w:pos="360"/>
        </w:tabs>
        <w:ind w:left="360" w:hanging="360"/>
      </w:pPr>
      <w:rPr>
        <w:rFonts w:ascii="Times New Roman" w:eastAsia="Times New Roman" w:hAnsi="Times New Roman" w:cs="Times New Roman"/>
      </w:rPr>
    </w:lvl>
    <w:lvl w:ilvl="1" w:tplc="F02E9C52">
      <w:numFmt w:val="bullet"/>
      <w:lvlText w:val=""/>
      <w:lvlJc w:val="left"/>
      <w:pPr>
        <w:tabs>
          <w:tab w:val="num" w:pos="1080"/>
        </w:tabs>
        <w:ind w:left="1080" w:hanging="360"/>
      </w:pPr>
      <w:rPr>
        <w:rFonts w:ascii="Symbol" w:hAnsi="Symbol" w:hint="default"/>
      </w:rPr>
    </w:lvl>
    <w:lvl w:ilvl="2" w:tplc="63063E88" w:tentative="1">
      <w:start w:val="1"/>
      <w:numFmt w:val="bullet"/>
      <w:lvlText w:val=""/>
      <w:lvlJc w:val="left"/>
      <w:pPr>
        <w:tabs>
          <w:tab w:val="num" w:pos="1800"/>
        </w:tabs>
        <w:ind w:left="1800" w:hanging="360"/>
      </w:pPr>
      <w:rPr>
        <w:rFonts w:ascii="Wingdings" w:hAnsi="Wingdings" w:hint="default"/>
      </w:rPr>
    </w:lvl>
    <w:lvl w:ilvl="3" w:tplc="33D4B21C" w:tentative="1">
      <w:start w:val="1"/>
      <w:numFmt w:val="bullet"/>
      <w:lvlText w:val=""/>
      <w:lvlJc w:val="left"/>
      <w:pPr>
        <w:tabs>
          <w:tab w:val="num" w:pos="2520"/>
        </w:tabs>
        <w:ind w:left="2520" w:hanging="360"/>
      </w:pPr>
      <w:rPr>
        <w:rFonts w:ascii="Wingdings" w:hAnsi="Wingdings" w:hint="default"/>
      </w:rPr>
    </w:lvl>
    <w:lvl w:ilvl="4" w:tplc="67C6AEDA" w:tentative="1">
      <w:start w:val="1"/>
      <w:numFmt w:val="bullet"/>
      <w:lvlText w:val=""/>
      <w:lvlJc w:val="left"/>
      <w:pPr>
        <w:tabs>
          <w:tab w:val="num" w:pos="3240"/>
        </w:tabs>
        <w:ind w:left="3240" w:hanging="360"/>
      </w:pPr>
      <w:rPr>
        <w:rFonts w:ascii="Wingdings" w:hAnsi="Wingdings" w:hint="default"/>
      </w:rPr>
    </w:lvl>
    <w:lvl w:ilvl="5" w:tplc="938A8532" w:tentative="1">
      <w:start w:val="1"/>
      <w:numFmt w:val="bullet"/>
      <w:lvlText w:val=""/>
      <w:lvlJc w:val="left"/>
      <w:pPr>
        <w:tabs>
          <w:tab w:val="num" w:pos="3960"/>
        </w:tabs>
        <w:ind w:left="3960" w:hanging="360"/>
      </w:pPr>
      <w:rPr>
        <w:rFonts w:ascii="Wingdings" w:hAnsi="Wingdings" w:hint="default"/>
      </w:rPr>
    </w:lvl>
    <w:lvl w:ilvl="6" w:tplc="563C98CC" w:tentative="1">
      <w:start w:val="1"/>
      <w:numFmt w:val="bullet"/>
      <w:lvlText w:val=""/>
      <w:lvlJc w:val="left"/>
      <w:pPr>
        <w:tabs>
          <w:tab w:val="num" w:pos="4680"/>
        </w:tabs>
        <w:ind w:left="4680" w:hanging="360"/>
      </w:pPr>
      <w:rPr>
        <w:rFonts w:ascii="Wingdings" w:hAnsi="Wingdings" w:hint="default"/>
      </w:rPr>
    </w:lvl>
    <w:lvl w:ilvl="7" w:tplc="74FEADE2" w:tentative="1">
      <w:start w:val="1"/>
      <w:numFmt w:val="bullet"/>
      <w:lvlText w:val=""/>
      <w:lvlJc w:val="left"/>
      <w:pPr>
        <w:tabs>
          <w:tab w:val="num" w:pos="5400"/>
        </w:tabs>
        <w:ind w:left="5400" w:hanging="360"/>
      </w:pPr>
      <w:rPr>
        <w:rFonts w:ascii="Wingdings" w:hAnsi="Wingdings" w:hint="default"/>
      </w:rPr>
    </w:lvl>
    <w:lvl w:ilvl="8" w:tplc="6D06F1A4" w:tentative="1">
      <w:start w:val="1"/>
      <w:numFmt w:val="bullet"/>
      <w:lvlText w:val=""/>
      <w:lvlJc w:val="left"/>
      <w:pPr>
        <w:tabs>
          <w:tab w:val="num" w:pos="6120"/>
        </w:tabs>
        <w:ind w:left="6120" w:hanging="360"/>
      </w:pPr>
      <w:rPr>
        <w:rFonts w:ascii="Wingdings" w:hAnsi="Wingdings" w:hint="default"/>
      </w:rPr>
    </w:lvl>
  </w:abstractNum>
  <w:num w:numId="1">
    <w:abstractNumId w:val="25"/>
  </w:num>
  <w:num w:numId="2">
    <w:abstractNumId w:val="24"/>
  </w:num>
  <w:num w:numId="3">
    <w:abstractNumId w:val="5"/>
  </w:num>
  <w:num w:numId="4">
    <w:abstractNumId w:val="7"/>
  </w:num>
  <w:num w:numId="5">
    <w:abstractNumId w:val="12"/>
  </w:num>
  <w:num w:numId="6">
    <w:abstractNumId w:val="6"/>
  </w:num>
  <w:num w:numId="7">
    <w:abstractNumId w:val="15"/>
  </w:num>
  <w:num w:numId="8">
    <w:abstractNumId w:val="18"/>
  </w:num>
  <w:num w:numId="9">
    <w:abstractNumId w:val="20"/>
  </w:num>
  <w:num w:numId="10">
    <w:abstractNumId w:val="11"/>
  </w:num>
  <w:num w:numId="11">
    <w:abstractNumId w:val="16"/>
  </w:num>
  <w:num w:numId="12">
    <w:abstractNumId w:val="17"/>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0"/>
  </w:num>
  <w:num w:numId="16">
    <w:abstractNumId w:val="14"/>
  </w:num>
  <w:num w:numId="17">
    <w:abstractNumId w:val="27"/>
  </w:num>
  <w:num w:numId="18">
    <w:abstractNumId w:val="29"/>
  </w:num>
  <w:num w:numId="19">
    <w:abstractNumId w:val="1"/>
  </w:num>
  <w:num w:numId="20">
    <w:abstractNumId w:val="26"/>
  </w:num>
  <w:num w:numId="21">
    <w:abstractNumId w:val="28"/>
  </w:num>
  <w:num w:numId="22">
    <w:abstractNumId w:val="19"/>
  </w:num>
  <w:num w:numId="23">
    <w:abstractNumId w:val="21"/>
  </w:num>
  <w:num w:numId="24">
    <w:abstractNumId w:val="4"/>
  </w:num>
  <w:num w:numId="25">
    <w:abstractNumId w:val="13"/>
  </w:num>
  <w:num w:numId="26">
    <w:abstractNumId w:val="8"/>
  </w:num>
  <w:num w:numId="27">
    <w:abstractNumId w:val="2"/>
  </w:num>
  <w:num w:numId="28">
    <w:abstractNumId w:val="3"/>
  </w:num>
  <w:num w:numId="29">
    <w:abstractNumId w:val="0"/>
  </w:num>
  <w:num w:numId="3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rowbridge, Steve (Nokia - US)">
    <w15:presenceInfo w15:providerId="AD" w15:userId="S-1-5-21-1593251271-2640304127-1825641215-21178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2B9"/>
    <w:rsid w:val="00000AD1"/>
    <w:rsid w:val="0000102E"/>
    <w:rsid w:val="00001ACC"/>
    <w:rsid w:val="000118AA"/>
    <w:rsid w:val="00012B0F"/>
    <w:rsid w:val="00015C91"/>
    <w:rsid w:val="00017C5A"/>
    <w:rsid w:val="00021653"/>
    <w:rsid w:val="000266BB"/>
    <w:rsid w:val="00027101"/>
    <w:rsid w:val="00033F67"/>
    <w:rsid w:val="00042CAC"/>
    <w:rsid w:val="000440D0"/>
    <w:rsid w:val="00044B05"/>
    <w:rsid w:val="00045704"/>
    <w:rsid w:val="00067E3D"/>
    <w:rsid w:val="00074844"/>
    <w:rsid w:val="00076BC4"/>
    <w:rsid w:val="000771E5"/>
    <w:rsid w:val="00077918"/>
    <w:rsid w:val="00081AE4"/>
    <w:rsid w:val="000824E2"/>
    <w:rsid w:val="0008434F"/>
    <w:rsid w:val="00084C1B"/>
    <w:rsid w:val="000874FE"/>
    <w:rsid w:val="00095C48"/>
    <w:rsid w:val="000A5EDE"/>
    <w:rsid w:val="000B08D6"/>
    <w:rsid w:val="000B1B00"/>
    <w:rsid w:val="000C5B0A"/>
    <w:rsid w:val="000C7327"/>
    <w:rsid w:val="000D3577"/>
    <w:rsid w:val="000D592F"/>
    <w:rsid w:val="000E34DF"/>
    <w:rsid w:val="000E51C1"/>
    <w:rsid w:val="00100407"/>
    <w:rsid w:val="001015AF"/>
    <w:rsid w:val="00115355"/>
    <w:rsid w:val="00125497"/>
    <w:rsid w:val="0012773A"/>
    <w:rsid w:val="001311C2"/>
    <w:rsid w:val="001334D0"/>
    <w:rsid w:val="00140DF8"/>
    <w:rsid w:val="00143A76"/>
    <w:rsid w:val="00146C7B"/>
    <w:rsid w:val="0014747A"/>
    <w:rsid w:val="001511B7"/>
    <w:rsid w:val="00161978"/>
    <w:rsid w:val="00162AAB"/>
    <w:rsid w:val="00163D02"/>
    <w:rsid w:val="0016664C"/>
    <w:rsid w:val="00167991"/>
    <w:rsid w:val="001714D9"/>
    <w:rsid w:val="00191DC2"/>
    <w:rsid w:val="00194389"/>
    <w:rsid w:val="001970B8"/>
    <w:rsid w:val="001972F9"/>
    <w:rsid w:val="001A55B5"/>
    <w:rsid w:val="001A638E"/>
    <w:rsid w:val="001B011C"/>
    <w:rsid w:val="001C1603"/>
    <w:rsid w:val="001C1BE6"/>
    <w:rsid w:val="001C60F3"/>
    <w:rsid w:val="001C70EC"/>
    <w:rsid w:val="001D0966"/>
    <w:rsid w:val="001D536A"/>
    <w:rsid w:val="001E0743"/>
    <w:rsid w:val="001E13B9"/>
    <w:rsid w:val="001E2F91"/>
    <w:rsid w:val="001E662C"/>
    <w:rsid w:val="001F42C5"/>
    <w:rsid w:val="002076F2"/>
    <w:rsid w:val="0021032E"/>
    <w:rsid w:val="00212754"/>
    <w:rsid w:val="00213109"/>
    <w:rsid w:val="00215ACA"/>
    <w:rsid w:val="00217A51"/>
    <w:rsid w:val="00217FE5"/>
    <w:rsid w:val="00221C79"/>
    <w:rsid w:val="0022429C"/>
    <w:rsid w:val="00226CC4"/>
    <w:rsid w:val="00227CA4"/>
    <w:rsid w:val="00230DE2"/>
    <w:rsid w:val="00231D51"/>
    <w:rsid w:val="00232A9A"/>
    <w:rsid w:val="00234AC1"/>
    <w:rsid w:val="00236929"/>
    <w:rsid w:val="002400AA"/>
    <w:rsid w:val="00242E40"/>
    <w:rsid w:val="002437BD"/>
    <w:rsid w:val="0026043A"/>
    <w:rsid w:val="0026202C"/>
    <w:rsid w:val="002637C4"/>
    <w:rsid w:val="0027029D"/>
    <w:rsid w:val="00281907"/>
    <w:rsid w:val="00281C28"/>
    <w:rsid w:val="00284951"/>
    <w:rsid w:val="00285319"/>
    <w:rsid w:val="00291743"/>
    <w:rsid w:val="00291D86"/>
    <w:rsid w:val="00292C17"/>
    <w:rsid w:val="00297A68"/>
    <w:rsid w:val="00297EC3"/>
    <w:rsid w:val="002A0E87"/>
    <w:rsid w:val="002A2092"/>
    <w:rsid w:val="002A555D"/>
    <w:rsid w:val="002C23E3"/>
    <w:rsid w:val="002C6068"/>
    <w:rsid w:val="002C73C1"/>
    <w:rsid w:val="002D354B"/>
    <w:rsid w:val="002D4099"/>
    <w:rsid w:val="002D5E40"/>
    <w:rsid w:val="002D6DF7"/>
    <w:rsid w:val="002D7B3A"/>
    <w:rsid w:val="002E679F"/>
    <w:rsid w:val="002F1334"/>
    <w:rsid w:val="002F2102"/>
    <w:rsid w:val="002F616B"/>
    <w:rsid w:val="003031DF"/>
    <w:rsid w:val="00303FDE"/>
    <w:rsid w:val="00304731"/>
    <w:rsid w:val="00306B76"/>
    <w:rsid w:val="0031156A"/>
    <w:rsid w:val="00316FAB"/>
    <w:rsid w:val="00317536"/>
    <w:rsid w:val="00321F1F"/>
    <w:rsid w:val="00326465"/>
    <w:rsid w:val="00333F2C"/>
    <w:rsid w:val="00336A83"/>
    <w:rsid w:val="0034271C"/>
    <w:rsid w:val="00346DE5"/>
    <w:rsid w:val="0035440F"/>
    <w:rsid w:val="0036167A"/>
    <w:rsid w:val="00366C2C"/>
    <w:rsid w:val="00385BB6"/>
    <w:rsid w:val="003943AA"/>
    <w:rsid w:val="0039645E"/>
    <w:rsid w:val="003A1A73"/>
    <w:rsid w:val="003A4761"/>
    <w:rsid w:val="003A64F7"/>
    <w:rsid w:val="003A75F8"/>
    <w:rsid w:val="003A7828"/>
    <w:rsid w:val="003B5666"/>
    <w:rsid w:val="003C0319"/>
    <w:rsid w:val="003C1B79"/>
    <w:rsid w:val="003C5154"/>
    <w:rsid w:val="003C61CF"/>
    <w:rsid w:val="003C6D22"/>
    <w:rsid w:val="003D1C6E"/>
    <w:rsid w:val="003D1D9F"/>
    <w:rsid w:val="003D6872"/>
    <w:rsid w:val="003E0C41"/>
    <w:rsid w:val="003E10A4"/>
    <w:rsid w:val="003E27EC"/>
    <w:rsid w:val="004059A2"/>
    <w:rsid w:val="00410049"/>
    <w:rsid w:val="004115D3"/>
    <w:rsid w:val="0041250C"/>
    <w:rsid w:val="00442F89"/>
    <w:rsid w:val="00450E24"/>
    <w:rsid w:val="00450F52"/>
    <w:rsid w:val="00456069"/>
    <w:rsid w:val="00456089"/>
    <w:rsid w:val="004562B4"/>
    <w:rsid w:val="004566CE"/>
    <w:rsid w:val="00457979"/>
    <w:rsid w:val="00460DEB"/>
    <w:rsid w:val="00476CBE"/>
    <w:rsid w:val="00484E1E"/>
    <w:rsid w:val="004856AC"/>
    <w:rsid w:val="00485783"/>
    <w:rsid w:val="00485A25"/>
    <w:rsid w:val="00492C70"/>
    <w:rsid w:val="004A3BF4"/>
    <w:rsid w:val="004A47FB"/>
    <w:rsid w:val="004B6522"/>
    <w:rsid w:val="004B66B7"/>
    <w:rsid w:val="004C153A"/>
    <w:rsid w:val="004C3FB4"/>
    <w:rsid w:val="004C5434"/>
    <w:rsid w:val="004D24AF"/>
    <w:rsid w:val="004D6090"/>
    <w:rsid w:val="004D64C2"/>
    <w:rsid w:val="004D66D5"/>
    <w:rsid w:val="004F1F06"/>
    <w:rsid w:val="004F4968"/>
    <w:rsid w:val="004F5542"/>
    <w:rsid w:val="004F5835"/>
    <w:rsid w:val="004F66D4"/>
    <w:rsid w:val="00500993"/>
    <w:rsid w:val="00506C0E"/>
    <w:rsid w:val="0050708A"/>
    <w:rsid w:val="00520D4B"/>
    <w:rsid w:val="00523B0E"/>
    <w:rsid w:val="00525F34"/>
    <w:rsid w:val="005266B3"/>
    <w:rsid w:val="00541E79"/>
    <w:rsid w:val="00544FAD"/>
    <w:rsid w:val="00545E1A"/>
    <w:rsid w:val="00564F89"/>
    <w:rsid w:val="005654E8"/>
    <w:rsid w:val="00570FE6"/>
    <w:rsid w:val="00572548"/>
    <w:rsid w:val="005732FD"/>
    <w:rsid w:val="00573CFC"/>
    <w:rsid w:val="00582989"/>
    <w:rsid w:val="00583212"/>
    <w:rsid w:val="00586C56"/>
    <w:rsid w:val="00586FB2"/>
    <w:rsid w:val="0059258F"/>
    <w:rsid w:val="00592BCE"/>
    <w:rsid w:val="005A511E"/>
    <w:rsid w:val="005A6DF2"/>
    <w:rsid w:val="005A7A14"/>
    <w:rsid w:val="005B0293"/>
    <w:rsid w:val="005B1AE4"/>
    <w:rsid w:val="005B1ED7"/>
    <w:rsid w:val="005B7E26"/>
    <w:rsid w:val="005C0F10"/>
    <w:rsid w:val="005C2A76"/>
    <w:rsid w:val="005D411C"/>
    <w:rsid w:val="005D4633"/>
    <w:rsid w:val="005D7596"/>
    <w:rsid w:val="005E31BE"/>
    <w:rsid w:val="005E3827"/>
    <w:rsid w:val="005F325D"/>
    <w:rsid w:val="005F734C"/>
    <w:rsid w:val="005F7F54"/>
    <w:rsid w:val="00606817"/>
    <w:rsid w:val="006213EE"/>
    <w:rsid w:val="0062490A"/>
    <w:rsid w:val="00630FEC"/>
    <w:rsid w:val="00631A92"/>
    <w:rsid w:val="006402D5"/>
    <w:rsid w:val="0064291F"/>
    <w:rsid w:val="00644598"/>
    <w:rsid w:val="00645864"/>
    <w:rsid w:val="00647539"/>
    <w:rsid w:val="0065569C"/>
    <w:rsid w:val="00662751"/>
    <w:rsid w:val="0067336D"/>
    <w:rsid w:val="0068131B"/>
    <w:rsid w:val="00685740"/>
    <w:rsid w:val="00685B8C"/>
    <w:rsid w:val="00695201"/>
    <w:rsid w:val="006963A9"/>
    <w:rsid w:val="006A2DD5"/>
    <w:rsid w:val="006A7A43"/>
    <w:rsid w:val="006B28F9"/>
    <w:rsid w:val="006B3403"/>
    <w:rsid w:val="006B4A2A"/>
    <w:rsid w:val="006D29FB"/>
    <w:rsid w:val="006D57DE"/>
    <w:rsid w:val="006E2AD5"/>
    <w:rsid w:val="006E3C70"/>
    <w:rsid w:val="006E5B92"/>
    <w:rsid w:val="006E5C06"/>
    <w:rsid w:val="006E6D62"/>
    <w:rsid w:val="006E7523"/>
    <w:rsid w:val="006F0C01"/>
    <w:rsid w:val="006F459A"/>
    <w:rsid w:val="00706265"/>
    <w:rsid w:val="007070F2"/>
    <w:rsid w:val="00707941"/>
    <w:rsid w:val="00713020"/>
    <w:rsid w:val="00714349"/>
    <w:rsid w:val="00716174"/>
    <w:rsid w:val="007203F0"/>
    <w:rsid w:val="0072095D"/>
    <w:rsid w:val="00723617"/>
    <w:rsid w:val="007317A6"/>
    <w:rsid w:val="0074099F"/>
    <w:rsid w:val="007477C5"/>
    <w:rsid w:val="00754EC3"/>
    <w:rsid w:val="00755590"/>
    <w:rsid w:val="007625C4"/>
    <w:rsid w:val="00762C91"/>
    <w:rsid w:val="00766C51"/>
    <w:rsid w:val="00767AE5"/>
    <w:rsid w:val="00770DBD"/>
    <w:rsid w:val="007731CD"/>
    <w:rsid w:val="00777733"/>
    <w:rsid w:val="007809A0"/>
    <w:rsid w:val="0078115B"/>
    <w:rsid w:val="00782361"/>
    <w:rsid w:val="0078580C"/>
    <w:rsid w:val="00793072"/>
    <w:rsid w:val="007A5740"/>
    <w:rsid w:val="007A6A5F"/>
    <w:rsid w:val="007B2E67"/>
    <w:rsid w:val="007B410E"/>
    <w:rsid w:val="007B576E"/>
    <w:rsid w:val="007C36AF"/>
    <w:rsid w:val="007C5FA6"/>
    <w:rsid w:val="007D1668"/>
    <w:rsid w:val="007D558F"/>
    <w:rsid w:val="007D5DB8"/>
    <w:rsid w:val="007F09CC"/>
    <w:rsid w:val="007F493D"/>
    <w:rsid w:val="00800888"/>
    <w:rsid w:val="008014BF"/>
    <w:rsid w:val="00803A91"/>
    <w:rsid w:val="00804A58"/>
    <w:rsid w:val="00804FD1"/>
    <w:rsid w:val="00806240"/>
    <w:rsid w:val="00811FA0"/>
    <w:rsid w:val="008135CD"/>
    <w:rsid w:val="0082099E"/>
    <w:rsid w:val="00820E6C"/>
    <w:rsid w:val="0082308A"/>
    <w:rsid w:val="00830D45"/>
    <w:rsid w:val="00831134"/>
    <w:rsid w:val="00834830"/>
    <w:rsid w:val="008376A7"/>
    <w:rsid w:val="0084440A"/>
    <w:rsid w:val="00850A18"/>
    <w:rsid w:val="008555A7"/>
    <w:rsid w:val="00863365"/>
    <w:rsid w:val="008654CD"/>
    <w:rsid w:val="00880693"/>
    <w:rsid w:val="008924EC"/>
    <w:rsid w:val="008947EB"/>
    <w:rsid w:val="008A4E70"/>
    <w:rsid w:val="008A6BE0"/>
    <w:rsid w:val="008B2463"/>
    <w:rsid w:val="008B3BEB"/>
    <w:rsid w:val="008B3E67"/>
    <w:rsid w:val="008B5876"/>
    <w:rsid w:val="008B6C32"/>
    <w:rsid w:val="008C0D48"/>
    <w:rsid w:val="008C1CEB"/>
    <w:rsid w:val="008C6BA3"/>
    <w:rsid w:val="008D1713"/>
    <w:rsid w:val="008D2ABE"/>
    <w:rsid w:val="008D2BC6"/>
    <w:rsid w:val="008D4F50"/>
    <w:rsid w:val="008D502E"/>
    <w:rsid w:val="008D6831"/>
    <w:rsid w:val="008D6A10"/>
    <w:rsid w:val="008E51BA"/>
    <w:rsid w:val="008E52F3"/>
    <w:rsid w:val="008E5F5E"/>
    <w:rsid w:val="008F7ECF"/>
    <w:rsid w:val="00910217"/>
    <w:rsid w:val="009149B1"/>
    <w:rsid w:val="00914A75"/>
    <w:rsid w:val="00914C0D"/>
    <w:rsid w:val="009210DE"/>
    <w:rsid w:val="0092545F"/>
    <w:rsid w:val="009272F5"/>
    <w:rsid w:val="00931A40"/>
    <w:rsid w:val="00946075"/>
    <w:rsid w:val="009462B9"/>
    <w:rsid w:val="00950B7C"/>
    <w:rsid w:val="0095191B"/>
    <w:rsid w:val="009558E8"/>
    <w:rsid w:val="00962211"/>
    <w:rsid w:val="00962FEF"/>
    <w:rsid w:val="00977EF7"/>
    <w:rsid w:val="00981FEA"/>
    <w:rsid w:val="009975D4"/>
    <w:rsid w:val="009A1F36"/>
    <w:rsid w:val="009A66A9"/>
    <w:rsid w:val="009A7646"/>
    <w:rsid w:val="009C12F4"/>
    <w:rsid w:val="009C16AF"/>
    <w:rsid w:val="009C3F54"/>
    <w:rsid w:val="009C7512"/>
    <w:rsid w:val="009D142F"/>
    <w:rsid w:val="009D161F"/>
    <w:rsid w:val="009D3ADE"/>
    <w:rsid w:val="009D4B36"/>
    <w:rsid w:val="009E00B3"/>
    <w:rsid w:val="009E2875"/>
    <w:rsid w:val="009E3B7A"/>
    <w:rsid w:val="009E6616"/>
    <w:rsid w:val="009E6A56"/>
    <w:rsid w:val="009E754D"/>
    <w:rsid w:val="00A02CA4"/>
    <w:rsid w:val="00A02FC9"/>
    <w:rsid w:val="00A05FA4"/>
    <w:rsid w:val="00A11D64"/>
    <w:rsid w:val="00A14D07"/>
    <w:rsid w:val="00A20326"/>
    <w:rsid w:val="00A22F44"/>
    <w:rsid w:val="00A23083"/>
    <w:rsid w:val="00A26513"/>
    <w:rsid w:val="00A311A4"/>
    <w:rsid w:val="00A42725"/>
    <w:rsid w:val="00A429C8"/>
    <w:rsid w:val="00A436C6"/>
    <w:rsid w:val="00A54DF7"/>
    <w:rsid w:val="00A5719F"/>
    <w:rsid w:val="00A612A2"/>
    <w:rsid w:val="00A64317"/>
    <w:rsid w:val="00A662B9"/>
    <w:rsid w:val="00A665CE"/>
    <w:rsid w:val="00A7024C"/>
    <w:rsid w:val="00A7432F"/>
    <w:rsid w:val="00A76DBE"/>
    <w:rsid w:val="00A803EB"/>
    <w:rsid w:val="00A81BE2"/>
    <w:rsid w:val="00A81EA2"/>
    <w:rsid w:val="00A829C5"/>
    <w:rsid w:val="00A833F9"/>
    <w:rsid w:val="00A83473"/>
    <w:rsid w:val="00A848E0"/>
    <w:rsid w:val="00A91372"/>
    <w:rsid w:val="00A95095"/>
    <w:rsid w:val="00AA50BF"/>
    <w:rsid w:val="00AA674E"/>
    <w:rsid w:val="00AB3B5E"/>
    <w:rsid w:val="00AB6305"/>
    <w:rsid w:val="00AC3668"/>
    <w:rsid w:val="00AC5CD4"/>
    <w:rsid w:val="00AD336F"/>
    <w:rsid w:val="00AD5A66"/>
    <w:rsid w:val="00AE174C"/>
    <w:rsid w:val="00AE2480"/>
    <w:rsid w:val="00AE44BC"/>
    <w:rsid w:val="00AE4BE5"/>
    <w:rsid w:val="00AF56FA"/>
    <w:rsid w:val="00AF5C04"/>
    <w:rsid w:val="00AF6396"/>
    <w:rsid w:val="00AF706A"/>
    <w:rsid w:val="00B011F3"/>
    <w:rsid w:val="00B14782"/>
    <w:rsid w:val="00B2023D"/>
    <w:rsid w:val="00B215AE"/>
    <w:rsid w:val="00B236B4"/>
    <w:rsid w:val="00B31961"/>
    <w:rsid w:val="00B322C3"/>
    <w:rsid w:val="00B33A3A"/>
    <w:rsid w:val="00B42F2C"/>
    <w:rsid w:val="00B51081"/>
    <w:rsid w:val="00B52218"/>
    <w:rsid w:val="00B56169"/>
    <w:rsid w:val="00B56327"/>
    <w:rsid w:val="00B75880"/>
    <w:rsid w:val="00B841C7"/>
    <w:rsid w:val="00B84418"/>
    <w:rsid w:val="00B844C7"/>
    <w:rsid w:val="00B86229"/>
    <w:rsid w:val="00B86400"/>
    <w:rsid w:val="00B875BC"/>
    <w:rsid w:val="00B914E8"/>
    <w:rsid w:val="00B97067"/>
    <w:rsid w:val="00BA65FE"/>
    <w:rsid w:val="00BA7557"/>
    <w:rsid w:val="00BB0CA8"/>
    <w:rsid w:val="00BD0344"/>
    <w:rsid w:val="00BD2030"/>
    <w:rsid w:val="00BD2189"/>
    <w:rsid w:val="00BD21E8"/>
    <w:rsid w:val="00BD3AF5"/>
    <w:rsid w:val="00BD4376"/>
    <w:rsid w:val="00BE179B"/>
    <w:rsid w:val="00BE538D"/>
    <w:rsid w:val="00BE6FE8"/>
    <w:rsid w:val="00BF73C4"/>
    <w:rsid w:val="00C02F7E"/>
    <w:rsid w:val="00C154AE"/>
    <w:rsid w:val="00C169BB"/>
    <w:rsid w:val="00C23CCD"/>
    <w:rsid w:val="00C27443"/>
    <w:rsid w:val="00C42711"/>
    <w:rsid w:val="00C43E82"/>
    <w:rsid w:val="00C44E4A"/>
    <w:rsid w:val="00C51AAD"/>
    <w:rsid w:val="00C55389"/>
    <w:rsid w:val="00C60B25"/>
    <w:rsid w:val="00C6154B"/>
    <w:rsid w:val="00C63A95"/>
    <w:rsid w:val="00C8414E"/>
    <w:rsid w:val="00C85520"/>
    <w:rsid w:val="00C857BC"/>
    <w:rsid w:val="00C85BFD"/>
    <w:rsid w:val="00C87C98"/>
    <w:rsid w:val="00C9349E"/>
    <w:rsid w:val="00CA2BBC"/>
    <w:rsid w:val="00CA2FC0"/>
    <w:rsid w:val="00CA5636"/>
    <w:rsid w:val="00CB40E9"/>
    <w:rsid w:val="00CB5E46"/>
    <w:rsid w:val="00CC445B"/>
    <w:rsid w:val="00CC5025"/>
    <w:rsid w:val="00CC557F"/>
    <w:rsid w:val="00CD0470"/>
    <w:rsid w:val="00CD2791"/>
    <w:rsid w:val="00CD28C7"/>
    <w:rsid w:val="00CD31E4"/>
    <w:rsid w:val="00CD4ABE"/>
    <w:rsid w:val="00CD5116"/>
    <w:rsid w:val="00CE0228"/>
    <w:rsid w:val="00CE06E1"/>
    <w:rsid w:val="00CE126F"/>
    <w:rsid w:val="00CE4E32"/>
    <w:rsid w:val="00CF1A52"/>
    <w:rsid w:val="00CF7B7C"/>
    <w:rsid w:val="00D071FA"/>
    <w:rsid w:val="00D10A8F"/>
    <w:rsid w:val="00D11744"/>
    <w:rsid w:val="00D12043"/>
    <w:rsid w:val="00D124AD"/>
    <w:rsid w:val="00D157D7"/>
    <w:rsid w:val="00D227C4"/>
    <w:rsid w:val="00D271B1"/>
    <w:rsid w:val="00D4018C"/>
    <w:rsid w:val="00D4049E"/>
    <w:rsid w:val="00D42774"/>
    <w:rsid w:val="00D4394D"/>
    <w:rsid w:val="00D62F05"/>
    <w:rsid w:val="00D6487B"/>
    <w:rsid w:val="00D6513F"/>
    <w:rsid w:val="00D70645"/>
    <w:rsid w:val="00D736C3"/>
    <w:rsid w:val="00D73BCD"/>
    <w:rsid w:val="00D83E0E"/>
    <w:rsid w:val="00D83F8D"/>
    <w:rsid w:val="00D84015"/>
    <w:rsid w:val="00D8745A"/>
    <w:rsid w:val="00D90579"/>
    <w:rsid w:val="00D90FAC"/>
    <w:rsid w:val="00D916FE"/>
    <w:rsid w:val="00D918BD"/>
    <w:rsid w:val="00D940D1"/>
    <w:rsid w:val="00D94A24"/>
    <w:rsid w:val="00D94C0C"/>
    <w:rsid w:val="00D969C2"/>
    <w:rsid w:val="00DA4963"/>
    <w:rsid w:val="00DA5476"/>
    <w:rsid w:val="00DA600E"/>
    <w:rsid w:val="00DB0B7D"/>
    <w:rsid w:val="00DB2227"/>
    <w:rsid w:val="00DB5460"/>
    <w:rsid w:val="00DB7920"/>
    <w:rsid w:val="00DC2B3E"/>
    <w:rsid w:val="00DD4D0F"/>
    <w:rsid w:val="00DD6CD4"/>
    <w:rsid w:val="00DE0387"/>
    <w:rsid w:val="00DE20A9"/>
    <w:rsid w:val="00DE2787"/>
    <w:rsid w:val="00DE4D8E"/>
    <w:rsid w:val="00DF1A29"/>
    <w:rsid w:val="00DF2F8B"/>
    <w:rsid w:val="00DF701F"/>
    <w:rsid w:val="00DF7948"/>
    <w:rsid w:val="00DF7C98"/>
    <w:rsid w:val="00E001EA"/>
    <w:rsid w:val="00E05621"/>
    <w:rsid w:val="00E05DCD"/>
    <w:rsid w:val="00E07B23"/>
    <w:rsid w:val="00E11CDB"/>
    <w:rsid w:val="00E12CE6"/>
    <w:rsid w:val="00E13D98"/>
    <w:rsid w:val="00E157A3"/>
    <w:rsid w:val="00E157BD"/>
    <w:rsid w:val="00E22E21"/>
    <w:rsid w:val="00E27289"/>
    <w:rsid w:val="00E30686"/>
    <w:rsid w:val="00E31CEF"/>
    <w:rsid w:val="00E35903"/>
    <w:rsid w:val="00E36755"/>
    <w:rsid w:val="00E4162B"/>
    <w:rsid w:val="00E451A4"/>
    <w:rsid w:val="00E53B30"/>
    <w:rsid w:val="00E57E4D"/>
    <w:rsid w:val="00E600B0"/>
    <w:rsid w:val="00E60C0D"/>
    <w:rsid w:val="00E65780"/>
    <w:rsid w:val="00E671C7"/>
    <w:rsid w:val="00E76BA0"/>
    <w:rsid w:val="00E87ABF"/>
    <w:rsid w:val="00E90CC6"/>
    <w:rsid w:val="00E91A8B"/>
    <w:rsid w:val="00E944C6"/>
    <w:rsid w:val="00E94D82"/>
    <w:rsid w:val="00E95333"/>
    <w:rsid w:val="00E962D6"/>
    <w:rsid w:val="00E96A34"/>
    <w:rsid w:val="00EA0615"/>
    <w:rsid w:val="00EA24CD"/>
    <w:rsid w:val="00EA2BEC"/>
    <w:rsid w:val="00EA5A7A"/>
    <w:rsid w:val="00EB1A0C"/>
    <w:rsid w:val="00EB266C"/>
    <w:rsid w:val="00EB594F"/>
    <w:rsid w:val="00EC067C"/>
    <w:rsid w:val="00EC22D0"/>
    <w:rsid w:val="00EC2500"/>
    <w:rsid w:val="00EC3CD3"/>
    <w:rsid w:val="00EC62EE"/>
    <w:rsid w:val="00ED222E"/>
    <w:rsid w:val="00EE05AF"/>
    <w:rsid w:val="00EE2405"/>
    <w:rsid w:val="00EE353E"/>
    <w:rsid w:val="00EE69A3"/>
    <w:rsid w:val="00EF1872"/>
    <w:rsid w:val="00F06E6D"/>
    <w:rsid w:val="00F12647"/>
    <w:rsid w:val="00F141F3"/>
    <w:rsid w:val="00F15BF4"/>
    <w:rsid w:val="00F22083"/>
    <w:rsid w:val="00F24960"/>
    <w:rsid w:val="00F430FA"/>
    <w:rsid w:val="00F454AE"/>
    <w:rsid w:val="00F4564A"/>
    <w:rsid w:val="00F53A2F"/>
    <w:rsid w:val="00F56346"/>
    <w:rsid w:val="00F568D9"/>
    <w:rsid w:val="00F579A3"/>
    <w:rsid w:val="00F67885"/>
    <w:rsid w:val="00F86B2C"/>
    <w:rsid w:val="00F91ADD"/>
    <w:rsid w:val="00F942CB"/>
    <w:rsid w:val="00F97A6F"/>
    <w:rsid w:val="00FB1FD6"/>
    <w:rsid w:val="00FB2F5A"/>
    <w:rsid w:val="00FB60A6"/>
    <w:rsid w:val="00FB7F5D"/>
    <w:rsid w:val="00FB7FE2"/>
    <w:rsid w:val="00FC1390"/>
    <w:rsid w:val="00FC2FAA"/>
    <w:rsid w:val="00FC39A5"/>
    <w:rsid w:val="00FC60C9"/>
    <w:rsid w:val="00FD3E17"/>
    <w:rsid w:val="00FD5014"/>
    <w:rsid w:val="00FD6CD6"/>
    <w:rsid w:val="00FE0179"/>
    <w:rsid w:val="00FE1C2E"/>
    <w:rsid w:val="00FF1FB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DE3ECD4-BA95-498F-A10F-9B5879126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462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033F67"/>
    <w:pPr>
      <w:keepNext/>
      <w:keepLines/>
      <w:spacing w:before="40" w:after="0"/>
      <w:outlineLvl w:val="1"/>
    </w:pPr>
    <w:rPr>
      <w:rFonts w:asciiTheme="majorHAnsi" w:eastAsiaTheme="majorEastAsia" w:hAnsiTheme="majorHAnsi" w:cstheme="majorBidi"/>
      <w:color w:val="2E74B5" w:themeColor="accent1" w:themeShade="BF"/>
      <w:sz w:val="26"/>
      <w:szCs w:val="26"/>
      <w:lang w:val="en-US"/>
    </w:rPr>
  </w:style>
  <w:style w:type="paragraph" w:styleId="Heading3">
    <w:name w:val="heading 3"/>
    <w:basedOn w:val="Normal"/>
    <w:next w:val="Normal"/>
    <w:link w:val="Heading3Char"/>
    <w:uiPriority w:val="9"/>
    <w:semiHidden/>
    <w:unhideWhenUsed/>
    <w:qFormat/>
    <w:rsid w:val="0070626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62B9"/>
    <w:rPr>
      <w:rFonts w:ascii="Times New Roman" w:eastAsia="Times New Roman" w:hAnsi="Times New Roman" w:cs="Times New Roman"/>
      <w:b/>
      <w:bCs/>
      <w:kern w:val="36"/>
      <w:sz w:val="48"/>
      <w:szCs w:val="48"/>
    </w:rPr>
  </w:style>
  <w:style w:type="character" w:styleId="Hyperlink">
    <w:name w:val="Hyperlink"/>
    <w:aliases w:val="超级链接,超?级链,CEO_Hyperlink,Style 58,超????,하이퍼링크2"/>
    <w:basedOn w:val="DefaultParagraphFont"/>
    <w:uiPriority w:val="99"/>
    <w:unhideWhenUsed/>
    <w:rsid w:val="009462B9"/>
    <w:rPr>
      <w:color w:val="0000FF"/>
      <w:u w:val="single"/>
    </w:rPr>
  </w:style>
  <w:style w:type="character" w:styleId="Emphasis">
    <w:name w:val="Emphasis"/>
    <w:basedOn w:val="DefaultParagraphFont"/>
    <w:uiPriority w:val="20"/>
    <w:qFormat/>
    <w:rsid w:val="009462B9"/>
    <w:rPr>
      <w:i/>
      <w:iCs/>
    </w:rPr>
  </w:style>
  <w:style w:type="character" w:styleId="Strong">
    <w:name w:val="Strong"/>
    <w:basedOn w:val="DefaultParagraphFont"/>
    <w:uiPriority w:val="22"/>
    <w:qFormat/>
    <w:rsid w:val="009462B9"/>
    <w:rPr>
      <w:b/>
      <w:bCs/>
    </w:rPr>
  </w:style>
  <w:style w:type="table" w:styleId="TableGrid">
    <w:name w:val="Table Grid"/>
    <w:basedOn w:val="TableNormal"/>
    <w:uiPriority w:val="39"/>
    <w:rsid w:val="00B32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26513"/>
    <w:pPr>
      <w:ind w:left="720"/>
      <w:contextualSpacing/>
    </w:pPr>
  </w:style>
  <w:style w:type="character" w:customStyle="1" w:styleId="Heading2Char">
    <w:name w:val="Heading 2 Char"/>
    <w:basedOn w:val="DefaultParagraphFont"/>
    <w:link w:val="Heading2"/>
    <w:uiPriority w:val="9"/>
    <w:rsid w:val="00033F67"/>
    <w:rPr>
      <w:rFonts w:asciiTheme="majorHAnsi" w:eastAsiaTheme="majorEastAsia" w:hAnsiTheme="majorHAnsi" w:cstheme="majorBidi"/>
      <w:color w:val="2E74B5" w:themeColor="accent1" w:themeShade="BF"/>
      <w:sz w:val="26"/>
      <w:szCs w:val="26"/>
      <w:lang w:val="en-US"/>
    </w:rPr>
  </w:style>
  <w:style w:type="paragraph" w:customStyle="1" w:styleId="Default">
    <w:name w:val="Default"/>
    <w:rsid w:val="003A7828"/>
    <w:pPr>
      <w:widowControl w:val="0"/>
      <w:autoSpaceDE w:val="0"/>
      <w:autoSpaceDN w:val="0"/>
      <w:adjustRightInd w:val="0"/>
      <w:spacing w:after="0" w:line="240" w:lineRule="auto"/>
    </w:pPr>
    <w:rPr>
      <w:rFonts w:ascii="Calibri" w:hAnsi="Calibri" w:cs="Calibri"/>
      <w:color w:val="000000"/>
      <w:sz w:val="24"/>
      <w:szCs w:val="24"/>
      <w:lang w:val="en-US" w:eastAsia="ja-JP"/>
    </w:rPr>
  </w:style>
  <w:style w:type="paragraph" w:styleId="BalloonText">
    <w:name w:val="Balloon Text"/>
    <w:basedOn w:val="Normal"/>
    <w:link w:val="BalloonTextChar"/>
    <w:uiPriority w:val="99"/>
    <w:semiHidden/>
    <w:unhideWhenUsed/>
    <w:rsid w:val="00B236B4"/>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B236B4"/>
    <w:rPr>
      <w:rFonts w:asciiTheme="majorHAnsi" w:eastAsiaTheme="majorEastAsia" w:hAnsiTheme="majorHAnsi" w:cstheme="majorBidi"/>
      <w:sz w:val="18"/>
      <w:szCs w:val="18"/>
    </w:rPr>
  </w:style>
  <w:style w:type="character" w:customStyle="1" w:styleId="ListParagraphChar">
    <w:name w:val="List Paragraph Char"/>
    <w:link w:val="ListParagraph"/>
    <w:uiPriority w:val="34"/>
    <w:rsid w:val="008D2BC6"/>
  </w:style>
  <w:style w:type="character" w:customStyle="1" w:styleId="Heading3Char">
    <w:name w:val="Heading 3 Char"/>
    <w:basedOn w:val="DefaultParagraphFont"/>
    <w:link w:val="Heading3"/>
    <w:uiPriority w:val="9"/>
    <w:semiHidden/>
    <w:rsid w:val="00706265"/>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31A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1A40"/>
  </w:style>
  <w:style w:type="paragraph" w:styleId="Footer">
    <w:name w:val="footer"/>
    <w:basedOn w:val="Normal"/>
    <w:link w:val="FooterChar"/>
    <w:uiPriority w:val="99"/>
    <w:unhideWhenUsed/>
    <w:rsid w:val="00931A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1A40"/>
  </w:style>
  <w:style w:type="character" w:styleId="FollowedHyperlink">
    <w:name w:val="FollowedHyperlink"/>
    <w:basedOn w:val="DefaultParagraphFont"/>
    <w:uiPriority w:val="99"/>
    <w:semiHidden/>
    <w:unhideWhenUsed/>
    <w:rsid w:val="00834830"/>
    <w:rPr>
      <w:color w:val="954F72" w:themeColor="followedHyperlink"/>
      <w:u w:val="single"/>
    </w:rPr>
  </w:style>
  <w:style w:type="paragraph" w:customStyle="1" w:styleId="enumlev1">
    <w:name w:val="enumlev1"/>
    <w:basedOn w:val="Normal"/>
    <w:link w:val="enumlev1Char"/>
    <w:qFormat/>
    <w:rsid w:val="00834830"/>
    <w:pPr>
      <w:tabs>
        <w:tab w:val="left" w:pos="794"/>
        <w:tab w:val="left" w:pos="1191"/>
        <w:tab w:val="left" w:pos="1588"/>
        <w:tab w:val="left" w:pos="1985"/>
      </w:tabs>
      <w:overflowPunct w:val="0"/>
      <w:autoSpaceDE w:val="0"/>
      <w:autoSpaceDN w:val="0"/>
      <w:adjustRightInd w:val="0"/>
      <w:spacing w:before="80" w:after="0" w:line="240" w:lineRule="auto"/>
      <w:ind w:left="794" w:hanging="794"/>
      <w:textAlignment w:val="baseline"/>
    </w:pPr>
    <w:rPr>
      <w:rFonts w:ascii="Times New Roman" w:eastAsia="Times New Roman" w:hAnsi="Times New Roman" w:cs="Times New Roman"/>
      <w:sz w:val="24"/>
      <w:szCs w:val="20"/>
      <w:lang w:eastAsia="en-US"/>
    </w:rPr>
  </w:style>
  <w:style w:type="character" w:customStyle="1" w:styleId="enumlev1Char">
    <w:name w:val="enumlev1 Char"/>
    <w:basedOn w:val="DefaultParagraphFont"/>
    <w:link w:val="enumlev1"/>
    <w:rsid w:val="00834830"/>
    <w:rPr>
      <w:rFonts w:ascii="Times New Roman" w:eastAsia="Times New Roman" w:hAnsi="Times New Roman" w:cs="Times New Roman"/>
      <w:sz w:val="24"/>
      <w:szCs w:val="20"/>
      <w:lang w:eastAsia="en-US"/>
    </w:rPr>
  </w:style>
  <w:style w:type="paragraph" w:styleId="NormalWeb">
    <w:name w:val="Normal (Web)"/>
    <w:basedOn w:val="Normal"/>
    <w:uiPriority w:val="99"/>
    <w:unhideWhenUsed/>
    <w:rsid w:val="00C169BB"/>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997412">
      <w:bodyDiv w:val="1"/>
      <w:marLeft w:val="0"/>
      <w:marRight w:val="0"/>
      <w:marTop w:val="0"/>
      <w:marBottom w:val="0"/>
      <w:divBdr>
        <w:top w:val="none" w:sz="0" w:space="0" w:color="auto"/>
        <w:left w:val="none" w:sz="0" w:space="0" w:color="auto"/>
        <w:bottom w:val="none" w:sz="0" w:space="0" w:color="auto"/>
        <w:right w:val="none" w:sz="0" w:space="0" w:color="auto"/>
      </w:divBdr>
    </w:div>
    <w:div w:id="1366366603">
      <w:bodyDiv w:val="1"/>
      <w:marLeft w:val="0"/>
      <w:marRight w:val="0"/>
      <w:marTop w:val="0"/>
      <w:marBottom w:val="0"/>
      <w:divBdr>
        <w:top w:val="none" w:sz="0" w:space="0" w:color="auto"/>
        <w:left w:val="none" w:sz="0" w:space="0" w:color="auto"/>
        <w:bottom w:val="none" w:sz="0" w:space="0" w:color="auto"/>
        <w:right w:val="none" w:sz="0" w:space="0" w:color="auto"/>
      </w:divBdr>
    </w:div>
    <w:div w:id="1866668664">
      <w:bodyDiv w:val="1"/>
      <w:marLeft w:val="0"/>
      <w:marRight w:val="0"/>
      <w:marTop w:val="0"/>
      <w:marBottom w:val="0"/>
      <w:divBdr>
        <w:top w:val="none" w:sz="0" w:space="0" w:color="auto"/>
        <w:left w:val="none" w:sz="0" w:space="0" w:color="auto"/>
        <w:bottom w:val="none" w:sz="0" w:space="0" w:color="auto"/>
        <w:right w:val="none" w:sz="0" w:space="0" w:color="auto"/>
      </w:divBdr>
      <w:divsChild>
        <w:div w:id="265356102">
          <w:blockQuote w:val="1"/>
          <w:marLeft w:val="720"/>
          <w:marRight w:val="720"/>
          <w:marTop w:val="100"/>
          <w:marBottom w:val="100"/>
          <w:divBdr>
            <w:top w:val="none" w:sz="0" w:space="0" w:color="auto"/>
            <w:left w:val="none" w:sz="0" w:space="0" w:color="auto"/>
            <w:bottom w:val="none" w:sz="0" w:space="0" w:color="auto"/>
            <w:right w:val="none" w:sz="0" w:space="0" w:color="auto"/>
          </w:divBdr>
        </w:div>
        <w:div w:id="293147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enn.parsons@ericsson.com" TargetMode="External"/><Relationship Id="rId13" Type="http://schemas.openxmlformats.org/officeDocument/2006/relationships/hyperlink" Target="https://www.itu.int/md/T17-TSAG-181210-TD-GEN-0407" TargetMode="External"/><Relationship Id="rId18" Type="http://schemas.openxmlformats.org/officeDocument/2006/relationships/hyperlink" Target="https://www.itu.int/md/T17-TSAG-181210-TD-GEN-0392" TargetMode="Externa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image" Target="media/image1.gif"/><Relationship Id="rId12" Type="http://schemas.openxmlformats.org/officeDocument/2006/relationships/hyperlink" Target="https://www.itu.int/md/T17-TSAG-181210-TD-GEN-0376" TargetMode="External"/><Relationship Id="rId17" Type="http://schemas.openxmlformats.org/officeDocument/2006/relationships/hyperlink" Target="https://www.itu.int/md/T17-TSAG-181210-TD-GEN-0326" TargetMode="External"/><Relationship Id="rId2" Type="http://schemas.openxmlformats.org/officeDocument/2006/relationships/styles" Target="styles.xml"/><Relationship Id="rId16" Type="http://schemas.openxmlformats.org/officeDocument/2006/relationships/hyperlink" Target="https://www.itu.int/md/T17-TSAG-181210-TD-GEN-042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md/T17-TSAG-C-0050" TargetMode="External"/><Relationship Id="rId5" Type="http://schemas.openxmlformats.org/officeDocument/2006/relationships/footnotes" Target="footnotes.xml"/><Relationship Id="rId15" Type="http://schemas.openxmlformats.org/officeDocument/2006/relationships/hyperlink" Target="https://www.itu.int/md/T17-TSAG-181210-TD-GEN-0368" TargetMode="External"/><Relationship Id="rId10" Type="http://schemas.openxmlformats.org/officeDocument/2006/relationships/hyperlink" Target="https://www.itu.int/md/T17-TSAG-181210-TD-GEN-0375"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tu.int/md/T17-TSAG-181210-TD-GEN-0281" TargetMode="External"/><Relationship Id="rId14" Type="http://schemas.openxmlformats.org/officeDocument/2006/relationships/hyperlink" Target="https://www.itu.int/md/T17-TSAG-181210-TD-GEN-042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1082</Words>
  <Characters>6169</Characters>
  <Application>Microsoft Office Word</Application>
  <DocSecurity>4</DocSecurity>
  <Lines>51</Lines>
  <Paragraphs>14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ITU</Company>
  <LinksUpToDate>false</LinksUpToDate>
  <CharactersWithSpaces>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TSB-MEU</dc:creator>
  <cp:keywords/>
  <dc:description/>
  <cp:lastModifiedBy>Al-Mnini, Lara</cp:lastModifiedBy>
  <cp:revision>2</cp:revision>
  <cp:lastPrinted>2018-12-10T18:01:00Z</cp:lastPrinted>
  <dcterms:created xsi:type="dcterms:W3CDTF">2018-12-12T07:59:00Z</dcterms:created>
  <dcterms:modified xsi:type="dcterms:W3CDTF">2018-12-12T07:59:00Z</dcterms:modified>
</cp:coreProperties>
</file>