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751E77" w:rsidTr="00C63F6D">
        <w:trPr>
          <w:cantSplit/>
        </w:trPr>
        <w:tc>
          <w:tcPr>
            <w:tcW w:w="1190" w:type="dxa"/>
            <w:vMerge w:val="restart"/>
          </w:tcPr>
          <w:p w:rsidR="00D55AF9" w:rsidRPr="00D55AF9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D55AF9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D55AF9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D55AF9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D55AF9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D55AF9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D55AF9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D55AF9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D55AF9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D55AF9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C441FA" w:rsidRDefault="00D55AF9" w:rsidP="00F541B8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C441FA">
              <w:rPr>
                <w:rFonts w:eastAsia="SimSun"/>
                <w:b/>
                <w:sz w:val="32"/>
                <w:szCs w:val="32"/>
              </w:rPr>
              <w:t>T</w:t>
            </w:r>
            <w:r w:rsidR="00564796" w:rsidRPr="00C441FA">
              <w:rPr>
                <w:rFonts w:eastAsia="SimSun"/>
                <w:b/>
                <w:sz w:val="32"/>
                <w:szCs w:val="32"/>
              </w:rPr>
              <w:t>SAG-T</w:t>
            </w:r>
            <w:r w:rsidRPr="00C441FA">
              <w:rPr>
                <w:rFonts w:eastAsia="SimSun"/>
                <w:b/>
                <w:sz w:val="32"/>
                <w:szCs w:val="32"/>
              </w:rPr>
              <w:t>D</w:t>
            </w:r>
            <w:r w:rsidR="00C21B1C" w:rsidRPr="00C441FA">
              <w:rPr>
                <w:rFonts w:eastAsia="SimSun"/>
                <w:b/>
                <w:sz w:val="32"/>
                <w:szCs w:val="32"/>
              </w:rPr>
              <w:t>289</w:t>
            </w:r>
            <w:r w:rsidR="00D727E1">
              <w:rPr>
                <w:rFonts w:eastAsia="SimSun"/>
                <w:b/>
                <w:sz w:val="32"/>
                <w:szCs w:val="32"/>
              </w:rPr>
              <w:t>R1</w:t>
            </w:r>
          </w:p>
        </w:tc>
      </w:tr>
      <w:tr w:rsidR="00D55AF9" w:rsidRPr="00D55AF9" w:rsidTr="00C63F6D">
        <w:trPr>
          <w:cantSplit/>
        </w:trPr>
        <w:tc>
          <w:tcPr>
            <w:tcW w:w="1190" w:type="dxa"/>
            <w:vMerge/>
          </w:tcPr>
          <w:p w:rsidR="00D55AF9" w:rsidRPr="00D55AF9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D55AF9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D55AF9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D55AF9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D55AF9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D55AF9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D55AF9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D55AF9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D55AF9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F541B8" w:rsidTr="00C63F6D">
        <w:trPr>
          <w:cantSplit/>
        </w:trPr>
        <w:tc>
          <w:tcPr>
            <w:tcW w:w="1616" w:type="dxa"/>
            <w:gridSpan w:val="3"/>
          </w:tcPr>
          <w:p w:rsidR="00D55AF9" w:rsidRPr="00F541B8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F541B8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F541B8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F541B8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F541B8" w:rsidRDefault="00D55AF9" w:rsidP="00C21B1C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F541B8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C21B1C" w:rsidRPr="00F541B8">
              <w:rPr>
                <w:rFonts w:eastAsiaTheme="minorEastAsia"/>
                <w:szCs w:val="24"/>
                <w:lang w:eastAsia="ja-JP"/>
              </w:rPr>
              <w:t>10-14 December</w:t>
            </w:r>
            <w:r w:rsidR="00D36689" w:rsidRPr="00F541B8">
              <w:rPr>
                <w:rFonts w:eastAsiaTheme="minorEastAsia"/>
                <w:szCs w:val="24"/>
                <w:lang w:eastAsia="ja-JP"/>
              </w:rPr>
              <w:t xml:space="preserve"> 2018</w:t>
            </w:r>
          </w:p>
        </w:tc>
      </w:tr>
      <w:tr w:rsidR="00D55AF9" w:rsidRPr="00F541B8" w:rsidTr="00C63F6D">
        <w:trPr>
          <w:cantSplit/>
        </w:trPr>
        <w:tc>
          <w:tcPr>
            <w:tcW w:w="9923" w:type="dxa"/>
            <w:gridSpan w:val="5"/>
          </w:tcPr>
          <w:p w:rsidR="00D55AF9" w:rsidRPr="00F541B8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F541B8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F541B8" w:rsidTr="00C63F6D">
        <w:trPr>
          <w:cantSplit/>
        </w:trPr>
        <w:tc>
          <w:tcPr>
            <w:tcW w:w="1616" w:type="dxa"/>
            <w:gridSpan w:val="3"/>
          </w:tcPr>
          <w:p w:rsidR="00D55AF9" w:rsidRPr="00F541B8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F541B8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F541B8" w:rsidRDefault="008039DE" w:rsidP="00C63F6D">
            <w:pPr>
              <w:rPr>
                <w:szCs w:val="24"/>
              </w:rPr>
            </w:pPr>
            <w:r w:rsidRPr="00F541B8">
              <w:rPr>
                <w:szCs w:val="24"/>
              </w:rPr>
              <w:t>Rapporteur, TSAG RG WPR</w:t>
            </w:r>
          </w:p>
        </w:tc>
      </w:tr>
      <w:tr w:rsidR="00D55AF9" w:rsidRPr="00F541B8" w:rsidTr="00C63F6D">
        <w:trPr>
          <w:cantSplit/>
        </w:trPr>
        <w:tc>
          <w:tcPr>
            <w:tcW w:w="1616" w:type="dxa"/>
            <w:gridSpan w:val="3"/>
          </w:tcPr>
          <w:p w:rsidR="00D55AF9" w:rsidRPr="00F541B8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F541B8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F541B8" w:rsidRDefault="008039DE" w:rsidP="008039DE">
            <w:pPr>
              <w:rPr>
                <w:szCs w:val="24"/>
              </w:rPr>
            </w:pPr>
            <w:r w:rsidRPr="00F541B8">
              <w:rPr>
                <w:szCs w:val="24"/>
              </w:rPr>
              <w:t>Draft agenda and documentation for the TSAG Rapporteur Group on Work Programme and structure (</w:t>
            </w:r>
            <w:r w:rsidR="00D36689" w:rsidRPr="00F541B8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C21B1C" w:rsidRPr="00F541B8">
              <w:rPr>
                <w:rFonts w:eastAsiaTheme="minorEastAsia"/>
                <w:szCs w:val="24"/>
                <w:lang w:eastAsia="ja-JP"/>
              </w:rPr>
              <w:t xml:space="preserve">10-14 December </w:t>
            </w:r>
            <w:r w:rsidR="00D36689" w:rsidRPr="00F541B8">
              <w:rPr>
                <w:rFonts w:eastAsiaTheme="minorEastAsia"/>
                <w:szCs w:val="24"/>
                <w:lang w:eastAsia="ja-JP"/>
              </w:rPr>
              <w:t>2018</w:t>
            </w:r>
            <w:r w:rsidRPr="00F541B8">
              <w:rPr>
                <w:szCs w:val="24"/>
              </w:rPr>
              <w:t>)</w:t>
            </w:r>
          </w:p>
        </w:tc>
      </w:tr>
      <w:tr w:rsidR="00D55AF9" w:rsidRPr="00F541B8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F541B8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F541B8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F541B8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F541B8">
              <w:rPr>
                <w:rFonts w:eastAsiaTheme="minorEastAsia"/>
                <w:szCs w:val="24"/>
                <w:lang w:eastAsia="ja-JP"/>
              </w:rPr>
              <w:t>Discussion</w:t>
            </w:r>
          </w:p>
        </w:tc>
      </w:tr>
      <w:bookmarkEnd w:id="2"/>
      <w:tr w:rsidR="00D55AF9" w:rsidRPr="00F541B8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F541B8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F541B8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F541B8" w:rsidRDefault="008039DE" w:rsidP="00626890">
            <w:pPr>
              <w:rPr>
                <w:rFonts w:asciiTheme="majorBidi" w:hAnsiTheme="majorBidi" w:cstheme="majorBidi"/>
                <w:szCs w:val="24"/>
                <w:lang w:val="en-US"/>
              </w:rPr>
            </w:pPr>
            <w:r w:rsidRPr="00F541B8">
              <w:rPr>
                <w:rFonts w:asciiTheme="majorBidi" w:hAnsiTheme="majorBidi" w:cstheme="majorBidi"/>
                <w:szCs w:val="24"/>
                <w:lang w:val="en-US"/>
              </w:rPr>
              <w:t>Reiner Liebler</w:t>
            </w:r>
          </w:p>
          <w:p w:rsidR="008039DE" w:rsidRPr="00F541B8" w:rsidRDefault="008039DE" w:rsidP="00626890">
            <w:pPr>
              <w:spacing w:before="0"/>
              <w:rPr>
                <w:szCs w:val="24"/>
              </w:rPr>
            </w:pPr>
            <w:r w:rsidRPr="00F541B8">
              <w:rPr>
                <w:rFonts w:asciiTheme="majorBidi" w:hAnsiTheme="majorBidi" w:cstheme="majorBidi"/>
                <w:szCs w:val="24"/>
                <w:lang w:val="en-US"/>
              </w:rPr>
              <w:t>Germany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F541B8" w:rsidRDefault="00D55AF9" w:rsidP="008039DE">
            <w:pPr>
              <w:rPr>
                <w:szCs w:val="24"/>
                <w:lang w:val="de-DE"/>
              </w:rPr>
            </w:pPr>
            <w:r w:rsidRPr="00F541B8">
              <w:rPr>
                <w:szCs w:val="24"/>
                <w:lang w:val="de-DE"/>
              </w:rPr>
              <w:t>Tel:</w:t>
            </w:r>
            <w:r w:rsidRPr="00F541B8">
              <w:rPr>
                <w:szCs w:val="24"/>
                <w:lang w:val="de-DE"/>
              </w:rPr>
              <w:tab/>
              <w:t>+</w:t>
            </w:r>
            <w:r w:rsidR="008039DE" w:rsidRPr="00F541B8">
              <w:rPr>
                <w:szCs w:val="24"/>
                <w:lang w:val="de-DE"/>
              </w:rPr>
              <w:t>49 228 14-3000</w:t>
            </w:r>
            <w:r w:rsidRPr="00F541B8">
              <w:rPr>
                <w:szCs w:val="24"/>
                <w:lang w:val="de-DE"/>
              </w:rPr>
              <w:br/>
              <w:t>E-mail:</w:t>
            </w:r>
            <w:r w:rsidRPr="00F541B8">
              <w:rPr>
                <w:szCs w:val="24"/>
                <w:lang w:val="de-DE"/>
              </w:rPr>
              <w:tab/>
            </w:r>
            <w:hyperlink r:id="rId9" w:history="1">
              <w:r w:rsidR="004A0C05" w:rsidRPr="00F541B8">
                <w:rPr>
                  <w:rStyle w:val="Hyperlink"/>
                  <w:szCs w:val="24"/>
                  <w:lang w:val="de-DE"/>
                </w:rPr>
                <w:t>reiner.liebler@bnetza.de</w:t>
              </w:r>
            </w:hyperlink>
            <w:r w:rsidR="004A0C05" w:rsidRPr="00F541B8">
              <w:rPr>
                <w:szCs w:val="24"/>
                <w:lang w:val="de-DE"/>
              </w:rPr>
              <w:t xml:space="preserve"> </w:t>
            </w:r>
          </w:p>
        </w:tc>
      </w:tr>
    </w:tbl>
    <w:p w:rsidR="00D55AF9" w:rsidRPr="00F541B8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F541B8" w:rsidTr="00C63F6D">
        <w:trPr>
          <w:cantSplit/>
        </w:trPr>
        <w:tc>
          <w:tcPr>
            <w:tcW w:w="1616" w:type="dxa"/>
          </w:tcPr>
          <w:p w:rsidR="00D55AF9" w:rsidRPr="00F541B8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F541B8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F541B8" w:rsidRDefault="00A35F33" w:rsidP="00F541B8">
            <w:pPr>
              <w:rPr>
                <w:szCs w:val="24"/>
              </w:rPr>
            </w:pPr>
            <w:r w:rsidRPr="00F541B8">
              <w:rPr>
                <w:szCs w:val="24"/>
              </w:rPr>
              <w:t>A</w:t>
            </w:r>
            <w:r w:rsidR="00D55AF9" w:rsidRPr="00F541B8">
              <w:rPr>
                <w:szCs w:val="24"/>
              </w:rPr>
              <w:t>genda</w:t>
            </w:r>
            <w:r w:rsidR="00F541B8">
              <w:rPr>
                <w:szCs w:val="24"/>
              </w:rPr>
              <w:t>;</w:t>
            </w:r>
            <w:r w:rsidRPr="00F541B8">
              <w:rPr>
                <w:szCs w:val="24"/>
              </w:rPr>
              <w:t xml:space="preserve"> TSAG</w:t>
            </w:r>
            <w:r w:rsidR="00F541B8">
              <w:rPr>
                <w:szCs w:val="24"/>
              </w:rPr>
              <w:t>;</w:t>
            </w:r>
            <w:r w:rsidRPr="00F541B8">
              <w:rPr>
                <w:szCs w:val="24"/>
              </w:rPr>
              <w:t xml:space="preserve"> Rapporteur Group</w:t>
            </w:r>
            <w:r w:rsidR="00F541B8">
              <w:rPr>
                <w:szCs w:val="24"/>
              </w:rPr>
              <w:t>;</w:t>
            </w:r>
            <w:r w:rsidRPr="00F541B8">
              <w:rPr>
                <w:szCs w:val="24"/>
              </w:rPr>
              <w:t xml:space="preserve"> Work Programme</w:t>
            </w:r>
            <w:r w:rsidR="00F541B8">
              <w:rPr>
                <w:szCs w:val="24"/>
              </w:rPr>
              <w:t>;</w:t>
            </w:r>
            <w:r w:rsidRPr="00F541B8">
              <w:rPr>
                <w:szCs w:val="24"/>
              </w:rPr>
              <w:t xml:space="preserve"> structure</w:t>
            </w:r>
            <w:r w:rsidR="00F541B8">
              <w:rPr>
                <w:szCs w:val="24"/>
              </w:rPr>
              <w:t>;</w:t>
            </w:r>
          </w:p>
        </w:tc>
      </w:tr>
      <w:tr w:rsidR="00D55AF9" w:rsidRPr="00F541B8" w:rsidTr="00C63F6D">
        <w:trPr>
          <w:cantSplit/>
        </w:trPr>
        <w:tc>
          <w:tcPr>
            <w:tcW w:w="1616" w:type="dxa"/>
          </w:tcPr>
          <w:p w:rsidR="00D55AF9" w:rsidRPr="00F541B8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F541B8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F541B8" w:rsidRDefault="00A35F33" w:rsidP="00A35F33">
            <w:pPr>
              <w:rPr>
                <w:szCs w:val="24"/>
              </w:rPr>
            </w:pPr>
            <w:r w:rsidRPr="00F541B8">
              <w:rPr>
                <w:szCs w:val="24"/>
              </w:rPr>
              <w:t>Agenda for the TSAG Rapporteur Group on Work Programme and structure</w:t>
            </w:r>
            <w:r w:rsidR="00F541B8">
              <w:rPr>
                <w:szCs w:val="24"/>
              </w:rPr>
              <w:t>.</w:t>
            </w:r>
            <w:bookmarkStart w:id="3" w:name="_GoBack"/>
            <w:bookmarkEnd w:id="3"/>
          </w:p>
        </w:tc>
      </w:tr>
    </w:tbl>
    <w:p w:rsidR="00D55AF9" w:rsidRPr="00F541B8" w:rsidRDefault="00D55AF9" w:rsidP="00162865">
      <w:pPr>
        <w:spacing w:before="0"/>
        <w:rPr>
          <w:rFonts w:asciiTheme="majorBidi" w:hAnsiTheme="majorBidi" w:cstheme="majorBidi"/>
          <w:szCs w:val="24"/>
        </w:rPr>
      </w:pPr>
    </w:p>
    <w:p w:rsidR="00A35F33" w:rsidRPr="00F541B8" w:rsidRDefault="00A35F33" w:rsidP="00162865">
      <w:pPr>
        <w:spacing w:before="0"/>
        <w:rPr>
          <w:rFonts w:asciiTheme="majorBidi" w:hAnsiTheme="majorBidi" w:cstheme="majorBidi"/>
          <w:szCs w:val="24"/>
        </w:rPr>
      </w:pPr>
    </w:p>
    <w:p w:rsidR="00A35F33" w:rsidRPr="00F541B8" w:rsidRDefault="00A35F33" w:rsidP="00162865">
      <w:pPr>
        <w:spacing w:before="0"/>
        <w:rPr>
          <w:rFonts w:asciiTheme="majorBidi" w:hAnsiTheme="majorBidi" w:cstheme="majorBidi"/>
          <w:szCs w:val="24"/>
        </w:rPr>
      </w:pPr>
    </w:p>
    <w:p w:rsidR="00A35F33" w:rsidRPr="00F541B8" w:rsidRDefault="00A35F33" w:rsidP="00A35F33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eastAsia="SimSun"/>
          <w:szCs w:val="24"/>
          <w:lang w:eastAsia="ja-JP"/>
        </w:rPr>
      </w:pPr>
      <w:r w:rsidRPr="00F541B8">
        <w:rPr>
          <w:rFonts w:eastAsia="SimSun"/>
          <w:szCs w:val="24"/>
          <w:lang w:eastAsia="ja-JP"/>
        </w:rPr>
        <w:t>Opening</w:t>
      </w:r>
    </w:p>
    <w:p w:rsidR="00A35F33" w:rsidRPr="00F541B8" w:rsidRDefault="00A35F33" w:rsidP="00A35F33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eastAsia="SimSun"/>
          <w:szCs w:val="24"/>
          <w:lang w:eastAsia="ja-JP"/>
        </w:rPr>
      </w:pPr>
      <w:r w:rsidRPr="00F541B8">
        <w:rPr>
          <w:rFonts w:eastAsia="SimSun"/>
          <w:szCs w:val="24"/>
          <w:lang w:eastAsia="ja-JP"/>
        </w:rPr>
        <w:t>Approval of the agenda</w:t>
      </w:r>
    </w:p>
    <w:p w:rsidR="00A35F33" w:rsidRPr="00F541B8" w:rsidRDefault="00A35F33" w:rsidP="00A35F33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eastAsia="SimSun"/>
          <w:szCs w:val="24"/>
          <w:lang w:eastAsia="ja-JP"/>
        </w:rPr>
      </w:pPr>
      <w:r w:rsidRPr="00F541B8">
        <w:rPr>
          <w:rFonts w:eastAsia="SimSun"/>
          <w:szCs w:val="24"/>
          <w:lang w:eastAsia="ja-JP"/>
        </w:rPr>
        <w:t>Documentation (</w:t>
      </w:r>
      <w:hyperlink w:anchor="AnnexA" w:history="1">
        <w:r w:rsidRPr="00F541B8">
          <w:rPr>
            <w:rStyle w:val="Hyperlink"/>
            <w:rFonts w:eastAsia="SimSun"/>
            <w:szCs w:val="24"/>
          </w:rPr>
          <w:t>Annex A</w:t>
        </w:r>
      </w:hyperlink>
      <w:r w:rsidRPr="00F541B8">
        <w:rPr>
          <w:rFonts w:eastAsia="SimSun"/>
          <w:szCs w:val="24"/>
          <w:lang w:eastAsia="ja-JP"/>
        </w:rPr>
        <w:t>)</w:t>
      </w:r>
    </w:p>
    <w:p w:rsidR="00A35F33" w:rsidRPr="00F541B8" w:rsidRDefault="00A35F33" w:rsidP="00A35F33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eastAsia="SimSun"/>
          <w:szCs w:val="24"/>
          <w:lang w:eastAsia="ja-JP"/>
        </w:rPr>
      </w:pPr>
      <w:r w:rsidRPr="00F541B8">
        <w:rPr>
          <w:rFonts w:eastAsia="SimSun"/>
          <w:szCs w:val="24"/>
          <w:lang w:eastAsia="ja-JP"/>
        </w:rPr>
        <w:t>Recap of previous discussions</w:t>
      </w:r>
    </w:p>
    <w:p w:rsidR="00331E76" w:rsidRPr="00F541B8" w:rsidRDefault="00331E76" w:rsidP="00331E76">
      <w:pPr>
        <w:numPr>
          <w:ilvl w:val="1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eastAsia="SimSun"/>
          <w:szCs w:val="24"/>
          <w:lang w:eastAsia="ja-JP"/>
        </w:rPr>
      </w:pPr>
      <w:r w:rsidRPr="00F541B8">
        <w:rPr>
          <w:rFonts w:eastAsia="SimSun"/>
          <w:szCs w:val="24"/>
          <w:lang w:eastAsia="ja-JP"/>
        </w:rPr>
        <w:t xml:space="preserve">Report of the RG meeting at the last TSAG: </w:t>
      </w:r>
      <w:hyperlink r:id="rId10" w:history="1">
        <w:r w:rsidRPr="00F541B8">
          <w:rPr>
            <w:rStyle w:val="Hyperlink"/>
            <w:rFonts w:eastAsia="SimSun"/>
            <w:szCs w:val="24"/>
            <w:lang w:eastAsia="ja-JP"/>
          </w:rPr>
          <w:t>TD</w:t>
        </w:r>
        <w:r w:rsidR="00C21B1C" w:rsidRPr="00F541B8">
          <w:rPr>
            <w:rStyle w:val="Hyperlink"/>
            <w:rFonts w:eastAsia="SimSun"/>
            <w:szCs w:val="24"/>
            <w:lang w:eastAsia="ja-JP"/>
          </w:rPr>
          <w:t>137Rev.1</w:t>
        </w:r>
      </w:hyperlink>
    </w:p>
    <w:p w:rsidR="00331E76" w:rsidRPr="00F541B8" w:rsidRDefault="00331E76" w:rsidP="00331E76">
      <w:pPr>
        <w:numPr>
          <w:ilvl w:val="1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eastAsia="SimSun"/>
          <w:szCs w:val="24"/>
          <w:lang w:eastAsia="ja-JP"/>
        </w:rPr>
      </w:pPr>
      <w:r w:rsidRPr="00F541B8">
        <w:rPr>
          <w:rFonts w:eastAsia="SimSun"/>
          <w:szCs w:val="24"/>
          <w:lang w:eastAsia="ja-JP"/>
        </w:rPr>
        <w:t xml:space="preserve">Report of the last TSAG meeting: </w:t>
      </w:r>
      <w:hyperlink r:id="rId11" w:history="1">
        <w:r w:rsidR="00E06EAE" w:rsidRPr="00F541B8">
          <w:rPr>
            <w:rStyle w:val="Hyperlink"/>
            <w:rFonts w:eastAsia="SimSun"/>
            <w:szCs w:val="24"/>
            <w:lang w:eastAsia="ja-JP"/>
          </w:rPr>
          <w:t>TSAG-R</w:t>
        </w:r>
        <w:r w:rsidR="00C21B1C" w:rsidRPr="00F541B8">
          <w:rPr>
            <w:rStyle w:val="Hyperlink"/>
            <w:rFonts w:eastAsia="SimSun"/>
            <w:szCs w:val="24"/>
            <w:lang w:eastAsia="ja-JP"/>
          </w:rPr>
          <w:t>2</w:t>
        </w:r>
      </w:hyperlink>
    </w:p>
    <w:p w:rsidR="00331E76" w:rsidRPr="00F541B8" w:rsidRDefault="00331E76" w:rsidP="00331E76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r w:rsidRPr="00F541B8">
        <w:rPr>
          <w:szCs w:val="24"/>
        </w:rPr>
        <w:t>General issues (Annex A §</w:t>
      </w:r>
      <w:hyperlink w:anchor="b22_2_1" w:history="1">
        <w:r w:rsidR="00403184" w:rsidRPr="00F541B8">
          <w:rPr>
            <w:rStyle w:val="Hyperlink"/>
            <w:szCs w:val="24"/>
          </w:rPr>
          <w:t>14.</w:t>
        </w:r>
        <w:r w:rsidRPr="00F541B8">
          <w:rPr>
            <w:rStyle w:val="Hyperlink"/>
            <w:szCs w:val="24"/>
          </w:rPr>
          <w:t>2.1</w:t>
        </w:r>
      </w:hyperlink>
      <w:r w:rsidRPr="00F541B8">
        <w:rPr>
          <w:szCs w:val="24"/>
        </w:rPr>
        <w:t>)</w:t>
      </w:r>
      <w:r w:rsidR="00E06EAE" w:rsidRPr="00F541B8">
        <w:rPr>
          <w:szCs w:val="24"/>
        </w:rPr>
        <w:t xml:space="preserve"> </w:t>
      </w:r>
    </w:p>
    <w:p w:rsidR="00D1402C" w:rsidRPr="00F541B8" w:rsidRDefault="00D1402C" w:rsidP="00331E76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r w:rsidRPr="00F541B8">
        <w:rPr>
          <w:szCs w:val="24"/>
        </w:rPr>
        <w:t>Future study group structure (2021 – 2024)</w:t>
      </w:r>
      <w:r w:rsidR="00AA7ADC" w:rsidRPr="00F541B8">
        <w:rPr>
          <w:szCs w:val="24"/>
        </w:rPr>
        <w:t xml:space="preserve"> (Annex A §</w:t>
      </w:r>
      <w:hyperlink w:anchor="b22_2_1a" w:history="1">
        <w:r w:rsidR="00AA7ADC" w:rsidRPr="00F541B8">
          <w:rPr>
            <w:rStyle w:val="Hyperlink"/>
            <w:szCs w:val="24"/>
          </w:rPr>
          <w:t>14.2.2</w:t>
        </w:r>
      </w:hyperlink>
      <w:r w:rsidR="00AA7ADC" w:rsidRPr="00F541B8">
        <w:rPr>
          <w:szCs w:val="24"/>
        </w:rPr>
        <w:t>)</w:t>
      </w:r>
    </w:p>
    <w:p w:rsidR="00331E76" w:rsidRPr="00F541B8" w:rsidRDefault="00331E76" w:rsidP="00331E76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r w:rsidRPr="00F541B8">
        <w:rPr>
          <w:szCs w:val="24"/>
        </w:rPr>
        <w:t>Study Group matters (Annex A §</w:t>
      </w:r>
      <w:hyperlink w:anchor="b22_2_2" w:history="1">
        <w:r w:rsidR="00403184" w:rsidRPr="00F541B8">
          <w:rPr>
            <w:rStyle w:val="Hyperlink"/>
            <w:szCs w:val="24"/>
          </w:rPr>
          <w:t>14.</w:t>
        </w:r>
        <w:r w:rsidRPr="00F541B8">
          <w:rPr>
            <w:rStyle w:val="Hyperlink"/>
            <w:szCs w:val="24"/>
          </w:rPr>
          <w:t>2.</w:t>
        </w:r>
        <w:r w:rsidR="00AA7ADC" w:rsidRPr="00F541B8">
          <w:rPr>
            <w:rStyle w:val="Hyperlink"/>
            <w:szCs w:val="24"/>
          </w:rPr>
          <w:t>3</w:t>
        </w:r>
      </w:hyperlink>
      <w:r w:rsidRPr="00F541B8">
        <w:rPr>
          <w:szCs w:val="24"/>
        </w:rPr>
        <w:t>)</w:t>
      </w:r>
      <w:r w:rsidR="00E06EAE" w:rsidRPr="00F541B8">
        <w:rPr>
          <w:szCs w:val="24"/>
        </w:rPr>
        <w:t xml:space="preserve"> </w:t>
      </w:r>
    </w:p>
    <w:p w:rsidR="00331E76" w:rsidRPr="00F541B8" w:rsidRDefault="00331E76" w:rsidP="00331E76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r w:rsidRPr="00F541B8">
        <w:rPr>
          <w:szCs w:val="24"/>
        </w:rPr>
        <w:t>Lead study group activities (Annex A §</w:t>
      </w:r>
      <w:hyperlink w:anchor="b22_2_3" w:history="1">
        <w:r w:rsidR="00403184" w:rsidRPr="00F541B8">
          <w:rPr>
            <w:rStyle w:val="Hyperlink"/>
            <w:szCs w:val="24"/>
          </w:rPr>
          <w:t>14.</w:t>
        </w:r>
        <w:r w:rsidRPr="00F541B8">
          <w:rPr>
            <w:rStyle w:val="Hyperlink"/>
            <w:szCs w:val="24"/>
          </w:rPr>
          <w:t>2.</w:t>
        </w:r>
        <w:r w:rsidR="00AA7ADC" w:rsidRPr="00F541B8">
          <w:rPr>
            <w:rStyle w:val="Hyperlink"/>
            <w:szCs w:val="24"/>
          </w:rPr>
          <w:t>4</w:t>
        </w:r>
      </w:hyperlink>
      <w:r w:rsidRPr="00F541B8">
        <w:rPr>
          <w:szCs w:val="24"/>
        </w:rPr>
        <w:t>)</w:t>
      </w:r>
      <w:r w:rsidR="00E06EAE" w:rsidRPr="00F541B8">
        <w:rPr>
          <w:szCs w:val="24"/>
        </w:rPr>
        <w:t xml:space="preserve"> </w:t>
      </w:r>
    </w:p>
    <w:p w:rsidR="00331E76" w:rsidRPr="00F541B8" w:rsidRDefault="00331E76" w:rsidP="00331E76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r w:rsidRPr="00F541B8">
        <w:rPr>
          <w:rFonts w:asciiTheme="majorBidi" w:eastAsia="SimSun" w:hAnsiTheme="majorBidi" w:cstheme="majorBidi"/>
          <w:szCs w:val="24"/>
        </w:rPr>
        <w:t>Joint Coordination Activities (JCA)</w:t>
      </w:r>
      <w:r w:rsidRPr="00F541B8">
        <w:rPr>
          <w:szCs w:val="24"/>
        </w:rPr>
        <w:t xml:space="preserve"> (Annex A §</w:t>
      </w:r>
      <w:hyperlink w:anchor="b22_2_4" w:history="1">
        <w:r w:rsidR="00403184" w:rsidRPr="00F541B8">
          <w:rPr>
            <w:rStyle w:val="Hyperlink"/>
            <w:szCs w:val="24"/>
          </w:rPr>
          <w:t>14.</w:t>
        </w:r>
        <w:r w:rsidRPr="00F541B8">
          <w:rPr>
            <w:rStyle w:val="Hyperlink"/>
            <w:szCs w:val="24"/>
          </w:rPr>
          <w:t>2.</w:t>
        </w:r>
        <w:r w:rsidR="00AA7ADC" w:rsidRPr="00F541B8">
          <w:rPr>
            <w:rStyle w:val="Hyperlink"/>
            <w:szCs w:val="24"/>
          </w:rPr>
          <w:t>5</w:t>
        </w:r>
      </w:hyperlink>
      <w:r w:rsidRPr="00F541B8">
        <w:rPr>
          <w:szCs w:val="24"/>
        </w:rPr>
        <w:t>)</w:t>
      </w:r>
    </w:p>
    <w:p w:rsidR="008A5076" w:rsidRPr="00F541B8" w:rsidRDefault="008A5076" w:rsidP="008A5076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r w:rsidRPr="00F541B8">
        <w:rPr>
          <w:szCs w:val="24"/>
        </w:rPr>
        <w:t>Report on Collaboration on ITS Communication Standards and ITS-related activities (Annex A §</w:t>
      </w:r>
      <w:hyperlink w:anchor="b22_2_5" w:history="1">
        <w:r w:rsidR="00403184" w:rsidRPr="00F541B8">
          <w:rPr>
            <w:rStyle w:val="Hyperlink"/>
            <w:szCs w:val="24"/>
          </w:rPr>
          <w:t>14.</w:t>
        </w:r>
        <w:r w:rsidRPr="00F541B8">
          <w:rPr>
            <w:rStyle w:val="Hyperlink"/>
            <w:szCs w:val="24"/>
          </w:rPr>
          <w:t>2.</w:t>
        </w:r>
        <w:r w:rsidR="00AA7ADC" w:rsidRPr="00F541B8">
          <w:rPr>
            <w:rStyle w:val="Hyperlink"/>
            <w:szCs w:val="24"/>
          </w:rPr>
          <w:t>6</w:t>
        </w:r>
      </w:hyperlink>
      <w:r w:rsidRPr="00F541B8">
        <w:rPr>
          <w:szCs w:val="24"/>
        </w:rPr>
        <w:t>)</w:t>
      </w:r>
      <w:r w:rsidR="00E06EAE" w:rsidRPr="00F541B8">
        <w:rPr>
          <w:szCs w:val="24"/>
        </w:rPr>
        <w:t xml:space="preserve"> </w:t>
      </w:r>
    </w:p>
    <w:p w:rsidR="00A35F33" w:rsidRPr="00F541B8" w:rsidRDefault="00A35F33" w:rsidP="00EC5D99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r w:rsidRPr="00F541B8">
        <w:rPr>
          <w:szCs w:val="24"/>
        </w:rPr>
        <w:t>Miscellaneous</w:t>
      </w:r>
      <w:r w:rsidRPr="00F541B8">
        <w:rPr>
          <w:b/>
          <w:bCs/>
          <w:szCs w:val="24"/>
        </w:rPr>
        <w:t xml:space="preserve"> </w:t>
      </w:r>
      <w:r w:rsidRPr="00F541B8">
        <w:rPr>
          <w:szCs w:val="24"/>
        </w:rPr>
        <w:t xml:space="preserve">issues </w:t>
      </w:r>
      <w:r w:rsidR="008A5076" w:rsidRPr="00F541B8">
        <w:rPr>
          <w:szCs w:val="24"/>
        </w:rPr>
        <w:t>(Annex A §</w:t>
      </w:r>
      <w:hyperlink w:anchor="b22_2_6" w:history="1">
        <w:r w:rsidR="00403184" w:rsidRPr="00F541B8">
          <w:rPr>
            <w:rStyle w:val="Hyperlink"/>
            <w:szCs w:val="24"/>
          </w:rPr>
          <w:t>14.</w:t>
        </w:r>
        <w:r w:rsidR="008A5076" w:rsidRPr="00F541B8">
          <w:rPr>
            <w:rStyle w:val="Hyperlink"/>
            <w:szCs w:val="24"/>
          </w:rPr>
          <w:t>2.</w:t>
        </w:r>
        <w:r w:rsidR="00AA7ADC" w:rsidRPr="00F541B8">
          <w:rPr>
            <w:rStyle w:val="Hyperlink"/>
            <w:szCs w:val="24"/>
          </w:rPr>
          <w:t>7</w:t>
        </w:r>
      </w:hyperlink>
      <w:r w:rsidR="008A5076" w:rsidRPr="00F541B8">
        <w:rPr>
          <w:szCs w:val="24"/>
        </w:rPr>
        <w:t>)</w:t>
      </w:r>
      <w:r w:rsidR="00EC5D99" w:rsidRPr="00F541B8">
        <w:rPr>
          <w:szCs w:val="24"/>
        </w:rPr>
        <w:t xml:space="preserve"> </w:t>
      </w:r>
    </w:p>
    <w:p w:rsidR="00A35F33" w:rsidRPr="00F541B8" w:rsidRDefault="00A35F33" w:rsidP="00A35F33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r w:rsidRPr="00F541B8">
        <w:rPr>
          <w:szCs w:val="24"/>
        </w:rPr>
        <w:t>AOB</w:t>
      </w:r>
    </w:p>
    <w:p w:rsidR="00A35F33" w:rsidRPr="00F541B8" w:rsidRDefault="00A35F33" w:rsidP="00A35F33">
      <w:pPr>
        <w:numPr>
          <w:ilvl w:val="0"/>
          <w:numId w:val="23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r w:rsidRPr="00F541B8">
        <w:rPr>
          <w:szCs w:val="24"/>
        </w:rPr>
        <w:t>Closing</w:t>
      </w:r>
    </w:p>
    <w:p w:rsidR="00A35F33" w:rsidRDefault="00A35F33" w:rsidP="00162865">
      <w:pPr>
        <w:spacing w:before="0"/>
        <w:rPr>
          <w:rFonts w:asciiTheme="majorBidi" w:hAnsiTheme="majorBidi" w:cstheme="majorBidi"/>
          <w:szCs w:val="24"/>
        </w:rPr>
      </w:pPr>
    </w:p>
    <w:p w:rsidR="00A35F33" w:rsidRPr="00A35F33" w:rsidRDefault="00A35F33" w:rsidP="00162865">
      <w:pPr>
        <w:spacing w:before="0"/>
        <w:rPr>
          <w:rFonts w:asciiTheme="majorBidi" w:hAnsiTheme="majorBidi" w:cstheme="majorBidi"/>
          <w:szCs w:val="24"/>
        </w:rPr>
      </w:pPr>
    </w:p>
    <w:p w:rsidR="00A35F33" w:rsidRDefault="00A35F3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textAlignment w:val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:rsidR="00A35F33" w:rsidRDefault="00A35F33" w:rsidP="00A35F33">
      <w:pPr>
        <w:pStyle w:val="AnnexNotitle"/>
      </w:pPr>
      <w:bookmarkStart w:id="4" w:name="AnnexA"/>
      <w:r>
        <w:lastRenderedPageBreak/>
        <w:t>Annex A</w:t>
      </w:r>
      <w:bookmarkEnd w:id="4"/>
      <w:r>
        <w:t>:</w:t>
      </w:r>
      <w:r>
        <w:br/>
        <w:t>Documents allocated to RG WPR by the TSAG Plenary</w:t>
      </w:r>
    </w:p>
    <w:p w:rsidR="000D4227" w:rsidRPr="000D4227" w:rsidRDefault="000D4227" w:rsidP="000D4227"/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38"/>
        <w:gridCol w:w="1118"/>
        <w:gridCol w:w="2434"/>
        <w:gridCol w:w="857"/>
        <w:gridCol w:w="3984"/>
      </w:tblGrid>
      <w:tr w:rsidR="000D4227" w:rsidTr="009E0DCA">
        <w:trPr>
          <w:cantSplit/>
          <w:trHeight w:val="2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227" w:rsidRPr="000D4227" w:rsidRDefault="000D4227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Cs w:val="24"/>
              </w:rPr>
            </w:pPr>
            <w:r w:rsidRPr="000D4227">
              <w:rPr>
                <w:rFonts w:asciiTheme="majorBidi" w:eastAsia="SimSun" w:hAnsiTheme="majorBidi" w:cstheme="majorBidi"/>
                <w:b/>
                <w:szCs w:val="24"/>
              </w:rPr>
              <w:t>Timing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227" w:rsidRPr="000D4227" w:rsidRDefault="000D4227" w:rsidP="00007438">
            <w:pPr>
              <w:spacing w:after="120"/>
              <w:contextualSpacing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D4227">
              <w:rPr>
                <w:rFonts w:asciiTheme="majorBidi" w:hAnsiTheme="majorBidi" w:cstheme="majorBidi"/>
                <w:b/>
                <w:bCs/>
                <w:szCs w:val="24"/>
              </w:rPr>
              <w:t>#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227" w:rsidRPr="000D4227" w:rsidRDefault="000D4227" w:rsidP="00007438">
            <w:pPr>
              <w:tabs>
                <w:tab w:val="left" w:pos="72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D4227">
              <w:rPr>
                <w:rFonts w:asciiTheme="majorBidi" w:hAnsiTheme="majorBidi" w:cstheme="majorBidi"/>
                <w:b/>
                <w:bCs/>
                <w:szCs w:val="24"/>
              </w:rPr>
              <w:t>Agenda Item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227" w:rsidRPr="000D4227" w:rsidRDefault="000D4227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Cs w:val="24"/>
              </w:rPr>
            </w:pPr>
            <w:r w:rsidRPr="000D4227">
              <w:rPr>
                <w:rFonts w:asciiTheme="majorBidi" w:eastAsia="SimSun" w:hAnsiTheme="majorBidi" w:cstheme="majorBidi"/>
                <w:bCs/>
                <w:szCs w:val="24"/>
              </w:rPr>
              <w:t>Docs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227" w:rsidRPr="000D4227" w:rsidRDefault="00A4666B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Cs w:val="24"/>
              </w:rPr>
            </w:pPr>
            <w:r>
              <w:rPr>
                <w:rFonts w:asciiTheme="majorBidi" w:eastAsia="SimSun" w:hAnsiTheme="majorBidi" w:cstheme="majorBidi"/>
                <w:bCs/>
                <w:szCs w:val="24"/>
              </w:rPr>
              <w:t>Notes</w:t>
            </w:r>
          </w:p>
        </w:tc>
      </w:tr>
      <w:tr w:rsidR="00D55AF9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D55AF9" w:rsidRPr="00D55AF9" w:rsidRDefault="00D55AF9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Tuesday</w:t>
            </w:r>
          </w:p>
          <w:p w:rsidR="00EC5D99" w:rsidRDefault="00EC5D99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1430-1545</w:t>
            </w:r>
          </w:p>
          <w:p w:rsidR="00403184" w:rsidRDefault="00403184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Thursday</w:t>
            </w:r>
          </w:p>
          <w:p w:rsidR="00403184" w:rsidRPr="00D55AF9" w:rsidRDefault="00403184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11:15-12:30</w:t>
            </w:r>
          </w:p>
        </w:tc>
        <w:tc>
          <w:tcPr>
            <w:tcW w:w="1118" w:type="dxa"/>
            <w:vAlign w:val="center"/>
          </w:tcPr>
          <w:p w:rsidR="00D55AF9" w:rsidRPr="00D55AF9" w:rsidRDefault="00403184" w:rsidP="00007438">
            <w:pPr>
              <w:spacing w:after="12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14.</w:t>
            </w:r>
            <w:r w:rsidR="00821D8D">
              <w:rPr>
                <w:rFonts w:asciiTheme="majorBidi" w:hAnsiTheme="majorBidi" w:cstheme="majorBidi"/>
                <w:b/>
                <w:bCs/>
                <w:sz w:val="20"/>
              </w:rPr>
              <w:t>2</w:t>
            </w:r>
          </w:p>
        </w:tc>
        <w:tc>
          <w:tcPr>
            <w:tcW w:w="2434" w:type="dxa"/>
            <w:vAlign w:val="center"/>
          </w:tcPr>
          <w:p w:rsidR="00D55AF9" w:rsidRPr="00D55AF9" w:rsidRDefault="00D55AF9" w:rsidP="00007438">
            <w:pPr>
              <w:tabs>
                <w:tab w:val="left" w:pos="720"/>
              </w:tabs>
              <w:spacing w:after="12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D55AF9">
              <w:rPr>
                <w:rFonts w:asciiTheme="majorBidi" w:hAnsiTheme="majorBidi" w:cstheme="majorBidi"/>
                <w:b/>
                <w:bCs/>
                <w:sz w:val="20"/>
              </w:rPr>
              <w:t>TSAG Rapporteur Group on Work Programme and structure (RG-WP)</w:t>
            </w:r>
          </w:p>
        </w:tc>
        <w:tc>
          <w:tcPr>
            <w:tcW w:w="857" w:type="dxa"/>
            <w:vAlign w:val="center"/>
          </w:tcPr>
          <w:p w:rsidR="00D55AF9" w:rsidRPr="00D55AF9" w:rsidRDefault="00D55AF9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</w:p>
        </w:tc>
        <w:tc>
          <w:tcPr>
            <w:tcW w:w="3984" w:type="dxa"/>
            <w:vAlign w:val="center"/>
          </w:tcPr>
          <w:p w:rsidR="00D55AF9" w:rsidRPr="00D55AF9" w:rsidRDefault="00D55AF9" w:rsidP="00007438">
            <w:pPr>
              <w:pStyle w:val="ListParagraph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34"/>
              <w:contextualSpacing w:val="0"/>
              <w:rPr>
                <w:rFonts w:asciiTheme="majorBidi" w:hAnsiTheme="majorBidi" w:cstheme="majorBidi"/>
                <w:bCs/>
                <w:sz w:val="20"/>
                <w:highlight w:val="yellow"/>
              </w:rPr>
            </w:pPr>
          </w:p>
        </w:tc>
      </w:tr>
      <w:tr w:rsidR="008A5076" w:rsidRPr="00D55AF9" w:rsidTr="009E0DCA">
        <w:trPr>
          <w:cantSplit/>
          <w:trHeight w:val="643"/>
        </w:trPr>
        <w:tc>
          <w:tcPr>
            <w:tcW w:w="1238" w:type="dxa"/>
            <w:vAlign w:val="center"/>
          </w:tcPr>
          <w:p w:rsidR="008A5076" w:rsidRPr="00D55AF9" w:rsidRDefault="008A5076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1118" w:type="dxa"/>
            <w:vAlign w:val="center"/>
          </w:tcPr>
          <w:p w:rsidR="008A5076" w:rsidRPr="008A5076" w:rsidRDefault="00403184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5" w:name="b22_2_1"/>
            <w:r>
              <w:rPr>
                <w:rFonts w:asciiTheme="majorBidi" w:eastAsia="SimSun" w:hAnsiTheme="majorBidi" w:cstheme="majorBidi"/>
                <w:b/>
                <w:sz w:val="20"/>
              </w:rPr>
              <w:t>14.</w:t>
            </w:r>
            <w:r w:rsidR="008A5076" w:rsidRPr="008A5076">
              <w:rPr>
                <w:rFonts w:asciiTheme="majorBidi" w:eastAsia="SimSun" w:hAnsiTheme="majorBidi" w:cstheme="majorBidi"/>
                <w:b/>
                <w:sz w:val="20"/>
              </w:rPr>
              <w:t>2.1</w:t>
            </w:r>
            <w:bookmarkEnd w:id="5"/>
          </w:p>
        </w:tc>
        <w:tc>
          <w:tcPr>
            <w:tcW w:w="2434" w:type="dxa"/>
            <w:vAlign w:val="center"/>
          </w:tcPr>
          <w:p w:rsidR="008A5076" w:rsidRPr="008A5076" w:rsidRDefault="008A5076" w:rsidP="00007438">
            <w:pPr>
              <w:tabs>
                <w:tab w:val="left" w:pos="720"/>
              </w:tabs>
              <w:spacing w:after="120"/>
              <w:rPr>
                <w:b/>
                <w:sz w:val="20"/>
              </w:rPr>
            </w:pPr>
            <w:r w:rsidRPr="008A5076">
              <w:rPr>
                <w:b/>
                <w:sz w:val="20"/>
              </w:rPr>
              <w:t>General issues</w:t>
            </w:r>
          </w:p>
        </w:tc>
        <w:tc>
          <w:tcPr>
            <w:tcW w:w="857" w:type="dxa"/>
            <w:vAlign w:val="center"/>
          </w:tcPr>
          <w:p w:rsidR="008A5076" w:rsidRDefault="008A5076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</w:p>
        </w:tc>
        <w:tc>
          <w:tcPr>
            <w:tcW w:w="3984" w:type="dxa"/>
            <w:vAlign w:val="center"/>
          </w:tcPr>
          <w:p w:rsidR="008A5076" w:rsidRDefault="008A5076" w:rsidP="00007438">
            <w:pPr>
              <w:pStyle w:val="ListParagraph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34"/>
              <w:contextualSpacing w:val="0"/>
              <w:rPr>
                <w:rFonts w:asciiTheme="majorBidi" w:hAnsiTheme="majorBidi" w:cstheme="majorBidi"/>
                <w:bCs/>
                <w:sz w:val="20"/>
                <w:highlight w:val="yellow"/>
              </w:rPr>
            </w:pPr>
          </w:p>
        </w:tc>
      </w:tr>
      <w:tr w:rsidR="00D55AF9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D55AF9" w:rsidRPr="00D55AF9" w:rsidRDefault="00D55AF9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1118" w:type="dxa"/>
            <w:vAlign w:val="center"/>
          </w:tcPr>
          <w:p w:rsidR="00D55AF9" w:rsidRPr="00D55AF9" w:rsidRDefault="00403184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</w:t>
            </w:r>
            <w:r w:rsidR="00821D8D">
              <w:rPr>
                <w:rFonts w:asciiTheme="majorBidi" w:eastAsia="SimSun" w:hAnsiTheme="majorBidi" w:cstheme="majorBidi"/>
                <w:bCs/>
                <w:sz w:val="20"/>
              </w:rPr>
              <w:t>2</w:t>
            </w:r>
            <w:r w:rsidR="00D55AF9" w:rsidRPr="00D55AF9">
              <w:rPr>
                <w:rFonts w:asciiTheme="majorBidi" w:eastAsia="SimSun" w:hAnsiTheme="majorBidi" w:cstheme="majorBidi"/>
                <w:bCs/>
                <w:sz w:val="20"/>
              </w:rPr>
              <w:t>.1</w:t>
            </w:r>
            <w:r w:rsidR="00331E76">
              <w:rPr>
                <w:rFonts w:asciiTheme="majorBidi" w:eastAsia="SimSun" w:hAnsiTheme="majorBidi" w:cstheme="majorBidi"/>
                <w:bCs/>
                <w:sz w:val="20"/>
              </w:rPr>
              <w:t>.1</w:t>
            </w:r>
          </w:p>
        </w:tc>
        <w:tc>
          <w:tcPr>
            <w:tcW w:w="2434" w:type="dxa"/>
            <w:vAlign w:val="center"/>
          </w:tcPr>
          <w:p w:rsidR="00D55AF9" w:rsidRPr="00D55AF9" w:rsidRDefault="00D55AF9" w:rsidP="00007438">
            <w:pPr>
              <w:tabs>
                <w:tab w:val="left" w:pos="720"/>
              </w:tabs>
              <w:spacing w:after="120"/>
              <w:rPr>
                <w:rFonts w:asciiTheme="majorBidi" w:hAnsiTheme="majorBidi" w:cstheme="majorBidi"/>
                <w:b/>
                <w:szCs w:val="24"/>
              </w:rPr>
            </w:pPr>
            <w:r w:rsidRPr="00D55AF9">
              <w:rPr>
                <w:sz w:val="20"/>
              </w:rPr>
              <w:t xml:space="preserve">Rapporteur, TSAG Rapporteur Group on </w:t>
            </w:r>
            <w:r w:rsidRPr="00D55AF9">
              <w:rPr>
                <w:rFonts w:asciiTheme="majorBidi" w:hAnsiTheme="majorBidi" w:cstheme="majorBidi"/>
                <w:sz w:val="20"/>
              </w:rPr>
              <w:t>Work Programme and structure</w:t>
            </w:r>
            <w:r w:rsidRPr="00D55AF9">
              <w:rPr>
                <w:sz w:val="20"/>
              </w:rPr>
              <w:t>: draft agenda</w:t>
            </w:r>
          </w:p>
        </w:tc>
        <w:tc>
          <w:tcPr>
            <w:tcW w:w="857" w:type="dxa"/>
            <w:vAlign w:val="center"/>
          </w:tcPr>
          <w:p w:rsidR="00D55AF9" w:rsidRPr="00DA30D1" w:rsidRDefault="001D15C1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TD</w:t>
            </w:r>
            <w:r w:rsidR="009339D9">
              <w:rPr>
                <w:rFonts w:asciiTheme="majorBidi" w:eastAsia="SimSun" w:hAnsiTheme="majorBidi" w:cstheme="majorBidi"/>
                <w:bCs/>
                <w:sz w:val="20"/>
              </w:rPr>
              <w:t>289</w:t>
            </w:r>
          </w:p>
        </w:tc>
        <w:tc>
          <w:tcPr>
            <w:tcW w:w="3984" w:type="dxa"/>
            <w:vAlign w:val="center"/>
          </w:tcPr>
          <w:p w:rsidR="00D55AF9" w:rsidRPr="00DA30D1" w:rsidRDefault="004C3BD5" w:rsidP="00007438">
            <w:pPr>
              <w:pStyle w:val="ListParagraph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34"/>
              <w:contextualSpacing w:val="0"/>
              <w:rPr>
                <w:rFonts w:asciiTheme="majorBidi" w:hAnsiTheme="majorBidi" w:cstheme="majorBidi"/>
                <w:bCs/>
                <w:sz w:val="20"/>
              </w:rPr>
            </w:pPr>
            <w:r w:rsidRPr="00DA30D1">
              <w:rPr>
                <w:rFonts w:asciiTheme="majorBidi" w:hAnsiTheme="majorBidi" w:cstheme="majorBidi"/>
                <w:bCs/>
                <w:sz w:val="20"/>
              </w:rPr>
              <w:t>Draft agenda RG-WP.</w:t>
            </w:r>
          </w:p>
        </w:tc>
      </w:tr>
      <w:tr w:rsidR="00F50415" w:rsidRPr="007C22CE" w:rsidTr="009E0DCA">
        <w:trPr>
          <w:cantSplit/>
          <w:trHeight w:val="859"/>
        </w:trPr>
        <w:tc>
          <w:tcPr>
            <w:tcW w:w="1238" w:type="dxa"/>
            <w:vAlign w:val="center"/>
          </w:tcPr>
          <w:p w:rsidR="00F50415" w:rsidRPr="007C22CE" w:rsidRDefault="00F50415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F50415" w:rsidRDefault="00F50415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bCs/>
                <w:sz w:val="20"/>
              </w:rPr>
            </w:pPr>
            <w:bookmarkStart w:id="6" w:name="b22_2_1a"/>
            <w:r>
              <w:rPr>
                <w:rFonts w:asciiTheme="majorBidi" w:eastAsia="SimSun" w:hAnsiTheme="majorBidi" w:cstheme="majorBidi"/>
                <w:b/>
                <w:bCs/>
                <w:sz w:val="20"/>
              </w:rPr>
              <w:t>14.2.2</w:t>
            </w:r>
            <w:bookmarkEnd w:id="6"/>
          </w:p>
        </w:tc>
        <w:tc>
          <w:tcPr>
            <w:tcW w:w="2434" w:type="dxa"/>
            <w:vAlign w:val="center"/>
          </w:tcPr>
          <w:p w:rsidR="00F50415" w:rsidRPr="007C22CE" w:rsidRDefault="00F50415" w:rsidP="00007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Future study group structure (2021 – 2024)</w:t>
            </w:r>
          </w:p>
        </w:tc>
        <w:tc>
          <w:tcPr>
            <w:tcW w:w="857" w:type="dxa"/>
            <w:vAlign w:val="center"/>
          </w:tcPr>
          <w:p w:rsidR="00F50415" w:rsidRPr="007C22CE" w:rsidRDefault="00F50415" w:rsidP="00007438">
            <w:pPr>
              <w:spacing w:after="120"/>
              <w:jc w:val="center"/>
              <w:rPr>
                <w:rFonts w:asciiTheme="majorBidi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3984" w:type="dxa"/>
            <w:vAlign w:val="center"/>
          </w:tcPr>
          <w:p w:rsidR="00F50415" w:rsidRPr="007C22CE" w:rsidRDefault="00F50415" w:rsidP="00007438">
            <w:pPr>
              <w:spacing w:after="120"/>
              <w:rPr>
                <w:rFonts w:asciiTheme="majorBidi" w:hAnsiTheme="majorBidi" w:cstheme="majorBidi"/>
                <w:b/>
                <w:sz w:val="20"/>
                <w:highlight w:val="yellow"/>
              </w:rPr>
            </w:pPr>
            <w:r>
              <w:rPr>
                <w:rFonts w:asciiTheme="majorBidi" w:hAnsiTheme="majorBidi" w:cstheme="majorBidi"/>
                <w:b/>
                <w:sz w:val="20"/>
                <w:highlight w:val="yellow"/>
              </w:rPr>
              <w:t xml:space="preserve"> </w:t>
            </w:r>
          </w:p>
        </w:tc>
      </w:tr>
      <w:tr w:rsidR="00F50415" w:rsidRPr="007C22CE" w:rsidTr="009E0DCA">
        <w:trPr>
          <w:cantSplit/>
          <w:trHeight w:val="859"/>
        </w:trPr>
        <w:tc>
          <w:tcPr>
            <w:tcW w:w="1238" w:type="dxa"/>
            <w:vAlign w:val="center"/>
          </w:tcPr>
          <w:p w:rsidR="00F50415" w:rsidRPr="007C22CE" w:rsidRDefault="00F50415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F50415" w:rsidRPr="009318B3" w:rsidRDefault="00F50415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9318B3">
              <w:rPr>
                <w:rFonts w:asciiTheme="majorBidi" w:eastAsia="SimSun" w:hAnsiTheme="majorBidi" w:cstheme="majorBidi"/>
                <w:bCs/>
                <w:sz w:val="20"/>
              </w:rPr>
              <w:t>14.2.2.1</w:t>
            </w:r>
          </w:p>
        </w:tc>
        <w:tc>
          <w:tcPr>
            <w:tcW w:w="2434" w:type="dxa"/>
            <w:vAlign w:val="center"/>
          </w:tcPr>
          <w:p w:rsidR="00F50415" w:rsidRPr="007C22CE" w:rsidRDefault="00F50415" w:rsidP="00007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339D9">
              <w:rPr>
                <w:rFonts w:asciiTheme="majorBidi" w:hAnsiTheme="majorBidi" w:cstheme="majorBidi"/>
                <w:sz w:val="20"/>
              </w:rPr>
              <w:t>BlackBerry Limited (Canada), Ciena Canada, Ericsson Canada, Inc., Nokia Corporation (Finland)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9339D9">
              <w:rPr>
                <w:rFonts w:asciiTheme="majorBidi" w:hAnsiTheme="majorBidi" w:cstheme="majorBidi"/>
                <w:sz w:val="20"/>
              </w:rPr>
              <w:t>Proposed structure optimization</w:t>
            </w:r>
          </w:p>
        </w:tc>
        <w:tc>
          <w:tcPr>
            <w:tcW w:w="857" w:type="dxa"/>
            <w:vAlign w:val="center"/>
          </w:tcPr>
          <w:p w:rsidR="00F50415" w:rsidRPr="0030215E" w:rsidRDefault="00F50415" w:rsidP="00007438">
            <w:pPr>
              <w:spacing w:after="120"/>
              <w:jc w:val="center"/>
              <w:rPr>
                <w:rFonts w:asciiTheme="majorBidi" w:hAnsiTheme="majorBidi" w:cstheme="majorBidi"/>
                <w:sz w:val="20"/>
              </w:rPr>
            </w:pPr>
            <w:r w:rsidRPr="0030215E">
              <w:rPr>
                <w:rFonts w:asciiTheme="majorBidi" w:hAnsiTheme="majorBidi" w:cstheme="majorBidi"/>
                <w:sz w:val="20"/>
              </w:rPr>
              <w:t>C60</w:t>
            </w:r>
          </w:p>
        </w:tc>
        <w:tc>
          <w:tcPr>
            <w:tcW w:w="3984" w:type="dxa"/>
            <w:vAlign w:val="center"/>
          </w:tcPr>
          <w:p w:rsidR="00F50415" w:rsidRPr="0030215E" w:rsidRDefault="00F50415" w:rsidP="00007438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30215E">
              <w:rPr>
                <w:rFonts w:asciiTheme="majorBidi" w:hAnsiTheme="majorBidi" w:cstheme="majorBidi"/>
                <w:sz w:val="20"/>
              </w:rPr>
              <w:t>To discuss</w:t>
            </w:r>
          </w:p>
        </w:tc>
      </w:tr>
      <w:tr w:rsidR="00F50415" w:rsidRPr="007C22CE" w:rsidTr="009E0DCA">
        <w:trPr>
          <w:cantSplit/>
          <w:trHeight w:val="859"/>
        </w:trPr>
        <w:tc>
          <w:tcPr>
            <w:tcW w:w="1238" w:type="dxa"/>
            <w:vAlign w:val="center"/>
          </w:tcPr>
          <w:p w:rsidR="00F50415" w:rsidRPr="007C22CE" w:rsidRDefault="00F50415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F50415" w:rsidRPr="009318B3" w:rsidRDefault="00F50415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9318B3">
              <w:rPr>
                <w:rFonts w:asciiTheme="majorBidi" w:eastAsia="SimSun" w:hAnsiTheme="majorBidi" w:cstheme="majorBidi"/>
                <w:bCs/>
                <w:sz w:val="20"/>
              </w:rPr>
              <w:t>14.2.2.2</w:t>
            </w:r>
          </w:p>
        </w:tc>
        <w:tc>
          <w:tcPr>
            <w:tcW w:w="2434" w:type="dxa"/>
            <w:vAlign w:val="center"/>
          </w:tcPr>
          <w:p w:rsidR="00F50415" w:rsidRPr="009339D9" w:rsidRDefault="00F50415" w:rsidP="00BB056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TSB: </w:t>
            </w:r>
            <w:r w:rsidRPr="008B6318">
              <w:rPr>
                <w:rFonts w:asciiTheme="majorBidi" w:hAnsiTheme="majorBidi" w:cstheme="majorBidi"/>
                <w:sz w:val="20"/>
              </w:rPr>
              <w:t>Statistics regarding ITU-T study group work (position of 2018-</w:t>
            </w:r>
            <w:r>
              <w:rPr>
                <w:rFonts w:asciiTheme="majorBidi" w:hAnsiTheme="majorBidi" w:cstheme="majorBidi"/>
                <w:sz w:val="20"/>
              </w:rPr>
              <w:t>1</w:t>
            </w:r>
            <w:r w:rsidR="00BB0564">
              <w:rPr>
                <w:rFonts w:asciiTheme="majorBidi" w:hAnsiTheme="majorBidi" w:cstheme="majorBidi"/>
                <w:sz w:val="20"/>
              </w:rPr>
              <w:t>1</w:t>
            </w:r>
            <w:r w:rsidRPr="008B6318">
              <w:rPr>
                <w:rFonts w:asciiTheme="majorBidi" w:hAnsiTheme="majorBidi" w:cstheme="majorBidi"/>
                <w:sz w:val="20"/>
              </w:rPr>
              <w:t>-</w:t>
            </w:r>
            <w:r w:rsidR="00BB0564">
              <w:rPr>
                <w:rFonts w:asciiTheme="majorBidi" w:hAnsiTheme="majorBidi" w:cstheme="majorBidi"/>
                <w:sz w:val="20"/>
              </w:rPr>
              <w:t>30</w:t>
            </w:r>
            <w:r w:rsidRPr="008B6318">
              <w:rPr>
                <w:rFonts w:asciiTheme="majorBidi" w:hAnsiTheme="majorBidi" w:cstheme="majorBidi"/>
                <w:sz w:val="20"/>
              </w:rPr>
              <w:t>)</w:t>
            </w:r>
          </w:p>
        </w:tc>
        <w:tc>
          <w:tcPr>
            <w:tcW w:w="857" w:type="dxa"/>
            <w:vAlign w:val="center"/>
          </w:tcPr>
          <w:p w:rsidR="00F50415" w:rsidRPr="0030215E" w:rsidRDefault="00F50415" w:rsidP="00007438">
            <w:pPr>
              <w:spacing w:after="120"/>
              <w:jc w:val="center"/>
              <w:rPr>
                <w:rFonts w:asciiTheme="majorBidi" w:hAnsiTheme="majorBidi" w:cstheme="majorBidi"/>
                <w:sz w:val="20"/>
              </w:rPr>
            </w:pPr>
            <w:r w:rsidRPr="0030215E">
              <w:rPr>
                <w:rFonts w:asciiTheme="majorBidi" w:hAnsiTheme="majorBidi" w:cstheme="majorBidi"/>
                <w:sz w:val="20"/>
              </w:rPr>
              <w:t>TD294</w:t>
            </w:r>
          </w:p>
        </w:tc>
        <w:tc>
          <w:tcPr>
            <w:tcW w:w="3984" w:type="dxa"/>
            <w:vAlign w:val="center"/>
          </w:tcPr>
          <w:p w:rsidR="00F50415" w:rsidRPr="0030215E" w:rsidRDefault="00F50415" w:rsidP="00007438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30215E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A11051" w:rsidRPr="007C22CE" w:rsidTr="009E0DCA">
        <w:trPr>
          <w:cantSplit/>
          <w:trHeight w:val="859"/>
        </w:trPr>
        <w:tc>
          <w:tcPr>
            <w:tcW w:w="1238" w:type="dxa"/>
            <w:vAlign w:val="center"/>
          </w:tcPr>
          <w:p w:rsidR="00A11051" w:rsidRPr="007C22CE" w:rsidRDefault="00A11051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A11051" w:rsidRPr="007C22CE" w:rsidRDefault="00403184" w:rsidP="00007438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7" w:name="b22_2_2"/>
            <w:r>
              <w:rPr>
                <w:rFonts w:asciiTheme="majorBidi" w:eastAsia="SimSun" w:hAnsiTheme="majorBidi" w:cstheme="majorBidi"/>
                <w:b/>
                <w:bCs/>
                <w:sz w:val="20"/>
              </w:rPr>
              <w:t>14.</w:t>
            </w:r>
            <w:r w:rsidR="00A11051" w:rsidRPr="007C22CE">
              <w:rPr>
                <w:rFonts w:asciiTheme="majorBidi" w:eastAsia="SimSun" w:hAnsiTheme="majorBidi" w:cstheme="majorBidi"/>
                <w:b/>
                <w:bCs/>
                <w:sz w:val="20"/>
              </w:rPr>
              <w:t>2.</w:t>
            </w:r>
            <w:r w:rsidR="00F50415">
              <w:rPr>
                <w:rFonts w:asciiTheme="majorBidi" w:eastAsia="SimSun" w:hAnsiTheme="majorBidi" w:cstheme="majorBidi"/>
                <w:b/>
                <w:bCs/>
                <w:sz w:val="20"/>
              </w:rPr>
              <w:t>3</w:t>
            </w:r>
            <w:bookmarkEnd w:id="7"/>
          </w:p>
        </w:tc>
        <w:tc>
          <w:tcPr>
            <w:tcW w:w="2434" w:type="dxa"/>
            <w:vAlign w:val="center"/>
          </w:tcPr>
          <w:p w:rsidR="00A11051" w:rsidRPr="007C22CE" w:rsidRDefault="00A11051" w:rsidP="00007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C22CE">
              <w:rPr>
                <w:rFonts w:asciiTheme="majorBidi" w:hAnsiTheme="majorBidi" w:cstheme="majorBidi"/>
                <w:b/>
                <w:bCs/>
                <w:sz w:val="20"/>
              </w:rPr>
              <w:t>Study Group matters</w:t>
            </w:r>
          </w:p>
        </w:tc>
        <w:tc>
          <w:tcPr>
            <w:tcW w:w="857" w:type="dxa"/>
            <w:vAlign w:val="center"/>
          </w:tcPr>
          <w:p w:rsidR="00A11051" w:rsidRPr="007C22CE" w:rsidRDefault="00A11051" w:rsidP="00007438">
            <w:pPr>
              <w:spacing w:after="120"/>
              <w:jc w:val="center"/>
              <w:rPr>
                <w:rFonts w:asciiTheme="majorBidi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3984" w:type="dxa"/>
            <w:vAlign w:val="center"/>
          </w:tcPr>
          <w:p w:rsidR="00A11051" w:rsidRPr="007C22CE" w:rsidRDefault="00A11051" w:rsidP="00007438">
            <w:pPr>
              <w:spacing w:after="120"/>
              <w:rPr>
                <w:rFonts w:asciiTheme="majorBidi" w:hAnsiTheme="majorBidi" w:cstheme="majorBidi"/>
                <w:b/>
                <w:sz w:val="20"/>
                <w:highlight w:val="yellow"/>
              </w:rPr>
            </w:pPr>
          </w:p>
        </w:tc>
      </w:tr>
      <w:tr w:rsidR="009E0DCA" w:rsidRPr="0030215E" w:rsidTr="009E0DCA">
        <w:trPr>
          <w:cantSplit/>
          <w:trHeight w:val="859"/>
        </w:trPr>
        <w:tc>
          <w:tcPr>
            <w:tcW w:w="1238" w:type="dxa"/>
            <w:vAlign w:val="center"/>
          </w:tcPr>
          <w:p w:rsidR="009E0DCA" w:rsidRPr="00BC050C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sz w:val="20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14.2.3.1</w:t>
            </w:r>
          </w:p>
        </w:tc>
        <w:tc>
          <w:tcPr>
            <w:tcW w:w="2434" w:type="dxa"/>
            <w:vAlign w:val="center"/>
          </w:tcPr>
          <w:p w:rsidR="009E0DCA" w:rsidRPr="00BC050C" w:rsidRDefault="009E0DCA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bCs/>
                <w:sz w:val="20"/>
              </w:rPr>
            </w:pPr>
            <w:r w:rsidRPr="00BC050C">
              <w:rPr>
                <w:rFonts w:asciiTheme="majorBidi" w:hAnsiTheme="majorBidi" w:cstheme="majorBidi"/>
                <w:bCs/>
                <w:sz w:val="20"/>
              </w:rPr>
              <w:t>SG12: LS on Responsibility for the Y.1550-series (WTSA Resolution 2, Annex C)</w:t>
            </w:r>
          </w:p>
        </w:tc>
        <w:tc>
          <w:tcPr>
            <w:tcW w:w="857" w:type="dxa"/>
            <w:vAlign w:val="center"/>
          </w:tcPr>
          <w:p w:rsidR="009E0DCA" w:rsidRPr="00BC050C" w:rsidRDefault="009E0DCA" w:rsidP="009E0DCA">
            <w:pPr>
              <w:spacing w:after="120"/>
              <w:jc w:val="center"/>
              <w:rPr>
                <w:rFonts w:asciiTheme="majorBidi" w:hAnsiTheme="majorBidi" w:cstheme="majorBidi"/>
                <w:sz w:val="20"/>
              </w:rPr>
            </w:pPr>
            <w:r w:rsidRPr="00BC050C">
              <w:rPr>
                <w:rFonts w:asciiTheme="majorBidi" w:hAnsiTheme="majorBidi" w:cstheme="majorBidi"/>
                <w:sz w:val="20"/>
              </w:rPr>
              <w:t>TD408</w:t>
            </w:r>
          </w:p>
        </w:tc>
        <w:tc>
          <w:tcPr>
            <w:tcW w:w="3984" w:type="dxa"/>
            <w:vAlign w:val="center"/>
          </w:tcPr>
          <w:p w:rsidR="009E0DCA" w:rsidRPr="00BC050C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Allocation of unused Y.1550-series to SG12.</w:t>
            </w:r>
          </w:p>
        </w:tc>
      </w:tr>
      <w:tr w:rsidR="009E0DCA" w:rsidRPr="0030215E" w:rsidTr="009E0DCA">
        <w:trPr>
          <w:cantSplit/>
          <w:trHeight w:val="859"/>
        </w:trPr>
        <w:tc>
          <w:tcPr>
            <w:tcW w:w="1238" w:type="dxa"/>
            <w:vAlign w:val="center"/>
          </w:tcPr>
          <w:p w:rsidR="009E0DCA" w:rsidRPr="00BC050C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sz w:val="20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14.2.3.2</w:t>
            </w:r>
          </w:p>
        </w:tc>
        <w:tc>
          <w:tcPr>
            <w:tcW w:w="2434" w:type="dxa"/>
            <w:vAlign w:val="center"/>
          </w:tcPr>
          <w:p w:rsidR="009E0DCA" w:rsidRDefault="009E0DCA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SG9: </w:t>
            </w:r>
            <w:r w:rsidRPr="00BC050C">
              <w:rPr>
                <w:rFonts w:asciiTheme="majorBidi" w:hAnsiTheme="majorBidi" w:cstheme="majorBidi"/>
                <w:bCs/>
                <w:sz w:val="20"/>
              </w:rPr>
              <w:t>LS on the amendment of Q4/9 ToR</w:t>
            </w:r>
          </w:p>
        </w:tc>
        <w:tc>
          <w:tcPr>
            <w:tcW w:w="857" w:type="dxa"/>
            <w:vAlign w:val="center"/>
          </w:tcPr>
          <w:p w:rsidR="009E0DCA" w:rsidRDefault="009E0DCA" w:rsidP="009E0DCA">
            <w:pPr>
              <w:spacing w:after="120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TD400</w:t>
            </w:r>
          </w:p>
        </w:tc>
        <w:tc>
          <w:tcPr>
            <w:tcW w:w="3984" w:type="dxa"/>
            <w:vAlign w:val="center"/>
          </w:tcPr>
          <w:p w:rsidR="009E0DCA" w:rsidRPr="004159F3" w:rsidRDefault="009E0DCA" w:rsidP="009E0DCA">
            <w:pPr>
              <w:spacing w:after="120"/>
              <w:rPr>
                <w:rFonts w:eastAsia="SimSun"/>
                <w:sz w:val="20"/>
              </w:rPr>
            </w:pPr>
            <w:r w:rsidRPr="004159F3">
              <w:rPr>
                <w:rFonts w:eastAsia="SimSun"/>
                <w:sz w:val="20"/>
              </w:rPr>
              <w:t>To review and endorse</w:t>
            </w:r>
            <w:r>
              <w:rPr>
                <w:rFonts w:eastAsia="SimSun"/>
                <w:sz w:val="20"/>
              </w:rPr>
              <w:t>.</w:t>
            </w:r>
          </w:p>
        </w:tc>
      </w:tr>
      <w:tr w:rsidR="009E0DCA" w:rsidRPr="0030215E" w:rsidTr="009E0DCA">
        <w:trPr>
          <w:cantSplit/>
          <w:trHeight w:val="859"/>
        </w:trPr>
        <w:tc>
          <w:tcPr>
            <w:tcW w:w="1238" w:type="dxa"/>
            <w:vAlign w:val="center"/>
          </w:tcPr>
          <w:p w:rsidR="009E0DCA" w:rsidRPr="00BC050C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sz w:val="20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14.2.3.3</w:t>
            </w:r>
          </w:p>
        </w:tc>
        <w:tc>
          <w:tcPr>
            <w:tcW w:w="2434" w:type="dxa"/>
            <w:vAlign w:val="center"/>
          </w:tcPr>
          <w:p w:rsidR="009E0DCA" w:rsidRPr="00BC050C" w:rsidRDefault="009E0DCA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SG9: </w:t>
            </w:r>
            <w:r w:rsidRPr="00BC050C">
              <w:rPr>
                <w:rFonts w:asciiTheme="majorBidi" w:hAnsiTheme="majorBidi" w:cstheme="majorBidi"/>
                <w:bCs/>
                <w:sz w:val="20"/>
              </w:rPr>
              <w:t>LS on the amendment of Q9/9 ToR</w:t>
            </w:r>
          </w:p>
        </w:tc>
        <w:tc>
          <w:tcPr>
            <w:tcW w:w="857" w:type="dxa"/>
            <w:vAlign w:val="center"/>
          </w:tcPr>
          <w:p w:rsidR="009E0DCA" w:rsidRPr="00BC050C" w:rsidRDefault="009E0DCA" w:rsidP="009E0DCA">
            <w:pPr>
              <w:spacing w:after="120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TD401</w:t>
            </w:r>
          </w:p>
        </w:tc>
        <w:tc>
          <w:tcPr>
            <w:tcW w:w="3984" w:type="dxa"/>
            <w:vAlign w:val="center"/>
          </w:tcPr>
          <w:p w:rsidR="009E0DCA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159F3">
              <w:rPr>
                <w:rFonts w:eastAsia="SimSun"/>
                <w:sz w:val="20"/>
              </w:rPr>
              <w:t>To review and endorse</w:t>
            </w:r>
            <w:r>
              <w:rPr>
                <w:rFonts w:eastAsia="SimSun"/>
                <w:sz w:val="20"/>
              </w:rPr>
              <w:t>.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jc w:val="center"/>
            </w:pPr>
            <w:r w:rsidRPr="0095345F">
              <w:rPr>
                <w:rFonts w:asciiTheme="majorBidi" w:eastAsia="SimSun" w:hAnsiTheme="majorBidi" w:cstheme="majorBidi"/>
                <w:bCs/>
                <w:sz w:val="20"/>
              </w:rPr>
              <w:t>14.2.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3</w:t>
            </w:r>
            <w:r w:rsidRPr="0095345F">
              <w:rPr>
                <w:rFonts w:asciiTheme="majorBidi" w:eastAsia="SimSun" w:hAnsiTheme="majorBidi" w:cstheme="majorBidi"/>
                <w:bCs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4</w:t>
            </w:r>
          </w:p>
        </w:tc>
        <w:tc>
          <w:tcPr>
            <w:tcW w:w="2434" w:type="dxa"/>
            <w:vAlign w:val="center"/>
          </w:tcPr>
          <w:p w:rsidR="009E0DCA" w:rsidRDefault="009E0DCA" w:rsidP="009E0DCA">
            <w:pPr>
              <w:keepNext/>
              <w:keepLines/>
              <w:spacing w:after="120"/>
              <w:rPr>
                <w:rFonts w:eastAsia="SimSun"/>
                <w:sz w:val="20"/>
                <w:lang w:eastAsia="zh-CN"/>
              </w:rPr>
            </w:pPr>
            <w:r w:rsidRPr="00837D41">
              <w:rPr>
                <w:rStyle w:val="Hyperlink"/>
                <w:color w:val="auto"/>
                <w:sz w:val="20"/>
                <w:u w:val="none"/>
              </w:rPr>
              <w:t>SG15</w:t>
            </w:r>
            <w:r>
              <w:rPr>
                <w:rStyle w:val="Hyperlink"/>
                <w:color w:val="auto"/>
                <w:sz w:val="20"/>
                <w:u w:val="none"/>
              </w:rPr>
              <w:t xml:space="preserve">: </w:t>
            </w:r>
            <w:r w:rsidRPr="00837D41">
              <w:rPr>
                <w:rStyle w:val="Hyperlink"/>
                <w:color w:val="auto"/>
                <w:sz w:val="20"/>
                <w:u w:val="none"/>
              </w:rPr>
              <w:t>LS on Reorganization of ITU-T Study Group 15 Questions</w:t>
            </w:r>
          </w:p>
        </w:tc>
        <w:tc>
          <w:tcPr>
            <w:tcW w:w="857" w:type="dxa"/>
            <w:vAlign w:val="center"/>
          </w:tcPr>
          <w:p w:rsidR="009E0DCA" w:rsidRPr="0097239C" w:rsidRDefault="009E0DCA" w:rsidP="009E0DCA">
            <w:pPr>
              <w:spacing w:after="120"/>
              <w:jc w:val="center"/>
              <w:rPr>
                <w:sz w:val="20"/>
              </w:rPr>
            </w:pPr>
            <w:r w:rsidRPr="0097239C">
              <w:rPr>
                <w:sz w:val="20"/>
              </w:rPr>
              <w:t>TD383</w:t>
            </w:r>
          </w:p>
        </w:tc>
        <w:tc>
          <w:tcPr>
            <w:tcW w:w="3984" w:type="dxa"/>
            <w:vAlign w:val="center"/>
          </w:tcPr>
          <w:p w:rsidR="009E0DCA" w:rsidRPr="00066D93" w:rsidRDefault="009E0DCA" w:rsidP="009E0DCA">
            <w:pPr>
              <w:spacing w:after="120"/>
              <w:rPr>
                <w:rFonts w:eastAsia="SimSun"/>
                <w:sz w:val="20"/>
                <w:lang w:eastAsia="zh-CN"/>
              </w:rPr>
            </w:pPr>
            <w:r w:rsidRPr="004159F3">
              <w:rPr>
                <w:rFonts w:eastAsia="SimSun"/>
                <w:sz w:val="20"/>
              </w:rPr>
              <w:t>To review and endorse.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jc w:val="center"/>
            </w:pPr>
            <w:r w:rsidRPr="0095345F">
              <w:rPr>
                <w:rFonts w:asciiTheme="majorBidi" w:eastAsia="SimSun" w:hAnsiTheme="majorBidi" w:cstheme="majorBidi"/>
                <w:bCs/>
                <w:sz w:val="20"/>
              </w:rPr>
              <w:t>14.2.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3</w:t>
            </w:r>
            <w:r w:rsidRPr="0095345F">
              <w:rPr>
                <w:rFonts w:asciiTheme="majorBidi" w:eastAsia="SimSun" w:hAnsiTheme="majorBidi" w:cstheme="majorBidi"/>
                <w:bCs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5</w:t>
            </w:r>
          </w:p>
        </w:tc>
        <w:tc>
          <w:tcPr>
            <w:tcW w:w="2434" w:type="dxa"/>
            <w:vAlign w:val="center"/>
          </w:tcPr>
          <w:p w:rsidR="009E0DCA" w:rsidRDefault="009E0DCA" w:rsidP="009E0DCA">
            <w:pPr>
              <w:keepNext/>
              <w:keepLines/>
              <w:spacing w:after="120"/>
              <w:rPr>
                <w:sz w:val="20"/>
              </w:rPr>
            </w:pPr>
            <w:r w:rsidRPr="000237AE">
              <w:rPr>
                <w:rFonts w:asciiTheme="majorBidi" w:hAnsiTheme="majorBidi" w:cstheme="majorBidi"/>
                <w:sz w:val="20"/>
              </w:rPr>
              <w:t>SG16 Management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0237AE">
              <w:rPr>
                <w:rFonts w:asciiTheme="majorBidi" w:hAnsiTheme="majorBidi" w:cstheme="majorBidi"/>
                <w:sz w:val="20"/>
              </w:rPr>
              <w:t>LS on creation of new Questions 5/16 (Artificial intelligence-enabled multimedia applications) and 22/16 (Distributed ledger technologies and e-services)</w:t>
            </w:r>
          </w:p>
        </w:tc>
        <w:tc>
          <w:tcPr>
            <w:tcW w:w="857" w:type="dxa"/>
            <w:vAlign w:val="center"/>
          </w:tcPr>
          <w:p w:rsidR="009E0DCA" w:rsidRPr="0065315F" w:rsidRDefault="009E0DCA" w:rsidP="009E0DCA">
            <w:pPr>
              <w:spacing w:after="120"/>
              <w:jc w:val="center"/>
              <w:rPr>
                <w:sz w:val="20"/>
              </w:rPr>
            </w:pPr>
            <w:r w:rsidRPr="0065315F">
              <w:rPr>
                <w:sz w:val="20"/>
              </w:rPr>
              <w:t>TD357</w:t>
            </w:r>
          </w:p>
        </w:tc>
        <w:tc>
          <w:tcPr>
            <w:tcW w:w="3984" w:type="dxa"/>
            <w:vAlign w:val="center"/>
          </w:tcPr>
          <w:p w:rsidR="009E0DCA" w:rsidRPr="004159F3" w:rsidRDefault="009E0DCA" w:rsidP="009E0DCA">
            <w:pPr>
              <w:spacing w:after="120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To review and endorse</w:t>
            </w:r>
          </w:p>
        </w:tc>
      </w:tr>
      <w:tr w:rsidR="00D727E1" w:rsidRPr="00D55AF9" w:rsidTr="009E0DCA">
        <w:trPr>
          <w:cantSplit/>
          <w:trHeight w:val="20"/>
          <w:ins w:id="8" w:author="OTA, Hiroshi " w:date="2018-12-12T16:38:00Z"/>
        </w:trPr>
        <w:tc>
          <w:tcPr>
            <w:tcW w:w="1238" w:type="dxa"/>
            <w:vAlign w:val="center"/>
          </w:tcPr>
          <w:p w:rsidR="00D727E1" w:rsidRPr="00D55AF9" w:rsidRDefault="00D727E1" w:rsidP="009E0DCA">
            <w:pPr>
              <w:spacing w:after="120"/>
              <w:contextualSpacing/>
              <w:jc w:val="center"/>
              <w:rPr>
                <w:ins w:id="9" w:author="OTA, Hiroshi " w:date="2018-12-12T16:38:00Z"/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D727E1" w:rsidRPr="0095345F" w:rsidRDefault="00D727E1" w:rsidP="009E0DCA">
            <w:pPr>
              <w:spacing w:after="120"/>
              <w:jc w:val="center"/>
              <w:rPr>
                <w:ins w:id="10" w:author="OTA, Hiroshi " w:date="2018-12-12T16:38:00Z"/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2434" w:type="dxa"/>
            <w:vAlign w:val="center"/>
          </w:tcPr>
          <w:p w:rsidR="00D727E1" w:rsidRPr="000237AE" w:rsidRDefault="00D727E1">
            <w:pPr>
              <w:keepNext/>
              <w:keepLines/>
              <w:spacing w:after="120"/>
              <w:rPr>
                <w:ins w:id="11" w:author="OTA, Hiroshi " w:date="2018-12-12T16:38:00Z"/>
                <w:rFonts w:asciiTheme="majorBidi" w:hAnsiTheme="majorBidi" w:cstheme="majorBidi"/>
                <w:sz w:val="20"/>
              </w:rPr>
            </w:pPr>
            <w:ins w:id="12" w:author="OTA, Hiroshi " w:date="2018-12-12T16:40:00Z">
              <w:r w:rsidRPr="00D727E1">
                <w:rPr>
                  <w:rFonts w:asciiTheme="majorBidi" w:hAnsiTheme="majorBidi" w:cstheme="majorBidi"/>
                  <w:sz w:val="20"/>
                </w:rPr>
                <w:t>Chairman</w:t>
              </w:r>
              <w:r>
                <w:rPr>
                  <w:rFonts w:asciiTheme="majorBidi" w:hAnsiTheme="majorBidi" w:cstheme="majorBidi"/>
                  <w:sz w:val="20"/>
                </w:rPr>
                <w:t>,</w:t>
              </w:r>
              <w:r w:rsidRPr="00D727E1">
                <w:rPr>
                  <w:rFonts w:asciiTheme="majorBidi" w:hAnsiTheme="majorBidi" w:cstheme="majorBidi"/>
                  <w:sz w:val="20"/>
                </w:rPr>
                <w:t xml:space="preserve"> </w:t>
              </w:r>
              <w:r>
                <w:rPr>
                  <w:rFonts w:asciiTheme="majorBidi" w:hAnsiTheme="majorBidi" w:cstheme="majorBidi"/>
                  <w:sz w:val="20"/>
                </w:rPr>
                <w:t xml:space="preserve">SG16: </w:t>
              </w:r>
            </w:ins>
            <w:ins w:id="13" w:author="OTA, Hiroshi " w:date="2018-12-12T16:41:00Z">
              <w:r w:rsidRPr="00D727E1">
                <w:rPr>
                  <w:rFonts w:asciiTheme="majorBidi" w:hAnsiTheme="majorBidi" w:cstheme="majorBidi"/>
                  <w:sz w:val="20"/>
                </w:rPr>
                <w:t>New Question 5/16 (Artificial intelligence-enabled multimedia applications): Outcome of informal consultations</w:t>
              </w:r>
            </w:ins>
          </w:p>
        </w:tc>
        <w:tc>
          <w:tcPr>
            <w:tcW w:w="857" w:type="dxa"/>
            <w:vAlign w:val="center"/>
          </w:tcPr>
          <w:p w:rsidR="00D727E1" w:rsidRPr="0065315F" w:rsidRDefault="00D727E1" w:rsidP="009E0DCA">
            <w:pPr>
              <w:spacing w:after="120"/>
              <w:jc w:val="center"/>
              <w:rPr>
                <w:ins w:id="14" w:author="OTA, Hiroshi " w:date="2018-12-12T16:38:00Z"/>
                <w:sz w:val="20"/>
              </w:rPr>
            </w:pPr>
            <w:ins w:id="15" w:author="OTA, Hiroshi " w:date="2018-12-12T16:41:00Z">
              <w:r>
                <w:rPr>
                  <w:sz w:val="20"/>
                </w:rPr>
                <w:t>TD430</w:t>
              </w:r>
            </w:ins>
          </w:p>
        </w:tc>
        <w:tc>
          <w:tcPr>
            <w:tcW w:w="3984" w:type="dxa"/>
            <w:vAlign w:val="center"/>
          </w:tcPr>
          <w:p w:rsidR="00D727E1" w:rsidRDefault="00D727E1" w:rsidP="009E0DCA">
            <w:pPr>
              <w:spacing w:after="120"/>
              <w:rPr>
                <w:ins w:id="16" w:author="OTA, Hiroshi " w:date="2018-12-12T16:38:00Z"/>
                <w:rFonts w:eastAsia="SimSun"/>
                <w:sz w:val="20"/>
              </w:rPr>
            </w:pPr>
            <w:ins w:id="17" w:author="OTA, Hiroshi " w:date="2018-12-12T16:41:00Z">
              <w:r>
                <w:rPr>
                  <w:rFonts w:eastAsia="SimSun"/>
                  <w:sz w:val="20"/>
                </w:rPr>
                <w:t>To review and endorse</w:t>
              </w:r>
            </w:ins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jc w:val="center"/>
            </w:pPr>
            <w:r w:rsidRPr="0095345F">
              <w:rPr>
                <w:rFonts w:asciiTheme="majorBidi" w:eastAsia="SimSun" w:hAnsiTheme="majorBidi" w:cstheme="majorBidi"/>
                <w:bCs/>
                <w:sz w:val="20"/>
              </w:rPr>
              <w:t>14.2.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3</w:t>
            </w:r>
            <w:r w:rsidRPr="0095345F">
              <w:rPr>
                <w:rFonts w:asciiTheme="majorBidi" w:eastAsia="SimSun" w:hAnsiTheme="majorBidi" w:cstheme="majorBidi"/>
                <w:bCs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6</w:t>
            </w:r>
          </w:p>
        </w:tc>
        <w:tc>
          <w:tcPr>
            <w:tcW w:w="2434" w:type="dxa"/>
            <w:vAlign w:val="center"/>
          </w:tcPr>
          <w:p w:rsidR="009E0DCA" w:rsidRDefault="009E0DCA" w:rsidP="009E0DCA">
            <w:pPr>
              <w:spacing w:after="12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SG17: </w:t>
            </w:r>
            <w:r w:rsidRPr="002B6F06">
              <w:rPr>
                <w:rFonts w:asciiTheme="majorBidi" w:hAnsiTheme="majorBidi" w:cstheme="majorBidi"/>
                <w:sz w:val="20"/>
              </w:rPr>
              <w:t>LS on revised Questions 4/17, 5/17, 6/17 and 8/17</w:t>
            </w:r>
          </w:p>
        </w:tc>
        <w:tc>
          <w:tcPr>
            <w:tcW w:w="857" w:type="dxa"/>
            <w:vAlign w:val="center"/>
          </w:tcPr>
          <w:p w:rsidR="009E0DCA" w:rsidRPr="0065315F" w:rsidRDefault="009E0DCA" w:rsidP="009E0DCA">
            <w:pPr>
              <w:spacing w:after="120"/>
              <w:jc w:val="center"/>
              <w:rPr>
                <w:sz w:val="20"/>
              </w:rPr>
            </w:pPr>
            <w:r w:rsidRPr="0065315F">
              <w:rPr>
                <w:sz w:val="20"/>
              </w:rPr>
              <w:t>TD364</w:t>
            </w:r>
          </w:p>
        </w:tc>
        <w:tc>
          <w:tcPr>
            <w:tcW w:w="3984" w:type="dxa"/>
            <w:vAlign w:val="center"/>
          </w:tcPr>
          <w:p w:rsidR="009E0DCA" w:rsidRPr="00066D93" w:rsidRDefault="009E0DCA" w:rsidP="009E0DCA">
            <w:pPr>
              <w:spacing w:after="12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</w:rPr>
              <w:t>To review and endorse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jc w:val="center"/>
            </w:pPr>
            <w:r w:rsidRPr="006E6D4B">
              <w:rPr>
                <w:rFonts w:asciiTheme="majorBidi" w:eastAsia="SimSun" w:hAnsiTheme="majorBidi" w:cstheme="majorBidi"/>
                <w:bCs/>
                <w:sz w:val="20"/>
              </w:rPr>
              <w:t>14.2.3.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7</w:t>
            </w:r>
          </w:p>
        </w:tc>
        <w:tc>
          <w:tcPr>
            <w:tcW w:w="2434" w:type="dxa"/>
            <w:vAlign w:val="center"/>
          </w:tcPr>
          <w:p w:rsidR="009E0DCA" w:rsidRPr="009C75E9" w:rsidRDefault="009E0DCA" w:rsidP="009E0DCA">
            <w:pPr>
              <w:keepNext/>
              <w:keepLines/>
              <w:spacing w:after="120"/>
              <w:rPr>
                <w:sz w:val="20"/>
              </w:rPr>
            </w:pPr>
            <w:r w:rsidRPr="009C75E9">
              <w:rPr>
                <w:sz w:val="20"/>
              </w:rPr>
              <w:t xml:space="preserve">SG12: </w:t>
            </w:r>
            <w:r w:rsidRPr="009C75E9">
              <w:rPr>
                <w:rFonts w:asciiTheme="majorBidi" w:hAnsiTheme="majorBidi" w:cstheme="majorBidi"/>
                <w:sz w:val="20"/>
              </w:rPr>
              <w:t>LS/r on current status of the draft Recommendation ITU-T Q.3961 (reply to SG11-LS31)</w:t>
            </w:r>
          </w:p>
        </w:tc>
        <w:tc>
          <w:tcPr>
            <w:tcW w:w="857" w:type="dxa"/>
            <w:vAlign w:val="center"/>
          </w:tcPr>
          <w:p w:rsidR="009E0DCA" w:rsidRPr="00A95846" w:rsidRDefault="009E0DCA" w:rsidP="009E0DC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TD338</w:t>
            </w:r>
          </w:p>
        </w:tc>
        <w:tc>
          <w:tcPr>
            <w:tcW w:w="3984" w:type="dxa"/>
            <w:vAlign w:val="center"/>
          </w:tcPr>
          <w:p w:rsidR="009E0DCA" w:rsidRPr="004159F3" w:rsidRDefault="009E0DCA" w:rsidP="009E0DCA">
            <w:pPr>
              <w:spacing w:after="120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LS from SG12 to SG11 (May 2018) on Q.3961.  TSAG to note or comment.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jc w:val="center"/>
            </w:pPr>
            <w:r w:rsidRPr="006E6D4B">
              <w:rPr>
                <w:rFonts w:asciiTheme="majorBidi" w:eastAsia="SimSun" w:hAnsiTheme="majorBidi" w:cstheme="majorBidi"/>
                <w:bCs/>
                <w:sz w:val="20"/>
              </w:rPr>
              <w:t>14.2.3.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8</w:t>
            </w:r>
          </w:p>
        </w:tc>
        <w:tc>
          <w:tcPr>
            <w:tcW w:w="2434" w:type="dxa"/>
            <w:vAlign w:val="center"/>
          </w:tcPr>
          <w:p w:rsidR="009E0DCA" w:rsidRPr="009C75E9" w:rsidRDefault="009E0DCA" w:rsidP="009E0DCA">
            <w:pPr>
              <w:spacing w:after="120"/>
              <w:rPr>
                <w:sz w:val="20"/>
              </w:rPr>
            </w:pPr>
            <w:r w:rsidRPr="009C75E9">
              <w:rPr>
                <w:rFonts w:asciiTheme="majorBidi" w:hAnsiTheme="majorBidi" w:cstheme="majorBidi"/>
                <w:sz w:val="20"/>
              </w:rPr>
              <w:t>SG11: LS/r on current status of the draft Recommendation ITU-T Q.3961 (reply to SG12-LS57)</w:t>
            </w:r>
          </w:p>
        </w:tc>
        <w:tc>
          <w:tcPr>
            <w:tcW w:w="857" w:type="dxa"/>
            <w:vAlign w:val="center"/>
          </w:tcPr>
          <w:p w:rsidR="009E0DCA" w:rsidRDefault="009E0DCA" w:rsidP="009E0DC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TD348</w:t>
            </w:r>
          </w:p>
        </w:tc>
        <w:tc>
          <w:tcPr>
            <w:tcW w:w="3984" w:type="dxa"/>
            <w:vAlign w:val="center"/>
          </w:tcPr>
          <w:p w:rsidR="009E0DCA" w:rsidRPr="004159F3" w:rsidRDefault="009E0DCA" w:rsidP="009E0DCA">
            <w:pPr>
              <w:spacing w:after="120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Reply to TD338 from SG11 inviting SG12 to an SG11 workshop, showing availability of SG11 expert to the SG12 meeting in May 2019.  TSAG to note or comment.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jc w:val="center"/>
            </w:pPr>
            <w:r w:rsidRPr="006E6D4B">
              <w:rPr>
                <w:rFonts w:asciiTheme="majorBidi" w:eastAsia="SimSun" w:hAnsiTheme="majorBidi" w:cstheme="majorBidi"/>
                <w:bCs/>
                <w:sz w:val="20"/>
              </w:rPr>
              <w:t>14.2.3.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9</w:t>
            </w:r>
          </w:p>
        </w:tc>
        <w:tc>
          <w:tcPr>
            <w:tcW w:w="2434" w:type="dxa"/>
            <w:vAlign w:val="center"/>
          </w:tcPr>
          <w:p w:rsidR="009E0DCA" w:rsidRPr="009C75E9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9C75E9">
              <w:rPr>
                <w:rStyle w:val="Hyperlink"/>
                <w:color w:val="auto"/>
                <w:sz w:val="20"/>
                <w:u w:val="none"/>
              </w:rPr>
              <w:t>SG12: LS/r on current status of the draft Recommendation ITU-T Q.3961 (reply to SG11-LS52)</w:t>
            </w:r>
          </w:p>
        </w:tc>
        <w:tc>
          <w:tcPr>
            <w:tcW w:w="857" w:type="dxa"/>
            <w:vAlign w:val="center"/>
          </w:tcPr>
          <w:p w:rsidR="009E0DCA" w:rsidRDefault="009E0DCA" w:rsidP="009E0DC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TD382</w:t>
            </w:r>
          </w:p>
        </w:tc>
        <w:tc>
          <w:tcPr>
            <w:tcW w:w="3984" w:type="dxa"/>
            <w:vAlign w:val="center"/>
          </w:tcPr>
          <w:p w:rsidR="009E0DCA" w:rsidRPr="004159F3" w:rsidRDefault="009E0DCA" w:rsidP="009E0DCA">
            <w:pPr>
              <w:spacing w:after="120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Reply to TD348 from SG12 inviting to SG11 to an SG12 meeting and a collocating workshop.  TSAG to note or comment.</w:t>
            </w:r>
          </w:p>
        </w:tc>
      </w:tr>
      <w:tr w:rsidR="009E0DCA" w:rsidRPr="00D55AF9" w:rsidTr="009E0DCA">
        <w:trPr>
          <w:cantSplit/>
          <w:trHeight w:val="826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0800E6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18" w:name="b22_2_3"/>
            <w:r>
              <w:rPr>
                <w:rFonts w:asciiTheme="majorBidi" w:eastAsia="SimSun" w:hAnsiTheme="majorBidi" w:cstheme="majorBidi"/>
                <w:b/>
                <w:sz w:val="20"/>
              </w:rPr>
              <w:t>14.</w:t>
            </w:r>
            <w:r w:rsidRPr="000800E6">
              <w:rPr>
                <w:rFonts w:asciiTheme="majorBidi" w:eastAsia="SimSun" w:hAnsiTheme="majorBidi" w:cstheme="majorBidi"/>
                <w:b/>
                <w:sz w:val="20"/>
              </w:rPr>
              <w:t>2.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4</w:t>
            </w:r>
            <w:bookmarkEnd w:id="18"/>
          </w:p>
        </w:tc>
        <w:tc>
          <w:tcPr>
            <w:tcW w:w="2434" w:type="dxa"/>
            <w:vAlign w:val="center"/>
          </w:tcPr>
          <w:p w:rsidR="009E0DCA" w:rsidRPr="00D55AF9" w:rsidRDefault="009E0DCA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Lead study group activities</w:t>
            </w:r>
          </w:p>
        </w:tc>
        <w:tc>
          <w:tcPr>
            <w:tcW w:w="857" w:type="dxa"/>
            <w:vAlign w:val="center"/>
          </w:tcPr>
          <w:p w:rsidR="009E0DCA" w:rsidRPr="00D55AF9" w:rsidRDefault="009E0DCA" w:rsidP="009E0DCA">
            <w:pPr>
              <w:spacing w:after="120"/>
              <w:jc w:val="center"/>
              <w:rPr>
                <w:rFonts w:asciiTheme="majorBidi" w:hAnsiTheme="majorBidi" w:cstheme="majorBidi"/>
                <w:sz w:val="20"/>
                <w:highlight w:val="yellow"/>
              </w:rPr>
            </w:pPr>
          </w:p>
        </w:tc>
        <w:tc>
          <w:tcPr>
            <w:tcW w:w="3984" w:type="dxa"/>
            <w:vAlign w:val="center"/>
          </w:tcPr>
          <w:p w:rsidR="009E0DCA" w:rsidRPr="00D55AF9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  <w:highlight w:val="yellow"/>
              </w:rPr>
            </w:pP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14.2.4.1</w:t>
            </w:r>
          </w:p>
        </w:tc>
        <w:tc>
          <w:tcPr>
            <w:tcW w:w="2434" w:type="dxa"/>
            <w:vAlign w:val="center"/>
          </w:tcPr>
          <w:p w:rsidR="009E0DCA" w:rsidRDefault="009E0DCA" w:rsidP="009E0DCA">
            <w:pPr>
              <w:spacing w:after="12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SG2: </w:t>
            </w:r>
            <w:r w:rsidRPr="00340EB3">
              <w:rPr>
                <w:rFonts w:asciiTheme="majorBidi" w:hAnsiTheme="majorBidi" w:cstheme="majorBidi"/>
                <w:sz w:val="20"/>
              </w:rPr>
              <w:t>LS on lead study group activities</w:t>
            </w:r>
          </w:p>
        </w:tc>
        <w:tc>
          <w:tcPr>
            <w:tcW w:w="857" w:type="dxa"/>
            <w:vAlign w:val="center"/>
          </w:tcPr>
          <w:p w:rsidR="009E0DCA" w:rsidRPr="00FE2C43" w:rsidRDefault="009E0DCA" w:rsidP="009E0DC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TD365</w:t>
            </w:r>
          </w:p>
        </w:tc>
        <w:tc>
          <w:tcPr>
            <w:tcW w:w="3984" w:type="dxa"/>
            <w:vAlign w:val="center"/>
          </w:tcPr>
          <w:p w:rsidR="009E0DCA" w:rsidRPr="00FE2C43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14.2.4.2</w:t>
            </w:r>
          </w:p>
        </w:tc>
        <w:tc>
          <w:tcPr>
            <w:tcW w:w="2434" w:type="dxa"/>
            <w:vAlign w:val="center"/>
          </w:tcPr>
          <w:p w:rsidR="009E0DCA" w:rsidRPr="00D55AF9" w:rsidRDefault="00682EBF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Chairman, </w:t>
            </w:r>
            <w:r w:rsidR="009E0DCA">
              <w:rPr>
                <w:rFonts w:asciiTheme="majorBidi" w:hAnsiTheme="majorBidi" w:cstheme="majorBidi"/>
                <w:sz w:val="20"/>
              </w:rPr>
              <w:t>SG3: Lead Study Group Report</w:t>
            </w:r>
          </w:p>
        </w:tc>
        <w:tc>
          <w:tcPr>
            <w:tcW w:w="857" w:type="dxa"/>
            <w:vAlign w:val="center"/>
          </w:tcPr>
          <w:p w:rsidR="009E0DCA" w:rsidRPr="00D55AF9" w:rsidRDefault="009E0DCA" w:rsidP="009E0DCA">
            <w:pPr>
              <w:spacing w:after="120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TD301</w:t>
            </w:r>
          </w:p>
        </w:tc>
        <w:tc>
          <w:tcPr>
            <w:tcW w:w="3984" w:type="dxa"/>
            <w:vAlign w:val="center"/>
          </w:tcPr>
          <w:p w:rsidR="009E0DCA" w:rsidRPr="00D55AF9" w:rsidRDefault="009E0DCA" w:rsidP="009E0DCA">
            <w:pPr>
              <w:spacing w:after="120"/>
              <w:rPr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2434" w:type="dxa"/>
            <w:vAlign w:val="center"/>
          </w:tcPr>
          <w:p w:rsidR="009E0DCA" w:rsidRPr="009339D9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965CBB">
              <w:rPr>
                <w:sz w:val="20"/>
              </w:rPr>
              <w:t>SG3</w:t>
            </w:r>
            <w:r>
              <w:rPr>
                <w:sz w:val="20"/>
              </w:rPr>
              <w:t xml:space="preserve">: </w:t>
            </w:r>
            <w:r w:rsidRPr="00965CBB">
              <w:rPr>
                <w:rFonts w:asciiTheme="majorBidi" w:hAnsiTheme="majorBidi" w:cstheme="majorBidi"/>
                <w:sz w:val="20"/>
              </w:rPr>
              <w:t>LS/r on stale work items and SG Reports on lead study group activities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 w:rsidRPr="00965CBB">
              <w:rPr>
                <w:rFonts w:asciiTheme="majorBidi" w:hAnsiTheme="majorBidi" w:cstheme="majorBidi"/>
                <w:sz w:val="20"/>
              </w:rPr>
              <w:t>(reply to TSAG - LS 6)</w:t>
            </w:r>
          </w:p>
        </w:tc>
        <w:tc>
          <w:tcPr>
            <w:tcW w:w="857" w:type="dxa"/>
            <w:vAlign w:val="center"/>
          </w:tcPr>
          <w:p w:rsidR="009E0DCA" w:rsidRPr="00A95846" w:rsidRDefault="009E0DCA" w:rsidP="009E0DCA">
            <w:pPr>
              <w:spacing w:after="120"/>
              <w:jc w:val="center"/>
              <w:rPr>
                <w:sz w:val="20"/>
              </w:rPr>
            </w:pPr>
            <w:r w:rsidRPr="00A95846">
              <w:rPr>
                <w:sz w:val="20"/>
              </w:rPr>
              <w:t>TD331</w:t>
            </w:r>
          </w:p>
        </w:tc>
        <w:tc>
          <w:tcPr>
            <w:tcW w:w="3984" w:type="dxa"/>
            <w:vAlign w:val="center"/>
          </w:tcPr>
          <w:p w:rsidR="009E0DCA" w:rsidRPr="009B49D4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ED6CFC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14.2.4.3</w:t>
            </w:r>
          </w:p>
        </w:tc>
        <w:tc>
          <w:tcPr>
            <w:tcW w:w="2434" w:type="dxa"/>
            <w:vAlign w:val="center"/>
          </w:tcPr>
          <w:p w:rsidR="009E0DCA" w:rsidRPr="00D55AF9" w:rsidRDefault="009E0DCA" w:rsidP="009E0DCA">
            <w:pPr>
              <w:spacing w:after="12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SG5: </w:t>
            </w:r>
            <w:r w:rsidRPr="00C0253E">
              <w:rPr>
                <w:rFonts w:asciiTheme="majorBidi" w:hAnsiTheme="majorBidi" w:cstheme="majorBidi"/>
                <w:sz w:val="20"/>
              </w:rPr>
              <w:t>Progress Report of ITU-T Study Group 5</w:t>
            </w:r>
          </w:p>
        </w:tc>
        <w:tc>
          <w:tcPr>
            <w:tcW w:w="857" w:type="dxa"/>
            <w:vAlign w:val="center"/>
          </w:tcPr>
          <w:p w:rsidR="009E0DCA" w:rsidRPr="00D55AF9" w:rsidRDefault="009E0DCA" w:rsidP="009E0DCA">
            <w:pPr>
              <w:spacing w:after="120"/>
              <w:jc w:val="center"/>
              <w:rPr>
                <w:rFonts w:asciiTheme="majorBidi" w:hAnsiTheme="majorBidi" w:cstheme="majorBidi"/>
                <w:sz w:val="20"/>
              </w:rPr>
            </w:pPr>
            <w:r w:rsidRPr="00C0253E">
              <w:rPr>
                <w:rFonts w:asciiTheme="majorBidi" w:hAnsiTheme="majorBidi" w:cstheme="majorBidi"/>
                <w:sz w:val="20"/>
              </w:rPr>
              <w:t>TD302</w:t>
            </w:r>
          </w:p>
        </w:tc>
        <w:tc>
          <w:tcPr>
            <w:tcW w:w="3984" w:type="dxa"/>
            <w:vAlign w:val="center"/>
          </w:tcPr>
          <w:p w:rsidR="009E0DCA" w:rsidRPr="00D55AF9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14.2.4.4</w:t>
            </w:r>
          </w:p>
        </w:tc>
        <w:tc>
          <w:tcPr>
            <w:tcW w:w="2434" w:type="dxa"/>
            <w:vAlign w:val="center"/>
          </w:tcPr>
          <w:p w:rsidR="009E0DCA" w:rsidRPr="00D55AF9" w:rsidRDefault="000F266D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Chairman, </w:t>
            </w:r>
            <w:r w:rsidR="009E0DCA" w:rsidRPr="003456C5">
              <w:rPr>
                <w:rFonts w:asciiTheme="majorBidi" w:hAnsiTheme="majorBidi" w:cstheme="majorBidi"/>
                <w:sz w:val="20"/>
              </w:rPr>
              <w:t>SG9</w:t>
            </w:r>
            <w:r w:rsidR="009E0DCA">
              <w:rPr>
                <w:rFonts w:asciiTheme="majorBidi" w:hAnsiTheme="majorBidi" w:cstheme="majorBidi"/>
                <w:sz w:val="20"/>
              </w:rPr>
              <w:t>:</w:t>
            </w:r>
            <w:r w:rsidR="009E0DCA" w:rsidRPr="003456C5">
              <w:rPr>
                <w:rFonts w:asciiTheme="majorBidi" w:hAnsiTheme="majorBidi" w:cstheme="majorBidi"/>
                <w:sz w:val="20"/>
              </w:rPr>
              <w:t xml:space="preserve"> Lead Study Group Report</w:t>
            </w:r>
          </w:p>
        </w:tc>
        <w:tc>
          <w:tcPr>
            <w:tcW w:w="857" w:type="dxa"/>
            <w:vAlign w:val="center"/>
          </w:tcPr>
          <w:p w:rsidR="009E0DCA" w:rsidRPr="00D55AF9" w:rsidRDefault="009E0DCA" w:rsidP="009E0DCA">
            <w:pPr>
              <w:spacing w:after="120"/>
              <w:jc w:val="center"/>
              <w:rPr>
                <w:rFonts w:asciiTheme="majorBidi" w:hAnsiTheme="majorBidi" w:cstheme="majorBidi"/>
                <w:sz w:val="20"/>
                <w:highlight w:val="yellow"/>
              </w:rPr>
            </w:pPr>
            <w:r w:rsidRPr="00BB0564">
              <w:rPr>
                <w:rFonts w:asciiTheme="majorBidi" w:hAnsiTheme="majorBidi" w:cstheme="majorBidi"/>
                <w:sz w:val="20"/>
              </w:rPr>
              <w:t>TD303</w:t>
            </w:r>
          </w:p>
        </w:tc>
        <w:tc>
          <w:tcPr>
            <w:tcW w:w="3984" w:type="dxa"/>
            <w:vAlign w:val="center"/>
          </w:tcPr>
          <w:p w:rsidR="009E0DCA" w:rsidRPr="00D55AF9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14.2.4.5</w:t>
            </w:r>
          </w:p>
        </w:tc>
        <w:tc>
          <w:tcPr>
            <w:tcW w:w="2434" w:type="dxa"/>
            <w:vAlign w:val="center"/>
          </w:tcPr>
          <w:p w:rsidR="009E0DCA" w:rsidRPr="00D55AF9" w:rsidRDefault="000F266D" w:rsidP="009E0DCA">
            <w:pPr>
              <w:spacing w:after="12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Chairman, </w:t>
            </w:r>
            <w:r w:rsidR="009E0DCA" w:rsidRPr="004F26D5">
              <w:rPr>
                <w:rFonts w:asciiTheme="majorBidi" w:hAnsiTheme="majorBidi" w:cstheme="majorBidi"/>
                <w:sz w:val="20"/>
              </w:rPr>
              <w:t>SG11</w:t>
            </w:r>
            <w:r w:rsidR="009E0DCA">
              <w:rPr>
                <w:rFonts w:asciiTheme="majorBidi" w:hAnsiTheme="majorBidi" w:cstheme="majorBidi"/>
                <w:sz w:val="20"/>
              </w:rPr>
              <w:t xml:space="preserve">: </w:t>
            </w:r>
            <w:r w:rsidR="009E0DCA" w:rsidRPr="004F26D5">
              <w:rPr>
                <w:rFonts w:asciiTheme="majorBidi" w:hAnsiTheme="majorBidi" w:cstheme="majorBidi"/>
                <w:sz w:val="20"/>
              </w:rPr>
              <w:t>ITU-T SG11 Lead Study Group Report</w:t>
            </w:r>
          </w:p>
        </w:tc>
        <w:tc>
          <w:tcPr>
            <w:tcW w:w="857" w:type="dxa"/>
            <w:vAlign w:val="center"/>
          </w:tcPr>
          <w:p w:rsidR="009E0DCA" w:rsidRPr="00D55AF9" w:rsidRDefault="009E0DCA" w:rsidP="009E0DC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TD304</w:t>
            </w:r>
          </w:p>
        </w:tc>
        <w:tc>
          <w:tcPr>
            <w:tcW w:w="3984" w:type="dxa"/>
            <w:vAlign w:val="center"/>
          </w:tcPr>
          <w:p w:rsidR="009E0DCA" w:rsidRDefault="009E0DCA" w:rsidP="009E0DCA">
            <w:pPr>
              <w:spacing w:after="120"/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14.2.4.6</w:t>
            </w:r>
          </w:p>
        </w:tc>
        <w:tc>
          <w:tcPr>
            <w:tcW w:w="2434" w:type="dxa"/>
            <w:vAlign w:val="center"/>
          </w:tcPr>
          <w:p w:rsidR="009E0DCA" w:rsidRPr="00D55AF9" w:rsidRDefault="000F266D" w:rsidP="009E0DCA">
            <w:pPr>
              <w:spacing w:after="12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Chairman, </w:t>
            </w:r>
            <w:r w:rsidR="009E0DCA" w:rsidRPr="001A3387">
              <w:rPr>
                <w:rFonts w:asciiTheme="majorBidi" w:hAnsiTheme="majorBidi" w:cstheme="majorBidi"/>
                <w:sz w:val="20"/>
              </w:rPr>
              <w:t>SG12</w:t>
            </w:r>
            <w:r w:rsidR="009E0DCA">
              <w:rPr>
                <w:rFonts w:asciiTheme="majorBidi" w:hAnsiTheme="majorBidi" w:cstheme="majorBidi"/>
                <w:sz w:val="20"/>
              </w:rPr>
              <w:t xml:space="preserve">: </w:t>
            </w:r>
            <w:r w:rsidR="009E0DCA" w:rsidRPr="000D1DAC">
              <w:rPr>
                <w:rFonts w:asciiTheme="majorBidi" w:hAnsiTheme="majorBidi" w:cstheme="majorBidi"/>
                <w:sz w:val="20"/>
              </w:rPr>
              <w:t>Report on ITU-T SG12 lead activities (February 2018 - December 2018)</w:t>
            </w:r>
          </w:p>
        </w:tc>
        <w:tc>
          <w:tcPr>
            <w:tcW w:w="857" w:type="dxa"/>
            <w:vAlign w:val="center"/>
          </w:tcPr>
          <w:p w:rsidR="009E0DCA" w:rsidRPr="00D55AF9" w:rsidRDefault="009E0DCA" w:rsidP="009E0DCA">
            <w:pPr>
              <w:spacing w:after="120"/>
              <w:jc w:val="center"/>
              <w:rPr>
                <w:sz w:val="20"/>
              </w:rPr>
            </w:pPr>
            <w:r w:rsidRPr="000D1DAC">
              <w:rPr>
                <w:sz w:val="20"/>
              </w:rPr>
              <w:t>TD305</w:t>
            </w:r>
          </w:p>
        </w:tc>
        <w:tc>
          <w:tcPr>
            <w:tcW w:w="3984" w:type="dxa"/>
            <w:vAlign w:val="center"/>
          </w:tcPr>
          <w:p w:rsidR="009E0DCA" w:rsidRDefault="009E0DCA" w:rsidP="009E0DCA">
            <w:pPr>
              <w:spacing w:after="120"/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14.2.4.7</w:t>
            </w:r>
          </w:p>
        </w:tc>
        <w:tc>
          <w:tcPr>
            <w:tcW w:w="2434" w:type="dxa"/>
            <w:vAlign w:val="center"/>
          </w:tcPr>
          <w:p w:rsidR="009E0DCA" w:rsidRDefault="000F266D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Chairman, </w:t>
            </w:r>
            <w:r w:rsidR="009E0DCA">
              <w:rPr>
                <w:sz w:val="20"/>
              </w:rPr>
              <w:t>SG</w:t>
            </w:r>
            <w:r w:rsidR="009E0DCA" w:rsidRPr="00276C22">
              <w:rPr>
                <w:sz w:val="20"/>
              </w:rPr>
              <w:t>13</w:t>
            </w:r>
            <w:r w:rsidR="009E0DCA">
              <w:rPr>
                <w:sz w:val="20"/>
              </w:rPr>
              <w:t>:</w:t>
            </w:r>
            <w:r w:rsidR="009E0DCA" w:rsidRPr="00276C22">
              <w:rPr>
                <w:sz w:val="20"/>
              </w:rPr>
              <w:t xml:space="preserve"> </w:t>
            </w:r>
            <w:r w:rsidR="009E0DCA" w:rsidRPr="000D1DAC">
              <w:rPr>
                <w:sz w:val="20"/>
              </w:rPr>
              <w:t>Lead Study Group Report</w:t>
            </w:r>
          </w:p>
        </w:tc>
        <w:tc>
          <w:tcPr>
            <w:tcW w:w="857" w:type="dxa"/>
            <w:vAlign w:val="center"/>
          </w:tcPr>
          <w:p w:rsidR="009E0DCA" w:rsidRPr="00276C22" w:rsidRDefault="009E0DCA" w:rsidP="009E0DCA">
            <w:pPr>
              <w:spacing w:after="120"/>
              <w:jc w:val="center"/>
              <w:rPr>
                <w:sz w:val="20"/>
              </w:rPr>
            </w:pPr>
            <w:r w:rsidRPr="000D1DAC">
              <w:rPr>
                <w:sz w:val="20"/>
              </w:rPr>
              <w:t>TD306</w:t>
            </w:r>
          </w:p>
        </w:tc>
        <w:tc>
          <w:tcPr>
            <w:tcW w:w="3984" w:type="dxa"/>
            <w:vAlign w:val="center"/>
          </w:tcPr>
          <w:p w:rsidR="009E0DCA" w:rsidRPr="00FE2C43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14.2.4.8</w:t>
            </w:r>
          </w:p>
        </w:tc>
        <w:tc>
          <w:tcPr>
            <w:tcW w:w="2434" w:type="dxa"/>
            <w:vAlign w:val="center"/>
          </w:tcPr>
          <w:p w:rsidR="009E0DCA" w:rsidRDefault="000F266D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Chairman, </w:t>
            </w:r>
            <w:r w:rsidR="009E0DCA">
              <w:rPr>
                <w:sz w:val="20"/>
              </w:rPr>
              <w:t xml:space="preserve">SG15: </w:t>
            </w:r>
            <w:r w:rsidR="009E0DCA" w:rsidRPr="000D1DAC">
              <w:rPr>
                <w:sz w:val="20"/>
              </w:rPr>
              <w:t>Lead Study Group Report</w:t>
            </w:r>
          </w:p>
        </w:tc>
        <w:tc>
          <w:tcPr>
            <w:tcW w:w="857" w:type="dxa"/>
            <w:vAlign w:val="center"/>
          </w:tcPr>
          <w:p w:rsidR="009E0DCA" w:rsidRPr="00506AC6" w:rsidRDefault="009E0DCA" w:rsidP="009E0DCA">
            <w:pPr>
              <w:spacing w:after="120"/>
              <w:jc w:val="center"/>
              <w:rPr>
                <w:sz w:val="20"/>
              </w:rPr>
            </w:pPr>
            <w:r w:rsidRPr="00506AC6">
              <w:rPr>
                <w:sz w:val="20"/>
              </w:rPr>
              <w:t>TD</w:t>
            </w:r>
            <w:r>
              <w:rPr>
                <w:sz w:val="20"/>
              </w:rPr>
              <w:t>417</w:t>
            </w:r>
          </w:p>
        </w:tc>
        <w:tc>
          <w:tcPr>
            <w:tcW w:w="3984" w:type="dxa"/>
            <w:vAlign w:val="center"/>
          </w:tcPr>
          <w:p w:rsidR="009E0DCA" w:rsidRPr="00FE2C43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14.2.4.9</w:t>
            </w:r>
          </w:p>
        </w:tc>
        <w:tc>
          <w:tcPr>
            <w:tcW w:w="2434" w:type="dxa"/>
            <w:vAlign w:val="center"/>
          </w:tcPr>
          <w:p w:rsidR="009E0DCA" w:rsidRDefault="000F266D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Chairman, </w:t>
            </w:r>
            <w:r w:rsidR="009E0DCA" w:rsidRPr="003456C5">
              <w:rPr>
                <w:rFonts w:asciiTheme="majorBidi" w:hAnsiTheme="majorBidi" w:cstheme="majorBidi"/>
                <w:sz w:val="20"/>
              </w:rPr>
              <w:t>SG</w:t>
            </w:r>
            <w:r w:rsidR="009E0DCA">
              <w:rPr>
                <w:rFonts w:asciiTheme="majorBidi" w:hAnsiTheme="majorBidi" w:cstheme="majorBidi"/>
                <w:sz w:val="20"/>
              </w:rPr>
              <w:t>16:</w:t>
            </w:r>
            <w:r w:rsidR="009E0DCA" w:rsidRPr="003456C5">
              <w:rPr>
                <w:rFonts w:asciiTheme="majorBidi" w:hAnsiTheme="majorBidi" w:cstheme="majorBidi"/>
                <w:sz w:val="20"/>
              </w:rPr>
              <w:t xml:space="preserve"> </w:t>
            </w:r>
            <w:r w:rsidR="009E0DCA" w:rsidRPr="000D1DAC">
              <w:rPr>
                <w:rFonts w:asciiTheme="majorBidi" w:hAnsiTheme="majorBidi" w:cstheme="majorBidi"/>
                <w:sz w:val="20"/>
              </w:rPr>
              <w:t>Report on Lead SG activities for ITU-T SG16</w:t>
            </w:r>
          </w:p>
        </w:tc>
        <w:tc>
          <w:tcPr>
            <w:tcW w:w="857" w:type="dxa"/>
            <w:vAlign w:val="center"/>
          </w:tcPr>
          <w:p w:rsidR="009E0DCA" w:rsidRPr="00506AC6" w:rsidRDefault="009E0DCA" w:rsidP="009E0DCA">
            <w:pPr>
              <w:spacing w:after="120"/>
              <w:jc w:val="center"/>
              <w:rPr>
                <w:sz w:val="20"/>
              </w:rPr>
            </w:pPr>
            <w:r w:rsidRPr="000D1DAC">
              <w:rPr>
                <w:sz w:val="20"/>
              </w:rPr>
              <w:t>TD308</w:t>
            </w:r>
          </w:p>
        </w:tc>
        <w:tc>
          <w:tcPr>
            <w:tcW w:w="3984" w:type="dxa"/>
            <w:vAlign w:val="center"/>
          </w:tcPr>
          <w:p w:rsidR="009E0DCA" w:rsidRPr="004E1CC3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14.2.4.10</w:t>
            </w:r>
          </w:p>
        </w:tc>
        <w:tc>
          <w:tcPr>
            <w:tcW w:w="2434" w:type="dxa"/>
            <w:vAlign w:val="center"/>
          </w:tcPr>
          <w:p w:rsidR="009E0DCA" w:rsidRPr="00D9297F" w:rsidRDefault="009E0DCA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sz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SG17: </w:t>
            </w:r>
            <w:r w:rsidRPr="00C0253E">
              <w:rPr>
                <w:rFonts w:asciiTheme="majorBidi" w:hAnsiTheme="majorBidi" w:cstheme="majorBidi"/>
                <w:sz w:val="20"/>
              </w:rPr>
              <w:t>Progress Report of ITU-T SG17</w:t>
            </w:r>
          </w:p>
        </w:tc>
        <w:tc>
          <w:tcPr>
            <w:tcW w:w="857" w:type="dxa"/>
            <w:vAlign w:val="center"/>
          </w:tcPr>
          <w:p w:rsidR="009E0DCA" w:rsidRPr="00A95846" w:rsidRDefault="009E0DCA" w:rsidP="009E0DCA">
            <w:pPr>
              <w:spacing w:after="120"/>
              <w:jc w:val="center"/>
              <w:rPr>
                <w:sz w:val="20"/>
                <w:highlight w:val="yellow"/>
              </w:rPr>
            </w:pPr>
            <w:r w:rsidRPr="00C0253E">
              <w:rPr>
                <w:sz w:val="20"/>
              </w:rPr>
              <w:t>TD309</w:t>
            </w:r>
          </w:p>
        </w:tc>
        <w:tc>
          <w:tcPr>
            <w:tcW w:w="3984" w:type="dxa"/>
            <w:vAlign w:val="center"/>
          </w:tcPr>
          <w:p w:rsidR="009E0DCA" w:rsidRPr="00D55AF9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14.2.4.11</w:t>
            </w:r>
          </w:p>
        </w:tc>
        <w:tc>
          <w:tcPr>
            <w:tcW w:w="2434" w:type="dxa"/>
            <w:vAlign w:val="center"/>
          </w:tcPr>
          <w:p w:rsidR="009E0DCA" w:rsidRPr="00D55AF9" w:rsidRDefault="009E0DCA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SG20: </w:t>
            </w:r>
            <w:r w:rsidRPr="00FB1E40">
              <w:rPr>
                <w:rFonts w:asciiTheme="majorBidi" w:hAnsiTheme="majorBidi" w:cstheme="majorBidi"/>
                <w:sz w:val="20"/>
              </w:rPr>
              <w:t>LS on ITU-T SG20 Lead Study Group Report</w:t>
            </w:r>
          </w:p>
        </w:tc>
        <w:tc>
          <w:tcPr>
            <w:tcW w:w="857" w:type="dxa"/>
            <w:vAlign w:val="center"/>
          </w:tcPr>
          <w:p w:rsidR="009E0DCA" w:rsidRPr="00A95846" w:rsidRDefault="009E0DCA" w:rsidP="009E0DCA">
            <w:pPr>
              <w:spacing w:after="120"/>
              <w:jc w:val="center"/>
              <w:rPr>
                <w:sz w:val="20"/>
              </w:rPr>
            </w:pPr>
            <w:r w:rsidRPr="00FB1E40">
              <w:rPr>
                <w:sz w:val="20"/>
              </w:rPr>
              <w:t>TD312</w:t>
            </w:r>
          </w:p>
        </w:tc>
        <w:tc>
          <w:tcPr>
            <w:tcW w:w="3984" w:type="dxa"/>
            <w:vAlign w:val="center"/>
          </w:tcPr>
          <w:p w:rsidR="009E0DCA" w:rsidRPr="00D55AF9" w:rsidRDefault="009E0DCA" w:rsidP="009E0DCA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9E0DCA" w:rsidRPr="00D55AF9" w:rsidTr="009E0DCA">
        <w:trPr>
          <w:cantSplit/>
          <w:trHeight w:val="965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19" w:name="b22_2_4"/>
            <w:r>
              <w:rPr>
                <w:rFonts w:asciiTheme="majorBidi" w:eastAsia="SimSun" w:hAnsiTheme="majorBidi" w:cstheme="majorBidi"/>
                <w:b/>
                <w:sz w:val="20"/>
              </w:rPr>
              <w:t>14.2.5</w:t>
            </w:r>
            <w:bookmarkEnd w:id="19"/>
          </w:p>
        </w:tc>
        <w:tc>
          <w:tcPr>
            <w:tcW w:w="2434" w:type="dxa"/>
            <w:vAlign w:val="center"/>
          </w:tcPr>
          <w:p w:rsidR="009E0DCA" w:rsidRPr="00D55AF9" w:rsidRDefault="009E0DCA" w:rsidP="009E0DCA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bCs/>
                <w:sz w:val="20"/>
              </w:rPr>
              <w:t>Joint Coordination Activities (JCA)</w:t>
            </w:r>
          </w:p>
        </w:tc>
        <w:tc>
          <w:tcPr>
            <w:tcW w:w="857" w:type="dxa"/>
            <w:vAlign w:val="center"/>
          </w:tcPr>
          <w:p w:rsidR="009E0DCA" w:rsidRPr="00D55AF9" w:rsidRDefault="009E0DCA" w:rsidP="009E0DCA">
            <w:pPr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3984" w:type="dxa"/>
            <w:vAlign w:val="center"/>
          </w:tcPr>
          <w:p w:rsidR="009E0DCA" w:rsidRPr="00D55AF9" w:rsidRDefault="009E0DCA" w:rsidP="009E0DCA">
            <w:pPr>
              <w:tabs>
                <w:tab w:val="left" w:pos="720"/>
              </w:tabs>
              <w:spacing w:after="120"/>
              <w:rPr>
                <w:rFonts w:asciiTheme="majorBidi" w:hAnsiTheme="majorBidi" w:cstheme="majorBidi"/>
                <w:sz w:val="20"/>
                <w:highlight w:val="yellow"/>
              </w:rPr>
            </w:pPr>
          </w:p>
        </w:tc>
      </w:tr>
      <w:tr w:rsidR="009E0DCA" w:rsidRPr="00D55AF9" w:rsidTr="009E0DCA">
        <w:trPr>
          <w:cantSplit/>
          <w:trHeight w:val="412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2355A6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sz w:val="20"/>
              </w:rPr>
            </w:pPr>
          </w:p>
        </w:tc>
        <w:tc>
          <w:tcPr>
            <w:tcW w:w="2434" w:type="dxa"/>
            <w:vAlign w:val="center"/>
          </w:tcPr>
          <w:p w:rsidR="009E0DCA" w:rsidRPr="00984043" w:rsidRDefault="005A2D26" w:rsidP="009E0DCA">
            <w:pPr>
              <w:tabs>
                <w:tab w:val="left" w:pos="720"/>
              </w:tabs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None.</w:t>
            </w:r>
          </w:p>
        </w:tc>
        <w:tc>
          <w:tcPr>
            <w:tcW w:w="857" w:type="dxa"/>
            <w:vAlign w:val="center"/>
          </w:tcPr>
          <w:p w:rsidR="009E0DCA" w:rsidRPr="00D7544D" w:rsidRDefault="009E0DCA" w:rsidP="009E0DCA">
            <w:pPr>
              <w:spacing w:after="12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984" w:type="dxa"/>
            <w:vAlign w:val="center"/>
          </w:tcPr>
          <w:p w:rsidR="009E0DCA" w:rsidRPr="00D33DD4" w:rsidRDefault="009E0DCA" w:rsidP="009E0DCA">
            <w:pPr>
              <w:spacing w:after="120"/>
              <w:rPr>
                <w:sz w:val="20"/>
                <w:lang w:val="en-US" w:eastAsia="zh-CN"/>
              </w:rPr>
            </w:pPr>
          </w:p>
        </w:tc>
      </w:tr>
      <w:tr w:rsidR="009E0DCA" w:rsidRPr="00D55AF9" w:rsidTr="009E0DCA">
        <w:trPr>
          <w:cantSplit/>
          <w:trHeight w:val="1542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tabs>
                <w:tab w:val="left" w:pos="720"/>
              </w:tabs>
              <w:spacing w:after="12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20" w:name="b22_2_5"/>
            <w:r>
              <w:rPr>
                <w:rFonts w:asciiTheme="majorBidi" w:eastAsia="SimSun" w:hAnsiTheme="majorBidi" w:cstheme="majorBidi"/>
                <w:b/>
                <w:sz w:val="20"/>
              </w:rPr>
              <w:t>14.2.6</w:t>
            </w:r>
            <w:bookmarkEnd w:id="20"/>
          </w:p>
        </w:tc>
        <w:tc>
          <w:tcPr>
            <w:tcW w:w="2434" w:type="dxa"/>
            <w:vAlign w:val="center"/>
          </w:tcPr>
          <w:p w:rsidR="009E0DCA" w:rsidRPr="00D55AF9" w:rsidRDefault="009E0DCA" w:rsidP="009E0DCA">
            <w:pPr>
              <w:tabs>
                <w:tab w:val="left" w:pos="720"/>
              </w:tabs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Chairman CITS: </w:t>
            </w:r>
            <w:r w:rsidRPr="00CC50ED">
              <w:rPr>
                <w:b/>
                <w:bCs/>
                <w:sz w:val="20"/>
              </w:rPr>
              <w:t>Report on Collaboration on ITS Communication Standards and ITS-related activities</w:t>
            </w:r>
          </w:p>
        </w:tc>
        <w:tc>
          <w:tcPr>
            <w:tcW w:w="857" w:type="dxa"/>
            <w:vAlign w:val="center"/>
          </w:tcPr>
          <w:p w:rsidR="009E0DCA" w:rsidRPr="009357A9" w:rsidRDefault="009E0DCA" w:rsidP="009E0DCA">
            <w:pPr>
              <w:tabs>
                <w:tab w:val="left" w:pos="720"/>
              </w:tabs>
              <w:spacing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84" w:type="dxa"/>
            <w:vAlign w:val="center"/>
          </w:tcPr>
          <w:p w:rsidR="009E0DCA" w:rsidRPr="00783766" w:rsidRDefault="009E0DCA" w:rsidP="009E0DCA">
            <w:pPr>
              <w:spacing w:after="120"/>
              <w:rPr>
                <w:sz w:val="20"/>
              </w:rPr>
            </w:pPr>
          </w:p>
        </w:tc>
      </w:tr>
      <w:tr w:rsidR="009E0DCA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Default="009E0DCA" w:rsidP="009E0DCA">
            <w:pPr>
              <w:tabs>
                <w:tab w:val="left" w:pos="720"/>
              </w:tabs>
              <w:spacing w:after="12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9E0DCA" w:rsidRDefault="009E0DCA" w:rsidP="009E0DCA">
            <w:pPr>
              <w:spacing w:after="120"/>
              <w:rPr>
                <w:b/>
                <w:bCs/>
                <w:sz w:val="20"/>
              </w:rPr>
            </w:pPr>
            <w:r w:rsidRPr="008B6318">
              <w:rPr>
                <w:rFonts w:asciiTheme="majorBidi" w:hAnsiTheme="majorBidi" w:cstheme="majorBidi"/>
                <w:sz w:val="20"/>
              </w:rPr>
              <w:t>CITS Chairman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7A7A99">
              <w:rPr>
                <w:rFonts w:asciiTheme="majorBidi" w:hAnsiTheme="majorBidi" w:cstheme="majorBidi"/>
                <w:sz w:val="20"/>
              </w:rPr>
              <w:t>CITS progress report</w:t>
            </w:r>
          </w:p>
        </w:tc>
        <w:tc>
          <w:tcPr>
            <w:tcW w:w="857" w:type="dxa"/>
            <w:vAlign w:val="center"/>
          </w:tcPr>
          <w:p w:rsidR="009E0DCA" w:rsidRPr="009A68E9" w:rsidRDefault="009E0DCA" w:rsidP="009E0DCA">
            <w:pPr>
              <w:tabs>
                <w:tab w:val="left" w:pos="720"/>
              </w:tabs>
              <w:spacing w:after="120"/>
              <w:jc w:val="center"/>
              <w:rPr>
                <w:sz w:val="20"/>
              </w:rPr>
            </w:pPr>
            <w:r w:rsidRPr="00A95846">
              <w:rPr>
                <w:sz w:val="20"/>
                <w:highlight w:val="yellow"/>
              </w:rPr>
              <w:t>TD314</w:t>
            </w:r>
          </w:p>
        </w:tc>
        <w:tc>
          <w:tcPr>
            <w:tcW w:w="3984" w:type="dxa"/>
            <w:vAlign w:val="center"/>
          </w:tcPr>
          <w:p w:rsidR="009E0DCA" w:rsidRPr="00CC50ED" w:rsidRDefault="009E0DCA" w:rsidP="009E0DCA">
            <w:pPr>
              <w:spacing w:after="120"/>
              <w:rPr>
                <w:sz w:val="20"/>
              </w:rPr>
            </w:pPr>
          </w:p>
        </w:tc>
      </w:tr>
      <w:tr w:rsidR="009E0DCA" w:rsidRPr="00D55AF9" w:rsidTr="009E0DCA">
        <w:trPr>
          <w:cantSplit/>
          <w:trHeight w:val="831"/>
        </w:trPr>
        <w:tc>
          <w:tcPr>
            <w:tcW w:w="123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9E0DCA" w:rsidRPr="00D55AF9" w:rsidRDefault="009E0DCA" w:rsidP="009E0DCA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bookmarkStart w:id="21" w:name="b22_2_6"/>
            <w:r>
              <w:rPr>
                <w:rFonts w:asciiTheme="majorBidi" w:eastAsia="SimSun" w:hAnsiTheme="majorBidi" w:cstheme="majorBidi"/>
                <w:b/>
                <w:sz w:val="20"/>
              </w:rPr>
              <w:t>14.2.7</w:t>
            </w:r>
            <w:bookmarkEnd w:id="21"/>
          </w:p>
        </w:tc>
        <w:tc>
          <w:tcPr>
            <w:tcW w:w="2434" w:type="dxa"/>
            <w:vAlign w:val="center"/>
          </w:tcPr>
          <w:p w:rsidR="009E0DCA" w:rsidRPr="00D55AF9" w:rsidRDefault="009E0DCA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issues on ITU-T Study Groups</w:t>
            </w:r>
          </w:p>
        </w:tc>
        <w:tc>
          <w:tcPr>
            <w:tcW w:w="857" w:type="dxa"/>
            <w:vAlign w:val="center"/>
          </w:tcPr>
          <w:p w:rsidR="009E0DCA" w:rsidRPr="00D55AF9" w:rsidRDefault="009E0DCA" w:rsidP="009E0DC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  <w:vAlign w:val="center"/>
          </w:tcPr>
          <w:p w:rsidR="009E0DCA" w:rsidRPr="00D55AF9" w:rsidRDefault="009E0DCA" w:rsidP="009E0DCA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5A2D26" w:rsidRPr="00D55AF9" w:rsidTr="009E0DCA">
        <w:trPr>
          <w:cantSplit/>
          <w:trHeight w:val="831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14.2</w:t>
            </w: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7.1</w:t>
            </w: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b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2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5A2D26" w:rsidRPr="00D55AF9" w:rsidTr="009E0DCA">
        <w:trPr>
          <w:cantSplit/>
          <w:trHeight w:val="831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5A2D26" w:rsidRPr="005A2D26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sz w:val="20"/>
              </w:rPr>
            </w:pPr>
            <w:r w:rsidRPr="005A2D26">
              <w:rPr>
                <w:rFonts w:asciiTheme="majorBidi" w:eastAsia="SimSun" w:hAnsiTheme="majorBidi" w:cstheme="majorBidi"/>
                <w:sz w:val="20"/>
              </w:rPr>
              <w:t>SG2: LS on Telecommunication Management and OAM Project Plan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  <w:r w:rsidRPr="005A2D26">
              <w:rPr>
                <w:rFonts w:asciiTheme="majorBidi" w:eastAsia="Calibri" w:hAnsiTheme="majorBidi" w:cstheme="majorBidi"/>
                <w:sz w:val="20"/>
                <w:lang w:eastAsia="zh-CN"/>
              </w:rPr>
              <w:t>TD343</w:t>
            </w: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9C70C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14.2</w:t>
            </w: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7.</w:t>
            </w:r>
            <w:r w:rsidR="009C70C6">
              <w:rPr>
                <w:rFonts w:asciiTheme="majorBidi" w:eastAsia="SimSun" w:hAnsiTheme="majorBidi" w:cstheme="majorBidi"/>
                <w:b/>
                <w:sz w:val="20"/>
              </w:rPr>
              <w:t>2</w:t>
            </w: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b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5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hAnsiTheme="majorBidi" w:cstheme="majorBidi"/>
                <w:sz w:val="20"/>
              </w:rPr>
            </w:pP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spacing w:after="120"/>
              <w:rPr>
                <w:rFonts w:eastAsia="SimSun"/>
                <w:sz w:val="20"/>
                <w:lang w:eastAsia="zh-CN"/>
              </w:rPr>
            </w:pPr>
            <w:r w:rsidRPr="009A5284">
              <w:rPr>
                <w:rFonts w:asciiTheme="majorBidi" w:hAnsiTheme="majorBidi" w:cstheme="majorBidi"/>
                <w:sz w:val="20"/>
              </w:rPr>
              <w:t>SG5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D94C33">
              <w:rPr>
                <w:sz w:val="20"/>
              </w:rPr>
              <w:t>LS/r on Telecommunication Management and OAM Project Plan (reply to SG2 LS73-E and SG2 LS47-E)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spacing w:after="120"/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TD371</w:t>
            </w:r>
          </w:p>
        </w:tc>
        <w:tc>
          <w:tcPr>
            <w:tcW w:w="3984" w:type="dxa"/>
            <w:vAlign w:val="center"/>
          </w:tcPr>
          <w:p w:rsidR="005A2D26" w:rsidRPr="00072F67" w:rsidRDefault="005A2D26" w:rsidP="005A2D26">
            <w:pPr>
              <w:spacing w:after="120"/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9C70C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14.2.7.</w:t>
            </w:r>
            <w:r w:rsidR="009C70C6">
              <w:rPr>
                <w:rFonts w:asciiTheme="majorBidi" w:eastAsia="SimSun" w:hAnsiTheme="majorBidi" w:cstheme="majorBidi"/>
                <w:b/>
                <w:sz w:val="20"/>
              </w:rPr>
              <w:t>3</w:t>
            </w: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9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5A2D26" w:rsidRPr="009318B3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sz w:val="20"/>
              </w:rPr>
            </w:pPr>
            <w:r w:rsidRPr="009318B3">
              <w:rPr>
                <w:rFonts w:asciiTheme="majorBidi" w:eastAsia="SimSun" w:hAnsiTheme="majorBidi" w:cstheme="majorBidi"/>
                <w:sz w:val="20"/>
              </w:rPr>
              <w:t>SG9: LS on AAP consent of draft new Recommendation ITU-T J.1 (ex. J.tda) “Terms, definitions and acronyms for television and sound transmission and integrated broadband cable networks”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  <w:r w:rsidRPr="009318B3">
              <w:rPr>
                <w:rFonts w:asciiTheme="majorBidi" w:eastAsia="Calibri" w:hAnsiTheme="majorBidi" w:cstheme="majorBidi"/>
                <w:sz w:val="20"/>
                <w:lang w:eastAsia="zh-CN"/>
              </w:rPr>
              <w:t>TD399</w:t>
            </w: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BC050C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BC050C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BC050C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sz w:val="20"/>
              </w:rPr>
            </w:pPr>
          </w:p>
        </w:tc>
        <w:tc>
          <w:tcPr>
            <w:tcW w:w="2434" w:type="dxa"/>
            <w:vAlign w:val="center"/>
          </w:tcPr>
          <w:p w:rsidR="005A2D26" w:rsidRPr="00BC050C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sz w:val="20"/>
              </w:rPr>
            </w:pPr>
            <w:r w:rsidRPr="00BC050C">
              <w:rPr>
                <w:rFonts w:asciiTheme="majorBidi" w:eastAsia="SimSun" w:hAnsiTheme="majorBidi" w:cstheme="majorBidi"/>
                <w:sz w:val="20"/>
              </w:rPr>
              <w:t>SG9: LS/r on the new version of the Home Network Transport (HNT) Standards Overview and Work Plan (reply to SG15-LS141)</w:t>
            </w:r>
          </w:p>
        </w:tc>
        <w:tc>
          <w:tcPr>
            <w:tcW w:w="857" w:type="dxa"/>
            <w:vAlign w:val="center"/>
          </w:tcPr>
          <w:p w:rsidR="005A2D26" w:rsidRPr="00BC050C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  <w:r w:rsidRPr="00BC050C">
              <w:rPr>
                <w:rFonts w:asciiTheme="majorBidi" w:eastAsia="Calibri" w:hAnsiTheme="majorBidi" w:cstheme="majorBidi"/>
                <w:sz w:val="20"/>
                <w:lang w:eastAsia="zh-CN"/>
              </w:rPr>
              <w:t>TD403</w:t>
            </w:r>
          </w:p>
        </w:tc>
        <w:tc>
          <w:tcPr>
            <w:tcW w:w="3984" w:type="dxa"/>
            <w:vAlign w:val="center"/>
          </w:tcPr>
          <w:p w:rsidR="005A2D26" w:rsidRPr="00BC050C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9C70C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14.2.7.</w:t>
            </w:r>
            <w:r w:rsidR="009C70C6">
              <w:rPr>
                <w:rFonts w:asciiTheme="majorBidi" w:eastAsia="SimSun" w:hAnsiTheme="majorBidi" w:cstheme="majorBidi"/>
                <w:b/>
                <w:sz w:val="20"/>
              </w:rPr>
              <w:t>4</w:t>
            </w: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SG11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5A2D26" w:rsidRPr="00965CBB" w:rsidRDefault="005A2D26" w:rsidP="005A2D26">
            <w:pPr>
              <w:spacing w:after="120"/>
              <w:rPr>
                <w:sz w:val="20"/>
              </w:rPr>
            </w:pPr>
            <w:r w:rsidRPr="00184FA4">
              <w:rPr>
                <w:rFonts w:asciiTheme="majorBidi" w:hAnsiTheme="majorBidi" w:cstheme="majorBidi"/>
                <w:sz w:val="20"/>
              </w:rPr>
              <w:t>ETSI ISG NFV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184FA4">
              <w:rPr>
                <w:rFonts w:asciiTheme="majorBidi" w:hAnsiTheme="majorBidi" w:cstheme="majorBidi"/>
                <w:sz w:val="20"/>
              </w:rPr>
              <w:t>LS/r on new work item Interop testing virtual switch (reply to SG11 LS41)</w:t>
            </w:r>
          </w:p>
        </w:tc>
        <w:tc>
          <w:tcPr>
            <w:tcW w:w="857" w:type="dxa"/>
            <w:vAlign w:val="center"/>
          </w:tcPr>
          <w:p w:rsidR="005A2D26" w:rsidRPr="00A95846" w:rsidRDefault="005A2D26" w:rsidP="005A2D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TD345</w:t>
            </w: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5A2D26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123200">
              <w:rPr>
                <w:sz w:val="20"/>
              </w:rPr>
              <w:t>ETSI ISG NFV</w:t>
            </w:r>
            <w:r>
              <w:rPr>
                <w:sz w:val="20"/>
              </w:rPr>
              <w:t xml:space="preserve">: </w:t>
            </w:r>
            <w:r w:rsidRPr="00123200">
              <w:rPr>
                <w:sz w:val="20"/>
              </w:rPr>
              <w:t>LS/r on new work item Interop testing requirements of virtual BNG (reply to SG11 LS55)</w:t>
            </w:r>
          </w:p>
        </w:tc>
        <w:tc>
          <w:tcPr>
            <w:tcW w:w="857" w:type="dxa"/>
            <w:vAlign w:val="center"/>
          </w:tcPr>
          <w:p w:rsidR="005A2D26" w:rsidRPr="009339D9" w:rsidRDefault="005A2D26" w:rsidP="005A2D26">
            <w:pPr>
              <w:spacing w:after="120"/>
              <w:jc w:val="center"/>
              <w:rPr>
                <w:rFonts w:asciiTheme="majorBidi" w:hAnsiTheme="majorBidi" w:cstheme="majorBidi"/>
                <w:sz w:val="20"/>
                <w:highlight w:val="yellow"/>
              </w:rPr>
            </w:pPr>
            <w:r w:rsidRPr="0065315F">
              <w:rPr>
                <w:rFonts w:asciiTheme="majorBidi" w:hAnsiTheme="majorBidi" w:cstheme="majorBidi"/>
                <w:sz w:val="20"/>
              </w:rPr>
              <w:t>TD377</w:t>
            </w: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 xml:space="preserve">SG11: </w:t>
            </w:r>
            <w:r w:rsidRPr="00EE2CBE">
              <w:rPr>
                <w:rStyle w:val="Hyperlink"/>
                <w:color w:val="auto"/>
                <w:sz w:val="20"/>
                <w:u w:val="none"/>
              </w:rPr>
              <w:t>LS/r on LSs related to new work item Interop testing requirements of virtual BNG (reply to ETSI ISG NFV (NFV(18)000214)</w:t>
            </w:r>
          </w:p>
        </w:tc>
        <w:tc>
          <w:tcPr>
            <w:tcW w:w="857" w:type="dxa"/>
            <w:vAlign w:val="center"/>
          </w:tcPr>
          <w:p w:rsidR="005A2D26" w:rsidRPr="00A93FB1" w:rsidRDefault="005A2D26" w:rsidP="005A2D26">
            <w:pPr>
              <w:spacing w:after="120"/>
              <w:jc w:val="center"/>
              <w:rPr>
                <w:sz w:val="20"/>
              </w:rPr>
            </w:pPr>
            <w:r w:rsidRPr="00A93FB1">
              <w:rPr>
                <w:sz w:val="20"/>
              </w:rPr>
              <w:t>TD387</w:t>
            </w:r>
          </w:p>
        </w:tc>
        <w:tc>
          <w:tcPr>
            <w:tcW w:w="3984" w:type="dxa"/>
            <w:vAlign w:val="center"/>
          </w:tcPr>
          <w:p w:rsidR="005A2D26" w:rsidRPr="009B49D4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9C70C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14.2.7.</w:t>
            </w:r>
            <w:r w:rsidR="009C70C6">
              <w:rPr>
                <w:rFonts w:asciiTheme="majorBidi" w:eastAsia="SimSun" w:hAnsiTheme="majorBidi" w:cstheme="majorBidi"/>
                <w:b/>
                <w:sz w:val="20"/>
              </w:rPr>
              <w:t>5</w:t>
            </w:r>
          </w:p>
        </w:tc>
        <w:tc>
          <w:tcPr>
            <w:tcW w:w="2434" w:type="dxa"/>
            <w:vAlign w:val="center"/>
          </w:tcPr>
          <w:p w:rsidR="005A2D26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Miscellaneous ITU-T SG12</w:t>
            </w:r>
          </w:p>
        </w:tc>
        <w:tc>
          <w:tcPr>
            <w:tcW w:w="857" w:type="dxa"/>
            <w:vAlign w:val="center"/>
          </w:tcPr>
          <w:p w:rsidR="005A2D26" w:rsidRDefault="005A2D26" w:rsidP="005A2D26">
            <w:pPr>
              <w:spacing w:after="120"/>
              <w:jc w:val="center"/>
            </w:pPr>
          </w:p>
        </w:tc>
        <w:tc>
          <w:tcPr>
            <w:tcW w:w="3984" w:type="dxa"/>
            <w:vAlign w:val="center"/>
          </w:tcPr>
          <w:p w:rsidR="005A2D26" w:rsidRPr="009B49D4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eastAsia="SimSun" w:hAnsiTheme="majorBidi" w:cstheme="majorBidi"/>
                <w:b/>
                <w:sz w:val="20"/>
              </w:rPr>
            </w:pPr>
            <w:r w:rsidRPr="0097239C">
              <w:rPr>
                <w:rFonts w:asciiTheme="majorBidi" w:eastAsia="SimSun" w:hAnsiTheme="majorBidi" w:cstheme="majorBidi"/>
                <w:sz w:val="20"/>
              </w:rPr>
              <w:t>SG12</w:t>
            </w:r>
            <w:r>
              <w:rPr>
                <w:rFonts w:asciiTheme="majorBidi" w:eastAsia="SimSun" w:hAnsiTheme="majorBidi" w:cstheme="majorBidi"/>
                <w:sz w:val="20"/>
              </w:rPr>
              <w:t xml:space="preserve">: </w:t>
            </w:r>
            <w:r w:rsidRPr="0097239C">
              <w:rPr>
                <w:rFonts w:asciiTheme="majorBidi" w:eastAsia="SimSun" w:hAnsiTheme="majorBidi" w:cstheme="majorBidi"/>
                <w:sz w:val="20"/>
              </w:rPr>
              <w:t>LS/r on New Work Item to revise TS 103 222-1 and Coordination with ITU-T SG12 (reply to ETSI TC STQ18057021)</w:t>
            </w:r>
          </w:p>
        </w:tc>
        <w:tc>
          <w:tcPr>
            <w:tcW w:w="857" w:type="dxa"/>
            <w:vAlign w:val="center"/>
          </w:tcPr>
          <w:p w:rsidR="005A2D26" w:rsidRPr="0097239C" w:rsidRDefault="005A2D26" w:rsidP="005A2D26">
            <w:pPr>
              <w:spacing w:after="120"/>
              <w:jc w:val="center"/>
              <w:rPr>
                <w:sz w:val="20"/>
              </w:rPr>
            </w:pPr>
            <w:r w:rsidRPr="0097239C">
              <w:rPr>
                <w:sz w:val="20"/>
              </w:rPr>
              <w:t>TD381</w:t>
            </w:r>
          </w:p>
        </w:tc>
        <w:tc>
          <w:tcPr>
            <w:tcW w:w="3984" w:type="dxa"/>
            <w:vAlign w:val="center"/>
          </w:tcPr>
          <w:p w:rsidR="005A2D26" w:rsidRPr="009B49D4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eastAsia="SimSun" w:hAnsiTheme="majorBidi" w:cstheme="majorBidi"/>
                <w:sz w:val="20"/>
              </w:rPr>
            </w:pPr>
            <w:r>
              <w:rPr>
                <w:rFonts w:asciiTheme="majorBidi" w:eastAsia="SimSun" w:hAnsiTheme="majorBidi" w:cstheme="majorBidi"/>
                <w:sz w:val="20"/>
              </w:rPr>
              <w:t xml:space="preserve">SG12: </w:t>
            </w:r>
            <w:r w:rsidRPr="0030215E">
              <w:rPr>
                <w:rFonts w:asciiTheme="majorBidi" w:eastAsia="SimSun" w:hAnsiTheme="majorBidi" w:cstheme="majorBidi"/>
                <w:sz w:val="20"/>
              </w:rPr>
              <w:t>LS/r regarding studies on the impacts of counterfeit and non-compliant devices on the QoS/QoE of Mobile Networks (reply to SG11-LS57)</w:t>
            </w:r>
          </w:p>
        </w:tc>
        <w:tc>
          <w:tcPr>
            <w:tcW w:w="857" w:type="dxa"/>
            <w:vAlign w:val="center"/>
          </w:tcPr>
          <w:p w:rsidR="005A2D26" w:rsidRDefault="005A2D26" w:rsidP="005A2D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TD411</w:t>
            </w:r>
          </w:p>
        </w:tc>
        <w:tc>
          <w:tcPr>
            <w:tcW w:w="3984" w:type="dxa"/>
            <w:vAlign w:val="center"/>
          </w:tcPr>
          <w:p w:rsidR="005A2D26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Pr="0030215E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eastAsia="SimSun" w:hAnsiTheme="majorBidi" w:cstheme="majorBidi"/>
                <w:sz w:val="20"/>
              </w:rPr>
            </w:pPr>
            <w:r>
              <w:rPr>
                <w:rFonts w:asciiTheme="majorBidi" w:eastAsia="SimSun" w:hAnsiTheme="majorBidi" w:cstheme="majorBidi"/>
                <w:sz w:val="20"/>
              </w:rPr>
              <w:t xml:space="preserve">SG12: </w:t>
            </w:r>
            <w:r w:rsidRPr="0030215E">
              <w:rPr>
                <w:rFonts w:asciiTheme="majorBidi" w:eastAsia="SimSun" w:hAnsiTheme="majorBidi" w:cstheme="majorBidi"/>
                <w:sz w:val="20"/>
              </w:rPr>
              <w:t>LS on service quality regulatory frameworks</w:t>
            </w:r>
          </w:p>
        </w:tc>
        <w:tc>
          <w:tcPr>
            <w:tcW w:w="857" w:type="dxa"/>
            <w:vAlign w:val="center"/>
          </w:tcPr>
          <w:p w:rsidR="005A2D26" w:rsidRDefault="005A2D26" w:rsidP="005A2D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TD413</w:t>
            </w:r>
          </w:p>
        </w:tc>
        <w:tc>
          <w:tcPr>
            <w:tcW w:w="3984" w:type="dxa"/>
            <w:vAlign w:val="center"/>
          </w:tcPr>
          <w:p w:rsidR="005A2D26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Pr="0030215E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eastAsia="SimSun" w:hAnsiTheme="majorBidi" w:cstheme="majorBidi"/>
                <w:sz w:val="20"/>
              </w:rPr>
            </w:pPr>
            <w:r w:rsidRPr="0030215E">
              <w:rPr>
                <w:rFonts w:asciiTheme="majorBidi" w:eastAsia="SimSun" w:hAnsiTheme="majorBidi" w:cstheme="majorBidi"/>
                <w:sz w:val="20"/>
              </w:rPr>
              <w:t xml:space="preserve">Chairman, ITU-T SG12: </w:t>
            </w:r>
            <w:r w:rsidRPr="0030215E">
              <w:rPr>
                <w:sz w:val="20"/>
              </w:rPr>
              <w:t>Report on ITU-T SG12 cooperation with other SDOs (February 2018 – December 2018)</w:t>
            </w:r>
          </w:p>
        </w:tc>
        <w:tc>
          <w:tcPr>
            <w:tcW w:w="857" w:type="dxa"/>
            <w:vAlign w:val="center"/>
          </w:tcPr>
          <w:p w:rsidR="005A2D26" w:rsidRDefault="005A2D26" w:rsidP="005A2D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TD414</w:t>
            </w:r>
          </w:p>
        </w:tc>
        <w:tc>
          <w:tcPr>
            <w:tcW w:w="3984" w:type="dxa"/>
            <w:vAlign w:val="center"/>
          </w:tcPr>
          <w:p w:rsidR="005A2D26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Pr="0097239C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Theme="majorBidi" w:eastAsia="SimSun" w:hAnsiTheme="majorBidi" w:cstheme="majorBidi"/>
                <w:sz w:val="20"/>
              </w:rPr>
            </w:pPr>
            <w:r>
              <w:rPr>
                <w:rFonts w:asciiTheme="majorBidi" w:eastAsia="SimSun" w:hAnsiTheme="majorBidi" w:cstheme="majorBidi"/>
                <w:sz w:val="20"/>
              </w:rPr>
              <w:t xml:space="preserve">Chairman, SG12: </w:t>
            </w:r>
            <w:r w:rsidRPr="0030215E">
              <w:rPr>
                <w:rFonts w:asciiTheme="majorBidi" w:eastAsia="SimSun" w:hAnsiTheme="majorBidi" w:cstheme="majorBidi"/>
                <w:sz w:val="20"/>
              </w:rPr>
              <w:t>Report on ITU-T SG12 activities related to WTSA Res. 40 and 95 (February 2018 – December 2018)</w:t>
            </w:r>
          </w:p>
        </w:tc>
        <w:tc>
          <w:tcPr>
            <w:tcW w:w="857" w:type="dxa"/>
            <w:vAlign w:val="center"/>
          </w:tcPr>
          <w:p w:rsidR="005A2D26" w:rsidRPr="0097239C" w:rsidRDefault="005A2D26" w:rsidP="005A2D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TD415</w:t>
            </w:r>
          </w:p>
        </w:tc>
        <w:tc>
          <w:tcPr>
            <w:tcW w:w="3984" w:type="dxa"/>
            <w:vAlign w:val="center"/>
          </w:tcPr>
          <w:p w:rsidR="005A2D26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9C70C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14.2.7.</w:t>
            </w:r>
            <w:r w:rsidR="009C70C6">
              <w:rPr>
                <w:rFonts w:asciiTheme="majorBidi" w:eastAsia="SimSun" w:hAnsiTheme="majorBidi" w:cstheme="majorBidi"/>
                <w:b/>
                <w:sz w:val="20"/>
              </w:rPr>
              <w:t>6</w:t>
            </w: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SG15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spacing w:after="120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333106">
              <w:rPr>
                <w:sz w:val="20"/>
              </w:rPr>
              <w:t>SG15</w:t>
            </w:r>
            <w:r>
              <w:rPr>
                <w:sz w:val="20"/>
              </w:rPr>
              <w:t xml:space="preserve">: </w:t>
            </w:r>
            <w:r w:rsidRPr="00333106">
              <w:rPr>
                <w:sz w:val="20"/>
              </w:rPr>
              <w:t>LS on the new version of the Access Network Transport (ANT) Standards Overview and Work Plan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  <w:r w:rsidRPr="0065315F">
              <w:rPr>
                <w:rFonts w:asciiTheme="majorBidi" w:eastAsia="Calibri" w:hAnsiTheme="majorBidi" w:cstheme="majorBidi"/>
                <w:sz w:val="20"/>
                <w:lang w:eastAsia="zh-CN"/>
              </w:rPr>
              <w:t>TD379</w:t>
            </w: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333106">
              <w:rPr>
                <w:sz w:val="20"/>
              </w:rPr>
              <w:t>SG15</w:t>
            </w:r>
            <w:r>
              <w:rPr>
                <w:sz w:val="20"/>
              </w:rPr>
              <w:t xml:space="preserve">: </w:t>
            </w:r>
            <w:r w:rsidRPr="009577E6">
              <w:rPr>
                <w:sz w:val="20"/>
              </w:rPr>
              <w:t>LS on the new version of the Home Network Transport (HNT) Standards Overview and Work Plan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spacing w:after="120"/>
              <w:jc w:val="center"/>
              <w:rPr>
                <w:sz w:val="20"/>
                <w:highlight w:val="yellow"/>
              </w:rPr>
            </w:pPr>
            <w:r w:rsidRPr="0065315F">
              <w:rPr>
                <w:sz w:val="20"/>
              </w:rPr>
              <w:t>TD380</w:t>
            </w: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5A2D26" w:rsidRPr="00333106" w:rsidRDefault="005A2D26" w:rsidP="005A2D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SG15: </w:t>
            </w:r>
            <w:r w:rsidRPr="00BB606D">
              <w:rPr>
                <w:sz w:val="20"/>
              </w:rPr>
              <w:t>LS on OTNT Standardization Work Plan</w:t>
            </w:r>
          </w:p>
        </w:tc>
        <w:tc>
          <w:tcPr>
            <w:tcW w:w="857" w:type="dxa"/>
            <w:vAlign w:val="center"/>
          </w:tcPr>
          <w:p w:rsidR="005A2D26" w:rsidRPr="0065315F" w:rsidRDefault="005A2D26" w:rsidP="005A2D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TD418</w:t>
            </w:r>
          </w:p>
        </w:tc>
        <w:tc>
          <w:tcPr>
            <w:tcW w:w="3984" w:type="dxa"/>
            <w:vAlign w:val="center"/>
          </w:tcPr>
          <w:p w:rsidR="005A2D26" w:rsidRPr="004E1CC3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9C70C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14.2.7.</w:t>
            </w:r>
            <w:r w:rsidR="009C70C6">
              <w:rPr>
                <w:rFonts w:asciiTheme="majorBidi" w:eastAsia="SimSun" w:hAnsiTheme="majorBidi" w:cstheme="majorBidi"/>
                <w:b/>
                <w:sz w:val="20"/>
              </w:rPr>
              <w:t>7</w:t>
            </w:r>
          </w:p>
        </w:tc>
        <w:tc>
          <w:tcPr>
            <w:tcW w:w="2434" w:type="dxa"/>
            <w:vAlign w:val="center"/>
          </w:tcPr>
          <w:p w:rsidR="005A2D26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SG1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6</w:t>
            </w:r>
          </w:p>
        </w:tc>
        <w:tc>
          <w:tcPr>
            <w:tcW w:w="857" w:type="dxa"/>
            <w:vAlign w:val="center"/>
          </w:tcPr>
          <w:p w:rsidR="005A2D26" w:rsidRDefault="005A2D26" w:rsidP="005A2D26">
            <w:pPr>
              <w:spacing w:after="120"/>
              <w:jc w:val="center"/>
            </w:pPr>
          </w:p>
        </w:tc>
        <w:tc>
          <w:tcPr>
            <w:tcW w:w="3984" w:type="dxa"/>
            <w:vAlign w:val="center"/>
          </w:tcPr>
          <w:p w:rsidR="005A2D26" w:rsidRPr="004E1CC3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spacing w:after="120"/>
              <w:rPr>
                <w:rFonts w:asciiTheme="majorBidi" w:eastAsia="SimSun" w:hAnsiTheme="majorBidi" w:cstheme="majorBidi"/>
                <w:b/>
                <w:sz w:val="20"/>
              </w:rPr>
            </w:pPr>
            <w:r w:rsidRPr="00E84BB2">
              <w:rPr>
                <w:rFonts w:asciiTheme="majorBidi" w:hAnsiTheme="majorBidi" w:cstheme="majorBidi"/>
                <w:sz w:val="20"/>
              </w:rPr>
              <w:t>SG16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E84BB2">
              <w:rPr>
                <w:rFonts w:asciiTheme="majorBidi" w:hAnsiTheme="majorBidi" w:cstheme="majorBidi"/>
                <w:sz w:val="20"/>
              </w:rPr>
              <w:t>LS/r on Telecommunication Management and OAM Project Plan (SG2-LS47)</w:t>
            </w:r>
          </w:p>
        </w:tc>
        <w:tc>
          <w:tcPr>
            <w:tcW w:w="857" w:type="dxa"/>
            <w:vAlign w:val="center"/>
          </w:tcPr>
          <w:p w:rsidR="005A2D26" w:rsidRPr="0065315F" w:rsidRDefault="005A2D26" w:rsidP="005A2D26">
            <w:pPr>
              <w:spacing w:after="120"/>
              <w:jc w:val="center"/>
              <w:rPr>
                <w:sz w:val="20"/>
              </w:rPr>
            </w:pPr>
            <w:r w:rsidRPr="0065315F">
              <w:rPr>
                <w:sz w:val="20"/>
              </w:rPr>
              <w:t>TD346</w:t>
            </w:r>
          </w:p>
        </w:tc>
        <w:tc>
          <w:tcPr>
            <w:tcW w:w="3984" w:type="dxa"/>
            <w:vAlign w:val="center"/>
          </w:tcPr>
          <w:p w:rsidR="005A2D26" w:rsidRPr="004E1CC3" w:rsidRDefault="005A2D26" w:rsidP="005A2D26">
            <w:pPr>
              <w:spacing w:after="120"/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9C70C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14.2.7.</w:t>
            </w:r>
            <w:r w:rsidR="009C70C6">
              <w:rPr>
                <w:rFonts w:asciiTheme="majorBidi" w:eastAsia="SimSun" w:hAnsiTheme="majorBidi" w:cstheme="majorBidi"/>
                <w:b/>
                <w:sz w:val="20"/>
              </w:rPr>
              <w:t>8</w:t>
            </w:r>
          </w:p>
        </w:tc>
        <w:tc>
          <w:tcPr>
            <w:tcW w:w="2434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SG17</w:t>
            </w:r>
          </w:p>
        </w:tc>
        <w:tc>
          <w:tcPr>
            <w:tcW w:w="857" w:type="dxa"/>
            <w:vAlign w:val="center"/>
          </w:tcPr>
          <w:p w:rsidR="005A2D26" w:rsidRPr="00D55AF9" w:rsidRDefault="005A2D26" w:rsidP="005A2D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  <w:vAlign w:val="center"/>
          </w:tcPr>
          <w:p w:rsidR="005A2D26" w:rsidRPr="00D55AF9" w:rsidRDefault="005A2D26" w:rsidP="005A2D26">
            <w:pPr>
              <w:tabs>
                <w:tab w:val="left" w:pos="720"/>
              </w:tabs>
              <w:spacing w:after="12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5A2D26" w:rsidRPr="00D55AF9" w:rsidTr="009E0DCA">
        <w:trPr>
          <w:cantSplit/>
          <w:trHeight w:val="20"/>
        </w:trPr>
        <w:tc>
          <w:tcPr>
            <w:tcW w:w="123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5A2D26" w:rsidRPr="00D55AF9" w:rsidRDefault="005A2D26" w:rsidP="005A2D26">
            <w:pPr>
              <w:spacing w:after="12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5A2D26" w:rsidRDefault="005A2D26" w:rsidP="005A2D26">
            <w:pPr>
              <w:spacing w:after="12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SG17: </w:t>
            </w:r>
            <w:r w:rsidRPr="0016229B">
              <w:rPr>
                <w:rFonts w:asciiTheme="majorBidi" w:hAnsiTheme="majorBidi" w:cstheme="majorBidi"/>
                <w:sz w:val="20"/>
              </w:rPr>
              <w:t>LS/r on AI (Artificial Intelligence)/ML (Machine Learning) and security</w:t>
            </w:r>
          </w:p>
        </w:tc>
        <w:tc>
          <w:tcPr>
            <w:tcW w:w="857" w:type="dxa"/>
            <w:vAlign w:val="center"/>
          </w:tcPr>
          <w:p w:rsidR="005A2D26" w:rsidRPr="0065315F" w:rsidRDefault="005A2D26" w:rsidP="005A2D26">
            <w:pPr>
              <w:spacing w:after="120"/>
              <w:jc w:val="center"/>
              <w:rPr>
                <w:sz w:val="20"/>
              </w:rPr>
            </w:pPr>
            <w:r w:rsidRPr="0065315F">
              <w:rPr>
                <w:sz w:val="20"/>
              </w:rPr>
              <w:t>TD363</w:t>
            </w:r>
          </w:p>
        </w:tc>
        <w:tc>
          <w:tcPr>
            <w:tcW w:w="3984" w:type="dxa"/>
            <w:vAlign w:val="center"/>
          </w:tcPr>
          <w:p w:rsidR="005A2D26" w:rsidRPr="00066D93" w:rsidRDefault="005A2D26" w:rsidP="005A2D26">
            <w:pPr>
              <w:spacing w:after="120"/>
              <w:rPr>
                <w:rFonts w:eastAsia="SimSun"/>
                <w:sz w:val="20"/>
                <w:lang w:eastAsia="zh-CN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</w:tbl>
    <w:p w:rsidR="00A35F33" w:rsidRDefault="00A35F33" w:rsidP="00D55AF9">
      <w:pPr>
        <w:spacing w:before="0"/>
        <w:jc w:val="center"/>
        <w:rPr>
          <w:rFonts w:asciiTheme="majorBidi" w:hAnsiTheme="majorBidi" w:cstheme="majorBidi"/>
          <w:sz w:val="20"/>
        </w:rPr>
      </w:pPr>
    </w:p>
    <w:p w:rsidR="00D55AF9" w:rsidRPr="00D55AF9" w:rsidRDefault="00D55AF9" w:rsidP="00D55AF9">
      <w:pPr>
        <w:spacing w:before="0"/>
        <w:jc w:val="center"/>
        <w:rPr>
          <w:rFonts w:asciiTheme="majorBidi" w:hAnsiTheme="majorBidi" w:cstheme="majorBidi"/>
          <w:sz w:val="20"/>
        </w:rPr>
      </w:pPr>
      <w:r w:rsidRPr="00D55AF9">
        <w:rPr>
          <w:rFonts w:asciiTheme="majorBidi" w:hAnsiTheme="majorBidi" w:cstheme="majorBidi"/>
          <w:sz w:val="20"/>
        </w:rPr>
        <w:t>_____________________</w:t>
      </w:r>
    </w:p>
    <w:sectPr w:rsidR="00D55AF9" w:rsidRPr="00D55AF9" w:rsidSect="00F541B8">
      <w:headerReference w:type="default" r:id="rId12"/>
      <w:footerReference w:type="first" r:id="rId13"/>
      <w:pgSz w:w="11907" w:h="16840"/>
      <w:pgMar w:top="1417" w:right="1134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3B" w:rsidRDefault="00ED613B">
      <w:pPr>
        <w:spacing w:before="0"/>
      </w:pPr>
      <w:r>
        <w:separator/>
      </w:r>
    </w:p>
  </w:endnote>
  <w:endnote w:type="continuationSeparator" w:id="0">
    <w:p w:rsidR="00ED613B" w:rsidRDefault="00ED61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4D" w:rsidRPr="00511959" w:rsidRDefault="00D7544D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3B" w:rsidRDefault="00ED613B">
      <w:pPr>
        <w:spacing w:before="0"/>
      </w:pPr>
      <w:r>
        <w:separator/>
      </w:r>
    </w:p>
  </w:footnote>
  <w:footnote w:type="continuationSeparator" w:id="0">
    <w:p w:rsidR="00ED613B" w:rsidRDefault="00ED61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4D" w:rsidRPr="00511959" w:rsidRDefault="00D7544D" w:rsidP="00C441FA">
    <w:pPr>
      <w:pStyle w:val="Header"/>
    </w:pPr>
    <w:r w:rsidRPr="00511959">
      <w:t xml:space="preserve">- </w:t>
    </w:r>
    <w:r w:rsidRPr="00511959">
      <w:fldChar w:fldCharType="begin"/>
    </w:r>
    <w:r w:rsidRPr="00511959">
      <w:instrText xml:space="preserve"> PAGE  \* MERGEFORMAT </w:instrText>
    </w:r>
    <w:r w:rsidRPr="00511959">
      <w:fldChar w:fldCharType="separate"/>
    </w:r>
    <w:r w:rsidR="00F541B8">
      <w:rPr>
        <w:noProof/>
      </w:rPr>
      <w:t>6</w:t>
    </w:r>
    <w:r w:rsidRPr="00511959">
      <w:fldChar w:fldCharType="end"/>
    </w:r>
    <w:r w:rsidRPr="00511959">
      <w:t xml:space="preserve"> -</w:t>
    </w:r>
    <w:r>
      <w:br/>
      <w:t>T</w:t>
    </w:r>
    <w:r w:rsidR="00626890">
      <w:t>SAG-T</w:t>
    </w:r>
    <w:r>
      <w:t>D</w:t>
    </w:r>
    <w:r w:rsidR="00C441FA">
      <w:t>289</w:t>
    </w:r>
    <w:r w:rsidR="00F541B8"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20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3"/>
  </w:num>
  <w:num w:numId="5">
    <w:abstractNumId w:val="2"/>
  </w:num>
  <w:num w:numId="6">
    <w:abstractNumId w:val="22"/>
  </w:num>
  <w:num w:numId="7">
    <w:abstractNumId w:val="0"/>
  </w:num>
  <w:num w:numId="8">
    <w:abstractNumId w:val="20"/>
  </w:num>
  <w:num w:numId="9">
    <w:abstractNumId w:val="15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  <w:num w:numId="14">
    <w:abstractNumId w:val="16"/>
  </w:num>
  <w:num w:numId="15">
    <w:abstractNumId w:val="19"/>
  </w:num>
  <w:num w:numId="16">
    <w:abstractNumId w:val="4"/>
  </w:num>
  <w:num w:numId="17">
    <w:abstractNumId w:val="12"/>
  </w:num>
  <w:num w:numId="18">
    <w:abstractNumId w:val="21"/>
  </w:num>
  <w:num w:numId="19">
    <w:abstractNumId w:val="11"/>
  </w:num>
  <w:num w:numId="20">
    <w:abstractNumId w:val="17"/>
  </w:num>
  <w:num w:numId="21">
    <w:abstractNumId w:val="3"/>
  </w:num>
  <w:num w:numId="22">
    <w:abstractNumId w:val="18"/>
  </w:num>
  <w:num w:numId="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TA, Hiroshi ">
    <w15:presenceInfo w15:providerId="None" w15:userId="OTA, Hiroshi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3DD"/>
    <w:rsid w:val="00007438"/>
    <w:rsid w:val="00007AC0"/>
    <w:rsid w:val="00014377"/>
    <w:rsid w:val="000167D5"/>
    <w:rsid w:val="00017356"/>
    <w:rsid w:val="0002096D"/>
    <w:rsid w:val="00024AF9"/>
    <w:rsid w:val="00026051"/>
    <w:rsid w:val="00031F17"/>
    <w:rsid w:val="00036394"/>
    <w:rsid w:val="000370D9"/>
    <w:rsid w:val="00040F76"/>
    <w:rsid w:val="00041866"/>
    <w:rsid w:val="00044CE7"/>
    <w:rsid w:val="00046767"/>
    <w:rsid w:val="00051404"/>
    <w:rsid w:val="00051DC6"/>
    <w:rsid w:val="000525F1"/>
    <w:rsid w:val="000617D4"/>
    <w:rsid w:val="00062395"/>
    <w:rsid w:val="00062DA2"/>
    <w:rsid w:val="00066D93"/>
    <w:rsid w:val="00066F43"/>
    <w:rsid w:val="00072F67"/>
    <w:rsid w:val="000753EA"/>
    <w:rsid w:val="00077054"/>
    <w:rsid w:val="000800E6"/>
    <w:rsid w:val="000842C5"/>
    <w:rsid w:val="00085BB5"/>
    <w:rsid w:val="00085C37"/>
    <w:rsid w:val="00087C37"/>
    <w:rsid w:val="00092C26"/>
    <w:rsid w:val="000A033A"/>
    <w:rsid w:val="000A120C"/>
    <w:rsid w:val="000C16BD"/>
    <w:rsid w:val="000C5504"/>
    <w:rsid w:val="000D1DAC"/>
    <w:rsid w:val="000D2474"/>
    <w:rsid w:val="000D4227"/>
    <w:rsid w:val="000D5FEA"/>
    <w:rsid w:val="000E62F5"/>
    <w:rsid w:val="000E710A"/>
    <w:rsid w:val="000F177C"/>
    <w:rsid w:val="000F266D"/>
    <w:rsid w:val="000F50F1"/>
    <w:rsid w:val="00102992"/>
    <w:rsid w:val="00107B0E"/>
    <w:rsid w:val="001174FB"/>
    <w:rsid w:val="00125D29"/>
    <w:rsid w:val="00140166"/>
    <w:rsid w:val="00140510"/>
    <w:rsid w:val="00141F30"/>
    <w:rsid w:val="00142059"/>
    <w:rsid w:val="001441F5"/>
    <w:rsid w:val="00145553"/>
    <w:rsid w:val="00153286"/>
    <w:rsid w:val="001532E3"/>
    <w:rsid w:val="00154618"/>
    <w:rsid w:val="00160759"/>
    <w:rsid w:val="00162865"/>
    <w:rsid w:val="00162DE8"/>
    <w:rsid w:val="001676FB"/>
    <w:rsid w:val="00167FAF"/>
    <w:rsid w:val="00171E3A"/>
    <w:rsid w:val="0017234E"/>
    <w:rsid w:val="001817A9"/>
    <w:rsid w:val="00195503"/>
    <w:rsid w:val="001A312B"/>
    <w:rsid w:val="001A3464"/>
    <w:rsid w:val="001A4B1F"/>
    <w:rsid w:val="001A541C"/>
    <w:rsid w:val="001B7F24"/>
    <w:rsid w:val="001C2F23"/>
    <w:rsid w:val="001D0066"/>
    <w:rsid w:val="001D15C1"/>
    <w:rsid w:val="001E3E5E"/>
    <w:rsid w:val="001F2796"/>
    <w:rsid w:val="001F3083"/>
    <w:rsid w:val="001F44E4"/>
    <w:rsid w:val="001F450D"/>
    <w:rsid w:val="001F5B38"/>
    <w:rsid w:val="002048A2"/>
    <w:rsid w:val="00204CE3"/>
    <w:rsid w:val="00207D72"/>
    <w:rsid w:val="002101F5"/>
    <w:rsid w:val="002279CA"/>
    <w:rsid w:val="00230701"/>
    <w:rsid w:val="002355A6"/>
    <w:rsid w:val="0024244A"/>
    <w:rsid w:val="002435F3"/>
    <w:rsid w:val="00247BC6"/>
    <w:rsid w:val="00261C2C"/>
    <w:rsid w:val="0026724D"/>
    <w:rsid w:val="0027184F"/>
    <w:rsid w:val="00271BF1"/>
    <w:rsid w:val="00276C22"/>
    <w:rsid w:val="00281CBC"/>
    <w:rsid w:val="002870B8"/>
    <w:rsid w:val="002946CB"/>
    <w:rsid w:val="002A174A"/>
    <w:rsid w:val="002A35FB"/>
    <w:rsid w:val="002A3C3A"/>
    <w:rsid w:val="002A4555"/>
    <w:rsid w:val="002B2FC2"/>
    <w:rsid w:val="002B7198"/>
    <w:rsid w:val="002C1EAD"/>
    <w:rsid w:val="002C2D46"/>
    <w:rsid w:val="002C7367"/>
    <w:rsid w:val="002D1C9F"/>
    <w:rsid w:val="002D58A3"/>
    <w:rsid w:val="002E2F0A"/>
    <w:rsid w:val="002E4300"/>
    <w:rsid w:val="002E4DC7"/>
    <w:rsid w:val="002E62C3"/>
    <w:rsid w:val="002E736B"/>
    <w:rsid w:val="002F1D44"/>
    <w:rsid w:val="00300B48"/>
    <w:rsid w:val="0030215E"/>
    <w:rsid w:val="00304C4E"/>
    <w:rsid w:val="00305F62"/>
    <w:rsid w:val="00307A17"/>
    <w:rsid w:val="00311D56"/>
    <w:rsid w:val="00313D2F"/>
    <w:rsid w:val="00325655"/>
    <w:rsid w:val="00331E76"/>
    <w:rsid w:val="0033237A"/>
    <w:rsid w:val="0033612A"/>
    <w:rsid w:val="003408EC"/>
    <w:rsid w:val="003418AF"/>
    <w:rsid w:val="003456C5"/>
    <w:rsid w:val="00345A1C"/>
    <w:rsid w:val="00356EB6"/>
    <w:rsid w:val="00362765"/>
    <w:rsid w:val="003632F6"/>
    <w:rsid w:val="00365109"/>
    <w:rsid w:val="00365885"/>
    <w:rsid w:val="0037048B"/>
    <w:rsid w:val="00371BDC"/>
    <w:rsid w:val="00387E43"/>
    <w:rsid w:val="0039207E"/>
    <w:rsid w:val="00392AD5"/>
    <w:rsid w:val="0039701A"/>
    <w:rsid w:val="003A6321"/>
    <w:rsid w:val="003A6395"/>
    <w:rsid w:val="003B59A6"/>
    <w:rsid w:val="003B6113"/>
    <w:rsid w:val="003C11D1"/>
    <w:rsid w:val="003C1C06"/>
    <w:rsid w:val="003C3245"/>
    <w:rsid w:val="003D5B42"/>
    <w:rsid w:val="003E2024"/>
    <w:rsid w:val="003E273A"/>
    <w:rsid w:val="003E344C"/>
    <w:rsid w:val="003F55C4"/>
    <w:rsid w:val="00401275"/>
    <w:rsid w:val="004013A6"/>
    <w:rsid w:val="00403184"/>
    <w:rsid w:val="004032D8"/>
    <w:rsid w:val="00412086"/>
    <w:rsid w:val="004159F3"/>
    <w:rsid w:val="0041652A"/>
    <w:rsid w:val="00420486"/>
    <w:rsid w:val="0042210D"/>
    <w:rsid w:val="00423807"/>
    <w:rsid w:val="004258EE"/>
    <w:rsid w:val="00430591"/>
    <w:rsid w:val="00441E5D"/>
    <w:rsid w:val="00443DAB"/>
    <w:rsid w:val="00453164"/>
    <w:rsid w:val="00457352"/>
    <w:rsid w:val="00464F1C"/>
    <w:rsid w:val="00476E22"/>
    <w:rsid w:val="0048015B"/>
    <w:rsid w:val="00497B0B"/>
    <w:rsid w:val="004A0C05"/>
    <w:rsid w:val="004B40E8"/>
    <w:rsid w:val="004B5C3B"/>
    <w:rsid w:val="004B6ADD"/>
    <w:rsid w:val="004C1A26"/>
    <w:rsid w:val="004C3BD5"/>
    <w:rsid w:val="004C3C6E"/>
    <w:rsid w:val="004E43D7"/>
    <w:rsid w:val="004E54B0"/>
    <w:rsid w:val="004F036B"/>
    <w:rsid w:val="004F1FD3"/>
    <w:rsid w:val="004F200B"/>
    <w:rsid w:val="004F31B6"/>
    <w:rsid w:val="004F652D"/>
    <w:rsid w:val="005006D9"/>
    <w:rsid w:val="005030AC"/>
    <w:rsid w:val="0050590C"/>
    <w:rsid w:val="00506AC6"/>
    <w:rsid w:val="0051457D"/>
    <w:rsid w:val="005158CF"/>
    <w:rsid w:val="00516091"/>
    <w:rsid w:val="00522F00"/>
    <w:rsid w:val="00523FCD"/>
    <w:rsid w:val="005317B8"/>
    <w:rsid w:val="00531D1A"/>
    <w:rsid w:val="005365E7"/>
    <w:rsid w:val="00537F48"/>
    <w:rsid w:val="00550D22"/>
    <w:rsid w:val="0055278F"/>
    <w:rsid w:val="005616FD"/>
    <w:rsid w:val="00564796"/>
    <w:rsid w:val="00573E09"/>
    <w:rsid w:val="00582914"/>
    <w:rsid w:val="005833F1"/>
    <w:rsid w:val="00585576"/>
    <w:rsid w:val="00587415"/>
    <w:rsid w:val="00596957"/>
    <w:rsid w:val="005A2D26"/>
    <w:rsid w:val="005A3181"/>
    <w:rsid w:val="005A37D0"/>
    <w:rsid w:val="005A3FFA"/>
    <w:rsid w:val="005B11F7"/>
    <w:rsid w:val="005B61AD"/>
    <w:rsid w:val="005C0D17"/>
    <w:rsid w:val="005C15EB"/>
    <w:rsid w:val="005C54EF"/>
    <w:rsid w:val="005D30DF"/>
    <w:rsid w:val="005E7BC9"/>
    <w:rsid w:val="0060299F"/>
    <w:rsid w:val="0060542B"/>
    <w:rsid w:val="006070EC"/>
    <w:rsid w:val="0060787E"/>
    <w:rsid w:val="00607DD2"/>
    <w:rsid w:val="0061032C"/>
    <w:rsid w:val="00612A1A"/>
    <w:rsid w:val="006175C2"/>
    <w:rsid w:val="00617DC6"/>
    <w:rsid w:val="006217B9"/>
    <w:rsid w:val="006264B9"/>
    <w:rsid w:val="00626890"/>
    <w:rsid w:val="006343EA"/>
    <w:rsid w:val="00642567"/>
    <w:rsid w:val="0065004A"/>
    <w:rsid w:val="00652B72"/>
    <w:rsid w:val="0065315F"/>
    <w:rsid w:val="00657E04"/>
    <w:rsid w:val="00664B8F"/>
    <w:rsid w:val="00664CAB"/>
    <w:rsid w:val="00666528"/>
    <w:rsid w:val="006671DF"/>
    <w:rsid w:val="00667595"/>
    <w:rsid w:val="00674142"/>
    <w:rsid w:val="00676E8C"/>
    <w:rsid w:val="00682EBF"/>
    <w:rsid w:val="00686E93"/>
    <w:rsid w:val="00693936"/>
    <w:rsid w:val="006A3BFB"/>
    <w:rsid w:val="006A7B3A"/>
    <w:rsid w:val="006B2EA0"/>
    <w:rsid w:val="006B32CE"/>
    <w:rsid w:val="006C08A4"/>
    <w:rsid w:val="006C20BB"/>
    <w:rsid w:val="006D2BDE"/>
    <w:rsid w:val="006E0733"/>
    <w:rsid w:val="006E4FE8"/>
    <w:rsid w:val="006E567B"/>
    <w:rsid w:val="006F0798"/>
    <w:rsid w:val="006F121F"/>
    <w:rsid w:val="006F501F"/>
    <w:rsid w:val="007136EE"/>
    <w:rsid w:val="00714F5A"/>
    <w:rsid w:val="00727AFC"/>
    <w:rsid w:val="00740AED"/>
    <w:rsid w:val="00742549"/>
    <w:rsid w:val="0075034F"/>
    <w:rsid w:val="00751E77"/>
    <w:rsid w:val="0075552C"/>
    <w:rsid w:val="00766CC7"/>
    <w:rsid w:val="00771500"/>
    <w:rsid w:val="00773881"/>
    <w:rsid w:val="0077550E"/>
    <w:rsid w:val="007773E8"/>
    <w:rsid w:val="00783766"/>
    <w:rsid w:val="00791E9A"/>
    <w:rsid w:val="007A7A99"/>
    <w:rsid w:val="007B02FA"/>
    <w:rsid w:val="007B3EFB"/>
    <w:rsid w:val="007B656C"/>
    <w:rsid w:val="007C22CE"/>
    <w:rsid w:val="007D4D91"/>
    <w:rsid w:val="007D53BB"/>
    <w:rsid w:val="007D6EAC"/>
    <w:rsid w:val="007E17F9"/>
    <w:rsid w:val="007E1AEA"/>
    <w:rsid w:val="007E4151"/>
    <w:rsid w:val="007F21DC"/>
    <w:rsid w:val="008039DE"/>
    <w:rsid w:val="00804E83"/>
    <w:rsid w:val="008063C0"/>
    <w:rsid w:val="00814D92"/>
    <w:rsid w:val="00815899"/>
    <w:rsid w:val="00821D8D"/>
    <w:rsid w:val="008236AC"/>
    <w:rsid w:val="00825B8B"/>
    <w:rsid w:val="00826661"/>
    <w:rsid w:val="00831163"/>
    <w:rsid w:val="008318DD"/>
    <w:rsid w:val="0083448D"/>
    <w:rsid w:val="00834497"/>
    <w:rsid w:val="0083556D"/>
    <w:rsid w:val="00835FC5"/>
    <w:rsid w:val="0083726E"/>
    <w:rsid w:val="00847CD5"/>
    <w:rsid w:val="0085069B"/>
    <w:rsid w:val="00851E6D"/>
    <w:rsid w:val="00872481"/>
    <w:rsid w:val="00874CA4"/>
    <w:rsid w:val="00883CDE"/>
    <w:rsid w:val="008A1FAB"/>
    <w:rsid w:val="008A5076"/>
    <w:rsid w:val="008A7625"/>
    <w:rsid w:val="008C06F9"/>
    <w:rsid w:val="008C1B80"/>
    <w:rsid w:val="008C519B"/>
    <w:rsid w:val="008C5B9F"/>
    <w:rsid w:val="008D4DC1"/>
    <w:rsid w:val="008F55D3"/>
    <w:rsid w:val="008F75C1"/>
    <w:rsid w:val="0090033B"/>
    <w:rsid w:val="009318B3"/>
    <w:rsid w:val="009339D9"/>
    <w:rsid w:val="00935660"/>
    <w:rsid w:val="009357A9"/>
    <w:rsid w:val="00942EFD"/>
    <w:rsid w:val="00944816"/>
    <w:rsid w:val="009514E4"/>
    <w:rsid w:val="00963DD9"/>
    <w:rsid w:val="009640AB"/>
    <w:rsid w:val="00965F36"/>
    <w:rsid w:val="0097239C"/>
    <w:rsid w:val="00973D98"/>
    <w:rsid w:val="00977168"/>
    <w:rsid w:val="009778AA"/>
    <w:rsid w:val="00984043"/>
    <w:rsid w:val="00984E5C"/>
    <w:rsid w:val="00992D49"/>
    <w:rsid w:val="00992F7B"/>
    <w:rsid w:val="009943F5"/>
    <w:rsid w:val="00995CF5"/>
    <w:rsid w:val="00997335"/>
    <w:rsid w:val="009A68E9"/>
    <w:rsid w:val="009B2D61"/>
    <w:rsid w:val="009B49D4"/>
    <w:rsid w:val="009B5610"/>
    <w:rsid w:val="009B677A"/>
    <w:rsid w:val="009B765C"/>
    <w:rsid w:val="009C4E89"/>
    <w:rsid w:val="009C70C6"/>
    <w:rsid w:val="009C75E9"/>
    <w:rsid w:val="009D06B6"/>
    <w:rsid w:val="009D3479"/>
    <w:rsid w:val="009E0BE0"/>
    <w:rsid w:val="009E0DCA"/>
    <w:rsid w:val="009E7C9A"/>
    <w:rsid w:val="00A00173"/>
    <w:rsid w:val="00A0194B"/>
    <w:rsid w:val="00A03973"/>
    <w:rsid w:val="00A11051"/>
    <w:rsid w:val="00A1315C"/>
    <w:rsid w:val="00A15608"/>
    <w:rsid w:val="00A15FBC"/>
    <w:rsid w:val="00A21E45"/>
    <w:rsid w:val="00A24578"/>
    <w:rsid w:val="00A31606"/>
    <w:rsid w:val="00A35F33"/>
    <w:rsid w:val="00A40357"/>
    <w:rsid w:val="00A404E9"/>
    <w:rsid w:val="00A40998"/>
    <w:rsid w:val="00A461EE"/>
    <w:rsid w:val="00A4666B"/>
    <w:rsid w:val="00A51C95"/>
    <w:rsid w:val="00A52A1D"/>
    <w:rsid w:val="00A63E59"/>
    <w:rsid w:val="00A66B65"/>
    <w:rsid w:val="00A6792F"/>
    <w:rsid w:val="00A67A1E"/>
    <w:rsid w:val="00A67B86"/>
    <w:rsid w:val="00A73835"/>
    <w:rsid w:val="00A752B7"/>
    <w:rsid w:val="00A8411C"/>
    <w:rsid w:val="00A90679"/>
    <w:rsid w:val="00A93FB1"/>
    <w:rsid w:val="00A95846"/>
    <w:rsid w:val="00AA2DB0"/>
    <w:rsid w:val="00AA31CE"/>
    <w:rsid w:val="00AA7ADC"/>
    <w:rsid w:val="00AB0567"/>
    <w:rsid w:val="00AB0D87"/>
    <w:rsid w:val="00AB4856"/>
    <w:rsid w:val="00AB58A0"/>
    <w:rsid w:val="00AC77D7"/>
    <w:rsid w:val="00AD30CB"/>
    <w:rsid w:val="00AE6F56"/>
    <w:rsid w:val="00AF1748"/>
    <w:rsid w:val="00AF617C"/>
    <w:rsid w:val="00B06033"/>
    <w:rsid w:val="00B1719F"/>
    <w:rsid w:val="00B204CB"/>
    <w:rsid w:val="00B224DE"/>
    <w:rsid w:val="00B2269D"/>
    <w:rsid w:val="00B244A5"/>
    <w:rsid w:val="00B272E0"/>
    <w:rsid w:val="00B34277"/>
    <w:rsid w:val="00B42583"/>
    <w:rsid w:val="00B472B8"/>
    <w:rsid w:val="00B52A99"/>
    <w:rsid w:val="00B53801"/>
    <w:rsid w:val="00B606F8"/>
    <w:rsid w:val="00B672DD"/>
    <w:rsid w:val="00B6758F"/>
    <w:rsid w:val="00B67640"/>
    <w:rsid w:val="00B751BD"/>
    <w:rsid w:val="00B8311D"/>
    <w:rsid w:val="00B83310"/>
    <w:rsid w:val="00B85CDB"/>
    <w:rsid w:val="00B86766"/>
    <w:rsid w:val="00B941BE"/>
    <w:rsid w:val="00B95B3D"/>
    <w:rsid w:val="00BB0564"/>
    <w:rsid w:val="00BB606D"/>
    <w:rsid w:val="00BC050C"/>
    <w:rsid w:val="00BC787E"/>
    <w:rsid w:val="00BD1EB4"/>
    <w:rsid w:val="00BD2265"/>
    <w:rsid w:val="00BD729A"/>
    <w:rsid w:val="00BE49D6"/>
    <w:rsid w:val="00BF0580"/>
    <w:rsid w:val="00BF40AB"/>
    <w:rsid w:val="00BF63FB"/>
    <w:rsid w:val="00C00D17"/>
    <w:rsid w:val="00C0253E"/>
    <w:rsid w:val="00C03A64"/>
    <w:rsid w:val="00C11B1C"/>
    <w:rsid w:val="00C17150"/>
    <w:rsid w:val="00C21B1C"/>
    <w:rsid w:val="00C24146"/>
    <w:rsid w:val="00C255BD"/>
    <w:rsid w:val="00C441FA"/>
    <w:rsid w:val="00C4799F"/>
    <w:rsid w:val="00C53055"/>
    <w:rsid w:val="00C548AA"/>
    <w:rsid w:val="00C612B2"/>
    <w:rsid w:val="00C6238D"/>
    <w:rsid w:val="00C63F6D"/>
    <w:rsid w:val="00C65E18"/>
    <w:rsid w:val="00C66BEF"/>
    <w:rsid w:val="00C674A0"/>
    <w:rsid w:val="00C80097"/>
    <w:rsid w:val="00C819BE"/>
    <w:rsid w:val="00CA532D"/>
    <w:rsid w:val="00CA55CE"/>
    <w:rsid w:val="00CA7486"/>
    <w:rsid w:val="00CA78A1"/>
    <w:rsid w:val="00CB1D29"/>
    <w:rsid w:val="00CC083F"/>
    <w:rsid w:val="00CC3C68"/>
    <w:rsid w:val="00CC50ED"/>
    <w:rsid w:val="00CD0C9E"/>
    <w:rsid w:val="00CD3237"/>
    <w:rsid w:val="00CD5CDF"/>
    <w:rsid w:val="00CE0D91"/>
    <w:rsid w:val="00CE33D1"/>
    <w:rsid w:val="00CF05DB"/>
    <w:rsid w:val="00D05ADC"/>
    <w:rsid w:val="00D1402C"/>
    <w:rsid w:val="00D22C5F"/>
    <w:rsid w:val="00D25A99"/>
    <w:rsid w:val="00D26248"/>
    <w:rsid w:val="00D3080A"/>
    <w:rsid w:val="00D33DD4"/>
    <w:rsid w:val="00D36689"/>
    <w:rsid w:val="00D40246"/>
    <w:rsid w:val="00D43445"/>
    <w:rsid w:val="00D478E7"/>
    <w:rsid w:val="00D51095"/>
    <w:rsid w:val="00D5139B"/>
    <w:rsid w:val="00D52FC0"/>
    <w:rsid w:val="00D54078"/>
    <w:rsid w:val="00D55AF9"/>
    <w:rsid w:val="00D6083B"/>
    <w:rsid w:val="00D60E37"/>
    <w:rsid w:val="00D64FE2"/>
    <w:rsid w:val="00D727E1"/>
    <w:rsid w:val="00D732EC"/>
    <w:rsid w:val="00D7504E"/>
    <w:rsid w:val="00D7544D"/>
    <w:rsid w:val="00D76726"/>
    <w:rsid w:val="00D819D9"/>
    <w:rsid w:val="00D81AF2"/>
    <w:rsid w:val="00D821C8"/>
    <w:rsid w:val="00D82DE9"/>
    <w:rsid w:val="00D9297F"/>
    <w:rsid w:val="00D9467B"/>
    <w:rsid w:val="00DA30D1"/>
    <w:rsid w:val="00DA33F9"/>
    <w:rsid w:val="00DA4279"/>
    <w:rsid w:val="00DC0614"/>
    <w:rsid w:val="00DC6859"/>
    <w:rsid w:val="00DD1BD0"/>
    <w:rsid w:val="00DD3271"/>
    <w:rsid w:val="00DD5D6C"/>
    <w:rsid w:val="00DE2A82"/>
    <w:rsid w:val="00DE4714"/>
    <w:rsid w:val="00DE5095"/>
    <w:rsid w:val="00DE76EE"/>
    <w:rsid w:val="00DF2001"/>
    <w:rsid w:val="00DF5FCD"/>
    <w:rsid w:val="00E01281"/>
    <w:rsid w:val="00E0478C"/>
    <w:rsid w:val="00E04D95"/>
    <w:rsid w:val="00E06EAE"/>
    <w:rsid w:val="00E10917"/>
    <w:rsid w:val="00E144EA"/>
    <w:rsid w:val="00E1482B"/>
    <w:rsid w:val="00E1778C"/>
    <w:rsid w:val="00E2014C"/>
    <w:rsid w:val="00E208DA"/>
    <w:rsid w:val="00E220F0"/>
    <w:rsid w:val="00E2380B"/>
    <w:rsid w:val="00E2552D"/>
    <w:rsid w:val="00E445DD"/>
    <w:rsid w:val="00E53BBE"/>
    <w:rsid w:val="00E673D1"/>
    <w:rsid w:val="00E70E91"/>
    <w:rsid w:val="00E742E0"/>
    <w:rsid w:val="00E75752"/>
    <w:rsid w:val="00E80A8B"/>
    <w:rsid w:val="00E84E1E"/>
    <w:rsid w:val="00E90079"/>
    <w:rsid w:val="00E90403"/>
    <w:rsid w:val="00E90A2E"/>
    <w:rsid w:val="00E95E98"/>
    <w:rsid w:val="00EA3AEF"/>
    <w:rsid w:val="00EA47E0"/>
    <w:rsid w:val="00EB1EC4"/>
    <w:rsid w:val="00EB3CE1"/>
    <w:rsid w:val="00EC5D99"/>
    <w:rsid w:val="00EC646C"/>
    <w:rsid w:val="00EC75E4"/>
    <w:rsid w:val="00ED2D5B"/>
    <w:rsid w:val="00ED613B"/>
    <w:rsid w:val="00ED6161"/>
    <w:rsid w:val="00ED6CFC"/>
    <w:rsid w:val="00ED7053"/>
    <w:rsid w:val="00EF25BA"/>
    <w:rsid w:val="00EF610F"/>
    <w:rsid w:val="00EF7650"/>
    <w:rsid w:val="00F016D8"/>
    <w:rsid w:val="00F04EDC"/>
    <w:rsid w:val="00F11B97"/>
    <w:rsid w:val="00F243A1"/>
    <w:rsid w:val="00F31F53"/>
    <w:rsid w:val="00F32C47"/>
    <w:rsid w:val="00F32CB5"/>
    <w:rsid w:val="00F41BCD"/>
    <w:rsid w:val="00F44225"/>
    <w:rsid w:val="00F448E7"/>
    <w:rsid w:val="00F46B5B"/>
    <w:rsid w:val="00F50415"/>
    <w:rsid w:val="00F51831"/>
    <w:rsid w:val="00F541B8"/>
    <w:rsid w:val="00F55B02"/>
    <w:rsid w:val="00F575E5"/>
    <w:rsid w:val="00F6185C"/>
    <w:rsid w:val="00F65C78"/>
    <w:rsid w:val="00F75A77"/>
    <w:rsid w:val="00F76508"/>
    <w:rsid w:val="00F76F5D"/>
    <w:rsid w:val="00F77968"/>
    <w:rsid w:val="00F8236C"/>
    <w:rsid w:val="00F838DE"/>
    <w:rsid w:val="00F84FC2"/>
    <w:rsid w:val="00F85509"/>
    <w:rsid w:val="00F922B8"/>
    <w:rsid w:val="00F95392"/>
    <w:rsid w:val="00FA2A37"/>
    <w:rsid w:val="00FA6CBA"/>
    <w:rsid w:val="00FB0945"/>
    <w:rsid w:val="00FB0B09"/>
    <w:rsid w:val="00FB1E40"/>
    <w:rsid w:val="00FC1FFA"/>
    <w:rsid w:val="00FC4223"/>
    <w:rsid w:val="00FD05C9"/>
    <w:rsid w:val="00FD2669"/>
    <w:rsid w:val="00FD311D"/>
    <w:rsid w:val="00FD3E6D"/>
    <w:rsid w:val="00FE2C43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19F8"/>
  <w15:docId w15:val="{9B12226F-4739-474D-AE2F-B6EEB553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basedOn w:val="Normal"/>
    <w:link w:val="HeaderChar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5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ing1Centered">
    <w:name w:val="Heading 1 Centered"/>
    <w:basedOn w:val="Heading1"/>
    <w:rsid w:val="00A35F33"/>
    <w:pPr>
      <w:ind w:left="0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AG-R-0002/en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itu.int/md/T17-TSAG-180226-TD-GEN-0137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iner.liebler@bnetza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D8571-2612-4E6B-B71A-845D9576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1127</Words>
  <Characters>6428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TSB-MEU</dc:creator>
  <cp:lastModifiedBy>Al-Mnini, Lara</cp:lastModifiedBy>
  <cp:revision>2</cp:revision>
  <cp:lastPrinted>2017-04-30T17:27:00Z</cp:lastPrinted>
  <dcterms:created xsi:type="dcterms:W3CDTF">2018-12-12T15:54:00Z</dcterms:created>
  <dcterms:modified xsi:type="dcterms:W3CDTF">2018-12-12T15:54:00Z</dcterms:modified>
</cp:coreProperties>
</file>