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B6695D" w14:paraId="1CE57E91" w14:textId="77777777" w:rsidTr="00217C3A">
        <w:trPr>
          <w:cantSplit/>
          <w:jc w:val="center"/>
        </w:trPr>
        <w:tc>
          <w:tcPr>
            <w:tcW w:w="1189" w:type="dxa"/>
            <w:vMerge w:val="restart"/>
          </w:tcPr>
          <w:p w14:paraId="07714ED6" w14:textId="77777777" w:rsidR="00146C7B" w:rsidRPr="00B6695D" w:rsidRDefault="00146C7B" w:rsidP="003C74CC">
            <w:pPr>
              <w:rPr>
                <w:sz w:val="20"/>
                <w:lang w:eastAsia="ja-JP"/>
              </w:rPr>
            </w:pPr>
            <w:bookmarkStart w:id="0" w:name="_GoBack"/>
            <w:bookmarkEnd w:id="0"/>
            <w:r w:rsidRPr="00B6695D">
              <w:rPr>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213F6EE3" w14:textId="77777777" w:rsidR="00146C7B" w:rsidRPr="00B6695D" w:rsidRDefault="00146C7B" w:rsidP="00217C3A">
            <w:pPr>
              <w:spacing w:before="120" w:after="120"/>
              <w:rPr>
                <w:rFonts w:asciiTheme="majorBidi" w:hAnsiTheme="majorBidi" w:cstheme="majorBidi"/>
                <w:sz w:val="16"/>
                <w:szCs w:val="16"/>
                <w:lang w:eastAsia="ja-JP"/>
              </w:rPr>
            </w:pPr>
            <w:r w:rsidRPr="00B6695D">
              <w:rPr>
                <w:rFonts w:asciiTheme="majorBidi" w:hAnsiTheme="majorBidi" w:cstheme="majorBidi"/>
                <w:sz w:val="16"/>
                <w:szCs w:val="16"/>
                <w:lang w:eastAsia="ja-JP"/>
              </w:rPr>
              <w:t>INTERNATIONAL TELECOMMUNICATION UNION</w:t>
            </w:r>
          </w:p>
          <w:p w14:paraId="6B21C9C2" w14:textId="77777777" w:rsidR="00146C7B" w:rsidRPr="00B6695D" w:rsidRDefault="00146C7B" w:rsidP="003C74CC">
            <w:pPr>
              <w:rPr>
                <w:rFonts w:asciiTheme="majorBidi" w:hAnsiTheme="majorBidi" w:cstheme="majorBidi"/>
                <w:b/>
                <w:bCs/>
                <w:sz w:val="26"/>
                <w:szCs w:val="26"/>
                <w:lang w:eastAsia="ja-JP"/>
              </w:rPr>
            </w:pPr>
            <w:r w:rsidRPr="00B6695D">
              <w:rPr>
                <w:rFonts w:asciiTheme="majorBidi" w:hAnsiTheme="majorBidi" w:cstheme="majorBidi"/>
                <w:b/>
                <w:bCs/>
                <w:sz w:val="26"/>
                <w:szCs w:val="26"/>
                <w:lang w:eastAsia="ja-JP"/>
              </w:rPr>
              <w:t>TELECOMMUNICATION</w:t>
            </w:r>
            <w:r w:rsidRPr="00B6695D">
              <w:rPr>
                <w:rFonts w:asciiTheme="majorBidi" w:hAnsiTheme="majorBidi" w:cstheme="majorBidi"/>
                <w:b/>
                <w:bCs/>
                <w:sz w:val="26"/>
                <w:szCs w:val="26"/>
                <w:lang w:eastAsia="ja-JP"/>
              </w:rPr>
              <w:br/>
              <w:t>STANDARDIZATION SECTOR</w:t>
            </w:r>
          </w:p>
          <w:p w14:paraId="67B7D317" w14:textId="77777777" w:rsidR="00146C7B" w:rsidRPr="00B6695D" w:rsidRDefault="00146C7B" w:rsidP="003C74CC">
            <w:pPr>
              <w:rPr>
                <w:rFonts w:asciiTheme="majorBidi" w:hAnsiTheme="majorBidi" w:cstheme="majorBidi"/>
                <w:sz w:val="20"/>
                <w:lang w:eastAsia="ja-JP"/>
              </w:rPr>
            </w:pPr>
            <w:r w:rsidRPr="00B6695D">
              <w:rPr>
                <w:rFonts w:asciiTheme="majorBidi" w:hAnsiTheme="majorBidi" w:cstheme="majorBidi"/>
                <w:sz w:val="20"/>
                <w:lang w:eastAsia="ja-JP"/>
              </w:rPr>
              <w:t xml:space="preserve">STUDY PERIOD </w:t>
            </w:r>
            <w:bookmarkStart w:id="1" w:name="dstudyperiod"/>
            <w:r w:rsidRPr="00B6695D">
              <w:rPr>
                <w:rFonts w:asciiTheme="majorBidi" w:hAnsiTheme="majorBidi" w:cstheme="majorBidi"/>
                <w:sz w:val="20"/>
                <w:lang w:eastAsia="ja-JP"/>
              </w:rPr>
              <w:t>2017-2020</w:t>
            </w:r>
            <w:bookmarkEnd w:id="1"/>
          </w:p>
        </w:tc>
        <w:tc>
          <w:tcPr>
            <w:tcW w:w="4682" w:type="dxa"/>
            <w:vAlign w:val="center"/>
          </w:tcPr>
          <w:p w14:paraId="15AFD11E" w14:textId="7E4E84CB" w:rsidR="00146C7B" w:rsidRPr="00A22790" w:rsidRDefault="003F09CC" w:rsidP="007A1BA5">
            <w:pPr>
              <w:spacing w:before="120" w:after="0"/>
              <w:jc w:val="right"/>
              <w:rPr>
                <w:rFonts w:asciiTheme="majorBidi" w:eastAsia="MS Mincho" w:hAnsiTheme="majorBidi" w:cstheme="majorBidi"/>
                <w:b/>
                <w:sz w:val="32"/>
                <w:szCs w:val="32"/>
                <w:lang w:eastAsia="ja-JP"/>
              </w:rPr>
            </w:pPr>
            <w:r w:rsidRPr="00A22790">
              <w:rPr>
                <w:rFonts w:ascii="Times New Roman" w:eastAsia="MS Mincho" w:hAnsi="Times New Roman" w:cs="Times New Roman"/>
                <w:b/>
                <w:sz w:val="32"/>
                <w:szCs w:val="32"/>
                <w:lang w:eastAsia="ja-JP"/>
              </w:rPr>
              <w:t>TSAG</w:t>
            </w:r>
            <w:r w:rsidR="00A22790">
              <w:rPr>
                <w:rFonts w:ascii="Times New Roman" w:eastAsia="MS Mincho" w:hAnsi="Times New Roman" w:cs="Times New Roman"/>
                <w:b/>
                <w:sz w:val="32"/>
                <w:szCs w:val="32"/>
                <w:lang w:eastAsia="ja-JP"/>
              </w:rPr>
              <w:t>-</w:t>
            </w:r>
            <w:r w:rsidR="00E12BED" w:rsidRPr="00A22790">
              <w:rPr>
                <w:rFonts w:ascii="Times New Roman" w:eastAsia="MS Mincho" w:hAnsi="Times New Roman" w:cs="Times New Roman"/>
                <w:b/>
                <w:sz w:val="32"/>
                <w:szCs w:val="32"/>
                <w:lang w:eastAsia="ja-JP"/>
              </w:rPr>
              <w:t>T</w:t>
            </w:r>
            <w:r w:rsidR="00FC55C9" w:rsidRPr="00A22790">
              <w:rPr>
                <w:rFonts w:ascii="Times New Roman" w:eastAsia="MS Mincho" w:hAnsi="Times New Roman" w:cs="Times New Roman"/>
                <w:b/>
                <w:sz w:val="32"/>
                <w:szCs w:val="32"/>
                <w:lang w:eastAsia="ja-JP"/>
              </w:rPr>
              <w:t>D</w:t>
            </w:r>
            <w:r w:rsidR="007A1BA5">
              <w:rPr>
                <w:rFonts w:asciiTheme="majorBidi" w:eastAsia="SimSun" w:hAnsiTheme="majorBidi" w:cstheme="majorBidi"/>
                <w:b/>
                <w:sz w:val="32"/>
                <w:szCs w:val="32"/>
              </w:rPr>
              <w:t>398</w:t>
            </w:r>
            <w:ins w:id="2" w:author="Stephen Hayes" w:date="2018-12-10T12:24:00Z">
              <w:r w:rsidR="00EE5EC1">
                <w:rPr>
                  <w:rFonts w:asciiTheme="majorBidi" w:eastAsia="SimSun" w:hAnsiTheme="majorBidi" w:cstheme="majorBidi"/>
                  <w:b/>
                  <w:sz w:val="32"/>
                  <w:szCs w:val="32"/>
                </w:rPr>
                <w:t>R1</w:t>
              </w:r>
            </w:ins>
          </w:p>
        </w:tc>
      </w:tr>
      <w:tr w:rsidR="00146C7B" w:rsidRPr="00B6695D" w14:paraId="0CAC10FC" w14:textId="77777777" w:rsidTr="00217C3A">
        <w:trPr>
          <w:cantSplit/>
          <w:jc w:val="center"/>
        </w:trPr>
        <w:tc>
          <w:tcPr>
            <w:tcW w:w="1189" w:type="dxa"/>
            <w:vMerge/>
          </w:tcPr>
          <w:p w14:paraId="6BFF88A8" w14:textId="77777777" w:rsidR="00146C7B" w:rsidRPr="00B6695D" w:rsidRDefault="00146C7B" w:rsidP="003C74CC">
            <w:pPr>
              <w:rPr>
                <w:smallCaps/>
                <w:sz w:val="20"/>
                <w:szCs w:val="24"/>
                <w:lang w:eastAsia="ja-JP"/>
              </w:rPr>
            </w:pPr>
          </w:p>
        </w:tc>
        <w:tc>
          <w:tcPr>
            <w:tcW w:w="4052" w:type="dxa"/>
            <w:gridSpan w:val="3"/>
            <w:vMerge/>
          </w:tcPr>
          <w:p w14:paraId="5EF32FAD" w14:textId="77777777" w:rsidR="00146C7B" w:rsidRPr="00B6695D" w:rsidRDefault="00146C7B" w:rsidP="003C74CC">
            <w:pPr>
              <w:rPr>
                <w:rFonts w:asciiTheme="majorBidi" w:hAnsiTheme="majorBidi" w:cstheme="majorBidi"/>
                <w:smallCaps/>
                <w:sz w:val="20"/>
                <w:szCs w:val="24"/>
                <w:lang w:eastAsia="ja-JP"/>
              </w:rPr>
            </w:pPr>
          </w:p>
        </w:tc>
        <w:tc>
          <w:tcPr>
            <w:tcW w:w="4682" w:type="dxa"/>
          </w:tcPr>
          <w:p w14:paraId="6CD5BA5F" w14:textId="16F23089" w:rsidR="00146C7B" w:rsidRPr="00B6695D" w:rsidRDefault="00146C7B" w:rsidP="00217C3A">
            <w:pPr>
              <w:spacing w:before="120" w:after="0"/>
              <w:jc w:val="right"/>
              <w:rPr>
                <w:rFonts w:asciiTheme="majorBidi" w:hAnsiTheme="majorBidi" w:cstheme="majorBidi"/>
                <w:b/>
                <w:bCs/>
                <w:smallCaps/>
                <w:sz w:val="28"/>
                <w:szCs w:val="28"/>
                <w:lang w:eastAsia="ja-JP"/>
              </w:rPr>
            </w:pPr>
            <w:r w:rsidRPr="00B6695D">
              <w:rPr>
                <w:rFonts w:asciiTheme="majorBidi" w:hAnsiTheme="majorBidi" w:cstheme="majorBidi"/>
                <w:b/>
                <w:bCs/>
                <w:smallCaps/>
                <w:sz w:val="28"/>
                <w:szCs w:val="28"/>
                <w:lang w:eastAsia="ja-JP"/>
              </w:rPr>
              <w:t>TSAG</w:t>
            </w:r>
          </w:p>
        </w:tc>
      </w:tr>
      <w:tr w:rsidR="00146C7B" w:rsidRPr="00B6695D" w14:paraId="1C991EE4" w14:textId="77777777" w:rsidTr="00217C3A">
        <w:trPr>
          <w:cantSplit/>
          <w:jc w:val="center"/>
        </w:trPr>
        <w:tc>
          <w:tcPr>
            <w:tcW w:w="1189" w:type="dxa"/>
            <w:vMerge/>
            <w:tcBorders>
              <w:bottom w:val="single" w:sz="12" w:space="0" w:color="auto"/>
            </w:tcBorders>
          </w:tcPr>
          <w:p w14:paraId="2AEB20A1" w14:textId="77777777" w:rsidR="00146C7B" w:rsidRPr="00B6695D" w:rsidRDefault="00146C7B" w:rsidP="003C74CC">
            <w:pPr>
              <w:rPr>
                <w:b/>
                <w:bCs/>
                <w:sz w:val="26"/>
                <w:szCs w:val="24"/>
                <w:lang w:eastAsia="ja-JP"/>
              </w:rPr>
            </w:pPr>
          </w:p>
        </w:tc>
        <w:tc>
          <w:tcPr>
            <w:tcW w:w="4052" w:type="dxa"/>
            <w:gridSpan w:val="3"/>
            <w:vMerge/>
            <w:tcBorders>
              <w:bottom w:val="single" w:sz="12" w:space="0" w:color="auto"/>
            </w:tcBorders>
          </w:tcPr>
          <w:p w14:paraId="02FF04C4" w14:textId="77777777" w:rsidR="00146C7B" w:rsidRPr="00B6695D" w:rsidRDefault="00146C7B" w:rsidP="003C74CC">
            <w:pPr>
              <w:rPr>
                <w:rFonts w:asciiTheme="majorBidi" w:hAnsiTheme="majorBidi" w:cstheme="majorBidi"/>
                <w:b/>
                <w:bCs/>
                <w:sz w:val="26"/>
                <w:szCs w:val="24"/>
                <w:lang w:eastAsia="ja-JP"/>
              </w:rPr>
            </w:pPr>
          </w:p>
        </w:tc>
        <w:tc>
          <w:tcPr>
            <w:tcW w:w="4682" w:type="dxa"/>
            <w:tcBorders>
              <w:bottom w:val="single" w:sz="12" w:space="0" w:color="auto"/>
            </w:tcBorders>
            <w:vAlign w:val="center"/>
          </w:tcPr>
          <w:p w14:paraId="6E4A7A49" w14:textId="77777777" w:rsidR="00146C7B" w:rsidRPr="00B6695D" w:rsidRDefault="00146C7B" w:rsidP="00217C3A">
            <w:pPr>
              <w:spacing w:before="120" w:after="0"/>
              <w:jc w:val="right"/>
              <w:rPr>
                <w:rFonts w:asciiTheme="majorBidi" w:hAnsiTheme="majorBidi" w:cstheme="majorBidi"/>
                <w:b/>
                <w:bCs/>
                <w:sz w:val="28"/>
                <w:szCs w:val="28"/>
                <w:lang w:eastAsia="ja-JP"/>
              </w:rPr>
            </w:pPr>
            <w:r w:rsidRPr="00B6695D">
              <w:rPr>
                <w:rFonts w:asciiTheme="majorBidi" w:hAnsiTheme="majorBidi" w:cstheme="majorBidi"/>
                <w:b/>
                <w:bCs/>
                <w:sz w:val="28"/>
                <w:szCs w:val="28"/>
                <w:lang w:eastAsia="ja-JP"/>
              </w:rPr>
              <w:t>Original: English</w:t>
            </w:r>
          </w:p>
        </w:tc>
      </w:tr>
      <w:tr w:rsidR="00146C7B" w:rsidRPr="00A22790" w14:paraId="33FD79D3" w14:textId="77777777" w:rsidTr="00217C3A">
        <w:trPr>
          <w:cantSplit/>
          <w:jc w:val="center"/>
        </w:trPr>
        <w:tc>
          <w:tcPr>
            <w:tcW w:w="1615" w:type="dxa"/>
            <w:gridSpan w:val="3"/>
          </w:tcPr>
          <w:p w14:paraId="25AFE250" w14:textId="77777777" w:rsidR="00146C7B" w:rsidRPr="00A22790" w:rsidRDefault="00146C7B" w:rsidP="00217C3A">
            <w:pPr>
              <w:spacing w:before="120" w:after="0"/>
              <w:rPr>
                <w:rFonts w:asciiTheme="majorBidi" w:hAnsiTheme="majorBidi" w:cstheme="majorBidi"/>
                <w:b/>
                <w:bCs/>
                <w:sz w:val="24"/>
                <w:szCs w:val="24"/>
                <w:lang w:eastAsia="ja-JP"/>
              </w:rPr>
            </w:pPr>
            <w:r w:rsidRPr="00A22790">
              <w:rPr>
                <w:rFonts w:asciiTheme="majorBidi" w:hAnsiTheme="majorBidi" w:cstheme="majorBidi"/>
                <w:b/>
                <w:bCs/>
                <w:sz w:val="24"/>
                <w:szCs w:val="24"/>
                <w:lang w:eastAsia="ja-JP"/>
              </w:rPr>
              <w:t>Question(s):</w:t>
            </w:r>
          </w:p>
        </w:tc>
        <w:tc>
          <w:tcPr>
            <w:tcW w:w="3626" w:type="dxa"/>
          </w:tcPr>
          <w:p w14:paraId="1A0171D6" w14:textId="77777777" w:rsidR="00146C7B" w:rsidRPr="00A22790" w:rsidRDefault="00146C7B" w:rsidP="00217C3A">
            <w:pPr>
              <w:spacing w:before="120" w:after="0"/>
              <w:rPr>
                <w:rFonts w:asciiTheme="majorBidi" w:hAnsiTheme="majorBidi" w:cstheme="majorBidi"/>
                <w:sz w:val="24"/>
                <w:szCs w:val="24"/>
                <w:lang w:eastAsia="ja-JP"/>
              </w:rPr>
            </w:pPr>
            <w:r w:rsidRPr="00A22790">
              <w:rPr>
                <w:rFonts w:asciiTheme="majorBidi" w:hAnsiTheme="majorBidi" w:cstheme="majorBidi"/>
                <w:sz w:val="24"/>
                <w:szCs w:val="24"/>
                <w:lang w:eastAsia="ja-JP"/>
              </w:rPr>
              <w:t>N/A</w:t>
            </w:r>
          </w:p>
        </w:tc>
        <w:tc>
          <w:tcPr>
            <w:tcW w:w="4682" w:type="dxa"/>
          </w:tcPr>
          <w:p w14:paraId="4F76307A" w14:textId="25909273" w:rsidR="00146C7B" w:rsidRPr="00A22790" w:rsidRDefault="007A1BA5" w:rsidP="007A1BA5">
            <w:pPr>
              <w:wordWrap w:val="0"/>
              <w:spacing w:before="120" w:after="0"/>
              <w:jc w:val="right"/>
              <w:rPr>
                <w:rFonts w:asciiTheme="majorBidi" w:hAnsiTheme="majorBidi" w:cstheme="majorBidi"/>
                <w:sz w:val="24"/>
                <w:szCs w:val="24"/>
                <w:lang w:eastAsia="ja-JP"/>
              </w:rPr>
            </w:pPr>
            <w:r>
              <w:rPr>
                <w:rFonts w:asciiTheme="majorBidi" w:hAnsiTheme="majorBidi" w:cstheme="majorBidi"/>
                <w:sz w:val="24"/>
                <w:szCs w:val="24"/>
                <w:lang w:eastAsia="ja-JP"/>
              </w:rPr>
              <w:t xml:space="preserve">Geneva, </w:t>
            </w:r>
            <w:r w:rsidR="003900FE" w:rsidRPr="00A22790">
              <w:rPr>
                <w:rFonts w:asciiTheme="majorBidi" w:hAnsiTheme="majorBidi" w:cstheme="majorBidi"/>
                <w:sz w:val="24"/>
                <w:szCs w:val="24"/>
                <w:lang w:eastAsia="ja-JP"/>
              </w:rPr>
              <w:t>10 -14 December</w:t>
            </w:r>
            <w:r w:rsidR="009673AF" w:rsidRPr="00A22790">
              <w:rPr>
                <w:rFonts w:asciiTheme="majorBidi" w:hAnsiTheme="majorBidi" w:cstheme="majorBidi"/>
                <w:sz w:val="24"/>
                <w:szCs w:val="24"/>
                <w:lang w:eastAsia="ja-JP"/>
              </w:rPr>
              <w:t xml:space="preserve"> 2018</w:t>
            </w:r>
          </w:p>
        </w:tc>
      </w:tr>
      <w:tr w:rsidR="00146C7B" w:rsidRPr="00A22790" w14:paraId="42AB123D" w14:textId="77777777" w:rsidTr="00217C3A">
        <w:trPr>
          <w:cantSplit/>
          <w:jc w:val="center"/>
        </w:trPr>
        <w:tc>
          <w:tcPr>
            <w:tcW w:w="9923" w:type="dxa"/>
            <w:gridSpan w:val="5"/>
          </w:tcPr>
          <w:p w14:paraId="0FCA2781" w14:textId="77777777" w:rsidR="00146C7B" w:rsidRPr="00A22790" w:rsidRDefault="00146C7B" w:rsidP="00217C3A">
            <w:pPr>
              <w:spacing w:before="120" w:after="0"/>
              <w:jc w:val="center"/>
              <w:rPr>
                <w:rFonts w:asciiTheme="majorBidi" w:hAnsiTheme="majorBidi" w:cstheme="majorBidi"/>
                <w:b/>
                <w:bCs/>
                <w:sz w:val="24"/>
                <w:szCs w:val="24"/>
                <w:lang w:eastAsia="ja-JP"/>
              </w:rPr>
            </w:pPr>
            <w:bookmarkStart w:id="3" w:name="ddoctype" w:colFirst="0" w:colLast="0"/>
            <w:r w:rsidRPr="00A22790">
              <w:rPr>
                <w:rFonts w:asciiTheme="majorBidi" w:hAnsiTheme="majorBidi" w:cstheme="majorBidi"/>
                <w:b/>
                <w:bCs/>
                <w:sz w:val="24"/>
                <w:szCs w:val="24"/>
                <w:lang w:eastAsia="ja-JP"/>
              </w:rPr>
              <w:t>TD</w:t>
            </w:r>
          </w:p>
        </w:tc>
      </w:tr>
      <w:bookmarkEnd w:id="3"/>
      <w:tr w:rsidR="00146C7B" w:rsidRPr="00A22790" w14:paraId="4BCD4A3D" w14:textId="77777777" w:rsidTr="00217C3A">
        <w:trPr>
          <w:cantSplit/>
          <w:jc w:val="center"/>
        </w:trPr>
        <w:tc>
          <w:tcPr>
            <w:tcW w:w="1615" w:type="dxa"/>
            <w:gridSpan w:val="3"/>
          </w:tcPr>
          <w:p w14:paraId="4AC51A1E" w14:textId="77777777" w:rsidR="00146C7B" w:rsidRPr="00A22790" w:rsidRDefault="00146C7B" w:rsidP="00217C3A">
            <w:pPr>
              <w:spacing w:before="120" w:after="0"/>
              <w:rPr>
                <w:rFonts w:asciiTheme="majorBidi" w:hAnsiTheme="majorBidi" w:cstheme="majorBidi"/>
                <w:b/>
                <w:bCs/>
                <w:sz w:val="24"/>
                <w:szCs w:val="24"/>
                <w:lang w:eastAsia="ja-JP"/>
              </w:rPr>
            </w:pPr>
            <w:r w:rsidRPr="00A22790">
              <w:rPr>
                <w:rFonts w:asciiTheme="majorBidi" w:hAnsiTheme="majorBidi" w:cstheme="majorBidi"/>
                <w:b/>
                <w:bCs/>
                <w:sz w:val="24"/>
                <w:szCs w:val="24"/>
                <w:lang w:eastAsia="ja-JP"/>
              </w:rPr>
              <w:t>Source:</w:t>
            </w:r>
          </w:p>
        </w:tc>
        <w:tc>
          <w:tcPr>
            <w:tcW w:w="8308" w:type="dxa"/>
            <w:gridSpan w:val="2"/>
          </w:tcPr>
          <w:p w14:paraId="08828A7C" w14:textId="7ACA6582" w:rsidR="00146C7B" w:rsidRPr="00A22790" w:rsidRDefault="009E754D" w:rsidP="00217C3A">
            <w:pPr>
              <w:spacing w:before="120" w:after="0"/>
              <w:rPr>
                <w:rFonts w:asciiTheme="majorBidi" w:hAnsiTheme="majorBidi" w:cstheme="majorBidi"/>
                <w:sz w:val="24"/>
                <w:szCs w:val="24"/>
              </w:rPr>
            </w:pPr>
            <w:r w:rsidRPr="00A22790">
              <w:rPr>
                <w:rFonts w:asciiTheme="majorBidi" w:hAnsiTheme="majorBidi" w:cstheme="majorBidi"/>
                <w:sz w:val="24"/>
                <w:szCs w:val="24"/>
              </w:rPr>
              <w:t>Rapporteur</w:t>
            </w:r>
            <w:r w:rsidR="00217C3A" w:rsidRPr="00A22790">
              <w:rPr>
                <w:rFonts w:asciiTheme="majorBidi" w:hAnsiTheme="majorBidi" w:cstheme="majorBidi"/>
                <w:sz w:val="24"/>
                <w:szCs w:val="24"/>
              </w:rPr>
              <w:t>,</w:t>
            </w:r>
            <w:r w:rsidRPr="00A22790">
              <w:rPr>
                <w:rFonts w:asciiTheme="majorBidi" w:hAnsiTheme="majorBidi" w:cstheme="majorBidi"/>
                <w:sz w:val="24"/>
                <w:szCs w:val="24"/>
              </w:rPr>
              <w:t xml:space="preserve"> RG-</w:t>
            </w:r>
            <w:proofErr w:type="spellStart"/>
            <w:r w:rsidRPr="00A22790">
              <w:rPr>
                <w:rFonts w:asciiTheme="majorBidi" w:hAnsiTheme="majorBidi" w:cstheme="majorBidi"/>
                <w:sz w:val="24"/>
                <w:szCs w:val="24"/>
              </w:rPr>
              <w:t>StdsStrat</w:t>
            </w:r>
            <w:proofErr w:type="spellEnd"/>
          </w:p>
        </w:tc>
      </w:tr>
      <w:tr w:rsidR="00146C7B" w:rsidRPr="00A22790" w14:paraId="3AB57EFC" w14:textId="77777777" w:rsidTr="00217C3A">
        <w:trPr>
          <w:cantSplit/>
          <w:jc w:val="center"/>
        </w:trPr>
        <w:tc>
          <w:tcPr>
            <w:tcW w:w="1615" w:type="dxa"/>
            <w:gridSpan w:val="3"/>
          </w:tcPr>
          <w:p w14:paraId="3A86AA1E" w14:textId="77777777" w:rsidR="00146C7B" w:rsidRPr="00A22790" w:rsidRDefault="00146C7B" w:rsidP="00217C3A">
            <w:pPr>
              <w:spacing w:before="120" w:after="0"/>
              <w:rPr>
                <w:rFonts w:asciiTheme="majorBidi" w:hAnsiTheme="majorBidi" w:cstheme="majorBidi"/>
                <w:sz w:val="24"/>
                <w:szCs w:val="24"/>
                <w:lang w:eastAsia="ja-JP"/>
              </w:rPr>
            </w:pPr>
            <w:r w:rsidRPr="00A22790">
              <w:rPr>
                <w:rFonts w:asciiTheme="majorBidi" w:hAnsiTheme="majorBidi" w:cstheme="majorBidi"/>
                <w:b/>
                <w:bCs/>
                <w:sz w:val="24"/>
                <w:szCs w:val="24"/>
                <w:lang w:eastAsia="ja-JP"/>
              </w:rPr>
              <w:t>Title:</w:t>
            </w:r>
          </w:p>
        </w:tc>
        <w:tc>
          <w:tcPr>
            <w:tcW w:w="8308" w:type="dxa"/>
            <w:gridSpan w:val="2"/>
          </w:tcPr>
          <w:p w14:paraId="1DD1923D" w14:textId="2A498192" w:rsidR="00146C7B" w:rsidRPr="00A22790" w:rsidRDefault="009673AF" w:rsidP="00217C3A">
            <w:pPr>
              <w:spacing w:before="120" w:after="0"/>
              <w:rPr>
                <w:rFonts w:asciiTheme="majorBidi" w:hAnsiTheme="majorBidi" w:cstheme="majorBidi"/>
                <w:sz w:val="24"/>
                <w:szCs w:val="24"/>
              </w:rPr>
            </w:pPr>
            <w:r w:rsidRPr="00A22790">
              <w:rPr>
                <w:rFonts w:asciiTheme="majorBidi" w:hAnsiTheme="majorBidi" w:cstheme="majorBidi"/>
                <w:sz w:val="24"/>
                <w:szCs w:val="24"/>
              </w:rPr>
              <w:t>P</w:t>
            </w:r>
            <w:r w:rsidR="00785044" w:rsidRPr="00A22790">
              <w:rPr>
                <w:rFonts w:asciiTheme="majorBidi" w:hAnsiTheme="majorBidi" w:cstheme="majorBidi"/>
                <w:sz w:val="24"/>
                <w:szCs w:val="24"/>
              </w:rPr>
              <w:t>roposed</w:t>
            </w:r>
            <w:r w:rsidR="00B30100" w:rsidRPr="00A22790">
              <w:rPr>
                <w:rFonts w:asciiTheme="majorBidi" w:hAnsiTheme="majorBidi" w:cstheme="majorBidi"/>
                <w:sz w:val="24"/>
                <w:szCs w:val="24"/>
              </w:rPr>
              <w:t xml:space="preserve"> actions for</w:t>
            </w:r>
            <w:r w:rsidR="003C3B32" w:rsidRPr="00A22790">
              <w:rPr>
                <w:rFonts w:asciiTheme="majorBidi" w:hAnsiTheme="majorBidi" w:cstheme="majorBidi"/>
                <w:sz w:val="24"/>
                <w:szCs w:val="24"/>
              </w:rPr>
              <w:t xml:space="preserve"> </w:t>
            </w:r>
            <w:r w:rsidR="00B30100" w:rsidRPr="00A22790">
              <w:rPr>
                <w:rFonts w:asciiTheme="majorBidi" w:hAnsiTheme="majorBidi" w:cstheme="majorBidi"/>
                <w:sz w:val="24"/>
                <w:szCs w:val="24"/>
              </w:rPr>
              <w:t>RG-</w:t>
            </w:r>
            <w:proofErr w:type="spellStart"/>
            <w:r w:rsidR="00B30100" w:rsidRPr="00A22790">
              <w:rPr>
                <w:rFonts w:asciiTheme="majorBidi" w:hAnsiTheme="majorBidi" w:cstheme="majorBidi"/>
                <w:sz w:val="24"/>
                <w:szCs w:val="24"/>
              </w:rPr>
              <w:t>StdsStrat</w:t>
            </w:r>
            <w:proofErr w:type="spellEnd"/>
          </w:p>
        </w:tc>
      </w:tr>
      <w:tr w:rsidR="00146C7B" w:rsidRPr="00A22790" w14:paraId="000600E6" w14:textId="77777777" w:rsidTr="00217C3A">
        <w:trPr>
          <w:cantSplit/>
          <w:jc w:val="center"/>
        </w:trPr>
        <w:tc>
          <w:tcPr>
            <w:tcW w:w="1615" w:type="dxa"/>
            <w:gridSpan w:val="3"/>
            <w:tcBorders>
              <w:bottom w:val="single" w:sz="8" w:space="0" w:color="auto"/>
            </w:tcBorders>
          </w:tcPr>
          <w:p w14:paraId="18297D80" w14:textId="77777777" w:rsidR="00146C7B" w:rsidRPr="00A22790" w:rsidRDefault="00146C7B" w:rsidP="00217C3A">
            <w:pPr>
              <w:spacing w:before="120" w:after="0"/>
              <w:rPr>
                <w:rFonts w:asciiTheme="majorBidi" w:hAnsiTheme="majorBidi" w:cstheme="majorBidi"/>
                <w:b/>
                <w:bCs/>
                <w:sz w:val="24"/>
                <w:szCs w:val="24"/>
                <w:lang w:eastAsia="ja-JP"/>
              </w:rPr>
            </w:pPr>
            <w:bookmarkStart w:id="4" w:name="dpurpose" w:colFirst="1" w:colLast="1"/>
            <w:r w:rsidRPr="00A22790">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2F182D94" w14:textId="548EAC9D" w:rsidR="00146C7B" w:rsidRPr="00A22790" w:rsidRDefault="009673AF" w:rsidP="00217C3A">
            <w:pPr>
              <w:spacing w:before="120" w:after="0"/>
              <w:rPr>
                <w:rFonts w:asciiTheme="majorBidi" w:hAnsiTheme="majorBidi" w:cstheme="majorBidi"/>
                <w:sz w:val="24"/>
                <w:szCs w:val="24"/>
                <w:lang w:eastAsia="ja-JP"/>
              </w:rPr>
            </w:pPr>
            <w:r w:rsidRPr="00A22790">
              <w:rPr>
                <w:rFonts w:asciiTheme="majorBidi" w:hAnsiTheme="majorBidi" w:cstheme="majorBidi"/>
                <w:sz w:val="24"/>
                <w:szCs w:val="24"/>
                <w:lang w:eastAsia="ja-JP"/>
              </w:rPr>
              <w:t>Action</w:t>
            </w:r>
          </w:p>
        </w:tc>
      </w:tr>
      <w:bookmarkEnd w:id="4"/>
      <w:tr w:rsidR="00146C7B" w:rsidRPr="00A22790" w14:paraId="4273E680" w14:textId="77777777" w:rsidTr="00217C3A">
        <w:trPr>
          <w:cantSplit/>
          <w:jc w:val="center"/>
        </w:trPr>
        <w:tc>
          <w:tcPr>
            <w:tcW w:w="1606" w:type="dxa"/>
            <w:gridSpan w:val="2"/>
            <w:tcBorders>
              <w:top w:val="single" w:sz="8" w:space="0" w:color="auto"/>
              <w:bottom w:val="single" w:sz="8" w:space="0" w:color="auto"/>
            </w:tcBorders>
          </w:tcPr>
          <w:p w14:paraId="4699C239" w14:textId="77777777" w:rsidR="00146C7B" w:rsidRPr="00A22790" w:rsidRDefault="00146C7B" w:rsidP="00217C3A">
            <w:pPr>
              <w:spacing w:before="120" w:after="0"/>
              <w:rPr>
                <w:rFonts w:asciiTheme="majorBidi" w:hAnsiTheme="majorBidi" w:cstheme="majorBidi"/>
                <w:b/>
                <w:bCs/>
                <w:sz w:val="24"/>
                <w:szCs w:val="24"/>
                <w:lang w:eastAsia="ja-JP"/>
              </w:rPr>
            </w:pPr>
            <w:r w:rsidRPr="00A22790">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065D5C29" w14:textId="212D367E" w:rsidR="00146C7B" w:rsidRPr="00A22790" w:rsidRDefault="003900FE" w:rsidP="00217C3A">
            <w:pPr>
              <w:spacing w:before="120" w:after="0"/>
              <w:rPr>
                <w:rFonts w:asciiTheme="majorBidi" w:hAnsiTheme="majorBidi" w:cstheme="majorBidi"/>
                <w:sz w:val="24"/>
                <w:szCs w:val="24"/>
                <w:lang w:val="fr-CH"/>
              </w:rPr>
            </w:pPr>
            <w:r w:rsidRPr="00A22790">
              <w:rPr>
                <w:rFonts w:asciiTheme="majorBidi" w:hAnsiTheme="majorBidi" w:cstheme="majorBidi"/>
                <w:sz w:val="24"/>
                <w:szCs w:val="24"/>
                <w:lang w:val="fr-CH"/>
              </w:rPr>
              <w:t>Stephen Hayes</w:t>
            </w:r>
            <w:r w:rsidR="00CD4ABE" w:rsidRPr="00A22790">
              <w:rPr>
                <w:rFonts w:asciiTheme="majorBidi" w:hAnsiTheme="majorBidi" w:cstheme="majorBidi"/>
                <w:sz w:val="24"/>
                <w:szCs w:val="24"/>
                <w:lang w:val="fr-CH"/>
              </w:rPr>
              <w:br/>
              <w:t>Rapporteur RG-</w:t>
            </w:r>
            <w:proofErr w:type="spellStart"/>
            <w:r w:rsidR="00CD4ABE" w:rsidRPr="00A22790">
              <w:rPr>
                <w:rFonts w:asciiTheme="majorBidi" w:hAnsiTheme="majorBidi" w:cstheme="majorBidi"/>
                <w:sz w:val="24"/>
                <w:szCs w:val="24"/>
                <w:lang w:val="fr-CH"/>
              </w:rPr>
              <w:t>StdsStrat</w:t>
            </w:r>
            <w:proofErr w:type="spellEnd"/>
          </w:p>
        </w:tc>
        <w:tc>
          <w:tcPr>
            <w:tcW w:w="4682" w:type="dxa"/>
            <w:tcBorders>
              <w:top w:val="single" w:sz="8" w:space="0" w:color="auto"/>
              <w:bottom w:val="single" w:sz="8" w:space="0" w:color="auto"/>
            </w:tcBorders>
          </w:tcPr>
          <w:p w14:paraId="2A6E9C5E" w14:textId="5E904588" w:rsidR="00146C7B" w:rsidRPr="00A22790" w:rsidRDefault="00146C7B" w:rsidP="00217C3A">
            <w:pPr>
              <w:spacing w:before="120" w:after="0"/>
              <w:rPr>
                <w:rFonts w:asciiTheme="majorBidi" w:hAnsiTheme="majorBidi" w:cstheme="majorBidi"/>
                <w:sz w:val="24"/>
                <w:szCs w:val="24"/>
              </w:rPr>
            </w:pPr>
            <w:r w:rsidRPr="00A22790">
              <w:rPr>
                <w:rFonts w:asciiTheme="majorBidi" w:hAnsiTheme="majorBidi" w:cstheme="majorBidi"/>
                <w:sz w:val="24"/>
                <w:szCs w:val="24"/>
              </w:rPr>
              <w:t>Tel:</w:t>
            </w:r>
            <w:r w:rsidRPr="00A22790">
              <w:rPr>
                <w:rFonts w:asciiTheme="majorBidi" w:hAnsiTheme="majorBidi" w:cstheme="majorBidi"/>
                <w:sz w:val="24"/>
                <w:szCs w:val="24"/>
              </w:rPr>
              <w:tab/>
            </w:r>
            <w:r w:rsidR="00CD4ABE" w:rsidRPr="00A22790">
              <w:rPr>
                <w:rFonts w:asciiTheme="majorBidi" w:hAnsiTheme="majorBidi" w:cstheme="majorBidi"/>
                <w:sz w:val="24"/>
                <w:szCs w:val="24"/>
              </w:rPr>
              <w:t>+</w:t>
            </w:r>
            <w:r w:rsidR="003900FE" w:rsidRPr="00A22790">
              <w:rPr>
                <w:rFonts w:asciiTheme="majorBidi" w:hAnsiTheme="majorBidi" w:cstheme="majorBidi"/>
                <w:sz w:val="24"/>
                <w:szCs w:val="24"/>
              </w:rPr>
              <w:t>1 469 360 8500</w:t>
            </w:r>
            <w:r w:rsidRPr="00A22790">
              <w:rPr>
                <w:rFonts w:asciiTheme="majorBidi" w:hAnsiTheme="majorBidi" w:cstheme="majorBidi"/>
                <w:sz w:val="24"/>
                <w:szCs w:val="24"/>
              </w:rPr>
              <w:br/>
              <w:t>E-mail:</w:t>
            </w:r>
            <w:r w:rsidR="00CD4ABE" w:rsidRPr="00A22790">
              <w:rPr>
                <w:rFonts w:asciiTheme="majorBidi" w:hAnsiTheme="majorBidi" w:cstheme="majorBidi"/>
                <w:sz w:val="24"/>
                <w:szCs w:val="24"/>
              </w:rPr>
              <w:t xml:space="preserve"> </w:t>
            </w:r>
            <w:hyperlink r:id="rId11" w:history="1">
              <w:r w:rsidR="003900FE" w:rsidRPr="00A22790">
                <w:rPr>
                  <w:rStyle w:val="Hyperlink"/>
                  <w:rFonts w:asciiTheme="majorBidi" w:hAnsiTheme="majorBidi" w:cstheme="majorBidi"/>
                  <w:sz w:val="24"/>
                  <w:szCs w:val="24"/>
                </w:rPr>
                <w:t>stephen.hayes@ericsson.com</w:t>
              </w:r>
            </w:hyperlink>
          </w:p>
        </w:tc>
      </w:tr>
    </w:tbl>
    <w:p w14:paraId="03D7CBB4" w14:textId="77777777" w:rsidR="00217C3A" w:rsidRPr="00A22790" w:rsidRDefault="00217C3A">
      <w:pPr>
        <w:rPr>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A22790" w14:paraId="729A36B8" w14:textId="77777777" w:rsidTr="00217C3A">
        <w:trPr>
          <w:cantSplit/>
          <w:jc w:val="center"/>
        </w:trPr>
        <w:tc>
          <w:tcPr>
            <w:tcW w:w="1615" w:type="dxa"/>
          </w:tcPr>
          <w:p w14:paraId="5809A4B1" w14:textId="77777777" w:rsidR="00146C7B" w:rsidRPr="00A22790" w:rsidRDefault="00146C7B" w:rsidP="00217C3A">
            <w:pPr>
              <w:spacing w:before="120" w:after="0" w:line="240" w:lineRule="auto"/>
              <w:rPr>
                <w:rFonts w:asciiTheme="majorBidi" w:hAnsiTheme="majorBidi" w:cstheme="majorBidi"/>
                <w:b/>
                <w:bCs/>
                <w:sz w:val="24"/>
                <w:szCs w:val="24"/>
                <w:highlight w:val="yellow"/>
              </w:rPr>
            </w:pPr>
            <w:r w:rsidRPr="00A22790">
              <w:rPr>
                <w:rFonts w:asciiTheme="majorBidi" w:hAnsiTheme="majorBidi" w:cstheme="majorBidi"/>
                <w:b/>
                <w:bCs/>
                <w:sz w:val="24"/>
                <w:szCs w:val="24"/>
              </w:rPr>
              <w:t>Keywords:</w:t>
            </w:r>
          </w:p>
        </w:tc>
        <w:tc>
          <w:tcPr>
            <w:tcW w:w="8308" w:type="dxa"/>
          </w:tcPr>
          <w:p w14:paraId="716D0D65" w14:textId="7B8E4C6E" w:rsidR="00146C7B" w:rsidRPr="00A22790" w:rsidRDefault="00146C7B" w:rsidP="007A1BA5">
            <w:pPr>
              <w:spacing w:before="120" w:after="0" w:line="240" w:lineRule="auto"/>
              <w:rPr>
                <w:rFonts w:asciiTheme="majorBidi" w:hAnsiTheme="majorBidi" w:cstheme="majorBidi"/>
                <w:sz w:val="24"/>
                <w:szCs w:val="24"/>
              </w:rPr>
            </w:pPr>
            <w:r w:rsidRPr="00A22790">
              <w:rPr>
                <w:rFonts w:asciiTheme="majorBidi" w:hAnsiTheme="majorBidi" w:cstheme="majorBidi"/>
                <w:sz w:val="24"/>
                <w:szCs w:val="24"/>
              </w:rPr>
              <w:t xml:space="preserve">TSAG </w:t>
            </w:r>
            <w:r w:rsidR="008376A7" w:rsidRPr="00A22790">
              <w:rPr>
                <w:rFonts w:asciiTheme="majorBidi" w:hAnsiTheme="majorBidi" w:cstheme="majorBidi"/>
                <w:sz w:val="24"/>
                <w:szCs w:val="24"/>
              </w:rPr>
              <w:t>Rapporteur Group</w:t>
            </w:r>
            <w:r w:rsidR="007A1BA5">
              <w:rPr>
                <w:rFonts w:asciiTheme="majorBidi" w:hAnsiTheme="majorBidi" w:cstheme="majorBidi"/>
                <w:sz w:val="24"/>
                <w:szCs w:val="24"/>
              </w:rPr>
              <w:t>;</w:t>
            </w:r>
            <w:r w:rsidR="008376A7" w:rsidRPr="00A22790">
              <w:rPr>
                <w:rFonts w:asciiTheme="majorBidi" w:hAnsiTheme="majorBidi" w:cstheme="majorBidi"/>
                <w:sz w:val="24"/>
                <w:szCs w:val="24"/>
              </w:rPr>
              <w:t xml:space="preserve"> </w:t>
            </w:r>
            <w:r w:rsidR="00D6487B" w:rsidRPr="00A22790">
              <w:rPr>
                <w:rFonts w:asciiTheme="majorBidi" w:hAnsiTheme="majorBidi" w:cstheme="majorBidi"/>
                <w:sz w:val="24"/>
                <w:szCs w:val="24"/>
              </w:rPr>
              <w:t>Standardization Strategy</w:t>
            </w:r>
            <w:r w:rsidR="007A1BA5">
              <w:rPr>
                <w:rFonts w:asciiTheme="majorBidi" w:hAnsiTheme="majorBidi" w:cstheme="majorBidi"/>
                <w:sz w:val="24"/>
                <w:szCs w:val="24"/>
              </w:rPr>
              <w:t>;</w:t>
            </w:r>
          </w:p>
        </w:tc>
      </w:tr>
      <w:tr w:rsidR="00146C7B" w:rsidRPr="00A22790" w14:paraId="3B047F61" w14:textId="77777777" w:rsidTr="00217C3A">
        <w:trPr>
          <w:cantSplit/>
          <w:jc w:val="center"/>
        </w:trPr>
        <w:tc>
          <w:tcPr>
            <w:tcW w:w="1615" w:type="dxa"/>
          </w:tcPr>
          <w:p w14:paraId="091FD800" w14:textId="77777777" w:rsidR="00146C7B" w:rsidRPr="00A22790" w:rsidRDefault="00146C7B" w:rsidP="00217C3A">
            <w:pPr>
              <w:spacing w:before="120" w:after="0"/>
              <w:rPr>
                <w:rFonts w:asciiTheme="majorBidi" w:hAnsiTheme="majorBidi" w:cstheme="majorBidi"/>
                <w:b/>
                <w:bCs/>
                <w:sz w:val="24"/>
                <w:szCs w:val="24"/>
                <w:highlight w:val="yellow"/>
              </w:rPr>
            </w:pPr>
            <w:r w:rsidRPr="00A22790">
              <w:rPr>
                <w:rFonts w:asciiTheme="majorBidi" w:hAnsiTheme="majorBidi" w:cstheme="majorBidi"/>
                <w:b/>
                <w:bCs/>
                <w:sz w:val="24"/>
                <w:szCs w:val="24"/>
              </w:rPr>
              <w:t>Abstract:</w:t>
            </w:r>
          </w:p>
        </w:tc>
        <w:tc>
          <w:tcPr>
            <w:tcW w:w="8308" w:type="dxa"/>
          </w:tcPr>
          <w:p w14:paraId="7EFBF2C1" w14:textId="37E2ACE5" w:rsidR="00146C7B" w:rsidRPr="00A22790" w:rsidRDefault="0028194E" w:rsidP="00217C3A">
            <w:pPr>
              <w:spacing w:before="120" w:after="0"/>
              <w:ind w:leftChars="14" w:left="31"/>
              <w:rPr>
                <w:rFonts w:asciiTheme="majorBidi" w:hAnsiTheme="majorBidi" w:cstheme="majorBidi"/>
                <w:sz w:val="24"/>
                <w:szCs w:val="24"/>
              </w:rPr>
            </w:pPr>
            <w:r w:rsidRPr="00A22790">
              <w:rPr>
                <w:rFonts w:asciiTheme="majorBidi" w:hAnsiTheme="majorBidi" w:cstheme="majorBidi"/>
                <w:sz w:val="24"/>
                <w:szCs w:val="24"/>
              </w:rPr>
              <w:t xml:space="preserve">This </w:t>
            </w:r>
            <w:r w:rsidR="00200EAE" w:rsidRPr="00A22790">
              <w:rPr>
                <w:rFonts w:asciiTheme="majorBidi" w:hAnsiTheme="majorBidi" w:cstheme="majorBidi"/>
                <w:sz w:val="24"/>
                <w:szCs w:val="24"/>
              </w:rPr>
              <w:t>TD</w:t>
            </w:r>
            <w:r w:rsidR="00146C7B" w:rsidRPr="00A22790">
              <w:rPr>
                <w:rFonts w:asciiTheme="majorBidi" w:hAnsiTheme="majorBidi" w:cstheme="majorBidi"/>
                <w:sz w:val="24"/>
                <w:szCs w:val="24"/>
              </w:rPr>
              <w:t xml:space="preserve"> </w:t>
            </w:r>
            <w:r w:rsidR="00AE19BF" w:rsidRPr="00A22790">
              <w:rPr>
                <w:rFonts w:asciiTheme="majorBidi" w:hAnsiTheme="majorBidi" w:cstheme="majorBidi"/>
                <w:sz w:val="24"/>
                <w:szCs w:val="24"/>
              </w:rPr>
              <w:t>condenses the discussions of the RG-</w:t>
            </w:r>
            <w:proofErr w:type="spellStart"/>
            <w:r w:rsidR="00AE19BF" w:rsidRPr="00A22790">
              <w:rPr>
                <w:rFonts w:asciiTheme="majorBidi" w:hAnsiTheme="majorBidi" w:cstheme="majorBidi"/>
                <w:sz w:val="24"/>
                <w:szCs w:val="24"/>
              </w:rPr>
              <w:t>StdsStrat</w:t>
            </w:r>
            <w:proofErr w:type="spellEnd"/>
            <w:r w:rsidR="00AE19BF" w:rsidRPr="00A22790">
              <w:rPr>
                <w:rFonts w:asciiTheme="majorBidi" w:hAnsiTheme="majorBidi" w:cstheme="majorBidi"/>
                <w:sz w:val="24"/>
                <w:szCs w:val="24"/>
              </w:rPr>
              <w:t xml:space="preserve"> group since the February </w:t>
            </w:r>
            <w:r w:rsidR="004A79F9" w:rsidRPr="00A22790">
              <w:rPr>
                <w:rFonts w:asciiTheme="majorBidi" w:hAnsiTheme="majorBidi" w:cstheme="majorBidi"/>
                <w:sz w:val="24"/>
                <w:szCs w:val="24"/>
              </w:rPr>
              <w:t xml:space="preserve">2018 </w:t>
            </w:r>
            <w:r w:rsidR="00AE19BF" w:rsidRPr="00A22790">
              <w:rPr>
                <w:rFonts w:asciiTheme="majorBidi" w:hAnsiTheme="majorBidi" w:cstheme="majorBidi"/>
                <w:sz w:val="24"/>
                <w:szCs w:val="24"/>
              </w:rPr>
              <w:t>TSAG meeting and summarizes the proposed recommendations of the group</w:t>
            </w:r>
            <w:r w:rsidR="007A1BA5">
              <w:rPr>
                <w:rFonts w:asciiTheme="majorBidi" w:hAnsiTheme="majorBidi" w:cstheme="majorBidi"/>
                <w:sz w:val="24"/>
                <w:szCs w:val="24"/>
              </w:rPr>
              <w:t>.</w:t>
            </w:r>
          </w:p>
        </w:tc>
      </w:tr>
    </w:tbl>
    <w:p w14:paraId="1E60323E" w14:textId="1914F158" w:rsidR="00217C3A" w:rsidRDefault="00217C3A" w:rsidP="00C22B95">
      <w:pPr>
        <w:spacing w:after="120" w:line="240" w:lineRule="auto"/>
        <w:ind w:leftChars="64" w:left="705" w:hangingChars="234" w:hanging="564"/>
        <w:rPr>
          <w:rFonts w:asciiTheme="majorBidi" w:hAnsiTheme="majorBidi" w:cstheme="majorBidi"/>
          <w:b/>
          <w:bCs/>
          <w:sz w:val="24"/>
          <w:szCs w:val="24"/>
        </w:rPr>
      </w:pPr>
    </w:p>
    <w:p w14:paraId="41C7A38A" w14:textId="162485B6" w:rsidR="00146C7B" w:rsidRDefault="00EE5EC1" w:rsidP="00217C3A">
      <w:pPr>
        <w:spacing w:after="120" w:line="240" w:lineRule="auto"/>
        <w:rPr>
          <w:ins w:id="5" w:author="Stephen Hayes" w:date="2018-12-10T12:25:00Z"/>
          <w:rFonts w:asciiTheme="majorBidi" w:hAnsiTheme="majorBidi" w:cstheme="majorBidi"/>
          <w:sz w:val="24"/>
          <w:szCs w:val="24"/>
        </w:rPr>
      </w:pPr>
      <w:ins w:id="6" w:author="Stephen Hayes" w:date="2018-12-10T12:25:00Z">
        <w:r w:rsidRPr="00EE5EC1">
          <w:rPr>
            <w:rFonts w:asciiTheme="majorBidi" w:hAnsiTheme="majorBidi" w:cstheme="majorBidi"/>
            <w:noProof/>
            <w:sz w:val="24"/>
            <w:szCs w:val="24"/>
          </w:rPr>
          <mc:AlternateContent>
            <mc:Choice Requires="wps">
              <w:drawing>
                <wp:anchor distT="45720" distB="45720" distL="114300" distR="114300" simplePos="0" relativeHeight="251659264" behindDoc="0" locked="0" layoutInCell="1" allowOverlap="1" wp14:anchorId="78B11D93" wp14:editId="122A56CF">
                  <wp:simplePos x="0" y="0"/>
                  <wp:positionH relativeFrom="margin">
                    <wp:align>left</wp:align>
                  </wp:positionH>
                  <wp:positionV relativeFrom="paragraph">
                    <wp:posOffset>436245</wp:posOffset>
                  </wp:positionV>
                  <wp:extent cx="5366385" cy="1404620"/>
                  <wp:effectExtent l="0" t="0" r="247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1404620"/>
                          </a:xfrm>
                          <a:prstGeom prst="rect">
                            <a:avLst/>
                          </a:prstGeom>
                          <a:solidFill>
                            <a:srgbClr val="FFFFFF"/>
                          </a:solidFill>
                          <a:ln w="9525">
                            <a:solidFill>
                              <a:srgbClr val="000000"/>
                            </a:solidFill>
                            <a:miter lim="800000"/>
                            <a:headEnd/>
                            <a:tailEnd/>
                          </a:ln>
                        </wps:spPr>
                        <wps:txbx>
                          <w:txbxContent>
                            <w:p w14:paraId="63EA802C" w14:textId="6A9DE097" w:rsidR="00EE5EC1" w:rsidRDefault="00EE5EC1">
                              <w:ins w:id="7" w:author="Stephen Hayes" w:date="2018-12-10T12:26:00Z">
                                <w:r>
                                  <w:t xml:space="preserve">This document represents the suggested actions based on discussions in the </w:t>
                                </w:r>
                                <w:proofErr w:type="gramStart"/>
                                <w:r>
                                  <w:t>3</w:t>
                                </w:r>
                                <w:proofErr w:type="gramEnd"/>
                                <w:r>
                                  <w:t xml:space="preserve"> RG-SS </w:t>
                                </w:r>
                                <w:proofErr w:type="spellStart"/>
                                <w:r>
                                  <w:t>e-meeting</w:t>
                                </w:r>
                              </w:ins>
                              <w:ins w:id="8" w:author="Stephen Hayes" w:date="2018-12-10T12:30:00Z">
                                <w:r>
                                  <w:t>s</w:t>
                                </w:r>
                              </w:ins>
                              <w:proofErr w:type="spellEnd"/>
                              <w:ins w:id="9" w:author="Stephen Hayes" w:date="2018-12-10T12:26:00Z">
                                <w:r>
                                  <w:t xml:space="preserve"> </w:t>
                                </w:r>
                              </w:ins>
                              <w:ins w:id="10" w:author="Stephen Hayes" w:date="2018-12-10T12:27:00Z">
                                <w:r>
                                  <w:t xml:space="preserve">prior to TSAG#3.  During the RG-SS meetings at TSAG#3, the </w:t>
                                </w:r>
                              </w:ins>
                              <w:ins w:id="11" w:author="Stephen Hayes" w:date="2018-12-10T12:31:00Z">
                                <w:r>
                                  <w:t>selection</w:t>
                                </w:r>
                              </w:ins>
                              <w:ins w:id="12" w:author="Stephen Hayes" w:date="2018-12-10T12:27:00Z">
                                <w:r>
                                  <w:t xml:space="preserve"> of hot topics as well as the wording identifying work </w:t>
                                </w:r>
                                <w:proofErr w:type="gramStart"/>
                                <w:r>
                                  <w:t>being performed</w:t>
                                </w:r>
                                <w:proofErr w:type="gramEnd"/>
                                <w:r>
                                  <w:t xml:space="preserve"> within</w:t>
                                </w:r>
                              </w:ins>
                              <w:ins w:id="13" w:author="TSB-MEU" w:date="2018-12-11T09:18:00Z">
                                <w:r w:rsidR="00AE01BA">
                                  <w:t xml:space="preserve"> study</w:t>
                                </w:r>
                              </w:ins>
                              <w:ins w:id="14" w:author="Stephen Hayes" w:date="2018-12-10T12:27:00Z">
                                <w:r>
                                  <w:t xml:space="preserve"> groups was questioned.  The final selection of hot topics as well as indications of </w:t>
                                </w:r>
                              </w:ins>
                              <w:ins w:id="15" w:author="Stephen Hayes" w:date="2018-12-10T12:30:00Z">
                                <w:r>
                                  <w:t xml:space="preserve">associated </w:t>
                                </w:r>
                              </w:ins>
                              <w:ins w:id="16" w:author="Stephen Hayes" w:date="2018-12-10T12:27:00Z">
                                <w:r>
                                  <w:t>work within different</w:t>
                                </w:r>
                              </w:ins>
                              <w:ins w:id="17" w:author="TSB-MEU" w:date="2018-12-11T09:19:00Z">
                                <w:r w:rsidR="00625D86">
                                  <w:t xml:space="preserve"> study</w:t>
                                </w:r>
                              </w:ins>
                              <w:ins w:id="18" w:author="Stephen Hayes" w:date="2018-12-10T12:27:00Z">
                                <w:r>
                                  <w:t xml:space="preserve"> groups </w:t>
                                </w:r>
                                <w:proofErr w:type="gramStart"/>
                                <w:r>
                                  <w:t>is documented</w:t>
                                </w:r>
                                <w:proofErr w:type="gramEnd"/>
                                <w:r>
                                  <w:t xml:space="preserve"> in TD39</w:t>
                                </w:r>
                              </w:ins>
                              <w:ins w:id="19" w:author="Stephen Hayes" w:date="2018-12-10T12:29:00Z">
                                <w:r>
                                  <w:t xml:space="preserve">3R3 and </w:t>
                                </w:r>
                              </w:ins>
                              <w:ins w:id="20" w:author="Stephen Hayes" w:date="2018-12-10T12:30:00Z">
                                <w:r>
                                  <w:t>NOT</w:t>
                                </w:r>
                              </w:ins>
                              <w:ins w:id="21" w:author="Stephen Hayes" w:date="2018-12-10T12:29:00Z">
                                <w:r>
                                  <w:t xml:space="preserve"> this document.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11D93" id="_x0000_t202" coordsize="21600,21600" o:spt="202" path="m,l,21600r21600,l21600,xe">
                  <v:stroke joinstyle="miter"/>
                  <v:path gradientshapeok="t" o:connecttype="rect"/>
                </v:shapetype>
                <v:shape id="Text Box 2" o:spid="_x0000_s1026" type="#_x0000_t202" style="position:absolute;margin-left:0;margin-top:34.35pt;width:422.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k7Jg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">
                  <v:textbox style="mso-fit-shape-to-text:t">
                    <w:txbxContent>
                      <w:p w14:paraId="63EA802C" w14:textId="6A9DE097" w:rsidR="00EE5EC1" w:rsidRDefault="00EE5EC1">
                        <w:ins w:id="21" w:author="Stephen Hayes" w:date="2018-12-10T12:26:00Z">
                          <w:r>
                            <w:t>This document represents the suggested actions based on discussions in the 3 RG-SS e-meeting</w:t>
                          </w:r>
                        </w:ins>
                        <w:ins w:id="22" w:author="Stephen Hayes" w:date="2018-12-10T12:30:00Z">
                          <w:r>
                            <w:t>s</w:t>
                          </w:r>
                        </w:ins>
                        <w:ins w:id="23" w:author="Stephen Hayes" w:date="2018-12-10T12:26:00Z">
                          <w:r>
                            <w:t xml:space="preserve"> </w:t>
                          </w:r>
                        </w:ins>
                        <w:ins w:id="24" w:author="Stephen Hayes" w:date="2018-12-10T12:27:00Z">
                          <w:r>
                            <w:t xml:space="preserve">prior to TSAG#3.  During the RG-SS meetings at TSAG#3, the </w:t>
                          </w:r>
                        </w:ins>
                        <w:ins w:id="25" w:author="Stephen Hayes" w:date="2018-12-10T12:31:00Z">
                          <w:r>
                            <w:t>selection</w:t>
                          </w:r>
                        </w:ins>
                        <w:ins w:id="26" w:author="Stephen Hayes" w:date="2018-12-10T12:27:00Z">
                          <w:r>
                            <w:t xml:space="preserve"> of hot topics as well as the wording identifying work being performed within</w:t>
                          </w:r>
                        </w:ins>
                        <w:ins w:id="27" w:author="TSB-MEU" w:date="2018-12-11T09:18:00Z">
                          <w:r w:rsidR="00AE01BA">
                            <w:t xml:space="preserve"> study</w:t>
                          </w:r>
                        </w:ins>
                        <w:ins w:id="28" w:author="Stephen Hayes" w:date="2018-12-10T12:27:00Z">
                          <w:r>
                            <w:t xml:space="preserve"> groups was questioned.  The final selection of hot topics as well as indications of </w:t>
                          </w:r>
                        </w:ins>
                        <w:ins w:id="29" w:author="Stephen Hayes" w:date="2018-12-10T12:30:00Z">
                          <w:r>
                            <w:t xml:space="preserve">associated </w:t>
                          </w:r>
                        </w:ins>
                        <w:ins w:id="30" w:author="Stephen Hayes" w:date="2018-12-10T12:27:00Z">
                          <w:r>
                            <w:t>work within different</w:t>
                          </w:r>
                        </w:ins>
                        <w:ins w:id="31" w:author="TSB-MEU" w:date="2018-12-11T09:19:00Z">
                          <w:r w:rsidR="00625D86">
                            <w:t xml:space="preserve"> study</w:t>
                          </w:r>
                        </w:ins>
                        <w:ins w:id="32" w:author="Stephen Hayes" w:date="2018-12-10T12:27:00Z">
                          <w:r>
                            <w:t xml:space="preserve"> groups is documented in TD39</w:t>
                          </w:r>
                        </w:ins>
                        <w:ins w:id="33" w:author="Stephen Hayes" w:date="2018-12-10T12:29:00Z">
                          <w:r>
                            <w:t xml:space="preserve">3R3 and </w:t>
                          </w:r>
                        </w:ins>
                        <w:ins w:id="34" w:author="Stephen Hayes" w:date="2018-12-10T12:30:00Z">
                          <w:r>
                            <w:t>NOT</w:t>
                          </w:r>
                        </w:ins>
                        <w:ins w:id="35" w:author="Stephen Hayes" w:date="2018-12-10T12:29:00Z">
                          <w:r>
                            <w:t xml:space="preserve"> this document.</w:t>
                          </w:r>
                        </w:ins>
                      </w:p>
                    </w:txbxContent>
                  </v:textbox>
                  <w10:wrap type="square" anchorx="margin"/>
                </v:shape>
              </w:pict>
            </mc:Fallback>
          </mc:AlternateContent>
        </w:r>
      </w:ins>
      <w:r w:rsidR="00146C7B" w:rsidRPr="00B6695D">
        <w:rPr>
          <w:rFonts w:asciiTheme="majorBidi" w:hAnsiTheme="majorBidi" w:cstheme="majorBidi"/>
          <w:b/>
          <w:bCs/>
          <w:sz w:val="24"/>
          <w:szCs w:val="24"/>
        </w:rPr>
        <w:t>Action</w:t>
      </w:r>
      <w:r w:rsidR="009673AF" w:rsidRPr="00B6695D">
        <w:rPr>
          <w:rFonts w:asciiTheme="majorBidi" w:hAnsiTheme="majorBidi" w:cstheme="majorBidi"/>
          <w:sz w:val="24"/>
          <w:szCs w:val="24"/>
        </w:rPr>
        <w:t xml:space="preserve">: </w:t>
      </w:r>
      <w:r w:rsidR="00146C7B" w:rsidRPr="00B6695D">
        <w:rPr>
          <w:rFonts w:asciiTheme="majorBidi" w:hAnsiTheme="majorBidi" w:cstheme="majorBidi"/>
          <w:sz w:val="24"/>
          <w:szCs w:val="24"/>
        </w:rPr>
        <w:t>TSAG</w:t>
      </w:r>
      <w:r w:rsidR="00AE19BF">
        <w:rPr>
          <w:rFonts w:asciiTheme="majorBidi" w:hAnsiTheme="majorBidi" w:cstheme="majorBidi"/>
          <w:sz w:val="24"/>
          <w:szCs w:val="24"/>
        </w:rPr>
        <w:t xml:space="preserve"> to take into account the discussions that occurred in the RG-</w:t>
      </w:r>
      <w:proofErr w:type="spellStart"/>
      <w:r w:rsidR="00AE19BF">
        <w:rPr>
          <w:rFonts w:asciiTheme="majorBidi" w:hAnsiTheme="majorBidi" w:cstheme="majorBidi"/>
          <w:sz w:val="24"/>
          <w:szCs w:val="24"/>
        </w:rPr>
        <w:t>StdsStrat</w:t>
      </w:r>
      <w:proofErr w:type="spellEnd"/>
      <w:r w:rsidR="00AE19BF">
        <w:rPr>
          <w:rFonts w:asciiTheme="majorBidi" w:hAnsiTheme="majorBidi" w:cstheme="majorBidi"/>
          <w:sz w:val="24"/>
          <w:szCs w:val="24"/>
        </w:rPr>
        <w:t>.</w:t>
      </w:r>
    </w:p>
    <w:p w14:paraId="0B741922" w14:textId="21B41F61" w:rsidR="00EE5EC1" w:rsidRPr="00B6695D" w:rsidRDefault="00EE5EC1" w:rsidP="00217C3A">
      <w:pPr>
        <w:spacing w:after="120" w:line="240" w:lineRule="auto"/>
        <w:rPr>
          <w:rFonts w:asciiTheme="majorBidi" w:hAnsiTheme="majorBidi" w:cstheme="majorBidi"/>
          <w:sz w:val="24"/>
          <w:szCs w:val="24"/>
        </w:rPr>
      </w:pPr>
    </w:p>
    <w:p w14:paraId="0D3C53F9" w14:textId="77777777" w:rsidR="00DE2A20" w:rsidRPr="00B6695D" w:rsidRDefault="00DE2A20" w:rsidP="00C22B95">
      <w:pPr>
        <w:spacing w:after="120" w:line="240" w:lineRule="auto"/>
        <w:ind w:leftChars="64" w:left="703" w:hangingChars="234" w:hanging="562"/>
        <w:rPr>
          <w:rFonts w:asciiTheme="majorBidi" w:hAnsiTheme="majorBidi" w:cstheme="majorBidi"/>
          <w:sz w:val="24"/>
          <w:szCs w:val="24"/>
        </w:rPr>
      </w:pPr>
    </w:p>
    <w:p w14:paraId="635F62B7" w14:textId="0D93B21A" w:rsidR="00AE19BF" w:rsidRPr="00B6695D" w:rsidRDefault="00DE2A20" w:rsidP="00DE2A20">
      <w:pPr>
        <w:spacing w:beforeLines="100" w:before="240" w:after="120" w:line="240" w:lineRule="auto"/>
        <w:rPr>
          <w:rFonts w:asciiTheme="majorBidi" w:hAnsiTheme="majorBidi" w:cstheme="majorBidi"/>
          <w:b/>
          <w:bCs/>
          <w:sz w:val="24"/>
          <w:szCs w:val="24"/>
        </w:rPr>
      </w:pPr>
      <w:r w:rsidRPr="00B6695D">
        <w:rPr>
          <w:rFonts w:asciiTheme="majorBidi" w:hAnsiTheme="majorBidi" w:cstheme="majorBidi"/>
          <w:b/>
          <w:bCs/>
          <w:sz w:val="24"/>
          <w:szCs w:val="24"/>
        </w:rPr>
        <w:t>1</w:t>
      </w:r>
      <w:r w:rsidRPr="00B6695D">
        <w:rPr>
          <w:rFonts w:asciiTheme="majorBidi" w:hAnsiTheme="majorBidi" w:cstheme="majorBidi"/>
          <w:b/>
          <w:bCs/>
          <w:sz w:val="24"/>
          <w:szCs w:val="24"/>
        </w:rPr>
        <w:tab/>
      </w:r>
      <w:r w:rsidR="001A0377" w:rsidRPr="00B6695D">
        <w:rPr>
          <w:rFonts w:asciiTheme="majorBidi" w:hAnsiTheme="majorBidi" w:cstheme="majorBidi"/>
          <w:b/>
          <w:bCs/>
          <w:sz w:val="24"/>
          <w:szCs w:val="24"/>
        </w:rPr>
        <w:t>RG-</w:t>
      </w:r>
      <w:proofErr w:type="spellStart"/>
      <w:r w:rsidR="001A0377" w:rsidRPr="00B6695D">
        <w:rPr>
          <w:rFonts w:asciiTheme="majorBidi" w:hAnsiTheme="majorBidi" w:cstheme="majorBidi"/>
          <w:b/>
          <w:bCs/>
          <w:sz w:val="24"/>
          <w:szCs w:val="24"/>
        </w:rPr>
        <w:t>StdsStrat</w:t>
      </w:r>
      <w:proofErr w:type="spellEnd"/>
      <w:r w:rsidR="00AE19BF">
        <w:rPr>
          <w:rFonts w:asciiTheme="majorBidi" w:hAnsiTheme="majorBidi" w:cstheme="majorBidi"/>
          <w:b/>
          <w:bCs/>
          <w:sz w:val="24"/>
          <w:szCs w:val="24"/>
        </w:rPr>
        <w:t xml:space="preserve"> Organization</w:t>
      </w:r>
    </w:p>
    <w:p w14:paraId="70AC08FE" w14:textId="3E9A50B7" w:rsidR="00DE2A20" w:rsidRPr="00B6695D" w:rsidRDefault="00AE19BF" w:rsidP="00A124BC">
      <w:pPr>
        <w:spacing w:afterLines="50" w:after="120" w:line="240" w:lineRule="auto"/>
        <w:rPr>
          <w:rFonts w:ascii="Times New Roman" w:hAnsi="Times New Roman" w:cs="Times New Roman"/>
          <w:sz w:val="28"/>
          <w:szCs w:val="24"/>
        </w:rPr>
      </w:pPr>
      <w:r>
        <w:rPr>
          <w:rFonts w:asciiTheme="majorBidi" w:hAnsiTheme="majorBidi" w:cstheme="majorBidi"/>
          <w:sz w:val="24"/>
          <w:szCs w:val="24"/>
        </w:rPr>
        <w:t>RG-</w:t>
      </w:r>
      <w:proofErr w:type="spellStart"/>
      <w:r>
        <w:rPr>
          <w:rFonts w:asciiTheme="majorBidi" w:hAnsiTheme="majorBidi" w:cstheme="majorBidi"/>
          <w:sz w:val="24"/>
          <w:szCs w:val="24"/>
        </w:rPr>
        <w:t>StdsStrat</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was created</w:t>
      </w:r>
      <w:proofErr w:type="gramEnd"/>
      <w:r>
        <w:rPr>
          <w:rFonts w:asciiTheme="majorBidi" w:hAnsiTheme="majorBidi" w:cstheme="majorBidi"/>
          <w:sz w:val="24"/>
          <w:szCs w:val="24"/>
        </w:rPr>
        <w:t xml:space="preserve"> to give strategic advice to TSAG based on input such as the CTO meetings and member feedback.  The terms of reference can be found </w:t>
      </w:r>
      <w:r w:rsidR="005962E9" w:rsidRPr="00B6695D">
        <w:rPr>
          <w:rFonts w:ascii="Times New Roman" w:hAnsi="Times New Roman" w:cs="Times New Roman"/>
          <w:sz w:val="24"/>
          <w:szCs w:val="24"/>
        </w:rPr>
        <w:t xml:space="preserve">in </w:t>
      </w:r>
      <w:hyperlink w:anchor="_Annex_A_TSAG" w:history="1">
        <w:r w:rsidR="005962E9" w:rsidRPr="00B6695D">
          <w:rPr>
            <w:rStyle w:val="Hyperlink"/>
            <w:rFonts w:ascii="Times New Roman" w:hAnsi="Times New Roman" w:cs="Times New Roman"/>
            <w:sz w:val="24"/>
            <w:szCs w:val="24"/>
          </w:rPr>
          <w:t xml:space="preserve">Annex </w:t>
        </w:r>
        <w:proofErr w:type="gramStart"/>
        <w:r w:rsidR="005962E9" w:rsidRPr="00B6695D">
          <w:rPr>
            <w:rStyle w:val="Hyperlink"/>
            <w:rFonts w:ascii="Times New Roman" w:hAnsi="Times New Roman" w:cs="Times New Roman"/>
            <w:sz w:val="24"/>
            <w:szCs w:val="24"/>
          </w:rPr>
          <w:t>A</w:t>
        </w:r>
        <w:proofErr w:type="gramEnd"/>
      </w:hyperlink>
      <w:r w:rsidR="00A01482" w:rsidRPr="00B6695D">
        <w:rPr>
          <w:rStyle w:val="Hyperlink"/>
          <w:rFonts w:ascii="Times New Roman" w:hAnsi="Times New Roman" w:cs="Times New Roman"/>
          <w:sz w:val="24"/>
          <w:szCs w:val="24"/>
        </w:rPr>
        <w:t>.1 of TD122/TSAG</w:t>
      </w:r>
      <w:r w:rsidR="005962E9" w:rsidRPr="00B6695D">
        <w:rPr>
          <w:rFonts w:ascii="Times New Roman" w:hAnsi="Times New Roman" w:cs="Times New Roman"/>
          <w:sz w:val="24"/>
          <w:szCs w:val="24"/>
        </w:rPr>
        <w:t>.</w:t>
      </w:r>
      <w:r w:rsidR="00313193" w:rsidRPr="00B6695D">
        <w:rPr>
          <w:rFonts w:ascii="Times New Roman" w:hAnsi="Times New Roman" w:cs="Times New Roman"/>
          <w:sz w:val="24"/>
          <w:szCs w:val="24"/>
        </w:rPr>
        <w:t xml:space="preserve"> </w:t>
      </w:r>
    </w:p>
    <w:p w14:paraId="3AA9D387" w14:textId="384E8E57" w:rsidR="00DE2A20" w:rsidRPr="00B6695D" w:rsidRDefault="00DE2A20" w:rsidP="00DE2A20">
      <w:pPr>
        <w:pStyle w:val="Tabletext"/>
        <w:rPr>
          <w:rFonts w:asciiTheme="majorBidi" w:hAnsiTheme="majorBidi" w:cstheme="majorBidi"/>
          <w:sz w:val="24"/>
          <w:szCs w:val="24"/>
        </w:rPr>
      </w:pPr>
      <w:r w:rsidRPr="00B6695D">
        <w:rPr>
          <w:rFonts w:asciiTheme="majorBidi" w:hAnsiTheme="majorBidi" w:cstheme="majorBidi"/>
          <w:sz w:val="24"/>
          <w:szCs w:val="24"/>
        </w:rPr>
        <w:t xml:space="preserve">The </w:t>
      </w:r>
      <w:r w:rsidR="001A0377" w:rsidRPr="00B6695D">
        <w:rPr>
          <w:rFonts w:asciiTheme="majorBidi" w:hAnsiTheme="majorBidi" w:cstheme="majorBidi"/>
          <w:sz w:val="24"/>
          <w:szCs w:val="24"/>
        </w:rPr>
        <w:t xml:space="preserve">appointed </w:t>
      </w:r>
      <w:r w:rsidRPr="00B6695D">
        <w:rPr>
          <w:rFonts w:asciiTheme="majorBidi" w:hAnsiTheme="majorBidi" w:cstheme="majorBidi"/>
          <w:sz w:val="24"/>
          <w:szCs w:val="24"/>
        </w:rPr>
        <w:t>management team</w:t>
      </w:r>
      <w:r w:rsidR="00AE19BF">
        <w:rPr>
          <w:rFonts w:asciiTheme="majorBidi" w:hAnsiTheme="majorBidi" w:cstheme="majorBidi"/>
          <w:sz w:val="24"/>
          <w:szCs w:val="24"/>
        </w:rPr>
        <w:t xml:space="preserve"> consists of a set of co-rapporteurs, one of whom </w:t>
      </w:r>
      <w:proofErr w:type="gramStart"/>
      <w:r w:rsidR="00AE19BF">
        <w:rPr>
          <w:rFonts w:asciiTheme="majorBidi" w:hAnsiTheme="majorBidi" w:cstheme="majorBidi"/>
          <w:sz w:val="24"/>
          <w:szCs w:val="24"/>
        </w:rPr>
        <w:t>is appointed</w:t>
      </w:r>
      <w:proofErr w:type="gramEnd"/>
      <w:r w:rsidR="00AE19BF">
        <w:rPr>
          <w:rFonts w:asciiTheme="majorBidi" w:hAnsiTheme="majorBidi" w:cstheme="majorBidi"/>
          <w:sz w:val="24"/>
          <w:szCs w:val="24"/>
        </w:rPr>
        <w:t xml:space="preserve"> as the chair for the duration of a TSAG cycle.  The current set if co-rapporteurs are</w:t>
      </w:r>
      <w:r w:rsidR="00131B61" w:rsidRPr="00B6695D">
        <w:rPr>
          <w:rFonts w:asciiTheme="majorBidi" w:hAnsiTheme="majorBidi" w:cstheme="majorBidi"/>
          <w:sz w:val="24"/>
          <w:szCs w:val="24"/>
        </w:rPr>
        <w:t>:</w:t>
      </w:r>
    </w:p>
    <w:p w14:paraId="0B05E932" w14:textId="67431DA8" w:rsidR="00DE2A20" w:rsidRPr="00A22790" w:rsidRDefault="00AE19BF" w:rsidP="00A63BA8">
      <w:pPr>
        <w:pStyle w:val="Tabletext"/>
        <w:ind w:leftChars="322" w:left="708"/>
        <w:rPr>
          <w:sz w:val="24"/>
          <w:szCs w:val="24"/>
        </w:rPr>
      </w:pPr>
      <w:r w:rsidRPr="00A22790">
        <w:rPr>
          <w:sz w:val="24"/>
          <w:szCs w:val="24"/>
        </w:rPr>
        <w:t>Co-</w:t>
      </w:r>
      <w:r w:rsidR="00DE2A20" w:rsidRPr="00A22790">
        <w:rPr>
          <w:sz w:val="24"/>
          <w:szCs w:val="24"/>
        </w:rPr>
        <w:t>Rapporteur</w:t>
      </w:r>
      <w:ins w:id="22" w:author="TSB-MEU" w:date="2018-12-11T09:20:00Z">
        <w:r w:rsidR="00531A50">
          <w:rPr>
            <w:sz w:val="24"/>
            <w:szCs w:val="24"/>
          </w:rPr>
          <w:t>s</w:t>
        </w:r>
      </w:ins>
      <w:r w:rsidR="00DE2A20" w:rsidRPr="00A22790">
        <w:rPr>
          <w:sz w:val="24"/>
          <w:szCs w:val="24"/>
        </w:rPr>
        <w:t>:</w:t>
      </w:r>
    </w:p>
    <w:p w14:paraId="713FD405" w14:textId="77777777" w:rsidR="00DE2A20" w:rsidRPr="00A22790" w:rsidRDefault="00DE2A20" w:rsidP="00A63BA8">
      <w:pPr>
        <w:pStyle w:val="Tabletext"/>
        <w:ind w:leftChars="322" w:left="708"/>
        <w:rPr>
          <w:sz w:val="24"/>
          <w:szCs w:val="24"/>
        </w:rPr>
      </w:pPr>
      <w:r w:rsidRPr="00A22790">
        <w:rPr>
          <w:sz w:val="24"/>
          <w:szCs w:val="24"/>
        </w:rPr>
        <w:t>Mr Yoichi Maeda, Japan</w:t>
      </w:r>
    </w:p>
    <w:p w14:paraId="226D3CCB" w14:textId="4D9D8B56" w:rsidR="00DE2A20" w:rsidRPr="00B6695D" w:rsidDel="00E863D9" w:rsidRDefault="00DE2A20" w:rsidP="00A63BA8">
      <w:pPr>
        <w:pStyle w:val="Tabletext"/>
        <w:ind w:leftChars="322" w:left="708"/>
        <w:rPr>
          <w:del w:id="23" w:author="TSB-MEU" w:date="2018-12-11T09:19:00Z"/>
          <w:sz w:val="24"/>
          <w:szCs w:val="24"/>
        </w:rPr>
      </w:pPr>
      <w:del w:id="24" w:author="TSB-MEU" w:date="2018-12-11T09:19:00Z">
        <w:r w:rsidRPr="00B6695D" w:rsidDel="00E863D9">
          <w:rPr>
            <w:sz w:val="24"/>
            <w:szCs w:val="24"/>
          </w:rPr>
          <w:delText>Ms Judy Zhu, Alibaba Group, China (P.R)</w:delText>
        </w:r>
      </w:del>
    </w:p>
    <w:p w14:paraId="3EC8ABC7" w14:textId="05651F61" w:rsidR="00DE2A20" w:rsidRPr="00B6695D" w:rsidRDefault="00DE2A20" w:rsidP="00A63BA8">
      <w:pPr>
        <w:pStyle w:val="Tabletext"/>
        <w:ind w:leftChars="322" w:left="708"/>
        <w:rPr>
          <w:sz w:val="24"/>
          <w:szCs w:val="24"/>
        </w:rPr>
      </w:pPr>
      <w:r w:rsidRPr="00B6695D">
        <w:rPr>
          <w:sz w:val="24"/>
          <w:szCs w:val="24"/>
        </w:rPr>
        <w:t xml:space="preserve">Mr Didier </w:t>
      </w:r>
      <w:proofErr w:type="spellStart"/>
      <w:r w:rsidRPr="00B6695D">
        <w:rPr>
          <w:sz w:val="24"/>
          <w:szCs w:val="24"/>
        </w:rPr>
        <w:t>Berthoumieux</w:t>
      </w:r>
      <w:proofErr w:type="spellEnd"/>
      <w:r w:rsidRPr="00B6695D">
        <w:rPr>
          <w:sz w:val="24"/>
          <w:szCs w:val="24"/>
        </w:rPr>
        <w:t xml:space="preserve">, Nokia </w:t>
      </w:r>
      <w:r w:rsidR="00436749">
        <w:rPr>
          <w:sz w:val="24"/>
          <w:szCs w:val="24"/>
        </w:rPr>
        <w:t>Corporation</w:t>
      </w:r>
      <w:r w:rsidRPr="00B6695D">
        <w:rPr>
          <w:sz w:val="24"/>
          <w:szCs w:val="24"/>
        </w:rPr>
        <w:t>, F</w:t>
      </w:r>
      <w:r w:rsidR="00436749">
        <w:rPr>
          <w:sz w:val="24"/>
          <w:szCs w:val="24"/>
        </w:rPr>
        <w:t>inland</w:t>
      </w:r>
    </w:p>
    <w:p w14:paraId="2243F731" w14:textId="77777777" w:rsidR="00DE2A20" w:rsidRPr="00B6695D" w:rsidRDefault="00DE2A20" w:rsidP="00A63BA8">
      <w:pPr>
        <w:pStyle w:val="Tabletext"/>
        <w:ind w:leftChars="322" w:left="708"/>
        <w:rPr>
          <w:sz w:val="24"/>
          <w:szCs w:val="24"/>
        </w:rPr>
      </w:pPr>
      <w:r w:rsidRPr="00B6695D">
        <w:rPr>
          <w:sz w:val="24"/>
          <w:szCs w:val="24"/>
        </w:rPr>
        <w:t xml:space="preserve">Ms Rim </w:t>
      </w:r>
      <w:proofErr w:type="spellStart"/>
      <w:r w:rsidRPr="00B6695D">
        <w:rPr>
          <w:sz w:val="24"/>
          <w:szCs w:val="24"/>
        </w:rPr>
        <w:t>Belhassine-Cherif</w:t>
      </w:r>
      <w:proofErr w:type="spellEnd"/>
      <w:r w:rsidRPr="00B6695D">
        <w:rPr>
          <w:sz w:val="24"/>
          <w:szCs w:val="24"/>
        </w:rPr>
        <w:t xml:space="preserve">, </w:t>
      </w:r>
      <w:proofErr w:type="spellStart"/>
      <w:r w:rsidRPr="00B6695D">
        <w:rPr>
          <w:sz w:val="24"/>
          <w:szCs w:val="24"/>
        </w:rPr>
        <w:t>Tunisie</w:t>
      </w:r>
      <w:proofErr w:type="spellEnd"/>
      <w:r w:rsidRPr="00B6695D">
        <w:rPr>
          <w:sz w:val="24"/>
          <w:szCs w:val="24"/>
        </w:rPr>
        <w:t xml:space="preserve"> Telecom, Tunisia</w:t>
      </w:r>
    </w:p>
    <w:p w14:paraId="0953B6F5" w14:textId="2B9E776A" w:rsidR="00DE2A20" w:rsidRPr="00B6695D" w:rsidDel="00E863D9" w:rsidRDefault="00DE2A20" w:rsidP="00A63BA8">
      <w:pPr>
        <w:pStyle w:val="Tabletext"/>
        <w:ind w:leftChars="322" w:left="708"/>
        <w:rPr>
          <w:del w:id="25" w:author="TSB-MEU" w:date="2018-12-11T09:19:00Z"/>
          <w:sz w:val="24"/>
          <w:szCs w:val="24"/>
        </w:rPr>
      </w:pPr>
      <w:del w:id="26" w:author="TSB-MEU" w:date="2018-12-11T09:19:00Z">
        <w:r w:rsidRPr="00B6695D" w:rsidDel="00E863D9">
          <w:rPr>
            <w:sz w:val="24"/>
            <w:szCs w:val="24"/>
          </w:rPr>
          <w:delText>Mr Vasily Dolmatov, Russian Federation</w:delText>
        </w:r>
      </w:del>
    </w:p>
    <w:p w14:paraId="54B1F68D" w14:textId="06D28369" w:rsidR="00DE2A20" w:rsidRPr="00B6695D" w:rsidRDefault="00DE2A20" w:rsidP="00A63BA8">
      <w:pPr>
        <w:pStyle w:val="Tabletext"/>
        <w:ind w:leftChars="322" w:left="708"/>
        <w:rPr>
          <w:sz w:val="24"/>
          <w:szCs w:val="24"/>
        </w:rPr>
      </w:pPr>
      <w:r w:rsidRPr="00B6695D">
        <w:rPr>
          <w:sz w:val="24"/>
          <w:szCs w:val="24"/>
        </w:rPr>
        <w:t xml:space="preserve">Mr Stephen Hayes, Ericsson </w:t>
      </w:r>
      <w:r w:rsidR="004A420A">
        <w:rPr>
          <w:sz w:val="24"/>
          <w:szCs w:val="24"/>
        </w:rPr>
        <w:t>Canada</w:t>
      </w:r>
    </w:p>
    <w:p w14:paraId="70E49F83" w14:textId="4D58DE94" w:rsidR="00DE2A20" w:rsidRPr="00B6695D" w:rsidDel="00E863D9" w:rsidRDefault="00DE2A20" w:rsidP="00A63BA8">
      <w:pPr>
        <w:pStyle w:val="Tabletext"/>
        <w:ind w:leftChars="322" w:left="708"/>
        <w:rPr>
          <w:del w:id="27" w:author="TSB-MEU" w:date="2018-12-11T09:19:00Z"/>
          <w:sz w:val="24"/>
          <w:szCs w:val="24"/>
        </w:rPr>
      </w:pPr>
      <w:del w:id="28" w:author="TSB-MEU" w:date="2018-12-11T09:19:00Z">
        <w:r w:rsidRPr="00B6695D" w:rsidDel="00E863D9">
          <w:rPr>
            <w:sz w:val="24"/>
            <w:szCs w:val="24"/>
          </w:rPr>
          <w:delText>Mr David Ward, Cisco, USA</w:delText>
        </w:r>
      </w:del>
    </w:p>
    <w:p w14:paraId="71E96D4C" w14:textId="46437922" w:rsidR="00DE2A20" w:rsidDel="00E863D9" w:rsidRDefault="00DE2A20" w:rsidP="00A63BA8">
      <w:pPr>
        <w:spacing w:afterLines="50" w:after="120" w:line="240" w:lineRule="auto"/>
        <w:ind w:leftChars="322" w:left="708"/>
        <w:rPr>
          <w:del w:id="29" w:author="TSB-MEU" w:date="2018-12-11T09:19:00Z"/>
          <w:rFonts w:ascii="Times New Roman" w:hAnsi="Times New Roman" w:cs="Times New Roman"/>
          <w:sz w:val="24"/>
          <w:szCs w:val="24"/>
        </w:rPr>
      </w:pPr>
      <w:del w:id="30" w:author="TSB-MEU" w:date="2018-12-11T09:19:00Z">
        <w:r w:rsidRPr="00B6695D" w:rsidDel="00E863D9">
          <w:rPr>
            <w:rFonts w:ascii="Times New Roman" w:hAnsi="Times New Roman" w:cs="Times New Roman"/>
            <w:sz w:val="24"/>
            <w:szCs w:val="24"/>
          </w:rPr>
          <w:delText>Latin America (TBD</w:delText>
        </w:r>
        <w:r w:rsidR="00A63BA8" w:rsidRPr="00B6695D" w:rsidDel="00E863D9">
          <w:rPr>
            <w:rFonts w:ascii="Times New Roman" w:hAnsi="Times New Roman" w:cs="Times New Roman"/>
            <w:sz w:val="24"/>
            <w:szCs w:val="24"/>
          </w:rPr>
          <w:delText>)</w:delText>
        </w:r>
      </w:del>
    </w:p>
    <w:p w14:paraId="59C774ED" w14:textId="7524B677" w:rsidR="00AE19BF" w:rsidRDefault="00AE19BF" w:rsidP="00A63BA8">
      <w:pPr>
        <w:spacing w:afterLines="50" w:after="120" w:line="240" w:lineRule="auto"/>
        <w:ind w:leftChars="322" w:left="708"/>
        <w:rPr>
          <w:rFonts w:ascii="Times New Roman" w:hAnsi="Times New Roman" w:cs="Times New Roman"/>
          <w:sz w:val="24"/>
          <w:szCs w:val="24"/>
        </w:rPr>
      </w:pPr>
    </w:p>
    <w:p w14:paraId="1C78FB4E" w14:textId="493B195B" w:rsidR="00AE19BF" w:rsidRPr="00B6695D" w:rsidRDefault="00AE19BF" w:rsidP="00EC0E32">
      <w:pPr>
        <w:spacing w:afterLines="50"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Stephen Hayes </w:t>
      </w:r>
      <w:proofErr w:type="gramStart"/>
      <w:r>
        <w:rPr>
          <w:rFonts w:ascii="Times New Roman" w:hAnsi="Times New Roman" w:cs="Times New Roman"/>
          <w:sz w:val="24"/>
          <w:szCs w:val="24"/>
        </w:rPr>
        <w:t>was appointed</w:t>
      </w:r>
      <w:proofErr w:type="gramEnd"/>
      <w:r>
        <w:rPr>
          <w:rFonts w:ascii="Times New Roman" w:hAnsi="Times New Roman" w:cs="Times New Roman"/>
          <w:sz w:val="24"/>
          <w:szCs w:val="24"/>
        </w:rPr>
        <w:t xml:space="preserve"> the chair at TSAG#2 and a new chair will be appointed at TSAG#3.</w:t>
      </w:r>
    </w:p>
    <w:p w14:paraId="55C2534F" w14:textId="77777777" w:rsidR="007A1BA5" w:rsidRDefault="007A1BA5">
      <w:pPr>
        <w:rPr>
          <w:rFonts w:asciiTheme="majorBidi" w:hAnsiTheme="majorBidi" w:cstheme="majorBidi"/>
          <w:b/>
          <w:color w:val="000000"/>
          <w:sz w:val="24"/>
          <w:szCs w:val="24"/>
          <w:lang w:eastAsia="ja-JP"/>
        </w:rPr>
      </w:pPr>
      <w:r>
        <w:rPr>
          <w:rFonts w:asciiTheme="majorBidi" w:hAnsiTheme="majorBidi" w:cstheme="majorBidi"/>
          <w:b/>
        </w:rPr>
        <w:br w:type="page"/>
      </w:r>
    </w:p>
    <w:p w14:paraId="309B1FA4" w14:textId="45FEA9BB" w:rsidR="003A7828" w:rsidRPr="00B6695D" w:rsidRDefault="00DE2A20" w:rsidP="00427F8B">
      <w:pPr>
        <w:pStyle w:val="Default"/>
        <w:spacing w:before="240"/>
        <w:rPr>
          <w:rFonts w:asciiTheme="majorBidi" w:eastAsia="MS Mincho" w:hAnsiTheme="majorBidi" w:cstheme="majorBidi"/>
          <w:b/>
          <w:lang w:val="en-GB"/>
        </w:rPr>
      </w:pPr>
      <w:r w:rsidRPr="00B6695D">
        <w:rPr>
          <w:rFonts w:asciiTheme="majorBidi" w:hAnsiTheme="majorBidi" w:cstheme="majorBidi"/>
          <w:b/>
          <w:lang w:val="en-GB"/>
        </w:rPr>
        <w:lastRenderedPageBreak/>
        <w:t>2</w:t>
      </w:r>
      <w:r w:rsidR="00427F8B" w:rsidRPr="00B6695D">
        <w:rPr>
          <w:rFonts w:asciiTheme="majorBidi" w:hAnsiTheme="majorBidi" w:cstheme="majorBidi"/>
          <w:b/>
          <w:lang w:val="en-GB"/>
        </w:rPr>
        <w:tab/>
      </w:r>
      <w:r w:rsidR="00AE19BF">
        <w:rPr>
          <w:rFonts w:asciiTheme="majorBidi" w:hAnsiTheme="majorBidi" w:cstheme="majorBidi"/>
          <w:b/>
          <w:lang w:val="en-GB"/>
        </w:rPr>
        <w:t>Meetings of RG-</w:t>
      </w:r>
      <w:proofErr w:type="spellStart"/>
      <w:r w:rsidR="00AE19BF">
        <w:rPr>
          <w:rFonts w:asciiTheme="majorBidi" w:hAnsiTheme="majorBidi" w:cstheme="majorBidi"/>
          <w:b/>
          <w:lang w:val="en-GB"/>
        </w:rPr>
        <w:t>StdsStrat</w:t>
      </w:r>
      <w:proofErr w:type="spellEnd"/>
    </w:p>
    <w:p w14:paraId="2384AD3D" w14:textId="031EC196" w:rsidR="00AE19BF" w:rsidRDefault="00AE19BF" w:rsidP="004C26D5">
      <w:pPr>
        <w:pStyle w:val="Default"/>
        <w:spacing w:before="120"/>
        <w:rPr>
          <w:rFonts w:asciiTheme="majorBidi" w:hAnsiTheme="majorBidi" w:cstheme="majorBidi"/>
          <w:lang w:val="en-GB"/>
        </w:rPr>
      </w:pPr>
      <w:r>
        <w:rPr>
          <w:rFonts w:asciiTheme="majorBidi" w:hAnsiTheme="majorBidi" w:cstheme="majorBidi"/>
          <w:lang w:val="en-GB"/>
        </w:rPr>
        <w:t>RG-</w:t>
      </w:r>
      <w:proofErr w:type="spellStart"/>
      <w:r>
        <w:rPr>
          <w:rFonts w:asciiTheme="majorBidi" w:hAnsiTheme="majorBidi" w:cstheme="majorBidi"/>
          <w:lang w:val="en-GB"/>
        </w:rPr>
        <w:t>StdsStrat</w:t>
      </w:r>
      <w:proofErr w:type="spellEnd"/>
      <w:r>
        <w:rPr>
          <w:rFonts w:asciiTheme="majorBidi" w:hAnsiTheme="majorBidi" w:cstheme="majorBidi"/>
          <w:lang w:val="en-GB"/>
        </w:rPr>
        <w:t xml:space="preserve"> held </w:t>
      </w:r>
      <w:proofErr w:type="gramStart"/>
      <w:r>
        <w:rPr>
          <w:rFonts w:asciiTheme="majorBidi" w:hAnsiTheme="majorBidi" w:cstheme="majorBidi"/>
          <w:lang w:val="en-GB"/>
        </w:rPr>
        <w:t>3</w:t>
      </w:r>
      <w:proofErr w:type="gramEnd"/>
      <w:r>
        <w:rPr>
          <w:rFonts w:asciiTheme="majorBidi" w:hAnsiTheme="majorBidi" w:cstheme="majorBidi"/>
          <w:lang w:val="en-GB"/>
        </w:rPr>
        <w:t xml:space="preserve"> </w:t>
      </w:r>
      <w:proofErr w:type="spellStart"/>
      <w:r>
        <w:rPr>
          <w:rFonts w:asciiTheme="majorBidi" w:hAnsiTheme="majorBidi" w:cstheme="majorBidi"/>
          <w:lang w:val="en-GB"/>
        </w:rPr>
        <w:t>e-meetings</w:t>
      </w:r>
      <w:proofErr w:type="spellEnd"/>
      <w:r>
        <w:rPr>
          <w:rFonts w:asciiTheme="majorBidi" w:hAnsiTheme="majorBidi" w:cstheme="majorBidi"/>
          <w:lang w:val="en-GB"/>
        </w:rPr>
        <w:t xml:space="preserve"> between TSAG#2 and TSAG#3:</w:t>
      </w:r>
    </w:p>
    <w:p w14:paraId="785079FD" w14:textId="770E9738" w:rsidR="000B2D53" w:rsidRDefault="000B2D53" w:rsidP="004C26D5">
      <w:pPr>
        <w:pStyle w:val="Default"/>
        <w:spacing w:before="120"/>
        <w:rPr>
          <w:rFonts w:asciiTheme="majorBidi" w:hAnsiTheme="majorBidi" w:cstheme="majorBidi"/>
          <w:lang w:val="en-GB"/>
        </w:rPr>
      </w:pPr>
      <w:r>
        <w:rPr>
          <w:rFonts w:asciiTheme="majorBidi" w:hAnsiTheme="majorBidi" w:cstheme="majorBidi"/>
          <w:lang w:val="en-GB"/>
        </w:rPr>
        <w:t>June 29, 2018</w:t>
      </w:r>
      <w:r w:rsidR="00541EEC">
        <w:rPr>
          <w:rFonts w:asciiTheme="majorBidi" w:hAnsiTheme="majorBidi" w:cstheme="majorBidi"/>
          <w:lang w:val="en-GB"/>
        </w:rPr>
        <w:t xml:space="preserve"> </w:t>
      </w:r>
    </w:p>
    <w:p w14:paraId="4DF547E5" w14:textId="5EDDA6AF" w:rsidR="000B2D53" w:rsidRDefault="000B2D53" w:rsidP="004C26D5">
      <w:pPr>
        <w:pStyle w:val="Default"/>
        <w:spacing w:before="120"/>
        <w:rPr>
          <w:rFonts w:asciiTheme="majorBidi" w:hAnsiTheme="majorBidi" w:cstheme="majorBidi"/>
          <w:lang w:val="en-GB"/>
        </w:rPr>
      </w:pPr>
      <w:r>
        <w:rPr>
          <w:rFonts w:asciiTheme="majorBidi" w:hAnsiTheme="majorBidi" w:cstheme="majorBidi"/>
          <w:lang w:val="en-GB"/>
        </w:rPr>
        <w:t>September 28, 2018</w:t>
      </w:r>
    </w:p>
    <w:p w14:paraId="34F62324" w14:textId="4A1F4894" w:rsidR="000B2D53" w:rsidRDefault="000B2D53" w:rsidP="004C26D5">
      <w:pPr>
        <w:pStyle w:val="Default"/>
        <w:spacing w:before="120"/>
        <w:rPr>
          <w:rFonts w:asciiTheme="majorBidi" w:hAnsiTheme="majorBidi" w:cstheme="majorBidi"/>
          <w:lang w:val="en-GB"/>
        </w:rPr>
      </w:pPr>
      <w:r>
        <w:rPr>
          <w:rFonts w:asciiTheme="majorBidi" w:hAnsiTheme="majorBidi" w:cstheme="majorBidi"/>
          <w:lang w:val="en-GB"/>
        </w:rPr>
        <w:t>November 30, 2018</w:t>
      </w:r>
    </w:p>
    <w:p w14:paraId="1EC87681" w14:textId="4AB9E380" w:rsidR="00AE19BF" w:rsidRDefault="000B2D53" w:rsidP="004C26D5">
      <w:pPr>
        <w:pStyle w:val="Default"/>
        <w:spacing w:before="120"/>
        <w:rPr>
          <w:rFonts w:asciiTheme="majorBidi" w:hAnsiTheme="majorBidi" w:cstheme="majorBidi"/>
          <w:lang w:val="en-GB"/>
        </w:rPr>
      </w:pPr>
      <w:r>
        <w:rPr>
          <w:rFonts w:asciiTheme="majorBidi" w:hAnsiTheme="majorBidi" w:cstheme="majorBidi"/>
          <w:lang w:val="en-GB"/>
        </w:rPr>
        <w:t>During those meetings, the RG-SS processed the output of the CTO meetings held on May 9</w:t>
      </w:r>
      <w:r w:rsidRPr="00EC0E32">
        <w:rPr>
          <w:rFonts w:asciiTheme="majorBidi" w:hAnsiTheme="majorBidi" w:cstheme="majorBidi"/>
          <w:vertAlign w:val="superscript"/>
          <w:lang w:val="en-GB"/>
        </w:rPr>
        <w:t>th</w:t>
      </w:r>
      <w:r>
        <w:rPr>
          <w:rFonts w:asciiTheme="majorBidi" w:hAnsiTheme="majorBidi" w:cstheme="majorBidi"/>
          <w:lang w:val="en-GB"/>
        </w:rPr>
        <w:t xml:space="preserve"> and September 9</w:t>
      </w:r>
      <w:r w:rsidRPr="00EC0E32">
        <w:rPr>
          <w:rFonts w:asciiTheme="majorBidi" w:hAnsiTheme="majorBidi" w:cstheme="majorBidi"/>
          <w:vertAlign w:val="superscript"/>
          <w:lang w:val="en-GB"/>
        </w:rPr>
        <w:t>th</w:t>
      </w:r>
      <w:r>
        <w:rPr>
          <w:rFonts w:asciiTheme="majorBidi" w:hAnsiTheme="majorBidi" w:cstheme="majorBidi"/>
          <w:lang w:val="en-GB"/>
        </w:rPr>
        <w:t xml:space="preserve">.  In addition, TSAG had sent </w:t>
      </w:r>
      <w:proofErr w:type="gramStart"/>
      <w:r>
        <w:rPr>
          <w:rFonts w:asciiTheme="majorBidi" w:hAnsiTheme="majorBidi" w:cstheme="majorBidi"/>
          <w:lang w:val="en-GB"/>
        </w:rPr>
        <w:t>a LS</w:t>
      </w:r>
      <w:proofErr w:type="gramEnd"/>
      <w:r>
        <w:rPr>
          <w:rFonts w:asciiTheme="majorBidi" w:hAnsiTheme="majorBidi" w:cstheme="majorBidi"/>
          <w:lang w:val="en-GB"/>
        </w:rPr>
        <w:t xml:space="preserve"> to the study groups from the last TSAG meeting requesting their views on coverage of a list of hot topics.  RG-</w:t>
      </w:r>
      <w:proofErr w:type="spellStart"/>
      <w:r>
        <w:rPr>
          <w:rFonts w:asciiTheme="majorBidi" w:hAnsiTheme="majorBidi" w:cstheme="majorBidi"/>
          <w:lang w:val="en-GB"/>
        </w:rPr>
        <w:t>StdsStrat</w:t>
      </w:r>
      <w:proofErr w:type="spellEnd"/>
      <w:r>
        <w:rPr>
          <w:rFonts w:asciiTheme="majorBidi" w:hAnsiTheme="majorBidi" w:cstheme="majorBidi"/>
          <w:lang w:val="en-GB"/>
        </w:rPr>
        <w:t xml:space="preserve"> analysed the responses </w:t>
      </w:r>
      <w:r w:rsidR="00541EEC">
        <w:rPr>
          <w:rFonts w:asciiTheme="majorBidi" w:hAnsiTheme="majorBidi" w:cstheme="majorBidi"/>
          <w:lang w:val="en-GB"/>
        </w:rPr>
        <w:t>that</w:t>
      </w:r>
      <w:r>
        <w:rPr>
          <w:rFonts w:asciiTheme="majorBidi" w:hAnsiTheme="majorBidi" w:cstheme="majorBidi"/>
          <w:lang w:val="en-GB"/>
        </w:rPr>
        <w:t xml:space="preserve"> </w:t>
      </w:r>
      <w:proofErr w:type="gramStart"/>
      <w:r>
        <w:rPr>
          <w:rFonts w:asciiTheme="majorBidi" w:hAnsiTheme="majorBidi" w:cstheme="majorBidi"/>
          <w:lang w:val="en-GB"/>
        </w:rPr>
        <w:t>were received</w:t>
      </w:r>
      <w:proofErr w:type="gramEnd"/>
      <w:r>
        <w:rPr>
          <w:rFonts w:asciiTheme="majorBidi" w:hAnsiTheme="majorBidi" w:cstheme="majorBidi"/>
          <w:lang w:val="en-GB"/>
        </w:rPr>
        <w:t>.</w:t>
      </w:r>
    </w:p>
    <w:p w14:paraId="223FBC61" w14:textId="13467765" w:rsidR="000B2D53" w:rsidRDefault="000B2D53" w:rsidP="004C26D5">
      <w:pPr>
        <w:pStyle w:val="Default"/>
        <w:spacing w:before="120"/>
        <w:rPr>
          <w:rFonts w:asciiTheme="majorBidi" w:hAnsiTheme="majorBidi" w:cstheme="majorBidi"/>
          <w:lang w:val="en-GB"/>
        </w:rPr>
      </w:pPr>
    </w:p>
    <w:p w14:paraId="4E68E94B" w14:textId="3528CBF7" w:rsidR="00F625C3" w:rsidRPr="00B6695D" w:rsidRDefault="00F625C3" w:rsidP="00F625C3">
      <w:pPr>
        <w:pStyle w:val="Default"/>
        <w:spacing w:before="240"/>
        <w:rPr>
          <w:rFonts w:asciiTheme="majorBidi" w:eastAsia="MS Mincho" w:hAnsiTheme="majorBidi" w:cstheme="majorBidi"/>
          <w:b/>
          <w:lang w:val="en-GB"/>
        </w:rPr>
      </w:pPr>
      <w:r>
        <w:rPr>
          <w:rFonts w:asciiTheme="majorBidi" w:hAnsiTheme="majorBidi" w:cstheme="majorBidi"/>
          <w:b/>
          <w:lang w:val="en-GB"/>
        </w:rPr>
        <w:t>3</w:t>
      </w:r>
      <w:r w:rsidRPr="00B6695D">
        <w:rPr>
          <w:rFonts w:asciiTheme="majorBidi" w:hAnsiTheme="majorBidi" w:cstheme="majorBidi"/>
          <w:b/>
          <w:lang w:val="en-GB"/>
        </w:rPr>
        <w:tab/>
      </w:r>
      <w:r w:rsidR="000B59CF">
        <w:rPr>
          <w:rFonts w:asciiTheme="majorBidi" w:hAnsiTheme="majorBidi" w:cstheme="majorBidi"/>
          <w:b/>
          <w:lang w:val="en-GB"/>
        </w:rPr>
        <w:t xml:space="preserve">Recommended Handling of </w:t>
      </w:r>
      <w:r w:rsidR="005D4495">
        <w:rPr>
          <w:rFonts w:asciiTheme="majorBidi" w:hAnsiTheme="majorBidi" w:cstheme="majorBidi"/>
          <w:b/>
          <w:lang w:val="en-GB"/>
        </w:rPr>
        <w:t>input from the CTO Meeting</w:t>
      </w:r>
    </w:p>
    <w:p w14:paraId="35D6FA20" w14:textId="77777777" w:rsidR="000B2D53" w:rsidRDefault="000B2D53" w:rsidP="004C26D5">
      <w:pPr>
        <w:pStyle w:val="Default"/>
        <w:spacing w:before="120"/>
        <w:rPr>
          <w:rFonts w:asciiTheme="majorBidi" w:hAnsiTheme="majorBidi" w:cstheme="majorBidi"/>
          <w:lang w:val="en-GB"/>
        </w:rPr>
      </w:pPr>
    </w:p>
    <w:p w14:paraId="19FFA2CF" w14:textId="7905D5DB" w:rsidR="005D4495" w:rsidRDefault="00F625C3" w:rsidP="004C26D5">
      <w:pPr>
        <w:pStyle w:val="Default"/>
        <w:spacing w:before="120"/>
        <w:rPr>
          <w:rFonts w:asciiTheme="majorBidi" w:hAnsiTheme="majorBidi" w:cstheme="majorBidi"/>
          <w:lang w:val="en-GB"/>
        </w:rPr>
      </w:pPr>
      <w:r>
        <w:rPr>
          <w:rFonts w:asciiTheme="majorBidi" w:hAnsiTheme="majorBidi" w:cstheme="majorBidi"/>
          <w:lang w:val="en-GB"/>
        </w:rPr>
        <w:t xml:space="preserve">The </w:t>
      </w:r>
      <w:r w:rsidR="005D4495">
        <w:rPr>
          <w:rFonts w:asciiTheme="majorBidi" w:hAnsiTheme="majorBidi" w:cstheme="majorBidi"/>
          <w:lang w:val="en-GB"/>
        </w:rPr>
        <w:t>communiqué</w:t>
      </w:r>
      <w:r>
        <w:rPr>
          <w:rFonts w:asciiTheme="majorBidi" w:hAnsiTheme="majorBidi" w:cstheme="majorBidi"/>
          <w:lang w:val="en-GB"/>
        </w:rPr>
        <w:t xml:space="preserve"> from the </w:t>
      </w:r>
      <w:r w:rsidR="005D4495">
        <w:rPr>
          <w:rFonts w:asciiTheme="majorBidi" w:hAnsiTheme="majorBidi" w:cstheme="majorBidi"/>
          <w:lang w:val="en-GB"/>
        </w:rPr>
        <w:t>May 9</w:t>
      </w:r>
      <w:r w:rsidR="005D4495" w:rsidRPr="00EC0E32">
        <w:rPr>
          <w:rFonts w:asciiTheme="majorBidi" w:hAnsiTheme="majorBidi" w:cstheme="majorBidi"/>
          <w:vertAlign w:val="superscript"/>
          <w:lang w:val="en-GB"/>
        </w:rPr>
        <w:t>th</w:t>
      </w:r>
      <w:r w:rsidR="005D4495">
        <w:rPr>
          <w:rFonts w:asciiTheme="majorBidi" w:hAnsiTheme="majorBidi" w:cstheme="majorBidi"/>
          <w:lang w:val="en-GB"/>
        </w:rPr>
        <w:t xml:space="preserve"> </w:t>
      </w:r>
      <w:r>
        <w:rPr>
          <w:rFonts w:asciiTheme="majorBidi" w:hAnsiTheme="majorBidi" w:cstheme="majorBidi"/>
          <w:lang w:val="en-GB"/>
        </w:rPr>
        <w:t xml:space="preserve">CTO advisory meetings </w:t>
      </w:r>
      <w:proofErr w:type="gramStart"/>
      <w:r>
        <w:rPr>
          <w:rFonts w:asciiTheme="majorBidi" w:hAnsiTheme="majorBidi" w:cstheme="majorBidi"/>
          <w:lang w:val="en-GB"/>
        </w:rPr>
        <w:t>can be found</w:t>
      </w:r>
      <w:proofErr w:type="gramEnd"/>
      <w:r>
        <w:rPr>
          <w:rFonts w:asciiTheme="majorBidi" w:hAnsiTheme="majorBidi" w:cstheme="majorBidi"/>
          <w:lang w:val="en-GB"/>
        </w:rPr>
        <w:t xml:space="preserve"> </w:t>
      </w:r>
      <w:hyperlink r:id="rId12" w:history="1">
        <w:r w:rsidRPr="00F625C3">
          <w:rPr>
            <w:rStyle w:val="Hyperlink"/>
            <w:rFonts w:asciiTheme="majorBidi" w:hAnsiTheme="majorBidi" w:cstheme="majorBidi"/>
            <w:lang w:val="en-GB"/>
          </w:rPr>
          <w:t>here</w:t>
        </w:r>
      </w:hyperlink>
      <w:r w:rsidR="005D4495">
        <w:rPr>
          <w:rFonts w:asciiTheme="majorBidi" w:hAnsiTheme="majorBidi" w:cstheme="majorBidi"/>
          <w:lang w:val="en-GB"/>
        </w:rPr>
        <w:t>.</w:t>
      </w:r>
    </w:p>
    <w:p w14:paraId="1D4E875F" w14:textId="6C552C74" w:rsidR="005D4495" w:rsidRDefault="005D4495" w:rsidP="005D4495">
      <w:pPr>
        <w:pStyle w:val="NormalWeb"/>
        <w:rPr>
          <w:color w:val="000000"/>
        </w:rPr>
      </w:pPr>
      <w:r>
        <w:rPr>
          <w:color w:val="000000"/>
        </w:rPr>
        <w:t xml:space="preserve">1. Interim Security, privacy and trust in the presence of AI and ML: AI and ML can be used to improve security, but also carries risks for privacy and novel </w:t>
      </w:r>
      <w:proofErr w:type="gramStart"/>
      <w:r>
        <w:rPr>
          <w:color w:val="000000"/>
        </w:rPr>
        <w:t>attacks which</w:t>
      </w:r>
      <w:proofErr w:type="gramEnd"/>
      <w:r>
        <w:rPr>
          <w:color w:val="000000"/>
        </w:rPr>
        <w:t xml:space="preserve"> exploit machine learning vulnerabilities. </w:t>
      </w:r>
    </w:p>
    <w:p w14:paraId="68AC039A" w14:textId="39C050E2" w:rsidR="005D4495" w:rsidRPr="00EC0E32" w:rsidRDefault="005D4495" w:rsidP="005D4495">
      <w:pPr>
        <w:pStyle w:val="NormalWeb"/>
        <w:rPr>
          <w:b/>
          <w:i/>
          <w:color w:val="000000"/>
        </w:rPr>
      </w:pPr>
      <w:r w:rsidRPr="00EC0E32">
        <w:rPr>
          <w:b/>
          <w:i/>
          <w:color w:val="000000"/>
        </w:rPr>
        <w:t>Recommendation from RG-</w:t>
      </w:r>
      <w:proofErr w:type="spellStart"/>
      <w:r w:rsidRPr="00EC0E32">
        <w:rPr>
          <w:b/>
          <w:i/>
          <w:color w:val="000000"/>
        </w:rPr>
        <w:t>StdsStrat</w:t>
      </w:r>
      <w:proofErr w:type="spellEnd"/>
      <w:r w:rsidRPr="00EC0E32">
        <w:rPr>
          <w:b/>
          <w:i/>
          <w:color w:val="000000"/>
        </w:rPr>
        <w:t xml:space="preserve">: Ensure that SG17 accepts that this area is within their remit. The contributors may also want to bring up these topics within FG-ML5G. </w:t>
      </w:r>
    </w:p>
    <w:p w14:paraId="54EBA254" w14:textId="50E817A5" w:rsidR="005D4495" w:rsidRDefault="005D4495" w:rsidP="005D4495">
      <w:pPr>
        <w:pStyle w:val="NormalWeb"/>
        <w:rPr>
          <w:color w:val="000000"/>
        </w:rPr>
      </w:pPr>
      <w:r>
        <w:rPr>
          <w:color w:val="000000"/>
        </w:rPr>
        <w:t xml:space="preserve">2. Shifting to end-to-end security with 5G: With networks becoming more complex, there may be a role for digital service providers to play a bigger role in providing </w:t>
      </w:r>
      <w:proofErr w:type="gramStart"/>
      <w:r>
        <w:rPr>
          <w:color w:val="000000"/>
        </w:rPr>
        <w:t>end to end</w:t>
      </w:r>
      <w:proofErr w:type="gramEnd"/>
      <w:r>
        <w:rPr>
          <w:color w:val="000000"/>
        </w:rPr>
        <w:t xml:space="preserve"> security services to users. </w:t>
      </w:r>
    </w:p>
    <w:p w14:paraId="3C6BED08" w14:textId="59AD0238" w:rsidR="005D4495" w:rsidRPr="00EC0E32" w:rsidRDefault="005D4495" w:rsidP="005D4495">
      <w:pPr>
        <w:pStyle w:val="NormalWeb"/>
        <w:rPr>
          <w:b/>
          <w:i/>
          <w:color w:val="000000"/>
        </w:rPr>
      </w:pPr>
      <w:r w:rsidRPr="00EC0E32">
        <w:rPr>
          <w:b/>
          <w:i/>
          <w:color w:val="000000"/>
        </w:rPr>
        <w:t>Recommendation from RG-</w:t>
      </w:r>
      <w:proofErr w:type="spellStart"/>
      <w:r w:rsidRPr="00EC0E32">
        <w:rPr>
          <w:b/>
          <w:i/>
          <w:color w:val="000000"/>
        </w:rPr>
        <w:t>StdsStrat</w:t>
      </w:r>
      <w:proofErr w:type="spellEnd"/>
      <w:r w:rsidRPr="00EC0E32">
        <w:rPr>
          <w:b/>
          <w:i/>
          <w:color w:val="000000"/>
        </w:rPr>
        <w:t xml:space="preserve">: It is unclear what standards impacts this has, but if it is to be standardized, it should be in SG17. Since 5G </w:t>
      </w:r>
      <w:proofErr w:type="gramStart"/>
      <w:r w:rsidRPr="00EC0E32">
        <w:rPr>
          <w:b/>
          <w:i/>
          <w:color w:val="000000"/>
        </w:rPr>
        <w:t>is mentioned</w:t>
      </w:r>
      <w:proofErr w:type="gramEnd"/>
      <w:r w:rsidRPr="00EC0E32">
        <w:rPr>
          <w:b/>
          <w:i/>
          <w:color w:val="000000"/>
        </w:rPr>
        <w:t>, SG15 and JCA-IMT2020 should be informed, but the responsibility should be in SG17.</w:t>
      </w:r>
      <w:r w:rsidRPr="00EC0E32">
        <w:rPr>
          <w:b/>
          <w:color w:val="000000"/>
        </w:rPr>
        <w:t xml:space="preserve"> </w:t>
      </w:r>
      <w:r w:rsidRPr="00EC0E32">
        <w:rPr>
          <w:b/>
          <w:i/>
          <w:color w:val="000000"/>
        </w:rPr>
        <w:t xml:space="preserve">It </w:t>
      </w:r>
      <w:proofErr w:type="gramStart"/>
      <w:r w:rsidRPr="00EC0E32">
        <w:rPr>
          <w:b/>
          <w:i/>
          <w:color w:val="000000"/>
        </w:rPr>
        <w:t>is also recommended</w:t>
      </w:r>
      <w:proofErr w:type="gramEnd"/>
      <w:r w:rsidRPr="00EC0E32">
        <w:rPr>
          <w:b/>
          <w:i/>
          <w:color w:val="000000"/>
        </w:rPr>
        <w:t xml:space="preserve"> that SG2 should also be tasked with addressing the need to define the role of digital service providers. </w:t>
      </w:r>
    </w:p>
    <w:p w14:paraId="76602674" w14:textId="00AFB402" w:rsidR="005D4495" w:rsidRDefault="005D4495" w:rsidP="005D4495">
      <w:pPr>
        <w:pStyle w:val="NormalWeb"/>
        <w:rPr>
          <w:color w:val="000000"/>
        </w:rPr>
      </w:pPr>
      <w:r>
        <w:rPr>
          <w:color w:val="000000"/>
        </w:rPr>
        <w:t xml:space="preserve">3. Voice as a dominant human-machine interface: Voice (Conversational) UIs are emerging as a primary man machine interface. What are the standards implications? </w:t>
      </w:r>
    </w:p>
    <w:p w14:paraId="69E5C191" w14:textId="61A702C3" w:rsidR="005D4495" w:rsidRPr="00EC0E32" w:rsidRDefault="005D4495" w:rsidP="005D4495">
      <w:pPr>
        <w:pStyle w:val="NormalWeb"/>
        <w:rPr>
          <w:b/>
          <w:i/>
          <w:color w:val="000000"/>
        </w:rPr>
      </w:pPr>
      <w:r w:rsidRPr="00EC0E32">
        <w:rPr>
          <w:b/>
          <w:i/>
          <w:color w:val="000000"/>
        </w:rPr>
        <w:t>Recommendation from RG-</w:t>
      </w:r>
      <w:proofErr w:type="spellStart"/>
      <w:r w:rsidRPr="00EC0E32">
        <w:rPr>
          <w:b/>
          <w:i/>
          <w:color w:val="000000"/>
        </w:rPr>
        <w:t>StdsStrat</w:t>
      </w:r>
      <w:proofErr w:type="spellEnd"/>
      <w:r w:rsidRPr="00EC0E32">
        <w:rPr>
          <w:b/>
          <w:color w:val="000000"/>
        </w:rPr>
        <w:t xml:space="preserve">: </w:t>
      </w:r>
      <w:r w:rsidRPr="00EC0E32">
        <w:rPr>
          <w:b/>
          <w:i/>
          <w:color w:val="000000"/>
        </w:rPr>
        <w:t xml:space="preserve">This is </w:t>
      </w:r>
      <w:proofErr w:type="gramStart"/>
      <w:r w:rsidRPr="00EC0E32">
        <w:rPr>
          <w:b/>
          <w:i/>
          <w:color w:val="000000"/>
        </w:rPr>
        <w:t>to a large extent</w:t>
      </w:r>
      <w:proofErr w:type="gramEnd"/>
      <w:r w:rsidRPr="00EC0E32">
        <w:rPr>
          <w:b/>
          <w:i/>
          <w:color w:val="000000"/>
        </w:rPr>
        <w:t xml:space="preserve"> more of an application issue than a network issue. Historically ITU has not dealt much with man-machine interfaces, but this has enough implications that some guidance </w:t>
      </w:r>
      <w:proofErr w:type="gramStart"/>
      <w:r w:rsidRPr="00EC0E32">
        <w:rPr>
          <w:b/>
          <w:i/>
          <w:color w:val="000000"/>
        </w:rPr>
        <w:t>may be needed</w:t>
      </w:r>
      <w:proofErr w:type="gramEnd"/>
      <w:r w:rsidRPr="00EC0E32">
        <w:rPr>
          <w:b/>
          <w:i/>
          <w:color w:val="000000"/>
        </w:rPr>
        <w:t xml:space="preserve">. It </w:t>
      </w:r>
      <w:proofErr w:type="gramStart"/>
      <w:r w:rsidRPr="00EC0E32">
        <w:rPr>
          <w:b/>
          <w:i/>
          <w:color w:val="000000"/>
        </w:rPr>
        <w:t>was recognized</w:t>
      </w:r>
      <w:proofErr w:type="gramEnd"/>
      <w:r w:rsidRPr="00EC0E32">
        <w:rPr>
          <w:b/>
          <w:i/>
          <w:color w:val="000000"/>
        </w:rPr>
        <w:t xml:space="preserve"> that several study groups are tackling issues on human-machine interface. No recommendation to TSAG </w:t>
      </w:r>
      <w:proofErr w:type="gramStart"/>
      <w:r w:rsidRPr="00EC0E32">
        <w:rPr>
          <w:b/>
          <w:i/>
          <w:color w:val="000000"/>
        </w:rPr>
        <w:t>can be provided</w:t>
      </w:r>
      <w:proofErr w:type="gramEnd"/>
      <w:r w:rsidRPr="00EC0E32">
        <w:rPr>
          <w:b/>
          <w:i/>
          <w:color w:val="000000"/>
        </w:rPr>
        <w:t>.</w:t>
      </w:r>
    </w:p>
    <w:p w14:paraId="7B50B2D9" w14:textId="315B9204" w:rsidR="005D4495" w:rsidRDefault="005D4495" w:rsidP="005D4495">
      <w:pPr>
        <w:pStyle w:val="NormalWeb"/>
        <w:rPr>
          <w:color w:val="000000"/>
        </w:rPr>
      </w:pPr>
      <w:r>
        <w:rPr>
          <w:color w:val="000000"/>
        </w:rPr>
        <w:t>4. ITU leadership in c</w:t>
      </w:r>
      <w:r w:rsidR="002B486D">
        <w:rPr>
          <w:color w:val="000000"/>
        </w:rPr>
        <w:t xml:space="preserve">loud-optimized and 5G transport: </w:t>
      </w:r>
      <w:r>
        <w:rPr>
          <w:color w:val="000000"/>
        </w:rPr>
        <w:t xml:space="preserve">For the 5G vision to be recognized, slicing </w:t>
      </w:r>
      <w:proofErr w:type="gramStart"/>
      <w:r>
        <w:rPr>
          <w:color w:val="000000"/>
        </w:rPr>
        <w:t>must be extended</w:t>
      </w:r>
      <w:proofErr w:type="gramEnd"/>
      <w:r>
        <w:rPr>
          <w:color w:val="000000"/>
        </w:rPr>
        <w:t xml:space="preserve"> beyond just 3GPP accesses and the 3GPP packet domain. </w:t>
      </w:r>
    </w:p>
    <w:p w14:paraId="61EA170E" w14:textId="06B10A16" w:rsidR="005D4495" w:rsidRPr="00EC0E32" w:rsidRDefault="002B486D" w:rsidP="005D4495">
      <w:pPr>
        <w:pStyle w:val="NormalWeb"/>
        <w:rPr>
          <w:b/>
          <w:color w:val="000000"/>
        </w:rPr>
      </w:pPr>
      <w:r w:rsidRPr="00EC0E32">
        <w:rPr>
          <w:b/>
          <w:i/>
          <w:color w:val="000000"/>
        </w:rPr>
        <w:lastRenderedPageBreak/>
        <w:t>Recommendation from RG-</w:t>
      </w:r>
      <w:proofErr w:type="spellStart"/>
      <w:r w:rsidRPr="00EC0E32">
        <w:rPr>
          <w:b/>
          <w:i/>
          <w:color w:val="000000"/>
        </w:rPr>
        <w:t>StdsStrat</w:t>
      </w:r>
      <w:proofErr w:type="spellEnd"/>
      <w:r w:rsidRPr="00EC0E32">
        <w:rPr>
          <w:b/>
          <w:color w:val="000000"/>
        </w:rPr>
        <w:t xml:space="preserve">: </w:t>
      </w:r>
      <w:r w:rsidR="005D4495" w:rsidRPr="00EC0E32">
        <w:rPr>
          <w:b/>
          <w:i/>
          <w:color w:val="000000"/>
        </w:rPr>
        <w:t xml:space="preserve">This should be addressed to SG15 (transport aspects) and JCA-IMT2020 (Coordination). </w:t>
      </w:r>
    </w:p>
    <w:p w14:paraId="083DDADA" w14:textId="3CE5F65A" w:rsidR="000B2D53" w:rsidRDefault="005D4495" w:rsidP="004C26D5">
      <w:pPr>
        <w:pStyle w:val="Default"/>
        <w:spacing w:before="120"/>
        <w:rPr>
          <w:rFonts w:asciiTheme="majorBidi" w:hAnsiTheme="majorBidi" w:cstheme="majorBidi"/>
          <w:lang w:val="en-GB"/>
        </w:rPr>
      </w:pPr>
      <w:r>
        <w:rPr>
          <w:rFonts w:asciiTheme="majorBidi" w:hAnsiTheme="majorBidi" w:cstheme="majorBidi"/>
          <w:lang w:val="en-GB"/>
        </w:rPr>
        <w:t>The communiqué from the September 9</w:t>
      </w:r>
      <w:r w:rsidRPr="00EC0E32">
        <w:rPr>
          <w:rFonts w:asciiTheme="majorBidi" w:hAnsiTheme="majorBidi" w:cstheme="majorBidi"/>
          <w:vertAlign w:val="superscript"/>
          <w:lang w:val="en-GB"/>
        </w:rPr>
        <w:t>th</w:t>
      </w:r>
      <w:r>
        <w:rPr>
          <w:rFonts w:asciiTheme="majorBidi" w:hAnsiTheme="majorBidi" w:cstheme="majorBidi"/>
          <w:lang w:val="en-GB"/>
        </w:rPr>
        <w:t xml:space="preserve"> CTO advisory meeting </w:t>
      </w:r>
      <w:proofErr w:type="gramStart"/>
      <w:r>
        <w:rPr>
          <w:rFonts w:asciiTheme="majorBidi" w:hAnsiTheme="majorBidi" w:cstheme="majorBidi"/>
          <w:lang w:val="en-GB"/>
        </w:rPr>
        <w:t>can be found</w:t>
      </w:r>
      <w:proofErr w:type="gramEnd"/>
      <w:r w:rsidR="00F625C3">
        <w:rPr>
          <w:rFonts w:asciiTheme="majorBidi" w:hAnsiTheme="majorBidi" w:cstheme="majorBidi"/>
          <w:lang w:val="en-GB"/>
        </w:rPr>
        <w:t xml:space="preserve"> </w:t>
      </w:r>
      <w:hyperlink r:id="rId13" w:history="1">
        <w:r w:rsidR="00F625C3" w:rsidRPr="00F625C3">
          <w:rPr>
            <w:rStyle w:val="Hyperlink"/>
            <w:rFonts w:asciiTheme="majorBidi" w:hAnsiTheme="majorBidi" w:cstheme="majorBidi"/>
            <w:lang w:val="en-GB"/>
          </w:rPr>
          <w:t>here</w:t>
        </w:r>
      </w:hyperlink>
      <w:r w:rsidR="00F625C3">
        <w:rPr>
          <w:rFonts w:asciiTheme="majorBidi" w:hAnsiTheme="majorBidi" w:cstheme="majorBidi"/>
          <w:lang w:val="en-GB"/>
        </w:rPr>
        <w:t>.</w:t>
      </w:r>
    </w:p>
    <w:p w14:paraId="77C8FF0B" w14:textId="64B44D04" w:rsidR="002B486D" w:rsidRPr="00EC0E32" w:rsidRDefault="002B486D" w:rsidP="00EC0E32">
      <w:pPr>
        <w:spacing w:before="120" w:after="0" w:line="240" w:lineRule="auto"/>
        <w:ind w:left="34"/>
        <w:rPr>
          <w:rFonts w:asciiTheme="majorBidi" w:hAnsiTheme="majorBidi" w:cstheme="majorBidi"/>
          <w:bCs/>
          <w:sz w:val="24"/>
          <w:szCs w:val="24"/>
        </w:rPr>
      </w:pPr>
      <w:r w:rsidRPr="00EC0E32">
        <w:rPr>
          <w:rFonts w:asciiTheme="majorBidi" w:hAnsiTheme="majorBidi" w:cstheme="majorBidi"/>
          <w:bCs/>
          <w:sz w:val="24"/>
          <w:szCs w:val="24"/>
        </w:rPr>
        <w:t>5. Application Security and Quantum-Safe Cryptography:</w:t>
      </w:r>
      <w:r>
        <w:rPr>
          <w:rFonts w:asciiTheme="majorBidi" w:hAnsiTheme="majorBidi" w:cstheme="majorBidi"/>
          <w:bCs/>
          <w:sz w:val="24"/>
          <w:szCs w:val="24"/>
        </w:rPr>
        <w:t xml:space="preserve"> Several issues were raised including the need for a framework for application trust, the need for quantum safe communications, and </w:t>
      </w:r>
      <w:proofErr w:type="gramStart"/>
      <w:r>
        <w:rPr>
          <w:rFonts w:asciiTheme="majorBidi" w:hAnsiTheme="majorBidi" w:cstheme="majorBidi"/>
          <w:bCs/>
          <w:sz w:val="24"/>
          <w:szCs w:val="24"/>
        </w:rPr>
        <w:t>end to end</w:t>
      </w:r>
      <w:proofErr w:type="gramEnd"/>
      <w:r>
        <w:rPr>
          <w:rFonts w:asciiTheme="majorBidi" w:hAnsiTheme="majorBidi" w:cstheme="majorBidi"/>
          <w:bCs/>
          <w:sz w:val="24"/>
          <w:szCs w:val="24"/>
        </w:rPr>
        <w:t xml:space="preserve"> security.</w:t>
      </w:r>
    </w:p>
    <w:p w14:paraId="4AB142CB" w14:textId="141D0C2A" w:rsidR="002B486D" w:rsidRPr="00EC0E32" w:rsidRDefault="002B486D" w:rsidP="00EC0E32">
      <w:pPr>
        <w:pStyle w:val="ListParagraph"/>
        <w:spacing w:before="120" w:after="120" w:line="240" w:lineRule="auto"/>
        <w:ind w:left="0"/>
        <w:rPr>
          <w:rFonts w:asciiTheme="majorBidi" w:hAnsiTheme="majorBidi" w:cstheme="majorBidi"/>
          <w:b/>
          <w:i/>
          <w:sz w:val="24"/>
          <w:szCs w:val="24"/>
        </w:rPr>
      </w:pPr>
      <w:r w:rsidRPr="00EC0E32">
        <w:rPr>
          <w:rFonts w:ascii="Times New Roman" w:hAnsi="Times New Roman" w:cs="Times New Roman"/>
          <w:b/>
          <w:i/>
          <w:color w:val="000000"/>
          <w:sz w:val="24"/>
          <w:szCs w:val="24"/>
        </w:rPr>
        <w:t>Recommendation from RG-</w:t>
      </w:r>
      <w:proofErr w:type="spellStart"/>
      <w:r w:rsidRPr="00EC0E32">
        <w:rPr>
          <w:rFonts w:ascii="Times New Roman" w:hAnsi="Times New Roman" w:cs="Times New Roman"/>
          <w:b/>
          <w:i/>
          <w:color w:val="000000"/>
          <w:sz w:val="24"/>
          <w:szCs w:val="24"/>
        </w:rPr>
        <w:t>StdsStrat</w:t>
      </w:r>
      <w:proofErr w:type="spellEnd"/>
      <w:r w:rsidRPr="00EC0E32">
        <w:rPr>
          <w:rFonts w:ascii="Times New Roman" w:hAnsi="Times New Roman" w:cs="Times New Roman"/>
          <w:b/>
          <w:color w:val="000000"/>
          <w:sz w:val="24"/>
          <w:szCs w:val="24"/>
        </w:rPr>
        <w:t xml:space="preserve">: </w:t>
      </w:r>
      <w:r w:rsidRPr="00EC0E32">
        <w:rPr>
          <w:rFonts w:asciiTheme="majorBidi" w:hAnsiTheme="majorBidi" w:cstheme="majorBidi"/>
          <w:b/>
          <w:bCs/>
          <w:i/>
          <w:sz w:val="24"/>
          <w:szCs w:val="24"/>
        </w:rPr>
        <w:t xml:space="preserve">It </w:t>
      </w:r>
      <w:proofErr w:type="gramStart"/>
      <w:r w:rsidRPr="00EC0E32">
        <w:rPr>
          <w:rFonts w:asciiTheme="majorBidi" w:hAnsiTheme="majorBidi" w:cstheme="majorBidi"/>
          <w:b/>
          <w:bCs/>
          <w:i/>
          <w:sz w:val="24"/>
          <w:szCs w:val="24"/>
        </w:rPr>
        <w:t>was reported</w:t>
      </w:r>
      <w:proofErr w:type="gramEnd"/>
      <w:r w:rsidRPr="00EC0E32">
        <w:rPr>
          <w:rFonts w:asciiTheme="majorBidi" w:hAnsiTheme="majorBidi" w:cstheme="majorBidi"/>
          <w:b/>
          <w:bCs/>
          <w:i/>
          <w:sz w:val="24"/>
          <w:szCs w:val="24"/>
        </w:rPr>
        <w:t xml:space="preserve"> that ISO/IEC JTC 1 SC27/WG2 has expertise on cryptographic algorithms and quantum safe cryptography. Concerns were indicated that SG17 </w:t>
      </w:r>
      <w:proofErr w:type="gramStart"/>
      <w:r w:rsidRPr="00EC0E32">
        <w:rPr>
          <w:rFonts w:asciiTheme="majorBidi" w:hAnsiTheme="majorBidi" w:cstheme="majorBidi"/>
          <w:b/>
          <w:bCs/>
          <w:i/>
          <w:sz w:val="24"/>
          <w:szCs w:val="24"/>
        </w:rPr>
        <w:t>may</w:t>
      </w:r>
      <w:proofErr w:type="gramEnd"/>
      <w:r w:rsidRPr="00EC0E32">
        <w:rPr>
          <w:rFonts w:asciiTheme="majorBidi" w:hAnsiTheme="majorBidi" w:cstheme="majorBidi"/>
          <w:b/>
          <w:bCs/>
          <w:i/>
          <w:sz w:val="24"/>
          <w:szCs w:val="24"/>
        </w:rPr>
        <w:t xml:space="preserve"> not be the proper place for handling cryptographic algorithms and quantum safe communication due to lack of expertise. Quantum key distribution is under discussion in SG17, while ETSI TC Cyber is working on it too. However, SG17 recently established two new work items </w:t>
      </w:r>
      <w:proofErr w:type="spellStart"/>
      <w:r w:rsidRPr="00EC0E32">
        <w:rPr>
          <w:rFonts w:asciiTheme="majorBidi" w:hAnsiTheme="majorBidi" w:cstheme="majorBidi"/>
          <w:b/>
          <w:i/>
          <w:sz w:val="24"/>
          <w:szCs w:val="24"/>
        </w:rPr>
        <w:t>X.qrng</w:t>
      </w:r>
      <w:proofErr w:type="spellEnd"/>
      <w:r w:rsidRPr="00EC0E32">
        <w:rPr>
          <w:rFonts w:asciiTheme="majorBidi" w:hAnsiTheme="majorBidi" w:cstheme="majorBidi"/>
          <w:b/>
          <w:i/>
          <w:sz w:val="24"/>
          <w:szCs w:val="24"/>
        </w:rPr>
        <w:t xml:space="preserve">-a “Quantum noise random number generator architecture”, and </w:t>
      </w:r>
      <w:proofErr w:type="spellStart"/>
      <w:r w:rsidRPr="00EC0E32">
        <w:rPr>
          <w:rFonts w:asciiTheme="majorBidi" w:hAnsiTheme="majorBidi" w:cstheme="majorBidi"/>
          <w:b/>
          <w:i/>
          <w:sz w:val="24"/>
          <w:szCs w:val="24"/>
        </w:rPr>
        <w:t>TR.sec-qkd</w:t>
      </w:r>
      <w:proofErr w:type="spellEnd"/>
      <w:r w:rsidRPr="00EC0E32">
        <w:rPr>
          <w:rFonts w:asciiTheme="majorBidi" w:hAnsiTheme="majorBidi" w:cstheme="majorBidi"/>
          <w:b/>
          <w:i/>
          <w:sz w:val="24"/>
          <w:szCs w:val="24"/>
        </w:rPr>
        <w:t xml:space="preserve"> “Technical report on security framework for quantum key distribution in telecom network”. It </w:t>
      </w:r>
      <w:proofErr w:type="gramStart"/>
      <w:r w:rsidRPr="00EC0E32">
        <w:rPr>
          <w:rFonts w:asciiTheme="majorBidi" w:hAnsiTheme="majorBidi" w:cstheme="majorBidi"/>
          <w:b/>
          <w:i/>
          <w:sz w:val="24"/>
          <w:szCs w:val="24"/>
        </w:rPr>
        <w:t>was also reported</w:t>
      </w:r>
      <w:proofErr w:type="gramEnd"/>
      <w:r w:rsidRPr="00EC0E32">
        <w:rPr>
          <w:rFonts w:asciiTheme="majorBidi" w:hAnsiTheme="majorBidi" w:cstheme="majorBidi"/>
          <w:b/>
          <w:i/>
          <w:sz w:val="24"/>
          <w:szCs w:val="24"/>
        </w:rPr>
        <w:t xml:space="preserve"> that SG13 has a work item on Y.QKDN_FR “Framework for Networks to supporting Quantum Key Distribution”.</w:t>
      </w:r>
    </w:p>
    <w:p w14:paraId="0D5C4416" w14:textId="77777777" w:rsidR="002B486D" w:rsidRPr="00EC0E32" w:rsidRDefault="002B486D" w:rsidP="00EC0E32">
      <w:pPr>
        <w:pStyle w:val="ListParagraph"/>
        <w:spacing w:before="120" w:after="120" w:line="240" w:lineRule="auto"/>
        <w:ind w:left="0"/>
        <w:rPr>
          <w:rFonts w:asciiTheme="majorBidi" w:hAnsiTheme="majorBidi" w:cstheme="majorBidi"/>
          <w:b/>
          <w:i/>
          <w:sz w:val="24"/>
          <w:szCs w:val="24"/>
        </w:rPr>
      </w:pPr>
      <w:r w:rsidRPr="00EC0E32">
        <w:rPr>
          <w:rFonts w:asciiTheme="majorBidi" w:hAnsiTheme="majorBidi" w:cstheme="majorBidi"/>
          <w:b/>
          <w:i/>
          <w:sz w:val="24"/>
          <w:szCs w:val="24"/>
        </w:rPr>
        <w:t>It was concluded that application security and quantum key distribution be studied further in SG17.</w:t>
      </w:r>
    </w:p>
    <w:p w14:paraId="79A2A373" w14:textId="77777777" w:rsidR="00E16467" w:rsidRPr="00EC0E32" w:rsidRDefault="002B486D" w:rsidP="00E16467">
      <w:pPr>
        <w:pStyle w:val="NormalWeb"/>
      </w:pPr>
      <w:r w:rsidRPr="00EC0E32">
        <w:rPr>
          <w:rFonts w:asciiTheme="majorBidi" w:hAnsiTheme="majorBidi" w:cstheme="majorBidi"/>
        </w:rPr>
        <w:t>6</w:t>
      </w:r>
      <w:r w:rsidR="00E16467">
        <w:rPr>
          <w:rFonts w:asciiTheme="majorBidi" w:hAnsiTheme="majorBidi" w:cstheme="majorBidi"/>
        </w:rPr>
        <w:t>.</w:t>
      </w:r>
      <w:r w:rsidRPr="00EC0E32">
        <w:rPr>
          <w:rFonts w:asciiTheme="majorBidi" w:hAnsiTheme="majorBidi" w:cstheme="majorBidi"/>
        </w:rPr>
        <w:t xml:space="preserve"> </w:t>
      </w:r>
      <w:r w:rsidRPr="00EC0E32">
        <w:rPr>
          <w:rFonts w:asciiTheme="majorBidi" w:hAnsiTheme="majorBidi" w:cstheme="majorBidi"/>
          <w:bCs/>
        </w:rPr>
        <w:t>Policy</w:t>
      </w:r>
      <w:r w:rsidRPr="00EC0E32">
        <w:rPr>
          <w:rFonts w:asciiTheme="majorBidi" w:hAnsiTheme="majorBidi" w:cstheme="majorBidi"/>
        </w:rPr>
        <w:t xml:space="preserve"> and </w:t>
      </w:r>
      <w:r w:rsidR="00E16467" w:rsidRPr="00EC0E32">
        <w:rPr>
          <w:rFonts w:asciiTheme="majorBidi" w:hAnsiTheme="majorBidi" w:cstheme="majorBidi"/>
        </w:rPr>
        <w:t>Regulatory Support for IMT-2020</w:t>
      </w:r>
      <w:r w:rsidRPr="00EC0E32">
        <w:rPr>
          <w:rFonts w:asciiTheme="majorBidi" w:hAnsiTheme="majorBidi" w:cstheme="majorBidi"/>
        </w:rPr>
        <w:t>:</w:t>
      </w:r>
      <w:r w:rsidR="00E16467">
        <w:rPr>
          <w:rFonts w:asciiTheme="majorBidi" w:hAnsiTheme="majorBidi" w:cstheme="majorBidi"/>
        </w:rPr>
        <w:t xml:space="preserve">  </w:t>
      </w:r>
      <w:r w:rsidR="00E16467" w:rsidRPr="00EC0E32">
        <w:t xml:space="preserve">New ICT use cases </w:t>
      </w:r>
      <w:proofErr w:type="gramStart"/>
      <w:r w:rsidR="00E16467" w:rsidRPr="00EC0E32">
        <w:t>are expected</w:t>
      </w:r>
      <w:proofErr w:type="gramEnd"/>
      <w:r w:rsidR="00E16467" w:rsidRPr="00EC0E32">
        <w:t xml:space="preserve"> to emerge in the years following 2020 as 5G systems begin to see large-scale deployment.</w:t>
      </w:r>
      <w:r w:rsidR="00E16467" w:rsidRPr="00EC0E32">
        <w:rPr>
          <w:iCs/>
        </w:rPr>
        <w:t xml:space="preserve"> </w:t>
      </w:r>
      <w:r w:rsidR="00E16467" w:rsidRPr="00EC0E32">
        <w:t xml:space="preserve">CTOs explored how policymakers and regulators could support the emergence of an enabling environment for sustainable investment in 5G infrastructure. Emphasis </w:t>
      </w:r>
      <w:proofErr w:type="gramStart"/>
      <w:r w:rsidR="00E16467" w:rsidRPr="00EC0E32">
        <w:t>was placed</w:t>
      </w:r>
      <w:proofErr w:type="gramEnd"/>
      <w:r w:rsidR="00E16467" w:rsidRPr="00EC0E32">
        <w:t xml:space="preserve"> on the need to remove impediments to small-cell deployment, an issue highly relevant to regulators in developing countries.  </w:t>
      </w:r>
    </w:p>
    <w:p w14:paraId="259F0917" w14:textId="13C895DD" w:rsidR="002B486D" w:rsidRPr="00EC0E32" w:rsidRDefault="00E16467" w:rsidP="00EC0E32">
      <w:pPr>
        <w:pStyle w:val="NormalWeb"/>
        <w:rPr>
          <w:b/>
          <w:i/>
          <w:color w:val="000000"/>
        </w:rPr>
      </w:pPr>
      <w:r w:rsidRPr="00EC0E32">
        <w:rPr>
          <w:b/>
          <w:i/>
          <w:color w:val="000000"/>
        </w:rPr>
        <w:t>Recommendation from RG-</w:t>
      </w:r>
      <w:proofErr w:type="spellStart"/>
      <w:r w:rsidRPr="00EC0E32">
        <w:rPr>
          <w:b/>
          <w:i/>
          <w:color w:val="000000"/>
        </w:rPr>
        <w:t>StdsStrat</w:t>
      </w:r>
      <w:proofErr w:type="spellEnd"/>
      <w:r w:rsidRPr="00EC0E32">
        <w:rPr>
          <w:b/>
          <w:i/>
          <w:color w:val="000000"/>
        </w:rPr>
        <w:t xml:space="preserve">: This is primarily a policy issue and </w:t>
      </w:r>
      <w:proofErr w:type="gramStart"/>
      <w:r w:rsidRPr="00EC0E32">
        <w:rPr>
          <w:b/>
          <w:i/>
          <w:color w:val="000000"/>
        </w:rPr>
        <w:t xml:space="preserve">should be </w:t>
      </w:r>
      <w:r w:rsidR="00385ADA" w:rsidRPr="00EC0E32">
        <w:rPr>
          <w:b/>
          <w:i/>
          <w:color w:val="000000"/>
        </w:rPr>
        <w:t>addressed</w:t>
      </w:r>
      <w:proofErr w:type="gramEnd"/>
      <w:r w:rsidR="00385ADA" w:rsidRPr="00EC0E32">
        <w:rPr>
          <w:b/>
          <w:i/>
          <w:color w:val="000000"/>
        </w:rPr>
        <w:t xml:space="preserve"> by SG3. </w:t>
      </w:r>
    </w:p>
    <w:p w14:paraId="612C75B2" w14:textId="29413841" w:rsidR="002B486D" w:rsidRPr="00EC0E32" w:rsidRDefault="00E16467" w:rsidP="00EC0E32">
      <w:pPr>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7. </w:t>
      </w:r>
      <w:r w:rsidRPr="00EC0E32">
        <w:rPr>
          <w:rFonts w:asciiTheme="majorBidi" w:hAnsiTheme="majorBidi" w:cstheme="majorBidi"/>
          <w:sz w:val="24"/>
          <w:szCs w:val="24"/>
        </w:rPr>
        <w:t>Network2030</w:t>
      </w:r>
      <w:r w:rsidR="002B486D" w:rsidRPr="00EC0E32">
        <w:rPr>
          <w:rFonts w:asciiTheme="majorBidi" w:hAnsiTheme="majorBidi" w:cstheme="majorBidi"/>
          <w:sz w:val="24"/>
          <w:szCs w:val="24"/>
        </w:rPr>
        <w:t>:</w:t>
      </w:r>
      <w:r>
        <w:rPr>
          <w:rFonts w:asciiTheme="majorBidi" w:hAnsiTheme="majorBidi" w:cstheme="majorBidi"/>
          <w:sz w:val="24"/>
          <w:szCs w:val="24"/>
        </w:rPr>
        <w:t xml:space="preserve">  The immersive and full sensory experience of future </w:t>
      </w:r>
      <w:r w:rsidR="00385ADA">
        <w:rPr>
          <w:rFonts w:asciiTheme="majorBidi" w:hAnsiTheme="majorBidi" w:cstheme="majorBidi"/>
          <w:sz w:val="24"/>
          <w:szCs w:val="24"/>
        </w:rPr>
        <w:t>applications</w:t>
      </w:r>
      <w:r>
        <w:rPr>
          <w:rFonts w:asciiTheme="majorBidi" w:hAnsiTheme="majorBidi" w:cstheme="majorBidi"/>
          <w:sz w:val="24"/>
          <w:szCs w:val="24"/>
        </w:rPr>
        <w:t xml:space="preserve"> was highlighted as well as the extreme network requirements they would likely mandate.</w:t>
      </w:r>
    </w:p>
    <w:p w14:paraId="3FD933CF" w14:textId="4873607C" w:rsidR="00E16467" w:rsidRPr="00EC0E32" w:rsidRDefault="00385ADA" w:rsidP="00EC0E32">
      <w:pPr>
        <w:spacing w:before="100" w:beforeAutospacing="1" w:after="100" w:afterAutospacing="1" w:line="240" w:lineRule="auto"/>
        <w:rPr>
          <w:rFonts w:ascii="Times New Roman" w:eastAsia="Times New Roman" w:hAnsi="Times New Roman" w:cs="Times New Roman"/>
          <w:b/>
          <w:i/>
          <w:color w:val="000000"/>
          <w:sz w:val="24"/>
          <w:szCs w:val="24"/>
          <w:lang w:val="en-US" w:eastAsia="en-US"/>
        </w:rPr>
      </w:pPr>
      <w:r w:rsidRPr="00EC0E32">
        <w:rPr>
          <w:rFonts w:ascii="Times New Roman" w:hAnsi="Times New Roman" w:cs="Times New Roman"/>
          <w:b/>
          <w:i/>
          <w:color w:val="000000"/>
          <w:sz w:val="24"/>
          <w:szCs w:val="24"/>
        </w:rPr>
        <w:t>Recommendation from RG-</w:t>
      </w:r>
      <w:proofErr w:type="spellStart"/>
      <w:r w:rsidRPr="00EC0E32">
        <w:rPr>
          <w:rFonts w:ascii="Times New Roman" w:hAnsi="Times New Roman" w:cs="Times New Roman"/>
          <w:b/>
          <w:i/>
          <w:color w:val="000000"/>
          <w:sz w:val="24"/>
          <w:szCs w:val="24"/>
        </w:rPr>
        <w:t>StdsStrat</w:t>
      </w:r>
      <w:proofErr w:type="spellEnd"/>
      <w:r w:rsidRPr="00EC0E32">
        <w:rPr>
          <w:rFonts w:ascii="Times New Roman" w:hAnsi="Times New Roman" w:cs="Times New Roman"/>
          <w:b/>
          <w:i/>
          <w:color w:val="000000"/>
          <w:sz w:val="24"/>
          <w:szCs w:val="24"/>
        </w:rPr>
        <w:t>:</w:t>
      </w:r>
      <w:r w:rsidRPr="00EC0E32">
        <w:rPr>
          <w:b/>
          <w:i/>
          <w:color w:val="000000"/>
        </w:rPr>
        <w:t xml:space="preserve"> </w:t>
      </w:r>
      <w:r w:rsidR="00E16467" w:rsidRPr="00EC0E32">
        <w:rPr>
          <w:rFonts w:ascii="Times New Roman" w:eastAsia="Times New Roman" w:hAnsi="Times New Roman" w:cs="Times New Roman"/>
          <w:b/>
          <w:i/>
          <w:color w:val="000000"/>
          <w:sz w:val="24"/>
          <w:szCs w:val="24"/>
          <w:lang w:val="en-US" w:eastAsia="en-US"/>
        </w:rPr>
        <w:t xml:space="preserve">This </w:t>
      </w:r>
      <w:proofErr w:type="gramStart"/>
      <w:r w:rsidR="00E16467" w:rsidRPr="00EC0E32">
        <w:rPr>
          <w:rFonts w:ascii="Times New Roman" w:eastAsia="Times New Roman" w:hAnsi="Times New Roman" w:cs="Times New Roman"/>
          <w:b/>
          <w:i/>
          <w:color w:val="000000"/>
          <w:sz w:val="24"/>
          <w:szCs w:val="24"/>
          <w:lang w:val="en-US" w:eastAsia="en-US"/>
        </w:rPr>
        <w:t>is being addressed</w:t>
      </w:r>
      <w:proofErr w:type="gramEnd"/>
      <w:r w:rsidR="00E16467" w:rsidRPr="00EC0E32">
        <w:rPr>
          <w:rFonts w:ascii="Times New Roman" w:eastAsia="Times New Roman" w:hAnsi="Times New Roman" w:cs="Times New Roman"/>
          <w:b/>
          <w:i/>
          <w:color w:val="000000"/>
          <w:sz w:val="24"/>
          <w:szCs w:val="24"/>
          <w:lang w:val="en-US" w:eastAsia="en-US"/>
        </w:rPr>
        <w:t xml:space="preserve"> by the Network 2030 focus group. As work progresses if there are strategic issues where there is no clear industry coverage, then RG-</w:t>
      </w:r>
      <w:proofErr w:type="spellStart"/>
      <w:r w:rsidR="00E16467" w:rsidRPr="00EC0E32">
        <w:rPr>
          <w:rFonts w:ascii="Times New Roman" w:eastAsia="Times New Roman" w:hAnsi="Times New Roman" w:cs="Times New Roman"/>
          <w:b/>
          <w:i/>
          <w:color w:val="000000"/>
          <w:sz w:val="24"/>
          <w:szCs w:val="24"/>
          <w:lang w:val="en-US" w:eastAsia="en-US"/>
        </w:rPr>
        <w:t>StdsStrat</w:t>
      </w:r>
      <w:proofErr w:type="spellEnd"/>
      <w:r w:rsidR="00E16467" w:rsidRPr="00EC0E32">
        <w:rPr>
          <w:rFonts w:ascii="Times New Roman" w:eastAsia="Times New Roman" w:hAnsi="Times New Roman" w:cs="Times New Roman"/>
          <w:b/>
          <w:i/>
          <w:color w:val="000000"/>
          <w:sz w:val="24"/>
          <w:szCs w:val="24"/>
          <w:lang w:val="en-US" w:eastAsia="en-US"/>
        </w:rPr>
        <w:t xml:space="preserve"> can assess these areas. </w:t>
      </w:r>
    </w:p>
    <w:p w14:paraId="52899E7B" w14:textId="77777777" w:rsidR="00385ADA" w:rsidRPr="00385ADA" w:rsidRDefault="00385ADA" w:rsidP="00385ADA">
      <w:pPr>
        <w:pStyle w:val="NormalWeb"/>
        <w:rPr>
          <w:color w:val="000000"/>
        </w:rPr>
      </w:pPr>
      <w:r>
        <w:rPr>
          <w:rFonts w:asciiTheme="majorBidi" w:hAnsiTheme="majorBidi" w:cstheme="majorBidi"/>
        </w:rPr>
        <w:t xml:space="preserve">8. </w:t>
      </w:r>
      <w:proofErr w:type="spellStart"/>
      <w:r w:rsidRPr="00EC0E32">
        <w:rPr>
          <w:rFonts w:asciiTheme="majorBidi" w:hAnsiTheme="majorBidi" w:cstheme="majorBidi"/>
        </w:rPr>
        <w:t>IoT</w:t>
      </w:r>
      <w:proofErr w:type="spellEnd"/>
      <w:r w:rsidRPr="00EC0E32">
        <w:rPr>
          <w:rFonts w:asciiTheme="majorBidi" w:hAnsiTheme="majorBidi" w:cstheme="majorBidi"/>
        </w:rPr>
        <w:t xml:space="preserve"> and Smart Cities</w:t>
      </w:r>
      <w:r w:rsidR="002B486D" w:rsidRPr="00EC0E32">
        <w:rPr>
          <w:rFonts w:asciiTheme="majorBidi" w:hAnsiTheme="majorBidi" w:cstheme="majorBidi"/>
        </w:rPr>
        <w:t>:</w:t>
      </w:r>
      <w:r>
        <w:rPr>
          <w:rFonts w:asciiTheme="majorBidi" w:hAnsiTheme="majorBidi" w:cstheme="majorBidi"/>
        </w:rPr>
        <w:t xml:space="preserve"> </w:t>
      </w:r>
      <w:r w:rsidRPr="00385ADA">
        <w:rPr>
          <w:color w:val="000000"/>
        </w:rPr>
        <w:t xml:space="preserve">To ensure sustainable smart cities, aspects of data access such as application interoperability and exchange, privacy, and edge computing </w:t>
      </w:r>
      <w:proofErr w:type="gramStart"/>
      <w:r w:rsidRPr="00385ADA">
        <w:rPr>
          <w:color w:val="000000"/>
        </w:rPr>
        <w:t>must be considered</w:t>
      </w:r>
      <w:proofErr w:type="gramEnd"/>
      <w:r w:rsidRPr="00385ADA">
        <w:rPr>
          <w:color w:val="000000"/>
        </w:rPr>
        <w:t xml:space="preserve">. </w:t>
      </w:r>
    </w:p>
    <w:p w14:paraId="52CD4D19" w14:textId="408A0CEE" w:rsidR="002B486D" w:rsidRPr="00EC0E32" w:rsidRDefault="00385ADA" w:rsidP="00EC0E32">
      <w:pPr>
        <w:spacing w:before="120" w:after="120" w:line="240" w:lineRule="auto"/>
        <w:rPr>
          <w:rFonts w:asciiTheme="majorBidi" w:hAnsiTheme="majorBidi" w:cstheme="majorBidi"/>
          <w:b/>
          <w:sz w:val="24"/>
          <w:szCs w:val="24"/>
        </w:rPr>
      </w:pPr>
      <w:r w:rsidRPr="00EC0E32">
        <w:rPr>
          <w:rFonts w:ascii="Times New Roman" w:hAnsi="Times New Roman" w:cs="Times New Roman"/>
          <w:b/>
          <w:i/>
          <w:color w:val="000000"/>
          <w:sz w:val="24"/>
          <w:szCs w:val="24"/>
        </w:rPr>
        <w:t>Recommendation from RG-</w:t>
      </w:r>
      <w:proofErr w:type="spellStart"/>
      <w:r w:rsidRPr="00EC0E32">
        <w:rPr>
          <w:rFonts w:ascii="Times New Roman" w:hAnsi="Times New Roman" w:cs="Times New Roman"/>
          <w:b/>
          <w:i/>
          <w:color w:val="000000"/>
          <w:sz w:val="24"/>
          <w:szCs w:val="24"/>
        </w:rPr>
        <w:t>StdsStrat</w:t>
      </w:r>
      <w:proofErr w:type="spellEnd"/>
      <w:r w:rsidRPr="00EC0E32">
        <w:rPr>
          <w:rFonts w:ascii="Times New Roman" w:hAnsi="Times New Roman" w:cs="Times New Roman"/>
          <w:b/>
          <w:i/>
          <w:color w:val="000000"/>
          <w:sz w:val="24"/>
          <w:szCs w:val="24"/>
        </w:rPr>
        <w:t xml:space="preserve">:  This </w:t>
      </w:r>
      <w:proofErr w:type="gramStart"/>
      <w:r w:rsidRPr="00EC0E32">
        <w:rPr>
          <w:rFonts w:ascii="Times New Roman" w:hAnsi="Times New Roman" w:cs="Times New Roman"/>
          <w:b/>
          <w:i/>
          <w:color w:val="000000"/>
          <w:sz w:val="24"/>
          <w:szCs w:val="24"/>
        </w:rPr>
        <w:t>should primarily be addressed</w:t>
      </w:r>
      <w:proofErr w:type="gramEnd"/>
      <w:r w:rsidRPr="00EC0E32">
        <w:rPr>
          <w:rFonts w:ascii="Times New Roman" w:hAnsi="Times New Roman" w:cs="Times New Roman"/>
          <w:b/>
          <w:i/>
          <w:color w:val="000000"/>
          <w:sz w:val="24"/>
          <w:szCs w:val="24"/>
        </w:rPr>
        <w:t xml:space="preserve"> by SG20 although it was noted that SG17 has a role to play on security.</w:t>
      </w:r>
    </w:p>
    <w:p w14:paraId="27FC996B" w14:textId="77777777" w:rsidR="00385ADA" w:rsidRDefault="00385ADA" w:rsidP="004C26D5">
      <w:pPr>
        <w:pStyle w:val="Default"/>
        <w:spacing w:before="120"/>
        <w:rPr>
          <w:rFonts w:asciiTheme="majorBidi" w:hAnsiTheme="majorBidi" w:cstheme="majorBidi"/>
          <w:lang w:val="en-GB"/>
        </w:rPr>
      </w:pPr>
    </w:p>
    <w:p w14:paraId="46B530CF" w14:textId="4E9B3151" w:rsidR="00385ADA" w:rsidRPr="00B6695D" w:rsidRDefault="00EC0E32" w:rsidP="00385ADA">
      <w:pPr>
        <w:pStyle w:val="Default"/>
        <w:spacing w:before="240"/>
        <w:rPr>
          <w:rFonts w:asciiTheme="majorBidi" w:eastAsia="MS Mincho" w:hAnsiTheme="majorBidi" w:cstheme="majorBidi"/>
          <w:b/>
          <w:lang w:val="en-GB"/>
        </w:rPr>
      </w:pPr>
      <w:r>
        <w:rPr>
          <w:rFonts w:asciiTheme="majorBidi" w:hAnsiTheme="majorBidi" w:cstheme="majorBidi"/>
          <w:b/>
          <w:lang w:val="en-GB"/>
        </w:rPr>
        <w:t>4</w:t>
      </w:r>
      <w:r w:rsidR="00385ADA" w:rsidRPr="00B6695D">
        <w:rPr>
          <w:rFonts w:asciiTheme="majorBidi" w:hAnsiTheme="majorBidi" w:cstheme="majorBidi"/>
          <w:b/>
          <w:lang w:val="en-GB"/>
        </w:rPr>
        <w:tab/>
      </w:r>
      <w:r w:rsidR="00385ADA">
        <w:rPr>
          <w:rFonts w:asciiTheme="majorBidi" w:hAnsiTheme="majorBidi" w:cstheme="majorBidi"/>
          <w:b/>
          <w:lang w:val="en-GB"/>
        </w:rPr>
        <w:t>Hot Topic Recommendations</w:t>
      </w:r>
    </w:p>
    <w:p w14:paraId="16C7FC1E" w14:textId="77777777" w:rsidR="00604750" w:rsidRDefault="00385ADA" w:rsidP="004C26D5">
      <w:pPr>
        <w:pStyle w:val="Default"/>
        <w:spacing w:before="120"/>
        <w:rPr>
          <w:rFonts w:asciiTheme="majorBidi" w:hAnsiTheme="majorBidi" w:cstheme="majorBidi"/>
          <w:lang w:val="en-GB"/>
        </w:rPr>
      </w:pPr>
      <w:r>
        <w:rPr>
          <w:rFonts w:asciiTheme="majorBidi" w:hAnsiTheme="majorBidi" w:cstheme="majorBidi"/>
          <w:lang w:val="en-GB"/>
        </w:rPr>
        <w:t xml:space="preserve">At TSAG#2 a LS </w:t>
      </w:r>
      <w:proofErr w:type="gramStart"/>
      <w:r>
        <w:rPr>
          <w:rFonts w:asciiTheme="majorBidi" w:hAnsiTheme="majorBidi" w:cstheme="majorBidi"/>
          <w:lang w:val="en-GB"/>
        </w:rPr>
        <w:t>was sent</w:t>
      </w:r>
      <w:proofErr w:type="gramEnd"/>
      <w:r>
        <w:rPr>
          <w:rFonts w:asciiTheme="majorBidi" w:hAnsiTheme="majorBidi" w:cstheme="majorBidi"/>
          <w:lang w:val="en-GB"/>
        </w:rPr>
        <w:t xml:space="preserve"> to the study groups asking for their feedback on a list of hot topics as well as any omissions or problem areas they saw.  RG-</w:t>
      </w:r>
      <w:proofErr w:type="spellStart"/>
      <w:r>
        <w:rPr>
          <w:rFonts w:asciiTheme="majorBidi" w:hAnsiTheme="majorBidi" w:cstheme="majorBidi"/>
          <w:lang w:val="en-GB"/>
        </w:rPr>
        <w:t>StdsStrat</w:t>
      </w:r>
      <w:proofErr w:type="spellEnd"/>
      <w:r>
        <w:rPr>
          <w:rFonts w:asciiTheme="majorBidi" w:hAnsiTheme="majorBidi" w:cstheme="majorBidi"/>
          <w:lang w:val="en-GB"/>
        </w:rPr>
        <w:t xml:space="preserve"> has analysed the </w:t>
      </w:r>
      <w:r>
        <w:rPr>
          <w:rFonts w:asciiTheme="majorBidi" w:hAnsiTheme="majorBidi" w:cstheme="majorBidi"/>
          <w:lang w:val="en-GB"/>
        </w:rPr>
        <w:lastRenderedPageBreak/>
        <w:t xml:space="preserve">responses.  In </w:t>
      </w:r>
      <w:proofErr w:type="gramStart"/>
      <w:r>
        <w:rPr>
          <w:rFonts w:asciiTheme="majorBidi" w:hAnsiTheme="majorBidi" w:cstheme="majorBidi"/>
          <w:lang w:val="en-GB"/>
        </w:rPr>
        <w:t>general</w:t>
      </w:r>
      <w:proofErr w:type="gramEnd"/>
      <w:r>
        <w:rPr>
          <w:rFonts w:asciiTheme="majorBidi" w:hAnsiTheme="majorBidi" w:cstheme="majorBidi"/>
          <w:lang w:val="en-GB"/>
        </w:rPr>
        <w:t xml:space="preserve"> the study groups seem to be coordinating well, however several new hot topics were raised.  </w:t>
      </w:r>
    </w:p>
    <w:p w14:paraId="460B6358" w14:textId="052FD67A" w:rsidR="00385ADA" w:rsidRPr="00EC0E32" w:rsidRDefault="00604750" w:rsidP="004C26D5">
      <w:pPr>
        <w:pStyle w:val="Default"/>
        <w:spacing w:before="120"/>
        <w:rPr>
          <w:rFonts w:asciiTheme="majorBidi" w:hAnsiTheme="majorBidi" w:cstheme="majorBidi"/>
          <w:color w:val="000000" w:themeColor="text1"/>
          <w:lang w:val="en-GB"/>
        </w:rPr>
      </w:pPr>
      <w:r>
        <w:rPr>
          <w:rFonts w:asciiTheme="majorBidi" w:hAnsiTheme="majorBidi" w:cstheme="majorBidi"/>
          <w:lang w:val="en-GB"/>
        </w:rPr>
        <w:t>RG-</w:t>
      </w:r>
      <w:proofErr w:type="spellStart"/>
      <w:r>
        <w:rPr>
          <w:rFonts w:asciiTheme="majorBidi" w:hAnsiTheme="majorBidi" w:cstheme="majorBidi"/>
          <w:lang w:val="en-GB"/>
        </w:rPr>
        <w:t>StdsStrat</w:t>
      </w:r>
      <w:proofErr w:type="spellEnd"/>
      <w:r>
        <w:rPr>
          <w:rFonts w:asciiTheme="majorBidi" w:hAnsiTheme="majorBidi" w:cstheme="majorBidi"/>
          <w:lang w:val="en-GB"/>
        </w:rPr>
        <w:t xml:space="preserve"> is maintaining a list of hot topics based upon the original LS of hot topics.  That table </w:t>
      </w:r>
      <w:proofErr w:type="gramStart"/>
      <w:r>
        <w:rPr>
          <w:rFonts w:asciiTheme="majorBidi" w:hAnsiTheme="majorBidi" w:cstheme="majorBidi"/>
          <w:lang w:val="en-GB"/>
        </w:rPr>
        <w:t>can be found</w:t>
      </w:r>
      <w:proofErr w:type="gramEnd"/>
      <w:r w:rsidR="00385ADA">
        <w:rPr>
          <w:rFonts w:asciiTheme="majorBidi" w:hAnsiTheme="majorBidi" w:cstheme="majorBidi"/>
          <w:lang w:val="en-GB"/>
        </w:rPr>
        <w:t xml:space="preserve"> </w:t>
      </w:r>
      <w:r w:rsidR="00385ADA" w:rsidRPr="000D7F12">
        <w:rPr>
          <w:rFonts w:asciiTheme="majorBidi" w:hAnsiTheme="majorBidi" w:cstheme="majorBidi"/>
          <w:color w:val="000000" w:themeColor="text1"/>
          <w:lang w:val="en-GB"/>
        </w:rPr>
        <w:t xml:space="preserve">in </w:t>
      </w:r>
      <w:r w:rsidR="000D7F12" w:rsidRPr="000D7F12">
        <w:rPr>
          <w:rFonts w:asciiTheme="majorBidi" w:hAnsiTheme="majorBidi" w:cstheme="majorBidi"/>
          <w:color w:val="000000" w:themeColor="text1"/>
          <w:lang w:val="en-GB"/>
        </w:rPr>
        <w:t>TD393</w:t>
      </w:r>
      <w:r w:rsidR="00385ADA" w:rsidRPr="00EC0E32">
        <w:rPr>
          <w:rFonts w:asciiTheme="majorBidi" w:hAnsiTheme="majorBidi" w:cstheme="majorBidi"/>
          <w:color w:val="000000" w:themeColor="text1"/>
          <w:lang w:val="en-GB"/>
        </w:rPr>
        <w:t>.</w:t>
      </w:r>
      <w:r w:rsidR="00EC0E32" w:rsidRPr="00EC0E32">
        <w:rPr>
          <w:rFonts w:asciiTheme="majorBidi" w:hAnsiTheme="majorBidi" w:cstheme="majorBidi"/>
          <w:color w:val="000000" w:themeColor="text1"/>
          <w:lang w:val="en-GB"/>
        </w:rPr>
        <w:t xml:space="preserve">  The table also indicates which </w:t>
      </w:r>
      <w:r w:rsidR="00EC0E32">
        <w:rPr>
          <w:rFonts w:asciiTheme="majorBidi" w:hAnsiTheme="majorBidi" w:cstheme="majorBidi"/>
          <w:color w:val="000000" w:themeColor="text1"/>
          <w:lang w:val="en-GB"/>
        </w:rPr>
        <w:t xml:space="preserve">study </w:t>
      </w:r>
      <w:r w:rsidR="00EC0E32" w:rsidRPr="00EC0E32">
        <w:rPr>
          <w:rFonts w:asciiTheme="majorBidi" w:hAnsiTheme="majorBidi" w:cstheme="majorBidi"/>
          <w:color w:val="000000" w:themeColor="text1"/>
          <w:lang w:val="en-GB"/>
        </w:rPr>
        <w:t>groups are working on the topics.</w:t>
      </w:r>
      <w:r w:rsidR="00792925">
        <w:rPr>
          <w:rFonts w:asciiTheme="majorBidi" w:hAnsiTheme="majorBidi" w:cstheme="majorBidi"/>
          <w:color w:val="000000" w:themeColor="text1"/>
          <w:lang w:val="en-GB"/>
        </w:rPr>
        <w:t xml:space="preserve"> [NBT was the acronym used in the SG17 response for Next Big Thing.]</w:t>
      </w:r>
    </w:p>
    <w:p w14:paraId="0C4C00A2" w14:textId="77777777" w:rsidR="00604750" w:rsidRDefault="00604750" w:rsidP="00604750">
      <w:pPr>
        <w:pStyle w:val="ListParagraph"/>
        <w:numPr>
          <w:ilvl w:val="0"/>
          <w:numId w:val="25"/>
        </w:numPr>
        <w:spacing w:before="120" w:after="120" w:line="240" w:lineRule="auto"/>
        <w:rPr>
          <w:rFonts w:asciiTheme="majorBidi" w:hAnsiTheme="majorBidi" w:cstheme="majorBidi"/>
          <w:sz w:val="24"/>
          <w:szCs w:val="24"/>
        </w:rPr>
      </w:pPr>
      <w:r>
        <w:rPr>
          <w:rFonts w:asciiTheme="majorBidi" w:hAnsiTheme="majorBidi" w:cstheme="majorBidi"/>
          <w:sz w:val="24"/>
          <w:szCs w:val="24"/>
        </w:rPr>
        <w:t>NBT01 “Artificial Intelligence”:</w:t>
      </w:r>
    </w:p>
    <w:p w14:paraId="5AC0EDF6" w14:textId="7F1B0400" w:rsidR="00604750" w:rsidRPr="00541EEC" w:rsidRDefault="00604750" w:rsidP="00604750">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felt that AI is broader the conversational voice AI application as flagged by the USA CTO group meeting in 2018. It </w:t>
      </w:r>
      <w:proofErr w:type="gramStart"/>
      <w:r w:rsidRPr="00541EEC">
        <w:rPr>
          <w:rFonts w:asciiTheme="majorBidi" w:hAnsiTheme="majorBidi" w:cstheme="majorBidi"/>
          <w:b/>
          <w:i/>
          <w:sz w:val="24"/>
          <w:szCs w:val="24"/>
        </w:rPr>
        <w:t>was suggested</w:t>
      </w:r>
      <w:proofErr w:type="gramEnd"/>
      <w:r w:rsidRPr="00541EEC">
        <w:rPr>
          <w:rFonts w:asciiTheme="majorBidi" w:hAnsiTheme="majorBidi" w:cstheme="majorBidi"/>
          <w:b/>
          <w:i/>
          <w:sz w:val="24"/>
          <w:szCs w:val="24"/>
        </w:rPr>
        <w:t xml:space="preserve"> that it is necessary to have a definition of AI and narrow-down the strategic area, as AI is much more than just communication. It </w:t>
      </w:r>
      <w:proofErr w:type="gramStart"/>
      <w:r w:rsidRPr="00541EEC">
        <w:rPr>
          <w:rFonts w:asciiTheme="majorBidi" w:hAnsiTheme="majorBidi" w:cstheme="majorBidi"/>
          <w:b/>
          <w:i/>
          <w:sz w:val="24"/>
          <w:szCs w:val="24"/>
        </w:rPr>
        <w:t>was agreed</w:t>
      </w:r>
      <w:proofErr w:type="gramEnd"/>
      <w:r w:rsidRPr="00541EEC">
        <w:rPr>
          <w:rFonts w:asciiTheme="majorBidi" w:hAnsiTheme="majorBidi" w:cstheme="majorBidi"/>
          <w:b/>
          <w:i/>
          <w:sz w:val="24"/>
          <w:szCs w:val="24"/>
        </w:rPr>
        <w:t xml:space="preserve"> that SG17 continues the discussions on AI for security solutions. It was agreed to add a bullet on the usage of AI in security management solutions in the hot topics table under (3) ‘Intelligence for network automation, augmentation and amplification’.</w:t>
      </w:r>
    </w:p>
    <w:p w14:paraId="3675EF87"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NBT02 “Interoperable Quantum safe communications/Quantum Resistance”:</w:t>
      </w:r>
    </w:p>
    <w:p w14:paraId="6572DCDE" w14:textId="16DAE952"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recognized this as a new hot topic and agreed to add a new entry to the hot topics table.</w:t>
      </w:r>
    </w:p>
    <w:p w14:paraId="02900DCA"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NBT03 “Digital Humanities”:</w:t>
      </w:r>
    </w:p>
    <w:p w14:paraId="6B6DA964" w14:textId="011E4D32"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recognized this as a new hot topic and agreed to add a new entry to the hot topics table. Privacy in digital humanities might be an issue.</w:t>
      </w:r>
    </w:p>
    <w:p w14:paraId="69084535"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NBT04 “Robotics”:</w:t>
      </w:r>
    </w:p>
    <w:p w14:paraId="7D53F7F6" w14:textId="24A7BBDE"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did not see this as a new hot topic, but felt that robotics need to </w:t>
      </w:r>
      <w:proofErr w:type="gramStart"/>
      <w:r w:rsidRPr="00541EEC">
        <w:rPr>
          <w:rFonts w:asciiTheme="majorBidi" w:hAnsiTheme="majorBidi" w:cstheme="majorBidi"/>
          <w:b/>
          <w:i/>
          <w:sz w:val="24"/>
          <w:szCs w:val="24"/>
        </w:rPr>
        <w:t>be considered</w:t>
      </w:r>
      <w:proofErr w:type="gramEnd"/>
      <w:r w:rsidRPr="00541EEC">
        <w:rPr>
          <w:rFonts w:asciiTheme="majorBidi" w:hAnsiTheme="majorBidi" w:cstheme="majorBidi"/>
          <w:b/>
          <w:i/>
          <w:sz w:val="24"/>
          <w:szCs w:val="24"/>
        </w:rPr>
        <w:t xml:space="preserve"> further. Robotics was considered </w:t>
      </w:r>
      <w:proofErr w:type="gramStart"/>
      <w:r w:rsidRPr="00541EEC">
        <w:rPr>
          <w:rFonts w:asciiTheme="majorBidi" w:hAnsiTheme="majorBidi" w:cstheme="majorBidi"/>
          <w:b/>
          <w:i/>
          <w:sz w:val="24"/>
          <w:szCs w:val="24"/>
        </w:rPr>
        <w:t>to be part</w:t>
      </w:r>
      <w:proofErr w:type="gramEnd"/>
      <w:r w:rsidRPr="00541EEC">
        <w:rPr>
          <w:rFonts w:asciiTheme="majorBidi" w:hAnsiTheme="majorBidi" w:cstheme="majorBidi"/>
          <w:b/>
          <w:i/>
          <w:sz w:val="24"/>
          <w:szCs w:val="24"/>
        </w:rPr>
        <w:t xml:space="preserve"> of the broader subject of </w:t>
      </w:r>
      <w:proofErr w:type="spellStart"/>
      <w:r w:rsidRPr="00541EEC">
        <w:rPr>
          <w:rFonts w:asciiTheme="majorBidi" w:hAnsiTheme="majorBidi" w:cstheme="majorBidi"/>
          <w:b/>
          <w:i/>
          <w:sz w:val="24"/>
          <w:szCs w:val="24"/>
        </w:rPr>
        <w:t>IoT</w:t>
      </w:r>
      <w:proofErr w:type="spellEnd"/>
      <w:r w:rsidRPr="00541EEC">
        <w:rPr>
          <w:rFonts w:asciiTheme="majorBidi" w:hAnsiTheme="majorBidi" w:cstheme="majorBidi"/>
          <w:b/>
          <w:i/>
          <w:sz w:val="24"/>
          <w:szCs w:val="24"/>
        </w:rPr>
        <w:t xml:space="preserve"> security.</w:t>
      </w:r>
    </w:p>
    <w:p w14:paraId="195CA649"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NBT05 “Cyber Insurance”:</w:t>
      </w:r>
    </w:p>
    <w:p w14:paraId="1263F332" w14:textId="7B5B2949"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considered this as a very specific policy </w:t>
      </w:r>
      <w:proofErr w:type="gramStart"/>
      <w:r w:rsidRPr="00541EEC">
        <w:rPr>
          <w:rFonts w:asciiTheme="majorBidi" w:hAnsiTheme="majorBidi" w:cstheme="majorBidi"/>
          <w:b/>
          <w:i/>
          <w:sz w:val="24"/>
          <w:szCs w:val="24"/>
        </w:rPr>
        <w:t>issue which</w:t>
      </w:r>
      <w:proofErr w:type="gramEnd"/>
      <w:r w:rsidRPr="00541EEC">
        <w:rPr>
          <w:rFonts w:asciiTheme="majorBidi" w:hAnsiTheme="majorBidi" w:cstheme="majorBidi"/>
          <w:b/>
          <w:i/>
          <w:sz w:val="24"/>
          <w:szCs w:val="24"/>
        </w:rPr>
        <w:t xml:space="preserve"> SG17 can well study, but the meeting did not see cyber insurance as a hot topic.</w:t>
      </w:r>
    </w:p>
    <w:p w14:paraId="1F75933E"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NBT06 “Big Data”:</w:t>
      </w:r>
    </w:p>
    <w:p w14:paraId="7C9E6F56" w14:textId="737D7104"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sz w:val="24"/>
          <w:szCs w:val="24"/>
        </w:rPr>
        <w:t>RG-</w:t>
      </w:r>
      <w:proofErr w:type="spellStart"/>
      <w:r w:rsidRPr="00541EEC">
        <w:rPr>
          <w:rFonts w:asciiTheme="majorBidi" w:hAnsiTheme="majorBidi" w:cstheme="majorBidi"/>
          <w:sz w:val="24"/>
          <w:szCs w:val="24"/>
        </w:rPr>
        <w:t>StdsStrat</w:t>
      </w:r>
      <w:proofErr w:type="spellEnd"/>
      <w:r w:rsidRPr="00541EEC">
        <w:rPr>
          <w:rFonts w:asciiTheme="majorBidi" w:hAnsiTheme="majorBidi" w:cstheme="majorBidi"/>
          <w:sz w:val="24"/>
          <w:szCs w:val="24"/>
        </w:rPr>
        <w:t xml:space="preserve"> recognized this as a new hot topic and agreed to add a new entry on big</w:t>
      </w:r>
      <w:r w:rsidRPr="00541EEC">
        <w:rPr>
          <w:rFonts w:asciiTheme="majorBidi" w:hAnsiTheme="majorBidi" w:cstheme="majorBidi"/>
          <w:b/>
          <w:i/>
          <w:sz w:val="24"/>
          <w:szCs w:val="24"/>
        </w:rPr>
        <w:t xml:space="preserve"> data security to the hot topics table.</w:t>
      </w:r>
    </w:p>
    <w:p w14:paraId="652230D3"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NBT07 “Cybersecurity Services”:</w:t>
      </w:r>
    </w:p>
    <w:p w14:paraId="6BB7EEC8" w14:textId="41DF3A5B" w:rsidR="00604750" w:rsidRPr="00541EEC" w:rsidRDefault="00604750" w:rsidP="00604750">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considered cybersecurity services as a specialized topic for SG17, and agreed to add cybersecurity services as new hot topic to the hot topics table.</w:t>
      </w:r>
    </w:p>
    <w:p w14:paraId="0A507096" w14:textId="77777777" w:rsidR="00604750" w:rsidRDefault="00604750" w:rsidP="00604750">
      <w:pPr>
        <w:pStyle w:val="ListParagraph"/>
        <w:keepNext/>
        <w:keepLines/>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NBT08 “SDN/NFV”:</w:t>
      </w:r>
    </w:p>
    <w:p w14:paraId="4AFBDCC5" w14:textId="07D664BF" w:rsidR="00604750" w:rsidRPr="00541EEC" w:rsidRDefault="00604750" w:rsidP="00604750">
      <w:pPr>
        <w:pStyle w:val="ListParagraph"/>
        <w:keepNext/>
        <w:keepLines/>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did not see SDN/NFV as a new hot topic; as SDN/NFV was deemed </w:t>
      </w:r>
      <w:proofErr w:type="gramStart"/>
      <w:r w:rsidRPr="00541EEC">
        <w:rPr>
          <w:rFonts w:asciiTheme="majorBidi" w:hAnsiTheme="majorBidi" w:cstheme="majorBidi"/>
          <w:b/>
          <w:i/>
          <w:sz w:val="24"/>
          <w:szCs w:val="24"/>
        </w:rPr>
        <w:t>to be part</w:t>
      </w:r>
      <w:proofErr w:type="gramEnd"/>
      <w:r w:rsidRPr="00541EEC">
        <w:rPr>
          <w:rFonts w:asciiTheme="majorBidi" w:hAnsiTheme="majorBidi" w:cstheme="majorBidi"/>
          <w:b/>
          <w:i/>
          <w:sz w:val="24"/>
          <w:szCs w:val="24"/>
        </w:rPr>
        <w:t xml:space="preserve"> of 5G.</w:t>
      </w:r>
    </w:p>
    <w:p w14:paraId="3B5146D6" w14:textId="77777777"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NBT09 “EDRs”:</w:t>
      </w:r>
    </w:p>
    <w:p w14:paraId="38174E58" w14:textId="28346A8F" w:rsidR="00604750" w:rsidRPr="00541EEC" w:rsidRDefault="00604750" w:rsidP="00604750">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did not see EDRs as a new hot topic.</w:t>
      </w:r>
    </w:p>
    <w:p w14:paraId="550580AC" w14:textId="00ECBF56"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NBT10 “5G Security”</w:t>
      </w:r>
    </w:p>
    <w:p w14:paraId="157509FB" w14:textId="45DC49E5" w:rsidR="00604750" w:rsidRPr="00541EEC" w:rsidRDefault="00604750" w:rsidP="00EC0E32">
      <w:pPr>
        <w:pStyle w:val="ListParagraph"/>
        <w:spacing w:before="120" w:after="120" w:line="240" w:lineRule="auto"/>
        <w:ind w:left="391"/>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w:t>
      </w:r>
      <w:proofErr w:type="spellStart"/>
      <w:r w:rsidRPr="00541EEC">
        <w:rPr>
          <w:rFonts w:asciiTheme="majorBidi" w:hAnsiTheme="majorBidi" w:cstheme="majorBidi"/>
          <w:b/>
          <w:i/>
          <w:sz w:val="24"/>
          <w:szCs w:val="24"/>
        </w:rPr>
        <w:t>ageed</w:t>
      </w:r>
      <w:proofErr w:type="spellEnd"/>
      <w:r w:rsidRPr="00541EEC">
        <w:rPr>
          <w:rFonts w:asciiTheme="majorBidi" w:hAnsiTheme="majorBidi" w:cstheme="majorBidi"/>
          <w:b/>
          <w:i/>
          <w:sz w:val="24"/>
          <w:szCs w:val="24"/>
        </w:rPr>
        <w:t xml:space="preserve"> to add this to the table of hot topics.</w:t>
      </w:r>
    </w:p>
    <w:p w14:paraId="278266D2" w14:textId="19FD5061"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NBT11 “Platforms”</w:t>
      </w:r>
    </w:p>
    <w:p w14:paraId="1CA945FB" w14:textId="77777777" w:rsidR="00604750" w:rsidRPr="00541EEC" w:rsidRDefault="00604750" w:rsidP="00EC0E32">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w:t>
      </w:r>
      <w:proofErr w:type="spellStart"/>
      <w:r w:rsidRPr="00541EEC">
        <w:rPr>
          <w:rFonts w:asciiTheme="majorBidi" w:hAnsiTheme="majorBidi" w:cstheme="majorBidi"/>
          <w:b/>
          <w:i/>
          <w:sz w:val="24"/>
          <w:szCs w:val="24"/>
        </w:rPr>
        <w:t>ageed</w:t>
      </w:r>
      <w:proofErr w:type="spellEnd"/>
      <w:r w:rsidRPr="00541EEC">
        <w:rPr>
          <w:rFonts w:asciiTheme="majorBidi" w:hAnsiTheme="majorBidi" w:cstheme="majorBidi"/>
          <w:b/>
          <w:i/>
          <w:sz w:val="24"/>
          <w:szCs w:val="24"/>
        </w:rPr>
        <w:t xml:space="preserve"> to add this to the table of hot topics.</w:t>
      </w:r>
    </w:p>
    <w:p w14:paraId="3C6CAEEB" w14:textId="6FEFB3DA"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NBT12 “</w:t>
      </w:r>
      <w:proofErr w:type="spellStart"/>
      <w:r>
        <w:rPr>
          <w:rFonts w:asciiTheme="majorBidi" w:hAnsiTheme="majorBidi" w:cstheme="majorBidi"/>
          <w:sz w:val="24"/>
          <w:szCs w:val="24"/>
        </w:rPr>
        <w:t>IoT</w:t>
      </w:r>
      <w:proofErr w:type="spellEnd"/>
      <w:r>
        <w:rPr>
          <w:rFonts w:asciiTheme="majorBidi" w:hAnsiTheme="majorBidi" w:cstheme="majorBidi"/>
          <w:sz w:val="24"/>
          <w:szCs w:val="24"/>
        </w:rPr>
        <w:t>”</w:t>
      </w:r>
    </w:p>
    <w:p w14:paraId="59D39C5E" w14:textId="671385DF" w:rsidR="00604750" w:rsidRPr="00541EEC" w:rsidRDefault="00604750" w:rsidP="00EC0E32">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w:t>
      </w:r>
      <w:proofErr w:type="spellStart"/>
      <w:r w:rsidRPr="00541EEC">
        <w:rPr>
          <w:rFonts w:asciiTheme="majorBidi" w:hAnsiTheme="majorBidi" w:cstheme="majorBidi"/>
          <w:b/>
          <w:i/>
          <w:sz w:val="24"/>
          <w:szCs w:val="24"/>
        </w:rPr>
        <w:t>ageed</w:t>
      </w:r>
      <w:proofErr w:type="spellEnd"/>
      <w:r w:rsidRPr="00541EEC">
        <w:rPr>
          <w:rFonts w:asciiTheme="majorBidi" w:hAnsiTheme="majorBidi" w:cstheme="majorBidi"/>
          <w:b/>
          <w:i/>
          <w:sz w:val="24"/>
          <w:szCs w:val="24"/>
        </w:rPr>
        <w:t xml:space="preserve"> to add this to the table of hot topics.</w:t>
      </w:r>
    </w:p>
    <w:p w14:paraId="71254E32" w14:textId="70D141BA" w:rsidR="00604750" w:rsidRDefault="00604750" w:rsidP="00604750">
      <w:pPr>
        <w:pStyle w:val="ListParagraph"/>
        <w:numPr>
          <w:ilvl w:val="0"/>
          <w:numId w:val="25"/>
        </w:numPr>
        <w:spacing w:before="120" w:after="120" w:line="240" w:lineRule="auto"/>
        <w:ind w:left="391" w:hanging="357"/>
        <w:rPr>
          <w:rFonts w:asciiTheme="majorBidi" w:hAnsiTheme="majorBidi" w:cstheme="majorBidi"/>
          <w:sz w:val="24"/>
          <w:szCs w:val="24"/>
        </w:rPr>
      </w:pPr>
      <w:r>
        <w:rPr>
          <w:rFonts w:asciiTheme="majorBidi" w:hAnsiTheme="majorBidi" w:cstheme="majorBidi"/>
          <w:sz w:val="24"/>
          <w:szCs w:val="24"/>
        </w:rPr>
        <w:t>NBT13 “Application security”:</w:t>
      </w:r>
    </w:p>
    <w:p w14:paraId="1AA00718" w14:textId="77777777" w:rsidR="00EC0E32" w:rsidRPr="00541EEC" w:rsidRDefault="00EC0E32" w:rsidP="00EC0E32">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w:t>
      </w:r>
      <w:proofErr w:type="spellStart"/>
      <w:r w:rsidRPr="00541EEC">
        <w:rPr>
          <w:rFonts w:asciiTheme="majorBidi" w:hAnsiTheme="majorBidi" w:cstheme="majorBidi"/>
          <w:b/>
          <w:i/>
          <w:sz w:val="24"/>
          <w:szCs w:val="24"/>
        </w:rPr>
        <w:t>ageed</w:t>
      </w:r>
      <w:proofErr w:type="spellEnd"/>
      <w:r w:rsidRPr="00541EEC">
        <w:rPr>
          <w:rFonts w:asciiTheme="majorBidi" w:hAnsiTheme="majorBidi" w:cstheme="majorBidi"/>
          <w:b/>
          <w:i/>
          <w:sz w:val="24"/>
          <w:szCs w:val="24"/>
        </w:rPr>
        <w:t xml:space="preserve"> to add this to the table of hot topics.</w:t>
      </w:r>
    </w:p>
    <w:p w14:paraId="64F87CE7" w14:textId="77777777" w:rsidR="00EC0E32" w:rsidRPr="00EC0E32" w:rsidRDefault="00EC0E32" w:rsidP="00EC0E32">
      <w:pPr>
        <w:numPr>
          <w:ilvl w:val="0"/>
          <w:numId w:val="25"/>
        </w:numPr>
        <w:spacing w:before="120" w:after="0" w:line="240" w:lineRule="auto"/>
        <w:rPr>
          <w:rFonts w:ascii="Times New Roman" w:hAnsi="Times New Roman" w:cs="Times New Roman"/>
          <w:iCs/>
          <w:sz w:val="24"/>
          <w:szCs w:val="24"/>
          <w:lang w:val="en-US"/>
        </w:rPr>
      </w:pPr>
      <w:r w:rsidRPr="00EC0E32">
        <w:rPr>
          <w:rFonts w:ascii="Times New Roman" w:hAnsi="Times New Roman" w:cs="Times New Roman"/>
          <w:iCs/>
          <w:sz w:val="24"/>
          <w:szCs w:val="24"/>
          <w:lang w:val="en-US"/>
        </w:rPr>
        <w:t>Environmental efficiency of emerging technologies</w:t>
      </w:r>
    </w:p>
    <w:p w14:paraId="6E7F8C18" w14:textId="58598A6D" w:rsidR="00EC0E32" w:rsidRPr="00541EEC" w:rsidRDefault="00EC0E32" w:rsidP="00EC0E32">
      <w:pPr>
        <w:pStyle w:val="ListParagraph"/>
        <w:spacing w:before="120" w:after="120" w:line="240" w:lineRule="auto"/>
        <w:ind w:left="394"/>
        <w:rPr>
          <w:rFonts w:asciiTheme="majorBidi" w:hAnsiTheme="majorBidi" w:cstheme="majorBidi"/>
          <w:b/>
          <w:i/>
          <w:sz w:val="24"/>
          <w:szCs w:val="24"/>
        </w:rPr>
      </w:pPr>
      <w:r w:rsidRPr="00541EEC">
        <w:rPr>
          <w:rFonts w:asciiTheme="majorBidi" w:hAnsiTheme="majorBidi" w:cstheme="majorBidi"/>
          <w:b/>
          <w:i/>
          <w:sz w:val="24"/>
          <w:szCs w:val="24"/>
        </w:rPr>
        <w:lastRenderedPageBreak/>
        <w:t>RG-</w:t>
      </w:r>
      <w:proofErr w:type="spellStart"/>
      <w:r w:rsidRPr="00541EEC">
        <w:rPr>
          <w:rFonts w:asciiTheme="majorBidi" w:hAnsiTheme="majorBidi" w:cstheme="majorBidi"/>
          <w:b/>
          <w:i/>
          <w:sz w:val="24"/>
          <w:szCs w:val="24"/>
        </w:rPr>
        <w:t>StdsStrat</w:t>
      </w:r>
      <w:proofErr w:type="spellEnd"/>
      <w:r w:rsidRPr="00541EEC">
        <w:rPr>
          <w:rFonts w:asciiTheme="majorBidi" w:hAnsiTheme="majorBidi" w:cstheme="majorBidi"/>
          <w:b/>
          <w:i/>
          <w:sz w:val="24"/>
          <w:szCs w:val="24"/>
        </w:rPr>
        <w:t xml:space="preserve"> </w:t>
      </w:r>
      <w:proofErr w:type="spellStart"/>
      <w:r w:rsidRPr="00541EEC">
        <w:rPr>
          <w:rFonts w:asciiTheme="majorBidi" w:hAnsiTheme="majorBidi" w:cstheme="majorBidi"/>
          <w:b/>
          <w:i/>
          <w:sz w:val="24"/>
          <w:szCs w:val="24"/>
        </w:rPr>
        <w:t>ageed</w:t>
      </w:r>
      <w:proofErr w:type="spellEnd"/>
      <w:r w:rsidRPr="00541EEC">
        <w:rPr>
          <w:rFonts w:asciiTheme="majorBidi" w:hAnsiTheme="majorBidi" w:cstheme="majorBidi"/>
          <w:b/>
          <w:i/>
          <w:sz w:val="24"/>
          <w:szCs w:val="24"/>
        </w:rPr>
        <w:t xml:space="preserve"> to add this to the table of hot topics and noted that SG5 has started a focus group on the to</w:t>
      </w:r>
      <w:r w:rsidR="00541EEC" w:rsidRPr="00541EEC">
        <w:rPr>
          <w:rFonts w:asciiTheme="majorBidi" w:hAnsiTheme="majorBidi" w:cstheme="majorBidi"/>
          <w:b/>
          <w:i/>
          <w:sz w:val="24"/>
          <w:szCs w:val="24"/>
        </w:rPr>
        <w:t>p</w:t>
      </w:r>
      <w:r w:rsidRPr="00541EEC">
        <w:rPr>
          <w:rFonts w:asciiTheme="majorBidi" w:hAnsiTheme="majorBidi" w:cstheme="majorBidi"/>
          <w:b/>
          <w:i/>
          <w:sz w:val="24"/>
          <w:szCs w:val="24"/>
        </w:rPr>
        <w:t>ic</w:t>
      </w:r>
    </w:p>
    <w:p w14:paraId="7895DDF3" w14:textId="0482FFF4" w:rsidR="00792925" w:rsidRDefault="00792925" w:rsidP="00EC0E32">
      <w:pPr>
        <w:pStyle w:val="ListParagraph"/>
        <w:spacing w:before="120" w:after="120" w:line="240" w:lineRule="auto"/>
        <w:ind w:left="391"/>
        <w:rPr>
          <w:rFonts w:asciiTheme="majorBidi" w:hAnsiTheme="majorBidi" w:cstheme="majorBidi"/>
          <w:sz w:val="24"/>
          <w:szCs w:val="24"/>
        </w:rPr>
      </w:pPr>
    </w:p>
    <w:p w14:paraId="30A1D9DB" w14:textId="75E16BB4" w:rsidR="00792925" w:rsidRDefault="00792925" w:rsidP="00792925">
      <w:pPr>
        <w:pStyle w:val="ListParagraph"/>
        <w:spacing w:before="120" w:after="120" w:line="240" w:lineRule="auto"/>
        <w:ind w:left="0"/>
        <w:rPr>
          <w:rFonts w:asciiTheme="majorBidi" w:hAnsiTheme="majorBidi" w:cstheme="majorBidi"/>
          <w:sz w:val="24"/>
          <w:szCs w:val="24"/>
        </w:rPr>
      </w:pPr>
      <w:r>
        <w:rPr>
          <w:rFonts w:asciiTheme="majorBidi" w:hAnsiTheme="majorBidi" w:cstheme="majorBidi"/>
          <w:sz w:val="24"/>
          <w:szCs w:val="24"/>
        </w:rPr>
        <w:t xml:space="preserve">Note that the response from SG15 </w:t>
      </w:r>
      <w:proofErr w:type="gramStart"/>
      <w:r>
        <w:rPr>
          <w:rFonts w:asciiTheme="majorBidi" w:hAnsiTheme="majorBidi" w:cstheme="majorBidi"/>
          <w:sz w:val="24"/>
          <w:szCs w:val="24"/>
        </w:rPr>
        <w:t>has not yet been processed</w:t>
      </w:r>
      <w:proofErr w:type="gramEnd"/>
      <w:r>
        <w:rPr>
          <w:rFonts w:asciiTheme="majorBidi" w:hAnsiTheme="majorBidi" w:cstheme="majorBidi"/>
          <w:sz w:val="24"/>
          <w:szCs w:val="24"/>
        </w:rPr>
        <w:t xml:space="preserve"> by RG-</w:t>
      </w:r>
      <w:proofErr w:type="spellStart"/>
      <w:r>
        <w:rPr>
          <w:rFonts w:asciiTheme="majorBidi" w:hAnsiTheme="majorBidi" w:cstheme="majorBidi"/>
          <w:sz w:val="24"/>
          <w:szCs w:val="24"/>
        </w:rPr>
        <w:t>StdsStrat</w:t>
      </w:r>
      <w:proofErr w:type="spellEnd"/>
      <w:r>
        <w:rPr>
          <w:rFonts w:asciiTheme="majorBidi" w:hAnsiTheme="majorBidi" w:cstheme="majorBidi"/>
          <w:sz w:val="24"/>
          <w:szCs w:val="24"/>
        </w:rPr>
        <w:t>.</w:t>
      </w:r>
    </w:p>
    <w:p w14:paraId="066C1DBD" w14:textId="77777777" w:rsidR="000E433C" w:rsidRDefault="00EC0E32" w:rsidP="00EC0E32">
      <w:pPr>
        <w:spacing w:beforeLines="100" w:before="240" w:after="120" w:line="240" w:lineRule="auto"/>
        <w:rPr>
          <w:rFonts w:asciiTheme="majorBidi" w:hAnsiTheme="majorBidi" w:cstheme="majorBidi"/>
          <w:b/>
          <w:bCs/>
          <w:sz w:val="24"/>
          <w:szCs w:val="24"/>
        </w:rPr>
      </w:pPr>
      <w:r>
        <w:rPr>
          <w:rFonts w:asciiTheme="majorBidi" w:hAnsiTheme="majorBidi" w:cstheme="majorBidi"/>
          <w:b/>
          <w:bCs/>
          <w:sz w:val="24"/>
          <w:szCs w:val="24"/>
        </w:rPr>
        <w:t>5</w:t>
      </w:r>
      <w:r w:rsidR="000E433C">
        <w:rPr>
          <w:rFonts w:asciiTheme="majorBidi" w:hAnsiTheme="majorBidi" w:cstheme="majorBidi"/>
          <w:b/>
          <w:bCs/>
          <w:sz w:val="24"/>
          <w:szCs w:val="24"/>
        </w:rPr>
        <w:t>.</w:t>
      </w:r>
      <w:r w:rsidR="000E433C">
        <w:rPr>
          <w:rFonts w:asciiTheme="majorBidi" w:hAnsiTheme="majorBidi" w:cstheme="majorBidi"/>
          <w:b/>
          <w:bCs/>
          <w:sz w:val="24"/>
          <w:szCs w:val="24"/>
        </w:rPr>
        <w:tab/>
        <w:t>Contributions</w:t>
      </w:r>
    </w:p>
    <w:p w14:paraId="015E056A" w14:textId="65E59DE0" w:rsidR="000E433C" w:rsidRPr="00541EEC" w:rsidRDefault="000E433C" w:rsidP="00EC0E32">
      <w:pPr>
        <w:spacing w:beforeLines="100" w:before="240" w:after="120" w:line="240" w:lineRule="auto"/>
        <w:rPr>
          <w:rFonts w:asciiTheme="majorBidi" w:hAnsiTheme="majorBidi" w:cstheme="majorBidi"/>
          <w:bCs/>
          <w:sz w:val="24"/>
          <w:szCs w:val="24"/>
        </w:rPr>
      </w:pPr>
      <w:r w:rsidRPr="00541EEC">
        <w:rPr>
          <w:rFonts w:asciiTheme="majorBidi" w:hAnsiTheme="majorBidi" w:cstheme="majorBidi"/>
          <w:bCs/>
          <w:sz w:val="24"/>
          <w:szCs w:val="24"/>
        </w:rPr>
        <w:t>No contributions to RG-</w:t>
      </w:r>
      <w:proofErr w:type="spellStart"/>
      <w:r w:rsidRPr="00541EEC">
        <w:rPr>
          <w:rFonts w:asciiTheme="majorBidi" w:hAnsiTheme="majorBidi" w:cstheme="majorBidi"/>
          <w:bCs/>
          <w:sz w:val="24"/>
          <w:szCs w:val="24"/>
        </w:rPr>
        <w:t>S</w:t>
      </w:r>
      <w:r w:rsidR="00541EEC">
        <w:rPr>
          <w:rFonts w:asciiTheme="majorBidi" w:hAnsiTheme="majorBidi" w:cstheme="majorBidi"/>
          <w:bCs/>
          <w:sz w:val="24"/>
          <w:szCs w:val="24"/>
        </w:rPr>
        <w:t>tds</w:t>
      </w:r>
      <w:r w:rsidRPr="00541EEC">
        <w:rPr>
          <w:rFonts w:asciiTheme="majorBidi" w:hAnsiTheme="majorBidi" w:cstheme="majorBidi"/>
          <w:bCs/>
          <w:sz w:val="24"/>
          <w:szCs w:val="24"/>
        </w:rPr>
        <w:t>S</w:t>
      </w:r>
      <w:r w:rsidR="00541EEC">
        <w:rPr>
          <w:rFonts w:asciiTheme="majorBidi" w:hAnsiTheme="majorBidi" w:cstheme="majorBidi"/>
          <w:bCs/>
          <w:sz w:val="24"/>
          <w:szCs w:val="24"/>
        </w:rPr>
        <w:t>trat</w:t>
      </w:r>
      <w:proofErr w:type="spellEnd"/>
      <w:r w:rsidRPr="00541EEC">
        <w:rPr>
          <w:rFonts w:asciiTheme="majorBidi" w:hAnsiTheme="majorBidi" w:cstheme="majorBidi"/>
          <w:bCs/>
          <w:sz w:val="24"/>
          <w:szCs w:val="24"/>
        </w:rPr>
        <w:t xml:space="preserve"> </w:t>
      </w:r>
      <w:proofErr w:type="gramStart"/>
      <w:r w:rsidRPr="00541EEC">
        <w:rPr>
          <w:rFonts w:asciiTheme="majorBidi" w:hAnsiTheme="majorBidi" w:cstheme="majorBidi"/>
          <w:bCs/>
          <w:sz w:val="24"/>
          <w:szCs w:val="24"/>
        </w:rPr>
        <w:t>were received</w:t>
      </w:r>
      <w:proofErr w:type="gramEnd"/>
      <w:r w:rsidR="006E6D55">
        <w:rPr>
          <w:rFonts w:asciiTheme="majorBidi" w:hAnsiTheme="majorBidi" w:cstheme="majorBidi"/>
          <w:bCs/>
          <w:sz w:val="24"/>
          <w:szCs w:val="24"/>
        </w:rPr>
        <w:t xml:space="preserve"> prior to the TSAG#3 meeting</w:t>
      </w:r>
      <w:r w:rsidRPr="00541EEC">
        <w:rPr>
          <w:rFonts w:asciiTheme="majorBidi" w:hAnsiTheme="majorBidi" w:cstheme="majorBidi"/>
          <w:bCs/>
          <w:sz w:val="24"/>
          <w:szCs w:val="24"/>
        </w:rPr>
        <w:t>.</w:t>
      </w:r>
      <w:r w:rsidR="006E6D55">
        <w:rPr>
          <w:rFonts w:asciiTheme="majorBidi" w:hAnsiTheme="majorBidi" w:cstheme="majorBidi"/>
          <w:bCs/>
          <w:sz w:val="24"/>
          <w:szCs w:val="24"/>
        </w:rPr>
        <w:t xml:space="preserve">  </w:t>
      </w:r>
    </w:p>
    <w:p w14:paraId="362DE1D1" w14:textId="7A55040D" w:rsidR="00EC0E32" w:rsidRDefault="00541EEC" w:rsidP="00EC0E32">
      <w:pPr>
        <w:spacing w:beforeLines="100" w:before="240" w:after="120" w:line="240" w:lineRule="auto"/>
        <w:rPr>
          <w:rFonts w:asciiTheme="majorBidi" w:hAnsiTheme="majorBidi" w:cstheme="majorBidi"/>
          <w:b/>
          <w:bCs/>
          <w:sz w:val="24"/>
          <w:szCs w:val="24"/>
        </w:rPr>
      </w:pPr>
      <w:r>
        <w:rPr>
          <w:rFonts w:asciiTheme="majorBidi" w:hAnsiTheme="majorBidi" w:cstheme="majorBidi"/>
          <w:b/>
          <w:bCs/>
          <w:sz w:val="24"/>
          <w:szCs w:val="24"/>
        </w:rPr>
        <w:t>6.</w:t>
      </w:r>
      <w:r w:rsidR="00EC0E32" w:rsidRPr="00B6695D">
        <w:rPr>
          <w:rFonts w:asciiTheme="majorBidi" w:hAnsiTheme="majorBidi" w:cstheme="majorBidi"/>
          <w:b/>
          <w:bCs/>
          <w:sz w:val="24"/>
          <w:szCs w:val="24"/>
        </w:rPr>
        <w:tab/>
      </w:r>
      <w:r w:rsidR="00EC0E32">
        <w:rPr>
          <w:rFonts w:asciiTheme="majorBidi" w:hAnsiTheme="majorBidi" w:cstheme="majorBidi"/>
          <w:b/>
          <w:bCs/>
          <w:sz w:val="24"/>
          <w:szCs w:val="24"/>
        </w:rPr>
        <w:t>Conclusions</w:t>
      </w:r>
    </w:p>
    <w:p w14:paraId="7389EABF" w14:textId="22D9EA3D" w:rsidR="00EC0E32" w:rsidRPr="00EC0E32" w:rsidRDefault="00EC0E32" w:rsidP="00EC0E32">
      <w:pPr>
        <w:spacing w:beforeLines="100" w:before="240" w:after="120" w:line="240" w:lineRule="auto"/>
        <w:rPr>
          <w:rFonts w:asciiTheme="majorBidi" w:hAnsiTheme="majorBidi" w:cstheme="majorBidi"/>
          <w:bCs/>
          <w:sz w:val="24"/>
          <w:szCs w:val="24"/>
        </w:rPr>
      </w:pPr>
      <w:r w:rsidRPr="00EC0E32">
        <w:rPr>
          <w:rFonts w:asciiTheme="majorBidi" w:hAnsiTheme="majorBidi" w:cstheme="majorBidi"/>
          <w:bCs/>
          <w:sz w:val="24"/>
          <w:szCs w:val="24"/>
        </w:rPr>
        <w:t xml:space="preserve">TSAG </w:t>
      </w:r>
      <w:proofErr w:type="gramStart"/>
      <w:r w:rsidRPr="00EC0E32">
        <w:rPr>
          <w:rFonts w:asciiTheme="majorBidi" w:hAnsiTheme="majorBidi" w:cstheme="majorBidi"/>
          <w:bCs/>
          <w:sz w:val="24"/>
          <w:szCs w:val="24"/>
        </w:rPr>
        <w:t>is invited</w:t>
      </w:r>
      <w:proofErr w:type="gramEnd"/>
      <w:r w:rsidRPr="00EC0E32">
        <w:rPr>
          <w:rFonts w:asciiTheme="majorBidi" w:hAnsiTheme="majorBidi" w:cstheme="majorBidi"/>
          <w:bCs/>
          <w:sz w:val="24"/>
          <w:szCs w:val="24"/>
        </w:rPr>
        <w:t xml:space="preserve"> to take into account these recommendations.</w:t>
      </w:r>
    </w:p>
    <w:p w14:paraId="0E466309" w14:textId="16BB0558" w:rsidR="007F493D" w:rsidRPr="00B6695D" w:rsidRDefault="007F493D" w:rsidP="00CD4ABE">
      <w:pPr>
        <w:spacing w:line="240" w:lineRule="auto"/>
        <w:jc w:val="center"/>
        <w:rPr>
          <w:rFonts w:asciiTheme="majorBidi" w:hAnsiTheme="majorBidi" w:cstheme="majorBidi"/>
          <w:sz w:val="24"/>
          <w:szCs w:val="24"/>
        </w:rPr>
      </w:pPr>
      <w:bookmarkStart w:id="31" w:name="_Annex_A.1_"/>
      <w:bookmarkEnd w:id="31"/>
      <w:r w:rsidRPr="00B6695D">
        <w:rPr>
          <w:rFonts w:asciiTheme="majorBidi" w:eastAsia="Times New Roman" w:hAnsiTheme="majorBidi" w:cstheme="majorBidi"/>
          <w:kern w:val="36"/>
          <w:sz w:val="24"/>
          <w:szCs w:val="24"/>
        </w:rPr>
        <w:t>______</w:t>
      </w:r>
      <w:r w:rsidR="00217C3A">
        <w:rPr>
          <w:rFonts w:asciiTheme="majorBidi" w:eastAsia="Times New Roman" w:hAnsiTheme="majorBidi" w:cstheme="majorBidi"/>
          <w:kern w:val="36"/>
          <w:sz w:val="24"/>
          <w:szCs w:val="24"/>
        </w:rPr>
        <w:t>_______________</w:t>
      </w:r>
    </w:p>
    <w:sectPr w:rsidR="007F493D" w:rsidRPr="00B6695D" w:rsidSect="00217C3A">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F21F4" w14:textId="77777777" w:rsidR="008A4B72" w:rsidRDefault="008A4B72" w:rsidP="007A04B9">
      <w:pPr>
        <w:spacing w:after="0" w:line="240" w:lineRule="auto"/>
      </w:pPr>
      <w:r>
        <w:separator/>
      </w:r>
    </w:p>
  </w:endnote>
  <w:endnote w:type="continuationSeparator" w:id="0">
    <w:p w14:paraId="6943B078" w14:textId="77777777" w:rsidR="008A4B72" w:rsidRDefault="008A4B72" w:rsidP="007A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2880" w14:textId="77777777" w:rsidR="00F35460" w:rsidRDefault="00F35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C6B2" w14:textId="77777777" w:rsidR="00F35460" w:rsidRDefault="00F35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1162" w14:textId="77777777" w:rsidR="00F35460" w:rsidRDefault="00F3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3662" w14:textId="77777777" w:rsidR="008A4B72" w:rsidRDefault="008A4B72" w:rsidP="007A04B9">
      <w:pPr>
        <w:spacing w:after="0" w:line="240" w:lineRule="auto"/>
      </w:pPr>
      <w:r>
        <w:separator/>
      </w:r>
    </w:p>
  </w:footnote>
  <w:footnote w:type="continuationSeparator" w:id="0">
    <w:p w14:paraId="7A18048D" w14:textId="77777777" w:rsidR="008A4B72" w:rsidRDefault="008A4B72" w:rsidP="007A0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8F4C" w14:textId="77777777" w:rsidR="00F35460" w:rsidRDefault="00F35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659228"/>
      <w:docPartObj>
        <w:docPartGallery w:val="Page Numbers (Top of Page)"/>
        <w:docPartUnique/>
      </w:docPartObj>
    </w:sdtPr>
    <w:sdtEndPr>
      <w:rPr>
        <w:rFonts w:asciiTheme="majorBidi" w:hAnsiTheme="majorBidi" w:cstheme="majorBidi"/>
        <w:noProof/>
        <w:sz w:val="18"/>
        <w:szCs w:val="18"/>
      </w:rPr>
    </w:sdtEndPr>
    <w:sdtContent>
      <w:p w14:paraId="5AD78290" w14:textId="5CED8AEE" w:rsidR="001C1C03" w:rsidRPr="00217C3A" w:rsidRDefault="001C1C03" w:rsidP="007A1BA5">
        <w:pPr>
          <w:pStyle w:val="Header"/>
          <w:jc w:val="center"/>
          <w:rPr>
            <w:rFonts w:asciiTheme="majorBidi" w:hAnsiTheme="majorBidi" w:cstheme="majorBidi"/>
            <w:sz w:val="18"/>
            <w:szCs w:val="18"/>
          </w:rPr>
        </w:pPr>
        <w:r w:rsidRPr="00217C3A">
          <w:rPr>
            <w:rFonts w:asciiTheme="majorBidi" w:hAnsiTheme="majorBidi" w:cstheme="majorBidi"/>
            <w:sz w:val="18"/>
            <w:szCs w:val="18"/>
          </w:rPr>
          <w:fldChar w:fldCharType="begin"/>
        </w:r>
        <w:r w:rsidRPr="00217C3A">
          <w:rPr>
            <w:rFonts w:asciiTheme="majorBidi" w:hAnsiTheme="majorBidi" w:cstheme="majorBidi"/>
            <w:sz w:val="18"/>
            <w:szCs w:val="18"/>
          </w:rPr>
          <w:instrText xml:space="preserve"> PAGE   \* MERGEFORMAT </w:instrText>
        </w:r>
        <w:r w:rsidRPr="00217C3A">
          <w:rPr>
            <w:rFonts w:asciiTheme="majorBidi" w:hAnsiTheme="majorBidi" w:cstheme="majorBidi"/>
            <w:sz w:val="18"/>
            <w:szCs w:val="18"/>
          </w:rPr>
          <w:fldChar w:fldCharType="separate"/>
        </w:r>
        <w:r w:rsidR="006B505B">
          <w:rPr>
            <w:rFonts w:asciiTheme="majorBidi" w:hAnsiTheme="majorBidi" w:cstheme="majorBidi"/>
            <w:noProof/>
            <w:sz w:val="18"/>
            <w:szCs w:val="18"/>
          </w:rPr>
          <w:t>- 6 -</w:t>
        </w:r>
        <w:r w:rsidRPr="00217C3A">
          <w:rPr>
            <w:rFonts w:asciiTheme="majorBidi" w:hAnsiTheme="majorBidi" w:cstheme="majorBidi"/>
            <w:noProof/>
            <w:sz w:val="18"/>
            <w:szCs w:val="18"/>
          </w:rPr>
          <w:fldChar w:fldCharType="end"/>
        </w:r>
        <w:r w:rsidR="00217C3A">
          <w:rPr>
            <w:rFonts w:asciiTheme="majorBidi" w:hAnsiTheme="majorBidi" w:cstheme="majorBidi"/>
            <w:noProof/>
            <w:sz w:val="18"/>
            <w:szCs w:val="18"/>
          </w:rPr>
          <w:br/>
          <w:t>T</w:t>
        </w:r>
        <w:r w:rsidR="007A1BA5">
          <w:rPr>
            <w:rFonts w:asciiTheme="majorBidi" w:hAnsiTheme="majorBidi" w:cstheme="majorBidi"/>
            <w:noProof/>
            <w:sz w:val="18"/>
            <w:szCs w:val="18"/>
          </w:rPr>
          <w:t>SAG-TD398</w:t>
        </w:r>
        <w:ins w:id="32" w:author="TSB-MEU" w:date="2018-12-11T09:19:00Z">
          <w:r w:rsidR="00F35460">
            <w:rPr>
              <w:rFonts w:asciiTheme="majorBidi" w:hAnsiTheme="majorBidi" w:cstheme="majorBidi"/>
              <w:noProof/>
              <w:sz w:val="18"/>
              <w:szCs w:val="18"/>
            </w:rPr>
            <w:t>R1</w:t>
          </w:r>
        </w:ins>
      </w:p>
    </w:sdtContent>
  </w:sdt>
  <w:p w14:paraId="22B10735" w14:textId="77777777" w:rsidR="001C1C03" w:rsidRDefault="001C1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9A50" w14:textId="77777777" w:rsidR="00F35460" w:rsidRDefault="00F35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E70"/>
    <w:multiLevelType w:val="multilevel"/>
    <w:tmpl w:val="6926573C"/>
    <w:lvl w:ilvl="0">
      <w:start w:val="1"/>
      <w:numFmt w:val="bullet"/>
      <w:lvlText w:val=""/>
      <w:lvlJc w:val="left"/>
      <w:pPr>
        <w:tabs>
          <w:tab w:val="num" w:pos="686"/>
        </w:tabs>
        <w:ind w:left="686" w:hanging="360"/>
      </w:pPr>
      <w:rPr>
        <w:rFonts w:ascii="Symbol" w:hAnsi="Symbol" w:hint="default"/>
        <w:sz w:val="20"/>
      </w:rPr>
    </w:lvl>
    <w:lvl w:ilvl="1" w:tentative="1">
      <w:start w:val="1"/>
      <w:numFmt w:val="bullet"/>
      <w:lvlText w:val="o"/>
      <w:lvlJc w:val="left"/>
      <w:pPr>
        <w:tabs>
          <w:tab w:val="num" w:pos="1406"/>
        </w:tabs>
        <w:ind w:left="1406" w:hanging="360"/>
      </w:pPr>
      <w:rPr>
        <w:rFonts w:ascii="Courier New" w:hAnsi="Courier New" w:hint="default"/>
        <w:sz w:val="20"/>
      </w:rPr>
    </w:lvl>
    <w:lvl w:ilvl="2" w:tentative="1">
      <w:start w:val="1"/>
      <w:numFmt w:val="bullet"/>
      <w:lvlText w:val=""/>
      <w:lvlJc w:val="left"/>
      <w:pPr>
        <w:tabs>
          <w:tab w:val="num" w:pos="2126"/>
        </w:tabs>
        <w:ind w:left="2126" w:hanging="360"/>
      </w:pPr>
      <w:rPr>
        <w:rFonts w:ascii="Wingdings" w:hAnsi="Wingdings" w:hint="default"/>
        <w:sz w:val="20"/>
      </w:rPr>
    </w:lvl>
    <w:lvl w:ilvl="3" w:tentative="1">
      <w:start w:val="1"/>
      <w:numFmt w:val="bullet"/>
      <w:lvlText w:val=""/>
      <w:lvlJc w:val="left"/>
      <w:pPr>
        <w:tabs>
          <w:tab w:val="num" w:pos="2846"/>
        </w:tabs>
        <w:ind w:left="2846" w:hanging="360"/>
      </w:pPr>
      <w:rPr>
        <w:rFonts w:ascii="Wingdings" w:hAnsi="Wingdings" w:hint="default"/>
        <w:sz w:val="20"/>
      </w:rPr>
    </w:lvl>
    <w:lvl w:ilvl="4" w:tentative="1">
      <w:start w:val="1"/>
      <w:numFmt w:val="bullet"/>
      <w:lvlText w:val=""/>
      <w:lvlJc w:val="left"/>
      <w:pPr>
        <w:tabs>
          <w:tab w:val="num" w:pos="3566"/>
        </w:tabs>
        <w:ind w:left="3566" w:hanging="360"/>
      </w:pPr>
      <w:rPr>
        <w:rFonts w:ascii="Wingdings" w:hAnsi="Wingdings" w:hint="default"/>
        <w:sz w:val="20"/>
      </w:rPr>
    </w:lvl>
    <w:lvl w:ilvl="5" w:tentative="1">
      <w:start w:val="1"/>
      <w:numFmt w:val="bullet"/>
      <w:lvlText w:val=""/>
      <w:lvlJc w:val="left"/>
      <w:pPr>
        <w:tabs>
          <w:tab w:val="num" w:pos="4286"/>
        </w:tabs>
        <w:ind w:left="4286" w:hanging="360"/>
      </w:pPr>
      <w:rPr>
        <w:rFonts w:ascii="Wingdings" w:hAnsi="Wingdings" w:hint="default"/>
        <w:sz w:val="20"/>
      </w:rPr>
    </w:lvl>
    <w:lvl w:ilvl="6" w:tentative="1">
      <w:start w:val="1"/>
      <w:numFmt w:val="bullet"/>
      <w:lvlText w:val=""/>
      <w:lvlJc w:val="left"/>
      <w:pPr>
        <w:tabs>
          <w:tab w:val="num" w:pos="5006"/>
        </w:tabs>
        <w:ind w:left="5006" w:hanging="360"/>
      </w:pPr>
      <w:rPr>
        <w:rFonts w:ascii="Wingdings" w:hAnsi="Wingdings" w:hint="default"/>
        <w:sz w:val="20"/>
      </w:rPr>
    </w:lvl>
    <w:lvl w:ilvl="7" w:tentative="1">
      <w:start w:val="1"/>
      <w:numFmt w:val="bullet"/>
      <w:lvlText w:val=""/>
      <w:lvlJc w:val="left"/>
      <w:pPr>
        <w:tabs>
          <w:tab w:val="num" w:pos="5726"/>
        </w:tabs>
        <w:ind w:left="5726" w:hanging="360"/>
      </w:pPr>
      <w:rPr>
        <w:rFonts w:ascii="Wingdings" w:hAnsi="Wingdings" w:hint="default"/>
        <w:sz w:val="20"/>
      </w:rPr>
    </w:lvl>
    <w:lvl w:ilvl="8" w:tentative="1">
      <w:start w:val="1"/>
      <w:numFmt w:val="bullet"/>
      <w:lvlText w:val=""/>
      <w:lvlJc w:val="left"/>
      <w:pPr>
        <w:tabs>
          <w:tab w:val="num" w:pos="6446"/>
        </w:tabs>
        <w:ind w:left="6446" w:hanging="360"/>
      </w:pPr>
      <w:rPr>
        <w:rFonts w:ascii="Wingdings" w:hAnsi="Wingdings" w:hint="default"/>
        <w:sz w:val="20"/>
      </w:rPr>
    </w:lvl>
  </w:abstractNum>
  <w:abstractNum w:abstractNumId="1"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86D13"/>
    <w:multiLevelType w:val="hybridMultilevel"/>
    <w:tmpl w:val="8BB8A030"/>
    <w:lvl w:ilvl="0" w:tplc="0409000B">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D65028"/>
    <w:multiLevelType w:val="hybridMultilevel"/>
    <w:tmpl w:val="C4DEF8CE"/>
    <w:lvl w:ilvl="0" w:tplc="04090001">
      <w:start w:val="1"/>
      <w:numFmt w:val="bullet"/>
      <w:lvlText w:val=""/>
      <w:lvlJc w:val="left"/>
      <w:pPr>
        <w:ind w:left="1154" w:hanging="360"/>
      </w:pPr>
      <w:rPr>
        <w:rFonts w:ascii="Symbol" w:hAnsi="Symbol" w:hint="default"/>
      </w:rPr>
    </w:lvl>
    <w:lvl w:ilvl="1" w:tplc="04090003">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5" w15:restartNumberingAfterBreak="0">
    <w:nsid w:val="29973FBA"/>
    <w:multiLevelType w:val="multilevel"/>
    <w:tmpl w:val="7ADE36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3642B"/>
    <w:multiLevelType w:val="hybridMultilevel"/>
    <w:tmpl w:val="B1A46AD6"/>
    <w:lvl w:ilvl="0" w:tplc="C4466024">
      <w:start w:val="1"/>
      <w:numFmt w:val="decimal"/>
      <w:lvlText w:val="%1)"/>
      <w:lvlJc w:val="left"/>
      <w:pPr>
        <w:ind w:left="360" w:hanging="360"/>
      </w:pPr>
      <w:rPr>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F0D0473"/>
    <w:multiLevelType w:val="hybridMultilevel"/>
    <w:tmpl w:val="0DFE0B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561B7"/>
    <w:multiLevelType w:val="hybridMultilevel"/>
    <w:tmpl w:val="4E1850C4"/>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24"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FB77172"/>
    <w:multiLevelType w:val="hybridMultilevel"/>
    <w:tmpl w:val="FAE6FD84"/>
    <w:lvl w:ilvl="0" w:tplc="587AD864">
      <w:start w:val="1"/>
      <w:numFmt w:val="bullet"/>
      <w:lvlText w:val=""/>
      <w:lvlJc w:val="left"/>
      <w:pPr>
        <w:tabs>
          <w:tab w:val="num" w:pos="360"/>
        </w:tabs>
        <w:ind w:left="360" w:hanging="360"/>
      </w:pPr>
      <w:rPr>
        <w:rFonts w:ascii="Wingdings" w:hAnsi="Wingdings" w:hint="default"/>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9"/>
  </w:num>
  <w:num w:numId="3">
    <w:abstractNumId w:val="0"/>
  </w:num>
  <w:num w:numId="4">
    <w:abstractNumId w:val="2"/>
  </w:num>
  <w:num w:numId="5">
    <w:abstractNumId w:val="8"/>
  </w:num>
  <w:num w:numId="6">
    <w:abstractNumId w:val="1"/>
  </w:num>
  <w:num w:numId="7">
    <w:abstractNumId w:val="10"/>
  </w:num>
  <w:num w:numId="8">
    <w:abstractNumId w:val="13"/>
  </w:num>
  <w:num w:numId="9">
    <w:abstractNumId w:val="15"/>
  </w:num>
  <w:num w:numId="10">
    <w:abstractNumId w:val="7"/>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9"/>
  </w:num>
  <w:num w:numId="17">
    <w:abstractNumId w:val="24"/>
  </w:num>
  <w:num w:numId="18">
    <w:abstractNumId w:val="21"/>
  </w:num>
  <w:num w:numId="19">
    <w:abstractNumId w:val="14"/>
  </w:num>
  <w:num w:numId="20">
    <w:abstractNumId w:val="3"/>
  </w:num>
  <w:num w:numId="21">
    <w:abstractNumId w:val="4"/>
  </w:num>
  <w:num w:numId="22">
    <w:abstractNumId w:val="5"/>
  </w:num>
  <w:num w:numId="23">
    <w:abstractNumId w:val="25"/>
  </w:num>
  <w:num w:numId="24">
    <w:abstractNumId w:val="16"/>
  </w:num>
  <w:num w:numId="25">
    <w:abstractNumId w:val="23"/>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Hayes">
    <w15:presenceInfo w15:providerId="AD" w15:userId="S-1-5-21-1538607324-3213881460-940295383-435997"/>
  </w15:person>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trackRevision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12D6B"/>
    <w:rsid w:val="00033F67"/>
    <w:rsid w:val="00036BF0"/>
    <w:rsid w:val="0006113B"/>
    <w:rsid w:val="0007229B"/>
    <w:rsid w:val="00084C1B"/>
    <w:rsid w:val="000B0A54"/>
    <w:rsid w:val="000B20A3"/>
    <w:rsid w:val="000B2D53"/>
    <w:rsid w:val="000B59CF"/>
    <w:rsid w:val="000D7F12"/>
    <w:rsid w:val="000D7F6A"/>
    <w:rsid w:val="000E433C"/>
    <w:rsid w:val="000E51C1"/>
    <w:rsid w:val="00105601"/>
    <w:rsid w:val="001112F8"/>
    <w:rsid w:val="001311C2"/>
    <w:rsid w:val="00131B61"/>
    <w:rsid w:val="0013248F"/>
    <w:rsid w:val="00146C7B"/>
    <w:rsid w:val="00152797"/>
    <w:rsid w:val="00162AAB"/>
    <w:rsid w:val="00190149"/>
    <w:rsid w:val="0019318C"/>
    <w:rsid w:val="001A0309"/>
    <w:rsid w:val="001A0377"/>
    <w:rsid w:val="001B5BA0"/>
    <w:rsid w:val="001C1C03"/>
    <w:rsid w:val="001C1E5B"/>
    <w:rsid w:val="001C70EC"/>
    <w:rsid w:val="001D774D"/>
    <w:rsid w:val="001E122B"/>
    <w:rsid w:val="00200EAE"/>
    <w:rsid w:val="00214F34"/>
    <w:rsid w:val="00217C3A"/>
    <w:rsid w:val="00217FE5"/>
    <w:rsid w:val="00230DE2"/>
    <w:rsid w:val="00237047"/>
    <w:rsid w:val="00237784"/>
    <w:rsid w:val="002421AB"/>
    <w:rsid w:val="00250B2C"/>
    <w:rsid w:val="0025501A"/>
    <w:rsid w:val="00256A11"/>
    <w:rsid w:val="0028194E"/>
    <w:rsid w:val="00281A18"/>
    <w:rsid w:val="00285319"/>
    <w:rsid w:val="00291D86"/>
    <w:rsid w:val="002B0E46"/>
    <w:rsid w:val="002B486D"/>
    <w:rsid w:val="002B77D5"/>
    <w:rsid w:val="002C23E3"/>
    <w:rsid w:val="002D78C1"/>
    <w:rsid w:val="002F1334"/>
    <w:rsid w:val="00302135"/>
    <w:rsid w:val="00305D53"/>
    <w:rsid w:val="00310F5E"/>
    <w:rsid w:val="00313193"/>
    <w:rsid w:val="00316CDA"/>
    <w:rsid w:val="00336801"/>
    <w:rsid w:val="00345E80"/>
    <w:rsid w:val="00346DE5"/>
    <w:rsid w:val="00364C96"/>
    <w:rsid w:val="00370582"/>
    <w:rsid w:val="00385ADA"/>
    <w:rsid w:val="003900FE"/>
    <w:rsid w:val="003A64F7"/>
    <w:rsid w:val="003A73F3"/>
    <w:rsid w:val="003A7828"/>
    <w:rsid w:val="003B1267"/>
    <w:rsid w:val="003B1973"/>
    <w:rsid w:val="003C0319"/>
    <w:rsid w:val="003C1B79"/>
    <w:rsid w:val="003C3B32"/>
    <w:rsid w:val="003C5154"/>
    <w:rsid w:val="003D0B75"/>
    <w:rsid w:val="003E0C41"/>
    <w:rsid w:val="003E3933"/>
    <w:rsid w:val="003F09CC"/>
    <w:rsid w:val="0041322E"/>
    <w:rsid w:val="00417365"/>
    <w:rsid w:val="004245D9"/>
    <w:rsid w:val="00427F8B"/>
    <w:rsid w:val="00436749"/>
    <w:rsid w:val="00450033"/>
    <w:rsid w:val="00450F42"/>
    <w:rsid w:val="00455491"/>
    <w:rsid w:val="00456069"/>
    <w:rsid w:val="00456089"/>
    <w:rsid w:val="00474F93"/>
    <w:rsid w:val="004856AC"/>
    <w:rsid w:val="004925B7"/>
    <w:rsid w:val="00493D72"/>
    <w:rsid w:val="004A28A0"/>
    <w:rsid w:val="004A35D8"/>
    <w:rsid w:val="004A420A"/>
    <w:rsid w:val="004A79F9"/>
    <w:rsid w:val="004C26D5"/>
    <w:rsid w:val="004D6090"/>
    <w:rsid w:val="004E5A46"/>
    <w:rsid w:val="00515445"/>
    <w:rsid w:val="00523B0E"/>
    <w:rsid w:val="005266B3"/>
    <w:rsid w:val="0053138E"/>
    <w:rsid w:val="00531A50"/>
    <w:rsid w:val="00531DB7"/>
    <w:rsid w:val="00541EEC"/>
    <w:rsid w:val="00545E1A"/>
    <w:rsid w:val="00561D56"/>
    <w:rsid w:val="00567D89"/>
    <w:rsid w:val="00574683"/>
    <w:rsid w:val="00580843"/>
    <w:rsid w:val="00586C56"/>
    <w:rsid w:val="005962E9"/>
    <w:rsid w:val="005D4495"/>
    <w:rsid w:val="005D5D39"/>
    <w:rsid w:val="005D6EC0"/>
    <w:rsid w:val="005D7263"/>
    <w:rsid w:val="005F20A9"/>
    <w:rsid w:val="00604750"/>
    <w:rsid w:val="00625D86"/>
    <w:rsid w:val="00631A92"/>
    <w:rsid w:val="0063576D"/>
    <w:rsid w:val="00645379"/>
    <w:rsid w:val="00645DA2"/>
    <w:rsid w:val="00656425"/>
    <w:rsid w:val="00656759"/>
    <w:rsid w:val="00690171"/>
    <w:rsid w:val="006A7A43"/>
    <w:rsid w:val="006B3403"/>
    <w:rsid w:val="006B505B"/>
    <w:rsid w:val="006E1503"/>
    <w:rsid w:val="006E1E90"/>
    <w:rsid w:val="006E6D55"/>
    <w:rsid w:val="00700C2C"/>
    <w:rsid w:val="00701587"/>
    <w:rsid w:val="00702B2B"/>
    <w:rsid w:val="0070427B"/>
    <w:rsid w:val="00710393"/>
    <w:rsid w:val="00716453"/>
    <w:rsid w:val="00741302"/>
    <w:rsid w:val="00752EDB"/>
    <w:rsid w:val="00762C91"/>
    <w:rsid w:val="00763E23"/>
    <w:rsid w:val="00770DBD"/>
    <w:rsid w:val="00783D4D"/>
    <w:rsid w:val="00785044"/>
    <w:rsid w:val="00792925"/>
    <w:rsid w:val="007A04B9"/>
    <w:rsid w:val="007A1BA5"/>
    <w:rsid w:val="007B3292"/>
    <w:rsid w:val="007E3E16"/>
    <w:rsid w:val="007E7D17"/>
    <w:rsid w:val="007F3572"/>
    <w:rsid w:val="007F493D"/>
    <w:rsid w:val="00803A91"/>
    <w:rsid w:val="00812345"/>
    <w:rsid w:val="00821F50"/>
    <w:rsid w:val="00824122"/>
    <w:rsid w:val="008376A7"/>
    <w:rsid w:val="008460B5"/>
    <w:rsid w:val="00855B5F"/>
    <w:rsid w:val="008572D1"/>
    <w:rsid w:val="00857ED0"/>
    <w:rsid w:val="00860F29"/>
    <w:rsid w:val="008654CD"/>
    <w:rsid w:val="00867AB8"/>
    <w:rsid w:val="00872B40"/>
    <w:rsid w:val="008947EB"/>
    <w:rsid w:val="008A4B72"/>
    <w:rsid w:val="008A6BE0"/>
    <w:rsid w:val="008B5155"/>
    <w:rsid w:val="008C0A71"/>
    <w:rsid w:val="008C2D27"/>
    <w:rsid w:val="008E3171"/>
    <w:rsid w:val="008F21C4"/>
    <w:rsid w:val="008F5D87"/>
    <w:rsid w:val="00901787"/>
    <w:rsid w:val="00905DF8"/>
    <w:rsid w:val="00913B1B"/>
    <w:rsid w:val="009174B1"/>
    <w:rsid w:val="00927B4B"/>
    <w:rsid w:val="00946075"/>
    <w:rsid w:val="009462B9"/>
    <w:rsid w:val="009505DC"/>
    <w:rsid w:val="00951B49"/>
    <w:rsid w:val="00962211"/>
    <w:rsid w:val="009673AF"/>
    <w:rsid w:val="0098275E"/>
    <w:rsid w:val="00990E8C"/>
    <w:rsid w:val="009A57A7"/>
    <w:rsid w:val="009B130B"/>
    <w:rsid w:val="009B5C0D"/>
    <w:rsid w:val="009C0A17"/>
    <w:rsid w:val="009C13C6"/>
    <w:rsid w:val="009C184A"/>
    <w:rsid w:val="009C22E2"/>
    <w:rsid w:val="009D142F"/>
    <w:rsid w:val="009D1B28"/>
    <w:rsid w:val="009D4B36"/>
    <w:rsid w:val="009E0178"/>
    <w:rsid w:val="009E1282"/>
    <w:rsid w:val="009E754D"/>
    <w:rsid w:val="009E7C0E"/>
    <w:rsid w:val="00A01482"/>
    <w:rsid w:val="00A02CA4"/>
    <w:rsid w:val="00A110A6"/>
    <w:rsid w:val="00A124BC"/>
    <w:rsid w:val="00A20326"/>
    <w:rsid w:val="00A22790"/>
    <w:rsid w:val="00A23F3A"/>
    <w:rsid w:val="00A24720"/>
    <w:rsid w:val="00A25FBA"/>
    <w:rsid w:val="00A26513"/>
    <w:rsid w:val="00A369B9"/>
    <w:rsid w:val="00A63BA8"/>
    <w:rsid w:val="00A80CD0"/>
    <w:rsid w:val="00A86266"/>
    <w:rsid w:val="00A87111"/>
    <w:rsid w:val="00A91372"/>
    <w:rsid w:val="00AA44A5"/>
    <w:rsid w:val="00AA50CF"/>
    <w:rsid w:val="00AA674E"/>
    <w:rsid w:val="00AD1DB9"/>
    <w:rsid w:val="00AD642D"/>
    <w:rsid w:val="00AD7DBA"/>
    <w:rsid w:val="00AE01BA"/>
    <w:rsid w:val="00AE0872"/>
    <w:rsid w:val="00AE19BF"/>
    <w:rsid w:val="00AE3826"/>
    <w:rsid w:val="00AE643B"/>
    <w:rsid w:val="00AF630F"/>
    <w:rsid w:val="00B236B4"/>
    <w:rsid w:val="00B30100"/>
    <w:rsid w:val="00B322C3"/>
    <w:rsid w:val="00B448F2"/>
    <w:rsid w:val="00B44D83"/>
    <w:rsid w:val="00B57141"/>
    <w:rsid w:val="00B61694"/>
    <w:rsid w:val="00B6695D"/>
    <w:rsid w:val="00B66B59"/>
    <w:rsid w:val="00B75880"/>
    <w:rsid w:val="00B75FB7"/>
    <w:rsid w:val="00B8070F"/>
    <w:rsid w:val="00B841C7"/>
    <w:rsid w:val="00BA3C6B"/>
    <w:rsid w:val="00BC4D17"/>
    <w:rsid w:val="00BD0344"/>
    <w:rsid w:val="00BD118D"/>
    <w:rsid w:val="00BE179B"/>
    <w:rsid w:val="00BE18E1"/>
    <w:rsid w:val="00C0137F"/>
    <w:rsid w:val="00C038EE"/>
    <w:rsid w:val="00C22B95"/>
    <w:rsid w:val="00C22EEF"/>
    <w:rsid w:val="00C477A4"/>
    <w:rsid w:val="00C521FD"/>
    <w:rsid w:val="00C60B25"/>
    <w:rsid w:val="00C67585"/>
    <w:rsid w:val="00C77155"/>
    <w:rsid w:val="00C8414E"/>
    <w:rsid w:val="00C857BC"/>
    <w:rsid w:val="00C921BF"/>
    <w:rsid w:val="00CB1A0F"/>
    <w:rsid w:val="00CB6847"/>
    <w:rsid w:val="00CD4ABE"/>
    <w:rsid w:val="00CD62D9"/>
    <w:rsid w:val="00CE06E1"/>
    <w:rsid w:val="00CE6F60"/>
    <w:rsid w:val="00D07951"/>
    <w:rsid w:val="00D16875"/>
    <w:rsid w:val="00D271B1"/>
    <w:rsid w:val="00D325F4"/>
    <w:rsid w:val="00D50A8B"/>
    <w:rsid w:val="00D60939"/>
    <w:rsid w:val="00D6487B"/>
    <w:rsid w:val="00D6513F"/>
    <w:rsid w:val="00D70645"/>
    <w:rsid w:val="00D750A0"/>
    <w:rsid w:val="00D77678"/>
    <w:rsid w:val="00DA0DD6"/>
    <w:rsid w:val="00DC0919"/>
    <w:rsid w:val="00DC2B3E"/>
    <w:rsid w:val="00DD297B"/>
    <w:rsid w:val="00DE195B"/>
    <w:rsid w:val="00DE2787"/>
    <w:rsid w:val="00DE2A20"/>
    <w:rsid w:val="00DE2D38"/>
    <w:rsid w:val="00DF1A29"/>
    <w:rsid w:val="00DF3D88"/>
    <w:rsid w:val="00DF404E"/>
    <w:rsid w:val="00E07C85"/>
    <w:rsid w:val="00E12BED"/>
    <w:rsid w:val="00E134AD"/>
    <w:rsid w:val="00E16467"/>
    <w:rsid w:val="00E17A78"/>
    <w:rsid w:val="00E35903"/>
    <w:rsid w:val="00E51A4E"/>
    <w:rsid w:val="00E574F6"/>
    <w:rsid w:val="00E60E73"/>
    <w:rsid w:val="00E710B6"/>
    <w:rsid w:val="00E75584"/>
    <w:rsid w:val="00E76BA0"/>
    <w:rsid w:val="00E82AB8"/>
    <w:rsid w:val="00E82B32"/>
    <w:rsid w:val="00E863D9"/>
    <w:rsid w:val="00E93D25"/>
    <w:rsid w:val="00E952BA"/>
    <w:rsid w:val="00E977CD"/>
    <w:rsid w:val="00EA1627"/>
    <w:rsid w:val="00EA60E0"/>
    <w:rsid w:val="00EC0E32"/>
    <w:rsid w:val="00EC62EE"/>
    <w:rsid w:val="00EE2405"/>
    <w:rsid w:val="00EE5EC1"/>
    <w:rsid w:val="00EE7453"/>
    <w:rsid w:val="00F01ADB"/>
    <w:rsid w:val="00F12647"/>
    <w:rsid w:val="00F15BF4"/>
    <w:rsid w:val="00F24960"/>
    <w:rsid w:val="00F33659"/>
    <w:rsid w:val="00F35460"/>
    <w:rsid w:val="00F40658"/>
    <w:rsid w:val="00F407C4"/>
    <w:rsid w:val="00F53A2F"/>
    <w:rsid w:val="00F625C3"/>
    <w:rsid w:val="00F70199"/>
    <w:rsid w:val="00FA0AA3"/>
    <w:rsid w:val="00FA2194"/>
    <w:rsid w:val="00FB79D3"/>
    <w:rsid w:val="00FC55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327336"/>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256A11"/>
  </w:style>
  <w:style w:type="paragraph" w:styleId="Header">
    <w:name w:val="header"/>
    <w:basedOn w:val="Normal"/>
    <w:link w:val="HeaderChar"/>
    <w:uiPriority w:val="99"/>
    <w:unhideWhenUsed/>
    <w:rsid w:val="007A04B9"/>
    <w:pPr>
      <w:tabs>
        <w:tab w:val="center" w:pos="4252"/>
        <w:tab w:val="right" w:pos="8504"/>
      </w:tabs>
      <w:snapToGrid w:val="0"/>
    </w:pPr>
  </w:style>
  <w:style w:type="character" w:customStyle="1" w:styleId="HeaderChar">
    <w:name w:val="Header Char"/>
    <w:basedOn w:val="DefaultParagraphFont"/>
    <w:link w:val="Header"/>
    <w:uiPriority w:val="99"/>
    <w:rsid w:val="007A04B9"/>
  </w:style>
  <w:style w:type="paragraph" w:styleId="Footer">
    <w:name w:val="footer"/>
    <w:basedOn w:val="Normal"/>
    <w:link w:val="FooterChar"/>
    <w:uiPriority w:val="99"/>
    <w:unhideWhenUsed/>
    <w:rsid w:val="007A04B9"/>
    <w:pPr>
      <w:tabs>
        <w:tab w:val="center" w:pos="4252"/>
        <w:tab w:val="right" w:pos="8504"/>
      </w:tabs>
      <w:snapToGrid w:val="0"/>
    </w:pPr>
  </w:style>
  <w:style w:type="character" w:customStyle="1" w:styleId="FooterChar">
    <w:name w:val="Footer Char"/>
    <w:basedOn w:val="DefaultParagraphFont"/>
    <w:link w:val="Footer"/>
    <w:uiPriority w:val="99"/>
    <w:rsid w:val="007A04B9"/>
  </w:style>
  <w:style w:type="paragraph" w:customStyle="1" w:styleId="enumlev1">
    <w:name w:val="enumlev1"/>
    <w:basedOn w:val="Normal"/>
    <w:link w:val="enumlev1Char"/>
    <w:qFormat/>
    <w:rsid w:val="00785044"/>
    <w:pPr>
      <w:spacing w:before="80" w:after="0" w:line="240" w:lineRule="auto"/>
      <w:ind w:left="794" w:hanging="794"/>
    </w:pPr>
    <w:rPr>
      <w:rFonts w:ascii="Times New Roman" w:hAnsi="Times New Roman" w:cs="Times New Roman"/>
      <w:sz w:val="24"/>
      <w:szCs w:val="24"/>
      <w:lang w:eastAsia="ja-JP"/>
    </w:rPr>
  </w:style>
  <w:style w:type="paragraph" w:customStyle="1" w:styleId="Tablehead">
    <w:name w:val="Table_head"/>
    <w:basedOn w:val="Normal"/>
    <w:next w:val="Normal"/>
    <w:rsid w:val="0078504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Cs w:val="20"/>
      <w:lang w:eastAsia="en-US"/>
    </w:rPr>
  </w:style>
  <w:style w:type="paragraph" w:customStyle="1" w:styleId="Tabletext">
    <w:name w:val="Table_text"/>
    <w:basedOn w:val="Normal"/>
    <w:rsid w:val="007850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character" w:customStyle="1" w:styleId="enumlev1Char">
    <w:name w:val="enumlev1 Char"/>
    <w:basedOn w:val="DefaultParagraphFont"/>
    <w:link w:val="enumlev1"/>
    <w:rsid w:val="00785044"/>
    <w:rPr>
      <w:rFonts w:ascii="Times New Roman" w:hAnsi="Times New Roman" w:cs="Times New Roman"/>
      <w:sz w:val="24"/>
      <w:szCs w:val="24"/>
      <w:lang w:eastAsia="ja-JP"/>
    </w:rPr>
  </w:style>
  <w:style w:type="character" w:customStyle="1" w:styleId="UnresolvedMention1">
    <w:name w:val="Unresolved Mention1"/>
    <w:basedOn w:val="DefaultParagraphFont"/>
    <w:uiPriority w:val="99"/>
    <w:semiHidden/>
    <w:unhideWhenUsed/>
    <w:rsid w:val="003900FE"/>
    <w:rPr>
      <w:color w:val="808080"/>
      <w:shd w:val="clear" w:color="auto" w:fill="E6E6E6"/>
    </w:rPr>
  </w:style>
  <w:style w:type="paragraph" w:styleId="NormalWeb">
    <w:name w:val="Normal (Web)"/>
    <w:basedOn w:val="Normal"/>
    <w:uiPriority w:val="99"/>
    <w:unhideWhenUsed/>
    <w:rsid w:val="005D4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2B4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09471">
      <w:bodyDiv w:val="1"/>
      <w:marLeft w:val="0"/>
      <w:marRight w:val="0"/>
      <w:marTop w:val="0"/>
      <w:marBottom w:val="0"/>
      <w:divBdr>
        <w:top w:val="none" w:sz="0" w:space="0" w:color="auto"/>
        <w:left w:val="none" w:sz="0" w:space="0" w:color="auto"/>
        <w:bottom w:val="none" w:sz="0" w:space="0" w:color="auto"/>
        <w:right w:val="none" w:sz="0" w:space="0" w:color="auto"/>
      </w:divBdr>
    </w:div>
    <w:div w:id="973952044">
      <w:bodyDiv w:val="1"/>
      <w:marLeft w:val="0"/>
      <w:marRight w:val="0"/>
      <w:marTop w:val="0"/>
      <w:marBottom w:val="0"/>
      <w:divBdr>
        <w:top w:val="none" w:sz="0" w:space="0" w:color="auto"/>
        <w:left w:val="none" w:sz="0" w:space="0" w:color="auto"/>
        <w:bottom w:val="none" w:sz="0" w:space="0" w:color="auto"/>
        <w:right w:val="none" w:sz="0" w:space="0" w:color="auto"/>
      </w:divBdr>
    </w:div>
    <w:div w:id="986009300">
      <w:bodyDiv w:val="1"/>
      <w:marLeft w:val="0"/>
      <w:marRight w:val="0"/>
      <w:marTop w:val="0"/>
      <w:marBottom w:val="0"/>
      <w:divBdr>
        <w:top w:val="none" w:sz="0" w:space="0" w:color="auto"/>
        <w:left w:val="none" w:sz="0" w:space="0" w:color="auto"/>
        <w:bottom w:val="none" w:sz="0" w:space="0" w:color="auto"/>
        <w:right w:val="none" w:sz="0" w:space="0" w:color="auto"/>
      </w:divBdr>
    </w:div>
    <w:div w:id="1264463029">
      <w:bodyDiv w:val="1"/>
      <w:marLeft w:val="0"/>
      <w:marRight w:val="0"/>
      <w:marTop w:val="0"/>
      <w:marBottom w:val="0"/>
      <w:divBdr>
        <w:top w:val="none" w:sz="0" w:space="0" w:color="auto"/>
        <w:left w:val="none" w:sz="0" w:space="0" w:color="auto"/>
        <w:bottom w:val="none" w:sz="0" w:space="0" w:color="auto"/>
        <w:right w:val="none" w:sz="0" w:space="0" w:color="auto"/>
      </w:divBdr>
    </w:div>
    <w:div w:id="1721594583">
      <w:bodyDiv w:val="1"/>
      <w:marLeft w:val="0"/>
      <w:marRight w:val="0"/>
      <w:marTop w:val="0"/>
      <w:marBottom w:val="0"/>
      <w:divBdr>
        <w:top w:val="none" w:sz="0" w:space="0" w:color="auto"/>
        <w:left w:val="none" w:sz="0" w:space="0" w:color="auto"/>
        <w:bottom w:val="none" w:sz="0" w:space="0" w:color="auto"/>
        <w:right w:val="none" w:sz="0" w:space="0" w:color="auto"/>
      </w:divBdr>
    </w:div>
    <w:div w:id="1737430068">
      <w:bodyDiv w:val="1"/>
      <w:marLeft w:val="0"/>
      <w:marRight w:val="0"/>
      <w:marTop w:val="0"/>
      <w:marBottom w:val="0"/>
      <w:divBdr>
        <w:top w:val="none" w:sz="0" w:space="0" w:color="auto"/>
        <w:left w:val="none" w:sz="0" w:space="0" w:color="auto"/>
        <w:bottom w:val="none" w:sz="0" w:space="0" w:color="auto"/>
        <w:right w:val="none" w:sz="0" w:space="0" w:color="auto"/>
      </w:divBdr>
    </w:div>
    <w:div w:id="1851874177">
      <w:bodyDiv w:val="1"/>
      <w:marLeft w:val="0"/>
      <w:marRight w:val="0"/>
      <w:marTop w:val="0"/>
      <w:marBottom w:val="0"/>
      <w:divBdr>
        <w:top w:val="none" w:sz="0" w:space="0" w:color="auto"/>
        <w:left w:val="none" w:sz="0" w:space="0" w:color="auto"/>
        <w:bottom w:val="none" w:sz="0" w:space="0" w:color="auto"/>
        <w:right w:val="none" w:sz="0" w:space="0" w:color="auto"/>
      </w:divBdr>
    </w:div>
    <w:div w:id="1854151239">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6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tsbdir/cto/Documents/CTO_Communique_SA_Final(2).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itu.int/en/ITU-T/tsbdir/cto/Documents/Communique_CTO_.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en.hayes@ericsson.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FB89720B25DB429E2AB920257B66E8" ma:contentTypeVersion="2" ma:contentTypeDescription="Create a new document." ma:contentTypeScope="" ma:versionID="072dc0302f868bf9a444167afc2e9e96">
  <xsd:schema xmlns:xsd="http://www.w3.org/2001/XMLSchema" xmlns:xs="http://www.w3.org/2001/XMLSchema" xmlns:p="http://schemas.microsoft.com/office/2006/metadata/properties" xmlns:ns2="4019b5e4-622a-475b-8352-0fe6e467e5b0" targetNamespace="http://schemas.microsoft.com/office/2006/metadata/properties" ma:root="true" ma:fieldsID="34c8e420b6c591207d4d68fd5ff4c2db" ns2:_="">
    <xsd:import namespace="4019b5e4-622a-475b-8352-0fe6e467e5b0"/>
    <xsd:element name="properties">
      <xsd:complexType>
        <xsd:sequence>
          <xsd:element name="documentManagement">
            <xsd:complexType>
              <xsd:all>
                <xsd:element ref="ns2:Source"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9b5e4-622a-475b-8352-0fe6e467e5b0"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Meeting_x0020_Date" ma:index="9" nillable="true" ma:displayName="Meeting Date" ma:description="Please select the start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4019b5e4-622a-475b-8352-0fe6e467e5b0">2017-10-26T22:00:00+00:00</Meeting_x0020_Date>
    <Source xmlns="4019b5e4-622a-475b-8352-0fe6e467e5b0">Rapporteur RG-StdsStrat</Source>
  </documentManagement>
</p:properties>
</file>

<file path=customXml/itemProps1.xml><?xml version="1.0" encoding="utf-8"?>
<ds:datastoreItem xmlns:ds="http://schemas.openxmlformats.org/officeDocument/2006/customXml" ds:itemID="{49C52BED-CD0E-427A-8F4B-D0240C86BE89}">
  <ds:schemaRefs>
    <ds:schemaRef ds:uri="http://schemas.microsoft.com/sharepoint/v3/contenttype/forms"/>
  </ds:schemaRefs>
</ds:datastoreItem>
</file>

<file path=customXml/itemProps2.xml><?xml version="1.0" encoding="utf-8"?>
<ds:datastoreItem xmlns:ds="http://schemas.openxmlformats.org/officeDocument/2006/customXml" ds:itemID="{1D1DA814-CE04-4556-BB7D-3D5165A0B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9b5e4-622a-475b-8352-0fe6e467e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812FB-C867-4C0E-BFCC-02668A052312}">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4019b5e4-622a-475b-8352-0fe6e467e5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8248</Characters>
  <Application>Microsoft Office Word</Application>
  <DocSecurity>4</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Call for Comments to the proposed actions for RG-StdsStrat</vt:lpstr>
      <vt:lpstr>Call for Comments to the proposed actions for RG-StdsStrat</vt:lpstr>
    </vt:vector>
  </TitlesOfParts>
  <Company>ITU</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Comments to the proposed actions for RG-StdsStrat</dc:title>
  <dc:subject/>
  <dc:creator>TSB-MEU</dc:creator>
  <cp:keywords/>
  <dc:description/>
  <cp:lastModifiedBy>Al-Mnini, Lara</cp:lastModifiedBy>
  <cp:revision>2</cp:revision>
  <cp:lastPrinted>2018-01-26T01:54:00Z</cp:lastPrinted>
  <dcterms:created xsi:type="dcterms:W3CDTF">2018-12-11T08:28:00Z</dcterms:created>
  <dcterms:modified xsi:type="dcterms:W3CDTF">2018-12-11T08:28:00Z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0x01010039FB89720B25DB429E2AB920257B66E8</vt:lpwstr>
  </property>
</Properties>
</file>