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528"/>
        <w:gridCol w:w="4153"/>
      </w:tblGrid>
      <w:tr w:rsidR="00355054" w:rsidRPr="002259C2" w14:paraId="203A986F" w14:textId="77777777" w:rsidTr="00FE172C">
        <w:trPr>
          <w:cantSplit/>
        </w:trPr>
        <w:tc>
          <w:tcPr>
            <w:tcW w:w="1191" w:type="dxa"/>
            <w:vMerge w:val="restart"/>
          </w:tcPr>
          <w:p w14:paraId="09359A3E" w14:textId="77777777" w:rsidR="00355054" w:rsidRPr="002259C2" w:rsidRDefault="00355054" w:rsidP="00FE172C">
            <w:pPr>
              <w:spacing w:before="120" w:after="100" w:afterAutospacing="1"/>
              <w:rPr>
                <w:rFonts w:ascii="Times New Roman" w:hAnsi="Times New Roman" w:cs="Times New Roman"/>
                <w:sz w:val="20"/>
                <w:szCs w:val="20"/>
              </w:rPr>
            </w:pPr>
            <w:bookmarkStart w:id="0" w:name="dnum" w:colFirst="2" w:colLast="2"/>
            <w:r w:rsidRPr="002259C2">
              <w:rPr>
                <w:rFonts w:ascii="Times New Roman" w:hAnsi="Times New Roman" w:cs="Times New Roman"/>
                <w:noProof/>
                <w:sz w:val="20"/>
                <w:szCs w:val="20"/>
                <w:lang w:val="en-GB" w:eastAsia="zh-CN"/>
              </w:rPr>
              <w:drawing>
                <wp:inline distT="0" distB="0" distL="0" distR="0" wp14:anchorId="3046722C" wp14:editId="1996DFF3">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686AF671" w14:textId="77777777" w:rsidR="00355054" w:rsidRPr="002259C2" w:rsidRDefault="00355054" w:rsidP="00FE172C">
            <w:pPr>
              <w:spacing w:before="120" w:after="100" w:afterAutospacing="1"/>
              <w:rPr>
                <w:rFonts w:ascii="Times New Roman" w:hAnsi="Times New Roman" w:cs="Times New Roman"/>
                <w:sz w:val="16"/>
                <w:szCs w:val="16"/>
              </w:rPr>
            </w:pPr>
            <w:r w:rsidRPr="002259C2">
              <w:rPr>
                <w:rFonts w:ascii="Times New Roman" w:hAnsi="Times New Roman" w:cs="Times New Roman"/>
                <w:sz w:val="16"/>
                <w:szCs w:val="16"/>
              </w:rPr>
              <w:t>INTERNATIONAL TELECOMMUNICATION UNION</w:t>
            </w:r>
          </w:p>
          <w:p w14:paraId="6A7D368C" w14:textId="77777777" w:rsidR="00355054" w:rsidRPr="002259C2" w:rsidRDefault="00355054" w:rsidP="00FE172C">
            <w:pPr>
              <w:spacing w:before="120" w:after="100" w:afterAutospacing="1"/>
              <w:rPr>
                <w:rFonts w:ascii="Times New Roman" w:hAnsi="Times New Roman" w:cs="Times New Roman"/>
                <w:b/>
                <w:bCs/>
                <w:sz w:val="26"/>
                <w:szCs w:val="26"/>
              </w:rPr>
            </w:pPr>
            <w:r w:rsidRPr="002259C2">
              <w:rPr>
                <w:rFonts w:ascii="Times New Roman" w:hAnsi="Times New Roman" w:cs="Times New Roman"/>
                <w:b/>
                <w:bCs/>
                <w:sz w:val="26"/>
                <w:szCs w:val="26"/>
              </w:rPr>
              <w:t>TELECOMMUNICATION</w:t>
            </w:r>
            <w:r w:rsidRPr="002259C2">
              <w:rPr>
                <w:rFonts w:ascii="Times New Roman" w:hAnsi="Times New Roman" w:cs="Times New Roman"/>
                <w:b/>
                <w:bCs/>
                <w:sz w:val="26"/>
                <w:szCs w:val="26"/>
              </w:rPr>
              <w:br/>
              <w:t>STANDARDIZATION SECTOR</w:t>
            </w:r>
          </w:p>
          <w:p w14:paraId="60A28F78" w14:textId="77777777" w:rsidR="00355054" w:rsidRPr="002259C2" w:rsidRDefault="00355054" w:rsidP="00FE172C">
            <w:pPr>
              <w:spacing w:before="120" w:after="100" w:afterAutospacing="1"/>
              <w:rPr>
                <w:rFonts w:ascii="Times New Roman" w:hAnsi="Times New Roman" w:cs="Times New Roman"/>
                <w:sz w:val="20"/>
                <w:szCs w:val="20"/>
              </w:rPr>
            </w:pPr>
            <w:r w:rsidRPr="002259C2">
              <w:rPr>
                <w:rFonts w:ascii="Times New Roman" w:hAnsi="Times New Roman" w:cs="Times New Roman"/>
                <w:sz w:val="20"/>
                <w:szCs w:val="20"/>
              </w:rPr>
              <w:t xml:space="preserve">STUDY PERIOD </w:t>
            </w:r>
            <w:bookmarkStart w:id="1" w:name="dstudyperiod"/>
            <w:r w:rsidRPr="002259C2">
              <w:rPr>
                <w:rFonts w:ascii="Times New Roman" w:hAnsi="Times New Roman" w:cs="Times New Roman"/>
                <w:sz w:val="20"/>
                <w:szCs w:val="20"/>
              </w:rPr>
              <w:t>2017-2020</w:t>
            </w:r>
            <w:bookmarkEnd w:id="1"/>
          </w:p>
        </w:tc>
        <w:tc>
          <w:tcPr>
            <w:tcW w:w="4681" w:type="dxa"/>
            <w:gridSpan w:val="2"/>
            <w:vAlign w:val="center"/>
          </w:tcPr>
          <w:p w14:paraId="5766DD09" w14:textId="03DC4A32" w:rsidR="00355054" w:rsidRPr="00B806B7" w:rsidRDefault="00355054" w:rsidP="00C84B7A">
            <w:pPr>
              <w:widowControl/>
              <w:tabs>
                <w:tab w:val="left" w:pos="794"/>
                <w:tab w:val="left" w:pos="1191"/>
                <w:tab w:val="left" w:pos="1588"/>
                <w:tab w:val="left" w:pos="1985"/>
              </w:tabs>
              <w:overflowPunct w:val="0"/>
              <w:autoSpaceDE w:val="0"/>
              <w:autoSpaceDN w:val="0"/>
              <w:adjustRightInd w:val="0"/>
              <w:spacing w:before="120" w:after="100" w:afterAutospacing="1" w:line="240" w:lineRule="auto"/>
              <w:jc w:val="right"/>
              <w:textAlignment w:val="baseline"/>
              <w:rPr>
                <w:rFonts w:ascii="Times New Roman" w:eastAsia="SimSun" w:hAnsi="Times New Roman" w:cs="Times New Roman"/>
                <w:b/>
                <w:sz w:val="32"/>
                <w:szCs w:val="32"/>
                <w:lang w:val="en-GB"/>
              </w:rPr>
            </w:pPr>
            <w:r w:rsidRPr="00B806B7">
              <w:rPr>
                <w:rFonts w:ascii="Times New Roman" w:eastAsia="SimSun" w:hAnsi="Times New Roman" w:cs="Times New Roman"/>
                <w:b/>
                <w:sz w:val="32"/>
                <w:szCs w:val="32"/>
                <w:lang w:val="en-GB"/>
              </w:rPr>
              <w:t>T</w:t>
            </w:r>
            <w:r w:rsidR="00B806B7">
              <w:rPr>
                <w:rFonts w:ascii="Times New Roman" w:eastAsia="SimSun" w:hAnsi="Times New Roman" w:cs="Times New Roman"/>
                <w:b/>
                <w:sz w:val="32"/>
                <w:szCs w:val="32"/>
                <w:lang w:val="en-GB"/>
              </w:rPr>
              <w:t>SAG-T</w:t>
            </w:r>
            <w:r w:rsidRPr="00B806B7">
              <w:rPr>
                <w:rFonts w:ascii="Times New Roman" w:eastAsia="SimSun" w:hAnsi="Times New Roman" w:cs="Times New Roman"/>
                <w:b/>
                <w:sz w:val="32"/>
                <w:szCs w:val="32"/>
                <w:lang w:val="en-GB"/>
              </w:rPr>
              <w:t>D</w:t>
            </w:r>
            <w:r w:rsidR="00B806B7">
              <w:rPr>
                <w:rFonts w:ascii="Times New Roman" w:eastAsia="SimSun" w:hAnsi="Times New Roman" w:cs="Times New Roman"/>
                <w:b/>
                <w:sz w:val="32"/>
                <w:szCs w:val="32"/>
                <w:lang w:val="en-GB"/>
              </w:rPr>
              <w:t>431</w:t>
            </w:r>
            <w:r w:rsidR="007732BB">
              <w:rPr>
                <w:rFonts w:ascii="Times New Roman" w:eastAsia="SimSun" w:hAnsi="Times New Roman" w:cs="Times New Roman"/>
                <w:b/>
                <w:sz w:val="32"/>
                <w:szCs w:val="32"/>
                <w:lang w:val="en-GB"/>
              </w:rPr>
              <w:t>R</w:t>
            </w:r>
            <w:r w:rsidR="00C84B7A">
              <w:rPr>
                <w:rFonts w:ascii="Times New Roman" w:eastAsia="SimSun" w:hAnsi="Times New Roman" w:cs="Times New Roman"/>
                <w:b/>
                <w:sz w:val="32"/>
                <w:szCs w:val="32"/>
                <w:lang w:val="en-GB"/>
              </w:rPr>
              <w:t>2</w:t>
            </w:r>
          </w:p>
        </w:tc>
      </w:tr>
      <w:tr w:rsidR="00355054" w:rsidRPr="002259C2" w14:paraId="7300FE0A" w14:textId="77777777" w:rsidTr="00FE172C">
        <w:trPr>
          <w:cantSplit/>
        </w:trPr>
        <w:tc>
          <w:tcPr>
            <w:tcW w:w="1191" w:type="dxa"/>
            <w:vMerge/>
          </w:tcPr>
          <w:p w14:paraId="02F69EF6" w14:textId="77777777" w:rsidR="00355054" w:rsidRPr="002259C2" w:rsidRDefault="00355054" w:rsidP="00FE172C">
            <w:pPr>
              <w:spacing w:before="120" w:after="100" w:afterAutospacing="1"/>
              <w:rPr>
                <w:rFonts w:ascii="Times New Roman" w:hAnsi="Times New Roman" w:cs="Times New Roman"/>
                <w:smallCaps/>
                <w:sz w:val="20"/>
              </w:rPr>
            </w:pPr>
            <w:bookmarkStart w:id="2" w:name="dsg" w:colFirst="2" w:colLast="2"/>
            <w:bookmarkEnd w:id="0"/>
          </w:p>
        </w:tc>
        <w:tc>
          <w:tcPr>
            <w:tcW w:w="4051" w:type="dxa"/>
            <w:gridSpan w:val="2"/>
            <w:vMerge/>
          </w:tcPr>
          <w:p w14:paraId="4A3D0587" w14:textId="77777777" w:rsidR="00355054" w:rsidRPr="002259C2" w:rsidRDefault="00355054" w:rsidP="00FE172C">
            <w:pPr>
              <w:spacing w:before="120" w:after="100" w:afterAutospacing="1"/>
              <w:rPr>
                <w:rFonts w:ascii="Times New Roman" w:hAnsi="Times New Roman" w:cs="Times New Roman"/>
                <w:smallCaps/>
                <w:sz w:val="20"/>
              </w:rPr>
            </w:pPr>
          </w:p>
        </w:tc>
        <w:tc>
          <w:tcPr>
            <w:tcW w:w="4681" w:type="dxa"/>
            <w:gridSpan w:val="2"/>
          </w:tcPr>
          <w:p w14:paraId="2209F4CC" w14:textId="77777777" w:rsidR="00355054" w:rsidRPr="002259C2" w:rsidRDefault="00355054" w:rsidP="00FE172C">
            <w:pPr>
              <w:spacing w:before="120" w:after="100" w:afterAutospacing="1"/>
              <w:jc w:val="right"/>
              <w:rPr>
                <w:rFonts w:ascii="Times New Roman" w:hAnsi="Times New Roman" w:cs="Times New Roman"/>
                <w:b/>
                <w:bCs/>
                <w:smallCaps/>
                <w:sz w:val="28"/>
                <w:szCs w:val="28"/>
              </w:rPr>
            </w:pPr>
            <w:r w:rsidRPr="002259C2">
              <w:rPr>
                <w:rFonts w:ascii="Times New Roman" w:hAnsi="Times New Roman" w:cs="Times New Roman"/>
                <w:b/>
                <w:bCs/>
                <w:smallCaps/>
                <w:sz w:val="28"/>
                <w:szCs w:val="28"/>
              </w:rPr>
              <w:t>TSAG</w:t>
            </w:r>
          </w:p>
        </w:tc>
      </w:tr>
      <w:bookmarkEnd w:id="2"/>
      <w:tr w:rsidR="00355054" w:rsidRPr="002259C2" w14:paraId="6F9A71C8" w14:textId="77777777" w:rsidTr="00FE172C">
        <w:trPr>
          <w:cantSplit/>
        </w:trPr>
        <w:tc>
          <w:tcPr>
            <w:tcW w:w="1191" w:type="dxa"/>
            <w:vMerge/>
            <w:tcBorders>
              <w:bottom w:val="single" w:sz="12" w:space="0" w:color="auto"/>
            </w:tcBorders>
          </w:tcPr>
          <w:p w14:paraId="081EADDD" w14:textId="77777777" w:rsidR="00355054" w:rsidRPr="002259C2" w:rsidRDefault="00355054" w:rsidP="00FE172C">
            <w:pPr>
              <w:spacing w:before="120" w:after="100" w:afterAutospacing="1"/>
              <w:rPr>
                <w:rFonts w:ascii="Times New Roman" w:hAnsi="Times New Roman" w:cs="Times New Roman"/>
                <w:b/>
                <w:bCs/>
                <w:sz w:val="26"/>
              </w:rPr>
            </w:pPr>
          </w:p>
        </w:tc>
        <w:tc>
          <w:tcPr>
            <w:tcW w:w="4051" w:type="dxa"/>
            <w:gridSpan w:val="2"/>
            <w:vMerge/>
            <w:tcBorders>
              <w:bottom w:val="single" w:sz="12" w:space="0" w:color="auto"/>
            </w:tcBorders>
          </w:tcPr>
          <w:p w14:paraId="1C009DE0" w14:textId="77777777" w:rsidR="00355054" w:rsidRPr="002259C2" w:rsidRDefault="00355054" w:rsidP="00FE172C">
            <w:pPr>
              <w:spacing w:before="120" w:after="100" w:afterAutospacing="1"/>
              <w:rPr>
                <w:rFonts w:ascii="Times New Roman" w:hAnsi="Times New Roman" w:cs="Times New Roman"/>
                <w:b/>
                <w:bCs/>
                <w:sz w:val="26"/>
              </w:rPr>
            </w:pPr>
          </w:p>
        </w:tc>
        <w:tc>
          <w:tcPr>
            <w:tcW w:w="4681" w:type="dxa"/>
            <w:gridSpan w:val="2"/>
            <w:tcBorders>
              <w:bottom w:val="single" w:sz="12" w:space="0" w:color="auto"/>
            </w:tcBorders>
            <w:vAlign w:val="center"/>
          </w:tcPr>
          <w:p w14:paraId="5EB562C1" w14:textId="77777777" w:rsidR="00355054" w:rsidRPr="002259C2" w:rsidRDefault="00355054" w:rsidP="00373D6F">
            <w:pPr>
              <w:spacing w:after="0"/>
              <w:jc w:val="right"/>
              <w:rPr>
                <w:rFonts w:ascii="Times New Roman" w:hAnsi="Times New Roman" w:cs="Times New Roman"/>
                <w:b/>
                <w:bCs/>
                <w:sz w:val="28"/>
                <w:szCs w:val="28"/>
              </w:rPr>
            </w:pPr>
            <w:r w:rsidRPr="002259C2">
              <w:rPr>
                <w:rFonts w:ascii="Times New Roman" w:hAnsi="Times New Roman" w:cs="Times New Roman"/>
                <w:b/>
                <w:bCs/>
                <w:sz w:val="28"/>
                <w:szCs w:val="28"/>
              </w:rPr>
              <w:t>Original: English</w:t>
            </w:r>
          </w:p>
        </w:tc>
      </w:tr>
      <w:tr w:rsidR="00355054" w:rsidRPr="002259C2" w14:paraId="5C000AB8" w14:textId="77777777" w:rsidTr="00FE172C">
        <w:trPr>
          <w:cantSplit/>
        </w:trPr>
        <w:tc>
          <w:tcPr>
            <w:tcW w:w="1617" w:type="dxa"/>
            <w:gridSpan w:val="2"/>
          </w:tcPr>
          <w:p w14:paraId="130C0689" w14:textId="77777777" w:rsidR="00355054" w:rsidRPr="002259C2" w:rsidRDefault="00355054" w:rsidP="00FE172C">
            <w:pPr>
              <w:spacing w:before="120" w:after="100" w:afterAutospacing="1"/>
              <w:rPr>
                <w:rFonts w:asciiTheme="majorBidi" w:hAnsiTheme="majorBidi" w:cstheme="majorBidi"/>
                <w:b/>
                <w:bCs/>
                <w:sz w:val="24"/>
                <w:szCs w:val="24"/>
              </w:rPr>
            </w:pPr>
            <w:bookmarkStart w:id="3" w:name="dbluepink" w:colFirst="1" w:colLast="1"/>
            <w:bookmarkStart w:id="4" w:name="dmeeting" w:colFirst="2" w:colLast="2"/>
            <w:r w:rsidRPr="002259C2">
              <w:rPr>
                <w:rFonts w:asciiTheme="majorBidi" w:hAnsiTheme="majorBidi" w:cstheme="majorBidi"/>
                <w:b/>
                <w:bCs/>
                <w:sz w:val="24"/>
                <w:szCs w:val="24"/>
              </w:rPr>
              <w:t>Question(s):</w:t>
            </w:r>
          </w:p>
        </w:tc>
        <w:tc>
          <w:tcPr>
            <w:tcW w:w="3625" w:type="dxa"/>
          </w:tcPr>
          <w:p w14:paraId="4F63796E" w14:textId="77777777" w:rsidR="00355054" w:rsidRPr="002259C2" w:rsidRDefault="00355054" w:rsidP="00FE172C">
            <w:pPr>
              <w:spacing w:before="120" w:after="100" w:afterAutospacing="1"/>
              <w:rPr>
                <w:rFonts w:asciiTheme="majorBidi" w:hAnsiTheme="majorBidi" w:cstheme="majorBidi"/>
                <w:sz w:val="24"/>
                <w:szCs w:val="24"/>
              </w:rPr>
            </w:pPr>
            <w:r w:rsidRPr="002259C2">
              <w:rPr>
                <w:rFonts w:asciiTheme="majorBidi" w:hAnsiTheme="majorBidi" w:cstheme="majorBidi"/>
                <w:sz w:val="24"/>
                <w:szCs w:val="24"/>
              </w:rPr>
              <w:t>N/A</w:t>
            </w:r>
          </w:p>
        </w:tc>
        <w:tc>
          <w:tcPr>
            <w:tcW w:w="4681" w:type="dxa"/>
            <w:gridSpan w:val="2"/>
          </w:tcPr>
          <w:p w14:paraId="36364BA0" w14:textId="51F78293" w:rsidR="00355054" w:rsidRPr="002259C2" w:rsidRDefault="00355054" w:rsidP="00FE172C">
            <w:pPr>
              <w:spacing w:before="120" w:after="100" w:afterAutospacing="1"/>
              <w:jc w:val="right"/>
              <w:rPr>
                <w:rFonts w:asciiTheme="majorBidi" w:hAnsiTheme="majorBidi" w:cstheme="majorBidi"/>
                <w:sz w:val="24"/>
                <w:szCs w:val="24"/>
              </w:rPr>
            </w:pPr>
            <w:r w:rsidRPr="002259C2">
              <w:rPr>
                <w:rFonts w:asciiTheme="majorBidi" w:hAnsiTheme="majorBidi" w:cstheme="majorBidi"/>
                <w:sz w:val="24"/>
                <w:szCs w:val="24"/>
              </w:rPr>
              <w:t xml:space="preserve">Geneva, </w:t>
            </w:r>
            <w:r w:rsidR="00373D6F">
              <w:rPr>
                <w:rFonts w:asciiTheme="majorBidi" w:hAnsiTheme="majorBidi" w:cstheme="majorBidi"/>
                <w:sz w:val="24"/>
                <w:szCs w:val="24"/>
              </w:rPr>
              <w:t xml:space="preserve">10-14 </w:t>
            </w:r>
            <w:r w:rsidR="004201C7">
              <w:rPr>
                <w:rFonts w:asciiTheme="majorBidi" w:hAnsiTheme="majorBidi" w:cstheme="majorBidi"/>
                <w:sz w:val="24"/>
                <w:szCs w:val="24"/>
              </w:rPr>
              <w:t>December 2018</w:t>
            </w:r>
          </w:p>
        </w:tc>
      </w:tr>
      <w:tr w:rsidR="00355054" w:rsidRPr="002259C2" w14:paraId="36EB4BD6" w14:textId="77777777" w:rsidTr="00FE172C">
        <w:trPr>
          <w:cantSplit/>
        </w:trPr>
        <w:tc>
          <w:tcPr>
            <w:tcW w:w="9923" w:type="dxa"/>
            <w:gridSpan w:val="5"/>
          </w:tcPr>
          <w:p w14:paraId="08A82DA2" w14:textId="77777777" w:rsidR="00355054" w:rsidRPr="002259C2" w:rsidRDefault="00355054" w:rsidP="00FE172C">
            <w:pPr>
              <w:spacing w:before="120" w:after="100" w:afterAutospacing="1"/>
              <w:jc w:val="center"/>
              <w:rPr>
                <w:rFonts w:asciiTheme="majorBidi" w:hAnsiTheme="majorBidi" w:cstheme="majorBidi"/>
                <w:b/>
                <w:bCs/>
                <w:sz w:val="24"/>
                <w:szCs w:val="24"/>
              </w:rPr>
            </w:pPr>
            <w:bookmarkStart w:id="5" w:name="ddoctype" w:colFirst="0" w:colLast="0"/>
            <w:bookmarkEnd w:id="3"/>
            <w:bookmarkEnd w:id="4"/>
            <w:r w:rsidRPr="002259C2">
              <w:rPr>
                <w:rFonts w:asciiTheme="majorBidi" w:hAnsiTheme="majorBidi" w:cstheme="majorBidi"/>
                <w:b/>
                <w:bCs/>
                <w:sz w:val="24"/>
                <w:szCs w:val="24"/>
              </w:rPr>
              <w:t>TD</w:t>
            </w:r>
          </w:p>
        </w:tc>
      </w:tr>
      <w:tr w:rsidR="00355054" w:rsidRPr="002259C2" w14:paraId="164C280B" w14:textId="77777777" w:rsidTr="00FE172C">
        <w:trPr>
          <w:cantSplit/>
        </w:trPr>
        <w:tc>
          <w:tcPr>
            <w:tcW w:w="1617" w:type="dxa"/>
            <w:gridSpan w:val="2"/>
          </w:tcPr>
          <w:p w14:paraId="7BC91C1E" w14:textId="77777777" w:rsidR="00355054" w:rsidRPr="002259C2" w:rsidRDefault="00355054" w:rsidP="00FE172C">
            <w:pPr>
              <w:spacing w:before="120" w:after="100" w:afterAutospacing="1"/>
              <w:rPr>
                <w:rFonts w:asciiTheme="majorBidi" w:hAnsiTheme="majorBidi" w:cstheme="majorBidi"/>
                <w:b/>
                <w:bCs/>
                <w:sz w:val="24"/>
                <w:szCs w:val="24"/>
              </w:rPr>
            </w:pPr>
            <w:bookmarkStart w:id="6" w:name="dsource" w:colFirst="1" w:colLast="1"/>
            <w:bookmarkEnd w:id="5"/>
            <w:r w:rsidRPr="002259C2">
              <w:rPr>
                <w:rFonts w:asciiTheme="majorBidi" w:hAnsiTheme="majorBidi" w:cstheme="majorBidi"/>
                <w:b/>
                <w:bCs/>
                <w:sz w:val="24"/>
                <w:szCs w:val="24"/>
              </w:rPr>
              <w:t>Source:</w:t>
            </w:r>
          </w:p>
        </w:tc>
        <w:tc>
          <w:tcPr>
            <w:tcW w:w="8306" w:type="dxa"/>
            <w:gridSpan w:val="3"/>
          </w:tcPr>
          <w:p w14:paraId="6D48A0C2" w14:textId="77777777" w:rsidR="00355054" w:rsidRPr="002259C2" w:rsidRDefault="00355054" w:rsidP="00FE172C">
            <w:pPr>
              <w:spacing w:before="120" w:after="100" w:afterAutospacing="1"/>
              <w:rPr>
                <w:rFonts w:asciiTheme="majorBidi" w:hAnsiTheme="majorBidi" w:cstheme="majorBidi"/>
                <w:sz w:val="24"/>
                <w:szCs w:val="24"/>
              </w:rPr>
            </w:pPr>
            <w:r w:rsidRPr="002259C2">
              <w:rPr>
                <w:rFonts w:asciiTheme="majorBidi" w:hAnsiTheme="majorBidi" w:cstheme="majorBidi"/>
                <w:sz w:val="24"/>
                <w:szCs w:val="24"/>
              </w:rPr>
              <w:t>Rapporteur, TSAG Rapporteur Group “Strengthening Collaboration”</w:t>
            </w:r>
          </w:p>
        </w:tc>
      </w:tr>
      <w:tr w:rsidR="00355054" w:rsidRPr="002259C2" w14:paraId="549E1619" w14:textId="77777777" w:rsidTr="00FE172C">
        <w:trPr>
          <w:cantSplit/>
        </w:trPr>
        <w:tc>
          <w:tcPr>
            <w:tcW w:w="1617" w:type="dxa"/>
            <w:gridSpan w:val="2"/>
          </w:tcPr>
          <w:p w14:paraId="02A8E153" w14:textId="77777777" w:rsidR="00355054" w:rsidRPr="002259C2" w:rsidRDefault="00355054" w:rsidP="00FE172C">
            <w:pPr>
              <w:spacing w:before="120" w:after="100" w:afterAutospacing="1"/>
              <w:rPr>
                <w:rFonts w:asciiTheme="majorBidi" w:hAnsiTheme="majorBidi" w:cstheme="majorBidi"/>
                <w:sz w:val="24"/>
                <w:szCs w:val="24"/>
              </w:rPr>
            </w:pPr>
            <w:bookmarkStart w:id="7" w:name="dtitle1" w:colFirst="1" w:colLast="1"/>
            <w:bookmarkEnd w:id="6"/>
            <w:r w:rsidRPr="002259C2">
              <w:rPr>
                <w:rFonts w:asciiTheme="majorBidi" w:hAnsiTheme="majorBidi" w:cstheme="majorBidi"/>
                <w:b/>
                <w:bCs/>
                <w:sz w:val="24"/>
                <w:szCs w:val="24"/>
              </w:rPr>
              <w:t>Title:</w:t>
            </w:r>
          </w:p>
        </w:tc>
        <w:tc>
          <w:tcPr>
            <w:tcW w:w="8306" w:type="dxa"/>
            <w:gridSpan w:val="3"/>
          </w:tcPr>
          <w:p w14:paraId="23D8F0E4" w14:textId="77777777" w:rsidR="00355054" w:rsidRPr="002259C2" w:rsidRDefault="00355054" w:rsidP="00FE172C">
            <w:pPr>
              <w:spacing w:before="120" w:after="100" w:afterAutospacing="1"/>
              <w:rPr>
                <w:rFonts w:asciiTheme="majorBidi" w:hAnsiTheme="majorBidi" w:cstheme="majorBidi"/>
                <w:sz w:val="24"/>
                <w:szCs w:val="24"/>
              </w:rPr>
            </w:pPr>
            <w:r w:rsidRPr="002259C2">
              <w:rPr>
                <w:rFonts w:asciiTheme="majorBidi" w:hAnsiTheme="majorBidi" w:cstheme="majorBidi"/>
                <w:sz w:val="24"/>
                <w:szCs w:val="24"/>
              </w:rPr>
              <w:t>Living List on issues regarding Strengthening Collaboration</w:t>
            </w:r>
          </w:p>
        </w:tc>
      </w:tr>
      <w:bookmarkEnd w:id="7"/>
      <w:tr w:rsidR="00355054" w:rsidRPr="002259C2" w14:paraId="002C04A6" w14:textId="77777777" w:rsidTr="00FE172C">
        <w:trPr>
          <w:cantSplit/>
        </w:trPr>
        <w:tc>
          <w:tcPr>
            <w:tcW w:w="1617" w:type="dxa"/>
            <w:gridSpan w:val="2"/>
            <w:tcBorders>
              <w:bottom w:val="single" w:sz="4" w:space="0" w:color="auto"/>
            </w:tcBorders>
          </w:tcPr>
          <w:p w14:paraId="4FC2A18F" w14:textId="77777777" w:rsidR="00355054" w:rsidRPr="002259C2" w:rsidRDefault="00355054" w:rsidP="00FE172C">
            <w:pPr>
              <w:spacing w:before="120" w:after="100" w:afterAutospacing="1"/>
              <w:rPr>
                <w:rFonts w:asciiTheme="majorBidi" w:hAnsiTheme="majorBidi" w:cstheme="majorBidi"/>
                <w:b/>
                <w:bCs/>
                <w:sz w:val="24"/>
                <w:szCs w:val="24"/>
              </w:rPr>
            </w:pPr>
            <w:r w:rsidRPr="002259C2">
              <w:rPr>
                <w:rFonts w:asciiTheme="majorBidi" w:hAnsiTheme="majorBidi" w:cstheme="majorBidi"/>
                <w:b/>
                <w:bCs/>
                <w:sz w:val="24"/>
                <w:szCs w:val="24"/>
              </w:rPr>
              <w:t>Purpose:</w:t>
            </w:r>
          </w:p>
        </w:tc>
        <w:tc>
          <w:tcPr>
            <w:tcW w:w="8306" w:type="dxa"/>
            <w:gridSpan w:val="3"/>
            <w:tcBorders>
              <w:bottom w:val="single" w:sz="4" w:space="0" w:color="auto"/>
            </w:tcBorders>
          </w:tcPr>
          <w:p w14:paraId="78BCDB0A" w14:textId="77777777" w:rsidR="00355054" w:rsidRPr="002259C2" w:rsidRDefault="00355054" w:rsidP="00FE172C">
            <w:pPr>
              <w:spacing w:before="120" w:after="100" w:afterAutospacing="1"/>
              <w:rPr>
                <w:rFonts w:asciiTheme="majorBidi" w:hAnsiTheme="majorBidi" w:cstheme="majorBidi"/>
                <w:sz w:val="24"/>
                <w:szCs w:val="24"/>
              </w:rPr>
            </w:pPr>
            <w:r w:rsidRPr="002259C2">
              <w:rPr>
                <w:rFonts w:asciiTheme="majorBidi" w:hAnsiTheme="majorBidi" w:cstheme="majorBidi"/>
                <w:sz w:val="24"/>
                <w:szCs w:val="24"/>
              </w:rPr>
              <w:t>Discussion</w:t>
            </w:r>
          </w:p>
        </w:tc>
      </w:tr>
      <w:tr w:rsidR="00355054" w:rsidRPr="00916527" w14:paraId="54065299" w14:textId="77777777" w:rsidTr="00FE172C">
        <w:trPr>
          <w:cantSplit/>
        </w:trPr>
        <w:tc>
          <w:tcPr>
            <w:tcW w:w="1617" w:type="dxa"/>
            <w:gridSpan w:val="2"/>
            <w:tcBorders>
              <w:top w:val="single" w:sz="4" w:space="0" w:color="auto"/>
              <w:bottom w:val="single" w:sz="8" w:space="0" w:color="auto"/>
            </w:tcBorders>
          </w:tcPr>
          <w:p w14:paraId="33BB0B14" w14:textId="77777777" w:rsidR="00355054" w:rsidRPr="002259C2" w:rsidRDefault="00355054" w:rsidP="00FE172C">
            <w:pPr>
              <w:spacing w:before="120" w:after="100" w:afterAutospacing="1" w:line="240" w:lineRule="auto"/>
              <w:rPr>
                <w:rFonts w:asciiTheme="majorBidi" w:hAnsiTheme="majorBidi" w:cstheme="majorBidi"/>
                <w:b/>
                <w:bCs/>
                <w:sz w:val="24"/>
                <w:szCs w:val="24"/>
              </w:rPr>
            </w:pPr>
            <w:r w:rsidRPr="002259C2">
              <w:rPr>
                <w:rFonts w:asciiTheme="majorBidi" w:hAnsiTheme="majorBidi" w:cstheme="majorBidi"/>
                <w:b/>
                <w:bCs/>
                <w:sz w:val="24"/>
                <w:szCs w:val="24"/>
              </w:rPr>
              <w:t>Contact:</w:t>
            </w:r>
          </w:p>
        </w:tc>
        <w:tc>
          <w:tcPr>
            <w:tcW w:w="4153" w:type="dxa"/>
            <w:gridSpan w:val="2"/>
            <w:tcBorders>
              <w:top w:val="single" w:sz="4" w:space="0" w:color="auto"/>
              <w:bottom w:val="single" w:sz="8" w:space="0" w:color="auto"/>
            </w:tcBorders>
          </w:tcPr>
          <w:p w14:paraId="29A4CFA4" w14:textId="4190F688" w:rsidR="00355054" w:rsidRPr="002259C2" w:rsidRDefault="00355054" w:rsidP="00FE172C">
            <w:pPr>
              <w:spacing w:before="120" w:after="100" w:afterAutospacing="1" w:line="240" w:lineRule="auto"/>
              <w:rPr>
                <w:rFonts w:asciiTheme="majorBidi" w:hAnsiTheme="majorBidi" w:cstheme="majorBidi"/>
                <w:sz w:val="24"/>
                <w:szCs w:val="24"/>
              </w:rPr>
            </w:pPr>
            <w:r w:rsidRPr="002259C2">
              <w:rPr>
                <w:rFonts w:asciiTheme="majorBidi" w:hAnsiTheme="majorBidi" w:cstheme="majorBidi"/>
                <w:sz w:val="24"/>
                <w:szCs w:val="24"/>
              </w:rPr>
              <w:t>Glenn Parsons</w:t>
            </w:r>
            <w:r w:rsidRPr="002259C2">
              <w:rPr>
                <w:rFonts w:asciiTheme="majorBidi" w:hAnsiTheme="majorBidi" w:cstheme="majorBidi"/>
                <w:sz w:val="24"/>
                <w:szCs w:val="24"/>
              </w:rPr>
              <w:br/>
              <w:t>Rapporteur</w:t>
            </w:r>
            <w:r w:rsidR="00F76C85">
              <w:rPr>
                <w:rFonts w:asciiTheme="majorBidi" w:hAnsiTheme="majorBidi" w:cstheme="majorBidi"/>
                <w:sz w:val="24"/>
                <w:szCs w:val="24"/>
              </w:rPr>
              <w:t>,</w:t>
            </w:r>
            <w:r w:rsidRPr="002259C2">
              <w:rPr>
                <w:rFonts w:asciiTheme="majorBidi" w:hAnsiTheme="majorBidi" w:cstheme="majorBidi"/>
                <w:sz w:val="24"/>
                <w:szCs w:val="24"/>
              </w:rPr>
              <w:t xml:space="preserve"> “Strengthening </w:t>
            </w:r>
            <w:del w:id="8" w:author="Glenn Parsons" w:date="2018-12-13T07:34:00Z">
              <w:r w:rsidR="00F76C85" w:rsidDel="00916527">
                <w:rPr>
                  <w:rFonts w:asciiTheme="majorBidi" w:hAnsiTheme="majorBidi" w:cstheme="majorBidi"/>
                  <w:sz w:val="24"/>
                  <w:szCs w:val="24"/>
                </w:rPr>
                <w:delText>Coordination/</w:delText>
              </w:r>
            </w:del>
            <w:r w:rsidRPr="002259C2">
              <w:rPr>
                <w:rFonts w:asciiTheme="majorBidi" w:hAnsiTheme="majorBidi" w:cstheme="majorBidi"/>
                <w:sz w:val="24"/>
                <w:szCs w:val="24"/>
              </w:rPr>
              <w:t>Collaboration”</w:t>
            </w:r>
            <w:r w:rsidRPr="002259C2">
              <w:rPr>
                <w:rFonts w:asciiTheme="majorBidi" w:hAnsiTheme="majorBidi" w:cstheme="majorBidi"/>
                <w:sz w:val="24"/>
                <w:szCs w:val="24"/>
              </w:rPr>
              <w:br/>
              <w:t>Canada</w:t>
            </w:r>
          </w:p>
        </w:tc>
        <w:tc>
          <w:tcPr>
            <w:tcW w:w="4153" w:type="dxa"/>
            <w:tcBorders>
              <w:top w:val="single" w:sz="4" w:space="0" w:color="auto"/>
              <w:bottom w:val="single" w:sz="8" w:space="0" w:color="auto"/>
            </w:tcBorders>
          </w:tcPr>
          <w:p w14:paraId="32BE927B" w14:textId="77777777" w:rsidR="00355054" w:rsidRPr="002259C2" w:rsidRDefault="00355054" w:rsidP="00FE172C">
            <w:pPr>
              <w:spacing w:before="120" w:after="100" w:afterAutospacing="1" w:line="240" w:lineRule="auto"/>
              <w:rPr>
                <w:rFonts w:asciiTheme="majorBidi" w:hAnsiTheme="majorBidi" w:cstheme="majorBidi"/>
                <w:sz w:val="24"/>
                <w:szCs w:val="24"/>
                <w:lang w:val="fr-FR"/>
              </w:rPr>
            </w:pPr>
            <w:r w:rsidRPr="002259C2">
              <w:rPr>
                <w:rFonts w:asciiTheme="majorBidi" w:hAnsiTheme="majorBidi" w:cstheme="majorBidi"/>
                <w:sz w:val="24"/>
                <w:szCs w:val="24"/>
                <w:lang w:val="fr-FR"/>
              </w:rPr>
              <w:t>Tel: +1 613 963 8141</w:t>
            </w:r>
            <w:r w:rsidRPr="002259C2">
              <w:rPr>
                <w:rFonts w:asciiTheme="majorBidi" w:hAnsiTheme="majorBidi" w:cstheme="majorBidi"/>
                <w:sz w:val="24"/>
                <w:szCs w:val="24"/>
                <w:lang w:val="fr-FR"/>
              </w:rPr>
              <w:br/>
              <w:t xml:space="preserve">E-mail: </w:t>
            </w:r>
            <w:hyperlink r:id="rId9" w:history="1">
              <w:r w:rsidRPr="002259C2">
                <w:rPr>
                  <w:rFonts w:asciiTheme="majorBidi" w:hAnsiTheme="majorBidi" w:cstheme="majorBidi"/>
                  <w:color w:val="0000FF"/>
                  <w:sz w:val="24"/>
                  <w:szCs w:val="24"/>
                  <w:u w:val="single"/>
                  <w:lang w:val="fr-FR"/>
                </w:rPr>
                <w:t>glenn.parsons@ericsson.com</w:t>
              </w:r>
            </w:hyperlink>
            <w:r w:rsidRPr="002259C2">
              <w:rPr>
                <w:rFonts w:asciiTheme="majorBidi" w:hAnsiTheme="majorBidi" w:cstheme="majorBidi"/>
                <w:sz w:val="24"/>
                <w:szCs w:val="24"/>
                <w:lang w:val="fr-FR"/>
              </w:rPr>
              <w:t xml:space="preserve"> </w:t>
            </w:r>
          </w:p>
        </w:tc>
      </w:tr>
    </w:tbl>
    <w:p w14:paraId="119B903A" w14:textId="77777777" w:rsidR="00355054" w:rsidRPr="00F76C85" w:rsidRDefault="00355054" w:rsidP="00355054">
      <w:pPr>
        <w:rPr>
          <w:lang w:val="fr-CA"/>
        </w:rPr>
      </w:pPr>
    </w:p>
    <w:tbl>
      <w:tblPr>
        <w:tblW w:w="9923" w:type="dxa"/>
        <w:tblLayout w:type="fixed"/>
        <w:tblCellMar>
          <w:left w:w="57" w:type="dxa"/>
          <w:right w:w="57" w:type="dxa"/>
        </w:tblCellMar>
        <w:tblLook w:val="0000" w:firstRow="0" w:lastRow="0" w:firstColumn="0" w:lastColumn="0" w:noHBand="0" w:noVBand="0"/>
      </w:tblPr>
      <w:tblGrid>
        <w:gridCol w:w="1617"/>
        <w:gridCol w:w="8306"/>
      </w:tblGrid>
      <w:tr w:rsidR="00355054" w:rsidRPr="00E50718" w14:paraId="6F126F76" w14:textId="77777777" w:rsidTr="00FE172C">
        <w:trPr>
          <w:cantSplit/>
        </w:trPr>
        <w:tc>
          <w:tcPr>
            <w:tcW w:w="1617" w:type="dxa"/>
          </w:tcPr>
          <w:p w14:paraId="17F8AFFA" w14:textId="77777777" w:rsidR="00355054" w:rsidRPr="00E50718" w:rsidRDefault="00355054" w:rsidP="00FE172C">
            <w:pPr>
              <w:spacing w:before="120" w:after="100" w:afterAutospacing="1" w:line="240" w:lineRule="auto"/>
              <w:rPr>
                <w:rFonts w:asciiTheme="majorBidi" w:hAnsiTheme="majorBidi" w:cstheme="majorBidi"/>
                <w:b/>
                <w:bCs/>
                <w:sz w:val="24"/>
                <w:szCs w:val="24"/>
                <w:highlight w:val="yellow"/>
              </w:rPr>
            </w:pPr>
            <w:r w:rsidRPr="00E50718">
              <w:rPr>
                <w:rFonts w:asciiTheme="majorBidi" w:hAnsiTheme="majorBidi" w:cstheme="majorBidi"/>
                <w:b/>
                <w:bCs/>
                <w:sz w:val="24"/>
                <w:szCs w:val="24"/>
              </w:rPr>
              <w:t>Keywords:</w:t>
            </w:r>
          </w:p>
        </w:tc>
        <w:tc>
          <w:tcPr>
            <w:tcW w:w="8306" w:type="dxa"/>
          </w:tcPr>
          <w:p w14:paraId="3A83D86C" w14:textId="59602E96" w:rsidR="00355054" w:rsidRPr="00E50718" w:rsidRDefault="00355054" w:rsidP="00FE172C">
            <w:pPr>
              <w:spacing w:before="120" w:after="100" w:afterAutospacing="1" w:line="240" w:lineRule="auto"/>
              <w:rPr>
                <w:rFonts w:asciiTheme="majorBidi" w:hAnsiTheme="majorBidi" w:cstheme="majorBidi"/>
                <w:sz w:val="24"/>
                <w:szCs w:val="24"/>
              </w:rPr>
            </w:pPr>
            <w:r w:rsidRPr="00E50718">
              <w:rPr>
                <w:rFonts w:asciiTheme="majorBidi" w:hAnsiTheme="majorBidi" w:cstheme="majorBidi"/>
                <w:sz w:val="24"/>
                <w:szCs w:val="24"/>
              </w:rPr>
              <w:t>Living List RG-SC</w:t>
            </w:r>
            <w:r w:rsidR="00F42185">
              <w:rPr>
                <w:rFonts w:asciiTheme="majorBidi" w:hAnsiTheme="majorBidi" w:cstheme="majorBidi"/>
                <w:sz w:val="24"/>
                <w:szCs w:val="24"/>
              </w:rPr>
              <w:t>;</w:t>
            </w:r>
          </w:p>
        </w:tc>
      </w:tr>
      <w:tr w:rsidR="00355054" w:rsidRPr="00E50718" w14:paraId="35FED931" w14:textId="77777777" w:rsidTr="00FE172C">
        <w:trPr>
          <w:cantSplit/>
        </w:trPr>
        <w:tc>
          <w:tcPr>
            <w:tcW w:w="1617" w:type="dxa"/>
          </w:tcPr>
          <w:p w14:paraId="314B05F8" w14:textId="77777777" w:rsidR="00355054" w:rsidRPr="00E50718" w:rsidRDefault="00355054" w:rsidP="00FE172C">
            <w:pPr>
              <w:spacing w:before="120" w:after="100" w:afterAutospacing="1" w:line="240" w:lineRule="auto"/>
              <w:rPr>
                <w:rFonts w:asciiTheme="majorBidi" w:hAnsiTheme="majorBidi" w:cstheme="majorBidi"/>
                <w:b/>
                <w:bCs/>
                <w:sz w:val="24"/>
                <w:szCs w:val="24"/>
                <w:highlight w:val="yellow"/>
              </w:rPr>
            </w:pPr>
            <w:r w:rsidRPr="00E50718">
              <w:rPr>
                <w:rFonts w:asciiTheme="majorBidi" w:hAnsiTheme="majorBidi" w:cstheme="majorBidi"/>
                <w:b/>
                <w:bCs/>
                <w:sz w:val="24"/>
                <w:szCs w:val="24"/>
              </w:rPr>
              <w:t>Abstract:</w:t>
            </w:r>
          </w:p>
        </w:tc>
        <w:tc>
          <w:tcPr>
            <w:tcW w:w="8306" w:type="dxa"/>
          </w:tcPr>
          <w:p w14:paraId="2630B790" w14:textId="77777777" w:rsidR="00355054" w:rsidRPr="00E50718" w:rsidRDefault="00355054" w:rsidP="00FE172C">
            <w:pPr>
              <w:spacing w:before="120" w:after="100" w:afterAutospacing="1" w:line="240" w:lineRule="auto"/>
              <w:rPr>
                <w:rFonts w:asciiTheme="majorBidi" w:hAnsiTheme="majorBidi" w:cstheme="majorBidi"/>
                <w:sz w:val="24"/>
                <w:szCs w:val="24"/>
              </w:rPr>
            </w:pPr>
            <w:r w:rsidRPr="00E50718">
              <w:rPr>
                <w:rFonts w:asciiTheme="majorBidi" w:hAnsiTheme="majorBidi" w:cstheme="majorBidi"/>
                <w:sz w:val="24"/>
                <w:szCs w:val="24"/>
              </w:rPr>
              <w:t xml:space="preserve">This TD contains an updated </w:t>
            </w:r>
            <w:r w:rsidRPr="00E50718">
              <w:rPr>
                <w:rFonts w:asciiTheme="majorBidi" w:eastAsia="Times New Roman" w:hAnsiTheme="majorBidi" w:cstheme="majorBidi"/>
                <w:sz w:val="24"/>
                <w:szCs w:val="24"/>
                <w:lang w:val="en-GB"/>
              </w:rPr>
              <w:t>Living List on issues regarding Strengthening Collaboration</w:t>
            </w:r>
            <w:r w:rsidRPr="00E50718">
              <w:rPr>
                <w:rFonts w:asciiTheme="majorBidi" w:hAnsiTheme="majorBidi" w:cstheme="majorBidi"/>
                <w:sz w:val="24"/>
                <w:szCs w:val="24"/>
              </w:rPr>
              <w:t>.</w:t>
            </w:r>
          </w:p>
        </w:tc>
      </w:tr>
    </w:tbl>
    <w:p w14:paraId="0CDF0A64" w14:textId="77777777" w:rsidR="00355054" w:rsidRDefault="00355054" w:rsidP="00312309">
      <w:pPr>
        <w:spacing w:line="240" w:lineRule="auto"/>
        <w:rPr>
          <w:rFonts w:asciiTheme="majorBidi" w:hAnsiTheme="majorBidi" w:cstheme="majorBidi"/>
          <w:b/>
          <w:bCs/>
          <w:sz w:val="24"/>
          <w:szCs w:val="24"/>
        </w:rPr>
      </w:pPr>
    </w:p>
    <w:p w14:paraId="639E4CC8" w14:textId="77777777" w:rsidR="00312309" w:rsidRDefault="00312309" w:rsidP="00312309">
      <w:pPr>
        <w:spacing w:line="240" w:lineRule="auto"/>
        <w:rPr>
          <w:rFonts w:asciiTheme="majorBidi" w:hAnsiTheme="majorBidi" w:cstheme="majorBidi"/>
          <w:sz w:val="24"/>
          <w:szCs w:val="24"/>
        </w:rPr>
      </w:pPr>
      <w:r w:rsidRPr="00146C7B">
        <w:rPr>
          <w:rFonts w:asciiTheme="majorBidi" w:hAnsiTheme="majorBidi" w:cstheme="majorBidi"/>
          <w:b/>
          <w:bCs/>
          <w:sz w:val="24"/>
          <w:szCs w:val="24"/>
        </w:rPr>
        <w:t>Action</w:t>
      </w:r>
      <w:r>
        <w:rPr>
          <w:rFonts w:asciiTheme="majorBidi" w:hAnsiTheme="majorBidi" w:cstheme="majorBidi"/>
          <w:sz w:val="24"/>
          <w:szCs w:val="24"/>
        </w:rPr>
        <w:t>:</w:t>
      </w:r>
      <w:r>
        <w:rPr>
          <w:rFonts w:asciiTheme="majorBidi" w:hAnsiTheme="majorBidi" w:cstheme="majorBidi"/>
          <w:sz w:val="24"/>
          <w:szCs w:val="24"/>
        </w:rPr>
        <w:tab/>
      </w:r>
      <w:r w:rsidRPr="00146C7B">
        <w:rPr>
          <w:rFonts w:asciiTheme="majorBidi" w:hAnsiTheme="majorBidi" w:cstheme="majorBidi"/>
          <w:sz w:val="24"/>
          <w:szCs w:val="24"/>
        </w:rPr>
        <w:t>TSAG</w:t>
      </w:r>
      <w:r>
        <w:rPr>
          <w:rFonts w:asciiTheme="majorBidi" w:hAnsiTheme="majorBidi" w:cstheme="majorBidi"/>
          <w:sz w:val="24"/>
          <w:szCs w:val="24"/>
        </w:rPr>
        <w:t xml:space="preserve"> RG-SC</w:t>
      </w:r>
      <w:r w:rsidRPr="00146C7B">
        <w:rPr>
          <w:rFonts w:asciiTheme="majorBidi" w:hAnsiTheme="majorBidi" w:cstheme="majorBidi"/>
          <w:sz w:val="24"/>
          <w:szCs w:val="24"/>
        </w:rPr>
        <w:t xml:space="preserve"> </w:t>
      </w:r>
      <w:proofErr w:type="gramStart"/>
      <w:r w:rsidR="00AC53ED">
        <w:rPr>
          <w:rFonts w:asciiTheme="majorBidi" w:hAnsiTheme="majorBidi" w:cstheme="majorBidi"/>
          <w:sz w:val="24"/>
          <w:szCs w:val="24"/>
        </w:rPr>
        <w:t xml:space="preserve">is </w:t>
      </w:r>
      <w:r w:rsidRPr="00146C7B">
        <w:rPr>
          <w:rFonts w:asciiTheme="majorBidi" w:hAnsiTheme="majorBidi" w:cstheme="majorBidi"/>
          <w:sz w:val="24"/>
          <w:szCs w:val="24"/>
        </w:rPr>
        <w:t>invited</w:t>
      </w:r>
      <w:proofErr w:type="gramEnd"/>
      <w:r w:rsidRPr="00146C7B">
        <w:rPr>
          <w:rFonts w:asciiTheme="majorBidi" w:hAnsiTheme="majorBidi" w:cstheme="majorBidi"/>
          <w:sz w:val="24"/>
          <w:szCs w:val="24"/>
        </w:rPr>
        <w:t xml:space="preserve"> </w:t>
      </w:r>
      <w:r>
        <w:rPr>
          <w:rFonts w:asciiTheme="majorBidi" w:hAnsiTheme="majorBidi" w:cstheme="majorBidi"/>
          <w:sz w:val="24"/>
          <w:szCs w:val="24"/>
        </w:rPr>
        <w:t>to consider this TD.</w:t>
      </w:r>
    </w:p>
    <w:p w14:paraId="4AF4862C" w14:textId="77777777" w:rsidR="00312309" w:rsidRDefault="00312309" w:rsidP="007B6076">
      <w:pPr>
        <w:tabs>
          <w:tab w:val="left" w:pos="675"/>
          <w:tab w:val="left" w:pos="1526"/>
          <w:tab w:val="left" w:pos="4928"/>
          <w:tab w:val="left" w:pos="5920"/>
        </w:tabs>
        <w:spacing w:before="240" w:line="240" w:lineRule="auto"/>
        <w:ind w:left="142" w:right="142"/>
        <w:rPr>
          <w:rFonts w:asciiTheme="majorBidi" w:hAnsiTheme="majorBidi" w:cstheme="majorBidi"/>
          <w:sz w:val="24"/>
          <w:szCs w:val="24"/>
          <w:lang w:val="en-GB"/>
        </w:rPr>
      </w:pPr>
    </w:p>
    <w:p w14:paraId="21CC26F2" w14:textId="77777777" w:rsidR="004D2CC8" w:rsidRPr="00851159" w:rsidRDefault="005101D0" w:rsidP="007B6076">
      <w:pPr>
        <w:tabs>
          <w:tab w:val="left" w:pos="675"/>
          <w:tab w:val="left" w:pos="1526"/>
          <w:tab w:val="left" w:pos="4928"/>
          <w:tab w:val="left" w:pos="5920"/>
        </w:tabs>
        <w:spacing w:before="240" w:line="240" w:lineRule="auto"/>
        <w:ind w:left="142" w:right="142"/>
        <w:rPr>
          <w:rFonts w:asciiTheme="majorBidi" w:hAnsiTheme="majorBidi" w:cstheme="majorBidi"/>
          <w:sz w:val="24"/>
          <w:szCs w:val="24"/>
          <w:lang w:val="en-GB" w:eastAsia="ja-JP"/>
        </w:rPr>
      </w:pPr>
      <w:r w:rsidRPr="00851159">
        <w:rPr>
          <w:rFonts w:asciiTheme="majorBidi" w:hAnsiTheme="majorBidi" w:cstheme="majorBidi"/>
          <w:sz w:val="24"/>
          <w:szCs w:val="24"/>
          <w:lang w:val="en-GB"/>
        </w:rPr>
        <w:t xml:space="preserve">This document </w:t>
      </w:r>
      <w:r w:rsidR="004D2CC8" w:rsidRPr="00851159">
        <w:rPr>
          <w:rFonts w:asciiTheme="majorBidi" w:hAnsiTheme="majorBidi" w:cstheme="majorBidi"/>
          <w:sz w:val="24"/>
          <w:szCs w:val="24"/>
          <w:lang w:val="en-GB"/>
        </w:rPr>
        <w:t>is a living list of material collected for further study</w:t>
      </w:r>
      <w:r w:rsidR="00B23714">
        <w:rPr>
          <w:rFonts w:asciiTheme="majorBidi" w:hAnsiTheme="majorBidi" w:cstheme="majorBidi"/>
          <w:sz w:val="24"/>
          <w:szCs w:val="24"/>
          <w:lang w:val="en-GB"/>
        </w:rPr>
        <w:t xml:space="preserve"> on </w:t>
      </w:r>
      <w:r w:rsidR="00B23714" w:rsidRPr="00851159">
        <w:rPr>
          <w:rFonts w:asciiTheme="majorBidi" w:eastAsia="Times New Roman" w:hAnsiTheme="majorBidi" w:cstheme="majorBidi"/>
          <w:sz w:val="24"/>
          <w:szCs w:val="24"/>
          <w:lang w:val="en-GB"/>
        </w:rPr>
        <w:t>Strengthening Collaboration</w:t>
      </w:r>
      <w:r w:rsidR="004D2CC8" w:rsidRPr="00851159">
        <w:rPr>
          <w:rFonts w:asciiTheme="majorBidi" w:hAnsiTheme="majorBidi" w:cstheme="majorBidi"/>
          <w:sz w:val="24"/>
          <w:szCs w:val="24"/>
          <w:lang w:val="en-GB"/>
        </w:rPr>
        <w:t>.</w:t>
      </w:r>
      <w:r w:rsidR="00D9712B" w:rsidRPr="00851159">
        <w:rPr>
          <w:rFonts w:asciiTheme="majorBidi" w:hAnsiTheme="majorBidi" w:cstheme="majorBidi"/>
          <w:sz w:val="24"/>
          <w:szCs w:val="24"/>
          <w:lang w:val="en-GB"/>
        </w:rPr>
        <w:t xml:space="preserve"> </w:t>
      </w:r>
      <w:r w:rsidR="00FA33A2" w:rsidRPr="00851159">
        <w:rPr>
          <w:rFonts w:asciiTheme="majorBidi" w:hAnsiTheme="majorBidi" w:cstheme="majorBidi"/>
          <w:sz w:val="24"/>
          <w:szCs w:val="24"/>
          <w:lang w:val="en-GB" w:eastAsia="ja-JP"/>
        </w:rPr>
        <w:t xml:space="preserve"> It </w:t>
      </w:r>
      <w:proofErr w:type="gramStart"/>
      <w:r w:rsidR="00FA33A2" w:rsidRPr="00851159">
        <w:rPr>
          <w:rFonts w:asciiTheme="majorBidi" w:hAnsiTheme="majorBidi" w:cstheme="majorBidi"/>
          <w:sz w:val="24"/>
          <w:szCs w:val="24"/>
          <w:lang w:val="en-GB" w:eastAsia="ja-JP"/>
        </w:rPr>
        <w:t>has been updated</w:t>
      </w:r>
      <w:proofErr w:type="gramEnd"/>
      <w:r w:rsidR="00FA33A2" w:rsidRPr="00851159">
        <w:rPr>
          <w:rFonts w:asciiTheme="majorBidi" w:hAnsiTheme="majorBidi" w:cstheme="majorBidi"/>
          <w:sz w:val="24"/>
          <w:szCs w:val="24"/>
          <w:lang w:val="en-GB" w:eastAsia="ja-JP"/>
        </w:rPr>
        <w:t xml:space="preserve"> based on agreements at this meeting.</w:t>
      </w:r>
    </w:p>
    <w:p w14:paraId="2FFEC70A" w14:textId="77777777" w:rsidR="00850D6B" w:rsidRPr="00851159" w:rsidRDefault="00850D6B" w:rsidP="007B6076">
      <w:pPr>
        <w:tabs>
          <w:tab w:val="left" w:pos="675"/>
          <w:tab w:val="left" w:pos="1526"/>
          <w:tab w:val="left" w:pos="4928"/>
          <w:tab w:val="left" w:pos="5920"/>
        </w:tabs>
        <w:spacing w:before="240" w:line="240" w:lineRule="auto"/>
        <w:ind w:left="142" w:right="142"/>
        <w:rPr>
          <w:rFonts w:asciiTheme="majorBidi" w:hAnsiTheme="majorBidi" w:cstheme="majorBidi"/>
          <w:sz w:val="24"/>
          <w:szCs w:val="24"/>
          <w:lang w:val="en-GB" w:eastAsia="ja-JP"/>
        </w:rPr>
      </w:pPr>
      <w:r w:rsidRPr="00851159">
        <w:rPr>
          <w:rFonts w:asciiTheme="majorBidi" w:eastAsia="Times New Roman" w:hAnsiTheme="majorBidi" w:cstheme="majorBidi"/>
          <w:sz w:val="24"/>
          <w:szCs w:val="24"/>
          <w:lang w:val="en-GB"/>
        </w:rPr>
        <w:t xml:space="preserve">For any of the item listed herein, further discussion is necessary and contributions </w:t>
      </w:r>
      <w:proofErr w:type="gramStart"/>
      <w:r w:rsidRPr="00851159">
        <w:rPr>
          <w:rFonts w:asciiTheme="majorBidi" w:eastAsia="Times New Roman" w:hAnsiTheme="majorBidi" w:cstheme="majorBidi"/>
          <w:sz w:val="24"/>
          <w:szCs w:val="24"/>
          <w:lang w:val="en-GB"/>
        </w:rPr>
        <w:t>are solicited</w:t>
      </w:r>
      <w:proofErr w:type="gramEnd"/>
      <w:r w:rsidRPr="00851159">
        <w:rPr>
          <w:rFonts w:asciiTheme="majorBidi" w:eastAsia="Times New Roman" w:hAnsiTheme="majorBidi" w:cstheme="majorBidi"/>
          <w:sz w:val="24"/>
          <w:szCs w:val="24"/>
          <w:lang w:val="en-GB"/>
        </w:rPr>
        <w:t>.</w:t>
      </w:r>
    </w:p>
    <w:p w14:paraId="5C269C27" w14:textId="15514C93" w:rsidR="00B23714" w:rsidRDefault="00A14227" w:rsidP="007B6076">
      <w:pPr>
        <w:pStyle w:val="ListParagraph"/>
        <w:numPr>
          <w:ilvl w:val="0"/>
          <w:numId w:val="4"/>
        </w:numPr>
        <w:tabs>
          <w:tab w:val="left" w:pos="675"/>
          <w:tab w:val="left" w:pos="1526"/>
          <w:tab w:val="left" w:pos="4928"/>
          <w:tab w:val="left" w:pos="5920"/>
        </w:tabs>
        <w:spacing w:before="240"/>
        <w:ind w:left="142" w:right="142" w:firstLine="0"/>
        <w:rPr>
          <w:ins w:id="9" w:author="Glenn Parsons" w:date="2018-12-13T05:53:00Z"/>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w:t>
      </w:r>
      <w:r w:rsidR="008C0C6F">
        <w:rPr>
          <w:rFonts w:asciiTheme="majorBidi" w:eastAsia="Times New Roman" w:hAnsiTheme="majorBidi" w:cstheme="majorBidi"/>
          <w:sz w:val="24"/>
          <w:szCs w:val="24"/>
          <w:lang w:val="en-GB"/>
        </w:rPr>
        <w:t xml:space="preserve">ISO/IEC </w:t>
      </w:r>
      <w:r w:rsidR="00B23714">
        <w:rPr>
          <w:rFonts w:asciiTheme="majorBidi" w:eastAsia="Times New Roman" w:hAnsiTheme="majorBidi" w:cstheme="majorBidi"/>
          <w:sz w:val="24"/>
          <w:szCs w:val="24"/>
          <w:lang w:val="en-GB"/>
        </w:rPr>
        <w:t>JTC</w:t>
      </w:r>
      <w:r w:rsidR="008C0C6F">
        <w:rPr>
          <w:rFonts w:asciiTheme="majorBidi" w:eastAsia="Times New Roman" w:hAnsiTheme="majorBidi" w:cstheme="majorBidi"/>
          <w:sz w:val="24"/>
          <w:szCs w:val="24"/>
          <w:lang w:val="en-GB"/>
        </w:rPr>
        <w:t xml:space="preserve"> </w:t>
      </w:r>
      <w:r w:rsidR="00B23714">
        <w:rPr>
          <w:rFonts w:asciiTheme="majorBidi" w:eastAsia="Times New Roman" w:hAnsiTheme="majorBidi" w:cstheme="majorBidi"/>
          <w:sz w:val="24"/>
          <w:szCs w:val="24"/>
          <w:lang w:val="en-GB"/>
        </w:rPr>
        <w:t xml:space="preserve">1 liaison) Consideration of proposals from </w:t>
      </w:r>
      <w:hyperlink r:id="rId10" w:history="1">
        <w:r w:rsidR="00B23714" w:rsidRPr="00D82876">
          <w:rPr>
            <w:rStyle w:val="Hyperlink"/>
            <w:rFonts w:asciiTheme="majorBidi" w:eastAsia="Times New Roman" w:hAnsiTheme="majorBidi" w:cstheme="majorBidi"/>
            <w:sz w:val="24"/>
            <w:szCs w:val="24"/>
            <w:lang w:val="en-GB"/>
          </w:rPr>
          <w:t>TD 209</w:t>
        </w:r>
        <w:r w:rsidR="008672E8" w:rsidRPr="00D82876">
          <w:rPr>
            <w:rStyle w:val="Hyperlink"/>
            <w:rFonts w:asciiTheme="majorBidi" w:eastAsia="Times New Roman" w:hAnsiTheme="majorBidi" w:cstheme="majorBidi"/>
            <w:sz w:val="24"/>
            <w:szCs w:val="24"/>
            <w:lang w:val="en-GB"/>
          </w:rPr>
          <w:t xml:space="preserve"> R</w:t>
        </w:r>
        <w:r w:rsidR="002F2E1A" w:rsidRPr="00D82876">
          <w:rPr>
            <w:rStyle w:val="Hyperlink"/>
            <w:rFonts w:asciiTheme="majorBidi" w:eastAsia="Times New Roman" w:hAnsiTheme="majorBidi" w:cstheme="majorBidi"/>
            <w:sz w:val="24"/>
            <w:szCs w:val="24"/>
            <w:lang w:val="en-GB"/>
          </w:rPr>
          <w:t>ev</w:t>
        </w:r>
        <w:r w:rsidR="008672E8" w:rsidRPr="00D82876">
          <w:rPr>
            <w:rStyle w:val="Hyperlink"/>
            <w:rFonts w:asciiTheme="majorBidi" w:eastAsia="Times New Roman" w:hAnsiTheme="majorBidi" w:cstheme="majorBidi"/>
            <w:sz w:val="24"/>
            <w:szCs w:val="24"/>
            <w:lang w:val="en-GB"/>
          </w:rPr>
          <w:t>.</w:t>
        </w:r>
        <w:r w:rsidR="002F2E1A" w:rsidRPr="00D82876">
          <w:rPr>
            <w:rStyle w:val="Hyperlink"/>
            <w:rFonts w:asciiTheme="majorBidi" w:eastAsia="Times New Roman" w:hAnsiTheme="majorBidi" w:cstheme="majorBidi"/>
            <w:sz w:val="24"/>
            <w:szCs w:val="24"/>
            <w:lang w:val="en-GB"/>
          </w:rPr>
          <w:t>1</w:t>
        </w:r>
      </w:hyperlink>
      <w:r w:rsidR="00F3395C">
        <w:rPr>
          <w:rFonts w:asciiTheme="majorBidi" w:eastAsia="Times New Roman" w:hAnsiTheme="majorBidi" w:cstheme="majorBidi"/>
          <w:sz w:val="24"/>
          <w:szCs w:val="24"/>
          <w:lang w:val="en-GB"/>
        </w:rPr>
        <w:t xml:space="preserve"> (SP 2013-2016)</w:t>
      </w:r>
      <w:r w:rsidR="002F2E1A">
        <w:rPr>
          <w:rFonts w:asciiTheme="majorBidi" w:eastAsia="Times New Roman" w:hAnsiTheme="majorBidi" w:cstheme="majorBidi"/>
          <w:sz w:val="24"/>
          <w:szCs w:val="24"/>
          <w:lang w:val="en-GB"/>
        </w:rPr>
        <w:t xml:space="preserve">, in a future revision of </w:t>
      </w:r>
      <w:r w:rsidR="00B23714">
        <w:rPr>
          <w:rFonts w:asciiTheme="majorBidi" w:eastAsia="Times New Roman" w:hAnsiTheme="majorBidi" w:cstheme="majorBidi"/>
          <w:sz w:val="24"/>
          <w:szCs w:val="24"/>
          <w:lang w:val="en-GB"/>
        </w:rPr>
        <w:t>ITU-T Rec. A.23</w:t>
      </w:r>
    </w:p>
    <w:p w14:paraId="6AF353CE" w14:textId="47B6E161" w:rsidR="00042BBE" w:rsidRDefault="00042BBE" w:rsidP="007B6076">
      <w:pPr>
        <w:pStyle w:val="ListParagraph"/>
        <w:numPr>
          <w:ilvl w:val="0"/>
          <w:numId w:val="4"/>
        </w:numPr>
        <w:tabs>
          <w:tab w:val="left" w:pos="675"/>
          <w:tab w:val="left" w:pos="1526"/>
          <w:tab w:val="left" w:pos="4928"/>
          <w:tab w:val="left" w:pos="5920"/>
        </w:tabs>
        <w:spacing w:before="240"/>
        <w:ind w:left="142" w:right="142" w:firstLine="0"/>
        <w:rPr>
          <w:rFonts w:asciiTheme="majorBidi" w:eastAsia="Times New Roman" w:hAnsiTheme="majorBidi" w:cstheme="majorBidi"/>
          <w:sz w:val="24"/>
          <w:szCs w:val="24"/>
          <w:lang w:val="en-GB"/>
        </w:rPr>
      </w:pPr>
      <w:ins w:id="10" w:author="Glenn Parsons" w:date="2018-12-13T05:53:00Z">
        <w:r>
          <w:rPr>
            <w:rFonts w:asciiTheme="majorBidi" w:eastAsia="Times New Roman" w:hAnsiTheme="majorBidi" w:cstheme="majorBidi"/>
            <w:sz w:val="24"/>
            <w:szCs w:val="24"/>
            <w:lang w:val="en-GB"/>
          </w:rPr>
          <w:t xml:space="preserve">Consider </w:t>
        </w:r>
      </w:ins>
      <w:ins w:id="11" w:author="Glenn Parsons" w:date="2018-12-13T05:54:00Z">
        <w:r w:rsidR="00D23CC7">
          <w:rPr>
            <w:rFonts w:asciiTheme="majorBidi" w:eastAsia="Times New Roman" w:hAnsiTheme="majorBidi" w:cstheme="majorBidi"/>
            <w:sz w:val="24"/>
            <w:szCs w:val="24"/>
            <w:lang w:val="en-GB"/>
          </w:rPr>
          <w:t>suppressing</w:t>
        </w:r>
      </w:ins>
      <w:ins w:id="12" w:author="Glenn Parsons" w:date="2018-12-13T05:53:00Z">
        <w:r>
          <w:rPr>
            <w:rFonts w:asciiTheme="majorBidi" w:eastAsia="Times New Roman" w:hAnsiTheme="majorBidi" w:cstheme="majorBidi"/>
            <w:sz w:val="24"/>
            <w:szCs w:val="24"/>
            <w:lang w:val="en-GB"/>
          </w:rPr>
          <w:t xml:space="preserve"> </w:t>
        </w:r>
      </w:ins>
      <w:ins w:id="13" w:author="Glenn Parsons" w:date="2018-12-13T05:54:00Z">
        <w:r w:rsidR="001F619E">
          <w:rPr>
            <w:rFonts w:asciiTheme="majorBidi" w:eastAsia="Times New Roman" w:hAnsiTheme="majorBidi" w:cstheme="majorBidi"/>
            <w:sz w:val="24"/>
            <w:szCs w:val="24"/>
            <w:lang w:val="en-GB"/>
          </w:rPr>
          <w:t>Tables</w:t>
        </w:r>
        <w:r w:rsidR="00D23CC7">
          <w:rPr>
            <w:rFonts w:asciiTheme="majorBidi" w:eastAsia="Times New Roman" w:hAnsiTheme="majorBidi" w:cstheme="majorBidi"/>
            <w:sz w:val="24"/>
            <w:szCs w:val="24"/>
            <w:lang w:val="en-GB"/>
          </w:rPr>
          <w:t xml:space="preserve"> 1 &amp; 2 </w:t>
        </w:r>
      </w:ins>
      <w:ins w:id="14" w:author="Glenn Parsons" w:date="2018-12-13T05:56:00Z">
        <w:r w:rsidR="00A50370">
          <w:rPr>
            <w:rFonts w:asciiTheme="majorBidi" w:eastAsia="Times New Roman" w:hAnsiTheme="majorBidi" w:cstheme="majorBidi"/>
            <w:sz w:val="24"/>
            <w:szCs w:val="24"/>
            <w:lang w:val="en-GB"/>
          </w:rPr>
          <w:t>of</w:t>
        </w:r>
      </w:ins>
      <w:ins w:id="15" w:author="Glenn Parsons" w:date="2018-12-13T05:54:00Z">
        <w:r w:rsidR="00D23CC7">
          <w:rPr>
            <w:rFonts w:asciiTheme="majorBidi" w:eastAsia="Times New Roman" w:hAnsiTheme="majorBidi" w:cstheme="majorBidi"/>
            <w:sz w:val="24"/>
            <w:szCs w:val="24"/>
            <w:lang w:val="en-GB"/>
          </w:rPr>
          <w:t xml:space="preserve"> Annex A </w:t>
        </w:r>
      </w:ins>
      <w:ins w:id="16" w:author="Glenn Parsons" w:date="2018-12-13T05:55:00Z">
        <w:r w:rsidR="00EF76A7">
          <w:rPr>
            <w:rFonts w:asciiTheme="majorBidi" w:eastAsia="Times New Roman" w:hAnsiTheme="majorBidi" w:cstheme="majorBidi"/>
            <w:sz w:val="24"/>
            <w:szCs w:val="24"/>
            <w:lang w:val="en-GB"/>
          </w:rPr>
          <w:t>and u</w:t>
        </w:r>
        <w:r w:rsidR="00522726">
          <w:rPr>
            <w:rFonts w:asciiTheme="majorBidi" w:eastAsia="Times New Roman" w:hAnsiTheme="majorBidi" w:cstheme="majorBidi"/>
            <w:sz w:val="24"/>
            <w:szCs w:val="24"/>
            <w:lang w:val="en-GB"/>
          </w:rPr>
          <w:t>pdat</w:t>
        </w:r>
      </w:ins>
      <w:ins w:id="17" w:author="Glenn Parsons" w:date="2018-12-13T06:09:00Z">
        <w:r w:rsidR="00527015">
          <w:rPr>
            <w:rFonts w:asciiTheme="majorBidi" w:eastAsia="Times New Roman" w:hAnsiTheme="majorBidi" w:cstheme="majorBidi"/>
            <w:sz w:val="24"/>
            <w:szCs w:val="24"/>
            <w:lang w:val="en-GB"/>
          </w:rPr>
          <w:t>ing</w:t>
        </w:r>
      </w:ins>
      <w:ins w:id="18" w:author="Glenn Parsons" w:date="2018-12-13T05:55:00Z">
        <w:r w:rsidR="00522726">
          <w:rPr>
            <w:rFonts w:asciiTheme="majorBidi" w:eastAsia="Times New Roman" w:hAnsiTheme="majorBidi" w:cstheme="majorBidi"/>
            <w:sz w:val="24"/>
            <w:szCs w:val="24"/>
            <w:lang w:val="en-GB"/>
          </w:rPr>
          <w:t xml:space="preserve"> the associated text to </w:t>
        </w:r>
      </w:ins>
      <w:ins w:id="19" w:author="Glenn Parsons" w:date="2018-12-13T05:57:00Z">
        <w:r w:rsidR="00A11722">
          <w:rPr>
            <w:rFonts w:asciiTheme="majorBidi" w:eastAsia="Times New Roman" w:hAnsiTheme="majorBidi" w:cstheme="majorBidi"/>
            <w:sz w:val="24"/>
            <w:szCs w:val="24"/>
            <w:lang w:val="en-GB"/>
          </w:rPr>
          <w:t>reference</w:t>
        </w:r>
      </w:ins>
      <w:ins w:id="20" w:author="Glenn Parsons" w:date="2018-12-13T05:55:00Z">
        <w:r w:rsidR="00522726">
          <w:rPr>
            <w:rFonts w:asciiTheme="majorBidi" w:eastAsia="Times New Roman" w:hAnsiTheme="majorBidi" w:cstheme="majorBidi"/>
            <w:sz w:val="24"/>
            <w:szCs w:val="24"/>
            <w:lang w:val="en-GB"/>
          </w:rPr>
          <w:t xml:space="preserve"> the appropriate web sites</w:t>
        </w:r>
      </w:ins>
      <w:ins w:id="21" w:author="Glenn Parsons" w:date="2018-12-13T06:09:00Z">
        <w:r w:rsidR="00174774">
          <w:rPr>
            <w:rFonts w:asciiTheme="majorBidi" w:eastAsia="Times New Roman" w:hAnsiTheme="majorBidi" w:cstheme="majorBidi"/>
            <w:sz w:val="24"/>
            <w:szCs w:val="24"/>
            <w:lang w:val="en-GB"/>
          </w:rPr>
          <w:t xml:space="preserve"> for th</w:t>
        </w:r>
      </w:ins>
      <w:ins w:id="22" w:author="Glenn Parsons" w:date="2018-12-13T06:10:00Z">
        <w:r w:rsidR="002A2D9E">
          <w:rPr>
            <w:rFonts w:asciiTheme="majorBidi" w:eastAsia="Times New Roman" w:hAnsiTheme="majorBidi" w:cstheme="majorBidi"/>
            <w:sz w:val="24"/>
            <w:szCs w:val="24"/>
            <w:lang w:val="en-GB"/>
          </w:rPr>
          <w:t>e current ITU-T &amp; JTC1 structure</w:t>
        </w:r>
      </w:ins>
      <w:ins w:id="23" w:author="Glenn Parsons" w:date="2018-12-13T06:09:00Z">
        <w:r w:rsidR="00527015">
          <w:rPr>
            <w:rFonts w:asciiTheme="majorBidi" w:eastAsia="Times New Roman" w:hAnsiTheme="majorBidi" w:cstheme="majorBidi"/>
            <w:sz w:val="24"/>
            <w:szCs w:val="24"/>
            <w:lang w:val="en-GB"/>
          </w:rPr>
          <w:t>, in a future revision of ITU-T Rec. A.23</w:t>
        </w:r>
      </w:ins>
      <w:ins w:id="24" w:author="Glenn Parsons" w:date="2018-12-13T05:55:00Z">
        <w:r w:rsidR="00522726">
          <w:rPr>
            <w:rFonts w:asciiTheme="majorBidi" w:eastAsia="Times New Roman" w:hAnsiTheme="majorBidi" w:cstheme="majorBidi"/>
            <w:sz w:val="24"/>
            <w:szCs w:val="24"/>
            <w:lang w:val="en-GB"/>
          </w:rPr>
          <w:t>.</w:t>
        </w:r>
      </w:ins>
    </w:p>
    <w:p w14:paraId="504175FC" w14:textId="4B4FEC7F" w:rsidR="00936143" w:rsidRPr="00936143" w:rsidRDefault="00936143" w:rsidP="007B6076">
      <w:pPr>
        <w:pStyle w:val="ListParagraph"/>
        <w:numPr>
          <w:ilvl w:val="0"/>
          <w:numId w:val="4"/>
        </w:numPr>
        <w:tabs>
          <w:tab w:val="left" w:pos="675"/>
          <w:tab w:val="left" w:pos="1526"/>
          <w:tab w:val="left" w:pos="4928"/>
          <w:tab w:val="left" w:pos="5920"/>
        </w:tabs>
        <w:spacing w:before="240"/>
        <w:ind w:left="142" w:right="142" w:firstLine="0"/>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Consideration of Guidelines for cooperation with open source communit</w:t>
      </w:r>
      <w:r w:rsidR="00E743B6">
        <w:rPr>
          <w:rFonts w:asciiTheme="majorBidi" w:eastAsia="Times New Roman" w:hAnsiTheme="majorBidi" w:cstheme="majorBidi"/>
          <w:sz w:val="24"/>
          <w:szCs w:val="24"/>
          <w:lang w:val="en-GB"/>
        </w:rPr>
        <w:t>ies</w:t>
      </w:r>
      <w:r w:rsidRPr="0089793B">
        <w:rPr>
          <w:rFonts w:asciiTheme="majorBidi" w:eastAsia="Times New Roman" w:hAnsiTheme="majorBidi" w:cstheme="majorBidi"/>
          <w:sz w:val="24"/>
          <w:szCs w:val="24"/>
          <w:lang w:val="en-GB"/>
        </w:rPr>
        <w:t xml:space="preserve">, as proposed in </w:t>
      </w:r>
      <w:del w:id="25" w:author="Glenn Parsons" w:date="2018-12-12T08:52:00Z">
        <w:r w:rsidRPr="0089793B" w:rsidDel="004201C7">
          <w:rPr>
            <w:rFonts w:asciiTheme="majorBidi" w:eastAsia="Times New Roman" w:hAnsiTheme="majorBidi" w:cstheme="majorBidi"/>
            <w:sz w:val="24"/>
            <w:szCs w:val="24"/>
            <w:lang w:val="en-GB"/>
          </w:rPr>
          <w:delText>TSAG C 095</w:delText>
        </w:r>
        <w:r w:rsidR="00A54CD5" w:rsidDel="004201C7">
          <w:rPr>
            <w:rFonts w:asciiTheme="majorBidi" w:eastAsia="Times New Roman" w:hAnsiTheme="majorBidi" w:cstheme="majorBidi"/>
            <w:sz w:val="24"/>
            <w:szCs w:val="24"/>
            <w:lang w:val="en-GB"/>
          </w:rPr>
          <w:delText xml:space="preserve"> (SP 2013-2016)</w:delText>
        </w:r>
      </w:del>
      <w:ins w:id="26" w:author="Glenn Parsons" w:date="2018-12-12T08:52:00Z">
        <w:r w:rsidR="004201C7">
          <w:rPr>
            <w:rFonts w:asciiTheme="majorBidi" w:eastAsia="Times New Roman" w:hAnsiTheme="majorBidi" w:cstheme="majorBidi"/>
            <w:sz w:val="24"/>
            <w:szCs w:val="24"/>
            <w:lang w:val="en-GB"/>
          </w:rPr>
          <w:t>WTSA Resolution 90</w:t>
        </w:r>
      </w:ins>
      <w:r w:rsidRPr="0089793B">
        <w:rPr>
          <w:rFonts w:asciiTheme="majorBidi" w:eastAsia="Times New Roman" w:hAnsiTheme="majorBidi" w:cstheme="majorBidi"/>
          <w:sz w:val="24"/>
          <w:szCs w:val="24"/>
          <w:lang w:val="en-GB"/>
        </w:rPr>
        <w:t xml:space="preserve"> with the focus on the following questions </w:t>
      </w:r>
      <w:ins w:id="27" w:author="Glenn Parsons" w:date="2018-12-12T08:53:00Z">
        <w:r w:rsidR="004201C7">
          <w:rPr>
            <w:rFonts w:asciiTheme="majorBidi" w:eastAsia="Times New Roman" w:hAnsiTheme="majorBidi" w:cstheme="majorBidi"/>
            <w:sz w:val="24"/>
            <w:szCs w:val="24"/>
            <w:lang w:val="en-GB"/>
          </w:rPr>
          <w:t>(repeated from</w:t>
        </w:r>
      </w:ins>
      <w:ins w:id="28" w:author="Glenn Parsons" w:date="2018-12-12T08:54:00Z">
        <w:r w:rsidR="004201C7">
          <w:rPr>
            <w:rFonts w:asciiTheme="majorBidi" w:eastAsia="Times New Roman" w:hAnsiTheme="majorBidi" w:cstheme="majorBidi"/>
            <w:sz w:val="24"/>
            <w:szCs w:val="24"/>
            <w:lang w:val="en-GB"/>
          </w:rPr>
          <w:t xml:space="preserve"> </w:t>
        </w:r>
        <w:r w:rsidR="004201C7">
          <w:rPr>
            <w:rFonts w:asciiTheme="majorBidi" w:eastAsia="Times New Roman" w:hAnsiTheme="majorBidi" w:cstheme="majorBidi"/>
            <w:sz w:val="24"/>
            <w:szCs w:val="24"/>
            <w:lang w:val="en-GB"/>
          </w:rPr>
          <w:fldChar w:fldCharType="begin"/>
        </w:r>
        <w:r w:rsidR="004201C7">
          <w:rPr>
            <w:rFonts w:asciiTheme="majorBidi" w:eastAsia="Times New Roman" w:hAnsiTheme="majorBidi" w:cstheme="majorBidi"/>
            <w:sz w:val="24"/>
            <w:szCs w:val="24"/>
            <w:lang w:val="en-GB"/>
          </w:rPr>
          <w:instrText xml:space="preserve"> HYPERLINK "https://www.itu.int/md/meetingdoc.asp?lang=en&amp;parent=T13-TSAG-R-0008" </w:instrText>
        </w:r>
        <w:r w:rsidR="004201C7">
          <w:rPr>
            <w:rFonts w:asciiTheme="majorBidi" w:eastAsia="Times New Roman" w:hAnsiTheme="majorBidi" w:cstheme="majorBidi"/>
            <w:sz w:val="24"/>
            <w:szCs w:val="24"/>
            <w:lang w:val="en-GB"/>
          </w:rPr>
          <w:fldChar w:fldCharType="separate"/>
        </w:r>
        <w:r w:rsidR="004201C7" w:rsidRPr="004201C7">
          <w:rPr>
            <w:rStyle w:val="Hyperlink"/>
            <w:rFonts w:asciiTheme="majorBidi" w:eastAsia="Times New Roman" w:hAnsiTheme="majorBidi" w:cstheme="majorBidi"/>
            <w:sz w:val="24"/>
            <w:szCs w:val="24"/>
            <w:lang w:val="en-GB"/>
          </w:rPr>
          <w:t>TSAG R8</w:t>
        </w:r>
        <w:r w:rsidR="004201C7">
          <w:rPr>
            <w:rFonts w:asciiTheme="majorBidi" w:eastAsia="Times New Roman" w:hAnsiTheme="majorBidi" w:cstheme="majorBidi"/>
            <w:sz w:val="24"/>
            <w:szCs w:val="24"/>
            <w:lang w:val="en-GB"/>
          </w:rPr>
          <w:fldChar w:fldCharType="end"/>
        </w:r>
      </w:ins>
      <w:ins w:id="29" w:author="Glenn Parsons" w:date="2018-12-12T08:55:00Z">
        <w:r w:rsidR="004201C7">
          <w:rPr>
            <w:rFonts w:asciiTheme="majorBidi" w:eastAsia="Times New Roman" w:hAnsiTheme="majorBidi" w:cstheme="majorBidi"/>
            <w:sz w:val="24"/>
            <w:szCs w:val="24"/>
            <w:lang w:val="en-GB"/>
          </w:rPr>
          <w:t xml:space="preserve"> 20.3.4</w:t>
        </w:r>
      </w:ins>
      <w:ins w:id="30" w:author="Glenn Parsons" w:date="2018-12-12T08:53:00Z">
        <w:r w:rsidR="004201C7">
          <w:rPr>
            <w:rFonts w:asciiTheme="majorBidi" w:eastAsia="Times New Roman" w:hAnsiTheme="majorBidi" w:cstheme="majorBidi"/>
            <w:sz w:val="24"/>
            <w:szCs w:val="24"/>
            <w:lang w:val="en-GB"/>
          </w:rPr>
          <w:t xml:space="preserve">) </w:t>
        </w:r>
      </w:ins>
      <w:r w:rsidRPr="0089793B">
        <w:rPr>
          <w:rFonts w:asciiTheme="majorBidi" w:eastAsia="Times New Roman" w:hAnsiTheme="majorBidi" w:cstheme="majorBidi"/>
          <w:sz w:val="24"/>
          <w:szCs w:val="24"/>
          <w:lang w:val="en-GB"/>
        </w:rPr>
        <w:t>(</w:t>
      </w:r>
      <w:r w:rsidR="000F6DE0">
        <w:rPr>
          <w:rFonts w:asciiTheme="majorBidi" w:eastAsia="Times New Roman" w:hAnsiTheme="majorBidi" w:cstheme="majorBidi"/>
          <w:sz w:val="24"/>
          <w:szCs w:val="24"/>
          <w:lang w:val="en-GB"/>
        </w:rPr>
        <w:t>taking into account</w:t>
      </w:r>
      <w:r w:rsidRPr="0089793B">
        <w:rPr>
          <w:rFonts w:asciiTheme="majorBidi" w:eastAsia="Times New Roman" w:hAnsiTheme="majorBidi" w:cstheme="majorBidi"/>
          <w:sz w:val="24"/>
          <w:szCs w:val="24"/>
          <w:lang w:val="en-GB"/>
        </w:rPr>
        <w:t xml:space="preserve"> IPR issues that will be handled by the TSB Director’s IPR </w:t>
      </w:r>
      <w:proofErr w:type="spellStart"/>
      <w:r w:rsidRPr="0089793B">
        <w:rPr>
          <w:rFonts w:asciiTheme="majorBidi" w:eastAsia="Times New Roman" w:hAnsiTheme="majorBidi" w:cstheme="majorBidi"/>
          <w:sz w:val="24"/>
          <w:szCs w:val="24"/>
          <w:lang w:val="en-GB"/>
        </w:rPr>
        <w:t>Adhoc</w:t>
      </w:r>
      <w:proofErr w:type="spellEnd"/>
      <w:r w:rsidRPr="0089793B">
        <w:rPr>
          <w:rFonts w:asciiTheme="majorBidi" w:eastAsia="Times New Roman" w:hAnsiTheme="majorBidi" w:cstheme="majorBidi"/>
          <w:sz w:val="24"/>
          <w:szCs w:val="24"/>
          <w:lang w:val="en-GB"/>
        </w:rPr>
        <w:t xml:space="preserve"> group):</w:t>
      </w:r>
    </w:p>
    <w:p w14:paraId="7A581B03" w14:textId="77777777" w:rsidR="00936143" w:rsidRPr="0089793B" w:rsidRDefault="00395D1D" w:rsidP="00C26FE4">
      <w:pPr>
        <w:pStyle w:val="ListParagraph"/>
        <w:numPr>
          <w:ilvl w:val="0"/>
          <w:numId w:val="8"/>
        </w:numPr>
        <w:tabs>
          <w:tab w:val="left" w:pos="1134"/>
          <w:tab w:val="left" w:pos="1871"/>
          <w:tab w:val="left" w:pos="2268"/>
        </w:tabs>
        <w:overflowPunct w:val="0"/>
        <w:autoSpaceDE w:val="0"/>
        <w:autoSpaceDN w:val="0"/>
        <w:adjustRightInd w:val="0"/>
        <w:spacing w:before="120"/>
        <w:ind w:firstLine="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 xml:space="preserve">What are the experiences of </w:t>
      </w:r>
      <w:r w:rsidR="00F1728A" w:rsidRPr="0089793B">
        <w:rPr>
          <w:rFonts w:asciiTheme="majorBidi" w:eastAsia="Times New Roman" w:hAnsiTheme="majorBidi" w:cstheme="majorBidi"/>
          <w:sz w:val="24"/>
          <w:szCs w:val="24"/>
          <w:lang w:val="en-GB"/>
        </w:rPr>
        <w:t>s</w:t>
      </w:r>
      <w:r w:rsidR="00CB15AF" w:rsidRPr="0089793B">
        <w:rPr>
          <w:rFonts w:asciiTheme="majorBidi" w:eastAsia="Times New Roman" w:hAnsiTheme="majorBidi" w:cstheme="majorBidi"/>
          <w:sz w:val="24"/>
          <w:szCs w:val="24"/>
          <w:lang w:val="en-GB"/>
        </w:rPr>
        <w:t>tudy group</w:t>
      </w:r>
      <w:r w:rsidR="008C3C1B" w:rsidRPr="0089793B">
        <w:rPr>
          <w:rFonts w:asciiTheme="majorBidi" w:eastAsia="Times New Roman" w:hAnsiTheme="majorBidi" w:cstheme="majorBidi"/>
          <w:sz w:val="24"/>
          <w:szCs w:val="24"/>
          <w:lang w:val="en-GB"/>
        </w:rPr>
        <w:t>s</w:t>
      </w:r>
      <w:r w:rsidR="00CB15AF" w:rsidRPr="0089793B">
        <w:rPr>
          <w:rFonts w:asciiTheme="majorBidi" w:eastAsia="Times New Roman" w:hAnsiTheme="majorBidi" w:cstheme="majorBidi"/>
          <w:sz w:val="24"/>
          <w:szCs w:val="24"/>
          <w:lang w:val="en-GB"/>
        </w:rPr>
        <w:t xml:space="preserve"> and Focus Group</w:t>
      </w:r>
      <w:r w:rsidR="008C3C1B" w:rsidRPr="0089793B">
        <w:rPr>
          <w:rFonts w:asciiTheme="majorBidi" w:eastAsia="Times New Roman" w:hAnsiTheme="majorBidi" w:cstheme="majorBidi"/>
          <w:sz w:val="24"/>
          <w:szCs w:val="24"/>
          <w:lang w:val="en-GB"/>
        </w:rPr>
        <w:t>s</w:t>
      </w:r>
      <w:r w:rsidR="00CB15AF" w:rsidRPr="0089793B">
        <w:rPr>
          <w:rFonts w:asciiTheme="majorBidi" w:eastAsia="Times New Roman" w:hAnsiTheme="majorBidi" w:cstheme="majorBidi"/>
          <w:sz w:val="24"/>
          <w:szCs w:val="24"/>
          <w:lang w:val="en-GB"/>
        </w:rPr>
        <w:t xml:space="preserve"> </w:t>
      </w:r>
      <w:r w:rsidR="00936143" w:rsidRPr="0089793B">
        <w:rPr>
          <w:rFonts w:asciiTheme="majorBidi" w:eastAsia="Times New Roman" w:hAnsiTheme="majorBidi" w:cstheme="majorBidi"/>
          <w:sz w:val="24"/>
          <w:szCs w:val="24"/>
          <w:lang w:val="en-GB"/>
        </w:rPr>
        <w:t>wit</w:t>
      </w:r>
      <w:r w:rsidRPr="0089793B">
        <w:rPr>
          <w:rFonts w:asciiTheme="majorBidi" w:eastAsia="Times New Roman" w:hAnsiTheme="majorBidi" w:cstheme="majorBidi"/>
          <w:sz w:val="24"/>
          <w:szCs w:val="24"/>
          <w:lang w:val="en-GB"/>
        </w:rPr>
        <w:t xml:space="preserve">h </w:t>
      </w:r>
      <w:r w:rsidR="00F1728A" w:rsidRPr="0089793B">
        <w:rPr>
          <w:rFonts w:asciiTheme="majorBidi" w:eastAsia="Times New Roman" w:hAnsiTheme="majorBidi" w:cstheme="majorBidi"/>
          <w:sz w:val="24"/>
          <w:szCs w:val="24"/>
          <w:lang w:val="en-GB"/>
        </w:rPr>
        <w:t>o</w:t>
      </w:r>
      <w:r w:rsidRPr="0089793B">
        <w:rPr>
          <w:rFonts w:asciiTheme="majorBidi" w:eastAsia="Times New Roman" w:hAnsiTheme="majorBidi" w:cstheme="majorBidi"/>
          <w:sz w:val="24"/>
          <w:szCs w:val="24"/>
          <w:lang w:val="en-GB"/>
        </w:rPr>
        <w:t>pen source?</w:t>
      </w:r>
    </w:p>
    <w:p w14:paraId="21113375" w14:textId="77777777" w:rsidR="009D7255" w:rsidRPr="006220C3" w:rsidRDefault="00F1728A" w:rsidP="00C26FE4">
      <w:pPr>
        <w:pStyle w:val="ListParagraph"/>
        <w:tabs>
          <w:tab w:val="left" w:pos="1134"/>
          <w:tab w:val="left" w:pos="1871"/>
          <w:tab w:val="left" w:pos="2268"/>
        </w:tabs>
        <w:overflowPunct w:val="0"/>
        <w:autoSpaceDE w:val="0"/>
        <w:autoSpaceDN w:val="0"/>
        <w:adjustRightInd w:val="0"/>
        <w:spacing w:before="12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Is there a requirement of ITU-T SGs to collaborate with open source c</w:t>
      </w:r>
      <w:r w:rsidR="006220C3">
        <w:rPr>
          <w:rFonts w:asciiTheme="majorBidi" w:eastAsia="Times New Roman" w:hAnsiTheme="majorBidi" w:cstheme="majorBidi"/>
          <w:sz w:val="24"/>
          <w:szCs w:val="24"/>
          <w:lang w:val="en-GB"/>
        </w:rPr>
        <w:t>ommunities?</w:t>
      </w:r>
    </w:p>
    <w:p w14:paraId="2BEFE29A" w14:textId="77777777" w:rsidR="00936143" w:rsidRPr="0089793B" w:rsidRDefault="00395D1D" w:rsidP="00C26FE4">
      <w:pPr>
        <w:pStyle w:val="ListParagraph"/>
        <w:numPr>
          <w:ilvl w:val="0"/>
          <w:numId w:val="8"/>
        </w:numPr>
        <w:tabs>
          <w:tab w:val="left" w:pos="1134"/>
          <w:tab w:val="left" w:pos="1871"/>
          <w:tab w:val="left" w:pos="2268"/>
        </w:tabs>
        <w:overflowPunct w:val="0"/>
        <w:autoSpaceDE w:val="0"/>
        <w:autoSpaceDN w:val="0"/>
        <w:adjustRightInd w:val="0"/>
        <w:spacing w:before="120"/>
        <w:ind w:firstLine="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What are the possible r</w:t>
      </w:r>
      <w:r w:rsidR="00936143" w:rsidRPr="0089793B">
        <w:rPr>
          <w:rFonts w:asciiTheme="majorBidi" w:eastAsia="Times New Roman" w:hAnsiTheme="majorBidi" w:cstheme="majorBidi"/>
          <w:sz w:val="24"/>
          <w:szCs w:val="24"/>
          <w:lang w:val="en-GB"/>
        </w:rPr>
        <w:t xml:space="preserve">elationships between ITU-T </w:t>
      </w:r>
      <w:r w:rsidRPr="0089793B">
        <w:rPr>
          <w:rFonts w:asciiTheme="majorBidi" w:eastAsia="Times New Roman" w:hAnsiTheme="majorBidi" w:cstheme="majorBidi"/>
          <w:sz w:val="24"/>
          <w:szCs w:val="24"/>
          <w:lang w:val="en-GB"/>
        </w:rPr>
        <w:t>Recommendations</w:t>
      </w:r>
      <w:r w:rsidR="00F1728A" w:rsidRPr="0089793B">
        <w:rPr>
          <w:rFonts w:asciiTheme="majorBidi" w:eastAsia="Times New Roman" w:hAnsiTheme="majorBidi" w:cstheme="majorBidi"/>
          <w:sz w:val="24"/>
          <w:szCs w:val="24"/>
          <w:lang w:val="en-GB"/>
        </w:rPr>
        <w:t xml:space="preserve"> and open s</w:t>
      </w:r>
      <w:r w:rsidR="00936143" w:rsidRPr="0089793B">
        <w:rPr>
          <w:rFonts w:asciiTheme="majorBidi" w:eastAsia="Times New Roman" w:hAnsiTheme="majorBidi" w:cstheme="majorBidi"/>
          <w:sz w:val="24"/>
          <w:szCs w:val="24"/>
          <w:lang w:val="en-GB"/>
        </w:rPr>
        <w:t>ource</w:t>
      </w:r>
      <w:r w:rsidRPr="0089793B">
        <w:rPr>
          <w:rFonts w:asciiTheme="majorBidi" w:eastAsia="Times New Roman" w:hAnsiTheme="majorBidi" w:cstheme="majorBidi"/>
          <w:sz w:val="24"/>
          <w:szCs w:val="24"/>
          <w:lang w:val="en-GB"/>
        </w:rPr>
        <w:t>?</w:t>
      </w:r>
    </w:p>
    <w:p w14:paraId="2CD4F248" w14:textId="77777777" w:rsidR="00936143" w:rsidRPr="0089793B" w:rsidRDefault="00F1728A" w:rsidP="00C26FE4">
      <w:pPr>
        <w:pStyle w:val="ListParagraph"/>
        <w:tabs>
          <w:tab w:val="left" w:pos="1134"/>
          <w:tab w:val="left" w:pos="1871"/>
          <w:tab w:val="left" w:pos="2268"/>
        </w:tabs>
        <w:overflowPunct w:val="0"/>
        <w:autoSpaceDE w:val="0"/>
        <w:autoSpaceDN w:val="0"/>
        <w:adjustRightInd w:val="0"/>
        <w:spacing w:before="12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lastRenderedPageBreak/>
        <w:t>How to develop ITU-T R</w:t>
      </w:r>
      <w:r w:rsidR="00936143" w:rsidRPr="0089793B">
        <w:rPr>
          <w:rFonts w:asciiTheme="majorBidi" w:eastAsia="Times New Roman" w:hAnsiTheme="majorBidi" w:cstheme="majorBidi"/>
          <w:sz w:val="24"/>
          <w:szCs w:val="24"/>
          <w:lang w:val="en-GB"/>
        </w:rPr>
        <w:t xml:space="preserve">ecommendations in </w:t>
      </w:r>
      <w:r w:rsidRPr="0089793B">
        <w:rPr>
          <w:rFonts w:asciiTheme="majorBidi" w:eastAsia="Times New Roman" w:hAnsiTheme="majorBidi" w:cstheme="majorBidi"/>
          <w:sz w:val="24"/>
          <w:szCs w:val="24"/>
          <w:lang w:val="en-GB"/>
        </w:rPr>
        <w:t>collaboration with o</w:t>
      </w:r>
      <w:r w:rsidR="00936143" w:rsidRPr="0089793B">
        <w:rPr>
          <w:rFonts w:asciiTheme="majorBidi" w:eastAsia="Times New Roman" w:hAnsiTheme="majorBidi" w:cstheme="majorBidi"/>
          <w:sz w:val="24"/>
          <w:szCs w:val="24"/>
          <w:lang w:val="en-GB"/>
        </w:rPr>
        <w:t xml:space="preserve">pen </w:t>
      </w:r>
      <w:r w:rsidRPr="0089793B">
        <w:rPr>
          <w:rFonts w:asciiTheme="majorBidi" w:eastAsia="Times New Roman" w:hAnsiTheme="majorBidi" w:cstheme="majorBidi"/>
          <w:sz w:val="24"/>
          <w:szCs w:val="24"/>
          <w:lang w:val="en-GB"/>
        </w:rPr>
        <w:t>s</w:t>
      </w:r>
      <w:r w:rsidR="00936143" w:rsidRPr="0089793B">
        <w:rPr>
          <w:rFonts w:asciiTheme="majorBidi" w:eastAsia="Times New Roman" w:hAnsiTheme="majorBidi" w:cstheme="majorBidi"/>
          <w:sz w:val="24"/>
          <w:szCs w:val="24"/>
          <w:lang w:val="en-GB"/>
        </w:rPr>
        <w:t xml:space="preserve">ource </w:t>
      </w:r>
      <w:r w:rsidRPr="0089793B">
        <w:rPr>
          <w:rFonts w:asciiTheme="majorBidi" w:eastAsia="Times New Roman" w:hAnsiTheme="majorBidi" w:cstheme="majorBidi"/>
          <w:sz w:val="24"/>
          <w:szCs w:val="24"/>
          <w:lang w:val="en-GB"/>
        </w:rPr>
        <w:t>c</w:t>
      </w:r>
      <w:r w:rsidR="00936143" w:rsidRPr="0089793B">
        <w:rPr>
          <w:rFonts w:asciiTheme="majorBidi" w:eastAsia="Times New Roman" w:hAnsiTheme="majorBidi" w:cstheme="majorBidi"/>
          <w:sz w:val="24"/>
          <w:szCs w:val="24"/>
          <w:lang w:val="en-GB"/>
        </w:rPr>
        <w:t>ommunities?</w:t>
      </w:r>
    </w:p>
    <w:p w14:paraId="005F80D0" w14:textId="77777777" w:rsidR="009D7255" w:rsidRPr="006220C3" w:rsidRDefault="00936143" w:rsidP="00C26FE4">
      <w:pPr>
        <w:pStyle w:val="ListParagraph"/>
        <w:tabs>
          <w:tab w:val="left" w:pos="1134"/>
          <w:tab w:val="left" w:pos="1871"/>
          <w:tab w:val="left" w:pos="2268"/>
        </w:tabs>
        <w:overflowPunct w:val="0"/>
        <w:autoSpaceDE w:val="0"/>
        <w:autoSpaceDN w:val="0"/>
        <w:adjustRightInd w:val="0"/>
        <w:spacing w:before="12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 xml:space="preserve">How </w:t>
      </w:r>
      <w:r w:rsidR="00F1728A" w:rsidRPr="0089793B">
        <w:rPr>
          <w:rFonts w:asciiTheme="majorBidi" w:eastAsia="Times New Roman" w:hAnsiTheme="majorBidi" w:cstheme="majorBidi"/>
          <w:sz w:val="24"/>
          <w:szCs w:val="24"/>
          <w:lang w:val="en-GB"/>
        </w:rPr>
        <w:t>can open source foster implementation of ITU-T Recommendations</w:t>
      </w:r>
      <w:r w:rsidRPr="0089793B">
        <w:rPr>
          <w:rFonts w:asciiTheme="majorBidi" w:eastAsia="Times New Roman" w:hAnsiTheme="majorBidi" w:cstheme="majorBidi"/>
          <w:sz w:val="24"/>
          <w:szCs w:val="24"/>
          <w:lang w:val="en-GB"/>
        </w:rPr>
        <w:t>?</w:t>
      </w:r>
    </w:p>
    <w:p w14:paraId="6ADD5811" w14:textId="77777777" w:rsidR="008B5570" w:rsidRPr="006220C3" w:rsidRDefault="008C3C1B" w:rsidP="00C26FE4">
      <w:pPr>
        <w:pStyle w:val="ListParagraph"/>
        <w:numPr>
          <w:ilvl w:val="0"/>
          <w:numId w:val="8"/>
        </w:numPr>
        <w:tabs>
          <w:tab w:val="left" w:pos="1134"/>
          <w:tab w:val="left" w:pos="1871"/>
          <w:tab w:val="left" w:pos="2268"/>
        </w:tabs>
        <w:overflowPunct w:val="0"/>
        <w:autoSpaceDE w:val="0"/>
        <w:autoSpaceDN w:val="0"/>
        <w:adjustRightInd w:val="0"/>
        <w:spacing w:before="120"/>
        <w:ind w:firstLine="0"/>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What are the gaps with</w:t>
      </w:r>
      <w:r w:rsidR="00936143" w:rsidRPr="0089793B">
        <w:rPr>
          <w:rFonts w:asciiTheme="majorBidi" w:eastAsia="Times New Roman" w:hAnsiTheme="majorBidi" w:cstheme="majorBidi"/>
          <w:sz w:val="24"/>
          <w:szCs w:val="24"/>
          <w:lang w:val="en-GB"/>
        </w:rPr>
        <w:t xml:space="preserve"> our existing instruments</w:t>
      </w:r>
      <w:r w:rsidR="00F1728A" w:rsidRPr="0089793B">
        <w:rPr>
          <w:rFonts w:asciiTheme="majorBidi" w:eastAsia="Times New Roman" w:hAnsiTheme="majorBidi" w:cstheme="majorBidi"/>
          <w:sz w:val="24"/>
          <w:szCs w:val="24"/>
          <w:lang w:val="en-GB"/>
        </w:rPr>
        <w:t>, processes and procedures (</w:t>
      </w:r>
      <w:r w:rsidRPr="0089793B">
        <w:rPr>
          <w:rFonts w:asciiTheme="majorBidi" w:eastAsia="Times New Roman" w:hAnsiTheme="majorBidi" w:cstheme="majorBidi"/>
          <w:sz w:val="24"/>
          <w:szCs w:val="24"/>
          <w:lang w:val="en-GB"/>
        </w:rPr>
        <w:t xml:space="preserve">for </w:t>
      </w:r>
      <w:proofErr w:type="gramStart"/>
      <w:r w:rsidRPr="0089793B">
        <w:rPr>
          <w:rFonts w:asciiTheme="majorBidi" w:eastAsia="Times New Roman" w:hAnsiTheme="majorBidi" w:cstheme="majorBidi"/>
          <w:sz w:val="24"/>
          <w:szCs w:val="24"/>
          <w:lang w:val="en-GB"/>
        </w:rPr>
        <w:t>example:</w:t>
      </w:r>
      <w:proofErr w:type="gramEnd"/>
      <w:r w:rsidRPr="0089793B">
        <w:rPr>
          <w:rFonts w:asciiTheme="majorBidi" w:eastAsia="Times New Roman" w:hAnsiTheme="majorBidi" w:cstheme="majorBidi"/>
          <w:sz w:val="24"/>
          <w:szCs w:val="24"/>
          <w:lang w:val="en-GB"/>
        </w:rPr>
        <w:t xml:space="preserve"> </w:t>
      </w:r>
      <w:r w:rsidR="006C332D">
        <w:rPr>
          <w:rFonts w:asciiTheme="majorBidi" w:eastAsia="Times New Roman" w:hAnsiTheme="majorBidi" w:cstheme="majorBidi"/>
          <w:sz w:val="24"/>
          <w:szCs w:val="24"/>
          <w:lang w:val="en-GB"/>
        </w:rPr>
        <w:t xml:space="preserve">Recs. ITU-T </w:t>
      </w:r>
      <w:r w:rsidR="00F1728A" w:rsidRPr="0089793B">
        <w:rPr>
          <w:rFonts w:asciiTheme="majorBidi" w:eastAsia="Times New Roman" w:hAnsiTheme="majorBidi" w:cstheme="majorBidi"/>
          <w:sz w:val="24"/>
          <w:szCs w:val="24"/>
          <w:lang w:val="en-GB"/>
        </w:rPr>
        <w:t>A.5</w:t>
      </w:r>
      <w:r w:rsidR="00936143" w:rsidRPr="0089793B">
        <w:rPr>
          <w:rFonts w:asciiTheme="majorBidi" w:eastAsia="Times New Roman" w:hAnsiTheme="majorBidi" w:cstheme="majorBidi"/>
          <w:sz w:val="24"/>
          <w:szCs w:val="24"/>
          <w:lang w:val="en-GB"/>
        </w:rPr>
        <w:t xml:space="preserve">, A.25, </w:t>
      </w:r>
      <w:r w:rsidR="00F1728A" w:rsidRPr="0089793B">
        <w:rPr>
          <w:rFonts w:asciiTheme="majorBidi" w:eastAsia="Times New Roman" w:hAnsiTheme="majorBidi" w:cstheme="majorBidi"/>
          <w:sz w:val="24"/>
          <w:szCs w:val="24"/>
          <w:lang w:val="en-GB"/>
        </w:rPr>
        <w:t xml:space="preserve">A.Supp.5, </w:t>
      </w:r>
      <w:r w:rsidR="00936143" w:rsidRPr="0089793B">
        <w:rPr>
          <w:rFonts w:asciiTheme="majorBidi" w:eastAsia="Times New Roman" w:hAnsiTheme="majorBidi" w:cstheme="majorBidi"/>
          <w:sz w:val="24"/>
          <w:szCs w:val="24"/>
          <w:lang w:val="en-GB"/>
        </w:rPr>
        <w:t>JCA</w:t>
      </w:r>
      <w:r w:rsidR="006C332D">
        <w:rPr>
          <w:rFonts w:asciiTheme="majorBidi" w:eastAsia="Times New Roman" w:hAnsiTheme="majorBidi" w:cstheme="majorBidi"/>
          <w:sz w:val="24"/>
          <w:szCs w:val="24"/>
          <w:lang w:val="en-GB"/>
        </w:rPr>
        <w:t>s</w:t>
      </w:r>
      <w:r w:rsidR="00936143" w:rsidRPr="0089793B">
        <w:rPr>
          <w:rFonts w:asciiTheme="majorBidi" w:eastAsia="Times New Roman" w:hAnsiTheme="majorBidi" w:cstheme="majorBidi"/>
          <w:sz w:val="24"/>
          <w:szCs w:val="24"/>
          <w:lang w:val="en-GB"/>
        </w:rPr>
        <w:t>, FG</w:t>
      </w:r>
      <w:r w:rsidR="006C332D">
        <w:rPr>
          <w:rFonts w:asciiTheme="majorBidi" w:eastAsia="Times New Roman" w:hAnsiTheme="majorBidi" w:cstheme="majorBidi"/>
          <w:sz w:val="24"/>
          <w:szCs w:val="24"/>
          <w:lang w:val="en-GB"/>
        </w:rPr>
        <w:t>s</w:t>
      </w:r>
      <w:r w:rsidRPr="0089793B">
        <w:rPr>
          <w:rFonts w:asciiTheme="majorBidi" w:eastAsia="Times New Roman" w:hAnsiTheme="majorBidi" w:cstheme="majorBidi"/>
          <w:sz w:val="24"/>
          <w:szCs w:val="24"/>
          <w:lang w:val="en-GB"/>
        </w:rPr>
        <w:t xml:space="preserve">, </w:t>
      </w:r>
      <w:proofErr w:type="spellStart"/>
      <w:r w:rsidRPr="0089793B">
        <w:rPr>
          <w:rFonts w:asciiTheme="majorBidi" w:eastAsia="Times New Roman" w:hAnsiTheme="majorBidi" w:cstheme="majorBidi"/>
          <w:sz w:val="24"/>
          <w:szCs w:val="24"/>
          <w:lang w:val="en-GB"/>
        </w:rPr>
        <w:t>MoUs</w:t>
      </w:r>
      <w:proofErr w:type="spellEnd"/>
      <w:r w:rsidR="00936143" w:rsidRPr="0089793B">
        <w:rPr>
          <w:rFonts w:asciiTheme="majorBidi" w:eastAsia="Times New Roman" w:hAnsiTheme="majorBidi" w:cstheme="majorBidi"/>
          <w:sz w:val="24"/>
          <w:szCs w:val="24"/>
          <w:lang w:val="en-GB"/>
        </w:rPr>
        <w:t xml:space="preserve">) </w:t>
      </w:r>
      <w:r w:rsidRPr="0089793B">
        <w:rPr>
          <w:rFonts w:asciiTheme="majorBidi" w:eastAsia="Times New Roman" w:hAnsiTheme="majorBidi" w:cstheme="majorBidi"/>
          <w:sz w:val="24"/>
          <w:szCs w:val="24"/>
          <w:lang w:val="en-GB"/>
        </w:rPr>
        <w:t>when applied</w:t>
      </w:r>
      <w:r w:rsidR="00936143" w:rsidRPr="0089793B">
        <w:rPr>
          <w:rFonts w:asciiTheme="majorBidi" w:eastAsia="Times New Roman" w:hAnsiTheme="majorBidi" w:cstheme="majorBidi"/>
          <w:sz w:val="24"/>
          <w:szCs w:val="24"/>
          <w:lang w:val="en-GB"/>
        </w:rPr>
        <w:t xml:space="preserve"> to interactio</w:t>
      </w:r>
      <w:r w:rsidRPr="0089793B">
        <w:rPr>
          <w:rFonts w:asciiTheme="majorBidi" w:eastAsia="Times New Roman" w:hAnsiTheme="majorBidi" w:cstheme="majorBidi"/>
          <w:sz w:val="24"/>
          <w:szCs w:val="24"/>
          <w:lang w:val="en-GB"/>
        </w:rPr>
        <w:t>n with open source communities?</w:t>
      </w:r>
    </w:p>
    <w:p w14:paraId="48888055" w14:textId="77777777" w:rsidR="000F6DE0" w:rsidRDefault="000F6DE0" w:rsidP="00C26FE4">
      <w:pPr>
        <w:pStyle w:val="ListParagraph"/>
        <w:numPr>
          <w:ilvl w:val="0"/>
          <w:numId w:val="8"/>
        </w:numPr>
        <w:tabs>
          <w:tab w:val="left" w:pos="1134"/>
          <w:tab w:val="left" w:pos="1871"/>
          <w:tab w:val="left" w:pos="2268"/>
        </w:tabs>
        <w:overflowPunct w:val="0"/>
        <w:autoSpaceDE w:val="0"/>
        <w:autoSpaceDN w:val="0"/>
        <w:adjustRightInd w:val="0"/>
        <w:spacing w:before="120"/>
        <w:ind w:firstLine="0"/>
        <w:textAlignment w:val="baseline"/>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What approaches to open source collaboration with other organizations are beneficial?</w:t>
      </w:r>
    </w:p>
    <w:p w14:paraId="37B0245B" w14:textId="032AABA9" w:rsidR="00661CD4" w:rsidRPr="004253D0" w:rsidRDefault="00245BEB" w:rsidP="00C26FE4">
      <w:pPr>
        <w:pStyle w:val="ListParagraph"/>
        <w:numPr>
          <w:ilvl w:val="0"/>
          <w:numId w:val="4"/>
        </w:numPr>
        <w:tabs>
          <w:tab w:val="left" w:pos="1134"/>
          <w:tab w:val="left" w:pos="1871"/>
          <w:tab w:val="left" w:pos="2268"/>
        </w:tabs>
        <w:overflowPunct w:val="0"/>
        <w:autoSpaceDE w:val="0"/>
        <w:autoSpaceDN w:val="0"/>
        <w:adjustRightInd w:val="0"/>
        <w:spacing w:before="120"/>
        <w:ind w:left="142" w:firstLine="0"/>
        <w:textAlignment w:val="baseline"/>
        <w:rPr>
          <w:ins w:id="31" w:author="Glenn Parsons" w:date="2018-12-12T08:21:00Z"/>
          <w:rFonts w:ascii="Times New Roman" w:eastAsia="Times New Roman" w:hAnsi="Times New Roman"/>
          <w:sz w:val="24"/>
          <w:szCs w:val="24"/>
          <w:lang w:val="en-GB"/>
        </w:rPr>
      </w:pPr>
      <w:r w:rsidRPr="00245BEB">
        <w:rPr>
          <w:rFonts w:ascii="Times New Roman" w:eastAsia="Times New Roman" w:hAnsi="Times New Roman"/>
          <w:sz w:val="24"/>
          <w:szCs w:val="24"/>
          <w:lang w:val="en-GB"/>
        </w:rPr>
        <w:t xml:space="preserve">Consider the addition of </w:t>
      </w:r>
      <w:r w:rsidRPr="00245BEB">
        <w:rPr>
          <w:rFonts w:ascii="Times New Roman" w:hAnsi="Times New Roman"/>
          <w:sz w:val="24"/>
          <w:szCs w:val="24"/>
        </w:rPr>
        <w:t>item V.4</w:t>
      </w:r>
      <w:r w:rsidRPr="00245BEB" w:rsidDel="00F359A0">
        <w:rPr>
          <w:rFonts w:ascii="Times New Roman" w:eastAsia="Times New Roman" w:hAnsi="Times New Roman"/>
          <w:sz w:val="24"/>
          <w:szCs w:val="24"/>
          <w:lang w:val="en-GB"/>
        </w:rPr>
        <w:t xml:space="preserve"> </w:t>
      </w:r>
      <w:r w:rsidR="00661CD4" w:rsidRPr="00245BEB">
        <w:rPr>
          <w:rFonts w:ascii="Times New Roman" w:eastAsia="Times New Roman" w:hAnsi="Times New Roman"/>
          <w:sz w:val="24"/>
          <w:szCs w:val="24"/>
          <w:lang w:val="en-GB"/>
        </w:rPr>
        <w:t xml:space="preserve">to </w:t>
      </w:r>
      <w:r w:rsidR="00661CD4" w:rsidRPr="00245BEB">
        <w:rPr>
          <w:rFonts w:ascii="Times New Roman" w:hAnsi="Times New Roman"/>
          <w:sz w:val="24"/>
          <w:szCs w:val="24"/>
        </w:rPr>
        <w:t>Supplement 5 to ITU-T A-series Recommendations “Guidelines for collaboration and exchange of information with other organizations”</w:t>
      </w:r>
      <w:r w:rsidRPr="00245BEB">
        <w:rPr>
          <w:rFonts w:ascii="Times New Roman" w:hAnsi="Times New Roman"/>
          <w:sz w:val="24"/>
          <w:szCs w:val="24"/>
        </w:rPr>
        <w:t xml:space="preserve">.  </w:t>
      </w:r>
      <w:proofErr w:type="gramStart"/>
      <w:r w:rsidRPr="00245BEB">
        <w:rPr>
          <w:rFonts w:ascii="Times New Roman" w:eastAsia="Times New Roman" w:hAnsi="Times New Roman"/>
          <w:sz w:val="24"/>
          <w:szCs w:val="24"/>
          <w:lang w:val="en-GB"/>
        </w:rPr>
        <w:t>TSAG agreed at its plenary on 22 July 2016 to approve A.Supp5</w:t>
      </w:r>
      <w:r w:rsidR="00661CD4" w:rsidRPr="00245BEB">
        <w:rPr>
          <w:rFonts w:ascii="Times New Roman" w:hAnsi="Times New Roman"/>
          <w:sz w:val="24"/>
          <w:szCs w:val="24"/>
        </w:rPr>
        <w:t xml:space="preserve"> without </w:t>
      </w:r>
      <w:proofErr w:type="spellStart"/>
      <w:r w:rsidR="00661CD4" w:rsidRPr="00245BEB">
        <w:rPr>
          <w:rFonts w:ascii="Times New Roman" w:hAnsi="Times New Roman"/>
          <w:sz w:val="24"/>
          <w:szCs w:val="24"/>
        </w:rPr>
        <w:t>i</w:t>
      </w:r>
      <w:proofErr w:type="spellEnd"/>
      <w:r w:rsidR="00661CD4" w:rsidRPr="00245BEB">
        <w:rPr>
          <w:rFonts w:ascii="Times New Roman" w:eastAsia="Times New Roman" w:hAnsi="Times New Roman"/>
          <w:sz w:val="24"/>
          <w:szCs w:val="24"/>
          <w:lang w:val="en-GB"/>
        </w:rPr>
        <w:t xml:space="preserve">tem V.4 in Appendix V “Guidelines for multilateral collaboration” </w:t>
      </w:r>
      <w:r>
        <w:rPr>
          <w:rFonts w:ascii="Times New Roman" w:eastAsia="Times New Roman" w:hAnsi="Times New Roman"/>
          <w:sz w:val="24"/>
          <w:szCs w:val="24"/>
          <w:lang w:val="en-GB"/>
        </w:rPr>
        <w:br/>
      </w:r>
      <w:r>
        <w:rPr>
          <w:rFonts w:ascii="Times New Roman" w:eastAsia="Times New Roman" w:hAnsi="Times New Roman"/>
          <w:sz w:val="24"/>
          <w:szCs w:val="24"/>
          <w:lang w:val="en-GB"/>
        </w:rPr>
        <w:br/>
      </w:r>
      <w:r w:rsidR="00661CD4" w:rsidRPr="00245BEB">
        <w:rPr>
          <w:rFonts w:ascii="Times New Roman" w:hAnsi="Times New Roman"/>
          <w:bCs/>
          <w:sz w:val="24"/>
          <w:szCs w:val="24"/>
        </w:rPr>
        <w:t>“V.4</w:t>
      </w:r>
      <w:r w:rsidR="00661CD4" w:rsidRPr="00245BEB">
        <w:rPr>
          <w:rFonts w:ascii="Times New Roman" w:hAnsi="Times New Roman"/>
          <w:bCs/>
          <w:sz w:val="24"/>
          <w:szCs w:val="24"/>
        </w:rPr>
        <w:tab/>
      </w:r>
      <w:r w:rsidR="00661CD4" w:rsidRPr="00245BEB">
        <w:rPr>
          <w:rFonts w:ascii="Times New Roman" w:hAnsi="Times New Roman"/>
          <w:sz w:val="24"/>
          <w:szCs w:val="24"/>
        </w:rPr>
        <w:t>For a better coordination of the work between the many organizations involved and in particular when it may be useful to involve organizations which are not developing standards, the study group may consider using an existing (or establishing a new) joint coordination activity (see [ITU</w:t>
      </w:r>
      <w:r w:rsidR="00661CD4" w:rsidRPr="00245BEB">
        <w:rPr>
          <w:rFonts w:ascii="Times New Roman" w:hAnsi="Times New Roman"/>
          <w:sz w:val="24"/>
          <w:szCs w:val="24"/>
        </w:rPr>
        <w:noBreakHyphen/>
        <w:t>T A.1], clause 2.2).</w:t>
      </w:r>
      <w:proofErr w:type="gramEnd"/>
      <w:r w:rsidR="00661CD4" w:rsidRPr="00245BEB">
        <w:rPr>
          <w:rFonts w:ascii="Times New Roman" w:hAnsi="Times New Roman"/>
          <w:sz w:val="24"/>
          <w:szCs w:val="24"/>
        </w:rPr>
        <w:t xml:space="preserve"> Otherwise, if deemed useful, the terms of reference could propose the establishment of a steering committee composed of representatives from the involved organizations and responsible of managing the multilateral collaboration.”</w:t>
      </w:r>
    </w:p>
    <w:p w14:paraId="3845B699" w14:textId="3B679134" w:rsidR="00F76C85" w:rsidRDefault="00F76C85" w:rsidP="00C26FE4">
      <w:pPr>
        <w:pStyle w:val="ListParagraph"/>
        <w:numPr>
          <w:ilvl w:val="0"/>
          <w:numId w:val="4"/>
        </w:numPr>
        <w:tabs>
          <w:tab w:val="left" w:pos="1134"/>
          <w:tab w:val="left" w:pos="1871"/>
          <w:tab w:val="left" w:pos="2268"/>
        </w:tabs>
        <w:overflowPunct w:val="0"/>
        <w:autoSpaceDE w:val="0"/>
        <w:autoSpaceDN w:val="0"/>
        <w:adjustRightInd w:val="0"/>
        <w:spacing w:before="120"/>
        <w:ind w:left="142" w:firstLine="0"/>
        <w:textAlignment w:val="baseline"/>
        <w:rPr>
          <w:ins w:id="32" w:author="Glenn Parsons" w:date="2018-12-12T08:28:00Z"/>
          <w:rFonts w:ascii="Times New Roman" w:eastAsia="Times New Roman" w:hAnsi="Times New Roman"/>
          <w:sz w:val="24"/>
          <w:szCs w:val="24"/>
          <w:lang w:val="en-GB"/>
        </w:rPr>
      </w:pPr>
      <w:ins w:id="33" w:author="Glenn Parsons" w:date="2018-12-12T08:21:00Z">
        <w:r>
          <w:rPr>
            <w:rFonts w:ascii="Times New Roman" w:eastAsia="Times New Roman" w:hAnsi="Times New Roman"/>
            <w:sz w:val="24"/>
            <w:szCs w:val="24"/>
            <w:lang w:val="en-GB"/>
          </w:rPr>
          <w:t>Consider the addition of text indicating the deadline for post</w:t>
        </w:r>
      </w:ins>
      <w:ins w:id="34" w:author="Glenn Parsons" w:date="2018-12-12T08:27:00Z">
        <w:r>
          <w:rPr>
            <w:rFonts w:ascii="Times New Roman" w:eastAsia="Times New Roman" w:hAnsi="Times New Roman"/>
            <w:sz w:val="24"/>
            <w:szCs w:val="24"/>
            <w:lang w:val="en-GB"/>
          </w:rPr>
          <w:t>i</w:t>
        </w:r>
      </w:ins>
      <w:ins w:id="35" w:author="Glenn Parsons" w:date="2018-12-12T08:21:00Z">
        <w:r>
          <w:rPr>
            <w:rFonts w:ascii="Times New Roman" w:eastAsia="Times New Roman" w:hAnsi="Times New Roman"/>
            <w:sz w:val="24"/>
            <w:szCs w:val="24"/>
            <w:lang w:val="en-GB"/>
          </w:rPr>
          <w:t>ng the TD describing qualification for A.4 &amp; A.6</w:t>
        </w:r>
      </w:ins>
      <w:ins w:id="36" w:author="Glenn Parsons" w:date="2018-12-12T08:27:00Z">
        <w:r>
          <w:rPr>
            <w:rFonts w:ascii="Times New Roman" w:eastAsia="Times New Roman" w:hAnsi="Times New Roman"/>
            <w:sz w:val="24"/>
            <w:szCs w:val="24"/>
            <w:lang w:val="en-GB"/>
          </w:rPr>
          <w:t>.  An example</w:t>
        </w:r>
      </w:ins>
      <w:ins w:id="37" w:author="Glenn Parsons" w:date="2018-12-12T08:34:00Z">
        <w:r w:rsidR="0075323B">
          <w:rPr>
            <w:rFonts w:ascii="Times New Roman" w:eastAsia="Times New Roman" w:hAnsi="Times New Roman"/>
            <w:sz w:val="24"/>
            <w:szCs w:val="24"/>
            <w:lang w:val="en-GB"/>
          </w:rPr>
          <w:t xml:space="preserve"> deadline</w:t>
        </w:r>
      </w:ins>
      <w:ins w:id="38" w:author="Glenn Parsons" w:date="2018-12-12T08:27:00Z">
        <w:r>
          <w:rPr>
            <w:rFonts w:ascii="Times New Roman" w:eastAsia="Times New Roman" w:hAnsi="Times New Roman"/>
            <w:sz w:val="24"/>
            <w:szCs w:val="24"/>
            <w:lang w:val="en-GB"/>
          </w:rPr>
          <w:t xml:space="preserve"> per </w:t>
        </w:r>
      </w:ins>
      <w:ins w:id="39" w:author="Glenn Parsons" w:date="2018-12-12T08:22:00Z">
        <w:r>
          <w:rPr>
            <w:rFonts w:ascii="Times New Roman" w:eastAsia="Times New Roman" w:hAnsi="Times New Roman"/>
            <w:sz w:val="24"/>
            <w:szCs w:val="24"/>
            <w:lang w:val="en-GB"/>
          </w:rPr>
          <w:t>A.25</w:t>
        </w:r>
      </w:ins>
      <w:ins w:id="40" w:author="Glenn Parsons" w:date="2018-12-12T08:27:00Z">
        <w:r>
          <w:rPr>
            <w:rFonts w:ascii="Times New Roman" w:eastAsia="Times New Roman" w:hAnsi="Times New Roman"/>
            <w:sz w:val="24"/>
            <w:szCs w:val="24"/>
            <w:lang w:val="en-GB"/>
          </w:rPr>
          <w:t>:</w:t>
        </w:r>
      </w:ins>
    </w:p>
    <w:p w14:paraId="1F2660B9" w14:textId="4B7880A6" w:rsidR="00380A66" w:rsidRDefault="00F76C85" w:rsidP="00380A66">
      <w:pPr>
        <w:tabs>
          <w:tab w:val="left" w:pos="1134"/>
          <w:tab w:val="left" w:pos="1871"/>
          <w:tab w:val="left" w:pos="2268"/>
        </w:tabs>
        <w:overflowPunct w:val="0"/>
        <w:autoSpaceDE w:val="0"/>
        <w:autoSpaceDN w:val="0"/>
        <w:adjustRightInd w:val="0"/>
        <w:spacing w:before="120"/>
        <w:ind w:left="720"/>
        <w:textAlignment w:val="baseline"/>
        <w:rPr>
          <w:ins w:id="41" w:author="Glenn Parsons" w:date="2018-12-12T08:46:00Z"/>
          <w:rFonts w:ascii="Times New Roman" w:eastAsia="Times New Roman" w:hAnsi="Times New Roman"/>
          <w:sz w:val="24"/>
          <w:szCs w:val="24"/>
          <w:lang w:val="en-GB"/>
        </w:rPr>
      </w:pPr>
      <w:ins w:id="42" w:author="Glenn Parsons" w:date="2018-12-12T08:28:00Z">
        <w:r>
          <w:rPr>
            <w:rFonts w:ascii="Times New Roman" w:eastAsia="Times New Roman" w:hAnsi="Times New Roman"/>
            <w:sz w:val="24"/>
            <w:szCs w:val="24"/>
            <w:lang w:val="en-GB"/>
          </w:rPr>
          <w:t>“</w:t>
        </w:r>
      </w:ins>
      <w:proofErr w:type="gramStart"/>
      <w:ins w:id="43" w:author="Glenn Parsons" w:date="2018-12-12T09:12:00Z">
        <w:r w:rsidR="000479FE" w:rsidRPr="000479FE">
          <w:rPr>
            <w:rFonts w:ascii="Times New Roman" w:eastAsia="Times New Roman" w:hAnsi="Times New Roman"/>
            <w:sz w:val="24"/>
            <w:szCs w:val="24"/>
            <w:lang w:val="en-GB"/>
          </w:rPr>
          <w:t>normally</w:t>
        </w:r>
        <w:proofErr w:type="gramEnd"/>
        <w:r w:rsidR="000479FE" w:rsidRPr="000479FE">
          <w:rPr>
            <w:rFonts w:ascii="Times New Roman" w:eastAsia="Times New Roman" w:hAnsi="Times New Roman"/>
            <w:sz w:val="24"/>
            <w:szCs w:val="24"/>
            <w:lang w:val="en-GB"/>
          </w:rPr>
          <w:t xml:space="preserve"> at least one month before the start of the meeting at which the ITU-T Recommendation (or other ITU-T document) is planned for determination for TAP consultation, or consent for AAP last call (or agreement)</w:t>
        </w:r>
        <w:r w:rsidR="000479FE">
          <w:rPr>
            <w:rFonts w:ascii="Times New Roman" w:eastAsia="Times New Roman" w:hAnsi="Times New Roman"/>
            <w:sz w:val="24"/>
            <w:szCs w:val="24"/>
            <w:lang w:val="en-GB"/>
          </w:rPr>
          <w:t>”</w:t>
        </w:r>
      </w:ins>
    </w:p>
    <w:p w14:paraId="288B75B7" w14:textId="08B87ADE" w:rsidR="00380A66" w:rsidRDefault="007923AE" w:rsidP="00380A66">
      <w:pPr>
        <w:pStyle w:val="ListParagraph"/>
        <w:numPr>
          <w:ilvl w:val="0"/>
          <w:numId w:val="4"/>
        </w:numPr>
        <w:tabs>
          <w:tab w:val="left" w:pos="1134"/>
          <w:tab w:val="left" w:pos="1871"/>
          <w:tab w:val="left" w:pos="2268"/>
        </w:tabs>
        <w:overflowPunct w:val="0"/>
        <w:autoSpaceDE w:val="0"/>
        <w:autoSpaceDN w:val="0"/>
        <w:adjustRightInd w:val="0"/>
        <w:spacing w:before="120"/>
        <w:ind w:left="142" w:firstLine="0"/>
        <w:textAlignment w:val="baseline"/>
        <w:rPr>
          <w:ins w:id="44" w:author="Glenn Parsons" w:date="2018-12-13T05:57:00Z"/>
          <w:rFonts w:ascii="Times New Roman" w:eastAsia="Times New Roman" w:hAnsi="Times New Roman"/>
          <w:sz w:val="24"/>
          <w:szCs w:val="24"/>
          <w:lang w:val="en-GB"/>
        </w:rPr>
      </w:pPr>
      <w:ins w:id="45" w:author="Glenn Parsons" w:date="2018-12-12T09:01:00Z">
        <w:r>
          <w:rPr>
            <w:rFonts w:ascii="Times New Roman" w:eastAsia="Times New Roman" w:hAnsi="Times New Roman"/>
            <w:sz w:val="24"/>
            <w:szCs w:val="24"/>
            <w:lang w:val="en-GB"/>
          </w:rPr>
          <w:t>Consider</w:t>
        </w:r>
      </w:ins>
      <w:ins w:id="46" w:author="Glenn Parsons" w:date="2018-12-12T08:50:00Z">
        <w:r w:rsidR="00380A66" w:rsidRPr="00380A66">
          <w:rPr>
            <w:rFonts w:ascii="Times New Roman" w:eastAsia="Times New Roman" w:hAnsi="Times New Roman"/>
            <w:sz w:val="24"/>
            <w:szCs w:val="24"/>
            <w:lang w:val="en-GB"/>
          </w:rPr>
          <w:t xml:space="preserve"> the</w:t>
        </w:r>
      </w:ins>
      <w:ins w:id="47" w:author="Glenn Parsons" w:date="2018-12-12T09:02:00Z">
        <w:r w:rsidR="00B3336E">
          <w:rPr>
            <w:rFonts w:ascii="Times New Roman" w:eastAsia="Times New Roman" w:hAnsi="Times New Roman"/>
            <w:sz w:val="24"/>
            <w:szCs w:val="24"/>
            <w:lang w:val="en-GB"/>
          </w:rPr>
          <w:t xml:space="preserve"> Annex </w:t>
        </w:r>
        <w:proofErr w:type="gramStart"/>
        <w:r w:rsidR="00B3336E">
          <w:rPr>
            <w:rFonts w:ascii="Times New Roman" w:eastAsia="Times New Roman" w:hAnsi="Times New Roman"/>
            <w:sz w:val="24"/>
            <w:szCs w:val="24"/>
            <w:lang w:val="en-GB"/>
          </w:rPr>
          <w:t>A</w:t>
        </w:r>
      </w:ins>
      <w:proofErr w:type="gramEnd"/>
      <w:ins w:id="48" w:author="Glenn Parsons" w:date="2018-12-12T08:50:00Z">
        <w:r w:rsidR="00380A66" w:rsidRPr="00380A66">
          <w:rPr>
            <w:rFonts w:ascii="Times New Roman" w:eastAsia="Times New Roman" w:hAnsi="Times New Roman"/>
            <w:sz w:val="24"/>
            <w:szCs w:val="24"/>
            <w:lang w:val="en-GB"/>
          </w:rPr>
          <w:t xml:space="preserve"> membership qualification criteria “3) Membership/participation (openness)” of Recommendations A.4, A.5 and A.6 with a goal to ensure that sufficient detail is documented</w:t>
        </w:r>
        <w:r w:rsidR="00380A66">
          <w:rPr>
            <w:rFonts w:ascii="Times New Roman" w:eastAsia="Times New Roman" w:hAnsi="Times New Roman"/>
            <w:sz w:val="24"/>
            <w:szCs w:val="24"/>
            <w:lang w:val="en-GB"/>
          </w:rPr>
          <w:t xml:space="preserve"> </w:t>
        </w:r>
      </w:ins>
      <w:ins w:id="49" w:author="Glenn Parsons" w:date="2018-12-12T08:51:00Z">
        <w:r w:rsidR="00380A66">
          <w:rPr>
            <w:rFonts w:ascii="Times New Roman" w:eastAsia="Times New Roman" w:hAnsi="Times New Roman"/>
            <w:sz w:val="24"/>
            <w:szCs w:val="24"/>
            <w:lang w:val="en-GB"/>
          </w:rPr>
          <w:t>in the resulting qualification</w:t>
        </w:r>
      </w:ins>
      <w:ins w:id="50" w:author="Glenn Parsons" w:date="2018-12-12T08:50:00Z">
        <w:r w:rsidR="00380A66" w:rsidRPr="00380A66">
          <w:rPr>
            <w:rFonts w:ascii="Times New Roman" w:eastAsia="Times New Roman" w:hAnsi="Times New Roman"/>
            <w:sz w:val="24"/>
            <w:szCs w:val="24"/>
            <w:lang w:val="en-GB"/>
          </w:rPr>
          <w:t>.</w:t>
        </w:r>
        <w:r w:rsidR="00380A66">
          <w:rPr>
            <w:rFonts w:ascii="Times New Roman" w:eastAsia="Times New Roman" w:hAnsi="Times New Roman"/>
            <w:sz w:val="24"/>
            <w:szCs w:val="24"/>
            <w:lang w:val="en-GB"/>
          </w:rPr>
          <w:t xml:space="preserve"> </w:t>
        </w:r>
      </w:ins>
    </w:p>
    <w:p w14:paraId="284E5211" w14:textId="0E490F99" w:rsidR="00ED7C97" w:rsidRDefault="00ED7C97" w:rsidP="00380A66">
      <w:pPr>
        <w:pStyle w:val="ListParagraph"/>
        <w:numPr>
          <w:ilvl w:val="0"/>
          <w:numId w:val="4"/>
        </w:numPr>
        <w:tabs>
          <w:tab w:val="left" w:pos="1134"/>
          <w:tab w:val="left" w:pos="1871"/>
          <w:tab w:val="left" w:pos="2268"/>
        </w:tabs>
        <w:overflowPunct w:val="0"/>
        <w:autoSpaceDE w:val="0"/>
        <w:autoSpaceDN w:val="0"/>
        <w:adjustRightInd w:val="0"/>
        <w:spacing w:before="120"/>
        <w:ind w:left="142" w:firstLine="0"/>
        <w:textAlignment w:val="baseline"/>
        <w:rPr>
          <w:ins w:id="51" w:author="Glenn Parsons" w:date="2018-12-12T08:46:00Z"/>
          <w:rFonts w:ascii="Times New Roman" w:eastAsia="Times New Roman" w:hAnsi="Times New Roman"/>
          <w:sz w:val="24"/>
          <w:szCs w:val="24"/>
          <w:lang w:val="en-GB"/>
        </w:rPr>
      </w:pPr>
      <w:ins w:id="52" w:author="Glenn Parsons" w:date="2018-12-13T05:57:00Z">
        <w:r>
          <w:rPr>
            <w:rFonts w:ascii="Times New Roman" w:eastAsia="Times New Roman" w:hAnsi="Times New Roman"/>
            <w:sz w:val="24"/>
            <w:szCs w:val="24"/>
            <w:lang w:val="en-GB"/>
          </w:rPr>
          <w:t xml:space="preserve">Consider </w:t>
        </w:r>
      </w:ins>
      <w:ins w:id="53" w:author="Glenn Parsons" w:date="2018-12-13T05:58:00Z">
        <w:r w:rsidR="00B94A1D">
          <w:rPr>
            <w:rFonts w:ascii="Times New Roman" w:eastAsia="Times New Roman" w:hAnsi="Times New Roman"/>
            <w:sz w:val="24"/>
            <w:szCs w:val="24"/>
            <w:lang w:val="en-GB"/>
          </w:rPr>
          <w:t xml:space="preserve">if further details </w:t>
        </w:r>
      </w:ins>
      <w:ins w:id="54" w:author="Glenn Parsons" w:date="2018-12-13T06:01:00Z">
        <w:r w:rsidR="002F37F2">
          <w:rPr>
            <w:rFonts w:ascii="Times New Roman" w:eastAsia="Times New Roman" w:hAnsi="Times New Roman"/>
            <w:sz w:val="24"/>
            <w:szCs w:val="24"/>
            <w:lang w:val="en-GB"/>
          </w:rPr>
          <w:t>are</w:t>
        </w:r>
      </w:ins>
      <w:ins w:id="55" w:author="Glenn Parsons" w:date="2018-12-13T05:58:00Z">
        <w:r w:rsidR="00B94A1D">
          <w:rPr>
            <w:rFonts w:ascii="Times New Roman" w:eastAsia="Times New Roman" w:hAnsi="Times New Roman"/>
            <w:sz w:val="24"/>
            <w:szCs w:val="24"/>
            <w:lang w:val="en-GB"/>
          </w:rPr>
          <w:t xml:space="preserve"> required to </w:t>
        </w:r>
      </w:ins>
      <w:ins w:id="56" w:author="Glenn Parsons" w:date="2018-12-13T05:59:00Z">
        <w:r w:rsidR="004642BA">
          <w:rPr>
            <w:rFonts w:ascii="Times New Roman" w:eastAsia="Times New Roman" w:hAnsi="Times New Roman"/>
            <w:sz w:val="24"/>
            <w:szCs w:val="24"/>
            <w:lang w:val="en-GB"/>
          </w:rPr>
          <w:t>clarify “</w:t>
        </w:r>
      </w:ins>
      <w:ins w:id="57" w:author="Glenn Parsons" w:date="2018-12-13T05:58:00Z">
        <w:r w:rsidR="00B74775" w:rsidRPr="00B74775">
          <w:rPr>
            <w:rFonts w:ascii="Times New Roman" w:eastAsia="Times New Roman" w:hAnsi="Times New Roman"/>
            <w:sz w:val="24"/>
            <w:szCs w:val="24"/>
            <w:lang w:val="en-GB"/>
          </w:rPr>
          <w:t>Intellectual property rights (IPR) issues (patents, copyrights, trademarks)</w:t>
        </w:r>
      </w:ins>
      <w:ins w:id="58" w:author="Glenn Parsons" w:date="2018-12-13T06:00:00Z">
        <w:r w:rsidR="00626768">
          <w:rPr>
            <w:rFonts w:ascii="Times New Roman" w:eastAsia="Times New Roman" w:hAnsi="Times New Roman"/>
            <w:sz w:val="24"/>
            <w:szCs w:val="24"/>
            <w:lang w:val="en-GB"/>
          </w:rPr>
          <w:t xml:space="preserve">” </w:t>
        </w:r>
      </w:ins>
      <w:ins w:id="59" w:author="Glenn Parsons" w:date="2018-12-13T09:28:00Z">
        <w:r w:rsidR="00DE49A3">
          <w:rPr>
            <w:rFonts w:ascii="Times New Roman" w:eastAsia="Times New Roman" w:hAnsi="Times New Roman"/>
            <w:sz w:val="24"/>
            <w:szCs w:val="24"/>
            <w:lang w:val="en-GB"/>
          </w:rPr>
          <w:t xml:space="preserve">contained </w:t>
        </w:r>
      </w:ins>
      <w:ins w:id="60" w:author="Glenn Parsons" w:date="2018-12-13T06:00:00Z">
        <w:r w:rsidR="00626768">
          <w:rPr>
            <w:rFonts w:ascii="Times New Roman" w:eastAsia="Times New Roman" w:hAnsi="Times New Roman"/>
            <w:sz w:val="24"/>
            <w:szCs w:val="24"/>
            <w:lang w:val="en-GB"/>
          </w:rPr>
          <w:t xml:space="preserve">in </w:t>
        </w:r>
      </w:ins>
      <w:ins w:id="61" w:author="Glenn Parsons" w:date="2018-12-13T09:28:00Z">
        <w:r w:rsidR="00DE49A3">
          <w:rPr>
            <w:rFonts w:ascii="Times New Roman" w:eastAsia="Times New Roman" w:hAnsi="Times New Roman"/>
            <w:sz w:val="24"/>
            <w:szCs w:val="24"/>
            <w:lang w:val="en-GB"/>
          </w:rPr>
          <w:t xml:space="preserve">the </w:t>
        </w:r>
      </w:ins>
      <w:ins w:id="62" w:author="Glenn Parsons" w:date="2018-12-13T09:27:00Z">
        <w:r w:rsidR="00FE363A">
          <w:rPr>
            <w:rFonts w:ascii="Times New Roman" w:eastAsia="Times New Roman" w:hAnsi="Times New Roman"/>
            <w:sz w:val="24"/>
            <w:szCs w:val="24"/>
            <w:lang w:val="en-GB"/>
          </w:rPr>
          <w:t>in</w:t>
        </w:r>
      </w:ins>
      <w:ins w:id="63" w:author="Glenn Parsons" w:date="2018-12-13T09:28:00Z">
        <w:r w:rsidR="00DE49A3">
          <w:rPr>
            <w:rFonts w:ascii="Times New Roman" w:eastAsia="Times New Roman" w:hAnsi="Times New Roman"/>
            <w:sz w:val="24"/>
            <w:szCs w:val="24"/>
            <w:lang w:val="en-GB"/>
          </w:rPr>
          <w:t>-</w:t>
        </w:r>
      </w:ins>
      <w:ins w:id="64" w:author="Glenn Parsons" w:date="2018-12-13T09:27:00Z">
        <w:r w:rsidR="00FE363A">
          <w:rPr>
            <w:rFonts w:ascii="Times New Roman" w:eastAsia="Times New Roman" w:hAnsi="Times New Roman"/>
            <w:sz w:val="24"/>
            <w:szCs w:val="24"/>
            <w:lang w:val="en-GB"/>
          </w:rPr>
          <w:t>force</w:t>
        </w:r>
      </w:ins>
      <w:ins w:id="65" w:author="Glenn Parsons" w:date="2018-12-13T09:28:00Z">
        <w:r w:rsidR="00DE49A3">
          <w:rPr>
            <w:rFonts w:ascii="Times New Roman" w:eastAsia="Times New Roman" w:hAnsi="Times New Roman"/>
            <w:sz w:val="24"/>
            <w:szCs w:val="24"/>
            <w:lang w:val="en-GB"/>
          </w:rPr>
          <w:t xml:space="preserve"> </w:t>
        </w:r>
      </w:ins>
      <w:ins w:id="66" w:author="Glenn Parsons" w:date="2018-12-13T06:00:00Z">
        <w:r w:rsidR="00626768">
          <w:rPr>
            <w:rFonts w:ascii="Times New Roman" w:eastAsia="Times New Roman" w:hAnsi="Times New Roman"/>
            <w:sz w:val="24"/>
            <w:szCs w:val="24"/>
            <w:lang w:val="en-GB"/>
          </w:rPr>
          <w:t xml:space="preserve">ITU-T Rec A.25 </w:t>
        </w:r>
      </w:ins>
      <w:ins w:id="67" w:author="Glenn Parsons" w:date="2018-12-13T07:43:00Z">
        <w:r w:rsidR="00122BB9">
          <w:rPr>
            <w:rFonts w:ascii="Times New Roman" w:eastAsia="Times New Roman" w:hAnsi="Times New Roman"/>
            <w:sz w:val="24"/>
            <w:szCs w:val="24"/>
            <w:lang w:val="en-GB"/>
          </w:rPr>
          <w:t>clause</w:t>
        </w:r>
      </w:ins>
      <w:ins w:id="68" w:author="Glenn Parsons" w:date="2018-12-13T06:00:00Z">
        <w:r w:rsidR="00626768">
          <w:rPr>
            <w:rFonts w:ascii="Times New Roman" w:eastAsia="Times New Roman" w:hAnsi="Times New Roman"/>
            <w:sz w:val="24"/>
            <w:szCs w:val="24"/>
            <w:lang w:val="en-GB"/>
          </w:rPr>
          <w:t xml:space="preserve"> </w:t>
        </w:r>
        <w:r w:rsidR="00A15EBA">
          <w:rPr>
            <w:rFonts w:ascii="Times New Roman" w:eastAsia="Times New Roman" w:hAnsi="Times New Roman"/>
            <w:sz w:val="24"/>
            <w:szCs w:val="24"/>
            <w:lang w:val="en-GB"/>
          </w:rPr>
          <w:t>6.2.3.</w:t>
        </w:r>
      </w:ins>
      <w:ins w:id="69" w:author="Glenn Parsons" w:date="2018-12-13T06:01:00Z">
        <w:r w:rsidR="002C0B30">
          <w:rPr>
            <w:rFonts w:ascii="Times New Roman" w:eastAsia="Times New Roman" w:hAnsi="Times New Roman"/>
            <w:sz w:val="24"/>
            <w:szCs w:val="24"/>
            <w:lang w:val="en-GB"/>
          </w:rPr>
          <w:t>4</w:t>
        </w:r>
      </w:ins>
      <w:ins w:id="70" w:author="Glenn Parsons" w:date="2018-12-13T06:00:00Z">
        <w:r w:rsidR="00A15EBA">
          <w:rPr>
            <w:rFonts w:ascii="Times New Roman" w:eastAsia="Times New Roman" w:hAnsi="Times New Roman"/>
            <w:sz w:val="24"/>
            <w:szCs w:val="24"/>
            <w:lang w:val="en-GB"/>
          </w:rPr>
          <w:t xml:space="preserve"> (</w:t>
        </w:r>
      </w:ins>
      <w:ins w:id="71" w:author="Glenn Parsons" w:date="2018-12-13T07:45:00Z">
        <w:r w:rsidR="00CD1B00">
          <w:rPr>
            <w:rFonts w:ascii="Times New Roman" w:eastAsia="Times New Roman" w:hAnsi="Times New Roman"/>
            <w:sz w:val="24"/>
            <w:szCs w:val="24"/>
            <w:lang w:val="en-GB"/>
          </w:rPr>
          <w:t xml:space="preserve">see also </w:t>
        </w:r>
      </w:ins>
      <w:ins w:id="72" w:author="Glenn Parsons" w:date="2018-12-13T07:49:00Z">
        <w:r w:rsidR="00C14BA2">
          <w:rPr>
            <w:rFonts w:ascii="Times New Roman" w:eastAsia="Times New Roman" w:hAnsi="Times New Roman"/>
            <w:sz w:val="24"/>
            <w:szCs w:val="24"/>
            <w:lang w:val="en-GB"/>
          </w:rPr>
          <w:t xml:space="preserve">the draft revision </w:t>
        </w:r>
      </w:ins>
      <w:ins w:id="73" w:author="Glenn Parsons" w:date="2018-12-13T07:44:00Z">
        <w:r w:rsidR="007A0A04">
          <w:rPr>
            <w:rFonts w:ascii="Times New Roman" w:eastAsia="Times New Roman" w:hAnsi="Times New Roman"/>
            <w:sz w:val="24"/>
            <w:szCs w:val="24"/>
            <w:lang w:val="en-GB"/>
          </w:rPr>
          <w:t>clause</w:t>
        </w:r>
      </w:ins>
      <w:ins w:id="74" w:author="Glenn Parsons" w:date="2018-12-13T07:45:00Z">
        <w:r w:rsidR="00CD1B00">
          <w:rPr>
            <w:rFonts w:ascii="Times New Roman" w:eastAsia="Times New Roman" w:hAnsi="Times New Roman"/>
            <w:sz w:val="24"/>
            <w:szCs w:val="24"/>
            <w:lang w:val="en-GB"/>
          </w:rPr>
          <w:t>s</w:t>
        </w:r>
      </w:ins>
      <w:ins w:id="75" w:author="Glenn Parsons" w:date="2018-12-13T07:44:00Z">
        <w:r w:rsidR="007A0A04">
          <w:rPr>
            <w:rFonts w:ascii="Times New Roman" w:eastAsia="Times New Roman" w:hAnsi="Times New Roman"/>
            <w:sz w:val="24"/>
            <w:szCs w:val="24"/>
            <w:lang w:val="en-GB"/>
          </w:rPr>
          <w:t xml:space="preserve"> 6.1.2.4, 6.1</w:t>
        </w:r>
      </w:ins>
      <w:ins w:id="76" w:author="Glenn Parsons" w:date="2018-12-13T07:45:00Z">
        <w:r w:rsidR="007A0A04">
          <w:rPr>
            <w:rFonts w:ascii="Times New Roman" w:eastAsia="Times New Roman" w:hAnsi="Times New Roman"/>
            <w:sz w:val="24"/>
            <w:szCs w:val="24"/>
            <w:lang w:val="en-GB"/>
          </w:rPr>
          <w:t xml:space="preserve">.6 </w:t>
        </w:r>
      </w:ins>
      <w:ins w:id="77" w:author="Glenn Parsons" w:date="2018-12-13T06:00:00Z">
        <w:r w:rsidR="00A15EBA">
          <w:rPr>
            <w:rFonts w:ascii="Times New Roman" w:eastAsia="Times New Roman" w:hAnsi="Times New Roman"/>
            <w:sz w:val="24"/>
            <w:szCs w:val="24"/>
            <w:lang w:val="en-GB"/>
          </w:rPr>
          <w:t xml:space="preserve">and Annex A, in </w:t>
        </w:r>
      </w:ins>
      <w:r w:rsidR="00C50EFD">
        <w:rPr>
          <w:rFonts w:ascii="Times New Roman" w:eastAsia="Times New Roman" w:hAnsi="Times New Roman"/>
          <w:sz w:val="24"/>
          <w:szCs w:val="24"/>
          <w:lang w:val="en-GB"/>
        </w:rPr>
        <w:fldChar w:fldCharType="begin"/>
      </w:r>
      <w:r w:rsidR="00C50EFD">
        <w:rPr>
          <w:rFonts w:ascii="Times New Roman" w:eastAsia="Times New Roman" w:hAnsi="Times New Roman"/>
          <w:sz w:val="24"/>
          <w:szCs w:val="24"/>
          <w:lang w:val="en-GB"/>
        </w:rPr>
        <w:instrText xml:space="preserve"> HYPERLINK "https://www.itu.int/md/T17-TSAG-181210-TD-GEN-0442" </w:instrText>
      </w:r>
      <w:r w:rsidR="00C50EFD">
        <w:rPr>
          <w:rFonts w:ascii="Times New Roman" w:eastAsia="Times New Roman" w:hAnsi="Times New Roman"/>
          <w:sz w:val="24"/>
          <w:szCs w:val="24"/>
          <w:lang w:val="en-GB"/>
        </w:rPr>
        <w:fldChar w:fldCharType="separate"/>
      </w:r>
      <w:ins w:id="78" w:author="Glenn Parsons" w:date="2018-12-13T06:00:00Z">
        <w:r w:rsidR="00A15EBA" w:rsidRPr="00C50EFD">
          <w:rPr>
            <w:rStyle w:val="Hyperlink"/>
            <w:rFonts w:ascii="Times New Roman" w:eastAsia="Times New Roman" w:hAnsi="Times New Roman"/>
            <w:sz w:val="24"/>
            <w:szCs w:val="24"/>
            <w:lang w:val="en-GB"/>
          </w:rPr>
          <w:t>TD</w:t>
        </w:r>
      </w:ins>
      <w:r w:rsidR="00C50EFD" w:rsidRPr="00C50EFD">
        <w:rPr>
          <w:rStyle w:val="Hyperlink"/>
          <w:rFonts w:ascii="Times New Roman" w:eastAsia="Times New Roman" w:hAnsi="Times New Roman"/>
          <w:sz w:val="24"/>
          <w:szCs w:val="24"/>
          <w:lang w:val="en-GB"/>
        </w:rPr>
        <w:t>442</w:t>
      </w:r>
      <w:r w:rsidR="00C50EFD">
        <w:rPr>
          <w:rFonts w:ascii="Times New Roman" w:eastAsia="Times New Roman" w:hAnsi="Times New Roman"/>
          <w:sz w:val="24"/>
          <w:szCs w:val="24"/>
          <w:lang w:val="en-GB"/>
        </w:rPr>
        <w:fldChar w:fldCharType="end"/>
      </w:r>
      <w:ins w:id="79" w:author="Glenn Parsons" w:date="2018-12-13T06:01:00Z">
        <w:r w:rsidR="002F37F2" w:rsidRPr="00C50EFD">
          <w:rPr>
            <w:rFonts w:ascii="Times New Roman" w:eastAsia="Times New Roman" w:hAnsi="Times New Roman"/>
            <w:sz w:val="24"/>
            <w:szCs w:val="24"/>
            <w:lang w:val="en-GB"/>
          </w:rPr>
          <w:t>)</w:t>
        </w:r>
        <w:r w:rsidR="002F37F2">
          <w:rPr>
            <w:rFonts w:ascii="Times New Roman" w:eastAsia="Times New Roman" w:hAnsi="Times New Roman"/>
            <w:sz w:val="24"/>
            <w:szCs w:val="24"/>
            <w:lang w:val="en-GB"/>
          </w:rPr>
          <w:t>.</w:t>
        </w:r>
      </w:ins>
    </w:p>
    <w:p w14:paraId="4D8FA919" w14:textId="77777777" w:rsidR="0075323B" w:rsidRPr="004253D0" w:rsidDel="00380A66" w:rsidRDefault="0075323B" w:rsidP="004253D0">
      <w:pPr>
        <w:tabs>
          <w:tab w:val="left" w:pos="1134"/>
          <w:tab w:val="left" w:pos="1871"/>
          <w:tab w:val="left" w:pos="2268"/>
        </w:tabs>
        <w:overflowPunct w:val="0"/>
        <w:autoSpaceDE w:val="0"/>
        <w:autoSpaceDN w:val="0"/>
        <w:adjustRightInd w:val="0"/>
        <w:spacing w:before="120"/>
        <w:textAlignment w:val="baseline"/>
        <w:rPr>
          <w:del w:id="80" w:author="Glenn Parsons" w:date="2018-12-12T08:50:00Z"/>
          <w:rFonts w:ascii="Times New Roman" w:eastAsia="Times New Roman" w:hAnsi="Times New Roman"/>
          <w:sz w:val="24"/>
          <w:szCs w:val="24"/>
          <w:lang w:val="en-GB"/>
        </w:rPr>
      </w:pPr>
    </w:p>
    <w:p w14:paraId="7B6F8AFA" w14:textId="78F56230" w:rsidR="00C71109" w:rsidRDefault="00C71109" w:rsidP="004253D0">
      <w:pPr>
        <w:rPr>
          <w:rFonts w:asciiTheme="majorBidi" w:hAnsiTheme="majorBidi" w:cstheme="majorBidi"/>
          <w:sz w:val="24"/>
          <w:szCs w:val="24"/>
          <w:lang w:val="en-GB"/>
        </w:rPr>
      </w:pPr>
    </w:p>
    <w:p w14:paraId="01338373" w14:textId="77777777" w:rsidR="005E0E35" w:rsidRPr="00851159" w:rsidRDefault="00940750" w:rsidP="007B6076">
      <w:pPr>
        <w:ind w:left="142"/>
        <w:jc w:val="center"/>
        <w:rPr>
          <w:rFonts w:asciiTheme="majorBidi" w:hAnsiTheme="majorBidi" w:cstheme="majorBidi"/>
          <w:sz w:val="24"/>
          <w:szCs w:val="24"/>
          <w:lang w:val="en-GB"/>
        </w:rPr>
      </w:pPr>
      <w:r>
        <w:rPr>
          <w:rFonts w:asciiTheme="majorBidi" w:hAnsiTheme="majorBidi" w:cstheme="majorBidi"/>
          <w:sz w:val="24"/>
          <w:szCs w:val="24"/>
          <w:lang w:val="en-GB"/>
        </w:rPr>
        <w:t>_____________________</w:t>
      </w:r>
    </w:p>
    <w:sectPr w:rsidR="005E0E35" w:rsidRPr="00851159" w:rsidSect="0035505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869B3" w14:textId="77777777" w:rsidR="00E71A2F" w:rsidRDefault="00E71A2F">
      <w:pPr>
        <w:spacing w:after="0" w:line="240" w:lineRule="auto"/>
      </w:pPr>
      <w:r>
        <w:separator/>
      </w:r>
    </w:p>
  </w:endnote>
  <w:endnote w:type="continuationSeparator" w:id="0">
    <w:p w14:paraId="4C60D5A1" w14:textId="77777777" w:rsidR="00E71A2F" w:rsidRDefault="00E7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BF13" w14:textId="77777777" w:rsidR="0068122A" w:rsidRDefault="0068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B9FA" w14:textId="77777777" w:rsidR="0068122A" w:rsidRDefault="00681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6C16" w14:textId="77777777" w:rsidR="0068122A" w:rsidRDefault="00681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CD8A6" w14:textId="77777777" w:rsidR="00E71A2F" w:rsidRDefault="00E71A2F">
      <w:pPr>
        <w:spacing w:after="0" w:line="240" w:lineRule="auto"/>
      </w:pPr>
      <w:r>
        <w:separator/>
      </w:r>
    </w:p>
  </w:footnote>
  <w:footnote w:type="continuationSeparator" w:id="0">
    <w:p w14:paraId="130495A8" w14:textId="77777777" w:rsidR="00E71A2F" w:rsidRDefault="00E71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18F8" w14:textId="77777777" w:rsidR="0068122A" w:rsidRDefault="00681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4ABE" w14:textId="308721D5" w:rsidR="00355054" w:rsidRPr="00355054" w:rsidRDefault="00355054" w:rsidP="00F42185">
    <w:pPr>
      <w:pStyle w:val="Header"/>
      <w:jc w:val="center"/>
      <w:rPr>
        <w:rFonts w:ascii="Times New Roman" w:hAnsi="Times New Roman" w:cs="Times New Roman"/>
        <w:sz w:val="18"/>
      </w:rPr>
    </w:pPr>
    <w:r w:rsidRPr="00355054">
      <w:rPr>
        <w:rFonts w:ascii="Times New Roman" w:hAnsi="Times New Roman" w:cs="Times New Roman"/>
        <w:sz w:val="18"/>
      </w:rPr>
      <w:t xml:space="preserve">- </w:t>
    </w:r>
    <w:r w:rsidRPr="00355054">
      <w:rPr>
        <w:rFonts w:ascii="Times New Roman" w:hAnsi="Times New Roman" w:cs="Times New Roman"/>
        <w:sz w:val="18"/>
      </w:rPr>
      <w:fldChar w:fldCharType="begin"/>
    </w:r>
    <w:r w:rsidRPr="00355054">
      <w:rPr>
        <w:rFonts w:ascii="Times New Roman" w:hAnsi="Times New Roman" w:cs="Times New Roman"/>
        <w:sz w:val="18"/>
      </w:rPr>
      <w:instrText xml:space="preserve"> PAGE  \* MERGEFORMAT </w:instrText>
    </w:r>
    <w:r w:rsidRPr="00355054">
      <w:rPr>
        <w:rFonts w:ascii="Times New Roman" w:hAnsi="Times New Roman" w:cs="Times New Roman"/>
        <w:sz w:val="18"/>
      </w:rPr>
      <w:fldChar w:fldCharType="separate"/>
    </w:r>
    <w:r w:rsidR="0068122A">
      <w:rPr>
        <w:rFonts w:ascii="Times New Roman" w:hAnsi="Times New Roman" w:cs="Times New Roman"/>
        <w:noProof/>
        <w:sz w:val="18"/>
      </w:rPr>
      <w:t>2</w:t>
    </w:r>
    <w:r w:rsidRPr="00355054">
      <w:rPr>
        <w:rFonts w:ascii="Times New Roman" w:hAnsi="Times New Roman" w:cs="Times New Roman"/>
        <w:sz w:val="18"/>
      </w:rPr>
      <w:fldChar w:fldCharType="end"/>
    </w:r>
    <w:r w:rsidRPr="00355054">
      <w:rPr>
        <w:rFonts w:ascii="Times New Roman" w:hAnsi="Times New Roman" w:cs="Times New Roman"/>
        <w:sz w:val="18"/>
      </w:rPr>
      <w:t xml:space="preserve"> </w:t>
    </w:r>
    <w:r w:rsidR="00C71109">
      <w:rPr>
        <w:rFonts w:ascii="Times New Roman" w:hAnsi="Times New Roman" w:cs="Times New Roman"/>
        <w:sz w:val="18"/>
      </w:rPr>
      <w:t>–</w:t>
    </w:r>
    <w:r w:rsidR="00C71109">
      <w:rPr>
        <w:rFonts w:ascii="Times New Roman" w:hAnsi="Times New Roman" w:cs="Times New Roman"/>
        <w:sz w:val="18"/>
      </w:rPr>
      <w:br/>
    </w:r>
    <w:r w:rsidR="00F42185">
      <w:rPr>
        <w:rFonts w:ascii="Times New Roman" w:hAnsi="Times New Roman" w:cs="Times New Roman"/>
        <w:sz w:val="18"/>
      </w:rPr>
      <w:t>TSAG-TD431</w:t>
    </w:r>
    <w:r w:rsidR="0068122A">
      <w:rPr>
        <w:rFonts w:ascii="Times New Roman" w:hAnsi="Times New Roman" w:cs="Times New Roman"/>
        <w:sz w:val="18"/>
      </w:rPr>
      <w:t>R2</w:t>
    </w:r>
    <w:bookmarkStart w:id="81" w:name="_GoBack"/>
    <w:bookmarkEnd w:id="8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0417" w14:textId="77777777" w:rsidR="0068122A" w:rsidRDefault="00681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86D"/>
    <w:multiLevelType w:val="hybridMultilevel"/>
    <w:tmpl w:val="30688714"/>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05AD1"/>
    <w:multiLevelType w:val="hybridMultilevel"/>
    <w:tmpl w:val="89E463FC"/>
    <w:lvl w:ilvl="0" w:tplc="B6AC8C44">
      <w:start w:val="1"/>
      <w:numFmt w:val="decimal"/>
      <w:lvlText w:val="%1)"/>
      <w:lvlJc w:val="left"/>
      <w:pPr>
        <w:ind w:left="3686" w:hanging="360"/>
      </w:pPr>
      <w:rPr>
        <w:rFonts w:hint="default"/>
        <w:lang w:val="en-US"/>
      </w:rPr>
    </w:lvl>
    <w:lvl w:ilvl="1" w:tplc="4EE8964A">
      <w:start w:val="1"/>
      <w:numFmt w:val="lowerLetter"/>
      <w:lvlText w:val="%2."/>
      <w:lvlJc w:val="left"/>
      <w:pPr>
        <w:ind w:left="4406" w:hanging="360"/>
      </w:pPr>
      <w:rPr>
        <w:rFonts w:hint="default"/>
      </w:rPr>
    </w:lvl>
    <w:lvl w:ilvl="2" w:tplc="0409001B" w:tentative="1">
      <w:start w:val="1"/>
      <w:numFmt w:val="lowerRoman"/>
      <w:lvlText w:val="%3."/>
      <w:lvlJc w:val="right"/>
      <w:pPr>
        <w:ind w:left="5126" w:hanging="180"/>
      </w:pPr>
    </w:lvl>
    <w:lvl w:ilvl="3" w:tplc="0409000F" w:tentative="1">
      <w:start w:val="1"/>
      <w:numFmt w:val="decimal"/>
      <w:lvlText w:val="%4."/>
      <w:lvlJc w:val="left"/>
      <w:pPr>
        <w:ind w:left="5846" w:hanging="360"/>
      </w:pPr>
    </w:lvl>
    <w:lvl w:ilvl="4" w:tplc="04090019" w:tentative="1">
      <w:start w:val="1"/>
      <w:numFmt w:val="lowerLetter"/>
      <w:lvlText w:val="%5."/>
      <w:lvlJc w:val="left"/>
      <w:pPr>
        <w:ind w:left="6566" w:hanging="360"/>
      </w:pPr>
    </w:lvl>
    <w:lvl w:ilvl="5" w:tplc="0409001B" w:tentative="1">
      <w:start w:val="1"/>
      <w:numFmt w:val="lowerRoman"/>
      <w:lvlText w:val="%6."/>
      <w:lvlJc w:val="right"/>
      <w:pPr>
        <w:ind w:left="7286" w:hanging="180"/>
      </w:pPr>
    </w:lvl>
    <w:lvl w:ilvl="6" w:tplc="0409000F" w:tentative="1">
      <w:start w:val="1"/>
      <w:numFmt w:val="decimal"/>
      <w:lvlText w:val="%7."/>
      <w:lvlJc w:val="left"/>
      <w:pPr>
        <w:ind w:left="8006" w:hanging="360"/>
      </w:pPr>
    </w:lvl>
    <w:lvl w:ilvl="7" w:tplc="04090019" w:tentative="1">
      <w:start w:val="1"/>
      <w:numFmt w:val="lowerLetter"/>
      <w:lvlText w:val="%8."/>
      <w:lvlJc w:val="left"/>
      <w:pPr>
        <w:ind w:left="8726" w:hanging="360"/>
      </w:pPr>
    </w:lvl>
    <w:lvl w:ilvl="8" w:tplc="0409001B" w:tentative="1">
      <w:start w:val="1"/>
      <w:numFmt w:val="lowerRoman"/>
      <w:lvlText w:val="%9."/>
      <w:lvlJc w:val="right"/>
      <w:pPr>
        <w:ind w:left="9446" w:hanging="180"/>
      </w:pPr>
    </w:lvl>
  </w:abstractNum>
  <w:abstractNum w:abstractNumId="2" w15:restartNumberingAfterBreak="0">
    <w:nsid w:val="1BCF08FA"/>
    <w:multiLevelType w:val="hybridMultilevel"/>
    <w:tmpl w:val="425AF9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CF1946"/>
    <w:multiLevelType w:val="hybridMultilevel"/>
    <w:tmpl w:val="B3C66A88"/>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2434B7"/>
    <w:multiLevelType w:val="hybridMultilevel"/>
    <w:tmpl w:val="11869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2C2273"/>
    <w:multiLevelType w:val="hybridMultilevel"/>
    <w:tmpl w:val="69B6C7FE"/>
    <w:lvl w:ilvl="0" w:tplc="66F2D4C0">
      <w:numFmt w:val="bullet"/>
      <w:lvlText w:val="•"/>
      <w:lvlJc w:val="left"/>
      <w:pPr>
        <w:ind w:left="750" w:hanging="39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439D7"/>
    <w:multiLevelType w:val="hybridMultilevel"/>
    <w:tmpl w:val="F7FE560E"/>
    <w:lvl w:ilvl="0" w:tplc="0409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914DAA"/>
    <w:multiLevelType w:val="hybridMultilevel"/>
    <w:tmpl w:val="805E1298"/>
    <w:lvl w:ilvl="0" w:tplc="0409000F">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8" w15:restartNumberingAfterBreak="0">
    <w:nsid w:val="78621607"/>
    <w:multiLevelType w:val="hybridMultilevel"/>
    <w:tmpl w:val="8790329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A063BE"/>
    <w:multiLevelType w:val="hybridMultilevel"/>
    <w:tmpl w:val="5E1E3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5"/>
  </w:num>
  <w:num w:numId="6">
    <w:abstractNumId w:val="8"/>
  </w:num>
  <w:num w:numId="7">
    <w:abstractNumId w:val="9"/>
  </w:num>
  <w:num w:numId="8">
    <w:abstractNumId w:val="6"/>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nn Parsons">
    <w15:presenceInfo w15:providerId="AD" w15:userId="S::glenn.parsons@ericsson.com::20cca01c-5870-4cbc-b511-b478c640e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E1"/>
    <w:rsid w:val="00000D6B"/>
    <w:rsid w:val="00005C8F"/>
    <w:rsid w:val="00007296"/>
    <w:rsid w:val="0001071D"/>
    <w:rsid w:val="00021621"/>
    <w:rsid w:val="0002624A"/>
    <w:rsid w:val="0002640F"/>
    <w:rsid w:val="00033F68"/>
    <w:rsid w:val="0003500D"/>
    <w:rsid w:val="000353A7"/>
    <w:rsid w:val="00036139"/>
    <w:rsid w:val="00042BBE"/>
    <w:rsid w:val="000454A2"/>
    <w:rsid w:val="000479FE"/>
    <w:rsid w:val="00054877"/>
    <w:rsid w:val="00065041"/>
    <w:rsid w:val="00067FAF"/>
    <w:rsid w:val="000703AD"/>
    <w:rsid w:val="0007132E"/>
    <w:rsid w:val="00072370"/>
    <w:rsid w:val="00084FBE"/>
    <w:rsid w:val="000909D5"/>
    <w:rsid w:val="0009101F"/>
    <w:rsid w:val="00091821"/>
    <w:rsid w:val="00093318"/>
    <w:rsid w:val="000A6A1B"/>
    <w:rsid w:val="000D05FC"/>
    <w:rsid w:val="000F6DE0"/>
    <w:rsid w:val="001020AC"/>
    <w:rsid w:val="0010616E"/>
    <w:rsid w:val="00114873"/>
    <w:rsid w:val="001215FD"/>
    <w:rsid w:val="00122BB9"/>
    <w:rsid w:val="00127A13"/>
    <w:rsid w:val="00130572"/>
    <w:rsid w:val="0014001B"/>
    <w:rsid w:val="001426FB"/>
    <w:rsid w:val="00143238"/>
    <w:rsid w:val="001600D5"/>
    <w:rsid w:val="00160F29"/>
    <w:rsid w:val="001662AE"/>
    <w:rsid w:val="001667BE"/>
    <w:rsid w:val="00172D44"/>
    <w:rsid w:val="001740E1"/>
    <w:rsid w:val="00174774"/>
    <w:rsid w:val="00175A9D"/>
    <w:rsid w:val="00190D12"/>
    <w:rsid w:val="001A4847"/>
    <w:rsid w:val="001B376C"/>
    <w:rsid w:val="001E054E"/>
    <w:rsid w:val="001F3403"/>
    <w:rsid w:val="001F3AB6"/>
    <w:rsid w:val="001F619E"/>
    <w:rsid w:val="001F7888"/>
    <w:rsid w:val="00200BAA"/>
    <w:rsid w:val="0020550F"/>
    <w:rsid w:val="00211C5D"/>
    <w:rsid w:val="0021336F"/>
    <w:rsid w:val="0022419E"/>
    <w:rsid w:val="00226D1A"/>
    <w:rsid w:val="00230BEC"/>
    <w:rsid w:val="00233603"/>
    <w:rsid w:val="00235748"/>
    <w:rsid w:val="00235F0E"/>
    <w:rsid w:val="0024271E"/>
    <w:rsid w:val="002442DD"/>
    <w:rsid w:val="00245BEB"/>
    <w:rsid w:val="0026224F"/>
    <w:rsid w:val="0026407B"/>
    <w:rsid w:val="00264F87"/>
    <w:rsid w:val="00267A39"/>
    <w:rsid w:val="00273445"/>
    <w:rsid w:val="0029093D"/>
    <w:rsid w:val="0029250A"/>
    <w:rsid w:val="002A0AD9"/>
    <w:rsid w:val="002A2D9E"/>
    <w:rsid w:val="002A77EA"/>
    <w:rsid w:val="002B4C75"/>
    <w:rsid w:val="002C0B30"/>
    <w:rsid w:val="002F2E1A"/>
    <w:rsid w:val="002F37F2"/>
    <w:rsid w:val="002F7D91"/>
    <w:rsid w:val="0030327F"/>
    <w:rsid w:val="0031027B"/>
    <w:rsid w:val="00312309"/>
    <w:rsid w:val="00317449"/>
    <w:rsid w:val="0032761D"/>
    <w:rsid w:val="00336924"/>
    <w:rsid w:val="00355054"/>
    <w:rsid w:val="00371425"/>
    <w:rsid w:val="00371A4D"/>
    <w:rsid w:val="003737B8"/>
    <w:rsid w:val="00373D6F"/>
    <w:rsid w:val="00380A66"/>
    <w:rsid w:val="003866E6"/>
    <w:rsid w:val="00395D1D"/>
    <w:rsid w:val="003C73DB"/>
    <w:rsid w:val="003D3D1F"/>
    <w:rsid w:val="003E3E3C"/>
    <w:rsid w:val="003E6A7D"/>
    <w:rsid w:val="003F794B"/>
    <w:rsid w:val="004077F9"/>
    <w:rsid w:val="004137FA"/>
    <w:rsid w:val="004201C7"/>
    <w:rsid w:val="004253D0"/>
    <w:rsid w:val="00431654"/>
    <w:rsid w:val="004330FB"/>
    <w:rsid w:val="00433DE2"/>
    <w:rsid w:val="004367A7"/>
    <w:rsid w:val="004631ED"/>
    <w:rsid w:val="00463C45"/>
    <w:rsid w:val="004642BA"/>
    <w:rsid w:val="004733BE"/>
    <w:rsid w:val="00473A7F"/>
    <w:rsid w:val="00476266"/>
    <w:rsid w:val="00477B62"/>
    <w:rsid w:val="00482638"/>
    <w:rsid w:val="004A000C"/>
    <w:rsid w:val="004A6F9C"/>
    <w:rsid w:val="004B08AC"/>
    <w:rsid w:val="004B3D33"/>
    <w:rsid w:val="004B7E2F"/>
    <w:rsid w:val="004C5BDE"/>
    <w:rsid w:val="004D2CC8"/>
    <w:rsid w:val="004E4259"/>
    <w:rsid w:val="004F760F"/>
    <w:rsid w:val="005101D0"/>
    <w:rsid w:val="0052132B"/>
    <w:rsid w:val="00522726"/>
    <w:rsid w:val="00525140"/>
    <w:rsid w:val="00527015"/>
    <w:rsid w:val="005270E3"/>
    <w:rsid w:val="00527B43"/>
    <w:rsid w:val="0054180B"/>
    <w:rsid w:val="00561E5B"/>
    <w:rsid w:val="00573577"/>
    <w:rsid w:val="00576065"/>
    <w:rsid w:val="00577503"/>
    <w:rsid w:val="00585794"/>
    <w:rsid w:val="00586EA5"/>
    <w:rsid w:val="00587008"/>
    <w:rsid w:val="0059076D"/>
    <w:rsid w:val="00596025"/>
    <w:rsid w:val="005A0637"/>
    <w:rsid w:val="005B375B"/>
    <w:rsid w:val="005C3299"/>
    <w:rsid w:val="005D3154"/>
    <w:rsid w:val="005E0E35"/>
    <w:rsid w:val="005E2AAF"/>
    <w:rsid w:val="005E6263"/>
    <w:rsid w:val="005F3DF3"/>
    <w:rsid w:val="005F4C4E"/>
    <w:rsid w:val="005F5588"/>
    <w:rsid w:val="005F567B"/>
    <w:rsid w:val="00605DF2"/>
    <w:rsid w:val="0061406C"/>
    <w:rsid w:val="0062148B"/>
    <w:rsid w:val="006220C3"/>
    <w:rsid w:val="00625BC8"/>
    <w:rsid w:val="00626768"/>
    <w:rsid w:val="0063653A"/>
    <w:rsid w:val="006373E4"/>
    <w:rsid w:val="00650169"/>
    <w:rsid w:val="00655EFE"/>
    <w:rsid w:val="00661CD4"/>
    <w:rsid w:val="00662162"/>
    <w:rsid w:val="0067041C"/>
    <w:rsid w:val="00673D91"/>
    <w:rsid w:val="0068122A"/>
    <w:rsid w:val="00697893"/>
    <w:rsid w:val="00697B5B"/>
    <w:rsid w:val="006A0344"/>
    <w:rsid w:val="006C332D"/>
    <w:rsid w:val="006F5F07"/>
    <w:rsid w:val="0071630B"/>
    <w:rsid w:val="00717267"/>
    <w:rsid w:val="0073462E"/>
    <w:rsid w:val="00737F17"/>
    <w:rsid w:val="00741734"/>
    <w:rsid w:val="00746AE7"/>
    <w:rsid w:val="0075323B"/>
    <w:rsid w:val="00765B76"/>
    <w:rsid w:val="007732BB"/>
    <w:rsid w:val="007732DE"/>
    <w:rsid w:val="007805D3"/>
    <w:rsid w:val="007923AE"/>
    <w:rsid w:val="007955C3"/>
    <w:rsid w:val="007972CE"/>
    <w:rsid w:val="007A0A04"/>
    <w:rsid w:val="007A438C"/>
    <w:rsid w:val="007B2922"/>
    <w:rsid w:val="007B6076"/>
    <w:rsid w:val="007C49AC"/>
    <w:rsid w:val="007C68E5"/>
    <w:rsid w:val="007D4620"/>
    <w:rsid w:val="007F469D"/>
    <w:rsid w:val="00813FBC"/>
    <w:rsid w:val="00817CD4"/>
    <w:rsid w:val="00823689"/>
    <w:rsid w:val="008248C6"/>
    <w:rsid w:val="00830690"/>
    <w:rsid w:val="00831C27"/>
    <w:rsid w:val="00832A35"/>
    <w:rsid w:val="00850D6B"/>
    <w:rsid w:val="00851159"/>
    <w:rsid w:val="008560EB"/>
    <w:rsid w:val="008579B2"/>
    <w:rsid w:val="00863CF2"/>
    <w:rsid w:val="008672E8"/>
    <w:rsid w:val="00872C90"/>
    <w:rsid w:val="0087655A"/>
    <w:rsid w:val="00895452"/>
    <w:rsid w:val="0089793B"/>
    <w:rsid w:val="008A6809"/>
    <w:rsid w:val="008B5570"/>
    <w:rsid w:val="008C0C6F"/>
    <w:rsid w:val="008C1220"/>
    <w:rsid w:val="008C3C1B"/>
    <w:rsid w:val="008D4934"/>
    <w:rsid w:val="008D50B6"/>
    <w:rsid w:val="008D67CE"/>
    <w:rsid w:val="008F1521"/>
    <w:rsid w:val="009067C0"/>
    <w:rsid w:val="00912E34"/>
    <w:rsid w:val="00916527"/>
    <w:rsid w:val="009267A0"/>
    <w:rsid w:val="00931E61"/>
    <w:rsid w:val="00936143"/>
    <w:rsid w:val="00940750"/>
    <w:rsid w:val="00970C8E"/>
    <w:rsid w:val="0098387D"/>
    <w:rsid w:val="00986CEA"/>
    <w:rsid w:val="00997194"/>
    <w:rsid w:val="009A0AFE"/>
    <w:rsid w:val="009A6DE6"/>
    <w:rsid w:val="009B07FB"/>
    <w:rsid w:val="009B21BC"/>
    <w:rsid w:val="009B63F1"/>
    <w:rsid w:val="009C0F7B"/>
    <w:rsid w:val="009C71FB"/>
    <w:rsid w:val="009D166E"/>
    <w:rsid w:val="009D7255"/>
    <w:rsid w:val="009F3855"/>
    <w:rsid w:val="00A0388A"/>
    <w:rsid w:val="00A11722"/>
    <w:rsid w:val="00A14227"/>
    <w:rsid w:val="00A15EBA"/>
    <w:rsid w:val="00A15F43"/>
    <w:rsid w:val="00A17C20"/>
    <w:rsid w:val="00A2579A"/>
    <w:rsid w:val="00A31EBF"/>
    <w:rsid w:val="00A4317A"/>
    <w:rsid w:val="00A45CA0"/>
    <w:rsid w:val="00A50370"/>
    <w:rsid w:val="00A54CD5"/>
    <w:rsid w:val="00A60900"/>
    <w:rsid w:val="00A733F6"/>
    <w:rsid w:val="00A904D6"/>
    <w:rsid w:val="00A90E07"/>
    <w:rsid w:val="00AC1F43"/>
    <w:rsid w:val="00AC53ED"/>
    <w:rsid w:val="00AC7A3C"/>
    <w:rsid w:val="00AD3B70"/>
    <w:rsid w:val="00AE3FE3"/>
    <w:rsid w:val="00AF0F65"/>
    <w:rsid w:val="00AF11F9"/>
    <w:rsid w:val="00AF3EE1"/>
    <w:rsid w:val="00AF5081"/>
    <w:rsid w:val="00AF5353"/>
    <w:rsid w:val="00B202AF"/>
    <w:rsid w:val="00B20FF7"/>
    <w:rsid w:val="00B23714"/>
    <w:rsid w:val="00B32435"/>
    <w:rsid w:val="00B3336E"/>
    <w:rsid w:val="00B51243"/>
    <w:rsid w:val="00B74775"/>
    <w:rsid w:val="00B75FD5"/>
    <w:rsid w:val="00B806B7"/>
    <w:rsid w:val="00B8526D"/>
    <w:rsid w:val="00B87F06"/>
    <w:rsid w:val="00B94A1D"/>
    <w:rsid w:val="00BA4E13"/>
    <w:rsid w:val="00BA558A"/>
    <w:rsid w:val="00BB6A6D"/>
    <w:rsid w:val="00BC05F6"/>
    <w:rsid w:val="00BD1F7D"/>
    <w:rsid w:val="00BD798A"/>
    <w:rsid w:val="00BE497C"/>
    <w:rsid w:val="00BF017B"/>
    <w:rsid w:val="00BF0E0B"/>
    <w:rsid w:val="00BF4C70"/>
    <w:rsid w:val="00BF7D20"/>
    <w:rsid w:val="00C037D6"/>
    <w:rsid w:val="00C07FD3"/>
    <w:rsid w:val="00C14BA2"/>
    <w:rsid w:val="00C14E99"/>
    <w:rsid w:val="00C154A2"/>
    <w:rsid w:val="00C2095E"/>
    <w:rsid w:val="00C209BE"/>
    <w:rsid w:val="00C223FB"/>
    <w:rsid w:val="00C248CE"/>
    <w:rsid w:val="00C25010"/>
    <w:rsid w:val="00C26FE4"/>
    <w:rsid w:val="00C400A4"/>
    <w:rsid w:val="00C43F65"/>
    <w:rsid w:val="00C475BB"/>
    <w:rsid w:val="00C50EFD"/>
    <w:rsid w:val="00C67FD0"/>
    <w:rsid w:val="00C71109"/>
    <w:rsid w:val="00C75780"/>
    <w:rsid w:val="00C84B7A"/>
    <w:rsid w:val="00C970DA"/>
    <w:rsid w:val="00CA464F"/>
    <w:rsid w:val="00CA57A0"/>
    <w:rsid w:val="00CB15AF"/>
    <w:rsid w:val="00CB4ED3"/>
    <w:rsid w:val="00CB560A"/>
    <w:rsid w:val="00CC1E0E"/>
    <w:rsid w:val="00CD1B00"/>
    <w:rsid w:val="00CE34AB"/>
    <w:rsid w:val="00CE5140"/>
    <w:rsid w:val="00CF73B9"/>
    <w:rsid w:val="00CF7EAD"/>
    <w:rsid w:val="00D00A6C"/>
    <w:rsid w:val="00D00B10"/>
    <w:rsid w:val="00D03F42"/>
    <w:rsid w:val="00D057FC"/>
    <w:rsid w:val="00D064FF"/>
    <w:rsid w:val="00D17E5D"/>
    <w:rsid w:val="00D207AF"/>
    <w:rsid w:val="00D23CC7"/>
    <w:rsid w:val="00D34672"/>
    <w:rsid w:val="00D4195B"/>
    <w:rsid w:val="00D46221"/>
    <w:rsid w:val="00D4679B"/>
    <w:rsid w:val="00D66BDD"/>
    <w:rsid w:val="00D75269"/>
    <w:rsid w:val="00D8009B"/>
    <w:rsid w:val="00D82876"/>
    <w:rsid w:val="00D928D6"/>
    <w:rsid w:val="00D9712B"/>
    <w:rsid w:val="00DA3FC4"/>
    <w:rsid w:val="00DB0044"/>
    <w:rsid w:val="00DB05AA"/>
    <w:rsid w:val="00DB0F5A"/>
    <w:rsid w:val="00DB4BFE"/>
    <w:rsid w:val="00DD47DA"/>
    <w:rsid w:val="00DD7BCA"/>
    <w:rsid w:val="00DE49A3"/>
    <w:rsid w:val="00DF462E"/>
    <w:rsid w:val="00DF79A4"/>
    <w:rsid w:val="00E03725"/>
    <w:rsid w:val="00E175A4"/>
    <w:rsid w:val="00E346E0"/>
    <w:rsid w:val="00E44CF4"/>
    <w:rsid w:val="00E47D50"/>
    <w:rsid w:val="00E65078"/>
    <w:rsid w:val="00E71A2F"/>
    <w:rsid w:val="00E743B6"/>
    <w:rsid w:val="00E9392C"/>
    <w:rsid w:val="00E96256"/>
    <w:rsid w:val="00EA1689"/>
    <w:rsid w:val="00EB1B8C"/>
    <w:rsid w:val="00EC2FCB"/>
    <w:rsid w:val="00EC3924"/>
    <w:rsid w:val="00EC4250"/>
    <w:rsid w:val="00ED7C97"/>
    <w:rsid w:val="00EE6462"/>
    <w:rsid w:val="00EF2FF3"/>
    <w:rsid w:val="00EF4B6C"/>
    <w:rsid w:val="00EF540F"/>
    <w:rsid w:val="00EF76A7"/>
    <w:rsid w:val="00F027C7"/>
    <w:rsid w:val="00F10B8E"/>
    <w:rsid w:val="00F13DF4"/>
    <w:rsid w:val="00F1728A"/>
    <w:rsid w:val="00F17A43"/>
    <w:rsid w:val="00F241C9"/>
    <w:rsid w:val="00F27834"/>
    <w:rsid w:val="00F3395C"/>
    <w:rsid w:val="00F359A0"/>
    <w:rsid w:val="00F42185"/>
    <w:rsid w:val="00F468FC"/>
    <w:rsid w:val="00F501D8"/>
    <w:rsid w:val="00F62F07"/>
    <w:rsid w:val="00F7233B"/>
    <w:rsid w:val="00F74831"/>
    <w:rsid w:val="00F76C85"/>
    <w:rsid w:val="00F80453"/>
    <w:rsid w:val="00F9399E"/>
    <w:rsid w:val="00FA1D0A"/>
    <w:rsid w:val="00FA33A2"/>
    <w:rsid w:val="00FA5150"/>
    <w:rsid w:val="00FA5B7B"/>
    <w:rsid w:val="00FB31EB"/>
    <w:rsid w:val="00FB3DB6"/>
    <w:rsid w:val="00FB409A"/>
    <w:rsid w:val="00FC3C55"/>
    <w:rsid w:val="00FC4F51"/>
    <w:rsid w:val="00FE363A"/>
    <w:rsid w:val="00FF59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7D6CA"/>
  <w15:docId w15:val="{DA0ED31D-DD06-47E0-8C80-26357377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299"/>
  </w:style>
  <w:style w:type="paragraph" w:styleId="Footer">
    <w:name w:val="footer"/>
    <w:basedOn w:val="Normal"/>
    <w:link w:val="FooterChar"/>
    <w:uiPriority w:val="99"/>
    <w:unhideWhenUsed/>
    <w:rsid w:val="005C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299"/>
  </w:style>
  <w:style w:type="character" w:styleId="Hyperlink">
    <w:name w:val="Hyperlink"/>
    <w:aliases w:val="超级链接,超?级链,CEO_Hyperlink"/>
    <w:basedOn w:val="DefaultParagraphFont"/>
    <w:uiPriority w:val="99"/>
    <w:unhideWhenUsed/>
    <w:rsid w:val="00005C8F"/>
    <w:rPr>
      <w:color w:val="0000FF"/>
      <w:u w:val="single"/>
    </w:rPr>
  </w:style>
  <w:style w:type="character" w:customStyle="1" w:styleId="apple-converted-space">
    <w:name w:val="apple-converted-space"/>
    <w:basedOn w:val="DefaultParagraphFont"/>
    <w:rsid w:val="00005C8F"/>
  </w:style>
  <w:style w:type="paragraph" w:styleId="ListParagraph">
    <w:name w:val="List Paragraph"/>
    <w:basedOn w:val="Normal"/>
    <w:uiPriority w:val="34"/>
    <w:qFormat/>
    <w:rsid w:val="00F9399E"/>
    <w:pPr>
      <w:widowControl/>
      <w:spacing w:after="0" w:line="240" w:lineRule="auto"/>
      <w:ind w:left="720"/>
    </w:pPr>
    <w:rPr>
      <w:rFonts w:ascii="Calibri" w:eastAsiaTheme="minorEastAsia" w:hAnsi="Calibri" w:cs="Times New Roman"/>
      <w:lang w:eastAsia="zh-CN"/>
    </w:rPr>
  </w:style>
  <w:style w:type="paragraph" w:customStyle="1" w:styleId="Docnumber">
    <w:name w:val="Docnumber"/>
    <w:basedOn w:val="Normal"/>
    <w:link w:val="DocnumberChar"/>
    <w:qFormat/>
    <w:rsid w:val="009C0F7B"/>
    <w:pPr>
      <w:widowControl/>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40"/>
      <w:szCs w:val="20"/>
      <w:lang w:val="en-GB"/>
    </w:rPr>
  </w:style>
  <w:style w:type="character" w:customStyle="1" w:styleId="DocnumberChar">
    <w:name w:val="Docnumber Char"/>
    <w:link w:val="Docnumber"/>
    <w:rsid w:val="009C0F7B"/>
    <w:rPr>
      <w:rFonts w:ascii="Times New Roman" w:eastAsia="SimSun" w:hAnsi="Times New Roman" w:cs="Times New Roman"/>
      <w:b/>
      <w:sz w:val="40"/>
      <w:szCs w:val="20"/>
      <w:lang w:val="en-GB"/>
    </w:rPr>
  </w:style>
  <w:style w:type="paragraph" w:styleId="BalloonText">
    <w:name w:val="Balloon Text"/>
    <w:basedOn w:val="Normal"/>
    <w:link w:val="BalloonTextChar"/>
    <w:uiPriority w:val="99"/>
    <w:semiHidden/>
    <w:unhideWhenUsed/>
    <w:rsid w:val="00B32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35"/>
    <w:rPr>
      <w:rFonts w:ascii="Segoe UI" w:hAnsi="Segoe UI" w:cs="Segoe UI"/>
      <w:sz w:val="18"/>
      <w:szCs w:val="18"/>
    </w:rPr>
  </w:style>
  <w:style w:type="paragraph" w:customStyle="1" w:styleId="ArtNo">
    <w:name w:val="Art_No"/>
    <w:basedOn w:val="Normal"/>
    <w:next w:val="Normal"/>
    <w:rsid w:val="00936143"/>
    <w:pPr>
      <w:keepNext/>
      <w:keepLines/>
      <w:widowControl/>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en-GB"/>
    </w:rPr>
  </w:style>
  <w:style w:type="character" w:customStyle="1" w:styleId="UnresolvedMention1">
    <w:name w:val="Unresolved Mention1"/>
    <w:basedOn w:val="DefaultParagraphFont"/>
    <w:uiPriority w:val="99"/>
    <w:semiHidden/>
    <w:unhideWhenUsed/>
    <w:rsid w:val="0042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9553">
      <w:bodyDiv w:val="1"/>
      <w:marLeft w:val="0"/>
      <w:marRight w:val="0"/>
      <w:marTop w:val="0"/>
      <w:marBottom w:val="0"/>
      <w:divBdr>
        <w:top w:val="none" w:sz="0" w:space="0" w:color="auto"/>
        <w:left w:val="none" w:sz="0" w:space="0" w:color="auto"/>
        <w:bottom w:val="none" w:sz="0" w:space="0" w:color="auto"/>
        <w:right w:val="none" w:sz="0" w:space="0" w:color="auto"/>
      </w:divBdr>
    </w:div>
    <w:div w:id="117534338">
      <w:bodyDiv w:val="1"/>
      <w:marLeft w:val="0"/>
      <w:marRight w:val="0"/>
      <w:marTop w:val="0"/>
      <w:marBottom w:val="0"/>
      <w:divBdr>
        <w:top w:val="none" w:sz="0" w:space="0" w:color="auto"/>
        <w:left w:val="none" w:sz="0" w:space="0" w:color="auto"/>
        <w:bottom w:val="none" w:sz="0" w:space="0" w:color="auto"/>
        <w:right w:val="none" w:sz="0" w:space="0" w:color="auto"/>
      </w:divBdr>
    </w:div>
    <w:div w:id="598177539">
      <w:bodyDiv w:val="1"/>
      <w:marLeft w:val="0"/>
      <w:marRight w:val="0"/>
      <w:marTop w:val="0"/>
      <w:marBottom w:val="0"/>
      <w:divBdr>
        <w:top w:val="none" w:sz="0" w:space="0" w:color="auto"/>
        <w:left w:val="none" w:sz="0" w:space="0" w:color="auto"/>
        <w:bottom w:val="none" w:sz="0" w:space="0" w:color="auto"/>
        <w:right w:val="none" w:sz="0" w:space="0" w:color="auto"/>
      </w:divBdr>
    </w:div>
    <w:div w:id="682706482">
      <w:bodyDiv w:val="1"/>
      <w:marLeft w:val="0"/>
      <w:marRight w:val="0"/>
      <w:marTop w:val="0"/>
      <w:marBottom w:val="0"/>
      <w:divBdr>
        <w:top w:val="none" w:sz="0" w:space="0" w:color="auto"/>
        <w:left w:val="none" w:sz="0" w:space="0" w:color="auto"/>
        <w:bottom w:val="none" w:sz="0" w:space="0" w:color="auto"/>
        <w:right w:val="none" w:sz="0" w:space="0" w:color="auto"/>
      </w:divBdr>
    </w:div>
    <w:div w:id="1522552916">
      <w:bodyDiv w:val="1"/>
      <w:marLeft w:val="0"/>
      <w:marRight w:val="0"/>
      <w:marTop w:val="0"/>
      <w:marBottom w:val="0"/>
      <w:divBdr>
        <w:top w:val="none" w:sz="0" w:space="0" w:color="auto"/>
        <w:left w:val="none" w:sz="0" w:space="0" w:color="auto"/>
        <w:bottom w:val="none" w:sz="0" w:space="0" w:color="auto"/>
        <w:right w:val="none" w:sz="0" w:space="0" w:color="auto"/>
      </w:divBdr>
    </w:div>
    <w:div w:id="1724206519">
      <w:bodyDiv w:val="1"/>
      <w:marLeft w:val="0"/>
      <w:marRight w:val="0"/>
      <w:marTop w:val="0"/>
      <w:marBottom w:val="0"/>
      <w:divBdr>
        <w:top w:val="none" w:sz="0" w:space="0" w:color="auto"/>
        <w:left w:val="none" w:sz="0" w:space="0" w:color="auto"/>
        <w:bottom w:val="none" w:sz="0" w:space="0" w:color="auto"/>
        <w:right w:val="none" w:sz="0" w:space="0" w:color="auto"/>
      </w:divBdr>
    </w:div>
    <w:div w:id="1838954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meetingdoc.asp?lang=en&amp;parent=T13-TSAG-150602-TD-GEN-02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lenn.parsons@ericsso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F3D9-81FE-413C-A907-A4BE904F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3629</Characters>
  <Application>Microsoft Office Word</Application>
  <DocSecurity>4</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Living List on issues regarding Strengthening Collaboration</vt:lpstr>
      <vt:lpstr/>
    </vt:vector>
  </TitlesOfParts>
  <Manager>ITU-T</Manager>
  <Company>International Telecommunication Union (ITU)</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List on issues regarding Strengthening Collaboration</dc:title>
  <dc:creator>Rapporteur, TSAG Rapporteur Group “Strengthening Collaboration”</dc:creator>
  <cp:keywords>N/A</cp:keywords>
  <dc:description>TD 114 Rev.2  For: Geneva, 1-4 May 2017_x000d_Document date: _x000d_Saved by ITU51011769 at 18:01:17 on 03/05/2017</dc:description>
  <cp:lastModifiedBy>Al-Mnini, Lara</cp:lastModifiedBy>
  <cp:revision>2</cp:revision>
  <cp:lastPrinted>2014-10-31T14:59:00Z</cp:lastPrinted>
  <dcterms:created xsi:type="dcterms:W3CDTF">2018-12-13T20:15:00Z</dcterms:created>
  <dcterms:modified xsi:type="dcterms:W3CDTF">2018-12-13T20:15:00Z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LastSaved">
    <vt:filetime>2014-06-02T00:00:00Z</vt:filetime>
  </property>
  <property fmtid="{D5CDD505-2E9C-101B-9397-08002B2CF9AE}" pid="4" name="Docnum">
    <vt:lpwstr>TD 114 Rev.2</vt:lpwstr>
  </property>
  <property fmtid="{D5CDD505-2E9C-101B-9397-08002B2CF9AE}" pid="5" name="Docdate">
    <vt:lpwstr/>
  </property>
  <property fmtid="{D5CDD505-2E9C-101B-9397-08002B2CF9AE}" pid="6" name="Docorlang">
    <vt:lpwstr/>
  </property>
  <property fmtid="{D5CDD505-2E9C-101B-9397-08002B2CF9AE}" pid="7" name="Docbluepink">
    <vt:lpwstr>N/A</vt:lpwstr>
  </property>
  <property fmtid="{D5CDD505-2E9C-101B-9397-08002B2CF9AE}" pid="8" name="Docdest">
    <vt:lpwstr>Geneva, 1-4 May 2017</vt:lpwstr>
  </property>
  <property fmtid="{D5CDD505-2E9C-101B-9397-08002B2CF9AE}" pid="9" name="Docauthor">
    <vt:lpwstr>Rapporteur, TSAG Rapporteur Group “Strengthening Collaboration”</vt:lpwstr>
  </property>
</Properties>
</file>