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326FD5" w:rsidRPr="00326FD5" w:rsidTr="003F6975">
        <w:trPr>
          <w:cantSplit/>
        </w:trPr>
        <w:tc>
          <w:tcPr>
            <w:tcW w:w="1191" w:type="dxa"/>
            <w:vMerge w:val="restart"/>
          </w:tcPr>
          <w:p w:rsidR="00326FD5" w:rsidRPr="00326FD5" w:rsidRDefault="00326FD5" w:rsidP="00326FD5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bookmarkStart w:id="2" w:name="_GoBack"/>
            <w:bookmarkEnd w:id="2"/>
            <w:r w:rsidRPr="00326FD5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326FD5" w:rsidRPr="00326FD5" w:rsidRDefault="00326FD5" w:rsidP="00326FD5">
            <w:pPr>
              <w:rPr>
                <w:sz w:val="16"/>
                <w:szCs w:val="16"/>
              </w:rPr>
            </w:pPr>
            <w:r w:rsidRPr="00326FD5">
              <w:rPr>
                <w:sz w:val="16"/>
                <w:szCs w:val="16"/>
              </w:rPr>
              <w:t>INTERNATIONAL TELECOMMUNICATION UNION</w:t>
            </w:r>
          </w:p>
          <w:p w:rsidR="00326FD5" w:rsidRPr="00326FD5" w:rsidRDefault="00326FD5" w:rsidP="00326FD5">
            <w:pPr>
              <w:rPr>
                <w:b/>
                <w:bCs/>
                <w:sz w:val="26"/>
                <w:szCs w:val="26"/>
              </w:rPr>
            </w:pPr>
            <w:r w:rsidRPr="00326FD5">
              <w:rPr>
                <w:b/>
                <w:bCs/>
                <w:sz w:val="26"/>
                <w:szCs w:val="26"/>
              </w:rPr>
              <w:t>TELECOMMUNICATION</w:t>
            </w:r>
            <w:r w:rsidRPr="00326FD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326FD5" w:rsidRPr="00326FD5" w:rsidRDefault="00326FD5" w:rsidP="00326FD5">
            <w:pPr>
              <w:rPr>
                <w:sz w:val="20"/>
                <w:szCs w:val="20"/>
              </w:rPr>
            </w:pPr>
            <w:r w:rsidRPr="00326FD5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326FD5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:rsidR="00326FD5" w:rsidRPr="00326FD5" w:rsidRDefault="00326FD5" w:rsidP="00326FD5">
            <w:pPr>
              <w:pStyle w:val="Docnumber"/>
            </w:pPr>
            <w:r>
              <w:t>TSAG-TD435</w:t>
            </w:r>
            <w:ins w:id="4" w:author="ITU" w:date="2018-12-14T11:37:00Z">
              <w:r w:rsidR="007A0D28">
                <w:t>R1</w:t>
              </w:r>
            </w:ins>
          </w:p>
        </w:tc>
      </w:tr>
      <w:tr w:rsidR="00326FD5" w:rsidRPr="00326FD5" w:rsidTr="003F6975">
        <w:trPr>
          <w:cantSplit/>
        </w:trPr>
        <w:tc>
          <w:tcPr>
            <w:tcW w:w="1191" w:type="dxa"/>
            <w:vMerge/>
          </w:tcPr>
          <w:p w:rsidR="00326FD5" w:rsidRPr="00326FD5" w:rsidRDefault="00326FD5" w:rsidP="00326FD5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326FD5" w:rsidRPr="00326FD5" w:rsidRDefault="00326FD5" w:rsidP="00326FD5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326FD5" w:rsidRPr="00326FD5" w:rsidRDefault="00326FD5" w:rsidP="00326FD5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5"/>
      <w:tr w:rsidR="00326FD5" w:rsidRPr="00326FD5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326FD5" w:rsidRPr="00326FD5" w:rsidRDefault="00326FD5" w:rsidP="00326FD5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326FD5" w:rsidRPr="00326FD5" w:rsidRDefault="00326FD5" w:rsidP="00326FD5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326FD5" w:rsidRPr="00326FD5" w:rsidRDefault="00326FD5" w:rsidP="00326FD5">
            <w:pPr>
              <w:jc w:val="right"/>
              <w:rPr>
                <w:b/>
                <w:bCs/>
                <w:sz w:val="28"/>
                <w:szCs w:val="28"/>
              </w:rPr>
            </w:pPr>
            <w:r w:rsidRPr="00326FD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26FD5" w:rsidRPr="00326FD5" w:rsidTr="003F6975">
        <w:trPr>
          <w:cantSplit/>
        </w:trPr>
        <w:tc>
          <w:tcPr>
            <w:tcW w:w="1617" w:type="dxa"/>
            <w:gridSpan w:val="3"/>
          </w:tcPr>
          <w:p w:rsidR="00326FD5" w:rsidRPr="00326FD5" w:rsidRDefault="00326FD5" w:rsidP="00326FD5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326FD5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326FD5" w:rsidRPr="00326FD5" w:rsidRDefault="00326FD5" w:rsidP="00326FD5">
            <w:r w:rsidRPr="00326FD5">
              <w:t>N/A</w:t>
            </w:r>
          </w:p>
        </w:tc>
        <w:tc>
          <w:tcPr>
            <w:tcW w:w="4681" w:type="dxa"/>
            <w:gridSpan w:val="2"/>
          </w:tcPr>
          <w:p w:rsidR="00326FD5" w:rsidRPr="00326FD5" w:rsidRDefault="003D08C7" w:rsidP="00326FD5">
            <w:pPr>
              <w:jc w:val="right"/>
            </w:pPr>
            <w:r>
              <w:t>Geneva, 10-14 December 2018</w:t>
            </w:r>
          </w:p>
        </w:tc>
      </w:tr>
      <w:tr w:rsidR="00326FD5" w:rsidRPr="00326FD5" w:rsidTr="003F6975">
        <w:trPr>
          <w:cantSplit/>
        </w:trPr>
        <w:tc>
          <w:tcPr>
            <w:tcW w:w="9923" w:type="dxa"/>
            <w:gridSpan w:val="6"/>
          </w:tcPr>
          <w:p w:rsidR="00326FD5" w:rsidRPr="00326FD5" w:rsidRDefault="00326FD5" w:rsidP="00326FD5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 w:rsidRPr="00326FD5">
              <w:rPr>
                <w:b/>
                <w:bCs/>
              </w:rPr>
              <w:t>TD</w:t>
            </w:r>
          </w:p>
        </w:tc>
      </w:tr>
      <w:tr w:rsidR="00326FD5" w:rsidRPr="00326FD5" w:rsidTr="003F6975">
        <w:trPr>
          <w:cantSplit/>
        </w:trPr>
        <w:tc>
          <w:tcPr>
            <w:tcW w:w="1617" w:type="dxa"/>
            <w:gridSpan w:val="3"/>
          </w:tcPr>
          <w:p w:rsidR="00326FD5" w:rsidRPr="00326FD5" w:rsidRDefault="00326FD5" w:rsidP="00326FD5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326FD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326FD5" w:rsidRPr="00326FD5" w:rsidRDefault="00326FD5" w:rsidP="00326FD5">
            <w:r w:rsidRPr="00326FD5">
              <w:t xml:space="preserve">Chairman, Quantum </w:t>
            </w:r>
            <w:proofErr w:type="spellStart"/>
            <w:r w:rsidRPr="00326FD5">
              <w:t>Adhoc</w:t>
            </w:r>
            <w:proofErr w:type="spellEnd"/>
            <w:r w:rsidRPr="00326FD5">
              <w:t xml:space="preserve"> Sessions</w:t>
            </w:r>
          </w:p>
        </w:tc>
      </w:tr>
      <w:tr w:rsidR="00326FD5" w:rsidRPr="00326FD5" w:rsidTr="003F6975">
        <w:trPr>
          <w:cantSplit/>
        </w:trPr>
        <w:tc>
          <w:tcPr>
            <w:tcW w:w="1617" w:type="dxa"/>
            <w:gridSpan w:val="3"/>
          </w:tcPr>
          <w:p w:rsidR="00326FD5" w:rsidRPr="00326FD5" w:rsidRDefault="00326FD5" w:rsidP="00326FD5">
            <w:bookmarkStart w:id="10" w:name="dtitle1" w:colFirst="1" w:colLast="1"/>
            <w:bookmarkEnd w:id="9"/>
            <w:r w:rsidRPr="00326FD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326FD5" w:rsidRPr="00326FD5" w:rsidRDefault="00326FD5" w:rsidP="00326FD5">
            <w:r w:rsidRPr="00326FD5">
              <w:t xml:space="preserve">Agenda of the third TSAG </w:t>
            </w:r>
            <w:proofErr w:type="spellStart"/>
            <w:r w:rsidRPr="00326FD5">
              <w:t>adhoc</w:t>
            </w:r>
            <w:proofErr w:type="spellEnd"/>
            <w:r w:rsidRPr="00326FD5">
              <w:t xml:space="preserve"> session on Quantum</w:t>
            </w:r>
          </w:p>
        </w:tc>
      </w:tr>
      <w:tr w:rsidR="00326FD5" w:rsidRPr="00326FD5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326FD5" w:rsidRPr="00326FD5" w:rsidRDefault="00326FD5" w:rsidP="00326FD5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326FD5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326FD5" w:rsidRPr="00326FD5" w:rsidRDefault="00590B9A" w:rsidP="00326FD5">
            <w:r>
              <w:t>Information</w:t>
            </w:r>
          </w:p>
        </w:tc>
      </w:tr>
      <w:bookmarkEnd w:id="1"/>
      <w:bookmarkEnd w:id="11"/>
      <w:tr w:rsidR="00084F42" w:rsidRPr="00333B68" w:rsidTr="006B6357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84F42" w:rsidRPr="00136DDD" w:rsidRDefault="00084F42" w:rsidP="006B6357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84F42" w:rsidRPr="00136DDD" w:rsidRDefault="005F71FB" w:rsidP="006B6357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61629819"/>
                <w:placeholder>
                  <w:docPart w:val="75503A001E047C44BE0702B3F40B12AF"/>
                </w:placeholder>
                <w:text w:multiLine="1"/>
              </w:sdtPr>
              <w:sdtEndPr/>
              <w:sdtContent>
                <w:r w:rsidR="00084F42">
                  <w:rPr>
                    <w:lang w:val="en-US"/>
                  </w:rPr>
                  <w:t>Arnaud Taddei</w:t>
                </w:r>
                <w:r w:rsidR="00084F42">
                  <w:rPr>
                    <w:lang w:val="en-US"/>
                  </w:rPr>
                  <w:br/>
                  <w:t>Symantec Corporation</w:t>
                </w:r>
                <w:r w:rsidR="00084F42">
                  <w:rPr>
                    <w:lang w:val="en-US"/>
                  </w:rPr>
                  <w:br/>
                  <w:t>United States of America</w:t>
                </w:r>
              </w:sdtContent>
            </w:sdt>
          </w:p>
        </w:tc>
        <w:sdt>
          <w:sdtPr>
            <w:alias w:val="ContactTelFaxEmail"/>
            <w:tag w:val="ContactTelFaxEmail"/>
            <w:id w:val="-1833210950"/>
            <w:placeholder>
              <w:docPart w:val="8EEFB87F7CEEC2458749837E6B7B9C1E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900346501"/>
                <w:placeholder>
                  <w:docPart w:val="1B0445B34A5FB34EB89DA9AC6BF59D9A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single" w:sz="8" w:space="0" w:color="auto"/>
                      <w:bottom w:val="single" w:sz="8" w:space="0" w:color="auto"/>
                    </w:tcBorders>
                  </w:tcPr>
                  <w:p w:rsidR="00084F42" w:rsidRPr="00FF1151" w:rsidRDefault="00084F42" w:rsidP="006B6357">
                    <w:pPr>
                      <w:rPr>
                        <w:lang w:val="pt-BR"/>
                      </w:rPr>
                    </w:pPr>
                    <w:r w:rsidRPr="00FF1151">
                      <w:rPr>
                        <w:lang w:val="pt-BR"/>
                      </w:rPr>
                      <w:t>Tel: +</w:t>
                    </w:r>
                    <w:r>
                      <w:rPr>
                        <w:lang w:val="pt-BR"/>
                      </w:rPr>
                      <w:t>41 79 506 1129</w:t>
                    </w:r>
                    <w:r w:rsidRPr="00FF1151">
                      <w:rPr>
                        <w:lang w:val="pt-BR"/>
                      </w:rPr>
                      <w:br/>
                      <w:t xml:space="preserve">E-mail: </w:t>
                    </w:r>
                    <w:hyperlink r:id="rId11" w:history="1">
                      <w:r w:rsidRPr="00B96799">
                        <w:rPr>
                          <w:rStyle w:val="Hyperlink"/>
                          <w:rFonts w:ascii="Times New Roman" w:hAnsi="Times New Roman"/>
                          <w:lang w:val="pt-BR"/>
                        </w:rPr>
                        <w:t>Arnaud_Taddei@symantec.com</w:t>
                      </w:r>
                    </w:hyperlink>
                    <w:r>
                      <w:rPr>
                        <w:lang w:val="pt-B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5F71FB" w:rsidP="005976A1">
            <w:sdt>
              <w:sdtPr>
                <w:rPr>
                  <w:lang w:val="fr-CH"/>
                </w:r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84F42" w:rsidRPr="00084F42">
                  <w:rPr>
                    <w:lang w:val="fr-CH"/>
                  </w:rPr>
                  <w:t xml:space="preserve">Agenda; </w:t>
                </w:r>
                <w:proofErr w:type="spellStart"/>
                <w:r w:rsidR="00084F42">
                  <w:rPr>
                    <w:lang w:val="fr-CH"/>
                  </w:rPr>
                  <w:t>third</w:t>
                </w:r>
                <w:proofErr w:type="spellEnd"/>
                <w:r w:rsidR="00084F42" w:rsidRPr="00084F42">
                  <w:rPr>
                    <w:lang w:val="fr-CH"/>
                  </w:rPr>
                  <w:t xml:space="preserve"> </w:t>
                </w:r>
                <w:proofErr w:type="spellStart"/>
                <w:r w:rsidR="00084F42" w:rsidRPr="00084F42">
                  <w:rPr>
                    <w:lang w:val="fr-CH"/>
                  </w:rPr>
                  <w:t>Adhoc</w:t>
                </w:r>
                <w:proofErr w:type="spellEnd"/>
                <w:r w:rsidR="00084F42" w:rsidRPr="00084F42">
                  <w:rPr>
                    <w:lang w:val="fr-CH"/>
                  </w:rPr>
                  <w:t xml:space="preserve"> Session; Quantum;</w:t>
                </w:r>
              </w:sdtContent>
            </w:sdt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084F42" w:rsidP="008B5123">
                <w:r>
                  <w:t xml:space="preserve">This document is the agenda for the second </w:t>
                </w:r>
                <w:proofErr w:type="spellStart"/>
                <w:r>
                  <w:t>adhoc</w:t>
                </w:r>
                <w:proofErr w:type="spellEnd"/>
                <w:r>
                  <w:t xml:space="preserve"> session on quantum.</w:t>
                </w:r>
              </w:p>
            </w:tc>
          </w:sdtContent>
        </w:sdt>
      </w:tr>
    </w:tbl>
    <w:p w:rsidR="0089088E" w:rsidRDefault="0089088E" w:rsidP="0089088E"/>
    <w:p w:rsidR="00084F42" w:rsidRDefault="00084F42" w:rsidP="00084F42">
      <w:r>
        <w:t>This document carries the agenda for the 3</w:t>
      </w:r>
      <w:r>
        <w:rPr>
          <w:vertAlign w:val="superscript"/>
        </w:rPr>
        <w:t>rd</w:t>
      </w:r>
      <w:r>
        <w:t xml:space="preserve"> TSAG </w:t>
      </w:r>
      <w:proofErr w:type="spellStart"/>
      <w:r>
        <w:t>adhoc</w:t>
      </w:r>
      <w:proofErr w:type="spellEnd"/>
      <w:r>
        <w:t xml:space="preserve"> Session on Quantum at 8:00 – 9:30 on Thursday 13</w:t>
      </w:r>
      <w:r w:rsidRPr="004A5F22">
        <w:rPr>
          <w:vertAlign w:val="superscript"/>
        </w:rPr>
        <w:t>th</w:t>
      </w:r>
      <w:r>
        <w:t xml:space="preserve"> of December 2018. </w:t>
      </w:r>
    </w:p>
    <w:p w:rsidR="00084F42" w:rsidRDefault="00084F42" w:rsidP="00084F42"/>
    <w:p w:rsidR="00084F42" w:rsidRDefault="00084F42" w:rsidP="00084F42">
      <w:r>
        <w:t>Reminding of the following contribution, TD and LS:</w:t>
      </w:r>
    </w:p>
    <w:p w:rsidR="00084F42" w:rsidRPr="00D4132F" w:rsidRDefault="00084F42" w:rsidP="00084F42">
      <w:pPr>
        <w:pStyle w:val="ListParagraph"/>
        <w:numPr>
          <w:ilvl w:val="0"/>
          <w:numId w:val="12"/>
        </w:numPr>
        <w:rPr>
          <w:shd w:val="clear" w:color="auto" w:fill="FFFFFF"/>
          <w:lang w:val="en-US" w:eastAsia="fr-FR"/>
        </w:rPr>
      </w:pPr>
      <w:r w:rsidRPr="00D4132F">
        <w:rPr>
          <w:shd w:val="clear" w:color="auto" w:fill="FFFFFF"/>
          <w:lang w:val="en-US" w:eastAsia="fr-FR"/>
        </w:rPr>
        <w:t xml:space="preserve">Proposal to set up a new ITU-T Focus Group on Quantum Information Technology for Networks (FG-QIT4N) </w:t>
      </w:r>
      <w:hyperlink r:id="rId12" w:history="1">
        <w:r w:rsidRPr="00D4132F">
          <w:rPr>
            <w:rStyle w:val="Hyperlink"/>
            <w:rFonts w:ascii="Times New Roman" w:hAnsi="Times New Roman"/>
            <w:lang w:eastAsia="en-US"/>
          </w:rPr>
          <w:t>C54</w:t>
        </w:r>
      </w:hyperlink>
    </w:p>
    <w:p w:rsidR="00084F42" w:rsidRPr="00D4132F" w:rsidRDefault="00084F42" w:rsidP="00084F42">
      <w:pPr>
        <w:pStyle w:val="ListParagraph"/>
        <w:numPr>
          <w:ilvl w:val="0"/>
          <w:numId w:val="12"/>
        </w:numPr>
        <w:rPr>
          <w:lang w:val="en-US" w:eastAsia="fr-FR"/>
        </w:rPr>
      </w:pPr>
      <w:r w:rsidRPr="00D4132F">
        <w:rPr>
          <w:shd w:val="clear" w:color="auto" w:fill="FFFFFF"/>
          <w:lang w:val="en-US" w:eastAsia="fr-FR"/>
        </w:rPr>
        <w:t>Tutorial - Introduction to Quantum Information Technology and Network Evolution</w:t>
      </w:r>
      <w:r w:rsidRPr="00D4132F">
        <w:rPr>
          <w:lang w:val="en-US" w:eastAsia="fr-FR"/>
        </w:rPr>
        <w:t xml:space="preserve"> </w:t>
      </w:r>
      <w:hyperlink r:id="rId13" w:history="1">
        <w:r w:rsidRPr="00D4132F">
          <w:rPr>
            <w:rStyle w:val="Hyperlink"/>
            <w:rFonts w:ascii="Times New Roman" w:hAnsi="Times New Roman"/>
            <w:lang w:eastAsia="en-US"/>
          </w:rPr>
          <w:t>TD416R1</w:t>
        </w:r>
      </w:hyperlink>
    </w:p>
    <w:p w:rsidR="00084F42" w:rsidRPr="00777419" w:rsidRDefault="00084F42" w:rsidP="00084F42">
      <w:pPr>
        <w:pStyle w:val="ListParagraph"/>
        <w:numPr>
          <w:ilvl w:val="0"/>
          <w:numId w:val="12"/>
        </w:numPr>
        <w:rPr>
          <w:lang w:val="en-US" w:eastAsia="fr-FR"/>
        </w:rPr>
      </w:pPr>
      <w:r w:rsidRPr="00D4132F">
        <w:rPr>
          <w:shd w:val="clear" w:color="auto" w:fill="FFFFFF"/>
          <w:lang w:val="en-US" w:eastAsia="fr-FR"/>
        </w:rPr>
        <w:t>LS on Response to proposal to set up a new ITU-T Focus Group on Quantum Information Technology for Networks (FG-QIT4N) [from ETSI ISG QKD] </w:t>
      </w:r>
      <w:hyperlink r:id="rId14" w:history="1">
        <w:r w:rsidRPr="00D4132F">
          <w:rPr>
            <w:rStyle w:val="Hyperlink"/>
            <w:rFonts w:ascii="Times New Roman" w:hAnsi="Times New Roman"/>
            <w:lang w:eastAsia="en-US"/>
          </w:rPr>
          <w:t>TD406R1</w:t>
        </w:r>
      </w:hyperlink>
    </w:p>
    <w:p w:rsidR="00084F42" w:rsidRPr="009B62B4" w:rsidRDefault="00084F42" w:rsidP="00084F42">
      <w:pPr>
        <w:pStyle w:val="ListParagraph"/>
        <w:numPr>
          <w:ilvl w:val="0"/>
          <w:numId w:val="12"/>
        </w:numPr>
        <w:rPr>
          <w:lang w:val="en-US" w:eastAsia="fr-FR"/>
        </w:rPr>
      </w:pPr>
      <w:r>
        <w:rPr>
          <w:shd w:val="clear" w:color="auto" w:fill="FFFFFF"/>
          <w:lang w:val="en-US" w:eastAsia="fr-FR"/>
        </w:rPr>
        <w:t xml:space="preserve">Minutes of the first </w:t>
      </w:r>
      <w:proofErr w:type="spellStart"/>
      <w:r>
        <w:rPr>
          <w:shd w:val="clear" w:color="auto" w:fill="FFFFFF"/>
          <w:lang w:val="en-US" w:eastAsia="fr-FR"/>
        </w:rPr>
        <w:t>adhoc</w:t>
      </w:r>
      <w:proofErr w:type="spellEnd"/>
      <w:r>
        <w:rPr>
          <w:shd w:val="clear" w:color="auto" w:fill="FFFFFF"/>
          <w:lang w:val="en-US" w:eastAsia="fr-FR"/>
        </w:rPr>
        <w:t xml:space="preserve"> session on </w:t>
      </w:r>
      <w:r w:rsidRPr="009B62B4">
        <w:rPr>
          <w:shd w:val="clear" w:color="auto" w:fill="FFFFFF"/>
          <w:lang w:val="en-US" w:eastAsia="fr-FR"/>
        </w:rPr>
        <w:t xml:space="preserve">Quantum </w:t>
      </w:r>
      <w:hyperlink r:id="rId15" w:history="1">
        <w:r w:rsidRPr="009B62B4">
          <w:rPr>
            <w:rStyle w:val="Hyperlink"/>
            <w:rFonts w:ascii="Times New Roman" w:hAnsi="Times New Roman"/>
            <w:shd w:val="clear" w:color="auto" w:fill="FFFFFF"/>
            <w:lang w:val="en-US" w:eastAsia="fr-FR"/>
          </w:rPr>
          <w:t>TD42</w:t>
        </w:r>
        <w:r>
          <w:rPr>
            <w:rStyle w:val="Hyperlink"/>
            <w:rFonts w:ascii="Times New Roman" w:hAnsi="Times New Roman"/>
            <w:shd w:val="clear" w:color="auto" w:fill="FFFFFF"/>
            <w:lang w:val="en-US" w:eastAsia="fr-FR"/>
          </w:rPr>
          <w:t>4</w:t>
        </w:r>
      </w:hyperlink>
      <w:r w:rsidRPr="009B62B4">
        <w:rPr>
          <w:shd w:val="clear" w:color="auto" w:fill="FFFFFF"/>
          <w:lang w:val="en-US" w:eastAsia="fr-FR"/>
        </w:rPr>
        <w:t xml:space="preserve"> </w:t>
      </w:r>
    </w:p>
    <w:p w:rsidR="00084F42" w:rsidRPr="00084F42" w:rsidRDefault="00084F42" w:rsidP="00084F42">
      <w:pPr>
        <w:pStyle w:val="ListParagraph"/>
        <w:numPr>
          <w:ilvl w:val="0"/>
          <w:numId w:val="12"/>
        </w:numPr>
        <w:rPr>
          <w:rStyle w:val="Hyperlink"/>
          <w:rFonts w:ascii="Times New Roman" w:hAnsi="Times New Roman"/>
          <w:color w:val="auto"/>
          <w:u w:val="none"/>
          <w:lang w:val="en-US" w:eastAsia="fr-FR"/>
        </w:rPr>
      </w:pPr>
      <w:r w:rsidRPr="009B62B4">
        <w:rPr>
          <w:shd w:val="clear" w:color="auto" w:fill="FFFFFF"/>
          <w:lang w:val="en-US" w:eastAsia="fr-FR"/>
        </w:rPr>
        <w:t xml:space="preserve">Entities interested in ITU-T work on quantum communication </w:t>
      </w:r>
      <w:hyperlink r:id="rId16" w:history="1">
        <w:r w:rsidRPr="009B62B4">
          <w:rPr>
            <w:rStyle w:val="Hyperlink"/>
            <w:rFonts w:ascii="Times New Roman" w:hAnsi="Times New Roman"/>
            <w:shd w:val="clear" w:color="auto" w:fill="FFFFFF"/>
            <w:lang w:val="en-US" w:eastAsia="fr-FR"/>
          </w:rPr>
          <w:t>TD426</w:t>
        </w:r>
      </w:hyperlink>
    </w:p>
    <w:p w:rsidR="00084F42" w:rsidRPr="00084F42" w:rsidRDefault="00084F42" w:rsidP="00084F42">
      <w:pPr>
        <w:pStyle w:val="ListParagraph"/>
        <w:numPr>
          <w:ilvl w:val="0"/>
          <w:numId w:val="12"/>
        </w:numPr>
        <w:rPr>
          <w:rStyle w:val="Hyperlink"/>
          <w:rFonts w:ascii="Times New Roman" w:hAnsi="Times New Roman"/>
          <w:color w:val="auto"/>
          <w:u w:val="none"/>
          <w:lang w:val="en-US" w:eastAsia="fr-FR"/>
        </w:rPr>
      </w:pPr>
      <w:r>
        <w:rPr>
          <w:rStyle w:val="Hyperlink"/>
          <w:rFonts w:ascii="Times New Roman" w:hAnsi="Times New Roman"/>
          <w:color w:val="auto"/>
          <w:u w:val="none"/>
          <w:lang w:val="en-US" w:eastAsia="fr-FR"/>
        </w:rPr>
        <w:t xml:space="preserve">Minutes of the second </w:t>
      </w:r>
      <w:proofErr w:type="spellStart"/>
      <w:r>
        <w:rPr>
          <w:rStyle w:val="Hyperlink"/>
          <w:rFonts w:ascii="Times New Roman" w:hAnsi="Times New Roman"/>
          <w:color w:val="auto"/>
          <w:u w:val="none"/>
          <w:lang w:val="en-US" w:eastAsia="fr-FR"/>
        </w:rPr>
        <w:t>adhoc</w:t>
      </w:r>
      <w:proofErr w:type="spellEnd"/>
      <w:r>
        <w:rPr>
          <w:rStyle w:val="Hyperlink"/>
          <w:rFonts w:ascii="Times New Roman" w:hAnsi="Times New Roman"/>
          <w:color w:val="auto"/>
          <w:u w:val="none"/>
          <w:lang w:val="en-US" w:eastAsia="fr-FR"/>
        </w:rPr>
        <w:t xml:space="preserve"> session on Quantum </w:t>
      </w:r>
      <w:del w:id="12" w:author="ITU" w:date="2018-12-14T11:38:00Z">
        <w:r w:rsidRPr="007A0D28" w:rsidDel="007A0D28">
          <w:rPr>
            <w:rStyle w:val="Hyperlink"/>
            <w:rFonts w:ascii="Times New Roman" w:hAnsi="Times New Roman"/>
            <w:color w:val="auto"/>
            <w:u w:val="none"/>
            <w:lang w:val="en-US" w:eastAsia="fr-FR"/>
            <w:rPrChange w:id="13" w:author="ITU" w:date="2018-12-14T11:38:00Z">
              <w:rPr>
                <w:rStyle w:val="Hyperlink"/>
                <w:rFonts w:ascii="Times New Roman" w:hAnsi="Times New Roman"/>
                <w:color w:val="auto"/>
                <w:highlight w:val="yellow"/>
                <w:u w:val="none"/>
                <w:lang w:val="en-US" w:eastAsia="fr-FR"/>
              </w:rPr>
            </w:rPrChange>
          </w:rPr>
          <w:delText>TDXXXX</w:delText>
        </w:r>
      </w:del>
      <w:ins w:id="14" w:author="ITU" w:date="2018-12-14T11:39:00Z">
        <w:r w:rsidR="007A0D28">
          <w:rPr>
            <w:rStyle w:val="Hyperlink"/>
            <w:rFonts w:ascii="Times New Roman" w:hAnsi="Times New Roman"/>
            <w:color w:val="auto"/>
            <w:u w:val="none"/>
            <w:lang w:val="en-US" w:eastAsia="fr-FR"/>
          </w:rPr>
          <w:fldChar w:fldCharType="begin"/>
        </w:r>
        <w:r w:rsidR="007A0D28">
          <w:rPr>
            <w:rStyle w:val="Hyperlink"/>
            <w:rFonts w:ascii="Times New Roman" w:hAnsi="Times New Roman"/>
            <w:color w:val="auto"/>
            <w:u w:val="none"/>
            <w:lang w:val="en-US" w:eastAsia="fr-FR"/>
          </w:rPr>
          <w:instrText xml:space="preserve"> HYPERLINK "https://www.itu.int/md/meetingdoc.asp?lang=en&amp;parent=T17-TSAG-181210-TD-GEN-0434" </w:instrText>
        </w:r>
        <w:r w:rsidR="007A0D28">
          <w:rPr>
            <w:rStyle w:val="Hyperlink"/>
            <w:rFonts w:ascii="Times New Roman" w:hAnsi="Times New Roman"/>
            <w:color w:val="auto"/>
            <w:u w:val="none"/>
            <w:lang w:val="en-US" w:eastAsia="fr-FR"/>
          </w:rPr>
          <w:fldChar w:fldCharType="separate"/>
        </w:r>
        <w:r w:rsidR="007A0D28" w:rsidRPr="007A0D28">
          <w:rPr>
            <w:rStyle w:val="Hyperlink"/>
            <w:rFonts w:ascii="Times New Roman" w:hAnsi="Times New Roman"/>
            <w:lang w:val="en-US" w:eastAsia="fr-FR"/>
            <w:rPrChange w:id="15" w:author="ITU" w:date="2018-12-14T11:38:00Z">
              <w:rPr>
                <w:rStyle w:val="Hyperlink"/>
                <w:rFonts w:ascii="Times New Roman" w:hAnsi="Times New Roman"/>
                <w:color w:val="auto"/>
                <w:highlight w:val="yellow"/>
                <w:u w:val="none"/>
                <w:lang w:val="en-US" w:eastAsia="fr-FR"/>
              </w:rPr>
            </w:rPrChange>
          </w:rPr>
          <w:t>TD</w:t>
        </w:r>
        <w:r w:rsidR="007A0D28" w:rsidRPr="007A0D28">
          <w:rPr>
            <w:rStyle w:val="Hyperlink"/>
            <w:rFonts w:ascii="Times New Roman" w:hAnsi="Times New Roman"/>
            <w:lang w:val="en-US" w:eastAsia="fr-FR"/>
          </w:rPr>
          <w:t>434</w:t>
        </w:r>
        <w:r w:rsidR="007A0D28">
          <w:rPr>
            <w:rStyle w:val="Hyperlink"/>
            <w:rFonts w:ascii="Times New Roman" w:hAnsi="Times New Roman"/>
            <w:color w:val="auto"/>
            <w:u w:val="none"/>
            <w:lang w:val="en-US" w:eastAsia="fr-FR"/>
          </w:rPr>
          <w:fldChar w:fldCharType="end"/>
        </w:r>
      </w:ins>
    </w:p>
    <w:p w:rsidR="00084F42" w:rsidRPr="009B62B4" w:rsidRDefault="00084F42" w:rsidP="00084F42">
      <w:pPr>
        <w:pStyle w:val="ListParagraph"/>
        <w:numPr>
          <w:ilvl w:val="0"/>
          <w:numId w:val="12"/>
        </w:numPr>
        <w:rPr>
          <w:lang w:val="en-US" w:eastAsia="fr-FR"/>
        </w:rPr>
      </w:pPr>
      <w:r>
        <w:rPr>
          <w:lang w:val="en-US" w:eastAsia="fr-FR"/>
        </w:rPr>
        <w:t xml:space="preserve">New revised FG </w:t>
      </w:r>
      <w:proofErr w:type="spellStart"/>
      <w:r>
        <w:rPr>
          <w:lang w:val="en-US" w:eastAsia="fr-FR"/>
        </w:rPr>
        <w:t>ToR</w:t>
      </w:r>
      <w:proofErr w:type="spellEnd"/>
      <w:r>
        <w:rPr>
          <w:lang w:val="en-US" w:eastAsia="fr-FR"/>
        </w:rPr>
        <w:t xml:space="preserve"> </w:t>
      </w:r>
      <w:del w:id="16" w:author="ITU" w:date="2018-12-14T11:38:00Z">
        <w:r w:rsidRPr="007A0D28" w:rsidDel="007A0D28">
          <w:rPr>
            <w:lang w:val="en-US" w:eastAsia="fr-FR"/>
            <w:rPrChange w:id="17" w:author="ITU" w:date="2018-12-14T11:38:00Z">
              <w:rPr>
                <w:highlight w:val="yellow"/>
                <w:lang w:val="en-US" w:eastAsia="fr-FR"/>
              </w:rPr>
            </w:rPrChange>
          </w:rPr>
          <w:delText>TDXXXX</w:delText>
        </w:r>
      </w:del>
      <w:ins w:id="18" w:author="ITU" w:date="2018-12-14T11:39:00Z">
        <w:r w:rsidR="007A0D28">
          <w:rPr>
            <w:lang w:val="en-US" w:eastAsia="fr-FR"/>
          </w:rPr>
          <w:fldChar w:fldCharType="begin"/>
        </w:r>
        <w:r w:rsidR="007A0D28">
          <w:rPr>
            <w:lang w:val="en-US" w:eastAsia="fr-FR"/>
          </w:rPr>
          <w:instrText xml:space="preserve"> HYPERLINK "https://www.itu.int/md/meetingdoc.asp?lang=en&amp;parent=T17-TSAG-181210-TD-GEN-0433" </w:instrText>
        </w:r>
        <w:r w:rsidR="007A0D28">
          <w:rPr>
            <w:lang w:val="en-US" w:eastAsia="fr-FR"/>
          </w:rPr>
          <w:fldChar w:fldCharType="separate"/>
        </w:r>
        <w:r w:rsidR="007A0D28" w:rsidRPr="007A0D28">
          <w:rPr>
            <w:rStyle w:val="Hyperlink"/>
            <w:rFonts w:ascii="Times New Roman" w:hAnsi="Times New Roman"/>
            <w:rPrChange w:id="19" w:author="ITU" w:date="2018-12-14T11:38:00Z">
              <w:rPr>
                <w:highlight w:val="yellow"/>
                <w:lang w:val="en-US" w:eastAsia="fr-FR"/>
              </w:rPr>
            </w:rPrChange>
          </w:rPr>
          <w:t>TD</w:t>
        </w:r>
        <w:r w:rsidR="007A0D28" w:rsidRPr="007A0D28">
          <w:rPr>
            <w:rStyle w:val="Hyperlink"/>
            <w:rFonts w:ascii="Times New Roman" w:hAnsi="Times New Roman"/>
            <w:lang w:val="en-US" w:eastAsia="fr-FR"/>
          </w:rPr>
          <w:t>433</w:t>
        </w:r>
        <w:r w:rsidR="007A0D28">
          <w:rPr>
            <w:lang w:val="en-US" w:eastAsia="fr-FR"/>
          </w:rPr>
          <w:fldChar w:fldCharType="end"/>
        </w:r>
      </w:ins>
    </w:p>
    <w:p w:rsidR="00084F42" w:rsidRPr="00084F42" w:rsidRDefault="00084F42" w:rsidP="00084F42">
      <w:pPr>
        <w:rPr>
          <w:lang w:val="en-US"/>
        </w:rPr>
      </w:pPr>
    </w:p>
    <w:p w:rsidR="00084F42" w:rsidRDefault="00084F42" w:rsidP="00084F42"/>
    <w:p w:rsidR="00084F42" w:rsidRDefault="00084F42" w:rsidP="00084F42">
      <w:r>
        <w:t>Proposed Agenda for the 3</w:t>
      </w:r>
      <w:r>
        <w:rPr>
          <w:vertAlign w:val="superscript"/>
        </w:rPr>
        <w:t>r</w:t>
      </w:r>
      <w:r w:rsidRPr="00D4132F">
        <w:rPr>
          <w:vertAlign w:val="superscript"/>
        </w:rPr>
        <w:t>d</w:t>
      </w:r>
      <w:r>
        <w:t xml:space="preserve"> </w:t>
      </w:r>
      <w:proofErr w:type="spellStart"/>
      <w:r>
        <w:t>Adhoc</w:t>
      </w:r>
      <w:proofErr w:type="spellEnd"/>
      <w:r>
        <w:t xml:space="preserve"> session on Quantum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Chairman opening words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Approval of this agenda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Identification of documents pertaining to this session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 xml:space="preserve">Review of new proposed </w:t>
      </w:r>
      <w:proofErr w:type="spellStart"/>
      <w:r>
        <w:t>ToR</w:t>
      </w:r>
      <w:proofErr w:type="spellEnd"/>
      <w:r>
        <w:t xml:space="preserve"> and Draft edition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Questions and Discussions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Meeting agreement (or not) for the establishment of a Focus Group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Conclusion and agenda for potential 4</w:t>
      </w:r>
      <w:r w:rsidRPr="00D4132F">
        <w:rPr>
          <w:vertAlign w:val="superscript"/>
        </w:rPr>
        <w:t>rd</w:t>
      </w:r>
      <w:r>
        <w:t xml:space="preserve"> </w:t>
      </w:r>
      <w:proofErr w:type="spellStart"/>
      <w:r>
        <w:t>adhoc</w:t>
      </w:r>
      <w:proofErr w:type="spellEnd"/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t>Any Other Business</w:t>
      </w:r>
    </w:p>
    <w:p w:rsidR="00084F42" w:rsidRDefault="00084F42" w:rsidP="00084F42">
      <w:pPr>
        <w:pStyle w:val="ListParagraph"/>
        <w:numPr>
          <w:ilvl w:val="0"/>
          <w:numId w:val="11"/>
        </w:numPr>
      </w:pPr>
      <w:r>
        <w:lastRenderedPageBreak/>
        <w:t>Closing</w:t>
      </w:r>
    </w:p>
    <w:p w:rsidR="00084F42" w:rsidRDefault="00084F42" w:rsidP="00084F42"/>
    <w:p w:rsidR="00084F42" w:rsidRDefault="00084F42" w:rsidP="0089088E"/>
    <w:p w:rsidR="00794F4F" w:rsidRDefault="00394DBF" w:rsidP="001200A6">
      <w:pPr>
        <w:jc w:val="center"/>
      </w:pPr>
      <w:r>
        <w:t>_______________________</w:t>
      </w:r>
    </w:p>
    <w:sectPr w:rsidR="00794F4F" w:rsidSect="00326FD5">
      <w:headerReference w:type="default" r:id="rId17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78" w:rsidRDefault="00580F78" w:rsidP="00C42125">
      <w:pPr>
        <w:spacing w:before="0"/>
      </w:pPr>
      <w:r>
        <w:separator/>
      </w:r>
    </w:p>
  </w:endnote>
  <w:endnote w:type="continuationSeparator" w:id="0">
    <w:p w:rsidR="00580F78" w:rsidRDefault="00580F7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78" w:rsidRDefault="00580F78" w:rsidP="00C42125">
      <w:pPr>
        <w:spacing w:before="0"/>
      </w:pPr>
      <w:r>
        <w:separator/>
      </w:r>
    </w:p>
  </w:footnote>
  <w:footnote w:type="continuationSeparator" w:id="0">
    <w:p w:rsidR="00580F78" w:rsidRDefault="00580F7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A1" w:rsidRPr="00326FD5" w:rsidRDefault="00326FD5" w:rsidP="00326FD5">
    <w:pPr>
      <w:pStyle w:val="Header"/>
      <w:rPr>
        <w:sz w:val="18"/>
      </w:rPr>
    </w:pPr>
    <w:r w:rsidRPr="00326FD5">
      <w:rPr>
        <w:sz w:val="18"/>
      </w:rPr>
      <w:t xml:space="preserve">- </w:t>
    </w:r>
    <w:r w:rsidRPr="00326FD5">
      <w:rPr>
        <w:sz w:val="18"/>
      </w:rPr>
      <w:fldChar w:fldCharType="begin"/>
    </w:r>
    <w:r w:rsidRPr="00326FD5">
      <w:rPr>
        <w:sz w:val="18"/>
      </w:rPr>
      <w:instrText xml:space="preserve"> PAGE  \* MERGEFORMAT </w:instrText>
    </w:r>
    <w:r w:rsidRPr="00326FD5">
      <w:rPr>
        <w:sz w:val="18"/>
      </w:rPr>
      <w:fldChar w:fldCharType="separate"/>
    </w:r>
    <w:r w:rsidR="005F71FB">
      <w:rPr>
        <w:noProof/>
        <w:sz w:val="18"/>
      </w:rPr>
      <w:t>2</w:t>
    </w:r>
    <w:r w:rsidRPr="00326FD5">
      <w:rPr>
        <w:sz w:val="18"/>
      </w:rPr>
      <w:fldChar w:fldCharType="end"/>
    </w:r>
    <w:r w:rsidRPr="00326FD5">
      <w:rPr>
        <w:sz w:val="18"/>
      </w:rPr>
      <w:t xml:space="preserve"> -</w:t>
    </w:r>
  </w:p>
  <w:p w:rsidR="00326FD5" w:rsidRPr="00326FD5" w:rsidRDefault="00326FD5" w:rsidP="00326FD5">
    <w:pPr>
      <w:pStyle w:val="Header"/>
      <w:spacing w:after="240"/>
      <w:rPr>
        <w:sz w:val="18"/>
      </w:rPr>
    </w:pPr>
    <w:r w:rsidRPr="00326FD5">
      <w:rPr>
        <w:sz w:val="18"/>
      </w:rPr>
      <w:fldChar w:fldCharType="begin"/>
    </w:r>
    <w:r w:rsidRPr="00326FD5">
      <w:rPr>
        <w:sz w:val="18"/>
      </w:rPr>
      <w:instrText xml:space="preserve"> STYLEREF  Docnumber  </w:instrText>
    </w:r>
    <w:r w:rsidRPr="00326FD5">
      <w:rPr>
        <w:sz w:val="18"/>
      </w:rPr>
      <w:fldChar w:fldCharType="separate"/>
    </w:r>
    <w:r w:rsidR="005F71FB">
      <w:rPr>
        <w:noProof/>
        <w:sz w:val="18"/>
      </w:rPr>
      <w:t>TSAG-TD435R1</w:t>
    </w:r>
    <w:r w:rsidRPr="00326FD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804F60"/>
    <w:multiLevelType w:val="hybridMultilevel"/>
    <w:tmpl w:val="9D9280E6"/>
    <w:lvl w:ilvl="0" w:tplc="8DA6C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2F0A"/>
    <w:multiLevelType w:val="hybridMultilevel"/>
    <w:tmpl w:val="84BE0A46"/>
    <w:lvl w:ilvl="0" w:tplc="B2CCB4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formatting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4F42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26FD5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D08C7"/>
    <w:rsid w:val="003D3F37"/>
    <w:rsid w:val="003E39A2"/>
    <w:rsid w:val="003E57AB"/>
    <w:rsid w:val="003F2BED"/>
    <w:rsid w:val="00400B49"/>
    <w:rsid w:val="00443878"/>
    <w:rsid w:val="004539A8"/>
    <w:rsid w:val="004712CA"/>
    <w:rsid w:val="0047422E"/>
    <w:rsid w:val="0049674B"/>
    <w:rsid w:val="004C0673"/>
    <w:rsid w:val="004C4E4E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80F78"/>
    <w:rsid w:val="00590B9A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5F71FB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897"/>
    <w:rsid w:val="00781FEE"/>
    <w:rsid w:val="007903F8"/>
    <w:rsid w:val="00794F4F"/>
    <w:rsid w:val="007974BE"/>
    <w:rsid w:val="007A0916"/>
    <w:rsid w:val="007A0D28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2FF4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42125"/>
    <w:rsid w:val="00C62814"/>
    <w:rsid w:val="00C67B25"/>
    <w:rsid w:val="00C748F7"/>
    <w:rsid w:val="00C74937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A0BE7"/>
    <w:rsid w:val="00EB444D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0764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ListParagraph">
    <w:name w:val="List Paragraph"/>
    <w:basedOn w:val="Normal"/>
    <w:uiPriority w:val="34"/>
    <w:qFormat/>
    <w:rsid w:val="0008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AG-181210-TD-GEN-041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AG-C-005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TSAG-181210-TD-GEN-0426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aud_Taddei@symantec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17-TSAG-181210-TD-GEN-0424" TargetMode="External"/><Relationship Id="rId10" Type="http://schemas.openxmlformats.org/officeDocument/2006/relationships/image" Target="media/image1.gif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T17-TSAG-181210-TD-GEN-04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A00EF1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A00EF1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75503A001E047C44BE0702B3F40B1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8C8D8-81D8-F64B-8453-67E1405C6FC5}"/>
      </w:docPartPr>
      <w:docPartBody>
        <w:p w:rsidR="007968E1" w:rsidRDefault="00A00EF1" w:rsidP="00A00EF1">
          <w:pPr>
            <w:pStyle w:val="75503A001E047C44BE0702B3F40B12A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EEFB87F7CEEC2458749837E6B7B9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83B94-A79A-2F4F-9B33-918DF30E5742}"/>
      </w:docPartPr>
      <w:docPartBody>
        <w:p w:rsidR="007968E1" w:rsidRDefault="00A00EF1" w:rsidP="00A00EF1">
          <w:pPr>
            <w:pStyle w:val="8EEFB87F7CEEC2458749837E6B7B9C1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B0445B34A5FB34EB89DA9AC6BF59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AE171-938A-7440-A7E0-D363FF8AE4AE}"/>
      </w:docPartPr>
      <w:docPartBody>
        <w:p w:rsidR="007968E1" w:rsidRDefault="00A00EF1" w:rsidP="00A00EF1">
          <w:pPr>
            <w:pStyle w:val="1B0445B34A5FB34EB89DA9AC6BF59D9A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5517D5"/>
    <w:rsid w:val="007968E1"/>
    <w:rsid w:val="0088543C"/>
    <w:rsid w:val="00A00EF1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EF1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75503A001E047C44BE0702B3F40B12AF">
    <w:name w:val="75503A001E047C44BE0702B3F40B12AF"/>
    <w:rsid w:val="00A00EF1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8EEFB87F7CEEC2458749837E6B7B9C1E">
    <w:name w:val="8EEFB87F7CEEC2458749837E6B7B9C1E"/>
    <w:rsid w:val="00A00EF1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1B0445B34A5FB34EB89DA9AC6BF59D9A">
    <w:name w:val="1B0445B34A5FB34EB89DA9AC6BF59D9A"/>
    <w:rsid w:val="00A00EF1"/>
    <w:pPr>
      <w:spacing w:after="0" w:line="240" w:lineRule="auto"/>
    </w:pPr>
    <w:rPr>
      <w:sz w:val="24"/>
      <w:szCs w:val="24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 xsi:nil="true"/>
    <Abstract xmlns="3f6fad35-1f81-480e-a4e5-6e5474dcfb96">This document is the agenda for the second adhoc session on quantum.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10-14 December 2018</Place>
    <IsTooLateSubmitted xmlns="3f6fad35-1f81-480e-a4e5-6e5474dcfb96">false</IsTooLateSubmitted>
    <Observations xmlns="3f6fad35-1f81-480e-a4e5-6e5474dcfb96" xsi:nil="true"/>
    <DocumentSource xmlns="3f6fad35-1f81-480e-a4e5-6e5474dcfb96">Chairman, Quantum Adhoc Sessions</DocumentSource>
    <IsUpdated xmlns="3f6fad35-1f81-480e-a4e5-6e5474dcfb96">false</IsUpdated>
    <DocStatusText xmlns="3f6fad35-1f81-480e-a4e5-6e5474dcfb96" xsi:nil="true"/>
  </documentManagement>
</p:properties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purl.org/dc/elements/1.1/"/>
    <ds:schemaRef ds:uri="http://schemas.microsoft.com/sharepoint.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3f6fad35-1f81-480e-a4e5-6e5474dcf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third TSAG adhoc session on Quantum</vt:lpstr>
    </vt:vector>
  </TitlesOfParts>
  <Manager>ITU-T</Manager>
  <Company>International Telecommunication Union (ITU)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third TSAG adhoc session on Quantum</dc:title>
  <dc:subject/>
  <dc:creator>Chairman, Quantum Adhoc Sessions</dc:creator>
  <cp:keywords>Agenda; third Adhoc Session; Quantum;</cp:keywords>
  <dc:description>TSAG-TD435  For: Meeting_x000d_Document date: _x000d_Saved by ITU51011769 at 08:53:06 on 13/12/2018</dc:description>
  <cp:lastModifiedBy>Al-Mnini, Lara</cp:lastModifiedBy>
  <cp:revision>2</cp:revision>
  <cp:lastPrinted>2016-12-23T12:52:00Z</cp:lastPrinted>
  <dcterms:created xsi:type="dcterms:W3CDTF">2018-12-14T10:51:00Z</dcterms:created>
  <dcterms:modified xsi:type="dcterms:W3CDTF">2018-12-14T10:51:00Z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TSAG-TD435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Meeting</vt:lpwstr>
  </property>
  <property fmtid="{D5CDD505-2E9C-101B-9397-08002B2CF9AE}" pid="7" name="Docauthor">
    <vt:lpwstr>Chairman, Quantum Adhoc Sessions</vt:lpwstr>
  </property>
</Properties>
</file>