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7"/>
        <w:gridCol w:w="9"/>
        <w:gridCol w:w="3627"/>
        <w:gridCol w:w="4680"/>
      </w:tblGrid>
      <w:tr w:rsidR="00D55AF9" w:rsidRPr="000372B0" w:rsidTr="00C63F6D">
        <w:trPr>
          <w:cantSplit/>
        </w:trPr>
        <w:tc>
          <w:tcPr>
            <w:tcW w:w="1190" w:type="dxa"/>
            <w:vMerge w:val="restart"/>
          </w:tcPr>
          <w:p w:rsidR="00D55AF9" w:rsidRPr="000372B0" w:rsidRDefault="00D55AF9" w:rsidP="00C63F6D">
            <w:pPr>
              <w:rPr>
                <w:rFonts w:eastAsiaTheme="minorEastAsia"/>
                <w:sz w:val="20"/>
                <w:lang w:eastAsia="ja-JP"/>
              </w:rPr>
            </w:pPr>
            <w:r w:rsidRPr="000372B0">
              <w:rPr>
                <w:rFonts w:eastAsiaTheme="minorEastAsia"/>
                <w:noProof/>
                <w:sz w:val="20"/>
                <w:lang w:eastAsia="zh-CN"/>
              </w:rPr>
              <w:drawing>
                <wp:inline distT="0" distB="0" distL="0" distR="0" wp14:anchorId="4B8DF0D2" wp14:editId="1F5C8BB9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3"/>
            <w:vMerge w:val="restart"/>
          </w:tcPr>
          <w:p w:rsidR="00D55AF9" w:rsidRPr="000372B0" w:rsidRDefault="00D55AF9" w:rsidP="00C63F6D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 w:rsidRPr="000372B0">
              <w:rPr>
                <w:rFonts w:eastAsiaTheme="minorEastAsia"/>
                <w:sz w:val="16"/>
                <w:szCs w:val="16"/>
                <w:lang w:eastAsia="ja-JP"/>
              </w:rPr>
              <w:t>INTERNATIONAL TELECOMMUNICATION UNION</w:t>
            </w:r>
          </w:p>
          <w:p w:rsidR="00D55AF9" w:rsidRPr="000372B0" w:rsidRDefault="00D55AF9" w:rsidP="00C63F6D">
            <w:pPr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</w:pPr>
            <w:r w:rsidRPr="000372B0"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  <w:t>TELECOMMUNICATION</w:t>
            </w:r>
            <w:r w:rsidRPr="000372B0"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  <w:br/>
              <w:t>STANDARDIZATION SECTOR</w:t>
            </w:r>
          </w:p>
          <w:p w:rsidR="00D55AF9" w:rsidRPr="000372B0" w:rsidRDefault="00D55AF9" w:rsidP="00C63F6D">
            <w:pPr>
              <w:rPr>
                <w:rFonts w:eastAsiaTheme="minorEastAsia"/>
                <w:sz w:val="20"/>
                <w:lang w:eastAsia="ja-JP"/>
              </w:rPr>
            </w:pPr>
            <w:r w:rsidRPr="000372B0">
              <w:rPr>
                <w:rFonts w:eastAsiaTheme="minorEastAsia"/>
                <w:sz w:val="20"/>
                <w:lang w:eastAsia="ja-JP"/>
              </w:rPr>
              <w:t xml:space="preserve">STUDY PERIOD </w:t>
            </w:r>
            <w:bookmarkStart w:id="0" w:name="dstudyperiod"/>
            <w:r w:rsidRPr="000372B0">
              <w:rPr>
                <w:rFonts w:eastAsiaTheme="minorEastAsia"/>
                <w:sz w:val="20"/>
                <w:lang w:eastAsia="ja-JP"/>
              </w:rPr>
              <w:t>2017-2020</w:t>
            </w:r>
            <w:bookmarkEnd w:id="0"/>
          </w:p>
        </w:tc>
        <w:tc>
          <w:tcPr>
            <w:tcW w:w="4680" w:type="dxa"/>
            <w:vAlign w:val="center"/>
          </w:tcPr>
          <w:p w:rsidR="00D55AF9" w:rsidRPr="00280AFA" w:rsidRDefault="00527B64" w:rsidP="005936A1">
            <w:pPr>
              <w:jc w:val="right"/>
              <w:rPr>
                <w:rFonts w:eastAsia="SimSun"/>
                <w:b/>
                <w:sz w:val="32"/>
                <w:szCs w:val="32"/>
              </w:rPr>
            </w:pPr>
            <w:r w:rsidRPr="00280AFA">
              <w:rPr>
                <w:rFonts w:eastAsia="SimSun"/>
                <w:b/>
                <w:sz w:val="32"/>
                <w:szCs w:val="32"/>
              </w:rPr>
              <w:t>TSAG-</w:t>
            </w:r>
            <w:r w:rsidR="001A5933" w:rsidRPr="00280AFA">
              <w:rPr>
                <w:rFonts w:eastAsia="SimSun"/>
                <w:b/>
                <w:sz w:val="32"/>
                <w:szCs w:val="32"/>
              </w:rPr>
              <w:t>TD</w:t>
            </w:r>
            <w:r w:rsidR="00B623B7">
              <w:rPr>
                <w:rFonts w:eastAsia="SimSun"/>
                <w:b/>
                <w:sz w:val="32"/>
                <w:szCs w:val="32"/>
              </w:rPr>
              <w:t>448</w:t>
            </w:r>
            <w:r w:rsidR="003A48F0">
              <w:rPr>
                <w:rFonts w:eastAsia="SimSun"/>
                <w:b/>
                <w:sz w:val="32"/>
                <w:szCs w:val="32"/>
              </w:rPr>
              <w:t>R</w:t>
            </w:r>
            <w:r w:rsidR="00AC170C">
              <w:rPr>
                <w:rFonts w:eastAsia="SimSun"/>
                <w:b/>
                <w:sz w:val="32"/>
                <w:szCs w:val="32"/>
              </w:rPr>
              <w:t>1</w:t>
            </w:r>
            <w:r w:rsidR="005936A1">
              <w:rPr>
                <w:rFonts w:eastAsia="SimSun"/>
                <w:b/>
                <w:sz w:val="32"/>
                <w:szCs w:val="32"/>
              </w:rPr>
              <w:t>1</w:t>
            </w:r>
          </w:p>
        </w:tc>
      </w:tr>
      <w:tr w:rsidR="00D55AF9" w:rsidRPr="000372B0" w:rsidTr="00C63F6D">
        <w:trPr>
          <w:cantSplit/>
        </w:trPr>
        <w:tc>
          <w:tcPr>
            <w:tcW w:w="1190" w:type="dxa"/>
            <w:vMerge/>
          </w:tcPr>
          <w:p w:rsidR="00D55AF9" w:rsidRPr="000372B0" w:rsidRDefault="00D55AF9" w:rsidP="00C63F6D">
            <w:pPr>
              <w:rPr>
                <w:rFonts w:eastAsiaTheme="minorEastAsia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053" w:type="dxa"/>
            <w:gridSpan w:val="3"/>
            <w:vMerge/>
          </w:tcPr>
          <w:p w:rsidR="00D55AF9" w:rsidRPr="000372B0" w:rsidRDefault="00D55AF9" w:rsidP="00C63F6D">
            <w:pPr>
              <w:rPr>
                <w:rFonts w:eastAsiaTheme="minorEastAsia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680" w:type="dxa"/>
          </w:tcPr>
          <w:p w:rsidR="00D55AF9" w:rsidRPr="000372B0" w:rsidRDefault="00D55AF9" w:rsidP="00C63F6D">
            <w:pPr>
              <w:jc w:val="right"/>
              <w:rPr>
                <w:rFonts w:eastAsiaTheme="minorEastAsia"/>
                <w:b/>
                <w:bCs/>
                <w:smallCaps/>
                <w:sz w:val="28"/>
                <w:szCs w:val="28"/>
                <w:lang w:eastAsia="ja-JP"/>
              </w:rPr>
            </w:pPr>
            <w:r w:rsidRPr="000372B0">
              <w:rPr>
                <w:rFonts w:eastAsiaTheme="minorEastAsia"/>
                <w:b/>
                <w:bCs/>
                <w:smallCaps/>
                <w:sz w:val="28"/>
                <w:szCs w:val="28"/>
                <w:lang w:eastAsia="ja-JP"/>
              </w:rPr>
              <w:t>TSAG</w:t>
            </w:r>
          </w:p>
        </w:tc>
      </w:tr>
      <w:tr w:rsidR="00D55AF9" w:rsidRPr="000372B0" w:rsidTr="00C63F6D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:rsidR="00D55AF9" w:rsidRPr="000372B0" w:rsidRDefault="00D55AF9" w:rsidP="00C63F6D">
            <w:pPr>
              <w:rPr>
                <w:rFonts w:eastAsiaTheme="minorEastAsia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053" w:type="dxa"/>
            <w:gridSpan w:val="3"/>
            <w:vMerge/>
            <w:tcBorders>
              <w:bottom w:val="single" w:sz="12" w:space="0" w:color="auto"/>
            </w:tcBorders>
          </w:tcPr>
          <w:p w:rsidR="00D55AF9" w:rsidRPr="000372B0" w:rsidRDefault="00D55AF9" w:rsidP="00C63F6D">
            <w:pPr>
              <w:rPr>
                <w:rFonts w:eastAsiaTheme="minorEastAsia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:rsidR="00D55AF9" w:rsidRPr="000372B0" w:rsidRDefault="00D55AF9" w:rsidP="00C63F6D">
            <w:pPr>
              <w:jc w:val="right"/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</w:pPr>
            <w:r w:rsidRPr="000372B0"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  <w:t>Original: English</w:t>
            </w:r>
          </w:p>
        </w:tc>
      </w:tr>
      <w:tr w:rsidR="00D55AF9" w:rsidRPr="00280AFA" w:rsidTr="00C63F6D">
        <w:trPr>
          <w:cantSplit/>
        </w:trPr>
        <w:tc>
          <w:tcPr>
            <w:tcW w:w="1616" w:type="dxa"/>
            <w:gridSpan w:val="3"/>
          </w:tcPr>
          <w:p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Question(s):</w:t>
            </w:r>
          </w:p>
        </w:tc>
        <w:tc>
          <w:tcPr>
            <w:tcW w:w="3627" w:type="dxa"/>
          </w:tcPr>
          <w:p w:rsidR="00D55AF9" w:rsidRPr="00280AFA" w:rsidRDefault="00D55AF9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szCs w:val="24"/>
                <w:lang w:eastAsia="ja-JP"/>
              </w:rPr>
              <w:t>N/A</w:t>
            </w:r>
          </w:p>
        </w:tc>
        <w:tc>
          <w:tcPr>
            <w:tcW w:w="4680" w:type="dxa"/>
          </w:tcPr>
          <w:p w:rsidR="00D55AF9" w:rsidRPr="00280AFA" w:rsidRDefault="00D55AF9" w:rsidP="00B623B7">
            <w:pPr>
              <w:jc w:val="right"/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szCs w:val="24"/>
                <w:lang w:eastAsia="ja-JP"/>
              </w:rPr>
              <w:t xml:space="preserve">Geneva, </w:t>
            </w:r>
            <w:r w:rsidR="00B623B7">
              <w:rPr>
                <w:szCs w:val="24"/>
              </w:rPr>
              <w:t>23-27</w:t>
            </w:r>
            <w:r w:rsidR="00DE474A">
              <w:rPr>
                <w:szCs w:val="24"/>
              </w:rPr>
              <w:t xml:space="preserve"> </w:t>
            </w:r>
            <w:r w:rsidR="00B623B7">
              <w:rPr>
                <w:szCs w:val="24"/>
              </w:rPr>
              <w:t>September</w:t>
            </w:r>
            <w:r w:rsidR="00DE474A" w:rsidRPr="00280AFA">
              <w:rPr>
                <w:szCs w:val="24"/>
              </w:rPr>
              <w:t xml:space="preserve"> </w:t>
            </w:r>
            <w:r w:rsidRPr="00280AFA">
              <w:rPr>
                <w:rFonts w:eastAsiaTheme="minorEastAsia"/>
                <w:szCs w:val="24"/>
                <w:lang w:eastAsia="ja-JP"/>
              </w:rPr>
              <w:t>201</w:t>
            </w:r>
            <w:r w:rsidR="00B623B7">
              <w:rPr>
                <w:rFonts w:eastAsiaTheme="minorEastAsia"/>
                <w:szCs w:val="24"/>
                <w:lang w:eastAsia="ja-JP"/>
              </w:rPr>
              <w:t>9</w:t>
            </w:r>
          </w:p>
        </w:tc>
      </w:tr>
      <w:tr w:rsidR="00D55AF9" w:rsidRPr="00280AFA" w:rsidTr="00C63F6D">
        <w:trPr>
          <w:cantSplit/>
        </w:trPr>
        <w:tc>
          <w:tcPr>
            <w:tcW w:w="9923" w:type="dxa"/>
            <w:gridSpan w:val="5"/>
          </w:tcPr>
          <w:p w:rsidR="00D55AF9" w:rsidRPr="00280AFA" w:rsidRDefault="00D55AF9" w:rsidP="00C63F6D">
            <w:pPr>
              <w:jc w:val="center"/>
              <w:rPr>
                <w:rFonts w:eastAsiaTheme="minorEastAsia"/>
                <w:b/>
                <w:bCs/>
                <w:szCs w:val="24"/>
                <w:lang w:eastAsia="ja-JP"/>
              </w:rPr>
            </w:pPr>
            <w:bookmarkStart w:id="1" w:name="ddoctype" w:colFirst="0" w:colLast="0"/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TD</w:t>
            </w:r>
          </w:p>
        </w:tc>
      </w:tr>
      <w:bookmarkEnd w:id="1"/>
      <w:tr w:rsidR="00D55AF9" w:rsidRPr="00280AFA" w:rsidTr="00C63F6D">
        <w:trPr>
          <w:cantSplit/>
        </w:trPr>
        <w:tc>
          <w:tcPr>
            <w:tcW w:w="1616" w:type="dxa"/>
            <w:gridSpan w:val="3"/>
          </w:tcPr>
          <w:p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Source:</w:t>
            </w:r>
          </w:p>
        </w:tc>
        <w:tc>
          <w:tcPr>
            <w:tcW w:w="8307" w:type="dxa"/>
            <w:gridSpan w:val="2"/>
          </w:tcPr>
          <w:p w:rsidR="00D55AF9" w:rsidRPr="00280AFA" w:rsidRDefault="00D55AF9" w:rsidP="00C63F6D">
            <w:pPr>
              <w:rPr>
                <w:szCs w:val="24"/>
              </w:rPr>
            </w:pPr>
            <w:r w:rsidRPr="00280AFA">
              <w:rPr>
                <w:szCs w:val="24"/>
              </w:rPr>
              <w:t>TSAG Management Team</w:t>
            </w:r>
          </w:p>
        </w:tc>
      </w:tr>
      <w:tr w:rsidR="00D55AF9" w:rsidRPr="00280AFA" w:rsidTr="00C63F6D">
        <w:trPr>
          <w:cantSplit/>
        </w:trPr>
        <w:tc>
          <w:tcPr>
            <w:tcW w:w="1616" w:type="dxa"/>
            <w:gridSpan w:val="3"/>
          </w:tcPr>
          <w:p w:rsidR="00D55AF9" w:rsidRPr="00280AFA" w:rsidRDefault="00D55AF9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Title:</w:t>
            </w:r>
          </w:p>
        </w:tc>
        <w:tc>
          <w:tcPr>
            <w:tcW w:w="8307" w:type="dxa"/>
            <w:gridSpan w:val="2"/>
          </w:tcPr>
          <w:p w:rsidR="00D55AF9" w:rsidRPr="00280AFA" w:rsidRDefault="00EE228A" w:rsidP="00B623B7">
            <w:pPr>
              <w:rPr>
                <w:szCs w:val="24"/>
              </w:rPr>
            </w:pPr>
            <w:r w:rsidRPr="00280AFA">
              <w:rPr>
                <w:szCs w:val="24"/>
              </w:rPr>
              <w:t>Draft time management plan</w:t>
            </w:r>
            <w:r w:rsidR="00AD0243" w:rsidRPr="00280AFA">
              <w:rPr>
                <w:szCs w:val="24"/>
              </w:rPr>
              <w:t xml:space="preserve"> (Geneva, </w:t>
            </w:r>
            <w:r w:rsidR="00B623B7">
              <w:rPr>
                <w:szCs w:val="24"/>
              </w:rPr>
              <w:t>23-27 September</w:t>
            </w:r>
            <w:r w:rsidR="00AD0243" w:rsidRPr="00280AFA">
              <w:rPr>
                <w:szCs w:val="24"/>
              </w:rPr>
              <w:t xml:space="preserve"> </w:t>
            </w:r>
            <w:r w:rsidR="00D55AF9" w:rsidRPr="00280AFA">
              <w:rPr>
                <w:szCs w:val="24"/>
              </w:rPr>
              <w:t>201</w:t>
            </w:r>
            <w:r w:rsidR="00B623B7">
              <w:rPr>
                <w:szCs w:val="24"/>
              </w:rPr>
              <w:t>9</w:t>
            </w:r>
            <w:r w:rsidR="00D55AF9" w:rsidRPr="00280AFA">
              <w:rPr>
                <w:szCs w:val="24"/>
              </w:rPr>
              <w:t>)</w:t>
            </w:r>
          </w:p>
        </w:tc>
      </w:tr>
      <w:tr w:rsidR="00D55AF9" w:rsidRPr="00280AFA" w:rsidTr="00C63F6D">
        <w:trPr>
          <w:cantSplit/>
        </w:trPr>
        <w:tc>
          <w:tcPr>
            <w:tcW w:w="1616" w:type="dxa"/>
            <w:gridSpan w:val="3"/>
            <w:tcBorders>
              <w:bottom w:val="single" w:sz="8" w:space="0" w:color="auto"/>
            </w:tcBorders>
          </w:tcPr>
          <w:p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bookmarkStart w:id="2" w:name="dpurpose" w:colFirst="1" w:colLast="1"/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Purpose:</w:t>
            </w:r>
          </w:p>
        </w:tc>
        <w:tc>
          <w:tcPr>
            <w:tcW w:w="8307" w:type="dxa"/>
            <w:gridSpan w:val="2"/>
            <w:tcBorders>
              <w:bottom w:val="single" w:sz="8" w:space="0" w:color="auto"/>
            </w:tcBorders>
          </w:tcPr>
          <w:p w:rsidR="00D55AF9" w:rsidRPr="00280AFA" w:rsidRDefault="00CA3350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szCs w:val="24"/>
                <w:lang w:eastAsia="ja-JP"/>
              </w:rPr>
              <w:t>Information</w:t>
            </w:r>
          </w:p>
        </w:tc>
      </w:tr>
      <w:bookmarkEnd w:id="2"/>
      <w:tr w:rsidR="00D55AF9" w:rsidRPr="00280AFA" w:rsidTr="00C63F6D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55AF9" w:rsidRPr="00280AFA" w:rsidRDefault="00D55AF9" w:rsidP="00C63F6D">
            <w:pPr>
              <w:rPr>
                <w:szCs w:val="24"/>
              </w:rPr>
            </w:pPr>
            <w:r w:rsidRPr="00280AFA">
              <w:rPr>
                <w:szCs w:val="24"/>
              </w:rPr>
              <w:t>Reinhard Scholl</w:t>
            </w:r>
            <w:r w:rsidRPr="00280AFA">
              <w:rPr>
                <w:szCs w:val="24"/>
              </w:rPr>
              <w:br/>
              <w:t>TSB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:rsidR="00D55AF9" w:rsidRPr="00280AFA" w:rsidRDefault="00D55AF9" w:rsidP="00C63F6D">
            <w:pPr>
              <w:rPr>
                <w:szCs w:val="24"/>
                <w:lang w:val="de-DE"/>
              </w:rPr>
            </w:pPr>
            <w:r w:rsidRPr="00280AFA">
              <w:rPr>
                <w:szCs w:val="24"/>
                <w:lang w:val="de-DE"/>
              </w:rPr>
              <w:t>Tel:</w:t>
            </w:r>
            <w:r w:rsidRPr="00280AFA">
              <w:rPr>
                <w:szCs w:val="24"/>
                <w:lang w:val="de-DE"/>
              </w:rPr>
              <w:tab/>
              <w:t>+41 22 730 5860</w:t>
            </w:r>
            <w:r w:rsidRPr="00280AFA">
              <w:rPr>
                <w:szCs w:val="24"/>
                <w:lang w:val="de-DE"/>
              </w:rPr>
              <w:br/>
              <w:t>E-mail:</w:t>
            </w:r>
            <w:r w:rsidRPr="00280AFA">
              <w:rPr>
                <w:szCs w:val="24"/>
                <w:lang w:val="de-DE"/>
              </w:rPr>
              <w:tab/>
            </w:r>
            <w:hyperlink r:id="rId9" w:history="1">
              <w:r w:rsidRPr="00280AFA">
                <w:rPr>
                  <w:rStyle w:val="Hyperlink"/>
                  <w:szCs w:val="24"/>
                  <w:lang w:val="de-DE"/>
                </w:rPr>
                <w:t>tsbtsag@itu.int</w:t>
              </w:r>
            </w:hyperlink>
          </w:p>
        </w:tc>
      </w:tr>
    </w:tbl>
    <w:p w:rsidR="00D55AF9" w:rsidRPr="00280AFA" w:rsidRDefault="00D55AF9" w:rsidP="00D55AF9">
      <w:pPr>
        <w:spacing w:before="240"/>
        <w:rPr>
          <w:b/>
          <w:bCs/>
          <w:szCs w:val="24"/>
          <w:lang w:val="de-DE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D55AF9" w:rsidRPr="00280AFA" w:rsidTr="00C63F6D">
        <w:trPr>
          <w:cantSplit/>
        </w:trPr>
        <w:tc>
          <w:tcPr>
            <w:tcW w:w="1616" w:type="dxa"/>
          </w:tcPr>
          <w:p w:rsidR="00D55AF9" w:rsidRPr="00280AFA" w:rsidRDefault="00D55AF9" w:rsidP="00C63F6D">
            <w:pPr>
              <w:rPr>
                <w:b/>
                <w:bCs/>
                <w:szCs w:val="24"/>
                <w:highlight w:val="yellow"/>
              </w:rPr>
            </w:pPr>
            <w:r w:rsidRPr="00280AFA">
              <w:rPr>
                <w:b/>
                <w:bCs/>
                <w:szCs w:val="24"/>
              </w:rPr>
              <w:t>Keywords:</w:t>
            </w:r>
          </w:p>
        </w:tc>
        <w:tc>
          <w:tcPr>
            <w:tcW w:w="8363" w:type="dxa"/>
          </w:tcPr>
          <w:p w:rsidR="00D55AF9" w:rsidRPr="00280AFA" w:rsidRDefault="00D55AF9" w:rsidP="00EE228A">
            <w:pPr>
              <w:rPr>
                <w:szCs w:val="24"/>
              </w:rPr>
            </w:pPr>
            <w:r w:rsidRPr="00280AFA">
              <w:rPr>
                <w:szCs w:val="24"/>
              </w:rPr>
              <w:t xml:space="preserve">TSAG </w:t>
            </w:r>
            <w:r w:rsidR="00EE228A" w:rsidRPr="00280AFA">
              <w:rPr>
                <w:szCs w:val="24"/>
              </w:rPr>
              <w:t>time management plan</w:t>
            </w:r>
            <w:r w:rsidR="007C10E8">
              <w:rPr>
                <w:szCs w:val="24"/>
              </w:rPr>
              <w:t>;</w:t>
            </w:r>
          </w:p>
        </w:tc>
      </w:tr>
      <w:tr w:rsidR="00D55AF9" w:rsidRPr="00280AFA" w:rsidTr="00C63F6D">
        <w:trPr>
          <w:cantSplit/>
        </w:trPr>
        <w:tc>
          <w:tcPr>
            <w:tcW w:w="1616" w:type="dxa"/>
          </w:tcPr>
          <w:p w:rsidR="00D55AF9" w:rsidRPr="00280AFA" w:rsidRDefault="00D55AF9" w:rsidP="00C63F6D">
            <w:pPr>
              <w:rPr>
                <w:b/>
                <w:bCs/>
                <w:szCs w:val="24"/>
                <w:highlight w:val="yellow"/>
              </w:rPr>
            </w:pPr>
            <w:r w:rsidRPr="00280AFA">
              <w:rPr>
                <w:b/>
                <w:bCs/>
                <w:szCs w:val="24"/>
              </w:rPr>
              <w:t>Abstract:</w:t>
            </w:r>
          </w:p>
        </w:tc>
        <w:tc>
          <w:tcPr>
            <w:tcW w:w="8363" w:type="dxa"/>
          </w:tcPr>
          <w:p w:rsidR="00D55AF9" w:rsidRPr="00280AFA" w:rsidRDefault="00D55AF9" w:rsidP="00B623B7">
            <w:pPr>
              <w:rPr>
                <w:szCs w:val="24"/>
              </w:rPr>
            </w:pPr>
            <w:r w:rsidRPr="00280AFA">
              <w:rPr>
                <w:szCs w:val="24"/>
              </w:rPr>
              <w:t xml:space="preserve">This TD holds the draft </w:t>
            </w:r>
            <w:r w:rsidR="00EE228A" w:rsidRPr="00280AFA">
              <w:rPr>
                <w:szCs w:val="24"/>
              </w:rPr>
              <w:t>time management plan with the overview of scheduled sessions</w:t>
            </w:r>
            <w:r w:rsidRPr="00280AFA">
              <w:rPr>
                <w:szCs w:val="24"/>
              </w:rPr>
              <w:t xml:space="preserve"> for the </w:t>
            </w:r>
            <w:r w:rsidR="00B623B7">
              <w:rPr>
                <w:szCs w:val="24"/>
              </w:rPr>
              <w:t>fourth</w:t>
            </w:r>
            <w:r w:rsidRPr="00280AFA">
              <w:rPr>
                <w:szCs w:val="24"/>
              </w:rPr>
              <w:t xml:space="preserve"> TSAG meeting in this study period.</w:t>
            </w:r>
            <w:r w:rsidR="00B106F3">
              <w:rPr>
                <w:szCs w:val="24"/>
              </w:rPr>
              <w:t xml:space="preserve"> Adhoc, </w:t>
            </w:r>
            <w:r w:rsidR="00EE32CC">
              <w:rPr>
                <w:szCs w:val="24"/>
              </w:rPr>
              <w:t>drafting</w:t>
            </w:r>
            <w:r w:rsidR="00B106F3">
              <w:rPr>
                <w:szCs w:val="24"/>
              </w:rPr>
              <w:t>, and tutorial</w:t>
            </w:r>
            <w:r w:rsidR="00EE32CC">
              <w:rPr>
                <w:szCs w:val="24"/>
              </w:rPr>
              <w:t xml:space="preserve"> sessions are </w:t>
            </w:r>
            <w:r w:rsidR="00B106F3">
              <w:rPr>
                <w:szCs w:val="24"/>
              </w:rPr>
              <w:t>also listed.</w:t>
            </w:r>
          </w:p>
        </w:tc>
      </w:tr>
    </w:tbl>
    <w:p w:rsidR="00D55AF9" w:rsidRPr="00280AFA" w:rsidRDefault="00D55AF9" w:rsidP="00EE228A">
      <w:pPr>
        <w:rPr>
          <w:szCs w:val="24"/>
        </w:rPr>
      </w:pPr>
      <w:r w:rsidRPr="00280AFA">
        <w:rPr>
          <w:b/>
          <w:bCs/>
          <w:szCs w:val="24"/>
        </w:rPr>
        <w:t>Action</w:t>
      </w:r>
      <w:r w:rsidRPr="00280AFA">
        <w:rPr>
          <w:szCs w:val="24"/>
        </w:rPr>
        <w:t>:</w:t>
      </w:r>
      <w:r w:rsidRPr="00280AFA">
        <w:rPr>
          <w:szCs w:val="24"/>
        </w:rPr>
        <w:tab/>
      </w:r>
      <w:r w:rsidRPr="00280AFA">
        <w:rPr>
          <w:szCs w:val="24"/>
        </w:rPr>
        <w:tab/>
      </w:r>
      <w:r w:rsidRPr="00280AFA">
        <w:rPr>
          <w:szCs w:val="24"/>
        </w:rPr>
        <w:tab/>
        <w:t xml:space="preserve">TSAG is invited to </w:t>
      </w:r>
      <w:r w:rsidR="00EE228A" w:rsidRPr="00280AFA">
        <w:rPr>
          <w:szCs w:val="24"/>
        </w:rPr>
        <w:t>note th</w:t>
      </w:r>
      <w:r w:rsidRPr="00280AFA">
        <w:rPr>
          <w:szCs w:val="24"/>
        </w:rPr>
        <w:t xml:space="preserve">is draft </w:t>
      </w:r>
      <w:r w:rsidR="00EE228A" w:rsidRPr="00280AFA">
        <w:rPr>
          <w:szCs w:val="24"/>
        </w:rPr>
        <w:t>time management plan</w:t>
      </w:r>
      <w:r w:rsidRPr="00280AFA">
        <w:rPr>
          <w:szCs w:val="24"/>
        </w:rPr>
        <w:t>.</w:t>
      </w:r>
    </w:p>
    <w:p w:rsidR="00344E18" w:rsidRPr="000372B0" w:rsidRDefault="00344E18" w:rsidP="00C506D1">
      <w:r w:rsidRPr="000372B0">
        <w:t xml:space="preserve">Status: </w:t>
      </w:r>
      <w:r w:rsidR="002B2994">
        <w:rPr>
          <w:highlight w:val="yellow"/>
        </w:rPr>
        <w:t>2</w:t>
      </w:r>
      <w:r w:rsidR="00C506D1">
        <w:rPr>
          <w:highlight w:val="yellow"/>
        </w:rPr>
        <w:t>5</w:t>
      </w:r>
      <w:r w:rsidR="004A69A6">
        <w:rPr>
          <w:highlight w:val="yellow"/>
        </w:rPr>
        <w:t xml:space="preserve"> </w:t>
      </w:r>
      <w:r w:rsidR="00C556BC">
        <w:rPr>
          <w:highlight w:val="yellow"/>
        </w:rPr>
        <w:t>September 2019</w:t>
      </w:r>
      <w:r w:rsidR="003378C8">
        <w:rPr>
          <w:highlight w:val="yellow"/>
        </w:rPr>
        <w:t xml:space="preserve">, </w:t>
      </w:r>
      <w:r w:rsidR="00C506D1">
        <w:rPr>
          <w:highlight w:val="yellow"/>
        </w:rPr>
        <w:t>2</w:t>
      </w:r>
      <w:r w:rsidR="00150F18">
        <w:rPr>
          <w:highlight w:val="yellow"/>
        </w:rPr>
        <w:t>1</w:t>
      </w:r>
      <w:r w:rsidRPr="008C0A3B">
        <w:rPr>
          <w:highlight w:val="yellow"/>
        </w:rPr>
        <w:t>:</w:t>
      </w:r>
      <w:r w:rsidR="00AC170C">
        <w:rPr>
          <w:highlight w:val="yellow"/>
        </w:rPr>
        <w:t>0</w:t>
      </w:r>
      <w:r w:rsidR="00B623B7">
        <w:rPr>
          <w:highlight w:val="yellow"/>
        </w:rPr>
        <w:t>0</w:t>
      </w:r>
    </w:p>
    <w:p w:rsidR="00DB4631" w:rsidRPr="000372B0" w:rsidRDefault="00DB4631" w:rsidP="00DB4631">
      <w:pPr>
        <w:spacing w:before="240"/>
        <w:rPr>
          <w:b/>
          <w:bCs/>
          <w:szCs w:val="24"/>
          <w:u w:val="single"/>
        </w:rPr>
      </w:pPr>
    </w:p>
    <w:p w:rsidR="006442EF" w:rsidRDefault="006442EF" w:rsidP="00DB463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szCs w:val="24"/>
          <w:u w:val="single"/>
        </w:rPr>
        <w:sectPr w:rsidR="006442EF" w:rsidSect="00280AF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417" w:right="1134" w:bottom="1417" w:left="1134" w:header="720" w:footer="720" w:gutter="0"/>
          <w:cols w:space="720"/>
          <w:docGrid w:linePitch="326"/>
        </w:sectPr>
      </w:pPr>
    </w:p>
    <w:p w:rsidR="00DE474A" w:rsidRDefault="00DE474A" w:rsidP="002C423D">
      <w:p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jc w:val="center"/>
        <w:rPr>
          <w:sz w:val="16"/>
          <w:szCs w:val="16"/>
        </w:rPr>
      </w:pPr>
      <w:r w:rsidRPr="00651DB7">
        <w:rPr>
          <w:b/>
          <w:bCs/>
        </w:rPr>
        <w:lastRenderedPageBreak/>
        <w:t xml:space="preserve">DRAFT </w:t>
      </w:r>
      <w:r w:rsidRPr="006B77A1">
        <w:rPr>
          <w:b/>
          <w:bCs/>
        </w:rPr>
        <w:t>TIMEPLAN</w:t>
      </w:r>
      <w:r w:rsidRPr="00651DB7">
        <w:rPr>
          <w:b/>
          <w:bCs/>
        </w:rPr>
        <w:t xml:space="preserve"> FOR TSAG AND RE</w:t>
      </w:r>
      <w:r>
        <w:rPr>
          <w:b/>
          <w:bCs/>
        </w:rPr>
        <w:t>LATED RAPPORTEUR GROUP MEETINGS</w:t>
      </w:r>
      <w:r>
        <w:rPr>
          <w:b/>
          <w:bCs/>
        </w:rPr>
        <w:br/>
      </w:r>
      <w:r w:rsidR="0072306B">
        <w:t>Note - A</w:t>
      </w:r>
      <w:r w:rsidRPr="00651DB7">
        <w:t>dditional ad hoc groups</w:t>
      </w:r>
      <w:r w:rsidR="00F34E71">
        <w:t xml:space="preserve">, drafting and tutorial sessions </w:t>
      </w:r>
      <w:r w:rsidRPr="00651DB7">
        <w:t>may be scheduled</w:t>
      </w:r>
      <w:r w:rsidR="001E6E90">
        <w:t xml:space="preserve"> (see next page)</w:t>
      </w:r>
      <w:r w:rsidRPr="00651DB7">
        <w:t xml:space="preserve">; the allocation of time slots to TSAG Rapporteur Groups is preliminary and subject to </w:t>
      </w:r>
      <w:r w:rsidR="0072306B">
        <w:t>modification</w:t>
      </w:r>
      <w:r>
        <w:br/>
      </w:r>
    </w:p>
    <w:tbl>
      <w:tblPr>
        <w:tblStyle w:val="TableGrid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127"/>
        <w:gridCol w:w="2588"/>
        <w:gridCol w:w="2906"/>
        <w:gridCol w:w="2905"/>
        <w:gridCol w:w="1948"/>
      </w:tblGrid>
      <w:tr w:rsidR="00C16824" w:rsidRPr="002C423D" w:rsidTr="00701683">
        <w:trPr>
          <w:trHeight w:val="512"/>
          <w:jc w:val="center"/>
        </w:trPr>
        <w:tc>
          <w:tcPr>
            <w:tcW w:w="988" w:type="dxa"/>
            <w:shd w:val="clear" w:color="auto" w:fill="EDEDED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b/>
                <w:bCs/>
                <w:sz w:val="20"/>
                <w:lang w:eastAsia="zh-CN"/>
              </w:rPr>
              <w:t>Session #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DEDED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Monday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B623B7">
              <w:rPr>
                <w:rFonts w:asciiTheme="minorHAnsi" w:hAnsiTheme="minorHAnsi"/>
                <w:b/>
                <w:bCs/>
                <w:sz w:val="20"/>
                <w:lang w:eastAsia="zh-CN"/>
              </w:rPr>
              <w:t>23 September 2019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EDEDED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Tuesday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24</w:t>
            </w:r>
            <w:r w:rsidRPr="007F0DDF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September 2019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EDEDED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Wednesday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25</w:t>
            </w:r>
            <w:r w:rsidRPr="007F0DDF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September 2019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EDEDED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Thursday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26</w:t>
            </w:r>
            <w:r w:rsidRPr="007F0DDF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September 2019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EDEDED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Friday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27</w:t>
            </w:r>
            <w:r w:rsidRPr="007F0DDF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September 2019</w:t>
            </w:r>
          </w:p>
        </w:tc>
      </w:tr>
      <w:tr w:rsidR="00C16824" w:rsidRPr="002C423D" w:rsidTr="00701683">
        <w:trPr>
          <w:trHeight w:val="672"/>
          <w:jc w:val="center"/>
        </w:trPr>
        <w:tc>
          <w:tcPr>
            <w:tcW w:w="988" w:type="dxa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#1; am</w:t>
            </w:r>
          </w:p>
        </w:tc>
        <w:tc>
          <w:tcPr>
            <w:tcW w:w="2127" w:type="dxa"/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9:30 - 10:45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  <w:tc>
          <w:tcPr>
            <w:tcW w:w="2588" w:type="dxa"/>
            <w:shd w:val="clear" w:color="auto" w:fill="FF000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9:30 - 10:45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C16824">
              <w:rPr>
                <w:sz w:val="16"/>
                <w:szCs w:val="16"/>
                <w:lang w:eastAsia="zh-CN"/>
              </w:rPr>
              <w:t>TSAG Rapporteur Group on the review of WTSA Resolutions</w:t>
            </w:r>
          </w:p>
        </w:tc>
        <w:tc>
          <w:tcPr>
            <w:tcW w:w="2906" w:type="dxa"/>
            <w:shd w:val="clear" w:color="auto" w:fill="00B0F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9:30 - 10:45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AB793C">
              <w:rPr>
                <w:sz w:val="16"/>
                <w:szCs w:val="16"/>
                <w:lang w:eastAsia="zh-CN"/>
              </w:rPr>
              <w:t>TSAG Rapporteur Group on Standardization Strategy</w:t>
            </w:r>
          </w:p>
        </w:tc>
        <w:tc>
          <w:tcPr>
            <w:tcW w:w="2905" w:type="dxa"/>
            <w:shd w:val="diagStripe" w:color="E2EFD9" w:themeColor="accent6" w:themeTint="33" w:fill="00B0F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9:30 - 10:45</w:t>
            </w:r>
            <w:r w:rsidRPr="00846DC9">
              <w:rPr>
                <w:rFonts w:asciiTheme="minorHAnsi" w:hAnsiTheme="minorHAnsi"/>
                <w:sz w:val="20"/>
                <w:lang w:eastAsia="zh-CN"/>
              </w:rPr>
              <w:t xml:space="preserve"> </w:t>
            </w:r>
          </w:p>
          <w:p w:rsidR="00C16824" w:rsidRPr="00846DC9" w:rsidRDefault="00701683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311773">
              <w:rPr>
                <w:sz w:val="16"/>
                <w:szCs w:val="16"/>
                <w:lang w:eastAsia="zh-CN"/>
              </w:rPr>
              <w:t>Joint meeting of TSAG Rapporteur Groups on Standardization Strategy and on Work Programme</w:t>
            </w:r>
          </w:p>
        </w:tc>
        <w:tc>
          <w:tcPr>
            <w:tcW w:w="1948" w:type="dxa"/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9:00 - 10:15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</w:tr>
      <w:tr w:rsidR="00C16824" w:rsidRPr="002C423D" w:rsidTr="0033429E">
        <w:trPr>
          <w:trHeight w:val="441"/>
          <w:jc w:val="center"/>
        </w:trPr>
        <w:tc>
          <w:tcPr>
            <w:tcW w:w="988" w:type="dxa"/>
            <w:shd w:val="clear" w:color="auto" w:fill="D0CECE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i/>
                <w:i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i/>
                <w:iCs/>
                <w:sz w:val="20"/>
                <w:lang w:eastAsia="zh-CN"/>
              </w:rPr>
              <w:t>Coffee break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highlight w:val="cyan"/>
                <w:lang w:eastAsia="zh-CN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</w:tr>
      <w:tr w:rsidR="00C16824" w:rsidRPr="002C423D" w:rsidTr="0033429E">
        <w:trPr>
          <w:trHeight w:val="848"/>
          <w:jc w:val="center"/>
        </w:trPr>
        <w:tc>
          <w:tcPr>
            <w:tcW w:w="988" w:type="dxa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#2; am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11:15 - 12:30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  <w:tc>
          <w:tcPr>
            <w:tcW w:w="2588" w:type="dxa"/>
            <w:shd w:val="thinDiagStripe" w:color="FF33CC" w:fill="FFFF0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11:15 - 12:30</w:t>
            </w:r>
          </w:p>
          <w:p w:rsidR="00C16824" w:rsidRPr="00846DC9" w:rsidRDefault="00C16824" w:rsidP="004612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AB793C">
              <w:rPr>
                <w:sz w:val="16"/>
                <w:szCs w:val="16"/>
                <w:lang w:eastAsia="zh-CN"/>
              </w:rPr>
              <w:t>Joint meeting of TSAG Rapporteur Groups on Strengthening Co</w:t>
            </w:r>
            <w:r w:rsidR="0046122F">
              <w:rPr>
                <w:sz w:val="16"/>
                <w:szCs w:val="16"/>
                <w:lang w:eastAsia="zh-CN"/>
              </w:rPr>
              <w:t xml:space="preserve">llaboration </w:t>
            </w:r>
            <w:r w:rsidRPr="00AB793C">
              <w:rPr>
                <w:sz w:val="16"/>
                <w:szCs w:val="16"/>
                <w:lang w:eastAsia="zh-CN"/>
              </w:rPr>
              <w:t xml:space="preserve">and on </w:t>
            </w:r>
            <w:r>
              <w:rPr>
                <w:sz w:val="16"/>
                <w:szCs w:val="16"/>
                <w:lang w:eastAsia="zh-CN"/>
              </w:rPr>
              <w:t>Working Methods</w:t>
            </w:r>
          </w:p>
        </w:tc>
        <w:tc>
          <w:tcPr>
            <w:tcW w:w="2906" w:type="dxa"/>
            <w:shd w:val="clear" w:color="FF33CC" w:fill="FFFF0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11:15 - 12:30</w:t>
            </w:r>
          </w:p>
          <w:p w:rsidR="00C16824" w:rsidRPr="00846DC9" w:rsidRDefault="00C16824" w:rsidP="004612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Strengthening Co</w:t>
            </w:r>
            <w:r w:rsidR="0046122F">
              <w:rPr>
                <w:rFonts w:asciiTheme="minorHAnsi" w:hAnsiTheme="minorHAnsi"/>
                <w:sz w:val="20"/>
                <w:lang w:eastAsia="zh-CN"/>
              </w:rPr>
              <w:t>llaboration</w:t>
            </w:r>
          </w:p>
        </w:tc>
        <w:tc>
          <w:tcPr>
            <w:tcW w:w="2905" w:type="dxa"/>
            <w:shd w:val="clear" w:color="auto" w:fill="C5E0B3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11:15 - 12:30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Work Programme</w:t>
            </w:r>
          </w:p>
        </w:tc>
        <w:tc>
          <w:tcPr>
            <w:tcW w:w="1948" w:type="dxa"/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10:45 - 12:00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</w:tr>
      <w:tr w:rsidR="00C16824" w:rsidRPr="002C423D" w:rsidTr="00B62F5F">
        <w:trPr>
          <w:trHeight w:val="866"/>
          <w:jc w:val="center"/>
        </w:trPr>
        <w:tc>
          <w:tcPr>
            <w:tcW w:w="988" w:type="dxa"/>
            <w:shd w:val="clear" w:color="auto" w:fill="D0CECE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i/>
                <w:i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i/>
                <w:iCs/>
                <w:sz w:val="20"/>
                <w:lang w:eastAsia="zh-CN"/>
              </w:rPr>
              <w:t>Lunch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12:45 - 13:45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Newcomers session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D0CECE"/>
          </w:tcPr>
          <w:p w:rsidR="00C16824" w:rsidRDefault="000A6574" w:rsidP="000A657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0A6574">
              <w:rPr>
                <w:rFonts w:asciiTheme="minorHAnsi" w:hAnsiTheme="minorHAnsi"/>
                <w:b/>
                <w:sz w:val="20"/>
                <w:lang w:eastAsia="zh-CN"/>
              </w:rPr>
              <w:t>12:30 - 13:00</w:t>
            </w:r>
          </w:p>
          <w:p w:rsidR="000A6574" w:rsidRPr="000A6574" w:rsidRDefault="000A6574" w:rsidP="000A657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0A6574">
              <w:rPr>
                <w:rFonts w:asciiTheme="minorHAnsi" w:hAnsiTheme="minorHAnsi"/>
                <w:sz w:val="20"/>
                <w:lang w:eastAsia="zh-CN"/>
              </w:rPr>
              <w:t>Information session on TSB services, tools and operations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</w:tr>
      <w:tr w:rsidR="00C16824" w:rsidRPr="002C423D" w:rsidTr="00B62F5F">
        <w:trPr>
          <w:trHeight w:val="592"/>
          <w:jc w:val="center"/>
        </w:trPr>
        <w:tc>
          <w:tcPr>
            <w:tcW w:w="988" w:type="dxa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#3; pm</w:t>
            </w:r>
          </w:p>
        </w:tc>
        <w:tc>
          <w:tcPr>
            <w:tcW w:w="2127" w:type="dxa"/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  <w:tc>
          <w:tcPr>
            <w:tcW w:w="2588" w:type="dxa"/>
            <w:shd w:val="diagStripe" w:color="00B0F0" w:fill="C5E0B3" w:themeFill="accent6" w:themeFillTint="66"/>
          </w:tcPr>
          <w:p w:rsidR="00C16824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:rsidR="00C16824" w:rsidRPr="00846DC9" w:rsidRDefault="0033429E" w:rsidP="0033429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311773">
              <w:rPr>
                <w:sz w:val="16"/>
                <w:szCs w:val="16"/>
                <w:lang w:eastAsia="zh-CN"/>
              </w:rPr>
              <w:t>Joint meeting of TSAG Rapporteur Groups on Standardization Strategy and on Work Programme</w:t>
            </w:r>
          </w:p>
        </w:tc>
        <w:tc>
          <w:tcPr>
            <w:tcW w:w="2906" w:type="dxa"/>
            <w:shd w:val="thinDiagStripe" w:color="C5E0B3" w:fill="C5E0B3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:rsidR="00C16824" w:rsidRPr="00846DC9" w:rsidRDefault="0033429E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B62F5F">
              <w:rPr>
                <w:rFonts w:asciiTheme="minorHAnsi" w:hAnsiTheme="minorHAnsi"/>
                <w:sz w:val="20"/>
                <w:lang w:eastAsia="zh-CN"/>
              </w:rPr>
              <w:t>TSAG Rapporteur Group on Work Programme</w:t>
            </w:r>
          </w:p>
        </w:tc>
        <w:tc>
          <w:tcPr>
            <w:tcW w:w="2905" w:type="dxa"/>
            <w:shd w:val="clear" w:color="auto" w:fill="FFFF0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:rsidR="00C16824" w:rsidRPr="00846DC9" w:rsidRDefault="00C16824" w:rsidP="004612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Strengthening Co</w:t>
            </w:r>
            <w:r w:rsidR="0046122F">
              <w:rPr>
                <w:rFonts w:asciiTheme="minorHAnsi" w:hAnsiTheme="minorHAnsi"/>
                <w:sz w:val="20"/>
                <w:lang w:eastAsia="zh-CN"/>
              </w:rPr>
              <w:t>llaboration</w:t>
            </w:r>
          </w:p>
        </w:tc>
        <w:tc>
          <w:tcPr>
            <w:tcW w:w="1948" w:type="dxa"/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</w:tr>
      <w:tr w:rsidR="00C16824" w:rsidRPr="002C423D" w:rsidTr="0033429E">
        <w:trPr>
          <w:trHeight w:val="424"/>
          <w:jc w:val="center"/>
        </w:trPr>
        <w:tc>
          <w:tcPr>
            <w:tcW w:w="988" w:type="dxa"/>
            <w:shd w:val="clear" w:color="auto" w:fill="D0CECE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i/>
                <w:i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i/>
                <w:iCs/>
                <w:sz w:val="20"/>
                <w:lang w:eastAsia="zh-CN"/>
              </w:rPr>
              <w:t>Coffee break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</w:tr>
      <w:tr w:rsidR="00C16824" w:rsidRPr="002C423D" w:rsidTr="0033429E">
        <w:trPr>
          <w:trHeight w:val="741"/>
          <w:jc w:val="center"/>
        </w:trPr>
        <w:tc>
          <w:tcPr>
            <w:tcW w:w="988" w:type="dxa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#4, pm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FF66CC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Working Methods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0099A3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:rsidR="00C16824" w:rsidRPr="00846DC9" w:rsidRDefault="00C16824" w:rsidP="00146471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C16824">
              <w:rPr>
                <w:rFonts w:asciiTheme="minorHAnsi" w:hAnsiTheme="minorHAnsi"/>
                <w:sz w:val="20"/>
                <w:lang w:eastAsia="zh-CN"/>
              </w:rPr>
              <w:t>TSAG Rapporteur Group on Regional Groups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FF66CC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Working Methods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</w:tr>
      <w:tr w:rsidR="00C16824" w:rsidRPr="002C423D" w:rsidTr="0033429E">
        <w:trPr>
          <w:trHeight w:val="344"/>
          <w:jc w:val="center"/>
        </w:trPr>
        <w:tc>
          <w:tcPr>
            <w:tcW w:w="988" w:type="dxa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#5, pm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sz w:val="20"/>
                <w:lang w:eastAsia="zh-CN"/>
              </w:rPr>
              <w:t>18:</w:t>
            </w:r>
            <w:r w:rsidR="001A660D">
              <w:rPr>
                <w:rFonts w:asciiTheme="minorHAnsi" w:hAnsiTheme="minorHAnsi"/>
                <w:b/>
                <w:sz w:val="20"/>
                <w:lang w:eastAsia="zh-CN"/>
              </w:rPr>
              <w:t>30</w:t>
            </w:r>
            <w:r w:rsidRPr="00846DC9">
              <w:rPr>
                <w:rFonts w:asciiTheme="minorHAnsi" w:hAnsiTheme="minorHAnsi"/>
                <w:b/>
                <w:sz w:val="20"/>
                <w:lang w:eastAsia="zh-CN"/>
              </w:rPr>
              <w:t xml:space="preserve"> - 19:30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6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reception</w:t>
            </w:r>
          </w:p>
        </w:tc>
        <w:tc>
          <w:tcPr>
            <w:tcW w:w="2588" w:type="dxa"/>
            <w:shd w:val="clear" w:color="auto" w:fill="auto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906" w:type="dxa"/>
            <w:shd w:val="clear" w:color="auto" w:fill="D0CECE" w:themeFill="background2" w:themeFillShade="E6"/>
          </w:tcPr>
          <w:p w:rsidR="00C16824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17:30 – 19:00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CE5B8E">
              <w:rPr>
                <w:rFonts w:asciiTheme="minorHAnsi" w:hAnsiTheme="minorHAnsi"/>
                <w:sz w:val="20"/>
                <w:lang w:eastAsia="zh-CN"/>
              </w:rPr>
              <w:t>Inter-Sector Coordination Group (ISCG)</w:t>
            </w:r>
            <w:r>
              <w:rPr>
                <w:rFonts w:asciiTheme="minorHAnsi" w:hAnsiTheme="minorHAnsi"/>
                <w:sz w:val="20"/>
                <w:lang w:eastAsia="zh-CN"/>
              </w:rPr>
              <w:t xml:space="preserve"> (***)</w:t>
            </w:r>
          </w:p>
        </w:tc>
        <w:tc>
          <w:tcPr>
            <w:tcW w:w="2905" w:type="dxa"/>
            <w:shd w:val="clear" w:color="auto" w:fill="auto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1948" w:type="dxa"/>
            <w:shd w:val="clear" w:color="auto" w:fill="auto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</w:tr>
    </w:tbl>
    <w:p w:rsidR="00CE5B8E" w:rsidRDefault="00CE5B8E" w:rsidP="00CE5B8E">
      <w:pPr>
        <w:spacing w:before="240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t>Notes:</w:t>
      </w:r>
    </w:p>
    <w:p w:rsidR="00CE5B8E" w:rsidRDefault="00CE5B8E" w:rsidP="00CE5B8E">
      <w:pPr>
        <w:spacing w:before="0"/>
        <w:rPr>
          <w:rFonts w:asciiTheme="minorHAnsi" w:hAnsiTheme="minorHAnsi"/>
          <w:sz w:val="20"/>
          <w:lang w:eastAsia="zh-CN"/>
        </w:rPr>
      </w:pPr>
      <w:r>
        <w:rPr>
          <w:rFonts w:asciiTheme="majorBidi" w:hAnsiTheme="majorBidi" w:cstheme="majorBidi"/>
          <w:sz w:val="20"/>
        </w:rPr>
        <w:t xml:space="preserve">*** Meeting of the </w:t>
      </w:r>
      <w:r w:rsidRPr="00CE5B8E">
        <w:rPr>
          <w:rFonts w:asciiTheme="minorHAnsi" w:hAnsiTheme="minorHAnsi"/>
          <w:sz w:val="20"/>
          <w:lang w:eastAsia="zh-CN"/>
        </w:rPr>
        <w:t>Inter-Sector Coordination Group (ISCG)</w:t>
      </w:r>
      <w:r>
        <w:rPr>
          <w:rFonts w:asciiTheme="minorHAnsi" w:hAnsiTheme="minorHAnsi"/>
          <w:sz w:val="20"/>
          <w:lang w:eastAsia="zh-CN"/>
        </w:rPr>
        <w:t>, TSAG participants can attend as observers.</w:t>
      </w:r>
    </w:p>
    <w:p w:rsidR="00EE32CC" w:rsidRDefault="00EE32CC" w:rsidP="00CE5B8E">
      <w:pPr>
        <w:spacing w:before="0"/>
        <w:rPr>
          <w:rFonts w:asciiTheme="minorHAnsi" w:hAnsiTheme="minorHAnsi"/>
          <w:sz w:val="20"/>
          <w:lang w:eastAsia="zh-CN"/>
        </w:rPr>
      </w:pPr>
    </w:p>
    <w:p w:rsidR="00EE32CC" w:rsidRDefault="00EE32CC" w:rsidP="00EE32CC">
      <w:pPr>
        <w:spacing w:before="240" w:after="120"/>
        <w:rPr>
          <w:b/>
          <w:szCs w:val="24"/>
          <w:lang w:eastAsia="zh-CN"/>
        </w:rPr>
      </w:pPr>
    </w:p>
    <w:p w:rsidR="00AF067A" w:rsidRDefault="00AF067A" w:rsidP="00EE32CC">
      <w:pPr>
        <w:spacing w:before="240" w:after="120"/>
        <w:rPr>
          <w:b/>
          <w:szCs w:val="24"/>
          <w:lang w:eastAsia="zh-CN"/>
        </w:rPr>
      </w:pPr>
    </w:p>
    <w:p w:rsidR="00AF067A" w:rsidRDefault="00AF067A" w:rsidP="00EE32CC">
      <w:pPr>
        <w:spacing w:before="240" w:after="120"/>
        <w:rPr>
          <w:b/>
          <w:szCs w:val="24"/>
          <w:lang w:eastAsia="zh-CN"/>
        </w:rPr>
      </w:pPr>
    </w:p>
    <w:p w:rsidR="00EE32CC" w:rsidRPr="00EE32CC" w:rsidRDefault="00EE32CC" w:rsidP="00EE32CC">
      <w:pPr>
        <w:spacing w:before="240" w:after="120"/>
        <w:rPr>
          <w:b/>
          <w:szCs w:val="24"/>
          <w:lang w:eastAsia="zh-CN"/>
        </w:rPr>
      </w:pPr>
      <w:r w:rsidRPr="00EE32CC">
        <w:rPr>
          <w:b/>
          <w:szCs w:val="24"/>
          <w:lang w:eastAsia="zh-CN"/>
        </w:rPr>
        <w:t>Schedule of adhoc/drafting</w:t>
      </w:r>
      <w:r w:rsidR="00B106F3">
        <w:rPr>
          <w:b/>
          <w:szCs w:val="24"/>
          <w:lang w:eastAsia="zh-CN"/>
        </w:rPr>
        <w:t>, and tutorial</w:t>
      </w:r>
      <w:r w:rsidRPr="00EE32CC">
        <w:rPr>
          <w:b/>
          <w:szCs w:val="24"/>
          <w:lang w:eastAsia="zh-CN"/>
        </w:rPr>
        <w:t xml:space="preserve"> sessions: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8"/>
        <w:gridCol w:w="1935"/>
        <w:gridCol w:w="6547"/>
        <w:gridCol w:w="1804"/>
      </w:tblGrid>
      <w:tr w:rsidR="008A37F6" w:rsidTr="00AE0912">
        <w:tc>
          <w:tcPr>
            <w:tcW w:w="1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lang w:val="en-US"/>
              </w:rPr>
              <w:t>Date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Time</w:t>
            </w:r>
          </w:p>
        </w:tc>
        <w:tc>
          <w:tcPr>
            <w:tcW w:w="2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Title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Room</w:t>
            </w:r>
          </w:p>
        </w:tc>
      </w:tr>
      <w:tr w:rsidR="008A37F6" w:rsidTr="00AE0912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Monday, 23 September 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17:30 – 18:15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Tutorial on FG-Commons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Popov</w:t>
            </w:r>
          </w:p>
        </w:tc>
      </w:tr>
      <w:tr w:rsidR="008A37F6" w:rsidTr="00AE0912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Tuesday, 24 September 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12:30 – 14:30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AHG on FG-Commons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8A37F6" w:rsidTr="00AE0912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Tuesday, 24 September 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18:00 – 20:00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AHG on FGQIT4N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2758B6">
            <w:pPr>
              <w:spacing w:before="60" w:after="60"/>
              <w:jc w:val="center"/>
              <w:rPr>
                <w:lang w:val="en-US"/>
              </w:rPr>
            </w:pPr>
            <w:ins w:id="3" w:author="Al-Mnini, Lara" w:date="2019-09-24T16:55:00Z">
              <w:r>
                <w:rPr>
                  <w:lang w:val="en-US"/>
                </w:rPr>
                <w:t>Popov</w:t>
              </w:r>
            </w:ins>
            <w:del w:id="4" w:author="Al-Mnini, Lara" w:date="2019-09-24T16:55:00Z">
              <w:r w:rsidR="008A37F6" w:rsidDel="002758B6">
                <w:rPr>
                  <w:lang w:val="en-US"/>
                </w:rPr>
                <w:delText>A</w:delText>
              </w:r>
            </w:del>
          </w:p>
        </w:tc>
      </w:tr>
      <w:tr w:rsidR="008A37F6" w:rsidTr="00AE0912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Tuesday, 24 September 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20:00 – 22:00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AHG on A.1, A.5, A.25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G3</w:t>
            </w:r>
          </w:p>
        </w:tc>
      </w:tr>
      <w:tr w:rsidR="008A37F6" w:rsidTr="00AE0912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Wednesday, 25 September 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08:00 – 09:30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5D6839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Tutorial on TSAG-C</w:t>
            </w:r>
            <w:r w:rsidR="008A37F6">
              <w:rPr>
                <w:lang w:val="en-US"/>
              </w:rPr>
              <w:t>83: New IP: Shaping the Future Network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Popov</w:t>
            </w:r>
          </w:p>
        </w:tc>
      </w:tr>
      <w:tr w:rsidR="00DA5153" w:rsidTr="00AE0912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53" w:rsidRDefault="00DA5153">
            <w:pPr>
              <w:spacing w:before="60" w:after="60"/>
              <w:rPr>
                <w:lang w:val="en-US"/>
              </w:rPr>
            </w:pPr>
            <w:r>
              <w:rPr>
                <w:highlight w:val="yellow"/>
                <w:lang w:val="en-US"/>
              </w:rPr>
              <w:t>Wednesday, 25 September 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53" w:rsidRDefault="00DA5153">
            <w:pPr>
              <w:spacing w:before="60" w:after="60"/>
              <w:rPr>
                <w:lang w:val="en-US"/>
              </w:rPr>
            </w:pPr>
            <w:r w:rsidRPr="00DA5153">
              <w:rPr>
                <w:highlight w:val="yellow"/>
                <w:lang w:val="en-US"/>
              </w:rPr>
              <w:t>08:00 – 09:30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53" w:rsidRDefault="00DA5153">
            <w:pPr>
              <w:spacing w:before="60" w:after="60"/>
              <w:rPr>
                <w:lang w:val="en-US"/>
              </w:rPr>
            </w:pPr>
            <w:r w:rsidRPr="00DA5153">
              <w:rPr>
                <w:highlight w:val="yellow"/>
                <w:lang w:val="en-US"/>
              </w:rPr>
              <w:t>AHG on FGQIT4N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53" w:rsidRDefault="00DA5153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8A37F6" w:rsidTr="00AE0912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Wednesday, 25 September 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13:00 – 14:30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AHG on A.1, A.5, A.25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G3</w:t>
            </w:r>
          </w:p>
        </w:tc>
      </w:tr>
      <w:tr w:rsidR="00AE0912" w:rsidTr="00AE0912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912" w:rsidRDefault="00AE0912" w:rsidP="00AE0912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Wednesday, 25 September 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912" w:rsidRDefault="00AE0912" w:rsidP="00AE0912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13:00 – 14:30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912" w:rsidRDefault="00AE0912" w:rsidP="00AE0912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AHG AI &amp; Data Commons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912" w:rsidRDefault="007F28D4" w:rsidP="00AE0912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8A37F6" w:rsidTr="00AE0912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 w:rsidP="0059425D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Wednesday, 2</w:t>
            </w:r>
            <w:r w:rsidR="0059425D">
              <w:rPr>
                <w:lang w:val="en-US"/>
              </w:rPr>
              <w:t>5</w:t>
            </w:r>
            <w:r>
              <w:rPr>
                <w:lang w:val="en-US"/>
              </w:rPr>
              <w:t xml:space="preserve"> September 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18:00 – 20:00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AHG on FGQIT4N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Popov</w:t>
            </w:r>
          </w:p>
        </w:tc>
      </w:tr>
      <w:tr w:rsidR="008A37F6" w:rsidTr="00AE0912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 w:rsidP="0059425D">
            <w:pPr>
              <w:spacing w:before="60" w:after="60"/>
              <w:rPr>
                <w:lang w:val="en-US"/>
              </w:rPr>
            </w:pPr>
            <w:r>
              <w:rPr>
                <w:highlight w:val="yellow"/>
                <w:lang w:val="en-US"/>
              </w:rPr>
              <w:t>Wednesday, 2</w:t>
            </w:r>
            <w:r w:rsidR="0059425D">
              <w:rPr>
                <w:highlight w:val="yellow"/>
                <w:lang w:val="en-US"/>
              </w:rPr>
              <w:t xml:space="preserve">5 </w:t>
            </w:r>
            <w:r>
              <w:rPr>
                <w:highlight w:val="yellow"/>
                <w:lang w:val="en-US"/>
              </w:rPr>
              <w:t>September 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20:00 – 22:00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AHG on A.1, A.5, A.25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G3</w:t>
            </w:r>
          </w:p>
        </w:tc>
      </w:tr>
      <w:tr w:rsidR="008A37F6" w:rsidTr="00AE0912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 w:rsidP="0059425D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Thursday, 2</w:t>
            </w:r>
            <w:r w:rsidR="0059425D">
              <w:rPr>
                <w:lang w:val="en-US"/>
              </w:rPr>
              <w:t>6</w:t>
            </w:r>
            <w:r>
              <w:rPr>
                <w:lang w:val="en-US"/>
              </w:rPr>
              <w:t xml:space="preserve"> September</w:t>
            </w:r>
            <w:r w:rsidR="006222AF">
              <w:rPr>
                <w:lang w:val="en-US"/>
              </w:rPr>
              <w:t xml:space="preserve"> 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 w:rsidRPr="00965FF8">
              <w:rPr>
                <w:lang w:val="en-US"/>
              </w:rPr>
              <w:t>08:00 – 09:30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AHG on FGQIT4N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H    A</w:t>
            </w:r>
          </w:p>
        </w:tc>
      </w:tr>
      <w:tr w:rsidR="008A37F6" w:rsidTr="00AE0912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 w:rsidP="0059425D">
            <w:pPr>
              <w:spacing w:before="60" w:after="60"/>
              <w:rPr>
                <w:lang w:val="en-US"/>
              </w:rPr>
            </w:pPr>
            <w:r>
              <w:rPr>
                <w:highlight w:val="yellow"/>
                <w:lang w:val="en-US"/>
              </w:rPr>
              <w:t>Thursday, 2</w:t>
            </w:r>
            <w:r w:rsidR="0059425D">
              <w:rPr>
                <w:highlight w:val="yellow"/>
                <w:lang w:val="en-US"/>
              </w:rPr>
              <w:t>6</w:t>
            </w:r>
            <w:r>
              <w:rPr>
                <w:highlight w:val="yellow"/>
                <w:lang w:val="en-US"/>
              </w:rPr>
              <w:t xml:space="preserve"> September</w:t>
            </w:r>
            <w:r w:rsidR="006222AF">
              <w:rPr>
                <w:highlight w:val="yellow"/>
                <w:lang w:val="en-US"/>
              </w:rPr>
              <w:t xml:space="preserve"> 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13:00 – 14:00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AHG on A.1, A.5, A.25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G3</w:t>
            </w:r>
          </w:p>
        </w:tc>
      </w:tr>
      <w:tr w:rsidR="008A37F6" w:rsidTr="00AE0912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 w:rsidP="0059425D">
            <w:pPr>
              <w:spacing w:before="60" w:after="60"/>
              <w:rPr>
                <w:lang w:val="en-US"/>
              </w:rPr>
            </w:pPr>
            <w:r>
              <w:rPr>
                <w:highlight w:val="yellow"/>
                <w:lang w:val="en-US"/>
              </w:rPr>
              <w:t>Thursday, 2</w:t>
            </w:r>
            <w:r w:rsidR="0059425D">
              <w:rPr>
                <w:highlight w:val="yellow"/>
                <w:lang w:val="en-US"/>
              </w:rPr>
              <w:t>6</w:t>
            </w:r>
            <w:r>
              <w:rPr>
                <w:highlight w:val="yellow"/>
                <w:lang w:val="en-US"/>
              </w:rPr>
              <w:t xml:space="preserve"> September</w:t>
            </w:r>
            <w:r w:rsidR="006222AF">
              <w:rPr>
                <w:highlight w:val="yellow"/>
                <w:lang w:val="en-US"/>
              </w:rPr>
              <w:t xml:space="preserve"> 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 w:rsidP="00703A89">
            <w:pPr>
              <w:spacing w:before="60" w:after="60"/>
              <w:rPr>
                <w:highlight w:val="yellow"/>
                <w:lang w:val="en-US"/>
              </w:rPr>
            </w:pPr>
            <w:r w:rsidRPr="0089358D">
              <w:rPr>
                <w:highlight w:val="red"/>
                <w:lang w:val="en-US"/>
              </w:rPr>
              <w:t>1</w:t>
            </w:r>
            <w:r w:rsidR="00703A89" w:rsidRPr="0089358D">
              <w:rPr>
                <w:highlight w:val="red"/>
                <w:lang w:val="en-US"/>
              </w:rPr>
              <w:t>3</w:t>
            </w:r>
            <w:r>
              <w:rPr>
                <w:highlight w:val="yellow"/>
                <w:lang w:val="en-US"/>
              </w:rPr>
              <w:t>:30 – 14:30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lang w:val="en-US"/>
              </w:rPr>
              <w:t xml:space="preserve">AHG AI &amp; Data Commons 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8A37F6" w:rsidTr="00AE0912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 w:rsidP="0059425D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Thursday, 2</w:t>
            </w:r>
            <w:r w:rsidR="0059425D">
              <w:rPr>
                <w:lang w:val="en-US"/>
              </w:rPr>
              <w:t>6</w:t>
            </w:r>
            <w:r>
              <w:rPr>
                <w:lang w:val="en-US"/>
              </w:rPr>
              <w:t xml:space="preserve"> September</w:t>
            </w:r>
            <w:r w:rsidR="006222AF">
              <w:rPr>
                <w:lang w:val="en-US"/>
              </w:rPr>
              <w:t xml:space="preserve"> 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18:00 – 20:00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AHG on FGQIT4N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</w:tbl>
    <w:p w:rsidR="00EE32CC" w:rsidRPr="00FD40E9" w:rsidRDefault="00EE32CC" w:rsidP="00CE5B8E">
      <w:pPr>
        <w:spacing w:before="0"/>
        <w:rPr>
          <w:rFonts w:asciiTheme="majorBidi" w:hAnsiTheme="majorBidi" w:cstheme="majorBidi"/>
          <w:sz w:val="20"/>
        </w:rPr>
      </w:pPr>
    </w:p>
    <w:p w:rsidR="00D55AF9" w:rsidRPr="000372B0" w:rsidRDefault="00EE228A" w:rsidP="006442EF">
      <w:pPr>
        <w:spacing w:before="0"/>
        <w:jc w:val="center"/>
        <w:rPr>
          <w:rFonts w:asciiTheme="majorBidi" w:hAnsiTheme="majorBidi" w:cstheme="majorBidi"/>
          <w:sz w:val="20"/>
        </w:rPr>
      </w:pPr>
      <w:r w:rsidRPr="00FD40E9">
        <w:rPr>
          <w:rFonts w:asciiTheme="majorBidi" w:hAnsiTheme="majorBidi" w:cstheme="majorBidi"/>
          <w:sz w:val="20"/>
        </w:rPr>
        <w:t>_________________</w:t>
      </w:r>
      <w:r w:rsidRPr="000372B0">
        <w:rPr>
          <w:rFonts w:asciiTheme="majorBidi" w:hAnsiTheme="majorBidi" w:cstheme="majorBidi"/>
          <w:sz w:val="20"/>
        </w:rPr>
        <w:t>____</w:t>
      </w:r>
    </w:p>
    <w:sectPr w:rsidR="00D55AF9" w:rsidRPr="000372B0" w:rsidSect="002C423D">
      <w:headerReference w:type="default" r:id="rId16"/>
      <w:footerReference w:type="first" r:id="rId17"/>
      <w:pgSz w:w="16840" w:h="11907" w:orient="landscape" w:code="9"/>
      <w:pgMar w:top="1134" w:right="1418" w:bottom="851" w:left="1418" w:header="720" w:footer="720" w:gutter="0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3E2" w:rsidRDefault="009513E2">
      <w:pPr>
        <w:spacing w:before="0"/>
      </w:pPr>
      <w:r>
        <w:separator/>
      </w:r>
    </w:p>
  </w:endnote>
  <w:endnote w:type="continuationSeparator" w:id="0">
    <w:p w:rsidR="009513E2" w:rsidRDefault="009513E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72C" w:rsidRDefault="001D67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72C" w:rsidRDefault="001D67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4B2" w:rsidRPr="001B2BBE" w:rsidRDefault="001644B2" w:rsidP="003239CC">
    <w:pPr>
      <w:spacing w:before="0"/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4B2" w:rsidRPr="00511959" w:rsidRDefault="001644B2" w:rsidP="00C63F6D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3E2" w:rsidRDefault="009513E2">
      <w:pPr>
        <w:spacing w:before="0"/>
      </w:pPr>
      <w:r>
        <w:separator/>
      </w:r>
    </w:p>
  </w:footnote>
  <w:footnote w:type="continuationSeparator" w:id="0">
    <w:p w:rsidR="009513E2" w:rsidRDefault="009513E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72C" w:rsidRDefault="001D67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72C" w:rsidRDefault="001D67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3575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B43C5" w:rsidRDefault="00280AFA" w:rsidP="008B43C5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6D1">
          <w:rPr>
            <w:noProof/>
          </w:rPr>
          <w:t>- 2 -</w:t>
        </w:r>
        <w:r>
          <w:rPr>
            <w:noProof/>
          </w:rPr>
          <w:fldChar w:fldCharType="end"/>
        </w:r>
        <w:r w:rsidR="00DE474A">
          <w:rPr>
            <w:noProof/>
          </w:rPr>
          <w:br/>
          <w:t>TSAG-TD</w:t>
        </w:r>
        <w:r w:rsidR="002A2019">
          <w:rPr>
            <w:noProof/>
          </w:rPr>
          <w:t>448</w:t>
        </w:r>
        <w:r w:rsidR="008B43C5">
          <w:rPr>
            <w:noProof/>
          </w:rPr>
          <w:t>R</w:t>
        </w:r>
        <w:r w:rsidR="00C506D1">
          <w:rPr>
            <w:noProof/>
          </w:rPr>
          <w:t>11</w:t>
        </w:r>
      </w:p>
      <w:p w:rsidR="001644B2" w:rsidRPr="00280AFA" w:rsidRDefault="00C506D1" w:rsidP="008B43C5">
        <w:pPr>
          <w:pStyle w:val="Header"/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32823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B43C5" w:rsidRDefault="008B43C5" w:rsidP="008B43C5">
        <w:pPr>
          <w:pStyle w:val="Head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6D1">
          <w:rPr>
            <w:noProof/>
          </w:rPr>
          <w:t>- 3 -</w:t>
        </w:r>
        <w:r>
          <w:rPr>
            <w:noProof/>
          </w:rPr>
          <w:fldChar w:fldCharType="end"/>
        </w:r>
        <w:r w:rsidR="00672437">
          <w:rPr>
            <w:noProof/>
          </w:rPr>
          <w:br/>
        </w:r>
        <w:r w:rsidR="00672437">
          <w:rPr>
            <w:noProof/>
          </w:rPr>
          <w:t>TSAG-TD448</w:t>
        </w:r>
        <w:r>
          <w:rPr>
            <w:noProof/>
          </w:rPr>
          <w:t>R</w:t>
        </w:r>
        <w:r w:rsidR="00C506D1">
          <w:rPr>
            <w:noProof/>
          </w:rPr>
          <w:t>11</w:t>
        </w:r>
        <w:bookmarkStart w:id="5" w:name="_GoBack"/>
        <w:bookmarkEnd w:id="5"/>
      </w:p>
      <w:p w:rsidR="001644B2" w:rsidRPr="008B43C5" w:rsidRDefault="00C506D1" w:rsidP="008B43C5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4D12"/>
    <w:multiLevelType w:val="hybridMultilevel"/>
    <w:tmpl w:val="D45A2E3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7756"/>
    <w:multiLevelType w:val="hybridMultilevel"/>
    <w:tmpl w:val="B374FD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D70461"/>
    <w:multiLevelType w:val="hybridMultilevel"/>
    <w:tmpl w:val="723E4F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A00AB"/>
    <w:multiLevelType w:val="hybridMultilevel"/>
    <w:tmpl w:val="8142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F10E7"/>
    <w:multiLevelType w:val="hybridMultilevel"/>
    <w:tmpl w:val="D8ACF3FE"/>
    <w:lvl w:ilvl="0" w:tplc="F9F2765E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971BB"/>
    <w:multiLevelType w:val="hybridMultilevel"/>
    <w:tmpl w:val="523C1F6A"/>
    <w:lvl w:ilvl="0" w:tplc="4350A4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07E5912">
      <w:numFmt w:val="bullet"/>
      <w:lvlText w:val="•"/>
      <w:lvlJc w:val="left"/>
      <w:pPr>
        <w:ind w:left="114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E2B087A"/>
    <w:multiLevelType w:val="hybridMultilevel"/>
    <w:tmpl w:val="D2DCE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213273"/>
    <w:multiLevelType w:val="hybridMultilevel"/>
    <w:tmpl w:val="763449A2"/>
    <w:lvl w:ilvl="0" w:tplc="8A8828C6">
      <w:start w:val="1"/>
      <w:numFmt w:val="decimal"/>
      <w:lvlText w:val="%1)"/>
      <w:lvlJc w:val="left"/>
      <w:pPr>
        <w:ind w:left="420" w:hanging="420"/>
      </w:pPr>
      <w:rPr>
        <w:rFonts w:hint="eastAsia"/>
        <w:spacing w:val="-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2195E0F"/>
    <w:multiLevelType w:val="hybridMultilevel"/>
    <w:tmpl w:val="23C6AEA8"/>
    <w:lvl w:ilvl="0" w:tplc="94CA9C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65028"/>
    <w:multiLevelType w:val="hybridMultilevel"/>
    <w:tmpl w:val="C4D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861A1"/>
    <w:multiLevelType w:val="hybridMultilevel"/>
    <w:tmpl w:val="C9A2F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9C65A2"/>
    <w:multiLevelType w:val="hybridMultilevel"/>
    <w:tmpl w:val="0528140A"/>
    <w:lvl w:ilvl="0" w:tplc="0809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9421A0"/>
    <w:multiLevelType w:val="hybridMultilevel"/>
    <w:tmpl w:val="CD62A83E"/>
    <w:lvl w:ilvl="0" w:tplc="C22A53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05D49"/>
    <w:multiLevelType w:val="hybridMultilevel"/>
    <w:tmpl w:val="413E463E"/>
    <w:lvl w:ilvl="0" w:tplc="23BE8A0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C55CAA"/>
    <w:multiLevelType w:val="hybridMultilevel"/>
    <w:tmpl w:val="03EA8C80"/>
    <w:lvl w:ilvl="0" w:tplc="7706B1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155B89"/>
    <w:multiLevelType w:val="hybridMultilevel"/>
    <w:tmpl w:val="C20E2AA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3215D5"/>
    <w:multiLevelType w:val="hybridMultilevel"/>
    <w:tmpl w:val="C7221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F1C67"/>
    <w:multiLevelType w:val="hybridMultilevel"/>
    <w:tmpl w:val="58E23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8182A"/>
    <w:multiLevelType w:val="hybridMultilevel"/>
    <w:tmpl w:val="62C6A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C60E8"/>
    <w:multiLevelType w:val="hybridMultilevel"/>
    <w:tmpl w:val="F072C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347AD"/>
    <w:multiLevelType w:val="hybridMultilevel"/>
    <w:tmpl w:val="0EBCA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E17E0"/>
    <w:multiLevelType w:val="hybridMultilevel"/>
    <w:tmpl w:val="5A82A632"/>
    <w:lvl w:ilvl="0" w:tplc="08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A0A7747"/>
    <w:multiLevelType w:val="hybridMultilevel"/>
    <w:tmpl w:val="7DEAF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866D1"/>
    <w:multiLevelType w:val="hybridMultilevel"/>
    <w:tmpl w:val="639A601C"/>
    <w:lvl w:ilvl="0" w:tplc="7D4E7E6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F9728F"/>
    <w:multiLevelType w:val="hybridMultilevel"/>
    <w:tmpl w:val="42C4B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 w15:restartNumberingAfterBreak="0">
    <w:nsid w:val="63376E7A"/>
    <w:multiLevelType w:val="hybridMultilevel"/>
    <w:tmpl w:val="2838376A"/>
    <w:lvl w:ilvl="0" w:tplc="94CA9C3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477C1D"/>
    <w:multiLevelType w:val="hybridMultilevel"/>
    <w:tmpl w:val="5D8C1D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A17890"/>
    <w:multiLevelType w:val="hybridMultilevel"/>
    <w:tmpl w:val="F278A35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35D9B"/>
    <w:multiLevelType w:val="hybridMultilevel"/>
    <w:tmpl w:val="6622AB8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AD29B8"/>
    <w:multiLevelType w:val="hybridMultilevel"/>
    <w:tmpl w:val="410CC876"/>
    <w:lvl w:ilvl="0" w:tplc="0409000F">
      <w:start w:val="1"/>
      <w:numFmt w:val="decimal"/>
      <w:lvlText w:val="%1.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0" w15:restartNumberingAfterBreak="0">
    <w:nsid w:val="709E1FAF"/>
    <w:multiLevelType w:val="hybridMultilevel"/>
    <w:tmpl w:val="02F86750"/>
    <w:lvl w:ilvl="0" w:tplc="E8BAB4C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3F2EDC"/>
    <w:multiLevelType w:val="hybridMultilevel"/>
    <w:tmpl w:val="BBB6B51A"/>
    <w:lvl w:ilvl="0" w:tplc="9E0017EA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CF60EA"/>
    <w:multiLevelType w:val="hybridMultilevel"/>
    <w:tmpl w:val="94DC3A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D717C0"/>
    <w:multiLevelType w:val="multilevel"/>
    <w:tmpl w:val="6E9CCACA"/>
    <w:styleLink w:val="WWNum11"/>
    <w:lvl w:ilvl="0">
      <w:start w:val="1"/>
      <w:numFmt w:val="decimal"/>
      <w:lvlText w:val="%1)"/>
      <w:lvlJc w:val="left"/>
      <w:pPr>
        <w:ind w:left="-612" w:firstLine="0"/>
      </w:pPr>
    </w:lvl>
    <w:lvl w:ilvl="1">
      <w:start w:val="1"/>
      <w:numFmt w:val="lowerLetter"/>
      <w:lvlText w:val="%2."/>
      <w:lvlJc w:val="left"/>
      <w:pPr>
        <w:ind w:left="-612" w:firstLine="0"/>
      </w:pPr>
    </w:lvl>
    <w:lvl w:ilvl="2">
      <w:start w:val="1"/>
      <w:numFmt w:val="lowerRoman"/>
      <w:lvlText w:val="%3."/>
      <w:lvlJc w:val="right"/>
      <w:pPr>
        <w:ind w:left="-612" w:firstLine="0"/>
      </w:pPr>
    </w:lvl>
    <w:lvl w:ilvl="3">
      <w:start w:val="1"/>
      <w:numFmt w:val="decimal"/>
      <w:lvlText w:val="%4."/>
      <w:lvlJc w:val="left"/>
      <w:pPr>
        <w:ind w:left="-612" w:firstLine="0"/>
      </w:pPr>
    </w:lvl>
    <w:lvl w:ilvl="4">
      <w:start w:val="1"/>
      <w:numFmt w:val="lowerLetter"/>
      <w:lvlText w:val="%5."/>
      <w:lvlJc w:val="left"/>
      <w:pPr>
        <w:ind w:left="-612" w:firstLine="0"/>
      </w:pPr>
    </w:lvl>
    <w:lvl w:ilvl="5">
      <w:start w:val="1"/>
      <w:numFmt w:val="lowerRoman"/>
      <w:lvlText w:val="%6."/>
      <w:lvlJc w:val="right"/>
      <w:pPr>
        <w:ind w:left="-612" w:firstLine="0"/>
      </w:pPr>
    </w:lvl>
    <w:lvl w:ilvl="6">
      <w:start w:val="1"/>
      <w:numFmt w:val="decimal"/>
      <w:lvlText w:val="%7."/>
      <w:lvlJc w:val="left"/>
      <w:pPr>
        <w:ind w:left="-612" w:firstLine="0"/>
      </w:pPr>
    </w:lvl>
    <w:lvl w:ilvl="7">
      <w:start w:val="1"/>
      <w:numFmt w:val="lowerLetter"/>
      <w:lvlText w:val="%8."/>
      <w:lvlJc w:val="left"/>
      <w:pPr>
        <w:ind w:left="-612" w:firstLine="0"/>
      </w:pPr>
    </w:lvl>
    <w:lvl w:ilvl="8">
      <w:start w:val="1"/>
      <w:numFmt w:val="lowerRoman"/>
      <w:lvlText w:val="%9."/>
      <w:lvlJc w:val="right"/>
      <w:pPr>
        <w:ind w:left="-612" w:firstLine="0"/>
      </w:pPr>
    </w:lvl>
  </w:abstractNum>
  <w:abstractNum w:abstractNumId="34" w15:restartNumberingAfterBreak="0">
    <w:nsid w:val="7E0E3530"/>
    <w:multiLevelType w:val="hybridMultilevel"/>
    <w:tmpl w:val="B3BE08BC"/>
    <w:lvl w:ilvl="0" w:tplc="963863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7115A9"/>
    <w:multiLevelType w:val="hybridMultilevel"/>
    <w:tmpl w:val="2F4E4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77172"/>
    <w:multiLevelType w:val="hybridMultilevel"/>
    <w:tmpl w:val="20967A50"/>
    <w:lvl w:ilvl="0" w:tplc="D5023A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6"/>
  </w:num>
  <w:num w:numId="4">
    <w:abstractNumId w:val="26"/>
  </w:num>
  <w:num w:numId="5">
    <w:abstractNumId w:val="2"/>
  </w:num>
  <w:num w:numId="6">
    <w:abstractNumId w:val="36"/>
  </w:num>
  <w:num w:numId="7">
    <w:abstractNumId w:val="0"/>
  </w:num>
  <w:num w:numId="8">
    <w:abstractNumId w:val="34"/>
  </w:num>
  <w:num w:numId="9">
    <w:abstractNumId w:val="28"/>
  </w:num>
  <w:num w:numId="10">
    <w:abstractNumId w:val="21"/>
  </w:num>
  <w:num w:numId="11">
    <w:abstractNumId w:val="15"/>
  </w:num>
  <w:num w:numId="12">
    <w:abstractNumId w:val="5"/>
  </w:num>
  <w:num w:numId="13">
    <w:abstractNumId w:val="1"/>
  </w:num>
  <w:num w:numId="14">
    <w:abstractNumId w:val="30"/>
  </w:num>
  <w:num w:numId="15">
    <w:abstractNumId w:val="33"/>
  </w:num>
  <w:num w:numId="16">
    <w:abstractNumId w:val="4"/>
  </w:num>
  <w:num w:numId="17">
    <w:abstractNumId w:val="23"/>
  </w:num>
  <w:num w:numId="18">
    <w:abstractNumId w:val="35"/>
  </w:num>
  <w:num w:numId="19">
    <w:abstractNumId w:val="22"/>
  </w:num>
  <w:num w:numId="20">
    <w:abstractNumId w:val="31"/>
  </w:num>
  <w:num w:numId="21">
    <w:abstractNumId w:val="3"/>
  </w:num>
  <w:num w:numId="22">
    <w:abstractNumId w:val="32"/>
  </w:num>
  <w:num w:numId="23">
    <w:abstractNumId w:val="12"/>
  </w:num>
  <w:num w:numId="24">
    <w:abstractNumId w:val="13"/>
  </w:num>
  <w:num w:numId="25">
    <w:abstractNumId w:val="9"/>
  </w:num>
  <w:num w:numId="26">
    <w:abstractNumId w:val="11"/>
  </w:num>
  <w:num w:numId="27">
    <w:abstractNumId w:val="29"/>
  </w:num>
  <w:num w:numId="28">
    <w:abstractNumId w:val="8"/>
  </w:num>
  <w:num w:numId="29">
    <w:abstractNumId w:val="24"/>
  </w:num>
  <w:num w:numId="30">
    <w:abstractNumId w:val="25"/>
  </w:num>
  <w:num w:numId="31">
    <w:abstractNumId w:val="7"/>
  </w:num>
  <w:num w:numId="32">
    <w:abstractNumId w:val="17"/>
  </w:num>
  <w:num w:numId="33">
    <w:abstractNumId w:val="20"/>
  </w:num>
  <w:num w:numId="34">
    <w:abstractNumId w:val="18"/>
  </w:num>
  <w:num w:numId="35">
    <w:abstractNumId w:val="6"/>
  </w:num>
  <w:num w:numId="36">
    <w:abstractNumId w:val="19"/>
  </w:num>
  <w:num w:numId="37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-Mnini, Lara">
    <w15:presenceInfo w15:providerId="None" w15:userId="Al-Mnini, La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F9"/>
    <w:rsid w:val="00005234"/>
    <w:rsid w:val="00007AC0"/>
    <w:rsid w:val="0001080A"/>
    <w:rsid w:val="00013F70"/>
    <w:rsid w:val="00014377"/>
    <w:rsid w:val="000167D5"/>
    <w:rsid w:val="00017356"/>
    <w:rsid w:val="0002096D"/>
    <w:rsid w:val="00024AF9"/>
    <w:rsid w:val="000258DC"/>
    <w:rsid w:val="0002604F"/>
    <w:rsid w:val="00026051"/>
    <w:rsid w:val="000266B2"/>
    <w:rsid w:val="00030245"/>
    <w:rsid w:val="00030E9D"/>
    <w:rsid w:val="00031F17"/>
    <w:rsid w:val="00033B86"/>
    <w:rsid w:val="000370D9"/>
    <w:rsid w:val="000372B0"/>
    <w:rsid w:val="000402AD"/>
    <w:rsid w:val="00040F76"/>
    <w:rsid w:val="00041866"/>
    <w:rsid w:val="000439EB"/>
    <w:rsid w:val="00044CE7"/>
    <w:rsid w:val="00046767"/>
    <w:rsid w:val="00051404"/>
    <w:rsid w:val="000514F0"/>
    <w:rsid w:val="00051DC6"/>
    <w:rsid w:val="000525F1"/>
    <w:rsid w:val="0005313F"/>
    <w:rsid w:val="00054777"/>
    <w:rsid w:val="0005544E"/>
    <w:rsid w:val="000617D4"/>
    <w:rsid w:val="00061E00"/>
    <w:rsid w:val="00062322"/>
    <w:rsid w:val="00062395"/>
    <w:rsid w:val="00062DA2"/>
    <w:rsid w:val="000641B4"/>
    <w:rsid w:val="00066D93"/>
    <w:rsid w:val="00066F43"/>
    <w:rsid w:val="00067877"/>
    <w:rsid w:val="00072F67"/>
    <w:rsid w:val="000753EA"/>
    <w:rsid w:val="00077054"/>
    <w:rsid w:val="000800E6"/>
    <w:rsid w:val="0008400B"/>
    <w:rsid w:val="000842C5"/>
    <w:rsid w:val="00085C37"/>
    <w:rsid w:val="00087C37"/>
    <w:rsid w:val="00095BFA"/>
    <w:rsid w:val="000A033A"/>
    <w:rsid w:val="000A2756"/>
    <w:rsid w:val="000A350D"/>
    <w:rsid w:val="000A6574"/>
    <w:rsid w:val="000B2A01"/>
    <w:rsid w:val="000B3AFE"/>
    <w:rsid w:val="000C16BD"/>
    <w:rsid w:val="000C2757"/>
    <w:rsid w:val="000C5504"/>
    <w:rsid w:val="000D3CBA"/>
    <w:rsid w:val="000D5A5A"/>
    <w:rsid w:val="000E0C80"/>
    <w:rsid w:val="000E4A7A"/>
    <w:rsid w:val="000E586D"/>
    <w:rsid w:val="000E7ACF"/>
    <w:rsid w:val="000F177C"/>
    <w:rsid w:val="000F1842"/>
    <w:rsid w:val="000F3BBE"/>
    <w:rsid w:val="000F50F1"/>
    <w:rsid w:val="000F6AD4"/>
    <w:rsid w:val="00102992"/>
    <w:rsid w:val="00103408"/>
    <w:rsid w:val="00103A59"/>
    <w:rsid w:val="00104A39"/>
    <w:rsid w:val="00107B0E"/>
    <w:rsid w:val="00107C92"/>
    <w:rsid w:val="001105CA"/>
    <w:rsid w:val="00111F78"/>
    <w:rsid w:val="00113BCC"/>
    <w:rsid w:val="001174FB"/>
    <w:rsid w:val="001226F8"/>
    <w:rsid w:val="00122818"/>
    <w:rsid w:val="00125D29"/>
    <w:rsid w:val="0012731C"/>
    <w:rsid w:val="00127E51"/>
    <w:rsid w:val="00127FA8"/>
    <w:rsid w:val="001302D5"/>
    <w:rsid w:val="00133BC4"/>
    <w:rsid w:val="00134F85"/>
    <w:rsid w:val="00140166"/>
    <w:rsid w:val="00140510"/>
    <w:rsid w:val="00141F30"/>
    <w:rsid w:val="001441F5"/>
    <w:rsid w:val="00145553"/>
    <w:rsid w:val="00145E2F"/>
    <w:rsid w:val="00150F18"/>
    <w:rsid w:val="00153286"/>
    <w:rsid w:val="00154618"/>
    <w:rsid w:val="00160759"/>
    <w:rsid w:val="00160BDB"/>
    <w:rsid w:val="00162865"/>
    <w:rsid w:val="001644B2"/>
    <w:rsid w:val="001676FB"/>
    <w:rsid w:val="00167FAF"/>
    <w:rsid w:val="00170D8A"/>
    <w:rsid w:val="00171A1E"/>
    <w:rsid w:val="00171E3A"/>
    <w:rsid w:val="0017234E"/>
    <w:rsid w:val="001740C2"/>
    <w:rsid w:val="00177300"/>
    <w:rsid w:val="001817A9"/>
    <w:rsid w:val="00182B16"/>
    <w:rsid w:val="00183361"/>
    <w:rsid w:val="001842F0"/>
    <w:rsid w:val="001879CB"/>
    <w:rsid w:val="0019035F"/>
    <w:rsid w:val="00195503"/>
    <w:rsid w:val="001955E2"/>
    <w:rsid w:val="001A1D55"/>
    <w:rsid w:val="001A29EF"/>
    <w:rsid w:val="001A2F32"/>
    <w:rsid w:val="001A312B"/>
    <w:rsid w:val="001A3464"/>
    <w:rsid w:val="001A3C1C"/>
    <w:rsid w:val="001A3D06"/>
    <w:rsid w:val="001A4537"/>
    <w:rsid w:val="001A4B1F"/>
    <w:rsid w:val="001A541C"/>
    <w:rsid w:val="001A5933"/>
    <w:rsid w:val="001A660D"/>
    <w:rsid w:val="001A7EE6"/>
    <w:rsid w:val="001B262D"/>
    <w:rsid w:val="001B6016"/>
    <w:rsid w:val="001C2F23"/>
    <w:rsid w:val="001D0066"/>
    <w:rsid w:val="001D40B1"/>
    <w:rsid w:val="001D672C"/>
    <w:rsid w:val="001E3C9E"/>
    <w:rsid w:val="001E3D28"/>
    <w:rsid w:val="001E3E5E"/>
    <w:rsid w:val="001E6E90"/>
    <w:rsid w:val="001F0962"/>
    <w:rsid w:val="001F2796"/>
    <w:rsid w:val="001F3083"/>
    <w:rsid w:val="001F44E4"/>
    <w:rsid w:val="001F450D"/>
    <w:rsid w:val="001F5B38"/>
    <w:rsid w:val="002048A2"/>
    <w:rsid w:val="00204CE3"/>
    <w:rsid w:val="002050FF"/>
    <w:rsid w:val="002062A1"/>
    <w:rsid w:val="00206BC6"/>
    <w:rsid w:val="00207D72"/>
    <w:rsid w:val="002101AC"/>
    <w:rsid w:val="002101F5"/>
    <w:rsid w:val="002127EE"/>
    <w:rsid w:val="002167B1"/>
    <w:rsid w:val="0022184F"/>
    <w:rsid w:val="002269E1"/>
    <w:rsid w:val="002279CA"/>
    <w:rsid w:val="00230701"/>
    <w:rsid w:val="0023560A"/>
    <w:rsid w:val="002361A6"/>
    <w:rsid w:val="0023626E"/>
    <w:rsid w:val="00240977"/>
    <w:rsid w:val="00240F37"/>
    <w:rsid w:val="0024244A"/>
    <w:rsid w:val="002435F3"/>
    <w:rsid w:val="0024456E"/>
    <w:rsid w:val="00244C39"/>
    <w:rsid w:val="00246316"/>
    <w:rsid w:val="00247BC6"/>
    <w:rsid w:val="00257122"/>
    <w:rsid w:val="00261C2C"/>
    <w:rsid w:val="0026716E"/>
    <w:rsid w:val="00270EF3"/>
    <w:rsid w:val="0027184F"/>
    <w:rsid w:val="00271BF1"/>
    <w:rsid w:val="0027467C"/>
    <w:rsid w:val="002758B6"/>
    <w:rsid w:val="00280AFA"/>
    <w:rsid w:val="00281CBC"/>
    <w:rsid w:val="00284C75"/>
    <w:rsid w:val="002870B8"/>
    <w:rsid w:val="002871E9"/>
    <w:rsid w:val="00287D22"/>
    <w:rsid w:val="00291842"/>
    <w:rsid w:val="00296685"/>
    <w:rsid w:val="002A174A"/>
    <w:rsid w:val="002A2019"/>
    <w:rsid w:val="002A35FB"/>
    <w:rsid w:val="002A4555"/>
    <w:rsid w:val="002A5448"/>
    <w:rsid w:val="002A5FD5"/>
    <w:rsid w:val="002A6937"/>
    <w:rsid w:val="002A69F5"/>
    <w:rsid w:val="002B2994"/>
    <w:rsid w:val="002B2FC2"/>
    <w:rsid w:val="002B3A89"/>
    <w:rsid w:val="002B4C5F"/>
    <w:rsid w:val="002B61E0"/>
    <w:rsid w:val="002B7198"/>
    <w:rsid w:val="002C17DC"/>
    <w:rsid w:val="002C1EAD"/>
    <w:rsid w:val="002C2D46"/>
    <w:rsid w:val="002C423D"/>
    <w:rsid w:val="002C46AC"/>
    <w:rsid w:val="002C7367"/>
    <w:rsid w:val="002C7380"/>
    <w:rsid w:val="002D1C9F"/>
    <w:rsid w:val="002D58A3"/>
    <w:rsid w:val="002E2F0A"/>
    <w:rsid w:val="002E4300"/>
    <w:rsid w:val="002E4DC7"/>
    <w:rsid w:val="002E69AE"/>
    <w:rsid w:val="002E736B"/>
    <w:rsid w:val="002F0579"/>
    <w:rsid w:val="002F1D44"/>
    <w:rsid w:val="002F4EF6"/>
    <w:rsid w:val="002F63F7"/>
    <w:rsid w:val="00300B48"/>
    <w:rsid w:val="003015A5"/>
    <w:rsid w:val="00302DCA"/>
    <w:rsid w:val="003045AE"/>
    <w:rsid w:val="00304C4E"/>
    <w:rsid w:val="003059B2"/>
    <w:rsid w:val="00305F62"/>
    <w:rsid w:val="00306662"/>
    <w:rsid w:val="00307A17"/>
    <w:rsid w:val="00310D94"/>
    <w:rsid w:val="00311773"/>
    <w:rsid w:val="00313D2F"/>
    <w:rsid w:val="00315AAE"/>
    <w:rsid w:val="00317603"/>
    <w:rsid w:val="00321001"/>
    <w:rsid w:val="00322AC1"/>
    <w:rsid w:val="003239CC"/>
    <w:rsid w:val="00325655"/>
    <w:rsid w:val="003269E4"/>
    <w:rsid w:val="0033237A"/>
    <w:rsid w:val="00332A99"/>
    <w:rsid w:val="003332C6"/>
    <w:rsid w:val="0033429E"/>
    <w:rsid w:val="003378C8"/>
    <w:rsid w:val="003408EC"/>
    <w:rsid w:val="003418AF"/>
    <w:rsid w:val="003441E8"/>
    <w:rsid w:val="00344E18"/>
    <w:rsid w:val="00344F9D"/>
    <w:rsid w:val="00345A1C"/>
    <w:rsid w:val="00352FED"/>
    <w:rsid w:val="00356EB6"/>
    <w:rsid w:val="00357E50"/>
    <w:rsid w:val="0036107B"/>
    <w:rsid w:val="00363A70"/>
    <w:rsid w:val="00364483"/>
    <w:rsid w:val="00365109"/>
    <w:rsid w:val="00365885"/>
    <w:rsid w:val="003658F6"/>
    <w:rsid w:val="0037133A"/>
    <w:rsid w:val="00371BDC"/>
    <w:rsid w:val="0037487F"/>
    <w:rsid w:val="0038101C"/>
    <w:rsid w:val="00387E43"/>
    <w:rsid w:val="0039064D"/>
    <w:rsid w:val="0039207E"/>
    <w:rsid w:val="003929D8"/>
    <w:rsid w:val="00392AD5"/>
    <w:rsid w:val="00395E6F"/>
    <w:rsid w:val="003A4559"/>
    <w:rsid w:val="003A48F0"/>
    <w:rsid w:val="003A6321"/>
    <w:rsid w:val="003A6395"/>
    <w:rsid w:val="003A6696"/>
    <w:rsid w:val="003A774D"/>
    <w:rsid w:val="003A7E91"/>
    <w:rsid w:val="003B116E"/>
    <w:rsid w:val="003B40E2"/>
    <w:rsid w:val="003B59A6"/>
    <w:rsid w:val="003C11D1"/>
    <w:rsid w:val="003C1668"/>
    <w:rsid w:val="003C22D7"/>
    <w:rsid w:val="003C2F04"/>
    <w:rsid w:val="003C3245"/>
    <w:rsid w:val="003C51E6"/>
    <w:rsid w:val="003C6BD0"/>
    <w:rsid w:val="003C6DA6"/>
    <w:rsid w:val="003D14D8"/>
    <w:rsid w:val="003D184D"/>
    <w:rsid w:val="003D43C7"/>
    <w:rsid w:val="003D4783"/>
    <w:rsid w:val="003D5B42"/>
    <w:rsid w:val="003D745F"/>
    <w:rsid w:val="003E2024"/>
    <w:rsid w:val="003E21A8"/>
    <w:rsid w:val="003E23C4"/>
    <w:rsid w:val="003E273A"/>
    <w:rsid w:val="003E3194"/>
    <w:rsid w:val="003F1A05"/>
    <w:rsid w:val="003F55C4"/>
    <w:rsid w:val="003F64A9"/>
    <w:rsid w:val="00400EED"/>
    <w:rsid w:val="004013A6"/>
    <w:rsid w:val="00411AEC"/>
    <w:rsid w:val="00411BF1"/>
    <w:rsid w:val="00412086"/>
    <w:rsid w:val="00415CFA"/>
    <w:rsid w:val="0041652A"/>
    <w:rsid w:val="00417D58"/>
    <w:rsid w:val="004200F4"/>
    <w:rsid w:val="00420486"/>
    <w:rsid w:val="0042104A"/>
    <w:rsid w:val="00421E6E"/>
    <w:rsid w:val="0042210D"/>
    <w:rsid w:val="00422A84"/>
    <w:rsid w:val="00423784"/>
    <w:rsid w:val="00423807"/>
    <w:rsid w:val="00423A07"/>
    <w:rsid w:val="004258EE"/>
    <w:rsid w:val="00426FBE"/>
    <w:rsid w:val="00430591"/>
    <w:rsid w:val="004305E6"/>
    <w:rsid w:val="00436907"/>
    <w:rsid w:val="00441E5D"/>
    <w:rsid w:val="00443DAB"/>
    <w:rsid w:val="00444A7B"/>
    <w:rsid w:val="00452E5A"/>
    <w:rsid w:val="00453600"/>
    <w:rsid w:val="00455D94"/>
    <w:rsid w:val="00457352"/>
    <w:rsid w:val="0046122F"/>
    <w:rsid w:val="00461DD7"/>
    <w:rsid w:val="00464F1C"/>
    <w:rsid w:val="00465149"/>
    <w:rsid w:val="004662CD"/>
    <w:rsid w:val="00467D50"/>
    <w:rsid w:val="004723F1"/>
    <w:rsid w:val="00472B66"/>
    <w:rsid w:val="00472EA0"/>
    <w:rsid w:val="00473B18"/>
    <w:rsid w:val="00476E22"/>
    <w:rsid w:val="00477760"/>
    <w:rsid w:val="0048015B"/>
    <w:rsid w:val="00480A87"/>
    <w:rsid w:val="00483C7A"/>
    <w:rsid w:val="00487D30"/>
    <w:rsid w:val="00492833"/>
    <w:rsid w:val="00494A82"/>
    <w:rsid w:val="004958ED"/>
    <w:rsid w:val="00495A42"/>
    <w:rsid w:val="00495F05"/>
    <w:rsid w:val="00497B0B"/>
    <w:rsid w:val="004A0FD6"/>
    <w:rsid w:val="004A344F"/>
    <w:rsid w:val="004A4CBC"/>
    <w:rsid w:val="004A638D"/>
    <w:rsid w:val="004A69A6"/>
    <w:rsid w:val="004B2581"/>
    <w:rsid w:val="004B5C3B"/>
    <w:rsid w:val="004B6861"/>
    <w:rsid w:val="004C074A"/>
    <w:rsid w:val="004C1A26"/>
    <w:rsid w:val="004C33EF"/>
    <w:rsid w:val="004C3BD5"/>
    <w:rsid w:val="004C3C6E"/>
    <w:rsid w:val="004D0083"/>
    <w:rsid w:val="004E3E29"/>
    <w:rsid w:val="004E43D7"/>
    <w:rsid w:val="004F036B"/>
    <w:rsid w:val="004F1FD3"/>
    <w:rsid w:val="004F200B"/>
    <w:rsid w:val="004F3447"/>
    <w:rsid w:val="004F40BB"/>
    <w:rsid w:val="004F652D"/>
    <w:rsid w:val="004F6599"/>
    <w:rsid w:val="005006D9"/>
    <w:rsid w:val="005038B4"/>
    <w:rsid w:val="0050590C"/>
    <w:rsid w:val="00507843"/>
    <w:rsid w:val="005126B4"/>
    <w:rsid w:val="00513134"/>
    <w:rsid w:val="0051457D"/>
    <w:rsid w:val="005157B7"/>
    <w:rsid w:val="005158CF"/>
    <w:rsid w:val="00516091"/>
    <w:rsid w:val="005162B4"/>
    <w:rsid w:val="005209BF"/>
    <w:rsid w:val="00521901"/>
    <w:rsid w:val="00521ACF"/>
    <w:rsid w:val="00521FCB"/>
    <w:rsid w:val="00523FCD"/>
    <w:rsid w:val="00526D8E"/>
    <w:rsid w:val="00527418"/>
    <w:rsid w:val="00527B64"/>
    <w:rsid w:val="00531002"/>
    <w:rsid w:val="005317B8"/>
    <w:rsid w:val="00531D1A"/>
    <w:rsid w:val="00537F48"/>
    <w:rsid w:val="00540B2A"/>
    <w:rsid w:val="00541F5E"/>
    <w:rsid w:val="00542933"/>
    <w:rsid w:val="005454C7"/>
    <w:rsid w:val="00545C71"/>
    <w:rsid w:val="00546DBC"/>
    <w:rsid w:val="0054708A"/>
    <w:rsid w:val="005475C5"/>
    <w:rsid w:val="00550173"/>
    <w:rsid w:val="0055077E"/>
    <w:rsid w:val="00550D22"/>
    <w:rsid w:val="00552AB5"/>
    <w:rsid w:val="00557AE7"/>
    <w:rsid w:val="00560A22"/>
    <w:rsid w:val="005616FD"/>
    <w:rsid w:val="005642CA"/>
    <w:rsid w:val="00566EF9"/>
    <w:rsid w:val="005676AE"/>
    <w:rsid w:val="00571824"/>
    <w:rsid w:val="00571AD4"/>
    <w:rsid w:val="00571C45"/>
    <w:rsid w:val="00572596"/>
    <w:rsid w:val="00576D62"/>
    <w:rsid w:val="00577C04"/>
    <w:rsid w:val="00580109"/>
    <w:rsid w:val="00580513"/>
    <w:rsid w:val="00581585"/>
    <w:rsid w:val="00582914"/>
    <w:rsid w:val="005833F1"/>
    <w:rsid w:val="005845B4"/>
    <w:rsid w:val="00585E26"/>
    <w:rsid w:val="00587415"/>
    <w:rsid w:val="005936A1"/>
    <w:rsid w:val="0059425D"/>
    <w:rsid w:val="005A18F2"/>
    <w:rsid w:val="005A3181"/>
    <w:rsid w:val="005A37D0"/>
    <w:rsid w:val="005A3E6E"/>
    <w:rsid w:val="005B11F7"/>
    <w:rsid w:val="005B5E84"/>
    <w:rsid w:val="005B61AD"/>
    <w:rsid w:val="005B72E5"/>
    <w:rsid w:val="005C0D17"/>
    <w:rsid w:val="005C15EB"/>
    <w:rsid w:val="005C5343"/>
    <w:rsid w:val="005C54EF"/>
    <w:rsid w:val="005D6839"/>
    <w:rsid w:val="005E0AD7"/>
    <w:rsid w:val="005E26D7"/>
    <w:rsid w:val="005E3995"/>
    <w:rsid w:val="005E5978"/>
    <w:rsid w:val="005E7BC9"/>
    <w:rsid w:val="005F03EA"/>
    <w:rsid w:val="005F57BE"/>
    <w:rsid w:val="005F69AF"/>
    <w:rsid w:val="005F7AA3"/>
    <w:rsid w:val="006026CC"/>
    <w:rsid w:val="0060299F"/>
    <w:rsid w:val="00602CB8"/>
    <w:rsid w:val="0060315D"/>
    <w:rsid w:val="00603AFF"/>
    <w:rsid w:val="0060542B"/>
    <w:rsid w:val="006070EC"/>
    <w:rsid w:val="00607DD2"/>
    <w:rsid w:val="0061032C"/>
    <w:rsid w:val="006110BE"/>
    <w:rsid w:val="006116AB"/>
    <w:rsid w:val="0061266E"/>
    <w:rsid w:val="00612A1A"/>
    <w:rsid w:val="006131BE"/>
    <w:rsid w:val="00613CE3"/>
    <w:rsid w:val="006158F7"/>
    <w:rsid w:val="0061630D"/>
    <w:rsid w:val="00617DC6"/>
    <w:rsid w:val="00620AD9"/>
    <w:rsid w:val="0062125C"/>
    <w:rsid w:val="006217B9"/>
    <w:rsid w:val="00621CA2"/>
    <w:rsid w:val="00621F79"/>
    <w:rsid w:val="006222AF"/>
    <w:rsid w:val="00622A91"/>
    <w:rsid w:val="00624D96"/>
    <w:rsid w:val="006264B9"/>
    <w:rsid w:val="00627467"/>
    <w:rsid w:val="00632DD4"/>
    <w:rsid w:val="006343EA"/>
    <w:rsid w:val="00635948"/>
    <w:rsid w:val="00637A3F"/>
    <w:rsid w:val="00642567"/>
    <w:rsid w:val="006442EF"/>
    <w:rsid w:val="0064612D"/>
    <w:rsid w:val="00646254"/>
    <w:rsid w:val="00647636"/>
    <w:rsid w:val="0065004A"/>
    <w:rsid w:val="0065082E"/>
    <w:rsid w:val="006541A8"/>
    <w:rsid w:val="00655E8E"/>
    <w:rsid w:val="00657A20"/>
    <w:rsid w:val="00664B8F"/>
    <w:rsid w:val="00664CAB"/>
    <w:rsid w:val="00666528"/>
    <w:rsid w:val="006666FD"/>
    <w:rsid w:val="006671DF"/>
    <w:rsid w:val="00667595"/>
    <w:rsid w:val="00667627"/>
    <w:rsid w:val="00667BB6"/>
    <w:rsid w:val="006709B9"/>
    <w:rsid w:val="00672437"/>
    <w:rsid w:val="00672DD9"/>
    <w:rsid w:val="00674142"/>
    <w:rsid w:val="00676E8C"/>
    <w:rsid w:val="006836C4"/>
    <w:rsid w:val="00686E93"/>
    <w:rsid w:val="00690162"/>
    <w:rsid w:val="006904F9"/>
    <w:rsid w:val="0069353E"/>
    <w:rsid w:val="00693936"/>
    <w:rsid w:val="00694552"/>
    <w:rsid w:val="00696633"/>
    <w:rsid w:val="006976DD"/>
    <w:rsid w:val="006977F3"/>
    <w:rsid w:val="00697B96"/>
    <w:rsid w:val="00697F78"/>
    <w:rsid w:val="006A0ED0"/>
    <w:rsid w:val="006A1B15"/>
    <w:rsid w:val="006A3BFB"/>
    <w:rsid w:val="006A6C9B"/>
    <w:rsid w:val="006A753E"/>
    <w:rsid w:val="006A7B3A"/>
    <w:rsid w:val="006B1047"/>
    <w:rsid w:val="006B2FB9"/>
    <w:rsid w:val="006B32CE"/>
    <w:rsid w:val="006B487C"/>
    <w:rsid w:val="006B7CF9"/>
    <w:rsid w:val="006C08A4"/>
    <w:rsid w:val="006C20BB"/>
    <w:rsid w:val="006C6873"/>
    <w:rsid w:val="006D2BDE"/>
    <w:rsid w:val="006E0733"/>
    <w:rsid w:val="006E0AE6"/>
    <w:rsid w:val="006E2A7C"/>
    <w:rsid w:val="006E4FE8"/>
    <w:rsid w:val="006E567B"/>
    <w:rsid w:val="006E67EC"/>
    <w:rsid w:val="006F0798"/>
    <w:rsid w:val="006F121F"/>
    <w:rsid w:val="006F501F"/>
    <w:rsid w:val="00700449"/>
    <w:rsid w:val="00701683"/>
    <w:rsid w:val="00703A89"/>
    <w:rsid w:val="00704F0F"/>
    <w:rsid w:val="00711E54"/>
    <w:rsid w:val="007136EE"/>
    <w:rsid w:val="00713A11"/>
    <w:rsid w:val="00713FC0"/>
    <w:rsid w:val="00717CA5"/>
    <w:rsid w:val="0072020E"/>
    <w:rsid w:val="00722633"/>
    <w:rsid w:val="0072306B"/>
    <w:rsid w:val="00723D9E"/>
    <w:rsid w:val="00727737"/>
    <w:rsid w:val="00727AFC"/>
    <w:rsid w:val="00727F44"/>
    <w:rsid w:val="00733733"/>
    <w:rsid w:val="00737ACD"/>
    <w:rsid w:val="00744F98"/>
    <w:rsid w:val="007468B0"/>
    <w:rsid w:val="007473C7"/>
    <w:rsid w:val="0075034F"/>
    <w:rsid w:val="00751E77"/>
    <w:rsid w:val="0075552C"/>
    <w:rsid w:val="0076002D"/>
    <w:rsid w:val="00763477"/>
    <w:rsid w:val="00766CC7"/>
    <w:rsid w:val="00771500"/>
    <w:rsid w:val="007720A6"/>
    <w:rsid w:val="00773881"/>
    <w:rsid w:val="00773D0A"/>
    <w:rsid w:val="0077458A"/>
    <w:rsid w:val="007773E8"/>
    <w:rsid w:val="0077784F"/>
    <w:rsid w:val="00780A49"/>
    <w:rsid w:val="007814DE"/>
    <w:rsid w:val="00783766"/>
    <w:rsid w:val="00784D68"/>
    <w:rsid w:val="00786F5C"/>
    <w:rsid w:val="007871DC"/>
    <w:rsid w:val="0078730C"/>
    <w:rsid w:val="007918F8"/>
    <w:rsid w:val="0079210B"/>
    <w:rsid w:val="00793577"/>
    <w:rsid w:val="0079532B"/>
    <w:rsid w:val="007969B7"/>
    <w:rsid w:val="007A3927"/>
    <w:rsid w:val="007A5BA4"/>
    <w:rsid w:val="007B02FA"/>
    <w:rsid w:val="007B3EFB"/>
    <w:rsid w:val="007B6378"/>
    <w:rsid w:val="007B656C"/>
    <w:rsid w:val="007B7467"/>
    <w:rsid w:val="007C10E8"/>
    <w:rsid w:val="007C2B75"/>
    <w:rsid w:val="007C601B"/>
    <w:rsid w:val="007C7385"/>
    <w:rsid w:val="007C75D1"/>
    <w:rsid w:val="007D3B69"/>
    <w:rsid w:val="007D4D91"/>
    <w:rsid w:val="007D53BB"/>
    <w:rsid w:val="007D6C41"/>
    <w:rsid w:val="007D6EAC"/>
    <w:rsid w:val="007D7AD2"/>
    <w:rsid w:val="007E0902"/>
    <w:rsid w:val="007E17F9"/>
    <w:rsid w:val="007E1AEA"/>
    <w:rsid w:val="007E27E1"/>
    <w:rsid w:val="007E4151"/>
    <w:rsid w:val="007E4BB6"/>
    <w:rsid w:val="007E4C03"/>
    <w:rsid w:val="007E7450"/>
    <w:rsid w:val="007F28D4"/>
    <w:rsid w:val="007F3BC2"/>
    <w:rsid w:val="007F4581"/>
    <w:rsid w:val="007F54B3"/>
    <w:rsid w:val="00800237"/>
    <w:rsid w:val="00804E83"/>
    <w:rsid w:val="008111E3"/>
    <w:rsid w:val="00814D92"/>
    <w:rsid w:val="00815899"/>
    <w:rsid w:val="0081742D"/>
    <w:rsid w:val="0082090C"/>
    <w:rsid w:val="00821785"/>
    <w:rsid w:val="00821D8D"/>
    <w:rsid w:val="00822663"/>
    <w:rsid w:val="008234EA"/>
    <w:rsid w:val="008236AC"/>
    <w:rsid w:val="00823F84"/>
    <w:rsid w:val="008242BD"/>
    <w:rsid w:val="00825230"/>
    <w:rsid w:val="0082543B"/>
    <w:rsid w:val="00825B8B"/>
    <w:rsid w:val="00826652"/>
    <w:rsid w:val="00826661"/>
    <w:rsid w:val="008272B9"/>
    <w:rsid w:val="00827C21"/>
    <w:rsid w:val="0083061E"/>
    <w:rsid w:val="00831163"/>
    <w:rsid w:val="008318DD"/>
    <w:rsid w:val="00834497"/>
    <w:rsid w:val="0083556D"/>
    <w:rsid w:val="00837A78"/>
    <w:rsid w:val="00846DC9"/>
    <w:rsid w:val="00847CD5"/>
    <w:rsid w:val="0085069B"/>
    <w:rsid w:val="00851E6D"/>
    <w:rsid w:val="00862745"/>
    <w:rsid w:val="008629EE"/>
    <w:rsid w:val="008636D5"/>
    <w:rsid w:val="008719E1"/>
    <w:rsid w:val="00872481"/>
    <w:rsid w:val="00875E5C"/>
    <w:rsid w:val="00877F42"/>
    <w:rsid w:val="00880A9A"/>
    <w:rsid w:val="00882351"/>
    <w:rsid w:val="0088279E"/>
    <w:rsid w:val="00882CA0"/>
    <w:rsid w:val="00883815"/>
    <w:rsid w:val="00883CDE"/>
    <w:rsid w:val="008852C0"/>
    <w:rsid w:val="0089358D"/>
    <w:rsid w:val="00893E62"/>
    <w:rsid w:val="00897950"/>
    <w:rsid w:val="008A0BC4"/>
    <w:rsid w:val="008A1FAB"/>
    <w:rsid w:val="008A249E"/>
    <w:rsid w:val="008A37F6"/>
    <w:rsid w:val="008A411B"/>
    <w:rsid w:val="008A7625"/>
    <w:rsid w:val="008A7B2E"/>
    <w:rsid w:val="008B1E19"/>
    <w:rsid w:val="008B43C5"/>
    <w:rsid w:val="008B5F76"/>
    <w:rsid w:val="008C06F9"/>
    <w:rsid w:val="008C1B80"/>
    <w:rsid w:val="008C23B6"/>
    <w:rsid w:val="008C4531"/>
    <w:rsid w:val="008C519B"/>
    <w:rsid w:val="008C5B9F"/>
    <w:rsid w:val="008C7D5C"/>
    <w:rsid w:val="008D1C8E"/>
    <w:rsid w:val="008D765F"/>
    <w:rsid w:val="008D7825"/>
    <w:rsid w:val="008D7D07"/>
    <w:rsid w:val="008E2FC2"/>
    <w:rsid w:val="008E3459"/>
    <w:rsid w:val="008E67DC"/>
    <w:rsid w:val="008F55D3"/>
    <w:rsid w:val="008F75C1"/>
    <w:rsid w:val="008F7CF0"/>
    <w:rsid w:val="0090031F"/>
    <w:rsid w:val="0090033B"/>
    <w:rsid w:val="00903D64"/>
    <w:rsid w:val="00904D2A"/>
    <w:rsid w:val="00905271"/>
    <w:rsid w:val="00921058"/>
    <w:rsid w:val="009220C2"/>
    <w:rsid w:val="00927400"/>
    <w:rsid w:val="00931D7D"/>
    <w:rsid w:val="00935660"/>
    <w:rsid w:val="009357A9"/>
    <w:rsid w:val="00936D87"/>
    <w:rsid w:val="00937B87"/>
    <w:rsid w:val="00940AF5"/>
    <w:rsid w:val="00943313"/>
    <w:rsid w:val="00944816"/>
    <w:rsid w:val="009449DC"/>
    <w:rsid w:val="009458A4"/>
    <w:rsid w:val="00945DE7"/>
    <w:rsid w:val="00947FC2"/>
    <w:rsid w:val="0095115D"/>
    <w:rsid w:val="009513E2"/>
    <w:rsid w:val="009514E4"/>
    <w:rsid w:val="00952715"/>
    <w:rsid w:val="00953552"/>
    <w:rsid w:val="00961236"/>
    <w:rsid w:val="00961385"/>
    <w:rsid w:val="00961EDB"/>
    <w:rsid w:val="00963DD9"/>
    <w:rsid w:val="009640AB"/>
    <w:rsid w:val="00965F36"/>
    <w:rsid w:val="00965FF8"/>
    <w:rsid w:val="00972293"/>
    <w:rsid w:val="00972887"/>
    <w:rsid w:val="00973D98"/>
    <w:rsid w:val="009751D3"/>
    <w:rsid w:val="00975C95"/>
    <w:rsid w:val="00977168"/>
    <w:rsid w:val="009773A0"/>
    <w:rsid w:val="009778AA"/>
    <w:rsid w:val="00977940"/>
    <w:rsid w:val="00983AE0"/>
    <w:rsid w:val="00984E5C"/>
    <w:rsid w:val="0098764B"/>
    <w:rsid w:val="00991D35"/>
    <w:rsid w:val="00992F7B"/>
    <w:rsid w:val="009943F5"/>
    <w:rsid w:val="00996D36"/>
    <w:rsid w:val="00997335"/>
    <w:rsid w:val="009A0D4A"/>
    <w:rsid w:val="009A556C"/>
    <w:rsid w:val="009A6E3D"/>
    <w:rsid w:val="009B0A35"/>
    <w:rsid w:val="009B2D61"/>
    <w:rsid w:val="009B31FE"/>
    <w:rsid w:val="009B4F9F"/>
    <w:rsid w:val="009B5610"/>
    <w:rsid w:val="009B5A9C"/>
    <w:rsid w:val="009B6442"/>
    <w:rsid w:val="009B677A"/>
    <w:rsid w:val="009B6CAA"/>
    <w:rsid w:val="009B6FBE"/>
    <w:rsid w:val="009B765C"/>
    <w:rsid w:val="009C1E70"/>
    <w:rsid w:val="009C4E89"/>
    <w:rsid w:val="009D06B6"/>
    <w:rsid w:val="009D3479"/>
    <w:rsid w:val="009D5B3A"/>
    <w:rsid w:val="009D6DF9"/>
    <w:rsid w:val="009E5687"/>
    <w:rsid w:val="009F1C54"/>
    <w:rsid w:val="009F2C61"/>
    <w:rsid w:val="00A00173"/>
    <w:rsid w:val="00A00E12"/>
    <w:rsid w:val="00A0194B"/>
    <w:rsid w:val="00A03973"/>
    <w:rsid w:val="00A03D67"/>
    <w:rsid w:val="00A0487B"/>
    <w:rsid w:val="00A05479"/>
    <w:rsid w:val="00A12F5E"/>
    <w:rsid w:val="00A1315C"/>
    <w:rsid w:val="00A13EC9"/>
    <w:rsid w:val="00A15608"/>
    <w:rsid w:val="00A15F4C"/>
    <w:rsid w:val="00A15FBC"/>
    <w:rsid w:val="00A20102"/>
    <w:rsid w:val="00A21E45"/>
    <w:rsid w:val="00A22509"/>
    <w:rsid w:val="00A27C6A"/>
    <w:rsid w:val="00A30FEF"/>
    <w:rsid w:val="00A31606"/>
    <w:rsid w:val="00A31EB6"/>
    <w:rsid w:val="00A322E2"/>
    <w:rsid w:val="00A32425"/>
    <w:rsid w:val="00A338B7"/>
    <w:rsid w:val="00A34E87"/>
    <w:rsid w:val="00A35B06"/>
    <w:rsid w:val="00A35C50"/>
    <w:rsid w:val="00A36A46"/>
    <w:rsid w:val="00A40357"/>
    <w:rsid w:val="00A404E9"/>
    <w:rsid w:val="00A40998"/>
    <w:rsid w:val="00A4315A"/>
    <w:rsid w:val="00A43396"/>
    <w:rsid w:val="00A45FAE"/>
    <w:rsid w:val="00A52A1D"/>
    <w:rsid w:val="00A60BDF"/>
    <w:rsid w:val="00A63E59"/>
    <w:rsid w:val="00A64403"/>
    <w:rsid w:val="00A65E65"/>
    <w:rsid w:val="00A66B65"/>
    <w:rsid w:val="00A6792F"/>
    <w:rsid w:val="00A67B86"/>
    <w:rsid w:val="00A70F7C"/>
    <w:rsid w:val="00A72015"/>
    <w:rsid w:val="00A73835"/>
    <w:rsid w:val="00A752B7"/>
    <w:rsid w:val="00A764DD"/>
    <w:rsid w:val="00A7659E"/>
    <w:rsid w:val="00A817D5"/>
    <w:rsid w:val="00A822D6"/>
    <w:rsid w:val="00A82378"/>
    <w:rsid w:val="00A8411C"/>
    <w:rsid w:val="00A8488A"/>
    <w:rsid w:val="00A849D0"/>
    <w:rsid w:val="00A8576A"/>
    <w:rsid w:val="00A87187"/>
    <w:rsid w:val="00A878FA"/>
    <w:rsid w:val="00A90679"/>
    <w:rsid w:val="00A910E0"/>
    <w:rsid w:val="00A94054"/>
    <w:rsid w:val="00A9408B"/>
    <w:rsid w:val="00A95DE6"/>
    <w:rsid w:val="00A965AF"/>
    <w:rsid w:val="00A97E39"/>
    <w:rsid w:val="00AA1625"/>
    <w:rsid w:val="00AA2DB0"/>
    <w:rsid w:val="00AA2EB0"/>
    <w:rsid w:val="00AA31CE"/>
    <w:rsid w:val="00AA4283"/>
    <w:rsid w:val="00AB0567"/>
    <w:rsid w:val="00AB0D87"/>
    <w:rsid w:val="00AB3878"/>
    <w:rsid w:val="00AB58A0"/>
    <w:rsid w:val="00AC170C"/>
    <w:rsid w:val="00AC2DC5"/>
    <w:rsid w:val="00AC43D8"/>
    <w:rsid w:val="00AC4BB3"/>
    <w:rsid w:val="00AC5516"/>
    <w:rsid w:val="00AC77D7"/>
    <w:rsid w:val="00AD0243"/>
    <w:rsid w:val="00AD30CB"/>
    <w:rsid w:val="00AE0912"/>
    <w:rsid w:val="00AE1812"/>
    <w:rsid w:val="00AE3240"/>
    <w:rsid w:val="00AE4C08"/>
    <w:rsid w:val="00AE5091"/>
    <w:rsid w:val="00AE64E8"/>
    <w:rsid w:val="00AE6F56"/>
    <w:rsid w:val="00AF067A"/>
    <w:rsid w:val="00AF1748"/>
    <w:rsid w:val="00AF46ED"/>
    <w:rsid w:val="00AF617C"/>
    <w:rsid w:val="00AF6B38"/>
    <w:rsid w:val="00B03961"/>
    <w:rsid w:val="00B06033"/>
    <w:rsid w:val="00B06551"/>
    <w:rsid w:val="00B106F3"/>
    <w:rsid w:val="00B13ECA"/>
    <w:rsid w:val="00B1719F"/>
    <w:rsid w:val="00B204CB"/>
    <w:rsid w:val="00B217D2"/>
    <w:rsid w:val="00B224DE"/>
    <w:rsid w:val="00B244A5"/>
    <w:rsid w:val="00B30615"/>
    <w:rsid w:val="00B32A10"/>
    <w:rsid w:val="00B34277"/>
    <w:rsid w:val="00B36BC2"/>
    <w:rsid w:val="00B37161"/>
    <w:rsid w:val="00B40559"/>
    <w:rsid w:val="00B40858"/>
    <w:rsid w:val="00B42583"/>
    <w:rsid w:val="00B4544F"/>
    <w:rsid w:val="00B472B8"/>
    <w:rsid w:val="00B5014D"/>
    <w:rsid w:val="00B5072C"/>
    <w:rsid w:val="00B51990"/>
    <w:rsid w:val="00B53801"/>
    <w:rsid w:val="00B53EC1"/>
    <w:rsid w:val="00B5669A"/>
    <w:rsid w:val="00B57577"/>
    <w:rsid w:val="00B606F8"/>
    <w:rsid w:val="00B623B7"/>
    <w:rsid w:val="00B628B2"/>
    <w:rsid w:val="00B62F5F"/>
    <w:rsid w:val="00B672DD"/>
    <w:rsid w:val="00B6758F"/>
    <w:rsid w:val="00B67640"/>
    <w:rsid w:val="00B678FA"/>
    <w:rsid w:val="00B7415E"/>
    <w:rsid w:val="00B751BD"/>
    <w:rsid w:val="00B77BBF"/>
    <w:rsid w:val="00B80D16"/>
    <w:rsid w:val="00B8203B"/>
    <w:rsid w:val="00B83310"/>
    <w:rsid w:val="00B8500B"/>
    <w:rsid w:val="00B85CDB"/>
    <w:rsid w:val="00B86766"/>
    <w:rsid w:val="00B90334"/>
    <w:rsid w:val="00B91083"/>
    <w:rsid w:val="00B91377"/>
    <w:rsid w:val="00B941BE"/>
    <w:rsid w:val="00B95FC9"/>
    <w:rsid w:val="00B96033"/>
    <w:rsid w:val="00BA28C5"/>
    <w:rsid w:val="00BA3744"/>
    <w:rsid w:val="00BB6829"/>
    <w:rsid w:val="00BB714D"/>
    <w:rsid w:val="00BC02A5"/>
    <w:rsid w:val="00BC67A5"/>
    <w:rsid w:val="00BC6EB3"/>
    <w:rsid w:val="00BC787E"/>
    <w:rsid w:val="00BD729A"/>
    <w:rsid w:val="00BE271C"/>
    <w:rsid w:val="00BE49D6"/>
    <w:rsid w:val="00BE4A94"/>
    <w:rsid w:val="00BE7B68"/>
    <w:rsid w:val="00BE7CC0"/>
    <w:rsid w:val="00BF0482"/>
    <w:rsid w:val="00BF40AB"/>
    <w:rsid w:val="00BF5104"/>
    <w:rsid w:val="00C00D17"/>
    <w:rsid w:val="00C03A64"/>
    <w:rsid w:val="00C03BAD"/>
    <w:rsid w:val="00C03E99"/>
    <w:rsid w:val="00C0427B"/>
    <w:rsid w:val="00C052A8"/>
    <w:rsid w:val="00C06D47"/>
    <w:rsid w:val="00C112AF"/>
    <w:rsid w:val="00C11B1C"/>
    <w:rsid w:val="00C1299D"/>
    <w:rsid w:val="00C15459"/>
    <w:rsid w:val="00C16824"/>
    <w:rsid w:val="00C16CC6"/>
    <w:rsid w:val="00C255BD"/>
    <w:rsid w:val="00C30A39"/>
    <w:rsid w:val="00C30E5E"/>
    <w:rsid w:val="00C35DD8"/>
    <w:rsid w:val="00C40E38"/>
    <w:rsid w:val="00C4284D"/>
    <w:rsid w:val="00C44E78"/>
    <w:rsid w:val="00C4799F"/>
    <w:rsid w:val="00C506D1"/>
    <w:rsid w:val="00C548AA"/>
    <w:rsid w:val="00C556BC"/>
    <w:rsid w:val="00C56E56"/>
    <w:rsid w:val="00C612B2"/>
    <w:rsid w:val="00C61821"/>
    <w:rsid w:val="00C6190F"/>
    <w:rsid w:val="00C63F6D"/>
    <w:rsid w:val="00C64755"/>
    <w:rsid w:val="00C658B7"/>
    <w:rsid w:val="00C65E18"/>
    <w:rsid w:val="00C674A0"/>
    <w:rsid w:val="00C67653"/>
    <w:rsid w:val="00C72964"/>
    <w:rsid w:val="00C80097"/>
    <w:rsid w:val="00C805E2"/>
    <w:rsid w:val="00C819BE"/>
    <w:rsid w:val="00C85527"/>
    <w:rsid w:val="00C85C5A"/>
    <w:rsid w:val="00C906FF"/>
    <w:rsid w:val="00C94283"/>
    <w:rsid w:val="00C95777"/>
    <w:rsid w:val="00C97DC3"/>
    <w:rsid w:val="00CA3350"/>
    <w:rsid w:val="00CA4C93"/>
    <w:rsid w:val="00CA532D"/>
    <w:rsid w:val="00CA55CE"/>
    <w:rsid w:val="00CA6F3D"/>
    <w:rsid w:val="00CA7486"/>
    <w:rsid w:val="00CA78A1"/>
    <w:rsid w:val="00CB0C43"/>
    <w:rsid w:val="00CB1D29"/>
    <w:rsid w:val="00CB4124"/>
    <w:rsid w:val="00CB55E9"/>
    <w:rsid w:val="00CB5FB0"/>
    <w:rsid w:val="00CB65B1"/>
    <w:rsid w:val="00CC0491"/>
    <w:rsid w:val="00CC083F"/>
    <w:rsid w:val="00CC25DD"/>
    <w:rsid w:val="00CC3C68"/>
    <w:rsid w:val="00CC4FF3"/>
    <w:rsid w:val="00CC50ED"/>
    <w:rsid w:val="00CD14F6"/>
    <w:rsid w:val="00CD3237"/>
    <w:rsid w:val="00CD33D5"/>
    <w:rsid w:val="00CD3638"/>
    <w:rsid w:val="00CD5CDF"/>
    <w:rsid w:val="00CE0D91"/>
    <w:rsid w:val="00CE1068"/>
    <w:rsid w:val="00CE33D1"/>
    <w:rsid w:val="00CE5B8E"/>
    <w:rsid w:val="00CE61FF"/>
    <w:rsid w:val="00CE7530"/>
    <w:rsid w:val="00CF05DB"/>
    <w:rsid w:val="00D019AA"/>
    <w:rsid w:val="00D04ACE"/>
    <w:rsid w:val="00D05ADC"/>
    <w:rsid w:val="00D07F92"/>
    <w:rsid w:val="00D1050D"/>
    <w:rsid w:val="00D117CF"/>
    <w:rsid w:val="00D1326B"/>
    <w:rsid w:val="00D13DE5"/>
    <w:rsid w:val="00D17A1E"/>
    <w:rsid w:val="00D20796"/>
    <w:rsid w:val="00D21114"/>
    <w:rsid w:val="00D221F3"/>
    <w:rsid w:val="00D23687"/>
    <w:rsid w:val="00D23951"/>
    <w:rsid w:val="00D24F25"/>
    <w:rsid w:val="00D25A99"/>
    <w:rsid w:val="00D26248"/>
    <w:rsid w:val="00D3080A"/>
    <w:rsid w:val="00D32EEB"/>
    <w:rsid w:val="00D331A6"/>
    <w:rsid w:val="00D33DD4"/>
    <w:rsid w:val="00D343B5"/>
    <w:rsid w:val="00D3483C"/>
    <w:rsid w:val="00D36C8D"/>
    <w:rsid w:val="00D40246"/>
    <w:rsid w:val="00D44EB1"/>
    <w:rsid w:val="00D45A66"/>
    <w:rsid w:val="00D478E7"/>
    <w:rsid w:val="00D51095"/>
    <w:rsid w:val="00D5139B"/>
    <w:rsid w:val="00D5244F"/>
    <w:rsid w:val="00D52FC0"/>
    <w:rsid w:val="00D54078"/>
    <w:rsid w:val="00D55AF9"/>
    <w:rsid w:val="00D55D94"/>
    <w:rsid w:val="00D56BD5"/>
    <w:rsid w:val="00D6083B"/>
    <w:rsid w:val="00D60E37"/>
    <w:rsid w:val="00D6261E"/>
    <w:rsid w:val="00D64FE2"/>
    <w:rsid w:val="00D66691"/>
    <w:rsid w:val="00D6694B"/>
    <w:rsid w:val="00D670EA"/>
    <w:rsid w:val="00D732EC"/>
    <w:rsid w:val="00D75BDB"/>
    <w:rsid w:val="00D76726"/>
    <w:rsid w:val="00D819D9"/>
    <w:rsid w:val="00D81AF2"/>
    <w:rsid w:val="00D821C8"/>
    <w:rsid w:val="00D87E38"/>
    <w:rsid w:val="00D905D7"/>
    <w:rsid w:val="00D92634"/>
    <w:rsid w:val="00D9297F"/>
    <w:rsid w:val="00D93331"/>
    <w:rsid w:val="00D943CC"/>
    <w:rsid w:val="00D9467B"/>
    <w:rsid w:val="00D97865"/>
    <w:rsid w:val="00DA10FF"/>
    <w:rsid w:val="00DA33F9"/>
    <w:rsid w:val="00DA5153"/>
    <w:rsid w:val="00DA6BE9"/>
    <w:rsid w:val="00DA74D6"/>
    <w:rsid w:val="00DB4631"/>
    <w:rsid w:val="00DB61F3"/>
    <w:rsid w:val="00DC0614"/>
    <w:rsid w:val="00DC6859"/>
    <w:rsid w:val="00DD1BD0"/>
    <w:rsid w:val="00DD3271"/>
    <w:rsid w:val="00DD35BC"/>
    <w:rsid w:val="00DD5090"/>
    <w:rsid w:val="00DD5320"/>
    <w:rsid w:val="00DD54EF"/>
    <w:rsid w:val="00DD5D6C"/>
    <w:rsid w:val="00DE2A82"/>
    <w:rsid w:val="00DE2B96"/>
    <w:rsid w:val="00DE2C32"/>
    <w:rsid w:val="00DE2DC7"/>
    <w:rsid w:val="00DE4714"/>
    <w:rsid w:val="00DE474A"/>
    <w:rsid w:val="00DE5095"/>
    <w:rsid w:val="00DE76EE"/>
    <w:rsid w:val="00DF2001"/>
    <w:rsid w:val="00DF5FCD"/>
    <w:rsid w:val="00DF7B1E"/>
    <w:rsid w:val="00E021CB"/>
    <w:rsid w:val="00E04D95"/>
    <w:rsid w:val="00E10917"/>
    <w:rsid w:val="00E13024"/>
    <w:rsid w:val="00E144EA"/>
    <w:rsid w:val="00E1482B"/>
    <w:rsid w:val="00E14A6A"/>
    <w:rsid w:val="00E15D39"/>
    <w:rsid w:val="00E1699E"/>
    <w:rsid w:val="00E1778C"/>
    <w:rsid w:val="00E208DA"/>
    <w:rsid w:val="00E220F0"/>
    <w:rsid w:val="00E22D3A"/>
    <w:rsid w:val="00E2380B"/>
    <w:rsid w:val="00E2552D"/>
    <w:rsid w:val="00E33D58"/>
    <w:rsid w:val="00E372E8"/>
    <w:rsid w:val="00E40237"/>
    <w:rsid w:val="00E4365D"/>
    <w:rsid w:val="00E445DD"/>
    <w:rsid w:val="00E51470"/>
    <w:rsid w:val="00E52A9F"/>
    <w:rsid w:val="00E53BBE"/>
    <w:rsid w:val="00E619FE"/>
    <w:rsid w:val="00E64B2F"/>
    <w:rsid w:val="00E6565C"/>
    <w:rsid w:val="00E673D1"/>
    <w:rsid w:val="00E70E91"/>
    <w:rsid w:val="00E7206D"/>
    <w:rsid w:val="00E742E0"/>
    <w:rsid w:val="00E750D4"/>
    <w:rsid w:val="00E75752"/>
    <w:rsid w:val="00E77D33"/>
    <w:rsid w:val="00E8023A"/>
    <w:rsid w:val="00E80A8B"/>
    <w:rsid w:val="00E84D71"/>
    <w:rsid w:val="00E84E1E"/>
    <w:rsid w:val="00E8657E"/>
    <w:rsid w:val="00E90079"/>
    <w:rsid w:val="00E901F5"/>
    <w:rsid w:val="00E90403"/>
    <w:rsid w:val="00E90A2E"/>
    <w:rsid w:val="00E9294F"/>
    <w:rsid w:val="00EA2AAD"/>
    <w:rsid w:val="00EA3AEF"/>
    <w:rsid w:val="00EA47E0"/>
    <w:rsid w:val="00EB1F7A"/>
    <w:rsid w:val="00EB2569"/>
    <w:rsid w:val="00EB3D4B"/>
    <w:rsid w:val="00EB5DF5"/>
    <w:rsid w:val="00EB5F1F"/>
    <w:rsid w:val="00EC2908"/>
    <w:rsid w:val="00EC5743"/>
    <w:rsid w:val="00EC646C"/>
    <w:rsid w:val="00EC75E4"/>
    <w:rsid w:val="00ED2D5B"/>
    <w:rsid w:val="00ED43B4"/>
    <w:rsid w:val="00ED6161"/>
    <w:rsid w:val="00ED7053"/>
    <w:rsid w:val="00EE0E63"/>
    <w:rsid w:val="00EE228A"/>
    <w:rsid w:val="00EE23A1"/>
    <w:rsid w:val="00EE32CC"/>
    <w:rsid w:val="00EE3A30"/>
    <w:rsid w:val="00EE6336"/>
    <w:rsid w:val="00EE6C92"/>
    <w:rsid w:val="00EF11C0"/>
    <w:rsid w:val="00EF25BA"/>
    <w:rsid w:val="00EF2626"/>
    <w:rsid w:val="00EF79F8"/>
    <w:rsid w:val="00F016D8"/>
    <w:rsid w:val="00F02474"/>
    <w:rsid w:val="00F04EDC"/>
    <w:rsid w:val="00F102E7"/>
    <w:rsid w:val="00F10B78"/>
    <w:rsid w:val="00F11B0F"/>
    <w:rsid w:val="00F12DFC"/>
    <w:rsid w:val="00F1772D"/>
    <w:rsid w:val="00F22DD0"/>
    <w:rsid w:val="00F243A1"/>
    <w:rsid w:val="00F24D09"/>
    <w:rsid w:val="00F27809"/>
    <w:rsid w:val="00F31F53"/>
    <w:rsid w:val="00F32757"/>
    <w:rsid w:val="00F32C47"/>
    <w:rsid w:val="00F32CB5"/>
    <w:rsid w:val="00F34E71"/>
    <w:rsid w:val="00F34FB0"/>
    <w:rsid w:val="00F37D9F"/>
    <w:rsid w:val="00F41BCD"/>
    <w:rsid w:val="00F44225"/>
    <w:rsid w:val="00F448E7"/>
    <w:rsid w:val="00F46B5B"/>
    <w:rsid w:val="00F50258"/>
    <w:rsid w:val="00F51831"/>
    <w:rsid w:val="00F53716"/>
    <w:rsid w:val="00F55B02"/>
    <w:rsid w:val="00F575E5"/>
    <w:rsid w:val="00F60873"/>
    <w:rsid w:val="00F6185C"/>
    <w:rsid w:val="00F627AC"/>
    <w:rsid w:val="00F65C78"/>
    <w:rsid w:val="00F70658"/>
    <w:rsid w:val="00F70695"/>
    <w:rsid w:val="00F753EC"/>
    <w:rsid w:val="00F76508"/>
    <w:rsid w:val="00F77FD3"/>
    <w:rsid w:val="00F8236C"/>
    <w:rsid w:val="00F829DD"/>
    <w:rsid w:val="00F82BDC"/>
    <w:rsid w:val="00F838DE"/>
    <w:rsid w:val="00F85509"/>
    <w:rsid w:val="00F85636"/>
    <w:rsid w:val="00F90C34"/>
    <w:rsid w:val="00F922B8"/>
    <w:rsid w:val="00F95392"/>
    <w:rsid w:val="00F96643"/>
    <w:rsid w:val="00FA058F"/>
    <w:rsid w:val="00FA2A37"/>
    <w:rsid w:val="00FA6CBA"/>
    <w:rsid w:val="00FA7AFD"/>
    <w:rsid w:val="00FB0945"/>
    <w:rsid w:val="00FB0B09"/>
    <w:rsid w:val="00FB6BA8"/>
    <w:rsid w:val="00FC0DE4"/>
    <w:rsid w:val="00FC0E43"/>
    <w:rsid w:val="00FC14CC"/>
    <w:rsid w:val="00FC2E2E"/>
    <w:rsid w:val="00FC4223"/>
    <w:rsid w:val="00FC5A1B"/>
    <w:rsid w:val="00FD2669"/>
    <w:rsid w:val="00FD2F9C"/>
    <w:rsid w:val="00FD311D"/>
    <w:rsid w:val="00FD3E6D"/>
    <w:rsid w:val="00FD40E9"/>
    <w:rsid w:val="00FD4155"/>
    <w:rsid w:val="00FD7997"/>
    <w:rsid w:val="00FE1949"/>
    <w:rsid w:val="00FE1EBA"/>
    <w:rsid w:val="00FE244F"/>
    <w:rsid w:val="00FE2C43"/>
    <w:rsid w:val="00FE3788"/>
    <w:rsid w:val="00FE7A90"/>
    <w:rsid w:val="00FF0291"/>
    <w:rsid w:val="00FF0553"/>
    <w:rsid w:val="00FF4BB5"/>
    <w:rsid w:val="00FF5EFB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47E7B-65E2-4728-B606-D9434282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F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AF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D55AF9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D55AF9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D55AF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D55AF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D55AF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5AF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5AF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5AF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AnnexNotitle">
    <w:name w:val="Annex_No &amp; title"/>
    <w:basedOn w:val="Normal"/>
    <w:next w:val="Normal"/>
    <w:rsid w:val="00D55AF9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55AF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55AF9"/>
  </w:style>
  <w:style w:type="paragraph" w:customStyle="1" w:styleId="AppendixNotitle">
    <w:name w:val="Appendix_No &amp; title"/>
    <w:basedOn w:val="AnnexNotitle"/>
    <w:next w:val="Normal"/>
    <w:rsid w:val="00D55AF9"/>
  </w:style>
  <w:style w:type="character" w:customStyle="1" w:styleId="Artdef">
    <w:name w:val="Art_def"/>
    <w:basedOn w:val="DefaultParagraphFont"/>
    <w:rsid w:val="00D55AF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D55AF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55AF9"/>
  </w:style>
  <w:style w:type="paragraph" w:customStyle="1" w:styleId="Arttitle">
    <w:name w:val="Art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D55AF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D55AF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D55AF9"/>
    <w:rPr>
      <w:vertAlign w:val="superscript"/>
    </w:rPr>
  </w:style>
  <w:style w:type="paragraph" w:customStyle="1" w:styleId="enumlev1">
    <w:name w:val="enumlev1"/>
    <w:basedOn w:val="Normal"/>
    <w:rsid w:val="00D55AF9"/>
    <w:pPr>
      <w:spacing w:before="80"/>
      <w:ind w:left="794" w:hanging="794"/>
    </w:pPr>
  </w:style>
  <w:style w:type="paragraph" w:customStyle="1" w:styleId="enumlev2">
    <w:name w:val="enumlev2"/>
    <w:basedOn w:val="enumlev1"/>
    <w:rsid w:val="00D55AF9"/>
    <w:pPr>
      <w:ind w:left="1191" w:hanging="397"/>
    </w:pPr>
  </w:style>
  <w:style w:type="paragraph" w:customStyle="1" w:styleId="enumlev3">
    <w:name w:val="enumlev3"/>
    <w:basedOn w:val="enumlev2"/>
    <w:rsid w:val="00D55AF9"/>
    <w:pPr>
      <w:ind w:left="1588"/>
    </w:pPr>
  </w:style>
  <w:style w:type="paragraph" w:customStyle="1" w:styleId="Equation">
    <w:name w:val="Equation"/>
    <w:basedOn w:val="Normal"/>
    <w:rsid w:val="00D55AF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55AF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D55AF9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D55AF9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D55AF9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D55AF9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D55AF9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D55AF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D55AF9"/>
    <w:rPr>
      <w:rFonts w:ascii="Times New Roman" w:eastAsia="Times New Roman" w:hAnsi="Times New Roman" w:cs="Times New Roman"/>
      <w:caps/>
      <w:noProof/>
      <w:sz w:val="16"/>
      <w:szCs w:val="20"/>
      <w:lang w:eastAsia="en-US"/>
    </w:rPr>
  </w:style>
  <w:style w:type="paragraph" w:customStyle="1" w:styleId="FirstFooter">
    <w:name w:val="FirstFooter"/>
    <w:basedOn w:val="Footer"/>
    <w:rsid w:val="00D55AF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uiPriority w:val="99"/>
    <w:semiHidden/>
    <w:rsid w:val="00D55AF9"/>
    <w:rPr>
      <w:position w:val="6"/>
      <w:sz w:val="18"/>
    </w:rPr>
  </w:style>
  <w:style w:type="paragraph" w:customStyle="1" w:styleId="Note">
    <w:name w:val="Note"/>
    <w:basedOn w:val="Normal"/>
    <w:rsid w:val="00D55AF9"/>
    <w:pPr>
      <w:spacing w:before="80"/>
    </w:pPr>
  </w:style>
  <w:style w:type="paragraph" w:styleId="FootnoteText">
    <w:name w:val="footnote text"/>
    <w:basedOn w:val="Note"/>
    <w:link w:val="FootnoteTextChar"/>
    <w:uiPriority w:val="99"/>
    <w:semiHidden/>
    <w:rsid w:val="00D55AF9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AF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ormal">
    <w:name w:val="Formal"/>
    <w:basedOn w:val="ASN1"/>
    <w:rsid w:val="00D55AF9"/>
    <w:rPr>
      <w:b w:val="0"/>
    </w:rPr>
  </w:style>
  <w:style w:type="paragraph" w:styleId="Header">
    <w:name w:val="header"/>
    <w:aliases w:val="header odd,header entry,HE,h,Header/Footer,页眉"/>
    <w:basedOn w:val="Normal"/>
    <w:link w:val="HeaderChar"/>
    <w:uiPriority w:val="99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aliases w:val="header odd Char,header entry Char,HE Char,h Char,Header/Footer Char,页眉 Char1"/>
    <w:basedOn w:val="DefaultParagraphFont"/>
    <w:link w:val="Header"/>
    <w:uiPriority w:val="99"/>
    <w:rsid w:val="00D55AF9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Headingb">
    <w:name w:val="Heading_b"/>
    <w:basedOn w:val="Normal"/>
    <w:next w:val="Normal"/>
    <w:rsid w:val="00D55AF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D55AF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D55AF9"/>
  </w:style>
  <w:style w:type="paragraph" w:styleId="Index2">
    <w:name w:val="index 2"/>
    <w:basedOn w:val="Normal"/>
    <w:next w:val="Normal"/>
    <w:semiHidden/>
    <w:rsid w:val="00D55AF9"/>
    <w:pPr>
      <w:ind w:left="283"/>
    </w:pPr>
  </w:style>
  <w:style w:type="paragraph" w:styleId="Index3">
    <w:name w:val="index 3"/>
    <w:basedOn w:val="Normal"/>
    <w:next w:val="Normal"/>
    <w:semiHidden/>
    <w:rsid w:val="00D55AF9"/>
    <w:pPr>
      <w:ind w:left="566"/>
    </w:pPr>
  </w:style>
  <w:style w:type="paragraph" w:customStyle="1" w:styleId="Normalaftertitle">
    <w:name w:val="Normal_after_title"/>
    <w:basedOn w:val="Normal"/>
    <w:next w:val="Normal"/>
    <w:rsid w:val="00D55AF9"/>
    <w:pPr>
      <w:spacing w:before="360"/>
    </w:pPr>
  </w:style>
  <w:style w:type="character" w:styleId="PageNumber">
    <w:name w:val="page number"/>
    <w:basedOn w:val="DefaultParagraphFont"/>
    <w:rsid w:val="00D55AF9"/>
  </w:style>
  <w:style w:type="paragraph" w:customStyle="1" w:styleId="PartNo">
    <w:name w:val="Part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D55AF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55AF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D55AF9"/>
  </w:style>
  <w:style w:type="paragraph" w:customStyle="1" w:styleId="RecNo">
    <w:name w:val="Rec_No"/>
    <w:basedOn w:val="Normal"/>
    <w:next w:val="Normal"/>
    <w:rsid w:val="00D55AF9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D55AF9"/>
  </w:style>
  <w:style w:type="paragraph" w:customStyle="1" w:styleId="RecNoBR">
    <w:name w:val="Rec_No_BR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D55AF9"/>
  </w:style>
  <w:style w:type="paragraph" w:customStyle="1" w:styleId="Recref">
    <w:name w:val="Rec_ref"/>
    <w:basedOn w:val="Normal"/>
    <w:next w:val="Recdat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D55AF9"/>
  </w:style>
  <w:style w:type="paragraph" w:customStyle="1" w:styleId="Rectitle">
    <w:name w:val="Rec_title"/>
    <w:basedOn w:val="Normal"/>
    <w:next w:val="Normalaftertitle"/>
    <w:rsid w:val="00D55AF9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D55AF9"/>
  </w:style>
  <w:style w:type="character" w:customStyle="1" w:styleId="Recdef">
    <w:name w:val="Rec_def"/>
    <w:basedOn w:val="DefaultParagraphFont"/>
    <w:rsid w:val="00D55AF9"/>
    <w:rPr>
      <w:b/>
    </w:rPr>
  </w:style>
  <w:style w:type="paragraph" w:customStyle="1" w:styleId="Reftext">
    <w:name w:val="Ref_text"/>
    <w:basedOn w:val="Normal"/>
    <w:rsid w:val="00D55AF9"/>
    <w:pPr>
      <w:ind w:left="794" w:hanging="794"/>
    </w:pPr>
  </w:style>
  <w:style w:type="paragraph" w:customStyle="1" w:styleId="Reftitle">
    <w:name w:val="Ref_title"/>
    <w:basedOn w:val="Normal"/>
    <w:next w:val="Reftext"/>
    <w:rsid w:val="00D55AF9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D55AF9"/>
  </w:style>
  <w:style w:type="paragraph" w:customStyle="1" w:styleId="RepNo">
    <w:name w:val="Rep_No"/>
    <w:basedOn w:val="RecNo"/>
    <w:next w:val="Normal"/>
    <w:rsid w:val="00D55AF9"/>
  </w:style>
  <w:style w:type="paragraph" w:customStyle="1" w:styleId="RepNoBR">
    <w:name w:val="Rep_No_BR"/>
    <w:basedOn w:val="RecNoBR"/>
    <w:next w:val="Normal"/>
    <w:rsid w:val="00D55AF9"/>
  </w:style>
  <w:style w:type="paragraph" w:customStyle="1" w:styleId="Repref">
    <w:name w:val="Rep_ref"/>
    <w:basedOn w:val="Recref"/>
    <w:next w:val="Repdate"/>
    <w:rsid w:val="00D55AF9"/>
  </w:style>
  <w:style w:type="paragraph" w:customStyle="1" w:styleId="Reptitle">
    <w:name w:val="Rep_title"/>
    <w:basedOn w:val="Rectitle"/>
    <w:next w:val="Repref"/>
    <w:rsid w:val="00D55AF9"/>
  </w:style>
  <w:style w:type="paragraph" w:customStyle="1" w:styleId="Resdate">
    <w:name w:val="Res_date"/>
    <w:basedOn w:val="Recdate"/>
    <w:next w:val="Normalaftertitle"/>
    <w:rsid w:val="00D55AF9"/>
  </w:style>
  <w:style w:type="character" w:customStyle="1" w:styleId="Resdef">
    <w:name w:val="Res_def"/>
    <w:basedOn w:val="DefaultParagraphFont"/>
    <w:rsid w:val="00D55AF9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55AF9"/>
  </w:style>
  <w:style w:type="paragraph" w:customStyle="1" w:styleId="ResNoBR">
    <w:name w:val="Res_No_BR"/>
    <w:basedOn w:val="RecNoBR"/>
    <w:next w:val="Normal"/>
    <w:rsid w:val="00D55AF9"/>
  </w:style>
  <w:style w:type="paragraph" w:customStyle="1" w:styleId="Resref">
    <w:name w:val="Res_ref"/>
    <w:basedOn w:val="Recref"/>
    <w:next w:val="Resdate"/>
    <w:rsid w:val="00D55AF9"/>
  </w:style>
  <w:style w:type="paragraph" w:customStyle="1" w:styleId="Restitle">
    <w:name w:val="Res_title"/>
    <w:basedOn w:val="Rectitle"/>
    <w:next w:val="Resref"/>
    <w:link w:val="RestitleChar"/>
    <w:rsid w:val="00D55AF9"/>
  </w:style>
  <w:style w:type="paragraph" w:customStyle="1" w:styleId="Section1">
    <w:name w:val="Section_1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55AF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55AF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55AF9"/>
    <w:rPr>
      <w:b/>
      <w:color w:val="auto"/>
    </w:rPr>
  </w:style>
  <w:style w:type="paragraph" w:customStyle="1" w:styleId="Tablehead">
    <w:name w:val="Table_head"/>
    <w:basedOn w:val="Normal"/>
    <w:next w:val="Normal"/>
    <w:rsid w:val="00D55AF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D55AF9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D55AF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55AF9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D55AF9"/>
  </w:style>
  <w:style w:type="paragraph" w:customStyle="1" w:styleId="Title3">
    <w:name w:val="Title 3"/>
    <w:basedOn w:val="Title2"/>
    <w:next w:val="Normal"/>
    <w:rsid w:val="00D55AF9"/>
    <w:rPr>
      <w:caps w:val="0"/>
    </w:rPr>
  </w:style>
  <w:style w:type="paragraph" w:customStyle="1" w:styleId="Title4">
    <w:name w:val="Title 4"/>
    <w:basedOn w:val="Title3"/>
    <w:next w:val="Heading1"/>
    <w:rsid w:val="00D55AF9"/>
    <w:rPr>
      <w:b/>
    </w:rPr>
  </w:style>
  <w:style w:type="paragraph" w:customStyle="1" w:styleId="toc0">
    <w:name w:val="toc 0"/>
    <w:basedOn w:val="Normal"/>
    <w:next w:val="TOC1"/>
    <w:rsid w:val="00D55AF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D55AF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D55AF9"/>
    <w:pPr>
      <w:spacing w:before="80"/>
      <w:ind w:left="1531" w:hanging="851"/>
    </w:pPr>
  </w:style>
  <w:style w:type="paragraph" w:styleId="TOC3">
    <w:name w:val="toc 3"/>
    <w:basedOn w:val="TOC2"/>
    <w:semiHidden/>
    <w:rsid w:val="00D55AF9"/>
  </w:style>
  <w:style w:type="paragraph" w:styleId="TOC4">
    <w:name w:val="toc 4"/>
    <w:basedOn w:val="TOC3"/>
    <w:semiHidden/>
    <w:rsid w:val="00D55AF9"/>
  </w:style>
  <w:style w:type="paragraph" w:styleId="TOC5">
    <w:name w:val="toc 5"/>
    <w:basedOn w:val="TOC4"/>
    <w:semiHidden/>
    <w:rsid w:val="00D55AF9"/>
  </w:style>
  <w:style w:type="paragraph" w:styleId="TOC6">
    <w:name w:val="toc 6"/>
    <w:basedOn w:val="TOC4"/>
    <w:semiHidden/>
    <w:rsid w:val="00D55AF9"/>
  </w:style>
  <w:style w:type="paragraph" w:styleId="TOC7">
    <w:name w:val="toc 7"/>
    <w:basedOn w:val="TOC4"/>
    <w:semiHidden/>
    <w:rsid w:val="00D55AF9"/>
  </w:style>
  <w:style w:type="paragraph" w:styleId="TOC8">
    <w:name w:val="toc 8"/>
    <w:basedOn w:val="TOC4"/>
    <w:semiHidden/>
    <w:rsid w:val="00D55AF9"/>
  </w:style>
  <w:style w:type="table" w:styleId="TableGrid">
    <w:name w:val="Table Grid"/>
    <w:basedOn w:val="TableNormal"/>
    <w:uiPriority w:val="39"/>
    <w:rsid w:val="00D55A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超级链接,超?级链,CEO_Hyperlink"/>
    <w:basedOn w:val="DefaultParagraphFont"/>
    <w:uiPriority w:val="99"/>
    <w:rsid w:val="00D55AF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55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rsid w:val="00D55AF9"/>
    <w:rPr>
      <w:color w:val="800080"/>
      <w:u w:val="single"/>
    </w:rPr>
  </w:style>
  <w:style w:type="paragraph" w:customStyle="1" w:styleId="LetterStart">
    <w:name w:val="Letter_Start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Strong">
    <w:name w:val="Strong"/>
    <w:basedOn w:val="DefaultParagraphFont"/>
    <w:uiPriority w:val="22"/>
    <w:qFormat/>
    <w:rsid w:val="00D55AF9"/>
    <w:rPr>
      <w:b/>
      <w:bCs/>
    </w:rPr>
  </w:style>
  <w:style w:type="paragraph" w:customStyle="1" w:styleId="hstyle0">
    <w:name w:val="hstyle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84" w:lineRule="auto"/>
      <w:jc w:val="both"/>
      <w:textAlignment w:val="auto"/>
    </w:pPr>
    <w:rPr>
      <w:rFonts w:ascii="한양신명조" w:eastAsia="한양신명조" w:hAnsi="Gulim" w:cs="Gulim"/>
      <w:color w:val="000000"/>
      <w:sz w:val="20"/>
      <w:lang w:val="en-US" w:eastAsia="ko-KR"/>
    </w:rPr>
  </w:style>
  <w:style w:type="paragraph" w:styleId="BalloonText">
    <w:name w:val="Balloon Text"/>
    <w:basedOn w:val="Normal"/>
    <w:link w:val="BalloonTextChar"/>
    <w:semiHidden/>
    <w:rsid w:val="00D5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5AF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rsid w:val="00D55AF9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snapToGrid w:val="0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55AF9"/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D55AF9"/>
  </w:style>
  <w:style w:type="character" w:customStyle="1" w:styleId="longtext1">
    <w:name w:val="long_text1"/>
    <w:rsid w:val="00D55AF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D55AF9"/>
    <w:pPr>
      <w:spacing w:after="100"/>
      <w:ind w:left="454"/>
      <w:textAlignment w:val="auto"/>
    </w:pPr>
    <w:rPr>
      <w:rFonts w:ascii="Arial" w:hAnsi="Arial" w:cs="Arial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5AF9"/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CEONormalChar">
    <w:name w:val="CEO_Normal Char"/>
    <w:link w:val="CEONormal"/>
    <w:uiPriority w:val="99"/>
    <w:locked/>
    <w:rsid w:val="00D55AF9"/>
    <w:rPr>
      <w:rFonts w:ascii="Verdana" w:hAnsi="Verdana"/>
      <w:sz w:val="19"/>
      <w:szCs w:val="19"/>
      <w:lang w:eastAsia="en-US"/>
    </w:rPr>
  </w:style>
  <w:style w:type="paragraph" w:customStyle="1" w:styleId="CEONormal">
    <w:name w:val="CEO_Normal"/>
    <w:link w:val="CEONormalChar"/>
    <w:autoRedefine/>
    <w:uiPriority w:val="99"/>
    <w:rsid w:val="00D55AF9"/>
    <w:pPr>
      <w:spacing w:before="120" w:after="0" w:line="240" w:lineRule="auto"/>
    </w:pPr>
    <w:rPr>
      <w:rFonts w:ascii="Verdana" w:hAnsi="Verdana"/>
      <w:sz w:val="19"/>
      <w:szCs w:val="19"/>
      <w:lang w:eastAsia="en-US"/>
    </w:rPr>
  </w:style>
  <w:style w:type="character" w:customStyle="1" w:styleId="CallChar">
    <w:name w:val="Call Char"/>
    <w:link w:val="Call"/>
    <w:locked/>
    <w:rsid w:val="00D55AF9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Docnumber">
    <w:name w:val="Docnumber"/>
    <w:basedOn w:val="Normal"/>
    <w:link w:val="DocnumberChar"/>
    <w:rsid w:val="00D55AF9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D55AF9"/>
    <w:rPr>
      <w:rFonts w:ascii="Times New Roman" w:eastAsia="Times New Roman" w:hAnsi="Times New Roman" w:cs="Times New Roman"/>
      <w:b/>
      <w:bCs/>
      <w:sz w:val="40"/>
      <w:szCs w:val="20"/>
      <w:lang w:eastAsia="en-US"/>
    </w:rPr>
  </w:style>
  <w:style w:type="paragraph" w:customStyle="1" w:styleId="TableTitle">
    <w:name w:val="Table_Title"/>
    <w:basedOn w:val="Normal"/>
    <w:next w:val="Normal"/>
    <w:rsid w:val="00D55AF9"/>
    <w:pPr>
      <w:keepNext/>
      <w:keepLines/>
      <w:spacing w:before="0" w:after="120"/>
      <w:jc w:val="center"/>
      <w:textAlignment w:val="auto"/>
    </w:pPr>
    <w:rPr>
      <w:b/>
    </w:rPr>
  </w:style>
  <w:style w:type="paragraph" w:styleId="Index7">
    <w:name w:val="index 7"/>
    <w:basedOn w:val="Normal"/>
    <w:next w:val="Normal"/>
    <w:autoRedefine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ind w:left="1680" w:hanging="240"/>
    </w:pPr>
  </w:style>
  <w:style w:type="numbering" w:customStyle="1" w:styleId="NoList1">
    <w:name w:val="No List1"/>
    <w:next w:val="NoList"/>
    <w:uiPriority w:val="99"/>
    <w:semiHidden/>
    <w:unhideWhenUsed/>
    <w:rsid w:val="00D55AF9"/>
  </w:style>
  <w:style w:type="character" w:styleId="HTMLCode">
    <w:name w:val="HTML Cod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Lucida Console" w:hAnsi="Lucida Console" w:cs="Courier New"/>
      <w:color w:val="000000"/>
      <w:szCs w:val="24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5AF9"/>
    <w:rPr>
      <w:rFonts w:ascii="Lucida Console" w:eastAsia="Times New Roman" w:hAnsi="Lucida Console" w:cs="Courier New"/>
      <w:color w:val="000000"/>
      <w:sz w:val="24"/>
      <w:szCs w:val="24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customStyle="1" w:styleId="collapsepanelheader">
    <w:name w:val="collapsepanelheader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blue">
    <w:name w:val="td_blue"/>
    <w:basedOn w:val="Normal"/>
    <w:rsid w:val="00D55AF9"/>
    <w:pPr>
      <w:shd w:val="clear" w:color="auto" w:fill="008BD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red">
    <w:name w:val="td_head_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red">
    <w:name w:val="td_red"/>
    <w:basedOn w:val="Normal"/>
    <w:rsid w:val="00D55AF9"/>
    <w:pPr>
      <w:shd w:val="clear" w:color="auto" w:fill="D91D52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orange">
    <w:name w:val="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orange">
    <w:name w:val="td_orange"/>
    <w:basedOn w:val="Normal"/>
    <w:rsid w:val="00D55AF9"/>
    <w:pPr>
      <w:shd w:val="clear" w:color="auto" w:fill="FFBB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purple">
    <w:name w:val="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purple">
    <w:name w:val="td_purple"/>
    <w:basedOn w:val="Normal"/>
    <w:rsid w:val="00D55AF9"/>
    <w:pPr>
      <w:shd w:val="clear" w:color="auto" w:fill="93117E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lmcellcfdef3">
    <w:name w:val="lm_cell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D55AF9"/>
    <w:pPr>
      <w:pBdr>
        <w:top w:val="single" w:sz="6" w:space="5" w:color="FFFFFF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D55AF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D55AF9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counciltitle">
    <w:name w:val="council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Cs w:val="24"/>
      <w:lang w:val="en-US" w:eastAsia="zh-CN"/>
    </w:rPr>
  </w:style>
  <w:style w:type="paragraph" w:customStyle="1" w:styleId="councilsubtitle">
    <w:name w:val="council_subtitle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D55AF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D55AF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 w:cs="Arial"/>
      <w:b/>
      <w:bCs/>
      <w:color w:val="FFFFFF"/>
      <w:sz w:val="17"/>
      <w:szCs w:val="17"/>
      <w:lang w:val="en-US" w:eastAsia="zh-CN"/>
    </w:rPr>
  </w:style>
  <w:style w:type="paragraph" w:customStyle="1" w:styleId="topritemsar">
    <w:name w:val="topritems_a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councilbluebullet">
    <w:name w:val="council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-18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33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42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Simplified Arabic" w:hAnsi="Simplified Arabic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nlist">
    <w:name w:val="n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slist">
    <w:name w:val="s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wrc">
    <w:name w:val="wrc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D55AF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D55AF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702B70"/>
      <w:sz w:val="20"/>
      <w:lang w:val="en-US" w:eastAsia="zh-CN"/>
    </w:rPr>
  </w:style>
  <w:style w:type="paragraph" w:customStyle="1" w:styleId="zcolortitleblue">
    <w:name w:val="zcolor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46B8D"/>
      <w:sz w:val="20"/>
      <w:lang w:val="en-US" w:eastAsia="zh-CN"/>
    </w:rPr>
  </w:style>
  <w:style w:type="paragraph" w:customStyle="1" w:styleId="zcolortitlegreen">
    <w:name w:val="zcolor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14C27"/>
      <w:sz w:val="20"/>
      <w:lang w:val="en-US" w:eastAsia="zh-CN"/>
    </w:rPr>
  </w:style>
  <w:style w:type="paragraph" w:customStyle="1" w:styleId="zcolortitleorange">
    <w:name w:val="zcolor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C95906"/>
      <w:sz w:val="20"/>
      <w:lang w:val="en-US" w:eastAsia="zh-CN"/>
    </w:rPr>
  </w:style>
  <w:style w:type="paragraph" w:customStyle="1" w:styleId="zcolortitleyellow">
    <w:name w:val="zcolor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957104"/>
      <w:sz w:val="20"/>
      <w:lang w:val="en-US" w:eastAsia="zh-CN"/>
    </w:rPr>
  </w:style>
  <w:style w:type="paragraph" w:customStyle="1" w:styleId="zcolortdheadpurple">
    <w:name w:val="zcolor_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D55AF9"/>
    <w:pPr>
      <w:shd w:val="clear" w:color="auto" w:fill="702B7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blue">
    <w:name w:val="zcolor_td_head_blue"/>
    <w:basedOn w:val="Normal"/>
    <w:rsid w:val="00D55AF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D55AF9"/>
    <w:pPr>
      <w:shd w:val="clear" w:color="auto" w:fill="046B8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green">
    <w:name w:val="zcolor_td_head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D55AF9"/>
    <w:pPr>
      <w:shd w:val="clear" w:color="auto" w:fill="014C2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orange">
    <w:name w:val="zcolor_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D55AF9"/>
    <w:pPr>
      <w:shd w:val="clear" w:color="auto" w:fill="95710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yellow">
    <w:name w:val="zcolor_td_head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D55AF9"/>
    <w:pPr>
      <w:shd w:val="clear" w:color="auto" w:fill="D60E18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purplebullet">
    <w:name w:val="zcolor_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D55AF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D55AF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D55AF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D55AF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D55AF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D55AF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b-input">
    <w:name w:val="bb-inpu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uttondisplay">
    <w:name w:val="button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ttonsearch">
    <w:name w:val="buttonsearc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formdisplay">
    <w:name w:val="form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go">
    <w:name w:val="go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7"/>
      <w:szCs w:val="17"/>
      <w:lang w:val="en-US" w:eastAsia="zh-CN"/>
    </w:rPr>
  </w:style>
  <w:style w:type="paragraph" w:customStyle="1" w:styleId="bluebordertable">
    <w:name w:val="bluebordertable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ordertable">
    <w:name w:val="redbordertable"/>
    <w:basedOn w:val="Normal"/>
    <w:rsid w:val="00D55AF9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order-gray">
    <w:name w:val="blueborder-gray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FEFE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Trebuchet MS" w:hAnsi="Trebuchet MS"/>
      <w:b/>
      <w:bCs/>
      <w:color w:val="000066"/>
      <w:sz w:val="18"/>
      <w:szCs w:val="18"/>
      <w:lang w:val="en-US" w:eastAsia="zh-CN"/>
    </w:rPr>
  </w:style>
  <w:style w:type="paragraph" w:customStyle="1" w:styleId="bluewhite">
    <w:name w:val="blue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bottomline">
    <w:name w:val="bottomline"/>
    <w:basedOn w:val="Normal"/>
    <w:rsid w:val="00D55AF9"/>
    <w:pPr>
      <w:pBdr>
        <w:bottom w:val="single" w:sz="6" w:space="0" w:color="0099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h-blue-red">
    <w:name w:val="ch-blue-red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0000"/>
      <w:sz w:val="18"/>
      <w:szCs w:val="18"/>
      <w:lang w:val="en-US" w:eastAsia="zh-CN"/>
    </w:rPr>
  </w:style>
  <w:style w:type="paragraph" w:customStyle="1" w:styleId="ch-blue-white">
    <w:name w:val="ch-blue-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dblue-white">
    <w:name w:val="ch-dblue-white"/>
    <w:basedOn w:val="Normal"/>
    <w:rsid w:val="00D55AF9"/>
    <w:pPr>
      <w:shd w:val="clear" w:color="auto" w:fill="00006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red-white">
    <w:name w:val="ch-red-white"/>
    <w:basedOn w:val="Normal"/>
    <w:rsid w:val="00D55AF9"/>
    <w:pPr>
      <w:shd w:val="clear" w:color="auto" w:fill="FF00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ightblueborder">
    <w:name w:val="lightblueborder"/>
    <w:basedOn w:val="Normal"/>
    <w:rsid w:val="00D55AF9"/>
    <w:pPr>
      <w:pBdr>
        <w:top w:val="single" w:sz="6" w:space="0" w:color="A1B7DE"/>
        <w:left w:val="single" w:sz="6" w:space="0" w:color="A1B7DE"/>
        <w:bottom w:val="single" w:sz="6" w:space="0" w:color="A1B7DE"/>
        <w:right w:val="single" w:sz="6" w:space="0" w:color="A1B7DE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blue">
    <w:name w:val="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66"/>
      <w:sz w:val="18"/>
      <w:szCs w:val="18"/>
      <w:lang w:val="en-US" w:eastAsia="zh-CN"/>
    </w:rPr>
  </w:style>
  <w:style w:type="paragraph" w:customStyle="1" w:styleId="t-row">
    <w:name w:val="t-row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6EB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text">
    <w:name w:val="t-tex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FFFFC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globe">
    <w:name w:val="glob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l">
    <w:name w:val="globe-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t">
    <w:name w:val="globe-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menu">
    <w:name w:val="itumenu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99CCFF"/>
      <w:sz w:val="18"/>
      <w:szCs w:val="18"/>
      <w:lang w:val="en-US" w:eastAsia="zh-CN"/>
    </w:rPr>
  </w:style>
  <w:style w:type="paragraph" w:customStyle="1" w:styleId="navleft">
    <w:name w:val="navlef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right"/>
      <w:textAlignment w:val="auto"/>
    </w:pPr>
    <w:rPr>
      <w:rFonts w:ascii="Arial" w:hAnsi="Arial" w:cs="Arial"/>
      <w:b/>
      <w:bCs/>
      <w:color w:val="FFFFFF"/>
      <w:sz w:val="18"/>
      <w:szCs w:val="18"/>
      <w:lang w:val="en-US" w:eastAsia="zh-CN"/>
    </w:rPr>
  </w:style>
  <w:style w:type="paragraph" w:customStyle="1" w:styleId="locator">
    <w:name w:val="locato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tsize8pt">
    <w:name w:val="tsize8p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smalltext">
    <w:name w:val="small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lletlist-blue">
    <w:name w:val="bullet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bulletlist-red">
    <w:name w:val="bullet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blue">
    <w:name w:val="arrow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red">
    <w:name w:val="arrow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pdivider">
    <w:name w:val="pdivide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75" w:right="75"/>
      <w:textAlignment w:val="auto"/>
    </w:pPr>
    <w:rPr>
      <w:rFonts w:ascii="Verdana" w:hAnsi="Verdana"/>
      <w:color w:val="000000"/>
      <w:sz w:val="8"/>
      <w:szCs w:val="8"/>
      <w:lang w:val="en-US" w:eastAsia="zh-CN"/>
    </w:rPr>
  </w:style>
  <w:style w:type="paragraph" w:customStyle="1" w:styleId="pj">
    <w:name w:val="pj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both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ml-40">
    <w:name w:val="pml-4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ind w:left="6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5AF9"/>
    <w:pPr>
      <w:pBdr>
        <w:bottom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5AF9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customStyle="1" w:styleId="Default">
    <w:name w:val="Default"/>
    <w:rsid w:val="00D55A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anner">
    <w:name w:val="Banner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D55A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5AF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5AF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5AF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55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RestitleChar">
    <w:name w:val="Res_title Char"/>
    <w:link w:val="Restitle"/>
    <w:locked/>
    <w:rsid w:val="00D55AF9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ranslation-chunk">
    <w:name w:val="translation-chunk"/>
    <w:basedOn w:val="DefaultParagraphFont"/>
    <w:rsid w:val="00D55AF9"/>
  </w:style>
  <w:style w:type="paragraph" w:customStyle="1" w:styleId="LSForAction">
    <w:name w:val="LSForAction"/>
    <w:basedOn w:val="Normal"/>
    <w:rsid w:val="00D55AF9"/>
    <w:rPr>
      <w:b/>
      <w:bCs/>
    </w:rPr>
  </w:style>
  <w:style w:type="numbering" w:customStyle="1" w:styleId="WWNum11">
    <w:name w:val="WWNum11"/>
    <w:rsid w:val="00D55AF9"/>
    <w:pPr>
      <w:numPr>
        <w:numId w:val="15"/>
      </w:numPr>
    </w:pPr>
  </w:style>
  <w:style w:type="character" w:customStyle="1" w:styleId="ListParagraphChar">
    <w:name w:val="List Paragraph Char"/>
    <w:link w:val="ListParagraph"/>
    <w:uiPriority w:val="34"/>
    <w:rsid w:val="00A31606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HeaderChar1">
    <w:name w:val="Header Char1"/>
    <w:aliases w:val="header odd Char1,header entry Char1,HE Char1,h Char1,Header/Footer Char1,页眉 Char"/>
    <w:basedOn w:val="DefaultParagraphFont"/>
    <w:locked/>
    <w:rsid w:val="00DB4631"/>
    <w:rPr>
      <w:rFonts w:cs="Times New Roman"/>
      <w:sz w:val="18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tsbtsag@itu.in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F3094-E4A4-4FDD-BA9B-BB534AE5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TSB-MEU</dc:creator>
  <cp:keywords/>
  <dc:description/>
  <cp:lastModifiedBy>Al-Mnini, Lara</cp:lastModifiedBy>
  <cp:revision>5</cp:revision>
  <cp:lastPrinted>2018-02-20T13:51:00Z</cp:lastPrinted>
  <dcterms:created xsi:type="dcterms:W3CDTF">2019-09-25T19:00:00Z</dcterms:created>
  <dcterms:modified xsi:type="dcterms:W3CDTF">2019-09-25T19:08:00Z</dcterms:modified>
</cp:coreProperties>
</file>