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A11251" w:rsidTr="00A11251">
        <w:trPr>
          <w:cantSplit/>
        </w:trPr>
        <w:tc>
          <w:tcPr>
            <w:tcW w:w="1190" w:type="dxa"/>
            <w:vMerge w:val="restart"/>
          </w:tcPr>
          <w:p w:rsidR="00A11251" w:rsidRPr="00A11251" w:rsidRDefault="00A11251" w:rsidP="00A11251">
            <w:pPr>
              <w:spacing w:before="120"/>
              <w:rPr>
                <w:rFonts w:ascii="Times New Roman" w:hAnsi="Times New Roman" w:cs="Times New Roman"/>
                <w:sz w:val="20"/>
                <w:szCs w:val="20"/>
              </w:rPr>
            </w:pPr>
            <w:bookmarkStart w:id="0" w:name="dnum" w:colFirst="2" w:colLast="2"/>
            <w:bookmarkStart w:id="1" w:name="dtableau"/>
            <w:r w:rsidRPr="00A11251">
              <w:rPr>
                <w:rFonts w:ascii="Times New Roman" w:hAnsi="Times New Roman" w:cs="Times New Roman"/>
                <w:noProof/>
                <w:sz w:val="20"/>
                <w:szCs w:val="20"/>
              </w:rPr>
              <w:drawing>
                <wp:inline distT="0" distB="0" distL="0" distR="0" wp14:anchorId="52F7D923" wp14:editId="0951EEC2">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A11251" w:rsidRPr="00A11251" w:rsidRDefault="00A11251" w:rsidP="00A11251">
            <w:pPr>
              <w:spacing w:before="120"/>
              <w:rPr>
                <w:rFonts w:ascii="Times New Roman" w:hAnsi="Times New Roman" w:cs="Times New Roman"/>
                <w:sz w:val="16"/>
                <w:szCs w:val="16"/>
              </w:rPr>
            </w:pPr>
            <w:r w:rsidRPr="00A11251">
              <w:rPr>
                <w:rFonts w:ascii="Times New Roman" w:hAnsi="Times New Roman" w:cs="Times New Roman"/>
                <w:sz w:val="16"/>
                <w:szCs w:val="16"/>
              </w:rPr>
              <w:t>INTERNATIONAL TELECOMMUNICATION UNION</w:t>
            </w:r>
          </w:p>
          <w:p w:rsidR="00A11251" w:rsidRPr="00A11251" w:rsidRDefault="00A11251" w:rsidP="00A11251">
            <w:pPr>
              <w:spacing w:before="120"/>
              <w:rPr>
                <w:rFonts w:ascii="Times New Roman" w:hAnsi="Times New Roman" w:cs="Times New Roman"/>
                <w:b/>
                <w:bCs/>
                <w:sz w:val="26"/>
                <w:szCs w:val="26"/>
              </w:rPr>
            </w:pPr>
            <w:r w:rsidRPr="00A11251">
              <w:rPr>
                <w:rFonts w:ascii="Times New Roman" w:hAnsi="Times New Roman" w:cs="Times New Roman"/>
                <w:b/>
                <w:bCs/>
                <w:sz w:val="26"/>
                <w:szCs w:val="26"/>
              </w:rPr>
              <w:t>TELECOMMUNICATION</w:t>
            </w:r>
            <w:r w:rsidRPr="00A11251">
              <w:rPr>
                <w:rFonts w:ascii="Times New Roman" w:hAnsi="Times New Roman" w:cs="Times New Roman"/>
                <w:b/>
                <w:bCs/>
                <w:sz w:val="26"/>
                <w:szCs w:val="26"/>
              </w:rPr>
              <w:br/>
              <w:t>STANDARDIZATION SECTOR</w:t>
            </w:r>
          </w:p>
          <w:p w:rsidR="00A11251" w:rsidRPr="00A11251" w:rsidRDefault="00A11251" w:rsidP="00A11251">
            <w:pPr>
              <w:spacing w:before="120"/>
              <w:rPr>
                <w:rFonts w:ascii="Times New Roman" w:hAnsi="Times New Roman" w:cs="Times New Roman"/>
                <w:sz w:val="20"/>
                <w:szCs w:val="20"/>
              </w:rPr>
            </w:pPr>
            <w:r w:rsidRPr="00A11251">
              <w:rPr>
                <w:rFonts w:ascii="Times New Roman" w:hAnsi="Times New Roman" w:cs="Times New Roman"/>
                <w:sz w:val="20"/>
                <w:szCs w:val="20"/>
              </w:rPr>
              <w:t xml:space="preserve">STUDY PERIOD </w:t>
            </w:r>
            <w:bookmarkStart w:id="2" w:name="dstudyperiod"/>
            <w:r w:rsidRPr="00A11251">
              <w:rPr>
                <w:rFonts w:ascii="Times New Roman" w:hAnsi="Times New Roman" w:cs="Times New Roman"/>
                <w:sz w:val="20"/>
                <w:szCs w:val="20"/>
              </w:rPr>
              <w:t>2017-2020</w:t>
            </w:r>
            <w:bookmarkEnd w:id="2"/>
          </w:p>
        </w:tc>
        <w:tc>
          <w:tcPr>
            <w:tcW w:w="4681" w:type="dxa"/>
            <w:vAlign w:val="center"/>
          </w:tcPr>
          <w:p w:rsidR="00A11251" w:rsidRPr="00A11251" w:rsidRDefault="00A11251" w:rsidP="00091C84">
            <w:pPr>
              <w:pStyle w:val="Docnumber"/>
              <w:rPr>
                <w:sz w:val="32"/>
              </w:rPr>
            </w:pPr>
            <w:r>
              <w:rPr>
                <w:sz w:val="32"/>
              </w:rPr>
              <w:t>TSAG-TD454</w:t>
            </w:r>
            <w:r w:rsidR="00CA2158">
              <w:rPr>
                <w:sz w:val="32"/>
              </w:rPr>
              <w:t>R</w:t>
            </w:r>
            <w:ins w:id="3" w:author="Euchner, Martin" w:date="2019-09-23T21:24:00Z">
              <w:r w:rsidR="00594A7D">
                <w:rPr>
                  <w:sz w:val="32"/>
                </w:rPr>
                <w:t>3</w:t>
              </w:r>
            </w:ins>
            <w:del w:id="4" w:author="Euchner, Martin" w:date="2019-09-21T16:18:00Z">
              <w:r w:rsidR="00CA2158" w:rsidDel="00E262F8">
                <w:rPr>
                  <w:sz w:val="32"/>
                </w:rPr>
                <w:delText>1</w:delText>
              </w:r>
            </w:del>
          </w:p>
        </w:tc>
      </w:tr>
      <w:tr w:rsidR="00A11251" w:rsidRPr="00A11251" w:rsidTr="00A11251">
        <w:trPr>
          <w:cantSplit/>
        </w:trPr>
        <w:tc>
          <w:tcPr>
            <w:tcW w:w="1190" w:type="dxa"/>
            <w:vMerge/>
          </w:tcPr>
          <w:p w:rsidR="00A11251" w:rsidRPr="00A11251" w:rsidRDefault="00A11251" w:rsidP="00A11251">
            <w:pPr>
              <w:spacing w:before="120"/>
              <w:rPr>
                <w:rFonts w:ascii="Times New Roman" w:hAnsi="Times New Roman" w:cs="Times New Roman"/>
                <w:smallCaps/>
                <w:sz w:val="20"/>
              </w:rPr>
            </w:pPr>
            <w:bookmarkStart w:id="5" w:name="dsg" w:colFirst="2" w:colLast="2"/>
            <w:bookmarkEnd w:id="0"/>
          </w:p>
        </w:tc>
        <w:tc>
          <w:tcPr>
            <w:tcW w:w="4052" w:type="dxa"/>
            <w:gridSpan w:val="3"/>
            <w:vMerge/>
          </w:tcPr>
          <w:p w:rsidR="00A11251" w:rsidRPr="00A11251" w:rsidRDefault="00A11251" w:rsidP="00A11251">
            <w:pPr>
              <w:spacing w:before="120"/>
              <w:rPr>
                <w:rFonts w:ascii="Times New Roman" w:hAnsi="Times New Roman" w:cs="Times New Roman"/>
                <w:smallCaps/>
                <w:sz w:val="20"/>
              </w:rPr>
            </w:pPr>
          </w:p>
        </w:tc>
        <w:tc>
          <w:tcPr>
            <w:tcW w:w="4681" w:type="dxa"/>
          </w:tcPr>
          <w:p w:rsidR="00A11251" w:rsidRPr="00A11251" w:rsidRDefault="00A11251" w:rsidP="00A11251">
            <w:pPr>
              <w:spacing w:before="120"/>
              <w:jc w:val="right"/>
              <w:rPr>
                <w:rFonts w:ascii="Times New Roman" w:hAnsi="Times New Roman" w:cs="Times New Roman"/>
                <w:b/>
                <w:bCs/>
                <w:smallCaps/>
                <w:sz w:val="28"/>
                <w:szCs w:val="28"/>
              </w:rPr>
            </w:pPr>
            <w:r>
              <w:rPr>
                <w:rFonts w:ascii="Times New Roman" w:hAnsi="Times New Roman" w:cs="Times New Roman"/>
                <w:b/>
                <w:bCs/>
                <w:smallCaps/>
                <w:sz w:val="28"/>
                <w:szCs w:val="28"/>
              </w:rPr>
              <w:t>TSAG</w:t>
            </w:r>
          </w:p>
        </w:tc>
      </w:tr>
      <w:bookmarkEnd w:id="5"/>
      <w:tr w:rsidR="00A11251" w:rsidRPr="00A11251" w:rsidTr="00A11251">
        <w:trPr>
          <w:cantSplit/>
        </w:trPr>
        <w:tc>
          <w:tcPr>
            <w:tcW w:w="1190" w:type="dxa"/>
            <w:vMerge/>
            <w:tcBorders>
              <w:bottom w:val="single" w:sz="12" w:space="0" w:color="auto"/>
            </w:tcBorders>
          </w:tcPr>
          <w:p w:rsidR="00A11251" w:rsidRPr="00A11251"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rsidR="00A11251" w:rsidRPr="00A11251"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rsidR="00A11251" w:rsidRPr="00A11251" w:rsidRDefault="00A11251" w:rsidP="00A11251">
            <w:pPr>
              <w:spacing w:before="120"/>
              <w:jc w:val="right"/>
              <w:rPr>
                <w:rFonts w:ascii="Times New Roman" w:hAnsi="Times New Roman" w:cs="Times New Roman"/>
                <w:b/>
                <w:bCs/>
                <w:sz w:val="28"/>
                <w:szCs w:val="28"/>
              </w:rPr>
            </w:pPr>
            <w:r w:rsidRPr="00A11251">
              <w:rPr>
                <w:rFonts w:ascii="Times New Roman" w:hAnsi="Times New Roman" w:cs="Times New Roman"/>
                <w:b/>
                <w:bCs/>
                <w:sz w:val="28"/>
                <w:szCs w:val="28"/>
              </w:rPr>
              <w:t>Original: English</w:t>
            </w:r>
          </w:p>
        </w:tc>
      </w:tr>
      <w:tr w:rsidR="00A11251" w:rsidRPr="00A11251" w:rsidTr="00A11251">
        <w:trPr>
          <w:cantSplit/>
        </w:trPr>
        <w:tc>
          <w:tcPr>
            <w:tcW w:w="1616" w:type="dxa"/>
            <w:gridSpan w:val="3"/>
          </w:tcPr>
          <w:p w:rsidR="00A11251" w:rsidRPr="00A11251" w:rsidRDefault="00A11251" w:rsidP="00A11251">
            <w:pPr>
              <w:spacing w:before="120" w:after="0"/>
              <w:rPr>
                <w:rFonts w:ascii="Times New Roman" w:hAnsi="Times New Roman" w:cs="Times New Roman"/>
                <w:b/>
                <w:bCs/>
                <w:sz w:val="24"/>
                <w:szCs w:val="24"/>
              </w:rPr>
            </w:pPr>
            <w:bookmarkStart w:id="6" w:name="dbluepink" w:colFirst="1" w:colLast="1"/>
            <w:bookmarkStart w:id="7" w:name="dmeeting" w:colFirst="2" w:colLast="2"/>
            <w:r w:rsidRPr="00A11251">
              <w:rPr>
                <w:rFonts w:ascii="Times New Roman" w:hAnsi="Times New Roman" w:cs="Times New Roman"/>
                <w:b/>
                <w:bCs/>
                <w:sz w:val="24"/>
                <w:szCs w:val="24"/>
              </w:rPr>
              <w:t>Question(s):</w:t>
            </w:r>
          </w:p>
        </w:tc>
        <w:tc>
          <w:tcPr>
            <w:tcW w:w="3626" w:type="dxa"/>
          </w:tcPr>
          <w:p w:rsidR="00A11251" w:rsidRPr="00A11251" w:rsidRDefault="00D57458" w:rsidP="00A11251">
            <w:pPr>
              <w:spacing w:before="120" w:after="0"/>
              <w:rPr>
                <w:rFonts w:ascii="Times New Roman" w:hAnsi="Times New Roman" w:cs="Times New Roman"/>
                <w:sz w:val="24"/>
                <w:szCs w:val="24"/>
              </w:rPr>
            </w:pPr>
            <w:r w:rsidRPr="0092770A">
              <w:rPr>
                <w:rFonts w:asciiTheme="majorBidi" w:hAnsiTheme="majorBidi" w:cstheme="majorBidi"/>
                <w:szCs w:val="24"/>
                <w:lang w:eastAsia="ja-JP"/>
              </w:rPr>
              <w:t>N/A</w:t>
            </w:r>
          </w:p>
        </w:tc>
        <w:tc>
          <w:tcPr>
            <w:tcW w:w="4681" w:type="dxa"/>
          </w:tcPr>
          <w:p w:rsidR="00A11251" w:rsidRPr="00A11251" w:rsidRDefault="00A11251" w:rsidP="00A11251">
            <w:pPr>
              <w:spacing w:before="120" w:after="0"/>
              <w:jc w:val="right"/>
              <w:rPr>
                <w:rFonts w:ascii="Times New Roman" w:hAnsi="Times New Roman" w:cs="Times New Roman"/>
                <w:sz w:val="24"/>
                <w:szCs w:val="24"/>
              </w:rPr>
            </w:pPr>
            <w:r w:rsidRPr="00A11251">
              <w:rPr>
                <w:rFonts w:ascii="Times New Roman" w:hAnsi="Times New Roman" w:cs="Times New Roman"/>
                <w:sz w:val="24"/>
                <w:szCs w:val="24"/>
              </w:rPr>
              <w:t>Geneva, 23-27 September 2019</w:t>
            </w:r>
          </w:p>
        </w:tc>
      </w:tr>
      <w:tr w:rsidR="00A11251" w:rsidRPr="00A11251" w:rsidTr="003F6975">
        <w:trPr>
          <w:cantSplit/>
        </w:trPr>
        <w:tc>
          <w:tcPr>
            <w:tcW w:w="9923" w:type="dxa"/>
            <w:gridSpan w:val="5"/>
          </w:tcPr>
          <w:p w:rsidR="00A11251" w:rsidRPr="00A11251" w:rsidRDefault="00A11251" w:rsidP="00A11251">
            <w:pPr>
              <w:spacing w:before="120" w:after="0"/>
              <w:jc w:val="center"/>
              <w:rPr>
                <w:rFonts w:ascii="Times New Roman" w:hAnsi="Times New Roman" w:cs="Times New Roman"/>
                <w:b/>
                <w:bCs/>
                <w:sz w:val="24"/>
                <w:szCs w:val="24"/>
              </w:rPr>
            </w:pPr>
            <w:bookmarkStart w:id="8" w:name="ddoctype" w:colFirst="0" w:colLast="0"/>
            <w:bookmarkEnd w:id="6"/>
            <w:bookmarkEnd w:id="7"/>
            <w:r w:rsidRPr="00A11251">
              <w:rPr>
                <w:rFonts w:ascii="Times New Roman" w:hAnsi="Times New Roman" w:cs="Times New Roman"/>
                <w:b/>
                <w:bCs/>
                <w:sz w:val="24"/>
                <w:szCs w:val="24"/>
              </w:rPr>
              <w:t>TD</w:t>
            </w:r>
          </w:p>
        </w:tc>
      </w:tr>
      <w:tr w:rsidR="00A11251" w:rsidRPr="00A11251" w:rsidTr="00A11251">
        <w:trPr>
          <w:cantSplit/>
        </w:trPr>
        <w:tc>
          <w:tcPr>
            <w:tcW w:w="1616" w:type="dxa"/>
            <w:gridSpan w:val="3"/>
          </w:tcPr>
          <w:p w:rsidR="00A11251" w:rsidRPr="00A11251" w:rsidRDefault="00A11251" w:rsidP="00A11251">
            <w:pPr>
              <w:spacing w:before="120" w:after="0"/>
              <w:rPr>
                <w:rFonts w:ascii="Times New Roman" w:hAnsi="Times New Roman" w:cs="Times New Roman"/>
                <w:b/>
                <w:bCs/>
                <w:sz w:val="24"/>
                <w:szCs w:val="24"/>
              </w:rPr>
            </w:pPr>
            <w:bookmarkStart w:id="9" w:name="dsource" w:colFirst="1" w:colLast="1"/>
            <w:bookmarkEnd w:id="8"/>
            <w:r w:rsidRPr="00A11251">
              <w:rPr>
                <w:rFonts w:ascii="Times New Roman" w:hAnsi="Times New Roman" w:cs="Times New Roman"/>
                <w:b/>
                <w:bCs/>
                <w:sz w:val="24"/>
                <w:szCs w:val="24"/>
              </w:rPr>
              <w:t>Source:</w:t>
            </w:r>
          </w:p>
        </w:tc>
        <w:tc>
          <w:tcPr>
            <w:tcW w:w="8307" w:type="dxa"/>
            <w:gridSpan w:val="2"/>
          </w:tcPr>
          <w:p w:rsidR="00A11251" w:rsidRPr="0092770A" w:rsidRDefault="00A11251" w:rsidP="00A11251">
            <w:pPr>
              <w:spacing w:before="120" w:after="100" w:afterAutospacing="1"/>
              <w:rPr>
                <w:rFonts w:asciiTheme="majorBidi" w:hAnsiTheme="majorBidi" w:cstheme="majorBidi"/>
                <w:sz w:val="24"/>
                <w:szCs w:val="24"/>
              </w:rPr>
            </w:pPr>
            <w:r w:rsidRPr="0092770A">
              <w:rPr>
                <w:rFonts w:asciiTheme="majorBidi" w:hAnsiTheme="majorBidi" w:cstheme="majorBidi"/>
                <w:sz w:val="24"/>
                <w:szCs w:val="24"/>
              </w:rPr>
              <w:t>Rapporteur</w:t>
            </w:r>
            <w:r w:rsidR="00046DD4">
              <w:rPr>
                <w:rFonts w:asciiTheme="majorBidi" w:hAnsiTheme="majorBidi" w:cstheme="majorBidi"/>
                <w:sz w:val="24"/>
                <w:szCs w:val="24"/>
              </w:rPr>
              <w:t>,</w:t>
            </w:r>
            <w:r w:rsidRPr="0092770A">
              <w:rPr>
                <w:rFonts w:asciiTheme="majorBidi" w:hAnsiTheme="majorBidi" w:cstheme="majorBidi"/>
                <w:sz w:val="24"/>
                <w:szCs w:val="24"/>
              </w:rPr>
              <w:t xml:space="preserve"> RG-</w:t>
            </w:r>
            <w:proofErr w:type="spellStart"/>
            <w:r w:rsidRPr="0092770A">
              <w:rPr>
                <w:rFonts w:asciiTheme="majorBidi" w:hAnsiTheme="majorBidi" w:cstheme="majorBidi"/>
                <w:sz w:val="24"/>
                <w:szCs w:val="24"/>
              </w:rPr>
              <w:t>ResReview</w:t>
            </w:r>
            <w:proofErr w:type="spellEnd"/>
          </w:p>
        </w:tc>
      </w:tr>
      <w:tr w:rsidR="00A11251" w:rsidRPr="00A11251" w:rsidTr="00A11251">
        <w:trPr>
          <w:cantSplit/>
        </w:trPr>
        <w:tc>
          <w:tcPr>
            <w:tcW w:w="1616" w:type="dxa"/>
            <w:gridSpan w:val="3"/>
          </w:tcPr>
          <w:p w:rsidR="00A11251" w:rsidRPr="00A11251" w:rsidRDefault="00A11251" w:rsidP="00A11251">
            <w:pPr>
              <w:spacing w:before="120" w:after="0"/>
              <w:rPr>
                <w:rFonts w:ascii="Times New Roman" w:hAnsi="Times New Roman" w:cs="Times New Roman"/>
                <w:sz w:val="24"/>
                <w:szCs w:val="24"/>
              </w:rPr>
            </w:pPr>
            <w:bookmarkStart w:id="10" w:name="dtitle1" w:colFirst="1" w:colLast="1"/>
            <w:bookmarkEnd w:id="9"/>
            <w:r w:rsidRPr="00A11251">
              <w:rPr>
                <w:rFonts w:ascii="Times New Roman" w:hAnsi="Times New Roman" w:cs="Times New Roman"/>
                <w:b/>
                <w:bCs/>
                <w:sz w:val="24"/>
                <w:szCs w:val="24"/>
              </w:rPr>
              <w:t>Title:</w:t>
            </w:r>
          </w:p>
        </w:tc>
        <w:tc>
          <w:tcPr>
            <w:tcW w:w="8307" w:type="dxa"/>
            <w:gridSpan w:val="2"/>
          </w:tcPr>
          <w:p w:rsidR="00A11251" w:rsidRPr="0092770A" w:rsidRDefault="00A11251" w:rsidP="00A11251">
            <w:pPr>
              <w:spacing w:before="120" w:after="100" w:afterAutospacing="1"/>
              <w:rPr>
                <w:rFonts w:asciiTheme="majorBidi" w:hAnsiTheme="majorBidi" w:cstheme="majorBidi"/>
                <w:sz w:val="24"/>
                <w:szCs w:val="24"/>
              </w:rPr>
            </w:pPr>
            <w:r w:rsidRPr="0092770A">
              <w:rPr>
                <w:rFonts w:asciiTheme="majorBidi" w:hAnsiTheme="majorBidi" w:cstheme="majorBidi"/>
                <w:sz w:val="24"/>
                <w:szCs w:val="24"/>
              </w:rPr>
              <w:t>Draft agenda RG-</w:t>
            </w:r>
            <w:proofErr w:type="spellStart"/>
            <w:r w:rsidRPr="0092770A">
              <w:rPr>
                <w:rFonts w:asciiTheme="majorBidi" w:hAnsiTheme="majorBidi" w:cstheme="majorBidi"/>
                <w:sz w:val="24"/>
                <w:szCs w:val="24"/>
              </w:rPr>
              <w:t>ResReview</w:t>
            </w:r>
            <w:proofErr w:type="spellEnd"/>
            <w:r w:rsidRPr="0092770A">
              <w:rPr>
                <w:rFonts w:asciiTheme="majorBidi" w:hAnsiTheme="majorBidi" w:cstheme="majorBidi"/>
                <w:sz w:val="24"/>
                <w:szCs w:val="24"/>
              </w:rPr>
              <w:t xml:space="preserve"> meeting, </w:t>
            </w:r>
            <w:r w:rsidRPr="008B078D">
              <w:rPr>
                <w:rFonts w:asciiTheme="majorBidi" w:hAnsiTheme="majorBidi" w:cstheme="majorBidi"/>
                <w:sz w:val="24"/>
                <w:szCs w:val="24"/>
              </w:rPr>
              <w:t>2</w:t>
            </w:r>
            <w:r>
              <w:rPr>
                <w:rFonts w:asciiTheme="majorBidi" w:hAnsiTheme="majorBidi" w:cstheme="majorBidi"/>
                <w:sz w:val="24"/>
                <w:szCs w:val="24"/>
              </w:rPr>
              <w:t>4</w:t>
            </w:r>
            <w:r w:rsidRPr="008B078D">
              <w:rPr>
                <w:rFonts w:asciiTheme="majorBidi" w:hAnsiTheme="majorBidi" w:cstheme="majorBidi"/>
                <w:sz w:val="24"/>
                <w:szCs w:val="24"/>
              </w:rPr>
              <w:t xml:space="preserve"> September 2019</w:t>
            </w:r>
            <w:r>
              <w:rPr>
                <w:rFonts w:asciiTheme="majorBidi" w:hAnsiTheme="majorBidi" w:cstheme="majorBidi"/>
                <w:sz w:val="24"/>
                <w:szCs w:val="24"/>
              </w:rPr>
              <w:t>, 09</w:t>
            </w:r>
            <w:r w:rsidRPr="0092770A">
              <w:rPr>
                <w:rFonts w:asciiTheme="majorBidi" w:hAnsiTheme="majorBidi" w:cstheme="majorBidi"/>
                <w:sz w:val="24"/>
                <w:szCs w:val="24"/>
              </w:rPr>
              <w:t>:</w:t>
            </w:r>
            <w:r>
              <w:rPr>
                <w:rFonts w:asciiTheme="majorBidi" w:hAnsiTheme="majorBidi" w:cstheme="majorBidi"/>
                <w:sz w:val="24"/>
                <w:szCs w:val="24"/>
              </w:rPr>
              <w:t>30</w:t>
            </w:r>
            <w:r w:rsidRPr="0092770A">
              <w:rPr>
                <w:rFonts w:asciiTheme="majorBidi" w:hAnsiTheme="majorBidi" w:cstheme="majorBidi"/>
                <w:sz w:val="24"/>
                <w:szCs w:val="24"/>
              </w:rPr>
              <w:t>-1</w:t>
            </w:r>
            <w:r>
              <w:rPr>
                <w:rFonts w:asciiTheme="majorBidi" w:hAnsiTheme="majorBidi" w:cstheme="majorBidi"/>
                <w:sz w:val="24"/>
                <w:szCs w:val="24"/>
              </w:rPr>
              <w:t>0</w:t>
            </w:r>
            <w:r w:rsidRPr="0092770A">
              <w:rPr>
                <w:rFonts w:asciiTheme="majorBidi" w:hAnsiTheme="majorBidi" w:cstheme="majorBidi"/>
                <w:sz w:val="24"/>
                <w:szCs w:val="24"/>
              </w:rPr>
              <w:t>:</w:t>
            </w:r>
            <w:r>
              <w:rPr>
                <w:rFonts w:asciiTheme="majorBidi" w:hAnsiTheme="majorBidi" w:cstheme="majorBidi"/>
                <w:sz w:val="24"/>
                <w:szCs w:val="24"/>
              </w:rPr>
              <w:t>45</w:t>
            </w:r>
            <w:r w:rsidRPr="0092770A">
              <w:rPr>
                <w:rFonts w:asciiTheme="majorBidi" w:hAnsiTheme="majorBidi" w:cstheme="majorBidi"/>
                <w:sz w:val="24"/>
                <w:szCs w:val="24"/>
              </w:rPr>
              <w:t xml:space="preserve"> CE</w:t>
            </w:r>
            <w:r>
              <w:rPr>
                <w:rFonts w:asciiTheme="majorBidi" w:hAnsiTheme="majorBidi" w:cstheme="majorBidi"/>
                <w:sz w:val="24"/>
                <w:szCs w:val="24"/>
              </w:rPr>
              <w:t>S</w:t>
            </w:r>
            <w:r w:rsidRPr="0092770A">
              <w:rPr>
                <w:rFonts w:asciiTheme="majorBidi" w:hAnsiTheme="majorBidi" w:cstheme="majorBidi"/>
                <w:sz w:val="24"/>
                <w:szCs w:val="24"/>
              </w:rPr>
              <w:t>T</w:t>
            </w:r>
          </w:p>
        </w:tc>
      </w:tr>
      <w:tr w:rsidR="00A11251" w:rsidRPr="00A11251" w:rsidTr="00A11251">
        <w:trPr>
          <w:cantSplit/>
        </w:trPr>
        <w:tc>
          <w:tcPr>
            <w:tcW w:w="1616" w:type="dxa"/>
            <w:gridSpan w:val="3"/>
            <w:tcBorders>
              <w:bottom w:val="single" w:sz="8" w:space="0" w:color="auto"/>
            </w:tcBorders>
          </w:tcPr>
          <w:p w:rsidR="00A11251" w:rsidRPr="00A11251" w:rsidRDefault="00A11251" w:rsidP="00A11251">
            <w:pPr>
              <w:spacing w:before="120" w:after="0"/>
              <w:rPr>
                <w:rFonts w:ascii="Times New Roman" w:hAnsi="Times New Roman" w:cs="Times New Roman"/>
                <w:b/>
                <w:bCs/>
                <w:sz w:val="24"/>
                <w:szCs w:val="24"/>
              </w:rPr>
            </w:pPr>
            <w:bookmarkStart w:id="11" w:name="dpurpose" w:colFirst="1" w:colLast="1"/>
            <w:bookmarkEnd w:id="10"/>
            <w:r w:rsidRPr="00A11251">
              <w:rPr>
                <w:rFonts w:ascii="Times New Roman" w:hAnsi="Times New Roman" w:cs="Times New Roman"/>
                <w:b/>
                <w:bCs/>
                <w:sz w:val="24"/>
                <w:szCs w:val="24"/>
              </w:rPr>
              <w:t>Purpose:</w:t>
            </w:r>
          </w:p>
        </w:tc>
        <w:tc>
          <w:tcPr>
            <w:tcW w:w="8307" w:type="dxa"/>
            <w:gridSpan w:val="2"/>
            <w:tcBorders>
              <w:bottom w:val="single" w:sz="8" w:space="0" w:color="auto"/>
            </w:tcBorders>
          </w:tcPr>
          <w:p w:rsidR="00A11251" w:rsidRPr="00A11251" w:rsidRDefault="00A11251" w:rsidP="00A11251">
            <w:pPr>
              <w:spacing w:before="120" w:after="100" w:afterAutospacing="1"/>
              <w:rPr>
                <w:rFonts w:asciiTheme="majorBidi" w:hAnsiTheme="majorBidi" w:cstheme="majorBidi"/>
                <w:sz w:val="24"/>
                <w:szCs w:val="24"/>
                <w:lang w:eastAsia="ja-JP"/>
              </w:rPr>
            </w:pPr>
            <w:r w:rsidRPr="00A11251">
              <w:rPr>
                <w:rFonts w:asciiTheme="majorBidi" w:hAnsiTheme="majorBidi" w:cstheme="majorBidi"/>
                <w:sz w:val="24"/>
                <w:szCs w:val="24"/>
                <w:lang w:eastAsia="ja-JP"/>
              </w:rPr>
              <w:t>Discussion</w:t>
            </w:r>
          </w:p>
        </w:tc>
      </w:tr>
      <w:bookmarkEnd w:id="1"/>
      <w:bookmarkEnd w:id="11"/>
      <w:tr w:rsidR="00146C7B" w:rsidRPr="0092770A" w:rsidTr="00A11251">
        <w:trPr>
          <w:cantSplit/>
        </w:trPr>
        <w:tc>
          <w:tcPr>
            <w:tcW w:w="1606" w:type="dxa"/>
            <w:gridSpan w:val="2"/>
            <w:tcBorders>
              <w:top w:val="single" w:sz="8" w:space="0" w:color="auto"/>
              <w:bottom w:val="single" w:sz="8" w:space="0" w:color="auto"/>
            </w:tcBorders>
          </w:tcPr>
          <w:p w:rsidR="00146C7B" w:rsidRPr="0092770A" w:rsidRDefault="00146C7B" w:rsidP="00F34C41">
            <w:pPr>
              <w:spacing w:before="120" w:after="100" w:afterAutospacing="1"/>
              <w:rPr>
                <w:rFonts w:asciiTheme="majorBidi" w:hAnsiTheme="majorBidi" w:cstheme="majorBidi"/>
                <w:b/>
                <w:bCs/>
                <w:sz w:val="24"/>
                <w:szCs w:val="24"/>
                <w:lang w:eastAsia="ja-JP"/>
              </w:rPr>
            </w:pPr>
            <w:r w:rsidRPr="0092770A">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rsidR="00146C7B" w:rsidRPr="00A11251" w:rsidRDefault="002C1164" w:rsidP="009633B2">
            <w:pPr>
              <w:spacing w:before="120" w:after="100" w:afterAutospacing="1"/>
              <w:rPr>
                <w:rFonts w:asciiTheme="majorBidi" w:hAnsiTheme="majorBidi" w:cstheme="majorBidi"/>
                <w:sz w:val="24"/>
                <w:szCs w:val="24"/>
                <w:lang w:val="fr-FR"/>
              </w:rPr>
            </w:pPr>
            <w:r w:rsidRPr="00A11251">
              <w:rPr>
                <w:rFonts w:asciiTheme="majorBidi" w:hAnsiTheme="majorBidi" w:cstheme="majorBidi"/>
                <w:sz w:val="24"/>
                <w:szCs w:val="24"/>
                <w:lang w:val="fr-FR"/>
              </w:rPr>
              <w:t xml:space="preserve">Vladimir </w:t>
            </w:r>
            <w:proofErr w:type="spellStart"/>
            <w:r w:rsidRPr="00A11251">
              <w:rPr>
                <w:rFonts w:asciiTheme="majorBidi" w:hAnsiTheme="majorBidi" w:cstheme="majorBidi"/>
                <w:sz w:val="24"/>
                <w:szCs w:val="24"/>
                <w:lang w:val="fr-FR"/>
              </w:rPr>
              <w:t>Minkin</w:t>
            </w:r>
            <w:proofErr w:type="spellEnd"/>
            <w:r w:rsidR="00CD4ABE" w:rsidRPr="00A11251">
              <w:rPr>
                <w:rFonts w:asciiTheme="majorBidi" w:hAnsiTheme="majorBidi" w:cstheme="majorBidi"/>
                <w:sz w:val="24"/>
                <w:szCs w:val="24"/>
                <w:lang w:val="fr-FR"/>
              </w:rPr>
              <w:br/>
              <w:t xml:space="preserve">Rapporteur </w:t>
            </w:r>
            <w:r w:rsidRPr="00A11251">
              <w:rPr>
                <w:rFonts w:asciiTheme="majorBidi" w:hAnsiTheme="majorBidi" w:cstheme="majorBidi"/>
                <w:sz w:val="24"/>
                <w:szCs w:val="24"/>
                <w:lang w:val="fr-FR"/>
              </w:rPr>
              <w:t>RG-</w:t>
            </w:r>
            <w:proofErr w:type="spellStart"/>
            <w:r w:rsidRPr="00A11251">
              <w:rPr>
                <w:rFonts w:asciiTheme="majorBidi" w:hAnsiTheme="majorBidi" w:cstheme="majorBidi"/>
                <w:sz w:val="24"/>
                <w:szCs w:val="24"/>
                <w:lang w:val="fr-FR"/>
              </w:rPr>
              <w:t>ResReview</w:t>
            </w:r>
            <w:proofErr w:type="spellEnd"/>
          </w:p>
        </w:tc>
        <w:tc>
          <w:tcPr>
            <w:tcW w:w="4681" w:type="dxa"/>
            <w:tcBorders>
              <w:top w:val="single" w:sz="8" w:space="0" w:color="auto"/>
              <w:bottom w:val="single" w:sz="8" w:space="0" w:color="auto"/>
            </w:tcBorders>
          </w:tcPr>
          <w:p w:rsidR="00146C7B" w:rsidRPr="0092770A" w:rsidRDefault="00146C7B" w:rsidP="005233A3">
            <w:pPr>
              <w:spacing w:before="120" w:after="100" w:afterAutospacing="1"/>
              <w:rPr>
                <w:rFonts w:asciiTheme="majorBidi" w:hAnsiTheme="majorBidi" w:cstheme="majorBidi"/>
                <w:sz w:val="24"/>
                <w:szCs w:val="24"/>
              </w:rPr>
            </w:pPr>
            <w:r w:rsidRPr="0092770A">
              <w:rPr>
                <w:rFonts w:asciiTheme="majorBidi" w:hAnsiTheme="majorBidi" w:cstheme="majorBidi"/>
                <w:sz w:val="24"/>
                <w:szCs w:val="24"/>
              </w:rPr>
              <w:t>Tel:</w:t>
            </w:r>
            <w:r w:rsidRPr="0092770A">
              <w:rPr>
                <w:rFonts w:asciiTheme="majorBidi" w:hAnsiTheme="majorBidi" w:cstheme="majorBidi"/>
                <w:sz w:val="24"/>
                <w:szCs w:val="24"/>
              </w:rPr>
              <w:tab/>
            </w:r>
            <w:r w:rsidR="002C1164" w:rsidRPr="0092770A">
              <w:rPr>
                <w:rFonts w:asciiTheme="majorBidi" w:hAnsiTheme="majorBidi" w:cstheme="majorBidi"/>
                <w:sz w:val="24"/>
                <w:szCs w:val="24"/>
              </w:rPr>
              <w:t>+7 (495) 261-9307</w:t>
            </w:r>
            <w:r w:rsidRPr="0092770A">
              <w:rPr>
                <w:rFonts w:asciiTheme="majorBidi" w:hAnsiTheme="majorBidi" w:cstheme="majorBidi"/>
                <w:sz w:val="24"/>
                <w:szCs w:val="24"/>
              </w:rPr>
              <w:br/>
              <w:t>E-mail:</w:t>
            </w:r>
            <w:r w:rsidR="00CD4ABE" w:rsidRPr="0092770A">
              <w:rPr>
                <w:rFonts w:asciiTheme="majorBidi" w:hAnsiTheme="majorBidi" w:cstheme="majorBidi"/>
                <w:sz w:val="24"/>
                <w:szCs w:val="24"/>
              </w:rPr>
              <w:t xml:space="preserve"> </w:t>
            </w:r>
            <w:hyperlink r:id="rId8" w:history="1">
              <w:r w:rsidR="005233A3" w:rsidRPr="0092770A">
                <w:rPr>
                  <w:rStyle w:val="Hyperlink"/>
                  <w:rFonts w:asciiTheme="majorBidi" w:hAnsiTheme="majorBidi" w:cstheme="majorBidi"/>
                  <w:sz w:val="24"/>
                  <w:szCs w:val="24"/>
                </w:rPr>
                <w:t>minkin-itu@mail.ru</w:t>
              </w:r>
            </w:hyperlink>
          </w:p>
        </w:tc>
      </w:tr>
    </w:tbl>
    <w:p w:rsidR="00D57458" w:rsidRDefault="00D57458"/>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92770A" w:rsidTr="003B481C">
        <w:trPr>
          <w:cantSplit/>
        </w:trPr>
        <w:tc>
          <w:tcPr>
            <w:tcW w:w="1616" w:type="dxa"/>
          </w:tcPr>
          <w:p w:rsidR="00146C7B" w:rsidRPr="0092770A" w:rsidRDefault="00146C7B" w:rsidP="00F34C41">
            <w:pPr>
              <w:spacing w:before="120" w:after="100" w:afterAutospacing="1" w:line="240" w:lineRule="auto"/>
              <w:rPr>
                <w:rFonts w:asciiTheme="majorBidi" w:hAnsiTheme="majorBidi" w:cstheme="majorBidi"/>
                <w:b/>
                <w:bCs/>
                <w:sz w:val="24"/>
                <w:szCs w:val="24"/>
                <w:highlight w:val="yellow"/>
              </w:rPr>
            </w:pPr>
            <w:r w:rsidRPr="0092770A">
              <w:rPr>
                <w:rFonts w:asciiTheme="majorBidi" w:hAnsiTheme="majorBidi" w:cstheme="majorBidi"/>
                <w:b/>
                <w:bCs/>
                <w:sz w:val="24"/>
                <w:szCs w:val="24"/>
              </w:rPr>
              <w:t>Keywords:</w:t>
            </w:r>
          </w:p>
        </w:tc>
        <w:tc>
          <w:tcPr>
            <w:tcW w:w="8307" w:type="dxa"/>
          </w:tcPr>
          <w:p w:rsidR="00146C7B" w:rsidRPr="0092770A" w:rsidRDefault="00506C0E" w:rsidP="00314C47">
            <w:pPr>
              <w:spacing w:before="120" w:after="100" w:afterAutospacing="1" w:line="240" w:lineRule="auto"/>
              <w:rPr>
                <w:rFonts w:asciiTheme="majorBidi" w:hAnsiTheme="majorBidi" w:cstheme="majorBidi"/>
                <w:sz w:val="24"/>
                <w:szCs w:val="24"/>
              </w:rPr>
            </w:pPr>
            <w:r w:rsidRPr="0092770A">
              <w:rPr>
                <w:rFonts w:asciiTheme="majorBidi" w:hAnsiTheme="majorBidi" w:cstheme="majorBidi"/>
                <w:sz w:val="24"/>
                <w:szCs w:val="24"/>
              </w:rPr>
              <w:t>RG-</w:t>
            </w:r>
            <w:r w:rsidR="00314C47" w:rsidRPr="0092770A">
              <w:rPr>
                <w:rFonts w:asciiTheme="majorBidi" w:hAnsiTheme="majorBidi" w:cstheme="majorBidi"/>
                <w:sz w:val="24"/>
                <w:szCs w:val="24"/>
              </w:rPr>
              <w:t>ResReview</w:t>
            </w:r>
            <w:r w:rsidRPr="0092770A">
              <w:rPr>
                <w:rFonts w:asciiTheme="majorBidi" w:hAnsiTheme="majorBidi" w:cstheme="majorBidi"/>
                <w:sz w:val="24"/>
                <w:szCs w:val="24"/>
              </w:rPr>
              <w:t xml:space="preserve"> agenda</w:t>
            </w:r>
            <w:r w:rsidR="002871CC">
              <w:rPr>
                <w:rFonts w:asciiTheme="majorBidi" w:hAnsiTheme="majorBidi" w:cstheme="majorBidi"/>
                <w:sz w:val="24"/>
                <w:szCs w:val="24"/>
              </w:rPr>
              <w:t>;</w:t>
            </w:r>
          </w:p>
        </w:tc>
      </w:tr>
      <w:tr w:rsidR="00146C7B" w:rsidRPr="0092770A" w:rsidTr="003B481C">
        <w:trPr>
          <w:cantSplit/>
        </w:trPr>
        <w:tc>
          <w:tcPr>
            <w:tcW w:w="1616" w:type="dxa"/>
          </w:tcPr>
          <w:p w:rsidR="00146C7B" w:rsidRPr="0092770A" w:rsidRDefault="00146C7B" w:rsidP="00F34C41">
            <w:pPr>
              <w:spacing w:before="120" w:after="100" w:afterAutospacing="1"/>
              <w:rPr>
                <w:rFonts w:asciiTheme="majorBidi" w:hAnsiTheme="majorBidi" w:cstheme="majorBidi"/>
                <w:b/>
                <w:bCs/>
                <w:sz w:val="24"/>
                <w:szCs w:val="24"/>
                <w:highlight w:val="yellow"/>
              </w:rPr>
            </w:pPr>
            <w:r w:rsidRPr="0092770A">
              <w:rPr>
                <w:rFonts w:asciiTheme="majorBidi" w:hAnsiTheme="majorBidi" w:cstheme="majorBidi"/>
                <w:b/>
                <w:bCs/>
                <w:sz w:val="24"/>
                <w:szCs w:val="24"/>
              </w:rPr>
              <w:t>Abstract:</w:t>
            </w:r>
          </w:p>
        </w:tc>
        <w:tc>
          <w:tcPr>
            <w:tcW w:w="8307" w:type="dxa"/>
          </w:tcPr>
          <w:p w:rsidR="00146C7B" w:rsidRPr="0092770A" w:rsidRDefault="00146C7B" w:rsidP="00270798">
            <w:pPr>
              <w:spacing w:before="120" w:after="100" w:afterAutospacing="1"/>
              <w:rPr>
                <w:rFonts w:asciiTheme="majorBidi" w:hAnsiTheme="majorBidi" w:cstheme="majorBidi"/>
                <w:sz w:val="24"/>
                <w:szCs w:val="24"/>
              </w:rPr>
            </w:pPr>
            <w:r w:rsidRPr="0092770A">
              <w:rPr>
                <w:rFonts w:asciiTheme="majorBidi" w:hAnsiTheme="majorBidi" w:cstheme="majorBidi"/>
                <w:sz w:val="24"/>
                <w:szCs w:val="24"/>
              </w:rPr>
              <w:t xml:space="preserve">This </w:t>
            </w:r>
            <w:r w:rsidR="00BA32D2" w:rsidRPr="0092770A">
              <w:rPr>
                <w:rFonts w:asciiTheme="majorBidi" w:hAnsiTheme="majorBidi" w:cstheme="majorBidi"/>
                <w:sz w:val="24"/>
                <w:szCs w:val="24"/>
              </w:rPr>
              <w:t>TD</w:t>
            </w:r>
            <w:r w:rsidR="007D0E2F" w:rsidRPr="0092770A">
              <w:rPr>
                <w:rFonts w:asciiTheme="majorBidi" w:hAnsiTheme="majorBidi" w:cstheme="majorBidi"/>
                <w:sz w:val="24"/>
                <w:szCs w:val="24"/>
              </w:rPr>
              <w:t xml:space="preserve"> </w:t>
            </w:r>
            <w:r w:rsidR="00506C0E" w:rsidRPr="0092770A">
              <w:rPr>
                <w:rFonts w:asciiTheme="majorBidi" w:hAnsiTheme="majorBidi" w:cstheme="majorBidi"/>
                <w:sz w:val="24"/>
                <w:szCs w:val="24"/>
              </w:rPr>
              <w:t xml:space="preserve">provides the draft agenda for </w:t>
            </w:r>
            <w:r w:rsidR="00D22CC8" w:rsidRPr="0092770A">
              <w:rPr>
                <w:rFonts w:asciiTheme="majorBidi" w:hAnsiTheme="majorBidi" w:cstheme="majorBidi"/>
                <w:sz w:val="24"/>
                <w:szCs w:val="24"/>
              </w:rPr>
              <w:t xml:space="preserve">TSAG </w:t>
            </w:r>
            <w:r w:rsidR="00352966" w:rsidRPr="0092770A">
              <w:rPr>
                <w:rFonts w:asciiTheme="majorBidi" w:hAnsiTheme="majorBidi" w:cstheme="majorBidi"/>
                <w:sz w:val="24"/>
                <w:szCs w:val="24"/>
              </w:rPr>
              <w:t>Rapporteur Group on the review of WTSA Resolutions (</w:t>
            </w:r>
            <w:r w:rsidR="00D705E2" w:rsidRPr="0092770A">
              <w:rPr>
                <w:rFonts w:asciiTheme="majorBidi" w:hAnsiTheme="majorBidi" w:cstheme="majorBidi"/>
                <w:sz w:val="24"/>
                <w:szCs w:val="24"/>
              </w:rPr>
              <w:t>RG-</w:t>
            </w:r>
            <w:proofErr w:type="spellStart"/>
            <w:r w:rsidR="00D705E2" w:rsidRPr="0092770A">
              <w:rPr>
                <w:rFonts w:asciiTheme="majorBidi" w:hAnsiTheme="majorBidi" w:cstheme="majorBidi"/>
                <w:sz w:val="24"/>
                <w:szCs w:val="24"/>
              </w:rPr>
              <w:t>ResReview</w:t>
            </w:r>
            <w:proofErr w:type="spellEnd"/>
            <w:r w:rsidR="00352966" w:rsidRPr="0092770A">
              <w:rPr>
                <w:rFonts w:asciiTheme="majorBidi" w:hAnsiTheme="majorBidi" w:cstheme="majorBidi"/>
                <w:sz w:val="24"/>
                <w:szCs w:val="24"/>
              </w:rPr>
              <w:t>)</w:t>
            </w:r>
            <w:r w:rsidR="00D705E2" w:rsidRPr="0092770A">
              <w:rPr>
                <w:rFonts w:asciiTheme="majorBidi" w:hAnsiTheme="majorBidi" w:cstheme="majorBidi"/>
                <w:sz w:val="24"/>
                <w:szCs w:val="24"/>
              </w:rPr>
              <w:t xml:space="preserve"> </w:t>
            </w:r>
            <w:r w:rsidR="00B36FD1" w:rsidRPr="0092770A">
              <w:rPr>
                <w:rFonts w:asciiTheme="majorBidi" w:hAnsiTheme="majorBidi" w:cstheme="majorBidi"/>
                <w:sz w:val="24"/>
                <w:szCs w:val="24"/>
              </w:rPr>
              <w:t>meeting</w:t>
            </w:r>
            <w:r w:rsidR="00D276F5" w:rsidRPr="0092770A">
              <w:rPr>
                <w:rFonts w:asciiTheme="majorBidi" w:hAnsiTheme="majorBidi" w:cstheme="majorBidi"/>
                <w:sz w:val="24"/>
                <w:szCs w:val="24"/>
              </w:rPr>
              <w:t xml:space="preserve"> </w:t>
            </w:r>
            <w:r w:rsidR="002118DA" w:rsidRPr="008B078D">
              <w:rPr>
                <w:rFonts w:asciiTheme="majorBidi" w:hAnsiTheme="majorBidi" w:cstheme="majorBidi"/>
                <w:sz w:val="24"/>
                <w:szCs w:val="24"/>
              </w:rPr>
              <w:t>2</w:t>
            </w:r>
            <w:r w:rsidR="002118DA">
              <w:rPr>
                <w:rFonts w:asciiTheme="majorBidi" w:hAnsiTheme="majorBidi" w:cstheme="majorBidi"/>
                <w:sz w:val="24"/>
                <w:szCs w:val="24"/>
              </w:rPr>
              <w:t>4</w:t>
            </w:r>
            <w:r w:rsidR="002118DA" w:rsidRPr="008B078D">
              <w:rPr>
                <w:rFonts w:asciiTheme="majorBidi" w:hAnsiTheme="majorBidi" w:cstheme="majorBidi"/>
                <w:sz w:val="24"/>
                <w:szCs w:val="24"/>
              </w:rPr>
              <w:t xml:space="preserve"> September 2019</w:t>
            </w:r>
            <w:r w:rsidR="002118DA">
              <w:rPr>
                <w:rFonts w:asciiTheme="majorBidi" w:hAnsiTheme="majorBidi" w:cstheme="majorBidi"/>
                <w:sz w:val="24"/>
                <w:szCs w:val="24"/>
              </w:rPr>
              <w:t>, 09</w:t>
            </w:r>
            <w:r w:rsidR="002118DA" w:rsidRPr="0092770A">
              <w:rPr>
                <w:rFonts w:asciiTheme="majorBidi" w:hAnsiTheme="majorBidi" w:cstheme="majorBidi"/>
                <w:sz w:val="24"/>
                <w:szCs w:val="24"/>
              </w:rPr>
              <w:t>:</w:t>
            </w:r>
            <w:r w:rsidR="002118DA">
              <w:rPr>
                <w:rFonts w:asciiTheme="majorBidi" w:hAnsiTheme="majorBidi" w:cstheme="majorBidi"/>
                <w:sz w:val="24"/>
                <w:szCs w:val="24"/>
              </w:rPr>
              <w:t>30</w:t>
            </w:r>
            <w:r w:rsidR="002118DA" w:rsidRPr="0092770A">
              <w:rPr>
                <w:rFonts w:asciiTheme="majorBidi" w:hAnsiTheme="majorBidi" w:cstheme="majorBidi"/>
                <w:sz w:val="24"/>
                <w:szCs w:val="24"/>
              </w:rPr>
              <w:t>-1</w:t>
            </w:r>
            <w:r w:rsidR="002118DA">
              <w:rPr>
                <w:rFonts w:asciiTheme="majorBidi" w:hAnsiTheme="majorBidi" w:cstheme="majorBidi"/>
                <w:sz w:val="24"/>
                <w:szCs w:val="24"/>
              </w:rPr>
              <w:t>0</w:t>
            </w:r>
            <w:r w:rsidR="002118DA" w:rsidRPr="0092770A">
              <w:rPr>
                <w:rFonts w:asciiTheme="majorBidi" w:hAnsiTheme="majorBidi" w:cstheme="majorBidi"/>
                <w:sz w:val="24"/>
                <w:szCs w:val="24"/>
              </w:rPr>
              <w:t>:</w:t>
            </w:r>
            <w:r w:rsidR="002118DA">
              <w:rPr>
                <w:rFonts w:asciiTheme="majorBidi" w:hAnsiTheme="majorBidi" w:cstheme="majorBidi"/>
                <w:sz w:val="24"/>
                <w:szCs w:val="24"/>
              </w:rPr>
              <w:t>45</w:t>
            </w:r>
            <w:r w:rsidR="002118DA" w:rsidRPr="0092770A">
              <w:rPr>
                <w:rFonts w:asciiTheme="majorBidi" w:hAnsiTheme="majorBidi" w:cstheme="majorBidi"/>
                <w:sz w:val="24"/>
                <w:szCs w:val="24"/>
              </w:rPr>
              <w:t xml:space="preserve"> CE</w:t>
            </w:r>
            <w:r w:rsidR="002118DA">
              <w:rPr>
                <w:rFonts w:asciiTheme="majorBidi" w:hAnsiTheme="majorBidi" w:cstheme="majorBidi"/>
                <w:sz w:val="24"/>
                <w:szCs w:val="24"/>
              </w:rPr>
              <w:t>S</w:t>
            </w:r>
            <w:r w:rsidR="002118DA" w:rsidRPr="0092770A">
              <w:rPr>
                <w:rFonts w:asciiTheme="majorBidi" w:hAnsiTheme="majorBidi" w:cstheme="majorBidi"/>
                <w:sz w:val="24"/>
                <w:szCs w:val="24"/>
              </w:rPr>
              <w:t>T</w:t>
            </w:r>
            <w:r w:rsidR="00F24960" w:rsidRPr="0092770A">
              <w:rPr>
                <w:rFonts w:asciiTheme="majorBidi" w:hAnsiTheme="majorBidi" w:cstheme="majorBidi"/>
                <w:sz w:val="24"/>
                <w:szCs w:val="24"/>
              </w:rPr>
              <w:t>.</w:t>
            </w:r>
          </w:p>
        </w:tc>
      </w:tr>
    </w:tbl>
    <w:p w:rsidR="00F34C41" w:rsidRPr="0092770A" w:rsidRDefault="00F34C41" w:rsidP="00506C0E">
      <w:pPr>
        <w:rPr>
          <w:rFonts w:asciiTheme="majorBidi" w:hAnsiTheme="majorBidi" w:cstheme="majorBidi"/>
          <w:b/>
          <w:bCs/>
          <w:sz w:val="24"/>
          <w:szCs w:val="24"/>
        </w:rPr>
      </w:pPr>
    </w:p>
    <w:p w:rsidR="00146C7B" w:rsidRPr="0092770A" w:rsidRDefault="00146C7B" w:rsidP="00551580">
      <w:pPr>
        <w:rPr>
          <w:rFonts w:asciiTheme="majorBidi" w:hAnsiTheme="majorBidi" w:cstheme="majorBidi"/>
          <w:sz w:val="24"/>
          <w:szCs w:val="24"/>
        </w:rPr>
      </w:pPr>
      <w:r w:rsidRPr="0092770A">
        <w:rPr>
          <w:rFonts w:asciiTheme="majorBidi" w:hAnsiTheme="majorBidi" w:cstheme="majorBidi"/>
          <w:b/>
          <w:bCs/>
          <w:sz w:val="24"/>
          <w:szCs w:val="24"/>
        </w:rPr>
        <w:t>Action</w:t>
      </w:r>
      <w:r w:rsidR="00CD4ABE" w:rsidRPr="0092770A">
        <w:rPr>
          <w:rFonts w:asciiTheme="majorBidi" w:hAnsiTheme="majorBidi" w:cstheme="majorBidi"/>
          <w:sz w:val="24"/>
          <w:szCs w:val="24"/>
        </w:rPr>
        <w:t>:</w:t>
      </w:r>
      <w:r w:rsidR="00CD4ABE" w:rsidRPr="0092770A">
        <w:rPr>
          <w:rFonts w:asciiTheme="majorBidi" w:hAnsiTheme="majorBidi" w:cstheme="majorBidi"/>
          <w:sz w:val="24"/>
          <w:szCs w:val="24"/>
        </w:rPr>
        <w:tab/>
      </w:r>
      <w:r w:rsidRPr="0092770A">
        <w:rPr>
          <w:rFonts w:asciiTheme="majorBidi" w:hAnsiTheme="majorBidi" w:cstheme="majorBidi"/>
          <w:sz w:val="24"/>
          <w:szCs w:val="24"/>
        </w:rPr>
        <w:t>TSAG</w:t>
      </w:r>
      <w:r w:rsidR="00525F34" w:rsidRPr="0092770A">
        <w:rPr>
          <w:rFonts w:asciiTheme="majorBidi" w:hAnsiTheme="majorBidi" w:cstheme="majorBidi"/>
          <w:sz w:val="24"/>
          <w:szCs w:val="24"/>
        </w:rPr>
        <w:t xml:space="preserve"> </w:t>
      </w:r>
      <w:r w:rsidR="00285319" w:rsidRPr="0092770A">
        <w:rPr>
          <w:rFonts w:asciiTheme="majorBidi" w:hAnsiTheme="majorBidi" w:cstheme="majorBidi"/>
          <w:sz w:val="24"/>
          <w:szCs w:val="24"/>
        </w:rPr>
        <w:t>RG-</w:t>
      </w:r>
      <w:proofErr w:type="spellStart"/>
      <w:r w:rsidR="00551580" w:rsidRPr="0092770A">
        <w:rPr>
          <w:rFonts w:asciiTheme="majorBidi" w:hAnsiTheme="majorBidi" w:cstheme="majorBidi"/>
          <w:sz w:val="24"/>
          <w:szCs w:val="24"/>
        </w:rPr>
        <w:t>ResReview</w:t>
      </w:r>
      <w:proofErr w:type="spellEnd"/>
      <w:r w:rsidR="00551580" w:rsidRPr="0092770A">
        <w:rPr>
          <w:rFonts w:asciiTheme="majorBidi" w:hAnsiTheme="majorBidi" w:cstheme="majorBidi"/>
          <w:sz w:val="24"/>
          <w:szCs w:val="24"/>
        </w:rPr>
        <w:t xml:space="preserve"> </w:t>
      </w:r>
      <w:r w:rsidR="00C85BFD" w:rsidRPr="0092770A">
        <w:rPr>
          <w:rFonts w:asciiTheme="majorBidi" w:hAnsiTheme="majorBidi" w:cstheme="majorBidi"/>
          <w:sz w:val="24"/>
          <w:szCs w:val="24"/>
        </w:rPr>
        <w:t xml:space="preserve">invited </w:t>
      </w:r>
      <w:r w:rsidR="001F42C5" w:rsidRPr="0092770A">
        <w:rPr>
          <w:rFonts w:asciiTheme="majorBidi" w:hAnsiTheme="majorBidi" w:cstheme="majorBidi"/>
          <w:sz w:val="24"/>
          <w:szCs w:val="24"/>
        </w:rPr>
        <w:t xml:space="preserve">to </w:t>
      </w:r>
      <w:r w:rsidR="00506C0E" w:rsidRPr="0092770A">
        <w:rPr>
          <w:rFonts w:asciiTheme="majorBidi" w:hAnsiTheme="majorBidi" w:cstheme="majorBidi"/>
          <w:sz w:val="24"/>
          <w:szCs w:val="24"/>
        </w:rPr>
        <w:t>adopt this agenda.</w:t>
      </w: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705"/>
        <w:gridCol w:w="530"/>
        <w:gridCol w:w="2147"/>
        <w:gridCol w:w="1005"/>
        <w:gridCol w:w="4095"/>
      </w:tblGrid>
      <w:tr w:rsidR="008D2BC6" w:rsidRPr="0092770A" w:rsidTr="00AE7D8B">
        <w:trPr>
          <w:trHeight w:val="20"/>
          <w:tblHeader/>
          <w:jc w:val="center"/>
        </w:trPr>
        <w:tc>
          <w:tcPr>
            <w:tcW w:w="1705" w:type="dxa"/>
          </w:tcPr>
          <w:p w:rsidR="008D2BC6" w:rsidRPr="0092770A" w:rsidRDefault="008D2BC6" w:rsidP="008D241F">
            <w:pPr>
              <w:spacing w:before="40" w:after="40" w:line="240" w:lineRule="auto"/>
              <w:jc w:val="center"/>
              <w:rPr>
                <w:rFonts w:asciiTheme="majorBidi" w:eastAsia="SimSun" w:hAnsiTheme="majorBidi" w:cstheme="majorBidi"/>
                <w:b/>
                <w:sz w:val="24"/>
                <w:szCs w:val="24"/>
                <w:highlight w:val="yellow"/>
              </w:rPr>
            </w:pPr>
            <w:r w:rsidRPr="0092770A">
              <w:rPr>
                <w:rFonts w:asciiTheme="majorBidi" w:eastAsia="SimSun" w:hAnsiTheme="majorBidi" w:cstheme="majorBidi"/>
                <w:b/>
                <w:sz w:val="24"/>
                <w:szCs w:val="24"/>
              </w:rPr>
              <w:t>Timing</w:t>
            </w:r>
          </w:p>
        </w:tc>
        <w:tc>
          <w:tcPr>
            <w:tcW w:w="530" w:type="dxa"/>
          </w:tcPr>
          <w:p w:rsidR="008D2BC6" w:rsidRPr="0092770A" w:rsidRDefault="008D2BC6" w:rsidP="008D241F">
            <w:pPr>
              <w:spacing w:before="40" w:after="40" w:line="240" w:lineRule="auto"/>
              <w:jc w:val="center"/>
              <w:rPr>
                <w:rFonts w:asciiTheme="majorBidi" w:eastAsia="SimSun" w:hAnsiTheme="majorBidi" w:cstheme="majorBidi"/>
                <w:b/>
                <w:sz w:val="24"/>
                <w:szCs w:val="24"/>
              </w:rPr>
            </w:pPr>
            <w:r w:rsidRPr="0092770A">
              <w:rPr>
                <w:rFonts w:asciiTheme="majorBidi" w:eastAsia="SimSun" w:hAnsiTheme="majorBidi" w:cstheme="majorBidi"/>
                <w:b/>
                <w:sz w:val="24"/>
                <w:szCs w:val="24"/>
              </w:rPr>
              <w:t>#</w:t>
            </w:r>
          </w:p>
        </w:tc>
        <w:tc>
          <w:tcPr>
            <w:tcW w:w="2147" w:type="dxa"/>
          </w:tcPr>
          <w:p w:rsidR="008D2BC6" w:rsidRPr="0092770A" w:rsidRDefault="008D2BC6" w:rsidP="008D241F">
            <w:pPr>
              <w:spacing w:before="40" w:after="40" w:line="240" w:lineRule="auto"/>
              <w:jc w:val="center"/>
              <w:rPr>
                <w:rFonts w:asciiTheme="majorBidi" w:eastAsia="SimSun" w:hAnsiTheme="majorBidi" w:cstheme="majorBidi"/>
                <w:sz w:val="24"/>
                <w:szCs w:val="24"/>
              </w:rPr>
            </w:pPr>
            <w:r w:rsidRPr="0092770A">
              <w:rPr>
                <w:rFonts w:asciiTheme="majorBidi" w:eastAsia="SimSun" w:hAnsiTheme="majorBidi" w:cstheme="majorBidi"/>
                <w:b/>
                <w:sz w:val="24"/>
                <w:szCs w:val="24"/>
              </w:rPr>
              <w:t>Agenda Item</w:t>
            </w:r>
          </w:p>
        </w:tc>
        <w:tc>
          <w:tcPr>
            <w:tcW w:w="1005" w:type="dxa"/>
          </w:tcPr>
          <w:p w:rsidR="008D2BC6" w:rsidRPr="0092770A" w:rsidRDefault="008D2BC6" w:rsidP="008D241F">
            <w:pPr>
              <w:spacing w:before="40" w:after="40" w:line="240" w:lineRule="auto"/>
              <w:jc w:val="center"/>
              <w:rPr>
                <w:rFonts w:asciiTheme="majorBidi" w:eastAsia="SimSun" w:hAnsiTheme="majorBidi" w:cstheme="majorBidi"/>
                <w:sz w:val="24"/>
                <w:szCs w:val="24"/>
              </w:rPr>
            </w:pPr>
            <w:r w:rsidRPr="0092770A">
              <w:rPr>
                <w:rFonts w:asciiTheme="majorBidi" w:eastAsia="SimSun" w:hAnsiTheme="majorBidi" w:cstheme="majorBidi"/>
                <w:b/>
                <w:sz w:val="24"/>
                <w:szCs w:val="24"/>
              </w:rPr>
              <w:t>Docs</w:t>
            </w:r>
          </w:p>
        </w:tc>
        <w:tc>
          <w:tcPr>
            <w:tcW w:w="4095" w:type="dxa"/>
          </w:tcPr>
          <w:p w:rsidR="008D2BC6" w:rsidRPr="0092770A" w:rsidRDefault="008D2BC6" w:rsidP="008D241F">
            <w:pPr>
              <w:spacing w:before="40" w:after="40" w:line="240" w:lineRule="auto"/>
              <w:jc w:val="center"/>
              <w:rPr>
                <w:rFonts w:asciiTheme="majorBidi" w:eastAsia="SimSun" w:hAnsiTheme="majorBidi" w:cstheme="majorBidi"/>
                <w:b/>
                <w:sz w:val="24"/>
                <w:szCs w:val="24"/>
              </w:rPr>
            </w:pPr>
            <w:r w:rsidRPr="0092770A">
              <w:rPr>
                <w:rFonts w:asciiTheme="majorBidi" w:eastAsia="SimSun" w:hAnsiTheme="majorBidi" w:cstheme="majorBidi"/>
                <w:b/>
                <w:sz w:val="24"/>
                <w:szCs w:val="24"/>
              </w:rPr>
              <w:t>Summary and Proposal</w:t>
            </w:r>
          </w:p>
        </w:tc>
      </w:tr>
      <w:tr w:rsidR="008D2BC6" w:rsidRPr="0092770A" w:rsidTr="00AE7D8B">
        <w:trPr>
          <w:trHeight w:val="20"/>
          <w:jc w:val="center"/>
        </w:trPr>
        <w:tc>
          <w:tcPr>
            <w:tcW w:w="1705" w:type="dxa"/>
          </w:tcPr>
          <w:p w:rsidR="008D2BC6" w:rsidRPr="0092770A" w:rsidRDefault="002118DA" w:rsidP="008D241F">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Tuesday</w:t>
            </w:r>
            <w:r w:rsidR="00D276F5" w:rsidRPr="0092770A">
              <w:rPr>
                <w:rFonts w:asciiTheme="majorBidi" w:eastAsia="SimSun" w:hAnsiTheme="majorBidi" w:cstheme="majorBidi"/>
                <w:b/>
                <w:sz w:val="24"/>
                <w:szCs w:val="24"/>
              </w:rPr>
              <w:t xml:space="preserve">, </w:t>
            </w:r>
            <w:r w:rsidR="008B078D" w:rsidRPr="008B078D">
              <w:rPr>
                <w:rFonts w:asciiTheme="majorBidi" w:eastAsia="SimSun" w:hAnsiTheme="majorBidi" w:cstheme="majorBidi"/>
                <w:b/>
                <w:sz w:val="24"/>
                <w:szCs w:val="24"/>
              </w:rPr>
              <w:t>2</w:t>
            </w:r>
            <w:r>
              <w:rPr>
                <w:rFonts w:asciiTheme="majorBidi" w:eastAsia="SimSun" w:hAnsiTheme="majorBidi" w:cstheme="majorBidi"/>
                <w:b/>
                <w:sz w:val="24"/>
                <w:szCs w:val="24"/>
              </w:rPr>
              <w:t>4</w:t>
            </w:r>
            <w:r w:rsidR="008B078D" w:rsidRPr="008B078D">
              <w:rPr>
                <w:rFonts w:asciiTheme="majorBidi" w:eastAsia="SimSun" w:hAnsiTheme="majorBidi" w:cstheme="majorBidi"/>
                <w:b/>
                <w:sz w:val="24"/>
                <w:szCs w:val="24"/>
              </w:rPr>
              <w:t xml:space="preserve"> September 2019</w:t>
            </w:r>
            <w:r w:rsidR="00551580" w:rsidRPr="0092770A">
              <w:rPr>
                <w:rFonts w:asciiTheme="majorBidi" w:eastAsia="SimSun" w:hAnsiTheme="majorBidi" w:cstheme="majorBidi"/>
                <w:b/>
                <w:sz w:val="24"/>
                <w:szCs w:val="24"/>
              </w:rPr>
              <w:t xml:space="preserve">, </w:t>
            </w:r>
            <w:r>
              <w:rPr>
                <w:rFonts w:asciiTheme="majorBidi" w:eastAsia="SimSun" w:hAnsiTheme="majorBidi" w:cstheme="majorBidi"/>
                <w:b/>
                <w:sz w:val="24"/>
                <w:szCs w:val="24"/>
              </w:rPr>
              <w:t>09:30</w:t>
            </w:r>
            <w:r w:rsidR="00D276F5" w:rsidRPr="0092770A">
              <w:rPr>
                <w:rFonts w:asciiTheme="majorBidi" w:eastAsia="SimSun" w:hAnsiTheme="majorBidi" w:cstheme="majorBidi"/>
                <w:b/>
                <w:sz w:val="24"/>
                <w:szCs w:val="24"/>
              </w:rPr>
              <w:t>-1</w:t>
            </w:r>
            <w:r>
              <w:rPr>
                <w:rFonts w:asciiTheme="majorBidi" w:eastAsia="SimSun" w:hAnsiTheme="majorBidi" w:cstheme="majorBidi"/>
                <w:b/>
                <w:sz w:val="24"/>
                <w:szCs w:val="24"/>
              </w:rPr>
              <w:t>0</w:t>
            </w:r>
            <w:r w:rsidR="00D276F5" w:rsidRPr="0092770A">
              <w:rPr>
                <w:rFonts w:asciiTheme="majorBidi" w:eastAsia="SimSun" w:hAnsiTheme="majorBidi" w:cstheme="majorBidi"/>
                <w:b/>
                <w:sz w:val="24"/>
                <w:szCs w:val="24"/>
              </w:rPr>
              <w:t>:</w:t>
            </w:r>
            <w:r>
              <w:rPr>
                <w:rFonts w:asciiTheme="majorBidi" w:eastAsia="SimSun" w:hAnsiTheme="majorBidi" w:cstheme="majorBidi"/>
                <w:b/>
                <w:sz w:val="24"/>
                <w:szCs w:val="24"/>
              </w:rPr>
              <w:t>45</w:t>
            </w:r>
            <w:r w:rsidR="00D276F5" w:rsidRPr="0092770A">
              <w:rPr>
                <w:rFonts w:asciiTheme="majorBidi" w:eastAsia="SimSun" w:hAnsiTheme="majorBidi" w:cstheme="majorBidi"/>
                <w:b/>
                <w:sz w:val="24"/>
                <w:szCs w:val="24"/>
              </w:rPr>
              <w:t xml:space="preserve"> CE</w:t>
            </w:r>
            <w:r>
              <w:rPr>
                <w:rFonts w:asciiTheme="majorBidi" w:eastAsia="SimSun" w:hAnsiTheme="majorBidi" w:cstheme="majorBidi"/>
                <w:b/>
                <w:sz w:val="24"/>
                <w:szCs w:val="24"/>
              </w:rPr>
              <w:t>S</w:t>
            </w:r>
            <w:r w:rsidR="00D276F5" w:rsidRPr="0092770A">
              <w:rPr>
                <w:rFonts w:asciiTheme="majorBidi" w:eastAsia="SimSun" w:hAnsiTheme="majorBidi" w:cstheme="majorBidi"/>
                <w:b/>
                <w:sz w:val="24"/>
                <w:szCs w:val="24"/>
              </w:rPr>
              <w:t>T</w:t>
            </w:r>
          </w:p>
        </w:tc>
        <w:tc>
          <w:tcPr>
            <w:tcW w:w="530" w:type="dxa"/>
          </w:tcPr>
          <w:p w:rsidR="008D2BC6" w:rsidRPr="0092770A" w:rsidRDefault="008D2BC6" w:rsidP="008D241F">
            <w:pPr>
              <w:spacing w:before="40" w:after="40" w:line="240" w:lineRule="auto"/>
              <w:rPr>
                <w:rFonts w:asciiTheme="majorBidi" w:eastAsia="SimSun" w:hAnsiTheme="majorBidi" w:cstheme="majorBidi"/>
                <w:b/>
                <w:sz w:val="24"/>
                <w:szCs w:val="24"/>
              </w:rPr>
            </w:pPr>
          </w:p>
        </w:tc>
        <w:tc>
          <w:tcPr>
            <w:tcW w:w="2147" w:type="dxa"/>
          </w:tcPr>
          <w:p w:rsidR="008D2BC6" w:rsidRPr="0092770A" w:rsidRDefault="008D2BC6" w:rsidP="008D241F">
            <w:pPr>
              <w:tabs>
                <w:tab w:val="left" w:pos="720"/>
              </w:tabs>
              <w:spacing w:before="40" w:after="40" w:line="240" w:lineRule="auto"/>
              <w:rPr>
                <w:rFonts w:asciiTheme="majorBidi" w:eastAsia="SimSun" w:hAnsiTheme="majorBidi" w:cstheme="majorBidi"/>
                <w:bCs/>
                <w:sz w:val="24"/>
                <w:szCs w:val="24"/>
              </w:rPr>
            </w:pPr>
            <w:r w:rsidRPr="0092770A">
              <w:rPr>
                <w:rFonts w:asciiTheme="majorBidi" w:hAnsiTheme="majorBidi" w:cstheme="majorBidi"/>
                <w:b/>
                <w:bCs/>
                <w:sz w:val="24"/>
                <w:szCs w:val="24"/>
              </w:rPr>
              <w:t xml:space="preserve">TSAG Rapporteur Group </w:t>
            </w:r>
            <w:r w:rsidR="005A46DB" w:rsidRPr="0092770A">
              <w:rPr>
                <w:rFonts w:asciiTheme="majorBidi" w:hAnsiTheme="majorBidi" w:cstheme="majorBidi"/>
                <w:b/>
                <w:bCs/>
                <w:sz w:val="24"/>
                <w:szCs w:val="24"/>
              </w:rPr>
              <w:t>on the review of WTSA Resolutions (RG-</w:t>
            </w:r>
            <w:proofErr w:type="spellStart"/>
            <w:r w:rsidR="005A46DB" w:rsidRPr="0092770A">
              <w:rPr>
                <w:rFonts w:asciiTheme="majorBidi" w:hAnsiTheme="majorBidi" w:cstheme="majorBidi"/>
                <w:b/>
                <w:bCs/>
                <w:sz w:val="24"/>
                <w:szCs w:val="24"/>
              </w:rPr>
              <w:t>ResReview</w:t>
            </w:r>
            <w:proofErr w:type="spellEnd"/>
            <w:r w:rsidR="005A46DB" w:rsidRPr="0092770A">
              <w:rPr>
                <w:rFonts w:asciiTheme="majorBidi" w:hAnsiTheme="majorBidi" w:cstheme="majorBidi"/>
                <w:b/>
                <w:bCs/>
                <w:sz w:val="24"/>
                <w:szCs w:val="24"/>
              </w:rPr>
              <w:t>)</w:t>
            </w:r>
          </w:p>
        </w:tc>
        <w:tc>
          <w:tcPr>
            <w:tcW w:w="1005" w:type="dxa"/>
          </w:tcPr>
          <w:p w:rsidR="008D2BC6" w:rsidRPr="0092770A" w:rsidRDefault="008D2BC6" w:rsidP="008D241F">
            <w:pPr>
              <w:spacing w:before="40" w:after="40" w:line="240" w:lineRule="auto"/>
              <w:jc w:val="center"/>
              <w:rPr>
                <w:rFonts w:asciiTheme="majorBidi" w:hAnsiTheme="majorBidi" w:cstheme="majorBidi"/>
                <w:sz w:val="24"/>
                <w:szCs w:val="24"/>
              </w:rPr>
            </w:pPr>
          </w:p>
        </w:tc>
        <w:tc>
          <w:tcPr>
            <w:tcW w:w="4095" w:type="dxa"/>
          </w:tcPr>
          <w:p w:rsidR="008D2BC6" w:rsidRPr="0092770A" w:rsidRDefault="00DE572F" w:rsidP="008D241F">
            <w:pPr>
              <w:pStyle w:val="ListParagraph"/>
              <w:spacing w:before="40" w:after="40" w:line="240" w:lineRule="auto"/>
              <w:ind w:left="34"/>
              <w:contextualSpacing w:val="0"/>
              <w:rPr>
                <w:rFonts w:asciiTheme="majorBidi" w:hAnsiTheme="majorBidi" w:cstheme="majorBidi"/>
                <w:sz w:val="24"/>
                <w:szCs w:val="24"/>
                <w:highlight w:val="yellow"/>
              </w:rPr>
            </w:pPr>
            <w:r w:rsidRPr="0092770A">
              <w:rPr>
                <w:rFonts w:asciiTheme="majorBidi" w:hAnsiTheme="majorBidi" w:cstheme="majorBidi"/>
                <w:sz w:val="24"/>
                <w:szCs w:val="24"/>
              </w:rPr>
              <w:t>(ref. WTSA-16 Res.83)</w:t>
            </w:r>
          </w:p>
        </w:tc>
      </w:tr>
      <w:tr w:rsidR="008D2BC6" w:rsidRPr="0092770A" w:rsidTr="00AE7D8B">
        <w:trPr>
          <w:trHeight w:val="20"/>
          <w:jc w:val="center"/>
        </w:trPr>
        <w:tc>
          <w:tcPr>
            <w:tcW w:w="1705" w:type="dxa"/>
          </w:tcPr>
          <w:p w:rsidR="008D2BC6" w:rsidRPr="0092770A" w:rsidRDefault="002118DA" w:rsidP="008D241F">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09</w:t>
            </w:r>
            <w:r w:rsidR="009264CC">
              <w:rPr>
                <w:rFonts w:asciiTheme="majorBidi" w:eastAsia="SimSun" w:hAnsiTheme="majorBidi" w:cstheme="majorBidi"/>
                <w:b/>
                <w:sz w:val="24"/>
                <w:szCs w:val="24"/>
              </w:rPr>
              <w:t>:</w:t>
            </w:r>
            <w:r>
              <w:rPr>
                <w:rFonts w:asciiTheme="majorBidi" w:eastAsia="SimSun" w:hAnsiTheme="majorBidi" w:cstheme="majorBidi"/>
                <w:b/>
                <w:sz w:val="24"/>
                <w:szCs w:val="24"/>
              </w:rPr>
              <w:t>30</w:t>
            </w:r>
          </w:p>
        </w:tc>
        <w:tc>
          <w:tcPr>
            <w:tcW w:w="530" w:type="dxa"/>
          </w:tcPr>
          <w:p w:rsidR="008D2BC6" w:rsidRPr="0092770A" w:rsidRDefault="008D2BC6" w:rsidP="008D241F">
            <w:pPr>
              <w:spacing w:before="40" w:after="40" w:line="240" w:lineRule="auto"/>
              <w:rPr>
                <w:rFonts w:asciiTheme="majorBidi" w:eastAsia="SimSun" w:hAnsiTheme="majorBidi" w:cstheme="majorBidi"/>
                <w:b/>
                <w:sz w:val="24"/>
                <w:szCs w:val="24"/>
              </w:rPr>
            </w:pPr>
            <w:r w:rsidRPr="0092770A">
              <w:rPr>
                <w:rFonts w:asciiTheme="majorBidi" w:eastAsia="SimSun" w:hAnsiTheme="majorBidi" w:cstheme="majorBidi"/>
                <w:b/>
                <w:sz w:val="24"/>
                <w:szCs w:val="24"/>
              </w:rPr>
              <w:t>1</w:t>
            </w:r>
          </w:p>
        </w:tc>
        <w:tc>
          <w:tcPr>
            <w:tcW w:w="2147" w:type="dxa"/>
          </w:tcPr>
          <w:p w:rsidR="008D2BC6" w:rsidRPr="0092770A" w:rsidRDefault="008D2BC6" w:rsidP="008D241F">
            <w:pPr>
              <w:tabs>
                <w:tab w:val="left" w:pos="720"/>
              </w:tabs>
              <w:spacing w:before="40" w:after="40" w:line="240" w:lineRule="auto"/>
              <w:rPr>
                <w:rFonts w:asciiTheme="majorBidi" w:hAnsiTheme="majorBidi" w:cstheme="majorBidi"/>
                <w:b/>
                <w:sz w:val="24"/>
                <w:szCs w:val="24"/>
              </w:rPr>
            </w:pPr>
            <w:r w:rsidRPr="0092770A">
              <w:rPr>
                <w:rFonts w:asciiTheme="majorBidi" w:hAnsiTheme="majorBidi" w:cstheme="majorBidi"/>
                <w:b/>
                <w:sz w:val="24"/>
                <w:szCs w:val="24"/>
              </w:rPr>
              <w:t>Opening and welcome</w:t>
            </w:r>
          </w:p>
        </w:tc>
        <w:tc>
          <w:tcPr>
            <w:tcW w:w="1005" w:type="dxa"/>
          </w:tcPr>
          <w:p w:rsidR="008D2BC6" w:rsidRPr="0092770A" w:rsidRDefault="008D2BC6" w:rsidP="008D241F">
            <w:pPr>
              <w:spacing w:before="40" w:after="40" w:line="240" w:lineRule="auto"/>
              <w:jc w:val="center"/>
              <w:rPr>
                <w:rFonts w:asciiTheme="majorBidi" w:hAnsiTheme="majorBidi" w:cstheme="majorBidi"/>
                <w:sz w:val="24"/>
                <w:szCs w:val="24"/>
              </w:rPr>
            </w:pPr>
          </w:p>
        </w:tc>
        <w:tc>
          <w:tcPr>
            <w:tcW w:w="4095" w:type="dxa"/>
          </w:tcPr>
          <w:p w:rsidR="008D2BC6" w:rsidRPr="0092770A" w:rsidRDefault="008D2BC6" w:rsidP="008D241F">
            <w:pPr>
              <w:pStyle w:val="ListParagraph"/>
              <w:spacing w:before="40" w:after="40" w:line="240" w:lineRule="auto"/>
              <w:ind w:left="34"/>
              <w:contextualSpacing w:val="0"/>
              <w:rPr>
                <w:rFonts w:asciiTheme="majorBidi" w:hAnsiTheme="majorBidi" w:cstheme="majorBidi"/>
                <w:sz w:val="24"/>
                <w:szCs w:val="24"/>
              </w:rPr>
            </w:pPr>
          </w:p>
        </w:tc>
      </w:tr>
      <w:tr w:rsidR="008D2BC6" w:rsidRPr="0092770A" w:rsidTr="00AE7D8B">
        <w:trPr>
          <w:trHeight w:val="1655"/>
          <w:jc w:val="center"/>
        </w:trPr>
        <w:tc>
          <w:tcPr>
            <w:tcW w:w="1705" w:type="dxa"/>
          </w:tcPr>
          <w:p w:rsidR="008D2BC6" w:rsidRPr="0092770A" w:rsidRDefault="008D2BC6" w:rsidP="008D241F">
            <w:pPr>
              <w:spacing w:before="40" w:after="40" w:line="240" w:lineRule="auto"/>
              <w:rPr>
                <w:rFonts w:asciiTheme="majorBidi" w:eastAsia="SimSun" w:hAnsiTheme="majorBidi" w:cstheme="majorBidi"/>
                <w:bCs/>
                <w:sz w:val="24"/>
                <w:szCs w:val="24"/>
              </w:rPr>
            </w:pPr>
          </w:p>
        </w:tc>
        <w:tc>
          <w:tcPr>
            <w:tcW w:w="530" w:type="dxa"/>
          </w:tcPr>
          <w:p w:rsidR="008D2BC6" w:rsidRPr="0092770A" w:rsidRDefault="008D2BC6" w:rsidP="008D241F">
            <w:pPr>
              <w:spacing w:before="40" w:after="40" w:line="240" w:lineRule="auto"/>
              <w:rPr>
                <w:rFonts w:asciiTheme="majorBidi" w:eastAsia="SimSun" w:hAnsiTheme="majorBidi" w:cstheme="majorBidi"/>
                <w:b/>
                <w:sz w:val="24"/>
                <w:szCs w:val="24"/>
              </w:rPr>
            </w:pPr>
            <w:r w:rsidRPr="0092770A">
              <w:rPr>
                <w:rFonts w:asciiTheme="majorBidi" w:eastAsia="SimSun" w:hAnsiTheme="majorBidi" w:cstheme="majorBidi"/>
                <w:b/>
                <w:sz w:val="24"/>
                <w:szCs w:val="24"/>
              </w:rPr>
              <w:t>2</w:t>
            </w:r>
          </w:p>
        </w:tc>
        <w:tc>
          <w:tcPr>
            <w:tcW w:w="2147" w:type="dxa"/>
          </w:tcPr>
          <w:p w:rsidR="008D2BC6" w:rsidRPr="0092770A" w:rsidRDefault="004F2D54" w:rsidP="008D241F">
            <w:pPr>
              <w:tabs>
                <w:tab w:val="left" w:pos="720"/>
              </w:tabs>
              <w:spacing w:before="40" w:after="40" w:line="240" w:lineRule="auto"/>
              <w:rPr>
                <w:rFonts w:asciiTheme="majorBidi" w:hAnsiTheme="majorBidi" w:cstheme="majorBidi"/>
                <w:b/>
                <w:sz w:val="24"/>
                <w:szCs w:val="24"/>
              </w:rPr>
            </w:pPr>
            <w:r w:rsidRPr="0092770A">
              <w:rPr>
                <w:rFonts w:asciiTheme="majorBidi" w:hAnsiTheme="majorBidi" w:cstheme="majorBidi"/>
                <w:b/>
                <w:sz w:val="24"/>
                <w:szCs w:val="24"/>
              </w:rPr>
              <w:t>Rapporteur RG-</w:t>
            </w:r>
            <w:proofErr w:type="spellStart"/>
            <w:r w:rsidRPr="0092770A">
              <w:rPr>
                <w:rFonts w:asciiTheme="majorBidi" w:hAnsiTheme="majorBidi" w:cstheme="majorBidi"/>
                <w:b/>
                <w:sz w:val="24"/>
                <w:szCs w:val="24"/>
              </w:rPr>
              <w:t>ResReview</w:t>
            </w:r>
            <w:proofErr w:type="spellEnd"/>
            <w:r w:rsidR="008D2BC6" w:rsidRPr="0092770A">
              <w:rPr>
                <w:rFonts w:asciiTheme="majorBidi" w:hAnsiTheme="majorBidi" w:cstheme="majorBidi"/>
                <w:b/>
                <w:sz w:val="24"/>
                <w:szCs w:val="24"/>
              </w:rPr>
              <w:t>: draft agenda</w:t>
            </w:r>
          </w:p>
        </w:tc>
        <w:tc>
          <w:tcPr>
            <w:tcW w:w="1005" w:type="dxa"/>
          </w:tcPr>
          <w:p w:rsidR="008D2BC6" w:rsidRPr="00BF57C9" w:rsidRDefault="00091C84" w:rsidP="00594A7D">
            <w:pPr>
              <w:spacing w:before="40" w:after="40" w:line="240" w:lineRule="auto"/>
              <w:jc w:val="center"/>
              <w:rPr>
                <w:rFonts w:ascii="Times New Roman" w:eastAsia="SimSun" w:hAnsi="Times New Roman" w:cs="Times New Roman"/>
                <w:bCs/>
                <w:sz w:val="24"/>
                <w:szCs w:val="24"/>
              </w:rPr>
            </w:pPr>
            <w:hyperlink r:id="rId9" w:history="1">
              <w:r w:rsidR="00725399" w:rsidRPr="00BF57C9">
                <w:rPr>
                  <w:rStyle w:val="Hyperlink"/>
                  <w:rFonts w:ascii="Times New Roman" w:hAnsi="Times New Roman" w:cs="Times New Roman"/>
                  <w:sz w:val="24"/>
                  <w:szCs w:val="24"/>
                </w:rPr>
                <w:t>TD454</w:t>
              </w:r>
            </w:hyperlink>
            <w:ins w:id="12" w:author="Euchner, Martin" w:date="2019-09-18T17:07:00Z">
              <w:r w:rsidR="00CA2158">
                <w:rPr>
                  <w:rStyle w:val="Hyperlink"/>
                  <w:rFonts w:ascii="Times New Roman" w:hAnsi="Times New Roman" w:cs="Times New Roman"/>
                  <w:sz w:val="24"/>
                  <w:szCs w:val="24"/>
                </w:rPr>
                <w:t>-R</w:t>
              </w:r>
            </w:ins>
            <w:ins w:id="13" w:author="Euchner, Martin" w:date="2019-09-23T21:24:00Z">
              <w:r w:rsidR="00594A7D">
                <w:rPr>
                  <w:rStyle w:val="Hyperlink"/>
                  <w:rFonts w:ascii="Times New Roman" w:hAnsi="Times New Roman" w:cs="Times New Roman"/>
                  <w:sz w:val="24"/>
                  <w:szCs w:val="24"/>
                </w:rPr>
                <w:t>3</w:t>
              </w:r>
            </w:ins>
          </w:p>
        </w:tc>
        <w:tc>
          <w:tcPr>
            <w:tcW w:w="4095" w:type="dxa"/>
          </w:tcPr>
          <w:p w:rsidR="004D24AF" w:rsidRPr="0092770A" w:rsidRDefault="00A64EDE" w:rsidP="008D241F">
            <w:pPr>
              <w:pStyle w:val="ListParagraph"/>
              <w:spacing w:before="40" w:after="40" w:line="240" w:lineRule="auto"/>
              <w:ind w:left="34"/>
              <w:contextualSpacing w:val="0"/>
              <w:rPr>
                <w:rFonts w:asciiTheme="majorBidi" w:hAnsiTheme="majorBidi" w:cstheme="majorBidi"/>
                <w:sz w:val="24"/>
                <w:szCs w:val="24"/>
              </w:rPr>
            </w:pPr>
            <w:r w:rsidRPr="0092770A">
              <w:rPr>
                <w:rFonts w:asciiTheme="majorBidi" w:hAnsiTheme="majorBidi" w:cstheme="majorBidi"/>
                <w:sz w:val="24"/>
                <w:szCs w:val="24"/>
              </w:rPr>
              <w:t xml:space="preserve">This </w:t>
            </w:r>
            <w:r w:rsidR="00BA32D2" w:rsidRPr="0092770A">
              <w:rPr>
                <w:rFonts w:asciiTheme="majorBidi" w:hAnsiTheme="majorBidi" w:cstheme="majorBidi"/>
                <w:sz w:val="24"/>
                <w:szCs w:val="24"/>
              </w:rPr>
              <w:t>TD</w:t>
            </w:r>
            <w:r w:rsidR="0065111B" w:rsidRPr="0092770A">
              <w:rPr>
                <w:rFonts w:asciiTheme="majorBidi" w:hAnsiTheme="majorBidi" w:cstheme="majorBidi"/>
                <w:sz w:val="24"/>
                <w:szCs w:val="24"/>
              </w:rPr>
              <w:t xml:space="preserve"> </w:t>
            </w:r>
            <w:r w:rsidRPr="0092770A">
              <w:rPr>
                <w:rFonts w:asciiTheme="majorBidi" w:hAnsiTheme="majorBidi" w:cstheme="majorBidi"/>
                <w:sz w:val="24"/>
                <w:szCs w:val="24"/>
              </w:rPr>
              <w:t>provides the draft agenda for RG-</w:t>
            </w:r>
            <w:proofErr w:type="spellStart"/>
            <w:r w:rsidRPr="0092770A">
              <w:rPr>
                <w:rFonts w:asciiTheme="majorBidi" w:hAnsiTheme="majorBidi" w:cstheme="majorBidi"/>
                <w:sz w:val="24"/>
                <w:szCs w:val="24"/>
              </w:rPr>
              <w:t>ResReview</w:t>
            </w:r>
            <w:proofErr w:type="spellEnd"/>
            <w:r w:rsidRPr="0092770A">
              <w:rPr>
                <w:rFonts w:asciiTheme="majorBidi" w:hAnsiTheme="majorBidi" w:cstheme="majorBidi"/>
                <w:sz w:val="24"/>
                <w:szCs w:val="24"/>
              </w:rPr>
              <w:t xml:space="preserve"> meeting </w:t>
            </w:r>
            <w:r w:rsidR="00725399" w:rsidRPr="008B078D">
              <w:rPr>
                <w:rFonts w:asciiTheme="majorBidi" w:hAnsiTheme="majorBidi" w:cstheme="majorBidi"/>
                <w:sz w:val="24"/>
                <w:szCs w:val="24"/>
              </w:rPr>
              <w:t>25 September 2019</w:t>
            </w:r>
            <w:r w:rsidRPr="0092770A">
              <w:rPr>
                <w:rFonts w:asciiTheme="majorBidi" w:hAnsiTheme="majorBidi" w:cstheme="majorBidi"/>
                <w:sz w:val="24"/>
                <w:szCs w:val="24"/>
              </w:rPr>
              <w:t>, 1</w:t>
            </w:r>
            <w:r w:rsidR="009A060B" w:rsidRPr="0092770A">
              <w:rPr>
                <w:rFonts w:asciiTheme="majorBidi" w:hAnsiTheme="majorBidi" w:cstheme="majorBidi"/>
                <w:sz w:val="24"/>
                <w:szCs w:val="24"/>
              </w:rPr>
              <w:t>6</w:t>
            </w:r>
            <w:r w:rsidRPr="0092770A">
              <w:rPr>
                <w:rFonts w:asciiTheme="majorBidi" w:hAnsiTheme="majorBidi" w:cstheme="majorBidi"/>
                <w:sz w:val="24"/>
                <w:szCs w:val="24"/>
              </w:rPr>
              <w:t>:</w:t>
            </w:r>
            <w:r w:rsidR="009A060B" w:rsidRPr="0092770A">
              <w:rPr>
                <w:rFonts w:asciiTheme="majorBidi" w:hAnsiTheme="majorBidi" w:cstheme="majorBidi"/>
                <w:sz w:val="24"/>
                <w:szCs w:val="24"/>
              </w:rPr>
              <w:t>15</w:t>
            </w:r>
            <w:r w:rsidRPr="0092770A">
              <w:rPr>
                <w:rFonts w:asciiTheme="majorBidi" w:hAnsiTheme="majorBidi" w:cstheme="majorBidi"/>
                <w:sz w:val="24"/>
                <w:szCs w:val="24"/>
              </w:rPr>
              <w:t>-1</w:t>
            </w:r>
            <w:r w:rsidR="009A060B" w:rsidRPr="0092770A">
              <w:rPr>
                <w:rFonts w:asciiTheme="majorBidi" w:hAnsiTheme="majorBidi" w:cstheme="majorBidi"/>
                <w:sz w:val="24"/>
                <w:szCs w:val="24"/>
              </w:rPr>
              <w:t>7</w:t>
            </w:r>
            <w:r w:rsidRPr="0092770A">
              <w:rPr>
                <w:rFonts w:asciiTheme="majorBidi" w:hAnsiTheme="majorBidi" w:cstheme="majorBidi"/>
                <w:sz w:val="24"/>
                <w:szCs w:val="24"/>
              </w:rPr>
              <w:t>:</w:t>
            </w:r>
            <w:r w:rsidR="009A060B" w:rsidRPr="0092770A">
              <w:rPr>
                <w:rFonts w:asciiTheme="majorBidi" w:hAnsiTheme="majorBidi" w:cstheme="majorBidi"/>
                <w:sz w:val="24"/>
                <w:szCs w:val="24"/>
              </w:rPr>
              <w:t>30</w:t>
            </w:r>
            <w:r w:rsidRPr="0092770A">
              <w:rPr>
                <w:rFonts w:asciiTheme="majorBidi" w:hAnsiTheme="majorBidi" w:cstheme="majorBidi"/>
                <w:sz w:val="24"/>
                <w:szCs w:val="24"/>
              </w:rPr>
              <w:t xml:space="preserve"> CET.</w:t>
            </w:r>
          </w:p>
          <w:p w:rsidR="00A64EDE" w:rsidRPr="0092770A" w:rsidRDefault="00A64EDE" w:rsidP="008D241F">
            <w:pPr>
              <w:pStyle w:val="ListParagraph"/>
              <w:spacing w:before="40" w:after="40" w:line="240" w:lineRule="auto"/>
              <w:ind w:left="34"/>
              <w:contextualSpacing w:val="0"/>
              <w:rPr>
                <w:rFonts w:asciiTheme="majorBidi" w:hAnsiTheme="majorBidi" w:cstheme="majorBidi"/>
                <w:bCs/>
                <w:sz w:val="24"/>
                <w:szCs w:val="24"/>
                <w:highlight w:val="yellow"/>
              </w:rPr>
            </w:pPr>
            <w:r w:rsidRPr="0092770A">
              <w:rPr>
                <w:rFonts w:asciiTheme="majorBidi" w:hAnsiTheme="majorBidi" w:cstheme="majorBidi"/>
                <w:sz w:val="24"/>
                <w:szCs w:val="24"/>
              </w:rPr>
              <w:t>TSAG RG-</w:t>
            </w:r>
            <w:proofErr w:type="spellStart"/>
            <w:r w:rsidRPr="0092770A">
              <w:rPr>
                <w:rFonts w:asciiTheme="majorBidi" w:hAnsiTheme="majorBidi" w:cstheme="majorBidi"/>
                <w:sz w:val="24"/>
                <w:szCs w:val="24"/>
              </w:rPr>
              <w:t>ResReview</w:t>
            </w:r>
            <w:proofErr w:type="spellEnd"/>
            <w:r w:rsidR="00A82B25" w:rsidRPr="0092770A">
              <w:rPr>
                <w:rFonts w:asciiTheme="majorBidi" w:hAnsiTheme="majorBidi" w:cstheme="majorBidi"/>
                <w:sz w:val="24"/>
                <w:szCs w:val="24"/>
              </w:rPr>
              <w:t xml:space="preserve"> is</w:t>
            </w:r>
            <w:r w:rsidRPr="0092770A">
              <w:rPr>
                <w:rFonts w:asciiTheme="majorBidi" w:hAnsiTheme="majorBidi" w:cstheme="majorBidi"/>
                <w:sz w:val="24"/>
                <w:szCs w:val="24"/>
              </w:rPr>
              <w:t xml:space="preserve"> invited to adopt this agenda.</w:t>
            </w:r>
          </w:p>
        </w:tc>
      </w:tr>
      <w:tr w:rsidR="00BE2D9D" w:rsidRPr="0092770A" w:rsidTr="00AE7D8B">
        <w:trPr>
          <w:trHeight w:val="1655"/>
          <w:jc w:val="center"/>
        </w:trPr>
        <w:tc>
          <w:tcPr>
            <w:tcW w:w="1705" w:type="dxa"/>
          </w:tcPr>
          <w:p w:rsidR="00BE2D9D" w:rsidRPr="0092770A" w:rsidRDefault="00BE2D9D" w:rsidP="008D241F">
            <w:pPr>
              <w:spacing w:before="40" w:after="40" w:line="240" w:lineRule="auto"/>
              <w:rPr>
                <w:rFonts w:asciiTheme="majorBidi" w:eastAsia="SimSun" w:hAnsiTheme="majorBidi" w:cstheme="majorBidi"/>
                <w:bCs/>
                <w:sz w:val="24"/>
                <w:szCs w:val="24"/>
              </w:rPr>
            </w:pPr>
          </w:p>
        </w:tc>
        <w:tc>
          <w:tcPr>
            <w:tcW w:w="530" w:type="dxa"/>
          </w:tcPr>
          <w:p w:rsidR="00BE2D9D" w:rsidRPr="0092770A" w:rsidRDefault="00BE2D9D" w:rsidP="008D241F">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3</w:t>
            </w:r>
          </w:p>
        </w:tc>
        <w:tc>
          <w:tcPr>
            <w:tcW w:w="2147" w:type="dxa"/>
          </w:tcPr>
          <w:p w:rsidR="00BE2D9D" w:rsidRPr="0092770A" w:rsidRDefault="00BE2D9D" w:rsidP="008D241F">
            <w:pPr>
              <w:tabs>
                <w:tab w:val="left" w:pos="720"/>
              </w:tabs>
              <w:spacing w:before="40" w:after="40" w:line="240" w:lineRule="auto"/>
              <w:rPr>
                <w:rFonts w:asciiTheme="majorBidi" w:hAnsiTheme="majorBidi" w:cstheme="majorBidi"/>
                <w:b/>
                <w:sz w:val="24"/>
                <w:szCs w:val="24"/>
              </w:rPr>
            </w:pPr>
            <w:r>
              <w:rPr>
                <w:rFonts w:asciiTheme="majorBidi" w:hAnsiTheme="majorBidi" w:cstheme="majorBidi"/>
                <w:b/>
                <w:sz w:val="24"/>
                <w:szCs w:val="24"/>
              </w:rPr>
              <w:t>Incoming liaison statements</w:t>
            </w:r>
            <w:r w:rsidR="004E0FA3">
              <w:rPr>
                <w:rFonts w:asciiTheme="majorBidi" w:hAnsiTheme="majorBidi" w:cstheme="majorBidi"/>
                <w:b/>
                <w:sz w:val="24"/>
                <w:szCs w:val="24"/>
              </w:rPr>
              <w:t xml:space="preserve"> on streamlining Resolutions</w:t>
            </w:r>
          </w:p>
        </w:tc>
        <w:tc>
          <w:tcPr>
            <w:tcW w:w="1005" w:type="dxa"/>
          </w:tcPr>
          <w:p w:rsidR="00BE2D9D" w:rsidRPr="00BF57C9" w:rsidRDefault="00BE2D9D" w:rsidP="008D241F">
            <w:pPr>
              <w:spacing w:before="40" w:after="40" w:line="240" w:lineRule="auto"/>
              <w:jc w:val="center"/>
              <w:rPr>
                <w:rFonts w:ascii="Times New Roman" w:hAnsi="Times New Roman" w:cs="Times New Roman"/>
                <w:sz w:val="24"/>
                <w:szCs w:val="24"/>
              </w:rPr>
            </w:pPr>
          </w:p>
        </w:tc>
        <w:tc>
          <w:tcPr>
            <w:tcW w:w="4095" w:type="dxa"/>
          </w:tcPr>
          <w:p w:rsidR="00BE2D9D" w:rsidRPr="0092770A" w:rsidRDefault="004E0FA3" w:rsidP="008D241F">
            <w:pPr>
              <w:pStyle w:val="ListParagraph"/>
              <w:spacing w:before="40" w:after="4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(ref. </w:t>
            </w:r>
            <w:hyperlink r:id="rId10" w:history="1">
              <w:r w:rsidRPr="00CC20CF">
                <w:rPr>
                  <w:rStyle w:val="Hyperlink"/>
                  <w:rFonts w:ascii="Times New Roman" w:hAnsi="Times New Roman" w:cs="Times New Roman"/>
                  <w:sz w:val="24"/>
                  <w:szCs w:val="24"/>
                </w:rPr>
                <w:t>TSAG-LS15</w:t>
              </w:r>
            </w:hyperlink>
            <w:r>
              <w:rPr>
                <w:rStyle w:val="Hyperlink"/>
                <w:rFonts w:ascii="Times New Roman" w:hAnsi="Times New Roman" w:cs="Times New Roman"/>
                <w:sz w:val="24"/>
                <w:szCs w:val="24"/>
              </w:rPr>
              <w:t>)</w:t>
            </w:r>
          </w:p>
        </w:tc>
      </w:tr>
      <w:tr w:rsidR="00F00404" w:rsidRPr="0092770A" w:rsidTr="00AE7D8B">
        <w:trPr>
          <w:trHeight w:val="1655"/>
          <w:jc w:val="center"/>
        </w:trPr>
        <w:tc>
          <w:tcPr>
            <w:tcW w:w="1705" w:type="dxa"/>
          </w:tcPr>
          <w:p w:rsidR="00F00404" w:rsidRPr="0092770A" w:rsidRDefault="00F00404" w:rsidP="008D241F">
            <w:pPr>
              <w:spacing w:before="40" w:after="40" w:line="240" w:lineRule="auto"/>
              <w:rPr>
                <w:rFonts w:asciiTheme="majorBidi" w:eastAsia="SimSun" w:hAnsiTheme="majorBidi" w:cstheme="majorBidi"/>
                <w:bCs/>
                <w:sz w:val="24"/>
                <w:szCs w:val="24"/>
              </w:rPr>
            </w:pPr>
          </w:p>
        </w:tc>
        <w:tc>
          <w:tcPr>
            <w:tcW w:w="530" w:type="dxa"/>
          </w:tcPr>
          <w:p w:rsidR="00F00404" w:rsidRPr="00BE2D9D" w:rsidRDefault="00BE2D9D" w:rsidP="008D241F">
            <w:pPr>
              <w:spacing w:before="40" w:after="40" w:line="240" w:lineRule="auto"/>
              <w:jc w:val="center"/>
              <w:rPr>
                <w:rFonts w:asciiTheme="majorBidi" w:eastAsia="SimSun" w:hAnsiTheme="majorBidi" w:cstheme="majorBidi"/>
                <w:sz w:val="24"/>
                <w:szCs w:val="24"/>
              </w:rPr>
            </w:pPr>
            <w:r w:rsidRPr="00BE2D9D">
              <w:rPr>
                <w:rFonts w:asciiTheme="majorBidi" w:eastAsia="SimSun" w:hAnsiTheme="majorBidi" w:cstheme="majorBidi"/>
                <w:sz w:val="24"/>
                <w:szCs w:val="24"/>
              </w:rPr>
              <w:t>3.1</w:t>
            </w:r>
          </w:p>
        </w:tc>
        <w:tc>
          <w:tcPr>
            <w:tcW w:w="2147" w:type="dxa"/>
          </w:tcPr>
          <w:p w:rsidR="00F00404" w:rsidRPr="00BE2D9D" w:rsidRDefault="00BE2D9D" w:rsidP="008D241F">
            <w:pPr>
              <w:spacing w:line="240" w:lineRule="auto"/>
              <w:rPr>
                <w:rFonts w:ascii="Times New Roman" w:hAnsi="Times New Roman" w:cs="Times New Roman"/>
                <w:b/>
                <w:sz w:val="24"/>
                <w:szCs w:val="24"/>
              </w:rPr>
            </w:pPr>
            <w:r w:rsidRPr="00BE2D9D">
              <w:rPr>
                <w:rFonts w:ascii="Times New Roman" w:hAnsi="Times New Roman" w:cs="Times New Roman"/>
                <w:sz w:val="24"/>
                <w:szCs w:val="24"/>
              </w:rPr>
              <w:t>ITU-T SG2: LS/r on Streamlining Resolutions (reply to TSAG - LS 15) [from ITU-T SG2]</w:t>
            </w:r>
          </w:p>
        </w:tc>
        <w:tc>
          <w:tcPr>
            <w:tcW w:w="1005" w:type="dxa"/>
          </w:tcPr>
          <w:p w:rsidR="00F00404" w:rsidRPr="00BF57C9" w:rsidRDefault="00091C84" w:rsidP="008D241F">
            <w:pPr>
              <w:spacing w:before="40" w:after="40" w:line="240" w:lineRule="auto"/>
              <w:jc w:val="center"/>
              <w:rPr>
                <w:rStyle w:val="Hyperlink"/>
                <w:rFonts w:ascii="Times New Roman" w:hAnsi="Times New Roman" w:cs="Times New Roman"/>
                <w:sz w:val="24"/>
                <w:szCs w:val="24"/>
              </w:rPr>
            </w:pPr>
            <w:hyperlink r:id="rId11" w:history="1">
              <w:r w:rsidR="00BE2D9D" w:rsidRPr="00BF57C9">
                <w:rPr>
                  <w:rStyle w:val="Hyperlink"/>
                  <w:rFonts w:ascii="Times New Roman" w:hAnsi="Times New Roman" w:cs="Times New Roman"/>
                  <w:sz w:val="24"/>
                  <w:szCs w:val="24"/>
                </w:rPr>
                <w:t>TD516</w:t>
              </w:r>
            </w:hyperlink>
          </w:p>
        </w:tc>
        <w:tc>
          <w:tcPr>
            <w:tcW w:w="4095" w:type="dxa"/>
          </w:tcPr>
          <w:p w:rsidR="006606AD" w:rsidRPr="006606AD" w:rsidRDefault="006606AD" w:rsidP="008D241F">
            <w:pPr>
              <w:spacing w:line="240" w:lineRule="auto"/>
              <w:rPr>
                <w:rFonts w:ascii="Times New Roman" w:hAnsi="Times New Roman" w:cs="Times New Roman"/>
                <w:sz w:val="24"/>
                <w:szCs w:val="24"/>
              </w:rPr>
            </w:pPr>
            <w:r w:rsidRPr="006606AD">
              <w:rPr>
                <w:rFonts w:ascii="Times New Roman" w:hAnsi="Times New Roman" w:cs="Times New Roman"/>
                <w:sz w:val="24"/>
                <w:szCs w:val="24"/>
              </w:rPr>
              <w:t xml:space="preserve">This liaison answers </w:t>
            </w:r>
            <w:hyperlink r:id="rId12" w:history="1">
              <w:r w:rsidRPr="006606AD">
                <w:rPr>
                  <w:rStyle w:val="Hyperlink"/>
                  <w:rFonts w:ascii="Times New Roman" w:hAnsi="Times New Roman" w:cs="Times New Roman"/>
                  <w:sz w:val="24"/>
                  <w:szCs w:val="24"/>
                </w:rPr>
                <w:t>TSAG - LS 15</w:t>
              </w:r>
            </w:hyperlink>
            <w:r w:rsidRPr="006606AD">
              <w:rPr>
                <w:rFonts w:ascii="Times New Roman" w:hAnsi="Times New Roman" w:cs="Times New Roman"/>
                <w:sz w:val="24"/>
                <w:szCs w:val="24"/>
              </w:rPr>
              <w:t>.</w:t>
            </w:r>
          </w:p>
          <w:p w:rsidR="00F00404" w:rsidRPr="0092770A" w:rsidRDefault="006606AD" w:rsidP="008D241F">
            <w:pPr>
              <w:pStyle w:val="ListParagraph"/>
              <w:spacing w:before="40" w:after="40" w:line="240" w:lineRule="auto"/>
              <w:ind w:left="34"/>
              <w:contextualSpacing w:val="0"/>
              <w:rPr>
                <w:rFonts w:asciiTheme="majorBidi" w:hAnsiTheme="majorBidi" w:cstheme="majorBidi"/>
                <w:sz w:val="24"/>
                <w:szCs w:val="24"/>
              </w:rPr>
            </w:pPr>
            <w:r w:rsidRPr="006606AD">
              <w:rPr>
                <w:rFonts w:ascii="Times New Roman" w:hAnsi="Times New Roman" w:cs="Times New Roman"/>
                <w:sz w:val="24"/>
                <w:szCs w:val="24"/>
              </w:rPr>
              <w:t>This liaison further clarifies the relevant resolutions that are associated with the remit of ITU-T SG2 that could be streamlined.  This liaison statement identifies a course of action to be taken ahead of TSAG to collate further information for TSAG.</w:t>
            </w:r>
          </w:p>
        </w:tc>
      </w:tr>
      <w:tr w:rsidR="001048A8" w:rsidRPr="0092770A" w:rsidTr="00AE7D8B">
        <w:trPr>
          <w:trHeight w:val="1655"/>
          <w:jc w:val="center"/>
        </w:trPr>
        <w:tc>
          <w:tcPr>
            <w:tcW w:w="1705" w:type="dxa"/>
          </w:tcPr>
          <w:p w:rsidR="001048A8" w:rsidRPr="0092770A" w:rsidRDefault="001048A8" w:rsidP="008D241F">
            <w:pPr>
              <w:spacing w:before="40" w:after="40" w:line="240" w:lineRule="auto"/>
              <w:rPr>
                <w:rFonts w:asciiTheme="majorBidi" w:eastAsia="SimSun" w:hAnsiTheme="majorBidi" w:cstheme="majorBidi"/>
                <w:bCs/>
                <w:sz w:val="24"/>
                <w:szCs w:val="24"/>
              </w:rPr>
            </w:pPr>
          </w:p>
        </w:tc>
        <w:tc>
          <w:tcPr>
            <w:tcW w:w="530" w:type="dxa"/>
          </w:tcPr>
          <w:p w:rsidR="001048A8" w:rsidRPr="00BE2D9D" w:rsidRDefault="001048A8" w:rsidP="008D241F">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3.2</w:t>
            </w:r>
          </w:p>
        </w:tc>
        <w:tc>
          <w:tcPr>
            <w:tcW w:w="2147" w:type="dxa"/>
          </w:tcPr>
          <w:p w:rsidR="001048A8" w:rsidRPr="001048A8" w:rsidRDefault="001048A8" w:rsidP="008D241F">
            <w:pPr>
              <w:keepNext/>
              <w:keepLines/>
              <w:spacing w:line="240" w:lineRule="auto"/>
              <w:rPr>
                <w:rFonts w:ascii="Times New Roman" w:hAnsi="Times New Roman" w:cs="Times New Roman"/>
                <w:color w:val="0000FF"/>
                <w:sz w:val="24"/>
                <w:szCs w:val="24"/>
                <w:u w:val="single"/>
              </w:rPr>
            </w:pPr>
            <w:r w:rsidRPr="001048A8">
              <w:rPr>
                <w:rFonts w:ascii="Times New Roman" w:hAnsi="Times New Roman" w:cs="Times New Roman"/>
                <w:sz w:val="24"/>
                <w:szCs w:val="24"/>
              </w:rPr>
              <w:t>ITU-T SG5: LS/r on streamlining Resolutions (reply to TSAG-LS15) [from ITU-T SG5]</w:t>
            </w:r>
          </w:p>
        </w:tc>
        <w:tc>
          <w:tcPr>
            <w:tcW w:w="1005" w:type="dxa"/>
          </w:tcPr>
          <w:p w:rsidR="001048A8" w:rsidRPr="00BF57C9" w:rsidRDefault="00091C84" w:rsidP="008D241F">
            <w:pPr>
              <w:spacing w:before="40" w:after="40" w:line="240" w:lineRule="auto"/>
              <w:jc w:val="center"/>
              <w:rPr>
                <w:rFonts w:ascii="Times New Roman" w:hAnsi="Times New Roman" w:cs="Times New Roman"/>
                <w:sz w:val="24"/>
                <w:szCs w:val="24"/>
              </w:rPr>
            </w:pPr>
            <w:hyperlink r:id="rId13" w:history="1">
              <w:r w:rsidR="001048A8" w:rsidRPr="00BF57C9">
                <w:rPr>
                  <w:rStyle w:val="Hyperlink"/>
                  <w:rFonts w:ascii="Times New Roman" w:hAnsi="Times New Roman" w:cs="Times New Roman"/>
                  <w:sz w:val="24"/>
                  <w:szCs w:val="24"/>
                </w:rPr>
                <w:t>TD559</w:t>
              </w:r>
            </w:hyperlink>
          </w:p>
        </w:tc>
        <w:tc>
          <w:tcPr>
            <w:tcW w:w="4095" w:type="dxa"/>
          </w:tcPr>
          <w:p w:rsidR="001048A8" w:rsidRPr="001048A8" w:rsidRDefault="001048A8" w:rsidP="008D241F">
            <w:pPr>
              <w:spacing w:line="240" w:lineRule="auto"/>
              <w:rPr>
                <w:rFonts w:ascii="Times New Roman" w:hAnsi="Times New Roman" w:cs="Times New Roman"/>
                <w:sz w:val="24"/>
                <w:szCs w:val="24"/>
              </w:rPr>
            </w:pPr>
            <w:r w:rsidRPr="001048A8">
              <w:rPr>
                <w:rFonts w:ascii="Times New Roman" w:hAnsi="Times New Roman" w:cs="Times New Roman"/>
                <w:sz w:val="24"/>
                <w:szCs w:val="24"/>
              </w:rPr>
              <w:t xml:space="preserve">This liaison answers </w:t>
            </w:r>
            <w:hyperlink r:id="rId14" w:history="1">
              <w:r w:rsidRPr="001048A8">
                <w:rPr>
                  <w:rStyle w:val="Hyperlink"/>
                  <w:rFonts w:ascii="Times New Roman" w:hAnsi="Times New Roman" w:cs="Times New Roman"/>
                  <w:sz w:val="24"/>
                  <w:szCs w:val="24"/>
                </w:rPr>
                <w:t>TSAG - LS 15</w:t>
              </w:r>
            </w:hyperlink>
            <w:r w:rsidRPr="001048A8">
              <w:rPr>
                <w:rFonts w:ascii="Times New Roman" w:hAnsi="Times New Roman" w:cs="Times New Roman"/>
                <w:sz w:val="24"/>
                <w:szCs w:val="24"/>
              </w:rPr>
              <w:t>.</w:t>
            </w:r>
          </w:p>
          <w:p w:rsidR="001048A8" w:rsidRPr="001048A8" w:rsidRDefault="001048A8" w:rsidP="008D241F">
            <w:pPr>
              <w:spacing w:line="240" w:lineRule="auto"/>
              <w:rPr>
                <w:rFonts w:ascii="Times New Roman" w:hAnsi="Times New Roman" w:cs="Times New Roman"/>
                <w:sz w:val="24"/>
                <w:szCs w:val="24"/>
              </w:rPr>
            </w:pPr>
            <w:r w:rsidRPr="001048A8">
              <w:rPr>
                <w:rFonts w:ascii="Times New Roman" w:hAnsi="Times New Roman"/>
                <w:sz w:val="24"/>
                <w:szCs w:val="24"/>
              </w:rPr>
              <w:t>This LS contains the reply of ITU-T SG5 on Streamlining Resolutions.</w:t>
            </w:r>
          </w:p>
        </w:tc>
      </w:tr>
      <w:tr w:rsidR="0024788F" w:rsidRPr="0092770A" w:rsidTr="00AE7D8B">
        <w:trPr>
          <w:trHeight w:val="1655"/>
          <w:jc w:val="center"/>
        </w:trPr>
        <w:tc>
          <w:tcPr>
            <w:tcW w:w="1705" w:type="dxa"/>
          </w:tcPr>
          <w:p w:rsidR="0024788F" w:rsidRPr="0092770A" w:rsidRDefault="0024788F" w:rsidP="008D241F">
            <w:pPr>
              <w:spacing w:before="40" w:after="40" w:line="240" w:lineRule="auto"/>
              <w:rPr>
                <w:rFonts w:asciiTheme="majorBidi" w:eastAsia="SimSun" w:hAnsiTheme="majorBidi" w:cstheme="majorBidi"/>
                <w:bCs/>
                <w:sz w:val="24"/>
                <w:szCs w:val="24"/>
              </w:rPr>
            </w:pPr>
          </w:p>
        </w:tc>
        <w:tc>
          <w:tcPr>
            <w:tcW w:w="530" w:type="dxa"/>
          </w:tcPr>
          <w:p w:rsidR="0024788F" w:rsidRPr="004D7AE6" w:rsidRDefault="004D7AE6" w:rsidP="008D241F">
            <w:pPr>
              <w:spacing w:before="40" w:after="40" w:line="240" w:lineRule="auto"/>
              <w:jc w:val="center"/>
              <w:rPr>
                <w:rFonts w:asciiTheme="majorBidi" w:eastAsia="SimSun" w:hAnsiTheme="majorBidi" w:cstheme="majorBidi"/>
                <w:sz w:val="24"/>
                <w:szCs w:val="24"/>
              </w:rPr>
            </w:pPr>
            <w:r w:rsidRPr="004D7AE6">
              <w:rPr>
                <w:rFonts w:asciiTheme="majorBidi" w:eastAsia="SimSun" w:hAnsiTheme="majorBidi" w:cstheme="majorBidi"/>
                <w:sz w:val="24"/>
                <w:szCs w:val="24"/>
              </w:rPr>
              <w:t>3.</w:t>
            </w:r>
            <w:r w:rsidR="001048A8">
              <w:rPr>
                <w:rFonts w:asciiTheme="majorBidi" w:eastAsia="SimSun" w:hAnsiTheme="majorBidi" w:cstheme="majorBidi"/>
                <w:sz w:val="24"/>
                <w:szCs w:val="24"/>
              </w:rPr>
              <w:t>3</w:t>
            </w:r>
          </w:p>
        </w:tc>
        <w:tc>
          <w:tcPr>
            <w:tcW w:w="2147" w:type="dxa"/>
          </w:tcPr>
          <w:p w:rsidR="0024788F" w:rsidRPr="004D7AE6" w:rsidRDefault="004D7AE6" w:rsidP="008D241F">
            <w:pPr>
              <w:spacing w:line="240" w:lineRule="auto"/>
              <w:rPr>
                <w:rFonts w:ascii="Times New Roman" w:hAnsi="Times New Roman" w:cs="Times New Roman"/>
                <w:sz w:val="24"/>
                <w:szCs w:val="24"/>
              </w:rPr>
            </w:pPr>
            <w:r w:rsidRPr="004D7AE6">
              <w:rPr>
                <w:rFonts w:ascii="Times New Roman" w:hAnsi="Times New Roman" w:cs="Times New Roman"/>
                <w:sz w:val="24"/>
                <w:szCs w:val="24"/>
              </w:rPr>
              <w:t>ITU-T SG11</w:t>
            </w:r>
            <w:r>
              <w:rPr>
                <w:rFonts w:ascii="Times New Roman" w:hAnsi="Times New Roman" w:cs="Times New Roman"/>
                <w:sz w:val="24"/>
                <w:szCs w:val="24"/>
              </w:rPr>
              <w:t xml:space="preserve">: </w:t>
            </w:r>
            <w:r w:rsidRPr="004D7AE6">
              <w:rPr>
                <w:rFonts w:ascii="Times New Roman" w:hAnsi="Times New Roman" w:cs="Times New Roman"/>
                <w:sz w:val="24"/>
                <w:szCs w:val="24"/>
              </w:rPr>
              <w:t>LS/r on streamlining Resolutions (reply to TSAG-LS15) [from ITU-T SG11]</w:t>
            </w:r>
          </w:p>
        </w:tc>
        <w:tc>
          <w:tcPr>
            <w:tcW w:w="1005" w:type="dxa"/>
          </w:tcPr>
          <w:p w:rsidR="0024788F" w:rsidRPr="00BF57C9" w:rsidRDefault="00091C84" w:rsidP="008D241F">
            <w:pPr>
              <w:spacing w:before="40" w:after="40" w:line="240" w:lineRule="auto"/>
              <w:jc w:val="center"/>
              <w:rPr>
                <w:rStyle w:val="Hyperlink"/>
                <w:rFonts w:ascii="Times New Roman" w:hAnsi="Times New Roman" w:cs="Times New Roman"/>
                <w:sz w:val="24"/>
                <w:szCs w:val="24"/>
              </w:rPr>
            </w:pPr>
            <w:hyperlink r:id="rId15" w:history="1">
              <w:r w:rsidR="004D7AE6" w:rsidRPr="00BF57C9">
                <w:rPr>
                  <w:rStyle w:val="Hyperlink"/>
                  <w:rFonts w:ascii="Times New Roman" w:hAnsi="Times New Roman" w:cs="Times New Roman"/>
                  <w:sz w:val="24"/>
                  <w:szCs w:val="24"/>
                </w:rPr>
                <w:t>TD520</w:t>
              </w:r>
            </w:hyperlink>
          </w:p>
        </w:tc>
        <w:tc>
          <w:tcPr>
            <w:tcW w:w="4095" w:type="dxa"/>
          </w:tcPr>
          <w:p w:rsidR="004D7AE6" w:rsidRPr="004D7AE6" w:rsidRDefault="004D7AE6" w:rsidP="008D241F">
            <w:pPr>
              <w:spacing w:line="240" w:lineRule="auto"/>
              <w:rPr>
                <w:rFonts w:ascii="Times New Roman" w:hAnsi="Times New Roman" w:cs="Times New Roman"/>
                <w:sz w:val="24"/>
                <w:szCs w:val="24"/>
              </w:rPr>
            </w:pPr>
            <w:r w:rsidRPr="004D7AE6">
              <w:rPr>
                <w:rFonts w:ascii="Times New Roman" w:hAnsi="Times New Roman" w:cs="Times New Roman"/>
                <w:sz w:val="24"/>
                <w:szCs w:val="24"/>
              </w:rPr>
              <w:t xml:space="preserve">This liaison answers </w:t>
            </w:r>
            <w:hyperlink r:id="rId16" w:history="1">
              <w:r w:rsidRPr="004D7AE6">
                <w:rPr>
                  <w:rStyle w:val="Hyperlink"/>
                  <w:rFonts w:ascii="Times New Roman" w:hAnsi="Times New Roman" w:cs="Times New Roman"/>
                  <w:sz w:val="24"/>
                  <w:szCs w:val="24"/>
                </w:rPr>
                <w:t>TSAG - LS 15</w:t>
              </w:r>
            </w:hyperlink>
            <w:r w:rsidRPr="004D7AE6">
              <w:rPr>
                <w:rFonts w:ascii="Times New Roman" w:hAnsi="Times New Roman" w:cs="Times New Roman"/>
                <w:sz w:val="24"/>
                <w:szCs w:val="24"/>
              </w:rPr>
              <w:t>.</w:t>
            </w:r>
          </w:p>
          <w:p w:rsidR="0024788F" w:rsidRPr="004D7AE6" w:rsidRDefault="004D7AE6" w:rsidP="008D241F">
            <w:pPr>
              <w:keepNext/>
              <w:keepLines/>
              <w:spacing w:before="120" w:after="0" w:line="240" w:lineRule="auto"/>
              <w:rPr>
                <w:rFonts w:ascii="Times New Roman" w:hAnsi="Times New Roman" w:cs="Times New Roman"/>
                <w:sz w:val="24"/>
                <w:szCs w:val="24"/>
              </w:rPr>
            </w:pPr>
            <w:r w:rsidRPr="004D7AE6">
              <w:rPr>
                <w:rFonts w:ascii="Times New Roman" w:hAnsi="Times New Roman" w:cs="Times New Roman"/>
                <w:sz w:val="24"/>
                <w:szCs w:val="24"/>
              </w:rPr>
              <w:t>This LS contains reply of SG11 on TSAG liaison statement on streamlining Resolutions</w:t>
            </w:r>
            <w:r>
              <w:rPr>
                <w:rFonts w:ascii="Times New Roman" w:hAnsi="Times New Roman"/>
                <w:szCs w:val="24"/>
              </w:rPr>
              <w:t>.</w:t>
            </w:r>
          </w:p>
        </w:tc>
      </w:tr>
      <w:tr w:rsidR="004D7AE6" w:rsidRPr="0092770A" w:rsidTr="00AE7D8B">
        <w:trPr>
          <w:trHeight w:val="1655"/>
          <w:jc w:val="center"/>
        </w:trPr>
        <w:tc>
          <w:tcPr>
            <w:tcW w:w="1705" w:type="dxa"/>
          </w:tcPr>
          <w:p w:rsidR="004D7AE6" w:rsidRPr="0092770A" w:rsidRDefault="004D7AE6" w:rsidP="008D241F">
            <w:pPr>
              <w:spacing w:before="40" w:after="40" w:line="240" w:lineRule="auto"/>
              <w:rPr>
                <w:rFonts w:asciiTheme="majorBidi" w:eastAsia="SimSun" w:hAnsiTheme="majorBidi" w:cstheme="majorBidi"/>
                <w:bCs/>
                <w:sz w:val="24"/>
                <w:szCs w:val="24"/>
              </w:rPr>
            </w:pPr>
          </w:p>
        </w:tc>
        <w:tc>
          <w:tcPr>
            <w:tcW w:w="530" w:type="dxa"/>
          </w:tcPr>
          <w:p w:rsidR="004D7AE6" w:rsidRPr="004D7AE6" w:rsidRDefault="001048A8" w:rsidP="008D241F">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3.4</w:t>
            </w:r>
          </w:p>
        </w:tc>
        <w:tc>
          <w:tcPr>
            <w:tcW w:w="2147" w:type="dxa"/>
          </w:tcPr>
          <w:p w:rsidR="004D7AE6" w:rsidRPr="00ED22AB" w:rsidRDefault="00ED22AB" w:rsidP="008D241F">
            <w:pPr>
              <w:spacing w:line="240" w:lineRule="auto"/>
              <w:rPr>
                <w:rFonts w:ascii="Times New Roman" w:hAnsi="Times New Roman" w:cs="Times New Roman"/>
                <w:sz w:val="24"/>
                <w:szCs w:val="24"/>
              </w:rPr>
            </w:pPr>
            <w:r w:rsidRPr="00ED22AB">
              <w:rPr>
                <w:rFonts w:ascii="Times New Roman" w:hAnsi="Times New Roman" w:cs="Times New Roman"/>
                <w:sz w:val="24"/>
                <w:szCs w:val="24"/>
              </w:rPr>
              <w:t>ITU-T SG13</w:t>
            </w:r>
            <w:r>
              <w:rPr>
                <w:rFonts w:ascii="Times New Roman" w:hAnsi="Times New Roman" w:cs="Times New Roman"/>
                <w:sz w:val="24"/>
                <w:szCs w:val="24"/>
              </w:rPr>
              <w:t xml:space="preserve">: </w:t>
            </w:r>
            <w:r w:rsidRPr="00ED22AB">
              <w:rPr>
                <w:rFonts w:ascii="Times New Roman" w:hAnsi="Times New Roman" w:cs="Times New Roman"/>
                <w:sz w:val="24"/>
                <w:szCs w:val="24"/>
              </w:rPr>
              <w:t>LS/r on Streamlining Resolutions (reply to TSAG-LS 15) [from ITU-T SG13]</w:t>
            </w:r>
          </w:p>
        </w:tc>
        <w:tc>
          <w:tcPr>
            <w:tcW w:w="1005" w:type="dxa"/>
          </w:tcPr>
          <w:p w:rsidR="004D7AE6" w:rsidRPr="00BF57C9" w:rsidRDefault="00091C84" w:rsidP="008D241F">
            <w:pPr>
              <w:spacing w:before="40" w:after="40" w:line="240" w:lineRule="auto"/>
              <w:jc w:val="center"/>
              <w:rPr>
                <w:rFonts w:ascii="Times New Roman" w:hAnsi="Times New Roman" w:cs="Times New Roman"/>
                <w:sz w:val="24"/>
                <w:szCs w:val="24"/>
              </w:rPr>
            </w:pPr>
            <w:hyperlink r:id="rId17" w:history="1">
              <w:r w:rsidR="00ED22AB" w:rsidRPr="00BF57C9">
                <w:rPr>
                  <w:rStyle w:val="Hyperlink"/>
                  <w:rFonts w:ascii="Times New Roman" w:hAnsi="Times New Roman" w:cs="Times New Roman"/>
                  <w:sz w:val="24"/>
                  <w:szCs w:val="24"/>
                </w:rPr>
                <w:t>TD531</w:t>
              </w:r>
            </w:hyperlink>
          </w:p>
        </w:tc>
        <w:tc>
          <w:tcPr>
            <w:tcW w:w="4095" w:type="dxa"/>
          </w:tcPr>
          <w:p w:rsidR="004D7AE6" w:rsidRPr="00ED22AB" w:rsidRDefault="00ED22AB" w:rsidP="008D241F">
            <w:pPr>
              <w:spacing w:line="240" w:lineRule="auto"/>
              <w:rPr>
                <w:rFonts w:ascii="Times New Roman" w:hAnsi="Times New Roman" w:cs="Times New Roman"/>
                <w:sz w:val="24"/>
                <w:szCs w:val="24"/>
              </w:rPr>
            </w:pPr>
            <w:r w:rsidRPr="004D7AE6">
              <w:rPr>
                <w:rFonts w:ascii="Times New Roman" w:hAnsi="Times New Roman" w:cs="Times New Roman"/>
                <w:sz w:val="24"/>
                <w:szCs w:val="24"/>
              </w:rPr>
              <w:t xml:space="preserve">This liaison answers </w:t>
            </w:r>
            <w:hyperlink r:id="rId18" w:history="1">
              <w:r w:rsidRPr="004D7AE6">
                <w:rPr>
                  <w:rStyle w:val="Hyperlink"/>
                  <w:rFonts w:ascii="Times New Roman" w:hAnsi="Times New Roman" w:cs="Times New Roman"/>
                  <w:sz w:val="24"/>
                  <w:szCs w:val="24"/>
                </w:rPr>
                <w:t>TSAG - LS 15</w:t>
              </w:r>
            </w:hyperlink>
            <w:r>
              <w:rPr>
                <w:rFonts w:ascii="Times New Roman" w:hAnsi="Times New Roman" w:cs="Times New Roman"/>
                <w:sz w:val="24"/>
                <w:szCs w:val="24"/>
              </w:rPr>
              <w:t>.</w:t>
            </w:r>
          </w:p>
        </w:tc>
      </w:tr>
      <w:tr w:rsidR="00CC20CF" w:rsidRPr="0092770A" w:rsidTr="00AE7D8B">
        <w:trPr>
          <w:trHeight w:val="1655"/>
          <w:jc w:val="center"/>
        </w:trPr>
        <w:tc>
          <w:tcPr>
            <w:tcW w:w="1705" w:type="dxa"/>
          </w:tcPr>
          <w:p w:rsidR="00CC20CF" w:rsidRPr="0092770A" w:rsidRDefault="00CC20CF" w:rsidP="008D241F">
            <w:pPr>
              <w:spacing w:before="40" w:after="40" w:line="240" w:lineRule="auto"/>
              <w:rPr>
                <w:rFonts w:asciiTheme="majorBidi" w:eastAsia="SimSun" w:hAnsiTheme="majorBidi" w:cstheme="majorBidi"/>
                <w:bCs/>
                <w:sz w:val="24"/>
                <w:szCs w:val="24"/>
              </w:rPr>
            </w:pPr>
          </w:p>
        </w:tc>
        <w:tc>
          <w:tcPr>
            <w:tcW w:w="530" w:type="dxa"/>
          </w:tcPr>
          <w:p w:rsidR="00CC20CF" w:rsidRDefault="001048A8" w:rsidP="008D241F">
            <w:pPr>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3.5</w:t>
            </w:r>
          </w:p>
        </w:tc>
        <w:tc>
          <w:tcPr>
            <w:tcW w:w="2147" w:type="dxa"/>
          </w:tcPr>
          <w:p w:rsidR="00CC20CF" w:rsidRPr="00ED22AB" w:rsidRDefault="00CC20CF" w:rsidP="008D241F">
            <w:pPr>
              <w:spacing w:line="240" w:lineRule="auto"/>
              <w:rPr>
                <w:rFonts w:ascii="Times New Roman" w:hAnsi="Times New Roman" w:cs="Times New Roman"/>
                <w:sz w:val="24"/>
                <w:szCs w:val="24"/>
              </w:rPr>
            </w:pPr>
            <w:r w:rsidRPr="00CC20CF">
              <w:rPr>
                <w:rFonts w:ascii="Times New Roman" w:hAnsi="Times New Roman" w:cs="Times New Roman"/>
                <w:sz w:val="24"/>
                <w:szCs w:val="24"/>
              </w:rPr>
              <w:t>ITU-T SG20</w:t>
            </w:r>
            <w:r>
              <w:rPr>
                <w:rFonts w:ascii="Times New Roman" w:hAnsi="Times New Roman" w:cs="Times New Roman"/>
                <w:sz w:val="24"/>
                <w:szCs w:val="24"/>
              </w:rPr>
              <w:t xml:space="preserve">: </w:t>
            </w:r>
            <w:r w:rsidRPr="00CC20CF">
              <w:rPr>
                <w:rFonts w:ascii="Times New Roman" w:hAnsi="Times New Roman" w:cs="Times New Roman"/>
                <w:sz w:val="24"/>
                <w:szCs w:val="24"/>
              </w:rPr>
              <w:t>LS/r on streamlining Resolutions (reply to TSAG-LS15) [from ITU-T SG20]</w:t>
            </w:r>
          </w:p>
        </w:tc>
        <w:tc>
          <w:tcPr>
            <w:tcW w:w="1005" w:type="dxa"/>
          </w:tcPr>
          <w:p w:rsidR="00CC20CF" w:rsidRPr="00BF57C9" w:rsidRDefault="00091C84" w:rsidP="008D241F">
            <w:pPr>
              <w:spacing w:before="40" w:after="40" w:line="240" w:lineRule="auto"/>
              <w:jc w:val="center"/>
              <w:rPr>
                <w:rFonts w:ascii="Times New Roman" w:hAnsi="Times New Roman" w:cs="Times New Roman"/>
                <w:sz w:val="24"/>
                <w:szCs w:val="24"/>
              </w:rPr>
            </w:pPr>
            <w:hyperlink r:id="rId19" w:history="1">
              <w:r w:rsidR="00CC20CF" w:rsidRPr="00BF57C9">
                <w:rPr>
                  <w:rStyle w:val="Hyperlink"/>
                  <w:rFonts w:ascii="Times New Roman" w:hAnsi="Times New Roman" w:cs="Times New Roman"/>
                  <w:sz w:val="24"/>
                  <w:szCs w:val="24"/>
                </w:rPr>
                <w:t>TD552</w:t>
              </w:r>
            </w:hyperlink>
          </w:p>
        </w:tc>
        <w:tc>
          <w:tcPr>
            <w:tcW w:w="4095" w:type="dxa"/>
          </w:tcPr>
          <w:p w:rsidR="00CC20CF" w:rsidRPr="00CC20CF" w:rsidRDefault="00CC20CF" w:rsidP="008D241F">
            <w:pPr>
              <w:spacing w:line="240" w:lineRule="auto"/>
              <w:rPr>
                <w:rFonts w:ascii="Times New Roman" w:hAnsi="Times New Roman" w:cs="Times New Roman"/>
                <w:sz w:val="24"/>
                <w:szCs w:val="24"/>
              </w:rPr>
            </w:pPr>
            <w:r w:rsidRPr="00CC20CF">
              <w:rPr>
                <w:rFonts w:ascii="Times New Roman" w:hAnsi="Times New Roman" w:cs="Times New Roman"/>
                <w:sz w:val="24"/>
                <w:szCs w:val="24"/>
              </w:rPr>
              <w:t xml:space="preserve">This liaison answers </w:t>
            </w:r>
            <w:hyperlink r:id="rId20" w:history="1">
              <w:r w:rsidRPr="00CC20CF">
                <w:rPr>
                  <w:rStyle w:val="Hyperlink"/>
                  <w:rFonts w:ascii="Times New Roman" w:hAnsi="Times New Roman" w:cs="Times New Roman"/>
                  <w:sz w:val="24"/>
                  <w:szCs w:val="24"/>
                </w:rPr>
                <w:t>TSAG-LS15</w:t>
              </w:r>
            </w:hyperlink>
            <w:r w:rsidRPr="00CC20CF">
              <w:rPr>
                <w:rFonts w:ascii="Times New Roman" w:hAnsi="Times New Roman" w:cs="Times New Roman"/>
                <w:sz w:val="24"/>
                <w:szCs w:val="24"/>
              </w:rPr>
              <w:t>.</w:t>
            </w:r>
          </w:p>
          <w:p w:rsidR="00CC20CF" w:rsidRPr="004D7AE6" w:rsidRDefault="00CC20CF" w:rsidP="008D241F">
            <w:pPr>
              <w:spacing w:line="240" w:lineRule="auto"/>
              <w:rPr>
                <w:rFonts w:ascii="Times New Roman" w:hAnsi="Times New Roman" w:cs="Times New Roman"/>
                <w:sz w:val="24"/>
                <w:szCs w:val="24"/>
              </w:rPr>
            </w:pPr>
            <w:r w:rsidRPr="00CC20CF">
              <w:rPr>
                <w:rFonts w:ascii="Times New Roman" w:hAnsi="Times New Roman" w:cs="Times New Roman"/>
                <w:sz w:val="24"/>
                <w:szCs w:val="24"/>
              </w:rPr>
              <w:t>This LS contains the reply of ITU-T SG20 on Streamlining Resolutions.</w:t>
            </w:r>
          </w:p>
        </w:tc>
      </w:tr>
      <w:tr w:rsidR="008D2BC6" w:rsidRPr="0092770A" w:rsidTr="00AE7D8B">
        <w:trPr>
          <w:trHeight w:val="20"/>
          <w:jc w:val="center"/>
        </w:trPr>
        <w:tc>
          <w:tcPr>
            <w:tcW w:w="1705" w:type="dxa"/>
          </w:tcPr>
          <w:p w:rsidR="008D2BC6" w:rsidRPr="0092770A" w:rsidRDefault="008D2BC6" w:rsidP="008D241F">
            <w:pPr>
              <w:spacing w:before="40" w:after="40" w:line="240" w:lineRule="auto"/>
              <w:rPr>
                <w:rFonts w:asciiTheme="majorBidi" w:eastAsia="SimSun" w:hAnsiTheme="majorBidi" w:cstheme="majorBidi"/>
                <w:b/>
                <w:sz w:val="24"/>
                <w:szCs w:val="24"/>
              </w:rPr>
            </w:pPr>
          </w:p>
        </w:tc>
        <w:tc>
          <w:tcPr>
            <w:tcW w:w="530" w:type="dxa"/>
          </w:tcPr>
          <w:p w:rsidR="008D2BC6" w:rsidRPr="0092770A" w:rsidRDefault="00574DF8" w:rsidP="008D241F">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4</w:t>
            </w:r>
          </w:p>
        </w:tc>
        <w:tc>
          <w:tcPr>
            <w:tcW w:w="2147" w:type="dxa"/>
          </w:tcPr>
          <w:p w:rsidR="008D2BC6" w:rsidRPr="0092770A" w:rsidRDefault="008D2BC6" w:rsidP="008D241F">
            <w:pPr>
              <w:tabs>
                <w:tab w:val="left" w:pos="720"/>
              </w:tabs>
              <w:spacing w:before="40" w:after="40" w:line="240" w:lineRule="auto"/>
              <w:rPr>
                <w:rFonts w:asciiTheme="majorBidi" w:hAnsiTheme="majorBidi" w:cstheme="majorBidi"/>
                <w:b/>
                <w:sz w:val="24"/>
                <w:szCs w:val="24"/>
              </w:rPr>
            </w:pPr>
            <w:r w:rsidRPr="0092770A">
              <w:rPr>
                <w:rFonts w:asciiTheme="majorBidi" w:hAnsiTheme="majorBidi" w:cstheme="majorBidi"/>
                <w:b/>
                <w:sz w:val="24"/>
                <w:szCs w:val="24"/>
              </w:rPr>
              <w:t>Contribution</w:t>
            </w:r>
            <w:r w:rsidR="00DE344F" w:rsidRPr="0092770A">
              <w:rPr>
                <w:rFonts w:asciiTheme="majorBidi" w:hAnsiTheme="majorBidi" w:cstheme="majorBidi"/>
                <w:b/>
                <w:sz w:val="24"/>
                <w:szCs w:val="24"/>
              </w:rPr>
              <w:t>s</w:t>
            </w:r>
          </w:p>
        </w:tc>
        <w:tc>
          <w:tcPr>
            <w:tcW w:w="1005" w:type="dxa"/>
          </w:tcPr>
          <w:p w:rsidR="008D2BC6" w:rsidRPr="00BF57C9" w:rsidRDefault="008D2BC6" w:rsidP="008D241F">
            <w:pPr>
              <w:spacing w:before="40" w:after="40" w:line="240" w:lineRule="auto"/>
              <w:jc w:val="center"/>
              <w:rPr>
                <w:rFonts w:asciiTheme="majorBidi" w:hAnsiTheme="majorBidi" w:cstheme="majorBidi"/>
                <w:sz w:val="24"/>
                <w:szCs w:val="24"/>
              </w:rPr>
            </w:pPr>
          </w:p>
        </w:tc>
        <w:tc>
          <w:tcPr>
            <w:tcW w:w="4095" w:type="dxa"/>
          </w:tcPr>
          <w:p w:rsidR="008D2BC6" w:rsidRPr="0092770A" w:rsidRDefault="008D2BC6" w:rsidP="008D241F">
            <w:pPr>
              <w:tabs>
                <w:tab w:val="left" w:pos="720"/>
              </w:tabs>
              <w:spacing w:before="40" w:after="40" w:line="240" w:lineRule="auto"/>
              <w:rPr>
                <w:rFonts w:asciiTheme="majorBidi" w:hAnsiTheme="majorBidi" w:cstheme="majorBidi"/>
                <w:sz w:val="24"/>
                <w:szCs w:val="24"/>
              </w:rPr>
            </w:pPr>
          </w:p>
        </w:tc>
      </w:tr>
      <w:tr w:rsidR="008C00B0" w:rsidRPr="0092770A" w:rsidTr="00AE7D8B">
        <w:trPr>
          <w:trHeight w:val="20"/>
          <w:jc w:val="center"/>
        </w:trPr>
        <w:tc>
          <w:tcPr>
            <w:tcW w:w="1705" w:type="dxa"/>
          </w:tcPr>
          <w:p w:rsidR="008C00B0" w:rsidRPr="0092770A" w:rsidRDefault="008C00B0" w:rsidP="008D241F">
            <w:pPr>
              <w:spacing w:before="40" w:after="40" w:line="240" w:lineRule="auto"/>
              <w:rPr>
                <w:rFonts w:asciiTheme="majorBidi" w:eastAsia="SimSun" w:hAnsiTheme="majorBidi" w:cstheme="majorBidi"/>
                <w:b/>
                <w:sz w:val="24"/>
                <w:szCs w:val="24"/>
              </w:rPr>
            </w:pPr>
          </w:p>
        </w:tc>
        <w:tc>
          <w:tcPr>
            <w:tcW w:w="530" w:type="dxa"/>
          </w:tcPr>
          <w:p w:rsidR="008C00B0" w:rsidRPr="008C00B0" w:rsidRDefault="008C00B0" w:rsidP="008D241F">
            <w:pPr>
              <w:spacing w:before="40" w:after="40" w:line="240" w:lineRule="auto"/>
              <w:jc w:val="center"/>
              <w:rPr>
                <w:rFonts w:asciiTheme="majorBidi" w:eastAsia="SimSun" w:hAnsiTheme="majorBidi" w:cstheme="majorBidi"/>
                <w:sz w:val="24"/>
                <w:szCs w:val="24"/>
              </w:rPr>
            </w:pPr>
            <w:r w:rsidRPr="008C00B0">
              <w:rPr>
                <w:rFonts w:asciiTheme="majorBidi" w:eastAsia="SimSun" w:hAnsiTheme="majorBidi" w:cstheme="majorBidi"/>
                <w:sz w:val="24"/>
                <w:szCs w:val="24"/>
              </w:rPr>
              <w:t>4.1</w:t>
            </w:r>
          </w:p>
        </w:tc>
        <w:tc>
          <w:tcPr>
            <w:tcW w:w="2147" w:type="dxa"/>
          </w:tcPr>
          <w:p w:rsidR="008C00B0" w:rsidRPr="008C00B0" w:rsidRDefault="008C00B0" w:rsidP="008D241F">
            <w:pPr>
              <w:tabs>
                <w:tab w:val="left" w:pos="720"/>
              </w:tabs>
              <w:spacing w:before="40" w:after="40" w:line="240" w:lineRule="auto"/>
              <w:rPr>
                <w:rFonts w:asciiTheme="majorBidi" w:hAnsiTheme="majorBidi" w:cstheme="majorBidi"/>
                <w:b/>
                <w:sz w:val="24"/>
                <w:szCs w:val="24"/>
              </w:rPr>
            </w:pPr>
            <w:r w:rsidRPr="008C00B0">
              <w:rPr>
                <w:rFonts w:asciiTheme="majorBidi" w:hAnsiTheme="majorBidi" w:cstheme="majorBidi"/>
                <w:sz w:val="24"/>
                <w:szCs w:val="24"/>
              </w:rPr>
              <w:t>Russian Federation: Proposal on modification WTSA Resolution 18</w:t>
            </w:r>
          </w:p>
        </w:tc>
        <w:tc>
          <w:tcPr>
            <w:tcW w:w="1005" w:type="dxa"/>
          </w:tcPr>
          <w:p w:rsidR="008C00B0" w:rsidRPr="00BF57C9" w:rsidRDefault="00091C84" w:rsidP="008D241F">
            <w:pPr>
              <w:spacing w:before="40" w:after="40" w:line="240" w:lineRule="auto"/>
              <w:jc w:val="center"/>
              <w:rPr>
                <w:rFonts w:asciiTheme="majorBidi" w:hAnsiTheme="majorBidi" w:cstheme="majorBidi"/>
                <w:sz w:val="24"/>
                <w:szCs w:val="24"/>
              </w:rPr>
            </w:pPr>
            <w:hyperlink r:id="rId21" w:history="1">
              <w:r w:rsidR="008C00B0" w:rsidRPr="00BF57C9">
                <w:rPr>
                  <w:rStyle w:val="Hyperlink"/>
                  <w:rFonts w:asciiTheme="majorBidi" w:hAnsiTheme="majorBidi" w:cstheme="majorBidi"/>
                  <w:sz w:val="24"/>
                  <w:szCs w:val="24"/>
                </w:rPr>
                <w:t>C092</w:t>
              </w:r>
            </w:hyperlink>
          </w:p>
        </w:tc>
        <w:tc>
          <w:tcPr>
            <w:tcW w:w="4095" w:type="dxa"/>
          </w:tcPr>
          <w:p w:rsidR="008C00B0" w:rsidRPr="008C00B0" w:rsidRDefault="008C00B0" w:rsidP="008D241F">
            <w:pPr>
              <w:spacing w:before="40" w:after="120" w:line="240" w:lineRule="auto"/>
              <w:rPr>
                <w:rFonts w:asciiTheme="majorBidi" w:hAnsiTheme="majorBidi" w:cstheme="majorBidi"/>
                <w:sz w:val="24"/>
                <w:szCs w:val="24"/>
              </w:rPr>
            </w:pPr>
            <w:r w:rsidRPr="008C00B0">
              <w:rPr>
                <w:rFonts w:asciiTheme="majorBidi" w:hAnsiTheme="majorBidi" w:cstheme="majorBidi"/>
                <w:sz w:val="24"/>
                <w:szCs w:val="24"/>
              </w:rPr>
              <w:t xml:space="preserve">This contribution proposes to modify WTSA Resolution 18 (Rev. </w:t>
            </w:r>
            <w:proofErr w:type="spellStart"/>
            <w:r w:rsidRPr="008C00B0">
              <w:rPr>
                <w:rFonts w:asciiTheme="majorBidi" w:hAnsiTheme="majorBidi" w:cstheme="majorBidi"/>
                <w:sz w:val="24"/>
                <w:szCs w:val="24"/>
              </w:rPr>
              <w:t>Hammamet</w:t>
            </w:r>
            <w:proofErr w:type="spellEnd"/>
            <w:r w:rsidRPr="008C00B0">
              <w:rPr>
                <w:rFonts w:asciiTheme="majorBidi" w:hAnsiTheme="majorBidi" w:cstheme="majorBidi"/>
                <w:sz w:val="24"/>
                <w:szCs w:val="24"/>
              </w:rPr>
              <w:t xml:space="preserve">, 2016) on Principles and procedures for the allocation of work to, and strengthening coordination and cooperation among, the ITU </w:t>
            </w:r>
            <w:proofErr w:type="spellStart"/>
            <w:r w:rsidRPr="008C00B0">
              <w:rPr>
                <w:rFonts w:asciiTheme="majorBidi" w:hAnsiTheme="majorBidi" w:cstheme="majorBidi"/>
                <w:sz w:val="24"/>
                <w:szCs w:val="24"/>
              </w:rPr>
              <w:t>Radiocommunication</w:t>
            </w:r>
            <w:proofErr w:type="spellEnd"/>
            <w:r w:rsidRPr="008C00B0">
              <w:rPr>
                <w:rFonts w:asciiTheme="majorBidi" w:hAnsiTheme="majorBidi" w:cstheme="majorBidi"/>
                <w:sz w:val="24"/>
                <w:szCs w:val="24"/>
              </w:rPr>
              <w:t>, ITU Telecommunication Standardization and ITU Telecommunication Development Sectors to streamline with the results of revision of appropriate PP-18 Resolutions.</w:t>
            </w:r>
          </w:p>
          <w:p w:rsidR="008C00B0" w:rsidRPr="008C00B0" w:rsidRDefault="008C00B0" w:rsidP="008D241F">
            <w:pPr>
              <w:spacing w:after="120" w:line="240" w:lineRule="auto"/>
              <w:rPr>
                <w:rFonts w:asciiTheme="majorBidi" w:hAnsiTheme="majorBidi" w:cstheme="majorBidi"/>
                <w:sz w:val="24"/>
                <w:szCs w:val="24"/>
              </w:rPr>
            </w:pPr>
            <w:r w:rsidRPr="008C00B0">
              <w:rPr>
                <w:rFonts w:asciiTheme="majorBidi" w:hAnsiTheme="majorBidi" w:cstheme="majorBidi"/>
                <w:sz w:val="24"/>
                <w:szCs w:val="24"/>
              </w:rPr>
              <w:t xml:space="preserve">Russian Federation proposes to consider and discuss the modification of </w:t>
            </w:r>
            <w:r w:rsidRPr="008C00B0">
              <w:rPr>
                <w:rFonts w:asciiTheme="majorBidi" w:hAnsiTheme="majorBidi" w:cstheme="majorBidi"/>
                <w:sz w:val="24"/>
                <w:szCs w:val="24"/>
              </w:rPr>
              <w:lastRenderedPageBreak/>
              <w:t xml:space="preserve">WTSA Resolution 18 (Rev. </w:t>
            </w:r>
            <w:proofErr w:type="spellStart"/>
            <w:r w:rsidRPr="008C00B0">
              <w:rPr>
                <w:rFonts w:asciiTheme="majorBidi" w:hAnsiTheme="majorBidi" w:cstheme="majorBidi"/>
                <w:sz w:val="24"/>
                <w:szCs w:val="24"/>
              </w:rPr>
              <w:t>Hammamet</w:t>
            </w:r>
            <w:proofErr w:type="spellEnd"/>
            <w:r w:rsidRPr="008C00B0">
              <w:rPr>
                <w:rFonts w:asciiTheme="majorBidi" w:hAnsiTheme="majorBidi" w:cstheme="majorBidi"/>
                <w:sz w:val="24"/>
                <w:szCs w:val="24"/>
              </w:rPr>
              <w:t xml:space="preserve">, 2016) “Principles and procedures for the allocation of work to, and strengthening coordination and cooperation among, the ITU </w:t>
            </w:r>
            <w:proofErr w:type="spellStart"/>
            <w:r w:rsidRPr="008C00B0">
              <w:rPr>
                <w:rFonts w:asciiTheme="majorBidi" w:hAnsiTheme="majorBidi" w:cstheme="majorBidi"/>
                <w:sz w:val="24"/>
                <w:szCs w:val="24"/>
              </w:rPr>
              <w:t>Radiocommunication</w:t>
            </w:r>
            <w:proofErr w:type="spellEnd"/>
            <w:r w:rsidRPr="008C00B0">
              <w:rPr>
                <w:rFonts w:asciiTheme="majorBidi" w:hAnsiTheme="majorBidi" w:cstheme="majorBidi"/>
                <w:sz w:val="24"/>
                <w:szCs w:val="24"/>
              </w:rPr>
              <w:t>, ITU Telecommunication Standardization and ITU Telecommunication Development Sectors” as shown below.</w:t>
            </w:r>
          </w:p>
        </w:tc>
      </w:tr>
      <w:tr w:rsidR="00B82421" w:rsidRPr="0092770A" w:rsidTr="00AE7D8B">
        <w:trPr>
          <w:trHeight w:val="20"/>
          <w:jc w:val="center"/>
        </w:trPr>
        <w:tc>
          <w:tcPr>
            <w:tcW w:w="1705" w:type="dxa"/>
          </w:tcPr>
          <w:p w:rsidR="00B82421" w:rsidRPr="0092770A" w:rsidRDefault="00B82421" w:rsidP="008D241F">
            <w:pPr>
              <w:spacing w:before="40" w:after="40" w:line="240" w:lineRule="auto"/>
              <w:rPr>
                <w:rFonts w:asciiTheme="majorBidi" w:eastAsia="SimSun" w:hAnsiTheme="majorBidi" w:cstheme="majorBidi"/>
                <w:b/>
                <w:sz w:val="24"/>
                <w:szCs w:val="24"/>
              </w:rPr>
            </w:pPr>
          </w:p>
        </w:tc>
        <w:tc>
          <w:tcPr>
            <w:tcW w:w="530" w:type="dxa"/>
          </w:tcPr>
          <w:p w:rsidR="00B82421" w:rsidRPr="0092770A" w:rsidRDefault="00B82421" w:rsidP="00B8242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4.2</w:t>
            </w:r>
          </w:p>
        </w:tc>
        <w:tc>
          <w:tcPr>
            <w:tcW w:w="2147" w:type="dxa"/>
          </w:tcPr>
          <w:p w:rsidR="00B82421" w:rsidRPr="00FF6D48" w:rsidRDefault="00B82421" w:rsidP="008D241F">
            <w:pPr>
              <w:tabs>
                <w:tab w:val="left" w:pos="720"/>
              </w:tabs>
              <w:spacing w:before="40" w:after="40" w:line="240" w:lineRule="auto"/>
              <w:rPr>
                <w:rFonts w:asciiTheme="majorBidi" w:hAnsiTheme="majorBidi" w:cstheme="majorBidi"/>
                <w:sz w:val="24"/>
                <w:szCs w:val="24"/>
              </w:rPr>
            </w:pPr>
            <w:r w:rsidRPr="00FF6D48">
              <w:rPr>
                <w:rFonts w:asciiTheme="majorBidi" w:hAnsiTheme="majorBidi" w:cstheme="majorBidi"/>
                <w:sz w:val="24"/>
                <w:szCs w:val="24"/>
              </w:rPr>
              <w:t>Germany: Proposed Revision of WTSA Res. 22 and Suppression of WTSA Res. 45</w:t>
            </w:r>
          </w:p>
        </w:tc>
        <w:tc>
          <w:tcPr>
            <w:tcW w:w="1005" w:type="dxa"/>
          </w:tcPr>
          <w:p w:rsidR="00B82421" w:rsidRPr="00BF57C9" w:rsidRDefault="00091C84" w:rsidP="008D241F">
            <w:pPr>
              <w:spacing w:before="40" w:after="40" w:line="240" w:lineRule="auto"/>
              <w:jc w:val="center"/>
              <w:rPr>
                <w:rFonts w:asciiTheme="majorBidi" w:hAnsiTheme="majorBidi" w:cstheme="majorBidi"/>
                <w:sz w:val="24"/>
                <w:szCs w:val="24"/>
              </w:rPr>
            </w:pPr>
            <w:hyperlink r:id="rId22" w:history="1">
              <w:r w:rsidR="00B82421" w:rsidRPr="00BF57C9">
                <w:rPr>
                  <w:rStyle w:val="Hyperlink"/>
                  <w:rFonts w:asciiTheme="majorBidi" w:hAnsiTheme="majorBidi" w:cstheme="majorBidi"/>
                  <w:sz w:val="24"/>
                  <w:szCs w:val="24"/>
                </w:rPr>
                <w:t>C074</w:t>
              </w:r>
            </w:hyperlink>
          </w:p>
        </w:tc>
        <w:tc>
          <w:tcPr>
            <w:tcW w:w="4095" w:type="dxa"/>
          </w:tcPr>
          <w:p w:rsidR="00B82421" w:rsidRPr="00FF6D48" w:rsidRDefault="00B82421" w:rsidP="008D241F">
            <w:pPr>
              <w:spacing w:before="40" w:after="40" w:line="240" w:lineRule="auto"/>
              <w:rPr>
                <w:rFonts w:ascii="Times New Roman" w:hAnsi="Times New Roman" w:cs="Times New Roman"/>
                <w:sz w:val="24"/>
                <w:szCs w:val="24"/>
              </w:rPr>
            </w:pPr>
            <w:r w:rsidRPr="00FF6D48">
              <w:rPr>
                <w:rFonts w:ascii="Times New Roman" w:hAnsi="Times New Roman" w:cs="Times New Roman"/>
                <w:sz w:val="24"/>
                <w:szCs w:val="24"/>
              </w:rPr>
              <w:t>Resolution 22 and 45 currently both address the authorization and role of TSAG in coordination of standardization work between WTSAs.</w:t>
            </w:r>
          </w:p>
          <w:p w:rsidR="00B82421" w:rsidRPr="00FF6D48" w:rsidRDefault="00B82421" w:rsidP="008D241F">
            <w:pPr>
              <w:spacing w:before="120" w:after="0" w:line="240" w:lineRule="auto"/>
              <w:rPr>
                <w:rFonts w:ascii="Times New Roman" w:hAnsi="Times New Roman" w:cs="Times New Roman"/>
                <w:sz w:val="24"/>
                <w:szCs w:val="24"/>
              </w:rPr>
            </w:pPr>
            <w:r w:rsidRPr="00FF6D48">
              <w:rPr>
                <w:rFonts w:ascii="Times New Roman" w:hAnsi="Times New Roman" w:cs="Times New Roman"/>
                <w:sz w:val="24"/>
                <w:szCs w:val="24"/>
              </w:rPr>
              <w:t>In order to have the relevant provisions in one single resolution, it is suggested to incorporate elements of Resolution 45 into Resolution 22. Resolution 45 can be suppressed.</w:t>
            </w:r>
          </w:p>
        </w:tc>
      </w:tr>
      <w:tr w:rsidR="00B82421" w:rsidRPr="0092770A" w:rsidTr="00AE7D8B">
        <w:trPr>
          <w:trHeight w:val="20"/>
          <w:jc w:val="center"/>
        </w:trPr>
        <w:tc>
          <w:tcPr>
            <w:tcW w:w="1705" w:type="dxa"/>
          </w:tcPr>
          <w:p w:rsidR="00B82421" w:rsidRPr="0092770A" w:rsidRDefault="00B82421" w:rsidP="008D241F">
            <w:pPr>
              <w:spacing w:before="40" w:after="40" w:line="240" w:lineRule="auto"/>
              <w:rPr>
                <w:rFonts w:asciiTheme="majorBidi" w:eastAsia="SimSun" w:hAnsiTheme="majorBidi" w:cstheme="majorBidi"/>
                <w:b/>
                <w:sz w:val="24"/>
                <w:szCs w:val="24"/>
              </w:rPr>
            </w:pPr>
          </w:p>
        </w:tc>
        <w:tc>
          <w:tcPr>
            <w:tcW w:w="530" w:type="dxa"/>
          </w:tcPr>
          <w:p w:rsidR="00B82421" w:rsidRDefault="00B82421" w:rsidP="00B8242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4.3</w:t>
            </w:r>
          </w:p>
        </w:tc>
        <w:tc>
          <w:tcPr>
            <w:tcW w:w="2147" w:type="dxa"/>
          </w:tcPr>
          <w:p w:rsidR="00B82421" w:rsidRPr="002F3EFB" w:rsidRDefault="00B82421" w:rsidP="008D241F">
            <w:pPr>
              <w:tabs>
                <w:tab w:val="left" w:pos="720"/>
              </w:tabs>
              <w:spacing w:before="40" w:after="40" w:line="240" w:lineRule="auto"/>
              <w:rPr>
                <w:rFonts w:asciiTheme="majorBidi" w:hAnsiTheme="majorBidi" w:cstheme="majorBidi"/>
                <w:sz w:val="24"/>
                <w:szCs w:val="24"/>
              </w:rPr>
            </w:pPr>
            <w:r w:rsidRPr="002F3EFB">
              <w:rPr>
                <w:rFonts w:asciiTheme="majorBidi" w:hAnsiTheme="majorBidi" w:cstheme="majorBidi"/>
                <w:sz w:val="24"/>
                <w:szCs w:val="24"/>
              </w:rPr>
              <w:t>Russian Federation: Proposal on modification WTSA Resolution 43</w:t>
            </w:r>
          </w:p>
        </w:tc>
        <w:tc>
          <w:tcPr>
            <w:tcW w:w="1005" w:type="dxa"/>
          </w:tcPr>
          <w:p w:rsidR="00B82421" w:rsidRPr="00BF57C9" w:rsidRDefault="00091C84" w:rsidP="008D241F">
            <w:pPr>
              <w:spacing w:before="40" w:after="40" w:line="240" w:lineRule="auto"/>
              <w:jc w:val="center"/>
              <w:rPr>
                <w:sz w:val="24"/>
                <w:szCs w:val="24"/>
              </w:rPr>
            </w:pPr>
            <w:hyperlink r:id="rId23" w:history="1">
              <w:r w:rsidR="00B82421" w:rsidRPr="00BF57C9">
                <w:rPr>
                  <w:rStyle w:val="Hyperlink"/>
                  <w:rFonts w:asciiTheme="majorBidi" w:hAnsiTheme="majorBidi" w:cstheme="majorBidi"/>
                  <w:sz w:val="24"/>
                  <w:szCs w:val="24"/>
                </w:rPr>
                <w:t>C093</w:t>
              </w:r>
            </w:hyperlink>
          </w:p>
        </w:tc>
        <w:tc>
          <w:tcPr>
            <w:tcW w:w="4095" w:type="dxa"/>
          </w:tcPr>
          <w:p w:rsidR="00B82421" w:rsidRPr="002F3EFB" w:rsidRDefault="00B82421" w:rsidP="008D241F">
            <w:pPr>
              <w:spacing w:before="40" w:after="120" w:line="240" w:lineRule="auto"/>
              <w:rPr>
                <w:rFonts w:ascii="Times New Roman" w:hAnsi="Times New Roman" w:cs="Times New Roman"/>
                <w:sz w:val="24"/>
                <w:szCs w:val="24"/>
              </w:rPr>
            </w:pPr>
            <w:r w:rsidRPr="002F3EFB">
              <w:rPr>
                <w:rFonts w:ascii="Times New Roman" w:hAnsi="Times New Roman" w:cs="Times New Roman"/>
                <w:sz w:val="24"/>
                <w:szCs w:val="24"/>
              </w:rPr>
              <w:t xml:space="preserve">This contribution proposes to modify WTSA Resolution 43 (Rev. </w:t>
            </w:r>
            <w:proofErr w:type="spellStart"/>
            <w:r w:rsidRPr="002F3EFB">
              <w:rPr>
                <w:rFonts w:ascii="Times New Roman" w:hAnsi="Times New Roman" w:cs="Times New Roman"/>
                <w:sz w:val="24"/>
                <w:szCs w:val="24"/>
              </w:rPr>
              <w:t>Hammamet</w:t>
            </w:r>
            <w:proofErr w:type="spellEnd"/>
            <w:r w:rsidRPr="002F3EFB">
              <w:rPr>
                <w:rFonts w:ascii="Times New Roman" w:hAnsi="Times New Roman" w:cs="Times New Roman"/>
                <w:sz w:val="24"/>
                <w:szCs w:val="24"/>
              </w:rPr>
              <w:t>, 2016) on regional preparations for world telecommunication standardization assemblies to streamline with the results of revision of appropriate PP-18 Resolutions.</w:t>
            </w:r>
          </w:p>
          <w:p w:rsidR="00B82421" w:rsidRPr="002F3EFB" w:rsidRDefault="00B82421" w:rsidP="008D241F">
            <w:pPr>
              <w:spacing w:before="120" w:after="120" w:line="240" w:lineRule="auto"/>
              <w:rPr>
                <w:rFonts w:ascii="Times New Roman" w:hAnsi="Times New Roman" w:cs="Times New Roman"/>
                <w:sz w:val="24"/>
                <w:szCs w:val="24"/>
              </w:rPr>
            </w:pPr>
            <w:del w:id="14" w:author="Euchner, Martin" w:date="2019-09-21T15:49:00Z">
              <w:r w:rsidRPr="002F3EFB" w:rsidDel="00C43BB6">
                <w:rPr>
                  <w:rFonts w:ascii="Times New Roman" w:hAnsi="Times New Roman" w:cs="Times New Roman"/>
                  <w:sz w:val="24"/>
                  <w:szCs w:val="24"/>
                </w:rPr>
                <w:delText>Russian Federation proposes to consider and discuss the modification of WTSA Resolution 18 (Rev. Hammamet, 2016) “Regional preparations for world telecommunication standardization assemblies” as shown below.</w:delText>
              </w:r>
            </w:del>
          </w:p>
        </w:tc>
      </w:tr>
      <w:tr w:rsidR="008C139D" w:rsidRPr="0092770A" w:rsidTr="00AE7D8B">
        <w:trPr>
          <w:trHeight w:val="20"/>
          <w:jc w:val="center"/>
        </w:trPr>
        <w:tc>
          <w:tcPr>
            <w:tcW w:w="1705" w:type="dxa"/>
          </w:tcPr>
          <w:p w:rsidR="008C139D" w:rsidRPr="0092770A" w:rsidRDefault="008C139D" w:rsidP="008D241F">
            <w:pPr>
              <w:spacing w:before="40" w:after="40" w:line="240" w:lineRule="auto"/>
              <w:rPr>
                <w:rFonts w:asciiTheme="majorBidi" w:eastAsia="SimSun" w:hAnsiTheme="majorBidi" w:cstheme="majorBidi"/>
                <w:b/>
                <w:sz w:val="24"/>
                <w:szCs w:val="24"/>
              </w:rPr>
            </w:pPr>
          </w:p>
        </w:tc>
        <w:tc>
          <w:tcPr>
            <w:tcW w:w="530" w:type="dxa"/>
          </w:tcPr>
          <w:p w:rsidR="008C139D" w:rsidRPr="008C139D" w:rsidRDefault="008C139D" w:rsidP="008D241F">
            <w:pPr>
              <w:spacing w:before="40" w:after="40" w:line="240" w:lineRule="auto"/>
              <w:jc w:val="center"/>
              <w:rPr>
                <w:rFonts w:asciiTheme="majorBidi" w:eastAsia="SimSun" w:hAnsiTheme="majorBidi" w:cstheme="majorBidi"/>
                <w:bCs/>
                <w:sz w:val="24"/>
                <w:szCs w:val="24"/>
              </w:rPr>
            </w:pPr>
            <w:r w:rsidRPr="008C139D">
              <w:rPr>
                <w:rFonts w:asciiTheme="majorBidi" w:eastAsia="SimSun" w:hAnsiTheme="majorBidi" w:cstheme="majorBidi"/>
                <w:bCs/>
                <w:sz w:val="24"/>
                <w:szCs w:val="24"/>
              </w:rPr>
              <w:t>4.4</w:t>
            </w:r>
          </w:p>
        </w:tc>
        <w:tc>
          <w:tcPr>
            <w:tcW w:w="2147" w:type="dxa"/>
          </w:tcPr>
          <w:p w:rsidR="008C139D" w:rsidRPr="008C139D" w:rsidRDefault="008C139D" w:rsidP="008D241F">
            <w:pPr>
              <w:tabs>
                <w:tab w:val="left" w:pos="720"/>
              </w:tabs>
              <w:spacing w:before="40" w:after="40" w:line="240" w:lineRule="auto"/>
              <w:rPr>
                <w:rFonts w:asciiTheme="majorBidi" w:hAnsiTheme="majorBidi" w:cstheme="majorBidi"/>
                <w:sz w:val="24"/>
                <w:szCs w:val="24"/>
              </w:rPr>
            </w:pPr>
            <w:r w:rsidRPr="008C139D">
              <w:rPr>
                <w:rFonts w:asciiTheme="majorBidi" w:hAnsiTheme="majorBidi" w:cstheme="majorBidi"/>
                <w:sz w:val="24"/>
                <w:szCs w:val="24"/>
              </w:rPr>
              <w:t>Russian Federation: Proposal on modification WTSA Resolution 67</w:t>
            </w:r>
          </w:p>
        </w:tc>
        <w:tc>
          <w:tcPr>
            <w:tcW w:w="1005" w:type="dxa"/>
          </w:tcPr>
          <w:p w:rsidR="008C139D" w:rsidRPr="00BF57C9" w:rsidRDefault="00091C84" w:rsidP="008D241F">
            <w:pPr>
              <w:spacing w:before="40" w:after="40" w:line="240" w:lineRule="auto"/>
              <w:jc w:val="center"/>
              <w:rPr>
                <w:rFonts w:asciiTheme="majorBidi" w:hAnsiTheme="majorBidi" w:cstheme="majorBidi"/>
                <w:sz w:val="24"/>
                <w:szCs w:val="24"/>
              </w:rPr>
            </w:pPr>
            <w:hyperlink r:id="rId24" w:history="1">
              <w:r w:rsidR="008C139D" w:rsidRPr="00BF57C9">
                <w:rPr>
                  <w:rStyle w:val="Hyperlink"/>
                  <w:rFonts w:asciiTheme="majorBidi" w:hAnsiTheme="majorBidi" w:cstheme="majorBidi"/>
                  <w:sz w:val="24"/>
                  <w:szCs w:val="24"/>
                </w:rPr>
                <w:t>C094</w:t>
              </w:r>
            </w:hyperlink>
          </w:p>
        </w:tc>
        <w:tc>
          <w:tcPr>
            <w:tcW w:w="4095" w:type="dxa"/>
          </w:tcPr>
          <w:p w:rsidR="008C139D" w:rsidRPr="008C139D" w:rsidRDefault="008C139D" w:rsidP="008D241F">
            <w:pPr>
              <w:spacing w:before="40" w:after="120" w:line="240" w:lineRule="auto"/>
              <w:rPr>
                <w:rFonts w:ascii="Times New Roman" w:hAnsi="Times New Roman" w:cs="Times New Roman"/>
                <w:sz w:val="24"/>
                <w:szCs w:val="24"/>
              </w:rPr>
            </w:pPr>
            <w:r w:rsidRPr="008C139D">
              <w:rPr>
                <w:rFonts w:ascii="Times New Roman" w:hAnsi="Times New Roman" w:cs="Times New Roman"/>
                <w:sz w:val="24"/>
                <w:szCs w:val="24"/>
              </w:rPr>
              <w:t xml:space="preserve">This contribution proposes to modify WTSA Resolution 67 (Rev. </w:t>
            </w:r>
            <w:proofErr w:type="spellStart"/>
            <w:r w:rsidRPr="008C139D">
              <w:rPr>
                <w:rFonts w:ascii="Times New Roman" w:hAnsi="Times New Roman" w:cs="Times New Roman"/>
                <w:sz w:val="24"/>
                <w:szCs w:val="24"/>
              </w:rPr>
              <w:t>Hammamet</w:t>
            </w:r>
            <w:proofErr w:type="spellEnd"/>
            <w:r w:rsidRPr="008C139D">
              <w:rPr>
                <w:rFonts w:ascii="Times New Roman" w:hAnsi="Times New Roman" w:cs="Times New Roman"/>
                <w:sz w:val="24"/>
                <w:szCs w:val="24"/>
              </w:rPr>
              <w:t>, 2016) on use in the ITU Telecommunication Standardization Sector of the languages of the Union on an equal footing to streamline with the results of revision of appropriate PP-18 Resolutions.</w:t>
            </w:r>
          </w:p>
          <w:p w:rsidR="008C139D" w:rsidRPr="008C139D" w:rsidRDefault="008C139D" w:rsidP="008D241F">
            <w:pPr>
              <w:spacing w:before="40" w:after="120" w:line="240" w:lineRule="auto"/>
              <w:rPr>
                <w:rFonts w:ascii="Times New Roman" w:hAnsi="Times New Roman" w:cs="Times New Roman"/>
                <w:sz w:val="24"/>
                <w:szCs w:val="24"/>
              </w:rPr>
            </w:pPr>
            <w:r w:rsidRPr="008C139D">
              <w:rPr>
                <w:rFonts w:ascii="Times New Roman" w:hAnsi="Times New Roman" w:cs="Times New Roman"/>
                <w:sz w:val="24"/>
                <w:szCs w:val="24"/>
              </w:rPr>
              <w:t xml:space="preserve">Russian Federation proposes to consider and discuss the modification of WTSA Resolution 67 (Rev. </w:t>
            </w:r>
            <w:proofErr w:type="spellStart"/>
            <w:r w:rsidRPr="008C139D">
              <w:rPr>
                <w:rFonts w:ascii="Times New Roman" w:hAnsi="Times New Roman" w:cs="Times New Roman"/>
                <w:sz w:val="24"/>
                <w:szCs w:val="24"/>
              </w:rPr>
              <w:t>Hammamet</w:t>
            </w:r>
            <w:proofErr w:type="spellEnd"/>
            <w:r w:rsidRPr="008C139D">
              <w:rPr>
                <w:rFonts w:ascii="Times New Roman" w:hAnsi="Times New Roman" w:cs="Times New Roman"/>
                <w:sz w:val="24"/>
                <w:szCs w:val="24"/>
              </w:rPr>
              <w:t xml:space="preserve">, 2016) “Use in the ITU Telecommunication Standardization </w:t>
            </w:r>
            <w:r w:rsidRPr="008C139D">
              <w:rPr>
                <w:rFonts w:ascii="Times New Roman" w:hAnsi="Times New Roman" w:cs="Times New Roman"/>
                <w:sz w:val="24"/>
                <w:szCs w:val="24"/>
              </w:rPr>
              <w:lastRenderedPageBreak/>
              <w:t>Sector of the languages of the Union on an equal footing” as shown below.</w:t>
            </w:r>
          </w:p>
        </w:tc>
      </w:tr>
      <w:tr w:rsidR="00146F7D" w:rsidRPr="0092770A" w:rsidTr="00AE7D8B">
        <w:trPr>
          <w:trHeight w:val="20"/>
          <w:jc w:val="center"/>
        </w:trPr>
        <w:tc>
          <w:tcPr>
            <w:tcW w:w="1705" w:type="dxa"/>
          </w:tcPr>
          <w:p w:rsidR="00146F7D" w:rsidRPr="0092770A" w:rsidRDefault="00146F7D" w:rsidP="008D241F">
            <w:pPr>
              <w:spacing w:before="40" w:after="40" w:line="240" w:lineRule="auto"/>
              <w:rPr>
                <w:rFonts w:asciiTheme="majorBidi" w:eastAsia="SimSun" w:hAnsiTheme="majorBidi" w:cstheme="majorBidi"/>
                <w:b/>
                <w:sz w:val="24"/>
                <w:szCs w:val="24"/>
              </w:rPr>
            </w:pPr>
          </w:p>
        </w:tc>
        <w:tc>
          <w:tcPr>
            <w:tcW w:w="530" w:type="dxa"/>
          </w:tcPr>
          <w:p w:rsidR="00146F7D" w:rsidRPr="008C139D" w:rsidRDefault="00146F7D" w:rsidP="008D241F">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4.5</w:t>
            </w:r>
          </w:p>
        </w:tc>
        <w:tc>
          <w:tcPr>
            <w:tcW w:w="2147" w:type="dxa"/>
          </w:tcPr>
          <w:p w:rsidR="00146F7D" w:rsidRPr="00146F7D" w:rsidRDefault="00146F7D" w:rsidP="00146F7D">
            <w:pPr>
              <w:tabs>
                <w:tab w:val="left" w:pos="720"/>
              </w:tabs>
              <w:spacing w:before="40" w:after="40" w:line="240" w:lineRule="auto"/>
              <w:rPr>
                <w:rFonts w:asciiTheme="majorBidi" w:hAnsiTheme="majorBidi" w:cstheme="majorBidi"/>
                <w:sz w:val="24"/>
                <w:szCs w:val="24"/>
              </w:rPr>
            </w:pPr>
            <w:r w:rsidRPr="00146F7D">
              <w:rPr>
                <w:rFonts w:asciiTheme="majorBidi" w:hAnsiTheme="majorBidi" w:cstheme="majorBidi"/>
                <w:sz w:val="24"/>
                <w:szCs w:val="24"/>
              </w:rPr>
              <w:t>Russian Federation: Proposal on modification WTSA Resolution 72</w:t>
            </w:r>
          </w:p>
        </w:tc>
        <w:tc>
          <w:tcPr>
            <w:tcW w:w="1005" w:type="dxa"/>
          </w:tcPr>
          <w:p w:rsidR="00146F7D" w:rsidRPr="00BF57C9" w:rsidRDefault="00091C84" w:rsidP="00146F7D">
            <w:pPr>
              <w:spacing w:before="40" w:after="40" w:line="240" w:lineRule="auto"/>
              <w:jc w:val="center"/>
              <w:rPr>
                <w:sz w:val="24"/>
                <w:szCs w:val="24"/>
              </w:rPr>
            </w:pPr>
            <w:hyperlink r:id="rId25" w:history="1">
              <w:r w:rsidR="00146F7D" w:rsidRPr="00BF57C9">
                <w:rPr>
                  <w:rStyle w:val="Hyperlink"/>
                  <w:rFonts w:asciiTheme="majorBidi" w:hAnsiTheme="majorBidi" w:cstheme="majorBidi"/>
                  <w:sz w:val="24"/>
                  <w:szCs w:val="24"/>
                </w:rPr>
                <w:t>C095</w:t>
              </w:r>
            </w:hyperlink>
          </w:p>
        </w:tc>
        <w:tc>
          <w:tcPr>
            <w:tcW w:w="4095" w:type="dxa"/>
          </w:tcPr>
          <w:p w:rsidR="00146F7D" w:rsidRPr="00146F7D" w:rsidRDefault="00146F7D" w:rsidP="00146F7D">
            <w:pPr>
              <w:spacing w:before="40" w:after="120" w:line="240" w:lineRule="auto"/>
              <w:rPr>
                <w:rFonts w:ascii="Times New Roman" w:hAnsi="Times New Roman" w:cs="Times New Roman"/>
                <w:sz w:val="24"/>
                <w:szCs w:val="24"/>
              </w:rPr>
            </w:pPr>
            <w:r w:rsidRPr="00146F7D">
              <w:rPr>
                <w:rFonts w:ascii="Times New Roman" w:hAnsi="Times New Roman" w:cs="Times New Roman"/>
                <w:sz w:val="24"/>
                <w:szCs w:val="24"/>
              </w:rPr>
              <w:t xml:space="preserve">This contribution proposes to modify WTSA Resolution 72 (Rev. </w:t>
            </w:r>
            <w:proofErr w:type="spellStart"/>
            <w:r w:rsidRPr="00146F7D">
              <w:rPr>
                <w:rFonts w:ascii="Times New Roman" w:hAnsi="Times New Roman" w:cs="Times New Roman"/>
                <w:sz w:val="24"/>
                <w:szCs w:val="24"/>
              </w:rPr>
              <w:t>Hammamet</w:t>
            </w:r>
            <w:proofErr w:type="spellEnd"/>
            <w:r w:rsidRPr="00146F7D">
              <w:rPr>
                <w:rFonts w:ascii="Times New Roman" w:hAnsi="Times New Roman" w:cs="Times New Roman"/>
                <w:sz w:val="24"/>
                <w:szCs w:val="24"/>
              </w:rPr>
              <w:t>, 2016) on measurement and assessment concerns related to human exposure to electromagnetic fields to streamline with the results of revision of appropriate PP-18 Resolutions.</w:t>
            </w:r>
          </w:p>
          <w:p w:rsidR="00146F7D" w:rsidRPr="00146F7D" w:rsidRDefault="00146F7D" w:rsidP="00146F7D">
            <w:pPr>
              <w:spacing w:line="240" w:lineRule="auto"/>
              <w:rPr>
                <w:rFonts w:ascii="Times New Roman" w:hAnsi="Times New Roman" w:cs="Times New Roman"/>
                <w:sz w:val="24"/>
                <w:szCs w:val="24"/>
              </w:rPr>
            </w:pPr>
            <w:r w:rsidRPr="00146F7D">
              <w:rPr>
                <w:rFonts w:ascii="Times New Roman" w:hAnsi="Times New Roman" w:cs="Times New Roman"/>
                <w:sz w:val="24"/>
                <w:szCs w:val="24"/>
              </w:rPr>
              <w:t xml:space="preserve">Russian Federation proposes to consider and discuss the modification of WTSA Resolution 72 (Rev. </w:t>
            </w:r>
            <w:proofErr w:type="spellStart"/>
            <w:r w:rsidRPr="00146F7D">
              <w:rPr>
                <w:rFonts w:ascii="Times New Roman" w:hAnsi="Times New Roman" w:cs="Times New Roman"/>
                <w:sz w:val="24"/>
                <w:szCs w:val="24"/>
              </w:rPr>
              <w:t>Hammamet</w:t>
            </w:r>
            <w:proofErr w:type="spellEnd"/>
            <w:r w:rsidRPr="00146F7D">
              <w:rPr>
                <w:rFonts w:ascii="Times New Roman" w:hAnsi="Times New Roman" w:cs="Times New Roman"/>
                <w:sz w:val="24"/>
                <w:szCs w:val="24"/>
              </w:rPr>
              <w:t>, 2016) “Measurement and assessment concerns related to human exposure to electromagnetic fields” as shown below.</w:t>
            </w:r>
          </w:p>
        </w:tc>
      </w:tr>
      <w:tr w:rsidR="008C00B0" w:rsidRPr="0092770A" w:rsidTr="00AE7D8B">
        <w:trPr>
          <w:trHeight w:val="20"/>
          <w:jc w:val="center"/>
        </w:trPr>
        <w:tc>
          <w:tcPr>
            <w:tcW w:w="1705" w:type="dxa"/>
          </w:tcPr>
          <w:p w:rsidR="008C00B0" w:rsidRPr="0092770A" w:rsidRDefault="008C00B0" w:rsidP="008D241F">
            <w:pPr>
              <w:spacing w:before="40" w:after="40" w:line="240" w:lineRule="auto"/>
              <w:rPr>
                <w:rFonts w:asciiTheme="majorBidi" w:eastAsia="SimSun" w:hAnsiTheme="majorBidi" w:cstheme="majorBidi"/>
                <w:b/>
                <w:sz w:val="24"/>
                <w:szCs w:val="24"/>
              </w:rPr>
            </w:pPr>
          </w:p>
        </w:tc>
        <w:tc>
          <w:tcPr>
            <w:tcW w:w="530" w:type="dxa"/>
          </w:tcPr>
          <w:p w:rsidR="008C00B0" w:rsidRPr="0092770A" w:rsidRDefault="008C00B0" w:rsidP="00146F7D">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w:t>
            </w:r>
            <w:r w:rsidRPr="0092770A">
              <w:rPr>
                <w:rFonts w:asciiTheme="majorBidi" w:eastAsia="SimSun" w:hAnsiTheme="majorBidi" w:cstheme="majorBidi"/>
                <w:bCs/>
                <w:sz w:val="24"/>
                <w:szCs w:val="24"/>
              </w:rPr>
              <w:t>.</w:t>
            </w:r>
            <w:r w:rsidR="00146F7D">
              <w:rPr>
                <w:rFonts w:asciiTheme="majorBidi" w:eastAsia="SimSun" w:hAnsiTheme="majorBidi" w:cstheme="majorBidi"/>
                <w:bCs/>
                <w:sz w:val="24"/>
                <w:szCs w:val="24"/>
              </w:rPr>
              <w:t>6</w:t>
            </w:r>
          </w:p>
        </w:tc>
        <w:tc>
          <w:tcPr>
            <w:tcW w:w="2147" w:type="dxa"/>
          </w:tcPr>
          <w:p w:rsidR="008C00B0" w:rsidRPr="0084435B" w:rsidRDefault="008C00B0" w:rsidP="008D241F">
            <w:pPr>
              <w:tabs>
                <w:tab w:val="left" w:pos="720"/>
              </w:tabs>
              <w:spacing w:before="40" w:after="40" w:line="240" w:lineRule="auto"/>
              <w:rPr>
                <w:rFonts w:asciiTheme="majorBidi" w:hAnsiTheme="majorBidi" w:cstheme="majorBidi"/>
                <w:sz w:val="24"/>
                <w:szCs w:val="24"/>
                <w:highlight w:val="yellow"/>
              </w:rPr>
            </w:pPr>
            <w:r w:rsidRPr="0084435B">
              <w:rPr>
                <w:rFonts w:asciiTheme="majorBidi" w:hAnsiTheme="majorBidi" w:cstheme="majorBidi"/>
                <w:sz w:val="24"/>
                <w:szCs w:val="24"/>
              </w:rPr>
              <w:t>Germany: Proposed revision of WTSA Res. 73: Information and communication technologies, environment and climate change</w:t>
            </w:r>
          </w:p>
        </w:tc>
        <w:tc>
          <w:tcPr>
            <w:tcW w:w="1005" w:type="dxa"/>
          </w:tcPr>
          <w:p w:rsidR="008C00B0" w:rsidRPr="00BF57C9" w:rsidRDefault="00091C84" w:rsidP="008D241F">
            <w:pPr>
              <w:spacing w:before="40" w:after="40" w:line="240" w:lineRule="auto"/>
              <w:jc w:val="center"/>
              <w:rPr>
                <w:rFonts w:asciiTheme="majorBidi" w:hAnsiTheme="majorBidi" w:cstheme="majorBidi"/>
                <w:sz w:val="24"/>
                <w:szCs w:val="24"/>
              </w:rPr>
            </w:pPr>
            <w:hyperlink r:id="rId26" w:history="1">
              <w:r w:rsidR="008C00B0" w:rsidRPr="00BF57C9">
                <w:rPr>
                  <w:rStyle w:val="Hyperlink"/>
                  <w:rFonts w:asciiTheme="majorBidi" w:hAnsiTheme="majorBidi" w:cstheme="majorBidi"/>
                  <w:sz w:val="24"/>
                  <w:szCs w:val="24"/>
                </w:rPr>
                <w:t>C073</w:t>
              </w:r>
            </w:hyperlink>
          </w:p>
        </w:tc>
        <w:tc>
          <w:tcPr>
            <w:tcW w:w="4095" w:type="dxa"/>
          </w:tcPr>
          <w:p w:rsidR="008C00B0" w:rsidRPr="0084435B" w:rsidRDefault="008C00B0" w:rsidP="008D241F">
            <w:pPr>
              <w:spacing w:line="240" w:lineRule="auto"/>
              <w:rPr>
                <w:rFonts w:asciiTheme="majorBidi" w:hAnsiTheme="majorBidi" w:cstheme="majorBidi"/>
                <w:sz w:val="24"/>
                <w:szCs w:val="24"/>
              </w:rPr>
            </w:pPr>
            <w:r w:rsidRPr="0084435B">
              <w:rPr>
                <w:rFonts w:asciiTheme="majorBidi" w:hAnsiTheme="majorBidi" w:cstheme="majorBidi"/>
                <w:sz w:val="24"/>
                <w:szCs w:val="24"/>
              </w:rPr>
              <w:t>This contribution proposes</w:t>
            </w:r>
          </w:p>
          <w:p w:rsidR="008C00B0" w:rsidRPr="0084435B" w:rsidRDefault="008C00B0" w:rsidP="008D241F">
            <w:pPr>
              <w:spacing w:line="240" w:lineRule="auto"/>
              <w:rPr>
                <w:rFonts w:asciiTheme="majorBidi" w:hAnsiTheme="majorBidi" w:cstheme="majorBidi"/>
                <w:sz w:val="24"/>
                <w:szCs w:val="24"/>
              </w:rPr>
            </w:pPr>
            <w:r w:rsidRPr="0084435B">
              <w:rPr>
                <w:rFonts w:asciiTheme="majorBidi" w:hAnsiTheme="majorBidi" w:cstheme="majorBidi"/>
                <w:sz w:val="24"/>
                <w:szCs w:val="24"/>
              </w:rPr>
              <w:t>- to shorten the “preamble” part of WTSA Resolution 73 and</w:t>
            </w:r>
          </w:p>
          <w:p w:rsidR="008C00B0" w:rsidRPr="0084435B" w:rsidRDefault="008C00B0" w:rsidP="008D241F">
            <w:pPr>
              <w:spacing w:line="240" w:lineRule="auto"/>
              <w:rPr>
                <w:rFonts w:asciiTheme="majorBidi" w:hAnsiTheme="majorBidi" w:cstheme="majorBidi"/>
                <w:sz w:val="24"/>
                <w:szCs w:val="24"/>
              </w:rPr>
            </w:pPr>
            <w:r w:rsidRPr="0084435B">
              <w:rPr>
                <w:rFonts w:asciiTheme="majorBidi" w:hAnsiTheme="majorBidi" w:cstheme="majorBidi"/>
                <w:sz w:val="24"/>
                <w:szCs w:val="24"/>
              </w:rPr>
              <w:t>- broaden its scope to cover also circular economy aspects.</w:t>
            </w:r>
          </w:p>
        </w:tc>
      </w:tr>
      <w:tr w:rsidR="00BE780C" w:rsidRPr="0092770A" w:rsidTr="00AE7D8B">
        <w:trPr>
          <w:trHeight w:val="20"/>
          <w:jc w:val="center"/>
        </w:trPr>
        <w:tc>
          <w:tcPr>
            <w:tcW w:w="1705" w:type="dxa"/>
          </w:tcPr>
          <w:p w:rsidR="00BE780C" w:rsidRPr="0092770A" w:rsidRDefault="00BE780C" w:rsidP="008D241F">
            <w:pPr>
              <w:spacing w:before="40" w:after="40" w:line="240" w:lineRule="auto"/>
              <w:rPr>
                <w:rFonts w:asciiTheme="majorBidi" w:eastAsia="SimSun" w:hAnsiTheme="majorBidi" w:cstheme="majorBidi"/>
                <w:b/>
                <w:sz w:val="24"/>
                <w:szCs w:val="24"/>
              </w:rPr>
            </w:pPr>
          </w:p>
        </w:tc>
        <w:tc>
          <w:tcPr>
            <w:tcW w:w="530" w:type="dxa"/>
          </w:tcPr>
          <w:p w:rsidR="00BE780C" w:rsidRDefault="00BE780C" w:rsidP="00146F7D">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4.7</w:t>
            </w:r>
          </w:p>
        </w:tc>
        <w:tc>
          <w:tcPr>
            <w:tcW w:w="2147" w:type="dxa"/>
          </w:tcPr>
          <w:p w:rsidR="00BE780C" w:rsidRPr="00BE780C" w:rsidRDefault="00BE780C" w:rsidP="00BE780C">
            <w:pPr>
              <w:tabs>
                <w:tab w:val="left" w:pos="720"/>
              </w:tabs>
              <w:spacing w:before="40" w:after="40" w:line="240" w:lineRule="auto"/>
              <w:rPr>
                <w:rFonts w:asciiTheme="majorBidi" w:hAnsiTheme="majorBidi" w:cstheme="majorBidi"/>
                <w:sz w:val="24"/>
                <w:szCs w:val="24"/>
              </w:rPr>
            </w:pPr>
            <w:r w:rsidRPr="00BE780C">
              <w:rPr>
                <w:rFonts w:asciiTheme="majorBidi" w:hAnsiTheme="majorBidi" w:cstheme="majorBidi"/>
                <w:sz w:val="24"/>
                <w:szCs w:val="24"/>
              </w:rPr>
              <w:t>Russian Federation: Proposal on modification WTSA Resolution 73</w:t>
            </w:r>
          </w:p>
        </w:tc>
        <w:tc>
          <w:tcPr>
            <w:tcW w:w="1005" w:type="dxa"/>
          </w:tcPr>
          <w:p w:rsidR="00BE780C" w:rsidRPr="00BF57C9" w:rsidRDefault="00091C84" w:rsidP="00BE780C">
            <w:pPr>
              <w:spacing w:before="40" w:after="40" w:line="240" w:lineRule="auto"/>
              <w:jc w:val="center"/>
              <w:rPr>
                <w:sz w:val="24"/>
                <w:szCs w:val="24"/>
              </w:rPr>
            </w:pPr>
            <w:hyperlink r:id="rId27" w:history="1">
              <w:r w:rsidR="00BE780C" w:rsidRPr="00BF57C9">
                <w:rPr>
                  <w:rStyle w:val="Hyperlink"/>
                  <w:rFonts w:asciiTheme="majorBidi" w:hAnsiTheme="majorBidi" w:cstheme="majorBidi"/>
                  <w:sz w:val="24"/>
                  <w:szCs w:val="24"/>
                </w:rPr>
                <w:t>C096</w:t>
              </w:r>
            </w:hyperlink>
          </w:p>
        </w:tc>
        <w:tc>
          <w:tcPr>
            <w:tcW w:w="4095" w:type="dxa"/>
          </w:tcPr>
          <w:p w:rsidR="00BE780C" w:rsidRPr="00BE780C" w:rsidRDefault="00BE780C" w:rsidP="00BE780C">
            <w:pPr>
              <w:spacing w:before="40" w:after="120" w:line="240" w:lineRule="auto"/>
              <w:rPr>
                <w:rFonts w:asciiTheme="majorBidi" w:hAnsiTheme="majorBidi" w:cstheme="majorBidi"/>
                <w:sz w:val="24"/>
                <w:szCs w:val="24"/>
              </w:rPr>
            </w:pPr>
            <w:r w:rsidRPr="00BE780C">
              <w:rPr>
                <w:rFonts w:asciiTheme="majorBidi" w:hAnsiTheme="majorBidi" w:cstheme="majorBidi"/>
                <w:sz w:val="24"/>
                <w:szCs w:val="24"/>
              </w:rPr>
              <w:t xml:space="preserve">This contribution proposes to modify WTSA Resolution 73 (Rev. </w:t>
            </w:r>
            <w:proofErr w:type="spellStart"/>
            <w:r w:rsidRPr="00BE780C">
              <w:rPr>
                <w:rFonts w:asciiTheme="majorBidi" w:hAnsiTheme="majorBidi" w:cstheme="majorBidi"/>
                <w:sz w:val="24"/>
                <w:szCs w:val="24"/>
              </w:rPr>
              <w:t>Hammamet</w:t>
            </w:r>
            <w:proofErr w:type="spellEnd"/>
            <w:r w:rsidRPr="00BE780C">
              <w:rPr>
                <w:rFonts w:asciiTheme="majorBidi" w:hAnsiTheme="majorBidi" w:cstheme="majorBidi"/>
                <w:sz w:val="24"/>
                <w:szCs w:val="24"/>
              </w:rPr>
              <w:t>, 2016) on information and communication technologies, environment and climate change to streamline with the results of revision of appropriate PP-18 Resolutions.</w:t>
            </w:r>
          </w:p>
          <w:p w:rsidR="00BE780C" w:rsidRPr="00BE780C" w:rsidRDefault="00BE780C" w:rsidP="00BE780C">
            <w:pPr>
              <w:spacing w:before="120" w:after="40" w:line="240" w:lineRule="auto"/>
              <w:rPr>
                <w:rFonts w:asciiTheme="majorBidi" w:hAnsiTheme="majorBidi" w:cstheme="majorBidi"/>
                <w:sz w:val="24"/>
                <w:szCs w:val="24"/>
              </w:rPr>
            </w:pPr>
            <w:r w:rsidRPr="00BE780C">
              <w:rPr>
                <w:rFonts w:asciiTheme="majorBidi" w:hAnsiTheme="majorBidi" w:cstheme="majorBidi"/>
                <w:sz w:val="24"/>
                <w:szCs w:val="24"/>
              </w:rPr>
              <w:t xml:space="preserve">Russian Federation proposes to consider and discuss the modification of WTSA Resolution 73 (Rev. </w:t>
            </w:r>
            <w:proofErr w:type="spellStart"/>
            <w:r w:rsidRPr="00BE780C">
              <w:rPr>
                <w:rFonts w:asciiTheme="majorBidi" w:hAnsiTheme="majorBidi" w:cstheme="majorBidi"/>
                <w:sz w:val="24"/>
                <w:szCs w:val="24"/>
              </w:rPr>
              <w:t>Hammamet</w:t>
            </w:r>
            <w:proofErr w:type="spellEnd"/>
            <w:r w:rsidRPr="00BE780C">
              <w:rPr>
                <w:rFonts w:asciiTheme="majorBidi" w:hAnsiTheme="majorBidi" w:cstheme="majorBidi"/>
                <w:sz w:val="24"/>
                <w:szCs w:val="24"/>
              </w:rPr>
              <w:t>, 2016) “Information and communication technologies, environment and climate change” as shown below.</w:t>
            </w:r>
          </w:p>
        </w:tc>
      </w:tr>
      <w:tr w:rsidR="000A5484" w:rsidRPr="0092770A" w:rsidTr="00AE7D8B">
        <w:trPr>
          <w:trHeight w:val="20"/>
          <w:jc w:val="center"/>
        </w:trPr>
        <w:tc>
          <w:tcPr>
            <w:tcW w:w="1705" w:type="dxa"/>
          </w:tcPr>
          <w:p w:rsidR="000A5484" w:rsidRPr="0092770A" w:rsidRDefault="000A5484" w:rsidP="00933C34">
            <w:pPr>
              <w:keepNext/>
              <w:keepLines/>
              <w:spacing w:before="40" w:after="40" w:line="240" w:lineRule="auto"/>
              <w:rPr>
                <w:rFonts w:asciiTheme="majorBidi" w:eastAsia="SimSun" w:hAnsiTheme="majorBidi" w:cstheme="majorBidi"/>
                <w:b/>
                <w:sz w:val="24"/>
                <w:szCs w:val="24"/>
              </w:rPr>
            </w:pPr>
          </w:p>
        </w:tc>
        <w:tc>
          <w:tcPr>
            <w:tcW w:w="530" w:type="dxa"/>
          </w:tcPr>
          <w:p w:rsidR="000A5484" w:rsidRPr="00D26E8E" w:rsidRDefault="000A5484" w:rsidP="00933C34">
            <w:pPr>
              <w:keepNext/>
              <w:keepLines/>
              <w:spacing w:before="40" w:after="40" w:line="240" w:lineRule="auto"/>
              <w:rPr>
                <w:rFonts w:ascii="Times New Roman" w:eastAsia="SimSun" w:hAnsi="Times New Roman" w:cs="Times New Roman"/>
                <w:b/>
                <w:bCs/>
                <w:sz w:val="24"/>
                <w:szCs w:val="24"/>
              </w:rPr>
            </w:pPr>
            <w:r w:rsidRPr="00D26E8E">
              <w:rPr>
                <w:rFonts w:ascii="Times New Roman" w:eastAsia="SimSun" w:hAnsi="Times New Roman" w:cs="Times New Roman"/>
                <w:b/>
                <w:bCs/>
                <w:sz w:val="24"/>
                <w:szCs w:val="24"/>
              </w:rPr>
              <w:t>5</w:t>
            </w:r>
          </w:p>
        </w:tc>
        <w:tc>
          <w:tcPr>
            <w:tcW w:w="2147" w:type="dxa"/>
          </w:tcPr>
          <w:p w:rsidR="00D26E8E" w:rsidRPr="00D26E8E" w:rsidRDefault="00D926C6" w:rsidP="00933C34">
            <w:pPr>
              <w:keepNext/>
              <w:keepLines/>
              <w:tabs>
                <w:tab w:val="left" w:pos="720"/>
              </w:tabs>
              <w:spacing w:before="40" w:after="40" w:line="240" w:lineRule="auto"/>
              <w:rPr>
                <w:rFonts w:ascii="Times New Roman" w:hAnsi="Times New Roman" w:cs="Times New Roman"/>
                <w:sz w:val="24"/>
                <w:szCs w:val="24"/>
              </w:rPr>
            </w:pPr>
            <w:r w:rsidRPr="00D926C6">
              <w:rPr>
                <w:rFonts w:ascii="Times New Roman" w:hAnsi="Times New Roman" w:cs="Times New Roman"/>
                <w:sz w:val="24"/>
                <w:szCs w:val="24"/>
              </w:rPr>
              <w:t>TSB</w:t>
            </w:r>
            <w:r w:rsidR="00D26E8E" w:rsidRPr="00D926C6">
              <w:rPr>
                <w:rFonts w:ascii="Times New Roman" w:hAnsi="Times New Roman" w:cs="Times New Roman"/>
                <w:sz w:val="24"/>
                <w:szCs w:val="24"/>
              </w:rPr>
              <w:t>:</w:t>
            </w:r>
            <w:r w:rsidR="00965F90">
              <w:rPr>
                <w:rFonts w:ascii="Times New Roman" w:hAnsi="Times New Roman" w:cs="Times New Roman"/>
                <w:sz w:val="24"/>
                <w:szCs w:val="24"/>
              </w:rPr>
              <w:t xml:space="preserve"> </w:t>
            </w:r>
            <w:r w:rsidR="00D26E8E" w:rsidRPr="00D926C6">
              <w:rPr>
                <w:rFonts w:ascii="Times New Roman" w:hAnsi="Times New Roman" w:cs="Times New Roman"/>
                <w:sz w:val="24"/>
                <w:szCs w:val="24"/>
              </w:rPr>
              <w:t>Mapping</w:t>
            </w:r>
            <w:r w:rsidR="00D26E8E" w:rsidRPr="00D26E8E">
              <w:rPr>
                <w:rFonts w:ascii="Times New Roman" w:hAnsi="Times New Roman" w:cs="Times New Roman"/>
                <w:sz w:val="24"/>
                <w:szCs w:val="24"/>
              </w:rPr>
              <w:t xml:space="preserve"> of WTSA, WTDC Resolutions, and RA Resolutions onto PP Resolutions with the purpose of identifying candidate Resolutions for streamlining</w:t>
            </w:r>
          </w:p>
        </w:tc>
        <w:tc>
          <w:tcPr>
            <w:tcW w:w="1005" w:type="dxa"/>
          </w:tcPr>
          <w:p w:rsidR="000A5484" w:rsidRPr="00BF57C9" w:rsidRDefault="00091C84" w:rsidP="00933C34">
            <w:pPr>
              <w:keepNext/>
              <w:keepLines/>
              <w:spacing w:before="40" w:after="40" w:line="240" w:lineRule="auto"/>
              <w:jc w:val="center"/>
              <w:rPr>
                <w:rFonts w:ascii="Times New Roman" w:hAnsi="Times New Roman" w:cs="Times New Roman"/>
                <w:sz w:val="24"/>
                <w:szCs w:val="24"/>
              </w:rPr>
            </w:pPr>
            <w:hyperlink r:id="rId28" w:history="1">
              <w:r w:rsidR="00D26E8E" w:rsidRPr="00BF57C9">
                <w:rPr>
                  <w:rStyle w:val="Hyperlink"/>
                  <w:rFonts w:ascii="Times New Roman" w:hAnsi="Times New Roman" w:cs="Times New Roman"/>
                  <w:sz w:val="24"/>
                  <w:szCs w:val="24"/>
                </w:rPr>
                <w:t>TD587</w:t>
              </w:r>
            </w:hyperlink>
            <w:ins w:id="15" w:author="Euchner, Martin" w:date="2019-09-21T16:10:00Z">
              <w:r w:rsidR="004B4D03">
                <w:rPr>
                  <w:rStyle w:val="Hyperlink"/>
                  <w:rFonts w:ascii="Times New Roman" w:hAnsi="Times New Roman" w:cs="Times New Roman"/>
                  <w:sz w:val="24"/>
                  <w:szCs w:val="24"/>
                </w:rPr>
                <w:t>-R</w:t>
              </w:r>
              <w:r w:rsidR="003971AD">
                <w:rPr>
                  <w:rStyle w:val="Hyperlink"/>
                  <w:rFonts w:ascii="Times New Roman" w:hAnsi="Times New Roman" w:cs="Times New Roman"/>
                  <w:sz w:val="24"/>
                  <w:szCs w:val="24"/>
                </w:rPr>
                <w:t>2</w:t>
              </w:r>
            </w:ins>
          </w:p>
        </w:tc>
        <w:tc>
          <w:tcPr>
            <w:tcW w:w="4095" w:type="dxa"/>
          </w:tcPr>
          <w:p w:rsidR="000A5484" w:rsidRDefault="000336CD" w:rsidP="00933C34">
            <w:pPr>
              <w:keepNext/>
              <w:keepLines/>
              <w:spacing w:before="40" w:after="120" w:line="240" w:lineRule="auto"/>
              <w:rPr>
                <w:rFonts w:asciiTheme="majorBidi" w:hAnsiTheme="majorBidi" w:cstheme="majorBidi"/>
                <w:sz w:val="24"/>
                <w:szCs w:val="24"/>
              </w:rPr>
            </w:pPr>
            <w:r w:rsidRPr="00217ABC">
              <w:rPr>
                <w:rFonts w:asciiTheme="majorBidi" w:hAnsiTheme="majorBidi" w:cstheme="majorBidi"/>
                <w:sz w:val="24"/>
                <w:szCs w:val="24"/>
              </w:rPr>
              <w:t xml:space="preserve">This TD </w:t>
            </w:r>
            <w:r>
              <w:rPr>
                <w:rFonts w:asciiTheme="majorBidi" w:hAnsiTheme="majorBidi" w:cstheme="majorBidi"/>
                <w:sz w:val="24"/>
                <w:szCs w:val="24"/>
              </w:rPr>
              <w:t xml:space="preserve">provides an updated mapping </w:t>
            </w:r>
            <w:r w:rsidRPr="00836EF0">
              <w:rPr>
                <w:rFonts w:asciiTheme="majorBidi" w:hAnsiTheme="majorBidi" w:cstheme="majorBidi"/>
                <w:sz w:val="24"/>
                <w:szCs w:val="24"/>
              </w:rPr>
              <w:t xml:space="preserve">of </w:t>
            </w:r>
            <w:r>
              <w:rPr>
                <w:rFonts w:asciiTheme="majorBidi" w:hAnsiTheme="majorBidi" w:cstheme="majorBidi"/>
                <w:sz w:val="24"/>
                <w:szCs w:val="24"/>
              </w:rPr>
              <w:t xml:space="preserve">the </w:t>
            </w:r>
            <w:r w:rsidRPr="00836EF0">
              <w:rPr>
                <w:rFonts w:asciiTheme="majorBidi" w:hAnsiTheme="majorBidi" w:cstheme="majorBidi"/>
                <w:sz w:val="24"/>
                <w:szCs w:val="24"/>
              </w:rPr>
              <w:t>WTSA</w:t>
            </w:r>
            <w:r>
              <w:rPr>
                <w:rFonts w:asciiTheme="majorBidi" w:hAnsiTheme="majorBidi" w:cstheme="majorBidi"/>
                <w:sz w:val="24"/>
                <w:szCs w:val="24"/>
              </w:rPr>
              <w:t xml:space="preserve"> Resolutions, </w:t>
            </w:r>
            <w:r w:rsidRPr="00836EF0">
              <w:rPr>
                <w:rFonts w:asciiTheme="majorBidi" w:hAnsiTheme="majorBidi" w:cstheme="majorBidi"/>
                <w:sz w:val="24"/>
                <w:szCs w:val="24"/>
              </w:rPr>
              <w:t>WTDC</w:t>
            </w:r>
            <w:r>
              <w:rPr>
                <w:rFonts w:asciiTheme="majorBidi" w:hAnsiTheme="majorBidi" w:cstheme="majorBidi"/>
                <w:sz w:val="24"/>
                <w:szCs w:val="24"/>
              </w:rPr>
              <w:t xml:space="preserve"> </w:t>
            </w:r>
            <w:r w:rsidRPr="00836EF0">
              <w:rPr>
                <w:rFonts w:asciiTheme="majorBidi" w:hAnsiTheme="majorBidi" w:cstheme="majorBidi"/>
                <w:sz w:val="24"/>
                <w:szCs w:val="24"/>
              </w:rPr>
              <w:t>Resolutions</w:t>
            </w:r>
            <w:r>
              <w:rPr>
                <w:rFonts w:asciiTheme="majorBidi" w:hAnsiTheme="majorBidi" w:cstheme="majorBidi"/>
                <w:sz w:val="24"/>
                <w:szCs w:val="24"/>
              </w:rPr>
              <w:t>, and RA Resolutions onto</w:t>
            </w:r>
            <w:r w:rsidRPr="00836EF0">
              <w:rPr>
                <w:rFonts w:asciiTheme="majorBidi" w:hAnsiTheme="majorBidi" w:cstheme="majorBidi"/>
                <w:sz w:val="24"/>
                <w:szCs w:val="24"/>
              </w:rPr>
              <w:t xml:space="preserve"> PP</w:t>
            </w:r>
            <w:r>
              <w:rPr>
                <w:rFonts w:asciiTheme="majorBidi" w:hAnsiTheme="majorBidi" w:cstheme="majorBidi"/>
                <w:sz w:val="24"/>
                <w:szCs w:val="24"/>
              </w:rPr>
              <w:t xml:space="preserve"> </w:t>
            </w:r>
            <w:r w:rsidRPr="00836EF0">
              <w:rPr>
                <w:rFonts w:asciiTheme="majorBidi" w:hAnsiTheme="majorBidi" w:cstheme="majorBidi"/>
                <w:sz w:val="24"/>
                <w:szCs w:val="24"/>
              </w:rPr>
              <w:t>Resolutions</w:t>
            </w:r>
            <w:r>
              <w:rPr>
                <w:rFonts w:asciiTheme="majorBidi" w:hAnsiTheme="majorBidi" w:cstheme="majorBidi"/>
                <w:sz w:val="24"/>
                <w:szCs w:val="24"/>
              </w:rPr>
              <w:t>, with the purpose of identifying candidate Resolutions for streamlining</w:t>
            </w:r>
            <w:r w:rsidR="007441C2">
              <w:rPr>
                <w:rFonts w:asciiTheme="majorBidi" w:hAnsiTheme="majorBidi" w:cstheme="majorBidi"/>
                <w:sz w:val="24"/>
                <w:szCs w:val="24"/>
              </w:rPr>
              <w:t>.</w:t>
            </w:r>
          </w:p>
          <w:p w:rsidR="007441C2" w:rsidRPr="007441C2" w:rsidRDefault="007441C2" w:rsidP="00404D91">
            <w:pPr>
              <w:keepNext/>
              <w:keepLines/>
              <w:spacing w:before="120" w:after="120" w:line="240" w:lineRule="auto"/>
              <w:rPr>
                <w:rFonts w:asciiTheme="majorBidi" w:hAnsiTheme="majorBidi" w:cstheme="majorBidi"/>
              </w:rPr>
            </w:pPr>
            <w:r w:rsidRPr="00246A25">
              <w:rPr>
                <w:rFonts w:asciiTheme="majorBidi" w:hAnsiTheme="majorBidi" w:cstheme="majorBidi"/>
              </w:rPr>
              <w:t xml:space="preserve">Note – This TD further updates </w:t>
            </w:r>
            <w:r>
              <w:rPr>
                <w:rFonts w:asciiTheme="majorBidi" w:hAnsiTheme="majorBidi" w:cstheme="majorBidi"/>
              </w:rPr>
              <w:t xml:space="preserve">TSAG-TD311 </w:t>
            </w:r>
            <w:r w:rsidRPr="00246A25">
              <w:rPr>
                <w:rFonts w:asciiTheme="majorBidi" w:hAnsiTheme="majorBidi" w:cstheme="majorBidi"/>
              </w:rPr>
              <w:t xml:space="preserve">with </w:t>
            </w:r>
            <w:r>
              <w:rPr>
                <w:rFonts w:asciiTheme="majorBidi" w:hAnsiTheme="majorBidi" w:cstheme="majorBidi"/>
              </w:rPr>
              <w:t>inputs from liaison statements and contributions; changes are shown as change marks</w:t>
            </w:r>
            <w:r w:rsidRPr="00246A25">
              <w:rPr>
                <w:rFonts w:asciiTheme="majorBidi" w:hAnsiTheme="majorBidi" w:cstheme="majorBidi"/>
              </w:rPr>
              <w:t>.</w:t>
            </w:r>
            <w:del w:id="16" w:author="Euchner, Martin" w:date="2019-09-21T16:14:00Z">
              <w:r w:rsidDel="00404D91">
                <w:rPr>
                  <w:rFonts w:asciiTheme="majorBidi" w:hAnsiTheme="majorBidi" w:cstheme="majorBidi"/>
                </w:rPr>
                <w:delText xml:space="preserve"> A square bracket around the row of Future Networks indicates an open issue.</w:delText>
              </w:r>
            </w:del>
          </w:p>
        </w:tc>
      </w:tr>
      <w:tr w:rsidR="00CA2158" w:rsidRPr="0092770A" w:rsidTr="00AE7D8B">
        <w:trPr>
          <w:trHeight w:val="20"/>
          <w:jc w:val="center"/>
          <w:ins w:id="17" w:author="Euchner, Martin" w:date="2019-09-18T17:07:00Z"/>
        </w:trPr>
        <w:tc>
          <w:tcPr>
            <w:tcW w:w="1705" w:type="dxa"/>
          </w:tcPr>
          <w:p w:rsidR="00CA2158" w:rsidRPr="0092770A" w:rsidRDefault="00CA2158" w:rsidP="00CA2158">
            <w:pPr>
              <w:keepNext/>
              <w:keepLines/>
              <w:spacing w:before="40" w:after="40" w:line="240" w:lineRule="auto"/>
              <w:rPr>
                <w:ins w:id="18" w:author="Euchner, Martin" w:date="2019-09-18T17:07:00Z"/>
                <w:rFonts w:asciiTheme="majorBidi" w:eastAsia="SimSun" w:hAnsiTheme="majorBidi" w:cstheme="majorBidi"/>
                <w:b/>
                <w:sz w:val="24"/>
                <w:szCs w:val="24"/>
              </w:rPr>
            </w:pPr>
          </w:p>
        </w:tc>
        <w:tc>
          <w:tcPr>
            <w:tcW w:w="530" w:type="dxa"/>
          </w:tcPr>
          <w:p w:rsidR="00CA2158" w:rsidRPr="00D26E8E" w:rsidRDefault="00CA2158" w:rsidP="00CA2158">
            <w:pPr>
              <w:keepNext/>
              <w:keepLines/>
              <w:spacing w:before="40" w:after="40" w:line="240" w:lineRule="auto"/>
              <w:rPr>
                <w:ins w:id="19" w:author="Euchner, Martin" w:date="2019-09-18T17:07:00Z"/>
                <w:rFonts w:ascii="Times New Roman" w:eastAsia="SimSun" w:hAnsi="Times New Roman" w:cs="Times New Roman"/>
                <w:b/>
                <w:bCs/>
                <w:sz w:val="24"/>
                <w:szCs w:val="24"/>
              </w:rPr>
            </w:pPr>
            <w:ins w:id="20" w:author="Euchner, Martin" w:date="2019-09-18T17:07:00Z">
              <w:r>
                <w:rPr>
                  <w:rFonts w:ascii="Times New Roman" w:eastAsia="SimSun" w:hAnsi="Times New Roman" w:cs="Times New Roman"/>
                  <w:b/>
                  <w:bCs/>
                  <w:sz w:val="24"/>
                  <w:szCs w:val="24"/>
                </w:rPr>
                <w:t>6</w:t>
              </w:r>
            </w:ins>
          </w:p>
        </w:tc>
        <w:tc>
          <w:tcPr>
            <w:tcW w:w="2147" w:type="dxa"/>
          </w:tcPr>
          <w:p w:rsidR="00CA2158" w:rsidRPr="00D926C6" w:rsidRDefault="00CA2158" w:rsidP="00CA2158">
            <w:pPr>
              <w:keepNext/>
              <w:keepLines/>
              <w:tabs>
                <w:tab w:val="left" w:pos="720"/>
              </w:tabs>
              <w:spacing w:before="40" w:after="40" w:line="240" w:lineRule="auto"/>
              <w:rPr>
                <w:ins w:id="21" w:author="Euchner, Martin" w:date="2019-09-18T17:07:00Z"/>
                <w:rFonts w:ascii="Times New Roman" w:hAnsi="Times New Roman" w:cs="Times New Roman"/>
                <w:sz w:val="24"/>
                <w:szCs w:val="24"/>
              </w:rPr>
            </w:pPr>
            <w:ins w:id="22" w:author="Euchner, Martin" w:date="2019-09-18T17:08:00Z">
              <w:r w:rsidRPr="00CA2158">
                <w:rPr>
                  <w:rFonts w:ascii="Times New Roman" w:hAnsi="Times New Roman" w:cs="Times New Roman"/>
                  <w:sz w:val="24"/>
                  <w:szCs w:val="24"/>
                </w:rPr>
                <w:t>TSB</w:t>
              </w:r>
              <w:r>
                <w:rPr>
                  <w:rFonts w:ascii="Times New Roman" w:hAnsi="Times New Roman" w:cs="Times New Roman"/>
                  <w:sz w:val="24"/>
                  <w:szCs w:val="24"/>
                </w:rPr>
                <w:t xml:space="preserve">: </w:t>
              </w:r>
              <w:r w:rsidRPr="00CA2158">
                <w:rPr>
                  <w:rFonts w:ascii="Times New Roman" w:hAnsi="Times New Roman" w:cs="Times New Roman"/>
                  <w:sz w:val="24"/>
                  <w:szCs w:val="24"/>
                </w:rPr>
                <w:t>Analysis of WTSA Resolutions and their potential for streamlining-by-shortening</w:t>
              </w:r>
            </w:ins>
          </w:p>
        </w:tc>
        <w:tc>
          <w:tcPr>
            <w:tcW w:w="1005" w:type="dxa"/>
          </w:tcPr>
          <w:p w:rsidR="00CA2158" w:rsidRPr="00CA2158" w:rsidRDefault="00CA2158" w:rsidP="00CA2158">
            <w:pPr>
              <w:keepNext/>
              <w:keepLines/>
              <w:spacing w:before="40" w:after="40" w:line="240" w:lineRule="auto"/>
              <w:jc w:val="center"/>
              <w:rPr>
                <w:ins w:id="23" w:author="Euchner, Martin" w:date="2019-09-18T17:07:00Z"/>
                <w:rFonts w:ascii="Times New Roman" w:hAnsi="Times New Roman" w:cs="Times New Roman"/>
                <w:sz w:val="24"/>
                <w:szCs w:val="24"/>
              </w:rPr>
            </w:pPr>
            <w:r w:rsidRPr="00CA2158">
              <w:rPr>
                <w:rFonts w:ascii="Times New Roman" w:hAnsi="Times New Roman" w:cs="Times New Roman"/>
                <w:sz w:val="24"/>
                <w:szCs w:val="24"/>
              </w:rPr>
              <w:fldChar w:fldCharType="begin"/>
            </w:r>
            <w:r w:rsidRPr="00CA2158">
              <w:rPr>
                <w:rFonts w:ascii="Times New Roman" w:hAnsi="Times New Roman" w:cs="Times New Roman"/>
                <w:sz w:val="24"/>
                <w:szCs w:val="24"/>
              </w:rPr>
              <w:instrText xml:space="preserve"> HYPERLINK "https://www.itu.int/md/T17-TSAG-190923-TD-GEN-0601" </w:instrText>
            </w:r>
            <w:r w:rsidRPr="00CA2158">
              <w:rPr>
                <w:rFonts w:ascii="Times New Roman" w:hAnsi="Times New Roman" w:cs="Times New Roman"/>
                <w:sz w:val="24"/>
                <w:szCs w:val="24"/>
              </w:rPr>
              <w:fldChar w:fldCharType="separate"/>
            </w:r>
            <w:ins w:id="24" w:author="Euchner, Martin" w:date="2019-09-18T17:08:00Z">
              <w:r w:rsidRPr="00CA2158">
                <w:rPr>
                  <w:rStyle w:val="Hyperlink"/>
                  <w:rFonts w:ascii="Times New Roman" w:hAnsi="Times New Roman" w:cs="Times New Roman"/>
                  <w:sz w:val="24"/>
                  <w:szCs w:val="24"/>
                </w:rPr>
                <w:t>TD601</w:t>
              </w:r>
              <w:r w:rsidRPr="00CA2158">
                <w:rPr>
                  <w:rFonts w:ascii="Times New Roman" w:hAnsi="Times New Roman" w:cs="Times New Roman"/>
                  <w:sz w:val="24"/>
                  <w:szCs w:val="24"/>
                </w:rPr>
                <w:fldChar w:fldCharType="end"/>
              </w:r>
            </w:ins>
          </w:p>
        </w:tc>
        <w:tc>
          <w:tcPr>
            <w:tcW w:w="4095" w:type="dxa"/>
          </w:tcPr>
          <w:p w:rsidR="00CA2158" w:rsidRDefault="00CA2158" w:rsidP="00CA2158">
            <w:pPr>
              <w:spacing w:before="40" w:after="40" w:line="240" w:lineRule="auto"/>
              <w:rPr>
                <w:ins w:id="25" w:author="Euchner, Martin" w:date="2019-09-18T17:09:00Z"/>
                <w:rFonts w:asciiTheme="majorBidi" w:eastAsia="Times New Roman" w:hAnsiTheme="majorBidi" w:cstheme="majorBidi"/>
                <w:kern w:val="36"/>
                <w:sz w:val="24"/>
                <w:szCs w:val="24"/>
              </w:rPr>
            </w:pPr>
            <w:ins w:id="26" w:author="Euchner, Martin" w:date="2019-09-18T17:09:00Z">
              <w:r>
                <w:rPr>
                  <w:rFonts w:asciiTheme="majorBidi" w:eastAsia="Times New Roman" w:hAnsiTheme="majorBidi" w:cstheme="majorBidi"/>
                  <w:kern w:val="36"/>
                  <w:sz w:val="24"/>
                  <w:szCs w:val="24"/>
                </w:rPr>
                <w:t>Among the various objectives for streamlining Resolutions is the goal of streaming by shortening, which attempts to reduce the length of the Resolution overall (where possible or reasonable); such that the texts become more concise, simpler, easier to understand, and would require less efforts for regular updating and maintenance; side benefits are also reduced financial resources for translation, and less paper printing.</w:t>
              </w:r>
            </w:ins>
          </w:p>
          <w:p w:rsidR="00CA2158" w:rsidRDefault="00CA2158" w:rsidP="00CA2158">
            <w:pPr>
              <w:spacing w:before="40" w:after="40" w:line="240" w:lineRule="auto"/>
              <w:rPr>
                <w:ins w:id="27" w:author="Euchner, Martin" w:date="2019-09-18T17:09:00Z"/>
                <w:rFonts w:asciiTheme="majorBidi" w:eastAsia="Times New Roman" w:hAnsiTheme="majorBidi" w:cstheme="majorBidi"/>
                <w:kern w:val="36"/>
                <w:sz w:val="24"/>
                <w:szCs w:val="24"/>
              </w:rPr>
            </w:pPr>
            <w:ins w:id="28" w:author="Euchner, Martin" w:date="2019-09-18T17:09:00Z">
              <w:r>
                <w:rPr>
                  <w:rFonts w:asciiTheme="majorBidi" w:eastAsia="Times New Roman" w:hAnsiTheme="majorBidi" w:cstheme="majorBidi"/>
                  <w:kern w:val="36"/>
                  <w:sz w:val="24"/>
                  <w:szCs w:val="24"/>
                </w:rPr>
                <w:t>This TD analyses the WTSA Resolutions in terms of</w:t>
              </w:r>
            </w:ins>
          </w:p>
          <w:p w:rsidR="00CA2158" w:rsidRDefault="00CA2158" w:rsidP="00CA2158">
            <w:pPr>
              <w:pStyle w:val="ListParagraph"/>
              <w:numPr>
                <w:ilvl w:val="0"/>
                <w:numId w:val="28"/>
              </w:numPr>
              <w:spacing w:before="40" w:after="40" w:line="240" w:lineRule="auto"/>
              <w:ind w:left="714" w:hanging="357"/>
              <w:contextualSpacing w:val="0"/>
              <w:rPr>
                <w:ins w:id="29" w:author="Euchner, Martin" w:date="2019-09-18T17:09:00Z"/>
                <w:rFonts w:asciiTheme="majorBidi" w:eastAsia="Times New Roman" w:hAnsiTheme="majorBidi" w:cstheme="majorBidi"/>
                <w:kern w:val="36"/>
                <w:sz w:val="24"/>
                <w:szCs w:val="24"/>
              </w:rPr>
            </w:pPr>
            <w:ins w:id="30" w:author="Euchner, Martin" w:date="2019-09-18T17:09:00Z">
              <w:r w:rsidRPr="00843308">
                <w:rPr>
                  <w:rFonts w:asciiTheme="majorBidi" w:eastAsia="Times New Roman" w:hAnsiTheme="majorBidi" w:cstheme="majorBidi"/>
                  <w:kern w:val="36"/>
                  <w:sz w:val="24"/>
                  <w:szCs w:val="24"/>
                </w:rPr>
                <w:t>their total length (i.e</w:t>
              </w:r>
              <w:r>
                <w:rPr>
                  <w:rFonts w:asciiTheme="majorBidi" w:eastAsia="Times New Roman" w:hAnsiTheme="majorBidi" w:cstheme="majorBidi"/>
                  <w:kern w:val="36"/>
                  <w:sz w:val="24"/>
                  <w:szCs w:val="24"/>
                </w:rPr>
                <w:t>.</w:t>
              </w:r>
              <w:r w:rsidRPr="00843308">
                <w:rPr>
                  <w:rFonts w:asciiTheme="majorBidi" w:eastAsia="Times New Roman" w:hAnsiTheme="majorBidi" w:cstheme="majorBidi"/>
                  <w:kern w:val="36"/>
                  <w:sz w:val="24"/>
                  <w:szCs w:val="24"/>
                </w:rPr>
                <w:t>, number of effective pages; excluding the cover page and the foreword page)</w:t>
              </w:r>
              <w:r>
                <w:rPr>
                  <w:rFonts w:asciiTheme="majorBidi" w:eastAsia="Times New Roman" w:hAnsiTheme="majorBidi" w:cstheme="majorBidi"/>
                  <w:kern w:val="36"/>
                  <w:sz w:val="24"/>
                  <w:szCs w:val="24"/>
                </w:rPr>
                <w:t>;</w:t>
              </w:r>
            </w:ins>
          </w:p>
          <w:p w:rsidR="00CA2158" w:rsidRDefault="00CA2158" w:rsidP="00CA2158">
            <w:pPr>
              <w:pStyle w:val="ListParagraph"/>
              <w:numPr>
                <w:ilvl w:val="0"/>
                <w:numId w:val="28"/>
              </w:numPr>
              <w:spacing w:before="40" w:after="40" w:line="240" w:lineRule="auto"/>
              <w:contextualSpacing w:val="0"/>
              <w:rPr>
                <w:ins w:id="31" w:author="Euchner, Martin" w:date="2019-09-18T17:09:00Z"/>
                <w:rFonts w:asciiTheme="majorBidi" w:eastAsia="Times New Roman" w:hAnsiTheme="majorBidi" w:cstheme="majorBidi"/>
                <w:kern w:val="36"/>
                <w:sz w:val="24"/>
                <w:szCs w:val="24"/>
              </w:rPr>
            </w:pPr>
            <w:ins w:id="32" w:author="Euchner, Martin" w:date="2019-09-18T17:09:00Z">
              <w:r>
                <w:rPr>
                  <w:rFonts w:asciiTheme="majorBidi" w:eastAsia="Times New Roman" w:hAnsiTheme="majorBidi" w:cstheme="majorBidi"/>
                  <w:kern w:val="36"/>
                  <w:sz w:val="24"/>
                  <w:szCs w:val="24"/>
                </w:rPr>
                <w:t>the length of the pre-amble parts (i.e., number of lines); and</w:t>
              </w:r>
            </w:ins>
          </w:p>
          <w:p w:rsidR="00CA2158" w:rsidRPr="00843308" w:rsidRDefault="00CA2158" w:rsidP="00CA2158">
            <w:pPr>
              <w:pStyle w:val="ListParagraph"/>
              <w:numPr>
                <w:ilvl w:val="0"/>
                <w:numId w:val="28"/>
              </w:numPr>
              <w:spacing w:before="40" w:after="40" w:line="240" w:lineRule="auto"/>
              <w:contextualSpacing w:val="0"/>
              <w:rPr>
                <w:ins w:id="33" w:author="Euchner, Martin" w:date="2019-09-18T17:09:00Z"/>
                <w:rFonts w:asciiTheme="majorBidi" w:eastAsia="Times New Roman" w:hAnsiTheme="majorBidi" w:cstheme="majorBidi"/>
                <w:kern w:val="36"/>
                <w:sz w:val="24"/>
                <w:szCs w:val="24"/>
              </w:rPr>
            </w:pPr>
            <w:proofErr w:type="gramStart"/>
            <w:ins w:id="34" w:author="Euchner, Martin" w:date="2019-09-18T17:09:00Z">
              <w:r>
                <w:rPr>
                  <w:rFonts w:asciiTheme="majorBidi" w:eastAsia="Times New Roman" w:hAnsiTheme="majorBidi" w:cstheme="majorBidi"/>
                  <w:kern w:val="36"/>
                  <w:sz w:val="24"/>
                  <w:szCs w:val="24"/>
                </w:rPr>
                <w:t>the</w:t>
              </w:r>
              <w:proofErr w:type="gramEnd"/>
              <w:r>
                <w:rPr>
                  <w:rFonts w:asciiTheme="majorBidi" w:eastAsia="Times New Roman" w:hAnsiTheme="majorBidi" w:cstheme="majorBidi"/>
                  <w:kern w:val="36"/>
                  <w:sz w:val="24"/>
                  <w:szCs w:val="24"/>
                </w:rPr>
                <w:t xml:space="preserve"> length of the operational parts (including Annexes, and Appendices) (i.e., number of lines).</w:t>
              </w:r>
            </w:ins>
          </w:p>
          <w:p w:rsidR="00CA2158" w:rsidRPr="00217ABC" w:rsidRDefault="00CA2158" w:rsidP="00CA2158">
            <w:pPr>
              <w:keepNext/>
              <w:keepLines/>
              <w:spacing w:before="40" w:after="40" w:line="240" w:lineRule="auto"/>
              <w:rPr>
                <w:ins w:id="35" w:author="Euchner, Martin" w:date="2019-09-18T17:07:00Z"/>
                <w:rFonts w:asciiTheme="majorBidi" w:hAnsiTheme="majorBidi" w:cstheme="majorBidi"/>
                <w:sz w:val="24"/>
                <w:szCs w:val="24"/>
              </w:rPr>
            </w:pPr>
            <w:proofErr w:type="gramStart"/>
            <w:ins w:id="36" w:author="Euchner, Martin" w:date="2019-09-18T17:09:00Z">
              <w:r>
                <w:rPr>
                  <w:rFonts w:asciiTheme="majorBidi" w:eastAsia="Times New Roman" w:hAnsiTheme="majorBidi" w:cstheme="majorBidi"/>
                  <w:kern w:val="36"/>
                  <w:sz w:val="24"/>
                  <w:szCs w:val="24"/>
                </w:rPr>
                <w:t>and</w:t>
              </w:r>
              <w:proofErr w:type="gramEnd"/>
              <w:r>
                <w:rPr>
                  <w:rFonts w:asciiTheme="majorBidi" w:eastAsia="Times New Roman" w:hAnsiTheme="majorBidi" w:cstheme="majorBidi"/>
                  <w:kern w:val="36"/>
                  <w:sz w:val="24"/>
                  <w:szCs w:val="24"/>
                </w:rPr>
                <w:t xml:space="preserve"> identifies various candidates Resolutions for potential streamlining by shortening.</w:t>
              </w:r>
            </w:ins>
          </w:p>
        </w:tc>
      </w:tr>
      <w:tr w:rsidR="00594A7D" w:rsidRPr="0092770A" w:rsidTr="00AE7D8B">
        <w:trPr>
          <w:trHeight w:val="20"/>
          <w:jc w:val="center"/>
          <w:ins w:id="37" w:author="Euchner, Martin" w:date="2019-09-23T21:24:00Z"/>
        </w:trPr>
        <w:tc>
          <w:tcPr>
            <w:tcW w:w="1705" w:type="dxa"/>
          </w:tcPr>
          <w:p w:rsidR="00594A7D" w:rsidRPr="0092770A" w:rsidRDefault="00594A7D" w:rsidP="00CA2158">
            <w:pPr>
              <w:keepNext/>
              <w:keepLines/>
              <w:spacing w:before="40" w:after="40" w:line="240" w:lineRule="auto"/>
              <w:rPr>
                <w:ins w:id="38" w:author="Euchner, Martin" w:date="2019-09-23T21:24:00Z"/>
                <w:rFonts w:asciiTheme="majorBidi" w:eastAsia="SimSun" w:hAnsiTheme="majorBidi" w:cstheme="majorBidi"/>
                <w:b/>
                <w:sz w:val="24"/>
                <w:szCs w:val="24"/>
              </w:rPr>
            </w:pPr>
          </w:p>
        </w:tc>
        <w:tc>
          <w:tcPr>
            <w:tcW w:w="530" w:type="dxa"/>
          </w:tcPr>
          <w:p w:rsidR="00594A7D" w:rsidRDefault="00594A7D" w:rsidP="00CA2158">
            <w:pPr>
              <w:keepNext/>
              <w:keepLines/>
              <w:spacing w:before="40" w:after="40" w:line="240" w:lineRule="auto"/>
              <w:rPr>
                <w:ins w:id="39" w:author="Euchner, Martin" w:date="2019-09-23T21:24:00Z"/>
                <w:rFonts w:ascii="Times New Roman" w:eastAsia="SimSun" w:hAnsi="Times New Roman" w:cs="Times New Roman"/>
                <w:b/>
                <w:bCs/>
                <w:sz w:val="24"/>
                <w:szCs w:val="24"/>
              </w:rPr>
            </w:pPr>
            <w:ins w:id="40" w:author="Euchner, Martin" w:date="2019-09-23T21:24:00Z">
              <w:r>
                <w:rPr>
                  <w:rFonts w:ascii="Times New Roman" w:eastAsia="SimSun" w:hAnsi="Times New Roman" w:cs="Times New Roman"/>
                  <w:b/>
                  <w:bCs/>
                  <w:sz w:val="24"/>
                  <w:szCs w:val="24"/>
                </w:rPr>
                <w:t>7</w:t>
              </w:r>
            </w:ins>
          </w:p>
        </w:tc>
        <w:tc>
          <w:tcPr>
            <w:tcW w:w="2147" w:type="dxa"/>
          </w:tcPr>
          <w:p w:rsidR="00594A7D" w:rsidRPr="00594A7D" w:rsidRDefault="00594A7D" w:rsidP="00CA2158">
            <w:pPr>
              <w:keepNext/>
              <w:keepLines/>
              <w:tabs>
                <w:tab w:val="left" w:pos="720"/>
              </w:tabs>
              <w:spacing w:before="40" w:after="40" w:line="240" w:lineRule="auto"/>
              <w:rPr>
                <w:ins w:id="41" w:author="Euchner, Martin" w:date="2019-09-23T21:24:00Z"/>
                <w:rFonts w:ascii="Times New Roman" w:hAnsi="Times New Roman" w:cs="Times New Roman"/>
                <w:b/>
                <w:sz w:val="24"/>
                <w:szCs w:val="24"/>
              </w:rPr>
            </w:pPr>
            <w:ins w:id="42" w:author="Euchner, Martin" w:date="2019-09-23T21:24:00Z">
              <w:r w:rsidRPr="00594A7D">
                <w:rPr>
                  <w:rFonts w:ascii="Times New Roman" w:hAnsi="Times New Roman" w:cs="Times New Roman"/>
                  <w:b/>
                  <w:sz w:val="24"/>
                  <w:szCs w:val="24"/>
                </w:rPr>
                <w:t>Outgoing liaison statement</w:t>
              </w:r>
            </w:ins>
          </w:p>
        </w:tc>
        <w:tc>
          <w:tcPr>
            <w:tcW w:w="1005" w:type="dxa"/>
          </w:tcPr>
          <w:p w:rsidR="00594A7D" w:rsidRPr="00CA2158" w:rsidRDefault="00594A7D" w:rsidP="00CA2158">
            <w:pPr>
              <w:keepNext/>
              <w:keepLines/>
              <w:spacing w:before="40" w:after="40" w:line="240" w:lineRule="auto"/>
              <w:jc w:val="center"/>
              <w:rPr>
                <w:ins w:id="43" w:author="Euchner, Martin" w:date="2019-09-23T21:24:00Z"/>
                <w:rFonts w:ascii="Times New Roman" w:hAnsi="Times New Roman" w:cs="Times New Roman"/>
                <w:sz w:val="24"/>
                <w:szCs w:val="24"/>
              </w:rPr>
            </w:pPr>
          </w:p>
        </w:tc>
        <w:tc>
          <w:tcPr>
            <w:tcW w:w="4095" w:type="dxa"/>
          </w:tcPr>
          <w:p w:rsidR="00594A7D" w:rsidRDefault="00594A7D" w:rsidP="00CA2158">
            <w:pPr>
              <w:spacing w:before="40" w:after="40" w:line="240" w:lineRule="auto"/>
              <w:rPr>
                <w:ins w:id="44" w:author="Euchner, Martin" w:date="2019-09-23T21:24:00Z"/>
                <w:rFonts w:asciiTheme="majorBidi" w:eastAsia="Times New Roman" w:hAnsiTheme="majorBidi" w:cstheme="majorBidi"/>
                <w:kern w:val="36"/>
                <w:sz w:val="24"/>
                <w:szCs w:val="24"/>
              </w:rPr>
            </w:pPr>
          </w:p>
        </w:tc>
      </w:tr>
      <w:tr w:rsidR="00594A7D" w:rsidRPr="0092770A" w:rsidTr="00AE7D8B">
        <w:trPr>
          <w:trHeight w:val="20"/>
          <w:jc w:val="center"/>
          <w:ins w:id="45" w:author="Euchner, Martin" w:date="2019-09-23T21:24:00Z"/>
        </w:trPr>
        <w:tc>
          <w:tcPr>
            <w:tcW w:w="1705" w:type="dxa"/>
          </w:tcPr>
          <w:p w:rsidR="00594A7D" w:rsidRPr="0092770A" w:rsidRDefault="00594A7D" w:rsidP="00CA2158">
            <w:pPr>
              <w:keepNext/>
              <w:keepLines/>
              <w:spacing w:before="40" w:after="40" w:line="240" w:lineRule="auto"/>
              <w:rPr>
                <w:ins w:id="46" w:author="Euchner, Martin" w:date="2019-09-23T21:24:00Z"/>
                <w:rFonts w:asciiTheme="majorBidi" w:eastAsia="SimSun" w:hAnsiTheme="majorBidi" w:cstheme="majorBidi"/>
                <w:b/>
                <w:sz w:val="24"/>
                <w:szCs w:val="24"/>
              </w:rPr>
            </w:pPr>
          </w:p>
        </w:tc>
        <w:tc>
          <w:tcPr>
            <w:tcW w:w="530" w:type="dxa"/>
          </w:tcPr>
          <w:p w:rsidR="00594A7D" w:rsidRPr="00594A7D" w:rsidRDefault="00594A7D" w:rsidP="00CA2158">
            <w:pPr>
              <w:keepNext/>
              <w:keepLines/>
              <w:spacing w:before="40" w:after="40" w:line="240" w:lineRule="auto"/>
              <w:rPr>
                <w:ins w:id="47" w:author="Euchner, Martin" w:date="2019-09-23T21:24:00Z"/>
                <w:rFonts w:ascii="Times New Roman" w:eastAsia="SimSun" w:hAnsi="Times New Roman" w:cs="Times New Roman"/>
                <w:bCs/>
                <w:sz w:val="24"/>
                <w:szCs w:val="24"/>
              </w:rPr>
            </w:pPr>
            <w:ins w:id="48" w:author="Euchner, Martin" w:date="2019-09-23T21:25:00Z">
              <w:r w:rsidRPr="00594A7D">
                <w:rPr>
                  <w:rFonts w:ascii="Times New Roman" w:eastAsia="SimSun" w:hAnsi="Times New Roman" w:cs="Times New Roman"/>
                  <w:bCs/>
                  <w:sz w:val="24"/>
                  <w:szCs w:val="24"/>
                </w:rPr>
                <w:t>7.1</w:t>
              </w:r>
            </w:ins>
          </w:p>
        </w:tc>
        <w:tc>
          <w:tcPr>
            <w:tcW w:w="2147" w:type="dxa"/>
          </w:tcPr>
          <w:p w:rsidR="00594A7D" w:rsidRPr="00594A7D" w:rsidRDefault="00594A7D" w:rsidP="00CA2158">
            <w:pPr>
              <w:keepNext/>
              <w:keepLines/>
              <w:tabs>
                <w:tab w:val="left" w:pos="720"/>
              </w:tabs>
              <w:spacing w:before="40" w:after="40" w:line="240" w:lineRule="auto"/>
              <w:rPr>
                <w:ins w:id="49" w:author="Euchner, Martin" w:date="2019-09-23T21:24:00Z"/>
                <w:rFonts w:ascii="Times New Roman" w:hAnsi="Times New Roman" w:cs="Times New Roman"/>
                <w:sz w:val="24"/>
                <w:szCs w:val="24"/>
              </w:rPr>
            </w:pPr>
            <w:ins w:id="50" w:author="Euchner, Martin" w:date="2019-09-23T21:25:00Z">
              <w:r>
                <w:rPr>
                  <w:rFonts w:ascii="Times New Roman" w:hAnsi="Times New Roman" w:cs="Times New Roman"/>
                  <w:sz w:val="24"/>
                  <w:szCs w:val="24"/>
                </w:rPr>
                <w:t xml:space="preserve">TSAG: </w:t>
              </w:r>
            </w:ins>
            <w:ins w:id="51" w:author="Euchner, Martin" w:date="2019-09-23T21:26:00Z">
              <w:r w:rsidRPr="00594A7D">
                <w:rPr>
                  <w:rFonts w:ascii="Times New Roman" w:hAnsi="Times New Roman" w:cs="Times New Roman"/>
                  <w:sz w:val="24"/>
                  <w:szCs w:val="24"/>
                </w:rPr>
                <w:t>LS/o on streamlining Resolutions</w:t>
              </w:r>
            </w:ins>
          </w:p>
        </w:tc>
        <w:tc>
          <w:tcPr>
            <w:tcW w:w="1005" w:type="dxa"/>
          </w:tcPr>
          <w:p w:rsidR="00594A7D" w:rsidRPr="00CA2158" w:rsidRDefault="00594A7D" w:rsidP="00CA2158">
            <w:pPr>
              <w:keepNext/>
              <w:keepLines/>
              <w:spacing w:before="40" w:after="40" w:line="240" w:lineRule="auto"/>
              <w:jc w:val="center"/>
              <w:rPr>
                <w:ins w:id="52" w:author="Euchner, Martin" w:date="2019-09-23T21:24:00Z"/>
                <w:rFonts w:ascii="Times New Roman" w:hAnsi="Times New Roman" w:cs="Times New Roman"/>
                <w:sz w:val="24"/>
                <w:szCs w:val="24"/>
              </w:rPr>
            </w:pPr>
            <w:ins w:id="53" w:author="Euchner, Martin" w:date="2019-09-23T21:25: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"https://www.itu.int/md/T17-TSAG-190923-TD-GEN-0618" </w:instrText>
              </w:r>
              <w:r>
                <w:rPr>
                  <w:rFonts w:ascii="Times New Roman" w:hAnsi="Times New Roman" w:cs="Times New Roman"/>
                  <w:sz w:val="24"/>
                  <w:szCs w:val="24"/>
                </w:rPr>
                <w:fldChar w:fldCharType="separate"/>
              </w:r>
              <w:r w:rsidRPr="00594A7D">
                <w:rPr>
                  <w:rStyle w:val="Hyperlink"/>
                  <w:rFonts w:ascii="Times New Roman" w:hAnsi="Times New Roman" w:cs="Times New Roman"/>
                  <w:sz w:val="24"/>
                  <w:szCs w:val="24"/>
                </w:rPr>
                <w:t>TD618</w:t>
              </w:r>
              <w:r>
                <w:rPr>
                  <w:rFonts w:ascii="Times New Roman" w:hAnsi="Times New Roman" w:cs="Times New Roman"/>
                  <w:sz w:val="24"/>
                  <w:szCs w:val="24"/>
                </w:rPr>
                <w:fldChar w:fldCharType="end"/>
              </w:r>
            </w:ins>
          </w:p>
        </w:tc>
        <w:tc>
          <w:tcPr>
            <w:tcW w:w="4095" w:type="dxa"/>
          </w:tcPr>
          <w:p w:rsidR="00594A7D" w:rsidRDefault="00594A7D" w:rsidP="00CA2158">
            <w:pPr>
              <w:spacing w:before="40" w:after="40" w:line="240" w:lineRule="auto"/>
              <w:rPr>
                <w:ins w:id="54" w:author="Euchner, Martin" w:date="2019-09-23T21:24:00Z"/>
                <w:rFonts w:asciiTheme="majorBidi" w:eastAsia="Times New Roman" w:hAnsiTheme="majorBidi" w:cstheme="majorBidi"/>
                <w:kern w:val="36"/>
                <w:sz w:val="24"/>
                <w:szCs w:val="24"/>
              </w:rPr>
            </w:pPr>
            <w:ins w:id="55" w:author="Euchner, Martin" w:date="2019-09-23T21:28:00Z">
              <w:r w:rsidRPr="00594A7D">
                <w:rPr>
                  <w:rFonts w:asciiTheme="majorBidi" w:eastAsia="Times New Roman" w:hAnsiTheme="majorBidi" w:cstheme="majorBidi"/>
                  <w:kern w:val="36"/>
                  <w:sz w:val="24"/>
                  <w:szCs w:val="24"/>
                </w:rPr>
                <w:t xml:space="preserve">TSAG provides a mapping of the ITU Plenipotentiary and ITU Sector Resolutions with the purpose of identifying candidate Resolutions for streamlining; identifies </w:t>
              </w:r>
              <w:proofErr w:type="spellStart"/>
              <w:r w:rsidRPr="00594A7D">
                <w:rPr>
                  <w:rFonts w:asciiTheme="majorBidi" w:eastAsia="Times New Roman" w:hAnsiTheme="majorBidi" w:cstheme="majorBidi"/>
                  <w:kern w:val="36"/>
                  <w:sz w:val="24"/>
                  <w:szCs w:val="24"/>
                </w:rPr>
                <w:t>andidate</w:t>
              </w:r>
              <w:proofErr w:type="spellEnd"/>
              <w:r w:rsidRPr="00594A7D">
                <w:rPr>
                  <w:rFonts w:asciiTheme="majorBidi" w:eastAsia="Times New Roman" w:hAnsiTheme="majorBidi" w:cstheme="majorBidi"/>
                  <w:kern w:val="36"/>
                  <w:sz w:val="24"/>
                  <w:szCs w:val="24"/>
                </w:rPr>
                <w:t xml:space="preserve"> Resolutions for streamlining-by-shortening, and offers several proposals on streamlined WTSA Resolutions.</w:t>
              </w:r>
            </w:ins>
          </w:p>
        </w:tc>
      </w:tr>
      <w:tr w:rsidR="008D2BC6" w:rsidRPr="0092770A" w:rsidTr="00AE7D8B">
        <w:trPr>
          <w:trHeight w:val="20"/>
          <w:jc w:val="center"/>
        </w:trPr>
        <w:tc>
          <w:tcPr>
            <w:tcW w:w="1705" w:type="dxa"/>
          </w:tcPr>
          <w:p w:rsidR="008D2BC6" w:rsidRPr="0092770A" w:rsidRDefault="008D2BC6" w:rsidP="008D241F">
            <w:pPr>
              <w:spacing w:before="40" w:after="40" w:line="240" w:lineRule="auto"/>
              <w:rPr>
                <w:rFonts w:asciiTheme="majorBidi" w:eastAsia="SimSun" w:hAnsiTheme="majorBidi" w:cstheme="majorBidi"/>
                <w:b/>
                <w:sz w:val="24"/>
                <w:szCs w:val="24"/>
              </w:rPr>
            </w:pPr>
          </w:p>
        </w:tc>
        <w:tc>
          <w:tcPr>
            <w:tcW w:w="530" w:type="dxa"/>
          </w:tcPr>
          <w:p w:rsidR="008D2BC6" w:rsidRPr="0092770A" w:rsidRDefault="009268AD" w:rsidP="008D241F">
            <w:pPr>
              <w:spacing w:before="40" w:after="40" w:line="240" w:lineRule="auto"/>
              <w:rPr>
                <w:rFonts w:asciiTheme="majorBidi" w:eastAsia="SimSun" w:hAnsiTheme="majorBidi" w:cstheme="majorBidi"/>
                <w:b/>
                <w:sz w:val="24"/>
                <w:szCs w:val="24"/>
              </w:rPr>
            </w:pPr>
            <w:ins w:id="56" w:author="Euchner, Martin" w:date="2019-09-18T17:08:00Z">
              <w:r>
                <w:rPr>
                  <w:rFonts w:asciiTheme="majorBidi" w:eastAsia="SimSun" w:hAnsiTheme="majorBidi" w:cstheme="majorBidi"/>
                  <w:b/>
                  <w:sz w:val="24"/>
                  <w:szCs w:val="24"/>
                </w:rPr>
                <w:t>8</w:t>
              </w:r>
            </w:ins>
            <w:del w:id="57" w:author="Euchner, Martin" w:date="2019-09-18T17:08:00Z">
              <w:r w:rsidR="000A5484" w:rsidDel="00CA2158">
                <w:rPr>
                  <w:rFonts w:asciiTheme="majorBidi" w:eastAsia="SimSun" w:hAnsiTheme="majorBidi" w:cstheme="majorBidi"/>
                  <w:b/>
                  <w:sz w:val="24"/>
                  <w:szCs w:val="24"/>
                </w:rPr>
                <w:delText>6</w:delText>
              </w:r>
            </w:del>
          </w:p>
        </w:tc>
        <w:tc>
          <w:tcPr>
            <w:tcW w:w="2147" w:type="dxa"/>
          </w:tcPr>
          <w:p w:rsidR="008D2BC6" w:rsidRPr="0092770A" w:rsidRDefault="0000102E" w:rsidP="008D241F">
            <w:pPr>
              <w:tabs>
                <w:tab w:val="left" w:pos="720"/>
              </w:tabs>
              <w:spacing w:before="40" w:after="40" w:line="240" w:lineRule="auto"/>
              <w:rPr>
                <w:rFonts w:asciiTheme="majorBidi" w:hAnsiTheme="majorBidi" w:cstheme="majorBidi"/>
                <w:b/>
                <w:sz w:val="24"/>
                <w:szCs w:val="24"/>
              </w:rPr>
            </w:pPr>
            <w:r w:rsidRPr="0092770A">
              <w:rPr>
                <w:rFonts w:asciiTheme="majorBidi" w:hAnsiTheme="majorBidi" w:cstheme="majorBidi"/>
                <w:b/>
                <w:sz w:val="24"/>
                <w:szCs w:val="24"/>
              </w:rPr>
              <w:t>Future</w:t>
            </w:r>
            <w:r w:rsidR="008D2BC6" w:rsidRPr="0092770A">
              <w:rPr>
                <w:rFonts w:asciiTheme="majorBidi" w:hAnsiTheme="majorBidi" w:cstheme="majorBidi"/>
                <w:b/>
                <w:sz w:val="24"/>
                <w:szCs w:val="24"/>
              </w:rPr>
              <w:t xml:space="preserve"> m</w:t>
            </w:r>
            <w:r w:rsidR="00B56169" w:rsidRPr="0092770A">
              <w:rPr>
                <w:rFonts w:asciiTheme="majorBidi" w:hAnsiTheme="majorBidi" w:cstheme="majorBidi"/>
                <w:b/>
                <w:sz w:val="24"/>
                <w:szCs w:val="24"/>
              </w:rPr>
              <w:t>eetings,</w:t>
            </w:r>
            <w:r w:rsidR="006262FA">
              <w:rPr>
                <w:rFonts w:asciiTheme="majorBidi" w:hAnsiTheme="majorBidi" w:cstheme="majorBidi"/>
                <w:b/>
                <w:sz w:val="24"/>
                <w:szCs w:val="24"/>
              </w:rPr>
              <w:t xml:space="preserve"> </w:t>
            </w:r>
            <w:r w:rsidR="008D2BC6" w:rsidRPr="0092770A">
              <w:rPr>
                <w:rFonts w:asciiTheme="majorBidi" w:hAnsiTheme="majorBidi" w:cstheme="majorBidi"/>
                <w:b/>
                <w:sz w:val="24"/>
                <w:szCs w:val="24"/>
              </w:rPr>
              <w:t>interim RG-</w:t>
            </w:r>
            <w:proofErr w:type="spellStart"/>
            <w:r w:rsidR="00FC0ABB" w:rsidRPr="0092770A">
              <w:rPr>
                <w:rFonts w:asciiTheme="majorBidi" w:hAnsiTheme="majorBidi" w:cstheme="majorBidi"/>
                <w:b/>
                <w:sz w:val="24"/>
                <w:szCs w:val="24"/>
              </w:rPr>
              <w:t>ResReview</w:t>
            </w:r>
            <w:proofErr w:type="spellEnd"/>
            <w:r w:rsidR="00FC0ABB" w:rsidRPr="0092770A">
              <w:rPr>
                <w:rFonts w:asciiTheme="majorBidi" w:hAnsiTheme="majorBidi" w:cstheme="majorBidi"/>
                <w:b/>
                <w:sz w:val="24"/>
                <w:szCs w:val="24"/>
              </w:rPr>
              <w:t xml:space="preserve"> </w:t>
            </w:r>
            <w:r w:rsidR="008D2BC6" w:rsidRPr="0092770A">
              <w:rPr>
                <w:rFonts w:asciiTheme="majorBidi" w:hAnsiTheme="majorBidi" w:cstheme="majorBidi"/>
                <w:b/>
                <w:sz w:val="24"/>
                <w:szCs w:val="24"/>
              </w:rPr>
              <w:t>e-meetings</w:t>
            </w:r>
          </w:p>
        </w:tc>
        <w:tc>
          <w:tcPr>
            <w:tcW w:w="1005" w:type="dxa"/>
          </w:tcPr>
          <w:p w:rsidR="008D2BC6" w:rsidRPr="0092770A" w:rsidRDefault="008D2BC6" w:rsidP="008D241F">
            <w:pPr>
              <w:spacing w:before="40" w:after="40" w:line="240" w:lineRule="auto"/>
              <w:jc w:val="center"/>
              <w:rPr>
                <w:rFonts w:asciiTheme="majorBidi" w:hAnsiTheme="majorBidi" w:cstheme="majorBidi"/>
                <w:sz w:val="24"/>
                <w:szCs w:val="24"/>
              </w:rPr>
            </w:pPr>
          </w:p>
        </w:tc>
        <w:tc>
          <w:tcPr>
            <w:tcW w:w="4095" w:type="dxa"/>
          </w:tcPr>
          <w:p w:rsidR="00AC3668" w:rsidRPr="00D16231" w:rsidRDefault="002B38ED" w:rsidP="00B82421">
            <w:pPr>
              <w:pStyle w:val="ListParagraph"/>
              <w:numPr>
                <w:ilvl w:val="0"/>
                <w:numId w:val="22"/>
              </w:numPr>
              <w:spacing w:line="240" w:lineRule="auto"/>
              <w:rPr>
                <w:rFonts w:asciiTheme="majorBidi" w:eastAsia="Batang" w:hAnsiTheme="majorBidi" w:cstheme="majorBidi"/>
                <w:sz w:val="24"/>
                <w:szCs w:val="24"/>
              </w:rPr>
            </w:pPr>
            <w:r w:rsidRPr="00D16231">
              <w:rPr>
                <w:rFonts w:asciiTheme="majorBidi" w:eastAsia="Batang" w:hAnsiTheme="majorBidi" w:cstheme="majorBidi"/>
                <w:sz w:val="24"/>
                <w:szCs w:val="24"/>
              </w:rPr>
              <w:t>5</w:t>
            </w:r>
            <w:r w:rsidR="0063464F" w:rsidRPr="00D16231">
              <w:rPr>
                <w:rFonts w:asciiTheme="majorBidi" w:eastAsia="Batang" w:hAnsiTheme="majorBidi" w:cstheme="majorBidi"/>
                <w:sz w:val="24"/>
                <w:szCs w:val="24"/>
                <w:vertAlign w:val="superscript"/>
              </w:rPr>
              <w:t>th</w:t>
            </w:r>
            <w:r w:rsidR="0063464F" w:rsidRPr="00D16231">
              <w:rPr>
                <w:rFonts w:asciiTheme="majorBidi" w:eastAsia="Batang" w:hAnsiTheme="majorBidi" w:cstheme="majorBidi"/>
                <w:sz w:val="24"/>
                <w:szCs w:val="24"/>
              </w:rPr>
              <w:t xml:space="preserve"> TSAG meeting in 20</w:t>
            </w:r>
            <w:r w:rsidRPr="00D16231">
              <w:rPr>
                <w:rFonts w:asciiTheme="majorBidi" w:eastAsia="Batang" w:hAnsiTheme="majorBidi" w:cstheme="majorBidi"/>
                <w:sz w:val="24"/>
                <w:szCs w:val="24"/>
              </w:rPr>
              <w:t>20</w:t>
            </w:r>
          </w:p>
        </w:tc>
      </w:tr>
      <w:tr w:rsidR="008D2BC6" w:rsidRPr="0092770A" w:rsidTr="00AE7D8B">
        <w:trPr>
          <w:trHeight w:val="20"/>
          <w:jc w:val="center"/>
        </w:trPr>
        <w:tc>
          <w:tcPr>
            <w:tcW w:w="1705" w:type="dxa"/>
          </w:tcPr>
          <w:p w:rsidR="008D2BC6" w:rsidRPr="0092770A" w:rsidRDefault="008D2BC6" w:rsidP="008D241F">
            <w:pPr>
              <w:spacing w:before="40" w:after="40" w:line="240" w:lineRule="auto"/>
              <w:rPr>
                <w:rFonts w:asciiTheme="majorBidi" w:eastAsia="SimSun" w:hAnsiTheme="majorBidi" w:cstheme="majorBidi"/>
                <w:b/>
                <w:sz w:val="24"/>
                <w:szCs w:val="24"/>
              </w:rPr>
            </w:pPr>
          </w:p>
        </w:tc>
        <w:tc>
          <w:tcPr>
            <w:tcW w:w="530" w:type="dxa"/>
          </w:tcPr>
          <w:p w:rsidR="008D2BC6" w:rsidRPr="0092770A" w:rsidRDefault="009268AD" w:rsidP="008D241F">
            <w:pPr>
              <w:spacing w:before="40" w:after="40" w:line="240" w:lineRule="auto"/>
              <w:rPr>
                <w:rFonts w:asciiTheme="majorBidi" w:eastAsia="SimSun" w:hAnsiTheme="majorBidi" w:cstheme="majorBidi"/>
                <w:b/>
                <w:sz w:val="24"/>
                <w:szCs w:val="24"/>
              </w:rPr>
            </w:pPr>
            <w:ins w:id="58" w:author="Euchner, Martin" w:date="2019-09-18T17:08:00Z">
              <w:r>
                <w:rPr>
                  <w:rFonts w:asciiTheme="majorBidi" w:eastAsia="SimSun" w:hAnsiTheme="majorBidi" w:cstheme="majorBidi"/>
                  <w:b/>
                  <w:sz w:val="24"/>
                  <w:szCs w:val="24"/>
                </w:rPr>
                <w:t>9</w:t>
              </w:r>
            </w:ins>
            <w:del w:id="59" w:author="Euchner, Martin" w:date="2019-09-18T17:08:00Z">
              <w:r w:rsidR="000A5484" w:rsidDel="00CA2158">
                <w:rPr>
                  <w:rFonts w:asciiTheme="majorBidi" w:eastAsia="SimSun" w:hAnsiTheme="majorBidi" w:cstheme="majorBidi"/>
                  <w:b/>
                  <w:sz w:val="24"/>
                  <w:szCs w:val="24"/>
                </w:rPr>
                <w:delText>7</w:delText>
              </w:r>
            </w:del>
          </w:p>
        </w:tc>
        <w:tc>
          <w:tcPr>
            <w:tcW w:w="2147" w:type="dxa"/>
          </w:tcPr>
          <w:p w:rsidR="008D2BC6" w:rsidRPr="0092770A" w:rsidRDefault="008D2BC6" w:rsidP="008D241F">
            <w:pPr>
              <w:tabs>
                <w:tab w:val="left" w:pos="720"/>
              </w:tabs>
              <w:spacing w:before="40" w:after="40" w:line="240" w:lineRule="auto"/>
              <w:rPr>
                <w:rFonts w:asciiTheme="majorBidi" w:hAnsiTheme="majorBidi" w:cstheme="majorBidi"/>
                <w:b/>
                <w:sz w:val="24"/>
                <w:szCs w:val="24"/>
              </w:rPr>
            </w:pPr>
            <w:r w:rsidRPr="0092770A">
              <w:rPr>
                <w:rFonts w:asciiTheme="majorBidi" w:hAnsiTheme="majorBidi" w:cstheme="majorBidi"/>
                <w:b/>
                <w:sz w:val="24"/>
                <w:szCs w:val="24"/>
              </w:rPr>
              <w:t>AOB</w:t>
            </w:r>
          </w:p>
        </w:tc>
        <w:tc>
          <w:tcPr>
            <w:tcW w:w="1005" w:type="dxa"/>
          </w:tcPr>
          <w:p w:rsidR="008D2BC6" w:rsidRPr="0092770A" w:rsidRDefault="008D2BC6" w:rsidP="008D241F">
            <w:pPr>
              <w:spacing w:before="40" w:after="40" w:line="240" w:lineRule="auto"/>
              <w:jc w:val="center"/>
              <w:rPr>
                <w:rFonts w:asciiTheme="majorBidi" w:hAnsiTheme="majorBidi" w:cstheme="majorBidi"/>
                <w:sz w:val="24"/>
                <w:szCs w:val="24"/>
              </w:rPr>
            </w:pPr>
          </w:p>
        </w:tc>
        <w:tc>
          <w:tcPr>
            <w:tcW w:w="4095" w:type="dxa"/>
          </w:tcPr>
          <w:p w:rsidR="008D2BC6" w:rsidRPr="0092770A" w:rsidRDefault="008D2BC6" w:rsidP="008D241F">
            <w:pPr>
              <w:tabs>
                <w:tab w:val="left" w:pos="720"/>
              </w:tabs>
              <w:spacing w:before="40" w:after="40" w:line="240" w:lineRule="auto"/>
              <w:rPr>
                <w:rFonts w:asciiTheme="majorBidi" w:hAnsiTheme="majorBidi" w:cstheme="majorBidi"/>
                <w:sz w:val="24"/>
                <w:szCs w:val="24"/>
              </w:rPr>
            </w:pPr>
          </w:p>
        </w:tc>
      </w:tr>
      <w:tr w:rsidR="008D2BC6" w:rsidRPr="0092770A" w:rsidTr="00AE7D8B">
        <w:trPr>
          <w:trHeight w:val="20"/>
          <w:jc w:val="center"/>
        </w:trPr>
        <w:tc>
          <w:tcPr>
            <w:tcW w:w="1705" w:type="dxa"/>
          </w:tcPr>
          <w:p w:rsidR="008D2BC6" w:rsidRPr="0092770A" w:rsidRDefault="00023A0A" w:rsidP="008D241F">
            <w:pPr>
              <w:spacing w:before="40" w:after="40" w:line="240" w:lineRule="auto"/>
              <w:rPr>
                <w:rFonts w:asciiTheme="majorBidi" w:eastAsia="SimSun" w:hAnsiTheme="majorBidi" w:cstheme="majorBidi"/>
                <w:b/>
                <w:sz w:val="24"/>
                <w:szCs w:val="24"/>
              </w:rPr>
            </w:pPr>
            <w:r w:rsidRPr="0092770A">
              <w:rPr>
                <w:rFonts w:asciiTheme="majorBidi" w:eastAsia="SimSun" w:hAnsiTheme="majorBidi" w:cstheme="majorBidi"/>
                <w:b/>
                <w:sz w:val="24"/>
                <w:szCs w:val="24"/>
              </w:rPr>
              <w:t>1</w:t>
            </w:r>
            <w:r w:rsidR="002118DA">
              <w:rPr>
                <w:rFonts w:asciiTheme="majorBidi" w:eastAsia="SimSun" w:hAnsiTheme="majorBidi" w:cstheme="majorBidi"/>
                <w:b/>
                <w:sz w:val="24"/>
                <w:szCs w:val="24"/>
              </w:rPr>
              <w:t>0</w:t>
            </w:r>
            <w:r w:rsidRPr="0092770A">
              <w:rPr>
                <w:rFonts w:asciiTheme="majorBidi" w:eastAsia="SimSun" w:hAnsiTheme="majorBidi" w:cstheme="majorBidi"/>
                <w:b/>
                <w:sz w:val="24"/>
                <w:szCs w:val="24"/>
              </w:rPr>
              <w:t>:</w:t>
            </w:r>
            <w:r w:rsidR="002118DA">
              <w:rPr>
                <w:rFonts w:asciiTheme="majorBidi" w:eastAsia="SimSun" w:hAnsiTheme="majorBidi" w:cstheme="majorBidi"/>
                <w:b/>
                <w:sz w:val="24"/>
                <w:szCs w:val="24"/>
              </w:rPr>
              <w:t>45</w:t>
            </w:r>
          </w:p>
        </w:tc>
        <w:tc>
          <w:tcPr>
            <w:tcW w:w="530" w:type="dxa"/>
          </w:tcPr>
          <w:p w:rsidR="008D2BC6" w:rsidRPr="0092770A" w:rsidRDefault="009268AD" w:rsidP="008D241F">
            <w:pPr>
              <w:spacing w:before="40" w:after="40" w:line="240" w:lineRule="auto"/>
              <w:rPr>
                <w:rFonts w:asciiTheme="majorBidi" w:eastAsia="SimSun" w:hAnsiTheme="majorBidi" w:cstheme="majorBidi"/>
                <w:b/>
                <w:sz w:val="24"/>
                <w:szCs w:val="24"/>
              </w:rPr>
            </w:pPr>
            <w:ins w:id="60" w:author="Euchner, Martin" w:date="2019-09-18T17:08:00Z">
              <w:r>
                <w:rPr>
                  <w:rFonts w:asciiTheme="majorBidi" w:eastAsia="SimSun" w:hAnsiTheme="majorBidi" w:cstheme="majorBidi"/>
                  <w:b/>
                  <w:sz w:val="24"/>
                  <w:szCs w:val="24"/>
                </w:rPr>
                <w:t>10</w:t>
              </w:r>
            </w:ins>
            <w:del w:id="61" w:author="Euchner, Martin" w:date="2019-09-18T17:08:00Z">
              <w:r w:rsidR="000A5484" w:rsidDel="00CA2158">
                <w:rPr>
                  <w:rFonts w:asciiTheme="majorBidi" w:eastAsia="SimSun" w:hAnsiTheme="majorBidi" w:cstheme="majorBidi"/>
                  <w:b/>
                  <w:sz w:val="24"/>
                  <w:szCs w:val="24"/>
                </w:rPr>
                <w:delText>8</w:delText>
              </w:r>
            </w:del>
          </w:p>
        </w:tc>
        <w:tc>
          <w:tcPr>
            <w:tcW w:w="2147" w:type="dxa"/>
          </w:tcPr>
          <w:p w:rsidR="00E87321" w:rsidRPr="0092770A" w:rsidRDefault="008D2BC6" w:rsidP="008D241F">
            <w:pPr>
              <w:tabs>
                <w:tab w:val="left" w:pos="720"/>
              </w:tabs>
              <w:spacing w:before="40" w:after="40" w:line="240" w:lineRule="auto"/>
              <w:rPr>
                <w:rFonts w:asciiTheme="majorBidi" w:hAnsiTheme="majorBidi" w:cstheme="majorBidi"/>
                <w:sz w:val="24"/>
                <w:szCs w:val="24"/>
              </w:rPr>
            </w:pPr>
            <w:r w:rsidRPr="0092770A">
              <w:rPr>
                <w:rFonts w:asciiTheme="majorBidi" w:hAnsiTheme="majorBidi" w:cstheme="majorBidi"/>
                <w:b/>
                <w:sz w:val="24"/>
                <w:szCs w:val="24"/>
              </w:rPr>
              <w:t>Closure</w:t>
            </w:r>
            <w:r w:rsidR="00442F89" w:rsidRPr="0092770A">
              <w:rPr>
                <w:rFonts w:asciiTheme="majorBidi" w:hAnsiTheme="majorBidi" w:cstheme="majorBidi"/>
                <w:b/>
                <w:sz w:val="24"/>
                <w:szCs w:val="24"/>
              </w:rPr>
              <w:t xml:space="preserve"> of the meeting</w:t>
            </w:r>
          </w:p>
          <w:p w:rsidR="008D2BC6" w:rsidRPr="0092770A" w:rsidRDefault="008D2BC6" w:rsidP="008D241F">
            <w:pPr>
              <w:spacing w:line="240" w:lineRule="auto"/>
              <w:jc w:val="right"/>
              <w:rPr>
                <w:rFonts w:asciiTheme="majorBidi" w:hAnsiTheme="majorBidi" w:cstheme="majorBidi"/>
                <w:sz w:val="24"/>
                <w:szCs w:val="24"/>
              </w:rPr>
            </w:pPr>
          </w:p>
        </w:tc>
        <w:tc>
          <w:tcPr>
            <w:tcW w:w="1005" w:type="dxa"/>
          </w:tcPr>
          <w:p w:rsidR="008D2BC6" w:rsidRPr="0092770A" w:rsidRDefault="008D2BC6" w:rsidP="008D241F">
            <w:pPr>
              <w:spacing w:before="40" w:after="40" w:line="240" w:lineRule="auto"/>
              <w:jc w:val="center"/>
              <w:rPr>
                <w:rFonts w:asciiTheme="majorBidi" w:hAnsiTheme="majorBidi" w:cstheme="majorBidi"/>
                <w:sz w:val="24"/>
                <w:szCs w:val="24"/>
              </w:rPr>
            </w:pPr>
          </w:p>
        </w:tc>
        <w:tc>
          <w:tcPr>
            <w:tcW w:w="4095" w:type="dxa"/>
          </w:tcPr>
          <w:p w:rsidR="008D2BC6" w:rsidRPr="0092770A" w:rsidRDefault="008D2BC6" w:rsidP="008D241F">
            <w:pPr>
              <w:tabs>
                <w:tab w:val="left" w:pos="720"/>
              </w:tabs>
              <w:spacing w:before="40" w:after="40" w:line="240" w:lineRule="auto"/>
              <w:rPr>
                <w:rFonts w:asciiTheme="majorBidi" w:hAnsiTheme="majorBidi" w:cstheme="majorBidi"/>
                <w:sz w:val="24"/>
                <w:szCs w:val="24"/>
              </w:rPr>
            </w:pPr>
          </w:p>
        </w:tc>
      </w:tr>
    </w:tbl>
    <w:p w:rsidR="007F493D" w:rsidRPr="0092770A" w:rsidRDefault="007F493D" w:rsidP="00230F5D">
      <w:pPr>
        <w:spacing w:line="240" w:lineRule="auto"/>
        <w:jc w:val="center"/>
        <w:rPr>
          <w:rFonts w:asciiTheme="majorBidi" w:hAnsiTheme="majorBidi" w:cstheme="majorBidi"/>
          <w:sz w:val="24"/>
          <w:szCs w:val="24"/>
        </w:rPr>
      </w:pPr>
      <w:r w:rsidRPr="0092770A">
        <w:rPr>
          <w:rFonts w:asciiTheme="majorBidi" w:eastAsia="Times New Roman" w:hAnsiTheme="majorBidi" w:cstheme="majorBidi"/>
          <w:kern w:val="36"/>
          <w:sz w:val="24"/>
          <w:szCs w:val="24"/>
        </w:rPr>
        <w:t>______</w:t>
      </w:r>
      <w:r w:rsidR="00D57458">
        <w:rPr>
          <w:rFonts w:asciiTheme="majorBidi" w:eastAsia="Times New Roman" w:hAnsiTheme="majorBidi" w:cstheme="majorBidi"/>
          <w:kern w:val="36"/>
          <w:sz w:val="24"/>
          <w:szCs w:val="24"/>
        </w:rPr>
        <w:t>_________________</w:t>
      </w:r>
    </w:p>
    <w:sectPr w:rsidR="007F493D" w:rsidRPr="0092770A" w:rsidSect="00A11251">
      <w:headerReference w:type="even" r:id="rId29"/>
      <w:headerReference w:type="default" r:id="rId30"/>
      <w:footerReference w:type="even" r:id="rId31"/>
      <w:footerReference w:type="default" r:id="rId32"/>
      <w:headerReference w:type="first" r:id="rId33"/>
      <w:footerReference w:type="first" r:id="rId34"/>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29" w:rsidRDefault="006D2629" w:rsidP="008C3F2D">
      <w:pPr>
        <w:spacing w:after="0" w:line="240" w:lineRule="auto"/>
      </w:pPr>
      <w:r>
        <w:separator/>
      </w:r>
    </w:p>
  </w:endnote>
  <w:endnote w:type="continuationSeparator" w:id="0">
    <w:p w:rsidR="006D2629" w:rsidRDefault="006D2629"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4" w:rsidRDefault="00091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4" w:rsidRDefault="00091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4" w:rsidRDefault="00091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29" w:rsidRDefault="006D2629" w:rsidP="008C3F2D">
      <w:pPr>
        <w:spacing w:after="0" w:line="240" w:lineRule="auto"/>
      </w:pPr>
      <w:r>
        <w:separator/>
      </w:r>
    </w:p>
  </w:footnote>
  <w:footnote w:type="continuationSeparator" w:id="0">
    <w:p w:rsidR="006D2629" w:rsidRDefault="006D2629" w:rsidP="008C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4" w:rsidRDefault="00091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091C84">
      <w:rPr>
        <w:rFonts w:ascii="Times New Roman" w:hAnsi="Times New Roman" w:cs="Times New Roman"/>
        <w:noProof/>
        <w:sz w:val="18"/>
      </w:rPr>
      <w:t>2</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rsidR="00A11251" w:rsidRPr="00A11251" w:rsidRDefault="00D57458" w:rsidP="00A11251">
    <w:pPr>
      <w:pStyle w:val="Header"/>
      <w:spacing w:after="240"/>
      <w:jc w:val="center"/>
      <w:rPr>
        <w:rFonts w:ascii="Times New Roman" w:hAnsi="Times New Roman" w:cs="Times New Roman"/>
        <w:sz w:val="18"/>
      </w:rPr>
    </w:pPr>
    <w:r>
      <w:rPr>
        <w:rFonts w:ascii="Times New Roman" w:hAnsi="Times New Roman" w:cs="Times New Roman"/>
        <w:sz w:val="18"/>
      </w:rPr>
      <w:t>TSAG-TD454</w:t>
    </w:r>
    <w:r w:rsidR="00091C84">
      <w:rPr>
        <w:rFonts w:ascii="Times New Roman" w:hAnsi="Times New Roman" w:cs="Times New Roman"/>
        <w:sz w:val="18"/>
      </w:rPr>
      <w:t>R3</w:t>
    </w:r>
    <w:bookmarkStart w:id="62" w:name="_GoBack"/>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C84" w:rsidRDefault="00091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CFA"/>
    <w:multiLevelType w:val="hybridMultilevel"/>
    <w:tmpl w:val="2F624DFC"/>
    <w:lvl w:ilvl="0" w:tplc="04090001">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881647"/>
    <w:multiLevelType w:val="hybridMultilevel"/>
    <w:tmpl w:val="55483024"/>
    <w:lvl w:ilvl="0" w:tplc="13FCE9B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5524D"/>
    <w:multiLevelType w:val="hybridMultilevel"/>
    <w:tmpl w:val="EC2852E6"/>
    <w:lvl w:ilvl="0" w:tplc="CD746DB4">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0"/>
  </w:num>
  <w:num w:numId="3">
    <w:abstractNumId w:val="4"/>
  </w:num>
  <w:num w:numId="4">
    <w:abstractNumId w:val="6"/>
  </w:num>
  <w:num w:numId="5">
    <w:abstractNumId w:val="9"/>
  </w:num>
  <w:num w:numId="6">
    <w:abstractNumId w:val="5"/>
  </w:num>
  <w:num w:numId="7">
    <w:abstractNumId w:val="11"/>
  </w:num>
  <w:num w:numId="8">
    <w:abstractNumId w:val="14"/>
  </w:num>
  <w:num w:numId="9">
    <w:abstractNumId w:val="16"/>
  </w:num>
  <w:num w:numId="10">
    <w:abstractNumId w:val="8"/>
  </w:num>
  <w:num w:numId="11">
    <w:abstractNumId w:val="12"/>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0"/>
  </w:num>
  <w:num w:numId="17">
    <w:abstractNumId w:val="25"/>
  </w:num>
  <w:num w:numId="18">
    <w:abstractNumId w:val="27"/>
  </w:num>
  <w:num w:numId="19">
    <w:abstractNumId w:val="1"/>
  </w:num>
  <w:num w:numId="20">
    <w:abstractNumId w:val="24"/>
  </w:num>
  <w:num w:numId="21">
    <w:abstractNumId w:val="26"/>
  </w:num>
  <w:num w:numId="22">
    <w:abstractNumId w:val="15"/>
  </w:num>
  <w:num w:numId="23">
    <w:abstractNumId w:val="23"/>
  </w:num>
  <w:num w:numId="24">
    <w:abstractNumId w:val="2"/>
  </w:num>
  <w:num w:numId="25">
    <w:abstractNumId w:val="17"/>
  </w:num>
  <w:num w:numId="26">
    <w:abstractNumId w:val="0"/>
  </w:num>
  <w:num w:numId="27">
    <w:abstractNumId w:val="22"/>
  </w:num>
  <w:num w:numId="2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chner, Martin">
    <w15:presenceInfo w15:providerId="AD" w15:userId="S-1-5-21-8740799-900759487-1415713722-35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23343"/>
    <w:rsid w:val="00023A0A"/>
    <w:rsid w:val="00024CCC"/>
    <w:rsid w:val="000336CD"/>
    <w:rsid w:val="00033F67"/>
    <w:rsid w:val="00041C6B"/>
    <w:rsid w:val="00046DD4"/>
    <w:rsid w:val="000551D8"/>
    <w:rsid w:val="00067565"/>
    <w:rsid w:val="00084C1B"/>
    <w:rsid w:val="00091C84"/>
    <w:rsid w:val="000A5484"/>
    <w:rsid w:val="000B00C1"/>
    <w:rsid w:val="000B2B23"/>
    <w:rsid w:val="000D033C"/>
    <w:rsid w:val="000D3C80"/>
    <w:rsid w:val="000D4B0E"/>
    <w:rsid w:val="000E51C1"/>
    <w:rsid w:val="000F645D"/>
    <w:rsid w:val="001048A8"/>
    <w:rsid w:val="0012773A"/>
    <w:rsid w:val="00127FE3"/>
    <w:rsid w:val="001311C2"/>
    <w:rsid w:val="00142E2E"/>
    <w:rsid w:val="00146C7B"/>
    <w:rsid w:val="00146F7D"/>
    <w:rsid w:val="00147DCB"/>
    <w:rsid w:val="0016266A"/>
    <w:rsid w:val="00162AAB"/>
    <w:rsid w:val="00162B8B"/>
    <w:rsid w:val="001643FD"/>
    <w:rsid w:val="00166620"/>
    <w:rsid w:val="001769DC"/>
    <w:rsid w:val="001840BD"/>
    <w:rsid w:val="00186934"/>
    <w:rsid w:val="001C1603"/>
    <w:rsid w:val="001C70EC"/>
    <w:rsid w:val="001D3334"/>
    <w:rsid w:val="001D795C"/>
    <w:rsid w:val="001E7A64"/>
    <w:rsid w:val="001F42C5"/>
    <w:rsid w:val="001F6EAD"/>
    <w:rsid w:val="00200E34"/>
    <w:rsid w:val="00204A6C"/>
    <w:rsid w:val="002118DA"/>
    <w:rsid w:val="00217FE5"/>
    <w:rsid w:val="0022429C"/>
    <w:rsid w:val="00230DE2"/>
    <w:rsid w:val="00230F5D"/>
    <w:rsid w:val="00234E64"/>
    <w:rsid w:val="00240C9B"/>
    <w:rsid w:val="0024788F"/>
    <w:rsid w:val="00251BDC"/>
    <w:rsid w:val="00253890"/>
    <w:rsid w:val="00270798"/>
    <w:rsid w:val="00280E42"/>
    <w:rsid w:val="00285319"/>
    <w:rsid w:val="0028715C"/>
    <w:rsid w:val="002871CC"/>
    <w:rsid w:val="00291743"/>
    <w:rsid w:val="00291D86"/>
    <w:rsid w:val="002B20D9"/>
    <w:rsid w:val="002B38ED"/>
    <w:rsid w:val="002C1164"/>
    <w:rsid w:val="002C23E3"/>
    <w:rsid w:val="002D500C"/>
    <w:rsid w:val="002F1334"/>
    <w:rsid w:val="002F3EFB"/>
    <w:rsid w:val="00306D89"/>
    <w:rsid w:val="00313A6C"/>
    <w:rsid w:val="00314C47"/>
    <w:rsid w:val="003173D6"/>
    <w:rsid w:val="00327A90"/>
    <w:rsid w:val="00346DE5"/>
    <w:rsid w:val="00352966"/>
    <w:rsid w:val="00361CA0"/>
    <w:rsid w:val="003630D6"/>
    <w:rsid w:val="003709F2"/>
    <w:rsid w:val="00386367"/>
    <w:rsid w:val="003915F6"/>
    <w:rsid w:val="00391BE9"/>
    <w:rsid w:val="003971AD"/>
    <w:rsid w:val="003A238B"/>
    <w:rsid w:val="003A64F7"/>
    <w:rsid w:val="003A7828"/>
    <w:rsid w:val="003A79F5"/>
    <w:rsid w:val="003B1B28"/>
    <w:rsid w:val="003B481C"/>
    <w:rsid w:val="003B54A1"/>
    <w:rsid w:val="003C0319"/>
    <w:rsid w:val="003C1B79"/>
    <w:rsid w:val="003C5154"/>
    <w:rsid w:val="003C5475"/>
    <w:rsid w:val="003D493F"/>
    <w:rsid w:val="003D6872"/>
    <w:rsid w:val="003E0C41"/>
    <w:rsid w:val="003E6665"/>
    <w:rsid w:val="00404D91"/>
    <w:rsid w:val="00407769"/>
    <w:rsid w:val="004131BA"/>
    <w:rsid w:val="00420432"/>
    <w:rsid w:val="00442F89"/>
    <w:rsid w:val="00446EA1"/>
    <w:rsid w:val="00450E24"/>
    <w:rsid w:val="00451117"/>
    <w:rsid w:val="00454F59"/>
    <w:rsid w:val="00456069"/>
    <w:rsid w:val="00456089"/>
    <w:rsid w:val="00460385"/>
    <w:rsid w:val="004661DF"/>
    <w:rsid w:val="004836EC"/>
    <w:rsid w:val="004856AC"/>
    <w:rsid w:val="004A522D"/>
    <w:rsid w:val="004A7C9A"/>
    <w:rsid w:val="004A7DF2"/>
    <w:rsid w:val="004B4D03"/>
    <w:rsid w:val="004D076F"/>
    <w:rsid w:val="004D0E28"/>
    <w:rsid w:val="004D24AF"/>
    <w:rsid w:val="004D2DFA"/>
    <w:rsid w:val="004D6090"/>
    <w:rsid w:val="004D7AE6"/>
    <w:rsid w:val="004E0FA3"/>
    <w:rsid w:val="004E39FE"/>
    <w:rsid w:val="004F2D54"/>
    <w:rsid w:val="004F6027"/>
    <w:rsid w:val="00506C0E"/>
    <w:rsid w:val="005233A3"/>
    <w:rsid w:val="00523B0E"/>
    <w:rsid w:val="00525F34"/>
    <w:rsid w:val="005266B3"/>
    <w:rsid w:val="00527CBC"/>
    <w:rsid w:val="00541E79"/>
    <w:rsid w:val="00545E1A"/>
    <w:rsid w:val="00551580"/>
    <w:rsid w:val="00556091"/>
    <w:rsid w:val="00571531"/>
    <w:rsid w:val="00574DF8"/>
    <w:rsid w:val="005828B7"/>
    <w:rsid w:val="00586C56"/>
    <w:rsid w:val="00594A7D"/>
    <w:rsid w:val="005A46DB"/>
    <w:rsid w:val="005B765B"/>
    <w:rsid w:val="006011F2"/>
    <w:rsid w:val="00604D12"/>
    <w:rsid w:val="006262FA"/>
    <w:rsid w:val="00631A92"/>
    <w:rsid w:val="0063464F"/>
    <w:rsid w:val="0065111B"/>
    <w:rsid w:val="006606AD"/>
    <w:rsid w:val="00665D48"/>
    <w:rsid w:val="00685B8C"/>
    <w:rsid w:val="006A1106"/>
    <w:rsid w:val="006A7A43"/>
    <w:rsid w:val="006B21BB"/>
    <w:rsid w:val="006B3403"/>
    <w:rsid w:val="006B4A2A"/>
    <w:rsid w:val="006B7DC3"/>
    <w:rsid w:val="006C0405"/>
    <w:rsid w:val="006D2629"/>
    <w:rsid w:val="006D6C2F"/>
    <w:rsid w:val="006E0F44"/>
    <w:rsid w:val="00700385"/>
    <w:rsid w:val="00701473"/>
    <w:rsid w:val="007120E7"/>
    <w:rsid w:val="00713903"/>
    <w:rsid w:val="007214E8"/>
    <w:rsid w:val="00725399"/>
    <w:rsid w:val="007441C2"/>
    <w:rsid w:val="00744E31"/>
    <w:rsid w:val="0075444E"/>
    <w:rsid w:val="00760621"/>
    <w:rsid w:val="00762C91"/>
    <w:rsid w:val="007651A7"/>
    <w:rsid w:val="00770DBD"/>
    <w:rsid w:val="00770DE5"/>
    <w:rsid w:val="007724F3"/>
    <w:rsid w:val="007B27B7"/>
    <w:rsid w:val="007C36AF"/>
    <w:rsid w:val="007C44EF"/>
    <w:rsid w:val="007D0E2F"/>
    <w:rsid w:val="007D2133"/>
    <w:rsid w:val="007F493D"/>
    <w:rsid w:val="00803A91"/>
    <w:rsid w:val="008135CF"/>
    <w:rsid w:val="00827CFA"/>
    <w:rsid w:val="00834463"/>
    <w:rsid w:val="008376A4"/>
    <w:rsid w:val="008376A7"/>
    <w:rsid w:val="0084435B"/>
    <w:rsid w:val="00851762"/>
    <w:rsid w:val="008654CD"/>
    <w:rsid w:val="008705A1"/>
    <w:rsid w:val="00885BC5"/>
    <w:rsid w:val="0089331B"/>
    <w:rsid w:val="008947EB"/>
    <w:rsid w:val="00895218"/>
    <w:rsid w:val="008962E6"/>
    <w:rsid w:val="008A4E72"/>
    <w:rsid w:val="008A5B2C"/>
    <w:rsid w:val="008A6BE0"/>
    <w:rsid w:val="008B078D"/>
    <w:rsid w:val="008C00B0"/>
    <w:rsid w:val="008C043B"/>
    <w:rsid w:val="008C139D"/>
    <w:rsid w:val="008C34BC"/>
    <w:rsid w:val="008C3F2D"/>
    <w:rsid w:val="008D241F"/>
    <w:rsid w:val="008D2BC6"/>
    <w:rsid w:val="008E0D3F"/>
    <w:rsid w:val="008E5F5E"/>
    <w:rsid w:val="008F6AA9"/>
    <w:rsid w:val="009006D1"/>
    <w:rsid w:val="00903144"/>
    <w:rsid w:val="009076F7"/>
    <w:rsid w:val="009264CC"/>
    <w:rsid w:val="009268AD"/>
    <w:rsid w:val="0092770A"/>
    <w:rsid w:val="00933C34"/>
    <w:rsid w:val="00936E37"/>
    <w:rsid w:val="00946075"/>
    <w:rsid w:val="009462B9"/>
    <w:rsid w:val="00962211"/>
    <w:rsid w:val="009633B2"/>
    <w:rsid w:val="00965F90"/>
    <w:rsid w:val="00976E0E"/>
    <w:rsid w:val="00984FDB"/>
    <w:rsid w:val="00993B36"/>
    <w:rsid w:val="009A060B"/>
    <w:rsid w:val="009A789A"/>
    <w:rsid w:val="009C28C9"/>
    <w:rsid w:val="009D142F"/>
    <w:rsid w:val="009D4B36"/>
    <w:rsid w:val="009D74F7"/>
    <w:rsid w:val="009E6A56"/>
    <w:rsid w:val="009E73ED"/>
    <w:rsid w:val="009E754D"/>
    <w:rsid w:val="00A02CA4"/>
    <w:rsid w:val="00A11251"/>
    <w:rsid w:val="00A11CBD"/>
    <w:rsid w:val="00A151D0"/>
    <w:rsid w:val="00A20326"/>
    <w:rsid w:val="00A24238"/>
    <w:rsid w:val="00A26513"/>
    <w:rsid w:val="00A429C8"/>
    <w:rsid w:val="00A64EDE"/>
    <w:rsid w:val="00A82B25"/>
    <w:rsid w:val="00A833F9"/>
    <w:rsid w:val="00A91372"/>
    <w:rsid w:val="00AA3147"/>
    <w:rsid w:val="00AA674E"/>
    <w:rsid w:val="00AC3668"/>
    <w:rsid w:val="00AC7ABE"/>
    <w:rsid w:val="00AD5191"/>
    <w:rsid w:val="00AE33AE"/>
    <w:rsid w:val="00AE7D8B"/>
    <w:rsid w:val="00AF4308"/>
    <w:rsid w:val="00B06210"/>
    <w:rsid w:val="00B1138A"/>
    <w:rsid w:val="00B14782"/>
    <w:rsid w:val="00B236B4"/>
    <w:rsid w:val="00B31033"/>
    <w:rsid w:val="00B31961"/>
    <w:rsid w:val="00B322C3"/>
    <w:rsid w:val="00B36FD1"/>
    <w:rsid w:val="00B5349E"/>
    <w:rsid w:val="00B56169"/>
    <w:rsid w:val="00B75880"/>
    <w:rsid w:val="00B82421"/>
    <w:rsid w:val="00B841C7"/>
    <w:rsid w:val="00B9272A"/>
    <w:rsid w:val="00B95901"/>
    <w:rsid w:val="00BA13FA"/>
    <w:rsid w:val="00BA2DFB"/>
    <w:rsid w:val="00BA32D2"/>
    <w:rsid w:val="00BA43E6"/>
    <w:rsid w:val="00BA4D31"/>
    <w:rsid w:val="00BC620F"/>
    <w:rsid w:val="00BD0344"/>
    <w:rsid w:val="00BD0E7A"/>
    <w:rsid w:val="00BD2011"/>
    <w:rsid w:val="00BE1178"/>
    <w:rsid w:val="00BE179B"/>
    <w:rsid w:val="00BE2D9D"/>
    <w:rsid w:val="00BE780C"/>
    <w:rsid w:val="00BF57C9"/>
    <w:rsid w:val="00BF5DF1"/>
    <w:rsid w:val="00BF61B6"/>
    <w:rsid w:val="00C227EC"/>
    <w:rsid w:val="00C3718D"/>
    <w:rsid w:val="00C4358B"/>
    <w:rsid w:val="00C43BB6"/>
    <w:rsid w:val="00C47B3C"/>
    <w:rsid w:val="00C60B25"/>
    <w:rsid w:val="00C70138"/>
    <w:rsid w:val="00C70EA5"/>
    <w:rsid w:val="00C81183"/>
    <w:rsid w:val="00C8414E"/>
    <w:rsid w:val="00C857BC"/>
    <w:rsid w:val="00C85BFD"/>
    <w:rsid w:val="00C87B3D"/>
    <w:rsid w:val="00C9761C"/>
    <w:rsid w:val="00CA2158"/>
    <w:rsid w:val="00CC108E"/>
    <w:rsid w:val="00CC20CF"/>
    <w:rsid w:val="00CD2791"/>
    <w:rsid w:val="00CD4ABE"/>
    <w:rsid w:val="00CE06E1"/>
    <w:rsid w:val="00CE3686"/>
    <w:rsid w:val="00CF4B76"/>
    <w:rsid w:val="00D00BED"/>
    <w:rsid w:val="00D010A9"/>
    <w:rsid w:val="00D06D40"/>
    <w:rsid w:val="00D0789D"/>
    <w:rsid w:val="00D16231"/>
    <w:rsid w:val="00D22CC8"/>
    <w:rsid w:val="00D2592A"/>
    <w:rsid w:val="00D26E8E"/>
    <w:rsid w:val="00D271B1"/>
    <w:rsid w:val="00D276F5"/>
    <w:rsid w:val="00D351B9"/>
    <w:rsid w:val="00D43996"/>
    <w:rsid w:val="00D45F79"/>
    <w:rsid w:val="00D523D5"/>
    <w:rsid w:val="00D56BF1"/>
    <w:rsid w:val="00D57458"/>
    <w:rsid w:val="00D6487B"/>
    <w:rsid w:val="00D6513F"/>
    <w:rsid w:val="00D667E3"/>
    <w:rsid w:val="00D705E2"/>
    <w:rsid w:val="00D70645"/>
    <w:rsid w:val="00D70877"/>
    <w:rsid w:val="00D7092A"/>
    <w:rsid w:val="00D84BA9"/>
    <w:rsid w:val="00D926C6"/>
    <w:rsid w:val="00D95E59"/>
    <w:rsid w:val="00DA2F1C"/>
    <w:rsid w:val="00DA4A65"/>
    <w:rsid w:val="00DB7920"/>
    <w:rsid w:val="00DC2B3E"/>
    <w:rsid w:val="00DD5A88"/>
    <w:rsid w:val="00DE20A9"/>
    <w:rsid w:val="00DE2787"/>
    <w:rsid w:val="00DE344F"/>
    <w:rsid w:val="00DE5198"/>
    <w:rsid w:val="00DE572F"/>
    <w:rsid w:val="00DF1A29"/>
    <w:rsid w:val="00DF2F8B"/>
    <w:rsid w:val="00E06A28"/>
    <w:rsid w:val="00E12CE6"/>
    <w:rsid w:val="00E157BD"/>
    <w:rsid w:val="00E262F8"/>
    <w:rsid w:val="00E35903"/>
    <w:rsid w:val="00E40167"/>
    <w:rsid w:val="00E42A24"/>
    <w:rsid w:val="00E57E4D"/>
    <w:rsid w:val="00E61598"/>
    <w:rsid w:val="00E739D3"/>
    <w:rsid w:val="00E76BA0"/>
    <w:rsid w:val="00E76FF5"/>
    <w:rsid w:val="00E858A4"/>
    <w:rsid w:val="00E87321"/>
    <w:rsid w:val="00E90190"/>
    <w:rsid w:val="00E93286"/>
    <w:rsid w:val="00E96A34"/>
    <w:rsid w:val="00EA1C94"/>
    <w:rsid w:val="00EA3CBC"/>
    <w:rsid w:val="00EA5FF5"/>
    <w:rsid w:val="00EB4394"/>
    <w:rsid w:val="00EC2500"/>
    <w:rsid w:val="00EC62EE"/>
    <w:rsid w:val="00ED0754"/>
    <w:rsid w:val="00ED22AB"/>
    <w:rsid w:val="00EE2405"/>
    <w:rsid w:val="00EE3192"/>
    <w:rsid w:val="00EF26F4"/>
    <w:rsid w:val="00EF7CA2"/>
    <w:rsid w:val="00F00404"/>
    <w:rsid w:val="00F0360C"/>
    <w:rsid w:val="00F12647"/>
    <w:rsid w:val="00F1409E"/>
    <w:rsid w:val="00F15BF4"/>
    <w:rsid w:val="00F24960"/>
    <w:rsid w:val="00F27122"/>
    <w:rsid w:val="00F31CBD"/>
    <w:rsid w:val="00F34C41"/>
    <w:rsid w:val="00F4364A"/>
    <w:rsid w:val="00F53A2F"/>
    <w:rsid w:val="00F5614F"/>
    <w:rsid w:val="00F579A3"/>
    <w:rsid w:val="00F6672D"/>
    <w:rsid w:val="00F8016C"/>
    <w:rsid w:val="00F942CB"/>
    <w:rsid w:val="00FC0ABB"/>
    <w:rsid w:val="00FC487A"/>
    <w:rsid w:val="00FC584A"/>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6">
    <w:name w:val="heading 6"/>
    <w:basedOn w:val="Normal"/>
    <w:next w:val="Normal"/>
    <w:link w:val="Heading6Char"/>
    <w:uiPriority w:val="9"/>
    <w:semiHidden/>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
    <w:uiPriority w:val="99"/>
    <w:rsid w:val="00976E0E"/>
    <w:rPr>
      <w:rFonts w:cs="Times New Roman"/>
      <w:position w:val="6"/>
      <w:sz w:val="16"/>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kin-itu@mail.ru" TargetMode="External"/><Relationship Id="rId13" Type="http://schemas.openxmlformats.org/officeDocument/2006/relationships/hyperlink" Target="https://www.itu.int/md/T17-TSAG-190923-TD-GEN-0559" TargetMode="External"/><Relationship Id="rId18" Type="http://schemas.openxmlformats.org/officeDocument/2006/relationships/hyperlink" Target="http://ifa.itu.int/t/2017/ls/tsag/sp16-tsag-oLS-00015.zip" TargetMode="External"/><Relationship Id="rId26" Type="http://schemas.openxmlformats.org/officeDocument/2006/relationships/hyperlink" Target="https://www.itu.int/md/T17-TSAG-C-0073" TargetMode="External"/><Relationship Id="rId3" Type="http://schemas.openxmlformats.org/officeDocument/2006/relationships/settings" Target="settings.xml"/><Relationship Id="rId21" Type="http://schemas.openxmlformats.org/officeDocument/2006/relationships/hyperlink" Target="https://www.itu.int/md/T17-TSAG-C-0092" TargetMode="External"/><Relationship Id="rId34"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ifa.itu.int/t/2017/ls/tsag/sp16-tsag-oLS-00015.zip" TargetMode="External"/><Relationship Id="rId17" Type="http://schemas.openxmlformats.org/officeDocument/2006/relationships/hyperlink" Target="https://www.itu.int/md/T17-TSAG-190923-TD-GEN-0531" TargetMode="External"/><Relationship Id="rId25" Type="http://schemas.openxmlformats.org/officeDocument/2006/relationships/hyperlink" Target="https://www.itu.int/md/T17-TSAG-C-0095"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fa.itu.int/t/2017/ls/tsag/sp16-tsag-oLS-00015.zip" TargetMode="External"/><Relationship Id="rId20" Type="http://schemas.openxmlformats.org/officeDocument/2006/relationships/hyperlink" Target="http://ifa.itu.int/t/2017/ls/tsag/sp16-tsag-oLS-00015.zi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90923-TD-GEN-0516" TargetMode="External"/><Relationship Id="rId24" Type="http://schemas.openxmlformats.org/officeDocument/2006/relationships/hyperlink" Target="https://www.itu.int/md/T17-TSAG-C-0094"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T17-TSAG-190923-TD-GEN-0520" TargetMode="External"/><Relationship Id="rId23" Type="http://schemas.openxmlformats.org/officeDocument/2006/relationships/hyperlink" Target="https://www.itu.int/md/T17-TSAG-C-0093" TargetMode="External"/><Relationship Id="rId28" Type="http://schemas.openxmlformats.org/officeDocument/2006/relationships/hyperlink" Target="https://www.itu.int/md/T17-TSAG-190923-TD-GEN-0587" TargetMode="External"/><Relationship Id="rId36" Type="http://schemas.microsoft.com/office/2011/relationships/people" Target="people.xml"/><Relationship Id="rId10" Type="http://schemas.openxmlformats.org/officeDocument/2006/relationships/hyperlink" Target="http://ifa.itu.int/t/2017/ls/tsag/sp16-tsag-oLS-00015.zip" TargetMode="External"/><Relationship Id="rId19" Type="http://schemas.openxmlformats.org/officeDocument/2006/relationships/hyperlink" Target="https://www.itu.int/md/T17-TSAG-190923-TD-GEN-055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T17-TSAG-190923-TD-GEN-0454" TargetMode="External"/><Relationship Id="rId14" Type="http://schemas.openxmlformats.org/officeDocument/2006/relationships/hyperlink" Target="http://ifa.itu.int/t/2017/ls/tsag/sp16-tsag-oLS-00015.zip" TargetMode="External"/><Relationship Id="rId22" Type="http://schemas.openxmlformats.org/officeDocument/2006/relationships/hyperlink" Target="https://www.itu.int/md/T17-TSAG-C-0074" TargetMode="External"/><Relationship Id="rId27" Type="http://schemas.openxmlformats.org/officeDocument/2006/relationships/hyperlink" Target="https://www.itu.int/md/T17-TSAG-C-0096"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1407</Words>
  <Characters>8025</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TSAG-TD454  For: Geneva, 23-27 September 2019_x000d_Document date: _x000d_Saved by ITU51011769 at 09:43:49 on 12/09/2019</dc:description>
  <cp:lastModifiedBy>Al-Mnini, Lara</cp:lastModifiedBy>
  <cp:revision>3</cp:revision>
  <cp:lastPrinted>2017-04-28T08:40:00Z</cp:lastPrinted>
  <dcterms:created xsi:type="dcterms:W3CDTF">2019-09-23T19:55:00Z</dcterms:created>
  <dcterms:modified xsi:type="dcterms:W3CDTF">2019-09-23T19:56:00Z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