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D12A17" w:rsidRPr="00D12A17" w:rsidTr="004043A8">
        <w:trPr>
          <w:cantSplit/>
        </w:trPr>
        <w:tc>
          <w:tcPr>
            <w:tcW w:w="1191" w:type="dxa"/>
            <w:vMerge w:val="restart"/>
          </w:tcPr>
          <w:p w:rsidR="00D12A17" w:rsidRPr="00D12A17" w:rsidRDefault="00D12A17" w:rsidP="00D12A17">
            <w:pPr>
              <w:rPr>
                <w:sz w:val="20"/>
                <w:szCs w:val="20"/>
              </w:rPr>
            </w:pPr>
            <w:bookmarkStart w:id="0" w:name="dnum" w:colFirst="2" w:colLast="2"/>
            <w:bookmarkStart w:id="1" w:name="dtableau"/>
            <w:r w:rsidRPr="00D12A17">
              <w:rPr>
                <w:noProof/>
                <w:sz w:val="20"/>
                <w:szCs w:val="20"/>
                <w:lang w:eastAsia="en-GB"/>
              </w:rPr>
              <w:drawing>
                <wp:inline distT="0" distB="0" distL="0" distR="0" wp14:anchorId="6DCC97B2" wp14:editId="5CE46CF7">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rsidR="00D12A17" w:rsidRPr="00D12A17" w:rsidRDefault="00D12A17" w:rsidP="00D12A17">
            <w:pPr>
              <w:rPr>
                <w:sz w:val="16"/>
                <w:szCs w:val="16"/>
              </w:rPr>
            </w:pPr>
            <w:r w:rsidRPr="00D12A17">
              <w:rPr>
                <w:sz w:val="16"/>
                <w:szCs w:val="16"/>
              </w:rPr>
              <w:t>INTERNATIONAL TELECOMMUNICATION UNION</w:t>
            </w:r>
          </w:p>
          <w:p w:rsidR="00D12A17" w:rsidRPr="00D12A17" w:rsidRDefault="00D12A17" w:rsidP="00D12A17">
            <w:pPr>
              <w:rPr>
                <w:b/>
                <w:bCs/>
                <w:sz w:val="26"/>
                <w:szCs w:val="26"/>
              </w:rPr>
            </w:pPr>
            <w:r w:rsidRPr="00D12A17">
              <w:rPr>
                <w:b/>
                <w:bCs/>
                <w:sz w:val="26"/>
                <w:szCs w:val="26"/>
              </w:rPr>
              <w:t>TELECOMMUNICATION</w:t>
            </w:r>
            <w:r w:rsidRPr="00D12A17">
              <w:rPr>
                <w:b/>
                <w:bCs/>
                <w:sz w:val="26"/>
                <w:szCs w:val="26"/>
              </w:rPr>
              <w:br/>
              <w:t>STANDARDIZATION SECTOR</w:t>
            </w:r>
          </w:p>
          <w:p w:rsidR="00D12A17" w:rsidRPr="00D12A17" w:rsidRDefault="00D12A17" w:rsidP="00D12A17">
            <w:pPr>
              <w:rPr>
                <w:sz w:val="20"/>
                <w:szCs w:val="20"/>
              </w:rPr>
            </w:pPr>
            <w:r w:rsidRPr="00D12A17">
              <w:rPr>
                <w:sz w:val="20"/>
                <w:szCs w:val="20"/>
              </w:rPr>
              <w:t xml:space="preserve">STUDY PERIOD </w:t>
            </w:r>
            <w:bookmarkStart w:id="2" w:name="dstudyperiod"/>
            <w:r w:rsidRPr="00D12A17">
              <w:rPr>
                <w:sz w:val="20"/>
                <w:szCs w:val="20"/>
              </w:rPr>
              <w:t>2017-2020</w:t>
            </w:r>
            <w:bookmarkEnd w:id="2"/>
          </w:p>
        </w:tc>
        <w:tc>
          <w:tcPr>
            <w:tcW w:w="4681" w:type="dxa"/>
            <w:gridSpan w:val="2"/>
            <w:vAlign w:val="center"/>
          </w:tcPr>
          <w:p w:rsidR="00D12A17" w:rsidRPr="00936A20" w:rsidRDefault="00D12A17" w:rsidP="00CC7940">
            <w:pPr>
              <w:pStyle w:val="Docnumber"/>
              <w:rPr>
                <w:szCs w:val="32"/>
              </w:rPr>
            </w:pPr>
            <w:r w:rsidRPr="00936A20">
              <w:rPr>
                <w:szCs w:val="32"/>
              </w:rPr>
              <w:t>T</w:t>
            </w:r>
            <w:r w:rsidR="00936A20" w:rsidRPr="00936A20">
              <w:rPr>
                <w:szCs w:val="32"/>
              </w:rPr>
              <w:t>SAG-</w:t>
            </w:r>
            <w:r w:rsidR="006C5B71" w:rsidRPr="00936A20">
              <w:rPr>
                <w:szCs w:val="32"/>
              </w:rPr>
              <w:t>T</w:t>
            </w:r>
            <w:r w:rsidR="006C5B71" w:rsidRPr="00D65C65">
              <w:rPr>
                <w:szCs w:val="32"/>
              </w:rPr>
              <w:t>D</w:t>
            </w:r>
            <w:r w:rsidR="00D65C65" w:rsidRPr="00D65C65">
              <w:rPr>
                <w:szCs w:val="32"/>
              </w:rPr>
              <w:t>463</w:t>
            </w:r>
            <w:ins w:id="3" w:author="Polidori, Stefano" w:date="2019-09-27T10:22:00Z">
              <w:r w:rsidR="004016AD">
                <w:rPr>
                  <w:szCs w:val="32"/>
                </w:rPr>
                <w:t>R</w:t>
              </w:r>
            </w:ins>
            <w:ins w:id="4" w:author="Polidori, Stefano" w:date="2019-09-30T11:01:00Z">
              <w:r w:rsidR="00894267">
                <w:rPr>
                  <w:szCs w:val="32"/>
                </w:rPr>
                <w:t>2</w:t>
              </w:r>
            </w:ins>
            <w:r w:rsidR="006C5B71" w:rsidRPr="00936A20">
              <w:rPr>
                <w:szCs w:val="32"/>
              </w:rPr>
              <w:t xml:space="preserve"> </w:t>
            </w:r>
          </w:p>
        </w:tc>
      </w:tr>
      <w:tr w:rsidR="00D12A17" w:rsidRPr="00D12A17" w:rsidTr="004043A8">
        <w:trPr>
          <w:cantSplit/>
        </w:trPr>
        <w:tc>
          <w:tcPr>
            <w:tcW w:w="1191" w:type="dxa"/>
            <w:vMerge/>
          </w:tcPr>
          <w:p w:rsidR="00D12A17" w:rsidRPr="00D12A17" w:rsidRDefault="00D12A17" w:rsidP="00D12A17">
            <w:pPr>
              <w:rPr>
                <w:smallCaps/>
                <w:sz w:val="20"/>
              </w:rPr>
            </w:pPr>
            <w:bookmarkStart w:id="5" w:name="dsg" w:colFirst="2" w:colLast="2"/>
            <w:bookmarkEnd w:id="0"/>
          </w:p>
        </w:tc>
        <w:tc>
          <w:tcPr>
            <w:tcW w:w="4051" w:type="dxa"/>
            <w:gridSpan w:val="3"/>
            <w:vMerge/>
          </w:tcPr>
          <w:p w:rsidR="00D12A17" w:rsidRPr="00D12A17" w:rsidRDefault="00D12A17" w:rsidP="00D12A17">
            <w:pPr>
              <w:rPr>
                <w:smallCaps/>
                <w:sz w:val="20"/>
              </w:rPr>
            </w:pPr>
          </w:p>
        </w:tc>
        <w:tc>
          <w:tcPr>
            <w:tcW w:w="4681" w:type="dxa"/>
            <w:gridSpan w:val="2"/>
          </w:tcPr>
          <w:p w:rsidR="00D12A17" w:rsidRPr="00D12A17" w:rsidRDefault="00D12A17" w:rsidP="00D12A17">
            <w:pPr>
              <w:jc w:val="right"/>
              <w:rPr>
                <w:b/>
                <w:bCs/>
                <w:smallCaps/>
                <w:sz w:val="28"/>
                <w:szCs w:val="28"/>
              </w:rPr>
            </w:pPr>
            <w:r>
              <w:rPr>
                <w:b/>
                <w:bCs/>
                <w:smallCaps/>
                <w:sz w:val="28"/>
                <w:szCs w:val="28"/>
              </w:rPr>
              <w:t>TSAG</w:t>
            </w:r>
          </w:p>
        </w:tc>
      </w:tr>
      <w:bookmarkEnd w:id="5"/>
      <w:tr w:rsidR="00D12A17" w:rsidRPr="00D12A17" w:rsidTr="004043A8">
        <w:trPr>
          <w:cantSplit/>
        </w:trPr>
        <w:tc>
          <w:tcPr>
            <w:tcW w:w="1191" w:type="dxa"/>
            <w:vMerge/>
            <w:tcBorders>
              <w:bottom w:val="single" w:sz="12" w:space="0" w:color="auto"/>
            </w:tcBorders>
          </w:tcPr>
          <w:p w:rsidR="00D12A17" w:rsidRPr="00D12A17" w:rsidRDefault="00D12A17" w:rsidP="00D12A17">
            <w:pPr>
              <w:rPr>
                <w:b/>
                <w:bCs/>
                <w:sz w:val="26"/>
              </w:rPr>
            </w:pPr>
          </w:p>
        </w:tc>
        <w:tc>
          <w:tcPr>
            <w:tcW w:w="4051" w:type="dxa"/>
            <w:gridSpan w:val="3"/>
            <w:vMerge/>
            <w:tcBorders>
              <w:bottom w:val="single" w:sz="12" w:space="0" w:color="auto"/>
            </w:tcBorders>
          </w:tcPr>
          <w:p w:rsidR="00D12A17" w:rsidRPr="00D12A17" w:rsidRDefault="00D12A17" w:rsidP="00D12A17">
            <w:pPr>
              <w:rPr>
                <w:b/>
                <w:bCs/>
                <w:sz w:val="26"/>
              </w:rPr>
            </w:pPr>
          </w:p>
        </w:tc>
        <w:tc>
          <w:tcPr>
            <w:tcW w:w="4681" w:type="dxa"/>
            <w:gridSpan w:val="2"/>
            <w:tcBorders>
              <w:bottom w:val="single" w:sz="12" w:space="0" w:color="auto"/>
            </w:tcBorders>
            <w:vAlign w:val="center"/>
          </w:tcPr>
          <w:p w:rsidR="00D12A17" w:rsidRPr="00D12A17" w:rsidRDefault="00D12A17" w:rsidP="00D12A17">
            <w:pPr>
              <w:jc w:val="right"/>
              <w:rPr>
                <w:b/>
                <w:bCs/>
                <w:sz w:val="28"/>
                <w:szCs w:val="28"/>
              </w:rPr>
            </w:pPr>
            <w:r w:rsidRPr="00D12A17">
              <w:rPr>
                <w:b/>
                <w:bCs/>
                <w:sz w:val="28"/>
                <w:szCs w:val="28"/>
              </w:rPr>
              <w:t>Original: English</w:t>
            </w:r>
          </w:p>
        </w:tc>
      </w:tr>
      <w:tr w:rsidR="00D12A17" w:rsidRPr="00D12A17" w:rsidTr="004043A8">
        <w:trPr>
          <w:cantSplit/>
        </w:trPr>
        <w:tc>
          <w:tcPr>
            <w:tcW w:w="1617" w:type="dxa"/>
            <w:gridSpan w:val="3"/>
          </w:tcPr>
          <w:p w:rsidR="00D12A17" w:rsidRPr="00D12A17" w:rsidRDefault="00D12A17" w:rsidP="00D12A17">
            <w:pPr>
              <w:rPr>
                <w:b/>
                <w:bCs/>
              </w:rPr>
            </w:pPr>
            <w:bookmarkStart w:id="6" w:name="dbluepink" w:colFirst="1" w:colLast="1"/>
            <w:bookmarkStart w:id="7" w:name="dmeeting" w:colFirst="2" w:colLast="2"/>
            <w:r w:rsidRPr="00D12A17">
              <w:rPr>
                <w:b/>
                <w:bCs/>
              </w:rPr>
              <w:t>Question(s):</w:t>
            </w:r>
          </w:p>
        </w:tc>
        <w:tc>
          <w:tcPr>
            <w:tcW w:w="3625" w:type="dxa"/>
          </w:tcPr>
          <w:p w:rsidR="00D12A17" w:rsidRPr="00D12A17" w:rsidRDefault="00D12A17" w:rsidP="00D12A17">
            <w:r>
              <w:t>N/A</w:t>
            </w:r>
          </w:p>
        </w:tc>
        <w:tc>
          <w:tcPr>
            <w:tcW w:w="4681" w:type="dxa"/>
            <w:gridSpan w:val="2"/>
          </w:tcPr>
          <w:p w:rsidR="00D12A17" w:rsidRPr="00D12A17" w:rsidRDefault="00D12A17" w:rsidP="00790E16">
            <w:pPr>
              <w:jc w:val="right"/>
            </w:pPr>
            <w:r w:rsidRPr="007A48C6">
              <w:t xml:space="preserve">Geneva, </w:t>
            </w:r>
            <w:r w:rsidR="006013C2">
              <w:t>23-27 September 2019</w:t>
            </w:r>
          </w:p>
        </w:tc>
      </w:tr>
      <w:tr w:rsidR="00D12A17" w:rsidRPr="00D12A17" w:rsidTr="004043A8">
        <w:trPr>
          <w:cantSplit/>
        </w:trPr>
        <w:tc>
          <w:tcPr>
            <w:tcW w:w="9923" w:type="dxa"/>
            <w:gridSpan w:val="6"/>
          </w:tcPr>
          <w:p w:rsidR="00D12A17" w:rsidRPr="00D12A17" w:rsidRDefault="00D12A17" w:rsidP="00D12A17">
            <w:pPr>
              <w:jc w:val="center"/>
              <w:rPr>
                <w:b/>
                <w:bCs/>
              </w:rPr>
            </w:pPr>
            <w:bookmarkStart w:id="8" w:name="ddoctype" w:colFirst="0" w:colLast="0"/>
            <w:bookmarkEnd w:id="6"/>
            <w:bookmarkEnd w:id="7"/>
            <w:r w:rsidRPr="00D12A17">
              <w:rPr>
                <w:b/>
                <w:bCs/>
              </w:rPr>
              <w:t>TD</w:t>
            </w:r>
          </w:p>
        </w:tc>
      </w:tr>
      <w:tr w:rsidR="00D12A17" w:rsidRPr="00D12A17" w:rsidTr="004043A8">
        <w:trPr>
          <w:cantSplit/>
        </w:trPr>
        <w:tc>
          <w:tcPr>
            <w:tcW w:w="1617" w:type="dxa"/>
            <w:gridSpan w:val="3"/>
          </w:tcPr>
          <w:p w:rsidR="00D12A17" w:rsidRPr="00D12A17" w:rsidRDefault="00D12A17" w:rsidP="00D12A17">
            <w:pPr>
              <w:rPr>
                <w:b/>
                <w:bCs/>
              </w:rPr>
            </w:pPr>
            <w:bookmarkStart w:id="9" w:name="dsource" w:colFirst="1" w:colLast="1"/>
            <w:bookmarkEnd w:id="8"/>
            <w:r w:rsidRPr="00D12A17">
              <w:rPr>
                <w:b/>
                <w:bCs/>
              </w:rPr>
              <w:t>Source:</w:t>
            </w:r>
          </w:p>
        </w:tc>
        <w:tc>
          <w:tcPr>
            <w:tcW w:w="8306" w:type="dxa"/>
            <w:gridSpan w:val="3"/>
          </w:tcPr>
          <w:p w:rsidR="00D12A17" w:rsidRPr="00D12A17" w:rsidRDefault="00D12A17" w:rsidP="00D12A17">
            <w:r w:rsidRPr="00D12A17">
              <w:t>Rapporteur, TSAG Rapporteur Group on Working Methods</w:t>
            </w:r>
          </w:p>
        </w:tc>
      </w:tr>
      <w:tr w:rsidR="00D12A17" w:rsidRPr="00D12A17" w:rsidTr="004043A8">
        <w:trPr>
          <w:cantSplit/>
        </w:trPr>
        <w:tc>
          <w:tcPr>
            <w:tcW w:w="1617" w:type="dxa"/>
            <w:gridSpan w:val="3"/>
          </w:tcPr>
          <w:p w:rsidR="00D12A17" w:rsidRPr="00D12A17" w:rsidRDefault="00D12A17" w:rsidP="00D12A17">
            <w:bookmarkStart w:id="10" w:name="dtitle1" w:colFirst="1" w:colLast="1"/>
            <w:bookmarkEnd w:id="9"/>
            <w:r w:rsidRPr="00D12A17">
              <w:rPr>
                <w:b/>
                <w:bCs/>
              </w:rPr>
              <w:t>Title:</w:t>
            </w:r>
          </w:p>
        </w:tc>
        <w:tc>
          <w:tcPr>
            <w:tcW w:w="8306" w:type="dxa"/>
            <w:gridSpan w:val="3"/>
          </w:tcPr>
          <w:p w:rsidR="00D12A17" w:rsidRPr="00D12A17" w:rsidRDefault="00DC6446" w:rsidP="00116891">
            <w:r>
              <w:t xml:space="preserve">Draft Report </w:t>
            </w:r>
            <w:r w:rsidR="00D12A17" w:rsidRPr="00D12A17">
              <w:t>TSAG Rapporteur Group on Working Methods</w:t>
            </w:r>
            <w:r w:rsidR="001C7D7C">
              <w:t xml:space="preserve">: </w:t>
            </w:r>
            <w:r w:rsidR="00116891">
              <w:t>24</w:t>
            </w:r>
            <w:r w:rsidR="00231E30">
              <w:t>/</w:t>
            </w:r>
            <w:r w:rsidR="00116891">
              <w:t>09</w:t>
            </w:r>
            <w:r w:rsidR="00231E30">
              <w:t>/</w:t>
            </w:r>
            <w:r w:rsidR="001C7D7C">
              <w:t>201</w:t>
            </w:r>
            <w:r w:rsidR="00116891">
              <w:t>9</w:t>
            </w:r>
            <w:r w:rsidR="00231E30">
              <w:t xml:space="preserve"> </w:t>
            </w:r>
            <w:r w:rsidR="001C7D7C">
              <w:t>(1615</w:t>
            </w:r>
            <w:r>
              <w:t>-1730)</w:t>
            </w:r>
            <w:r w:rsidR="00487143">
              <w:t xml:space="preserve"> and </w:t>
            </w:r>
            <w:r w:rsidR="00116891">
              <w:t>26</w:t>
            </w:r>
            <w:r w:rsidR="00487143">
              <w:t>/</w:t>
            </w:r>
            <w:r w:rsidR="00116891">
              <w:t>09</w:t>
            </w:r>
            <w:r w:rsidR="00487143">
              <w:t>/201</w:t>
            </w:r>
            <w:r w:rsidR="00116891">
              <w:t>9</w:t>
            </w:r>
            <w:r w:rsidR="00487143">
              <w:t xml:space="preserve"> (</w:t>
            </w:r>
            <w:r w:rsidR="00116891" w:rsidRPr="00116891">
              <w:t>1615 - 17</w:t>
            </w:r>
            <w:r w:rsidR="006013C2">
              <w:t>45</w:t>
            </w:r>
            <w:r w:rsidR="001C7D7C">
              <w:t>)</w:t>
            </w:r>
          </w:p>
        </w:tc>
      </w:tr>
      <w:tr w:rsidR="00D12A17" w:rsidRPr="00D12A17" w:rsidTr="004043A8">
        <w:trPr>
          <w:cantSplit/>
        </w:trPr>
        <w:tc>
          <w:tcPr>
            <w:tcW w:w="1617" w:type="dxa"/>
            <w:gridSpan w:val="3"/>
            <w:tcBorders>
              <w:bottom w:val="single" w:sz="8" w:space="0" w:color="auto"/>
            </w:tcBorders>
          </w:tcPr>
          <w:p w:rsidR="00D12A17" w:rsidRPr="00D12A17" w:rsidRDefault="00D12A17" w:rsidP="00D12A17">
            <w:pPr>
              <w:rPr>
                <w:b/>
                <w:bCs/>
              </w:rPr>
            </w:pPr>
            <w:bookmarkStart w:id="11" w:name="dpurpose" w:colFirst="1" w:colLast="1"/>
            <w:bookmarkEnd w:id="10"/>
            <w:r w:rsidRPr="00D12A17">
              <w:rPr>
                <w:b/>
                <w:bCs/>
              </w:rPr>
              <w:t>Purpose:</w:t>
            </w:r>
          </w:p>
        </w:tc>
        <w:tc>
          <w:tcPr>
            <w:tcW w:w="8306" w:type="dxa"/>
            <w:gridSpan w:val="3"/>
            <w:tcBorders>
              <w:bottom w:val="single" w:sz="8" w:space="0" w:color="auto"/>
            </w:tcBorders>
          </w:tcPr>
          <w:p w:rsidR="00D12A17" w:rsidRPr="00D12A17" w:rsidRDefault="003B5F83" w:rsidP="00D12A17">
            <w:r>
              <w:t>Discussion</w:t>
            </w:r>
          </w:p>
        </w:tc>
      </w:tr>
      <w:bookmarkEnd w:id="1"/>
      <w:bookmarkEnd w:id="11"/>
      <w:tr w:rsidR="00856C7A" w:rsidRPr="00964677" w:rsidTr="00856C7A">
        <w:trPr>
          <w:cantSplit/>
        </w:trPr>
        <w:tc>
          <w:tcPr>
            <w:tcW w:w="1608" w:type="dxa"/>
            <w:gridSpan w:val="2"/>
            <w:tcBorders>
              <w:top w:val="single" w:sz="8" w:space="0" w:color="auto"/>
              <w:bottom w:val="single" w:sz="8" w:space="0" w:color="auto"/>
            </w:tcBorders>
          </w:tcPr>
          <w:p w:rsidR="00856C7A" w:rsidRPr="00136DDD" w:rsidRDefault="00856C7A" w:rsidP="00856C7A">
            <w:pPr>
              <w:rPr>
                <w:b/>
                <w:bCs/>
              </w:rPr>
            </w:pPr>
            <w:r w:rsidRPr="00136DDD">
              <w:rPr>
                <w:b/>
                <w:bCs/>
              </w:rPr>
              <w:t>Contact:</w:t>
            </w:r>
          </w:p>
        </w:tc>
        <w:tc>
          <w:tcPr>
            <w:tcW w:w="3779" w:type="dxa"/>
            <w:gridSpan w:val="3"/>
            <w:tcBorders>
              <w:top w:val="single" w:sz="8" w:space="0" w:color="auto"/>
              <w:bottom w:val="single" w:sz="8" w:space="0" w:color="auto"/>
            </w:tcBorders>
          </w:tcPr>
          <w:p w:rsidR="00856C7A" w:rsidRPr="00136DDD" w:rsidRDefault="00E77F74" w:rsidP="00856C7A">
            <w:sdt>
              <w:sdtPr>
                <w:rPr>
                  <w:lang w:val="en-US"/>
                </w:rPr>
                <w:alias w:val="ContactNameOrgCountry"/>
                <w:tag w:val="ContactNameOrgCountry"/>
                <w:id w:val="-130639986"/>
                <w:placeholder>
                  <w:docPart w:val="A91B5E6354D743CBB3191FC91212D428"/>
                </w:placeholder>
                <w:text w:multiLine="1"/>
              </w:sdtPr>
              <w:sdtEndPr/>
              <w:sdtContent>
                <w:r w:rsidR="00C63008">
                  <w:rPr>
                    <w:lang w:val="en-US"/>
                  </w:rPr>
                  <w:t>Stephen J Trowbridge</w:t>
                </w:r>
                <w:r w:rsidR="00C63008">
                  <w:rPr>
                    <w:lang w:val="en-US"/>
                  </w:rPr>
                  <w:br/>
                  <w:t>Nokia</w:t>
                </w:r>
                <w:r w:rsidR="00C63008">
                  <w:rPr>
                    <w:lang w:val="en-US"/>
                  </w:rPr>
                  <w:br/>
                  <w:t>USA</w:t>
                </w:r>
              </w:sdtContent>
            </w:sdt>
          </w:p>
        </w:tc>
        <w:sdt>
          <w:sdt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rsidR="00856C7A" w:rsidRPr="00FF1151" w:rsidRDefault="00635FA5" w:rsidP="003B5F83">
                <w:pPr>
                  <w:rPr>
                    <w:lang w:val="pt-BR"/>
                  </w:rPr>
                </w:pPr>
                <w:r>
                  <w:rPr>
                    <w:lang w:val="pt-BR"/>
                  </w:rPr>
                  <w:t>Tel: +1 303 809 7423</w:t>
                </w:r>
                <w:r w:rsidR="00856C7A" w:rsidRPr="00FF1151">
                  <w:rPr>
                    <w:lang w:val="pt-BR"/>
                  </w:rPr>
                  <w:br/>
                  <w:t xml:space="preserve">E-mail: </w:t>
                </w:r>
                <w:hyperlink r:id="rId12" w:history="1">
                  <w:r w:rsidR="00134A63" w:rsidRPr="004A2F20">
                    <w:rPr>
                      <w:rStyle w:val="Hyperlink"/>
                      <w:rFonts w:ascii="Times New Roman" w:hAnsi="Times New Roman"/>
                      <w:lang w:val="pt-BR"/>
                    </w:rPr>
                    <w:t>steve.trowbridge@nokia.com</w:t>
                  </w:r>
                </w:hyperlink>
                <w:r w:rsidR="00134A63">
                  <w:rPr>
                    <w:lang w:val="pt-BR"/>
                  </w:rPr>
                  <w:t xml:space="preserve"> </w:t>
                </w:r>
              </w:p>
            </w:tc>
          </w:sdtContent>
        </w:sdt>
      </w:tr>
    </w:tbl>
    <w:p w:rsidR="00DB0706" w:rsidRPr="00FF1151" w:rsidRDefault="00DB0706"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136DDD" w:rsidTr="00231E30">
        <w:trPr>
          <w:cantSplit/>
        </w:trPr>
        <w:tc>
          <w:tcPr>
            <w:tcW w:w="1607" w:type="dxa"/>
          </w:tcPr>
          <w:p w:rsidR="0089088E" w:rsidRPr="00136DDD" w:rsidRDefault="0089088E" w:rsidP="005976A1">
            <w:pPr>
              <w:rPr>
                <w:b/>
                <w:bCs/>
              </w:rPr>
            </w:pPr>
            <w:r w:rsidRPr="00136DDD">
              <w:rPr>
                <w:b/>
                <w:bCs/>
              </w:rPr>
              <w:t>Keywords:</w:t>
            </w:r>
          </w:p>
        </w:tc>
        <w:tc>
          <w:tcPr>
            <w:tcW w:w="8316" w:type="dxa"/>
          </w:tcPr>
          <w:p w:rsidR="0089088E" w:rsidRPr="00136DDD" w:rsidRDefault="00E77F74" w:rsidP="005976A1">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0C3B02">
                  <w:t>Working Methods</w:t>
                </w:r>
                <w:r w:rsidR="00957342">
                  <w:t>;</w:t>
                </w:r>
              </w:sdtContent>
            </w:sdt>
          </w:p>
        </w:tc>
      </w:tr>
      <w:tr w:rsidR="0089088E" w:rsidRPr="00136DDD" w:rsidTr="00231E30">
        <w:trPr>
          <w:cantSplit/>
        </w:trPr>
        <w:tc>
          <w:tcPr>
            <w:tcW w:w="1607" w:type="dxa"/>
          </w:tcPr>
          <w:p w:rsidR="0089088E" w:rsidRPr="00136DDD" w:rsidRDefault="0089088E" w:rsidP="005976A1">
            <w:pPr>
              <w:rPr>
                <w:b/>
                <w:bCs/>
              </w:rPr>
            </w:pPr>
            <w:r w:rsidRPr="00136DDD">
              <w:rPr>
                <w:b/>
                <w:bCs/>
              </w:rPr>
              <w:t>Abstract:</w:t>
            </w:r>
          </w:p>
        </w:tc>
        <w:sdt>
          <w:sdt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tcPr>
              <w:p w:rsidR="0089088E" w:rsidRPr="00D65C65" w:rsidRDefault="006013C2" w:rsidP="00D65C65">
                <w:pPr>
                  <w:tabs>
                    <w:tab w:val="left" w:pos="609"/>
                  </w:tabs>
                  <w:ind w:left="42"/>
                </w:pPr>
                <w:r w:rsidRPr="00592727">
                  <w:t>Draft Report of RG-WM</w:t>
                </w:r>
                <w:r w:rsidRPr="00592727">
                  <w:br/>
                  <w:t>Actions for TSAG:</w:t>
                </w:r>
                <w:r w:rsidRPr="00592727">
                  <w:br/>
                </w:r>
                <w:r w:rsidRPr="00592727">
                  <w:br/>
                  <w:t>-  Action 1 for TSAG: Resolve text in square brackets, and consider approval of the revised ITU-T A.1, contained in TD611R4</w:t>
                </w:r>
                <w:r w:rsidRPr="00592727">
                  <w:br/>
                  <w:t>-  Action 2 for TSAG: Consider approval of the revised ITU-T A.13, contained in TD612R2</w:t>
                </w:r>
                <w:r w:rsidRPr="00592727">
                  <w:br/>
                  <w:t xml:space="preserve">-  Action 3 for TSAG: Authorize RG-WM to organize two rapporteur </w:t>
                </w:r>
                <w:proofErr w:type="spellStart"/>
                <w:r w:rsidRPr="00592727">
                  <w:t>e-meetings</w:t>
                </w:r>
                <w:proofErr w:type="spellEnd"/>
                <w:r w:rsidRPr="00592727">
                  <w:t xml:space="preserve"> to address the terms of reference above.</w:t>
                </w:r>
              </w:p>
            </w:tc>
          </w:sdtContent>
        </w:sdt>
      </w:tr>
    </w:tbl>
    <w:p w:rsidR="00231E30" w:rsidRPr="00ED791C" w:rsidRDefault="00231E30" w:rsidP="00231E30">
      <w:pPr>
        <w:spacing w:before="240"/>
        <w:ind w:left="567" w:hanging="567"/>
        <w:rPr>
          <w:b/>
          <w:bCs/>
        </w:rPr>
      </w:pPr>
      <w:r>
        <w:rPr>
          <w:b/>
          <w:bCs/>
        </w:rPr>
        <w:t>1</w:t>
      </w:r>
      <w:r>
        <w:rPr>
          <w:b/>
          <w:bCs/>
        </w:rPr>
        <w:tab/>
      </w:r>
      <w:r w:rsidRPr="00ED791C">
        <w:rPr>
          <w:b/>
          <w:bCs/>
        </w:rPr>
        <w:t>Introduction</w:t>
      </w:r>
    </w:p>
    <w:p w:rsidR="00231E30" w:rsidRDefault="00231E30" w:rsidP="00A8619D">
      <w:pPr>
        <w:spacing w:before="0"/>
      </w:pPr>
      <w:r>
        <w:t>A meeting of the TSAG Rapporteur Group on Working Methods (RG-WM) took place in Geneva during TSAG</w:t>
      </w:r>
      <w:r w:rsidR="0029747E">
        <w:t xml:space="preserve"> on</w:t>
      </w:r>
      <w:r>
        <w:t xml:space="preserve"> </w:t>
      </w:r>
      <w:r w:rsidR="00116891">
        <w:t>24/09/2019 (1615-1730) and 26/09/2019 (</w:t>
      </w:r>
      <w:r w:rsidR="00116891" w:rsidRPr="00116891">
        <w:t>16:15 - 17:30</w:t>
      </w:r>
      <w:r w:rsidR="00116891">
        <w:t>)</w:t>
      </w:r>
      <w:r>
        <w:t xml:space="preserve">. Mr </w:t>
      </w:r>
      <w:r>
        <w:rPr>
          <w:lang w:val="en-US"/>
        </w:rPr>
        <w:t>Stephen J</w:t>
      </w:r>
      <w:r w:rsidR="00116891">
        <w:rPr>
          <w:lang w:val="en-US"/>
        </w:rPr>
        <w:t> </w:t>
      </w:r>
      <w:r>
        <w:rPr>
          <w:lang w:val="en-US"/>
        </w:rPr>
        <w:t xml:space="preserve">Trowbridge (Nokia, USA) chaired the meeting, assisted by </w:t>
      </w:r>
      <w:proofErr w:type="spellStart"/>
      <w:r>
        <w:rPr>
          <w:lang w:val="en-US"/>
        </w:rPr>
        <w:t>Mr</w:t>
      </w:r>
      <w:proofErr w:type="spellEnd"/>
      <w:r>
        <w:rPr>
          <w:lang w:val="en-US"/>
        </w:rPr>
        <w:t xml:space="preserve"> Stefano Polidori (TSB Advisor).</w:t>
      </w:r>
      <w:r w:rsidR="002608D0">
        <w:rPr>
          <w:lang w:val="en-US"/>
        </w:rPr>
        <w:t xml:space="preserve"> A joint session with the RG-SC</w:t>
      </w:r>
      <w:r>
        <w:rPr>
          <w:lang w:val="en-US"/>
        </w:rPr>
        <w:t xml:space="preserve"> </w:t>
      </w:r>
      <w:r w:rsidR="002608D0">
        <w:rPr>
          <w:lang w:val="en-US"/>
        </w:rPr>
        <w:t xml:space="preserve">was held on </w:t>
      </w:r>
      <w:r w:rsidR="00116891">
        <w:t>24/09/2019</w:t>
      </w:r>
      <w:r w:rsidR="002608D0">
        <w:rPr>
          <w:lang w:val="en-US"/>
        </w:rPr>
        <w:t xml:space="preserve"> (1115-1230). </w:t>
      </w:r>
      <w:r w:rsidR="008B7703">
        <w:rPr>
          <w:lang w:val="en-US"/>
        </w:rPr>
        <w:t>Various ad hoc groups</w:t>
      </w:r>
      <w:r w:rsidR="00245D6D">
        <w:rPr>
          <w:lang w:val="en-US"/>
        </w:rPr>
        <w:t xml:space="preserve"> (AHG)</w:t>
      </w:r>
      <w:r w:rsidR="008B7703">
        <w:rPr>
          <w:lang w:val="en-US"/>
        </w:rPr>
        <w:t xml:space="preserve"> meetings were held and used to</w:t>
      </w:r>
      <w:r w:rsidR="006C5B71">
        <w:rPr>
          <w:lang w:val="en-US"/>
        </w:rPr>
        <w:t xml:space="preserve"> </w:t>
      </w:r>
      <w:r w:rsidR="008B7703">
        <w:rPr>
          <w:lang w:val="en-US"/>
        </w:rPr>
        <w:t>jointly discuss the comments on A.1, A.5, A.25 and A.13, as received via TAP consultation in view to draft texts that would address all the concerns of the membership. T</w:t>
      </w:r>
      <w:r w:rsidR="0092393F">
        <w:rPr>
          <w:lang w:val="en-US"/>
        </w:rPr>
        <w:t>hree</w:t>
      </w:r>
      <w:r w:rsidR="008B7703">
        <w:rPr>
          <w:lang w:val="en-US"/>
        </w:rPr>
        <w:t xml:space="preserve"> evening session of the AHG were held</w:t>
      </w:r>
      <w:r w:rsidR="0092393F">
        <w:rPr>
          <w:lang w:val="en-US"/>
        </w:rPr>
        <w:t>, two</w:t>
      </w:r>
      <w:r w:rsidR="008B7703">
        <w:rPr>
          <w:lang w:val="en-US"/>
        </w:rPr>
        <w:t xml:space="preserve"> on</w:t>
      </w:r>
      <w:r w:rsidR="006C5B71">
        <w:rPr>
          <w:lang w:val="en-US"/>
        </w:rPr>
        <w:t xml:space="preserve"> </w:t>
      </w:r>
      <w:r w:rsidR="008B7703">
        <w:rPr>
          <w:lang w:val="en-US"/>
        </w:rPr>
        <w:t>24</w:t>
      </w:r>
      <w:r w:rsidR="006C5B71">
        <w:rPr>
          <w:lang w:val="en-US"/>
        </w:rPr>
        <w:t>/</w:t>
      </w:r>
      <w:r w:rsidR="008B7703">
        <w:rPr>
          <w:lang w:val="en-US"/>
        </w:rPr>
        <w:t>09</w:t>
      </w:r>
      <w:r w:rsidR="006C5B71">
        <w:rPr>
          <w:lang w:val="en-US"/>
        </w:rPr>
        <w:t>/201</w:t>
      </w:r>
      <w:r w:rsidR="008B7703">
        <w:rPr>
          <w:lang w:val="en-US"/>
        </w:rPr>
        <w:t>9 and 25/09/2019 at 20h00-</w:t>
      </w:r>
      <w:r w:rsidR="0092393F">
        <w:rPr>
          <w:lang w:val="en-US"/>
        </w:rPr>
        <w:t>23h30 and one evening session on 26/09/2019</w:t>
      </w:r>
      <w:r w:rsidR="006C5B71">
        <w:rPr>
          <w:lang w:val="en-US"/>
        </w:rPr>
        <w:t xml:space="preserve"> </w:t>
      </w:r>
      <w:r w:rsidR="0092393F">
        <w:rPr>
          <w:lang w:val="en-US"/>
        </w:rPr>
        <w:t>at 18h00-</w:t>
      </w:r>
      <w:r w:rsidR="006013C2">
        <w:rPr>
          <w:lang w:val="en-US"/>
        </w:rPr>
        <w:t xml:space="preserve">21h00 </w:t>
      </w:r>
      <w:r w:rsidR="006C5B71">
        <w:rPr>
          <w:lang w:val="en-US"/>
        </w:rPr>
        <w:t>and</w:t>
      </w:r>
      <w:r w:rsidR="006C5B71" w:rsidDel="006C5B71">
        <w:rPr>
          <w:lang w:val="en-US"/>
        </w:rPr>
        <w:t xml:space="preserve"> </w:t>
      </w:r>
      <w:r w:rsidR="006C5B71">
        <w:rPr>
          <w:lang w:val="en-US"/>
        </w:rPr>
        <w:t xml:space="preserve">one </w:t>
      </w:r>
      <w:r w:rsidR="002608D0">
        <w:rPr>
          <w:lang w:val="en-US"/>
        </w:rPr>
        <w:t xml:space="preserve">lunch time session </w:t>
      </w:r>
      <w:proofErr w:type="gramStart"/>
      <w:r w:rsidR="006C5B71">
        <w:rPr>
          <w:lang w:val="en-US"/>
        </w:rPr>
        <w:t>was</w:t>
      </w:r>
      <w:proofErr w:type="gramEnd"/>
      <w:r w:rsidR="006C5B71">
        <w:rPr>
          <w:lang w:val="en-US"/>
        </w:rPr>
        <w:t xml:space="preserve"> </w:t>
      </w:r>
      <w:r w:rsidR="002608D0">
        <w:rPr>
          <w:lang w:val="en-US"/>
        </w:rPr>
        <w:t xml:space="preserve">held on </w:t>
      </w:r>
      <w:r w:rsidR="008B7703">
        <w:rPr>
          <w:lang w:val="en-US"/>
        </w:rPr>
        <w:t>25</w:t>
      </w:r>
      <w:r w:rsidR="002608D0">
        <w:rPr>
          <w:lang w:val="en-US"/>
        </w:rPr>
        <w:t>/</w:t>
      </w:r>
      <w:r w:rsidR="008B7703">
        <w:rPr>
          <w:lang w:val="en-US"/>
        </w:rPr>
        <w:t>09</w:t>
      </w:r>
      <w:r w:rsidR="002608D0">
        <w:rPr>
          <w:lang w:val="en-US"/>
        </w:rPr>
        <w:t>/201</w:t>
      </w:r>
      <w:r w:rsidR="008B7703">
        <w:rPr>
          <w:lang w:val="en-US"/>
        </w:rPr>
        <w:t>9</w:t>
      </w:r>
      <w:r w:rsidR="002608D0">
        <w:rPr>
          <w:lang w:val="en-US"/>
        </w:rPr>
        <w:t xml:space="preserve"> (</w:t>
      </w:r>
      <w:r w:rsidR="002608D0">
        <w:t>13</w:t>
      </w:r>
      <w:r w:rsidR="008B7703">
        <w:t>00</w:t>
      </w:r>
      <w:r w:rsidR="002608D0" w:rsidRPr="00B15D75">
        <w:t>-14</w:t>
      </w:r>
      <w:r w:rsidR="008B7703">
        <w:t>30</w:t>
      </w:r>
      <w:r w:rsidR="002608D0">
        <w:t>).</w:t>
      </w:r>
    </w:p>
    <w:p w:rsidR="00A8619D" w:rsidRDefault="00A8619D" w:rsidP="00A8619D">
      <w:pPr>
        <w:rPr>
          <w:lang w:val="en-US"/>
        </w:rPr>
      </w:pPr>
      <w:r>
        <w:rPr>
          <w:lang w:val="en-US"/>
        </w:rPr>
        <w:t xml:space="preserve">NOTE: the report from the joint session </w:t>
      </w:r>
      <w:r w:rsidR="008B7703">
        <w:rPr>
          <w:lang w:val="en-US"/>
        </w:rPr>
        <w:t xml:space="preserve">with the RG-SC held on </w:t>
      </w:r>
      <w:r w:rsidR="008B7703">
        <w:t>24/09/2019</w:t>
      </w:r>
      <w:r w:rsidR="008B7703">
        <w:rPr>
          <w:lang w:val="en-US"/>
        </w:rPr>
        <w:t xml:space="preserve"> (1115-1230) </w:t>
      </w:r>
      <w:r>
        <w:rPr>
          <w:lang w:val="en-US"/>
        </w:rPr>
        <w:t>is to be found in</w:t>
      </w:r>
      <w:r w:rsidR="008C7B03">
        <w:rPr>
          <w:lang w:val="en-US"/>
        </w:rPr>
        <w:t xml:space="preserve"> section 6</w:t>
      </w:r>
      <w:r>
        <w:rPr>
          <w:lang w:val="en-US"/>
        </w:rPr>
        <w:t xml:space="preserve"> </w:t>
      </w:r>
      <w:r w:rsidR="008C7B03">
        <w:rPr>
          <w:lang w:val="en-US"/>
        </w:rPr>
        <w:t xml:space="preserve">the report of RG-SC in </w:t>
      </w:r>
      <w:r w:rsidR="008B7703">
        <w:rPr>
          <w:lang w:val="en-US"/>
        </w:rPr>
        <w:t>TD</w:t>
      </w:r>
      <w:r w:rsidR="008C7B03">
        <w:rPr>
          <w:lang w:val="en-US"/>
        </w:rPr>
        <w:t>454</w:t>
      </w:r>
      <w:r>
        <w:rPr>
          <w:lang w:val="en-US"/>
        </w:rPr>
        <w:t>.</w:t>
      </w:r>
    </w:p>
    <w:p w:rsidR="00A8619D" w:rsidRPr="00A8619D" w:rsidRDefault="00A8619D" w:rsidP="00A8619D">
      <w:pPr>
        <w:spacing w:before="240"/>
        <w:rPr>
          <w:b/>
          <w:bCs/>
        </w:rPr>
      </w:pPr>
      <w:r>
        <w:rPr>
          <w:b/>
          <w:bCs/>
        </w:rPr>
        <w:t>2</w:t>
      </w:r>
      <w:r>
        <w:rPr>
          <w:b/>
          <w:bCs/>
        </w:rPr>
        <w:tab/>
        <w:t>Welcome and p</w:t>
      </w:r>
      <w:r w:rsidRPr="00A8619D">
        <w:rPr>
          <w:b/>
          <w:bCs/>
        </w:rPr>
        <w:t xml:space="preserve">revious interim </w:t>
      </w:r>
      <w:r>
        <w:rPr>
          <w:b/>
          <w:bCs/>
        </w:rPr>
        <w:t>meetings</w:t>
      </w:r>
    </w:p>
    <w:p w:rsidR="00A8619D" w:rsidRPr="00245D6D" w:rsidRDefault="00A8619D" w:rsidP="00A8619D">
      <w:pPr>
        <w:rPr>
          <w:i/>
          <w:iCs/>
        </w:rPr>
      </w:pPr>
      <w:r w:rsidRPr="00A8619D">
        <w:rPr>
          <w:lang w:val="en-US"/>
        </w:rPr>
        <w:t>The Rapporteur welcomed the participants and provided some background information on the previous TSAG work on the working methods</w:t>
      </w:r>
      <w:r w:rsidR="008B7703">
        <w:rPr>
          <w:lang w:val="en-US"/>
        </w:rPr>
        <w:t xml:space="preserve">, including the status of determined texts at last TSAG meeting: ITU-T A.1, A.5, A.25 and A.13. It was mentioned that the results of the consultation process after the TAP determination initiated with </w:t>
      </w:r>
      <w:r w:rsidR="008B7703" w:rsidRPr="008B7703">
        <w:rPr>
          <w:lang w:val="en-US"/>
        </w:rPr>
        <w:t>TSB Circular 138</w:t>
      </w:r>
      <w:r w:rsidR="008B7703">
        <w:rPr>
          <w:lang w:val="en-US"/>
        </w:rPr>
        <w:t xml:space="preserve">, was to be found in </w:t>
      </w:r>
      <w:hyperlink r:id="rId13" w:history="1">
        <w:r w:rsidR="008B7703" w:rsidRPr="008B7703">
          <w:rPr>
            <w:rStyle w:val="Hyperlink"/>
            <w:rFonts w:ascii="Times New Roman" w:hAnsi="Times New Roman"/>
            <w:lang w:val="en-US"/>
          </w:rPr>
          <w:t>TD505</w:t>
        </w:r>
      </w:hyperlink>
      <w:r w:rsidR="008B7703">
        <w:rPr>
          <w:lang w:val="en-US"/>
        </w:rPr>
        <w:t xml:space="preserve"> . The document was noted. Also the rapporteur mentioned that an e-meeting of the TSAG </w:t>
      </w:r>
      <w:r w:rsidR="008B7703">
        <w:rPr>
          <w:lang w:val="en-US"/>
        </w:rPr>
        <w:lastRenderedPageBreak/>
        <w:t>RG-WM took place in the interim period</w:t>
      </w:r>
      <w:r w:rsidR="00245D6D">
        <w:rPr>
          <w:lang w:val="en-US"/>
        </w:rPr>
        <w:t xml:space="preserve"> on </w:t>
      </w:r>
      <w:r w:rsidR="00245D6D" w:rsidRPr="00245D6D">
        <w:rPr>
          <w:lang w:val="en-US"/>
        </w:rPr>
        <w:t>20 June 2019</w:t>
      </w:r>
      <w:r w:rsidR="008B7703">
        <w:rPr>
          <w:lang w:val="en-US"/>
        </w:rPr>
        <w:t xml:space="preserve"> and its report is to be found in</w:t>
      </w:r>
      <w:r w:rsidRPr="00A8619D">
        <w:rPr>
          <w:lang w:val="en-US"/>
        </w:rPr>
        <w:t xml:space="preserve"> </w:t>
      </w:r>
      <w:hyperlink r:id="rId14" w:history="1">
        <w:r w:rsidR="008B7703" w:rsidRPr="008B7703">
          <w:rPr>
            <w:rStyle w:val="Hyperlink"/>
            <w:rFonts w:ascii="Times New Roman" w:hAnsi="Times New Roman"/>
          </w:rPr>
          <w:t>TD491</w:t>
        </w:r>
      </w:hyperlink>
      <w:r w:rsidRPr="00A8619D">
        <w:rPr>
          <w:lang w:val="en-US"/>
        </w:rPr>
        <w:t xml:space="preserve"> </w:t>
      </w:r>
      <w:r w:rsidRPr="00A8619D">
        <w:rPr>
          <w:i/>
          <w:iCs/>
          <w:lang w:val="en-US"/>
        </w:rPr>
        <w:t>“</w:t>
      </w:r>
      <w:r w:rsidR="00245D6D" w:rsidRPr="00245D6D">
        <w:rPr>
          <w:i/>
          <w:iCs/>
        </w:rPr>
        <w:t>Draft report of the TSAG RG-WM int</w:t>
      </w:r>
      <w:r w:rsidR="00245D6D">
        <w:rPr>
          <w:i/>
          <w:iCs/>
        </w:rPr>
        <w:t>erim e-meeting, 20 June 2019”</w:t>
      </w:r>
      <w:r>
        <w:rPr>
          <w:i/>
          <w:iCs/>
        </w:rPr>
        <w:t>.</w:t>
      </w:r>
      <w:r w:rsidR="00245D6D">
        <w:rPr>
          <w:i/>
          <w:iCs/>
        </w:rPr>
        <w:t xml:space="preserve"> </w:t>
      </w:r>
      <w:r w:rsidR="00245D6D" w:rsidRPr="00245D6D">
        <w:rPr>
          <w:iCs/>
        </w:rPr>
        <w:t>The</w:t>
      </w:r>
      <w:r w:rsidR="00245D6D">
        <w:rPr>
          <w:iCs/>
        </w:rPr>
        <w:t xml:space="preserve"> report in TD491</w:t>
      </w:r>
      <w:r w:rsidRPr="00A8619D">
        <w:rPr>
          <w:lang w:val="en-US"/>
        </w:rPr>
        <w:t xml:space="preserve"> was approved with no comments.</w:t>
      </w:r>
    </w:p>
    <w:p w:rsidR="00110939" w:rsidRPr="00ED791C" w:rsidRDefault="00A8619D" w:rsidP="0092393F">
      <w:pPr>
        <w:keepNext/>
        <w:spacing w:before="240"/>
        <w:ind w:left="567" w:hanging="567"/>
        <w:rPr>
          <w:b/>
          <w:bCs/>
        </w:rPr>
      </w:pPr>
      <w:r>
        <w:rPr>
          <w:b/>
          <w:bCs/>
        </w:rPr>
        <w:t>3</w:t>
      </w:r>
      <w:r>
        <w:rPr>
          <w:b/>
          <w:bCs/>
        </w:rPr>
        <w:tab/>
      </w:r>
      <w:r w:rsidR="00110939" w:rsidRPr="00ED791C">
        <w:rPr>
          <w:b/>
          <w:bCs/>
        </w:rPr>
        <w:t>Approval of Agenda</w:t>
      </w:r>
    </w:p>
    <w:p w:rsidR="00231E30" w:rsidRDefault="00110939" w:rsidP="006C5B71">
      <w:r>
        <w:t xml:space="preserve">The agenda of the RGWM meeting was found in </w:t>
      </w:r>
      <w:hyperlink r:id="rId15" w:history="1">
        <w:r w:rsidR="00245D6D" w:rsidRPr="00245D6D">
          <w:rPr>
            <w:rStyle w:val="Hyperlink"/>
            <w:rFonts w:ascii="Times New Roman" w:hAnsi="Times New Roman"/>
          </w:rPr>
          <w:t>TD462</w:t>
        </w:r>
      </w:hyperlink>
      <w:r w:rsidRPr="00110939">
        <w:t xml:space="preserve">. </w:t>
      </w:r>
      <w:r>
        <w:t xml:space="preserve">The agenda was approved </w:t>
      </w:r>
      <w:r w:rsidRPr="00011598">
        <w:t xml:space="preserve">with </w:t>
      </w:r>
      <w:r w:rsidR="00245D6D">
        <w:t>some typographical correction which was corrected in the Revision 1</w:t>
      </w:r>
      <w:r w:rsidR="00547EDB">
        <w:t>. The second session held on 26/09/2019 adopted as agenda a revision 2 of the same TD462</w:t>
      </w:r>
      <w:r w:rsidR="00886ED8" w:rsidRPr="00011598">
        <w:t>.</w:t>
      </w:r>
      <w:r w:rsidR="00A8619D">
        <w:t xml:space="preserve"> </w:t>
      </w:r>
    </w:p>
    <w:p w:rsidR="00231E30" w:rsidRDefault="00A8619D" w:rsidP="006A30C9">
      <w:pPr>
        <w:keepNext/>
        <w:spacing w:before="240"/>
        <w:ind w:left="567" w:hanging="567"/>
        <w:rPr>
          <w:b/>
          <w:bCs/>
          <w:lang w:val="en-US"/>
        </w:rPr>
      </w:pPr>
      <w:r>
        <w:rPr>
          <w:b/>
          <w:bCs/>
        </w:rPr>
        <w:t>4</w:t>
      </w:r>
      <w:r w:rsidR="00231E30">
        <w:rPr>
          <w:b/>
          <w:bCs/>
        </w:rPr>
        <w:tab/>
      </w:r>
      <w:r w:rsidR="00245D6D" w:rsidRPr="00245D6D">
        <w:rPr>
          <w:b/>
          <w:bCs/>
          <w:lang w:val="en-US"/>
        </w:rPr>
        <w:t xml:space="preserve">Key Topics </w:t>
      </w:r>
    </w:p>
    <w:p w:rsidR="00245D6D" w:rsidRPr="00D65C65" w:rsidRDefault="00245D6D" w:rsidP="00245D6D">
      <w:pPr>
        <w:rPr>
          <w:bCs/>
          <w:lang w:val="en-US"/>
        </w:rPr>
      </w:pPr>
      <w:r w:rsidRPr="00245D6D">
        <w:rPr>
          <w:bCs/>
          <w:lang w:val="en-US"/>
        </w:rPr>
        <w:t>The following key topics</w:t>
      </w:r>
      <w:r>
        <w:rPr>
          <w:bCs/>
          <w:lang w:val="en-US"/>
        </w:rPr>
        <w:t xml:space="preserve">, which seems to have the largest number of different </w:t>
      </w:r>
      <w:r w:rsidR="00874A64">
        <w:rPr>
          <w:bCs/>
          <w:lang w:val="en-US"/>
        </w:rPr>
        <w:t>views</w:t>
      </w:r>
      <w:r w:rsidRPr="00245D6D">
        <w:rPr>
          <w:bCs/>
          <w:lang w:val="en-US"/>
        </w:rPr>
        <w:t xml:space="preserve"> were</w:t>
      </w:r>
      <w:r>
        <w:rPr>
          <w:bCs/>
          <w:lang w:val="en-US"/>
        </w:rPr>
        <w:t xml:space="preserve"> analyzed during the </w:t>
      </w:r>
      <w:r w:rsidRPr="00D65C65">
        <w:rPr>
          <w:bCs/>
          <w:lang w:val="en-US"/>
        </w:rPr>
        <w:t xml:space="preserve">24/09/2019 (1615-1730) in view to find a compromised shared view.  </w:t>
      </w:r>
      <w:r>
        <w:rPr>
          <w:bCs/>
          <w:lang w:val="en-US"/>
        </w:rPr>
        <w:t xml:space="preserve"> </w:t>
      </w:r>
    </w:p>
    <w:p w:rsidR="00D65C65" w:rsidRPr="00D65C65" w:rsidRDefault="00D65C65" w:rsidP="00D65C65">
      <w:pPr>
        <w:spacing w:before="0"/>
        <w:ind w:left="720"/>
      </w:pPr>
    </w:p>
    <w:p w:rsidR="00D15AAE" w:rsidRPr="00245D6D" w:rsidRDefault="00505764" w:rsidP="00245D6D">
      <w:pPr>
        <w:numPr>
          <w:ilvl w:val="0"/>
          <w:numId w:val="21"/>
        </w:numPr>
        <w:spacing w:before="0"/>
      </w:pPr>
      <w:r w:rsidRPr="00245D6D">
        <w:rPr>
          <w:lang w:val="en-US"/>
        </w:rPr>
        <w:t>A.1 R4, TD611</w:t>
      </w:r>
    </w:p>
    <w:p w:rsidR="00D15AAE" w:rsidRPr="00245D6D" w:rsidRDefault="00505764" w:rsidP="00245D6D">
      <w:pPr>
        <w:numPr>
          <w:ilvl w:val="1"/>
          <w:numId w:val="21"/>
        </w:numPr>
        <w:spacing w:before="0"/>
      </w:pPr>
      <w:r w:rsidRPr="00245D6D">
        <w:rPr>
          <w:lang w:val="en-US"/>
        </w:rPr>
        <w:t xml:space="preserve">1.4.7 </w:t>
      </w:r>
      <w:proofErr w:type="spellStart"/>
      <w:r w:rsidRPr="00245D6D">
        <w:rPr>
          <w:lang w:val="en-US"/>
        </w:rPr>
        <w:t>Should→Shall</w:t>
      </w:r>
      <w:proofErr w:type="spellEnd"/>
      <w:r w:rsidRPr="00245D6D">
        <w:rPr>
          <w:lang w:val="en-US"/>
        </w:rPr>
        <w:t>, mandatory use of template for new work item</w:t>
      </w:r>
    </w:p>
    <w:p w:rsidR="00D15AAE" w:rsidRPr="00245D6D" w:rsidRDefault="00505764" w:rsidP="00245D6D">
      <w:pPr>
        <w:numPr>
          <w:ilvl w:val="1"/>
          <w:numId w:val="21"/>
        </w:numPr>
        <w:spacing w:before="0"/>
      </w:pPr>
      <w:r w:rsidRPr="00245D6D">
        <w:rPr>
          <w:lang w:val="en-US"/>
        </w:rPr>
        <w:t>1.8.2.6 Definition for “Implementer’s Guide”</w:t>
      </w:r>
    </w:p>
    <w:p w:rsidR="00D15AAE" w:rsidRPr="00245D6D" w:rsidRDefault="00505764" w:rsidP="00245D6D">
      <w:pPr>
        <w:numPr>
          <w:ilvl w:val="1"/>
          <w:numId w:val="21"/>
        </w:numPr>
        <w:spacing w:before="0"/>
      </w:pPr>
      <w:r w:rsidRPr="00245D6D">
        <w:rPr>
          <w:lang w:val="en-US"/>
        </w:rPr>
        <w:t>2.3.3.10 Rapporteur group meeting approval procedures</w:t>
      </w:r>
    </w:p>
    <w:p w:rsidR="00D15AAE" w:rsidRPr="00245D6D" w:rsidRDefault="00505764" w:rsidP="00245D6D">
      <w:pPr>
        <w:numPr>
          <w:ilvl w:val="1"/>
          <w:numId w:val="21"/>
        </w:numPr>
        <w:spacing w:before="0"/>
      </w:pPr>
      <w:r w:rsidRPr="00245D6D">
        <w:rPr>
          <w:lang w:val="en-US"/>
        </w:rPr>
        <w:t>3.1.2 →3.3.6 Chairmen and Vice-Chairmen can submit TDs to their own groups</w:t>
      </w:r>
    </w:p>
    <w:p w:rsidR="00D15AAE" w:rsidRPr="00245D6D" w:rsidRDefault="00505764" w:rsidP="00245D6D">
      <w:pPr>
        <w:numPr>
          <w:ilvl w:val="0"/>
          <w:numId w:val="21"/>
        </w:numPr>
        <w:spacing w:before="0"/>
      </w:pPr>
      <w:r w:rsidRPr="00245D6D">
        <w:rPr>
          <w:lang w:val="en-US"/>
        </w:rPr>
        <w:t>A.13 R6, TD612</w:t>
      </w:r>
    </w:p>
    <w:p w:rsidR="00D15AAE" w:rsidRPr="00245D6D" w:rsidRDefault="00505764" w:rsidP="00245D6D">
      <w:pPr>
        <w:numPr>
          <w:ilvl w:val="1"/>
          <w:numId w:val="21"/>
        </w:numPr>
        <w:spacing w:before="0"/>
      </w:pPr>
      <w:r w:rsidRPr="00245D6D">
        <w:rPr>
          <w:lang w:val="en-US"/>
        </w:rPr>
        <w:t>Misleading Summary</w:t>
      </w:r>
    </w:p>
    <w:p w:rsidR="00D15AAE" w:rsidRPr="00245D6D" w:rsidRDefault="00505764" w:rsidP="00245D6D">
      <w:pPr>
        <w:numPr>
          <w:ilvl w:val="1"/>
          <w:numId w:val="21"/>
        </w:numPr>
        <w:spacing w:before="0"/>
      </w:pPr>
      <w:r w:rsidRPr="00245D6D">
        <w:rPr>
          <w:lang w:val="en-US"/>
        </w:rPr>
        <w:t>Technical Paper</w:t>
      </w:r>
      <w:r w:rsidR="00245D6D">
        <w:rPr>
          <w:lang w:val="en-US"/>
        </w:rPr>
        <w:t xml:space="preserve"> definition</w:t>
      </w:r>
    </w:p>
    <w:p w:rsidR="00D15AAE" w:rsidRPr="00245D6D" w:rsidRDefault="00505764" w:rsidP="00245D6D">
      <w:pPr>
        <w:numPr>
          <w:ilvl w:val="1"/>
          <w:numId w:val="21"/>
        </w:numPr>
        <w:spacing w:before="0"/>
      </w:pPr>
      <w:r w:rsidRPr="00245D6D">
        <w:rPr>
          <w:lang w:val="en-US"/>
        </w:rPr>
        <w:t>Technical Report</w:t>
      </w:r>
      <w:r w:rsidR="00245D6D">
        <w:rPr>
          <w:lang w:val="en-US"/>
        </w:rPr>
        <w:t xml:space="preserve"> definition</w:t>
      </w:r>
    </w:p>
    <w:p w:rsidR="00D15AAE" w:rsidRPr="00245D6D" w:rsidRDefault="00505764" w:rsidP="00245D6D">
      <w:pPr>
        <w:numPr>
          <w:ilvl w:val="1"/>
          <w:numId w:val="21"/>
        </w:numPr>
        <w:spacing w:before="0"/>
      </w:pPr>
      <w:r w:rsidRPr="00245D6D">
        <w:rPr>
          <w:lang w:val="en-US"/>
        </w:rPr>
        <w:t>Non-normative nature of texts handled in A.13</w:t>
      </w:r>
    </w:p>
    <w:p w:rsidR="00D15AAE" w:rsidRPr="00245D6D" w:rsidRDefault="00505764" w:rsidP="00245D6D">
      <w:pPr>
        <w:numPr>
          <w:ilvl w:val="0"/>
          <w:numId w:val="21"/>
        </w:numPr>
        <w:spacing w:before="0"/>
      </w:pPr>
      <w:r w:rsidRPr="00245D6D">
        <w:rPr>
          <w:lang w:val="en-US"/>
        </w:rPr>
        <w:t>Rapporteur and Editor Manual</w:t>
      </w:r>
    </w:p>
    <w:p w:rsidR="00D15AAE" w:rsidRPr="00245D6D" w:rsidRDefault="00505764" w:rsidP="00245D6D">
      <w:pPr>
        <w:numPr>
          <w:ilvl w:val="1"/>
          <w:numId w:val="21"/>
        </w:numPr>
        <w:spacing w:before="0"/>
      </w:pPr>
      <w:r w:rsidRPr="00245D6D">
        <w:rPr>
          <w:lang w:val="en-US"/>
        </w:rPr>
        <w:t>Editorial C67R1</w:t>
      </w:r>
    </w:p>
    <w:p w:rsidR="00D15AAE" w:rsidRPr="00245D6D" w:rsidRDefault="00505764" w:rsidP="00245D6D">
      <w:pPr>
        <w:numPr>
          <w:ilvl w:val="1"/>
          <w:numId w:val="21"/>
        </w:numPr>
        <w:spacing w:before="0"/>
      </w:pPr>
      <w:r w:rsidRPr="00245D6D">
        <w:rPr>
          <w:lang w:val="en-US"/>
        </w:rPr>
        <w:t>E-meeting procedures C71</w:t>
      </w:r>
    </w:p>
    <w:p w:rsidR="006C5B71" w:rsidRDefault="006C5B71" w:rsidP="00110939">
      <w:pPr>
        <w:spacing w:before="0"/>
      </w:pPr>
    </w:p>
    <w:p w:rsidR="00CE41D7" w:rsidRDefault="00245D6D" w:rsidP="00245D6D">
      <w:pPr>
        <w:spacing w:before="0"/>
      </w:pPr>
      <w:r>
        <w:t>The meeting agreed to establish a number of AHG</w:t>
      </w:r>
      <w:r w:rsidR="005E6FD1">
        <w:t xml:space="preserve"> meetings,</w:t>
      </w:r>
      <w:r>
        <w:t xml:space="preserve"> as </w:t>
      </w:r>
      <w:r w:rsidR="005E6FD1">
        <w:t>detailed</w:t>
      </w:r>
      <w:r>
        <w:t xml:space="preserve"> in the introduction clause of this report</w:t>
      </w:r>
      <w:r w:rsidR="005E6FD1">
        <w:t>,</w:t>
      </w:r>
      <w:r>
        <w:t xml:space="preserve"> with the </w:t>
      </w:r>
      <w:r w:rsidR="005E6FD1">
        <w:t>plan</w:t>
      </w:r>
      <w:r>
        <w:t xml:space="preserve"> to discuss</w:t>
      </w:r>
      <w:r w:rsidR="005E6FD1">
        <w:t xml:space="preserve"> through these meetings,</w:t>
      </w:r>
      <w:r>
        <w:t xml:space="preserve"> line by line</w:t>
      </w:r>
      <w:r w:rsidR="005E6FD1">
        <w:t>,</w:t>
      </w:r>
      <w:r>
        <w:t xml:space="preserve"> the texts of draft </w:t>
      </w:r>
      <w:r w:rsidR="005E6FD1">
        <w:t xml:space="preserve">Recommendations </w:t>
      </w:r>
      <w:r>
        <w:t>ITU-T A.1</w:t>
      </w:r>
      <w:r w:rsidR="005E6FD1">
        <w:t>, A.5, A.25</w:t>
      </w:r>
      <w:r>
        <w:t xml:space="preserve"> and A.13 </w:t>
      </w:r>
      <w:r w:rsidR="005E6FD1">
        <w:t>in sequence. This was deemed needed as mo</w:t>
      </w:r>
      <w:r w:rsidR="008C7B03">
        <w:t>s</w:t>
      </w:r>
      <w:r w:rsidR="005E6FD1">
        <w:t>t concerns in these</w:t>
      </w:r>
      <w:r w:rsidR="008C7B03">
        <w:t xml:space="preserve"> draft</w:t>
      </w:r>
      <w:r w:rsidR="005E6FD1">
        <w:t xml:space="preserve"> </w:t>
      </w:r>
      <w:r w:rsidR="008C7B03">
        <w:t xml:space="preserve">Recommendations </w:t>
      </w:r>
      <w:r w:rsidR="005E6FD1">
        <w:t xml:space="preserve">are related. </w:t>
      </w:r>
    </w:p>
    <w:p w:rsidR="00245D6D" w:rsidRDefault="005E6FD1" w:rsidP="00245D6D">
      <w:pPr>
        <w:spacing w:before="0"/>
      </w:pPr>
      <w:r>
        <w:t xml:space="preserve">The current </w:t>
      </w:r>
      <w:r w:rsidR="008C7B03">
        <w:t xml:space="preserve">disposition of comments </w:t>
      </w:r>
      <w:r>
        <w:t xml:space="preserve">of A.1 and A.13 were provided by the editor respectively </w:t>
      </w:r>
      <w:r w:rsidR="00245D6D">
        <w:t xml:space="preserve">in </w:t>
      </w:r>
      <w:hyperlink r:id="rId16" w:history="1">
        <w:r w:rsidR="00F226BD" w:rsidRPr="005E6FD1">
          <w:rPr>
            <w:rStyle w:val="Hyperlink"/>
            <w:rFonts w:ascii="Times New Roman" w:hAnsi="Times New Roman"/>
          </w:rPr>
          <w:t>TD</w:t>
        </w:r>
        <w:r w:rsidR="00245D6D" w:rsidRPr="005E6FD1">
          <w:rPr>
            <w:rStyle w:val="Hyperlink"/>
            <w:rFonts w:ascii="Times New Roman" w:hAnsi="Times New Roman"/>
          </w:rPr>
          <w:t>611</w:t>
        </w:r>
      </w:hyperlink>
      <w:r w:rsidR="00245D6D" w:rsidRPr="00245D6D">
        <w:t xml:space="preserve"> (</w:t>
      </w:r>
      <w:r w:rsidR="00F226BD" w:rsidRPr="00245D6D">
        <w:t xml:space="preserve">A.1 – </w:t>
      </w:r>
      <w:r w:rsidR="00245D6D" w:rsidRPr="00245D6D">
        <w:t>determined text in R4</w:t>
      </w:r>
      <w:r w:rsidR="00F226BD">
        <w:t xml:space="preserve"> plus editor disposition of comments</w:t>
      </w:r>
      <w:r w:rsidR="00245D6D" w:rsidRPr="00245D6D">
        <w:t>)</w:t>
      </w:r>
      <w:r w:rsidR="00F226BD">
        <w:t xml:space="preserve"> and </w:t>
      </w:r>
      <w:hyperlink r:id="rId17" w:history="1">
        <w:r w:rsidR="00F226BD" w:rsidRPr="005E6FD1">
          <w:rPr>
            <w:rStyle w:val="Hyperlink"/>
            <w:rFonts w:ascii="Times New Roman" w:hAnsi="Times New Roman"/>
          </w:rPr>
          <w:t>TD</w:t>
        </w:r>
        <w:r w:rsidR="00245D6D" w:rsidRPr="005E6FD1">
          <w:rPr>
            <w:rStyle w:val="Hyperlink"/>
            <w:rFonts w:ascii="Times New Roman" w:hAnsi="Times New Roman"/>
          </w:rPr>
          <w:t>612</w:t>
        </w:r>
      </w:hyperlink>
      <w:r w:rsidR="00245D6D" w:rsidRPr="00245D6D">
        <w:t xml:space="preserve"> (</w:t>
      </w:r>
      <w:r w:rsidR="00F226BD" w:rsidRPr="00245D6D">
        <w:t>A.13 –</w:t>
      </w:r>
      <w:r w:rsidR="00F226BD">
        <w:t xml:space="preserve"> </w:t>
      </w:r>
      <w:r w:rsidR="00245D6D" w:rsidRPr="00245D6D">
        <w:t>determined text in R6</w:t>
      </w:r>
      <w:r w:rsidR="00F226BD">
        <w:t xml:space="preserve"> plus</w:t>
      </w:r>
      <w:r w:rsidR="00F226BD" w:rsidRPr="00F226BD">
        <w:t xml:space="preserve"> </w:t>
      </w:r>
      <w:r w:rsidR="00F226BD">
        <w:t>editor disposition of comments</w:t>
      </w:r>
      <w:r w:rsidR="00245D6D" w:rsidRPr="00245D6D">
        <w:t>)</w:t>
      </w:r>
      <w:r w:rsidR="00F226BD">
        <w:t>.</w:t>
      </w:r>
    </w:p>
    <w:p w:rsidR="005E6FD1" w:rsidRDefault="005E6FD1" w:rsidP="00245D6D">
      <w:pPr>
        <w:spacing w:before="0"/>
      </w:pPr>
    </w:p>
    <w:p w:rsidR="006C5B71" w:rsidRPr="007B303F" w:rsidRDefault="005E6FD1" w:rsidP="00592727">
      <w:pPr>
        <w:keepNext/>
        <w:spacing w:before="240"/>
        <w:ind w:left="567" w:hanging="567"/>
        <w:rPr>
          <w:b/>
          <w:bCs/>
          <w:lang w:val="fr-CH"/>
        </w:rPr>
      </w:pPr>
      <w:r>
        <w:rPr>
          <w:b/>
          <w:bCs/>
          <w:lang w:val="fr-CH"/>
        </w:rPr>
        <w:lastRenderedPageBreak/>
        <w:t>5</w:t>
      </w:r>
      <w:r w:rsidR="006C5B71" w:rsidRPr="007B303F">
        <w:rPr>
          <w:b/>
          <w:bCs/>
          <w:lang w:val="fr-CH"/>
        </w:rPr>
        <w:tab/>
      </w:r>
      <w:r w:rsidR="006C5B71" w:rsidRPr="007B303F">
        <w:rPr>
          <w:b/>
          <w:lang w:val="fr-CH"/>
        </w:rPr>
        <w:t>ITU-T A.1</w:t>
      </w:r>
    </w:p>
    <w:tbl>
      <w:tblPr>
        <w:tblStyle w:val="TableGrid"/>
        <w:tblW w:w="0" w:type="auto"/>
        <w:tblLook w:val="04A0" w:firstRow="1" w:lastRow="0" w:firstColumn="1" w:lastColumn="0" w:noHBand="0" w:noVBand="1"/>
      </w:tblPr>
      <w:tblGrid>
        <w:gridCol w:w="1176"/>
        <w:gridCol w:w="1390"/>
        <w:gridCol w:w="7063"/>
      </w:tblGrid>
      <w:tr w:rsidR="006C5B71" w:rsidTr="00B70303">
        <w:tc>
          <w:tcPr>
            <w:tcW w:w="0" w:type="auto"/>
          </w:tcPr>
          <w:p w:rsidR="006C5B71" w:rsidRDefault="00E77F74" w:rsidP="006013C2">
            <w:pPr>
              <w:keepNext/>
            </w:pPr>
            <w:hyperlink r:id="rId18" w:history="1">
              <w:r w:rsidR="008A5BED" w:rsidRPr="008A5BED">
                <w:rPr>
                  <w:rStyle w:val="Hyperlink"/>
                  <w:rFonts w:ascii="Times New Roman" w:hAnsi="Times New Roman"/>
                </w:rPr>
                <w:t>TD611R</w:t>
              </w:r>
              <w:r w:rsidR="00CE41D7">
                <w:rPr>
                  <w:rStyle w:val="Hyperlink"/>
                  <w:rFonts w:ascii="Times New Roman" w:hAnsi="Times New Roman"/>
                </w:rPr>
                <w:t>4</w:t>
              </w:r>
            </w:hyperlink>
          </w:p>
        </w:tc>
        <w:tc>
          <w:tcPr>
            <w:tcW w:w="1390" w:type="dxa"/>
          </w:tcPr>
          <w:p w:rsidR="006C5B71" w:rsidRDefault="006C5B71" w:rsidP="006013C2">
            <w:pPr>
              <w:keepNext/>
            </w:pPr>
            <w:r>
              <w:t>Editor</w:t>
            </w:r>
          </w:p>
        </w:tc>
        <w:tc>
          <w:tcPr>
            <w:tcW w:w="7063" w:type="dxa"/>
          </w:tcPr>
          <w:p w:rsidR="006C5B71" w:rsidRDefault="006C5B71" w:rsidP="006013C2">
            <w:pPr>
              <w:keepNext/>
            </w:pPr>
            <w:r>
              <w:t xml:space="preserve">This is the </w:t>
            </w:r>
            <w:r w:rsidR="008A5BED">
              <w:t>resulted text of ITU-T A.1 from the AHG meetings</w:t>
            </w:r>
          </w:p>
        </w:tc>
      </w:tr>
      <w:tr w:rsidR="00712CE8" w:rsidTr="00FC4B5B">
        <w:tc>
          <w:tcPr>
            <w:tcW w:w="9349" w:type="dxa"/>
            <w:gridSpan w:val="3"/>
          </w:tcPr>
          <w:p w:rsidR="008A5BED" w:rsidRDefault="00712CE8" w:rsidP="006013C2">
            <w:pPr>
              <w:keepNext/>
            </w:pPr>
            <w:r w:rsidRPr="00712CE8">
              <w:rPr>
                <w:b/>
                <w:bCs/>
              </w:rPr>
              <w:t>Results:</w:t>
            </w:r>
            <w:r>
              <w:t xml:space="preserve"> </w:t>
            </w:r>
            <w:r w:rsidR="008A5BED">
              <w:t xml:space="preserve">The revised text of ITU-T </w:t>
            </w:r>
            <w:r>
              <w:t xml:space="preserve">A.1 </w:t>
            </w:r>
            <w:r w:rsidR="008A5BED">
              <w:t xml:space="preserve">was further enhanced to address the various concerns expressed by ITU membership through </w:t>
            </w:r>
            <w:r w:rsidR="00F05EA5">
              <w:t xml:space="preserve">TAP </w:t>
            </w:r>
            <w:r w:rsidR="008A5BED">
              <w:t>consultation or contributions. The discussions took place</w:t>
            </w:r>
            <w:r>
              <w:t xml:space="preserve"> during the </w:t>
            </w:r>
            <w:r w:rsidR="008A5BED">
              <w:t xml:space="preserve">various AHG meetings held on 24, 25 </w:t>
            </w:r>
            <w:r w:rsidR="008A5BED" w:rsidRPr="00837BD5">
              <w:t>and 26/09</w:t>
            </w:r>
            <w:r w:rsidRPr="00837BD5">
              <w:t xml:space="preserve"> </w:t>
            </w:r>
            <w:r w:rsidR="008A5BED" w:rsidRPr="00837BD5">
              <w:t>as</w:t>
            </w:r>
            <w:r w:rsidR="008A5BED">
              <w:t xml:space="preserve"> detailed in the introduction clause of this report</w:t>
            </w:r>
            <w:r>
              <w:t>.</w:t>
            </w:r>
          </w:p>
          <w:p w:rsidR="002138B7" w:rsidRDefault="00837BD5" w:rsidP="008A5BED">
            <w:r>
              <w:t>One paragraph</w:t>
            </w:r>
            <w:r w:rsidR="006013C2">
              <w:t xml:space="preserve"> (clause 3.1.10)</w:t>
            </w:r>
            <w:r>
              <w:t xml:space="preserve"> is requested for inclusion by Russian Federation but did not</w:t>
            </w:r>
            <w:r w:rsidR="00CE41D7">
              <w:t xml:space="preserve"> receive support from other mem</w:t>
            </w:r>
            <w:r>
              <w:t>b</w:t>
            </w:r>
            <w:r w:rsidR="00CE41D7">
              <w:t>e</w:t>
            </w:r>
            <w:r>
              <w:t xml:space="preserve">rs. It is still </w:t>
            </w:r>
            <w:r w:rsidR="008A5BED">
              <w:t xml:space="preserve">in square bracket </w:t>
            </w:r>
            <w:r>
              <w:t xml:space="preserve">and </w:t>
            </w:r>
            <w:r w:rsidR="008A5BED">
              <w:t>is not yet agreed</w:t>
            </w:r>
            <w:r>
              <w:t>.</w:t>
            </w:r>
            <w:r w:rsidR="008A5BED">
              <w:t xml:space="preserve"> </w:t>
            </w:r>
            <w:r w:rsidR="006013C2">
              <w:t xml:space="preserve">There are no other unresolved issues. </w:t>
            </w:r>
            <w:r w:rsidR="008A5BED">
              <w:t xml:space="preserve">TSAG Plenary is requested to </w:t>
            </w:r>
            <w:r w:rsidR="006013C2">
              <w:t>resolve this issue and to consider approval of revised ITU-T A.1</w:t>
            </w:r>
            <w:r w:rsidR="00712CE8">
              <w:t xml:space="preserve">. </w:t>
            </w:r>
          </w:p>
          <w:p w:rsidR="00AE31CB" w:rsidRDefault="004016AD" w:rsidP="004016AD">
            <w:ins w:id="12" w:author="Polidori, Stefano" w:date="2019-09-27T10:21:00Z">
              <w:r>
                <w:t xml:space="preserve">NOTE: </w:t>
              </w:r>
            </w:ins>
            <w:ins w:id="13" w:author="Polidori, Stefano" w:date="2019-09-27T10:20:00Z">
              <w:r>
                <w:t xml:space="preserve">We anticipate that a way forward was </w:t>
              </w:r>
            </w:ins>
            <w:ins w:id="14" w:author="Polidori, Stefano" w:date="2019-09-27T10:21:00Z">
              <w:r>
                <w:t>proposed</w:t>
              </w:r>
            </w:ins>
            <w:ins w:id="15" w:author="Polidori, Stefano" w:date="2019-09-27T10:20:00Z">
              <w:r>
                <w:t xml:space="preserve"> </w:t>
              </w:r>
            </w:ins>
            <w:ins w:id="16" w:author="Polidori, Stefano" w:date="2019-09-27T10:21:00Z">
              <w:r>
                <w:t>by</w:t>
              </w:r>
            </w:ins>
            <w:ins w:id="17" w:author="Polidori, Stefano" w:date="2019-09-27T10:20:00Z">
              <w:r>
                <w:t xml:space="preserve"> Russian Federation in order to remove the paragraph (clause 3.1.10).  It will be discussed by TSAG </w:t>
              </w:r>
            </w:ins>
            <w:ins w:id="18" w:author="Polidori, Stefano" w:date="2019-09-27T10:22:00Z">
              <w:r>
                <w:t xml:space="preserve">closing plenary </w:t>
              </w:r>
            </w:ins>
            <w:ins w:id="19" w:author="Polidori, Stefano" w:date="2019-09-27T10:20:00Z">
              <w:r>
                <w:t xml:space="preserve">and in case the concern is resolved the final version of A.1 will be published as </w:t>
              </w:r>
            </w:ins>
            <w:ins w:id="20" w:author="Polidori, Stefano" w:date="2019-09-27T10:21:00Z">
              <w:r>
                <w:t>TD637.</w:t>
              </w:r>
            </w:ins>
            <w:ins w:id="21" w:author="Polidori, Stefano" w:date="2019-09-27T10:19:00Z">
              <w:r>
                <w:t xml:space="preserve"> </w:t>
              </w:r>
            </w:ins>
          </w:p>
        </w:tc>
      </w:tr>
    </w:tbl>
    <w:p w:rsidR="006C5B71" w:rsidRPr="00CE41D7" w:rsidRDefault="00712CE8" w:rsidP="00A8619D">
      <w:pPr>
        <w:spacing w:before="240" w:after="120"/>
        <w:rPr>
          <w:b/>
          <w:bCs/>
          <w:i/>
          <w:iCs/>
          <w:sz w:val="28"/>
          <w:szCs w:val="28"/>
        </w:rPr>
      </w:pPr>
      <w:r w:rsidRPr="008A5BED">
        <w:rPr>
          <w:b/>
          <w:bCs/>
          <w:i/>
          <w:iCs/>
          <w:sz w:val="28"/>
          <w:szCs w:val="28"/>
        </w:rPr>
        <w:t xml:space="preserve">Action for TSAG: </w:t>
      </w:r>
      <w:r w:rsidR="008A5BED" w:rsidRPr="008A5BED">
        <w:rPr>
          <w:b/>
          <w:bCs/>
          <w:i/>
          <w:iCs/>
          <w:sz w:val="28"/>
          <w:szCs w:val="28"/>
        </w:rPr>
        <w:t>Resolve text in square bracket</w:t>
      </w:r>
      <w:r w:rsidR="006013C2">
        <w:rPr>
          <w:b/>
          <w:bCs/>
          <w:i/>
          <w:iCs/>
          <w:sz w:val="28"/>
          <w:szCs w:val="28"/>
        </w:rPr>
        <w:t>s</w:t>
      </w:r>
      <w:r w:rsidR="008A5BED" w:rsidRPr="008A5BED">
        <w:rPr>
          <w:b/>
          <w:bCs/>
          <w:i/>
          <w:iCs/>
          <w:sz w:val="28"/>
          <w:szCs w:val="28"/>
        </w:rPr>
        <w:t xml:space="preserve"> </w:t>
      </w:r>
      <w:r w:rsidR="006013C2">
        <w:rPr>
          <w:b/>
          <w:bCs/>
          <w:i/>
          <w:iCs/>
          <w:sz w:val="28"/>
          <w:szCs w:val="28"/>
        </w:rPr>
        <w:t>and consider</w:t>
      </w:r>
      <w:r w:rsidR="008A5BED" w:rsidRPr="008A5BED">
        <w:rPr>
          <w:b/>
          <w:bCs/>
          <w:i/>
          <w:iCs/>
          <w:sz w:val="28"/>
          <w:szCs w:val="28"/>
        </w:rPr>
        <w:t xml:space="preserve"> approv</w:t>
      </w:r>
      <w:r w:rsidR="006013C2">
        <w:rPr>
          <w:b/>
          <w:bCs/>
          <w:i/>
          <w:iCs/>
          <w:sz w:val="28"/>
          <w:szCs w:val="28"/>
        </w:rPr>
        <w:t>al</w:t>
      </w:r>
      <w:r w:rsidR="008A5BED" w:rsidRPr="008A5BED">
        <w:rPr>
          <w:b/>
          <w:bCs/>
          <w:i/>
          <w:iCs/>
          <w:sz w:val="28"/>
          <w:szCs w:val="28"/>
        </w:rPr>
        <w:t xml:space="preserve"> </w:t>
      </w:r>
      <w:r w:rsidR="006013C2">
        <w:rPr>
          <w:b/>
          <w:bCs/>
          <w:i/>
          <w:iCs/>
          <w:sz w:val="28"/>
          <w:szCs w:val="28"/>
        </w:rPr>
        <w:t>of</w:t>
      </w:r>
      <w:r w:rsidR="006013C2" w:rsidRPr="008A5BED">
        <w:rPr>
          <w:b/>
          <w:bCs/>
          <w:i/>
          <w:iCs/>
          <w:sz w:val="28"/>
          <w:szCs w:val="28"/>
        </w:rPr>
        <w:t xml:space="preserve"> </w:t>
      </w:r>
      <w:r w:rsidR="008A5BED" w:rsidRPr="008A5BED">
        <w:rPr>
          <w:b/>
          <w:bCs/>
          <w:i/>
          <w:iCs/>
          <w:sz w:val="28"/>
          <w:szCs w:val="28"/>
        </w:rPr>
        <w:t>revised ITU-T A.1,</w:t>
      </w:r>
      <w:r w:rsidRPr="008A5BED">
        <w:rPr>
          <w:b/>
          <w:bCs/>
          <w:i/>
          <w:iCs/>
          <w:sz w:val="28"/>
          <w:szCs w:val="28"/>
        </w:rPr>
        <w:t xml:space="preserve"> contained in </w:t>
      </w:r>
      <w:hyperlink r:id="rId19" w:history="1">
        <w:r w:rsidR="008A5BED" w:rsidRPr="00CE41D7">
          <w:rPr>
            <w:rStyle w:val="Hyperlink"/>
            <w:rFonts w:ascii="Times New Roman" w:hAnsi="Times New Roman"/>
            <w:b/>
            <w:i/>
            <w:sz w:val="28"/>
            <w:szCs w:val="28"/>
          </w:rPr>
          <w:t>TD611R</w:t>
        </w:r>
        <w:r w:rsidR="00CE41D7" w:rsidRPr="00CE41D7">
          <w:rPr>
            <w:rStyle w:val="Hyperlink"/>
            <w:rFonts w:ascii="Times New Roman" w:hAnsi="Times New Roman"/>
            <w:b/>
            <w:i/>
            <w:sz w:val="28"/>
            <w:szCs w:val="28"/>
          </w:rPr>
          <w:t>4</w:t>
        </w:r>
      </w:hyperlink>
    </w:p>
    <w:p w:rsidR="006C5B71" w:rsidRPr="00CE41D7" w:rsidRDefault="005E6FD1" w:rsidP="00CE41D7">
      <w:pPr>
        <w:keepNext/>
        <w:spacing w:before="240"/>
        <w:ind w:left="567" w:hanging="567"/>
        <w:rPr>
          <w:b/>
          <w:bCs/>
          <w:lang w:val="fr-CH"/>
        </w:rPr>
      </w:pPr>
      <w:r w:rsidRPr="00CE41D7">
        <w:rPr>
          <w:b/>
          <w:bCs/>
          <w:lang w:val="fr-CH"/>
        </w:rPr>
        <w:t>6</w:t>
      </w:r>
      <w:r w:rsidR="006C5B71" w:rsidRPr="00CE41D7">
        <w:rPr>
          <w:b/>
          <w:bCs/>
          <w:lang w:val="fr-CH"/>
        </w:rPr>
        <w:tab/>
      </w:r>
      <w:r w:rsidR="006C5B71" w:rsidRPr="00CE41D7">
        <w:rPr>
          <w:b/>
          <w:lang w:val="fr-CH"/>
        </w:rPr>
        <w:t>ITU-T A.13</w:t>
      </w:r>
    </w:p>
    <w:tbl>
      <w:tblPr>
        <w:tblStyle w:val="TableGrid"/>
        <w:tblW w:w="0" w:type="auto"/>
        <w:tblLook w:val="04A0" w:firstRow="1" w:lastRow="0" w:firstColumn="1" w:lastColumn="0" w:noHBand="0" w:noVBand="1"/>
      </w:tblPr>
      <w:tblGrid>
        <w:gridCol w:w="1176"/>
        <w:gridCol w:w="1390"/>
        <w:gridCol w:w="7063"/>
      </w:tblGrid>
      <w:tr w:rsidR="008A5BED" w:rsidTr="00B70303">
        <w:tc>
          <w:tcPr>
            <w:tcW w:w="0" w:type="auto"/>
          </w:tcPr>
          <w:p w:rsidR="008A5BED" w:rsidRPr="00CE41D7" w:rsidRDefault="00E77F74" w:rsidP="00CE41D7">
            <w:pPr>
              <w:keepNext/>
            </w:pPr>
            <w:hyperlink r:id="rId20" w:history="1">
              <w:r w:rsidR="008A5BED" w:rsidRPr="00CE41D7">
                <w:rPr>
                  <w:rStyle w:val="Hyperlink"/>
                  <w:rFonts w:ascii="Times New Roman" w:hAnsi="Times New Roman"/>
                </w:rPr>
                <w:t>TD612R</w:t>
              </w:r>
              <w:r w:rsidR="00CE41D7" w:rsidRPr="00CE41D7">
                <w:rPr>
                  <w:rStyle w:val="Hyperlink"/>
                  <w:rFonts w:ascii="Times New Roman" w:hAnsi="Times New Roman"/>
                </w:rPr>
                <w:t>2</w:t>
              </w:r>
            </w:hyperlink>
          </w:p>
        </w:tc>
        <w:tc>
          <w:tcPr>
            <w:tcW w:w="1390" w:type="dxa"/>
          </w:tcPr>
          <w:p w:rsidR="008A5BED" w:rsidRPr="00CE41D7" w:rsidRDefault="008A5BED" w:rsidP="008A5BED">
            <w:r w:rsidRPr="00CE41D7">
              <w:t>Editor</w:t>
            </w:r>
          </w:p>
        </w:tc>
        <w:tc>
          <w:tcPr>
            <w:tcW w:w="7063" w:type="dxa"/>
          </w:tcPr>
          <w:p w:rsidR="008A5BED" w:rsidRDefault="008A5BED" w:rsidP="008A5BED">
            <w:r w:rsidRPr="00CE41D7">
              <w:t>This is the resulted text of ITU-T A.13 from the AHG meetings</w:t>
            </w:r>
          </w:p>
        </w:tc>
      </w:tr>
      <w:tr w:rsidR="008A5BED" w:rsidTr="003C1A2E">
        <w:tc>
          <w:tcPr>
            <w:tcW w:w="9629" w:type="dxa"/>
            <w:gridSpan w:val="3"/>
          </w:tcPr>
          <w:p w:rsidR="008A5BED" w:rsidRDefault="008A5BED" w:rsidP="008A5BED">
            <w:r w:rsidRPr="00712CE8">
              <w:rPr>
                <w:b/>
                <w:bCs/>
              </w:rPr>
              <w:t>Results:</w:t>
            </w:r>
            <w:r>
              <w:t xml:space="preserve"> The revised text of ITU-T A.13 was further enhanced to address the various concerns expressed by ITU membership through TAP consultation or contributions. The discussions took place during the various AHG meetings held on 24, 25 and </w:t>
            </w:r>
            <w:r w:rsidRPr="00837BD5">
              <w:t>26/</w:t>
            </w:r>
            <w:r>
              <w:t>09 as detailed in the introduction clause of this report.</w:t>
            </w:r>
          </w:p>
          <w:p w:rsidR="00DE2909" w:rsidRDefault="00837BD5" w:rsidP="00DA07CA">
            <w:r>
              <w:t>There are no</w:t>
            </w:r>
            <w:r w:rsidR="006013C2">
              <w:t xml:space="preserve"> </w:t>
            </w:r>
            <w:r>
              <w:t>unresolved issues.</w:t>
            </w:r>
            <w:r w:rsidR="008A5BED">
              <w:t xml:space="preserve"> TSAG Plenary is requested to </w:t>
            </w:r>
            <w:r>
              <w:t>consider approval</w:t>
            </w:r>
            <w:r w:rsidR="00CE41D7">
              <w:t xml:space="preserve"> of revised ITU</w:t>
            </w:r>
            <w:r w:rsidR="00CE41D7">
              <w:noBreakHyphen/>
              <w:t>T A.13</w:t>
            </w:r>
            <w:r w:rsidR="008A5BED">
              <w:t xml:space="preserve">. </w:t>
            </w:r>
          </w:p>
        </w:tc>
      </w:tr>
    </w:tbl>
    <w:p w:rsidR="007B303F" w:rsidRPr="00A8619D" w:rsidRDefault="007B303F" w:rsidP="007B303F">
      <w:pPr>
        <w:rPr>
          <w:b/>
          <w:bCs/>
          <w:i/>
          <w:iCs/>
          <w:sz w:val="28"/>
          <w:szCs w:val="28"/>
        </w:rPr>
      </w:pPr>
      <w:r w:rsidRPr="00A8619D">
        <w:rPr>
          <w:b/>
          <w:bCs/>
          <w:i/>
          <w:iCs/>
          <w:sz w:val="28"/>
          <w:szCs w:val="28"/>
        </w:rPr>
        <w:t xml:space="preserve">Action </w:t>
      </w:r>
      <w:r w:rsidRPr="00CE41D7">
        <w:rPr>
          <w:b/>
          <w:bCs/>
          <w:i/>
          <w:iCs/>
          <w:sz w:val="28"/>
          <w:szCs w:val="28"/>
        </w:rPr>
        <w:t xml:space="preserve">for TSAG: </w:t>
      </w:r>
      <w:r w:rsidR="00837BD5" w:rsidRPr="00CE41D7">
        <w:rPr>
          <w:b/>
          <w:bCs/>
          <w:i/>
          <w:iCs/>
          <w:sz w:val="28"/>
          <w:szCs w:val="28"/>
        </w:rPr>
        <w:t xml:space="preserve">Consider approval of </w:t>
      </w:r>
      <w:r w:rsidR="00F05EA5" w:rsidRPr="00CE41D7">
        <w:rPr>
          <w:b/>
          <w:bCs/>
          <w:i/>
          <w:iCs/>
          <w:sz w:val="28"/>
          <w:szCs w:val="28"/>
        </w:rPr>
        <w:t xml:space="preserve">the revised ITU-T A.13, contained in </w:t>
      </w:r>
      <w:hyperlink r:id="rId21" w:history="1">
        <w:r w:rsidR="00F05EA5" w:rsidRPr="00CE41D7">
          <w:rPr>
            <w:rStyle w:val="Hyperlink"/>
            <w:rFonts w:ascii="Times New Roman" w:hAnsi="Times New Roman"/>
            <w:b/>
            <w:i/>
            <w:sz w:val="28"/>
            <w:szCs w:val="28"/>
          </w:rPr>
          <w:t>TD612R</w:t>
        </w:r>
        <w:r w:rsidR="00CE41D7" w:rsidRPr="00CE41D7">
          <w:rPr>
            <w:rStyle w:val="Hyperlink"/>
            <w:rFonts w:ascii="Times New Roman" w:hAnsi="Times New Roman"/>
            <w:b/>
            <w:i/>
            <w:sz w:val="28"/>
            <w:szCs w:val="28"/>
          </w:rPr>
          <w:t>2</w:t>
        </w:r>
      </w:hyperlink>
    </w:p>
    <w:p w:rsidR="00231E30" w:rsidRPr="00B17B69" w:rsidRDefault="005E6FD1" w:rsidP="00110939">
      <w:pPr>
        <w:spacing w:before="240"/>
        <w:ind w:left="567" w:hanging="567"/>
        <w:rPr>
          <w:b/>
          <w:bCs/>
        </w:rPr>
      </w:pPr>
      <w:r>
        <w:rPr>
          <w:b/>
          <w:bCs/>
        </w:rPr>
        <w:t>7</w:t>
      </w:r>
      <w:r w:rsidR="00231E30">
        <w:rPr>
          <w:b/>
          <w:bCs/>
        </w:rPr>
        <w:tab/>
      </w:r>
      <w:r w:rsidR="00110939" w:rsidRPr="00E268FC">
        <w:rPr>
          <w:b/>
        </w:rPr>
        <w:t>Rapporteur and Editor’s Manual</w:t>
      </w:r>
    </w:p>
    <w:p w:rsidR="007B303F" w:rsidRPr="00837BD5" w:rsidRDefault="00837BD5" w:rsidP="007B303F">
      <w:r w:rsidRPr="00837BD5">
        <w:t>There was no time to discuss it.</w:t>
      </w:r>
      <w:r>
        <w:t xml:space="preserve"> Discussion is postponed to </w:t>
      </w:r>
      <w:r w:rsidR="00CE41D7">
        <w:t>interim e-Meetings of RG-WM</w:t>
      </w:r>
      <w:r>
        <w:t>.</w:t>
      </w:r>
    </w:p>
    <w:p w:rsidR="001505EF" w:rsidRDefault="005E6FD1" w:rsidP="00A8619D">
      <w:pPr>
        <w:spacing w:before="240"/>
        <w:ind w:left="567" w:hanging="567"/>
        <w:rPr>
          <w:b/>
          <w:bCs/>
        </w:rPr>
      </w:pPr>
      <w:r>
        <w:rPr>
          <w:b/>
          <w:bCs/>
        </w:rPr>
        <w:t>8</w:t>
      </w:r>
      <w:r>
        <w:rPr>
          <w:b/>
          <w:bCs/>
        </w:rPr>
        <w:tab/>
      </w:r>
      <w:r w:rsidR="001505EF">
        <w:rPr>
          <w:b/>
          <w:bCs/>
        </w:rPr>
        <w:t>Other issues</w:t>
      </w:r>
    </w:p>
    <w:p w:rsidR="001505EF" w:rsidRPr="001505EF" w:rsidRDefault="001505EF" w:rsidP="001505EF">
      <w:pPr>
        <w:spacing w:before="240"/>
        <w:ind w:left="567" w:hanging="567"/>
        <w:rPr>
          <w:b/>
          <w:bCs/>
        </w:rPr>
      </w:pPr>
      <w:r w:rsidRPr="001505EF">
        <w:rPr>
          <w:b/>
          <w:bCs/>
        </w:rPr>
        <w:t>A.7</w:t>
      </w:r>
      <w:r>
        <w:rPr>
          <w:b/>
          <w:bCs/>
        </w:rPr>
        <w:t>-</w:t>
      </w:r>
      <w:r w:rsidR="00837BD5">
        <w:rPr>
          <w:b/>
          <w:bCs/>
        </w:rPr>
        <w:t>r</w:t>
      </w:r>
      <w:r>
        <w:rPr>
          <w:b/>
          <w:bCs/>
        </w:rPr>
        <w:t>elated</w:t>
      </w:r>
    </w:p>
    <w:p w:rsidR="001505EF" w:rsidRPr="001505EF" w:rsidRDefault="001505EF" w:rsidP="001505EF">
      <w:r w:rsidRPr="001505EF">
        <w:t xml:space="preserve">MIIT </w:t>
      </w:r>
      <w:del w:id="22" w:author="Polidori, Stefano" w:date="2019-09-27T10:13:00Z">
        <w:r w:rsidRPr="001505EF" w:rsidDel="002138B7">
          <w:delText xml:space="preserve">C72 </w:delText>
        </w:r>
      </w:del>
      <w:ins w:id="23" w:author="Polidori, Stefano" w:date="2019-09-27T10:13:00Z">
        <w:r w:rsidR="002138B7" w:rsidRPr="001505EF">
          <w:t>C</w:t>
        </w:r>
        <w:r w:rsidR="002138B7">
          <w:t>81</w:t>
        </w:r>
        <w:r w:rsidR="002138B7" w:rsidRPr="001505EF">
          <w:t xml:space="preserve"> </w:t>
        </w:r>
      </w:ins>
      <w:r w:rsidRPr="001505EF">
        <w:t xml:space="preserve">– Contribution from China on “who is allowed to receive a visa to attend open ITU meetings, e.g. workshops and FG meetings, was presented. It is difficult to give a firm answer to this problem, consultations with TSB on how to address the problem will be undertaken until next meeting to see how this can be solved. </w:t>
      </w:r>
    </w:p>
    <w:p w:rsidR="001505EF" w:rsidRPr="001505EF" w:rsidRDefault="001505EF" w:rsidP="001505EF">
      <w:pPr>
        <w:spacing w:before="240"/>
        <w:ind w:left="567" w:hanging="567"/>
        <w:rPr>
          <w:b/>
          <w:bCs/>
        </w:rPr>
      </w:pPr>
      <w:r w:rsidRPr="001505EF">
        <w:rPr>
          <w:b/>
          <w:bCs/>
        </w:rPr>
        <w:t>A.8 and related Resolution 1, A.1, A.7</w:t>
      </w:r>
    </w:p>
    <w:p w:rsidR="001505EF" w:rsidRPr="001505EF" w:rsidRDefault="001505EF" w:rsidP="00E77A64">
      <w:pPr>
        <w:rPr>
          <w:bCs/>
        </w:rPr>
      </w:pPr>
      <w:r w:rsidRPr="001505EF">
        <w:rPr>
          <w:bCs/>
        </w:rPr>
        <w:t>CT, MIIT C72</w:t>
      </w:r>
      <w:r w:rsidRPr="001505EF">
        <w:t xml:space="preserve"> –</w:t>
      </w:r>
      <w:r>
        <w:t xml:space="preserve"> </w:t>
      </w:r>
      <w:r w:rsidR="00E77A64">
        <w:t xml:space="preserve">Contribution was presented by China Telecom. </w:t>
      </w:r>
      <w:r w:rsidR="00CE41D7">
        <w:t xml:space="preserve">There was a request to add clarity on the purpose of </w:t>
      </w:r>
      <w:r w:rsidR="00AC6F48">
        <w:t>AAP</w:t>
      </w:r>
      <w:r w:rsidR="00CE41D7">
        <w:t xml:space="preserve"> summary</w:t>
      </w:r>
      <w:r w:rsidR="00AC6F48">
        <w:t xml:space="preserve"> </w:t>
      </w:r>
      <w:r w:rsidR="00CE41D7">
        <w:t xml:space="preserve">in ITU-T A.8. </w:t>
      </w:r>
      <w:r w:rsidR="00E77A64">
        <w:t xml:space="preserve">More discussion may be </w:t>
      </w:r>
      <w:r w:rsidR="00CE41D7">
        <w:t xml:space="preserve">better </w:t>
      </w:r>
      <w:r w:rsidR="00D65C65">
        <w:t xml:space="preserve">to </w:t>
      </w:r>
      <w:r w:rsidR="00CE41D7">
        <w:t xml:space="preserve">understand and </w:t>
      </w:r>
      <w:r w:rsidR="00D65C65">
        <w:t>find a way forward on this issue</w:t>
      </w:r>
      <w:r w:rsidR="00E77A64">
        <w:t>.</w:t>
      </w:r>
    </w:p>
    <w:p w:rsidR="00D65C65" w:rsidRPr="00D65C65" w:rsidRDefault="00D65C65" w:rsidP="004016AD">
      <w:pPr>
        <w:keepNext/>
        <w:rPr>
          <w:b/>
          <w:bCs/>
        </w:rPr>
      </w:pPr>
      <w:r w:rsidRPr="00D65C65">
        <w:rPr>
          <w:b/>
          <w:bCs/>
        </w:rPr>
        <w:lastRenderedPageBreak/>
        <w:t>Other documents</w:t>
      </w:r>
    </w:p>
    <w:p w:rsidR="00735149" w:rsidRDefault="00215192" w:rsidP="00A71B3B">
      <w:pPr>
        <w:rPr>
          <w:bCs/>
        </w:rPr>
      </w:pPr>
      <w:r>
        <w:rPr>
          <w:bCs/>
        </w:rPr>
        <w:t xml:space="preserve">It was decided to present and discuss all the other documents that we did not have time to present at interim RG-WM </w:t>
      </w:r>
      <w:r w:rsidR="00735149">
        <w:rPr>
          <w:bCs/>
        </w:rPr>
        <w:t>e-Meetings</w:t>
      </w:r>
      <w:r>
        <w:rPr>
          <w:bCs/>
        </w:rPr>
        <w:t>.</w:t>
      </w:r>
      <w:r w:rsidR="00735149">
        <w:rPr>
          <w:bCs/>
        </w:rPr>
        <w:t xml:space="preserve"> The following is the list of the pending documents to be discussed:</w:t>
      </w:r>
      <w:r>
        <w:rPr>
          <w:bCs/>
        </w:rPr>
        <w:t xml:space="preserve"> </w:t>
      </w:r>
    </w:p>
    <w:p w:rsidR="00A572FA" w:rsidRPr="00A71B3B" w:rsidRDefault="002138B7" w:rsidP="00A71B3B">
      <w:pPr>
        <w:pStyle w:val="ListParagraph"/>
        <w:numPr>
          <w:ilvl w:val="0"/>
          <w:numId w:val="23"/>
        </w:numPr>
        <w:ind w:firstLineChars="0"/>
        <w:rPr>
          <w:bCs/>
        </w:rPr>
      </w:pPr>
      <w:ins w:id="24" w:author="Polidori, Stefano" w:date="2019-09-27T10:13:00Z">
        <w:r w:rsidRPr="001505EF">
          <w:t>C</w:t>
        </w:r>
        <w:r>
          <w:t>81 (China)</w:t>
        </w:r>
      </w:ins>
      <w:ins w:id="25" w:author="Polidori, Stefano" w:date="2019-09-30T11:01:00Z">
        <w:r w:rsidR="00894267">
          <w:t xml:space="preserve"> ;</w:t>
        </w:r>
      </w:ins>
      <w:ins w:id="26" w:author="Polidori, Stefano" w:date="2019-09-30T11:00:00Z">
        <w:r w:rsidR="00894267">
          <w:t xml:space="preserve"> </w:t>
        </w:r>
        <w:bookmarkStart w:id="27" w:name="_GoBack"/>
        <w:r w:rsidR="00894267" w:rsidRPr="001505EF">
          <w:t>C</w:t>
        </w:r>
        <w:r w:rsidR="00894267">
          <w:t>8</w:t>
        </w:r>
        <w:r w:rsidR="00894267">
          <w:t>2</w:t>
        </w:r>
        <w:r w:rsidR="00894267">
          <w:t xml:space="preserve"> (China)</w:t>
        </w:r>
      </w:ins>
      <w:ins w:id="28" w:author="Polidori, Stefano" w:date="2019-09-27T10:13:00Z">
        <w:r>
          <w:t xml:space="preserve">; </w:t>
        </w:r>
      </w:ins>
      <w:bookmarkEnd w:id="27"/>
      <w:ins w:id="29" w:author="Polidori, Stefano" w:date="2019-09-27T10:15:00Z">
        <w:r w:rsidRPr="001505EF">
          <w:rPr>
            <w:bCs/>
          </w:rPr>
          <w:t>C72</w:t>
        </w:r>
      </w:ins>
      <w:ins w:id="30" w:author="Polidori, Stefano" w:date="2019-09-27T10:16:00Z">
        <w:r>
          <w:rPr>
            <w:bCs/>
          </w:rPr>
          <w:t xml:space="preserve"> (</w:t>
        </w:r>
        <w:r w:rsidRPr="001505EF">
          <w:rPr>
            <w:bCs/>
          </w:rPr>
          <w:t>CT, MIIT</w:t>
        </w:r>
        <w:r>
          <w:rPr>
            <w:bCs/>
          </w:rPr>
          <w:t>)</w:t>
        </w:r>
      </w:ins>
      <w:ins w:id="31" w:author="Polidori, Stefano" w:date="2019-09-27T10:15:00Z">
        <w:r w:rsidRPr="001505EF">
          <w:t xml:space="preserve"> </w:t>
        </w:r>
      </w:ins>
      <w:ins w:id="32" w:author="Polidori, Stefano" w:date="2019-09-30T11:01:00Z">
        <w:r w:rsidR="00894267">
          <w:t xml:space="preserve">; </w:t>
        </w:r>
      </w:ins>
      <w:r w:rsidR="001505EF" w:rsidRPr="00A71B3B">
        <w:rPr>
          <w:bCs/>
        </w:rPr>
        <w:t>C77</w:t>
      </w:r>
      <w:r w:rsidR="00A71B3B">
        <w:rPr>
          <w:bCs/>
        </w:rPr>
        <w:t xml:space="preserve"> (</w:t>
      </w:r>
      <w:r w:rsidR="00A71B3B" w:rsidRPr="00A71B3B">
        <w:rPr>
          <w:bCs/>
        </w:rPr>
        <w:t>UK</w:t>
      </w:r>
      <w:r w:rsidR="00A71B3B">
        <w:rPr>
          <w:bCs/>
        </w:rPr>
        <w:t>)</w:t>
      </w:r>
      <w:r w:rsidR="001505EF" w:rsidRPr="00A71B3B">
        <w:rPr>
          <w:bCs/>
        </w:rPr>
        <w:t xml:space="preserve"> </w:t>
      </w:r>
      <w:r w:rsidR="00A71B3B" w:rsidRPr="00A71B3B">
        <w:rPr>
          <w:bCs/>
        </w:rPr>
        <w:t xml:space="preserve">; </w:t>
      </w:r>
      <w:r w:rsidR="001505EF" w:rsidRPr="00A71B3B">
        <w:rPr>
          <w:bCs/>
        </w:rPr>
        <w:t>C78</w:t>
      </w:r>
      <w:r w:rsidR="00A71B3B">
        <w:rPr>
          <w:bCs/>
        </w:rPr>
        <w:t xml:space="preserve"> (</w:t>
      </w:r>
      <w:r w:rsidR="00A71B3B" w:rsidRPr="00A71B3B">
        <w:rPr>
          <w:bCs/>
        </w:rPr>
        <w:t>UK</w:t>
      </w:r>
      <w:r w:rsidR="00A71B3B">
        <w:rPr>
          <w:bCs/>
        </w:rPr>
        <w:t>)</w:t>
      </w:r>
      <w:r w:rsidR="00A71B3B" w:rsidRPr="00A71B3B">
        <w:rPr>
          <w:bCs/>
        </w:rPr>
        <w:t xml:space="preserve"> ; </w:t>
      </w:r>
      <w:r w:rsidR="00253A1F" w:rsidRPr="00A71B3B">
        <w:rPr>
          <w:bCs/>
        </w:rPr>
        <w:t>TD473 (Director)</w:t>
      </w:r>
      <w:r w:rsidR="00A71B3B" w:rsidRPr="00A71B3B">
        <w:rPr>
          <w:bCs/>
        </w:rPr>
        <w:t xml:space="preserve"> ;</w:t>
      </w:r>
      <w:r w:rsidR="00253A1F" w:rsidRPr="00A71B3B">
        <w:rPr>
          <w:bCs/>
        </w:rPr>
        <w:t xml:space="preserve"> TD530 (ITU-T SG13) </w:t>
      </w:r>
      <w:r w:rsidR="00A71B3B" w:rsidRPr="00A71B3B">
        <w:rPr>
          <w:bCs/>
        </w:rPr>
        <w:t xml:space="preserve">; </w:t>
      </w:r>
      <w:r w:rsidR="00253A1F" w:rsidRPr="00A71B3B">
        <w:rPr>
          <w:bCs/>
        </w:rPr>
        <w:t>TD557 (ITU-T SG5)</w:t>
      </w:r>
      <w:r w:rsidR="00A71B3B" w:rsidRPr="00A71B3B">
        <w:rPr>
          <w:bCs/>
        </w:rPr>
        <w:t xml:space="preserve"> ; </w:t>
      </w:r>
      <w:r w:rsidR="00253A1F" w:rsidRPr="00A71B3B">
        <w:rPr>
          <w:bCs/>
        </w:rPr>
        <w:t xml:space="preserve">TD573 (ITU-T SG15) </w:t>
      </w:r>
      <w:r w:rsidR="00A71B3B" w:rsidRPr="00A71B3B">
        <w:rPr>
          <w:bCs/>
        </w:rPr>
        <w:t xml:space="preserve">; </w:t>
      </w:r>
      <w:r w:rsidR="00253A1F" w:rsidRPr="00A71B3B">
        <w:rPr>
          <w:bCs/>
        </w:rPr>
        <w:t>TD613</w:t>
      </w:r>
      <w:r w:rsidR="00A71B3B" w:rsidRPr="00A71B3B">
        <w:rPr>
          <w:bCs/>
        </w:rPr>
        <w:t xml:space="preserve">; </w:t>
      </w:r>
      <w:r w:rsidR="00253A1F" w:rsidRPr="00A71B3B">
        <w:rPr>
          <w:bCs/>
        </w:rPr>
        <w:t>C67R1</w:t>
      </w:r>
      <w:r w:rsidR="00A71B3B" w:rsidRPr="00A71B3B">
        <w:rPr>
          <w:bCs/>
        </w:rPr>
        <w:t xml:space="preserve"> (Orange) ; </w:t>
      </w:r>
      <w:r w:rsidR="00253A1F" w:rsidRPr="00A71B3B">
        <w:rPr>
          <w:bCs/>
        </w:rPr>
        <w:t>C71</w:t>
      </w:r>
      <w:r w:rsidR="00A71B3B" w:rsidRPr="00A71B3B">
        <w:rPr>
          <w:bCs/>
        </w:rPr>
        <w:t xml:space="preserve"> (CT, MIIT)</w:t>
      </w:r>
    </w:p>
    <w:p w:rsidR="005E6FD1" w:rsidRDefault="00837BD5" w:rsidP="00837BD5">
      <w:pPr>
        <w:keepNext/>
        <w:spacing w:before="240"/>
        <w:ind w:left="567" w:hanging="567"/>
        <w:rPr>
          <w:b/>
          <w:bCs/>
        </w:rPr>
      </w:pPr>
      <w:r>
        <w:rPr>
          <w:b/>
          <w:bCs/>
        </w:rPr>
        <w:t>9</w:t>
      </w:r>
      <w:r>
        <w:rPr>
          <w:b/>
          <w:bCs/>
        </w:rPr>
        <w:tab/>
      </w:r>
      <w:r w:rsidR="005E6FD1">
        <w:rPr>
          <w:b/>
          <w:bCs/>
        </w:rPr>
        <w:t>Future meetings</w:t>
      </w:r>
    </w:p>
    <w:p w:rsidR="00200535" w:rsidRPr="00837BD5" w:rsidRDefault="00200535" w:rsidP="00837BD5">
      <w:pPr>
        <w:spacing w:before="0"/>
      </w:pPr>
      <w:r w:rsidRPr="00837BD5">
        <w:t xml:space="preserve">It was decided to organize two interim </w:t>
      </w:r>
      <w:proofErr w:type="spellStart"/>
      <w:r w:rsidRPr="00837BD5">
        <w:t>e-meetings</w:t>
      </w:r>
      <w:proofErr w:type="spellEnd"/>
      <w:r w:rsidRPr="00837BD5">
        <w:t xml:space="preserve">, before next TSAG meeting. The date of the interim </w:t>
      </w:r>
      <w:proofErr w:type="spellStart"/>
      <w:r w:rsidRPr="00837BD5">
        <w:t>e-meetings</w:t>
      </w:r>
      <w:proofErr w:type="spellEnd"/>
      <w:r w:rsidRPr="00837BD5">
        <w:t xml:space="preserve"> will be decided offline via consultation. The interim meetings have the following T</w:t>
      </w:r>
      <w:r w:rsidR="00F05EA5" w:rsidRPr="00837BD5">
        <w:t xml:space="preserve">erms of reference: </w:t>
      </w:r>
    </w:p>
    <w:p w:rsidR="00200535" w:rsidRPr="004016AD" w:rsidRDefault="00200535" w:rsidP="004016AD">
      <w:pPr>
        <w:pStyle w:val="ListParagraph"/>
        <w:numPr>
          <w:ilvl w:val="0"/>
          <w:numId w:val="23"/>
        </w:numPr>
        <w:ind w:left="714" w:firstLineChars="0" w:hanging="357"/>
        <w:rPr>
          <w:bCs/>
        </w:rPr>
      </w:pPr>
      <w:r w:rsidRPr="004016AD">
        <w:rPr>
          <w:bCs/>
        </w:rPr>
        <w:t>1</w:t>
      </w:r>
      <w:r w:rsidRPr="004016AD">
        <w:rPr>
          <w:bCs/>
          <w:vertAlign w:val="superscript"/>
        </w:rPr>
        <w:t>st</w:t>
      </w:r>
      <w:r w:rsidRPr="004016AD">
        <w:rPr>
          <w:bCs/>
        </w:rPr>
        <w:t xml:space="preserve"> e-meeting: Present and discuss the documents pending from the current </w:t>
      </w:r>
      <w:ins w:id="33" w:author="Polidori, Stefano" w:date="2019-09-27T10:16:00Z">
        <w:r w:rsidR="004016AD" w:rsidRPr="004016AD">
          <w:rPr>
            <w:bCs/>
          </w:rPr>
          <w:t xml:space="preserve">TSAG </w:t>
        </w:r>
      </w:ins>
      <w:r w:rsidRPr="004016AD">
        <w:rPr>
          <w:bCs/>
        </w:rPr>
        <w:t>RG-WM meeting</w:t>
      </w:r>
      <w:ins w:id="34" w:author="Polidori, Stefano" w:date="2019-09-27T10:16:00Z">
        <w:r w:rsidR="004016AD" w:rsidRPr="004016AD">
          <w:rPr>
            <w:bCs/>
          </w:rPr>
          <w:t>: C81 (China</w:t>
        </w:r>
      </w:ins>
      <w:ins w:id="35" w:author="Polidori, Stefano" w:date="2019-09-30T11:01:00Z">
        <w:r w:rsidR="00894267">
          <w:t xml:space="preserve">) ; </w:t>
        </w:r>
        <w:r w:rsidR="00894267" w:rsidRPr="001505EF">
          <w:t>C</w:t>
        </w:r>
        <w:r w:rsidR="00894267">
          <w:t xml:space="preserve">82 (China); </w:t>
        </w:r>
      </w:ins>
      <w:ins w:id="36" w:author="Polidori, Stefano" w:date="2019-09-27T10:16:00Z">
        <w:r w:rsidR="004016AD" w:rsidRPr="004016AD">
          <w:rPr>
            <w:bCs/>
          </w:rPr>
          <w:t xml:space="preserve"> C72 (CT, MIIT) C77 (UK) ; C78 (UK) ; TD473 (Director) ; TD530 (ITU-T SG13) ; TD557 (ITU-T SG5) ; TD573 (ITU-T SG15) ;</w:t>
        </w:r>
      </w:ins>
      <w:ins w:id="37" w:author="Polidori, Stefano" w:date="2019-09-27T11:25:00Z">
        <w:r w:rsidR="006D16A6">
          <w:rPr>
            <w:bCs/>
          </w:rPr>
          <w:t xml:space="preserve"> </w:t>
        </w:r>
      </w:ins>
      <w:del w:id="38" w:author="Polidori, Stefano" w:date="2019-09-27T11:25:00Z">
        <w:r w:rsidR="004016AD" w:rsidRPr="004016AD" w:rsidDel="006D16A6">
          <w:rPr>
            <w:bCs/>
          </w:rPr>
          <w:delText xml:space="preserve"> </w:delText>
        </w:r>
      </w:del>
    </w:p>
    <w:p w:rsidR="00F05EA5" w:rsidRPr="00200535" w:rsidRDefault="00200535" w:rsidP="00DA07CA">
      <w:pPr>
        <w:pStyle w:val="ListParagraph"/>
        <w:numPr>
          <w:ilvl w:val="0"/>
          <w:numId w:val="23"/>
        </w:numPr>
        <w:ind w:left="714" w:firstLineChars="0" w:hanging="357"/>
        <w:rPr>
          <w:bCs/>
        </w:rPr>
      </w:pPr>
      <w:r>
        <w:rPr>
          <w:bCs/>
        </w:rPr>
        <w:t>2</w:t>
      </w:r>
      <w:r>
        <w:rPr>
          <w:bCs/>
          <w:vertAlign w:val="superscript"/>
        </w:rPr>
        <w:t>nd</w:t>
      </w:r>
      <w:r>
        <w:rPr>
          <w:bCs/>
        </w:rPr>
        <w:t xml:space="preserve"> e-meeting: Progress and finalize the Editor and Rapporteur Manual</w:t>
      </w:r>
      <w:ins w:id="39" w:author="Polidori, Stefano" w:date="2019-09-27T10:17:00Z">
        <w:r w:rsidR="004016AD">
          <w:rPr>
            <w:bCs/>
          </w:rPr>
          <w:t xml:space="preserve">: </w:t>
        </w:r>
        <w:r w:rsidR="004016AD" w:rsidRPr="0023632F">
          <w:rPr>
            <w:bCs/>
          </w:rPr>
          <w:t>C67R1 (Orange) ; C71 (CT, MIIT)</w:t>
        </w:r>
      </w:ins>
      <w:ins w:id="40" w:author="Polidori, Stefano" w:date="2019-09-27T11:26:00Z">
        <w:r w:rsidR="006D16A6">
          <w:rPr>
            <w:bCs/>
          </w:rPr>
          <w:t>;</w:t>
        </w:r>
      </w:ins>
      <w:r>
        <w:rPr>
          <w:bCs/>
        </w:rPr>
        <w:t xml:space="preserve"> </w:t>
      </w:r>
      <w:ins w:id="41" w:author="Polidori, Stefano" w:date="2019-09-27T11:25:00Z">
        <w:r w:rsidR="006D16A6" w:rsidRPr="004016AD">
          <w:rPr>
            <w:bCs/>
          </w:rPr>
          <w:t>TD613</w:t>
        </w:r>
        <w:r w:rsidR="006D16A6">
          <w:rPr>
            <w:bCs/>
          </w:rPr>
          <w:t>;</w:t>
        </w:r>
      </w:ins>
    </w:p>
    <w:p w:rsidR="00F05EA5" w:rsidRPr="00A8619D" w:rsidRDefault="00F05EA5" w:rsidP="00F05EA5">
      <w:pPr>
        <w:rPr>
          <w:b/>
          <w:bCs/>
          <w:i/>
          <w:iCs/>
          <w:sz w:val="28"/>
          <w:szCs w:val="28"/>
        </w:rPr>
      </w:pPr>
      <w:r w:rsidRPr="00837BD5">
        <w:rPr>
          <w:b/>
          <w:bCs/>
          <w:i/>
          <w:iCs/>
          <w:sz w:val="28"/>
          <w:szCs w:val="28"/>
        </w:rPr>
        <w:t xml:space="preserve">Action for TSAG: Authorize RG-WM to organize </w:t>
      </w:r>
      <w:r w:rsidR="00837BD5" w:rsidRPr="00837BD5">
        <w:rPr>
          <w:b/>
          <w:bCs/>
          <w:i/>
          <w:iCs/>
          <w:sz w:val="28"/>
          <w:szCs w:val="28"/>
        </w:rPr>
        <w:t xml:space="preserve">two </w:t>
      </w:r>
      <w:r w:rsidRPr="00837BD5">
        <w:rPr>
          <w:b/>
          <w:bCs/>
          <w:i/>
          <w:iCs/>
          <w:sz w:val="28"/>
          <w:szCs w:val="28"/>
        </w:rPr>
        <w:t xml:space="preserve">rapporteur </w:t>
      </w:r>
      <w:proofErr w:type="spellStart"/>
      <w:r w:rsidRPr="00837BD5">
        <w:rPr>
          <w:b/>
          <w:bCs/>
          <w:i/>
          <w:iCs/>
          <w:sz w:val="28"/>
          <w:szCs w:val="28"/>
        </w:rPr>
        <w:t>e-meeting</w:t>
      </w:r>
      <w:r w:rsidR="00837BD5" w:rsidRPr="00837BD5">
        <w:rPr>
          <w:b/>
          <w:bCs/>
          <w:i/>
          <w:iCs/>
          <w:sz w:val="28"/>
          <w:szCs w:val="28"/>
        </w:rPr>
        <w:t>s</w:t>
      </w:r>
      <w:proofErr w:type="spellEnd"/>
      <w:r w:rsidRPr="00837BD5">
        <w:rPr>
          <w:b/>
          <w:bCs/>
          <w:i/>
          <w:iCs/>
          <w:sz w:val="28"/>
          <w:szCs w:val="28"/>
        </w:rPr>
        <w:t xml:space="preserve"> to address the terms of reference above.</w:t>
      </w:r>
    </w:p>
    <w:p w:rsidR="00231E30" w:rsidRPr="00231E30" w:rsidRDefault="00A8619D" w:rsidP="00DA07CA">
      <w:pPr>
        <w:spacing w:before="240"/>
        <w:ind w:left="567" w:hanging="567"/>
        <w:rPr>
          <w:b/>
          <w:bCs/>
        </w:rPr>
      </w:pPr>
      <w:r>
        <w:rPr>
          <w:b/>
          <w:bCs/>
        </w:rPr>
        <w:t>10</w:t>
      </w:r>
      <w:r w:rsidR="00231E30">
        <w:rPr>
          <w:b/>
          <w:bCs/>
        </w:rPr>
        <w:tab/>
      </w:r>
      <w:r w:rsidR="00231E30" w:rsidRPr="00231E30">
        <w:rPr>
          <w:b/>
          <w:bCs/>
        </w:rPr>
        <w:t>Closure</w:t>
      </w:r>
    </w:p>
    <w:p w:rsidR="001D6B52" w:rsidRDefault="00231E30" w:rsidP="007B303F">
      <w:pPr>
        <w:spacing w:before="0"/>
      </w:pPr>
      <w:r>
        <w:t xml:space="preserve">The </w:t>
      </w:r>
      <w:r w:rsidR="00000C25">
        <w:t>Rapporteur</w:t>
      </w:r>
      <w:r>
        <w:t xml:space="preserve"> closed the meeting at </w:t>
      </w:r>
      <w:r w:rsidR="006013C2">
        <w:t>17</w:t>
      </w:r>
      <w:r>
        <w:t>:</w:t>
      </w:r>
      <w:r w:rsidR="006013C2">
        <w:t xml:space="preserve">45 </w:t>
      </w:r>
      <w:r w:rsidR="005E6FD1">
        <w:t xml:space="preserve">on 26/09/2019 </w:t>
      </w:r>
      <w:r>
        <w:t>t</w:t>
      </w:r>
      <w:r w:rsidR="001B49A1">
        <w:t>h</w:t>
      </w:r>
      <w:r>
        <w:t xml:space="preserve">anking </w:t>
      </w:r>
      <w:r w:rsidR="0029747E">
        <w:t xml:space="preserve">TSB </w:t>
      </w:r>
      <w:r w:rsidR="005E6FD1">
        <w:t xml:space="preserve">(Mr Stefano Polidori) </w:t>
      </w:r>
      <w:r w:rsidR="0029747E">
        <w:t xml:space="preserve">for the support and </w:t>
      </w:r>
      <w:r>
        <w:t xml:space="preserve">the </w:t>
      </w:r>
      <w:r w:rsidR="0029747E">
        <w:t xml:space="preserve">TSAG </w:t>
      </w:r>
      <w:r>
        <w:t>participants for the efficient and fruitful discussion.</w:t>
      </w:r>
    </w:p>
    <w:p w:rsidR="00794F4F" w:rsidRPr="00790E16" w:rsidRDefault="00790E16" w:rsidP="00790E16">
      <w:pPr>
        <w:jc w:val="center"/>
      </w:pPr>
      <w:r w:rsidRPr="00790E16">
        <w:t>__________________</w:t>
      </w:r>
    </w:p>
    <w:sectPr w:rsidR="00794F4F" w:rsidRPr="00790E16" w:rsidSect="00D12A17">
      <w:headerReference w:type="default" r:id="rId22"/>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F74" w:rsidRDefault="00E77F74" w:rsidP="00C42125">
      <w:pPr>
        <w:spacing w:before="0"/>
      </w:pPr>
      <w:r>
        <w:separator/>
      </w:r>
    </w:p>
  </w:endnote>
  <w:endnote w:type="continuationSeparator" w:id="0">
    <w:p w:rsidR="00E77F74" w:rsidRDefault="00E77F74"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
    <w:altName w:val="MS Mincho"/>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F74" w:rsidRDefault="00E77F74" w:rsidP="00C42125">
      <w:pPr>
        <w:spacing w:before="0"/>
      </w:pPr>
      <w:r>
        <w:separator/>
      </w:r>
    </w:p>
  </w:footnote>
  <w:footnote w:type="continuationSeparator" w:id="0">
    <w:p w:rsidR="00E77F74" w:rsidRDefault="00E77F74"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A8" w:rsidRPr="00D12A17" w:rsidRDefault="004043A8" w:rsidP="00D12A17">
    <w:pPr>
      <w:pStyle w:val="Header"/>
      <w:rPr>
        <w:sz w:val="18"/>
      </w:rPr>
    </w:pPr>
    <w:r w:rsidRPr="00D12A17">
      <w:rPr>
        <w:sz w:val="18"/>
      </w:rPr>
      <w:t xml:space="preserve">- </w:t>
    </w:r>
    <w:r w:rsidRPr="00D12A17">
      <w:rPr>
        <w:sz w:val="18"/>
      </w:rPr>
      <w:fldChar w:fldCharType="begin"/>
    </w:r>
    <w:r w:rsidRPr="00D12A17">
      <w:rPr>
        <w:sz w:val="18"/>
      </w:rPr>
      <w:instrText xml:space="preserve"> PAGE  \* MERGEFORMAT </w:instrText>
    </w:r>
    <w:r w:rsidRPr="00D12A17">
      <w:rPr>
        <w:sz w:val="18"/>
      </w:rPr>
      <w:fldChar w:fldCharType="separate"/>
    </w:r>
    <w:r w:rsidR="00CC7940">
      <w:rPr>
        <w:noProof/>
        <w:sz w:val="18"/>
      </w:rPr>
      <w:t>3</w:t>
    </w:r>
    <w:r w:rsidRPr="00D12A17">
      <w:rPr>
        <w:sz w:val="18"/>
      </w:rPr>
      <w:fldChar w:fldCharType="end"/>
    </w:r>
    <w:r w:rsidRPr="00D12A17">
      <w:rPr>
        <w:sz w:val="18"/>
      </w:rPr>
      <w:t xml:space="preserve"> -</w:t>
    </w:r>
  </w:p>
  <w:p w:rsidR="004043A8" w:rsidRPr="00D12A17" w:rsidRDefault="004043A8" w:rsidP="00D12A17">
    <w:pPr>
      <w:pStyle w:val="Header"/>
      <w:spacing w:after="240"/>
      <w:rPr>
        <w:sz w:val="18"/>
      </w:rPr>
    </w:pPr>
    <w:r w:rsidRPr="00D12A17">
      <w:rPr>
        <w:sz w:val="18"/>
      </w:rPr>
      <w:fldChar w:fldCharType="begin"/>
    </w:r>
    <w:r w:rsidRPr="00D12A17">
      <w:rPr>
        <w:sz w:val="18"/>
      </w:rPr>
      <w:instrText xml:space="preserve"> STYLEREF  Docnumber  </w:instrText>
    </w:r>
    <w:r w:rsidRPr="00D12A17">
      <w:rPr>
        <w:sz w:val="18"/>
      </w:rPr>
      <w:fldChar w:fldCharType="separate"/>
    </w:r>
    <w:r w:rsidR="00CC7940">
      <w:rPr>
        <w:noProof/>
        <w:sz w:val="18"/>
      </w:rPr>
      <w:t>TSAG-TD463R2</w:t>
    </w:r>
    <w:r w:rsidRPr="00D12A17">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E123B"/>
    <w:multiLevelType w:val="hybridMultilevel"/>
    <w:tmpl w:val="AB8EF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41398"/>
    <w:multiLevelType w:val="hybridMultilevel"/>
    <w:tmpl w:val="E056F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77DD8"/>
    <w:multiLevelType w:val="hybridMultilevel"/>
    <w:tmpl w:val="5600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1200D"/>
    <w:multiLevelType w:val="hybridMultilevel"/>
    <w:tmpl w:val="6EE0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448CD"/>
    <w:multiLevelType w:val="hybridMultilevel"/>
    <w:tmpl w:val="E4063A50"/>
    <w:lvl w:ilvl="0" w:tplc="176A98E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05D49"/>
    <w:multiLevelType w:val="hybridMultilevel"/>
    <w:tmpl w:val="2BB2C2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946D7E"/>
    <w:multiLevelType w:val="hybridMultilevel"/>
    <w:tmpl w:val="92F442AA"/>
    <w:lvl w:ilvl="0" w:tplc="FD66C992">
      <w:start w:val="1"/>
      <w:numFmt w:val="bullet"/>
      <w:lvlText w:val="•"/>
      <w:lvlJc w:val="left"/>
      <w:pPr>
        <w:tabs>
          <w:tab w:val="num" w:pos="720"/>
        </w:tabs>
        <w:ind w:left="720" w:hanging="360"/>
      </w:pPr>
      <w:rPr>
        <w:rFonts w:ascii="Arial" w:hAnsi="Arial" w:hint="default"/>
      </w:rPr>
    </w:lvl>
    <w:lvl w:ilvl="1" w:tplc="6734CB08">
      <w:numFmt w:val="bullet"/>
      <w:lvlText w:val="•"/>
      <w:lvlJc w:val="left"/>
      <w:pPr>
        <w:tabs>
          <w:tab w:val="num" w:pos="1440"/>
        </w:tabs>
        <w:ind w:left="1440" w:hanging="360"/>
      </w:pPr>
      <w:rPr>
        <w:rFonts w:ascii="Arial" w:hAnsi="Arial" w:hint="default"/>
      </w:rPr>
    </w:lvl>
    <w:lvl w:ilvl="2" w:tplc="907A3A2E" w:tentative="1">
      <w:start w:val="1"/>
      <w:numFmt w:val="bullet"/>
      <w:lvlText w:val="•"/>
      <w:lvlJc w:val="left"/>
      <w:pPr>
        <w:tabs>
          <w:tab w:val="num" w:pos="2160"/>
        </w:tabs>
        <w:ind w:left="2160" w:hanging="360"/>
      </w:pPr>
      <w:rPr>
        <w:rFonts w:ascii="Arial" w:hAnsi="Arial" w:hint="default"/>
      </w:rPr>
    </w:lvl>
    <w:lvl w:ilvl="3" w:tplc="874A821C" w:tentative="1">
      <w:start w:val="1"/>
      <w:numFmt w:val="bullet"/>
      <w:lvlText w:val="•"/>
      <w:lvlJc w:val="left"/>
      <w:pPr>
        <w:tabs>
          <w:tab w:val="num" w:pos="2880"/>
        </w:tabs>
        <w:ind w:left="2880" w:hanging="360"/>
      </w:pPr>
      <w:rPr>
        <w:rFonts w:ascii="Arial" w:hAnsi="Arial" w:hint="default"/>
      </w:rPr>
    </w:lvl>
    <w:lvl w:ilvl="4" w:tplc="D52A4444" w:tentative="1">
      <w:start w:val="1"/>
      <w:numFmt w:val="bullet"/>
      <w:lvlText w:val="•"/>
      <w:lvlJc w:val="left"/>
      <w:pPr>
        <w:tabs>
          <w:tab w:val="num" w:pos="3600"/>
        </w:tabs>
        <w:ind w:left="3600" w:hanging="360"/>
      </w:pPr>
      <w:rPr>
        <w:rFonts w:ascii="Arial" w:hAnsi="Arial" w:hint="default"/>
      </w:rPr>
    </w:lvl>
    <w:lvl w:ilvl="5" w:tplc="56661B0C" w:tentative="1">
      <w:start w:val="1"/>
      <w:numFmt w:val="bullet"/>
      <w:lvlText w:val="•"/>
      <w:lvlJc w:val="left"/>
      <w:pPr>
        <w:tabs>
          <w:tab w:val="num" w:pos="4320"/>
        </w:tabs>
        <w:ind w:left="4320" w:hanging="360"/>
      </w:pPr>
      <w:rPr>
        <w:rFonts w:ascii="Arial" w:hAnsi="Arial" w:hint="default"/>
      </w:rPr>
    </w:lvl>
    <w:lvl w:ilvl="6" w:tplc="1350667A" w:tentative="1">
      <w:start w:val="1"/>
      <w:numFmt w:val="bullet"/>
      <w:lvlText w:val="•"/>
      <w:lvlJc w:val="left"/>
      <w:pPr>
        <w:tabs>
          <w:tab w:val="num" w:pos="5040"/>
        </w:tabs>
        <w:ind w:left="5040" w:hanging="360"/>
      </w:pPr>
      <w:rPr>
        <w:rFonts w:ascii="Arial" w:hAnsi="Arial" w:hint="default"/>
      </w:rPr>
    </w:lvl>
    <w:lvl w:ilvl="7" w:tplc="B15EDD18" w:tentative="1">
      <w:start w:val="1"/>
      <w:numFmt w:val="bullet"/>
      <w:lvlText w:val="•"/>
      <w:lvlJc w:val="left"/>
      <w:pPr>
        <w:tabs>
          <w:tab w:val="num" w:pos="5760"/>
        </w:tabs>
        <w:ind w:left="5760" w:hanging="360"/>
      </w:pPr>
      <w:rPr>
        <w:rFonts w:ascii="Arial" w:hAnsi="Arial" w:hint="default"/>
      </w:rPr>
    </w:lvl>
    <w:lvl w:ilvl="8" w:tplc="92EE1E5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9C08F6"/>
    <w:multiLevelType w:val="hybridMultilevel"/>
    <w:tmpl w:val="7A00ECDE"/>
    <w:lvl w:ilvl="0" w:tplc="24D4407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94E26"/>
    <w:multiLevelType w:val="hybridMultilevel"/>
    <w:tmpl w:val="61128692"/>
    <w:lvl w:ilvl="0" w:tplc="F70E8178">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A0B9D"/>
    <w:multiLevelType w:val="hybridMultilevel"/>
    <w:tmpl w:val="9398AFC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9724E0"/>
    <w:multiLevelType w:val="hybridMultilevel"/>
    <w:tmpl w:val="2D58DFC6"/>
    <w:lvl w:ilvl="0" w:tplc="B2CA5CEC">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F4F5E"/>
    <w:multiLevelType w:val="hybridMultilevel"/>
    <w:tmpl w:val="FAECC4DE"/>
    <w:lvl w:ilvl="0" w:tplc="1F02FBFE">
      <w:start w:val="1"/>
      <w:numFmt w:val="bullet"/>
      <w:lvlText w:val="•"/>
      <w:lvlJc w:val="left"/>
      <w:pPr>
        <w:tabs>
          <w:tab w:val="num" w:pos="720"/>
        </w:tabs>
        <w:ind w:left="720" w:hanging="360"/>
      </w:pPr>
      <w:rPr>
        <w:rFonts w:ascii="Arial" w:hAnsi="Arial" w:hint="default"/>
      </w:rPr>
    </w:lvl>
    <w:lvl w:ilvl="1" w:tplc="C74676F8">
      <w:numFmt w:val="bullet"/>
      <w:lvlText w:val="•"/>
      <w:lvlJc w:val="left"/>
      <w:pPr>
        <w:tabs>
          <w:tab w:val="num" w:pos="1440"/>
        </w:tabs>
        <w:ind w:left="1440" w:hanging="360"/>
      </w:pPr>
      <w:rPr>
        <w:rFonts w:ascii="Arial" w:hAnsi="Arial" w:hint="default"/>
      </w:rPr>
    </w:lvl>
    <w:lvl w:ilvl="2" w:tplc="680022D2" w:tentative="1">
      <w:start w:val="1"/>
      <w:numFmt w:val="bullet"/>
      <w:lvlText w:val="•"/>
      <w:lvlJc w:val="left"/>
      <w:pPr>
        <w:tabs>
          <w:tab w:val="num" w:pos="2160"/>
        </w:tabs>
        <w:ind w:left="2160" w:hanging="360"/>
      </w:pPr>
      <w:rPr>
        <w:rFonts w:ascii="Arial" w:hAnsi="Arial" w:hint="default"/>
      </w:rPr>
    </w:lvl>
    <w:lvl w:ilvl="3" w:tplc="2414614C" w:tentative="1">
      <w:start w:val="1"/>
      <w:numFmt w:val="bullet"/>
      <w:lvlText w:val="•"/>
      <w:lvlJc w:val="left"/>
      <w:pPr>
        <w:tabs>
          <w:tab w:val="num" w:pos="2880"/>
        </w:tabs>
        <w:ind w:left="2880" w:hanging="360"/>
      </w:pPr>
      <w:rPr>
        <w:rFonts w:ascii="Arial" w:hAnsi="Arial" w:hint="default"/>
      </w:rPr>
    </w:lvl>
    <w:lvl w:ilvl="4" w:tplc="384C3A20" w:tentative="1">
      <w:start w:val="1"/>
      <w:numFmt w:val="bullet"/>
      <w:lvlText w:val="•"/>
      <w:lvlJc w:val="left"/>
      <w:pPr>
        <w:tabs>
          <w:tab w:val="num" w:pos="3600"/>
        </w:tabs>
        <w:ind w:left="3600" w:hanging="360"/>
      </w:pPr>
      <w:rPr>
        <w:rFonts w:ascii="Arial" w:hAnsi="Arial" w:hint="default"/>
      </w:rPr>
    </w:lvl>
    <w:lvl w:ilvl="5" w:tplc="365A7D8C" w:tentative="1">
      <w:start w:val="1"/>
      <w:numFmt w:val="bullet"/>
      <w:lvlText w:val="•"/>
      <w:lvlJc w:val="left"/>
      <w:pPr>
        <w:tabs>
          <w:tab w:val="num" w:pos="4320"/>
        </w:tabs>
        <w:ind w:left="4320" w:hanging="360"/>
      </w:pPr>
      <w:rPr>
        <w:rFonts w:ascii="Arial" w:hAnsi="Arial" w:hint="default"/>
      </w:rPr>
    </w:lvl>
    <w:lvl w:ilvl="6" w:tplc="C9843FCE" w:tentative="1">
      <w:start w:val="1"/>
      <w:numFmt w:val="bullet"/>
      <w:lvlText w:val="•"/>
      <w:lvlJc w:val="left"/>
      <w:pPr>
        <w:tabs>
          <w:tab w:val="num" w:pos="5040"/>
        </w:tabs>
        <w:ind w:left="5040" w:hanging="360"/>
      </w:pPr>
      <w:rPr>
        <w:rFonts w:ascii="Arial" w:hAnsi="Arial" w:hint="default"/>
      </w:rPr>
    </w:lvl>
    <w:lvl w:ilvl="7" w:tplc="1D5A8342" w:tentative="1">
      <w:start w:val="1"/>
      <w:numFmt w:val="bullet"/>
      <w:lvlText w:val="•"/>
      <w:lvlJc w:val="left"/>
      <w:pPr>
        <w:tabs>
          <w:tab w:val="num" w:pos="5760"/>
        </w:tabs>
        <w:ind w:left="5760" w:hanging="360"/>
      </w:pPr>
      <w:rPr>
        <w:rFonts w:ascii="Arial" w:hAnsi="Arial" w:hint="default"/>
      </w:rPr>
    </w:lvl>
    <w:lvl w:ilvl="8" w:tplc="17C6800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4419D5"/>
    <w:multiLevelType w:val="hybridMultilevel"/>
    <w:tmpl w:val="ACC0DAB0"/>
    <w:lvl w:ilvl="0" w:tplc="F4202C0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0"/>
  </w:num>
  <w:num w:numId="14">
    <w:abstractNumId w:val="19"/>
  </w:num>
  <w:num w:numId="15">
    <w:abstractNumId w:val="15"/>
  </w:num>
  <w:num w:numId="16">
    <w:abstractNumId w:val="12"/>
  </w:num>
  <w:num w:numId="17">
    <w:abstractNumId w:val="14"/>
  </w:num>
  <w:num w:numId="18">
    <w:abstractNumId w:val="11"/>
  </w:num>
  <w:num w:numId="19">
    <w:abstractNumId w:val="18"/>
  </w:num>
  <w:num w:numId="20">
    <w:abstractNumId w:val="17"/>
  </w:num>
  <w:num w:numId="21">
    <w:abstractNumId w:val="16"/>
  </w:num>
  <w:num w:numId="22">
    <w:abstractNumId w:val="21"/>
  </w:num>
  <w:num w:numId="2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lidori, Stefano">
    <w15:presenceInfo w15:providerId="AD" w15:userId="S-1-5-21-8740799-900759487-1415713722-8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H"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00C25"/>
    <w:rsid w:val="00005846"/>
    <w:rsid w:val="00011598"/>
    <w:rsid w:val="00014F69"/>
    <w:rsid w:val="000171DB"/>
    <w:rsid w:val="00023D9A"/>
    <w:rsid w:val="0003582E"/>
    <w:rsid w:val="00043D75"/>
    <w:rsid w:val="00045DE4"/>
    <w:rsid w:val="000478E3"/>
    <w:rsid w:val="00047C1E"/>
    <w:rsid w:val="00057000"/>
    <w:rsid w:val="00061ABB"/>
    <w:rsid w:val="000640E0"/>
    <w:rsid w:val="0007609F"/>
    <w:rsid w:val="00084989"/>
    <w:rsid w:val="00086D80"/>
    <w:rsid w:val="000966A8"/>
    <w:rsid w:val="000A0A5C"/>
    <w:rsid w:val="000A5CA2"/>
    <w:rsid w:val="000B1AC3"/>
    <w:rsid w:val="000C3B02"/>
    <w:rsid w:val="000D1D81"/>
    <w:rsid w:val="000D62B7"/>
    <w:rsid w:val="000E3C61"/>
    <w:rsid w:val="000E3E55"/>
    <w:rsid w:val="000E6083"/>
    <w:rsid w:val="000E6125"/>
    <w:rsid w:val="00100BAF"/>
    <w:rsid w:val="00110939"/>
    <w:rsid w:val="00113DBE"/>
    <w:rsid w:val="00115F63"/>
    <w:rsid w:val="00116891"/>
    <w:rsid w:val="001200A6"/>
    <w:rsid w:val="001251DA"/>
    <w:rsid w:val="00125432"/>
    <w:rsid w:val="00132F65"/>
    <w:rsid w:val="00134A63"/>
    <w:rsid w:val="00136DDD"/>
    <w:rsid w:val="00137F40"/>
    <w:rsid w:val="00140C6C"/>
    <w:rsid w:val="00143B54"/>
    <w:rsid w:val="00144BDF"/>
    <w:rsid w:val="00146F1F"/>
    <w:rsid w:val="001505EF"/>
    <w:rsid w:val="00155B02"/>
    <w:rsid w:val="00155DDC"/>
    <w:rsid w:val="001871EC"/>
    <w:rsid w:val="001A20C3"/>
    <w:rsid w:val="001A5699"/>
    <w:rsid w:val="001A670F"/>
    <w:rsid w:val="001B49A1"/>
    <w:rsid w:val="001B6A45"/>
    <w:rsid w:val="001C1003"/>
    <w:rsid w:val="001C62B8"/>
    <w:rsid w:val="001C7D7C"/>
    <w:rsid w:val="001D22D8"/>
    <w:rsid w:val="001D4296"/>
    <w:rsid w:val="001D6B52"/>
    <w:rsid w:val="001E7B0E"/>
    <w:rsid w:val="001F141D"/>
    <w:rsid w:val="00200535"/>
    <w:rsid w:val="00200A06"/>
    <w:rsid w:val="00200A98"/>
    <w:rsid w:val="00201AFA"/>
    <w:rsid w:val="00212E46"/>
    <w:rsid w:val="002138B7"/>
    <w:rsid w:val="00215192"/>
    <w:rsid w:val="002229F1"/>
    <w:rsid w:val="00231E30"/>
    <w:rsid w:val="00233F75"/>
    <w:rsid w:val="00245D6D"/>
    <w:rsid w:val="00253A1F"/>
    <w:rsid w:val="00253DBE"/>
    <w:rsid w:val="00253DC6"/>
    <w:rsid w:val="0025489C"/>
    <w:rsid w:val="002608D0"/>
    <w:rsid w:val="002622FA"/>
    <w:rsid w:val="00263518"/>
    <w:rsid w:val="002759E7"/>
    <w:rsid w:val="00277326"/>
    <w:rsid w:val="00283EE8"/>
    <w:rsid w:val="0029557D"/>
    <w:rsid w:val="0029747E"/>
    <w:rsid w:val="002979B9"/>
    <w:rsid w:val="002A11C4"/>
    <w:rsid w:val="002A399B"/>
    <w:rsid w:val="002C1B75"/>
    <w:rsid w:val="002C26C0"/>
    <w:rsid w:val="002C2BC5"/>
    <w:rsid w:val="002D1C33"/>
    <w:rsid w:val="002E0407"/>
    <w:rsid w:val="002E665E"/>
    <w:rsid w:val="002E79CB"/>
    <w:rsid w:val="002F0471"/>
    <w:rsid w:val="002F1714"/>
    <w:rsid w:val="002F7F55"/>
    <w:rsid w:val="0030745F"/>
    <w:rsid w:val="00310EA7"/>
    <w:rsid w:val="00311455"/>
    <w:rsid w:val="00313D69"/>
    <w:rsid w:val="00314630"/>
    <w:rsid w:val="00320785"/>
    <w:rsid w:val="0032090A"/>
    <w:rsid w:val="00321CDE"/>
    <w:rsid w:val="00322AC6"/>
    <w:rsid w:val="003319C2"/>
    <w:rsid w:val="00333E15"/>
    <w:rsid w:val="003571BC"/>
    <w:rsid w:val="0036090C"/>
    <w:rsid w:val="00364979"/>
    <w:rsid w:val="00375C0A"/>
    <w:rsid w:val="00385B9C"/>
    <w:rsid w:val="00385FB5"/>
    <w:rsid w:val="0038715D"/>
    <w:rsid w:val="00392E84"/>
    <w:rsid w:val="00394DBF"/>
    <w:rsid w:val="003957A6"/>
    <w:rsid w:val="003A43EF"/>
    <w:rsid w:val="003B5F83"/>
    <w:rsid w:val="003B60A2"/>
    <w:rsid w:val="003C7445"/>
    <w:rsid w:val="003D6405"/>
    <w:rsid w:val="003D668C"/>
    <w:rsid w:val="003E39A2"/>
    <w:rsid w:val="003E576E"/>
    <w:rsid w:val="003E57AB"/>
    <w:rsid w:val="003E6A73"/>
    <w:rsid w:val="003E7FE3"/>
    <w:rsid w:val="003F2BED"/>
    <w:rsid w:val="00400B49"/>
    <w:rsid w:val="004016AD"/>
    <w:rsid w:val="004043A8"/>
    <w:rsid w:val="00411EB3"/>
    <w:rsid w:val="004229C8"/>
    <w:rsid w:val="004268B7"/>
    <w:rsid w:val="00443878"/>
    <w:rsid w:val="00453768"/>
    <w:rsid w:val="004539A8"/>
    <w:rsid w:val="004712CA"/>
    <w:rsid w:val="0047422E"/>
    <w:rsid w:val="00487143"/>
    <w:rsid w:val="0049674B"/>
    <w:rsid w:val="004A2FAB"/>
    <w:rsid w:val="004B5175"/>
    <w:rsid w:val="004C0673"/>
    <w:rsid w:val="004C4E4E"/>
    <w:rsid w:val="004C543B"/>
    <w:rsid w:val="004D1A20"/>
    <w:rsid w:val="004F3816"/>
    <w:rsid w:val="004F500A"/>
    <w:rsid w:val="00501203"/>
    <w:rsid w:val="00505764"/>
    <w:rsid w:val="005126A0"/>
    <w:rsid w:val="00543D41"/>
    <w:rsid w:val="00545472"/>
    <w:rsid w:val="00547EDB"/>
    <w:rsid w:val="005571A4"/>
    <w:rsid w:val="00557267"/>
    <w:rsid w:val="00566EDA"/>
    <w:rsid w:val="0057081A"/>
    <w:rsid w:val="00571B74"/>
    <w:rsid w:val="00572654"/>
    <w:rsid w:val="00592727"/>
    <w:rsid w:val="005976A1"/>
    <w:rsid w:val="005A34E7"/>
    <w:rsid w:val="005B5629"/>
    <w:rsid w:val="005C0300"/>
    <w:rsid w:val="005C27A2"/>
    <w:rsid w:val="005D4FEB"/>
    <w:rsid w:val="005D65ED"/>
    <w:rsid w:val="005E0E6C"/>
    <w:rsid w:val="005E6FD1"/>
    <w:rsid w:val="005F4B6A"/>
    <w:rsid w:val="005F6C36"/>
    <w:rsid w:val="006010F3"/>
    <w:rsid w:val="006013C2"/>
    <w:rsid w:val="00615A0A"/>
    <w:rsid w:val="006333D4"/>
    <w:rsid w:val="00635FA5"/>
    <w:rsid w:val="006369B2"/>
    <w:rsid w:val="0063718D"/>
    <w:rsid w:val="0064579B"/>
    <w:rsid w:val="00647525"/>
    <w:rsid w:val="00647A71"/>
    <w:rsid w:val="006530A8"/>
    <w:rsid w:val="006570B0"/>
    <w:rsid w:val="0066022F"/>
    <w:rsid w:val="0067234D"/>
    <w:rsid w:val="006823F3"/>
    <w:rsid w:val="00686034"/>
    <w:rsid w:val="00691559"/>
    <w:rsid w:val="0069210B"/>
    <w:rsid w:val="00695DD7"/>
    <w:rsid w:val="006A30C9"/>
    <w:rsid w:val="006A4055"/>
    <w:rsid w:val="006A7C27"/>
    <w:rsid w:val="006B2FE4"/>
    <w:rsid w:val="006B37B0"/>
    <w:rsid w:val="006C5641"/>
    <w:rsid w:val="006C5B71"/>
    <w:rsid w:val="006D1089"/>
    <w:rsid w:val="006D154D"/>
    <w:rsid w:val="006D16A6"/>
    <w:rsid w:val="006D1B86"/>
    <w:rsid w:val="006D7355"/>
    <w:rsid w:val="006F501C"/>
    <w:rsid w:val="006F7DEE"/>
    <w:rsid w:val="00703001"/>
    <w:rsid w:val="00704F2A"/>
    <w:rsid w:val="0070583B"/>
    <w:rsid w:val="00712CE8"/>
    <w:rsid w:val="00715CA6"/>
    <w:rsid w:val="00724308"/>
    <w:rsid w:val="00731135"/>
    <w:rsid w:val="007324AF"/>
    <w:rsid w:val="00735149"/>
    <w:rsid w:val="007409B4"/>
    <w:rsid w:val="00741974"/>
    <w:rsid w:val="0075525E"/>
    <w:rsid w:val="00756D3D"/>
    <w:rsid w:val="007801FB"/>
    <w:rsid w:val="007806C2"/>
    <w:rsid w:val="00781FEE"/>
    <w:rsid w:val="007903F8"/>
    <w:rsid w:val="00790E16"/>
    <w:rsid w:val="00794F4F"/>
    <w:rsid w:val="007974BE"/>
    <w:rsid w:val="007A0916"/>
    <w:rsid w:val="007A0DFD"/>
    <w:rsid w:val="007A48C6"/>
    <w:rsid w:val="007B303F"/>
    <w:rsid w:val="007B5133"/>
    <w:rsid w:val="007C7122"/>
    <w:rsid w:val="007D3F11"/>
    <w:rsid w:val="007E2C69"/>
    <w:rsid w:val="007E53E4"/>
    <w:rsid w:val="007E656A"/>
    <w:rsid w:val="007F2200"/>
    <w:rsid w:val="007F3CAA"/>
    <w:rsid w:val="007F664D"/>
    <w:rsid w:val="00810021"/>
    <w:rsid w:val="00834DBF"/>
    <w:rsid w:val="00837203"/>
    <w:rsid w:val="00837BD5"/>
    <w:rsid w:val="00842137"/>
    <w:rsid w:val="0084412C"/>
    <w:rsid w:val="00853F5F"/>
    <w:rsid w:val="00856C7A"/>
    <w:rsid w:val="008623ED"/>
    <w:rsid w:val="00874A64"/>
    <w:rsid w:val="00875AA6"/>
    <w:rsid w:val="00880944"/>
    <w:rsid w:val="00886ED8"/>
    <w:rsid w:val="0089088E"/>
    <w:rsid w:val="00892297"/>
    <w:rsid w:val="00894267"/>
    <w:rsid w:val="008964D6"/>
    <w:rsid w:val="008A3391"/>
    <w:rsid w:val="008A5BED"/>
    <w:rsid w:val="008B5123"/>
    <w:rsid w:val="008B7703"/>
    <w:rsid w:val="008C15E9"/>
    <w:rsid w:val="008C3B34"/>
    <w:rsid w:val="008C7B03"/>
    <w:rsid w:val="008E0172"/>
    <w:rsid w:val="008E59C9"/>
    <w:rsid w:val="00905235"/>
    <w:rsid w:val="0092393F"/>
    <w:rsid w:val="00936852"/>
    <w:rsid w:val="00936A20"/>
    <w:rsid w:val="0094045D"/>
    <w:rsid w:val="009406B5"/>
    <w:rsid w:val="00946166"/>
    <w:rsid w:val="00954491"/>
    <w:rsid w:val="00955FF7"/>
    <w:rsid w:val="00957342"/>
    <w:rsid w:val="00964677"/>
    <w:rsid w:val="00983164"/>
    <w:rsid w:val="0099216D"/>
    <w:rsid w:val="009972EF"/>
    <w:rsid w:val="009B5035"/>
    <w:rsid w:val="009B6927"/>
    <w:rsid w:val="009C3160"/>
    <w:rsid w:val="009C3BDD"/>
    <w:rsid w:val="009C5CE5"/>
    <w:rsid w:val="009D106E"/>
    <w:rsid w:val="009D644B"/>
    <w:rsid w:val="009E766E"/>
    <w:rsid w:val="009E7691"/>
    <w:rsid w:val="009F1960"/>
    <w:rsid w:val="009F4B1A"/>
    <w:rsid w:val="009F715E"/>
    <w:rsid w:val="00A10DBB"/>
    <w:rsid w:val="00A11720"/>
    <w:rsid w:val="00A21247"/>
    <w:rsid w:val="00A27B4F"/>
    <w:rsid w:val="00A30B7A"/>
    <w:rsid w:val="00A31D47"/>
    <w:rsid w:val="00A4013E"/>
    <w:rsid w:val="00A4045F"/>
    <w:rsid w:val="00A427CD"/>
    <w:rsid w:val="00A45CE7"/>
    <w:rsid w:val="00A45FEE"/>
    <w:rsid w:val="00A4600B"/>
    <w:rsid w:val="00A50506"/>
    <w:rsid w:val="00A51EF0"/>
    <w:rsid w:val="00A572FA"/>
    <w:rsid w:val="00A67A81"/>
    <w:rsid w:val="00A71B3B"/>
    <w:rsid w:val="00A730A6"/>
    <w:rsid w:val="00A8619D"/>
    <w:rsid w:val="00A96899"/>
    <w:rsid w:val="00A971A0"/>
    <w:rsid w:val="00AA1186"/>
    <w:rsid w:val="00AA1F22"/>
    <w:rsid w:val="00AA5F35"/>
    <w:rsid w:val="00AB0E22"/>
    <w:rsid w:val="00AC6F48"/>
    <w:rsid w:val="00AD207B"/>
    <w:rsid w:val="00AE31CB"/>
    <w:rsid w:val="00AF7866"/>
    <w:rsid w:val="00B05821"/>
    <w:rsid w:val="00B100D6"/>
    <w:rsid w:val="00B164C9"/>
    <w:rsid w:val="00B17B69"/>
    <w:rsid w:val="00B26C28"/>
    <w:rsid w:val="00B36578"/>
    <w:rsid w:val="00B4174C"/>
    <w:rsid w:val="00B453F5"/>
    <w:rsid w:val="00B6106F"/>
    <w:rsid w:val="00B61624"/>
    <w:rsid w:val="00B66481"/>
    <w:rsid w:val="00B70F43"/>
    <w:rsid w:val="00B7189C"/>
    <w:rsid w:val="00B718A5"/>
    <w:rsid w:val="00B73713"/>
    <w:rsid w:val="00B8554D"/>
    <w:rsid w:val="00BA788A"/>
    <w:rsid w:val="00BB4983"/>
    <w:rsid w:val="00BB7597"/>
    <w:rsid w:val="00BC62E2"/>
    <w:rsid w:val="00BE0B57"/>
    <w:rsid w:val="00BF1699"/>
    <w:rsid w:val="00C078CB"/>
    <w:rsid w:val="00C1228F"/>
    <w:rsid w:val="00C42125"/>
    <w:rsid w:val="00C45904"/>
    <w:rsid w:val="00C62814"/>
    <w:rsid w:val="00C63008"/>
    <w:rsid w:val="00C67B25"/>
    <w:rsid w:val="00C748F7"/>
    <w:rsid w:val="00C74937"/>
    <w:rsid w:val="00C771D9"/>
    <w:rsid w:val="00C85499"/>
    <w:rsid w:val="00C951B3"/>
    <w:rsid w:val="00CB2599"/>
    <w:rsid w:val="00CC386F"/>
    <w:rsid w:val="00CC7940"/>
    <w:rsid w:val="00CD2139"/>
    <w:rsid w:val="00CD3309"/>
    <w:rsid w:val="00CE41D7"/>
    <w:rsid w:val="00CE5986"/>
    <w:rsid w:val="00D12A17"/>
    <w:rsid w:val="00D15AAE"/>
    <w:rsid w:val="00D26477"/>
    <w:rsid w:val="00D37B11"/>
    <w:rsid w:val="00D647EF"/>
    <w:rsid w:val="00D65C65"/>
    <w:rsid w:val="00D73137"/>
    <w:rsid w:val="00D9491E"/>
    <w:rsid w:val="00D977A2"/>
    <w:rsid w:val="00DA07CA"/>
    <w:rsid w:val="00DA1D47"/>
    <w:rsid w:val="00DA3612"/>
    <w:rsid w:val="00DB0706"/>
    <w:rsid w:val="00DB41C9"/>
    <w:rsid w:val="00DC6446"/>
    <w:rsid w:val="00DD50DE"/>
    <w:rsid w:val="00DD55FB"/>
    <w:rsid w:val="00DE2909"/>
    <w:rsid w:val="00DE3062"/>
    <w:rsid w:val="00DE3564"/>
    <w:rsid w:val="00DF7D52"/>
    <w:rsid w:val="00E0581D"/>
    <w:rsid w:val="00E1590B"/>
    <w:rsid w:val="00E1768F"/>
    <w:rsid w:val="00E204DD"/>
    <w:rsid w:val="00E228B7"/>
    <w:rsid w:val="00E353EC"/>
    <w:rsid w:val="00E51F61"/>
    <w:rsid w:val="00E53C24"/>
    <w:rsid w:val="00E56E77"/>
    <w:rsid w:val="00E77A64"/>
    <w:rsid w:val="00E77F74"/>
    <w:rsid w:val="00EA0BE7"/>
    <w:rsid w:val="00EB3713"/>
    <w:rsid w:val="00EB444D"/>
    <w:rsid w:val="00ED791C"/>
    <w:rsid w:val="00EE1A06"/>
    <w:rsid w:val="00EE5C0D"/>
    <w:rsid w:val="00EF4792"/>
    <w:rsid w:val="00F02294"/>
    <w:rsid w:val="00F05EA5"/>
    <w:rsid w:val="00F226BD"/>
    <w:rsid w:val="00F23B49"/>
    <w:rsid w:val="00F30782"/>
    <w:rsid w:val="00F30DE7"/>
    <w:rsid w:val="00F35F57"/>
    <w:rsid w:val="00F50467"/>
    <w:rsid w:val="00F54B0E"/>
    <w:rsid w:val="00F562A0"/>
    <w:rsid w:val="00F57FA4"/>
    <w:rsid w:val="00F76819"/>
    <w:rsid w:val="00F91E9D"/>
    <w:rsid w:val="00FA02CB"/>
    <w:rsid w:val="00FA2177"/>
    <w:rsid w:val="00FB0783"/>
    <w:rsid w:val="00FB22A4"/>
    <w:rsid w:val="00FB7A8B"/>
    <w:rsid w:val="00FC2485"/>
    <w:rsid w:val="00FD439E"/>
    <w:rsid w:val="00FD76CB"/>
    <w:rsid w:val="00FE152B"/>
    <w:rsid w:val="00FE239E"/>
    <w:rsid w:val="00FF1151"/>
    <w:rsid w:val="00FF16B5"/>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CB3ED"/>
  <w15:chartTrackingRefBased/>
  <w15:docId w15:val="{62DD0FB0-BC3F-48BC-993A-E23FC0B1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table" w:styleId="TableGrid">
    <w:name w:val="Table Grid"/>
    <w:basedOn w:val="TableNormal"/>
    <w:uiPriority w:val="39"/>
    <w:rsid w:val="001D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557D"/>
    <w:rPr>
      <w:color w:val="954F72" w:themeColor="followedHyperlink"/>
      <w:u w:val="single"/>
    </w:rPr>
  </w:style>
  <w:style w:type="paragraph" w:styleId="ListParagraph">
    <w:name w:val="List Paragraph"/>
    <w:basedOn w:val="Normal"/>
    <w:uiPriority w:val="34"/>
    <w:qFormat/>
    <w:rsid w:val="0084412C"/>
    <w:pPr>
      <w:ind w:firstLineChars="200" w:firstLine="420"/>
    </w:pPr>
  </w:style>
  <w:style w:type="character" w:customStyle="1" w:styleId="UnresolvedMention1">
    <w:name w:val="Unresolved Mention1"/>
    <w:basedOn w:val="DefaultParagraphFont"/>
    <w:uiPriority w:val="99"/>
    <w:semiHidden/>
    <w:unhideWhenUsed/>
    <w:rsid w:val="007A48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9138">
      <w:bodyDiv w:val="1"/>
      <w:marLeft w:val="0"/>
      <w:marRight w:val="0"/>
      <w:marTop w:val="0"/>
      <w:marBottom w:val="0"/>
      <w:divBdr>
        <w:top w:val="none" w:sz="0" w:space="0" w:color="auto"/>
        <w:left w:val="none" w:sz="0" w:space="0" w:color="auto"/>
        <w:bottom w:val="none" w:sz="0" w:space="0" w:color="auto"/>
        <w:right w:val="none" w:sz="0" w:space="0" w:color="auto"/>
      </w:divBdr>
      <w:divsChild>
        <w:div w:id="366610483">
          <w:marLeft w:val="1080"/>
          <w:marRight w:val="0"/>
          <w:marTop w:val="100"/>
          <w:marBottom w:val="0"/>
          <w:divBdr>
            <w:top w:val="none" w:sz="0" w:space="0" w:color="auto"/>
            <w:left w:val="none" w:sz="0" w:space="0" w:color="auto"/>
            <w:bottom w:val="none" w:sz="0" w:space="0" w:color="auto"/>
            <w:right w:val="none" w:sz="0" w:space="0" w:color="auto"/>
          </w:divBdr>
        </w:div>
        <w:div w:id="1704477721">
          <w:marLeft w:val="1080"/>
          <w:marRight w:val="0"/>
          <w:marTop w:val="100"/>
          <w:marBottom w:val="0"/>
          <w:divBdr>
            <w:top w:val="none" w:sz="0" w:space="0" w:color="auto"/>
            <w:left w:val="none" w:sz="0" w:space="0" w:color="auto"/>
            <w:bottom w:val="none" w:sz="0" w:space="0" w:color="auto"/>
            <w:right w:val="none" w:sz="0" w:space="0" w:color="auto"/>
          </w:divBdr>
        </w:div>
      </w:divsChild>
    </w:div>
    <w:div w:id="489950121">
      <w:bodyDiv w:val="1"/>
      <w:marLeft w:val="0"/>
      <w:marRight w:val="0"/>
      <w:marTop w:val="0"/>
      <w:marBottom w:val="0"/>
      <w:divBdr>
        <w:top w:val="none" w:sz="0" w:space="0" w:color="auto"/>
        <w:left w:val="none" w:sz="0" w:space="0" w:color="auto"/>
        <w:bottom w:val="none" w:sz="0" w:space="0" w:color="auto"/>
        <w:right w:val="none" w:sz="0" w:space="0" w:color="auto"/>
      </w:divBdr>
      <w:divsChild>
        <w:div w:id="1668627299">
          <w:marLeft w:val="360"/>
          <w:marRight w:val="0"/>
          <w:marTop w:val="200"/>
          <w:marBottom w:val="0"/>
          <w:divBdr>
            <w:top w:val="none" w:sz="0" w:space="0" w:color="auto"/>
            <w:left w:val="none" w:sz="0" w:space="0" w:color="auto"/>
            <w:bottom w:val="none" w:sz="0" w:space="0" w:color="auto"/>
            <w:right w:val="none" w:sz="0" w:space="0" w:color="auto"/>
          </w:divBdr>
        </w:div>
        <w:div w:id="1662542056">
          <w:marLeft w:val="1080"/>
          <w:marRight w:val="0"/>
          <w:marTop w:val="100"/>
          <w:marBottom w:val="0"/>
          <w:divBdr>
            <w:top w:val="none" w:sz="0" w:space="0" w:color="auto"/>
            <w:left w:val="none" w:sz="0" w:space="0" w:color="auto"/>
            <w:bottom w:val="none" w:sz="0" w:space="0" w:color="auto"/>
            <w:right w:val="none" w:sz="0" w:space="0" w:color="auto"/>
          </w:divBdr>
        </w:div>
        <w:div w:id="615454370">
          <w:marLeft w:val="360"/>
          <w:marRight w:val="0"/>
          <w:marTop w:val="200"/>
          <w:marBottom w:val="0"/>
          <w:divBdr>
            <w:top w:val="none" w:sz="0" w:space="0" w:color="auto"/>
            <w:left w:val="none" w:sz="0" w:space="0" w:color="auto"/>
            <w:bottom w:val="none" w:sz="0" w:space="0" w:color="auto"/>
            <w:right w:val="none" w:sz="0" w:space="0" w:color="auto"/>
          </w:divBdr>
        </w:div>
        <w:div w:id="1308389340">
          <w:marLeft w:val="1080"/>
          <w:marRight w:val="0"/>
          <w:marTop w:val="100"/>
          <w:marBottom w:val="0"/>
          <w:divBdr>
            <w:top w:val="none" w:sz="0" w:space="0" w:color="auto"/>
            <w:left w:val="none" w:sz="0" w:space="0" w:color="auto"/>
            <w:bottom w:val="none" w:sz="0" w:space="0" w:color="auto"/>
            <w:right w:val="none" w:sz="0" w:space="0" w:color="auto"/>
          </w:divBdr>
        </w:div>
        <w:div w:id="789591303">
          <w:marLeft w:val="1080"/>
          <w:marRight w:val="0"/>
          <w:marTop w:val="100"/>
          <w:marBottom w:val="0"/>
          <w:divBdr>
            <w:top w:val="none" w:sz="0" w:space="0" w:color="auto"/>
            <w:left w:val="none" w:sz="0" w:space="0" w:color="auto"/>
            <w:bottom w:val="none" w:sz="0" w:space="0" w:color="auto"/>
            <w:right w:val="none" w:sz="0" w:space="0" w:color="auto"/>
          </w:divBdr>
        </w:div>
        <w:div w:id="766076666">
          <w:marLeft w:val="1080"/>
          <w:marRight w:val="0"/>
          <w:marTop w:val="100"/>
          <w:marBottom w:val="0"/>
          <w:divBdr>
            <w:top w:val="none" w:sz="0" w:space="0" w:color="auto"/>
            <w:left w:val="none" w:sz="0" w:space="0" w:color="auto"/>
            <w:bottom w:val="none" w:sz="0" w:space="0" w:color="auto"/>
            <w:right w:val="none" w:sz="0" w:space="0" w:color="auto"/>
          </w:divBdr>
        </w:div>
      </w:divsChild>
    </w:div>
    <w:div w:id="724255835">
      <w:bodyDiv w:val="1"/>
      <w:marLeft w:val="0"/>
      <w:marRight w:val="0"/>
      <w:marTop w:val="0"/>
      <w:marBottom w:val="0"/>
      <w:divBdr>
        <w:top w:val="none" w:sz="0" w:space="0" w:color="auto"/>
        <w:left w:val="none" w:sz="0" w:space="0" w:color="auto"/>
        <w:bottom w:val="none" w:sz="0" w:space="0" w:color="auto"/>
        <w:right w:val="none" w:sz="0" w:space="0" w:color="auto"/>
      </w:divBdr>
      <w:divsChild>
        <w:div w:id="885607223">
          <w:marLeft w:val="360"/>
          <w:marRight w:val="0"/>
          <w:marTop w:val="200"/>
          <w:marBottom w:val="0"/>
          <w:divBdr>
            <w:top w:val="none" w:sz="0" w:space="0" w:color="auto"/>
            <w:left w:val="none" w:sz="0" w:space="0" w:color="auto"/>
            <w:bottom w:val="none" w:sz="0" w:space="0" w:color="auto"/>
            <w:right w:val="none" w:sz="0" w:space="0" w:color="auto"/>
          </w:divBdr>
        </w:div>
        <w:div w:id="2043819378">
          <w:marLeft w:val="1080"/>
          <w:marRight w:val="0"/>
          <w:marTop w:val="100"/>
          <w:marBottom w:val="0"/>
          <w:divBdr>
            <w:top w:val="none" w:sz="0" w:space="0" w:color="auto"/>
            <w:left w:val="none" w:sz="0" w:space="0" w:color="auto"/>
            <w:bottom w:val="none" w:sz="0" w:space="0" w:color="auto"/>
            <w:right w:val="none" w:sz="0" w:space="0" w:color="auto"/>
          </w:divBdr>
        </w:div>
        <w:div w:id="306394911">
          <w:marLeft w:val="1080"/>
          <w:marRight w:val="0"/>
          <w:marTop w:val="100"/>
          <w:marBottom w:val="0"/>
          <w:divBdr>
            <w:top w:val="none" w:sz="0" w:space="0" w:color="auto"/>
            <w:left w:val="none" w:sz="0" w:space="0" w:color="auto"/>
            <w:bottom w:val="none" w:sz="0" w:space="0" w:color="auto"/>
            <w:right w:val="none" w:sz="0" w:space="0" w:color="auto"/>
          </w:divBdr>
        </w:div>
        <w:div w:id="386033775">
          <w:marLeft w:val="1080"/>
          <w:marRight w:val="0"/>
          <w:marTop w:val="100"/>
          <w:marBottom w:val="0"/>
          <w:divBdr>
            <w:top w:val="none" w:sz="0" w:space="0" w:color="auto"/>
            <w:left w:val="none" w:sz="0" w:space="0" w:color="auto"/>
            <w:bottom w:val="none" w:sz="0" w:space="0" w:color="auto"/>
            <w:right w:val="none" w:sz="0" w:space="0" w:color="auto"/>
          </w:divBdr>
        </w:div>
        <w:div w:id="70810800">
          <w:marLeft w:val="1080"/>
          <w:marRight w:val="0"/>
          <w:marTop w:val="100"/>
          <w:marBottom w:val="0"/>
          <w:divBdr>
            <w:top w:val="none" w:sz="0" w:space="0" w:color="auto"/>
            <w:left w:val="none" w:sz="0" w:space="0" w:color="auto"/>
            <w:bottom w:val="none" w:sz="0" w:space="0" w:color="auto"/>
            <w:right w:val="none" w:sz="0" w:space="0" w:color="auto"/>
          </w:divBdr>
        </w:div>
        <w:div w:id="1879200091">
          <w:marLeft w:val="360"/>
          <w:marRight w:val="0"/>
          <w:marTop w:val="200"/>
          <w:marBottom w:val="0"/>
          <w:divBdr>
            <w:top w:val="none" w:sz="0" w:space="0" w:color="auto"/>
            <w:left w:val="none" w:sz="0" w:space="0" w:color="auto"/>
            <w:bottom w:val="none" w:sz="0" w:space="0" w:color="auto"/>
            <w:right w:val="none" w:sz="0" w:space="0" w:color="auto"/>
          </w:divBdr>
        </w:div>
        <w:div w:id="878517971">
          <w:marLeft w:val="1080"/>
          <w:marRight w:val="0"/>
          <w:marTop w:val="100"/>
          <w:marBottom w:val="0"/>
          <w:divBdr>
            <w:top w:val="none" w:sz="0" w:space="0" w:color="auto"/>
            <w:left w:val="none" w:sz="0" w:space="0" w:color="auto"/>
            <w:bottom w:val="none" w:sz="0" w:space="0" w:color="auto"/>
            <w:right w:val="none" w:sz="0" w:space="0" w:color="auto"/>
          </w:divBdr>
        </w:div>
        <w:div w:id="2051999348">
          <w:marLeft w:val="1080"/>
          <w:marRight w:val="0"/>
          <w:marTop w:val="100"/>
          <w:marBottom w:val="0"/>
          <w:divBdr>
            <w:top w:val="none" w:sz="0" w:space="0" w:color="auto"/>
            <w:left w:val="none" w:sz="0" w:space="0" w:color="auto"/>
            <w:bottom w:val="none" w:sz="0" w:space="0" w:color="auto"/>
            <w:right w:val="none" w:sz="0" w:space="0" w:color="auto"/>
          </w:divBdr>
        </w:div>
      </w:divsChild>
    </w:div>
    <w:div w:id="831720921">
      <w:bodyDiv w:val="1"/>
      <w:marLeft w:val="0"/>
      <w:marRight w:val="0"/>
      <w:marTop w:val="0"/>
      <w:marBottom w:val="0"/>
      <w:divBdr>
        <w:top w:val="none" w:sz="0" w:space="0" w:color="auto"/>
        <w:left w:val="none" w:sz="0" w:space="0" w:color="auto"/>
        <w:bottom w:val="none" w:sz="0" w:space="0" w:color="auto"/>
        <w:right w:val="none" w:sz="0" w:space="0" w:color="auto"/>
      </w:divBdr>
      <w:divsChild>
        <w:div w:id="1262570736">
          <w:marLeft w:val="360"/>
          <w:marRight w:val="0"/>
          <w:marTop w:val="200"/>
          <w:marBottom w:val="0"/>
          <w:divBdr>
            <w:top w:val="none" w:sz="0" w:space="0" w:color="auto"/>
            <w:left w:val="none" w:sz="0" w:space="0" w:color="auto"/>
            <w:bottom w:val="none" w:sz="0" w:space="0" w:color="auto"/>
            <w:right w:val="none" w:sz="0" w:space="0" w:color="auto"/>
          </w:divBdr>
        </w:div>
        <w:div w:id="1663583514">
          <w:marLeft w:val="1080"/>
          <w:marRight w:val="0"/>
          <w:marTop w:val="100"/>
          <w:marBottom w:val="0"/>
          <w:divBdr>
            <w:top w:val="none" w:sz="0" w:space="0" w:color="auto"/>
            <w:left w:val="none" w:sz="0" w:space="0" w:color="auto"/>
            <w:bottom w:val="none" w:sz="0" w:space="0" w:color="auto"/>
            <w:right w:val="none" w:sz="0" w:space="0" w:color="auto"/>
          </w:divBdr>
        </w:div>
        <w:div w:id="1258175092">
          <w:marLeft w:val="1080"/>
          <w:marRight w:val="0"/>
          <w:marTop w:val="100"/>
          <w:marBottom w:val="0"/>
          <w:divBdr>
            <w:top w:val="none" w:sz="0" w:space="0" w:color="auto"/>
            <w:left w:val="none" w:sz="0" w:space="0" w:color="auto"/>
            <w:bottom w:val="none" w:sz="0" w:space="0" w:color="auto"/>
            <w:right w:val="none" w:sz="0" w:space="0" w:color="auto"/>
          </w:divBdr>
        </w:div>
        <w:div w:id="1753234299">
          <w:marLeft w:val="1080"/>
          <w:marRight w:val="0"/>
          <w:marTop w:val="100"/>
          <w:marBottom w:val="0"/>
          <w:divBdr>
            <w:top w:val="none" w:sz="0" w:space="0" w:color="auto"/>
            <w:left w:val="none" w:sz="0" w:space="0" w:color="auto"/>
            <w:bottom w:val="none" w:sz="0" w:space="0" w:color="auto"/>
            <w:right w:val="none" w:sz="0" w:space="0" w:color="auto"/>
          </w:divBdr>
        </w:div>
        <w:div w:id="874469502">
          <w:marLeft w:val="1080"/>
          <w:marRight w:val="0"/>
          <w:marTop w:val="100"/>
          <w:marBottom w:val="0"/>
          <w:divBdr>
            <w:top w:val="none" w:sz="0" w:space="0" w:color="auto"/>
            <w:left w:val="none" w:sz="0" w:space="0" w:color="auto"/>
            <w:bottom w:val="none" w:sz="0" w:space="0" w:color="auto"/>
            <w:right w:val="none" w:sz="0" w:space="0" w:color="auto"/>
          </w:divBdr>
        </w:div>
        <w:div w:id="1872574665">
          <w:marLeft w:val="360"/>
          <w:marRight w:val="0"/>
          <w:marTop w:val="200"/>
          <w:marBottom w:val="0"/>
          <w:divBdr>
            <w:top w:val="none" w:sz="0" w:space="0" w:color="auto"/>
            <w:left w:val="none" w:sz="0" w:space="0" w:color="auto"/>
            <w:bottom w:val="none" w:sz="0" w:space="0" w:color="auto"/>
            <w:right w:val="none" w:sz="0" w:space="0" w:color="auto"/>
          </w:divBdr>
        </w:div>
        <w:div w:id="159202372">
          <w:marLeft w:val="1080"/>
          <w:marRight w:val="0"/>
          <w:marTop w:val="100"/>
          <w:marBottom w:val="0"/>
          <w:divBdr>
            <w:top w:val="none" w:sz="0" w:space="0" w:color="auto"/>
            <w:left w:val="none" w:sz="0" w:space="0" w:color="auto"/>
            <w:bottom w:val="none" w:sz="0" w:space="0" w:color="auto"/>
            <w:right w:val="none" w:sz="0" w:space="0" w:color="auto"/>
          </w:divBdr>
        </w:div>
        <w:div w:id="787698074">
          <w:marLeft w:val="1080"/>
          <w:marRight w:val="0"/>
          <w:marTop w:val="100"/>
          <w:marBottom w:val="0"/>
          <w:divBdr>
            <w:top w:val="none" w:sz="0" w:space="0" w:color="auto"/>
            <w:left w:val="none" w:sz="0" w:space="0" w:color="auto"/>
            <w:bottom w:val="none" w:sz="0" w:space="0" w:color="auto"/>
            <w:right w:val="none" w:sz="0" w:space="0" w:color="auto"/>
          </w:divBdr>
        </w:div>
        <w:div w:id="1855880658">
          <w:marLeft w:val="1080"/>
          <w:marRight w:val="0"/>
          <w:marTop w:val="100"/>
          <w:marBottom w:val="0"/>
          <w:divBdr>
            <w:top w:val="none" w:sz="0" w:space="0" w:color="auto"/>
            <w:left w:val="none" w:sz="0" w:space="0" w:color="auto"/>
            <w:bottom w:val="none" w:sz="0" w:space="0" w:color="auto"/>
            <w:right w:val="none" w:sz="0" w:space="0" w:color="auto"/>
          </w:divBdr>
        </w:div>
        <w:div w:id="165825409">
          <w:marLeft w:val="1080"/>
          <w:marRight w:val="0"/>
          <w:marTop w:val="100"/>
          <w:marBottom w:val="0"/>
          <w:divBdr>
            <w:top w:val="none" w:sz="0" w:space="0" w:color="auto"/>
            <w:left w:val="none" w:sz="0" w:space="0" w:color="auto"/>
            <w:bottom w:val="none" w:sz="0" w:space="0" w:color="auto"/>
            <w:right w:val="none" w:sz="0" w:space="0" w:color="auto"/>
          </w:divBdr>
        </w:div>
        <w:div w:id="524175813">
          <w:marLeft w:val="360"/>
          <w:marRight w:val="0"/>
          <w:marTop w:val="200"/>
          <w:marBottom w:val="0"/>
          <w:divBdr>
            <w:top w:val="none" w:sz="0" w:space="0" w:color="auto"/>
            <w:left w:val="none" w:sz="0" w:space="0" w:color="auto"/>
            <w:bottom w:val="none" w:sz="0" w:space="0" w:color="auto"/>
            <w:right w:val="none" w:sz="0" w:space="0" w:color="auto"/>
          </w:divBdr>
        </w:div>
        <w:div w:id="1096559523">
          <w:marLeft w:val="1080"/>
          <w:marRight w:val="0"/>
          <w:marTop w:val="100"/>
          <w:marBottom w:val="0"/>
          <w:divBdr>
            <w:top w:val="none" w:sz="0" w:space="0" w:color="auto"/>
            <w:left w:val="none" w:sz="0" w:space="0" w:color="auto"/>
            <w:bottom w:val="none" w:sz="0" w:space="0" w:color="auto"/>
            <w:right w:val="none" w:sz="0" w:space="0" w:color="auto"/>
          </w:divBdr>
        </w:div>
        <w:div w:id="28543069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T17-TSAG-190923-TD-GEN-0505/en" TargetMode="External"/><Relationship Id="rId18" Type="http://schemas.openxmlformats.org/officeDocument/2006/relationships/hyperlink" Target="https://www.itu.int/md/meetingdoc.asp?lang=en&amp;parent=T17-TSAG-190923-TD-GEN-061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tu.int/md/meetingdoc.asp?lang=en&amp;parent=T17-TSAG-190923-TD-GEN-0612" TargetMode="External"/><Relationship Id="rId7" Type="http://schemas.openxmlformats.org/officeDocument/2006/relationships/settings" Target="settings.xml"/><Relationship Id="rId12" Type="http://schemas.openxmlformats.org/officeDocument/2006/relationships/hyperlink" Target="mailto:steve.trowbridge@nokia.com" TargetMode="External"/><Relationship Id="rId17" Type="http://schemas.openxmlformats.org/officeDocument/2006/relationships/hyperlink" Target="https://www.itu.int/md/meetingdoc.asp?lang=en&amp;parent=T17-TSAG-190923-TD-GEN-0612"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itu.int/md/meetingdoc.asp?lang=en&amp;parent=T17-TSAG-190923-TD-GEN-0611" TargetMode="External"/><Relationship Id="rId20" Type="http://schemas.openxmlformats.org/officeDocument/2006/relationships/hyperlink" Target="https://www.itu.int/md/meetingdoc.asp?lang=en&amp;parent=T17-TSAG-190923-TD-GEN-06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itu.int/md/T17-TSAG-190923-TD-GEN-0462/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tu.int/md/meetingdoc.asp?lang=en&amp;parent=T17-TSAG-190923-TD-GEN-061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17-TSAG-190923-TD-GEN-0491/en"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AB130E"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AB130E"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AB130E"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AB130E"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
    <w:altName w:val="MS Mincho"/>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03030E"/>
    <w:rsid w:val="00092FA3"/>
    <w:rsid w:val="001E2D93"/>
    <w:rsid w:val="002C0F42"/>
    <w:rsid w:val="003929D2"/>
    <w:rsid w:val="003D3B6D"/>
    <w:rsid w:val="004100D1"/>
    <w:rsid w:val="004E4047"/>
    <w:rsid w:val="005F1979"/>
    <w:rsid w:val="006A2FE1"/>
    <w:rsid w:val="006B2B0D"/>
    <w:rsid w:val="00792B51"/>
    <w:rsid w:val="00807B4D"/>
    <w:rsid w:val="00943C38"/>
    <w:rsid w:val="00A60A89"/>
    <w:rsid w:val="00AB130E"/>
    <w:rsid w:val="00B55CFF"/>
    <w:rsid w:val="00B77B73"/>
    <w:rsid w:val="00C067D5"/>
    <w:rsid w:val="00CB3C1F"/>
    <w:rsid w:val="00CD5AFA"/>
    <w:rsid w:val="00CE1C1A"/>
    <w:rsid w:val="00D2269C"/>
    <w:rsid w:val="00D444C2"/>
    <w:rsid w:val="00FE399B"/>
    <w:rsid w:val="00FE3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0D1"/>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3FABBEE118F34F2A97C07771B0140197">
    <w:name w:val="3FABBEE118F34F2A97C07771B0140197"/>
    <w:rsid w:val="004100D1"/>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1" ma:contentTypeDescription="Create a new document." ma:contentTypeScope="" ma:versionID="373ec606e3a31bee8e1ae8adf8881947">
  <xsd:schema xmlns:xsd="http://www.w3.org/2001/XMLSchema" xmlns:xs="http://www.w3.org/2001/XMLSchema" xmlns:p="http://schemas.microsoft.com/office/2006/metadata/properties" xmlns:ns3="71c5aaf6-e6ce-465b-b873-5148d2a4c105" xmlns:ns4="e36d8d0d-d80c-4b38-8e0d-3de84ac0e0f8" xmlns:ns5="a4ab1a16-c41d-4865-a433-ad08d2a54ac6" targetNamespace="http://schemas.microsoft.com/office/2006/metadata/properties" ma:root="true" ma:fieldsID="83ea766f89ec994f3a23637c0934aa0f" ns3:_="" ns4:_="" ns5:_="">
    <xsd:import namespace="71c5aaf6-e6ce-465b-b873-5148d2a4c105"/>
    <xsd:import namespace="e36d8d0d-d80c-4b38-8e0d-3de84ac0e0f8"/>
    <xsd:import namespace="a4ab1a16-c41d-4865-a433-ad08d2a54a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ingHintHash"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ingHintHash" ma:index="12" nillable="true" ma:displayName="Sharing Hint Hash" ma:description="" ma:hidden="true" ma:internalName="SharingHintHash" ma:readOnly="true">
      <xsd:simpleType>
        <xsd:restriction base="dms:Text"/>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97803-1335-4FDB-8CE0-EE3083544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36d8d0d-d80c-4b38-8e0d-3de84ac0e0f8"/>
    <ds:schemaRef ds:uri="a4ab1a16-c41d-4865-a433-ad08d2a5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B6EED-6F4C-4C38-BB85-B90B5BE51BEC}">
  <ds:schemaRefs>
    <ds:schemaRef ds:uri="Microsoft.SharePoint.Taxonomy.ContentTypeSync"/>
  </ds:schemaRefs>
</ds:datastoreItem>
</file>

<file path=customXml/itemProps3.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1</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Agenda for TSAG Rapporteur Group on Working Methods</vt:lpstr>
    </vt:vector>
  </TitlesOfParts>
  <Manager>ITU-T</Manager>
  <Company>International Telecommunication Union (ITU)</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TSAG Rapporteur Group on Working Methods</dc:title>
  <dc:subject/>
  <dc:creator>Rapporteur, TSAG Rapporteur Group on Working Methods</dc:creator>
  <cp:keywords>Working Methods;</cp:keywords>
  <dc:description/>
  <cp:lastModifiedBy>Polidori, Stefano</cp:lastModifiedBy>
  <cp:revision>3</cp:revision>
  <cp:lastPrinted>2016-12-23T12:52:00Z</cp:lastPrinted>
  <dcterms:created xsi:type="dcterms:W3CDTF">2019-09-30T09:03:00Z</dcterms:created>
  <dcterms:modified xsi:type="dcterms:W3CDTF">2019-09-30T09:03:00Z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num">
    <vt:lpwstr>TD 080</vt:lpwstr>
  </property>
  <property fmtid="{D5CDD505-2E9C-101B-9397-08002B2CF9AE}" pid="4" name="Docdate">
    <vt:lpwstr/>
  </property>
  <property fmtid="{D5CDD505-2E9C-101B-9397-08002B2CF9AE}" pid="5" name="Docorlang">
    <vt:lpwstr/>
  </property>
  <property fmtid="{D5CDD505-2E9C-101B-9397-08002B2CF9AE}" pid="6" name="Docbluepink">
    <vt:lpwstr>[Question(s) number(s)]</vt:lpwstr>
  </property>
  <property fmtid="{D5CDD505-2E9C-101B-9397-08002B2CF9AE}" pid="7" name="Docdest">
    <vt:lpwstr>Geneva, 1-4 May 2017</vt:lpwstr>
  </property>
  <property fmtid="{D5CDD505-2E9C-101B-9397-08002B2CF9AE}" pid="8" name="Docauthor">
    <vt:lpwstr>Rapporteur, TSAG Rapporteur Group on Working Methods</vt:lpwstr>
  </property>
  <property fmtid="{D5CDD505-2E9C-101B-9397-08002B2CF9AE}" pid="9" name="ContentTypeId">
    <vt:lpwstr>0x01010009E82D54F3F10D468133B175E7F78D1A</vt:lpwstr>
  </property>
</Properties>
</file>