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AE1BFD" w:rsidRPr="00FA77B1" w14:paraId="70FFDF59" w14:textId="77777777" w:rsidTr="00E55119">
        <w:trPr>
          <w:cantSplit/>
        </w:trPr>
        <w:tc>
          <w:tcPr>
            <w:tcW w:w="1190" w:type="dxa"/>
            <w:vMerge w:val="restart"/>
          </w:tcPr>
          <w:p w14:paraId="64D63689" w14:textId="77777777" w:rsidR="00AE1BFD" w:rsidRPr="00FA77B1" w:rsidRDefault="00AE1BFD" w:rsidP="00AE1BFD">
            <w:pPr>
              <w:spacing w:before="120"/>
              <w:rPr>
                <w:rFonts w:ascii="Times New Roman" w:hAnsi="Times New Roman" w:cs="Times New Roman"/>
                <w:sz w:val="20"/>
                <w:lang w:val="en-GB"/>
              </w:rPr>
            </w:pPr>
            <w:r w:rsidRPr="00FA77B1">
              <w:rPr>
                <w:rFonts w:ascii="Times New Roman" w:hAnsi="Times New Roman" w:cs="Times New Roman"/>
                <w:noProof/>
                <w:sz w:val="20"/>
                <w:lang w:val="en-GB" w:eastAsia="en-GB"/>
              </w:rPr>
              <w:drawing>
                <wp:inline distT="0" distB="0" distL="0" distR="0" wp14:anchorId="16BC5E17" wp14:editId="537255A5">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08F72022" w14:textId="77777777" w:rsidR="00AE1BFD" w:rsidRPr="00FA77B1" w:rsidRDefault="00AE1BFD" w:rsidP="00AE1BFD">
            <w:pPr>
              <w:spacing w:before="120"/>
              <w:rPr>
                <w:rFonts w:ascii="Times New Roman" w:hAnsi="Times New Roman" w:cs="Times New Roman"/>
                <w:sz w:val="16"/>
                <w:szCs w:val="16"/>
                <w:lang w:val="en-GB"/>
              </w:rPr>
            </w:pPr>
            <w:r w:rsidRPr="00FA77B1">
              <w:rPr>
                <w:rFonts w:ascii="Times New Roman" w:hAnsi="Times New Roman" w:cs="Times New Roman"/>
                <w:sz w:val="16"/>
                <w:szCs w:val="16"/>
                <w:lang w:val="en-GB"/>
              </w:rPr>
              <w:t>INTERNATIONAL TELECOMMUNICATION UNION</w:t>
            </w:r>
          </w:p>
          <w:p w14:paraId="0B985D38" w14:textId="77777777" w:rsidR="00AE1BFD" w:rsidRPr="00FA77B1" w:rsidRDefault="00AE1BFD" w:rsidP="00AE1BFD">
            <w:pPr>
              <w:spacing w:before="120"/>
              <w:rPr>
                <w:rFonts w:ascii="Times New Roman" w:hAnsi="Times New Roman" w:cs="Times New Roman"/>
                <w:b/>
                <w:bCs/>
                <w:sz w:val="26"/>
                <w:szCs w:val="26"/>
                <w:lang w:val="en-GB"/>
              </w:rPr>
            </w:pPr>
            <w:r w:rsidRPr="00FA77B1">
              <w:rPr>
                <w:rFonts w:ascii="Times New Roman" w:hAnsi="Times New Roman" w:cs="Times New Roman"/>
                <w:b/>
                <w:bCs/>
                <w:sz w:val="26"/>
                <w:szCs w:val="26"/>
                <w:lang w:val="en-GB"/>
              </w:rPr>
              <w:t>TELECOMMUNICATION</w:t>
            </w:r>
            <w:r w:rsidRPr="00FA77B1">
              <w:rPr>
                <w:rFonts w:ascii="Times New Roman" w:hAnsi="Times New Roman" w:cs="Times New Roman"/>
                <w:b/>
                <w:bCs/>
                <w:sz w:val="26"/>
                <w:szCs w:val="26"/>
                <w:lang w:val="en-GB"/>
              </w:rPr>
              <w:br/>
              <w:t>STANDARDIZATION SECTOR</w:t>
            </w:r>
          </w:p>
          <w:p w14:paraId="6F3CEEE7" w14:textId="77777777" w:rsidR="00AE1BFD" w:rsidRPr="00FA77B1" w:rsidRDefault="00AE1BFD" w:rsidP="00AE1BFD">
            <w:pPr>
              <w:spacing w:before="120"/>
              <w:rPr>
                <w:rFonts w:ascii="Times New Roman" w:hAnsi="Times New Roman" w:cs="Times New Roman"/>
                <w:sz w:val="20"/>
                <w:lang w:val="en-GB"/>
              </w:rPr>
            </w:pPr>
            <w:r w:rsidRPr="00FA77B1">
              <w:rPr>
                <w:rFonts w:ascii="Times New Roman" w:hAnsi="Times New Roman" w:cs="Times New Roman"/>
                <w:sz w:val="20"/>
                <w:lang w:val="en-GB"/>
              </w:rPr>
              <w:t xml:space="preserve">STUDY PERIOD </w:t>
            </w:r>
            <w:bookmarkStart w:id="0" w:name="dstudyperiod"/>
            <w:r w:rsidRPr="00FA77B1">
              <w:rPr>
                <w:rFonts w:ascii="Times New Roman" w:hAnsi="Times New Roman" w:cs="Times New Roman"/>
                <w:sz w:val="20"/>
                <w:lang w:val="en-GB"/>
              </w:rPr>
              <w:t>2017-2020</w:t>
            </w:r>
            <w:bookmarkEnd w:id="0"/>
          </w:p>
        </w:tc>
        <w:tc>
          <w:tcPr>
            <w:tcW w:w="4680" w:type="dxa"/>
            <w:vAlign w:val="center"/>
          </w:tcPr>
          <w:p w14:paraId="0FA611A7" w14:textId="69D84007" w:rsidR="00AE1BFD" w:rsidRPr="00BB28AB" w:rsidRDefault="00AE1BFD" w:rsidP="00AE1BFD">
            <w:pPr>
              <w:spacing w:before="120"/>
              <w:jc w:val="right"/>
              <w:rPr>
                <w:rFonts w:ascii="Times New Roman" w:eastAsia="SimSun" w:hAnsi="Times New Roman" w:cs="Times New Roman"/>
                <w:b/>
                <w:sz w:val="32"/>
                <w:szCs w:val="32"/>
                <w:lang w:val="en-GB"/>
              </w:rPr>
            </w:pPr>
            <w:r w:rsidRPr="00BB28AB">
              <w:rPr>
                <w:rFonts w:ascii="Times New Roman" w:hAnsi="Times New Roman" w:cs="Times New Roman"/>
                <w:b/>
                <w:sz w:val="32"/>
                <w:szCs w:val="32"/>
              </w:rPr>
              <w:t>TSAG-</w:t>
            </w:r>
            <w:r w:rsidR="003C78A0" w:rsidRPr="00BB28AB">
              <w:rPr>
                <w:rFonts w:ascii="Times New Roman" w:hAnsi="Times New Roman" w:cs="Times New Roman"/>
                <w:b/>
                <w:sz w:val="32"/>
                <w:szCs w:val="32"/>
              </w:rPr>
              <w:t>TD</w:t>
            </w:r>
            <w:r w:rsidR="003C78A0">
              <w:rPr>
                <w:rFonts w:ascii="Times New Roman" w:hAnsi="Times New Roman" w:cs="Times New Roman"/>
                <w:b/>
                <w:sz w:val="32"/>
                <w:szCs w:val="32"/>
              </w:rPr>
              <w:t>611R2</w:t>
            </w:r>
            <w:r w:rsidR="003C78A0" w:rsidRPr="00BB28AB">
              <w:rPr>
                <w:rFonts w:ascii="Times New Roman" w:hAnsi="Times New Roman" w:cs="Times New Roman"/>
                <w:b/>
                <w:sz w:val="32"/>
                <w:szCs w:val="32"/>
              </w:rPr>
              <w:t xml:space="preserve"> </w:t>
            </w:r>
          </w:p>
        </w:tc>
      </w:tr>
      <w:tr w:rsidR="00AE1BFD" w:rsidRPr="00FA77B1" w14:paraId="71953C4F" w14:textId="77777777" w:rsidTr="00E55119">
        <w:trPr>
          <w:cantSplit/>
        </w:trPr>
        <w:tc>
          <w:tcPr>
            <w:tcW w:w="1190" w:type="dxa"/>
            <w:vMerge/>
          </w:tcPr>
          <w:p w14:paraId="23285591" w14:textId="77777777" w:rsidR="00AE1BFD" w:rsidRPr="00FA77B1" w:rsidRDefault="00AE1BFD" w:rsidP="00AE1BFD">
            <w:pPr>
              <w:spacing w:before="120"/>
              <w:rPr>
                <w:rFonts w:ascii="Times New Roman" w:hAnsi="Times New Roman" w:cs="Times New Roman"/>
                <w:smallCaps/>
                <w:sz w:val="20"/>
                <w:lang w:val="en-GB"/>
              </w:rPr>
            </w:pPr>
          </w:p>
        </w:tc>
        <w:tc>
          <w:tcPr>
            <w:tcW w:w="4053" w:type="dxa"/>
            <w:gridSpan w:val="3"/>
            <w:vMerge/>
          </w:tcPr>
          <w:p w14:paraId="5D675572" w14:textId="77777777" w:rsidR="00AE1BFD" w:rsidRPr="00FA77B1" w:rsidRDefault="00AE1BFD" w:rsidP="00AE1BFD">
            <w:pPr>
              <w:spacing w:before="120"/>
              <w:rPr>
                <w:rFonts w:ascii="Times New Roman" w:hAnsi="Times New Roman" w:cs="Times New Roman"/>
                <w:smallCaps/>
                <w:sz w:val="20"/>
                <w:lang w:val="en-GB"/>
              </w:rPr>
            </w:pPr>
          </w:p>
        </w:tc>
        <w:tc>
          <w:tcPr>
            <w:tcW w:w="4680" w:type="dxa"/>
          </w:tcPr>
          <w:p w14:paraId="6045D1FA" w14:textId="6C7C7D70" w:rsidR="00AE1BFD" w:rsidRPr="00BB28AB" w:rsidRDefault="00AE1BFD" w:rsidP="00AE1BFD">
            <w:pPr>
              <w:spacing w:before="120"/>
              <w:jc w:val="right"/>
              <w:rPr>
                <w:rFonts w:ascii="Times New Roman" w:hAnsi="Times New Roman" w:cs="Times New Roman"/>
                <w:b/>
                <w:bCs/>
                <w:smallCaps/>
                <w:sz w:val="32"/>
                <w:szCs w:val="32"/>
                <w:lang w:val="en-GB"/>
              </w:rPr>
            </w:pPr>
            <w:r w:rsidRPr="00BB28AB">
              <w:rPr>
                <w:rFonts w:ascii="Times New Roman" w:hAnsi="Times New Roman" w:cs="Times New Roman"/>
                <w:b/>
                <w:bCs/>
                <w:smallCaps/>
                <w:sz w:val="32"/>
                <w:szCs w:val="32"/>
              </w:rPr>
              <w:t>TSAG</w:t>
            </w:r>
          </w:p>
        </w:tc>
      </w:tr>
      <w:tr w:rsidR="00AE1BFD" w:rsidRPr="00FA77B1" w14:paraId="514B8007" w14:textId="77777777" w:rsidTr="00E55119">
        <w:trPr>
          <w:cantSplit/>
        </w:trPr>
        <w:tc>
          <w:tcPr>
            <w:tcW w:w="1190" w:type="dxa"/>
            <w:vMerge/>
            <w:tcBorders>
              <w:bottom w:val="single" w:sz="12" w:space="0" w:color="auto"/>
            </w:tcBorders>
          </w:tcPr>
          <w:p w14:paraId="05379066" w14:textId="77777777" w:rsidR="00AE1BFD" w:rsidRPr="00FA77B1" w:rsidRDefault="00AE1BFD" w:rsidP="00AE1BFD">
            <w:pPr>
              <w:spacing w:before="120"/>
              <w:rPr>
                <w:rFonts w:ascii="Times New Roman" w:hAnsi="Times New Roman" w:cs="Times New Roman"/>
                <w:b/>
                <w:bCs/>
                <w:sz w:val="26"/>
                <w:lang w:val="en-GB"/>
              </w:rPr>
            </w:pPr>
          </w:p>
        </w:tc>
        <w:tc>
          <w:tcPr>
            <w:tcW w:w="4053" w:type="dxa"/>
            <w:gridSpan w:val="3"/>
            <w:vMerge/>
            <w:tcBorders>
              <w:bottom w:val="single" w:sz="12" w:space="0" w:color="auto"/>
            </w:tcBorders>
          </w:tcPr>
          <w:p w14:paraId="3FAB4989" w14:textId="77777777" w:rsidR="00AE1BFD" w:rsidRPr="00FA77B1" w:rsidRDefault="00AE1BFD" w:rsidP="00AE1BFD">
            <w:pPr>
              <w:spacing w:before="120"/>
              <w:rPr>
                <w:rFonts w:ascii="Times New Roman" w:hAnsi="Times New Roman" w:cs="Times New Roman"/>
                <w:b/>
                <w:bCs/>
                <w:sz w:val="26"/>
                <w:lang w:val="en-GB"/>
              </w:rPr>
            </w:pPr>
          </w:p>
        </w:tc>
        <w:tc>
          <w:tcPr>
            <w:tcW w:w="4680" w:type="dxa"/>
            <w:tcBorders>
              <w:bottom w:val="single" w:sz="12" w:space="0" w:color="auto"/>
            </w:tcBorders>
            <w:vAlign w:val="center"/>
          </w:tcPr>
          <w:p w14:paraId="2930D441" w14:textId="36DDAA6D" w:rsidR="00AE1BFD" w:rsidRPr="00BB28AB" w:rsidRDefault="00AE1BFD" w:rsidP="00AE1BFD">
            <w:pPr>
              <w:spacing w:before="120"/>
              <w:jc w:val="right"/>
              <w:rPr>
                <w:rFonts w:ascii="Times New Roman" w:hAnsi="Times New Roman" w:cs="Times New Roman"/>
                <w:b/>
                <w:bCs/>
                <w:sz w:val="32"/>
                <w:szCs w:val="32"/>
                <w:lang w:val="en-GB"/>
              </w:rPr>
            </w:pPr>
            <w:r w:rsidRPr="00BB28AB">
              <w:rPr>
                <w:rFonts w:ascii="Times New Roman" w:hAnsi="Times New Roman" w:cs="Times New Roman"/>
                <w:b/>
                <w:bCs/>
                <w:sz w:val="32"/>
                <w:szCs w:val="32"/>
              </w:rPr>
              <w:t>Original: English</w:t>
            </w:r>
          </w:p>
        </w:tc>
      </w:tr>
      <w:tr w:rsidR="00D34B3B" w:rsidRPr="00FA77B1" w14:paraId="7925FB58" w14:textId="77777777" w:rsidTr="00E55119">
        <w:trPr>
          <w:cantSplit/>
        </w:trPr>
        <w:tc>
          <w:tcPr>
            <w:tcW w:w="1616" w:type="dxa"/>
            <w:gridSpan w:val="3"/>
          </w:tcPr>
          <w:p w14:paraId="587B7225" w14:textId="77777777" w:rsidR="00D34B3B" w:rsidRPr="00FA77B1" w:rsidRDefault="00D34B3B" w:rsidP="00CE7EED">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Question(s):</w:t>
            </w:r>
          </w:p>
        </w:tc>
        <w:tc>
          <w:tcPr>
            <w:tcW w:w="3627" w:type="dxa"/>
          </w:tcPr>
          <w:p w14:paraId="12D6DAF9" w14:textId="594FB810" w:rsidR="00D34B3B" w:rsidRPr="00FA77B1" w:rsidRDefault="00453ACA" w:rsidP="00CE7EED">
            <w:pPr>
              <w:spacing w:before="120"/>
              <w:rPr>
                <w:rFonts w:ascii="Times New Roman" w:hAnsi="Times New Roman" w:cs="Times New Roman"/>
                <w:sz w:val="24"/>
                <w:szCs w:val="24"/>
                <w:lang w:val="en-GB"/>
              </w:rPr>
            </w:pPr>
            <w:r>
              <w:rPr>
                <w:rFonts w:ascii="Times New Roman" w:hAnsi="Times New Roman" w:cs="Times New Roman"/>
                <w:sz w:val="24"/>
                <w:szCs w:val="24"/>
                <w:lang w:val="en-GB"/>
              </w:rPr>
              <w:t>N/A</w:t>
            </w:r>
          </w:p>
        </w:tc>
        <w:tc>
          <w:tcPr>
            <w:tcW w:w="4680" w:type="dxa"/>
          </w:tcPr>
          <w:p w14:paraId="579B3AA7" w14:textId="62551DF2" w:rsidR="00D34B3B" w:rsidRPr="00FA77B1" w:rsidRDefault="00453ACA" w:rsidP="00CE7EED">
            <w:pPr>
              <w:spacing w:before="120"/>
              <w:jc w:val="right"/>
              <w:rPr>
                <w:rFonts w:ascii="Times New Roman" w:hAnsi="Times New Roman" w:cs="Times New Roman"/>
                <w:sz w:val="24"/>
                <w:szCs w:val="24"/>
                <w:lang w:val="en-GB"/>
              </w:rPr>
            </w:pPr>
            <w:r>
              <w:rPr>
                <w:rFonts w:ascii="Times New Roman" w:hAnsi="Times New Roman" w:cs="Times New Roman"/>
                <w:sz w:val="24"/>
                <w:szCs w:val="24"/>
                <w:lang w:val="en-GB"/>
              </w:rPr>
              <w:t>Geneva, 23-27 September 2019</w:t>
            </w:r>
          </w:p>
        </w:tc>
      </w:tr>
      <w:tr w:rsidR="00D34B3B" w:rsidRPr="00FA77B1" w14:paraId="57B38011" w14:textId="77777777" w:rsidTr="00E55119">
        <w:trPr>
          <w:cantSplit/>
        </w:trPr>
        <w:tc>
          <w:tcPr>
            <w:tcW w:w="9923" w:type="dxa"/>
            <w:gridSpan w:val="5"/>
          </w:tcPr>
          <w:p w14:paraId="461CBE0B" w14:textId="7E4C6551" w:rsidR="00D34B3B" w:rsidRPr="00FA77B1" w:rsidRDefault="00D34B3B" w:rsidP="00CE7EED">
            <w:pPr>
              <w:spacing w:before="120"/>
              <w:jc w:val="center"/>
              <w:rPr>
                <w:rFonts w:ascii="Times New Roman" w:hAnsi="Times New Roman" w:cs="Times New Roman"/>
                <w:b/>
                <w:bCs/>
                <w:sz w:val="24"/>
                <w:szCs w:val="24"/>
                <w:lang w:val="en-GB"/>
              </w:rPr>
            </w:pPr>
            <w:bookmarkStart w:id="1" w:name="ddoctype" w:colFirst="0" w:colLast="0"/>
          </w:p>
        </w:tc>
      </w:tr>
      <w:bookmarkEnd w:id="1"/>
      <w:tr w:rsidR="00D34B3B" w:rsidRPr="00FA77B1" w14:paraId="26ABE92B" w14:textId="77777777" w:rsidTr="00E55119">
        <w:trPr>
          <w:cantSplit/>
        </w:trPr>
        <w:tc>
          <w:tcPr>
            <w:tcW w:w="1616" w:type="dxa"/>
            <w:gridSpan w:val="3"/>
          </w:tcPr>
          <w:p w14:paraId="1C44DE60" w14:textId="77777777" w:rsidR="00D34B3B" w:rsidRPr="00FA77B1" w:rsidRDefault="00D34B3B" w:rsidP="00CE7EED">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Source:</w:t>
            </w:r>
          </w:p>
        </w:tc>
        <w:tc>
          <w:tcPr>
            <w:tcW w:w="8307" w:type="dxa"/>
            <w:gridSpan w:val="2"/>
          </w:tcPr>
          <w:p w14:paraId="1913C652" w14:textId="7B4EFDFA" w:rsidR="00D34B3B" w:rsidRPr="00FA77B1" w:rsidRDefault="00142FBC" w:rsidP="00CE7EED">
            <w:pPr>
              <w:spacing w:before="120"/>
              <w:rPr>
                <w:rFonts w:ascii="Times New Roman" w:hAnsi="Times New Roman" w:cs="Times New Roman"/>
                <w:sz w:val="24"/>
                <w:szCs w:val="24"/>
                <w:lang w:val="en-GB"/>
              </w:rPr>
            </w:pPr>
            <w:r>
              <w:rPr>
                <w:rFonts w:ascii="Times New Roman" w:hAnsi="Times New Roman" w:cs="Times New Roman"/>
                <w:sz w:val="24"/>
                <w:szCs w:val="24"/>
                <w:lang w:val="en-GB"/>
              </w:rPr>
              <w:t>Rapporteur</w:t>
            </w:r>
            <w:r w:rsidR="00BB28AB">
              <w:rPr>
                <w:rFonts w:ascii="Times New Roman" w:hAnsi="Times New Roman" w:cs="Times New Roman"/>
                <w:sz w:val="24"/>
                <w:szCs w:val="24"/>
                <w:lang w:val="en-GB"/>
              </w:rPr>
              <w:t>, TSAG RG-WM</w:t>
            </w:r>
          </w:p>
        </w:tc>
      </w:tr>
      <w:tr w:rsidR="00D34B3B" w:rsidRPr="00FA77B1" w14:paraId="24092E41" w14:textId="77777777" w:rsidTr="00E55119">
        <w:trPr>
          <w:cantSplit/>
        </w:trPr>
        <w:tc>
          <w:tcPr>
            <w:tcW w:w="1616" w:type="dxa"/>
            <w:gridSpan w:val="3"/>
          </w:tcPr>
          <w:p w14:paraId="2C1CE4FF" w14:textId="77777777" w:rsidR="00D34B3B" w:rsidRPr="00FA77B1" w:rsidRDefault="00D34B3B" w:rsidP="00CE7EED">
            <w:pPr>
              <w:spacing w:before="120"/>
              <w:rPr>
                <w:rFonts w:ascii="Times New Roman" w:hAnsi="Times New Roman" w:cs="Times New Roman"/>
                <w:sz w:val="24"/>
                <w:szCs w:val="24"/>
                <w:lang w:val="en-GB"/>
              </w:rPr>
            </w:pPr>
            <w:r w:rsidRPr="00FA77B1">
              <w:rPr>
                <w:rFonts w:ascii="Times New Roman" w:hAnsi="Times New Roman" w:cs="Times New Roman"/>
                <w:b/>
                <w:bCs/>
                <w:sz w:val="24"/>
                <w:szCs w:val="24"/>
                <w:lang w:val="en-GB"/>
              </w:rPr>
              <w:t>Title:</w:t>
            </w:r>
          </w:p>
        </w:tc>
        <w:sdt>
          <w:sdtPr>
            <w:rPr>
              <w:rFonts w:ascii="Times New Roman" w:hAnsi="Times New Roman" w:cs="Times New Roman"/>
              <w:sz w:val="24"/>
              <w:szCs w:val="24"/>
              <w:lang w:val="en-GB"/>
            </w:rPr>
            <w:alias w:val="Abstract"/>
            <w:tag w:val="Abstract"/>
            <w:id w:val="1533917262"/>
            <w:placeholder>
              <w:docPart w:val="61ED3AC42D2440F7A19C821EEFEBE4C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1A97D14-0D94-4CAD-B369-1516C478ACC9}"/>
            <w:text w:multiLine="1"/>
          </w:sdtPr>
          <w:sdtContent>
            <w:tc>
              <w:tcPr>
                <w:tcW w:w="8307" w:type="dxa"/>
                <w:gridSpan w:val="2"/>
              </w:tcPr>
              <w:p w14:paraId="6B89E453" w14:textId="0F658A62" w:rsidR="00D34B3B" w:rsidRPr="00FA77B1" w:rsidRDefault="0039065E" w:rsidP="00CE7EED">
                <w:pPr>
                  <w:spacing w:before="120"/>
                  <w:rPr>
                    <w:rFonts w:ascii="Times New Roman" w:hAnsi="Times New Roman" w:cs="Times New Roman"/>
                    <w:sz w:val="24"/>
                    <w:szCs w:val="24"/>
                    <w:lang w:val="en-GB" w:eastAsia="zh-CN"/>
                  </w:rPr>
                </w:pPr>
                <w:r>
                  <w:rPr>
                    <w:rFonts w:ascii="Times New Roman" w:hAnsi="Times New Roman" w:cs="Times New Roman"/>
                    <w:sz w:val="24"/>
                    <w:szCs w:val="24"/>
                    <w:lang w:val="en-GB"/>
                  </w:rPr>
                  <w:t>Draft revised Recommendation ITU-T A.1, Working methods for study groups of the ITU Telecommunication Standardization Sector, rollup of consultation comments and contributions</w:t>
                </w:r>
              </w:p>
            </w:tc>
          </w:sdtContent>
        </w:sdt>
      </w:tr>
      <w:tr w:rsidR="00D34B3B" w:rsidRPr="00FA77B1" w14:paraId="15D33D90" w14:textId="77777777" w:rsidTr="00E55119">
        <w:trPr>
          <w:cantSplit/>
        </w:trPr>
        <w:tc>
          <w:tcPr>
            <w:tcW w:w="1616" w:type="dxa"/>
            <w:gridSpan w:val="3"/>
            <w:tcBorders>
              <w:bottom w:val="single" w:sz="8" w:space="0" w:color="auto"/>
            </w:tcBorders>
          </w:tcPr>
          <w:p w14:paraId="0F402EE3" w14:textId="77777777" w:rsidR="00D34B3B" w:rsidRPr="00FA77B1" w:rsidRDefault="00D34B3B" w:rsidP="00CE7EED">
            <w:pPr>
              <w:spacing w:before="120"/>
              <w:rPr>
                <w:rFonts w:ascii="Times New Roman" w:hAnsi="Times New Roman" w:cs="Times New Roman"/>
                <w:b/>
                <w:bCs/>
                <w:sz w:val="24"/>
                <w:szCs w:val="24"/>
                <w:lang w:val="en-GB"/>
              </w:rPr>
            </w:pPr>
            <w:bookmarkStart w:id="2" w:name="dpurpose" w:colFirst="1" w:colLast="1"/>
            <w:r w:rsidRPr="00FA77B1">
              <w:rPr>
                <w:rFonts w:ascii="Times New Roman" w:hAnsi="Times New Roman" w:cs="Times New Roman"/>
                <w:b/>
                <w:bCs/>
                <w:sz w:val="24"/>
                <w:szCs w:val="24"/>
                <w:lang w:val="en-GB"/>
              </w:rPr>
              <w:t>Purpose:</w:t>
            </w:r>
          </w:p>
        </w:tc>
        <w:tc>
          <w:tcPr>
            <w:tcW w:w="8307" w:type="dxa"/>
            <w:gridSpan w:val="2"/>
            <w:tcBorders>
              <w:bottom w:val="single" w:sz="8" w:space="0" w:color="auto"/>
            </w:tcBorders>
          </w:tcPr>
          <w:p w14:paraId="2C536194" w14:textId="061C22B2" w:rsidR="00D34B3B" w:rsidRPr="00FA77B1" w:rsidRDefault="00C56A60" w:rsidP="00CE7EED">
            <w:pPr>
              <w:spacing w:before="120"/>
              <w:rPr>
                <w:rFonts w:ascii="Times New Roman" w:hAnsi="Times New Roman" w:cs="Times New Roman"/>
                <w:sz w:val="24"/>
                <w:szCs w:val="24"/>
                <w:lang w:val="en-GB"/>
              </w:rPr>
            </w:pPr>
            <w:r w:rsidRPr="00C56A60">
              <w:rPr>
                <w:rFonts w:ascii="Times New Roman" w:hAnsi="Times New Roman" w:cs="Times New Roman"/>
                <w:sz w:val="24"/>
                <w:szCs w:val="24"/>
                <w:lang w:val="en-GB"/>
              </w:rPr>
              <w:t>Admin</w:t>
            </w:r>
          </w:p>
        </w:tc>
      </w:tr>
      <w:bookmarkEnd w:id="2"/>
      <w:tr w:rsidR="00D34B3B" w:rsidRPr="00FA77B1" w14:paraId="6C3A998E" w14:textId="77777777" w:rsidTr="00E55119">
        <w:trPr>
          <w:cantSplit/>
        </w:trPr>
        <w:tc>
          <w:tcPr>
            <w:tcW w:w="1607" w:type="dxa"/>
            <w:gridSpan w:val="2"/>
            <w:tcBorders>
              <w:top w:val="single" w:sz="8" w:space="0" w:color="auto"/>
              <w:bottom w:val="single" w:sz="8" w:space="0" w:color="auto"/>
            </w:tcBorders>
          </w:tcPr>
          <w:p w14:paraId="63ED8C23" w14:textId="77777777" w:rsidR="00D34B3B" w:rsidRPr="00FA77B1" w:rsidRDefault="00D34B3B" w:rsidP="00CE7EED">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Contact:</w:t>
            </w:r>
          </w:p>
        </w:tc>
        <w:tc>
          <w:tcPr>
            <w:tcW w:w="3636" w:type="dxa"/>
            <w:gridSpan w:val="2"/>
            <w:tcBorders>
              <w:top w:val="single" w:sz="8" w:space="0" w:color="auto"/>
              <w:bottom w:val="single" w:sz="8" w:space="0" w:color="auto"/>
            </w:tcBorders>
          </w:tcPr>
          <w:p w14:paraId="2B25F7DA" w14:textId="2125B5DD" w:rsidR="00D34B3B" w:rsidRPr="00FA77B1" w:rsidRDefault="00887E36" w:rsidP="00CE7EED">
            <w:pPr>
              <w:spacing w:before="120"/>
              <w:rPr>
                <w:rFonts w:ascii="Times New Roman" w:hAnsi="Times New Roman" w:cs="Times New Roman"/>
                <w:sz w:val="24"/>
                <w:szCs w:val="24"/>
                <w:lang w:val="en-GB"/>
              </w:rPr>
            </w:pPr>
            <w:sdt>
              <w:sdtPr>
                <w:rPr>
                  <w:rFonts w:ascii="Times New Roman" w:hAnsi="Times New Roman" w:cs="Times New Roman"/>
                  <w:sz w:val="24"/>
                  <w:szCs w:val="24"/>
                  <w:lang w:val="en-GB"/>
                </w:rPr>
                <w:alias w:val="ContactNameOrgCountry"/>
                <w:tag w:val="ContactNameOrgCountry"/>
                <w:id w:val="-130639986"/>
                <w:placeholder>
                  <w:docPart w:val="9E9DF3F1FF4F411D871772BF3A020896"/>
                </w:placeholder>
                <w:text w:multiLine="1"/>
              </w:sdtPr>
              <w:sdtEndPr/>
              <w:sdtContent>
                <w:r w:rsidR="00BB28AB">
                  <w:rPr>
                    <w:rFonts w:ascii="Times New Roman" w:hAnsi="Times New Roman" w:cs="Times New Roman"/>
                    <w:sz w:val="24"/>
                    <w:szCs w:val="24"/>
                    <w:lang w:val="en-GB"/>
                  </w:rPr>
                  <w:t>Stephen J. Trowbridge</w:t>
                </w:r>
                <w:r w:rsidR="00BB28AB">
                  <w:rPr>
                    <w:rFonts w:ascii="Times New Roman" w:hAnsi="Times New Roman" w:cs="Times New Roman"/>
                    <w:sz w:val="24"/>
                    <w:szCs w:val="24"/>
                    <w:lang w:val="en-GB"/>
                  </w:rPr>
                  <w:br/>
                  <w:t>Nokia</w:t>
                </w:r>
                <w:r w:rsidR="00BB28AB">
                  <w:rPr>
                    <w:rFonts w:ascii="Times New Roman" w:hAnsi="Times New Roman" w:cs="Times New Roman"/>
                    <w:sz w:val="24"/>
                    <w:szCs w:val="24"/>
                    <w:lang w:val="en-GB"/>
                  </w:rPr>
                  <w:br/>
                  <w:t>USA</w:t>
                </w:r>
              </w:sdtContent>
            </w:sdt>
          </w:p>
        </w:tc>
        <w:tc>
          <w:tcPr>
            <w:tcW w:w="4680" w:type="dxa"/>
            <w:tcBorders>
              <w:top w:val="single" w:sz="8" w:space="0" w:color="auto"/>
              <w:bottom w:val="single" w:sz="8" w:space="0" w:color="auto"/>
            </w:tcBorders>
          </w:tcPr>
          <w:p w14:paraId="6AA23791" w14:textId="4F4BA0BD" w:rsidR="00D34B3B" w:rsidRPr="00FA77B1" w:rsidRDefault="00887E36" w:rsidP="00142FBC">
            <w:pPr>
              <w:spacing w:before="120"/>
              <w:rPr>
                <w:rFonts w:ascii="Times New Roman" w:hAnsi="Times New Roman" w:cs="Times New Roman"/>
                <w:sz w:val="24"/>
                <w:szCs w:val="24"/>
                <w:lang w:val="en-GB"/>
              </w:rPr>
            </w:pPr>
            <w:sdt>
              <w:sdtPr>
                <w:rPr>
                  <w:rFonts w:ascii="Times New Roman" w:hAnsi="Times New Roman" w:cs="Times New Roman"/>
                  <w:sz w:val="24"/>
                  <w:szCs w:val="24"/>
                  <w:lang w:val="en-GB"/>
                </w:rPr>
                <w:alias w:val="ContactTelFaxEmail"/>
                <w:tag w:val="ContactTelFaxEmail"/>
                <w:id w:val="-2140561428"/>
                <w:placeholder>
                  <w:docPart w:val="8B58655FC6CA42DB8732329DE9E4B6DA"/>
                </w:placeholder>
              </w:sdtPr>
              <w:sdtEndPr/>
              <w:sdtContent>
                <w:sdt>
                  <w:sdtPr>
                    <w:rPr>
                      <w:rFonts w:ascii="Times New Roman" w:hAnsi="Times New Roman" w:cs="Times New Roman"/>
                      <w:sz w:val="24"/>
                      <w:szCs w:val="24"/>
                      <w:lang w:val="en-GB"/>
                    </w:rPr>
                    <w:alias w:val="ContactTelFaxEmail"/>
                    <w:tag w:val="ContactTelFaxEmail"/>
                    <w:id w:val="719797225"/>
                    <w:placeholder>
                      <w:docPart w:val="CE68A1C027B4492E8511437292C32596"/>
                    </w:placeholder>
                  </w:sdtPr>
                  <w:sdtEndPr/>
                  <w:sdtContent>
                    <w:r w:rsidR="00832B21" w:rsidRPr="00FA77B1">
                      <w:rPr>
                        <w:rFonts w:ascii="Times New Roman" w:hAnsi="Times New Roman" w:cs="Times New Roman"/>
                        <w:sz w:val="24"/>
                        <w:szCs w:val="24"/>
                        <w:lang w:val="en-GB"/>
                      </w:rPr>
                      <w:t>Tel:</w:t>
                    </w:r>
                    <w:r w:rsidR="00832B21" w:rsidRPr="00FA77B1">
                      <w:rPr>
                        <w:rFonts w:ascii="Times New Roman" w:hAnsi="Times New Roman" w:cs="Times New Roman"/>
                        <w:sz w:val="24"/>
                        <w:szCs w:val="24"/>
                        <w:lang w:val="en-GB"/>
                      </w:rPr>
                      <w:tab/>
                      <w:t>+</w:t>
                    </w:r>
                    <w:r w:rsidR="00BB28AB">
                      <w:rPr>
                        <w:rFonts w:ascii="Times New Roman" w:hAnsi="Times New Roman" w:cs="Times New Roman"/>
                        <w:sz w:val="24"/>
                        <w:szCs w:val="24"/>
                        <w:lang w:val="en-GB"/>
                      </w:rPr>
                      <w:t>1 303 809 7423</w:t>
                    </w:r>
                    <w:r w:rsidR="00142FBC">
                      <w:rPr>
                        <w:rFonts w:ascii="Times New Roman" w:hAnsi="Times New Roman" w:cs="Times New Roman"/>
                        <w:sz w:val="24"/>
                        <w:szCs w:val="24"/>
                        <w:lang w:val="en-GB"/>
                      </w:rPr>
                      <w:br/>
                    </w:r>
                    <w:r w:rsidR="00832B21" w:rsidRPr="00FA77B1">
                      <w:rPr>
                        <w:rFonts w:ascii="Times New Roman" w:hAnsi="Times New Roman" w:cs="Times New Roman"/>
                        <w:sz w:val="24"/>
                        <w:szCs w:val="24"/>
                        <w:lang w:val="en-GB"/>
                      </w:rPr>
                      <w:t>E-mail:</w:t>
                    </w:r>
                    <w:r w:rsidR="00832B21" w:rsidRPr="00FA77B1">
                      <w:rPr>
                        <w:rFonts w:ascii="Times New Roman" w:hAnsi="Times New Roman" w:cs="Times New Roman"/>
                        <w:sz w:val="24"/>
                        <w:szCs w:val="24"/>
                        <w:lang w:val="en-GB"/>
                      </w:rPr>
                      <w:tab/>
                    </w:r>
                    <w:r w:rsidR="00C56A60">
                      <w:rPr>
                        <w:rFonts w:ascii="Times New Roman" w:hAnsi="Times New Roman" w:cs="Times New Roman"/>
                        <w:sz w:val="24"/>
                        <w:szCs w:val="24"/>
                        <w:lang w:val="en-GB"/>
                      </w:rPr>
                      <w:t xml:space="preserve"> </w:t>
                    </w:r>
                    <w:hyperlink r:id="rId15" w:history="1">
                      <w:r w:rsidR="00832B21" w:rsidRPr="00FA77B1">
                        <w:rPr>
                          <w:rStyle w:val="Hyperlink"/>
                          <w:rFonts w:ascii="Times New Roman" w:hAnsi="Times New Roman" w:cs="Times New Roman"/>
                          <w:sz w:val="24"/>
                          <w:szCs w:val="24"/>
                          <w:lang w:val="en-GB"/>
                        </w:rPr>
                        <w:t>tsbtsag@itu.int</w:t>
                      </w:r>
                    </w:hyperlink>
                  </w:sdtContent>
                </w:sdt>
              </w:sdtContent>
            </w:sdt>
          </w:p>
        </w:tc>
      </w:tr>
    </w:tbl>
    <w:p w14:paraId="1F21BB4C" w14:textId="77777777" w:rsidR="00D34B3B" w:rsidRPr="00FA77B1" w:rsidRDefault="00D34B3B" w:rsidP="00D34B3B">
      <w:pPr>
        <w:rPr>
          <w:lang w:val="en-GB"/>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34B3B" w:rsidRPr="00FA77B1" w14:paraId="16925110" w14:textId="77777777" w:rsidTr="00E55119">
        <w:trPr>
          <w:cantSplit/>
        </w:trPr>
        <w:tc>
          <w:tcPr>
            <w:tcW w:w="1616" w:type="dxa"/>
          </w:tcPr>
          <w:p w14:paraId="6C1B1CDC" w14:textId="77777777" w:rsidR="00D34B3B" w:rsidRPr="00FA77B1" w:rsidRDefault="00D34B3B" w:rsidP="00832B21">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Keywords:</w:t>
            </w:r>
          </w:p>
        </w:tc>
        <w:tc>
          <w:tcPr>
            <w:tcW w:w="8363" w:type="dxa"/>
          </w:tcPr>
          <w:p w14:paraId="672F2459" w14:textId="65981E8D" w:rsidR="00D34B3B" w:rsidRPr="00FA77B1" w:rsidRDefault="00887E36" w:rsidP="00832B21">
            <w:pPr>
              <w:spacing w:before="120"/>
              <w:rPr>
                <w:rFonts w:ascii="Times New Roman" w:hAnsi="Times New Roman" w:cs="Times New Roman"/>
                <w:sz w:val="24"/>
                <w:szCs w:val="24"/>
                <w:lang w:val="en-GB"/>
              </w:rPr>
            </w:pPr>
            <w:sdt>
              <w:sdtPr>
                <w:rPr>
                  <w:rFonts w:ascii="Times New Roman" w:hAnsi="Times New Roman" w:cs="Times New Roman"/>
                  <w:sz w:val="24"/>
                  <w:szCs w:val="24"/>
                  <w:lang w:val="en-GB"/>
                </w:rPr>
                <w:alias w:val="Keywords"/>
                <w:tag w:val="Keywords"/>
                <w:id w:val="-1329598096"/>
                <w:placeholder>
                  <w:docPart w:val="0C9442E1886E4554B5EE372B8D327F2F"/>
                </w:placeholder>
                <w:dataBinding w:prefixMappings="xmlns:ns0='http://purl.org/dc/elements/1.1/' xmlns:ns1='http://schemas.openxmlformats.org/package/2006/metadata/core-properties' " w:xpath="/ns1:coreProperties[1]/ns1:keywords[1]" w:storeItemID="{6C3C8BC8-F283-45AE-878A-BAB7291924A1}"/>
                <w:text/>
              </w:sdtPr>
              <w:sdtEndPr/>
              <w:sdtContent>
                <w:r w:rsidR="00D34B3B" w:rsidRPr="00FA77B1">
                  <w:rPr>
                    <w:rFonts w:ascii="Times New Roman" w:hAnsi="Times New Roman" w:cs="Times New Roman"/>
                    <w:sz w:val="24"/>
                    <w:szCs w:val="24"/>
                    <w:lang w:val="en-GB"/>
                  </w:rPr>
                  <w:t>Working Methods; study groups; A.1;</w:t>
                </w:r>
              </w:sdtContent>
            </w:sdt>
          </w:p>
        </w:tc>
      </w:tr>
      <w:tr w:rsidR="00D34B3B" w:rsidRPr="00FA77B1" w14:paraId="03D4D357" w14:textId="77777777" w:rsidTr="00E55119">
        <w:trPr>
          <w:cantSplit/>
        </w:trPr>
        <w:tc>
          <w:tcPr>
            <w:tcW w:w="1616" w:type="dxa"/>
          </w:tcPr>
          <w:p w14:paraId="063C876B" w14:textId="77777777" w:rsidR="00D34B3B" w:rsidRPr="00FA77B1" w:rsidRDefault="00D34B3B" w:rsidP="00832B21">
            <w:pPr>
              <w:spacing w:before="120"/>
              <w:rPr>
                <w:rFonts w:ascii="Times New Roman" w:hAnsi="Times New Roman" w:cs="Times New Roman"/>
                <w:b/>
                <w:bCs/>
                <w:sz w:val="24"/>
                <w:szCs w:val="24"/>
                <w:lang w:val="en-GB"/>
              </w:rPr>
            </w:pPr>
            <w:r w:rsidRPr="00FA77B1">
              <w:rPr>
                <w:rFonts w:ascii="Times New Roman" w:hAnsi="Times New Roman" w:cs="Times New Roman"/>
                <w:b/>
                <w:bCs/>
                <w:sz w:val="24"/>
                <w:szCs w:val="24"/>
                <w:lang w:val="en-GB"/>
              </w:rPr>
              <w:t>Abstract:</w:t>
            </w:r>
          </w:p>
        </w:tc>
        <w:sdt>
          <w:sdtPr>
            <w:rPr>
              <w:rFonts w:ascii="Times New Roman" w:hAnsi="Times New Roman" w:cs="Times New Roman"/>
              <w:sz w:val="24"/>
              <w:szCs w:val="24"/>
              <w:lang w:val="en-GB"/>
            </w:rPr>
            <w:alias w:val="Abstract"/>
            <w:tag w:val="Abstract"/>
            <w:id w:val="-939903723"/>
            <w:placeholder>
              <w:docPart w:val="E66887BF27764629B1549531331EA38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1A97D14-0D94-4CAD-B369-1516C478ACC9}"/>
            <w:text w:multiLine="1"/>
          </w:sdtPr>
          <w:sdtEndPr/>
          <w:sdtContent>
            <w:tc>
              <w:tcPr>
                <w:tcW w:w="8363" w:type="dxa"/>
              </w:tcPr>
              <w:p w14:paraId="5B23B49D" w14:textId="34AAD9B9" w:rsidR="00D34B3B" w:rsidRPr="00FA77B1" w:rsidRDefault="0039065E" w:rsidP="00832B21">
                <w:pPr>
                  <w:spacing w:before="120"/>
                  <w:rPr>
                    <w:rFonts w:ascii="Times New Roman" w:hAnsi="Times New Roman" w:cs="Times New Roman"/>
                    <w:sz w:val="24"/>
                    <w:szCs w:val="24"/>
                    <w:lang w:val="en-GB"/>
                  </w:rPr>
                </w:pPr>
                <w:r>
                  <w:rPr>
                    <w:rFonts w:ascii="Times New Roman" w:hAnsi="Times New Roman" w:cs="Times New Roman"/>
                    <w:sz w:val="24"/>
                    <w:szCs w:val="24"/>
                    <w:lang w:val="en-GB"/>
                  </w:rPr>
                  <w:t>Draft revised Recommendation ITU-T A.1, Working methods for study groups of the ITU Telecommunication Standardization Sector, rollup of consultation comments and contributions</w:t>
                </w:r>
              </w:p>
            </w:tc>
          </w:sdtContent>
        </w:sdt>
      </w:tr>
    </w:tbl>
    <w:p w14:paraId="5219D688" w14:textId="2425B732" w:rsidR="00D34B3B" w:rsidRPr="00FA77B1" w:rsidRDefault="00D34B3B">
      <w:pPr>
        <w:rPr>
          <w:lang w:val="en-GB"/>
        </w:rPr>
      </w:pPr>
    </w:p>
    <w:p w14:paraId="79B3DD44" w14:textId="61F27140" w:rsidR="0056152D" w:rsidRPr="00FA77B1" w:rsidRDefault="0056152D">
      <w:pPr>
        <w:rPr>
          <w:lang w:val="en-GB"/>
        </w:rPr>
      </w:pPr>
    </w:p>
    <w:p w14:paraId="2CEF8582" w14:textId="73EEF1AA" w:rsidR="0056152D" w:rsidRPr="00FA77B1" w:rsidRDefault="0056152D" w:rsidP="00D81D24">
      <w:pPr>
        <w:spacing w:before="120"/>
        <w:rPr>
          <w:rFonts w:ascii="Times New Roman" w:hAnsi="Times New Roman" w:cs="Times New Roman"/>
          <w:lang w:val="en-GB"/>
        </w:rPr>
      </w:pPr>
      <w:r w:rsidRPr="00FA77B1">
        <w:rPr>
          <w:rFonts w:ascii="Times New Roman" w:eastAsia="Batang" w:hAnsi="Times New Roman" w:cs="Times New Roman"/>
          <w:bCs/>
          <w:sz w:val="24"/>
          <w:szCs w:val="24"/>
          <w:lang w:val="en-GB"/>
        </w:rPr>
        <w:t>TSAG at its meeting 10-1</w:t>
      </w:r>
      <w:r w:rsidR="00361732" w:rsidRPr="00FA77B1">
        <w:rPr>
          <w:rFonts w:ascii="Times New Roman" w:eastAsia="Batang" w:hAnsi="Times New Roman" w:cs="Times New Roman"/>
          <w:bCs/>
          <w:sz w:val="24"/>
          <w:szCs w:val="24"/>
          <w:lang w:val="en-GB"/>
        </w:rPr>
        <w:t>4</w:t>
      </w:r>
      <w:r w:rsidRPr="00FA77B1">
        <w:rPr>
          <w:rFonts w:ascii="Times New Roman" w:eastAsia="Batang" w:hAnsi="Times New Roman" w:cs="Times New Roman"/>
          <w:bCs/>
          <w:sz w:val="24"/>
          <w:szCs w:val="24"/>
          <w:lang w:val="en-GB"/>
        </w:rPr>
        <w:t xml:space="preserve"> December 2018 DETERMINED draft revised Recommendation ITU-T A.1 “Working methods for study groups of the ITU Telecommunication Standardization Sector”. The DETERMINED text of this draft revised Recommendation is reproduced hereafter. The versions in other languages will be posted on the TSAG website as soon as they are available.</w:t>
      </w:r>
    </w:p>
    <w:p w14:paraId="0B34E00C" w14:textId="77777777" w:rsidR="007324D7" w:rsidRPr="00FA77B1" w:rsidRDefault="007324D7">
      <w:pPr>
        <w:rPr>
          <w:rFonts w:ascii="Times New Roman" w:eastAsia="Times New Roman" w:hAnsi="Times New Roman" w:cs="Times New Roman"/>
          <w:sz w:val="20"/>
          <w:szCs w:val="20"/>
          <w:lang w:val="en-GB"/>
        </w:rPr>
      </w:pPr>
      <w:bookmarkStart w:id="3" w:name="_Toc206496672"/>
    </w:p>
    <w:tbl>
      <w:tblPr>
        <w:tblW w:w="0" w:type="auto"/>
        <w:tblLayout w:type="fixed"/>
        <w:tblLook w:val="0000" w:firstRow="0" w:lastRow="0" w:firstColumn="0" w:lastColumn="0" w:noHBand="0" w:noVBand="0"/>
      </w:tblPr>
      <w:tblGrid>
        <w:gridCol w:w="9945"/>
      </w:tblGrid>
      <w:tr w:rsidR="00C22E7E" w:rsidRPr="00FA77B1" w14:paraId="00111453" w14:textId="77777777" w:rsidTr="00E55119">
        <w:tc>
          <w:tcPr>
            <w:tcW w:w="9945" w:type="dxa"/>
          </w:tcPr>
          <w:p w14:paraId="72E011DF" w14:textId="6437EC56" w:rsidR="00C22E7E" w:rsidRPr="00FA77B1" w:rsidRDefault="00C22E7E" w:rsidP="00C22E7E">
            <w:pPr>
              <w:pStyle w:val="RecNo"/>
              <w:pageBreakBefore/>
            </w:pPr>
            <w:ins w:id="4" w:author="TSB-MEU" w:date="2018-12-16T08:41:00Z">
              <w:r w:rsidRPr="00FA77B1">
                <w:lastRenderedPageBreak/>
                <w:t xml:space="preserve">draft revised </w:t>
              </w:r>
            </w:ins>
            <w:r w:rsidRPr="00FA77B1">
              <w:t>Recommendation ITU-T A.1</w:t>
            </w:r>
          </w:p>
          <w:p w14:paraId="191A7E97" w14:textId="77777777" w:rsidR="00C22E7E" w:rsidRPr="00FA77B1" w:rsidRDefault="00C22E7E" w:rsidP="00E55119">
            <w:pPr>
              <w:pStyle w:val="Rectitle"/>
            </w:pPr>
            <w:r w:rsidRPr="00FA77B1">
              <w:t>Working methods for study groups of the ITU Telecommunication</w:t>
            </w:r>
            <w:r w:rsidRPr="00FA77B1">
              <w:br/>
              <w:t>Standardization Sector</w:t>
            </w:r>
          </w:p>
          <w:p w14:paraId="287733F5" w14:textId="77777777" w:rsidR="00C22E7E" w:rsidRPr="00FA77B1" w:rsidRDefault="00C22E7E" w:rsidP="00E55119">
            <w:pPr>
              <w:rPr>
                <w:lang w:val="en-GB"/>
              </w:rPr>
            </w:pPr>
          </w:p>
        </w:tc>
      </w:tr>
    </w:tbl>
    <w:p w14:paraId="2A457138" w14:textId="77777777" w:rsidR="00C22E7E" w:rsidRPr="00FA77B1" w:rsidRDefault="00C22E7E" w:rsidP="00C22E7E">
      <w:pPr>
        <w:rPr>
          <w:lang w:val="en-GB"/>
        </w:rPr>
      </w:pPr>
    </w:p>
    <w:p w14:paraId="45154C9C" w14:textId="77777777" w:rsidR="00C22E7E" w:rsidRPr="00FA77B1" w:rsidRDefault="00C22E7E" w:rsidP="00C22E7E">
      <w:pPr>
        <w:rPr>
          <w:lang w:val="en-GB"/>
        </w:rPr>
      </w:pPr>
    </w:p>
    <w:p w14:paraId="5D28C6ED" w14:textId="77777777" w:rsidR="00C22E7E" w:rsidRPr="00FA77B1" w:rsidRDefault="00C22E7E" w:rsidP="00C22E7E">
      <w:pPr>
        <w:rPr>
          <w:lang w:val="en-GB"/>
        </w:rPr>
      </w:pPr>
      <w:bookmarkStart w:id="5" w:name="isume"/>
    </w:p>
    <w:tbl>
      <w:tblPr>
        <w:tblW w:w="0" w:type="auto"/>
        <w:tblLayout w:type="fixed"/>
        <w:tblLook w:val="0000" w:firstRow="0" w:lastRow="0" w:firstColumn="0" w:lastColumn="0" w:noHBand="0" w:noVBand="0"/>
      </w:tblPr>
      <w:tblGrid>
        <w:gridCol w:w="9945"/>
      </w:tblGrid>
      <w:tr w:rsidR="00C22E7E" w:rsidRPr="00FA77B1" w14:paraId="538799FC" w14:textId="77777777" w:rsidTr="00E55119">
        <w:tc>
          <w:tcPr>
            <w:tcW w:w="9945" w:type="dxa"/>
          </w:tcPr>
          <w:p w14:paraId="00644C2A" w14:textId="77777777" w:rsidR="00C22E7E" w:rsidRPr="00FA77B1" w:rsidRDefault="00C22E7E" w:rsidP="00E55119">
            <w:pPr>
              <w:pStyle w:val="Headingb"/>
            </w:pPr>
            <w:r w:rsidRPr="00FA77B1">
              <w:t>Summary</w:t>
            </w:r>
          </w:p>
          <w:p w14:paraId="22CAA779" w14:textId="77777777" w:rsidR="00C22E7E" w:rsidRPr="00FA77B1" w:rsidRDefault="00C22E7E" w:rsidP="00C22E7E">
            <w:pPr>
              <w:spacing w:before="120"/>
              <w:rPr>
                <w:rFonts w:ascii="Times New Roman" w:hAnsi="Times New Roman" w:cs="Times New Roman"/>
                <w:sz w:val="24"/>
                <w:szCs w:val="24"/>
                <w:lang w:val="en-GB"/>
              </w:rPr>
            </w:pPr>
            <w:r w:rsidRPr="00FA77B1">
              <w:rPr>
                <w:rFonts w:ascii="Times New Roman" w:hAnsi="Times New Roman" w:cs="Times New Roman"/>
                <w:sz w:val="24"/>
                <w:szCs w:val="24"/>
                <w:lang w:val="en-GB"/>
              </w:rPr>
              <w:t>Recommendation ITU-T A.1 describes general work methods for ITU</w:t>
            </w:r>
            <w:r w:rsidRPr="00FA77B1">
              <w:rPr>
                <w:rFonts w:ascii="Times New Roman" w:hAnsi="Times New Roman" w:cs="Times New Roman"/>
                <w:sz w:val="24"/>
                <w:szCs w:val="24"/>
                <w:lang w:val="en-GB"/>
              </w:rPr>
              <w:noBreakHyphen/>
              <w:t>T study groups. It provides guidelines related to work methods, such as the conduct of meetings, preparation of studies, management of study groups, joint coordination groups, the role of rapporteurs and the processing of ITU</w:t>
            </w:r>
            <w:r w:rsidRPr="00FA77B1">
              <w:rPr>
                <w:rFonts w:ascii="Times New Roman" w:hAnsi="Times New Roman" w:cs="Times New Roman"/>
                <w:sz w:val="24"/>
                <w:szCs w:val="24"/>
                <w:lang w:val="en-GB"/>
              </w:rPr>
              <w:noBreakHyphen/>
              <w:t>T contributions and TDs.</w:t>
            </w:r>
            <w:bookmarkEnd w:id="5"/>
          </w:p>
        </w:tc>
      </w:tr>
    </w:tbl>
    <w:p w14:paraId="142B3649" w14:textId="77777777" w:rsidR="00C22E7E" w:rsidRPr="00FA77B1" w:rsidRDefault="00C22E7E" w:rsidP="00C22E7E">
      <w:pPr>
        <w:rPr>
          <w:lang w:val="en-GB"/>
        </w:rPr>
      </w:pPr>
    </w:p>
    <w:p w14:paraId="58CE4AE9" w14:textId="77777777" w:rsidR="00C22E7E" w:rsidRPr="00FA77B1" w:rsidRDefault="00C22E7E" w:rsidP="00C22E7E">
      <w:pPr>
        <w:rPr>
          <w:lang w:val="en-GB"/>
        </w:rPr>
      </w:pPr>
    </w:p>
    <w:tbl>
      <w:tblPr>
        <w:tblW w:w="9948" w:type="dxa"/>
        <w:tblLook w:val="0000" w:firstRow="0" w:lastRow="0" w:firstColumn="0" w:lastColumn="0" w:noHBand="0" w:noVBand="0"/>
      </w:tblPr>
      <w:tblGrid>
        <w:gridCol w:w="9948"/>
      </w:tblGrid>
      <w:tr w:rsidR="00C22E7E" w:rsidRPr="00FA77B1" w14:paraId="4F239D6F" w14:textId="77777777" w:rsidTr="00E55119">
        <w:tc>
          <w:tcPr>
            <w:tcW w:w="9948" w:type="dxa"/>
          </w:tcPr>
          <w:p w14:paraId="7D1CB5EA" w14:textId="77777777" w:rsidR="00C22E7E" w:rsidRPr="00FA77B1" w:rsidRDefault="00C22E7E" w:rsidP="00E55119">
            <w:pPr>
              <w:pStyle w:val="Headingb"/>
              <w:spacing w:after="120"/>
            </w:pPr>
            <w:r w:rsidRPr="00FA77B1">
              <w:t>History</w:t>
            </w:r>
          </w:p>
          <w:tbl>
            <w:tblPr>
              <w:tblW w:w="0" w:type="auto"/>
              <w:tblLook w:val="0000" w:firstRow="0" w:lastRow="0" w:firstColumn="0" w:lastColumn="0" w:noHBand="0" w:noVBand="0"/>
            </w:tblPr>
            <w:tblGrid>
              <w:gridCol w:w="864"/>
              <w:gridCol w:w="1768"/>
              <w:gridCol w:w="1243"/>
              <w:gridCol w:w="1347"/>
              <w:gridCol w:w="2044"/>
            </w:tblGrid>
            <w:tr w:rsidR="00C22E7E" w:rsidRPr="00FA77B1" w14:paraId="0402AA2D" w14:textId="77777777" w:rsidTr="00E55119">
              <w:tc>
                <w:tcPr>
                  <w:tcW w:w="0" w:type="auto"/>
                  <w:shd w:val="clear" w:color="auto" w:fill="auto"/>
                  <w:vAlign w:val="center"/>
                </w:tcPr>
                <w:p w14:paraId="517BDA14" w14:textId="77777777" w:rsidR="00C22E7E" w:rsidRPr="00FA77B1" w:rsidRDefault="00C22E7E" w:rsidP="00E55119">
                  <w:pPr>
                    <w:pStyle w:val="Tabletext"/>
                    <w:jc w:val="center"/>
                  </w:pPr>
                  <w:r w:rsidRPr="00FA77B1">
                    <w:t>Edition</w:t>
                  </w:r>
                </w:p>
              </w:tc>
              <w:tc>
                <w:tcPr>
                  <w:tcW w:w="0" w:type="auto"/>
                  <w:shd w:val="clear" w:color="auto" w:fill="auto"/>
                  <w:vAlign w:val="center"/>
                </w:tcPr>
                <w:p w14:paraId="176A05B6" w14:textId="77777777" w:rsidR="00C22E7E" w:rsidRPr="00FA77B1" w:rsidRDefault="00C22E7E" w:rsidP="00E55119">
                  <w:pPr>
                    <w:pStyle w:val="Tabletext"/>
                    <w:jc w:val="center"/>
                  </w:pPr>
                  <w:r w:rsidRPr="00FA77B1">
                    <w:t>Recommendation</w:t>
                  </w:r>
                </w:p>
              </w:tc>
              <w:tc>
                <w:tcPr>
                  <w:tcW w:w="0" w:type="auto"/>
                  <w:shd w:val="clear" w:color="auto" w:fill="auto"/>
                  <w:vAlign w:val="center"/>
                </w:tcPr>
                <w:p w14:paraId="5969E5CA" w14:textId="77777777" w:rsidR="00C22E7E" w:rsidRPr="00FA77B1" w:rsidRDefault="00C22E7E" w:rsidP="00E55119">
                  <w:pPr>
                    <w:pStyle w:val="Tabletext"/>
                    <w:jc w:val="center"/>
                  </w:pPr>
                  <w:r w:rsidRPr="00FA77B1">
                    <w:t>Approval</w:t>
                  </w:r>
                </w:p>
              </w:tc>
              <w:tc>
                <w:tcPr>
                  <w:tcW w:w="0" w:type="auto"/>
                  <w:vAlign w:val="center"/>
                </w:tcPr>
                <w:p w14:paraId="4EA16BF2" w14:textId="77777777" w:rsidR="00C22E7E" w:rsidRPr="00FA77B1" w:rsidRDefault="00C22E7E" w:rsidP="00E55119">
                  <w:pPr>
                    <w:pStyle w:val="Tabletext"/>
                    <w:jc w:val="center"/>
                  </w:pPr>
                  <w:r w:rsidRPr="00FA77B1">
                    <w:t>Study Group</w:t>
                  </w:r>
                </w:p>
              </w:tc>
              <w:tc>
                <w:tcPr>
                  <w:tcW w:w="0" w:type="auto"/>
                  <w:vAlign w:val="center"/>
                </w:tcPr>
                <w:p w14:paraId="21B6FC88" w14:textId="77777777" w:rsidR="00C22E7E" w:rsidRPr="00FA77B1" w:rsidRDefault="00C22E7E" w:rsidP="00E55119">
                  <w:pPr>
                    <w:pStyle w:val="Tabletext"/>
                    <w:jc w:val="center"/>
                  </w:pPr>
                  <w:r w:rsidRPr="00FA77B1">
                    <w:t>Unique ID</w:t>
                  </w:r>
                  <w:r w:rsidRPr="00FA77B1">
                    <w:rPr>
                      <w:rStyle w:val="FootnoteReference"/>
                    </w:rPr>
                    <w:footnoteReference w:customMarkFollows="1" w:id="2"/>
                    <w:t>*</w:t>
                  </w:r>
                </w:p>
              </w:tc>
            </w:tr>
            <w:tr w:rsidR="00C22E7E" w:rsidRPr="00FA77B1" w14:paraId="018FC1AD" w14:textId="77777777" w:rsidTr="00E55119">
              <w:tc>
                <w:tcPr>
                  <w:tcW w:w="0" w:type="auto"/>
                  <w:shd w:val="clear" w:color="auto" w:fill="auto"/>
                </w:tcPr>
                <w:p w14:paraId="75473FBC" w14:textId="77777777" w:rsidR="00C22E7E" w:rsidRPr="00FA77B1" w:rsidRDefault="00C22E7E" w:rsidP="00E55119">
                  <w:pPr>
                    <w:pStyle w:val="Tabletext"/>
                    <w:jc w:val="center"/>
                  </w:pPr>
                  <w:bookmarkStart w:id="6" w:name="ihistorye"/>
                  <w:bookmarkEnd w:id="6"/>
                  <w:r w:rsidRPr="00FA77B1">
                    <w:t>1.0</w:t>
                  </w:r>
                </w:p>
              </w:tc>
              <w:tc>
                <w:tcPr>
                  <w:tcW w:w="0" w:type="auto"/>
                  <w:shd w:val="clear" w:color="auto" w:fill="auto"/>
                </w:tcPr>
                <w:p w14:paraId="496502C3" w14:textId="77777777" w:rsidR="00C22E7E" w:rsidRPr="00FA77B1" w:rsidRDefault="00C22E7E" w:rsidP="00E55119">
                  <w:pPr>
                    <w:pStyle w:val="Tabletext"/>
                  </w:pPr>
                  <w:r w:rsidRPr="00FA77B1">
                    <w:t>ITU-T A.1</w:t>
                  </w:r>
                </w:p>
              </w:tc>
              <w:tc>
                <w:tcPr>
                  <w:tcW w:w="0" w:type="auto"/>
                  <w:shd w:val="clear" w:color="auto" w:fill="auto"/>
                </w:tcPr>
                <w:p w14:paraId="4327C93B" w14:textId="77777777" w:rsidR="00C22E7E" w:rsidRPr="00FA77B1" w:rsidRDefault="00C22E7E" w:rsidP="00E55119">
                  <w:pPr>
                    <w:pStyle w:val="Tabletext"/>
                    <w:jc w:val="center"/>
                  </w:pPr>
                  <w:r w:rsidRPr="00FA77B1">
                    <w:t>1996-10-18</w:t>
                  </w:r>
                </w:p>
              </w:tc>
              <w:tc>
                <w:tcPr>
                  <w:tcW w:w="0" w:type="auto"/>
                  <w:shd w:val="clear" w:color="auto" w:fill="auto"/>
                </w:tcPr>
                <w:p w14:paraId="685FC6D4" w14:textId="77777777" w:rsidR="00C22E7E" w:rsidRPr="00FA77B1" w:rsidRDefault="00C22E7E" w:rsidP="00E55119">
                  <w:pPr>
                    <w:pStyle w:val="Tabletext"/>
                    <w:jc w:val="center"/>
                  </w:pPr>
                  <w:r w:rsidRPr="00FA77B1">
                    <w:t>TSAG</w:t>
                  </w:r>
                </w:p>
              </w:tc>
              <w:tc>
                <w:tcPr>
                  <w:tcW w:w="0" w:type="auto"/>
                  <w:shd w:val="clear" w:color="auto" w:fill="auto"/>
                </w:tcPr>
                <w:p w14:paraId="3D5BB085" w14:textId="77777777" w:rsidR="00C22E7E" w:rsidRPr="00FA77B1" w:rsidRDefault="00887E36" w:rsidP="00E55119">
                  <w:pPr>
                    <w:pStyle w:val="Tabletext"/>
                  </w:pPr>
                  <w:hyperlink r:id="rId16" w:tooltip="Click to download the respective PDF version" w:history="1">
                    <w:r w:rsidR="00C22E7E" w:rsidRPr="00FA77B1">
                      <w:rPr>
                        <w:rStyle w:val="Hyperlink"/>
                      </w:rPr>
                      <w:t>11.1002/1000/3963</w:t>
                    </w:r>
                  </w:hyperlink>
                </w:p>
              </w:tc>
            </w:tr>
            <w:tr w:rsidR="00C22E7E" w:rsidRPr="00FA77B1" w14:paraId="30654244" w14:textId="77777777" w:rsidTr="00E55119">
              <w:tc>
                <w:tcPr>
                  <w:tcW w:w="0" w:type="auto"/>
                  <w:shd w:val="clear" w:color="auto" w:fill="auto"/>
                </w:tcPr>
                <w:p w14:paraId="0305B7C8" w14:textId="77777777" w:rsidR="00C22E7E" w:rsidRPr="00FA77B1" w:rsidRDefault="00C22E7E" w:rsidP="00E55119">
                  <w:pPr>
                    <w:pStyle w:val="Tabletext"/>
                    <w:jc w:val="center"/>
                  </w:pPr>
                  <w:r w:rsidRPr="00FA77B1">
                    <w:t>2.0</w:t>
                  </w:r>
                </w:p>
              </w:tc>
              <w:tc>
                <w:tcPr>
                  <w:tcW w:w="0" w:type="auto"/>
                  <w:shd w:val="clear" w:color="auto" w:fill="auto"/>
                </w:tcPr>
                <w:p w14:paraId="0D683466" w14:textId="77777777" w:rsidR="00C22E7E" w:rsidRPr="00FA77B1" w:rsidRDefault="00C22E7E" w:rsidP="00E55119">
                  <w:pPr>
                    <w:pStyle w:val="Tabletext"/>
                  </w:pPr>
                  <w:r w:rsidRPr="00FA77B1">
                    <w:t>ITU-T A.1</w:t>
                  </w:r>
                </w:p>
              </w:tc>
              <w:tc>
                <w:tcPr>
                  <w:tcW w:w="0" w:type="auto"/>
                  <w:shd w:val="clear" w:color="auto" w:fill="auto"/>
                </w:tcPr>
                <w:p w14:paraId="71AEE9A1" w14:textId="77777777" w:rsidR="00C22E7E" w:rsidRPr="00FA77B1" w:rsidRDefault="00C22E7E" w:rsidP="00E55119">
                  <w:pPr>
                    <w:pStyle w:val="Tabletext"/>
                    <w:jc w:val="center"/>
                  </w:pPr>
                  <w:r w:rsidRPr="00FA77B1">
                    <w:t>2000-10-06</w:t>
                  </w:r>
                </w:p>
              </w:tc>
              <w:tc>
                <w:tcPr>
                  <w:tcW w:w="0" w:type="auto"/>
                  <w:shd w:val="clear" w:color="auto" w:fill="auto"/>
                </w:tcPr>
                <w:p w14:paraId="5E45BC5C" w14:textId="77777777" w:rsidR="00C22E7E" w:rsidRPr="00FA77B1" w:rsidRDefault="00C22E7E" w:rsidP="00E55119">
                  <w:pPr>
                    <w:pStyle w:val="Tabletext"/>
                    <w:jc w:val="center"/>
                  </w:pPr>
                  <w:r w:rsidRPr="00FA77B1">
                    <w:t>TSAG</w:t>
                  </w:r>
                </w:p>
              </w:tc>
              <w:tc>
                <w:tcPr>
                  <w:tcW w:w="0" w:type="auto"/>
                  <w:shd w:val="clear" w:color="auto" w:fill="auto"/>
                </w:tcPr>
                <w:p w14:paraId="34580930" w14:textId="77777777" w:rsidR="00C22E7E" w:rsidRPr="00FA77B1" w:rsidRDefault="00887E36" w:rsidP="00E55119">
                  <w:pPr>
                    <w:pStyle w:val="Tabletext"/>
                  </w:pPr>
                  <w:hyperlink r:id="rId17" w:tooltip="Click to download the respective PDF version" w:history="1">
                    <w:r w:rsidR="00C22E7E" w:rsidRPr="00FA77B1">
                      <w:rPr>
                        <w:rStyle w:val="Hyperlink"/>
                      </w:rPr>
                      <w:t>11.1002/1000/5194</w:t>
                    </w:r>
                  </w:hyperlink>
                </w:p>
              </w:tc>
            </w:tr>
            <w:tr w:rsidR="00C22E7E" w:rsidRPr="00FA77B1" w14:paraId="17AC324C" w14:textId="77777777" w:rsidTr="00E55119">
              <w:tc>
                <w:tcPr>
                  <w:tcW w:w="0" w:type="auto"/>
                  <w:shd w:val="clear" w:color="auto" w:fill="auto"/>
                </w:tcPr>
                <w:p w14:paraId="37ABFDA6" w14:textId="77777777" w:rsidR="00C22E7E" w:rsidRPr="00FA77B1" w:rsidRDefault="00C22E7E" w:rsidP="00E55119">
                  <w:pPr>
                    <w:pStyle w:val="Tabletext"/>
                    <w:jc w:val="center"/>
                  </w:pPr>
                  <w:r w:rsidRPr="00FA77B1">
                    <w:t>3.0</w:t>
                  </w:r>
                </w:p>
              </w:tc>
              <w:tc>
                <w:tcPr>
                  <w:tcW w:w="0" w:type="auto"/>
                  <w:shd w:val="clear" w:color="auto" w:fill="auto"/>
                </w:tcPr>
                <w:p w14:paraId="5C2EA611" w14:textId="77777777" w:rsidR="00C22E7E" w:rsidRPr="00FA77B1" w:rsidRDefault="00C22E7E" w:rsidP="00E55119">
                  <w:pPr>
                    <w:pStyle w:val="Tabletext"/>
                  </w:pPr>
                  <w:r w:rsidRPr="00FA77B1">
                    <w:t>ITU-T A.1</w:t>
                  </w:r>
                </w:p>
              </w:tc>
              <w:tc>
                <w:tcPr>
                  <w:tcW w:w="0" w:type="auto"/>
                  <w:shd w:val="clear" w:color="auto" w:fill="auto"/>
                </w:tcPr>
                <w:p w14:paraId="04A5AF13" w14:textId="77777777" w:rsidR="00C22E7E" w:rsidRPr="00FA77B1" w:rsidRDefault="00C22E7E" w:rsidP="00E55119">
                  <w:pPr>
                    <w:pStyle w:val="Tabletext"/>
                    <w:jc w:val="center"/>
                  </w:pPr>
                  <w:r w:rsidRPr="00FA77B1">
                    <w:t>2004-10-14</w:t>
                  </w:r>
                </w:p>
              </w:tc>
              <w:tc>
                <w:tcPr>
                  <w:tcW w:w="0" w:type="auto"/>
                  <w:shd w:val="clear" w:color="auto" w:fill="auto"/>
                </w:tcPr>
                <w:p w14:paraId="633A17A9" w14:textId="77777777" w:rsidR="00C22E7E" w:rsidRPr="00FA77B1" w:rsidRDefault="00C22E7E" w:rsidP="00E55119">
                  <w:pPr>
                    <w:pStyle w:val="Tabletext"/>
                    <w:jc w:val="center"/>
                  </w:pPr>
                  <w:r w:rsidRPr="00FA77B1">
                    <w:t>TSAG</w:t>
                  </w:r>
                </w:p>
              </w:tc>
              <w:tc>
                <w:tcPr>
                  <w:tcW w:w="0" w:type="auto"/>
                  <w:shd w:val="clear" w:color="auto" w:fill="auto"/>
                </w:tcPr>
                <w:p w14:paraId="46AA8B3B" w14:textId="77777777" w:rsidR="00C22E7E" w:rsidRPr="00FA77B1" w:rsidRDefault="00887E36" w:rsidP="00E55119">
                  <w:pPr>
                    <w:pStyle w:val="Tabletext"/>
                  </w:pPr>
                  <w:hyperlink r:id="rId18" w:tooltip="Click to download the respective PDF version" w:history="1">
                    <w:r w:rsidR="00C22E7E" w:rsidRPr="00FA77B1">
                      <w:rPr>
                        <w:rStyle w:val="Hyperlink"/>
                      </w:rPr>
                      <w:t>11.1002/1000/7417</w:t>
                    </w:r>
                  </w:hyperlink>
                </w:p>
              </w:tc>
            </w:tr>
            <w:tr w:rsidR="00C22E7E" w:rsidRPr="00FA77B1" w14:paraId="3A6AE341" w14:textId="77777777" w:rsidTr="00E55119">
              <w:tc>
                <w:tcPr>
                  <w:tcW w:w="0" w:type="auto"/>
                  <w:shd w:val="clear" w:color="auto" w:fill="auto"/>
                </w:tcPr>
                <w:p w14:paraId="44125B9C" w14:textId="77777777" w:rsidR="00C22E7E" w:rsidRPr="00FA77B1" w:rsidRDefault="00C22E7E" w:rsidP="00E55119">
                  <w:pPr>
                    <w:pStyle w:val="Tabletext"/>
                    <w:jc w:val="center"/>
                  </w:pPr>
                  <w:r w:rsidRPr="00FA77B1">
                    <w:t>4.0</w:t>
                  </w:r>
                </w:p>
              </w:tc>
              <w:tc>
                <w:tcPr>
                  <w:tcW w:w="0" w:type="auto"/>
                  <w:shd w:val="clear" w:color="auto" w:fill="auto"/>
                </w:tcPr>
                <w:p w14:paraId="0F514CE3" w14:textId="77777777" w:rsidR="00C22E7E" w:rsidRPr="00FA77B1" w:rsidRDefault="00C22E7E" w:rsidP="00E55119">
                  <w:pPr>
                    <w:pStyle w:val="Tabletext"/>
                  </w:pPr>
                  <w:r w:rsidRPr="00FA77B1">
                    <w:t>ITU-T A.1</w:t>
                  </w:r>
                </w:p>
              </w:tc>
              <w:tc>
                <w:tcPr>
                  <w:tcW w:w="0" w:type="auto"/>
                  <w:shd w:val="clear" w:color="auto" w:fill="auto"/>
                </w:tcPr>
                <w:p w14:paraId="3CFF5271" w14:textId="77777777" w:rsidR="00C22E7E" w:rsidRPr="00FA77B1" w:rsidRDefault="00C22E7E" w:rsidP="00E55119">
                  <w:pPr>
                    <w:pStyle w:val="Tabletext"/>
                    <w:jc w:val="center"/>
                  </w:pPr>
                  <w:r w:rsidRPr="00FA77B1">
                    <w:t>2006-07-07</w:t>
                  </w:r>
                </w:p>
              </w:tc>
              <w:tc>
                <w:tcPr>
                  <w:tcW w:w="0" w:type="auto"/>
                  <w:shd w:val="clear" w:color="auto" w:fill="auto"/>
                </w:tcPr>
                <w:p w14:paraId="2A0A98D0" w14:textId="77777777" w:rsidR="00C22E7E" w:rsidRPr="00FA77B1" w:rsidRDefault="00C22E7E" w:rsidP="00E55119">
                  <w:pPr>
                    <w:pStyle w:val="Tabletext"/>
                    <w:jc w:val="center"/>
                  </w:pPr>
                  <w:r w:rsidRPr="00FA77B1">
                    <w:t>TSAG</w:t>
                  </w:r>
                </w:p>
              </w:tc>
              <w:tc>
                <w:tcPr>
                  <w:tcW w:w="0" w:type="auto"/>
                  <w:shd w:val="clear" w:color="auto" w:fill="auto"/>
                </w:tcPr>
                <w:p w14:paraId="73951C48" w14:textId="77777777" w:rsidR="00C22E7E" w:rsidRPr="00FA77B1" w:rsidRDefault="00887E36" w:rsidP="00E55119">
                  <w:pPr>
                    <w:pStyle w:val="Tabletext"/>
                  </w:pPr>
                  <w:hyperlink r:id="rId19" w:tooltip="Click to download the respective PDF version" w:history="1">
                    <w:r w:rsidR="00C22E7E" w:rsidRPr="00FA77B1">
                      <w:rPr>
                        <w:rStyle w:val="Hyperlink"/>
                      </w:rPr>
                      <w:t>11.1002/1000/8789</w:t>
                    </w:r>
                  </w:hyperlink>
                </w:p>
              </w:tc>
            </w:tr>
            <w:tr w:rsidR="00C22E7E" w:rsidRPr="00FA77B1" w14:paraId="6AD6D9BB" w14:textId="77777777" w:rsidTr="00E55119">
              <w:tc>
                <w:tcPr>
                  <w:tcW w:w="0" w:type="auto"/>
                  <w:shd w:val="clear" w:color="auto" w:fill="auto"/>
                </w:tcPr>
                <w:p w14:paraId="319CFA13" w14:textId="77777777" w:rsidR="00C22E7E" w:rsidRPr="00FA77B1" w:rsidRDefault="00C22E7E" w:rsidP="00E55119">
                  <w:pPr>
                    <w:pStyle w:val="Tabletext"/>
                    <w:jc w:val="center"/>
                  </w:pPr>
                  <w:r w:rsidRPr="00FA77B1">
                    <w:t>5.0</w:t>
                  </w:r>
                </w:p>
              </w:tc>
              <w:tc>
                <w:tcPr>
                  <w:tcW w:w="0" w:type="auto"/>
                  <w:shd w:val="clear" w:color="auto" w:fill="auto"/>
                </w:tcPr>
                <w:p w14:paraId="6E326CFD" w14:textId="77777777" w:rsidR="00C22E7E" w:rsidRPr="00FA77B1" w:rsidRDefault="00C22E7E" w:rsidP="00E55119">
                  <w:pPr>
                    <w:pStyle w:val="Tabletext"/>
                  </w:pPr>
                  <w:r w:rsidRPr="00FA77B1">
                    <w:t>ITU-T A.1</w:t>
                  </w:r>
                </w:p>
              </w:tc>
              <w:tc>
                <w:tcPr>
                  <w:tcW w:w="0" w:type="auto"/>
                  <w:shd w:val="clear" w:color="auto" w:fill="auto"/>
                </w:tcPr>
                <w:p w14:paraId="1F8C07B2" w14:textId="77777777" w:rsidR="00C22E7E" w:rsidRPr="00FA77B1" w:rsidRDefault="00C22E7E" w:rsidP="00E55119">
                  <w:pPr>
                    <w:pStyle w:val="Tabletext"/>
                    <w:jc w:val="center"/>
                  </w:pPr>
                  <w:r w:rsidRPr="00FA77B1">
                    <w:t>2008-10-30</w:t>
                  </w:r>
                </w:p>
              </w:tc>
              <w:tc>
                <w:tcPr>
                  <w:tcW w:w="0" w:type="auto"/>
                  <w:shd w:val="clear" w:color="auto" w:fill="auto"/>
                </w:tcPr>
                <w:p w14:paraId="5A0FECC9" w14:textId="77777777" w:rsidR="00C22E7E" w:rsidRPr="00FA77B1" w:rsidRDefault="00C22E7E" w:rsidP="00E55119">
                  <w:pPr>
                    <w:pStyle w:val="Tabletext"/>
                    <w:jc w:val="center"/>
                  </w:pPr>
                  <w:r w:rsidRPr="00FA77B1">
                    <w:t>TSAG</w:t>
                  </w:r>
                </w:p>
              </w:tc>
              <w:tc>
                <w:tcPr>
                  <w:tcW w:w="0" w:type="auto"/>
                  <w:shd w:val="clear" w:color="auto" w:fill="auto"/>
                </w:tcPr>
                <w:p w14:paraId="2FFBD2E8" w14:textId="77777777" w:rsidR="00C22E7E" w:rsidRPr="00FA77B1" w:rsidRDefault="00887E36" w:rsidP="00E55119">
                  <w:pPr>
                    <w:pStyle w:val="Tabletext"/>
                  </w:pPr>
                  <w:hyperlink r:id="rId20" w:tooltip="Click to download the respective PDF version" w:history="1">
                    <w:r w:rsidR="00C22E7E" w:rsidRPr="00FA77B1">
                      <w:rPr>
                        <w:rStyle w:val="Hyperlink"/>
                      </w:rPr>
                      <w:t>11.1002/1000/9638</w:t>
                    </w:r>
                  </w:hyperlink>
                </w:p>
              </w:tc>
            </w:tr>
            <w:tr w:rsidR="00C22E7E" w:rsidRPr="00FA77B1" w14:paraId="1DC24824" w14:textId="77777777" w:rsidTr="00E55119">
              <w:tc>
                <w:tcPr>
                  <w:tcW w:w="0" w:type="auto"/>
                  <w:shd w:val="clear" w:color="auto" w:fill="auto"/>
                </w:tcPr>
                <w:p w14:paraId="4F6BD7C3" w14:textId="77777777" w:rsidR="00C22E7E" w:rsidRPr="00FA77B1" w:rsidRDefault="00C22E7E" w:rsidP="00E55119">
                  <w:pPr>
                    <w:pStyle w:val="Tabletext"/>
                    <w:jc w:val="center"/>
                  </w:pPr>
                  <w:r w:rsidRPr="00FA77B1">
                    <w:t>6.0</w:t>
                  </w:r>
                </w:p>
              </w:tc>
              <w:tc>
                <w:tcPr>
                  <w:tcW w:w="0" w:type="auto"/>
                  <w:shd w:val="clear" w:color="auto" w:fill="auto"/>
                </w:tcPr>
                <w:p w14:paraId="7741455A" w14:textId="77777777" w:rsidR="00C22E7E" w:rsidRPr="00FA77B1" w:rsidRDefault="00C22E7E" w:rsidP="00E55119">
                  <w:pPr>
                    <w:pStyle w:val="Tabletext"/>
                  </w:pPr>
                  <w:r w:rsidRPr="00FA77B1">
                    <w:t>ITU-T A.1</w:t>
                  </w:r>
                </w:p>
              </w:tc>
              <w:tc>
                <w:tcPr>
                  <w:tcW w:w="0" w:type="auto"/>
                  <w:shd w:val="clear" w:color="auto" w:fill="auto"/>
                </w:tcPr>
                <w:p w14:paraId="1E0E9505" w14:textId="77777777" w:rsidR="00C22E7E" w:rsidRPr="00FA77B1" w:rsidRDefault="00C22E7E" w:rsidP="00E55119">
                  <w:pPr>
                    <w:pStyle w:val="Tabletext"/>
                    <w:jc w:val="center"/>
                  </w:pPr>
                  <w:r w:rsidRPr="00FA77B1">
                    <w:t>2012-11-29</w:t>
                  </w:r>
                </w:p>
              </w:tc>
              <w:tc>
                <w:tcPr>
                  <w:tcW w:w="0" w:type="auto"/>
                  <w:shd w:val="clear" w:color="auto" w:fill="auto"/>
                </w:tcPr>
                <w:p w14:paraId="30779617" w14:textId="77777777" w:rsidR="00C22E7E" w:rsidRPr="00FA77B1" w:rsidRDefault="00C22E7E" w:rsidP="00E55119">
                  <w:pPr>
                    <w:pStyle w:val="Tabletext"/>
                    <w:jc w:val="center"/>
                  </w:pPr>
                  <w:r w:rsidRPr="00FA77B1">
                    <w:t>TSAG</w:t>
                  </w:r>
                </w:p>
              </w:tc>
              <w:tc>
                <w:tcPr>
                  <w:tcW w:w="0" w:type="auto"/>
                  <w:shd w:val="clear" w:color="auto" w:fill="auto"/>
                </w:tcPr>
                <w:p w14:paraId="76C5CFD0" w14:textId="77777777" w:rsidR="00C22E7E" w:rsidRPr="00FA77B1" w:rsidRDefault="00887E36" w:rsidP="00E55119">
                  <w:pPr>
                    <w:pStyle w:val="Tabletext"/>
                  </w:pPr>
                  <w:hyperlink r:id="rId21" w:tooltip="Click to download the respective PDF version" w:history="1">
                    <w:r w:rsidR="00C22E7E" w:rsidRPr="00FA77B1">
                      <w:rPr>
                        <w:rStyle w:val="Hyperlink"/>
                      </w:rPr>
                      <w:t>11.1002/1000/11920</w:t>
                    </w:r>
                  </w:hyperlink>
                </w:p>
              </w:tc>
            </w:tr>
            <w:tr w:rsidR="00C22E7E" w:rsidRPr="00FA77B1" w14:paraId="028D1DBA" w14:textId="77777777" w:rsidTr="00E55119">
              <w:tc>
                <w:tcPr>
                  <w:tcW w:w="0" w:type="auto"/>
                  <w:shd w:val="clear" w:color="auto" w:fill="D9D9D9"/>
                </w:tcPr>
                <w:p w14:paraId="41563E02" w14:textId="77777777" w:rsidR="00C22E7E" w:rsidRPr="00FA77B1" w:rsidRDefault="00C22E7E" w:rsidP="00E55119">
                  <w:pPr>
                    <w:pStyle w:val="Tabletext"/>
                    <w:jc w:val="center"/>
                  </w:pPr>
                  <w:r w:rsidRPr="00FA77B1">
                    <w:t>7.0</w:t>
                  </w:r>
                </w:p>
              </w:tc>
              <w:tc>
                <w:tcPr>
                  <w:tcW w:w="0" w:type="auto"/>
                  <w:shd w:val="clear" w:color="auto" w:fill="D9D9D9"/>
                </w:tcPr>
                <w:p w14:paraId="24959DA8" w14:textId="77777777" w:rsidR="00C22E7E" w:rsidRPr="00FA77B1" w:rsidRDefault="00C22E7E" w:rsidP="00E55119">
                  <w:pPr>
                    <w:pStyle w:val="Tabletext"/>
                  </w:pPr>
                  <w:r w:rsidRPr="00FA77B1">
                    <w:t>ITU-T A.1</w:t>
                  </w:r>
                </w:p>
              </w:tc>
              <w:tc>
                <w:tcPr>
                  <w:tcW w:w="0" w:type="auto"/>
                  <w:shd w:val="clear" w:color="auto" w:fill="D9D9D9"/>
                </w:tcPr>
                <w:p w14:paraId="1ACE0216" w14:textId="77777777" w:rsidR="00C22E7E" w:rsidRPr="00FA77B1" w:rsidRDefault="00C22E7E" w:rsidP="00E55119">
                  <w:pPr>
                    <w:pStyle w:val="Tabletext"/>
                    <w:jc w:val="center"/>
                  </w:pPr>
                  <w:r w:rsidRPr="00FA77B1">
                    <w:t>2016-10-28</w:t>
                  </w:r>
                </w:p>
              </w:tc>
              <w:tc>
                <w:tcPr>
                  <w:tcW w:w="0" w:type="auto"/>
                  <w:shd w:val="clear" w:color="auto" w:fill="D9D9D9"/>
                </w:tcPr>
                <w:p w14:paraId="6C32C77A" w14:textId="77777777" w:rsidR="00C22E7E" w:rsidRPr="00FA77B1" w:rsidRDefault="00C22E7E" w:rsidP="00E55119">
                  <w:pPr>
                    <w:pStyle w:val="Tabletext"/>
                    <w:jc w:val="center"/>
                  </w:pPr>
                  <w:r w:rsidRPr="00FA77B1">
                    <w:t>TSAG</w:t>
                  </w:r>
                </w:p>
              </w:tc>
              <w:tc>
                <w:tcPr>
                  <w:tcW w:w="0" w:type="auto"/>
                  <w:shd w:val="clear" w:color="auto" w:fill="D9D9D9"/>
                </w:tcPr>
                <w:p w14:paraId="731B8A14" w14:textId="77777777" w:rsidR="00C22E7E" w:rsidRPr="00FA77B1" w:rsidRDefault="00887E36" w:rsidP="00E55119">
                  <w:pPr>
                    <w:pStyle w:val="Tabletext"/>
                  </w:pPr>
                  <w:hyperlink r:id="rId22" w:tooltip="Click to download the respective PDF version" w:history="1">
                    <w:r w:rsidR="00C22E7E" w:rsidRPr="00FA77B1">
                      <w:rPr>
                        <w:rStyle w:val="Hyperlink"/>
                      </w:rPr>
                      <w:t>11.1002/1000/13163</w:t>
                    </w:r>
                  </w:hyperlink>
                </w:p>
              </w:tc>
            </w:tr>
          </w:tbl>
          <w:p w14:paraId="7ABA10CE" w14:textId="77777777" w:rsidR="00C22E7E" w:rsidRPr="00FA77B1" w:rsidRDefault="00C22E7E" w:rsidP="00E55119">
            <w:pPr>
              <w:pStyle w:val="Headingb"/>
              <w:spacing w:after="120"/>
            </w:pPr>
          </w:p>
        </w:tc>
      </w:tr>
    </w:tbl>
    <w:p w14:paraId="245B79C7" w14:textId="77777777" w:rsidR="00C22E7E" w:rsidRPr="00FA77B1" w:rsidRDefault="00C22E7E" w:rsidP="00C22E7E">
      <w:pPr>
        <w:rPr>
          <w:lang w:val="en-GB"/>
        </w:rPr>
      </w:pPr>
    </w:p>
    <w:tbl>
      <w:tblPr>
        <w:tblW w:w="0" w:type="auto"/>
        <w:tblLayout w:type="fixed"/>
        <w:tblLook w:val="0000" w:firstRow="0" w:lastRow="0" w:firstColumn="0" w:lastColumn="0" w:noHBand="0" w:noVBand="0"/>
      </w:tblPr>
      <w:tblGrid>
        <w:gridCol w:w="9945"/>
      </w:tblGrid>
      <w:tr w:rsidR="00C22E7E" w:rsidRPr="00FA77B1" w14:paraId="5C600BE6" w14:textId="77777777" w:rsidTr="00E55119">
        <w:tc>
          <w:tcPr>
            <w:tcW w:w="9945" w:type="dxa"/>
          </w:tcPr>
          <w:p w14:paraId="645B8196" w14:textId="77777777" w:rsidR="00C22E7E" w:rsidRPr="00FA77B1" w:rsidRDefault="00C22E7E" w:rsidP="00E55119">
            <w:pPr>
              <w:pStyle w:val="Headingb"/>
            </w:pPr>
            <w:bookmarkStart w:id="7" w:name="ikeye"/>
            <w:r w:rsidRPr="00FA77B1">
              <w:t>Keywords</w:t>
            </w:r>
          </w:p>
          <w:p w14:paraId="25873D79" w14:textId="77777777" w:rsidR="00C22E7E" w:rsidRPr="00FA77B1" w:rsidRDefault="00C22E7E" w:rsidP="00C22E7E">
            <w:pPr>
              <w:spacing w:before="120"/>
              <w:rPr>
                <w:rFonts w:ascii="Times New Roman" w:hAnsi="Times New Roman" w:cs="Times New Roman"/>
                <w:sz w:val="24"/>
                <w:szCs w:val="24"/>
                <w:lang w:val="en-GB"/>
              </w:rPr>
            </w:pPr>
            <w:r w:rsidRPr="00FA77B1">
              <w:rPr>
                <w:rFonts w:ascii="Times New Roman" w:hAnsi="Times New Roman" w:cs="Times New Roman"/>
                <w:sz w:val="24"/>
                <w:szCs w:val="24"/>
                <w:lang w:val="en-GB"/>
              </w:rPr>
              <w:t>Contributions, joint coordination, rapporteur, study group management, TD, working methods.</w:t>
            </w:r>
            <w:bookmarkEnd w:id="7"/>
          </w:p>
          <w:p w14:paraId="504E0699" w14:textId="77777777" w:rsidR="00C22E7E" w:rsidRPr="00FA77B1" w:rsidRDefault="00C22E7E" w:rsidP="00E55119">
            <w:pPr>
              <w:rPr>
                <w:bCs/>
                <w:lang w:val="en-GB"/>
              </w:rPr>
            </w:pPr>
          </w:p>
        </w:tc>
      </w:tr>
    </w:tbl>
    <w:p w14:paraId="4B653F7E" w14:textId="77777777" w:rsidR="007324D7" w:rsidRPr="00FA77B1" w:rsidRDefault="007324D7">
      <w:pPr>
        <w:rPr>
          <w:rFonts w:ascii="Times New Roman" w:eastAsia="Times New Roman" w:hAnsi="Times New Roman" w:cs="Times New Roman"/>
          <w:lang w:val="en-GB"/>
        </w:rPr>
        <w:sectPr w:rsidR="007324D7" w:rsidRPr="00FA77B1" w:rsidSect="009E7588">
          <w:headerReference w:type="even" r:id="rId23"/>
          <w:headerReference w:type="default" r:id="rId24"/>
          <w:footerReference w:type="even" r:id="rId25"/>
          <w:footerReference w:type="default" r:id="rId26"/>
          <w:headerReference w:type="first" r:id="rId27"/>
          <w:footerReference w:type="first" r:id="rId28"/>
          <w:pgSz w:w="11910" w:h="16838"/>
          <w:pgMar w:top="1417" w:right="1134" w:bottom="1417" w:left="1134" w:header="720" w:footer="720" w:gutter="0"/>
          <w:pgNumType w:fmt="numberInDash"/>
          <w:cols w:space="720"/>
          <w:titlePg/>
          <w:docGrid w:linePitch="299"/>
        </w:sectPr>
      </w:pPr>
    </w:p>
    <w:p w14:paraId="0641B326" w14:textId="77777777" w:rsidR="007324D7" w:rsidRPr="00FA77B1" w:rsidRDefault="007F3DA3">
      <w:pPr>
        <w:spacing w:before="53"/>
        <w:ind w:left="1471" w:right="1471"/>
        <w:jc w:val="center"/>
        <w:rPr>
          <w:rFonts w:ascii="Times New Roman" w:eastAsia="Times New Roman" w:hAnsi="Times New Roman" w:cs="Times New Roman"/>
          <w:lang w:val="en-GB"/>
        </w:rPr>
      </w:pPr>
      <w:r w:rsidRPr="00FA77B1">
        <w:rPr>
          <w:rFonts w:ascii="Times New Roman"/>
          <w:spacing w:val="-1"/>
          <w:lang w:val="en-GB"/>
        </w:rPr>
        <w:lastRenderedPageBreak/>
        <w:t>FOREWORD</w:t>
      </w:r>
    </w:p>
    <w:p w14:paraId="21825B46" w14:textId="0D27FA08" w:rsidR="007324D7" w:rsidRPr="00FA77B1" w:rsidRDefault="007F3DA3">
      <w:pPr>
        <w:spacing w:before="121"/>
        <w:ind w:left="113" w:right="110"/>
        <w:jc w:val="both"/>
        <w:rPr>
          <w:rFonts w:ascii="Times New Roman" w:eastAsia="Times New Roman" w:hAnsi="Times New Roman" w:cs="Times New Roman"/>
          <w:lang w:val="en-GB"/>
        </w:rPr>
      </w:pPr>
      <w:r w:rsidRPr="00FA77B1">
        <w:rPr>
          <w:rFonts w:ascii="Times New Roman"/>
          <w:lang w:val="en-GB"/>
        </w:rPr>
        <w:t>The</w:t>
      </w:r>
      <w:r w:rsidRPr="00FA77B1">
        <w:rPr>
          <w:rFonts w:ascii="Times New Roman"/>
          <w:spacing w:val="17"/>
          <w:lang w:val="en-GB"/>
        </w:rPr>
        <w:t xml:space="preserve"> </w:t>
      </w:r>
      <w:r w:rsidRPr="00FA77B1">
        <w:rPr>
          <w:rFonts w:ascii="Times New Roman"/>
          <w:spacing w:val="-1"/>
          <w:lang w:val="en-GB"/>
        </w:rPr>
        <w:t>International</w:t>
      </w:r>
      <w:r w:rsidRPr="00FA77B1">
        <w:rPr>
          <w:rFonts w:ascii="Times New Roman"/>
          <w:spacing w:val="17"/>
          <w:lang w:val="en-GB"/>
        </w:rPr>
        <w:t xml:space="preserve"> </w:t>
      </w:r>
      <w:r w:rsidRPr="00FA77B1">
        <w:rPr>
          <w:rFonts w:ascii="Times New Roman"/>
          <w:spacing w:val="-1"/>
          <w:lang w:val="en-GB"/>
        </w:rPr>
        <w:t>Telecommunication</w:t>
      </w:r>
      <w:r w:rsidRPr="00FA77B1">
        <w:rPr>
          <w:rFonts w:ascii="Times New Roman"/>
          <w:spacing w:val="19"/>
          <w:lang w:val="en-GB"/>
        </w:rPr>
        <w:t xml:space="preserve"> </w:t>
      </w:r>
      <w:r w:rsidRPr="00FA77B1">
        <w:rPr>
          <w:rFonts w:ascii="Times New Roman"/>
          <w:spacing w:val="-1"/>
          <w:lang w:val="en-GB"/>
        </w:rPr>
        <w:t>Union</w:t>
      </w:r>
      <w:r w:rsidRPr="00FA77B1">
        <w:rPr>
          <w:rFonts w:ascii="Times New Roman"/>
          <w:spacing w:val="16"/>
          <w:lang w:val="en-GB"/>
        </w:rPr>
        <w:t xml:space="preserve"> </w:t>
      </w:r>
      <w:r w:rsidRPr="00FA77B1">
        <w:rPr>
          <w:rFonts w:ascii="Times New Roman"/>
          <w:spacing w:val="-1"/>
          <w:lang w:val="en-GB"/>
        </w:rPr>
        <w:t>(ITU)</w:t>
      </w:r>
      <w:r w:rsidRPr="00FA77B1">
        <w:rPr>
          <w:rFonts w:ascii="Times New Roman"/>
          <w:spacing w:val="17"/>
          <w:lang w:val="en-GB"/>
        </w:rPr>
        <w:t xml:space="preserve"> </w:t>
      </w:r>
      <w:r w:rsidRPr="00FA77B1">
        <w:rPr>
          <w:rFonts w:ascii="Times New Roman"/>
          <w:lang w:val="en-GB"/>
        </w:rPr>
        <w:t>is</w:t>
      </w:r>
      <w:r w:rsidRPr="00FA77B1">
        <w:rPr>
          <w:rFonts w:ascii="Times New Roman"/>
          <w:spacing w:val="22"/>
          <w:lang w:val="en-GB"/>
        </w:rPr>
        <w:t xml:space="preserve"> </w:t>
      </w:r>
      <w:r w:rsidRPr="00FA77B1">
        <w:rPr>
          <w:rFonts w:ascii="Times New Roman"/>
          <w:lang w:val="en-GB"/>
        </w:rPr>
        <w:t>the</w:t>
      </w:r>
      <w:r w:rsidRPr="00FA77B1">
        <w:rPr>
          <w:rFonts w:ascii="Times New Roman"/>
          <w:spacing w:val="17"/>
          <w:lang w:val="en-GB"/>
        </w:rPr>
        <w:t xml:space="preserve"> </w:t>
      </w:r>
      <w:r w:rsidRPr="00FA77B1">
        <w:rPr>
          <w:rFonts w:ascii="Times New Roman"/>
          <w:spacing w:val="-1"/>
          <w:lang w:val="en-GB"/>
        </w:rPr>
        <w:t>United</w:t>
      </w:r>
      <w:r w:rsidRPr="00FA77B1">
        <w:rPr>
          <w:rFonts w:ascii="Times New Roman"/>
          <w:spacing w:val="17"/>
          <w:lang w:val="en-GB"/>
        </w:rPr>
        <w:t xml:space="preserve"> </w:t>
      </w:r>
      <w:r w:rsidRPr="00FA77B1">
        <w:rPr>
          <w:rFonts w:ascii="Times New Roman"/>
          <w:spacing w:val="-1"/>
          <w:lang w:val="en-GB"/>
        </w:rPr>
        <w:t>Nations</w:t>
      </w:r>
      <w:r w:rsidRPr="00FA77B1">
        <w:rPr>
          <w:rFonts w:ascii="Times New Roman"/>
          <w:spacing w:val="17"/>
          <w:lang w:val="en-GB"/>
        </w:rPr>
        <w:t xml:space="preserve"> </w:t>
      </w:r>
      <w:r w:rsidRPr="00FA77B1">
        <w:rPr>
          <w:rFonts w:ascii="Times New Roman"/>
          <w:spacing w:val="-1"/>
          <w:lang w:val="en-GB"/>
        </w:rPr>
        <w:t>specialized</w:t>
      </w:r>
      <w:r w:rsidRPr="00FA77B1">
        <w:rPr>
          <w:rFonts w:ascii="Times New Roman"/>
          <w:spacing w:val="19"/>
          <w:lang w:val="en-GB"/>
        </w:rPr>
        <w:t xml:space="preserve"> </w:t>
      </w:r>
      <w:r w:rsidRPr="00FA77B1">
        <w:rPr>
          <w:rFonts w:ascii="Times New Roman"/>
          <w:spacing w:val="-1"/>
          <w:lang w:val="en-GB"/>
        </w:rPr>
        <w:t>agency</w:t>
      </w:r>
      <w:r w:rsidRPr="00FA77B1">
        <w:rPr>
          <w:rFonts w:ascii="Times New Roman"/>
          <w:spacing w:val="16"/>
          <w:lang w:val="en-GB"/>
        </w:rPr>
        <w:t xml:space="preserve"> </w:t>
      </w:r>
      <w:r w:rsidRPr="00FA77B1">
        <w:rPr>
          <w:rFonts w:ascii="Times New Roman"/>
          <w:lang w:val="en-GB"/>
        </w:rPr>
        <w:t>in</w:t>
      </w:r>
      <w:r w:rsidRPr="00FA77B1">
        <w:rPr>
          <w:rFonts w:ascii="Times New Roman"/>
          <w:spacing w:val="16"/>
          <w:lang w:val="en-GB"/>
        </w:rPr>
        <w:t xml:space="preserve"> </w:t>
      </w:r>
      <w:r w:rsidRPr="00FA77B1">
        <w:rPr>
          <w:rFonts w:ascii="Times New Roman"/>
          <w:spacing w:val="-1"/>
          <w:lang w:val="en-GB"/>
        </w:rPr>
        <w:t>the</w:t>
      </w:r>
      <w:r w:rsidRPr="00FA77B1">
        <w:rPr>
          <w:rFonts w:ascii="Times New Roman"/>
          <w:spacing w:val="17"/>
          <w:lang w:val="en-GB"/>
        </w:rPr>
        <w:t xml:space="preserve"> </w:t>
      </w:r>
      <w:r w:rsidRPr="00FA77B1">
        <w:rPr>
          <w:rFonts w:ascii="Times New Roman"/>
          <w:spacing w:val="-1"/>
          <w:lang w:val="en-GB"/>
        </w:rPr>
        <w:t>field</w:t>
      </w:r>
      <w:r w:rsidRPr="00FA77B1">
        <w:rPr>
          <w:rFonts w:ascii="Times New Roman"/>
          <w:spacing w:val="16"/>
          <w:lang w:val="en-GB"/>
        </w:rPr>
        <w:t xml:space="preserve"> </w:t>
      </w:r>
      <w:r w:rsidRPr="00FA77B1">
        <w:rPr>
          <w:rFonts w:ascii="Times New Roman"/>
          <w:spacing w:val="-2"/>
          <w:lang w:val="en-GB"/>
        </w:rPr>
        <w:t>of</w:t>
      </w:r>
      <w:r w:rsidRPr="00FA77B1">
        <w:rPr>
          <w:rFonts w:ascii="Times New Roman"/>
          <w:spacing w:val="51"/>
          <w:lang w:val="en-GB"/>
        </w:rPr>
        <w:t xml:space="preserve"> </w:t>
      </w:r>
      <w:r w:rsidRPr="00FA77B1">
        <w:rPr>
          <w:rFonts w:ascii="Times New Roman"/>
          <w:spacing w:val="-1"/>
          <w:lang w:val="en-GB"/>
        </w:rPr>
        <w:t>telecommunications,</w:t>
      </w:r>
      <w:r w:rsidRPr="00FA77B1">
        <w:rPr>
          <w:rFonts w:ascii="Times New Roman"/>
          <w:spacing w:val="52"/>
          <w:lang w:val="en-GB"/>
        </w:rPr>
        <w:t xml:space="preserve"> </w:t>
      </w:r>
      <w:r w:rsidRPr="00FA77B1">
        <w:rPr>
          <w:rFonts w:ascii="Times New Roman"/>
          <w:spacing w:val="-1"/>
          <w:lang w:val="en-GB"/>
        </w:rPr>
        <w:t>information</w:t>
      </w:r>
      <w:r w:rsidRPr="00FA77B1">
        <w:rPr>
          <w:rFonts w:ascii="Times New Roman"/>
          <w:spacing w:val="52"/>
          <w:lang w:val="en-GB"/>
        </w:rPr>
        <w:t xml:space="preserve"> </w:t>
      </w:r>
      <w:r w:rsidRPr="00FA77B1">
        <w:rPr>
          <w:rFonts w:ascii="Times New Roman"/>
          <w:lang w:val="en-GB"/>
        </w:rPr>
        <w:t>and</w:t>
      </w:r>
      <w:r w:rsidRPr="00FA77B1">
        <w:rPr>
          <w:rFonts w:ascii="Times New Roman"/>
          <w:spacing w:val="53"/>
          <w:lang w:val="en-GB"/>
        </w:rPr>
        <w:t xml:space="preserve"> </w:t>
      </w:r>
      <w:r w:rsidRPr="00FA77B1">
        <w:rPr>
          <w:rFonts w:ascii="Times New Roman"/>
          <w:spacing w:val="-1"/>
          <w:lang w:val="en-GB"/>
        </w:rPr>
        <w:t>communication</w:t>
      </w:r>
      <w:r w:rsidRPr="00FA77B1">
        <w:rPr>
          <w:rFonts w:ascii="Times New Roman"/>
          <w:spacing w:val="52"/>
          <w:lang w:val="en-GB"/>
        </w:rPr>
        <w:t xml:space="preserve"> </w:t>
      </w:r>
      <w:r w:rsidRPr="00FA77B1">
        <w:rPr>
          <w:rFonts w:ascii="Times New Roman"/>
          <w:spacing w:val="-1"/>
          <w:lang w:val="en-GB"/>
        </w:rPr>
        <w:t>technologies</w:t>
      </w:r>
      <w:r w:rsidRPr="00FA77B1">
        <w:rPr>
          <w:rFonts w:ascii="Times New Roman"/>
          <w:spacing w:val="53"/>
          <w:lang w:val="en-GB"/>
        </w:rPr>
        <w:t xml:space="preserve"> </w:t>
      </w:r>
      <w:r w:rsidRPr="00FA77B1">
        <w:rPr>
          <w:rFonts w:ascii="Times New Roman"/>
          <w:spacing w:val="-1"/>
          <w:lang w:val="en-GB"/>
        </w:rPr>
        <w:t>(ICTs).</w:t>
      </w:r>
      <w:r w:rsidRPr="00FA77B1">
        <w:rPr>
          <w:rFonts w:ascii="Times New Roman"/>
          <w:spacing w:val="1"/>
          <w:lang w:val="en-GB"/>
        </w:rPr>
        <w:t xml:space="preserve"> </w:t>
      </w:r>
      <w:r w:rsidRPr="00FA77B1">
        <w:rPr>
          <w:rFonts w:ascii="Times New Roman"/>
          <w:spacing w:val="-1"/>
          <w:lang w:val="en-GB"/>
        </w:rPr>
        <w:t>The</w:t>
      </w:r>
      <w:r w:rsidRPr="00FA77B1">
        <w:rPr>
          <w:rFonts w:ascii="Times New Roman"/>
          <w:spacing w:val="53"/>
          <w:lang w:val="en-GB"/>
        </w:rPr>
        <w:t xml:space="preserve"> </w:t>
      </w:r>
      <w:r w:rsidRPr="00FA77B1">
        <w:rPr>
          <w:rFonts w:ascii="Times New Roman"/>
          <w:spacing w:val="-1"/>
          <w:lang w:val="en-GB"/>
        </w:rPr>
        <w:t>ITU</w:t>
      </w:r>
      <w:r w:rsidRPr="00FA77B1">
        <w:rPr>
          <w:rFonts w:ascii="Times New Roman"/>
          <w:spacing w:val="51"/>
          <w:lang w:val="en-GB"/>
        </w:rPr>
        <w:t xml:space="preserve"> </w:t>
      </w:r>
      <w:r w:rsidRPr="00FA77B1">
        <w:rPr>
          <w:rFonts w:ascii="Times New Roman"/>
          <w:spacing w:val="-1"/>
          <w:lang w:val="en-GB"/>
        </w:rPr>
        <w:t>Telecommunication</w:t>
      </w:r>
      <w:r w:rsidRPr="00FA77B1">
        <w:rPr>
          <w:rFonts w:ascii="Times New Roman"/>
          <w:spacing w:val="47"/>
          <w:lang w:val="en-GB"/>
        </w:rPr>
        <w:t xml:space="preserve"> </w:t>
      </w:r>
      <w:r w:rsidRPr="00FA77B1">
        <w:rPr>
          <w:rFonts w:ascii="Times New Roman"/>
          <w:spacing w:val="-1"/>
          <w:lang w:val="en-GB"/>
        </w:rPr>
        <w:t>Standardization</w:t>
      </w:r>
      <w:r w:rsidRPr="00FA77B1">
        <w:rPr>
          <w:rFonts w:ascii="Times New Roman"/>
          <w:spacing w:val="24"/>
          <w:lang w:val="en-GB"/>
        </w:rPr>
        <w:t xml:space="preserve"> </w:t>
      </w:r>
      <w:r w:rsidRPr="00FA77B1">
        <w:rPr>
          <w:rFonts w:ascii="Times New Roman"/>
          <w:spacing w:val="-1"/>
          <w:lang w:val="en-GB"/>
        </w:rPr>
        <w:t>Sector</w:t>
      </w:r>
      <w:r w:rsidRPr="00FA77B1">
        <w:rPr>
          <w:rFonts w:ascii="Times New Roman"/>
          <w:spacing w:val="22"/>
          <w:lang w:val="en-GB"/>
        </w:rPr>
        <w:t xml:space="preserve"> </w:t>
      </w:r>
      <w:r w:rsidRPr="00FA77B1">
        <w:rPr>
          <w:rFonts w:ascii="Times New Roman"/>
          <w:spacing w:val="-1"/>
          <w:lang w:val="en-GB"/>
        </w:rPr>
        <w:t>(ITU-T)</w:t>
      </w:r>
      <w:r w:rsidRPr="00FA77B1">
        <w:rPr>
          <w:rFonts w:ascii="Times New Roman"/>
          <w:spacing w:val="24"/>
          <w:lang w:val="en-GB"/>
        </w:rPr>
        <w:t xml:space="preserve"> </w:t>
      </w:r>
      <w:r w:rsidRPr="00FA77B1">
        <w:rPr>
          <w:rFonts w:ascii="Times New Roman"/>
          <w:spacing w:val="-1"/>
          <w:lang w:val="en-GB"/>
        </w:rPr>
        <w:t>is</w:t>
      </w:r>
      <w:r w:rsidRPr="00FA77B1">
        <w:rPr>
          <w:rFonts w:ascii="Times New Roman"/>
          <w:spacing w:val="24"/>
          <w:lang w:val="en-GB"/>
        </w:rPr>
        <w:t xml:space="preserve"> </w:t>
      </w:r>
      <w:r w:rsidRPr="00FA77B1">
        <w:rPr>
          <w:rFonts w:ascii="Times New Roman"/>
          <w:lang w:val="en-GB"/>
        </w:rPr>
        <w:t>a</w:t>
      </w:r>
      <w:r w:rsidRPr="00FA77B1">
        <w:rPr>
          <w:rFonts w:ascii="Times New Roman"/>
          <w:spacing w:val="24"/>
          <w:lang w:val="en-GB"/>
        </w:rPr>
        <w:t xml:space="preserve"> </w:t>
      </w:r>
      <w:r w:rsidRPr="00FA77B1">
        <w:rPr>
          <w:rFonts w:ascii="Times New Roman"/>
          <w:spacing w:val="-1"/>
          <w:lang w:val="en-GB"/>
        </w:rPr>
        <w:t>permanent</w:t>
      </w:r>
      <w:r w:rsidRPr="00FA77B1">
        <w:rPr>
          <w:rFonts w:ascii="Times New Roman"/>
          <w:spacing w:val="24"/>
          <w:lang w:val="en-GB"/>
        </w:rPr>
        <w:t xml:space="preserve"> </w:t>
      </w:r>
      <w:r w:rsidRPr="00FA77B1">
        <w:rPr>
          <w:rFonts w:ascii="Times New Roman"/>
          <w:spacing w:val="-1"/>
          <w:lang w:val="en-GB"/>
        </w:rPr>
        <w:t>organ</w:t>
      </w:r>
      <w:r w:rsidRPr="00FA77B1">
        <w:rPr>
          <w:rFonts w:ascii="Times New Roman"/>
          <w:spacing w:val="22"/>
          <w:lang w:val="en-GB"/>
        </w:rPr>
        <w:t xml:space="preserve"> </w:t>
      </w:r>
      <w:r w:rsidRPr="00FA77B1">
        <w:rPr>
          <w:rFonts w:ascii="Times New Roman"/>
          <w:lang w:val="en-GB"/>
        </w:rPr>
        <w:t>of</w:t>
      </w:r>
      <w:r w:rsidRPr="00FA77B1">
        <w:rPr>
          <w:rFonts w:ascii="Times New Roman"/>
          <w:spacing w:val="24"/>
          <w:lang w:val="en-GB"/>
        </w:rPr>
        <w:t xml:space="preserve"> </w:t>
      </w:r>
      <w:r w:rsidRPr="00FA77B1">
        <w:rPr>
          <w:rFonts w:ascii="Times New Roman"/>
          <w:spacing w:val="-2"/>
          <w:lang w:val="en-GB"/>
        </w:rPr>
        <w:t>ITU.</w:t>
      </w:r>
      <w:r w:rsidRPr="00FA77B1">
        <w:rPr>
          <w:rFonts w:ascii="Times New Roman"/>
          <w:spacing w:val="26"/>
          <w:lang w:val="en-GB"/>
        </w:rPr>
        <w:t xml:space="preserve"> </w:t>
      </w:r>
      <w:r w:rsidRPr="00FA77B1">
        <w:rPr>
          <w:rFonts w:ascii="Times New Roman"/>
          <w:spacing w:val="-1"/>
          <w:lang w:val="en-GB"/>
        </w:rPr>
        <w:t>ITU-T</w:t>
      </w:r>
      <w:r w:rsidRPr="00FA77B1">
        <w:rPr>
          <w:rFonts w:ascii="Times New Roman"/>
          <w:spacing w:val="25"/>
          <w:lang w:val="en-GB"/>
        </w:rPr>
        <w:t xml:space="preserve"> </w:t>
      </w:r>
      <w:r w:rsidRPr="00FA77B1">
        <w:rPr>
          <w:rFonts w:ascii="Times New Roman"/>
          <w:lang w:val="en-GB"/>
        </w:rPr>
        <w:t>is</w:t>
      </w:r>
      <w:r w:rsidRPr="00FA77B1">
        <w:rPr>
          <w:rFonts w:ascii="Times New Roman"/>
          <w:spacing w:val="24"/>
          <w:lang w:val="en-GB"/>
        </w:rPr>
        <w:t xml:space="preserve"> </w:t>
      </w:r>
      <w:r w:rsidRPr="00FA77B1">
        <w:rPr>
          <w:rFonts w:ascii="Times New Roman"/>
          <w:spacing w:val="-1"/>
          <w:lang w:val="en-GB"/>
        </w:rPr>
        <w:t>responsible</w:t>
      </w:r>
      <w:r w:rsidRPr="00FA77B1">
        <w:rPr>
          <w:rFonts w:ascii="Times New Roman"/>
          <w:spacing w:val="24"/>
          <w:lang w:val="en-GB"/>
        </w:rPr>
        <w:t xml:space="preserve"> </w:t>
      </w:r>
      <w:r w:rsidRPr="00FA77B1">
        <w:rPr>
          <w:rFonts w:ascii="Times New Roman"/>
          <w:spacing w:val="-1"/>
          <w:lang w:val="en-GB"/>
        </w:rPr>
        <w:t>for</w:t>
      </w:r>
      <w:r w:rsidRPr="00FA77B1">
        <w:rPr>
          <w:rFonts w:ascii="Times New Roman"/>
          <w:spacing w:val="24"/>
          <w:lang w:val="en-GB"/>
        </w:rPr>
        <w:t xml:space="preserve"> </w:t>
      </w:r>
      <w:r w:rsidRPr="00FA77B1">
        <w:rPr>
          <w:rFonts w:ascii="Times New Roman"/>
          <w:spacing w:val="-1"/>
          <w:lang w:val="en-GB"/>
        </w:rPr>
        <w:t>studying</w:t>
      </w:r>
      <w:r w:rsidRPr="00FA77B1">
        <w:rPr>
          <w:rFonts w:ascii="Times New Roman"/>
          <w:spacing w:val="21"/>
          <w:lang w:val="en-GB"/>
        </w:rPr>
        <w:t xml:space="preserve"> </w:t>
      </w:r>
      <w:r w:rsidRPr="00FA77B1">
        <w:rPr>
          <w:rFonts w:ascii="Times New Roman"/>
          <w:spacing w:val="-1"/>
          <w:lang w:val="en-GB"/>
        </w:rPr>
        <w:t>technical,</w:t>
      </w:r>
      <w:r w:rsidRPr="00FA77B1">
        <w:rPr>
          <w:rFonts w:ascii="Times New Roman"/>
          <w:spacing w:val="71"/>
          <w:lang w:val="en-GB"/>
        </w:rPr>
        <w:t xml:space="preserve"> </w:t>
      </w:r>
      <w:r w:rsidRPr="00FA77B1">
        <w:rPr>
          <w:rFonts w:ascii="Times New Roman"/>
          <w:spacing w:val="-1"/>
          <w:lang w:val="en-GB"/>
        </w:rPr>
        <w:t>operating</w:t>
      </w:r>
      <w:r w:rsidRPr="00FA77B1">
        <w:rPr>
          <w:rFonts w:ascii="Times New Roman"/>
          <w:spacing w:val="19"/>
          <w:lang w:val="en-GB"/>
        </w:rPr>
        <w:t xml:space="preserve"> </w:t>
      </w:r>
      <w:r w:rsidRPr="00FA77B1">
        <w:rPr>
          <w:rFonts w:ascii="Times New Roman"/>
          <w:lang w:val="en-GB"/>
        </w:rPr>
        <w:t>and</w:t>
      </w:r>
      <w:r w:rsidRPr="00FA77B1">
        <w:rPr>
          <w:rFonts w:ascii="Times New Roman"/>
          <w:spacing w:val="22"/>
          <w:lang w:val="en-GB"/>
        </w:rPr>
        <w:t xml:space="preserve"> </w:t>
      </w:r>
      <w:r w:rsidRPr="00FA77B1">
        <w:rPr>
          <w:rFonts w:ascii="Times New Roman"/>
          <w:spacing w:val="-1"/>
          <w:lang w:val="en-GB"/>
        </w:rPr>
        <w:t>tariff</w:t>
      </w:r>
      <w:r w:rsidRPr="00FA77B1">
        <w:rPr>
          <w:rFonts w:ascii="Times New Roman"/>
          <w:spacing w:val="22"/>
          <w:lang w:val="en-GB"/>
        </w:rPr>
        <w:t xml:space="preserve"> </w:t>
      </w:r>
      <w:r w:rsidRPr="00FA77B1">
        <w:rPr>
          <w:rFonts w:ascii="Times New Roman"/>
          <w:spacing w:val="-1"/>
          <w:lang w:val="en-GB"/>
        </w:rPr>
        <w:t>questions</w:t>
      </w:r>
      <w:r w:rsidRPr="00FA77B1">
        <w:rPr>
          <w:rFonts w:ascii="Times New Roman"/>
          <w:spacing w:val="19"/>
          <w:lang w:val="en-GB"/>
        </w:rPr>
        <w:t xml:space="preserve"> </w:t>
      </w:r>
      <w:r w:rsidRPr="00FA77B1">
        <w:rPr>
          <w:rFonts w:ascii="Times New Roman"/>
          <w:lang w:val="en-GB"/>
        </w:rPr>
        <w:t>and</w:t>
      </w:r>
      <w:r w:rsidRPr="00FA77B1">
        <w:rPr>
          <w:rFonts w:ascii="Times New Roman"/>
          <w:spacing w:val="19"/>
          <w:lang w:val="en-GB"/>
        </w:rPr>
        <w:t xml:space="preserve"> </w:t>
      </w:r>
      <w:r w:rsidRPr="00FA77B1">
        <w:rPr>
          <w:rFonts w:ascii="Times New Roman"/>
          <w:spacing w:val="-1"/>
          <w:lang w:val="en-GB"/>
        </w:rPr>
        <w:t>issuing</w:t>
      </w:r>
      <w:r w:rsidRPr="00FA77B1">
        <w:rPr>
          <w:rFonts w:ascii="Times New Roman"/>
          <w:spacing w:val="19"/>
          <w:lang w:val="en-GB"/>
        </w:rPr>
        <w:t xml:space="preserve"> </w:t>
      </w:r>
      <w:r w:rsidRPr="00FA77B1">
        <w:rPr>
          <w:rFonts w:ascii="Times New Roman"/>
          <w:spacing w:val="-1"/>
          <w:lang w:val="en-GB"/>
        </w:rPr>
        <w:t>Recommendations</w:t>
      </w:r>
      <w:r w:rsidRPr="00FA77B1">
        <w:rPr>
          <w:rFonts w:ascii="Times New Roman"/>
          <w:spacing w:val="19"/>
          <w:lang w:val="en-GB"/>
        </w:rPr>
        <w:t xml:space="preserve"> </w:t>
      </w:r>
      <w:r w:rsidRPr="00FA77B1">
        <w:rPr>
          <w:rFonts w:ascii="Times New Roman"/>
          <w:lang w:val="en-GB"/>
        </w:rPr>
        <w:t>on</w:t>
      </w:r>
      <w:r w:rsidRPr="00FA77B1">
        <w:rPr>
          <w:rFonts w:ascii="Times New Roman"/>
          <w:spacing w:val="19"/>
          <w:lang w:val="en-GB"/>
        </w:rPr>
        <w:t xml:space="preserve"> </w:t>
      </w:r>
      <w:r w:rsidRPr="00FA77B1">
        <w:rPr>
          <w:rFonts w:ascii="Times New Roman"/>
          <w:lang w:val="en-GB"/>
        </w:rPr>
        <w:t>them</w:t>
      </w:r>
      <w:r w:rsidRPr="00FA77B1">
        <w:rPr>
          <w:rFonts w:ascii="Times New Roman"/>
          <w:spacing w:val="18"/>
          <w:lang w:val="en-GB"/>
        </w:rPr>
        <w:t xml:space="preserve"> </w:t>
      </w:r>
      <w:r w:rsidRPr="00FA77B1">
        <w:rPr>
          <w:rFonts w:ascii="Times New Roman"/>
          <w:spacing w:val="-1"/>
          <w:lang w:val="en-GB"/>
        </w:rPr>
        <w:t>with</w:t>
      </w:r>
      <w:r w:rsidRPr="00FA77B1">
        <w:rPr>
          <w:rFonts w:ascii="Times New Roman"/>
          <w:spacing w:val="21"/>
          <w:lang w:val="en-GB"/>
        </w:rPr>
        <w:t xml:space="preserve"> </w:t>
      </w:r>
      <w:r w:rsidRPr="00FA77B1">
        <w:rPr>
          <w:rFonts w:ascii="Times New Roman"/>
          <w:lang w:val="en-GB"/>
        </w:rPr>
        <w:t>a</w:t>
      </w:r>
      <w:r w:rsidRPr="00FA77B1">
        <w:rPr>
          <w:rFonts w:ascii="Times New Roman"/>
          <w:spacing w:val="22"/>
          <w:lang w:val="en-GB"/>
        </w:rPr>
        <w:t xml:space="preserve"> </w:t>
      </w:r>
      <w:r w:rsidRPr="00FA77B1">
        <w:rPr>
          <w:rFonts w:ascii="Times New Roman"/>
          <w:spacing w:val="-1"/>
          <w:lang w:val="en-GB"/>
        </w:rPr>
        <w:t>view</w:t>
      </w:r>
      <w:r w:rsidRPr="00FA77B1">
        <w:rPr>
          <w:rFonts w:ascii="Times New Roman"/>
          <w:spacing w:val="18"/>
          <w:lang w:val="en-GB"/>
        </w:rPr>
        <w:t xml:space="preserve"> </w:t>
      </w:r>
      <w:r w:rsidRPr="00FA77B1">
        <w:rPr>
          <w:rFonts w:ascii="Times New Roman"/>
          <w:lang w:val="en-GB"/>
        </w:rPr>
        <w:t>to</w:t>
      </w:r>
      <w:r w:rsidRPr="00FA77B1">
        <w:rPr>
          <w:rFonts w:ascii="Times New Roman"/>
          <w:spacing w:val="21"/>
          <w:lang w:val="en-GB"/>
        </w:rPr>
        <w:t xml:space="preserve"> </w:t>
      </w:r>
      <w:r w:rsidRPr="00FA77B1">
        <w:rPr>
          <w:rFonts w:ascii="Times New Roman"/>
          <w:spacing w:val="-1"/>
          <w:lang w:val="en-GB"/>
        </w:rPr>
        <w:t>standardizing</w:t>
      </w:r>
      <w:r w:rsidRPr="00FA77B1">
        <w:rPr>
          <w:rFonts w:ascii="Times New Roman"/>
          <w:spacing w:val="49"/>
          <w:lang w:val="en-GB"/>
        </w:rPr>
        <w:t xml:space="preserve"> </w:t>
      </w:r>
      <w:r w:rsidRPr="00FA77B1">
        <w:rPr>
          <w:rFonts w:ascii="Times New Roman"/>
          <w:spacing w:val="-1"/>
          <w:lang w:val="en-GB"/>
        </w:rPr>
        <w:t>telecommunications</w:t>
      </w:r>
      <w:r w:rsidRPr="00FA77B1">
        <w:rPr>
          <w:rFonts w:ascii="Times New Roman"/>
          <w:lang w:val="en-GB"/>
        </w:rPr>
        <w:t xml:space="preserve"> on</w:t>
      </w:r>
      <w:r w:rsidRPr="00FA77B1">
        <w:rPr>
          <w:rFonts w:ascii="Times New Roman"/>
          <w:spacing w:val="-2"/>
          <w:lang w:val="en-GB"/>
        </w:rPr>
        <w:t xml:space="preserve"> </w:t>
      </w:r>
      <w:r w:rsidRPr="00FA77B1">
        <w:rPr>
          <w:rFonts w:ascii="Times New Roman"/>
          <w:lang w:val="en-GB"/>
        </w:rPr>
        <w:t xml:space="preserve">a </w:t>
      </w:r>
      <w:r w:rsidRPr="00FA77B1">
        <w:rPr>
          <w:rFonts w:ascii="Times New Roman"/>
          <w:spacing w:val="-1"/>
          <w:lang w:val="en-GB"/>
        </w:rPr>
        <w:t>worldwide</w:t>
      </w:r>
      <w:r w:rsidRPr="00FA77B1">
        <w:rPr>
          <w:rFonts w:ascii="Times New Roman"/>
          <w:lang w:val="en-GB"/>
        </w:rPr>
        <w:t xml:space="preserve"> </w:t>
      </w:r>
      <w:r w:rsidRPr="00FA77B1">
        <w:rPr>
          <w:rFonts w:ascii="Times New Roman"/>
          <w:spacing w:val="-1"/>
          <w:lang w:val="en-GB"/>
        </w:rPr>
        <w:t>basis.</w:t>
      </w:r>
    </w:p>
    <w:p w14:paraId="20F45530" w14:textId="51AFB768" w:rsidR="007324D7" w:rsidRPr="00FA77B1" w:rsidRDefault="007F3DA3">
      <w:pPr>
        <w:spacing w:before="119"/>
        <w:ind w:left="113" w:right="115"/>
        <w:jc w:val="both"/>
        <w:rPr>
          <w:rFonts w:ascii="Times New Roman" w:eastAsia="Times New Roman" w:hAnsi="Times New Roman" w:cs="Times New Roman"/>
          <w:lang w:val="en-GB"/>
        </w:rPr>
      </w:pPr>
      <w:r w:rsidRPr="00FA77B1">
        <w:rPr>
          <w:rFonts w:ascii="Times New Roman"/>
          <w:lang w:val="en-GB"/>
        </w:rPr>
        <w:t>The</w:t>
      </w:r>
      <w:r w:rsidRPr="00FA77B1">
        <w:rPr>
          <w:rFonts w:ascii="Times New Roman"/>
          <w:spacing w:val="-12"/>
          <w:lang w:val="en-GB"/>
        </w:rPr>
        <w:t xml:space="preserve"> </w:t>
      </w:r>
      <w:bookmarkStart w:id="8" w:name="iitexte"/>
      <w:r w:rsidRPr="00FA77B1">
        <w:rPr>
          <w:rFonts w:ascii="Times New Roman"/>
          <w:spacing w:val="-1"/>
          <w:lang w:val="en-GB"/>
        </w:rPr>
        <w:t>World</w:t>
      </w:r>
      <w:r w:rsidRPr="00FA77B1">
        <w:rPr>
          <w:rFonts w:ascii="Times New Roman"/>
          <w:spacing w:val="-10"/>
          <w:lang w:val="en-GB"/>
        </w:rPr>
        <w:t xml:space="preserve"> </w:t>
      </w:r>
      <w:r w:rsidRPr="00FA77B1">
        <w:rPr>
          <w:rFonts w:ascii="Times New Roman"/>
          <w:spacing w:val="-1"/>
          <w:lang w:val="en-GB"/>
        </w:rPr>
        <w:t>Telecommunication</w:t>
      </w:r>
      <w:r w:rsidRPr="00FA77B1">
        <w:rPr>
          <w:rFonts w:ascii="Times New Roman"/>
          <w:spacing w:val="-10"/>
          <w:lang w:val="en-GB"/>
        </w:rPr>
        <w:t xml:space="preserve"> </w:t>
      </w:r>
      <w:r w:rsidRPr="00FA77B1">
        <w:rPr>
          <w:rFonts w:ascii="Times New Roman"/>
          <w:spacing w:val="-1"/>
          <w:lang w:val="en-GB"/>
        </w:rPr>
        <w:t>Standardization</w:t>
      </w:r>
      <w:r w:rsidRPr="00FA77B1">
        <w:rPr>
          <w:rFonts w:ascii="Times New Roman"/>
          <w:spacing w:val="-10"/>
          <w:lang w:val="en-GB"/>
        </w:rPr>
        <w:t xml:space="preserve"> </w:t>
      </w:r>
      <w:r w:rsidRPr="00FA77B1">
        <w:rPr>
          <w:rFonts w:ascii="Times New Roman"/>
          <w:spacing w:val="-1"/>
          <w:lang w:val="en-GB"/>
        </w:rPr>
        <w:t>Assembly</w:t>
      </w:r>
      <w:r w:rsidRPr="00FA77B1">
        <w:rPr>
          <w:rFonts w:ascii="Times New Roman"/>
          <w:spacing w:val="-12"/>
          <w:lang w:val="en-GB"/>
        </w:rPr>
        <w:t xml:space="preserve"> </w:t>
      </w:r>
      <w:r w:rsidRPr="00FA77B1">
        <w:rPr>
          <w:rFonts w:ascii="Times New Roman"/>
          <w:spacing w:val="-1"/>
          <w:lang w:val="en-GB"/>
        </w:rPr>
        <w:t>(WTSA),</w:t>
      </w:r>
      <w:r w:rsidRPr="00FA77B1">
        <w:rPr>
          <w:rFonts w:ascii="Times New Roman"/>
          <w:spacing w:val="-10"/>
          <w:lang w:val="en-GB"/>
        </w:rPr>
        <w:t xml:space="preserve"> </w:t>
      </w:r>
      <w:r w:rsidRPr="00FA77B1">
        <w:rPr>
          <w:rFonts w:ascii="Times New Roman"/>
          <w:spacing w:val="-1"/>
          <w:lang w:val="en-GB"/>
        </w:rPr>
        <w:t>which</w:t>
      </w:r>
      <w:r w:rsidRPr="00FA77B1">
        <w:rPr>
          <w:rFonts w:ascii="Times New Roman"/>
          <w:spacing w:val="-10"/>
          <w:lang w:val="en-GB"/>
        </w:rPr>
        <w:t xml:space="preserve"> </w:t>
      </w:r>
      <w:r w:rsidRPr="00FA77B1">
        <w:rPr>
          <w:rFonts w:ascii="Times New Roman"/>
          <w:spacing w:val="-1"/>
          <w:lang w:val="en-GB"/>
        </w:rPr>
        <w:t>meets</w:t>
      </w:r>
      <w:r w:rsidRPr="00FA77B1">
        <w:rPr>
          <w:rFonts w:ascii="Times New Roman"/>
          <w:spacing w:val="-9"/>
          <w:lang w:val="en-GB"/>
        </w:rPr>
        <w:t xml:space="preserve"> </w:t>
      </w:r>
      <w:r w:rsidRPr="00FA77B1">
        <w:rPr>
          <w:rFonts w:ascii="Times New Roman"/>
          <w:spacing w:val="-1"/>
          <w:lang w:val="en-GB"/>
        </w:rPr>
        <w:t>every</w:t>
      </w:r>
      <w:r w:rsidRPr="00FA77B1">
        <w:rPr>
          <w:rFonts w:ascii="Times New Roman"/>
          <w:spacing w:val="-12"/>
          <w:lang w:val="en-GB"/>
        </w:rPr>
        <w:t xml:space="preserve"> </w:t>
      </w:r>
      <w:r w:rsidRPr="00FA77B1">
        <w:rPr>
          <w:rFonts w:ascii="Times New Roman"/>
          <w:lang w:val="en-GB"/>
        </w:rPr>
        <w:t>four</w:t>
      </w:r>
      <w:r w:rsidRPr="00FA77B1">
        <w:rPr>
          <w:rFonts w:ascii="Times New Roman"/>
          <w:spacing w:val="-9"/>
          <w:lang w:val="en-GB"/>
        </w:rPr>
        <w:t xml:space="preserve"> </w:t>
      </w:r>
      <w:r w:rsidRPr="00FA77B1">
        <w:rPr>
          <w:rFonts w:ascii="Times New Roman"/>
          <w:spacing w:val="-1"/>
          <w:lang w:val="en-GB"/>
        </w:rPr>
        <w:t>years,</w:t>
      </w:r>
      <w:r w:rsidRPr="00FA77B1">
        <w:rPr>
          <w:rFonts w:ascii="Times New Roman"/>
          <w:spacing w:val="-9"/>
          <w:lang w:val="en-GB"/>
        </w:rPr>
        <w:t xml:space="preserve"> </w:t>
      </w:r>
      <w:r w:rsidRPr="00FA77B1">
        <w:rPr>
          <w:rFonts w:ascii="Times New Roman"/>
          <w:spacing w:val="-1"/>
          <w:lang w:val="en-GB"/>
        </w:rPr>
        <w:t>establishes</w:t>
      </w:r>
      <w:r w:rsidRPr="00FA77B1">
        <w:rPr>
          <w:rFonts w:ascii="Times New Roman"/>
          <w:spacing w:val="69"/>
          <w:lang w:val="en-GB"/>
        </w:rPr>
        <w:t xml:space="preserve"> </w:t>
      </w:r>
      <w:r w:rsidRPr="00FA77B1">
        <w:rPr>
          <w:rFonts w:ascii="Times New Roman"/>
          <w:lang w:val="en-GB"/>
        </w:rPr>
        <w:t>the</w:t>
      </w:r>
      <w:r w:rsidRPr="00FA77B1">
        <w:rPr>
          <w:rFonts w:ascii="Times New Roman"/>
          <w:spacing w:val="-2"/>
          <w:lang w:val="en-GB"/>
        </w:rPr>
        <w:t xml:space="preserve"> </w:t>
      </w:r>
      <w:r w:rsidRPr="00FA77B1">
        <w:rPr>
          <w:rFonts w:ascii="Times New Roman"/>
          <w:spacing w:val="-1"/>
          <w:lang w:val="en-GB"/>
        </w:rPr>
        <w:t>topics</w:t>
      </w:r>
      <w:r w:rsidRPr="00FA77B1">
        <w:rPr>
          <w:rFonts w:ascii="Times New Roman"/>
          <w:spacing w:val="-2"/>
          <w:lang w:val="en-GB"/>
        </w:rPr>
        <w:t xml:space="preserve"> </w:t>
      </w:r>
      <w:r w:rsidRPr="00FA77B1">
        <w:rPr>
          <w:rFonts w:ascii="Times New Roman"/>
          <w:lang w:val="en-GB"/>
        </w:rPr>
        <w:t>for</w:t>
      </w:r>
      <w:r w:rsidRPr="00FA77B1">
        <w:rPr>
          <w:rFonts w:ascii="Times New Roman"/>
          <w:spacing w:val="-2"/>
          <w:lang w:val="en-GB"/>
        </w:rPr>
        <w:t xml:space="preserve"> </w:t>
      </w:r>
      <w:r w:rsidRPr="00FA77B1">
        <w:rPr>
          <w:rFonts w:ascii="Times New Roman"/>
          <w:spacing w:val="-1"/>
          <w:lang w:val="en-GB"/>
        </w:rPr>
        <w:t>study</w:t>
      </w:r>
      <w:r w:rsidRPr="00FA77B1">
        <w:rPr>
          <w:rFonts w:ascii="Times New Roman"/>
          <w:spacing w:val="-3"/>
          <w:lang w:val="en-GB"/>
        </w:rPr>
        <w:t xml:space="preserve"> </w:t>
      </w:r>
      <w:r w:rsidRPr="00FA77B1">
        <w:rPr>
          <w:rFonts w:ascii="Times New Roman"/>
          <w:lang w:val="en-GB"/>
        </w:rPr>
        <w:t>by</w:t>
      </w:r>
      <w:r w:rsidRPr="00FA77B1">
        <w:rPr>
          <w:rFonts w:ascii="Times New Roman"/>
          <w:spacing w:val="-3"/>
          <w:lang w:val="en-GB"/>
        </w:rPr>
        <w:t xml:space="preserve"> </w:t>
      </w:r>
      <w:r w:rsidRPr="00FA77B1">
        <w:rPr>
          <w:rFonts w:ascii="Times New Roman"/>
          <w:lang w:val="en-GB"/>
        </w:rPr>
        <w:t xml:space="preserve">the </w:t>
      </w:r>
      <w:r w:rsidRPr="00FA77B1">
        <w:rPr>
          <w:rFonts w:ascii="Times New Roman"/>
          <w:spacing w:val="-1"/>
          <w:lang w:val="en-GB"/>
        </w:rPr>
        <w:t>ITU-T</w:t>
      </w:r>
      <w:r w:rsidRPr="00FA77B1">
        <w:rPr>
          <w:rFonts w:ascii="Times New Roman"/>
          <w:spacing w:val="1"/>
          <w:lang w:val="en-GB"/>
        </w:rPr>
        <w:t xml:space="preserve"> </w:t>
      </w:r>
      <w:r w:rsidRPr="00FA77B1">
        <w:rPr>
          <w:rFonts w:ascii="Times New Roman"/>
          <w:spacing w:val="-1"/>
          <w:lang w:val="en-GB"/>
        </w:rPr>
        <w:t>study</w:t>
      </w:r>
      <w:r w:rsidRPr="00FA77B1">
        <w:rPr>
          <w:rFonts w:ascii="Times New Roman"/>
          <w:spacing w:val="-3"/>
          <w:lang w:val="en-GB"/>
        </w:rPr>
        <w:t xml:space="preserve"> </w:t>
      </w:r>
      <w:r w:rsidRPr="00FA77B1">
        <w:rPr>
          <w:rFonts w:ascii="Times New Roman"/>
          <w:spacing w:val="-1"/>
          <w:lang w:val="en-GB"/>
        </w:rPr>
        <w:t>groups</w:t>
      </w:r>
      <w:r w:rsidRPr="00FA77B1">
        <w:rPr>
          <w:rFonts w:ascii="Times New Roman"/>
          <w:lang w:val="en-GB"/>
        </w:rPr>
        <w:t xml:space="preserve"> which,</w:t>
      </w:r>
      <w:r w:rsidRPr="00FA77B1">
        <w:rPr>
          <w:rFonts w:ascii="Times New Roman"/>
          <w:spacing w:val="-3"/>
          <w:lang w:val="en-GB"/>
        </w:rPr>
        <w:t xml:space="preserve"> </w:t>
      </w:r>
      <w:r w:rsidRPr="00FA77B1">
        <w:rPr>
          <w:rFonts w:ascii="Times New Roman"/>
          <w:spacing w:val="-1"/>
          <w:lang w:val="en-GB"/>
        </w:rPr>
        <w:t>in</w:t>
      </w:r>
      <w:r w:rsidRPr="00FA77B1">
        <w:rPr>
          <w:rFonts w:ascii="Times New Roman"/>
          <w:lang w:val="en-GB"/>
        </w:rPr>
        <w:t xml:space="preserve"> </w:t>
      </w:r>
      <w:r w:rsidRPr="00FA77B1">
        <w:rPr>
          <w:rFonts w:ascii="Times New Roman"/>
          <w:spacing w:val="-1"/>
          <w:lang w:val="en-GB"/>
        </w:rPr>
        <w:t>turn,</w:t>
      </w:r>
      <w:r w:rsidRPr="00FA77B1">
        <w:rPr>
          <w:rFonts w:ascii="Times New Roman"/>
          <w:lang w:val="en-GB"/>
        </w:rPr>
        <w:t xml:space="preserve"> </w:t>
      </w:r>
      <w:r w:rsidRPr="00FA77B1">
        <w:rPr>
          <w:rFonts w:ascii="Times New Roman"/>
          <w:spacing w:val="-1"/>
          <w:lang w:val="en-GB"/>
        </w:rPr>
        <w:t>produce</w:t>
      </w:r>
      <w:r w:rsidRPr="00FA77B1">
        <w:rPr>
          <w:rFonts w:ascii="Times New Roman"/>
          <w:spacing w:val="-2"/>
          <w:lang w:val="en-GB"/>
        </w:rPr>
        <w:t xml:space="preserve"> </w:t>
      </w:r>
      <w:r w:rsidRPr="00FA77B1">
        <w:rPr>
          <w:rFonts w:ascii="Times New Roman"/>
          <w:spacing w:val="-1"/>
          <w:lang w:val="en-GB"/>
        </w:rPr>
        <w:t>Recommendations</w:t>
      </w:r>
      <w:r w:rsidRPr="00FA77B1">
        <w:rPr>
          <w:rFonts w:ascii="Times New Roman"/>
          <w:lang w:val="en-GB"/>
        </w:rPr>
        <w:t xml:space="preserve"> </w:t>
      </w:r>
      <w:r w:rsidRPr="00FA77B1">
        <w:rPr>
          <w:rFonts w:ascii="Times New Roman"/>
          <w:spacing w:val="-1"/>
          <w:lang w:val="en-GB"/>
        </w:rPr>
        <w:t>on</w:t>
      </w:r>
      <w:r w:rsidRPr="00FA77B1">
        <w:rPr>
          <w:rFonts w:ascii="Times New Roman"/>
          <w:lang w:val="en-GB"/>
        </w:rPr>
        <w:t xml:space="preserve"> </w:t>
      </w:r>
      <w:r w:rsidRPr="00FA77B1">
        <w:rPr>
          <w:rFonts w:ascii="Times New Roman"/>
          <w:spacing w:val="-1"/>
          <w:lang w:val="en-GB"/>
        </w:rPr>
        <w:t>these</w:t>
      </w:r>
      <w:r w:rsidRPr="00FA77B1">
        <w:rPr>
          <w:rFonts w:ascii="Times New Roman"/>
          <w:spacing w:val="-2"/>
          <w:lang w:val="en-GB"/>
        </w:rPr>
        <w:t xml:space="preserve"> </w:t>
      </w:r>
      <w:r w:rsidRPr="00FA77B1">
        <w:rPr>
          <w:rFonts w:ascii="Times New Roman"/>
          <w:spacing w:val="-1"/>
          <w:lang w:val="en-GB"/>
        </w:rPr>
        <w:t>topics.</w:t>
      </w:r>
    </w:p>
    <w:p w14:paraId="5874D439" w14:textId="7B89F09D" w:rsidR="007324D7" w:rsidRPr="00FA77B1" w:rsidRDefault="007F3DA3" w:rsidP="003F79FE">
      <w:pPr>
        <w:spacing w:before="121"/>
        <w:ind w:left="113"/>
        <w:jc w:val="both"/>
        <w:rPr>
          <w:rFonts w:ascii="Times New Roman" w:eastAsia="Times New Roman" w:hAnsi="Times New Roman" w:cs="Times New Roman"/>
          <w:lang w:val="en-GB"/>
        </w:rPr>
      </w:pPr>
      <w:r w:rsidRPr="00FA77B1">
        <w:rPr>
          <w:rFonts w:ascii="Times New Roman"/>
          <w:lang w:val="en-GB"/>
        </w:rPr>
        <w:t>The</w:t>
      </w:r>
      <w:r w:rsidRPr="00FA77B1">
        <w:rPr>
          <w:rFonts w:ascii="Times New Roman"/>
          <w:spacing w:val="-2"/>
          <w:lang w:val="en-GB"/>
        </w:rPr>
        <w:t xml:space="preserve"> </w:t>
      </w:r>
      <w:r w:rsidRPr="00FA77B1">
        <w:rPr>
          <w:rFonts w:ascii="Times New Roman"/>
          <w:spacing w:val="-1"/>
          <w:lang w:val="en-GB"/>
        </w:rPr>
        <w:t>approval</w:t>
      </w:r>
      <w:r w:rsidRPr="00FA77B1">
        <w:rPr>
          <w:rFonts w:ascii="Times New Roman"/>
          <w:spacing w:val="1"/>
          <w:lang w:val="en-GB"/>
        </w:rPr>
        <w:t xml:space="preserve"> </w:t>
      </w:r>
      <w:r w:rsidRPr="00FA77B1">
        <w:rPr>
          <w:rFonts w:ascii="Times New Roman"/>
          <w:spacing w:val="-2"/>
          <w:lang w:val="en-GB"/>
        </w:rPr>
        <w:t>of</w:t>
      </w:r>
      <w:r w:rsidRPr="00FA77B1">
        <w:rPr>
          <w:rFonts w:ascii="Times New Roman"/>
          <w:lang w:val="en-GB"/>
        </w:rPr>
        <w:t xml:space="preserve"> </w:t>
      </w:r>
      <w:r w:rsidRPr="00FA77B1">
        <w:rPr>
          <w:rFonts w:ascii="Times New Roman"/>
          <w:spacing w:val="-1"/>
          <w:lang w:val="en-GB"/>
        </w:rPr>
        <w:t>ITU</w:t>
      </w:r>
      <w:r w:rsidR="003F79FE" w:rsidRPr="00FA77B1">
        <w:rPr>
          <w:rFonts w:ascii="Times New Roman"/>
          <w:spacing w:val="-1"/>
          <w:lang w:val="en-GB"/>
        </w:rPr>
        <w:t>-</w:t>
      </w:r>
      <w:r w:rsidRPr="00FA77B1">
        <w:rPr>
          <w:rFonts w:ascii="Times New Roman"/>
          <w:spacing w:val="-1"/>
          <w:lang w:val="en-GB"/>
        </w:rPr>
        <w:t>T</w:t>
      </w:r>
      <w:r w:rsidRPr="00FA77B1">
        <w:rPr>
          <w:rFonts w:ascii="Times New Roman"/>
          <w:spacing w:val="1"/>
          <w:lang w:val="en-GB"/>
        </w:rPr>
        <w:t xml:space="preserve"> </w:t>
      </w:r>
      <w:r w:rsidRPr="00FA77B1">
        <w:rPr>
          <w:rFonts w:ascii="Times New Roman"/>
          <w:spacing w:val="-1"/>
          <w:lang w:val="en-GB"/>
        </w:rPr>
        <w:t>Recommendations</w:t>
      </w:r>
      <w:r w:rsidRPr="00FA77B1">
        <w:rPr>
          <w:rFonts w:ascii="Times New Roman"/>
          <w:spacing w:val="-2"/>
          <w:lang w:val="en-GB"/>
        </w:rPr>
        <w:t xml:space="preserve"> </w:t>
      </w:r>
      <w:r w:rsidRPr="00FA77B1">
        <w:rPr>
          <w:rFonts w:ascii="Times New Roman"/>
          <w:lang w:val="en-GB"/>
        </w:rPr>
        <w:t>is</w:t>
      </w:r>
      <w:r w:rsidRPr="00FA77B1">
        <w:rPr>
          <w:rFonts w:ascii="Times New Roman"/>
          <w:spacing w:val="-2"/>
          <w:lang w:val="en-GB"/>
        </w:rPr>
        <w:t xml:space="preserve"> </w:t>
      </w:r>
      <w:r w:rsidRPr="00FA77B1">
        <w:rPr>
          <w:rFonts w:ascii="Times New Roman"/>
          <w:spacing w:val="-1"/>
          <w:lang w:val="en-GB"/>
        </w:rPr>
        <w:t>covered</w:t>
      </w:r>
      <w:r w:rsidRPr="00FA77B1">
        <w:rPr>
          <w:rFonts w:ascii="Times New Roman"/>
          <w:lang w:val="en-GB"/>
        </w:rPr>
        <w:t xml:space="preserve"> </w:t>
      </w:r>
      <w:r w:rsidRPr="00FA77B1">
        <w:rPr>
          <w:rFonts w:ascii="Times New Roman"/>
          <w:spacing w:val="-1"/>
          <w:lang w:val="en-GB"/>
        </w:rPr>
        <w:t>by</w:t>
      </w:r>
      <w:r w:rsidRPr="00FA77B1">
        <w:rPr>
          <w:rFonts w:ascii="Times New Roman"/>
          <w:spacing w:val="-3"/>
          <w:lang w:val="en-GB"/>
        </w:rPr>
        <w:t xml:space="preserve"> </w:t>
      </w:r>
      <w:r w:rsidRPr="00FA77B1">
        <w:rPr>
          <w:rFonts w:ascii="Times New Roman"/>
          <w:lang w:val="en-GB"/>
        </w:rPr>
        <w:t xml:space="preserve">the </w:t>
      </w:r>
      <w:r w:rsidRPr="00FA77B1">
        <w:rPr>
          <w:rFonts w:ascii="Times New Roman"/>
          <w:spacing w:val="-1"/>
          <w:lang w:val="en-GB"/>
        </w:rPr>
        <w:t>procedure</w:t>
      </w:r>
      <w:r w:rsidRPr="00FA77B1">
        <w:rPr>
          <w:rFonts w:ascii="Times New Roman"/>
          <w:lang w:val="en-GB"/>
        </w:rPr>
        <w:t xml:space="preserve"> </w:t>
      </w:r>
      <w:r w:rsidRPr="00FA77B1">
        <w:rPr>
          <w:rFonts w:ascii="Times New Roman"/>
          <w:spacing w:val="-1"/>
          <w:lang w:val="en-GB"/>
        </w:rPr>
        <w:t>laid</w:t>
      </w:r>
      <w:r w:rsidRPr="00FA77B1">
        <w:rPr>
          <w:rFonts w:ascii="Times New Roman"/>
          <w:spacing w:val="-3"/>
          <w:lang w:val="en-GB"/>
        </w:rPr>
        <w:t xml:space="preserve"> </w:t>
      </w:r>
      <w:r w:rsidRPr="00FA77B1">
        <w:rPr>
          <w:rFonts w:ascii="Times New Roman"/>
          <w:spacing w:val="-1"/>
          <w:lang w:val="en-GB"/>
        </w:rPr>
        <w:t>down</w:t>
      </w:r>
      <w:r w:rsidRPr="00FA77B1">
        <w:rPr>
          <w:rFonts w:ascii="Times New Roman"/>
          <w:lang w:val="en-GB"/>
        </w:rPr>
        <w:t xml:space="preserve"> </w:t>
      </w:r>
      <w:r w:rsidRPr="00FA77B1">
        <w:rPr>
          <w:rFonts w:ascii="Times New Roman"/>
          <w:spacing w:val="-1"/>
          <w:lang w:val="en-GB"/>
        </w:rPr>
        <w:t>in</w:t>
      </w:r>
      <w:r w:rsidRPr="00FA77B1">
        <w:rPr>
          <w:rFonts w:ascii="Times New Roman"/>
          <w:lang w:val="en-GB"/>
        </w:rPr>
        <w:t xml:space="preserve"> </w:t>
      </w:r>
      <w:r w:rsidRPr="00FA77B1">
        <w:rPr>
          <w:rFonts w:ascii="Times New Roman"/>
          <w:spacing w:val="-1"/>
          <w:lang w:val="en-GB"/>
        </w:rPr>
        <w:t>WTSA</w:t>
      </w:r>
      <w:r w:rsidRPr="00FA77B1">
        <w:rPr>
          <w:rFonts w:ascii="Times New Roman"/>
          <w:spacing w:val="-2"/>
          <w:lang w:val="en-GB"/>
        </w:rPr>
        <w:t xml:space="preserve"> </w:t>
      </w:r>
      <w:r w:rsidRPr="00FA77B1">
        <w:rPr>
          <w:rFonts w:ascii="Times New Roman"/>
          <w:spacing w:val="-1"/>
          <w:lang w:val="en-GB"/>
        </w:rPr>
        <w:t>Resolution</w:t>
      </w:r>
      <w:r w:rsidR="009356DD" w:rsidRPr="00FA77B1">
        <w:rPr>
          <w:lang w:val="en-GB"/>
        </w:rPr>
        <w:t> </w:t>
      </w:r>
      <w:r w:rsidRPr="00FA77B1">
        <w:rPr>
          <w:rFonts w:ascii="Times New Roman"/>
          <w:lang w:val="en-GB"/>
        </w:rPr>
        <w:t>1</w:t>
      </w:r>
      <w:bookmarkEnd w:id="8"/>
      <w:r w:rsidRPr="00FA77B1">
        <w:rPr>
          <w:rFonts w:ascii="Times New Roman"/>
          <w:lang w:val="en-GB"/>
        </w:rPr>
        <w:t>.</w:t>
      </w:r>
    </w:p>
    <w:p w14:paraId="14FE7AFB" w14:textId="77777777" w:rsidR="007324D7" w:rsidRPr="00FA77B1" w:rsidRDefault="007F3DA3">
      <w:pPr>
        <w:spacing w:before="119"/>
        <w:ind w:left="113" w:right="112"/>
        <w:jc w:val="both"/>
        <w:rPr>
          <w:rFonts w:ascii="Times New Roman" w:eastAsia="Times New Roman" w:hAnsi="Times New Roman" w:cs="Times New Roman"/>
          <w:lang w:val="en-GB"/>
        </w:rPr>
      </w:pPr>
      <w:r w:rsidRPr="00FA77B1">
        <w:rPr>
          <w:rFonts w:ascii="Times New Roman"/>
          <w:spacing w:val="-2"/>
          <w:lang w:val="en-GB"/>
        </w:rPr>
        <w:t>In</w:t>
      </w:r>
      <w:r w:rsidRPr="00FA77B1">
        <w:rPr>
          <w:rFonts w:ascii="Times New Roman"/>
          <w:spacing w:val="35"/>
          <w:lang w:val="en-GB"/>
        </w:rPr>
        <w:t xml:space="preserve"> </w:t>
      </w:r>
      <w:r w:rsidRPr="00FA77B1">
        <w:rPr>
          <w:rFonts w:ascii="Times New Roman"/>
          <w:spacing w:val="-1"/>
          <w:lang w:val="en-GB"/>
        </w:rPr>
        <w:t>some</w:t>
      </w:r>
      <w:r w:rsidRPr="00FA77B1">
        <w:rPr>
          <w:rFonts w:ascii="Times New Roman"/>
          <w:spacing w:val="34"/>
          <w:lang w:val="en-GB"/>
        </w:rPr>
        <w:t xml:space="preserve"> </w:t>
      </w:r>
      <w:r w:rsidRPr="00FA77B1">
        <w:rPr>
          <w:rFonts w:ascii="Times New Roman"/>
          <w:lang w:val="en-GB"/>
        </w:rPr>
        <w:t>areas</w:t>
      </w:r>
      <w:r w:rsidRPr="00FA77B1">
        <w:rPr>
          <w:rFonts w:ascii="Times New Roman"/>
          <w:spacing w:val="34"/>
          <w:lang w:val="en-GB"/>
        </w:rPr>
        <w:t xml:space="preserve"> </w:t>
      </w:r>
      <w:r w:rsidRPr="00FA77B1">
        <w:rPr>
          <w:rFonts w:ascii="Times New Roman"/>
          <w:lang w:val="en-GB"/>
        </w:rPr>
        <w:t>of</w:t>
      </w:r>
      <w:r w:rsidRPr="00FA77B1">
        <w:rPr>
          <w:rFonts w:ascii="Times New Roman"/>
          <w:spacing w:val="34"/>
          <w:lang w:val="en-GB"/>
        </w:rPr>
        <w:t xml:space="preserve"> </w:t>
      </w:r>
      <w:r w:rsidRPr="00FA77B1">
        <w:rPr>
          <w:rFonts w:ascii="Times New Roman"/>
          <w:spacing w:val="-1"/>
          <w:lang w:val="en-GB"/>
        </w:rPr>
        <w:t>information</w:t>
      </w:r>
      <w:r w:rsidRPr="00FA77B1">
        <w:rPr>
          <w:rFonts w:ascii="Times New Roman"/>
          <w:spacing w:val="33"/>
          <w:lang w:val="en-GB"/>
        </w:rPr>
        <w:t xml:space="preserve"> </w:t>
      </w:r>
      <w:r w:rsidRPr="00FA77B1">
        <w:rPr>
          <w:rFonts w:ascii="Times New Roman"/>
          <w:spacing w:val="-1"/>
          <w:lang w:val="en-GB"/>
        </w:rPr>
        <w:t>technology</w:t>
      </w:r>
      <w:r w:rsidRPr="00FA77B1">
        <w:rPr>
          <w:rFonts w:ascii="Times New Roman"/>
          <w:spacing w:val="31"/>
          <w:lang w:val="en-GB"/>
        </w:rPr>
        <w:t xml:space="preserve"> </w:t>
      </w:r>
      <w:r w:rsidRPr="00FA77B1">
        <w:rPr>
          <w:rFonts w:ascii="Times New Roman"/>
          <w:spacing w:val="-1"/>
          <w:lang w:val="en-GB"/>
        </w:rPr>
        <w:t>which</w:t>
      </w:r>
      <w:r w:rsidRPr="00FA77B1">
        <w:rPr>
          <w:rFonts w:ascii="Times New Roman"/>
          <w:spacing w:val="34"/>
          <w:lang w:val="en-GB"/>
        </w:rPr>
        <w:t xml:space="preserve"> </w:t>
      </w:r>
      <w:r w:rsidRPr="00FA77B1">
        <w:rPr>
          <w:rFonts w:ascii="Times New Roman"/>
          <w:spacing w:val="-1"/>
          <w:lang w:val="en-GB"/>
        </w:rPr>
        <w:t>fall</w:t>
      </w:r>
      <w:r w:rsidRPr="00FA77B1">
        <w:rPr>
          <w:rFonts w:ascii="Times New Roman"/>
          <w:spacing w:val="32"/>
          <w:lang w:val="en-GB"/>
        </w:rPr>
        <w:t xml:space="preserve"> </w:t>
      </w:r>
      <w:r w:rsidRPr="00FA77B1">
        <w:rPr>
          <w:rFonts w:ascii="Times New Roman"/>
          <w:spacing w:val="-1"/>
          <w:lang w:val="en-GB"/>
        </w:rPr>
        <w:t>within</w:t>
      </w:r>
      <w:r w:rsidRPr="00FA77B1">
        <w:rPr>
          <w:rFonts w:ascii="Times New Roman"/>
          <w:spacing w:val="33"/>
          <w:lang w:val="en-GB"/>
        </w:rPr>
        <w:t xml:space="preserve"> </w:t>
      </w:r>
      <w:r w:rsidRPr="00FA77B1">
        <w:rPr>
          <w:rFonts w:ascii="Times New Roman"/>
          <w:spacing w:val="-1"/>
          <w:lang w:val="en-GB"/>
        </w:rPr>
        <w:t>ITU-T's</w:t>
      </w:r>
      <w:r w:rsidRPr="00FA77B1">
        <w:rPr>
          <w:rFonts w:ascii="Times New Roman"/>
          <w:spacing w:val="34"/>
          <w:lang w:val="en-GB"/>
        </w:rPr>
        <w:t xml:space="preserve"> </w:t>
      </w:r>
      <w:r w:rsidRPr="00FA77B1">
        <w:rPr>
          <w:rFonts w:ascii="Times New Roman"/>
          <w:spacing w:val="-1"/>
          <w:lang w:val="en-GB"/>
        </w:rPr>
        <w:t>purview,</w:t>
      </w:r>
      <w:r w:rsidRPr="00FA77B1">
        <w:rPr>
          <w:rFonts w:ascii="Times New Roman"/>
          <w:spacing w:val="32"/>
          <w:lang w:val="en-GB"/>
        </w:rPr>
        <w:t xml:space="preserve"> </w:t>
      </w:r>
      <w:r w:rsidRPr="00FA77B1">
        <w:rPr>
          <w:rFonts w:ascii="Times New Roman"/>
          <w:lang w:val="en-GB"/>
        </w:rPr>
        <w:t>the</w:t>
      </w:r>
      <w:r w:rsidRPr="00FA77B1">
        <w:rPr>
          <w:rFonts w:ascii="Times New Roman"/>
          <w:spacing w:val="34"/>
          <w:lang w:val="en-GB"/>
        </w:rPr>
        <w:t xml:space="preserve"> </w:t>
      </w:r>
      <w:r w:rsidRPr="00FA77B1">
        <w:rPr>
          <w:rFonts w:ascii="Times New Roman"/>
          <w:spacing w:val="-1"/>
          <w:lang w:val="en-GB"/>
        </w:rPr>
        <w:t>necessary</w:t>
      </w:r>
      <w:r w:rsidRPr="00FA77B1">
        <w:rPr>
          <w:rFonts w:ascii="Times New Roman"/>
          <w:spacing w:val="31"/>
          <w:lang w:val="en-GB"/>
        </w:rPr>
        <w:t xml:space="preserve"> </w:t>
      </w:r>
      <w:r w:rsidRPr="00FA77B1">
        <w:rPr>
          <w:rFonts w:ascii="Times New Roman"/>
          <w:spacing w:val="-1"/>
          <w:lang w:val="en-GB"/>
        </w:rPr>
        <w:t>standards</w:t>
      </w:r>
      <w:r w:rsidRPr="00FA77B1">
        <w:rPr>
          <w:rFonts w:ascii="Times New Roman"/>
          <w:spacing w:val="34"/>
          <w:lang w:val="en-GB"/>
        </w:rPr>
        <w:t xml:space="preserve"> </w:t>
      </w:r>
      <w:r w:rsidRPr="00FA77B1">
        <w:rPr>
          <w:rFonts w:ascii="Times New Roman"/>
          <w:spacing w:val="-1"/>
          <w:lang w:val="en-GB"/>
        </w:rPr>
        <w:t>are</w:t>
      </w:r>
      <w:r w:rsidRPr="00FA77B1">
        <w:rPr>
          <w:rFonts w:ascii="Times New Roman"/>
          <w:spacing w:val="69"/>
          <w:lang w:val="en-GB"/>
        </w:rPr>
        <w:t xml:space="preserve"> </w:t>
      </w:r>
      <w:r w:rsidRPr="00FA77B1">
        <w:rPr>
          <w:rFonts w:ascii="Times New Roman"/>
          <w:spacing w:val="-1"/>
          <w:lang w:val="en-GB"/>
        </w:rPr>
        <w:t>prepared</w:t>
      </w:r>
      <w:r w:rsidRPr="00FA77B1">
        <w:rPr>
          <w:rFonts w:ascii="Times New Roman"/>
          <w:spacing w:val="-2"/>
          <w:lang w:val="en-GB"/>
        </w:rPr>
        <w:t xml:space="preserve"> </w:t>
      </w:r>
      <w:r w:rsidRPr="00FA77B1">
        <w:rPr>
          <w:rFonts w:ascii="Times New Roman"/>
          <w:lang w:val="en-GB"/>
        </w:rPr>
        <w:t>on a</w:t>
      </w:r>
      <w:r w:rsidRPr="00FA77B1">
        <w:rPr>
          <w:rFonts w:ascii="Times New Roman"/>
          <w:spacing w:val="-2"/>
          <w:lang w:val="en-GB"/>
        </w:rPr>
        <w:t xml:space="preserve"> </w:t>
      </w:r>
      <w:r w:rsidRPr="00FA77B1">
        <w:rPr>
          <w:rFonts w:ascii="Times New Roman"/>
          <w:spacing w:val="-1"/>
          <w:lang w:val="en-GB"/>
        </w:rPr>
        <w:t>collaborative</w:t>
      </w:r>
      <w:r w:rsidRPr="00FA77B1">
        <w:rPr>
          <w:rFonts w:ascii="Times New Roman"/>
          <w:spacing w:val="-2"/>
          <w:lang w:val="en-GB"/>
        </w:rPr>
        <w:t xml:space="preserve"> </w:t>
      </w:r>
      <w:r w:rsidRPr="00FA77B1">
        <w:rPr>
          <w:rFonts w:ascii="Times New Roman"/>
          <w:spacing w:val="-1"/>
          <w:lang w:val="en-GB"/>
        </w:rPr>
        <w:t>basis</w:t>
      </w:r>
      <w:r w:rsidRPr="00FA77B1">
        <w:rPr>
          <w:rFonts w:ascii="Times New Roman"/>
          <w:lang w:val="en-GB"/>
        </w:rPr>
        <w:t xml:space="preserve"> </w:t>
      </w:r>
      <w:r w:rsidRPr="00FA77B1">
        <w:rPr>
          <w:rFonts w:ascii="Times New Roman"/>
          <w:spacing w:val="-1"/>
          <w:lang w:val="en-GB"/>
        </w:rPr>
        <w:t>with</w:t>
      </w:r>
      <w:r w:rsidRPr="00FA77B1">
        <w:rPr>
          <w:rFonts w:ascii="Times New Roman"/>
          <w:lang w:val="en-GB"/>
        </w:rPr>
        <w:t xml:space="preserve"> </w:t>
      </w:r>
      <w:r w:rsidRPr="00FA77B1">
        <w:rPr>
          <w:rFonts w:ascii="Times New Roman"/>
          <w:spacing w:val="-2"/>
          <w:lang w:val="en-GB"/>
        </w:rPr>
        <w:t xml:space="preserve">ISO </w:t>
      </w:r>
      <w:r w:rsidRPr="00FA77B1">
        <w:rPr>
          <w:rFonts w:ascii="Times New Roman"/>
          <w:lang w:val="en-GB"/>
        </w:rPr>
        <w:t>and</w:t>
      </w:r>
      <w:r w:rsidRPr="00FA77B1">
        <w:rPr>
          <w:rFonts w:ascii="Times New Roman"/>
          <w:spacing w:val="2"/>
          <w:lang w:val="en-GB"/>
        </w:rPr>
        <w:t xml:space="preserve"> </w:t>
      </w:r>
      <w:r w:rsidRPr="00FA77B1">
        <w:rPr>
          <w:rFonts w:ascii="Times New Roman"/>
          <w:spacing w:val="-2"/>
          <w:lang w:val="en-GB"/>
        </w:rPr>
        <w:t>IEC.</w:t>
      </w:r>
    </w:p>
    <w:p w14:paraId="01C0B4B9" w14:textId="77777777" w:rsidR="007324D7" w:rsidRPr="00FA77B1" w:rsidRDefault="007324D7">
      <w:pPr>
        <w:rPr>
          <w:rFonts w:ascii="Times New Roman" w:eastAsia="Times New Roman" w:hAnsi="Times New Roman" w:cs="Times New Roman"/>
          <w:lang w:val="en-GB"/>
        </w:rPr>
      </w:pPr>
    </w:p>
    <w:p w14:paraId="58E1BFE6" w14:textId="77777777" w:rsidR="007324D7" w:rsidRPr="00FA77B1" w:rsidRDefault="007324D7">
      <w:pPr>
        <w:rPr>
          <w:rFonts w:ascii="Times New Roman" w:eastAsia="Times New Roman" w:hAnsi="Times New Roman" w:cs="Times New Roman"/>
          <w:lang w:val="en-GB"/>
        </w:rPr>
      </w:pPr>
    </w:p>
    <w:p w14:paraId="678BB837" w14:textId="77777777" w:rsidR="007324D7" w:rsidRPr="00FA77B1" w:rsidRDefault="007324D7">
      <w:pPr>
        <w:rPr>
          <w:rFonts w:ascii="Times New Roman" w:eastAsia="Times New Roman" w:hAnsi="Times New Roman" w:cs="Times New Roman"/>
          <w:lang w:val="en-GB"/>
        </w:rPr>
      </w:pPr>
    </w:p>
    <w:p w14:paraId="762708C5" w14:textId="77777777" w:rsidR="007324D7" w:rsidRPr="00FA77B1" w:rsidRDefault="007324D7">
      <w:pPr>
        <w:rPr>
          <w:rFonts w:ascii="Times New Roman" w:eastAsia="Times New Roman" w:hAnsi="Times New Roman" w:cs="Times New Roman"/>
          <w:lang w:val="en-GB"/>
        </w:rPr>
      </w:pPr>
    </w:p>
    <w:p w14:paraId="528851E5" w14:textId="77777777" w:rsidR="007324D7" w:rsidRPr="00FA77B1" w:rsidRDefault="007324D7">
      <w:pPr>
        <w:spacing w:before="8"/>
        <w:rPr>
          <w:rFonts w:ascii="Times New Roman" w:eastAsia="Times New Roman" w:hAnsi="Times New Roman" w:cs="Times New Roman"/>
          <w:sz w:val="19"/>
          <w:szCs w:val="19"/>
          <w:lang w:val="en-GB"/>
        </w:rPr>
      </w:pPr>
    </w:p>
    <w:p w14:paraId="52BAA06C" w14:textId="77777777" w:rsidR="007324D7" w:rsidRPr="00FA77B1" w:rsidRDefault="007F3DA3">
      <w:pPr>
        <w:ind w:left="1471" w:right="1468"/>
        <w:jc w:val="center"/>
        <w:rPr>
          <w:rFonts w:ascii="Times New Roman" w:eastAsia="Times New Roman" w:hAnsi="Times New Roman" w:cs="Times New Roman"/>
          <w:lang w:val="en-GB"/>
        </w:rPr>
      </w:pPr>
      <w:r w:rsidRPr="00FA77B1">
        <w:rPr>
          <w:rFonts w:ascii="Times New Roman"/>
          <w:spacing w:val="-1"/>
          <w:lang w:val="en-GB"/>
        </w:rPr>
        <w:t>NOTE</w:t>
      </w:r>
    </w:p>
    <w:p w14:paraId="5CA92E18" w14:textId="77777777" w:rsidR="007324D7" w:rsidRPr="00FA77B1" w:rsidRDefault="007F3DA3">
      <w:pPr>
        <w:spacing w:before="181"/>
        <w:ind w:left="113" w:right="115"/>
        <w:jc w:val="both"/>
        <w:rPr>
          <w:rFonts w:ascii="Times New Roman" w:eastAsia="Times New Roman" w:hAnsi="Times New Roman" w:cs="Times New Roman"/>
          <w:lang w:val="en-GB"/>
        </w:rPr>
      </w:pPr>
      <w:r w:rsidRPr="00FA77B1">
        <w:rPr>
          <w:rFonts w:ascii="Times New Roman"/>
          <w:spacing w:val="-2"/>
          <w:lang w:val="en-GB"/>
        </w:rPr>
        <w:t>In</w:t>
      </w:r>
      <w:r w:rsidRPr="00FA77B1">
        <w:rPr>
          <w:rFonts w:ascii="Times New Roman"/>
          <w:spacing w:val="14"/>
          <w:lang w:val="en-GB"/>
        </w:rPr>
        <w:t xml:space="preserve"> </w:t>
      </w:r>
      <w:bookmarkStart w:id="9" w:name="iitextea"/>
      <w:r w:rsidRPr="00FA77B1">
        <w:rPr>
          <w:rFonts w:ascii="Times New Roman"/>
          <w:lang w:val="en-GB"/>
        </w:rPr>
        <w:t>this</w:t>
      </w:r>
      <w:r w:rsidRPr="00FA77B1">
        <w:rPr>
          <w:rFonts w:ascii="Times New Roman"/>
          <w:spacing w:val="15"/>
          <w:lang w:val="en-GB"/>
        </w:rPr>
        <w:t xml:space="preserve"> </w:t>
      </w:r>
      <w:r w:rsidRPr="00FA77B1">
        <w:rPr>
          <w:rFonts w:ascii="Times New Roman"/>
          <w:spacing w:val="-1"/>
          <w:lang w:val="en-GB"/>
        </w:rPr>
        <w:t>Recommendation,</w:t>
      </w:r>
      <w:r w:rsidRPr="00FA77B1">
        <w:rPr>
          <w:rFonts w:ascii="Times New Roman"/>
          <w:spacing w:val="12"/>
          <w:lang w:val="en-GB"/>
        </w:rPr>
        <w:t xml:space="preserve"> </w:t>
      </w:r>
      <w:r w:rsidRPr="00FA77B1">
        <w:rPr>
          <w:rFonts w:ascii="Times New Roman"/>
          <w:lang w:val="en-GB"/>
        </w:rPr>
        <w:t>the</w:t>
      </w:r>
      <w:r w:rsidRPr="00FA77B1">
        <w:rPr>
          <w:rFonts w:ascii="Times New Roman"/>
          <w:spacing w:val="12"/>
          <w:lang w:val="en-GB"/>
        </w:rPr>
        <w:t xml:space="preserve"> </w:t>
      </w:r>
      <w:r w:rsidRPr="00FA77B1">
        <w:rPr>
          <w:rFonts w:ascii="Times New Roman"/>
          <w:spacing w:val="-1"/>
          <w:lang w:val="en-GB"/>
        </w:rPr>
        <w:t>expression</w:t>
      </w:r>
      <w:r w:rsidRPr="00FA77B1">
        <w:rPr>
          <w:rFonts w:ascii="Times New Roman"/>
          <w:spacing w:val="12"/>
          <w:lang w:val="en-GB"/>
        </w:rPr>
        <w:t xml:space="preserve"> </w:t>
      </w:r>
      <w:r w:rsidRPr="00FA77B1">
        <w:rPr>
          <w:rFonts w:ascii="Times New Roman"/>
          <w:spacing w:val="-1"/>
          <w:lang w:val="en-GB"/>
        </w:rPr>
        <w:t>"Administration"</w:t>
      </w:r>
      <w:r w:rsidRPr="00FA77B1">
        <w:rPr>
          <w:rFonts w:ascii="Times New Roman"/>
          <w:spacing w:val="13"/>
          <w:lang w:val="en-GB"/>
        </w:rPr>
        <w:t xml:space="preserve"> </w:t>
      </w:r>
      <w:r w:rsidRPr="00FA77B1">
        <w:rPr>
          <w:rFonts w:ascii="Times New Roman"/>
          <w:spacing w:val="-1"/>
          <w:lang w:val="en-GB"/>
        </w:rPr>
        <w:t>is</w:t>
      </w:r>
      <w:r w:rsidRPr="00FA77B1">
        <w:rPr>
          <w:rFonts w:ascii="Times New Roman"/>
          <w:spacing w:val="15"/>
          <w:lang w:val="en-GB"/>
        </w:rPr>
        <w:t xml:space="preserve"> </w:t>
      </w:r>
      <w:r w:rsidRPr="00FA77B1">
        <w:rPr>
          <w:rFonts w:ascii="Times New Roman"/>
          <w:spacing w:val="-1"/>
          <w:lang w:val="en-GB"/>
        </w:rPr>
        <w:t>used</w:t>
      </w:r>
      <w:r w:rsidRPr="00FA77B1">
        <w:rPr>
          <w:rFonts w:ascii="Times New Roman"/>
          <w:spacing w:val="12"/>
          <w:lang w:val="en-GB"/>
        </w:rPr>
        <w:t xml:space="preserve"> </w:t>
      </w:r>
      <w:r w:rsidRPr="00FA77B1">
        <w:rPr>
          <w:rFonts w:ascii="Times New Roman"/>
          <w:spacing w:val="-1"/>
          <w:lang w:val="en-GB"/>
        </w:rPr>
        <w:t>for</w:t>
      </w:r>
      <w:r w:rsidRPr="00FA77B1">
        <w:rPr>
          <w:rFonts w:ascii="Times New Roman"/>
          <w:spacing w:val="15"/>
          <w:lang w:val="en-GB"/>
        </w:rPr>
        <w:t xml:space="preserve"> </w:t>
      </w:r>
      <w:r w:rsidRPr="00FA77B1">
        <w:rPr>
          <w:rFonts w:ascii="Times New Roman"/>
          <w:spacing w:val="-1"/>
          <w:lang w:val="en-GB"/>
        </w:rPr>
        <w:t>conciseness</w:t>
      </w:r>
      <w:r w:rsidRPr="00FA77B1">
        <w:rPr>
          <w:rFonts w:ascii="Times New Roman"/>
          <w:spacing w:val="12"/>
          <w:lang w:val="en-GB"/>
        </w:rPr>
        <w:t xml:space="preserve"> </w:t>
      </w:r>
      <w:r w:rsidRPr="00FA77B1">
        <w:rPr>
          <w:rFonts w:ascii="Times New Roman"/>
          <w:lang w:val="en-GB"/>
        </w:rPr>
        <w:t>to</w:t>
      </w:r>
      <w:r w:rsidRPr="00FA77B1">
        <w:rPr>
          <w:rFonts w:ascii="Times New Roman"/>
          <w:spacing w:val="12"/>
          <w:lang w:val="en-GB"/>
        </w:rPr>
        <w:t xml:space="preserve"> </w:t>
      </w:r>
      <w:r w:rsidRPr="00FA77B1">
        <w:rPr>
          <w:rFonts w:ascii="Times New Roman"/>
          <w:spacing w:val="-1"/>
          <w:lang w:val="en-GB"/>
        </w:rPr>
        <w:t>indicate</w:t>
      </w:r>
      <w:r w:rsidRPr="00FA77B1">
        <w:rPr>
          <w:rFonts w:ascii="Times New Roman"/>
          <w:spacing w:val="12"/>
          <w:lang w:val="en-GB"/>
        </w:rPr>
        <w:t xml:space="preserve"> </w:t>
      </w:r>
      <w:r w:rsidRPr="00FA77B1">
        <w:rPr>
          <w:rFonts w:ascii="Times New Roman"/>
          <w:spacing w:val="-1"/>
          <w:lang w:val="en-GB"/>
        </w:rPr>
        <w:t>both</w:t>
      </w:r>
      <w:r w:rsidRPr="00FA77B1">
        <w:rPr>
          <w:rFonts w:ascii="Times New Roman"/>
          <w:spacing w:val="12"/>
          <w:lang w:val="en-GB"/>
        </w:rPr>
        <w:t xml:space="preserve"> </w:t>
      </w:r>
      <w:r w:rsidRPr="00FA77B1">
        <w:rPr>
          <w:rFonts w:ascii="Times New Roman"/>
          <w:lang w:val="en-GB"/>
        </w:rPr>
        <w:t>a</w:t>
      </w:r>
      <w:r w:rsidRPr="00FA77B1">
        <w:rPr>
          <w:rFonts w:ascii="Times New Roman"/>
          <w:spacing w:val="49"/>
          <w:lang w:val="en-GB"/>
        </w:rPr>
        <w:t xml:space="preserve"> </w:t>
      </w:r>
      <w:r w:rsidRPr="00FA77B1">
        <w:rPr>
          <w:rFonts w:ascii="Times New Roman"/>
          <w:spacing w:val="-1"/>
          <w:lang w:val="en-GB"/>
        </w:rPr>
        <w:t>telecommunication</w:t>
      </w:r>
      <w:r w:rsidRPr="00FA77B1">
        <w:rPr>
          <w:rFonts w:ascii="Times New Roman"/>
          <w:spacing w:val="-3"/>
          <w:lang w:val="en-GB"/>
        </w:rPr>
        <w:t xml:space="preserve"> </w:t>
      </w:r>
      <w:r w:rsidRPr="00FA77B1">
        <w:rPr>
          <w:rFonts w:ascii="Times New Roman"/>
          <w:spacing w:val="-1"/>
          <w:lang w:val="en-GB"/>
        </w:rPr>
        <w:t>administration</w:t>
      </w:r>
      <w:r w:rsidRPr="00FA77B1">
        <w:rPr>
          <w:rFonts w:ascii="Times New Roman"/>
          <w:lang w:val="en-GB"/>
        </w:rPr>
        <w:t xml:space="preserve"> and</w:t>
      </w:r>
      <w:r w:rsidRPr="00FA77B1">
        <w:rPr>
          <w:rFonts w:ascii="Times New Roman"/>
          <w:spacing w:val="-2"/>
          <w:lang w:val="en-GB"/>
        </w:rPr>
        <w:t xml:space="preserve"> </w:t>
      </w:r>
      <w:r w:rsidRPr="00FA77B1">
        <w:rPr>
          <w:rFonts w:ascii="Times New Roman"/>
          <w:lang w:val="en-GB"/>
        </w:rPr>
        <w:t xml:space="preserve">a </w:t>
      </w:r>
      <w:r w:rsidRPr="00FA77B1">
        <w:rPr>
          <w:rFonts w:ascii="Times New Roman"/>
          <w:spacing w:val="-1"/>
          <w:lang w:val="en-GB"/>
        </w:rPr>
        <w:t>recognized</w:t>
      </w:r>
      <w:r w:rsidRPr="00FA77B1">
        <w:rPr>
          <w:rFonts w:ascii="Times New Roman"/>
          <w:lang w:val="en-GB"/>
        </w:rPr>
        <w:t xml:space="preserve"> </w:t>
      </w:r>
      <w:r w:rsidRPr="00FA77B1">
        <w:rPr>
          <w:rFonts w:ascii="Times New Roman"/>
          <w:spacing w:val="-1"/>
          <w:lang w:val="en-GB"/>
        </w:rPr>
        <w:t>operating</w:t>
      </w:r>
      <w:r w:rsidRPr="00FA77B1">
        <w:rPr>
          <w:rFonts w:ascii="Times New Roman"/>
          <w:spacing w:val="-3"/>
          <w:lang w:val="en-GB"/>
        </w:rPr>
        <w:t xml:space="preserve"> </w:t>
      </w:r>
      <w:r w:rsidRPr="00FA77B1">
        <w:rPr>
          <w:rFonts w:ascii="Times New Roman"/>
          <w:spacing w:val="-1"/>
          <w:lang w:val="en-GB"/>
        </w:rPr>
        <w:t>agency.</w:t>
      </w:r>
    </w:p>
    <w:p w14:paraId="615A26E8" w14:textId="77777777" w:rsidR="007324D7" w:rsidRPr="00FA77B1" w:rsidRDefault="007F3DA3">
      <w:pPr>
        <w:spacing w:before="179"/>
        <w:ind w:left="113" w:right="111"/>
        <w:jc w:val="both"/>
        <w:rPr>
          <w:rFonts w:ascii="Times New Roman" w:eastAsia="Times New Roman" w:hAnsi="Times New Roman" w:cs="Times New Roman"/>
          <w:lang w:val="en-GB"/>
        </w:rPr>
      </w:pPr>
      <w:r w:rsidRPr="00FA77B1">
        <w:rPr>
          <w:rFonts w:ascii="Times New Roman"/>
          <w:spacing w:val="-1"/>
          <w:lang w:val="en-GB"/>
        </w:rPr>
        <w:t>Compliance</w:t>
      </w:r>
      <w:r w:rsidRPr="00FA77B1">
        <w:rPr>
          <w:rFonts w:ascii="Times New Roman"/>
          <w:spacing w:val="31"/>
          <w:lang w:val="en-GB"/>
        </w:rPr>
        <w:t xml:space="preserve"> </w:t>
      </w:r>
      <w:r w:rsidRPr="00FA77B1">
        <w:rPr>
          <w:rFonts w:ascii="Times New Roman"/>
          <w:spacing w:val="-1"/>
          <w:lang w:val="en-GB"/>
        </w:rPr>
        <w:t>with</w:t>
      </w:r>
      <w:r w:rsidRPr="00FA77B1">
        <w:rPr>
          <w:rFonts w:ascii="Times New Roman"/>
          <w:spacing w:val="31"/>
          <w:lang w:val="en-GB"/>
        </w:rPr>
        <w:t xml:space="preserve"> </w:t>
      </w:r>
      <w:r w:rsidRPr="00FA77B1">
        <w:rPr>
          <w:rFonts w:ascii="Times New Roman"/>
          <w:spacing w:val="-1"/>
          <w:lang w:val="en-GB"/>
        </w:rPr>
        <w:t>this</w:t>
      </w:r>
      <w:r w:rsidRPr="00FA77B1">
        <w:rPr>
          <w:rFonts w:ascii="Times New Roman"/>
          <w:spacing w:val="34"/>
          <w:lang w:val="en-GB"/>
        </w:rPr>
        <w:t xml:space="preserve"> </w:t>
      </w:r>
      <w:r w:rsidRPr="00FA77B1">
        <w:rPr>
          <w:rFonts w:ascii="Times New Roman"/>
          <w:spacing w:val="-1"/>
          <w:lang w:val="en-GB"/>
        </w:rPr>
        <w:t>Recommendation</w:t>
      </w:r>
      <w:r w:rsidRPr="00FA77B1">
        <w:rPr>
          <w:rFonts w:ascii="Times New Roman"/>
          <w:spacing w:val="31"/>
          <w:lang w:val="en-GB"/>
        </w:rPr>
        <w:t xml:space="preserve"> </w:t>
      </w:r>
      <w:r w:rsidRPr="00FA77B1">
        <w:rPr>
          <w:rFonts w:ascii="Times New Roman"/>
          <w:lang w:val="en-GB"/>
        </w:rPr>
        <w:t>is</w:t>
      </w:r>
      <w:r w:rsidRPr="00FA77B1">
        <w:rPr>
          <w:rFonts w:ascii="Times New Roman"/>
          <w:spacing w:val="31"/>
          <w:lang w:val="en-GB"/>
        </w:rPr>
        <w:t xml:space="preserve"> </w:t>
      </w:r>
      <w:r w:rsidRPr="00FA77B1">
        <w:rPr>
          <w:rFonts w:ascii="Times New Roman"/>
          <w:spacing w:val="-1"/>
          <w:lang w:val="en-GB"/>
        </w:rPr>
        <w:t>voluntary.</w:t>
      </w:r>
      <w:r w:rsidRPr="00FA77B1">
        <w:rPr>
          <w:rFonts w:ascii="Times New Roman"/>
          <w:spacing w:val="33"/>
          <w:lang w:val="en-GB"/>
        </w:rPr>
        <w:t xml:space="preserve"> </w:t>
      </w:r>
      <w:r w:rsidRPr="00FA77B1">
        <w:rPr>
          <w:rFonts w:ascii="Times New Roman"/>
          <w:spacing w:val="-1"/>
          <w:lang w:val="en-GB"/>
        </w:rPr>
        <w:t>However,</w:t>
      </w:r>
      <w:r w:rsidRPr="00FA77B1">
        <w:rPr>
          <w:rFonts w:ascii="Times New Roman"/>
          <w:spacing w:val="31"/>
          <w:lang w:val="en-GB"/>
        </w:rPr>
        <w:t xml:space="preserve"> </w:t>
      </w:r>
      <w:r w:rsidRPr="00FA77B1">
        <w:rPr>
          <w:rFonts w:ascii="Times New Roman"/>
          <w:lang w:val="en-GB"/>
        </w:rPr>
        <w:t>the</w:t>
      </w:r>
      <w:r w:rsidRPr="00FA77B1">
        <w:rPr>
          <w:rFonts w:ascii="Times New Roman"/>
          <w:spacing w:val="31"/>
          <w:lang w:val="en-GB"/>
        </w:rPr>
        <w:t xml:space="preserve"> </w:t>
      </w:r>
      <w:r w:rsidRPr="00FA77B1">
        <w:rPr>
          <w:rFonts w:ascii="Times New Roman"/>
          <w:spacing w:val="-1"/>
          <w:lang w:val="en-GB"/>
        </w:rPr>
        <w:t>Recommendation</w:t>
      </w:r>
      <w:r w:rsidRPr="00FA77B1">
        <w:rPr>
          <w:rFonts w:ascii="Times New Roman"/>
          <w:spacing w:val="33"/>
          <w:lang w:val="en-GB"/>
        </w:rPr>
        <w:t xml:space="preserve"> </w:t>
      </w:r>
      <w:r w:rsidRPr="00FA77B1">
        <w:rPr>
          <w:rFonts w:ascii="Times New Roman"/>
          <w:spacing w:val="-2"/>
          <w:lang w:val="en-GB"/>
        </w:rPr>
        <w:t>may</w:t>
      </w:r>
      <w:r w:rsidRPr="00FA77B1">
        <w:rPr>
          <w:rFonts w:ascii="Times New Roman"/>
          <w:spacing w:val="31"/>
          <w:lang w:val="en-GB"/>
        </w:rPr>
        <w:t xml:space="preserve"> </w:t>
      </w:r>
      <w:r w:rsidRPr="00FA77B1">
        <w:rPr>
          <w:rFonts w:ascii="Times New Roman"/>
          <w:spacing w:val="-1"/>
          <w:lang w:val="en-GB"/>
        </w:rPr>
        <w:t>contain</w:t>
      </w:r>
      <w:r w:rsidRPr="00FA77B1">
        <w:rPr>
          <w:rFonts w:ascii="Times New Roman"/>
          <w:spacing w:val="31"/>
          <w:lang w:val="en-GB"/>
        </w:rPr>
        <w:t xml:space="preserve"> </w:t>
      </w:r>
      <w:r w:rsidRPr="00FA77B1">
        <w:rPr>
          <w:rFonts w:ascii="Times New Roman"/>
          <w:spacing w:val="-1"/>
          <w:lang w:val="en-GB"/>
        </w:rPr>
        <w:t>certain</w:t>
      </w:r>
      <w:r w:rsidRPr="00FA77B1">
        <w:rPr>
          <w:rFonts w:ascii="Times New Roman"/>
          <w:spacing w:val="61"/>
          <w:lang w:val="en-GB"/>
        </w:rPr>
        <w:t xml:space="preserve"> </w:t>
      </w:r>
      <w:r w:rsidRPr="00FA77B1">
        <w:rPr>
          <w:rFonts w:ascii="Times New Roman"/>
          <w:spacing w:val="-1"/>
          <w:lang w:val="en-GB"/>
        </w:rPr>
        <w:t>mandatory</w:t>
      </w:r>
      <w:r w:rsidRPr="00FA77B1">
        <w:rPr>
          <w:rFonts w:ascii="Times New Roman"/>
          <w:spacing w:val="52"/>
          <w:lang w:val="en-GB"/>
        </w:rPr>
        <w:t xml:space="preserve"> </w:t>
      </w:r>
      <w:r w:rsidRPr="00FA77B1">
        <w:rPr>
          <w:rFonts w:ascii="Times New Roman"/>
          <w:spacing w:val="-1"/>
          <w:lang w:val="en-GB"/>
        </w:rPr>
        <w:t>provisions</w:t>
      </w:r>
      <w:r w:rsidRPr="00FA77B1">
        <w:rPr>
          <w:rFonts w:ascii="Times New Roman"/>
          <w:lang w:val="en-GB"/>
        </w:rPr>
        <w:t xml:space="preserve"> </w:t>
      </w:r>
      <w:r w:rsidRPr="00FA77B1">
        <w:rPr>
          <w:rFonts w:ascii="Times New Roman"/>
          <w:spacing w:val="1"/>
          <w:lang w:val="en-GB"/>
        </w:rPr>
        <w:t>(to</w:t>
      </w:r>
      <w:r w:rsidRPr="00FA77B1">
        <w:rPr>
          <w:rFonts w:ascii="Times New Roman"/>
          <w:spacing w:val="52"/>
          <w:lang w:val="en-GB"/>
        </w:rPr>
        <w:t xml:space="preserve"> </w:t>
      </w:r>
      <w:r w:rsidRPr="00FA77B1">
        <w:rPr>
          <w:rFonts w:ascii="Times New Roman"/>
          <w:lang w:val="en-GB"/>
        </w:rPr>
        <w:t xml:space="preserve">ensure, </w:t>
      </w:r>
      <w:r w:rsidRPr="00FA77B1">
        <w:rPr>
          <w:rFonts w:ascii="Times New Roman"/>
          <w:spacing w:val="-1"/>
          <w:lang w:val="en-GB"/>
        </w:rPr>
        <w:t>e.g.,</w:t>
      </w:r>
      <w:r w:rsidRPr="00FA77B1">
        <w:rPr>
          <w:rFonts w:ascii="Times New Roman"/>
          <w:lang w:val="en-GB"/>
        </w:rPr>
        <w:t xml:space="preserve"> </w:t>
      </w:r>
      <w:r w:rsidRPr="00FA77B1">
        <w:rPr>
          <w:rFonts w:ascii="Times New Roman"/>
          <w:spacing w:val="-1"/>
          <w:lang w:val="en-GB"/>
        </w:rPr>
        <w:t>interoperability</w:t>
      </w:r>
      <w:r w:rsidRPr="00FA77B1">
        <w:rPr>
          <w:rFonts w:ascii="Times New Roman"/>
          <w:spacing w:val="52"/>
          <w:lang w:val="en-GB"/>
        </w:rPr>
        <w:t xml:space="preserve"> </w:t>
      </w:r>
      <w:r w:rsidRPr="00FA77B1">
        <w:rPr>
          <w:rFonts w:ascii="Times New Roman"/>
          <w:lang w:val="en-GB"/>
        </w:rPr>
        <w:t>or</w:t>
      </w:r>
      <w:r w:rsidRPr="00FA77B1">
        <w:rPr>
          <w:rFonts w:ascii="Times New Roman"/>
          <w:spacing w:val="1"/>
          <w:lang w:val="en-GB"/>
        </w:rPr>
        <w:t xml:space="preserve"> </w:t>
      </w:r>
      <w:r w:rsidRPr="00FA77B1">
        <w:rPr>
          <w:rFonts w:ascii="Times New Roman"/>
          <w:spacing w:val="-1"/>
          <w:lang w:val="en-GB"/>
        </w:rPr>
        <w:t>applicability)</w:t>
      </w:r>
      <w:r w:rsidRPr="00FA77B1">
        <w:rPr>
          <w:rFonts w:ascii="Times New Roman"/>
          <w:spacing w:val="1"/>
          <w:lang w:val="en-GB"/>
        </w:rPr>
        <w:t xml:space="preserve"> </w:t>
      </w:r>
      <w:r w:rsidRPr="00FA77B1">
        <w:rPr>
          <w:rFonts w:ascii="Times New Roman"/>
          <w:spacing w:val="-1"/>
          <w:lang w:val="en-GB"/>
        </w:rPr>
        <w:t>and</w:t>
      </w:r>
      <w:r w:rsidRPr="00FA77B1">
        <w:rPr>
          <w:rFonts w:ascii="Times New Roman"/>
          <w:lang w:val="en-GB"/>
        </w:rPr>
        <w:t xml:space="preserve"> </w:t>
      </w:r>
      <w:r w:rsidRPr="00FA77B1">
        <w:rPr>
          <w:rFonts w:ascii="Times New Roman"/>
          <w:spacing w:val="-1"/>
          <w:lang w:val="en-GB"/>
        </w:rPr>
        <w:t>compliance</w:t>
      </w:r>
      <w:r w:rsidRPr="00FA77B1">
        <w:rPr>
          <w:rFonts w:ascii="Times New Roman"/>
          <w:lang w:val="en-GB"/>
        </w:rPr>
        <w:t xml:space="preserve"> </w:t>
      </w:r>
      <w:r w:rsidRPr="00FA77B1">
        <w:rPr>
          <w:rFonts w:ascii="Times New Roman"/>
          <w:spacing w:val="-1"/>
          <w:lang w:val="en-GB"/>
        </w:rPr>
        <w:t>with</w:t>
      </w:r>
      <w:r w:rsidRPr="00FA77B1">
        <w:rPr>
          <w:rFonts w:ascii="Times New Roman"/>
          <w:lang w:val="en-GB"/>
        </w:rPr>
        <w:t xml:space="preserve"> </w:t>
      </w:r>
      <w:r w:rsidRPr="00FA77B1">
        <w:rPr>
          <w:rFonts w:ascii="Times New Roman"/>
          <w:spacing w:val="-1"/>
          <w:lang w:val="en-GB"/>
        </w:rPr>
        <w:t>the</w:t>
      </w:r>
      <w:r w:rsidRPr="00FA77B1">
        <w:rPr>
          <w:rFonts w:ascii="Times New Roman"/>
          <w:spacing w:val="57"/>
          <w:lang w:val="en-GB"/>
        </w:rPr>
        <w:t xml:space="preserve"> </w:t>
      </w:r>
      <w:r w:rsidRPr="00FA77B1">
        <w:rPr>
          <w:rFonts w:ascii="Times New Roman"/>
          <w:spacing w:val="-1"/>
          <w:lang w:val="en-GB"/>
        </w:rPr>
        <w:t>Recommendation</w:t>
      </w:r>
      <w:r w:rsidRPr="00FA77B1">
        <w:rPr>
          <w:rFonts w:ascii="Times New Roman"/>
          <w:spacing w:val="-12"/>
          <w:lang w:val="en-GB"/>
        </w:rPr>
        <w:t xml:space="preserve"> </w:t>
      </w:r>
      <w:r w:rsidRPr="00FA77B1">
        <w:rPr>
          <w:rFonts w:ascii="Times New Roman"/>
          <w:lang w:val="en-GB"/>
        </w:rPr>
        <w:t>is</w:t>
      </w:r>
      <w:r w:rsidRPr="00FA77B1">
        <w:rPr>
          <w:rFonts w:ascii="Times New Roman"/>
          <w:spacing w:val="-9"/>
          <w:lang w:val="en-GB"/>
        </w:rPr>
        <w:t xml:space="preserve"> </w:t>
      </w:r>
      <w:r w:rsidRPr="00FA77B1">
        <w:rPr>
          <w:rFonts w:ascii="Times New Roman"/>
          <w:spacing w:val="-1"/>
          <w:lang w:val="en-GB"/>
        </w:rPr>
        <w:t>achieved</w:t>
      </w:r>
      <w:r w:rsidRPr="00FA77B1">
        <w:rPr>
          <w:rFonts w:ascii="Times New Roman"/>
          <w:spacing w:val="-10"/>
          <w:lang w:val="en-GB"/>
        </w:rPr>
        <w:t xml:space="preserve"> </w:t>
      </w:r>
      <w:r w:rsidRPr="00FA77B1">
        <w:rPr>
          <w:rFonts w:ascii="Times New Roman"/>
          <w:spacing w:val="-1"/>
          <w:lang w:val="en-GB"/>
        </w:rPr>
        <w:t>when</w:t>
      </w:r>
      <w:r w:rsidRPr="00FA77B1">
        <w:rPr>
          <w:rFonts w:ascii="Times New Roman"/>
          <w:spacing w:val="-10"/>
          <w:lang w:val="en-GB"/>
        </w:rPr>
        <w:t xml:space="preserve"> </w:t>
      </w:r>
      <w:r w:rsidRPr="00FA77B1">
        <w:rPr>
          <w:rFonts w:ascii="Times New Roman"/>
          <w:spacing w:val="-1"/>
          <w:lang w:val="en-GB"/>
        </w:rPr>
        <w:t>all</w:t>
      </w:r>
      <w:r w:rsidRPr="00FA77B1">
        <w:rPr>
          <w:rFonts w:ascii="Times New Roman"/>
          <w:spacing w:val="-9"/>
          <w:lang w:val="en-GB"/>
        </w:rPr>
        <w:t xml:space="preserve"> </w:t>
      </w:r>
      <w:r w:rsidRPr="00FA77B1">
        <w:rPr>
          <w:rFonts w:ascii="Times New Roman"/>
          <w:lang w:val="en-GB"/>
        </w:rPr>
        <w:t>of</w:t>
      </w:r>
      <w:r w:rsidRPr="00FA77B1">
        <w:rPr>
          <w:rFonts w:ascii="Times New Roman"/>
          <w:spacing w:val="-9"/>
          <w:lang w:val="en-GB"/>
        </w:rPr>
        <w:t xml:space="preserve"> </w:t>
      </w:r>
      <w:r w:rsidRPr="00FA77B1">
        <w:rPr>
          <w:rFonts w:ascii="Times New Roman"/>
          <w:spacing w:val="-1"/>
          <w:lang w:val="en-GB"/>
        </w:rPr>
        <w:t>these</w:t>
      </w:r>
      <w:r w:rsidRPr="00FA77B1">
        <w:rPr>
          <w:rFonts w:ascii="Times New Roman"/>
          <w:spacing w:val="-10"/>
          <w:lang w:val="en-GB"/>
        </w:rPr>
        <w:t xml:space="preserve"> </w:t>
      </w:r>
      <w:r w:rsidRPr="00FA77B1">
        <w:rPr>
          <w:rFonts w:ascii="Times New Roman"/>
          <w:spacing w:val="-1"/>
          <w:lang w:val="en-GB"/>
        </w:rPr>
        <w:t>mandatory</w:t>
      </w:r>
      <w:r w:rsidRPr="00FA77B1">
        <w:rPr>
          <w:rFonts w:ascii="Times New Roman"/>
          <w:spacing w:val="-12"/>
          <w:lang w:val="en-GB"/>
        </w:rPr>
        <w:t xml:space="preserve"> </w:t>
      </w:r>
      <w:r w:rsidRPr="00FA77B1">
        <w:rPr>
          <w:rFonts w:ascii="Times New Roman"/>
          <w:spacing w:val="-1"/>
          <w:lang w:val="en-GB"/>
        </w:rPr>
        <w:t>provisions</w:t>
      </w:r>
      <w:r w:rsidRPr="00FA77B1">
        <w:rPr>
          <w:rFonts w:ascii="Times New Roman"/>
          <w:spacing w:val="-9"/>
          <w:lang w:val="en-GB"/>
        </w:rPr>
        <w:t xml:space="preserve"> </w:t>
      </w:r>
      <w:r w:rsidRPr="00FA77B1">
        <w:rPr>
          <w:rFonts w:ascii="Times New Roman"/>
          <w:spacing w:val="-1"/>
          <w:lang w:val="en-GB"/>
        </w:rPr>
        <w:t>are</w:t>
      </w:r>
      <w:r w:rsidRPr="00FA77B1">
        <w:rPr>
          <w:rFonts w:ascii="Times New Roman"/>
          <w:spacing w:val="-10"/>
          <w:lang w:val="en-GB"/>
        </w:rPr>
        <w:t xml:space="preserve"> </w:t>
      </w:r>
      <w:r w:rsidRPr="00FA77B1">
        <w:rPr>
          <w:rFonts w:ascii="Times New Roman"/>
          <w:spacing w:val="-1"/>
          <w:lang w:val="en-GB"/>
        </w:rPr>
        <w:t>met.</w:t>
      </w:r>
      <w:r w:rsidRPr="00FA77B1">
        <w:rPr>
          <w:rFonts w:ascii="Times New Roman"/>
          <w:spacing w:val="-10"/>
          <w:lang w:val="en-GB"/>
        </w:rPr>
        <w:t xml:space="preserve"> </w:t>
      </w:r>
      <w:r w:rsidRPr="00FA77B1">
        <w:rPr>
          <w:rFonts w:ascii="Times New Roman"/>
          <w:spacing w:val="-1"/>
          <w:lang w:val="en-GB"/>
        </w:rPr>
        <w:t>The</w:t>
      </w:r>
      <w:r w:rsidRPr="00FA77B1">
        <w:rPr>
          <w:rFonts w:ascii="Times New Roman"/>
          <w:spacing w:val="-10"/>
          <w:lang w:val="en-GB"/>
        </w:rPr>
        <w:t xml:space="preserve"> </w:t>
      </w:r>
      <w:r w:rsidRPr="00FA77B1">
        <w:rPr>
          <w:rFonts w:ascii="Times New Roman"/>
          <w:spacing w:val="-1"/>
          <w:lang w:val="en-GB"/>
        </w:rPr>
        <w:t>words</w:t>
      </w:r>
      <w:r w:rsidRPr="00FA77B1">
        <w:rPr>
          <w:rFonts w:ascii="Times New Roman"/>
          <w:spacing w:val="-9"/>
          <w:lang w:val="en-GB"/>
        </w:rPr>
        <w:t xml:space="preserve"> </w:t>
      </w:r>
      <w:r w:rsidRPr="00FA77B1">
        <w:rPr>
          <w:rFonts w:ascii="Times New Roman"/>
          <w:spacing w:val="-1"/>
          <w:lang w:val="en-GB"/>
        </w:rPr>
        <w:t>"shall"</w:t>
      </w:r>
      <w:r w:rsidRPr="00FA77B1">
        <w:rPr>
          <w:rFonts w:ascii="Times New Roman"/>
          <w:spacing w:val="-9"/>
          <w:lang w:val="en-GB"/>
        </w:rPr>
        <w:t xml:space="preserve"> </w:t>
      </w:r>
      <w:r w:rsidRPr="00FA77B1">
        <w:rPr>
          <w:rFonts w:ascii="Times New Roman"/>
          <w:lang w:val="en-GB"/>
        </w:rPr>
        <w:t>or</w:t>
      </w:r>
      <w:r w:rsidRPr="00FA77B1">
        <w:rPr>
          <w:rFonts w:ascii="Times New Roman"/>
          <w:spacing w:val="-9"/>
          <w:lang w:val="en-GB"/>
        </w:rPr>
        <w:t xml:space="preserve"> </w:t>
      </w:r>
      <w:r w:rsidRPr="00FA77B1">
        <w:rPr>
          <w:rFonts w:ascii="Times New Roman"/>
          <w:spacing w:val="-1"/>
          <w:lang w:val="en-GB"/>
        </w:rPr>
        <w:t>some</w:t>
      </w:r>
      <w:r w:rsidRPr="00FA77B1">
        <w:rPr>
          <w:rFonts w:ascii="Times New Roman"/>
          <w:spacing w:val="-10"/>
          <w:lang w:val="en-GB"/>
        </w:rPr>
        <w:t xml:space="preserve"> </w:t>
      </w:r>
      <w:r w:rsidRPr="00FA77B1">
        <w:rPr>
          <w:rFonts w:ascii="Times New Roman"/>
          <w:spacing w:val="-1"/>
          <w:lang w:val="en-GB"/>
        </w:rPr>
        <w:t>other</w:t>
      </w:r>
      <w:r w:rsidRPr="00FA77B1">
        <w:rPr>
          <w:rFonts w:ascii="Times New Roman"/>
          <w:spacing w:val="67"/>
          <w:lang w:val="en-GB"/>
        </w:rPr>
        <w:t xml:space="preserve"> </w:t>
      </w:r>
      <w:r w:rsidRPr="00FA77B1">
        <w:rPr>
          <w:rFonts w:ascii="Times New Roman"/>
          <w:spacing w:val="-1"/>
          <w:lang w:val="en-GB"/>
        </w:rPr>
        <w:t>obligatory</w:t>
      </w:r>
      <w:r w:rsidRPr="00FA77B1">
        <w:rPr>
          <w:rFonts w:ascii="Times New Roman"/>
          <w:spacing w:val="-3"/>
          <w:lang w:val="en-GB"/>
        </w:rPr>
        <w:t xml:space="preserve"> </w:t>
      </w:r>
      <w:r w:rsidRPr="00FA77B1">
        <w:rPr>
          <w:rFonts w:ascii="Times New Roman"/>
          <w:spacing w:val="-1"/>
          <w:lang w:val="en-GB"/>
        </w:rPr>
        <w:t>language</w:t>
      </w:r>
      <w:r w:rsidRPr="00FA77B1">
        <w:rPr>
          <w:rFonts w:ascii="Times New Roman"/>
          <w:lang w:val="en-GB"/>
        </w:rPr>
        <w:t xml:space="preserve"> such as</w:t>
      </w:r>
      <w:r w:rsidRPr="00FA77B1">
        <w:rPr>
          <w:rFonts w:ascii="Times New Roman"/>
          <w:spacing w:val="-2"/>
          <w:lang w:val="en-GB"/>
        </w:rPr>
        <w:t xml:space="preserve"> </w:t>
      </w:r>
      <w:r w:rsidRPr="00FA77B1">
        <w:rPr>
          <w:rFonts w:ascii="Times New Roman"/>
          <w:spacing w:val="-1"/>
          <w:lang w:val="en-GB"/>
        </w:rPr>
        <w:t>"must"</w:t>
      </w:r>
      <w:r w:rsidRPr="00FA77B1">
        <w:rPr>
          <w:rFonts w:ascii="Times New Roman"/>
          <w:spacing w:val="1"/>
          <w:lang w:val="en-GB"/>
        </w:rPr>
        <w:t xml:space="preserve"> </w:t>
      </w:r>
      <w:r w:rsidRPr="00FA77B1">
        <w:rPr>
          <w:rFonts w:ascii="Times New Roman"/>
          <w:lang w:val="en-GB"/>
        </w:rPr>
        <w:t>and</w:t>
      </w:r>
      <w:r w:rsidRPr="00FA77B1">
        <w:rPr>
          <w:rFonts w:ascii="Times New Roman"/>
          <w:spacing w:val="-2"/>
          <w:lang w:val="en-GB"/>
        </w:rPr>
        <w:t xml:space="preserve"> </w:t>
      </w:r>
      <w:r w:rsidRPr="00FA77B1">
        <w:rPr>
          <w:rFonts w:ascii="Times New Roman"/>
          <w:lang w:val="en-GB"/>
        </w:rPr>
        <w:t xml:space="preserve">the </w:t>
      </w:r>
      <w:r w:rsidRPr="00FA77B1">
        <w:rPr>
          <w:rFonts w:ascii="Times New Roman"/>
          <w:spacing w:val="-1"/>
          <w:lang w:val="en-GB"/>
        </w:rPr>
        <w:t>negative</w:t>
      </w:r>
      <w:r w:rsidRPr="00FA77B1">
        <w:rPr>
          <w:rFonts w:ascii="Times New Roman"/>
          <w:lang w:val="en-GB"/>
        </w:rPr>
        <w:t xml:space="preserve"> </w:t>
      </w:r>
      <w:r w:rsidRPr="00FA77B1">
        <w:rPr>
          <w:rFonts w:ascii="Times New Roman"/>
          <w:spacing w:val="-1"/>
          <w:lang w:val="en-GB"/>
        </w:rPr>
        <w:t>equivalents</w:t>
      </w:r>
      <w:r w:rsidRPr="00FA77B1">
        <w:rPr>
          <w:rFonts w:ascii="Times New Roman"/>
          <w:lang w:val="en-GB"/>
        </w:rPr>
        <w:t xml:space="preserve"> </w:t>
      </w:r>
      <w:r w:rsidRPr="00FA77B1">
        <w:rPr>
          <w:rFonts w:ascii="Times New Roman"/>
          <w:spacing w:val="-1"/>
          <w:lang w:val="en-GB"/>
        </w:rPr>
        <w:t>are</w:t>
      </w:r>
      <w:r w:rsidRPr="00FA77B1">
        <w:rPr>
          <w:rFonts w:ascii="Times New Roman"/>
          <w:lang w:val="en-GB"/>
        </w:rPr>
        <w:t xml:space="preserve"> </w:t>
      </w:r>
      <w:r w:rsidRPr="00FA77B1">
        <w:rPr>
          <w:rFonts w:ascii="Times New Roman"/>
          <w:spacing w:val="-1"/>
          <w:lang w:val="en-GB"/>
        </w:rPr>
        <w:t>used</w:t>
      </w:r>
      <w:r w:rsidRPr="00FA77B1">
        <w:rPr>
          <w:rFonts w:ascii="Times New Roman"/>
          <w:spacing w:val="5"/>
          <w:lang w:val="en-GB"/>
        </w:rPr>
        <w:t xml:space="preserve"> </w:t>
      </w:r>
      <w:r w:rsidRPr="00FA77B1">
        <w:rPr>
          <w:rFonts w:ascii="Times New Roman"/>
          <w:lang w:val="en-GB"/>
        </w:rPr>
        <w:t>to</w:t>
      </w:r>
      <w:r w:rsidRPr="00FA77B1">
        <w:rPr>
          <w:rFonts w:ascii="Times New Roman"/>
          <w:spacing w:val="-3"/>
          <w:lang w:val="en-GB"/>
        </w:rPr>
        <w:t xml:space="preserve"> </w:t>
      </w:r>
      <w:r w:rsidRPr="00FA77B1">
        <w:rPr>
          <w:rFonts w:ascii="Times New Roman"/>
          <w:spacing w:val="-1"/>
          <w:lang w:val="en-GB"/>
        </w:rPr>
        <w:t>express</w:t>
      </w:r>
      <w:r w:rsidRPr="00FA77B1">
        <w:rPr>
          <w:rFonts w:ascii="Times New Roman"/>
          <w:lang w:val="en-GB"/>
        </w:rPr>
        <w:t xml:space="preserve"> </w:t>
      </w:r>
      <w:r w:rsidRPr="00FA77B1">
        <w:rPr>
          <w:rFonts w:ascii="Times New Roman"/>
          <w:spacing w:val="-1"/>
          <w:lang w:val="en-GB"/>
        </w:rPr>
        <w:t>requirements.</w:t>
      </w:r>
      <w:r w:rsidRPr="00FA77B1">
        <w:rPr>
          <w:rFonts w:ascii="Times New Roman"/>
          <w:spacing w:val="-2"/>
          <w:lang w:val="en-GB"/>
        </w:rPr>
        <w:t xml:space="preserve"> </w:t>
      </w:r>
      <w:r w:rsidRPr="00FA77B1">
        <w:rPr>
          <w:rFonts w:ascii="Times New Roman"/>
          <w:lang w:val="en-GB"/>
        </w:rPr>
        <w:t xml:space="preserve">The </w:t>
      </w:r>
      <w:r w:rsidRPr="00FA77B1">
        <w:rPr>
          <w:rFonts w:ascii="Times New Roman"/>
          <w:spacing w:val="-1"/>
          <w:lang w:val="en-GB"/>
        </w:rPr>
        <w:t>use</w:t>
      </w:r>
      <w:r w:rsidRPr="00FA77B1">
        <w:rPr>
          <w:rFonts w:ascii="Times New Roman"/>
          <w:lang w:val="en-GB"/>
        </w:rPr>
        <w:t xml:space="preserve"> </w:t>
      </w:r>
      <w:r w:rsidRPr="00FA77B1">
        <w:rPr>
          <w:rFonts w:ascii="Times New Roman"/>
          <w:spacing w:val="-1"/>
          <w:lang w:val="en-GB"/>
        </w:rPr>
        <w:t>of</w:t>
      </w:r>
      <w:r w:rsidRPr="00FA77B1">
        <w:rPr>
          <w:rFonts w:ascii="Times New Roman"/>
          <w:spacing w:val="63"/>
          <w:lang w:val="en-GB"/>
        </w:rPr>
        <w:t xml:space="preserve"> </w:t>
      </w:r>
      <w:r w:rsidRPr="00FA77B1">
        <w:rPr>
          <w:rFonts w:ascii="Times New Roman"/>
          <w:lang w:val="en-GB"/>
        </w:rPr>
        <w:t xml:space="preserve">such </w:t>
      </w:r>
      <w:r w:rsidRPr="00FA77B1">
        <w:rPr>
          <w:rFonts w:ascii="Times New Roman"/>
          <w:spacing w:val="-1"/>
          <w:lang w:val="en-GB"/>
        </w:rPr>
        <w:t>words</w:t>
      </w:r>
      <w:r w:rsidRPr="00FA77B1">
        <w:rPr>
          <w:rFonts w:ascii="Times New Roman"/>
          <w:lang w:val="en-GB"/>
        </w:rPr>
        <w:t xml:space="preserve"> </w:t>
      </w:r>
      <w:r w:rsidRPr="00FA77B1">
        <w:rPr>
          <w:rFonts w:ascii="Times New Roman"/>
          <w:spacing w:val="-1"/>
          <w:lang w:val="en-GB"/>
        </w:rPr>
        <w:t>does</w:t>
      </w:r>
      <w:r w:rsidRPr="00FA77B1">
        <w:rPr>
          <w:rFonts w:ascii="Times New Roman"/>
          <w:lang w:val="en-GB"/>
        </w:rPr>
        <w:t xml:space="preserve"> </w:t>
      </w:r>
      <w:r w:rsidRPr="00FA77B1">
        <w:rPr>
          <w:rFonts w:ascii="Times New Roman"/>
          <w:spacing w:val="-1"/>
          <w:lang w:val="en-GB"/>
        </w:rPr>
        <w:t>not</w:t>
      </w:r>
      <w:r w:rsidRPr="00FA77B1">
        <w:rPr>
          <w:rFonts w:ascii="Times New Roman"/>
          <w:spacing w:val="1"/>
          <w:lang w:val="en-GB"/>
        </w:rPr>
        <w:t xml:space="preserve"> </w:t>
      </w:r>
      <w:r w:rsidRPr="00FA77B1">
        <w:rPr>
          <w:rFonts w:ascii="Times New Roman"/>
          <w:spacing w:val="-1"/>
          <w:lang w:val="en-GB"/>
        </w:rPr>
        <w:t>suggest</w:t>
      </w:r>
      <w:r w:rsidRPr="00FA77B1">
        <w:rPr>
          <w:rFonts w:ascii="Times New Roman"/>
          <w:spacing w:val="1"/>
          <w:lang w:val="en-GB"/>
        </w:rPr>
        <w:t xml:space="preserve"> </w:t>
      </w:r>
      <w:r w:rsidRPr="00FA77B1">
        <w:rPr>
          <w:rFonts w:ascii="Times New Roman"/>
          <w:spacing w:val="-1"/>
          <w:lang w:val="en-GB"/>
        </w:rPr>
        <w:t>that</w:t>
      </w:r>
      <w:r w:rsidRPr="00FA77B1">
        <w:rPr>
          <w:rFonts w:ascii="Times New Roman"/>
          <w:spacing w:val="-2"/>
          <w:lang w:val="en-GB"/>
        </w:rPr>
        <w:t xml:space="preserve"> </w:t>
      </w:r>
      <w:r w:rsidRPr="00FA77B1">
        <w:rPr>
          <w:rFonts w:ascii="Times New Roman"/>
          <w:spacing w:val="-1"/>
          <w:lang w:val="en-GB"/>
        </w:rPr>
        <w:t>compliance</w:t>
      </w:r>
      <w:r w:rsidRPr="00FA77B1">
        <w:rPr>
          <w:rFonts w:ascii="Times New Roman"/>
          <w:lang w:val="en-GB"/>
        </w:rPr>
        <w:t xml:space="preserve"> </w:t>
      </w:r>
      <w:r w:rsidRPr="00FA77B1">
        <w:rPr>
          <w:rFonts w:ascii="Times New Roman"/>
          <w:spacing w:val="-1"/>
          <w:lang w:val="en-GB"/>
        </w:rPr>
        <w:t>with</w:t>
      </w:r>
      <w:r w:rsidRPr="00FA77B1">
        <w:rPr>
          <w:rFonts w:ascii="Times New Roman"/>
          <w:lang w:val="en-GB"/>
        </w:rPr>
        <w:t xml:space="preserve"> </w:t>
      </w:r>
      <w:r w:rsidRPr="00FA77B1">
        <w:rPr>
          <w:rFonts w:ascii="Times New Roman"/>
          <w:spacing w:val="-1"/>
          <w:lang w:val="en-GB"/>
        </w:rPr>
        <w:t>the</w:t>
      </w:r>
      <w:r w:rsidRPr="00FA77B1">
        <w:rPr>
          <w:rFonts w:ascii="Times New Roman"/>
          <w:spacing w:val="-2"/>
          <w:lang w:val="en-GB"/>
        </w:rPr>
        <w:t xml:space="preserve"> </w:t>
      </w:r>
      <w:r w:rsidRPr="00FA77B1">
        <w:rPr>
          <w:rFonts w:ascii="Times New Roman"/>
          <w:spacing w:val="-1"/>
          <w:lang w:val="en-GB"/>
        </w:rPr>
        <w:t>Recommendation</w:t>
      </w:r>
      <w:r w:rsidRPr="00FA77B1">
        <w:rPr>
          <w:rFonts w:ascii="Times New Roman"/>
          <w:spacing w:val="-3"/>
          <w:lang w:val="en-GB"/>
        </w:rPr>
        <w:t xml:space="preserve"> </w:t>
      </w:r>
      <w:r w:rsidRPr="00FA77B1">
        <w:rPr>
          <w:rFonts w:ascii="Times New Roman"/>
          <w:lang w:val="en-GB"/>
        </w:rPr>
        <w:t>is</w:t>
      </w:r>
      <w:r w:rsidRPr="00FA77B1">
        <w:rPr>
          <w:rFonts w:ascii="Times New Roman"/>
          <w:spacing w:val="-2"/>
          <w:lang w:val="en-GB"/>
        </w:rPr>
        <w:t xml:space="preserve"> </w:t>
      </w:r>
      <w:r w:rsidRPr="00FA77B1">
        <w:rPr>
          <w:rFonts w:ascii="Times New Roman"/>
          <w:spacing w:val="-1"/>
          <w:lang w:val="en-GB"/>
        </w:rPr>
        <w:t>required</w:t>
      </w:r>
      <w:r w:rsidRPr="00FA77B1">
        <w:rPr>
          <w:rFonts w:ascii="Times New Roman"/>
          <w:lang w:val="en-GB"/>
        </w:rPr>
        <w:t xml:space="preserve"> of any</w:t>
      </w:r>
      <w:r w:rsidRPr="00FA77B1">
        <w:rPr>
          <w:rFonts w:ascii="Times New Roman"/>
          <w:spacing w:val="-2"/>
          <w:lang w:val="en-GB"/>
        </w:rPr>
        <w:t xml:space="preserve"> </w:t>
      </w:r>
      <w:r w:rsidRPr="00FA77B1">
        <w:rPr>
          <w:rFonts w:ascii="Times New Roman"/>
          <w:spacing w:val="-1"/>
          <w:lang w:val="en-GB"/>
        </w:rPr>
        <w:t>party</w:t>
      </w:r>
      <w:bookmarkEnd w:id="9"/>
      <w:r w:rsidRPr="00FA77B1">
        <w:rPr>
          <w:rFonts w:ascii="Times New Roman"/>
          <w:spacing w:val="-1"/>
          <w:lang w:val="en-GB"/>
        </w:rPr>
        <w:t>.</w:t>
      </w:r>
    </w:p>
    <w:p w14:paraId="5A938A77" w14:textId="77777777" w:rsidR="007324D7" w:rsidRPr="00FA77B1" w:rsidRDefault="007324D7">
      <w:pPr>
        <w:rPr>
          <w:rFonts w:ascii="Times New Roman" w:eastAsia="Times New Roman" w:hAnsi="Times New Roman" w:cs="Times New Roman"/>
          <w:lang w:val="en-GB"/>
        </w:rPr>
      </w:pPr>
    </w:p>
    <w:p w14:paraId="6933DE8E" w14:textId="77777777" w:rsidR="007324D7" w:rsidRPr="00FA77B1" w:rsidRDefault="007324D7">
      <w:pPr>
        <w:rPr>
          <w:rFonts w:ascii="Times New Roman" w:eastAsia="Times New Roman" w:hAnsi="Times New Roman" w:cs="Times New Roman"/>
          <w:lang w:val="en-GB"/>
        </w:rPr>
      </w:pPr>
    </w:p>
    <w:p w14:paraId="05EDD9F0" w14:textId="77777777" w:rsidR="007324D7" w:rsidRPr="00FA77B1" w:rsidRDefault="007324D7">
      <w:pPr>
        <w:rPr>
          <w:rFonts w:ascii="Times New Roman" w:eastAsia="Times New Roman" w:hAnsi="Times New Roman" w:cs="Times New Roman"/>
          <w:lang w:val="en-GB"/>
        </w:rPr>
      </w:pPr>
    </w:p>
    <w:p w14:paraId="10CE7254" w14:textId="77777777" w:rsidR="007324D7" w:rsidRPr="00FA77B1" w:rsidRDefault="007324D7">
      <w:pPr>
        <w:rPr>
          <w:rFonts w:ascii="Times New Roman" w:eastAsia="Times New Roman" w:hAnsi="Times New Roman" w:cs="Times New Roman"/>
          <w:lang w:val="en-GB"/>
        </w:rPr>
      </w:pPr>
    </w:p>
    <w:p w14:paraId="5B04C573" w14:textId="77777777" w:rsidR="007324D7" w:rsidRPr="00FA77B1" w:rsidRDefault="007324D7">
      <w:pPr>
        <w:rPr>
          <w:rFonts w:ascii="Times New Roman" w:eastAsia="Times New Roman" w:hAnsi="Times New Roman" w:cs="Times New Roman"/>
          <w:lang w:val="en-GB"/>
        </w:rPr>
      </w:pPr>
    </w:p>
    <w:p w14:paraId="6117AAD0" w14:textId="77777777" w:rsidR="007324D7" w:rsidRPr="00FA77B1" w:rsidRDefault="007324D7">
      <w:pPr>
        <w:spacing w:before="2"/>
        <w:rPr>
          <w:rFonts w:ascii="Times New Roman" w:eastAsia="Times New Roman" w:hAnsi="Times New Roman" w:cs="Times New Roman"/>
          <w:sz w:val="30"/>
          <w:szCs w:val="30"/>
          <w:lang w:val="en-GB"/>
        </w:rPr>
      </w:pPr>
    </w:p>
    <w:p w14:paraId="6400C5D3" w14:textId="77777777" w:rsidR="007324D7" w:rsidRPr="00FA77B1" w:rsidRDefault="007F3DA3">
      <w:pPr>
        <w:ind w:right="1"/>
        <w:jc w:val="center"/>
        <w:rPr>
          <w:rFonts w:ascii="Times New Roman" w:eastAsia="Times New Roman" w:hAnsi="Times New Roman" w:cs="Times New Roman"/>
          <w:lang w:val="en-GB"/>
        </w:rPr>
      </w:pPr>
      <w:r w:rsidRPr="00FA77B1">
        <w:rPr>
          <w:rFonts w:ascii="Times New Roman"/>
          <w:spacing w:val="-1"/>
          <w:lang w:val="en-GB"/>
        </w:rPr>
        <w:t>INTELLECTUAL</w:t>
      </w:r>
      <w:r w:rsidRPr="00FA77B1">
        <w:rPr>
          <w:rFonts w:ascii="Times New Roman"/>
          <w:lang w:val="en-GB"/>
        </w:rPr>
        <w:t xml:space="preserve"> </w:t>
      </w:r>
      <w:r w:rsidRPr="00FA77B1">
        <w:rPr>
          <w:rFonts w:ascii="Times New Roman"/>
          <w:spacing w:val="-1"/>
          <w:lang w:val="en-GB"/>
        </w:rPr>
        <w:t xml:space="preserve">PROPERTY </w:t>
      </w:r>
      <w:r w:rsidRPr="00FA77B1">
        <w:rPr>
          <w:rFonts w:ascii="Times New Roman"/>
          <w:spacing w:val="-2"/>
          <w:lang w:val="en-GB"/>
        </w:rPr>
        <w:t>RIGHTS</w:t>
      </w:r>
    </w:p>
    <w:p w14:paraId="0CB22ECF" w14:textId="77777777" w:rsidR="007324D7" w:rsidRPr="00FA77B1" w:rsidRDefault="007F3DA3">
      <w:pPr>
        <w:spacing w:before="121"/>
        <w:ind w:left="113" w:right="111"/>
        <w:jc w:val="both"/>
        <w:rPr>
          <w:rFonts w:ascii="Times New Roman" w:eastAsia="Times New Roman" w:hAnsi="Times New Roman" w:cs="Times New Roman"/>
          <w:lang w:val="en-GB"/>
        </w:rPr>
      </w:pPr>
      <w:r w:rsidRPr="00FA77B1">
        <w:rPr>
          <w:rFonts w:ascii="Times New Roman"/>
          <w:spacing w:val="-1"/>
          <w:lang w:val="en-GB"/>
        </w:rPr>
        <w:t>ITU</w:t>
      </w:r>
      <w:r w:rsidRPr="00FA77B1">
        <w:rPr>
          <w:rFonts w:ascii="Times New Roman"/>
          <w:spacing w:val="-11"/>
          <w:lang w:val="en-GB"/>
        </w:rPr>
        <w:t xml:space="preserve"> </w:t>
      </w:r>
      <w:bookmarkStart w:id="10" w:name="iitexteb"/>
      <w:r w:rsidRPr="00FA77B1">
        <w:rPr>
          <w:rFonts w:ascii="Times New Roman"/>
          <w:lang w:val="en-GB"/>
        </w:rPr>
        <w:t>draws</w:t>
      </w:r>
      <w:r w:rsidRPr="00FA77B1">
        <w:rPr>
          <w:rFonts w:ascii="Times New Roman"/>
          <w:spacing w:val="-10"/>
          <w:lang w:val="en-GB"/>
        </w:rPr>
        <w:t xml:space="preserve"> </w:t>
      </w:r>
      <w:r w:rsidRPr="00FA77B1">
        <w:rPr>
          <w:rFonts w:ascii="Times New Roman"/>
          <w:spacing w:val="-1"/>
          <w:lang w:val="en-GB"/>
        </w:rPr>
        <w:t>attention</w:t>
      </w:r>
      <w:r w:rsidRPr="00FA77B1">
        <w:rPr>
          <w:rFonts w:ascii="Times New Roman"/>
          <w:spacing w:val="-12"/>
          <w:lang w:val="en-GB"/>
        </w:rPr>
        <w:t xml:space="preserve"> </w:t>
      </w:r>
      <w:r w:rsidRPr="00FA77B1">
        <w:rPr>
          <w:rFonts w:ascii="Times New Roman"/>
          <w:lang w:val="en-GB"/>
        </w:rPr>
        <w:t>to</w:t>
      </w:r>
      <w:r w:rsidRPr="00FA77B1">
        <w:rPr>
          <w:rFonts w:ascii="Times New Roman"/>
          <w:spacing w:val="-12"/>
          <w:lang w:val="en-GB"/>
        </w:rPr>
        <w:t xml:space="preserve"> </w:t>
      </w:r>
      <w:r w:rsidRPr="00FA77B1">
        <w:rPr>
          <w:rFonts w:ascii="Times New Roman"/>
          <w:spacing w:val="-1"/>
          <w:lang w:val="en-GB"/>
        </w:rPr>
        <w:t>the</w:t>
      </w:r>
      <w:r w:rsidRPr="00FA77B1">
        <w:rPr>
          <w:rFonts w:ascii="Times New Roman"/>
          <w:spacing w:val="-10"/>
          <w:lang w:val="en-GB"/>
        </w:rPr>
        <w:t xml:space="preserve"> </w:t>
      </w:r>
      <w:r w:rsidRPr="00FA77B1">
        <w:rPr>
          <w:rFonts w:ascii="Times New Roman"/>
          <w:spacing w:val="-1"/>
          <w:lang w:val="en-GB"/>
        </w:rPr>
        <w:t>possibility</w:t>
      </w:r>
      <w:r w:rsidRPr="00FA77B1">
        <w:rPr>
          <w:rFonts w:ascii="Times New Roman"/>
          <w:spacing w:val="-12"/>
          <w:lang w:val="en-GB"/>
        </w:rPr>
        <w:t xml:space="preserve"> </w:t>
      </w:r>
      <w:r w:rsidRPr="00FA77B1">
        <w:rPr>
          <w:rFonts w:ascii="Times New Roman"/>
          <w:spacing w:val="-1"/>
          <w:lang w:val="en-GB"/>
        </w:rPr>
        <w:t>that</w:t>
      </w:r>
      <w:r w:rsidRPr="00FA77B1">
        <w:rPr>
          <w:rFonts w:ascii="Times New Roman"/>
          <w:spacing w:val="-11"/>
          <w:lang w:val="en-GB"/>
        </w:rPr>
        <w:t xml:space="preserve"> </w:t>
      </w:r>
      <w:r w:rsidRPr="00FA77B1">
        <w:rPr>
          <w:rFonts w:ascii="Times New Roman"/>
          <w:lang w:val="en-GB"/>
        </w:rPr>
        <w:t>the</w:t>
      </w:r>
      <w:r w:rsidRPr="00FA77B1">
        <w:rPr>
          <w:rFonts w:ascii="Times New Roman"/>
          <w:spacing w:val="-12"/>
          <w:lang w:val="en-GB"/>
        </w:rPr>
        <w:t xml:space="preserve"> </w:t>
      </w:r>
      <w:r w:rsidRPr="00FA77B1">
        <w:rPr>
          <w:rFonts w:ascii="Times New Roman"/>
          <w:spacing w:val="-1"/>
          <w:lang w:val="en-GB"/>
        </w:rPr>
        <w:t>practice</w:t>
      </w:r>
      <w:r w:rsidRPr="00FA77B1">
        <w:rPr>
          <w:rFonts w:ascii="Times New Roman"/>
          <w:spacing w:val="-12"/>
          <w:lang w:val="en-GB"/>
        </w:rPr>
        <w:t xml:space="preserve"> </w:t>
      </w:r>
      <w:r w:rsidRPr="00FA77B1">
        <w:rPr>
          <w:rFonts w:ascii="Times New Roman"/>
          <w:spacing w:val="-2"/>
          <w:lang w:val="en-GB"/>
        </w:rPr>
        <w:t>or</w:t>
      </w:r>
      <w:r w:rsidRPr="00FA77B1">
        <w:rPr>
          <w:rFonts w:ascii="Times New Roman"/>
          <w:spacing w:val="-9"/>
          <w:lang w:val="en-GB"/>
        </w:rPr>
        <w:t xml:space="preserve"> </w:t>
      </w:r>
      <w:r w:rsidRPr="00FA77B1">
        <w:rPr>
          <w:rFonts w:ascii="Times New Roman"/>
          <w:spacing w:val="-1"/>
          <w:lang w:val="en-GB"/>
        </w:rPr>
        <w:t>implementation</w:t>
      </w:r>
      <w:r w:rsidRPr="00FA77B1">
        <w:rPr>
          <w:rFonts w:ascii="Times New Roman"/>
          <w:spacing w:val="-12"/>
          <w:lang w:val="en-GB"/>
        </w:rPr>
        <w:t xml:space="preserve"> </w:t>
      </w:r>
      <w:r w:rsidRPr="00FA77B1">
        <w:rPr>
          <w:rFonts w:ascii="Times New Roman"/>
          <w:lang w:val="en-GB"/>
        </w:rPr>
        <w:t>of</w:t>
      </w:r>
      <w:r w:rsidRPr="00FA77B1">
        <w:rPr>
          <w:rFonts w:ascii="Times New Roman"/>
          <w:spacing w:val="-11"/>
          <w:lang w:val="en-GB"/>
        </w:rPr>
        <w:t xml:space="preserve"> </w:t>
      </w:r>
      <w:r w:rsidRPr="00FA77B1">
        <w:rPr>
          <w:rFonts w:ascii="Times New Roman"/>
          <w:spacing w:val="-1"/>
          <w:lang w:val="en-GB"/>
        </w:rPr>
        <w:t>this</w:t>
      </w:r>
      <w:r w:rsidRPr="00FA77B1">
        <w:rPr>
          <w:rFonts w:ascii="Times New Roman"/>
          <w:spacing w:val="-12"/>
          <w:lang w:val="en-GB"/>
        </w:rPr>
        <w:t xml:space="preserve"> </w:t>
      </w:r>
      <w:r w:rsidRPr="00FA77B1">
        <w:rPr>
          <w:rFonts w:ascii="Times New Roman"/>
          <w:spacing w:val="-1"/>
          <w:lang w:val="en-GB"/>
        </w:rPr>
        <w:t>Recommendation</w:t>
      </w:r>
      <w:r w:rsidRPr="00FA77B1">
        <w:rPr>
          <w:rFonts w:ascii="Times New Roman"/>
          <w:spacing w:val="-12"/>
          <w:lang w:val="en-GB"/>
        </w:rPr>
        <w:t xml:space="preserve"> </w:t>
      </w:r>
      <w:r w:rsidRPr="00FA77B1">
        <w:rPr>
          <w:rFonts w:ascii="Times New Roman"/>
          <w:spacing w:val="-2"/>
          <w:lang w:val="en-GB"/>
        </w:rPr>
        <w:t>may</w:t>
      </w:r>
      <w:r w:rsidRPr="00FA77B1">
        <w:rPr>
          <w:rFonts w:ascii="Times New Roman"/>
          <w:spacing w:val="-12"/>
          <w:lang w:val="en-GB"/>
        </w:rPr>
        <w:t xml:space="preserve"> </w:t>
      </w:r>
      <w:r w:rsidRPr="00FA77B1">
        <w:rPr>
          <w:rFonts w:ascii="Times New Roman"/>
          <w:spacing w:val="-1"/>
          <w:lang w:val="en-GB"/>
        </w:rPr>
        <w:t>involve</w:t>
      </w:r>
      <w:r w:rsidRPr="00FA77B1">
        <w:rPr>
          <w:rFonts w:ascii="Times New Roman"/>
          <w:spacing w:val="63"/>
          <w:lang w:val="en-GB"/>
        </w:rPr>
        <w:t xml:space="preserve"> </w:t>
      </w:r>
      <w:r w:rsidRPr="00FA77B1">
        <w:rPr>
          <w:rFonts w:ascii="Times New Roman"/>
          <w:lang w:val="en-GB"/>
        </w:rPr>
        <w:t>the</w:t>
      </w:r>
      <w:r w:rsidRPr="00FA77B1">
        <w:rPr>
          <w:rFonts w:ascii="Times New Roman"/>
          <w:spacing w:val="14"/>
          <w:lang w:val="en-GB"/>
        </w:rPr>
        <w:t xml:space="preserve"> </w:t>
      </w:r>
      <w:r w:rsidRPr="00FA77B1">
        <w:rPr>
          <w:rFonts w:ascii="Times New Roman"/>
          <w:spacing w:val="-1"/>
          <w:lang w:val="en-GB"/>
        </w:rPr>
        <w:t>use</w:t>
      </w:r>
      <w:r w:rsidRPr="00FA77B1">
        <w:rPr>
          <w:rFonts w:ascii="Times New Roman"/>
          <w:spacing w:val="14"/>
          <w:lang w:val="en-GB"/>
        </w:rPr>
        <w:t xml:space="preserve"> </w:t>
      </w:r>
      <w:r w:rsidRPr="00FA77B1">
        <w:rPr>
          <w:rFonts w:ascii="Times New Roman"/>
          <w:lang w:val="en-GB"/>
        </w:rPr>
        <w:t>of</w:t>
      </w:r>
      <w:r w:rsidRPr="00FA77B1">
        <w:rPr>
          <w:rFonts w:ascii="Times New Roman"/>
          <w:spacing w:val="15"/>
          <w:lang w:val="en-GB"/>
        </w:rPr>
        <w:t xml:space="preserve"> </w:t>
      </w:r>
      <w:r w:rsidRPr="00FA77B1">
        <w:rPr>
          <w:rFonts w:ascii="Times New Roman"/>
          <w:lang w:val="en-GB"/>
        </w:rPr>
        <w:t>a</w:t>
      </w:r>
      <w:r w:rsidRPr="00FA77B1">
        <w:rPr>
          <w:rFonts w:ascii="Times New Roman"/>
          <w:spacing w:val="14"/>
          <w:lang w:val="en-GB"/>
        </w:rPr>
        <w:t xml:space="preserve"> </w:t>
      </w:r>
      <w:r w:rsidRPr="00FA77B1">
        <w:rPr>
          <w:rFonts w:ascii="Times New Roman"/>
          <w:spacing w:val="-1"/>
          <w:lang w:val="en-GB"/>
        </w:rPr>
        <w:t>claimed</w:t>
      </w:r>
      <w:r w:rsidRPr="00FA77B1">
        <w:rPr>
          <w:rFonts w:ascii="Times New Roman"/>
          <w:spacing w:val="14"/>
          <w:lang w:val="en-GB"/>
        </w:rPr>
        <w:t xml:space="preserve"> </w:t>
      </w:r>
      <w:r w:rsidRPr="00FA77B1">
        <w:rPr>
          <w:rFonts w:ascii="Times New Roman"/>
          <w:spacing w:val="-1"/>
          <w:lang w:val="en-GB"/>
        </w:rPr>
        <w:t>Intellectual</w:t>
      </w:r>
      <w:r w:rsidRPr="00FA77B1">
        <w:rPr>
          <w:rFonts w:ascii="Times New Roman"/>
          <w:spacing w:val="15"/>
          <w:lang w:val="en-GB"/>
        </w:rPr>
        <w:t xml:space="preserve"> </w:t>
      </w:r>
      <w:r w:rsidRPr="00FA77B1">
        <w:rPr>
          <w:rFonts w:ascii="Times New Roman"/>
          <w:spacing w:val="-1"/>
          <w:lang w:val="en-GB"/>
        </w:rPr>
        <w:t>Property</w:t>
      </w:r>
      <w:r w:rsidRPr="00FA77B1">
        <w:rPr>
          <w:rFonts w:ascii="Times New Roman"/>
          <w:spacing w:val="11"/>
          <w:lang w:val="en-GB"/>
        </w:rPr>
        <w:t xml:space="preserve"> </w:t>
      </w:r>
      <w:r w:rsidRPr="00FA77B1">
        <w:rPr>
          <w:rFonts w:ascii="Times New Roman"/>
          <w:spacing w:val="-1"/>
          <w:lang w:val="en-GB"/>
        </w:rPr>
        <w:t>Right.</w:t>
      </w:r>
      <w:r w:rsidRPr="00FA77B1">
        <w:rPr>
          <w:rFonts w:ascii="Times New Roman"/>
          <w:spacing w:val="16"/>
          <w:lang w:val="en-GB"/>
        </w:rPr>
        <w:t xml:space="preserve"> </w:t>
      </w:r>
      <w:r w:rsidRPr="00FA77B1">
        <w:rPr>
          <w:rFonts w:ascii="Times New Roman"/>
          <w:spacing w:val="-1"/>
          <w:lang w:val="en-GB"/>
        </w:rPr>
        <w:t>ITU</w:t>
      </w:r>
      <w:r w:rsidRPr="00FA77B1">
        <w:rPr>
          <w:rFonts w:ascii="Times New Roman"/>
          <w:spacing w:val="13"/>
          <w:lang w:val="en-GB"/>
        </w:rPr>
        <w:t xml:space="preserve"> </w:t>
      </w:r>
      <w:r w:rsidRPr="00FA77B1">
        <w:rPr>
          <w:rFonts w:ascii="Times New Roman"/>
          <w:spacing w:val="-1"/>
          <w:lang w:val="en-GB"/>
        </w:rPr>
        <w:t>takes</w:t>
      </w:r>
      <w:r w:rsidRPr="00FA77B1">
        <w:rPr>
          <w:rFonts w:ascii="Times New Roman"/>
          <w:spacing w:val="15"/>
          <w:lang w:val="en-GB"/>
        </w:rPr>
        <w:t xml:space="preserve"> </w:t>
      </w:r>
      <w:r w:rsidRPr="00FA77B1">
        <w:rPr>
          <w:rFonts w:ascii="Times New Roman"/>
          <w:lang w:val="en-GB"/>
        </w:rPr>
        <w:t>no</w:t>
      </w:r>
      <w:r w:rsidRPr="00FA77B1">
        <w:rPr>
          <w:rFonts w:ascii="Times New Roman"/>
          <w:spacing w:val="14"/>
          <w:lang w:val="en-GB"/>
        </w:rPr>
        <w:t xml:space="preserve"> </w:t>
      </w:r>
      <w:r w:rsidRPr="00FA77B1">
        <w:rPr>
          <w:rFonts w:ascii="Times New Roman"/>
          <w:spacing w:val="-1"/>
          <w:lang w:val="en-GB"/>
        </w:rPr>
        <w:t>position</w:t>
      </w:r>
      <w:r w:rsidRPr="00FA77B1">
        <w:rPr>
          <w:rFonts w:ascii="Times New Roman"/>
          <w:spacing w:val="14"/>
          <w:lang w:val="en-GB"/>
        </w:rPr>
        <w:t xml:space="preserve"> </w:t>
      </w:r>
      <w:r w:rsidRPr="00FA77B1">
        <w:rPr>
          <w:rFonts w:ascii="Times New Roman"/>
          <w:spacing w:val="-1"/>
          <w:lang w:val="en-GB"/>
        </w:rPr>
        <w:t>concerning</w:t>
      </w:r>
      <w:r w:rsidRPr="00FA77B1">
        <w:rPr>
          <w:rFonts w:ascii="Times New Roman"/>
          <w:spacing w:val="11"/>
          <w:lang w:val="en-GB"/>
        </w:rPr>
        <w:t xml:space="preserve"> </w:t>
      </w:r>
      <w:r w:rsidRPr="00FA77B1">
        <w:rPr>
          <w:rFonts w:ascii="Times New Roman"/>
          <w:lang w:val="en-GB"/>
        </w:rPr>
        <w:t>the</w:t>
      </w:r>
      <w:r w:rsidRPr="00FA77B1">
        <w:rPr>
          <w:rFonts w:ascii="Times New Roman"/>
          <w:spacing w:val="14"/>
          <w:lang w:val="en-GB"/>
        </w:rPr>
        <w:t xml:space="preserve"> </w:t>
      </w:r>
      <w:r w:rsidRPr="00FA77B1">
        <w:rPr>
          <w:rFonts w:ascii="Times New Roman"/>
          <w:spacing w:val="-1"/>
          <w:lang w:val="en-GB"/>
        </w:rPr>
        <w:t>evidence,</w:t>
      </w:r>
      <w:r w:rsidRPr="00FA77B1">
        <w:rPr>
          <w:rFonts w:ascii="Times New Roman"/>
          <w:spacing w:val="14"/>
          <w:lang w:val="en-GB"/>
        </w:rPr>
        <w:t xml:space="preserve"> </w:t>
      </w:r>
      <w:r w:rsidRPr="00FA77B1">
        <w:rPr>
          <w:rFonts w:ascii="Times New Roman"/>
          <w:spacing w:val="-1"/>
          <w:lang w:val="en-GB"/>
        </w:rPr>
        <w:t>validity</w:t>
      </w:r>
      <w:r w:rsidRPr="00FA77B1">
        <w:rPr>
          <w:rFonts w:ascii="Times New Roman"/>
          <w:spacing w:val="11"/>
          <w:lang w:val="en-GB"/>
        </w:rPr>
        <w:t xml:space="preserve"> </w:t>
      </w:r>
      <w:r w:rsidRPr="00FA77B1">
        <w:rPr>
          <w:rFonts w:ascii="Times New Roman"/>
          <w:lang w:val="en-GB"/>
        </w:rPr>
        <w:t>or</w:t>
      </w:r>
      <w:r w:rsidRPr="00FA77B1">
        <w:rPr>
          <w:rFonts w:ascii="Times New Roman"/>
          <w:spacing w:val="67"/>
          <w:lang w:val="en-GB"/>
        </w:rPr>
        <w:t xml:space="preserve"> </w:t>
      </w:r>
      <w:r w:rsidRPr="00FA77B1">
        <w:rPr>
          <w:rFonts w:ascii="Times New Roman"/>
          <w:spacing w:val="-1"/>
          <w:lang w:val="en-GB"/>
        </w:rPr>
        <w:t>applicability</w:t>
      </w:r>
      <w:r w:rsidRPr="00FA77B1">
        <w:rPr>
          <w:rFonts w:ascii="Times New Roman"/>
          <w:spacing w:val="9"/>
          <w:lang w:val="en-GB"/>
        </w:rPr>
        <w:t xml:space="preserve"> </w:t>
      </w:r>
      <w:r w:rsidRPr="00FA77B1">
        <w:rPr>
          <w:rFonts w:ascii="Times New Roman"/>
          <w:lang w:val="en-GB"/>
        </w:rPr>
        <w:t>of</w:t>
      </w:r>
      <w:r w:rsidRPr="00FA77B1">
        <w:rPr>
          <w:rFonts w:ascii="Times New Roman"/>
          <w:spacing w:val="12"/>
          <w:lang w:val="en-GB"/>
        </w:rPr>
        <w:t xml:space="preserve"> </w:t>
      </w:r>
      <w:r w:rsidRPr="00FA77B1">
        <w:rPr>
          <w:rFonts w:ascii="Times New Roman"/>
          <w:spacing w:val="-2"/>
          <w:lang w:val="en-GB"/>
        </w:rPr>
        <w:t>claimed</w:t>
      </w:r>
      <w:r w:rsidRPr="00FA77B1">
        <w:rPr>
          <w:rFonts w:ascii="Times New Roman"/>
          <w:spacing w:val="14"/>
          <w:lang w:val="en-GB"/>
        </w:rPr>
        <w:t xml:space="preserve"> </w:t>
      </w:r>
      <w:r w:rsidRPr="00FA77B1">
        <w:rPr>
          <w:rFonts w:ascii="Times New Roman"/>
          <w:spacing w:val="-1"/>
          <w:lang w:val="en-GB"/>
        </w:rPr>
        <w:t>Intellectual</w:t>
      </w:r>
      <w:r w:rsidRPr="00FA77B1">
        <w:rPr>
          <w:rFonts w:ascii="Times New Roman"/>
          <w:spacing w:val="12"/>
          <w:lang w:val="en-GB"/>
        </w:rPr>
        <w:t xml:space="preserve"> </w:t>
      </w:r>
      <w:r w:rsidRPr="00FA77B1">
        <w:rPr>
          <w:rFonts w:ascii="Times New Roman"/>
          <w:spacing w:val="-1"/>
          <w:lang w:val="en-GB"/>
        </w:rPr>
        <w:t>Property</w:t>
      </w:r>
      <w:r w:rsidRPr="00FA77B1">
        <w:rPr>
          <w:rFonts w:ascii="Times New Roman"/>
          <w:spacing w:val="9"/>
          <w:lang w:val="en-GB"/>
        </w:rPr>
        <w:t xml:space="preserve"> </w:t>
      </w:r>
      <w:r w:rsidRPr="00FA77B1">
        <w:rPr>
          <w:rFonts w:ascii="Times New Roman"/>
          <w:spacing w:val="-1"/>
          <w:lang w:val="en-GB"/>
        </w:rPr>
        <w:t>Rights,</w:t>
      </w:r>
      <w:r w:rsidRPr="00FA77B1">
        <w:rPr>
          <w:rFonts w:ascii="Times New Roman"/>
          <w:spacing w:val="10"/>
          <w:lang w:val="en-GB"/>
        </w:rPr>
        <w:t xml:space="preserve"> </w:t>
      </w:r>
      <w:r w:rsidRPr="00FA77B1">
        <w:rPr>
          <w:rFonts w:ascii="Times New Roman"/>
          <w:spacing w:val="-1"/>
          <w:lang w:val="en-GB"/>
        </w:rPr>
        <w:t>whether</w:t>
      </w:r>
      <w:r w:rsidRPr="00FA77B1">
        <w:rPr>
          <w:rFonts w:ascii="Times New Roman"/>
          <w:spacing w:val="12"/>
          <w:lang w:val="en-GB"/>
        </w:rPr>
        <w:t xml:space="preserve"> </w:t>
      </w:r>
      <w:r w:rsidRPr="00FA77B1">
        <w:rPr>
          <w:rFonts w:ascii="Times New Roman"/>
          <w:spacing w:val="-1"/>
          <w:lang w:val="en-GB"/>
        </w:rPr>
        <w:t>asserted</w:t>
      </w:r>
      <w:r w:rsidRPr="00FA77B1">
        <w:rPr>
          <w:rFonts w:ascii="Times New Roman"/>
          <w:spacing w:val="12"/>
          <w:lang w:val="en-GB"/>
        </w:rPr>
        <w:t xml:space="preserve"> </w:t>
      </w:r>
      <w:r w:rsidRPr="00FA77B1">
        <w:rPr>
          <w:rFonts w:ascii="Times New Roman"/>
          <w:lang w:val="en-GB"/>
        </w:rPr>
        <w:t>by</w:t>
      </w:r>
      <w:r w:rsidRPr="00FA77B1">
        <w:rPr>
          <w:rFonts w:ascii="Times New Roman"/>
          <w:spacing w:val="9"/>
          <w:lang w:val="en-GB"/>
        </w:rPr>
        <w:t xml:space="preserve"> </w:t>
      </w:r>
      <w:r w:rsidRPr="00FA77B1">
        <w:rPr>
          <w:rFonts w:ascii="Times New Roman"/>
          <w:spacing w:val="-1"/>
          <w:lang w:val="en-GB"/>
        </w:rPr>
        <w:t>ITU</w:t>
      </w:r>
      <w:r w:rsidRPr="00FA77B1">
        <w:rPr>
          <w:rFonts w:ascii="Times New Roman"/>
          <w:spacing w:val="10"/>
          <w:lang w:val="en-GB"/>
        </w:rPr>
        <w:t xml:space="preserve"> </w:t>
      </w:r>
      <w:r w:rsidRPr="00FA77B1">
        <w:rPr>
          <w:rFonts w:ascii="Times New Roman"/>
          <w:spacing w:val="-1"/>
          <w:lang w:val="en-GB"/>
        </w:rPr>
        <w:t>members</w:t>
      </w:r>
      <w:r w:rsidRPr="00FA77B1">
        <w:rPr>
          <w:rFonts w:ascii="Times New Roman"/>
          <w:spacing w:val="12"/>
          <w:lang w:val="en-GB"/>
        </w:rPr>
        <w:t xml:space="preserve"> </w:t>
      </w:r>
      <w:r w:rsidRPr="00FA77B1">
        <w:rPr>
          <w:rFonts w:ascii="Times New Roman"/>
          <w:lang w:val="en-GB"/>
        </w:rPr>
        <w:t>or</w:t>
      </w:r>
      <w:r w:rsidRPr="00FA77B1">
        <w:rPr>
          <w:rFonts w:ascii="Times New Roman"/>
          <w:spacing w:val="10"/>
          <w:lang w:val="en-GB"/>
        </w:rPr>
        <w:t xml:space="preserve"> </w:t>
      </w:r>
      <w:r w:rsidRPr="00FA77B1">
        <w:rPr>
          <w:rFonts w:ascii="Times New Roman"/>
          <w:spacing w:val="-1"/>
          <w:lang w:val="en-GB"/>
        </w:rPr>
        <w:t>others</w:t>
      </w:r>
      <w:r w:rsidRPr="00FA77B1">
        <w:rPr>
          <w:rFonts w:ascii="Times New Roman"/>
          <w:spacing w:val="9"/>
          <w:lang w:val="en-GB"/>
        </w:rPr>
        <w:t xml:space="preserve"> </w:t>
      </w:r>
      <w:r w:rsidRPr="00FA77B1">
        <w:rPr>
          <w:rFonts w:ascii="Times New Roman"/>
          <w:spacing w:val="-1"/>
          <w:lang w:val="en-GB"/>
        </w:rPr>
        <w:t>outside</w:t>
      </w:r>
      <w:r w:rsidRPr="00FA77B1">
        <w:rPr>
          <w:rFonts w:ascii="Times New Roman"/>
          <w:spacing w:val="12"/>
          <w:lang w:val="en-GB"/>
        </w:rPr>
        <w:t xml:space="preserve"> </w:t>
      </w:r>
      <w:r w:rsidRPr="00FA77B1">
        <w:rPr>
          <w:rFonts w:ascii="Times New Roman"/>
          <w:spacing w:val="-2"/>
          <w:lang w:val="en-GB"/>
        </w:rPr>
        <w:t>of</w:t>
      </w:r>
      <w:r w:rsidRPr="00FA77B1">
        <w:rPr>
          <w:rFonts w:ascii="Times New Roman"/>
          <w:spacing w:val="73"/>
          <w:lang w:val="en-GB"/>
        </w:rPr>
        <w:t xml:space="preserve"> </w:t>
      </w:r>
      <w:r w:rsidRPr="00FA77B1">
        <w:rPr>
          <w:rFonts w:ascii="Times New Roman"/>
          <w:lang w:val="en-GB"/>
        </w:rPr>
        <w:t xml:space="preserve">the </w:t>
      </w:r>
      <w:r w:rsidRPr="00FA77B1">
        <w:rPr>
          <w:rFonts w:ascii="Times New Roman"/>
          <w:spacing w:val="-1"/>
          <w:lang w:val="en-GB"/>
        </w:rPr>
        <w:t>Recommendation</w:t>
      </w:r>
      <w:r w:rsidRPr="00FA77B1">
        <w:rPr>
          <w:rFonts w:ascii="Times New Roman"/>
          <w:spacing w:val="-3"/>
          <w:lang w:val="en-GB"/>
        </w:rPr>
        <w:t xml:space="preserve"> </w:t>
      </w:r>
      <w:r w:rsidRPr="00FA77B1">
        <w:rPr>
          <w:rFonts w:ascii="Times New Roman"/>
          <w:spacing w:val="-1"/>
          <w:lang w:val="en-GB"/>
        </w:rPr>
        <w:t>development</w:t>
      </w:r>
      <w:r w:rsidRPr="00FA77B1">
        <w:rPr>
          <w:rFonts w:ascii="Times New Roman"/>
          <w:spacing w:val="1"/>
          <w:lang w:val="en-GB"/>
        </w:rPr>
        <w:t xml:space="preserve"> </w:t>
      </w:r>
      <w:r w:rsidRPr="00FA77B1">
        <w:rPr>
          <w:rFonts w:ascii="Times New Roman"/>
          <w:spacing w:val="-1"/>
          <w:lang w:val="en-GB"/>
        </w:rPr>
        <w:t>process.</w:t>
      </w:r>
    </w:p>
    <w:p w14:paraId="2ABA780B" w14:textId="75E0BCA1" w:rsidR="007324D7" w:rsidRPr="00FA77B1" w:rsidRDefault="007F3DA3">
      <w:pPr>
        <w:spacing w:before="119"/>
        <w:ind w:left="113" w:right="112"/>
        <w:jc w:val="both"/>
        <w:rPr>
          <w:rFonts w:ascii="Times New Roman" w:eastAsia="Times New Roman" w:hAnsi="Times New Roman" w:cs="Times New Roman"/>
          <w:lang w:val="en-GB"/>
        </w:rPr>
      </w:pPr>
      <w:r w:rsidRPr="00FA77B1">
        <w:rPr>
          <w:rFonts w:ascii="Times New Roman"/>
          <w:spacing w:val="-1"/>
          <w:lang w:val="en-GB"/>
        </w:rPr>
        <w:t>As</w:t>
      </w:r>
      <w:r w:rsidRPr="00FA77B1">
        <w:rPr>
          <w:rFonts w:ascii="Times New Roman"/>
          <w:spacing w:val="26"/>
          <w:lang w:val="en-GB"/>
        </w:rPr>
        <w:t xml:space="preserve"> </w:t>
      </w:r>
      <w:r w:rsidRPr="00FA77B1">
        <w:rPr>
          <w:rFonts w:ascii="Times New Roman"/>
          <w:lang w:val="en-GB"/>
        </w:rPr>
        <w:t>of</w:t>
      </w:r>
      <w:r w:rsidRPr="00FA77B1">
        <w:rPr>
          <w:rFonts w:ascii="Times New Roman"/>
          <w:spacing w:val="27"/>
          <w:lang w:val="en-GB"/>
        </w:rPr>
        <w:t xml:space="preserve"> </w:t>
      </w:r>
      <w:r w:rsidRPr="00FA77B1">
        <w:rPr>
          <w:rFonts w:ascii="Times New Roman"/>
          <w:spacing w:val="-1"/>
          <w:lang w:val="en-GB"/>
        </w:rPr>
        <w:t>the</w:t>
      </w:r>
      <w:r w:rsidRPr="00FA77B1">
        <w:rPr>
          <w:rFonts w:ascii="Times New Roman"/>
          <w:spacing w:val="26"/>
          <w:lang w:val="en-GB"/>
        </w:rPr>
        <w:t xml:space="preserve"> </w:t>
      </w:r>
      <w:r w:rsidRPr="00FA77B1">
        <w:rPr>
          <w:rFonts w:ascii="Times New Roman"/>
          <w:spacing w:val="-1"/>
          <w:lang w:val="en-GB"/>
        </w:rPr>
        <w:t>date</w:t>
      </w:r>
      <w:r w:rsidRPr="00FA77B1">
        <w:rPr>
          <w:rFonts w:ascii="Times New Roman"/>
          <w:spacing w:val="26"/>
          <w:lang w:val="en-GB"/>
        </w:rPr>
        <w:t xml:space="preserve"> </w:t>
      </w:r>
      <w:r w:rsidRPr="00FA77B1">
        <w:rPr>
          <w:rFonts w:ascii="Times New Roman"/>
          <w:spacing w:val="-2"/>
          <w:lang w:val="en-GB"/>
        </w:rPr>
        <w:t>of</w:t>
      </w:r>
      <w:r w:rsidRPr="00FA77B1">
        <w:rPr>
          <w:rFonts w:ascii="Times New Roman"/>
          <w:spacing w:val="27"/>
          <w:lang w:val="en-GB"/>
        </w:rPr>
        <w:t xml:space="preserve"> </w:t>
      </w:r>
      <w:r w:rsidRPr="00FA77B1">
        <w:rPr>
          <w:rFonts w:ascii="Times New Roman"/>
          <w:spacing w:val="-1"/>
          <w:lang w:val="en-GB"/>
        </w:rPr>
        <w:t>approval</w:t>
      </w:r>
      <w:r w:rsidRPr="00FA77B1">
        <w:rPr>
          <w:rFonts w:ascii="Times New Roman"/>
          <w:spacing w:val="25"/>
          <w:lang w:val="en-GB"/>
        </w:rPr>
        <w:t xml:space="preserve"> </w:t>
      </w:r>
      <w:r w:rsidRPr="00FA77B1">
        <w:rPr>
          <w:rFonts w:ascii="Times New Roman"/>
          <w:lang w:val="en-GB"/>
        </w:rPr>
        <w:t>of</w:t>
      </w:r>
      <w:r w:rsidRPr="00FA77B1">
        <w:rPr>
          <w:rFonts w:ascii="Times New Roman"/>
          <w:spacing w:val="27"/>
          <w:lang w:val="en-GB"/>
        </w:rPr>
        <w:t xml:space="preserve"> </w:t>
      </w:r>
      <w:r w:rsidRPr="00FA77B1">
        <w:rPr>
          <w:rFonts w:ascii="Times New Roman"/>
          <w:spacing w:val="-1"/>
          <w:lang w:val="en-GB"/>
        </w:rPr>
        <w:t>this</w:t>
      </w:r>
      <w:r w:rsidRPr="00FA77B1">
        <w:rPr>
          <w:rFonts w:ascii="Times New Roman"/>
          <w:spacing w:val="26"/>
          <w:lang w:val="en-GB"/>
        </w:rPr>
        <w:t xml:space="preserve"> </w:t>
      </w:r>
      <w:r w:rsidRPr="00FA77B1">
        <w:rPr>
          <w:rFonts w:ascii="Times New Roman"/>
          <w:spacing w:val="-1"/>
          <w:lang w:val="en-GB"/>
        </w:rPr>
        <w:t>Recommendation,</w:t>
      </w:r>
      <w:r w:rsidRPr="00FA77B1">
        <w:rPr>
          <w:rFonts w:ascii="Times New Roman"/>
          <w:spacing w:val="24"/>
          <w:lang w:val="en-GB"/>
        </w:rPr>
        <w:t xml:space="preserve"> </w:t>
      </w:r>
      <w:r w:rsidRPr="00FA77B1">
        <w:rPr>
          <w:rFonts w:ascii="Times New Roman"/>
          <w:spacing w:val="-1"/>
          <w:lang w:val="en-GB"/>
        </w:rPr>
        <w:t>ITU</w:t>
      </w:r>
      <w:r w:rsidRPr="00FA77B1">
        <w:rPr>
          <w:rFonts w:ascii="Times New Roman"/>
          <w:spacing w:val="25"/>
          <w:lang w:val="en-GB"/>
        </w:rPr>
        <w:t xml:space="preserve"> </w:t>
      </w:r>
      <w:r w:rsidRPr="00FA77B1">
        <w:rPr>
          <w:rFonts w:ascii="Times New Roman"/>
          <w:lang w:val="en-GB"/>
        </w:rPr>
        <w:t>had</w:t>
      </w:r>
      <w:r w:rsidRPr="00FA77B1">
        <w:rPr>
          <w:rFonts w:ascii="Times New Roman"/>
          <w:spacing w:val="26"/>
          <w:lang w:val="en-GB"/>
        </w:rPr>
        <w:t xml:space="preserve"> </w:t>
      </w:r>
      <w:r w:rsidRPr="00FA77B1">
        <w:rPr>
          <w:rFonts w:ascii="Times New Roman"/>
          <w:lang w:val="en-GB"/>
        </w:rPr>
        <w:t>not</w:t>
      </w:r>
      <w:r w:rsidRPr="00FA77B1">
        <w:rPr>
          <w:rFonts w:ascii="Times New Roman"/>
          <w:spacing w:val="27"/>
          <w:lang w:val="en-GB"/>
        </w:rPr>
        <w:t xml:space="preserve"> </w:t>
      </w:r>
      <w:r w:rsidRPr="00FA77B1">
        <w:rPr>
          <w:rFonts w:ascii="Times New Roman"/>
          <w:spacing w:val="-1"/>
          <w:lang w:val="en-GB"/>
        </w:rPr>
        <w:t>received</w:t>
      </w:r>
      <w:r w:rsidRPr="00FA77B1">
        <w:rPr>
          <w:rFonts w:ascii="Times New Roman"/>
          <w:spacing w:val="26"/>
          <w:lang w:val="en-GB"/>
        </w:rPr>
        <w:t xml:space="preserve"> </w:t>
      </w:r>
      <w:r w:rsidRPr="00FA77B1">
        <w:rPr>
          <w:rFonts w:ascii="Times New Roman"/>
          <w:spacing w:val="-1"/>
          <w:lang w:val="en-GB"/>
        </w:rPr>
        <w:t>notice</w:t>
      </w:r>
      <w:r w:rsidRPr="00FA77B1">
        <w:rPr>
          <w:rFonts w:ascii="Times New Roman"/>
          <w:spacing w:val="26"/>
          <w:lang w:val="en-GB"/>
        </w:rPr>
        <w:t xml:space="preserve"> </w:t>
      </w:r>
      <w:r w:rsidRPr="00FA77B1">
        <w:rPr>
          <w:rFonts w:ascii="Times New Roman"/>
          <w:lang w:val="en-GB"/>
        </w:rPr>
        <w:t>of</w:t>
      </w:r>
      <w:r w:rsidRPr="00FA77B1">
        <w:rPr>
          <w:rFonts w:ascii="Times New Roman"/>
          <w:spacing w:val="24"/>
          <w:lang w:val="en-GB"/>
        </w:rPr>
        <w:t xml:space="preserve"> </w:t>
      </w:r>
      <w:r w:rsidRPr="00FA77B1">
        <w:rPr>
          <w:rFonts w:ascii="Times New Roman"/>
          <w:spacing w:val="-1"/>
          <w:lang w:val="en-GB"/>
        </w:rPr>
        <w:t>intellectual</w:t>
      </w:r>
      <w:r w:rsidRPr="00FA77B1">
        <w:rPr>
          <w:rFonts w:ascii="Times New Roman"/>
          <w:spacing w:val="27"/>
          <w:lang w:val="en-GB"/>
        </w:rPr>
        <w:t xml:space="preserve"> </w:t>
      </w:r>
      <w:r w:rsidRPr="00FA77B1">
        <w:rPr>
          <w:rFonts w:ascii="Times New Roman"/>
          <w:spacing w:val="-1"/>
          <w:lang w:val="en-GB"/>
        </w:rPr>
        <w:t>property,</w:t>
      </w:r>
      <w:r w:rsidRPr="00FA77B1">
        <w:rPr>
          <w:rFonts w:ascii="Times New Roman"/>
          <w:spacing w:val="37"/>
          <w:lang w:val="en-GB"/>
        </w:rPr>
        <w:t xml:space="preserve"> </w:t>
      </w:r>
      <w:r w:rsidRPr="00FA77B1">
        <w:rPr>
          <w:rFonts w:ascii="Times New Roman"/>
          <w:spacing w:val="-1"/>
          <w:lang w:val="en-GB"/>
        </w:rPr>
        <w:t>protected</w:t>
      </w:r>
      <w:r w:rsidRPr="00FA77B1">
        <w:rPr>
          <w:rFonts w:ascii="Times New Roman"/>
          <w:spacing w:val="-2"/>
          <w:lang w:val="en-GB"/>
        </w:rPr>
        <w:t xml:space="preserve"> </w:t>
      </w:r>
      <w:r w:rsidRPr="00FA77B1">
        <w:rPr>
          <w:rFonts w:ascii="Times New Roman"/>
          <w:lang w:val="en-GB"/>
        </w:rPr>
        <w:t>by</w:t>
      </w:r>
      <w:r w:rsidRPr="00FA77B1">
        <w:rPr>
          <w:rFonts w:ascii="Times New Roman"/>
          <w:spacing w:val="-3"/>
          <w:lang w:val="en-GB"/>
        </w:rPr>
        <w:t xml:space="preserve"> </w:t>
      </w:r>
      <w:r w:rsidRPr="00FA77B1">
        <w:rPr>
          <w:rFonts w:ascii="Times New Roman"/>
          <w:spacing w:val="-1"/>
          <w:lang w:val="en-GB"/>
        </w:rPr>
        <w:t>patents,</w:t>
      </w:r>
      <w:r w:rsidRPr="00FA77B1">
        <w:rPr>
          <w:rFonts w:ascii="Times New Roman"/>
          <w:lang w:val="en-GB"/>
        </w:rPr>
        <w:t xml:space="preserve"> </w:t>
      </w:r>
      <w:r w:rsidRPr="00FA77B1">
        <w:rPr>
          <w:rFonts w:ascii="Times New Roman"/>
          <w:spacing w:val="-1"/>
          <w:lang w:val="en-GB"/>
        </w:rPr>
        <w:t>which</w:t>
      </w:r>
      <w:r w:rsidRPr="00FA77B1">
        <w:rPr>
          <w:rFonts w:ascii="Times New Roman"/>
          <w:spacing w:val="-2"/>
          <w:lang w:val="en-GB"/>
        </w:rPr>
        <w:t xml:space="preserve"> may </w:t>
      </w:r>
      <w:r w:rsidRPr="00FA77B1">
        <w:rPr>
          <w:rFonts w:ascii="Times New Roman"/>
          <w:lang w:val="en-GB"/>
        </w:rPr>
        <w:t xml:space="preserve">be </w:t>
      </w:r>
      <w:r w:rsidRPr="00FA77B1">
        <w:rPr>
          <w:rFonts w:ascii="Times New Roman"/>
          <w:spacing w:val="-1"/>
          <w:lang w:val="en-GB"/>
        </w:rPr>
        <w:t>required</w:t>
      </w:r>
      <w:r w:rsidRPr="00FA77B1">
        <w:rPr>
          <w:rFonts w:ascii="Times New Roman"/>
          <w:spacing w:val="-2"/>
          <w:lang w:val="en-GB"/>
        </w:rPr>
        <w:t xml:space="preserve"> </w:t>
      </w:r>
      <w:r w:rsidRPr="00FA77B1">
        <w:rPr>
          <w:rFonts w:ascii="Times New Roman"/>
          <w:lang w:val="en-GB"/>
        </w:rPr>
        <w:t>to</w:t>
      </w:r>
      <w:r w:rsidRPr="00FA77B1">
        <w:rPr>
          <w:rFonts w:ascii="Times New Roman"/>
          <w:spacing w:val="-3"/>
          <w:lang w:val="en-GB"/>
        </w:rPr>
        <w:t xml:space="preserve"> </w:t>
      </w:r>
      <w:r w:rsidRPr="00FA77B1">
        <w:rPr>
          <w:rFonts w:ascii="Times New Roman"/>
          <w:spacing w:val="-1"/>
          <w:lang w:val="en-GB"/>
        </w:rPr>
        <w:t>implement this</w:t>
      </w:r>
      <w:r w:rsidRPr="00FA77B1">
        <w:rPr>
          <w:rFonts w:ascii="Times New Roman"/>
          <w:spacing w:val="-2"/>
          <w:lang w:val="en-GB"/>
        </w:rPr>
        <w:t xml:space="preserve"> </w:t>
      </w:r>
      <w:r w:rsidRPr="00FA77B1">
        <w:rPr>
          <w:rFonts w:ascii="Times New Roman"/>
          <w:spacing w:val="-1"/>
          <w:lang w:val="en-GB"/>
        </w:rPr>
        <w:t>Recommendation.</w:t>
      </w:r>
      <w:r w:rsidRPr="00FA77B1">
        <w:rPr>
          <w:rFonts w:ascii="Times New Roman"/>
          <w:spacing w:val="-5"/>
          <w:lang w:val="en-GB"/>
        </w:rPr>
        <w:t xml:space="preserve"> </w:t>
      </w:r>
      <w:r w:rsidRPr="00FA77B1">
        <w:rPr>
          <w:rFonts w:ascii="Times New Roman"/>
          <w:spacing w:val="-1"/>
          <w:lang w:val="en-GB"/>
        </w:rPr>
        <w:t>However,</w:t>
      </w:r>
      <w:r w:rsidRPr="00FA77B1">
        <w:rPr>
          <w:rFonts w:ascii="Times New Roman"/>
          <w:lang w:val="en-GB"/>
        </w:rPr>
        <w:t xml:space="preserve"> </w:t>
      </w:r>
      <w:r w:rsidRPr="00FA77B1">
        <w:rPr>
          <w:rFonts w:ascii="Times New Roman"/>
          <w:spacing w:val="-1"/>
          <w:lang w:val="en-GB"/>
        </w:rPr>
        <w:t>implementers</w:t>
      </w:r>
      <w:r w:rsidRPr="00FA77B1">
        <w:rPr>
          <w:rFonts w:ascii="Times New Roman"/>
          <w:lang w:val="en-GB"/>
        </w:rPr>
        <w:t xml:space="preserve"> </w:t>
      </w:r>
      <w:r w:rsidRPr="00FA77B1">
        <w:rPr>
          <w:rFonts w:ascii="Times New Roman"/>
          <w:spacing w:val="-2"/>
          <w:lang w:val="en-GB"/>
        </w:rPr>
        <w:t>are</w:t>
      </w:r>
      <w:r w:rsidRPr="00FA77B1">
        <w:rPr>
          <w:rFonts w:ascii="Times New Roman"/>
          <w:spacing w:val="73"/>
          <w:lang w:val="en-GB"/>
        </w:rPr>
        <w:t xml:space="preserve"> </w:t>
      </w:r>
      <w:r w:rsidRPr="00FA77B1">
        <w:rPr>
          <w:rFonts w:ascii="Times New Roman"/>
          <w:spacing w:val="-1"/>
          <w:lang w:val="en-GB"/>
        </w:rPr>
        <w:t>cautioned</w:t>
      </w:r>
      <w:r w:rsidRPr="00FA77B1">
        <w:rPr>
          <w:rFonts w:ascii="Times New Roman"/>
          <w:spacing w:val="-8"/>
          <w:lang w:val="en-GB"/>
        </w:rPr>
        <w:t xml:space="preserve"> </w:t>
      </w:r>
      <w:r w:rsidRPr="00FA77B1">
        <w:rPr>
          <w:rFonts w:ascii="Times New Roman"/>
          <w:spacing w:val="-1"/>
          <w:lang w:val="en-GB"/>
        </w:rPr>
        <w:t>that</w:t>
      </w:r>
      <w:r w:rsidRPr="00FA77B1">
        <w:rPr>
          <w:rFonts w:ascii="Times New Roman"/>
          <w:spacing w:val="-9"/>
          <w:lang w:val="en-GB"/>
        </w:rPr>
        <w:t xml:space="preserve"> </w:t>
      </w:r>
      <w:r w:rsidRPr="00FA77B1">
        <w:rPr>
          <w:rFonts w:ascii="Times New Roman"/>
          <w:spacing w:val="-1"/>
          <w:lang w:val="en-GB"/>
        </w:rPr>
        <w:t>this</w:t>
      </w:r>
      <w:r w:rsidRPr="00FA77B1">
        <w:rPr>
          <w:rFonts w:ascii="Times New Roman"/>
          <w:spacing w:val="-7"/>
          <w:lang w:val="en-GB"/>
        </w:rPr>
        <w:t xml:space="preserve"> </w:t>
      </w:r>
      <w:r w:rsidRPr="00FA77B1">
        <w:rPr>
          <w:rFonts w:ascii="Times New Roman"/>
          <w:spacing w:val="-2"/>
          <w:lang w:val="en-GB"/>
        </w:rPr>
        <w:t>may</w:t>
      </w:r>
      <w:r w:rsidRPr="00FA77B1">
        <w:rPr>
          <w:rFonts w:ascii="Times New Roman"/>
          <w:spacing w:val="-10"/>
          <w:lang w:val="en-GB"/>
        </w:rPr>
        <w:t xml:space="preserve"> </w:t>
      </w:r>
      <w:r w:rsidRPr="00FA77B1">
        <w:rPr>
          <w:rFonts w:ascii="Times New Roman"/>
          <w:lang w:val="en-GB"/>
        </w:rPr>
        <w:t>not</w:t>
      </w:r>
      <w:r w:rsidRPr="00FA77B1">
        <w:rPr>
          <w:rFonts w:ascii="Times New Roman"/>
          <w:spacing w:val="-5"/>
          <w:lang w:val="en-GB"/>
        </w:rPr>
        <w:t xml:space="preserve"> </w:t>
      </w:r>
      <w:r w:rsidRPr="00FA77B1">
        <w:rPr>
          <w:rFonts w:ascii="Times New Roman"/>
          <w:spacing w:val="-1"/>
          <w:lang w:val="en-GB"/>
        </w:rPr>
        <w:t>represent</w:t>
      </w:r>
      <w:r w:rsidRPr="00FA77B1">
        <w:rPr>
          <w:rFonts w:ascii="Times New Roman"/>
          <w:spacing w:val="-9"/>
          <w:lang w:val="en-GB"/>
        </w:rPr>
        <w:t xml:space="preserve"> </w:t>
      </w:r>
      <w:r w:rsidRPr="00FA77B1">
        <w:rPr>
          <w:rFonts w:ascii="Times New Roman"/>
          <w:lang w:val="en-GB"/>
        </w:rPr>
        <w:t>the</w:t>
      </w:r>
      <w:r w:rsidRPr="00FA77B1">
        <w:rPr>
          <w:rFonts w:ascii="Times New Roman"/>
          <w:spacing w:val="-10"/>
          <w:lang w:val="en-GB"/>
        </w:rPr>
        <w:t xml:space="preserve"> </w:t>
      </w:r>
      <w:r w:rsidRPr="00FA77B1">
        <w:rPr>
          <w:rFonts w:ascii="Times New Roman"/>
          <w:spacing w:val="-1"/>
          <w:lang w:val="en-GB"/>
        </w:rPr>
        <w:t>latest</w:t>
      </w:r>
      <w:r w:rsidRPr="00FA77B1">
        <w:rPr>
          <w:rFonts w:ascii="Times New Roman"/>
          <w:spacing w:val="-7"/>
          <w:lang w:val="en-GB"/>
        </w:rPr>
        <w:t xml:space="preserve"> </w:t>
      </w:r>
      <w:r w:rsidRPr="00FA77B1">
        <w:rPr>
          <w:rFonts w:ascii="Times New Roman"/>
          <w:spacing w:val="-1"/>
          <w:lang w:val="en-GB"/>
        </w:rPr>
        <w:t>information</w:t>
      </w:r>
      <w:r w:rsidRPr="00FA77B1">
        <w:rPr>
          <w:rFonts w:ascii="Times New Roman"/>
          <w:spacing w:val="-8"/>
          <w:lang w:val="en-GB"/>
        </w:rPr>
        <w:t xml:space="preserve"> </w:t>
      </w:r>
      <w:r w:rsidRPr="00FA77B1">
        <w:rPr>
          <w:rFonts w:ascii="Times New Roman"/>
          <w:lang w:val="en-GB"/>
        </w:rPr>
        <w:t>and</w:t>
      </w:r>
      <w:r w:rsidRPr="00FA77B1">
        <w:rPr>
          <w:rFonts w:ascii="Times New Roman"/>
          <w:spacing w:val="-10"/>
          <w:lang w:val="en-GB"/>
        </w:rPr>
        <w:t xml:space="preserve"> </w:t>
      </w:r>
      <w:r w:rsidRPr="00FA77B1">
        <w:rPr>
          <w:rFonts w:ascii="Times New Roman"/>
          <w:spacing w:val="-1"/>
          <w:lang w:val="en-GB"/>
        </w:rPr>
        <w:t>are</w:t>
      </w:r>
      <w:r w:rsidRPr="00FA77B1">
        <w:rPr>
          <w:rFonts w:ascii="Times New Roman"/>
          <w:spacing w:val="-7"/>
          <w:lang w:val="en-GB"/>
        </w:rPr>
        <w:t xml:space="preserve"> </w:t>
      </w:r>
      <w:r w:rsidRPr="00FA77B1">
        <w:rPr>
          <w:rFonts w:ascii="Times New Roman"/>
          <w:spacing w:val="-1"/>
          <w:lang w:val="en-GB"/>
        </w:rPr>
        <w:t>therefore</w:t>
      </w:r>
      <w:r w:rsidRPr="00FA77B1">
        <w:rPr>
          <w:rFonts w:ascii="Times New Roman"/>
          <w:spacing w:val="-7"/>
          <w:lang w:val="en-GB"/>
        </w:rPr>
        <w:t xml:space="preserve"> </w:t>
      </w:r>
      <w:r w:rsidRPr="00FA77B1">
        <w:rPr>
          <w:rFonts w:ascii="Times New Roman"/>
          <w:spacing w:val="-1"/>
          <w:lang w:val="en-GB"/>
        </w:rPr>
        <w:t>strongly</w:t>
      </w:r>
      <w:r w:rsidRPr="00FA77B1">
        <w:rPr>
          <w:rFonts w:ascii="Times New Roman"/>
          <w:spacing w:val="-10"/>
          <w:lang w:val="en-GB"/>
        </w:rPr>
        <w:t xml:space="preserve"> </w:t>
      </w:r>
      <w:r w:rsidRPr="00FA77B1">
        <w:rPr>
          <w:rFonts w:ascii="Times New Roman"/>
          <w:spacing w:val="-1"/>
          <w:lang w:val="en-GB"/>
        </w:rPr>
        <w:t>urged</w:t>
      </w:r>
      <w:r w:rsidRPr="00FA77B1">
        <w:rPr>
          <w:rFonts w:ascii="Times New Roman"/>
          <w:spacing w:val="-7"/>
          <w:lang w:val="en-GB"/>
        </w:rPr>
        <w:t xml:space="preserve"> </w:t>
      </w:r>
      <w:r w:rsidRPr="00FA77B1">
        <w:rPr>
          <w:rFonts w:ascii="Times New Roman"/>
          <w:lang w:val="en-GB"/>
        </w:rPr>
        <w:t>to</w:t>
      </w:r>
      <w:r w:rsidRPr="00FA77B1">
        <w:rPr>
          <w:rFonts w:ascii="Times New Roman"/>
          <w:spacing w:val="-8"/>
          <w:lang w:val="en-GB"/>
        </w:rPr>
        <w:t xml:space="preserve"> </w:t>
      </w:r>
      <w:r w:rsidRPr="00FA77B1">
        <w:rPr>
          <w:rFonts w:ascii="Times New Roman"/>
          <w:spacing w:val="-1"/>
          <w:lang w:val="en-GB"/>
        </w:rPr>
        <w:t>consult</w:t>
      </w:r>
      <w:r w:rsidRPr="00FA77B1">
        <w:rPr>
          <w:rFonts w:ascii="Times New Roman"/>
          <w:spacing w:val="-7"/>
          <w:lang w:val="en-GB"/>
        </w:rPr>
        <w:t xml:space="preserve"> </w:t>
      </w:r>
      <w:r w:rsidRPr="00FA77B1">
        <w:rPr>
          <w:rFonts w:ascii="Times New Roman"/>
          <w:spacing w:val="-1"/>
          <w:lang w:val="en-GB"/>
        </w:rPr>
        <w:t>the</w:t>
      </w:r>
      <w:r w:rsidRPr="00FA77B1">
        <w:rPr>
          <w:rFonts w:ascii="Times New Roman"/>
          <w:spacing w:val="-10"/>
          <w:lang w:val="en-GB"/>
        </w:rPr>
        <w:t xml:space="preserve"> </w:t>
      </w:r>
      <w:r w:rsidRPr="00FA77B1">
        <w:rPr>
          <w:rFonts w:ascii="Times New Roman"/>
          <w:lang w:val="en-GB"/>
        </w:rPr>
        <w:t>TSB</w:t>
      </w:r>
      <w:r w:rsidRPr="00FA77B1">
        <w:rPr>
          <w:rFonts w:ascii="Times New Roman"/>
          <w:spacing w:val="67"/>
          <w:lang w:val="en-GB"/>
        </w:rPr>
        <w:t xml:space="preserve"> </w:t>
      </w:r>
      <w:r w:rsidRPr="00FA77B1">
        <w:rPr>
          <w:rFonts w:ascii="Times New Roman"/>
          <w:spacing w:val="-1"/>
          <w:lang w:val="en-GB"/>
        </w:rPr>
        <w:t>patent</w:t>
      </w:r>
      <w:r w:rsidRPr="00FA77B1">
        <w:rPr>
          <w:rFonts w:ascii="Times New Roman"/>
          <w:spacing w:val="1"/>
          <w:lang w:val="en-GB"/>
        </w:rPr>
        <w:t xml:space="preserve"> </w:t>
      </w:r>
      <w:r w:rsidRPr="00FA77B1">
        <w:rPr>
          <w:rFonts w:ascii="Times New Roman"/>
          <w:spacing w:val="-1"/>
          <w:lang w:val="en-GB"/>
        </w:rPr>
        <w:t>database</w:t>
      </w:r>
      <w:bookmarkEnd w:id="10"/>
      <w:r w:rsidRPr="00FA77B1">
        <w:rPr>
          <w:rFonts w:ascii="Times New Roman"/>
          <w:lang w:val="en-GB"/>
        </w:rPr>
        <w:t xml:space="preserve"> at</w:t>
      </w:r>
      <w:r w:rsidRPr="00FA77B1">
        <w:rPr>
          <w:rFonts w:ascii="Times New Roman"/>
          <w:spacing w:val="-1"/>
          <w:lang w:val="en-GB"/>
        </w:rPr>
        <w:t xml:space="preserve"> </w:t>
      </w:r>
      <w:hyperlink r:id="rId29" w:history="1">
        <w:r w:rsidR="009356DD" w:rsidRPr="00FA77B1">
          <w:rPr>
            <w:rStyle w:val="Hyperlink"/>
            <w:rFonts w:eastAsia="SimSun"/>
            <w:lang w:val="en-GB" w:eastAsia="zh-CN"/>
          </w:rPr>
          <w:t>http://www.itu.int/ITU-T/ipr/</w:t>
        </w:r>
      </w:hyperlink>
      <w:r w:rsidR="009356DD" w:rsidRPr="00FA77B1">
        <w:rPr>
          <w:lang w:val="en-GB"/>
        </w:rPr>
        <w:t>.</w:t>
      </w:r>
    </w:p>
    <w:p w14:paraId="4E9C045A" w14:textId="77777777" w:rsidR="007324D7" w:rsidRPr="00FA77B1" w:rsidRDefault="007324D7">
      <w:pPr>
        <w:rPr>
          <w:rFonts w:ascii="Times New Roman" w:eastAsia="Times New Roman" w:hAnsi="Times New Roman" w:cs="Times New Roman"/>
          <w:sz w:val="20"/>
          <w:szCs w:val="20"/>
          <w:lang w:val="en-GB"/>
        </w:rPr>
      </w:pPr>
    </w:p>
    <w:p w14:paraId="525FE00A" w14:textId="77777777" w:rsidR="007324D7" w:rsidRPr="00FA77B1" w:rsidRDefault="007324D7">
      <w:pPr>
        <w:rPr>
          <w:rFonts w:ascii="Times New Roman" w:eastAsia="Times New Roman" w:hAnsi="Times New Roman" w:cs="Times New Roman"/>
          <w:sz w:val="20"/>
          <w:szCs w:val="20"/>
          <w:lang w:val="en-GB"/>
        </w:rPr>
      </w:pPr>
    </w:p>
    <w:p w14:paraId="4322B653" w14:textId="77777777" w:rsidR="007324D7" w:rsidRPr="00FA77B1" w:rsidRDefault="007324D7">
      <w:pPr>
        <w:rPr>
          <w:rFonts w:ascii="Times New Roman" w:eastAsia="Times New Roman" w:hAnsi="Times New Roman" w:cs="Times New Roman"/>
          <w:sz w:val="20"/>
          <w:szCs w:val="20"/>
          <w:lang w:val="en-GB"/>
        </w:rPr>
      </w:pPr>
    </w:p>
    <w:p w14:paraId="46F73A72" w14:textId="741C5D63" w:rsidR="007324D7" w:rsidRPr="00FA77B1" w:rsidRDefault="009356DD">
      <w:pPr>
        <w:spacing w:before="60"/>
        <w:ind w:left="1471" w:right="1469"/>
        <w:jc w:val="center"/>
        <w:rPr>
          <w:rFonts w:ascii="Times New Roman" w:eastAsia="Times New Roman" w:hAnsi="Times New Roman" w:cs="Times New Roman"/>
          <w:lang w:val="en-GB"/>
        </w:rPr>
      </w:pPr>
      <w:r w:rsidRPr="00FA77B1">
        <w:rPr>
          <w:lang w:val="en-GB"/>
        </w:rPr>
        <w:sym w:font="Symbol" w:char="F0E3"/>
      </w:r>
      <w:r w:rsidRPr="00FA77B1">
        <w:rPr>
          <w:lang w:val="en-GB"/>
        </w:rPr>
        <w:t> </w:t>
      </w:r>
      <w:r w:rsidR="007F3DA3" w:rsidRPr="00FA77B1">
        <w:rPr>
          <w:rFonts w:ascii="Times New Roman" w:eastAsia="Times New Roman" w:hAnsi="Times New Roman" w:cs="Times New Roman"/>
          <w:spacing w:val="-1"/>
          <w:lang w:val="en-GB"/>
        </w:rPr>
        <w:t>ITU</w:t>
      </w:r>
      <w:r w:rsidRPr="00FA77B1">
        <w:rPr>
          <w:lang w:val="en-GB"/>
        </w:rPr>
        <w:t> </w:t>
      </w:r>
      <w:bookmarkStart w:id="11" w:name="iiannee"/>
      <w:bookmarkEnd w:id="11"/>
      <w:r w:rsidR="007F3DA3" w:rsidRPr="00FA77B1">
        <w:rPr>
          <w:rFonts w:ascii="Times New Roman" w:eastAsia="Times New Roman" w:hAnsi="Times New Roman" w:cs="Times New Roman"/>
          <w:lang w:val="en-GB"/>
        </w:rPr>
        <w:t>2017</w:t>
      </w:r>
    </w:p>
    <w:p w14:paraId="158A13FD" w14:textId="77777777" w:rsidR="007324D7" w:rsidRPr="00FA77B1" w:rsidRDefault="007F3DA3">
      <w:pPr>
        <w:spacing w:before="118"/>
        <w:ind w:left="113" w:right="115"/>
        <w:rPr>
          <w:rFonts w:ascii="Times New Roman" w:eastAsia="Times New Roman" w:hAnsi="Times New Roman" w:cs="Times New Roman"/>
          <w:lang w:val="en-GB"/>
        </w:rPr>
      </w:pPr>
      <w:r w:rsidRPr="00FA77B1">
        <w:rPr>
          <w:rFonts w:ascii="Times New Roman"/>
          <w:spacing w:val="-1"/>
          <w:lang w:val="en-GB"/>
        </w:rPr>
        <w:t>All</w:t>
      </w:r>
      <w:r w:rsidRPr="00FA77B1">
        <w:rPr>
          <w:rFonts w:ascii="Times New Roman"/>
          <w:spacing w:val="-9"/>
          <w:lang w:val="en-GB"/>
        </w:rPr>
        <w:t xml:space="preserve"> </w:t>
      </w:r>
      <w:r w:rsidRPr="00FA77B1">
        <w:rPr>
          <w:rFonts w:ascii="Times New Roman"/>
          <w:spacing w:val="-1"/>
          <w:lang w:val="en-GB"/>
        </w:rPr>
        <w:t>rights</w:t>
      </w:r>
      <w:r w:rsidRPr="00FA77B1">
        <w:rPr>
          <w:rFonts w:ascii="Times New Roman"/>
          <w:spacing w:val="-10"/>
          <w:lang w:val="en-GB"/>
        </w:rPr>
        <w:t xml:space="preserve"> </w:t>
      </w:r>
      <w:r w:rsidRPr="00FA77B1">
        <w:rPr>
          <w:rFonts w:ascii="Times New Roman"/>
          <w:spacing w:val="-1"/>
          <w:lang w:val="en-GB"/>
        </w:rPr>
        <w:t>reserved.</w:t>
      </w:r>
      <w:r w:rsidRPr="00FA77B1">
        <w:rPr>
          <w:rFonts w:ascii="Times New Roman"/>
          <w:spacing w:val="-7"/>
          <w:lang w:val="en-GB"/>
        </w:rPr>
        <w:t xml:space="preserve"> </w:t>
      </w:r>
      <w:r w:rsidRPr="00FA77B1">
        <w:rPr>
          <w:rFonts w:ascii="Times New Roman"/>
          <w:spacing w:val="-1"/>
          <w:lang w:val="en-GB"/>
        </w:rPr>
        <w:t>No</w:t>
      </w:r>
      <w:r w:rsidRPr="00FA77B1">
        <w:rPr>
          <w:rFonts w:ascii="Times New Roman"/>
          <w:spacing w:val="-8"/>
          <w:lang w:val="en-GB"/>
        </w:rPr>
        <w:t xml:space="preserve"> </w:t>
      </w:r>
      <w:r w:rsidRPr="00FA77B1">
        <w:rPr>
          <w:rFonts w:ascii="Times New Roman"/>
          <w:spacing w:val="-2"/>
          <w:lang w:val="en-GB"/>
        </w:rPr>
        <w:t>part</w:t>
      </w:r>
      <w:r w:rsidRPr="00FA77B1">
        <w:rPr>
          <w:rFonts w:ascii="Times New Roman"/>
          <w:spacing w:val="-9"/>
          <w:lang w:val="en-GB"/>
        </w:rPr>
        <w:t xml:space="preserve"> </w:t>
      </w:r>
      <w:r w:rsidRPr="00FA77B1">
        <w:rPr>
          <w:rFonts w:ascii="Times New Roman"/>
          <w:lang w:val="en-GB"/>
        </w:rPr>
        <w:t>of</w:t>
      </w:r>
      <w:r w:rsidRPr="00FA77B1">
        <w:rPr>
          <w:rFonts w:ascii="Times New Roman"/>
          <w:spacing w:val="-9"/>
          <w:lang w:val="en-GB"/>
        </w:rPr>
        <w:t xml:space="preserve"> </w:t>
      </w:r>
      <w:r w:rsidRPr="00FA77B1">
        <w:rPr>
          <w:rFonts w:ascii="Times New Roman"/>
          <w:spacing w:val="-1"/>
          <w:lang w:val="en-GB"/>
        </w:rPr>
        <w:t>this</w:t>
      </w:r>
      <w:r w:rsidRPr="00FA77B1">
        <w:rPr>
          <w:rFonts w:ascii="Times New Roman"/>
          <w:spacing w:val="-7"/>
          <w:lang w:val="en-GB"/>
        </w:rPr>
        <w:t xml:space="preserve"> </w:t>
      </w:r>
      <w:r w:rsidRPr="00FA77B1">
        <w:rPr>
          <w:rFonts w:ascii="Times New Roman"/>
          <w:spacing w:val="-1"/>
          <w:lang w:val="en-GB"/>
        </w:rPr>
        <w:t>publication</w:t>
      </w:r>
      <w:r w:rsidRPr="00FA77B1">
        <w:rPr>
          <w:rFonts w:ascii="Times New Roman"/>
          <w:spacing w:val="-8"/>
          <w:lang w:val="en-GB"/>
        </w:rPr>
        <w:t xml:space="preserve"> </w:t>
      </w:r>
      <w:r w:rsidRPr="00FA77B1">
        <w:rPr>
          <w:rFonts w:ascii="Times New Roman"/>
          <w:spacing w:val="-2"/>
          <w:lang w:val="en-GB"/>
        </w:rPr>
        <w:t>may</w:t>
      </w:r>
      <w:r w:rsidRPr="00FA77B1">
        <w:rPr>
          <w:rFonts w:ascii="Times New Roman"/>
          <w:spacing w:val="-10"/>
          <w:lang w:val="en-GB"/>
        </w:rPr>
        <w:t xml:space="preserve"> </w:t>
      </w:r>
      <w:r w:rsidRPr="00FA77B1">
        <w:rPr>
          <w:rFonts w:ascii="Times New Roman"/>
          <w:lang w:val="en-GB"/>
        </w:rPr>
        <w:t>be</w:t>
      </w:r>
      <w:r w:rsidRPr="00FA77B1">
        <w:rPr>
          <w:rFonts w:ascii="Times New Roman"/>
          <w:spacing w:val="-7"/>
          <w:lang w:val="en-GB"/>
        </w:rPr>
        <w:t xml:space="preserve"> </w:t>
      </w:r>
      <w:r w:rsidRPr="00FA77B1">
        <w:rPr>
          <w:rFonts w:ascii="Times New Roman"/>
          <w:spacing w:val="-1"/>
          <w:lang w:val="en-GB"/>
        </w:rPr>
        <w:t>reproduced,</w:t>
      </w:r>
      <w:r w:rsidRPr="00FA77B1">
        <w:rPr>
          <w:rFonts w:ascii="Times New Roman"/>
          <w:spacing w:val="-10"/>
          <w:lang w:val="en-GB"/>
        </w:rPr>
        <w:t xml:space="preserve"> </w:t>
      </w:r>
      <w:r w:rsidRPr="00FA77B1">
        <w:rPr>
          <w:rFonts w:ascii="Times New Roman"/>
          <w:lang w:val="en-GB"/>
        </w:rPr>
        <w:t>by</w:t>
      </w:r>
      <w:r w:rsidRPr="00FA77B1">
        <w:rPr>
          <w:rFonts w:ascii="Times New Roman"/>
          <w:spacing w:val="-10"/>
          <w:lang w:val="en-GB"/>
        </w:rPr>
        <w:t xml:space="preserve"> </w:t>
      </w:r>
      <w:r w:rsidRPr="00FA77B1">
        <w:rPr>
          <w:rFonts w:ascii="Times New Roman"/>
          <w:lang w:val="en-GB"/>
        </w:rPr>
        <w:t>any</w:t>
      </w:r>
      <w:r w:rsidRPr="00FA77B1">
        <w:rPr>
          <w:rFonts w:ascii="Times New Roman"/>
          <w:spacing w:val="-10"/>
          <w:lang w:val="en-GB"/>
        </w:rPr>
        <w:t xml:space="preserve"> </w:t>
      </w:r>
      <w:r w:rsidRPr="00FA77B1">
        <w:rPr>
          <w:rFonts w:ascii="Times New Roman"/>
          <w:spacing w:val="-1"/>
          <w:lang w:val="en-GB"/>
        </w:rPr>
        <w:t>means</w:t>
      </w:r>
      <w:r w:rsidRPr="00FA77B1">
        <w:rPr>
          <w:rFonts w:ascii="Times New Roman"/>
          <w:spacing w:val="-7"/>
          <w:lang w:val="en-GB"/>
        </w:rPr>
        <w:t xml:space="preserve"> </w:t>
      </w:r>
      <w:r w:rsidRPr="00FA77B1">
        <w:rPr>
          <w:rFonts w:ascii="Times New Roman"/>
          <w:spacing w:val="-1"/>
          <w:lang w:val="en-GB"/>
        </w:rPr>
        <w:t>whatsoever,</w:t>
      </w:r>
      <w:r w:rsidRPr="00FA77B1">
        <w:rPr>
          <w:rFonts w:ascii="Times New Roman"/>
          <w:spacing w:val="-8"/>
          <w:lang w:val="en-GB"/>
        </w:rPr>
        <w:t xml:space="preserve"> </w:t>
      </w:r>
      <w:r w:rsidRPr="00FA77B1">
        <w:rPr>
          <w:rFonts w:ascii="Times New Roman"/>
          <w:spacing w:val="-1"/>
          <w:lang w:val="en-GB"/>
        </w:rPr>
        <w:t>without</w:t>
      </w:r>
      <w:r w:rsidRPr="00FA77B1">
        <w:rPr>
          <w:rFonts w:ascii="Times New Roman"/>
          <w:spacing w:val="-9"/>
          <w:lang w:val="en-GB"/>
        </w:rPr>
        <w:t xml:space="preserve"> </w:t>
      </w:r>
      <w:r w:rsidRPr="00FA77B1">
        <w:rPr>
          <w:rFonts w:ascii="Times New Roman"/>
          <w:spacing w:val="-1"/>
          <w:lang w:val="en-GB"/>
        </w:rPr>
        <w:t>the</w:t>
      </w:r>
      <w:r w:rsidRPr="00FA77B1">
        <w:rPr>
          <w:rFonts w:ascii="Times New Roman"/>
          <w:spacing w:val="-7"/>
          <w:lang w:val="en-GB"/>
        </w:rPr>
        <w:t xml:space="preserve"> </w:t>
      </w:r>
      <w:r w:rsidRPr="00FA77B1">
        <w:rPr>
          <w:rFonts w:ascii="Times New Roman"/>
          <w:spacing w:val="-2"/>
          <w:lang w:val="en-GB"/>
        </w:rPr>
        <w:t>prior</w:t>
      </w:r>
      <w:r w:rsidRPr="00FA77B1">
        <w:rPr>
          <w:rFonts w:ascii="Times New Roman"/>
          <w:spacing w:val="69"/>
          <w:lang w:val="en-GB"/>
        </w:rPr>
        <w:t xml:space="preserve"> </w:t>
      </w:r>
      <w:r w:rsidRPr="00FA77B1">
        <w:rPr>
          <w:rFonts w:ascii="Times New Roman"/>
          <w:spacing w:val="-1"/>
          <w:lang w:val="en-GB"/>
        </w:rPr>
        <w:t>written</w:t>
      </w:r>
      <w:r w:rsidRPr="00FA77B1">
        <w:rPr>
          <w:rFonts w:ascii="Times New Roman"/>
          <w:spacing w:val="-2"/>
          <w:lang w:val="en-GB"/>
        </w:rPr>
        <w:t xml:space="preserve"> </w:t>
      </w:r>
      <w:r w:rsidRPr="00FA77B1">
        <w:rPr>
          <w:rFonts w:ascii="Times New Roman"/>
          <w:spacing w:val="-1"/>
          <w:lang w:val="en-GB"/>
        </w:rPr>
        <w:t>permission</w:t>
      </w:r>
      <w:r w:rsidRPr="00FA77B1">
        <w:rPr>
          <w:rFonts w:ascii="Times New Roman"/>
          <w:lang w:val="en-GB"/>
        </w:rPr>
        <w:t xml:space="preserve"> </w:t>
      </w:r>
      <w:r w:rsidRPr="00FA77B1">
        <w:rPr>
          <w:rFonts w:ascii="Times New Roman"/>
          <w:spacing w:val="-2"/>
          <w:lang w:val="en-GB"/>
        </w:rPr>
        <w:t>of</w:t>
      </w:r>
      <w:r w:rsidRPr="00FA77B1">
        <w:rPr>
          <w:rFonts w:ascii="Times New Roman"/>
          <w:lang w:val="en-GB"/>
        </w:rPr>
        <w:t xml:space="preserve"> </w:t>
      </w:r>
      <w:r w:rsidRPr="00FA77B1">
        <w:rPr>
          <w:rFonts w:ascii="Times New Roman"/>
          <w:spacing w:val="-2"/>
          <w:lang w:val="en-GB"/>
        </w:rPr>
        <w:t>ITU.</w:t>
      </w:r>
    </w:p>
    <w:p w14:paraId="129935B7" w14:textId="77777777" w:rsidR="009356DD" w:rsidRPr="001C174C" w:rsidRDefault="009356DD" w:rsidP="009356DD">
      <w:pPr>
        <w:jc w:val="center"/>
        <w:rPr>
          <w:rFonts w:ascii="Times New Roman" w:hAnsi="Times New Roman" w:cs="Times New Roman"/>
          <w:b/>
          <w:sz w:val="24"/>
          <w:szCs w:val="24"/>
          <w:lang w:val="en-GB"/>
        </w:rPr>
      </w:pPr>
      <w:r w:rsidRPr="001C174C">
        <w:rPr>
          <w:rFonts w:ascii="Times New Roman" w:hAnsi="Times New Roman" w:cs="Times New Roman"/>
          <w:b/>
          <w:sz w:val="24"/>
          <w:szCs w:val="24"/>
          <w:lang w:val="en-GB"/>
        </w:rPr>
        <w:br w:type="page"/>
      </w:r>
      <w:r w:rsidRPr="001C174C">
        <w:rPr>
          <w:rFonts w:ascii="Times New Roman" w:hAnsi="Times New Roman" w:cs="Times New Roman"/>
          <w:b/>
          <w:sz w:val="24"/>
          <w:szCs w:val="24"/>
          <w:lang w:val="en-GB"/>
        </w:rPr>
        <w:lastRenderedPageBreak/>
        <w:t>Table of Contents</w:t>
      </w:r>
    </w:p>
    <w:p w14:paraId="1AAE5B90" w14:textId="77777777" w:rsidR="007F33CB" w:rsidRPr="00FA77B1" w:rsidRDefault="007F33CB" w:rsidP="007F33CB">
      <w:pPr>
        <w:pStyle w:val="toc0"/>
        <w:ind w:right="992"/>
      </w:pPr>
      <w:r w:rsidRPr="00FA77B1">
        <w:tab/>
        <w:t>Page</w:t>
      </w:r>
    </w:p>
    <w:sdt>
      <w:sdtPr>
        <w:rPr>
          <w:rFonts w:asciiTheme="minorHAnsi" w:eastAsiaTheme="minorHAnsi" w:hAnsiTheme="minorHAnsi" w:cstheme="minorBidi"/>
          <w:color w:val="auto"/>
          <w:sz w:val="22"/>
          <w:szCs w:val="22"/>
          <w:lang w:val="en-GB"/>
        </w:rPr>
        <w:id w:val="798412567"/>
        <w:docPartObj>
          <w:docPartGallery w:val="Table of Contents"/>
          <w:docPartUnique/>
        </w:docPartObj>
      </w:sdtPr>
      <w:sdtEndPr>
        <w:rPr>
          <w:b/>
          <w:bCs/>
        </w:rPr>
      </w:sdtEndPr>
      <w:sdtContent>
        <w:p w14:paraId="1B026365" w14:textId="67194370" w:rsidR="00E55119" w:rsidRPr="00FA77B1" w:rsidRDefault="00E55119">
          <w:pPr>
            <w:pStyle w:val="TOCHeading"/>
            <w:rPr>
              <w:sz w:val="24"/>
              <w:szCs w:val="24"/>
              <w:lang w:val="en-GB"/>
            </w:rPr>
          </w:pPr>
        </w:p>
        <w:p w14:paraId="36A265A0" w14:textId="28EFB35D" w:rsidR="00B26C26" w:rsidRDefault="00E55119">
          <w:pPr>
            <w:pStyle w:val="TOC1"/>
            <w:tabs>
              <w:tab w:val="left" w:pos="792"/>
              <w:tab w:val="right" w:leader="dot" w:pos="9632"/>
            </w:tabs>
            <w:rPr>
              <w:rFonts w:asciiTheme="minorHAnsi" w:eastAsiaTheme="minorEastAsia" w:hAnsiTheme="minorHAnsi"/>
              <w:noProof/>
              <w:sz w:val="22"/>
              <w:szCs w:val="22"/>
            </w:rPr>
          </w:pPr>
          <w:r w:rsidRPr="00FA77B1">
            <w:rPr>
              <w:b/>
              <w:bCs/>
              <w:lang w:val="en-GB"/>
            </w:rPr>
            <w:fldChar w:fldCharType="begin"/>
          </w:r>
          <w:r w:rsidRPr="00FA77B1">
            <w:rPr>
              <w:b/>
              <w:bCs/>
              <w:lang w:val="en-GB"/>
            </w:rPr>
            <w:instrText xml:space="preserve"> TOC \o "1-3" \h \z \u </w:instrText>
          </w:r>
          <w:r w:rsidRPr="00FA77B1">
            <w:rPr>
              <w:b/>
              <w:bCs/>
              <w:lang w:val="en-GB"/>
            </w:rPr>
            <w:fldChar w:fldCharType="separate"/>
          </w:r>
          <w:hyperlink w:anchor="_Toc532823152" w:history="1">
            <w:r w:rsidR="00B26C26" w:rsidRPr="001B127A">
              <w:rPr>
                <w:rStyle w:val="Hyperlink"/>
                <w:noProof/>
                <w:lang w:val="en-GB"/>
              </w:rPr>
              <w:t>1</w:t>
            </w:r>
            <w:r w:rsidR="00B26C26">
              <w:rPr>
                <w:rFonts w:asciiTheme="minorHAnsi" w:eastAsiaTheme="minorEastAsia" w:hAnsiTheme="minorHAnsi"/>
                <w:noProof/>
                <w:sz w:val="22"/>
                <w:szCs w:val="22"/>
              </w:rPr>
              <w:tab/>
            </w:r>
            <w:r w:rsidR="00B26C26" w:rsidRPr="001B127A">
              <w:rPr>
                <w:rStyle w:val="Hyperlink"/>
                <w:noProof/>
                <w:lang w:val="en-GB"/>
              </w:rPr>
              <w:t>Study groups and their</w:t>
            </w:r>
            <w:r w:rsidR="00B26C26" w:rsidRPr="001B127A">
              <w:rPr>
                <w:rStyle w:val="Hyperlink"/>
                <w:noProof/>
                <w:spacing w:val="-4"/>
                <w:lang w:val="en-GB"/>
              </w:rPr>
              <w:t xml:space="preserve"> </w:t>
            </w:r>
            <w:r w:rsidR="00B26C26" w:rsidRPr="001B127A">
              <w:rPr>
                <w:rStyle w:val="Hyperlink"/>
                <w:noProof/>
                <w:lang w:val="en-GB"/>
              </w:rPr>
              <w:t>relevant groups</w:t>
            </w:r>
            <w:r w:rsidR="00B26C26">
              <w:rPr>
                <w:noProof/>
                <w:webHidden/>
              </w:rPr>
              <w:tab/>
            </w:r>
            <w:r w:rsidR="00B26C26">
              <w:rPr>
                <w:noProof/>
                <w:webHidden/>
              </w:rPr>
              <w:fldChar w:fldCharType="begin"/>
            </w:r>
            <w:r w:rsidR="00B26C26">
              <w:rPr>
                <w:noProof/>
                <w:webHidden/>
              </w:rPr>
              <w:instrText xml:space="preserve"> PAGEREF _Toc532823152 \h </w:instrText>
            </w:r>
            <w:r w:rsidR="00B26C26">
              <w:rPr>
                <w:noProof/>
                <w:webHidden/>
              </w:rPr>
            </w:r>
            <w:r w:rsidR="00B26C26">
              <w:rPr>
                <w:noProof/>
                <w:webHidden/>
              </w:rPr>
              <w:fldChar w:fldCharType="separate"/>
            </w:r>
            <w:r w:rsidR="00B26C26">
              <w:rPr>
                <w:noProof/>
                <w:webHidden/>
              </w:rPr>
              <w:t>5</w:t>
            </w:r>
            <w:r w:rsidR="00B26C26">
              <w:rPr>
                <w:noProof/>
                <w:webHidden/>
              </w:rPr>
              <w:fldChar w:fldCharType="end"/>
            </w:r>
          </w:hyperlink>
        </w:p>
        <w:p w14:paraId="0F217130" w14:textId="6562AA97"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53" w:history="1">
            <w:r w:rsidR="00B26C26" w:rsidRPr="001B127A">
              <w:rPr>
                <w:rStyle w:val="Hyperlink"/>
                <w:noProof/>
                <w:lang w:val="en-GB"/>
              </w:rPr>
              <w:t>1.1</w:t>
            </w:r>
            <w:r w:rsidR="00B26C26">
              <w:rPr>
                <w:rFonts w:asciiTheme="minorHAnsi" w:eastAsiaTheme="minorEastAsia" w:hAnsiTheme="minorHAnsi"/>
                <w:noProof/>
                <w:sz w:val="22"/>
                <w:szCs w:val="22"/>
              </w:rPr>
              <w:tab/>
            </w:r>
            <w:r w:rsidR="00B26C26" w:rsidRPr="001B127A">
              <w:rPr>
                <w:rStyle w:val="Hyperlink"/>
                <w:noProof/>
                <w:spacing w:val="-1"/>
                <w:lang w:val="en-GB"/>
              </w:rPr>
              <w:t>Frequency</w:t>
            </w:r>
            <w:r w:rsidR="00B26C26" w:rsidRPr="001B127A">
              <w:rPr>
                <w:rStyle w:val="Hyperlink"/>
                <w:noProof/>
                <w:lang w:val="en-GB"/>
              </w:rPr>
              <w:t xml:space="preserve"> of</w:t>
            </w:r>
            <w:r w:rsidR="00B26C26" w:rsidRPr="001B127A">
              <w:rPr>
                <w:rStyle w:val="Hyperlink"/>
                <w:noProof/>
                <w:spacing w:val="1"/>
                <w:lang w:val="en-GB"/>
              </w:rPr>
              <w:t xml:space="preserve"> </w:t>
            </w:r>
            <w:r w:rsidR="00B26C26" w:rsidRPr="001B127A">
              <w:rPr>
                <w:rStyle w:val="Hyperlink"/>
                <w:noProof/>
                <w:spacing w:val="-1"/>
                <w:lang w:val="en-GB"/>
              </w:rPr>
              <w:t>meetings</w:t>
            </w:r>
            <w:r w:rsidR="00B26C26">
              <w:rPr>
                <w:noProof/>
                <w:webHidden/>
              </w:rPr>
              <w:tab/>
            </w:r>
            <w:r w:rsidR="00B26C26">
              <w:rPr>
                <w:noProof/>
                <w:webHidden/>
              </w:rPr>
              <w:fldChar w:fldCharType="begin"/>
            </w:r>
            <w:r w:rsidR="00B26C26">
              <w:rPr>
                <w:noProof/>
                <w:webHidden/>
              </w:rPr>
              <w:instrText xml:space="preserve"> PAGEREF _Toc532823153 \h </w:instrText>
            </w:r>
            <w:r w:rsidR="00B26C26">
              <w:rPr>
                <w:noProof/>
                <w:webHidden/>
              </w:rPr>
            </w:r>
            <w:r w:rsidR="00B26C26">
              <w:rPr>
                <w:noProof/>
                <w:webHidden/>
              </w:rPr>
              <w:fldChar w:fldCharType="separate"/>
            </w:r>
            <w:r w:rsidR="00B26C26">
              <w:rPr>
                <w:noProof/>
                <w:webHidden/>
              </w:rPr>
              <w:t>5</w:t>
            </w:r>
            <w:r w:rsidR="00B26C26">
              <w:rPr>
                <w:noProof/>
                <w:webHidden/>
              </w:rPr>
              <w:fldChar w:fldCharType="end"/>
            </w:r>
          </w:hyperlink>
        </w:p>
        <w:p w14:paraId="10FFEB8C" w14:textId="6B7F0D14"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54" w:history="1">
            <w:r w:rsidR="00B26C26" w:rsidRPr="001B127A">
              <w:rPr>
                <w:rStyle w:val="Hyperlink"/>
                <w:noProof/>
                <w:lang w:val="en-GB"/>
              </w:rPr>
              <w:t>1.2</w:t>
            </w:r>
            <w:r w:rsidR="00B26C26">
              <w:rPr>
                <w:rFonts w:asciiTheme="minorHAnsi" w:eastAsiaTheme="minorEastAsia" w:hAnsiTheme="minorHAnsi"/>
                <w:noProof/>
                <w:sz w:val="22"/>
                <w:szCs w:val="22"/>
              </w:rPr>
              <w:tab/>
            </w:r>
            <w:r w:rsidR="00B26C26" w:rsidRPr="001B127A">
              <w:rPr>
                <w:rStyle w:val="Hyperlink"/>
                <w:noProof/>
                <w:spacing w:val="-1"/>
                <w:lang w:val="en-GB"/>
              </w:rPr>
              <w:t>Coordination</w:t>
            </w:r>
            <w:r w:rsidR="00B26C26" w:rsidRPr="001B127A">
              <w:rPr>
                <w:rStyle w:val="Hyperlink"/>
                <w:noProof/>
                <w:lang w:val="en-GB"/>
              </w:rPr>
              <w:t xml:space="preserve"> of</w:t>
            </w:r>
            <w:r w:rsidR="00B26C26" w:rsidRPr="001B127A">
              <w:rPr>
                <w:rStyle w:val="Hyperlink"/>
                <w:noProof/>
                <w:spacing w:val="-1"/>
                <w:lang w:val="en-GB"/>
              </w:rPr>
              <w:t xml:space="preserve"> </w:t>
            </w:r>
            <w:r w:rsidR="00B26C26" w:rsidRPr="001B127A">
              <w:rPr>
                <w:rStyle w:val="Hyperlink"/>
                <w:noProof/>
                <w:lang w:val="en-GB"/>
              </w:rPr>
              <w:t>work</w:t>
            </w:r>
            <w:r w:rsidR="00B26C26">
              <w:rPr>
                <w:noProof/>
                <w:webHidden/>
              </w:rPr>
              <w:tab/>
            </w:r>
            <w:r w:rsidR="00B26C26">
              <w:rPr>
                <w:noProof/>
                <w:webHidden/>
              </w:rPr>
              <w:fldChar w:fldCharType="begin"/>
            </w:r>
            <w:r w:rsidR="00B26C26">
              <w:rPr>
                <w:noProof/>
                <w:webHidden/>
              </w:rPr>
              <w:instrText xml:space="preserve"> PAGEREF _Toc532823154 \h </w:instrText>
            </w:r>
            <w:r w:rsidR="00B26C26">
              <w:rPr>
                <w:noProof/>
                <w:webHidden/>
              </w:rPr>
            </w:r>
            <w:r w:rsidR="00B26C26">
              <w:rPr>
                <w:noProof/>
                <w:webHidden/>
              </w:rPr>
              <w:fldChar w:fldCharType="separate"/>
            </w:r>
            <w:r w:rsidR="00B26C26">
              <w:rPr>
                <w:noProof/>
                <w:webHidden/>
              </w:rPr>
              <w:t>5</w:t>
            </w:r>
            <w:r w:rsidR="00B26C26">
              <w:rPr>
                <w:noProof/>
                <w:webHidden/>
              </w:rPr>
              <w:fldChar w:fldCharType="end"/>
            </w:r>
          </w:hyperlink>
        </w:p>
        <w:p w14:paraId="44FC1AAC" w14:textId="5546CDB8"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55" w:history="1">
            <w:r w:rsidR="00B26C26" w:rsidRPr="001B127A">
              <w:rPr>
                <w:rStyle w:val="Hyperlink"/>
                <w:noProof/>
                <w:lang w:val="en-GB"/>
              </w:rPr>
              <w:t>1.3</w:t>
            </w:r>
            <w:r w:rsidR="00B26C26">
              <w:rPr>
                <w:rFonts w:asciiTheme="minorHAnsi" w:eastAsiaTheme="minorEastAsia" w:hAnsiTheme="minorHAnsi"/>
                <w:noProof/>
                <w:sz w:val="22"/>
                <w:szCs w:val="22"/>
              </w:rPr>
              <w:tab/>
            </w:r>
            <w:r w:rsidR="00B26C26" w:rsidRPr="001B127A">
              <w:rPr>
                <w:rStyle w:val="Hyperlink"/>
                <w:noProof/>
                <w:spacing w:val="-1"/>
                <w:lang w:val="en-GB"/>
              </w:rPr>
              <w:t>Preparation</w:t>
            </w:r>
            <w:r w:rsidR="00B26C26" w:rsidRPr="001B127A">
              <w:rPr>
                <w:rStyle w:val="Hyperlink"/>
                <w:noProof/>
                <w:lang w:val="en-GB"/>
              </w:rPr>
              <w:t xml:space="preserve"> of</w:t>
            </w:r>
            <w:r w:rsidR="00B26C26" w:rsidRPr="001B127A">
              <w:rPr>
                <w:rStyle w:val="Hyperlink"/>
                <w:noProof/>
                <w:spacing w:val="1"/>
                <w:lang w:val="en-GB"/>
              </w:rPr>
              <w:t xml:space="preserve"> </w:t>
            </w:r>
            <w:r w:rsidR="00B26C26" w:rsidRPr="001B127A">
              <w:rPr>
                <w:rStyle w:val="Hyperlink"/>
                <w:noProof/>
                <w:lang w:val="en-GB"/>
              </w:rPr>
              <w:t xml:space="preserve">studies </w:t>
            </w:r>
            <w:r w:rsidR="00B26C26" w:rsidRPr="001B127A">
              <w:rPr>
                <w:rStyle w:val="Hyperlink"/>
                <w:noProof/>
                <w:spacing w:val="-1"/>
                <w:lang w:val="en-GB"/>
              </w:rPr>
              <w:t>and</w:t>
            </w:r>
            <w:r w:rsidR="00B26C26" w:rsidRPr="001B127A">
              <w:rPr>
                <w:rStyle w:val="Hyperlink"/>
                <w:noProof/>
                <w:lang w:val="en-GB"/>
              </w:rPr>
              <w:t xml:space="preserve"> </w:t>
            </w:r>
            <w:r w:rsidR="00B26C26" w:rsidRPr="001B127A">
              <w:rPr>
                <w:rStyle w:val="Hyperlink"/>
                <w:noProof/>
                <w:spacing w:val="-1"/>
                <w:lang w:val="en-GB"/>
              </w:rPr>
              <w:t>meetings</w:t>
            </w:r>
            <w:r w:rsidR="00B26C26">
              <w:rPr>
                <w:noProof/>
                <w:webHidden/>
              </w:rPr>
              <w:tab/>
            </w:r>
            <w:r w:rsidR="00B26C26">
              <w:rPr>
                <w:noProof/>
                <w:webHidden/>
              </w:rPr>
              <w:fldChar w:fldCharType="begin"/>
            </w:r>
            <w:r w:rsidR="00B26C26">
              <w:rPr>
                <w:noProof/>
                <w:webHidden/>
              </w:rPr>
              <w:instrText xml:space="preserve"> PAGEREF _Toc532823155 \h </w:instrText>
            </w:r>
            <w:r w:rsidR="00B26C26">
              <w:rPr>
                <w:noProof/>
                <w:webHidden/>
              </w:rPr>
            </w:r>
            <w:r w:rsidR="00B26C26">
              <w:rPr>
                <w:noProof/>
                <w:webHidden/>
              </w:rPr>
              <w:fldChar w:fldCharType="separate"/>
            </w:r>
            <w:r w:rsidR="00B26C26">
              <w:rPr>
                <w:noProof/>
                <w:webHidden/>
              </w:rPr>
              <w:t>5</w:t>
            </w:r>
            <w:r w:rsidR="00B26C26">
              <w:rPr>
                <w:noProof/>
                <w:webHidden/>
              </w:rPr>
              <w:fldChar w:fldCharType="end"/>
            </w:r>
          </w:hyperlink>
        </w:p>
        <w:p w14:paraId="169816E6" w14:textId="408DB6B2"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56" w:history="1">
            <w:r w:rsidR="00B26C26" w:rsidRPr="001B127A">
              <w:rPr>
                <w:rStyle w:val="Hyperlink"/>
                <w:noProof/>
                <w:lang w:val="en-GB"/>
              </w:rPr>
              <w:t>1.4</w:t>
            </w:r>
            <w:r w:rsidR="00B26C26">
              <w:rPr>
                <w:rFonts w:asciiTheme="minorHAnsi" w:eastAsiaTheme="minorEastAsia" w:hAnsiTheme="minorHAnsi"/>
                <w:noProof/>
                <w:sz w:val="22"/>
                <w:szCs w:val="22"/>
              </w:rPr>
              <w:tab/>
            </w:r>
            <w:r w:rsidR="00B26C26" w:rsidRPr="001B127A">
              <w:rPr>
                <w:rStyle w:val="Hyperlink"/>
                <w:noProof/>
                <w:lang w:val="en-GB"/>
              </w:rPr>
              <w:t xml:space="preserve">Conduct of </w:t>
            </w:r>
            <w:r w:rsidR="00B26C26" w:rsidRPr="001B127A">
              <w:rPr>
                <w:rStyle w:val="Hyperlink"/>
                <w:noProof/>
                <w:spacing w:val="-1"/>
                <w:lang w:val="en-GB"/>
              </w:rPr>
              <w:t>meetings</w:t>
            </w:r>
            <w:r w:rsidR="00B26C26">
              <w:rPr>
                <w:noProof/>
                <w:webHidden/>
              </w:rPr>
              <w:tab/>
            </w:r>
            <w:r w:rsidR="00B26C26">
              <w:rPr>
                <w:noProof/>
                <w:webHidden/>
              </w:rPr>
              <w:fldChar w:fldCharType="begin"/>
            </w:r>
            <w:r w:rsidR="00B26C26">
              <w:rPr>
                <w:noProof/>
                <w:webHidden/>
              </w:rPr>
              <w:instrText xml:space="preserve"> PAGEREF _Toc532823156 \h </w:instrText>
            </w:r>
            <w:r w:rsidR="00B26C26">
              <w:rPr>
                <w:noProof/>
                <w:webHidden/>
              </w:rPr>
            </w:r>
            <w:r w:rsidR="00B26C26">
              <w:rPr>
                <w:noProof/>
                <w:webHidden/>
              </w:rPr>
              <w:fldChar w:fldCharType="separate"/>
            </w:r>
            <w:r w:rsidR="00B26C26">
              <w:rPr>
                <w:noProof/>
                <w:webHidden/>
              </w:rPr>
              <w:t>6</w:t>
            </w:r>
            <w:r w:rsidR="00B26C26">
              <w:rPr>
                <w:noProof/>
                <w:webHidden/>
              </w:rPr>
              <w:fldChar w:fldCharType="end"/>
            </w:r>
          </w:hyperlink>
        </w:p>
        <w:p w14:paraId="63B323EF" w14:textId="384E4EC5"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57" w:history="1">
            <w:r w:rsidR="00B26C26" w:rsidRPr="001B127A">
              <w:rPr>
                <w:rStyle w:val="Hyperlink"/>
                <w:noProof/>
                <w:lang w:val="en-GB"/>
              </w:rPr>
              <w:t>1.5</w:t>
            </w:r>
            <w:r w:rsidR="00B26C26">
              <w:rPr>
                <w:rFonts w:asciiTheme="minorHAnsi" w:eastAsiaTheme="minorEastAsia" w:hAnsiTheme="minorHAnsi"/>
                <w:noProof/>
                <w:sz w:val="22"/>
                <w:szCs w:val="22"/>
              </w:rPr>
              <w:tab/>
            </w:r>
            <w:r w:rsidR="00B26C26" w:rsidRPr="001B127A">
              <w:rPr>
                <w:rStyle w:val="Hyperlink"/>
                <w:noProof/>
                <w:lang w:val="en-GB"/>
              </w:rPr>
              <w:t xml:space="preserve">Liaison </w:t>
            </w:r>
            <w:r w:rsidR="00B26C26" w:rsidRPr="001B127A">
              <w:rPr>
                <w:rStyle w:val="Hyperlink"/>
                <w:noProof/>
                <w:spacing w:val="-1"/>
                <w:lang w:val="en-GB"/>
              </w:rPr>
              <w:t>statements</w:t>
            </w:r>
            <w:r w:rsidR="00B26C26">
              <w:rPr>
                <w:noProof/>
                <w:webHidden/>
              </w:rPr>
              <w:tab/>
            </w:r>
            <w:r w:rsidR="00B26C26">
              <w:rPr>
                <w:noProof/>
                <w:webHidden/>
              </w:rPr>
              <w:fldChar w:fldCharType="begin"/>
            </w:r>
            <w:r w:rsidR="00B26C26">
              <w:rPr>
                <w:noProof/>
                <w:webHidden/>
              </w:rPr>
              <w:instrText xml:space="preserve"> PAGEREF _Toc532823157 \h </w:instrText>
            </w:r>
            <w:r w:rsidR="00B26C26">
              <w:rPr>
                <w:noProof/>
                <w:webHidden/>
              </w:rPr>
            </w:r>
            <w:r w:rsidR="00B26C26">
              <w:rPr>
                <w:noProof/>
                <w:webHidden/>
              </w:rPr>
              <w:fldChar w:fldCharType="separate"/>
            </w:r>
            <w:r w:rsidR="00B26C26">
              <w:rPr>
                <w:noProof/>
                <w:webHidden/>
              </w:rPr>
              <w:t>7</w:t>
            </w:r>
            <w:r w:rsidR="00B26C26">
              <w:rPr>
                <w:noProof/>
                <w:webHidden/>
              </w:rPr>
              <w:fldChar w:fldCharType="end"/>
            </w:r>
          </w:hyperlink>
        </w:p>
        <w:p w14:paraId="6A76725F" w14:textId="166E91AF"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58" w:history="1">
            <w:r w:rsidR="00B26C26" w:rsidRPr="001B127A">
              <w:rPr>
                <w:rStyle w:val="Hyperlink"/>
                <w:noProof/>
                <w:lang w:val="en-GB"/>
              </w:rPr>
              <w:t>1.6</w:t>
            </w:r>
            <w:r w:rsidR="00B26C26">
              <w:rPr>
                <w:rFonts w:asciiTheme="minorHAnsi" w:eastAsiaTheme="minorEastAsia" w:hAnsiTheme="minorHAnsi"/>
                <w:noProof/>
                <w:sz w:val="22"/>
                <w:szCs w:val="22"/>
              </w:rPr>
              <w:tab/>
            </w:r>
            <w:r w:rsidR="00B26C26" w:rsidRPr="001B127A">
              <w:rPr>
                <w:rStyle w:val="Hyperlink"/>
                <w:noProof/>
                <w:spacing w:val="-1"/>
                <w:lang w:val="en-GB"/>
              </w:rPr>
              <w:t xml:space="preserve">Correspondence </w:t>
            </w:r>
            <w:r w:rsidR="00B26C26" w:rsidRPr="001B127A">
              <w:rPr>
                <w:rStyle w:val="Hyperlink"/>
                <w:noProof/>
                <w:lang w:val="en-GB"/>
              </w:rPr>
              <w:t>activities</w:t>
            </w:r>
            <w:r w:rsidR="00B26C26">
              <w:rPr>
                <w:noProof/>
                <w:webHidden/>
              </w:rPr>
              <w:tab/>
            </w:r>
            <w:r w:rsidR="00B26C26">
              <w:rPr>
                <w:noProof/>
                <w:webHidden/>
              </w:rPr>
              <w:fldChar w:fldCharType="begin"/>
            </w:r>
            <w:r w:rsidR="00B26C26">
              <w:rPr>
                <w:noProof/>
                <w:webHidden/>
              </w:rPr>
              <w:instrText xml:space="preserve"> PAGEREF _Toc532823158 \h </w:instrText>
            </w:r>
            <w:r w:rsidR="00B26C26">
              <w:rPr>
                <w:noProof/>
                <w:webHidden/>
              </w:rPr>
            </w:r>
            <w:r w:rsidR="00B26C26">
              <w:rPr>
                <w:noProof/>
                <w:webHidden/>
              </w:rPr>
              <w:fldChar w:fldCharType="separate"/>
            </w:r>
            <w:r w:rsidR="00B26C26">
              <w:rPr>
                <w:noProof/>
                <w:webHidden/>
              </w:rPr>
              <w:t>8</w:t>
            </w:r>
            <w:r w:rsidR="00B26C26">
              <w:rPr>
                <w:noProof/>
                <w:webHidden/>
              </w:rPr>
              <w:fldChar w:fldCharType="end"/>
            </w:r>
          </w:hyperlink>
        </w:p>
        <w:p w14:paraId="5D0E8B97" w14:textId="129B113F"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59" w:history="1">
            <w:r w:rsidR="00B26C26" w:rsidRPr="001B127A">
              <w:rPr>
                <w:rStyle w:val="Hyperlink"/>
                <w:noProof/>
                <w:lang w:val="en-GB"/>
              </w:rPr>
              <w:t>1.7</w:t>
            </w:r>
            <w:r w:rsidR="00B26C26">
              <w:rPr>
                <w:rFonts w:asciiTheme="minorHAnsi" w:eastAsiaTheme="minorEastAsia" w:hAnsiTheme="minorHAnsi"/>
                <w:noProof/>
                <w:sz w:val="22"/>
                <w:szCs w:val="22"/>
              </w:rPr>
              <w:tab/>
            </w:r>
            <w:r w:rsidR="00B26C26" w:rsidRPr="001B127A">
              <w:rPr>
                <w:rStyle w:val="Hyperlink"/>
                <w:noProof/>
                <w:spacing w:val="-1"/>
                <w:lang w:val="en-GB"/>
              </w:rPr>
              <w:t>Preparation</w:t>
            </w:r>
            <w:r w:rsidR="00B26C26" w:rsidRPr="001B127A">
              <w:rPr>
                <w:rStyle w:val="Hyperlink"/>
                <w:noProof/>
                <w:lang w:val="en-GB"/>
              </w:rPr>
              <w:t xml:space="preserve"> of</w:t>
            </w:r>
            <w:r w:rsidR="00B26C26" w:rsidRPr="001B127A">
              <w:rPr>
                <w:rStyle w:val="Hyperlink"/>
                <w:noProof/>
                <w:spacing w:val="1"/>
                <w:lang w:val="en-GB"/>
              </w:rPr>
              <w:t xml:space="preserve"> </w:t>
            </w:r>
            <w:r w:rsidR="00B26C26" w:rsidRPr="001B127A">
              <w:rPr>
                <w:rStyle w:val="Hyperlink"/>
                <w:noProof/>
                <w:spacing w:val="-1"/>
                <w:lang w:val="en-GB"/>
              </w:rPr>
              <w:t>reports</w:t>
            </w:r>
            <w:r w:rsidR="00B26C26" w:rsidRPr="001B127A">
              <w:rPr>
                <w:rStyle w:val="Hyperlink"/>
                <w:noProof/>
                <w:spacing w:val="1"/>
                <w:lang w:val="en-GB"/>
              </w:rPr>
              <w:t xml:space="preserve"> </w:t>
            </w:r>
            <w:r w:rsidR="00B26C26" w:rsidRPr="001B127A">
              <w:rPr>
                <w:rStyle w:val="Hyperlink"/>
                <w:noProof/>
                <w:lang w:val="en-GB"/>
              </w:rPr>
              <w:t>of</w:t>
            </w:r>
            <w:r w:rsidR="00B26C26" w:rsidRPr="001B127A">
              <w:rPr>
                <w:rStyle w:val="Hyperlink"/>
                <w:noProof/>
                <w:spacing w:val="1"/>
                <w:lang w:val="en-GB"/>
              </w:rPr>
              <w:t xml:space="preserve"> </w:t>
            </w:r>
            <w:r w:rsidR="00B26C26" w:rsidRPr="001B127A">
              <w:rPr>
                <w:rStyle w:val="Hyperlink"/>
                <w:noProof/>
                <w:lang w:val="en-GB"/>
              </w:rPr>
              <w:t xml:space="preserve">study </w:t>
            </w:r>
            <w:r w:rsidR="00B26C26" w:rsidRPr="001B127A">
              <w:rPr>
                <w:rStyle w:val="Hyperlink"/>
                <w:noProof/>
                <w:spacing w:val="-1"/>
                <w:lang w:val="en-GB"/>
              </w:rPr>
              <w:t>groups,</w:t>
            </w:r>
            <w:r w:rsidR="00B26C26" w:rsidRPr="001B127A">
              <w:rPr>
                <w:rStyle w:val="Hyperlink"/>
                <w:noProof/>
                <w:lang w:val="en-GB"/>
              </w:rPr>
              <w:t xml:space="preserve"> </w:t>
            </w:r>
            <w:r w:rsidR="00B26C26" w:rsidRPr="001B127A">
              <w:rPr>
                <w:rStyle w:val="Hyperlink"/>
                <w:noProof/>
                <w:spacing w:val="-1"/>
                <w:lang w:val="en-GB"/>
              </w:rPr>
              <w:t>working</w:t>
            </w:r>
            <w:r w:rsidR="00B26C26" w:rsidRPr="001B127A">
              <w:rPr>
                <w:rStyle w:val="Hyperlink"/>
                <w:noProof/>
                <w:lang w:val="en-GB"/>
              </w:rPr>
              <w:t xml:space="preserve"> </w:t>
            </w:r>
            <w:r w:rsidR="00B26C26" w:rsidRPr="001B127A">
              <w:rPr>
                <w:rStyle w:val="Hyperlink"/>
                <w:noProof/>
                <w:spacing w:val="-1"/>
                <w:lang w:val="en-GB"/>
              </w:rPr>
              <w:t>parties</w:t>
            </w:r>
            <w:r w:rsidR="00B26C26" w:rsidRPr="001B127A">
              <w:rPr>
                <w:rStyle w:val="Hyperlink"/>
                <w:noProof/>
                <w:lang w:val="en-GB"/>
              </w:rPr>
              <w:t xml:space="preserve"> or</w:t>
            </w:r>
            <w:r w:rsidR="00B26C26" w:rsidRPr="001B127A">
              <w:rPr>
                <w:rStyle w:val="Hyperlink"/>
                <w:noProof/>
                <w:spacing w:val="-1"/>
                <w:lang w:val="en-GB"/>
              </w:rPr>
              <w:t xml:space="preserve"> </w:t>
            </w:r>
            <w:r w:rsidR="00B26C26" w:rsidRPr="001B127A">
              <w:rPr>
                <w:rStyle w:val="Hyperlink"/>
                <w:noProof/>
                <w:lang w:val="en-GB"/>
              </w:rPr>
              <w:t xml:space="preserve">joint working </w:t>
            </w:r>
            <w:r w:rsidR="00B26C26" w:rsidRPr="001B127A">
              <w:rPr>
                <w:rStyle w:val="Hyperlink"/>
                <w:noProof/>
                <w:spacing w:val="-1"/>
                <w:lang w:val="en-GB"/>
              </w:rPr>
              <w:t>parties,</w:t>
            </w:r>
            <w:r w:rsidR="00B26C26" w:rsidRPr="001B127A">
              <w:rPr>
                <w:rStyle w:val="Hyperlink"/>
                <w:noProof/>
                <w:spacing w:val="59"/>
                <w:lang w:val="en-GB"/>
              </w:rPr>
              <w:t xml:space="preserve"> </w:t>
            </w:r>
            <w:r w:rsidR="00B26C26" w:rsidRPr="001B127A">
              <w:rPr>
                <w:rStyle w:val="Hyperlink"/>
                <w:noProof/>
                <w:spacing w:val="-1"/>
                <w:lang w:val="en-GB"/>
              </w:rPr>
              <w:t>Recommendations</w:t>
            </w:r>
            <w:r w:rsidR="00B26C26" w:rsidRPr="001B127A">
              <w:rPr>
                <w:rStyle w:val="Hyperlink"/>
                <w:noProof/>
                <w:lang w:val="en-GB"/>
              </w:rPr>
              <w:t xml:space="preserve"> and</w:t>
            </w:r>
            <w:r w:rsidR="00B26C26" w:rsidRPr="001B127A">
              <w:rPr>
                <w:rStyle w:val="Hyperlink"/>
                <w:noProof/>
                <w:spacing w:val="-2"/>
                <w:lang w:val="en-GB"/>
              </w:rPr>
              <w:t xml:space="preserve"> </w:t>
            </w:r>
            <w:r w:rsidR="00B26C26" w:rsidRPr="001B127A">
              <w:rPr>
                <w:rStyle w:val="Hyperlink"/>
                <w:noProof/>
                <w:spacing w:val="-1"/>
                <w:lang w:val="en-GB"/>
              </w:rPr>
              <w:t>new</w:t>
            </w:r>
            <w:r w:rsidR="00B26C26" w:rsidRPr="001B127A">
              <w:rPr>
                <w:rStyle w:val="Hyperlink"/>
                <w:noProof/>
                <w:spacing w:val="1"/>
                <w:lang w:val="en-GB"/>
              </w:rPr>
              <w:t xml:space="preserve"> </w:t>
            </w:r>
            <w:r w:rsidR="00B26C26" w:rsidRPr="001B127A">
              <w:rPr>
                <w:rStyle w:val="Hyperlink"/>
                <w:noProof/>
                <w:lang w:val="en-GB"/>
              </w:rPr>
              <w:t>Questions</w:t>
            </w:r>
            <w:r w:rsidR="00B26C26">
              <w:rPr>
                <w:noProof/>
                <w:webHidden/>
              </w:rPr>
              <w:tab/>
            </w:r>
            <w:r w:rsidR="00B26C26">
              <w:rPr>
                <w:noProof/>
                <w:webHidden/>
              </w:rPr>
              <w:fldChar w:fldCharType="begin"/>
            </w:r>
            <w:r w:rsidR="00B26C26">
              <w:rPr>
                <w:noProof/>
                <w:webHidden/>
              </w:rPr>
              <w:instrText xml:space="preserve"> PAGEREF _Toc532823159 \h </w:instrText>
            </w:r>
            <w:r w:rsidR="00B26C26">
              <w:rPr>
                <w:noProof/>
                <w:webHidden/>
              </w:rPr>
            </w:r>
            <w:r w:rsidR="00B26C26">
              <w:rPr>
                <w:noProof/>
                <w:webHidden/>
              </w:rPr>
              <w:fldChar w:fldCharType="separate"/>
            </w:r>
            <w:r w:rsidR="00B26C26">
              <w:rPr>
                <w:noProof/>
                <w:webHidden/>
              </w:rPr>
              <w:t>8</w:t>
            </w:r>
            <w:r w:rsidR="00B26C26">
              <w:rPr>
                <w:noProof/>
                <w:webHidden/>
              </w:rPr>
              <w:fldChar w:fldCharType="end"/>
            </w:r>
          </w:hyperlink>
        </w:p>
        <w:p w14:paraId="120DFAF9" w14:textId="76695D25"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60" w:history="1">
            <w:r w:rsidR="00B26C26" w:rsidRPr="001B127A">
              <w:rPr>
                <w:rStyle w:val="Hyperlink"/>
                <w:noProof/>
                <w:lang w:val="en-GB"/>
              </w:rPr>
              <w:t>1.8</w:t>
            </w:r>
            <w:r w:rsidR="00B26C26">
              <w:rPr>
                <w:rFonts w:asciiTheme="minorHAnsi" w:eastAsiaTheme="minorEastAsia" w:hAnsiTheme="minorHAnsi"/>
                <w:noProof/>
                <w:sz w:val="22"/>
                <w:szCs w:val="22"/>
              </w:rPr>
              <w:tab/>
            </w:r>
            <w:r w:rsidR="00B26C26" w:rsidRPr="001B127A">
              <w:rPr>
                <w:rStyle w:val="Hyperlink"/>
                <w:noProof/>
                <w:lang w:val="en-GB"/>
              </w:rPr>
              <w:t>Definitions</w:t>
            </w:r>
            <w:r w:rsidR="00B26C26">
              <w:rPr>
                <w:noProof/>
                <w:webHidden/>
              </w:rPr>
              <w:tab/>
            </w:r>
            <w:r w:rsidR="00B26C26">
              <w:rPr>
                <w:noProof/>
                <w:webHidden/>
              </w:rPr>
              <w:fldChar w:fldCharType="begin"/>
            </w:r>
            <w:r w:rsidR="00B26C26">
              <w:rPr>
                <w:noProof/>
                <w:webHidden/>
              </w:rPr>
              <w:instrText xml:space="preserve"> PAGEREF _Toc532823160 \h </w:instrText>
            </w:r>
            <w:r w:rsidR="00B26C26">
              <w:rPr>
                <w:noProof/>
                <w:webHidden/>
              </w:rPr>
            </w:r>
            <w:r w:rsidR="00B26C26">
              <w:rPr>
                <w:noProof/>
                <w:webHidden/>
              </w:rPr>
              <w:fldChar w:fldCharType="separate"/>
            </w:r>
            <w:r w:rsidR="00B26C26">
              <w:rPr>
                <w:noProof/>
                <w:webHidden/>
              </w:rPr>
              <w:t>9</w:t>
            </w:r>
            <w:r w:rsidR="00B26C26">
              <w:rPr>
                <w:noProof/>
                <w:webHidden/>
              </w:rPr>
              <w:fldChar w:fldCharType="end"/>
            </w:r>
          </w:hyperlink>
        </w:p>
        <w:p w14:paraId="3D61D123" w14:textId="08F554F4"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61" w:history="1">
            <w:r w:rsidR="00B26C26" w:rsidRPr="001B127A">
              <w:rPr>
                <w:rStyle w:val="Hyperlink"/>
                <w:noProof/>
                <w:lang w:val="en-GB"/>
              </w:rPr>
              <w:t>1.9</w:t>
            </w:r>
            <w:r w:rsidR="00B26C26">
              <w:rPr>
                <w:rFonts w:asciiTheme="minorHAnsi" w:eastAsiaTheme="minorEastAsia" w:hAnsiTheme="minorHAnsi"/>
                <w:noProof/>
                <w:sz w:val="22"/>
                <w:szCs w:val="22"/>
              </w:rPr>
              <w:tab/>
            </w:r>
            <w:r w:rsidR="00B26C26" w:rsidRPr="001B127A">
              <w:rPr>
                <w:rStyle w:val="Hyperlink"/>
                <w:noProof/>
                <w:lang w:val="en-GB"/>
              </w:rPr>
              <w:t>References</w:t>
            </w:r>
            <w:r w:rsidR="00B26C26">
              <w:rPr>
                <w:noProof/>
                <w:webHidden/>
              </w:rPr>
              <w:tab/>
            </w:r>
            <w:r w:rsidR="00B26C26">
              <w:rPr>
                <w:noProof/>
                <w:webHidden/>
              </w:rPr>
              <w:fldChar w:fldCharType="begin"/>
            </w:r>
            <w:r w:rsidR="00B26C26">
              <w:rPr>
                <w:noProof/>
                <w:webHidden/>
              </w:rPr>
              <w:instrText xml:space="preserve"> PAGEREF _Toc532823161 \h </w:instrText>
            </w:r>
            <w:r w:rsidR="00B26C26">
              <w:rPr>
                <w:noProof/>
                <w:webHidden/>
              </w:rPr>
            </w:r>
            <w:r w:rsidR="00B26C26">
              <w:rPr>
                <w:noProof/>
                <w:webHidden/>
              </w:rPr>
              <w:fldChar w:fldCharType="separate"/>
            </w:r>
            <w:r w:rsidR="00B26C26">
              <w:rPr>
                <w:noProof/>
                <w:webHidden/>
              </w:rPr>
              <w:t>10</w:t>
            </w:r>
            <w:r w:rsidR="00B26C26">
              <w:rPr>
                <w:noProof/>
                <w:webHidden/>
              </w:rPr>
              <w:fldChar w:fldCharType="end"/>
            </w:r>
          </w:hyperlink>
        </w:p>
        <w:p w14:paraId="6CA10BC5" w14:textId="2DB396AA" w:rsidR="00B26C26" w:rsidRDefault="00887E36">
          <w:pPr>
            <w:pStyle w:val="TOC1"/>
            <w:tabs>
              <w:tab w:val="left" w:pos="792"/>
              <w:tab w:val="right" w:leader="dot" w:pos="9632"/>
            </w:tabs>
            <w:rPr>
              <w:rFonts w:asciiTheme="minorHAnsi" w:eastAsiaTheme="minorEastAsia" w:hAnsiTheme="minorHAnsi"/>
              <w:noProof/>
              <w:sz w:val="22"/>
              <w:szCs w:val="22"/>
            </w:rPr>
          </w:pPr>
          <w:hyperlink w:anchor="_Toc532823162" w:history="1">
            <w:r w:rsidR="00B26C26" w:rsidRPr="001B127A">
              <w:rPr>
                <w:rStyle w:val="Hyperlink"/>
                <w:noProof/>
                <w:lang w:val="en-GB"/>
              </w:rPr>
              <w:t>2</w:t>
            </w:r>
            <w:r w:rsidR="00B26C26">
              <w:rPr>
                <w:rFonts w:asciiTheme="minorHAnsi" w:eastAsiaTheme="minorEastAsia" w:hAnsiTheme="minorHAnsi"/>
                <w:noProof/>
                <w:sz w:val="22"/>
                <w:szCs w:val="22"/>
              </w:rPr>
              <w:tab/>
            </w:r>
            <w:r w:rsidR="00B26C26" w:rsidRPr="001B127A">
              <w:rPr>
                <w:rStyle w:val="Hyperlink"/>
                <w:noProof/>
                <w:lang w:val="en-GB"/>
              </w:rPr>
              <w:t>Study group management</w:t>
            </w:r>
            <w:r w:rsidR="00B26C26">
              <w:rPr>
                <w:noProof/>
                <w:webHidden/>
              </w:rPr>
              <w:tab/>
            </w:r>
            <w:r w:rsidR="00B26C26">
              <w:rPr>
                <w:noProof/>
                <w:webHidden/>
              </w:rPr>
              <w:fldChar w:fldCharType="begin"/>
            </w:r>
            <w:r w:rsidR="00B26C26">
              <w:rPr>
                <w:noProof/>
                <w:webHidden/>
              </w:rPr>
              <w:instrText xml:space="preserve"> PAGEREF _Toc532823162 \h </w:instrText>
            </w:r>
            <w:r w:rsidR="00B26C26">
              <w:rPr>
                <w:noProof/>
                <w:webHidden/>
              </w:rPr>
            </w:r>
            <w:r w:rsidR="00B26C26">
              <w:rPr>
                <w:noProof/>
                <w:webHidden/>
              </w:rPr>
              <w:fldChar w:fldCharType="separate"/>
            </w:r>
            <w:r w:rsidR="00B26C26">
              <w:rPr>
                <w:noProof/>
                <w:webHidden/>
              </w:rPr>
              <w:t>11</w:t>
            </w:r>
            <w:r w:rsidR="00B26C26">
              <w:rPr>
                <w:noProof/>
                <w:webHidden/>
              </w:rPr>
              <w:fldChar w:fldCharType="end"/>
            </w:r>
          </w:hyperlink>
        </w:p>
        <w:p w14:paraId="794D7F85" w14:textId="0B9A603B"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63" w:history="1">
            <w:r w:rsidR="00B26C26" w:rsidRPr="001B127A">
              <w:rPr>
                <w:rStyle w:val="Hyperlink"/>
                <w:noProof/>
                <w:lang w:val="en-GB"/>
              </w:rPr>
              <w:t>2.1</w:t>
            </w:r>
            <w:r w:rsidR="00B26C26">
              <w:rPr>
                <w:rFonts w:asciiTheme="minorHAnsi" w:eastAsiaTheme="minorEastAsia" w:hAnsiTheme="minorHAnsi"/>
                <w:noProof/>
                <w:sz w:val="22"/>
                <w:szCs w:val="22"/>
              </w:rPr>
              <w:tab/>
            </w:r>
            <w:r w:rsidR="00B26C26" w:rsidRPr="001B127A">
              <w:rPr>
                <w:rStyle w:val="Hyperlink"/>
                <w:noProof/>
                <w:lang w:val="en-GB"/>
              </w:rPr>
              <w:t xml:space="preserve">Study </w:t>
            </w:r>
            <w:r w:rsidR="00B26C26" w:rsidRPr="001B127A">
              <w:rPr>
                <w:rStyle w:val="Hyperlink"/>
                <w:noProof/>
                <w:spacing w:val="-1"/>
                <w:lang w:val="en-GB"/>
              </w:rPr>
              <w:t>group</w:t>
            </w:r>
            <w:r w:rsidR="00B26C26" w:rsidRPr="001B127A">
              <w:rPr>
                <w:rStyle w:val="Hyperlink"/>
                <w:noProof/>
                <w:lang w:val="en-GB"/>
              </w:rPr>
              <w:t xml:space="preserve"> </w:t>
            </w:r>
            <w:r w:rsidR="00B26C26" w:rsidRPr="001B127A">
              <w:rPr>
                <w:rStyle w:val="Hyperlink"/>
                <w:noProof/>
                <w:spacing w:val="-1"/>
                <w:lang w:val="en-GB"/>
              </w:rPr>
              <w:t xml:space="preserve">structure </w:t>
            </w:r>
            <w:r w:rsidR="00B26C26" w:rsidRPr="001B127A">
              <w:rPr>
                <w:rStyle w:val="Hyperlink"/>
                <w:noProof/>
                <w:lang w:val="en-GB"/>
              </w:rPr>
              <w:t xml:space="preserve">and </w:t>
            </w:r>
            <w:r w:rsidR="00B26C26" w:rsidRPr="001B127A">
              <w:rPr>
                <w:rStyle w:val="Hyperlink"/>
                <w:noProof/>
                <w:spacing w:val="-1"/>
                <w:lang w:val="en-GB"/>
              </w:rPr>
              <w:t>distribution</w:t>
            </w:r>
            <w:r w:rsidR="00B26C26" w:rsidRPr="001B127A">
              <w:rPr>
                <w:rStyle w:val="Hyperlink"/>
                <w:noProof/>
                <w:lang w:val="en-GB"/>
              </w:rPr>
              <w:t xml:space="preserve"> </w:t>
            </w:r>
            <w:r w:rsidR="00B26C26" w:rsidRPr="001B127A">
              <w:rPr>
                <w:rStyle w:val="Hyperlink"/>
                <w:noProof/>
                <w:spacing w:val="-2"/>
                <w:lang w:val="en-GB"/>
              </w:rPr>
              <w:t>of</w:t>
            </w:r>
            <w:r w:rsidR="00B26C26" w:rsidRPr="001B127A">
              <w:rPr>
                <w:rStyle w:val="Hyperlink"/>
                <w:noProof/>
                <w:spacing w:val="1"/>
                <w:lang w:val="en-GB"/>
              </w:rPr>
              <w:t xml:space="preserve"> </w:t>
            </w:r>
            <w:r w:rsidR="00B26C26" w:rsidRPr="001B127A">
              <w:rPr>
                <w:rStyle w:val="Hyperlink"/>
                <w:noProof/>
                <w:spacing w:val="-1"/>
                <w:lang w:val="en-GB"/>
              </w:rPr>
              <w:t>work</w:t>
            </w:r>
            <w:r w:rsidR="00B26C26">
              <w:rPr>
                <w:noProof/>
                <w:webHidden/>
              </w:rPr>
              <w:tab/>
            </w:r>
            <w:r w:rsidR="00B26C26">
              <w:rPr>
                <w:noProof/>
                <w:webHidden/>
              </w:rPr>
              <w:fldChar w:fldCharType="begin"/>
            </w:r>
            <w:r w:rsidR="00B26C26">
              <w:rPr>
                <w:noProof/>
                <w:webHidden/>
              </w:rPr>
              <w:instrText xml:space="preserve"> PAGEREF _Toc532823163 \h </w:instrText>
            </w:r>
            <w:r w:rsidR="00B26C26">
              <w:rPr>
                <w:noProof/>
                <w:webHidden/>
              </w:rPr>
            </w:r>
            <w:r w:rsidR="00B26C26">
              <w:rPr>
                <w:noProof/>
                <w:webHidden/>
              </w:rPr>
              <w:fldChar w:fldCharType="separate"/>
            </w:r>
            <w:r w:rsidR="00B26C26">
              <w:rPr>
                <w:noProof/>
                <w:webHidden/>
              </w:rPr>
              <w:t>11</w:t>
            </w:r>
            <w:r w:rsidR="00B26C26">
              <w:rPr>
                <w:noProof/>
                <w:webHidden/>
              </w:rPr>
              <w:fldChar w:fldCharType="end"/>
            </w:r>
          </w:hyperlink>
        </w:p>
        <w:p w14:paraId="2D22145E" w14:textId="54139A3A"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64" w:history="1">
            <w:r w:rsidR="00B26C26" w:rsidRPr="001B127A">
              <w:rPr>
                <w:rStyle w:val="Hyperlink"/>
                <w:noProof/>
                <w:lang w:val="en-GB"/>
              </w:rPr>
              <w:t>2.2</w:t>
            </w:r>
            <w:r w:rsidR="00B26C26">
              <w:rPr>
                <w:rFonts w:asciiTheme="minorHAnsi" w:eastAsiaTheme="minorEastAsia" w:hAnsiTheme="minorHAnsi"/>
                <w:noProof/>
                <w:sz w:val="22"/>
                <w:szCs w:val="22"/>
              </w:rPr>
              <w:tab/>
            </w:r>
            <w:r w:rsidR="00B26C26" w:rsidRPr="001B127A">
              <w:rPr>
                <w:rStyle w:val="Hyperlink"/>
                <w:noProof/>
                <w:lang w:val="en-GB"/>
              </w:rPr>
              <w:t>Joint coordination activities</w:t>
            </w:r>
            <w:r w:rsidR="00B26C26">
              <w:rPr>
                <w:noProof/>
                <w:webHidden/>
              </w:rPr>
              <w:tab/>
            </w:r>
            <w:r w:rsidR="00B26C26">
              <w:rPr>
                <w:noProof/>
                <w:webHidden/>
              </w:rPr>
              <w:fldChar w:fldCharType="begin"/>
            </w:r>
            <w:r w:rsidR="00B26C26">
              <w:rPr>
                <w:noProof/>
                <w:webHidden/>
              </w:rPr>
              <w:instrText xml:space="preserve"> PAGEREF _Toc532823164 \h </w:instrText>
            </w:r>
            <w:r w:rsidR="00B26C26">
              <w:rPr>
                <w:noProof/>
                <w:webHidden/>
              </w:rPr>
            </w:r>
            <w:r w:rsidR="00B26C26">
              <w:rPr>
                <w:noProof/>
                <w:webHidden/>
              </w:rPr>
              <w:fldChar w:fldCharType="separate"/>
            </w:r>
            <w:r w:rsidR="00B26C26">
              <w:rPr>
                <w:noProof/>
                <w:webHidden/>
              </w:rPr>
              <w:t>11</w:t>
            </w:r>
            <w:r w:rsidR="00B26C26">
              <w:rPr>
                <w:noProof/>
                <w:webHidden/>
              </w:rPr>
              <w:fldChar w:fldCharType="end"/>
            </w:r>
          </w:hyperlink>
        </w:p>
        <w:p w14:paraId="0F742827" w14:textId="6D2D86C9"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65" w:history="1">
            <w:r w:rsidR="00B26C26" w:rsidRPr="001B127A">
              <w:rPr>
                <w:rStyle w:val="Hyperlink"/>
                <w:noProof/>
                <w:lang w:val="en-GB"/>
              </w:rPr>
              <w:t>2.3</w:t>
            </w:r>
            <w:r w:rsidR="00B26C26">
              <w:rPr>
                <w:rFonts w:asciiTheme="minorHAnsi" w:eastAsiaTheme="minorEastAsia" w:hAnsiTheme="minorHAnsi"/>
                <w:noProof/>
                <w:sz w:val="22"/>
                <w:szCs w:val="22"/>
              </w:rPr>
              <w:tab/>
            </w:r>
            <w:r w:rsidR="00B26C26" w:rsidRPr="001B127A">
              <w:rPr>
                <w:rStyle w:val="Hyperlink"/>
                <w:noProof/>
                <w:lang w:val="en-GB"/>
              </w:rPr>
              <w:t>The</w:t>
            </w:r>
            <w:r w:rsidR="00B26C26" w:rsidRPr="001B127A">
              <w:rPr>
                <w:rStyle w:val="Hyperlink"/>
                <w:noProof/>
                <w:spacing w:val="-1"/>
                <w:lang w:val="en-GB"/>
              </w:rPr>
              <w:t xml:space="preserve"> roles</w:t>
            </w:r>
            <w:r w:rsidR="00B26C26" w:rsidRPr="001B127A">
              <w:rPr>
                <w:rStyle w:val="Hyperlink"/>
                <w:noProof/>
                <w:lang w:val="en-GB"/>
              </w:rPr>
              <w:t xml:space="preserve"> of</w:t>
            </w:r>
            <w:r w:rsidR="00B26C26" w:rsidRPr="001B127A">
              <w:rPr>
                <w:rStyle w:val="Hyperlink"/>
                <w:noProof/>
                <w:spacing w:val="1"/>
                <w:lang w:val="en-GB"/>
              </w:rPr>
              <w:t xml:space="preserve"> </w:t>
            </w:r>
            <w:r w:rsidR="00B26C26" w:rsidRPr="001B127A">
              <w:rPr>
                <w:rStyle w:val="Hyperlink"/>
                <w:noProof/>
                <w:spacing w:val="-1"/>
                <w:lang w:val="en-GB"/>
              </w:rPr>
              <w:t>rapporteurs</w:t>
            </w:r>
            <w:r w:rsidR="00B26C26">
              <w:rPr>
                <w:noProof/>
                <w:webHidden/>
              </w:rPr>
              <w:tab/>
            </w:r>
            <w:r w:rsidR="00B26C26">
              <w:rPr>
                <w:noProof/>
                <w:webHidden/>
              </w:rPr>
              <w:fldChar w:fldCharType="begin"/>
            </w:r>
            <w:r w:rsidR="00B26C26">
              <w:rPr>
                <w:noProof/>
                <w:webHidden/>
              </w:rPr>
              <w:instrText xml:space="preserve"> PAGEREF _Toc532823165 \h </w:instrText>
            </w:r>
            <w:r w:rsidR="00B26C26">
              <w:rPr>
                <w:noProof/>
                <w:webHidden/>
              </w:rPr>
            </w:r>
            <w:r w:rsidR="00B26C26">
              <w:rPr>
                <w:noProof/>
                <w:webHidden/>
              </w:rPr>
              <w:fldChar w:fldCharType="separate"/>
            </w:r>
            <w:r w:rsidR="00B26C26">
              <w:rPr>
                <w:noProof/>
                <w:webHidden/>
              </w:rPr>
              <w:t>14</w:t>
            </w:r>
            <w:r w:rsidR="00B26C26">
              <w:rPr>
                <w:noProof/>
                <w:webHidden/>
              </w:rPr>
              <w:fldChar w:fldCharType="end"/>
            </w:r>
          </w:hyperlink>
        </w:p>
        <w:p w14:paraId="76351703" w14:textId="78925FC9" w:rsidR="00B26C26" w:rsidRDefault="00887E36">
          <w:pPr>
            <w:pStyle w:val="TOC1"/>
            <w:tabs>
              <w:tab w:val="left" w:pos="792"/>
              <w:tab w:val="right" w:leader="dot" w:pos="9632"/>
            </w:tabs>
            <w:rPr>
              <w:rFonts w:asciiTheme="minorHAnsi" w:eastAsiaTheme="minorEastAsia" w:hAnsiTheme="minorHAnsi"/>
              <w:noProof/>
              <w:sz w:val="22"/>
              <w:szCs w:val="22"/>
            </w:rPr>
          </w:pPr>
          <w:hyperlink w:anchor="_Toc532823166" w:history="1">
            <w:r w:rsidR="00B26C26" w:rsidRPr="001B127A">
              <w:rPr>
                <w:rStyle w:val="Hyperlink"/>
                <w:noProof/>
                <w:lang w:val="en-GB"/>
              </w:rPr>
              <w:t>3</w:t>
            </w:r>
            <w:r w:rsidR="00B26C26">
              <w:rPr>
                <w:rFonts w:asciiTheme="minorHAnsi" w:eastAsiaTheme="minorEastAsia" w:hAnsiTheme="minorHAnsi"/>
                <w:noProof/>
                <w:sz w:val="22"/>
                <w:szCs w:val="22"/>
              </w:rPr>
              <w:tab/>
            </w:r>
            <w:r w:rsidR="00B26C26" w:rsidRPr="001B127A">
              <w:rPr>
                <w:rStyle w:val="Hyperlink"/>
                <w:noProof/>
                <w:lang w:val="en-GB"/>
              </w:rPr>
              <w:t>Submission and processing of contributions</w:t>
            </w:r>
            <w:r w:rsidR="00B26C26">
              <w:rPr>
                <w:noProof/>
                <w:webHidden/>
              </w:rPr>
              <w:tab/>
            </w:r>
            <w:r w:rsidR="00B26C26">
              <w:rPr>
                <w:noProof/>
                <w:webHidden/>
              </w:rPr>
              <w:fldChar w:fldCharType="begin"/>
            </w:r>
            <w:r w:rsidR="00B26C26">
              <w:rPr>
                <w:noProof/>
                <w:webHidden/>
              </w:rPr>
              <w:instrText xml:space="preserve"> PAGEREF _Toc532823166 \h </w:instrText>
            </w:r>
            <w:r w:rsidR="00B26C26">
              <w:rPr>
                <w:noProof/>
                <w:webHidden/>
              </w:rPr>
            </w:r>
            <w:r w:rsidR="00B26C26">
              <w:rPr>
                <w:noProof/>
                <w:webHidden/>
              </w:rPr>
              <w:fldChar w:fldCharType="separate"/>
            </w:r>
            <w:r w:rsidR="00B26C26">
              <w:rPr>
                <w:noProof/>
                <w:webHidden/>
              </w:rPr>
              <w:t>17</w:t>
            </w:r>
            <w:r w:rsidR="00B26C26">
              <w:rPr>
                <w:noProof/>
                <w:webHidden/>
              </w:rPr>
              <w:fldChar w:fldCharType="end"/>
            </w:r>
          </w:hyperlink>
        </w:p>
        <w:p w14:paraId="6DC0CCCB" w14:textId="7D9AC6A5"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67" w:history="1">
            <w:r w:rsidR="00B26C26" w:rsidRPr="001B127A">
              <w:rPr>
                <w:rStyle w:val="Hyperlink"/>
                <w:noProof/>
                <w:lang w:val="en-GB"/>
              </w:rPr>
              <w:t>3.1</w:t>
            </w:r>
            <w:r w:rsidR="00B26C26">
              <w:rPr>
                <w:rFonts w:asciiTheme="minorHAnsi" w:eastAsiaTheme="minorEastAsia" w:hAnsiTheme="minorHAnsi"/>
                <w:noProof/>
                <w:sz w:val="22"/>
                <w:szCs w:val="22"/>
              </w:rPr>
              <w:tab/>
            </w:r>
            <w:r w:rsidR="00B26C26" w:rsidRPr="001B127A">
              <w:rPr>
                <w:rStyle w:val="Hyperlink"/>
                <w:noProof/>
                <w:spacing w:val="-1"/>
                <w:lang w:val="en-GB"/>
              </w:rPr>
              <w:t>Submission</w:t>
            </w:r>
            <w:r w:rsidR="00B26C26" w:rsidRPr="001B127A">
              <w:rPr>
                <w:rStyle w:val="Hyperlink"/>
                <w:noProof/>
                <w:spacing w:val="1"/>
                <w:lang w:val="en-GB"/>
              </w:rPr>
              <w:t xml:space="preserve"> </w:t>
            </w:r>
            <w:r w:rsidR="00B26C26" w:rsidRPr="001B127A">
              <w:rPr>
                <w:rStyle w:val="Hyperlink"/>
                <w:noProof/>
                <w:lang w:val="en-GB"/>
              </w:rPr>
              <w:t>of</w:t>
            </w:r>
            <w:r w:rsidR="00B26C26" w:rsidRPr="001B127A">
              <w:rPr>
                <w:rStyle w:val="Hyperlink"/>
                <w:noProof/>
                <w:spacing w:val="3"/>
                <w:lang w:val="en-GB"/>
              </w:rPr>
              <w:t xml:space="preserve"> </w:t>
            </w:r>
            <w:r w:rsidR="00B26C26" w:rsidRPr="001B127A">
              <w:rPr>
                <w:rStyle w:val="Hyperlink"/>
                <w:noProof/>
                <w:spacing w:val="-1"/>
                <w:lang w:val="en-GB"/>
              </w:rPr>
              <w:t>contributions</w:t>
            </w:r>
            <w:r w:rsidR="00B26C26">
              <w:rPr>
                <w:noProof/>
                <w:webHidden/>
              </w:rPr>
              <w:tab/>
            </w:r>
            <w:r w:rsidR="00B26C26">
              <w:rPr>
                <w:noProof/>
                <w:webHidden/>
              </w:rPr>
              <w:fldChar w:fldCharType="begin"/>
            </w:r>
            <w:r w:rsidR="00B26C26">
              <w:rPr>
                <w:noProof/>
                <w:webHidden/>
              </w:rPr>
              <w:instrText xml:space="preserve"> PAGEREF _Toc532823167 \h </w:instrText>
            </w:r>
            <w:r w:rsidR="00B26C26">
              <w:rPr>
                <w:noProof/>
                <w:webHidden/>
              </w:rPr>
            </w:r>
            <w:r w:rsidR="00B26C26">
              <w:rPr>
                <w:noProof/>
                <w:webHidden/>
              </w:rPr>
              <w:fldChar w:fldCharType="separate"/>
            </w:r>
            <w:r w:rsidR="00B26C26">
              <w:rPr>
                <w:noProof/>
                <w:webHidden/>
              </w:rPr>
              <w:t>17</w:t>
            </w:r>
            <w:r w:rsidR="00B26C26">
              <w:rPr>
                <w:noProof/>
                <w:webHidden/>
              </w:rPr>
              <w:fldChar w:fldCharType="end"/>
            </w:r>
          </w:hyperlink>
        </w:p>
        <w:p w14:paraId="187D6795" w14:textId="318062A8"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68" w:history="1">
            <w:r w:rsidR="00B26C26" w:rsidRPr="001B127A">
              <w:rPr>
                <w:rStyle w:val="Hyperlink"/>
                <w:noProof/>
                <w:lang w:val="en-GB"/>
              </w:rPr>
              <w:t>3.2</w:t>
            </w:r>
            <w:r w:rsidR="00B26C26">
              <w:rPr>
                <w:rFonts w:asciiTheme="minorHAnsi" w:eastAsiaTheme="minorEastAsia" w:hAnsiTheme="minorHAnsi"/>
                <w:noProof/>
                <w:sz w:val="22"/>
                <w:szCs w:val="22"/>
              </w:rPr>
              <w:tab/>
            </w:r>
            <w:r w:rsidR="00B26C26" w:rsidRPr="001B127A">
              <w:rPr>
                <w:rStyle w:val="Hyperlink"/>
                <w:noProof/>
                <w:spacing w:val="-1"/>
                <w:lang w:val="en-GB"/>
              </w:rPr>
              <w:t>Processing</w:t>
            </w:r>
            <w:r w:rsidR="00B26C26" w:rsidRPr="001B127A">
              <w:rPr>
                <w:rStyle w:val="Hyperlink"/>
                <w:noProof/>
                <w:lang w:val="en-GB"/>
              </w:rPr>
              <w:t xml:space="preserve"> of</w:t>
            </w:r>
            <w:r w:rsidR="00B26C26" w:rsidRPr="001B127A">
              <w:rPr>
                <w:rStyle w:val="Hyperlink"/>
                <w:noProof/>
                <w:spacing w:val="1"/>
                <w:lang w:val="en-GB"/>
              </w:rPr>
              <w:t xml:space="preserve"> </w:t>
            </w:r>
            <w:r w:rsidR="00B26C26" w:rsidRPr="001B127A">
              <w:rPr>
                <w:rStyle w:val="Hyperlink"/>
                <w:noProof/>
                <w:spacing w:val="-1"/>
                <w:lang w:val="en-GB"/>
              </w:rPr>
              <w:t>contributions</w:t>
            </w:r>
            <w:r w:rsidR="00B26C26">
              <w:rPr>
                <w:noProof/>
                <w:webHidden/>
              </w:rPr>
              <w:tab/>
            </w:r>
            <w:r w:rsidR="00B26C26">
              <w:rPr>
                <w:noProof/>
                <w:webHidden/>
              </w:rPr>
              <w:fldChar w:fldCharType="begin"/>
            </w:r>
            <w:r w:rsidR="00B26C26">
              <w:rPr>
                <w:noProof/>
                <w:webHidden/>
              </w:rPr>
              <w:instrText xml:space="preserve"> PAGEREF _Toc532823168 \h </w:instrText>
            </w:r>
            <w:r w:rsidR="00B26C26">
              <w:rPr>
                <w:noProof/>
                <w:webHidden/>
              </w:rPr>
            </w:r>
            <w:r w:rsidR="00B26C26">
              <w:rPr>
                <w:noProof/>
                <w:webHidden/>
              </w:rPr>
              <w:fldChar w:fldCharType="separate"/>
            </w:r>
            <w:r w:rsidR="00B26C26">
              <w:rPr>
                <w:noProof/>
                <w:webHidden/>
              </w:rPr>
              <w:t>18</w:t>
            </w:r>
            <w:r w:rsidR="00B26C26">
              <w:rPr>
                <w:noProof/>
                <w:webHidden/>
              </w:rPr>
              <w:fldChar w:fldCharType="end"/>
            </w:r>
          </w:hyperlink>
        </w:p>
        <w:p w14:paraId="1DFB7EE5" w14:textId="15A42372"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69" w:history="1">
            <w:r w:rsidR="00B26C26" w:rsidRPr="001B127A">
              <w:rPr>
                <w:rStyle w:val="Hyperlink"/>
                <w:noProof/>
                <w:lang w:val="en-GB"/>
              </w:rPr>
              <w:t>3.3</w:t>
            </w:r>
            <w:r w:rsidR="00B26C26">
              <w:rPr>
                <w:rFonts w:asciiTheme="minorHAnsi" w:eastAsiaTheme="minorEastAsia" w:hAnsiTheme="minorHAnsi"/>
                <w:noProof/>
                <w:sz w:val="22"/>
                <w:szCs w:val="22"/>
              </w:rPr>
              <w:tab/>
            </w:r>
            <w:r w:rsidR="00B26C26" w:rsidRPr="001B127A">
              <w:rPr>
                <w:rStyle w:val="Hyperlink"/>
                <w:noProof/>
                <w:lang w:val="en-GB"/>
              </w:rPr>
              <w:t>TDs</w:t>
            </w:r>
            <w:r w:rsidR="00B26C26">
              <w:rPr>
                <w:noProof/>
                <w:webHidden/>
              </w:rPr>
              <w:tab/>
            </w:r>
            <w:r w:rsidR="00B26C26">
              <w:rPr>
                <w:noProof/>
                <w:webHidden/>
              </w:rPr>
              <w:fldChar w:fldCharType="begin"/>
            </w:r>
            <w:r w:rsidR="00B26C26">
              <w:rPr>
                <w:noProof/>
                <w:webHidden/>
              </w:rPr>
              <w:instrText xml:space="preserve"> PAGEREF _Toc532823169 \h </w:instrText>
            </w:r>
            <w:r w:rsidR="00B26C26">
              <w:rPr>
                <w:noProof/>
                <w:webHidden/>
              </w:rPr>
            </w:r>
            <w:r w:rsidR="00B26C26">
              <w:rPr>
                <w:noProof/>
                <w:webHidden/>
              </w:rPr>
              <w:fldChar w:fldCharType="separate"/>
            </w:r>
            <w:r w:rsidR="00B26C26">
              <w:rPr>
                <w:noProof/>
                <w:webHidden/>
              </w:rPr>
              <w:t>18</w:t>
            </w:r>
            <w:r w:rsidR="00B26C26">
              <w:rPr>
                <w:noProof/>
                <w:webHidden/>
              </w:rPr>
              <w:fldChar w:fldCharType="end"/>
            </w:r>
          </w:hyperlink>
        </w:p>
        <w:p w14:paraId="543FE0C5" w14:textId="7BC08C83"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70" w:history="1">
            <w:r w:rsidR="00B26C26" w:rsidRPr="001B127A">
              <w:rPr>
                <w:rStyle w:val="Hyperlink"/>
                <w:noProof/>
                <w:lang w:val="en-GB"/>
              </w:rPr>
              <w:t>3.4</w:t>
            </w:r>
            <w:r w:rsidR="00B26C26">
              <w:rPr>
                <w:rFonts w:asciiTheme="minorHAnsi" w:eastAsiaTheme="minorEastAsia" w:hAnsiTheme="minorHAnsi"/>
                <w:noProof/>
                <w:sz w:val="22"/>
                <w:szCs w:val="22"/>
              </w:rPr>
              <w:tab/>
            </w:r>
            <w:r w:rsidR="00B26C26" w:rsidRPr="001B127A">
              <w:rPr>
                <w:rStyle w:val="Hyperlink"/>
                <w:noProof/>
                <w:spacing w:val="-1"/>
                <w:lang w:val="en-GB"/>
              </w:rPr>
              <w:t>Electronic</w:t>
            </w:r>
            <w:r w:rsidR="00B26C26" w:rsidRPr="001B127A">
              <w:rPr>
                <w:rStyle w:val="Hyperlink"/>
                <w:noProof/>
                <w:lang w:val="en-GB"/>
              </w:rPr>
              <w:t xml:space="preserve"> </w:t>
            </w:r>
            <w:r w:rsidR="00B26C26" w:rsidRPr="001B127A">
              <w:rPr>
                <w:rStyle w:val="Hyperlink"/>
                <w:noProof/>
                <w:spacing w:val="-1"/>
                <w:lang w:val="en-GB"/>
              </w:rPr>
              <w:t>access</w:t>
            </w:r>
            <w:r w:rsidR="00B26C26">
              <w:rPr>
                <w:noProof/>
                <w:webHidden/>
              </w:rPr>
              <w:tab/>
            </w:r>
            <w:r w:rsidR="00B26C26">
              <w:rPr>
                <w:noProof/>
                <w:webHidden/>
              </w:rPr>
              <w:fldChar w:fldCharType="begin"/>
            </w:r>
            <w:r w:rsidR="00B26C26">
              <w:rPr>
                <w:noProof/>
                <w:webHidden/>
              </w:rPr>
              <w:instrText xml:space="preserve"> PAGEREF _Toc532823170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319ECDA5" w14:textId="333B0D9A"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71" w:history="1">
            <w:r w:rsidR="00B26C26" w:rsidRPr="001B127A">
              <w:rPr>
                <w:rStyle w:val="Hyperlink"/>
                <w:noProof/>
                <w:lang w:val="en-GB"/>
              </w:rPr>
              <w:t>3.5</w:t>
            </w:r>
            <w:r w:rsidR="00B26C26">
              <w:rPr>
                <w:rFonts w:asciiTheme="minorHAnsi" w:eastAsiaTheme="minorEastAsia" w:hAnsiTheme="minorHAnsi"/>
                <w:noProof/>
                <w:sz w:val="22"/>
                <w:szCs w:val="22"/>
              </w:rPr>
              <w:tab/>
            </w:r>
            <w:r w:rsidR="00B26C26" w:rsidRPr="001B127A">
              <w:rPr>
                <w:rStyle w:val="Hyperlink"/>
                <w:noProof/>
                <w:lang w:val="en-GB"/>
              </w:rPr>
              <w:t>Other document types</w:t>
            </w:r>
            <w:r w:rsidR="00B26C26">
              <w:rPr>
                <w:noProof/>
                <w:webHidden/>
              </w:rPr>
              <w:tab/>
            </w:r>
            <w:r w:rsidR="00B26C26">
              <w:rPr>
                <w:noProof/>
                <w:webHidden/>
              </w:rPr>
              <w:fldChar w:fldCharType="begin"/>
            </w:r>
            <w:r w:rsidR="00B26C26">
              <w:rPr>
                <w:noProof/>
                <w:webHidden/>
              </w:rPr>
              <w:instrText xml:space="preserve"> PAGEREF _Toc532823171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3443F1E2" w14:textId="76400670" w:rsidR="00B26C26" w:rsidRDefault="00887E36">
          <w:pPr>
            <w:pStyle w:val="TOC1"/>
            <w:tabs>
              <w:tab w:val="left" w:pos="792"/>
              <w:tab w:val="right" w:leader="dot" w:pos="9632"/>
            </w:tabs>
            <w:rPr>
              <w:rFonts w:asciiTheme="minorHAnsi" w:eastAsiaTheme="minorEastAsia" w:hAnsiTheme="minorHAnsi"/>
              <w:noProof/>
              <w:sz w:val="22"/>
              <w:szCs w:val="22"/>
            </w:rPr>
          </w:pPr>
          <w:hyperlink w:anchor="_Toc532823172" w:history="1">
            <w:r w:rsidR="00B26C26" w:rsidRPr="001B127A">
              <w:rPr>
                <w:rStyle w:val="Hyperlink"/>
                <w:noProof/>
                <w:lang w:val="en-GB"/>
              </w:rPr>
              <w:t>4</w:t>
            </w:r>
            <w:r w:rsidR="00B26C26">
              <w:rPr>
                <w:rFonts w:asciiTheme="minorHAnsi" w:eastAsiaTheme="minorEastAsia" w:hAnsiTheme="minorHAnsi"/>
                <w:noProof/>
                <w:sz w:val="22"/>
                <w:szCs w:val="22"/>
              </w:rPr>
              <w:tab/>
            </w:r>
            <w:r w:rsidR="00B26C26" w:rsidRPr="001B127A">
              <w:rPr>
                <w:rStyle w:val="Hyperlink"/>
                <w:noProof/>
                <w:lang w:val="en-GB"/>
              </w:rPr>
              <w:t>Other ITU-T groups</w:t>
            </w:r>
            <w:r w:rsidR="00B26C26">
              <w:rPr>
                <w:noProof/>
                <w:webHidden/>
              </w:rPr>
              <w:tab/>
            </w:r>
            <w:r w:rsidR="00B26C26">
              <w:rPr>
                <w:noProof/>
                <w:webHidden/>
              </w:rPr>
              <w:fldChar w:fldCharType="begin"/>
            </w:r>
            <w:r w:rsidR="00B26C26">
              <w:rPr>
                <w:noProof/>
                <w:webHidden/>
              </w:rPr>
              <w:instrText xml:space="preserve"> PAGEREF _Toc532823172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2DA334C2" w14:textId="464D31F3"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73" w:history="1">
            <w:r w:rsidR="00B26C26" w:rsidRPr="001B127A">
              <w:rPr>
                <w:rStyle w:val="Hyperlink"/>
                <w:noProof/>
                <w:lang w:val="en-GB"/>
              </w:rPr>
              <w:t>4.1</w:t>
            </w:r>
            <w:r w:rsidR="00B26C26">
              <w:rPr>
                <w:rFonts w:asciiTheme="minorHAnsi" w:eastAsiaTheme="minorEastAsia" w:hAnsiTheme="minorHAnsi"/>
                <w:noProof/>
                <w:sz w:val="22"/>
                <w:szCs w:val="22"/>
              </w:rPr>
              <w:tab/>
            </w:r>
            <w:r w:rsidR="00B26C26" w:rsidRPr="001B127A">
              <w:rPr>
                <w:rStyle w:val="Hyperlink"/>
                <w:noProof/>
                <w:lang w:val="en-GB"/>
              </w:rPr>
              <w:t>Overview</w:t>
            </w:r>
            <w:r w:rsidR="00B26C26">
              <w:rPr>
                <w:noProof/>
                <w:webHidden/>
              </w:rPr>
              <w:tab/>
            </w:r>
            <w:r w:rsidR="00B26C26">
              <w:rPr>
                <w:noProof/>
                <w:webHidden/>
              </w:rPr>
              <w:fldChar w:fldCharType="begin"/>
            </w:r>
            <w:r w:rsidR="00B26C26">
              <w:rPr>
                <w:noProof/>
                <w:webHidden/>
              </w:rPr>
              <w:instrText xml:space="preserve"> PAGEREF _Toc532823173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692BBF28" w14:textId="28F83D87"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74" w:history="1">
            <w:r w:rsidR="00B26C26" w:rsidRPr="001B127A">
              <w:rPr>
                <w:rStyle w:val="Hyperlink"/>
                <w:noProof/>
                <w:lang w:val="en-GB"/>
              </w:rPr>
              <w:t>4.2</w:t>
            </w:r>
            <w:r w:rsidR="00B26C26">
              <w:rPr>
                <w:rFonts w:asciiTheme="minorHAnsi" w:eastAsiaTheme="minorEastAsia" w:hAnsiTheme="minorHAnsi"/>
                <w:noProof/>
                <w:sz w:val="22"/>
                <w:szCs w:val="22"/>
              </w:rPr>
              <w:tab/>
            </w:r>
            <w:r w:rsidR="00B26C26" w:rsidRPr="001B127A">
              <w:rPr>
                <w:rStyle w:val="Hyperlink"/>
                <w:noProof/>
                <w:lang w:val="en-GB"/>
              </w:rPr>
              <w:t>Focus group (FG)</w:t>
            </w:r>
            <w:r w:rsidR="00B26C26">
              <w:rPr>
                <w:noProof/>
                <w:webHidden/>
              </w:rPr>
              <w:tab/>
            </w:r>
            <w:r w:rsidR="00B26C26">
              <w:rPr>
                <w:noProof/>
                <w:webHidden/>
              </w:rPr>
              <w:fldChar w:fldCharType="begin"/>
            </w:r>
            <w:r w:rsidR="00B26C26">
              <w:rPr>
                <w:noProof/>
                <w:webHidden/>
              </w:rPr>
              <w:instrText xml:space="preserve"> PAGEREF _Toc532823174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4E5142B6" w14:textId="427FC5B4"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75" w:history="1">
            <w:r w:rsidR="00B26C26" w:rsidRPr="001B127A">
              <w:rPr>
                <w:rStyle w:val="Hyperlink"/>
                <w:noProof/>
                <w:lang w:val="en-GB"/>
              </w:rPr>
              <w:t>4.3</w:t>
            </w:r>
            <w:r w:rsidR="00B26C26">
              <w:rPr>
                <w:rFonts w:asciiTheme="minorHAnsi" w:eastAsiaTheme="minorEastAsia" w:hAnsiTheme="minorHAnsi"/>
                <w:noProof/>
                <w:sz w:val="22"/>
                <w:szCs w:val="22"/>
              </w:rPr>
              <w:tab/>
            </w:r>
            <w:r w:rsidR="00B26C26" w:rsidRPr="001B127A">
              <w:rPr>
                <w:rStyle w:val="Hyperlink"/>
                <w:noProof/>
                <w:lang w:val="en-GB"/>
              </w:rPr>
              <w:t>Intersector Rapporteur Group (IRG)</w:t>
            </w:r>
            <w:r w:rsidR="00B26C26">
              <w:rPr>
                <w:noProof/>
                <w:webHidden/>
              </w:rPr>
              <w:tab/>
            </w:r>
            <w:r w:rsidR="00B26C26">
              <w:rPr>
                <w:noProof/>
                <w:webHidden/>
              </w:rPr>
              <w:fldChar w:fldCharType="begin"/>
            </w:r>
            <w:r w:rsidR="00B26C26">
              <w:rPr>
                <w:noProof/>
                <w:webHidden/>
              </w:rPr>
              <w:instrText xml:space="preserve"> PAGEREF _Toc532823175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1E793083" w14:textId="4B1AEB18"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76" w:history="1">
            <w:r w:rsidR="00B26C26" w:rsidRPr="001B127A">
              <w:rPr>
                <w:rStyle w:val="Hyperlink"/>
                <w:noProof/>
                <w:lang w:val="en-GB"/>
              </w:rPr>
              <w:t>4.4</w:t>
            </w:r>
            <w:r w:rsidR="00B26C26">
              <w:rPr>
                <w:rFonts w:asciiTheme="minorHAnsi" w:eastAsiaTheme="minorEastAsia" w:hAnsiTheme="minorHAnsi"/>
                <w:noProof/>
                <w:sz w:val="22"/>
                <w:szCs w:val="22"/>
              </w:rPr>
              <w:tab/>
            </w:r>
            <w:r w:rsidR="00B26C26" w:rsidRPr="001B127A">
              <w:rPr>
                <w:rStyle w:val="Hyperlink"/>
                <w:noProof/>
                <w:lang w:val="en-GB"/>
              </w:rPr>
              <w:t>Joint Coordination Activity (JCA)</w:t>
            </w:r>
            <w:r w:rsidR="00B26C26">
              <w:rPr>
                <w:noProof/>
                <w:webHidden/>
              </w:rPr>
              <w:tab/>
            </w:r>
            <w:r w:rsidR="00B26C26">
              <w:rPr>
                <w:noProof/>
                <w:webHidden/>
              </w:rPr>
              <w:fldChar w:fldCharType="begin"/>
            </w:r>
            <w:r w:rsidR="00B26C26">
              <w:rPr>
                <w:noProof/>
                <w:webHidden/>
              </w:rPr>
              <w:instrText xml:space="preserve"> PAGEREF _Toc532823176 \h </w:instrText>
            </w:r>
            <w:r w:rsidR="00B26C26">
              <w:rPr>
                <w:noProof/>
                <w:webHidden/>
              </w:rPr>
            </w:r>
            <w:r w:rsidR="00B26C26">
              <w:rPr>
                <w:noProof/>
                <w:webHidden/>
              </w:rPr>
              <w:fldChar w:fldCharType="separate"/>
            </w:r>
            <w:r w:rsidR="00B26C26">
              <w:rPr>
                <w:noProof/>
                <w:webHidden/>
              </w:rPr>
              <w:t>19</w:t>
            </w:r>
            <w:r w:rsidR="00B26C26">
              <w:rPr>
                <w:noProof/>
                <w:webHidden/>
              </w:rPr>
              <w:fldChar w:fldCharType="end"/>
            </w:r>
          </w:hyperlink>
        </w:p>
        <w:p w14:paraId="2A46D6C0" w14:textId="5095A7E7"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77" w:history="1">
            <w:r w:rsidR="00B26C26" w:rsidRPr="001B127A">
              <w:rPr>
                <w:rStyle w:val="Hyperlink"/>
                <w:noProof/>
                <w:lang w:val="en-GB"/>
              </w:rPr>
              <w:t>4.5</w:t>
            </w:r>
            <w:r w:rsidR="00B26C26">
              <w:rPr>
                <w:rFonts w:asciiTheme="minorHAnsi" w:eastAsiaTheme="minorEastAsia" w:hAnsiTheme="minorHAnsi"/>
                <w:noProof/>
                <w:sz w:val="22"/>
                <w:szCs w:val="22"/>
              </w:rPr>
              <w:tab/>
            </w:r>
            <w:r w:rsidR="00B26C26" w:rsidRPr="001B127A">
              <w:rPr>
                <w:rStyle w:val="Hyperlink"/>
                <w:noProof/>
                <w:lang w:val="en-GB"/>
              </w:rPr>
              <w:t>Regional Group (RG)</w:t>
            </w:r>
            <w:r w:rsidR="00B26C26">
              <w:rPr>
                <w:noProof/>
                <w:webHidden/>
              </w:rPr>
              <w:tab/>
            </w:r>
            <w:r w:rsidR="00B26C26">
              <w:rPr>
                <w:noProof/>
                <w:webHidden/>
              </w:rPr>
              <w:fldChar w:fldCharType="begin"/>
            </w:r>
            <w:r w:rsidR="00B26C26">
              <w:rPr>
                <w:noProof/>
                <w:webHidden/>
              </w:rPr>
              <w:instrText xml:space="preserve"> PAGEREF _Toc532823177 \h </w:instrText>
            </w:r>
            <w:r w:rsidR="00B26C26">
              <w:rPr>
                <w:noProof/>
                <w:webHidden/>
              </w:rPr>
            </w:r>
            <w:r w:rsidR="00B26C26">
              <w:rPr>
                <w:noProof/>
                <w:webHidden/>
              </w:rPr>
              <w:fldChar w:fldCharType="separate"/>
            </w:r>
            <w:r w:rsidR="00B26C26">
              <w:rPr>
                <w:noProof/>
                <w:webHidden/>
              </w:rPr>
              <w:t>20</w:t>
            </w:r>
            <w:r w:rsidR="00B26C26">
              <w:rPr>
                <w:noProof/>
                <w:webHidden/>
              </w:rPr>
              <w:fldChar w:fldCharType="end"/>
            </w:r>
          </w:hyperlink>
        </w:p>
        <w:p w14:paraId="7AA95053" w14:textId="335B4F67"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78" w:history="1">
            <w:r w:rsidR="00B26C26" w:rsidRPr="001B127A">
              <w:rPr>
                <w:rStyle w:val="Hyperlink"/>
                <w:noProof/>
                <w:lang w:val="en-GB"/>
              </w:rPr>
              <w:t>4.6</w:t>
            </w:r>
            <w:r w:rsidR="00B26C26">
              <w:rPr>
                <w:rFonts w:asciiTheme="minorHAnsi" w:eastAsiaTheme="minorEastAsia" w:hAnsiTheme="minorHAnsi"/>
                <w:noProof/>
                <w:sz w:val="22"/>
                <w:szCs w:val="22"/>
              </w:rPr>
              <w:tab/>
            </w:r>
            <w:r w:rsidR="00B26C26" w:rsidRPr="001B127A">
              <w:rPr>
                <w:rStyle w:val="Hyperlink"/>
                <w:noProof/>
                <w:lang w:val="en-GB"/>
              </w:rPr>
              <w:t>ITU-T group types for collaborating with other SDOs</w:t>
            </w:r>
            <w:r w:rsidR="00B26C26">
              <w:rPr>
                <w:noProof/>
                <w:webHidden/>
              </w:rPr>
              <w:tab/>
            </w:r>
            <w:r w:rsidR="00B26C26">
              <w:rPr>
                <w:noProof/>
                <w:webHidden/>
              </w:rPr>
              <w:fldChar w:fldCharType="begin"/>
            </w:r>
            <w:r w:rsidR="00B26C26">
              <w:rPr>
                <w:noProof/>
                <w:webHidden/>
              </w:rPr>
              <w:instrText xml:space="preserve"> PAGEREF _Toc532823178 \h </w:instrText>
            </w:r>
            <w:r w:rsidR="00B26C26">
              <w:rPr>
                <w:noProof/>
                <w:webHidden/>
              </w:rPr>
            </w:r>
            <w:r w:rsidR="00B26C26">
              <w:rPr>
                <w:noProof/>
                <w:webHidden/>
              </w:rPr>
              <w:fldChar w:fldCharType="separate"/>
            </w:r>
            <w:r w:rsidR="00B26C26">
              <w:rPr>
                <w:noProof/>
                <w:webHidden/>
              </w:rPr>
              <w:t>20</w:t>
            </w:r>
            <w:r w:rsidR="00B26C26">
              <w:rPr>
                <w:noProof/>
                <w:webHidden/>
              </w:rPr>
              <w:fldChar w:fldCharType="end"/>
            </w:r>
          </w:hyperlink>
        </w:p>
        <w:p w14:paraId="4C7B726B" w14:textId="51DDADAE" w:rsidR="00B26C26" w:rsidRDefault="00887E36">
          <w:pPr>
            <w:pStyle w:val="TOC2"/>
            <w:tabs>
              <w:tab w:val="left" w:pos="1644"/>
              <w:tab w:val="right" w:leader="dot" w:pos="9632"/>
            </w:tabs>
            <w:rPr>
              <w:rFonts w:asciiTheme="minorHAnsi" w:eastAsiaTheme="minorEastAsia" w:hAnsiTheme="minorHAnsi"/>
              <w:noProof/>
              <w:sz w:val="22"/>
              <w:szCs w:val="22"/>
            </w:rPr>
          </w:pPr>
          <w:hyperlink w:anchor="_Toc532823179" w:history="1">
            <w:r w:rsidR="00B26C26" w:rsidRPr="001B127A">
              <w:rPr>
                <w:rStyle w:val="Hyperlink"/>
                <w:noProof/>
                <w:lang w:val="en-GB"/>
              </w:rPr>
              <w:t>4.7</w:t>
            </w:r>
            <w:r w:rsidR="00B26C26">
              <w:rPr>
                <w:rFonts w:asciiTheme="minorHAnsi" w:eastAsiaTheme="minorEastAsia" w:hAnsiTheme="minorHAnsi"/>
                <w:noProof/>
                <w:sz w:val="22"/>
                <w:szCs w:val="22"/>
              </w:rPr>
              <w:tab/>
            </w:r>
            <w:r w:rsidR="00B26C26" w:rsidRPr="001B127A">
              <w:rPr>
                <w:rStyle w:val="Hyperlink"/>
                <w:noProof/>
                <w:lang w:val="en-GB"/>
              </w:rPr>
              <w:t>Other ITU-T groups</w:t>
            </w:r>
            <w:r w:rsidR="00B26C26">
              <w:rPr>
                <w:noProof/>
                <w:webHidden/>
              </w:rPr>
              <w:tab/>
            </w:r>
            <w:r w:rsidR="00B26C26">
              <w:rPr>
                <w:noProof/>
                <w:webHidden/>
              </w:rPr>
              <w:fldChar w:fldCharType="begin"/>
            </w:r>
            <w:r w:rsidR="00B26C26">
              <w:rPr>
                <w:noProof/>
                <w:webHidden/>
              </w:rPr>
              <w:instrText xml:space="preserve"> PAGEREF _Toc532823179 \h </w:instrText>
            </w:r>
            <w:r w:rsidR="00B26C26">
              <w:rPr>
                <w:noProof/>
                <w:webHidden/>
              </w:rPr>
            </w:r>
            <w:r w:rsidR="00B26C26">
              <w:rPr>
                <w:noProof/>
                <w:webHidden/>
              </w:rPr>
              <w:fldChar w:fldCharType="separate"/>
            </w:r>
            <w:r w:rsidR="00B26C26">
              <w:rPr>
                <w:noProof/>
                <w:webHidden/>
              </w:rPr>
              <w:t>20</w:t>
            </w:r>
            <w:r w:rsidR="00B26C26">
              <w:rPr>
                <w:noProof/>
                <w:webHidden/>
              </w:rPr>
              <w:fldChar w:fldCharType="end"/>
            </w:r>
          </w:hyperlink>
        </w:p>
        <w:p w14:paraId="36E14CDC" w14:textId="2257D170" w:rsidR="00B26C26" w:rsidRDefault="00887E36">
          <w:pPr>
            <w:pStyle w:val="TOC1"/>
            <w:tabs>
              <w:tab w:val="left" w:pos="792"/>
              <w:tab w:val="right" w:leader="dot" w:pos="9632"/>
            </w:tabs>
            <w:rPr>
              <w:rFonts w:asciiTheme="minorHAnsi" w:eastAsiaTheme="minorEastAsia" w:hAnsiTheme="minorHAnsi"/>
              <w:noProof/>
              <w:sz w:val="22"/>
              <w:szCs w:val="22"/>
            </w:rPr>
          </w:pPr>
          <w:hyperlink w:anchor="_Toc532823180" w:history="1">
            <w:r w:rsidR="00B26C26" w:rsidRPr="001B127A">
              <w:rPr>
                <w:rStyle w:val="Hyperlink"/>
                <w:noProof/>
                <w:lang w:val="en-GB"/>
              </w:rPr>
              <w:t>5</w:t>
            </w:r>
            <w:r w:rsidR="00B26C26">
              <w:rPr>
                <w:rFonts w:asciiTheme="minorHAnsi" w:eastAsiaTheme="minorEastAsia" w:hAnsiTheme="minorHAnsi"/>
                <w:noProof/>
                <w:sz w:val="22"/>
                <w:szCs w:val="22"/>
              </w:rPr>
              <w:tab/>
            </w:r>
            <w:r w:rsidR="00B26C26" w:rsidRPr="001B127A">
              <w:rPr>
                <w:rStyle w:val="Hyperlink"/>
                <w:noProof/>
                <w:lang w:val="en-GB"/>
              </w:rPr>
              <w:t>Joint coordination activities</w:t>
            </w:r>
            <w:r w:rsidR="00B26C26">
              <w:rPr>
                <w:noProof/>
                <w:webHidden/>
              </w:rPr>
              <w:tab/>
            </w:r>
            <w:r w:rsidR="00B26C26">
              <w:rPr>
                <w:noProof/>
                <w:webHidden/>
              </w:rPr>
              <w:fldChar w:fldCharType="begin"/>
            </w:r>
            <w:r w:rsidR="00B26C26">
              <w:rPr>
                <w:noProof/>
                <w:webHidden/>
              </w:rPr>
              <w:instrText xml:space="preserve"> PAGEREF _Toc532823180 \h </w:instrText>
            </w:r>
            <w:r w:rsidR="00B26C26">
              <w:rPr>
                <w:noProof/>
                <w:webHidden/>
              </w:rPr>
            </w:r>
            <w:r w:rsidR="00B26C26">
              <w:rPr>
                <w:noProof/>
                <w:webHidden/>
              </w:rPr>
              <w:fldChar w:fldCharType="separate"/>
            </w:r>
            <w:r w:rsidR="00B26C26">
              <w:rPr>
                <w:noProof/>
                <w:webHidden/>
              </w:rPr>
              <w:t>20</w:t>
            </w:r>
            <w:r w:rsidR="00B26C26">
              <w:rPr>
                <w:noProof/>
                <w:webHidden/>
              </w:rPr>
              <w:fldChar w:fldCharType="end"/>
            </w:r>
          </w:hyperlink>
        </w:p>
        <w:p w14:paraId="7C4E7387" w14:textId="7D67FD06" w:rsidR="00B26C26" w:rsidRDefault="00887E36">
          <w:pPr>
            <w:pStyle w:val="TOC1"/>
            <w:tabs>
              <w:tab w:val="right" w:leader="dot" w:pos="9632"/>
            </w:tabs>
            <w:rPr>
              <w:rFonts w:asciiTheme="minorHAnsi" w:eastAsiaTheme="minorEastAsia" w:hAnsiTheme="minorHAnsi"/>
              <w:noProof/>
              <w:sz w:val="22"/>
              <w:szCs w:val="22"/>
            </w:rPr>
          </w:pPr>
          <w:hyperlink w:anchor="_Toc532823181" w:history="1">
            <w:r w:rsidR="00B26C26" w:rsidRPr="001B127A">
              <w:rPr>
                <w:rStyle w:val="Hyperlink"/>
                <w:noProof/>
                <w:lang w:val="en-GB"/>
              </w:rPr>
              <w:t>Annex A  Template to describe a proposed new Recommendation  in the work programme</w:t>
            </w:r>
            <w:r w:rsidR="00B26C26">
              <w:rPr>
                <w:noProof/>
                <w:webHidden/>
              </w:rPr>
              <w:tab/>
            </w:r>
            <w:r w:rsidR="00B26C26">
              <w:rPr>
                <w:noProof/>
                <w:webHidden/>
              </w:rPr>
              <w:fldChar w:fldCharType="begin"/>
            </w:r>
            <w:r w:rsidR="00B26C26">
              <w:rPr>
                <w:noProof/>
                <w:webHidden/>
              </w:rPr>
              <w:instrText xml:space="preserve"> PAGEREF _Toc532823181 \h </w:instrText>
            </w:r>
            <w:r w:rsidR="00B26C26">
              <w:rPr>
                <w:noProof/>
                <w:webHidden/>
              </w:rPr>
            </w:r>
            <w:r w:rsidR="00B26C26">
              <w:rPr>
                <w:noProof/>
                <w:webHidden/>
              </w:rPr>
              <w:fldChar w:fldCharType="separate"/>
            </w:r>
            <w:r w:rsidR="00B26C26">
              <w:rPr>
                <w:noProof/>
                <w:webHidden/>
              </w:rPr>
              <w:t>24</w:t>
            </w:r>
            <w:r w:rsidR="00B26C26">
              <w:rPr>
                <w:noProof/>
                <w:webHidden/>
              </w:rPr>
              <w:fldChar w:fldCharType="end"/>
            </w:r>
          </w:hyperlink>
        </w:p>
        <w:p w14:paraId="68B2F98D" w14:textId="642D25B8" w:rsidR="00B26C26" w:rsidRDefault="00887E36">
          <w:pPr>
            <w:pStyle w:val="TOC1"/>
            <w:tabs>
              <w:tab w:val="right" w:leader="dot" w:pos="9632"/>
            </w:tabs>
            <w:rPr>
              <w:rFonts w:asciiTheme="minorHAnsi" w:eastAsiaTheme="minorEastAsia" w:hAnsiTheme="minorHAnsi"/>
              <w:noProof/>
              <w:sz w:val="22"/>
              <w:szCs w:val="22"/>
            </w:rPr>
          </w:pPr>
          <w:hyperlink w:anchor="_Toc532823182" w:history="1">
            <w:r w:rsidR="00B26C26" w:rsidRPr="001B127A">
              <w:rPr>
                <w:rStyle w:val="Hyperlink"/>
                <w:noProof/>
              </w:rPr>
              <w:t>Appendix I  Rapporteur progress report format</w:t>
            </w:r>
            <w:r w:rsidR="00B26C26">
              <w:rPr>
                <w:noProof/>
                <w:webHidden/>
              </w:rPr>
              <w:tab/>
            </w:r>
            <w:r w:rsidR="00B26C26">
              <w:rPr>
                <w:noProof/>
                <w:webHidden/>
              </w:rPr>
              <w:fldChar w:fldCharType="begin"/>
            </w:r>
            <w:r w:rsidR="00B26C26">
              <w:rPr>
                <w:noProof/>
                <w:webHidden/>
              </w:rPr>
              <w:instrText xml:space="preserve"> PAGEREF _Toc532823182 \h </w:instrText>
            </w:r>
            <w:r w:rsidR="00B26C26">
              <w:rPr>
                <w:noProof/>
                <w:webHidden/>
              </w:rPr>
            </w:r>
            <w:r w:rsidR="00B26C26">
              <w:rPr>
                <w:noProof/>
                <w:webHidden/>
              </w:rPr>
              <w:fldChar w:fldCharType="separate"/>
            </w:r>
            <w:r w:rsidR="00B26C26">
              <w:rPr>
                <w:noProof/>
                <w:webHidden/>
              </w:rPr>
              <w:t>25</w:t>
            </w:r>
            <w:r w:rsidR="00B26C26">
              <w:rPr>
                <w:noProof/>
                <w:webHidden/>
              </w:rPr>
              <w:fldChar w:fldCharType="end"/>
            </w:r>
          </w:hyperlink>
        </w:p>
        <w:p w14:paraId="351C8BA3" w14:textId="1CE0882F" w:rsidR="00B26C26" w:rsidRDefault="00887E36">
          <w:pPr>
            <w:pStyle w:val="TOC1"/>
            <w:tabs>
              <w:tab w:val="right" w:leader="dot" w:pos="9632"/>
            </w:tabs>
            <w:rPr>
              <w:rFonts w:asciiTheme="minorHAnsi" w:eastAsiaTheme="minorEastAsia" w:hAnsiTheme="minorHAnsi"/>
              <w:noProof/>
              <w:sz w:val="22"/>
              <w:szCs w:val="22"/>
            </w:rPr>
          </w:pPr>
          <w:hyperlink w:anchor="_Toc532823183" w:history="1">
            <w:r w:rsidR="00B26C26" w:rsidRPr="001B127A">
              <w:rPr>
                <w:rStyle w:val="Hyperlink"/>
                <w:noProof/>
              </w:rPr>
              <w:t>Bibliography</w:t>
            </w:r>
            <w:r w:rsidR="00B26C26">
              <w:rPr>
                <w:noProof/>
                <w:webHidden/>
              </w:rPr>
              <w:tab/>
            </w:r>
            <w:r w:rsidR="00B26C26">
              <w:rPr>
                <w:noProof/>
                <w:webHidden/>
              </w:rPr>
              <w:fldChar w:fldCharType="begin"/>
            </w:r>
            <w:r w:rsidR="00B26C26">
              <w:rPr>
                <w:noProof/>
                <w:webHidden/>
              </w:rPr>
              <w:instrText xml:space="preserve"> PAGEREF _Toc532823183 \h </w:instrText>
            </w:r>
            <w:r w:rsidR="00B26C26">
              <w:rPr>
                <w:noProof/>
                <w:webHidden/>
              </w:rPr>
            </w:r>
            <w:r w:rsidR="00B26C26">
              <w:rPr>
                <w:noProof/>
                <w:webHidden/>
              </w:rPr>
              <w:fldChar w:fldCharType="separate"/>
            </w:r>
            <w:r w:rsidR="00B26C26">
              <w:rPr>
                <w:noProof/>
                <w:webHidden/>
              </w:rPr>
              <w:t>26</w:t>
            </w:r>
            <w:r w:rsidR="00B26C26">
              <w:rPr>
                <w:noProof/>
                <w:webHidden/>
              </w:rPr>
              <w:fldChar w:fldCharType="end"/>
            </w:r>
          </w:hyperlink>
        </w:p>
        <w:p w14:paraId="45ABD569" w14:textId="3C0F6BAB" w:rsidR="00E55119" w:rsidRPr="00FA77B1" w:rsidRDefault="00E55119">
          <w:pPr>
            <w:rPr>
              <w:lang w:val="en-GB"/>
            </w:rPr>
          </w:pPr>
          <w:r w:rsidRPr="00FA77B1">
            <w:rPr>
              <w:b/>
              <w:bCs/>
              <w:lang w:val="en-GB"/>
            </w:rPr>
            <w:fldChar w:fldCharType="end"/>
          </w:r>
        </w:p>
      </w:sdtContent>
    </w:sdt>
    <w:p w14:paraId="075EEE94" w14:textId="521EA78F" w:rsidR="003E190E" w:rsidRPr="00FA77B1" w:rsidRDefault="003E190E">
      <w:pPr>
        <w:rPr>
          <w:lang w:val="en-GB"/>
        </w:rPr>
      </w:pPr>
    </w:p>
    <w:p w14:paraId="5FF35CA2" w14:textId="77777777" w:rsidR="007324D7" w:rsidRPr="00FA77B1" w:rsidRDefault="007324D7">
      <w:pPr>
        <w:rPr>
          <w:rFonts w:ascii="Times New Roman" w:eastAsia="Times New Roman" w:hAnsi="Times New Roman" w:cs="Times New Roman"/>
          <w:lang w:val="en-GB"/>
        </w:rPr>
        <w:sectPr w:rsidR="007324D7" w:rsidRPr="00FA77B1" w:rsidSect="0060413C">
          <w:headerReference w:type="default" r:id="rId30"/>
          <w:pgSz w:w="11910" w:h="16840"/>
          <w:pgMar w:top="1417" w:right="1134" w:bottom="1417" w:left="1134" w:header="720" w:footer="720" w:gutter="0"/>
          <w:pgNumType w:fmt="numberInDash"/>
          <w:cols w:space="720"/>
          <w:docGrid w:linePitch="299"/>
        </w:sectPr>
      </w:pPr>
    </w:p>
    <w:p w14:paraId="1635ADE3" w14:textId="578B7A98" w:rsidR="007324D7" w:rsidRPr="00FA77B1" w:rsidRDefault="00D34B3B" w:rsidP="00BC688A">
      <w:pPr>
        <w:rPr>
          <w:rFonts w:ascii="Times New Roman" w:hAnsi="Times New Roman" w:cs="Times New Roman"/>
          <w:b/>
          <w:bCs/>
          <w:sz w:val="24"/>
          <w:szCs w:val="24"/>
          <w:lang w:val="en-GB"/>
        </w:rPr>
      </w:pPr>
      <w:bookmarkStart w:id="12" w:name="p1rectexte"/>
      <w:bookmarkStart w:id="13" w:name="_Toc532428450"/>
      <w:bookmarkEnd w:id="12"/>
      <w:ins w:id="14" w:author="TSB-MEU" w:date="2018-12-16T08:15:00Z">
        <w:r w:rsidRPr="00FA77B1">
          <w:rPr>
            <w:rFonts w:ascii="Times New Roman" w:hAnsi="Times New Roman" w:cs="Times New Roman"/>
            <w:b/>
            <w:sz w:val="24"/>
            <w:szCs w:val="24"/>
            <w:lang w:val="en-GB"/>
          </w:rPr>
          <w:lastRenderedPageBreak/>
          <w:t xml:space="preserve">draft revised </w:t>
        </w:r>
      </w:ins>
      <w:r w:rsidR="007F3DA3" w:rsidRPr="00FA77B1">
        <w:rPr>
          <w:rFonts w:ascii="Times New Roman" w:hAnsi="Times New Roman" w:cs="Times New Roman"/>
          <w:b/>
          <w:sz w:val="24"/>
          <w:szCs w:val="24"/>
          <w:lang w:val="en-GB"/>
        </w:rPr>
        <w:t>Recommendation ITU-T A.1</w:t>
      </w:r>
      <w:bookmarkEnd w:id="13"/>
    </w:p>
    <w:p w14:paraId="0FA6EE6A" w14:textId="0BDC6D88" w:rsidR="007324D7" w:rsidRPr="00FA77B1" w:rsidRDefault="007F3DA3" w:rsidP="00BC688A">
      <w:pPr>
        <w:spacing w:before="240"/>
        <w:jc w:val="center"/>
        <w:rPr>
          <w:rFonts w:ascii="Times New Roman" w:eastAsia="Times New Roman" w:hAnsi="Times New Roman" w:cs="Times New Roman"/>
          <w:b/>
          <w:sz w:val="24"/>
          <w:szCs w:val="24"/>
          <w:lang w:val="en-GB"/>
        </w:rPr>
      </w:pPr>
      <w:r w:rsidRPr="00FA77B1">
        <w:rPr>
          <w:rFonts w:ascii="Times New Roman" w:hAnsi="Times New Roman" w:cs="Times New Roman"/>
          <w:b/>
          <w:sz w:val="24"/>
          <w:szCs w:val="24"/>
          <w:lang w:val="en-GB"/>
        </w:rPr>
        <w:t>Working</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methods</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for study</w:t>
      </w:r>
      <w:r w:rsidRPr="00FA77B1">
        <w:rPr>
          <w:rFonts w:ascii="Times New Roman" w:hAnsi="Times New Roman" w:cs="Times New Roman"/>
          <w:b/>
          <w:spacing w:val="-3"/>
          <w:sz w:val="24"/>
          <w:szCs w:val="24"/>
          <w:lang w:val="en-GB"/>
        </w:rPr>
        <w:t xml:space="preserve"> </w:t>
      </w:r>
      <w:r w:rsidRPr="00FA77B1">
        <w:rPr>
          <w:rFonts w:ascii="Times New Roman" w:hAnsi="Times New Roman" w:cs="Times New Roman"/>
          <w:b/>
          <w:sz w:val="24"/>
          <w:szCs w:val="24"/>
          <w:lang w:val="en-GB"/>
        </w:rPr>
        <w:t>groups</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of the</w:t>
      </w:r>
      <w:r w:rsidRPr="00FA77B1">
        <w:rPr>
          <w:rFonts w:ascii="Times New Roman" w:hAnsi="Times New Roman" w:cs="Times New Roman"/>
          <w:b/>
          <w:spacing w:val="3"/>
          <w:sz w:val="24"/>
          <w:szCs w:val="24"/>
          <w:lang w:val="en-GB"/>
        </w:rPr>
        <w:t xml:space="preserve"> </w:t>
      </w:r>
      <w:r w:rsidRPr="00FA77B1">
        <w:rPr>
          <w:rFonts w:ascii="Times New Roman" w:hAnsi="Times New Roman" w:cs="Times New Roman"/>
          <w:b/>
          <w:sz w:val="24"/>
          <w:szCs w:val="24"/>
          <w:lang w:val="en-GB"/>
        </w:rPr>
        <w:t>ITU Telecommunication</w:t>
      </w:r>
      <w:r w:rsidR="009356DD" w:rsidRPr="00FA77B1">
        <w:rPr>
          <w:rFonts w:ascii="Times New Roman" w:hAnsi="Times New Roman" w:cs="Times New Roman"/>
          <w:b/>
          <w:sz w:val="24"/>
          <w:szCs w:val="24"/>
          <w:lang w:val="en-GB"/>
        </w:rPr>
        <w:br/>
      </w:r>
      <w:r w:rsidRPr="00FA77B1">
        <w:rPr>
          <w:rFonts w:ascii="Times New Roman" w:hAnsi="Times New Roman" w:cs="Times New Roman"/>
          <w:b/>
          <w:sz w:val="24"/>
          <w:szCs w:val="24"/>
          <w:lang w:val="en-GB"/>
        </w:rPr>
        <w:t>Standardization Sector</w:t>
      </w:r>
    </w:p>
    <w:p w14:paraId="4C9C12AB" w14:textId="6827FCB0" w:rsidR="007324D7" w:rsidRPr="00FA77B1" w:rsidRDefault="00BC688A" w:rsidP="00BC688A">
      <w:pPr>
        <w:pStyle w:val="Heading1"/>
        <w:spacing w:before="240"/>
        <w:ind w:left="113"/>
        <w:rPr>
          <w:sz w:val="24"/>
          <w:szCs w:val="24"/>
          <w:lang w:val="en-GB"/>
        </w:rPr>
      </w:pPr>
      <w:bookmarkStart w:id="15" w:name="1_Study_groups_and_their_relevant_groups"/>
      <w:bookmarkStart w:id="16" w:name="_Toc532428451"/>
      <w:bookmarkStart w:id="17" w:name="_Toc532823152"/>
      <w:bookmarkEnd w:id="3"/>
      <w:bookmarkEnd w:id="15"/>
      <w:r w:rsidRPr="00FA77B1">
        <w:rPr>
          <w:sz w:val="24"/>
          <w:szCs w:val="24"/>
          <w:lang w:val="en-GB"/>
        </w:rPr>
        <w:t>1</w:t>
      </w:r>
      <w:r w:rsidRPr="00FA77B1">
        <w:rPr>
          <w:sz w:val="24"/>
          <w:szCs w:val="24"/>
          <w:lang w:val="en-GB"/>
        </w:rPr>
        <w:tab/>
      </w:r>
      <w:r w:rsidR="003F79FE" w:rsidRPr="00FA77B1">
        <w:rPr>
          <w:sz w:val="24"/>
          <w:szCs w:val="24"/>
          <w:lang w:val="en-GB"/>
        </w:rPr>
        <w:t>Study groups and their</w:t>
      </w:r>
      <w:r w:rsidR="003F79FE" w:rsidRPr="00FA77B1">
        <w:rPr>
          <w:spacing w:val="-4"/>
          <w:sz w:val="24"/>
          <w:szCs w:val="24"/>
          <w:lang w:val="en-GB"/>
        </w:rPr>
        <w:t xml:space="preserve"> </w:t>
      </w:r>
      <w:r w:rsidR="003F79FE" w:rsidRPr="00FA77B1">
        <w:rPr>
          <w:sz w:val="24"/>
          <w:szCs w:val="24"/>
          <w:lang w:val="en-GB"/>
        </w:rPr>
        <w:t>relevant groups</w:t>
      </w:r>
      <w:bookmarkEnd w:id="16"/>
      <w:bookmarkEnd w:id="17"/>
    </w:p>
    <w:p w14:paraId="7A3B19F4" w14:textId="5C0D058C" w:rsidR="007324D7" w:rsidRPr="00FA77B1" w:rsidRDefault="003F79FE" w:rsidP="00117EEE">
      <w:pPr>
        <w:pStyle w:val="Heading2"/>
        <w:numPr>
          <w:ilvl w:val="1"/>
          <w:numId w:val="4"/>
        </w:numPr>
        <w:tabs>
          <w:tab w:val="left" w:pos="908"/>
        </w:tabs>
        <w:spacing w:before="240"/>
        <w:ind w:hanging="794"/>
        <w:jc w:val="both"/>
        <w:rPr>
          <w:b w:val="0"/>
          <w:bCs w:val="0"/>
          <w:lang w:val="en-GB"/>
        </w:rPr>
      </w:pPr>
      <w:bookmarkStart w:id="18" w:name="1.1_Frequency_of_meetings"/>
      <w:bookmarkStart w:id="19" w:name="_Toc532428452"/>
      <w:bookmarkStart w:id="20" w:name="_Toc532823153"/>
      <w:bookmarkEnd w:id="18"/>
      <w:r w:rsidRPr="00FA77B1">
        <w:rPr>
          <w:spacing w:val="-1"/>
          <w:lang w:val="en-GB"/>
        </w:rPr>
        <w:t>Frequency</w:t>
      </w:r>
      <w:r w:rsidRPr="00FA77B1">
        <w:rPr>
          <w:lang w:val="en-GB"/>
        </w:rPr>
        <w:t xml:space="preserve"> of</w:t>
      </w:r>
      <w:r w:rsidRPr="00FA77B1">
        <w:rPr>
          <w:spacing w:val="1"/>
          <w:lang w:val="en-GB"/>
        </w:rPr>
        <w:t xml:space="preserve"> </w:t>
      </w:r>
      <w:r w:rsidRPr="00FA77B1">
        <w:rPr>
          <w:spacing w:val="-1"/>
          <w:lang w:val="en-GB"/>
        </w:rPr>
        <w:t>meetings</w:t>
      </w:r>
      <w:bookmarkEnd w:id="19"/>
      <w:bookmarkEnd w:id="20"/>
    </w:p>
    <w:p w14:paraId="485F93DC" w14:textId="1A40D0CA" w:rsidR="007324D7" w:rsidRPr="00FA77B1" w:rsidRDefault="007F3DA3">
      <w:pPr>
        <w:pStyle w:val="BodyText"/>
        <w:numPr>
          <w:ilvl w:val="2"/>
          <w:numId w:val="4"/>
        </w:numPr>
        <w:tabs>
          <w:tab w:val="left" w:pos="908"/>
        </w:tabs>
        <w:spacing w:before="115"/>
        <w:ind w:right="113" w:firstLine="0"/>
        <w:jc w:val="both"/>
        <w:rPr>
          <w:lang w:val="en-GB"/>
        </w:rPr>
      </w:pPr>
      <w:r w:rsidRPr="00FA77B1">
        <w:rPr>
          <w:lang w:val="en-GB"/>
        </w:rPr>
        <w:t>Study</w:t>
      </w:r>
      <w:r w:rsidRPr="00FA77B1">
        <w:rPr>
          <w:spacing w:val="-3"/>
          <w:lang w:val="en-GB"/>
        </w:rPr>
        <w:t xml:space="preserve"> </w:t>
      </w:r>
      <w:r w:rsidRPr="00FA77B1">
        <w:rPr>
          <w:spacing w:val="-1"/>
          <w:lang w:val="en-GB"/>
        </w:rPr>
        <w:t>groups</w:t>
      </w:r>
      <w:r w:rsidRPr="00FA77B1">
        <w:rPr>
          <w:spacing w:val="1"/>
          <w:lang w:val="en-GB"/>
        </w:rPr>
        <w:t xml:space="preserve"> </w:t>
      </w:r>
      <w:r w:rsidRPr="00FA77B1">
        <w:rPr>
          <w:spacing w:val="-1"/>
          <w:lang w:val="en-GB"/>
        </w:rPr>
        <w:t>meet</w:t>
      </w:r>
      <w:r w:rsidRPr="00FA77B1">
        <w:rPr>
          <w:lang w:val="en-GB"/>
        </w:rPr>
        <w:t xml:space="preserve"> to</w:t>
      </w:r>
      <w:r w:rsidRPr="00FA77B1">
        <w:rPr>
          <w:spacing w:val="2"/>
          <w:lang w:val="en-GB"/>
        </w:rPr>
        <w:t xml:space="preserve"> </w:t>
      </w:r>
      <w:r w:rsidRPr="00FA77B1">
        <w:rPr>
          <w:lang w:val="en-GB"/>
        </w:rPr>
        <w:t>facilitate the</w:t>
      </w:r>
      <w:r w:rsidRPr="00FA77B1">
        <w:rPr>
          <w:spacing w:val="-1"/>
          <w:lang w:val="en-GB"/>
        </w:rPr>
        <w:t xml:space="preserve"> approval</w:t>
      </w:r>
      <w:r w:rsidRPr="00FA77B1">
        <w:rPr>
          <w:lang w:val="en-GB"/>
        </w:rPr>
        <w:t xml:space="preserve"> of</w:t>
      </w:r>
      <w:r w:rsidRPr="00FA77B1">
        <w:rPr>
          <w:spacing w:val="1"/>
          <w:lang w:val="en-GB"/>
        </w:rPr>
        <w:t xml:space="preserve"> </w:t>
      </w:r>
      <w:r w:rsidRPr="00FA77B1">
        <w:rPr>
          <w:spacing w:val="-1"/>
          <w:lang w:val="en-GB"/>
        </w:rPr>
        <w:t>Recommendations.</w:t>
      </w:r>
      <w:r w:rsidRPr="00FA77B1">
        <w:rPr>
          <w:lang w:val="en-GB"/>
        </w:rPr>
        <w:t xml:space="preserve"> </w:t>
      </w:r>
      <w:r w:rsidRPr="00FA77B1">
        <w:rPr>
          <w:spacing w:val="-1"/>
          <w:lang w:val="en-GB"/>
        </w:rPr>
        <w:t>Such</w:t>
      </w:r>
      <w:r w:rsidRPr="00FA77B1">
        <w:rPr>
          <w:lang w:val="en-GB"/>
        </w:rPr>
        <w:t xml:space="preserve"> </w:t>
      </w:r>
      <w:r w:rsidRPr="00FA77B1">
        <w:rPr>
          <w:spacing w:val="-1"/>
          <w:lang w:val="en-GB"/>
        </w:rPr>
        <w:t>meetings</w:t>
      </w:r>
      <w:r w:rsidRPr="00FA77B1">
        <w:rPr>
          <w:spacing w:val="2"/>
          <w:lang w:val="en-GB"/>
        </w:rPr>
        <w:t xml:space="preserve"> </w:t>
      </w:r>
      <w:r w:rsidRPr="00FA77B1">
        <w:rPr>
          <w:spacing w:val="-1"/>
          <w:lang w:val="en-GB"/>
        </w:rPr>
        <w:t>shall</w:t>
      </w:r>
      <w:r w:rsidRPr="00FA77B1">
        <w:rPr>
          <w:lang w:val="en-GB"/>
        </w:rPr>
        <w:t xml:space="preserve"> </w:t>
      </w:r>
      <w:r w:rsidRPr="00FA77B1">
        <w:rPr>
          <w:spacing w:val="1"/>
          <w:lang w:val="en-GB"/>
        </w:rPr>
        <w:t>only</w:t>
      </w:r>
      <w:r w:rsidRPr="00FA77B1">
        <w:rPr>
          <w:spacing w:val="83"/>
          <w:lang w:val="en-GB"/>
        </w:rPr>
        <w:t xml:space="preserve"> </w:t>
      </w:r>
      <w:r w:rsidRPr="00FA77B1">
        <w:rPr>
          <w:lang w:val="en-GB"/>
        </w:rPr>
        <w:t>be</w:t>
      </w:r>
      <w:r w:rsidRPr="00FA77B1">
        <w:rPr>
          <w:spacing w:val="6"/>
          <w:lang w:val="en-GB"/>
        </w:rPr>
        <w:t xml:space="preserve"> </w:t>
      </w:r>
      <w:r w:rsidRPr="00FA77B1">
        <w:rPr>
          <w:spacing w:val="-1"/>
          <w:lang w:val="en-GB"/>
        </w:rPr>
        <w:t>held</w:t>
      </w:r>
      <w:r w:rsidRPr="00FA77B1">
        <w:rPr>
          <w:spacing w:val="7"/>
          <w:lang w:val="en-GB"/>
        </w:rPr>
        <w:t xml:space="preserve"> </w:t>
      </w:r>
      <w:r w:rsidRPr="00FA77B1">
        <w:rPr>
          <w:lang w:val="en-GB"/>
        </w:rPr>
        <w:t>with</w:t>
      </w:r>
      <w:r w:rsidRPr="00FA77B1">
        <w:rPr>
          <w:spacing w:val="7"/>
          <w:lang w:val="en-GB"/>
        </w:rPr>
        <w:t xml:space="preserve"> </w:t>
      </w:r>
      <w:r w:rsidRPr="00FA77B1">
        <w:rPr>
          <w:lang w:val="en-GB"/>
        </w:rPr>
        <w:t>the</w:t>
      </w:r>
      <w:r w:rsidRPr="00FA77B1">
        <w:rPr>
          <w:spacing w:val="6"/>
          <w:lang w:val="en-GB"/>
        </w:rPr>
        <w:t xml:space="preserve"> </w:t>
      </w:r>
      <w:r w:rsidRPr="00FA77B1">
        <w:rPr>
          <w:lang w:val="en-GB"/>
        </w:rPr>
        <w:t>approval</w:t>
      </w:r>
      <w:r w:rsidRPr="00FA77B1">
        <w:rPr>
          <w:spacing w:val="7"/>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6"/>
          <w:lang w:val="en-GB"/>
        </w:rPr>
        <w:t xml:space="preserve"> </w:t>
      </w:r>
      <w:r w:rsidRPr="00FA77B1">
        <w:rPr>
          <w:spacing w:val="-1"/>
          <w:lang w:val="en-GB"/>
        </w:rPr>
        <w:t>Director</w:t>
      </w:r>
      <w:r w:rsidRPr="00FA77B1">
        <w:rPr>
          <w:spacing w:val="6"/>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10"/>
          <w:lang w:val="en-GB"/>
        </w:rPr>
        <w:t xml:space="preserve"> </w:t>
      </w:r>
      <w:r w:rsidRPr="00FA77B1">
        <w:rPr>
          <w:spacing w:val="-1"/>
          <w:lang w:val="en-GB"/>
        </w:rPr>
        <w:t>Telecommunication</w:t>
      </w:r>
      <w:r w:rsidRPr="00FA77B1">
        <w:rPr>
          <w:spacing w:val="6"/>
          <w:lang w:val="en-GB"/>
        </w:rPr>
        <w:t xml:space="preserve"> </w:t>
      </w:r>
      <w:r w:rsidRPr="00FA77B1">
        <w:rPr>
          <w:spacing w:val="-1"/>
          <w:lang w:val="en-GB"/>
        </w:rPr>
        <w:t>Standardization</w:t>
      </w:r>
      <w:r w:rsidRPr="00FA77B1">
        <w:rPr>
          <w:spacing w:val="6"/>
          <w:lang w:val="en-GB"/>
        </w:rPr>
        <w:t xml:space="preserve"> </w:t>
      </w:r>
      <w:r w:rsidRPr="00FA77B1">
        <w:rPr>
          <w:spacing w:val="-1"/>
          <w:lang w:val="en-GB"/>
        </w:rPr>
        <w:t>Bureau</w:t>
      </w:r>
      <w:r w:rsidRPr="00FA77B1">
        <w:rPr>
          <w:spacing w:val="6"/>
          <w:lang w:val="en-GB"/>
        </w:rPr>
        <w:t xml:space="preserve"> </w:t>
      </w:r>
      <w:r w:rsidRPr="00FA77B1">
        <w:rPr>
          <w:spacing w:val="-1"/>
          <w:lang w:val="en-GB"/>
        </w:rPr>
        <w:t>(TSB),</w:t>
      </w:r>
      <w:r w:rsidRPr="00FA77B1">
        <w:rPr>
          <w:spacing w:val="93"/>
          <w:lang w:val="en-GB"/>
        </w:rPr>
        <w:t xml:space="preserve"> </w:t>
      </w:r>
      <w:r w:rsidRPr="00FA77B1">
        <w:rPr>
          <w:spacing w:val="-1"/>
          <w:lang w:val="en-GB"/>
        </w:rPr>
        <w:t>and</w:t>
      </w:r>
      <w:r w:rsidRPr="00FA77B1">
        <w:rPr>
          <w:spacing w:val="-5"/>
          <w:lang w:val="en-GB"/>
        </w:rPr>
        <w:t xml:space="preserve"> </w:t>
      </w:r>
      <w:r w:rsidRPr="00FA77B1">
        <w:rPr>
          <w:lang w:val="en-GB"/>
        </w:rPr>
        <w:t>with</w:t>
      </w:r>
      <w:r w:rsidRPr="00FA77B1">
        <w:rPr>
          <w:spacing w:val="-5"/>
          <w:lang w:val="en-GB"/>
        </w:rPr>
        <w:t xml:space="preserve"> </w:t>
      </w:r>
      <w:r w:rsidRPr="00FA77B1">
        <w:rPr>
          <w:lang w:val="en-GB"/>
        </w:rPr>
        <w:t>due</w:t>
      </w:r>
      <w:r w:rsidRPr="00FA77B1">
        <w:rPr>
          <w:spacing w:val="-6"/>
          <w:lang w:val="en-GB"/>
        </w:rPr>
        <w:t xml:space="preserve"> </w:t>
      </w:r>
      <w:r w:rsidRPr="00FA77B1">
        <w:rPr>
          <w:lang w:val="en-GB"/>
        </w:rPr>
        <w:t>consideration</w:t>
      </w:r>
      <w:r w:rsidRPr="00FA77B1">
        <w:rPr>
          <w:spacing w:val="-5"/>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6"/>
          <w:lang w:val="en-GB"/>
        </w:rPr>
        <w:t xml:space="preserve"> </w:t>
      </w:r>
      <w:r w:rsidRPr="00FA77B1">
        <w:rPr>
          <w:spacing w:val="-1"/>
          <w:lang w:val="en-GB"/>
        </w:rPr>
        <w:t>physical</w:t>
      </w:r>
      <w:r w:rsidRPr="00FA77B1">
        <w:rPr>
          <w:spacing w:val="-2"/>
          <w:lang w:val="en-GB"/>
        </w:rPr>
        <w:t xml:space="preserve"> </w:t>
      </w:r>
      <w:r w:rsidRPr="00FA77B1">
        <w:rPr>
          <w:spacing w:val="-1"/>
          <w:lang w:val="en-GB"/>
        </w:rPr>
        <w:t>and</w:t>
      </w:r>
      <w:r w:rsidRPr="00FA77B1">
        <w:rPr>
          <w:spacing w:val="-5"/>
          <w:lang w:val="en-GB"/>
        </w:rPr>
        <w:t xml:space="preserve"> </w:t>
      </w:r>
      <w:r w:rsidRPr="00FA77B1">
        <w:rPr>
          <w:lang w:val="en-GB"/>
        </w:rPr>
        <w:t>budgetary</w:t>
      </w:r>
      <w:r w:rsidRPr="00FA77B1">
        <w:rPr>
          <w:spacing w:val="-10"/>
          <w:lang w:val="en-GB"/>
        </w:rPr>
        <w:t xml:space="preserve"> </w:t>
      </w:r>
      <w:r w:rsidRPr="00FA77B1">
        <w:rPr>
          <w:spacing w:val="-1"/>
          <w:lang w:val="en-GB"/>
        </w:rPr>
        <w:t>capabilities</w:t>
      </w:r>
      <w:r w:rsidRPr="00FA77B1">
        <w:rPr>
          <w:spacing w:val="-6"/>
          <w:lang w:val="en-GB"/>
        </w:rPr>
        <w:t xml:space="preserve"> </w:t>
      </w:r>
      <w:r w:rsidRPr="00FA77B1">
        <w:rPr>
          <w:lang w:val="en-GB"/>
        </w:rPr>
        <w:t>of</w:t>
      </w:r>
      <w:r w:rsidRPr="00FA77B1">
        <w:rPr>
          <w:spacing w:val="-6"/>
          <w:lang w:val="en-GB"/>
        </w:rPr>
        <w:t xml:space="preserve"> </w:t>
      </w:r>
      <w:r w:rsidRPr="00FA77B1">
        <w:rPr>
          <w:lang w:val="en-GB"/>
        </w:rPr>
        <w:t>the</w:t>
      </w:r>
      <w:r w:rsidRPr="00FA77B1">
        <w:rPr>
          <w:spacing w:val="-4"/>
          <w:lang w:val="en-GB"/>
        </w:rPr>
        <w:t xml:space="preserve"> </w:t>
      </w:r>
      <w:r w:rsidRPr="00FA77B1">
        <w:rPr>
          <w:spacing w:val="-2"/>
          <w:lang w:val="en-GB"/>
        </w:rPr>
        <w:t>ITU</w:t>
      </w:r>
      <w:r w:rsidRPr="00FA77B1">
        <w:rPr>
          <w:spacing w:val="-6"/>
          <w:lang w:val="en-GB"/>
        </w:rPr>
        <w:t xml:space="preserve"> </w:t>
      </w:r>
      <w:r w:rsidRPr="00FA77B1">
        <w:rPr>
          <w:spacing w:val="-1"/>
          <w:lang w:val="en-GB"/>
        </w:rPr>
        <w:t>Telecommunication</w:t>
      </w:r>
      <w:r w:rsidRPr="00FA77B1">
        <w:rPr>
          <w:spacing w:val="84"/>
          <w:lang w:val="en-GB"/>
        </w:rPr>
        <w:t xml:space="preserve"> </w:t>
      </w:r>
      <w:r w:rsidRPr="00FA77B1">
        <w:rPr>
          <w:spacing w:val="-1"/>
          <w:lang w:val="en-GB"/>
        </w:rPr>
        <w:t>Standardization</w:t>
      </w:r>
      <w:r w:rsidRPr="00FA77B1">
        <w:rPr>
          <w:spacing w:val="9"/>
          <w:lang w:val="en-GB"/>
        </w:rPr>
        <w:t xml:space="preserve"> </w:t>
      </w:r>
      <w:r w:rsidRPr="00FA77B1">
        <w:rPr>
          <w:spacing w:val="-1"/>
          <w:lang w:val="en-GB"/>
        </w:rPr>
        <w:t>Sector</w:t>
      </w:r>
      <w:r w:rsidRPr="00FA77B1">
        <w:rPr>
          <w:spacing w:val="9"/>
          <w:lang w:val="en-GB"/>
        </w:rPr>
        <w:t xml:space="preserve"> </w:t>
      </w:r>
      <w:r w:rsidRPr="00FA77B1">
        <w:rPr>
          <w:spacing w:val="-1"/>
          <w:lang w:val="en-GB"/>
        </w:rPr>
        <w:t>(ITU</w:t>
      </w:r>
      <w:r w:rsidR="001A43BF" w:rsidRPr="00FA77B1">
        <w:rPr>
          <w:lang w:val="en-GB"/>
        </w:rPr>
        <w:noBreakHyphen/>
      </w:r>
      <w:r w:rsidRPr="00FA77B1">
        <w:rPr>
          <w:spacing w:val="-1"/>
          <w:lang w:val="en-GB"/>
        </w:rPr>
        <w:t>T).</w:t>
      </w:r>
      <w:r w:rsidRPr="00FA77B1">
        <w:rPr>
          <w:spacing w:val="9"/>
          <w:lang w:val="en-GB"/>
        </w:rPr>
        <w:t xml:space="preserve"> </w:t>
      </w:r>
      <w:r w:rsidRPr="00FA77B1">
        <w:rPr>
          <w:lang w:val="en-GB"/>
        </w:rPr>
        <w:t>To</w:t>
      </w:r>
      <w:r w:rsidRPr="00FA77B1">
        <w:rPr>
          <w:spacing w:val="11"/>
          <w:lang w:val="en-GB"/>
        </w:rPr>
        <w:t xml:space="preserve"> </w:t>
      </w:r>
      <w:r w:rsidRPr="00FA77B1">
        <w:rPr>
          <w:lang w:val="en-GB"/>
        </w:rPr>
        <w:t>minimize</w:t>
      </w:r>
      <w:r w:rsidRPr="00FA77B1">
        <w:rPr>
          <w:spacing w:val="8"/>
          <w:lang w:val="en-GB"/>
        </w:rPr>
        <w:t xml:space="preserve"> </w:t>
      </w:r>
      <w:r w:rsidRPr="00FA77B1">
        <w:rPr>
          <w:lang w:val="en-GB"/>
        </w:rPr>
        <w:t>the</w:t>
      </w:r>
      <w:r w:rsidRPr="00FA77B1">
        <w:rPr>
          <w:spacing w:val="8"/>
          <w:lang w:val="en-GB"/>
        </w:rPr>
        <w:t xml:space="preserve"> </w:t>
      </w:r>
      <w:r w:rsidRPr="00FA77B1">
        <w:rPr>
          <w:lang w:val="en-GB"/>
        </w:rPr>
        <w:t>number</w:t>
      </w:r>
      <w:r w:rsidRPr="00FA77B1">
        <w:rPr>
          <w:spacing w:val="8"/>
          <w:lang w:val="en-GB"/>
        </w:rPr>
        <w:t xml:space="preserve"> </w:t>
      </w:r>
      <w:r w:rsidRPr="00FA77B1">
        <w:rPr>
          <w:lang w:val="en-GB"/>
        </w:rPr>
        <w:t>of</w:t>
      </w:r>
      <w:r w:rsidRPr="00FA77B1">
        <w:rPr>
          <w:spacing w:val="8"/>
          <w:lang w:val="en-GB"/>
        </w:rPr>
        <w:t xml:space="preserve"> </w:t>
      </w:r>
      <w:r w:rsidRPr="00FA77B1">
        <w:rPr>
          <w:spacing w:val="-1"/>
          <w:lang w:val="en-GB"/>
        </w:rPr>
        <w:t>meetings</w:t>
      </w:r>
      <w:r w:rsidRPr="00FA77B1">
        <w:rPr>
          <w:spacing w:val="11"/>
          <w:lang w:val="en-GB"/>
        </w:rPr>
        <w:t xml:space="preserve"> </w:t>
      </w:r>
      <w:r w:rsidRPr="00FA77B1">
        <w:rPr>
          <w:spacing w:val="-1"/>
          <w:lang w:val="en-GB"/>
        </w:rPr>
        <w:t>required,</w:t>
      </w:r>
      <w:r w:rsidRPr="00FA77B1">
        <w:rPr>
          <w:spacing w:val="9"/>
          <w:lang w:val="en-GB"/>
        </w:rPr>
        <w:t xml:space="preserve"> </w:t>
      </w:r>
      <w:r w:rsidRPr="00FA77B1">
        <w:rPr>
          <w:lang w:val="en-GB"/>
        </w:rPr>
        <w:t>every</w:t>
      </w:r>
      <w:r w:rsidRPr="00FA77B1">
        <w:rPr>
          <w:spacing w:val="4"/>
          <w:lang w:val="en-GB"/>
        </w:rPr>
        <w:t xml:space="preserve"> </w:t>
      </w:r>
      <w:r w:rsidRPr="00FA77B1">
        <w:rPr>
          <w:spacing w:val="-1"/>
          <w:lang w:val="en-GB"/>
        </w:rPr>
        <w:t>effort</w:t>
      </w:r>
      <w:r w:rsidRPr="00FA77B1">
        <w:rPr>
          <w:spacing w:val="9"/>
          <w:lang w:val="en-GB"/>
        </w:rPr>
        <w:t xml:space="preserve"> </w:t>
      </w:r>
      <w:r w:rsidRPr="00FA77B1">
        <w:rPr>
          <w:lang w:val="en-GB"/>
        </w:rPr>
        <w:t>should</w:t>
      </w:r>
      <w:r w:rsidRPr="00FA77B1">
        <w:rPr>
          <w:spacing w:val="89"/>
          <w:lang w:val="en-GB"/>
        </w:rPr>
        <w:t xml:space="preserve"> </w:t>
      </w:r>
      <w:r w:rsidRPr="00FA77B1">
        <w:rPr>
          <w:lang w:val="en-GB"/>
        </w:rPr>
        <w:t>be</w:t>
      </w:r>
      <w:r w:rsidRPr="00FA77B1">
        <w:rPr>
          <w:spacing w:val="-1"/>
          <w:lang w:val="en-GB"/>
        </w:rPr>
        <w:t xml:space="preserve"> </w:t>
      </w:r>
      <w:r w:rsidRPr="00FA77B1">
        <w:rPr>
          <w:lang w:val="en-GB"/>
        </w:rPr>
        <w:t>made</w:t>
      </w:r>
      <w:r w:rsidRPr="00FA77B1">
        <w:rPr>
          <w:spacing w:val="-2"/>
          <w:lang w:val="en-GB"/>
        </w:rPr>
        <w:t xml:space="preserve"> </w:t>
      </w:r>
      <w:r w:rsidRPr="00FA77B1">
        <w:rPr>
          <w:lang w:val="en-GB"/>
        </w:rPr>
        <w:t>to resolve</w:t>
      </w:r>
      <w:r w:rsidRPr="00FA77B1">
        <w:rPr>
          <w:spacing w:val="-1"/>
          <w:lang w:val="en-GB"/>
        </w:rPr>
        <w:t xml:space="preserve"> questions</w:t>
      </w:r>
      <w:r w:rsidRPr="00FA77B1">
        <w:rPr>
          <w:lang w:val="en-GB"/>
        </w:rPr>
        <w:t xml:space="preserve"> </w:t>
      </w:r>
      <w:r w:rsidRPr="00FA77B1">
        <w:rPr>
          <w:spacing w:val="1"/>
          <w:lang w:val="en-GB"/>
        </w:rPr>
        <w:t>by</w:t>
      </w:r>
      <w:r w:rsidRPr="00FA77B1">
        <w:rPr>
          <w:spacing w:val="-5"/>
          <w:lang w:val="en-GB"/>
        </w:rPr>
        <w:t xml:space="preserve"> </w:t>
      </w:r>
      <w:r w:rsidRPr="00FA77B1">
        <w:rPr>
          <w:spacing w:val="-1"/>
          <w:lang w:val="en-GB"/>
        </w:rPr>
        <w:t>correspondence</w:t>
      </w:r>
      <w:r w:rsidRPr="00FA77B1">
        <w:rPr>
          <w:spacing w:val="1"/>
          <w:lang w:val="en-GB"/>
        </w:rPr>
        <w:t xml:space="preserve"> </w:t>
      </w:r>
      <w:r w:rsidRPr="00FA77B1">
        <w:rPr>
          <w:lang w:val="en-GB"/>
        </w:rPr>
        <w:t>(No.</w:t>
      </w:r>
      <w:r w:rsidR="001A43BF" w:rsidRPr="00FA77B1">
        <w:rPr>
          <w:lang w:val="en-GB"/>
        </w:rPr>
        <w:t> </w:t>
      </w:r>
      <w:r w:rsidRPr="00FA77B1">
        <w:rPr>
          <w:lang w:val="en-GB"/>
        </w:rPr>
        <w:t>245 of</w:t>
      </w:r>
      <w:r w:rsidRPr="00FA77B1">
        <w:rPr>
          <w:spacing w:val="-1"/>
          <w:lang w:val="en-GB"/>
        </w:rPr>
        <w:t xml:space="preserve"> </w:t>
      </w:r>
      <w:r w:rsidRPr="00FA77B1">
        <w:rPr>
          <w:lang w:val="en-GB"/>
        </w:rPr>
        <w:t>the</w:t>
      </w:r>
      <w:r w:rsidRPr="00FA77B1">
        <w:rPr>
          <w:spacing w:val="1"/>
          <w:lang w:val="en-GB"/>
        </w:rPr>
        <w:t xml:space="preserve"> </w:t>
      </w:r>
      <w:r w:rsidRPr="00FA77B1">
        <w:rPr>
          <w:spacing w:val="-2"/>
          <w:lang w:val="en-GB"/>
        </w:rPr>
        <w:t>ITU</w:t>
      </w:r>
      <w:r w:rsidRPr="00FA77B1">
        <w:rPr>
          <w:spacing w:val="-1"/>
          <w:lang w:val="en-GB"/>
        </w:rPr>
        <w:t xml:space="preserve"> </w:t>
      </w:r>
      <w:r w:rsidRPr="00FA77B1">
        <w:rPr>
          <w:lang w:val="en-GB"/>
        </w:rPr>
        <w:t>Convention).</w:t>
      </w:r>
    </w:p>
    <w:p w14:paraId="15B84042" w14:textId="276C36F6" w:rsidR="007324D7" w:rsidRPr="00FA77B1" w:rsidRDefault="001A43BF" w:rsidP="003F79FE">
      <w:pPr>
        <w:pStyle w:val="BodyText"/>
        <w:tabs>
          <w:tab w:val="left" w:pos="908"/>
        </w:tabs>
        <w:ind w:right="111"/>
        <w:jc w:val="both"/>
        <w:rPr>
          <w:lang w:val="en-GB"/>
        </w:rPr>
      </w:pPr>
      <w:r w:rsidRPr="00FA77B1">
        <w:rPr>
          <w:b/>
          <w:bCs/>
          <w:lang w:val="en-GB"/>
        </w:rPr>
        <w:t>1.1.2</w:t>
      </w:r>
      <w:r w:rsidRPr="00FA77B1">
        <w:rPr>
          <w:lang w:val="en-GB"/>
        </w:rPr>
        <w:tab/>
      </w:r>
      <w:r w:rsidR="007F3DA3" w:rsidRPr="00FA77B1">
        <w:rPr>
          <w:spacing w:val="-2"/>
          <w:lang w:val="en-GB"/>
        </w:rPr>
        <w:t>In</w:t>
      </w:r>
      <w:r w:rsidR="007F3DA3" w:rsidRPr="00FA77B1">
        <w:rPr>
          <w:spacing w:val="-15"/>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establishment</w:t>
      </w:r>
      <w:r w:rsidR="007F3DA3" w:rsidRPr="00FA77B1">
        <w:rPr>
          <w:spacing w:val="-15"/>
          <w:lang w:val="en-GB"/>
        </w:rPr>
        <w:t xml:space="preserve"> </w:t>
      </w:r>
      <w:r w:rsidR="007F3DA3" w:rsidRPr="00FA77B1">
        <w:rPr>
          <w:lang w:val="en-GB"/>
        </w:rPr>
        <w:t>of</w:t>
      </w:r>
      <w:r w:rsidR="007F3DA3" w:rsidRPr="00FA77B1">
        <w:rPr>
          <w:spacing w:val="-16"/>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work</w:t>
      </w:r>
      <w:r w:rsidR="007F3DA3" w:rsidRPr="00FA77B1">
        <w:rPr>
          <w:spacing w:val="-15"/>
          <w:lang w:val="en-GB"/>
        </w:rPr>
        <w:t xml:space="preserve"> </w:t>
      </w:r>
      <w:r w:rsidR="007F3DA3" w:rsidRPr="00FA77B1">
        <w:rPr>
          <w:spacing w:val="-1"/>
          <w:lang w:val="en-GB"/>
        </w:rPr>
        <w:t>programme,</w:t>
      </w:r>
      <w:r w:rsidR="007F3DA3" w:rsidRPr="00FA77B1">
        <w:rPr>
          <w:spacing w:val="-15"/>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timetable</w:t>
      </w:r>
      <w:r w:rsidR="007F3DA3" w:rsidRPr="00FA77B1">
        <w:rPr>
          <w:spacing w:val="-15"/>
          <w:lang w:val="en-GB"/>
        </w:rPr>
        <w:t xml:space="preserve"> </w:t>
      </w:r>
      <w:r w:rsidR="007F3DA3" w:rsidRPr="00FA77B1">
        <w:rPr>
          <w:lang w:val="en-GB"/>
        </w:rPr>
        <w:t>of</w:t>
      </w:r>
      <w:r w:rsidR="007F3DA3" w:rsidRPr="00FA77B1">
        <w:rPr>
          <w:spacing w:val="-16"/>
          <w:lang w:val="en-GB"/>
        </w:rPr>
        <w:t xml:space="preserve"> </w:t>
      </w:r>
      <w:r w:rsidR="007F3DA3" w:rsidRPr="00FA77B1">
        <w:rPr>
          <w:spacing w:val="-1"/>
          <w:lang w:val="en-GB"/>
        </w:rPr>
        <w:t>meetings</w:t>
      </w:r>
      <w:r w:rsidR="007F3DA3" w:rsidRPr="00FA77B1">
        <w:rPr>
          <w:spacing w:val="-15"/>
          <w:lang w:val="en-GB"/>
        </w:rPr>
        <w:t xml:space="preserve"> </w:t>
      </w:r>
      <w:r w:rsidR="007F3DA3" w:rsidRPr="00FA77B1">
        <w:rPr>
          <w:lang w:val="en-GB"/>
        </w:rPr>
        <w:t>must</w:t>
      </w:r>
      <w:r w:rsidR="007F3DA3" w:rsidRPr="00FA77B1">
        <w:rPr>
          <w:spacing w:val="-12"/>
          <w:lang w:val="en-GB"/>
        </w:rPr>
        <w:t xml:space="preserve"> </w:t>
      </w:r>
      <w:r w:rsidR="007F3DA3" w:rsidRPr="00FA77B1">
        <w:rPr>
          <w:lang w:val="en-GB"/>
        </w:rPr>
        <w:t>take</w:t>
      </w:r>
      <w:r w:rsidR="007F3DA3" w:rsidRPr="00FA77B1">
        <w:rPr>
          <w:spacing w:val="-16"/>
          <w:lang w:val="en-GB"/>
        </w:rPr>
        <w:t xml:space="preserve"> </w:t>
      </w:r>
      <w:r w:rsidR="007F3DA3" w:rsidRPr="00FA77B1">
        <w:rPr>
          <w:lang w:val="en-GB"/>
        </w:rPr>
        <w:t>into</w:t>
      </w:r>
      <w:r w:rsidR="007F3DA3" w:rsidRPr="00FA77B1">
        <w:rPr>
          <w:spacing w:val="-15"/>
          <w:lang w:val="en-GB"/>
        </w:rPr>
        <w:t xml:space="preserve"> </w:t>
      </w:r>
      <w:r w:rsidR="007F3DA3" w:rsidRPr="00FA77B1">
        <w:rPr>
          <w:spacing w:val="-1"/>
          <w:lang w:val="en-GB"/>
        </w:rPr>
        <w:t>account</w:t>
      </w:r>
      <w:r w:rsidR="007F3DA3" w:rsidRPr="00FA77B1">
        <w:rPr>
          <w:spacing w:val="79"/>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time</w:t>
      </w:r>
      <w:r w:rsidR="007F3DA3" w:rsidRPr="00FA77B1">
        <w:rPr>
          <w:spacing w:val="11"/>
          <w:lang w:val="en-GB"/>
        </w:rPr>
        <w:t xml:space="preserve"> </w:t>
      </w:r>
      <w:r w:rsidR="007F3DA3" w:rsidRPr="00FA77B1">
        <w:rPr>
          <w:spacing w:val="-1"/>
          <w:lang w:val="en-GB"/>
        </w:rPr>
        <w:t>required</w:t>
      </w:r>
      <w:r w:rsidR="007F3DA3" w:rsidRPr="00FA77B1">
        <w:rPr>
          <w:spacing w:val="13"/>
          <w:lang w:val="en-GB"/>
        </w:rPr>
        <w:t xml:space="preserve"> </w:t>
      </w:r>
      <w:r w:rsidR="007F3DA3" w:rsidRPr="00FA77B1">
        <w:rPr>
          <w:lang w:val="en-GB"/>
        </w:rPr>
        <w:t>for</w:t>
      </w:r>
      <w:r w:rsidR="007F3DA3" w:rsidRPr="00FA77B1">
        <w:rPr>
          <w:spacing w:val="10"/>
          <w:lang w:val="en-GB"/>
        </w:rPr>
        <w:t xml:space="preserve"> </w:t>
      </w:r>
      <w:r w:rsidR="007F3DA3" w:rsidRPr="00FA77B1">
        <w:rPr>
          <w:lang w:val="en-GB"/>
        </w:rPr>
        <w:t>participating</w:t>
      </w:r>
      <w:r w:rsidR="007F3DA3" w:rsidRPr="00FA77B1">
        <w:rPr>
          <w:spacing w:val="12"/>
          <w:lang w:val="en-GB"/>
        </w:rPr>
        <w:t xml:space="preserve"> </w:t>
      </w:r>
      <w:r w:rsidR="007F3DA3" w:rsidRPr="00FA77B1">
        <w:rPr>
          <w:lang w:val="en-GB"/>
        </w:rPr>
        <w:t>bodies</w:t>
      </w:r>
      <w:r w:rsidR="007F3DA3" w:rsidRPr="00FA77B1">
        <w:rPr>
          <w:spacing w:val="11"/>
          <w:lang w:val="en-GB"/>
        </w:rPr>
        <w:t xml:space="preserve"> </w:t>
      </w:r>
      <w:r w:rsidR="007F3DA3" w:rsidRPr="00FA77B1">
        <w:rPr>
          <w:spacing w:val="-1"/>
          <w:lang w:val="en-GB"/>
        </w:rPr>
        <w:t>(administrations</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Member</w:t>
      </w:r>
      <w:r w:rsidR="007F3DA3" w:rsidRPr="00FA77B1">
        <w:rPr>
          <w:spacing w:val="10"/>
          <w:lang w:val="en-GB"/>
        </w:rPr>
        <w:t xml:space="preserve"> </w:t>
      </w:r>
      <w:r w:rsidR="007F3DA3" w:rsidRPr="00FA77B1">
        <w:rPr>
          <w:spacing w:val="-1"/>
          <w:lang w:val="en-GB"/>
        </w:rPr>
        <w:t>States</w:t>
      </w:r>
      <w:r w:rsidR="007F3DA3" w:rsidRPr="00FA77B1">
        <w:rPr>
          <w:spacing w:val="12"/>
          <w:lang w:val="en-GB"/>
        </w:rPr>
        <w:t xml:space="preserve"> </w:t>
      </w:r>
      <w:r w:rsidR="007F3DA3" w:rsidRPr="00FA77B1">
        <w:rPr>
          <w:spacing w:val="-1"/>
          <w:lang w:val="en-GB"/>
        </w:rPr>
        <w:t>and</w:t>
      </w:r>
      <w:r w:rsidR="007F3DA3" w:rsidRPr="00FA77B1">
        <w:rPr>
          <w:spacing w:val="11"/>
          <w:lang w:val="en-GB"/>
        </w:rPr>
        <w:t xml:space="preserve"> </w:t>
      </w:r>
      <w:r w:rsidR="007F3DA3" w:rsidRPr="00FA77B1">
        <w:rPr>
          <w:lang w:val="en-GB"/>
        </w:rPr>
        <w:t>other</w:t>
      </w:r>
      <w:r w:rsidR="007F3DA3" w:rsidRPr="00FA77B1">
        <w:rPr>
          <w:spacing w:val="12"/>
          <w:lang w:val="en-GB"/>
        </w:rPr>
        <w:t xml:space="preserve"> </w:t>
      </w:r>
      <w:r w:rsidR="007F3DA3" w:rsidRPr="00FA77B1">
        <w:rPr>
          <w:spacing w:val="2"/>
          <w:lang w:val="en-GB"/>
        </w:rPr>
        <w:t>duly</w:t>
      </w:r>
      <w:r w:rsidR="007F3DA3" w:rsidRPr="00FA77B1">
        <w:rPr>
          <w:spacing w:val="61"/>
          <w:lang w:val="en-GB"/>
        </w:rPr>
        <w:t xml:space="preserve"> </w:t>
      </w:r>
      <w:r w:rsidR="007F3DA3" w:rsidRPr="00FA77B1">
        <w:rPr>
          <w:spacing w:val="-1"/>
          <w:lang w:val="en-GB"/>
        </w:rPr>
        <w:t>authorized</w:t>
      </w:r>
      <w:r w:rsidR="007F3DA3" w:rsidRPr="00FA77B1">
        <w:rPr>
          <w:spacing w:val="4"/>
          <w:lang w:val="en-GB"/>
        </w:rPr>
        <w:t xml:space="preserve"> </w:t>
      </w:r>
      <w:r w:rsidR="007F3DA3" w:rsidRPr="00FA77B1">
        <w:rPr>
          <w:spacing w:val="-1"/>
          <w:lang w:val="en-GB"/>
        </w:rPr>
        <w:t>entities)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react</w:t>
      </w:r>
      <w:r w:rsidR="007F3DA3" w:rsidRPr="00FA77B1">
        <w:rPr>
          <w:spacing w:val="5"/>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prepare</w:t>
      </w:r>
      <w:r w:rsidR="007F3DA3" w:rsidRPr="00FA77B1">
        <w:rPr>
          <w:spacing w:val="5"/>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spacing w:val="-1"/>
          <w:lang w:val="en-GB"/>
        </w:rPr>
        <w:t>Meetings</w:t>
      </w:r>
      <w:r w:rsidR="007F3DA3" w:rsidRPr="00FA77B1">
        <w:rPr>
          <w:spacing w:val="4"/>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not</w:t>
      </w:r>
      <w:r w:rsidR="007F3DA3" w:rsidRPr="00FA77B1">
        <w:rPr>
          <w:spacing w:val="5"/>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held</w:t>
      </w:r>
      <w:r w:rsidR="007F3DA3" w:rsidRPr="00FA77B1">
        <w:rPr>
          <w:spacing w:val="5"/>
          <w:lang w:val="en-GB"/>
        </w:rPr>
        <w:t xml:space="preserve"> </w:t>
      </w:r>
      <w:r w:rsidR="007F3DA3" w:rsidRPr="00FA77B1">
        <w:rPr>
          <w:lang w:val="en-GB"/>
        </w:rPr>
        <w:t>more</w:t>
      </w:r>
      <w:r w:rsidR="007F3DA3" w:rsidRPr="00FA77B1">
        <w:rPr>
          <w:spacing w:val="5"/>
          <w:lang w:val="en-GB"/>
        </w:rPr>
        <w:t xml:space="preserve"> </w:t>
      </w:r>
      <w:r w:rsidR="007F3DA3" w:rsidRPr="00FA77B1">
        <w:rPr>
          <w:lang w:val="en-GB"/>
        </w:rPr>
        <w:t>frequently</w:t>
      </w:r>
      <w:r w:rsidR="007F3DA3" w:rsidRPr="00FA77B1">
        <w:rPr>
          <w:spacing w:val="93"/>
          <w:lang w:val="en-GB"/>
        </w:rPr>
        <w:t xml:space="preserve"> </w:t>
      </w:r>
      <w:r w:rsidR="007F3DA3" w:rsidRPr="00FA77B1">
        <w:rPr>
          <w:lang w:val="en-GB"/>
        </w:rPr>
        <w:t>than</w:t>
      </w:r>
      <w:r w:rsidR="007F3DA3" w:rsidRPr="00FA77B1">
        <w:rPr>
          <w:spacing w:val="-15"/>
          <w:lang w:val="en-GB"/>
        </w:rPr>
        <w:t xml:space="preserve"> </w:t>
      </w:r>
      <w:r w:rsidR="007F3DA3" w:rsidRPr="00FA77B1">
        <w:rPr>
          <w:lang w:val="en-GB"/>
        </w:rPr>
        <w:t>is</w:t>
      </w:r>
      <w:r w:rsidR="007F3DA3" w:rsidRPr="00FA77B1">
        <w:rPr>
          <w:spacing w:val="-14"/>
          <w:lang w:val="en-GB"/>
        </w:rPr>
        <w:t xml:space="preserve"> </w:t>
      </w:r>
      <w:r w:rsidR="007F3DA3" w:rsidRPr="00FA77B1">
        <w:rPr>
          <w:lang w:val="en-GB"/>
        </w:rPr>
        <w:t>necessary</w:t>
      </w:r>
      <w:r w:rsidR="007F3DA3" w:rsidRPr="00FA77B1">
        <w:rPr>
          <w:spacing w:val="-20"/>
          <w:lang w:val="en-GB"/>
        </w:rPr>
        <w:t xml:space="preserve"> </w:t>
      </w:r>
      <w:r w:rsidR="007F3DA3" w:rsidRPr="00FA77B1">
        <w:rPr>
          <w:lang w:val="en-GB"/>
        </w:rPr>
        <w:t>to</w:t>
      </w:r>
      <w:r w:rsidR="007F3DA3" w:rsidRPr="00FA77B1">
        <w:rPr>
          <w:spacing w:val="-14"/>
          <w:lang w:val="en-GB"/>
        </w:rPr>
        <w:t xml:space="preserve"> </w:t>
      </w:r>
      <w:r w:rsidR="007F3DA3" w:rsidRPr="00FA77B1">
        <w:rPr>
          <w:lang w:val="en-GB"/>
        </w:rPr>
        <w:t>make</w:t>
      </w:r>
      <w:r w:rsidR="007F3DA3" w:rsidRPr="00FA77B1">
        <w:rPr>
          <w:spacing w:val="-14"/>
          <w:lang w:val="en-GB"/>
        </w:rPr>
        <w:t xml:space="preserve"> </w:t>
      </w:r>
      <w:r w:rsidR="007F3DA3" w:rsidRPr="00FA77B1">
        <w:rPr>
          <w:spacing w:val="-1"/>
          <w:lang w:val="en-GB"/>
        </w:rPr>
        <w:t>effective</w:t>
      </w:r>
      <w:r w:rsidR="007F3DA3" w:rsidRPr="00FA77B1">
        <w:rPr>
          <w:spacing w:val="-16"/>
          <w:lang w:val="en-GB"/>
        </w:rPr>
        <w:t xml:space="preserve"> </w:t>
      </w:r>
      <w:r w:rsidR="007F3DA3" w:rsidRPr="00FA77B1">
        <w:rPr>
          <w:spacing w:val="-1"/>
          <w:lang w:val="en-GB"/>
        </w:rPr>
        <w:t>progress</w:t>
      </w:r>
      <w:r w:rsidR="007F3DA3" w:rsidRPr="00FA77B1">
        <w:rPr>
          <w:spacing w:val="-14"/>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take</w:t>
      </w:r>
      <w:r w:rsidR="007F3DA3" w:rsidRPr="00FA77B1">
        <w:rPr>
          <w:spacing w:val="-16"/>
          <w:lang w:val="en-GB"/>
        </w:rPr>
        <w:t xml:space="preserve"> </w:t>
      </w:r>
      <w:r w:rsidR="007F3DA3" w:rsidRPr="00FA77B1">
        <w:rPr>
          <w:lang w:val="en-GB"/>
        </w:rPr>
        <w:t>into</w:t>
      </w:r>
      <w:r w:rsidR="007F3DA3" w:rsidRPr="00FA77B1">
        <w:rPr>
          <w:spacing w:val="-15"/>
          <w:lang w:val="en-GB"/>
        </w:rPr>
        <w:t xml:space="preserve"> </w:t>
      </w:r>
      <w:r w:rsidR="007F3DA3" w:rsidRPr="00FA77B1">
        <w:rPr>
          <w:spacing w:val="-1"/>
          <w:lang w:val="en-GB"/>
        </w:rPr>
        <w:t>account</w:t>
      </w:r>
      <w:r w:rsidR="007F3DA3" w:rsidRPr="00FA77B1">
        <w:rPr>
          <w:spacing w:val="-14"/>
          <w:lang w:val="en-GB"/>
        </w:rPr>
        <w:t xml:space="preserve"> </w:t>
      </w:r>
      <w:r w:rsidR="007F3DA3" w:rsidRPr="00FA77B1">
        <w:rPr>
          <w:spacing w:val="-1"/>
          <w:lang w:val="en-GB"/>
        </w:rPr>
        <w:t>TSB's</w:t>
      </w:r>
      <w:r w:rsidR="007F3DA3" w:rsidRPr="00FA77B1">
        <w:rPr>
          <w:spacing w:val="-15"/>
          <w:lang w:val="en-GB"/>
        </w:rPr>
        <w:t xml:space="preserve"> </w:t>
      </w:r>
      <w:r w:rsidR="007F3DA3" w:rsidRPr="00FA77B1">
        <w:rPr>
          <w:spacing w:val="-1"/>
          <w:lang w:val="en-GB"/>
        </w:rPr>
        <w:t>capabilities</w:t>
      </w:r>
      <w:r w:rsidR="007F3DA3" w:rsidRPr="00FA77B1">
        <w:rPr>
          <w:spacing w:val="-15"/>
          <w:lang w:val="en-GB"/>
        </w:rPr>
        <w:t xml:space="preserve"> </w:t>
      </w:r>
      <w:r w:rsidR="007F3DA3" w:rsidRPr="00FA77B1">
        <w:rPr>
          <w:lang w:val="en-GB"/>
        </w:rPr>
        <w:t>to</w:t>
      </w:r>
      <w:r w:rsidR="007F3DA3" w:rsidRPr="00FA77B1">
        <w:rPr>
          <w:spacing w:val="-14"/>
          <w:lang w:val="en-GB"/>
        </w:rPr>
        <w:t xml:space="preserve"> </w:t>
      </w:r>
      <w:r w:rsidR="007F3DA3" w:rsidRPr="00FA77B1">
        <w:rPr>
          <w:lang w:val="en-GB"/>
        </w:rPr>
        <w:t>provide</w:t>
      </w:r>
      <w:r w:rsidR="007F3DA3" w:rsidRPr="00FA77B1">
        <w:rPr>
          <w:spacing w:val="63"/>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necessary</w:t>
      </w:r>
      <w:r w:rsidR="007F3DA3" w:rsidRPr="00FA77B1">
        <w:rPr>
          <w:spacing w:val="2"/>
          <w:lang w:val="en-GB"/>
        </w:rPr>
        <w:t xml:space="preserve"> </w:t>
      </w:r>
      <w:r w:rsidR="007F3DA3" w:rsidRPr="00FA77B1">
        <w:rPr>
          <w:lang w:val="en-GB"/>
        </w:rPr>
        <w:t>documentation.</w:t>
      </w:r>
      <w:r w:rsidR="007F3DA3" w:rsidRPr="00FA77B1">
        <w:rPr>
          <w:spacing w:val="6"/>
          <w:lang w:val="en-GB"/>
        </w:rPr>
        <w:t xml:space="preserve"> </w:t>
      </w:r>
      <w:del w:id="21" w:author="Stephen J. Trowbridge" w:date="2019-09-23T04:43:00Z">
        <w:r w:rsidR="007F3DA3" w:rsidRPr="00FA77B1" w:rsidDel="0049097C">
          <w:rPr>
            <w:lang w:val="en-GB"/>
          </w:rPr>
          <w:delText>A</w:delText>
        </w:r>
        <w:r w:rsidR="007F3DA3" w:rsidRPr="00FA77B1" w:rsidDel="0049097C">
          <w:rPr>
            <w:spacing w:val="6"/>
            <w:lang w:val="en-GB"/>
          </w:rPr>
          <w:delText xml:space="preserve"> </w:delText>
        </w:r>
        <w:r w:rsidR="007F3DA3" w:rsidRPr="00FA77B1" w:rsidDel="0049097C">
          <w:rPr>
            <w:spacing w:val="-1"/>
            <w:lang w:val="en-GB"/>
          </w:rPr>
          <w:delText>meeting</w:delText>
        </w:r>
        <w:r w:rsidR="007F3DA3" w:rsidRPr="00FA77B1" w:rsidDel="0049097C">
          <w:rPr>
            <w:spacing w:val="6"/>
            <w:lang w:val="en-GB"/>
          </w:rPr>
          <w:delText xml:space="preserve"> </w:delText>
        </w:r>
        <w:r w:rsidR="007F3DA3" w:rsidRPr="00FA77B1" w:rsidDel="0049097C">
          <w:rPr>
            <w:lang w:val="en-GB"/>
          </w:rPr>
          <w:delText>scheduled</w:delText>
        </w:r>
        <w:r w:rsidR="007F3DA3" w:rsidRPr="00FA77B1" w:rsidDel="0049097C">
          <w:rPr>
            <w:spacing w:val="6"/>
            <w:lang w:val="en-GB"/>
          </w:rPr>
          <w:delText xml:space="preserve"> </w:delText>
        </w:r>
        <w:r w:rsidR="007F3DA3" w:rsidRPr="00FA77B1" w:rsidDel="0049097C">
          <w:rPr>
            <w:lang w:val="en-GB"/>
          </w:rPr>
          <w:delText>so</w:delText>
        </w:r>
        <w:r w:rsidR="007F3DA3" w:rsidRPr="00FA77B1" w:rsidDel="0049097C">
          <w:rPr>
            <w:spacing w:val="7"/>
            <w:lang w:val="en-GB"/>
          </w:rPr>
          <w:delText xml:space="preserve"> </w:delText>
        </w:r>
        <w:r w:rsidR="007F3DA3" w:rsidRPr="00FA77B1" w:rsidDel="0049097C">
          <w:rPr>
            <w:lang w:val="en-GB"/>
          </w:rPr>
          <w:delText>that</w:delText>
        </w:r>
        <w:r w:rsidR="007F3DA3" w:rsidRPr="00FA77B1" w:rsidDel="0049097C">
          <w:rPr>
            <w:spacing w:val="6"/>
            <w:lang w:val="en-GB"/>
          </w:rPr>
          <w:delText xml:space="preserve"> </w:delText>
        </w:r>
        <w:r w:rsidR="007F3DA3" w:rsidRPr="00FA77B1" w:rsidDel="0049097C">
          <w:rPr>
            <w:lang w:val="en-GB"/>
          </w:rPr>
          <w:delText>its</w:delText>
        </w:r>
        <w:r w:rsidR="007F3DA3" w:rsidRPr="00FA77B1" w:rsidDel="0049097C">
          <w:rPr>
            <w:spacing w:val="7"/>
            <w:lang w:val="en-GB"/>
          </w:rPr>
          <w:delText xml:space="preserve"> </w:delText>
        </w:r>
        <w:r w:rsidR="007F3DA3" w:rsidRPr="00FA77B1" w:rsidDel="0049097C">
          <w:rPr>
            <w:spacing w:val="-1"/>
            <w:lang w:val="en-GB"/>
          </w:rPr>
          <w:delText>separation</w:delText>
        </w:r>
        <w:r w:rsidR="007F3DA3" w:rsidRPr="00FA77B1" w:rsidDel="0049097C">
          <w:rPr>
            <w:spacing w:val="6"/>
            <w:lang w:val="en-GB"/>
          </w:rPr>
          <w:delText xml:space="preserve"> </w:delText>
        </w:r>
        <w:r w:rsidR="007F3DA3" w:rsidRPr="00FA77B1" w:rsidDel="0049097C">
          <w:rPr>
            <w:lang w:val="en-GB"/>
          </w:rPr>
          <w:delText>from</w:delText>
        </w:r>
        <w:r w:rsidR="007F3DA3" w:rsidRPr="00FA77B1" w:rsidDel="0049097C">
          <w:rPr>
            <w:spacing w:val="7"/>
            <w:lang w:val="en-GB"/>
          </w:rPr>
          <w:delText xml:space="preserve"> </w:delText>
        </w:r>
        <w:r w:rsidR="007F3DA3" w:rsidRPr="00FA77B1" w:rsidDel="0049097C">
          <w:rPr>
            <w:lang w:val="en-GB"/>
          </w:rPr>
          <w:delText>a</w:delText>
        </w:r>
        <w:r w:rsidR="007F3DA3" w:rsidRPr="00FA77B1" w:rsidDel="0049097C">
          <w:rPr>
            <w:spacing w:val="6"/>
            <w:lang w:val="en-GB"/>
          </w:rPr>
          <w:delText xml:space="preserve"> </w:delText>
        </w:r>
        <w:r w:rsidR="007F3DA3" w:rsidRPr="00FA77B1" w:rsidDel="0049097C">
          <w:rPr>
            <w:lang w:val="en-GB"/>
          </w:rPr>
          <w:delText>preceding</w:delText>
        </w:r>
        <w:r w:rsidR="007F3DA3" w:rsidRPr="00FA77B1" w:rsidDel="0049097C">
          <w:rPr>
            <w:spacing w:val="4"/>
            <w:lang w:val="en-GB"/>
          </w:rPr>
          <w:delText xml:space="preserve"> </w:delText>
        </w:r>
        <w:r w:rsidR="007F3DA3" w:rsidRPr="00FA77B1" w:rsidDel="0049097C">
          <w:rPr>
            <w:spacing w:val="-1"/>
            <w:lang w:val="en-GB"/>
          </w:rPr>
          <w:delText>meeting,</w:delText>
        </w:r>
        <w:r w:rsidR="007F3DA3" w:rsidRPr="00FA77B1" w:rsidDel="0049097C">
          <w:rPr>
            <w:spacing w:val="55"/>
            <w:lang w:val="en-GB"/>
          </w:rPr>
          <w:delText xml:space="preserve"> </w:delText>
        </w:r>
        <w:r w:rsidR="007F3DA3" w:rsidRPr="00FA77B1" w:rsidDel="0049097C">
          <w:rPr>
            <w:lang w:val="en-GB"/>
          </w:rPr>
          <w:delText>upon</w:delText>
        </w:r>
        <w:r w:rsidR="007F3DA3" w:rsidRPr="00FA77B1" w:rsidDel="0049097C">
          <w:rPr>
            <w:spacing w:val="4"/>
            <w:lang w:val="en-GB"/>
          </w:rPr>
          <w:delText xml:space="preserve"> </w:delText>
        </w:r>
        <w:r w:rsidR="007F3DA3" w:rsidRPr="00FA77B1" w:rsidDel="0049097C">
          <w:rPr>
            <w:spacing w:val="-1"/>
            <w:lang w:val="en-GB"/>
          </w:rPr>
          <w:delText>which</w:delText>
        </w:r>
        <w:r w:rsidR="007F3DA3" w:rsidRPr="00FA77B1" w:rsidDel="0049097C">
          <w:rPr>
            <w:spacing w:val="4"/>
            <w:lang w:val="en-GB"/>
          </w:rPr>
          <w:delText xml:space="preserve"> </w:delText>
        </w:r>
        <w:r w:rsidR="007F3DA3" w:rsidRPr="00FA77B1" w:rsidDel="0049097C">
          <w:rPr>
            <w:lang w:val="en-GB"/>
          </w:rPr>
          <w:delText>it</w:delText>
        </w:r>
        <w:r w:rsidR="007F3DA3" w:rsidRPr="00FA77B1" w:rsidDel="0049097C">
          <w:rPr>
            <w:spacing w:val="5"/>
            <w:lang w:val="en-GB"/>
          </w:rPr>
          <w:delText xml:space="preserve"> </w:delText>
        </w:r>
        <w:r w:rsidR="007F3DA3" w:rsidRPr="00FA77B1" w:rsidDel="0049097C">
          <w:rPr>
            <w:lang w:val="en-GB"/>
          </w:rPr>
          <w:delText>depends,</w:delText>
        </w:r>
        <w:r w:rsidR="007F3DA3" w:rsidRPr="00FA77B1" w:rsidDel="0049097C">
          <w:rPr>
            <w:spacing w:val="4"/>
            <w:lang w:val="en-GB"/>
          </w:rPr>
          <w:delText xml:space="preserve"> </w:delText>
        </w:r>
        <w:r w:rsidR="007F3DA3" w:rsidRPr="00FA77B1" w:rsidDel="0049097C">
          <w:rPr>
            <w:spacing w:val="1"/>
            <w:lang w:val="en-GB"/>
          </w:rPr>
          <w:delText>is</w:delText>
        </w:r>
        <w:r w:rsidR="007F3DA3" w:rsidRPr="00FA77B1" w:rsidDel="0049097C">
          <w:rPr>
            <w:spacing w:val="4"/>
            <w:lang w:val="en-GB"/>
          </w:rPr>
          <w:delText xml:space="preserve"> </w:delText>
        </w:r>
        <w:r w:rsidR="007F3DA3" w:rsidRPr="00FA77B1" w:rsidDel="0049097C">
          <w:rPr>
            <w:lang w:val="en-GB"/>
          </w:rPr>
          <w:delText>less</w:delText>
        </w:r>
        <w:r w:rsidR="007F3DA3" w:rsidRPr="00FA77B1" w:rsidDel="0049097C">
          <w:rPr>
            <w:spacing w:val="4"/>
            <w:lang w:val="en-GB"/>
          </w:rPr>
          <w:delText xml:space="preserve"> </w:delText>
        </w:r>
        <w:r w:rsidR="007F3DA3" w:rsidRPr="00FA77B1" w:rsidDel="0049097C">
          <w:rPr>
            <w:lang w:val="en-GB"/>
          </w:rPr>
          <w:delText>than</w:delText>
        </w:r>
        <w:r w:rsidR="007F3DA3" w:rsidRPr="00FA77B1" w:rsidDel="0049097C">
          <w:rPr>
            <w:spacing w:val="4"/>
            <w:lang w:val="en-GB"/>
          </w:rPr>
          <w:delText xml:space="preserve"> </w:delText>
        </w:r>
        <w:r w:rsidR="007F3DA3" w:rsidRPr="00FA77B1" w:rsidDel="0049097C">
          <w:rPr>
            <w:lang w:val="en-GB"/>
          </w:rPr>
          <w:delText>six</w:delText>
        </w:r>
        <w:r w:rsidR="007F3DA3" w:rsidRPr="00FA77B1" w:rsidDel="0049097C">
          <w:rPr>
            <w:spacing w:val="7"/>
            <w:lang w:val="en-GB"/>
          </w:rPr>
          <w:delText xml:space="preserve"> </w:delText>
        </w:r>
        <w:r w:rsidR="007F3DA3" w:rsidRPr="00FA77B1" w:rsidDel="0049097C">
          <w:rPr>
            <w:lang w:val="en-GB"/>
          </w:rPr>
          <w:delText>months</w:delText>
        </w:r>
        <w:r w:rsidR="007F3DA3" w:rsidRPr="00FA77B1" w:rsidDel="0049097C">
          <w:rPr>
            <w:spacing w:val="4"/>
            <w:lang w:val="en-GB"/>
          </w:rPr>
          <w:delText xml:space="preserve"> </w:delText>
        </w:r>
        <w:r w:rsidR="007F3DA3" w:rsidRPr="00FA77B1" w:rsidDel="0049097C">
          <w:rPr>
            <w:spacing w:val="-1"/>
            <w:lang w:val="en-GB"/>
          </w:rPr>
          <w:delText xml:space="preserve">may </w:delText>
        </w:r>
        <w:r w:rsidR="007F3DA3" w:rsidRPr="00FA77B1" w:rsidDel="0049097C">
          <w:rPr>
            <w:lang w:val="en-GB"/>
          </w:rPr>
          <w:delText>incur</w:delText>
        </w:r>
        <w:r w:rsidR="007F3DA3" w:rsidRPr="00FA77B1" w:rsidDel="0049097C">
          <w:rPr>
            <w:spacing w:val="3"/>
            <w:lang w:val="en-GB"/>
          </w:rPr>
          <w:delText xml:space="preserve"> </w:delText>
        </w:r>
        <w:r w:rsidR="007F3DA3" w:rsidRPr="00FA77B1" w:rsidDel="0049097C">
          <w:rPr>
            <w:lang w:val="en-GB"/>
          </w:rPr>
          <w:delText>the</w:delText>
        </w:r>
        <w:r w:rsidR="007F3DA3" w:rsidRPr="00FA77B1" w:rsidDel="0049097C">
          <w:rPr>
            <w:spacing w:val="3"/>
            <w:lang w:val="en-GB"/>
          </w:rPr>
          <w:delText xml:space="preserve"> </w:delText>
        </w:r>
        <w:r w:rsidR="007F3DA3" w:rsidRPr="00FA77B1" w:rsidDel="0049097C">
          <w:rPr>
            <w:lang w:val="en-GB"/>
          </w:rPr>
          <w:delText>possibility</w:delText>
        </w:r>
        <w:r w:rsidR="007F3DA3" w:rsidRPr="00FA77B1" w:rsidDel="0049097C">
          <w:rPr>
            <w:spacing w:val="-1"/>
            <w:lang w:val="en-GB"/>
          </w:rPr>
          <w:delText xml:space="preserve"> </w:delText>
        </w:r>
        <w:r w:rsidR="007F3DA3" w:rsidRPr="00FA77B1" w:rsidDel="0049097C">
          <w:rPr>
            <w:spacing w:val="1"/>
            <w:lang w:val="en-GB"/>
          </w:rPr>
          <w:delText>of</w:delText>
        </w:r>
        <w:r w:rsidR="007F3DA3" w:rsidRPr="00FA77B1" w:rsidDel="0049097C">
          <w:rPr>
            <w:spacing w:val="3"/>
            <w:lang w:val="en-GB"/>
          </w:rPr>
          <w:delText xml:space="preserve"> </w:delText>
        </w:r>
        <w:r w:rsidR="007F3DA3" w:rsidRPr="00FA77B1" w:rsidDel="0049097C">
          <w:rPr>
            <w:lang w:val="en-GB"/>
          </w:rPr>
          <w:delText>full</w:delText>
        </w:r>
        <w:r w:rsidR="007F3DA3" w:rsidRPr="00FA77B1" w:rsidDel="0049097C">
          <w:rPr>
            <w:spacing w:val="4"/>
            <w:lang w:val="en-GB"/>
          </w:rPr>
          <w:delText xml:space="preserve"> </w:delText>
        </w:r>
        <w:r w:rsidR="007F3DA3" w:rsidRPr="00FA77B1" w:rsidDel="0049097C">
          <w:rPr>
            <w:spacing w:val="-1"/>
            <w:lang w:val="en-GB"/>
          </w:rPr>
          <w:delText>documentation</w:delText>
        </w:r>
        <w:r w:rsidR="007F3DA3" w:rsidRPr="00FA77B1" w:rsidDel="0049097C">
          <w:rPr>
            <w:spacing w:val="6"/>
            <w:lang w:val="en-GB"/>
          </w:rPr>
          <w:delText xml:space="preserve"> </w:delText>
        </w:r>
        <w:r w:rsidR="007F3DA3" w:rsidRPr="00FA77B1" w:rsidDel="0049097C">
          <w:rPr>
            <w:lang w:val="en-GB"/>
          </w:rPr>
          <w:delText>from</w:delText>
        </w:r>
        <w:r w:rsidR="007F3DA3" w:rsidRPr="00FA77B1" w:rsidDel="0049097C">
          <w:rPr>
            <w:spacing w:val="46"/>
            <w:lang w:val="en-GB"/>
          </w:rPr>
          <w:delText xml:space="preserve"> </w:delText>
        </w:r>
        <w:r w:rsidR="007F3DA3" w:rsidRPr="00FA77B1" w:rsidDel="0049097C">
          <w:rPr>
            <w:lang w:val="en-GB"/>
          </w:rPr>
          <w:delText xml:space="preserve">the </w:delText>
        </w:r>
        <w:r w:rsidR="007F3DA3" w:rsidRPr="00FA77B1" w:rsidDel="0049097C">
          <w:rPr>
            <w:spacing w:val="-1"/>
            <w:lang w:val="en-GB"/>
          </w:rPr>
          <w:delText>previous</w:delText>
        </w:r>
        <w:r w:rsidR="007F3DA3" w:rsidRPr="00FA77B1" w:rsidDel="0049097C">
          <w:rPr>
            <w:lang w:val="en-GB"/>
          </w:rPr>
          <w:delText xml:space="preserve"> meeting</w:delText>
        </w:r>
        <w:r w:rsidR="007F3DA3" w:rsidRPr="00FA77B1" w:rsidDel="0049097C">
          <w:rPr>
            <w:spacing w:val="-3"/>
            <w:lang w:val="en-GB"/>
          </w:rPr>
          <w:delText xml:space="preserve"> </w:delText>
        </w:r>
        <w:r w:rsidR="007F3DA3" w:rsidRPr="00FA77B1" w:rsidDel="0049097C">
          <w:rPr>
            <w:lang w:val="en-GB"/>
          </w:rPr>
          <w:delText>not</w:delText>
        </w:r>
        <w:r w:rsidR="007F3DA3" w:rsidRPr="00FA77B1" w:rsidDel="0049097C">
          <w:rPr>
            <w:spacing w:val="2"/>
            <w:lang w:val="en-GB"/>
          </w:rPr>
          <w:delText xml:space="preserve"> </w:delText>
        </w:r>
        <w:r w:rsidR="007F3DA3" w:rsidRPr="00FA77B1" w:rsidDel="0049097C">
          <w:rPr>
            <w:spacing w:val="-1"/>
            <w:lang w:val="en-GB"/>
          </w:rPr>
          <w:delText>being</w:delText>
        </w:r>
        <w:r w:rsidR="007F3DA3" w:rsidRPr="00FA77B1" w:rsidDel="0049097C">
          <w:rPr>
            <w:lang w:val="en-GB"/>
          </w:rPr>
          <w:delText xml:space="preserve"> </w:delText>
        </w:r>
        <w:r w:rsidR="007F3DA3" w:rsidRPr="00FA77B1" w:rsidDel="0049097C">
          <w:rPr>
            <w:spacing w:val="-1"/>
            <w:lang w:val="en-GB"/>
          </w:rPr>
          <w:delText>available.</w:delText>
        </w:r>
      </w:del>
    </w:p>
    <w:p w14:paraId="5885D594" w14:textId="148196F8" w:rsidR="007324D7" w:rsidRPr="00FA77B1" w:rsidRDefault="001A43BF" w:rsidP="003F79FE">
      <w:pPr>
        <w:pStyle w:val="BodyText"/>
        <w:tabs>
          <w:tab w:val="left" w:pos="908"/>
        </w:tabs>
        <w:ind w:right="110"/>
        <w:jc w:val="both"/>
        <w:rPr>
          <w:lang w:val="en-GB"/>
        </w:rPr>
      </w:pPr>
      <w:r w:rsidRPr="00FA77B1">
        <w:rPr>
          <w:b/>
          <w:bCs/>
          <w:lang w:val="en-GB"/>
        </w:rPr>
        <w:t>1.1.3</w:t>
      </w:r>
      <w:r w:rsidRPr="00FA77B1">
        <w:rPr>
          <w:lang w:val="en-GB"/>
        </w:rPr>
        <w:tab/>
      </w:r>
      <w:r w:rsidR="007F3DA3" w:rsidRPr="00FA77B1">
        <w:rPr>
          <w:spacing w:val="-1"/>
          <w:lang w:val="en-GB"/>
        </w:rPr>
        <w:t>Meetings</w:t>
      </w:r>
      <w:r w:rsidR="007F3DA3" w:rsidRPr="00FA77B1">
        <w:rPr>
          <w:spacing w:val="33"/>
          <w:lang w:val="en-GB"/>
        </w:rPr>
        <w:t xml:space="preserve"> </w:t>
      </w:r>
      <w:r w:rsidR="007F3DA3" w:rsidRPr="00FA77B1">
        <w:rPr>
          <w:spacing w:val="1"/>
          <w:lang w:val="en-GB"/>
        </w:rPr>
        <w:t>of</w:t>
      </w:r>
      <w:r w:rsidR="007F3DA3" w:rsidRPr="00FA77B1">
        <w:rPr>
          <w:spacing w:val="32"/>
          <w:lang w:val="en-GB"/>
        </w:rPr>
        <w:t xml:space="preserve"> </w:t>
      </w:r>
      <w:r w:rsidR="007F3DA3" w:rsidRPr="00FA77B1">
        <w:rPr>
          <w:lang w:val="en-GB"/>
        </w:rPr>
        <w:t>study</w:t>
      </w:r>
      <w:r w:rsidR="007F3DA3" w:rsidRPr="00FA77B1">
        <w:rPr>
          <w:spacing w:val="30"/>
          <w:lang w:val="en-GB"/>
        </w:rPr>
        <w:t xml:space="preserve"> </w:t>
      </w:r>
      <w:r w:rsidR="007F3DA3" w:rsidRPr="00FA77B1">
        <w:rPr>
          <w:lang w:val="en-GB"/>
        </w:rPr>
        <w:t>groups</w:t>
      </w:r>
      <w:r w:rsidR="007F3DA3" w:rsidRPr="00FA77B1">
        <w:rPr>
          <w:spacing w:val="33"/>
          <w:lang w:val="en-GB"/>
        </w:rPr>
        <w:t xml:space="preserve"> </w:t>
      </w:r>
      <w:r w:rsidR="007F3DA3" w:rsidRPr="00FA77B1">
        <w:rPr>
          <w:spacing w:val="-1"/>
          <w:lang w:val="en-GB"/>
        </w:rPr>
        <w:t>having</w:t>
      </w:r>
      <w:r w:rsidR="007F3DA3" w:rsidRPr="00FA77B1">
        <w:rPr>
          <w:spacing w:val="33"/>
          <w:lang w:val="en-GB"/>
        </w:rPr>
        <w:t xml:space="preserve"> </w:t>
      </w:r>
      <w:r w:rsidR="007F3DA3" w:rsidRPr="00FA77B1">
        <w:rPr>
          <w:spacing w:val="-1"/>
          <w:lang w:val="en-GB"/>
        </w:rPr>
        <w:t>common</w:t>
      </w:r>
      <w:r w:rsidR="007F3DA3" w:rsidRPr="00FA77B1">
        <w:rPr>
          <w:spacing w:val="33"/>
          <w:lang w:val="en-GB"/>
        </w:rPr>
        <w:t xml:space="preserve"> </w:t>
      </w:r>
      <w:r w:rsidR="007F3DA3" w:rsidRPr="00FA77B1">
        <w:rPr>
          <w:spacing w:val="-1"/>
          <w:lang w:val="en-GB"/>
        </w:rPr>
        <w:t>interests</w:t>
      </w:r>
      <w:r w:rsidR="007F3DA3" w:rsidRPr="00FA77B1">
        <w:rPr>
          <w:spacing w:val="34"/>
          <w:lang w:val="en-GB"/>
        </w:rPr>
        <w:t xml:space="preserve"> </w:t>
      </w:r>
      <w:r w:rsidR="007F3DA3" w:rsidRPr="00FA77B1">
        <w:rPr>
          <w:lang w:val="en-GB"/>
        </w:rPr>
        <w:t>or</w:t>
      </w:r>
      <w:r w:rsidR="007F3DA3" w:rsidRPr="00FA77B1">
        <w:rPr>
          <w:spacing w:val="32"/>
          <w:lang w:val="en-GB"/>
        </w:rPr>
        <w:t xml:space="preserve"> </w:t>
      </w:r>
      <w:r w:rsidR="007F3DA3" w:rsidRPr="00FA77B1">
        <w:rPr>
          <w:lang w:val="en-GB"/>
        </w:rPr>
        <w:t>dealing</w:t>
      </w:r>
      <w:r w:rsidR="007F3DA3" w:rsidRPr="00FA77B1">
        <w:rPr>
          <w:spacing w:val="30"/>
          <w:lang w:val="en-GB"/>
        </w:rPr>
        <w:t xml:space="preserve"> </w:t>
      </w:r>
      <w:r w:rsidR="007F3DA3" w:rsidRPr="00FA77B1">
        <w:rPr>
          <w:lang w:val="en-GB"/>
        </w:rPr>
        <w:t>with</w:t>
      </w:r>
      <w:r w:rsidR="007F3DA3" w:rsidRPr="00FA77B1">
        <w:rPr>
          <w:spacing w:val="33"/>
          <w:lang w:val="en-GB"/>
        </w:rPr>
        <w:t xml:space="preserve"> </w:t>
      </w:r>
      <w:r w:rsidR="007F3DA3" w:rsidRPr="00FA77B1">
        <w:rPr>
          <w:lang w:val="en-GB"/>
        </w:rPr>
        <w:t>problems</w:t>
      </w:r>
      <w:r w:rsidR="007F3DA3" w:rsidRPr="00FA77B1">
        <w:rPr>
          <w:spacing w:val="33"/>
          <w:lang w:val="en-GB"/>
        </w:rPr>
        <w:t xml:space="preserve"> </w:t>
      </w:r>
      <w:r w:rsidR="007F3DA3" w:rsidRPr="00FA77B1">
        <w:rPr>
          <w:lang w:val="en-GB"/>
        </w:rPr>
        <w:t>possessing</w:t>
      </w:r>
      <w:r w:rsidR="007F3DA3" w:rsidRPr="00FA77B1">
        <w:rPr>
          <w:spacing w:val="62"/>
          <w:lang w:val="en-GB"/>
        </w:rPr>
        <w:t xml:space="preserve"> </w:t>
      </w:r>
      <w:r w:rsidR="007F3DA3" w:rsidRPr="00FA77B1">
        <w:rPr>
          <w:spacing w:val="-1"/>
          <w:lang w:val="en-GB"/>
        </w:rPr>
        <w:t>affinities</w:t>
      </w:r>
      <w:r w:rsidR="007F3DA3" w:rsidRPr="00FA77B1">
        <w:rPr>
          <w:spacing w:val="2"/>
          <w:lang w:val="en-GB"/>
        </w:rPr>
        <w:t xml:space="preserve"> </w:t>
      </w:r>
      <w:r w:rsidR="007F3DA3" w:rsidRPr="00FA77B1">
        <w:rPr>
          <w:lang w:val="en-GB"/>
        </w:rPr>
        <w:t>should,</w:t>
      </w:r>
      <w:r w:rsidR="007F3DA3" w:rsidRPr="00FA77B1">
        <w:rPr>
          <w:spacing w:val="2"/>
          <w:lang w:val="en-GB"/>
        </w:rPr>
        <w:t xml:space="preserve"> </w:t>
      </w:r>
      <w:r w:rsidR="007F3DA3" w:rsidRPr="00FA77B1">
        <w:rPr>
          <w:lang w:val="en-GB"/>
        </w:rPr>
        <w:t>if</w:t>
      </w:r>
      <w:r w:rsidR="007F3DA3" w:rsidRPr="00FA77B1">
        <w:rPr>
          <w:spacing w:val="1"/>
          <w:lang w:val="en-GB"/>
        </w:rPr>
        <w:t xml:space="preserve"> </w:t>
      </w:r>
      <w:r w:rsidR="007F3DA3" w:rsidRPr="00FA77B1">
        <w:rPr>
          <w:spacing w:val="-1"/>
          <w:lang w:val="en-GB"/>
        </w:rPr>
        <w:t>possible,</w:t>
      </w:r>
      <w:r w:rsidR="007F3DA3" w:rsidRPr="00FA77B1">
        <w:rPr>
          <w:spacing w:val="1"/>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arranged</w:t>
      </w:r>
      <w:r w:rsidR="007F3DA3" w:rsidRPr="00FA77B1">
        <w:rPr>
          <w:spacing w:val="2"/>
          <w:lang w:val="en-GB"/>
        </w:rPr>
        <w:t xml:space="preserve"> </w:t>
      </w:r>
      <w:r w:rsidR="007F3DA3" w:rsidRPr="00FA77B1">
        <w:rPr>
          <w:lang w:val="en-GB"/>
        </w:rPr>
        <w:t>so</w:t>
      </w:r>
      <w:r w:rsidR="007F3DA3" w:rsidRPr="00FA77B1">
        <w:rPr>
          <w:spacing w:val="2"/>
          <w:lang w:val="en-GB"/>
        </w:rPr>
        <w:t xml:space="preserve"> </w:t>
      </w:r>
      <w:r w:rsidR="007F3DA3" w:rsidRPr="00FA77B1">
        <w:rPr>
          <w:spacing w:val="-1"/>
          <w:lang w:val="en-GB"/>
        </w:rPr>
        <w:t>as</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enable</w:t>
      </w:r>
      <w:r w:rsidR="007F3DA3" w:rsidRPr="00FA77B1">
        <w:rPr>
          <w:spacing w:val="1"/>
          <w:lang w:val="en-GB"/>
        </w:rPr>
        <w:t xml:space="preserve"> </w:t>
      </w:r>
      <w:r w:rsidR="007F3DA3" w:rsidRPr="00FA77B1">
        <w:rPr>
          <w:spacing w:val="-1"/>
          <w:lang w:val="en-GB"/>
        </w:rPr>
        <w:t xml:space="preserve">participating </w:t>
      </w:r>
      <w:r w:rsidR="007F3DA3" w:rsidRPr="00FA77B1">
        <w:rPr>
          <w:lang w:val="en-GB"/>
        </w:rPr>
        <w:t>bodies</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send</w:t>
      </w:r>
      <w:r w:rsidR="007F3DA3" w:rsidRPr="00FA77B1">
        <w:rPr>
          <w:spacing w:val="2"/>
          <w:lang w:val="en-GB"/>
        </w:rPr>
        <w:t xml:space="preserve"> </w:t>
      </w:r>
      <w:r w:rsidR="007F3DA3" w:rsidRPr="00FA77B1">
        <w:rPr>
          <w:lang w:val="en-GB"/>
        </w:rPr>
        <w:t>one</w:t>
      </w:r>
      <w:r w:rsidR="007F3DA3" w:rsidRPr="00FA77B1">
        <w:rPr>
          <w:spacing w:val="1"/>
          <w:lang w:val="en-GB"/>
        </w:rPr>
        <w:t xml:space="preserve"> </w:t>
      </w:r>
      <w:r w:rsidR="007F3DA3" w:rsidRPr="00FA77B1">
        <w:rPr>
          <w:spacing w:val="-1"/>
          <w:lang w:val="en-GB"/>
        </w:rPr>
        <w:t>delegate</w:t>
      </w:r>
      <w:r w:rsidR="007F3DA3" w:rsidRPr="00FA77B1">
        <w:rPr>
          <w:spacing w:val="1"/>
          <w:lang w:val="en-GB"/>
        </w:rPr>
        <w:t xml:space="preserve"> or</w:t>
      </w:r>
      <w:r w:rsidR="007F3DA3" w:rsidRPr="00FA77B1">
        <w:rPr>
          <w:spacing w:val="89"/>
          <w:lang w:val="en-GB"/>
        </w:rPr>
        <w:t xml:space="preserve"> </w:t>
      </w:r>
      <w:r w:rsidR="007F3DA3" w:rsidRPr="00FA77B1">
        <w:rPr>
          <w:spacing w:val="-1"/>
          <w:lang w:val="en-GB"/>
        </w:rPr>
        <w:t>representative</w:t>
      </w:r>
      <w:r w:rsidR="007F3DA3" w:rsidRPr="00FA77B1">
        <w:rPr>
          <w:spacing w:val="13"/>
          <w:lang w:val="en-GB"/>
        </w:rPr>
        <w:t xml:space="preserve"> </w:t>
      </w:r>
      <w:r w:rsidR="007F3DA3" w:rsidRPr="00FA77B1">
        <w:rPr>
          <w:lang w:val="en-GB"/>
        </w:rPr>
        <w:t>to</w:t>
      </w:r>
      <w:r w:rsidR="007F3DA3" w:rsidRPr="00FA77B1">
        <w:rPr>
          <w:spacing w:val="14"/>
          <w:lang w:val="en-GB"/>
        </w:rPr>
        <w:t xml:space="preserve"> </w:t>
      </w:r>
      <w:r w:rsidR="007F3DA3" w:rsidRPr="00FA77B1">
        <w:rPr>
          <w:spacing w:val="-1"/>
          <w:lang w:val="en-GB"/>
        </w:rPr>
        <w:t>cover</w:t>
      </w:r>
      <w:r w:rsidR="007F3DA3" w:rsidRPr="00FA77B1">
        <w:rPr>
          <w:spacing w:val="13"/>
          <w:lang w:val="en-GB"/>
        </w:rPr>
        <w:t xml:space="preserve"> </w:t>
      </w:r>
      <w:r w:rsidR="007F3DA3" w:rsidRPr="00FA77B1">
        <w:rPr>
          <w:spacing w:val="-1"/>
          <w:lang w:val="en-GB"/>
        </w:rPr>
        <w:t>several</w:t>
      </w:r>
      <w:r w:rsidR="007F3DA3" w:rsidRPr="00FA77B1">
        <w:rPr>
          <w:spacing w:val="14"/>
          <w:lang w:val="en-GB"/>
        </w:rPr>
        <w:t xml:space="preserve"> </w:t>
      </w:r>
      <w:r w:rsidR="007F3DA3" w:rsidRPr="00FA77B1">
        <w:rPr>
          <w:spacing w:val="-1"/>
          <w:lang w:val="en-GB"/>
        </w:rPr>
        <w:t>meetings.</w:t>
      </w:r>
      <w:r w:rsidR="007F3DA3" w:rsidRPr="00FA77B1">
        <w:rPr>
          <w:spacing w:val="14"/>
          <w:lang w:val="en-GB"/>
        </w:rPr>
        <w:t xml:space="preserve"> </w:t>
      </w:r>
      <w:r w:rsidR="007F3DA3" w:rsidRPr="00FA77B1">
        <w:rPr>
          <w:lang w:val="en-GB"/>
        </w:rPr>
        <w:t>As</w:t>
      </w:r>
      <w:r w:rsidR="007F3DA3" w:rsidRPr="00FA77B1">
        <w:rPr>
          <w:spacing w:val="13"/>
          <w:lang w:val="en-GB"/>
        </w:rPr>
        <w:t xml:space="preserve"> </w:t>
      </w:r>
      <w:r w:rsidR="007F3DA3" w:rsidRPr="00FA77B1">
        <w:rPr>
          <w:lang w:val="en-GB"/>
        </w:rPr>
        <w:t>far</w:t>
      </w:r>
      <w:r w:rsidR="007F3DA3" w:rsidRPr="00FA77B1">
        <w:rPr>
          <w:spacing w:val="13"/>
          <w:lang w:val="en-GB"/>
        </w:rPr>
        <w:t xml:space="preserve"> </w:t>
      </w:r>
      <w:r w:rsidR="007F3DA3" w:rsidRPr="00FA77B1">
        <w:rPr>
          <w:lang w:val="en-GB"/>
        </w:rPr>
        <w:t>as</w:t>
      </w:r>
      <w:r w:rsidR="007F3DA3" w:rsidRPr="00FA77B1">
        <w:rPr>
          <w:spacing w:val="14"/>
          <w:lang w:val="en-GB"/>
        </w:rPr>
        <w:t xml:space="preserve"> </w:t>
      </w:r>
      <w:r w:rsidR="007F3DA3" w:rsidRPr="00FA77B1">
        <w:rPr>
          <w:lang w:val="en-GB"/>
        </w:rPr>
        <w:t>possible,</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arrangement</w:t>
      </w:r>
      <w:r w:rsidR="007F3DA3" w:rsidRPr="00FA77B1">
        <w:rPr>
          <w:spacing w:val="14"/>
          <w:lang w:val="en-GB"/>
        </w:rPr>
        <w:t xml:space="preserve"> </w:t>
      </w:r>
      <w:r w:rsidR="007F3DA3" w:rsidRPr="00FA77B1">
        <w:rPr>
          <w:spacing w:val="-1"/>
          <w:lang w:val="en-GB"/>
        </w:rPr>
        <w:t>chosen</w:t>
      </w:r>
      <w:r w:rsidR="007F3DA3" w:rsidRPr="00FA77B1">
        <w:rPr>
          <w:spacing w:val="14"/>
          <w:lang w:val="en-GB"/>
        </w:rPr>
        <w:t xml:space="preserve"> </w:t>
      </w:r>
      <w:r w:rsidR="007F3DA3" w:rsidRPr="00FA77B1">
        <w:rPr>
          <w:lang w:val="en-GB"/>
        </w:rPr>
        <w:t>should</w:t>
      </w:r>
      <w:r w:rsidR="007F3DA3" w:rsidRPr="00FA77B1">
        <w:rPr>
          <w:spacing w:val="14"/>
          <w:lang w:val="en-GB"/>
        </w:rPr>
        <w:t xml:space="preserve"> </w:t>
      </w:r>
      <w:r w:rsidR="007F3DA3" w:rsidRPr="00FA77B1">
        <w:rPr>
          <w:spacing w:val="-1"/>
          <w:lang w:val="en-GB"/>
        </w:rPr>
        <w:t>enable</w:t>
      </w:r>
      <w:r w:rsidR="007F3DA3" w:rsidRPr="00FA77B1">
        <w:rPr>
          <w:spacing w:val="81"/>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study</w:t>
      </w:r>
      <w:r w:rsidR="007F3DA3" w:rsidRPr="00FA77B1">
        <w:rPr>
          <w:spacing w:val="11"/>
          <w:lang w:val="en-GB"/>
        </w:rPr>
        <w:t xml:space="preserve"> </w:t>
      </w:r>
      <w:r w:rsidR="007F3DA3" w:rsidRPr="00FA77B1">
        <w:rPr>
          <w:spacing w:val="-1"/>
          <w:lang w:val="en-GB"/>
        </w:rPr>
        <w:t>groups</w:t>
      </w:r>
      <w:r w:rsidR="007F3DA3" w:rsidRPr="00FA77B1">
        <w:rPr>
          <w:spacing w:val="14"/>
          <w:lang w:val="en-GB"/>
        </w:rPr>
        <w:t xml:space="preserve"> </w:t>
      </w:r>
      <w:r w:rsidR="007F3DA3" w:rsidRPr="00FA77B1">
        <w:rPr>
          <w:lang w:val="en-GB"/>
        </w:rPr>
        <w:t>meeting</w:t>
      </w:r>
      <w:r w:rsidR="007F3DA3" w:rsidRPr="00FA77B1">
        <w:rPr>
          <w:spacing w:val="13"/>
          <w:lang w:val="en-GB"/>
        </w:rPr>
        <w:t xml:space="preserve"> </w:t>
      </w:r>
      <w:r w:rsidR="007F3DA3" w:rsidRPr="00FA77B1">
        <w:rPr>
          <w:lang w:val="en-GB"/>
        </w:rPr>
        <w:t>during</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period</w:t>
      </w:r>
      <w:r w:rsidR="007F3DA3" w:rsidRPr="00FA77B1">
        <w:rPr>
          <w:spacing w:val="13"/>
          <w:lang w:val="en-GB"/>
        </w:rPr>
        <w:t xml:space="preserve"> </w:t>
      </w:r>
      <w:r w:rsidR="007F3DA3" w:rsidRPr="00FA77B1">
        <w:rPr>
          <w:lang w:val="en-GB"/>
        </w:rPr>
        <w:t>to</w:t>
      </w:r>
      <w:r w:rsidR="007F3DA3" w:rsidRPr="00FA77B1">
        <w:rPr>
          <w:spacing w:val="16"/>
          <w:lang w:val="en-GB"/>
        </w:rPr>
        <w:t xml:space="preserve"> </w:t>
      </w:r>
      <w:r w:rsidR="007F3DA3" w:rsidRPr="00FA77B1">
        <w:rPr>
          <w:spacing w:val="-1"/>
          <w:lang w:val="en-GB"/>
        </w:rPr>
        <w:t>exchange</w:t>
      </w:r>
      <w:r w:rsidR="007F3DA3" w:rsidRPr="00FA77B1">
        <w:rPr>
          <w:spacing w:val="15"/>
          <w:lang w:val="en-GB"/>
        </w:rPr>
        <w:t xml:space="preserve"> </w:t>
      </w:r>
      <w:r w:rsidR="007F3DA3" w:rsidRPr="00FA77B1">
        <w:rPr>
          <w:spacing w:val="1"/>
          <w:lang w:val="en-GB"/>
        </w:rPr>
        <w:t>any</w:t>
      </w:r>
      <w:r w:rsidR="007F3DA3" w:rsidRPr="00FA77B1">
        <w:rPr>
          <w:spacing w:val="9"/>
          <w:lang w:val="en-GB"/>
        </w:rPr>
        <w:t xml:space="preserve"> </w:t>
      </w:r>
      <w:r w:rsidR="007F3DA3" w:rsidRPr="00FA77B1">
        <w:rPr>
          <w:spacing w:val="-1"/>
          <w:lang w:val="en-GB"/>
        </w:rPr>
        <w:t>information</w:t>
      </w:r>
      <w:r w:rsidR="007F3DA3" w:rsidRPr="00FA77B1">
        <w:rPr>
          <w:spacing w:val="14"/>
          <w:lang w:val="en-GB"/>
        </w:rPr>
        <w:t xml:space="preserve"> </w:t>
      </w:r>
      <w:r w:rsidR="007F3DA3" w:rsidRPr="00FA77B1">
        <w:rPr>
          <w:lang w:val="en-GB"/>
        </w:rPr>
        <w:t>they</w:t>
      </w:r>
      <w:r w:rsidR="007F3DA3" w:rsidRPr="00FA77B1">
        <w:rPr>
          <w:spacing w:val="11"/>
          <w:lang w:val="en-GB"/>
        </w:rPr>
        <w:t xml:space="preserve"> </w:t>
      </w:r>
      <w:r w:rsidR="007F3DA3" w:rsidRPr="00FA77B1">
        <w:rPr>
          <w:spacing w:val="1"/>
          <w:lang w:val="en-GB"/>
        </w:rPr>
        <w:t>may</w:t>
      </w:r>
      <w:r w:rsidR="007F3DA3" w:rsidRPr="00FA77B1">
        <w:rPr>
          <w:spacing w:val="11"/>
          <w:lang w:val="en-GB"/>
        </w:rPr>
        <w:t xml:space="preserve"> </w:t>
      </w:r>
      <w:r w:rsidR="007F3DA3" w:rsidRPr="00FA77B1">
        <w:rPr>
          <w:spacing w:val="-1"/>
          <w:lang w:val="en-GB"/>
        </w:rPr>
        <w:t>require</w:t>
      </w:r>
      <w:r w:rsidR="007F3DA3" w:rsidRPr="00FA77B1">
        <w:rPr>
          <w:spacing w:val="13"/>
          <w:lang w:val="en-GB"/>
        </w:rPr>
        <w:t xml:space="preserve"> </w:t>
      </w:r>
      <w:r w:rsidR="007F3DA3" w:rsidRPr="00FA77B1">
        <w:rPr>
          <w:lang w:val="en-GB"/>
        </w:rPr>
        <w:t>without</w:t>
      </w:r>
      <w:r w:rsidR="007F3DA3" w:rsidRPr="00FA77B1">
        <w:rPr>
          <w:spacing w:val="72"/>
          <w:lang w:val="en-GB"/>
        </w:rPr>
        <w:t xml:space="preserve"> </w:t>
      </w:r>
      <w:r w:rsidR="007F3DA3" w:rsidRPr="00FA77B1">
        <w:rPr>
          <w:spacing w:val="-1"/>
          <w:lang w:val="en-GB"/>
        </w:rPr>
        <w:t>delay.</w:t>
      </w:r>
      <w:r w:rsidR="007F3DA3" w:rsidRPr="00FA77B1">
        <w:rPr>
          <w:spacing w:val="-8"/>
          <w:lang w:val="en-GB"/>
        </w:rPr>
        <w:t xml:space="preserve"> </w:t>
      </w:r>
      <w:r w:rsidR="007F3DA3" w:rsidRPr="00FA77B1">
        <w:rPr>
          <w:spacing w:val="-1"/>
          <w:lang w:val="en-GB"/>
        </w:rPr>
        <w:t>Furthermore,</w:t>
      </w:r>
      <w:r w:rsidR="007F3DA3" w:rsidRPr="00FA77B1">
        <w:rPr>
          <w:spacing w:val="-8"/>
          <w:lang w:val="en-GB"/>
        </w:rPr>
        <w:t xml:space="preserve"> </w:t>
      </w:r>
      <w:r w:rsidR="007F3DA3" w:rsidRPr="00FA77B1">
        <w:rPr>
          <w:lang w:val="en-GB"/>
        </w:rPr>
        <w:t>it</w:t>
      </w:r>
      <w:r w:rsidR="007F3DA3" w:rsidRPr="00FA77B1">
        <w:rPr>
          <w:spacing w:val="-7"/>
          <w:lang w:val="en-GB"/>
        </w:rPr>
        <w:t xml:space="preserve"> </w:t>
      </w:r>
      <w:r w:rsidR="007F3DA3" w:rsidRPr="00FA77B1">
        <w:rPr>
          <w:lang w:val="en-GB"/>
        </w:rPr>
        <w:t>should</w:t>
      </w:r>
      <w:r w:rsidR="007F3DA3" w:rsidRPr="00FA77B1">
        <w:rPr>
          <w:spacing w:val="-8"/>
          <w:lang w:val="en-GB"/>
        </w:rPr>
        <w:t xml:space="preserve"> </w:t>
      </w:r>
      <w:r w:rsidR="007F3DA3" w:rsidRPr="00FA77B1">
        <w:rPr>
          <w:spacing w:val="-1"/>
          <w:lang w:val="en-GB"/>
        </w:rPr>
        <w:t>enable</w:t>
      </w:r>
      <w:r w:rsidR="007F3DA3" w:rsidRPr="00FA77B1">
        <w:rPr>
          <w:spacing w:val="-8"/>
          <w:lang w:val="en-GB"/>
        </w:rPr>
        <w:t xml:space="preserve"> </w:t>
      </w:r>
      <w:r w:rsidR="007F3DA3" w:rsidRPr="00FA77B1">
        <w:rPr>
          <w:spacing w:val="-1"/>
          <w:lang w:val="en-GB"/>
        </w:rPr>
        <w:t>specialists</w:t>
      </w:r>
      <w:r w:rsidR="007F3DA3" w:rsidRPr="00FA77B1">
        <w:rPr>
          <w:spacing w:val="-7"/>
          <w:lang w:val="en-GB"/>
        </w:rPr>
        <w:t xml:space="preserve"> </w:t>
      </w:r>
      <w:r w:rsidR="007F3DA3" w:rsidRPr="00FA77B1">
        <w:rPr>
          <w:spacing w:val="-1"/>
          <w:lang w:val="en-GB"/>
        </w:rPr>
        <w:t>from</w:t>
      </w:r>
      <w:r w:rsidR="007F3DA3" w:rsidRPr="00FA77B1">
        <w:rPr>
          <w:spacing w:val="-7"/>
          <w:lang w:val="en-GB"/>
        </w:rPr>
        <w:t xml:space="preserve"> </w:t>
      </w:r>
      <w:r w:rsidR="007F3DA3" w:rsidRPr="00FA77B1">
        <w:rPr>
          <w:spacing w:val="-1"/>
          <w:lang w:val="en-GB"/>
        </w:rPr>
        <w:t>all</w:t>
      </w:r>
      <w:r w:rsidR="007F3DA3" w:rsidRPr="00FA77B1">
        <w:rPr>
          <w:spacing w:val="-7"/>
          <w:lang w:val="en-GB"/>
        </w:rPr>
        <w:t xml:space="preserve"> </w:t>
      </w:r>
      <w:r w:rsidR="007F3DA3" w:rsidRPr="00FA77B1">
        <w:rPr>
          <w:spacing w:val="-1"/>
          <w:lang w:val="en-GB"/>
        </w:rPr>
        <w:t>over</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world</w:t>
      </w:r>
      <w:r w:rsidR="007F3DA3" w:rsidRPr="00FA77B1">
        <w:rPr>
          <w:spacing w:val="-7"/>
          <w:lang w:val="en-GB"/>
        </w:rPr>
        <w:t xml:space="preserve"> </w:t>
      </w:r>
      <w:r w:rsidR="007F3DA3" w:rsidRPr="00FA77B1">
        <w:rPr>
          <w:lang w:val="en-GB"/>
        </w:rPr>
        <w:t>in</w:t>
      </w:r>
      <w:r w:rsidR="007F3DA3" w:rsidRPr="00FA77B1">
        <w:rPr>
          <w:spacing w:val="-10"/>
          <w:lang w:val="en-GB"/>
        </w:rPr>
        <w:t xml:space="preserve"> </w:t>
      </w:r>
      <w:r w:rsidR="007F3DA3" w:rsidRPr="00FA77B1">
        <w:rPr>
          <w:spacing w:val="-1"/>
          <w:lang w:val="en-GB"/>
        </w:rPr>
        <w:t>the</w:t>
      </w:r>
      <w:r w:rsidR="007F3DA3" w:rsidRPr="00FA77B1">
        <w:rPr>
          <w:spacing w:val="-9"/>
          <w:lang w:val="en-GB"/>
        </w:rPr>
        <w:t xml:space="preserve"> </w:t>
      </w:r>
      <w:r w:rsidR="007F3DA3" w:rsidRPr="00FA77B1">
        <w:rPr>
          <w:spacing w:val="-1"/>
          <w:lang w:val="en-GB"/>
        </w:rPr>
        <w:t>same</w:t>
      </w:r>
      <w:r w:rsidR="007F3DA3" w:rsidRPr="00FA77B1">
        <w:rPr>
          <w:spacing w:val="-8"/>
          <w:lang w:val="en-GB"/>
        </w:rPr>
        <w:t xml:space="preserve"> </w:t>
      </w:r>
      <w:r w:rsidR="007F3DA3" w:rsidRPr="00FA77B1">
        <w:rPr>
          <w:lang w:val="en-GB"/>
        </w:rPr>
        <w:t>or</w:t>
      </w:r>
      <w:r w:rsidR="007F3DA3" w:rsidRPr="00FA77B1">
        <w:rPr>
          <w:spacing w:val="-8"/>
          <w:lang w:val="en-GB"/>
        </w:rPr>
        <w:t xml:space="preserve"> </w:t>
      </w:r>
      <w:r w:rsidR="007F3DA3" w:rsidRPr="00FA77B1">
        <w:rPr>
          <w:spacing w:val="-1"/>
          <w:lang w:val="en-GB"/>
        </w:rPr>
        <w:t>related</w:t>
      </w:r>
      <w:r w:rsidR="007F3DA3" w:rsidRPr="00FA77B1">
        <w:rPr>
          <w:spacing w:val="-8"/>
          <w:lang w:val="en-GB"/>
        </w:rPr>
        <w:t xml:space="preserve"> </w:t>
      </w:r>
      <w:r w:rsidR="007F3DA3" w:rsidRPr="00FA77B1">
        <w:rPr>
          <w:lang w:val="en-GB"/>
        </w:rPr>
        <w:t>subjects</w:t>
      </w:r>
      <w:r w:rsidR="007F3DA3" w:rsidRPr="00FA77B1">
        <w:rPr>
          <w:spacing w:val="87"/>
          <w:lang w:val="en-GB"/>
        </w:rPr>
        <w:t xml:space="preserve"> </w:t>
      </w:r>
      <w:r w:rsidR="007F3DA3" w:rsidRPr="00FA77B1">
        <w:rPr>
          <w:lang w:val="en-GB"/>
        </w:rPr>
        <w:t>to have</w:t>
      </w:r>
      <w:r w:rsidR="007F3DA3" w:rsidRPr="00FA77B1">
        <w:rPr>
          <w:spacing w:val="-2"/>
          <w:lang w:val="en-GB"/>
        </w:rPr>
        <w:t xml:space="preserve"> </w:t>
      </w:r>
      <w:r w:rsidR="007F3DA3" w:rsidRPr="00FA77B1">
        <w:rPr>
          <w:spacing w:val="-1"/>
          <w:lang w:val="en-GB"/>
        </w:rPr>
        <w:t>direct</w:t>
      </w:r>
      <w:r w:rsidR="007F3DA3" w:rsidRPr="00FA77B1">
        <w:rPr>
          <w:lang w:val="en-GB"/>
        </w:rPr>
        <w:t xml:space="preserve"> contacts with </w:t>
      </w:r>
      <w:r w:rsidR="007F3DA3" w:rsidRPr="00FA77B1">
        <w:rPr>
          <w:spacing w:val="-1"/>
          <w:lang w:val="en-GB"/>
        </w:rPr>
        <w:t>each</w:t>
      </w:r>
      <w:r w:rsidR="007F3DA3" w:rsidRPr="00FA77B1">
        <w:rPr>
          <w:lang w:val="en-GB"/>
        </w:rPr>
        <w:t xml:space="preserve"> other</w:t>
      </w:r>
      <w:r w:rsidR="007F3DA3" w:rsidRPr="00FA77B1">
        <w:rPr>
          <w:spacing w:val="-2"/>
          <w:lang w:val="en-GB"/>
        </w:rPr>
        <w:t xml:space="preserve"> </w:t>
      </w:r>
      <w:r w:rsidR="007F3DA3" w:rsidRPr="00FA77B1">
        <w:rPr>
          <w:lang w:val="en-GB"/>
        </w:rPr>
        <w:t xml:space="preserve">of </w:t>
      </w:r>
      <w:r w:rsidR="007F3DA3" w:rsidRPr="00FA77B1">
        <w:rPr>
          <w:spacing w:val="-1"/>
          <w:lang w:val="en-GB"/>
        </w:rPr>
        <w:t>benefit</w:t>
      </w:r>
      <w:r w:rsidR="007F3DA3" w:rsidRPr="00FA77B1">
        <w:rPr>
          <w:lang w:val="en-GB"/>
        </w:rPr>
        <w:t xml:space="preserve"> </w:t>
      </w:r>
      <w:r w:rsidR="007F3DA3" w:rsidRPr="00FA77B1">
        <w:rPr>
          <w:spacing w:val="1"/>
          <w:lang w:val="en-GB"/>
        </w:rPr>
        <w:t>to</w:t>
      </w:r>
      <w:r w:rsidR="007F3DA3" w:rsidRPr="00FA77B1">
        <w:rPr>
          <w:lang w:val="en-GB"/>
        </w:rPr>
        <w:t xml:space="preserve"> their</w:t>
      </w:r>
      <w:r w:rsidR="007F3DA3" w:rsidRPr="00FA77B1">
        <w:rPr>
          <w:spacing w:val="-1"/>
          <w:lang w:val="en-GB"/>
        </w:rPr>
        <w:t xml:space="preserve"> organizations.</w:t>
      </w:r>
      <w:r w:rsidR="007F3DA3" w:rsidRPr="00FA77B1">
        <w:rPr>
          <w:spacing w:val="2"/>
          <w:lang w:val="en-GB"/>
        </w:rPr>
        <w:t xml:space="preserve"> </w:t>
      </w:r>
      <w:r w:rsidR="007F3DA3" w:rsidRPr="00FA77B1">
        <w:rPr>
          <w:spacing w:val="-3"/>
          <w:lang w:val="en-GB"/>
        </w:rPr>
        <w:t>It</w:t>
      </w:r>
      <w:r w:rsidR="007F3DA3" w:rsidRPr="00FA77B1">
        <w:rPr>
          <w:lang w:val="en-GB"/>
        </w:rPr>
        <w:t xml:space="preserve"> </w:t>
      </w:r>
      <w:r w:rsidR="007F3DA3" w:rsidRPr="00FA77B1">
        <w:rPr>
          <w:spacing w:val="1"/>
          <w:lang w:val="en-GB"/>
        </w:rPr>
        <w:t>should</w:t>
      </w:r>
      <w:r w:rsidR="007F3DA3" w:rsidRPr="00FA77B1">
        <w:rPr>
          <w:lang w:val="en-GB"/>
        </w:rPr>
        <w:t xml:space="preserve"> </w:t>
      </w:r>
      <w:r w:rsidR="007F3DA3" w:rsidRPr="00FA77B1">
        <w:rPr>
          <w:spacing w:val="-1"/>
          <w:lang w:val="en-GB"/>
        </w:rPr>
        <w:t>likewise</w:t>
      </w:r>
      <w:r w:rsidR="007F3DA3" w:rsidRPr="00FA77B1">
        <w:rPr>
          <w:lang w:val="en-GB"/>
        </w:rPr>
        <w:t xml:space="preserve"> </w:t>
      </w:r>
      <w:r w:rsidR="007F3DA3" w:rsidRPr="00FA77B1">
        <w:rPr>
          <w:spacing w:val="-1"/>
          <w:lang w:val="en-GB"/>
        </w:rPr>
        <w:t>enable</w:t>
      </w:r>
      <w:r w:rsidR="007F3DA3" w:rsidRPr="00FA77B1">
        <w:rPr>
          <w:lang w:val="en-GB"/>
        </w:rPr>
        <w:t xml:space="preserve"> the</w:t>
      </w:r>
      <w:r w:rsidR="007F3DA3" w:rsidRPr="00FA77B1">
        <w:rPr>
          <w:spacing w:val="65"/>
          <w:lang w:val="en-GB"/>
        </w:rPr>
        <w:t xml:space="preserve"> </w:t>
      </w:r>
      <w:r w:rsidR="007F3DA3" w:rsidRPr="00FA77B1">
        <w:rPr>
          <w:spacing w:val="-1"/>
          <w:lang w:val="en-GB"/>
        </w:rPr>
        <w:t>specialists</w:t>
      </w:r>
      <w:r w:rsidR="007F3DA3" w:rsidRPr="00FA77B1">
        <w:rPr>
          <w:lang w:val="en-GB"/>
        </w:rPr>
        <w:t xml:space="preserve"> </w:t>
      </w:r>
      <w:r w:rsidR="007F3DA3" w:rsidRPr="00FA77B1">
        <w:rPr>
          <w:spacing w:val="-1"/>
          <w:lang w:val="en-GB"/>
        </w:rPr>
        <w:t>concerned</w:t>
      </w:r>
      <w:r w:rsidR="007F3DA3" w:rsidRPr="00FA77B1">
        <w:rPr>
          <w:lang w:val="en-GB"/>
        </w:rPr>
        <w:t xml:space="preserve"> to avoid </w:t>
      </w:r>
      <w:r w:rsidR="007F3DA3" w:rsidRPr="00FA77B1">
        <w:rPr>
          <w:spacing w:val="-1"/>
          <w:lang w:val="en-GB"/>
        </w:rPr>
        <w:t>leaving</w:t>
      </w:r>
      <w:r w:rsidR="007F3DA3" w:rsidRPr="00FA77B1">
        <w:rPr>
          <w:spacing w:val="-2"/>
          <w:lang w:val="en-GB"/>
        </w:rPr>
        <w:t xml:space="preserve"> </w:t>
      </w:r>
      <w:r w:rsidR="007F3DA3" w:rsidRPr="00FA77B1">
        <w:rPr>
          <w:lang w:val="en-GB"/>
        </w:rPr>
        <w:t>their</w:t>
      </w:r>
      <w:r w:rsidR="007F3DA3" w:rsidRPr="00FA77B1">
        <w:rPr>
          <w:spacing w:val="-1"/>
          <w:lang w:val="en-GB"/>
        </w:rPr>
        <w:t xml:space="preserve"> </w:t>
      </w:r>
      <w:r w:rsidR="007F3DA3" w:rsidRPr="00FA77B1">
        <w:rPr>
          <w:lang w:val="en-GB"/>
        </w:rPr>
        <w:t>home</w:t>
      </w:r>
      <w:r w:rsidR="007F3DA3" w:rsidRPr="00FA77B1">
        <w:rPr>
          <w:spacing w:val="-1"/>
          <w:lang w:val="en-GB"/>
        </w:rPr>
        <w:t xml:space="preserve"> </w:t>
      </w:r>
      <w:r w:rsidR="007F3DA3" w:rsidRPr="00FA77B1">
        <w:rPr>
          <w:lang w:val="en-GB"/>
        </w:rPr>
        <w:t xml:space="preserve">countries too </w:t>
      </w:r>
      <w:r w:rsidR="007F3DA3" w:rsidRPr="00FA77B1">
        <w:rPr>
          <w:spacing w:val="-1"/>
          <w:lang w:val="en-GB"/>
        </w:rPr>
        <w:t>often.</w:t>
      </w:r>
    </w:p>
    <w:p w14:paraId="215F720C" w14:textId="4A896F93" w:rsidR="007324D7" w:rsidRPr="00FA77B1" w:rsidRDefault="001A43BF" w:rsidP="003F79FE">
      <w:pPr>
        <w:pStyle w:val="BodyText"/>
        <w:tabs>
          <w:tab w:val="left" w:pos="908"/>
        </w:tabs>
        <w:ind w:right="110"/>
        <w:jc w:val="both"/>
        <w:rPr>
          <w:lang w:val="en-GB"/>
        </w:rPr>
      </w:pPr>
      <w:r w:rsidRPr="00FA77B1">
        <w:rPr>
          <w:b/>
          <w:bCs/>
          <w:lang w:val="en-GB"/>
        </w:rPr>
        <w:t>1.1.4</w:t>
      </w:r>
      <w:r w:rsidRPr="00FA77B1">
        <w:rPr>
          <w:lang w:val="en-GB"/>
        </w:rPr>
        <w:tab/>
      </w:r>
      <w:r w:rsidR="007F3DA3" w:rsidRPr="00FA77B1">
        <w:rPr>
          <w:lang w:val="en-GB"/>
        </w:rPr>
        <w:t>The</w:t>
      </w:r>
      <w:r w:rsidR="007F3DA3" w:rsidRPr="00FA77B1">
        <w:rPr>
          <w:spacing w:val="5"/>
          <w:lang w:val="en-GB"/>
        </w:rPr>
        <w:t xml:space="preserve"> </w:t>
      </w:r>
      <w:r w:rsidR="007F3DA3" w:rsidRPr="00FA77B1">
        <w:rPr>
          <w:spacing w:val="-1"/>
          <w:lang w:val="en-GB"/>
        </w:rPr>
        <w:t>timetable</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spacing w:val="-1"/>
          <w:lang w:val="en-GB"/>
        </w:rPr>
        <w:t>meetings</w:t>
      </w:r>
      <w:r w:rsidR="007F3DA3" w:rsidRPr="00FA77B1">
        <w:rPr>
          <w:spacing w:val="7"/>
          <w:lang w:val="en-GB"/>
        </w:rPr>
        <w:t xml:space="preserve"> </w:t>
      </w:r>
      <w:r w:rsidR="007F3DA3" w:rsidRPr="00FA77B1">
        <w:rPr>
          <w:spacing w:val="-1"/>
          <w:lang w:val="en-GB"/>
        </w:rPr>
        <w:t>shall</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prepared</w:t>
      </w:r>
      <w:r w:rsidR="007F3DA3" w:rsidRPr="00FA77B1">
        <w:rPr>
          <w:spacing w:val="6"/>
          <w:lang w:val="en-GB"/>
        </w:rPr>
        <w:t xml:space="preserve"> </w:t>
      </w:r>
      <w:r w:rsidR="007F3DA3" w:rsidRPr="00FA77B1">
        <w:rPr>
          <w:spacing w:val="-1"/>
          <w:lang w:val="en-GB"/>
        </w:rPr>
        <w:t>and</w:t>
      </w:r>
      <w:r w:rsidR="007F3DA3" w:rsidRPr="00FA77B1">
        <w:rPr>
          <w:spacing w:val="6"/>
          <w:lang w:val="en-GB"/>
        </w:rPr>
        <w:t xml:space="preserve"> </w:t>
      </w:r>
      <w:r w:rsidR="007F3DA3" w:rsidRPr="00FA77B1">
        <w:rPr>
          <w:spacing w:val="-1"/>
          <w:lang w:val="en-GB"/>
        </w:rPr>
        <w:t>communicated</w:t>
      </w:r>
      <w:r w:rsidR="007F3DA3" w:rsidRPr="00FA77B1">
        <w:rPr>
          <w:spacing w:val="6"/>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participating</w:t>
      </w:r>
      <w:r w:rsidR="007F3DA3" w:rsidRPr="00FA77B1">
        <w:rPr>
          <w:spacing w:val="5"/>
          <w:lang w:val="en-GB"/>
        </w:rPr>
        <w:t xml:space="preserve"> </w:t>
      </w:r>
      <w:r w:rsidR="007F3DA3" w:rsidRPr="00FA77B1">
        <w:rPr>
          <w:lang w:val="en-GB"/>
        </w:rPr>
        <w:t>bodies</w:t>
      </w:r>
      <w:r w:rsidR="007F3DA3" w:rsidRPr="00FA77B1">
        <w:rPr>
          <w:spacing w:val="6"/>
          <w:lang w:val="en-GB"/>
        </w:rPr>
        <w:t xml:space="preserve"> </w:t>
      </w:r>
      <w:r w:rsidR="007F3DA3" w:rsidRPr="00FA77B1">
        <w:rPr>
          <w:spacing w:val="-1"/>
          <w:lang w:val="en-GB"/>
        </w:rPr>
        <w:t>well</w:t>
      </w:r>
      <w:r w:rsidR="007F3DA3" w:rsidRPr="00FA77B1">
        <w:rPr>
          <w:spacing w:val="95"/>
          <w:lang w:val="en-GB"/>
        </w:rPr>
        <w:t xml:space="preserve"> </w:t>
      </w:r>
      <w:r w:rsidR="007F3DA3" w:rsidRPr="00FA77B1">
        <w:rPr>
          <w:lang w:val="en-GB"/>
        </w:rPr>
        <w:t>in</w:t>
      </w:r>
      <w:r w:rsidR="007F3DA3" w:rsidRPr="00FA77B1">
        <w:rPr>
          <w:spacing w:val="33"/>
          <w:lang w:val="en-GB"/>
        </w:rPr>
        <w:t xml:space="preserve"> </w:t>
      </w:r>
      <w:r w:rsidR="007F3DA3" w:rsidRPr="00FA77B1">
        <w:rPr>
          <w:spacing w:val="-1"/>
          <w:lang w:val="en-GB"/>
        </w:rPr>
        <w:t>advance</w:t>
      </w:r>
      <w:r w:rsidR="007F3DA3" w:rsidRPr="00FA77B1">
        <w:rPr>
          <w:spacing w:val="34"/>
          <w:lang w:val="en-GB"/>
        </w:rPr>
        <w:t xml:space="preserve"> </w:t>
      </w:r>
      <w:r w:rsidR="007F3DA3" w:rsidRPr="00FA77B1">
        <w:rPr>
          <w:lang w:val="en-GB"/>
        </w:rPr>
        <w:t>(one</w:t>
      </w:r>
      <w:r w:rsidR="007F3DA3" w:rsidRPr="00FA77B1">
        <w:rPr>
          <w:spacing w:val="36"/>
          <w:lang w:val="en-GB"/>
        </w:rPr>
        <w:t xml:space="preserve"> </w:t>
      </w:r>
      <w:r w:rsidR="007F3DA3" w:rsidRPr="00FA77B1">
        <w:rPr>
          <w:spacing w:val="-1"/>
          <w:lang w:val="en-GB"/>
        </w:rPr>
        <w:t>year),</w:t>
      </w:r>
      <w:r w:rsidR="007F3DA3" w:rsidRPr="00FA77B1">
        <w:rPr>
          <w:spacing w:val="32"/>
          <w:lang w:val="en-GB"/>
        </w:rPr>
        <w:t xml:space="preserve"> </w:t>
      </w:r>
      <w:r w:rsidR="007F3DA3" w:rsidRPr="00FA77B1">
        <w:rPr>
          <w:spacing w:val="1"/>
          <w:lang w:val="en-GB"/>
        </w:rPr>
        <w:t>to</w:t>
      </w:r>
      <w:r w:rsidR="007F3DA3" w:rsidRPr="00FA77B1">
        <w:rPr>
          <w:spacing w:val="33"/>
          <w:lang w:val="en-GB"/>
        </w:rPr>
        <w:t xml:space="preserve"> </w:t>
      </w:r>
      <w:r w:rsidR="007F3DA3" w:rsidRPr="00FA77B1">
        <w:rPr>
          <w:spacing w:val="-1"/>
          <w:lang w:val="en-GB"/>
        </w:rPr>
        <w:t>give</w:t>
      </w:r>
      <w:r w:rsidR="007F3DA3" w:rsidRPr="00FA77B1">
        <w:rPr>
          <w:spacing w:val="32"/>
          <w:lang w:val="en-GB"/>
        </w:rPr>
        <w:t xml:space="preserve"> </w:t>
      </w:r>
      <w:r w:rsidR="007F3DA3" w:rsidRPr="00FA77B1">
        <w:rPr>
          <w:lang w:val="en-GB"/>
        </w:rPr>
        <w:t>them</w:t>
      </w:r>
      <w:r w:rsidR="007F3DA3" w:rsidRPr="00FA77B1">
        <w:rPr>
          <w:spacing w:val="33"/>
          <w:lang w:val="en-GB"/>
        </w:rPr>
        <w:t xml:space="preserve"> </w:t>
      </w:r>
      <w:r w:rsidR="007F3DA3" w:rsidRPr="00FA77B1">
        <w:rPr>
          <w:lang w:val="en-GB"/>
        </w:rPr>
        <w:t>time</w:t>
      </w:r>
      <w:r w:rsidR="007F3DA3" w:rsidRPr="00FA77B1">
        <w:rPr>
          <w:spacing w:val="32"/>
          <w:lang w:val="en-GB"/>
        </w:rPr>
        <w:t xml:space="preserve"> </w:t>
      </w:r>
      <w:r w:rsidR="007F3DA3" w:rsidRPr="00FA77B1">
        <w:rPr>
          <w:lang w:val="en-GB"/>
        </w:rPr>
        <w:t>to</w:t>
      </w:r>
      <w:r w:rsidR="007F3DA3" w:rsidRPr="00FA77B1">
        <w:rPr>
          <w:spacing w:val="33"/>
          <w:lang w:val="en-GB"/>
        </w:rPr>
        <w:t xml:space="preserve"> </w:t>
      </w:r>
      <w:r w:rsidR="007F3DA3" w:rsidRPr="00FA77B1">
        <w:rPr>
          <w:lang w:val="en-GB"/>
        </w:rPr>
        <w:t>study</w:t>
      </w:r>
      <w:r w:rsidR="007F3DA3" w:rsidRPr="00FA77B1">
        <w:rPr>
          <w:spacing w:val="28"/>
          <w:lang w:val="en-GB"/>
        </w:rPr>
        <w:t xml:space="preserve"> </w:t>
      </w:r>
      <w:r w:rsidR="007F3DA3" w:rsidRPr="00FA77B1">
        <w:rPr>
          <w:lang w:val="en-GB"/>
        </w:rPr>
        <w:t>problems</w:t>
      </w:r>
      <w:r w:rsidR="007F3DA3" w:rsidRPr="00FA77B1">
        <w:rPr>
          <w:spacing w:val="34"/>
          <w:lang w:val="en-GB"/>
        </w:rPr>
        <w:t xml:space="preserve"> </w:t>
      </w:r>
      <w:r w:rsidR="007F3DA3" w:rsidRPr="00FA77B1">
        <w:rPr>
          <w:spacing w:val="-1"/>
          <w:lang w:val="en-GB"/>
        </w:rPr>
        <w:t>and</w:t>
      </w:r>
      <w:r w:rsidR="007F3DA3" w:rsidRPr="00FA77B1">
        <w:rPr>
          <w:spacing w:val="39"/>
          <w:lang w:val="en-GB"/>
        </w:rPr>
        <w:t xml:space="preserve"> </w:t>
      </w:r>
      <w:r w:rsidR="007F3DA3" w:rsidRPr="00FA77B1">
        <w:rPr>
          <w:lang w:val="en-GB"/>
        </w:rPr>
        <w:t>submit</w:t>
      </w:r>
      <w:r w:rsidR="007F3DA3" w:rsidRPr="00FA77B1">
        <w:rPr>
          <w:spacing w:val="34"/>
          <w:lang w:val="en-GB"/>
        </w:rPr>
        <w:t xml:space="preserve"> </w:t>
      </w:r>
      <w:r w:rsidR="007F3DA3" w:rsidRPr="00FA77B1">
        <w:rPr>
          <w:spacing w:val="-1"/>
          <w:lang w:val="en-GB"/>
        </w:rPr>
        <w:t>contributions</w:t>
      </w:r>
      <w:r w:rsidR="007F3DA3" w:rsidRPr="00FA77B1">
        <w:rPr>
          <w:spacing w:val="34"/>
          <w:lang w:val="en-GB"/>
        </w:rPr>
        <w:t xml:space="preserve"> </w:t>
      </w:r>
      <w:r w:rsidR="007F3DA3" w:rsidRPr="00FA77B1">
        <w:rPr>
          <w:lang w:val="en-GB"/>
        </w:rPr>
        <w:t>within</w:t>
      </w:r>
      <w:r w:rsidR="007F3DA3" w:rsidRPr="00FA77B1">
        <w:rPr>
          <w:spacing w:val="33"/>
          <w:lang w:val="en-GB"/>
        </w:rPr>
        <w:t xml:space="preserve"> </w:t>
      </w:r>
      <w:r w:rsidR="007F3DA3" w:rsidRPr="00FA77B1">
        <w:rPr>
          <w:lang w:val="en-GB"/>
        </w:rPr>
        <w:t>the</w:t>
      </w:r>
      <w:r w:rsidR="007F3DA3" w:rsidRPr="00FA77B1">
        <w:rPr>
          <w:spacing w:val="48"/>
          <w:lang w:val="en-GB"/>
        </w:rPr>
        <w:t xml:space="preserve"> </w:t>
      </w:r>
      <w:r w:rsidR="007F3DA3" w:rsidRPr="00FA77B1">
        <w:rPr>
          <w:spacing w:val="-1"/>
          <w:lang w:val="en-GB"/>
        </w:rPr>
        <w:t>prescribed</w:t>
      </w:r>
      <w:r w:rsidR="007F3DA3" w:rsidRPr="00FA77B1">
        <w:rPr>
          <w:spacing w:val="6"/>
          <w:lang w:val="en-GB"/>
        </w:rPr>
        <w:t xml:space="preserve"> </w:t>
      </w:r>
      <w:r w:rsidR="007F3DA3" w:rsidRPr="00FA77B1">
        <w:rPr>
          <w:spacing w:val="-1"/>
          <w:lang w:val="en-GB"/>
        </w:rPr>
        <w:t>time-limits</w:t>
      </w:r>
      <w:r w:rsidR="007F3DA3" w:rsidRPr="00FA77B1">
        <w:rPr>
          <w:spacing w:val="5"/>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give</w:t>
      </w:r>
      <w:r w:rsidR="007F3DA3" w:rsidRPr="00FA77B1">
        <w:rPr>
          <w:spacing w:val="4"/>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time</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distribute</w:t>
      </w:r>
      <w:r w:rsidR="007F3DA3" w:rsidRPr="00FA77B1">
        <w:rPr>
          <w:spacing w:val="3"/>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spacing w:val="-2"/>
          <w:lang w:val="en-GB"/>
        </w:rPr>
        <w:t>In</w:t>
      </w:r>
      <w:r w:rsidR="007F3DA3" w:rsidRPr="00FA77B1">
        <w:rPr>
          <w:spacing w:val="4"/>
          <w:lang w:val="en-GB"/>
        </w:rPr>
        <w:t xml:space="preserve"> </w:t>
      </w:r>
      <w:r w:rsidR="007F3DA3" w:rsidRPr="00FA77B1">
        <w:rPr>
          <w:lang w:val="en-GB"/>
        </w:rPr>
        <w:t>this</w:t>
      </w:r>
      <w:r w:rsidR="007F3DA3" w:rsidRPr="00FA77B1">
        <w:rPr>
          <w:spacing w:val="4"/>
          <w:lang w:val="en-GB"/>
        </w:rPr>
        <w:t xml:space="preserve"> </w:t>
      </w:r>
      <w:r w:rsidR="007F3DA3" w:rsidRPr="00FA77B1">
        <w:rPr>
          <w:spacing w:val="-1"/>
          <w:lang w:val="en-GB"/>
        </w:rPr>
        <w:t>way,</w:t>
      </w:r>
      <w:r w:rsidR="007F3DA3" w:rsidRPr="00FA77B1">
        <w:rPr>
          <w:spacing w:val="4"/>
          <w:lang w:val="en-GB"/>
        </w:rPr>
        <w:t xml:space="preserve"> </w:t>
      </w:r>
      <w:r w:rsidR="007F3DA3" w:rsidRPr="00FA77B1">
        <w:rPr>
          <w:lang w:val="en-GB"/>
        </w:rPr>
        <w:t>study</w:t>
      </w:r>
      <w:r w:rsidR="007F3DA3" w:rsidRPr="00FA77B1">
        <w:rPr>
          <w:spacing w:val="2"/>
          <w:lang w:val="en-GB"/>
        </w:rPr>
        <w:t xml:space="preserve"> </w:t>
      </w:r>
      <w:r w:rsidR="007F3DA3" w:rsidRPr="00FA77B1">
        <w:rPr>
          <w:lang w:val="en-GB"/>
        </w:rPr>
        <w:t>group</w:t>
      </w:r>
      <w:r w:rsidR="007F3DA3" w:rsidRPr="00FA77B1">
        <w:rPr>
          <w:spacing w:val="77"/>
          <w:lang w:val="en-GB"/>
        </w:rPr>
        <w:t xml:space="preserve"> </w:t>
      </w:r>
      <w:r w:rsidR="007F3DA3" w:rsidRPr="00FA77B1">
        <w:rPr>
          <w:spacing w:val="-1"/>
          <w:lang w:val="en-GB"/>
        </w:rPr>
        <w:t>chairmen</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spacing w:val="-1"/>
          <w:lang w:val="en-GB"/>
        </w:rPr>
        <w:t>delegates</w:t>
      </w:r>
      <w:r w:rsidR="007F3DA3" w:rsidRPr="00FA77B1">
        <w:rPr>
          <w:spacing w:val="11"/>
          <w:lang w:val="en-GB"/>
        </w:rPr>
        <w:t xml:space="preserve"> </w:t>
      </w:r>
      <w:r w:rsidR="007F3DA3" w:rsidRPr="00FA77B1">
        <w:rPr>
          <w:lang w:val="en-GB"/>
        </w:rPr>
        <w:t>will</w:t>
      </w:r>
      <w:r w:rsidR="007F3DA3" w:rsidRPr="00FA77B1">
        <w:rPr>
          <w:spacing w:val="10"/>
          <w:lang w:val="en-GB"/>
        </w:rPr>
        <w:t xml:space="preserve"> </w:t>
      </w:r>
      <w:r w:rsidR="007F3DA3" w:rsidRPr="00FA77B1">
        <w:rPr>
          <w:lang w:val="en-GB"/>
        </w:rPr>
        <w:t>be</w:t>
      </w:r>
      <w:r w:rsidR="007F3DA3" w:rsidRPr="00FA77B1">
        <w:rPr>
          <w:spacing w:val="8"/>
          <w:lang w:val="en-GB"/>
        </w:rPr>
        <w:t xml:space="preserve"> </w:t>
      </w:r>
      <w:r w:rsidR="007F3DA3" w:rsidRPr="00FA77B1">
        <w:rPr>
          <w:spacing w:val="-1"/>
          <w:lang w:val="en-GB"/>
        </w:rPr>
        <w:t>given</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opportunity</w:t>
      </w:r>
      <w:r w:rsidR="007F3DA3" w:rsidRPr="00FA77B1">
        <w:rPr>
          <w:spacing w:val="2"/>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consider</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contributions</w:t>
      </w:r>
      <w:r w:rsidR="007F3DA3" w:rsidRPr="00FA77B1">
        <w:rPr>
          <w:spacing w:val="10"/>
          <w:lang w:val="en-GB"/>
        </w:rPr>
        <w:t xml:space="preserve"> </w:t>
      </w:r>
      <w:r w:rsidR="007F3DA3" w:rsidRPr="00FA77B1">
        <w:rPr>
          <w:lang w:val="en-GB"/>
        </w:rPr>
        <w:t>in</w:t>
      </w:r>
      <w:r w:rsidR="007F3DA3" w:rsidRPr="00FA77B1">
        <w:rPr>
          <w:spacing w:val="9"/>
          <w:lang w:val="en-GB"/>
        </w:rPr>
        <w:t xml:space="preserve"> </w:t>
      </w:r>
      <w:r w:rsidR="007F3DA3" w:rsidRPr="00FA77B1">
        <w:rPr>
          <w:spacing w:val="-1"/>
          <w:lang w:val="en-GB"/>
        </w:rPr>
        <w:t>advance,</w:t>
      </w:r>
      <w:r w:rsidR="007F3DA3" w:rsidRPr="00FA77B1">
        <w:rPr>
          <w:spacing w:val="9"/>
          <w:lang w:val="en-GB"/>
        </w:rPr>
        <w:t xml:space="preserve"> </w:t>
      </w:r>
      <w:r w:rsidR="007F3DA3" w:rsidRPr="00FA77B1">
        <w:rPr>
          <w:lang w:val="en-GB"/>
        </w:rPr>
        <w:t>thus</w:t>
      </w:r>
      <w:r w:rsidR="007F3DA3" w:rsidRPr="00FA77B1">
        <w:rPr>
          <w:spacing w:val="49"/>
          <w:lang w:val="en-GB"/>
        </w:rPr>
        <w:t xml:space="preserve"> </w:t>
      </w:r>
      <w:r w:rsidR="007F3DA3" w:rsidRPr="00FA77B1">
        <w:rPr>
          <w:spacing w:val="-1"/>
          <w:lang w:val="en-GB"/>
        </w:rPr>
        <w:t>helping</w:t>
      </w:r>
      <w:r w:rsidR="007F3DA3" w:rsidRPr="00FA77B1">
        <w:rPr>
          <w:spacing w:val="50"/>
          <w:lang w:val="en-GB"/>
        </w:rPr>
        <w:t xml:space="preserve"> </w:t>
      </w:r>
      <w:r w:rsidR="007F3DA3" w:rsidRPr="00FA77B1">
        <w:rPr>
          <w:lang w:val="en-GB"/>
        </w:rPr>
        <w:t>to</w:t>
      </w:r>
      <w:r w:rsidR="007F3DA3" w:rsidRPr="00FA77B1">
        <w:rPr>
          <w:spacing w:val="53"/>
          <w:lang w:val="en-GB"/>
        </w:rPr>
        <w:t xml:space="preserve"> </w:t>
      </w:r>
      <w:r w:rsidR="007F3DA3" w:rsidRPr="00FA77B1">
        <w:rPr>
          <w:lang w:val="en-GB"/>
        </w:rPr>
        <w:t>make</w:t>
      </w:r>
      <w:r w:rsidR="007F3DA3" w:rsidRPr="00FA77B1">
        <w:rPr>
          <w:spacing w:val="51"/>
          <w:lang w:val="en-GB"/>
        </w:rPr>
        <w:t xml:space="preserve"> </w:t>
      </w:r>
      <w:r w:rsidR="007F3DA3" w:rsidRPr="00FA77B1">
        <w:rPr>
          <w:spacing w:val="-1"/>
          <w:lang w:val="en-GB"/>
        </w:rPr>
        <w:t>meetings</w:t>
      </w:r>
      <w:r w:rsidR="007F3DA3" w:rsidRPr="00FA77B1">
        <w:rPr>
          <w:spacing w:val="52"/>
          <w:lang w:val="en-GB"/>
        </w:rPr>
        <w:t xml:space="preserve"> </w:t>
      </w:r>
      <w:r w:rsidR="007F3DA3" w:rsidRPr="00FA77B1">
        <w:rPr>
          <w:lang w:val="en-GB"/>
        </w:rPr>
        <w:t>more</w:t>
      </w:r>
      <w:r w:rsidR="007F3DA3" w:rsidRPr="00FA77B1">
        <w:rPr>
          <w:spacing w:val="53"/>
          <w:lang w:val="en-GB"/>
        </w:rPr>
        <w:t xml:space="preserve"> </w:t>
      </w:r>
      <w:r w:rsidR="007F3DA3" w:rsidRPr="00FA77B1">
        <w:rPr>
          <w:spacing w:val="-1"/>
          <w:lang w:val="en-GB"/>
        </w:rPr>
        <w:t>efficient</w:t>
      </w:r>
      <w:r w:rsidR="007F3DA3" w:rsidRPr="00FA77B1">
        <w:rPr>
          <w:spacing w:val="53"/>
          <w:lang w:val="en-GB"/>
        </w:rPr>
        <w:t xml:space="preserve"> </w:t>
      </w:r>
      <w:r w:rsidR="007F3DA3" w:rsidRPr="00FA77B1">
        <w:rPr>
          <w:spacing w:val="-1"/>
          <w:lang w:val="en-GB"/>
        </w:rPr>
        <w:t>and</w:t>
      </w:r>
      <w:r w:rsidR="007F3DA3" w:rsidRPr="00FA77B1">
        <w:rPr>
          <w:spacing w:val="52"/>
          <w:lang w:val="en-GB"/>
        </w:rPr>
        <w:t xml:space="preserve"> </w:t>
      </w:r>
      <w:r w:rsidR="007F3DA3" w:rsidRPr="00FA77B1">
        <w:rPr>
          <w:spacing w:val="-1"/>
          <w:lang w:val="en-GB"/>
        </w:rPr>
        <w:t>reduce</w:t>
      </w:r>
      <w:r w:rsidR="007F3DA3" w:rsidRPr="00FA77B1">
        <w:rPr>
          <w:spacing w:val="51"/>
          <w:lang w:val="en-GB"/>
        </w:rPr>
        <w:t xml:space="preserve"> </w:t>
      </w:r>
      <w:r w:rsidR="007F3DA3" w:rsidRPr="00FA77B1">
        <w:rPr>
          <w:lang w:val="en-GB"/>
        </w:rPr>
        <w:t>their</w:t>
      </w:r>
      <w:r w:rsidR="007F3DA3" w:rsidRPr="00FA77B1">
        <w:rPr>
          <w:spacing w:val="51"/>
          <w:lang w:val="en-GB"/>
        </w:rPr>
        <w:t xml:space="preserve"> </w:t>
      </w:r>
      <w:r w:rsidR="007F3DA3" w:rsidRPr="00FA77B1">
        <w:rPr>
          <w:spacing w:val="-1"/>
          <w:lang w:val="en-GB"/>
        </w:rPr>
        <w:t>length.</w:t>
      </w:r>
      <w:r w:rsidR="007F3DA3" w:rsidRPr="00FA77B1">
        <w:rPr>
          <w:spacing w:val="53"/>
          <w:lang w:val="en-GB"/>
        </w:rPr>
        <w:t xml:space="preserve"> </w:t>
      </w:r>
      <w:r w:rsidR="007F3DA3" w:rsidRPr="00FA77B1">
        <w:rPr>
          <w:lang w:val="en-GB"/>
        </w:rPr>
        <w:t>A</w:t>
      </w:r>
      <w:r w:rsidR="007F3DA3" w:rsidRPr="00FA77B1">
        <w:rPr>
          <w:spacing w:val="52"/>
          <w:lang w:val="en-GB"/>
        </w:rPr>
        <w:t xml:space="preserve"> </w:t>
      </w:r>
      <w:r w:rsidR="007F3DA3" w:rsidRPr="00FA77B1">
        <w:rPr>
          <w:lang w:val="en-GB"/>
        </w:rPr>
        <w:t>study</w:t>
      </w:r>
      <w:r w:rsidR="007F3DA3" w:rsidRPr="00FA77B1">
        <w:rPr>
          <w:spacing w:val="50"/>
          <w:lang w:val="en-GB"/>
        </w:rPr>
        <w:t xml:space="preserve"> </w:t>
      </w:r>
      <w:r w:rsidR="007F3DA3" w:rsidRPr="00FA77B1">
        <w:rPr>
          <w:spacing w:val="-1"/>
          <w:lang w:val="en-GB"/>
        </w:rPr>
        <w:t>group</w:t>
      </w:r>
      <w:r w:rsidR="007F3DA3" w:rsidRPr="00FA77B1">
        <w:rPr>
          <w:spacing w:val="51"/>
          <w:lang w:val="en-GB"/>
        </w:rPr>
        <w:t xml:space="preserve"> </w:t>
      </w:r>
      <w:r w:rsidR="007F3DA3" w:rsidRPr="00FA77B1">
        <w:rPr>
          <w:spacing w:val="-1"/>
          <w:lang w:val="en-GB"/>
        </w:rPr>
        <w:t>chairman,</w:t>
      </w:r>
      <w:r w:rsidR="007F3DA3" w:rsidRPr="00FA77B1">
        <w:rPr>
          <w:spacing w:val="52"/>
          <w:lang w:val="en-GB"/>
        </w:rPr>
        <w:t xml:space="preserve"> </w:t>
      </w:r>
      <w:r w:rsidR="007F3DA3" w:rsidRPr="00FA77B1">
        <w:rPr>
          <w:lang w:val="en-GB"/>
        </w:rPr>
        <w:t>in</w:t>
      </w:r>
      <w:r w:rsidR="007F3DA3" w:rsidRPr="00FA77B1">
        <w:rPr>
          <w:spacing w:val="91"/>
          <w:lang w:val="en-GB"/>
        </w:rPr>
        <w:t xml:space="preserve"> </w:t>
      </w:r>
      <w:r w:rsidR="007F3DA3" w:rsidRPr="00FA77B1">
        <w:rPr>
          <w:spacing w:val="-1"/>
          <w:lang w:val="en-GB"/>
        </w:rPr>
        <w:t>conjunction</w:t>
      </w:r>
      <w:r w:rsidR="007F3DA3" w:rsidRPr="00FA77B1">
        <w:rPr>
          <w:lang w:val="en-GB"/>
        </w:rPr>
        <w:t xml:space="preserve"> with the</w:t>
      </w:r>
      <w:r w:rsidR="007F3DA3" w:rsidRPr="00FA77B1">
        <w:rPr>
          <w:spacing w:val="1"/>
          <w:lang w:val="en-GB"/>
        </w:rPr>
        <w:t xml:space="preserve"> </w:t>
      </w:r>
      <w:r w:rsidR="007F3DA3" w:rsidRPr="00FA77B1">
        <w:rPr>
          <w:spacing w:val="-1"/>
          <w:lang w:val="en-GB"/>
        </w:rPr>
        <w:t>Director,</w:t>
      </w:r>
      <w:r w:rsidR="007F3DA3" w:rsidRPr="00FA77B1">
        <w:rPr>
          <w:lang w:val="en-GB"/>
        </w:rPr>
        <w:t xml:space="preserve"> </w:t>
      </w:r>
      <w:r w:rsidR="007F3DA3" w:rsidRPr="00FA77B1">
        <w:rPr>
          <w:spacing w:val="1"/>
          <w:lang w:val="en-GB"/>
        </w:rPr>
        <w:t>may</w:t>
      </w:r>
      <w:r w:rsidR="007F3DA3" w:rsidRPr="00FA77B1">
        <w:rPr>
          <w:spacing w:val="-5"/>
          <w:lang w:val="en-GB"/>
        </w:rPr>
        <w:t xml:space="preserve"> </w:t>
      </w:r>
      <w:r w:rsidR="007F3DA3" w:rsidRPr="00FA77B1">
        <w:rPr>
          <w:lang w:val="en-GB"/>
        </w:rPr>
        <w:t xml:space="preserve">schedule short </w:t>
      </w:r>
      <w:r w:rsidR="007F3DA3" w:rsidRPr="00FA77B1">
        <w:rPr>
          <w:spacing w:val="-1"/>
          <w:lang w:val="en-GB"/>
        </w:rPr>
        <w:t>additional</w:t>
      </w:r>
      <w:r w:rsidR="007F3DA3" w:rsidRPr="00FA77B1">
        <w:rPr>
          <w:lang w:val="en-GB"/>
        </w:rPr>
        <w:t xml:space="preserve"> study</w:t>
      </w:r>
      <w:r w:rsidR="007F3DA3" w:rsidRPr="00FA77B1">
        <w:rPr>
          <w:spacing w:val="-3"/>
          <w:lang w:val="en-GB"/>
        </w:rPr>
        <w:t xml:space="preserve"> </w:t>
      </w:r>
      <w:r w:rsidR="007F3DA3" w:rsidRPr="00FA77B1">
        <w:rPr>
          <w:spacing w:val="-1"/>
          <w:lang w:val="en-GB"/>
        </w:rPr>
        <w:t>group</w:t>
      </w:r>
      <w:r w:rsidR="007F3DA3" w:rsidRPr="00FA77B1">
        <w:rPr>
          <w:spacing w:val="1"/>
          <w:lang w:val="en-GB"/>
        </w:rPr>
        <w:t xml:space="preserve"> or</w:t>
      </w:r>
      <w:r w:rsidR="007F3DA3" w:rsidRPr="00FA77B1">
        <w:rPr>
          <w:lang w:val="en-GB"/>
        </w:rPr>
        <w:t xml:space="preserve"> </w:t>
      </w:r>
      <w:r w:rsidR="007F3DA3" w:rsidRPr="00FA77B1">
        <w:rPr>
          <w:spacing w:val="-1"/>
          <w:lang w:val="en-GB"/>
        </w:rPr>
        <w:t>working</w:t>
      </w:r>
      <w:r w:rsidR="007F3DA3" w:rsidRPr="00FA77B1">
        <w:rPr>
          <w:lang w:val="en-GB"/>
        </w:rPr>
        <w:t xml:space="preserve"> party</w:t>
      </w:r>
      <w:r w:rsidR="007F3DA3" w:rsidRPr="00FA77B1">
        <w:rPr>
          <w:spacing w:val="-5"/>
          <w:lang w:val="en-GB"/>
        </w:rPr>
        <w:t xml:space="preserve"> </w:t>
      </w:r>
      <w:r w:rsidR="007F3DA3" w:rsidRPr="00FA77B1">
        <w:rPr>
          <w:spacing w:val="-1"/>
          <w:lang w:val="en-GB"/>
        </w:rPr>
        <w:t>meetings</w:t>
      </w:r>
      <w:r w:rsidR="007F3DA3" w:rsidRPr="00FA77B1">
        <w:rPr>
          <w:spacing w:val="102"/>
          <w:lang w:val="en-GB"/>
        </w:rPr>
        <w:t xml:space="preserve"> </w:t>
      </w:r>
      <w:r w:rsidR="007F3DA3" w:rsidRPr="00FA77B1">
        <w:rPr>
          <w:lang w:val="en-GB"/>
        </w:rPr>
        <w:t>for</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purpose</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making</w:t>
      </w:r>
      <w:r w:rsidR="007F3DA3" w:rsidRPr="00FA77B1">
        <w:rPr>
          <w:spacing w:val="9"/>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consent,</w:t>
      </w:r>
      <w:r w:rsidR="007F3DA3" w:rsidRPr="00FA77B1">
        <w:rPr>
          <w:spacing w:val="12"/>
          <w:lang w:val="en-GB"/>
        </w:rPr>
        <w:t xml:space="preserve"> </w:t>
      </w:r>
      <w:r w:rsidR="007F3DA3" w:rsidRPr="00FA77B1">
        <w:rPr>
          <w:lang w:val="en-GB"/>
        </w:rPr>
        <w:t>determination</w:t>
      </w:r>
      <w:r w:rsidR="007F3DA3" w:rsidRPr="00FA77B1">
        <w:rPr>
          <w:spacing w:val="12"/>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decision,</w:t>
      </w:r>
      <w:r w:rsidR="007F3DA3" w:rsidRPr="00FA77B1">
        <w:rPr>
          <w:spacing w:val="11"/>
          <w:lang w:val="en-GB"/>
        </w:rPr>
        <w:t xml:space="preserve"> </w:t>
      </w:r>
      <w:r w:rsidR="007F3DA3" w:rsidRPr="00FA77B1">
        <w:rPr>
          <w:spacing w:val="-1"/>
          <w:lang w:val="en-GB"/>
        </w:rPr>
        <w:t>as</w:t>
      </w:r>
      <w:r w:rsidR="007F3DA3" w:rsidRPr="00FA77B1">
        <w:rPr>
          <w:spacing w:val="12"/>
          <w:lang w:val="en-GB"/>
        </w:rPr>
        <w:t xml:space="preserve"> </w:t>
      </w:r>
      <w:r w:rsidR="007F3DA3" w:rsidRPr="00FA77B1">
        <w:rPr>
          <w:lang w:val="en-GB"/>
        </w:rPr>
        <w:t>appropriate,</w:t>
      </w:r>
      <w:r w:rsidR="007F3DA3" w:rsidRPr="00FA77B1">
        <w:rPr>
          <w:spacing w:val="11"/>
          <w:lang w:val="en-GB"/>
        </w:rPr>
        <w:t xml:space="preserve"> </w:t>
      </w:r>
      <w:r w:rsidR="007F3DA3" w:rsidRPr="00FA77B1">
        <w:rPr>
          <w:lang w:val="en-GB"/>
        </w:rPr>
        <w:t>on</w:t>
      </w:r>
      <w:r w:rsidR="007F3DA3" w:rsidRPr="00FA77B1">
        <w:rPr>
          <w:spacing w:val="11"/>
          <w:lang w:val="en-GB"/>
        </w:rPr>
        <w:t xml:space="preserve"> </w:t>
      </w:r>
      <w:r w:rsidR="007F3DA3" w:rsidRPr="00FA77B1">
        <w:rPr>
          <w:lang w:val="en-GB"/>
        </w:rPr>
        <w:t>a</w:t>
      </w:r>
      <w:r w:rsidR="007F3DA3" w:rsidRPr="00FA77B1">
        <w:rPr>
          <w:spacing w:val="17"/>
          <w:lang w:val="en-GB"/>
        </w:rPr>
        <w:t xml:space="preserve"> </w:t>
      </w:r>
      <w:r w:rsidR="007F3DA3" w:rsidRPr="00FA77B1">
        <w:rPr>
          <w:lang w:val="en-GB"/>
        </w:rPr>
        <w:t>draft</w:t>
      </w:r>
      <w:r w:rsidR="007F3DA3" w:rsidRPr="00FA77B1">
        <w:rPr>
          <w:spacing w:val="11"/>
          <w:lang w:val="en-GB"/>
        </w:rPr>
        <w:t xml:space="preserve"> </w:t>
      </w:r>
      <w:r w:rsidR="007F3DA3" w:rsidRPr="00FA77B1">
        <w:rPr>
          <w:lang w:val="en-GB"/>
        </w:rPr>
        <w:t>new</w:t>
      </w:r>
      <w:r w:rsidR="007F3DA3" w:rsidRPr="00FA77B1">
        <w:rPr>
          <w:spacing w:val="11"/>
          <w:lang w:val="en-GB"/>
        </w:rPr>
        <w:t xml:space="preserve"> </w:t>
      </w:r>
      <w:r w:rsidR="007F3DA3" w:rsidRPr="00FA77B1">
        <w:rPr>
          <w:lang w:val="en-GB"/>
        </w:rPr>
        <w:t>or</w:t>
      </w:r>
      <w:r w:rsidR="007F3DA3" w:rsidRPr="00FA77B1">
        <w:rPr>
          <w:spacing w:val="38"/>
          <w:lang w:val="en-GB"/>
        </w:rPr>
        <w:t xml:space="preserve"> </w:t>
      </w:r>
      <w:r w:rsidR="007F3DA3" w:rsidRPr="00FA77B1">
        <w:rPr>
          <w:spacing w:val="-1"/>
          <w:lang w:val="en-GB"/>
        </w:rPr>
        <w:t>revised</w:t>
      </w:r>
      <w:r w:rsidR="007F3DA3" w:rsidRPr="00FA77B1">
        <w:rPr>
          <w:lang w:val="en-GB"/>
        </w:rPr>
        <w:t xml:space="preserve"> </w:t>
      </w:r>
      <w:r w:rsidR="007F3DA3" w:rsidRPr="00FA77B1">
        <w:rPr>
          <w:spacing w:val="-1"/>
          <w:lang w:val="en-GB"/>
        </w:rPr>
        <w:t>Recommendation.</w:t>
      </w:r>
    </w:p>
    <w:p w14:paraId="65A703AF" w14:textId="158A3F2F" w:rsidR="007324D7" w:rsidRPr="00FA77B1" w:rsidRDefault="001A43BF" w:rsidP="003F79FE">
      <w:pPr>
        <w:pStyle w:val="BodyText"/>
        <w:tabs>
          <w:tab w:val="left" w:pos="908"/>
        </w:tabs>
        <w:ind w:right="115"/>
        <w:jc w:val="both"/>
        <w:rPr>
          <w:lang w:val="en-GB"/>
        </w:rPr>
      </w:pPr>
      <w:r w:rsidRPr="00FA77B1">
        <w:rPr>
          <w:b/>
          <w:bCs/>
          <w:lang w:val="en-GB"/>
        </w:rPr>
        <w:t>1.1.5</w:t>
      </w:r>
      <w:r w:rsidRPr="00FA77B1">
        <w:rPr>
          <w:lang w:val="en-GB"/>
        </w:rPr>
        <w:tab/>
      </w:r>
      <w:r w:rsidR="007F3DA3" w:rsidRPr="00FA77B1">
        <w:rPr>
          <w:spacing w:val="-1"/>
          <w:lang w:val="en-GB"/>
        </w:rPr>
        <w:t>Subject</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physical</w:t>
      </w:r>
      <w:r w:rsidR="007F3DA3" w:rsidRPr="00FA77B1">
        <w:rPr>
          <w:spacing w:val="-2"/>
          <w:lang w:val="en-GB"/>
        </w:rPr>
        <w:t xml:space="preserve"> </w:t>
      </w:r>
      <w:r w:rsidR="007F3DA3" w:rsidRPr="00FA77B1">
        <w:rPr>
          <w:spacing w:val="-1"/>
          <w:lang w:val="en-GB"/>
        </w:rPr>
        <w:t>and</w:t>
      </w:r>
      <w:r w:rsidR="007F3DA3" w:rsidRPr="00FA77B1">
        <w:rPr>
          <w:spacing w:val="-3"/>
          <w:lang w:val="en-GB"/>
        </w:rPr>
        <w:t xml:space="preserve"> </w:t>
      </w:r>
      <w:r w:rsidR="007F3DA3" w:rsidRPr="00FA77B1">
        <w:rPr>
          <w:lang w:val="en-GB"/>
        </w:rPr>
        <w:t>budgetary</w:t>
      </w:r>
      <w:r w:rsidR="007F3DA3" w:rsidRPr="00FA77B1">
        <w:rPr>
          <w:spacing w:val="-10"/>
          <w:lang w:val="en-GB"/>
        </w:rPr>
        <w:t xml:space="preserve"> </w:t>
      </w:r>
      <w:r w:rsidR="007F3DA3" w:rsidRPr="00FA77B1">
        <w:rPr>
          <w:lang w:val="en-GB"/>
        </w:rPr>
        <w:t>limitations</w:t>
      </w:r>
      <w:r w:rsidR="007F3DA3" w:rsidRPr="00FA77B1">
        <w:rPr>
          <w:spacing w:val="-2"/>
          <w:lang w:val="en-GB"/>
        </w:rPr>
        <w:t xml:space="preserve"> </w:t>
      </w:r>
      <w:r w:rsidR="007F3DA3" w:rsidRPr="00FA77B1">
        <w:rPr>
          <w:spacing w:val="-1"/>
          <w:lang w:val="en-GB"/>
        </w:rPr>
        <w:t>and</w:t>
      </w:r>
      <w:r w:rsidR="007F3DA3" w:rsidRPr="00FA77B1">
        <w:rPr>
          <w:spacing w:val="-3"/>
          <w:lang w:val="en-GB"/>
        </w:rPr>
        <w:t xml:space="preserve"> </w:t>
      </w:r>
      <w:r w:rsidR="007F3DA3" w:rsidRPr="00FA77B1">
        <w:rPr>
          <w:spacing w:val="-1"/>
          <w:lang w:val="en-GB"/>
        </w:rPr>
        <w:t>in</w:t>
      </w:r>
      <w:r w:rsidR="007F3DA3" w:rsidRPr="00FA77B1">
        <w:rPr>
          <w:spacing w:val="-3"/>
          <w:lang w:val="en-GB"/>
        </w:rPr>
        <w:t xml:space="preserve"> </w:t>
      </w:r>
      <w:r w:rsidR="007F3DA3" w:rsidRPr="00FA77B1">
        <w:rPr>
          <w:spacing w:val="-1"/>
          <w:lang w:val="en-GB"/>
        </w:rPr>
        <w:t>consultation</w:t>
      </w:r>
      <w:r w:rsidR="007F3DA3" w:rsidRPr="00FA77B1">
        <w:rPr>
          <w:spacing w:val="-2"/>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Director,</w:t>
      </w:r>
      <w:r w:rsidR="007F3DA3" w:rsidRPr="00FA77B1">
        <w:rPr>
          <w:spacing w:val="-3"/>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work</w:t>
      </w:r>
      <w:r w:rsidR="007F3DA3" w:rsidRPr="00FA77B1">
        <w:rPr>
          <w:spacing w:val="51"/>
          <w:lang w:val="en-GB"/>
        </w:rPr>
        <w:t xml:space="preserve"> </w:t>
      </w:r>
      <w:r w:rsidR="007F3DA3" w:rsidRPr="00FA77B1">
        <w:rPr>
          <w:lang w:val="en-GB"/>
        </w:rPr>
        <w:t>of the</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groups</w:t>
      </w:r>
      <w:r w:rsidR="007F3DA3" w:rsidRPr="00FA77B1">
        <w:rPr>
          <w:lang w:val="en-GB"/>
        </w:rPr>
        <w:t xml:space="preserve"> should be</w:t>
      </w:r>
      <w:r w:rsidR="007F3DA3" w:rsidRPr="00FA77B1">
        <w:rPr>
          <w:spacing w:val="-1"/>
          <w:lang w:val="en-GB"/>
        </w:rPr>
        <w:t xml:space="preserve"> </w:t>
      </w:r>
      <w:r w:rsidR="007F3DA3" w:rsidRPr="00FA77B1">
        <w:rPr>
          <w:lang w:val="en-GB"/>
        </w:rPr>
        <w:t>on a</w:t>
      </w:r>
      <w:r w:rsidR="007F3DA3" w:rsidRPr="00FA77B1">
        <w:rPr>
          <w:spacing w:val="-1"/>
          <w:lang w:val="en-GB"/>
        </w:rPr>
        <w:t xml:space="preserve"> continuous</w:t>
      </w:r>
      <w:r w:rsidR="007F3DA3" w:rsidRPr="00FA77B1">
        <w:rPr>
          <w:lang w:val="en-GB"/>
        </w:rPr>
        <w:t xml:space="preserve"> basis </w:t>
      </w:r>
      <w:r w:rsidR="007F3DA3" w:rsidRPr="00FA77B1">
        <w:rPr>
          <w:spacing w:val="-1"/>
          <w:lang w:val="en-GB"/>
        </w:rPr>
        <w:t>and</w:t>
      </w:r>
      <w:r w:rsidR="007F3DA3" w:rsidRPr="00FA77B1">
        <w:rPr>
          <w:lang w:val="en-GB"/>
        </w:rPr>
        <w:t xml:space="preserve"> </w:t>
      </w:r>
      <w:r w:rsidR="007F3DA3" w:rsidRPr="00FA77B1">
        <w:rPr>
          <w:spacing w:val="-1"/>
          <w:lang w:val="en-GB"/>
        </w:rPr>
        <w:t>dissociated</w:t>
      </w:r>
      <w:r w:rsidR="007F3DA3" w:rsidRPr="00FA77B1">
        <w:rPr>
          <w:lang w:val="en-GB"/>
        </w:rPr>
        <w:t xml:space="preserve"> </w:t>
      </w:r>
      <w:r w:rsidR="007F3DA3" w:rsidRPr="00FA77B1">
        <w:rPr>
          <w:spacing w:val="-1"/>
          <w:lang w:val="en-GB"/>
        </w:rPr>
        <w:t>from</w:t>
      </w:r>
      <w:r w:rsidR="007F3DA3" w:rsidRPr="00FA77B1">
        <w:rPr>
          <w:lang w:val="en-GB"/>
        </w:rPr>
        <w:t xml:space="preserve"> the</w:t>
      </w:r>
      <w:r w:rsidR="007F3DA3" w:rsidRPr="00FA77B1">
        <w:rPr>
          <w:spacing w:val="-1"/>
          <w:lang w:val="en-GB"/>
        </w:rPr>
        <w:t xml:space="preserve"> interval</w:t>
      </w:r>
      <w:r w:rsidR="007F3DA3" w:rsidRPr="00FA77B1">
        <w:rPr>
          <w:lang w:val="en-GB"/>
        </w:rPr>
        <w:t xml:space="preserve"> </w:t>
      </w:r>
      <w:r w:rsidR="007F3DA3" w:rsidRPr="00FA77B1">
        <w:rPr>
          <w:spacing w:val="-1"/>
          <w:lang w:val="en-GB"/>
        </w:rPr>
        <w:t>between</w:t>
      </w:r>
      <w:r w:rsidR="007F3DA3" w:rsidRPr="00FA77B1">
        <w:rPr>
          <w:lang w:val="en-GB"/>
        </w:rPr>
        <w:t xml:space="preserve"> world</w:t>
      </w:r>
      <w:r w:rsidR="007F3DA3" w:rsidRPr="00FA77B1">
        <w:rPr>
          <w:spacing w:val="89"/>
          <w:lang w:val="en-GB"/>
        </w:rPr>
        <w:t xml:space="preserve"> </w:t>
      </w:r>
      <w:r w:rsidR="007F3DA3" w:rsidRPr="00FA77B1">
        <w:rPr>
          <w:spacing w:val="-1"/>
          <w:lang w:val="en-GB"/>
        </w:rPr>
        <w:t>telecommunication</w:t>
      </w:r>
      <w:r w:rsidR="007F3DA3" w:rsidRPr="00FA77B1">
        <w:rPr>
          <w:lang w:val="en-GB"/>
        </w:rPr>
        <w:t xml:space="preserve"> </w:t>
      </w:r>
      <w:r w:rsidR="007F3DA3" w:rsidRPr="00FA77B1">
        <w:rPr>
          <w:spacing w:val="-1"/>
          <w:lang w:val="en-GB"/>
        </w:rPr>
        <w:t>standardization</w:t>
      </w:r>
      <w:r w:rsidR="007F3DA3" w:rsidRPr="00FA77B1">
        <w:rPr>
          <w:lang w:val="en-GB"/>
        </w:rPr>
        <w:t xml:space="preserve"> </w:t>
      </w:r>
      <w:r w:rsidR="007F3DA3" w:rsidRPr="00FA77B1">
        <w:rPr>
          <w:spacing w:val="-1"/>
          <w:lang w:val="en-GB"/>
        </w:rPr>
        <w:t>assemblies</w:t>
      </w:r>
      <w:r w:rsidR="007F3DA3" w:rsidRPr="00FA77B1">
        <w:rPr>
          <w:lang w:val="en-GB"/>
        </w:rPr>
        <w:t xml:space="preserve"> </w:t>
      </w:r>
      <w:r w:rsidR="007F3DA3" w:rsidRPr="00FA77B1">
        <w:rPr>
          <w:spacing w:val="-1"/>
          <w:lang w:val="en-GB"/>
        </w:rPr>
        <w:t>(WTSA).</w:t>
      </w:r>
      <w:bookmarkStart w:id="22" w:name="_Toc206496674"/>
    </w:p>
    <w:p w14:paraId="2213D82E" w14:textId="43968543" w:rsidR="007324D7" w:rsidRPr="00FA77B1" w:rsidRDefault="001A43BF" w:rsidP="00170C89">
      <w:pPr>
        <w:pStyle w:val="Heading2"/>
        <w:tabs>
          <w:tab w:val="left" w:pos="908"/>
        </w:tabs>
        <w:spacing w:before="240"/>
        <w:jc w:val="both"/>
        <w:rPr>
          <w:b w:val="0"/>
          <w:bCs w:val="0"/>
          <w:lang w:val="en-GB"/>
        </w:rPr>
      </w:pPr>
      <w:bookmarkStart w:id="23" w:name="_Toc471716637"/>
      <w:bookmarkStart w:id="24" w:name="_Toc532823154"/>
      <w:r w:rsidRPr="00FA77B1">
        <w:rPr>
          <w:lang w:val="en-GB"/>
        </w:rPr>
        <w:t>1.2</w:t>
      </w:r>
      <w:r w:rsidRPr="00FA77B1">
        <w:rPr>
          <w:lang w:val="en-GB"/>
        </w:rPr>
        <w:tab/>
      </w:r>
      <w:bookmarkStart w:id="25" w:name="1.2_Coordination_of_work"/>
      <w:bookmarkStart w:id="26" w:name="_Toc532428453"/>
      <w:bookmarkEnd w:id="25"/>
      <w:r w:rsidR="007F3DA3" w:rsidRPr="00FA77B1">
        <w:rPr>
          <w:spacing w:val="-1"/>
          <w:lang w:val="en-GB"/>
        </w:rPr>
        <w:t>Coordination</w:t>
      </w:r>
      <w:r w:rsidR="007F3DA3" w:rsidRPr="00FA77B1">
        <w:rPr>
          <w:lang w:val="en-GB"/>
        </w:rPr>
        <w:t xml:space="preserve"> of</w:t>
      </w:r>
      <w:r w:rsidR="007F3DA3" w:rsidRPr="00FA77B1">
        <w:rPr>
          <w:spacing w:val="-1"/>
          <w:lang w:val="en-GB"/>
        </w:rPr>
        <w:t xml:space="preserve"> </w:t>
      </w:r>
      <w:r w:rsidR="007F3DA3" w:rsidRPr="00FA77B1">
        <w:rPr>
          <w:lang w:val="en-GB"/>
        </w:rPr>
        <w:t>work</w:t>
      </w:r>
      <w:bookmarkEnd w:id="22"/>
      <w:bookmarkEnd w:id="23"/>
      <w:bookmarkEnd w:id="24"/>
      <w:bookmarkEnd w:id="26"/>
    </w:p>
    <w:p w14:paraId="6E5912BB" w14:textId="37DA38DA" w:rsidR="007324D7" w:rsidRPr="00FA77B1" w:rsidRDefault="001A43BF" w:rsidP="003F79FE">
      <w:pPr>
        <w:pStyle w:val="BodyText"/>
        <w:tabs>
          <w:tab w:val="left" w:pos="908"/>
        </w:tabs>
        <w:spacing w:before="115"/>
        <w:ind w:right="115"/>
        <w:jc w:val="both"/>
        <w:rPr>
          <w:lang w:val="en-GB"/>
        </w:rPr>
      </w:pPr>
      <w:r w:rsidRPr="00FA77B1">
        <w:rPr>
          <w:b/>
          <w:bCs/>
          <w:lang w:val="en-GB"/>
        </w:rPr>
        <w:t>1.2.1</w:t>
      </w:r>
      <w:r w:rsidRPr="00FA77B1">
        <w:rPr>
          <w:lang w:val="en-GB"/>
        </w:rPr>
        <w:tab/>
      </w:r>
      <w:r w:rsidR="007F3DA3" w:rsidRPr="00FA77B1">
        <w:rPr>
          <w:lang w:val="en-GB"/>
        </w:rPr>
        <w:t>A</w:t>
      </w:r>
      <w:r w:rsidR="007F3DA3" w:rsidRPr="00FA77B1">
        <w:rPr>
          <w:spacing w:val="1"/>
          <w:lang w:val="en-GB"/>
        </w:rPr>
        <w:t xml:space="preserve"> </w:t>
      </w:r>
      <w:r w:rsidR="007F3DA3" w:rsidRPr="00FA77B1">
        <w:rPr>
          <w:lang w:val="en-GB"/>
        </w:rPr>
        <w:t>joint</w:t>
      </w:r>
      <w:r w:rsidR="007F3DA3" w:rsidRPr="00FA77B1">
        <w:rPr>
          <w:spacing w:val="2"/>
          <w:lang w:val="en-GB"/>
        </w:rPr>
        <w:t xml:space="preserve"> </w:t>
      </w:r>
      <w:r w:rsidR="007F3DA3" w:rsidRPr="00FA77B1">
        <w:rPr>
          <w:spacing w:val="-1"/>
          <w:lang w:val="en-GB"/>
        </w:rPr>
        <w:t>coordination</w:t>
      </w:r>
      <w:r w:rsidR="007F3DA3" w:rsidRPr="00FA77B1">
        <w:rPr>
          <w:spacing w:val="2"/>
          <w:lang w:val="en-GB"/>
        </w:rPr>
        <w:t xml:space="preserve"> </w:t>
      </w:r>
      <w:r w:rsidR="007F3DA3" w:rsidRPr="00FA77B1">
        <w:rPr>
          <w:spacing w:val="-1"/>
          <w:lang w:val="en-GB"/>
        </w:rPr>
        <w:t>activity</w:t>
      </w:r>
      <w:r w:rsidR="007F3DA3" w:rsidRPr="00FA77B1">
        <w:rPr>
          <w:spacing w:val="-3"/>
          <w:lang w:val="en-GB"/>
        </w:rPr>
        <w:t xml:space="preserve"> </w:t>
      </w:r>
      <w:r w:rsidR="007F3DA3" w:rsidRPr="00FA77B1">
        <w:rPr>
          <w:lang w:val="en-GB"/>
        </w:rPr>
        <w:t>(JCA) may</w:t>
      </w:r>
      <w:r w:rsidR="007F3DA3" w:rsidRPr="00FA77B1">
        <w:rPr>
          <w:spacing w:val="-6"/>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formed</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coordinate</w:t>
      </w:r>
      <w:r w:rsidR="007F3DA3" w:rsidRPr="00FA77B1">
        <w:rPr>
          <w:spacing w:val="1"/>
          <w:lang w:val="en-GB"/>
        </w:rPr>
        <w:t xml:space="preserve"> </w:t>
      </w:r>
      <w:r w:rsidR="007F3DA3" w:rsidRPr="00FA77B1">
        <w:rPr>
          <w:spacing w:val="-1"/>
          <w:lang w:val="en-GB"/>
        </w:rPr>
        <w:t>work</w:t>
      </w:r>
      <w:r w:rsidR="007F3DA3" w:rsidRPr="00FA77B1">
        <w:rPr>
          <w:spacing w:val="2"/>
          <w:lang w:val="en-GB"/>
        </w:rPr>
        <w:t xml:space="preserve"> </w:t>
      </w:r>
      <w:r w:rsidR="007F3DA3" w:rsidRPr="00FA77B1">
        <w:rPr>
          <w:spacing w:val="-1"/>
          <w:lang w:val="en-GB"/>
        </w:rPr>
        <w:t xml:space="preserve">relating </w:t>
      </w:r>
      <w:r w:rsidR="007F3DA3" w:rsidRPr="00FA77B1">
        <w:rPr>
          <w:lang w:val="en-GB"/>
        </w:rPr>
        <w:t>to</w:t>
      </w:r>
      <w:r w:rsidR="007F3DA3" w:rsidRPr="00FA77B1">
        <w:rPr>
          <w:spacing w:val="2"/>
          <w:lang w:val="en-GB"/>
        </w:rPr>
        <w:t xml:space="preserve"> </w:t>
      </w:r>
      <w:r w:rsidR="007F3DA3" w:rsidRPr="00FA77B1">
        <w:rPr>
          <w:lang w:val="en-GB"/>
        </w:rPr>
        <w:t>more than</w:t>
      </w:r>
      <w:r w:rsidR="007F3DA3" w:rsidRPr="00FA77B1">
        <w:rPr>
          <w:spacing w:val="71"/>
          <w:lang w:val="en-GB"/>
        </w:rPr>
        <w:t xml:space="preserve"> </w:t>
      </w:r>
      <w:r w:rsidR="007F3DA3" w:rsidRPr="00FA77B1">
        <w:rPr>
          <w:lang w:val="en-GB"/>
        </w:rPr>
        <w:t>one</w:t>
      </w:r>
      <w:r w:rsidR="007F3DA3" w:rsidRPr="00FA77B1">
        <w:rPr>
          <w:spacing w:val="22"/>
          <w:lang w:val="en-GB"/>
        </w:rPr>
        <w:t xml:space="preserve"> </w:t>
      </w:r>
      <w:r w:rsidR="007F3DA3" w:rsidRPr="00FA77B1">
        <w:rPr>
          <w:spacing w:val="1"/>
          <w:lang w:val="en-GB"/>
        </w:rPr>
        <w:t>study</w:t>
      </w:r>
      <w:r w:rsidR="007F3DA3" w:rsidRPr="00FA77B1">
        <w:rPr>
          <w:spacing w:val="21"/>
          <w:lang w:val="en-GB"/>
        </w:rPr>
        <w:t xml:space="preserve"> </w:t>
      </w:r>
      <w:r w:rsidR="007F3DA3" w:rsidRPr="00FA77B1">
        <w:rPr>
          <w:spacing w:val="-1"/>
          <w:lang w:val="en-GB"/>
        </w:rPr>
        <w:t>group.</w:t>
      </w:r>
      <w:r w:rsidR="007F3DA3" w:rsidRPr="00FA77B1">
        <w:rPr>
          <w:spacing w:val="27"/>
          <w:lang w:val="en-GB"/>
        </w:rPr>
        <w:t xml:space="preserve"> </w:t>
      </w:r>
      <w:r w:rsidR="007F3DA3" w:rsidRPr="00FA77B1">
        <w:rPr>
          <w:spacing w:val="-2"/>
          <w:lang w:val="en-GB"/>
        </w:rPr>
        <w:t>Its</w:t>
      </w:r>
      <w:r w:rsidR="007F3DA3" w:rsidRPr="00FA77B1">
        <w:rPr>
          <w:spacing w:val="24"/>
          <w:lang w:val="en-GB"/>
        </w:rPr>
        <w:t xml:space="preserve"> </w:t>
      </w:r>
      <w:r w:rsidR="007F3DA3" w:rsidRPr="00FA77B1">
        <w:rPr>
          <w:lang w:val="en-GB"/>
        </w:rPr>
        <w:t>primary</w:t>
      </w:r>
      <w:r w:rsidR="007F3DA3" w:rsidRPr="00FA77B1">
        <w:rPr>
          <w:spacing w:val="21"/>
          <w:lang w:val="en-GB"/>
        </w:rPr>
        <w:t xml:space="preserve"> </w:t>
      </w:r>
      <w:r w:rsidR="007F3DA3" w:rsidRPr="00FA77B1">
        <w:rPr>
          <w:lang w:val="en-GB"/>
        </w:rPr>
        <w:t>role</w:t>
      </w:r>
      <w:r w:rsidR="007F3DA3" w:rsidRPr="00FA77B1">
        <w:rPr>
          <w:spacing w:val="24"/>
          <w:lang w:val="en-GB"/>
        </w:rPr>
        <w:t xml:space="preserve"> </w:t>
      </w:r>
      <w:r w:rsidR="007F3DA3" w:rsidRPr="00FA77B1">
        <w:rPr>
          <w:lang w:val="en-GB"/>
        </w:rPr>
        <w:t>is</w:t>
      </w:r>
      <w:r w:rsidR="007F3DA3" w:rsidRPr="00FA77B1">
        <w:rPr>
          <w:spacing w:val="24"/>
          <w:lang w:val="en-GB"/>
        </w:rPr>
        <w:t xml:space="preserve"> </w:t>
      </w:r>
      <w:r w:rsidR="007F3DA3" w:rsidRPr="00FA77B1">
        <w:rPr>
          <w:lang w:val="en-GB"/>
        </w:rPr>
        <w:t>to</w:t>
      </w:r>
      <w:r w:rsidR="007F3DA3" w:rsidRPr="00FA77B1">
        <w:rPr>
          <w:spacing w:val="24"/>
          <w:lang w:val="en-GB"/>
        </w:rPr>
        <w:t xml:space="preserve"> </w:t>
      </w:r>
      <w:r w:rsidR="007F3DA3" w:rsidRPr="00FA77B1">
        <w:rPr>
          <w:lang w:val="en-GB"/>
        </w:rPr>
        <w:t>harmonize</w:t>
      </w:r>
      <w:r w:rsidR="007F3DA3" w:rsidRPr="00FA77B1">
        <w:rPr>
          <w:spacing w:val="22"/>
          <w:lang w:val="en-GB"/>
        </w:rPr>
        <w:t xml:space="preserve"> </w:t>
      </w:r>
      <w:r w:rsidR="007F3DA3" w:rsidRPr="00FA77B1">
        <w:rPr>
          <w:spacing w:val="-1"/>
          <w:lang w:val="en-GB"/>
        </w:rPr>
        <w:t>planned</w:t>
      </w:r>
      <w:r w:rsidR="007F3DA3" w:rsidRPr="00FA77B1">
        <w:rPr>
          <w:spacing w:val="23"/>
          <w:lang w:val="en-GB"/>
        </w:rPr>
        <w:t xml:space="preserve"> </w:t>
      </w:r>
      <w:r w:rsidR="007F3DA3" w:rsidRPr="00FA77B1">
        <w:rPr>
          <w:lang w:val="en-GB"/>
        </w:rPr>
        <w:t>work</w:t>
      </w:r>
      <w:r w:rsidR="007F3DA3" w:rsidRPr="00FA77B1">
        <w:rPr>
          <w:spacing w:val="25"/>
          <w:lang w:val="en-GB"/>
        </w:rPr>
        <w:t xml:space="preserve"> </w:t>
      </w:r>
      <w:r w:rsidR="007F3DA3" w:rsidRPr="00FA77B1">
        <w:rPr>
          <w:spacing w:val="-1"/>
          <w:lang w:val="en-GB"/>
        </w:rPr>
        <w:t>effort</w:t>
      </w:r>
      <w:r w:rsidR="007F3DA3" w:rsidRPr="00FA77B1">
        <w:rPr>
          <w:spacing w:val="23"/>
          <w:lang w:val="en-GB"/>
        </w:rPr>
        <w:t xml:space="preserve"> </w:t>
      </w:r>
      <w:r w:rsidR="007F3DA3" w:rsidRPr="00FA77B1">
        <w:rPr>
          <w:spacing w:val="1"/>
          <w:lang w:val="en-GB"/>
        </w:rPr>
        <w:t>in</w:t>
      </w:r>
      <w:r w:rsidR="007F3DA3" w:rsidRPr="00FA77B1">
        <w:rPr>
          <w:spacing w:val="23"/>
          <w:lang w:val="en-GB"/>
        </w:rPr>
        <w:t xml:space="preserve"> </w:t>
      </w:r>
      <w:r w:rsidR="007F3DA3" w:rsidRPr="00FA77B1">
        <w:rPr>
          <w:spacing w:val="-1"/>
          <w:lang w:val="en-GB"/>
        </w:rPr>
        <w:t>terms</w:t>
      </w:r>
      <w:r w:rsidR="007F3DA3" w:rsidRPr="00FA77B1">
        <w:rPr>
          <w:spacing w:val="24"/>
          <w:lang w:val="en-GB"/>
        </w:rPr>
        <w:t xml:space="preserve"> </w:t>
      </w:r>
      <w:r w:rsidR="007F3DA3" w:rsidRPr="00FA77B1">
        <w:rPr>
          <w:lang w:val="en-GB"/>
        </w:rPr>
        <w:t>of</w:t>
      </w:r>
      <w:r w:rsidR="007F3DA3" w:rsidRPr="00FA77B1">
        <w:rPr>
          <w:spacing w:val="25"/>
          <w:lang w:val="en-GB"/>
        </w:rPr>
        <w:t xml:space="preserve"> </w:t>
      </w:r>
      <w:r w:rsidR="007F3DA3" w:rsidRPr="00FA77B1">
        <w:rPr>
          <w:spacing w:val="-1"/>
          <w:lang w:val="en-GB"/>
        </w:rPr>
        <w:t>subject</w:t>
      </w:r>
      <w:r w:rsidR="007F3DA3" w:rsidRPr="00FA77B1">
        <w:rPr>
          <w:spacing w:val="26"/>
          <w:lang w:val="en-GB"/>
        </w:rPr>
        <w:t xml:space="preserve"> </w:t>
      </w:r>
      <w:r w:rsidR="007F3DA3" w:rsidRPr="00FA77B1">
        <w:rPr>
          <w:lang w:val="en-GB"/>
        </w:rPr>
        <w:t>matter,</w:t>
      </w:r>
      <w:r w:rsidR="007F3DA3" w:rsidRPr="00FA77B1">
        <w:rPr>
          <w:spacing w:val="63"/>
          <w:lang w:val="en-GB"/>
        </w:rPr>
        <w:t xml:space="preserve"> </w:t>
      </w:r>
      <w:r w:rsidR="007F3DA3" w:rsidRPr="00FA77B1">
        <w:rPr>
          <w:spacing w:val="-1"/>
          <w:lang w:val="en-GB"/>
        </w:rPr>
        <w:t>time</w:t>
      </w:r>
      <w:r w:rsidRPr="00FA77B1">
        <w:rPr>
          <w:lang w:val="en-GB"/>
        </w:rPr>
        <w:noBreakHyphen/>
      </w:r>
      <w:r w:rsidR="007F3DA3" w:rsidRPr="00FA77B1">
        <w:rPr>
          <w:spacing w:val="-1"/>
          <w:lang w:val="en-GB"/>
        </w:rPr>
        <w:t>frames</w:t>
      </w:r>
      <w:r w:rsidR="007F3DA3" w:rsidRPr="00FA77B1">
        <w:rPr>
          <w:lang w:val="en-GB"/>
        </w:rPr>
        <w:t xml:space="preserve"> for </w:t>
      </w:r>
      <w:r w:rsidR="007F3DA3" w:rsidRPr="00FA77B1">
        <w:rPr>
          <w:spacing w:val="-1"/>
          <w:lang w:val="en-GB"/>
        </w:rPr>
        <w:t>meetings</w:t>
      </w:r>
      <w:r w:rsidR="007F3DA3" w:rsidRPr="00FA77B1">
        <w:rPr>
          <w:spacing w:val="2"/>
          <w:lang w:val="en-GB"/>
        </w:rPr>
        <w:t xml:space="preserve"> </w:t>
      </w:r>
      <w:r w:rsidR="007F3DA3" w:rsidRPr="00FA77B1">
        <w:rPr>
          <w:spacing w:val="-1"/>
          <w:lang w:val="en-GB"/>
        </w:rPr>
        <w:t>and</w:t>
      </w:r>
      <w:r w:rsidR="007F3DA3" w:rsidRPr="00FA77B1">
        <w:rPr>
          <w:lang w:val="en-GB"/>
        </w:rPr>
        <w:t xml:space="preserve"> </w:t>
      </w:r>
      <w:r w:rsidR="007F3DA3" w:rsidRPr="00FA77B1">
        <w:rPr>
          <w:spacing w:val="-1"/>
          <w:lang w:val="en-GB"/>
        </w:rPr>
        <w:t>publication</w:t>
      </w:r>
      <w:r w:rsidR="007F3DA3" w:rsidRPr="00FA77B1">
        <w:rPr>
          <w:lang w:val="en-GB"/>
        </w:rPr>
        <w:t xml:space="preserve"> </w:t>
      </w:r>
      <w:r w:rsidR="007F3DA3" w:rsidRPr="00FA77B1">
        <w:rPr>
          <w:spacing w:val="-1"/>
          <w:lang w:val="en-GB"/>
        </w:rPr>
        <w:t>goals</w:t>
      </w:r>
      <w:r w:rsidR="007F3DA3" w:rsidRPr="00FA77B1">
        <w:rPr>
          <w:lang w:val="en-GB"/>
        </w:rPr>
        <w:t xml:space="preserve"> (see</w:t>
      </w:r>
      <w:r w:rsidR="007F3DA3" w:rsidRPr="00FA77B1">
        <w:rPr>
          <w:spacing w:val="-1"/>
          <w:lang w:val="en-GB"/>
        </w:rPr>
        <w:t xml:space="preserve"> </w:t>
      </w:r>
      <w:del w:id="27" w:author="Editor" w:date="2018-12-13T19:26:00Z">
        <w:r w:rsidRPr="00FA77B1">
          <w:rPr>
            <w:lang w:val="en-GB"/>
          </w:rPr>
          <w:delText xml:space="preserve">clause 2.2 </w:delText>
        </w:r>
      </w:del>
      <w:ins w:id="28" w:author="Editor" w:date="2018-12-13T19:26:00Z">
        <w:r w:rsidR="007F3DA3" w:rsidRPr="00FA77B1">
          <w:rPr>
            <w:spacing w:val="-1"/>
            <w:lang w:val="en-GB"/>
          </w:rPr>
          <w:t>clause</w:t>
        </w:r>
      </w:ins>
      <w:ins w:id="29" w:author="TSB-MEU" w:date="2018-12-16T09:22:00Z">
        <w:r w:rsidR="00D93051" w:rsidRPr="00FA77B1">
          <w:rPr>
            <w:spacing w:val="-1"/>
            <w:lang w:val="en-GB"/>
          </w:rPr>
          <w:t xml:space="preserve"> </w:t>
        </w:r>
      </w:ins>
      <w:ins w:id="30" w:author="Editor" w:date="2018-12-13T19:26:00Z">
        <w:r w:rsidR="002F2152" w:rsidRPr="00FA77B1">
          <w:rPr>
            <w:lang w:val="en-GB"/>
          </w:rPr>
          <w:t>5</w:t>
        </w:r>
      </w:ins>
      <w:r w:rsidR="007F3DA3" w:rsidRPr="00FA77B1">
        <w:rPr>
          <w:lang w:val="en-GB"/>
        </w:rPr>
        <w:t>).</w:t>
      </w:r>
    </w:p>
    <w:p w14:paraId="63DFC2D8" w14:textId="5B9AD927" w:rsidR="007324D7" w:rsidRPr="00FA77B1" w:rsidRDefault="001A43BF" w:rsidP="00170C89">
      <w:pPr>
        <w:pStyle w:val="Heading2"/>
        <w:tabs>
          <w:tab w:val="left" w:pos="908"/>
        </w:tabs>
        <w:spacing w:before="240"/>
        <w:jc w:val="both"/>
        <w:rPr>
          <w:b w:val="0"/>
          <w:bCs w:val="0"/>
          <w:lang w:val="en-GB"/>
        </w:rPr>
      </w:pPr>
      <w:bookmarkStart w:id="31" w:name="_Toc206496675"/>
      <w:bookmarkStart w:id="32" w:name="_Toc471716638"/>
      <w:bookmarkStart w:id="33" w:name="_Toc532823155"/>
      <w:r w:rsidRPr="00FA77B1">
        <w:rPr>
          <w:lang w:val="en-GB"/>
        </w:rPr>
        <w:t>1.3</w:t>
      </w:r>
      <w:r w:rsidRPr="00FA77B1">
        <w:rPr>
          <w:lang w:val="en-GB"/>
        </w:rPr>
        <w:tab/>
      </w:r>
      <w:bookmarkStart w:id="34" w:name="1.3_Preparation_of_studies_and_meetings"/>
      <w:bookmarkStart w:id="35" w:name="_Toc532428454"/>
      <w:bookmarkEnd w:id="34"/>
      <w:r w:rsidR="007F3DA3" w:rsidRPr="00FA77B1">
        <w:rPr>
          <w:spacing w:val="-1"/>
          <w:lang w:val="en-GB"/>
        </w:rPr>
        <w:t>Preparation</w:t>
      </w:r>
      <w:r w:rsidR="007F3DA3" w:rsidRPr="00FA77B1">
        <w:rPr>
          <w:lang w:val="en-GB"/>
        </w:rPr>
        <w:t xml:space="preserve"> of</w:t>
      </w:r>
      <w:r w:rsidR="007F3DA3" w:rsidRPr="00FA77B1">
        <w:rPr>
          <w:spacing w:val="1"/>
          <w:lang w:val="en-GB"/>
        </w:rPr>
        <w:t xml:space="preserve"> </w:t>
      </w:r>
      <w:r w:rsidR="007F3DA3" w:rsidRPr="00FA77B1">
        <w:rPr>
          <w:lang w:val="en-GB"/>
        </w:rPr>
        <w:t xml:space="preserve">studies </w:t>
      </w:r>
      <w:r w:rsidR="007F3DA3" w:rsidRPr="00FA77B1">
        <w:rPr>
          <w:spacing w:val="-1"/>
          <w:lang w:val="en-GB"/>
        </w:rPr>
        <w:t>and</w:t>
      </w:r>
      <w:r w:rsidR="007F3DA3" w:rsidRPr="00FA77B1">
        <w:rPr>
          <w:lang w:val="en-GB"/>
        </w:rPr>
        <w:t xml:space="preserve"> </w:t>
      </w:r>
      <w:r w:rsidR="007F3DA3" w:rsidRPr="00FA77B1">
        <w:rPr>
          <w:spacing w:val="-1"/>
          <w:lang w:val="en-GB"/>
        </w:rPr>
        <w:t>meetings</w:t>
      </w:r>
      <w:bookmarkEnd w:id="31"/>
      <w:bookmarkEnd w:id="32"/>
      <w:bookmarkEnd w:id="33"/>
      <w:bookmarkEnd w:id="35"/>
    </w:p>
    <w:p w14:paraId="1A42B36F" w14:textId="521C690E" w:rsidR="007324D7" w:rsidRPr="00FA77B1" w:rsidRDefault="001A43BF" w:rsidP="003F79FE">
      <w:pPr>
        <w:pStyle w:val="BodyText"/>
        <w:tabs>
          <w:tab w:val="left" w:pos="908"/>
        </w:tabs>
        <w:spacing w:before="115"/>
        <w:ind w:right="114"/>
        <w:jc w:val="both"/>
        <w:rPr>
          <w:lang w:val="en-GB"/>
        </w:rPr>
      </w:pPr>
      <w:r w:rsidRPr="00FA77B1">
        <w:rPr>
          <w:b/>
          <w:bCs/>
          <w:lang w:val="en-GB"/>
        </w:rPr>
        <w:t>1.3.1</w:t>
      </w:r>
      <w:r w:rsidRPr="00FA77B1">
        <w:rPr>
          <w:lang w:val="en-GB"/>
        </w:rPr>
        <w:tab/>
      </w:r>
      <w:r w:rsidR="007F3DA3" w:rsidRPr="00FA77B1">
        <w:rPr>
          <w:lang w:val="en-GB"/>
        </w:rPr>
        <w:t>At</w:t>
      </w:r>
      <w:r w:rsidR="007F3DA3" w:rsidRPr="00FA77B1">
        <w:rPr>
          <w:spacing w:val="14"/>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beginning</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each</w:t>
      </w:r>
      <w:r w:rsidR="007F3DA3" w:rsidRPr="00FA77B1">
        <w:rPr>
          <w:spacing w:val="16"/>
          <w:lang w:val="en-GB"/>
        </w:rPr>
        <w:t xml:space="preserve"> </w:t>
      </w:r>
      <w:r w:rsidR="007F3DA3" w:rsidRPr="00FA77B1">
        <w:rPr>
          <w:lang w:val="en-GB"/>
        </w:rPr>
        <w:t>study</w:t>
      </w:r>
      <w:r w:rsidR="007F3DA3" w:rsidRPr="00FA77B1">
        <w:rPr>
          <w:spacing w:val="9"/>
          <w:lang w:val="en-GB"/>
        </w:rPr>
        <w:t xml:space="preserve"> </w:t>
      </w:r>
      <w:r w:rsidR="007F3DA3" w:rsidRPr="00FA77B1">
        <w:rPr>
          <w:lang w:val="en-GB"/>
        </w:rPr>
        <w:t>period,</w:t>
      </w:r>
      <w:r w:rsidR="007F3DA3" w:rsidRPr="00FA77B1">
        <w:rPr>
          <w:spacing w:val="13"/>
          <w:lang w:val="en-GB"/>
        </w:rPr>
        <w:t xml:space="preserve"> </w:t>
      </w:r>
      <w:r w:rsidR="007F3DA3" w:rsidRPr="00FA77B1">
        <w:rPr>
          <w:spacing w:val="-1"/>
          <w:lang w:val="en-GB"/>
        </w:rPr>
        <w:t>an</w:t>
      </w:r>
      <w:r w:rsidR="007F3DA3" w:rsidRPr="00FA77B1">
        <w:rPr>
          <w:spacing w:val="14"/>
          <w:lang w:val="en-GB"/>
        </w:rPr>
        <w:t xml:space="preserve"> </w:t>
      </w:r>
      <w:r w:rsidR="007F3DA3" w:rsidRPr="00FA77B1">
        <w:rPr>
          <w:lang w:val="en-GB"/>
        </w:rPr>
        <w:t>organization</w:t>
      </w:r>
      <w:r w:rsidR="007F3DA3" w:rsidRPr="00FA77B1">
        <w:rPr>
          <w:spacing w:val="14"/>
          <w:lang w:val="en-GB"/>
        </w:rPr>
        <w:t xml:space="preserve"> </w:t>
      </w:r>
      <w:r w:rsidR="007F3DA3" w:rsidRPr="00FA77B1">
        <w:rPr>
          <w:spacing w:val="-1"/>
          <w:lang w:val="en-GB"/>
        </w:rPr>
        <w:t>proposal</w:t>
      </w:r>
      <w:r w:rsidR="007F3DA3" w:rsidRPr="00FA77B1">
        <w:rPr>
          <w:spacing w:val="14"/>
          <w:lang w:val="en-GB"/>
        </w:rPr>
        <w:t xml:space="preserve"> </w:t>
      </w:r>
      <w:r w:rsidR="007F3DA3" w:rsidRPr="00FA77B1">
        <w:rPr>
          <w:spacing w:val="-1"/>
          <w:lang w:val="en-GB"/>
        </w:rPr>
        <w:t>and</w:t>
      </w:r>
      <w:r w:rsidR="007F3DA3" w:rsidRPr="00FA77B1">
        <w:rPr>
          <w:spacing w:val="16"/>
          <w:lang w:val="en-GB"/>
        </w:rPr>
        <w:t xml:space="preserve"> </w:t>
      </w:r>
      <w:r w:rsidR="007F3DA3" w:rsidRPr="00FA77B1">
        <w:rPr>
          <w:spacing w:val="-1"/>
          <w:lang w:val="en-GB"/>
        </w:rPr>
        <w:t>an</w:t>
      </w:r>
      <w:r w:rsidR="007F3DA3" w:rsidRPr="00FA77B1">
        <w:rPr>
          <w:spacing w:val="14"/>
          <w:lang w:val="en-GB"/>
        </w:rPr>
        <w:t xml:space="preserve"> </w:t>
      </w:r>
      <w:r w:rsidR="007F3DA3" w:rsidRPr="00FA77B1">
        <w:rPr>
          <w:lang w:val="en-GB"/>
        </w:rPr>
        <w:t>action</w:t>
      </w:r>
      <w:r w:rsidR="007F3DA3" w:rsidRPr="00FA77B1">
        <w:rPr>
          <w:spacing w:val="14"/>
          <w:lang w:val="en-GB"/>
        </w:rPr>
        <w:t xml:space="preserve"> </w:t>
      </w:r>
      <w:r w:rsidR="007F3DA3" w:rsidRPr="00FA77B1">
        <w:rPr>
          <w:lang w:val="en-GB"/>
        </w:rPr>
        <w:t>plan</w:t>
      </w:r>
      <w:r w:rsidR="007F3DA3" w:rsidRPr="00FA77B1">
        <w:rPr>
          <w:spacing w:val="13"/>
          <w:lang w:val="en-GB"/>
        </w:rPr>
        <w:t xml:space="preserve"> </w:t>
      </w:r>
      <w:r w:rsidR="007F3DA3" w:rsidRPr="00FA77B1">
        <w:rPr>
          <w:lang w:val="en-GB"/>
        </w:rPr>
        <w:t>for</w:t>
      </w:r>
      <w:r w:rsidR="007F3DA3" w:rsidRPr="00FA77B1">
        <w:rPr>
          <w:spacing w:val="12"/>
          <w:lang w:val="en-GB"/>
        </w:rPr>
        <w:t xml:space="preserve"> </w:t>
      </w:r>
      <w:r w:rsidR="007F3DA3" w:rsidRPr="00FA77B1">
        <w:rPr>
          <w:lang w:val="en-GB"/>
        </w:rPr>
        <w:t>the</w:t>
      </w:r>
      <w:r w:rsidR="007F3DA3" w:rsidRPr="00FA77B1">
        <w:rPr>
          <w:spacing w:val="51"/>
          <w:lang w:val="en-GB"/>
        </w:rPr>
        <w:t xml:space="preserve"> </w:t>
      </w:r>
      <w:r w:rsidR="007F3DA3" w:rsidRPr="00FA77B1">
        <w:rPr>
          <w:lang w:val="en-GB"/>
        </w:rPr>
        <w:t>study</w:t>
      </w:r>
      <w:r w:rsidR="007F3DA3" w:rsidRPr="00FA77B1">
        <w:rPr>
          <w:spacing w:val="-3"/>
          <w:lang w:val="en-GB"/>
        </w:rPr>
        <w:t xml:space="preserve"> </w:t>
      </w:r>
      <w:r w:rsidR="007F3DA3" w:rsidRPr="00FA77B1">
        <w:rPr>
          <w:lang w:val="en-GB"/>
        </w:rPr>
        <w:t>period</w:t>
      </w:r>
      <w:r w:rsidR="007F3DA3" w:rsidRPr="00FA77B1">
        <w:rPr>
          <w:spacing w:val="1"/>
          <w:lang w:val="en-GB"/>
        </w:rPr>
        <w:t xml:space="preserve"> </w:t>
      </w:r>
      <w:r w:rsidR="007F3DA3" w:rsidRPr="00FA77B1">
        <w:rPr>
          <w:spacing w:val="-1"/>
          <w:lang w:val="en-GB"/>
        </w:rPr>
        <w:t>shall</w:t>
      </w:r>
      <w:r w:rsidR="007F3DA3" w:rsidRPr="00FA77B1">
        <w:rPr>
          <w:spacing w:val="2"/>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prepared</w:t>
      </w:r>
      <w:r w:rsidR="007F3DA3" w:rsidRPr="00FA77B1">
        <w:rPr>
          <w:spacing w:val="2"/>
          <w:lang w:val="en-GB"/>
        </w:rPr>
        <w:t xml:space="preserve"> by</w:t>
      </w:r>
      <w:r w:rsidR="007F3DA3" w:rsidRPr="00FA77B1">
        <w:rPr>
          <w:spacing w:val="-1"/>
          <w:lang w:val="en-GB"/>
        </w:rPr>
        <w:t xml:space="preserve"> each</w:t>
      </w:r>
      <w:r w:rsidR="007F3DA3" w:rsidRPr="00FA77B1">
        <w:rPr>
          <w:spacing w:val="2"/>
          <w:lang w:val="en-GB"/>
        </w:rPr>
        <w:t xml:space="preserve"> </w:t>
      </w:r>
      <w:r w:rsidR="007F3DA3" w:rsidRPr="00FA77B1">
        <w:rPr>
          <w:spacing w:val="1"/>
          <w:lang w:val="en-GB"/>
        </w:rPr>
        <w:t>study</w:t>
      </w:r>
      <w:r w:rsidR="007F3DA3" w:rsidRPr="00FA77B1">
        <w:rPr>
          <w:spacing w:val="-1"/>
          <w:lang w:val="en-GB"/>
        </w:rPr>
        <w:t xml:space="preserve"> </w:t>
      </w:r>
      <w:r w:rsidR="007F3DA3" w:rsidRPr="00FA77B1">
        <w:rPr>
          <w:lang w:val="en-GB"/>
        </w:rPr>
        <w:t>group</w:t>
      </w:r>
      <w:r w:rsidR="007F3DA3" w:rsidRPr="00FA77B1">
        <w:rPr>
          <w:spacing w:val="2"/>
          <w:lang w:val="en-GB"/>
        </w:rPr>
        <w:t xml:space="preserve"> </w:t>
      </w:r>
      <w:r w:rsidR="007F3DA3" w:rsidRPr="00FA77B1">
        <w:rPr>
          <w:lang w:val="en-GB"/>
        </w:rPr>
        <w:t>chairman</w:t>
      </w:r>
      <w:r w:rsidR="007F3DA3" w:rsidRPr="00FA77B1">
        <w:rPr>
          <w:spacing w:val="4"/>
          <w:lang w:val="en-GB"/>
        </w:rPr>
        <w:t xml:space="preserve"> </w:t>
      </w:r>
      <w:r w:rsidR="007F3DA3" w:rsidRPr="00FA77B1">
        <w:rPr>
          <w:lang w:val="en-GB"/>
        </w:rPr>
        <w:t>with</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help</w:t>
      </w:r>
      <w:r w:rsidR="007F3DA3" w:rsidRPr="00FA77B1">
        <w:rPr>
          <w:spacing w:val="4"/>
          <w:lang w:val="en-GB"/>
        </w:rPr>
        <w:t xml:space="preserve"> </w:t>
      </w:r>
      <w:r w:rsidR="007F3DA3" w:rsidRPr="00FA77B1">
        <w:rPr>
          <w:lang w:val="en-GB"/>
        </w:rPr>
        <w:t>of</w:t>
      </w:r>
      <w:r w:rsidR="007F3DA3" w:rsidRPr="00FA77B1">
        <w:rPr>
          <w:spacing w:val="1"/>
          <w:lang w:val="en-GB"/>
        </w:rPr>
        <w:t xml:space="preserve"> </w:t>
      </w:r>
      <w:r w:rsidR="007F3DA3" w:rsidRPr="00FA77B1">
        <w:rPr>
          <w:spacing w:val="-1"/>
          <w:lang w:val="en-GB"/>
        </w:rPr>
        <w:t>TSB.</w:t>
      </w:r>
      <w:r w:rsidR="007F3DA3" w:rsidRPr="00FA77B1">
        <w:rPr>
          <w:spacing w:val="4"/>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plan</w:t>
      </w:r>
      <w:r w:rsidR="007F3DA3" w:rsidRPr="00FA77B1">
        <w:rPr>
          <w:spacing w:val="1"/>
          <w:lang w:val="en-GB"/>
        </w:rPr>
        <w:t xml:space="preserve"> </w:t>
      </w:r>
      <w:r w:rsidR="007F3DA3" w:rsidRPr="00FA77B1">
        <w:rPr>
          <w:spacing w:val="-1"/>
          <w:lang w:val="en-GB"/>
        </w:rPr>
        <w:t>should</w:t>
      </w:r>
      <w:r w:rsidR="007F3DA3" w:rsidRPr="00FA77B1">
        <w:rPr>
          <w:spacing w:val="52"/>
          <w:lang w:val="en-GB"/>
        </w:rPr>
        <w:t xml:space="preserve"> </w:t>
      </w:r>
      <w:r w:rsidR="007F3DA3" w:rsidRPr="00FA77B1">
        <w:rPr>
          <w:lang w:val="en-GB"/>
        </w:rPr>
        <w:t>take</w:t>
      </w:r>
      <w:r w:rsidR="007F3DA3" w:rsidRPr="00FA77B1">
        <w:rPr>
          <w:spacing w:val="34"/>
          <w:lang w:val="en-GB"/>
        </w:rPr>
        <w:t xml:space="preserve"> </w:t>
      </w:r>
      <w:r w:rsidR="007F3DA3" w:rsidRPr="00FA77B1">
        <w:rPr>
          <w:lang w:val="en-GB"/>
        </w:rPr>
        <w:t>into</w:t>
      </w:r>
      <w:r w:rsidR="007F3DA3" w:rsidRPr="00FA77B1">
        <w:rPr>
          <w:spacing w:val="35"/>
          <w:lang w:val="en-GB"/>
        </w:rPr>
        <w:t xml:space="preserve"> </w:t>
      </w:r>
      <w:r w:rsidR="007F3DA3" w:rsidRPr="00FA77B1">
        <w:rPr>
          <w:spacing w:val="-1"/>
          <w:lang w:val="en-GB"/>
        </w:rPr>
        <w:t>account</w:t>
      </w:r>
      <w:r w:rsidR="007F3DA3" w:rsidRPr="00FA77B1">
        <w:rPr>
          <w:spacing w:val="38"/>
          <w:lang w:val="en-GB"/>
        </w:rPr>
        <w:t xml:space="preserve"> </w:t>
      </w:r>
      <w:r w:rsidR="007F3DA3" w:rsidRPr="00FA77B1">
        <w:rPr>
          <w:lang w:val="en-GB"/>
        </w:rPr>
        <w:t>any</w:t>
      </w:r>
      <w:r w:rsidR="007F3DA3" w:rsidRPr="00FA77B1">
        <w:rPr>
          <w:spacing w:val="33"/>
          <w:lang w:val="en-GB"/>
        </w:rPr>
        <w:t xml:space="preserve"> </w:t>
      </w:r>
      <w:r w:rsidR="007F3DA3" w:rsidRPr="00FA77B1">
        <w:rPr>
          <w:spacing w:val="-1"/>
          <w:lang w:val="en-GB"/>
        </w:rPr>
        <w:t>priorities</w:t>
      </w:r>
      <w:r w:rsidR="007F3DA3" w:rsidRPr="00FA77B1">
        <w:rPr>
          <w:spacing w:val="37"/>
          <w:lang w:val="en-GB"/>
        </w:rPr>
        <w:t xml:space="preserve"> </w:t>
      </w:r>
      <w:r w:rsidR="007F3DA3" w:rsidRPr="00FA77B1">
        <w:rPr>
          <w:spacing w:val="-1"/>
          <w:lang w:val="en-GB"/>
        </w:rPr>
        <w:t>and</w:t>
      </w:r>
      <w:r w:rsidR="007F3DA3" w:rsidRPr="00FA77B1">
        <w:rPr>
          <w:spacing w:val="35"/>
          <w:lang w:val="en-GB"/>
        </w:rPr>
        <w:t xml:space="preserve"> </w:t>
      </w:r>
      <w:r w:rsidR="007F3DA3" w:rsidRPr="00FA77B1">
        <w:rPr>
          <w:lang w:val="en-GB"/>
        </w:rPr>
        <w:t>coordination</w:t>
      </w:r>
      <w:r w:rsidR="007F3DA3" w:rsidRPr="00FA77B1">
        <w:rPr>
          <w:spacing w:val="36"/>
          <w:lang w:val="en-GB"/>
        </w:rPr>
        <w:t xml:space="preserve"> </w:t>
      </w:r>
      <w:r w:rsidR="007F3DA3" w:rsidRPr="00FA77B1">
        <w:rPr>
          <w:spacing w:val="-1"/>
          <w:lang w:val="en-GB"/>
        </w:rPr>
        <w:t>arrangements</w:t>
      </w:r>
      <w:r w:rsidR="007F3DA3" w:rsidRPr="00FA77B1">
        <w:rPr>
          <w:spacing w:val="38"/>
          <w:lang w:val="en-GB"/>
        </w:rPr>
        <w:t xml:space="preserve"> </w:t>
      </w:r>
      <w:r w:rsidR="007F3DA3" w:rsidRPr="00FA77B1">
        <w:rPr>
          <w:spacing w:val="-1"/>
          <w:lang w:val="en-GB"/>
        </w:rPr>
        <w:t>recommended</w:t>
      </w:r>
      <w:r w:rsidR="007F3DA3" w:rsidRPr="00FA77B1">
        <w:rPr>
          <w:spacing w:val="35"/>
          <w:lang w:val="en-GB"/>
        </w:rPr>
        <w:t xml:space="preserve"> </w:t>
      </w:r>
      <w:r w:rsidR="007F3DA3" w:rsidRPr="00FA77B1">
        <w:rPr>
          <w:spacing w:val="2"/>
          <w:lang w:val="en-GB"/>
        </w:rPr>
        <w:t>by</w:t>
      </w:r>
      <w:r w:rsidR="007F3DA3" w:rsidRPr="00FA77B1">
        <w:rPr>
          <w:spacing w:val="30"/>
          <w:lang w:val="en-GB"/>
        </w:rPr>
        <w:t xml:space="preserve"> </w:t>
      </w:r>
      <w:r w:rsidR="007F3DA3" w:rsidRPr="00FA77B1">
        <w:rPr>
          <w:lang w:val="en-GB"/>
        </w:rPr>
        <w:t>the</w:t>
      </w:r>
      <w:r w:rsidR="007F3DA3" w:rsidRPr="00FA77B1">
        <w:rPr>
          <w:spacing w:val="71"/>
          <w:lang w:val="en-GB"/>
        </w:rPr>
        <w:t xml:space="preserve"> </w:t>
      </w:r>
      <w:r w:rsidR="007F3DA3" w:rsidRPr="00FA77B1">
        <w:rPr>
          <w:spacing w:val="-1"/>
          <w:lang w:val="en-GB"/>
        </w:rPr>
        <w:lastRenderedPageBreak/>
        <w:t>Telecommunication</w:t>
      </w:r>
      <w:r w:rsidR="007F3DA3" w:rsidRPr="00FA77B1">
        <w:rPr>
          <w:lang w:val="en-GB"/>
        </w:rPr>
        <w:t xml:space="preserve"> </w:t>
      </w:r>
      <w:r w:rsidR="007F3DA3" w:rsidRPr="00FA77B1">
        <w:rPr>
          <w:spacing w:val="-1"/>
          <w:lang w:val="en-GB"/>
        </w:rPr>
        <w:t>Standardization</w:t>
      </w:r>
      <w:r w:rsidR="007F3DA3" w:rsidRPr="00FA77B1">
        <w:rPr>
          <w:lang w:val="en-GB"/>
        </w:rPr>
        <w:t xml:space="preserve"> Advisory</w:t>
      </w:r>
      <w:r w:rsidR="007F3DA3" w:rsidRPr="00FA77B1">
        <w:rPr>
          <w:spacing w:val="-5"/>
          <w:lang w:val="en-GB"/>
        </w:rPr>
        <w:t xml:space="preserve"> </w:t>
      </w:r>
      <w:r w:rsidR="007F3DA3" w:rsidRPr="00FA77B1">
        <w:rPr>
          <w:lang w:val="en-GB"/>
        </w:rPr>
        <w:t xml:space="preserve">Group </w:t>
      </w:r>
      <w:r w:rsidR="007F3DA3" w:rsidRPr="00FA77B1">
        <w:rPr>
          <w:spacing w:val="-1"/>
          <w:lang w:val="en-GB"/>
        </w:rPr>
        <w:t>(TSAG)</w:t>
      </w:r>
      <w:r w:rsidR="007F3DA3" w:rsidRPr="00FA77B1">
        <w:rPr>
          <w:lang w:val="en-GB"/>
        </w:rPr>
        <w:t xml:space="preserve"> or</w:t>
      </w:r>
      <w:r w:rsidR="007F3DA3" w:rsidRPr="00FA77B1">
        <w:rPr>
          <w:spacing w:val="-2"/>
          <w:lang w:val="en-GB"/>
        </w:rPr>
        <w:t xml:space="preserve"> </w:t>
      </w:r>
      <w:r w:rsidR="007F3DA3" w:rsidRPr="00FA77B1">
        <w:rPr>
          <w:lang w:val="en-GB"/>
        </w:rPr>
        <w:t>decided by</w:t>
      </w:r>
      <w:r w:rsidR="007F3DA3" w:rsidRPr="00FA77B1">
        <w:rPr>
          <w:spacing w:val="-5"/>
          <w:lang w:val="en-GB"/>
        </w:rPr>
        <w:t xml:space="preserve"> </w:t>
      </w:r>
      <w:r w:rsidR="007F3DA3" w:rsidRPr="00FA77B1">
        <w:rPr>
          <w:lang w:val="en-GB"/>
        </w:rPr>
        <w:t>WTSA.</w:t>
      </w:r>
    </w:p>
    <w:p w14:paraId="0BEA706F" w14:textId="5E898CDA" w:rsidR="007324D7" w:rsidRPr="00FA77B1" w:rsidRDefault="007F3DA3">
      <w:pPr>
        <w:pStyle w:val="BodyText"/>
        <w:spacing w:before="44"/>
        <w:ind w:right="114"/>
        <w:jc w:val="both"/>
        <w:rPr>
          <w:lang w:val="en-GB"/>
        </w:rPr>
      </w:pPr>
      <w:r w:rsidRPr="00FA77B1">
        <w:rPr>
          <w:lang w:val="en-GB"/>
        </w:rPr>
        <w:t>How</w:t>
      </w:r>
      <w:r w:rsidRPr="00FA77B1">
        <w:rPr>
          <w:spacing w:val="3"/>
          <w:lang w:val="en-GB"/>
        </w:rPr>
        <w:t xml:space="preserve"> </w:t>
      </w:r>
      <w:r w:rsidRPr="00FA77B1">
        <w:rPr>
          <w:lang w:val="en-GB"/>
        </w:rPr>
        <w:t>the</w:t>
      </w:r>
      <w:r w:rsidRPr="00FA77B1">
        <w:rPr>
          <w:spacing w:val="4"/>
          <w:lang w:val="en-GB"/>
        </w:rPr>
        <w:t xml:space="preserve"> </w:t>
      </w:r>
      <w:r w:rsidRPr="00FA77B1">
        <w:rPr>
          <w:spacing w:val="-1"/>
          <w:lang w:val="en-GB"/>
        </w:rPr>
        <w:t>proposed</w:t>
      </w:r>
      <w:r w:rsidRPr="00FA77B1">
        <w:rPr>
          <w:spacing w:val="6"/>
          <w:lang w:val="en-GB"/>
        </w:rPr>
        <w:t xml:space="preserve"> </w:t>
      </w:r>
      <w:r w:rsidRPr="00FA77B1">
        <w:rPr>
          <w:spacing w:val="-1"/>
          <w:lang w:val="en-GB"/>
        </w:rPr>
        <w:t>action</w:t>
      </w:r>
      <w:r w:rsidRPr="00FA77B1">
        <w:rPr>
          <w:spacing w:val="6"/>
          <w:lang w:val="en-GB"/>
        </w:rPr>
        <w:t xml:space="preserve"> </w:t>
      </w:r>
      <w:r w:rsidRPr="00FA77B1">
        <w:rPr>
          <w:lang w:val="en-GB"/>
        </w:rPr>
        <w:t>plan</w:t>
      </w:r>
      <w:r w:rsidRPr="00FA77B1">
        <w:rPr>
          <w:spacing w:val="4"/>
          <w:lang w:val="en-GB"/>
        </w:rPr>
        <w:t xml:space="preserve"> </w:t>
      </w:r>
      <w:r w:rsidRPr="00FA77B1">
        <w:rPr>
          <w:lang w:val="en-GB"/>
        </w:rPr>
        <w:t>is</w:t>
      </w:r>
      <w:r w:rsidRPr="00FA77B1">
        <w:rPr>
          <w:spacing w:val="5"/>
          <w:lang w:val="en-GB"/>
        </w:rPr>
        <w:t xml:space="preserve"> </w:t>
      </w:r>
      <w:r w:rsidRPr="00FA77B1">
        <w:rPr>
          <w:spacing w:val="-1"/>
          <w:lang w:val="en-GB"/>
        </w:rPr>
        <w:t>implemented</w:t>
      </w:r>
      <w:r w:rsidRPr="00FA77B1">
        <w:rPr>
          <w:spacing w:val="4"/>
          <w:lang w:val="en-GB"/>
        </w:rPr>
        <w:t xml:space="preserve"> </w:t>
      </w:r>
      <w:r w:rsidRPr="00FA77B1">
        <w:rPr>
          <w:lang w:val="en-GB"/>
        </w:rPr>
        <w:t>will</w:t>
      </w:r>
      <w:r w:rsidRPr="00FA77B1">
        <w:rPr>
          <w:spacing w:val="5"/>
          <w:lang w:val="en-GB"/>
        </w:rPr>
        <w:t xml:space="preserve"> </w:t>
      </w:r>
      <w:r w:rsidRPr="00FA77B1">
        <w:rPr>
          <w:spacing w:val="-1"/>
          <w:lang w:val="en-GB"/>
        </w:rPr>
        <w:t>depend</w:t>
      </w:r>
      <w:r w:rsidRPr="00FA77B1">
        <w:rPr>
          <w:spacing w:val="8"/>
          <w:lang w:val="en-GB"/>
        </w:rPr>
        <w:t xml:space="preserve"> </w:t>
      </w:r>
      <w:r w:rsidRPr="00FA77B1">
        <w:rPr>
          <w:lang w:val="en-GB"/>
        </w:rPr>
        <w:t>upon</w:t>
      </w:r>
      <w:r w:rsidRPr="00FA77B1">
        <w:rPr>
          <w:spacing w:val="4"/>
          <w:lang w:val="en-GB"/>
        </w:rPr>
        <w:t xml:space="preserve"> </w:t>
      </w:r>
      <w:r w:rsidRPr="00FA77B1">
        <w:rPr>
          <w:lang w:val="en-GB"/>
        </w:rPr>
        <w:t>the</w:t>
      </w:r>
      <w:r w:rsidRPr="00FA77B1">
        <w:rPr>
          <w:spacing w:val="4"/>
          <w:lang w:val="en-GB"/>
        </w:rPr>
        <w:t xml:space="preserve"> </w:t>
      </w:r>
      <w:r w:rsidRPr="00FA77B1">
        <w:rPr>
          <w:lang w:val="en-GB"/>
        </w:rPr>
        <w:t>contributions</w:t>
      </w:r>
      <w:r w:rsidRPr="00FA77B1">
        <w:rPr>
          <w:spacing w:val="4"/>
          <w:lang w:val="en-GB"/>
        </w:rPr>
        <w:t xml:space="preserve"> </w:t>
      </w:r>
      <w:r w:rsidRPr="00FA77B1">
        <w:rPr>
          <w:spacing w:val="-1"/>
          <w:lang w:val="en-GB"/>
        </w:rPr>
        <w:t>received</w:t>
      </w:r>
      <w:r w:rsidRPr="00FA77B1">
        <w:rPr>
          <w:spacing w:val="6"/>
          <w:lang w:val="en-GB"/>
        </w:rPr>
        <w:t xml:space="preserve"> </w:t>
      </w:r>
      <w:r w:rsidRPr="00FA77B1">
        <w:rPr>
          <w:spacing w:val="-1"/>
          <w:lang w:val="en-GB"/>
        </w:rPr>
        <w:t>from</w:t>
      </w:r>
      <w:r w:rsidRPr="00FA77B1">
        <w:rPr>
          <w:spacing w:val="5"/>
          <w:lang w:val="en-GB"/>
        </w:rPr>
        <w:t xml:space="preserve"> </w:t>
      </w:r>
      <w:r w:rsidRPr="00FA77B1">
        <w:rPr>
          <w:lang w:val="en-GB"/>
        </w:rPr>
        <w:t>the</w:t>
      </w:r>
      <w:r w:rsidRPr="00FA77B1">
        <w:rPr>
          <w:spacing w:val="63"/>
          <w:lang w:val="en-GB"/>
        </w:rPr>
        <w:t xml:space="preserve"> </w:t>
      </w:r>
      <w:r w:rsidRPr="00FA77B1">
        <w:rPr>
          <w:spacing w:val="-1"/>
          <w:lang w:val="en-GB"/>
        </w:rPr>
        <w:t>members</w:t>
      </w:r>
      <w:r w:rsidRPr="00FA77B1">
        <w:rPr>
          <w:lang w:val="en-GB"/>
        </w:rPr>
        <w:t xml:space="preserve"> of </w:t>
      </w:r>
      <w:r w:rsidRPr="00FA77B1">
        <w:rPr>
          <w:spacing w:val="-1"/>
          <w:lang w:val="en-GB"/>
        </w:rPr>
        <w:t>ITU</w:t>
      </w:r>
      <w:r w:rsidR="001A43BF" w:rsidRPr="00FA77B1">
        <w:rPr>
          <w:lang w:val="en-GB"/>
        </w:rPr>
        <w:noBreakHyphen/>
      </w:r>
      <w:r w:rsidRPr="00FA77B1">
        <w:rPr>
          <w:spacing w:val="-1"/>
          <w:lang w:val="en-GB"/>
        </w:rPr>
        <w:t>T</w:t>
      </w:r>
      <w:r w:rsidRPr="00FA77B1">
        <w:rPr>
          <w:lang w:val="en-GB"/>
        </w:rPr>
        <w:t xml:space="preserve"> </w:t>
      </w:r>
      <w:r w:rsidRPr="00FA77B1">
        <w:rPr>
          <w:spacing w:val="-1"/>
          <w:lang w:val="en-GB"/>
        </w:rPr>
        <w:t>and</w:t>
      </w:r>
      <w:r w:rsidRPr="00FA77B1">
        <w:rPr>
          <w:lang w:val="en-GB"/>
        </w:rPr>
        <w:t xml:space="preserve"> the</w:t>
      </w:r>
      <w:r w:rsidRPr="00FA77B1">
        <w:rPr>
          <w:spacing w:val="-1"/>
          <w:lang w:val="en-GB"/>
        </w:rPr>
        <w:t xml:space="preserve"> views</w:t>
      </w:r>
      <w:r w:rsidRPr="00FA77B1">
        <w:rPr>
          <w:lang w:val="en-GB"/>
        </w:rPr>
        <w:t xml:space="preserve"> </w:t>
      </w:r>
      <w:r w:rsidRPr="00FA77B1">
        <w:rPr>
          <w:spacing w:val="-1"/>
          <w:lang w:val="en-GB"/>
        </w:rPr>
        <w:t>expressed</w:t>
      </w:r>
      <w:r w:rsidRPr="00FA77B1">
        <w:rPr>
          <w:lang w:val="en-GB"/>
        </w:rPr>
        <w:t xml:space="preserve"> </w:t>
      </w:r>
      <w:r w:rsidRPr="00FA77B1">
        <w:rPr>
          <w:spacing w:val="2"/>
          <w:lang w:val="en-GB"/>
        </w:rPr>
        <w:t>by</w:t>
      </w:r>
      <w:r w:rsidRPr="00FA77B1">
        <w:rPr>
          <w:spacing w:val="-5"/>
          <w:lang w:val="en-GB"/>
        </w:rPr>
        <w:t xml:space="preserve"> </w:t>
      </w:r>
      <w:r w:rsidRPr="00FA77B1">
        <w:rPr>
          <w:lang w:val="en-GB"/>
        </w:rPr>
        <w:t xml:space="preserve">participants in the </w:t>
      </w:r>
      <w:r w:rsidRPr="00FA77B1">
        <w:rPr>
          <w:spacing w:val="-1"/>
          <w:lang w:val="en-GB"/>
        </w:rPr>
        <w:t>meetings.</w:t>
      </w:r>
    </w:p>
    <w:p w14:paraId="3BE81443" w14:textId="6EF940CE" w:rsidR="007324D7" w:rsidRPr="00FA77B1" w:rsidRDefault="001A43BF" w:rsidP="003F79FE">
      <w:pPr>
        <w:pStyle w:val="BodyText"/>
        <w:tabs>
          <w:tab w:val="left" w:pos="908"/>
        </w:tabs>
        <w:ind w:right="112"/>
        <w:jc w:val="both"/>
        <w:rPr>
          <w:lang w:val="en-GB"/>
        </w:rPr>
      </w:pPr>
      <w:r w:rsidRPr="00FA77B1">
        <w:rPr>
          <w:b/>
          <w:bCs/>
          <w:lang w:val="en-GB"/>
        </w:rPr>
        <w:t>1.3.2</w:t>
      </w:r>
      <w:r w:rsidRPr="00FA77B1">
        <w:rPr>
          <w:lang w:val="en-GB"/>
        </w:rPr>
        <w:tab/>
      </w:r>
      <w:r w:rsidR="007F3DA3" w:rsidRPr="00FA77B1">
        <w:rPr>
          <w:lang w:val="en-GB"/>
        </w:rPr>
        <w:t>A</w:t>
      </w:r>
      <w:r w:rsidR="007F3DA3" w:rsidRPr="00FA77B1">
        <w:rPr>
          <w:spacing w:val="32"/>
          <w:lang w:val="en-GB"/>
        </w:rPr>
        <w:t xml:space="preserve"> </w:t>
      </w:r>
      <w:r w:rsidR="007F3DA3" w:rsidRPr="00FA77B1">
        <w:rPr>
          <w:spacing w:val="-1"/>
          <w:lang w:val="en-GB"/>
        </w:rPr>
        <w:t>collective</w:t>
      </w:r>
      <w:r w:rsidR="007F3DA3" w:rsidRPr="00FA77B1">
        <w:rPr>
          <w:spacing w:val="32"/>
          <w:lang w:val="en-GB"/>
        </w:rPr>
        <w:t xml:space="preserve"> </w:t>
      </w:r>
      <w:r w:rsidR="007F3DA3" w:rsidRPr="00FA77B1">
        <w:rPr>
          <w:lang w:val="en-GB"/>
        </w:rPr>
        <w:t>letter</w:t>
      </w:r>
      <w:r w:rsidR="007F3DA3" w:rsidRPr="00FA77B1">
        <w:rPr>
          <w:spacing w:val="32"/>
          <w:lang w:val="en-GB"/>
        </w:rPr>
        <w:t xml:space="preserve"> </w:t>
      </w:r>
      <w:r w:rsidR="007F3DA3" w:rsidRPr="00FA77B1">
        <w:rPr>
          <w:lang w:val="en-GB"/>
        </w:rPr>
        <w:t>with</w:t>
      </w:r>
      <w:r w:rsidR="007F3DA3" w:rsidRPr="00FA77B1">
        <w:rPr>
          <w:spacing w:val="33"/>
          <w:lang w:val="en-GB"/>
        </w:rPr>
        <w:t xml:space="preserve"> </w:t>
      </w:r>
      <w:r w:rsidR="007F3DA3" w:rsidRPr="00FA77B1">
        <w:rPr>
          <w:spacing w:val="-1"/>
          <w:lang w:val="en-GB"/>
        </w:rPr>
        <w:t>an</w:t>
      </w:r>
      <w:r w:rsidR="007F3DA3" w:rsidRPr="00FA77B1">
        <w:rPr>
          <w:spacing w:val="33"/>
          <w:lang w:val="en-GB"/>
        </w:rPr>
        <w:t xml:space="preserve"> </w:t>
      </w:r>
      <w:r w:rsidR="007F3DA3" w:rsidRPr="00FA77B1">
        <w:rPr>
          <w:spacing w:val="-1"/>
          <w:lang w:val="en-GB"/>
        </w:rPr>
        <w:t>agenda</w:t>
      </w:r>
      <w:r w:rsidR="007F3DA3" w:rsidRPr="00FA77B1">
        <w:rPr>
          <w:spacing w:val="32"/>
          <w:lang w:val="en-GB"/>
        </w:rPr>
        <w:t xml:space="preserve"> </w:t>
      </w:r>
      <w:r w:rsidR="007F3DA3" w:rsidRPr="00FA77B1">
        <w:rPr>
          <w:lang w:val="en-GB"/>
        </w:rPr>
        <w:t>of</w:t>
      </w:r>
      <w:r w:rsidR="007F3DA3" w:rsidRPr="00FA77B1">
        <w:rPr>
          <w:spacing w:val="32"/>
          <w:lang w:val="en-GB"/>
        </w:rPr>
        <w:t xml:space="preserve"> </w:t>
      </w:r>
      <w:r w:rsidR="007F3DA3" w:rsidRPr="00FA77B1">
        <w:rPr>
          <w:lang w:val="en-GB"/>
        </w:rPr>
        <w:t>the</w:t>
      </w:r>
      <w:r w:rsidR="007F3DA3" w:rsidRPr="00FA77B1">
        <w:rPr>
          <w:spacing w:val="32"/>
          <w:lang w:val="en-GB"/>
        </w:rPr>
        <w:t xml:space="preserve"> </w:t>
      </w:r>
      <w:r w:rsidR="007F3DA3" w:rsidRPr="00FA77B1">
        <w:rPr>
          <w:spacing w:val="-1"/>
          <w:lang w:val="en-GB"/>
        </w:rPr>
        <w:t>meeting,</w:t>
      </w:r>
      <w:r w:rsidR="007F3DA3" w:rsidRPr="00FA77B1">
        <w:rPr>
          <w:spacing w:val="33"/>
          <w:lang w:val="en-GB"/>
        </w:rPr>
        <w:t xml:space="preserve"> </w:t>
      </w:r>
      <w:r w:rsidR="007F3DA3" w:rsidRPr="00FA77B1">
        <w:rPr>
          <w:lang w:val="en-GB"/>
        </w:rPr>
        <w:t>a</w:t>
      </w:r>
      <w:r w:rsidR="007F3DA3" w:rsidRPr="00FA77B1">
        <w:rPr>
          <w:spacing w:val="32"/>
          <w:lang w:val="en-GB"/>
        </w:rPr>
        <w:t xml:space="preserve"> </w:t>
      </w:r>
      <w:r w:rsidR="007F3DA3" w:rsidRPr="00FA77B1">
        <w:rPr>
          <w:lang w:val="en-GB"/>
        </w:rPr>
        <w:t>draft</w:t>
      </w:r>
      <w:r w:rsidR="007F3DA3" w:rsidRPr="00FA77B1">
        <w:rPr>
          <w:spacing w:val="33"/>
          <w:lang w:val="en-GB"/>
        </w:rPr>
        <w:t xml:space="preserve"> </w:t>
      </w:r>
      <w:r w:rsidR="007F3DA3" w:rsidRPr="00FA77B1">
        <w:rPr>
          <w:spacing w:val="-1"/>
          <w:lang w:val="en-GB"/>
        </w:rPr>
        <w:t>work</w:t>
      </w:r>
      <w:r w:rsidR="007F3DA3" w:rsidRPr="00FA77B1">
        <w:rPr>
          <w:spacing w:val="33"/>
          <w:lang w:val="en-GB"/>
        </w:rPr>
        <w:t xml:space="preserve"> </w:t>
      </w:r>
      <w:r w:rsidR="007F3DA3" w:rsidRPr="00FA77B1">
        <w:rPr>
          <w:lang w:val="en-GB"/>
        </w:rPr>
        <w:t>plan</w:t>
      </w:r>
      <w:r w:rsidR="007F3DA3" w:rsidRPr="00FA77B1">
        <w:rPr>
          <w:spacing w:val="32"/>
          <w:lang w:val="en-GB"/>
        </w:rPr>
        <w:t xml:space="preserve"> </w:t>
      </w:r>
      <w:r w:rsidR="007F3DA3" w:rsidRPr="00FA77B1">
        <w:rPr>
          <w:spacing w:val="-1"/>
          <w:lang w:val="en-GB"/>
        </w:rPr>
        <w:t>and</w:t>
      </w:r>
      <w:r w:rsidR="007F3DA3" w:rsidRPr="00FA77B1">
        <w:rPr>
          <w:spacing w:val="33"/>
          <w:lang w:val="en-GB"/>
        </w:rPr>
        <w:t xml:space="preserve"> </w:t>
      </w:r>
      <w:r w:rsidR="007F3DA3" w:rsidRPr="00FA77B1">
        <w:rPr>
          <w:lang w:val="en-GB"/>
        </w:rPr>
        <w:t>a</w:t>
      </w:r>
      <w:r w:rsidR="007F3DA3" w:rsidRPr="00FA77B1">
        <w:rPr>
          <w:spacing w:val="32"/>
          <w:lang w:val="en-GB"/>
        </w:rPr>
        <w:t xml:space="preserve"> </w:t>
      </w:r>
      <w:r w:rsidR="007F3DA3" w:rsidRPr="00FA77B1">
        <w:rPr>
          <w:lang w:val="en-GB"/>
        </w:rPr>
        <w:t>listing</w:t>
      </w:r>
      <w:r w:rsidR="007F3DA3" w:rsidRPr="00FA77B1">
        <w:rPr>
          <w:spacing w:val="30"/>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the</w:t>
      </w:r>
      <w:r w:rsidR="007F3DA3" w:rsidRPr="00FA77B1">
        <w:rPr>
          <w:spacing w:val="45"/>
          <w:lang w:val="en-GB"/>
        </w:rPr>
        <w:t xml:space="preserve"> </w:t>
      </w:r>
      <w:r w:rsidR="007F3DA3" w:rsidRPr="00FA77B1">
        <w:rPr>
          <w:spacing w:val="-1"/>
          <w:lang w:val="en-GB"/>
        </w:rPr>
        <w:t>Questions</w:t>
      </w:r>
      <w:r w:rsidR="007F3DA3" w:rsidRPr="00FA77B1">
        <w:rPr>
          <w:lang w:val="en-GB"/>
        </w:rPr>
        <w:t xml:space="preserve"> or </w:t>
      </w:r>
      <w:r w:rsidR="007F3DA3" w:rsidRPr="00FA77B1">
        <w:rPr>
          <w:spacing w:val="-1"/>
          <w:lang w:val="en-GB"/>
        </w:rPr>
        <w:t>proposals</w:t>
      </w:r>
      <w:r w:rsidR="007F3DA3" w:rsidRPr="00FA77B1">
        <w:rPr>
          <w:lang w:val="en-GB"/>
        </w:rPr>
        <w:t xml:space="preserve"> under the </w:t>
      </w:r>
      <w:r w:rsidR="007F3DA3" w:rsidRPr="00FA77B1">
        <w:rPr>
          <w:spacing w:val="-1"/>
          <w:lang w:val="en-GB"/>
        </w:rPr>
        <w:t>general</w:t>
      </w:r>
      <w:r w:rsidR="007F3DA3" w:rsidRPr="00FA77B1">
        <w:rPr>
          <w:spacing w:val="1"/>
          <w:lang w:val="en-GB"/>
        </w:rPr>
        <w:t xml:space="preserve"> </w:t>
      </w:r>
      <w:r w:rsidR="007F3DA3" w:rsidRPr="00FA77B1">
        <w:rPr>
          <w:spacing w:val="-1"/>
          <w:lang w:val="en-GB"/>
        </w:rPr>
        <w:t>areas</w:t>
      </w:r>
      <w:r w:rsidR="007F3DA3" w:rsidRPr="00FA77B1">
        <w:rPr>
          <w:lang w:val="en-GB"/>
        </w:rPr>
        <w:t xml:space="preserve"> </w:t>
      </w:r>
      <w:r w:rsidR="007F3DA3" w:rsidRPr="00FA77B1">
        <w:rPr>
          <w:spacing w:val="1"/>
          <w:lang w:val="en-GB"/>
        </w:rPr>
        <w:t xml:space="preserve">of </w:t>
      </w:r>
      <w:r w:rsidR="007F3DA3" w:rsidRPr="00FA77B1">
        <w:rPr>
          <w:lang w:val="en-GB"/>
        </w:rPr>
        <w:t>responsibility</w:t>
      </w:r>
      <w:r w:rsidR="007F3DA3" w:rsidRPr="00FA77B1">
        <w:rPr>
          <w:spacing w:val="-5"/>
          <w:lang w:val="en-GB"/>
        </w:rPr>
        <w:t xml:space="preserve"> </w:t>
      </w:r>
      <w:r w:rsidR="007F3DA3" w:rsidRPr="00FA77B1">
        <w:rPr>
          <w:lang w:val="en-GB"/>
        </w:rPr>
        <w:t>to be</w:t>
      </w:r>
      <w:r w:rsidR="007F3DA3" w:rsidRPr="00FA77B1">
        <w:rPr>
          <w:spacing w:val="1"/>
          <w:lang w:val="en-GB"/>
        </w:rPr>
        <w:t xml:space="preserve"> </w:t>
      </w:r>
      <w:r w:rsidR="007F3DA3" w:rsidRPr="00FA77B1">
        <w:rPr>
          <w:spacing w:val="-1"/>
          <w:lang w:val="en-GB"/>
        </w:rPr>
        <w:t>examined</w:t>
      </w:r>
      <w:r w:rsidR="007F3DA3" w:rsidRPr="00FA77B1">
        <w:rPr>
          <w:lang w:val="en-GB"/>
        </w:rPr>
        <w:t xml:space="preserve"> </w:t>
      </w:r>
      <w:r w:rsidR="007F3DA3" w:rsidRPr="00FA77B1">
        <w:rPr>
          <w:spacing w:val="-1"/>
          <w:lang w:val="en-GB"/>
        </w:rPr>
        <w:t>shall</w:t>
      </w:r>
      <w:r w:rsidR="007F3DA3" w:rsidRPr="00FA77B1">
        <w:rPr>
          <w:lang w:val="en-GB"/>
        </w:rPr>
        <w:t xml:space="preserve"> be</w:t>
      </w:r>
      <w:r w:rsidR="007F3DA3" w:rsidRPr="00FA77B1">
        <w:rPr>
          <w:spacing w:val="-1"/>
          <w:lang w:val="en-GB"/>
        </w:rPr>
        <w:t xml:space="preserve"> prepared</w:t>
      </w:r>
      <w:r w:rsidR="007F3DA3" w:rsidRPr="00FA77B1">
        <w:rPr>
          <w:lang w:val="en-GB"/>
        </w:rPr>
        <w:t xml:space="preserve"> </w:t>
      </w:r>
      <w:r w:rsidR="007F3DA3" w:rsidRPr="00FA77B1">
        <w:rPr>
          <w:spacing w:val="2"/>
          <w:lang w:val="en-GB"/>
        </w:rPr>
        <w:t>by</w:t>
      </w:r>
      <w:r w:rsidR="007F3DA3" w:rsidRPr="00FA77B1">
        <w:rPr>
          <w:spacing w:val="83"/>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with the</w:t>
      </w:r>
      <w:r w:rsidR="007F3DA3" w:rsidRPr="00FA77B1">
        <w:rPr>
          <w:spacing w:val="-1"/>
          <w:lang w:val="en-GB"/>
        </w:rPr>
        <w:t xml:space="preserve"> help</w:t>
      </w:r>
      <w:r w:rsidR="007F3DA3" w:rsidRPr="00FA77B1">
        <w:rPr>
          <w:lang w:val="en-GB"/>
        </w:rPr>
        <w:t xml:space="preserve"> of the</w:t>
      </w:r>
      <w:r w:rsidR="007F3DA3" w:rsidRPr="00FA77B1">
        <w:rPr>
          <w:spacing w:val="1"/>
          <w:lang w:val="en-GB"/>
        </w:rPr>
        <w:t xml:space="preserve"> </w:t>
      </w:r>
      <w:r w:rsidR="007F3DA3" w:rsidRPr="00FA77B1">
        <w:rPr>
          <w:spacing w:val="-1"/>
          <w:lang w:val="en-GB"/>
        </w:rPr>
        <w:t>chairman.</w:t>
      </w:r>
    </w:p>
    <w:p w14:paraId="515E222F" w14:textId="77777777" w:rsidR="007324D7" w:rsidRPr="00FA77B1" w:rsidRDefault="007F3DA3">
      <w:pPr>
        <w:pStyle w:val="BodyText"/>
        <w:ind w:right="111"/>
        <w:jc w:val="both"/>
        <w:rPr>
          <w:lang w:val="en-GB"/>
        </w:rPr>
      </w:pPr>
      <w:r w:rsidRPr="00FA77B1">
        <w:rPr>
          <w:lang w:val="en-GB"/>
        </w:rPr>
        <w:t>The</w:t>
      </w:r>
      <w:r w:rsidRPr="00FA77B1">
        <w:rPr>
          <w:spacing w:val="17"/>
          <w:lang w:val="en-GB"/>
        </w:rPr>
        <w:t xml:space="preserve"> </w:t>
      </w:r>
      <w:r w:rsidRPr="00FA77B1">
        <w:rPr>
          <w:spacing w:val="-1"/>
          <w:lang w:val="en-GB"/>
        </w:rPr>
        <w:t>work</w:t>
      </w:r>
      <w:r w:rsidRPr="00FA77B1">
        <w:rPr>
          <w:spacing w:val="18"/>
          <w:lang w:val="en-GB"/>
        </w:rPr>
        <w:t xml:space="preserve"> </w:t>
      </w:r>
      <w:r w:rsidRPr="00FA77B1">
        <w:rPr>
          <w:lang w:val="en-GB"/>
        </w:rPr>
        <w:t>plan</w:t>
      </w:r>
      <w:r w:rsidRPr="00FA77B1">
        <w:rPr>
          <w:spacing w:val="18"/>
          <w:lang w:val="en-GB"/>
        </w:rPr>
        <w:t xml:space="preserve"> </w:t>
      </w:r>
      <w:r w:rsidRPr="00FA77B1">
        <w:rPr>
          <w:lang w:val="en-GB"/>
        </w:rPr>
        <w:t>should</w:t>
      </w:r>
      <w:r w:rsidRPr="00FA77B1">
        <w:rPr>
          <w:spacing w:val="18"/>
          <w:lang w:val="en-GB"/>
        </w:rPr>
        <w:t xml:space="preserve"> </w:t>
      </w:r>
      <w:r w:rsidRPr="00FA77B1">
        <w:rPr>
          <w:lang w:val="en-GB"/>
        </w:rPr>
        <w:t>state</w:t>
      </w:r>
      <w:r w:rsidRPr="00FA77B1">
        <w:rPr>
          <w:spacing w:val="18"/>
          <w:lang w:val="en-GB"/>
        </w:rPr>
        <w:t xml:space="preserve"> </w:t>
      </w:r>
      <w:r w:rsidRPr="00FA77B1">
        <w:rPr>
          <w:spacing w:val="-1"/>
          <w:lang w:val="en-GB"/>
        </w:rPr>
        <w:t>which</w:t>
      </w:r>
      <w:r w:rsidRPr="00FA77B1">
        <w:rPr>
          <w:spacing w:val="18"/>
          <w:lang w:val="en-GB"/>
        </w:rPr>
        <w:t xml:space="preserve"> </w:t>
      </w:r>
      <w:r w:rsidRPr="00FA77B1">
        <w:rPr>
          <w:spacing w:val="-1"/>
          <w:lang w:val="en-GB"/>
        </w:rPr>
        <w:t>items</w:t>
      </w:r>
      <w:r w:rsidRPr="00FA77B1">
        <w:rPr>
          <w:spacing w:val="22"/>
          <w:lang w:val="en-GB"/>
        </w:rPr>
        <w:t xml:space="preserve"> </w:t>
      </w:r>
      <w:r w:rsidRPr="00FA77B1">
        <w:rPr>
          <w:spacing w:val="-1"/>
          <w:lang w:val="en-GB"/>
        </w:rPr>
        <w:t>are</w:t>
      </w:r>
      <w:r w:rsidRPr="00FA77B1">
        <w:rPr>
          <w:spacing w:val="19"/>
          <w:lang w:val="en-GB"/>
        </w:rPr>
        <w:t xml:space="preserve"> </w:t>
      </w:r>
      <w:r w:rsidRPr="00FA77B1">
        <w:rPr>
          <w:lang w:val="en-GB"/>
        </w:rPr>
        <w:t>to</w:t>
      </w:r>
      <w:r w:rsidRPr="00FA77B1">
        <w:rPr>
          <w:spacing w:val="19"/>
          <w:lang w:val="en-GB"/>
        </w:rPr>
        <w:t xml:space="preserve"> </w:t>
      </w:r>
      <w:r w:rsidRPr="00FA77B1">
        <w:rPr>
          <w:spacing w:val="1"/>
          <w:lang w:val="en-GB"/>
        </w:rPr>
        <w:t>be</w:t>
      </w:r>
      <w:r w:rsidRPr="00FA77B1">
        <w:rPr>
          <w:spacing w:val="18"/>
          <w:lang w:val="en-GB"/>
        </w:rPr>
        <w:t xml:space="preserve"> </w:t>
      </w:r>
      <w:r w:rsidRPr="00FA77B1">
        <w:rPr>
          <w:spacing w:val="-1"/>
          <w:lang w:val="en-GB"/>
        </w:rPr>
        <w:t>studied</w:t>
      </w:r>
      <w:r w:rsidRPr="00FA77B1">
        <w:rPr>
          <w:spacing w:val="18"/>
          <w:lang w:val="en-GB"/>
        </w:rPr>
        <w:t xml:space="preserve"> </w:t>
      </w:r>
      <w:r w:rsidRPr="00FA77B1">
        <w:rPr>
          <w:lang w:val="en-GB"/>
        </w:rPr>
        <w:t>on</w:t>
      </w:r>
      <w:r w:rsidRPr="00FA77B1">
        <w:rPr>
          <w:spacing w:val="18"/>
          <w:lang w:val="en-GB"/>
        </w:rPr>
        <w:t xml:space="preserve"> </w:t>
      </w:r>
      <w:r w:rsidRPr="00FA77B1">
        <w:rPr>
          <w:spacing w:val="-1"/>
          <w:lang w:val="en-GB"/>
        </w:rPr>
        <w:t>each</w:t>
      </w:r>
      <w:r w:rsidRPr="00FA77B1">
        <w:rPr>
          <w:spacing w:val="18"/>
          <w:lang w:val="en-GB"/>
        </w:rPr>
        <w:t xml:space="preserve"> </w:t>
      </w:r>
      <w:r w:rsidRPr="00FA77B1">
        <w:rPr>
          <w:lang w:val="en-GB"/>
        </w:rPr>
        <w:t>day,</w:t>
      </w:r>
      <w:r w:rsidRPr="00FA77B1">
        <w:rPr>
          <w:spacing w:val="18"/>
          <w:lang w:val="en-GB"/>
        </w:rPr>
        <w:t xml:space="preserve"> </w:t>
      </w:r>
      <w:r w:rsidRPr="00FA77B1">
        <w:rPr>
          <w:lang w:val="en-GB"/>
        </w:rPr>
        <w:t>but</w:t>
      </w:r>
      <w:r w:rsidRPr="00FA77B1">
        <w:rPr>
          <w:spacing w:val="19"/>
          <w:lang w:val="en-GB"/>
        </w:rPr>
        <w:t xml:space="preserve"> </w:t>
      </w:r>
      <w:r w:rsidRPr="00FA77B1">
        <w:rPr>
          <w:lang w:val="en-GB"/>
        </w:rPr>
        <w:t>it</w:t>
      </w:r>
      <w:r w:rsidRPr="00FA77B1">
        <w:rPr>
          <w:spacing w:val="19"/>
          <w:lang w:val="en-GB"/>
        </w:rPr>
        <w:t xml:space="preserve"> </w:t>
      </w:r>
      <w:r w:rsidRPr="00FA77B1">
        <w:rPr>
          <w:lang w:val="en-GB"/>
        </w:rPr>
        <w:t>must</w:t>
      </w:r>
      <w:r w:rsidRPr="00FA77B1">
        <w:rPr>
          <w:spacing w:val="19"/>
          <w:lang w:val="en-GB"/>
        </w:rPr>
        <w:t xml:space="preserve"> </w:t>
      </w:r>
      <w:r w:rsidRPr="00FA77B1">
        <w:rPr>
          <w:lang w:val="en-GB"/>
        </w:rPr>
        <w:t>be</w:t>
      </w:r>
      <w:r w:rsidRPr="00FA77B1">
        <w:rPr>
          <w:spacing w:val="18"/>
          <w:lang w:val="en-GB"/>
        </w:rPr>
        <w:t xml:space="preserve"> </w:t>
      </w:r>
      <w:r w:rsidRPr="00FA77B1">
        <w:rPr>
          <w:spacing w:val="-1"/>
          <w:lang w:val="en-GB"/>
        </w:rPr>
        <w:t>regarded</w:t>
      </w:r>
      <w:r w:rsidRPr="00FA77B1">
        <w:rPr>
          <w:spacing w:val="21"/>
          <w:lang w:val="en-GB"/>
        </w:rPr>
        <w:t xml:space="preserve"> </w:t>
      </w:r>
      <w:r w:rsidRPr="00FA77B1">
        <w:rPr>
          <w:spacing w:val="-1"/>
          <w:lang w:val="en-GB"/>
        </w:rPr>
        <w:t>as</w:t>
      </w:r>
      <w:r w:rsidRPr="00FA77B1">
        <w:rPr>
          <w:spacing w:val="60"/>
          <w:lang w:val="en-GB"/>
        </w:rPr>
        <w:t xml:space="preserve"> </w:t>
      </w:r>
      <w:r w:rsidRPr="00FA77B1">
        <w:rPr>
          <w:spacing w:val="-1"/>
          <w:lang w:val="en-GB"/>
        </w:rPr>
        <w:t>subject</w:t>
      </w:r>
      <w:r w:rsidRPr="00FA77B1">
        <w:rPr>
          <w:lang w:val="en-GB"/>
        </w:rPr>
        <w:t xml:space="preserve"> to change</w:t>
      </w:r>
      <w:r w:rsidRPr="00FA77B1">
        <w:rPr>
          <w:spacing w:val="-1"/>
          <w:lang w:val="en-GB"/>
        </w:rPr>
        <w:t xml:space="preserve"> </w:t>
      </w:r>
      <w:r w:rsidRPr="00FA77B1">
        <w:rPr>
          <w:lang w:val="en-GB"/>
        </w:rPr>
        <w:t>in the</w:t>
      </w:r>
      <w:r w:rsidRPr="00FA77B1">
        <w:rPr>
          <w:spacing w:val="-1"/>
          <w:lang w:val="en-GB"/>
        </w:rPr>
        <w:t xml:space="preserve"> </w:t>
      </w:r>
      <w:r w:rsidRPr="00FA77B1">
        <w:rPr>
          <w:lang w:val="en-GB"/>
        </w:rPr>
        <w:t>light of</w:t>
      </w:r>
      <w:r w:rsidRPr="00FA77B1">
        <w:rPr>
          <w:spacing w:val="1"/>
          <w:lang w:val="en-GB"/>
        </w:rPr>
        <w:t xml:space="preserve"> </w:t>
      </w:r>
      <w:r w:rsidRPr="00FA77B1">
        <w:rPr>
          <w:lang w:val="en-GB"/>
        </w:rPr>
        <w:t xml:space="preserve">the </w:t>
      </w:r>
      <w:r w:rsidRPr="00FA77B1">
        <w:rPr>
          <w:spacing w:val="-1"/>
          <w:lang w:val="en-GB"/>
        </w:rPr>
        <w:t>rate</w:t>
      </w:r>
      <w:r w:rsidRPr="00FA77B1">
        <w:rPr>
          <w:spacing w:val="1"/>
          <w:lang w:val="en-GB"/>
        </w:rPr>
        <w:t xml:space="preserve"> </w:t>
      </w:r>
      <w:r w:rsidRPr="00FA77B1">
        <w:rPr>
          <w:spacing w:val="-1"/>
          <w:lang w:val="en-GB"/>
        </w:rPr>
        <w:t>at</w:t>
      </w:r>
      <w:r w:rsidRPr="00FA77B1">
        <w:rPr>
          <w:lang w:val="en-GB"/>
        </w:rPr>
        <w:t xml:space="preserve"> which</w:t>
      </w:r>
      <w:r w:rsidRPr="00FA77B1">
        <w:rPr>
          <w:spacing w:val="1"/>
          <w:lang w:val="en-GB"/>
        </w:rPr>
        <w:t xml:space="preserve"> </w:t>
      </w:r>
      <w:r w:rsidRPr="00FA77B1">
        <w:rPr>
          <w:spacing w:val="-1"/>
          <w:lang w:val="en-GB"/>
        </w:rPr>
        <w:t>work</w:t>
      </w:r>
      <w:r w:rsidRPr="00FA77B1">
        <w:rPr>
          <w:lang w:val="en-GB"/>
        </w:rPr>
        <w:t xml:space="preserve"> proceeds.</w:t>
      </w:r>
      <w:r w:rsidRPr="00FA77B1">
        <w:rPr>
          <w:spacing w:val="2"/>
          <w:lang w:val="en-GB"/>
        </w:rPr>
        <w:t xml:space="preserve"> </w:t>
      </w:r>
      <w:r w:rsidRPr="00FA77B1">
        <w:rPr>
          <w:lang w:val="en-GB"/>
        </w:rPr>
        <w:t>Chairmen should try</w:t>
      </w:r>
      <w:r w:rsidRPr="00FA77B1">
        <w:rPr>
          <w:spacing w:val="-3"/>
          <w:lang w:val="en-GB"/>
        </w:rPr>
        <w:t xml:space="preserve"> </w:t>
      </w:r>
      <w:r w:rsidRPr="00FA77B1">
        <w:rPr>
          <w:lang w:val="en-GB"/>
        </w:rPr>
        <w:t>to follow it</w:t>
      </w:r>
      <w:r w:rsidRPr="00FA77B1">
        <w:rPr>
          <w:spacing w:val="2"/>
          <w:lang w:val="en-GB"/>
        </w:rPr>
        <w:t xml:space="preserve"> </w:t>
      </w:r>
      <w:r w:rsidRPr="00FA77B1">
        <w:rPr>
          <w:lang w:val="en-GB"/>
        </w:rPr>
        <w:t>as</w:t>
      </w:r>
      <w:r w:rsidRPr="00FA77B1">
        <w:rPr>
          <w:spacing w:val="32"/>
          <w:lang w:val="en-GB"/>
        </w:rPr>
        <w:t xml:space="preserve"> </w:t>
      </w:r>
      <w:r w:rsidRPr="00FA77B1">
        <w:rPr>
          <w:spacing w:val="-1"/>
          <w:lang w:val="en-GB"/>
        </w:rPr>
        <w:t>far</w:t>
      </w:r>
      <w:r w:rsidRPr="00FA77B1">
        <w:rPr>
          <w:lang w:val="en-GB"/>
        </w:rPr>
        <w:t xml:space="preserve"> </w:t>
      </w:r>
      <w:r w:rsidRPr="00FA77B1">
        <w:rPr>
          <w:spacing w:val="-1"/>
          <w:lang w:val="en-GB"/>
        </w:rPr>
        <w:t>as</w:t>
      </w:r>
      <w:r w:rsidRPr="00FA77B1">
        <w:rPr>
          <w:lang w:val="en-GB"/>
        </w:rPr>
        <w:t xml:space="preserve"> </w:t>
      </w:r>
      <w:r w:rsidRPr="00FA77B1">
        <w:rPr>
          <w:spacing w:val="-1"/>
          <w:lang w:val="en-GB"/>
        </w:rPr>
        <w:t>possible.</w:t>
      </w:r>
    </w:p>
    <w:p w14:paraId="235248BB" w14:textId="5DED5F4F" w:rsidR="007324D7" w:rsidRPr="00FA77B1" w:rsidRDefault="007F3DA3">
      <w:pPr>
        <w:pStyle w:val="BodyText"/>
        <w:ind w:right="110"/>
        <w:jc w:val="both"/>
        <w:rPr>
          <w:lang w:val="en-GB"/>
        </w:rPr>
      </w:pPr>
      <w:r w:rsidRPr="00FA77B1">
        <w:rPr>
          <w:lang w:val="en-GB"/>
        </w:rPr>
        <w:t>This</w:t>
      </w:r>
      <w:r w:rsidRPr="00FA77B1">
        <w:rPr>
          <w:spacing w:val="7"/>
          <w:lang w:val="en-GB"/>
        </w:rPr>
        <w:t xml:space="preserve"> </w:t>
      </w:r>
      <w:r w:rsidRPr="00FA77B1">
        <w:rPr>
          <w:spacing w:val="-1"/>
          <w:lang w:val="en-GB"/>
        </w:rPr>
        <w:t>collective</w:t>
      </w:r>
      <w:r w:rsidRPr="00FA77B1">
        <w:rPr>
          <w:spacing w:val="6"/>
          <w:lang w:val="en-GB"/>
        </w:rPr>
        <w:t xml:space="preserve"> </w:t>
      </w:r>
      <w:r w:rsidRPr="00FA77B1">
        <w:rPr>
          <w:lang w:val="en-GB"/>
        </w:rPr>
        <w:t>letter</w:t>
      </w:r>
      <w:r w:rsidRPr="00FA77B1">
        <w:rPr>
          <w:spacing w:val="5"/>
          <w:lang w:val="en-GB"/>
        </w:rPr>
        <w:t xml:space="preserve"> </w:t>
      </w:r>
      <w:r w:rsidRPr="00FA77B1">
        <w:rPr>
          <w:lang w:val="en-GB"/>
        </w:rPr>
        <w:t>should</w:t>
      </w:r>
      <w:r w:rsidRPr="00FA77B1">
        <w:rPr>
          <w:spacing w:val="6"/>
          <w:lang w:val="en-GB"/>
        </w:rPr>
        <w:t xml:space="preserve"> </w:t>
      </w:r>
      <w:r w:rsidRPr="00FA77B1">
        <w:rPr>
          <w:lang w:val="en-GB"/>
        </w:rPr>
        <w:t>be</w:t>
      </w:r>
      <w:r w:rsidRPr="00FA77B1">
        <w:rPr>
          <w:spacing w:val="6"/>
          <w:lang w:val="en-GB"/>
        </w:rPr>
        <w:t xml:space="preserve"> </w:t>
      </w:r>
      <w:r w:rsidRPr="00FA77B1">
        <w:rPr>
          <w:spacing w:val="-1"/>
          <w:lang w:val="en-GB"/>
        </w:rPr>
        <w:t>received</w:t>
      </w:r>
      <w:r w:rsidRPr="00FA77B1">
        <w:rPr>
          <w:spacing w:val="6"/>
          <w:lang w:val="en-GB"/>
        </w:rPr>
        <w:t xml:space="preserve"> </w:t>
      </w:r>
      <w:r w:rsidRPr="00FA77B1">
        <w:rPr>
          <w:spacing w:val="1"/>
          <w:lang w:val="en-GB"/>
        </w:rPr>
        <w:t>by</w:t>
      </w:r>
      <w:r w:rsidRPr="00FA77B1">
        <w:rPr>
          <w:spacing w:val="2"/>
          <w:lang w:val="en-GB"/>
        </w:rPr>
        <w:t xml:space="preserve"> </w:t>
      </w:r>
      <w:r w:rsidRPr="00FA77B1">
        <w:rPr>
          <w:lang w:val="en-GB"/>
        </w:rPr>
        <w:t>bodies</w:t>
      </w:r>
      <w:r w:rsidRPr="00FA77B1">
        <w:rPr>
          <w:spacing w:val="7"/>
          <w:lang w:val="en-GB"/>
        </w:rPr>
        <w:t xml:space="preserve"> </w:t>
      </w:r>
      <w:r w:rsidRPr="00FA77B1">
        <w:rPr>
          <w:spacing w:val="-1"/>
          <w:lang w:val="en-GB"/>
        </w:rPr>
        <w:t>participating</w:t>
      </w:r>
      <w:r w:rsidRPr="00FA77B1">
        <w:rPr>
          <w:spacing w:val="5"/>
          <w:lang w:val="en-GB"/>
        </w:rPr>
        <w:t xml:space="preserve"> </w:t>
      </w:r>
      <w:r w:rsidRPr="00FA77B1">
        <w:rPr>
          <w:lang w:val="en-GB"/>
        </w:rPr>
        <w:t>in</w:t>
      </w:r>
      <w:r w:rsidRPr="00FA77B1">
        <w:rPr>
          <w:spacing w:val="7"/>
          <w:lang w:val="en-GB"/>
        </w:rPr>
        <w:t xml:space="preserve"> </w:t>
      </w:r>
      <w:r w:rsidRPr="00FA77B1">
        <w:rPr>
          <w:lang w:val="en-GB"/>
        </w:rPr>
        <w:t>the</w:t>
      </w:r>
      <w:r w:rsidRPr="00FA77B1">
        <w:rPr>
          <w:spacing w:val="6"/>
          <w:lang w:val="en-GB"/>
        </w:rPr>
        <w:t xml:space="preserve"> </w:t>
      </w:r>
      <w:r w:rsidRPr="00FA77B1">
        <w:rPr>
          <w:lang w:val="en-GB"/>
        </w:rPr>
        <w:t>activities</w:t>
      </w:r>
      <w:r w:rsidRPr="00FA77B1">
        <w:rPr>
          <w:spacing w:val="6"/>
          <w:lang w:val="en-GB"/>
        </w:rPr>
        <w:t xml:space="preserve"> </w:t>
      </w:r>
      <w:r w:rsidRPr="00FA77B1">
        <w:rPr>
          <w:lang w:val="en-GB"/>
        </w:rPr>
        <w:t>of</w:t>
      </w:r>
      <w:r w:rsidRPr="00FA77B1">
        <w:rPr>
          <w:spacing w:val="6"/>
          <w:lang w:val="en-GB"/>
        </w:rPr>
        <w:t xml:space="preserve"> </w:t>
      </w:r>
      <w:r w:rsidRPr="00FA77B1">
        <w:rPr>
          <w:spacing w:val="-1"/>
          <w:lang w:val="en-GB"/>
        </w:rPr>
        <w:t>particular</w:t>
      </w:r>
      <w:r w:rsidRPr="00FA77B1">
        <w:rPr>
          <w:spacing w:val="8"/>
          <w:lang w:val="en-GB"/>
        </w:rPr>
        <w:t xml:space="preserve"> </w:t>
      </w:r>
      <w:r w:rsidRPr="00FA77B1">
        <w:rPr>
          <w:spacing w:val="1"/>
          <w:lang w:val="en-GB"/>
        </w:rPr>
        <w:t>ITU</w:t>
      </w:r>
      <w:r w:rsidR="001A43BF" w:rsidRPr="00FA77B1">
        <w:rPr>
          <w:lang w:val="en-GB"/>
        </w:rPr>
        <w:noBreakHyphen/>
      </w:r>
      <w:r w:rsidRPr="00FA77B1">
        <w:rPr>
          <w:spacing w:val="1"/>
          <w:lang w:val="en-GB"/>
        </w:rPr>
        <w:t>T</w:t>
      </w:r>
      <w:r w:rsidRPr="00FA77B1">
        <w:rPr>
          <w:spacing w:val="67"/>
          <w:lang w:val="en-GB"/>
        </w:rPr>
        <w:t xml:space="preserve"> </w:t>
      </w:r>
      <w:r w:rsidRPr="00FA77B1">
        <w:rPr>
          <w:lang w:val="en-GB"/>
        </w:rPr>
        <w:t>study</w:t>
      </w:r>
      <w:r w:rsidRPr="00FA77B1">
        <w:rPr>
          <w:spacing w:val="6"/>
          <w:lang w:val="en-GB"/>
        </w:rPr>
        <w:t xml:space="preserve"> </w:t>
      </w:r>
      <w:r w:rsidRPr="00FA77B1">
        <w:rPr>
          <w:spacing w:val="-1"/>
          <w:lang w:val="en-GB"/>
        </w:rPr>
        <w:t>groups,</w:t>
      </w:r>
      <w:r w:rsidRPr="00FA77B1">
        <w:rPr>
          <w:spacing w:val="9"/>
          <w:lang w:val="en-GB"/>
        </w:rPr>
        <w:t xml:space="preserve"> </w:t>
      </w:r>
      <w:r w:rsidRPr="00FA77B1">
        <w:rPr>
          <w:spacing w:val="-1"/>
          <w:lang w:val="en-GB"/>
        </w:rPr>
        <w:t>as</w:t>
      </w:r>
      <w:r w:rsidRPr="00FA77B1">
        <w:rPr>
          <w:spacing w:val="11"/>
          <w:lang w:val="en-GB"/>
        </w:rPr>
        <w:t xml:space="preserve"> </w:t>
      </w:r>
      <w:r w:rsidRPr="00FA77B1">
        <w:rPr>
          <w:lang w:val="en-GB"/>
        </w:rPr>
        <w:t>far</w:t>
      </w:r>
      <w:r w:rsidRPr="00FA77B1">
        <w:rPr>
          <w:spacing w:val="11"/>
          <w:lang w:val="en-GB"/>
        </w:rPr>
        <w:t xml:space="preserve"> </w:t>
      </w:r>
      <w:r w:rsidRPr="00FA77B1">
        <w:rPr>
          <w:spacing w:val="-1"/>
          <w:lang w:val="en-GB"/>
        </w:rPr>
        <w:t>as</w:t>
      </w:r>
      <w:r w:rsidRPr="00FA77B1">
        <w:rPr>
          <w:spacing w:val="9"/>
          <w:lang w:val="en-GB"/>
        </w:rPr>
        <w:t xml:space="preserve"> </w:t>
      </w:r>
      <w:r w:rsidRPr="00FA77B1">
        <w:rPr>
          <w:spacing w:val="-1"/>
          <w:lang w:val="en-GB"/>
        </w:rPr>
        <w:t>practicable,</w:t>
      </w:r>
      <w:r w:rsidRPr="00FA77B1">
        <w:rPr>
          <w:spacing w:val="11"/>
          <w:lang w:val="en-GB"/>
        </w:rPr>
        <w:t xml:space="preserve"> </w:t>
      </w:r>
      <w:r w:rsidRPr="00FA77B1">
        <w:rPr>
          <w:lang w:val="en-GB"/>
        </w:rPr>
        <w:t>two</w:t>
      </w:r>
      <w:r w:rsidRPr="00FA77B1">
        <w:rPr>
          <w:spacing w:val="9"/>
          <w:lang w:val="en-GB"/>
        </w:rPr>
        <w:t xml:space="preserve"> </w:t>
      </w:r>
      <w:r w:rsidRPr="00FA77B1">
        <w:rPr>
          <w:lang w:val="en-GB"/>
        </w:rPr>
        <w:t>months</w:t>
      </w:r>
      <w:r w:rsidRPr="00FA77B1">
        <w:rPr>
          <w:spacing w:val="9"/>
          <w:lang w:val="en-GB"/>
        </w:rPr>
        <w:t xml:space="preserve"> </w:t>
      </w:r>
      <w:r w:rsidRPr="00FA77B1">
        <w:rPr>
          <w:lang w:val="en-GB"/>
        </w:rPr>
        <w:t>before</w:t>
      </w:r>
      <w:r w:rsidRPr="00FA77B1">
        <w:rPr>
          <w:spacing w:val="8"/>
          <w:lang w:val="en-GB"/>
        </w:rPr>
        <w:t xml:space="preserve"> </w:t>
      </w:r>
      <w:r w:rsidRPr="00FA77B1">
        <w:rPr>
          <w:lang w:val="en-GB"/>
        </w:rPr>
        <w:t>the</w:t>
      </w:r>
      <w:r w:rsidRPr="00FA77B1">
        <w:rPr>
          <w:spacing w:val="8"/>
          <w:lang w:val="en-GB"/>
        </w:rPr>
        <w:t xml:space="preserve"> </w:t>
      </w:r>
      <w:r w:rsidRPr="00FA77B1">
        <w:rPr>
          <w:lang w:val="en-GB"/>
        </w:rPr>
        <w:t>beginning</w:t>
      </w:r>
      <w:r w:rsidRPr="00FA77B1">
        <w:rPr>
          <w:spacing w:val="9"/>
          <w:lang w:val="en-GB"/>
        </w:rPr>
        <w:t xml:space="preserve"> </w:t>
      </w:r>
      <w:r w:rsidRPr="00FA77B1">
        <w:rPr>
          <w:lang w:val="en-GB"/>
        </w:rPr>
        <w:t>of</w:t>
      </w:r>
      <w:r w:rsidRPr="00FA77B1">
        <w:rPr>
          <w:spacing w:val="8"/>
          <w:lang w:val="en-GB"/>
        </w:rPr>
        <w:t xml:space="preserve"> </w:t>
      </w:r>
      <w:r w:rsidRPr="00FA77B1">
        <w:rPr>
          <w:lang w:val="en-GB"/>
        </w:rPr>
        <w:t>the</w:t>
      </w:r>
      <w:r w:rsidRPr="00FA77B1">
        <w:rPr>
          <w:spacing w:val="10"/>
          <w:lang w:val="en-GB"/>
        </w:rPr>
        <w:t xml:space="preserve"> </w:t>
      </w:r>
      <w:r w:rsidRPr="00FA77B1">
        <w:rPr>
          <w:spacing w:val="-1"/>
          <w:lang w:val="en-GB"/>
        </w:rPr>
        <w:t>meeting.</w:t>
      </w:r>
      <w:r w:rsidRPr="00FA77B1">
        <w:rPr>
          <w:spacing w:val="9"/>
          <w:lang w:val="en-GB"/>
        </w:rPr>
        <w:t xml:space="preserve"> </w:t>
      </w:r>
      <w:r w:rsidRPr="00FA77B1">
        <w:rPr>
          <w:lang w:val="en-GB"/>
        </w:rPr>
        <w:t>The</w:t>
      </w:r>
      <w:r w:rsidRPr="00FA77B1">
        <w:rPr>
          <w:spacing w:val="10"/>
          <w:lang w:val="en-GB"/>
        </w:rPr>
        <w:t xml:space="preserve"> </w:t>
      </w:r>
      <w:r w:rsidRPr="00FA77B1">
        <w:rPr>
          <w:lang w:val="en-GB"/>
        </w:rPr>
        <w:t>collective</w:t>
      </w:r>
      <w:r w:rsidRPr="00FA77B1">
        <w:rPr>
          <w:spacing w:val="75"/>
          <w:lang w:val="en-GB"/>
        </w:rPr>
        <w:t xml:space="preserve"> </w:t>
      </w:r>
      <w:r w:rsidRPr="00FA77B1">
        <w:rPr>
          <w:lang w:val="en-GB"/>
        </w:rPr>
        <w:t>letter</w:t>
      </w:r>
      <w:r w:rsidRPr="00FA77B1">
        <w:rPr>
          <w:spacing w:val="5"/>
          <w:lang w:val="en-GB"/>
        </w:rPr>
        <w:t xml:space="preserve"> </w:t>
      </w:r>
      <w:r w:rsidRPr="00FA77B1">
        <w:rPr>
          <w:spacing w:val="-1"/>
          <w:lang w:val="en-GB"/>
        </w:rPr>
        <w:t>shall</w:t>
      </w:r>
      <w:r w:rsidRPr="00FA77B1">
        <w:rPr>
          <w:spacing w:val="7"/>
          <w:lang w:val="en-GB"/>
        </w:rPr>
        <w:t xml:space="preserve"> </w:t>
      </w:r>
      <w:r w:rsidRPr="00FA77B1">
        <w:rPr>
          <w:lang w:val="en-GB"/>
        </w:rPr>
        <w:t>include</w:t>
      </w:r>
      <w:r w:rsidRPr="00FA77B1">
        <w:rPr>
          <w:spacing w:val="6"/>
          <w:lang w:val="en-GB"/>
        </w:rPr>
        <w:t xml:space="preserve"> </w:t>
      </w:r>
      <w:r w:rsidRPr="00FA77B1">
        <w:rPr>
          <w:spacing w:val="-1"/>
          <w:lang w:val="en-GB"/>
        </w:rPr>
        <w:t>registration</w:t>
      </w:r>
      <w:r w:rsidRPr="00FA77B1">
        <w:rPr>
          <w:spacing w:val="6"/>
          <w:lang w:val="en-GB"/>
        </w:rPr>
        <w:t xml:space="preserve"> </w:t>
      </w:r>
      <w:r w:rsidRPr="00FA77B1">
        <w:rPr>
          <w:spacing w:val="-1"/>
          <w:lang w:val="en-GB"/>
        </w:rPr>
        <w:t>information</w:t>
      </w:r>
      <w:r w:rsidRPr="00FA77B1">
        <w:rPr>
          <w:spacing w:val="9"/>
          <w:lang w:val="en-GB"/>
        </w:rPr>
        <w:t xml:space="preserve"> </w:t>
      </w:r>
      <w:r w:rsidRPr="00FA77B1">
        <w:rPr>
          <w:lang w:val="en-GB"/>
        </w:rPr>
        <w:t>for</w:t>
      </w:r>
      <w:r w:rsidRPr="00FA77B1">
        <w:rPr>
          <w:spacing w:val="5"/>
          <w:lang w:val="en-GB"/>
        </w:rPr>
        <w:t xml:space="preserve"> </w:t>
      </w:r>
      <w:r w:rsidRPr="00FA77B1">
        <w:rPr>
          <w:lang w:val="en-GB"/>
        </w:rPr>
        <w:t>these</w:t>
      </w:r>
      <w:r w:rsidRPr="00FA77B1">
        <w:rPr>
          <w:spacing w:val="6"/>
          <w:lang w:val="en-GB"/>
        </w:rPr>
        <w:t xml:space="preserve"> </w:t>
      </w:r>
      <w:r w:rsidRPr="00FA77B1">
        <w:rPr>
          <w:lang w:val="en-GB"/>
        </w:rPr>
        <w:t>bodies</w:t>
      </w:r>
      <w:r w:rsidRPr="00FA77B1">
        <w:rPr>
          <w:spacing w:val="8"/>
          <w:lang w:val="en-GB"/>
        </w:rPr>
        <w:t xml:space="preserve"> </w:t>
      </w:r>
      <w:r w:rsidRPr="00FA77B1">
        <w:rPr>
          <w:lang w:val="en-GB"/>
        </w:rPr>
        <w:t>to</w:t>
      </w:r>
      <w:r w:rsidRPr="00FA77B1">
        <w:rPr>
          <w:spacing w:val="7"/>
          <w:lang w:val="en-GB"/>
        </w:rPr>
        <w:t xml:space="preserve"> </w:t>
      </w:r>
      <w:r w:rsidRPr="00FA77B1">
        <w:rPr>
          <w:lang w:val="en-GB"/>
        </w:rPr>
        <w:t>indicate</w:t>
      </w:r>
      <w:r w:rsidRPr="00FA77B1">
        <w:rPr>
          <w:spacing w:val="6"/>
          <w:lang w:val="en-GB"/>
        </w:rPr>
        <w:t xml:space="preserve"> </w:t>
      </w:r>
      <w:r w:rsidRPr="00FA77B1">
        <w:rPr>
          <w:lang w:val="en-GB"/>
        </w:rPr>
        <w:t>participation</w:t>
      </w:r>
      <w:r w:rsidRPr="00FA77B1">
        <w:rPr>
          <w:spacing w:val="7"/>
          <w:lang w:val="en-GB"/>
        </w:rPr>
        <w:t xml:space="preserve"> </w:t>
      </w:r>
      <w:r w:rsidRPr="00FA77B1">
        <w:rPr>
          <w:lang w:val="en-GB"/>
        </w:rPr>
        <w:t>in</w:t>
      </w:r>
      <w:r w:rsidRPr="00FA77B1">
        <w:rPr>
          <w:spacing w:val="7"/>
          <w:lang w:val="en-GB"/>
        </w:rPr>
        <w:t xml:space="preserve"> </w:t>
      </w:r>
      <w:r w:rsidRPr="00FA77B1">
        <w:rPr>
          <w:lang w:val="en-GB"/>
        </w:rPr>
        <w:t>the</w:t>
      </w:r>
      <w:r w:rsidRPr="00FA77B1">
        <w:rPr>
          <w:spacing w:val="6"/>
          <w:lang w:val="en-GB"/>
        </w:rPr>
        <w:t xml:space="preserve"> </w:t>
      </w:r>
      <w:r w:rsidRPr="00FA77B1">
        <w:rPr>
          <w:lang w:val="en-GB"/>
        </w:rPr>
        <w:t>meeting.</w:t>
      </w:r>
      <w:r w:rsidRPr="00FA77B1">
        <w:rPr>
          <w:spacing w:val="56"/>
          <w:lang w:val="en-GB"/>
        </w:rPr>
        <w:t xml:space="preserve"> </w:t>
      </w:r>
      <w:r w:rsidRPr="00FA77B1">
        <w:rPr>
          <w:spacing w:val="-1"/>
          <w:lang w:val="en-GB"/>
        </w:rPr>
        <w:t>Each</w:t>
      </w:r>
      <w:r w:rsidRPr="00FA77B1">
        <w:rPr>
          <w:spacing w:val="26"/>
          <w:lang w:val="en-GB"/>
        </w:rPr>
        <w:t xml:space="preserve"> </w:t>
      </w:r>
      <w:r w:rsidRPr="00FA77B1">
        <w:rPr>
          <w:spacing w:val="-1"/>
          <w:lang w:val="en-GB"/>
        </w:rPr>
        <w:t>Member</w:t>
      </w:r>
      <w:r w:rsidRPr="00FA77B1">
        <w:rPr>
          <w:spacing w:val="24"/>
          <w:lang w:val="en-GB"/>
        </w:rPr>
        <w:t xml:space="preserve"> </w:t>
      </w:r>
      <w:r w:rsidRPr="00FA77B1">
        <w:rPr>
          <w:lang w:val="en-GB"/>
        </w:rPr>
        <w:t>State</w:t>
      </w:r>
      <w:r w:rsidRPr="00FA77B1">
        <w:rPr>
          <w:spacing w:val="25"/>
          <w:lang w:val="en-GB"/>
        </w:rPr>
        <w:t xml:space="preserve"> </w:t>
      </w:r>
      <w:r w:rsidRPr="00FA77B1">
        <w:rPr>
          <w:spacing w:val="-1"/>
          <w:lang w:val="en-GB"/>
        </w:rPr>
        <w:t>administration,</w:t>
      </w:r>
      <w:r w:rsidRPr="00FA77B1">
        <w:rPr>
          <w:spacing w:val="26"/>
          <w:lang w:val="en-GB"/>
        </w:rPr>
        <w:t xml:space="preserve"> </w:t>
      </w:r>
      <w:r w:rsidRPr="00FA77B1">
        <w:rPr>
          <w:spacing w:val="-1"/>
          <w:lang w:val="en-GB"/>
        </w:rPr>
        <w:t>Sector</w:t>
      </w:r>
      <w:r w:rsidRPr="00FA77B1">
        <w:rPr>
          <w:spacing w:val="25"/>
          <w:lang w:val="en-GB"/>
        </w:rPr>
        <w:t xml:space="preserve"> </w:t>
      </w:r>
      <w:r w:rsidRPr="00FA77B1">
        <w:rPr>
          <w:spacing w:val="-1"/>
          <w:lang w:val="en-GB"/>
        </w:rPr>
        <w:t>Member,</w:t>
      </w:r>
      <w:r w:rsidRPr="00FA77B1">
        <w:rPr>
          <w:spacing w:val="26"/>
          <w:lang w:val="en-GB"/>
        </w:rPr>
        <w:t xml:space="preserve"> </w:t>
      </w:r>
      <w:r w:rsidRPr="00FA77B1">
        <w:rPr>
          <w:spacing w:val="-1"/>
          <w:lang w:val="en-GB"/>
        </w:rPr>
        <w:t>Associate</w:t>
      </w:r>
      <w:r w:rsidRPr="00FA77B1">
        <w:rPr>
          <w:spacing w:val="25"/>
          <w:lang w:val="en-GB"/>
        </w:rPr>
        <w:t xml:space="preserve"> </w:t>
      </w:r>
      <w:r w:rsidRPr="00FA77B1">
        <w:rPr>
          <w:spacing w:val="-1"/>
          <w:lang w:val="en-GB"/>
        </w:rPr>
        <w:t>and</w:t>
      </w:r>
      <w:r w:rsidRPr="00FA77B1">
        <w:rPr>
          <w:spacing w:val="26"/>
          <w:lang w:val="en-GB"/>
        </w:rPr>
        <w:t xml:space="preserve"> </w:t>
      </w:r>
      <w:r w:rsidRPr="00FA77B1">
        <w:rPr>
          <w:spacing w:val="-1"/>
          <w:lang w:val="en-GB"/>
        </w:rPr>
        <w:t>regional</w:t>
      </w:r>
      <w:r w:rsidRPr="00FA77B1">
        <w:rPr>
          <w:spacing w:val="26"/>
          <w:lang w:val="en-GB"/>
        </w:rPr>
        <w:t xml:space="preserve"> </w:t>
      </w:r>
      <w:r w:rsidRPr="00FA77B1">
        <w:rPr>
          <w:lang w:val="en-GB"/>
        </w:rPr>
        <w:t>or</w:t>
      </w:r>
      <w:r w:rsidRPr="00FA77B1">
        <w:rPr>
          <w:spacing w:val="25"/>
          <w:lang w:val="en-GB"/>
        </w:rPr>
        <w:t xml:space="preserve"> </w:t>
      </w:r>
      <w:r w:rsidRPr="00FA77B1">
        <w:rPr>
          <w:spacing w:val="-1"/>
          <w:lang w:val="en-GB"/>
        </w:rPr>
        <w:t>international</w:t>
      </w:r>
      <w:r w:rsidRPr="00FA77B1">
        <w:rPr>
          <w:spacing w:val="99"/>
          <w:lang w:val="en-GB"/>
        </w:rPr>
        <w:t xml:space="preserve"> </w:t>
      </w:r>
      <w:r w:rsidRPr="00FA77B1">
        <w:rPr>
          <w:spacing w:val="-1"/>
          <w:lang w:val="en-GB"/>
        </w:rPr>
        <w:t>organization</w:t>
      </w:r>
      <w:r w:rsidRPr="00FA77B1">
        <w:rPr>
          <w:spacing w:val="16"/>
          <w:lang w:val="en-GB"/>
        </w:rPr>
        <w:t xml:space="preserve"> </w:t>
      </w:r>
      <w:r w:rsidRPr="00FA77B1">
        <w:rPr>
          <w:lang w:val="en-GB"/>
        </w:rPr>
        <w:t>should</w:t>
      </w:r>
      <w:r w:rsidRPr="00FA77B1">
        <w:rPr>
          <w:spacing w:val="16"/>
          <w:lang w:val="en-GB"/>
        </w:rPr>
        <w:t xml:space="preserve"> </w:t>
      </w:r>
      <w:r w:rsidRPr="00FA77B1">
        <w:rPr>
          <w:spacing w:val="-1"/>
          <w:lang w:val="en-GB"/>
        </w:rPr>
        <w:t>send</w:t>
      </w:r>
      <w:r w:rsidRPr="00FA77B1">
        <w:rPr>
          <w:spacing w:val="18"/>
          <w:lang w:val="en-GB"/>
        </w:rPr>
        <w:t xml:space="preserve"> </w:t>
      </w:r>
      <w:r w:rsidRPr="00FA77B1">
        <w:rPr>
          <w:lang w:val="en-GB"/>
        </w:rPr>
        <w:t>to</w:t>
      </w:r>
      <w:r w:rsidRPr="00FA77B1">
        <w:rPr>
          <w:spacing w:val="17"/>
          <w:lang w:val="en-GB"/>
        </w:rPr>
        <w:t xml:space="preserve"> </w:t>
      </w:r>
      <w:r w:rsidRPr="00FA77B1">
        <w:rPr>
          <w:lang w:val="en-GB"/>
        </w:rPr>
        <w:t>TSB</w:t>
      </w:r>
      <w:r w:rsidRPr="00FA77B1">
        <w:rPr>
          <w:spacing w:val="17"/>
          <w:lang w:val="en-GB"/>
        </w:rPr>
        <w:t xml:space="preserve"> </w:t>
      </w:r>
      <w:r w:rsidRPr="00FA77B1">
        <w:rPr>
          <w:lang w:val="en-GB"/>
        </w:rPr>
        <w:t>a</w:t>
      </w:r>
      <w:r w:rsidRPr="00FA77B1">
        <w:rPr>
          <w:spacing w:val="15"/>
          <w:lang w:val="en-GB"/>
        </w:rPr>
        <w:t xml:space="preserve"> </w:t>
      </w:r>
      <w:r w:rsidRPr="00FA77B1">
        <w:rPr>
          <w:lang w:val="en-GB"/>
        </w:rPr>
        <w:t>list</w:t>
      </w:r>
      <w:r w:rsidRPr="00FA77B1">
        <w:rPr>
          <w:spacing w:val="17"/>
          <w:lang w:val="en-GB"/>
        </w:rPr>
        <w:t xml:space="preserve"> </w:t>
      </w:r>
      <w:r w:rsidRPr="00FA77B1">
        <w:rPr>
          <w:lang w:val="en-GB"/>
        </w:rPr>
        <w:t>of</w:t>
      </w:r>
      <w:r w:rsidRPr="00FA77B1">
        <w:rPr>
          <w:spacing w:val="18"/>
          <w:lang w:val="en-GB"/>
        </w:rPr>
        <w:t xml:space="preserve"> </w:t>
      </w:r>
      <w:r w:rsidRPr="00FA77B1">
        <w:rPr>
          <w:lang w:val="en-GB"/>
        </w:rPr>
        <w:t>its</w:t>
      </w:r>
      <w:r w:rsidRPr="00FA77B1">
        <w:rPr>
          <w:spacing w:val="16"/>
          <w:lang w:val="en-GB"/>
        </w:rPr>
        <w:t xml:space="preserve"> </w:t>
      </w:r>
      <w:r w:rsidRPr="00FA77B1">
        <w:rPr>
          <w:lang w:val="en-GB"/>
        </w:rPr>
        <w:t>participants</w:t>
      </w:r>
      <w:r w:rsidRPr="00FA77B1">
        <w:rPr>
          <w:spacing w:val="22"/>
          <w:lang w:val="en-GB"/>
        </w:rPr>
        <w:t xml:space="preserve"> </w:t>
      </w:r>
      <w:r w:rsidRPr="00FA77B1">
        <w:rPr>
          <w:spacing w:val="-1"/>
          <w:lang w:val="en-GB"/>
        </w:rPr>
        <w:t>at</w:t>
      </w:r>
      <w:r w:rsidRPr="00FA77B1">
        <w:rPr>
          <w:spacing w:val="17"/>
          <w:lang w:val="en-GB"/>
        </w:rPr>
        <w:t xml:space="preserve"> </w:t>
      </w:r>
      <w:r w:rsidRPr="00FA77B1">
        <w:rPr>
          <w:lang w:val="en-GB"/>
        </w:rPr>
        <w:t>least</w:t>
      </w:r>
      <w:r w:rsidRPr="00FA77B1">
        <w:rPr>
          <w:spacing w:val="17"/>
          <w:lang w:val="en-GB"/>
        </w:rPr>
        <w:t xml:space="preserve"> </w:t>
      </w:r>
      <w:r w:rsidRPr="00FA77B1">
        <w:rPr>
          <w:lang w:val="en-GB"/>
        </w:rPr>
        <w:t>one</w:t>
      </w:r>
      <w:r w:rsidRPr="00FA77B1">
        <w:rPr>
          <w:spacing w:val="17"/>
          <w:lang w:val="en-GB"/>
        </w:rPr>
        <w:t xml:space="preserve"> </w:t>
      </w:r>
      <w:r w:rsidRPr="00FA77B1">
        <w:rPr>
          <w:lang w:val="en-GB"/>
        </w:rPr>
        <w:t>month</w:t>
      </w:r>
      <w:r w:rsidRPr="00FA77B1">
        <w:rPr>
          <w:spacing w:val="16"/>
          <w:lang w:val="en-GB"/>
        </w:rPr>
        <w:t xml:space="preserve"> </w:t>
      </w:r>
      <w:r w:rsidRPr="00FA77B1">
        <w:rPr>
          <w:spacing w:val="-1"/>
          <w:lang w:val="en-GB"/>
        </w:rPr>
        <w:t>before</w:t>
      </w:r>
      <w:r w:rsidRPr="00FA77B1">
        <w:rPr>
          <w:spacing w:val="15"/>
          <w:lang w:val="en-GB"/>
        </w:rPr>
        <w:t xml:space="preserve"> </w:t>
      </w:r>
      <w:r w:rsidRPr="00FA77B1">
        <w:rPr>
          <w:lang w:val="en-GB"/>
        </w:rPr>
        <w:t>the</w:t>
      </w:r>
      <w:r w:rsidRPr="00FA77B1">
        <w:rPr>
          <w:spacing w:val="18"/>
          <w:lang w:val="en-GB"/>
        </w:rPr>
        <w:t xml:space="preserve"> </w:t>
      </w:r>
      <w:r w:rsidRPr="00FA77B1">
        <w:rPr>
          <w:spacing w:val="-1"/>
          <w:lang w:val="en-GB"/>
        </w:rPr>
        <w:t>start</w:t>
      </w:r>
      <w:r w:rsidRPr="00FA77B1">
        <w:rPr>
          <w:spacing w:val="17"/>
          <w:lang w:val="en-GB"/>
        </w:rPr>
        <w:t xml:space="preserve"> </w:t>
      </w:r>
      <w:r w:rsidRPr="00FA77B1">
        <w:rPr>
          <w:spacing w:val="1"/>
          <w:lang w:val="en-GB"/>
        </w:rPr>
        <w:t>of</w:t>
      </w:r>
      <w:r w:rsidRPr="00FA77B1">
        <w:rPr>
          <w:spacing w:val="15"/>
          <w:lang w:val="en-GB"/>
        </w:rPr>
        <w:t xml:space="preserve"> </w:t>
      </w:r>
      <w:r w:rsidRPr="00FA77B1">
        <w:rPr>
          <w:lang w:val="en-GB"/>
        </w:rPr>
        <w:t>the</w:t>
      </w:r>
      <w:r w:rsidRPr="00FA77B1">
        <w:rPr>
          <w:spacing w:val="47"/>
          <w:lang w:val="en-GB"/>
        </w:rPr>
        <w:t xml:space="preserve"> </w:t>
      </w:r>
      <w:r w:rsidRPr="00FA77B1">
        <w:rPr>
          <w:spacing w:val="-1"/>
          <w:lang w:val="en-GB"/>
        </w:rPr>
        <w:t>meeting.</w:t>
      </w:r>
      <w:r w:rsidRPr="00FA77B1">
        <w:rPr>
          <w:spacing w:val="9"/>
          <w:lang w:val="en-GB"/>
        </w:rPr>
        <w:t xml:space="preserve"> </w:t>
      </w:r>
      <w:r w:rsidRPr="00FA77B1">
        <w:rPr>
          <w:spacing w:val="-2"/>
          <w:lang w:val="en-GB"/>
        </w:rPr>
        <w:t>In</w:t>
      </w:r>
      <w:r w:rsidRPr="00FA77B1">
        <w:rPr>
          <w:spacing w:val="4"/>
          <w:lang w:val="en-GB"/>
        </w:rPr>
        <w:t xml:space="preserve"> </w:t>
      </w:r>
      <w:r w:rsidRPr="00FA77B1">
        <w:rPr>
          <w:lang w:val="en-GB"/>
        </w:rPr>
        <w:t>the</w:t>
      </w:r>
      <w:r w:rsidRPr="00FA77B1">
        <w:rPr>
          <w:spacing w:val="4"/>
          <w:lang w:val="en-GB"/>
        </w:rPr>
        <w:t xml:space="preserve"> </w:t>
      </w:r>
      <w:r w:rsidRPr="00FA77B1">
        <w:rPr>
          <w:lang w:val="en-GB"/>
        </w:rPr>
        <w:t>event</w:t>
      </w:r>
      <w:r w:rsidRPr="00FA77B1">
        <w:rPr>
          <w:spacing w:val="5"/>
          <w:lang w:val="en-GB"/>
        </w:rPr>
        <w:t xml:space="preserve"> </w:t>
      </w:r>
      <w:r w:rsidRPr="00FA77B1">
        <w:rPr>
          <w:lang w:val="en-GB"/>
        </w:rPr>
        <w:t>that</w:t>
      </w:r>
      <w:r w:rsidRPr="00FA77B1">
        <w:rPr>
          <w:spacing w:val="5"/>
          <w:lang w:val="en-GB"/>
        </w:rPr>
        <w:t xml:space="preserve"> </w:t>
      </w:r>
      <w:r w:rsidRPr="00FA77B1">
        <w:rPr>
          <w:spacing w:val="-1"/>
          <w:lang w:val="en-GB"/>
        </w:rPr>
        <w:t>names</w:t>
      </w:r>
      <w:r w:rsidRPr="00FA77B1">
        <w:rPr>
          <w:spacing w:val="4"/>
          <w:lang w:val="en-GB"/>
        </w:rPr>
        <w:t xml:space="preserve"> </w:t>
      </w:r>
      <w:r w:rsidRPr="00FA77B1">
        <w:rPr>
          <w:spacing w:val="-1"/>
          <w:lang w:val="en-GB"/>
        </w:rPr>
        <w:t>cannot</w:t>
      </w:r>
      <w:r w:rsidRPr="00FA77B1">
        <w:rPr>
          <w:spacing w:val="5"/>
          <w:lang w:val="en-GB"/>
        </w:rPr>
        <w:t xml:space="preserve"> </w:t>
      </w:r>
      <w:r w:rsidRPr="00FA77B1">
        <w:rPr>
          <w:spacing w:val="1"/>
          <w:lang w:val="en-GB"/>
        </w:rPr>
        <w:t>be</w:t>
      </w:r>
      <w:r w:rsidRPr="00FA77B1">
        <w:rPr>
          <w:spacing w:val="3"/>
          <w:lang w:val="en-GB"/>
        </w:rPr>
        <w:t xml:space="preserve"> </w:t>
      </w:r>
      <w:r w:rsidRPr="00FA77B1">
        <w:rPr>
          <w:lang w:val="en-GB"/>
        </w:rPr>
        <w:t>provided,</w:t>
      </w:r>
      <w:r w:rsidRPr="00FA77B1">
        <w:rPr>
          <w:spacing w:val="4"/>
          <w:lang w:val="en-GB"/>
        </w:rPr>
        <w:t xml:space="preserve"> </w:t>
      </w:r>
      <w:r w:rsidRPr="00FA77B1">
        <w:rPr>
          <w:lang w:val="en-GB"/>
        </w:rPr>
        <w:t>the</w:t>
      </w:r>
      <w:r w:rsidRPr="00FA77B1">
        <w:rPr>
          <w:spacing w:val="4"/>
          <w:lang w:val="en-GB"/>
        </w:rPr>
        <w:t xml:space="preserve"> </w:t>
      </w:r>
      <w:r w:rsidRPr="00FA77B1">
        <w:rPr>
          <w:spacing w:val="-1"/>
          <w:lang w:val="en-GB"/>
        </w:rPr>
        <w:t>expected</w:t>
      </w:r>
      <w:r w:rsidRPr="00FA77B1">
        <w:rPr>
          <w:spacing w:val="4"/>
          <w:lang w:val="en-GB"/>
        </w:rPr>
        <w:t xml:space="preserve"> </w:t>
      </w:r>
      <w:r w:rsidRPr="00FA77B1">
        <w:rPr>
          <w:lang w:val="en-GB"/>
        </w:rPr>
        <w:t>number</w:t>
      </w:r>
      <w:r w:rsidRPr="00FA77B1">
        <w:rPr>
          <w:spacing w:val="6"/>
          <w:lang w:val="en-GB"/>
        </w:rPr>
        <w:t xml:space="preserve"> </w:t>
      </w:r>
      <w:r w:rsidRPr="00FA77B1">
        <w:rPr>
          <w:lang w:val="en-GB"/>
        </w:rPr>
        <w:t>of</w:t>
      </w:r>
      <w:r w:rsidRPr="00FA77B1">
        <w:rPr>
          <w:spacing w:val="3"/>
          <w:lang w:val="en-GB"/>
        </w:rPr>
        <w:t xml:space="preserve"> </w:t>
      </w:r>
      <w:r w:rsidRPr="00FA77B1">
        <w:rPr>
          <w:spacing w:val="-1"/>
          <w:lang w:val="en-GB"/>
        </w:rPr>
        <w:t>participants</w:t>
      </w:r>
      <w:r w:rsidRPr="00FA77B1">
        <w:rPr>
          <w:spacing w:val="4"/>
          <w:lang w:val="en-GB"/>
        </w:rPr>
        <w:t xml:space="preserve"> </w:t>
      </w:r>
      <w:r w:rsidRPr="00FA77B1">
        <w:rPr>
          <w:lang w:val="en-GB"/>
        </w:rPr>
        <w:t>should</w:t>
      </w:r>
      <w:r w:rsidRPr="00FA77B1">
        <w:rPr>
          <w:spacing w:val="4"/>
          <w:lang w:val="en-GB"/>
        </w:rPr>
        <w:t xml:space="preserve"> </w:t>
      </w:r>
      <w:r w:rsidRPr="00FA77B1">
        <w:rPr>
          <w:lang w:val="en-GB"/>
        </w:rPr>
        <w:t>be</w:t>
      </w:r>
      <w:r w:rsidRPr="00FA77B1">
        <w:rPr>
          <w:spacing w:val="61"/>
          <w:lang w:val="en-GB"/>
        </w:rPr>
        <w:t xml:space="preserve"> </w:t>
      </w:r>
      <w:r w:rsidRPr="00FA77B1">
        <w:rPr>
          <w:spacing w:val="-1"/>
          <w:lang w:val="en-GB"/>
        </w:rPr>
        <w:t>indicated.</w:t>
      </w:r>
      <w:r w:rsidRPr="00FA77B1">
        <w:rPr>
          <w:spacing w:val="40"/>
          <w:lang w:val="en-GB"/>
        </w:rPr>
        <w:t xml:space="preserve"> </w:t>
      </w:r>
      <w:r w:rsidRPr="00FA77B1">
        <w:rPr>
          <w:spacing w:val="-1"/>
          <w:lang w:val="en-GB"/>
        </w:rPr>
        <w:t>Such</w:t>
      </w:r>
      <w:r w:rsidRPr="00FA77B1">
        <w:rPr>
          <w:spacing w:val="40"/>
          <w:lang w:val="en-GB"/>
        </w:rPr>
        <w:t xml:space="preserve"> </w:t>
      </w:r>
      <w:r w:rsidRPr="00FA77B1">
        <w:rPr>
          <w:lang w:val="en-GB"/>
        </w:rPr>
        <w:t>information</w:t>
      </w:r>
      <w:r w:rsidRPr="00FA77B1">
        <w:rPr>
          <w:spacing w:val="41"/>
          <w:lang w:val="en-GB"/>
        </w:rPr>
        <w:t xml:space="preserve"> </w:t>
      </w:r>
      <w:r w:rsidRPr="00FA77B1">
        <w:rPr>
          <w:lang w:val="en-GB"/>
        </w:rPr>
        <w:t>will</w:t>
      </w:r>
      <w:r w:rsidRPr="00FA77B1">
        <w:rPr>
          <w:spacing w:val="41"/>
          <w:lang w:val="en-GB"/>
        </w:rPr>
        <w:t xml:space="preserve"> </w:t>
      </w:r>
      <w:r w:rsidRPr="00FA77B1">
        <w:rPr>
          <w:spacing w:val="-1"/>
          <w:lang w:val="en-GB"/>
        </w:rPr>
        <w:t>facilitate</w:t>
      </w:r>
      <w:r w:rsidRPr="00FA77B1">
        <w:rPr>
          <w:spacing w:val="40"/>
          <w:lang w:val="en-GB"/>
        </w:rPr>
        <w:t xml:space="preserve"> </w:t>
      </w:r>
      <w:r w:rsidRPr="00FA77B1">
        <w:rPr>
          <w:lang w:val="en-GB"/>
        </w:rPr>
        <w:t>the</w:t>
      </w:r>
      <w:r w:rsidRPr="00FA77B1">
        <w:rPr>
          <w:spacing w:val="39"/>
          <w:lang w:val="en-GB"/>
        </w:rPr>
        <w:t xml:space="preserve"> </w:t>
      </w:r>
      <w:r w:rsidRPr="00FA77B1">
        <w:rPr>
          <w:spacing w:val="-1"/>
          <w:lang w:val="en-GB"/>
        </w:rPr>
        <w:t>registration</w:t>
      </w:r>
      <w:r w:rsidRPr="00FA77B1">
        <w:rPr>
          <w:spacing w:val="40"/>
          <w:lang w:val="en-GB"/>
        </w:rPr>
        <w:t xml:space="preserve"> </w:t>
      </w:r>
      <w:r w:rsidRPr="00FA77B1">
        <w:rPr>
          <w:spacing w:val="-1"/>
          <w:lang w:val="en-GB"/>
        </w:rPr>
        <w:t>process</w:t>
      </w:r>
      <w:r w:rsidRPr="00FA77B1">
        <w:rPr>
          <w:spacing w:val="43"/>
          <w:lang w:val="en-GB"/>
        </w:rPr>
        <w:t xml:space="preserve"> </w:t>
      </w:r>
      <w:r w:rsidRPr="00FA77B1">
        <w:rPr>
          <w:spacing w:val="-1"/>
          <w:lang w:val="en-GB"/>
        </w:rPr>
        <w:t>and</w:t>
      </w:r>
      <w:r w:rsidRPr="00FA77B1">
        <w:rPr>
          <w:spacing w:val="40"/>
          <w:lang w:val="en-GB"/>
        </w:rPr>
        <w:t xml:space="preserve"> </w:t>
      </w:r>
      <w:r w:rsidRPr="00FA77B1">
        <w:rPr>
          <w:lang w:val="en-GB"/>
        </w:rPr>
        <w:t>the</w:t>
      </w:r>
      <w:r w:rsidRPr="00FA77B1">
        <w:rPr>
          <w:spacing w:val="39"/>
          <w:lang w:val="en-GB"/>
        </w:rPr>
        <w:t xml:space="preserve"> </w:t>
      </w:r>
      <w:r w:rsidRPr="00FA77B1">
        <w:rPr>
          <w:lang w:val="en-GB"/>
        </w:rPr>
        <w:t>timely</w:t>
      </w:r>
      <w:r w:rsidRPr="00FA77B1">
        <w:rPr>
          <w:spacing w:val="38"/>
          <w:lang w:val="en-GB"/>
        </w:rPr>
        <w:t xml:space="preserve"> </w:t>
      </w:r>
      <w:r w:rsidRPr="00FA77B1">
        <w:rPr>
          <w:spacing w:val="-1"/>
          <w:lang w:val="en-GB"/>
        </w:rPr>
        <w:t>preparation</w:t>
      </w:r>
      <w:r w:rsidRPr="00FA77B1">
        <w:rPr>
          <w:spacing w:val="40"/>
          <w:lang w:val="en-GB"/>
        </w:rPr>
        <w:t xml:space="preserve"> </w:t>
      </w:r>
      <w:r w:rsidRPr="00FA77B1">
        <w:rPr>
          <w:lang w:val="en-GB"/>
        </w:rPr>
        <w:t>of</w:t>
      </w:r>
      <w:r w:rsidRPr="00FA77B1">
        <w:rPr>
          <w:spacing w:val="105"/>
          <w:lang w:val="en-GB"/>
        </w:rPr>
        <w:t xml:space="preserve"> </w:t>
      </w:r>
      <w:r w:rsidRPr="00FA77B1">
        <w:rPr>
          <w:spacing w:val="-1"/>
          <w:lang w:val="en-GB"/>
        </w:rPr>
        <w:t>registration</w:t>
      </w:r>
      <w:r w:rsidRPr="00FA77B1">
        <w:rPr>
          <w:spacing w:val="2"/>
          <w:lang w:val="en-GB"/>
        </w:rPr>
        <w:t xml:space="preserve"> </w:t>
      </w:r>
      <w:r w:rsidRPr="00FA77B1">
        <w:rPr>
          <w:spacing w:val="-1"/>
          <w:lang w:val="en-GB"/>
        </w:rPr>
        <w:t>materials.</w:t>
      </w:r>
      <w:r w:rsidRPr="00FA77B1">
        <w:rPr>
          <w:spacing w:val="4"/>
          <w:lang w:val="en-GB"/>
        </w:rPr>
        <w:t xml:space="preserve"> </w:t>
      </w:r>
      <w:r w:rsidRPr="00FA77B1">
        <w:rPr>
          <w:spacing w:val="-1"/>
          <w:lang w:val="en-GB"/>
        </w:rPr>
        <w:t>Individuals</w:t>
      </w:r>
      <w:r w:rsidRPr="00FA77B1">
        <w:rPr>
          <w:spacing w:val="2"/>
          <w:lang w:val="en-GB"/>
        </w:rPr>
        <w:t xml:space="preserve"> </w:t>
      </w:r>
      <w:r w:rsidRPr="00FA77B1">
        <w:rPr>
          <w:lang w:val="en-GB"/>
        </w:rPr>
        <w:t>who</w:t>
      </w:r>
      <w:r w:rsidRPr="00FA77B1">
        <w:rPr>
          <w:spacing w:val="1"/>
          <w:lang w:val="en-GB"/>
        </w:rPr>
        <w:t xml:space="preserve"> </w:t>
      </w:r>
      <w:r w:rsidRPr="00FA77B1">
        <w:rPr>
          <w:spacing w:val="-1"/>
          <w:lang w:val="en-GB"/>
        </w:rPr>
        <w:t>attend</w:t>
      </w:r>
      <w:r w:rsidRPr="00FA77B1">
        <w:rPr>
          <w:spacing w:val="2"/>
          <w:lang w:val="en-GB"/>
        </w:rPr>
        <w:t xml:space="preserve"> </w:t>
      </w:r>
      <w:r w:rsidRPr="00FA77B1">
        <w:rPr>
          <w:lang w:val="en-GB"/>
        </w:rPr>
        <w:t>the</w:t>
      </w:r>
      <w:r w:rsidRPr="00FA77B1">
        <w:rPr>
          <w:spacing w:val="4"/>
          <w:lang w:val="en-GB"/>
        </w:rPr>
        <w:t xml:space="preserve"> </w:t>
      </w:r>
      <w:r w:rsidRPr="00FA77B1">
        <w:rPr>
          <w:spacing w:val="-1"/>
          <w:lang w:val="en-GB"/>
        </w:rPr>
        <w:t xml:space="preserve">meeting </w:t>
      </w:r>
      <w:r w:rsidRPr="00FA77B1">
        <w:rPr>
          <w:lang w:val="en-GB"/>
        </w:rPr>
        <w:t>without</w:t>
      </w:r>
      <w:r w:rsidRPr="00FA77B1">
        <w:rPr>
          <w:spacing w:val="2"/>
          <w:lang w:val="en-GB"/>
        </w:rPr>
        <w:t xml:space="preserve"> </w:t>
      </w:r>
      <w:r w:rsidRPr="00FA77B1">
        <w:rPr>
          <w:lang w:val="en-GB"/>
        </w:rPr>
        <w:t>pre-registration</w:t>
      </w:r>
      <w:r w:rsidRPr="00FA77B1">
        <w:rPr>
          <w:spacing w:val="2"/>
          <w:lang w:val="en-GB"/>
        </w:rPr>
        <w:t xml:space="preserve"> </w:t>
      </w:r>
      <w:r w:rsidRPr="00FA77B1">
        <w:rPr>
          <w:lang w:val="en-GB"/>
        </w:rPr>
        <w:t>may</w:t>
      </w:r>
      <w:r w:rsidRPr="00FA77B1">
        <w:rPr>
          <w:spacing w:val="-1"/>
          <w:lang w:val="en-GB"/>
        </w:rPr>
        <w:t xml:space="preserve"> experience</w:t>
      </w:r>
      <w:r w:rsidRPr="00FA77B1">
        <w:rPr>
          <w:spacing w:val="3"/>
          <w:lang w:val="en-GB"/>
        </w:rPr>
        <w:t xml:space="preserve"> </w:t>
      </w:r>
      <w:r w:rsidRPr="00FA77B1">
        <w:rPr>
          <w:lang w:val="en-GB"/>
        </w:rPr>
        <w:t>a</w:t>
      </w:r>
      <w:r w:rsidRPr="00FA77B1">
        <w:rPr>
          <w:spacing w:val="81"/>
          <w:lang w:val="en-GB"/>
        </w:rPr>
        <w:t xml:space="preserve"> </w:t>
      </w:r>
      <w:r w:rsidRPr="00FA77B1">
        <w:rPr>
          <w:lang w:val="en-GB"/>
        </w:rPr>
        <w:t>delay</w:t>
      </w:r>
      <w:r w:rsidRPr="00FA77B1">
        <w:rPr>
          <w:spacing w:val="-5"/>
          <w:lang w:val="en-GB"/>
        </w:rPr>
        <w:t xml:space="preserve"> </w:t>
      </w:r>
      <w:r w:rsidRPr="00FA77B1">
        <w:rPr>
          <w:lang w:val="en-GB"/>
        </w:rPr>
        <w:t xml:space="preserve">in </w:t>
      </w:r>
      <w:r w:rsidRPr="00FA77B1">
        <w:rPr>
          <w:spacing w:val="-1"/>
          <w:lang w:val="en-GB"/>
        </w:rPr>
        <w:t>receiving</w:t>
      </w:r>
      <w:r w:rsidRPr="00FA77B1">
        <w:rPr>
          <w:spacing w:val="-3"/>
          <w:lang w:val="en-GB"/>
        </w:rPr>
        <w:t xml:space="preserve"> </w:t>
      </w:r>
      <w:r w:rsidRPr="00FA77B1">
        <w:rPr>
          <w:lang w:val="en-GB"/>
        </w:rPr>
        <w:t>their documents.</w:t>
      </w:r>
    </w:p>
    <w:p w14:paraId="26BCF7BD" w14:textId="77777777" w:rsidR="007324D7" w:rsidRPr="00FA77B1" w:rsidRDefault="007F3DA3">
      <w:pPr>
        <w:pStyle w:val="BodyText"/>
        <w:ind w:right="120"/>
        <w:jc w:val="both"/>
        <w:rPr>
          <w:lang w:val="en-GB"/>
        </w:rPr>
      </w:pPr>
      <w:r w:rsidRPr="00FA77B1">
        <w:rPr>
          <w:spacing w:val="-2"/>
          <w:lang w:val="en-GB"/>
        </w:rPr>
        <w:t>If</w:t>
      </w:r>
      <w:r w:rsidRPr="00FA77B1">
        <w:rPr>
          <w:spacing w:val="8"/>
          <w:lang w:val="en-GB"/>
        </w:rPr>
        <w:t xml:space="preserve"> </w:t>
      </w:r>
      <w:r w:rsidRPr="00FA77B1">
        <w:rPr>
          <w:lang w:val="en-GB"/>
        </w:rPr>
        <w:t>the</w:t>
      </w:r>
      <w:r w:rsidRPr="00FA77B1">
        <w:rPr>
          <w:spacing w:val="8"/>
          <w:lang w:val="en-GB"/>
        </w:rPr>
        <w:t xml:space="preserve"> </w:t>
      </w:r>
      <w:r w:rsidRPr="00FA77B1">
        <w:rPr>
          <w:lang w:val="en-GB"/>
        </w:rPr>
        <w:t>meeting</w:t>
      </w:r>
      <w:r w:rsidRPr="00FA77B1">
        <w:rPr>
          <w:spacing w:val="4"/>
          <w:lang w:val="en-GB"/>
        </w:rPr>
        <w:t xml:space="preserve"> </w:t>
      </w:r>
      <w:r w:rsidRPr="00FA77B1">
        <w:rPr>
          <w:lang w:val="en-GB"/>
        </w:rPr>
        <w:t>in</w:t>
      </w:r>
      <w:r w:rsidRPr="00FA77B1">
        <w:rPr>
          <w:spacing w:val="7"/>
          <w:lang w:val="en-GB"/>
        </w:rPr>
        <w:t xml:space="preserve"> </w:t>
      </w:r>
      <w:r w:rsidRPr="00FA77B1">
        <w:rPr>
          <w:lang w:val="en-GB"/>
        </w:rPr>
        <w:t>question</w:t>
      </w:r>
      <w:r w:rsidRPr="00FA77B1">
        <w:rPr>
          <w:spacing w:val="6"/>
          <w:lang w:val="en-GB"/>
        </w:rPr>
        <w:t xml:space="preserve"> </w:t>
      </w:r>
      <w:r w:rsidRPr="00FA77B1">
        <w:rPr>
          <w:spacing w:val="-1"/>
          <w:lang w:val="en-GB"/>
        </w:rPr>
        <w:t>has</w:t>
      </w:r>
      <w:r w:rsidRPr="00FA77B1">
        <w:rPr>
          <w:spacing w:val="7"/>
          <w:lang w:val="en-GB"/>
        </w:rPr>
        <w:t xml:space="preserve"> </w:t>
      </w:r>
      <w:r w:rsidRPr="00FA77B1">
        <w:rPr>
          <w:lang w:val="en-GB"/>
        </w:rPr>
        <w:t>not</w:t>
      </w:r>
      <w:r w:rsidRPr="00FA77B1">
        <w:rPr>
          <w:spacing w:val="7"/>
          <w:lang w:val="en-GB"/>
        </w:rPr>
        <w:t xml:space="preserve"> </w:t>
      </w:r>
      <w:r w:rsidRPr="00FA77B1">
        <w:rPr>
          <w:lang w:val="en-GB"/>
        </w:rPr>
        <w:t>been</w:t>
      </w:r>
      <w:r w:rsidRPr="00FA77B1">
        <w:rPr>
          <w:spacing w:val="6"/>
          <w:lang w:val="en-GB"/>
        </w:rPr>
        <w:t xml:space="preserve"> </w:t>
      </w:r>
      <w:r w:rsidRPr="00FA77B1">
        <w:rPr>
          <w:lang w:val="en-GB"/>
        </w:rPr>
        <w:t>previously</w:t>
      </w:r>
      <w:r w:rsidRPr="00FA77B1">
        <w:rPr>
          <w:spacing w:val="4"/>
          <w:lang w:val="en-GB"/>
        </w:rPr>
        <w:t xml:space="preserve"> </w:t>
      </w:r>
      <w:r w:rsidRPr="00FA77B1">
        <w:rPr>
          <w:lang w:val="en-GB"/>
        </w:rPr>
        <w:t>planned</w:t>
      </w:r>
      <w:r w:rsidRPr="00FA77B1">
        <w:rPr>
          <w:spacing w:val="9"/>
          <w:lang w:val="en-GB"/>
        </w:rPr>
        <w:t xml:space="preserve"> </w:t>
      </w:r>
      <w:r w:rsidRPr="00FA77B1">
        <w:rPr>
          <w:spacing w:val="-1"/>
          <w:lang w:val="en-GB"/>
        </w:rPr>
        <w:t>and</w:t>
      </w:r>
      <w:r w:rsidRPr="00FA77B1">
        <w:rPr>
          <w:spacing w:val="6"/>
          <w:lang w:val="en-GB"/>
        </w:rPr>
        <w:t xml:space="preserve"> </w:t>
      </w:r>
      <w:r w:rsidRPr="00FA77B1">
        <w:rPr>
          <w:lang w:val="en-GB"/>
        </w:rPr>
        <w:t>scheduled,</w:t>
      </w:r>
      <w:r w:rsidRPr="00FA77B1">
        <w:rPr>
          <w:spacing w:val="8"/>
          <w:lang w:val="en-GB"/>
        </w:rPr>
        <w:t xml:space="preserve"> </w:t>
      </w:r>
      <w:r w:rsidRPr="00FA77B1">
        <w:rPr>
          <w:lang w:val="en-GB"/>
        </w:rPr>
        <w:t>a</w:t>
      </w:r>
      <w:r w:rsidRPr="00FA77B1">
        <w:rPr>
          <w:spacing w:val="8"/>
          <w:lang w:val="en-GB"/>
        </w:rPr>
        <w:t xml:space="preserve"> </w:t>
      </w:r>
      <w:r w:rsidRPr="00FA77B1">
        <w:rPr>
          <w:spacing w:val="-1"/>
          <w:lang w:val="en-GB"/>
        </w:rPr>
        <w:t>collective</w:t>
      </w:r>
      <w:r w:rsidRPr="00FA77B1">
        <w:rPr>
          <w:spacing w:val="6"/>
          <w:lang w:val="en-GB"/>
        </w:rPr>
        <w:t xml:space="preserve"> </w:t>
      </w:r>
      <w:r w:rsidRPr="00FA77B1">
        <w:rPr>
          <w:lang w:val="en-GB"/>
        </w:rPr>
        <w:t>letter</w:t>
      </w:r>
      <w:r w:rsidRPr="00FA77B1">
        <w:rPr>
          <w:spacing w:val="6"/>
          <w:lang w:val="en-GB"/>
        </w:rPr>
        <w:t xml:space="preserve"> </w:t>
      </w:r>
      <w:r w:rsidRPr="00FA77B1">
        <w:rPr>
          <w:lang w:val="en-GB"/>
        </w:rPr>
        <w:t>should</w:t>
      </w:r>
      <w:r w:rsidRPr="00FA77B1">
        <w:rPr>
          <w:spacing w:val="31"/>
          <w:lang w:val="en-GB"/>
        </w:rPr>
        <w:t xml:space="preserve"> </w:t>
      </w:r>
      <w:r w:rsidRPr="00FA77B1">
        <w:rPr>
          <w:lang w:val="en-GB"/>
        </w:rPr>
        <w:t>be</w:t>
      </w:r>
      <w:r w:rsidRPr="00FA77B1">
        <w:rPr>
          <w:spacing w:val="-1"/>
          <w:lang w:val="en-GB"/>
        </w:rPr>
        <w:t xml:space="preserve"> received</w:t>
      </w:r>
      <w:r w:rsidRPr="00FA77B1">
        <w:rPr>
          <w:lang w:val="en-GB"/>
        </w:rPr>
        <w:t xml:space="preserve"> </w:t>
      </w:r>
      <w:r w:rsidRPr="00FA77B1">
        <w:rPr>
          <w:spacing w:val="-1"/>
          <w:lang w:val="en-GB"/>
        </w:rPr>
        <w:t>at</w:t>
      </w:r>
      <w:r w:rsidRPr="00FA77B1">
        <w:rPr>
          <w:lang w:val="en-GB"/>
        </w:rPr>
        <w:t xml:space="preserve"> least </w:t>
      </w:r>
      <w:r w:rsidRPr="00FA77B1">
        <w:rPr>
          <w:spacing w:val="-1"/>
          <w:lang w:val="en-GB"/>
        </w:rPr>
        <w:t>three</w:t>
      </w:r>
      <w:r w:rsidRPr="00FA77B1">
        <w:rPr>
          <w:spacing w:val="1"/>
          <w:lang w:val="en-GB"/>
        </w:rPr>
        <w:t xml:space="preserve"> </w:t>
      </w:r>
      <w:r w:rsidRPr="00FA77B1">
        <w:rPr>
          <w:lang w:val="en-GB"/>
        </w:rPr>
        <w:t xml:space="preserve">months </w:t>
      </w:r>
      <w:r w:rsidRPr="00FA77B1">
        <w:rPr>
          <w:spacing w:val="-1"/>
          <w:lang w:val="en-GB"/>
        </w:rPr>
        <w:t xml:space="preserve">before </w:t>
      </w:r>
      <w:r w:rsidRPr="00FA77B1">
        <w:rPr>
          <w:lang w:val="en-GB"/>
        </w:rPr>
        <w:t xml:space="preserve">the </w:t>
      </w:r>
      <w:r w:rsidRPr="00FA77B1">
        <w:rPr>
          <w:spacing w:val="-1"/>
          <w:lang w:val="en-GB"/>
        </w:rPr>
        <w:t>meeting.</w:t>
      </w:r>
    </w:p>
    <w:p w14:paraId="3A78E447" w14:textId="5F120229" w:rsidR="007324D7" w:rsidRPr="00FA77B1" w:rsidRDefault="001A43BF" w:rsidP="003F79FE">
      <w:pPr>
        <w:pStyle w:val="BodyText"/>
        <w:tabs>
          <w:tab w:val="left" w:pos="908"/>
        </w:tabs>
        <w:ind w:right="117"/>
        <w:jc w:val="both"/>
        <w:rPr>
          <w:lang w:val="en-GB"/>
        </w:rPr>
      </w:pPr>
      <w:r w:rsidRPr="00FA77B1">
        <w:rPr>
          <w:b/>
          <w:bCs/>
          <w:lang w:val="en-GB"/>
        </w:rPr>
        <w:t>1.3.3</w:t>
      </w:r>
      <w:r w:rsidRPr="00FA77B1">
        <w:rPr>
          <w:lang w:val="en-GB"/>
        </w:rPr>
        <w:tab/>
      </w:r>
      <w:r w:rsidR="007F3DA3" w:rsidRPr="00FA77B1">
        <w:rPr>
          <w:spacing w:val="-2"/>
          <w:lang w:val="en-GB"/>
        </w:rPr>
        <w:t>If</w:t>
      </w:r>
      <w:r w:rsidR="007F3DA3" w:rsidRPr="00FA77B1">
        <w:rPr>
          <w:spacing w:val="-9"/>
          <w:lang w:val="en-GB"/>
        </w:rPr>
        <w:t xml:space="preserve"> </w:t>
      </w:r>
      <w:r w:rsidR="007F3DA3" w:rsidRPr="00FA77B1">
        <w:rPr>
          <w:spacing w:val="-1"/>
          <w:lang w:val="en-GB"/>
        </w:rPr>
        <w:t>an</w:t>
      </w:r>
      <w:r w:rsidR="007F3DA3" w:rsidRPr="00FA77B1">
        <w:rPr>
          <w:spacing w:val="-8"/>
          <w:lang w:val="en-GB"/>
        </w:rPr>
        <w:t xml:space="preserve"> </w:t>
      </w:r>
      <w:r w:rsidR="007F3DA3" w:rsidRPr="00FA77B1">
        <w:rPr>
          <w:spacing w:val="-1"/>
          <w:lang w:val="en-GB"/>
        </w:rPr>
        <w:t>insufficient</w:t>
      </w:r>
      <w:r w:rsidR="007F3DA3" w:rsidRPr="00FA77B1">
        <w:rPr>
          <w:spacing w:val="-10"/>
          <w:lang w:val="en-GB"/>
        </w:rPr>
        <w:t xml:space="preserve"> </w:t>
      </w:r>
      <w:r w:rsidR="007F3DA3" w:rsidRPr="00FA77B1">
        <w:rPr>
          <w:lang w:val="en-GB"/>
        </w:rPr>
        <w:t>number</w:t>
      </w:r>
      <w:r w:rsidR="007F3DA3" w:rsidRPr="00FA77B1">
        <w:rPr>
          <w:spacing w:val="-8"/>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contributions</w:t>
      </w:r>
      <w:r w:rsidR="007F3DA3" w:rsidRPr="00FA77B1">
        <w:rPr>
          <w:spacing w:val="-9"/>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notification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contributions</w:t>
      </w:r>
      <w:r w:rsidR="007F3DA3" w:rsidRPr="00FA77B1">
        <w:rPr>
          <w:spacing w:val="-9"/>
          <w:lang w:val="en-GB"/>
        </w:rPr>
        <w:t xml:space="preserve"> </w:t>
      </w:r>
      <w:r w:rsidR="007F3DA3" w:rsidRPr="00FA77B1">
        <w:rPr>
          <w:spacing w:val="-1"/>
          <w:lang w:val="en-GB"/>
        </w:rPr>
        <w:t>has</w:t>
      </w:r>
      <w:r w:rsidR="007F3DA3" w:rsidRPr="00FA77B1">
        <w:rPr>
          <w:spacing w:val="-8"/>
          <w:lang w:val="en-GB"/>
        </w:rPr>
        <w:t xml:space="preserve"> </w:t>
      </w:r>
      <w:r w:rsidR="007F3DA3" w:rsidRPr="00FA77B1">
        <w:rPr>
          <w:spacing w:val="-1"/>
          <w:lang w:val="en-GB"/>
        </w:rPr>
        <w:t>been</w:t>
      </w:r>
      <w:r w:rsidR="007F3DA3" w:rsidRPr="00FA77B1">
        <w:rPr>
          <w:spacing w:val="-10"/>
          <w:lang w:val="en-GB"/>
        </w:rPr>
        <w:t xml:space="preserve"> </w:t>
      </w:r>
      <w:r w:rsidR="007F3DA3" w:rsidRPr="00FA77B1">
        <w:rPr>
          <w:lang w:val="en-GB"/>
        </w:rPr>
        <w:t>submitted,</w:t>
      </w:r>
      <w:r w:rsidR="007F3DA3" w:rsidRPr="00FA77B1">
        <w:rPr>
          <w:spacing w:val="103"/>
          <w:lang w:val="en-GB"/>
        </w:rPr>
        <w:t xml:space="preserve"> </w:t>
      </w:r>
      <w:r w:rsidR="007F3DA3" w:rsidRPr="00FA77B1">
        <w:rPr>
          <w:lang w:val="en-GB"/>
        </w:rPr>
        <w:t>no</w:t>
      </w:r>
      <w:r w:rsidR="007F3DA3" w:rsidRPr="00FA77B1">
        <w:rPr>
          <w:spacing w:val="18"/>
          <w:lang w:val="en-GB"/>
        </w:rPr>
        <w:t xml:space="preserve"> </w:t>
      </w:r>
      <w:r w:rsidR="007F3DA3" w:rsidRPr="00FA77B1">
        <w:rPr>
          <w:spacing w:val="-1"/>
          <w:lang w:val="en-GB"/>
        </w:rPr>
        <w:t>meeting</w:t>
      </w:r>
      <w:r w:rsidR="007F3DA3" w:rsidRPr="00FA77B1">
        <w:rPr>
          <w:spacing w:val="16"/>
          <w:lang w:val="en-GB"/>
        </w:rPr>
        <w:t xml:space="preserve"> </w:t>
      </w:r>
      <w:r w:rsidR="007F3DA3" w:rsidRPr="00FA77B1">
        <w:rPr>
          <w:lang w:val="en-GB"/>
        </w:rPr>
        <w:t>should</w:t>
      </w:r>
      <w:r w:rsidR="007F3DA3" w:rsidRPr="00FA77B1">
        <w:rPr>
          <w:spacing w:val="18"/>
          <w:lang w:val="en-GB"/>
        </w:rPr>
        <w:t xml:space="preserve"> </w:t>
      </w:r>
      <w:r w:rsidR="007F3DA3" w:rsidRPr="00FA77B1">
        <w:rPr>
          <w:lang w:val="en-GB"/>
        </w:rPr>
        <w:t>be</w:t>
      </w:r>
      <w:r w:rsidR="007F3DA3" w:rsidRPr="00FA77B1">
        <w:rPr>
          <w:spacing w:val="18"/>
          <w:lang w:val="en-GB"/>
        </w:rPr>
        <w:t xml:space="preserve"> </w:t>
      </w:r>
      <w:r w:rsidR="007F3DA3" w:rsidRPr="00FA77B1">
        <w:rPr>
          <w:lang w:val="en-GB"/>
        </w:rPr>
        <w:t>held.</w:t>
      </w:r>
      <w:r w:rsidR="007F3DA3" w:rsidRPr="00FA77B1">
        <w:rPr>
          <w:spacing w:val="19"/>
          <w:lang w:val="en-GB"/>
        </w:rPr>
        <w:t xml:space="preserve"> </w:t>
      </w:r>
      <w:r w:rsidR="007F3DA3" w:rsidRPr="00FA77B1">
        <w:rPr>
          <w:lang w:val="en-GB"/>
        </w:rPr>
        <w:t>The</w:t>
      </w:r>
      <w:r w:rsidR="007F3DA3" w:rsidRPr="00FA77B1">
        <w:rPr>
          <w:spacing w:val="17"/>
          <w:lang w:val="en-GB"/>
        </w:rPr>
        <w:t xml:space="preserve"> </w:t>
      </w:r>
      <w:r w:rsidR="007F3DA3" w:rsidRPr="00FA77B1">
        <w:rPr>
          <w:spacing w:val="-1"/>
          <w:lang w:val="en-GB"/>
        </w:rPr>
        <w:t>decision</w:t>
      </w:r>
      <w:r w:rsidR="007F3DA3" w:rsidRPr="00FA77B1">
        <w:rPr>
          <w:spacing w:val="18"/>
          <w:lang w:val="en-GB"/>
        </w:rPr>
        <w:t xml:space="preserve"> </w:t>
      </w:r>
      <w:r w:rsidR="007F3DA3" w:rsidRPr="00FA77B1">
        <w:rPr>
          <w:spacing w:val="-1"/>
          <w:lang w:val="en-GB"/>
        </w:rPr>
        <w:t>whether</w:t>
      </w:r>
      <w:r w:rsidR="007F3DA3" w:rsidRPr="00FA77B1">
        <w:rPr>
          <w:spacing w:val="19"/>
          <w:lang w:val="en-GB"/>
        </w:rPr>
        <w:t xml:space="preserve"> </w:t>
      </w:r>
      <w:r w:rsidR="007F3DA3" w:rsidRPr="00FA77B1">
        <w:rPr>
          <w:lang w:val="en-GB"/>
        </w:rPr>
        <w:t>to</w:t>
      </w:r>
      <w:r w:rsidR="007F3DA3" w:rsidRPr="00FA77B1">
        <w:rPr>
          <w:spacing w:val="19"/>
          <w:lang w:val="en-GB"/>
        </w:rPr>
        <w:t xml:space="preserve"> </w:t>
      </w:r>
      <w:r w:rsidR="007F3DA3" w:rsidRPr="00FA77B1">
        <w:rPr>
          <w:spacing w:val="-1"/>
          <w:lang w:val="en-GB"/>
        </w:rPr>
        <w:t>cancel</w:t>
      </w:r>
      <w:r w:rsidR="007F3DA3" w:rsidRPr="00FA77B1">
        <w:rPr>
          <w:spacing w:val="19"/>
          <w:lang w:val="en-GB"/>
        </w:rPr>
        <w:t xml:space="preserve"> </w:t>
      </w:r>
      <w:r w:rsidR="007F3DA3" w:rsidRPr="00FA77B1">
        <w:rPr>
          <w:lang w:val="en-GB"/>
        </w:rPr>
        <w:t>a</w:t>
      </w:r>
      <w:r w:rsidR="007F3DA3" w:rsidRPr="00FA77B1">
        <w:rPr>
          <w:spacing w:val="18"/>
          <w:lang w:val="en-GB"/>
        </w:rPr>
        <w:t xml:space="preserve"> </w:t>
      </w:r>
      <w:r w:rsidR="007F3DA3" w:rsidRPr="00FA77B1">
        <w:rPr>
          <w:lang w:val="en-GB"/>
        </w:rPr>
        <w:t>meeting</w:t>
      </w:r>
      <w:r w:rsidR="007F3DA3" w:rsidRPr="00FA77B1">
        <w:rPr>
          <w:spacing w:val="16"/>
          <w:lang w:val="en-GB"/>
        </w:rPr>
        <w:t xml:space="preserve"> </w:t>
      </w:r>
      <w:r w:rsidR="007F3DA3" w:rsidRPr="00FA77B1">
        <w:rPr>
          <w:spacing w:val="1"/>
          <w:lang w:val="en-GB"/>
        </w:rPr>
        <w:t>or</w:t>
      </w:r>
      <w:r w:rsidR="007F3DA3" w:rsidRPr="00FA77B1">
        <w:rPr>
          <w:spacing w:val="18"/>
          <w:lang w:val="en-GB"/>
        </w:rPr>
        <w:t xml:space="preserve"> </w:t>
      </w:r>
      <w:r w:rsidR="007F3DA3" w:rsidRPr="00FA77B1">
        <w:rPr>
          <w:lang w:val="en-GB"/>
        </w:rPr>
        <w:t>not</w:t>
      </w:r>
      <w:r w:rsidR="007F3DA3" w:rsidRPr="00FA77B1">
        <w:rPr>
          <w:spacing w:val="19"/>
          <w:lang w:val="en-GB"/>
        </w:rPr>
        <w:t xml:space="preserve"> </w:t>
      </w:r>
      <w:r w:rsidR="007F3DA3" w:rsidRPr="00FA77B1">
        <w:rPr>
          <w:spacing w:val="-1"/>
          <w:lang w:val="en-GB"/>
        </w:rPr>
        <w:t>shall</w:t>
      </w:r>
      <w:r w:rsidR="007F3DA3" w:rsidRPr="00FA77B1">
        <w:rPr>
          <w:spacing w:val="19"/>
          <w:lang w:val="en-GB"/>
        </w:rPr>
        <w:t xml:space="preserve"> </w:t>
      </w:r>
      <w:r w:rsidR="007F3DA3" w:rsidRPr="00FA77B1">
        <w:rPr>
          <w:lang w:val="en-GB"/>
        </w:rPr>
        <w:t>be</w:t>
      </w:r>
      <w:r w:rsidR="007F3DA3" w:rsidRPr="00FA77B1">
        <w:rPr>
          <w:spacing w:val="18"/>
          <w:lang w:val="en-GB"/>
        </w:rPr>
        <w:t xml:space="preserve"> </w:t>
      </w:r>
      <w:r w:rsidR="007F3DA3" w:rsidRPr="00FA77B1">
        <w:rPr>
          <w:spacing w:val="-1"/>
          <w:lang w:val="en-GB"/>
        </w:rPr>
        <w:t>taken</w:t>
      </w:r>
      <w:r w:rsidR="007F3DA3" w:rsidRPr="00FA77B1">
        <w:rPr>
          <w:spacing w:val="18"/>
          <w:lang w:val="en-GB"/>
        </w:rPr>
        <w:t xml:space="preserve"> </w:t>
      </w:r>
      <w:r w:rsidR="007F3DA3" w:rsidRPr="00FA77B1">
        <w:rPr>
          <w:spacing w:val="1"/>
          <w:lang w:val="en-GB"/>
        </w:rPr>
        <w:t>by</w:t>
      </w:r>
      <w:r w:rsidR="007F3DA3" w:rsidRPr="00FA77B1">
        <w:rPr>
          <w:spacing w:val="14"/>
          <w:lang w:val="en-GB"/>
        </w:rPr>
        <w:t xml:space="preserve"> </w:t>
      </w:r>
      <w:r w:rsidR="007F3DA3" w:rsidRPr="00FA77B1">
        <w:rPr>
          <w:lang w:val="en-GB"/>
        </w:rPr>
        <w:t>the</w:t>
      </w:r>
      <w:r w:rsidR="007F3DA3" w:rsidRPr="00FA77B1">
        <w:rPr>
          <w:spacing w:val="53"/>
          <w:lang w:val="en-GB"/>
        </w:rPr>
        <w:t xml:space="preserve"> </w:t>
      </w:r>
      <w:r w:rsidR="007F3DA3" w:rsidRPr="00FA77B1">
        <w:rPr>
          <w:spacing w:val="-1"/>
          <w:lang w:val="en-GB"/>
        </w:rPr>
        <w:t>Director,</w:t>
      </w:r>
      <w:r w:rsidR="007F3DA3" w:rsidRPr="00FA77B1">
        <w:rPr>
          <w:lang w:val="en-GB"/>
        </w:rPr>
        <w:t xml:space="preserve"> in </w:t>
      </w:r>
      <w:r w:rsidR="007F3DA3" w:rsidRPr="00FA77B1">
        <w:rPr>
          <w:spacing w:val="-1"/>
          <w:lang w:val="en-GB"/>
        </w:rPr>
        <w:t>agreement</w:t>
      </w:r>
      <w:r w:rsidR="007F3DA3" w:rsidRPr="00FA77B1">
        <w:rPr>
          <w:lang w:val="en-GB"/>
        </w:rPr>
        <w:t xml:space="preserve"> with the </w:t>
      </w:r>
      <w:r w:rsidR="007F3DA3" w:rsidRPr="00FA77B1">
        <w:rPr>
          <w:spacing w:val="-1"/>
          <w:lang w:val="en-GB"/>
        </w:rPr>
        <w:t>chairman</w:t>
      </w:r>
      <w:r w:rsidR="007F3DA3" w:rsidRPr="00FA77B1">
        <w:rPr>
          <w:lang w:val="en-GB"/>
        </w:rPr>
        <w:t xml:space="preserve"> of the</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 xml:space="preserve">group </w:t>
      </w:r>
      <w:r w:rsidR="007F3DA3" w:rsidRPr="00FA77B1">
        <w:rPr>
          <w:spacing w:val="1"/>
          <w:lang w:val="en-GB"/>
        </w:rPr>
        <w:t>or</w:t>
      </w:r>
      <w:r w:rsidR="007F3DA3" w:rsidRPr="00FA77B1">
        <w:rPr>
          <w:lang w:val="en-GB"/>
        </w:rPr>
        <w:t xml:space="preserve"> </w:t>
      </w:r>
      <w:r w:rsidR="007F3DA3" w:rsidRPr="00FA77B1">
        <w:rPr>
          <w:spacing w:val="-1"/>
          <w:lang w:val="en-GB"/>
        </w:rPr>
        <w:t>working</w:t>
      </w:r>
      <w:r w:rsidR="007F3DA3" w:rsidRPr="00FA77B1">
        <w:rPr>
          <w:spacing w:val="-3"/>
          <w:lang w:val="en-GB"/>
        </w:rPr>
        <w:t xml:space="preserve"> </w:t>
      </w:r>
      <w:r w:rsidR="007F3DA3" w:rsidRPr="00FA77B1">
        <w:rPr>
          <w:lang w:val="en-GB"/>
        </w:rPr>
        <w:t>party</w:t>
      </w:r>
      <w:r w:rsidR="007F3DA3" w:rsidRPr="00FA77B1">
        <w:rPr>
          <w:spacing w:val="-5"/>
          <w:lang w:val="en-GB"/>
        </w:rPr>
        <w:t xml:space="preserve"> </w:t>
      </w:r>
      <w:r w:rsidR="007F3DA3" w:rsidRPr="00FA77B1">
        <w:rPr>
          <w:spacing w:val="-1"/>
          <w:lang w:val="en-GB"/>
        </w:rPr>
        <w:t>concerned.</w:t>
      </w:r>
    </w:p>
    <w:p w14:paraId="34580714" w14:textId="766E4AEA" w:rsidR="007324D7" w:rsidRPr="00FA77B1" w:rsidRDefault="001A43BF" w:rsidP="00170C89">
      <w:pPr>
        <w:pStyle w:val="Heading2"/>
        <w:tabs>
          <w:tab w:val="left" w:pos="908"/>
        </w:tabs>
        <w:spacing w:before="240"/>
        <w:jc w:val="both"/>
        <w:rPr>
          <w:b w:val="0"/>
          <w:bCs w:val="0"/>
          <w:lang w:val="en-GB"/>
        </w:rPr>
      </w:pPr>
      <w:bookmarkStart w:id="36" w:name="_Toc206496676"/>
      <w:bookmarkStart w:id="37" w:name="_Toc471716639"/>
      <w:bookmarkStart w:id="38" w:name="_Toc532823156"/>
      <w:r w:rsidRPr="00FA77B1">
        <w:rPr>
          <w:lang w:val="en-GB"/>
        </w:rPr>
        <w:t>1.4</w:t>
      </w:r>
      <w:r w:rsidRPr="00FA77B1">
        <w:rPr>
          <w:lang w:val="en-GB"/>
        </w:rPr>
        <w:tab/>
      </w:r>
      <w:bookmarkStart w:id="39" w:name="1.4_Conduct_of_meetings"/>
      <w:bookmarkStart w:id="40" w:name="_Toc532428455"/>
      <w:bookmarkEnd w:id="39"/>
      <w:r w:rsidR="007F3DA3" w:rsidRPr="00FA77B1">
        <w:rPr>
          <w:lang w:val="en-GB"/>
        </w:rPr>
        <w:t xml:space="preserve">Conduct of </w:t>
      </w:r>
      <w:r w:rsidR="007F3DA3" w:rsidRPr="00FA77B1">
        <w:rPr>
          <w:spacing w:val="-1"/>
          <w:lang w:val="en-GB"/>
        </w:rPr>
        <w:t>meetings</w:t>
      </w:r>
      <w:bookmarkEnd w:id="36"/>
      <w:bookmarkEnd w:id="37"/>
      <w:bookmarkEnd w:id="38"/>
      <w:bookmarkEnd w:id="40"/>
    </w:p>
    <w:p w14:paraId="30144862" w14:textId="328608C7" w:rsidR="007324D7" w:rsidRPr="00FA77B1" w:rsidRDefault="001A43BF" w:rsidP="003F79FE">
      <w:pPr>
        <w:pStyle w:val="BodyText"/>
        <w:tabs>
          <w:tab w:val="left" w:pos="908"/>
        </w:tabs>
        <w:spacing w:before="115"/>
        <w:jc w:val="both"/>
        <w:rPr>
          <w:lang w:val="en-GB"/>
        </w:rPr>
      </w:pPr>
      <w:r w:rsidRPr="00FA77B1">
        <w:rPr>
          <w:b/>
          <w:bCs/>
          <w:lang w:val="en-GB"/>
        </w:rPr>
        <w:t>1.4.1</w:t>
      </w:r>
      <w:r w:rsidRPr="00FA77B1">
        <w:rPr>
          <w:lang w:val="en-GB"/>
        </w:rPr>
        <w:tab/>
      </w:r>
      <w:r w:rsidR="007F3DA3" w:rsidRPr="00FA77B1">
        <w:rPr>
          <w:lang w:val="en-GB"/>
        </w:rPr>
        <w:t>The</w:t>
      </w:r>
      <w:r w:rsidR="007F3DA3" w:rsidRPr="00FA77B1">
        <w:rPr>
          <w:spacing w:val="-2"/>
          <w:lang w:val="en-GB"/>
        </w:rPr>
        <w:t xml:space="preserve"> </w:t>
      </w:r>
      <w:r w:rsidR="007F3DA3" w:rsidRPr="00FA77B1">
        <w:rPr>
          <w:spacing w:val="-1"/>
          <w:lang w:val="en-GB"/>
        </w:rPr>
        <w:t>chairman</w:t>
      </w:r>
      <w:r w:rsidR="007F3DA3" w:rsidRPr="00FA77B1">
        <w:rPr>
          <w:lang w:val="en-GB"/>
        </w:rPr>
        <w:t xml:space="preserve"> </w:t>
      </w:r>
      <w:r w:rsidR="007F3DA3" w:rsidRPr="00FA77B1">
        <w:rPr>
          <w:spacing w:val="-1"/>
          <w:lang w:val="en-GB"/>
        </w:rPr>
        <w:t>shall</w:t>
      </w:r>
      <w:r w:rsidR="007F3DA3" w:rsidRPr="00FA77B1">
        <w:rPr>
          <w:lang w:val="en-GB"/>
        </w:rPr>
        <w:t xml:space="preserve"> </w:t>
      </w:r>
      <w:r w:rsidR="007F3DA3" w:rsidRPr="00FA77B1">
        <w:rPr>
          <w:spacing w:val="-1"/>
          <w:lang w:val="en-GB"/>
        </w:rPr>
        <w:t>direct</w:t>
      </w:r>
      <w:r w:rsidR="007F3DA3" w:rsidRPr="00FA77B1">
        <w:rPr>
          <w:spacing w:val="2"/>
          <w:lang w:val="en-GB"/>
        </w:rPr>
        <w:t xml:space="preserve"> </w:t>
      </w:r>
      <w:r w:rsidR="007F3DA3" w:rsidRPr="00FA77B1">
        <w:rPr>
          <w:lang w:val="en-GB"/>
        </w:rPr>
        <w:t xml:space="preserve">the </w:t>
      </w:r>
      <w:r w:rsidR="007F3DA3" w:rsidRPr="00FA77B1">
        <w:rPr>
          <w:spacing w:val="-1"/>
          <w:lang w:val="en-GB"/>
        </w:rPr>
        <w:t>debates</w:t>
      </w:r>
      <w:r w:rsidR="007F3DA3" w:rsidRPr="00FA77B1">
        <w:rPr>
          <w:lang w:val="en-GB"/>
        </w:rPr>
        <w:t xml:space="preserve"> during</w:t>
      </w:r>
      <w:r w:rsidR="007F3DA3" w:rsidRPr="00FA77B1">
        <w:rPr>
          <w:spacing w:val="-3"/>
          <w:lang w:val="en-GB"/>
        </w:rPr>
        <w:t xml:space="preserve"> </w:t>
      </w:r>
      <w:r w:rsidR="007F3DA3" w:rsidRPr="00FA77B1">
        <w:rPr>
          <w:lang w:val="en-GB"/>
        </w:rPr>
        <w:t xml:space="preserve">the </w:t>
      </w:r>
      <w:r w:rsidR="007F3DA3" w:rsidRPr="00FA77B1">
        <w:rPr>
          <w:spacing w:val="-1"/>
          <w:lang w:val="en-GB"/>
        </w:rPr>
        <w:t>meeting,</w:t>
      </w:r>
      <w:r w:rsidR="007F3DA3" w:rsidRPr="00FA77B1">
        <w:rPr>
          <w:spacing w:val="2"/>
          <w:lang w:val="en-GB"/>
        </w:rPr>
        <w:t xml:space="preserve"> </w:t>
      </w:r>
      <w:r w:rsidR="007F3DA3" w:rsidRPr="00FA77B1">
        <w:rPr>
          <w:lang w:val="en-GB"/>
        </w:rPr>
        <w:t>with the</w:t>
      </w:r>
      <w:r w:rsidR="007F3DA3" w:rsidRPr="00FA77B1">
        <w:rPr>
          <w:spacing w:val="-1"/>
          <w:lang w:val="en-GB"/>
        </w:rPr>
        <w:t xml:space="preserve"> assistance </w:t>
      </w:r>
      <w:r w:rsidR="007F3DA3" w:rsidRPr="00FA77B1">
        <w:rPr>
          <w:lang w:val="en-GB"/>
        </w:rPr>
        <w:t xml:space="preserve">of </w:t>
      </w:r>
      <w:r w:rsidR="007F3DA3" w:rsidRPr="00FA77B1">
        <w:rPr>
          <w:spacing w:val="-1"/>
          <w:lang w:val="en-GB"/>
        </w:rPr>
        <w:t>TSB.</w:t>
      </w:r>
    </w:p>
    <w:p w14:paraId="1529A155" w14:textId="5B0B9554" w:rsidR="007324D7" w:rsidRPr="00FA77B1" w:rsidRDefault="001A43BF" w:rsidP="003F79FE">
      <w:pPr>
        <w:pStyle w:val="BodyText"/>
        <w:tabs>
          <w:tab w:val="left" w:pos="908"/>
        </w:tabs>
        <w:ind w:right="113"/>
        <w:jc w:val="both"/>
        <w:rPr>
          <w:lang w:val="en-GB"/>
        </w:rPr>
      </w:pPr>
      <w:r w:rsidRPr="00FA77B1">
        <w:rPr>
          <w:b/>
          <w:bCs/>
          <w:lang w:val="en-GB"/>
        </w:rPr>
        <w:t>1.4.2</w:t>
      </w:r>
      <w:r w:rsidRPr="00FA77B1">
        <w:rPr>
          <w:lang w:val="en-GB"/>
        </w:rPr>
        <w:tab/>
      </w:r>
      <w:r w:rsidR="007F3DA3" w:rsidRPr="00FA77B1">
        <w:rPr>
          <w:lang w:val="en-GB"/>
        </w:rPr>
        <w:t>The</w:t>
      </w:r>
      <w:r w:rsidR="007F3DA3" w:rsidRPr="00FA77B1">
        <w:rPr>
          <w:spacing w:val="-9"/>
          <w:lang w:val="en-GB"/>
        </w:rPr>
        <w:t xml:space="preserve"> </w:t>
      </w:r>
      <w:r w:rsidR="007F3DA3" w:rsidRPr="00FA77B1">
        <w:rPr>
          <w:spacing w:val="-1"/>
          <w:lang w:val="en-GB"/>
        </w:rPr>
        <w:t>chairman</w:t>
      </w:r>
      <w:r w:rsidR="007F3DA3" w:rsidRPr="00FA77B1">
        <w:rPr>
          <w:spacing w:val="-8"/>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authorized</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decide</w:t>
      </w:r>
      <w:r w:rsidR="007F3DA3" w:rsidRPr="00FA77B1">
        <w:rPr>
          <w:spacing w:val="-8"/>
          <w:lang w:val="en-GB"/>
        </w:rPr>
        <w:t xml:space="preserve"> </w:t>
      </w:r>
      <w:r w:rsidR="007F3DA3" w:rsidRPr="00FA77B1">
        <w:rPr>
          <w:lang w:val="en-GB"/>
        </w:rPr>
        <w:t>that</w:t>
      </w:r>
      <w:r w:rsidR="007F3DA3" w:rsidRPr="00FA77B1">
        <w:rPr>
          <w:spacing w:val="-7"/>
          <w:lang w:val="en-GB"/>
        </w:rPr>
        <w:t xml:space="preserve"> </w:t>
      </w:r>
      <w:r w:rsidR="007F3DA3" w:rsidRPr="00FA77B1">
        <w:rPr>
          <w:lang w:val="en-GB"/>
        </w:rPr>
        <w:t>there</w:t>
      </w:r>
      <w:r w:rsidR="007F3DA3" w:rsidRPr="00FA77B1">
        <w:rPr>
          <w:spacing w:val="-9"/>
          <w:lang w:val="en-GB"/>
        </w:rPr>
        <w:t xml:space="preserve"> </w:t>
      </w:r>
      <w:r w:rsidR="007F3DA3" w:rsidRPr="00FA77B1">
        <w:rPr>
          <w:lang w:val="en-GB"/>
        </w:rPr>
        <w:t>shall</w:t>
      </w:r>
      <w:r w:rsidR="007F3DA3" w:rsidRPr="00FA77B1">
        <w:rPr>
          <w:spacing w:val="-7"/>
          <w:lang w:val="en-GB"/>
        </w:rPr>
        <w:t xml:space="preserve"> </w:t>
      </w:r>
      <w:r w:rsidR="007F3DA3" w:rsidRPr="00FA77B1">
        <w:rPr>
          <w:lang w:val="en-GB"/>
        </w:rPr>
        <w:t>be</w:t>
      </w:r>
      <w:r w:rsidR="007F3DA3" w:rsidRPr="00FA77B1">
        <w:rPr>
          <w:spacing w:val="-9"/>
          <w:lang w:val="en-GB"/>
        </w:rPr>
        <w:t xml:space="preserve"> </w:t>
      </w:r>
      <w:r w:rsidR="007F3DA3" w:rsidRPr="00FA77B1">
        <w:rPr>
          <w:lang w:val="en-GB"/>
        </w:rPr>
        <w:t>no</w:t>
      </w:r>
      <w:r w:rsidR="007F3DA3" w:rsidRPr="00FA77B1">
        <w:rPr>
          <w:spacing w:val="-6"/>
          <w:lang w:val="en-GB"/>
        </w:rPr>
        <w:t xml:space="preserve"> </w:t>
      </w:r>
      <w:r w:rsidR="007F3DA3" w:rsidRPr="00FA77B1">
        <w:rPr>
          <w:lang w:val="en-GB"/>
        </w:rPr>
        <w:t>discussion</w:t>
      </w:r>
      <w:r w:rsidR="007F3DA3" w:rsidRPr="00FA77B1">
        <w:rPr>
          <w:spacing w:val="-8"/>
          <w:lang w:val="en-GB"/>
        </w:rPr>
        <w:t xml:space="preserve"> </w:t>
      </w:r>
      <w:r w:rsidR="007F3DA3" w:rsidRPr="00FA77B1">
        <w:rPr>
          <w:lang w:val="en-GB"/>
        </w:rPr>
        <w:t>on</w:t>
      </w:r>
      <w:r w:rsidR="007F3DA3" w:rsidRPr="00FA77B1">
        <w:rPr>
          <w:spacing w:val="-8"/>
          <w:lang w:val="en-GB"/>
        </w:rPr>
        <w:t xml:space="preserve"> </w:t>
      </w:r>
      <w:r w:rsidR="007F3DA3" w:rsidRPr="00FA77B1">
        <w:rPr>
          <w:lang w:val="en-GB"/>
        </w:rPr>
        <w:t>Questions</w:t>
      </w:r>
      <w:r w:rsidR="007F3DA3" w:rsidRPr="00FA77B1">
        <w:rPr>
          <w:spacing w:val="-7"/>
          <w:lang w:val="en-GB"/>
        </w:rPr>
        <w:t xml:space="preserve"> </w:t>
      </w:r>
      <w:r w:rsidR="007F3DA3" w:rsidRPr="00FA77B1">
        <w:rPr>
          <w:lang w:val="en-GB"/>
        </w:rPr>
        <w:t>on</w:t>
      </w:r>
      <w:r w:rsidR="007F3DA3" w:rsidRPr="00FA77B1">
        <w:rPr>
          <w:spacing w:val="-8"/>
          <w:lang w:val="en-GB"/>
        </w:rPr>
        <w:t xml:space="preserve"> </w:t>
      </w:r>
      <w:r w:rsidR="007F3DA3" w:rsidRPr="00FA77B1">
        <w:rPr>
          <w:spacing w:val="-1"/>
          <w:lang w:val="en-GB"/>
        </w:rPr>
        <w:t>which</w:t>
      </w:r>
      <w:r w:rsidR="007F3DA3" w:rsidRPr="00FA77B1">
        <w:rPr>
          <w:spacing w:val="52"/>
          <w:lang w:val="en-GB"/>
        </w:rPr>
        <w:t xml:space="preserve"> </w:t>
      </w:r>
      <w:r w:rsidR="007F3DA3" w:rsidRPr="00FA77B1">
        <w:rPr>
          <w:spacing w:val="-1"/>
          <w:lang w:val="en-GB"/>
        </w:rPr>
        <w:t>insufficient</w:t>
      </w:r>
      <w:r w:rsidR="007F3DA3" w:rsidRPr="00FA77B1">
        <w:rPr>
          <w:lang w:val="en-GB"/>
        </w:rPr>
        <w:t xml:space="preserve"> </w:t>
      </w:r>
      <w:r w:rsidR="007F3DA3" w:rsidRPr="00FA77B1">
        <w:rPr>
          <w:spacing w:val="-1"/>
          <w:lang w:val="en-GB"/>
        </w:rPr>
        <w:t>contributions</w:t>
      </w:r>
      <w:r w:rsidR="007F3DA3" w:rsidRPr="00FA77B1">
        <w:rPr>
          <w:lang w:val="en-GB"/>
        </w:rPr>
        <w:t xml:space="preserve"> </w:t>
      </w:r>
      <w:r w:rsidR="007F3DA3" w:rsidRPr="00FA77B1">
        <w:rPr>
          <w:spacing w:val="-1"/>
          <w:lang w:val="en-GB"/>
        </w:rPr>
        <w:t xml:space="preserve">have </w:t>
      </w:r>
      <w:r w:rsidR="007F3DA3" w:rsidRPr="00FA77B1">
        <w:rPr>
          <w:lang w:val="en-GB"/>
        </w:rPr>
        <w:t xml:space="preserve">been </w:t>
      </w:r>
      <w:r w:rsidR="007F3DA3" w:rsidRPr="00FA77B1">
        <w:rPr>
          <w:spacing w:val="-1"/>
          <w:lang w:val="en-GB"/>
        </w:rPr>
        <w:t>received.</w:t>
      </w:r>
    </w:p>
    <w:p w14:paraId="791F0986" w14:textId="720D93D1" w:rsidR="007324D7" w:rsidRPr="00FA77B1" w:rsidRDefault="001A43BF" w:rsidP="003F79FE">
      <w:pPr>
        <w:pStyle w:val="BodyText"/>
        <w:tabs>
          <w:tab w:val="left" w:pos="908"/>
        </w:tabs>
        <w:ind w:right="110"/>
        <w:jc w:val="both"/>
        <w:rPr>
          <w:lang w:val="en-GB"/>
        </w:rPr>
      </w:pPr>
      <w:r w:rsidRPr="00FA77B1">
        <w:rPr>
          <w:b/>
          <w:bCs/>
          <w:lang w:val="en-GB"/>
        </w:rPr>
        <w:t>1.4.3</w:t>
      </w:r>
      <w:r w:rsidRPr="00FA77B1">
        <w:rPr>
          <w:lang w:val="en-GB"/>
        </w:rPr>
        <w:tab/>
      </w:r>
      <w:r w:rsidR="007F3DA3" w:rsidRPr="00FA77B1">
        <w:rPr>
          <w:spacing w:val="-1"/>
          <w:lang w:val="en-GB"/>
        </w:rPr>
        <w:t>Questions</w:t>
      </w:r>
      <w:r w:rsidR="007F3DA3" w:rsidRPr="00FA77B1">
        <w:rPr>
          <w:spacing w:val="-5"/>
          <w:lang w:val="en-GB"/>
        </w:rPr>
        <w:t xml:space="preserve"> </w:t>
      </w:r>
      <w:r w:rsidR="007F3DA3" w:rsidRPr="00FA77B1">
        <w:rPr>
          <w:spacing w:val="-1"/>
          <w:lang w:val="en-GB"/>
        </w:rPr>
        <w:t>which</w:t>
      </w:r>
      <w:r w:rsidR="007F3DA3" w:rsidRPr="00FA77B1">
        <w:rPr>
          <w:spacing w:val="-5"/>
          <w:lang w:val="en-GB"/>
        </w:rPr>
        <w:t xml:space="preserve"> </w:t>
      </w:r>
      <w:r w:rsidR="007F3DA3" w:rsidRPr="00FA77B1">
        <w:rPr>
          <w:spacing w:val="-1"/>
          <w:lang w:val="en-GB"/>
        </w:rPr>
        <w:t>have</w:t>
      </w:r>
      <w:r w:rsidR="007F3DA3" w:rsidRPr="00FA77B1">
        <w:rPr>
          <w:spacing w:val="-6"/>
          <w:lang w:val="en-GB"/>
        </w:rPr>
        <w:t xml:space="preserve"> </w:t>
      </w:r>
      <w:r w:rsidR="007F3DA3" w:rsidRPr="00FA77B1">
        <w:rPr>
          <w:lang w:val="en-GB"/>
        </w:rPr>
        <w:t>not</w:t>
      </w:r>
      <w:r w:rsidR="007F3DA3" w:rsidRPr="00FA77B1">
        <w:rPr>
          <w:spacing w:val="-5"/>
          <w:lang w:val="en-GB"/>
        </w:rPr>
        <w:t xml:space="preserve"> </w:t>
      </w:r>
      <w:r w:rsidR="007F3DA3" w:rsidRPr="00FA77B1">
        <w:rPr>
          <w:spacing w:val="-1"/>
          <w:lang w:val="en-GB"/>
        </w:rPr>
        <w:t>elicited</w:t>
      </w:r>
      <w:r w:rsidR="007F3DA3" w:rsidRPr="00FA77B1">
        <w:rPr>
          <w:spacing w:val="-5"/>
          <w:lang w:val="en-GB"/>
        </w:rPr>
        <w:t xml:space="preserve"> </w:t>
      </w:r>
      <w:r w:rsidR="007F3DA3" w:rsidRPr="00FA77B1">
        <w:rPr>
          <w:lang w:val="en-GB"/>
        </w:rPr>
        <w:t>any</w:t>
      </w:r>
      <w:r w:rsidR="007F3DA3" w:rsidRPr="00FA77B1">
        <w:rPr>
          <w:spacing w:val="-10"/>
          <w:lang w:val="en-GB"/>
        </w:rPr>
        <w:t xml:space="preserve"> </w:t>
      </w:r>
      <w:r w:rsidR="007F3DA3" w:rsidRPr="00FA77B1">
        <w:rPr>
          <w:lang w:val="en-GB"/>
        </w:rPr>
        <w:t>contributions</w:t>
      </w:r>
      <w:r w:rsidR="007F3DA3" w:rsidRPr="00FA77B1">
        <w:rPr>
          <w:spacing w:val="-5"/>
          <w:lang w:val="en-GB"/>
        </w:rPr>
        <w:t xml:space="preserve"> </w:t>
      </w:r>
      <w:r w:rsidR="007F3DA3" w:rsidRPr="00FA77B1">
        <w:rPr>
          <w:lang w:val="en-GB"/>
        </w:rPr>
        <w:t>should</w:t>
      </w:r>
      <w:r w:rsidR="007F3DA3" w:rsidRPr="00FA77B1">
        <w:rPr>
          <w:spacing w:val="-5"/>
          <w:lang w:val="en-GB"/>
        </w:rPr>
        <w:t xml:space="preserve"> </w:t>
      </w:r>
      <w:r w:rsidR="007F3DA3" w:rsidRPr="00FA77B1">
        <w:rPr>
          <w:lang w:val="en-GB"/>
        </w:rPr>
        <w:t>not</w:t>
      </w:r>
      <w:r w:rsidR="007F3DA3" w:rsidRPr="00FA77B1">
        <w:rPr>
          <w:spacing w:val="-5"/>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placed</w:t>
      </w:r>
      <w:r w:rsidR="007F3DA3" w:rsidRPr="00FA77B1">
        <w:rPr>
          <w:spacing w:val="-5"/>
          <w:lang w:val="en-GB"/>
        </w:rPr>
        <w:t xml:space="preserve"> </w:t>
      </w:r>
      <w:r w:rsidR="007F3DA3" w:rsidRPr="00FA77B1">
        <w:rPr>
          <w:lang w:val="en-GB"/>
        </w:rPr>
        <w:t>on</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final</w:t>
      </w:r>
      <w:r w:rsidR="007F3DA3" w:rsidRPr="00FA77B1">
        <w:rPr>
          <w:spacing w:val="-5"/>
          <w:lang w:val="en-GB"/>
        </w:rPr>
        <w:t xml:space="preserve"> </w:t>
      </w:r>
      <w:r w:rsidR="007F3DA3" w:rsidRPr="00FA77B1">
        <w:rPr>
          <w:spacing w:val="-1"/>
          <w:lang w:val="en-GB"/>
        </w:rPr>
        <w:t>agenda</w:t>
      </w:r>
      <w:r w:rsidR="007F3DA3" w:rsidRPr="00FA77B1">
        <w:rPr>
          <w:spacing w:val="67"/>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meeting,</w:t>
      </w:r>
      <w:r w:rsidR="007F3DA3" w:rsidRPr="00FA77B1">
        <w:rPr>
          <w:spacing w:val="21"/>
          <w:lang w:val="en-GB"/>
        </w:rPr>
        <w:t xml:space="preserve"> </w:t>
      </w:r>
      <w:r w:rsidR="007F3DA3" w:rsidRPr="00FA77B1">
        <w:rPr>
          <w:spacing w:val="-1"/>
          <w:lang w:val="en-GB"/>
        </w:rPr>
        <w:t>and</w:t>
      </w:r>
      <w:r w:rsidR="007F3DA3" w:rsidRPr="00FA77B1">
        <w:rPr>
          <w:spacing w:val="18"/>
          <w:lang w:val="en-GB"/>
        </w:rPr>
        <w:t xml:space="preserve"> </w:t>
      </w:r>
      <w:r w:rsidR="007F3DA3" w:rsidRPr="00FA77B1">
        <w:rPr>
          <w:lang w:val="en-GB"/>
        </w:rPr>
        <w:t>according</w:t>
      </w:r>
      <w:r w:rsidR="007F3DA3" w:rsidRPr="00FA77B1">
        <w:rPr>
          <w:spacing w:val="16"/>
          <w:lang w:val="en-GB"/>
        </w:rPr>
        <w:t xml:space="preserve"> </w:t>
      </w:r>
      <w:r w:rsidR="007F3DA3" w:rsidRPr="00FA77B1">
        <w:rPr>
          <w:lang w:val="en-GB"/>
        </w:rPr>
        <w:t>to</w:t>
      </w:r>
      <w:r w:rsidR="007F3DA3" w:rsidRPr="00FA77B1">
        <w:rPr>
          <w:spacing w:val="19"/>
          <w:lang w:val="en-GB"/>
        </w:rPr>
        <w:t xml:space="preserve"> </w:t>
      </w:r>
      <w:r w:rsidR="007F3DA3" w:rsidRPr="00FA77B1">
        <w:rPr>
          <w:lang w:val="en-GB"/>
        </w:rPr>
        <w:t>provisions</w:t>
      </w:r>
      <w:r w:rsidR="007F3DA3" w:rsidRPr="00FA77B1">
        <w:rPr>
          <w:spacing w:val="19"/>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7.4.1</w:t>
      </w:r>
      <w:r w:rsidR="007F3DA3" w:rsidRPr="00FA77B1">
        <w:rPr>
          <w:spacing w:val="18"/>
          <w:lang w:val="en-GB"/>
        </w:rPr>
        <w:t xml:space="preserve"> </w:t>
      </w:r>
      <w:r w:rsidR="007F3DA3" w:rsidRPr="00FA77B1">
        <w:rPr>
          <w:lang w:val="en-GB"/>
        </w:rPr>
        <w:t>of</w:t>
      </w:r>
      <w:r w:rsidR="007F3DA3" w:rsidRPr="00FA77B1">
        <w:rPr>
          <w:spacing w:val="18"/>
          <w:lang w:val="en-GB"/>
        </w:rPr>
        <w:t xml:space="preserve"> </w:t>
      </w:r>
      <w:del w:id="41" w:author="Editor" w:date="2018-12-13T19:26:00Z">
        <w:r w:rsidRPr="00FA77B1">
          <w:rPr>
            <w:lang w:val="en-GB"/>
          </w:rPr>
          <w:delText>WTSA Resolution 1,</w:delText>
        </w:r>
      </w:del>
      <w:ins w:id="42" w:author="Editor" w:date="2018-12-13T19:26:00Z">
        <w:r w:rsidR="008153F7" w:rsidRPr="00FA77B1">
          <w:rPr>
            <w:spacing w:val="18"/>
            <w:lang w:val="en-GB"/>
          </w:rPr>
          <w:t>[ITU-T</w:t>
        </w:r>
        <w:r w:rsidR="007F3DA3" w:rsidRPr="00FA77B1">
          <w:rPr>
            <w:spacing w:val="18"/>
            <w:lang w:val="en-GB"/>
          </w:rPr>
          <w:t xml:space="preserve"> </w:t>
        </w:r>
        <w:r w:rsidR="007F3DA3" w:rsidRPr="00FA77B1">
          <w:rPr>
            <w:spacing w:val="-1"/>
            <w:lang w:val="en-GB"/>
          </w:rPr>
          <w:t>Res</w:t>
        </w:r>
        <w:r w:rsidR="007F3DA3" w:rsidRPr="00FA77B1">
          <w:rPr>
            <w:spacing w:val="7"/>
            <w:lang w:val="en-GB"/>
          </w:rPr>
          <w:t xml:space="preserve"> </w:t>
        </w:r>
        <w:r w:rsidR="007F3DA3" w:rsidRPr="00FA77B1">
          <w:rPr>
            <w:lang w:val="en-GB"/>
          </w:rPr>
          <w:t>1</w:t>
        </w:r>
        <w:r w:rsidR="008153F7" w:rsidRPr="00FA77B1">
          <w:rPr>
            <w:lang w:val="en-GB"/>
          </w:rPr>
          <w:t>]</w:t>
        </w:r>
        <w:r w:rsidR="007F3DA3" w:rsidRPr="00FA77B1">
          <w:rPr>
            <w:lang w:val="en-GB"/>
          </w:rPr>
          <w:t>,</w:t>
        </w:r>
      </w:ins>
      <w:r w:rsidR="007F3DA3" w:rsidRPr="00FA77B1">
        <w:rPr>
          <w:spacing w:val="18"/>
          <w:lang w:val="en-GB"/>
        </w:rPr>
        <w:t xml:space="preserve"> </w:t>
      </w:r>
      <w:r w:rsidR="007F3DA3" w:rsidRPr="00FA77B1">
        <w:rPr>
          <w:lang w:val="en-GB"/>
        </w:rPr>
        <w:t>may</w:t>
      </w:r>
      <w:r w:rsidR="007F3DA3" w:rsidRPr="00FA77B1">
        <w:rPr>
          <w:spacing w:val="16"/>
          <w:lang w:val="en-GB"/>
        </w:rPr>
        <w:t xml:space="preserve"> </w:t>
      </w:r>
      <w:r w:rsidR="007F3DA3" w:rsidRPr="00FA77B1">
        <w:rPr>
          <w:lang w:val="en-GB"/>
        </w:rPr>
        <w:t>be</w:t>
      </w:r>
      <w:r w:rsidR="007F3DA3" w:rsidRPr="00FA77B1">
        <w:rPr>
          <w:spacing w:val="18"/>
          <w:lang w:val="en-GB"/>
        </w:rPr>
        <w:t xml:space="preserve"> </w:t>
      </w:r>
      <w:r w:rsidR="007F3DA3" w:rsidRPr="00FA77B1">
        <w:rPr>
          <w:lang w:val="en-GB"/>
        </w:rPr>
        <w:t>deleted</w:t>
      </w:r>
      <w:r w:rsidR="007F3DA3" w:rsidRPr="00FA77B1">
        <w:rPr>
          <w:spacing w:val="18"/>
          <w:lang w:val="en-GB"/>
        </w:rPr>
        <w:t xml:space="preserve"> </w:t>
      </w:r>
      <w:r w:rsidR="007F3DA3" w:rsidRPr="00FA77B1">
        <w:rPr>
          <w:lang w:val="en-GB"/>
        </w:rPr>
        <w:t>if</w:t>
      </w:r>
      <w:r w:rsidR="007F3DA3" w:rsidRPr="00FA77B1">
        <w:rPr>
          <w:spacing w:val="18"/>
          <w:lang w:val="en-GB"/>
        </w:rPr>
        <w:t xml:space="preserve"> </w:t>
      </w:r>
      <w:r w:rsidR="007F3DA3" w:rsidRPr="00FA77B1">
        <w:rPr>
          <w:spacing w:val="1"/>
          <w:lang w:val="en-GB"/>
        </w:rPr>
        <w:t>no</w:t>
      </w:r>
      <w:r w:rsidR="007F3DA3" w:rsidRPr="00FA77B1">
        <w:rPr>
          <w:spacing w:val="46"/>
          <w:lang w:val="en-GB"/>
        </w:rPr>
        <w:t xml:space="preserve"> </w:t>
      </w:r>
      <w:r w:rsidR="007F3DA3" w:rsidRPr="00FA77B1">
        <w:rPr>
          <w:spacing w:val="-1"/>
          <w:lang w:val="en-GB"/>
        </w:rPr>
        <w:t>contributions</w:t>
      </w:r>
      <w:r w:rsidR="007F3DA3" w:rsidRPr="00FA77B1">
        <w:rPr>
          <w:lang w:val="en-GB"/>
        </w:rPr>
        <w:t xml:space="preserve"> </w:t>
      </w:r>
      <w:r w:rsidR="007F3DA3" w:rsidRPr="00FA77B1">
        <w:rPr>
          <w:spacing w:val="-1"/>
          <w:lang w:val="en-GB"/>
        </w:rPr>
        <w:t>have been</w:t>
      </w:r>
      <w:r w:rsidR="007F3DA3" w:rsidRPr="00FA77B1">
        <w:rPr>
          <w:spacing w:val="2"/>
          <w:lang w:val="en-GB"/>
        </w:rPr>
        <w:t xml:space="preserve"> </w:t>
      </w:r>
      <w:r w:rsidR="007F3DA3" w:rsidRPr="00FA77B1">
        <w:rPr>
          <w:spacing w:val="-1"/>
          <w:lang w:val="en-GB"/>
        </w:rPr>
        <w:t>received</w:t>
      </w:r>
      <w:r w:rsidR="007F3DA3" w:rsidRPr="00FA77B1">
        <w:rPr>
          <w:spacing w:val="1"/>
          <w:lang w:val="en-GB"/>
        </w:rPr>
        <w:t xml:space="preserve"> </w:t>
      </w:r>
      <w:r w:rsidR="007F3DA3" w:rsidRPr="00FA77B1">
        <w:rPr>
          <w:lang w:val="en-GB"/>
        </w:rPr>
        <w:t>for</w:t>
      </w:r>
      <w:r w:rsidR="007F3DA3" w:rsidRPr="00FA77B1">
        <w:rPr>
          <w:spacing w:val="-2"/>
          <w:lang w:val="en-GB"/>
        </w:rPr>
        <w:t xml:space="preserve"> </w:t>
      </w:r>
      <w:r w:rsidR="007F3DA3" w:rsidRPr="00FA77B1">
        <w:rPr>
          <w:lang w:val="en-GB"/>
        </w:rPr>
        <w:t xml:space="preserve">the </w:t>
      </w:r>
      <w:r w:rsidR="007F3DA3" w:rsidRPr="00FA77B1">
        <w:rPr>
          <w:spacing w:val="-1"/>
          <w:lang w:val="en-GB"/>
        </w:rPr>
        <w:t>previous</w:t>
      </w:r>
      <w:r w:rsidR="007F3DA3" w:rsidRPr="00FA77B1">
        <w:rPr>
          <w:lang w:val="en-GB"/>
        </w:rPr>
        <w:t xml:space="preserve"> two study</w:t>
      </w:r>
      <w:r w:rsidR="007F3DA3" w:rsidRPr="00FA77B1">
        <w:rPr>
          <w:spacing w:val="-3"/>
          <w:lang w:val="en-GB"/>
        </w:rPr>
        <w:t xml:space="preserve"> </w:t>
      </w:r>
      <w:r w:rsidR="007F3DA3" w:rsidRPr="00FA77B1">
        <w:rPr>
          <w:spacing w:val="-1"/>
          <w:lang w:val="en-GB"/>
        </w:rPr>
        <w:t>group meetings.</w:t>
      </w:r>
    </w:p>
    <w:p w14:paraId="36BD5D1B" w14:textId="1DAA1697" w:rsidR="007324D7" w:rsidRPr="00FA77B1" w:rsidRDefault="001A43BF" w:rsidP="003C3A2E">
      <w:pPr>
        <w:pStyle w:val="BodyText"/>
        <w:tabs>
          <w:tab w:val="left" w:pos="908"/>
        </w:tabs>
        <w:ind w:right="111"/>
        <w:jc w:val="both"/>
        <w:rPr>
          <w:lang w:val="en-GB"/>
        </w:rPr>
      </w:pPr>
      <w:r w:rsidRPr="00FA77B1">
        <w:rPr>
          <w:b/>
          <w:bCs/>
          <w:lang w:val="en-GB"/>
        </w:rPr>
        <w:t>1.4.4</w:t>
      </w:r>
      <w:r w:rsidRPr="00FA77B1">
        <w:rPr>
          <w:lang w:val="en-GB"/>
        </w:rPr>
        <w:tab/>
      </w:r>
      <w:r w:rsidR="007F3DA3" w:rsidRPr="00FA77B1">
        <w:rPr>
          <w:lang w:val="en-GB"/>
        </w:rPr>
        <w:t>Study</w:t>
      </w:r>
      <w:r w:rsidR="007F3DA3" w:rsidRPr="00FA77B1">
        <w:rPr>
          <w:spacing w:val="9"/>
          <w:lang w:val="en-GB"/>
        </w:rPr>
        <w:t xml:space="preserve"> </w:t>
      </w:r>
      <w:r w:rsidR="007F3DA3" w:rsidRPr="00FA77B1">
        <w:rPr>
          <w:spacing w:val="-1"/>
          <w:lang w:val="en-GB"/>
        </w:rPr>
        <w:t>groups</w:t>
      </w:r>
      <w:r w:rsidR="007F3DA3" w:rsidRPr="00FA77B1">
        <w:rPr>
          <w:spacing w:val="14"/>
          <w:lang w:val="en-GB"/>
        </w:rPr>
        <w:t xml:space="preserve"> </w:t>
      </w:r>
      <w:r w:rsidR="007F3DA3" w:rsidRPr="00FA77B1">
        <w:rPr>
          <w:spacing w:val="-1"/>
          <w:lang w:val="en-GB"/>
        </w:rPr>
        <w:t>and</w:t>
      </w:r>
      <w:r w:rsidR="007F3DA3" w:rsidRPr="00FA77B1">
        <w:rPr>
          <w:spacing w:val="14"/>
          <w:lang w:val="en-GB"/>
        </w:rPr>
        <w:t xml:space="preserve"> </w:t>
      </w:r>
      <w:r w:rsidR="007F3DA3" w:rsidRPr="00FA77B1">
        <w:rPr>
          <w:lang w:val="en-GB"/>
        </w:rPr>
        <w:t>working</w:t>
      </w:r>
      <w:r w:rsidR="007F3DA3" w:rsidRPr="00FA77B1">
        <w:rPr>
          <w:spacing w:val="11"/>
          <w:lang w:val="en-GB"/>
        </w:rPr>
        <w:t xml:space="preserve"> </w:t>
      </w:r>
      <w:r w:rsidR="007F3DA3" w:rsidRPr="00FA77B1">
        <w:rPr>
          <w:lang w:val="en-GB"/>
        </w:rPr>
        <w:t>parties</w:t>
      </w:r>
      <w:r w:rsidR="007F3DA3" w:rsidRPr="00FA77B1">
        <w:rPr>
          <w:spacing w:val="14"/>
          <w:lang w:val="en-GB"/>
        </w:rPr>
        <w:t xml:space="preserve"> </w:t>
      </w:r>
      <w:r w:rsidR="007F3DA3" w:rsidRPr="00FA77B1">
        <w:rPr>
          <w:spacing w:val="1"/>
          <w:lang w:val="en-GB"/>
        </w:rPr>
        <w:t>may</w:t>
      </w:r>
      <w:r w:rsidR="007F3DA3" w:rsidRPr="00FA77B1">
        <w:rPr>
          <w:spacing w:val="9"/>
          <w:lang w:val="en-GB"/>
        </w:rPr>
        <w:t xml:space="preserve"> </w:t>
      </w:r>
      <w:r w:rsidR="007F3DA3" w:rsidRPr="00FA77B1">
        <w:rPr>
          <w:spacing w:val="-1"/>
          <w:lang w:val="en-GB"/>
        </w:rPr>
        <w:t>set</w:t>
      </w:r>
      <w:r w:rsidR="007F3DA3" w:rsidRPr="00FA77B1">
        <w:rPr>
          <w:spacing w:val="14"/>
          <w:lang w:val="en-GB"/>
        </w:rPr>
        <w:t xml:space="preserve"> </w:t>
      </w:r>
      <w:r w:rsidR="007F3DA3" w:rsidRPr="00FA77B1">
        <w:rPr>
          <w:lang w:val="en-GB"/>
        </w:rPr>
        <w:t>up</w:t>
      </w:r>
      <w:r w:rsidR="007F3DA3" w:rsidRPr="00FA77B1">
        <w:rPr>
          <w:spacing w:val="14"/>
          <w:lang w:val="en-GB"/>
        </w:rPr>
        <w:t xml:space="preserve"> </w:t>
      </w:r>
      <w:del w:id="43" w:author="Stephen J. Trowbridge" w:date="2019-09-23T05:00:00Z">
        <w:r w:rsidR="007F3DA3" w:rsidRPr="00FA77B1" w:rsidDel="006D251A">
          <w:rPr>
            <w:lang w:val="en-GB"/>
          </w:rPr>
          <w:delText>working</w:delText>
        </w:r>
        <w:r w:rsidR="007F3DA3" w:rsidRPr="00FA77B1" w:rsidDel="006D251A">
          <w:rPr>
            <w:spacing w:val="11"/>
            <w:lang w:val="en-GB"/>
          </w:rPr>
          <w:delText xml:space="preserve"> </w:delText>
        </w:r>
        <w:r w:rsidR="007F3DA3" w:rsidRPr="00FA77B1" w:rsidDel="006D251A">
          <w:rPr>
            <w:lang w:val="en-GB"/>
          </w:rPr>
          <w:delText>teams</w:delText>
        </w:r>
      </w:del>
      <w:ins w:id="44" w:author="Stephen J. Trowbridge" w:date="2019-09-23T05:00:00Z">
        <w:r w:rsidR="006D251A">
          <w:rPr>
            <w:lang w:val="en-GB"/>
          </w:rPr>
          <w:t>ad hoc gr</w:t>
        </w:r>
      </w:ins>
      <w:ins w:id="45" w:author="Stephen J. Trowbridge" w:date="2019-09-23T05:01:00Z">
        <w:r w:rsidR="006D251A">
          <w:rPr>
            <w:lang w:val="en-GB"/>
          </w:rPr>
          <w:t>oups</w:t>
        </w:r>
      </w:ins>
      <w:r w:rsidR="007F3DA3" w:rsidRPr="00FA77B1">
        <w:rPr>
          <w:spacing w:val="14"/>
          <w:lang w:val="en-GB"/>
        </w:rPr>
        <w:t xml:space="preserve"> </w:t>
      </w:r>
      <w:r w:rsidR="007F3DA3" w:rsidRPr="00FA77B1">
        <w:rPr>
          <w:spacing w:val="-1"/>
          <w:lang w:val="en-GB"/>
        </w:rPr>
        <w:t>(which</w:t>
      </w:r>
      <w:r w:rsidR="007F3DA3" w:rsidRPr="00FA77B1">
        <w:rPr>
          <w:spacing w:val="13"/>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as</w:t>
      </w:r>
      <w:r w:rsidR="007F3DA3" w:rsidRPr="00FA77B1">
        <w:rPr>
          <w:spacing w:val="14"/>
          <w:lang w:val="en-GB"/>
        </w:rPr>
        <w:t xml:space="preserve"> </w:t>
      </w:r>
      <w:r w:rsidR="007F3DA3" w:rsidRPr="00FA77B1">
        <w:rPr>
          <w:lang w:val="en-GB"/>
        </w:rPr>
        <w:t>small</w:t>
      </w:r>
      <w:r w:rsidR="007F3DA3" w:rsidRPr="00FA77B1">
        <w:rPr>
          <w:spacing w:val="14"/>
          <w:lang w:val="en-GB"/>
        </w:rPr>
        <w:t xml:space="preserve"> </w:t>
      </w:r>
      <w:r w:rsidR="007F3DA3" w:rsidRPr="00FA77B1">
        <w:rPr>
          <w:spacing w:val="-1"/>
          <w:lang w:val="en-GB"/>
        </w:rPr>
        <w:t>as</w:t>
      </w:r>
      <w:r w:rsidR="007F3DA3" w:rsidRPr="00FA77B1">
        <w:rPr>
          <w:spacing w:val="42"/>
          <w:lang w:val="en-GB"/>
        </w:rPr>
        <w:t xml:space="preserve"> </w:t>
      </w:r>
      <w:r w:rsidR="007F3DA3" w:rsidRPr="00FA77B1">
        <w:rPr>
          <w:lang w:val="en-GB"/>
        </w:rPr>
        <w:t>possible</w:t>
      </w:r>
      <w:r w:rsidR="007F3DA3" w:rsidRPr="00FA77B1">
        <w:rPr>
          <w:spacing w:val="-15"/>
          <w:lang w:val="en-GB"/>
        </w:rPr>
        <w:t xml:space="preserve"> </w:t>
      </w:r>
      <w:r w:rsidR="007F3DA3" w:rsidRPr="00FA77B1">
        <w:rPr>
          <w:spacing w:val="-1"/>
          <w:lang w:val="en-GB"/>
        </w:rPr>
        <w:t>and</w:t>
      </w:r>
      <w:r w:rsidR="007F3DA3" w:rsidRPr="00FA77B1">
        <w:rPr>
          <w:spacing w:val="-15"/>
          <w:lang w:val="en-GB"/>
        </w:rPr>
        <w:t xml:space="preserve"> </w:t>
      </w:r>
      <w:r w:rsidR="007F3DA3" w:rsidRPr="00FA77B1">
        <w:rPr>
          <w:spacing w:val="-1"/>
          <w:lang w:val="en-GB"/>
        </w:rPr>
        <w:t>are</w:t>
      </w:r>
      <w:r w:rsidR="007F3DA3" w:rsidRPr="00FA77B1">
        <w:rPr>
          <w:spacing w:val="-17"/>
          <w:lang w:val="en-GB"/>
        </w:rPr>
        <w:t xml:space="preserve"> </w:t>
      </w:r>
      <w:r w:rsidR="007F3DA3" w:rsidRPr="00FA77B1">
        <w:rPr>
          <w:spacing w:val="-1"/>
          <w:lang w:val="en-GB"/>
        </w:rPr>
        <w:t>subject</w:t>
      </w:r>
      <w:r w:rsidR="007F3DA3" w:rsidRPr="00FA77B1">
        <w:rPr>
          <w:spacing w:val="-14"/>
          <w:lang w:val="en-GB"/>
        </w:rPr>
        <w:t xml:space="preserve"> </w:t>
      </w:r>
      <w:r w:rsidR="007F3DA3" w:rsidRPr="00FA77B1">
        <w:rPr>
          <w:spacing w:val="1"/>
          <w:lang w:val="en-GB"/>
        </w:rPr>
        <w:t>to</w:t>
      </w:r>
      <w:r w:rsidR="007F3DA3" w:rsidRPr="00FA77B1">
        <w:rPr>
          <w:spacing w:val="-15"/>
          <w:lang w:val="en-GB"/>
        </w:rPr>
        <w:t xml:space="preserve"> </w:t>
      </w:r>
      <w:r w:rsidR="007F3DA3" w:rsidRPr="00FA77B1">
        <w:rPr>
          <w:lang w:val="en-GB"/>
        </w:rPr>
        <w:t>the</w:t>
      </w:r>
      <w:r w:rsidR="007F3DA3" w:rsidRPr="00FA77B1">
        <w:rPr>
          <w:spacing w:val="-15"/>
          <w:lang w:val="en-GB"/>
        </w:rPr>
        <w:t xml:space="preserve"> </w:t>
      </w:r>
      <w:r w:rsidR="007F3DA3" w:rsidRPr="00FA77B1">
        <w:rPr>
          <w:spacing w:val="-1"/>
          <w:lang w:val="en-GB"/>
        </w:rPr>
        <w:t>normal</w:t>
      </w:r>
      <w:r w:rsidR="007F3DA3" w:rsidRPr="00FA77B1">
        <w:rPr>
          <w:spacing w:val="-14"/>
          <w:lang w:val="en-GB"/>
        </w:rPr>
        <w:t xml:space="preserve"> </w:t>
      </w:r>
      <w:r w:rsidR="007F3DA3" w:rsidRPr="00FA77B1">
        <w:rPr>
          <w:spacing w:val="-1"/>
          <w:lang w:val="en-GB"/>
        </w:rPr>
        <w:t>rules</w:t>
      </w:r>
      <w:r w:rsidR="007F3DA3" w:rsidRPr="00FA77B1">
        <w:rPr>
          <w:spacing w:val="-15"/>
          <w:lang w:val="en-GB"/>
        </w:rPr>
        <w:t xml:space="preserve"> </w:t>
      </w:r>
      <w:r w:rsidR="007F3DA3" w:rsidRPr="00FA77B1">
        <w:rPr>
          <w:lang w:val="en-GB"/>
        </w:rPr>
        <w:t>of</w:t>
      </w:r>
      <w:r w:rsidR="007F3DA3" w:rsidRPr="00FA77B1">
        <w:rPr>
          <w:spacing w:val="-16"/>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study</w:t>
      </w:r>
      <w:r w:rsidR="007F3DA3" w:rsidRPr="00FA77B1">
        <w:rPr>
          <w:spacing w:val="-17"/>
          <w:lang w:val="en-GB"/>
        </w:rPr>
        <w:t xml:space="preserve"> </w:t>
      </w:r>
      <w:r w:rsidR="007F3DA3" w:rsidRPr="00FA77B1">
        <w:rPr>
          <w:spacing w:val="-1"/>
          <w:lang w:val="en-GB"/>
        </w:rPr>
        <w:t>group</w:t>
      </w:r>
      <w:r w:rsidR="007F3DA3" w:rsidRPr="00FA77B1">
        <w:rPr>
          <w:spacing w:val="-16"/>
          <w:lang w:val="en-GB"/>
        </w:rPr>
        <w:t xml:space="preserve"> </w:t>
      </w:r>
      <w:r w:rsidR="007F3DA3" w:rsidRPr="00FA77B1">
        <w:rPr>
          <w:lang w:val="en-GB"/>
        </w:rPr>
        <w:t>or</w:t>
      </w:r>
      <w:r w:rsidR="007F3DA3" w:rsidRPr="00FA77B1">
        <w:rPr>
          <w:spacing w:val="-16"/>
          <w:lang w:val="en-GB"/>
        </w:rPr>
        <w:t xml:space="preserve"> </w:t>
      </w:r>
      <w:r w:rsidR="007F3DA3" w:rsidRPr="00FA77B1">
        <w:rPr>
          <w:lang w:val="en-GB"/>
        </w:rPr>
        <w:t>working</w:t>
      </w:r>
      <w:r w:rsidR="007F3DA3" w:rsidRPr="00FA77B1">
        <w:rPr>
          <w:spacing w:val="-17"/>
          <w:lang w:val="en-GB"/>
        </w:rPr>
        <w:t xml:space="preserve"> </w:t>
      </w:r>
      <w:r w:rsidR="007F3DA3" w:rsidRPr="00FA77B1">
        <w:rPr>
          <w:spacing w:val="-1"/>
          <w:lang w:val="en-GB"/>
        </w:rPr>
        <w:t>party)</w:t>
      </w:r>
      <w:r w:rsidR="007F3DA3" w:rsidRPr="00FA77B1">
        <w:rPr>
          <w:spacing w:val="-16"/>
          <w:lang w:val="en-GB"/>
        </w:rPr>
        <w:t xml:space="preserve"> </w:t>
      </w:r>
      <w:r w:rsidR="007F3DA3" w:rsidRPr="00FA77B1">
        <w:rPr>
          <w:lang w:val="en-GB"/>
        </w:rPr>
        <w:t>during</w:t>
      </w:r>
      <w:r w:rsidR="007F3DA3" w:rsidRPr="00FA77B1">
        <w:rPr>
          <w:spacing w:val="-14"/>
          <w:lang w:val="en-GB"/>
        </w:rPr>
        <w:t xml:space="preserve"> </w:t>
      </w:r>
      <w:r w:rsidR="007F3DA3" w:rsidRPr="00FA77B1">
        <w:rPr>
          <w:lang w:val="en-GB"/>
        </w:rPr>
        <w:t>their</w:t>
      </w:r>
      <w:r w:rsidR="007F3DA3" w:rsidRPr="00FA77B1">
        <w:rPr>
          <w:spacing w:val="-16"/>
          <w:lang w:val="en-GB"/>
        </w:rPr>
        <w:t xml:space="preserve"> </w:t>
      </w:r>
      <w:r w:rsidR="007F3DA3" w:rsidRPr="00FA77B1">
        <w:rPr>
          <w:spacing w:val="-1"/>
          <w:lang w:val="en-GB"/>
        </w:rPr>
        <w:t>meetings,</w:t>
      </w:r>
      <w:r w:rsidR="007F3DA3" w:rsidRPr="00FA77B1">
        <w:rPr>
          <w:spacing w:val="67"/>
          <w:lang w:val="en-GB"/>
        </w:rPr>
        <w:t xml:space="preserve"> </w:t>
      </w:r>
      <w:r w:rsidR="007F3DA3" w:rsidRPr="00FA77B1">
        <w:rPr>
          <w:lang w:val="en-GB"/>
        </w:rPr>
        <w:t>to study</w:t>
      </w:r>
      <w:r w:rsidR="007F3DA3" w:rsidRPr="00FA77B1">
        <w:rPr>
          <w:spacing w:val="-5"/>
          <w:lang w:val="en-GB"/>
        </w:rPr>
        <w:t xml:space="preserve"> </w:t>
      </w:r>
      <w:r w:rsidR="007F3DA3" w:rsidRPr="00FA77B1">
        <w:rPr>
          <w:spacing w:val="-1"/>
          <w:lang w:val="en-GB"/>
        </w:rPr>
        <w:t>Questions</w:t>
      </w:r>
      <w:r w:rsidR="007F3DA3" w:rsidRPr="00FA77B1">
        <w:rPr>
          <w:lang w:val="en-GB"/>
        </w:rPr>
        <w:t xml:space="preserve"> </w:t>
      </w:r>
      <w:r w:rsidR="007F3DA3" w:rsidRPr="00FA77B1">
        <w:rPr>
          <w:spacing w:val="-1"/>
          <w:lang w:val="en-GB"/>
        </w:rPr>
        <w:t>allocated</w:t>
      </w:r>
      <w:r w:rsidR="007F3DA3" w:rsidRPr="00FA77B1">
        <w:rPr>
          <w:lang w:val="en-GB"/>
        </w:rPr>
        <w:t xml:space="preserve"> to those</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groups</w:t>
      </w:r>
      <w:r w:rsidR="007F3DA3" w:rsidRPr="00FA77B1">
        <w:rPr>
          <w:spacing w:val="1"/>
          <w:lang w:val="en-GB"/>
        </w:rPr>
        <w:t xml:space="preserve"> </w:t>
      </w:r>
      <w:r w:rsidR="007F3DA3" w:rsidRPr="00FA77B1">
        <w:rPr>
          <w:spacing w:val="-1"/>
          <w:lang w:val="en-GB"/>
        </w:rPr>
        <w:t>and</w:t>
      </w:r>
      <w:r w:rsidR="007F3DA3" w:rsidRPr="00FA77B1">
        <w:rPr>
          <w:lang w:val="en-GB"/>
        </w:rPr>
        <w:t xml:space="preserve"> working</w:t>
      </w:r>
      <w:r w:rsidR="007F3DA3" w:rsidRPr="00FA77B1">
        <w:rPr>
          <w:spacing w:val="-3"/>
          <w:lang w:val="en-GB"/>
        </w:rPr>
        <w:t xml:space="preserve"> </w:t>
      </w:r>
      <w:r w:rsidR="007F3DA3" w:rsidRPr="00FA77B1">
        <w:rPr>
          <w:spacing w:val="-1"/>
          <w:lang w:val="en-GB"/>
        </w:rPr>
        <w:t>parties.</w:t>
      </w:r>
      <w:ins w:id="46" w:author="Stephen J. Trowbridge" w:date="2019-09-23T05:08:00Z">
        <w:r w:rsidR="00B62247" w:rsidRPr="00B62247">
          <w:rPr>
            <w:spacing w:val="-2"/>
            <w:lang w:val="en-GB"/>
          </w:rPr>
          <w:t xml:space="preserve"> </w:t>
        </w:r>
      </w:ins>
    </w:p>
    <w:p w14:paraId="19A99F5D" w14:textId="4CAF625C" w:rsidR="007324D7" w:rsidRPr="00FA77B1" w:rsidRDefault="001A43BF" w:rsidP="003C3A2E">
      <w:pPr>
        <w:pStyle w:val="BodyText"/>
        <w:tabs>
          <w:tab w:val="left" w:pos="908"/>
        </w:tabs>
        <w:ind w:right="111"/>
        <w:jc w:val="both"/>
        <w:rPr>
          <w:lang w:val="en-GB"/>
        </w:rPr>
      </w:pPr>
      <w:r w:rsidRPr="00FA77B1">
        <w:rPr>
          <w:b/>
          <w:bCs/>
          <w:lang w:val="en-GB"/>
        </w:rPr>
        <w:t>1.4.5</w:t>
      </w:r>
      <w:r w:rsidRPr="00FA77B1">
        <w:rPr>
          <w:lang w:val="en-GB"/>
        </w:rPr>
        <w:tab/>
      </w:r>
      <w:r w:rsidR="007F3DA3" w:rsidRPr="00FA77B1">
        <w:rPr>
          <w:spacing w:val="-1"/>
          <w:lang w:val="en-GB"/>
        </w:rPr>
        <w:t>For</w:t>
      </w:r>
      <w:r w:rsidR="007F3DA3" w:rsidRPr="00FA77B1">
        <w:rPr>
          <w:spacing w:val="11"/>
          <w:lang w:val="en-GB"/>
        </w:rPr>
        <w:t xml:space="preserve"> </w:t>
      </w:r>
      <w:r w:rsidR="007F3DA3" w:rsidRPr="00FA77B1">
        <w:rPr>
          <w:spacing w:val="-1"/>
          <w:lang w:val="en-GB"/>
        </w:rPr>
        <w:t>projects</w:t>
      </w:r>
      <w:r w:rsidR="007F3DA3" w:rsidRPr="00FA77B1">
        <w:rPr>
          <w:spacing w:val="12"/>
          <w:lang w:val="en-GB"/>
        </w:rPr>
        <w:t xml:space="preserve"> </w:t>
      </w:r>
      <w:r w:rsidR="007F3DA3" w:rsidRPr="00FA77B1">
        <w:rPr>
          <w:lang w:val="en-GB"/>
        </w:rPr>
        <w:t>involving</w:t>
      </w:r>
      <w:r w:rsidR="007F3DA3" w:rsidRPr="00FA77B1">
        <w:rPr>
          <w:spacing w:val="9"/>
          <w:lang w:val="en-GB"/>
        </w:rPr>
        <w:t xml:space="preserve"> </w:t>
      </w:r>
      <w:r w:rsidR="007F3DA3" w:rsidRPr="00FA77B1">
        <w:rPr>
          <w:lang w:val="en-GB"/>
        </w:rPr>
        <w:t>more</w:t>
      </w:r>
      <w:r w:rsidR="007F3DA3" w:rsidRPr="00FA77B1">
        <w:rPr>
          <w:spacing w:val="10"/>
          <w:lang w:val="en-GB"/>
        </w:rPr>
        <w:t xml:space="preserve"> </w:t>
      </w:r>
      <w:r w:rsidR="007F3DA3" w:rsidRPr="00FA77B1">
        <w:rPr>
          <w:lang w:val="en-GB"/>
        </w:rPr>
        <w:t>than</w:t>
      </w:r>
      <w:r w:rsidR="007F3DA3" w:rsidRPr="00FA77B1">
        <w:rPr>
          <w:spacing w:val="13"/>
          <w:lang w:val="en-GB"/>
        </w:rPr>
        <w:t xml:space="preserve"> </w:t>
      </w:r>
      <w:r w:rsidR="007F3DA3" w:rsidRPr="00FA77B1">
        <w:rPr>
          <w:lang w:val="en-GB"/>
        </w:rPr>
        <w:t>one</w:t>
      </w:r>
      <w:r w:rsidR="007F3DA3" w:rsidRPr="00FA77B1">
        <w:rPr>
          <w:spacing w:val="10"/>
          <w:lang w:val="en-GB"/>
        </w:rPr>
        <w:t xml:space="preserve"> </w:t>
      </w:r>
      <w:r w:rsidR="007F3DA3" w:rsidRPr="00FA77B1">
        <w:rPr>
          <w:spacing w:val="1"/>
          <w:lang w:val="en-GB"/>
        </w:rPr>
        <w:t>study</w:t>
      </w:r>
      <w:r w:rsidR="007F3DA3" w:rsidRPr="00FA77B1">
        <w:rPr>
          <w:spacing w:val="9"/>
          <w:lang w:val="en-GB"/>
        </w:rPr>
        <w:t xml:space="preserve"> </w:t>
      </w:r>
      <w:r w:rsidR="007F3DA3" w:rsidRPr="00FA77B1">
        <w:rPr>
          <w:lang w:val="en-GB"/>
        </w:rPr>
        <w:t>group,</w:t>
      </w:r>
      <w:r w:rsidR="007F3DA3" w:rsidRPr="00FA77B1">
        <w:rPr>
          <w:spacing w:val="11"/>
          <w:lang w:val="en-GB"/>
        </w:rPr>
        <w:t xml:space="preserve"> </w:t>
      </w:r>
      <w:r w:rsidR="007F3DA3" w:rsidRPr="00FA77B1">
        <w:rPr>
          <w:spacing w:val="-1"/>
          <w:lang w:val="en-GB"/>
        </w:rPr>
        <w:t>baseline</w:t>
      </w:r>
      <w:r w:rsidR="007F3DA3" w:rsidRPr="00FA77B1">
        <w:rPr>
          <w:spacing w:val="10"/>
          <w:lang w:val="en-GB"/>
        </w:rPr>
        <w:t xml:space="preserve"> </w:t>
      </w:r>
      <w:r w:rsidR="007F3DA3" w:rsidRPr="00FA77B1">
        <w:rPr>
          <w:lang w:val="en-GB"/>
        </w:rPr>
        <w:t>documents</w:t>
      </w:r>
      <w:r w:rsidR="007F3DA3" w:rsidRPr="00FA77B1">
        <w:rPr>
          <w:spacing w:val="12"/>
          <w:lang w:val="en-GB"/>
        </w:rPr>
        <w:t xml:space="preserve"> </w:t>
      </w:r>
      <w:r w:rsidR="007F3DA3" w:rsidRPr="00FA77B1">
        <w:rPr>
          <w:lang w:val="en-GB"/>
        </w:rPr>
        <w:t>may</w:t>
      </w:r>
      <w:r w:rsidR="007F3DA3" w:rsidRPr="00FA77B1">
        <w:rPr>
          <w:spacing w:val="9"/>
          <w:lang w:val="en-GB"/>
        </w:rPr>
        <w:t xml:space="preserve"> </w:t>
      </w:r>
      <w:r w:rsidR="007F3DA3" w:rsidRPr="00FA77B1">
        <w:rPr>
          <w:spacing w:val="1"/>
          <w:lang w:val="en-GB"/>
        </w:rPr>
        <w:t>be</w:t>
      </w:r>
      <w:r w:rsidR="007F3DA3" w:rsidRPr="00FA77B1">
        <w:rPr>
          <w:spacing w:val="10"/>
          <w:lang w:val="en-GB"/>
        </w:rPr>
        <w:t xml:space="preserve"> </w:t>
      </w:r>
      <w:r w:rsidR="007F3DA3" w:rsidRPr="00FA77B1">
        <w:rPr>
          <w:spacing w:val="-1"/>
          <w:lang w:val="en-GB"/>
        </w:rPr>
        <w:t>prepared</w:t>
      </w:r>
      <w:r w:rsidR="007F3DA3" w:rsidRPr="00FA77B1">
        <w:rPr>
          <w:spacing w:val="11"/>
          <w:lang w:val="en-GB"/>
        </w:rPr>
        <w:t xml:space="preserve"> </w:t>
      </w:r>
      <w:r w:rsidR="007F3DA3" w:rsidRPr="00FA77B1">
        <w:rPr>
          <w:lang w:val="en-GB"/>
        </w:rPr>
        <w:t>in</w:t>
      </w:r>
      <w:r w:rsidR="007F3DA3" w:rsidRPr="00FA77B1">
        <w:rPr>
          <w:spacing w:val="56"/>
          <w:lang w:val="en-GB"/>
        </w:rPr>
        <w:t xml:space="preserve"> </w:t>
      </w:r>
      <w:r w:rsidR="007F3DA3" w:rsidRPr="00FA77B1">
        <w:rPr>
          <w:spacing w:val="-1"/>
          <w:lang w:val="en-GB"/>
        </w:rPr>
        <w:t>order</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provide the</w:t>
      </w:r>
      <w:r w:rsidR="007F3DA3" w:rsidRPr="00FA77B1">
        <w:rPr>
          <w:spacing w:val="1"/>
          <w:lang w:val="en-GB"/>
        </w:rPr>
        <w:t xml:space="preserve"> </w:t>
      </w:r>
      <w:r w:rsidR="007F3DA3" w:rsidRPr="00FA77B1">
        <w:rPr>
          <w:spacing w:val="-1"/>
          <w:lang w:val="en-GB"/>
        </w:rPr>
        <w:t>basis</w:t>
      </w:r>
      <w:r w:rsidR="007F3DA3" w:rsidRPr="00FA77B1">
        <w:rPr>
          <w:spacing w:val="2"/>
          <w:lang w:val="en-GB"/>
        </w:rPr>
        <w:t xml:space="preserve"> </w:t>
      </w:r>
      <w:r w:rsidR="007F3DA3" w:rsidRPr="00FA77B1">
        <w:rPr>
          <w:lang w:val="en-GB"/>
        </w:rPr>
        <w:t xml:space="preserve">for </w:t>
      </w:r>
      <w:r w:rsidR="007F3DA3" w:rsidRPr="00FA77B1">
        <w:rPr>
          <w:spacing w:val="-1"/>
          <w:lang w:val="en-GB"/>
        </w:rPr>
        <w:t>coordinated</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lang w:val="en-GB"/>
        </w:rPr>
        <w:t>among the</w:t>
      </w:r>
      <w:r w:rsidR="007F3DA3" w:rsidRPr="00FA77B1">
        <w:rPr>
          <w:spacing w:val="1"/>
          <w:lang w:val="en-GB"/>
        </w:rPr>
        <w:t xml:space="preserve"> </w:t>
      </w:r>
      <w:r w:rsidR="007F3DA3" w:rsidRPr="00FA77B1">
        <w:rPr>
          <w:spacing w:val="-1"/>
          <w:lang w:val="en-GB"/>
        </w:rPr>
        <w:t>various</w:t>
      </w:r>
      <w:r w:rsidR="007F3DA3" w:rsidRPr="00FA77B1">
        <w:rPr>
          <w:spacing w:val="2"/>
          <w:lang w:val="en-GB"/>
        </w:rPr>
        <w:t xml:space="preserve"> </w:t>
      </w:r>
      <w:r w:rsidR="007F3DA3" w:rsidRPr="00FA77B1">
        <w:rPr>
          <w:lang w:val="en-GB"/>
        </w:rPr>
        <w:t>study</w:t>
      </w:r>
      <w:r w:rsidR="007F3DA3" w:rsidRPr="00FA77B1">
        <w:rPr>
          <w:spacing w:val="-1"/>
          <w:lang w:val="en-GB"/>
        </w:rPr>
        <w:t xml:space="preserve"> </w:t>
      </w:r>
      <w:r w:rsidR="007F3DA3" w:rsidRPr="00FA77B1">
        <w:rPr>
          <w:lang w:val="en-GB"/>
        </w:rPr>
        <w:t>groups.</w:t>
      </w:r>
      <w:r w:rsidR="007F3DA3" w:rsidRPr="00FA77B1">
        <w:rPr>
          <w:spacing w:val="1"/>
          <w:lang w:val="en-GB"/>
        </w:rPr>
        <w:t xml:space="preserve"> </w:t>
      </w:r>
      <w:r w:rsidR="007F3DA3" w:rsidRPr="00FA77B1">
        <w:rPr>
          <w:lang w:val="en-GB"/>
        </w:rPr>
        <w:t xml:space="preserve">The </w:t>
      </w:r>
      <w:r w:rsidR="007F3DA3" w:rsidRPr="00FA77B1">
        <w:rPr>
          <w:spacing w:val="-1"/>
          <w:lang w:val="en-GB"/>
        </w:rPr>
        <w:t>term</w:t>
      </w:r>
      <w:r w:rsidR="007F3DA3" w:rsidRPr="00FA77B1">
        <w:rPr>
          <w:spacing w:val="2"/>
          <w:lang w:val="en-GB"/>
        </w:rPr>
        <w:t xml:space="preserve"> </w:t>
      </w:r>
      <w:r w:rsidR="007F3DA3" w:rsidRPr="00FA77B1">
        <w:rPr>
          <w:spacing w:val="-1"/>
          <w:lang w:val="en-GB"/>
        </w:rPr>
        <w:t>"baseline</w:t>
      </w:r>
      <w:r w:rsidR="007F3DA3" w:rsidRPr="00FA77B1">
        <w:rPr>
          <w:spacing w:val="81"/>
          <w:lang w:val="en-GB"/>
        </w:rPr>
        <w:t xml:space="preserve"> </w:t>
      </w:r>
      <w:r w:rsidR="007F3DA3" w:rsidRPr="00FA77B1">
        <w:rPr>
          <w:spacing w:val="-1"/>
          <w:lang w:val="en-GB"/>
        </w:rPr>
        <w:t>document"</w:t>
      </w:r>
      <w:r w:rsidR="007F3DA3" w:rsidRPr="00FA77B1">
        <w:rPr>
          <w:lang w:val="en-GB"/>
        </w:rPr>
        <w:t xml:space="preserve"> refers</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document</w:t>
      </w:r>
      <w:r w:rsidR="007F3DA3" w:rsidRPr="00FA77B1">
        <w:rPr>
          <w:spacing w:val="2"/>
          <w:lang w:val="en-GB"/>
        </w:rPr>
        <w:t xml:space="preserve"> </w:t>
      </w:r>
      <w:r w:rsidR="007F3DA3" w:rsidRPr="00FA77B1">
        <w:rPr>
          <w:spacing w:val="-1"/>
          <w:lang w:val="en-GB"/>
        </w:rPr>
        <w:t>which</w:t>
      </w:r>
      <w:r w:rsidR="007F3DA3" w:rsidRPr="00FA77B1">
        <w:rPr>
          <w:spacing w:val="2"/>
          <w:lang w:val="en-GB"/>
        </w:rPr>
        <w:t xml:space="preserve"> </w:t>
      </w:r>
      <w:r w:rsidR="007F3DA3" w:rsidRPr="00FA77B1">
        <w:rPr>
          <w:spacing w:val="-1"/>
          <w:lang w:val="en-GB"/>
        </w:rPr>
        <w:t>contains</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spacing w:val="-1"/>
          <w:lang w:val="en-GB"/>
        </w:rPr>
        <w:t>elements</w:t>
      </w:r>
      <w:r w:rsidR="007F3DA3" w:rsidRPr="00FA77B1">
        <w:rPr>
          <w:spacing w:val="2"/>
          <w:lang w:val="en-GB"/>
        </w:rPr>
        <w:t xml:space="preserve"> </w:t>
      </w:r>
      <w:r w:rsidR="007F3DA3" w:rsidRPr="00FA77B1">
        <w:rPr>
          <w:lang w:val="en-GB"/>
        </w:rPr>
        <w:t>of</w:t>
      </w:r>
      <w:r w:rsidR="007F3DA3" w:rsidRPr="00FA77B1">
        <w:rPr>
          <w:spacing w:val="1"/>
          <w:lang w:val="en-GB"/>
        </w:rPr>
        <w:t xml:space="preserve"> </w:t>
      </w:r>
      <w:r w:rsidR="007F3DA3" w:rsidRPr="00FA77B1">
        <w:rPr>
          <w:spacing w:val="-1"/>
          <w:lang w:val="en-GB"/>
        </w:rPr>
        <w:t>common</w:t>
      </w:r>
      <w:r w:rsidR="007F3DA3" w:rsidRPr="00FA77B1">
        <w:rPr>
          <w:spacing w:val="4"/>
          <w:lang w:val="en-GB"/>
        </w:rPr>
        <w:t xml:space="preserve"> </w:t>
      </w:r>
      <w:r w:rsidR="007F3DA3" w:rsidRPr="00FA77B1">
        <w:rPr>
          <w:spacing w:val="-1"/>
          <w:lang w:val="en-GB"/>
        </w:rPr>
        <w:t>agreement</w:t>
      </w:r>
      <w:r w:rsidR="007F3DA3" w:rsidRPr="00FA77B1">
        <w:rPr>
          <w:spacing w:val="2"/>
          <w:lang w:val="en-GB"/>
        </w:rPr>
        <w:t xml:space="preserve"> </w:t>
      </w:r>
      <w:r w:rsidR="007F3DA3" w:rsidRPr="00FA77B1">
        <w:rPr>
          <w:spacing w:val="-1"/>
          <w:lang w:val="en-GB"/>
        </w:rPr>
        <w:t>at</w:t>
      </w:r>
      <w:r w:rsidR="007F3DA3" w:rsidRPr="00FA77B1">
        <w:rPr>
          <w:spacing w:val="2"/>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given</w:t>
      </w:r>
      <w:r w:rsidR="007F3DA3" w:rsidRPr="00FA77B1">
        <w:rPr>
          <w:spacing w:val="1"/>
          <w:lang w:val="en-GB"/>
        </w:rPr>
        <w:t xml:space="preserve"> </w:t>
      </w:r>
      <w:r w:rsidR="007F3DA3" w:rsidRPr="00FA77B1">
        <w:rPr>
          <w:lang w:val="en-GB"/>
        </w:rPr>
        <w:t>point</w:t>
      </w:r>
      <w:r w:rsidR="007F3DA3" w:rsidRPr="00FA77B1">
        <w:rPr>
          <w:spacing w:val="93"/>
          <w:lang w:val="en-GB"/>
        </w:rPr>
        <w:t xml:space="preserve"> </w:t>
      </w:r>
      <w:r w:rsidR="007F3DA3" w:rsidRPr="00FA77B1">
        <w:rPr>
          <w:lang w:val="en-GB"/>
        </w:rPr>
        <w:t xml:space="preserve">in </w:t>
      </w:r>
      <w:r w:rsidR="007F3DA3" w:rsidRPr="00FA77B1">
        <w:rPr>
          <w:spacing w:val="-1"/>
          <w:lang w:val="en-GB"/>
        </w:rPr>
        <w:t>time.</w:t>
      </w:r>
    </w:p>
    <w:p w14:paraId="1B53825D" w14:textId="62EB6271" w:rsidR="007324D7" w:rsidRPr="00FA77B1" w:rsidRDefault="001A43BF" w:rsidP="003C3A2E">
      <w:pPr>
        <w:pStyle w:val="BodyText"/>
        <w:tabs>
          <w:tab w:val="left" w:pos="908"/>
        </w:tabs>
        <w:ind w:right="112"/>
        <w:jc w:val="both"/>
        <w:rPr>
          <w:lang w:val="en-GB"/>
        </w:rPr>
      </w:pPr>
      <w:commentRangeStart w:id="47"/>
      <w:r w:rsidRPr="00FA77B1">
        <w:rPr>
          <w:b/>
          <w:bCs/>
          <w:lang w:val="en-GB"/>
        </w:rPr>
        <w:t>1.4.6</w:t>
      </w:r>
      <w:r w:rsidRPr="00FA77B1">
        <w:rPr>
          <w:lang w:val="en-GB"/>
        </w:rPr>
        <w:tab/>
      </w:r>
      <w:r w:rsidR="007F3DA3" w:rsidRPr="00FA77B1">
        <w:rPr>
          <w:spacing w:val="-1"/>
          <w:lang w:val="en-GB"/>
        </w:rPr>
        <w:t>Chairmen</w:t>
      </w:r>
      <w:r w:rsidR="007F3DA3" w:rsidRPr="00FA77B1">
        <w:rPr>
          <w:spacing w:val="50"/>
          <w:lang w:val="en-GB"/>
        </w:rPr>
        <w:t xml:space="preserve"> </w:t>
      </w:r>
      <w:r w:rsidR="007F3DA3" w:rsidRPr="00FA77B1">
        <w:rPr>
          <w:lang w:val="en-GB"/>
        </w:rPr>
        <w:t>will</w:t>
      </w:r>
      <w:r w:rsidR="007F3DA3" w:rsidRPr="00FA77B1">
        <w:rPr>
          <w:spacing w:val="50"/>
          <w:lang w:val="en-GB"/>
        </w:rPr>
        <w:t xml:space="preserve"> </w:t>
      </w:r>
      <w:r w:rsidR="007F3DA3" w:rsidRPr="00FA77B1">
        <w:rPr>
          <w:spacing w:val="-1"/>
          <w:lang w:val="en-GB"/>
        </w:rPr>
        <w:t>ask,</w:t>
      </w:r>
      <w:r w:rsidR="007F3DA3" w:rsidRPr="00FA77B1">
        <w:rPr>
          <w:spacing w:val="50"/>
          <w:lang w:val="en-GB"/>
        </w:rPr>
        <w:t xml:space="preserve"> </w:t>
      </w:r>
      <w:r w:rsidR="007F3DA3" w:rsidRPr="00FA77B1">
        <w:rPr>
          <w:lang w:val="en-GB"/>
        </w:rPr>
        <w:t>during</w:t>
      </w:r>
      <w:r w:rsidR="007F3DA3" w:rsidRPr="00FA77B1">
        <w:rPr>
          <w:spacing w:val="47"/>
          <w:lang w:val="en-GB"/>
        </w:rPr>
        <w:t xml:space="preserve"> </w:t>
      </w:r>
      <w:r w:rsidR="007F3DA3" w:rsidRPr="00FA77B1">
        <w:rPr>
          <w:spacing w:val="-1"/>
          <w:lang w:val="en-GB"/>
        </w:rPr>
        <w:t>each</w:t>
      </w:r>
      <w:r w:rsidR="007F3DA3" w:rsidRPr="00FA77B1">
        <w:rPr>
          <w:spacing w:val="50"/>
          <w:lang w:val="en-GB"/>
        </w:rPr>
        <w:t xml:space="preserve"> </w:t>
      </w:r>
      <w:r w:rsidR="007F3DA3" w:rsidRPr="00FA77B1">
        <w:rPr>
          <w:spacing w:val="-1"/>
          <w:lang w:val="en-GB"/>
        </w:rPr>
        <w:t>meeting,</w:t>
      </w:r>
      <w:r w:rsidR="007F3DA3" w:rsidRPr="00FA77B1">
        <w:rPr>
          <w:spacing w:val="50"/>
          <w:lang w:val="en-GB"/>
        </w:rPr>
        <w:t xml:space="preserve"> </w:t>
      </w:r>
      <w:r w:rsidR="007F3DA3" w:rsidRPr="00FA77B1">
        <w:rPr>
          <w:spacing w:val="-1"/>
          <w:lang w:val="en-GB"/>
        </w:rPr>
        <w:t>whether</w:t>
      </w:r>
      <w:r w:rsidR="007F3DA3" w:rsidRPr="00FA77B1">
        <w:rPr>
          <w:spacing w:val="49"/>
          <w:lang w:val="en-GB"/>
        </w:rPr>
        <w:t xml:space="preserve"> </w:t>
      </w:r>
      <w:r w:rsidR="007F3DA3" w:rsidRPr="00FA77B1">
        <w:rPr>
          <w:lang w:val="en-GB"/>
        </w:rPr>
        <w:t>anyone</w:t>
      </w:r>
      <w:r w:rsidR="007F3DA3" w:rsidRPr="00FA77B1">
        <w:rPr>
          <w:spacing w:val="49"/>
          <w:lang w:val="en-GB"/>
        </w:rPr>
        <w:t xml:space="preserve"> </w:t>
      </w:r>
      <w:r w:rsidR="007F3DA3" w:rsidRPr="00FA77B1">
        <w:rPr>
          <w:spacing w:val="-1"/>
          <w:lang w:val="en-GB"/>
        </w:rPr>
        <w:t>has</w:t>
      </w:r>
      <w:r w:rsidR="007F3DA3" w:rsidRPr="00FA77B1">
        <w:rPr>
          <w:spacing w:val="50"/>
          <w:lang w:val="en-GB"/>
        </w:rPr>
        <w:t xml:space="preserve"> </w:t>
      </w:r>
      <w:r w:rsidR="007F3DA3" w:rsidRPr="00FA77B1">
        <w:rPr>
          <w:spacing w:val="-1"/>
          <w:lang w:val="en-GB"/>
        </w:rPr>
        <w:t>knowledge</w:t>
      </w:r>
      <w:r w:rsidR="007F3DA3" w:rsidRPr="00FA77B1">
        <w:rPr>
          <w:spacing w:val="49"/>
          <w:lang w:val="en-GB"/>
        </w:rPr>
        <w:t xml:space="preserve"> </w:t>
      </w:r>
      <w:r w:rsidR="007F3DA3" w:rsidRPr="00FA77B1">
        <w:rPr>
          <w:spacing w:val="1"/>
          <w:lang w:val="en-GB"/>
        </w:rPr>
        <w:t>of</w:t>
      </w:r>
      <w:r w:rsidR="007F3DA3" w:rsidRPr="00FA77B1">
        <w:rPr>
          <w:spacing w:val="49"/>
          <w:lang w:val="en-GB"/>
        </w:rPr>
        <w:t xml:space="preserve"> </w:t>
      </w:r>
      <w:r w:rsidR="007F3DA3" w:rsidRPr="00FA77B1">
        <w:rPr>
          <w:spacing w:val="-1"/>
          <w:lang w:val="en-GB"/>
        </w:rPr>
        <w:t>patents</w:t>
      </w:r>
      <w:r w:rsidR="007F3DA3" w:rsidRPr="00FA77B1">
        <w:rPr>
          <w:spacing w:val="50"/>
          <w:lang w:val="en-GB"/>
        </w:rPr>
        <w:t xml:space="preserve"> </w:t>
      </w:r>
      <w:r w:rsidR="007F3DA3" w:rsidRPr="00FA77B1">
        <w:rPr>
          <w:spacing w:val="1"/>
          <w:lang w:val="en-GB"/>
        </w:rPr>
        <w:t>or</w:t>
      </w:r>
      <w:r w:rsidR="007F3DA3" w:rsidRPr="00FA77B1">
        <w:rPr>
          <w:spacing w:val="82"/>
          <w:lang w:val="en-GB"/>
        </w:rPr>
        <w:t xml:space="preserve"> </w:t>
      </w:r>
      <w:r w:rsidR="007F3DA3" w:rsidRPr="00FA77B1">
        <w:rPr>
          <w:spacing w:val="-1"/>
          <w:lang w:val="en-GB"/>
        </w:rPr>
        <w:t>software</w:t>
      </w:r>
      <w:r w:rsidR="007F3DA3" w:rsidRPr="00FA77B1">
        <w:rPr>
          <w:spacing w:val="29"/>
          <w:lang w:val="en-GB"/>
        </w:rPr>
        <w:t xml:space="preserve"> </w:t>
      </w:r>
      <w:r w:rsidR="007F3DA3" w:rsidRPr="00FA77B1">
        <w:rPr>
          <w:spacing w:val="-1"/>
          <w:lang w:val="en-GB"/>
        </w:rPr>
        <w:t>copyrights,</w:t>
      </w:r>
      <w:r w:rsidR="007F3DA3" w:rsidRPr="00FA77B1">
        <w:rPr>
          <w:spacing w:val="29"/>
          <w:lang w:val="en-GB"/>
        </w:rPr>
        <w:t xml:space="preserve"> </w:t>
      </w:r>
      <w:r w:rsidR="007F3DA3" w:rsidRPr="00FA77B1">
        <w:rPr>
          <w:lang w:val="en-GB"/>
        </w:rPr>
        <w:t>the</w:t>
      </w:r>
      <w:r w:rsidR="007F3DA3" w:rsidRPr="00FA77B1">
        <w:rPr>
          <w:spacing w:val="29"/>
          <w:lang w:val="en-GB"/>
        </w:rPr>
        <w:t xml:space="preserve"> </w:t>
      </w:r>
      <w:r w:rsidR="007F3DA3" w:rsidRPr="00FA77B1">
        <w:rPr>
          <w:lang w:val="en-GB"/>
        </w:rPr>
        <w:t>use</w:t>
      </w:r>
      <w:r w:rsidR="007F3DA3" w:rsidRPr="00FA77B1">
        <w:rPr>
          <w:spacing w:val="27"/>
          <w:lang w:val="en-GB"/>
        </w:rPr>
        <w:t xml:space="preserve"> </w:t>
      </w:r>
      <w:r w:rsidR="007F3DA3" w:rsidRPr="00FA77B1">
        <w:rPr>
          <w:spacing w:val="1"/>
          <w:lang w:val="en-GB"/>
        </w:rPr>
        <w:t>of</w:t>
      </w:r>
      <w:r w:rsidR="007F3DA3" w:rsidRPr="00FA77B1">
        <w:rPr>
          <w:spacing w:val="27"/>
          <w:lang w:val="en-GB"/>
        </w:rPr>
        <w:t xml:space="preserve"> </w:t>
      </w:r>
      <w:r w:rsidR="007F3DA3" w:rsidRPr="00FA77B1">
        <w:rPr>
          <w:lang w:val="en-GB"/>
        </w:rPr>
        <w:t>which</w:t>
      </w:r>
      <w:r w:rsidR="007F3DA3" w:rsidRPr="00FA77B1">
        <w:rPr>
          <w:spacing w:val="30"/>
          <w:lang w:val="en-GB"/>
        </w:rPr>
        <w:t xml:space="preserve"> </w:t>
      </w:r>
      <w:r w:rsidR="007F3DA3" w:rsidRPr="00FA77B1">
        <w:rPr>
          <w:spacing w:val="1"/>
          <w:lang w:val="en-GB"/>
        </w:rPr>
        <w:t>may</w:t>
      </w:r>
      <w:r w:rsidR="007F3DA3" w:rsidRPr="00FA77B1">
        <w:rPr>
          <w:spacing w:val="23"/>
          <w:lang w:val="en-GB"/>
        </w:rPr>
        <w:t xml:space="preserve"> </w:t>
      </w:r>
      <w:r w:rsidR="007F3DA3" w:rsidRPr="00FA77B1">
        <w:rPr>
          <w:spacing w:val="1"/>
          <w:lang w:val="en-GB"/>
        </w:rPr>
        <w:t>be</w:t>
      </w:r>
      <w:r w:rsidR="007F3DA3" w:rsidRPr="00FA77B1">
        <w:rPr>
          <w:spacing w:val="30"/>
          <w:lang w:val="en-GB"/>
        </w:rPr>
        <w:t xml:space="preserve"> </w:t>
      </w:r>
      <w:r w:rsidR="007F3DA3" w:rsidRPr="00FA77B1">
        <w:rPr>
          <w:spacing w:val="-1"/>
          <w:lang w:val="en-GB"/>
        </w:rPr>
        <w:t>required</w:t>
      </w:r>
      <w:r w:rsidR="007F3DA3" w:rsidRPr="00FA77B1">
        <w:rPr>
          <w:spacing w:val="28"/>
          <w:lang w:val="en-GB"/>
        </w:rPr>
        <w:t xml:space="preserve"> </w:t>
      </w:r>
      <w:r w:rsidR="007F3DA3" w:rsidRPr="00FA77B1">
        <w:rPr>
          <w:lang w:val="en-GB"/>
        </w:rPr>
        <w:t>to</w:t>
      </w:r>
      <w:r w:rsidR="007F3DA3" w:rsidRPr="00FA77B1">
        <w:rPr>
          <w:spacing w:val="31"/>
          <w:lang w:val="en-GB"/>
        </w:rPr>
        <w:t xml:space="preserve"> </w:t>
      </w:r>
      <w:r w:rsidR="007F3DA3" w:rsidRPr="00FA77B1">
        <w:rPr>
          <w:spacing w:val="-1"/>
          <w:lang w:val="en-GB"/>
        </w:rPr>
        <w:t>implement</w:t>
      </w:r>
      <w:r w:rsidR="007F3DA3" w:rsidRPr="00FA77B1">
        <w:rPr>
          <w:spacing w:val="29"/>
          <w:lang w:val="en-GB"/>
        </w:rPr>
        <w:t xml:space="preserve"> </w:t>
      </w:r>
      <w:r w:rsidR="007F3DA3" w:rsidRPr="00FA77B1">
        <w:rPr>
          <w:lang w:val="en-GB"/>
        </w:rPr>
        <w:t>the</w:t>
      </w:r>
      <w:r w:rsidR="007F3DA3" w:rsidRPr="00FA77B1">
        <w:rPr>
          <w:spacing w:val="27"/>
          <w:lang w:val="en-GB"/>
        </w:rPr>
        <w:t xml:space="preserve"> </w:t>
      </w:r>
      <w:r w:rsidR="007F3DA3" w:rsidRPr="00FA77B1">
        <w:rPr>
          <w:spacing w:val="-1"/>
          <w:lang w:val="en-GB"/>
        </w:rPr>
        <w:t>Recommendation</w:t>
      </w:r>
      <w:r w:rsidR="007F3DA3" w:rsidRPr="00FA77B1">
        <w:rPr>
          <w:spacing w:val="28"/>
          <w:lang w:val="en-GB"/>
        </w:rPr>
        <w:t xml:space="preserve"> </w:t>
      </w:r>
      <w:r w:rsidR="007F3DA3" w:rsidRPr="00FA77B1">
        <w:rPr>
          <w:lang w:val="en-GB"/>
        </w:rPr>
        <w:t>being</w:t>
      </w:r>
      <w:r w:rsidR="007F3DA3" w:rsidRPr="00FA77B1">
        <w:rPr>
          <w:spacing w:val="94"/>
          <w:lang w:val="en-GB"/>
        </w:rPr>
        <w:t xml:space="preserve"> </w:t>
      </w:r>
      <w:r w:rsidR="007F3DA3" w:rsidRPr="00FA77B1">
        <w:rPr>
          <w:spacing w:val="-1"/>
          <w:lang w:val="en-GB"/>
        </w:rPr>
        <w:t>considered</w:t>
      </w:r>
      <w:ins w:id="48" w:author="Trowbridge, Steve (Nokia - US)" w:date="2019-09-25T06:16:00Z">
        <w:r w:rsidR="003C78A0">
          <w:t>, or knowledge of text copyright or marks required for ITU-T to publish the Recommendation being considered</w:t>
        </w:r>
      </w:ins>
      <w:r w:rsidR="007F3DA3" w:rsidRPr="00FA77B1">
        <w:rPr>
          <w:spacing w:val="-1"/>
          <w:lang w:val="en-GB"/>
        </w:rPr>
        <w:t>.</w:t>
      </w:r>
      <w:r w:rsidR="007F3DA3" w:rsidRPr="00FA77B1">
        <w:rPr>
          <w:spacing w:val="-10"/>
          <w:lang w:val="en-GB"/>
        </w:rPr>
        <w:t xml:space="preserve"> </w:t>
      </w:r>
      <w:r w:rsidR="007F3DA3" w:rsidRPr="00FA77B1">
        <w:rPr>
          <w:lang w:val="en-GB"/>
        </w:rPr>
        <w:t>The</w:t>
      </w:r>
      <w:r w:rsidR="007F3DA3" w:rsidRPr="00FA77B1">
        <w:rPr>
          <w:spacing w:val="-9"/>
          <w:lang w:val="en-GB"/>
        </w:rPr>
        <w:t xml:space="preserve"> </w:t>
      </w:r>
      <w:r w:rsidR="007F3DA3" w:rsidRPr="00FA77B1">
        <w:rPr>
          <w:spacing w:val="-1"/>
          <w:lang w:val="en-GB"/>
        </w:rPr>
        <w:t>fact</w:t>
      </w:r>
      <w:r w:rsidR="007F3DA3" w:rsidRPr="00FA77B1">
        <w:rPr>
          <w:spacing w:val="-10"/>
          <w:lang w:val="en-GB"/>
        </w:rPr>
        <w:t xml:space="preserve"> </w:t>
      </w:r>
      <w:r w:rsidR="007F3DA3" w:rsidRPr="00FA77B1">
        <w:rPr>
          <w:lang w:val="en-GB"/>
        </w:rPr>
        <w:t>that</w:t>
      </w:r>
      <w:r w:rsidR="007F3DA3" w:rsidRPr="00FA77B1">
        <w:rPr>
          <w:spacing w:val="-8"/>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question</w:t>
      </w:r>
      <w:ins w:id="49" w:author="Trowbridge, Steve (Nokia - US)" w:date="2019-09-25T06:17:00Z">
        <w:r w:rsidR="003C78A0">
          <w:rPr>
            <w:spacing w:val="-1"/>
            <w:lang w:val="en-GB"/>
          </w:rPr>
          <w:t>s</w:t>
        </w:r>
      </w:ins>
      <w:r w:rsidR="007F3DA3" w:rsidRPr="00FA77B1">
        <w:rPr>
          <w:spacing w:val="-10"/>
          <w:lang w:val="en-GB"/>
        </w:rPr>
        <w:t xml:space="preserve"> </w:t>
      </w:r>
      <w:del w:id="50" w:author="Trowbridge, Steve (Nokia - US)" w:date="2019-09-25T06:17:00Z">
        <w:r w:rsidR="007F3DA3" w:rsidRPr="00FA77B1" w:rsidDel="003C78A0">
          <w:rPr>
            <w:spacing w:val="-1"/>
            <w:lang w:val="en-GB"/>
          </w:rPr>
          <w:delText>was</w:delText>
        </w:r>
        <w:r w:rsidR="007F3DA3" w:rsidRPr="00FA77B1" w:rsidDel="003C78A0">
          <w:rPr>
            <w:spacing w:val="-10"/>
            <w:lang w:val="en-GB"/>
          </w:rPr>
          <w:delText xml:space="preserve"> </w:delText>
        </w:r>
      </w:del>
      <w:ins w:id="51" w:author="Trowbridge, Steve (Nokia - US)" w:date="2019-09-25T06:17:00Z">
        <w:r w:rsidR="003C78A0">
          <w:rPr>
            <w:spacing w:val="-1"/>
            <w:lang w:val="en-GB"/>
          </w:rPr>
          <w:t>were</w:t>
        </w:r>
        <w:r w:rsidR="003C78A0" w:rsidRPr="00FA77B1">
          <w:rPr>
            <w:spacing w:val="-10"/>
            <w:lang w:val="en-GB"/>
          </w:rPr>
          <w:t xml:space="preserve"> </w:t>
        </w:r>
      </w:ins>
      <w:r w:rsidR="007F3DA3" w:rsidRPr="00FA77B1">
        <w:rPr>
          <w:spacing w:val="-1"/>
          <w:lang w:val="en-GB"/>
        </w:rPr>
        <w:t>asked</w:t>
      </w:r>
      <w:r w:rsidR="007F3DA3" w:rsidRPr="00FA77B1">
        <w:rPr>
          <w:spacing w:val="-10"/>
          <w:lang w:val="en-GB"/>
        </w:rPr>
        <w:t xml:space="preserve"> </w:t>
      </w:r>
      <w:r w:rsidR="007F3DA3" w:rsidRPr="00FA77B1">
        <w:rPr>
          <w:spacing w:val="-1"/>
          <w:lang w:val="en-GB"/>
        </w:rPr>
        <w:t>shall</w:t>
      </w:r>
      <w:r w:rsidR="007F3DA3" w:rsidRPr="00FA77B1">
        <w:rPr>
          <w:spacing w:val="-9"/>
          <w:lang w:val="en-GB"/>
        </w:rPr>
        <w:t xml:space="preserve"> </w:t>
      </w:r>
      <w:r w:rsidR="007F3DA3" w:rsidRPr="00FA77B1">
        <w:rPr>
          <w:lang w:val="en-GB"/>
        </w:rPr>
        <w:t>be</w:t>
      </w:r>
      <w:r w:rsidR="007F3DA3" w:rsidRPr="00FA77B1">
        <w:rPr>
          <w:spacing w:val="-11"/>
          <w:lang w:val="en-GB"/>
        </w:rPr>
        <w:t xml:space="preserve"> </w:t>
      </w:r>
      <w:r w:rsidR="007F3DA3" w:rsidRPr="00FA77B1">
        <w:rPr>
          <w:spacing w:val="-1"/>
          <w:lang w:val="en-GB"/>
        </w:rPr>
        <w:t>recorded</w:t>
      </w:r>
      <w:r w:rsidR="007F3DA3" w:rsidRPr="00FA77B1">
        <w:rPr>
          <w:spacing w:val="-10"/>
          <w:lang w:val="en-GB"/>
        </w:rPr>
        <w:t xml:space="preserve"> </w:t>
      </w:r>
      <w:r w:rsidR="007F3DA3" w:rsidRPr="00FA77B1">
        <w:rPr>
          <w:lang w:val="en-GB"/>
        </w:rPr>
        <w:t>in</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working</w:t>
      </w:r>
      <w:r w:rsidR="007F3DA3" w:rsidRPr="00FA77B1">
        <w:rPr>
          <w:spacing w:val="-12"/>
          <w:lang w:val="en-GB"/>
        </w:rPr>
        <w:t xml:space="preserve"> </w:t>
      </w:r>
      <w:r w:rsidR="007F3DA3" w:rsidRPr="00FA77B1">
        <w:rPr>
          <w:lang w:val="en-GB"/>
        </w:rPr>
        <w:t>party</w:t>
      </w:r>
      <w:r w:rsidR="007F3DA3" w:rsidRPr="00FA77B1">
        <w:rPr>
          <w:spacing w:val="-15"/>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study</w:t>
      </w:r>
      <w:r w:rsidR="007F3DA3" w:rsidRPr="00FA77B1">
        <w:rPr>
          <w:spacing w:val="-12"/>
          <w:lang w:val="en-GB"/>
        </w:rPr>
        <w:t xml:space="preserve"> </w:t>
      </w:r>
      <w:r w:rsidR="007F3DA3" w:rsidRPr="00FA77B1">
        <w:rPr>
          <w:spacing w:val="-1"/>
          <w:lang w:val="en-GB"/>
        </w:rPr>
        <w:t>group</w:t>
      </w:r>
      <w:r w:rsidR="007F3DA3" w:rsidRPr="00FA77B1">
        <w:rPr>
          <w:spacing w:val="67"/>
          <w:lang w:val="en-GB"/>
        </w:rPr>
        <w:t xml:space="preserve"> </w:t>
      </w:r>
      <w:r w:rsidR="007F3DA3" w:rsidRPr="00FA77B1">
        <w:rPr>
          <w:spacing w:val="-1"/>
          <w:lang w:val="en-GB"/>
        </w:rPr>
        <w:t>meeting</w:t>
      </w:r>
      <w:r w:rsidR="007F3DA3" w:rsidRPr="00FA77B1">
        <w:rPr>
          <w:spacing w:val="-3"/>
          <w:lang w:val="en-GB"/>
        </w:rPr>
        <w:t xml:space="preserve"> </w:t>
      </w:r>
      <w:r w:rsidR="007F3DA3" w:rsidRPr="00FA77B1">
        <w:rPr>
          <w:lang w:val="en-GB"/>
        </w:rPr>
        <w:t>report, along</w:t>
      </w:r>
      <w:r w:rsidR="007F3DA3" w:rsidRPr="00FA77B1">
        <w:rPr>
          <w:spacing w:val="-3"/>
          <w:lang w:val="en-GB"/>
        </w:rPr>
        <w:t xml:space="preserve"> </w:t>
      </w:r>
      <w:r w:rsidR="007F3DA3" w:rsidRPr="00FA77B1">
        <w:rPr>
          <w:lang w:val="en-GB"/>
        </w:rPr>
        <w:t>with any</w:t>
      </w:r>
      <w:r w:rsidR="007F3DA3" w:rsidRPr="00FA77B1">
        <w:rPr>
          <w:spacing w:val="-3"/>
          <w:lang w:val="en-GB"/>
        </w:rPr>
        <w:t xml:space="preserve"> </w:t>
      </w:r>
      <w:r w:rsidR="007F3DA3" w:rsidRPr="00FA77B1">
        <w:rPr>
          <w:spacing w:val="-1"/>
          <w:lang w:val="en-GB"/>
        </w:rPr>
        <w:t>affirmative responses.</w:t>
      </w:r>
      <w:commentRangeEnd w:id="47"/>
      <w:r w:rsidR="00CC5234">
        <w:rPr>
          <w:rStyle w:val="CommentReference"/>
          <w:rFonts w:asciiTheme="minorHAnsi" w:eastAsiaTheme="minorHAnsi" w:hAnsiTheme="minorHAnsi"/>
        </w:rPr>
        <w:commentReference w:id="47"/>
      </w:r>
    </w:p>
    <w:p w14:paraId="6DBCD983" w14:textId="3746220A" w:rsidR="007324D7" w:rsidRPr="00FA77B1" w:rsidRDefault="001A43BF" w:rsidP="00170C89">
      <w:pPr>
        <w:pStyle w:val="BodyText"/>
        <w:tabs>
          <w:tab w:val="left" w:pos="908"/>
        </w:tabs>
        <w:ind w:right="113"/>
        <w:jc w:val="both"/>
        <w:rPr>
          <w:lang w:val="en-GB"/>
        </w:rPr>
      </w:pPr>
      <w:r w:rsidRPr="00FA77B1">
        <w:rPr>
          <w:b/>
          <w:bCs/>
          <w:lang w:val="en-GB"/>
        </w:rPr>
        <w:t>1.4.7</w:t>
      </w:r>
      <w:r w:rsidRPr="00FA77B1">
        <w:rPr>
          <w:lang w:val="en-GB"/>
        </w:rPr>
        <w:tab/>
      </w:r>
      <w:r w:rsidR="007F3DA3" w:rsidRPr="00FA77B1">
        <w:rPr>
          <w:lang w:val="en-GB"/>
        </w:rPr>
        <w:t>Study</w:t>
      </w:r>
      <w:r w:rsidR="007F3DA3" w:rsidRPr="00FA77B1">
        <w:rPr>
          <w:spacing w:val="-12"/>
          <w:lang w:val="en-GB"/>
        </w:rPr>
        <w:t xml:space="preserve"> </w:t>
      </w:r>
      <w:r w:rsidR="007F3DA3" w:rsidRPr="00FA77B1">
        <w:rPr>
          <w:spacing w:val="-1"/>
          <w:lang w:val="en-GB"/>
        </w:rPr>
        <w:t>groups</w:t>
      </w:r>
      <w:r w:rsidR="007F3DA3" w:rsidRPr="00FA77B1">
        <w:rPr>
          <w:spacing w:val="-7"/>
          <w:lang w:val="en-GB"/>
        </w:rPr>
        <w:t xml:space="preserve"> </w:t>
      </w:r>
      <w:r w:rsidR="007F3DA3" w:rsidRPr="00FA77B1">
        <w:rPr>
          <w:spacing w:val="-1"/>
          <w:lang w:val="en-GB"/>
        </w:rPr>
        <w:t>shall</w:t>
      </w:r>
      <w:r w:rsidR="007F3DA3" w:rsidRPr="00FA77B1">
        <w:rPr>
          <w:spacing w:val="-7"/>
          <w:lang w:val="en-GB"/>
        </w:rPr>
        <w:t xml:space="preserve"> </w:t>
      </w:r>
      <w:r w:rsidR="007F3DA3" w:rsidRPr="00FA77B1">
        <w:rPr>
          <w:spacing w:val="-1"/>
          <w:lang w:val="en-GB"/>
        </w:rPr>
        <w:t>establish</w:t>
      </w:r>
      <w:r w:rsidR="007F3DA3" w:rsidRPr="00FA77B1">
        <w:rPr>
          <w:spacing w:val="-8"/>
          <w:lang w:val="en-GB"/>
        </w:rPr>
        <w:t xml:space="preserve"> </w:t>
      </w:r>
      <w:r w:rsidR="007F3DA3" w:rsidRPr="00FA77B1">
        <w:rPr>
          <w:spacing w:val="-1"/>
          <w:lang w:val="en-GB"/>
        </w:rPr>
        <w:t>and</w:t>
      </w:r>
      <w:r w:rsidR="007F3DA3" w:rsidRPr="00FA77B1">
        <w:rPr>
          <w:spacing w:val="-8"/>
          <w:lang w:val="en-GB"/>
        </w:rPr>
        <w:t xml:space="preserve"> </w:t>
      </w:r>
      <w:r w:rsidR="007F3DA3" w:rsidRPr="00FA77B1">
        <w:rPr>
          <w:lang w:val="en-GB"/>
        </w:rPr>
        <w:t>maintain</w:t>
      </w:r>
      <w:r w:rsidR="007F3DA3" w:rsidRPr="00FA77B1">
        <w:rPr>
          <w:spacing w:val="-8"/>
          <w:lang w:val="en-GB"/>
        </w:rPr>
        <w:t xml:space="preserve"> </w:t>
      </w:r>
      <w:r w:rsidR="007F3DA3" w:rsidRPr="00FA77B1">
        <w:rPr>
          <w:lang w:val="en-GB"/>
        </w:rPr>
        <w:t>a</w:t>
      </w:r>
      <w:r w:rsidR="007F3DA3" w:rsidRPr="00FA77B1">
        <w:rPr>
          <w:spacing w:val="-9"/>
          <w:lang w:val="en-GB"/>
        </w:rPr>
        <w:t xml:space="preserve"> </w:t>
      </w:r>
      <w:r w:rsidR="007F3DA3" w:rsidRPr="00FA77B1">
        <w:rPr>
          <w:spacing w:val="-1"/>
          <w:lang w:val="en-GB"/>
        </w:rPr>
        <w:t>work</w:t>
      </w:r>
      <w:r w:rsidR="007F3DA3" w:rsidRPr="00FA77B1">
        <w:rPr>
          <w:spacing w:val="-8"/>
          <w:lang w:val="en-GB"/>
        </w:rPr>
        <w:t xml:space="preserve"> </w:t>
      </w:r>
      <w:r w:rsidR="007F3DA3" w:rsidRPr="00FA77B1">
        <w:rPr>
          <w:spacing w:val="-1"/>
          <w:lang w:val="en-GB"/>
        </w:rPr>
        <w:t>programme,</w:t>
      </w:r>
      <w:r w:rsidR="007F3DA3" w:rsidRPr="00FA77B1">
        <w:rPr>
          <w:spacing w:val="-8"/>
          <w:lang w:val="en-GB"/>
        </w:rPr>
        <w:t xml:space="preserve"> </w:t>
      </w:r>
      <w:r w:rsidR="007F3DA3" w:rsidRPr="00FA77B1">
        <w:rPr>
          <w:spacing w:val="-1"/>
          <w:lang w:val="en-GB"/>
        </w:rPr>
        <w:t>which</w:t>
      </w:r>
      <w:r w:rsidR="007F3DA3" w:rsidRPr="00FA77B1">
        <w:rPr>
          <w:spacing w:val="-8"/>
          <w:lang w:val="en-GB"/>
        </w:rPr>
        <w:t xml:space="preserve"> </w:t>
      </w:r>
      <w:r w:rsidR="007F3DA3" w:rsidRPr="00FA77B1">
        <w:rPr>
          <w:lang w:val="en-GB"/>
        </w:rPr>
        <w:t>includes</w:t>
      </w:r>
      <w:r w:rsidR="007F3DA3" w:rsidRPr="00FA77B1">
        <w:rPr>
          <w:spacing w:val="-7"/>
          <w:lang w:val="en-GB"/>
        </w:rPr>
        <w:t xml:space="preserve"> </w:t>
      </w:r>
      <w:r w:rsidR="007F3DA3" w:rsidRPr="00FA77B1">
        <w:rPr>
          <w:spacing w:val="-1"/>
          <w:lang w:val="en-GB"/>
        </w:rPr>
        <w:t>target</w:t>
      </w:r>
      <w:r w:rsidR="007F3DA3" w:rsidRPr="00FA77B1">
        <w:rPr>
          <w:spacing w:val="-7"/>
          <w:lang w:val="en-GB"/>
        </w:rPr>
        <w:t xml:space="preserve"> </w:t>
      </w:r>
      <w:r w:rsidR="007F3DA3" w:rsidRPr="00FA77B1">
        <w:rPr>
          <w:spacing w:val="-1"/>
          <w:lang w:val="en-GB"/>
        </w:rPr>
        <w:t>dates</w:t>
      </w:r>
      <w:r w:rsidR="007F3DA3" w:rsidRPr="00FA77B1">
        <w:rPr>
          <w:spacing w:val="-8"/>
          <w:lang w:val="en-GB"/>
        </w:rPr>
        <w:t xml:space="preserve"> </w:t>
      </w:r>
      <w:r w:rsidR="007F3DA3" w:rsidRPr="00FA77B1">
        <w:rPr>
          <w:lang w:val="en-GB"/>
        </w:rPr>
        <w:lastRenderedPageBreak/>
        <w:t>for</w:t>
      </w:r>
      <w:r w:rsidR="007F3DA3" w:rsidRPr="00FA77B1">
        <w:rPr>
          <w:spacing w:val="85"/>
          <w:lang w:val="en-GB"/>
        </w:rPr>
        <w:t xml:space="preserve"> </w:t>
      </w:r>
      <w:r w:rsidR="007F3DA3" w:rsidRPr="00FA77B1">
        <w:rPr>
          <w:spacing w:val="-1"/>
          <w:lang w:val="en-GB"/>
        </w:rPr>
        <w:t>consenting</w:t>
      </w:r>
      <w:r w:rsidR="007F3DA3" w:rsidRPr="00FA77B1">
        <w:rPr>
          <w:spacing w:val="47"/>
          <w:lang w:val="en-GB"/>
        </w:rPr>
        <w:t xml:space="preserve"> </w:t>
      </w:r>
      <w:r w:rsidR="007F3DA3" w:rsidRPr="00FA77B1">
        <w:rPr>
          <w:lang w:val="en-GB"/>
        </w:rPr>
        <w:t>or</w:t>
      </w:r>
      <w:r w:rsidR="007F3DA3" w:rsidRPr="00FA77B1">
        <w:rPr>
          <w:spacing w:val="47"/>
          <w:lang w:val="en-GB"/>
        </w:rPr>
        <w:t xml:space="preserve"> </w:t>
      </w:r>
      <w:r w:rsidR="007F3DA3" w:rsidRPr="00FA77B1">
        <w:rPr>
          <w:lang w:val="en-GB"/>
        </w:rPr>
        <w:t>determining</w:t>
      </w:r>
      <w:r w:rsidR="007F3DA3" w:rsidRPr="00FA77B1">
        <w:rPr>
          <w:spacing w:val="47"/>
          <w:lang w:val="en-GB"/>
        </w:rPr>
        <w:t xml:space="preserve"> </w:t>
      </w:r>
      <w:r w:rsidR="007F3DA3" w:rsidRPr="00FA77B1">
        <w:rPr>
          <w:spacing w:val="-1"/>
          <w:lang w:val="en-GB"/>
        </w:rPr>
        <w:t>each</w:t>
      </w:r>
      <w:r w:rsidR="007F3DA3" w:rsidRPr="00FA77B1">
        <w:rPr>
          <w:spacing w:val="49"/>
          <w:lang w:val="en-GB"/>
        </w:rPr>
        <w:t xml:space="preserve"> </w:t>
      </w:r>
      <w:r w:rsidR="007F3DA3" w:rsidRPr="00FA77B1">
        <w:rPr>
          <w:lang w:val="en-GB"/>
        </w:rPr>
        <w:t>draft</w:t>
      </w:r>
      <w:r w:rsidR="007F3DA3" w:rsidRPr="00FA77B1">
        <w:rPr>
          <w:spacing w:val="47"/>
          <w:lang w:val="en-GB"/>
        </w:rPr>
        <w:t xml:space="preserve"> </w:t>
      </w:r>
      <w:r w:rsidR="007F3DA3" w:rsidRPr="00FA77B1">
        <w:rPr>
          <w:spacing w:val="-1"/>
          <w:lang w:val="en-GB"/>
        </w:rPr>
        <w:t>Recommendation.</w:t>
      </w:r>
      <w:r w:rsidR="007F3DA3" w:rsidRPr="00FA77B1">
        <w:rPr>
          <w:spacing w:val="47"/>
          <w:lang w:val="en-GB"/>
        </w:rPr>
        <w:t xml:space="preserve"> </w:t>
      </w:r>
      <w:r w:rsidR="007F3DA3" w:rsidRPr="00FA77B1">
        <w:rPr>
          <w:lang w:val="en-GB"/>
        </w:rPr>
        <w:t>The</w:t>
      </w:r>
      <w:r w:rsidR="007F3DA3" w:rsidRPr="00FA77B1">
        <w:rPr>
          <w:spacing w:val="46"/>
          <w:lang w:val="en-GB"/>
        </w:rPr>
        <w:t xml:space="preserve"> </w:t>
      </w:r>
      <w:r w:rsidR="007F3DA3" w:rsidRPr="00FA77B1">
        <w:rPr>
          <w:spacing w:val="-1"/>
          <w:lang w:val="en-GB"/>
        </w:rPr>
        <w:t>work</w:t>
      </w:r>
      <w:r w:rsidR="007F3DA3" w:rsidRPr="00FA77B1">
        <w:rPr>
          <w:spacing w:val="49"/>
          <w:lang w:val="en-GB"/>
        </w:rPr>
        <w:t xml:space="preserve"> </w:t>
      </w:r>
      <w:r w:rsidR="007F3DA3" w:rsidRPr="00FA77B1">
        <w:rPr>
          <w:spacing w:val="-1"/>
          <w:lang w:val="en-GB"/>
        </w:rPr>
        <w:t>programme</w:t>
      </w:r>
      <w:r w:rsidR="007F3DA3" w:rsidRPr="00FA77B1">
        <w:rPr>
          <w:spacing w:val="46"/>
          <w:lang w:val="en-GB"/>
        </w:rPr>
        <w:t xml:space="preserve"> </w:t>
      </w:r>
      <w:r w:rsidR="007F3DA3" w:rsidRPr="00FA77B1">
        <w:rPr>
          <w:lang w:val="en-GB"/>
        </w:rPr>
        <w:t>is</w:t>
      </w:r>
      <w:r w:rsidR="007F3DA3" w:rsidRPr="00FA77B1">
        <w:rPr>
          <w:spacing w:val="48"/>
          <w:lang w:val="en-GB"/>
        </w:rPr>
        <w:t xml:space="preserve"> </w:t>
      </w:r>
      <w:r w:rsidR="007F3DA3" w:rsidRPr="00FA77B1">
        <w:rPr>
          <w:spacing w:val="-1"/>
          <w:lang w:val="en-GB"/>
        </w:rPr>
        <w:t>available</w:t>
      </w:r>
      <w:r w:rsidR="007F3DA3" w:rsidRPr="00FA77B1">
        <w:rPr>
          <w:spacing w:val="47"/>
          <w:lang w:val="en-GB"/>
        </w:rPr>
        <w:t xml:space="preserve"> </w:t>
      </w:r>
      <w:r w:rsidR="007F3DA3" w:rsidRPr="00FA77B1">
        <w:rPr>
          <w:lang w:val="en-GB"/>
        </w:rPr>
        <w:t>in</w:t>
      </w:r>
      <w:r w:rsidR="007F3DA3" w:rsidRPr="00FA77B1">
        <w:rPr>
          <w:spacing w:val="48"/>
          <w:lang w:val="en-GB"/>
        </w:rPr>
        <w:t xml:space="preserve"> </w:t>
      </w:r>
      <w:r w:rsidR="007F3DA3" w:rsidRPr="00FA77B1">
        <w:rPr>
          <w:lang w:val="en-GB"/>
        </w:rPr>
        <w:t>a</w:t>
      </w:r>
      <w:r w:rsidR="007F3DA3" w:rsidRPr="00FA77B1">
        <w:rPr>
          <w:spacing w:val="81"/>
          <w:lang w:val="en-GB"/>
        </w:rPr>
        <w:t xml:space="preserve"> </w:t>
      </w:r>
      <w:r w:rsidR="007F3DA3" w:rsidRPr="00FA77B1">
        <w:rPr>
          <w:spacing w:val="-1"/>
          <w:lang w:val="en-GB"/>
        </w:rPr>
        <w:t>database</w:t>
      </w:r>
      <w:r w:rsidR="007F3DA3" w:rsidRPr="00FA77B1">
        <w:rPr>
          <w:spacing w:val="3"/>
          <w:lang w:val="en-GB"/>
        </w:rPr>
        <w:t xml:space="preserve"> </w:t>
      </w:r>
      <w:r w:rsidR="007F3DA3" w:rsidRPr="00FA77B1">
        <w:rPr>
          <w:spacing w:val="-1"/>
          <w:lang w:val="en-GB"/>
        </w:rPr>
        <w:t>which</w:t>
      </w:r>
      <w:r w:rsidR="007F3DA3" w:rsidRPr="00FA77B1">
        <w:rPr>
          <w:spacing w:val="2"/>
          <w:lang w:val="en-GB"/>
        </w:rPr>
        <w:t xml:space="preserve"> </w:t>
      </w:r>
      <w:r w:rsidR="007F3DA3" w:rsidRPr="00FA77B1">
        <w:rPr>
          <w:lang w:val="en-GB"/>
        </w:rPr>
        <w:t>is</w:t>
      </w:r>
      <w:r w:rsidR="007F3DA3" w:rsidRPr="00FA77B1">
        <w:rPr>
          <w:spacing w:val="2"/>
          <w:lang w:val="en-GB"/>
        </w:rPr>
        <w:t xml:space="preserve"> </w:t>
      </w:r>
      <w:r w:rsidR="007F3DA3" w:rsidRPr="00FA77B1">
        <w:rPr>
          <w:lang w:val="en-GB"/>
        </w:rPr>
        <w:t>searchable</w:t>
      </w:r>
      <w:r w:rsidR="007F3DA3" w:rsidRPr="00FA77B1">
        <w:rPr>
          <w:spacing w:val="1"/>
          <w:lang w:val="en-GB"/>
        </w:rPr>
        <w:t xml:space="preserve"> </w:t>
      </w:r>
      <w:r w:rsidR="007F3DA3" w:rsidRPr="00FA77B1">
        <w:rPr>
          <w:spacing w:val="-1"/>
          <w:lang w:val="en-GB"/>
        </w:rPr>
        <w:t>from</w:t>
      </w:r>
      <w:r w:rsidR="007F3DA3" w:rsidRPr="00FA77B1">
        <w:rPr>
          <w:spacing w:val="2"/>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2"/>
          <w:lang w:val="en-GB"/>
        </w:rPr>
        <w:t xml:space="preserve"> </w:t>
      </w:r>
      <w:r w:rsidR="007F3DA3" w:rsidRPr="00FA77B1">
        <w:rPr>
          <w:spacing w:val="-1"/>
          <w:lang w:val="en-GB"/>
        </w:rPr>
        <w:t>website.</w:t>
      </w:r>
      <w:r w:rsidR="007F3DA3" w:rsidRPr="00FA77B1">
        <w:rPr>
          <w:spacing w:val="4"/>
          <w:lang w:val="en-GB"/>
        </w:rPr>
        <w:t xml:space="preserve"> </w:t>
      </w:r>
      <w:r w:rsidR="007F3DA3" w:rsidRPr="00FA77B1">
        <w:rPr>
          <w:spacing w:val="-1"/>
          <w:lang w:val="en-GB"/>
        </w:rPr>
        <w:t>For</w:t>
      </w:r>
      <w:r w:rsidR="007F3DA3" w:rsidRPr="00FA77B1">
        <w:rPr>
          <w:spacing w:val="3"/>
          <w:lang w:val="en-GB"/>
        </w:rPr>
        <w:t xml:space="preserve"> </w:t>
      </w:r>
      <w:r w:rsidR="007F3DA3" w:rsidRPr="00FA77B1">
        <w:rPr>
          <w:spacing w:val="-1"/>
          <w:lang w:val="en-GB"/>
        </w:rPr>
        <w:t>each</w:t>
      </w:r>
      <w:r w:rsidR="007F3DA3" w:rsidRPr="00FA77B1">
        <w:rPr>
          <w:spacing w:val="4"/>
          <w:lang w:val="en-GB"/>
        </w:rPr>
        <w:t xml:space="preserve"> </w:t>
      </w:r>
      <w:r w:rsidR="007F3DA3" w:rsidRPr="00FA77B1">
        <w:rPr>
          <w:spacing w:val="-1"/>
          <w:lang w:val="en-GB"/>
        </w:rPr>
        <w:t>work</w:t>
      </w:r>
      <w:r w:rsidR="007F3DA3" w:rsidRPr="00FA77B1">
        <w:rPr>
          <w:spacing w:val="4"/>
          <w:lang w:val="en-GB"/>
        </w:rPr>
        <w:t xml:space="preserve"> </w:t>
      </w:r>
      <w:r w:rsidR="007F3DA3" w:rsidRPr="00FA77B1">
        <w:rPr>
          <w:spacing w:val="-1"/>
          <w:lang w:val="en-GB"/>
        </w:rPr>
        <w:t>item</w:t>
      </w:r>
      <w:r w:rsidR="007F3DA3" w:rsidRPr="00FA77B1">
        <w:rPr>
          <w:spacing w:val="2"/>
          <w:lang w:val="en-GB"/>
        </w:rPr>
        <w:t xml:space="preserve"> </w:t>
      </w:r>
      <w:r w:rsidR="007F3DA3" w:rsidRPr="00FA77B1">
        <w:rPr>
          <w:spacing w:val="-1"/>
          <w:lang w:val="en-GB"/>
        </w:rPr>
        <w:t>under</w:t>
      </w:r>
      <w:r w:rsidR="007F3DA3" w:rsidRPr="00FA77B1">
        <w:rPr>
          <w:spacing w:val="1"/>
          <w:lang w:val="en-GB"/>
        </w:rPr>
        <w:t xml:space="preserve"> </w:t>
      </w:r>
      <w:r w:rsidR="007F3DA3" w:rsidRPr="00FA77B1">
        <w:rPr>
          <w:lang w:val="en-GB"/>
        </w:rPr>
        <w:t>development,</w:t>
      </w:r>
      <w:r w:rsidR="007F3DA3" w:rsidRPr="00FA77B1">
        <w:rPr>
          <w:spacing w:val="69"/>
          <w:lang w:val="en-GB"/>
        </w:rPr>
        <w:t xml:space="preserve"> </w:t>
      </w:r>
      <w:r w:rsidR="007F3DA3" w:rsidRPr="00FA77B1">
        <w:rPr>
          <w:lang w:val="en-GB"/>
        </w:rPr>
        <w:t xml:space="preserve">the </w:t>
      </w:r>
      <w:r w:rsidR="007F3DA3" w:rsidRPr="00FA77B1">
        <w:rPr>
          <w:spacing w:val="-1"/>
          <w:lang w:val="en-GB"/>
        </w:rPr>
        <w:t>database contains</w:t>
      </w:r>
      <w:r w:rsidR="007F3DA3" w:rsidRPr="00FA77B1">
        <w:rPr>
          <w:lang w:val="en-GB"/>
        </w:rPr>
        <w:t xml:space="preserve"> the</w:t>
      </w:r>
      <w:r w:rsidR="007F3DA3" w:rsidRPr="00FA77B1">
        <w:rPr>
          <w:spacing w:val="-1"/>
          <w:lang w:val="en-GB"/>
        </w:rPr>
        <w:t xml:space="preserve"> Recommendation</w:t>
      </w:r>
      <w:r w:rsidR="007F3DA3" w:rsidRPr="00FA77B1">
        <w:rPr>
          <w:lang w:val="en-GB"/>
        </w:rPr>
        <w:t xml:space="preserve"> number</w:t>
      </w:r>
      <w:r w:rsidR="007F3DA3" w:rsidRPr="00FA77B1">
        <w:rPr>
          <w:spacing w:val="-2"/>
          <w:lang w:val="en-GB"/>
        </w:rPr>
        <w:t xml:space="preserve"> </w:t>
      </w:r>
      <w:r w:rsidR="007F3DA3" w:rsidRPr="00FA77B1">
        <w:rPr>
          <w:lang w:val="en-GB"/>
        </w:rPr>
        <w:t>(or</w:t>
      </w:r>
      <w:r w:rsidR="007F3DA3" w:rsidRPr="00FA77B1">
        <w:rPr>
          <w:spacing w:val="-2"/>
          <w:lang w:val="en-GB"/>
        </w:rPr>
        <w:t xml:space="preserve"> </w:t>
      </w:r>
      <w:r w:rsidR="007F3DA3" w:rsidRPr="00FA77B1">
        <w:rPr>
          <w:spacing w:val="-1"/>
          <w:lang w:val="en-GB"/>
        </w:rPr>
        <w:t>provisional</w:t>
      </w:r>
      <w:r w:rsidR="007F3DA3" w:rsidRPr="00FA77B1">
        <w:rPr>
          <w:lang w:val="en-GB"/>
        </w:rPr>
        <w:t xml:space="preserve"> </w:t>
      </w:r>
      <w:r w:rsidR="007F3DA3" w:rsidRPr="00FA77B1">
        <w:rPr>
          <w:spacing w:val="-1"/>
          <w:lang w:val="en-GB"/>
        </w:rPr>
        <w:t>mnemonic designation),</w:t>
      </w:r>
      <w:r w:rsidR="007F3DA3" w:rsidRPr="00FA77B1">
        <w:rPr>
          <w:lang w:val="en-GB"/>
        </w:rPr>
        <w:t xml:space="preserve"> the</w:t>
      </w:r>
      <w:r w:rsidR="007F3DA3" w:rsidRPr="00FA77B1">
        <w:rPr>
          <w:spacing w:val="-2"/>
          <w:lang w:val="en-GB"/>
        </w:rPr>
        <w:t xml:space="preserve"> </w:t>
      </w:r>
      <w:r w:rsidR="007F3DA3" w:rsidRPr="00FA77B1">
        <w:rPr>
          <w:spacing w:val="-1"/>
          <w:lang w:val="en-GB"/>
        </w:rPr>
        <w:t>title,</w:t>
      </w:r>
      <w:r w:rsidR="007F3DA3" w:rsidRPr="00FA77B1">
        <w:rPr>
          <w:spacing w:val="103"/>
          <w:lang w:val="en-GB"/>
        </w:rPr>
        <w:t xml:space="preserve"> </w:t>
      </w:r>
      <w:r w:rsidR="007F3DA3" w:rsidRPr="00FA77B1">
        <w:rPr>
          <w:spacing w:val="-1"/>
          <w:lang w:val="en-GB"/>
        </w:rPr>
        <w:t>scope,</w:t>
      </w:r>
      <w:r w:rsidR="007F3DA3" w:rsidRPr="00FA77B1">
        <w:rPr>
          <w:spacing w:val="33"/>
          <w:lang w:val="en-GB"/>
        </w:rPr>
        <w:t xml:space="preserve"> </w:t>
      </w:r>
      <w:r w:rsidR="007F3DA3" w:rsidRPr="00FA77B1">
        <w:rPr>
          <w:spacing w:val="-1"/>
          <w:lang w:val="en-GB"/>
        </w:rPr>
        <w:t>editor,</w:t>
      </w:r>
      <w:r w:rsidR="007F3DA3" w:rsidRPr="00FA77B1">
        <w:rPr>
          <w:spacing w:val="30"/>
          <w:lang w:val="en-GB"/>
        </w:rPr>
        <w:t xml:space="preserve"> </w:t>
      </w:r>
      <w:r w:rsidR="007F3DA3" w:rsidRPr="00FA77B1">
        <w:rPr>
          <w:spacing w:val="-1"/>
          <w:lang w:val="en-GB"/>
        </w:rPr>
        <w:t>timing,</w:t>
      </w:r>
      <w:r w:rsidR="007F3DA3" w:rsidRPr="00FA77B1">
        <w:rPr>
          <w:spacing w:val="33"/>
          <w:lang w:val="en-GB"/>
        </w:rPr>
        <w:t xml:space="preserve"> </w:t>
      </w:r>
      <w:r w:rsidR="007F3DA3" w:rsidRPr="00FA77B1">
        <w:rPr>
          <w:spacing w:val="-1"/>
          <w:lang w:val="en-GB"/>
        </w:rPr>
        <w:t>priority,</w:t>
      </w:r>
      <w:r w:rsidR="007F3DA3" w:rsidRPr="00FA77B1">
        <w:rPr>
          <w:spacing w:val="30"/>
          <w:lang w:val="en-GB"/>
        </w:rPr>
        <w:t xml:space="preserve"> </w:t>
      </w:r>
      <w:r w:rsidR="007F3DA3" w:rsidRPr="00FA77B1">
        <w:rPr>
          <w:lang w:val="en-GB"/>
        </w:rPr>
        <w:t>identification</w:t>
      </w:r>
      <w:r w:rsidR="007F3DA3" w:rsidRPr="00FA77B1">
        <w:rPr>
          <w:spacing w:val="30"/>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any</w:t>
      </w:r>
      <w:r w:rsidR="007F3DA3" w:rsidRPr="00FA77B1">
        <w:rPr>
          <w:spacing w:val="26"/>
          <w:lang w:val="en-GB"/>
        </w:rPr>
        <w:t xml:space="preserve"> </w:t>
      </w:r>
      <w:r w:rsidR="007F3DA3" w:rsidRPr="00FA77B1">
        <w:rPr>
          <w:spacing w:val="-1"/>
          <w:lang w:val="en-GB"/>
        </w:rPr>
        <w:t>liaison</w:t>
      </w:r>
      <w:r w:rsidR="007F3DA3" w:rsidRPr="00FA77B1">
        <w:rPr>
          <w:spacing w:val="33"/>
          <w:lang w:val="en-GB"/>
        </w:rPr>
        <w:t xml:space="preserve"> </w:t>
      </w:r>
      <w:r w:rsidR="007F3DA3" w:rsidRPr="00FA77B1">
        <w:rPr>
          <w:spacing w:val="-1"/>
          <w:lang w:val="en-GB"/>
        </w:rPr>
        <w:t>relationships,</w:t>
      </w:r>
      <w:r w:rsidR="007F3DA3" w:rsidRPr="00FA77B1">
        <w:rPr>
          <w:spacing w:val="34"/>
          <w:lang w:val="en-GB"/>
        </w:rPr>
        <w:t xml:space="preserve"> </w:t>
      </w:r>
      <w:r w:rsidR="007F3DA3" w:rsidRPr="00FA77B1">
        <w:rPr>
          <w:lang w:val="en-GB"/>
        </w:rPr>
        <w:t>any</w:t>
      </w:r>
      <w:r w:rsidR="007F3DA3" w:rsidRPr="00FA77B1">
        <w:rPr>
          <w:spacing w:val="28"/>
          <w:lang w:val="en-GB"/>
        </w:rPr>
        <w:t xml:space="preserve"> </w:t>
      </w:r>
      <w:r w:rsidR="007F3DA3" w:rsidRPr="00FA77B1">
        <w:rPr>
          <w:spacing w:val="-1"/>
          <w:lang w:val="en-GB"/>
        </w:rPr>
        <w:t>editor</w:t>
      </w:r>
      <w:r w:rsidR="007F3DA3" w:rsidRPr="00FA77B1">
        <w:rPr>
          <w:spacing w:val="32"/>
          <w:lang w:val="en-GB"/>
        </w:rPr>
        <w:t xml:space="preserve"> </w:t>
      </w:r>
      <w:r w:rsidR="007F3DA3" w:rsidRPr="00FA77B1">
        <w:rPr>
          <w:spacing w:val="-1"/>
          <w:lang w:val="en-GB"/>
        </w:rPr>
        <w:t>assigned,</w:t>
      </w:r>
      <w:r w:rsidR="007F3DA3" w:rsidRPr="00FA77B1">
        <w:rPr>
          <w:spacing w:val="30"/>
          <w:lang w:val="en-GB"/>
        </w:rPr>
        <w:t xml:space="preserve"> </w:t>
      </w:r>
      <w:r w:rsidR="007F3DA3" w:rsidRPr="00FA77B1">
        <w:rPr>
          <w:lang w:val="en-GB"/>
        </w:rPr>
        <w:t>the</w:t>
      </w:r>
      <w:r w:rsidR="007F3DA3" w:rsidRPr="00FA77B1">
        <w:rPr>
          <w:spacing w:val="109"/>
          <w:lang w:val="en-GB"/>
        </w:rPr>
        <w:t xml:space="preserve"> </w:t>
      </w:r>
      <w:r w:rsidR="007F3DA3" w:rsidRPr="00FA77B1">
        <w:rPr>
          <w:spacing w:val="-1"/>
          <w:lang w:val="en-GB"/>
        </w:rPr>
        <w:t>location</w:t>
      </w:r>
      <w:r w:rsidR="007F3DA3" w:rsidRPr="00FA77B1">
        <w:rPr>
          <w:spacing w:val="11"/>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most</w:t>
      </w:r>
      <w:r w:rsidR="007F3DA3" w:rsidRPr="00FA77B1">
        <w:rPr>
          <w:spacing w:val="12"/>
          <w:lang w:val="en-GB"/>
        </w:rPr>
        <w:t xml:space="preserve"> </w:t>
      </w:r>
      <w:r w:rsidR="007F3DA3" w:rsidRPr="00FA77B1">
        <w:rPr>
          <w:lang w:val="en-GB"/>
        </w:rPr>
        <w:t>recent</w:t>
      </w:r>
      <w:r w:rsidR="007F3DA3" w:rsidRPr="00FA77B1">
        <w:rPr>
          <w:spacing w:val="12"/>
          <w:lang w:val="en-GB"/>
        </w:rPr>
        <w:t xml:space="preserve"> </w:t>
      </w:r>
      <w:r w:rsidR="007F3DA3" w:rsidRPr="00FA77B1">
        <w:rPr>
          <w:lang w:val="en-GB"/>
        </w:rPr>
        <w:t>text,</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approval</w:t>
      </w:r>
      <w:r w:rsidR="007F3DA3" w:rsidRPr="00FA77B1">
        <w:rPr>
          <w:spacing w:val="12"/>
          <w:lang w:val="en-GB"/>
        </w:rPr>
        <w:t xml:space="preserve"> </w:t>
      </w:r>
      <w:r w:rsidR="007F3DA3" w:rsidRPr="00FA77B1">
        <w:rPr>
          <w:spacing w:val="-1"/>
          <w:lang w:val="en-GB"/>
        </w:rPr>
        <w:t>process,</w:t>
      </w:r>
      <w:r w:rsidR="007F3DA3" w:rsidRPr="00FA77B1">
        <w:rPr>
          <w:spacing w:val="12"/>
          <w:lang w:val="en-GB"/>
        </w:rPr>
        <w:t xml:space="preserve"> </w:t>
      </w:r>
      <w:r w:rsidR="007F3DA3" w:rsidRPr="00FA77B1">
        <w:rPr>
          <w:spacing w:val="-1"/>
          <w:lang w:val="en-GB"/>
        </w:rPr>
        <w:t>and</w:t>
      </w:r>
      <w:r w:rsidR="007F3DA3" w:rsidRPr="00FA77B1">
        <w:rPr>
          <w:spacing w:val="13"/>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status</w:t>
      </w:r>
      <w:r w:rsidR="007F3DA3" w:rsidRPr="00FA77B1">
        <w:rPr>
          <w:spacing w:val="12"/>
          <w:lang w:val="en-GB"/>
        </w:rPr>
        <w:t xml:space="preserve"> </w:t>
      </w:r>
      <w:r w:rsidR="007F3DA3" w:rsidRPr="00FA77B1">
        <w:rPr>
          <w:lang w:val="en-GB"/>
        </w:rPr>
        <w:t>for</w:t>
      </w:r>
      <w:r w:rsidR="007F3DA3" w:rsidRPr="00FA77B1">
        <w:rPr>
          <w:spacing w:val="11"/>
          <w:lang w:val="en-GB"/>
        </w:rPr>
        <w:t xml:space="preserve"> </w:t>
      </w:r>
      <w:r w:rsidR="007F3DA3" w:rsidRPr="00FA77B1">
        <w:rPr>
          <w:lang w:val="en-GB"/>
        </w:rPr>
        <w:t>documents</w:t>
      </w:r>
      <w:r w:rsidR="007F3DA3" w:rsidRPr="00FA77B1">
        <w:rPr>
          <w:spacing w:val="12"/>
          <w:lang w:val="en-GB"/>
        </w:rPr>
        <w:t xml:space="preserve"> </w:t>
      </w:r>
      <w:r w:rsidR="007F3DA3" w:rsidRPr="00FA77B1">
        <w:rPr>
          <w:lang w:val="en-GB"/>
        </w:rPr>
        <w:t>in</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approval</w:t>
      </w:r>
      <w:r w:rsidR="002E142E" w:rsidRPr="00FA77B1">
        <w:rPr>
          <w:lang w:val="en-GB"/>
        </w:rPr>
        <w:t xml:space="preserve"> </w:t>
      </w:r>
      <w:r w:rsidR="007F3DA3" w:rsidRPr="00FA77B1">
        <w:rPr>
          <w:spacing w:val="-1"/>
          <w:lang w:val="en-GB"/>
        </w:rPr>
        <w:t>process.</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database</w:t>
      </w:r>
      <w:r w:rsidR="007F3DA3" w:rsidRPr="00FA77B1">
        <w:rPr>
          <w:spacing w:val="-11"/>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updated</w:t>
      </w:r>
      <w:r w:rsidR="007F3DA3" w:rsidRPr="00FA77B1">
        <w:rPr>
          <w:spacing w:val="-11"/>
          <w:lang w:val="en-GB"/>
        </w:rPr>
        <w:t xml:space="preserve"> </w:t>
      </w:r>
      <w:r w:rsidR="007F3DA3" w:rsidRPr="00FA77B1">
        <w:rPr>
          <w:lang w:val="en-GB"/>
        </w:rPr>
        <w:t>to</w:t>
      </w:r>
      <w:r w:rsidR="007F3DA3" w:rsidRPr="00FA77B1">
        <w:rPr>
          <w:spacing w:val="-10"/>
          <w:lang w:val="en-GB"/>
        </w:rPr>
        <w:t xml:space="preserve"> </w:t>
      </w:r>
      <w:r w:rsidR="007F3DA3" w:rsidRPr="00FA77B1">
        <w:rPr>
          <w:spacing w:val="-1"/>
          <w:lang w:val="en-GB"/>
        </w:rPr>
        <w:t>reflect</w:t>
      </w:r>
      <w:r w:rsidR="007F3DA3" w:rsidRPr="00FA77B1">
        <w:rPr>
          <w:spacing w:val="-10"/>
          <w:lang w:val="en-GB"/>
        </w:rPr>
        <w:t xml:space="preserve"> </w:t>
      </w:r>
      <w:r w:rsidR="007F3DA3" w:rsidRPr="00FA77B1">
        <w:rPr>
          <w:lang w:val="en-GB"/>
        </w:rPr>
        <w:t>progress</w:t>
      </w:r>
      <w:r w:rsidR="007F3DA3" w:rsidRPr="00FA77B1">
        <w:rPr>
          <w:spacing w:val="-10"/>
          <w:lang w:val="en-GB"/>
        </w:rPr>
        <w:t xml:space="preserve"> </w:t>
      </w:r>
      <w:r w:rsidR="007F3DA3" w:rsidRPr="00FA77B1">
        <w:rPr>
          <w:lang w:val="en-GB"/>
        </w:rPr>
        <w:t>or</w:t>
      </w:r>
      <w:r w:rsidR="007F3DA3" w:rsidRPr="00FA77B1">
        <w:rPr>
          <w:spacing w:val="-11"/>
          <w:lang w:val="en-GB"/>
        </w:rPr>
        <w:t xml:space="preserve"> </w:t>
      </w:r>
      <w:r w:rsidR="007F3DA3" w:rsidRPr="00FA77B1">
        <w:rPr>
          <w:spacing w:val="-1"/>
          <w:lang w:val="en-GB"/>
        </w:rPr>
        <w:t>completion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work,</w:t>
      </w:r>
      <w:r w:rsidR="007F3DA3" w:rsidRPr="00FA77B1">
        <w:rPr>
          <w:spacing w:val="-8"/>
          <w:lang w:val="en-GB"/>
        </w:rPr>
        <w:t xml:space="preserve"> </w:t>
      </w:r>
      <w:r w:rsidR="007F3DA3" w:rsidRPr="00FA77B1">
        <w:rPr>
          <w:lang w:val="en-GB"/>
        </w:rPr>
        <w:t>re-planning</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in-progress</w:t>
      </w:r>
      <w:r w:rsidR="007F3DA3" w:rsidRPr="00FA77B1">
        <w:rPr>
          <w:spacing w:val="75"/>
          <w:lang w:val="en-GB"/>
        </w:rPr>
        <w:t xml:space="preserve"> </w:t>
      </w:r>
      <w:r w:rsidR="007F3DA3" w:rsidRPr="00FA77B1">
        <w:rPr>
          <w:spacing w:val="-1"/>
          <w:lang w:val="en-GB"/>
        </w:rPr>
        <w:t>items,</w:t>
      </w:r>
      <w:r w:rsidR="007F3DA3" w:rsidRPr="00FA77B1">
        <w:rPr>
          <w:lang w:val="en-GB"/>
        </w:rPr>
        <w:t xml:space="preserve"> or </w:t>
      </w:r>
      <w:r w:rsidR="007F3DA3" w:rsidRPr="00FA77B1">
        <w:rPr>
          <w:spacing w:val="-1"/>
          <w:lang w:val="en-GB"/>
        </w:rPr>
        <w:t>addition</w:t>
      </w:r>
      <w:r w:rsidR="007F3DA3" w:rsidRPr="00FA77B1">
        <w:rPr>
          <w:lang w:val="en-GB"/>
        </w:rPr>
        <w:t xml:space="preserve"> of </w:t>
      </w:r>
      <w:r w:rsidR="007F3DA3" w:rsidRPr="00FA77B1">
        <w:rPr>
          <w:spacing w:val="-1"/>
          <w:lang w:val="en-GB"/>
        </w:rPr>
        <w:t>new</w:t>
      </w:r>
      <w:r w:rsidR="007F3DA3" w:rsidRPr="00FA77B1">
        <w:rPr>
          <w:spacing w:val="1"/>
          <w:lang w:val="en-GB"/>
        </w:rPr>
        <w:t xml:space="preserve"> </w:t>
      </w:r>
      <w:r w:rsidR="007F3DA3" w:rsidRPr="00FA77B1">
        <w:rPr>
          <w:spacing w:val="-1"/>
          <w:lang w:val="en-GB"/>
        </w:rPr>
        <w:t>work</w:t>
      </w:r>
      <w:r w:rsidR="007F3DA3" w:rsidRPr="00FA77B1">
        <w:rPr>
          <w:lang w:val="en-GB"/>
        </w:rPr>
        <w:t xml:space="preserve"> </w:t>
      </w:r>
      <w:r w:rsidR="007F3DA3" w:rsidRPr="00FA77B1">
        <w:rPr>
          <w:spacing w:val="-1"/>
          <w:lang w:val="en-GB"/>
        </w:rPr>
        <w:t>items.</w:t>
      </w:r>
    </w:p>
    <w:p w14:paraId="00F16B7B" w14:textId="64150E0C" w:rsidR="007324D7" w:rsidRPr="00FA77B1" w:rsidRDefault="007F3DA3">
      <w:pPr>
        <w:pStyle w:val="BodyText"/>
        <w:ind w:right="111"/>
        <w:jc w:val="both"/>
        <w:rPr>
          <w:lang w:val="en-GB"/>
        </w:rPr>
      </w:pPr>
      <w:r w:rsidRPr="00FA77B1">
        <w:rPr>
          <w:lang w:val="en-GB"/>
        </w:rPr>
        <w:t>The decision</w:t>
      </w:r>
      <w:r w:rsidRPr="00FA77B1">
        <w:rPr>
          <w:spacing w:val="2"/>
          <w:lang w:val="en-GB"/>
        </w:rPr>
        <w:t xml:space="preserve"> </w:t>
      </w:r>
      <w:r w:rsidRPr="00FA77B1">
        <w:rPr>
          <w:lang w:val="en-GB"/>
        </w:rPr>
        <w:t>to</w:t>
      </w:r>
      <w:r w:rsidRPr="00FA77B1">
        <w:rPr>
          <w:spacing w:val="2"/>
          <w:lang w:val="en-GB"/>
        </w:rPr>
        <w:t xml:space="preserve"> </w:t>
      </w:r>
      <w:r w:rsidRPr="00FA77B1">
        <w:rPr>
          <w:spacing w:val="-1"/>
          <w:lang w:val="en-GB"/>
        </w:rPr>
        <w:t>add</w:t>
      </w:r>
      <w:r w:rsidRPr="00FA77B1">
        <w:rPr>
          <w:spacing w:val="2"/>
          <w:lang w:val="en-GB"/>
        </w:rPr>
        <w:t xml:space="preserve"> </w:t>
      </w:r>
      <w:r w:rsidRPr="00FA77B1">
        <w:rPr>
          <w:lang w:val="en-GB"/>
        </w:rPr>
        <w:t>a</w:t>
      </w:r>
      <w:r w:rsidRPr="00FA77B1">
        <w:rPr>
          <w:spacing w:val="3"/>
          <w:lang w:val="en-GB"/>
        </w:rPr>
        <w:t xml:space="preserve"> </w:t>
      </w:r>
      <w:r w:rsidRPr="00FA77B1">
        <w:rPr>
          <w:lang w:val="en-GB"/>
        </w:rPr>
        <w:t>new</w:t>
      </w:r>
      <w:r w:rsidRPr="00FA77B1">
        <w:rPr>
          <w:spacing w:val="1"/>
          <w:lang w:val="en-GB"/>
        </w:rPr>
        <w:t xml:space="preserve"> </w:t>
      </w:r>
      <w:r w:rsidRPr="00FA77B1">
        <w:rPr>
          <w:spacing w:val="-1"/>
          <w:lang w:val="en-GB"/>
        </w:rPr>
        <w:t>work</w:t>
      </w:r>
      <w:r w:rsidRPr="00FA77B1">
        <w:rPr>
          <w:spacing w:val="2"/>
          <w:lang w:val="en-GB"/>
        </w:rPr>
        <w:t xml:space="preserve"> </w:t>
      </w:r>
      <w:r w:rsidRPr="00FA77B1">
        <w:rPr>
          <w:spacing w:val="-1"/>
          <w:lang w:val="en-GB"/>
        </w:rPr>
        <w:t>item</w:t>
      </w:r>
      <w:r w:rsidRPr="00FA77B1">
        <w:rPr>
          <w:spacing w:val="2"/>
          <w:lang w:val="en-GB"/>
        </w:rPr>
        <w:t xml:space="preserve"> </w:t>
      </w:r>
      <w:r w:rsidRPr="00FA77B1">
        <w:rPr>
          <w:lang w:val="en-GB"/>
        </w:rPr>
        <w:t>to</w:t>
      </w:r>
      <w:r w:rsidRPr="00FA77B1">
        <w:rPr>
          <w:spacing w:val="2"/>
          <w:lang w:val="en-GB"/>
        </w:rPr>
        <w:t xml:space="preserve"> </w:t>
      </w:r>
      <w:r w:rsidRPr="00FA77B1">
        <w:rPr>
          <w:lang w:val="en-GB"/>
        </w:rPr>
        <w:t>the</w:t>
      </w:r>
      <w:r w:rsidRPr="00FA77B1">
        <w:rPr>
          <w:spacing w:val="1"/>
          <w:lang w:val="en-GB"/>
        </w:rPr>
        <w:t xml:space="preserve"> </w:t>
      </w:r>
      <w:r w:rsidRPr="00FA77B1">
        <w:rPr>
          <w:spacing w:val="-1"/>
          <w:lang w:val="en-GB"/>
        </w:rPr>
        <w:t>work</w:t>
      </w:r>
      <w:r w:rsidRPr="00FA77B1">
        <w:rPr>
          <w:spacing w:val="6"/>
          <w:lang w:val="en-GB"/>
        </w:rPr>
        <w:t xml:space="preserve"> </w:t>
      </w:r>
      <w:r w:rsidRPr="00FA77B1">
        <w:rPr>
          <w:spacing w:val="-1"/>
          <w:lang w:val="en-GB"/>
        </w:rPr>
        <w:t>programme</w:t>
      </w:r>
      <w:r w:rsidRPr="00FA77B1">
        <w:rPr>
          <w:spacing w:val="1"/>
          <w:lang w:val="en-GB"/>
        </w:rPr>
        <w:t xml:space="preserve"> </w:t>
      </w:r>
      <w:del w:id="52" w:author="Stephen J. Trowbridge" w:date="2019-09-23T05:17:00Z">
        <w:r w:rsidRPr="00FA77B1" w:rsidDel="00AC572F">
          <w:rPr>
            <w:lang w:val="en-GB"/>
          </w:rPr>
          <w:delText>should</w:delText>
        </w:r>
        <w:r w:rsidRPr="00FA77B1" w:rsidDel="00AC572F">
          <w:rPr>
            <w:spacing w:val="2"/>
            <w:lang w:val="en-GB"/>
          </w:rPr>
          <w:delText xml:space="preserve"> </w:delText>
        </w:r>
      </w:del>
      <w:ins w:id="53" w:author="Stephen J. Trowbridge" w:date="2019-09-23T05:17:00Z">
        <w:r w:rsidR="00AC572F">
          <w:rPr>
            <w:lang w:val="en-GB"/>
          </w:rPr>
          <w:t>shall</w:t>
        </w:r>
        <w:r w:rsidR="00AC572F" w:rsidRPr="00FA77B1">
          <w:rPr>
            <w:spacing w:val="2"/>
            <w:lang w:val="en-GB"/>
          </w:rPr>
          <w:t xml:space="preserve"> </w:t>
        </w:r>
      </w:ins>
      <w:r w:rsidRPr="00FA77B1">
        <w:rPr>
          <w:spacing w:val="1"/>
          <w:lang w:val="en-GB"/>
        </w:rPr>
        <w:t xml:space="preserve">be </w:t>
      </w:r>
      <w:r w:rsidRPr="00FA77B1">
        <w:rPr>
          <w:lang w:val="en-GB"/>
        </w:rPr>
        <w:t>documented</w:t>
      </w:r>
      <w:r w:rsidRPr="00FA77B1">
        <w:rPr>
          <w:spacing w:val="2"/>
          <w:lang w:val="en-GB"/>
        </w:rPr>
        <w:t xml:space="preserve"> </w:t>
      </w:r>
      <w:r w:rsidRPr="00FA77B1">
        <w:rPr>
          <w:lang w:val="en-GB"/>
        </w:rPr>
        <w:t>in</w:t>
      </w:r>
      <w:r w:rsidRPr="00FA77B1">
        <w:rPr>
          <w:spacing w:val="2"/>
          <w:lang w:val="en-GB"/>
        </w:rPr>
        <w:t xml:space="preserve"> the</w:t>
      </w:r>
      <w:r w:rsidRPr="00FA77B1">
        <w:rPr>
          <w:spacing w:val="3"/>
          <w:lang w:val="en-GB"/>
        </w:rPr>
        <w:t xml:space="preserve"> </w:t>
      </w:r>
      <w:r w:rsidRPr="00FA77B1">
        <w:rPr>
          <w:lang w:val="en-GB"/>
        </w:rPr>
        <w:t>report</w:t>
      </w:r>
      <w:r w:rsidRPr="00FA77B1">
        <w:rPr>
          <w:spacing w:val="1"/>
          <w:lang w:val="en-GB"/>
        </w:rPr>
        <w:t xml:space="preserve"> </w:t>
      </w:r>
      <w:r w:rsidRPr="00FA77B1">
        <w:rPr>
          <w:lang w:val="en-GB"/>
        </w:rPr>
        <w:t>of</w:t>
      </w:r>
      <w:r w:rsidRPr="00FA77B1">
        <w:rPr>
          <w:spacing w:val="40"/>
          <w:lang w:val="en-GB"/>
        </w:rPr>
        <w:t xml:space="preserve"> </w:t>
      </w:r>
      <w:r w:rsidRPr="00FA77B1">
        <w:rPr>
          <w:lang w:val="en-GB"/>
        </w:rPr>
        <w:t>the</w:t>
      </w:r>
      <w:r w:rsidRPr="00FA77B1">
        <w:rPr>
          <w:spacing w:val="20"/>
          <w:lang w:val="en-GB"/>
        </w:rPr>
        <w:t xml:space="preserve"> </w:t>
      </w:r>
      <w:r w:rsidRPr="00FA77B1">
        <w:rPr>
          <w:lang w:val="en-GB"/>
        </w:rPr>
        <w:t>meeting</w:t>
      </w:r>
      <w:r w:rsidRPr="00FA77B1">
        <w:rPr>
          <w:spacing w:val="18"/>
          <w:lang w:val="en-GB"/>
        </w:rPr>
        <w:t xml:space="preserve"> </w:t>
      </w:r>
      <w:r w:rsidRPr="00FA77B1">
        <w:rPr>
          <w:lang w:val="en-GB"/>
        </w:rPr>
        <w:t>using</w:t>
      </w:r>
      <w:r w:rsidRPr="00FA77B1">
        <w:rPr>
          <w:spacing w:val="21"/>
          <w:lang w:val="en-GB"/>
        </w:rPr>
        <w:t xml:space="preserve"> </w:t>
      </w:r>
      <w:r w:rsidRPr="00FA77B1">
        <w:rPr>
          <w:lang w:val="en-GB"/>
        </w:rPr>
        <w:t>the</w:t>
      </w:r>
      <w:r w:rsidRPr="00FA77B1">
        <w:rPr>
          <w:spacing w:val="20"/>
          <w:lang w:val="en-GB"/>
        </w:rPr>
        <w:t xml:space="preserve"> </w:t>
      </w:r>
      <w:r w:rsidRPr="00FA77B1">
        <w:rPr>
          <w:lang w:val="en-GB"/>
        </w:rPr>
        <w:t>template</w:t>
      </w:r>
      <w:r w:rsidRPr="00FA77B1">
        <w:rPr>
          <w:spacing w:val="20"/>
          <w:lang w:val="en-GB"/>
        </w:rPr>
        <w:t xml:space="preserve"> </w:t>
      </w:r>
      <w:r w:rsidRPr="00FA77B1">
        <w:rPr>
          <w:lang w:val="en-GB"/>
        </w:rPr>
        <w:t>in</w:t>
      </w:r>
      <w:r w:rsidRPr="00FA77B1">
        <w:rPr>
          <w:spacing w:val="21"/>
          <w:lang w:val="en-GB"/>
        </w:rPr>
        <w:t xml:space="preserve"> </w:t>
      </w:r>
      <w:r w:rsidRPr="00FA77B1">
        <w:rPr>
          <w:spacing w:val="-1"/>
          <w:lang w:val="en-GB"/>
        </w:rPr>
        <w:t>Annex</w:t>
      </w:r>
      <w:r w:rsidRPr="00FA77B1">
        <w:rPr>
          <w:spacing w:val="23"/>
          <w:lang w:val="en-GB"/>
        </w:rPr>
        <w:t xml:space="preserve"> </w:t>
      </w:r>
      <w:r w:rsidRPr="00FA77B1">
        <w:rPr>
          <w:lang w:val="en-GB"/>
        </w:rPr>
        <w:t>A.</w:t>
      </w:r>
      <w:r w:rsidRPr="00FA77B1">
        <w:rPr>
          <w:spacing w:val="20"/>
          <w:lang w:val="en-GB"/>
        </w:rPr>
        <w:t xml:space="preserve"> </w:t>
      </w:r>
      <w:r w:rsidRPr="00FA77B1">
        <w:rPr>
          <w:lang w:val="en-GB"/>
        </w:rPr>
        <w:t>Note</w:t>
      </w:r>
      <w:r w:rsidRPr="00FA77B1">
        <w:rPr>
          <w:spacing w:val="20"/>
          <w:lang w:val="en-GB"/>
        </w:rPr>
        <w:t xml:space="preserve"> </w:t>
      </w:r>
      <w:r w:rsidRPr="00FA77B1">
        <w:rPr>
          <w:lang w:val="en-GB"/>
        </w:rPr>
        <w:t>that</w:t>
      </w:r>
      <w:r w:rsidRPr="00FA77B1">
        <w:rPr>
          <w:spacing w:val="21"/>
          <w:lang w:val="en-GB"/>
        </w:rPr>
        <w:t xml:space="preserve"> </w:t>
      </w:r>
      <w:r w:rsidRPr="00FA77B1">
        <w:rPr>
          <w:lang w:val="en-GB"/>
        </w:rPr>
        <w:t>this</w:t>
      </w:r>
      <w:r w:rsidRPr="00FA77B1">
        <w:rPr>
          <w:spacing w:val="21"/>
          <w:lang w:val="en-GB"/>
        </w:rPr>
        <w:t xml:space="preserve"> </w:t>
      </w:r>
      <w:r w:rsidRPr="00FA77B1">
        <w:rPr>
          <w:spacing w:val="1"/>
          <w:lang w:val="en-GB"/>
        </w:rPr>
        <w:t>may</w:t>
      </w:r>
      <w:r w:rsidRPr="00FA77B1">
        <w:rPr>
          <w:spacing w:val="16"/>
          <w:lang w:val="en-GB"/>
        </w:rPr>
        <w:t xml:space="preserve"> </w:t>
      </w:r>
      <w:r w:rsidRPr="00FA77B1">
        <w:rPr>
          <w:lang w:val="en-GB"/>
        </w:rPr>
        <w:t>not</w:t>
      </w:r>
      <w:r w:rsidRPr="00FA77B1">
        <w:rPr>
          <w:spacing w:val="21"/>
          <w:lang w:val="en-GB"/>
        </w:rPr>
        <w:t xml:space="preserve"> </w:t>
      </w:r>
      <w:r w:rsidRPr="00FA77B1">
        <w:rPr>
          <w:lang w:val="en-GB"/>
        </w:rPr>
        <w:t>be</w:t>
      </w:r>
      <w:r w:rsidRPr="00FA77B1">
        <w:rPr>
          <w:spacing w:val="20"/>
          <w:lang w:val="en-GB"/>
        </w:rPr>
        <w:t xml:space="preserve"> </w:t>
      </w:r>
      <w:r w:rsidRPr="00FA77B1">
        <w:rPr>
          <w:lang w:val="en-GB"/>
        </w:rPr>
        <w:t>necessary</w:t>
      </w:r>
      <w:r w:rsidRPr="00FA77B1">
        <w:rPr>
          <w:spacing w:val="16"/>
          <w:lang w:val="en-GB"/>
        </w:rPr>
        <w:t xml:space="preserve"> </w:t>
      </w:r>
      <w:r w:rsidRPr="00FA77B1">
        <w:rPr>
          <w:lang w:val="en-GB"/>
        </w:rPr>
        <w:t>to</w:t>
      </w:r>
      <w:r w:rsidRPr="00FA77B1">
        <w:rPr>
          <w:spacing w:val="21"/>
          <w:lang w:val="en-GB"/>
        </w:rPr>
        <w:t xml:space="preserve"> </w:t>
      </w:r>
      <w:r w:rsidRPr="00FA77B1">
        <w:rPr>
          <w:spacing w:val="-1"/>
          <w:lang w:val="en-GB"/>
        </w:rPr>
        <w:t>document</w:t>
      </w:r>
      <w:r w:rsidRPr="00FA77B1">
        <w:rPr>
          <w:spacing w:val="21"/>
          <w:lang w:val="en-GB"/>
        </w:rPr>
        <w:t xml:space="preserve"> </w:t>
      </w:r>
      <w:r w:rsidRPr="00FA77B1">
        <w:rPr>
          <w:lang w:val="en-GB"/>
        </w:rPr>
        <w:t>the</w:t>
      </w:r>
      <w:r w:rsidRPr="00FA77B1">
        <w:rPr>
          <w:spacing w:val="36"/>
          <w:lang w:val="en-GB"/>
        </w:rPr>
        <w:t xml:space="preserve"> </w:t>
      </w:r>
      <w:r w:rsidRPr="00FA77B1">
        <w:rPr>
          <w:spacing w:val="-1"/>
          <w:lang w:val="en-GB"/>
        </w:rPr>
        <w:t>continuation</w:t>
      </w:r>
      <w:r w:rsidRPr="00FA77B1">
        <w:rPr>
          <w:lang w:val="en-GB"/>
        </w:rPr>
        <w:t xml:space="preserve"> of</w:t>
      </w:r>
      <w:r w:rsidRPr="00FA77B1">
        <w:rPr>
          <w:spacing w:val="-1"/>
          <w:lang w:val="en-GB"/>
        </w:rPr>
        <w:t xml:space="preserve"> </w:t>
      </w:r>
      <w:r w:rsidRPr="00FA77B1">
        <w:rPr>
          <w:lang w:val="en-GB"/>
        </w:rPr>
        <w:t>existing</w:t>
      </w:r>
      <w:r w:rsidRPr="00FA77B1">
        <w:rPr>
          <w:spacing w:val="-2"/>
          <w:lang w:val="en-GB"/>
        </w:rPr>
        <w:t xml:space="preserve"> </w:t>
      </w:r>
      <w:r w:rsidRPr="00FA77B1">
        <w:rPr>
          <w:spacing w:val="-1"/>
          <w:lang w:val="en-GB"/>
        </w:rPr>
        <w:t>work</w:t>
      </w:r>
      <w:r w:rsidRPr="00FA77B1">
        <w:rPr>
          <w:lang w:val="en-GB"/>
        </w:rPr>
        <w:t xml:space="preserve"> </w:t>
      </w:r>
      <w:r w:rsidRPr="00FA77B1">
        <w:rPr>
          <w:spacing w:val="-1"/>
          <w:lang w:val="en-GB"/>
        </w:rPr>
        <w:t>(e.g.,</w:t>
      </w:r>
      <w:r w:rsidR="001A43BF" w:rsidRPr="00FA77B1">
        <w:rPr>
          <w:lang w:val="en-GB"/>
        </w:rPr>
        <w:t> </w:t>
      </w:r>
      <w:r w:rsidRPr="00FA77B1">
        <w:rPr>
          <w:spacing w:val="-1"/>
          <w:lang w:val="en-GB"/>
        </w:rPr>
        <w:t>an</w:t>
      </w:r>
      <w:r w:rsidRPr="00FA77B1">
        <w:rPr>
          <w:lang w:val="en-GB"/>
        </w:rPr>
        <w:t xml:space="preserve"> amendment or </w:t>
      </w:r>
      <w:r w:rsidRPr="00FA77B1">
        <w:rPr>
          <w:spacing w:val="-1"/>
          <w:lang w:val="en-GB"/>
        </w:rPr>
        <w:t>revision</w:t>
      </w:r>
      <w:r w:rsidRPr="00FA77B1">
        <w:rPr>
          <w:lang w:val="en-GB"/>
        </w:rPr>
        <w:t xml:space="preserve"> of</w:t>
      </w:r>
      <w:r w:rsidRPr="00FA77B1">
        <w:rPr>
          <w:spacing w:val="-1"/>
          <w:lang w:val="en-GB"/>
        </w:rPr>
        <w:t xml:space="preserve"> an</w:t>
      </w:r>
      <w:r w:rsidRPr="00FA77B1">
        <w:rPr>
          <w:lang w:val="en-GB"/>
        </w:rPr>
        <w:t xml:space="preserve"> existing</w:t>
      </w:r>
      <w:r w:rsidRPr="00FA77B1">
        <w:rPr>
          <w:spacing w:val="-2"/>
          <w:lang w:val="en-GB"/>
        </w:rPr>
        <w:t xml:space="preserve"> </w:t>
      </w:r>
      <w:r w:rsidRPr="00FA77B1">
        <w:rPr>
          <w:spacing w:val="-1"/>
          <w:lang w:val="en-GB"/>
        </w:rPr>
        <w:t>Recommendation).</w:t>
      </w:r>
    </w:p>
    <w:p w14:paraId="48B50EF2" w14:textId="77777777" w:rsidR="007324D7" w:rsidRPr="00FA77B1" w:rsidRDefault="007F3DA3">
      <w:pPr>
        <w:pStyle w:val="BodyText"/>
        <w:ind w:right="111"/>
        <w:jc w:val="both"/>
        <w:rPr>
          <w:lang w:val="en-GB"/>
        </w:rPr>
      </w:pPr>
      <w:r w:rsidRPr="00FA77B1">
        <w:rPr>
          <w:lang w:val="en-GB"/>
        </w:rPr>
        <w:t>A</w:t>
      </w:r>
      <w:r w:rsidRPr="00FA77B1">
        <w:rPr>
          <w:spacing w:val="-3"/>
          <w:lang w:val="en-GB"/>
        </w:rPr>
        <w:t xml:space="preserve"> </w:t>
      </w:r>
      <w:r w:rsidRPr="00FA77B1">
        <w:rPr>
          <w:spacing w:val="-1"/>
          <w:lang w:val="en-GB"/>
        </w:rPr>
        <w:t>work</w:t>
      </w:r>
      <w:r w:rsidRPr="00FA77B1">
        <w:rPr>
          <w:spacing w:val="-3"/>
          <w:lang w:val="en-GB"/>
        </w:rPr>
        <w:t xml:space="preserve"> </w:t>
      </w:r>
      <w:r w:rsidRPr="00FA77B1">
        <w:rPr>
          <w:spacing w:val="-1"/>
          <w:lang w:val="en-GB"/>
        </w:rPr>
        <w:t>item</w:t>
      </w:r>
      <w:r w:rsidRPr="00FA77B1">
        <w:rPr>
          <w:spacing w:val="-2"/>
          <w:lang w:val="en-GB"/>
        </w:rPr>
        <w:t xml:space="preserve"> </w:t>
      </w:r>
      <w:r w:rsidRPr="00FA77B1">
        <w:rPr>
          <w:lang w:val="en-GB"/>
        </w:rPr>
        <w:t>may</w:t>
      </w:r>
      <w:r w:rsidRPr="00FA77B1">
        <w:rPr>
          <w:spacing w:val="-10"/>
          <w:lang w:val="en-GB"/>
        </w:rPr>
        <w:t xml:space="preserve"> </w:t>
      </w:r>
      <w:r w:rsidRPr="00FA77B1">
        <w:rPr>
          <w:lang w:val="en-GB"/>
        </w:rPr>
        <w:t>be</w:t>
      </w:r>
      <w:r w:rsidRPr="00FA77B1">
        <w:rPr>
          <w:spacing w:val="-4"/>
          <w:lang w:val="en-GB"/>
        </w:rPr>
        <w:t xml:space="preserve"> </w:t>
      </w:r>
      <w:r w:rsidRPr="00FA77B1">
        <w:rPr>
          <w:spacing w:val="-1"/>
          <w:lang w:val="en-GB"/>
        </w:rPr>
        <w:t>considered</w:t>
      </w:r>
      <w:r w:rsidRPr="00FA77B1">
        <w:rPr>
          <w:spacing w:val="-3"/>
          <w:lang w:val="en-GB"/>
        </w:rPr>
        <w:t xml:space="preserve"> </w:t>
      </w:r>
      <w:r w:rsidRPr="00FA77B1">
        <w:rPr>
          <w:lang w:val="en-GB"/>
        </w:rPr>
        <w:t>for</w:t>
      </w:r>
      <w:r w:rsidRPr="00FA77B1">
        <w:rPr>
          <w:spacing w:val="-4"/>
          <w:lang w:val="en-GB"/>
        </w:rPr>
        <w:t xml:space="preserve"> </w:t>
      </w:r>
      <w:r w:rsidRPr="00FA77B1">
        <w:rPr>
          <w:spacing w:val="-1"/>
          <w:lang w:val="en-GB"/>
        </w:rPr>
        <w:t>discontinuation</w:t>
      </w:r>
      <w:r w:rsidRPr="00FA77B1">
        <w:rPr>
          <w:spacing w:val="-3"/>
          <w:lang w:val="en-GB"/>
        </w:rPr>
        <w:t xml:space="preserve"> </w:t>
      </w:r>
      <w:r w:rsidRPr="00FA77B1">
        <w:rPr>
          <w:spacing w:val="-1"/>
          <w:lang w:val="en-GB"/>
        </w:rPr>
        <w:t>from</w:t>
      </w:r>
      <w:r w:rsidRPr="00FA77B1">
        <w:rPr>
          <w:lang w:val="en-GB"/>
        </w:rPr>
        <w:t xml:space="preserve"> the</w:t>
      </w:r>
      <w:r w:rsidRPr="00FA77B1">
        <w:rPr>
          <w:spacing w:val="-3"/>
          <w:lang w:val="en-GB"/>
        </w:rPr>
        <w:t xml:space="preserve"> </w:t>
      </w:r>
      <w:r w:rsidRPr="00FA77B1">
        <w:rPr>
          <w:spacing w:val="-1"/>
          <w:lang w:val="en-GB"/>
        </w:rPr>
        <w:t>work</w:t>
      </w:r>
      <w:r w:rsidRPr="00FA77B1">
        <w:rPr>
          <w:spacing w:val="-3"/>
          <w:lang w:val="en-GB"/>
        </w:rPr>
        <w:t xml:space="preserve"> </w:t>
      </w:r>
      <w:r w:rsidRPr="00FA77B1">
        <w:rPr>
          <w:spacing w:val="-1"/>
          <w:lang w:val="en-GB"/>
        </w:rPr>
        <w:t>programme</w:t>
      </w:r>
      <w:r w:rsidRPr="00FA77B1">
        <w:rPr>
          <w:spacing w:val="-3"/>
          <w:lang w:val="en-GB"/>
        </w:rPr>
        <w:t xml:space="preserve"> </w:t>
      </w:r>
      <w:r w:rsidRPr="00FA77B1">
        <w:rPr>
          <w:lang w:val="en-GB"/>
        </w:rPr>
        <w:t>if</w:t>
      </w:r>
      <w:r w:rsidRPr="00FA77B1">
        <w:rPr>
          <w:spacing w:val="-3"/>
          <w:lang w:val="en-GB"/>
        </w:rPr>
        <w:t xml:space="preserve"> </w:t>
      </w:r>
      <w:r w:rsidRPr="00FA77B1">
        <w:rPr>
          <w:lang w:val="en-GB"/>
        </w:rPr>
        <w:t>it</w:t>
      </w:r>
      <w:r w:rsidRPr="00FA77B1">
        <w:rPr>
          <w:spacing w:val="-2"/>
          <w:lang w:val="en-GB"/>
        </w:rPr>
        <w:t xml:space="preserve"> </w:t>
      </w:r>
      <w:r w:rsidRPr="00FA77B1">
        <w:rPr>
          <w:spacing w:val="-1"/>
          <w:lang w:val="en-GB"/>
        </w:rPr>
        <w:t>has</w:t>
      </w:r>
      <w:r w:rsidRPr="00FA77B1">
        <w:rPr>
          <w:spacing w:val="-5"/>
          <w:lang w:val="en-GB"/>
        </w:rPr>
        <w:t xml:space="preserve"> </w:t>
      </w:r>
      <w:r w:rsidRPr="00FA77B1">
        <w:rPr>
          <w:lang w:val="en-GB"/>
        </w:rPr>
        <w:t>not</w:t>
      </w:r>
      <w:r w:rsidRPr="00FA77B1">
        <w:rPr>
          <w:spacing w:val="-2"/>
          <w:lang w:val="en-GB"/>
        </w:rPr>
        <w:t xml:space="preserve"> </w:t>
      </w:r>
      <w:r w:rsidRPr="00FA77B1">
        <w:rPr>
          <w:spacing w:val="-1"/>
          <w:lang w:val="en-GB"/>
        </w:rPr>
        <w:t>given</w:t>
      </w:r>
      <w:r w:rsidRPr="00FA77B1">
        <w:rPr>
          <w:spacing w:val="-3"/>
          <w:lang w:val="en-GB"/>
        </w:rPr>
        <w:t xml:space="preserve"> </w:t>
      </w:r>
      <w:r w:rsidRPr="00FA77B1">
        <w:rPr>
          <w:lang w:val="en-GB"/>
        </w:rPr>
        <w:t>rise</w:t>
      </w:r>
      <w:r w:rsidRPr="00FA77B1">
        <w:rPr>
          <w:spacing w:val="83"/>
          <w:lang w:val="en-GB"/>
        </w:rPr>
        <w:t xml:space="preserve"> </w:t>
      </w:r>
      <w:r w:rsidRPr="00FA77B1">
        <w:rPr>
          <w:lang w:val="en-GB"/>
        </w:rPr>
        <w:t>to any</w:t>
      </w:r>
      <w:r w:rsidRPr="00FA77B1">
        <w:rPr>
          <w:spacing w:val="-3"/>
          <w:lang w:val="en-GB"/>
        </w:rPr>
        <w:t xml:space="preserve"> </w:t>
      </w:r>
      <w:r w:rsidRPr="00FA77B1">
        <w:rPr>
          <w:spacing w:val="-1"/>
          <w:lang w:val="en-GB"/>
        </w:rPr>
        <w:t>contribution</w:t>
      </w:r>
      <w:r w:rsidRPr="00FA77B1">
        <w:rPr>
          <w:lang w:val="en-GB"/>
        </w:rPr>
        <w:t xml:space="preserve"> in the time</w:t>
      </w:r>
      <w:r w:rsidRPr="00FA77B1">
        <w:rPr>
          <w:spacing w:val="-1"/>
          <w:lang w:val="en-GB"/>
        </w:rPr>
        <w:t xml:space="preserve"> interval</w:t>
      </w:r>
      <w:r w:rsidRPr="00FA77B1">
        <w:rPr>
          <w:lang w:val="en-GB"/>
        </w:rPr>
        <w:t xml:space="preserve"> of the</w:t>
      </w:r>
      <w:r w:rsidRPr="00FA77B1">
        <w:rPr>
          <w:spacing w:val="-1"/>
          <w:lang w:val="en-GB"/>
        </w:rPr>
        <w:t xml:space="preserve"> </w:t>
      </w:r>
      <w:r w:rsidRPr="00FA77B1">
        <w:rPr>
          <w:lang w:val="en-GB"/>
        </w:rPr>
        <w:t>previous two study</w:t>
      </w:r>
      <w:r w:rsidRPr="00FA77B1">
        <w:rPr>
          <w:spacing w:val="-3"/>
          <w:lang w:val="en-GB"/>
        </w:rPr>
        <w:t xml:space="preserve"> </w:t>
      </w:r>
      <w:r w:rsidRPr="00FA77B1">
        <w:rPr>
          <w:spacing w:val="-1"/>
          <w:lang w:val="en-GB"/>
        </w:rPr>
        <w:t>group meetings.</w:t>
      </w:r>
      <w:bookmarkStart w:id="54" w:name="_Toc206496677"/>
    </w:p>
    <w:p w14:paraId="7B00E268" w14:textId="3DDC45A8" w:rsidR="007324D7" w:rsidRPr="00FA77B1" w:rsidRDefault="001A43BF" w:rsidP="00170C89">
      <w:pPr>
        <w:pStyle w:val="Heading2"/>
        <w:tabs>
          <w:tab w:val="left" w:pos="908"/>
        </w:tabs>
        <w:spacing w:before="240"/>
        <w:rPr>
          <w:b w:val="0"/>
          <w:bCs w:val="0"/>
          <w:lang w:val="en-GB"/>
        </w:rPr>
      </w:pPr>
      <w:bookmarkStart w:id="55" w:name="_Toc471716640"/>
      <w:bookmarkStart w:id="56" w:name="_Toc532823157"/>
      <w:r w:rsidRPr="00FA77B1">
        <w:rPr>
          <w:lang w:val="en-GB"/>
        </w:rPr>
        <w:t>1.5</w:t>
      </w:r>
      <w:r w:rsidRPr="00FA77B1">
        <w:rPr>
          <w:lang w:val="en-GB"/>
        </w:rPr>
        <w:tab/>
      </w:r>
      <w:bookmarkStart w:id="57" w:name="1.5_Liaison_statements"/>
      <w:bookmarkStart w:id="58" w:name="_Toc532428456"/>
      <w:bookmarkEnd w:id="57"/>
      <w:r w:rsidR="007F3DA3" w:rsidRPr="00FA77B1">
        <w:rPr>
          <w:lang w:val="en-GB"/>
        </w:rPr>
        <w:t xml:space="preserve">Liaison </w:t>
      </w:r>
      <w:r w:rsidR="007F3DA3" w:rsidRPr="00FA77B1">
        <w:rPr>
          <w:spacing w:val="-1"/>
          <w:lang w:val="en-GB"/>
        </w:rPr>
        <w:t>statements</w:t>
      </w:r>
      <w:bookmarkEnd w:id="54"/>
      <w:bookmarkEnd w:id="55"/>
      <w:bookmarkEnd w:id="56"/>
      <w:bookmarkEnd w:id="58"/>
    </w:p>
    <w:p w14:paraId="6BFABAEC" w14:textId="30433BF9" w:rsidR="007324D7" w:rsidRPr="00FA77B1" w:rsidRDefault="001A43BF" w:rsidP="003C3A2E">
      <w:pPr>
        <w:pStyle w:val="BodyText"/>
        <w:tabs>
          <w:tab w:val="left" w:pos="908"/>
        </w:tabs>
        <w:spacing w:before="115"/>
        <w:ind w:right="116"/>
        <w:jc w:val="both"/>
        <w:rPr>
          <w:lang w:val="en-GB"/>
        </w:rPr>
      </w:pPr>
      <w:r w:rsidRPr="00FA77B1">
        <w:rPr>
          <w:b/>
          <w:bCs/>
          <w:lang w:val="en-GB"/>
        </w:rPr>
        <w:t>1.5.1</w:t>
      </w:r>
      <w:r w:rsidRPr="00FA77B1">
        <w:rPr>
          <w:lang w:val="en-GB"/>
        </w:rPr>
        <w:tab/>
      </w:r>
      <w:r w:rsidR="007F3DA3" w:rsidRPr="00FA77B1">
        <w:rPr>
          <w:lang w:val="en-GB"/>
        </w:rPr>
        <w:t>The</w:t>
      </w:r>
      <w:r w:rsidR="007F3DA3" w:rsidRPr="00FA77B1">
        <w:rPr>
          <w:spacing w:val="12"/>
          <w:lang w:val="en-GB"/>
        </w:rPr>
        <w:t xml:space="preserve"> </w:t>
      </w:r>
      <w:r w:rsidR="007F3DA3" w:rsidRPr="00FA77B1">
        <w:rPr>
          <w:lang w:val="en-GB"/>
        </w:rPr>
        <w:t>following</w:t>
      </w:r>
      <w:r w:rsidR="007F3DA3" w:rsidRPr="00FA77B1">
        <w:rPr>
          <w:spacing w:val="11"/>
          <w:lang w:val="en-GB"/>
        </w:rPr>
        <w:t xml:space="preserve"> </w:t>
      </w:r>
      <w:r w:rsidR="007F3DA3" w:rsidRPr="00FA77B1">
        <w:rPr>
          <w:lang w:val="en-GB"/>
        </w:rPr>
        <w:t>information</w:t>
      </w:r>
      <w:r w:rsidR="007F3DA3" w:rsidRPr="00FA77B1">
        <w:rPr>
          <w:spacing w:val="14"/>
          <w:lang w:val="en-GB"/>
        </w:rPr>
        <w:t xml:space="preserve"> </w:t>
      </w:r>
      <w:r w:rsidR="007F3DA3" w:rsidRPr="00FA77B1">
        <w:rPr>
          <w:spacing w:val="-1"/>
          <w:lang w:val="en-GB"/>
        </w:rPr>
        <w:t>shall</w:t>
      </w:r>
      <w:r w:rsidR="007F3DA3" w:rsidRPr="00FA77B1">
        <w:rPr>
          <w:spacing w:val="14"/>
          <w:lang w:val="en-GB"/>
        </w:rPr>
        <w:t xml:space="preserve"> </w:t>
      </w:r>
      <w:r w:rsidR="007F3DA3" w:rsidRPr="00FA77B1">
        <w:rPr>
          <w:lang w:val="en-GB"/>
        </w:rPr>
        <w:t>be</w:t>
      </w:r>
      <w:r w:rsidR="007F3DA3" w:rsidRPr="00FA77B1">
        <w:rPr>
          <w:spacing w:val="15"/>
          <w:lang w:val="en-GB"/>
        </w:rPr>
        <w:t xml:space="preserve"> </w:t>
      </w:r>
      <w:r w:rsidR="007F3DA3" w:rsidRPr="00FA77B1">
        <w:rPr>
          <w:spacing w:val="-1"/>
          <w:lang w:val="en-GB"/>
        </w:rPr>
        <w:t>included</w:t>
      </w:r>
      <w:r w:rsidR="007F3DA3" w:rsidRPr="00FA77B1">
        <w:rPr>
          <w:spacing w:val="16"/>
          <w:lang w:val="en-GB"/>
        </w:rPr>
        <w:t xml:space="preserve"> </w:t>
      </w:r>
      <w:r w:rsidR="007F3DA3" w:rsidRPr="009610D7">
        <w:t xml:space="preserve">in </w:t>
      </w:r>
      <w:ins w:id="59" w:author="Stephen J. Trowbridge" w:date="2019-09-24T02:22:00Z">
        <w:r w:rsidR="00CE53D7" w:rsidRPr="009610D7">
          <w:t xml:space="preserve">outgoing </w:t>
        </w:r>
      </w:ins>
      <w:r w:rsidR="007F3DA3" w:rsidRPr="009610D7">
        <w:t>liaison</w:t>
      </w:r>
      <w:r w:rsidR="007F3DA3" w:rsidRPr="00FA77B1">
        <w:rPr>
          <w:spacing w:val="14"/>
          <w:lang w:val="en-GB"/>
        </w:rPr>
        <w:t xml:space="preserve"> </w:t>
      </w:r>
      <w:r w:rsidR="007F3DA3" w:rsidRPr="00FA77B1">
        <w:rPr>
          <w:spacing w:val="-1"/>
          <w:lang w:val="en-GB"/>
        </w:rPr>
        <w:t>statements</w:t>
      </w:r>
      <w:r w:rsidR="007F3DA3" w:rsidRPr="00FA77B1">
        <w:rPr>
          <w:spacing w:val="14"/>
          <w:lang w:val="en-GB"/>
        </w:rPr>
        <w:t xml:space="preserve"> </w:t>
      </w:r>
      <w:r w:rsidR="007F3DA3" w:rsidRPr="00FA77B1">
        <w:rPr>
          <w:lang w:val="en-GB"/>
        </w:rPr>
        <w:t>prepared</w:t>
      </w:r>
      <w:r w:rsidR="007F3DA3" w:rsidRPr="00FA77B1">
        <w:rPr>
          <w:spacing w:val="14"/>
          <w:lang w:val="en-GB"/>
        </w:rPr>
        <w:t xml:space="preserve"> </w:t>
      </w:r>
      <w:r w:rsidR="007F3DA3" w:rsidRPr="00FA77B1">
        <w:rPr>
          <w:spacing w:val="-1"/>
          <w:lang w:val="en-GB"/>
        </w:rPr>
        <w:t>at</w:t>
      </w:r>
      <w:r w:rsidR="007F3DA3" w:rsidRPr="00FA77B1">
        <w:rPr>
          <w:spacing w:val="14"/>
          <w:lang w:val="en-GB"/>
        </w:rPr>
        <w:t xml:space="preserve"> </w:t>
      </w:r>
      <w:r w:rsidR="007F3DA3" w:rsidRPr="00FA77B1">
        <w:rPr>
          <w:spacing w:val="1"/>
          <w:lang w:val="en-GB"/>
        </w:rPr>
        <w:t>study</w:t>
      </w:r>
      <w:r w:rsidR="007F3DA3" w:rsidRPr="00FA77B1">
        <w:rPr>
          <w:spacing w:val="11"/>
          <w:lang w:val="en-GB"/>
        </w:rPr>
        <w:t xml:space="preserve"> </w:t>
      </w:r>
      <w:r w:rsidR="007F3DA3" w:rsidRPr="00FA77B1">
        <w:rPr>
          <w:spacing w:val="-1"/>
          <w:lang w:val="en-GB"/>
        </w:rPr>
        <w:t>group,</w:t>
      </w:r>
      <w:r w:rsidR="007F3DA3" w:rsidRPr="00FA77B1">
        <w:rPr>
          <w:spacing w:val="74"/>
          <w:lang w:val="en-GB"/>
        </w:rPr>
        <w:t xml:space="preserve"> </w:t>
      </w:r>
      <w:r w:rsidR="007F3DA3" w:rsidRPr="00FA77B1">
        <w:rPr>
          <w:spacing w:val="-1"/>
          <w:lang w:val="en-GB"/>
        </w:rPr>
        <w:t>working</w:t>
      </w:r>
      <w:r w:rsidR="007F3DA3" w:rsidRPr="00FA77B1">
        <w:rPr>
          <w:spacing w:val="41"/>
          <w:lang w:val="en-GB"/>
        </w:rPr>
        <w:t xml:space="preserve"> </w:t>
      </w:r>
      <w:r w:rsidR="007F3DA3" w:rsidRPr="00FA77B1">
        <w:rPr>
          <w:lang w:val="en-GB"/>
        </w:rPr>
        <w:t>party</w:t>
      </w:r>
      <w:r w:rsidR="007F3DA3" w:rsidRPr="00FA77B1">
        <w:rPr>
          <w:spacing w:val="35"/>
          <w:lang w:val="en-GB"/>
        </w:rPr>
        <w:t xml:space="preserve"> </w:t>
      </w:r>
      <w:r w:rsidR="007F3DA3" w:rsidRPr="00FA77B1">
        <w:rPr>
          <w:spacing w:val="1"/>
          <w:lang w:val="en-GB"/>
        </w:rPr>
        <w:t>or</w:t>
      </w:r>
      <w:r w:rsidR="007F3DA3" w:rsidRPr="00FA77B1">
        <w:rPr>
          <w:spacing w:val="39"/>
          <w:lang w:val="en-GB"/>
        </w:rPr>
        <w:t xml:space="preserve"> </w:t>
      </w:r>
      <w:r w:rsidR="007F3DA3" w:rsidRPr="00FA77B1">
        <w:rPr>
          <w:lang w:val="en-GB"/>
        </w:rPr>
        <w:t>rapporteur</w:t>
      </w:r>
      <w:r w:rsidR="007F3DA3" w:rsidRPr="00FA77B1">
        <w:rPr>
          <w:spacing w:val="41"/>
          <w:lang w:val="en-GB"/>
        </w:rPr>
        <w:t xml:space="preserve"> </w:t>
      </w:r>
      <w:r w:rsidR="007F3DA3" w:rsidRPr="00FA77B1">
        <w:rPr>
          <w:spacing w:val="-1"/>
          <w:lang w:val="en-GB"/>
        </w:rPr>
        <w:t>group</w:t>
      </w:r>
      <w:r w:rsidR="007F3DA3" w:rsidRPr="00FA77B1">
        <w:rPr>
          <w:spacing w:val="39"/>
          <w:lang w:val="en-GB"/>
        </w:rPr>
        <w:t xml:space="preserve"> </w:t>
      </w:r>
      <w:r w:rsidR="007F3DA3" w:rsidRPr="00FA77B1">
        <w:rPr>
          <w:spacing w:val="-1"/>
          <w:lang w:val="en-GB"/>
        </w:rPr>
        <w:t>meetings.</w:t>
      </w:r>
      <w:r w:rsidR="007F3DA3" w:rsidRPr="00FA77B1">
        <w:rPr>
          <w:spacing w:val="42"/>
          <w:lang w:val="en-GB"/>
        </w:rPr>
        <w:t xml:space="preserve"> </w:t>
      </w:r>
      <w:r w:rsidR="007F3DA3" w:rsidRPr="00FA77B1">
        <w:rPr>
          <w:lang w:val="en-GB"/>
        </w:rPr>
        <w:t>When</w:t>
      </w:r>
      <w:r w:rsidR="007F3DA3" w:rsidRPr="00FA77B1">
        <w:rPr>
          <w:spacing w:val="40"/>
          <w:lang w:val="en-GB"/>
        </w:rPr>
        <w:t xml:space="preserve"> </w:t>
      </w:r>
      <w:r w:rsidR="007F3DA3" w:rsidRPr="00FA77B1">
        <w:rPr>
          <w:spacing w:val="-1"/>
          <w:lang w:val="en-GB"/>
        </w:rPr>
        <w:t>necessary,</w:t>
      </w:r>
      <w:r w:rsidR="007F3DA3" w:rsidRPr="00FA77B1">
        <w:rPr>
          <w:spacing w:val="42"/>
          <w:lang w:val="en-GB"/>
        </w:rPr>
        <w:t xml:space="preserve"> </w:t>
      </w:r>
      <w:r w:rsidR="007F3DA3" w:rsidRPr="00FA77B1">
        <w:rPr>
          <w:spacing w:val="-1"/>
          <w:lang w:val="en-GB"/>
        </w:rPr>
        <w:t>between</w:t>
      </w:r>
      <w:r w:rsidR="007F3DA3" w:rsidRPr="00FA77B1">
        <w:rPr>
          <w:spacing w:val="42"/>
          <w:lang w:val="en-GB"/>
        </w:rPr>
        <w:t xml:space="preserve"> </w:t>
      </w:r>
      <w:r w:rsidR="007F3DA3" w:rsidRPr="00FA77B1">
        <w:rPr>
          <w:spacing w:val="-1"/>
          <w:lang w:val="en-GB"/>
        </w:rPr>
        <w:t>scheduled</w:t>
      </w:r>
      <w:r w:rsidR="007F3DA3" w:rsidRPr="00FA77B1">
        <w:rPr>
          <w:spacing w:val="40"/>
          <w:lang w:val="en-GB"/>
        </w:rPr>
        <w:t xml:space="preserve"> </w:t>
      </w:r>
      <w:r w:rsidR="007F3DA3" w:rsidRPr="00FA77B1">
        <w:rPr>
          <w:spacing w:val="-1"/>
          <w:lang w:val="en-GB"/>
        </w:rPr>
        <w:t>meetings,</w:t>
      </w:r>
      <w:r w:rsidR="007F3DA3" w:rsidRPr="00FA77B1">
        <w:rPr>
          <w:spacing w:val="40"/>
          <w:lang w:val="en-GB"/>
        </w:rPr>
        <w:t xml:space="preserve"> </w:t>
      </w:r>
      <w:r w:rsidR="007F3DA3" w:rsidRPr="00FA77B1">
        <w:rPr>
          <w:lang w:val="en-GB"/>
        </w:rPr>
        <w:t>the</w:t>
      </w:r>
      <w:r w:rsidR="007F3DA3" w:rsidRPr="00FA77B1">
        <w:rPr>
          <w:spacing w:val="91"/>
          <w:lang w:val="en-GB"/>
        </w:rPr>
        <w:t xml:space="preserve"> </w:t>
      </w:r>
      <w:r w:rsidR="007F3DA3" w:rsidRPr="00FA77B1">
        <w:rPr>
          <w:spacing w:val="-1"/>
          <w:lang w:val="en-GB"/>
        </w:rPr>
        <w:t>liaison</w:t>
      </w:r>
      <w:r w:rsidR="007F3DA3" w:rsidRPr="00FA77B1">
        <w:rPr>
          <w:spacing w:val="19"/>
          <w:lang w:val="en-GB"/>
        </w:rPr>
        <w:t xml:space="preserve"> </w:t>
      </w:r>
      <w:r w:rsidR="007F3DA3" w:rsidRPr="00FA77B1">
        <w:rPr>
          <w:spacing w:val="-1"/>
          <w:lang w:val="en-GB"/>
        </w:rPr>
        <w:t>statement</w:t>
      </w:r>
      <w:r w:rsidR="007F3DA3" w:rsidRPr="00FA77B1">
        <w:rPr>
          <w:spacing w:val="18"/>
          <w:lang w:val="en-GB"/>
        </w:rPr>
        <w:t xml:space="preserve"> </w:t>
      </w:r>
      <w:r w:rsidR="007F3DA3" w:rsidRPr="00FA77B1">
        <w:rPr>
          <w:spacing w:val="1"/>
          <w:lang w:val="en-GB"/>
        </w:rPr>
        <w:t>may</w:t>
      </w:r>
      <w:r w:rsidR="007F3DA3" w:rsidRPr="00FA77B1">
        <w:rPr>
          <w:spacing w:val="14"/>
          <w:lang w:val="en-GB"/>
        </w:rPr>
        <w:t xml:space="preserve"> </w:t>
      </w:r>
      <w:r w:rsidR="007F3DA3" w:rsidRPr="00FA77B1">
        <w:rPr>
          <w:spacing w:val="1"/>
          <w:lang w:val="en-GB"/>
        </w:rPr>
        <w:t>be</w:t>
      </w:r>
      <w:r w:rsidR="007F3DA3" w:rsidRPr="00FA77B1">
        <w:rPr>
          <w:spacing w:val="20"/>
          <w:lang w:val="en-GB"/>
        </w:rPr>
        <w:t xml:space="preserve"> </w:t>
      </w:r>
      <w:r w:rsidR="007F3DA3" w:rsidRPr="00FA77B1">
        <w:rPr>
          <w:spacing w:val="-1"/>
          <w:lang w:val="en-GB"/>
        </w:rPr>
        <w:t>prepared</w:t>
      </w:r>
      <w:r w:rsidR="007F3DA3" w:rsidRPr="00FA77B1">
        <w:rPr>
          <w:spacing w:val="21"/>
          <w:lang w:val="en-GB"/>
        </w:rPr>
        <w:t xml:space="preserve"> </w:t>
      </w:r>
      <w:r w:rsidR="007F3DA3" w:rsidRPr="00FA77B1">
        <w:rPr>
          <w:spacing w:val="2"/>
          <w:lang w:val="en-GB"/>
        </w:rPr>
        <w:t>by</w:t>
      </w:r>
      <w:r w:rsidR="007F3DA3" w:rsidRPr="00FA77B1">
        <w:rPr>
          <w:spacing w:val="14"/>
          <w:lang w:val="en-GB"/>
        </w:rPr>
        <w:t xml:space="preserve"> </w:t>
      </w:r>
      <w:r w:rsidR="007F3DA3" w:rsidRPr="00FA77B1">
        <w:rPr>
          <w:spacing w:val="-1"/>
          <w:lang w:val="en-GB"/>
        </w:rPr>
        <w:t>an</w:t>
      </w:r>
      <w:r w:rsidR="007F3DA3" w:rsidRPr="00FA77B1">
        <w:rPr>
          <w:spacing w:val="21"/>
          <w:lang w:val="en-GB"/>
        </w:rPr>
        <w:t xml:space="preserve"> </w:t>
      </w:r>
      <w:r w:rsidR="007F3DA3" w:rsidRPr="00FA77B1">
        <w:rPr>
          <w:lang w:val="en-GB"/>
        </w:rPr>
        <w:t>appropriate</w:t>
      </w:r>
      <w:r w:rsidR="007F3DA3" w:rsidRPr="00FA77B1">
        <w:rPr>
          <w:spacing w:val="18"/>
          <w:lang w:val="en-GB"/>
        </w:rPr>
        <w:t xml:space="preserve"> </w:t>
      </w:r>
      <w:r w:rsidR="007F3DA3" w:rsidRPr="00FA77B1">
        <w:rPr>
          <w:spacing w:val="-1"/>
          <w:lang w:val="en-GB"/>
        </w:rPr>
        <w:t>correspondence</w:t>
      </w:r>
      <w:r w:rsidR="007F3DA3" w:rsidRPr="00FA77B1">
        <w:rPr>
          <w:spacing w:val="20"/>
          <w:lang w:val="en-GB"/>
        </w:rPr>
        <w:t xml:space="preserve"> </w:t>
      </w:r>
      <w:r w:rsidR="007F3DA3" w:rsidRPr="00FA77B1">
        <w:rPr>
          <w:lang w:val="en-GB"/>
        </w:rPr>
        <w:t>process</w:t>
      </w:r>
      <w:r w:rsidR="007F3DA3" w:rsidRPr="00FA77B1">
        <w:rPr>
          <w:spacing w:val="19"/>
          <w:lang w:val="en-GB"/>
        </w:rPr>
        <w:t xml:space="preserve"> </w:t>
      </w:r>
      <w:r w:rsidR="007F3DA3" w:rsidRPr="00FA77B1">
        <w:rPr>
          <w:spacing w:val="-1"/>
          <w:lang w:val="en-GB"/>
        </w:rPr>
        <w:t>and</w:t>
      </w:r>
      <w:r w:rsidR="007F3DA3" w:rsidRPr="00FA77B1">
        <w:rPr>
          <w:spacing w:val="21"/>
          <w:lang w:val="en-GB"/>
        </w:rPr>
        <w:t xml:space="preserve"> </w:t>
      </w:r>
      <w:r w:rsidR="007F3DA3" w:rsidRPr="00FA77B1">
        <w:rPr>
          <w:spacing w:val="-1"/>
          <w:lang w:val="en-GB"/>
        </w:rPr>
        <w:t>approved</w:t>
      </w:r>
      <w:r w:rsidR="007F3DA3" w:rsidRPr="00FA77B1">
        <w:rPr>
          <w:spacing w:val="18"/>
          <w:lang w:val="en-GB"/>
        </w:rPr>
        <w:t xml:space="preserve"> </w:t>
      </w:r>
      <w:r w:rsidR="007F3DA3" w:rsidRPr="00FA77B1">
        <w:rPr>
          <w:spacing w:val="2"/>
          <w:lang w:val="en-GB"/>
        </w:rPr>
        <w:t>by</w:t>
      </w:r>
      <w:r w:rsidR="007F3DA3" w:rsidRPr="00FA77B1">
        <w:rPr>
          <w:spacing w:val="14"/>
          <w:lang w:val="en-GB"/>
        </w:rPr>
        <w:t xml:space="preserve"> </w:t>
      </w:r>
      <w:r w:rsidR="007F3DA3" w:rsidRPr="00FA77B1">
        <w:rPr>
          <w:lang w:val="en-GB"/>
        </w:rPr>
        <w:t>the</w:t>
      </w:r>
      <w:r w:rsidR="007F3DA3" w:rsidRPr="00FA77B1">
        <w:rPr>
          <w:spacing w:val="90"/>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 chairman</w:t>
      </w:r>
      <w:r w:rsidR="007F3DA3" w:rsidRPr="00FA77B1">
        <w:rPr>
          <w:lang w:val="en-GB"/>
        </w:rPr>
        <w:t xml:space="preserve"> in</w:t>
      </w:r>
      <w:r w:rsidR="007F3DA3" w:rsidRPr="00FA77B1">
        <w:rPr>
          <w:spacing w:val="2"/>
          <w:lang w:val="en-GB"/>
        </w:rPr>
        <w:t xml:space="preserve"> </w:t>
      </w:r>
      <w:r w:rsidR="007F3DA3" w:rsidRPr="00FA77B1">
        <w:rPr>
          <w:spacing w:val="-1"/>
          <w:lang w:val="en-GB"/>
        </w:rPr>
        <w:t>consultation</w:t>
      </w:r>
      <w:r w:rsidR="007F3DA3" w:rsidRPr="00FA77B1">
        <w:rPr>
          <w:lang w:val="en-GB"/>
        </w:rPr>
        <w:t xml:space="preserve"> with the study</w:t>
      </w:r>
      <w:r w:rsidR="007F3DA3" w:rsidRPr="00FA77B1">
        <w:rPr>
          <w:spacing w:val="-3"/>
          <w:lang w:val="en-GB"/>
        </w:rPr>
        <w:t xml:space="preserve"> </w:t>
      </w:r>
      <w:r w:rsidR="007F3DA3" w:rsidRPr="00FA77B1">
        <w:rPr>
          <w:spacing w:val="-1"/>
          <w:lang w:val="en-GB"/>
        </w:rPr>
        <w:t>group management</w:t>
      </w:r>
      <w:r w:rsidR="007F3DA3" w:rsidRPr="00FA77B1">
        <w:rPr>
          <w:lang w:val="en-GB"/>
        </w:rPr>
        <w:t xml:space="preserve"> team.</w:t>
      </w:r>
    </w:p>
    <w:p w14:paraId="0CE1D56A" w14:textId="6AB13315" w:rsidR="007324D7" w:rsidRPr="00FA77B1" w:rsidRDefault="001A43BF" w:rsidP="003C3A2E">
      <w:pPr>
        <w:pStyle w:val="BodyText"/>
        <w:tabs>
          <w:tab w:val="left" w:pos="908"/>
        </w:tabs>
        <w:spacing w:before="82"/>
        <w:rPr>
          <w:lang w:val="en-GB"/>
        </w:rPr>
      </w:pPr>
      <w:r w:rsidRPr="00FA77B1">
        <w:rPr>
          <w:lang w:val="en-GB"/>
        </w:rPr>
        <w:t>–</w:t>
      </w:r>
      <w:r w:rsidRPr="00FA77B1">
        <w:rPr>
          <w:lang w:val="en-GB"/>
        </w:rPr>
        <w:tab/>
      </w:r>
      <w:r w:rsidR="007F3DA3" w:rsidRPr="00FA77B1">
        <w:rPr>
          <w:spacing w:val="-1"/>
          <w:lang w:val="en-GB"/>
        </w:rPr>
        <w:t>List</w:t>
      </w:r>
      <w:r w:rsidR="007F3DA3" w:rsidRPr="00FA77B1">
        <w:rPr>
          <w:lang w:val="en-GB"/>
        </w:rPr>
        <w:t xml:space="preserve"> the </w:t>
      </w:r>
      <w:r w:rsidR="007F3DA3" w:rsidRPr="00FA77B1">
        <w:rPr>
          <w:spacing w:val="-1"/>
          <w:lang w:val="en-GB"/>
        </w:rPr>
        <w:t>appropriate</w:t>
      </w:r>
      <w:r w:rsidR="007F3DA3" w:rsidRPr="00FA77B1">
        <w:rPr>
          <w:lang w:val="en-GB"/>
        </w:rPr>
        <w:t xml:space="preserve"> Question </w:t>
      </w:r>
      <w:r w:rsidR="007F3DA3" w:rsidRPr="00FA77B1">
        <w:rPr>
          <w:spacing w:val="-1"/>
          <w:lang w:val="en-GB"/>
        </w:rPr>
        <w:t>numbers</w:t>
      </w:r>
      <w:r w:rsidR="007F3DA3" w:rsidRPr="00FA77B1">
        <w:rPr>
          <w:lang w:val="en-GB"/>
        </w:rPr>
        <w:t xml:space="preserve"> of the</w:t>
      </w:r>
      <w:r w:rsidR="007F3DA3" w:rsidRPr="00FA77B1">
        <w:rPr>
          <w:spacing w:val="-1"/>
          <w:lang w:val="en-GB"/>
        </w:rPr>
        <w:t xml:space="preserve"> originating</w:t>
      </w:r>
      <w:r w:rsidR="007F3DA3" w:rsidRPr="00FA77B1">
        <w:rPr>
          <w:spacing w:val="-2"/>
          <w:lang w:val="en-GB"/>
        </w:rPr>
        <w:t xml:space="preserve"> </w:t>
      </w:r>
      <w:r w:rsidR="007F3DA3" w:rsidRPr="00FA77B1">
        <w:rPr>
          <w:spacing w:val="-1"/>
          <w:lang w:val="en-GB"/>
        </w:rPr>
        <w:t>and</w:t>
      </w:r>
      <w:r w:rsidR="007F3DA3" w:rsidRPr="00FA77B1">
        <w:rPr>
          <w:lang w:val="en-GB"/>
        </w:rPr>
        <w:t xml:space="preserve"> destination study</w:t>
      </w:r>
      <w:r w:rsidR="007F3DA3" w:rsidRPr="00FA77B1">
        <w:rPr>
          <w:spacing w:val="-3"/>
          <w:lang w:val="en-GB"/>
        </w:rPr>
        <w:t xml:space="preserve"> </w:t>
      </w:r>
      <w:r w:rsidR="007F3DA3" w:rsidRPr="00FA77B1">
        <w:rPr>
          <w:spacing w:val="-1"/>
          <w:lang w:val="en-GB"/>
        </w:rPr>
        <w:t>groups.</w:t>
      </w:r>
    </w:p>
    <w:p w14:paraId="4EC509B7" w14:textId="2B018EB6" w:rsidR="007324D7" w:rsidRPr="00FA77B1" w:rsidRDefault="001A43BF" w:rsidP="003C3A2E">
      <w:pPr>
        <w:pStyle w:val="BodyText"/>
        <w:tabs>
          <w:tab w:val="left" w:pos="908"/>
        </w:tabs>
        <w:spacing w:before="86" w:line="274" w:lineRule="exact"/>
        <w:ind w:right="119"/>
        <w:rPr>
          <w:lang w:val="en-GB"/>
        </w:rPr>
      </w:pPr>
      <w:r w:rsidRPr="00FA77B1">
        <w:rPr>
          <w:lang w:val="en-GB"/>
        </w:rPr>
        <w:t>–</w:t>
      </w:r>
      <w:r w:rsidRPr="00FA77B1">
        <w:rPr>
          <w:lang w:val="en-GB"/>
        </w:rPr>
        <w:tab/>
      </w:r>
      <w:r w:rsidR="007F3DA3" w:rsidRPr="00FA77B1">
        <w:rPr>
          <w:lang w:val="en-GB"/>
        </w:rPr>
        <w:t>Identify</w:t>
      </w:r>
      <w:r w:rsidR="007F3DA3" w:rsidRPr="00FA77B1">
        <w:rPr>
          <w:spacing w:val="21"/>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study</w:t>
      </w:r>
      <w:r w:rsidR="007F3DA3" w:rsidRPr="00FA77B1">
        <w:rPr>
          <w:spacing w:val="23"/>
          <w:lang w:val="en-GB"/>
        </w:rPr>
        <w:t xml:space="preserve"> </w:t>
      </w:r>
      <w:r w:rsidR="007F3DA3" w:rsidRPr="00FA77B1">
        <w:rPr>
          <w:spacing w:val="-1"/>
          <w:lang w:val="en-GB"/>
        </w:rPr>
        <w:t>group,</w:t>
      </w:r>
      <w:r w:rsidR="007F3DA3" w:rsidRPr="00FA77B1">
        <w:rPr>
          <w:spacing w:val="28"/>
          <w:lang w:val="en-GB"/>
        </w:rPr>
        <w:t xml:space="preserve"> </w:t>
      </w:r>
      <w:r w:rsidR="007F3DA3" w:rsidRPr="00FA77B1">
        <w:rPr>
          <w:lang w:val="en-GB"/>
        </w:rPr>
        <w:t>working</w:t>
      </w:r>
      <w:r w:rsidR="007F3DA3" w:rsidRPr="00FA77B1">
        <w:rPr>
          <w:spacing w:val="23"/>
          <w:lang w:val="en-GB"/>
        </w:rPr>
        <w:t xml:space="preserve"> </w:t>
      </w:r>
      <w:r w:rsidR="007F3DA3" w:rsidRPr="00FA77B1">
        <w:rPr>
          <w:lang w:val="en-GB"/>
        </w:rPr>
        <w:t>party</w:t>
      </w:r>
      <w:r w:rsidR="007F3DA3" w:rsidRPr="00FA77B1">
        <w:rPr>
          <w:spacing w:val="23"/>
          <w:lang w:val="en-GB"/>
        </w:rPr>
        <w:t xml:space="preserve"> </w:t>
      </w:r>
      <w:r w:rsidR="007F3DA3" w:rsidRPr="00FA77B1">
        <w:rPr>
          <w:lang w:val="en-GB"/>
        </w:rPr>
        <w:t>or</w:t>
      </w:r>
      <w:r w:rsidR="007F3DA3" w:rsidRPr="00FA77B1">
        <w:rPr>
          <w:spacing w:val="27"/>
          <w:lang w:val="en-GB"/>
        </w:rPr>
        <w:t xml:space="preserve"> </w:t>
      </w:r>
      <w:r w:rsidR="007F3DA3" w:rsidRPr="00FA77B1">
        <w:rPr>
          <w:spacing w:val="-1"/>
          <w:lang w:val="en-GB"/>
        </w:rPr>
        <w:t>rapporteur</w:t>
      </w:r>
      <w:r w:rsidR="007F3DA3" w:rsidRPr="00FA77B1">
        <w:rPr>
          <w:spacing w:val="27"/>
          <w:lang w:val="en-GB"/>
        </w:rPr>
        <w:t xml:space="preserve"> </w:t>
      </w:r>
      <w:r w:rsidR="007F3DA3" w:rsidRPr="00FA77B1">
        <w:rPr>
          <w:spacing w:val="-1"/>
          <w:lang w:val="en-GB"/>
        </w:rPr>
        <w:t>group</w:t>
      </w:r>
      <w:r w:rsidR="007F3DA3" w:rsidRPr="00FA77B1">
        <w:rPr>
          <w:spacing w:val="27"/>
          <w:lang w:val="en-GB"/>
        </w:rPr>
        <w:t xml:space="preserve"> </w:t>
      </w:r>
      <w:r w:rsidR="007F3DA3" w:rsidRPr="00FA77B1">
        <w:rPr>
          <w:lang w:val="en-GB"/>
        </w:rPr>
        <w:t>meeting</w:t>
      </w:r>
      <w:r w:rsidR="007F3DA3" w:rsidRPr="00FA77B1">
        <w:rPr>
          <w:spacing w:val="26"/>
          <w:lang w:val="en-GB"/>
        </w:rPr>
        <w:t xml:space="preserve"> </w:t>
      </w:r>
      <w:r w:rsidR="007F3DA3" w:rsidRPr="00FA77B1">
        <w:rPr>
          <w:spacing w:val="-1"/>
          <w:lang w:val="en-GB"/>
        </w:rPr>
        <w:t>at</w:t>
      </w:r>
      <w:r w:rsidR="007F3DA3" w:rsidRPr="00FA77B1">
        <w:rPr>
          <w:spacing w:val="29"/>
          <w:lang w:val="en-GB"/>
        </w:rPr>
        <w:t xml:space="preserve"> </w:t>
      </w:r>
      <w:r w:rsidR="007F3DA3" w:rsidRPr="00FA77B1">
        <w:rPr>
          <w:spacing w:val="-1"/>
          <w:lang w:val="en-GB"/>
        </w:rPr>
        <w:t>which</w:t>
      </w:r>
      <w:r w:rsidR="007F3DA3" w:rsidRPr="00FA77B1">
        <w:rPr>
          <w:spacing w:val="26"/>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liaison</w:t>
      </w:r>
      <w:r w:rsidR="007F3DA3" w:rsidRPr="00FA77B1">
        <w:rPr>
          <w:spacing w:val="57"/>
          <w:lang w:val="en-GB"/>
        </w:rPr>
        <w:t xml:space="preserve"> </w:t>
      </w:r>
      <w:r w:rsidR="007F3DA3" w:rsidRPr="00FA77B1">
        <w:rPr>
          <w:spacing w:val="-1"/>
          <w:lang w:val="en-GB"/>
        </w:rPr>
        <w:t>statement</w:t>
      </w:r>
      <w:r w:rsidR="007F3DA3" w:rsidRPr="00FA77B1">
        <w:rPr>
          <w:lang w:val="en-GB"/>
        </w:rPr>
        <w:t xml:space="preserve"> </w:t>
      </w:r>
      <w:r w:rsidR="007F3DA3" w:rsidRPr="00FA77B1">
        <w:rPr>
          <w:spacing w:val="-1"/>
          <w:lang w:val="en-GB"/>
        </w:rPr>
        <w:t>was</w:t>
      </w:r>
      <w:r w:rsidR="007F3DA3" w:rsidRPr="00FA77B1">
        <w:rPr>
          <w:lang w:val="en-GB"/>
        </w:rPr>
        <w:t xml:space="preserve"> </w:t>
      </w:r>
      <w:r w:rsidR="007F3DA3" w:rsidRPr="00FA77B1">
        <w:rPr>
          <w:spacing w:val="-1"/>
          <w:lang w:val="en-GB"/>
        </w:rPr>
        <w:t>prepared.</w:t>
      </w:r>
    </w:p>
    <w:p w14:paraId="781292E2" w14:textId="12A27FE0" w:rsidR="007324D7" w:rsidRPr="00FA77B1" w:rsidRDefault="001A43BF" w:rsidP="003C3A2E">
      <w:pPr>
        <w:pStyle w:val="BodyText"/>
        <w:tabs>
          <w:tab w:val="left" w:pos="908"/>
        </w:tabs>
        <w:spacing w:before="79" w:line="239" w:lineRule="auto"/>
        <w:ind w:right="107"/>
        <w:jc w:val="both"/>
        <w:rPr>
          <w:lang w:val="en-GB"/>
        </w:rPr>
      </w:pPr>
      <w:r w:rsidRPr="00FA77B1">
        <w:rPr>
          <w:lang w:val="en-GB"/>
        </w:rPr>
        <w:t>–</w:t>
      </w:r>
      <w:r w:rsidRPr="00FA77B1">
        <w:rPr>
          <w:lang w:val="en-GB"/>
        </w:rPr>
        <w:tab/>
      </w:r>
      <w:r w:rsidR="007F3DA3" w:rsidRPr="00FA77B1">
        <w:rPr>
          <w:spacing w:val="-1"/>
          <w:lang w:val="en-GB"/>
        </w:rPr>
        <w:t>Include</w:t>
      </w:r>
      <w:r w:rsidR="007F3DA3" w:rsidRPr="00FA77B1">
        <w:rPr>
          <w:spacing w:val="47"/>
          <w:lang w:val="en-GB"/>
        </w:rPr>
        <w:t xml:space="preserve"> </w:t>
      </w:r>
      <w:r w:rsidR="007F3DA3" w:rsidRPr="00FA77B1">
        <w:rPr>
          <w:lang w:val="en-GB"/>
        </w:rPr>
        <w:t>a</w:t>
      </w:r>
      <w:r w:rsidR="007F3DA3" w:rsidRPr="00FA77B1">
        <w:rPr>
          <w:spacing w:val="46"/>
          <w:lang w:val="en-GB"/>
        </w:rPr>
        <w:t xml:space="preserve"> </w:t>
      </w:r>
      <w:r w:rsidR="007F3DA3" w:rsidRPr="00FA77B1">
        <w:rPr>
          <w:lang w:val="en-GB"/>
        </w:rPr>
        <w:t>concise</w:t>
      </w:r>
      <w:r w:rsidR="007F3DA3" w:rsidRPr="00FA77B1">
        <w:rPr>
          <w:spacing w:val="47"/>
          <w:lang w:val="en-GB"/>
        </w:rPr>
        <w:t xml:space="preserve"> </w:t>
      </w:r>
      <w:r w:rsidR="007F3DA3" w:rsidRPr="00FA77B1">
        <w:rPr>
          <w:lang w:val="en-GB"/>
        </w:rPr>
        <w:t>title</w:t>
      </w:r>
      <w:r w:rsidR="007F3DA3" w:rsidRPr="00FA77B1">
        <w:rPr>
          <w:spacing w:val="46"/>
          <w:lang w:val="en-GB"/>
        </w:rPr>
        <w:t xml:space="preserve"> </w:t>
      </w:r>
      <w:r w:rsidR="007F3DA3" w:rsidRPr="00FA77B1">
        <w:rPr>
          <w:spacing w:val="-1"/>
          <w:lang w:val="en-GB"/>
        </w:rPr>
        <w:t>appropriate</w:t>
      </w:r>
      <w:r w:rsidR="007F3DA3" w:rsidRPr="00FA77B1">
        <w:rPr>
          <w:spacing w:val="47"/>
          <w:lang w:val="en-GB"/>
        </w:rPr>
        <w:t xml:space="preserve"> </w:t>
      </w:r>
      <w:r w:rsidR="007F3DA3" w:rsidRPr="00FA77B1">
        <w:rPr>
          <w:lang w:val="en-GB"/>
        </w:rPr>
        <w:t>to</w:t>
      </w:r>
      <w:r w:rsidR="007F3DA3" w:rsidRPr="00FA77B1">
        <w:rPr>
          <w:spacing w:val="48"/>
          <w:lang w:val="en-GB"/>
        </w:rPr>
        <w:t xml:space="preserve"> </w:t>
      </w:r>
      <w:r w:rsidR="007F3DA3" w:rsidRPr="00FA77B1">
        <w:rPr>
          <w:lang w:val="en-GB"/>
        </w:rPr>
        <w:t>the</w:t>
      </w:r>
      <w:r w:rsidR="007F3DA3" w:rsidRPr="00FA77B1">
        <w:rPr>
          <w:spacing w:val="47"/>
          <w:lang w:val="en-GB"/>
        </w:rPr>
        <w:t xml:space="preserve"> </w:t>
      </w:r>
      <w:r w:rsidR="007F3DA3" w:rsidRPr="00FA77B1">
        <w:rPr>
          <w:lang w:val="en-GB"/>
        </w:rPr>
        <w:t>subject</w:t>
      </w:r>
      <w:r w:rsidR="007F3DA3" w:rsidRPr="00FA77B1">
        <w:rPr>
          <w:spacing w:val="48"/>
          <w:lang w:val="en-GB"/>
        </w:rPr>
        <w:t xml:space="preserve"> </w:t>
      </w:r>
      <w:r w:rsidR="007F3DA3" w:rsidRPr="00FA77B1">
        <w:rPr>
          <w:lang w:val="en-GB"/>
        </w:rPr>
        <w:t>matter.</w:t>
      </w:r>
      <w:r w:rsidR="007F3DA3" w:rsidRPr="00FA77B1">
        <w:rPr>
          <w:spacing w:val="49"/>
          <w:lang w:val="en-GB"/>
        </w:rPr>
        <w:t xml:space="preserve"> </w:t>
      </w:r>
      <w:r w:rsidR="007F3DA3" w:rsidRPr="00FA77B1">
        <w:rPr>
          <w:spacing w:val="-3"/>
          <w:lang w:val="en-GB"/>
        </w:rPr>
        <w:t>If</w:t>
      </w:r>
      <w:r w:rsidR="007F3DA3" w:rsidRPr="00FA77B1">
        <w:rPr>
          <w:spacing w:val="47"/>
          <w:lang w:val="en-GB"/>
        </w:rPr>
        <w:t xml:space="preserve"> </w:t>
      </w:r>
      <w:r w:rsidR="007F3DA3" w:rsidRPr="00FA77B1">
        <w:rPr>
          <w:lang w:val="en-GB"/>
        </w:rPr>
        <w:t>this</w:t>
      </w:r>
      <w:r w:rsidR="007F3DA3" w:rsidRPr="00FA77B1">
        <w:rPr>
          <w:spacing w:val="48"/>
          <w:lang w:val="en-GB"/>
        </w:rPr>
        <w:t xml:space="preserve"> </w:t>
      </w:r>
      <w:r w:rsidR="007F3DA3" w:rsidRPr="00FA77B1">
        <w:rPr>
          <w:lang w:val="en-GB"/>
        </w:rPr>
        <w:t>is</w:t>
      </w:r>
      <w:r w:rsidR="007F3DA3" w:rsidRPr="00FA77B1">
        <w:rPr>
          <w:spacing w:val="48"/>
          <w:lang w:val="en-GB"/>
        </w:rPr>
        <w:t xml:space="preserve"> </w:t>
      </w:r>
      <w:r w:rsidR="007F3DA3" w:rsidRPr="00FA77B1">
        <w:rPr>
          <w:lang w:val="en-GB"/>
        </w:rPr>
        <w:t>in</w:t>
      </w:r>
      <w:r w:rsidR="007F3DA3" w:rsidRPr="00FA77B1">
        <w:rPr>
          <w:spacing w:val="48"/>
          <w:lang w:val="en-GB"/>
        </w:rPr>
        <w:t xml:space="preserve"> </w:t>
      </w:r>
      <w:r w:rsidR="007F3DA3" w:rsidRPr="00FA77B1">
        <w:rPr>
          <w:lang w:val="en-GB"/>
        </w:rPr>
        <w:t>reply</w:t>
      </w:r>
      <w:r w:rsidR="007F3DA3" w:rsidRPr="00FA77B1">
        <w:rPr>
          <w:spacing w:val="42"/>
          <w:lang w:val="en-GB"/>
        </w:rPr>
        <w:t xml:space="preserve"> </w:t>
      </w:r>
      <w:r w:rsidR="007F3DA3" w:rsidRPr="00FA77B1">
        <w:rPr>
          <w:lang w:val="en-GB"/>
        </w:rPr>
        <w:t>to</w:t>
      </w:r>
      <w:r w:rsidR="007F3DA3" w:rsidRPr="00FA77B1">
        <w:rPr>
          <w:spacing w:val="48"/>
          <w:lang w:val="en-GB"/>
        </w:rPr>
        <w:t xml:space="preserve"> </w:t>
      </w:r>
      <w:r w:rsidR="007F3DA3" w:rsidRPr="00FA77B1">
        <w:rPr>
          <w:lang w:val="en-GB"/>
        </w:rPr>
        <w:t>a</w:t>
      </w:r>
      <w:r w:rsidR="007F3DA3" w:rsidRPr="00FA77B1">
        <w:rPr>
          <w:spacing w:val="46"/>
          <w:lang w:val="en-GB"/>
        </w:rPr>
        <w:t xml:space="preserve"> </w:t>
      </w:r>
      <w:r w:rsidR="007F3DA3" w:rsidRPr="00FA77B1">
        <w:rPr>
          <w:spacing w:val="-1"/>
          <w:lang w:val="en-GB"/>
        </w:rPr>
        <w:t>liaison</w:t>
      </w:r>
      <w:r w:rsidR="007F3DA3" w:rsidRPr="00FA77B1">
        <w:rPr>
          <w:spacing w:val="39"/>
          <w:lang w:val="en-GB"/>
        </w:rPr>
        <w:t xml:space="preserve"> </w:t>
      </w:r>
      <w:r w:rsidR="007F3DA3" w:rsidRPr="00FA77B1">
        <w:rPr>
          <w:spacing w:val="-1"/>
          <w:lang w:val="en-GB"/>
        </w:rPr>
        <w:t>statement,</w:t>
      </w:r>
      <w:r w:rsidR="007F3DA3" w:rsidRPr="00FA77B1">
        <w:rPr>
          <w:spacing w:val="21"/>
          <w:lang w:val="en-GB"/>
        </w:rPr>
        <w:t xml:space="preserve"> </w:t>
      </w:r>
      <w:r w:rsidR="007F3DA3" w:rsidRPr="00FA77B1">
        <w:rPr>
          <w:lang w:val="en-GB"/>
        </w:rPr>
        <w:t>make</w:t>
      </w:r>
      <w:r w:rsidR="007F3DA3" w:rsidRPr="00FA77B1">
        <w:rPr>
          <w:spacing w:val="19"/>
          <w:lang w:val="en-GB"/>
        </w:rPr>
        <w:t xml:space="preserve"> </w:t>
      </w:r>
      <w:r w:rsidR="007F3DA3" w:rsidRPr="00FA77B1">
        <w:rPr>
          <w:lang w:val="en-GB"/>
        </w:rPr>
        <w:t>this</w:t>
      </w:r>
      <w:r w:rsidR="007F3DA3" w:rsidRPr="00FA77B1">
        <w:rPr>
          <w:spacing w:val="21"/>
          <w:lang w:val="en-GB"/>
        </w:rPr>
        <w:t xml:space="preserve"> </w:t>
      </w:r>
      <w:r w:rsidR="007F3DA3" w:rsidRPr="00FA77B1">
        <w:rPr>
          <w:spacing w:val="-1"/>
          <w:lang w:val="en-GB"/>
        </w:rPr>
        <w:t>clear,</w:t>
      </w:r>
      <w:r w:rsidR="007F3DA3" w:rsidRPr="00FA77B1">
        <w:rPr>
          <w:spacing w:val="20"/>
          <w:lang w:val="en-GB"/>
        </w:rPr>
        <w:t xml:space="preserve"> </w:t>
      </w:r>
      <w:r w:rsidR="007F3DA3" w:rsidRPr="00FA77B1">
        <w:rPr>
          <w:spacing w:val="-1"/>
          <w:lang w:val="en-GB"/>
        </w:rPr>
        <w:t>e.g.,</w:t>
      </w:r>
      <w:r w:rsidRPr="00FA77B1">
        <w:rPr>
          <w:lang w:val="en-GB"/>
        </w:rPr>
        <w:t> </w:t>
      </w:r>
      <w:r w:rsidR="007F3DA3" w:rsidRPr="00FA77B1">
        <w:rPr>
          <w:lang w:val="en-GB"/>
        </w:rPr>
        <w:t>"Reply</w:t>
      </w:r>
      <w:r w:rsidR="007F3DA3" w:rsidRPr="00FA77B1">
        <w:rPr>
          <w:spacing w:val="16"/>
          <w:lang w:val="en-GB"/>
        </w:rPr>
        <w:t xml:space="preserve"> </w:t>
      </w:r>
      <w:r w:rsidR="007F3DA3" w:rsidRPr="00FA77B1">
        <w:rPr>
          <w:lang w:val="en-GB"/>
        </w:rPr>
        <w:t>to</w:t>
      </w:r>
      <w:r w:rsidR="007F3DA3" w:rsidRPr="00FA77B1">
        <w:rPr>
          <w:spacing w:val="21"/>
          <w:lang w:val="en-GB"/>
        </w:rPr>
        <w:t xml:space="preserve"> </w:t>
      </w:r>
      <w:r w:rsidR="007F3DA3" w:rsidRPr="00FA77B1">
        <w:rPr>
          <w:spacing w:val="-1"/>
          <w:lang w:val="en-GB"/>
        </w:rPr>
        <w:t>liaison</w:t>
      </w:r>
      <w:r w:rsidR="007F3DA3" w:rsidRPr="00FA77B1">
        <w:rPr>
          <w:spacing w:val="22"/>
          <w:lang w:val="en-GB"/>
        </w:rPr>
        <w:t xml:space="preserve"> </w:t>
      </w:r>
      <w:r w:rsidR="007F3DA3" w:rsidRPr="00FA77B1">
        <w:rPr>
          <w:spacing w:val="-1"/>
          <w:lang w:val="en-GB"/>
        </w:rPr>
        <w:t>statement</w:t>
      </w:r>
      <w:r w:rsidR="007F3DA3" w:rsidRPr="00FA77B1">
        <w:rPr>
          <w:spacing w:val="21"/>
          <w:lang w:val="en-GB"/>
        </w:rPr>
        <w:t xml:space="preserve"> </w:t>
      </w:r>
      <w:r w:rsidR="007F3DA3" w:rsidRPr="00FA77B1">
        <w:rPr>
          <w:spacing w:val="-1"/>
          <w:lang w:val="en-GB"/>
        </w:rPr>
        <w:t>from</w:t>
      </w:r>
      <w:r w:rsidR="007F3DA3" w:rsidRPr="00FA77B1">
        <w:rPr>
          <w:spacing w:val="21"/>
          <w:lang w:val="en-GB"/>
        </w:rPr>
        <w:t xml:space="preserve"> </w:t>
      </w:r>
      <w:r w:rsidR="007F3DA3" w:rsidRPr="00FA77B1">
        <w:rPr>
          <w:lang w:val="en-GB"/>
        </w:rPr>
        <w:t>(</w:t>
      </w:r>
      <w:r w:rsidR="007F3DA3" w:rsidRPr="00FA77B1">
        <w:rPr>
          <w:i/>
          <w:lang w:val="en-GB"/>
        </w:rPr>
        <w:t>source</w:t>
      </w:r>
      <w:r w:rsidR="007F3DA3" w:rsidRPr="00FA77B1">
        <w:rPr>
          <w:i/>
          <w:spacing w:val="19"/>
          <w:lang w:val="en-GB"/>
        </w:rPr>
        <w:t xml:space="preserve"> </w:t>
      </w:r>
      <w:r w:rsidR="007F3DA3" w:rsidRPr="00FA77B1">
        <w:rPr>
          <w:i/>
          <w:lang w:val="en-GB"/>
        </w:rPr>
        <w:t>and</w:t>
      </w:r>
      <w:r w:rsidR="007F3DA3" w:rsidRPr="00FA77B1">
        <w:rPr>
          <w:i/>
          <w:spacing w:val="21"/>
          <w:lang w:val="en-GB"/>
        </w:rPr>
        <w:t xml:space="preserve"> </w:t>
      </w:r>
      <w:r w:rsidR="007F3DA3" w:rsidRPr="00FA77B1">
        <w:rPr>
          <w:i/>
          <w:lang w:val="en-GB"/>
        </w:rPr>
        <w:t>date</w:t>
      </w:r>
      <w:r w:rsidR="007F3DA3" w:rsidRPr="00FA77B1">
        <w:rPr>
          <w:lang w:val="en-GB"/>
        </w:rPr>
        <w:t>)</w:t>
      </w:r>
      <w:r w:rsidR="007F3DA3" w:rsidRPr="00FA77B1">
        <w:rPr>
          <w:spacing w:val="73"/>
          <w:lang w:val="en-GB"/>
        </w:rPr>
        <w:t xml:space="preserve"> </w:t>
      </w:r>
      <w:r w:rsidR="007F3DA3" w:rsidRPr="00FA77B1">
        <w:rPr>
          <w:spacing w:val="-1"/>
          <w:lang w:val="en-GB"/>
        </w:rPr>
        <w:t>concerning</w:t>
      </w:r>
      <w:r w:rsidR="007F3DA3" w:rsidRPr="00FA77B1">
        <w:rPr>
          <w:spacing w:val="-3"/>
          <w:lang w:val="en-GB"/>
        </w:rPr>
        <w:t xml:space="preserve"> </w:t>
      </w:r>
      <w:r w:rsidR="007F3DA3" w:rsidRPr="00FA77B1">
        <w:rPr>
          <w:lang w:val="en-GB"/>
        </w:rPr>
        <w:t>...".</w:t>
      </w:r>
    </w:p>
    <w:p w14:paraId="7B99ED65" w14:textId="3DF51253" w:rsidR="007324D7" w:rsidRPr="00FA77B1" w:rsidRDefault="001A43BF" w:rsidP="003C3A2E">
      <w:pPr>
        <w:pStyle w:val="BodyText"/>
        <w:tabs>
          <w:tab w:val="left" w:pos="908"/>
        </w:tabs>
        <w:spacing w:before="82"/>
        <w:rPr>
          <w:rFonts w:cs="Times New Roman"/>
          <w:lang w:val="en-GB"/>
        </w:rPr>
      </w:pPr>
      <w:r w:rsidRPr="00FA77B1">
        <w:rPr>
          <w:lang w:val="en-GB"/>
        </w:rPr>
        <w:t>–</w:t>
      </w:r>
      <w:r w:rsidRPr="00FA77B1">
        <w:rPr>
          <w:lang w:val="en-GB"/>
        </w:rPr>
        <w:tab/>
      </w:r>
      <w:r w:rsidR="007F3DA3" w:rsidRPr="00FA77B1">
        <w:rPr>
          <w:lang w:val="en-GB"/>
        </w:rPr>
        <w:t>Identify</w:t>
      </w:r>
      <w:r w:rsidR="007F3DA3" w:rsidRPr="00FA77B1">
        <w:rPr>
          <w:spacing w:val="-17"/>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study</w:t>
      </w:r>
      <w:r w:rsidR="007F3DA3" w:rsidRPr="00FA77B1">
        <w:rPr>
          <w:spacing w:val="-15"/>
          <w:lang w:val="en-GB"/>
        </w:rPr>
        <w:t xml:space="preserve"> </w:t>
      </w:r>
      <w:r w:rsidR="007F3DA3" w:rsidRPr="00FA77B1">
        <w:rPr>
          <w:spacing w:val="-1"/>
          <w:lang w:val="en-GB"/>
        </w:rPr>
        <w:t>group(s)</w:t>
      </w:r>
      <w:r w:rsidR="007F3DA3" w:rsidRPr="00FA77B1">
        <w:rPr>
          <w:spacing w:val="-14"/>
          <w:lang w:val="en-GB"/>
        </w:rPr>
        <w:t xml:space="preserve"> </w:t>
      </w:r>
      <w:r w:rsidR="007F3DA3" w:rsidRPr="00FA77B1">
        <w:rPr>
          <w:spacing w:val="-1"/>
          <w:lang w:val="en-GB"/>
        </w:rPr>
        <w:t>and</w:t>
      </w:r>
      <w:r w:rsidR="007F3DA3" w:rsidRPr="00FA77B1">
        <w:rPr>
          <w:spacing w:val="-12"/>
          <w:lang w:val="en-GB"/>
        </w:rPr>
        <w:t xml:space="preserve"> </w:t>
      </w:r>
      <w:r w:rsidR="007F3DA3" w:rsidRPr="00FA77B1">
        <w:rPr>
          <w:lang w:val="en-GB"/>
        </w:rPr>
        <w:t>working</w:t>
      </w:r>
      <w:r w:rsidR="007F3DA3" w:rsidRPr="00FA77B1">
        <w:rPr>
          <w:spacing w:val="-13"/>
          <w:lang w:val="en-GB"/>
        </w:rPr>
        <w:t xml:space="preserve"> </w:t>
      </w:r>
      <w:r w:rsidR="007F3DA3" w:rsidRPr="00FA77B1">
        <w:rPr>
          <w:spacing w:val="-1"/>
          <w:lang w:val="en-GB"/>
        </w:rPr>
        <w:t>party(ies)</w:t>
      </w:r>
      <w:r w:rsidR="007F3DA3" w:rsidRPr="00FA77B1">
        <w:rPr>
          <w:spacing w:val="-13"/>
          <w:lang w:val="en-GB"/>
        </w:rPr>
        <w:t xml:space="preserve"> </w:t>
      </w:r>
      <w:r w:rsidR="007F3DA3" w:rsidRPr="00FA77B1">
        <w:rPr>
          <w:spacing w:val="1"/>
          <w:lang w:val="en-GB"/>
        </w:rPr>
        <w:t>(</w:t>
      </w:r>
      <w:r w:rsidR="007F3DA3" w:rsidRPr="00FA77B1">
        <w:rPr>
          <w:i/>
          <w:spacing w:val="1"/>
          <w:lang w:val="en-GB"/>
        </w:rPr>
        <w:t>if</w:t>
      </w:r>
      <w:r w:rsidR="007F3DA3" w:rsidRPr="00FA77B1">
        <w:rPr>
          <w:i/>
          <w:spacing w:val="-12"/>
          <w:lang w:val="en-GB"/>
        </w:rPr>
        <w:t xml:space="preserve"> </w:t>
      </w:r>
      <w:r w:rsidR="007F3DA3" w:rsidRPr="00FA77B1">
        <w:rPr>
          <w:i/>
          <w:spacing w:val="-1"/>
          <w:lang w:val="en-GB"/>
        </w:rPr>
        <w:t>known</w:t>
      </w:r>
      <w:r w:rsidR="007F3DA3" w:rsidRPr="00FA77B1">
        <w:rPr>
          <w:spacing w:val="-1"/>
          <w:lang w:val="en-GB"/>
        </w:rPr>
        <w:t>)</w:t>
      </w:r>
      <w:r w:rsidR="007F3DA3" w:rsidRPr="00FA77B1">
        <w:rPr>
          <w:spacing w:val="-13"/>
          <w:lang w:val="en-GB"/>
        </w:rPr>
        <w:t xml:space="preserve"> </w:t>
      </w:r>
      <w:r w:rsidR="007F3DA3" w:rsidRPr="00FA77B1">
        <w:rPr>
          <w:lang w:val="en-GB"/>
        </w:rPr>
        <w:t>or</w:t>
      </w:r>
      <w:r w:rsidR="007F3DA3" w:rsidRPr="00FA77B1">
        <w:rPr>
          <w:spacing w:val="-13"/>
          <w:lang w:val="en-GB"/>
        </w:rPr>
        <w:t xml:space="preserve"> </w:t>
      </w:r>
      <w:r w:rsidR="007F3DA3" w:rsidRPr="00FA77B1">
        <w:rPr>
          <w:lang w:val="en-GB"/>
        </w:rPr>
        <w:t>other</w:t>
      </w:r>
      <w:r w:rsidR="007F3DA3" w:rsidRPr="00FA77B1">
        <w:rPr>
          <w:spacing w:val="-14"/>
          <w:lang w:val="en-GB"/>
        </w:rPr>
        <w:t xml:space="preserve"> </w:t>
      </w:r>
      <w:r w:rsidR="007F3DA3" w:rsidRPr="00FA77B1">
        <w:rPr>
          <w:lang w:val="en-GB"/>
        </w:rPr>
        <w:t>standards</w:t>
      </w:r>
      <w:r w:rsidR="007F3DA3" w:rsidRPr="00FA77B1">
        <w:rPr>
          <w:spacing w:val="-12"/>
          <w:lang w:val="en-GB"/>
        </w:rPr>
        <w:t xml:space="preserve"> </w:t>
      </w:r>
      <w:r w:rsidR="007F3DA3" w:rsidRPr="00FA77B1">
        <w:rPr>
          <w:spacing w:val="-1"/>
          <w:lang w:val="en-GB"/>
        </w:rPr>
        <w:t>organizations</w:t>
      </w:r>
      <w:r w:rsidR="007F3DA3" w:rsidRPr="00FA77B1">
        <w:rPr>
          <w:spacing w:val="70"/>
          <w:lang w:val="en-GB"/>
        </w:rPr>
        <w:t xml:space="preserve"> </w:t>
      </w:r>
      <w:r w:rsidR="007F3DA3" w:rsidRPr="00FA77B1">
        <w:rPr>
          <w:lang w:val="en-GB"/>
        </w:rPr>
        <w:t xml:space="preserve">to which it has </w:t>
      </w:r>
      <w:r w:rsidR="007F3DA3" w:rsidRPr="00FA77B1">
        <w:rPr>
          <w:spacing w:val="-1"/>
          <w:lang w:val="en-GB"/>
        </w:rPr>
        <w:t>been</w:t>
      </w:r>
      <w:r w:rsidR="007F3DA3" w:rsidRPr="00FA77B1">
        <w:rPr>
          <w:lang w:val="en-GB"/>
        </w:rPr>
        <w:t xml:space="preserve"> </w:t>
      </w:r>
      <w:r w:rsidR="007F3DA3" w:rsidRPr="00FA77B1">
        <w:rPr>
          <w:spacing w:val="-1"/>
          <w:lang w:val="en-GB"/>
        </w:rPr>
        <w:t>sent.</w:t>
      </w:r>
      <w:r w:rsidR="007F3DA3" w:rsidRPr="00FA77B1">
        <w:rPr>
          <w:spacing w:val="2"/>
          <w:lang w:val="en-GB"/>
        </w:rPr>
        <w:t xml:space="preserve"> </w:t>
      </w:r>
      <w:r w:rsidR="007F3DA3" w:rsidRPr="00FA77B1">
        <w:rPr>
          <w:i/>
          <w:spacing w:val="-2"/>
          <w:lang w:val="en-GB"/>
        </w:rPr>
        <w:t>(A</w:t>
      </w:r>
      <w:r w:rsidR="007F3DA3" w:rsidRPr="00FA77B1">
        <w:rPr>
          <w:i/>
          <w:lang w:val="en-GB"/>
        </w:rPr>
        <w:t xml:space="preserve"> liaison </w:t>
      </w:r>
      <w:r w:rsidR="007F3DA3" w:rsidRPr="00FA77B1">
        <w:rPr>
          <w:i/>
          <w:spacing w:val="-1"/>
          <w:lang w:val="en-GB"/>
        </w:rPr>
        <w:t>statement</w:t>
      </w:r>
      <w:r w:rsidR="007F3DA3" w:rsidRPr="00FA77B1">
        <w:rPr>
          <w:i/>
          <w:lang w:val="en-GB"/>
        </w:rPr>
        <w:t xml:space="preserve"> can</w:t>
      </w:r>
      <w:r w:rsidR="007F3DA3" w:rsidRPr="00FA77B1">
        <w:rPr>
          <w:i/>
          <w:spacing w:val="1"/>
          <w:lang w:val="en-GB"/>
        </w:rPr>
        <w:t xml:space="preserve"> </w:t>
      </w:r>
      <w:r w:rsidR="007F3DA3" w:rsidRPr="00FA77B1">
        <w:rPr>
          <w:i/>
          <w:lang w:val="en-GB"/>
        </w:rPr>
        <w:t>be</w:t>
      </w:r>
      <w:r w:rsidR="007F3DA3" w:rsidRPr="00FA77B1">
        <w:rPr>
          <w:i/>
          <w:spacing w:val="-1"/>
          <w:lang w:val="en-GB"/>
        </w:rPr>
        <w:t xml:space="preserve"> sent</w:t>
      </w:r>
      <w:r w:rsidR="007F3DA3" w:rsidRPr="00FA77B1">
        <w:rPr>
          <w:i/>
          <w:lang w:val="en-GB"/>
        </w:rPr>
        <w:t xml:space="preserve"> to more</w:t>
      </w:r>
      <w:r w:rsidR="007F3DA3" w:rsidRPr="00FA77B1">
        <w:rPr>
          <w:i/>
          <w:spacing w:val="-2"/>
          <w:lang w:val="en-GB"/>
        </w:rPr>
        <w:t xml:space="preserve"> </w:t>
      </w:r>
      <w:r w:rsidR="007F3DA3" w:rsidRPr="00FA77B1">
        <w:rPr>
          <w:i/>
          <w:lang w:val="en-GB"/>
        </w:rPr>
        <w:t>than one</w:t>
      </w:r>
      <w:r w:rsidR="007F3DA3" w:rsidRPr="00FA77B1">
        <w:rPr>
          <w:i/>
          <w:spacing w:val="1"/>
          <w:lang w:val="en-GB"/>
        </w:rPr>
        <w:t xml:space="preserve"> </w:t>
      </w:r>
      <w:r w:rsidR="007F3DA3" w:rsidRPr="00FA77B1">
        <w:rPr>
          <w:i/>
          <w:lang w:val="en-GB"/>
        </w:rPr>
        <w:t>organization.)</w:t>
      </w:r>
    </w:p>
    <w:p w14:paraId="5B35414A" w14:textId="7F10799B" w:rsidR="007324D7" w:rsidRPr="00FA77B1" w:rsidRDefault="001A43BF" w:rsidP="003C3A2E">
      <w:pPr>
        <w:pStyle w:val="BodyText"/>
        <w:tabs>
          <w:tab w:val="left" w:pos="908"/>
        </w:tabs>
        <w:spacing w:before="86" w:line="274" w:lineRule="exact"/>
        <w:ind w:right="119"/>
        <w:rPr>
          <w:lang w:val="en-GB"/>
        </w:rPr>
      </w:pPr>
      <w:r w:rsidRPr="00FA77B1">
        <w:rPr>
          <w:lang w:val="en-GB"/>
        </w:rPr>
        <w:t>–</w:t>
      </w:r>
      <w:r w:rsidRPr="00FA77B1">
        <w:rPr>
          <w:lang w:val="en-GB"/>
        </w:rPr>
        <w:tab/>
      </w:r>
      <w:r w:rsidR="007F3DA3" w:rsidRPr="00FA77B1">
        <w:rPr>
          <w:spacing w:val="-1"/>
          <w:lang w:val="en-GB"/>
        </w:rPr>
        <w:t>Indicate</w:t>
      </w:r>
      <w:r w:rsidR="007F3DA3" w:rsidRPr="00FA77B1">
        <w:rPr>
          <w:spacing w:val="23"/>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level</w:t>
      </w:r>
      <w:r w:rsidR="007F3DA3" w:rsidRPr="00FA77B1">
        <w:rPr>
          <w:spacing w:val="24"/>
          <w:lang w:val="en-GB"/>
        </w:rPr>
        <w:t xml:space="preserve"> </w:t>
      </w:r>
      <w:r w:rsidR="007F3DA3" w:rsidRPr="00FA77B1">
        <w:rPr>
          <w:lang w:val="en-GB"/>
        </w:rPr>
        <w:t>of</w:t>
      </w:r>
      <w:r w:rsidR="007F3DA3" w:rsidRPr="00FA77B1">
        <w:rPr>
          <w:spacing w:val="25"/>
          <w:lang w:val="en-GB"/>
        </w:rPr>
        <w:t xml:space="preserve"> </w:t>
      </w:r>
      <w:r w:rsidR="007F3DA3" w:rsidRPr="00FA77B1">
        <w:rPr>
          <w:spacing w:val="-1"/>
          <w:lang w:val="en-GB"/>
        </w:rPr>
        <w:t>approval,</w:t>
      </w:r>
      <w:r w:rsidR="007F3DA3" w:rsidRPr="00FA77B1">
        <w:rPr>
          <w:spacing w:val="24"/>
          <w:lang w:val="en-GB"/>
        </w:rPr>
        <w:t xml:space="preserve"> </w:t>
      </w:r>
      <w:r w:rsidR="007F3DA3" w:rsidRPr="00FA77B1">
        <w:rPr>
          <w:lang w:val="en-GB"/>
        </w:rPr>
        <w:t>e.g.,</w:t>
      </w:r>
      <w:r w:rsidRPr="00FA77B1">
        <w:rPr>
          <w:lang w:val="en-GB"/>
        </w:rPr>
        <w:t> </w:t>
      </w:r>
      <w:r w:rsidR="007F3DA3" w:rsidRPr="00FA77B1">
        <w:rPr>
          <w:spacing w:val="1"/>
          <w:lang w:val="en-GB"/>
        </w:rPr>
        <w:t>study</w:t>
      </w:r>
      <w:r w:rsidR="007F3DA3" w:rsidRPr="00FA77B1">
        <w:rPr>
          <w:spacing w:val="21"/>
          <w:lang w:val="en-GB"/>
        </w:rPr>
        <w:t xml:space="preserve"> </w:t>
      </w:r>
      <w:r w:rsidR="007F3DA3" w:rsidRPr="00FA77B1">
        <w:rPr>
          <w:spacing w:val="-1"/>
          <w:lang w:val="en-GB"/>
        </w:rPr>
        <w:t>group</w:t>
      </w:r>
      <w:r w:rsidR="007F3DA3" w:rsidRPr="00FA77B1">
        <w:rPr>
          <w:spacing w:val="25"/>
          <w:lang w:val="en-GB"/>
        </w:rPr>
        <w:t xml:space="preserve"> </w:t>
      </w:r>
      <w:r w:rsidR="007F3DA3" w:rsidRPr="00FA77B1">
        <w:rPr>
          <w:lang w:val="en-GB"/>
        </w:rPr>
        <w:t>or</w:t>
      </w:r>
      <w:r w:rsidR="007F3DA3" w:rsidRPr="00FA77B1">
        <w:rPr>
          <w:spacing w:val="23"/>
          <w:lang w:val="en-GB"/>
        </w:rPr>
        <w:t xml:space="preserve"> </w:t>
      </w:r>
      <w:r w:rsidR="007F3DA3" w:rsidRPr="00FA77B1">
        <w:rPr>
          <w:lang w:val="en-GB"/>
        </w:rPr>
        <w:t>working</w:t>
      </w:r>
      <w:r w:rsidR="007F3DA3" w:rsidRPr="00FA77B1">
        <w:rPr>
          <w:spacing w:val="21"/>
          <w:lang w:val="en-GB"/>
        </w:rPr>
        <w:t xml:space="preserve"> </w:t>
      </w:r>
      <w:r w:rsidR="007F3DA3" w:rsidRPr="00FA77B1">
        <w:rPr>
          <w:spacing w:val="-1"/>
          <w:lang w:val="en-GB"/>
        </w:rPr>
        <w:t>party,</w:t>
      </w:r>
      <w:r w:rsidR="007F3DA3" w:rsidRPr="00FA77B1">
        <w:rPr>
          <w:spacing w:val="25"/>
          <w:lang w:val="en-GB"/>
        </w:rPr>
        <w:t xml:space="preserve"> </w:t>
      </w:r>
      <w:r w:rsidR="007F3DA3" w:rsidRPr="00FA77B1">
        <w:rPr>
          <w:lang w:val="en-GB"/>
        </w:rPr>
        <w:t>or</w:t>
      </w:r>
      <w:r w:rsidR="007F3DA3" w:rsidRPr="00FA77B1">
        <w:rPr>
          <w:spacing w:val="23"/>
          <w:lang w:val="en-GB"/>
        </w:rPr>
        <w:t xml:space="preserve"> </w:t>
      </w:r>
      <w:r w:rsidR="007F3DA3" w:rsidRPr="00FA77B1">
        <w:rPr>
          <w:lang w:val="en-GB"/>
        </w:rPr>
        <w:t>state</w:t>
      </w:r>
      <w:r w:rsidR="007F3DA3" w:rsidRPr="00FA77B1">
        <w:rPr>
          <w:spacing w:val="22"/>
          <w:lang w:val="en-GB"/>
        </w:rPr>
        <w:t xml:space="preserve"> </w:t>
      </w:r>
      <w:r w:rsidR="007F3DA3" w:rsidRPr="00FA77B1">
        <w:rPr>
          <w:lang w:val="en-GB"/>
        </w:rPr>
        <w:t>that</w:t>
      </w:r>
      <w:r w:rsidR="007F3DA3" w:rsidRPr="00FA77B1">
        <w:rPr>
          <w:spacing w:val="23"/>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liaison</w:t>
      </w:r>
      <w:r w:rsidR="007F3DA3" w:rsidRPr="00FA77B1">
        <w:rPr>
          <w:spacing w:val="57"/>
          <w:lang w:val="en-GB"/>
        </w:rPr>
        <w:t xml:space="preserve"> </w:t>
      </w:r>
      <w:r w:rsidR="007F3DA3" w:rsidRPr="00FA77B1">
        <w:rPr>
          <w:spacing w:val="-1"/>
          <w:lang w:val="en-GB"/>
        </w:rPr>
        <w:t>statement</w:t>
      </w:r>
      <w:r w:rsidR="007F3DA3" w:rsidRPr="00FA77B1">
        <w:rPr>
          <w:lang w:val="en-GB"/>
        </w:rPr>
        <w:t xml:space="preserve"> </w:t>
      </w:r>
      <w:r w:rsidR="007F3DA3" w:rsidRPr="00FA77B1">
        <w:rPr>
          <w:spacing w:val="-1"/>
          <w:lang w:val="en-GB"/>
        </w:rPr>
        <w:t>has</w:t>
      </w:r>
      <w:r w:rsidR="007F3DA3" w:rsidRPr="00FA77B1">
        <w:rPr>
          <w:lang w:val="en-GB"/>
        </w:rPr>
        <w:t xml:space="preserve"> </w:t>
      </w:r>
      <w:r w:rsidR="007F3DA3" w:rsidRPr="00FA77B1">
        <w:rPr>
          <w:spacing w:val="-1"/>
          <w:lang w:val="en-GB"/>
        </w:rPr>
        <w:t>been</w:t>
      </w:r>
      <w:r w:rsidR="007F3DA3" w:rsidRPr="00FA77B1">
        <w:rPr>
          <w:spacing w:val="2"/>
          <w:lang w:val="en-GB"/>
        </w:rPr>
        <w:t xml:space="preserve"> </w:t>
      </w:r>
      <w:r w:rsidR="007F3DA3" w:rsidRPr="00FA77B1">
        <w:rPr>
          <w:spacing w:val="-1"/>
          <w:lang w:val="en-GB"/>
        </w:rPr>
        <w:t>agreed</w:t>
      </w:r>
      <w:r w:rsidR="007F3DA3" w:rsidRPr="00FA77B1">
        <w:rPr>
          <w:lang w:val="en-GB"/>
        </w:rPr>
        <w:t xml:space="preserve"> </w:t>
      </w:r>
      <w:r w:rsidR="007F3DA3" w:rsidRPr="00FA77B1">
        <w:rPr>
          <w:spacing w:val="-1"/>
          <w:lang w:val="en-GB"/>
        </w:rPr>
        <w:t>at</w:t>
      </w:r>
      <w:r w:rsidR="007F3DA3" w:rsidRPr="00FA77B1">
        <w:rPr>
          <w:lang w:val="en-GB"/>
        </w:rPr>
        <w:t xml:space="preserve"> a </w:t>
      </w:r>
      <w:r w:rsidR="007F3DA3" w:rsidRPr="00FA77B1">
        <w:rPr>
          <w:spacing w:val="-1"/>
          <w:lang w:val="en-GB"/>
        </w:rPr>
        <w:t>rapporteur</w:t>
      </w:r>
      <w:r w:rsidR="007F3DA3" w:rsidRPr="00FA77B1">
        <w:rPr>
          <w:spacing w:val="1"/>
          <w:lang w:val="en-GB"/>
        </w:rPr>
        <w:t xml:space="preserve"> </w:t>
      </w:r>
      <w:r w:rsidR="007F3DA3" w:rsidRPr="00FA77B1">
        <w:rPr>
          <w:spacing w:val="-1"/>
          <w:lang w:val="en-GB"/>
        </w:rPr>
        <w:t>group meeting.</w:t>
      </w:r>
    </w:p>
    <w:p w14:paraId="251688A1" w14:textId="7EC98B3B" w:rsidR="007324D7" w:rsidRPr="00FA77B1" w:rsidRDefault="001A43BF" w:rsidP="003C3A2E">
      <w:pPr>
        <w:pStyle w:val="BodyText"/>
        <w:tabs>
          <w:tab w:val="left" w:pos="908"/>
        </w:tabs>
        <w:spacing w:before="82"/>
        <w:rPr>
          <w:rFonts w:cs="Times New Roman"/>
          <w:lang w:val="en-GB"/>
        </w:rPr>
      </w:pPr>
      <w:r w:rsidRPr="00FA77B1">
        <w:rPr>
          <w:lang w:val="en-GB"/>
        </w:rPr>
        <w:t>–</w:t>
      </w:r>
      <w:r w:rsidRPr="00FA77B1">
        <w:rPr>
          <w:lang w:val="en-GB"/>
        </w:rPr>
        <w:tab/>
      </w:r>
      <w:r w:rsidR="007F3DA3" w:rsidRPr="00FA77B1">
        <w:rPr>
          <w:spacing w:val="-1"/>
          <w:lang w:val="en-GB"/>
        </w:rPr>
        <w:t>Indicate</w:t>
      </w:r>
      <w:r w:rsidR="007F3DA3" w:rsidRPr="00FA77B1">
        <w:rPr>
          <w:spacing w:val="-8"/>
          <w:lang w:val="en-GB"/>
        </w:rPr>
        <w:t xml:space="preserve"> </w:t>
      </w:r>
      <w:r w:rsidR="007F3DA3" w:rsidRPr="00FA77B1">
        <w:rPr>
          <w:lang w:val="en-GB"/>
        </w:rPr>
        <w:t>if</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liaison</w:t>
      </w:r>
      <w:r w:rsidR="007F3DA3" w:rsidRPr="00FA77B1">
        <w:rPr>
          <w:spacing w:val="-7"/>
          <w:lang w:val="en-GB"/>
        </w:rPr>
        <w:t xml:space="preserve"> </w:t>
      </w:r>
      <w:r w:rsidR="007F3DA3" w:rsidRPr="00FA77B1">
        <w:rPr>
          <w:lang w:val="en-GB"/>
        </w:rPr>
        <w:t>statement</w:t>
      </w:r>
      <w:r w:rsidR="007F3DA3" w:rsidRPr="00FA77B1">
        <w:rPr>
          <w:spacing w:val="-8"/>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sent</w:t>
      </w:r>
      <w:r w:rsidR="007F3DA3" w:rsidRPr="00FA77B1">
        <w:rPr>
          <w:spacing w:val="-7"/>
          <w:lang w:val="en-GB"/>
        </w:rPr>
        <w:t xml:space="preserve"> </w:t>
      </w:r>
      <w:r w:rsidR="007F3DA3" w:rsidRPr="00FA77B1">
        <w:rPr>
          <w:lang w:val="en-GB"/>
        </w:rPr>
        <w:t>for</w:t>
      </w:r>
      <w:r w:rsidR="007F3DA3" w:rsidRPr="00FA77B1">
        <w:rPr>
          <w:spacing w:val="-7"/>
          <w:lang w:val="en-GB"/>
        </w:rPr>
        <w:t xml:space="preserve"> </w:t>
      </w:r>
      <w:r w:rsidR="007F3DA3" w:rsidRPr="00FA77B1">
        <w:rPr>
          <w:spacing w:val="-1"/>
          <w:lang w:val="en-GB"/>
        </w:rPr>
        <w:t>action</w:t>
      </w:r>
      <w:r w:rsidR="007F3DA3" w:rsidRPr="00FA77B1">
        <w:rPr>
          <w:spacing w:val="-7"/>
          <w:lang w:val="en-GB"/>
        </w:rPr>
        <w:t xml:space="preserve"> </w:t>
      </w:r>
      <w:r w:rsidR="007F3DA3" w:rsidRPr="00FA77B1">
        <w:rPr>
          <w:i/>
          <w:spacing w:val="1"/>
          <w:lang w:val="en-GB"/>
        </w:rPr>
        <w:t>or</w:t>
      </w:r>
      <w:r w:rsidR="007F3DA3" w:rsidRPr="00FA77B1">
        <w:rPr>
          <w:i/>
          <w:spacing w:val="-7"/>
          <w:lang w:val="en-GB"/>
        </w:rPr>
        <w:t xml:space="preserve"> </w:t>
      </w:r>
      <w:r w:rsidR="007F3DA3" w:rsidRPr="00FA77B1">
        <w:rPr>
          <w:spacing w:val="-1"/>
          <w:lang w:val="en-GB"/>
        </w:rPr>
        <w:t>comment</w:t>
      </w:r>
      <w:r w:rsidR="007F3DA3" w:rsidRPr="00FA77B1">
        <w:rPr>
          <w:spacing w:val="-6"/>
          <w:lang w:val="en-GB"/>
        </w:rPr>
        <w:t xml:space="preserve"> </w:t>
      </w:r>
      <w:r w:rsidR="007F3DA3" w:rsidRPr="00FA77B1">
        <w:rPr>
          <w:i/>
          <w:lang w:val="en-GB"/>
        </w:rPr>
        <w:t>or</w:t>
      </w:r>
      <w:r w:rsidR="007F3DA3" w:rsidRPr="00FA77B1">
        <w:rPr>
          <w:i/>
          <w:spacing w:val="-7"/>
          <w:lang w:val="en-GB"/>
        </w:rPr>
        <w:t xml:space="preserve"> </w:t>
      </w:r>
      <w:r w:rsidR="007F3DA3" w:rsidRPr="00FA77B1">
        <w:rPr>
          <w:lang w:val="en-GB"/>
        </w:rPr>
        <w:t>information.</w:t>
      </w:r>
      <w:r w:rsidR="007F3DA3" w:rsidRPr="00FA77B1">
        <w:rPr>
          <w:spacing w:val="-5"/>
          <w:lang w:val="en-GB"/>
        </w:rPr>
        <w:t xml:space="preserve"> </w:t>
      </w:r>
      <w:r w:rsidR="007F3DA3" w:rsidRPr="00FA77B1">
        <w:rPr>
          <w:i/>
          <w:spacing w:val="-2"/>
          <w:lang w:val="en-GB"/>
        </w:rPr>
        <w:t>(If</w:t>
      </w:r>
      <w:r w:rsidR="007F3DA3" w:rsidRPr="00FA77B1">
        <w:rPr>
          <w:i/>
          <w:spacing w:val="-8"/>
          <w:lang w:val="en-GB"/>
        </w:rPr>
        <w:t xml:space="preserve"> </w:t>
      </w:r>
      <w:r w:rsidR="007F3DA3" w:rsidRPr="00FA77B1">
        <w:rPr>
          <w:i/>
          <w:spacing w:val="-1"/>
          <w:lang w:val="en-GB"/>
        </w:rPr>
        <w:t>sent</w:t>
      </w:r>
      <w:r w:rsidR="007F3DA3" w:rsidRPr="00FA77B1">
        <w:rPr>
          <w:i/>
          <w:spacing w:val="-7"/>
          <w:lang w:val="en-GB"/>
        </w:rPr>
        <w:t xml:space="preserve"> </w:t>
      </w:r>
      <w:r w:rsidR="007F3DA3" w:rsidRPr="00FA77B1">
        <w:rPr>
          <w:i/>
          <w:lang w:val="en-GB"/>
        </w:rPr>
        <w:t>to</w:t>
      </w:r>
      <w:r w:rsidR="007F3DA3" w:rsidRPr="00FA77B1">
        <w:rPr>
          <w:i/>
          <w:spacing w:val="-7"/>
          <w:lang w:val="en-GB"/>
        </w:rPr>
        <w:t xml:space="preserve"> </w:t>
      </w:r>
      <w:r w:rsidR="007F3DA3" w:rsidRPr="00FA77B1">
        <w:rPr>
          <w:i/>
          <w:lang w:val="en-GB"/>
        </w:rPr>
        <w:t>more</w:t>
      </w:r>
      <w:r w:rsidR="007F3DA3" w:rsidRPr="00FA77B1">
        <w:rPr>
          <w:i/>
          <w:spacing w:val="61"/>
          <w:lang w:val="en-GB"/>
        </w:rPr>
        <w:t xml:space="preserve"> </w:t>
      </w:r>
      <w:r w:rsidR="007F3DA3" w:rsidRPr="00FA77B1">
        <w:rPr>
          <w:i/>
          <w:lang w:val="en-GB"/>
        </w:rPr>
        <w:t xml:space="preserve">than one organization, </w:t>
      </w:r>
      <w:r w:rsidR="007F3DA3" w:rsidRPr="00FA77B1">
        <w:rPr>
          <w:i/>
          <w:spacing w:val="-1"/>
          <w:lang w:val="en-GB"/>
        </w:rPr>
        <w:t xml:space="preserve">indicate </w:t>
      </w:r>
      <w:r w:rsidR="007F3DA3" w:rsidRPr="00FA77B1">
        <w:rPr>
          <w:i/>
          <w:lang w:val="en-GB"/>
        </w:rPr>
        <w:t xml:space="preserve">this for </w:t>
      </w:r>
      <w:r w:rsidR="007F3DA3" w:rsidRPr="00FA77B1">
        <w:rPr>
          <w:i/>
          <w:spacing w:val="-1"/>
          <w:lang w:val="en-GB"/>
        </w:rPr>
        <w:t>each</w:t>
      </w:r>
      <w:r w:rsidR="007F3DA3" w:rsidRPr="00FA77B1">
        <w:rPr>
          <w:i/>
          <w:lang w:val="en-GB"/>
        </w:rPr>
        <w:t xml:space="preserve"> one.)</w:t>
      </w:r>
    </w:p>
    <w:p w14:paraId="6C844CAC" w14:textId="14EF4209" w:rsidR="007324D7" w:rsidRPr="00FA77B1" w:rsidRDefault="001A43BF" w:rsidP="003C3A2E">
      <w:pPr>
        <w:pStyle w:val="BodyText"/>
        <w:tabs>
          <w:tab w:val="left" w:pos="908"/>
        </w:tabs>
        <w:spacing w:before="82"/>
        <w:rPr>
          <w:lang w:val="en-GB"/>
        </w:rPr>
      </w:pPr>
      <w:r w:rsidRPr="00FA77B1">
        <w:rPr>
          <w:lang w:val="en-GB"/>
        </w:rPr>
        <w:t>–</w:t>
      </w:r>
      <w:r w:rsidRPr="00FA77B1">
        <w:rPr>
          <w:lang w:val="en-GB"/>
        </w:rPr>
        <w:tab/>
      </w:r>
      <w:r w:rsidR="007F3DA3" w:rsidRPr="00FA77B1">
        <w:rPr>
          <w:spacing w:val="-2"/>
          <w:lang w:val="en-GB"/>
        </w:rPr>
        <w:t>If</w:t>
      </w:r>
      <w:r w:rsidR="007F3DA3" w:rsidRPr="00FA77B1">
        <w:rPr>
          <w:spacing w:val="1"/>
          <w:lang w:val="en-GB"/>
        </w:rPr>
        <w:t xml:space="preserve"> </w:t>
      </w:r>
      <w:r w:rsidR="007F3DA3" w:rsidRPr="00FA77B1">
        <w:rPr>
          <w:spacing w:val="-1"/>
          <w:lang w:val="en-GB"/>
        </w:rPr>
        <w:t>action</w:t>
      </w:r>
      <w:r w:rsidR="007F3DA3" w:rsidRPr="00FA77B1">
        <w:rPr>
          <w:lang w:val="en-GB"/>
        </w:rPr>
        <w:t xml:space="preserve"> is </w:t>
      </w:r>
      <w:r w:rsidR="007F3DA3" w:rsidRPr="00FA77B1">
        <w:rPr>
          <w:spacing w:val="-1"/>
          <w:lang w:val="en-GB"/>
        </w:rPr>
        <w:t>requested,</w:t>
      </w:r>
      <w:r w:rsidR="007F3DA3" w:rsidRPr="00FA77B1">
        <w:rPr>
          <w:lang w:val="en-GB"/>
        </w:rPr>
        <w:t xml:space="preserve"> indicate the</w:t>
      </w:r>
      <w:r w:rsidR="007F3DA3" w:rsidRPr="00FA77B1">
        <w:rPr>
          <w:spacing w:val="-1"/>
          <w:lang w:val="en-GB"/>
        </w:rPr>
        <w:t xml:space="preserve"> date</w:t>
      </w:r>
      <w:r w:rsidR="007F3DA3" w:rsidRPr="00FA77B1">
        <w:rPr>
          <w:lang w:val="en-GB"/>
        </w:rPr>
        <w:t xml:space="preserve"> </w:t>
      </w:r>
      <w:r w:rsidR="007F3DA3" w:rsidRPr="00FA77B1">
        <w:rPr>
          <w:spacing w:val="2"/>
          <w:lang w:val="en-GB"/>
        </w:rPr>
        <w:t>by</w:t>
      </w:r>
      <w:r w:rsidR="007F3DA3" w:rsidRPr="00FA77B1">
        <w:rPr>
          <w:spacing w:val="-3"/>
          <w:lang w:val="en-GB"/>
        </w:rPr>
        <w:t xml:space="preserve"> </w:t>
      </w:r>
      <w:r w:rsidR="007F3DA3" w:rsidRPr="00FA77B1">
        <w:rPr>
          <w:spacing w:val="-1"/>
          <w:lang w:val="en-GB"/>
        </w:rPr>
        <w:t>which</w:t>
      </w:r>
      <w:r w:rsidR="007F3DA3" w:rsidRPr="00FA77B1">
        <w:rPr>
          <w:lang w:val="en-GB"/>
        </w:rPr>
        <w:t xml:space="preserve"> a</w:t>
      </w:r>
      <w:r w:rsidR="007F3DA3" w:rsidRPr="00FA77B1">
        <w:rPr>
          <w:spacing w:val="1"/>
          <w:lang w:val="en-GB"/>
        </w:rPr>
        <w:t xml:space="preserve"> </w:t>
      </w:r>
      <w:r w:rsidR="007F3DA3" w:rsidRPr="00FA77B1">
        <w:rPr>
          <w:lang w:val="en-GB"/>
        </w:rPr>
        <w:t>reply</w:t>
      </w:r>
      <w:r w:rsidR="007F3DA3" w:rsidRPr="00FA77B1">
        <w:rPr>
          <w:spacing w:val="-5"/>
          <w:lang w:val="en-GB"/>
        </w:rPr>
        <w:t xml:space="preserve"> </w:t>
      </w:r>
      <w:r w:rsidR="007F3DA3" w:rsidRPr="00FA77B1">
        <w:rPr>
          <w:lang w:val="en-GB"/>
        </w:rPr>
        <w:t xml:space="preserve">is </w:t>
      </w:r>
      <w:r w:rsidR="007F3DA3" w:rsidRPr="00FA77B1">
        <w:rPr>
          <w:spacing w:val="-1"/>
          <w:lang w:val="en-GB"/>
        </w:rPr>
        <w:t>required.</w:t>
      </w:r>
    </w:p>
    <w:p w14:paraId="2A7E4790" w14:textId="39C50074" w:rsidR="007324D7" w:rsidRPr="00FA77B1" w:rsidRDefault="001A43BF" w:rsidP="003C3A2E">
      <w:pPr>
        <w:pStyle w:val="BodyText"/>
        <w:tabs>
          <w:tab w:val="left" w:pos="908"/>
        </w:tabs>
        <w:spacing w:before="82"/>
        <w:rPr>
          <w:lang w:val="en-GB"/>
        </w:rPr>
      </w:pPr>
      <w:r w:rsidRPr="00FA77B1">
        <w:rPr>
          <w:lang w:val="en-GB"/>
        </w:rPr>
        <w:t>–</w:t>
      </w:r>
      <w:r w:rsidRPr="00FA77B1">
        <w:rPr>
          <w:lang w:val="en-GB"/>
        </w:rPr>
        <w:tab/>
      </w:r>
      <w:r w:rsidR="007F3DA3" w:rsidRPr="00FA77B1">
        <w:rPr>
          <w:spacing w:val="-1"/>
          <w:lang w:val="en-GB"/>
        </w:rPr>
        <w:t>Include</w:t>
      </w:r>
      <w:r w:rsidR="007F3DA3" w:rsidRPr="00FA77B1">
        <w:rPr>
          <w:lang w:val="en-GB"/>
        </w:rPr>
        <w:t xml:space="preserve"> the</w:t>
      </w:r>
      <w:r w:rsidR="007F3DA3" w:rsidRPr="00FA77B1">
        <w:rPr>
          <w:spacing w:val="-1"/>
          <w:lang w:val="en-GB"/>
        </w:rPr>
        <w:t xml:space="preserve"> </w:t>
      </w:r>
      <w:r w:rsidR="007F3DA3" w:rsidRPr="00FA77B1">
        <w:rPr>
          <w:lang w:val="en-GB"/>
        </w:rPr>
        <w:t>name</w:t>
      </w:r>
      <w:r w:rsidR="007F3DA3" w:rsidRPr="00FA77B1">
        <w:rPr>
          <w:spacing w:val="-1"/>
          <w:lang w:val="en-GB"/>
        </w:rPr>
        <w:t xml:space="preserve"> and</w:t>
      </w:r>
      <w:r w:rsidR="007F3DA3" w:rsidRPr="00FA77B1">
        <w:rPr>
          <w:lang w:val="en-GB"/>
        </w:rPr>
        <w:t xml:space="preserve"> </w:t>
      </w:r>
      <w:r w:rsidR="007F3DA3" w:rsidRPr="00FA77B1">
        <w:rPr>
          <w:spacing w:val="-1"/>
          <w:lang w:val="en-GB"/>
        </w:rPr>
        <w:t>address</w:t>
      </w:r>
      <w:r w:rsidR="007F3DA3" w:rsidRPr="00FA77B1">
        <w:rPr>
          <w:lang w:val="en-GB"/>
        </w:rPr>
        <w:t xml:space="preserve"> of the </w:t>
      </w:r>
      <w:r w:rsidR="007F3DA3" w:rsidRPr="00FA77B1">
        <w:rPr>
          <w:spacing w:val="-1"/>
          <w:lang w:val="en-GB"/>
        </w:rPr>
        <w:t>contact</w:t>
      </w:r>
      <w:r w:rsidR="007F3DA3" w:rsidRPr="00FA77B1">
        <w:rPr>
          <w:lang w:val="en-GB"/>
        </w:rPr>
        <w:t xml:space="preserve"> person.</w:t>
      </w:r>
    </w:p>
    <w:p w14:paraId="498C3A80" w14:textId="3ABF6529" w:rsidR="007324D7" w:rsidRPr="00FA77B1" w:rsidRDefault="007F3DA3">
      <w:pPr>
        <w:pStyle w:val="BodyText"/>
        <w:spacing w:before="117" w:line="344" w:lineRule="auto"/>
        <w:ind w:right="942"/>
        <w:rPr>
          <w:lang w:val="en-GB"/>
        </w:rPr>
      </w:pPr>
      <w:r w:rsidRPr="00FA77B1">
        <w:rPr>
          <w:lang w:val="en-GB"/>
        </w:rPr>
        <w:t>The</w:t>
      </w:r>
      <w:r w:rsidRPr="00FA77B1">
        <w:rPr>
          <w:spacing w:val="-2"/>
          <w:lang w:val="en-GB"/>
        </w:rPr>
        <w:t xml:space="preserve"> </w:t>
      </w:r>
      <w:r w:rsidRPr="00FA77B1">
        <w:rPr>
          <w:lang w:val="en-GB"/>
        </w:rPr>
        <w:t>text of the</w:t>
      </w:r>
      <w:r w:rsidRPr="00FA77B1">
        <w:rPr>
          <w:spacing w:val="-1"/>
          <w:lang w:val="en-GB"/>
        </w:rPr>
        <w:t xml:space="preserve"> liaison</w:t>
      </w:r>
      <w:r w:rsidRPr="00FA77B1">
        <w:rPr>
          <w:lang w:val="en-GB"/>
        </w:rPr>
        <w:t xml:space="preserve"> </w:t>
      </w:r>
      <w:r w:rsidRPr="00FA77B1">
        <w:rPr>
          <w:spacing w:val="-1"/>
          <w:lang w:val="en-GB"/>
        </w:rPr>
        <w:t>statement</w:t>
      </w:r>
      <w:r w:rsidRPr="00FA77B1">
        <w:rPr>
          <w:lang w:val="en-GB"/>
        </w:rPr>
        <w:t xml:space="preserve"> should be</w:t>
      </w:r>
      <w:r w:rsidRPr="00FA77B1">
        <w:rPr>
          <w:spacing w:val="-1"/>
          <w:lang w:val="en-GB"/>
        </w:rPr>
        <w:t xml:space="preserve"> concise</w:t>
      </w:r>
      <w:r w:rsidRPr="00FA77B1">
        <w:rPr>
          <w:spacing w:val="1"/>
          <w:lang w:val="en-GB"/>
        </w:rPr>
        <w:t xml:space="preserve"> </w:t>
      </w:r>
      <w:r w:rsidRPr="00FA77B1">
        <w:rPr>
          <w:spacing w:val="-1"/>
          <w:lang w:val="en-GB"/>
        </w:rPr>
        <w:t>and</w:t>
      </w:r>
      <w:r w:rsidRPr="00FA77B1">
        <w:rPr>
          <w:lang w:val="en-GB"/>
        </w:rPr>
        <w:t xml:space="preserve"> </w:t>
      </w:r>
      <w:r w:rsidRPr="00FA77B1">
        <w:rPr>
          <w:spacing w:val="-1"/>
          <w:lang w:val="en-GB"/>
        </w:rPr>
        <w:t>clear,</w:t>
      </w:r>
      <w:r w:rsidRPr="00FA77B1">
        <w:rPr>
          <w:lang w:val="en-GB"/>
        </w:rPr>
        <w:t xml:space="preserve"> using</w:t>
      </w:r>
      <w:r w:rsidRPr="00FA77B1">
        <w:rPr>
          <w:spacing w:val="-1"/>
          <w:lang w:val="en-GB"/>
        </w:rPr>
        <w:t xml:space="preserve"> </w:t>
      </w:r>
      <w:r w:rsidRPr="00FA77B1">
        <w:rPr>
          <w:lang w:val="en-GB"/>
        </w:rPr>
        <w:t>a</w:t>
      </w:r>
      <w:r w:rsidRPr="00FA77B1">
        <w:rPr>
          <w:spacing w:val="-1"/>
          <w:lang w:val="en-GB"/>
        </w:rPr>
        <w:t xml:space="preserve"> </w:t>
      </w:r>
      <w:r w:rsidRPr="00FA77B1">
        <w:rPr>
          <w:lang w:val="en-GB"/>
        </w:rPr>
        <w:t xml:space="preserve">minimum of </w:t>
      </w:r>
      <w:r w:rsidRPr="00FA77B1">
        <w:rPr>
          <w:spacing w:val="-1"/>
          <w:lang w:val="en-GB"/>
        </w:rPr>
        <w:t>jargon.</w:t>
      </w:r>
    </w:p>
    <w:p w14:paraId="55AF29EC" w14:textId="566A1997" w:rsidR="001A43BF" w:rsidRPr="00FA77B1" w:rsidRDefault="001A43BF" w:rsidP="00117EEE">
      <w:pPr>
        <w:spacing w:after="120"/>
        <w:rPr>
          <w:rFonts w:ascii="Times New Roman" w:hAnsi="Times New Roman" w:cs="Times New Roman"/>
          <w:sz w:val="24"/>
          <w:szCs w:val="24"/>
          <w:lang w:val="en-GB"/>
        </w:rPr>
      </w:pPr>
      <w:r w:rsidRPr="00FA77B1">
        <w:rPr>
          <w:rFonts w:ascii="Times New Roman" w:hAnsi="Times New Roman" w:cs="Times New Roman"/>
          <w:sz w:val="24"/>
          <w:szCs w:val="24"/>
          <w:lang w:val="en-GB"/>
        </w:rPr>
        <w:t>An example of the information required in a liaison statement is shown in Figure 1-1.</w:t>
      </w:r>
    </w:p>
    <w:tbl>
      <w:tblPr>
        <w:tblW w:w="9554" w:type="dxa"/>
        <w:tblInd w:w="309" w:type="dxa"/>
        <w:tblLayout w:type="fixed"/>
        <w:tblCellMar>
          <w:left w:w="0" w:type="dxa"/>
          <w:right w:w="0" w:type="dxa"/>
        </w:tblCellMar>
        <w:tblLook w:val="01E0" w:firstRow="1" w:lastRow="1" w:firstColumn="1" w:lastColumn="1" w:noHBand="0" w:noVBand="0"/>
      </w:tblPr>
      <w:tblGrid>
        <w:gridCol w:w="2321"/>
        <w:gridCol w:w="4283"/>
        <w:gridCol w:w="1092"/>
        <w:gridCol w:w="1858"/>
      </w:tblGrid>
      <w:tr w:rsidR="003C3A2E" w:rsidRPr="00FA77B1" w14:paraId="0C9C617C" w14:textId="77777777" w:rsidTr="00117EEE">
        <w:trPr>
          <w:trHeight w:hRule="exact" w:val="336"/>
        </w:trPr>
        <w:tc>
          <w:tcPr>
            <w:tcW w:w="2321" w:type="dxa"/>
            <w:tcBorders>
              <w:top w:val="single" w:sz="5" w:space="0" w:color="000000"/>
              <w:left w:val="single" w:sz="5" w:space="0" w:color="000000"/>
              <w:bottom w:val="nil"/>
              <w:right w:val="nil"/>
            </w:tcBorders>
          </w:tcPr>
          <w:p w14:paraId="1CCB355F" w14:textId="357CA2DB" w:rsidR="003C3A2E" w:rsidRPr="00FA77B1" w:rsidRDefault="003C3A2E" w:rsidP="00117EEE">
            <w:pPr>
              <w:pStyle w:val="TableParagraph"/>
              <w:pageBreakBefore/>
              <w:spacing w:before="31"/>
              <w:ind w:left="102"/>
              <w:rPr>
                <w:rFonts w:ascii="Times New Roman" w:eastAsia="Times New Roman" w:hAnsi="Times New Roman" w:cs="Times New Roman"/>
                <w:lang w:val="en-GB"/>
              </w:rPr>
            </w:pPr>
            <w:del w:id="60" w:author="Stephen J. Trowbridge" w:date="2019-09-24T02:25:00Z">
              <w:r w:rsidRPr="00FA77B1" w:rsidDel="00CE53D7">
                <w:rPr>
                  <w:rFonts w:ascii="Times New Roman"/>
                  <w:spacing w:val="-2"/>
                  <w:lang w:val="en-GB"/>
                </w:rPr>
                <w:lastRenderedPageBreak/>
                <w:delText>QUESTIONS:</w:delText>
              </w:r>
            </w:del>
          </w:p>
        </w:tc>
        <w:tc>
          <w:tcPr>
            <w:tcW w:w="4283" w:type="dxa"/>
            <w:tcBorders>
              <w:top w:val="single" w:sz="5" w:space="0" w:color="000000"/>
              <w:left w:val="nil"/>
              <w:bottom w:val="nil"/>
              <w:right w:val="nil"/>
            </w:tcBorders>
          </w:tcPr>
          <w:p w14:paraId="3ACB3A34" w14:textId="47918A8A" w:rsidR="003C3A2E" w:rsidRPr="00FA77B1" w:rsidRDefault="003C3A2E" w:rsidP="00291CDD">
            <w:pPr>
              <w:pStyle w:val="TableParagraph"/>
              <w:spacing w:before="31"/>
              <w:ind w:left="192"/>
              <w:rPr>
                <w:rFonts w:ascii="Times New Roman" w:eastAsia="Times New Roman" w:hAnsi="Times New Roman" w:cs="Times New Roman"/>
                <w:lang w:val="en-GB"/>
              </w:rPr>
            </w:pPr>
            <w:del w:id="61" w:author="Stephen J. Trowbridge" w:date="2019-09-24T02:25:00Z">
              <w:r w:rsidRPr="00FA77B1" w:rsidDel="00CE53D7">
                <w:rPr>
                  <w:rFonts w:ascii="Times New Roman"/>
                  <w:lang w:val="en-GB"/>
                </w:rPr>
                <w:delText>45/15,</w:delText>
              </w:r>
              <w:r w:rsidRPr="00FA77B1" w:rsidDel="00CE53D7">
                <w:rPr>
                  <w:rFonts w:ascii="Times New Roman"/>
                  <w:spacing w:val="-3"/>
                  <w:lang w:val="en-GB"/>
                </w:rPr>
                <w:delText xml:space="preserve"> </w:delText>
              </w:r>
              <w:r w:rsidRPr="00FA77B1" w:rsidDel="00CE53D7">
                <w:rPr>
                  <w:rFonts w:ascii="Times New Roman"/>
                  <w:lang w:val="en-GB"/>
                </w:rPr>
                <w:delText>3/4,</w:delText>
              </w:r>
              <w:r w:rsidRPr="00FA77B1" w:rsidDel="00CE53D7">
                <w:rPr>
                  <w:rFonts w:ascii="Times New Roman"/>
                  <w:spacing w:val="-3"/>
                  <w:lang w:val="en-GB"/>
                </w:rPr>
                <w:delText xml:space="preserve"> </w:delText>
              </w:r>
              <w:r w:rsidRPr="00FA77B1" w:rsidDel="00CE53D7">
                <w:rPr>
                  <w:rFonts w:ascii="Times New Roman"/>
                  <w:spacing w:val="-2"/>
                  <w:lang w:val="en-GB"/>
                </w:rPr>
                <w:delText>8/ITU-R</w:delText>
              </w:r>
              <w:r w:rsidRPr="00FA77B1" w:rsidDel="00CE53D7">
                <w:rPr>
                  <w:rFonts w:ascii="Times New Roman"/>
                  <w:spacing w:val="-1"/>
                  <w:lang w:val="en-GB"/>
                </w:rPr>
                <w:delText xml:space="preserve"> SG11</w:delText>
              </w:r>
            </w:del>
          </w:p>
        </w:tc>
        <w:tc>
          <w:tcPr>
            <w:tcW w:w="1092" w:type="dxa"/>
            <w:tcBorders>
              <w:top w:val="single" w:sz="5" w:space="0" w:color="000000"/>
              <w:left w:val="nil"/>
              <w:bottom w:val="nil"/>
              <w:right w:val="nil"/>
            </w:tcBorders>
          </w:tcPr>
          <w:p w14:paraId="2184BBAD" w14:textId="77777777" w:rsidR="003C3A2E" w:rsidRPr="00FA77B1" w:rsidRDefault="003C3A2E" w:rsidP="00291CDD">
            <w:pPr>
              <w:rPr>
                <w:lang w:val="en-GB"/>
              </w:rPr>
            </w:pPr>
          </w:p>
        </w:tc>
        <w:tc>
          <w:tcPr>
            <w:tcW w:w="1858" w:type="dxa"/>
            <w:tcBorders>
              <w:top w:val="single" w:sz="5" w:space="0" w:color="000000"/>
              <w:left w:val="nil"/>
              <w:bottom w:val="nil"/>
              <w:right w:val="single" w:sz="5" w:space="0" w:color="000000"/>
            </w:tcBorders>
          </w:tcPr>
          <w:p w14:paraId="7C20AD11" w14:textId="77777777" w:rsidR="003C3A2E" w:rsidRPr="00FA77B1" w:rsidRDefault="003C3A2E" w:rsidP="00291CDD">
            <w:pPr>
              <w:rPr>
                <w:lang w:val="en-GB"/>
              </w:rPr>
            </w:pPr>
          </w:p>
        </w:tc>
      </w:tr>
      <w:tr w:rsidR="003C3A2E" w:rsidRPr="00FA77B1" w14:paraId="22281DD8" w14:textId="77777777" w:rsidTr="00117EEE">
        <w:trPr>
          <w:trHeight w:hRule="exact" w:val="334"/>
        </w:trPr>
        <w:tc>
          <w:tcPr>
            <w:tcW w:w="2321" w:type="dxa"/>
            <w:tcBorders>
              <w:top w:val="nil"/>
              <w:left w:val="single" w:sz="5" w:space="0" w:color="000000"/>
              <w:bottom w:val="nil"/>
              <w:right w:val="nil"/>
            </w:tcBorders>
          </w:tcPr>
          <w:p w14:paraId="665492B5" w14:textId="43BEBF99" w:rsidR="003C3A2E" w:rsidRPr="00FA77B1" w:rsidRDefault="003C3A2E" w:rsidP="00291CDD">
            <w:pPr>
              <w:pStyle w:val="TableParagraph"/>
              <w:spacing w:before="28"/>
              <w:ind w:left="102"/>
              <w:rPr>
                <w:rFonts w:ascii="Times New Roman" w:eastAsia="Times New Roman" w:hAnsi="Times New Roman" w:cs="Times New Roman"/>
                <w:lang w:val="en-GB"/>
              </w:rPr>
            </w:pPr>
            <w:del w:id="62" w:author="Stephen J. Trowbridge" w:date="2019-09-24T02:25:00Z">
              <w:r w:rsidRPr="00FA77B1" w:rsidDel="00CE53D7">
                <w:rPr>
                  <w:rFonts w:ascii="Times New Roman"/>
                  <w:spacing w:val="-1"/>
                  <w:lang w:val="en-GB"/>
                </w:rPr>
                <w:delText>SOURCE:</w:delText>
              </w:r>
            </w:del>
          </w:p>
        </w:tc>
        <w:tc>
          <w:tcPr>
            <w:tcW w:w="7233" w:type="dxa"/>
            <w:gridSpan w:val="3"/>
            <w:tcBorders>
              <w:top w:val="nil"/>
              <w:left w:val="nil"/>
              <w:bottom w:val="nil"/>
              <w:right w:val="single" w:sz="5" w:space="0" w:color="000000"/>
            </w:tcBorders>
          </w:tcPr>
          <w:p w14:paraId="558D2097" w14:textId="5C47A62C" w:rsidR="003C3A2E" w:rsidRPr="00FA77B1" w:rsidRDefault="003C3A2E" w:rsidP="00291CDD">
            <w:pPr>
              <w:pStyle w:val="TableParagraph"/>
              <w:spacing w:before="28"/>
              <w:ind w:left="192"/>
              <w:rPr>
                <w:rFonts w:ascii="Times New Roman" w:eastAsia="Times New Roman" w:hAnsi="Times New Roman" w:cs="Times New Roman"/>
                <w:lang w:val="en-GB"/>
              </w:rPr>
            </w:pPr>
            <w:del w:id="63" w:author="Stephen J. Trowbridge" w:date="2019-09-24T02:25:00Z">
              <w:r w:rsidRPr="00FA77B1" w:rsidDel="00CE53D7">
                <w:rPr>
                  <w:rFonts w:ascii="Times New Roman"/>
                  <w:spacing w:val="-2"/>
                  <w:lang w:val="en-GB"/>
                </w:rPr>
                <w:delText>ITU-T</w:delText>
              </w:r>
              <w:r w:rsidRPr="00FA77B1" w:rsidDel="00CE53D7">
                <w:rPr>
                  <w:rFonts w:ascii="Times New Roman"/>
                  <w:spacing w:val="1"/>
                  <w:lang w:val="en-GB"/>
                </w:rPr>
                <w:delText xml:space="preserve"> </w:delText>
              </w:r>
              <w:r w:rsidRPr="00FA77B1" w:rsidDel="00CE53D7">
                <w:rPr>
                  <w:rFonts w:ascii="Times New Roman"/>
                  <w:spacing w:val="-1"/>
                  <w:lang w:val="en-GB"/>
                </w:rPr>
                <w:delText>SG15,</w:delText>
              </w:r>
              <w:r w:rsidRPr="00FA77B1" w:rsidDel="00CE53D7">
                <w:rPr>
                  <w:rFonts w:ascii="Times New Roman"/>
                  <w:lang w:val="en-GB"/>
                </w:rPr>
                <w:delText xml:space="preserve"> </w:delText>
              </w:r>
              <w:r w:rsidRPr="00FA77B1" w:rsidDel="00CE53D7">
                <w:rPr>
                  <w:rFonts w:ascii="Times New Roman"/>
                  <w:spacing w:val="-1"/>
                  <w:lang w:val="en-GB"/>
                </w:rPr>
                <w:delText>Rapporteur</w:delText>
              </w:r>
              <w:r w:rsidRPr="00FA77B1" w:rsidDel="00CE53D7">
                <w:rPr>
                  <w:rFonts w:ascii="Times New Roman"/>
                  <w:lang w:val="en-GB"/>
                </w:rPr>
                <w:delText xml:space="preserve"> </w:delText>
              </w:r>
              <w:r w:rsidRPr="00FA77B1" w:rsidDel="00CE53D7">
                <w:rPr>
                  <w:rFonts w:ascii="Times New Roman"/>
                  <w:spacing w:val="-1"/>
                  <w:lang w:val="en-GB"/>
                </w:rPr>
                <w:delText>group</w:delText>
              </w:r>
              <w:r w:rsidRPr="00FA77B1" w:rsidDel="00CE53D7">
                <w:rPr>
                  <w:rFonts w:ascii="Times New Roman"/>
                  <w:spacing w:val="-3"/>
                  <w:lang w:val="en-GB"/>
                </w:rPr>
                <w:delText xml:space="preserve"> </w:delText>
              </w:r>
              <w:r w:rsidRPr="00FA77B1" w:rsidDel="00CE53D7">
                <w:rPr>
                  <w:rFonts w:ascii="Times New Roman"/>
                  <w:lang w:val="en-GB"/>
                </w:rPr>
                <w:delText xml:space="preserve">for </w:delText>
              </w:r>
              <w:r w:rsidRPr="00FA77B1" w:rsidDel="00CE53D7">
                <w:rPr>
                  <w:rFonts w:ascii="Times New Roman"/>
                  <w:spacing w:val="-1"/>
                  <w:lang w:val="en-GB"/>
                </w:rPr>
                <w:delText>Q45/15</w:delText>
              </w:r>
              <w:r w:rsidRPr="00FA77B1" w:rsidDel="00CE53D7">
                <w:rPr>
                  <w:rFonts w:ascii="Times New Roman"/>
                  <w:lang w:val="en-GB"/>
                </w:rPr>
                <w:delText xml:space="preserve"> </w:delText>
              </w:r>
              <w:r w:rsidRPr="00FA77B1" w:rsidDel="00CE53D7">
                <w:rPr>
                  <w:rFonts w:ascii="Times New Roman"/>
                  <w:spacing w:val="-1"/>
                  <w:lang w:val="en-GB"/>
                </w:rPr>
                <w:delText>(London,</w:delText>
              </w:r>
              <w:r w:rsidRPr="00FA77B1" w:rsidDel="00CE53D7">
                <w:rPr>
                  <w:rFonts w:ascii="Times New Roman"/>
                  <w:spacing w:val="-3"/>
                  <w:lang w:val="en-GB"/>
                </w:rPr>
                <w:delText xml:space="preserve"> </w:delText>
              </w:r>
              <w:r w:rsidRPr="00FA77B1" w:rsidDel="00CE53D7">
                <w:rPr>
                  <w:rFonts w:ascii="Times New Roman"/>
                  <w:spacing w:val="-2"/>
                  <w:lang w:val="en-GB"/>
                </w:rPr>
                <w:delText>2-6</w:delText>
              </w:r>
              <w:r w:rsidRPr="00FA77B1" w:rsidDel="00CE53D7">
                <w:rPr>
                  <w:rFonts w:ascii="Times New Roman"/>
                  <w:lang w:val="en-GB"/>
                </w:rPr>
                <w:delText xml:space="preserve"> </w:delText>
              </w:r>
              <w:r w:rsidRPr="00FA77B1" w:rsidDel="00CE53D7">
                <w:rPr>
                  <w:rFonts w:ascii="Times New Roman"/>
                  <w:spacing w:val="-1"/>
                  <w:lang w:val="en-GB"/>
                </w:rPr>
                <w:delText>October</w:delText>
              </w:r>
              <w:r w:rsidRPr="00FA77B1" w:rsidDel="00CE53D7">
                <w:rPr>
                  <w:rFonts w:ascii="Times New Roman"/>
                  <w:spacing w:val="1"/>
                  <w:lang w:val="en-GB"/>
                </w:rPr>
                <w:delText xml:space="preserve"> </w:delText>
              </w:r>
              <w:r w:rsidRPr="00FA77B1" w:rsidDel="00CE53D7">
                <w:rPr>
                  <w:rFonts w:ascii="Times New Roman"/>
                  <w:spacing w:val="-1"/>
                  <w:lang w:val="en-GB"/>
                </w:rPr>
                <w:delText>1997)</w:delText>
              </w:r>
            </w:del>
          </w:p>
        </w:tc>
      </w:tr>
      <w:tr w:rsidR="003C3A2E" w:rsidRPr="00FA77B1" w14:paraId="390BF9AB" w14:textId="77777777" w:rsidTr="00117EEE">
        <w:trPr>
          <w:trHeight w:hRule="exact" w:val="587"/>
        </w:trPr>
        <w:tc>
          <w:tcPr>
            <w:tcW w:w="2321" w:type="dxa"/>
            <w:tcBorders>
              <w:top w:val="nil"/>
              <w:left w:val="single" w:sz="5" w:space="0" w:color="000000"/>
              <w:bottom w:val="nil"/>
              <w:right w:val="nil"/>
            </w:tcBorders>
          </w:tcPr>
          <w:p w14:paraId="780DAAE7" w14:textId="1542E8D3" w:rsidR="003C3A2E" w:rsidRPr="00FA77B1" w:rsidRDefault="003C3A2E" w:rsidP="00291CDD">
            <w:pPr>
              <w:pStyle w:val="TableParagraph"/>
              <w:spacing w:before="29"/>
              <w:ind w:left="102"/>
              <w:rPr>
                <w:rFonts w:ascii="Times New Roman" w:eastAsia="Times New Roman" w:hAnsi="Times New Roman" w:cs="Times New Roman"/>
                <w:lang w:val="en-GB"/>
              </w:rPr>
            </w:pPr>
            <w:del w:id="64" w:author="Stephen J. Trowbridge" w:date="2019-09-24T02:25:00Z">
              <w:r w:rsidRPr="00FA77B1" w:rsidDel="00CE53D7">
                <w:rPr>
                  <w:rFonts w:ascii="Times New Roman"/>
                  <w:spacing w:val="-1"/>
                  <w:lang w:val="en-GB"/>
                </w:rPr>
                <w:delText>TITLE:</w:delText>
              </w:r>
            </w:del>
          </w:p>
        </w:tc>
        <w:tc>
          <w:tcPr>
            <w:tcW w:w="7233" w:type="dxa"/>
            <w:gridSpan w:val="3"/>
            <w:tcBorders>
              <w:top w:val="nil"/>
              <w:left w:val="nil"/>
              <w:bottom w:val="nil"/>
              <w:right w:val="single" w:sz="5" w:space="0" w:color="000000"/>
            </w:tcBorders>
          </w:tcPr>
          <w:p w14:paraId="3F624C0A" w14:textId="5A76A91F" w:rsidR="003C3A2E" w:rsidRPr="00FA77B1" w:rsidRDefault="003C3A2E" w:rsidP="00291CDD">
            <w:pPr>
              <w:pStyle w:val="TableParagraph"/>
              <w:spacing w:before="31"/>
              <w:ind w:left="192" w:right="724"/>
              <w:rPr>
                <w:rFonts w:ascii="Times New Roman" w:eastAsia="Times New Roman" w:hAnsi="Times New Roman" w:cs="Times New Roman"/>
                <w:lang w:val="en-GB"/>
              </w:rPr>
            </w:pPr>
            <w:del w:id="65" w:author="Stephen J. Trowbridge" w:date="2019-09-24T02:25:00Z">
              <w:r w:rsidRPr="00FA77B1" w:rsidDel="00CE53D7">
                <w:rPr>
                  <w:rFonts w:ascii="Times New Roman" w:eastAsia="Times New Roman" w:hAnsi="Times New Roman" w:cs="Times New Roman"/>
                  <w:spacing w:val="-1"/>
                  <w:lang w:val="en-GB"/>
                </w:rPr>
                <w:delText>Object</w:delText>
              </w:r>
              <w:r w:rsidRPr="00FA77B1" w:rsidDel="00CE53D7">
                <w:rPr>
                  <w:rFonts w:ascii="Times New Roman" w:eastAsia="Times New Roman" w:hAnsi="Times New Roman" w:cs="Times New Roman"/>
                  <w:spacing w:val="1"/>
                  <w:lang w:val="en-GB"/>
                </w:rPr>
                <w:delText xml:space="preserve"> </w:delText>
              </w:r>
              <w:r w:rsidRPr="00FA77B1" w:rsidDel="00CE53D7">
                <w:rPr>
                  <w:rFonts w:ascii="Times New Roman" w:eastAsia="Times New Roman" w:hAnsi="Times New Roman" w:cs="Times New Roman"/>
                  <w:spacing w:val="-1"/>
                  <w:lang w:val="en-GB"/>
                </w:rPr>
                <w:delText>Identifier</w:delText>
              </w:r>
              <w:r w:rsidRPr="00FA77B1" w:rsidDel="00CE53D7">
                <w:rPr>
                  <w:rFonts w:ascii="Times New Roman" w:eastAsia="Times New Roman" w:hAnsi="Times New Roman" w:cs="Times New Roman"/>
                  <w:lang w:val="en-GB"/>
                </w:rPr>
                <w:delText xml:space="preserve"> </w:delText>
              </w:r>
              <w:r w:rsidRPr="00FA77B1" w:rsidDel="00CE53D7">
                <w:rPr>
                  <w:rFonts w:ascii="Times New Roman" w:eastAsia="Times New Roman" w:hAnsi="Times New Roman" w:cs="Times New Roman"/>
                  <w:spacing w:val="-1"/>
                  <w:lang w:val="en-GB"/>
                </w:rPr>
                <w:delText>Registration</w:delText>
              </w:r>
              <w:r w:rsidRPr="00FA77B1" w:rsidDel="00CE53D7">
                <w:rPr>
                  <w:rFonts w:ascii="Times New Roman" w:eastAsia="Times New Roman" w:hAnsi="Times New Roman" w:cs="Times New Roman"/>
                  <w:spacing w:val="2"/>
                  <w:lang w:val="en-GB"/>
                </w:rPr>
                <w:delText xml:space="preserve"> </w:delText>
              </w:r>
              <w:r w:rsidRPr="00FA77B1" w:rsidDel="00CE53D7">
                <w:rPr>
                  <w:rFonts w:ascii="Times New Roman" w:eastAsia="Times New Roman" w:hAnsi="Times New Roman" w:cs="Times New Roman"/>
                  <w:lang w:val="en-GB"/>
                </w:rPr>
                <w:delText xml:space="preserve">– </w:delText>
              </w:r>
              <w:r w:rsidRPr="00FA77B1" w:rsidDel="00CE53D7">
                <w:rPr>
                  <w:rFonts w:ascii="Times New Roman" w:eastAsia="Times New Roman" w:hAnsi="Times New Roman" w:cs="Times New Roman"/>
                  <w:spacing w:val="-1"/>
                  <w:lang w:val="en-GB"/>
                </w:rPr>
                <w:delText>Reply</w:delText>
              </w:r>
              <w:r w:rsidRPr="00FA77B1" w:rsidDel="00CE53D7">
                <w:rPr>
                  <w:rFonts w:ascii="Times New Roman" w:eastAsia="Times New Roman" w:hAnsi="Times New Roman" w:cs="Times New Roman"/>
                  <w:spacing w:val="-3"/>
                  <w:lang w:val="en-GB"/>
                </w:rPr>
                <w:delText xml:space="preserve"> </w:delText>
              </w:r>
              <w:r w:rsidRPr="00FA77B1" w:rsidDel="00CE53D7">
                <w:rPr>
                  <w:rFonts w:ascii="Times New Roman" w:eastAsia="Times New Roman" w:hAnsi="Times New Roman" w:cs="Times New Roman"/>
                  <w:lang w:val="en-GB"/>
                </w:rPr>
                <w:delText xml:space="preserve">to </w:delText>
              </w:r>
              <w:r w:rsidRPr="00FA77B1" w:rsidDel="00CE53D7">
                <w:rPr>
                  <w:rFonts w:ascii="Times New Roman" w:eastAsia="Times New Roman" w:hAnsi="Times New Roman" w:cs="Times New Roman"/>
                  <w:spacing w:val="-1"/>
                  <w:lang w:val="en-GB"/>
                </w:rPr>
                <w:delText>liaison</w:delText>
              </w:r>
              <w:r w:rsidRPr="00FA77B1" w:rsidDel="00CE53D7">
                <w:rPr>
                  <w:rFonts w:ascii="Times New Roman" w:eastAsia="Times New Roman" w:hAnsi="Times New Roman" w:cs="Times New Roman"/>
                  <w:lang w:val="en-GB"/>
                </w:rPr>
                <w:delText xml:space="preserve"> </w:delText>
              </w:r>
              <w:r w:rsidRPr="00FA77B1" w:rsidDel="00CE53D7">
                <w:rPr>
                  <w:rFonts w:ascii="Times New Roman" w:eastAsia="Times New Roman" w:hAnsi="Times New Roman" w:cs="Times New Roman"/>
                  <w:spacing w:val="-2"/>
                  <w:lang w:val="en-GB"/>
                </w:rPr>
                <w:delText>statement</w:delText>
              </w:r>
              <w:r w:rsidRPr="00FA77B1" w:rsidDel="00CE53D7">
                <w:rPr>
                  <w:rFonts w:ascii="Times New Roman" w:eastAsia="Times New Roman" w:hAnsi="Times New Roman" w:cs="Times New Roman"/>
                  <w:spacing w:val="1"/>
                  <w:lang w:val="en-GB"/>
                </w:rPr>
                <w:delText xml:space="preserve"> </w:delText>
              </w:r>
              <w:r w:rsidRPr="00FA77B1" w:rsidDel="00CE53D7">
                <w:rPr>
                  <w:rFonts w:ascii="Times New Roman" w:eastAsia="Times New Roman" w:hAnsi="Times New Roman" w:cs="Times New Roman"/>
                  <w:lang w:val="en-GB"/>
                </w:rPr>
                <w:delText>from</w:delText>
              </w:r>
              <w:r w:rsidRPr="00FA77B1" w:rsidDel="00CE53D7">
                <w:rPr>
                  <w:rFonts w:ascii="Times New Roman" w:eastAsia="Times New Roman" w:hAnsi="Times New Roman" w:cs="Times New Roman"/>
                  <w:spacing w:val="-4"/>
                  <w:lang w:val="en-GB"/>
                </w:rPr>
                <w:delText xml:space="preserve"> </w:delText>
              </w:r>
              <w:r w:rsidRPr="00FA77B1" w:rsidDel="00CE53D7">
                <w:rPr>
                  <w:rFonts w:ascii="Times New Roman" w:eastAsia="Times New Roman" w:hAnsi="Times New Roman" w:cs="Times New Roman"/>
                  <w:lang w:val="en-GB"/>
                </w:rPr>
                <w:delText>WP 5/4</w:delText>
              </w:r>
              <w:r w:rsidRPr="00FA77B1" w:rsidDel="00CE53D7">
                <w:rPr>
                  <w:rFonts w:ascii="Times New Roman" w:eastAsia="Times New Roman" w:hAnsi="Times New Roman" w:cs="Times New Roman"/>
                  <w:spacing w:val="45"/>
                  <w:lang w:val="en-GB"/>
                </w:rPr>
                <w:delText xml:space="preserve"> </w:delText>
              </w:r>
              <w:r w:rsidRPr="00FA77B1" w:rsidDel="00CE53D7">
                <w:rPr>
                  <w:rFonts w:ascii="Times New Roman" w:eastAsia="Times New Roman" w:hAnsi="Times New Roman" w:cs="Times New Roman"/>
                  <w:spacing w:val="-1"/>
                  <w:lang w:val="en-GB"/>
                </w:rPr>
                <w:delText>(Geneva,</w:delText>
              </w:r>
              <w:r w:rsidRPr="00FA77B1" w:rsidDel="00CE53D7">
                <w:rPr>
                  <w:rFonts w:ascii="Times New Roman" w:eastAsia="Times New Roman" w:hAnsi="Times New Roman" w:cs="Times New Roman"/>
                  <w:lang w:val="en-GB"/>
                </w:rPr>
                <w:delText xml:space="preserve"> </w:delText>
              </w:r>
              <w:r w:rsidRPr="00FA77B1" w:rsidDel="00CE53D7">
                <w:rPr>
                  <w:rFonts w:ascii="Times New Roman" w:eastAsia="Times New Roman" w:hAnsi="Times New Roman" w:cs="Times New Roman"/>
                  <w:spacing w:val="-2"/>
                  <w:lang w:val="en-GB"/>
                </w:rPr>
                <w:delText>5-9</w:delText>
              </w:r>
              <w:r w:rsidRPr="00FA77B1" w:rsidDel="00CE53D7">
                <w:rPr>
                  <w:rFonts w:ascii="Times New Roman" w:eastAsia="Times New Roman" w:hAnsi="Times New Roman" w:cs="Times New Roman"/>
                  <w:lang w:val="en-GB"/>
                </w:rPr>
                <w:delText xml:space="preserve"> February</w:delText>
              </w:r>
              <w:r w:rsidRPr="00FA77B1" w:rsidDel="00CE53D7">
                <w:rPr>
                  <w:rFonts w:ascii="Times New Roman" w:eastAsia="Times New Roman" w:hAnsi="Times New Roman" w:cs="Times New Roman"/>
                  <w:spacing w:val="-3"/>
                  <w:lang w:val="en-GB"/>
                </w:rPr>
                <w:delText xml:space="preserve"> </w:delText>
              </w:r>
              <w:r w:rsidRPr="00FA77B1" w:rsidDel="00CE53D7">
                <w:rPr>
                  <w:rFonts w:ascii="Times New Roman" w:eastAsia="Times New Roman" w:hAnsi="Times New Roman" w:cs="Times New Roman"/>
                  <w:spacing w:val="-1"/>
                  <w:lang w:val="en-GB"/>
                </w:rPr>
                <w:delText>1997)</w:delText>
              </w:r>
            </w:del>
          </w:p>
        </w:tc>
      </w:tr>
      <w:tr w:rsidR="003C3A2E" w:rsidRPr="00FA77B1" w14:paraId="1620C7C2" w14:textId="77777777" w:rsidTr="00117EEE">
        <w:trPr>
          <w:trHeight w:hRule="exact" w:val="281"/>
        </w:trPr>
        <w:tc>
          <w:tcPr>
            <w:tcW w:w="9554" w:type="dxa"/>
            <w:gridSpan w:val="4"/>
            <w:tcBorders>
              <w:top w:val="nil"/>
              <w:left w:val="single" w:sz="5" w:space="0" w:color="000000"/>
              <w:bottom w:val="nil"/>
              <w:right w:val="single" w:sz="5" w:space="0" w:color="000000"/>
            </w:tcBorders>
          </w:tcPr>
          <w:p w14:paraId="1B75ED64" w14:textId="77777777" w:rsidR="003C3A2E" w:rsidRPr="00FA77B1" w:rsidRDefault="003C3A2E" w:rsidP="00291CDD">
            <w:pPr>
              <w:rPr>
                <w:lang w:val="en-GB"/>
              </w:rPr>
            </w:pPr>
          </w:p>
        </w:tc>
      </w:tr>
      <w:tr w:rsidR="003C3A2E" w:rsidRPr="00FA77B1" w14:paraId="39AA8226" w14:textId="77777777" w:rsidTr="00117EEE">
        <w:trPr>
          <w:trHeight w:hRule="exact" w:val="385"/>
        </w:trPr>
        <w:tc>
          <w:tcPr>
            <w:tcW w:w="9554" w:type="dxa"/>
            <w:gridSpan w:val="4"/>
            <w:tcBorders>
              <w:top w:val="nil"/>
              <w:left w:val="single" w:sz="5" w:space="0" w:color="000000"/>
              <w:bottom w:val="nil"/>
              <w:right w:val="single" w:sz="5" w:space="0" w:color="000000"/>
            </w:tcBorders>
          </w:tcPr>
          <w:p w14:paraId="029C1A53" w14:textId="0BE5BCE3" w:rsidR="003C3A2E" w:rsidRPr="00FA77B1" w:rsidRDefault="003C3A2E" w:rsidP="00291CDD">
            <w:pPr>
              <w:pStyle w:val="TableParagraph"/>
              <w:spacing w:before="87"/>
              <w:jc w:val="center"/>
              <w:rPr>
                <w:rFonts w:ascii="Times New Roman" w:eastAsia="Times New Roman" w:hAnsi="Times New Roman" w:cs="Times New Roman"/>
                <w:lang w:val="en-GB"/>
              </w:rPr>
            </w:pPr>
            <w:del w:id="66" w:author="Stephen J. Trowbridge" w:date="2019-09-24T02:25:00Z">
              <w:r w:rsidRPr="00FA77B1" w:rsidDel="00CE53D7">
                <w:rPr>
                  <w:rFonts w:ascii="Times New Roman"/>
                  <w:b/>
                  <w:spacing w:val="-1"/>
                  <w:lang w:val="en-GB"/>
                </w:rPr>
                <w:delText>LIAISON</w:delText>
              </w:r>
              <w:r w:rsidRPr="00FA77B1" w:rsidDel="00CE53D7">
                <w:rPr>
                  <w:rFonts w:ascii="Times New Roman"/>
                  <w:b/>
                  <w:lang w:val="en-GB"/>
                </w:rPr>
                <w:delText xml:space="preserve"> </w:delText>
              </w:r>
              <w:r w:rsidRPr="00FA77B1" w:rsidDel="00CE53D7">
                <w:rPr>
                  <w:rFonts w:ascii="Times New Roman"/>
                  <w:b/>
                  <w:spacing w:val="-1"/>
                  <w:lang w:val="en-GB"/>
                </w:rPr>
                <w:delText>STATEMENT</w:delText>
              </w:r>
            </w:del>
          </w:p>
        </w:tc>
      </w:tr>
      <w:tr w:rsidR="003C3A2E" w:rsidRPr="00FA77B1" w14:paraId="6E5B2C8D" w14:textId="77777777" w:rsidTr="00117EEE">
        <w:trPr>
          <w:trHeight w:hRule="exact" w:val="1170"/>
        </w:trPr>
        <w:tc>
          <w:tcPr>
            <w:tcW w:w="2321" w:type="dxa"/>
            <w:tcBorders>
              <w:top w:val="nil"/>
              <w:left w:val="single" w:sz="5" w:space="0" w:color="000000"/>
              <w:bottom w:val="nil"/>
              <w:right w:val="nil"/>
            </w:tcBorders>
          </w:tcPr>
          <w:p w14:paraId="5D4FB4C9" w14:textId="3C6EB352" w:rsidR="003C3A2E" w:rsidRPr="00FA77B1" w:rsidDel="00CE53D7" w:rsidRDefault="003C3A2E" w:rsidP="00291CDD">
            <w:pPr>
              <w:pStyle w:val="TableParagraph"/>
              <w:spacing w:before="26" w:line="280" w:lineRule="auto"/>
              <w:ind w:left="102" w:right="190"/>
              <w:rPr>
                <w:del w:id="67" w:author="Stephen J. Trowbridge" w:date="2019-09-24T02:25:00Z"/>
                <w:rFonts w:ascii="Times New Roman" w:eastAsia="Times New Roman" w:hAnsi="Times New Roman" w:cs="Times New Roman"/>
                <w:lang w:val="en-GB"/>
              </w:rPr>
            </w:pPr>
            <w:del w:id="68" w:author="Stephen J. Trowbridge" w:date="2019-09-24T02:25:00Z">
              <w:r w:rsidRPr="00FA77B1" w:rsidDel="00CE53D7">
                <w:rPr>
                  <w:rFonts w:ascii="Times New Roman"/>
                  <w:spacing w:val="-1"/>
                  <w:lang w:val="en-GB"/>
                </w:rPr>
                <w:delText>FOR ACTION TO:</w:delText>
              </w:r>
              <w:r w:rsidRPr="00FA77B1" w:rsidDel="00CE53D7">
                <w:rPr>
                  <w:rFonts w:ascii="Times New Roman"/>
                  <w:spacing w:val="25"/>
                  <w:lang w:val="en-GB"/>
                </w:rPr>
                <w:delText xml:space="preserve"> </w:delText>
              </w:r>
              <w:r w:rsidRPr="00FA77B1" w:rsidDel="00CE53D7">
                <w:rPr>
                  <w:rFonts w:ascii="Times New Roman"/>
                  <w:spacing w:val="-1"/>
                  <w:lang w:val="en-GB"/>
                </w:rPr>
                <w:delText>FOR COMMENT TO:</w:delText>
              </w:r>
            </w:del>
          </w:p>
          <w:p w14:paraId="55D770B7" w14:textId="0CA3E6D7" w:rsidR="003C3A2E" w:rsidRPr="00FA77B1" w:rsidRDefault="003C3A2E" w:rsidP="00291CDD">
            <w:pPr>
              <w:pStyle w:val="TableParagraph"/>
              <w:ind w:left="102" w:right="190"/>
              <w:rPr>
                <w:rFonts w:ascii="Times New Roman" w:eastAsia="Times New Roman" w:hAnsi="Times New Roman" w:cs="Times New Roman"/>
                <w:lang w:val="en-GB"/>
              </w:rPr>
            </w:pPr>
            <w:del w:id="69" w:author="Stephen J. Trowbridge" w:date="2019-09-24T02:25:00Z">
              <w:r w:rsidRPr="00FA77B1" w:rsidDel="00CE53D7">
                <w:rPr>
                  <w:rFonts w:ascii="Times New Roman"/>
                  <w:spacing w:val="-1"/>
                  <w:lang w:val="en-GB"/>
                </w:rPr>
                <w:delText>FOR</w:delText>
              </w:r>
              <w:r w:rsidRPr="00FA77B1" w:rsidDel="00CE53D7">
                <w:rPr>
                  <w:rFonts w:ascii="Times New Roman"/>
                  <w:spacing w:val="1"/>
                  <w:lang w:val="en-GB"/>
                </w:rPr>
                <w:delText xml:space="preserve"> </w:delText>
              </w:r>
              <w:r w:rsidRPr="00FA77B1" w:rsidDel="00CE53D7">
                <w:rPr>
                  <w:rFonts w:ascii="Times New Roman"/>
                  <w:spacing w:val="-2"/>
                  <w:lang w:val="en-GB"/>
                </w:rPr>
                <w:delText>INFORMATION</w:delText>
              </w:r>
              <w:r w:rsidRPr="00FA77B1" w:rsidDel="00CE53D7">
                <w:rPr>
                  <w:rFonts w:ascii="Times New Roman"/>
                  <w:spacing w:val="23"/>
                  <w:lang w:val="en-GB"/>
                </w:rPr>
                <w:delText xml:space="preserve"> </w:delText>
              </w:r>
              <w:r w:rsidRPr="00FA77B1" w:rsidDel="00CE53D7">
                <w:rPr>
                  <w:rFonts w:ascii="Times New Roman"/>
                  <w:spacing w:val="-1"/>
                  <w:lang w:val="en-GB"/>
                </w:rPr>
                <w:delText>TO:</w:delText>
              </w:r>
            </w:del>
          </w:p>
        </w:tc>
        <w:tc>
          <w:tcPr>
            <w:tcW w:w="4283" w:type="dxa"/>
            <w:tcBorders>
              <w:top w:val="nil"/>
              <w:left w:val="nil"/>
              <w:bottom w:val="nil"/>
              <w:right w:val="nil"/>
            </w:tcBorders>
          </w:tcPr>
          <w:p w14:paraId="450BF353" w14:textId="10DD18F7" w:rsidR="003C3A2E" w:rsidRPr="00FA77B1" w:rsidDel="00CE53D7" w:rsidRDefault="003C3A2E" w:rsidP="00291CDD">
            <w:pPr>
              <w:pStyle w:val="TableParagraph"/>
              <w:spacing w:before="27"/>
              <w:ind w:left="192"/>
              <w:rPr>
                <w:del w:id="70" w:author="Stephen J. Trowbridge" w:date="2019-09-24T02:25:00Z"/>
                <w:rFonts w:ascii="Times New Roman" w:eastAsia="Times New Roman" w:hAnsi="Times New Roman" w:cs="Times New Roman"/>
                <w:lang w:val="en-GB"/>
              </w:rPr>
            </w:pPr>
            <w:del w:id="71" w:author="Stephen J. Trowbridge" w:date="2019-09-24T02:25:00Z">
              <w:r w:rsidRPr="00FA77B1" w:rsidDel="00CE53D7">
                <w:rPr>
                  <w:rFonts w:ascii="Times New Roman" w:eastAsia="Times New Roman" w:hAnsi="Times New Roman" w:cs="Times New Roman"/>
                  <w:spacing w:val="-2"/>
                  <w:lang w:val="en-GB"/>
                </w:rPr>
                <w:delText>ITU-T</w:delText>
              </w:r>
              <w:r w:rsidRPr="00FA77B1" w:rsidDel="00CE53D7">
                <w:rPr>
                  <w:rFonts w:ascii="Times New Roman" w:eastAsia="Times New Roman" w:hAnsi="Times New Roman" w:cs="Times New Roman"/>
                  <w:spacing w:val="1"/>
                  <w:lang w:val="en-GB"/>
                </w:rPr>
                <w:delText xml:space="preserve"> </w:delText>
              </w:r>
              <w:r w:rsidRPr="00FA77B1" w:rsidDel="00CE53D7">
                <w:rPr>
                  <w:rFonts w:ascii="Times New Roman" w:eastAsia="Times New Roman" w:hAnsi="Times New Roman" w:cs="Times New Roman"/>
                  <w:spacing w:val="-1"/>
                  <w:lang w:val="en-GB"/>
                </w:rPr>
                <w:delText>SG4</w:delText>
              </w:r>
              <w:r w:rsidRPr="00FA77B1" w:rsidDel="00CE53D7">
                <w:rPr>
                  <w:rFonts w:ascii="Times New Roman" w:eastAsia="Times New Roman" w:hAnsi="Times New Roman" w:cs="Times New Roman"/>
                  <w:lang w:val="en-GB"/>
                </w:rPr>
                <w:delText xml:space="preserve"> </w:delText>
              </w:r>
              <w:r w:rsidRPr="00FA77B1" w:rsidDel="00CE53D7">
                <w:rPr>
                  <w:rFonts w:ascii="Symbol" w:eastAsia="Symbol" w:hAnsi="Symbol" w:cs="Symbol"/>
                  <w:lang w:val="en-GB"/>
                </w:rPr>
                <w:delText></w:delText>
              </w:r>
              <w:r w:rsidRPr="00FA77B1" w:rsidDel="00CE53D7">
                <w:rPr>
                  <w:rFonts w:ascii="Symbol" w:eastAsia="Symbol" w:hAnsi="Symbol" w:cs="Symbol"/>
                  <w:spacing w:val="1"/>
                  <w:lang w:val="en-GB"/>
                </w:rPr>
                <w:delText></w:delText>
              </w:r>
              <w:r w:rsidRPr="00FA77B1" w:rsidDel="00CE53D7">
                <w:rPr>
                  <w:rFonts w:ascii="Times New Roman" w:eastAsia="Times New Roman" w:hAnsi="Times New Roman" w:cs="Times New Roman"/>
                  <w:lang w:val="en-GB"/>
                </w:rPr>
                <w:delText xml:space="preserve">WP </w:delText>
              </w:r>
              <w:r w:rsidRPr="00FA77B1" w:rsidDel="00CE53D7">
                <w:rPr>
                  <w:rFonts w:ascii="Times New Roman" w:eastAsia="Times New Roman" w:hAnsi="Times New Roman" w:cs="Times New Roman"/>
                  <w:spacing w:val="-2"/>
                  <w:lang w:val="en-GB"/>
                </w:rPr>
                <w:delText>5/</w:delText>
              </w:r>
            </w:del>
          </w:p>
          <w:p w14:paraId="76827EA2" w14:textId="0D13877D" w:rsidR="003C3A2E" w:rsidRPr="00FA77B1" w:rsidDel="00CE53D7" w:rsidRDefault="003C3A2E" w:rsidP="00291CDD">
            <w:pPr>
              <w:pStyle w:val="TableParagraph"/>
              <w:spacing w:before="1"/>
              <w:rPr>
                <w:del w:id="72" w:author="Stephen J. Trowbridge" w:date="2019-09-24T02:25:00Z"/>
                <w:rFonts w:ascii="Times New Roman" w:eastAsia="Times New Roman" w:hAnsi="Times New Roman" w:cs="Times New Roman"/>
                <w:sz w:val="29"/>
                <w:szCs w:val="29"/>
                <w:lang w:val="en-GB"/>
              </w:rPr>
            </w:pPr>
          </w:p>
          <w:p w14:paraId="0740F1A2" w14:textId="40E1A24E" w:rsidR="003C3A2E" w:rsidRPr="00FA77B1" w:rsidRDefault="003C3A2E" w:rsidP="00291CDD">
            <w:pPr>
              <w:pStyle w:val="TableParagraph"/>
              <w:ind w:left="192"/>
              <w:rPr>
                <w:rFonts w:ascii="Times New Roman" w:eastAsia="Times New Roman" w:hAnsi="Times New Roman" w:cs="Times New Roman"/>
                <w:lang w:val="en-GB"/>
              </w:rPr>
            </w:pPr>
            <w:del w:id="73" w:author="Stephen J. Trowbridge" w:date="2019-09-24T02:25:00Z">
              <w:r w:rsidRPr="00FA77B1" w:rsidDel="00CE53D7">
                <w:rPr>
                  <w:rFonts w:ascii="Times New Roman"/>
                  <w:spacing w:val="-2"/>
                  <w:lang w:val="en-GB"/>
                </w:rPr>
                <w:delText>ITU-R</w:delText>
              </w:r>
              <w:r w:rsidRPr="00FA77B1" w:rsidDel="00CE53D7">
                <w:rPr>
                  <w:rFonts w:ascii="Times New Roman"/>
                  <w:spacing w:val="-1"/>
                  <w:lang w:val="en-GB"/>
                </w:rPr>
                <w:delText xml:space="preserve"> SG11,</w:delText>
              </w:r>
              <w:r w:rsidRPr="00FA77B1" w:rsidDel="00CE53D7">
                <w:rPr>
                  <w:rFonts w:ascii="Times New Roman"/>
                  <w:spacing w:val="2"/>
                  <w:lang w:val="en-GB"/>
                </w:rPr>
                <w:delText xml:space="preserve"> </w:delText>
              </w:r>
              <w:r w:rsidRPr="00FA77B1" w:rsidDel="00CE53D7">
                <w:rPr>
                  <w:rFonts w:ascii="Times New Roman"/>
                  <w:spacing w:val="-1"/>
                  <w:lang w:val="en-GB"/>
                </w:rPr>
                <w:delText>ISO/IEC</w:delText>
              </w:r>
              <w:r w:rsidRPr="00FA77B1" w:rsidDel="00CE53D7">
                <w:rPr>
                  <w:rFonts w:ascii="Times New Roman"/>
                  <w:spacing w:val="-2"/>
                  <w:lang w:val="en-GB"/>
                </w:rPr>
                <w:delText xml:space="preserve"> </w:delText>
              </w:r>
              <w:r w:rsidRPr="00FA77B1" w:rsidDel="00CE53D7">
                <w:rPr>
                  <w:rFonts w:ascii="Times New Roman"/>
                  <w:lang w:val="en-GB"/>
                </w:rPr>
                <w:delText>JTC</w:delText>
              </w:r>
              <w:r w:rsidRPr="00FA77B1" w:rsidDel="00CE53D7">
                <w:rPr>
                  <w:rFonts w:ascii="Times New Roman"/>
                  <w:spacing w:val="-1"/>
                  <w:lang w:val="en-GB"/>
                </w:rPr>
                <w:delText xml:space="preserve"> </w:delText>
              </w:r>
              <w:r w:rsidRPr="00FA77B1" w:rsidDel="00CE53D7">
                <w:rPr>
                  <w:rFonts w:ascii="Times New Roman"/>
                  <w:lang w:val="en-GB"/>
                </w:rPr>
                <w:delText>1/SC</w:delText>
              </w:r>
              <w:r w:rsidRPr="00FA77B1" w:rsidDel="00CE53D7">
                <w:rPr>
                  <w:rFonts w:ascii="Times New Roman"/>
                  <w:spacing w:val="-2"/>
                  <w:lang w:val="en-GB"/>
                </w:rPr>
                <w:delText xml:space="preserve"> </w:delText>
              </w:r>
              <w:r w:rsidRPr="00FA77B1" w:rsidDel="00CE53D7">
                <w:rPr>
                  <w:rFonts w:ascii="Times New Roman"/>
                  <w:lang w:val="en-GB"/>
                </w:rPr>
                <w:delText>6</w:delText>
              </w:r>
            </w:del>
          </w:p>
        </w:tc>
        <w:tc>
          <w:tcPr>
            <w:tcW w:w="1092" w:type="dxa"/>
            <w:tcBorders>
              <w:top w:val="nil"/>
              <w:left w:val="nil"/>
              <w:bottom w:val="nil"/>
              <w:right w:val="nil"/>
            </w:tcBorders>
          </w:tcPr>
          <w:p w14:paraId="6182932A" w14:textId="77777777" w:rsidR="003C3A2E" w:rsidRPr="00FA77B1" w:rsidRDefault="003C3A2E" w:rsidP="00291CDD">
            <w:pPr>
              <w:rPr>
                <w:lang w:val="en-GB"/>
              </w:rPr>
            </w:pPr>
          </w:p>
        </w:tc>
        <w:tc>
          <w:tcPr>
            <w:tcW w:w="1858" w:type="dxa"/>
            <w:tcBorders>
              <w:top w:val="nil"/>
              <w:left w:val="nil"/>
              <w:bottom w:val="nil"/>
              <w:right w:val="single" w:sz="5" w:space="0" w:color="000000"/>
            </w:tcBorders>
          </w:tcPr>
          <w:p w14:paraId="69549EC0" w14:textId="77777777" w:rsidR="003C3A2E" w:rsidRPr="00FA77B1" w:rsidRDefault="003C3A2E" w:rsidP="00291CDD">
            <w:pPr>
              <w:rPr>
                <w:lang w:val="en-GB"/>
              </w:rPr>
            </w:pPr>
          </w:p>
        </w:tc>
      </w:tr>
      <w:tr w:rsidR="003C3A2E" w:rsidRPr="00FA77B1" w14:paraId="19AD8DA1" w14:textId="77777777" w:rsidTr="00117EEE">
        <w:trPr>
          <w:trHeight w:hRule="exact" w:val="499"/>
        </w:trPr>
        <w:tc>
          <w:tcPr>
            <w:tcW w:w="2321" w:type="dxa"/>
            <w:tcBorders>
              <w:top w:val="nil"/>
              <w:left w:val="single" w:sz="5" w:space="0" w:color="000000"/>
              <w:bottom w:val="nil"/>
              <w:right w:val="nil"/>
            </w:tcBorders>
          </w:tcPr>
          <w:p w14:paraId="3AC90047" w14:textId="0457E072" w:rsidR="003C3A2E" w:rsidRPr="00FA77B1" w:rsidRDefault="003C3A2E" w:rsidP="00291CDD">
            <w:pPr>
              <w:pStyle w:val="TableParagraph"/>
              <w:spacing w:before="27"/>
              <w:ind w:left="102"/>
              <w:rPr>
                <w:rFonts w:ascii="Times New Roman" w:eastAsia="Times New Roman" w:hAnsi="Times New Roman" w:cs="Times New Roman"/>
                <w:lang w:val="en-GB"/>
              </w:rPr>
            </w:pPr>
            <w:del w:id="74" w:author="Stephen J. Trowbridge" w:date="2019-09-24T02:25:00Z">
              <w:r w:rsidRPr="00FA77B1" w:rsidDel="00CE53D7">
                <w:rPr>
                  <w:rFonts w:ascii="Times New Roman"/>
                  <w:spacing w:val="-1"/>
                  <w:lang w:val="en-GB"/>
                </w:rPr>
                <w:delText>APPROVAL:</w:delText>
              </w:r>
            </w:del>
          </w:p>
        </w:tc>
        <w:tc>
          <w:tcPr>
            <w:tcW w:w="4283" w:type="dxa"/>
            <w:tcBorders>
              <w:top w:val="nil"/>
              <w:left w:val="nil"/>
              <w:bottom w:val="nil"/>
              <w:right w:val="nil"/>
            </w:tcBorders>
          </w:tcPr>
          <w:p w14:paraId="4C1C82BA" w14:textId="6BE67D0A" w:rsidR="003C3A2E" w:rsidRPr="00FA77B1" w:rsidRDefault="003C3A2E" w:rsidP="00291CDD">
            <w:pPr>
              <w:pStyle w:val="TableParagraph"/>
              <w:spacing w:before="27"/>
              <w:ind w:left="192"/>
              <w:rPr>
                <w:rFonts w:ascii="Times New Roman" w:eastAsia="Times New Roman" w:hAnsi="Times New Roman" w:cs="Times New Roman"/>
                <w:lang w:val="en-GB"/>
              </w:rPr>
            </w:pPr>
            <w:del w:id="75" w:author="Stephen J. Trowbridge" w:date="2019-09-24T02:25:00Z">
              <w:r w:rsidRPr="00FA77B1" w:rsidDel="00CE53D7">
                <w:rPr>
                  <w:rFonts w:ascii="Times New Roman"/>
                  <w:spacing w:val="-1"/>
                  <w:lang w:val="en-GB"/>
                </w:rPr>
                <w:delText>Agreed</w:delText>
              </w:r>
              <w:r w:rsidRPr="00FA77B1" w:rsidDel="00CE53D7">
                <w:rPr>
                  <w:rFonts w:ascii="Times New Roman"/>
                  <w:lang w:val="en-GB"/>
                </w:rPr>
                <w:delText xml:space="preserve"> to </w:delText>
              </w:r>
              <w:r w:rsidRPr="00FA77B1" w:rsidDel="00CE53D7">
                <w:rPr>
                  <w:rFonts w:ascii="Times New Roman"/>
                  <w:spacing w:val="-1"/>
                  <w:lang w:val="en-GB"/>
                </w:rPr>
                <w:delText>at</w:delText>
              </w:r>
              <w:r w:rsidRPr="00FA77B1" w:rsidDel="00CE53D7">
                <w:rPr>
                  <w:rFonts w:ascii="Times New Roman"/>
                  <w:spacing w:val="-2"/>
                  <w:lang w:val="en-GB"/>
                </w:rPr>
                <w:delText xml:space="preserve"> </w:delText>
              </w:r>
              <w:r w:rsidRPr="00FA77B1" w:rsidDel="00CE53D7">
                <w:rPr>
                  <w:rFonts w:ascii="Times New Roman"/>
                  <w:lang w:val="en-GB"/>
                </w:rPr>
                <w:delText>the</w:delText>
              </w:r>
              <w:r w:rsidRPr="00FA77B1" w:rsidDel="00CE53D7">
                <w:rPr>
                  <w:rFonts w:ascii="Times New Roman"/>
                  <w:spacing w:val="-2"/>
                  <w:lang w:val="en-GB"/>
                </w:rPr>
                <w:delText xml:space="preserve"> </w:delText>
              </w:r>
              <w:r w:rsidRPr="00FA77B1" w:rsidDel="00CE53D7">
                <w:rPr>
                  <w:rFonts w:ascii="Times New Roman"/>
                  <w:spacing w:val="-1"/>
                  <w:lang w:val="en-GB"/>
                </w:rPr>
                <w:delText>rapporteur</w:delText>
              </w:r>
              <w:r w:rsidRPr="00FA77B1" w:rsidDel="00CE53D7">
                <w:rPr>
                  <w:rFonts w:ascii="Times New Roman"/>
                  <w:spacing w:val="-2"/>
                  <w:lang w:val="en-GB"/>
                </w:rPr>
                <w:delText xml:space="preserve"> </w:delText>
              </w:r>
              <w:r w:rsidRPr="00FA77B1" w:rsidDel="00CE53D7">
                <w:rPr>
                  <w:rFonts w:ascii="Times New Roman"/>
                  <w:spacing w:val="-1"/>
                  <w:lang w:val="en-GB"/>
                </w:rPr>
                <w:delText>group</w:delText>
              </w:r>
              <w:r w:rsidRPr="00FA77B1" w:rsidDel="00CE53D7">
                <w:rPr>
                  <w:rFonts w:ascii="Times New Roman"/>
                  <w:lang w:val="en-GB"/>
                </w:rPr>
                <w:delText xml:space="preserve"> </w:delText>
              </w:r>
              <w:r w:rsidRPr="00FA77B1" w:rsidDel="00CE53D7">
                <w:rPr>
                  <w:rFonts w:ascii="Times New Roman"/>
                  <w:spacing w:val="-1"/>
                  <w:lang w:val="en-GB"/>
                </w:rPr>
                <w:delText>meeting</w:delText>
              </w:r>
            </w:del>
          </w:p>
        </w:tc>
        <w:tc>
          <w:tcPr>
            <w:tcW w:w="1092" w:type="dxa"/>
            <w:tcBorders>
              <w:top w:val="nil"/>
              <w:left w:val="nil"/>
              <w:bottom w:val="nil"/>
              <w:right w:val="nil"/>
            </w:tcBorders>
          </w:tcPr>
          <w:p w14:paraId="7CCFF8BA" w14:textId="77777777" w:rsidR="003C3A2E" w:rsidRPr="00FA77B1" w:rsidRDefault="003C3A2E" w:rsidP="00291CDD">
            <w:pPr>
              <w:rPr>
                <w:lang w:val="en-GB"/>
              </w:rPr>
            </w:pPr>
          </w:p>
        </w:tc>
        <w:tc>
          <w:tcPr>
            <w:tcW w:w="1858" w:type="dxa"/>
            <w:tcBorders>
              <w:top w:val="nil"/>
              <w:left w:val="nil"/>
              <w:bottom w:val="nil"/>
              <w:right w:val="single" w:sz="5" w:space="0" w:color="000000"/>
            </w:tcBorders>
          </w:tcPr>
          <w:p w14:paraId="5185EBA2" w14:textId="77777777" w:rsidR="003C3A2E" w:rsidRPr="00FA77B1" w:rsidRDefault="003C3A2E" w:rsidP="00291CDD">
            <w:pPr>
              <w:rPr>
                <w:lang w:val="en-GB"/>
              </w:rPr>
            </w:pPr>
          </w:p>
        </w:tc>
      </w:tr>
      <w:tr w:rsidR="003C3A2E" w:rsidRPr="00FA77B1" w14:paraId="62618435" w14:textId="77777777" w:rsidTr="00117EEE">
        <w:trPr>
          <w:trHeight w:hRule="exact" w:val="501"/>
        </w:trPr>
        <w:tc>
          <w:tcPr>
            <w:tcW w:w="2321" w:type="dxa"/>
            <w:tcBorders>
              <w:top w:val="nil"/>
              <w:left w:val="single" w:sz="5" w:space="0" w:color="000000"/>
              <w:bottom w:val="nil"/>
              <w:right w:val="nil"/>
            </w:tcBorders>
          </w:tcPr>
          <w:p w14:paraId="321F22EB" w14:textId="5A4611F4" w:rsidR="003C3A2E" w:rsidRPr="00FA77B1" w:rsidRDefault="003C3A2E" w:rsidP="00291CDD">
            <w:pPr>
              <w:pStyle w:val="TableParagraph"/>
              <w:spacing w:before="195"/>
              <w:ind w:left="102"/>
              <w:rPr>
                <w:rFonts w:ascii="Times New Roman" w:eastAsia="Times New Roman" w:hAnsi="Times New Roman" w:cs="Times New Roman"/>
                <w:lang w:val="en-GB"/>
              </w:rPr>
            </w:pPr>
            <w:del w:id="76" w:author="Stephen J. Trowbridge" w:date="2019-09-24T02:25:00Z">
              <w:r w:rsidRPr="00FA77B1" w:rsidDel="00CE53D7">
                <w:rPr>
                  <w:rFonts w:ascii="Times New Roman"/>
                  <w:spacing w:val="-2"/>
                  <w:lang w:val="en-GB"/>
                </w:rPr>
                <w:delText>DEADLINE:</w:delText>
              </w:r>
            </w:del>
          </w:p>
        </w:tc>
        <w:tc>
          <w:tcPr>
            <w:tcW w:w="4283" w:type="dxa"/>
            <w:tcBorders>
              <w:top w:val="nil"/>
              <w:left w:val="nil"/>
              <w:bottom w:val="nil"/>
              <w:right w:val="nil"/>
            </w:tcBorders>
          </w:tcPr>
          <w:p w14:paraId="6F8B6B82" w14:textId="3B70324A" w:rsidR="003C3A2E" w:rsidRPr="00FA77B1" w:rsidRDefault="003C3A2E" w:rsidP="00291CDD">
            <w:pPr>
              <w:pStyle w:val="TableParagraph"/>
              <w:spacing w:before="195"/>
              <w:ind w:left="192"/>
              <w:rPr>
                <w:rFonts w:ascii="Times New Roman" w:eastAsia="Times New Roman" w:hAnsi="Times New Roman" w:cs="Times New Roman"/>
                <w:lang w:val="en-GB"/>
              </w:rPr>
            </w:pPr>
            <w:del w:id="77" w:author="Stephen J. Trowbridge" w:date="2019-09-24T02:25:00Z">
              <w:r w:rsidRPr="00FA77B1" w:rsidDel="00CE53D7">
                <w:rPr>
                  <w:rFonts w:ascii="Times New Roman" w:eastAsia="Times New Roman" w:hAnsi="Times New Roman" w:cs="Times New Roman"/>
                  <w:spacing w:val="-1"/>
                  <w:lang w:val="en-GB"/>
                </w:rPr>
                <w:delText>Deadline</w:delText>
              </w:r>
              <w:r w:rsidRPr="00FA77B1" w:rsidDel="00CE53D7">
                <w:rPr>
                  <w:rFonts w:ascii="Times New Roman" w:eastAsia="Times New Roman" w:hAnsi="Times New Roman" w:cs="Times New Roman"/>
                  <w:spacing w:val="-2"/>
                  <w:lang w:val="en-GB"/>
                </w:rPr>
                <w:delText xml:space="preserve"> </w:delText>
              </w:r>
              <w:r w:rsidRPr="00FA77B1" w:rsidDel="00CE53D7">
                <w:rPr>
                  <w:rFonts w:ascii="Times New Roman" w:eastAsia="Times New Roman" w:hAnsi="Times New Roman" w:cs="Times New Roman"/>
                  <w:lang w:val="en-GB"/>
                </w:rPr>
                <w:delText>for</w:delText>
              </w:r>
              <w:r w:rsidRPr="00FA77B1" w:rsidDel="00CE53D7">
                <w:rPr>
                  <w:rFonts w:ascii="Times New Roman" w:eastAsia="Times New Roman" w:hAnsi="Times New Roman" w:cs="Times New Roman"/>
                  <w:spacing w:val="-2"/>
                  <w:lang w:val="en-GB"/>
                </w:rPr>
                <w:delText xml:space="preserve"> </w:delText>
              </w:r>
              <w:r w:rsidRPr="00FA77B1" w:rsidDel="00CE53D7">
                <w:rPr>
                  <w:rFonts w:ascii="Times New Roman" w:eastAsia="Times New Roman" w:hAnsi="Times New Roman" w:cs="Times New Roman"/>
                  <w:spacing w:val="-1"/>
                  <w:lang w:val="en-GB"/>
                </w:rPr>
                <w:delText xml:space="preserve">reply </w:delText>
              </w:r>
              <w:r w:rsidRPr="00FA77B1" w:rsidDel="00CE53D7">
                <w:rPr>
                  <w:rFonts w:ascii="Times New Roman" w:eastAsia="Times New Roman" w:hAnsi="Times New Roman" w:cs="Times New Roman"/>
                  <w:lang w:val="en-GB"/>
                </w:rPr>
                <w:delText>– 22</w:delText>
              </w:r>
              <w:r w:rsidRPr="00FA77B1" w:rsidDel="00CE53D7">
                <w:rPr>
                  <w:rFonts w:ascii="Times New Roman" w:eastAsia="Times New Roman" w:hAnsi="Times New Roman" w:cs="Times New Roman"/>
                  <w:spacing w:val="-3"/>
                  <w:lang w:val="en-GB"/>
                </w:rPr>
                <w:delText xml:space="preserve"> </w:delText>
              </w:r>
              <w:r w:rsidRPr="00FA77B1" w:rsidDel="00CE53D7">
                <w:rPr>
                  <w:rFonts w:ascii="Times New Roman" w:eastAsia="Times New Roman" w:hAnsi="Times New Roman" w:cs="Times New Roman"/>
                  <w:spacing w:val="-1"/>
                  <w:lang w:val="en-GB"/>
                </w:rPr>
                <w:delText>January</w:delText>
              </w:r>
              <w:r w:rsidRPr="00FA77B1" w:rsidDel="00CE53D7">
                <w:rPr>
                  <w:rFonts w:ascii="Times New Roman" w:eastAsia="Times New Roman" w:hAnsi="Times New Roman" w:cs="Times New Roman"/>
                  <w:spacing w:val="-3"/>
                  <w:lang w:val="en-GB"/>
                </w:rPr>
                <w:delText xml:space="preserve"> </w:delText>
              </w:r>
              <w:r w:rsidRPr="00FA77B1" w:rsidDel="00CE53D7">
                <w:rPr>
                  <w:rFonts w:ascii="Times New Roman" w:eastAsia="Times New Roman" w:hAnsi="Times New Roman" w:cs="Times New Roman"/>
                  <w:lang w:val="en-GB"/>
                </w:rPr>
                <w:delText>1998</w:delText>
              </w:r>
            </w:del>
          </w:p>
        </w:tc>
        <w:tc>
          <w:tcPr>
            <w:tcW w:w="1092" w:type="dxa"/>
            <w:tcBorders>
              <w:top w:val="nil"/>
              <w:left w:val="nil"/>
              <w:bottom w:val="nil"/>
              <w:right w:val="nil"/>
            </w:tcBorders>
          </w:tcPr>
          <w:p w14:paraId="52A847C5" w14:textId="77777777" w:rsidR="003C3A2E" w:rsidRPr="00FA77B1" w:rsidRDefault="003C3A2E" w:rsidP="00291CDD">
            <w:pPr>
              <w:rPr>
                <w:lang w:val="en-GB"/>
              </w:rPr>
            </w:pPr>
          </w:p>
        </w:tc>
        <w:tc>
          <w:tcPr>
            <w:tcW w:w="1858" w:type="dxa"/>
            <w:tcBorders>
              <w:top w:val="nil"/>
              <w:left w:val="nil"/>
              <w:bottom w:val="nil"/>
              <w:right w:val="single" w:sz="5" w:space="0" w:color="000000"/>
            </w:tcBorders>
          </w:tcPr>
          <w:p w14:paraId="1CD63FFD" w14:textId="77777777" w:rsidR="003C3A2E" w:rsidRPr="00FA77B1" w:rsidRDefault="003C3A2E" w:rsidP="00291CDD">
            <w:pPr>
              <w:rPr>
                <w:lang w:val="en-GB"/>
              </w:rPr>
            </w:pPr>
          </w:p>
        </w:tc>
      </w:tr>
      <w:tr w:rsidR="003C3A2E" w:rsidRPr="00FA77B1" w14:paraId="5E91D8E2" w14:textId="77777777" w:rsidTr="00117EEE">
        <w:trPr>
          <w:trHeight w:hRule="exact" w:val="333"/>
        </w:trPr>
        <w:tc>
          <w:tcPr>
            <w:tcW w:w="2321" w:type="dxa"/>
            <w:tcBorders>
              <w:top w:val="nil"/>
              <w:left w:val="single" w:sz="5" w:space="0" w:color="000000"/>
              <w:bottom w:val="nil"/>
              <w:right w:val="nil"/>
            </w:tcBorders>
          </w:tcPr>
          <w:p w14:paraId="5219C10A" w14:textId="70CDBBD0" w:rsidR="003C3A2E" w:rsidRPr="00FA77B1" w:rsidRDefault="003C3A2E" w:rsidP="00291CDD">
            <w:pPr>
              <w:pStyle w:val="TableParagraph"/>
              <w:spacing w:before="29"/>
              <w:ind w:left="102"/>
              <w:rPr>
                <w:rFonts w:ascii="Times New Roman" w:eastAsia="Times New Roman" w:hAnsi="Times New Roman" w:cs="Times New Roman"/>
                <w:lang w:val="en-GB"/>
              </w:rPr>
            </w:pPr>
            <w:del w:id="78" w:author="Stephen J. Trowbridge" w:date="2019-09-24T02:25:00Z">
              <w:r w:rsidRPr="00FA77B1" w:rsidDel="00CE53D7">
                <w:rPr>
                  <w:rFonts w:ascii="Times New Roman"/>
                  <w:spacing w:val="-1"/>
                  <w:lang w:val="en-GB"/>
                </w:rPr>
                <w:delText>CONTACT:</w:delText>
              </w:r>
            </w:del>
          </w:p>
        </w:tc>
        <w:tc>
          <w:tcPr>
            <w:tcW w:w="4283" w:type="dxa"/>
            <w:tcBorders>
              <w:top w:val="nil"/>
              <w:left w:val="nil"/>
              <w:bottom w:val="nil"/>
              <w:right w:val="nil"/>
            </w:tcBorders>
          </w:tcPr>
          <w:p w14:paraId="410F8A07" w14:textId="19B5DC36" w:rsidR="003C3A2E" w:rsidRPr="00FA77B1" w:rsidRDefault="003C3A2E" w:rsidP="00291CDD">
            <w:pPr>
              <w:pStyle w:val="TableParagraph"/>
              <w:spacing w:before="29"/>
              <w:ind w:left="192"/>
              <w:rPr>
                <w:rFonts w:ascii="Times New Roman" w:eastAsia="Times New Roman" w:hAnsi="Times New Roman" w:cs="Times New Roman"/>
                <w:lang w:val="en-GB"/>
              </w:rPr>
            </w:pPr>
            <w:del w:id="79" w:author="Stephen J. Trowbridge" w:date="2019-09-24T02:25:00Z">
              <w:r w:rsidRPr="00FA77B1" w:rsidDel="00CE53D7">
                <w:rPr>
                  <w:rFonts w:ascii="Times New Roman"/>
                  <w:spacing w:val="-1"/>
                  <w:lang w:val="en-GB"/>
                </w:rPr>
                <w:delText>John</w:delText>
              </w:r>
              <w:r w:rsidRPr="00FA77B1" w:rsidDel="00CE53D7">
                <w:rPr>
                  <w:rFonts w:ascii="Times New Roman"/>
                  <w:spacing w:val="-3"/>
                  <w:lang w:val="en-GB"/>
                </w:rPr>
                <w:delText xml:space="preserve"> </w:delText>
              </w:r>
              <w:r w:rsidRPr="00FA77B1" w:rsidDel="00CE53D7">
                <w:rPr>
                  <w:rFonts w:ascii="Times New Roman"/>
                  <w:spacing w:val="-1"/>
                  <w:lang w:val="en-GB"/>
                </w:rPr>
                <w:delText>Jones,</w:delText>
              </w:r>
              <w:r w:rsidRPr="00FA77B1" w:rsidDel="00CE53D7">
                <w:rPr>
                  <w:rFonts w:ascii="Times New Roman"/>
                  <w:spacing w:val="-3"/>
                  <w:lang w:val="en-GB"/>
                </w:rPr>
                <w:delText xml:space="preserve"> </w:delText>
              </w:r>
              <w:r w:rsidRPr="00FA77B1" w:rsidDel="00CE53D7">
                <w:rPr>
                  <w:rFonts w:ascii="Times New Roman"/>
                  <w:spacing w:val="-1"/>
                  <w:lang w:val="en-GB"/>
                </w:rPr>
                <w:delText>rapporteur</w:delText>
              </w:r>
              <w:r w:rsidRPr="00FA77B1" w:rsidDel="00CE53D7">
                <w:rPr>
                  <w:rFonts w:ascii="Times New Roman"/>
                  <w:lang w:val="en-GB"/>
                </w:rPr>
                <w:delText xml:space="preserve"> </w:delText>
              </w:r>
              <w:r w:rsidRPr="00FA77B1" w:rsidDel="00CE53D7">
                <w:rPr>
                  <w:rFonts w:ascii="Times New Roman"/>
                  <w:spacing w:val="-1"/>
                  <w:lang w:val="en-GB"/>
                </w:rPr>
                <w:delText>for</w:delText>
              </w:r>
              <w:r w:rsidRPr="00FA77B1" w:rsidDel="00CE53D7">
                <w:rPr>
                  <w:rFonts w:ascii="Times New Roman"/>
                  <w:spacing w:val="-2"/>
                  <w:lang w:val="en-GB"/>
                </w:rPr>
                <w:delText xml:space="preserve"> </w:delText>
              </w:r>
              <w:r w:rsidRPr="00FA77B1" w:rsidDel="00CE53D7">
                <w:rPr>
                  <w:rFonts w:ascii="Times New Roman"/>
                  <w:spacing w:val="-1"/>
                  <w:lang w:val="en-GB"/>
                </w:rPr>
                <w:delText>Q45/15</w:delText>
              </w:r>
            </w:del>
          </w:p>
        </w:tc>
        <w:tc>
          <w:tcPr>
            <w:tcW w:w="1092" w:type="dxa"/>
            <w:tcBorders>
              <w:top w:val="nil"/>
              <w:left w:val="nil"/>
              <w:bottom w:val="nil"/>
              <w:right w:val="nil"/>
            </w:tcBorders>
          </w:tcPr>
          <w:p w14:paraId="0C2F0FE1" w14:textId="0C6E2090" w:rsidR="003C3A2E" w:rsidRPr="00FA77B1" w:rsidRDefault="003C3A2E" w:rsidP="00291CDD">
            <w:pPr>
              <w:pStyle w:val="TableParagraph"/>
              <w:spacing w:before="29"/>
              <w:ind w:left="375"/>
              <w:rPr>
                <w:rFonts w:ascii="Times New Roman" w:eastAsia="Times New Roman" w:hAnsi="Times New Roman" w:cs="Times New Roman"/>
                <w:lang w:val="en-GB"/>
              </w:rPr>
            </w:pPr>
            <w:del w:id="80" w:author="Stephen J. Trowbridge" w:date="2019-09-24T02:25:00Z">
              <w:r w:rsidRPr="00FA77B1" w:rsidDel="00CE53D7">
                <w:rPr>
                  <w:rFonts w:ascii="Times New Roman"/>
                  <w:spacing w:val="-1"/>
                  <w:lang w:val="en-GB"/>
                </w:rPr>
                <w:delText>Tel:</w:delText>
              </w:r>
            </w:del>
          </w:p>
        </w:tc>
        <w:tc>
          <w:tcPr>
            <w:tcW w:w="1858" w:type="dxa"/>
            <w:tcBorders>
              <w:top w:val="nil"/>
              <w:left w:val="nil"/>
              <w:bottom w:val="nil"/>
              <w:right w:val="single" w:sz="5" w:space="0" w:color="000000"/>
            </w:tcBorders>
          </w:tcPr>
          <w:p w14:paraId="0480DC58" w14:textId="0F06A17E" w:rsidR="003C3A2E" w:rsidRPr="00FA77B1" w:rsidRDefault="003C3A2E" w:rsidP="00291CDD">
            <w:pPr>
              <w:pStyle w:val="TableParagraph"/>
              <w:spacing w:before="29"/>
              <w:ind w:left="93"/>
              <w:rPr>
                <w:rFonts w:ascii="Times New Roman" w:eastAsia="Times New Roman" w:hAnsi="Times New Roman" w:cs="Times New Roman"/>
                <w:lang w:val="en-GB"/>
              </w:rPr>
            </w:pPr>
            <w:del w:id="81" w:author="Stephen J. Trowbridge" w:date="2019-09-24T02:25:00Z">
              <w:r w:rsidRPr="00FA77B1" w:rsidDel="00CE53D7">
                <w:rPr>
                  <w:rFonts w:ascii="Times New Roman"/>
                  <w:lang w:val="en-GB"/>
                </w:rPr>
                <w:delText xml:space="preserve">+1 576 </w:delText>
              </w:r>
              <w:r w:rsidRPr="00FA77B1" w:rsidDel="00CE53D7">
                <w:rPr>
                  <w:rFonts w:ascii="Times New Roman"/>
                  <w:spacing w:val="-1"/>
                  <w:lang w:val="en-GB"/>
                </w:rPr>
                <w:delText>980</w:delText>
              </w:r>
              <w:r w:rsidRPr="00FA77B1" w:rsidDel="00CE53D7">
                <w:rPr>
                  <w:rFonts w:ascii="Times New Roman"/>
                  <w:lang w:val="en-GB"/>
                </w:rPr>
                <w:delText xml:space="preserve"> 9987</w:delText>
              </w:r>
            </w:del>
          </w:p>
        </w:tc>
      </w:tr>
      <w:tr w:rsidR="003C3A2E" w:rsidRPr="00FA77B1" w14:paraId="1281BEC0" w14:textId="77777777" w:rsidTr="00117EEE">
        <w:trPr>
          <w:trHeight w:hRule="exact" w:val="332"/>
        </w:trPr>
        <w:tc>
          <w:tcPr>
            <w:tcW w:w="2321" w:type="dxa"/>
            <w:tcBorders>
              <w:top w:val="nil"/>
              <w:left w:val="single" w:sz="5" w:space="0" w:color="000000"/>
              <w:bottom w:val="nil"/>
              <w:right w:val="nil"/>
            </w:tcBorders>
          </w:tcPr>
          <w:p w14:paraId="1C3A49CB" w14:textId="77777777" w:rsidR="003C3A2E" w:rsidRPr="00FA77B1" w:rsidRDefault="003C3A2E" w:rsidP="00291CDD">
            <w:pPr>
              <w:rPr>
                <w:lang w:val="en-GB"/>
              </w:rPr>
            </w:pPr>
          </w:p>
        </w:tc>
        <w:tc>
          <w:tcPr>
            <w:tcW w:w="4283" w:type="dxa"/>
            <w:tcBorders>
              <w:top w:val="nil"/>
              <w:left w:val="nil"/>
              <w:bottom w:val="nil"/>
              <w:right w:val="nil"/>
            </w:tcBorders>
          </w:tcPr>
          <w:p w14:paraId="032DB59C" w14:textId="64E18AB0" w:rsidR="003C3A2E" w:rsidRPr="00FA77B1" w:rsidRDefault="003C3A2E" w:rsidP="00291CDD">
            <w:pPr>
              <w:pStyle w:val="TableParagraph"/>
              <w:spacing w:before="27"/>
              <w:ind w:left="192"/>
              <w:rPr>
                <w:rFonts w:ascii="Times New Roman" w:eastAsia="Times New Roman" w:hAnsi="Times New Roman" w:cs="Times New Roman"/>
                <w:lang w:val="en-GB"/>
              </w:rPr>
            </w:pPr>
            <w:del w:id="82" w:author="Stephen J. Trowbridge" w:date="2019-09-24T02:25:00Z">
              <w:r w:rsidRPr="00FA77B1" w:rsidDel="00CE53D7">
                <w:rPr>
                  <w:rFonts w:ascii="Times New Roman"/>
                  <w:spacing w:val="-1"/>
                  <w:lang w:val="en-GB"/>
                </w:rPr>
                <w:delText>ABC Company</w:delText>
              </w:r>
            </w:del>
          </w:p>
        </w:tc>
        <w:tc>
          <w:tcPr>
            <w:tcW w:w="1092" w:type="dxa"/>
            <w:tcBorders>
              <w:top w:val="nil"/>
              <w:left w:val="nil"/>
              <w:bottom w:val="nil"/>
              <w:right w:val="nil"/>
            </w:tcBorders>
          </w:tcPr>
          <w:p w14:paraId="0B9CD261" w14:textId="3BCCDB6E" w:rsidR="003C3A2E" w:rsidRPr="00FA77B1" w:rsidRDefault="003C3A2E" w:rsidP="00291CDD">
            <w:pPr>
              <w:pStyle w:val="TableParagraph"/>
              <w:spacing w:before="27"/>
              <w:ind w:left="375"/>
              <w:rPr>
                <w:rFonts w:ascii="Times New Roman" w:eastAsia="Times New Roman" w:hAnsi="Times New Roman" w:cs="Times New Roman"/>
                <w:lang w:val="en-GB"/>
              </w:rPr>
            </w:pPr>
            <w:del w:id="83" w:author="Stephen J. Trowbridge" w:date="2019-09-24T02:25:00Z">
              <w:r w:rsidRPr="00FA77B1" w:rsidDel="00CE53D7">
                <w:rPr>
                  <w:rFonts w:ascii="Times New Roman"/>
                  <w:lang w:val="en-GB"/>
                </w:rPr>
                <w:delText>Fax:</w:delText>
              </w:r>
            </w:del>
          </w:p>
        </w:tc>
        <w:tc>
          <w:tcPr>
            <w:tcW w:w="1858" w:type="dxa"/>
            <w:tcBorders>
              <w:top w:val="nil"/>
              <w:left w:val="nil"/>
              <w:bottom w:val="nil"/>
              <w:right w:val="single" w:sz="5" w:space="0" w:color="000000"/>
            </w:tcBorders>
          </w:tcPr>
          <w:p w14:paraId="1A3F8944" w14:textId="19CF2BB7" w:rsidR="003C3A2E" w:rsidRPr="00FA77B1" w:rsidRDefault="003C3A2E" w:rsidP="00291CDD">
            <w:pPr>
              <w:pStyle w:val="TableParagraph"/>
              <w:spacing w:before="27"/>
              <w:ind w:left="93"/>
              <w:rPr>
                <w:rFonts w:ascii="Times New Roman" w:eastAsia="Times New Roman" w:hAnsi="Times New Roman" w:cs="Times New Roman"/>
                <w:lang w:val="en-GB"/>
              </w:rPr>
            </w:pPr>
            <w:del w:id="84" w:author="Stephen J. Trowbridge" w:date="2019-09-24T02:25:00Z">
              <w:r w:rsidRPr="00FA77B1" w:rsidDel="00CE53D7">
                <w:rPr>
                  <w:rFonts w:ascii="Times New Roman"/>
                  <w:lang w:val="en-GB"/>
                </w:rPr>
                <w:delText xml:space="preserve">+1 576 </w:delText>
              </w:r>
              <w:r w:rsidRPr="00FA77B1" w:rsidDel="00CE53D7">
                <w:rPr>
                  <w:rFonts w:ascii="Times New Roman"/>
                  <w:spacing w:val="-1"/>
                  <w:lang w:val="en-GB"/>
                </w:rPr>
                <w:delText>980</w:delText>
              </w:r>
              <w:r w:rsidRPr="00FA77B1" w:rsidDel="00CE53D7">
                <w:rPr>
                  <w:rFonts w:ascii="Times New Roman"/>
                  <w:lang w:val="en-GB"/>
                </w:rPr>
                <w:delText xml:space="preserve"> 9956</w:delText>
              </w:r>
            </w:del>
          </w:p>
        </w:tc>
      </w:tr>
      <w:tr w:rsidR="003C3A2E" w:rsidRPr="00FA77B1" w14:paraId="0DBB6424" w14:textId="77777777" w:rsidTr="00CC5234">
        <w:trPr>
          <w:trHeight w:hRule="exact" w:val="341"/>
        </w:trPr>
        <w:tc>
          <w:tcPr>
            <w:tcW w:w="2321" w:type="dxa"/>
            <w:tcBorders>
              <w:top w:val="nil"/>
              <w:left w:val="single" w:sz="5" w:space="0" w:color="000000"/>
              <w:bottom w:val="nil"/>
              <w:right w:val="nil"/>
            </w:tcBorders>
          </w:tcPr>
          <w:p w14:paraId="167F9A2A" w14:textId="77777777" w:rsidR="003C3A2E" w:rsidRPr="00FA77B1" w:rsidRDefault="003C3A2E" w:rsidP="00291CDD">
            <w:pPr>
              <w:rPr>
                <w:lang w:val="en-GB"/>
              </w:rPr>
            </w:pPr>
          </w:p>
        </w:tc>
        <w:tc>
          <w:tcPr>
            <w:tcW w:w="4283" w:type="dxa"/>
            <w:tcBorders>
              <w:top w:val="nil"/>
              <w:left w:val="nil"/>
              <w:bottom w:val="nil"/>
              <w:right w:val="nil"/>
            </w:tcBorders>
          </w:tcPr>
          <w:p w14:paraId="384A0740" w14:textId="16CA8292" w:rsidR="003C3A2E" w:rsidRPr="00FA77B1" w:rsidRDefault="003C3A2E" w:rsidP="00291CDD">
            <w:pPr>
              <w:pStyle w:val="TableParagraph"/>
              <w:spacing w:before="28"/>
              <w:ind w:left="192"/>
              <w:rPr>
                <w:rFonts w:ascii="Times New Roman" w:eastAsia="Times New Roman" w:hAnsi="Times New Roman" w:cs="Times New Roman"/>
                <w:lang w:val="en-GB"/>
              </w:rPr>
            </w:pPr>
            <w:del w:id="85" w:author="Stephen J. Trowbridge" w:date="2019-09-24T02:25:00Z">
              <w:r w:rsidRPr="00FA77B1" w:rsidDel="00CE53D7">
                <w:rPr>
                  <w:rFonts w:ascii="Times New Roman"/>
                  <w:spacing w:val="-1"/>
                  <w:lang w:val="en-GB"/>
                </w:rPr>
                <w:delText>Anytown,</w:delText>
              </w:r>
              <w:r w:rsidRPr="00FA77B1" w:rsidDel="00CE53D7">
                <w:rPr>
                  <w:rFonts w:ascii="Times New Roman"/>
                  <w:lang w:val="en-GB"/>
                </w:rPr>
                <w:delText xml:space="preserve"> </w:delText>
              </w:r>
              <w:r w:rsidRPr="00FA77B1" w:rsidDel="00CE53D7">
                <w:rPr>
                  <w:rFonts w:ascii="Times New Roman"/>
                  <w:spacing w:val="-1"/>
                  <w:lang w:val="en-GB"/>
                </w:rPr>
                <w:delText>CA USA</w:delText>
              </w:r>
            </w:del>
          </w:p>
        </w:tc>
        <w:tc>
          <w:tcPr>
            <w:tcW w:w="1092" w:type="dxa"/>
            <w:tcBorders>
              <w:top w:val="nil"/>
              <w:left w:val="nil"/>
              <w:bottom w:val="nil"/>
              <w:right w:val="nil"/>
            </w:tcBorders>
          </w:tcPr>
          <w:p w14:paraId="0B04F71C" w14:textId="5F8C8377" w:rsidR="003C3A2E" w:rsidRPr="00FA77B1" w:rsidRDefault="003C3A2E" w:rsidP="00291CDD">
            <w:pPr>
              <w:pStyle w:val="TableParagraph"/>
              <w:spacing w:before="28"/>
              <w:ind w:left="375"/>
              <w:rPr>
                <w:rFonts w:ascii="Times New Roman" w:eastAsia="Times New Roman" w:hAnsi="Times New Roman" w:cs="Times New Roman"/>
                <w:lang w:val="en-GB"/>
              </w:rPr>
            </w:pPr>
            <w:del w:id="86" w:author="Stephen J. Trowbridge" w:date="2019-09-24T02:25:00Z">
              <w:r w:rsidRPr="00FA77B1" w:rsidDel="00CE53D7">
                <w:rPr>
                  <w:rFonts w:ascii="Times New Roman"/>
                  <w:spacing w:val="-1"/>
                  <w:lang w:val="en-GB"/>
                </w:rPr>
                <w:delText>e-mail:</w:delText>
              </w:r>
            </w:del>
          </w:p>
        </w:tc>
        <w:tc>
          <w:tcPr>
            <w:tcW w:w="1858" w:type="dxa"/>
            <w:tcBorders>
              <w:top w:val="nil"/>
              <w:left w:val="nil"/>
              <w:bottom w:val="nil"/>
              <w:right w:val="single" w:sz="5" w:space="0" w:color="000000"/>
            </w:tcBorders>
          </w:tcPr>
          <w:p w14:paraId="5888A8AA" w14:textId="1373E107" w:rsidR="003C3A2E" w:rsidRPr="00FA77B1" w:rsidRDefault="00CE53D7" w:rsidP="00291CDD">
            <w:pPr>
              <w:pStyle w:val="TableParagraph"/>
              <w:spacing w:before="28"/>
              <w:ind w:left="124"/>
              <w:rPr>
                <w:rFonts w:ascii="Times New Roman" w:eastAsia="Times New Roman" w:hAnsi="Times New Roman" w:cs="Times New Roman"/>
                <w:lang w:val="en-GB"/>
              </w:rPr>
            </w:pPr>
            <w:del w:id="87" w:author="Stephen J. Trowbridge" w:date="2019-09-24T02:25:00Z">
              <w:r w:rsidDel="00CE53D7">
                <w:fldChar w:fldCharType="begin"/>
              </w:r>
              <w:r w:rsidDel="00CE53D7">
                <w:delInstrText xml:space="preserve"> HYPERLINK "mailto:jj@abcco.com" \h </w:delInstrText>
              </w:r>
              <w:r w:rsidDel="00CE53D7">
                <w:fldChar w:fldCharType="separate"/>
              </w:r>
              <w:r w:rsidR="003C3A2E" w:rsidRPr="00FA77B1" w:rsidDel="00CE53D7">
                <w:rPr>
                  <w:rFonts w:ascii="Times New Roman"/>
                  <w:spacing w:val="-1"/>
                  <w:lang w:val="en-GB"/>
                </w:rPr>
                <w:delText>jj@abcco.com</w:delText>
              </w:r>
              <w:r w:rsidDel="00CE53D7">
                <w:rPr>
                  <w:rFonts w:ascii="Times New Roman"/>
                  <w:spacing w:val="-1"/>
                  <w:lang w:val="en-GB"/>
                </w:rPr>
                <w:fldChar w:fldCharType="end"/>
              </w:r>
            </w:del>
          </w:p>
        </w:tc>
      </w:tr>
      <w:tr w:rsidR="00CE53D7" w:rsidRPr="00FA77B1" w14:paraId="140D00F1" w14:textId="77777777" w:rsidTr="00117EEE">
        <w:trPr>
          <w:trHeight w:hRule="exact" w:val="341"/>
          <w:ins w:id="88" w:author="Stephen J. Trowbridge" w:date="2019-09-24T02:25:00Z"/>
        </w:trPr>
        <w:tc>
          <w:tcPr>
            <w:tcW w:w="2321" w:type="dxa"/>
            <w:tcBorders>
              <w:top w:val="nil"/>
              <w:left w:val="single" w:sz="5" w:space="0" w:color="000000"/>
              <w:bottom w:val="single" w:sz="5" w:space="0" w:color="000000"/>
              <w:right w:val="nil"/>
            </w:tcBorders>
          </w:tcPr>
          <w:p w14:paraId="06C08073" w14:textId="77777777" w:rsidR="00CE53D7" w:rsidRPr="00FA77B1" w:rsidRDefault="00CE53D7" w:rsidP="00291CDD">
            <w:pPr>
              <w:rPr>
                <w:ins w:id="89" w:author="Stephen J. Trowbridge" w:date="2019-09-24T02:25:00Z"/>
                <w:lang w:val="en-GB"/>
              </w:rPr>
            </w:pPr>
          </w:p>
        </w:tc>
        <w:tc>
          <w:tcPr>
            <w:tcW w:w="4283" w:type="dxa"/>
            <w:tcBorders>
              <w:top w:val="nil"/>
              <w:left w:val="nil"/>
              <w:bottom w:val="single" w:sz="5" w:space="0" w:color="000000"/>
              <w:right w:val="nil"/>
            </w:tcBorders>
          </w:tcPr>
          <w:p w14:paraId="220C8163" w14:textId="77777777" w:rsidR="00CE53D7" w:rsidRPr="00FA77B1" w:rsidRDefault="00CE53D7" w:rsidP="00291CDD">
            <w:pPr>
              <w:pStyle w:val="TableParagraph"/>
              <w:spacing w:before="28"/>
              <w:ind w:left="192"/>
              <w:rPr>
                <w:ins w:id="90" w:author="Stephen J. Trowbridge" w:date="2019-09-24T02:25:00Z"/>
                <w:rFonts w:ascii="Times New Roman"/>
                <w:spacing w:val="-1"/>
                <w:lang w:val="en-GB"/>
              </w:rPr>
            </w:pPr>
          </w:p>
        </w:tc>
        <w:tc>
          <w:tcPr>
            <w:tcW w:w="1092" w:type="dxa"/>
            <w:tcBorders>
              <w:top w:val="nil"/>
              <w:left w:val="nil"/>
              <w:bottom w:val="single" w:sz="5" w:space="0" w:color="000000"/>
              <w:right w:val="nil"/>
            </w:tcBorders>
          </w:tcPr>
          <w:p w14:paraId="54CC82FD" w14:textId="77777777" w:rsidR="00CE53D7" w:rsidRPr="00FA77B1" w:rsidRDefault="00CE53D7" w:rsidP="00291CDD">
            <w:pPr>
              <w:pStyle w:val="TableParagraph"/>
              <w:spacing w:before="28"/>
              <w:ind w:left="375"/>
              <w:rPr>
                <w:ins w:id="91" w:author="Stephen J. Trowbridge" w:date="2019-09-24T02:25:00Z"/>
                <w:rFonts w:ascii="Times New Roman"/>
                <w:spacing w:val="-1"/>
                <w:lang w:val="en-GB"/>
              </w:rPr>
            </w:pPr>
          </w:p>
        </w:tc>
        <w:tc>
          <w:tcPr>
            <w:tcW w:w="1858" w:type="dxa"/>
            <w:tcBorders>
              <w:top w:val="nil"/>
              <w:left w:val="nil"/>
              <w:bottom w:val="single" w:sz="5" w:space="0" w:color="000000"/>
              <w:right w:val="single" w:sz="5" w:space="0" w:color="000000"/>
            </w:tcBorders>
          </w:tcPr>
          <w:p w14:paraId="44C9FD73" w14:textId="77777777" w:rsidR="00CE53D7" w:rsidRDefault="00CE53D7" w:rsidP="00291CDD">
            <w:pPr>
              <w:pStyle w:val="TableParagraph"/>
              <w:spacing w:before="28"/>
              <w:ind w:left="124"/>
              <w:rPr>
                <w:ins w:id="92" w:author="Stephen J. Trowbridge" w:date="2019-09-24T02:25:00Z"/>
              </w:rPr>
            </w:pPr>
          </w:p>
        </w:tc>
      </w:tr>
    </w:tbl>
    <w:p w14:paraId="14DA7BC7" w14:textId="77777777" w:rsidR="003C3A2E" w:rsidRPr="00FA77B1" w:rsidRDefault="003C3A2E" w:rsidP="001A43BF">
      <w:pPr>
        <w:rPr>
          <w:caps/>
          <w:lang w:val="en-GB"/>
        </w:rPr>
      </w:pPr>
    </w:p>
    <w:tbl>
      <w:tblPr>
        <w:tblW w:w="9974" w:type="dxa"/>
        <w:tblInd w:w="-102" w:type="dxa"/>
        <w:tblLayout w:type="fixed"/>
        <w:tblCellMar>
          <w:left w:w="57" w:type="dxa"/>
          <w:right w:w="57" w:type="dxa"/>
        </w:tblCellMar>
        <w:tblLook w:val="0000" w:firstRow="0" w:lastRow="0" w:firstColumn="0" w:lastColumn="0" w:noHBand="0" w:noVBand="0"/>
      </w:tblPr>
      <w:tblGrid>
        <w:gridCol w:w="1626"/>
        <w:gridCol w:w="570"/>
        <w:gridCol w:w="1994"/>
        <w:gridCol w:w="1852"/>
        <w:gridCol w:w="3932"/>
      </w:tblGrid>
      <w:tr w:rsidR="00CE53D7" w14:paraId="1E438966" w14:textId="77777777" w:rsidTr="00CE53D7">
        <w:trPr>
          <w:cantSplit/>
          <w:trHeight w:val="357"/>
          <w:ins w:id="93" w:author="Stephen J. Trowbridge" w:date="2019-09-24T02:26:00Z"/>
        </w:trPr>
        <w:tc>
          <w:tcPr>
            <w:tcW w:w="1626" w:type="dxa"/>
            <w:tcBorders>
              <w:top w:val="single" w:sz="12" w:space="0" w:color="auto"/>
            </w:tcBorders>
          </w:tcPr>
          <w:p w14:paraId="66EC1C20" w14:textId="77777777" w:rsidR="00CE53D7" w:rsidRDefault="00CE53D7" w:rsidP="00CE53D7">
            <w:pPr>
              <w:rPr>
                <w:ins w:id="94" w:author="Stephen J. Trowbridge" w:date="2019-09-24T02:26:00Z"/>
                <w:b/>
                <w:bCs/>
              </w:rPr>
            </w:pPr>
            <w:bookmarkStart w:id="95" w:name="_Toc532428457"/>
            <w:ins w:id="96" w:author="Stephen J. Trowbridge" w:date="2019-09-24T02:26:00Z">
              <w:r>
                <w:rPr>
                  <w:b/>
                  <w:bCs/>
                </w:rPr>
                <w:t>Question(s):</w:t>
              </w:r>
            </w:ins>
          </w:p>
        </w:tc>
        <w:tc>
          <w:tcPr>
            <w:tcW w:w="2564" w:type="dxa"/>
            <w:gridSpan w:val="2"/>
            <w:tcBorders>
              <w:top w:val="single" w:sz="12" w:space="0" w:color="auto"/>
            </w:tcBorders>
          </w:tcPr>
          <w:p w14:paraId="0AFFEE77" w14:textId="77777777" w:rsidR="00CE53D7" w:rsidRPr="00506893" w:rsidRDefault="00CE53D7" w:rsidP="00CE53D7">
            <w:pPr>
              <w:rPr>
                <w:ins w:id="97" w:author="Stephen J. Trowbridge" w:date="2019-09-24T02:26:00Z"/>
                <w:bCs/>
              </w:rPr>
            </w:pPr>
            <w:ins w:id="98" w:author="Stephen J. Trowbridge" w:date="2019-09-24T02:26:00Z">
              <w:r w:rsidRPr="00506893">
                <w:rPr>
                  <w:bCs/>
                </w:rPr>
                <w:t>4</w:t>
              </w:r>
            </w:ins>
          </w:p>
        </w:tc>
        <w:tc>
          <w:tcPr>
            <w:tcW w:w="1852" w:type="dxa"/>
            <w:tcBorders>
              <w:top w:val="single" w:sz="12" w:space="0" w:color="auto"/>
            </w:tcBorders>
          </w:tcPr>
          <w:p w14:paraId="176C01DB" w14:textId="77777777" w:rsidR="00CE53D7" w:rsidRDefault="00CE53D7" w:rsidP="00CE53D7">
            <w:pPr>
              <w:rPr>
                <w:ins w:id="99" w:author="Stephen J. Trowbridge" w:date="2019-09-24T02:26:00Z"/>
                <w:b/>
                <w:bCs/>
              </w:rPr>
            </w:pPr>
            <w:ins w:id="100" w:author="Stephen J. Trowbridge" w:date="2019-09-24T02:26:00Z">
              <w:r>
                <w:rPr>
                  <w:b/>
                  <w:bCs/>
                </w:rPr>
                <w:t>Meeting, date:</w:t>
              </w:r>
            </w:ins>
          </w:p>
        </w:tc>
        <w:tc>
          <w:tcPr>
            <w:tcW w:w="3932" w:type="dxa"/>
            <w:tcBorders>
              <w:top w:val="single" w:sz="12" w:space="0" w:color="auto"/>
            </w:tcBorders>
          </w:tcPr>
          <w:p w14:paraId="258FF1FF" w14:textId="6234C16E" w:rsidR="00CE53D7" w:rsidRDefault="00CE53D7" w:rsidP="00CE53D7">
            <w:pPr>
              <w:rPr>
                <w:ins w:id="101" w:author="Stephen J. Trowbridge" w:date="2019-09-24T02:26:00Z"/>
                <w:b/>
                <w:bCs/>
              </w:rPr>
            </w:pPr>
            <w:ins w:id="102" w:author="Stephen J. Trowbridge" w:date="2019-09-24T02:26:00Z">
              <w:r w:rsidRPr="001B7DA2">
                <w:t xml:space="preserve">London, 2-6 October </w:t>
              </w:r>
              <w:del w:id="103" w:author="Trowbridge, Steve (Nokia - US)" w:date="2019-09-24T12:53:00Z">
                <w:r w:rsidRPr="001B7DA2" w:rsidDel="00800E0F">
                  <w:delText>199</w:delText>
                </w:r>
              </w:del>
            </w:ins>
            <w:ins w:id="104" w:author="Trowbridge, Steve (Nokia - US)" w:date="2019-09-24T12:53:00Z">
              <w:r w:rsidR="00800E0F">
                <w:t>201</w:t>
              </w:r>
            </w:ins>
            <w:ins w:id="105" w:author="Stephen J. Trowbridge" w:date="2019-09-24T02:26:00Z">
              <w:r w:rsidRPr="001B7DA2">
                <w:t>7</w:t>
              </w:r>
            </w:ins>
          </w:p>
        </w:tc>
      </w:tr>
      <w:tr w:rsidR="00CE53D7" w:rsidRPr="00506893" w14:paraId="41784C06" w14:textId="77777777" w:rsidTr="00CE53D7">
        <w:trPr>
          <w:cantSplit/>
          <w:trHeight w:val="357"/>
          <w:ins w:id="106" w:author="Stephen J. Trowbridge" w:date="2019-09-24T02:26:00Z"/>
        </w:trPr>
        <w:tc>
          <w:tcPr>
            <w:tcW w:w="1626" w:type="dxa"/>
          </w:tcPr>
          <w:p w14:paraId="1FFAC5A7" w14:textId="77777777" w:rsidR="00CE53D7" w:rsidRDefault="00CE53D7" w:rsidP="00CE53D7">
            <w:pPr>
              <w:rPr>
                <w:ins w:id="107" w:author="Stephen J. Trowbridge" w:date="2019-09-24T02:26:00Z"/>
                <w:b/>
                <w:bCs/>
              </w:rPr>
            </w:pPr>
            <w:ins w:id="108" w:author="Stephen J. Trowbridge" w:date="2019-09-24T02:26:00Z">
              <w:r>
                <w:rPr>
                  <w:b/>
                  <w:bCs/>
                </w:rPr>
                <w:t>Study Group:</w:t>
              </w:r>
            </w:ins>
          </w:p>
        </w:tc>
        <w:tc>
          <w:tcPr>
            <w:tcW w:w="570" w:type="dxa"/>
          </w:tcPr>
          <w:p w14:paraId="727D68F6" w14:textId="77777777" w:rsidR="00CE53D7" w:rsidRPr="00506893" w:rsidRDefault="00CE53D7" w:rsidP="00CE53D7">
            <w:pPr>
              <w:rPr>
                <w:ins w:id="109" w:author="Stephen J. Trowbridge" w:date="2019-09-24T02:26:00Z"/>
                <w:bCs/>
              </w:rPr>
            </w:pPr>
            <w:ins w:id="110" w:author="Stephen J. Trowbridge" w:date="2019-09-24T02:26:00Z">
              <w:r w:rsidRPr="00506893">
                <w:rPr>
                  <w:bCs/>
                </w:rPr>
                <w:t>15</w:t>
              </w:r>
            </w:ins>
          </w:p>
        </w:tc>
        <w:tc>
          <w:tcPr>
            <w:tcW w:w="1994" w:type="dxa"/>
          </w:tcPr>
          <w:p w14:paraId="5030A8A4" w14:textId="77777777" w:rsidR="00CE53D7" w:rsidRDefault="00CE53D7" w:rsidP="00CE53D7">
            <w:pPr>
              <w:rPr>
                <w:ins w:id="111" w:author="Stephen J. Trowbridge" w:date="2019-09-24T02:26:00Z"/>
                <w:b/>
              </w:rPr>
            </w:pPr>
            <w:ins w:id="112" w:author="Stephen J. Trowbridge" w:date="2019-09-24T02:26:00Z">
              <w:r>
                <w:rPr>
                  <w:b/>
                </w:rPr>
                <w:t>Working Party:</w:t>
              </w:r>
            </w:ins>
          </w:p>
        </w:tc>
        <w:tc>
          <w:tcPr>
            <w:tcW w:w="5784" w:type="dxa"/>
            <w:gridSpan w:val="2"/>
          </w:tcPr>
          <w:p w14:paraId="75C27E68" w14:textId="77777777" w:rsidR="00CE53D7" w:rsidRPr="00506893" w:rsidRDefault="00CE53D7" w:rsidP="00CE53D7">
            <w:pPr>
              <w:rPr>
                <w:ins w:id="113" w:author="Stephen J. Trowbridge" w:date="2019-09-24T02:26:00Z"/>
                <w:bCs/>
              </w:rPr>
            </w:pPr>
            <w:ins w:id="114" w:author="Stephen J. Trowbridge" w:date="2019-09-24T02:26:00Z">
              <w:r w:rsidRPr="00506893">
                <w:rPr>
                  <w:bCs/>
                </w:rPr>
                <w:t>1</w:t>
              </w:r>
            </w:ins>
          </w:p>
        </w:tc>
      </w:tr>
      <w:tr w:rsidR="00CE53D7" w:rsidRPr="00506893" w14:paraId="6426001D" w14:textId="77777777" w:rsidTr="00CE53D7">
        <w:trPr>
          <w:cantSplit/>
          <w:trHeight w:val="357"/>
          <w:ins w:id="115" w:author="Stephen J. Trowbridge" w:date="2019-09-24T02:26:00Z"/>
        </w:trPr>
        <w:tc>
          <w:tcPr>
            <w:tcW w:w="1626" w:type="dxa"/>
          </w:tcPr>
          <w:p w14:paraId="3F095FEA" w14:textId="77777777" w:rsidR="00CE53D7" w:rsidRDefault="00CE53D7" w:rsidP="00CE53D7">
            <w:pPr>
              <w:rPr>
                <w:ins w:id="116" w:author="Stephen J. Trowbridge" w:date="2019-09-24T02:26:00Z"/>
                <w:b/>
                <w:bCs/>
              </w:rPr>
            </w:pPr>
            <w:ins w:id="117" w:author="Stephen J. Trowbridge" w:date="2019-09-24T02:26:00Z">
              <w:r>
                <w:rPr>
                  <w:b/>
                  <w:bCs/>
                </w:rPr>
                <w:t>Source:</w:t>
              </w:r>
            </w:ins>
          </w:p>
        </w:tc>
        <w:tc>
          <w:tcPr>
            <w:tcW w:w="8348" w:type="dxa"/>
            <w:gridSpan w:val="4"/>
          </w:tcPr>
          <w:p w14:paraId="65B176C3" w14:textId="77777777" w:rsidR="00CE53D7" w:rsidRPr="00506893" w:rsidRDefault="00CE53D7" w:rsidP="00CE53D7">
            <w:pPr>
              <w:pStyle w:val="LSSource"/>
              <w:rPr>
                <w:ins w:id="118" w:author="Stephen J. Trowbridge" w:date="2019-09-24T02:26:00Z"/>
                <w:b w:val="0"/>
              </w:rPr>
            </w:pPr>
            <w:ins w:id="119" w:author="Stephen J. Trowbridge" w:date="2019-09-24T02:26:00Z">
              <w:r w:rsidRPr="00506893">
                <w:rPr>
                  <w:b w:val="0"/>
                </w:rPr>
                <w:t>ITU</w:t>
              </w:r>
              <w:r w:rsidRPr="00506893">
                <w:rPr>
                  <w:b w:val="0"/>
                </w:rPr>
                <w:noBreakHyphen/>
                <w:t>T SG15, Rapporteur group for Q4/15</w:t>
              </w:r>
            </w:ins>
          </w:p>
        </w:tc>
      </w:tr>
      <w:tr w:rsidR="00CE53D7" w:rsidRPr="00506893" w14:paraId="1DC568C5" w14:textId="77777777" w:rsidTr="00CE53D7">
        <w:trPr>
          <w:cantSplit/>
          <w:trHeight w:val="357"/>
          <w:ins w:id="120" w:author="Stephen J. Trowbridge" w:date="2019-09-24T02:26:00Z"/>
        </w:trPr>
        <w:tc>
          <w:tcPr>
            <w:tcW w:w="1626" w:type="dxa"/>
            <w:tcBorders>
              <w:bottom w:val="single" w:sz="12" w:space="0" w:color="auto"/>
            </w:tcBorders>
          </w:tcPr>
          <w:p w14:paraId="20DF3A3E" w14:textId="77777777" w:rsidR="00CE53D7" w:rsidRDefault="00CE53D7" w:rsidP="00CE53D7">
            <w:pPr>
              <w:rPr>
                <w:ins w:id="121" w:author="Stephen J. Trowbridge" w:date="2019-09-24T02:26:00Z"/>
                <w:b/>
                <w:bCs/>
              </w:rPr>
            </w:pPr>
            <w:ins w:id="122" w:author="Stephen J. Trowbridge" w:date="2019-09-24T02:26:00Z">
              <w:r>
                <w:rPr>
                  <w:b/>
                  <w:bCs/>
                </w:rPr>
                <w:t xml:space="preserve">Title: </w:t>
              </w:r>
            </w:ins>
          </w:p>
        </w:tc>
        <w:tc>
          <w:tcPr>
            <w:tcW w:w="8348" w:type="dxa"/>
            <w:gridSpan w:val="4"/>
            <w:tcBorders>
              <w:bottom w:val="single" w:sz="12" w:space="0" w:color="auto"/>
            </w:tcBorders>
          </w:tcPr>
          <w:p w14:paraId="2ECA30F8" w14:textId="0D44EFC0" w:rsidR="00CE53D7" w:rsidRPr="00506893" w:rsidRDefault="00CE53D7" w:rsidP="00CE53D7">
            <w:pPr>
              <w:pStyle w:val="LSTitle"/>
              <w:rPr>
                <w:ins w:id="123" w:author="Stephen J. Trowbridge" w:date="2019-09-24T02:26:00Z"/>
                <w:b w:val="0"/>
              </w:rPr>
            </w:pPr>
            <w:ins w:id="124" w:author="Stephen J. Trowbridge" w:date="2019-09-24T02:26:00Z">
              <w:r w:rsidRPr="00506893">
                <w:rPr>
                  <w:b w:val="0"/>
                </w:rPr>
                <w:t>LS/</w:t>
              </w:r>
              <w:r>
                <w:rPr>
                  <w:b w:val="0"/>
                </w:rPr>
                <w:t>o/</w:t>
              </w:r>
              <w:r w:rsidRPr="00506893">
                <w:rPr>
                  <w:b w:val="0"/>
                </w:rPr>
                <w:t xml:space="preserve">r on </w:t>
              </w:r>
              <w:r>
                <w:rPr>
                  <w:b w:val="0"/>
                </w:rPr>
                <w:t>Object identifier r</w:t>
              </w:r>
              <w:r w:rsidRPr="00506893">
                <w:rPr>
                  <w:b w:val="0"/>
                </w:rPr>
                <w:t xml:space="preserve">egistration – Reply to liaison statement from </w:t>
              </w:r>
              <w:r>
                <w:rPr>
                  <w:b w:val="0"/>
                </w:rPr>
                <w:t xml:space="preserve">Q11/17 </w:t>
              </w:r>
              <w:r w:rsidRPr="00506893">
                <w:rPr>
                  <w:b w:val="0"/>
                </w:rPr>
                <w:t xml:space="preserve">(Geneva, 5-9 February </w:t>
              </w:r>
              <w:del w:id="125" w:author="Trowbridge, Steve (Nokia - US)" w:date="2019-09-24T12:53:00Z">
                <w:r w:rsidRPr="00506893" w:rsidDel="00800E0F">
                  <w:rPr>
                    <w:b w:val="0"/>
                  </w:rPr>
                  <w:delText>199</w:delText>
                </w:r>
              </w:del>
            </w:ins>
            <w:ins w:id="126" w:author="Trowbridge, Steve (Nokia - US)" w:date="2019-09-24T12:53:00Z">
              <w:r w:rsidR="00800E0F">
                <w:rPr>
                  <w:b w:val="0"/>
                </w:rPr>
                <w:t>201</w:t>
              </w:r>
            </w:ins>
            <w:ins w:id="127" w:author="Stephen J. Trowbridge" w:date="2019-09-24T02:26:00Z">
              <w:r w:rsidRPr="00506893">
                <w:rPr>
                  <w:b w:val="0"/>
                </w:rPr>
                <w:t>7)</w:t>
              </w:r>
            </w:ins>
          </w:p>
        </w:tc>
      </w:tr>
      <w:tr w:rsidR="00CE53D7" w14:paraId="77C964D0" w14:textId="77777777" w:rsidTr="00CE53D7">
        <w:trPr>
          <w:cantSplit/>
          <w:trHeight w:val="357"/>
          <w:ins w:id="128" w:author="Stephen J. Trowbridge" w:date="2019-09-24T02:26:00Z"/>
        </w:trPr>
        <w:tc>
          <w:tcPr>
            <w:tcW w:w="9974" w:type="dxa"/>
            <w:gridSpan w:val="5"/>
            <w:tcBorders>
              <w:top w:val="single" w:sz="12" w:space="0" w:color="auto"/>
            </w:tcBorders>
          </w:tcPr>
          <w:p w14:paraId="39511CC4" w14:textId="77777777" w:rsidR="00CE53D7" w:rsidRDefault="00CE53D7" w:rsidP="00CE53D7">
            <w:pPr>
              <w:jc w:val="center"/>
              <w:rPr>
                <w:ins w:id="129" w:author="Stephen J. Trowbridge" w:date="2019-09-24T02:26:00Z"/>
                <w:b/>
              </w:rPr>
            </w:pPr>
            <w:ins w:id="130" w:author="Stephen J. Trowbridge" w:date="2019-09-24T02:26:00Z">
              <w:r>
                <w:rPr>
                  <w:b/>
                </w:rPr>
                <w:t>LIAISON STATEMENT</w:t>
              </w:r>
            </w:ins>
          </w:p>
        </w:tc>
      </w:tr>
      <w:tr w:rsidR="00CE53D7" w:rsidRPr="00506893" w14:paraId="463BBC14" w14:textId="77777777" w:rsidTr="00CE53D7">
        <w:trPr>
          <w:cantSplit/>
          <w:trHeight w:val="357"/>
          <w:ins w:id="131" w:author="Stephen J. Trowbridge" w:date="2019-09-24T02:26:00Z"/>
        </w:trPr>
        <w:tc>
          <w:tcPr>
            <w:tcW w:w="2196" w:type="dxa"/>
            <w:gridSpan w:val="2"/>
          </w:tcPr>
          <w:p w14:paraId="042D890F" w14:textId="77777777" w:rsidR="00CE53D7" w:rsidRPr="003869CD" w:rsidRDefault="00CE53D7" w:rsidP="00CE53D7">
            <w:pPr>
              <w:rPr>
                <w:ins w:id="132" w:author="Stephen J. Trowbridge" w:date="2019-09-24T02:26:00Z"/>
                <w:b/>
                <w:bCs/>
              </w:rPr>
            </w:pPr>
            <w:ins w:id="133" w:author="Stephen J. Trowbridge" w:date="2019-09-24T02:26:00Z">
              <w:r w:rsidRPr="003869CD">
                <w:rPr>
                  <w:b/>
                  <w:bCs/>
                </w:rPr>
                <w:t>For action to:</w:t>
              </w:r>
            </w:ins>
          </w:p>
        </w:tc>
        <w:tc>
          <w:tcPr>
            <w:tcW w:w="7778" w:type="dxa"/>
            <w:gridSpan w:val="3"/>
          </w:tcPr>
          <w:p w14:paraId="61EFC3E9" w14:textId="77777777" w:rsidR="00CE53D7" w:rsidRPr="00506893" w:rsidRDefault="00CE53D7" w:rsidP="00CE53D7">
            <w:pPr>
              <w:pStyle w:val="LSForAction"/>
              <w:rPr>
                <w:ins w:id="134" w:author="Stephen J. Trowbridge" w:date="2019-09-24T02:26:00Z"/>
                <w:b w:val="0"/>
              </w:rPr>
            </w:pPr>
            <w:ins w:id="135" w:author="Stephen J. Trowbridge" w:date="2019-09-24T02:26:00Z">
              <w:r w:rsidRPr="00506893">
                <w:rPr>
                  <w:b w:val="0"/>
                </w:rPr>
                <w:t xml:space="preserve">ITU-T </w:t>
              </w:r>
              <w:r>
                <w:rPr>
                  <w:b w:val="0"/>
                </w:rPr>
                <w:t>Q11/17</w:t>
              </w:r>
            </w:ins>
          </w:p>
        </w:tc>
      </w:tr>
      <w:tr w:rsidR="00CE53D7" w:rsidRPr="00506893" w14:paraId="58B06D39" w14:textId="77777777" w:rsidTr="00CE53D7">
        <w:trPr>
          <w:cantSplit/>
          <w:trHeight w:val="357"/>
          <w:ins w:id="136" w:author="Stephen J. Trowbridge" w:date="2019-09-24T02:26:00Z"/>
        </w:trPr>
        <w:tc>
          <w:tcPr>
            <w:tcW w:w="2196" w:type="dxa"/>
            <w:gridSpan w:val="2"/>
          </w:tcPr>
          <w:p w14:paraId="7CAB1D75" w14:textId="77777777" w:rsidR="00CE53D7" w:rsidRPr="003869CD" w:rsidRDefault="00CE53D7" w:rsidP="00CE53D7">
            <w:pPr>
              <w:rPr>
                <w:ins w:id="137" w:author="Stephen J. Trowbridge" w:date="2019-09-24T02:26:00Z"/>
                <w:b/>
                <w:bCs/>
              </w:rPr>
            </w:pPr>
            <w:ins w:id="138" w:author="Stephen J. Trowbridge" w:date="2019-09-24T02:26:00Z">
              <w:r w:rsidRPr="003869CD">
                <w:rPr>
                  <w:b/>
                  <w:bCs/>
                </w:rPr>
                <w:t>For information to:</w:t>
              </w:r>
            </w:ins>
          </w:p>
        </w:tc>
        <w:tc>
          <w:tcPr>
            <w:tcW w:w="7778" w:type="dxa"/>
            <w:gridSpan w:val="3"/>
          </w:tcPr>
          <w:p w14:paraId="4B961BAC" w14:textId="77777777" w:rsidR="00CE53D7" w:rsidRPr="00506893" w:rsidRDefault="00CE53D7" w:rsidP="00CE53D7">
            <w:pPr>
              <w:pStyle w:val="LSForInfo"/>
              <w:rPr>
                <w:ins w:id="139" w:author="Stephen J. Trowbridge" w:date="2019-09-24T02:26:00Z"/>
                <w:b w:val="0"/>
              </w:rPr>
            </w:pPr>
            <w:ins w:id="140" w:author="Stephen J. Trowbridge" w:date="2019-09-24T02:26:00Z">
              <w:r w:rsidRPr="00506893">
                <w:rPr>
                  <w:b w:val="0"/>
                </w:rPr>
                <w:t>ITU-R SG11, ISO/IEC JTC 1/SC 6</w:t>
              </w:r>
            </w:ins>
          </w:p>
        </w:tc>
      </w:tr>
      <w:tr w:rsidR="00CE53D7" w:rsidRPr="003869CD" w14:paraId="31A87A8C" w14:textId="77777777" w:rsidTr="00CE53D7">
        <w:trPr>
          <w:cantSplit/>
          <w:trHeight w:val="357"/>
          <w:ins w:id="141" w:author="Stephen J. Trowbridge" w:date="2019-09-24T02:26:00Z"/>
        </w:trPr>
        <w:tc>
          <w:tcPr>
            <w:tcW w:w="2196" w:type="dxa"/>
            <w:gridSpan w:val="2"/>
          </w:tcPr>
          <w:p w14:paraId="035B1873" w14:textId="77777777" w:rsidR="00CE53D7" w:rsidRDefault="00CE53D7" w:rsidP="00CE53D7">
            <w:pPr>
              <w:rPr>
                <w:ins w:id="142" w:author="Stephen J. Trowbridge" w:date="2019-09-24T02:26:00Z"/>
                <w:b/>
                <w:bCs/>
              </w:rPr>
            </w:pPr>
            <w:ins w:id="143" w:author="Stephen J. Trowbridge" w:date="2019-09-24T02:26:00Z">
              <w:r>
                <w:rPr>
                  <w:b/>
                  <w:bCs/>
                </w:rPr>
                <w:t>Approval:</w:t>
              </w:r>
            </w:ins>
          </w:p>
        </w:tc>
        <w:tc>
          <w:tcPr>
            <w:tcW w:w="7778" w:type="dxa"/>
            <w:gridSpan w:val="3"/>
          </w:tcPr>
          <w:p w14:paraId="58C5A71A" w14:textId="433D388A" w:rsidR="00CE53D7" w:rsidRPr="003869CD" w:rsidRDefault="00CE53D7" w:rsidP="00CE53D7">
            <w:pPr>
              <w:rPr>
                <w:ins w:id="144" w:author="Stephen J. Trowbridge" w:date="2019-09-24T02:26:00Z"/>
                <w:b/>
                <w:bCs/>
              </w:rPr>
            </w:pPr>
            <w:ins w:id="145" w:author="Stephen J. Trowbridge" w:date="2019-09-24T02:26:00Z">
              <w:r>
                <w:t>Q4</w:t>
              </w:r>
              <w:del w:id="146" w:author="Trowbridge, Steve (Nokia - US)" w:date="2019-09-24T12:51:00Z">
                <w:r w:rsidDel="00800E0F">
                  <w:delText>5</w:delText>
                </w:r>
              </w:del>
              <w:r>
                <w:t xml:space="preserve">/15 </w:t>
              </w:r>
              <w:r w:rsidRPr="001B7DA2">
                <w:t xml:space="preserve">rapporteur group meeting (London, </w:t>
              </w:r>
              <w:del w:id="147" w:author="Trowbridge, Steve (Nokia - US)" w:date="2019-09-24T12:55:00Z">
                <w:r w:rsidRPr="001B7DA2" w:rsidDel="00A857D8">
                  <w:delText>2-</w:delText>
                </w:r>
              </w:del>
              <w:r w:rsidRPr="001B7DA2">
                <w:t xml:space="preserve">6 October </w:t>
              </w:r>
            </w:ins>
            <w:ins w:id="148" w:author="Trowbridge, Steve (Nokia - US)" w:date="2019-09-24T12:53:00Z">
              <w:r w:rsidR="00800E0F">
                <w:t>201</w:t>
              </w:r>
            </w:ins>
            <w:ins w:id="149" w:author="Stephen J. Trowbridge" w:date="2019-09-24T02:26:00Z">
              <w:del w:id="150" w:author="Trowbridge, Steve (Nokia - US)" w:date="2019-09-24T12:53:00Z">
                <w:r w:rsidRPr="001B7DA2" w:rsidDel="00800E0F">
                  <w:delText>199</w:delText>
                </w:r>
              </w:del>
              <w:r w:rsidRPr="001B7DA2">
                <w:t>7)</w:t>
              </w:r>
            </w:ins>
          </w:p>
        </w:tc>
      </w:tr>
      <w:tr w:rsidR="00CE53D7" w:rsidRPr="00506893" w14:paraId="335B5307" w14:textId="77777777" w:rsidTr="00CE53D7">
        <w:trPr>
          <w:cantSplit/>
          <w:trHeight w:val="357"/>
          <w:ins w:id="151" w:author="Stephen J. Trowbridge" w:date="2019-09-24T02:26:00Z"/>
        </w:trPr>
        <w:tc>
          <w:tcPr>
            <w:tcW w:w="2196" w:type="dxa"/>
            <w:gridSpan w:val="2"/>
            <w:tcBorders>
              <w:bottom w:val="single" w:sz="12" w:space="0" w:color="auto"/>
            </w:tcBorders>
          </w:tcPr>
          <w:p w14:paraId="27720821" w14:textId="77777777" w:rsidR="00CE53D7" w:rsidRDefault="00CE53D7" w:rsidP="00CE53D7">
            <w:pPr>
              <w:rPr>
                <w:ins w:id="152" w:author="Stephen J. Trowbridge" w:date="2019-09-24T02:26:00Z"/>
                <w:b/>
                <w:bCs/>
              </w:rPr>
            </w:pPr>
            <w:ins w:id="153" w:author="Stephen J. Trowbridge" w:date="2019-09-24T02:26:00Z">
              <w:r>
                <w:rPr>
                  <w:b/>
                  <w:bCs/>
                </w:rPr>
                <w:t>Deadline:</w:t>
              </w:r>
            </w:ins>
          </w:p>
        </w:tc>
        <w:tc>
          <w:tcPr>
            <w:tcW w:w="7778" w:type="dxa"/>
            <w:gridSpan w:val="3"/>
            <w:tcBorders>
              <w:bottom w:val="single" w:sz="12" w:space="0" w:color="auto"/>
            </w:tcBorders>
          </w:tcPr>
          <w:p w14:paraId="5CAEA776" w14:textId="78C644EF" w:rsidR="00CE53D7" w:rsidRPr="00506893" w:rsidRDefault="00CE53D7" w:rsidP="00CE53D7">
            <w:pPr>
              <w:pStyle w:val="LSDeadline"/>
              <w:rPr>
                <w:ins w:id="154" w:author="Stephen J. Trowbridge" w:date="2019-09-24T02:26:00Z"/>
                <w:b w:val="0"/>
              </w:rPr>
            </w:pPr>
            <w:ins w:id="155" w:author="Stephen J. Trowbridge" w:date="2019-09-24T02:26:00Z">
              <w:r w:rsidRPr="00506893">
                <w:rPr>
                  <w:b w:val="0"/>
                </w:rPr>
                <w:t xml:space="preserve">22 January </w:t>
              </w:r>
              <w:del w:id="156" w:author="Trowbridge, Steve (Nokia - US)" w:date="2019-09-24T12:53:00Z">
                <w:r w:rsidRPr="00506893" w:rsidDel="00800E0F">
                  <w:rPr>
                    <w:b w:val="0"/>
                  </w:rPr>
                  <w:delText>199</w:delText>
                </w:r>
              </w:del>
            </w:ins>
            <w:ins w:id="157" w:author="Trowbridge, Steve (Nokia - US)" w:date="2019-09-24T12:53:00Z">
              <w:r w:rsidR="00800E0F">
                <w:rPr>
                  <w:b w:val="0"/>
                </w:rPr>
                <w:t>201</w:t>
              </w:r>
            </w:ins>
            <w:ins w:id="158" w:author="Stephen J. Trowbridge" w:date="2019-09-24T02:26:00Z">
              <w:r w:rsidRPr="00506893">
                <w:rPr>
                  <w:b w:val="0"/>
                </w:rPr>
                <w:t>8</w:t>
              </w:r>
            </w:ins>
          </w:p>
        </w:tc>
      </w:tr>
      <w:tr w:rsidR="00CE53D7" w:rsidRPr="00E70F4E" w14:paraId="5AA338BF" w14:textId="77777777" w:rsidTr="00CE53D7">
        <w:trPr>
          <w:cantSplit/>
          <w:trHeight w:val="204"/>
          <w:ins w:id="159" w:author="Stephen J. Trowbridge" w:date="2019-09-24T02:26:00Z"/>
        </w:trPr>
        <w:tc>
          <w:tcPr>
            <w:tcW w:w="1626" w:type="dxa"/>
            <w:tcBorders>
              <w:top w:val="single" w:sz="12" w:space="0" w:color="auto"/>
            </w:tcBorders>
          </w:tcPr>
          <w:p w14:paraId="518D025E" w14:textId="77777777" w:rsidR="00CE53D7" w:rsidRDefault="00CE53D7" w:rsidP="00CE53D7">
            <w:pPr>
              <w:rPr>
                <w:ins w:id="160" w:author="Stephen J. Trowbridge" w:date="2019-09-24T02:26:00Z"/>
                <w:b/>
                <w:bCs/>
              </w:rPr>
            </w:pPr>
            <w:ins w:id="161" w:author="Stephen J. Trowbridge" w:date="2019-09-24T02:26:00Z">
              <w:r>
                <w:rPr>
                  <w:b/>
                  <w:bCs/>
                </w:rPr>
                <w:t>Contact:</w:t>
              </w:r>
            </w:ins>
          </w:p>
        </w:tc>
        <w:tc>
          <w:tcPr>
            <w:tcW w:w="4416" w:type="dxa"/>
            <w:gridSpan w:val="3"/>
            <w:tcBorders>
              <w:top w:val="single" w:sz="12" w:space="0" w:color="auto"/>
            </w:tcBorders>
          </w:tcPr>
          <w:p w14:paraId="29A0AD49" w14:textId="77777777" w:rsidR="00CE53D7" w:rsidRDefault="00CE53D7" w:rsidP="00CE53D7">
            <w:pPr>
              <w:rPr>
                <w:ins w:id="162" w:author="Stephen J. Trowbridge" w:date="2019-09-24T02:26:00Z"/>
              </w:rPr>
            </w:pPr>
            <w:ins w:id="163" w:author="Stephen J. Trowbridge" w:date="2019-09-24T02:26:00Z">
              <w:r>
                <w:t>John Jones, rapporteur for Q4</w:t>
              </w:r>
              <w:r w:rsidRPr="001B7DA2">
                <w:t>/15</w:t>
              </w:r>
            </w:ins>
          </w:p>
          <w:p w14:paraId="14249AE5" w14:textId="77777777" w:rsidR="00CE53D7" w:rsidRDefault="00CE53D7" w:rsidP="00CE53D7">
            <w:pPr>
              <w:rPr>
                <w:ins w:id="164" w:author="Stephen J. Trowbridge" w:date="2019-09-24T02:26:00Z"/>
              </w:rPr>
            </w:pPr>
            <w:ins w:id="165" w:author="Stephen J. Trowbridge" w:date="2019-09-24T02:26:00Z">
              <w:r w:rsidRPr="001B7DA2">
                <w:t>ABC Company</w:t>
              </w:r>
            </w:ins>
          </w:p>
          <w:p w14:paraId="5B5700B5" w14:textId="16C8D168" w:rsidR="00CE53D7" w:rsidRDefault="00CE53D7" w:rsidP="00CE53D7">
            <w:pPr>
              <w:rPr>
                <w:ins w:id="166" w:author="Stephen J. Trowbridge" w:date="2019-09-24T02:26:00Z"/>
              </w:rPr>
            </w:pPr>
            <w:ins w:id="167" w:author="Stephen J. Trowbridge" w:date="2019-09-24T02:26:00Z">
              <w:del w:id="168" w:author="Trowbridge, Steve (Nokia - US)" w:date="2019-09-24T12:52:00Z">
                <w:r w:rsidRPr="001B7DA2" w:rsidDel="00800E0F">
                  <w:delText xml:space="preserve">Anytown, CA </w:delText>
                </w:r>
              </w:del>
              <w:r w:rsidRPr="001B7DA2">
                <w:t>USA</w:t>
              </w:r>
            </w:ins>
          </w:p>
        </w:tc>
        <w:tc>
          <w:tcPr>
            <w:tcW w:w="3932" w:type="dxa"/>
            <w:tcBorders>
              <w:top w:val="single" w:sz="12" w:space="0" w:color="auto"/>
            </w:tcBorders>
          </w:tcPr>
          <w:p w14:paraId="33C2FE77" w14:textId="77777777" w:rsidR="00CE53D7" w:rsidRDefault="00CE53D7" w:rsidP="00CE53D7">
            <w:pPr>
              <w:rPr>
                <w:ins w:id="169" w:author="Stephen J. Trowbridge" w:date="2019-09-24T02:26:00Z"/>
              </w:rPr>
            </w:pPr>
            <w:ins w:id="170" w:author="Stephen J. Trowbridge" w:date="2019-09-24T02:26:00Z">
              <w:r>
                <w:t xml:space="preserve">Tel: </w:t>
              </w:r>
              <w:r w:rsidRPr="001B7DA2">
                <w:t>+1 576 980 9987</w:t>
              </w:r>
            </w:ins>
          </w:p>
          <w:p w14:paraId="5AA8E57C" w14:textId="77777777" w:rsidR="00CE53D7" w:rsidRDefault="00CE53D7" w:rsidP="00CE53D7">
            <w:pPr>
              <w:rPr>
                <w:ins w:id="171" w:author="Stephen J. Trowbridge" w:date="2019-09-24T02:26:00Z"/>
                <w:lang w:val="fr-CH"/>
              </w:rPr>
            </w:pPr>
            <w:ins w:id="172" w:author="Stephen J. Trowbridge" w:date="2019-09-24T02:26:00Z">
              <w:r>
                <w:rPr>
                  <w:lang w:val="fr-CH"/>
                </w:rPr>
                <w:t xml:space="preserve">Fax: </w:t>
              </w:r>
              <w:r w:rsidRPr="00CC5234">
                <w:rPr>
                  <w:lang w:val="fr-FR"/>
                </w:rPr>
                <w:t>+1 576 980 9956</w:t>
              </w:r>
            </w:ins>
          </w:p>
          <w:p w14:paraId="1C78A01D" w14:textId="77777777" w:rsidR="00CE53D7" w:rsidRDefault="00CE53D7" w:rsidP="00CE53D7">
            <w:pPr>
              <w:rPr>
                <w:ins w:id="173" w:author="Stephen J. Trowbridge" w:date="2019-09-24T02:26:00Z"/>
                <w:lang w:val="fr-CH"/>
              </w:rPr>
            </w:pPr>
            <w:ins w:id="174" w:author="Stephen J. Trowbridge" w:date="2019-09-24T02:26:00Z">
              <w:r>
                <w:rPr>
                  <w:lang w:val="fr-CH"/>
                </w:rPr>
                <w:t xml:space="preserve">Email: </w:t>
              </w:r>
              <w:r w:rsidRPr="00CC5234">
                <w:rPr>
                  <w:lang w:val="fr-FR"/>
                </w:rPr>
                <w:t>jj@abcco.com</w:t>
              </w:r>
            </w:ins>
          </w:p>
        </w:tc>
      </w:tr>
    </w:tbl>
    <w:p w14:paraId="674F43E2" w14:textId="77777777" w:rsidR="00CE53D7" w:rsidRPr="00CC5234" w:rsidRDefault="00CE53D7" w:rsidP="00BC688A">
      <w:pPr>
        <w:jc w:val="center"/>
        <w:rPr>
          <w:ins w:id="175" w:author="Stephen J. Trowbridge" w:date="2019-09-24T02:25:00Z"/>
          <w:rFonts w:ascii="Times New Roman" w:hAnsi="Times New Roman" w:cs="Times New Roman"/>
          <w:b/>
          <w:sz w:val="24"/>
          <w:szCs w:val="24"/>
          <w:lang w:val="fr-FR"/>
        </w:rPr>
      </w:pPr>
    </w:p>
    <w:p w14:paraId="767CF3AD" w14:textId="3B773594" w:rsidR="007324D7" w:rsidRPr="00FA77B1" w:rsidRDefault="007F3DA3" w:rsidP="00BC688A">
      <w:pPr>
        <w:jc w:val="center"/>
        <w:rPr>
          <w:rFonts w:ascii="Times New Roman" w:hAnsi="Times New Roman" w:cs="Times New Roman"/>
          <w:b/>
          <w:bCs/>
          <w:sz w:val="24"/>
          <w:szCs w:val="24"/>
          <w:lang w:val="en-GB"/>
        </w:rPr>
      </w:pPr>
      <w:r w:rsidRPr="00FA77B1">
        <w:rPr>
          <w:rFonts w:ascii="Times New Roman" w:hAnsi="Times New Roman" w:cs="Times New Roman"/>
          <w:b/>
          <w:sz w:val="24"/>
          <w:szCs w:val="24"/>
          <w:lang w:val="en-GB"/>
        </w:rPr>
        <w:t>Figure</w:t>
      </w:r>
      <w:r w:rsidR="001A43BF" w:rsidRPr="00FA77B1">
        <w:rPr>
          <w:rFonts w:ascii="Times New Roman" w:hAnsi="Times New Roman" w:cs="Times New Roman"/>
          <w:b/>
          <w:sz w:val="24"/>
          <w:szCs w:val="24"/>
          <w:lang w:val="en-GB"/>
        </w:rPr>
        <w:t> </w:t>
      </w:r>
      <w:r w:rsidRPr="00FA77B1">
        <w:rPr>
          <w:rFonts w:ascii="Times New Roman" w:hAnsi="Times New Roman" w:cs="Times New Roman"/>
          <w:b/>
          <w:sz w:val="24"/>
          <w:szCs w:val="24"/>
          <w:lang w:val="en-GB"/>
        </w:rPr>
        <w:t>1-1 – Example of the information required in</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a liaison</w:t>
      </w:r>
      <w:r w:rsidRPr="00FA77B1">
        <w:rPr>
          <w:rFonts w:ascii="Times New Roman" w:hAnsi="Times New Roman" w:cs="Times New Roman"/>
          <w:b/>
          <w:spacing w:val="1"/>
          <w:sz w:val="24"/>
          <w:szCs w:val="24"/>
          <w:lang w:val="en-GB"/>
        </w:rPr>
        <w:t xml:space="preserve"> </w:t>
      </w:r>
      <w:r w:rsidRPr="00FA77B1">
        <w:rPr>
          <w:rFonts w:ascii="Times New Roman" w:hAnsi="Times New Roman" w:cs="Times New Roman"/>
          <w:b/>
          <w:sz w:val="24"/>
          <w:szCs w:val="24"/>
          <w:lang w:val="en-GB"/>
        </w:rPr>
        <w:t>statement</w:t>
      </w:r>
      <w:bookmarkEnd w:id="95"/>
    </w:p>
    <w:p w14:paraId="53F9A76F" w14:textId="60119489" w:rsidR="007324D7" w:rsidRPr="00FA77B1" w:rsidRDefault="001A43BF" w:rsidP="00117EEE">
      <w:pPr>
        <w:pStyle w:val="BodyText"/>
        <w:tabs>
          <w:tab w:val="left" w:pos="908"/>
        </w:tabs>
        <w:spacing w:before="360"/>
        <w:ind w:right="227"/>
        <w:jc w:val="both"/>
        <w:rPr>
          <w:lang w:val="en-GB"/>
        </w:rPr>
      </w:pPr>
      <w:r w:rsidRPr="00FA77B1">
        <w:rPr>
          <w:b/>
          <w:bCs/>
          <w:lang w:val="en-GB"/>
        </w:rPr>
        <w:t>1.5.2</w:t>
      </w:r>
      <w:r w:rsidRPr="00FA77B1">
        <w:rPr>
          <w:lang w:val="en-GB"/>
        </w:rPr>
        <w:tab/>
      </w:r>
      <w:r w:rsidR="007F3DA3" w:rsidRPr="00FA77B1">
        <w:rPr>
          <w:spacing w:val="-1"/>
          <w:lang w:val="en-GB"/>
        </w:rPr>
        <w:t>Liaison</w:t>
      </w:r>
      <w:r w:rsidR="007F3DA3" w:rsidRPr="00FA77B1">
        <w:rPr>
          <w:spacing w:val="36"/>
          <w:lang w:val="en-GB"/>
        </w:rPr>
        <w:t xml:space="preserve"> </w:t>
      </w:r>
      <w:r w:rsidR="007F3DA3" w:rsidRPr="00FA77B1">
        <w:rPr>
          <w:spacing w:val="-1"/>
          <w:lang w:val="en-GB"/>
        </w:rPr>
        <w:t>statements</w:t>
      </w:r>
      <w:r w:rsidR="007F3DA3" w:rsidRPr="00FA77B1">
        <w:rPr>
          <w:spacing w:val="36"/>
          <w:lang w:val="en-GB"/>
        </w:rPr>
        <w:t xml:space="preserve"> </w:t>
      </w:r>
      <w:r w:rsidR="007F3DA3" w:rsidRPr="00FA77B1">
        <w:rPr>
          <w:lang w:val="en-GB"/>
        </w:rPr>
        <w:t>should</w:t>
      </w:r>
      <w:r w:rsidR="007F3DA3" w:rsidRPr="00FA77B1">
        <w:rPr>
          <w:spacing w:val="35"/>
          <w:lang w:val="en-GB"/>
        </w:rPr>
        <w:t xml:space="preserve"> </w:t>
      </w:r>
      <w:r w:rsidR="007F3DA3" w:rsidRPr="00FA77B1">
        <w:rPr>
          <w:lang w:val="en-GB"/>
        </w:rPr>
        <w:t>be</w:t>
      </w:r>
      <w:r w:rsidR="007F3DA3" w:rsidRPr="00FA77B1">
        <w:rPr>
          <w:spacing w:val="34"/>
          <w:lang w:val="en-GB"/>
        </w:rPr>
        <w:t xml:space="preserve"> </w:t>
      </w:r>
      <w:r w:rsidR="007F3DA3" w:rsidRPr="00FA77B1">
        <w:rPr>
          <w:spacing w:val="-1"/>
          <w:lang w:val="en-GB"/>
        </w:rPr>
        <w:t>forwarded</w:t>
      </w:r>
      <w:r w:rsidR="007F3DA3" w:rsidRPr="00FA77B1">
        <w:rPr>
          <w:spacing w:val="37"/>
          <w:lang w:val="en-GB"/>
        </w:rPr>
        <w:t xml:space="preserve"> </w:t>
      </w:r>
      <w:r w:rsidR="007F3DA3" w:rsidRPr="00FA77B1">
        <w:rPr>
          <w:lang w:val="en-GB"/>
        </w:rPr>
        <w:t>to</w:t>
      </w:r>
      <w:r w:rsidR="007F3DA3" w:rsidRPr="00FA77B1">
        <w:rPr>
          <w:spacing w:val="36"/>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appropriate</w:t>
      </w:r>
      <w:r w:rsidR="007F3DA3" w:rsidRPr="00FA77B1">
        <w:rPr>
          <w:spacing w:val="35"/>
          <w:lang w:val="en-GB"/>
        </w:rPr>
        <w:t xml:space="preserve"> </w:t>
      </w:r>
      <w:r w:rsidR="007F3DA3" w:rsidRPr="00FA77B1">
        <w:rPr>
          <w:spacing w:val="-1"/>
          <w:lang w:val="en-GB"/>
        </w:rPr>
        <w:t>destinations</w:t>
      </w:r>
      <w:r w:rsidR="007F3DA3" w:rsidRPr="00FA77B1">
        <w:rPr>
          <w:spacing w:val="36"/>
          <w:lang w:val="en-GB"/>
        </w:rPr>
        <w:t xml:space="preserve"> </w:t>
      </w:r>
      <w:r w:rsidR="007F3DA3" w:rsidRPr="00FA77B1">
        <w:rPr>
          <w:lang w:val="en-GB"/>
        </w:rPr>
        <w:t>as</w:t>
      </w:r>
      <w:r w:rsidR="007F3DA3" w:rsidRPr="00FA77B1">
        <w:rPr>
          <w:spacing w:val="36"/>
          <w:lang w:val="en-GB"/>
        </w:rPr>
        <w:t xml:space="preserve"> </w:t>
      </w:r>
      <w:r w:rsidR="007F3DA3" w:rsidRPr="00FA77B1">
        <w:rPr>
          <w:lang w:val="en-GB"/>
        </w:rPr>
        <w:t>soon</w:t>
      </w:r>
      <w:r w:rsidR="007F3DA3" w:rsidRPr="00FA77B1">
        <w:rPr>
          <w:spacing w:val="36"/>
          <w:lang w:val="en-GB"/>
        </w:rPr>
        <w:t xml:space="preserve"> </w:t>
      </w:r>
      <w:r w:rsidR="007F3DA3" w:rsidRPr="00FA77B1">
        <w:rPr>
          <w:spacing w:val="-1"/>
          <w:lang w:val="en-GB"/>
        </w:rPr>
        <w:t>after</w:t>
      </w:r>
      <w:r w:rsidR="007F3DA3" w:rsidRPr="00FA77B1">
        <w:rPr>
          <w:spacing w:val="35"/>
          <w:lang w:val="en-GB"/>
        </w:rPr>
        <w:t xml:space="preserve"> </w:t>
      </w:r>
      <w:r w:rsidR="007F3DA3" w:rsidRPr="00FA77B1">
        <w:rPr>
          <w:lang w:val="en-GB"/>
        </w:rPr>
        <w:t>the</w:t>
      </w:r>
      <w:r w:rsidR="007F3DA3" w:rsidRPr="00FA77B1">
        <w:rPr>
          <w:spacing w:val="85"/>
          <w:lang w:val="en-GB"/>
        </w:rPr>
        <w:t xml:space="preserve"> </w:t>
      </w:r>
      <w:r w:rsidR="007F3DA3" w:rsidRPr="00FA77B1">
        <w:rPr>
          <w:spacing w:val="-1"/>
          <w:lang w:val="en-GB"/>
        </w:rPr>
        <w:t>meeting as</w:t>
      </w:r>
      <w:r w:rsidR="007F3DA3" w:rsidRPr="00FA77B1">
        <w:rPr>
          <w:lang w:val="en-GB"/>
        </w:rPr>
        <w:t xml:space="preserve"> </w:t>
      </w:r>
      <w:r w:rsidR="007F3DA3" w:rsidRPr="00FA77B1">
        <w:rPr>
          <w:spacing w:val="-1"/>
          <w:lang w:val="en-GB"/>
        </w:rPr>
        <w:t>possible.</w:t>
      </w:r>
      <w:r w:rsidR="007F3DA3" w:rsidRPr="00FA77B1">
        <w:rPr>
          <w:lang w:val="en-GB"/>
        </w:rPr>
        <w:t xml:space="preserve"> Copies of</w:t>
      </w:r>
      <w:r w:rsidR="007F3DA3" w:rsidRPr="00FA77B1">
        <w:rPr>
          <w:spacing w:val="-1"/>
          <w:lang w:val="en-GB"/>
        </w:rPr>
        <w:t xml:space="preserve"> all</w:t>
      </w:r>
      <w:r w:rsidR="007F3DA3" w:rsidRPr="00FA77B1">
        <w:rPr>
          <w:lang w:val="en-GB"/>
        </w:rPr>
        <w:t xml:space="preserve"> </w:t>
      </w:r>
      <w:r w:rsidR="007F3DA3" w:rsidRPr="00FA77B1">
        <w:rPr>
          <w:spacing w:val="-1"/>
          <w:lang w:val="en-GB"/>
        </w:rPr>
        <w:t>liaison</w:t>
      </w:r>
      <w:r w:rsidR="007F3DA3" w:rsidRPr="00FA77B1">
        <w:rPr>
          <w:lang w:val="en-GB"/>
        </w:rPr>
        <w:t xml:space="preserve"> statements should also be</w:t>
      </w:r>
      <w:r w:rsidR="007F3DA3" w:rsidRPr="00FA77B1">
        <w:rPr>
          <w:spacing w:val="-1"/>
          <w:lang w:val="en-GB"/>
        </w:rPr>
        <w:t xml:space="preserve"> </w:t>
      </w:r>
      <w:r w:rsidR="007F3DA3" w:rsidRPr="00FA77B1">
        <w:rPr>
          <w:lang w:val="en-GB"/>
        </w:rPr>
        <w:t>sent</w:t>
      </w:r>
      <w:r w:rsidR="007F3DA3" w:rsidRPr="00FA77B1">
        <w:rPr>
          <w:spacing w:val="5"/>
          <w:lang w:val="en-GB"/>
        </w:rPr>
        <w:t xml:space="preserve"> </w:t>
      </w:r>
      <w:r w:rsidR="007F3DA3" w:rsidRPr="00FA77B1">
        <w:rPr>
          <w:lang w:val="en-GB"/>
        </w:rPr>
        <w:t xml:space="preserve">to </w:t>
      </w:r>
      <w:r w:rsidR="007F3DA3" w:rsidRPr="00FA77B1">
        <w:rPr>
          <w:spacing w:val="1"/>
          <w:lang w:val="en-GB"/>
        </w:rPr>
        <w:t>the</w:t>
      </w:r>
      <w:r w:rsidR="007F3DA3" w:rsidRPr="00FA77B1">
        <w:rPr>
          <w:spacing w:val="-1"/>
          <w:lang w:val="en-GB"/>
        </w:rPr>
        <w:t xml:space="preserve"> chairmen</w:t>
      </w:r>
      <w:r w:rsidR="007F3DA3" w:rsidRPr="00FA77B1">
        <w:rPr>
          <w:lang w:val="en-GB"/>
        </w:rPr>
        <w:t xml:space="preserve"> of</w:t>
      </w:r>
      <w:r w:rsidR="007F3DA3" w:rsidRPr="00FA77B1">
        <w:rPr>
          <w:spacing w:val="1"/>
          <w:lang w:val="en-GB"/>
        </w:rPr>
        <w:t xml:space="preserve"> </w:t>
      </w:r>
      <w:r w:rsidR="007F3DA3" w:rsidRPr="00FA77B1">
        <w:rPr>
          <w:lang w:val="en-GB"/>
        </w:rPr>
        <w:t>the study</w:t>
      </w:r>
      <w:r w:rsidR="007F3DA3" w:rsidRPr="00FA77B1">
        <w:rPr>
          <w:spacing w:val="76"/>
          <w:lang w:val="en-GB"/>
        </w:rPr>
        <w:t xml:space="preserve"> </w:t>
      </w:r>
      <w:r w:rsidR="007F3DA3" w:rsidRPr="00FA77B1">
        <w:rPr>
          <w:spacing w:val="-1"/>
          <w:lang w:val="en-GB"/>
        </w:rPr>
        <w:t>groups</w:t>
      </w:r>
      <w:r w:rsidR="007F3DA3" w:rsidRPr="00FA77B1">
        <w:rPr>
          <w:spacing w:val="1"/>
          <w:lang w:val="en-GB"/>
        </w:rPr>
        <w:t xml:space="preserve"> </w:t>
      </w:r>
      <w:r w:rsidR="007F3DA3" w:rsidRPr="00FA77B1">
        <w:rPr>
          <w:spacing w:val="-1"/>
          <w:lang w:val="en-GB"/>
        </w:rPr>
        <w:t>and</w:t>
      </w:r>
      <w:r w:rsidR="007F3DA3" w:rsidRPr="00FA77B1">
        <w:rPr>
          <w:lang w:val="en-GB"/>
        </w:rPr>
        <w:t xml:space="preserve"> working</w:t>
      </w:r>
      <w:r w:rsidR="007F3DA3" w:rsidRPr="00FA77B1">
        <w:rPr>
          <w:spacing w:val="-3"/>
          <w:lang w:val="en-GB"/>
        </w:rPr>
        <w:t xml:space="preserve"> </w:t>
      </w:r>
      <w:r w:rsidR="007F3DA3" w:rsidRPr="00FA77B1">
        <w:rPr>
          <w:lang w:val="en-GB"/>
        </w:rPr>
        <w:t xml:space="preserve">parties involved </w:t>
      </w:r>
      <w:r w:rsidR="007F3DA3" w:rsidRPr="00FA77B1">
        <w:rPr>
          <w:spacing w:val="-1"/>
          <w:lang w:val="en-GB"/>
        </w:rPr>
        <w:t>for</w:t>
      </w:r>
      <w:r w:rsidR="007F3DA3" w:rsidRPr="00FA77B1">
        <w:rPr>
          <w:lang w:val="en-GB"/>
        </w:rPr>
        <w:t xml:space="preserve"> information </w:t>
      </w:r>
      <w:r w:rsidR="007F3DA3" w:rsidRPr="00FA77B1">
        <w:rPr>
          <w:spacing w:val="-1"/>
          <w:lang w:val="en-GB"/>
        </w:rPr>
        <w:t>and</w:t>
      </w:r>
      <w:r w:rsidR="007F3DA3" w:rsidRPr="00FA77B1">
        <w:rPr>
          <w:lang w:val="en-GB"/>
        </w:rPr>
        <w:t xml:space="preserve"> to TSB</w:t>
      </w:r>
      <w:r w:rsidR="007F3DA3" w:rsidRPr="00FA77B1">
        <w:rPr>
          <w:spacing w:val="-2"/>
          <w:lang w:val="en-GB"/>
        </w:rPr>
        <w:t xml:space="preserve"> </w:t>
      </w:r>
      <w:r w:rsidR="007F3DA3" w:rsidRPr="00FA77B1">
        <w:rPr>
          <w:lang w:val="en-GB"/>
        </w:rPr>
        <w:t>for</w:t>
      </w:r>
      <w:r w:rsidR="007F3DA3" w:rsidRPr="00FA77B1">
        <w:rPr>
          <w:spacing w:val="-2"/>
          <w:lang w:val="en-GB"/>
        </w:rPr>
        <w:t xml:space="preserve"> </w:t>
      </w:r>
      <w:r w:rsidR="007F3DA3" w:rsidRPr="00FA77B1">
        <w:rPr>
          <w:spacing w:val="-1"/>
          <w:lang w:val="en-GB"/>
        </w:rPr>
        <w:t>processing.</w:t>
      </w:r>
    </w:p>
    <w:p w14:paraId="2F49535E" w14:textId="5EB7CC99" w:rsidR="007324D7" w:rsidRPr="00FA77B1" w:rsidRDefault="001A43BF" w:rsidP="00117EEE">
      <w:pPr>
        <w:pStyle w:val="Heading2"/>
        <w:tabs>
          <w:tab w:val="left" w:pos="908"/>
        </w:tabs>
        <w:spacing w:before="240"/>
        <w:jc w:val="both"/>
        <w:rPr>
          <w:b w:val="0"/>
          <w:bCs w:val="0"/>
          <w:lang w:val="en-GB"/>
        </w:rPr>
      </w:pPr>
      <w:bookmarkStart w:id="176" w:name="_Toc471716641"/>
      <w:bookmarkStart w:id="177" w:name="_Toc532823158"/>
      <w:r w:rsidRPr="00FA77B1">
        <w:rPr>
          <w:lang w:val="en-GB"/>
        </w:rPr>
        <w:t>1.6</w:t>
      </w:r>
      <w:r w:rsidRPr="00FA77B1">
        <w:rPr>
          <w:lang w:val="en-GB"/>
        </w:rPr>
        <w:tab/>
      </w:r>
      <w:bookmarkStart w:id="178" w:name="1.6_Correspondence_activities"/>
      <w:bookmarkStart w:id="179" w:name="_Toc532428458"/>
      <w:bookmarkEnd w:id="178"/>
      <w:r w:rsidR="007F3DA3" w:rsidRPr="00FA77B1">
        <w:rPr>
          <w:spacing w:val="-1"/>
          <w:lang w:val="en-GB"/>
        </w:rPr>
        <w:t xml:space="preserve">Correspondence </w:t>
      </w:r>
      <w:r w:rsidR="007F3DA3" w:rsidRPr="00FA77B1">
        <w:rPr>
          <w:lang w:val="en-GB"/>
        </w:rPr>
        <w:t>activities</w:t>
      </w:r>
      <w:bookmarkEnd w:id="176"/>
      <w:bookmarkEnd w:id="177"/>
      <w:bookmarkEnd w:id="179"/>
    </w:p>
    <w:p w14:paraId="2B101378" w14:textId="7263673C" w:rsidR="007324D7" w:rsidRPr="00FA77B1" w:rsidRDefault="007F3DA3">
      <w:pPr>
        <w:pStyle w:val="BodyText"/>
        <w:spacing w:before="115"/>
        <w:ind w:right="232"/>
        <w:jc w:val="both"/>
        <w:rPr>
          <w:lang w:val="en-GB"/>
        </w:rPr>
      </w:pPr>
      <w:del w:id="180" w:author="Trowbridge, Steve (Nokia - US)" w:date="2019-09-24T12:58:00Z">
        <w:r w:rsidRPr="00FA77B1" w:rsidDel="00A857D8">
          <w:rPr>
            <w:spacing w:val="-1"/>
            <w:lang w:val="en-GB"/>
          </w:rPr>
          <w:delText>Correspondence</w:delText>
        </w:r>
        <w:r w:rsidRPr="00FA77B1" w:rsidDel="00A857D8">
          <w:rPr>
            <w:spacing w:val="27"/>
            <w:lang w:val="en-GB"/>
          </w:rPr>
          <w:delText xml:space="preserve"> </w:delText>
        </w:r>
      </w:del>
      <w:ins w:id="181" w:author="Trowbridge, Steve (Nokia - US)" w:date="2019-09-24T12:58:00Z">
        <w:r w:rsidR="00A857D8">
          <w:rPr>
            <w:spacing w:val="-1"/>
            <w:lang w:val="en-GB"/>
          </w:rPr>
          <w:t>A c</w:t>
        </w:r>
        <w:r w:rsidR="00A857D8" w:rsidRPr="00FA77B1">
          <w:rPr>
            <w:spacing w:val="-1"/>
            <w:lang w:val="en-GB"/>
          </w:rPr>
          <w:t>orrespondence</w:t>
        </w:r>
        <w:r w:rsidR="00A857D8" w:rsidRPr="00FA77B1">
          <w:rPr>
            <w:spacing w:val="27"/>
            <w:lang w:val="en-GB"/>
          </w:rPr>
          <w:t xml:space="preserve"> </w:t>
        </w:r>
      </w:ins>
      <w:r w:rsidRPr="00FA77B1">
        <w:rPr>
          <w:spacing w:val="-1"/>
          <w:lang w:val="en-GB"/>
        </w:rPr>
        <w:t>activit</w:t>
      </w:r>
      <w:ins w:id="182" w:author="Trowbridge, Steve (Nokia - US)" w:date="2019-09-24T12:58:00Z">
        <w:r w:rsidR="00A857D8">
          <w:rPr>
            <w:spacing w:val="-1"/>
            <w:lang w:val="en-GB"/>
          </w:rPr>
          <w:t>y on a  particular topic</w:t>
        </w:r>
      </w:ins>
      <w:del w:id="183" w:author="Trowbridge, Steve (Nokia - US)" w:date="2019-09-24T12:58:00Z">
        <w:r w:rsidRPr="00FA77B1" w:rsidDel="00A857D8">
          <w:rPr>
            <w:spacing w:val="-1"/>
            <w:lang w:val="en-GB"/>
          </w:rPr>
          <w:delText>ies</w:delText>
        </w:r>
      </w:del>
      <w:r w:rsidRPr="00FA77B1">
        <w:rPr>
          <w:spacing w:val="25"/>
          <w:lang w:val="en-GB"/>
        </w:rPr>
        <w:t xml:space="preserve"> </w:t>
      </w:r>
      <w:r w:rsidRPr="00FA77B1">
        <w:rPr>
          <w:spacing w:val="1"/>
          <w:lang w:val="en-GB"/>
        </w:rPr>
        <w:t>may</w:t>
      </w:r>
      <w:r w:rsidRPr="00FA77B1">
        <w:rPr>
          <w:spacing w:val="21"/>
          <w:lang w:val="en-GB"/>
        </w:rPr>
        <w:t xml:space="preserve"> </w:t>
      </w:r>
      <w:r w:rsidRPr="00FA77B1">
        <w:rPr>
          <w:lang w:val="en-GB"/>
        </w:rPr>
        <w:t>be</w:t>
      </w:r>
      <w:r w:rsidRPr="00FA77B1">
        <w:rPr>
          <w:spacing w:val="27"/>
          <w:lang w:val="en-GB"/>
        </w:rPr>
        <w:t xml:space="preserve"> </w:t>
      </w:r>
      <w:r w:rsidRPr="00FA77B1">
        <w:rPr>
          <w:spacing w:val="-1"/>
          <w:lang w:val="en-GB"/>
        </w:rPr>
        <w:t>authorized</w:t>
      </w:r>
      <w:r w:rsidRPr="00FA77B1">
        <w:rPr>
          <w:spacing w:val="26"/>
          <w:lang w:val="en-GB"/>
        </w:rPr>
        <w:t xml:space="preserve"> </w:t>
      </w:r>
      <w:r w:rsidRPr="00FA77B1">
        <w:rPr>
          <w:lang w:val="en-GB"/>
        </w:rPr>
        <w:t>to</w:t>
      </w:r>
      <w:r w:rsidRPr="00FA77B1">
        <w:rPr>
          <w:spacing w:val="31"/>
          <w:lang w:val="en-GB"/>
        </w:rPr>
        <w:t xml:space="preserve"> </w:t>
      </w:r>
      <w:r w:rsidRPr="00FA77B1">
        <w:rPr>
          <w:lang w:val="en-GB"/>
        </w:rPr>
        <w:t>be</w:t>
      </w:r>
      <w:r w:rsidRPr="00FA77B1">
        <w:rPr>
          <w:spacing w:val="25"/>
          <w:lang w:val="en-GB"/>
        </w:rPr>
        <w:t xml:space="preserve"> </w:t>
      </w:r>
      <w:r w:rsidRPr="00FA77B1">
        <w:rPr>
          <w:lang w:val="en-GB"/>
        </w:rPr>
        <w:t>conducted</w:t>
      </w:r>
      <w:r w:rsidRPr="00FA77B1">
        <w:rPr>
          <w:spacing w:val="25"/>
          <w:lang w:val="en-GB"/>
        </w:rPr>
        <w:t xml:space="preserve"> </w:t>
      </w:r>
      <w:r w:rsidRPr="00FA77B1">
        <w:rPr>
          <w:lang w:val="en-GB"/>
        </w:rPr>
        <w:t>via</w:t>
      </w:r>
      <w:r w:rsidRPr="00FA77B1">
        <w:rPr>
          <w:spacing w:val="27"/>
          <w:lang w:val="en-GB"/>
        </w:rPr>
        <w:t xml:space="preserve"> </w:t>
      </w:r>
      <w:r w:rsidRPr="00FA77B1">
        <w:rPr>
          <w:spacing w:val="1"/>
          <w:lang w:val="en-GB"/>
        </w:rPr>
        <w:t>e</w:t>
      </w:r>
      <w:r w:rsidR="001A43BF" w:rsidRPr="00FA77B1">
        <w:rPr>
          <w:lang w:val="en-GB"/>
        </w:rPr>
        <w:noBreakHyphen/>
      </w:r>
      <w:r w:rsidRPr="00FA77B1">
        <w:rPr>
          <w:spacing w:val="1"/>
          <w:lang w:val="en-GB"/>
        </w:rPr>
        <w:t>mail</w:t>
      </w:r>
      <w:r w:rsidRPr="00FA77B1">
        <w:rPr>
          <w:spacing w:val="26"/>
          <w:lang w:val="en-GB"/>
        </w:rPr>
        <w:t xml:space="preserve"> </w:t>
      </w:r>
      <w:r w:rsidRPr="00FA77B1">
        <w:rPr>
          <w:spacing w:val="-1"/>
          <w:lang w:val="en-GB"/>
        </w:rPr>
        <w:t>between</w:t>
      </w:r>
      <w:r w:rsidRPr="00FA77B1">
        <w:rPr>
          <w:spacing w:val="26"/>
          <w:lang w:val="en-GB"/>
        </w:rPr>
        <w:t xml:space="preserve"> </w:t>
      </w:r>
      <w:r w:rsidRPr="00FA77B1">
        <w:rPr>
          <w:spacing w:val="-1"/>
          <w:lang w:val="en-GB"/>
        </w:rPr>
        <w:t>meetings.</w:t>
      </w:r>
      <w:r w:rsidRPr="00FA77B1">
        <w:rPr>
          <w:spacing w:val="28"/>
          <w:lang w:val="en-GB"/>
        </w:rPr>
        <w:t xml:space="preserve"> </w:t>
      </w:r>
      <w:r w:rsidRPr="00FA77B1">
        <w:rPr>
          <w:spacing w:val="-1"/>
          <w:lang w:val="en-GB"/>
        </w:rPr>
        <w:t>Each</w:t>
      </w:r>
      <w:r w:rsidRPr="00FA77B1">
        <w:rPr>
          <w:spacing w:val="89"/>
          <w:lang w:val="en-GB"/>
        </w:rPr>
        <w:t xml:space="preserve"> </w:t>
      </w:r>
      <w:r w:rsidRPr="00FA77B1">
        <w:rPr>
          <w:spacing w:val="-1"/>
          <w:lang w:val="en-GB"/>
        </w:rPr>
        <w:t>correspondence</w:t>
      </w:r>
      <w:r w:rsidRPr="00FA77B1">
        <w:rPr>
          <w:spacing w:val="58"/>
          <w:lang w:val="en-GB"/>
        </w:rPr>
        <w:t xml:space="preserve"> </w:t>
      </w:r>
      <w:r w:rsidRPr="00FA77B1">
        <w:rPr>
          <w:lang w:val="en-GB"/>
        </w:rPr>
        <w:t>activity</w:t>
      </w:r>
      <w:r w:rsidRPr="00FA77B1">
        <w:rPr>
          <w:spacing w:val="57"/>
          <w:lang w:val="en-GB"/>
        </w:rPr>
        <w:t xml:space="preserve"> </w:t>
      </w:r>
      <w:r w:rsidRPr="00FA77B1">
        <w:rPr>
          <w:lang w:val="en-GB"/>
        </w:rPr>
        <w:t>should</w:t>
      </w:r>
      <w:r w:rsidRPr="00FA77B1">
        <w:rPr>
          <w:spacing w:val="57"/>
          <w:lang w:val="en-GB"/>
        </w:rPr>
        <w:t xml:space="preserve"> </w:t>
      </w:r>
      <w:r w:rsidRPr="00FA77B1">
        <w:rPr>
          <w:spacing w:val="-1"/>
          <w:lang w:val="en-GB"/>
        </w:rPr>
        <w:t>have</w:t>
      </w:r>
      <w:r w:rsidRPr="00FA77B1">
        <w:rPr>
          <w:spacing w:val="58"/>
          <w:lang w:val="en-GB"/>
        </w:rPr>
        <w:t xml:space="preserve"> </w:t>
      </w:r>
      <w:r w:rsidRPr="00FA77B1">
        <w:rPr>
          <w:spacing w:val="-1"/>
          <w:lang w:val="en-GB"/>
        </w:rPr>
        <w:t>specified</w:t>
      </w:r>
      <w:r w:rsidRPr="00FA77B1">
        <w:rPr>
          <w:spacing w:val="59"/>
          <w:lang w:val="en-GB"/>
        </w:rPr>
        <w:t xml:space="preserve"> </w:t>
      </w:r>
      <w:r w:rsidRPr="00FA77B1">
        <w:rPr>
          <w:spacing w:val="-1"/>
          <w:lang w:val="en-GB"/>
        </w:rPr>
        <w:t>terms</w:t>
      </w:r>
      <w:r w:rsidRPr="00FA77B1">
        <w:rPr>
          <w:spacing w:val="58"/>
          <w:lang w:val="en-GB"/>
        </w:rPr>
        <w:t xml:space="preserve"> </w:t>
      </w:r>
      <w:r w:rsidRPr="00FA77B1">
        <w:rPr>
          <w:lang w:val="en-GB"/>
        </w:rPr>
        <w:t>of</w:t>
      </w:r>
      <w:r w:rsidRPr="00FA77B1">
        <w:rPr>
          <w:spacing w:val="59"/>
          <w:lang w:val="en-GB"/>
        </w:rPr>
        <w:t xml:space="preserve"> </w:t>
      </w:r>
      <w:r w:rsidRPr="00FA77B1">
        <w:rPr>
          <w:spacing w:val="-1"/>
          <w:lang w:val="en-GB"/>
        </w:rPr>
        <w:t>reference.</w:t>
      </w:r>
      <w:r w:rsidRPr="00FA77B1">
        <w:rPr>
          <w:spacing w:val="59"/>
          <w:lang w:val="en-GB"/>
        </w:rPr>
        <w:t xml:space="preserve"> </w:t>
      </w:r>
      <w:r w:rsidRPr="00FA77B1">
        <w:rPr>
          <w:lang w:val="en-GB"/>
        </w:rPr>
        <w:t>A</w:t>
      </w:r>
      <w:r w:rsidRPr="00FA77B1">
        <w:rPr>
          <w:spacing w:val="59"/>
          <w:lang w:val="en-GB"/>
        </w:rPr>
        <w:t xml:space="preserve"> </w:t>
      </w:r>
      <w:r w:rsidRPr="00FA77B1">
        <w:rPr>
          <w:spacing w:val="-1"/>
          <w:lang w:val="en-GB"/>
        </w:rPr>
        <w:t>convener</w:t>
      </w:r>
      <w:r w:rsidRPr="00FA77B1">
        <w:rPr>
          <w:spacing w:val="56"/>
          <w:lang w:val="en-GB"/>
        </w:rPr>
        <w:t xml:space="preserve"> </w:t>
      </w:r>
      <w:r w:rsidRPr="00FA77B1">
        <w:rPr>
          <w:lang w:val="en-GB"/>
        </w:rPr>
        <w:t xml:space="preserve">is </w:t>
      </w:r>
      <w:r w:rsidRPr="00FA77B1">
        <w:rPr>
          <w:spacing w:val="-1"/>
          <w:lang w:val="en-GB"/>
        </w:rPr>
        <w:t>appointed</w:t>
      </w:r>
      <w:r w:rsidRPr="00FA77B1">
        <w:rPr>
          <w:spacing w:val="57"/>
          <w:lang w:val="en-GB"/>
        </w:rPr>
        <w:t xml:space="preserve"> </w:t>
      </w:r>
      <w:r w:rsidRPr="00FA77B1">
        <w:rPr>
          <w:lang w:val="en-GB"/>
        </w:rPr>
        <w:t>to</w:t>
      </w:r>
      <w:r w:rsidRPr="00FA77B1">
        <w:rPr>
          <w:spacing w:val="95"/>
          <w:lang w:val="en-GB"/>
        </w:rPr>
        <w:t xml:space="preserve"> </w:t>
      </w:r>
      <w:r w:rsidRPr="00FA77B1">
        <w:rPr>
          <w:spacing w:val="-1"/>
          <w:lang w:val="en-GB"/>
        </w:rPr>
        <w:t>moderate</w:t>
      </w:r>
      <w:r w:rsidRPr="00FA77B1">
        <w:rPr>
          <w:spacing w:val="32"/>
          <w:lang w:val="en-GB"/>
        </w:rPr>
        <w:t xml:space="preserve"> </w:t>
      </w:r>
      <w:r w:rsidRPr="00FA77B1">
        <w:rPr>
          <w:lang w:val="en-GB"/>
        </w:rPr>
        <w:t>the</w:t>
      </w:r>
      <w:r w:rsidRPr="00FA77B1">
        <w:rPr>
          <w:spacing w:val="35"/>
          <w:lang w:val="en-GB"/>
        </w:rPr>
        <w:t xml:space="preserve"> </w:t>
      </w:r>
      <w:r w:rsidRPr="00FA77B1">
        <w:rPr>
          <w:spacing w:val="-1"/>
          <w:lang w:val="en-GB"/>
        </w:rPr>
        <w:t>e</w:t>
      </w:r>
      <w:r w:rsidR="001A43BF" w:rsidRPr="00FA77B1">
        <w:rPr>
          <w:lang w:val="en-GB"/>
        </w:rPr>
        <w:noBreakHyphen/>
      </w:r>
      <w:r w:rsidRPr="00FA77B1">
        <w:rPr>
          <w:spacing w:val="-1"/>
          <w:lang w:val="en-GB"/>
        </w:rPr>
        <w:t>mail</w:t>
      </w:r>
      <w:r w:rsidRPr="00FA77B1">
        <w:rPr>
          <w:spacing w:val="33"/>
          <w:lang w:val="en-GB"/>
        </w:rPr>
        <w:t xml:space="preserve"> </w:t>
      </w:r>
      <w:r w:rsidRPr="00FA77B1">
        <w:rPr>
          <w:lang w:val="en-GB"/>
        </w:rPr>
        <w:t>discussion</w:t>
      </w:r>
      <w:r w:rsidRPr="00FA77B1">
        <w:rPr>
          <w:spacing w:val="33"/>
          <w:lang w:val="en-GB"/>
        </w:rPr>
        <w:t xml:space="preserve"> </w:t>
      </w:r>
      <w:r w:rsidRPr="00FA77B1">
        <w:rPr>
          <w:spacing w:val="-1"/>
          <w:lang w:val="en-GB"/>
        </w:rPr>
        <w:t>and</w:t>
      </w:r>
      <w:r w:rsidRPr="00FA77B1">
        <w:rPr>
          <w:spacing w:val="33"/>
          <w:lang w:val="en-GB"/>
        </w:rPr>
        <w:t xml:space="preserve"> </w:t>
      </w:r>
      <w:r w:rsidRPr="00FA77B1">
        <w:rPr>
          <w:lang w:val="en-GB"/>
        </w:rPr>
        <w:t>prepare</w:t>
      </w:r>
      <w:r w:rsidRPr="00FA77B1">
        <w:rPr>
          <w:spacing w:val="32"/>
          <w:lang w:val="en-GB"/>
        </w:rPr>
        <w:t xml:space="preserve"> </w:t>
      </w:r>
      <w:r w:rsidRPr="00FA77B1">
        <w:rPr>
          <w:lang w:val="en-GB"/>
        </w:rPr>
        <w:t>a</w:t>
      </w:r>
      <w:r w:rsidRPr="00FA77B1">
        <w:rPr>
          <w:spacing w:val="34"/>
          <w:lang w:val="en-GB"/>
        </w:rPr>
        <w:t xml:space="preserve"> </w:t>
      </w:r>
      <w:r w:rsidRPr="00FA77B1">
        <w:rPr>
          <w:lang w:val="en-GB"/>
        </w:rPr>
        <w:t>report</w:t>
      </w:r>
      <w:r w:rsidRPr="00FA77B1">
        <w:rPr>
          <w:spacing w:val="33"/>
          <w:lang w:val="en-GB"/>
        </w:rPr>
        <w:t xml:space="preserve"> </w:t>
      </w:r>
      <w:r w:rsidRPr="00FA77B1">
        <w:rPr>
          <w:lang w:val="en-GB"/>
        </w:rPr>
        <w:t>to</w:t>
      </w:r>
      <w:r w:rsidRPr="00FA77B1">
        <w:rPr>
          <w:spacing w:val="33"/>
          <w:lang w:val="en-GB"/>
        </w:rPr>
        <w:t xml:space="preserve"> </w:t>
      </w:r>
      <w:r w:rsidRPr="00FA77B1">
        <w:rPr>
          <w:lang w:val="en-GB"/>
        </w:rPr>
        <w:t>a</w:t>
      </w:r>
      <w:r w:rsidRPr="00FA77B1">
        <w:rPr>
          <w:spacing w:val="32"/>
          <w:lang w:val="en-GB"/>
        </w:rPr>
        <w:t xml:space="preserve"> </w:t>
      </w:r>
      <w:r w:rsidRPr="00FA77B1">
        <w:rPr>
          <w:spacing w:val="-1"/>
          <w:lang w:val="en-GB"/>
        </w:rPr>
        <w:t>subsequent</w:t>
      </w:r>
      <w:r w:rsidRPr="00FA77B1">
        <w:rPr>
          <w:spacing w:val="33"/>
          <w:lang w:val="en-GB"/>
        </w:rPr>
        <w:t xml:space="preserve"> </w:t>
      </w:r>
      <w:r w:rsidRPr="00FA77B1">
        <w:rPr>
          <w:spacing w:val="-1"/>
          <w:lang w:val="en-GB"/>
        </w:rPr>
        <w:t>meeting.</w:t>
      </w:r>
      <w:r w:rsidRPr="00FA77B1">
        <w:rPr>
          <w:spacing w:val="33"/>
          <w:lang w:val="en-GB"/>
        </w:rPr>
        <w:t xml:space="preserve"> </w:t>
      </w:r>
      <w:r w:rsidRPr="00FA77B1">
        <w:rPr>
          <w:lang w:val="en-GB"/>
        </w:rPr>
        <w:t>A</w:t>
      </w:r>
      <w:r w:rsidRPr="00FA77B1">
        <w:rPr>
          <w:spacing w:val="35"/>
          <w:lang w:val="en-GB"/>
        </w:rPr>
        <w:t xml:space="preserve"> </w:t>
      </w:r>
      <w:r w:rsidRPr="00FA77B1">
        <w:rPr>
          <w:spacing w:val="-1"/>
          <w:lang w:val="en-GB"/>
        </w:rPr>
        <w:t>correspondence</w:t>
      </w:r>
      <w:r w:rsidRPr="00FA77B1">
        <w:rPr>
          <w:spacing w:val="79"/>
          <w:lang w:val="en-GB"/>
        </w:rPr>
        <w:t xml:space="preserve"> </w:t>
      </w:r>
      <w:r w:rsidRPr="00FA77B1">
        <w:rPr>
          <w:lang w:val="en-GB"/>
        </w:rPr>
        <w:t>activity</w:t>
      </w:r>
      <w:r w:rsidRPr="00FA77B1">
        <w:rPr>
          <w:spacing w:val="2"/>
          <w:lang w:val="en-GB"/>
        </w:rPr>
        <w:t xml:space="preserve"> </w:t>
      </w:r>
      <w:r w:rsidRPr="00FA77B1">
        <w:rPr>
          <w:lang w:val="en-GB"/>
        </w:rPr>
        <w:t>should</w:t>
      </w:r>
      <w:r w:rsidRPr="00FA77B1">
        <w:rPr>
          <w:spacing w:val="6"/>
          <w:lang w:val="en-GB"/>
        </w:rPr>
        <w:t xml:space="preserve"> </w:t>
      </w:r>
      <w:r w:rsidRPr="00FA77B1">
        <w:rPr>
          <w:lang w:val="en-GB"/>
        </w:rPr>
        <w:t>normally</w:t>
      </w:r>
      <w:r w:rsidRPr="00FA77B1">
        <w:rPr>
          <w:spacing w:val="4"/>
          <w:lang w:val="en-GB"/>
        </w:rPr>
        <w:t xml:space="preserve"> </w:t>
      </w:r>
      <w:r w:rsidRPr="00FA77B1">
        <w:rPr>
          <w:spacing w:val="-1"/>
          <w:lang w:val="en-GB"/>
        </w:rPr>
        <w:t>conclude</w:t>
      </w:r>
      <w:r w:rsidRPr="00FA77B1">
        <w:rPr>
          <w:spacing w:val="6"/>
          <w:lang w:val="en-GB"/>
        </w:rPr>
        <w:t xml:space="preserve"> </w:t>
      </w:r>
      <w:r w:rsidRPr="00FA77B1">
        <w:rPr>
          <w:lang w:val="en-GB"/>
        </w:rPr>
        <w:t>no</w:t>
      </w:r>
      <w:r w:rsidRPr="00FA77B1">
        <w:rPr>
          <w:spacing w:val="6"/>
          <w:lang w:val="en-GB"/>
        </w:rPr>
        <w:t xml:space="preserve"> </w:t>
      </w:r>
      <w:r w:rsidRPr="00FA77B1">
        <w:rPr>
          <w:lang w:val="en-GB"/>
        </w:rPr>
        <w:t>later</w:t>
      </w:r>
      <w:r w:rsidRPr="00FA77B1">
        <w:rPr>
          <w:spacing w:val="5"/>
          <w:lang w:val="en-GB"/>
        </w:rPr>
        <w:t xml:space="preserve"> </w:t>
      </w:r>
      <w:r w:rsidRPr="00FA77B1">
        <w:rPr>
          <w:lang w:val="en-GB"/>
        </w:rPr>
        <w:lastRenderedPageBreak/>
        <w:t>than</w:t>
      </w:r>
      <w:r w:rsidRPr="00FA77B1">
        <w:rPr>
          <w:spacing w:val="8"/>
          <w:lang w:val="en-GB"/>
        </w:rPr>
        <w:t xml:space="preserve"> </w:t>
      </w:r>
      <w:r w:rsidRPr="00FA77B1">
        <w:rPr>
          <w:lang w:val="en-GB"/>
        </w:rPr>
        <w:t>the</w:t>
      </w:r>
      <w:r w:rsidRPr="00FA77B1">
        <w:rPr>
          <w:spacing w:val="6"/>
          <w:lang w:val="en-GB"/>
        </w:rPr>
        <w:t xml:space="preserve"> </w:t>
      </w:r>
      <w:r w:rsidRPr="00FA77B1">
        <w:rPr>
          <w:spacing w:val="-1"/>
          <w:lang w:val="en-GB"/>
        </w:rPr>
        <w:t>contribution</w:t>
      </w:r>
      <w:r w:rsidRPr="00FA77B1">
        <w:rPr>
          <w:spacing w:val="7"/>
          <w:lang w:val="en-GB"/>
        </w:rPr>
        <w:t xml:space="preserve"> </w:t>
      </w:r>
      <w:r w:rsidRPr="00FA77B1">
        <w:rPr>
          <w:spacing w:val="-1"/>
          <w:lang w:val="en-GB"/>
        </w:rPr>
        <w:t>deadline</w:t>
      </w:r>
      <w:r w:rsidRPr="00FA77B1">
        <w:rPr>
          <w:spacing w:val="8"/>
          <w:lang w:val="en-GB"/>
        </w:rPr>
        <w:t xml:space="preserve"> </w:t>
      </w:r>
      <w:r w:rsidRPr="00FA77B1">
        <w:rPr>
          <w:spacing w:val="1"/>
          <w:lang w:val="en-GB"/>
        </w:rPr>
        <w:t>of</w:t>
      </w:r>
      <w:r w:rsidRPr="00FA77B1">
        <w:rPr>
          <w:spacing w:val="6"/>
          <w:lang w:val="en-GB"/>
        </w:rPr>
        <w:t xml:space="preserve"> </w:t>
      </w:r>
      <w:r w:rsidRPr="00FA77B1">
        <w:rPr>
          <w:lang w:val="en-GB"/>
        </w:rPr>
        <w:t>the</w:t>
      </w:r>
      <w:r w:rsidRPr="00FA77B1">
        <w:rPr>
          <w:spacing w:val="6"/>
          <w:lang w:val="en-GB"/>
        </w:rPr>
        <w:t xml:space="preserve"> </w:t>
      </w:r>
      <w:r w:rsidRPr="00FA77B1">
        <w:rPr>
          <w:lang w:val="en-GB"/>
        </w:rPr>
        <w:t>meeting</w:t>
      </w:r>
      <w:r w:rsidRPr="00FA77B1">
        <w:rPr>
          <w:spacing w:val="4"/>
          <w:lang w:val="en-GB"/>
        </w:rPr>
        <w:t xml:space="preserve"> </w:t>
      </w:r>
      <w:r w:rsidRPr="00FA77B1">
        <w:rPr>
          <w:lang w:val="en-GB"/>
        </w:rPr>
        <w:t>to</w:t>
      </w:r>
      <w:r w:rsidRPr="00FA77B1">
        <w:rPr>
          <w:spacing w:val="7"/>
          <w:lang w:val="en-GB"/>
        </w:rPr>
        <w:t xml:space="preserve"> </w:t>
      </w:r>
      <w:r w:rsidRPr="00FA77B1">
        <w:rPr>
          <w:spacing w:val="1"/>
          <w:lang w:val="en-GB"/>
        </w:rPr>
        <w:t>which</w:t>
      </w:r>
      <w:r w:rsidRPr="00FA77B1">
        <w:rPr>
          <w:spacing w:val="6"/>
          <w:lang w:val="en-GB"/>
        </w:rPr>
        <w:t xml:space="preserve"> </w:t>
      </w:r>
      <w:r w:rsidRPr="00FA77B1">
        <w:rPr>
          <w:lang w:val="en-GB"/>
        </w:rPr>
        <w:t>it</w:t>
      </w:r>
      <w:r w:rsidRPr="00FA77B1">
        <w:rPr>
          <w:spacing w:val="62"/>
          <w:lang w:val="en-GB"/>
        </w:rPr>
        <w:t xml:space="preserve"> </w:t>
      </w:r>
      <w:r w:rsidRPr="00FA77B1">
        <w:rPr>
          <w:lang w:val="en-GB"/>
        </w:rPr>
        <w:t xml:space="preserve">is </w:t>
      </w:r>
      <w:r w:rsidRPr="00FA77B1">
        <w:rPr>
          <w:spacing w:val="-1"/>
          <w:lang w:val="en-GB"/>
        </w:rPr>
        <w:t>expected</w:t>
      </w:r>
      <w:r w:rsidRPr="00FA77B1">
        <w:rPr>
          <w:lang w:val="en-GB"/>
        </w:rPr>
        <w:t xml:space="preserve"> to </w:t>
      </w:r>
      <w:r w:rsidRPr="00FA77B1">
        <w:rPr>
          <w:spacing w:val="-1"/>
          <w:lang w:val="en-GB"/>
        </w:rPr>
        <w:t>report</w:t>
      </w:r>
      <w:ins w:id="184" w:author="Trowbridge, Steve (Nokia - US)" w:date="2019-09-24T12:59:00Z">
        <w:r w:rsidR="00A857D8">
          <w:rPr>
            <w:spacing w:val="-1"/>
            <w:lang w:val="en-GB"/>
          </w:rPr>
          <w:t xml:space="preserve"> (see also clause 2.3.3.5)</w:t>
        </w:r>
      </w:ins>
      <w:r w:rsidRPr="00FA77B1">
        <w:rPr>
          <w:spacing w:val="-1"/>
          <w:lang w:val="en-GB"/>
        </w:rPr>
        <w:t>.</w:t>
      </w:r>
    </w:p>
    <w:p w14:paraId="5F44F1A8" w14:textId="0A1ACFA9" w:rsidR="007324D7" w:rsidRPr="00FA77B1" w:rsidRDefault="001A43BF" w:rsidP="00117EEE">
      <w:pPr>
        <w:pStyle w:val="Heading2"/>
        <w:tabs>
          <w:tab w:val="left" w:pos="908"/>
        </w:tabs>
        <w:spacing w:before="240"/>
        <w:ind w:right="822"/>
        <w:rPr>
          <w:b w:val="0"/>
          <w:bCs w:val="0"/>
          <w:lang w:val="en-GB"/>
        </w:rPr>
      </w:pPr>
      <w:bookmarkStart w:id="185" w:name="_Toc206496678"/>
      <w:bookmarkStart w:id="186" w:name="_Toc471716642"/>
      <w:bookmarkStart w:id="187" w:name="_Toc532823159"/>
      <w:r w:rsidRPr="00FA77B1">
        <w:rPr>
          <w:lang w:val="en-GB"/>
        </w:rPr>
        <w:t>1.7</w:t>
      </w:r>
      <w:r w:rsidRPr="00FA77B1">
        <w:rPr>
          <w:lang w:val="en-GB"/>
        </w:rPr>
        <w:tab/>
      </w:r>
      <w:bookmarkStart w:id="188" w:name="1.7_Preparation_of_reports_of_study_grou"/>
      <w:bookmarkStart w:id="189" w:name="_Toc532428459"/>
      <w:bookmarkEnd w:id="188"/>
      <w:r w:rsidR="007F3DA3" w:rsidRPr="00FA77B1">
        <w:rPr>
          <w:spacing w:val="-1"/>
          <w:lang w:val="en-GB"/>
        </w:rPr>
        <w:t>Preparation</w:t>
      </w:r>
      <w:r w:rsidR="007F3DA3" w:rsidRPr="00FA77B1">
        <w:rPr>
          <w:lang w:val="en-GB"/>
        </w:rPr>
        <w:t xml:space="preserve"> of</w:t>
      </w:r>
      <w:r w:rsidR="007F3DA3" w:rsidRPr="00FA77B1">
        <w:rPr>
          <w:spacing w:val="1"/>
          <w:lang w:val="en-GB"/>
        </w:rPr>
        <w:t xml:space="preserve"> </w:t>
      </w:r>
      <w:r w:rsidR="007F3DA3" w:rsidRPr="00FA77B1">
        <w:rPr>
          <w:spacing w:val="-1"/>
          <w:lang w:val="en-GB"/>
        </w:rPr>
        <w:t>reports</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 xml:space="preserve">study </w:t>
      </w:r>
      <w:r w:rsidR="007F3DA3" w:rsidRPr="00FA77B1">
        <w:rPr>
          <w:spacing w:val="-1"/>
          <w:lang w:val="en-GB"/>
        </w:rPr>
        <w:t>groups,</w:t>
      </w:r>
      <w:r w:rsidR="007F3DA3" w:rsidRPr="00FA77B1">
        <w:rPr>
          <w:lang w:val="en-GB"/>
        </w:rPr>
        <w:t xml:space="preserve"> </w:t>
      </w:r>
      <w:r w:rsidR="007F3DA3" w:rsidRPr="00FA77B1">
        <w:rPr>
          <w:spacing w:val="-1"/>
          <w:lang w:val="en-GB"/>
        </w:rPr>
        <w:t>working</w:t>
      </w:r>
      <w:r w:rsidR="007F3DA3" w:rsidRPr="00FA77B1">
        <w:rPr>
          <w:lang w:val="en-GB"/>
        </w:rPr>
        <w:t xml:space="preserve"> </w:t>
      </w:r>
      <w:r w:rsidR="007F3DA3" w:rsidRPr="00FA77B1">
        <w:rPr>
          <w:spacing w:val="-1"/>
          <w:lang w:val="en-GB"/>
        </w:rPr>
        <w:t>parties</w:t>
      </w:r>
      <w:r w:rsidR="007F3DA3" w:rsidRPr="00FA77B1">
        <w:rPr>
          <w:lang w:val="en-GB"/>
        </w:rPr>
        <w:t xml:space="preserve"> or</w:t>
      </w:r>
      <w:r w:rsidR="007F3DA3" w:rsidRPr="00FA77B1">
        <w:rPr>
          <w:spacing w:val="-1"/>
          <w:lang w:val="en-GB"/>
        </w:rPr>
        <w:t xml:space="preserve"> </w:t>
      </w:r>
      <w:r w:rsidR="007F3DA3" w:rsidRPr="00FA77B1">
        <w:rPr>
          <w:lang w:val="en-GB"/>
        </w:rPr>
        <w:t xml:space="preserve">joint working </w:t>
      </w:r>
      <w:r w:rsidR="007F3DA3" w:rsidRPr="00FA77B1">
        <w:rPr>
          <w:spacing w:val="-1"/>
          <w:lang w:val="en-GB"/>
        </w:rPr>
        <w:t>parties,</w:t>
      </w:r>
      <w:r w:rsidR="007F3DA3" w:rsidRPr="00A857D8">
        <w:t xml:space="preserve"> </w:t>
      </w:r>
      <w:ins w:id="190" w:author="Trowbridge, Steve (Nokia - US)" w:date="2019-09-24T13:03:00Z">
        <w:r w:rsidR="00A857D8" w:rsidRPr="00A857D8">
          <w:t xml:space="preserve">and </w:t>
        </w:r>
      </w:ins>
      <w:r w:rsidR="007F3DA3" w:rsidRPr="00FA77B1">
        <w:rPr>
          <w:spacing w:val="-1"/>
          <w:lang w:val="en-GB"/>
        </w:rPr>
        <w:t>Recommendations</w:t>
      </w:r>
      <w:del w:id="191" w:author="Trowbridge, Steve (Nokia - US)" w:date="2019-09-24T13:03:00Z">
        <w:r w:rsidR="007F3DA3" w:rsidRPr="00FA77B1" w:rsidDel="00A857D8">
          <w:rPr>
            <w:lang w:val="en-GB"/>
          </w:rPr>
          <w:delText xml:space="preserve"> and</w:delText>
        </w:r>
        <w:r w:rsidR="007F3DA3" w:rsidRPr="00FA77B1" w:rsidDel="00A857D8">
          <w:rPr>
            <w:spacing w:val="-2"/>
            <w:lang w:val="en-GB"/>
          </w:rPr>
          <w:delText xml:space="preserve"> </w:delText>
        </w:r>
        <w:r w:rsidR="007F3DA3" w:rsidRPr="00FA77B1" w:rsidDel="00A857D8">
          <w:rPr>
            <w:spacing w:val="-1"/>
            <w:lang w:val="en-GB"/>
          </w:rPr>
          <w:delText>new</w:delText>
        </w:r>
        <w:r w:rsidR="007F3DA3" w:rsidRPr="00FA77B1" w:rsidDel="00A857D8">
          <w:rPr>
            <w:spacing w:val="1"/>
            <w:lang w:val="en-GB"/>
          </w:rPr>
          <w:delText xml:space="preserve"> </w:delText>
        </w:r>
        <w:r w:rsidR="007F3DA3" w:rsidRPr="00FA77B1" w:rsidDel="00A857D8">
          <w:rPr>
            <w:lang w:val="en-GB"/>
          </w:rPr>
          <w:delText>Questions</w:delText>
        </w:r>
      </w:del>
      <w:bookmarkEnd w:id="185"/>
      <w:bookmarkEnd w:id="186"/>
      <w:bookmarkEnd w:id="187"/>
      <w:bookmarkEnd w:id="189"/>
    </w:p>
    <w:p w14:paraId="72F79D02" w14:textId="3FE4B940" w:rsidR="007324D7" w:rsidRPr="00FA77B1" w:rsidRDefault="001A43BF" w:rsidP="00291CDD">
      <w:pPr>
        <w:pStyle w:val="BodyText"/>
        <w:tabs>
          <w:tab w:val="left" w:pos="908"/>
        </w:tabs>
        <w:spacing w:before="115"/>
        <w:ind w:right="229"/>
        <w:jc w:val="both"/>
        <w:rPr>
          <w:lang w:val="en-GB"/>
        </w:rPr>
      </w:pPr>
      <w:r w:rsidRPr="00FA77B1">
        <w:rPr>
          <w:b/>
          <w:bCs/>
          <w:lang w:val="en-GB"/>
        </w:rPr>
        <w:t>1.7.1</w:t>
      </w:r>
      <w:r w:rsidRPr="00FA77B1">
        <w:rPr>
          <w:lang w:val="en-GB"/>
        </w:rPr>
        <w:tab/>
      </w:r>
      <w:r w:rsidR="007F3DA3" w:rsidRPr="00FA77B1">
        <w:rPr>
          <w:lang w:val="en-GB"/>
        </w:rPr>
        <w:t>A</w:t>
      </w:r>
      <w:r w:rsidR="007F3DA3" w:rsidRPr="00FA77B1">
        <w:rPr>
          <w:spacing w:val="-6"/>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on</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work</w:t>
      </w:r>
      <w:r w:rsidR="007F3DA3" w:rsidRPr="00FA77B1">
        <w:rPr>
          <w:spacing w:val="-5"/>
          <w:lang w:val="en-GB"/>
        </w:rPr>
        <w:t xml:space="preserve"> </w:t>
      </w:r>
      <w:r w:rsidR="007F3DA3" w:rsidRPr="00FA77B1">
        <w:rPr>
          <w:lang w:val="en-GB"/>
        </w:rPr>
        <w:t>done</w:t>
      </w:r>
      <w:r w:rsidR="007F3DA3" w:rsidRPr="00FA77B1">
        <w:rPr>
          <w:spacing w:val="-6"/>
          <w:lang w:val="en-GB"/>
        </w:rPr>
        <w:t xml:space="preserve"> </w:t>
      </w:r>
      <w:r w:rsidR="007F3DA3" w:rsidRPr="00FA77B1">
        <w:rPr>
          <w:lang w:val="en-GB"/>
        </w:rPr>
        <w:t>during</w:t>
      </w:r>
      <w:r w:rsidR="007F3DA3" w:rsidRPr="00FA77B1">
        <w:rPr>
          <w:spacing w:val="-8"/>
          <w:lang w:val="en-GB"/>
        </w:rPr>
        <w:t xml:space="preserve"> </w:t>
      </w:r>
      <w:r w:rsidR="007F3DA3" w:rsidRPr="00FA77B1">
        <w:rPr>
          <w:lang w:val="en-GB"/>
        </w:rPr>
        <w:t>a</w:t>
      </w:r>
      <w:r w:rsidR="007F3DA3" w:rsidRPr="00FA77B1">
        <w:rPr>
          <w:spacing w:val="-6"/>
          <w:lang w:val="en-GB"/>
        </w:rPr>
        <w:t xml:space="preserve"> </w:t>
      </w:r>
      <w:r w:rsidR="007F3DA3" w:rsidRPr="00FA77B1">
        <w:rPr>
          <w:lang w:val="en-GB"/>
        </w:rPr>
        <w:t>meeting</w:t>
      </w:r>
      <w:r w:rsidR="007F3DA3" w:rsidRPr="00FA77B1">
        <w:rPr>
          <w:spacing w:val="-8"/>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a</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8"/>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joint</w:t>
      </w:r>
      <w:r w:rsidR="007F3DA3" w:rsidRPr="00FA77B1">
        <w:rPr>
          <w:spacing w:val="-7"/>
          <w:lang w:val="en-GB"/>
        </w:rPr>
        <w:t xml:space="preserve"> </w:t>
      </w:r>
      <w:r w:rsidR="007F3DA3" w:rsidRPr="00FA77B1">
        <w:rPr>
          <w:spacing w:val="-1"/>
          <w:lang w:val="en-GB"/>
        </w:rPr>
        <w:t>working</w:t>
      </w:r>
      <w:r w:rsidR="007F3DA3" w:rsidRPr="00FA77B1">
        <w:rPr>
          <w:spacing w:val="39"/>
          <w:lang w:val="en-GB"/>
        </w:rPr>
        <w:t xml:space="preserve"> </w:t>
      </w:r>
      <w:r w:rsidR="007F3DA3" w:rsidRPr="00FA77B1">
        <w:rPr>
          <w:lang w:val="en-GB"/>
        </w:rPr>
        <w:t>party</w:t>
      </w:r>
      <w:r w:rsidR="007F3DA3" w:rsidRPr="00FA77B1">
        <w:rPr>
          <w:spacing w:val="-1"/>
          <w:lang w:val="en-GB"/>
        </w:rPr>
        <w:t xml:space="preserve"> shall</w:t>
      </w:r>
      <w:r w:rsidR="007F3DA3" w:rsidRPr="00FA77B1">
        <w:rPr>
          <w:spacing w:val="5"/>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prepared</w:t>
      </w:r>
      <w:r w:rsidR="007F3DA3" w:rsidRPr="00FA77B1">
        <w:rPr>
          <w:spacing w:val="4"/>
          <w:lang w:val="en-GB"/>
        </w:rPr>
        <w:t xml:space="preserve"> </w:t>
      </w:r>
      <w:r w:rsidR="007F3DA3" w:rsidRPr="00FA77B1">
        <w:rPr>
          <w:spacing w:val="1"/>
          <w:lang w:val="en-GB"/>
        </w:rPr>
        <w:t>by</w:t>
      </w:r>
      <w:r w:rsidR="007F3DA3" w:rsidRPr="00FA77B1">
        <w:rPr>
          <w:spacing w:val="2"/>
          <w:lang w:val="en-GB"/>
        </w:rPr>
        <w:t xml:space="preserve"> </w:t>
      </w:r>
      <w:r w:rsidR="007F3DA3" w:rsidRPr="00FA77B1">
        <w:rPr>
          <w:spacing w:val="-1"/>
          <w:lang w:val="en-GB"/>
        </w:rPr>
        <w:t>TSB.</w:t>
      </w:r>
      <w:r w:rsidR="007F3DA3" w:rsidRPr="00FA77B1">
        <w:rPr>
          <w:spacing w:val="4"/>
          <w:lang w:val="en-GB"/>
        </w:rPr>
        <w:t xml:space="preserve"> </w:t>
      </w:r>
      <w:r w:rsidR="007F3DA3" w:rsidRPr="00FA77B1">
        <w:rPr>
          <w:spacing w:val="-1"/>
          <w:lang w:val="en-GB"/>
        </w:rPr>
        <w:t>Reports</w:t>
      </w:r>
      <w:r w:rsidR="007F3DA3" w:rsidRPr="00FA77B1">
        <w:rPr>
          <w:spacing w:val="4"/>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meetings</w:t>
      </w:r>
      <w:r w:rsidR="007F3DA3" w:rsidRPr="00FA77B1">
        <w:rPr>
          <w:spacing w:val="4"/>
          <w:lang w:val="en-GB"/>
        </w:rPr>
        <w:t xml:space="preserve"> </w:t>
      </w:r>
      <w:r w:rsidR="007F3DA3" w:rsidRPr="00FA77B1">
        <w:rPr>
          <w:lang w:val="en-GB"/>
        </w:rPr>
        <w:t>not</w:t>
      </w:r>
      <w:r w:rsidR="007F3DA3" w:rsidRPr="00FA77B1">
        <w:rPr>
          <w:spacing w:val="5"/>
          <w:lang w:val="en-GB"/>
        </w:rPr>
        <w:t xml:space="preserve"> </w:t>
      </w:r>
      <w:r w:rsidR="007F3DA3" w:rsidRPr="00FA77B1">
        <w:rPr>
          <w:spacing w:val="-1"/>
          <w:lang w:val="en-GB"/>
        </w:rPr>
        <w:t>attended</w:t>
      </w:r>
      <w:r w:rsidR="007F3DA3" w:rsidRPr="00FA77B1">
        <w:rPr>
          <w:spacing w:val="4"/>
          <w:lang w:val="en-GB"/>
        </w:rPr>
        <w:t xml:space="preserve"> </w:t>
      </w:r>
      <w:r w:rsidR="007F3DA3" w:rsidRPr="00FA77B1">
        <w:rPr>
          <w:spacing w:val="1"/>
          <w:lang w:val="en-GB"/>
        </w:rPr>
        <w:t>by</w:t>
      </w:r>
      <w:r w:rsidR="007F3DA3" w:rsidRPr="00FA77B1">
        <w:rPr>
          <w:spacing w:val="-1"/>
          <w:lang w:val="en-GB"/>
        </w:rPr>
        <w:t xml:space="preserve"> </w:t>
      </w:r>
      <w:r w:rsidR="007F3DA3" w:rsidRPr="00FA77B1">
        <w:rPr>
          <w:lang w:val="en-GB"/>
        </w:rPr>
        <w:t>TSB</w:t>
      </w:r>
      <w:r w:rsidR="007F3DA3" w:rsidRPr="00FA77B1">
        <w:rPr>
          <w:spacing w:val="5"/>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prepared</w:t>
      </w:r>
      <w:r w:rsidR="007F3DA3" w:rsidRPr="00FA77B1">
        <w:rPr>
          <w:spacing w:val="4"/>
          <w:lang w:val="en-GB"/>
        </w:rPr>
        <w:t xml:space="preserve"> </w:t>
      </w:r>
      <w:r w:rsidR="007F3DA3" w:rsidRPr="00FA77B1">
        <w:rPr>
          <w:spacing w:val="-1"/>
          <w:lang w:val="en-GB"/>
        </w:rPr>
        <w:t>under</w:t>
      </w:r>
      <w:r w:rsidR="007F3DA3" w:rsidRPr="00FA77B1">
        <w:rPr>
          <w:spacing w:val="65"/>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responsibility</w:t>
      </w:r>
      <w:r w:rsidR="007F3DA3" w:rsidRPr="00FA77B1">
        <w:rPr>
          <w:spacing w:val="-12"/>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chairman</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meeting.</w:t>
      </w:r>
      <w:r w:rsidR="007F3DA3" w:rsidRPr="00FA77B1">
        <w:rPr>
          <w:spacing w:val="-5"/>
          <w:lang w:val="en-GB"/>
        </w:rPr>
        <w:t xml:space="preserve"> </w:t>
      </w:r>
      <w:r w:rsidR="007F3DA3" w:rsidRPr="00FA77B1">
        <w:rPr>
          <w:lang w:val="en-GB"/>
        </w:rPr>
        <w:t>This</w:t>
      </w:r>
      <w:r w:rsidR="007F3DA3" w:rsidRPr="00FA77B1">
        <w:rPr>
          <w:spacing w:val="-5"/>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should</w:t>
      </w:r>
      <w:r w:rsidR="007F3DA3" w:rsidRPr="00FA77B1">
        <w:rPr>
          <w:spacing w:val="-5"/>
          <w:lang w:val="en-GB"/>
        </w:rPr>
        <w:t xml:space="preserve"> </w:t>
      </w:r>
      <w:r w:rsidR="007F3DA3" w:rsidRPr="00FA77B1">
        <w:rPr>
          <w:spacing w:val="-1"/>
          <w:lang w:val="en-GB"/>
        </w:rPr>
        <w:t>set</w:t>
      </w:r>
      <w:r w:rsidR="007F3DA3" w:rsidRPr="00FA77B1">
        <w:rPr>
          <w:spacing w:val="-5"/>
          <w:lang w:val="en-GB"/>
        </w:rPr>
        <w:t xml:space="preserve"> </w:t>
      </w:r>
      <w:r w:rsidR="007F3DA3" w:rsidRPr="00FA77B1">
        <w:rPr>
          <w:lang w:val="en-GB"/>
        </w:rPr>
        <w:t>out</w:t>
      </w:r>
      <w:r w:rsidR="007F3DA3" w:rsidRPr="00FA77B1">
        <w:rPr>
          <w:spacing w:val="-7"/>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results</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meeting</w:t>
      </w:r>
      <w:r w:rsidR="007F3DA3" w:rsidRPr="00FA77B1">
        <w:rPr>
          <w:spacing w:val="59"/>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agreements</w:t>
      </w:r>
      <w:r w:rsidR="007F3DA3" w:rsidRPr="00FA77B1">
        <w:rPr>
          <w:spacing w:val="-15"/>
          <w:lang w:val="en-GB"/>
        </w:rPr>
        <w:t xml:space="preserve"> </w:t>
      </w:r>
      <w:r w:rsidR="007F3DA3" w:rsidRPr="00FA77B1">
        <w:rPr>
          <w:spacing w:val="-1"/>
          <w:lang w:val="en-GB"/>
        </w:rPr>
        <w:t>reached</w:t>
      </w:r>
      <w:r w:rsidR="007F3DA3" w:rsidRPr="00FA77B1">
        <w:rPr>
          <w:spacing w:val="-15"/>
          <w:lang w:val="en-GB"/>
        </w:rPr>
        <w:t xml:space="preserve"> </w:t>
      </w:r>
      <w:r w:rsidR="007F3DA3" w:rsidRPr="00FA77B1">
        <w:rPr>
          <w:lang w:val="en-GB"/>
        </w:rPr>
        <w:t>in</w:t>
      </w:r>
      <w:r w:rsidR="007F3DA3" w:rsidRPr="00FA77B1">
        <w:rPr>
          <w:spacing w:val="-14"/>
          <w:lang w:val="en-GB"/>
        </w:rPr>
        <w:t xml:space="preserve"> </w:t>
      </w:r>
      <w:r w:rsidR="007F3DA3" w:rsidRPr="00FA77B1">
        <w:rPr>
          <w:lang w:val="en-GB"/>
        </w:rPr>
        <w:t>a</w:t>
      </w:r>
      <w:r w:rsidR="007F3DA3" w:rsidRPr="00FA77B1">
        <w:rPr>
          <w:spacing w:val="-14"/>
          <w:lang w:val="en-GB"/>
        </w:rPr>
        <w:t xml:space="preserve"> </w:t>
      </w:r>
      <w:r w:rsidR="007F3DA3" w:rsidRPr="00FA77B1">
        <w:rPr>
          <w:spacing w:val="-1"/>
          <w:lang w:val="en-GB"/>
        </w:rPr>
        <w:t>condensed</w:t>
      </w:r>
      <w:r w:rsidR="007F3DA3" w:rsidRPr="00FA77B1">
        <w:rPr>
          <w:spacing w:val="-15"/>
          <w:lang w:val="en-GB"/>
        </w:rPr>
        <w:t xml:space="preserve"> </w:t>
      </w:r>
      <w:r w:rsidR="007F3DA3" w:rsidRPr="00FA77B1">
        <w:rPr>
          <w:lang w:val="en-GB"/>
        </w:rPr>
        <w:t>form</w:t>
      </w:r>
      <w:r w:rsidR="007F3DA3" w:rsidRPr="00FA77B1">
        <w:rPr>
          <w:spacing w:val="-15"/>
          <w:lang w:val="en-GB"/>
        </w:rPr>
        <w:t xml:space="preserve"> </w:t>
      </w:r>
      <w:r w:rsidR="007F3DA3" w:rsidRPr="00FA77B1">
        <w:rPr>
          <w:lang w:val="en-GB"/>
        </w:rPr>
        <w:t>and</w:t>
      </w:r>
      <w:r w:rsidR="007F3DA3" w:rsidRPr="00FA77B1">
        <w:rPr>
          <w:spacing w:val="-15"/>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identify</w:t>
      </w:r>
      <w:r w:rsidR="007F3DA3" w:rsidRPr="00FA77B1">
        <w:rPr>
          <w:spacing w:val="-17"/>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points</w:t>
      </w:r>
      <w:r w:rsidR="007F3DA3" w:rsidRPr="00FA77B1">
        <w:rPr>
          <w:spacing w:val="-14"/>
          <w:lang w:val="en-GB"/>
        </w:rPr>
        <w:t xml:space="preserve"> </w:t>
      </w:r>
      <w:r w:rsidR="007F3DA3" w:rsidRPr="00FA77B1">
        <w:rPr>
          <w:spacing w:val="-1"/>
          <w:lang w:val="en-GB"/>
        </w:rPr>
        <w:t>left</w:t>
      </w:r>
      <w:r w:rsidR="007F3DA3" w:rsidRPr="00FA77B1">
        <w:rPr>
          <w:spacing w:val="-14"/>
          <w:lang w:val="en-GB"/>
        </w:rPr>
        <w:t xml:space="preserve"> </w:t>
      </w:r>
      <w:r w:rsidR="007F3DA3" w:rsidRPr="00FA77B1">
        <w:rPr>
          <w:lang w:val="en-GB"/>
        </w:rPr>
        <w:t>to</w:t>
      </w:r>
      <w:r w:rsidR="007F3DA3" w:rsidRPr="00FA77B1">
        <w:rPr>
          <w:spacing w:val="-14"/>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next</w:t>
      </w:r>
      <w:r w:rsidR="007F3DA3" w:rsidRPr="00FA77B1">
        <w:rPr>
          <w:spacing w:val="-14"/>
          <w:lang w:val="en-GB"/>
        </w:rPr>
        <w:t xml:space="preserve"> </w:t>
      </w:r>
      <w:r w:rsidR="007F3DA3" w:rsidRPr="00FA77B1">
        <w:rPr>
          <w:spacing w:val="-1"/>
          <w:lang w:val="en-GB"/>
        </w:rPr>
        <w:t>meeting</w:t>
      </w:r>
      <w:r w:rsidR="007F3DA3" w:rsidRPr="00FA77B1">
        <w:rPr>
          <w:spacing w:val="80"/>
          <w:lang w:val="en-GB"/>
        </w:rPr>
        <w:t xml:space="preserve"> </w:t>
      </w:r>
      <w:r w:rsidR="007F3DA3" w:rsidRPr="00FA77B1">
        <w:rPr>
          <w:lang w:val="en-GB"/>
        </w:rPr>
        <w:t>for</w:t>
      </w:r>
      <w:r w:rsidR="007F3DA3" w:rsidRPr="00FA77B1">
        <w:rPr>
          <w:spacing w:val="3"/>
          <w:lang w:val="en-GB"/>
        </w:rPr>
        <w:t xml:space="preserve"> </w:t>
      </w:r>
      <w:r w:rsidR="007F3DA3" w:rsidRPr="00FA77B1">
        <w:rPr>
          <w:spacing w:val="-1"/>
          <w:lang w:val="en-GB"/>
        </w:rPr>
        <w:t>further</w:t>
      </w:r>
      <w:r w:rsidR="007F3DA3" w:rsidRPr="00FA77B1">
        <w:rPr>
          <w:spacing w:val="3"/>
          <w:lang w:val="en-GB"/>
        </w:rPr>
        <w:t xml:space="preserve"> </w:t>
      </w:r>
      <w:r w:rsidR="007F3DA3" w:rsidRPr="00FA77B1">
        <w:rPr>
          <w:lang w:val="en-GB"/>
        </w:rPr>
        <w:t>study.</w:t>
      </w:r>
      <w:r w:rsidR="007F3DA3" w:rsidRPr="00FA77B1">
        <w:rPr>
          <w:spacing w:val="4"/>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number</w:t>
      </w:r>
      <w:r w:rsidR="007F3DA3" w:rsidRPr="00FA77B1">
        <w:rPr>
          <w:spacing w:val="3"/>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annexes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report</w:t>
      </w:r>
      <w:r w:rsidR="007F3DA3" w:rsidRPr="00FA77B1">
        <w:rPr>
          <w:spacing w:val="4"/>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be</w:t>
      </w:r>
      <w:r w:rsidR="007F3DA3" w:rsidRPr="00FA77B1">
        <w:rPr>
          <w:spacing w:val="3"/>
          <w:lang w:val="en-GB"/>
        </w:rPr>
        <w:t xml:space="preserve"> </w:t>
      </w:r>
      <w:r w:rsidR="007F3DA3" w:rsidRPr="00FA77B1">
        <w:rPr>
          <w:spacing w:val="-1"/>
          <w:lang w:val="en-GB"/>
        </w:rPr>
        <w:t>kept</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strict</w:t>
      </w:r>
      <w:r w:rsidR="007F3DA3" w:rsidRPr="00FA77B1">
        <w:rPr>
          <w:spacing w:val="5"/>
          <w:lang w:val="en-GB"/>
        </w:rPr>
        <w:t xml:space="preserve"> </w:t>
      </w:r>
      <w:r w:rsidR="007F3DA3" w:rsidRPr="00FA77B1">
        <w:rPr>
          <w:lang w:val="en-GB"/>
        </w:rPr>
        <w:t>minimum</w:t>
      </w:r>
      <w:r w:rsidR="007F3DA3" w:rsidRPr="00FA77B1">
        <w:rPr>
          <w:spacing w:val="2"/>
          <w:lang w:val="en-GB"/>
        </w:rPr>
        <w:t xml:space="preserve"> </w:t>
      </w:r>
      <w:r w:rsidR="007F3DA3" w:rsidRPr="00FA77B1">
        <w:rPr>
          <w:spacing w:val="1"/>
          <w:lang w:val="en-GB"/>
        </w:rPr>
        <w:t>by</w:t>
      </w:r>
      <w:r w:rsidR="007F3DA3" w:rsidRPr="00FA77B1">
        <w:rPr>
          <w:spacing w:val="-3"/>
          <w:lang w:val="en-GB"/>
        </w:rPr>
        <w:t xml:space="preserve"> </w:t>
      </w:r>
      <w:r w:rsidR="007F3DA3" w:rsidRPr="00FA77B1">
        <w:rPr>
          <w:lang w:val="en-GB"/>
        </w:rPr>
        <w:t>means</w:t>
      </w:r>
      <w:r w:rsidR="007F3DA3" w:rsidRPr="00FA77B1">
        <w:rPr>
          <w:spacing w:val="45"/>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cross-references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spacing w:val="-1"/>
          <w:lang w:val="en-GB"/>
        </w:rPr>
        <w:t>reports,</w:t>
      </w:r>
      <w:r w:rsidR="007F3DA3" w:rsidRPr="00FA77B1">
        <w:rPr>
          <w:spacing w:val="4"/>
          <w:lang w:val="en-GB"/>
        </w:rPr>
        <w:t xml:space="preserve"> </w:t>
      </w:r>
      <w:r w:rsidR="007F3DA3" w:rsidRPr="00FA77B1">
        <w:rPr>
          <w:spacing w:val="-1"/>
          <w:lang w:val="en-GB"/>
        </w:rPr>
        <w:t>etc.,</w:t>
      </w:r>
      <w:r w:rsidR="007F3DA3" w:rsidRPr="00FA77B1">
        <w:rPr>
          <w:spacing w:val="1"/>
          <w:lang w:val="en-GB"/>
        </w:rPr>
        <w:t xml:space="preserve"> </w:t>
      </w:r>
      <w:r w:rsidR="007F3DA3" w:rsidRPr="00FA77B1">
        <w:rPr>
          <w:spacing w:val="-1"/>
          <w:lang w:val="en-GB"/>
        </w:rPr>
        <w:t>and</w:t>
      </w:r>
      <w:r w:rsidR="007F3DA3" w:rsidRPr="00FA77B1">
        <w:rPr>
          <w:spacing w:val="4"/>
          <w:lang w:val="en-GB"/>
        </w:rPr>
        <w:t xml:space="preserve"> </w:t>
      </w:r>
      <w:r w:rsidR="007F3DA3" w:rsidRPr="00FA77B1">
        <w:rPr>
          <w:spacing w:val="-1"/>
          <w:lang w:val="en-GB"/>
        </w:rPr>
        <w:t>references</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material</w:t>
      </w:r>
      <w:r w:rsidR="007F3DA3" w:rsidRPr="00FA77B1">
        <w:rPr>
          <w:spacing w:val="5"/>
          <w:lang w:val="en-GB"/>
        </w:rPr>
        <w:t xml:space="preserve"> </w:t>
      </w:r>
      <w:r w:rsidR="007F3DA3" w:rsidRPr="00FA77B1">
        <w:rPr>
          <w:lang w:val="en-GB"/>
        </w:rPr>
        <w:t>in</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documentation</w:t>
      </w:r>
      <w:r w:rsidR="007F3DA3" w:rsidRPr="00FA77B1">
        <w:rPr>
          <w:spacing w:val="2"/>
          <w:lang w:val="en-GB"/>
        </w:rPr>
        <w:t xml:space="preserve"> </w:t>
      </w:r>
      <w:r w:rsidR="007F3DA3" w:rsidRPr="00FA77B1">
        <w:rPr>
          <w:lang w:val="en-GB"/>
        </w:rPr>
        <w:t>of</w:t>
      </w:r>
      <w:r w:rsidR="007F3DA3" w:rsidRPr="00FA77B1">
        <w:rPr>
          <w:spacing w:val="123"/>
          <w:lang w:val="en-GB"/>
        </w:rPr>
        <w:t xml:space="preserve"> </w:t>
      </w:r>
      <w:r w:rsidR="007F3DA3" w:rsidRPr="00FA77B1">
        <w:rPr>
          <w:lang w:val="en-GB"/>
        </w:rPr>
        <w:t>a</w:t>
      </w:r>
      <w:r w:rsidR="007F3DA3" w:rsidRPr="00FA77B1">
        <w:rPr>
          <w:spacing w:val="-6"/>
          <w:lang w:val="en-GB"/>
        </w:rPr>
        <w:t xml:space="preserve"> </w:t>
      </w:r>
      <w:r w:rsidR="007F3DA3" w:rsidRPr="00FA77B1">
        <w:rPr>
          <w:spacing w:val="1"/>
          <w:lang w:val="en-GB"/>
        </w:rPr>
        <w:t>study</w:t>
      </w:r>
      <w:r w:rsidR="007F3DA3" w:rsidRPr="00FA77B1">
        <w:rPr>
          <w:spacing w:val="-8"/>
          <w:lang w:val="en-GB"/>
        </w:rPr>
        <w:t xml:space="preserve"> </w:t>
      </w:r>
      <w:r w:rsidR="007F3DA3" w:rsidRPr="00FA77B1">
        <w:rPr>
          <w:spacing w:val="-1"/>
          <w:lang w:val="en-GB"/>
        </w:rPr>
        <w:t>group</w:t>
      </w:r>
      <w:r w:rsidR="007F3DA3" w:rsidRPr="00FA77B1">
        <w:rPr>
          <w:spacing w:val="-3"/>
          <w:lang w:val="en-GB"/>
        </w:rPr>
        <w:t xml:space="preserve"> </w:t>
      </w:r>
      <w:r w:rsidR="007F3DA3" w:rsidRPr="00FA77B1">
        <w:rPr>
          <w:lang w:val="en-GB"/>
        </w:rPr>
        <w:t>or</w:t>
      </w:r>
      <w:r w:rsidR="007F3DA3" w:rsidRPr="00FA77B1">
        <w:rPr>
          <w:spacing w:val="-4"/>
          <w:lang w:val="en-GB"/>
        </w:rPr>
        <w:t xml:space="preserve"> </w:t>
      </w:r>
      <w:r w:rsidR="007F3DA3" w:rsidRPr="00FA77B1">
        <w:rPr>
          <w:lang w:val="en-GB"/>
        </w:rPr>
        <w:t>working</w:t>
      </w:r>
      <w:r w:rsidR="007F3DA3" w:rsidRPr="00FA77B1">
        <w:rPr>
          <w:spacing w:val="-5"/>
          <w:lang w:val="en-GB"/>
        </w:rPr>
        <w:t xml:space="preserve"> </w:t>
      </w:r>
      <w:r w:rsidR="007F3DA3" w:rsidRPr="00FA77B1">
        <w:rPr>
          <w:spacing w:val="-1"/>
          <w:lang w:val="en-GB"/>
        </w:rPr>
        <w:t>party.</w:t>
      </w:r>
      <w:r w:rsidR="007F3DA3" w:rsidRPr="00FA77B1">
        <w:rPr>
          <w:lang w:val="en-GB"/>
        </w:rPr>
        <w:t xml:space="preserve"> </w:t>
      </w:r>
      <w:r w:rsidR="007F3DA3" w:rsidRPr="00FA77B1">
        <w:rPr>
          <w:spacing w:val="-3"/>
          <w:lang w:val="en-GB"/>
        </w:rPr>
        <w:t xml:space="preserve">It </w:t>
      </w:r>
      <w:r w:rsidR="007F3DA3" w:rsidRPr="00FA77B1">
        <w:rPr>
          <w:lang w:val="en-GB"/>
        </w:rPr>
        <w:t>would</w:t>
      </w:r>
      <w:r w:rsidR="007F3DA3" w:rsidRPr="00FA77B1">
        <w:rPr>
          <w:spacing w:val="-5"/>
          <w:lang w:val="en-GB"/>
        </w:rPr>
        <w:t xml:space="preserve"> </w:t>
      </w:r>
      <w:r w:rsidR="007F3DA3" w:rsidRPr="00FA77B1">
        <w:rPr>
          <w:spacing w:val="1"/>
          <w:lang w:val="en-GB"/>
        </w:rPr>
        <w:t>be</w:t>
      </w:r>
      <w:r w:rsidR="007F3DA3" w:rsidRPr="00FA77B1">
        <w:rPr>
          <w:spacing w:val="-6"/>
          <w:lang w:val="en-GB"/>
        </w:rPr>
        <w:t xml:space="preserve"> </w:t>
      </w:r>
      <w:r w:rsidR="007F3DA3" w:rsidRPr="00FA77B1">
        <w:rPr>
          <w:lang w:val="en-GB"/>
        </w:rPr>
        <w:t>desirable</w:t>
      </w:r>
      <w:r w:rsidR="007F3DA3" w:rsidRPr="00FA77B1">
        <w:rPr>
          <w:spacing w:val="-6"/>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have</w:t>
      </w:r>
      <w:r w:rsidR="007F3DA3" w:rsidRPr="00FA77B1">
        <w:rPr>
          <w:spacing w:val="-6"/>
          <w:lang w:val="en-GB"/>
        </w:rPr>
        <w:t xml:space="preserve"> </w:t>
      </w:r>
      <w:r w:rsidR="007F3DA3" w:rsidRPr="00FA77B1">
        <w:rPr>
          <w:lang w:val="en-GB"/>
        </w:rPr>
        <w:t>a</w:t>
      </w:r>
      <w:r w:rsidR="007F3DA3" w:rsidRPr="00FA77B1">
        <w:rPr>
          <w:spacing w:val="-4"/>
          <w:lang w:val="en-GB"/>
        </w:rPr>
        <w:t xml:space="preserve"> </w:t>
      </w:r>
      <w:r w:rsidR="007F3DA3" w:rsidRPr="00FA77B1">
        <w:rPr>
          <w:lang w:val="en-GB"/>
        </w:rPr>
        <w:t>concise</w:t>
      </w:r>
      <w:r w:rsidR="007F3DA3" w:rsidRPr="00FA77B1">
        <w:rPr>
          <w:spacing w:val="-6"/>
          <w:lang w:val="en-GB"/>
        </w:rPr>
        <w:t xml:space="preserve"> </w:t>
      </w:r>
      <w:r w:rsidR="007F3DA3" w:rsidRPr="00FA77B1">
        <w:rPr>
          <w:lang w:val="en-GB"/>
        </w:rPr>
        <w:t>summary</w:t>
      </w:r>
      <w:r w:rsidR="007F3DA3" w:rsidRPr="00FA77B1">
        <w:rPr>
          <w:spacing w:val="-8"/>
          <w:lang w:val="en-GB"/>
        </w:rPr>
        <w:t xml:space="preserve"> </w:t>
      </w:r>
      <w:r w:rsidR="007F3DA3" w:rsidRPr="00FA77B1">
        <w:rPr>
          <w:lang w:val="en-GB"/>
        </w:rPr>
        <w:t>of</w:t>
      </w:r>
      <w:r w:rsidR="007F3DA3" w:rsidRPr="00FA77B1">
        <w:rPr>
          <w:spacing w:val="-4"/>
          <w:lang w:val="en-GB"/>
        </w:rPr>
        <w:t xml:space="preserve"> </w:t>
      </w:r>
      <w:r w:rsidR="007F3DA3" w:rsidRPr="00FA77B1">
        <w:rPr>
          <w:spacing w:val="-1"/>
          <w:lang w:val="en-GB"/>
        </w:rPr>
        <w:t>contributions</w:t>
      </w:r>
      <w:r w:rsidR="007F3DA3" w:rsidRPr="00FA77B1">
        <w:rPr>
          <w:spacing w:val="-5"/>
          <w:lang w:val="en-GB"/>
        </w:rPr>
        <w:t xml:space="preserve"> </w:t>
      </w:r>
      <w:r w:rsidR="007F3DA3" w:rsidRPr="00FA77B1">
        <w:rPr>
          <w:lang w:val="en-GB"/>
        </w:rPr>
        <w:t>(or</w:t>
      </w:r>
      <w:r w:rsidR="007F3DA3" w:rsidRPr="00FA77B1">
        <w:rPr>
          <w:spacing w:val="44"/>
          <w:lang w:val="en-GB"/>
        </w:rPr>
        <w:t xml:space="preserve"> </w:t>
      </w:r>
      <w:r w:rsidR="007F3DA3" w:rsidRPr="00FA77B1">
        <w:rPr>
          <w:spacing w:val="-1"/>
          <w:lang w:val="en-GB"/>
        </w:rPr>
        <w:t>equivalent)</w:t>
      </w:r>
      <w:r w:rsidR="007F3DA3" w:rsidRPr="00FA77B1">
        <w:rPr>
          <w:lang w:val="en-GB"/>
        </w:rPr>
        <w:t xml:space="preserve"> </w:t>
      </w:r>
      <w:r w:rsidR="007F3DA3" w:rsidRPr="00FA77B1">
        <w:rPr>
          <w:spacing w:val="-1"/>
          <w:lang w:val="en-GB"/>
        </w:rPr>
        <w:t>considered</w:t>
      </w:r>
      <w:r w:rsidR="007F3DA3" w:rsidRPr="00FA77B1">
        <w:rPr>
          <w:lang w:val="en-GB"/>
        </w:rPr>
        <w:t xml:space="preserve"> </w:t>
      </w:r>
      <w:r w:rsidR="007F3DA3" w:rsidRPr="00FA77B1">
        <w:rPr>
          <w:spacing w:val="1"/>
          <w:lang w:val="en-GB"/>
        </w:rPr>
        <w:t>by</w:t>
      </w:r>
      <w:r w:rsidR="007F3DA3" w:rsidRPr="00FA77B1">
        <w:rPr>
          <w:spacing w:val="-3"/>
          <w:lang w:val="en-GB"/>
        </w:rPr>
        <w:t xml:space="preserve"> </w:t>
      </w:r>
      <w:r w:rsidR="007F3DA3" w:rsidRPr="00FA77B1">
        <w:rPr>
          <w:lang w:val="en-GB"/>
        </w:rPr>
        <w:t xml:space="preserve">the </w:t>
      </w:r>
      <w:r w:rsidR="007F3DA3" w:rsidRPr="00FA77B1">
        <w:rPr>
          <w:spacing w:val="-1"/>
          <w:lang w:val="en-GB"/>
        </w:rPr>
        <w:t>meeting.</w:t>
      </w:r>
    </w:p>
    <w:p w14:paraId="204F53E8" w14:textId="77777777" w:rsidR="007324D7" w:rsidRPr="00FA77B1" w:rsidRDefault="007F3DA3">
      <w:pPr>
        <w:pStyle w:val="BodyText"/>
        <w:ind w:right="233"/>
        <w:jc w:val="both"/>
        <w:rPr>
          <w:lang w:val="en-GB"/>
        </w:rPr>
      </w:pPr>
      <w:r w:rsidRPr="00FA77B1">
        <w:rPr>
          <w:lang w:val="en-GB"/>
        </w:rPr>
        <w:t>The</w:t>
      </w:r>
      <w:r w:rsidRPr="00FA77B1">
        <w:rPr>
          <w:spacing w:val="8"/>
          <w:lang w:val="en-GB"/>
        </w:rPr>
        <w:t xml:space="preserve"> </w:t>
      </w:r>
      <w:r w:rsidRPr="00FA77B1">
        <w:rPr>
          <w:spacing w:val="-1"/>
          <w:lang w:val="en-GB"/>
        </w:rPr>
        <w:t>report</w:t>
      </w:r>
      <w:r w:rsidRPr="00FA77B1">
        <w:rPr>
          <w:spacing w:val="9"/>
          <w:lang w:val="en-GB"/>
        </w:rPr>
        <w:t xml:space="preserve"> </w:t>
      </w:r>
      <w:r w:rsidRPr="00FA77B1">
        <w:rPr>
          <w:lang w:val="en-GB"/>
        </w:rPr>
        <w:t>should</w:t>
      </w:r>
      <w:r w:rsidRPr="00FA77B1">
        <w:rPr>
          <w:spacing w:val="9"/>
          <w:lang w:val="en-GB"/>
        </w:rPr>
        <w:t xml:space="preserve"> </w:t>
      </w:r>
      <w:r w:rsidRPr="00FA77B1">
        <w:rPr>
          <w:lang w:val="en-GB"/>
        </w:rPr>
        <w:t>concisely</w:t>
      </w:r>
      <w:r w:rsidRPr="00FA77B1">
        <w:rPr>
          <w:spacing w:val="4"/>
          <w:lang w:val="en-GB"/>
        </w:rPr>
        <w:t xml:space="preserve"> </w:t>
      </w:r>
      <w:r w:rsidRPr="00FA77B1">
        <w:rPr>
          <w:spacing w:val="-1"/>
          <w:lang w:val="en-GB"/>
        </w:rPr>
        <w:t>present</w:t>
      </w:r>
      <w:r w:rsidRPr="00FA77B1">
        <w:rPr>
          <w:spacing w:val="9"/>
          <w:lang w:val="en-GB"/>
        </w:rPr>
        <w:t xml:space="preserve"> </w:t>
      </w:r>
      <w:r w:rsidRPr="00FA77B1">
        <w:rPr>
          <w:lang w:val="en-GB"/>
        </w:rPr>
        <w:t>the</w:t>
      </w:r>
      <w:r w:rsidRPr="00FA77B1">
        <w:rPr>
          <w:spacing w:val="8"/>
          <w:lang w:val="en-GB"/>
        </w:rPr>
        <w:t xml:space="preserve"> </w:t>
      </w:r>
      <w:r w:rsidRPr="00FA77B1">
        <w:rPr>
          <w:lang w:val="en-GB"/>
        </w:rPr>
        <w:t>following:</w:t>
      </w:r>
      <w:r w:rsidRPr="00FA77B1">
        <w:rPr>
          <w:spacing w:val="9"/>
          <w:lang w:val="en-GB"/>
        </w:rPr>
        <w:t xml:space="preserve"> </w:t>
      </w:r>
      <w:r w:rsidRPr="00FA77B1">
        <w:rPr>
          <w:spacing w:val="-1"/>
          <w:lang w:val="en-GB"/>
        </w:rPr>
        <w:t>organization</w:t>
      </w:r>
      <w:r w:rsidRPr="00FA77B1">
        <w:rPr>
          <w:spacing w:val="9"/>
          <w:lang w:val="en-GB"/>
        </w:rPr>
        <w:t xml:space="preserve"> </w:t>
      </w:r>
      <w:r w:rsidRPr="00FA77B1">
        <w:rPr>
          <w:lang w:val="en-GB"/>
        </w:rPr>
        <w:t>of</w:t>
      </w:r>
      <w:r w:rsidRPr="00FA77B1">
        <w:rPr>
          <w:spacing w:val="8"/>
          <w:lang w:val="en-GB"/>
        </w:rPr>
        <w:t xml:space="preserve"> </w:t>
      </w:r>
      <w:r w:rsidRPr="00FA77B1">
        <w:rPr>
          <w:spacing w:val="-1"/>
          <w:lang w:val="en-GB"/>
        </w:rPr>
        <w:t>work;</w:t>
      </w:r>
      <w:r w:rsidRPr="00FA77B1">
        <w:rPr>
          <w:spacing w:val="9"/>
          <w:lang w:val="en-GB"/>
        </w:rPr>
        <w:t xml:space="preserve"> </w:t>
      </w:r>
      <w:r w:rsidRPr="00FA77B1">
        <w:rPr>
          <w:spacing w:val="-1"/>
          <w:lang w:val="en-GB"/>
        </w:rPr>
        <w:t>references</w:t>
      </w:r>
      <w:r w:rsidRPr="00FA77B1">
        <w:rPr>
          <w:spacing w:val="9"/>
          <w:lang w:val="en-GB"/>
        </w:rPr>
        <w:t xml:space="preserve"> </w:t>
      </w:r>
      <w:r w:rsidRPr="00FA77B1">
        <w:rPr>
          <w:lang w:val="en-GB"/>
        </w:rPr>
        <w:t>to</w:t>
      </w:r>
      <w:r w:rsidRPr="00FA77B1">
        <w:rPr>
          <w:spacing w:val="9"/>
          <w:lang w:val="en-GB"/>
        </w:rPr>
        <w:t xml:space="preserve"> </w:t>
      </w:r>
      <w:r w:rsidRPr="00FA77B1">
        <w:rPr>
          <w:spacing w:val="-1"/>
          <w:lang w:val="en-GB"/>
        </w:rPr>
        <w:t>and</w:t>
      </w:r>
      <w:r w:rsidRPr="00FA77B1">
        <w:rPr>
          <w:spacing w:val="9"/>
          <w:lang w:val="en-GB"/>
        </w:rPr>
        <w:t xml:space="preserve"> </w:t>
      </w:r>
      <w:r w:rsidRPr="00FA77B1">
        <w:rPr>
          <w:lang w:val="en-GB"/>
        </w:rPr>
        <w:t>possible</w:t>
      </w:r>
      <w:r w:rsidRPr="00FA77B1">
        <w:rPr>
          <w:spacing w:val="59"/>
          <w:lang w:val="en-GB"/>
        </w:rPr>
        <w:t xml:space="preserve"> </w:t>
      </w:r>
      <w:r w:rsidRPr="00FA77B1">
        <w:rPr>
          <w:lang w:val="en-GB"/>
        </w:rPr>
        <w:t>summary</w:t>
      </w:r>
      <w:r w:rsidRPr="00FA77B1">
        <w:rPr>
          <w:spacing w:val="4"/>
          <w:lang w:val="en-GB"/>
        </w:rPr>
        <w:t xml:space="preserve"> </w:t>
      </w:r>
      <w:r w:rsidRPr="00FA77B1">
        <w:rPr>
          <w:lang w:val="en-GB"/>
        </w:rPr>
        <w:t>of</w:t>
      </w:r>
      <w:r w:rsidRPr="00FA77B1">
        <w:rPr>
          <w:spacing w:val="11"/>
          <w:lang w:val="en-GB"/>
        </w:rPr>
        <w:t xml:space="preserve"> </w:t>
      </w:r>
      <w:r w:rsidRPr="00FA77B1">
        <w:rPr>
          <w:spacing w:val="-1"/>
          <w:lang w:val="en-GB"/>
        </w:rPr>
        <w:t>contributions</w:t>
      </w:r>
      <w:r w:rsidRPr="00FA77B1">
        <w:rPr>
          <w:spacing w:val="10"/>
          <w:lang w:val="en-GB"/>
        </w:rPr>
        <w:t xml:space="preserve"> </w:t>
      </w:r>
      <w:r w:rsidRPr="00FA77B1">
        <w:rPr>
          <w:lang w:val="en-GB"/>
        </w:rPr>
        <w:t>and/or</w:t>
      </w:r>
      <w:r w:rsidRPr="00FA77B1">
        <w:rPr>
          <w:spacing w:val="9"/>
          <w:lang w:val="en-GB"/>
        </w:rPr>
        <w:t xml:space="preserve"> </w:t>
      </w:r>
      <w:r w:rsidRPr="00FA77B1">
        <w:rPr>
          <w:spacing w:val="-1"/>
          <w:lang w:val="en-GB"/>
        </w:rPr>
        <w:t>documents</w:t>
      </w:r>
      <w:r w:rsidRPr="00FA77B1">
        <w:rPr>
          <w:spacing w:val="9"/>
          <w:lang w:val="en-GB"/>
        </w:rPr>
        <w:t xml:space="preserve"> </w:t>
      </w:r>
      <w:r w:rsidRPr="00FA77B1">
        <w:rPr>
          <w:lang w:val="en-GB"/>
        </w:rPr>
        <w:t>issued</w:t>
      </w:r>
      <w:r w:rsidRPr="00FA77B1">
        <w:rPr>
          <w:spacing w:val="9"/>
          <w:lang w:val="en-GB"/>
        </w:rPr>
        <w:t xml:space="preserve"> </w:t>
      </w:r>
      <w:r w:rsidRPr="00FA77B1">
        <w:rPr>
          <w:lang w:val="en-GB"/>
        </w:rPr>
        <w:t>during</w:t>
      </w:r>
      <w:r w:rsidRPr="00FA77B1">
        <w:rPr>
          <w:spacing w:val="6"/>
          <w:lang w:val="en-GB"/>
        </w:rPr>
        <w:t xml:space="preserve"> </w:t>
      </w:r>
      <w:r w:rsidRPr="00FA77B1">
        <w:rPr>
          <w:lang w:val="en-GB"/>
        </w:rPr>
        <w:t>a</w:t>
      </w:r>
      <w:r w:rsidRPr="00FA77B1">
        <w:rPr>
          <w:spacing w:val="8"/>
          <w:lang w:val="en-GB"/>
        </w:rPr>
        <w:t xml:space="preserve"> </w:t>
      </w:r>
      <w:r w:rsidRPr="00FA77B1">
        <w:rPr>
          <w:spacing w:val="-1"/>
          <w:lang w:val="en-GB"/>
        </w:rPr>
        <w:t>meeting;</w:t>
      </w:r>
      <w:r w:rsidRPr="00FA77B1">
        <w:rPr>
          <w:spacing w:val="9"/>
          <w:lang w:val="en-GB"/>
        </w:rPr>
        <w:t xml:space="preserve"> </w:t>
      </w:r>
      <w:r w:rsidRPr="00FA77B1">
        <w:rPr>
          <w:lang w:val="en-GB"/>
        </w:rPr>
        <w:t>main</w:t>
      </w:r>
      <w:r w:rsidRPr="00FA77B1">
        <w:rPr>
          <w:spacing w:val="11"/>
          <w:lang w:val="en-GB"/>
        </w:rPr>
        <w:t xml:space="preserve"> </w:t>
      </w:r>
      <w:r w:rsidRPr="00FA77B1">
        <w:rPr>
          <w:spacing w:val="-1"/>
          <w:lang w:val="en-GB"/>
        </w:rPr>
        <w:t>results,</w:t>
      </w:r>
      <w:r w:rsidRPr="00FA77B1">
        <w:rPr>
          <w:spacing w:val="9"/>
          <w:lang w:val="en-GB"/>
        </w:rPr>
        <w:t xml:space="preserve"> </w:t>
      </w:r>
      <w:r w:rsidRPr="00FA77B1">
        <w:rPr>
          <w:lang w:val="en-GB"/>
        </w:rPr>
        <w:t>including</w:t>
      </w:r>
      <w:r w:rsidRPr="00FA77B1">
        <w:rPr>
          <w:spacing w:val="7"/>
          <w:lang w:val="en-GB"/>
        </w:rPr>
        <w:t xml:space="preserve"> </w:t>
      </w:r>
      <w:r w:rsidRPr="00FA77B1">
        <w:rPr>
          <w:lang w:val="en-GB"/>
        </w:rPr>
        <w:t>status</w:t>
      </w:r>
      <w:r w:rsidRPr="00FA77B1">
        <w:rPr>
          <w:spacing w:val="65"/>
          <w:lang w:val="en-GB"/>
        </w:rPr>
        <w:t xml:space="preserve"> </w:t>
      </w:r>
      <w:r w:rsidRPr="00FA77B1">
        <w:rPr>
          <w:lang w:val="en-GB"/>
        </w:rPr>
        <w:t>of</w:t>
      </w:r>
      <w:r w:rsidRPr="00FA77B1">
        <w:rPr>
          <w:spacing w:val="1"/>
          <w:lang w:val="en-GB"/>
        </w:rPr>
        <w:t xml:space="preserve"> </w:t>
      </w:r>
      <w:r w:rsidRPr="00FA77B1">
        <w:rPr>
          <w:spacing w:val="-1"/>
          <w:lang w:val="en-GB"/>
        </w:rPr>
        <w:t>new</w:t>
      </w:r>
      <w:r w:rsidRPr="00FA77B1">
        <w:rPr>
          <w:spacing w:val="1"/>
          <w:lang w:val="en-GB"/>
        </w:rPr>
        <w:t xml:space="preserve"> </w:t>
      </w:r>
      <w:r w:rsidRPr="00FA77B1">
        <w:rPr>
          <w:spacing w:val="-1"/>
          <w:lang w:val="en-GB"/>
        </w:rPr>
        <w:t>and/or</w:t>
      </w:r>
      <w:r w:rsidRPr="00FA77B1">
        <w:rPr>
          <w:spacing w:val="1"/>
          <w:lang w:val="en-GB"/>
        </w:rPr>
        <w:t xml:space="preserve"> </w:t>
      </w:r>
      <w:r w:rsidRPr="00FA77B1">
        <w:rPr>
          <w:spacing w:val="-1"/>
          <w:lang w:val="en-GB"/>
        </w:rPr>
        <w:t>revised</w:t>
      </w:r>
      <w:r w:rsidRPr="00FA77B1">
        <w:rPr>
          <w:spacing w:val="1"/>
          <w:lang w:val="en-GB"/>
        </w:rPr>
        <w:t xml:space="preserve"> </w:t>
      </w:r>
      <w:r w:rsidRPr="00FA77B1">
        <w:rPr>
          <w:spacing w:val="-1"/>
          <w:lang w:val="en-GB"/>
        </w:rPr>
        <w:t>Recommendations</w:t>
      </w:r>
      <w:r w:rsidRPr="00FA77B1">
        <w:rPr>
          <w:spacing w:val="2"/>
          <w:lang w:val="en-GB"/>
        </w:rPr>
        <w:t xml:space="preserve"> </w:t>
      </w:r>
      <w:r w:rsidRPr="00FA77B1">
        <w:rPr>
          <w:spacing w:val="-1"/>
          <w:lang w:val="en-GB"/>
        </w:rPr>
        <w:t>consented,</w:t>
      </w:r>
      <w:r w:rsidRPr="00FA77B1">
        <w:rPr>
          <w:spacing w:val="2"/>
          <w:lang w:val="en-GB"/>
        </w:rPr>
        <w:t xml:space="preserve"> </w:t>
      </w:r>
      <w:r w:rsidRPr="00FA77B1">
        <w:rPr>
          <w:spacing w:val="-1"/>
          <w:lang w:val="en-GB"/>
        </w:rPr>
        <w:t>determined</w:t>
      </w:r>
      <w:r w:rsidRPr="00FA77B1">
        <w:rPr>
          <w:spacing w:val="2"/>
          <w:lang w:val="en-GB"/>
        </w:rPr>
        <w:t xml:space="preserve"> </w:t>
      </w:r>
      <w:r w:rsidRPr="00FA77B1">
        <w:rPr>
          <w:lang w:val="en-GB"/>
        </w:rPr>
        <w:t>or</w:t>
      </w:r>
      <w:r w:rsidRPr="00FA77B1">
        <w:rPr>
          <w:spacing w:val="1"/>
          <w:lang w:val="en-GB"/>
        </w:rPr>
        <w:t xml:space="preserve"> </w:t>
      </w:r>
      <w:r w:rsidRPr="00FA77B1">
        <w:rPr>
          <w:spacing w:val="-1"/>
          <w:lang w:val="en-GB"/>
        </w:rPr>
        <w:t>under</w:t>
      </w:r>
      <w:r w:rsidRPr="00FA77B1">
        <w:rPr>
          <w:spacing w:val="1"/>
          <w:lang w:val="en-GB"/>
        </w:rPr>
        <w:t xml:space="preserve"> </w:t>
      </w:r>
      <w:r w:rsidRPr="00FA77B1">
        <w:rPr>
          <w:spacing w:val="-1"/>
          <w:lang w:val="en-GB"/>
        </w:rPr>
        <w:t>development;</w:t>
      </w:r>
      <w:r w:rsidRPr="00FA77B1">
        <w:rPr>
          <w:spacing w:val="2"/>
          <w:lang w:val="en-GB"/>
        </w:rPr>
        <w:t xml:space="preserve"> </w:t>
      </w:r>
      <w:r w:rsidRPr="00FA77B1">
        <w:rPr>
          <w:spacing w:val="-1"/>
          <w:lang w:val="en-GB"/>
        </w:rPr>
        <w:t>directive</w:t>
      </w:r>
      <w:r w:rsidRPr="00FA77B1">
        <w:rPr>
          <w:spacing w:val="1"/>
          <w:lang w:val="en-GB"/>
        </w:rPr>
        <w:t xml:space="preserve"> </w:t>
      </w:r>
      <w:r w:rsidRPr="00FA77B1">
        <w:rPr>
          <w:lang w:val="en-GB"/>
        </w:rPr>
        <w:t>for</w:t>
      </w:r>
      <w:r w:rsidRPr="00FA77B1">
        <w:rPr>
          <w:spacing w:val="119"/>
          <w:lang w:val="en-GB"/>
        </w:rPr>
        <w:t xml:space="preserve"> </w:t>
      </w:r>
      <w:r w:rsidRPr="00FA77B1">
        <w:rPr>
          <w:spacing w:val="-1"/>
          <w:lang w:val="en-GB"/>
        </w:rPr>
        <w:t>future</w:t>
      </w:r>
      <w:r w:rsidRPr="00FA77B1">
        <w:rPr>
          <w:spacing w:val="15"/>
          <w:lang w:val="en-GB"/>
        </w:rPr>
        <w:t xml:space="preserve"> </w:t>
      </w:r>
      <w:r w:rsidRPr="00FA77B1">
        <w:rPr>
          <w:spacing w:val="-1"/>
          <w:lang w:val="en-GB"/>
        </w:rPr>
        <w:t>work;</w:t>
      </w:r>
      <w:r w:rsidRPr="00FA77B1">
        <w:rPr>
          <w:spacing w:val="17"/>
          <w:lang w:val="en-GB"/>
        </w:rPr>
        <w:t xml:space="preserve"> </w:t>
      </w:r>
      <w:r w:rsidRPr="00FA77B1">
        <w:rPr>
          <w:spacing w:val="-1"/>
          <w:lang w:val="en-GB"/>
        </w:rPr>
        <w:t>planned</w:t>
      </w:r>
      <w:r w:rsidRPr="00FA77B1">
        <w:rPr>
          <w:spacing w:val="16"/>
          <w:lang w:val="en-GB"/>
        </w:rPr>
        <w:t xml:space="preserve"> </w:t>
      </w:r>
      <w:r w:rsidRPr="00FA77B1">
        <w:rPr>
          <w:spacing w:val="-1"/>
          <w:lang w:val="en-GB"/>
        </w:rPr>
        <w:t>meetings</w:t>
      </w:r>
      <w:r w:rsidRPr="00FA77B1">
        <w:rPr>
          <w:spacing w:val="16"/>
          <w:lang w:val="en-GB"/>
        </w:rPr>
        <w:t xml:space="preserve"> </w:t>
      </w:r>
      <w:r w:rsidRPr="00FA77B1">
        <w:rPr>
          <w:lang w:val="en-GB"/>
        </w:rPr>
        <w:t>of</w:t>
      </w:r>
      <w:r w:rsidRPr="00FA77B1">
        <w:rPr>
          <w:spacing w:val="15"/>
          <w:lang w:val="en-GB"/>
        </w:rPr>
        <w:t xml:space="preserve"> </w:t>
      </w:r>
      <w:r w:rsidRPr="00FA77B1">
        <w:rPr>
          <w:lang w:val="en-GB"/>
        </w:rPr>
        <w:t>working</w:t>
      </w:r>
      <w:r w:rsidRPr="00FA77B1">
        <w:rPr>
          <w:spacing w:val="14"/>
          <w:lang w:val="en-GB"/>
        </w:rPr>
        <w:t xml:space="preserve"> </w:t>
      </w:r>
      <w:r w:rsidRPr="00FA77B1">
        <w:rPr>
          <w:lang w:val="en-GB"/>
        </w:rPr>
        <w:t>parties,</w:t>
      </w:r>
      <w:r w:rsidRPr="00FA77B1">
        <w:rPr>
          <w:spacing w:val="16"/>
          <w:lang w:val="en-GB"/>
        </w:rPr>
        <w:t xml:space="preserve"> </w:t>
      </w:r>
      <w:r w:rsidRPr="00FA77B1">
        <w:rPr>
          <w:lang w:val="en-GB"/>
        </w:rPr>
        <w:t>sub-working</w:t>
      </w:r>
      <w:r w:rsidRPr="00FA77B1">
        <w:rPr>
          <w:spacing w:val="14"/>
          <w:lang w:val="en-GB"/>
        </w:rPr>
        <w:t xml:space="preserve"> </w:t>
      </w:r>
      <w:r w:rsidRPr="00FA77B1">
        <w:rPr>
          <w:lang w:val="en-GB"/>
        </w:rPr>
        <w:t>parties</w:t>
      </w:r>
      <w:r w:rsidRPr="00FA77B1">
        <w:rPr>
          <w:spacing w:val="16"/>
          <w:lang w:val="en-GB"/>
        </w:rPr>
        <w:t xml:space="preserve"> </w:t>
      </w:r>
      <w:r w:rsidRPr="00FA77B1">
        <w:rPr>
          <w:lang w:val="en-GB"/>
        </w:rPr>
        <w:t>and</w:t>
      </w:r>
      <w:r w:rsidRPr="00FA77B1">
        <w:rPr>
          <w:spacing w:val="16"/>
          <w:lang w:val="en-GB"/>
        </w:rPr>
        <w:t xml:space="preserve"> </w:t>
      </w:r>
      <w:r w:rsidRPr="00FA77B1">
        <w:rPr>
          <w:spacing w:val="-1"/>
          <w:lang w:val="en-GB"/>
        </w:rPr>
        <w:t>rapporteur</w:t>
      </w:r>
      <w:r w:rsidRPr="00FA77B1">
        <w:rPr>
          <w:spacing w:val="18"/>
          <w:lang w:val="en-GB"/>
        </w:rPr>
        <w:t xml:space="preserve"> </w:t>
      </w:r>
      <w:r w:rsidRPr="00FA77B1">
        <w:rPr>
          <w:spacing w:val="-1"/>
          <w:lang w:val="en-GB"/>
        </w:rPr>
        <w:t>groups;</w:t>
      </w:r>
      <w:r w:rsidRPr="00FA77B1">
        <w:rPr>
          <w:spacing w:val="17"/>
          <w:lang w:val="en-GB"/>
        </w:rPr>
        <w:t xml:space="preserve"> </w:t>
      </w:r>
      <w:r w:rsidRPr="00FA77B1">
        <w:rPr>
          <w:spacing w:val="-1"/>
          <w:lang w:val="en-GB"/>
        </w:rPr>
        <w:t>and</w:t>
      </w:r>
      <w:r w:rsidRPr="00FA77B1">
        <w:rPr>
          <w:spacing w:val="65"/>
          <w:lang w:val="en-GB"/>
        </w:rPr>
        <w:t xml:space="preserve"> </w:t>
      </w:r>
      <w:r w:rsidRPr="00FA77B1">
        <w:rPr>
          <w:spacing w:val="-1"/>
          <w:lang w:val="en-GB"/>
        </w:rPr>
        <w:t>condensed</w:t>
      </w:r>
      <w:r w:rsidRPr="00FA77B1">
        <w:rPr>
          <w:spacing w:val="4"/>
          <w:lang w:val="en-GB"/>
        </w:rPr>
        <w:t xml:space="preserve"> </w:t>
      </w:r>
      <w:r w:rsidRPr="00FA77B1">
        <w:rPr>
          <w:spacing w:val="-1"/>
          <w:lang w:val="en-GB"/>
        </w:rPr>
        <w:t>liaison</w:t>
      </w:r>
      <w:r w:rsidRPr="00FA77B1">
        <w:rPr>
          <w:spacing w:val="2"/>
          <w:lang w:val="en-GB"/>
        </w:rPr>
        <w:t xml:space="preserve"> </w:t>
      </w:r>
      <w:r w:rsidRPr="00FA77B1">
        <w:rPr>
          <w:lang w:val="en-GB"/>
        </w:rPr>
        <w:t>statements</w:t>
      </w:r>
      <w:r w:rsidRPr="00FA77B1">
        <w:rPr>
          <w:spacing w:val="2"/>
          <w:lang w:val="en-GB"/>
        </w:rPr>
        <w:t xml:space="preserve"> </w:t>
      </w:r>
      <w:r w:rsidRPr="00FA77B1">
        <w:rPr>
          <w:spacing w:val="-1"/>
          <w:lang w:val="en-GB"/>
        </w:rPr>
        <w:t>endorsed</w:t>
      </w:r>
      <w:r w:rsidRPr="00FA77B1">
        <w:rPr>
          <w:spacing w:val="2"/>
          <w:lang w:val="en-GB"/>
        </w:rPr>
        <w:t xml:space="preserve"> </w:t>
      </w:r>
      <w:r w:rsidRPr="00FA77B1">
        <w:rPr>
          <w:spacing w:val="-1"/>
          <w:lang w:val="en-GB"/>
        </w:rPr>
        <w:t>at</w:t>
      </w:r>
      <w:r w:rsidRPr="00FA77B1">
        <w:rPr>
          <w:spacing w:val="4"/>
          <w:lang w:val="en-GB"/>
        </w:rPr>
        <w:t xml:space="preserve"> </w:t>
      </w:r>
      <w:r w:rsidRPr="00FA77B1">
        <w:rPr>
          <w:lang w:val="en-GB"/>
        </w:rPr>
        <w:t>the</w:t>
      </w:r>
      <w:r w:rsidRPr="00FA77B1">
        <w:rPr>
          <w:spacing w:val="1"/>
          <w:lang w:val="en-GB"/>
        </w:rPr>
        <w:t xml:space="preserve"> </w:t>
      </w:r>
      <w:r w:rsidRPr="00FA77B1">
        <w:rPr>
          <w:lang w:val="en-GB"/>
        </w:rPr>
        <w:t>study</w:t>
      </w:r>
      <w:r w:rsidRPr="00FA77B1">
        <w:rPr>
          <w:spacing w:val="-1"/>
          <w:lang w:val="en-GB"/>
        </w:rPr>
        <w:t xml:space="preserve"> </w:t>
      </w:r>
      <w:r w:rsidRPr="00FA77B1">
        <w:rPr>
          <w:lang w:val="en-GB"/>
        </w:rPr>
        <w:t>group</w:t>
      </w:r>
      <w:r w:rsidRPr="00FA77B1">
        <w:rPr>
          <w:spacing w:val="2"/>
          <w:lang w:val="en-GB"/>
        </w:rPr>
        <w:t xml:space="preserve"> </w:t>
      </w:r>
      <w:r w:rsidRPr="00FA77B1">
        <w:rPr>
          <w:lang w:val="en-GB"/>
        </w:rPr>
        <w:t>or</w:t>
      </w:r>
      <w:r w:rsidRPr="00FA77B1">
        <w:rPr>
          <w:spacing w:val="3"/>
          <w:lang w:val="en-GB"/>
        </w:rPr>
        <w:t xml:space="preserve"> </w:t>
      </w:r>
      <w:r w:rsidRPr="00FA77B1">
        <w:rPr>
          <w:lang w:val="en-GB"/>
        </w:rPr>
        <w:t>working</w:t>
      </w:r>
      <w:r w:rsidRPr="00FA77B1">
        <w:rPr>
          <w:spacing w:val="2"/>
          <w:lang w:val="en-GB"/>
        </w:rPr>
        <w:t xml:space="preserve"> </w:t>
      </w:r>
      <w:r w:rsidRPr="00FA77B1">
        <w:rPr>
          <w:lang w:val="en-GB"/>
        </w:rPr>
        <w:t>party</w:t>
      </w:r>
      <w:r w:rsidRPr="00FA77B1">
        <w:rPr>
          <w:spacing w:val="-1"/>
          <w:lang w:val="en-GB"/>
        </w:rPr>
        <w:t xml:space="preserve"> level.</w:t>
      </w:r>
      <w:r w:rsidRPr="00FA77B1">
        <w:rPr>
          <w:spacing w:val="2"/>
          <w:lang w:val="en-GB"/>
        </w:rPr>
        <w:t xml:space="preserve"> </w:t>
      </w:r>
      <w:r w:rsidRPr="00FA77B1">
        <w:rPr>
          <w:lang w:val="en-GB"/>
        </w:rPr>
        <w:t>The</w:t>
      </w:r>
      <w:r w:rsidRPr="00FA77B1">
        <w:rPr>
          <w:spacing w:val="1"/>
          <w:lang w:val="en-GB"/>
        </w:rPr>
        <w:t xml:space="preserve"> </w:t>
      </w:r>
      <w:r w:rsidRPr="00FA77B1">
        <w:rPr>
          <w:lang w:val="en-GB"/>
        </w:rPr>
        <w:t>table</w:t>
      </w:r>
      <w:r w:rsidRPr="00FA77B1">
        <w:rPr>
          <w:spacing w:val="3"/>
          <w:lang w:val="en-GB"/>
        </w:rPr>
        <w:t xml:space="preserve"> </w:t>
      </w:r>
      <w:r w:rsidRPr="00FA77B1">
        <w:rPr>
          <w:lang w:val="en-GB"/>
        </w:rPr>
        <w:t>showing</w:t>
      </w:r>
      <w:r w:rsidRPr="00FA77B1">
        <w:rPr>
          <w:spacing w:val="66"/>
          <w:lang w:val="en-GB"/>
        </w:rPr>
        <w:t xml:space="preserve"> </w:t>
      </w:r>
      <w:r w:rsidRPr="00FA77B1">
        <w:rPr>
          <w:lang w:val="en-GB"/>
        </w:rPr>
        <w:t>the</w:t>
      </w:r>
      <w:r w:rsidRPr="00FA77B1">
        <w:rPr>
          <w:spacing w:val="1"/>
          <w:lang w:val="en-GB"/>
        </w:rPr>
        <w:t xml:space="preserve"> </w:t>
      </w:r>
      <w:r w:rsidRPr="00FA77B1">
        <w:rPr>
          <w:lang w:val="en-GB"/>
        </w:rPr>
        <w:t>status</w:t>
      </w:r>
      <w:r w:rsidRPr="00FA77B1">
        <w:rPr>
          <w:spacing w:val="2"/>
          <w:lang w:val="en-GB"/>
        </w:rPr>
        <w:t xml:space="preserve"> </w:t>
      </w:r>
      <w:r w:rsidRPr="00FA77B1">
        <w:rPr>
          <w:lang w:val="en-GB"/>
        </w:rPr>
        <w:t>of</w:t>
      </w:r>
      <w:r w:rsidRPr="00FA77B1">
        <w:rPr>
          <w:spacing w:val="1"/>
          <w:lang w:val="en-GB"/>
        </w:rPr>
        <w:t xml:space="preserve"> </w:t>
      </w:r>
      <w:r w:rsidRPr="00FA77B1">
        <w:rPr>
          <w:lang w:val="en-GB"/>
        </w:rPr>
        <w:t>Recommendations</w:t>
      </w:r>
      <w:r w:rsidRPr="00FA77B1">
        <w:rPr>
          <w:spacing w:val="2"/>
          <w:lang w:val="en-GB"/>
        </w:rPr>
        <w:t xml:space="preserve"> </w:t>
      </w:r>
      <w:r w:rsidRPr="00FA77B1">
        <w:rPr>
          <w:spacing w:val="-1"/>
          <w:lang w:val="en-GB"/>
        </w:rPr>
        <w:t>from</w:t>
      </w:r>
      <w:r w:rsidRPr="00FA77B1">
        <w:rPr>
          <w:spacing w:val="2"/>
          <w:lang w:val="en-GB"/>
        </w:rPr>
        <w:t xml:space="preserve"> </w:t>
      </w:r>
      <w:r w:rsidRPr="00FA77B1">
        <w:rPr>
          <w:lang w:val="en-GB"/>
        </w:rPr>
        <w:t>the</w:t>
      </w:r>
      <w:r w:rsidRPr="00FA77B1">
        <w:rPr>
          <w:spacing w:val="3"/>
          <w:lang w:val="en-GB"/>
        </w:rPr>
        <w:t xml:space="preserve"> </w:t>
      </w:r>
      <w:r w:rsidRPr="00FA77B1">
        <w:rPr>
          <w:lang w:val="en-GB"/>
        </w:rPr>
        <w:t>report</w:t>
      </w:r>
      <w:r w:rsidRPr="00FA77B1">
        <w:rPr>
          <w:spacing w:val="1"/>
          <w:lang w:val="en-GB"/>
        </w:rPr>
        <w:t xml:space="preserve"> </w:t>
      </w:r>
      <w:r w:rsidRPr="00FA77B1">
        <w:rPr>
          <w:lang w:val="en-GB"/>
        </w:rPr>
        <w:t>is</w:t>
      </w:r>
      <w:r w:rsidRPr="00FA77B1">
        <w:rPr>
          <w:spacing w:val="5"/>
          <w:lang w:val="en-GB"/>
        </w:rPr>
        <w:t xml:space="preserve"> </w:t>
      </w:r>
      <w:r w:rsidRPr="00FA77B1">
        <w:rPr>
          <w:spacing w:val="-1"/>
          <w:lang w:val="en-GB"/>
        </w:rPr>
        <w:t>used</w:t>
      </w:r>
      <w:r w:rsidRPr="00FA77B1">
        <w:rPr>
          <w:spacing w:val="2"/>
          <w:lang w:val="en-GB"/>
        </w:rPr>
        <w:t xml:space="preserve"> </w:t>
      </w:r>
      <w:r w:rsidRPr="00FA77B1">
        <w:rPr>
          <w:lang w:val="en-GB"/>
        </w:rPr>
        <w:t>to</w:t>
      </w:r>
      <w:r w:rsidRPr="00FA77B1">
        <w:rPr>
          <w:spacing w:val="2"/>
          <w:lang w:val="en-GB"/>
        </w:rPr>
        <w:t xml:space="preserve"> </w:t>
      </w:r>
      <w:r w:rsidRPr="00FA77B1">
        <w:rPr>
          <w:spacing w:val="-1"/>
          <w:lang w:val="en-GB"/>
        </w:rPr>
        <w:t>update</w:t>
      </w:r>
      <w:r w:rsidRPr="00FA77B1">
        <w:rPr>
          <w:spacing w:val="3"/>
          <w:lang w:val="en-GB"/>
        </w:rPr>
        <w:t xml:space="preserve"> </w:t>
      </w:r>
      <w:r w:rsidRPr="00FA77B1">
        <w:rPr>
          <w:lang w:val="en-GB"/>
        </w:rPr>
        <w:t>the</w:t>
      </w:r>
      <w:r w:rsidRPr="00FA77B1">
        <w:rPr>
          <w:spacing w:val="1"/>
          <w:lang w:val="en-GB"/>
        </w:rPr>
        <w:t xml:space="preserve"> </w:t>
      </w:r>
      <w:r w:rsidRPr="00FA77B1">
        <w:rPr>
          <w:lang w:val="en-GB"/>
        </w:rPr>
        <w:t>work</w:t>
      </w:r>
      <w:r w:rsidRPr="00FA77B1">
        <w:rPr>
          <w:spacing w:val="3"/>
          <w:lang w:val="en-GB"/>
        </w:rPr>
        <w:t xml:space="preserve"> </w:t>
      </w:r>
      <w:r w:rsidRPr="00FA77B1">
        <w:rPr>
          <w:spacing w:val="-1"/>
          <w:lang w:val="en-GB"/>
        </w:rPr>
        <w:t>programme</w:t>
      </w:r>
      <w:r w:rsidRPr="00FA77B1">
        <w:rPr>
          <w:spacing w:val="1"/>
          <w:lang w:val="en-GB"/>
        </w:rPr>
        <w:t xml:space="preserve"> </w:t>
      </w:r>
      <w:r w:rsidRPr="00FA77B1">
        <w:rPr>
          <w:lang w:val="en-GB"/>
        </w:rPr>
        <w:t>database</w:t>
      </w:r>
      <w:r w:rsidRPr="00FA77B1">
        <w:rPr>
          <w:spacing w:val="1"/>
          <w:lang w:val="en-GB"/>
        </w:rPr>
        <w:t xml:space="preserve"> </w:t>
      </w:r>
      <w:r w:rsidRPr="00FA77B1">
        <w:rPr>
          <w:lang w:val="en-GB"/>
        </w:rPr>
        <w:t>(see</w:t>
      </w:r>
      <w:r w:rsidRPr="00FA77B1">
        <w:rPr>
          <w:spacing w:val="37"/>
          <w:lang w:val="en-GB"/>
        </w:rPr>
        <w:t xml:space="preserve"> </w:t>
      </w:r>
      <w:r w:rsidRPr="00FA77B1">
        <w:rPr>
          <w:spacing w:val="-1"/>
          <w:lang w:val="en-GB"/>
        </w:rPr>
        <w:t>clause</w:t>
      </w:r>
      <w:r w:rsidRPr="00FA77B1">
        <w:rPr>
          <w:spacing w:val="-2"/>
          <w:lang w:val="en-GB"/>
        </w:rPr>
        <w:t xml:space="preserve"> </w:t>
      </w:r>
      <w:r w:rsidRPr="00FA77B1">
        <w:rPr>
          <w:spacing w:val="-1"/>
          <w:lang w:val="en-GB"/>
        </w:rPr>
        <w:t>1.4.7).</w:t>
      </w:r>
    </w:p>
    <w:p w14:paraId="1E52C0A1" w14:textId="439E90A4" w:rsidR="007324D7" w:rsidRPr="00FA77B1" w:rsidRDefault="001A43BF" w:rsidP="00117EEE">
      <w:pPr>
        <w:pStyle w:val="BodyText"/>
        <w:tabs>
          <w:tab w:val="left" w:pos="908"/>
        </w:tabs>
        <w:ind w:right="113"/>
        <w:jc w:val="both"/>
        <w:rPr>
          <w:lang w:val="en-GB"/>
        </w:rPr>
      </w:pPr>
      <w:r w:rsidRPr="00FA77B1">
        <w:rPr>
          <w:b/>
          <w:bCs/>
          <w:lang w:val="en-GB"/>
        </w:rPr>
        <w:t>1.7.2</w:t>
      </w:r>
      <w:r w:rsidRPr="00FA77B1">
        <w:rPr>
          <w:lang w:val="en-GB"/>
        </w:rPr>
        <w:tab/>
      </w:r>
      <w:r w:rsidR="007F3DA3" w:rsidRPr="00FA77B1">
        <w:rPr>
          <w:lang w:val="en-GB"/>
        </w:rPr>
        <w:t>To</w:t>
      </w:r>
      <w:r w:rsidR="007F3DA3" w:rsidRPr="00FA77B1">
        <w:rPr>
          <w:spacing w:val="18"/>
          <w:lang w:val="en-GB"/>
        </w:rPr>
        <w:t xml:space="preserve"> </w:t>
      </w:r>
      <w:r w:rsidR="007F3DA3" w:rsidRPr="00FA77B1">
        <w:rPr>
          <w:spacing w:val="-1"/>
          <w:lang w:val="en-GB"/>
        </w:rPr>
        <w:t>assist</w:t>
      </w:r>
      <w:r w:rsidR="007F3DA3" w:rsidRPr="00FA77B1">
        <w:rPr>
          <w:spacing w:val="19"/>
          <w:lang w:val="en-GB"/>
        </w:rPr>
        <w:t xml:space="preserve"> </w:t>
      </w:r>
      <w:r w:rsidR="007F3DA3" w:rsidRPr="00FA77B1">
        <w:rPr>
          <w:lang w:val="en-GB"/>
        </w:rPr>
        <w:t>TSB</w:t>
      </w:r>
      <w:r w:rsidR="007F3DA3" w:rsidRPr="00FA77B1">
        <w:rPr>
          <w:spacing w:val="17"/>
          <w:lang w:val="en-GB"/>
        </w:rPr>
        <w:t xml:space="preserve"> </w:t>
      </w:r>
      <w:r w:rsidR="007F3DA3" w:rsidRPr="00FA77B1">
        <w:rPr>
          <w:lang w:val="en-GB"/>
        </w:rPr>
        <w:t>in</w:t>
      </w:r>
      <w:r w:rsidR="007F3DA3" w:rsidRPr="00FA77B1">
        <w:rPr>
          <w:spacing w:val="19"/>
          <w:lang w:val="en-GB"/>
        </w:rPr>
        <w:t xml:space="preserve"> </w:t>
      </w:r>
      <w:r w:rsidR="007F3DA3" w:rsidRPr="00FA77B1">
        <w:rPr>
          <w:lang w:val="en-GB"/>
        </w:rPr>
        <w:t>this</w:t>
      </w:r>
      <w:r w:rsidR="007F3DA3" w:rsidRPr="00FA77B1">
        <w:rPr>
          <w:spacing w:val="19"/>
          <w:lang w:val="en-GB"/>
        </w:rPr>
        <w:t xml:space="preserve"> </w:t>
      </w:r>
      <w:r w:rsidR="007F3DA3" w:rsidRPr="00FA77B1">
        <w:rPr>
          <w:lang w:val="en-GB"/>
        </w:rPr>
        <w:t>task,</w:t>
      </w:r>
      <w:r w:rsidR="007F3DA3" w:rsidRPr="00FA77B1">
        <w:rPr>
          <w:spacing w:val="18"/>
          <w:lang w:val="en-GB"/>
        </w:rPr>
        <w:t xml:space="preserve"> </w:t>
      </w:r>
      <w:r w:rsidR="007F3DA3" w:rsidRPr="00FA77B1">
        <w:rPr>
          <w:lang w:val="en-GB"/>
        </w:rPr>
        <w:t>the</w:t>
      </w:r>
      <w:r w:rsidR="007F3DA3" w:rsidRPr="00FA77B1">
        <w:rPr>
          <w:spacing w:val="21"/>
          <w:lang w:val="en-GB"/>
        </w:rPr>
        <w:t xml:space="preserve"> </w:t>
      </w:r>
      <w:r w:rsidR="007F3DA3" w:rsidRPr="00FA77B1">
        <w:rPr>
          <w:spacing w:val="1"/>
          <w:lang w:val="en-GB"/>
        </w:rPr>
        <w:t>study</w:t>
      </w:r>
      <w:r w:rsidR="007F3DA3" w:rsidRPr="00FA77B1">
        <w:rPr>
          <w:spacing w:val="16"/>
          <w:lang w:val="en-GB"/>
        </w:rPr>
        <w:t xml:space="preserve"> </w:t>
      </w:r>
      <w:r w:rsidR="007F3DA3" w:rsidRPr="00FA77B1">
        <w:rPr>
          <w:spacing w:val="-1"/>
          <w:lang w:val="en-GB"/>
        </w:rPr>
        <w:t>group</w:t>
      </w:r>
      <w:r w:rsidR="007F3DA3" w:rsidRPr="00FA77B1">
        <w:rPr>
          <w:spacing w:val="20"/>
          <w:lang w:val="en-GB"/>
        </w:rPr>
        <w:t xml:space="preserve"> </w:t>
      </w:r>
      <w:r w:rsidR="007F3DA3" w:rsidRPr="00FA77B1">
        <w:rPr>
          <w:lang w:val="en-GB"/>
        </w:rPr>
        <w:t>or</w:t>
      </w:r>
      <w:r w:rsidR="007F3DA3" w:rsidRPr="00FA77B1">
        <w:rPr>
          <w:spacing w:val="18"/>
          <w:lang w:val="en-GB"/>
        </w:rPr>
        <w:t xml:space="preserve"> </w:t>
      </w:r>
      <w:r w:rsidR="007F3DA3" w:rsidRPr="00FA77B1">
        <w:rPr>
          <w:lang w:val="en-GB"/>
        </w:rPr>
        <w:t>working</w:t>
      </w:r>
      <w:r w:rsidR="007F3DA3" w:rsidRPr="00FA77B1">
        <w:rPr>
          <w:spacing w:val="16"/>
          <w:lang w:val="en-GB"/>
        </w:rPr>
        <w:t xml:space="preserve"> </w:t>
      </w:r>
      <w:r w:rsidR="007F3DA3" w:rsidRPr="00FA77B1">
        <w:rPr>
          <w:spacing w:val="1"/>
          <w:lang w:val="en-GB"/>
        </w:rPr>
        <w:t>party</w:t>
      </w:r>
      <w:r w:rsidR="007F3DA3" w:rsidRPr="00FA77B1">
        <w:rPr>
          <w:spacing w:val="14"/>
          <w:lang w:val="en-GB"/>
        </w:rPr>
        <w:t xml:space="preserve"> </w:t>
      </w:r>
      <w:r w:rsidR="007F3DA3" w:rsidRPr="00FA77B1">
        <w:rPr>
          <w:spacing w:val="1"/>
          <w:lang w:val="en-GB"/>
        </w:rPr>
        <w:t>may</w:t>
      </w:r>
      <w:r w:rsidR="007F3DA3" w:rsidRPr="00FA77B1">
        <w:rPr>
          <w:spacing w:val="16"/>
          <w:lang w:val="en-GB"/>
        </w:rPr>
        <w:t xml:space="preserve"> </w:t>
      </w:r>
      <w:r w:rsidR="007F3DA3" w:rsidRPr="00FA77B1">
        <w:rPr>
          <w:lang w:val="en-GB"/>
        </w:rPr>
        <w:t>arrange</w:t>
      </w:r>
      <w:r w:rsidR="007F3DA3" w:rsidRPr="00FA77B1">
        <w:rPr>
          <w:spacing w:val="20"/>
          <w:lang w:val="en-GB"/>
        </w:rPr>
        <w:t xml:space="preserve"> </w:t>
      </w:r>
      <w:r w:rsidR="007F3DA3" w:rsidRPr="00FA77B1">
        <w:rPr>
          <w:lang w:val="en-GB"/>
        </w:rPr>
        <w:t>for</w:t>
      </w:r>
      <w:r w:rsidR="007F3DA3" w:rsidRPr="00FA77B1">
        <w:rPr>
          <w:spacing w:val="17"/>
          <w:lang w:val="en-GB"/>
        </w:rPr>
        <w:t xml:space="preserve"> </w:t>
      </w:r>
      <w:r w:rsidR="007F3DA3" w:rsidRPr="00FA77B1">
        <w:rPr>
          <w:spacing w:val="-1"/>
          <w:lang w:val="en-GB"/>
        </w:rPr>
        <w:t>delegates</w:t>
      </w:r>
      <w:r w:rsidR="007F3DA3" w:rsidRPr="00FA77B1">
        <w:rPr>
          <w:spacing w:val="18"/>
          <w:lang w:val="en-GB"/>
        </w:rPr>
        <w:t xml:space="preserve"> </w:t>
      </w:r>
      <w:r w:rsidR="007F3DA3" w:rsidRPr="00FA77B1">
        <w:rPr>
          <w:lang w:val="en-GB"/>
        </w:rPr>
        <w:t>to</w:t>
      </w:r>
      <w:r w:rsidR="007F3DA3" w:rsidRPr="00FA77B1">
        <w:rPr>
          <w:spacing w:val="34"/>
          <w:lang w:val="en-GB"/>
        </w:rPr>
        <w:t xml:space="preserve"> </w:t>
      </w:r>
      <w:r w:rsidR="007F3DA3" w:rsidRPr="00FA77B1">
        <w:rPr>
          <w:spacing w:val="-1"/>
          <w:lang w:val="en-GB"/>
        </w:rPr>
        <w:t>draft</w:t>
      </w:r>
      <w:r w:rsidR="007F3DA3" w:rsidRPr="00FA77B1">
        <w:rPr>
          <w:spacing w:val="13"/>
          <w:lang w:val="en-GB"/>
        </w:rPr>
        <w:t xml:space="preserve"> </w:t>
      </w:r>
      <w:r w:rsidR="007F3DA3" w:rsidRPr="00FA77B1">
        <w:rPr>
          <w:lang w:val="en-GB"/>
        </w:rPr>
        <w:t>some</w:t>
      </w:r>
      <w:r w:rsidR="007F3DA3" w:rsidRPr="00FA77B1">
        <w:rPr>
          <w:spacing w:val="13"/>
          <w:lang w:val="en-GB"/>
        </w:rPr>
        <w:t xml:space="preserve"> </w:t>
      </w:r>
      <w:r w:rsidR="007F3DA3" w:rsidRPr="00FA77B1">
        <w:rPr>
          <w:lang w:val="en-GB"/>
        </w:rPr>
        <w:t>parts</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report.</w:t>
      </w:r>
      <w:r w:rsidR="007F3DA3" w:rsidRPr="00FA77B1">
        <w:rPr>
          <w:spacing w:val="13"/>
          <w:lang w:val="en-GB"/>
        </w:rPr>
        <w:t xml:space="preserve"> </w:t>
      </w:r>
      <w:r w:rsidR="007F3DA3" w:rsidRPr="00FA77B1">
        <w:rPr>
          <w:lang w:val="en-GB"/>
        </w:rPr>
        <w:t>TSB</w:t>
      </w:r>
      <w:r w:rsidR="007F3DA3" w:rsidRPr="00FA77B1">
        <w:rPr>
          <w:spacing w:val="12"/>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coordinate</w:t>
      </w:r>
      <w:r w:rsidR="007F3DA3" w:rsidRPr="00FA77B1">
        <w:rPr>
          <w:spacing w:val="13"/>
          <w:lang w:val="en-GB"/>
        </w:rPr>
        <w:t xml:space="preserve"> </w:t>
      </w:r>
      <w:r w:rsidR="007F3DA3" w:rsidRPr="00FA77B1">
        <w:rPr>
          <w:lang w:val="en-GB"/>
        </w:rPr>
        <w:t>this</w:t>
      </w:r>
      <w:r w:rsidR="007F3DA3" w:rsidRPr="00FA77B1">
        <w:rPr>
          <w:spacing w:val="14"/>
          <w:lang w:val="en-GB"/>
        </w:rPr>
        <w:t xml:space="preserve"> </w:t>
      </w:r>
      <w:r w:rsidR="007F3DA3" w:rsidRPr="00FA77B1">
        <w:rPr>
          <w:spacing w:val="-1"/>
          <w:lang w:val="en-GB"/>
        </w:rPr>
        <w:t>drafting</w:t>
      </w:r>
      <w:r w:rsidR="007F3DA3" w:rsidRPr="00FA77B1">
        <w:rPr>
          <w:spacing w:val="14"/>
          <w:lang w:val="en-GB"/>
        </w:rPr>
        <w:t xml:space="preserve"> </w:t>
      </w:r>
      <w:r w:rsidR="007F3DA3" w:rsidRPr="00FA77B1">
        <w:rPr>
          <w:spacing w:val="-1"/>
          <w:lang w:val="en-GB"/>
        </w:rPr>
        <w:t>work.</w:t>
      </w:r>
      <w:r w:rsidR="007F3DA3" w:rsidRPr="00FA77B1">
        <w:rPr>
          <w:spacing w:val="16"/>
          <w:lang w:val="en-GB"/>
        </w:rPr>
        <w:t xml:space="preserve"> </w:t>
      </w:r>
      <w:r w:rsidR="007F3DA3" w:rsidRPr="00FA77B1" w:rsidDel="00B62247">
        <w:rPr>
          <w:spacing w:val="-2"/>
          <w:lang w:val="en-GB"/>
        </w:rPr>
        <w:t>If</w:t>
      </w:r>
      <w:r w:rsidR="007F3DA3" w:rsidRPr="00FA77B1" w:rsidDel="00B62247">
        <w:rPr>
          <w:spacing w:val="15"/>
          <w:lang w:val="en-GB"/>
        </w:rPr>
        <w:t xml:space="preserve"> </w:t>
      </w:r>
      <w:r w:rsidR="007F3DA3" w:rsidRPr="00FA77B1" w:rsidDel="00B62247">
        <w:rPr>
          <w:spacing w:val="-1"/>
          <w:lang w:val="en-GB"/>
        </w:rPr>
        <w:t>necessary,</w:t>
      </w:r>
      <w:r w:rsidR="007F3DA3" w:rsidRPr="00FA77B1" w:rsidDel="00B62247">
        <w:rPr>
          <w:spacing w:val="14"/>
          <w:lang w:val="en-GB"/>
        </w:rPr>
        <w:t xml:space="preserve"> </w:t>
      </w:r>
      <w:r w:rsidR="007F3DA3" w:rsidRPr="00FA77B1" w:rsidDel="00B62247">
        <w:rPr>
          <w:lang w:val="en-GB"/>
        </w:rPr>
        <w:t>the</w:t>
      </w:r>
      <w:r w:rsidR="007F3DA3" w:rsidRPr="00FA77B1" w:rsidDel="00B62247">
        <w:rPr>
          <w:spacing w:val="13"/>
          <w:lang w:val="en-GB"/>
        </w:rPr>
        <w:t xml:space="preserve"> </w:t>
      </w:r>
      <w:r w:rsidR="007F3DA3" w:rsidRPr="00FA77B1" w:rsidDel="00B62247">
        <w:rPr>
          <w:lang w:val="en-GB"/>
        </w:rPr>
        <w:t>meeting</w:t>
      </w:r>
      <w:r w:rsidR="007F3DA3" w:rsidRPr="00FA77B1" w:rsidDel="00B62247">
        <w:rPr>
          <w:spacing w:val="45"/>
          <w:lang w:val="en-GB"/>
        </w:rPr>
        <w:t xml:space="preserve"> </w:t>
      </w:r>
      <w:r w:rsidR="007F3DA3" w:rsidRPr="00FA77B1" w:rsidDel="00B62247">
        <w:rPr>
          <w:lang w:val="en-GB"/>
        </w:rPr>
        <w:t>will</w:t>
      </w:r>
      <w:r w:rsidR="007F3DA3" w:rsidRPr="00FA77B1" w:rsidDel="00B62247">
        <w:rPr>
          <w:spacing w:val="-5"/>
          <w:lang w:val="en-GB"/>
        </w:rPr>
        <w:t xml:space="preserve"> </w:t>
      </w:r>
      <w:r w:rsidR="007F3DA3" w:rsidRPr="00FA77B1" w:rsidDel="00B62247">
        <w:rPr>
          <w:spacing w:val="-1"/>
          <w:lang w:val="en-GB"/>
        </w:rPr>
        <w:t>set</w:t>
      </w:r>
      <w:r w:rsidR="007F3DA3" w:rsidRPr="00FA77B1" w:rsidDel="00B62247">
        <w:rPr>
          <w:spacing w:val="-5"/>
          <w:lang w:val="en-GB"/>
        </w:rPr>
        <w:t xml:space="preserve"> </w:t>
      </w:r>
      <w:r w:rsidR="007F3DA3" w:rsidRPr="00FA77B1" w:rsidDel="00B62247">
        <w:rPr>
          <w:lang w:val="en-GB"/>
        </w:rPr>
        <w:t>up</w:t>
      </w:r>
      <w:r w:rsidR="007F3DA3" w:rsidRPr="00FA77B1" w:rsidDel="00B62247">
        <w:rPr>
          <w:spacing w:val="-5"/>
          <w:lang w:val="en-GB"/>
        </w:rPr>
        <w:t xml:space="preserve"> </w:t>
      </w:r>
      <w:r w:rsidR="007F3DA3" w:rsidRPr="00FA77B1" w:rsidDel="00B62247">
        <w:rPr>
          <w:spacing w:val="-1"/>
          <w:lang w:val="en-GB"/>
        </w:rPr>
        <w:t>an</w:t>
      </w:r>
      <w:r w:rsidR="007F3DA3" w:rsidRPr="00FA77B1" w:rsidDel="00B62247">
        <w:rPr>
          <w:spacing w:val="-5"/>
          <w:lang w:val="en-GB"/>
        </w:rPr>
        <w:t xml:space="preserve"> </w:t>
      </w:r>
      <w:r w:rsidR="007F3DA3" w:rsidRPr="00FA77B1" w:rsidDel="00B62247">
        <w:rPr>
          <w:spacing w:val="-1"/>
          <w:lang w:val="en-GB"/>
        </w:rPr>
        <w:t>editorial</w:t>
      </w:r>
      <w:r w:rsidR="007F3DA3" w:rsidRPr="00FA77B1" w:rsidDel="00B62247">
        <w:rPr>
          <w:spacing w:val="-5"/>
          <w:lang w:val="en-GB"/>
        </w:rPr>
        <w:t xml:space="preserve"> </w:t>
      </w:r>
      <w:r w:rsidR="007F3DA3" w:rsidRPr="00FA77B1" w:rsidDel="00B62247">
        <w:rPr>
          <w:spacing w:val="-1"/>
          <w:lang w:val="en-GB"/>
        </w:rPr>
        <w:t>group</w:t>
      </w:r>
      <w:r w:rsidR="007F3DA3" w:rsidRPr="00FA77B1" w:rsidDel="00B62247">
        <w:rPr>
          <w:spacing w:val="-5"/>
          <w:lang w:val="en-GB"/>
        </w:rPr>
        <w:t xml:space="preserve"> </w:t>
      </w:r>
      <w:r w:rsidR="007F3DA3" w:rsidRPr="00FA77B1" w:rsidDel="00B62247">
        <w:rPr>
          <w:lang w:val="en-GB"/>
        </w:rPr>
        <w:t>to</w:t>
      </w:r>
      <w:r w:rsidR="007F3DA3" w:rsidRPr="00FA77B1" w:rsidDel="00B62247">
        <w:rPr>
          <w:spacing w:val="-5"/>
          <w:lang w:val="en-GB"/>
        </w:rPr>
        <w:t xml:space="preserve"> </w:t>
      </w:r>
      <w:r w:rsidR="007F3DA3" w:rsidRPr="00FA77B1" w:rsidDel="00B62247">
        <w:rPr>
          <w:lang w:val="en-GB"/>
        </w:rPr>
        <w:t>improve</w:t>
      </w:r>
      <w:r w:rsidR="007F3DA3" w:rsidRPr="00FA77B1" w:rsidDel="00B62247">
        <w:rPr>
          <w:spacing w:val="-7"/>
          <w:lang w:val="en-GB"/>
        </w:rPr>
        <w:t xml:space="preserve"> </w:t>
      </w:r>
      <w:r w:rsidR="007F3DA3" w:rsidRPr="00FA77B1" w:rsidDel="00B62247">
        <w:rPr>
          <w:lang w:val="en-GB"/>
        </w:rPr>
        <w:t>the</w:t>
      </w:r>
      <w:r w:rsidR="007F3DA3" w:rsidRPr="00FA77B1" w:rsidDel="00B62247">
        <w:rPr>
          <w:spacing w:val="-8"/>
          <w:lang w:val="en-GB"/>
        </w:rPr>
        <w:t xml:space="preserve"> </w:t>
      </w:r>
      <w:r w:rsidR="007F3DA3" w:rsidRPr="00FA77B1" w:rsidDel="00B62247">
        <w:rPr>
          <w:lang w:val="en-GB"/>
        </w:rPr>
        <w:t>texts</w:t>
      </w:r>
      <w:r w:rsidR="007F3DA3" w:rsidRPr="00FA77B1" w:rsidDel="00B62247">
        <w:rPr>
          <w:spacing w:val="-9"/>
          <w:lang w:val="en-GB"/>
        </w:rPr>
        <w:t xml:space="preserve"> </w:t>
      </w:r>
      <w:r w:rsidR="007F3DA3" w:rsidRPr="00FA77B1" w:rsidDel="00B62247">
        <w:rPr>
          <w:lang w:val="en-GB"/>
        </w:rPr>
        <w:t>of</w:t>
      </w:r>
      <w:r w:rsidR="007F3DA3" w:rsidRPr="00FA77B1" w:rsidDel="00B62247">
        <w:rPr>
          <w:spacing w:val="-6"/>
          <w:lang w:val="en-GB"/>
        </w:rPr>
        <w:t xml:space="preserve"> </w:t>
      </w:r>
      <w:r w:rsidR="007F3DA3" w:rsidRPr="00FA77B1" w:rsidDel="00B62247">
        <w:rPr>
          <w:spacing w:val="-1"/>
          <w:lang w:val="en-GB"/>
        </w:rPr>
        <w:t>draft</w:t>
      </w:r>
      <w:r w:rsidR="007F3DA3" w:rsidRPr="00FA77B1" w:rsidDel="00B62247">
        <w:rPr>
          <w:spacing w:val="-6"/>
          <w:lang w:val="en-GB"/>
        </w:rPr>
        <w:t xml:space="preserve"> </w:t>
      </w:r>
      <w:r w:rsidR="007F3DA3" w:rsidRPr="00FA77B1" w:rsidDel="00B62247">
        <w:rPr>
          <w:spacing w:val="-1"/>
          <w:lang w:val="en-GB"/>
        </w:rPr>
        <w:t>Recommendations</w:t>
      </w:r>
      <w:r w:rsidR="007F3DA3" w:rsidRPr="00FA77B1" w:rsidDel="00B62247">
        <w:rPr>
          <w:spacing w:val="-5"/>
          <w:lang w:val="en-GB"/>
        </w:rPr>
        <w:t xml:space="preserve"> </w:t>
      </w:r>
      <w:r w:rsidR="007F3DA3" w:rsidRPr="00FA77B1" w:rsidDel="00B62247">
        <w:rPr>
          <w:lang w:val="en-GB"/>
        </w:rPr>
        <w:t>in</w:t>
      </w:r>
      <w:r w:rsidR="007F3DA3" w:rsidRPr="00FA77B1" w:rsidDel="00B62247">
        <w:rPr>
          <w:spacing w:val="-5"/>
          <w:lang w:val="en-GB"/>
        </w:rPr>
        <w:t xml:space="preserve"> </w:t>
      </w:r>
      <w:r w:rsidR="007F3DA3" w:rsidRPr="00FA77B1" w:rsidDel="00B62247">
        <w:rPr>
          <w:lang w:val="en-GB"/>
        </w:rPr>
        <w:t>the</w:t>
      </w:r>
      <w:r w:rsidR="007F3DA3" w:rsidRPr="00FA77B1" w:rsidDel="00B62247">
        <w:rPr>
          <w:spacing w:val="-6"/>
          <w:lang w:val="en-GB"/>
        </w:rPr>
        <w:t xml:space="preserve"> </w:t>
      </w:r>
      <w:r w:rsidR="007F3DA3" w:rsidRPr="00FA77B1" w:rsidDel="00B62247">
        <w:rPr>
          <w:spacing w:val="-1"/>
          <w:lang w:val="en-GB"/>
        </w:rPr>
        <w:t>official</w:t>
      </w:r>
      <w:r w:rsidR="007F3DA3" w:rsidRPr="00FA77B1" w:rsidDel="00B62247">
        <w:rPr>
          <w:spacing w:val="-5"/>
          <w:lang w:val="en-GB"/>
        </w:rPr>
        <w:t xml:space="preserve"> </w:t>
      </w:r>
      <w:r w:rsidR="007F3DA3" w:rsidRPr="00FA77B1" w:rsidDel="00B62247">
        <w:rPr>
          <w:spacing w:val="-1"/>
          <w:lang w:val="en-GB"/>
        </w:rPr>
        <w:t>languages</w:t>
      </w:r>
      <w:r w:rsidR="007F3DA3" w:rsidRPr="00FA77B1" w:rsidDel="00B62247">
        <w:rPr>
          <w:spacing w:val="79"/>
          <w:lang w:val="en-GB"/>
        </w:rPr>
        <w:t xml:space="preserve"> </w:t>
      </w:r>
      <w:r w:rsidR="007F3DA3" w:rsidRPr="00FA77B1" w:rsidDel="00B62247">
        <w:rPr>
          <w:lang w:val="en-GB"/>
        </w:rPr>
        <w:t>of the</w:t>
      </w:r>
      <w:r w:rsidR="007F3DA3" w:rsidRPr="00FA77B1" w:rsidDel="00B62247">
        <w:rPr>
          <w:spacing w:val="-2"/>
          <w:lang w:val="en-GB"/>
        </w:rPr>
        <w:t xml:space="preserve"> </w:t>
      </w:r>
      <w:r w:rsidR="007F3DA3" w:rsidRPr="00FA77B1" w:rsidDel="00B62247">
        <w:rPr>
          <w:lang w:val="en-GB"/>
        </w:rPr>
        <w:t>Union.</w:t>
      </w:r>
    </w:p>
    <w:p w14:paraId="67B48FB1" w14:textId="544FFBBA" w:rsidR="007324D7" w:rsidRPr="00FA77B1" w:rsidRDefault="001A43BF" w:rsidP="00291CDD">
      <w:pPr>
        <w:pStyle w:val="BodyText"/>
        <w:tabs>
          <w:tab w:val="left" w:pos="908"/>
        </w:tabs>
        <w:ind w:right="118"/>
        <w:jc w:val="both"/>
        <w:rPr>
          <w:lang w:val="en-GB"/>
        </w:rPr>
      </w:pPr>
      <w:r w:rsidRPr="00FA77B1">
        <w:rPr>
          <w:b/>
          <w:bCs/>
          <w:lang w:val="en-GB"/>
        </w:rPr>
        <w:t>1.7.3</w:t>
      </w:r>
      <w:r w:rsidRPr="00FA77B1">
        <w:rPr>
          <w:lang w:val="en-GB"/>
        </w:rPr>
        <w:tab/>
      </w:r>
      <w:r w:rsidR="007F3DA3" w:rsidRPr="00FA77B1">
        <w:rPr>
          <w:spacing w:val="-2"/>
          <w:lang w:val="en-GB"/>
        </w:rPr>
        <w:t>If</w:t>
      </w:r>
      <w:r w:rsidR="007F3DA3" w:rsidRPr="00FA77B1">
        <w:rPr>
          <w:spacing w:val="56"/>
          <w:lang w:val="en-GB"/>
        </w:rPr>
        <w:t xml:space="preserve"> </w:t>
      </w:r>
      <w:r w:rsidR="007F3DA3" w:rsidRPr="00FA77B1">
        <w:rPr>
          <w:lang w:val="en-GB"/>
        </w:rPr>
        <w:t>possible,</w:t>
      </w:r>
      <w:r w:rsidR="007F3DA3" w:rsidRPr="00FA77B1">
        <w:rPr>
          <w:spacing w:val="56"/>
          <w:lang w:val="en-GB"/>
        </w:rPr>
        <w:t xml:space="preserve"> </w:t>
      </w:r>
      <w:r w:rsidR="007F3DA3" w:rsidRPr="00FA77B1">
        <w:rPr>
          <w:lang w:val="en-GB"/>
        </w:rPr>
        <w:t>the</w:t>
      </w:r>
      <w:r w:rsidR="007F3DA3" w:rsidRPr="00FA77B1">
        <w:rPr>
          <w:spacing w:val="56"/>
          <w:lang w:val="en-GB"/>
        </w:rPr>
        <w:t xml:space="preserve"> </w:t>
      </w:r>
      <w:r w:rsidR="007F3DA3" w:rsidRPr="00FA77B1">
        <w:rPr>
          <w:lang w:val="en-GB"/>
        </w:rPr>
        <w:t>report</w:t>
      </w:r>
      <w:r w:rsidR="007F3DA3" w:rsidRPr="00FA77B1">
        <w:rPr>
          <w:spacing w:val="57"/>
          <w:lang w:val="en-GB"/>
        </w:rPr>
        <w:t xml:space="preserve"> </w:t>
      </w:r>
      <w:r w:rsidR="007F3DA3" w:rsidRPr="00FA77B1">
        <w:rPr>
          <w:lang w:val="en-GB"/>
        </w:rPr>
        <w:t>shall</w:t>
      </w:r>
      <w:r w:rsidR="007F3DA3" w:rsidRPr="00FA77B1">
        <w:rPr>
          <w:spacing w:val="58"/>
          <w:lang w:val="en-GB"/>
        </w:rPr>
        <w:t xml:space="preserve"> </w:t>
      </w:r>
      <w:r w:rsidR="007F3DA3" w:rsidRPr="00FA77B1">
        <w:rPr>
          <w:lang w:val="en-GB"/>
        </w:rPr>
        <w:t>be</w:t>
      </w:r>
      <w:r w:rsidR="007F3DA3" w:rsidRPr="00FA77B1">
        <w:rPr>
          <w:spacing w:val="56"/>
          <w:lang w:val="en-GB"/>
        </w:rPr>
        <w:t xml:space="preserve"> </w:t>
      </w:r>
      <w:r w:rsidR="007F3DA3" w:rsidRPr="00FA77B1">
        <w:rPr>
          <w:lang w:val="en-GB"/>
        </w:rPr>
        <w:t>submitted</w:t>
      </w:r>
      <w:r w:rsidR="007F3DA3" w:rsidRPr="00FA77B1">
        <w:rPr>
          <w:spacing w:val="56"/>
          <w:lang w:val="en-GB"/>
        </w:rPr>
        <w:t xml:space="preserve"> </w:t>
      </w:r>
      <w:r w:rsidR="007F3DA3" w:rsidRPr="00FA77B1">
        <w:rPr>
          <w:lang w:val="en-GB"/>
        </w:rPr>
        <w:t>for</w:t>
      </w:r>
      <w:r w:rsidR="007F3DA3" w:rsidRPr="00FA77B1">
        <w:rPr>
          <w:spacing w:val="55"/>
          <w:lang w:val="en-GB"/>
        </w:rPr>
        <w:t xml:space="preserve"> </w:t>
      </w:r>
      <w:r w:rsidR="007F3DA3" w:rsidRPr="00FA77B1">
        <w:rPr>
          <w:spacing w:val="-1"/>
          <w:lang w:val="en-GB"/>
        </w:rPr>
        <w:t>approval</w:t>
      </w:r>
      <w:r w:rsidR="007F3DA3" w:rsidRPr="00FA77B1">
        <w:rPr>
          <w:spacing w:val="57"/>
          <w:lang w:val="en-GB"/>
        </w:rPr>
        <w:t xml:space="preserve"> </w:t>
      </w:r>
      <w:r w:rsidR="007F3DA3" w:rsidRPr="00FA77B1">
        <w:rPr>
          <w:spacing w:val="-1"/>
          <w:lang w:val="en-GB"/>
        </w:rPr>
        <w:t>before</w:t>
      </w:r>
      <w:r w:rsidR="007F3DA3" w:rsidRPr="00FA77B1">
        <w:rPr>
          <w:spacing w:val="56"/>
          <w:lang w:val="en-GB"/>
        </w:rPr>
        <w:t xml:space="preserve"> </w:t>
      </w:r>
      <w:r w:rsidR="007F3DA3" w:rsidRPr="00FA77B1">
        <w:rPr>
          <w:lang w:val="en-GB"/>
        </w:rPr>
        <w:t>the</w:t>
      </w:r>
      <w:r w:rsidR="007F3DA3" w:rsidRPr="00FA77B1">
        <w:rPr>
          <w:spacing w:val="56"/>
          <w:lang w:val="en-GB"/>
        </w:rPr>
        <w:t xml:space="preserve"> </w:t>
      </w:r>
      <w:r w:rsidR="007F3DA3" w:rsidRPr="00FA77B1">
        <w:rPr>
          <w:spacing w:val="-1"/>
          <w:lang w:val="en-GB"/>
        </w:rPr>
        <w:t>end</w:t>
      </w:r>
      <w:r w:rsidR="007F3DA3" w:rsidRPr="00FA77B1">
        <w:rPr>
          <w:spacing w:val="59"/>
          <w:lang w:val="en-GB"/>
        </w:rPr>
        <w:t xml:space="preserve"> </w:t>
      </w:r>
      <w:r w:rsidR="007F3DA3" w:rsidRPr="00FA77B1">
        <w:rPr>
          <w:lang w:val="en-GB"/>
        </w:rPr>
        <w:t>of</w:t>
      </w:r>
      <w:r w:rsidR="007F3DA3" w:rsidRPr="00FA77B1">
        <w:rPr>
          <w:spacing w:val="56"/>
          <w:lang w:val="en-GB"/>
        </w:rPr>
        <w:t xml:space="preserve"> </w:t>
      </w:r>
      <w:r w:rsidR="007F3DA3" w:rsidRPr="00FA77B1">
        <w:rPr>
          <w:lang w:val="en-GB"/>
        </w:rPr>
        <w:t>the</w:t>
      </w:r>
      <w:r w:rsidR="007F3DA3" w:rsidRPr="00FA77B1">
        <w:rPr>
          <w:spacing w:val="56"/>
          <w:lang w:val="en-GB"/>
        </w:rPr>
        <w:t xml:space="preserve"> </w:t>
      </w:r>
      <w:r w:rsidR="007F3DA3" w:rsidRPr="00FA77B1">
        <w:rPr>
          <w:spacing w:val="-1"/>
          <w:lang w:val="en-GB"/>
        </w:rPr>
        <w:t>meeting;</w:t>
      </w:r>
      <w:r w:rsidR="007F3DA3" w:rsidRPr="00FA77B1">
        <w:rPr>
          <w:spacing w:val="33"/>
          <w:lang w:val="en-GB"/>
        </w:rPr>
        <w:t xml:space="preserve"> </w:t>
      </w:r>
      <w:r w:rsidR="007F3DA3" w:rsidRPr="00FA77B1">
        <w:rPr>
          <w:spacing w:val="-1"/>
          <w:lang w:val="en-GB"/>
        </w:rPr>
        <w:t>otherwise,</w:t>
      </w:r>
      <w:r w:rsidR="007F3DA3" w:rsidRPr="00FA77B1">
        <w:rPr>
          <w:lang w:val="en-GB"/>
        </w:rPr>
        <w:t xml:space="preserve"> it </w:t>
      </w:r>
      <w:r w:rsidR="007F3DA3" w:rsidRPr="00FA77B1">
        <w:rPr>
          <w:spacing w:val="-1"/>
          <w:lang w:val="en-GB"/>
        </w:rPr>
        <w:t>shall</w:t>
      </w:r>
      <w:r w:rsidR="007F3DA3" w:rsidRPr="00FA77B1">
        <w:rPr>
          <w:lang w:val="en-GB"/>
        </w:rPr>
        <w:t xml:space="preserve"> be</w:t>
      </w:r>
      <w:r w:rsidR="007F3DA3" w:rsidRPr="00FA77B1">
        <w:rPr>
          <w:spacing w:val="-1"/>
          <w:lang w:val="en-GB"/>
        </w:rPr>
        <w:t xml:space="preserve"> </w:t>
      </w:r>
      <w:r w:rsidR="007F3DA3" w:rsidRPr="00FA77B1">
        <w:rPr>
          <w:lang w:val="en-GB"/>
        </w:rPr>
        <w:t>submitted to the</w:t>
      </w:r>
      <w:r w:rsidR="007F3DA3" w:rsidRPr="00FA77B1">
        <w:rPr>
          <w:spacing w:val="-1"/>
          <w:lang w:val="en-GB"/>
        </w:rPr>
        <w:t xml:space="preserve"> chairman</w:t>
      </w:r>
      <w:r w:rsidR="007F3DA3" w:rsidRPr="00FA77B1">
        <w:rPr>
          <w:lang w:val="en-GB"/>
        </w:rPr>
        <w:t xml:space="preserve"> of</w:t>
      </w:r>
      <w:r w:rsidR="007F3DA3" w:rsidRPr="00FA77B1">
        <w:rPr>
          <w:spacing w:val="1"/>
          <w:lang w:val="en-GB"/>
        </w:rPr>
        <w:t xml:space="preserve"> </w:t>
      </w:r>
      <w:r w:rsidR="007F3DA3" w:rsidRPr="00FA77B1">
        <w:rPr>
          <w:lang w:val="en-GB"/>
        </w:rPr>
        <w:t xml:space="preserve">the </w:t>
      </w:r>
      <w:r w:rsidR="007F3DA3" w:rsidRPr="00FA77B1">
        <w:rPr>
          <w:spacing w:val="-1"/>
          <w:lang w:val="en-GB"/>
        </w:rPr>
        <w:t xml:space="preserve">meeting </w:t>
      </w:r>
      <w:r w:rsidR="007F3DA3" w:rsidRPr="00FA77B1">
        <w:rPr>
          <w:lang w:val="en-GB"/>
        </w:rPr>
        <w:t>for</w:t>
      </w:r>
      <w:r w:rsidR="007F3DA3" w:rsidRPr="00FA77B1">
        <w:rPr>
          <w:spacing w:val="-2"/>
          <w:lang w:val="en-GB"/>
        </w:rPr>
        <w:t xml:space="preserve"> </w:t>
      </w:r>
      <w:r w:rsidR="007F3DA3" w:rsidRPr="00FA77B1">
        <w:rPr>
          <w:lang w:val="en-GB"/>
        </w:rPr>
        <w:t>approval.</w:t>
      </w:r>
    </w:p>
    <w:p w14:paraId="14F963C7" w14:textId="46FE7A7A" w:rsidR="007324D7" w:rsidRPr="00FA77B1" w:rsidRDefault="001A43BF" w:rsidP="00291CDD">
      <w:pPr>
        <w:pStyle w:val="BodyText"/>
        <w:tabs>
          <w:tab w:val="left" w:pos="908"/>
        </w:tabs>
        <w:ind w:right="112"/>
        <w:jc w:val="both"/>
        <w:rPr>
          <w:lang w:val="en-GB"/>
        </w:rPr>
      </w:pPr>
      <w:r w:rsidRPr="00FA77B1">
        <w:rPr>
          <w:b/>
          <w:bCs/>
          <w:lang w:val="en-GB"/>
        </w:rPr>
        <w:t>1.7.4</w:t>
      </w:r>
      <w:r w:rsidRPr="00FA77B1">
        <w:rPr>
          <w:lang w:val="en-GB"/>
        </w:rPr>
        <w:tab/>
      </w:r>
      <w:r w:rsidR="007F3DA3" w:rsidRPr="00FA77B1">
        <w:rPr>
          <w:lang w:val="en-GB"/>
        </w:rPr>
        <w:t>When</w:t>
      </w:r>
      <w:r w:rsidR="007F3DA3" w:rsidRPr="00FA77B1">
        <w:rPr>
          <w:spacing w:val="-12"/>
          <w:lang w:val="en-GB"/>
        </w:rPr>
        <w:t xml:space="preserve"> </w:t>
      </w:r>
      <w:r w:rsidR="007F3DA3" w:rsidRPr="00FA77B1">
        <w:rPr>
          <w:lang w:val="en-GB"/>
        </w:rPr>
        <w:t>existing</w:t>
      </w:r>
      <w:r w:rsidR="007F3DA3" w:rsidRPr="00FA77B1">
        <w:rPr>
          <w:spacing w:val="-14"/>
          <w:lang w:val="en-GB"/>
        </w:rPr>
        <w:t xml:space="preserve"> </w:t>
      </w:r>
      <w:r w:rsidR="007F3DA3" w:rsidRPr="00FA77B1">
        <w:rPr>
          <w:spacing w:val="-1"/>
          <w:lang w:val="en-GB"/>
        </w:rPr>
        <w:t>and</w:t>
      </w:r>
      <w:r w:rsidR="007F3DA3" w:rsidRPr="00FA77B1">
        <w:rPr>
          <w:spacing w:val="-12"/>
          <w:lang w:val="en-GB"/>
        </w:rPr>
        <w:t xml:space="preserve"> </w:t>
      </w:r>
      <w:r w:rsidR="007F3DA3" w:rsidRPr="00FA77B1">
        <w:rPr>
          <w:spacing w:val="-1"/>
          <w:lang w:val="en-GB"/>
        </w:rPr>
        <w:t>already</w:t>
      </w:r>
      <w:r w:rsidR="007F3DA3" w:rsidRPr="00FA77B1">
        <w:rPr>
          <w:spacing w:val="-15"/>
          <w:lang w:val="en-GB"/>
        </w:rPr>
        <w:t xml:space="preserve"> </w:t>
      </w:r>
      <w:r w:rsidR="007F3DA3" w:rsidRPr="00FA77B1">
        <w:rPr>
          <w:spacing w:val="-1"/>
          <w:lang w:val="en-GB"/>
        </w:rPr>
        <w:t>translated</w:t>
      </w:r>
      <w:r w:rsidR="007F3DA3" w:rsidRPr="00FA77B1">
        <w:rPr>
          <w:spacing w:val="-10"/>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3"/>
          <w:lang w:val="en-GB"/>
        </w:rPr>
        <w:t xml:space="preserve"> </w:t>
      </w:r>
      <w:r w:rsidR="007F3DA3" w:rsidRPr="00FA77B1">
        <w:rPr>
          <w:lang w:val="en-GB"/>
        </w:rPr>
        <w:t>texts</w:t>
      </w:r>
      <w:r w:rsidR="007F3DA3" w:rsidRPr="00FA77B1">
        <w:rPr>
          <w:spacing w:val="-12"/>
          <w:lang w:val="en-GB"/>
        </w:rPr>
        <w:t xml:space="preserve"> </w:t>
      </w:r>
      <w:r w:rsidR="007F3DA3" w:rsidRPr="00FA77B1">
        <w:rPr>
          <w:spacing w:val="-1"/>
          <w:lang w:val="en-GB"/>
        </w:rPr>
        <w:t>have</w:t>
      </w:r>
      <w:r w:rsidR="007F3DA3" w:rsidRPr="00FA77B1">
        <w:rPr>
          <w:spacing w:val="-13"/>
          <w:lang w:val="en-GB"/>
        </w:rPr>
        <w:t xml:space="preserve"> </w:t>
      </w:r>
      <w:r w:rsidR="007F3DA3" w:rsidRPr="00FA77B1">
        <w:rPr>
          <w:lang w:val="en-GB"/>
        </w:rPr>
        <w:t>been</w:t>
      </w:r>
      <w:r w:rsidR="007F3DA3" w:rsidRPr="00FA77B1">
        <w:rPr>
          <w:spacing w:val="-12"/>
          <w:lang w:val="en-GB"/>
        </w:rPr>
        <w:t xml:space="preserve"> </w:t>
      </w:r>
      <w:r w:rsidR="007F3DA3" w:rsidRPr="00FA77B1">
        <w:rPr>
          <w:spacing w:val="-1"/>
          <w:lang w:val="en-GB"/>
        </w:rPr>
        <w:t>used</w:t>
      </w:r>
      <w:r w:rsidR="007F3DA3" w:rsidRPr="00FA77B1">
        <w:rPr>
          <w:spacing w:val="-12"/>
          <w:lang w:val="en-GB"/>
        </w:rPr>
        <w:t xml:space="preserve"> </w:t>
      </w:r>
      <w:r w:rsidR="007F3DA3" w:rsidRPr="00FA77B1">
        <w:rPr>
          <w:lang w:val="en-GB"/>
        </w:rPr>
        <w:t>for</w:t>
      </w:r>
      <w:r w:rsidR="007F3DA3" w:rsidRPr="00FA77B1">
        <w:rPr>
          <w:spacing w:val="-13"/>
          <w:lang w:val="en-GB"/>
        </w:rPr>
        <w:t xml:space="preserve"> </w:t>
      </w:r>
      <w:r w:rsidR="007F3DA3" w:rsidRPr="00FA77B1">
        <w:rPr>
          <w:lang w:val="en-GB"/>
        </w:rPr>
        <w:t>some</w:t>
      </w:r>
      <w:r w:rsidR="007F3DA3" w:rsidRPr="00FA77B1">
        <w:rPr>
          <w:spacing w:val="-13"/>
          <w:lang w:val="en-GB"/>
        </w:rPr>
        <w:t xml:space="preserve"> </w:t>
      </w:r>
      <w:r w:rsidR="007F3DA3" w:rsidRPr="00FA77B1">
        <w:rPr>
          <w:lang w:val="en-GB"/>
        </w:rPr>
        <w:t>parts</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report,</w:t>
      </w:r>
      <w:r w:rsidR="007F3DA3" w:rsidRPr="00FA77B1">
        <w:rPr>
          <w:spacing w:val="59"/>
          <w:lang w:val="en-GB"/>
        </w:rPr>
        <w:t xml:space="preserve"> </w:t>
      </w:r>
      <w:r w:rsidR="007F3DA3" w:rsidRPr="00FA77B1">
        <w:rPr>
          <w:lang w:val="en-GB"/>
        </w:rPr>
        <w:t>a</w:t>
      </w:r>
      <w:r w:rsidR="007F3DA3" w:rsidRPr="00FA77B1">
        <w:rPr>
          <w:spacing w:val="6"/>
          <w:lang w:val="en-GB"/>
        </w:rPr>
        <w:t xml:space="preserve"> </w:t>
      </w:r>
      <w:r w:rsidR="007F3DA3" w:rsidRPr="00FA77B1">
        <w:rPr>
          <w:lang w:val="en-GB"/>
        </w:rPr>
        <w:t>copy</w:t>
      </w:r>
      <w:r w:rsidR="007F3DA3" w:rsidRPr="00FA77B1">
        <w:rPr>
          <w:spacing w:val="2"/>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report</w:t>
      </w:r>
      <w:r w:rsidR="007F3DA3" w:rsidRPr="00FA77B1">
        <w:rPr>
          <w:spacing w:val="9"/>
          <w:lang w:val="en-GB"/>
        </w:rPr>
        <w:t xml:space="preserve"> </w:t>
      </w:r>
      <w:r w:rsidR="007F3DA3" w:rsidRPr="00FA77B1">
        <w:rPr>
          <w:lang w:val="en-GB"/>
        </w:rPr>
        <w:t>annotated</w:t>
      </w:r>
      <w:r w:rsidR="007F3DA3" w:rsidRPr="00FA77B1">
        <w:rPr>
          <w:spacing w:val="6"/>
          <w:lang w:val="en-GB"/>
        </w:rPr>
        <w:t xml:space="preserve"> </w:t>
      </w:r>
      <w:r w:rsidR="007F3DA3" w:rsidRPr="00FA77B1">
        <w:rPr>
          <w:lang w:val="en-GB"/>
        </w:rPr>
        <w:t>with</w:t>
      </w:r>
      <w:r w:rsidR="007F3DA3" w:rsidRPr="00FA77B1">
        <w:rPr>
          <w:spacing w:val="7"/>
          <w:lang w:val="en-GB"/>
        </w:rPr>
        <w:t xml:space="preserve"> </w:t>
      </w:r>
      <w:r w:rsidR="007F3DA3" w:rsidRPr="00FA77B1">
        <w:rPr>
          <w:spacing w:val="-1"/>
          <w:lang w:val="en-GB"/>
        </w:rPr>
        <w:t>references</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original</w:t>
      </w:r>
      <w:r w:rsidR="007F3DA3" w:rsidRPr="00FA77B1">
        <w:rPr>
          <w:spacing w:val="6"/>
          <w:lang w:val="en-GB"/>
        </w:rPr>
        <w:t xml:space="preserve"> </w:t>
      </w:r>
      <w:r w:rsidR="007F3DA3" w:rsidRPr="00FA77B1">
        <w:rPr>
          <w:spacing w:val="-1"/>
          <w:lang w:val="en-GB"/>
        </w:rPr>
        <w:t>sources</w:t>
      </w:r>
      <w:r w:rsidR="007F3DA3" w:rsidRPr="00FA77B1">
        <w:rPr>
          <w:spacing w:val="7"/>
          <w:lang w:val="en-GB"/>
        </w:rPr>
        <w:t xml:space="preserve"> </w:t>
      </w:r>
      <w:r w:rsidR="007F3DA3" w:rsidRPr="00FA77B1">
        <w:rPr>
          <w:lang w:val="en-GB"/>
        </w:rPr>
        <w:t>should</w:t>
      </w:r>
      <w:r w:rsidR="007F3DA3" w:rsidRPr="00FA77B1">
        <w:rPr>
          <w:spacing w:val="6"/>
          <w:lang w:val="en-GB"/>
        </w:rPr>
        <w:t xml:space="preserve"> </w:t>
      </w:r>
      <w:r w:rsidR="007F3DA3" w:rsidRPr="00FA77B1">
        <w:rPr>
          <w:spacing w:val="-1"/>
          <w:lang w:val="en-GB"/>
        </w:rPr>
        <w:t>also</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lang w:val="en-GB"/>
        </w:rPr>
        <w:t>sent</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TSB.</w:t>
      </w:r>
      <w:r w:rsidR="007F3DA3" w:rsidRPr="00FA77B1">
        <w:rPr>
          <w:spacing w:val="11"/>
          <w:lang w:val="en-GB"/>
        </w:rPr>
        <w:t xml:space="preserve"> </w:t>
      </w:r>
      <w:r w:rsidR="007F3DA3" w:rsidRPr="00FA77B1">
        <w:rPr>
          <w:spacing w:val="-2"/>
          <w:lang w:val="en-GB"/>
        </w:rPr>
        <w:t>If</w:t>
      </w:r>
      <w:r w:rsidR="007F3DA3" w:rsidRPr="00FA77B1">
        <w:rPr>
          <w:spacing w:val="75"/>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report</w:t>
      </w:r>
      <w:r w:rsidR="007F3DA3" w:rsidRPr="00FA77B1">
        <w:rPr>
          <w:spacing w:val="-15"/>
          <w:lang w:val="en-GB"/>
        </w:rPr>
        <w:t xml:space="preserve"> </w:t>
      </w:r>
      <w:r w:rsidR="007F3DA3" w:rsidRPr="00FA77B1">
        <w:rPr>
          <w:spacing w:val="-1"/>
          <w:lang w:val="en-GB"/>
        </w:rPr>
        <w:t>contains</w:t>
      </w:r>
      <w:r w:rsidR="007F3DA3" w:rsidRPr="00FA77B1">
        <w:rPr>
          <w:spacing w:val="-10"/>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3"/>
          <w:lang w:val="en-GB"/>
        </w:rPr>
        <w:t xml:space="preserve"> </w:t>
      </w:r>
      <w:r w:rsidR="007F3DA3" w:rsidRPr="00FA77B1">
        <w:rPr>
          <w:spacing w:val="-1"/>
          <w:lang w:val="en-GB"/>
        </w:rPr>
        <w:t>figures,</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3"/>
          <w:lang w:val="en-GB"/>
        </w:rPr>
        <w:t xml:space="preserve"> </w:t>
      </w:r>
      <w:r w:rsidR="007F3DA3" w:rsidRPr="00FA77B1">
        <w:rPr>
          <w:spacing w:val="-1"/>
          <w:lang w:val="en-GB"/>
        </w:rPr>
        <w:t>reference</w:t>
      </w:r>
      <w:r w:rsidR="007F3DA3" w:rsidRPr="00FA77B1">
        <w:rPr>
          <w:spacing w:val="-16"/>
          <w:lang w:val="en-GB"/>
        </w:rPr>
        <w:t xml:space="preserve"> </w:t>
      </w:r>
      <w:r w:rsidR="007F3DA3" w:rsidRPr="00FA77B1">
        <w:rPr>
          <w:lang w:val="en-GB"/>
        </w:rPr>
        <w:t>number</w:t>
      </w:r>
      <w:r w:rsidR="007F3DA3" w:rsidRPr="00FA77B1">
        <w:rPr>
          <w:spacing w:val="-16"/>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not</w:t>
      </w:r>
      <w:r w:rsidR="007F3DA3" w:rsidRPr="00FA77B1">
        <w:rPr>
          <w:spacing w:val="-14"/>
          <w:lang w:val="en-GB"/>
        </w:rPr>
        <w:t xml:space="preserve"> </w:t>
      </w:r>
      <w:r w:rsidR="007F3DA3" w:rsidRPr="00FA77B1">
        <w:rPr>
          <w:spacing w:val="1"/>
          <w:lang w:val="en-GB"/>
        </w:rPr>
        <w:t>be</w:t>
      </w:r>
      <w:r w:rsidR="007F3DA3" w:rsidRPr="00FA77B1">
        <w:rPr>
          <w:spacing w:val="-14"/>
          <w:lang w:val="en-GB"/>
        </w:rPr>
        <w:t xml:space="preserve"> </w:t>
      </w:r>
      <w:r w:rsidR="007F3DA3" w:rsidRPr="00FA77B1">
        <w:rPr>
          <w:spacing w:val="-1"/>
          <w:lang w:val="en-GB"/>
        </w:rPr>
        <w:t>deleted</w:t>
      </w:r>
      <w:r w:rsidR="007F3DA3" w:rsidRPr="00FA77B1">
        <w:rPr>
          <w:spacing w:val="-12"/>
          <w:lang w:val="en-GB"/>
        </w:rPr>
        <w:t xml:space="preserve"> </w:t>
      </w:r>
      <w:r w:rsidR="007F3DA3" w:rsidRPr="00FA77B1">
        <w:rPr>
          <w:spacing w:val="-1"/>
          <w:lang w:val="en-GB"/>
        </w:rPr>
        <w:t>even</w:t>
      </w:r>
      <w:r w:rsidR="007F3DA3" w:rsidRPr="00FA77B1">
        <w:rPr>
          <w:spacing w:val="-13"/>
          <w:lang w:val="en-GB"/>
        </w:rPr>
        <w:t xml:space="preserve"> </w:t>
      </w:r>
      <w:r w:rsidR="007F3DA3" w:rsidRPr="00FA77B1">
        <w:rPr>
          <w:lang w:val="en-GB"/>
        </w:rPr>
        <w:t>if</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figure</w:t>
      </w:r>
      <w:r w:rsidR="007F3DA3" w:rsidRPr="00FA77B1">
        <w:rPr>
          <w:spacing w:val="67"/>
          <w:lang w:val="en-GB"/>
        </w:rPr>
        <w:t xml:space="preserve"> </w:t>
      </w:r>
      <w:r w:rsidR="007F3DA3" w:rsidRPr="00FA77B1">
        <w:rPr>
          <w:spacing w:val="-1"/>
          <w:lang w:val="en-GB"/>
        </w:rPr>
        <w:t>has</w:t>
      </w:r>
      <w:r w:rsidR="007F3DA3" w:rsidRPr="00FA77B1">
        <w:rPr>
          <w:lang w:val="en-GB"/>
        </w:rPr>
        <w:t xml:space="preserve"> </w:t>
      </w:r>
      <w:r w:rsidR="007F3DA3" w:rsidRPr="00FA77B1">
        <w:rPr>
          <w:spacing w:val="-1"/>
          <w:lang w:val="en-GB"/>
        </w:rPr>
        <w:t>been</w:t>
      </w:r>
      <w:r w:rsidR="007F3DA3" w:rsidRPr="00FA77B1">
        <w:rPr>
          <w:lang w:val="en-GB"/>
        </w:rPr>
        <w:t xml:space="preserve"> </w:t>
      </w:r>
      <w:r w:rsidR="007F3DA3" w:rsidRPr="00FA77B1">
        <w:rPr>
          <w:spacing w:val="-1"/>
          <w:lang w:val="en-GB"/>
        </w:rPr>
        <w:t>modified.</w:t>
      </w:r>
    </w:p>
    <w:p w14:paraId="3E75810A" w14:textId="659FA4E8" w:rsidR="007324D7" w:rsidRPr="00FA77B1" w:rsidRDefault="001A43BF" w:rsidP="00291CDD">
      <w:pPr>
        <w:pStyle w:val="BodyText"/>
        <w:tabs>
          <w:tab w:val="left" w:pos="908"/>
        </w:tabs>
        <w:ind w:right="120"/>
        <w:jc w:val="both"/>
        <w:rPr>
          <w:lang w:val="en-GB"/>
        </w:rPr>
      </w:pPr>
      <w:r w:rsidRPr="00FA77B1">
        <w:rPr>
          <w:b/>
          <w:bCs/>
          <w:lang w:val="en-GB"/>
        </w:rPr>
        <w:t>1.7.5</w:t>
      </w:r>
      <w:r w:rsidRPr="00FA77B1">
        <w:rPr>
          <w:lang w:val="en-GB"/>
        </w:rPr>
        <w:tab/>
      </w:r>
      <w:r w:rsidR="007F3DA3" w:rsidRPr="00FA77B1">
        <w:rPr>
          <w:spacing w:val="-1"/>
          <w:lang w:val="en-GB"/>
        </w:rPr>
        <w:t>Individual</w:t>
      </w:r>
      <w:r w:rsidR="007F3DA3" w:rsidRPr="00FA77B1">
        <w:rPr>
          <w:spacing w:val="21"/>
          <w:lang w:val="en-GB"/>
        </w:rPr>
        <w:t xml:space="preserve"> </w:t>
      </w:r>
      <w:r w:rsidR="007F3DA3" w:rsidRPr="00FA77B1">
        <w:rPr>
          <w:lang w:val="en-GB"/>
        </w:rPr>
        <w:t>reports</w:t>
      </w:r>
      <w:r w:rsidR="007F3DA3" w:rsidRPr="00FA77B1">
        <w:rPr>
          <w:spacing w:val="21"/>
          <w:lang w:val="en-GB"/>
        </w:rPr>
        <w:t xml:space="preserve"> </w:t>
      </w:r>
      <w:r w:rsidR="007F3DA3" w:rsidRPr="00FA77B1">
        <w:rPr>
          <w:lang w:val="en-GB"/>
        </w:rPr>
        <w:t>of</w:t>
      </w:r>
      <w:r w:rsidR="007F3DA3" w:rsidRPr="00FA77B1">
        <w:rPr>
          <w:spacing w:val="20"/>
          <w:lang w:val="en-GB"/>
        </w:rPr>
        <w:t xml:space="preserve"> </w:t>
      </w:r>
      <w:r w:rsidR="007F3DA3" w:rsidRPr="00FA77B1">
        <w:rPr>
          <w:spacing w:val="-1"/>
          <w:lang w:val="en-GB"/>
        </w:rPr>
        <w:t>meetings</w:t>
      </w:r>
      <w:r w:rsidR="007F3DA3" w:rsidRPr="00FA77B1">
        <w:rPr>
          <w:spacing w:val="21"/>
          <w:lang w:val="en-GB"/>
        </w:rPr>
        <w:t xml:space="preserve"> </w:t>
      </w:r>
      <w:r w:rsidR="007F3DA3" w:rsidRPr="00FA77B1">
        <w:rPr>
          <w:lang w:val="en-GB"/>
        </w:rPr>
        <w:t>should</w:t>
      </w:r>
      <w:r w:rsidR="007F3DA3" w:rsidRPr="00FA77B1">
        <w:rPr>
          <w:spacing w:val="21"/>
          <w:lang w:val="en-GB"/>
        </w:rPr>
        <w:t xml:space="preserve"> </w:t>
      </w:r>
      <w:r w:rsidR="007F3DA3" w:rsidRPr="00FA77B1">
        <w:rPr>
          <w:lang w:val="en-GB"/>
        </w:rPr>
        <w:t>be</w:t>
      </w:r>
      <w:r w:rsidR="007F3DA3" w:rsidRPr="00FA77B1">
        <w:rPr>
          <w:spacing w:val="20"/>
          <w:lang w:val="en-GB"/>
        </w:rPr>
        <w:t xml:space="preserve"> </w:t>
      </w:r>
      <w:r w:rsidR="007F3DA3" w:rsidRPr="00FA77B1">
        <w:rPr>
          <w:lang w:val="en-GB"/>
        </w:rPr>
        <w:t>accessible</w:t>
      </w:r>
      <w:r w:rsidR="007F3DA3" w:rsidRPr="00FA77B1">
        <w:rPr>
          <w:spacing w:val="20"/>
          <w:lang w:val="en-GB"/>
        </w:rPr>
        <w:t xml:space="preserve"> </w:t>
      </w:r>
      <w:r w:rsidR="007F3DA3" w:rsidRPr="00FA77B1">
        <w:rPr>
          <w:lang w:val="en-GB"/>
        </w:rPr>
        <w:t>online</w:t>
      </w:r>
      <w:r w:rsidR="007F3DA3" w:rsidRPr="00FA77B1">
        <w:rPr>
          <w:spacing w:val="20"/>
          <w:lang w:val="en-GB"/>
        </w:rPr>
        <w:t xml:space="preserve"> </w:t>
      </w:r>
      <w:r w:rsidR="007F3DA3" w:rsidRPr="00FA77B1">
        <w:rPr>
          <w:lang w:val="en-GB"/>
        </w:rPr>
        <w:t>to</w:t>
      </w:r>
      <w:r w:rsidR="007F3DA3" w:rsidRPr="00FA77B1">
        <w:rPr>
          <w:spacing w:val="21"/>
          <w:lang w:val="en-GB"/>
        </w:rPr>
        <w:t xml:space="preserve"> </w:t>
      </w:r>
      <w:r w:rsidR="007F3DA3" w:rsidRPr="00FA77B1">
        <w:rPr>
          <w:spacing w:val="-1"/>
          <w:lang w:val="en-GB"/>
        </w:rPr>
        <w:t>appropriate</w:t>
      </w:r>
      <w:r w:rsidR="007F3DA3" w:rsidRPr="00FA77B1">
        <w:rPr>
          <w:spacing w:val="23"/>
          <w:lang w:val="en-GB"/>
        </w:rPr>
        <w:t xml:space="preserve"> </w:t>
      </w:r>
      <w:r w:rsidR="007F3DA3" w:rsidRPr="00FA77B1">
        <w:rPr>
          <w:spacing w:val="-1"/>
          <w:lang w:val="en-GB"/>
        </w:rPr>
        <w:t>users</w:t>
      </w:r>
      <w:r w:rsidR="007F3DA3" w:rsidRPr="00FA77B1">
        <w:rPr>
          <w:spacing w:val="20"/>
          <w:lang w:val="en-GB"/>
        </w:rPr>
        <w:t xml:space="preserve"> </w:t>
      </w:r>
      <w:r w:rsidR="007F3DA3" w:rsidRPr="00FA77B1">
        <w:rPr>
          <w:spacing w:val="-1"/>
          <w:lang w:val="en-GB"/>
        </w:rPr>
        <w:t>as</w:t>
      </w:r>
      <w:r w:rsidR="007F3DA3" w:rsidRPr="00FA77B1">
        <w:rPr>
          <w:spacing w:val="21"/>
          <w:lang w:val="en-GB"/>
        </w:rPr>
        <w:t xml:space="preserve"> </w:t>
      </w:r>
      <w:r w:rsidR="007F3DA3" w:rsidRPr="00FA77B1">
        <w:rPr>
          <w:lang w:val="en-GB"/>
        </w:rPr>
        <w:t>soon</w:t>
      </w:r>
      <w:r w:rsidR="007F3DA3" w:rsidRPr="00FA77B1">
        <w:rPr>
          <w:spacing w:val="21"/>
          <w:lang w:val="en-GB"/>
        </w:rPr>
        <w:t xml:space="preserve"> </w:t>
      </w:r>
      <w:r w:rsidR="007F3DA3" w:rsidRPr="00FA77B1">
        <w:rPr>
          <w:spacing w:val="-1"/>
          <w:lang w:val="en-GB"/>
        </w:rPr>
        <w:t>as</w:t>
      </w:r>
      <w:r w:rsidR="007F3DA3" w:rsidRPr="00FA77B1">
        <w:rPr>
          <w:spacing w:val="47"/>
          <w:lang w:val="en-GB"/>
        </w:rPr>
        <w:t xml:space="preserve"> </w:t>
      </w:r>
      <w:r w:rsidR="007F3DA3" w:rsidRPr="00FA77B1">
        <w:rPr>
          <w:spacing w:val="-1"/>
          <w:lang w:val="en-GB"/>
        </w:rPr>
        <w:t xml:space="preserve">electronic </w:t>
      </w:r>
      <w:r w:rsidR="007F3DA3" w:rsidRPr="00FA77B1">
        <w:rPr>
          <w:lang w:val="en-GB"/>
        </w:rPr>
        <w:t>versions of these</w:t>
      </w:r>
      <w:r w:rsidR="007F3DA3" w:rsidRPr="00FA77B1">
        <w:rPr>
          <w:spacing w:val="-1"/>
          <w:lang w:val="en-GB"/>
        </w:rPr>
        <w:t xml:space="preserve"> documents</w:t>
      </w:r>
      <w:r w:rsidR="007F3DA3" w:rsidRPr="00FA77B1">
        <w:rPr>
          <w:lang w:val="en-GB"/>
        </w:rPr>
        <w:t xml:space="preserve"> are</w:t>
      </w:r>
      <w:r w:rsidR="007F3DA3" w:rsidRPr="00FA77B1">
        <w:rPr>
          <w:spacing w:val="-1"/>
          <w:lang w:val="en-GB"/>
        </w:rPr>
        <w:t xml:space="preserve"> available</w:t>
      </w:r>
      <w:r w:rsidR="007F3DA3" w:rsidRPr="00FA77B1">
        <w:rPr>
          <w:lang w:val="en-GB"/>
        </w:rPr>
        <w:t xml:space="preserve"> to </w:t>
      </w:r>
      <w:r w:rsidR="007F3DA3" w:rsidRPr="00FA77B1">
        <w:rPr>
          <w:spacing w:val="-1"/>
          <w:lang w:val="en-GB"/>
        </w:rPr>
        <w:t>TSB.</w:t>
      </w:r>
    </w:p>
    <w:p w14:paraId="3CE43BDE" w14:textId="6D0E9DC2" w:rsidR="007324D7" w:rsidRPr="00FA77B1" w:rsidRDefault="001A43BF" w:rsidP="00291CDD">
      <w:pPr>
        <w:pStyle w:val="BodyText"/>
        <w:tabs>
          <w:tab w:val="left" w:pos="908"/>
        </w:tabs>
        <w:ind w:right="111"/>
        <w:jc w:val="both"/>
        <w:rPr>
          <w:lang w:val="en-GB"/>
        </w:rPr>
      </w:pPr>
      <w:r w:rsidRPr="00FA77B1">
        <w:rPr>
          <w:b/>
          <w:bCs/>
          <w:lang w:val="en-GB"/>
        </w:rPr>
        <w:t>1.7.6</w:t>
      </w:r>
      <w:r w:rsidRPr="00FA77B1">
        <w:rPr>
          <w:lang w:val="en-GB"/>
        </w:rPr>
        <w:tab/>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1"/>
          <w:lang w:val="en-GB"/>
        </w:rPr>
        <w:t xml:space="preserve"> </w:t>
      </w:r>
      <w:r w:rsidR="007F3DA3" w:rsidRPr="00FA77B1">
        <w:rPr>
          <w:lang w:val="en-GB"/>
        </w:rPr>
        <w:t>participating</w:t>
      </w:r>
      <w:r w:rsidR="007F3DA3" w:rsidRPr="00FA77B1">
        <w:rPr>
          <w:spacing w:val="9"/>
          <w:lang w:val="en-GB"/>
        </w:rPr>
        <w:t xml:space="preserve"> </w:t>
      </w:r>
      <w:r w:rsidR="007F3DA3" w:rsidRPr="00FA77B1">
        <w:rPr>
          <w:lang w:val="en-GB"/>
        </w:rPr>
        <w:t>bodies</w:t>
      </w:r>
      <w:r w:rsidR="007F3DA3" w:rsidRPr="00FA77B1">
        <w:rPr>
          <w:spacing w:val="12"/>
          <w:lang w:val="en-GB"/>
        </w:rPr>
        <w:t xml:space="preserve"> </w:t>
      </w:r>
      <w:r w:rsidR="007F3DA3" w:rsidRPr="00FA77B1">
        <w:rPr>
          <w:spacing w:val="-1"/>
          <w:lang w:val="en-GB"/>
        </w:rPr>
        <w:t>are</w:t>
      </w:r>
      <w:r w:rsidR="007F3DA3" w:rsidRPr="00FA77B1">
        <w:rPr>
          <w:spacing w:val="12"/>
          <w:lang w:val="en-GB"/>
        </w:rPr>
        <w:t xml:space="preserve"> </w:t>
      </w:r>
      <w:r w:rsidR="007F3DA3" w:rsidRPr="00FA77B1">
        <w:rPr>
          <w:spacing w:val="-1"/>
          <w:lang w:val="en-GB"/>
        </w:rPr>
        <w:t>authorized</w:t>
      </w:r>
      <w:r w:rsidR="007F3DA3" w:rsidRPr="00FA77B1">
        <w:rPr>
          <w:spacing w:val="11"/>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transmit</w:t>
      </w:r>
      <w:r w:rsidR="007F3DA3" w:rsidRPr="00FA77B1">
        <w:rPr>
          <w:spacing w:val="12"/>
          <w:lang w:val="en-GB"/>
        </w:rPr>
        <w:t xml:space="preserve"> </w:t>
      </w:r>
      <w:r w:rsidR="007F3DA3" w:rsidRPr="00FA77B1">
        <w:rPr>
          <w:lang w:val="en-GB"/>
        </w:rPr>
        <w:t>study</w:t>
      </w:r>
      <w:r w:rsidR="007F3DA3" w:rsidRPr="00FA77B1">
        <w:rPr>
          <w:spacing w:val="6"/>
          <w:lang w:val="en-GB"/>
        </w:rPr>
        <w:t xml:space="preserve"> </w:t>
      </w:r>
      <w:r w:rsidR="007F3DA3" w:rsidRPr="00FA77B1">
        <w:rPr>
          <w:spacing w:val="-1"/>
          <w:lang w:val="en-GB"/>
        </w:rPr>
        <w:t>group</w:t>
      </w:r>
      <w:r w:rsidR="007F3DA3" w:rsidRPr="00FA77B1">
        <w:rPr>
          <w:spacing w:val="11"/>
          <w:lang w:val="en-GB"/>
        </w:rPr>
        <w:t xml:space="preserve"> </w:t>
      </w:r>
      <w:r w:rsidR="007F3DA3" w:rsidRPr="00FA77B1">
        <w:rPr>
          <w:lang w:val="en-GB"/>
        </w:rPr>
        <w:t>or</w:t>
      </w:r>
      <w:r w:rsidR="007F3DA3" w:rsidRPr="00FA77B1">
        <w:rPr>
          <w:spacing w:val="11"/>
          <w:lang w:val="en-GB"/>
        </w:rPr>
        <w:t xml:space="preserve"> </w:t>
      </w:r>
      <w:r w:rsidR="007F3DA3" w:rsidRPr="00FA77B1">
        <w:rPr>
          <w:lang w:val="en-GB"/>
        </w:rPr>
        <w:t>working</w:t>
      </w:r>
      <w:r w:rsidR="007F3DA3" w:rsidRPr="00FA77B1">
        <w:rPr>
          <w:spacing w:val="9"/>
          <w:lang w:val="en-GB"/>
        </w:rPr>
        <w:t xml:space="preserve"> </w:t>
      </w:r>
      <w:r w:rsidR="007F3DA3" w:rsidRPr="00FA77B1">
        <w:rPr>
          <w:lang w:val="en-GB"/>
        </w:rPr>
        <w:t>party</w:t>
      </w:r>
      <w:r w:rsidR="007F3DA3" w:rsidRPr="00FA77B1">
        <w:rPr>
          <w:spacing w:val="9"/>
          <w:lang w:val="en-GB"/>
        </w:rPr>
        <w:t xml:space="preserve"> </w:t>
      </w:r>
      <w:r w:rsidR="007F3DA3" w:rsidRPr="00FA77B1">
        <w:rPr>
          <w:lang w:val="en-GB"/>
        </w:rPr>
        <w:t>reports</w:t>
      </w:r>
      <w:r w:rsidR="007F3DA3" w:rsidRPr="00FA77B1">
        <w:rPr>
          <w:spacing w:val="61"/>
          <w:lang w:val="en-GB"/>
        </w:rPr>
        <w:t xml:space="preserve"> </w:t>
      </w:r>
      <w:r w:rsidR="007F3DA3" w:rsidRPr="00FA77B1">
        <w:rPr>
          <w:spacing w:val="-1"/>
          <w:lang w:val="en-GB"/>
        </w:rPr>
        <w:t>and</w:t>
      </w:r>
      <w:r w:rsidR="007F3DA3" w:rsidRPr="00FA77B1">
        <w:rPr>
          <w:spacing w:val="2"/>
          <w:lang w:val="en-GB"/>
        </w:rPr>
        <w:t xml:space="preserve"> </w:t>
      </w:r>
      <w:r w:rsidR="007F3DA3" w:rsidRPr="00FA77B1">
        <w:rPr>
          <w:spacing w:val="-1"/>
          <w:lang w:val="en-GB"/>
        </w:rPr>
        <w:t>documents</w:t>
      </w:r>
      <w:r w:rsidR="007F3DA3" w:rsidRPr="00FA77B1">
        <w:rPr>
          <w:spacing w:val="2"/>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any</w:t>
      </w:r>
      <w:r w:rsidR="007F3DA3" w:rsidRPr="00FA77B1">
        <w:rPr>
          <w:spacing w:val="-3"/>
          <w:lang w:val="en-GB"/>
        </w:rPr>
        <w:t xml:space="preserve"> </w:t>
      </w:r>
      <w:r w:rsidR="007F3DA3" w:rsidRPr="00FA77B1">
        <w:rPr>
          <w:lang w:val="en-GB"/>
        </w:rPr>
        <w:t>experts</w:t>
      </w:r>
      <w:r w:rsidR="007F3DA3" w:rsidRPr="00FA77B1">
        <w:rPr>
          <w:spacing w:val="2"/>
          <w:lang w:val="en-GB"/>
        </w:rPr>
        <w:t xml:space="preserve"> </w:t>
      </w:r>
      <w:r w:rsidR="007F3DA3" w:rsidRPr="00FA77B1">
        <w:rPr>
          <w:spacing w:val="1"/>
          <w:lang w:val="en-GB"/>
        </w:rPr>
        <w:t>they</w:t>
      </w:r>
      <w:r w:rsidR="007F3DA3" w:rsidRPr="00FA77B1">
        <w:rPr>
          <w:spacing w:val="-3"/>
          <w:lang w:val="en-GB"/>
        </w:rPr>
        <w:t xml:space="preserve"> </w:t>
      </w:r>
      <w:r w:rsidR="007F3DA3" w:rsidRPr="00FA77B1">
        <w:rPr>
          <w:lang w:val="en-GB"/>
        </w:rPr>
        <w:t>consider</w:t>
      </w:r>
      <w:r w:rsidR="007F3DA3" w:rsidRPr="00FA77B1">
        <w:rPr>
          <w:spacing w:val="1"/>
          <w:lang w:val="en-GB"/>
        </w:rPr>
        <w:t xml:space="preserve"> </w:t>
      </w:r>
      <w:r w:rsidR="007F3DA3" w:rsidRPr="00FA77B1">
        <w:rPr>
          <w:lang w:val="en-GB"/>
        </w:rPr>
        <w:t>it</w:t>
      </w:r>
      <w:r w:rsidR="007F3DA3" w:rsidRPr="00FA77B1">
        <w:rPr>
          <w:spacing w:val="2"/>
          <w:lang w:val="en-GB"/>
        </w:rPr>
        <w:t xml:space="preserve"> </w:t>
      </w:r>
      <w:r w:rsidR="007F3DA3" w:rsidRPr="00FA77B1">
        <w:rPr>
          <w:lang w:val="en-GB"/>
        </w:rPr>
        <w:t>expedient</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consult,</w:t>
      </w:r>
      <w:r w:rsidR="007F3DA3" w:rsidRPr="00FA77B1">
        <w:rPr>
          <w:spacing w:val="2"/>
          <w:lang w:val="en-GB"/>
        </w:rPr>
        <w:t xml:space="preserve"> </w:t>
      </w:r>
      <w:r w:rsidR="007F3DA3" w:rsidRPr="00FA77B1">
        <w:rPr>
          <w:spacing w:val="-1"/>
          <w:lang w:val="en-GB"/>
        </w:rPr>
        <w:t>except</w:t>
      </w:r>
      <w:r w:rsidR="007F3DA3" w:rsidRPr="00FA77B1">
        <w:rPr>
          <w:spacing w:val="5"/>
          <w:lang w:val="en-GB"/>
        </w:rPr>
        <w:t xml:space="preserve"> </w:t>
      </w:r>
      <w:r w:rsidR="007F3DA3" w:rsidRPr="00FA77B1">
        <w:rPr>
          <w:spacing w:val="-1"/>
          <w:lang w:val="en-GB"/>
        </w:rPr>
        <w:t>where</w:t>
      </w:r>
      <w:r w:rsidR="007F3DA3" w:rsidRPr="00FA77B1">
        <w:rPr>
          <w:spacing w:val="2"/>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3"/>
          <w:lang w:val="en-GB"/>
        </w:rPr>
        <w:t xml:space="preserve"> </w:t>
      </w:r>
      <w:r w:rsidR="007F3DA3" w:rsidRPr="00FA77B1">
        <w:rPr>
          <w:lang w:val="en-GB"/>
        </w:rPr>
        <w:t>or</w:t>
      </w:r>
      <w:r w:rsidR="007F3DA3" w:rsidRPr="00FA77B1">
        <w:rPr>
          <w:spacing w:val="54"/>
          <w:lang w:val="en-GB"/>
        </w:rPr>
        <w:t xml:space="preserve"> </w:t>
      </w:r>
      <w:r w:rsidR="007F3DA3" w:rsidRPr="00FA77B1">
        <w:rPr>
          <w:spacing w:val="-1"/>
          <w:lang w:val="en-GB"/>
        </w:rPr>
        <w:t>working</w:t>
      </w:r>
      <w:r w:rsidR="007F3DA3" w:rsidRPr="00FA77B1">
        <w:rPr>
          <w:spacing w:val="14"/>
          <w:lang w:val="en-GB"/>
        </w:rPr>
        <w:t xml:space="preserve"> </w:t>
      </w:r>
      <w:r w:rsidR="007F3DA3" w:rsidRPr="00FA77B1">
        <w:rPr>
          <w:spacing w:val="1"/>
          <w:lang w:val="en-GB"/>
        </w:rPr>
        <w:t>party</w:t>
      </w:r>
      <w:r w:rsidR="007F3DA3" w:rsidRPr="00FA77B1">
        <w:rPr>
          <w:spacing w:val="11"/>
          <w:lang w:val="en-GB"/>
        </w:rPr>
        <w:t xml:space="preserve"> </w:t>
      </w:r>
      <w:r w:rsidR="007F3DA3" w:rsidRPr="00FA77B1">
        <w:rPr>
          <w:spacing w:val="-1"/>
          <w:lang w:val="en-GB"/>
        </w:rPr>
        <w:t>concerned</w:t>
      </w:r>
      <w:r w:rsidR="007F3DA3" w:rsidRPr="00FA77B1">
        <w:rPr>
          <w:spacing w:val="18"/>
          <w:lang w:val="en-GB"/>
        </w:rPr>
        <w:t xml:space="preserve"> </w:t>
      </w:r>
      <w:r w:rsidR="007F3DA3" w:rsidRPr="00FA77B1">
        <w:rPr>
          <w:spacing w:val="-1"/>
          <w:lang w:val="en-GB"/>
        </w:rPr>
        <w:t>has</w:t>
      </w:r>
      <w:r w:rsidR="007F3DA3" w:rsidRPr="00FA77B1">
        <w:rPr>
          <w:spacing w:val="16"/>
          <w:lang w:val="en-GB"/>
        </w:rPr>
        <w:t xml:space="preserve"> </w:t>
      </w:r>
      <w:r w:rsidR="007F3DA3" w:rsidRPr="00FA77B1">
        <w:rPr>
          <w:lang w:val="en-GB"/>
        </w:rPr>
        <w:t>specifically</w:t>
      </w:r>
      <w:r w:rsidR="007F3DA3" w:rsidRPr="00FA77B1">
        <w:rPr>
          <w:spacing w:val="11"/>
          <w:lang w:val="en-GB"/>
        </w:rPr>
        <w:t xml:space="preserve"> </w:t>
      </w:r>
      <w:r w:rsidR="007F3DA3" w:rsidRPr="00FA77B1">
        <w:rPr>
          <w:lang w:val="en-GB"/>
        </w:rPr>
        <w:t>decided</w:t>
      </w:r>
      <w:r w:rsidR="007F3DA3" w:rsidRPr="00FA77B1">
        <w:rPr>
          <w:spacing w:val="18"/>
          <w:lang w:val="en-GB"/>
        </w:rPr>
        <w:t xml:space="preserve"> </w:t>
      </w:r>
      <w:r w:rsidR="007F3DA3" w:rsidRPr="00FA77B1">
        <w:rPr>
          <w:lang w:val="en-GB"/>
        </w:rPr>
        <w:t>that</w:t>
      </w:r>
      <w:r w:rsidR="007F3DA3" w:rsidRPr="00FA77B1">
        <w:rPr>
          <w:spacing w:val="16"/>
          <w:lang w:val="en-GB"/>
        </w:rPr>
        <w:t xml:space="preserve"> </w:t>
      </w:r>
      <w:r w:rsidR="007F3DA3" w:rsidRPr="00FA77B1">
        <w:rPr>
          <w:lang w:val="en-GB"/>
        </w:rPr>
        <w:t>its</w:t>
      </w:r>
      <w:r w:rsidR="007F3DA3" w:rsidRPr="00FA77B1">
        <w:rPr>
          <w:spacing w:val="16"/>
          <w:lang w:val="en-GB"/>
        </w:rPr>
        <w:t xml:space="preserve"> </w:t>
      </w:r>
      <w:r w:rsidR="007F3DA3" w:rsidRPr="00FA77B1">
        <w:rPr>
          <w:spacing w:val="-1"/>
          <w:lang w:val="en-GB"/>
        </w:rPr>
        <w:t>report,</w:t>
      </w:r>
      <w:r w:rsidR="007F3DA3" w:rsidRPr="00FA77B1">
        <w:rPr>
          <w:spacing w:val="16"/>
          <w:lang w:val="en-GB"/>
        </w:rPr>
        <w:t xml:space="preserve"> </w:t>
      </w:r>
      <w:r w:rsidR="007F3DA3" w:rsidRPr="00FA77B1">
        <w:rPr>
          <w:lang w:val="en-GB"/>
        </w:rPr>
        <w:t>or</w:t>
      </w:r>
      <w:r w:rsidR="007F3DA3" w:rsidRPr="00FA77B1">
        <w:rPr>
          <w:spacing w:val="15"/>
          <w:lang w:val="en-GB"/>
        </w:rPr>
        <w:t xml:space="preserve"> </w:t>
      </w:r>
      <w:r w:rsidR="007F3DA3" w:rsidRPr="00FA77B1">
        <w:rPr>
          <w:lang w:val="en-GB"/>
        </w:rPr>
        <w:t>a</w:t>
      </w:r>
      <w:r w:rsidR="007F3DA3" w:rsidRPr="00FA77B1">
        <w:rPr>
          <w:spacing w:val="15"/>
          <w:lang w:val="en-GB"/>
        </w:rPr>
        <w:t xml:space="preserve"> </w:t>
      </w:r>
      <w:r w:rsidR="007F3DA3" w:rsidRPr="00FA77B1">
        <w:rPr>
          <w:lang w:val="en-GB"/>
        </w:rPr>
        <w:t>document,</w:t>
      </w:r>
      <w:r w:rsidR="007F3DA3" w:rsidRPr="00FA77B1">
        <w:rPr>
          <w:spacing w:val="16"/>
          <w:lang w:val="en-GB"/>
        </w:rPr>
        <w:t xml:space="preserve"> </w:t>
      </w:r>
      <w:r w:rsidR="007F3DA3" w:rsidRPr="00FA77B1">
        <w:rPr>
          <w:lang w:val="en-GB"/>
        </w:rPr>
        <w:t>is</w:t>
      </w:r>
      <w:r w:rsidR="007F3DA3" w:rsidRPr="00FA77B1">
        <w:rPr>
          <w:spacing w:val="17"/>
          <w:lang w:val="en-GB"/>
        </w:rPr>
        <w:t xml:space="preserve"> </w:t>
      </w:r>
      <w:r w:rsidR="007F3DA3" w:rsidRPr="00FA77B1">
        <w:rPr>
          <w:lang w:val="en-GB"/>
        </w:rPr>
        <w:t>to</w:t>
      </w:r>
      <w:r w:rsidR="007F3DA3" w:rsidRPr="00FA77B1">
        <w:rPr>
          <w:spacing w:val="17"/>
          <w:lang w:val="en-GB"/>
        </w:rPr>
        <w:t xml:space="preserve"> </w:t>
      </w:r>
      <w:r w:rsidR="007F3DA3" w:rsidRPr="00FA77B1">
        <w:rPr>
          <w:lang w:val="en-GB"/>
        </w:rPr>
        <w:t>be</w:t>
      </w:r>
      <w:r w:rsidR="007F3DA3" w:rsidRPr="00FA77B1">
        <w:rPr>
          <w:spacing w:val="15"/>
          <w:lang w:val="en-GB"/>
        </w:rPr>
        <w:t xml:space="preserve"> </w:t>
      </w:r>
      <w:r w:rsidR="007F3DA3" w:rsidRPr="00FA77B1">
        <w:rPr>
          <w:spacing w:val="-1"/>
          <w:lang w:val="en-GB"/>
        </w:rPr>
        <w:t>treated</w:t>
      </w:r>
      <w:r w:rsidR="007F3DA3" w:rsidRPr="00FA77B1">
        <w:rPr>
          <w:spacing w:val="16"/>
          <w:lang w:val="en-GB"/>
        </w:rPr>
        <w:t xml:space="preserve"> </w:t>
      </w:r>
      <w:r w:rsidR="007F3DA3" w:rsidRPr="00FA77B1">
        <w:rPr>
          <w:spacing w:val="-1"/>
          <w:lang w:val="en-GB"/>
        </w:rPr>
        <w:t>as</w:t>
      </w:r>
      <w:r w:rsidR="007F3DA3" w:rsidRPr="00FA77B1">
        <w:rPr>
          <w:spacing w:val="55"/>
          <w:lang w:val="en-GB"/>
        </w:rPr>
        <w:t xml:space="preserve"> </w:t>
      </w:r>
      <w:r w:rsidR="007F3DA3" w:rsidRPr="00FA77B1">
        <w:rPr>
          <w:spacing w:val="-1"/>
          <w:lang w:val="en-GB"/>
        </w:rPr>
        <w:t>confidential.</w:t>
      </w:r>
    </w:p>
    <w:p w14:paraId="1AD98852" w14:textId="2E7C2E40" w:rsidR="007324D7" w:rsidRPr="00FA77B1" w:rsidRDefault="001A43BF" w:rsidP="00291CDD">
      <w:pPr>
        <w:pStyle w:val="BodyText"/>
        <w:tabs>
          <w:tab w:val="left" w:pos="908"/>
        </w:tabs>
        <w:ind w:right="119"/>
        <w:jc w:val="both"/>
        <w:rPr>
          <w:lang w:val="en-GB"/>
        </w:rPr>
      </w:pPr>
      <w:r w:rsidRPr="00FA77B1">
        <w:rPr>
          <w:b/>
          <w:bCs/>
          <w:lang w:val="en-GB"/>
        </w:rPr>
        <w:t>1.7.7</w:t>
      </w:r>
      <w:r w:rsidRPr="00FA77B1">
        <w:rPr>
          <w:lang w:val="en-GB"/>
        </w:rPr>
        <w:tab/>
      </w:r>
      <w:r w:rsidR="007F3DA3" w:rsidRPr="00FA77B1">
        <w:rPr>
          <w:lang w:val="en-GB"/>
        </w:rPr>
        <w:t>The</w:t>
      </w:r>
      <w:r w:rsidR="007F3DA3" w:rsidRPr="00FA77B1">
        <w:rPr>
          <w:spacing w:val="10"/>
          <w:lang w:val="en-GB"/>
        </w:rPr>
        <w:t xml:space="preserve"> </w:t>
      </w:r>
      <w:r w:rsidR="007F3DA3" w:rsidRPr="00FA77B1">
        <w:rPr>
          <w:lang w:val="en-GB"/>
        </w:rPr>
        <w:t>report</w:t>
      </w:r>
      <w:r w:rsidR="007F3DA3" w:rsidRPr="00FA77B1">
        <w:rPr>
          <w:spacing w:val="11"/>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a</w:t>
      </w:r>
      <w:r w:rsidR="007F3DA3" w:rsidRPr="00FA77B1">
        <w:rPr>
          <w:spacing w:val="10"/>
          <w:lang w:val="en-GB"/>
        </w:rPr>
        <w:t xml:space="preserve"> </w:t>
      </w:r>
      <w:r w:rsidR="007F3DA3" w:rsidRPr="00FA77B1">
        <w:rPr>
          <w:spacing w:val="1"/>
          <w:lang w:val="en-GB"/>
        </w:rPr>
        <w:t>study</w:t>
      </w:r>
      <w:r w:rsidR="007F3DA3" w:rsidRPr="00FA77B1">
        <w:rPr>
          <w:spacing w:val="9"/>
          <w:lang w:val="en-GB"/>
        </w:rPr>
        <w:t xml:space="preserve"> </w:t>
      </w:r>
      <w:r w:rsidR="007F3DA3" w:rsidRPr="00FA77B1">
        <w:rPr>
          <w:spacing w:val="-1"/>
          <w:lang w:val="en-GB"/>
        </w:rPr>
        <w:t>group's</w:t>
      </w:r>
      <w:r w:rsidR="007F3DA3" w:rsidRPr="00FA77B1">
        <w:rPr>
          <w:spacing w:val="14"/>
          <w:lang w:val="en-GB"/>
        </w:rPr>
        <w:t xml:space="preserve"> </w:t>
      </w:r>
      <w:r w:rsidR="007F3DA3" w:rsidRPr="00FA77B1">
        <w:rPr>
          <w:lang w:val="en-GB"/>
        </w:rPr>
        <w:t>first</w:t>
      </w:r>
      <w:r w:rsidR="007F3DA3" w:rsidRPr="00FA77B1">
        <w:rPr>
          <w:spacing w:val="12"/>
          <w:lang w:val="en-GB"/>
        </w:rPr>
        <w:t xml:space="preserve"> </w:t>
      </w:r>
      <w:r w:rsidR="007F3DA3" w:rsidRPr="00FA77B1">
        <w:rPr>
          <w:lang w:val="en-GB"/>
        </w:rPr>
        <w:t>meeting</w:t>
      </w:r>
      <w:r w:rsidR="007F3DA3" w:rsidRPr="00FA77B1">
        <w:rPr>
          <w:spacing w:val="9"/>
          <w:lang w:val="en-GB"/>
        </w:rPr>
        <w:t xml:space="preserve"> </w:t>
      </w:r>
      <w:r w:rsidR="007F3DA3" w:rsidRPr="00FA77B1">
        <w:rPr>
          <w:lang w:val="en-GB"/>
        </w:rPr>
        <w:t>in</w:t>
      </w:r>
      <w:r w:rsidR="007F3DA3" w:rsidRPr="00FA77B1">
        <w:rPr>
          <w:spacing w:val="12"/>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study</w:t>
      </w:r>
      <w:r w:rsidR="007F3DA3" w:rsidRPr="00FA77B1">
        <w:rPr>
          <w:spacing w:val="6"/>
          <w:lang w:val="en-GB"/>
        </w:rPr>
        <w:t xml:space="preserve"> </w:t>
      </w:r>
      <w:r w:rsidR="007F3DA3" w:rsidRPr="00FA77B1">
        <w:rPr>
          <w:lang w:val="en-GB"/>
        </w:rPr>
        <w:t>period</w:t>
      </w:r>
      <w:r w:rsidR="007F3DA3" w:rsidRPr="00FA77B1">
        <w:rPr>
          <w:spacing w:val="11"/>
          <w:lang w:val="en-GB"/>
        </w:rPr>
        <w:t xml:space="preserve"> </w:t>
      </w:r>
      <w:r w:rsidR="007F3DA3" w:rsidRPr="00FA77B1">
        <w:rPr>
          <w:lang w:val="en-GB"/>
        </w:rPr>
        <w:t>shall</w:t>
      </w:r>
      <w:r w:rsidR="007F3DA3" w:rsidRPr="00FA77B1">
        <w:rPr>
          <w:spacing w:val="12"/>
          <w:lang w:val="en-GB"/>
        </w:rPr>
        <w:t xml:space="preserve"> </w:t>
      </w:r>
      <w:r w:rsidR="007F3DA3" w:rsidRPr="00FA77B1">
        <w:rPr>
          <w:lang w:val="en-GB"/>
        </w:rPr>
        <w:t>include</w:t>
      </w:r>
      <w:r w:rsidR="007F3DA3" w:rsidRPr="00FA77B1">
        <w:rPr>
          <w:spacing w:val="10"/>
          <w:lang w:val="en-GB"/>
        </w:rPr>
        <w:t xml:space="preserve"> </w:t>
      </w:r>
      <w:r w:rsidR="007F3DA3" w:rsidRPr="00FA77B1">
        <w:rPr>
          <w:lang w:val="en-GB"/>
        </w:rPr>
        <w:t>a</w:t>
      </w:r>
      <w:r w:rsidR="007F3DA3" w:rsidRPr="00FA77B1">
        <w:rPr>
          <w:spacing w:val="10"/>
          <w:lang w:val="en-GB"/>
        </w:rPr>
        <w:t xml:space="preserve"> </w:t>
      </w:r>
      <w:r w:rsidR="007F3DA3" w:rsidRPr="00FA77B1">
        <w:rPr>
          <w:lang w:val="en-GB"/>
        </w:rPr>
        <w:t>list</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all</w:t>
      </w:r>
      <w:r w:rsidR="007F3DA3" w:rsidRPr="00FA77B1">
        <w:rPr>
          <w:spacing w:val="12"/>
          <w:lang w:val="en-GB"/>
        </w:rPr>
        <w:t xml:space="preserve"> </w:t>
      </w:r>
      <w:r w:rsidR="007F3DA3" w:rsidRPr="00FA77B1">
        <w:rPr>
          <w:lang w:val="en-GB"/>
        </w:rPr>
        <w:t>the</w:t>
      </w:r>
      <w:r w:rsidR="007F3DA3" w:rsidRPr="00FA77B1">
        <w:rPr>
          <w:spacing w:val="24"/>
          <w:lang w:val="en-GB"/>
        </w:rPr>
        <w:t xml:space="preserve"> </w:t>
      </w:r>
      <w:r w:rsidR="007F3DA3" w:rsidRPr="00FA77B1">
        <w:rPr>
          <w:spacing w:val="-1"/>
          <w:lang w:val="en-GB"/>
        </w:rPr>
        <w:t>rapporteurs</w:t>
      </w:r>
      <w:r w:rsidR="007F3DA3" w:rsidRPr="00FA77B1">
        <w:rPr>
          <w:spacing w:val="1"/>
          <w:lang w:val="en-GB"/>
        </w:rPr>
        <w:t xml:space="preserve"> </w:t>
      </w:r>
      <w:r w:rsidR="007F3DA3" w:rsidRPr="00FA77B1">
        <w:rPr>
          <w:spacing w:val="-1"/>
          <w:lang w:val="en-GB"/>
        </w:rPr>
        <w:t>appointed.</w:t>
      </w:r>
      <w:r w:rsidR="007F3DA3" w:rsidRPr="00FA77B1">
        <w:rPr>
          <w:lang w:val="en-GB"/>
        </w:rPr>
        <w:t xml:space="preserve"> This list </w:t>
      </w:r>
      <w:r w:rsidR="007F3DA3" w:rsidRPr="00FA77B1">
        <w:rPr>
          <w:spacing w:val="-1"/>
          <w:lang w:val="en-GB"/>
        </w:rPr>
        <w:t>shall</w:t>
      </w:r>
      <w:r w:rsidR="007F3DA3" w:rsidRPr="00FA77B1">
        <w:rPr>
          <w:lang w:val="en-GB"/>
        </w:rPr>
        <w:t xml:space="preserve"> be</w:t>
      </w:r>
      <w:r w:rsidR="007F3DA3" w:rsidRPr="00FA77B1">
        <w:rPr>
          <w:spacing w:val="-1"/>
          <w:lang w:val="en-GB"/>
        </w:rPr>
        <w:t xml:space="preserve"> updated,</w:t>
      </w:r>
      <w:r w:rsidR="007F3DA3" w:rsidRPr="00FA77B1">
        <w:rPr>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required,</w:t>
      </w:r>
      <w:r w:rsidR="007F3DA3" w:rsidRPr="00FA77B1">
        <w:rPr>
          <w:lang w:val="en-GB"/>
        </w:rPr>
        <w:t xml:space="preserve"> in subsequent </w:t>
      </w:r>
      <w:r w:rsidR="007F3DA3" w:rsidRPr="00FA77B1">
        <w:rPr>
          <w:spacing w:val="-1"/>
          <w:lang w:val="en-GB"/>
        </w:rPr>
        <w:t>reports.</w:t>
      </w:r>
      <w:bookmarkStart w:id="192" w:name="_Toc206496679"/>
    </w:p>
    <w:p w14:paraId="50626290" w14:textId="64C710D0" w:rsidR="007324D7" w:rsidRPr="00FA77B1" w:rsidRDefault="001A43BF" w:rsidP="00117EEE">
      <w:pPr>
        <w:pStyle w:val="Heading2"/>
        <w:tabs>
          <w:tab w:val="left" w:pos="908"/>
        </w:tabs>
        <w:spacing w:before="240"/>
        <w:jc w:val="both"/>
        <w:rPr>
          <w:b w:val="0"/>
          <w:bCs w:val="0"/>
          <w:lang w:val="en-GB"/>
        </w:rPr>
      </w:pPr>
      <w:bookmarkStart w:id="193" w:name="_Toc471716643"/>
      <w:bookmarkStart w:id="194" w:name="_Toc532823160"/>
      <w:r w:rsidRPr="00FA77B1">
        <w:rPr>
          <w:lang w:val="en-GB"/>
        </w:rPr>
        <w:t>1.8</w:t>
      </w:r>
      <w:r w:rsidRPr="00FA77B1">
        <w:rPr>
          <w:lang w:val="en-GB"/>
        </w:rPr>
        <w:tab/>
      </w:r>
      <w:bookmarkStart w:id="195" w:name="1.8_Definitions"/>
      <w:bookmarkStart w:id="196" w:name="_Toc532428460"/>
      <w:bookmarkEnd w:id="195"/>
      <w:r w:rsidR="007F3DA3" w:rsidRPr="00FA77B1">
        <w:rPr>
          <w:lang w:val="en-GB"/>
        </w:rPr>
        <w:t>Definitions</w:t>
      </w:r>
      <w:bookmarkEnd w:id="192"/>
      <w:bookmarkEnd w:id="193"/>
      <w:bookmarkEnd w:id="194"/>
      <w:bookmarkEnd w:id="196"/>
    </w:p>
    <w:p w14:paraId="696C090C" w14:textId="77777777" w:rsidR="007324D7" w:rsidRPr="00FA77B1" w:rsidRDefault="007F3DA3">
      <w:pPr>
        <w:pStyle w:val="BodyText"/>
        <w:spacing w:before="115"/>
        <w:jc w:val="both"/>
        <w:rPr>
          <w:lang w:val="en-GB"/>
        </w:rPr>
      </w:pPr>
      <w:r w:rsidRPr="00FA77B1">
        <w:rPr>
          <w:lang w:val="en-GB"/>
        </w:rPr>
        <w:t xml:space="preserve">This </w:t>
      </w:r>
      <w:r w:rsidRPr="00FA77B1">
        <w:rPr>
          <w:spacing w:val="-1"/>
          <w:lang w:val="en-GB"/>
        </w:rPr>
        <w:t>Recommendation</w:t>
      </w:r>
      <w:r w:rsidRPr="00FA77B1">
        <w:rPr>
          <w:lang w:val="en-GB"/>
        </w:rPr>
        <w:t xml:space="preserve"> </w:t>
      </w:r>
      <w:r w:rsidRPr="00FA77B1">
        <w:rPr>
          <w:spacing w:val="-1"/>
          <w:lang w:val="en-GB"/>
        </w:rPr>
        <w:t>defines</w:t>
      </w:r>
      <w:r w:rsidRPr="00FA77B1">
        <w:rPr>
          <w:lang w:val="en-GB"/>
        </w:rPr>
        <w:t xml:space="preserve"> the following</w:t>
      </w:r>
      <w:r w:rsidRPr="00FA77B1">
        <w:rPr>
          <w:spacing w:val="-3"/>
          <w:lang w:val="en-GB"/>
        </w:rPr>
        <w:t xml:space="preserve"> </w:t>
      </w:r>
      <w:r w:rsidRPr="00FA77B1">
        <w:rPr>
          <w:lang w:val="en-GB"/>
        </w:rPr>
        <w:t>terms:</w:t>
      </w:r>
    </w:p>
    <w:p w14:paraId="70A41049" w14:textId="3C529738" w:rsidR="007324D7" w:rsidRDefault="001A43BF" w:rsidP="00BC688A">
      <w:pPr>
        <w:pStyle w:val="BodyText"/>
        <w:spacing w:before="240"/>
        <w:ind w:right="232"/>
        <w:jc w:val="both"/>
        <w:rPr>
          <w:ins w:id="197" w:author="Trowbridge, Steve (Nokia - US)" w:date="2019-09-24T13:34:00Z"/>
          <w:b/>
          <w:spacing w:val="-1"/>
          <w:lang w:val="en-GB"/>
        </w:rPr>
      </w:pPr>
      <w:bookmarkStart w:id="198" w:name="1.8.1_Terms_defined_elsewhere"/>
      <w:bookmarkStart w:id="199" w:name="_Toc532428461"/>
      <w:bookmarkEnd w:id="198"/>
      <w:r w:rsidRPr="00FA77B1">
        <w:rPr>
          <w:b/>
          <w:spacing w:val="-1"/>
          <w:lang w:val="en-GB"/>
        </w:rPr>
        <w:t>1.8.1</w:t>
      </w:r>
      <w:r w:rsidRPr="00FA77B1">
        <w:rPr>
          <w:b/>
          <w:spacing w:val="-1"/>
          <w:lang w:val="en-GB"/>
        </w:rPr>
        <w:tab/>
      </w:r>
      <w:r w:rsidR="007F3DA3" w:rsidRPr="00FA77B1">
        <w:rPr>
          <w:b/>
          <w:spacing w:val="-1"/>
          <w:lang w:val="en-GB"/>
        </w:rPr>
        <w:t>Terms defined elsewhere</w:t>
      </w:r>
      <w:bookmarkEnd w:id="199"/>
    </w:p>
    <w:p w14:paraId="47800D92" w14:textId="66664666" w:rsidR="00E3673A" w:rsidRPr="008E3D95" w:rsidRDefault="00E3673A" w:rsidP="008E3D95">
      <w:pPr>
        <w:pStyle w:val="Note"/>
      </w:pPr>
      <w:ins w:id="200" w:author="Trowbridge, Steve (Nokia - US)" w:date="2019-09-24T13:34:00Z">
        <w:r>
          <w:t>NOTE</w:t>
        </w:r>
        <w:r>
          <w:tab/>
          <w:t>[b-ITU-T A.13] describes procedures followed for non-normative document types</w:t>
        </w:r>
        <w:r w:rsidR="008E3D95">
          <w:t xml:space="preserve"> in addition to those defined in clause 1.8.2</w:t>
        </w:r>
        <w:r>
          <w:t>.</w:t>
        </w:r>
      </w:ins>
    </w:p>
    <w:p w14:paraId="6111B52E" w14:textId="72C464B7" w:rsidR="007324D7" w:rsidRPr="00FA77B1" w:rsidRDefault="001A43BF" w:rsidP="00291CDD">
      <w:pPr>
        <w:pStyle w:val="BodyText"/>
        <w:tabs>
          <w:tab w:val="left" w:pos="908"/>
        </w:tabs>
        <w:spacing w:before="115"/>
        <w:ind w:right="115"/>
        <w:jc w:val="both"/>
        <w:rPr>
          <w:lang w:val="en-GB"/>
        </w:rPr>
      </w:pPr>
      <w:r w:rsidRPr="00FA77B1">
        <w:rPr>
          <w:b/>
          <w:bCs/>
          <w:lang w:val="en-GB"/>
        </w:rPr>
        <w:t>1.8.1.1</w:t>
      </w:r>
      <w:r w:rsidRPr="00FA77B1">
        <w:rPr>
          <w:lang w:val="en-GB"/>
        </w:rPr>
        <w:tab/>
      </w:r>
      <w:r w:rsidR="007F3DA3" w:rsidRPr="00FA77B1">
        <w:rPr>
          <w:b/>
          <w:spacing w:val="-1"/>
          <w:lang w:val="en-GB"/>
        </w:rPr>
        <w:t>Question</w:t>
      </w:r>
      <w:r w:rsidR="007F3DA3" w:rsidRPr="00FA77B1">
        <w:rPr>
          <w:spacing w:val="2"/>
          <w:lang w:val="en-GB"/>
        </w:rPr>
        <w:t xml:space="preserve"> </w:t>
      </w:r>
      <w:del w:id="201" w:author="Editor" w:date="2018-12-13T19:26:00Z">
        <w:r w:rsidRPr="00FA77B1">
          <w:rPr>
            <w:lang w:val="en-GB"/>
          </w:rPr>
          <w:delText>(WTSA Resolution 1 (Rev. Hammamet, 2016)</w:delText>
        </w:r>
        <w:r w:rsidR="008479BB" w:rsidRPr="00FA77B1">
          <w:rPr>
            <w:lang w:val="en-GB"/>
          </w:rPr>
          <w:delText>)</w:delText>
        </w:r>
        <w:r w:rsidRPr="00FA77B1">
          <w:rPr>
            <w:lang w:val="en-GB"/>
          </w:rPr>
          <w:delText>:</w:delText>
        </w:r>
      </w:del>
      <w:ins w:id="202" w:author="Editor" w:date="2018-12-13T19:26:00Z">
        <w:r w:rsidR="007F3DA3" w:rsidRPr="00FA77B1">
          <w:rPr>
            <w:lang w:val="en-GB"/>
          </w:rPr>
          <w:t>(</w:t>
        </w:r>
        <w:r w:rsidR="008153F7" w:rsidRPr="00FA77B1">
          <w:rPr>
            <w:lang w:val="en-GB"/>
          </w:rPr>
          <w:t>[ITU-T</w:t>
        </w:r>
        <w:r w:rsidR="007F3DA3" w:rsidRPr="00FA77B1">
          <w:rPr>
            <w:spacing w:val="1"/>
            <w:lang w:val="en-GB"/>
          </w:rPr>
          <w:t xml:space="preserve"> </w:t>
        </w:r>
        <w:r w:rsidR="007F3DA3" w:rsidRPr="00FA77B1">
          <w:rPr>
            <w:spacing w:val="-1"/>
            <w:lang w:val="en-GB"/>
          </w:rPr>
          <w:t>Res</w:t>
        </w:r>
        <w:r w:rsidR="007F3DA3" w:rsidRPr="00FA77B1">
          <w:rPr>
            <w:spacing w:val="2"/>
            <w:lang w:val="en-GB"/>
          </w:rPr>
          <w:t xml:space="preserve"> </w:t>
        </w:r>
        <w:r w:rsidR="007F3DA3" w:rsidRPr="00FA77B1">
          <w:rPr>
            <w:lang w:val="en-GB"/>
          </w:rPr>
          <w:t>1</w:t>
        </w:r>
        <w:r w:rsidR="00AC0264" w:rsidRPr="00FA77B1">
          <w:rPr>
            <w:spacing w:val="-1"/>
            <w:lang w:val="en-GB"/>
          </w:rPr>
          <w:t>]</w:t>
        </w:r>
      </w:ins>
      <w:r w:rsidR="00291CDD" w:rsidRPr="00FA77B1">
        <w:rPr>
          <w:spacing w:val="-1"/>
          <w:lang w:val="en-GB"/>
        </w:rPr>
        <w:t>)</w:t>
      </w:r>
      <w:r w:rsidR="007F3DA3" w:rsidRPr="00FA77B1">
        <w:rPr>
          <w:spacing w:val="-1"/>
          <w:lang w:val="en-GB"/>
        </w:rPr>
        <w:t>:</w:t>
      </w:r>
      <w:r w:rsidR="007F3DA3" w:rsidRPr="00FA77B1">
        <w:rPr>
          <w:spacing w:val="2"/>
          <w:lang w:val="en-GB"/>
        </w:rPr>
        <w:t xml:space="preserve"> </w:t>
      </w:r>
      <w:r w:rsidR="007F3DA3" w:rsidRPr="00FA77B1">
        <w:rPr>
          <w:spacing w:val="-1"/>
          <w:lang w:val="en-GB"/>
        </w:rPr>
        <w:t>Description</w:t>
      </w:r>
      <w:r w:rsidR="007F3DA3" w:rsidRPr="00FA77B1">
        <w:rPr>
          <w:spacing w:val="2"/>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lastRenderedPageBreak/>
        <w:t>an</w:t>
      </w:r>
      <w:r w:rsidR="007F3DA3" w:rsidRPr="00FA77B1">
        <w:rPr>
          <w:spacing w:val="4"/>
          <w:lang w:val="en-GB"/>
        </w:rPr>
        <w:t xml:space="preserve"> </w:t>
      </w:r>
      <w:r w:rsidR="007F3DA3" w:rsidRPr="00FA77B1">
        <w:rPr>
          <w:spacing w:val="-1"/>
          <w:lang w:val="en-GB"/>
        </w:rPr>
        <w:t>area</w:t>
      </w:r>
      <w:r w:rsidR="007F3DA3" w:rsidRPr="00FA77B1">
        <w:rPr>
          <w:spacing w:val="1"/>
          <w:lang w:val="en-GB"/>
        </w:rPr>
        <w:t xml:space="preserve"> of </w:t>
      </w:r>
      <w:r w:rsidR="007F3DA3" w:rsidRPr="00FA77B1">
        <w:rPr>
          <w:lang w:val="en-GB"/>
        </w:rPr>
        <w:t>work</w:t>
      </w:r>
      <w:r w:rsidR="007F3DA3" w:rsidRPr="00FA77B1">
        <w:rPr>
          <w:spacing w:val="1"/>
          <w:lang w:val="en-GB"/>
        </w:rPr>
        <w:t xml:space="preserve"> </w:t>
      </w:r>
      <w:r w:rsidR="007F3DA3" w:rsidRPr="00FA77B1">
        <w:rPr>
          <w:lang w:val="en-GB"/>
        </w:rPr>
        <w:t>to</w:t>
      </w:r>
      <w:r w:rsidR="007F3DA3" w:rsidRPr="00FA77B1">
        <w:rPr>
          <w:spacing w:val="95"/>
          <w:lang w:val="en-GB"/>
        </w:rPr>
        <w:t xml:space="preserve"> </w:t>
      </w:r>
      <w:r w:rsidR="007F3DA3" w:rsidRPr="00FA77B1">
        <w:rPr>
          <w:lang w:val="en-GB"/>
        </w:rPr>
        <w:t>be</w:t>
      </w:r>
      <w:r w:rsidR="007F3DA3" w:rsidRPr="00FA77B1">
        <w:rPr>
          <w:spacing w:val="-1"/>
          <w:lang w:val="en-GB"/>
        </w:rPr>
        <w:t xml:space="preserve"> studied,</w:t>
      </w:r>
      <w:r w:rsidR="007F3DA3" w:rsidRPr="00FA77B1">
        <w:rPr>
          <w:lang w:val="en-GB"/>
        </w:rPr>
        <w:t xml:space="preserve"> normally</w:t>
      </w:r>
      <w:r w:rsidR="007F3DA3" w:rsidRPr="00FA77B1">
        <w:rPr>
          <w:spacing w:val="-5"/>
          <w:lang w:val="en-GB"/>
        </w:rPr>
        <w:t xml:space="preserve"> </w:t>
      </w:r>
      <w:r w:rsidR="007F3DA3" w:rsidRPr="00FA77B1">
        <w:rPr>
          <w:lang w:val="en-GB"/>
        </w:rPr>
        <w:t>leading</w:t>
      </w:r>
      <w:r w:rsidR="007F3DA3" w:rsidRPr="00FA77B1">
        <w:rPr>
          <w:spacing w:val="-2"/>
          <w:lang w:val="en-GB"/>
        </w:rPr>
        <w:t xml:space="preserve"> </w:t>
      </w:r>
      <w:r w:rsidR="007F3DA3" w:rsidRPr="00FA77B1">
        <w:rPr>
          <w:lang w:val="en-GB"/>
        </w:rPr>
        <w:t>to the</w:t>
      </w:r>
      <w:r w:rsidR="007F3DA3" w:rsidRPr="00FA77B1">
        <w:rPr>
          <w:spacing w:val="-1"/>
          <w:lang w:val="en-GB"/>
        </w:rPr>
        <w:t xml:space="preserve"> production</w:t>
      </w:r>
      <w:r w:rsidR="007F3DA3" w:rsidRPr="00FA77B1">
        <w:rPr>
          <w:lang w:val="en-GB"/>
        </w:rPr>
        <w:t xml:space="preserve"> of</w:t>
      </w:r>
      <w:r w:rsidR="007F3DA3" w:rsidRPr="00FA77B1">
        <w:rPr>
          <w:spacing w:val="-1"/>
          <w:lang w:val="en-GB"/>
        </w:rPr>
        <w:t xml:space="preserve"> </w:t>
      </w:r>
      <w:r w:rsidR="007F3DA3" w:rsidRPr="00FA77B1">
        <w:rPr>
          <w:lang w:val="en-GB"/>
        </w:rPr>
        <w:t>one</w:t>
      </w:r>
      <w:r w:rsidR="007F3DA3" w:rsidRPr="00FA77B1">
        <w:rPr>
          <w:spacing w:val="-1"/>
          <w:lang w:val="en-GB"/>
        </w:rPr>
        <w:t xml:space="preserve"> </w:t>
      </w:r>
      <w:r w:rsidR="007F3DA3" w:rsidRPr="00FA77B1">
        <w:rPr>
          <w:lang w:val="en-GB"/>
        </w:rPr>
        <w:t xml:space="preserve">or </w:t>
      </w:r>
      <w:r w:rsidR="007F3DA3" w:rsidRPr="00FA77B1">
        <w:rPr>
          <w:spacing w:val="-1"/>
          <w:lang w:val="en-GB"/>
        </w:rPr>
        <w:t xml:space="preserve">more </w:t>
      </w:r>
      <w:r w:rsidR="007F3DA3" w:rsidRPr="00FA77B1">
        <w:rPr>
          <w:lang w:val="en-GB"/>
        </w:rPr>
        <w:t>new or</w:t>
      </w:r>
      <w:r w:rsidR="007F3DA3" w:rsidRPr="00FA77B1">
        <w:rPr>
          <w:spacing w:val="-2"/>
          <w:lang w:val="en-GB"/>
        </w:rPr>
        <w:t xml:space="preserve"> </w:t>
      </w:r>
      <w:r w:rsidR="007F3DA3" w:rsidRPr="00FA77B1">
        <w:rPr>
          <w:lang w:val="en-GB"/>
        </w:rPr>
        <w:t xml:space="preserve">revised </w:t>
      </w:r>
      <w:r w:rsidR="007F3DA3" w:rsidRPr="00FA77B1">
        <w:rPr>
          <w:spacing w:val="-1"/>
          <w:lang w:val="en-GB"/>
        </w:rPr>
        <w:t>Recommendations.</w:t>
      </w:r>
    </w:p>
    <w:p w14:paraId="7F609EDE" w14:textId="77777777" w:rsidR="007324D7" w:rsidRPr="00FA77B1" w:rsidRDefault="001A43BF" w:rsidP="00BC688A">
      <w:pPr>
        <w:pStyle w:val="BodyText"/>
        <w:spacing w:before="240"/>
        <w:ind w:right="232"/>
        <w:jc w:val="both"/>
        <w:rPr>
          <w:b/>
          <w:spacing w:val="-1"/>
          <w:lang w:val="en-GB"/>
        </w:rPr>
      </w:pPr>
      <w:bookmarkStart w:id="203" w:name="1.8.2_Terms_defined_in_this_Recommendati"/>
      <w:bookmarkStart w:id="204" w:name="_Toc532428462"/>
      <w:bookmarkEnd w:id="203"/>
      <w:r w:rsidRPr="00FA77B1">
        <w:rPr>
          <w:b/>
          <w:spacing w:val="-1"/>
          <w:lang w:val="en-GB"/>
        </w:rPr>
        <w:t>1.8.2</w:t>
      </w:r>
      <w:r w:rsidRPr="00FA77B1">
        <w:rPr>
          <w:b/>
          <w:spacing w:val="-1"/>
          <w:lang w:val="en-GB"/>
        </w:rPr>
        <w:tab/>
      </w:r>
      <w:r w:rsidR="007F3DA3" w:rsidRPr="00FA77B1">
        <w:rPr>
          <w:b/>
          <w:spacing w:val="-1"/>
          <w:lang w:val="en-GB"/>
        </w:rPr>
        <w:t>Terms defined in this Recommendation</w:t>
      </w:r>
      <w:bookmarkEnd w:id="204"/>
    </w:p>
    <w:p w14:paraId="38BB9FD6" w14:textId="418D513C" w:rsidR="007324D7" w:rsidRPr="00FA77B1" w:rsidRDefault="001A43BF" w:rsidP="00291CDD">
      <w:pPr>
        <w:pStyle w:val="BodyText"/>
        <w:tabs>
          <w:tab w:val="left" w:pos="908"/>
        </w:tabs>
        <w:spacing w:before="115"/>
        <w:ind w:right="112"/>
        <w:jc w:val="both"/>
        <w:rPr>
          <w:lang w:val="en-GB"/>
        </w:rPr>
      </w:pPr>
      <w:r w:rsidRPr="00FA77B1">
        <w:rPr>
          <w:b/>
          <w:bCs/>
          <w:lang w:val="en-GB"/>
        </w:rPr>
        <w:t>1.8.2.1</w:t>
      </w:r>
      <w:r w:rsidRPr="00FA77B1">
        <w:rPr>
          <w:b/>
          <w:bCs/>
          <w:lang w:val="en-GB"/>
        </w:rPr>
        <w:tab/>
      </w:r>
      <w:r w:rsidR="007F3DA3" w:rsidRPr="00FA77B1">
        <w:rPr>
          <w:b/>
          <w:spacing w:val="-1"/>
          <w:lang w:val="en-GB"/>
        </w:rPr>
        <w:t>amendment</w:t>
      </w:r>
      <w:r w:rsidR="007F3DA3" w:rsidRPr="00FA77B1">
        <w:rPr>
          <w:spacing w:val="-1"/>
          <w:lang w:val="en-GB"/>
        </w:rPr>
        <w:t>:</w:t>
      </w:r>
      <w:r w:rsidR="007F3DA3" w:rsidRPr="00FA77B1">
        <w:rPr>
          <w:spacing w:val="41"/>
          <w:lang w:val="en-GB"/>
        </w:rPr>
        <w:t xml:space="preserve"> </w:t>
      </w:r>
      <w:ins w:id="205" w:author="Stephen J. Trowbridge" w:date="2019-09-23T07:17:00Z">
        <w:r w:rsidR="00D13443" w:rsidRPr="00D13443">
          <w:rPr>
            <w:lang w:val="en-GB"/>
          </w:rPr>
          <w:t>Changes or additions to an already published ITU T Recommendation.</w:t>
        </w:r>
      </w:ins>
      <w:del w:id="206" w:author="Stephen J. Trowbridge" w:date="2019-09-23T07:17:00Z">
        <w:r w:rsidR="007F3DA3" w:rsidRPr="00FA77B1" w:rsidDel="00D13443">
          <w:rPr>
            <w:lang w:val="en-GB"/>
          </w:rPr>
          <w:delText>An</w:delText>
        </w:r>
        <w:r w:rsidR="007F3DA3" w:rsidRPr="00FA77B1" w:rsidDel="00D13443">
          <w:rPr>
            <w:spacing w:val="40"/>
            <w:lang w:val="en-GB"/>
          </w:rPr>
          <w:delText xml:space="preserve"> </w:delText>
        </w:r>
        <w:r w:rsidR="007F3DA3" w:rsidRPr="00FA77B1" w:rsidDel="00D13443">
          <w:rPr>
            <w:spacing w:val="-1"/>
            <w:lang w:val="en-GB"/>
          </w:rPr>
          <w:delText>amendment</w:delText>
        </w:r>
        <w:r w:rsidR="007F3DA3" w:rsidRPr="00FA77B1" w:rsidDel="00D13443">
          <w:rPr>
            <w:spacing w:val="42"/>
            <w:lang w:val="en-GB"/>
          </w:rPr>
          <w:delText xml:space="preserve"> </w:delText>
        </w:r>
        <w:r w:rsidR="007F3DA3" w:rsidRPr="00FA77B1" w:rsidDel="00D13443">
          <w:rPr>
            <w:lang w:val="en-GB"/>
          </w:rPr>
          <w:delText>to</w:delText>
        </w:r>
        <w:r w:rsidR="007F3DA3" w:rsidRPr="00FA77B1" w:rsidDel="00D13443">
          <w:rPr>
            <w:spacing w:val="41"/>
            <w:lang w:val="en-GB"/>
          </w:rPr>
          <w:delText xml:space="preserve"> </w:delText>
        </w:r>
        <w:r w:rsidR="007F3DA3" w:rsidRPr="00FA77B1" w:rsidDel="00D13443">
          <w:rPr>
            <w:lang w:val="en-GB"/>
          </w:rPr>
          <w:delText>a</w:delText>
        </w:r>
        <w:r w:rsidR="007F3DA3" w:rsidRPr="00FA77B1" w:rsidDel="00D13443">
          <w:rPr>
            <w:spacing w:val="39"/>
            <w:lang w:val="en-GB"/>
          </w:rPr>
          <w:delText xml:space="preserve"> </w:delText>
        </w:r>
        <w:r w:rsidR="007F3DA3" w:rsidRPr="00FA77B1" w:rsidDel="00D13443">
          <w:rPr>
            <w:spacing w:val="-1"/>
            <w:lang w:val="en-GB"/>
          </w:rPr>
          <w:delText>Recommendation</w:delText>
        </w:r>
        <w:r w:rsidR="007F3DA3" w:rsidRPr="00FA77B1" w:rsidDel="00D13443">
          <w:rPr>
            <w:spacing w:val="40"/>
            <w:lang w:val="en-GB"/>
          </w:rPr>
          <w:delText xml:space="preserve"> </w:delText>
        </w:r>
        <w:r w:rsidR="007F3DA3" w:rsidRPr="00FA77B1" w:rsidDel="00D13443">
          <w:rPr>
            <w:spacing w:val="-1"/>
            <w:lang w:val="en-GB"/>
          </w:rPr>
          <w:delText>contains</w:delText>
        </w:r>
        <w:r w:rsidR="007F3DA3" w:rsidRPr="00FA77B1" w:rsidDel="00D13443">
          <w:rPr>
            <w:spacing w:val="40"/>
            <w:lang w:val="en-GB"/>
          </w:rPr>
          <w:delText xml:space="preserve"> </w:delText>
        </w:r>
        <w:r w:rsidR="007F3DA3" w:rsidRPr="00FA77B1" w:rsidDel="00D13443">
          <w:rPr>
            <w:spacing w:val="-1"/>
            <w:lang w:val="en-GB"/>
          </w:rPr>
          <w:delText>changes</w:delText>
        </w:r>
        <w:r w:rsidR="007F3DA3" w:rsidRPr="00FA77B1" w:rsidDel="00D13443">
          <w:rPr>
            <w:spacing w:val="40"/>
            <w:lang w:val="en-GB"/>
          </w:rPr>
          <w:delText xml:space="preserve"> </w:delText>
        </w:r>
        <w:r w:rsidR="007F3DA3" w:rsidRPr="00FA77B1" w:rsidDel="00D13443">
          <w:rPr>
            <w:lang w:val="en-GB"/>
          </w:rPr>
          <w:delText>or</w:delText>
        </w:r>
        <w:r w:rsidR="007F3DA3" w:rsidRPr="00FA77B1" w:rsidDel="00D13443">
          <w:rPr>
            <w:spacing w:val="42"/>
            <w:lang w:val="en-GB"/>
          </w:rPr>
          <w:delText xml:space="preserve"> </w:delText>
        </w:r>
        <w:r w:rsidR="007F3DA3" w:rsidRPr="00FA77B1" w:rsidDel="00D13443">
          <w:rPr>
            <w:spacing w:val="-1"/>
            <w:lang w:val="en-GB"/>
          </w:rPr>
          <w:delText>additions</w:delText>
        </w:r>
        <w:r w:rsidR="007F3DA3" w:rsidRPr="00FA77B1" w:rsidDel="00D13443">
          <w:rPr>
            <w:spacing w:val="41"/>
            <w:lang w:val="en-GB"/>
          </w:rPr>
          <w:delText xml:space="preserve"> </w:delText>
        </w:r>
        <w:r w:rsidR="007F3DA3" w:rsidRPr="00FA77B1" w:rsidDel="00D13443">
          <w:rPr>
            <w:lang w:val="en-GB"/>
          </w:rPr>
          <w:delText>to</w:delText>
        </w:r>
        <w:r w:rsidR="007F3DA3" w:rsidRPr="00FA77B1" w:rsidDel="00D13443">
          <w:rPr>
            <w:spacing w:val="41"/>
            <w:lang w:val="en-GB"/>
          </w:rPr>
          <w:delText xml:space="preserve"> </w:delText>
        </w:r>
        <w:r w:rsidR="007F3DA3" w:rsidRPr="00FA77B1" w:rsidDel="00D13443">
          <w:rPr>
            <w:spacing w:val="-1"/>
            <w:lang w:val="en-GB"/>
          </w:rPr>
          <w:delText>an</w:delText>
        </w:r>
        <w:r w:rsidR="007F3DA3" w:rsidRPr="00FA77B1" w:rsidDel="00D13443">
          <w:rPr>
            <w:spacing w:val="79"/>
            <w:lang w:val="en-GB"/>
          </w:rPr>
          <w:delText xml:space="preserve"> </w:delText>
        </w:r>
        <w:r w:rsidR="007F3DA3" w:rsidRPr="00FA77B1" w:rsidDel="00D13443">
          <w:rPr>
            <w:lang w:val="en-GB"/>
          </w:rPr>
          <w:delText>already</w:delText>
        </w:r>
        <w:r w:rsidR="007F3DA3" w:rsidRPr="00FA77B1" w:rsidDel="00D13443">
          <w:rPr>
            <w:spacing w:val="-5"/>
            <w:lang w:val="en-GB"/>
          </w:rPr>
          <w:delText xml:space="preserve"> </w:delText>
        </w:r>
        <w:r w:rsidR="007F3DA3" w:rsidRPr="00FA77B1" w:rsidDel="00D13443">
          <w:rPr>
            <w:spacing w:val="-1"/>
            <w:lang w:val="en-GB"/>
          </w:rPr>
          <w:delText>published</w:delText>
        </w:r>
        <w:r w:rsidR="007F3DA3" w:rsidRPr="00FA77B1" w:rsidDel="00D13443">
          <w:rPr>
            <w:spacing w:val="2"/>
            <w:lang w:val="en-GB"/>
          </w:rPr>
          <w:delText xml:space="preserve"> </w:delText>
        </w:r>
        <w:r w:rsidR="007F3DA3" w:rsidRPr="00FA77B1" w:rsidDel="00D13443">
          <w:rPr>
            <w:spacing w:val="-1"/>
            <w:lang w:val="en-GB"/>
          </w:rPr>
          <w:delText>ITU</w:delText>
        </w:r>
        <w:r w:rsidRPr="00FA77B1" w:rsidDel="00D13443">
          <w:rPr>
            <w:lang w:val="en-GB"/>
          </w:rPr>
          <w:noBreakHyphen/>
        </w:r>
        <w:r w:rsidR="007F3DA3" w:rsidRPr="00FA77B1" w:rsidDel="00D13443">
          <w:rPr>
            <w:spacing w:val="-1"/>
            <w:lang w:val="en-GB"/>
          </w:rPr>
          <w:delText>T</w:delText>
        </w:r>
        <w:r w:rsidR="007F3DA3" w:rsidRPr="00FA77B1" w:rsidDel="00D13443">
          <w:rPr>
            <w:spacing w:val="1"/>
            <w:lang w:val="en-GB"/>
          </w:rPr>
          <w:delText xml:space="preserve"> </w:delText>
        </w:r>
        <w:r w:rsidR="007F3DA3" w:rsidRPr="00FA77B1" w:rsidDel="00D13443">
          <w:rPr>
            <w:spacing w:val="-1"/>
            <w:lang w:val="en-GB"/>
          </w:rPr>
          <w:delText>Recommendation</w:delText>
        </w:r>
      </w:del>
      <w:r w:rsidR="007F3DA3" w:rsidRPr="00FA77B1">
        <w:rPr>
          <w:spacing w:val="-1"/>
          <w:lang w:val="en-GB"/>
        </w:rPr>
        <w:t>.</w:t>
      </w:r>
      <w:r w:rsidRPr="00FA77B1">
        <w:rPr>
          <w:lang w:val="en-GB"/>
        </w:rPr>
        <w:t xml:space="preserve"> </w:t>
      </w:r>
    </w:p>
    <w:p w14:paraId="10EFB1E2" w14:textId="3D198D67" w:rsidR="007324D7" w:rsidRPr="00FA77B1" w:rsidRDefault="007F3DA3">
      <w:pPr>
        <w:spacing w:before="81"/>
        <w:ind w:left="113" w:right="112"/>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21"/>
          <w:lang w:val="en-GB"/>
        </w:rPr>
        <w:t xml:space="preserve"> </w:t>
      </w:r>
      <w:r w:rsidRPr="00FA77B1">
        <w:rPr>
          <w:rFonts w:ascii="Times New Roman" w:eastAsia="Times New Roman" w:hAnsi="Times New Roman" w:cs="Times New Roman"/>
          <w:lang w:val="en-GB"/>
        </w:rPr>
        <w:t>–</w:t>
      </w:r>
      <w:del w:id="207" w:author="Stephen J. Trowbridge" w:date="2019-09-23T07:17:00Z">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An</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amendment</w:delText>
        </w:r>
        <w:r w:rsidRPr="00FA77B1" w:rsidDel="00C01B8C">
          <w:rPr>
            <w:rFonts w:ascii="Times New Roman" w:eastAsia="Times New Roman" w:hAnsi="Times New Roman" w:cs="Times New Roman"/>
            <w:spacing w:val="22"/>
            <w:lang w:val="en-GB"/>
          </w:rPr>
          <w:delText xml:space="preserve"> </w:delText>
        </w:r>
        <w:r w:rsidRPr="00FA77B1" w:rsidDel="00C01B8C">
          <w:rPr>
            <w:rFonts w:ascii="Times New Roman" w:eastAsia="Times New Roman" w:hAnsi="Times New Roman" w:cs="Times New Roman"/>
            <w:lang w:val="en-GB"/>
          </w:rPr>
          <w:delText>is</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published</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lang w:val="en-GB"/>
          </w:rPr>
          <w:delText>by</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ITU</w:delText>
        </w:r>
        <w:r w:rsidR="001A43BF" w:rsidRPr="00FA77B1" w:rsidDel="00C01B8C">
          <w:rPr>
            <w:lang w:val="en-GB"/>
          </w:rPr>
          <w:noBreakHyphen/>
        </w:r>
        <w:r w:rsidRPr="00FA77B1" w:rsidDel="00C01B8C">
          <w:rPr>
            <w:rFonts w:ascii="Times New Roman" w:eastAsia="Times New Roman" w:hAnsi="Times New Roman" w:cs="Times New Roman"/>
            <w:spacing w:val="-1"/>
            <w:lang w:val="en-GB"/>
          </w:rPr>
          <w:delText>T</w:delText>
        </w:r>
        <w:r w:rsidRPr="00FA77B1" w:rsidDel="00C01B8C">
          <w:rPr>
            <w:rFonts w:ascii="Times New Roman" w:eastAsia="Times New Roman" w:hAnsi="Times New Roman" w:cs="Times New Roman"/>
            <w:spacing w:val="23"/>
            <w:lang w:val="en-GB"/>
          </w:rPr>
          <w:delText xml:space="preserve"> </w:delText>
        </w:r>
        <w:r w:rsidRPr="00FA77B1" w:rsidDel="00C01B8C">
          <w:rPr>
            <w:rFonts w:ascii="Times New Roman" w:eastAsia="Times New Roman" w:hAnsi="Times New Roman" w:cs="Times New Roman"/>
            <w:lang w:val="en-GB"/>
          </w:rPr>
          <w:delText>as</w:delText>
        </w:r>
        <w:r w:rsidRPr="00FA77B1" w:rsidDel="00C01B8C">
          <w:rPr>
            <w:rFonts w:ascii="Times New Roman" w:eastAsia="Times New Roman" w:hAnsi="Times New Roman" w:cs="Times New Roman"/>
            <w:spacing w:val="20"/>
            <w:lang w:val="en-GB"/>
          </w:rPr>
          <w:delText xml:space="preserve"> </w:delText>
        </w:r>
        <w:r w:rsidRPr="00FA77B1" w:rsidDel="00C01B8C">
          <w:rPr>
            <w:rFonts w:ascii="Times New Roman" w:eastAsia="Times New Roman" w:hAnsi="Times New Roman" w:cs="Times New Roman"/>
            <w:lang w:val="en-GB"/>
          </w:rPr>
          <w:delText>a</w:delText>
        </w:r>
        <w:r w:rsidRPr="00FA77B1" w:rsidDel="00C01B8C">
          <w:rPr>
            <w:rFonts w:ascii="Times New Roman" w:eastAsia="Times New Roman" w:hAnsi="Times New Roman" w:cs="Times New Roman"/>
            <w:spacing w:val="17"/>
            <w:lang w:val="en-GB"/>
          </w:rPr>
          <w:delText xml:space="preserve"> </w:delText>
        </w:r>
        <w:r w:rsidRPr="00FA77B1" w:rsidDel="00C01B8C">
          <w:rPr>
            <w:rFonts w:ascii="Times New Roman" w:eastAsia="Times New Roman" w:hAnsi="Times New Roman" w:cs="Times New Roman"/>
            <w:spacing w:val="-1"/>
            <w:lang w:val="en-GB"/>
          </w:rPr>
          <w:delText>separate</w:delText>
        </w:r>
        <w:r w:rsidRPr="00FA77B1" w:rsidDel="00C01B8C">
          <w:rPr>
            <w:rFonts w:ascii="Times New Roman" w:eastAsia="Times New Roman" w:hAnsi="Times New Roman" w:cs="Times New Roman"/>
            <w:spacing w:val="21"/>
            <w:lang w:val="en-GB"/>
          </w:rPr>
          <w:delText xml:space="preserve"> </w:delText>
        </w:r>
        <w:r w:rsidRPr="00FA77B1" w:rsidDel="00C01B8C">
          <w:rPr>
            <w:rFonts w:ascii="Times New Roman" w:eastAsia="Times New Roman" w:hAnsi="Times New Roman" w:cs="Times New Roman"/>
            <w:spacing w:val="-1"/>
            <w:lang w:val="en-GB"/>
          </w:rPr>
          <w:delText>document</w:delText>
        </w:r>
        <w:r w:rsidRPr="00FA77B1" w:rsidDel="00C01B8C">
          <w:rPr>
            <w:rFonts w:ascii="Times New Roman" w:eastAsia="Times New Roman" w:hAnsi="Times New Roman" w:cs="Times New Roman"/>
            <w:spacing w:val="20"/>
            <w:lang w:val="en-GB"/>
          </w:rPr>
          <w:delText xml:space="preserve"> </w:delText>
        </w:r>
        <w:r w:rsidRPr="00FA77B1" w:rsidDel="00C01B8C">
          <w:rPr>
            <w:rFonts w:ascii="Times New Roman" w:eastAsia="Times New Roman" w:hAnsi="Times New Roman" w:cs="Times New Roman"/>
            <w:spacing w:val="-1"/>
            <w:lang w:val="en-GB"/>
          </w:rPr>
          <w:delText>that</w:delText>
        </w:r>
        <w:r w:rsidRPr="00FA77B1" w:rsidDel="00C01B8C">
          <w:rPr>
            <w:rFonts w:ascii="Times New Roman" w:eastAsia="Times New Roman" w:hAnsi="Times New Roman" w:cs="Times New Roman"/>
            <w:spacing w:val="20"/>
            <w:lang w:val="en-GB"/>
          </w:rPr>
          <w:delText xml:space="preserve"> </w:delText>
        </w:r>
        <w:r w:rsidRPr="00FA77B1" w:rsidDel="00C01B8C">
          <w:rPr>
            <w:rFonts w:ascii="Times New Roman" w:eastAsia="Times New Roman" w:hAnsi="Times New Roman" w:cs="Times New Roman"/>
            <w:spacing w:val="-1"/>
            <w:lang w:val="en-GB"/>
          </w:rPr>
          <w:delText>contains</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primarily</w:delText>
        </w:r>
        <w:r w:rsidRPr="00FA77B1" w:rsidDel="00C01B8C">
          <w:rPr>
            <w:rFonts w:ascii="Times New Roman" w:eastAsia="Times New Roman" w:hAnsi="Times New Roman" w:cs="Times New Roman"/>
            <w:spacing w:val="19"/>
            <w:lang w:val="en-GB"/>
          </w:rPr>
          <w:delText xml:space="preserve"> </w:delText>
        </w:r>
        <w:r w:rsidRPr="00FA77B1" w:rsidDel="00C01B8C">
          <w:rPr>
            <w:rFonts w:ascii="Times New Roman" w:eastAsia="Times New Roman" w:hAnsi="Times New Roman" w:cs="Times New Roman"/>
            <w:spacing w:val="-1"/>
            <w:lang w:val="en-GB"/>
          </w:rPr>
          <w:delText>changes</w:delText>
        </w:r>
        <w:r w:rsidRPr="00FA77B1" w:rsidDel="00C01B8C">
          <w:rPr>
            <w:rFonts w:ascii="Times New Roman" w:eastAsia="Times New Roman" w:hAnsi="Times New Roman" w:cs="Times New Roman"/>
            <w:spacing w:val="22"/>
            <w:lang w:val="en-GB"/>
          </w:rPr>
          <w:delText xml:space="preserve"> </w:delText>
        </w:r>
        <w:r w:rsidRPr="00FA77B1" w:rsidDel="00C01B8C">
          <w:rPr>
            <w:rFonts w:ascii="Times New Roman" w:eastAsia="Times New Roman" w:hAnsi="Times New Roman" w:cs="Times New Roman"/>
            <w:spacing w:val="-2"/>
            <w:lang w:val="en-GB"/>
          </w:rPr>
          <w:delText>or</w:delText>
        </w:r>
        <w:r w:rsidRPr="00FA77B1" w:rsidDel="00C01B8C">
          <w:rPr>
            <w:rFonts w:ascii="Times New Roman" w:eastAsia="Times New Roman" w:hAnsi="Times New Roman" w:cs="Times New Roman"/>
            <w:spacing w:val="53"/>
            <w:lang w:val="en-GB"/>
          </w:rPr>
          <w:delText xml:space="preserve"> </w:delText>
        </w:r>
        <w:r w:rsidRPr="00FA77B1" w:rsidDel="00C01B8C">
          <w:rPr>
            <w:rFonts w:ascii="Times New Roman" w:eastAsia="Times New Roman" w:hAnsi="Times New Roman" w:cs="Times New Roman"/>
            <w:spacing w:val="-1"/>
            <w:lang w:val="en-GB"/>
          </w:rPr>
          <w:delText>additions.</w:delText>
        </w:r>
        <w:r w:rsidRPr="00FA77B1" w:rsidDel="00C01B8C">
          <w:rPr>
            <w:rFonts w:ascii="Times New Roman" w:eastAsia="Times New Roman" w:hAnsi="Times New Roman" w:cs="Times New Roman"/>
            <w:spacing w:val="17"/>
            <w:lang w:val="en-GB"/>
          </w:rPr>
          <w:delText xml:space="preserve"> </w:delText>
        </w:r>
      </w:del>
      <w:r w:rsidRPr="00FA77B1">
        <w:rPr>
          <w:rFonts w:ascii="Times New Roman" w:eastAsia="Times New Roman" w:hAnsi="Times New Roman" w:cs="Times New Roman"/>
          <w:spacing w:val="-2"/>
          <w:lang w:val="en-GB"/>
        </w:rPr>
        <w:t>If</w:t>
      </w:r>
      <w:r w:rsidRPr="00FA77B1">
        <w:rPr>
          <w:rFonts w:ascii="Times New Roman" w:eastAsia="Times New Roman" w:hAnsi="Times New Roman" w:cs="Times New Roman"/>
          <w:spacing w:val="17"/>
          <w:lang w:val="en-GB"/>
        </w:rPr>
        <w:t xml:space="preserve"> </w:t>
      </w:r>
      <w:del w:id="208" w:author="Trowbridge, Steve (Nokia - US)" w:date="2019-09-24T13:09:00Z">
        <w:r w:rsidRPr="00FA77B1" w:rsidDel="000D3CCA">
          <w:rPr>
            <w:rFonts w:ascii="Times New Roman" w:eastAsia="Times New Roman" w:hAnsi="Times New Roman" w:cs="Times New Roman"/>
            <w:lang w:val="en-GB"/>
          </w:rPr>
          <w:delText>it</w:delText>
        </w:r>
        <w:r w:rsidRPr="00FA77B1" w:rsidDel="000D3CCA">
          <w:rPr>
            <w:rFonts w:ascii="Times New Roman" w:eastAsia="Times New Roman" w:hAnsi="Times New Roman" w:cs="Times New Roman"/>
            <w:spacing w:val="15"/>
            <w:lang w:val="en-GB"/>
          </w:rPr>
          <w:delText xml:space="preserve"> </w:delText>
        </w:r>
      </w:del>
      <w:ins w:id="209" w:author="Trowbridge, Steve (Nokia - US)" w:date="2019-09-24T13:09:00Z">
        <w:r w:rsidR="000D3CCA">
          <w:rPr>
            <w:rFonts w:ascii="Times New Roman" w:eastAsia="Times New Roman" w:hAnsi="Times New Roman" w:cs="Times New Roman"/>
            <w:lang w:val="en-GB"/>
          </w:rPr>
          <w:t>an amendment</w:t>
        </w:r>
        <w:r w:rsidR="000D3CCA" w:rsidRPr="00FA77B1">
          <w:rPr>
            <w:rFonts w:ascii="Times New Roman" w:eastAsia="Times New Roman" w:hAnsi="Times New Roman" w:cs="Times New Roman"/>
            <w:spacing w:val="15"/>
            <w:lang w:val="en-GB"/>
          </w:rPr>
          <w:t xml:space="preserve"> </w:t>
        </w:r>
      </w:ins>
      <w:r w:rsidRPr="00FA77B1">
        <w:rPr>
          <w:rFonts w:ascii="Times New Roman" w:eastAsia="Times New Roman" w:hAnsi="Times New Roman" w:cs="Times New Roman"/>
          <w:spacing w:val="-1"/>
          <w:lang w:val="en-GB"/>
        </w:rPr>
        <w:t>forms</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part</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Recommendation,</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del w:id="210" w:author="Trowbridge, Steve (Nokia - US)" w:date="2019-09-24T13:09:00Z">
        <w:r w:rsidRPr="00FA77B1" w:rsidDel="000D3CCA">
          <w:rPr>
            <w:rFonts w:ascii="Times New Roman" w:eastAsia="Times New Roman" w:hAnsi="Times New Roman" w:cs="Times New Roman"/>
            <w:lang w:val="en-GB"/>
          </w:rPr>
          <w:delText>an</w:delText>
        </w:r>
        <w:r w:rsidRPr="00FA77B1" w:rsidDel="000D3CCA">
          <w:rPr>
            <w:rFonts w:ascii="Times New Roman" w:eastAsia="Times New Roman" w:hAnsi="Times New Roman" w:cs="Times New Roman"/>
            <w:spacing w:val="17"/>
            <w:lang w:val="en-GB"/>
          </w:rPr>
          <w:delText xml:space="preserve"> </w:delText>
        </w:r>
      </w:del>
      <w:ins w:id="211" w:author="Trowbridge, Steve (Nokia - US)" w:date="2019-09-24T13:09:00Z">
        <w:r w:rsidR="000D3CCA">
          <w:rPr>
            <w:rFonts w:ascii="Times New Roman" w:eastAsia="Times New Roman" w:hAnsi="Times New Roman" w:cs="Times New Roman"/>
            <w:lang w:val="en-GB"/>
          </w:rPr>
          <w:t>the</w:t>
        </w:r>
        <w:r w:rsidR="000D3CCA" w:rsidRPr="00FA77B1">
          <w:rPr>
            <w:rFonts w:ascii="Times New Roman" w:eastAsia="Times New Roman" w:hAnsi="Times New Roman" w:cs="Times New Roman"/>
            <w:spacing w:val="17"/>
            <w:lang w:val="en-GB"/>
          </w:rPr>
          <w:t xml:space="preserve"> </w:t>
        </w:r>
      </w:ins>
      <w:r w:rsidRPr="00FA77B1">
        <w:rPr>
          <w:rFonts w:ascii="Times New Roman" w:eastAsia="Times New Roman" w:hAnsi="Times New Roman" w:cs="Times New Roman"/>
          <w:spacing w:val="-1"/>
          <w:lang w:val="en-GB"/>
        </w:rPr>
        <w:t>amendment</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follows</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same</w:t>
      </w:r>
      <w:r w:rsidRPr="00FA77B1">
        <w:rPr>
          <w:rFonts w:ascii="Times New Roman" w:eastAsia="Times New Roman" w:hAnsi="Times New Roman" w:cs="Times New Roman"/>
          <w:spacing w:val="57"/>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procedures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 xml:space="preserve">as </w:t>
      </w:r>
      <w:del w:id="212" w:author="Trowbridge, Steve (Nokia - US)" w:date="2019-09-24T13:09:00Z">
        <w:r w:rsidRPr="00FA77B1" w:rsidDel="000D3CCA">
          <w:rPr>
            <w:rFonts w:ascii="Times New Roman" w:eastAsia="Times New Roman" w:hAnsi="Times New Roman" w:cs="Times New Roman"/>
            <w:spacing w:val="-1"/>
            <w:lang w:val="en-GB"/>
          </w:rPr>
          <w:delText>for</w:delText>
        </w:r>
        <w:r w:rsidRPr="00FA77B1" w:rsidDel="000D3CCA">
          <w:rPr>
            <w:rFonts w:ascii="Times New Roman" w:eastAsia="Times New Roman" w:hAnsi="Times New Roman" w:cs="Times New Roman"/>
            <w:spacing w:val="-2"/>
            <w:lang w:val="en-GB"/>
          </w:rPr>
          <w:delText xml:space="preserve"> </w:delText>
        </w:r>
      </w:del>
      <w:ins w:id="213" w:author="Trowbridge, Steve (Nokia - US)" w:date="2019-09-24T13:09:00Z">
        <w:r w:rsidR="000D3CCA">
          <w:rPr>
            <w:rFonts w:ascii="Times New Roman" w:eastAsia="Times New Roman" w:hAnsi="Times New Roman" w:cs="Times New Roman"/>
            <w:spacing w:val="-1"/>
            <w:lang w:val="en-GB"/>
          </w:rPr>
          <w:t>the</w:t>
        </w:r>
        <w:r w:rsidR="000D3CCA" w:rsidRPr="00FA77B1">
          <w:rPr>
            <w:rFonts w:ascii="Times New Roman" w:eastAsia="Times New Roman" w:hAnsi="Times New Roman" w:cs="Times New Roman"/>
            <w:spacing w:val="-2"/>
            <w:lang w:val="en-GB"/>
          </w:rPr>
          <w:t xml:space="preserve"> </w:t>
        </w:r>
      </w:ins>
      <w:r w:rsidRPr="00FA77B1">
        <w:rPr>
          <w:rFonts w:ascii="Times New Roman" w:eastAsia="Times New Roman" w:hAnsi="Times New Roman" w:cs="Times New Roman"/>
          <w:spacing w:val="-1"/>
          <w:lang w:val="en-GB"/>
        </w:rPr>
        <w:t>Recommendation</w:t>
      </w:r>
      <w:del w:id="214" w:author="Trowbridge, Steve (Nokia - US)" w:date="2019-09-24T13:09:00Z">
        <w:r w:rsidRPr="00FA77B1" w:rsidDel="000D3CCA">
          <w:rPr>
            <w:rFonts w:ascii="Times New Roman" w:eastAsia="Times New Roman" w:hAnsi="Times New Roman" w:cs="Times New Roman"/>
            <w:spacing w:val="-1"/>
            <w:lang w:val="en-GB"/>
          </w:rPr>
          <w:delText>s</w:delText>
        </w:r>
      </w:del>
      <w:r w:rsidRPr="00FA77B1">
        <w:rPr>
          <w:rFonts w:ascii="Times New Roman" w:eastAsia="Times New Roman" w:hAnsi="Times New Roman" w:cs="Times New Roman"/>
          <w:spacing w:val="-1"/>
          <w:lang w:val="en-GB"/>
        </w:rPr>
        <w: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otherwise</w:t>
      </w:r>
      <w:ins w:id="215" w:author="Trowbridge, Steve (Nokia - US)" w:date="2019-09-24T13:08:00Z">
        <w:r w:rsidR="000D3CCA">
          <w:rPr>
            <w:rFonts w:ascii="Times New Roman" w:eastAsia="Times New Roman" w:hAnsi="Times New Roman" w:cs="Times New Roman"/>
            <w:spacing w:val="-1"/>
            <w:lang w:val="en-GB"/>
          </w:rPr>
          <w:t xml:space="preserve"> (e.g., all changes are in Appendices)</w:t>
        </w:r>
      </w:ins>
      <w:r w:rsidRPr="00FA77B1">
        <w:rPr>
          <w:rFonts w:ascii="Times New Roman" w:eastAsia="Times New Roman" w:hAnsi="Times New Roman" w:cs="Times New Roman"/>
          <w:spacing w:val="-1"/>
          <w:lang w:val="en-GB"/>
        </w:rPr>
        <w:t>,</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it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agreed</w:t>
      </w:r>
      <w:r w:rsidRPr="00FA77B1">
        <w:rPr>
          <w:rFonts w:ascii="Times New Roman" w:eastAsia="Times New Roman" w:hAnsi="Times New Roman" w:cs="Times New Roman"/>
          <w:lang w:val="en-GB"/>
        </w:rPr>
        <w:t xml:space="preserve"> by</w:t>
      </w:r>
      <w:r w:rsidRPr="00FA77B1">
        <w:rPr>
          <w:rFonts w:ascii="Times New Roman" w:eastAsia="Times New Roman" w:hAnsi="Times New Roman" w:cs="Times New Roman"/>
          <w:spacing w:val="-3"/>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study</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group.</w:t>
      </w:r>
    </w:p>
    <w:p w14:paraId="5687D61C" w14:textId="5477DFD3" w:rsidR="007324D7" w:rsidRPr="00FA77B1" w:rsidRDefault="001A43BF" w:rsidP="00291CDD">
      <w:pPr>
        <w:pStyle w:val="BodyText"/>
        <w:tabs>
          <w:tab w:val="left" w:pos="908"/>
        </w:tabs>
        <w:spacing w:before="117"/>
        <w:ind w:right="111"/>
        <w:jc w:val="both"/>
        <w:rPr>
          <w:lang w:val="en-GB"/>
        </w:rPr>
      </w:pPr>
      <w:r w:rsidRPr="00FA77B1">
        <w:rPr>
          <w:b/>
          <w:bCs/>
          <w:lang w:val="en-GB"/>
        </w:rPr>
        <w:t>1.8.2.2</w:t>
      </w:r>
      <w:r w:rsidRPr="00FA77B1">
        <w:rPr>
          <w:b/>
          <w:bCs/>
          <w:lang w:val="en-GB"/>
        </w:rPr>
        <w:tab/>
      </w:r>
      <w:r w:rsidR="007F3DA3" w:rsidRPr="00FA77B1">
        <w:rPr>
          <w:b/>
          <w:spacing w:val="-1"/>
          <w:lang w:val="en-GB"/>
        </w:rPr>
        <w:t>annex</w:t>
      </w:r>
      <w:r w:rsidR="007F3DA3" w:rsidRPr="00FA77B1">
        <w:rPr>
          <w:spacing w:val="-1"/>
          <w:lang w:val="en-GB"/>
        </w:rPr>
        <w:t>:</w:t>
      </w:r>
      <w:r w:rsidR="007F3DA3" w:rsidRPr="00FA77B1">
        <w:rPr>
          <w:spacing w:val="38"/>
          <w:lang w:val="en-GB"/>
        </w:rPr>
        <w:t xml:space="preserve"> </w:t>
      </w:r>
      <w:ins w:id="216" w:author="Stephen J. Trowbridge" w:date="2019-09-23T07:18:00Z">
        <w:r w:rsidR="00C01B8C" w:rsidRPr="00C01B8C">
          <w:rPr>
            <w:lang w:val="en-GB"/>
          </w:rPr>
          <w:t>Material (e.g. technical detail or explanation) that is necessary to its overall completeness and comprehensibility and is therefore considered an integral part of the Recommendation.</w:t>
        </w:r>
      </w:ins>
      <w:del w:id="217" w:author="Stephen J. Trowbridge" w:date="2019-09-23T07:18:00Z">
        <w:r w:rsidR="007F3DA3" w:rsidRPr="00FA77B1" w:rsidDel="00C01B8C">
          <w:rPr>
            <w:lang w:val="en-GB"/>
          </w:rPr>
          <w:delText>An</w:delText>
        </w:r>
        <w:r w:rsidR="007F3DA3" w:rsidRPr="00FA77B1" w:rsidDel="00C01B8C">
          <w:rPr>
            <w:spacing w:val="37"/>
            <w:lang w:val="en-GB"/>
          </w:rPr>
          <w:delText xml:space="preserve"> </w:delText>
        </w:r>
        <w:r w:rsidR="007F3DA3" w:rsidRPr="00FA77B1" w:rsidDel="00C01B8C">
          <w:rPr>
            <w:spacing w:val="-1"/>
            <w:lang w:val="en-GB"/>
          </w:rPr>
          <w:delText>annex</w:delText>
        </w:r>
        <w:r w:rsidR="007F3DA3" w:rsidRPr="00FA77B1" w:rsidDel="00C01B8C">
          <w:rPr>
            <w:spacing w:val="40"/>
            <w:lang w:val="en-GB"/>
          </w:rPr>
          <w:delText xml:space="preserve"> </w:delText>
        </w:r>
        <w:r w:rsidR="007F3DA3" w:rsidRPr="00FA77B1" w:rsidDel="00C01B8C">
          <w:rPr>
            <w:lang w:val="en-GB"/>
          </w:rPr>
          <w:delText>to</w:delText>
        </w:r>
        <w:r w:rsidR="007F3DA3" w:rsidRPr="00FA77B1" w:rsidDel="00C01B8C">
          <w:rPr>
            <w:spacing w:val="36"/>
            <w:lang w:val="en-GB"/>
          </w:rPr>
          <w:delText xml:space="preserve"> </w:delText>
        </w:r>
        <w:r w:rsidR="007F3DA3" w:rsidRPr="00FA77B1" w:rsidDel="00C01B8C">
          <w:rPr>
            <w:lang w:val="en-GB"/>
          </w:rPr>
          <w:delText>a</w:delText>
        </w:r>
        <w:r w:rsidR="007F3DA3" w:rsidRPr="00FA77B1" w:rsidDel="00C01B8C">
          <w:rPr>
            <w:spacing w:val="37"/>
            <w:lang w:val="en-GB"/>
          </w:rPr>
          <w:delText xml:space="preserve"> </w:delText>
        </w:r>
        <w:r w:rsidR="007F3DA3" w:rsidRPr="00FA77B1" w:rsidDel="00C01B8C">
          <w:rPr>
            <w:spacing w:val="-1"/>
            <w:lang w:val="en-GB"/>
          </w:rPr>
          <w:delText>Recommendation</w:delText>
        </w:r>
        <w:r w:rsidR="007F3DA3" w:rsidRPr="00FA77B1" w:rsidDel="00C01B8C">
          <w:rPr>
            <w:spacing w:val="38"/>
            <w:lang w:val="en-GB"/>
          </w:rPr>
          <w:delText xml:space="preserve"> </w:delText>
        </w:r>
        <w:r w:rsidR="007F3DA3" w:rsidRPr="00FA77B1" w:rsidDel="00C01B8C">
          <w:rPr>
            <w:lang w:val="en-GB"/>
          </w:rPr>
          <w:delText>contains</w:delText>
        </w:r>
        <w:r w:rsidR="007F3DA3" w:rsidRPr="00FA77B1" w:rsidDel="00C01B8C">
          <w:rPr>
            <w:spacing w:val="38"/>
            <w:lang w:val="en-GB"/>
          </w:rPr>
          <w:delText xml:space="preserve"> </w:delText>
        </w:r>
        <w:r w:rsidR="007F3DA3" w:rsidRPr="00FA77B1" w:rsidDel="00C01B8C">
          <w:rPr>
            <w:spacing w:val="-1"/>
            <w:lang w:val="en-GB"/>
          </w:rPr>
          <w:delText>material</w:delText>
        </w:r>
        <w:r w:rsidR="007F3DA3" w:rsidRPr="00FA77B1" w:rsidDel="00C01B8C">
          <w:rPr>
            <w:spacing w:val="38"/>
            <w:lang w:val="en-GB"/>
          </w:rPr>
          <w:delText xml:space="preserve"> </w:delText>
        </w:r>
        <w:r w:rsidR="007F3DA3" w:rsidRPr="00FA77B1" w:rsidDel="00C01B8C">
          <w:rPr>
            <w:lang w:val="en-GB"/>
          </w:rPr>
          <w:delText>(e.g.,</w:delText>
        </w:r>
        <w:r w:rsidRPr="00FA77B1" w:rsidDel="00C01B8C">
          <w:rPr>
            <w:lang w:val="en-GB"/>
          </w:rPr>
          <w:delText> </w:delText>
        </w:r>
        <w:r w:rsidR="007F3DA3" w:rsidRPr="00FA77B1" w:rsidDel="00C01B8C">
          <w:rPr>
            <w:spacing w:val="-1"/>
            <w:lang w:val="en-GB"/>
          </w:rPr>
          <w:delText>technical</w:delText>
        </w:r>
        <w:r w:rsidR="007F3DA3" w:rsidRPr="00FA77B1" w:rsidDel="00C01B8C">
          <w:rPr>
            <w:spacing w:val="38"/>
            <w:lang w:val="en-GB"/>
          </w:rPr>
          <w:delText xml:space="preserve"> </w:delText>
        </w:r>
        <w:r w:rsidR="007F3DA3" w:rsidRPr="00FA77B1" w:rsidDel="00C01B8C">
          <w:rPr>
            <w:spacing w:val="-1"/>
            <w:lang w:val="en-GB"/>
          </w:rPr>
          <w:delText>detail</w:delText>
        </w:r>
        <w:r w:rsidR="007F3DA3" w:rsidRPr="00FA77B1" w:rsidDel="00C01B8C">
          <w:rPr>
            <w:spacing w:val="38"/>
            <w:lang w:val="en-GB"/>
          </w:rPr>
          <w:delText xml:space="preserve"> </w:delText>
        </w:r>
        <w:r w:rsidR="007F3DA3" w:rsidRPr="00FA77B1" w:rsidDel="00C01B8C">
          <w:rPr>
            <w:lang w:val="en-GB"/>
          </w:rPr>
          <w:delText>or</w:delText>
        </w:r>
        <w:r w:rsidR="007F3DA3" w:rsidRPr="00FA77B1" w:rsidDel="00C01B8C">
          <w:rPr>
            <w:spacing w:val="75"/>
            <w:lang w:val="en-GB"/>
          </w:rPr>
          <w:delText xml:space="preserve"> </w:delText>
        </w:r>
        <w:r w:rsidR="007F3DA3" w:rsidRPr="00FA77B1" w:rsidDel="00C01B8C">
          <w:rPr>
            <w:spacing w:val="-1"/>
            <w:lang w:val="en-GB"/>
          </w:rPr>
          <w:delText>explanation)</w:delText>
        </w:r>
        <w:r w:rsidR="007F3DA3" w:rsidRPr="00FA77B1" w:rsidDel="00C01B8C">
          <w:rPr>
            <w:spacing w:val="35"/>
            <w:lang w:val="en-GB"/>
          </w:rPr>
          <w:delText xml:space="preserve"> </w:delText>
        </w:r>
        <w:r w:rsidR="007F3DA3" w:rsidRPr="00FA77B1" w:rsidDel="00C01B8C">
          <w:rPr>
            <w:lang w:val="en-GB"/>
          </w:rPr>
          <w:delText>that</w:delText>
        </w:r>
        <w:r w:rsidR="007F3DA3" w:rsidRPr="00FA77B1" w:rsidDel="00C01B8C">
          <w:rPr>
            <w:spacing w:val="36"/>
            <w:lang w:val="en-GB"/>
          </w:rPr>
          <w:delText xml:space="preserve"> </w:delText>
        </w:r>
        <w:r w:rsidR="007F3DA3" w:rsidRPr="00FA77B1" w:rsidDel="00C01B8C">
          <w:rPr>
            <w:lang w:val="en-GB"/>
          </w:rPr>
          <w:delText>is</w:delText>
        </w:r>
        <w:r w:rsidR="007F3DA3" w:rsidRPr="00FA77B1" w:rsidDel="00C01B8C">
          <w:rPr>
            <w:spacing w:val="36"/>
            <w:lang w:val="en-GB"/>
          </w:rPr>
          <w:delText xml:space="preserve"> </w:delText>
        </w:r>
        <w:r w:rsidR="007F3DA3" w:rsidRPr="00FA77B1" w:rsidDel="00C01B8C">
          <w:rPr>
            <w:lang w:val="en-GB"/>
          </w:rPr>
          <w:delText>necessary</w:delText>
        </w:r>
        <w:r w:rsidR="007F3DA3" w:rsidRPr="00FA77B1" w:rsidDel="00C01B8C">
          <w:rPr>
            <w:spacing w:val="30"/>
            <w:lang w:val="en-GB"/>
          </w:rPr>
          <w:delText xml:space="preserve"> </w:delText>
        </w:r>
        <w:r w:rsidR="007F3DA3" w:rsidRPr="00FA77B1" w:rsidDel="00C01B8C">
          <w:rPr>
            <w:lang w:val="en-GB"/>
          </w:rPr>
          <w:delText>to</w:delText>
        </w:r>
        <w:r w:rsidR="007F3DA3" w:rsidRPr="00FA77B1" w:rsidDel="00C01B8C">
          <w:rPr>
            <w:spacing w:val="38"/>
            <w:lang w:val="en-GB"/>
          </w:rPr>
          <w:delText xml:space="preserve"> </w:delText>
        </w:r>
        <w:r w:rsidR="007F3DA3" w:rsidRPr="00FA77B1" w:rsidDel="00C01B8C">
          <w:rPr>
            <w:lang w:val="en-GB"/>
          </w:rPr>
          <w:delText>its</w:delText>
        </w:r>
        <w:r w:rsidR="007F3DA3" w:rsidRPr="00FA77B1" w:rsidDel="00C01B8C">
          <w:rPr>
            <w:spacing w:val="36"/>
            <w:lang w:val="en-GB"/>
          </w:rPr>
          <w:delText xml:space="preserve"> </w:delText>
        </w:r>
        <w:r w:rsidR="007F3DA3" w:rsidRPr="00FA77B1" w:rsidDel="00C01B8C">
          <w:rPr>
            <w:spacing w:val="-1"/>
            <w:lang w:val="en-GB"/>
          </w:rPr>
          <w:delText>overall</w:delText>
        </w:r>
        <w:r w:rsidR="007F3DA3" w:rsidRPr="00FA77B1" w:rsidDel="00C01B8C">
          <w:rPr>
            <w:spacing w:val="36"/>
            <w:lang w:val="en-GB"/>
          </w:rPr>
          <w:delText xml:space="preserve"> </w:delText>
        </w:r>
        <w:r w:rsidR="007F3DA3" w:rsidRPr="00FA77B1" w:rsidDel="00C01B8C">
          <w:rPr>
            <w:spacing w:val="-1"/>
            <w:lang w:val="en-GB"/>
          </w:rPr>
          <w:delText>completeness</w:delText>
        </w:r>
        <w:r w:rsidR="007F3DA3" w:rsidRPr="00FA77B1" w:rsidDel="00C01B8C">
          <w:rPr>
            <w:spacing w:val="36"/>
            <w:lang w:val="en-GB"/>
          </w:rPr>
          <w:delText xml:space="preserve"> </w:delText>
        </w:r>
        <w:r w:rsidR="007F3DA3" w:rsidRPr="00FA77B1" w:rsidDel="00C01B8C">
          <w:rPr>
            <w:spacing w:val="-1"/>
            <w:lang w:val="en-GB"/>
          </w:rPr>
          <w:delText>and</w:delText>
        </w:r>
        <w:r w:rsidR="007F3DA3" w:rsidRPr="00FA77B1" w:rsidDel="00C01B8C">
          <w:rPr>
            <w:spacing w:val="37"/>
            <w:lang w:val="en-GB"/>
          </w:rPr>
          <w:delText xml:space="preserve"> </w:delText>
        </w:r>
        <w:r w:rsidR="007F3DA3" w:rsidRPr="00FA77B1" w:rsidDel="00C01B8C">
          <w:rPr>
            <w:lang w:val="en-GB"/>
          </w:rPr>
          <w:delText>comprehensibility</w:delText>
        </w:r>
        <w:r w:rsidR="007F3DA3" w:rsidRPr="00FA77B1" w:rsidDel="00C01B8C">
          <w:rPr>
            <w:spacing w:val="30"/>
            <w:lang w:val="en-GB"/>
          </w:rPr>
          <w:delText xml:space="preserve"> </w:delText>
        </w:r>
        <w:r w:rsidR="007F3DA3" w:rsidRPr="00FA77B1" w:rsidDel="00C01B8C">
          <w:rPr>
            <w:spacing w:val="-1"/>
            <w:lang w:val="en-GB"/>
          </w:rPr>
          <w:delText>and</w:delText>
        </w:r>
        <w:r w:rsidR="007F3DA3" w:rsidRPr="00FA77B1" w:rsidDel="00C01B8C">
          <w:rPr>
            <w:spacing w:val="35"/>
            <w:lang w:val="en-GB"/>
          </w:rPr>
          <w:delText xml:space="preserve"> </w:delText>
        </w:r>
        <w:r w:rsidR="007F3DA3" w:rsidRPr="00FA77B1" w:rsidDel="00C01B8C">
          <w:rPr>
            <w:lang w:val="en-GB"/>
          </w:rPr>
          <w:delText>is</w:delText>
        </w:r>
        <w:r w:rsidR="007F3DA3" w:rsidRPr="00FA77B1" w:rsidDel="00C01B8C">
          <w:rPr>
            <w:spacing w:val="36"/>
            <w:lang w:val="en-GB"/>
          </w:rPr>
          <w:delText xml:space="preserve"> </w:delText>
        </w:r>
        <w:r w:rsidR="007F3DA3" w:rsidRPr="00FA77B1" w:rsidDel="00C01B8C">
          <w:rPr>
            <w:spacing w:val="-1"/>
            <w:lang w:val="en-GB"/>
          </w:rPr>
          <w:delText>therefore</w:delText>
        </w:r>
        <w:r w:rsidR="007F3DA3" w:rsidRPr="00FA77B1" w:rsidDel="00C01B8C">
          <w:rPr>
            <w:spacing w:val="92"/>
            <w:lang w:val="en-GB"/>
          </w:rPr>
          <w:delText xml:space="preserve"> </w:delText>
        </w:r>
        <w:r w:rsidR="007F3DA3" w:rsidRPr="00FA77B1" w:rsidDel="00C01B8C">
          <w:rPr>
            <w:spacing w:val="-1"/>
            <w:lang w:val="en-GB"/>
          </w:rPr>
          <w:delText>considered</w:delText>
        </w:r>
        <w:r w:rsidR="007F3DA3" w:rsidRPr="00FA77B1" w:rsidDel="00C01B8C">
          <w:rPr>
            <w:spacing w:val="2"/>
            <w:lang w:val="en-GB"/>
          </w:rPr>
          <w:delText xml:space="preserve"> </w:delText>
        </w:r>
        <w:r w:rsidR="007F3DA3" w:rsidRPr="00FA77B1" w:rsidDel="00C01B8C">
          <w:rPr>
            <w:spacing w:val="-1"/>
            <w:lang w:val="en-GB"/>
          </w:rPr>
          <w:delText>an</w:delText>
        </w:r>
        <w:r w:rsidR="007F3DA3" w:rsidRPr="00FA77B1" w:rsidDel="00C01B8C">
          <w:rPr>
            <w:lang w:val="en-GB"/>
          </w:rPr>
          <w:delText xml:space="preserve"> </w:delText>
        </w:r>
        <w:r w:rsidR="007F3DA3" w:rsidRPr="00FA77B1" w:rsidDel="00C01B8C">
          <w:rPr>
            <w:spacing w:val="-1"/>
            <w:lang w:val="en-GB"/>
          </w:rPr>
          <w:delText>integral</w:delText>
        </w:r>
        <w:r w:rsidR="007F3DA3" w:rsidRPr="00FA77B1" w:rsidDel="00C01B8C">
          <w:rPr>
            <w:lang w:val="en-GB"/>
          </w:rPr>
          <w:delText xml:space="preserve"> part of</w:delText>
        </w:r>
        <w:r w:rsidR="007F3DA3" w:rsidRPr="00FA77B1" w:rsidDel="00C01B8C">
          <w:rPr>
            <w:spacing w:val="-1"/>
            <w:lang w:val="en-GB"/>
          </w:rPr>
          <w:delText xml:space="preserve"> </w:delText>
        </w:r>
        <w:r w:rsidR="007F3DA3" w:rsidRPr="00FA77B1" w:rsidDel="00C01B8C">
          <w:rPr>
            <w:lang w:val="en-GB"/>
          </w:rPr>
          <w:delText xml:space="preserve">the </w:delText>
        </w:r>
        <w:r w:rsidR="007F3DA3" w:rsidRPr="00FA77B1" w:rsidDel="00C01B8C">
          <w:rPr>
            <w:spacing w:val="-1"/>
            <w:lang w:val="en-GB"/>
          </w:rPr>
          <w:delText>Recommendation.</w:delText>
        </w:r>
      </w:del>
      <w:r w:rsidRPr="00FA77B1">
        <w:rPr>
          <w:lang w:val="en-GB"/>
        </w:rPr>
        <w:t xml:space="preserve"> </w:t>
      </w:r>
    </w:p>
    <w:p w14:paraId="342DD40D" w14:textId="1B79147F" w:rsidR="007324D7" w:rsidRPr="00FA77B1" w:rsidRDefault="007F3DA3">
      <w:pPr>
        <w:spacing w:before="81"/>
        <w:ind w:left="113" w:right="119"/>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16"/>
          <w:lang w:val="en-GB"/>
        </w:rPr>
        <w:t xml:space="preserve"> </w:t>
      </w:r>
      <w:r w:rsidRPr="00FA77B1">
        <w:rPr>
          <w:rFonts w:ascii="Times New Roman" w:eastAsia="Times New Roman" w:hAnsi="Times New Roman" w:cs="Times New Roman"/>
          <w:lang w:val="en-GB"/>
        </w:rPr>
        <w:t>1</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6"/>
          <w:lang w:val="en-GB"/>
        </w:rPr>
        <w:t xml:space="preserve"> </w:t>
      </w:r>
      <w:r w:rsidRPr="00FA77B1">
        <w:rPr>
          <w:rFonts w:ascii="Times New Roman" w:eastAsia="Times New Roman" w:hAnsi="Times New Roman" w:cs="Times New Roman"/>
          <w:spacing w:val="-1"/>
          <w:lang w:val="en-GB"/>
        </w:rPr>
        <w:t>As</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lang w:val="en-GB"/>
        </w:rPr>
        <w:t>annex</w:t>
      </w:r>
      <w:r w:rsidRPr="00FA77B1">
        <w:rPr>
          <w:rFonts w:ascii="Times New Roman" w:eastAsia="Times New Roman" w:hAnsi="Times New Roman" w:cs="Times New Roman"/>
          <w:spacing w:val="14"/>
          <w:lang w:val="en-GB"/>
        </w:rPr>
        <w:t xml:space="preserve"> </w:t>
      </w:r>
      <w:r w:rsidRPr="00FA77B1">
        <w:rPr>
          <w:rFonts w:ascii="Times New Roman" w:eastAsia="Times New Roman" w:hAnsi="Times New Roman" w:cs="Times New Roman"/>
          <w:lang w:val="en-GB"/>
        </w:rPr>
        <w:t>is</w:t>
      </w:r>
      <w:r w:rsidRPr="00FA77B1">
        <w:rPr>
          <w:rFonts w:ascii="Times New Roman" w:eastAsia="Times New Roman" w:hAnsi="Times New Roman" w:cs="Times New Roman"/>
          <w:spacing w:val="12"/>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part</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Recommendation,</w:t>
      </w:r>
      <w:r w:rsidRPr="00FA77B1">
        <w:rPr>
          <w:rFonts w:ascii="Times New Roman" w:eastAsia="Times New Roman" w:hAnsi="Times New Roman" w:cs="Times New Roman"/>
          <w:spacing w:val="16"/>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of</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an</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annex</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1"/>
          <w:lang w:val="en-GB"/>
        </w:rPr>
        <w:t>follows</w:t>
      </w:r>
      <w:r w:rsidRPr="00FA77B1">
        <w:rPr>
          <w:rFonts w:ascii="Times New Roman" w:eastAsia="Times New Roman" w:hAnsi="Times New Roman" w:cs="Times New Roman"/>
          <w:spacing w:val="15"/>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17"/>
          <w:lang w:val="en-GB"/>
        </w:rPr>
        <w:t xml:space="preserve"> </w:t>
      </w:r>
      <w:r w:rsidRPr="00FA77B1">
        <w:rPr>
          <w:rFonts w:ascii="Times New Roman" w:eastAsia="Times New Roman" w:hAnsi="Times New Roman" w:cs="Times New Roman"/>
          <w:spacing w:val="-2"/>
          <w:lang w:val="en-GB"/>
        </w:rPr>
        <w:t>same</w:t>
      </w:r>
      <w:r w:rsidRPr="00FA77B1">
        <w:rPr>
          <w:rFonts w:ascii="Times New Roman" w:eastAsia="Times New Roman" w:hAnsi="Times New Roman" w:cs="Times New Roman"/>
          <w:spacing w:val="33"/>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procedures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 xml:space="preserve">as </w:t>
      </w:r>
      <w:ins w:id="218" w:author="Trowbridge, Steve (Nokia - US)" w:date="2019-09-24T13:10:00Z">
        <w:r w:rsidR="000D3CCA">
          <w:rPr>
            <w:rFonts w:ascii="Times New Roman" w:eastAsia="Times New Roman" w:hAnsi="Times New Roman" w:cs="Times New Roman"/>
            <w:lang w:val="en-GB"/>
          </w:rPr>
          <w:t xml:space="preserve">the </w:t>
        </w:r>
      </w:ins>
      <w:r w:rsidRPr="00FA77B1">
        <w:rPr>
          <w:rFonts w:ascii="Times New Roman" w:eastAsia="Times New Roman" w:hAnsi="Times New Roman" w:cs="Times New Roman"/>
          <w:spacing w:val="-1"/>
          <w:lang w:val="en-GB"/>
        </w:rPr>
        <w:t>Recommendation</w:t>
      </w:r>
      <w:del w:id="219" w:author="Trowbridge, Steve (Nokia - US)" w:date="2019-09-24T13:10:00Z">
        <w:r w:rsidRPr="00FA77B1" w:rsidDel="000D3CCA">
          <w:rPr>
            <w:rFonts w:ascii="Times New Roman" w:eastAsia="Times New Roman" w:hAnsi="Times New Roman" w:cs="Times New Roman"/>
            <w:spacing w:val="-1"/>
            <w:lang w:val="en-GB"/>
          </w:rPr>
          <w:delText>s</w:delText>
        </w:r>
      </w:del>
      <w:r w:rsidRPr="00FA77B1">
        <w:rPr>
          <w:rFonts w:ascii="Times New Roman" w:eastAsia="Times New Roman" w:hAnsi="Times New Roman" w:cs="Times New Roman"/>
          <w:spacing w:val="-1"/>
          <w:lang w:val="en-GB"/>
        </w:rPr>
        <w:t>.</w:t>
      </w:r>
    </w:p>
    <w:p w14:paraId="5D2CD56E" w14:textId="654BC6A6" w:rsidR="007324D7" w:rsidRPr="00FA77B1" w:rsidRDefault="007F3DA3">
      <w:pPr>
        <w:spacing w:before="79"/>
        <w:ind w:left="113"/>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lang w:val="en-GB"/>
        </w:rPr>
        <w:t xml:space="preserve"> 2 – </w:t>
      </w:r>
      <w:r w:rsidRPr="00FA77B1">
        <w:rPr>
          <w:rFonts w:ascii="Times New Roman" w:eastAsia="Times New Roman" w:hAnsi="Times New Roman" w:cs="Times New Roman"/>
          <w:spacing w:val="-2"/>
          <w:lang w:val="en-GB"/>
        </w:rPr>
        <w:t>In</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common</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ITU</w:t>
      </w:r>
      <w:r w:rsidR="001A43BF" w:rsidRPr="00FA77B1">
        <w:rPr>
          <w:lang w:val="en-GB"/>
        </w:rPr>
        <w:noBreakHyphen/>
      </w:r>
      <w:r w:rsidRPr="00FA77B1">
        <w:rPr>
          <w:rFonts w:ascii="Times New Roman" w:eastAsia="Times New Roman" w:hAnsi="Times New Roman" w:cs="Times New Roman"/>
          <w:spacing w:val="-1"/>
          <w:lang w:val="en-GB"/>
        </w:rPr>
        <w:t>T</w:t>
      </w:r>
      <w:r w:rsidRPr="00FA77B1">
        <w:rPr>
          <w:rFonts w:ascii="Times New Roman" w:eastAsia="Times New Roman" w:hAnsi="Times New Roman" w:cs="Times New Roman"/>
          <w:spacing w:val="4"/>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
          <w:lang w:val="en-GB"/>
        </w:rPr>
        <w:t xml:space="preserve"> ISO/IEC </w:t>
      </w:r>
      <w:r w:rsidRPr="00FA77B1">
        <w:rPr>
          <w:rFonts w:ascii="Times New Roman" w:eastAsia="Times New Roman" w:hAnsi="Times New Roman" w:cs="Times New Roman"/>
          <w:lang w:val="en-GB"/>
        </w:rPr>
        <w:t>texts,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2"/>
          <w:lang w:val="en-GB"/>
        </w:rPr>
        <w:t>element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 xml:space="preserve">is </w:t>
      </w:r>
      <w:r w:rsidRPr="00FA77B1">
        <w:rPr>
          <w:rFonts w:ascii="Times New Roman" w:eastAsia="Times New Roman" w:hAnsi="Times New Roman" w:cs="Times New Roman"/>
          <w:spacing w:val="-1"/>
          <w:lang w:val="en-GB"/>
        </w:rPr>
        <w:t>called</w:t>
      </w:r>
      <w:r w:rsidRPr="00FA77B1">
        <w:rPr>
          <w:rFonts w:ascii="Times New Roman" w:eastAsia="Times New Roman" w:hAnsi="Times New Roman" w:cs="Times New Roman"/>
          <w:lang w:val="en-GB"/>
        </w:rPr>
        <w:t xml:space="preserve"> an</w:t>
      </w:r>
      <w:r w:rsidRPr="00FA77B1">
        <w:rPr>
          <w:rFonts w:ascii="Times New Roman" w:eastAsia="Times New Roman" w:hAnsi="Times New Roman" w:cs="Times New Roman"/>
          <w:spacing w:val="-3"/>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annex".</w:t>
      </w:r>
    </w:p>
    <w:p w14:paraId="1C04CD95" w14:textId="2CD14F7B" w:rsidR="007324D7" w:rsidRPr="00FA77B1" w:rsidRDefault="001A43BF" w:rsidP="00291CDD">
      <w:pPr>
        <w:pStyle w:val="BodyText"/>
        <w:tabs>
          <w:tab w:val="left" w:pos="908"/>
        </w:tabs>
        <w:spacing w:before="119"/>
        <w:ind w:right="111"/>
        <w:jc w:val="both"/>
        <w:rPr>
          <w:lang w:val="en-GB"/>
        </w:rPr>
      </w:pPr>
      <w:r w:rsidRPr="00FA77B1">
        <w:rPr>
          <w:b/>
          <w:bCs/>
          <w:lang w:val="en-GB"/>
        </w:rPr>
        <w:t>1.8.2.3</w:t>
      </w:r>
      <w:r w:rsidRPr="00FA77B1">
        <w:rPr>
          <w:b/>
          <w:bCs/>
          <w:lang w:val="en-GB"/>
        </w:rPr>
        <w:tab/>
      </w:r>
      <w:r w:rsidR="007F3DA3" w:rsidRPr="00FA77B1">
        <w:rPr>
          <w:b/>
          <w:spacing w:val="-1"/>
          <w:lang w:val="en-GB"/>
        </w:rPr>
        <w:t>appendix</w:t>
      </w:r>
      <w:r w:rsidR="007F3DA3" w:rsidRPr="00FA77B1">
        <w:rPr>
          <w:spacing w:val="-1"/>
          <w:lang w:val="en-GB"/>
        </w:rPr>
        <w:t>:</w:t>
      </w:r>
      <w:r w:rsidR="007F3DA3" w:rsidRPr="00FA77B1">
        <w:rPr>
          <w:spacing w:val="-7"/>
          <w:lang w:val="en-GB"/>
        </w:rPr>
        <w:t xml:space="preserve"> </w:t>
      </w:r>
      <w:ins w:id="220" w:author="Stephen J. Trowbridge" w:date="2019-09-23T07:23:00Z">
        <w:r w:rsidR="00C01B8C" w:rsidRPr="00C01B8C">
          <w:rPr>
            <w:lang w:val="en-GB"/>
          </w:rPr>
          <w:t>Material that is supplementary to and associated with the subject matter of the Recommendation but is not essential to its completeness or comprehensibility.</w:t>
        </w:r>
      </w:ins>
      <w:del w:id="221" w:author="Stephen J. Trowbridge" w:date="2019-09-23T07:23:00Z">
        <w:r w:rsidR="007F3DA3" w:rsidRPr="00FA77B1" w:rsidDel="00C01B8C">
          <w:rPr>
            <w:lang w:val="en-GB"/>
          </w:rPr>
          <w:delText>An</w:delText>
        </w:r>
        <w:r w:rsidR="007F3DA3" w:rsidRPr="00FA77B1" w:rsidDel="00C01B8C">
          <w:rPr>
            <w:spacing w:val="-8"/>
            <w:lang w:val="en-GB"/>
          </w:rPr>
          <w:delText xml:space="preserve"> </w:delText>
        </w:r>
        <w:r w:rsidR="007F3DA3" w:rsidRPr="00FA77B1" w:rsidDel="00C01B8C">
          <w:rPr>
            <w:spacing w:val="-1"/>
            <w:lang w:val="en-GB"/>
          </w:rPr>
          <w:delText>appendix</w:delText>
        </w:r>
        <w:r w:rsidR="007F3DA3" w:rsidRPr="00FA77B1" w:rsidDel="00C01B8C">
          <w:rPr>
            <w:spacing w:val="-6"/>
            <w:lang w:val="en-GB"/>
          </w:rPr>
          <w:delText xml:space="preserve"> </w:delText>
        </w:r>
        <w:r w:rsidR="007F3DA3" w:rsidRPr="00FA77B1" w:rsidDel="00C01B8C">
          <w:rPr>
            <w:spacing w:val="-1"/>
            <w:lang w:val="en-GB"/>
          </w:rPr>
          <w:delText>to</w:delText>
        </w:r>
        <w:r w:rsidR="007F3DA3" w:rsidRPr="00FA77B1" w:rsidDel="00C01B8C">
          <w:rPr>
            <w:spacing w:val="-8"/>
            <w:lang w:val="en-GB"/>
          </w:rPr>
          <w:delText xml:space="preserve"> </w:delText>
        </w:r>
        <w:r w:rsidR="007F3DA3" w:rsidRPr="00FA77B1" w:rsidDel="00C01B8C">
          <w:rPr>
            <w:lang w:val="en-GB"/>
          </w:rPr>
          <w:delText>a</w:delText>
        </w:r>
        <w:r w:rsidR="007F3DA3" w:rsidRPr="00FA77B1" w:rsidDel="00C01B8C">
          <w:rPr>
            <w:spacing w:val="-9"/>
            <w:lang w:val="en-GB"/>
          </w:rPr>
          <w:delText xml:space="preserve"> </w:delText>
        </w:r>
        <w:r w:rsidR="007F3DA3" w:rsidRPr="00FA77B1" w:rsidDel="00C01B8C">
          <w:rPr>
            <w:spacing w:val="-1"/>
            <w:lang w:val="en-GB"/>
          </w:rPr>
          <w:delText>Recommendation</w:delText>
        </w:r>
        <w:r w:rsidR="007F3DA3" w:rsidRPr="00FA77B1" w:rsidDel="00C01B8C">
          <w:rPr>
            <w:spacing w:val="-8"/>
            <w:lang w:val="en-GB"/>
          </w:rPr>
          <w:delText xml:space="preserve"> </w:delText>
        </w:r>
        <w:r w:rsidR="007F3DA3" w:rsidRPr="00FA77B1" w:rsidDel="00C01B8C">
          <w:rPr>
            <w:spacing w:val="-1"/>
            <w:lang w:val="en-GB"/>
          </w:rPr>
          <w:delText>contains</w:delText>
        </w:r>
        <w:r w:rsidR="007F3DA3" w:rsidRPr="00FA77B1" w:rsidDel="00C01B8C">
          <w:rPr>
            <w:spacing w:val="-7"/>
            <w:lang w:val="en-GB"/>
          </w:rPr>
          <w:delText xml:space="preserve"> </w:delText>
        </w:r>
        <w:r w:rsidR="007F3DA3" w:rsidRPr="00FA77B1" w:rsidDel="00C01B8C">
          <w:rPr>
            <w:spacing w:val="-1"/>
            <w:lang w:val="en-GB"/>
          </w:rPr>
          <w:delText>material</w:delText>
        </w:r>
        <w:r w:rsidR="007F3DA3" w:rsidRPr="00FA77B1" w:rsidDel="00C01B8C">
          <w:rPr>
            <w:spacing w:val="-5"/>
            <w:lang w:val="en-GB"/>
          </w:rPr>
          <w:delText xml:space="preserve"> </w:delText>
        </w:r>
        <w:r w:rsidR="007F3DA3" w:rsidRPr="00FA77B1" w:rsidDel="00C01B8C">
          <w:rPr>
            <w:lang w:val="en-GB"/>
          </w:rPr>
          <w:delText>that</w:delText>
        </w:r>
        <w:r w:rsidR="007F3DA3" w:rsidRPr="00FA77B1" w:rsidDel="00C01B8C">
          <w:rPr>
            <w:spacing w:val="-8"/>
            <w:lang w:val="en-GB"/>
          </w:rPr>
          <w:delText xml:space="preserve"> </w:delText>
        </w:r>
        <w:r w:rsidR="007F3DA3" w:rsidRPr="00FA77B1" w:rsidDel="00C01B8C">
          <w:rPr>
            <w:lang w:val="en-GB"/>
          </w:rPr>
          <w:delText>is</w:delText>
        </w:r>
        <w:r w:rsidR="007F3DA3" w:rsidRPr="00FA77B1" w:rsidDel="00C01B8C">
          <w:rPr>
            <w:spacing w:val="-9"/>
            <w:lang w:val="en-GB"/>
          </w:rPr>
          <w:delText xml:space="preserve"> </w:delText>
        </w:r>
        <w:r w:rsidR="007F3DA3" w:rsidRPr="00FA77B1" w:rsidDel="00C01B8C">
          <w:rPr>
            <w:spacing w:val="-1"/>
            <w:lang w:val="en-GB"/>
          </w:rPr>
          <w:delText>supplementary</w:delText>
        </w:r>
        <w:r w:rsidR="007F3DA3" w:rsidRPr="00FA77B1" w:rsidDel="00C01B8C">
          <w:rPr>
            <w:spacing w:val="-15"/>
            <w:lang w:val="en-GB"/>
          </w:rPr>
          <w:delText xml:space="preserve"> </w:delText>
        </w:r>
        <w:r w:rsidR="007F3DA3" w:rsidRPr="00FA77B1" w:rsidDel="00C01B8C">
          <w:rPr>
            <w:lang w:val="en-GB"/>
          </w:rPr>
          <w:delText>to</w:delText>
        </w:r>
        <w:r w:rsidR="007F3DA3" w:rsidRPr="00FA77B1" w:rsidDel="00C01B8C">
          <w:rPr>
            <w:spacing w:val="-7"/>
            <w:lang w:val="en-GB"/>
          </w:rPr>
          <w:delText xml:space="preserve"> </w:delText>
        </w:r>
        <w:r w:rsidR="007F3DA3" w:rsidRPr="00FA77B1" w:rsidDel="00C01B8C">
          <w:rPr>
            <w:spacing w:val="-1"/>
            <w:lang w:val="en-GB"/>
          </w:rPr>
          <w:delText>and</w:delText>
        </w:r>
        <w:r w:rsidR="007F3DA3" w:rsidRPr="00FA77B1" w:rsidDel="00C01B8C">
          <w:rPr>
            <w:spacing w:val="93"/>
            <w:lang w:val="en-GB"/>
          </w:rPr>
          <w:delText xml:space="preserve"> </w:delText>
        </w:r>
        <w:r w:rsidR="007F3DA3" w:rsidRPr="00FA77B1" w:rsidDel="00C01B8C">
          <w:rPr>
            <w:spacing w:val="-1"/>
            <w:lang w:val="en-GB"/>
          </w:rPr>
          <w:delText>associated</w:delText>
        </w:r>
        <w:r w:rsidR="007F3DA3" w:rsidRPr="00FA77B1" w:rsidDel="00C01B8C">
          <w:rPr>
            <w:spacing w:val="4"/>
            <w:lang w:val="en-GB"/>
          </w:rPr>
          <w:delText xml:space="preserve"> </w:delText>
        </w:r>
        <w:r w:rsidR="007F3DA3" w:rsidRPr="00FA77B1" w:rsidDel="00C01B8C">
          <w:rPr>
            <w:lang w:val="en-GB"/>
          </w:rPr>
          <w:delText>with</w:delText>
        </w:r>
        <w:r w:rsidR="007F3DA3" w:rsidRPr="00FA77B1" w:rsidDel="00C01B8C">
          <w:rPr>
            <w:spacing w:val="2"/>
            <w:lang w:val="en-GB"/>
          </w:rPr>
          <w:delText xml:space="preserve"> </w:delText>
        </w:r>
        <w:r w:rsidR="007F3DA3" w:rsidRPr="00FA77B1" w:rsidDel="00C01B8C">
          <w:rPr>
            <w:lang w:val="en-GB"/>
          </w:rPr>
          <w:delText>the</w:delText>
        </w:r>
        <w:r w:rsidR="007F3DA3" w:rsidRPr="00FA77B1" w:rsidDel="00C01B8C">
          <w:rPr>
            <w:spacing w:val="1"/>
            <w:lang w:val="en-GB"/>
          </w:rPr>
          <w:delText xml:space="preserve"> </w:delText>
        </w:r>
        <w:r w:rsidR="007F3DA3" w:rsidRPr="00FA77B1" w:rsidDel="00C01B8C">
          <w:rPr>
            <w:lang w:val="en-GB"/>
          </w:rPr>
          <w:delText>subject</w:delText>
        </w:r>
        <w:r w:rsidR="007F3DA3" w:rsidRPr="00FA77B1" w:rsidDel="00C01B8C">
          <w:rPr>
            <w:spacing w:val="2"/>
            <w:lang w:val="en-GB"/>
          </w:rPr>
          <w:delText xml:space="preserve"> </w:delText>
        </w:r>
        <w:r w:rsidR="007F3DA3" w:rsidRPr="00FA77B1" w:rsidDel="00C01B8C">
          <w:rPr>
            <w:lang w:val="en-GB"/>
          </w:rPr>
          <w:delText xml:space="preserve">matter </w:delText>
        </w:r>
        <w:r w:rsidR="007F3DA3" w:rsidRPr="00FA77B1" w:rsidDel="00C01B8C">
          <w:rPr>
            <w:spacing w:val="1"/>
            <w:lang w:val="en-GB"/>
          </w:rPr>
          <w:delText xml:space="preserve">of </w:delText>
        </w:r>
        <w:r w:rsidR="007F3DA3" w:rsidRPr="00FA77B1" w:rsidDel="00C01B8C">
          <w:rPr>
            <w:lang w:val="en-GB"/>
          </w:rPr>
          <w:delText>the</w:delText>
        </w:r>
        <w:r w:rsidR="007F3DA3" w:rsidRPr="00FA77B1" w:rsidDel="00C01B8C">
          <w:rPr>
            <w:spacing w:val="1"/>
            <w:lang w:val="en-GB"/>
          </w:rPr>
          <w:delText xml:space="preserve"> </w:delText>
        </w:r>
        <w:r w:rsidR="007F3DA3" w:rsidRPr="00FA77B1" w:rsidDel="00C01B8C">
          <w:rPr>
            <w:spacing w:val="-1"/>
            <w:lang w:val="en-GB"/>
          </w:rPr>
          <w:delText>Recommendation</w:delText>
        </w:r>
        <w:r w:rsidR="007F3DA3" w:rsidRPr="00FA77B1" w:rsidDel="00C01B8C">
          <w:rPr>
            <w:spacing w:val="2"/>
            <w:lang w:val="en-GB"/>
          </w:rPr>
          <w:delText xml:space="preserve"> </w:delText>
        </w:r>
        <w:r w:rsidR="007F3DA3" w:rsidRPr="00FA77B1" w:rsidDel="00C01B8C">
          <w:rPr>
            <w:lang w:val="en-GB"/>
          </w:rPr>
          <w:delText>but</w:delText>
        </w:r>
        <w:r w:rsidR="007F3DA3" w:rsidRPr="00FA77B1" w:rsidDel="00C01B8C">
          <w:rPr>
            <w:spacing w:val="2"/>
            <w:lang w:val="en-GB"/>
          </w:rPr>
          <w:delText xml:space="preserve"> </w:delText>
        </w:r>
        <w:r w:rsidR="007F3DA3" w:rsidRPr="00FA77B1" w:rsidDel="00C01B8C">
          <w:rPr>
            <w:lang w:val="en-GB"/>
          </w:rPr>
          <w:delText>is</w:delText>
        </w:r>
        <w:r w:rsidR="007F3DA3" w:rsidRPr="00FA77B1" w:rsidDel="00C01B8C">
          <w:rPr>
            <w:spacing w:val="2"/>
            <w:lang w:val="en-GB"/>
          </w:rPr>
          <w:delText xml:space="preserve"> </w:delText>
        </w:r>
        <w:r w:rsidR="007F3DA3" w:rsidRPr="00FA77B1" w:rsidDel="00C01B8C">
          <w:rPr>
            <w:lang w:val="en-GB"/>
          </w:rPr>
          <w:delText>not</w:delText>
        </w:r>
        <w:r w:rsidR="007F3DA3" w:rsidRPr="00FA77B1" w:rsidDel="00C01B8C">
          <w:rPr>
            <w:spacing w:val="2"/>
            <w:lang w:val="en-GB"/>
          </w:rPr>
          <w:delText xml:space="preserve"> </w:delText>
        </w:r>
        <w:r w:rsidR="007F3DA3" w:rsidRPr="00FA77B1" w:rsidDel="00C01B8C">
          <w:rPr>
            <w:lang w:val="en-GB"/>
          </w:rPr>
          <w:delText>essential</w:delText>
        </w:r>
        <w:r w:rsidR="007F3DA3" w:rsidRPr="00FA77B1" w:rsidDel="00C01B8C">
          <w:rPr>
            <w:spacing w:val="2"/>
            <w:lang w:val="en-GB"/>
          </w:rPr>
          <w:delText xml:space="preserve"> </w:delText>
        </w:r>
        <w:r w:rsidR="007F3DA3" w:rsidRPr="00FA77B1" w:rsidDel="00C01B8C">
          <w:rPr>
            <w:lang w:val="en-GB"/>
          </w:rPr>
          <w:delText>to</w:delText>
        </w:r>
        <w:r w:rsidR="007F3DA3" w:rsidRPr="00FA77B1" w:rsidDel="00C01B8C">
          <w:rPr>
            <w:spacing w:val="2"/>
            <w:lang w:val="en-GB"/>
          </w:rPr>
          <w:delText xml:space="preserve"> </w:delText>
        </w:r>
        <w:r w:rsidR="007F3DA3" w:rsidRPr="00FA77B1" w:rsidDel="00C01B8C">
          <w:rPr>
            <w:lang w:val="en-GB"/>
          </w:rPr>
          <w:delText>its</w:delText>
        </w:r>
        <w:r w:rsidR="007F3DA3" w:rsidRPr="00FA77B1" w:rsidDel="00C01B8C">
          <w:rPr>
            <w:spacing w:val="2"/>
            <w:lang w:val="en-GB"/>
          </w:rPr>
          <w:delText xml:space="preserve"> </w:delText>
        </w:r>
        <w:r w:rsidR="007F3DA3" w:rsidRPr="00FA77B1" w:rsidDel="00C01B8C">
          <w:rPr>
            <w:spacing w:val="-1"/>
            <w:lang w:val="en-GB"/>
          </w:rPr>
          <w:delText>completeness</w:delText>
        </w:r>
        <w:r w:rsidR="007F3DA3" w:rsidRPr="00FA77B1" w:rsidDel="00C01B8C">
          <w:rPr>
            <w:spacing w:val="2"/>
            <w:lang w:val="en-GB"/>
          </w:rPr>
          <w:delText xml:space="preserve"> </w:delText>
        </w:r>
        <w:r w:rsidR="007F3DA3" w:rsidRPr="00FA77B1" w:rsidDel="00C01B8C">
          <w:rPr>
            <w:spacing w:val="1"/>
            <w:lang w:val="en-GB"/>
          </w:rPr>
          <w:delText>or</w:delText>
        </w:r>
        <w:r w:rsidR="007F3DA3" w:rsidRPr="00FA77B1" w:rsidDel="00C01B8C">
          <w:rPr>
            <w:spacing w:val="65"/>
            <w:lang w:val="en-GB"/>
          </w:rPr>
          <w:delText xml:space="preserve"> </w:delText>
        </w:r>
        <w:r w:rsidR="007F3DA3" w:rsidRPr="00FA77B1" w:rsidDel="00C01B8C">
          <w:rPr>
            <w:spacing w:val="-1"/>
            <w:lang w:val="en-GB"/>
          </w:rPr>
          <w:delText>comprehensibility</w:delText>
        </w:r>
      </w:del>
      <w:r w:rsidR="007F3DA3" w:rsidRPr="00FA77B1">
        <w:rPr>
          <w:spacing w:val="-1"/>
          <w:lang w:val="en-GB"/>
        </w:rPr>
        <w:t>.</w:t>
      </w:r>
      <w:r w:rsidRPr="00FA77B1">
        <w:rPr>
          <w:lang w:val="en-GB"/>
        </w:rPr>
        <w:t xml:space="preserve"> </w:t>
      </w:r>
    </w:p>
    <w:p w14:paraId="7F4F80D3" w14:textId="50D7D998" w:rsidR="007324D7" w:rsidRPr="00FA77B1" w:rsidRDefault="007F3DA3">
      <w:pPr>
        <w:spacing w:before="81"/>
        <w:ind w:left="113" w:right="118"/>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lang w:val="en-GB"/>
        </w:rPr>
        <w:t>1</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An</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appendix</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is</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lang w:val="en-GB"/>
        </w:rPr>
        <w:t>not</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1"/>
          <w:lang w:val="en-GB"/>
        </w:rPr>
        <w:t>considered</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to</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be</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an</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integral</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2"/>
          <w:lang w:val="en-GB"/>
        </w:rPr>
        <w:t>part</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2"/>
          <w:lang w:val="en-GB"/>
        </w:rPr>
        <w:t>of</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spacing w:val="9"/>
          <w:lang w:val="en-GB"/>
        </w:rPr>
        <w:t xml:space="preserve"> </w:t>
      </w:r>
      <w:r w:rsidRPr="00FA77B1">
        <w:rPr>
          <w:rFonts w:ascii="Times New Roman" w:eastAsia="Times New Roman" w:hAnsi="Times New Roman" w:cs="Times New Roman"/>
          <w:spacing w:val="-1"/>
          <w:lang w:val="en-GB"/>
        </w:rPr>
        <w:t>Recommendation</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and</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thus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it</w:t>
      </w:r>
      <w:r w:rsidRPr="00FA77B1">
        <w:rPr>
          <w:rFonts w:ascii="Times New Roman" w:eastAsia="Times New Roman" w:hAnsi="Times New Roman" w:cs="Times New Roman"/>
          <w:spacing w:val="10"/>
          <w:lang w:val="en-GB"/>
        </w:rPr>
        <w:t xml:space="preserve"> </w:t>
      </w:r>
      <w:r w:rsidRPr="00FA77B1">
        <w:rPr>
          <w:rFonts w:ascii="Times New Roman" w:eastAsia="Times New Roman" w:hAnsi="Times New Roman" w:cs="Times New Roman"/>
          <w:spacing w:val="-1"/>
          <w:lang w:val="en-GB"/>
        </w:rPr>
        <w:t>does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not</w:t>
      </w:r>
      <w:r w:rsidRPr="00FA77B1">
        <w:rPr>
          <w:rFonts w:ascii="Times New Roman" w:eastAsia="Times New Roman" w:hAnsi="Times New Roman" w:cs="Times New Roman"/>
          <w:spacing w:val="45"/>
          <w:lang w:val="en-GB"/>
        </w:rPr>
        <w:t xml:space="preserve"> </w:t>
      </w:r>
      <w:r w:rsidRPr="00FA77B1">
        <w:rPr>
          <w:rFonts w:ascii="Times New Roman" w:eastAsia="Times New Roman" w:hAnsi="Times New Roman" w:cs="Times New Roman"/>
          <w:spacing w:val="-1"/>
          <w:lang w:val="en-GB"/>
        </w:rPr>
        <w:t>require</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same</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approval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procedures</w:t>
      </w:r>
      <w:r w:rsidRPr="00FA77B1">
        <w:rPr>
          <w:rFonts w:ascii="Times New Roman" w:eastAsia="Times New Roman" w:hAnsi="Times New Roman" w:cs="Times New Roman"/>
          <w:lang w:val="en-GB"/>
        </w:rPr>
        <w:t xml:space="preserve"> as </w:t>
      </w:r>
      <w:ins w:id="222" w:author="Trowbridge, Steve (Nokia - US)" w:date="2019-09-24T13:10:00Z">
        <w:r w:rsidR="000D3CCA">
          <w:rPr>
            <w:rFonts w:ascii="Times New Roman" w:eastAsia="Times New Roman" w:hAnsi="Times New Roman" w:cs="Times New Roman"/>
            <w:lang w:val="en-GB"/>
          </w:rPr>
          <w:t xml:space="preserve">the </w:t>
        </w:r>
      </w:ins>
      <w:r w:rsidRPr="00FA77B1">
        <w:rPr>
          <w:rFonts w:ascii="Times New Roman" w:eastAsia="Times New Roman" w:hAnsi="Times New Roman" w:cs="Times New Roman"/>
          <w:spacing w:val="-1"/>
          <w:lang w:val="en-GB"/>
        </w:rPr>
        <w:t>Recommendation</w:t>
      </w:r>
      <w:del w:id="223" w:author="Trowbridge, Steve (Nokia - US)" w:date="2019-09-24T13:10:00Z">
        <w:r w:rsidRPr="00FA77B1" w:rsidDel="000D3CCA">
          <w:rPr>
            <w:rFonts w:ascii="Times New Roman" w:eastAsia="Times New Roman" w:hAnsi="Times New Roman" w:cs="Times New Roman"/>
            <w:spacing w:val="-1"/>
            <w:lang w:val="en-GB"/>
          </w:rPr>
          <w:delText>s</w:delText>
        </w:r>
      </w:del>
      <w:r w:rsidRPr="00FA77B1">
        <w:rPr>
          <w:rFonts w:ascii="Times New Roman" w:eastAsia="Times New Roman" w:hAnsi="Times New Roman" w:cs="Times New Roman"/>
          <w:spacing w:val="-1"/>
          <w:lang w:val="en-GB"/>
        </w:rPr>
        <w: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agreement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by</w:t>
      </w:r>
      <w:r w:rsidRPr="00FA77B1">
        <w:rPr>
          <w:rFonts w:ascii="Times New Roman" w:eastAsia="Times New Roman" w:hAnsi="Times New Roman" w:cs="Times New Roman"/>
          <w:spacing w:val="-3"/>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study group</w:t>
      </w:r>
      <w:r w:rsidRPr="00FA77B1">
        <w:rPr>
          <w:rFonts w:ascii="Times New Roman" w:eastAsia="Times New Roman" w:hAnsi="Times New Roman" w:cs="Times New Roman"/>
          <w:lang w:val="en-GB"/>
        </w:rPr>
        <w:t xml:space="preserve"> is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sufficient.</w:t>
      </w:r>
      <w:r w:rsidR="00777B70" w:rsidRPr="00FA77B1">
        <w:rPr>
          <w:rFonts w:ascii="Times New Roman" w:eastAsia="Times New Roman" w:hAnsi="Times New Roman" w:cs="Times New Roman"/>
          <w:spacing w:val="-1"/>
          <w:lang w:val="en-GB"/>
        </w:rPr>
        <w:t xml:space="preserve"> </w:t>
      </w:r>
      <w:ins w:id="224" w:author="Editor" w:date="2018-12-13T19:26:00Z">
        <w:r w:rsidR="00777B70" w:rsidRPr="00FA77B1">
          <w:rPr>
            <w:rFonts w:ascii="Times New Roman" w:eastAsia="Times New Roman" w:hAnsi="Times New Roman" w:cs="Times New Roman"/>
            <w:spacing w:val="-1"/>
            <w:lang w:val="en-GB"/>
          </w:rPr>
          <w:t>See [b-ITU-T A.13] for the case of an appendix agreed separately from its base Recommendation.</w:t>
        </w:r>
      </w:ins>
    </w:p>
    <w:p w14:paraId="280E2B98" w14:textId="2710ACCB" w:rsidR="007324D7" w:rsidRPr="00FA77B1" w:rsidRDefault="007F3DA3">
      <w:pPr>
        <w:spacing w:before="78"/>
        <w:ind w:left="113"/>
        <w:jc w:val="both"/>
        <w:rPr>
          <w:rFonts w:ascii="Times New Roman" w:eastAsia="Times New Roman" w:hAnsi="Times New Roman" w:cs="Times New Roman"/>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lang w:val="en-GB"/>
        </w:rPr>
        <w:t xml:space="preserve"> 2 – </w:t>
      </w:r>
      <w:r w:rsidRPr="00FA77B1">
        <w:rPr>
          <w:rFonts w:ascii="Times New Roman" w:eastAsia="Times New Roman" w:hAnsi="Times New Roman" w:cs="Times New Roman"/>
          <w:spacing w:val="-2"/>
          <w:lang w:val="en-GB"/>
        </w:rPr>
        <w:t>In</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common</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ITU</w:t>
      </w:r>
      <w:r w:rsidR="001A43BF" w:rsidRPr="00FA77B1">
        <w:rPr>
          <w:lang w:val="en-GB"/>
        </w:rPr>
        <w:noBreakHyphen/>
      </w:r>
      <w:r w:rsidRPr="00FA77B1">
        <w:rPr>
          <w:rFonts w:ascii="Times New Roman" w:eastAsia="Times New Roman" w:hAnsi="Times New Roman" w:cs="Times New Roman"/>
          <w:spacing w:val="-1"/>
          <w:lang w:val="en-GB"/>
        </w:rPr>
        <w:t>T</w:t>
      </w:r>
      <w:r w:rsidRPr="00FA77B1">
        <w:rPr>
          <w:rFonts w:ascii="Times New Roman" w:eastAsia="Times New Roman" w:hAnsi="Times New Roman" w:cs="Times New Roman"/>
          <w:spacing w:val="4"/>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
          <w:lang w:val="en-GB"/>
        </w:rPr>
        <w:t xml:space="preserve"> ISO/IEC </w:t>
      </w:r>
      <w:r w:rsidRPr="00FA77B1">
        <w:rPr>
          <w:rFonts w:ascii="Times New Roman" w:eastAsia="Times New Roman" w:hAnsi="Times New Roman" w:cs="Times New Roman"/>
          <w:lang w:val="en-GB"/>
        </w:rPr>
        <w:t>texts,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2"/>
          <w:lang w:val="en-GB"/>
        </w:rPr>
        <w:t>element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 xml:space="preserve">is </w:t>
      </w:r>
      <w:r w:rsidRPr="00FA77B1">
        <w:rPr>
          <w:rFonts w:ascii="Times New Roman" w:eastAsia="Times New Roman" w:hAnsi="Times New Roman" w:cs="Times New Roman"/>
          <w:spacing w:val="-1"/>
          <w:lang w:val="en-GB"/>
        </w:rPr>
        <w:t>called</w:t>
      </w:r>
      <w:r w:rsidRPr="00FA77B1">
        <w:rPr>
          <w:rFonts w:ascii="Times New Roman" w:eastAsia="Times New Roman" w:hAnsi="Times New Roman" w:cs="Times New Roman"/>
          <w:lang w:val="en-GB"/>
        </w:rPr>
        <w:t xml:space="preserve"> a</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"non-integral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annex".</w:t>
      </w:r>
    </w:p>
    <w:p w14:paraId="42AB3352" w14:textId="313C3097" w:rsidR="007324D7" w:rsidRPr="00FA77B1" w:rsidRDefault="001A43BF" w:rsidP="00291CDD">
      <w:pPr>
        <w:pStyle w:val="BodyText"/>
        <w:tabs>
          <w:tab w:val="left" w:pos="908"/>
        </w:tabs>
        <w:spacing w:before="119"/>
        <w:ind w:right="110"/>
        <w:jc w:val="both"/>
        <w:rPr>
          <w:lang w:val="en-GB"/>
        </w:rPr>
      </w:pPr>
      <w:r w:rsidRPr="00FA77B1">
        <w:rPr>
          <w:b/>
          <w:bCs/>
          <w:lang w:val="en-GB"/>
        </w:rPr>
        <w:t>1.8.2.4</w:t>
      </w:r>
      <w:r w:rsidRPr="00FA77B1">
        <w:rPr>
          <w:b/>
          <w:bCs/>
          <w:lang w:val="en-GB"/>
        </w:rPr>
        <w:tab/>
      </w:r>
      <w:r w:rsidR="007F3DA3" w:rsidRPr="00FA77B1">
        <w:rPr>
          <w:b/>
          <w:spacing w:val="-1"/>
          <w:lang w:val="en-GB"/>
        </w:rPr>
        <w:t>clause</w:t>
      </w:r>
      <w:r w:rsidR="007F3DA3" w:rsidRPr="00FA77B1">
        <w:rPr>
          <w:spacing w:val="-1"/>
          <w:lang w:val="en-GB"/>
        </w:rPr>
        <w:t>:</w:t>
      </w:r>
      <w:r w:rsidR="007F3DA3" w:rsidRPr="00FA77B1">
        <w:rPr>
          <w:spacing w:val="2"/>
          <w:lang w:val="en-GB"/>
        </w:rPr>
        <w:t xml:space="preserve"> </w:t>
      </w:r>
      <w:ins w:id="225" w:author="Stephen J. Trowbridge" w:date="2019-09-23T07:29:00Z">
        <w:r w:rsidR="00C01B8C" w:rsidRPr="00C01B8C">
          <w:rPr>
            <w:lang w:val="en-GB"/>
          </w:rPr>
          <w:t>Single-digit or multiple-digit numbered text passages.</w:t>
        </w:r>
      </w:ins>
      <w:del w:id="226" w:author="Stephen J. Trowbridge" w:date="2019-09-23T07:29:00Z">
        <w:r w:rsidR="007F3DA3" w:rsidRPr="00FA77B1" w:rsidDel="00C01B8C">
          <w:rPr>
            <w:lang w:val="en-GB"/>
          </w:rPr>
          <w:delText xml:space="preserve">The </w:delText>
        </w:r>
        <w:r w:rsidR="007F3DA3" w:rsidRPr="00FA77B1" w:rsidDel="00C01B8C">
          <w:rPr>
            <w:spacing w:val="-1"/>
            <w:lang w:val="en-GB"/>
          </w:rPr>
          <w:delText>word</w:delText>
        </w:r>
        <w:r w:rsidR="007F3DA3" w:rsidRPr="00FA77B1" w:rsidDel="00C01B8C">
          <w:rPr>
            <w:spacing w:val="2"/>
            <w:lang w:val="en-GB"/>
          </w:rPr>
          <w:delText xml:space="preserve"> </w:delText>
        </w:r>
        <w:r w:rsidR="007F3DA3" w:rsidRPr="00FA77B1" w:rsidDel="00C01B8C">
          <w:rPr>
            <w:spacing w:val="-1"/>
            <w:lang w:val="en-GB"/>
          </w:rPr>
          <w:delText>clause</w:delText>
        </w:r>
        <w:r w:rsidR="007F3DA3" w:rsidRPr="00FA77B1" w:rsidDel="00C01B8C">
          <w:rPr>
            <w:spacing w:val="3"/>
            <w:lang w:val="en-GB"/>
          </w:rPr>
          <w:delText xml:space="preserve"> </w:delText>
        </w:r>
        <w:r w:rsidR="007F3DA3" w:rsidRPr="00FA77B1" w:rsidDel="00C01B8C">
          <w:rPr>
            <w:spacing w:val="-1"/>
            <w:lang w:val="en-GB"/>
          </w:rPr>
          <w:delText>shall</w:delText>
        </w:r>
        <w:r w:rsidR="007F3DA3" w:rsidRPr="00FA77B1" w:rsidDel="00C01B8C">
          <w:rPr>
            <w:spacing w:val="2"/>
            <w:lang w:val="en-GB"/>
          </w:rPr>
          <w:delText xml:space="preserve"> </w:delText>
        </w:r>
        <w:r w:rsidR="007F3DA3" w:rsidRPr="00FA77B1" w:rsidDel="00C01B8C">
          <w:rPr>
            <w:lang w:val="en-GB"/>
          </w:rPr>
          <w:delText>be</w:delText>
        </w:r>
        <w:r w:rsidR="007F3DA3" w:rsidRPr="00FA77B1" w:rsidDel="00C01B8C">
          <w:rPr>
            <w:spacing w:val="1"/>
            <w:lang w:val="en-GB"/>
          </w:rPr>
          <w:delText xml:space="preserve"> </w:delText>
        </w:r>
        <w:r w:rsidR="007F3DA3" w:rsidRPr="00FA77B1" w:rsidDel="00C01B8C">
          <w:rPr>
            <w:spacing w:val="-1"/>
            <w:lang w:val="en-GB"/>
          </w:rPr>
          <w:delText>used</w:delText>
        </w:r>
        <w:r w:rsidR="007F3DA3" w:rsidRPr="00FA77B1" w:rsidDel="00C01B8C">
          <w:rPr>
            <w:spacing w:val="2"/>
            <w:lang w:val="en-GB"/>
          </w:rPr>
          <w:delText xml:space="preserve"> </w:delText>
        </w:r>
        <w:r w:rsidR="007F3DA3" w:rsidRPr="00FA77B1" w:rsidDel="00C01B8C">
          <w:rPr>
            <w:lang w:val="en-GB"/>
          </w:rPr>
          <w:delText>to</w:delText>
        </w:r>
        <w:r w:rsidR="007F3DA3" w:rsidRPr="00FA77B1" w:rsidDel="00C01B8C">
          <w:rPr>
            <w:spacing w:val="2"/>
            <w:lang w:val="en-GB"/>
          </w:rPr>
          <w:delText xml:space="preserve"> </w:delText>
        </w:r>
        <w:r w:rsidR="007F3DA3" w:rsidRPr="00FA77B1" w:rsidDel="00C01B8C">
          <w:rPr>
            <w:spacing w:val="-1"/>
            <w:lang w:val="en-GB"/>
          </w:rPr>
          <w:delText>denote</w:delText>
        </w:r>
        <w:r w:rsidR="007F3DA3" w:rsidRPr="00FA77B1" w:rsidDel="00C01B8C">
          <w:rPr>
            <w:spacing w:val="1"/>
            <w:lang w:val="en-GB"/>
          </w:rPr>
          <w:delText xml:space="preserve"> </w:delText>
        </w:r>
        <w:r w:rsidR="007F3DA3" w:rsidRPr="00FA77B1" w:rsidDel="00C01B8C">
          <w:rPr>
            <w:spacing w:val="-1"/>
            <w:lang w:val="en-GB"/>
          </w:rPr>
          <w:delText>single-digit</w:delText>
        </w:r>
        <w:r w:rsidR="007F3DA3" w:rsidRPr="00FA77B1" w:rsidDel="00C01B8C">
          <w:rPr>
            <w:spacing w:val="2"/>
            <w:lang w:val="en-GB"/>
          </w:rPr>
          <w:delText xml:space="preserve"> </w:delText>
        </w:r>
        <w:r w:rsidR="007F3DA3" w:rsidRPr="00FA77B1" w:rsidDel="00C01B8C">
          <w:rPr>
            <w:lang w:val="en-GB"/>
          </w:rPr>
          <w:delText>or</w:delText>
        </w:r>
        <w:r w:rsidR="007F3DA3" w:rsidRPr="00FA77B1" w:rsidDel="00C01B8C">
          <w:rPr>
            <w:spacing w:val="1"/>
            <w:lang w:val="en-GB"/>
          </w:rPr>
          <w:delText xml:space="preserve"> </w:delText>
        </w:r>
        <w:r w:rsidR="007F3DA3" w:rsidRPr="00FA77B1" w:rsidDel="00C01B8C">
          <w:rPr>
            <w:lang w:val="en-GB"/>
          </w:rPr>
          <w:delText>multiple-digit</w:delText>
        </w:r>
        <w:r w:rsidR="007F3DA3" w:rsidRPr="00FA77B1" w:rsidDel="00C01B8C">
          <w:rPr>
            <w:spacing w:val="2"/>
            <w:lang w:val="en-GB"/>
          </w:rPr>
          <w:delText xml:space="preserve"> </w:delText>
        </w:r>
        <w:r w:rsidR="007F3DA3" w:rsidRPr="00FA77B1" w:rsidDel="00C01B8C">
          <w:rPr>
            <w:spacing w:val="-1"/>
            <w:lang w:val="en-GB"/>
          </w:rPr>
          <w:delText>numbered</w:delText>
        </w:r>
        <w:r w:rsidR="007F3DA3" w:rsidRPr="00FA77B1" w:rsidDel="00C01B8C">
          <w:rPr>
            <w:spacing w:val="2"/>
            <w:lang w:val="en-GB"/>
          </w:rPr>
          <w:delText xml:space="preserve"> </w:delText>
        </w:r>
        <w:r w:rsidR="007F3DA3" w:rsidRPr="00FA77B1" w:rsidDel="00C01B8C">
          <w:rPr>
            <w:lang w:val="en-GB"/>
          </w:rPr>
          <w:delText>text</w:delText>
        </w:r>
        <w:r w:rsidR="007F3DA3" w:rsidRPr="00FA77B1" w:rsidDel="00C01B8C">
          <w:rPr>
            <w:spacing w:val="83"/>
            <w:lang w:val="en-GB"/>
          </w:rPr>
          <w:delText xml:space="preserve"> </w:delText>
        </w:r>
        <w:r w:rsidR="007F3DA3" w:rsidRPr="00FA77B1" w:rsidDel="00C01B8C">
          <w:rPr>
            <w:spacing w:val="-1"/>
            <w:lang w:val="en-GB"/>
          </w:rPr>
          <w:delText>passages.</w:delText>
        </w:r>
      </w:del>
    </w:p>
    <w:p w14:paraId="3CDCA71B" w14:textId="37CC651E" w:rsidR="007324D7" w:rsidRPr="00FA77B1" w:rsidRDefault="001A43BF" w:rsidP="00117EEE">
      <w:pPr>
        <w:pStyle w:val="BodyText"/>
        <w:tabs>
          <w:tab w:val="left" w:pos="908"/>
        </w:tabs>
        <w:ind w:left="142" w:right="108"/>
        <w:jc w:val="both"/>
        <w:rPr>
          <w:lang w:val="en-GB"/>
        </w:rPr>
      </w:pPr>
      <w:r w:rsidRPr="00FA77B1">
        <w:rPr>
          <w:b/>
          <w:bCs/>
          <w:lang w:val="en-GB"/>
        </w:rPr>
        <w:t>1.8.2.5</w:t>
      </w:r>
      <w:r w:rsidRPr="00FA77B1">
        <w:rPr>
          <w:b/>
          <w:bCs/>
          <w:lang w:val="en-GB"/>
        </w:rPr>
        <w:tab/>
      </w:r>
      <w:r w:rsidR="007F3DA3" w:rsidRPr="00FA77B1">
        <w:rPr>
          <w:b/>
          <w:spacing w:val="-1"/>
          <w:lang w:val="en-GB"/>
        </w:rPr>
        <w:t>corrigendum</w:t>
      </w:r>
      <w:r w:rsidR="007F3DA3" w:rsidRPr="00FA77B1">
        <w:rPr>
          <w:spacing w:val="-1"/>
          <w:lang w:val="en-GB"/>
        </w:rPr>
        <w:t>:</w:t>
      </w:r>
      <w:r w:rsidR="007F3DA3" w:rsidRPr="00FA77B1">
        <w:rPr>
          <w:spacing w:val="48"/>
          <w:lang w:val="en-GB"/>
        </w:rPr>
        <w:t xml:space="preserve"> </w:t>
      </w:r>
      <w:ins w:id="227" w:author="Stephen J. Trowbridge" w:date="2019-09-23T07:41:00Z">
        <w:r w:rsidR="007C0D62" w:rsidRPr="007C0D62">
          <w:rPr>
            <w:lang w:val="en-GB"/>
          </w:rPr>
          <w:t>Corrections to an already published ITU</w:t>
        </w:r>
        <w:del w:id="228" w:author="Trowbridge, Steve (Nokia - US)" w:date="2019-09-24T13:13:00Z">
          <w:r w:rsidR="007C0D62" w:rsidRPr="000D3CCA" w:rsidDel="000D3CCA">
            <w:delText xml:space="preserve"> </w:delText>
          </w:r>
        </w:del>
      </w:ins>
      <w:ins w:id="229" w:author="Trowbridge, Steve (Nokia - US)" w:date="2019-09-24T13:13:00Z">
        <w:r w:rsidR="000D3CCA">
          <w:rPr>
            <w:lang w:val="en-GB"/>
          </w:rPr>
          <w:softHyphen/>
        </w:r>
      </w:ins>
      <w:ins w:id="230" w:author="Stephen J. Trowbridge" w:date="2019-09-23T07:41:00Z">
        <w:r w:rsidR="007C0D62" w:rsidRPr="007C0D62">
          <w:rPr>
            <w:lang w:val="en-GB"/>
          </w:rPr>
          <w:t xml:space="preserve">T Recommendation. </w:t>
        </w:r>
        <w:del w:id="231" w:author="Stephen J. Trowbridge" w:date="2019-09-23T07:42:00Z">
          <w:r w:rsidR="007C0D62" w:rsidRPr="007C0D62" w:rsidDel="001B4C9B">
            <w:rPr>
              <w:lang w:val="en-GB"/>
            </w:rPr>
            <w:delText xml:space="preserve">A corrigendum is published by ITU T as a separate document that contains only corrections.  </w:delText>
          </w:r>
        </w:del>
        <w:r w:rsidR="007C0D62" w:rsidRPr="007C0D62">
          <w:rPr>
            <w:lang w:val="en-GB"/>
          </w:rPr>
          <w:t>Approval of a corrigendum follows the same approval procedure</w:t>
        </w:r>
        <w:del w:id="232" w:author="Trowbridge, Steve (Nokia - US)" w:date="2019-09-24T13:11:00Z">
          <w:r w:rsidR="007C0D62" w:rsidRPr="007C0D62" w:rsidDel="000D3CCA">
            <w:rPr>
              <w:lang w:val="en-GB"/>
            </w:rPr>
            <w:delText>s</w:delText>
          </w:r>
        </w:del>
        <w:r w:rsidR="007C0D62" w:rsidRPr="007C0D62">
          <w:rPr>
            <w:lang w:val="en-GB"/>
          </w:rPr>
          <w:t xml:space="preserve"> as </w:t>
        </w:r>
      </w:ins>
      <w:ins w:id="233" w:author="Trowbridge, Steve (Nokia - US)" w:date="2019-09-24T13:12:00Z">
        <w:r w:rsidR="000D3CCA">
          <w:rPr>
            <w:lang w:val="en-GB"/>
          </w:rPr>
          <w:t>an amendment</w:t>
        </w:r>
      </w:ins>
      <w:ins w:id="234" w:author="Stephen J. Trowbridge" w:date="2019-09-23T07:41:00Z">
        <w:del w:id="235" w:author="Trowbridge, Steve (Nokia - US)" w:date="2019-09-24T13:12:00Z">
          <w:r w:rsidR="007C0D62" w:rsidRPr="007C0D62" w:rsidDel="000D3CCA">
            <w:rPr>
              <w:lang w:val="en-GB"/>
            </w:rPr>
            <w:delText>Recommendation</w:delText>
          </w:r>
        </w:del>
        <w:del w:id="236" w:author="Trowbridge, Steve (Nokia - US)" w:date="2019-09-24T13:11:00Z">
          <w:r w:rsidR="007C0D62" w:rsidRPr="007C0D62" w:rsidDel="000D3CCA">
            <w:rPr>
              <w:lang w:val="en-GB"/>
            </w:rPr>
            <w:delText>s</w:delText>
          </w:r>
        </w:del>
        <w:r w:rsidR="007C0D62" w:rsidRPr="007C0D62">
          <w:rPr>
            <w:lang w:val="en-GB"/>
          </w:rPr>
          <w:t>.</w:t>
        </w:r>
      </w:ins>
      <w:del w:id="237" w:author="Stephen J. Trowbridge" w:date="2019-09-23T07:41:00Z">
        <w:r w:rsidR="007F3DA3" w:rsidRPr="00FA77B1" w:rsidDel="007C0D62">
          <w:rPr>
            <w:lang w:val="en-GB"/>
          </w:rPr>
          <w:delText>A</w:delText>
        </w:r>
        <w:r w:rsidR="007F3DA3" w:rsidRPr="00FA77B1" w:rsidDel="007C0D62">
          <w:rPr>
            <w:spacing w:val="47"/>
            <w:lang w:val="en-GB"/>
          </w:rPr>
          <w:delText xml:space="preserve"> </w:delText>
        </w:r>
        <w:r w:rsidR="007F3DA3" w:rsidRPr="00FA77B1" w:rsidDel="007C0D62">
          <w:rPr>
            <w:spacing w:val="-1"/>
            <w:lang w:val="en-GB"/>
          </w:rPr>
          <w:delText>corrigendum</w:delText>
        </w:r>
        <w:r w:rsidR="007F3DA3" w:rsidRPr="00FA77B1" w:rsidDel="007C0D62">
          <w:rPr>
            <w:spacing w:val="48"/>
            <w:lang w:val="en-GB"/>
          </w:rPr>
          <w:delText xml:space="preserve"> </w:delText>
        </w:r>
        <w:r w:rsidR="007F3DA3" w:rsidRPr="00FA77B1" w:rsidDel="007C0D62">
          <w:rPr>
            <w:lang w:val="en-GB"/>
          </w:rPr>
          <w:delText>to</w:delText>
        </w:r>
        <w:r w:rsidR="007F3DA3" w:rsidRPr="00FA77B1" w:rsidDel="007C0D62">
          <w:rPr>
            <w:spacing w:val="48"/>
            <w:lang w:val="en-GB"/>
          </w:rPr>
          <w:delText xml:space="preserve"> </w:delText>
        </w:r>
        <w:r w:rsidR="007F3DA3" w:rsidRPr="00FA77B1" w:rsidDel="007C0D62">
          <w:rPr>
            <w:lang w:val="en-GB"/>
          </w:rPr>
          <w:delText>a</w:delText>
        </w:r>
        <w:r w:rsidR="007F3DA3" w:rsidRPr="00FA77B1" w:rsidDel="007C0D62">
          <w:rPr>
            <w:spacing w:val="46"/>
            <w:lang w:val="en-GB"/>
          </w:rPr>
          <w:delText xml:space="preserve"> </w:delText>
        </w:r>
        <w:r w:rsidR="007F3DA3" w:rsidRPr="00FA77B1" w:rsidDel="007C0D62">
          <w:rPr>
            <w:spacing w:val="-1"/>
            <w:lang w:val="en-GB"/>
          </w:rPr>
          <w:delText>Recommendation</w:delText>
        </w:r>
        <w:r w:rsidR="007F3DA3" w:rsidRPr="00FA77B1" w:rsidDel="007C0D62">
          <w:rPr>
            <w:spacing w:val="51"/>
            <w:lang w:val="en-GB"/>
          </w:rPr>
          <w:delText xml:space="preserve"> </w:delText>
        </w:r>
        <w:r w:rsidR="007F3DA3" w:rsidRPr="00FA77B1" w:rsidDel="007C0D62">
          <w:rPr>
            <w:spacing w:val="-1"/>
            <w:lang w:val="en-GB"/>
          </w:rPr>
          <w:delText>contains</w:delText>
        </w:r>
        <w:r w:rsidR="007F3DA3" w:rsidRPr="00FA77B1" w:rsidDel="007C0D62">
          <w:rPr>
            <w:spacing w:val="48"/>
            <w:lang w:val="en-GB"/>
          </w:rPr>
          <w:delText xml:space="preserve"> </w:delText>
        </w:r>
        <w:r w:rsidR="007F3DA3" w:rsidRPr="00FA77B1" w:rsidDel="007C0D62">
          <w:rPr>
            <w:spacing w:val="-1"/>
            <w:lang w:val="en-GB"/>
          </w:rPr>
          <w:delText>corrections</w:delText>
        </w:r>
        <w:r w:rsidR="007F3DA3" w:rsidRPr="00FA77B1" w:rsidDel="007C0D62">
          <w:rPr>
            <w:spacing w:val="48"/>
            <w:lang w:val="en-GB"/>
          </w:rPr>
          <w:delText xml:space="preserve"> </w:delText>
        </w:r>
        <w:r w:rsidR="007F3DA3" w:rsidRPr="00FA77B1" w:rsidDel="007C0D62">
          <w:rPr>
            <w:lang w:val="en-GB"/>
          </w:rPr>
          <w:delText>to</w:delText>
        </w:r>
        <w:r w:rsidR="007F3DA3" w:rsidRPr="00FA77B1" w:rsidDel="007C0D62">
          <w:rPr>
            <w:spacing w:val="48"/>
            <w:lang w:val="en-GB"/>
          </w:rPr>
          <w:delText xml:space="preserve"> </w:delText>
        </w:r>
        <w:r w:rsidR="007F3DA3" w:rsidRPr="00FA77B1" w:rsidDel="007C0D62">
          <w:rPr>
            <w:spacing w:val="-1"/>
            <w:lang w:val="en-GB"/>
          </w:rPr>
          <w:delText>an</w:delText>
        </w:r>
        <w:r w:rsidR="007F3DA3" w:rsidRPr="00FA77B1" w:rsidDel="007C0D62">
          <w:rPr>
            <w:spacing w:val="47"/>
            <w:lang w:val="en-GB"/>
          </w:rPr>
          <w:delText xml:space="preserve"> </w:delText>
        </w:r>
        <w:r w:rsidR="007F3DA3" w:rsidRPr="00FA77B1" w:rsidDel="007C0D62">
          <w:rPr>
            <w:lang w:val="en-GB"/>
          </w:rPr>
          <w:delText>already</w:delText>
        </w:r>
        <w:r w:rsidR="007F3DA3" w:rsidRPr="00FA77B1" w:rsidDel="007C0D62">
          <w:rPr>
            <w:spacing w:val="91"/>
            <w:lang w:val="en-GB"/>
          </w:rPr>
          <w:delText xml:space="preserve"> </w:delText>
        </w:r>
        <w:r w:rsidR="007F3DA3" w:rsidRPr="00FA77B1" w:rsidDel="007C0D62">
          <w:rPr>
            <w:spacing w:val="-1"/>
            <w:lang w:val="en-GB"/>
          </w:rPr>
          <w:delText>published</w:delText>
        </w:r>
        <w:r w:rsidR="007F3DA3" w:rsidRPr="00FA77B1" w:rsidDel="007C0D62">
          <w:rPr>
            <w:spacing w:val="18"/>
            <w:lang w:val="en-GB"/>
          </w:rPr>
          <w:delText xml:space="preserve"> </w:delText>
        </w:r>
        <w:r w:rsidR="007F3DA3" w:rsidRPr="00FA77B1" w:rsidDel="007C0D62">
          <w:rPr>
            <w:spacing w:val="-2"/>
            <w:lang w:val="en-GB"/>
          </w:rPr>
          <w:delText>ITU</w:delText>
        </w:r>
        <w:r w:rsidRPr="00FA77B1" w:rsidDel="007C0D62">
          <w:rPr>
            <w:lang w:val="en-GB"/>
          </w:rPr>
          <w:noBreakHyphen/>
        </w:r>
        <w:r w:rsidR="007F3DA3" w:rsidRPr="00FA77B1" w:rsidDel="007C0D62">
          <w:rPr>
            <w:spacing w:val="-2"/>
            <w:lang w:val="en-GB"/>
          </w:rPr>
          <w:delText>T</w:delText>
        </w:r>
        <w:r w:rsidR="007F3DA3" w:rsidRPr="00FA77B1" w:rsidDel="007C0D62">
          <w:rPr>
            <w:spacing w:val="16"/>
            <w:lang w:val="en-GB"/>
          </w:rPr>
          <w:delText xml:space="preserve"> </w:delText>
        </w:r>
        <w:r w:rsidR="007F3DA3" w:rsidRPr="00FA77B1" w:rsidDel="007C0D62">
          <w:rPr>
            <w:lang w:val="en-GB"/>
          </w:rPr>
          <w:delText>Recommendation.</w:delText>
        </w:r>
        <w:r w:rsidR="007F3DA3" w:rsidRPr="00FA77B1" w:rsidDel="007C0D62">
          <w:rPr>
            <w:spacing w:val="16"/>
            <w:lang w:val="en-GB"/>
          </w:rPr>
          <w:delText xml:space="preserve"> </w:delText>
        </w:r>
        <w:r w:rsidR="007F3DA3" w:rsidRPr="00FA77B1" w:rsidDel="007C0D62">
          <w:rPr>
            <w:lang w:val="en-GB"/>
          </w:rPr>
          <w:delText>A</w:delText>
        </w:r>
        <w:r w:rsidR="007F3DA3" w:rsidRPr="00FA77B1" w:rsidDel="007C0D62">
          <w:rPr>
            <w:spacing w:val="16"/>
            <w:lang w:val="en-GB"/>
          </w:rPr>
          <w:delText xml:space="preserve"> </w:delText>
        </w:r>
        <w:r w:rsidR="007F3DA3" w:rsidRPr="00FA77B1" w:rsidDel="007C0D62">
          <w:rPr>
            <w:spacing w:val="-1"/>
            <w:lang w:val="en-GB"/>
          </w:rPr>
          <w:delText>corrigendum</w:delText>
        </w:r>
        <w:r w:rsidR="007F3DA3" w:rsidRPr="00FA77B1" w:rsidDel="007C0D62">
          <w:rPr>
            <w:spacing w:val="17"/>
            <w:lang w:val="en-GB"/>
          </w:rPr>
          <w:delText xml:space="preserve"> </w:delText>
        </w:r>
        <w:r w:rsidR="007F3DA3" w:rsidRPr="00FA77B1" w:rsidDel="007C0D62">
          <w:rPr>
            <w:lang w:val="en-GB"/>
          </w:rPr>
          <w:delText>is</w:delText>
        </w:r>
        <w:r w:rsidR="007F3DA3" w:rsidRPr="00FA77B1" w:rsidDel="007C0D62">
          <w:rPr>
            <w:spacing w:val="17"/>
            <w:lang w:val="en-GB"/>
          </w:rPr>
          <w:delText xml:space="preserve"> </w:delText>
        </w:r>
        <w:r w:rsidR="007F3DA3" w:rsidRPr="00FA77B1" w:rsidDel="007C0D62">
          <w:rPr>
            <w:spacing w:val="-1"/>
            <w:lang w:val="en-GB"/>
          </w:rPr>
          <w:delText>published</w:delText>
        </w:r>
        <w:r w:rsidR="007F3DA3" w:rsidRPr="00FA77B1" w:rsidDel="007C0D62">
          <w:rPr>
            <w:spacing w:val="16"/>
            <w:lang w:val="en-GB"/>
          </w:rPr>
          <w:delText xml:space="preserve"> </w:delText>
        </w:r>
        <w:r w:rsidR="007F3DA3" w:rsidRPr="00FA77B1" w:rsidDel="007C0D62">
          <w:rPr>
            <w:spacing w:val="1"/>
            <w:lang w:val="en-GB"/>
          </w:rPr>
          <w:delText>by</w:delText>
        </w:r>
        <w:r w:rsidR="007F3DA3" w:rsidRPr="00FA77B1" w:rsidDel="007C0D62">
          <w:rPr>
            <w:spacing w:val="16"/>
            <w:lang w:val="en-GB"/>
          </w:rPr>
          <w:delText xml:space="preserve"> </w:delText>
        </w:r>
        <w:r w:rsidR="007F3DA3" w:rsidRPr="00FA77B1" w:rsidDel="007C0D62">
          <w:rPr>
            <w:spacing w:val="-1"/>
            <w:lang w:val="en-GB"/>
          </w:rPr>
          <w:delText>ITU</w:delText>
        </w:r>
        <w:r w:rsidRPr="00FA77B1" w:rsidDel="007C0D62">
          <w:rPr>
            <w:lang w:val="en-GB"/>
          </w:rPr>
          <w:noBreakHyphen/>
        </w:r>
        <w:r w:rsidR="007F3DA3" w:rsidRPr="00FA77B1" w:rsidDel="007C0D62">
          <w:rPr>
            <w:spacing w:val="-1"/>
            <w:lang w:val="en-GB"/>
          </w:rPr>
          <w:delText>T</w:delText>
        </w:r>
        <w:r w:rsidR="007F3DA3" w:rsidRPr="00FA77B1" w:rsidDel="007C0D62">
          <w:rPr>
            <w:spacing w:val="18"/>
            <w:lang w:val="en-GB"/>
          </w:rPr>
          <w:delText xml:space="preserve"> </w:delText>
        </w:r>
        <w:r w:rsidR="007F3DA3" w:rsidRPr="00FA77B1" w:rsidDel="007C0D62">
          <w:rPr>
            <w:spacing w:val="-1"/>
            <w:lang w:val="en-GB"/>
          </w:rPr>
          <w:delText>as</w:delText>
        </w:r>
        <w:r w:rsidR="007F3DA3" w:rsidRPr="00FA77B1" w:rsidDel="007C0D62">
          <w:rPr>
            <w:spacing w:val="16"/>
            <w:lang w:val="en-GB"/>
          </w:rPr>
          <w:delText xml:space="preserve"> </w:delText>
        </w:r>
        <w:r w:rsidR="007F3DA3" w:rsidRPr="00FA77B1" w:rsidDel="007C0D62">
          <w:rPr>
            <w:lang w:val="en-GB"/>
          </w:rPr>
          <w:delText>a</w:delText>
        </w:r>
        <w:r w:rsidR="007F3DA3" w:rsidRPr="00FA77B1" w:rsidDel="007C0D62">
          <w:rPr>
            <w:spacing w:val="15"/>
            <w:lang w:val="en-GB"/>
          </w:rPr>
          <w:delText xml:space="preserve"> </w:delText>
        </w:r>
        <w:r w:rsidR="007F3DA3" w:rsidRPr="00FA77B1" w:rsidDel="007C0D62">
          <w:rPr>
            <w:lang w:val="en-GB"/>
          </w:rPr>
          <w:delText>separate</w:delText>
        </w:r>
        <w:r w:rsidR="007F3DA3" w:rsidRPr="00FA77B1" w:rsidDel="007C0D62">
          <w:rPr>
            <w:spacing w:val="16"/>
            <w:lang w:val="en-GB"/>
          </w:rPr>
          <w:delText xml:space="preserve"> </w:delText>
        </w:r>
        <w:r w:rsidR="007F3DA3" w:rsidRPr="00FA77B1" w:rsidDel="007C0D62">
          <w:rPr>
            <w:lang w:val="en-GB"/>
          </w:rPr>
          <w:delText>document</w:delText>
        </w:r>
        <w:r w:rsidR="007F3DA3" w:rsidRPr="00FA77B1" w:rsidDel="007C0D62">
          <w:rPr>
            <w:spacing w:val="73"/>
            <w:lang w:val="en-GB"/>
          </w:rPr>
          <w:delText xml:space="preserve"> </w:delText>
        </w:r>
        <w:r w:rsidR="007F3DA3" w:rsidRPr="00FA77B1" w:rsidDel="007C0D62">
          <w:rPr>
            <w:lang w:val="en-GB"/>
          </w:rPr>
          <w:delText>that</w:delText>
        </w:r>
        <w:r w:rsidR="007F3DA3" w:rsidRPr="00FA77B1" w:rsidDel="007C0D62">
          <w:rPr>
            <w:spacing w:val="18"/>
            <w:lang w:val="en-GB"/>
          </w:rPr>
          <w:delText xml:space="preserve"> </w:delText>
        </w:r>
        <w:r w:rsidR="007F3DA3" w:rsidRPr="00FA77B1" w:rsidDel="007C0D62">
          <w:rPr>
            <w:spacing w:val="-1"/>
            <w:lang w:val="en-GB"/>
          </w:rPr>
          <w:delText>contains</w:delText>
        </w:r>
        <w:r w:rsidR="007F3DA3" w:rsidRPr="00FA77B1" w:rsidDel="007C0D62">
          <w:rPr>
            <w:spacing w:val="19"/>
            <w:lang w:val="en-GB"/>
          </w:rPr>
          <w:delText xml:space="preserve"> </w:delText>
        </w:r>
        <w:r w:rsidR="007F3DA3" w:rsidRPr="00FA77B1" w:rsidDel="007C0D62">
          <w:rPr>
            <w:lang w:val="en-GB"/>
          </w:rPr>
          <w:delText>only</w:delText>
        </w:r>
        <w:r w:rsidR="007F3DA3" w:rsidRPr="00FA77B1" w:rsidDel="007C0D62">
          <w:rPr>
            <w:spacing w:val="16"/>
            <w:lang w:val="en-GB"/>
          </w:rPr>
          <w:delText xml:space="preserve"> </w:delText>
        </w:r>
        <w:r w:rsidR="007F3DA3" w:rsidRPr="00FA77B1" w:rsidDel="007C0D62">
          <w:rPr>
            <w:spacing w:val="-1"/>
            <w:lang w:val="en-GB"/>
          </w:rPr>
          <w:delText>corrections.</w:delText>
        </w:r>
        <w:r w:rsidR="007F3DA3" w:rsidRPr="00FA77B1" w:rsidDel="007C0D62">
          <w:rPr>
            <w:spacing w:val="21"/>
            <w:lang w:val="en-GB"/>
          </w:rPr>
          <w:delText xml:space="preserve"> </w:delText>
        </w:r>
        <w:r w:rsidRPr="00FA77B1" w:rsidDel="007C0D62">
          <w:rPr>
            <w:lang w:val="en-GB"/>
          </w:rPr>
          <w:delText>TSB may correct obvious errors by issuing a corrigendum with the concurrence of the study group chairman; otherwise, approval</w:delText>
        </w:r>
      </w:del>
      <w:ins w:id="238" w:author="Editor" w:date="2018-12-13T19:26:00Z">
        <w:del w:id="239" w:author="Stephen J. Trowbridge" w:date="2019-09-23T07:41:00Z">
          <w:r w:rsidR="003409FA" w:rsidRPr="00FA77B1" w:rsidDel="007C0D62">
            <w:rPr>
              <w:spacing w:val="-1"/>
              <w:lang w:val="en-GB"/>
            </w:rPr>
            <w:delText>Approval</w:delText>
          </w:r>
        </w:del>
      </w:ins>
      <w:del w:id="240" w:author="Stephen J. Trowbridge" w:date="2019-09-23T07:41:00Z">
        <w:r w:rsidR="003409FA" w:rsidRPr="00FA77B1" w:rsidDel="007C0D62">
          <w:rPr>
            <w:spacing w:val="21"/>
            <w:lang w:val="en-GB"/>
          </w:rPr>
          <w:delText xml:space="preserve"> </w:delText>
        </w:r>
        <w:r w:rsidR="007F3DA3" w:rsidRPr="00FA77B1" w:rsidDel="007C0D62">
          <w:rPr>
            <w:lang w:val="en-GB"/>
          </w:rPr>
          <w:delText>of</w:delText>
        </w:r>
        <w:r w:rsidR="007F3DA3" w:rsidRPr="00FA77B1" w:rsidDel="007C0D62">
          <w:rPr>
            <w:spacing w:val="23"/>
            <w:lang w:val="en-GB"/>
          </w:rPr>
          <w:delText xml:space="preserve"> </w:delText>
        </w:r>
        <w:r w:rsidR="007F3DA3" w:rsidRPr="00FA77B1" w:rsidDel="007C0D62">
          <w:rPr>
            <w:lang w:val="en-GB"/>
          </w:rPr>
          <w:delText>a</w:delText>
        </w:r>
        <w:r w:rsidR="007F3DA3" w:rsidRPr="00FA77B1" w:rsidDel="007C0D62">
          <w:rPr>
            <w:spacing w:val="20"/>
            <w:lang w:val="en-GB"/>
          </w:rPr>
          <w:delText xml:space="preserve"> </w:delText>
        </w:r>
        <w:r w:rsidR="007F3DA3" w:rsidRPr="00FA77B1" w:rsidDel="007C0D62">
          <w:rPr>
            <w:lang w:val="en-GB"/>
          </w:rPr>
          <w:delText>corrigendum</w:delText>
        </w:r>
        <w:r w:rsidR="007F3DA3" w:rsidRPr="00FA77B1" w:rsidDel="007C0D62">
          <w:rPr>
            <w:spacing w:val="21"/>
            <w:lang w:val="en-GB"/>
          </w:rPr>
          <w:delText xml:space="preserve"> </w:delText>
        </w:r>
        <w:r w:rsidR="007F3DA3" w:rsidRPr="00FA77B1" w:rsidDel="007C0D62">
          <w:rPr>
            <w:lang w:val="en-GB"/>
          </w:rPr>
          <w:delText>follows</w:delText>
        </w:r>
        <w:r w:rsidR="007F3DA3" w:rsidRPr="00FA77B1" w:rsidDel="007C0D62">
          <w:rPr>
            <w:spacing w:val="21"/>
            <w:lang w:val="en-GB"/>
          </w:rPr>
          <w:delText xml:space="preserve"> </w:delText>
        </w:r>
        <w:r w:rsidR="007F3DA3" w:rsidRPr="00FA77B1" w:rsidDel="007C0D62">
          <w:rPr>
            <w:lang w:val="en-GB"/>
          </w:rPr>
          <w:delText>the</w:delText>
        </w:r>
        <w:r w:rsidR="007F3DA3" w:rsidRPr="00FA77B1" w:rsidDel="007C0D62">
          <w:rPr>
            <w:spacing w:val="20"/>
            <w:lang w:val="en-GB"/>
          </w:rPr>
          <w:delText xml:space="preserve"> </w:delText>
        </w:r>
        <w:r w:rsidR="007F3DA3" w:rsidRPr="00FA77B1" w:rsidDel="007C0D62">
          <w:rPr>
            <w:spacing w:val="-1"/>
            <w:lang w:val="en-GB"/>
          </w:rPr>
          <w:delText>same</w:delText>
        </w:r>
        <w:r w:rsidR="007F3DA3" w:rsidRPr="00FA77B1" w:rsidDel="007C0D62">
          <w:rPr>
            <w:spacing w:val="57"/>
            <w:lang w:val="en-GB"/>
          </w:rPr>
          <w:delText xml:space="preserve"> </w:delText>
        </w:r>
        <w:r w:rsidR="007F3DA3" w:rsidRPr="00FA77B1" w:rsidDel="007C0D62">
          <w:rPr>
            <w:spacing w:val="-1"/>
            <w:lang w:val="en-GB"/>
          </w:rPr>
          <w:delText>approval</w:delText>
        </w:r>
        <w:r w:rsidR="007F3DA3" w:rsidRPr="00FA77B1" w:rsidDel="007C0D62">
          <w:rPr>
            <w:lang w:val="en-GB"/>
          </w:rPr>
          <w:delText xml:space="preserve"> </w:delText>
        </w:r>
        <w:r w:rsidR="007F3DA3" w:rsidRPr="00FA77B1" w:rsidDel="007C0D62">
          <w:rPr>
            <w:spacing w:val="-1"/>
            <w:lang w:val="en-GB"/>
          </w:rPr>
          <w:delText>procedures</w:delText>
        </w:r>
        <w:r w:rsidR="007F3DA3" w:rsidRPr="00FA77B1" w:rsidDel="007C0D62">
          <w:rPr>
            <w:lang w:val="en-GB"/>
          </w:rPr>
          <w:delText xml:space="preserve"> </w:delText>
        </w:r>
        <w:r w:rsidR="007F3DA3" w:rsidRPr="00FA77B1" w:rsidDel="007C0D62">
          <w:rPr>
            <w:spacing w:val="-1"/>
            <w:lang w:val="en-GB"/>
          </w:rPr>
          <w:delText>as</w:delText>
        </w:r>
        <w:r w:rsidR="007F3DA3" w:rsidRPr="00FA77B1" w:rsidDel="007C0D62">
          <w:rPr>
            <w:lang w:val="en-GB"/>
          </w:rPr>
          <w:delText xml:space="preserve"> </w:delText>
        </w:r>
        <w:r w:rsidR="007F3DA3" w:rsidRPr="00FA77B1" w:rsidDel="007C0D62">
          <w:rPr>
            <w:spacing w:val="-1"/>
            <w:lang w:val="en-GB"/>
          </w:rPr>
          <w:delText>Recommendations</w:delText>
        </w:r>
      </w:del>
      <w:r w:rsidR="007F3DA3" w:rsidRPr="00FA77B1">
        <w:rPr>
          <w:spacing w:val="-1"/>
          <w:lang w:val="en-GB"/>
        </w:rPr>
        <w:t>.</w:t>
      </w:r>
    </w:p>
    <w:p w14:paraId="78039A3C" w14:textId="3BD7D8E5" w:rsidR="007324D7" w:rsidRPr="00FA77B1" w:rsidRDefault="007F3DA3">
      <w:pPr>
        <w:spacing w:before="81"/>
        <w:ind w:left="113"/>
        <w:jc w:val="both"/>
        <w:rPr>
          <w:ins w:id="241" w:author="Editor" w:date="2018-12-13T19:51:00Z"/>
          <w:rFonts w:ascii="Times New Roman" w:eastAsia="Times New Roman" w:hAnsi="Times New Roman" w:cs="Times New Roman"/>
          <w:spacing w:val="-1"/>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lang w:val="en-GB"/>
        </w:rPr>
        <w:t xml:space="preserve"> – </w:t>
      </w:r>
      <w:r w:rsidRPr="00FA77B1">
        <w:rPr>
          <w:rFonts w:ascii="Times New Roman" w:eastAsia="Times New Roman" w:hAnsi="Times New Roman" w:cs="Times New Roman"/>
          <w:spacing w:val="-2"/>
          <w:lang w:val="en-GB"/>
        </w:rPr>
        <w:t>In</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common</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ITU</w:t>
      </w:r>
      <w:r w:rsidR="001A43BF" w:rsidRPr="00FA77B1">
        <w:rPr>
          <w:lang w:val="en-GB"/>
        </w:rPr>
        <w:noBreakHyphen/>
      </w:r>
      <w:r w:rsidRPr="00FA77B1">
        <w:rPr>
          <w:rFonts w:ascii="Times New Roman" w:eastAsia="Times New Roman" w:hAnsi="Times New Roman" w:cs="Times New Roman"/>
          <w:spacing w:val="-1"/>
          <w:lang w:val="en-GB"/>
        </w:rPr>
        <w:t>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lang w:val="en-GB"/>
        </w:rPr>
        <w:t>|</w:t>
      </w:r>
      <w:r w:rsidRPr="00FA77B1">
        <w:rPr>
          <w:rFonts w:ascii="Times New Roman" w:eastAsia="Times New Roman" w:hAnsi="Times New Roman" w:cs="Times New Roman"/>
          <w:spacing w:val="-1"/>
          <w:lang w:val="en-GB"/>
        </w:rPr>
        <w:t xml:space="preserve"> ISO/IEC</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lang w:val="en-GB"/>
        </w:rPr>
        <w:t>texts,</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this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element</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is</w:t>
      </w:r>
      <w:r w:rsidRPr="00FA77B1">
        <w:rPr>
          <w:rFonts w:ascii="Times New Roman" w:eastAsia="Times New Roman" w:hAnsi="Times New Roman" w:cs="Times New Roman"/>
          <w:lang w:val="en-GB"/>
        </w:rPr>
        <w:t xml:space="preserve"> </w:t>
      </w:r>
      <w:r w:rsidRPr="00FA77B1">
        <w:rPr>
          <w:rFonts w:ascii="Times New Roman" w:eastAsia="Times New Roman" w:hAnsi="Times New Roman" w:cs="Times New Roman"/>
          <w:spacing w:val="-1"/>
          <w:lang w:val="en-GB"/>
        </w:rPr>
        <w:t>called</w:t>
      </w:r>
      <w:r w:rsidRPr="00FA77B1">
        <w:rPr>
          <w:rFonts w:ascii="Times New Roman" w:eastAsia="Times New Roman" w:hAnsi="Times New Roman" w:cs="Times New Roman"/>
          <w:lang w:val="en-GB"/>
        </w:rPr>
        <w:t xml:space="preserve"> a</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"technical</w:t>
      </w:r>
      <w:r w:rsidRPr="00FA77B1">
        <w:rPr>
          <w:rFonts w:ascii="Times New Roman" w:eastAsia="Times New Roman" w:hAnsi="Times New Roman" w:cs="Times New Roman"/>
          <w:spacing w:val="1"/>
          <w:lang w:val="en-GB"/>
        </w:rPr>
        <w:t xml:space="preserve"> </w:t>
      </w:r>
      <w:r w:rsidRPr="00FA77B1">
        <w:rPr>
          <w:rFonts w:ascii="Times New Roman" w:eastAsia="Times New Roman" w:hAnsi="Times New Roman" w:cs="Times New Roman"/>
          <w:spacing w:val="-1"/>
          <w:lang w:val="en-GB"/>
        </w:rPr>
        <w:t>corrigendum".</w:t>
      </w:r>
    </w:p>
    <w:p w14:paraId="21E20A0A" w14:textId="1C0131D6" w:rsidR="00291CDD" w:rsidRPr="00FA77B1" w:rsidRDefault="00291CDD" w:rsidP="00117F33">
      <w:pPr>
        <w:pStyle w:val="BodyText"/>
        <w:tabs>
          <w:tab w:val="left" w:pos="908"/>
        </w:tabs>
        <w:ind w:left="142" w:right="108"/>
        <w:jc w:val="both"/>
        <w:rPr>
          <w:bCs/>
          <w:lang w:val="en-GB"/>
        </w:rPr>
      </w:pPr>
      <w:ins w:id="242" w:author="Editor" w:date="2018-12-13T19:51:00Z">
        <w:r w:rsidRPr="00FA77B1">
          <w:rPr>
            <w:b/>
            <w:bCs/>
            <w:lang w:val="en-GB"/>
          </w:rPr>
          <w:t>1.8.2.6</w:t>
        </w:r>
      </w:ins>
      <w:r w:rsidR="00117F33" w:rsidRPr="00FA77B1">
        <w:rPr>
          <w:b/>
          <w:bCs/>
          <w:lang w:val="en-GB"/>
        </w:rPr>
        <w:tab/>
      </w:r>
      <w:ins w:id="243" w:author="Editor" w:date="2018-12-13T19:51:00Z">
        <w:r w:rsidRPr="00FA77B1">
          <w:rPr>
            <w:b/>
            <w:bCs/>
            <w:lang w:val="en-GB"/>
          </w:rPr>
          <w:t>erratum</w:t>
        </w:r>
        <w:r w:rsidRPr="00FA77B1">
          <w:rPr>
            <w:bCs/>
            <w:lang w:val="en-GB"/>
          </w:rPr>
          <w:t xml:space="preserve">: </w:t>
        </w:r>
      </w:ins>
      <w:ins w:id="244" w:author="Stephen J. Trowbridge" w:date="2019-09-23T07:45:00Z">
        <w:r w:rsidR="00C11E89" w:rsidRPr="00C11E89">
          <w:rPr>
            <w:bCs/>
            <w:lang w:val="en-GB"/>
          </w:rPr>
          <w:t>Corrections of publication and editorial errors in an already published ITU-T Recommendation. An erratum is published by TSB with the concurrence of the study group Chairman, in consultation with other relevant parties</w:t>
        </w:r>
      </w:ins>
      <w:ins w:id="245" w:author="Editor" w:date="2018-12-13T19:51:00Z">
        <w:del w:id="246" w:author="Stephen J. Trowbridge" w:date="2019-09-23T07:45:00Z">
          <w:r w:rsidRPr="00FA77B1" w:rsidDel="00C11E89">
            <w:rPr>
              <w:bCs/>
              <w:lang w:val="en-GB"/>
            </w:rPr>
            <w:delText>An erratum to a Recommendation contains corrections of publication and editorial errors in an already published ITU-T Recommendation. An erratum is published by TSB with the concurrence of the study group Chairman, in consultation with other relevant parties</w:delText>
          </w:r>
        </w:del>
      </w:ins>
      <w:ins w:id="247" w:author="TSB-MEU" w:date="2018-12-16T09:07:00Z">
        <w:r w:rsidR="00117F33" w:rsidRPr="00FA77B1">
          <w:rPr>
            <w:bCs/>
            <w:lang w:val="en-GB"/>
          </w:rPr>
          <w:t>.</w:t>
        </w:r>
      </w:ins>
    </w:p>
    <w:p w14:paraId="577DEAC1" w14:textId="31F5C8BE" w:rsidR="001A43BF" w:rsidRPr="00FA77B1" w:rsidDel="00291CDD" w:rsidRDefault="00632344" w:rsidP="00291CDD">
      <w:pPr>
        <w:pStyle w:val="BodyText"/>
        <w:tabs>
          <w:tab w:val="left" w:pos="908"/>
        </w:tabs>
        <w:spacing w:before="44"/>
        <w:ind w:left="142" w:right="108"/>
        <w:jc w:val="both"/>
        <w:rPr>
          <w:del w:id="248" w:author="Editor" w:date="2018-12-13T19:50:00Z"/>
          <w:lang w:val="en-GB"/>
        </w:rPr>
      </w:pPr>
      <w:ins w:id="249" w:author="Trowbridge, Steve (Nokia - US)" w:date="2019-09-24T13:17:00Z">
        <w:r>
          <w:rPr>
            <w:b/>
            <w:bCs/>
            <w:lang w:val="en-GB"/>
          </w:rPr>
          <w:t>[</w:t>
        </w:r>
      </w:ins>
      <w:del w:id="250" w:author="Editor" w:date="2018-12-13T19:50:00Z">
        <w:r w:rsidR="001A43BF" w:rsidRPr="00FA77B1" w:rsidDel="00291CDD">
          <w:rPr>
            <w:b/>
            <w:bCs/>
            <w:lang w:val="en-GB"/>
          </w:rPr>
          <w:delText>1.8.2.6</w:delText>
        </w:r>
        <w:r w:rsidR="001A43BF" w:rsidRPr="00FA77B1" w:rsidDel="00291CDD">
          <w:rPr>
            <w:b/>
            <w:bCs/>
            <w:lang w:val="en-GB"/>
          </w:rPr>
          <w:tab/>
          <w:delText>implementers' guide</w:delText>
        </w:r>
        <w:r w:rsidR="00AC0264" w:rsidRPr="00FA77B1" w:rsidDel="00291CDD">
          <w:rPr>
            <w:lang w:val="en-GB"/>
          </w:rPr>
          <w:delText xml:space="preserve">: An </w:delText>
        </w:r>
        <w:r w:rsidR="001A43BF" w:rsidRPr="00FA77B1" w:rsidDel="00291CDD">
          <w:rPr>
            <w:lang w:val="en-GB"/>
          </w:rPr>
          <w:delText>implementers' guide is a document which records all identified defects (e.g.</w:delText>
        </w:r>
        <w:r w:rsidR="00E84466" w:rsidRPr="00FA77B1" w:rsidDel="00291CDD">
          <w:rPr>
            <w:lang w:val="en-GB"/>
          </w:rPr>
          <w:delText>,</w:delText>
        </w:r>
        <w:r w:rsidR="001A43BF" w:rsidRPr="00FA77B1" w:rsidDel="00291CDD">
          <w:rPr>
            <w:lang w:val="en-GB"/>
          </w:rPr>
          <w:delText xml:space="preserve"> typographical errors, editorial errors, ambiguities, omissions or inconsistencies, and technical errors) associated with </w:delText>
        </w:r>
        <w:r w:rsidR="00AC0264" w:rsidRPr="00FA77B1" w:rsidDel="00291CDD">
          <w:rPr>
            <w:lang w:val="en-GB"/>
          </w:rPr>
          <w:delText xml:space="preserve">a Recommendation </w:delText>
        </w:r>
        <w:r w:rsidR="001A43BF" w:rsidRPr="00FA77B1" w:rsidDel="00291CDD">
          <w:rPr>
            <w:lang w:val="en-GB"/>
          </w:rPr>
          <w:delText xml:space="preserve">or a set of Recommendations and their status </w:delText>
        </w:r>
        <w:r w:rsidR="001A43BF" w:rsidRPr="00FA77B1" w:rsidDel="00291CDD">
          <w:rPr>
            <w:lang w:val="en-GB"/>
          </w:rPr>
          <w:lastRenderedPageBreak/>
          <w:delText xml:space="preserve">of correction, from their identification to final resolution. </w:delText>
        </w:r>
      </w:del>
    </w:p>
    <w:p w14:paraId="7F7A9F5C" w14:textId="3D22F505" w:rsidR="007324D7" w:rsidRPr="00FA77B1" w:rsidRDefault="001A43BF" w:rsidP="00D93051">
      <w:pPr>
        <w:pStyle w:val="BodyText"/>
        <w:tabs>
          <w:tab w:val="left" w:pos="908"/>
        </w:tabs>
        <w:spacing w:before="81"/>
        <w:ind w:right="108"/>
        <w:jc w:val="both"/>
        <w:rPr>
          <w:lang w:val="en-GB"/>
        </w:rPr>
      </w:pPr>
      <w:del w:id="251" w:author="Editor" w:date="2018-12-13T19:50:00Z">
        <w:r w:rsidRPr="00FA77B1" w:rsidDel="00291CDD">
          <w:rPr>
            <w:lang w:val="en-GB"/>
          </w:rPr>
          <w:delText>NOTE –</w:delText>
        </w:r>
        <w:r w:rsidR="00AC0264" w:rsidRPr="00FA77B1" w:rsidDel="00291CDD">
          <w:rPr>
            <w:lang w:val="en-GB"/>
          </w:rPr>
          <w:delText xml:space="preserve"> An </w:delText>
        </w:r>
        <w:r w:rsidRPr="00FA77B1" w:rsidDel="00291CDD">
          <w:rPr>
            <w:lang w:val="en-GB"/>
          </w:rPr>
          <w:delText>implementers' guide</w:delText>
        </w:r>
        <w:r w:rsidR="00AC0264" w:rsidRPr="00FA77B1" w:rsidDel="00291CDD">
          <w:rPr>
            <w:lang w:val="en-GB"/>
          </w:rPr>
          <w:delText xml:space="preserve"> is </w:delText>
        </w:r>
        <w:r w:rsidRPr="00FA77B1" w:rsidDel="00291CDD">
          <w:rPr>
            <w:lang w:val="en-GB"/>
          </w:rPr>
          <w:delText>issued</w:delText>
        </w:r>
        <w:r w:rsidR="00AC0264" w:rsidRPr="00FA77B1" w:rsidDel="00291CDD">
          <w:rPr>
            <w:lang w:val="en-GB"/>
          </w:rPr>
          <w:delText xml:space="preserve"> by </w:delText>
        </w:r>
        <w:r w:rsidRPr="00FA77B1" w:rsidDel="00291CDD">
          <w:rPr>
            <w:lang w:val="en-GB"/>
          </w:rPr>
          <w:delText>ITU</w:delText>
        </w:r>
        <w:r w:rsidRPr="00FA77B1" w:rsidDel="00291CDD">
          <w:rPr>
            <w:lang w:val="en-GB"/>
          </w:rPr>
          <w:noBreakHyphen/>
          <w:delText>T following agreement by a study group, or following agreement by a working party</w:delText>
        </w:r>
        <w:r w:rsidR="00AC0264" w:rsidRPr="00FA77B1" w:rsidDel="00291CDD">
          <w:rPr>
            <w:lang w:val="en-GB"/>
          </w:rPr>
          <w:delText xml:space="preserve"> with the concurrence of the study group </w:delText>
        </w:r>
        <w:r w:rsidRPr="00FA77B1" w:rsidDel="00291CDD">
          <w:rPr>
            <w:lang w:val="en-GB"/>
          </w:rPr>
          <w:delText>chairman. Typically, defect corrections are first collected in an implementers' guide and, at a time deemed appropriate by the study group, they are used to produce a corrigendum or are included as revisions to a Recommendation</w:delText>
        </w:r>
      </w:del>
      <w:ins w:id="252" w:author="Trowbridge, Steve (Nokia - US)" w:date="2019-09-24T13:18:00Z">
        <w:r w:rsidR="00632344">
          <w:rPr>
            <w:lang w:val="en-GB"/>
          </w:rPr>
          <w:t>]</w:t>
        </w:r>
      </w:ins>
      <w:r w:rsidRPr="00FA77B1">
        <w:rPr>
          <w:b/>
          <w:bCs/>
          <w:lang w:val="en-GB"/>
        </w:rPr>
        <w:t>1.8.2.7</w:t>
      </w:r>
      <w:r w:rsidRPr="00FA77B1">
        <w:rPr>
          <w:b/>
          <w:bCs/>
          <w:lang w:val="en-GB"/>
        </w:rPr>
        <w:tab/>
      </w:r>
      <w:r w:rsidR="007F3DA3" w:rsidRPr="00FA77B1">
        <w:rPr>
          <w:b/>
          <w:spacing w:val="-1"/>
          <w:lang w:val="en-GB"/>
        </w:rPr>
        <w:t>normative</w:t>
      </w:r>
      <w:r w:rsidR="007F3DA3" w:rsidRPr="00FA77B1">
        <w:rPr>
          <w:b/>
          <w:spacing w:val="3"/>
          <w:lang w:val="en-GB"/>
        </w:rPr>
        <w:t xml:space="preserve"> </w:t>
      </w:r>
      <w:r w:rsidR="007F3DA3" w:rsidRPr="00FA77B1">
        <w:rPr>
          <w:b/>
          <w:lang w:val="en-GB"/>
        </w:rPr>
        <w:t>reference</w:t>
      </w:r>
      <w:r w:rsidR="007F3DA3" w:rsidRPr="00FA77B1">
        <w:rPr>
          <w:lang w:val="en-GB"/>
        </w:rPr>
        <w:t>:</w:t>
      </w:r>
      <w:r w:rsidR="007F3DA3" w:rsidRPr="00FA77B1">
        <w:rPr>
          <w:spacing w:val="5"/>
          <w:lang w:val="en-GB"/>
        </w:rPr>
        <w:t xml:space="preserve"> </w:t>
      </w:r>
      <w:ins w:id="253" w:author="Stephen J. Trowbridge" w:date="2019-09-23T15:00:00Z">
        <w:r w:rsidR="00A35D14" w:rsidRPr="00A35D14">
          <w:rPr>
            <w:lang w:val="en-GB"/>
          </w:rPr>
          <w:t>The whole or parts of another document where the referenced document contains provisions which, through reference to it, constitute provisions to the referring document</w:t>
        </w:r>
      </w:ins>
      <w:del w:id="254" w:author="Stephen J. Trowbridge" w:date="2019-09-23T15:00:00Z">
        <w:r w:rsidR="007F3DA3" w:rsidRPr="00FA77B1" w:rsidDel="00A35D14">
          <w:rPr>
            <w:lang w:val="en-GB"/>
          </w:rPr>
          <w:delText>Another</w:delText>
        </w:r>
        <w:r w:rsidR="007F3DA3" w:rsidRPr="00FA77B1" w:rsidDel="00A35D14">
          <w:rPr>
            <w:spacing w:val="3"/>
            <w:lang w:val="en-GB"/>
          </w:rPr>
          <w:delText xml:space="preserve"> </w:delText>
        </w:r>
        <w:r w:rsidR="007F3DA3" w:rsidRPr="00FA77B1" w:rsidDel="00A35D14">
          <w:rPr>
            <w:spacing w:val="-1"/>
            <w:lang w:val="en-GB"/>
          </w:rPr>
          <w:delText>document</w:delText>
        </w:r>
        <w:r w:rsidR="007F3DA3" w:rsidRPr="00FA77B1" w:rsidDel="00A35D14">
          <w:rPr>
            <w:spacing w:val="4"/>
            <w:lang w:val="en-GB"/>
          </w:rPr>
          <w:delText xml:space="preserve"> </w:delText>
        </w:r>
        <w:r w:rsidR="007F3DA3" w:rsidRPr="00FA77B1" w:rsidDel="00A35D14">
          <w:rPr>
            <w:lang w:val="en-GB"/>
          </w:rPr>
          <w:delText>that</w:delText>
        </w:r>
        <w:r w:rsidR="007F3DA3" w:rsidRPr="00FA77B1" w:rsidDel="00A35D14">
          <w:rPr>
            <w:spacing w:val="6"/>
            <w:lang w:val="en-GB"/>
          </w:rPr>
          <w:delText xml:space="preserve"> </w:delText>
        </w:r>
        <w:r w:rsidR="007F3DA3" w:rsidRPr="00FA77B1" w:rsidDel="00A35D14">
          <w:rPr>
            <w:lang w:val="en-GB"/>
          </w:rPr>
          <w:delText>contains</w:delText>
        </w:r>
        <w:r w:rsidR="007F3DA3" w:rsidRPr="00FA77B1" w:rsidDel="00A35D14">
          <w:rPr>
            <w:spacing w:val="4"/>
            <w:lang w:val="en-GB"/>
          </w:rPr>
          <w:delText xml:space="preserve"> </w:delText>
        </w:r>
        <w:r w:rsidR="007F3DA3" w:rsidRPr="00FA77B1" w:rsidDel="00A35D14">
          <w:rPr>
            <w:lang w:val="en-GB"/>
          </w:rPr>
          <w:delText>provisions</w:delText>
        </w:r>
        <w:r w:rsidR="007F3DA3" w:rsidRPr="00FA77B1" w:rsidDel="00A35D14">
          <w:rPr>
            <w:spacing w:val="5"/>
            <w:lang w:val="en-GB"/>
          </w:rPr>
          <w:delText xml:space="preserve"> </w:delText>
        </w:r>
        <w:r w:rsidR="007F3DA3" w:rsidRPr="00FA77B1" w:rsidDel="00A35D14">
          <w:rPr>
            <w:spacing w:val="-1"/>
            <w:lang w:val="en-GB"/>
          </w:rPr>
          <w:delText>which,</w:delText>
        </w:r>
        <w:r w:rsidR="007F3DA3" w:rsidRPr="00FA77B1" w:rsidDel="00A35D14">
          <w:rPr>
            <w:spacing w:val="10"/>
            <w:lang w:val="en-GB"/>
          </w:rPr>
          <w:delText xml:space="preserve"> </w:delText>
        </w:r>
        <w:r w:rsidR="007F3DA3" w:rsidRPr="00FA77B1" w:rsidDel="00A35D14">
          <w:rPr>
            <w:spacing w:val="-1"/>
            <w:lang w:val="en-GB"/>
          </w:rPr>
          <w:delText>through</w:delText>
        </w:r>
        <w:r w:rsidR="007F3DA3" w:rsidRPr="00FA77B1" w:rsidDel="00A35D14">
          <w:rPr>
            <w:spacing w:val="6"/>
            <w:lang w:val="en-GB"/>
          </w:rPr>
          <w:delText xml:space="preserve"> </w:delText>
        </w:r>
        <w:r w:rsidR="007F3DA3" w:rsidRPr="00FA77B1" w:rsidDel="00A35D14">
          <w:rPr>
            <w:spacing w:val="-1"/>
            <w:lang w:val="en-GB"/>
          </w:rPr>
          <w:delText>reference</w:delText>
        </w:r>
        <w:r w:rsidR="007F3DA3" w:rsidRPr="00FA77B1" w:rsidDel="00A35D14">
          <w:rPr>
            <w:spacing w:val="61"/>
            <w:lang w:val="en-GB"/>
          </w:rPr>
          <w:delText xml:space="preserve"> </w:delText>
        </w:r>
        <w:r w:rsidR="007F3DA3" w:rsidRPr="00FA77B1" w:rsidDel="00A35D14">
          <w:rPr>
            <w:lang w:val="en-GB"/>
          </w:rPr>
          <w:delText xml:space="preserve">to it, constitute </w:delText>
        </w:r>
        <w:r w:rsidR="007F3DA3" w:rsidRPr="00FA77B1" w:rsidDel="00A35D14">
          <w:rPr>
            <w:spacing w:val="-1"/>
            <w:lang w:val="en-GB"/>
          </w:rPr>
          <w:delText>provisions</w:delText>
        </w:r>
        <w:r w:rsidR="007F3DA3" w:rsidRPr="00FA77B1" w:rsidDel="00A35D14">
          <w:rPr>
            <w:lang w:val="en-GB"/>
          </w:rPr>
          <w:delText xml:space="preserve"> to the</w:delText>
        </w:r>
        <w:r w:rsidR="007F3DA3" w:rsidRPr="00FA77B1" w:rsidDel="00A35D14">
          <w:rPr>
            <w:spacing w:val="-1"/>
            <w:lang w:val="en-GB"/>
          </w:rPr>
          <w:delText xml:space="preserve"> referring</w:delText>
        </w:r>
        <w:r w:rsidR="007F3DA3" w:rsidRPr="00FA77B1" w:rsidDel="00A35D14">
          <w:rPr>
            <w:spacing w:val="-3"/>
            <w:lang w:val="en-GB"/>
          </w:rPr>
          <w:delText xml:space="preserve"> </w:delText>
        </w:r>
        <w:r w:rsidR="007F3DA3" w:rsidRPr="00FA77B1" w:rsidDel="00A35D14">
          <w:rPr>
            <w:lang w:val="en-GB"/>
          </w:rPr>
          <w:delText>document</w:delText>
        </w:r>
      </w:del>
      <w:r w:rsidR="007F3DA3" w:rsidRPr="00FA77B1">
        <w:rPr>
          <w:lang w:val="en-GB"/>
        </w:rPr>
        <w:t>.</w:t>
      </w:r>
    </w:p>
    <w:p w14:paraId="38174A3B" w14:textId="77777777" w:rsidR="001A43BF" w:rsidRPr="00FA77B1" w:rsidRDefault="001A43BF" w:rsidP="001A43BF">
      <w:pPr>
        <w:rPr>
          <w:del w:id="255" w:author="Editor" w:date="2018-12-13T19:26:00Z"/>
          <w:lang w:val="en-GB"/>
        </w:rPr>
      </w:pPr>
      <w:del w:id="256" w:author="Editor" w:date="2018-12-13T19:26:00Z">
        <w:r w:rsidRPr="00FA77B1">
          <w:rPr>
            <w:b/>
            <w:bCs/>
            <w:lang w:val="en-GB"/>
          </w:rPr>
          <w:delText>1.8.2.8</w:delText>
        </w:r>
        <w:r w:rsidRPr="00FA77B1">
          <w:rPr>
            <w:b/>
            <w:bCs/>
            <w:lang w:val="en-GB"/>
          </w:rPr>
          <w:tab/>
          <w:delText>supplement</w:delText>
        </w:r>
        <w:r w:rsidRPr="00FA77B1">
          <w:rPr>
            <w:lang w:val="en-GB"/>
          </w:rPr>
          <w:delText>: A document which contains material which is supplementary to and associated with the subject matter of one or more Recommendations but which is not essential to their completeness or understanding and implementation.</w:delText>
        </w:r>
      </w:del>
    </w:p>
    <w:p w14:paraId="708795F8" w14:textId="77777777" w:rsidR="001A43BF" w:rsidRPr="00FA77B1" w:rsidRDefault="001A43BF" w:rsidP="001A43BF">
      <w:pPr>
        <w:pStyle w:val="Note"/>
        <w:rPr>
          <w:del w:id="257" w:author="Editor" w:date="2018-12-13T19:26:00Z"/>
        </w:rPr>
      </w:pPr>
      <w:del w:id="258" w:author="Editor" w:date="2018-12-13T19:26:00Z">
        <w:r w:rsidRPr="00FA77B1">
          <w:delText>NOTE – Recommendation ITU</w:delText>
        </w:r>
        <w:r w:rsidRPr="00FA77B1">
          <w:noBreakHyphen/>
          <w:delText>T A.13 deals with the subject of supplements to ITU</w:delText>
        </w:r>
        <w:r w:rsidRPr="00FA77B1">
          <w:noBreakHyphen/>
          <w:delText>T Recommendations.</w:delText>
        </w:r>
      </w:del>
    </w:p>
    <w:p w14:paraId="1E40988A" w14:textId="5613F542" w:rsidR="007324D7" w:rsidRPr="00FA77B1" w:rsidRDefault="001A43BF" w:rsidP="00291CDD">
      <w:pPr>
        <w:pStyle w:val="BodyText"/>
        <w:tabs>
          <w:tab w:val="left" w:pos="908"/>
        </w:tabs>
        <w:spacing w:before="119"/>
        <w:ind w:right="119"/>
        <w:jc w:val="both"/>
        <w:rPr>
          <w:lang w:val="en-GB"/>
        </w:rPr>
      </w:pPr>
      <w:r w:rsidRPr="00FA77B1">
        <w:rPr>
          <w:b/>
          <w:bCs/>
          <w:lang w:val="en-GB"/>
        </w:rPr>
        <w:t>1.8.2.</w:t>
      </w:r>
      <w:del w:id="259" w:author="Editor" w:date="2018-12-13T19:52:00Z">
        <w:r w:rsidRPr="00FA77B1" w:rsidDel="00291CDD">
          <w:rPr>
            <w:b/>
            <w:bCs/>
            <w:lang w:val="en-GB"/>
          </w:rPr>
          <w:delText>9</w:delText>
        </w:r>
      </w:del>
      <w:ins w:id="260" w:author="Editor" w:date="2018-12-13T19:52:00Z">
        <w:r w:rsidR="00291CDD" w:rsidRPr="00FA77B1">
          <w:rPr>
            <w:b/>
            <w:bCs/>
            <w:lang w:val="en-GB"/>
          </w:rPr>
          <w:t>8</w:t>
        </w:r>
      </w:ins>
      <w:r w:rsidRPr="00FA77B1">
        <w:rPr>
          <w:b/>
          <w:bCs/>
          <w:lang w:val="en-GB"/>
        </w:rPr>
        <w:tab/>
      </w:r>
      <w:r w:rsidR="007F3DA3" w:rsidRPr="00FA77B1">
        <w:rPr>
          <w:b/>
          <w:spacing w:val="-1"/>
          <w:lang w:val="en-GB"/>
        </w:rPr>
        <w:t>text</w:t>
      </w:r>
      <w:r w:rsidR="007F3DA3" w:rsidRPr="00FA77B1">
        <w:rPr>
          <w:spacing w:val="-1"/>
          <w:lang w:val="en-GB"/>
        </w:rPr>
        <w:t>:</w:t>
      </w:r>
      <w:r w:rsidR="007F3DA3" w:rsidRPr="00FA77B1">
        <w:rPr>
          <w:spacing w:val="2"/>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"text"</w:t>
      </w:r>
      <w:r w:rsidR="007F3DA3" w:rsidRPr="00FA77B1">
        <w:rPr>
          <w:lang w:val="en-GB"/>
        </w:rPr>
        <w:t xml:space="preserve"> of</w:t>
      </w:r>
      <w:r w:rsidR="007F3DA3" w:rsidRPr="00FA77B1">
        <w:rPr>
          <w:spacing w:val="3"/>
          <w:lang w:val="en-GB"/>
        </w:rPr>
        <w:t xml:space="preserve"> </w:t>
      </w:r>
      <w:r w:rsidR="007F3DA3" w:rsidRPr="00FA77B1">
        <w:rPr>
          <w:spacing w:val="-1"/>
          <w:lang w:val="en-GB"/>
        </w:rPr>
        <w:t>Recommendations</w:t>
      </w:r>
      <w:r w:rsidR="007F3DA3" w:rsidRPr="00FA77B1">
        <w:rPr>
          <w:spacing w:val="2"/>
          <w:lang w:val="en-GB"/>
        </w:rPr>
        <w:t xml:space="preserve"> </w:t>
      </w:r>
      <w:r w:rsidR="007F3DA3" w:rsidRPr="00FA77B1">
        <w:rPr>
          <w:lang w:val="en-GB"/>
        </w:rPr>
        <w:t>is</w:t>
      </w:r>
      <w:r w:rsidR="007F3DA3" w:rsidRPr="00FA77B1">
        <w:rPr>
          <w:spacing w:val="2"/>
          <w:lang w:val="en-GB"/>
        </w:rPr>
        <w:t xml:space="preserve"> </w:t>
      </w:r>
      <w:r w:rsidR="007F3DA3" w:rsidRPr="00FA77B1">
        <w:rPr>
          <w:lang w:val="en-GB"/>
        </w:rPr>
        <w:t>understood</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lang w:val="en-GB"/>
        </w:rPr>
        <w:t>broad</w:t>
      </w:r>
      <w:r w:rsidR="007F3DA3" w:rsidRPr="00FA77B1">
        <w:rPr>
          <w:spacing w:val="2"/>
          <w:lang w:val="en-GB"/>
        </w:rPr>
        <w:t xml:space="preserve"> </w:t>
      </w:r>
      <w:r w:rsidR="007F3DA3" w:rsidRPr="00FA77B1">
        <w:rPr>
          <w:lang w:val="en-GB"/>
        </w:rPr>
        <w:t>sense.</w:t>
      </w:r>
      <w:r w:rsidR="007F3DA3" w:rsidRPr="00FA77B1">
        <w:rPr>
          <w:spacing w:val="4"/>
          <w:lang w:val="en-GB"/>
        </w:rPr>
        <w:t xml:space="preserve"> </w:t>
      </w:r>
      <w:r w:rsidR="007F3DA3" w:rsidRPr="00FA77B1">
        <w:rPr>
          <w:spacing w:val="-2"/>
          <w:lang w:val="en-GB"/>
        </w:rPr>
        <w:t>It</w:t>
      </w:r>
      <w:r w:rsidR="007F3DA3" w:rsidRPr="00FA77B1">
        <w:rPr>
          <w:spacing w:val="4"/>
          <w:lang w:val="en-GB"/>
        </w:rPr>
        <w:t xml:space="preserve"> </w:t>
      </w:r>
      <w:r w:rsidR="007F3DA3" w:rsidRPr="00FA77B1">
        <w:rPr>
          <w:lang w:val="en-GB"/>
        </w:rPr>
        <w:t>may</w:t>
      </w:r>
      <w:r w:rsidR="007F3DA3" w:rsidRPr="00FA77B1">
        <w:rPr>
          <w:spacing w:val="-1"/>
          <w:lang w:val="en-GB"/>
        </w:rPr>
        <w:t xml:space="preserve"> contain</w:t>
      </w:r>
      <w:r w:rsidR="007F3DA3" w:rsidRPr="00FA77B1">
        <w:rPr>
          <w:spacing w:val="2"/>
          <w:lang w:val="en-GB"/>
        </w:rPr>
        <w:t xml:space="preserve"> </w:t>
      </w:r>
      <w:r w:rsidR="007F3DA3" w:rsidRPr="00FA77B1">
        <w:rPr>
          <w:lang w:val="en-GB"/>
        </w:rPr>
        <w:t>printed</w:t>
      </w:r>
      <w:r w:rsidR="007F3DA3" w:rsidRPr="00FA77B1">
        <w:rPr>
          <w:spacing w:val="61"/>
          <w:lang w:val="en-GB"/>
        </w:rPr>
        <w:t xml:space="preserve"> </w:t>
      </w:r>
      <w:r w:rsidR="007F3DA3" w:rsidRPr="00FA77B1">
        <w:rPr>
          <w:lang w:val="en-GB"/>
        </w:rPr>
        <w:t xml:space="preserve">or </w:t>
      </w:r>
      <w:r w:rsidR="007F3DA3" w:rsidRPr="00FA77B1">
        <w:rPr>
          <w:spacing w:val="-1"/>
          <w:lang w:val="en-GB"/>
        </w:rPr>
        <w:t>coded</w:t>
      </w:r>
      <w:r w:rsidR="007F3DA3" w:rsidRPr="00FA77B1">
        <w:rPr>
          <w:lang w:val="en-GB"/>
        </w:rPr>
        <w:t xml:space="preserve"> text and/or</w:t>
      </w:r>
      <w:r w:rsidR="007F3DA3" w:rsidRPr="00FA77B1">
        <w:rPr>
          <w:spacing w:val="-1"/>
          <w:lang w:val="en-GB"/>
        </w:rPr>
        <w:t xml:space="preserve"> data</w:t>
      </w:r>
      <w:r w:rsidR="007F3DA3" w:rsidRPr="00FA77B1">
        <w:rPr>
          <w:spacing w:val="1"/>
          <w:lang w:val="en-GB"/>
        </w:rPr>
        <w:t xml:space="preserve"> </w:t>
      </w:r>
      <w:r w:rsidR="007F3DA3" w:rsidRPr="00FA77B1">
        <w:rPr>
          <w:spacing w:val="-1"/>
          <w:lang w:val="en-GB"/>
        </w:rPr>
        <w:t>(such</w:t>
      </w:r>
      <w:r w:rsidR="007F3DA3" w:rsidRPr="00FA77B1">
        <w:rPr>
          <w:lang w:val="en-GB"/>
        </w:rPr>
        <w:t xml:space="preserve"> </w:t>
      </w:r>
      <w:r w:rsidR="007F3DA3" w:rsidRPr="00FA77B1">
        <w:rPr>
          <w:spacing w:val="-1"/>
          <w:lang w:val="en-GB"/>
        </w:rPr>
        <w:t>as</w:t>
      </w:r>
      <w:r w:rsidR="007F3DA3" w:rsidRPr="00FA77B1">
        <w:rPr>
          <w:lang w:val="en-GB"/>
        </w:rPr>
        <w:t xml:space="preserve"> test </w:t>
      </w:r>
      <w:r w:rsidR="007F3DA3" w:rsidRPr="00FA77B1">
        <w:rPr>
          <w:spacing w:val="-1"/>
          <w:lang w:val="en-GB"/>
        </w:rPr>
        <w:t>images,</w:t>
      </w:r>
      <w:r w:rsidR="007F3DA3" w:rsidRPr="00FA77B1">
        <w:rPr>
          <w:spacing w:val="2"/>
          <w:lang w:val="en-GB"/>
        </w:rPr>
        <w:t xml:space="preserve"> </w:t>
      </w:r>
      <w:r w:rsidR="007F3DA3" w:rsidRPr="00FA77B1">
        <w:rPr>
          <w:spacing w:val="-1"/>
          <w:lang w:val="en-GB"/>
        </w:rPr>
        <w:t>graphics,</w:t>
      </w:r>
      <w:r w:rsidR="007F3DA3" w:rsidRPr="00FA77B1">
        <w:rPr>
          <w:lang w:val="en-GB"/>
        </w:rPr>
        <w:t xml:space="preserve"> </w:t>
      </w:r>
      <w:r w:rsidR="007F3DA3" w:rsidRPr="00FA77B1">
        <w:rPr>
          <w:spacing w:val="-1"/>
          <w:lang w:val="en-GB"/>
        </w:rPr>
        <w:t>software,</w:t>
      </w:r>
      <w:r w:rsidR="007F3DA3" w:rsidRPr="00FA77B1">
        <w:rPr>
          <w:spacing w:val="2"/>
          <w:lang w:val="en-GB"/>
        </w:rPr>
        <w:t xml:space="preserve"> </w:t>
      </w:r>
      <w:r w:rsidR="007F3DA3" w:rsidRPr="00FA77B1">
        <w:rPr>
          <w:spacing w:val="-1"/>
          <w:lang w:val="en-GB"/>
        </w:rPr>
        <w:t>etc.).</w:t>
      </w:r>
    </w:p>
    <w:p w14:paraId="2F28B363" w14:textId="7709E6B3" w:rsidR="007324D7" w:rsidRPr="00FA77B1" w:rsidRDefault="001A43BF" w:rsidP="005152B0">
      <w:pPr>
        <w:pStyle w:val="BodyText"/>
        <w:tabs>
          <w:tab w:val="left" w:pos="1028"/>
        </w:tabs>
        <w:ind w:right="112"/>
        <w:jc w:val="both"/>
        <w:rPr>
          <w:lang w:val="en-GB"/>
        </w:rPr>
      </w:pPr>
      <w:r w:rsidRPr="00FA77B1">
        <w:rPr>
          <w:b/>
          <w:bCs/>
          <w:lang w:val="en-GB"/>
        </w:rPr>
        <w:t>1.8.2.</w:t>
      </w:r>
      <w:del w:id="261" w:author="Editor" w:date="2018-12-13T19:53:00Z">
        <w:r w:rsidRPr="00FA77B1" w:rsidDel="005152B0">
          <w:rPr>
            <w:b/>
            <w:bCs/>
            <w:lang w:val="en-GB"/>
          </w:rPr>
          <w:delText>10</w:delText>
        </w:r>
      </w:del>
      <w:ins w:id="262" w:author="Editor" w:date="2018-12-13T19:53:00Z">
        <w:r w:rsidR="005152B0" w:rsidRPr="00FA77B1">
          <w:rPr>
            <w:b/>
            <w:bCs/>
            <w:lang w:val="en-GB"/>
          </w:rPr>
          <w:t>9</w:t>
        </w:r>
      </w:ins>
      <w:r w:rsidR="00D93051" w:rsidRPr="00FA77B1">
        <w:rPr>
          <w:b/>
          <w:bCs/>
          <w:lang w:val="en-GB"/>
        </w:rPr>
        <w:tab/>
      </w:r>
      <w:r w:rsidR="007F3DA3" w:rsidRPr="00FA77B1">
        <w:rPr>
          <w:b/>
          <w:lang w:val="en-GB"/>
        </w:rPr>
        <w:t>work</w:t>
      </w:r>
      <w:r w:rsidR="007F3DA3" w:rsidRPr="00FA77B1">
        <w:rPr>
          <w:b/>
          <w:spacing w:val="-7"/>
          <w:lang w:val="en-GB"/>
        </w:rPr>
        <w:t xml:space="preserve"> </w:t>
      </w:r>
      <w:r w:rsidR="007F3DA3" w:rsidRPr="00FA77B1">
        <w:rPr>
          <w:b/>
          <w:spacing w:val="-1"/>
          <w:lang w:val="en-GB"/>
        </w:rPr>
        <w:t>item</w:t>
      </w:r>
      <w:r w:rsidR="007F3DA3" w:rsidRPr="00FA77B1">
        <w:rPr>
          <w:spacing w:val="-1"/>
          <w:lang w:val="en-GB"/>
        </w:rPr>
        <w:t>:</w:t>
      </w:r>
      <w:r w:rsidR="007F3DA3" w:rsidRPr="00FA77B1">
        <w:rPr>
          <w:spacing w:val="-5"/>
          <w:lang w:val="en-GB"/>
        </w:rPr>
        <w:t xml:space="preserve"> </w:t>
      </w:r>
      <w:r w:rsidR="007F3DA3" w:rsidRPr="00FA77B1">
        <w:rPr>
          <w:lang w:val="en-GB"/>
        </w:rPr>
        <w:t>An</w:t>
      </w:r>
      <w:r w:rsidR="007F3DA3" w:rsidRPr="00FA77B1">
        <w:rPr>
          <w:spacing w:val="-8"/>
          <w:lang w:val="en-GB"/>
        </w:rPr>
        <w:t xml:space="preserve"> </w:t>
      </w:r>
      <w:r w:rsidR="007F3DA3" w:rsidRPr="00FA77B1">
        <w:rPr>
          <w:spacing w:val="-1"/>
          <w:lang w:val="en-GB"/>
        </w:rPr>
        <w:t>assigned</w:t>
      </w:r>
      <w:r w:rsidR="007F3DA3" w:rsidRPr="00FA77B1">
        <w:rPr>
          <w:spacing w:val="-6"/>
          <w:lang w:val="en-GB"/>
        </w:rPr>
        <w:t xml:space="preserve"> </w:t>
      </w:r>
      <w:r w:rsidR="007F3DA3" w:rsidRPr="00FA77B1">
        <w:rPr>
          <w:spacing w:val="-1"/>
          <w:lang w:val="en-GB"/>
        </w:rPr>
        <w:t>piece</w:t>
      </w:r>
      <w:r w:rsidR="007F3DA3" w:rsidRPr="00FA77B1">
        <w:rPr>
          <w:spacing w:val="-9"/>
          <w:lang w:val="en-GB"/>
        </w:rPr>
        <w:t xml:space="preserve"> </w:t>
      </w:r>
      <w:r w:rsidR="007F3DA3" w:rsidRPr="00FA77B1">
        <w:rPr>
          <w:spacing w:val="1"/>
          <w:lang w:val="en-GB"/>
        </w:rPr>
        <w:t>of</w:t>
      </w:r>
      <w:r w:rsidR="007F3DA3" w:rsidRPr="00FA77B1">
        <w:rPr>
          <w:spacing w:val="-8"/>
          <w:lang w:val="en-GB"/>
        </w:rPr>
        <w:t xml:space="preserve"> </w:t>
      </w:r>
      <w:r w:rsidR="007F3DA3" w:rsidRPr="00FA77B1">
        <w:rPr>
          <w:lang w:val="en-GB"/>
        </w:rPr>
        <w:t>work,</w:t>
      </w:r>
      <w:r w:rsidR="007F3DA3" w:rsidRPr="00FA77B1">
        <w:rPr>
          <w:spacing w:val="-8"/>
          <w:lang w:val="en-GB"/>
        </w:rPr>
        <w:t xml:space="preserve"> </w:t>
      </w:r>
      <w:r w:rsidR="007F3DA3" w:rsidRPr="00FA77B1">
        <w:rPr>
          <w:spacing w:val="-1"/>
          <w:lang w:val="en-GB"/>
        </w:rPr>
        <w:t>which</w:t>
      </w:r>
      <w:r w:rsidR="007F3DA3" w:rsidRPr="00FA77B1">
        <w:rPr>
          <w:spacing w:val="-8"/>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identifiable</w:t>
      </w:r>
      <w:r w:rsidR="007F3DA3" w:rsidRPr="00FA77B1">
        <w:rPr>
          <w:spacing w:val="-8"/>
          <w:lang w:val="en-GB"/>
        </w:rPr>
        <w:t xml:space="preserve"> </w:t>
      </w:r>
      <w:r w:rsidR="007F3DA3" w:rsidRPr="00FA77B1">
        <w:rPr>
          <w:lang w:val="en-GB"/>
        </w:rPr>
        <w:t>with</w:t>
      </w:r>
      <w:r w:rsidR="007F3DA3" w:rsidRPr="00FA77B1">
        <w:rPr>
          <w:spacing w:val="-7"/>
          <w:lang w:val="en-GB"/>
        </w:rPr>
        <w:t xml:space="preserve"> </w:t>
      </w:r>
      <w:r w:rsidR="007F3DA3" w:rsidRPr="00FA77B1">
        <w:rPr>
          <w:lang w:val="en-GB"/>
        </w:rPr>
        <w:t>a</w:t>
      </w:r>
      <w:r w:rsidR="007F3DA3" w:rsidRPr="00FA77B1">
        <w:rPr>
          <w:spacing w:val="-6"/>
          <w:lang w:val="en-GB"/>
        </w:rPr>
        <w:t xml:space="preserve"> </w:t>
      </w:r>
      <w:r w:rsidR="007F3DA3" w:rsidRPr="00FA77B1">
        <w:rPr>
          <w:lang w:val="en-GB"/>
        </w:rPr>
        <w:t>Question</w:t>
      </w:r>
      <w:r w:rsidR="007F3DA3" w:rsidRPr="00FA77B1">
        <w:rPr>
          <w:spacing w:val="-8"/>
          <w:lang w:val="en-GB"/>
        </w:rPr>
        <w:t xml:space="preserve"> </w:t>
      </w:r>
      <w:r w:rsidR="007F3DA3" w:rsidRPr="00FA77B1">
        <w:rPr>
          <w:spacing w:val="-1"/>
          <w:lang w:val="en-GB"/>
        </w:rPr>
        <w:t>and</w:t>
      </w:r>
      <w:r w:rsidR="007F3DA3" w:rsidRPr="00FA77B1">
        <w:rPr>
          <w:spacing w:val="-8"/>
          <w:lang w:val="en-GB"/>
        </w:rPr>
        <w:t xml:space="preserve"> </w:t>
      </w:r>
      <w:r w:rsidR="007F3DA3" w:rsidRPr="00FA77B1">
        <w:rPr>
          <w:spacing w:val="-1"/>
          <w:lang w:val="en-GB"/>
        </w:rPr>
        <w:t>which</w:t>
      </w:r>
      <w:r w:rsidR="007F3DA3" w:rsidRPr="00FA77B1">
        <w:rPr>
          <w:spacing w:val="-6"/>
          <w:lang w:val="en-GB"/>
        </w:rPr>
        <w:t xml:space="preserve"> </w:t>
      </w:r>
      <w:r w:rsidR="007F3DA3" w:rsidRPr="00FA77B1">
        <w:rPr>
          <w:spacing w:val="-1"/>
          <w:lang w:val="en-GB"/>
        </w:rPr>
        <w:t>has</w:t>
      </w:r>
      <w:r w:rsidR="007F3DA3" w:rsidRPr="00FA77B1">
        <w:rPr>
          <w:spacing w:val="67"/>
          <w:lang w:val="en-GB"/>
        </w:rPr>
        <w:t xml:space="preserve"> </w:t>
      </w:r>
      <w:r w:rsidR="007F3DA3" w:rsidRPr="00FA77B1">
        <w:rPr>
          <w:spacing w:val="-1"/>
          <w:lang w:val="en-GB"/>
        </w:rPr>
        <w:t>specific</w:t>
      </w:r>
      <w:r w:rsidR="007F3DA3" w:rsidRPr="00FA77B1">
        <w:rPr>
          <w:spacing w:val="56"/>
          <w:lang w:val="en-GB"/>
        </w:rPr>
        <w:t xml:space="preserve"> </w:t>
      </w:r>
      <w:r w:rsidR="007F3DA3" w:rsidRPr="00FA77B1">
        <w:rPr>
          <w:spacing w:val="1"/>
          <w:lang w:val="en-GB"/>
        </w:rPr>
        <w:t>or</w:t>
      </w:r>
      <w:r w:rsidR="007F3DA3" w:rsidRPr="00FA77B1">
        <w:rPr>
          <w:spacing w:val="59"/>
          <w:lang w:val="en-GB"/>
        </w:rPr>
        <w:t xml:space="preserve"> </w:t>
      </w:r>
      <w:r w:rsidR="007F3DA3" w:rsidRPr="00FA77B1">
        <w:rPr>
          <w:spacing w:val="-1"/>
          <w:lang w:val="en-GB"/>
        </w:rPr>
        <w:t>general</w:t>
      </w:r>
      <w:r w:rsidR="007F3DA3" w:rsidRPr="00FA77B1">
        <w:rPr>
          <w:spacing w:val="57"/>
          <w:lang w:val="en-GB"/>
        </w:rPr>
        <w:t xml:space="preserve"> </w:t>
      </w:r>
      <w:r w:rsidR="007F3DA3" w:rsidRPr="00FA77B1">
        <w:rPr>
          <w:spacing w:val="-1"/>
          <w:lang w:val="en-GB"/>
        </w:rPr>
        <w:t>objectives,</w:t>
      </w:r>
      <w:r w:rsidR="007F3DA3" w:rsidRPr="00FA77B1">
        <w:rPr>
          <w:spacing w:val="57"/>
          <w:lang w:val="en-GB"/>
        </w:rPr>
        <w:t xml:space="preserve"> </w:t>
      </w:r>
      <w:r w:rsidR="007F3DA3" w:rsidRPr="00FA77B1">
        <w:rPr>
          <w:spacing w:val="-1"/>
          <w:lang w:val="en-GB"/>
        </w:rPr>
        <w:t>which</w:t>
      </w:r>
      <w:r w:rsidR="007F3DA3" w:rsidRPr="00FA77B1">
        <w:rPr>
          <w:spacing w:val="59"/>
          <w:lang w:val="en-GB"/>
        </w:rPr>
        <w:t xml:space="preserve"> </w:t>
      </w:r>
      <w:r w:rsidR="007F3DA3" w:rsidRPr="00FA77B1">
        <w:rPr>
          <w:lang w:val="en-GB"/>
        </w:rPr>
        <w:t>will</w:t>
      </w:r>
      <w:r w:rsidR="007F3DA3" w:rsidRPr="00FA77B1">
        <w:rPr>
          <w:spacing w:val="58"/>
          <w:lang w:val="en-GB"/>
        </w:rPr>
        <w:t xml:space="preserve"> </w:t>
      </w:r>
      <w:r w:rsidR="007F3DA3" w:rsidRPr="00FA77B1">
        <w:rPr>
          <w:lang w:val="en-GB"/>
        </w:rPr>
        <w:t>result</w:t>
      </w:r>
      <w:r w:rsidR="007F3DA3" w:rsidRPr="00FA77B1">
        <w:rPr>
          <w:spacing w:val="57"/>
          <w:lang w:val="en-GB"/>
        </w:rPr>
        <w:t xml:space="preserve"> </w:t>
      </w:r>
      <w:r w:rsidR="007F3DA3" w:rsidRPr="00FA77B1">
        <w:rPr>
          <w:lang w:val="en-GB"/>
        </w:rPr>
        <w:t>in</w:t>
      </w:r>
      <w:r w:rsidR="007F3DA3" w:rsidRPr="00FA77B1">
        <w:rPr>
          <w:spacing w:val="57"/>
          <w:lang w:val="en-GB"/>
        </w:rPr>
        <w:t xml:space="preserve"> </w:t>
      </w:r>
      <w:r w:rsidR="007F3DA3" w:rsidRPr="00FA77B1">
        <w:rPr>
          <w:lang w:val="en-GB"/>
        </w:rPr>
        <w:t>a</w:t>
      </w:r>
      <w:r w:rsidR="007F3DA3" w:rsidRPr="00FA77B1">
        <w:rPr>
          <w:spacing w:val="56"/>
          <w:lang w:val="en-GB"/>
        </w:rPr>
        <w:t xml:space="preserve"> </w:t>
      </w:r>
      <w:r w:rsidR="007F3DA3" w:rsidRPr="00FA77B1">
        <w:rPr>
          <w:lang w:val="en-GB"/>
        </w:rPr>
        <w:t>product,</w:t>
      </w:r>
      <w:r w:rsidR="007F3DA3" w:rsidRPr="00FA77B1">
        <w:rPr>
          <w:spacing w:val="57"/>
          <w:lang w:val="en-GB"/>
        </w:rPr>
        <w:t xml:space="preserve"> </w:t>
      </w:r>
      <w:del w:id="263" w:author="Trowbridge, Steve (Nokia - US)" w:date="2019-09-24T13:16:00Z">
        <w:r w:rsidR="007F3DA3" w:rsidRPr="00FA77B1" w:rsidDel="006E2032">
          <w:rPr>
            <w:lang w:val="en-GB"/>
          </w:rPr>
          <w:delText>usually</w:delText>
        </w:r>
        <w:r w:rsidR="007F3DA3" w:rsidRPr="00FA77B1" w:rsidDel="006E2032">
          <w:rPr>
            <w:spacing w:val="54"/>
            <w:lang w:val="en-GB"/>
          </w:rPr>
          <w:delText xml:space="preserve"> </w:delText>
        </w:r>
      </w:del>
      <w:ins w:id="264" w:author="Trowbridge, Steve (Nokia - US)" w:date="2019-09-24T13:16:00Z">
        <w:r w:rsidR="006E2032">
          <w:rPr>
            <w:lang w:val="en-GB"/>
          </w:rPr>
          <w:t>such as</w:t>
        </w:r>
        <w:r w:rsidR="006E2032" w:rsidRPr="00FA77B1">
          <w:rPr>
            <w:spacing w:val="54"/>
            <w:lang w:val="en-GB"/>
          </w:rPr>
          <w:t xml:space="preserve"> </w:t>
        </w:r>
      </w:ins>
      <w:r w:rsidR="007F3DA3" w:rsidRPr="00FA77B1">
        <w:rPr>
          <w:lang w:val="en-GB"/>
        </w:rPr>
        <w:t>a</w:t>
      </w:r>
      <w:r w:rsidR="007F3DA3" w:rsidRPr="00FA77B1">
        <w:rPr>
          <w:spacing w:val="56"/>
          <w:lang w:val="en-GB"/>
        </w:rPr>
        <w:t xml:space="preserve"> </w:t>
      </w:r>
      <w:r w:rsidR="007F3DA3" w:rsidRPr="00FA77B1">
        <w:rPr>
          <w:lang w:val="en-GB"/>
        </w:rPr>
        <w:t>Recommendation,</w:t>
      </w:r>
      <w:r w:rsidR="007F3DA3" w:rsidRPr="00FA77B1">
        <w:rPr>
          <w:spacing w:val="57"/>
          <w:lang w:val="en-GB"/>
        </w:rPr>
        <w:t xml:space="preserve"> </w:t>
      </w:r>
      <w:r w:rsidR="007F3DA3" w:rsidRPr="00FA77B1">
        <w:rPr>
          <w:lang w:val="en-GB"/>
        </w:rPr>
        <w:t>for</w:t>
      </w:r>
      <w:r w:rsidR="007F3DA3" w:rsidRPr="00FA77B1">
        <w:rPr>
          <w:spacing w:val="67"/>
          <w:lang w:val="en-GB"/>
        </w:rPr>
        <w:t xml:space="preserve"> </w:t>
      </w:r>
      <w:r w:rsidR="007F3DA3" w:rsidRPr="00FA77B1">
        <w:rPr>
          <w:spacing w:val="-1"/>
          <w:lang w:val="en-GB"/>
        </w:rPr>
        <w:t>publication</w:t>
      </w:r>
      <w:r w:rsidR="007F3DA3" w:rsidRPr="00FA77B1">
        <w:rPr>
          <w:lang w:val="en-GB"/>
        </w:rPr>
        <w:t xml:space="preserve"> </w:t>
      </w:r>
      <w:r w:rsidR="007F3DA3" w:rsidRPr="00FA77B1">
        <w:rPr>
          <w:spacing w:val="1"/>
          <w:lang w:val="en-GB"/>
        </w:rPr>
        <w:t>by</w:t>
      </w:r>
      <w:r w:rsidR="007F3DA3" w:rsidRPr="00FA77B1">
        <w:rPr>
          <w:spacing w:val="-3"/>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p>
    <w:p w14:paraId="47769ADB" w14:textId="703FBA83" w:rsidR="007324D7" w:rsidRDefault="001A43BF" w:rsidP="005152B0">
      <w:pPr>
        <w:pStyle w:val="BodyText"/>
        <w:tabs>
          <w:tab w:val="left" w:pos="1028"/>
        </w:tabs>
        <w:ind w:right="112"/>
        <w:jc w:val="both"/>
        <w:rPr>
          <w:ins w:id="265" w:author="Trowbridge, Steve (Nokia - US)" w:date="2019-09-24T13:30:00Z"/>
          <w:spacing w:val="-1"/>
          <w:lang w:val="en-GB"/>
        </w:rPr>
      </w:pPr>
      <w:r w:rsidRPr="00FA77B1">
        <w:rPr>
          <w:b/>
          <w:bCs/>
          <w:lang w:val="en-GB"/>
        </w:rPr>
        <w:t>1.8.2.</w:t>
      </w:r>
      <w:del w:id="266" w:author="Editor" w:date="2018-12-13T19:53:00Z">
        <w:r w:rsidRPr="00FA77B1" w:rsidDel="005152B0">
          <w:rPr>
            <w:b/>
            <w:bCs/>
            <w:lang w:val="en-GB"/>
          </w:rPr>
          <w:delText>11</w:delText>
        </w:r>
      </w:del>
      <w:ins w:id="267" w:author="Editor" w:date="2018-12-13T19:53:00Z">
        <w:r w:rsidR="005152B0" w:rsidRPr="00FA77B1">
          <w:rPr>
            <w:b/>
            <w:bCs/>
            <w:lang w:val="en-GB"/>
          </w:rPr>
          <w:t>10</w:t>
        </w:r>
      </w:ins>
      <w:r w:rsidRPr="00FA77B1">
        <w:rPr>
          <w:b/>
          <w:bCs/>
          <w:lang w:val="en-GB"/>
        </w:rPr>
        <w:tab/>
      </w:r>
      <w:r w:rsidR="007F3DA3" w:rsidRPr="00FA77B1">
        <w:rPr>
          <w:b/>
          <w:lang w:val="en-GB"/>
        </w:rPr>
        <w:t xml:space="preserve">work </w:t>
      </w:r>
      <w:r w:rsidR="007F3DA3" w:rsidRPr="00FA77B1">
        <w:rPr>
          <w:b/>
          <w:spacing w:val="-1"/>
          <w:lang w:val="en-GB"/>
        </w:rPr>
        <w:t>programme</w:t>
      </w:r>
      <w:r w:rsidR="007F3DA3" w:rsidRPr="00FA77B1">
        <w:rPr>
          <w:spacing w:val="-1"/>
          <w:lang w:val="en-GB"/>
        </w:rPr>
        <w:t>:</w:t>
      </w:r>
      <w:r w:rsidR="007F3DA3" w:rsidRPr="00FA77B1">
        <w:rPr>
          <w:lang w:val="en-GB"/>
        </w:rPr>
        <w:t xml:space="preserve"> A list of </w:t>
      </w:r>
      <w:r w:rsidR="007F3DA3" w:rsidRPr="00FA77B1">
        <w:rPr>
          <w:spacing w:val="-1"/>
          <w:lang w:val="en-GB"/>
        </w:rPr>
        <w:t>work</w:t>
      </w:r>
      <w:r w:rsidR="007F3DA3" w:rsidRPr="00FA77B1">
        <w:rPr>
          <w:lang w:val="en-GB"/>
        </w:rPr>
        <w:t xml:space="preserve"> </w:t>
      </w:r>
      <w:r w:rsidR="007F3DA3" w:rsidRPr="00FA77B1">
        <w:rPr>
          <w:spacing w:val="-1"/>
          <w:lang w:val="en-GB"/>
        </w:rPr>
        <w:t>items</w:t>
      </w:r>
      <w:r w:rsidR="007F3DA3" w:rsidRPr="00FA77B1">
        <w:rPr>
          <w:lang w:val="en-GB"/>
        </w:rPr>
        <w:t xml:space="preserve"> </w:t>
      </w:r>
      <w:r w:rsidR="007F3DA3" w:rsidRPr="00FA77B1">
        <w:rPr>
          <w:spacing w:val="-1"/>
          <w:lang w:val="en-GB"/>
        </w:rPr>
        <w:t>that</w:t>
      </w:r>
      <w:r w:rsidR="007F3DA3" w:rsidRPr="00FA77B1">
        <w:rPr>
          <w:lang w:val="en-GB"/>
        </w:rPr>
        <w:t xml:space="preserve"> </w:t>
      </w:r>
      <w:r w:rsidR="007F3DA3" w:rsidRPr="00FA77B1">
        <w:rPr>
          <w:spacing w:val="-1"/>
          <w:lang w:val="en-GB"/>
        </w:rPr>
        <w:t>are</w:t>
      </w:r>
      <w:r w:rsidR="007F3DA3" w:rsidRPr="00FA77B1">
        <w:rPr>
          <w:spacing w:val="1"/>
          <w:lang w:val="en-GB"/>
        </w:rPr>
        <w:t xml:space="preserve"> </w:t>
      </w:r>
      <w:r w:rsidR="007F3DA3" w:rsidRPr="00FA77B1">
        <w:rPr>
          <w:spacing w:val="-1"/>
          <w:lang w:val="en-GB"/>
        </w:rPr>
        <w:t>owned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study</w:t>
      </w:r>
      <w:r w:rsidR="007F3DA3" w:rsidRPr="00FA77B1">
        <w:rPr>
          <w:spacing w:val="-3"/>
          <w:lang w:val="en-GB"/>
        </w:rPr>
        <w:t xml:space="preserve"> </w:t>
      </w:r>
      <w:r w:rsidR="007F3DA3" w:rsidRPr="00FA77B1">
        <w:rPr>
          <w:spacing w:val="-1"/>
          <w:lang w:val="en-GB"/>
        </w:rPr>
        <w:t>group.</w:t>
      </w:r>
      <w:bookmarkStart w:id="268" w:name="_Toc206496680"/>
    </w:p>
    <w:p w14:paraId="57E32661" w14:textId="43D1A632" w:rsidR="00E3673A" w:rsidRPr="00FA77B1" w:rsidDel="00E3673A" w:rsidRDefault="00E3673A" w:rsidP="00CC5234">
      <w:pPr>
        <w:pStyle w:val="Note"/>
        <w:rPr>
          <w:del w:id="269" w:author="Trowbridge, Steve (Nokia - US)" w:date="2019-09-24T13:33:00Z"/>
        </w:rPr>
      </w:pPr>
    </w:p>
    <w:p w14:paraId="2C1F9EBF" w14:textId="105B8A14" w:rsidR="001056F2" w:rsidRPr="00FA77B1" w:rsidRDefault="00D750D6" w:rsidP="00D750D6">
      <w:pPr>
        <w:pStyle w:val="Heading2"/>
        <w:keepNext/>
        <w:tabs>
          <w:tab w:val="left" w:pos="908"/>
        </w:tabs>
        <w:spacing w:before="240"/>
        <w:jc w:val="both"/>
        <w:rPr>
          <w:ins w:id="270" w:author="Editor" w:date="2018-12-13T19:26:00Z"/>
          <w:b w:val="0"/>
          <w:bCs w:val="0"/>
          <w:lang w:val="en-GB"/>
        </w:rPr>
      </w:pPr>
      <w:bookmarkStart w:id="271" w:name="_Toc532428463"/>
      <w:bookmarkStart w:id="272" w:name="_Toc532823161"/>
      <w:ins w:id="273" w:author="TSB-MEU" w:date="2018-12-16T09:15:00Z">
        <w:r w:rsidRPr="00FA77B1">
          <w:rPr>
            <w:lang w:val="en-GB"/>
          </w:rPr>
          <w:t>1.9</w:t>
        </w:r>
        <w:r w:rsidRPr="00FA77B1">
          <w:rPr>
            <w:lang w:val="en-GB"/>
          </w:rPr>
          <w:tab/>
        </w:r>
      </w:ins>
      <w:ins w:id="274" w:author="Editor" w:date="2018-12-13T19:26:00Z">
        <w:r w:rsidR="001056F2" w:rsidRPr="00FA77B1">
          <w:rPr>
            <w:lang w:val="en-GB"/>
          </w:rPr>
          <w:t>References</w:t>
        </w:r>
        <w:bookmarkEnd w:id="271"/>
        <w:bookmarkEnd w:id="272"/>
      </w:ins>
    </w:p>
    <w:p w14:paraId="7FE8E1FD" w14:textId="77777777" w:rsidR="00DD5860" w:rsidRPr="00FA77B1" w:rsidRDefault="00DD5860" w:rsidP="00D93051">
      <w:pPr>
        <w:pStyle w:val="BodyText"/>
        <w:tabs>
          <w:tab w:val="left" w:pos="908"/>
        </w:tabs>
        <w:ind w:left="142" w:right="108"/>
        <w:jc w:val="both"/>
        <w:rPr>
          <w:ins w:id="275" w:author="Editor" w:date="2018-12-13T19:26:00Z"/>
          <w:rFonts w:cs="Times New Roman"/>
          <w:lang w:val="en-GB"/>
        </w:rPr>
      </w:pPr>
      <w:ins w:id="276" w:author="Editor" w:date="2018-12-13T19:26:00Z">
        <w:r w:rsidRPr="00FA77B1">
          <w:rPr>
            <w:rFonts w:cs="Times New Roman"/>
            <w:lang w:val="en-GB"/>
          </w:rPr>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ins>
    </w:p>
    <w:p w14:paraId="4FE52829" w14:textId="77777777" w:rsidR="001B2333" w:rsidRPr="004620BF" w:rsidRDefault="001B2333" w:rsidP="00CC5234">
      <w:pPr>
        <w:pStyle w:val="Reftext"/>
        <w:tabs>
          <w:tab w:val="clear" w:pos="1191"/>
          <w:tab w:val="clear" w:pos="1588"/>
        </w:tabs>
        <w:ind w:left="1985" w:hanging="1985"/>
        <w:jc w:val="both"/>
        <w:rPr>
          <w:ins w:id="277" w:author="Trowbridge, Steve (Nokia - US)" w:date="2019-09-24T11:12:00Z"/>
          <w:rFonts w:eastAsia="Batang"/>
        </w:rPr>
      </w:pPr>
      <w:ins w:id="278" w:author="Trowbridge, Steve (Nokia - US)" w:date="2019-09-24T11:12:00Z">
        <w:r>
          <w:rPr>
            <w:rFonts w:eastAsia="Batang"/>
          </w:rPr>
          <w:t>[PP Res. 66]</w:t>
        </w:r>
        <w:r>
          <w:rPr>
            <w:rFonts w:eastAsia="Batang"/>
          </w:rPr>
          <w:tab/>
          <w:t xml:space="preserve">Plenipotentiary Conference Resolution 66 (Rev. Dubai, 2018), </w:t>
        </w:r>
        <w:r w:rsidRPr="007E5AAD">
          <w:rPr>
            <w:rFonts w:eastAsia="Batang"/>
            <w:i/>
          </w:rPr>
          <w:t>Documents and publication of the Union</w:t>
        </w:r>
        <w:r>
          <w:rPr>
            <w:rFonts w:eastAsia="Batang"/>
          </w:rPr>
          <w:t>.</w:t>
        </w:r>
      </w:ins>
    </w:p>
    <w:p w14:paraId="2432A23F" w14:textId="037434C4" w:rsidR="00B71DBD" w:rsidRPr="00FA77B1" w:rsidRDefault="001B2333" w:rsidP="001B2333">
      <w:pPr>
        <w:pStyle w:val="Reftext"/>
        <w:tabs>
          <w:tab w:val="clear" w:pos="794"/>
          <w:tab w:val="clear" w:pos="1191"/>
          <w:tab w:val="clear" w:pos="1588"/>
        </w:tabs>
        <w:ind w:left="1985" w:hanging="1985"/>
        <w:rPr>
          <w:ins w:id="279" w:author="Editor" w:date="2018-12-13T19:26:00Z"/>
        </w:rPr>
      </w:pPr>
      <w:ins w:id="280" w:author="Trowbridge, Steve (Nokia - US)" w:date="2019-09-24T11:12:00Z">
        <w:r w:rsidRPr="00FA77B1">
          <w:t xml:space="preserve"> </w:t>
        </w:r>
      </w:ins>
      <w:ins w:id="281" w:author="Editor" w:date="2018-12-13T19:26:00Z">
        <w:r w:rsidR="00B71DBD" w:rsidRPr="00FA77B1">
          <w:t>[ITU-T Res 1]</w:t>
        </w:r>
        <w:r w:rsidR="00B71DBD" w:rsidRPr="00FA77B1">
          <w:tab/>
          <w:t xml:space="preserve">WTSA Resolution 1 (Hammamet, 2016), </w:t>
        </w:r>
        <w:r w:rsidR="00B71DBD" w:rsidRPr="00FA77B1">
          <w:rPr>
            <w:i/>
          </w:rPr>
          <w:t>Rules of procedure of the ITU Telecommunication Standardization Sector</w:t>
        </w:r>
        <w:r w:rsidR="00B71DBD" w:rsidRPr="00FA77B1">
          <w:t>.</w:t>
        </w:r>
      </w:ins>
    </w:p>
    <w:p w14:paraId="4586FDC3" w14:textId="2F94BDD9" w:rsidR="008153F7" w:rsidRPr="00FA77B1" w:rsidRDefault="008153F7" w:rsidP="00DD5860">
      <w:pPr>
        <w:pStyle w:val="Reftext"/>
        <w:tabs>
          <w:tab w:val="clear" w:pos="794"/>
          <w:tab w:val="clear" w:pos="1191"/>
          <w:tab w:val="clear" w:pos="1588"/>
        </w:tabs>
        <w:ind w:left="1985" w:hanging="1985"/>
        <w:rPr>
          <w:ins w:id="282" w:author="Editor" w:date="2018-12-13T19:26:00Z"/>
        </w:rPr>
      </w:pPr>
      <w:ins w:id="283" w:author="Editor" w:date="2018-12-13T19:26:00Z">
        <w:r w:rsidRPr="00FA77B1">
          <w:t>[ITU-T Res 2]</w:t>
        </w:r>
        <w:r w:rsidRPr="00FA77B1">
          <w:tab/>
          <w:t xml:space="preserve">WTSA Resolution </w:t>
        </w:r>
      </w:ins>
      <w:bookmarkStart w:id="284" w:name="_Toc471716644"/>
      <w:r w:rsidRPr="00FA77B1">
        <w:t>2</w:t>
      </w:r>
      <w:del w:id="285" w:author="Editor" w:date="2018-12-13T19:26:00Z">
        <w:r w:rsidR="001A43BF" w:rsidRPr="00FA77B1">
          <w:tab/>
        </w:r>
      </w:del>
      <w:ins w:id="286" w:author="Editor" w:date="2018-12-13T19:26:00Z">
        <w:r w:rsidRPr="00FA77B1">
          <w:t xml:space="preserve"> (Hammamet, 2016), </w:t>
        </w:r>
        <w:r w:rsidRPr="00FA77B1">
          <w:rPr>
            <w:i/>
          </w:rPr>
          <w:t>ITU Telecommunication Standardization Sector study group responsibility and mandates</w:t>
        </w:r>
        <w:r w:rsidRPr="00FA77B1">
          <w:t>.</w:t>
        </w:r>
      </w:ins>
    </w:p>
    <w:p w14:paraId="66C2087D" w14:textId="77777777" w:rsidR="008153F7" w:rsidRPr="00FA77B1" w:rsidRDefault="008153F7" w:rsidP="00DD5860">
      <w:pPr>
        <w:pStyle w:val="Reftext"/>
        <w:tabs>
          <w:tab w:val="clear" w:pos="794"/>
          <w:tab w:val="clear" w:pos="1191"/>
          <w:tab w:val="clear" w:pos="1588"/>
        </w:tabs>
        <w:ind w:left="1985" w:hanging="1985"/>
        <w:rPr>
          <w:ins w:id="287" w:author="Editor" w:date="2018-12-13T19:26:00Z"/>
        </w:rPr>
      </w:pPr>
      <w:ins w:id="288" w:author="Editor" w:date="2018-12-13T19:26:00Z">
        <w:r w:rsidRPr="00FA77B1">
          <w:t>[ITU-T Res 18]</w:t>
        </w:r>
        <w:r w:rsidRPr="00FA77B1">
          <w:tab/>
          <w:t xml:space="preserve">WTSA Resolution 18 (Hammamet, 2016), </w:t>
        </w:r>
        <w:r w:rsidRPr="00FA77B1">
          <w:rPr>
            <w:i/>
          </w:rPr>
          <w:t>Principles and procedures for the allocation of work to, and strengthening coordination and cooperation among, the ITU Radiocommunication, ITU Telecommunication Standardization and ITU Telecommunication Development Sectors</w:t>
        </w:r>
        <w:r w:rsidRPr="00FA77B1">
          <w:t>.</w:t>
        </w:r>
      </w:ins>
    </w:p>
    <w:p w14:paraId="3CCC9DC5" w14:textId="7762B661" w:rsidR="008153F7" w:rsidRDefault="008153F7" w:rsidP="00DD5860">
      <w:pPr>
        <w:pStyle w:val="Reftext"/>
        <w:tabs>
          <w:tab w:val="clear" w:pos="794"/>
          <w:tab w:val="clear" w:pos="1191"/>
          <w:tab w:val="clear" w:pos="1588"/>
        </w:tabs>
        <w:ind w:left="1985" w:hanging="1985"/>
        <w:rPr>
          <w:ins w:id="289" w:author="Stephen J. Trowbridge" w:date="2019-09-24T02:28:00Z"/>
        </w:rPr>
      </w:pPr>
      <w:ins w:id="290" w:author="Editor" w:date="2018-12-13T19:26:00Z">
        <w:r w:rsidRPr="00FA77B1">
          <w:t>[ITU-T Res 22]</w:t>
        </w:r>
        <w:r w:rsidRPr="00FA77B1">
          <w:tab/>
          <w:t>WTSA Resolution 22</w:t>
        </w:r>
        <w:r w:rsidR="00AC0264" w:rsidRPr="00FA77B1">
          <w:t xml:space="preserve"> (Hammamet, 2016)</w:t>
        </w:r>
        <w:r w:rsidRPr="00FA77B1">
          <w:t xml:space="preserve">, </w:t>
        </w:r>
        <w:r w:rsidRPr="00FA77B1">
          <w:rPr>
            <w:i/>
          </w:rPr>
          <w:t>Authorization for the Telecommunication Standardization Advisory Group to act between world telecommunication standardization assemblies</w:t>
        </w:r>
        <w:r w:rsidRPr="00FA77B1">
          <w:t xml:space="preserve">. </w:t>
        </w:r>
      </w:ins>
    </w:p>
    <w:p w14:paraId="20FB99A8" w14:textId="3E41B8EA" w:rsidR="00CE53D7" w:rsidRPr="00FA77B1" w:rsidRDefault="00CE53D7" w:rsidP="00CE53D7">
      <w:pPr>
        <w:pStyle w:val="Reftext"/>
        <w:ind w:left="1985" w:hanging="1985"/>
        <w:rPr>
          <w:ins w:id="291" w:author="Editor" w:date="2018-12-13T19:26:00Z"/>
        </w:rPr>
      </w:pPr>
      <w:ins w:id="292" w:author="Stephen J. Trowbridge" w:date="2019-09-24T02:28:00Z">
        <w:r>
          <w:t xml:space="preserve">[ITU-T Res </w:t>
        </w:r>
        <w:r w:rsidRPr="00FA77B1">
          <w:t>4</w:t>
        </w:r>
        <w:r>
          <w:t>5]</w:t>
        </w:r>
        <w:r>
          <w:tab/>
          <w:t xml:space="preserve">WTSA Resolution </w:t>
        </w:r>
        <w:r w:rsidRPr="00FA77B1">
          <w:t>4</w:t>
        </w:r>
        <w:r>
          <w:t>5</w:t>
        </w:r>
        <w:r w:rsidRPr="00FA77B1">
          <w:t xml:space="preserve"> (Hammamet, 2016), </w:t>
        </w:r>
        <w:r w:rsidRPr="00904A01">
          <w:rPr>
            <w:i/>
          </w:rPr>
          <w:t xml:space="preserve">Effective coordination of standardization work across study groups in the ITU Telecommunication </w:t>
        </w:r>
        <w:r w:rsidRPr="00904A01">
          <w:rPr>
            <w:i/>
          </w:rPr>
          <w:lastRenderedPageBreak/>
          <w:t>Standardization Sector and the role of the ITU Telecommunication Standardization Advisory Group</w:t>
        </w:r>
        <w:r w:rsidRPr="00FA77B1">
          <w:t>.</w:t>
        </w:r>
      </w:ins>
    </w:p>
    <w:p w14:paraId="10CD59CC" w14:textId="77777777" w:rsidR="00AC0264" w:rsidRPr="00FA77B1" w:rsidRDefault="00AC0264" w:rsidP="00DD5860">
      <w:pPr>
        <w:pStyle w:val="Reftext"/>
        <w:tabs>
          <w:tab w:val="clear" w:pos="794"/>
          <w:tab w:val="clear" w:pos="1191"/>
          <w:tab w:val="clear" w:pos="1588"/>
        </w:tabs>
        <w:ind w:left="1985" w:hanging="1985"/>
        <w:rPr>
          <w:ins w:id="293" w:author="Editor" w:date="2018-12-13T19:26:00Z"/>
        </w:rPr>
      </w:pPr>
      <w:ins w:id="294" w:author="Editor" w:date="2018-12-13T19:26:00Z">
        <w:r w:rsidRPr="00FA77B1">
          <w:t>[ITU-T Res 54]</w:t>
        </w:r>
        <w:r w:rsidRPr="00FA77B1">
          <w:tab/>
          <w:t xml:space="preserve">WTSA Resolution 54 (Hammamet, 2016), </w:t>
        </w:r>
        <w:r w:rsidRPr="00FA77B1">
          <w:rPr>
            <w:i/>
          </w:rPr>
          <w:t>Creation of, and assistance to, regional groups</w:t>
        </w:r>
        <w:r w:rsidRPr="00FA77B1">
          <w:t>.</w:t>
        </w:r>
      </w:ins>
    </w:p>
    <w:p w14:paraId="30FAA8AC" w14:textId="77777777" w:rsidR="009C69BD" w:rsidRPr="00FA77B1" w:rsidRDefault="009C69BD" w:rsidP="00DD5860">
      <w:pPr>
        <w:pStyle w:val="Reftext"/>
        <w:tabs>
          <w:tab w:val="clear" w:pos="794"/>
          <w:tab w:val="clear" w:pos="1191"/>
          <w:tab w:val="clear" w:pos="1588"/>
        </w:tabs>
        <w:ind w:left="1985" w:hanging="1985"/>
        <w:rPr>
          <w:ins w:id="295" w:author="Editor" w:date="2018-12-13T19:26:00Z"/>
        </w:rPr>
      </w:pPr>
      <w:ins w:id="296" w:author="Editor" w:date="2018-12-13T19:26:00Z">
        <w:r w:rsidRPr="00FA77B1">
          <w:t>[ITU-T A.2]</w:t>
        </w:r>
        <w:r w:rsidRPr="00FA77B1">
          <w:tab/>
          <w:t xml:space="preserve">Recommendation ITU-T A.2 (2012), </w:t>
        </w:r>
        <w:r w:rsidRPr="00FA77B1">
          <w:rPr>
            <w:i/>
          </w:rPr>
          <w:t>Presentation of contributions to the ITU Telecommunication Standardization Sector</w:t>
        </w:r>
        <w:r w:rsidRPr="00FA77B1">
          <w:t>.</w:t>
        </w:r>
      </w:ins>
    </w:p>
    <w:p w14:paraId="1B25A5DA" w14:textId="77777777" w:rsidR="00DD5860" w:rsidRPr="00FA77B1" w:rsidRDefault="00DD5860" w:rsidP="00DD5860">
      <w:pPr>
        <w:pStyle w:val="Reftext"/>
        <w:tabs>
          <w:tab w:val="clear" w:pos="794"/>
          <w:tab w:val="clear" w:pos="1191"/>
          <w:tab w:val="clear" w:pos="1588"/>
        </w:tabs>
        <w:ind w:left="1985" w:hanging="1985"/>
        <w:rPr>
          <w:ins w:id="297" w:author="Editor" w:date="2018-12-13T19:26:00Z"/>
          <w:i/>
        </w:rPr>
      </w:pPr>
      <w:ins w:id="298" w:author="Editor" w:date="2018-12-13T19:26:00Z">
        <w:r w:rsidRPr="00FA77B1">
          <w:t>[ITU</w:t>
        </w:r>
        <w:r w:rsidRPr="00FA77B1">
          <w:noBreakHyphen/>
          <w:t>T A.5]</w:t>
        </w:r>
        <w:r w:rsidRPr="00FA77B1">
          <w:tab/>
          <w:t>Recommendation ITU</w:t>
        </w:r>
        <w:r w:rsidRPr="00FA77B1">
          <w:noBreakHyphen/>
          <w:t>T A.5 (2019),</w:t>
        </w:r>
        <w:r w:rsidRPr="00FA77B1">
          <w:rPr>
            <w:i/>
          </w:rPr>
          <w:t xml:space="preserve"> Generic procedures for including references to documents of other organizations in ITU-T Recommendations.</w:t>
        </w:r>
      </w:ins>
    </w:p>
    <w:p w14:paraId="0E586E18" w14:textId="77777777" w:rsidR="009C69BD" w:rsidRPr="00FA77B1" w:rsidRDefault="009C69BD" w:rsidP="00DD5860">
      <w:pPr>
        <w:pStyle w:val="Reftext"/>
        <w:tabs>
          <w:tab w:val="clear" w:pos="794"/>
          <w:tab w:val="clear" w:pos="1191"/>
          <w:tab w:val="clear" w:pos="1588"/>
        </w:tabs>
        <w:ind w:left="1985" w:hanging="1985"/>
        <w:rPr>
          <w:ins w:id="299" w:author="Editor" w:date="2018-12-13T19:26:00Z"/>
        </w:rPr>
      </w:pPr>
      <w:ins w:id="300" w:author="Editor" w:date="2018-12-13T19:26:00Z">
        <w:r w:rsidRPr="00FA77B1">
          <w:t>[ITU-T A.7]</w:t>
        </w:r>
        <w:r w:rsidRPr="00FA77B1">
          <w:tab/>
          <w:t xml:space="preserve">Recommendation ITU-T A.7 (2016), </w:t>
        </w:r>
        <w:r w:rsidRPr="00FA77B1">
          <w:rPr>
            <w:i/>
          </w:rPr>
          <w:t>Focus groups: Establishment and working procedures</w:t>
        </w:r>
        <w:r w:rsidRPr="00FA77B1">
          <w:t>.</w:t>
        </w:r>
      </w:ins>
    </w:p>
    <w:p w14:paraId="718456A6" w14:textId="77777777" w:rsidR="00FE67C2" w:rsidRPr="00FA77B1" w:rsidRDefault="00FE67C2" w:rsidP="00DD5860">
      <w:pPr>
        <w:pStyle w:val="Reftext"/>
        <w:tabs>
          <w:tab w:val="clear" w:pos="794"/>
          <w:tab w:val="clear" w:pos="1191"/>
          <w:tab w:val="clear" w:pos="1588"/>
        </w:tabs>
        <w:ind w:left="1985" w:hanging="1985"/>
        <w:rPr>
          <w:ins w:id="301" w:author="Editor" w:date="2018-12-13T19:26:00Z"/>
        </w:rPr>
      </w:pPr>
      <w:ins w:id="302" w:author="Editor" w:date="2018-12-13T19:26:00Z">
        <w:r w:rsidRPr="00FA77B1">
          <w:t>[ITU-T A.11]</w:t>
        </w:r>
        <w:r w:rsidRPr="00FA77B1">
          <w:tab/>
          <w:t xml:space="preserve">Recommendation ITU-T A.11 (2012), </w:t>
        </w:r>
        <w:r w:rsidRPr="00FA77B1">
          <w:rPr>
            <w:i/>
          </w:rPr>
          <w:t>Publication of ITU-T Recommendations and World Telecommunication Standardization Assembly proceedings</w:t>
        </w:r>
        <w:r w:rsidRPr="00FA77B1">
          <w:t>.</w:t>
        </w:r>
      </w:ins>
    </w:p>
    <w:p w14:paraId="11F05C5C" w14:textId="34453956" w:rsidR="001056F2" w:rsidRPr="00FA77B1" w:rsidRDefault="00DD5860" w:rsidP="00D93051">
      <w:pPr>
        <w:pStyle w:val="Reftext"/>
        <w:tabs>
          <w:tab w:val="clear" w:pos="794"/>
          <w:tab w:val="clear" w:pos="1191"/>
          <w:tab w:val="clear" w:pos="1588"/>
        </w:tabs>
        <w:ind w:left="1985" w:hanging="1985"/>
        <w:rPr>
          <w:ins w:id="303" w:author="Editor" w:date="2018-12-13T19:26:00Z"/>
          <w:i/>
        </w:rPr>
      </w:pPr>
      <w:ins w:id="304" w:author="Editor" w:date="2018-12-13T19:26:00Z">
        <w:r w:rsidRPr="00FA77B1">
          <w:t>[ITU</w:t>
        </w:r>
        <w:r w:rsidRPr="00FA77B1">
          <w:noBreakHyphen/>
          <w:t>T A.25]</w:t>
        </w:r>
        <w:r w:rsidRPr="00FA77B1">
          <w:tab/>
          <w:t>Recommendation ITU</w:t>
        </w:r>
        <w:r w:rsidRPr="00FA77B1">
          <w:noBreakHyphen/>
          <w:t>T A.25 (2019),</w:t>
        </w:r>
        <w:r w:rsidRPr="00FA77B1">
          <w:rPr>
            <w:i/>
          </w:rPr>
          <w:t xml:space="preserve"> Generic procedures for incorporating text between ITU-T and other organizations.</w:t>
        </w:r>
      </w:ins>
    </w:p>
    <w:p w14:paraId="4D13FDE1" w14:textId="7CCBB391" w:rsidR="007324D7" w:rsidRPr="00FA77B1" w:rsidRDefault="007F3DA3" w:rsidP="00D93051">
      <w:pPr>
        <w:pStyle w:val="Heading1"/>
        <w:numPr>
          <w:ilvl w:val="0"/>
          <w:numId w:val="4"/>
        </w:numPr>
        <w:spacing w:before="360"/>
        <w:ind w:hanging="794"/>
        <w:rPr>
          <w:sz w:val="24"/>
          <w:szCs w:val="24"/>
          <w:lang w:val="en-GB"/>
        </w:rPr>
      </w:pPr>
      <w:bookmarkStart w:id="305" w:name="2_Study_group_management"/>
      <w:bookmarkStart w:id="306" w:name="_Toc532428464"/>
      <w:bookmarkStart w:id="307" w:name="_Toc532823162"/>
      <w:bookmarkEnd w:id="305"/>
      <w:r w:rsidRPr="00FA77B1">
        <w:rPr>
          <w:sz w:val="24"/>
          <w:szCs w:val="24"/>
          <w:lang w:val="en-GB"/>
        </w:rPr>
        <w:t>Study group management</w:t>
      </w:r>
      <w:bookmarkEnd w:id="268"/>
      <w:bookmarkEnd w:id="284"/>
      <w:bookmarkEnd w:id="306"/>
      <w:bookmarkEnd w:id="307"/>
    </w:p>
    <w:p w14:paraId="6C0608D8" w14:textId="2A8B44CD" w:rsidR="007324D7" w:rsidRPr="00FA77B1" w:rsidRDefault="00D750D6" w:rsidP="00D750D6">
      <w:pPr>
        <w:pStyle w:val="Heading2"/>
        <w:tabs>
          <w:tab w:val="left" w:pos="908"/>
        </w:tabs>
        <w:spacing w:before="240"/>
        <w:jc w:val="both"/>
        <w:rPr>
          <w:b w:val="0"/>
          <w:bCs w:val="0"/>
          <w:lang w:val="en-GB"/>
        </w:rPr>
      </w:pPr>
      <w:bookmarkStart w:id="308" w:name="2.1_Study_group_structure_and_distributi"/>
      <w:bookmarkStart w:id="309" w:name="_Toc206496681"/>
      <w:bookmarkStart w:id="310" w:name="_Toc471716645"/>
      <w:bookmarkStart w:id="311" w:name="_Toc532428465"/>
      <w:bookmarkStart w:id="312" w:name="_Toc532823163"/>
      <w:bookmarkEnd w:id="308"/>
      <w:r w:rsidRPr="00FA77B1">
        <w:rPr>
          <w:lang w:val="en-GB"/>
        </w:rPr>
        <w:t>2.1</w:t>
      </w:r>
      <w:r w:rsidRPr="00FA77B1">
        <w:rPr>
          <w:lang w:val="en-GB"/>
        </w:rPr>
        <w:tab/>
      </w:r>
      <w:r w:rsidR="007F3DA3" w:rsidRPr="00FA77B1">
        <w:rPr>
          <w:lang w:val="en-GB"/>
        </w:rPr>
        <w:t xml:space="preserve">Study </w:t>
      </w:r>
      <w:r w:rsidR="007F3DA3" w:rsidRPr="00FA77B1">
        <w:rPr>
          <w:spacing w:val="-1"/>
          <w:lang w:val="en-GB"/>
        </w:rPr>
        <w:t>group</w:t>
      </w:r>
      <w:r w:rsidR="007F3DA3" w:rsidRPr="00FA77B1">
        <w:rPr>
          <w:lang w:val="en-GB"/>
        </w:rPr>
        <w:t xml:space="preserve"> </w:t>
      </w:r>
      <w:r w:rsidR="007F3DA3" w:rsidRPr="00FA77B1">
        <w:rPr>
          <w:spacing w:val="-1"/>
          <w:lang w:val="en-GB"/>
        </w:rPr>
        <w:t xml:space="preserve">structure </w:t>
      </w:r>
      <w:r w:rsidR="007F3DA3" w:rsidRPr="00FA77B1">
        <w:rPr>
          <w:lang w:val="en-GB"/>
        </w:rPr>
        <w:t xml:space="preserve">and </w:t>
      </w:r>
      <w:r w:rsidR="007F3DA3" w:rsidRPr="00FA77B1">
        <w:rPr>
          <w:spacing w:val="-1"/>
          <w:lang w:val="en-GB"/>
        </w:rPr>
        <w:t>distribution</w:t>
      </w:r>
      <w:r w:rsidR="007F3DA3" w:rsidRPr="00FA77B1">
        <w:rPr>
          <w:lang w:val="en-GB"/>
        </w:rPr>
        <w:t xml:space="preserve"> </w:t>
      </w:r>
      <w:r w:rsidR="007F3DA3" w:rsidRPr="00FA77B1">
        <w:rPr>
          <w:spacing w:val="-2"/>
          <w:lang w:val="en-GB"/>
        </w:rPr>
        <w:t>of</w:t>
      </w:r>
      <w:r w:rsidR="007F3DA3" w:rsidRPr="00FA77B1">
        <w:rPr>
          <w:spacing w:val="1"/>
          <w:lang w:val="en-GB"/>
        </w:rPr>
        <w:t xml:space="preserve"> </w:t>
      </w:r>
      <w:r w:rsidR="007F3DA3" w:rsidRPr="00FA77B1">
        <w:rPr>
          <w:spacing w:val="-1"/>
          <w:lang w:val="en-GB"/>
        </w:rPr>
        <w:t>work</w:t>
      </w:r>
      <w:bookmarkEnd w:id="309"/>
      <w:bookmarkEnd w:id="310"/>
      <w:bookmarkEnd w:id="311"/>
      <w:bookmarkEnd w:id="312"/>
    </w:p>
    <w:p w14:paraId="3E8E30DE" w14:textId="6382B331" w:rsidR="007324D7" w:rsidRPr="00FA77B1" w:rsidRDefault="001A43BF" w:rsidP="005152B0">
      <w:pPr>
        <w:pStyle w:val="BodyText"/>
        <w:tabs>
          <w:tab w:val="left" w:pos="908"/>
        </w:tabs>
        <w:spacing w:before="115"/>
        <w:ind w:right="109"/>
        <w:jc w:val="both"/>
        <w:rPr>
          <w:lang w:val="en-GB"/>
        </w:rPr>
      </w:pPr>
      <w:r w:rsidRPr="00FA77B1">
        <w:rPr>
          <w:b/>
          <w:bCs/>
          <w:lang w:val="en-GB"/>
        </w:rPr>
        <w:t>2.1.1</w:t>
      </w:r>
      <w:r w:rsidRPr="00FA77B1">
        <w:rPr>
          <w:lang w:val="en-GB"/>
        </w:rPr>
        <w:tab/>
      </w:r>
      <w:r w:rsidR="007F3DA3" w:rsidRPr="00FA77B1">
        <w:rPr>
          <w:lang w:val="en-GB"/>
        </w:rPr>
        <w:t>Study</w:t>
      </w:r>
      <w:r w:rsidR="007F3DA3" w:rsidRPr="00FA77B1">
        <w:rPr>
          <w:spacing w:val="2"/>
          <w:lang w:val="en-GB"/>
        </w:rPr>
        <w:t xml:space="preserve"> </w:t>
      </w:r>
      <w:r w:rsidR="007F3DA3" w:rsidRPr="00FA77B1">
        <w:rPr>
          <w:lang w:val="en-GB"/>
        </w:rPr>
        <w:t>group</w:t>
      </w:r>
      <w:r w:rsidR="007F3DA3" w:rsidRPr="00FA77B1">
        <w:rPr>
          <w:spacing w:val="6"/>
          <w:lang w:val="en-GB"/>
        </w:rPr>
        <w:t xml:space="preserve"> </w:t>
      </w:r>
      <w:r w:rsidR="007F3DA3" w:rsidRPr="00FA77B1">
        <w:rPr>
          <w:spacing w:val="-1"/>
          <w:lang w:val="en-GB"/>
        </w:rPr>
        <w:t>chairmen</w:t>
      </w:r>
      <w:r w:rsidR="007F3DA3" w:rsidRPr="00FA77B1">
        <w:rPr>
          <w:spacing w:val="6"/>
          <w:lang w:val="en-GB"/>
        </w:rPr>
        <w:t xml:space="preserve"> </w:t>
      </w:r>
      <w:r w:rsidR="007F3DA3" w:rsidRPr="00FA77B1">
        <w:rPr>
          <w:lang w:val="en-GB"/>
        </w:rPr>
        <w:t>shall</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responsible</w:t>
      </w:r>
      <w:r w:rsidR="007F3DA3" w:rsidRPr="00FA77B1">
        <w:rPr>
          <w:spacing w:val="6"/>
          <w:lang w:val="en-GB"/>
        </w:rPr>
        <w:t xml:space="preserve"> </w:t>
      </w:r>
      <w:r w:rsidR="007F3DA3" w:rsidRPr="00FA77B1">
        <w:rPr>
          <w:lang w:val="en-GB"/>
        </w:rPr>
        <w:t>for</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establishment</w:t>
      </w:r>
      <w:r w:rsidR="007F3DA3" w:rsidRPr="00FA77B1">
        <w:rPr>
          <w:spacing w:val="7"/>
          <w:lang w:val="en-GB"/>
        </w:rPr>
        <w:t xml:space="preserve"> </w:t>
      </w:r>
      <w:r w:rsidR="007F3DA3" w:rsidRPr="00FA77B1">
        <w:rPr>
          <w:lang w:val="en-GB"/>
        </w:rPr>
        <w:t>of</w:t>
      </w:r>
      <w:r w:rsidR="007F3DA3" w:rsidRPr="00FA77B1">
        <w:rPr>
          <w:spacing w:val="6"/>
          <w:lang w:val="en-GB"/>
        </w:rPr>
        <w:t xml:space="preserve"> </w:t>
      </w:r>
      <w:r w:rsidR="007F3DA3" w:rsidRPr="00FA77B1">
        <w:rPr>
          <w:spacing w:val="-1"/>
          <w:lang w:val="en-GB"/>
        </w:rPr>
        <w:t>an</w:t>
      </w:r>
      <w:r w:rsidR="007F3DA3" w:rsidRPr="00FA77B1">
        <w:rPr>
          <w:spacing w:val="6"/>
          <w:lang w:val="en-GB"/>
        </w:rPr>
        <w:t xml:space="preserve"> </w:t>
      </w:r>
      <w:r w:rsidR="007F3DA3" w:rsidRPr="00FA77B1">
        <w:rPr>
          <w:lang w:val="en-GB"/>
        </w:rPr>
        <w:t>appropriate</w:t>
      </w:r>
      <w:r w:rsidR="007F3DA3" w:rsidRPr="00FA77B1">
        <w:rPr>
          <w:spacing w:val="6"/>
          <w:lang w:val="en-GB"/>
        </w:rPr>
        <w:t xml:space="preserve"> </w:t>
      </w:r>
      <w:r w:rsidR="007F3DA3" w:rsidRPr="00FA77B1">
        <w:rPr>
          <w:lang w:val="en-GB"/>
        </w:rPr>
        <w:t>structure</w:t>
      </w:r>
      <w:r w:rsidR="007F3DA3" w:rsidRPr="00FA77B1">
        <w:rPr>
          <w:spacing w:val="50"/>
          <w:lang w:val="en-GB"/>
        </w:rPr>
        <w:t xml:space="preserve"> </w:t>
      </w:r>
      <w:r w:rsidR="007F3DA3" w:rsidRPr="00FA77B1">
        <w:rPr>
          <w:lang w:val="en-GB"/>
        </w:rPr>
        <w:t>for</w:t>
      </w:r>
      <w:r w:rsidR="007F3DA3" w:rsidRPr="00FA77B1">
        <w:rPr>
          <w:spacing w:val="3"/>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distribution</w:t>
      </w:r>
      <w:r w:rsidR="007F3DA3" w:rsidRPr="00FA77B1">
        <w:rPr>
          <w:spacing w:val="4"/>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work</w:t>
      </w:r>
      <w:r w:rsidR="007F3DA3" w:rsidRPr="00FA77B1">
        <w:rPr>
          <w:spacing w:val="3"/>
          <w:lang w:val="en-GB"/>
        </w:rPr>
        <w:t xml:space="preserve"> </w:t>
      </w:r>
      <w:r w:rsidR="007F3DA3" w:rsidRPr="00FA77B1">
        <w:rPr>
          <w:spacing w:val="-1"/>
          <w:lang w:val="en-GB"/>
        </w:rPr>
        <w:t>and</w:t>
      </w:r>
      <w:r w:rsidR="007F3DA3" w:rsidRPr="00FA77B1">
        <w:rPr>
          <w:spacing w:val="6"/>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selection</w:t>
      </w:r>
      <w:r w:rsidR="007F3DA3" w:rsidRPr="00FA77B1">
        <w:rPr>
          <w:spacing w:val="4"/>
          <w:lang w:val="en-GB"/>
        </w:rPr>
        <w:t xml:space="preserve"> </w:t>
      </w:r>
      <w:r w:rsidR="007F3DA3" w:rsidRPr="00FA77B1">
        <w:rPr>
          <w:spacing w:val="1"/>
          <w:lang w:val="en-GB"/>
        </w:rPr>
        <w:t>of</w:t>
      </w:r>
      <w:r w:rsidR="007F3DA3" w:rsidRPr="00FA77B1">
        <w:rPr>
          <w:spacing w:val="3"/>
          <w:lang w:val="en-GB"/>
        </w:rPr>
        <w:t xml:space="preserve"> </w:t>
      </w:r>
      <w:r w:rsidR="007F3DA3" w:rsidRPr="00FA77B1">
        <w:rPr>
          <w:spacing w:val="-1"/>
          <w:lang w:val="en-GB"/>
        </w:rPr>
        <w:t>an</w:t>
      </w:r>
      <w:r w:rsidR="007F3DA3" w:rsidRPr="00FA77B1">
        <w:rPr>
          <w:spacing w:val="6"/>
          <w:lang w:val="en-GB"/>
        </w:rPr>
        <w:t xml:space="preserve"> </w:t>
      </w:r>
      <w:r w:rsidR="007F3DA3" w:rsidRPr="00FA77B1">
        <w:rPr>
          <w:spacing w:val="-1"/>
          <w:lang w:val="en-GB"/>
        </w:rPr>
        <w:t>appropriate</w:t>
      </w:r>
      <w:r w:rsidR="007F3DA3" w:rsidRPr="00FA77B1">
        <w:rPr>
          <w:spacing w:val="4"/>
          <w:lang w:val="en-GB"/>
        </w:rPr>
        <w:t xml:space="preserve"> </w:t>
      </w:r>
      <w:r w:rsidR="007F3DA3" w:rsidRPr="00FA77B1">
        <w:rPr>
          <w:lang w:val="en-GB"/>
        </w:rPr>
        <w:t>team</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working</w:t>
      </w:r>
      <w:r w:rsidR="007F3DA3" w:rsidRPr="00FA77B1">
        <w:rPr>
          <w:spacing w:val="2"/>
          <w:lang w:val="en-GB"/>
        </w:rPr>
        <w:t xml:space="preserve"> </w:t>
      </w:r>
      <w:r w:rsidR="007F3DA3" w:rsidRPr="00FA77B1">
        <w:rPr>
          <w:spacing w:val="1"/>
          <w:lang w:val="en-GB"/>
        </w:rPr>
        <w:t>party</w:t>
      </w:r>
      <w:r w:rsidR="007F3DA3" w:rsidRPr="00FA77B1">
        <w:rPr>
          <w:spacing w:val="2"/>
          <w:lang w:val="en-GB"/>
        </w:rPr>
        <w:t xml:space="preserve"> </w:t>
      </w:r>
      <w:r w:rsidR="007F3DA3" w:rsidRPr="00FA77B1">
        <w:rPr>
          <w:spacing w:val="-1"/>
          <w:lang w:val="en-GB"/>
        </w:rPr>
        <w:t>chairmen</w:t>
      </w:r>
      <w:r w:rsidR="007F3DA3" w:rsidRPr="00FA77B1">
        <w:rPr>
          <w:spacing w:val="6"/>
          <w:lang w:val="en-GB"/>
        </w:rPr>
        <w:t xml:space="preserve"> </w:t>
      </w:r>
      <w:r w:rsidR="007F3DA3" w:rsidRPr="00FA77B1">
        <w:rPr>
          <w:lang w:val="en-GB"/>
        </w:rPr>
        <w:t>and</w:t>
      </w:r>
      <w:r w:rsidR="007F3DA3" w:rsidRPr="00FA77B1">
        <w:rPr>
          <w:spacing w:val="54"/>
          <w:lang w:val="en-GB"/>
        </w:rPr>
        <w:t xml:space="preserve"> </w:t>
      </w:r>
      <w:r w:rsidR="007F3DA3" w:rsidRPr="00FA77B1">
        <w:rPr>
          <w:spacing w:val="-1"/>
          <w:lang w:val="en-GB"/>
        </w:rPr>
        <w:t>shall</w:t>
      </w:r>
      <w:r w:rsidR="007F3DA3" w:rsidRPr="00FA77B1">
        <w:rPr>
          <w:spacing w:val="2"/>
          <w:lang w:val="en-GB"/>
        </w:rPr>
        <w:t xml:space="preserve"> </w:t>
      </w:r>
      <w:r w:rsidR="007F3DA3" w:rsidRPr="00FA77B1">
        <w:rPr>
          <w:lang w:val="en-GB"/>
        </w:rPr>
        <w:t>take into</w:t>
      </w:r>
      <w:r w:rsidR="007F3DA3" w:rsidRPr="00FA77B1">
        <w:rPr>
          <w:spacing w:val="2"/>
          <w:lang w:val="en-GB"/>
        </w:rPr>
        <w:t xml:space="preserve"> </w:t>
      </w:r>
      <w:r w:rsidR="007F3DA3" w:rsidRPr="00FA77B1">
        <w:rPr>
          <w:spacing w:val="-1"/>
          <w:lang w:val="en-GB"/>
        </w:rPr>
        <w:t>account</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advice</w:t>
      </w:r>
      <w:r w:rsidR="007F3DA3" w:rsidRPr="00FA77B1">
        <w:rPr>
          <w:spacing w:val="1"/>
          <w:lang w:val="en-GB"/>
        </w:rPr>
        <w:t xml:space="preserve"> </w:t>
      </w:r>
      <w:r w:rsidR="007F3DA3" w:rsidRPr="00FA77B1">
        <w:rPr>
          <w:spacing w:val="-1"/>
          <w:lang w:val="en-GB"/>
        </w:rPr>
        <w:t>provided</w:t>
      </w:r>
      <w:r w:rsidR="007F3DA3" w:rsidRPr="00FA77B1">
        <w:rPr>
          <w:spacing w:val="4"/>
          <w:lang w:val="en-GB"/>
        </w:rPr>
        <w:t xml:space="preserve"> </w:t>
      </w:r>
      <w:r w:rsidR="007F3DA3" w:rsidRPr="00FA77B1">
        <w:rPr>
          <w:spacing w:val="2"/>
          <w:lang w:val="en-GB"/>
        </w:rPr>
        <w:t>by</w:t>
      </w:r>
      <w:r w:rsidR="007F3DA3" w:rsidRPr="00FA77B1">
        <w:rPr>
          <w:spacing w:val="-3"/>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members</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2"/>
          <w:lang w:val="en-GB"/>
        </w:rPr>
        <w:t xml:space="preserve"> </w:t>
      </w:r>
      <w:r w:rsidR="007F3DA3" w:rsidRPr="00FA77B1">
        <w:rPr>
          <w:spacing w:val="-1"/>
          <w:lang w:val="en-GB"/>
        </w:rPr>
        <w:t>as</w:t>
      </w:r>
      <w:r w:rsidR="007F3DA3" w:rsidRPr="00FA77B1">
        <w:rPr>
          <w:spacing w:val="2"/>
          <w:lang w:val="en-GB"/>
        </w:rPr>
        <w:t xml:space="preserve"> </w:t>
      </w:r>
      <w:r w:rsidR="007F3DA3" w:rsidRPr="00FA77B1">
        <w:rPr>
          <w:spacing w:val="-1"/>
          <w:lang w:val="en-GB"/>
        </w:rPr>
        <w:t>well</w:t>
      </w:r>
      <w:r w:rsidR="007F3DA3" w:rsidRPr="00FA77B1">
        <w:rPr>
          <w:spacing w:val="5"/>
          <w:lang w:val="en-GB"/>
        </w:rPr>
        <w:t xml:space="preserve"> </w:t>
      </w:r>
      <w:r w:rsidR="007F3DA3" w:rsidRPr="00FA77B1">
        <w:rPr>
          <w:spacing w:val="-1"/>
          <w:lang w:val="en-GB"/>
        </w:rPr>
        <w:t>as</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proven</w:t>
      </w:r>
      <w:r w:rsidR="007F3DA3" w:rsidRPr="00FA77B1">
        <w:rPr>
          <w:spacing w:val="67"/>
          <w:lang w:val="en-GB"/>
        </w:rPr>
        <w:t xml:space="preserve"> </w:t>
      </w:r>
      <w:r w:rsidR="007F3DA3" w:rsidRPr="00FA77B1">
        <w:rPr>
          <w:spacing w:val="-1"/>
          <w:lang w:val="en-GB"/>
        </w:rPr>
        <w:t>competence,</w:t>
      </w:r>
      <w:r w:rsidR="007F3DA3" w:rsidRPr="00FA77B1">
        <w:rPr>
          <w:lang w:val="en-GB"/>
        </w:rPr>
        <w:t xml:space="preserve"> both </w:t>
      </w:r>
      <w:r w:rsidR="007F3DA3" w:rsidRPr="00FA77B1">
        <w:rPr>
          <w:spacing w:val="-1"/>
          <w:lang w:val="en-GB"/>
        </w:rPr>
        <w:t>technical</w:t>
      </w:r>
      <w:r w:rsidR="007F3DA3" w:rsidRPr="00FA77B1">
        <w:rPr>
          <w:lang w:val="en-GB"/>
        </w:rPr>
        <w:t xml:space="preserve"> and </w:t>
      </w:r>
      <w:r w:rsidR="007F3DA3" w:rsidRPr="00FA77B1">
        <w:rPr>
          <w:spacing w:val="-1"/>
          <w:lang w:val="en-GB"/>
        </w:rPr>
        <w:t>managerial,</w:t>
      </w:r>
      <w:r w:rsidR="007F3DA3" w:rsidRPr="00FA77B1">
        <w:rPr>
          <w:lang w:val="en-GB"/>
        </w:rPr>
        <w:t xml:space="preserve"> of the</w:t>
      </w:r>
      <w:r w:rsidR="007F3DA3" w:rsidRPr="00FA77B1">
        <w:rPr>
          <w:spacing w:val="1"/>
          <w:lang w:val="en-GB"/>
        </w:rPr>
        <w:t xml:space="preserve"> </w:t>
      </w:r>
      <w:r w:rsidR="007F3DA3" w:rsidRPr="00FA77B1">
        <w:rPr>
          <w:spacing w:val="-1"/>
          <w:lang w:val="en-GB"/>
        </w:rPr>
        <w:t>candidates.</w:t>
      </w:r>
    </w:p>
    <w:p w14:paraId="6FF58BCA" w14:textId="282144A1" w:rsidR="007324D7" w:rsidRPr="00FA77B1" w:rsidRDefault="001A43BF" w:rsidP="005152B0">
      <w:pPr>
        <w:pStyle w:val="BodyText"/>
        <w:tabs>
          <w:tab w:val="left" w:pos="908"/>
        </w:tabs>
        <w:ind w:right="119"/>
        <w:jc w:val="both"/>
        <w:rPr>
          <w:lang w:val="en-GB"/>
        </w:rPr>
      </w:pPr>
      <w:r w:rsidRPr="00FA77B1">
        <w:rPr>
          <w:b/>
          <w:bCs/>
          <w:lang w:val="en-GB"/>
        </w:rPr>
        <w:t>2.1.2</w:t>
      </w:r>
      <w:r w:rsidRPr="00FA77B1">
        <w:rPr>
          <w:lang w:val="en-GB"/>
        </w:rPr>
        <w:tab/>
      </w:r>
      <w:r w:rsidR="007F3DA3" w:rsidRPr="00FA77B1">
        <w:rPr>
          <w:lang w:val="en-GB"/>
        </w:rPr>
        <w:t>A</w:t>
      </w:r>
      <w:r w:rsidR="007F3DA3" w:rsidRPr="00FA77B1">
        <w:rPr>
          <w:spacing w:val="23"/>
          <w:lang w:val="en-GB"/>
        </w:rPr>
        <w:t xml:space="preserve"> </w:t>
      </w:r>
      <w:r w:rsidR="007F3DA3" w:rsidRPr="00FA77B1">
        <w:rPr>
          <w:lang w:val="en-GB"/>
        </w:rPr>
        <w:t>study</w:t>
      </w:r>
      <w:r w:rsidR="007F3DA3" w:rsidRPr="00FA77B1">
        <w:rPr>
          <w:spacing w:val="21"/>
          <w:lang w:val="en-GB"/>
        </w:rPr>
        <w:t xml:space="preserve"> </w:t>
      </w:r>
      <w:r w:rsidR="007F3DA3" w:rsidRPr="00FA77B1">
        <w:rPr>
          <w:spacing w:val="-1"/>
          <w:lang w:val="en-GB"/>
        </w:rPr>
        <w:t>group</w:t>
      </w:r>
      <w:r w:rsidR="007F3DA3" w:rsidRPr="00FA77B1">
        <w:rPr>
          <w:spacing w:val="23"/>
          <w:lang w:val="en-GB"/>
        </w:rPr>
        <w:t xml:space="preserve"> </w:t>
      </w:r>
      <w:r w:rsidR="007F3DA3" w:rsidRPr="00FA77B1">
        <w:rPr>
          <w:spacing w:val="1"/>
          <w:lang w:val="en-GB"/>
        </w:rPr>
        <w:t>may</w:t>
      </w:r>
      <w:r w:rsidR="007F3DA3" w:rsidRPr="00FA77B1">
        <w:rPr>
          <w:spacing w:val="18"/>
          <w:lang w:val="en-GB"/>
        </w:rPr>
        <w:t xml:space="preserve"> </w:t>
      </w:r>
      <w:r w:rsidR="007F3DA3" w:rsidRPr="00FA77B1">
        <w:rPr>
          <w:lang w:val="en-GB"/>
        </w:rPr>
        <w:t>entrust</w:t>
      </w:r>
      <w:r w:rsidR="007F3DA3" w:rsidRPr="00FA77B1">
        <w:rPr>
          <w:spacing w:val="24"/>
          <w:lang w:val="en-GB"/>
        </w:rPr>
        <w:t xml:space="preserve"> </w:t>
      </w:r>
      <w:r w:rsidR="007F3DA3" w:rsidRPr="00FA77B1">
        <w:rPr>
          <w:lang w:val="en-GB"/>
        </w:rPr>
        <w:t>a</w:t>
      </w:r>
      <w:r w:rsidR="007F3DA3" w:rsidRPr="00FA77B1">
        <w:rPr>
          <w:spacing w:val="22"/>
          <w:lang w:val="en-GB"/>
        </w:rPr>
        <w:t xml:space="preserve"> </w:t>
      </w:r>
      <w:r w:rsidR="007F3DA3" w:rsidRPr="00FA77B1">
        <w:rPr>
          <w:spacing w:val="-1"/>
          <w:lang w:val="en-GB"/>
        </w:rPr>
        <w:t>Question,</w:t>
      </w:r>
      <w:r w:rsidR="007F3DA3" w:rsidRPr="00FA77B1">
        <w:rPr>
          <w:spacing w:val="23"/>
          <w:lang w:val="en-GB"/>
        </w:rPr>
        <w:t xml:space="preserve"> </w:t>
      </w:r>
      <w:r w:rsidR="007F3DA3" w:rsidRPr="00FA77B1">
        <w:rPr>
          <w:lang w:val="en-GB"/>
        </w:rPr>
        <w:t>a</w:t>
      </w:r>
      <w:r w:rsidR="007F3DA3" w:rsidRPr="00FA77B1">
        <w:rPr>
          <w:spacing w:val="22"/>
          <w:lang w:val="en-GB"/>
        </w:rPr>
        <w:t xml:space="preserve"> </w:t>
      </w:r>
      <w:r w:rsidR="007F3DA3" w:rsidRPr="00FA77B1">
        <w:rPr>
          <w:spacing w:val="-1"/>
          <w:lang w:val="en-GB"/>
        </w:rPr>
        <w:t>group</w:t>
      </w:r>
      <w:r w:rsidR="007F3DA3" w:rsidRPr="00FA77B1">
        <w:rPr>
          <w:spacing w:val="25"/>
          <w:lang w:val="en-GB"/>
        </w:rPr>
        <w:t xml:space="preserve"> </w:t>
      </w:r>
      <w:r w:rsidR="007F3DA3" w:rsidRPr="00FA77B1">
        <w:rPr>
          <w:lang w:val="en-GB"/>
        </w:rPr>
        <w:t>of</w:t>
      </w:r>
      <w:r w:rsidR="007F3DA3" w:rsidRPr="00FA77B1">
        <w:rPr>
          <w:spacing w:val="23"/>
          <w:lang w:val="en-GB"/>
        </w:rPr>
        <w:t xml:space="preserve"> </w:t>
      </w:r>
      <w:r w:rsidR="007F3DA3" w:rsidRPr="00FA77B1">
        <w:rPr>
          <w:spacing w:val="-1"/>
          <w:lang w:val="en-GB"/>
        </w:rPr>
        <w:t>Questions</w:t>
      </w:r>
      <w:r w:rsidR="007F3DA3" w:rsidRPr="00FA77B1">
        <w:rPr>
          <w:spacing w:val="24"/>
          <w:lang w:val="en-GB"/>
        </w:rPr>
        <w:t xml:space="preserve"> </w:t>
      </w:r>
      <w:r w:rsidR="007F3DA3" w:rsidRPr="00FA77B1">
        <w:rPr>
          <w:lang w:val="en-GB"/>
        </w:rPr>
        <w:t>or</w:t>
      </w:r>
      <w:r w:rsidR="007F3DA3" w:rsidRPr="00FA77B1">
        <w:rPr>
          <w:spacing w:val="23"/>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maintenance</w:t>
      </w:r>
      <w:r w:rsidR="007F3DA3" w:rsidRPr="00FA77B1">
        <w:rPr>
          <w:spacing w:val="22"/>
          <w:lang w:val="en-GB"/>
        </w:rPr>
        <w:t xml:space="preserve"> </w:t>
      </w:r>
      <w:r w:rsidR="007F3DA3" w:rsidRPr="00FA77B1">
        <w:rPr>
          <w:lang w:val="en-GB"/>
        </w:rPr>
        <w:t>of</w:t>
      </w:r>
      <w:r w:rsidR="007F3DA3" w:rsidRPr="00FA77B1">
        <w:rPr>
          <w:spacing w:val="23"/>
          <w:lang w:val="en-GB"/>
        </w:rPr>
        <w:t xml:space="preserve"> </w:t>
      </w:r>
      <w:r w:rsidR="007F3DA3" w:rsidRPr="00FA77B1">
        <w:rPr>
          <w:lang w:val="en-GB"/>
        </w:rPr>
        <w:t>some</w:t>
      </w:r>
      <w:r w:rsidR="007F3DA3" w:rsidRPr="00FA77B1">
        <w:rPr>
          <w:spacing w:val="59"/>
          <w:lang w:val="en-GB"/>
        </w:rPr>
        <w:t xml:space="preserve"> </w:t>
      </w:r>
      <w:r w:rsidR="007F3DA3" w:rsidRPr="00FA77B1">
        <w:rPr>
          <w:lang w:val="en-GB"/>
        </w:rPr>
        <w:t>existing</w:t>
      </w:r>
      <w:r w:rsidR="007F3DA3" w:rsidRPr="00FA77B1">
        <w:rPr>
          <w:spacing w:val="-2"/>
          <w:lang w:val="en-GB"/>
        </w:rPr>
        <w:t xml:space="preserve"> </w:t>
      </w:r>
      <w:r w:rsidR="007F3DA3" w:rsidRPr="00FA77B1">
        <w:rPr>
          <w:spacing w:val="-1"/>
          <w:lang w:val="en-GB"/>
        </w:rPr>
        <w:t>Recommendations</w:t>
      </w:r>
      <w:r w:rsidR="007F3DA3" w:rsidRPr="00FA77B1">
        <w:rPr>
          <w:lang w:val="en-GB"/>
        </w:rPr>
        <w:t xml:space="preserve"> within its </w:t>
      </w:r>
      <w:r w:rsidR="007F3DA3" w:rsidRPr="00FA77B1">
        <w:rPr>
          <w:spacing w:val="-1"/>
          <w:lang w:val="en-GB"/>
        </w:rPr>
        <w:t>general</w:t>
      </w:r>
      <w:r w:rsidR="007F3DA3" w:rsidRPr="00FA77B1">
        <w:rPr>
          <w:spacing w:val="2"/>
          <w:lang w:val="en-GB"/>
        </w:rPr>
        <w:t xml:space="preserve"> </w:t>
      </w:r>
      <w:r w:rsidR="007F3DA3" w:rsidRPr="00FA77B1">
        <w:rPr>
          <w:spacing w:val="-1"/>
          <w:lang w:val="en-GB"/>
        </w:rPr>
        <w:t>area</w:t>
      </w:r>
      <w:r w:rsidR="007F3DA3" w:rsidRPr="00FA77B1">
        <w:rPr>
          <w:spacing w:val="1"/>
          <w:lang w:val="en-GB"/>
        </w:rPr>
        <w:t xml:space="preserve"> </w:t>
      </w:r>
      <w:r w:rsidR="007F3DA3" w:rsidRPr="00FA77B1">
        <w:rPr>
          <w:lang w:val="en-GB"/>
        </w:rPr>
        <w:t>of responsibility</w:t>
      </w:r>
      <w:r w:rsidR="007F3DA3" w:rsidRPr="00FA77B1">
        <w:rPr>
          <w:spacing w:val="-5"/>
          <w:lang w:val="en-GB"/>
        </w:rPr>
        <w:t xml:space="preserve"> </w:t>
      </w:r>
      <w:r w:rsidR="007F3DA3" w:rsidRPr="00FA77B1">
        <w:rPr>
          <w:lang w:val="en-GB"/>
        </w:rPr>
        <w:t>to a working</w:t>
      </w:r>
      <w:r w:rsidR="007F3DA3" w:rsidRPr="00FA77B1">
        <w:rPr>
          <w:spacing w:val="-3"/>
          <w:lang w:val="en-GB"/>
        </w:rPr>
        <w:t xml:space="preserve"> </w:t>
      </w:r>
      <w:r w:rsidR="007F3DA3" w:rsidRPr="00FA77B1">
        <w:rPr>
          <w:lang w:val="en-GB"/>
        </w:rPr>
        <w:t>party.</w:t>
      </w:r>
    </w:p>
    <w:p w14:paraId="3A00A7BD" w14:textId="1F52A88F" w:rsidR="007324D7" w:rsidRPr="00FA77B1" w:rsidRDefault="001A43BF" w:rsidP="005152B0">
      <w:pPr>
        <w:pStyle w:val="BodyText"/>
        <w:tabs>
          <w:tab w:val="left" w:pos="908"/>
        </w:tabs>
        <w:ind w:right="115"/>
        <w:jc w:val="both"/>
        <w:rPr>
          <w:lang w:val="en-GB"/>
        </w:rPr>
      </w:pPr>
      <w:r w:rsidRPr="00FA77B1">
        <w:rPr>
          <w:b/>
          <w:bCs/>
          <w:lang w:val="en-GB"/>
        </w:rPr>
        <w:t>2.1.3</w:t>
      </w:r>
      <w:r w:rsidRPr="00FA77B1">
        <w:rPr>
          <w:lang w:val="en-GB"/>
        </w:rPr>
        <w:tab/>
      </w:r>
      <w:r w:rsidR="007F3DA3" w:rsidRPr="00FA77B1">
        <w:rPr>
          <w:lang w:val="en-GB"/>
        </w:rPr>
        <w:t>Where the</w:t>
      </w:r>
      <w:r w:rsidR="007F3DA3" w:rsidRPr="00FA77B1">
        <w:rPr>
          <w:spacing w:val="1"/>
          <w:lang w:val="en-GB"/>
        </w:rPr>
        <w:t xml:space="preserve"> </w:t>
      </w:r>
      <w:r w:rsidR="007F3DA3" w:rsidRPr="00FA77B1">
        <w:rPr>
          <w:spacing w:val="-1"/>
          <w:lang w:val="en-GB"/>
        </w:rPr>
        <w:t>scope</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work</w:t>
      </w:r>
      <w:r w:rsidR="007F3DA3" w:rsidRPr="00FA77B1">
        <w:rPr>
          <w:spacing w:val="1"/>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considerable,</w:t>
      </w:r>
      <w:r w:rsidR="007F3DA3" w:rsidRPr="00FA77B1">
        <w:rPr>
          <w:spacing w:val="1"/>
          <w:lang w:val="en-GB"/>
        </w:rPr>
        <w:t xml:space="preserve"> </w:t>
      </w:r>
      <w:r w:rsidR="007F3DA3" w:rsidRPr="00FA77B1">
        <w:rPr>
          <w:lang w:val="en-GB"/>
        </w:rPr>
        <w:t>a</w:t>
      </w:r>
      <w:r w:rsidR="007F3DA3" w:rsidRPr="00FA77B1">
        <w:rPr>
          <w:spacing w:val="1"/>
          <w:lang w:val="en-GB"/>
        </w:rPr>
        <w:t xml:space="preserve"> </w:t>
      </w:r>
      <w:r w:rsidR="007F3DA3" w:rsidRPr="00FA77B1">
        <w:rPr>
          <w:lang w:val="en-GB"/>
        </w:rPr>
        <w:t>study</w:t>
      </w:r>
      <w:r w:rsidR="007F3DA3" w:rsidRPr="00FA77B1">
        <w:rPr>
          <w:spacing w:val="-1"/>
          <w:lang w:val="en-GB"/>
        </w:rPr>
        <w:t xml:space="preserve"> group</w:t>
      </w:r>
      <w:r w:rsidR="007F3DA3" w:rsidRPr="00FA77B1">
        <w:rPr>
          <w:spacing w:val="1"/>
          <w:lang w:val="en-GB"/>
        </w:rPr>
        <w:t xml:space="preserve"> may</w:t>
      </w:r>
      <w:r w:rsidR="007F3DA3" w:rsidRPr="00FA77B1">
        <w:rPr>
          <w:spacing w:val="-3"/>
          <w:lang w:val="en-GB"/>
        </w:rPr>
        <w:t xml:space="preserve"> </w:t>
      </w:r>
      <w:r w:rsidR="007F3DA3" w:rsidRPr="00FA77B1">
        <w:rPr>
          <w:lang w:val="en-GB"/>
        </w:rPr>
        <w:t>decide</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further</w:t>
      </w:r>
      <w:r w:rsidR="007F3DA3" w:rsidRPr="00FA77B1">
        <w:rPr>
          <w:lang w:val="en-GB"/>
        </w:rPr>
        <w:t xml:space="preserve"> divide</w:t>
      </w:r>
      <w:r w:rsidR="007F3DA3" w:rsidRPr="00FA77B1">
        <w:rPr>
          <w:spacing w:val="1"/>
          <w:lang w:val="en-GB"/>
        </w:rPr>
        <w:t xml:space="preserve"> </w:t>
      </w:r>
      <w:r w:rsidR="007F3DA3" w:rsidRPr="00FA77B1">
        <w:rPr>
          <w:lang w:val="en-GB"/>
        </w:rPr>
        <w:t>the</w:t>
      </w:r>
      <w:r w:rsidR="007F3DA3" w:rsidRPr="00FA77B1">
        <w:rPr>
          <w:spacing w:val="49"/>
          <w:lang w:val="en-GB"/>
        </w:rPr>
        <w:t xml:space="preserve"> </w:t>
      </w:r>
      <w:r w:rsidR="007F3DA3" w:rsidRPr="00FA77B1">
        <w:rPr>
          <w:lang w:val="en-GB"/>
        </w:rPr>
        <w:t xml:space="preserve">tasks </w:t>
      </w:r>
      <w:r w:rsidR="007F3DA3" w:rsidRPr="00FA77B1">
        <w:rPr>
          <w:spacing w:val="-1"/>
          <w:lang w:val="en-GB"/>
        </w:rPr>
        <w:t>assigned</w:t>
      </w:r>
      <w:r w:rsidR="007F3DA3" w:rsidRPr="00FA77B1">
        <w:rPr>
          <w:lang w:val="en-GB"/>
        </w:rPr>
        <w:t xml:space="preserve"> to</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lang w:val="en-GB"/>
        </w:rPr>
        <w:t>working</w:t>
      </w:r>
      <w:r w:rsidR="007F3DA3" w:rsidRPr="00FA77B1">
        <w:rPr>
          <w:spacing w:val="-3"/>
          <w:lang w:val="en-GB"/>
        </w:rPr>
        <w:t xml:space="preserve"> </w:t>
      </w:r>
      <w:r w:rsidR="007F3DA3" w:rsidRPr="00FA77B1">
        <w:rPr>
          <w:lang w:val="en-GB"/>
        </w:rPr>
        <w:t>party</w:t>
      </w:r>
      <w:r w:rsidR="007F3DA3" w:rsidRPr="00FA77B1">
        <w:rPr>
          <w:spacing w:val="-5"/>
          <w:lang w:val="en-GB"/>
        </w:rPr>
        <w:t xml:space="preserve"> </w:t>
      </w:r>
      <w:r w:rsidR="007F3DA3" w:rsidRPr="00FA77B1">
        <w:rPr>
          <w:lang w:val="en-GB"/>
        </w:rPr>
        <w:t>to sub-working</w:t>
      </w:r>
      <w:r w:rsidR="007F3DA3" w:rsidRPr="00FA77B1">
        <w:rPr>
          <w:spacing w:val="-1"/>
          <w:lang w:val="en-GB"/>
        </w:rPr>
        <w:t xml:space="preserve"> parties.</w:t>
      </w:r>
    </w:p>
    <w:p w14:paraId="462FD21B" w14:textId="41194825" w:rsidR="007324D7" w:rsidRPr="00FA77B1" w:rsidRDefault="001A43BF" w:rsidP="005152B0">
      <w:pPr>
        <w:pStyle w:val="BodyText"/>
        <w:tabs>
          <w:tab w:val="left" w:pos="908"/>
        </w:tabs>
        <w:ind w:right="113"/>
        <w:jc w:val="both"/>
        <w:rPr>
          <w:lang w:val="en-GB"/>
        </w:rPr>
      </w:pPr>
      <w:r w:rsidRPr="00FA77B1">
        <w:rPr>
          <w:b/>
          <w:bCs/>
          <w:lang w:val="en-GB"/>
        </w:rPr>
        <w:t>2.1.4</w:t>
      </w:r>
      <w:r w:rsidRPr="00FA77B1">
        <w:rPr>
          <w:lang w:val="en-GB"/>
        </w:rPr>
        <w:tab/>
      </w:r>
      <w:r w:rsidR="007F3DA3" w:rsidRPr="00FA77B1">
        <w:rPr>
          <w:lang w:val="en-GB"/>
        </w:rPr>
        <w:t>Working</w:t>
      </w:r>
      <w:r w:rsidR="007F3DA3" w:rsidRPr="00FA77B1">
        <w:rPr>
          <w:spacing w:val="-1"/>
          <w:lang w:val="en-GB"/>
        </w:rPr>
        <w:t xml:space="preserve"> parties</w:t>
      </w:r>
      <w:r w:rsidR="007F3DA3" w:rsidRPr="00FA77B1">
        <w:rPr>
          <w:spacing w:val="4"/>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sub-working</w:t>
      </w:r>
      <w:r w:rsidR="007F3DA3" w:rsidRPr="00FA77B1">
        <w:rPr>
          <w:spacing w:val="2"/>
          <w:lang w:val="en-GB"/>
        </w:rPr>
        <w:t xml:space="preserve"> </w:t>
      </w:r>
      <w:r w:rsidR="007F3DA3" w:rsidRPr="00FA77B1">
        <w:rPr>
          <w:spacing w:val="-1"/>
          <w:lang w:val="en-GB"/>
        </w:rPr>
        <w:t>parties</w:t>
      </w:r>
      <w:r w:rsidR="007F3DA3" w:rsidRPr="00FA77B1">
        <w:rPr>
          <w:spacing w:val="2"/>
          <w:lang w:val="en-GB"/>
        </w:rPr>
        <w:t xml:space="preserve"> </w:t>
      </w:r>
      <w:r w:rsidR="007F3DA3" w:rsidRPr="00FA77B1">
        <w:rPr>
          <w:lang w:val="en-GB"/>
        </w:rPr>
        <w:t>should</w:t>
      </w:r>
      <w:r w:rsidR="007F3DA3" w:rsidRPr="00FA77B1">
        <w:rPr>
          <w:spacing w:val="2"/>
          <w:lang w:val="en-GB"/>
        </w:rPr>
        <w:t xml:space="preserve"> </w:t>
      </w:r>
      <w:r w:rsidR="007F3DA3" w:rsidRPr="00FA77B1">
        <w:rPr>
          <w:spacing w:val="1"/>
          <w:lang w:val="en-GB"/>
        </w:rPr>
        <w:t xml:space="preserve">be </w:t>
      </w:r>
      <w:r w:rsidR="007F3DA3" w:rsidRPr="00FA77B1">
        <w:rPr>
          <w:spacing w:val="-1"/>
          <w:lang w:val="en-GB"/>
        </w:rPr>
        <w:t>set</w:t>
      </w:r>
      <w:r w:rsidR="007F3DA3" w:rsidRPr="00FA77B1">
        <w:rPr>
          <w:spacing w:val="2"/>
          <w:lang w:val="en-GB"/>
        </w:rPr>
        <w:t xml:space="preserve"> </w:t>
      </w:r>
      <w:r w:rsidR="007F3DA3" w:rsidRPr="00FA77B1">
        <w:rPr>
          <w:lang w:val="en-GB"/>
        </w:rPr>
        <w:t>up</w:t>
      </w:r>
      <w:r w:rsidR="007F3DA3" w:rsidRPr="00FA77B1">
        <w:rPr>
          <w:spacing w:val="2"/>
          <w:lang w:val="en-GB"/>
        </w:rPr>
        <w:t xml:space="preserve"> </w:t>
      </w:r>
      <w:r w:rsidR="007F3DA3" w:rsidRPr="00FA77B1">
        <w:rPr>
          <w:spacing w:val="1"/>
          <w:lang w:val="en-GB"/>
        </w:rPr>
        <w:t>only</w:t>
      </w:r>
      <w:r w:rsidR="007F3DA3" w:rsidRPr="00FA77B1">
        <w:rPr>
          <w:spacing w:val="-3"/>
          <w:lang w:val="en-GB"/>
        </w:rPr>
        <w:t xml:space="preserve"> </w:t>
      </w:r>
      <w:r w:rsidR="007F3DA3" w:rsidRPr="00FA77B1">
        <w:rPr>
          <w:spacing w:val="-1"/>
          <w:lang w:val="en-GB"/>
        </w:rPr>
        <w:t>after</w:t>
      </w:r>
      <w:r w:rsidR="007F3DA3" w:rsidRPr="00FA77B1">
        <w:rPr>
          <w:spacing w:val="1"/>
          <w:lang w:val="en-GB"/>
        </w:rPr>
        <w:t xml:space="preserve"> </w:t>
      </w:r>
      <w:r w:rsidR="007F3DA3" w:rsidRPr="00FA77B1">
        <w:rPr>
          <w:spacing w:val="-1"/>
          <w:lang w:val="en-GB"/>
        </w:rPr>
        <w:t>thorough</w:t>
      </w:r>
      <w:r w:rsidR="007F3DA3" w:rsidRPr="00FA77B1">
        <w:rPr>
          <w:spacing w:val="4"/>
          <w:lang w:val="en-GB"/>
        </w:rPr>
        <w:t xml:space="preserve"> </w:t>
      </w:r>
      <w:r w:rsidR="007F3DA3" w:rsidRPr="00FA77B1">
        <w:rPr>
          <w:spacing w:val="-1"/>
          <w:lang w:val="en-GB"/>
        </w:rPr>
        <w:t>consideration</w:t>
      </w:r>
      <w:r w:rsidR="007F3DA3" w:rsidRPr="00FA77B1">
        <w:rPr>
          <w:spacing w:val="71"/>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Questions.</w:t>
      </w:r>
      <w:r w:rsidR="007F3DA3" w:rsidRPr="00FA77B1">
        <w:rPr>
          <w:spacing w:val="-7"/>
          <w:lang w:val="en-GB"/>
        </w:rPr>
        <w:t xml:space="preserve"> </w:t>
      </w:r>
      <w:r w:rsidR="007F3DA3" w:rsidRPr="00FA77B1">
        <w:rPr>
          <w:spacing w:val="-1"/>
          <w:lang w:val="en-GB"/>
        </w:rPr>
        <w:t>Proliferation</w:t>
      </w:r>
      <w:r w:rsidR="007F3DA3" w:rsidRPr="00FA77B1">
        <w:rPr>
          <w:spacing w:val="-8"/>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working</w:t>
      </w:r>
      <w:r w:rsidR="007F3DA3" w:rsidRPr="00FA77B1">
        <w:rPr>
          <w:spacing w:val="-10"/>
          <w:lang w:val="en-GB"/>
        </w:rPr>
        <w:t xml:space="preserve"> </w:t>
      </w:r>
      <w:r w:rsidR="007F3DA3" w:rsidRPr="00FA77B1">
        <w:rPr>
          <w:lang w:val="en-GB"/>
        </w:rPr>
        <w:t>parties,</w:t>
      </w:r>
      <w:r w:rsidR="007F3DA3" w:rsidRPr="00FA77B1">
        <w:rPr>
          <w:spacing w:val="-5"/>
          <w:lang w:val="en-GB"/>
        </w:rPr>
        <w:t xml:space="preserve"> </w:t>
      </w:r>
      <w:r w:rsidR="007F3DA3" w:rsidRPr="00FA77B1">
        <w:rPr>
          <w:lang w:val="en-GB"/>
        </w:rPr>
        <w:t>sub-working</w:t>
      </w:r>
      <w:r w:rsidR="007F3DA3" w:rsidRPr="00FA77B1">
        <w:rPr>
          <w:spacing w:val="-10"/>
          <w:lang w:val="en-GB"/>
        </w:rPr>
        <w:t xml:space="preserve"> </w:t>
      </w:r>
      <w:r w:rsidR="007F3DA3" w:rsidRPr="00FA77B1">
        <w:rPr>
          <w:spacing w:val="-1"/>
          <w:lang w:val="en-GB"/>
        </w:rPr>
        <w:t>parties</w:t>
      </w:r>
      <w:r w:rsidR="007F3DA3" w:rsidRPr="00FA77B1">
        <w:rPr>
          <w:spacing w:val="-5"/>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any</w:t>
      </w:r>
      <w:r w:rsidR="007F3DA3" w:rsidRPr="00FA77B1">
        <w:rPr>
          <w:spacing w:val="-10"/>
          <w:lang w:val="en-GB"/>
        </w:rPr>
        <w:t xml:space="preserve"> </w:t>
      </w:r>
      <w:r w:rsidR="007F3DA3" w:rsidRPr="00FA77B1">
        <w:rPr>
          <w:lang w:val="en-GB"/>
        </w:rPr>
        <w:t>other</w:t>
      </w:r>
      <w:r w:rsidR="007F3DA3" w:rsidRPr="00FA77B1">
        <w:rPr>
          <w:spacing w:val="-8"/>
          <w:lang w:val="en-GB"/>
        </w:rPr>
        <w:t xml:space="preserve"> </w:t>
      </w:r>
      <w:r w:rsidR="007F3DA3" w:rsidRPr="00FA77B1">
        <w:rPr>
          <w:spacing w:val="-1"/>
          <w:lang w:val="en-GB"/>
        </w:rPr>
        <w:t>subgroups</w:t>
      </w:r>
      <w:r w:rsidR="007F3DA3" w:rsidRPr="00FA77B1">
        <w:rPr>
          <w:spacing w:val="-8"/>
          <w:lang w:val="en-GB"/>
        </w:rPr>
        <w:t xml:space="preserve"> </w:t>
      </w:r>
      <w:r w:rsidR="007F3DA3" w:rsidRPr="00FA77B1">
        <w:rPr>
          <w:lang w:val="en-GB"/>
        </w:rPr>
        <w:t>should</w:t>
      </w:r>
      <w:r w:rsidR="007F3DA3" w:rsidRPr="00FA77B1">
        <w:rPr>
          <w:spacing w:val="56"/>
          <w:lang w:val="en-GB"/>
        </w:rPr>
        <w:t xml:space="preserve"> </w:t>
      </w:r>
      <w:r w:rsidR="007F3DA3" w:rsidRPr="00FA77B1">
        <w:rPr>
          <w:lang w:val="en-GB"/>
        </w:rPr>
        <w:t>be</w:t>
      </w:r>
      <w:r w:rsidR="007F3DA3" w:rsidRPr="00FA77B1">
        <w:rPr>
          <w:spacing w:val="-1"/>
          <w:lang w:val="en-GB"/>
        </w:rPr>
        <w:t xml:space="preserve"> avoided.</w:t>
      </w:r>
    </w:p>
    <w:p w14:paraId="339C247C" w14:textId="7CA7B0A9" w:rsidR="007324D7" w:rsidRDefault="001A43BF" w:rsidP="005152B0">
      <w:pPr>
        <w:pStyle w:val="BodyText"/>
        <w:tabs>
          <w:tab w:val="left" w:pos="908"/>
        </w:tabs>
        <w:spacing w:before="44"/>
        <w:ind w:right="116"/>
        <w:jc w:val="both"/>
        <w:rPr>
          <w:ins w:id="313" w:author="Trowbridge, Steve (Nokia - US)" w:date="2019-09-24T13:37:00Z"/>
          <w:spacing w:val="-1"/>
          <w:lang w:val="en-GB"/>
        </w:rPr>
      </w:pPr>
      <w:r w:rsidRPr="00FA77B1">
        <w:rPr>
          <w:b/>
          <w:bCs/>
          <w:lang w:val="en-GB"/>
        </w:rPr>
        <w:t>2.1.5</w:t>
      </w:r>
      <w:r w:rsidRPr="00FA77B1">
        <w:rPr>
          <w:lang w:val="en-GB"/>
        </w:rPr>
        <w:tab/>
      </w:r>
      <w:r w:rsidR="007F3DA3" w:rsidRPr="00FA77B1">
        <w:rPr>
          <w:lang w:val="en-GB"/>
        </w:rPr>
        <w:t>A</w:t>
      </w:r>
      <w:r w:rsidR="007F3DA3" w:rsidRPr="00FA77B1">
        <w:rPr>
          <w:spacing w:val="-13"/>
          <w:lang w:val="en-GB"/>
        </w:rPr>
        <w:t xml:space="preserve"> </w:t>
      </w:r>
      <w:r w:rsidR="007F3DA3" w:rsidRPr="00FA77B1">
        <w:rPr>
          <w:lang w:val="en-GB"/>
        </w:rPr>
        <w:t>study</w:t>
      </w:r>
      <w:r w:rsidR="007F3DA3" w:rsidRPr="00FA77B1">
        <w:rPr>
          <w:spacing w:val="-17"/>
          <w:lang w:val="en-GB"/>
        </w:rPr>
        <w:t xml:space="preserve"> </w:t>
      </w:r>
      <w:r w:rsidR="007F3DA3" w:rsidRPr="00FA77B1">
        <w:rPr>
          <w:lang w:val="en-GB"/>
        </w:rPr>
        <w:t>group</w:t>
      </w:r>
      <w:r w:rsidR="007F3DA3" w:rsidRPr="00FA77B1">
        <w:rPr>
          <w:spacing w:val="-13"/>
          <w:lang w:val="en-GB"/>
        </w:rPr>
        <w:t xml:space="preserve"> </w:t>
      </w:r>
      <w:r w:rsidR="007F3DA3" w:rsidRPr="00FA77B1">
        <w:rPr>
          <w:lang w:val="en-GB"/>
        </w:rPr>
        <w:t>may</w:t>
      </w:r>
      <w:r w:rsidR="007F3DA3" w:rsidRPr="00FA77B1">
        <w:rPr>
          <w:spacing w:val="-15"/>
          <w:lang w:val="en-GB"/>
        </w:rPr>
        <w:t xml:space="preserve"> </w:t>
      </w:r>
      <w:r w:rsidR="007F3DA3" w:rsidRPr="00FA77B1">
        <w:rPr>
          <w:spacing w:val="-1"/>
          <w:lang w:val="en-GB"/>
        </w:rPr>
        <w:t>exceptionally,</w:t>
      </w:r>
      <w:r w:rsidR="007F3DA3" w:rsidRPr="00FA77B1">
        <w:rPr>
          <w:spacing w:val="-12"/>
          <w:lang w:val="en-GB"/>
        </w:rPr>
        <w:t xml:space="preserve"> </w:t>
      </w:r>
      <w:r w:rsidR="007F3DA3" w:rsidRPr="00FA77B1">
        <w:rPr>
          <w:spacing w:val="1"/>
          <w:lang w:val="en-GB"/>
        </w:rPr>
        <w:t>by</w:t>
      </w:r>
      <w:r w:rsidR="007F3DA3" w:rsidRPr="00FA77B1">
        <w:rPr>
          <w:spacing w:val="-17"/>
          <w:lang w:val="en-GB"/>
        </w:rPr>
        <w:t xml:space="preserve"> </w:t>
      </w:r>
      <w:r w:rsidR="007F3DA3" w:rsidRPr="00FA77B1">
        <w:rPr>
          <w:spacing w:val="-1"/>
          <w:lang w:val="en-GB"/>
        </w:rPr>
        <w:t>agreement</w:t>
      </w:r>
      <w:r w:rsidR="007F3DA3" w:rsidRPr="00FA77B1">
        <w:rPr>
          <w:spacing w:val="-12"/>
          <w:lang w:val="en-GB"/>
        </w:rPr>
        <w:t xml:space="preserve"> </w:t>
      </w:r>
      <w:r w:rsidR="007F3DA3" w:rsidRPr="00FA77B1">
        <w:rPr>
          <w:lang w:val="en-GB"/>
        </w:rPr>
        <w:t>with</w:t>
      </w:r>
      <w:r w:rsidR="007F3DA3" w:rsidRPr="00FA77B1">
        <w:rPr>
          <w:spacing w:val="-12"/>
          <w:lang w:val="en-GB"/>
        </w:rPr>
        <w:t xml:space="preserve"> </w:t>
      </w:r>
      <w:r w:rsidR="007F3DA3" w:rsidRPr="00FA77B1">
        <w:rPr>
          <w:lang w:val="en-GB"/>
        </w:rPr>
        <w:t>other</w:t>
      </w:r>
      <w:r w:rsidR="007F3DA3" w:rsidRPr="00FA77B1">
        <w:rPr>
          <w:spacing w:val="-14"/>
          <w:lang w:val="en-GB"/>
        </w:rPr>
        <w:t xml:space="preserve"> </w:t>
      </w:r>
      <w:r w:rsidR="007F3DA3" w:rsidRPr="00FA77B1">
        <w:rPr>
          <w:spacing w:val="-1"/>
          <w:lang w:val="en-GB"/>
        </w:rPr>
        <w:t>relevant</w:t>
      </w:r>
      <w:r w:rsidR="007F3DA3" w:rsidRPr="00FA77B1">
        <w:rPr>
          <w:spacing w:val="-12"/>
          <w:lang w:val="en-GB"/>
        </w:rPr>
        <w:t xml:space="preserve"> </w:t>
      </w:r>
      <w:r w:rsidR="007F3DA3" w:rsidRPr="00FA77B1">
        <w:rPr>
          <w:lang w:val="en-GB"/>
        </w:rPr>
        <w:t>study</w:t>
      </w:r>
      <w:r w:rsidR="007F3DA3" w:rsidRPr="00FA77B1">
        <w:rPr>
          <w:spacing w:val="-15"/>
          <w:lang w:val="en-GB"/>
        </w:rPr>
        <w:t xml:space="preserve"> </w:t>
      </w:r>
      <w:r w:rsidR="007F3DA3" w:rsidRPr="00FA77B1">
        <w:rPr>
          <w:spacing w:val="-1"/>
          <w:lang w:val="en-GB"/>
        </w:rPr>
        <w:t>group(s)</w:t>
      </w:r>
      <w:r w:rsidR="007F3DA3" w:rsidRPr="00FA77B1">
        <w:rPr>
          <w:spacing w:val="-14"/>
          <w:lang w:val="en-GB"/>
        </w:rPr>
        <w:t xml:space="preserve"> </w:t>
      </w:r>
      <w:r w:rsidR="007F3DA3" w:rsidRPr="00FA77B1">
        <w:rPr>
          <w:spacing w:val="-1"/>
          <w:lang w:val="en-GB"/>
        </w:rPr>
        <w:t>and</w:t>
      </w:r>
      <w:r w:rsidR="007F3DA3" w:rsidRPr="00FA77B1">
        <w:rPr>
          <w:spacing w:val="-12"/>
          <w:lang w:val="en-GB"/>
        </w:rPr>
        <w:t xml:space="preserve"> </w:t>
      </w:r>
      <w:r w:rsidR="007F3DA3" w:rsidRPr="00FA77B1">
        <w:rPr>
          <w:lang w:val="en-GB"/>
        </w:rPr>
        <w:t>taking</w:t>
      </w:r>
      <w:r w:rsidR="007F3DA3" w:rsidRPr="00FA77B1">
        <w:rPr>
          <w:spacing w:val="70"/>
          <w:lang w:val="en-GB"/>
        </w:rPr>
        <w:t xml:space="preserve"> </w:t>
      </w:r>
      <w:r w:rsidR="007F3DA3" w:rsidRPr="00FA77B1">
        <w:rPr>
          <w:spacing w:val="-1"/>
          <w:lang w:val="en-GB"/>
        </w:rPr>
        <w:t>account</w:t>
      </w:r>
      <w:r w:rsidR="007F3DA3" w:rsidRPr="00FA77B1">
        <w:rPr>
          <w:spacing w:val="38"/>
          <w:lang w:val="en-GB"/>
        </w:rPr>
        <w:t xml:space="preserve"> </w:t>
      </w:r>
      <w:r w:rsidR="007F3DA3" w:rsidRPr="00FA77B1">
        <w:rPr>
          <w:lang w:val="en-GB"/>
        </w:rPr>
        <w:t>of</w:t>
      </w:r>
      <w:r w:rsidR="007F3DA3" w:rsidRPr="00FA77B1">
        <w:rPr>
          <w:spacing w:val="37"/>
          <w:lang w:val="en-GB"/>
        </w:rPr>
        <w:t xml:space="preserve"> </w:t>
      </w:r>
      <w:r w:rsidR="007F3DA3" w:rsidRPr="00FA77B1">
        <w:rPr>
          <w:spacing w:val="1"/>
          <w:lang w:val="en-GB"/>
        </w:rPr>
        <w:t>any</w:t>
      </w:r>
      <w:r w:rsidR="007F3DA3" w:rsidRPr="00FA77B1">
        <w:rPr>
          <w:spacing w:val="35"/>
          <w:lang w:val="en-GB"/>
        </w:rPr>
        <w:t xml:space="preserve"> </w:t>
      </w:r>
      <w:r w:rsidR="007F3DA3" w:rsidRPr="00FA77B1">
        <w:rPr>
          <w:spacing w:val="-1"/>
          <w:lang w:val="en-GB"/>
        </w:rPr>
        <w:t>advice</w:t>
      </w:r>
      <w:r w:rsidR="007F3DA3" w:rsidRPr="00FA77B1">
        <w:rPr>
          <w:spacing w:val="36"/>
          <w:lang w:val="en-GB"/>
        </w:rPr>
        <w:t xml:space="preserve"> </w:t>
      </w:r>
      <w:r w:rsidR="007F3DA3" w:rsidRPr="00FA77B1">
        <w:rPr>
          <w:lang w:val="en-GB"/>
        </w:rPr>
        <w:t>from</w:t>
      </w:r>
      <w:r w:rsidR="007F3DA3" w:rsidRPr="00FA77B1">
        <w:rPr>
          <w:spacing w:val="37"/>
          <w:lang w:val="en-GB"/>
        </w:rPr>
        <w:t xml:space="preserve"> </w:t>
      </w:r>
      <w:r w:rsidR="007F3DA3" w:rsidRPr="00FA77B1">
        <w:rPr>
          <w:lang w:val="en-GB"/>
        </w:rPr>
        <w:t>TSAG</w:t>
      </w:r>
      <w:r w:rsidR="007F3DA3" w:rsidRPr="00FA77B1">
        <w:rPr>
          <w:spacing w:val="37"/>
          <w:lang w:val="en-GB"/>
        </w:rPr>
        <w:t xml:space="preserve"> </w:t>
      </w:r>
      <w:r w:rsidR="007F3DA3" w:rsidRPr="00FA77B1">
        <w:rPr>
          <w:spacing w:val="-1"/>
          <w:lang w:val="en-GB"/>
        </w:rPr>
        <w:t>and</w:t>
      </w:r>
      <w:r w:rsidR="007F3DA3" w:rsidRPr="00FA77B1">
        <w:rPr>
          <w:spacing w:val="38"/>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Director</w:t>
      </w:r>
      <w:r w:rsidR="007F3DA3" w:rsidRPr="00FA77B1">
        <w:rPr>
          <w:spacing w:val="37"/>
          <w:lang w:val="en-GB"/>
        </w:rPr>
        <w:t xml:space="preserve"> </w:t>
      </w:r>
      <w:r w:rsidR="007F3DA3" w:rsidRPr="00FA77B1">
        <w:rPr>
          <w:lang w:val="en-GB"/>
        </w:rPr>
        <w:t>of</w:t>
      </w:r>
      <w:r w:rsidR="007F3DA3" w:rsidRPr="00FA77B1">
        <w:rPr>
          <w:spacing w:val="37"/>
          <w:lang w:val="en-GB"/>
        </w:rPr>
        <w:t xml:space="preserve"> </w:t>
      </w:r>
      <w:r w:rsidR="007F3DA3" w:rsidRPr="00FA77B1">
        <w:rPr>
          <w:spacing w:val="-1"/>
          <w:lang w:val="en-GB"/>
        </w:rPr>
        <w:t>TSB,</w:t>
      </w:r>
      <w:r w:rsidR="007F3DA3" w:rsidRPr="00FA77B1">
        <w:rPr>
          <w:spacing w:val="38"/>
          <w:lang w:val="en-GB"/>
        </w:rPr>
        <w:t xml:space="preserve"> </w:t>
      </w:r>
      <w:r w:rsidR="007F3DA3" w:rsidRPr="00FA77B1">
        <w:rPr>
          <w:lang w:val="en-GB"/>
        </w:rPr>
        <w:t>entrust</w:t>
      </w:r>
      <w:r w:rsidR="007F3DA3" w:rsidRPr="00FA77B1">
        <w:rPr>
          <w:spacing w:val="38"/>
          <w:lang w:val="en-GB"/>
        </w:rPr>
        <w:t xml:space="preserve"> </w:t>
      </w:r>
      <w:r w:rsidR="007F3DA3" w:rsidRPr="00FA77B1">
        <w:rPr>
          <w:lang w:val="en-GB"/>
        </w:rPr>
        <w:t>a</w:t>
      </w:r>
      <w:r w:rsidR="007F3DA3" w:rsidRPr="00FA77B1">
        <w:rPr>
          <w:spacing w:val="37"/>
          <w:lang w:val="en-GB"/>
        </w:rPr>
        <w:t xml:space="preserve"> </w:t>
      </w:r>
      <w:r w:rsidR="007F3DA3" w:rsidRPr="00FA77B1">
        <w:rPr>
          <w:lang w:val="en-GB"/>
        </w:rPr>
        <w:t>joint</w:t>
      </w:r>
      <w:r w:rsidR="007F3DA3" w:rsidRPr="00FA77B1">
        <w:rPr>
          <w:spacing w:val="38"/>
          <w:lang w:val="en-GB"/>
        </w:rPr>
        <w:t xml:space="preserve"> </w:t>
      </w:r>
      <w:r w:rsidR="007F3DA3" w:rsidRPr="00FA77B1">
        <w:rPr>
          <w:spacing w:val="-1"/>
          <w:lang w:val="en-GB"/>
        </w:rPr>
        <w:t>working</w:t>
      </w:r>
      <w:r w:rsidR="007F3DA3" w:rsidRPr="00FA77B1">
        <w:rPr>
          <w:spacing w:val="36"/>
          <w:lang w:val="en-GB"/>
        </w:rPr>
        <w:t xml:space="preserve"> </w:t>
      </w:r>
      <w:r w:rsidR="007F3DA3" w:rsidRPr="00FA77B1">
        <w:rPr>
          <w:spacing w:val="2"/>
          <w:lang w:val="en-GB"/>
        </w:rPr>
        <w:t>party</w:t>
      </w:r>
      <w:r w:rsidR="007F3DA3" w:rsidRPr="00FA77B1">
        <w:rPr>
          <w:spacing w:val="33"/>
          <w:lang w:val="en-GB"/>
        </w:rPr>
        <w:t xml:space="preserve"> </w:t>
      </w:r>
      <w:r w:rsidR="007F3DA3" w:rsidRPr="00FA77B1">
        <w:rPr>
          <w:lang w:val="en-GB"/>
        </w:rPr>
        <w:t>with</w:t>
      </w:r>
      <w:r w:rsidR="007F3DA3" w:rsidRPr="00FA77B1">
        <w:rPr>
          <w:spacing w:val="51"/>
          <w:lang w:val="en-GB"/>
        </w:rPr>
        <w:t xml:space="preserve"> </w:t>
      </w:r>
      <w:r w:rsidR="007F3DA3" w:rsidRPr="00FA77B1">
        <w:rPr>
          <w:spacing w:val="-1"/>
          <w:lang w:val="en-GB"/>
        </w:rPr>
        <w:t>Questions</w:t>
      </w:r>
      <w:r w:rsidR="007F3DA3" w:rsidRPr="00FA77B1">
        <w:rPr>
          <w:lang w:val="en-GB"/>
        </w:rPr>
        <w:t xml:space="preserve"> or </w:t>
      </w:r>
      <w:r w:rsidR="007F3DA3" w:rsidRPr="00FA77B1">
        <w:rPr>
          <w:spacing w:val="-1"/>
          <w:lang w:val="en-GB"/>
        </w:rPr>
        <w:t>parts</w:t>
      </w:r>
      <w:r w:rsidR="007F3DA3" w:rsidRPr="00FA77B1">
        <w:rPr>
          <w:lang w:val="en-GB"/>
        </w:rPr>
        <w:t xml:space="preserve"> of</w:t>
      </w:r>
      <w:r w:rsidR="007F3DA3" w:rsidRPr="00FA77B1">
        <w:rPr>
          <w:spacing w:val="-1"/>
          <w:lang w:val="en-GB"/>
        </w:rPr>
        <w:t xml:space="preserve"> </w:t>
      </w:r>
      <w:r w:rsidR="007F3DA3" w:rsidRPr="00FA77B1">
        <w:rPr>
          <w:lang w:val="en-GB"/>
        </w:rPr>
        <w:t xml:space="preserve">Questions of </w:t>
      </w:r>
      <w:r w:rsidR="007F3DA3" w:rsidRPr="00FA77B1">
        <w:rPr>
          <w:spacing w:val="-1"/>
          <w:lang w:val="en-GB"/>
        </w:rPr>
        <w:t>common</w:t>
      </w:r>
      <w:r w:rsidR="007F3DA3" w:rsidRPr="00FA77B1">
        <w:rPr>
          <w:lang w:val="en-GB"/>
        </w:rPr>
        <w:t xml:space="preserve"> </w:t>
      </w:r>
      <w:r w:rsidR="007F3DA3" w:rsidRPr="00FA77B1">
        <w:rPr>
          <w:spacing w:val="-1"/>
          <w:lang w:val="en-GB"/>
        </w:rPr>
        <w:t>interest</w:t>
      </w:r>
      <w:r w:rsidR="007F3DA3" w:rsidRPr="00FA77B1">
        <w:rPr>
          <w:lang w:val="en-GB"/>
        </w:rPr>
        <w:t xml:space="preserve"> to the study</w:t>
      </w:r>
      <w:r w:rsidR="007F3DA3" w:rsidRPr="00FA77B1">
        <w:rPr>
          <w:spacing w:val="-6"/>
          <w:lang w:val="en-GB"/>
        </w:rPr>
        <w:t xml:space="preserve"> </w:t>
      </w:r>
      <w:r w:rsidR="007F3DA3" w:rsidRPr="00FA77B1">
        <w:rPr>
          <w:spacing w:val="-1"/>
          <w:lang w:val="en-GB"/>
        </w:rPr>
        <w:t>groups</w:t>
      </w:r>
      <w:r w:rsidR="007F3DA3" w:rsidRPr="00FA77B1">
        <w:rPr>
          <w:lang w:val="en-GB"/>
        </w:rPr>
        <w:t xml:space="preserve"> </w:t>
      </w:r>
      <w:r w:rsidR="007F3DA3" w:rsidRPr="00FA77B1">
        <w:rPr>
          <w:spacing w:val="-1"/>
          <w:lang w:val="en-GB"/>
        </w:rPr>
        <w:t>concerned.</w:t>
      </w:r>
      <w:r w:rsidR="007F3DA3" w:rsidRPr="00FA77B1">
        <w:rPr>
          <w:spacing w:val="2"/>
          <w:lang w:val="en-GB"/>
        </w:rPr>
        <w:t xml:space="preserve"> </w:t>
      </w:r>
      <w:r w:rsidR="007F3DA3" w:rsidRPr="00FA77B1">
        <w:rPr>
          <w:lang w:val="en-GB"/>
        </w:rPr>
        <w:t>This study</w:t>
      </w:r>
      <w:r w:rsidR="007F3DA3" w:rsidRPr="00FA77B1">
        <w:rPr>
          <w:spacing w:val="-3"/>
          <w:lang w:val="en-GB"/>
        </w:rPr>
        <w:t xml:space="preserve"> </w:t>
      </w:r>
      <w:r w:rsidR="007F3DA3" w:rsidRPr="00FA77B1">
        <w:rPr>
          <w:spacing w:val="-1"/>
          <w:lang w:val="en-GB"/>
        </w:rPr>
        <w:t>group</w:t>
      </w:r>
      <w:r w:rsidR="007F3DA3" w:rsidRPr="00FA77B1">
        <w:rPr>
          <w:spacing w:val="81"/>
          <w:lang w:val="en-GB"/>
        </w:rPr>
        <w:t xml:space="preserve"> </w:t>
      </w:r>
      <w:r w:rsidR="007F3DA3" w:rsidRPr="00FA77B1">
        <w:rPr>
          <w:spacing w:val="-1"/>
          <w:lang w:val="en-GB"/>
        </w:rPr>
        <w:t>shall</w:t>
      </w:r>
      <w:r w:rsidR="007F3DA3" w:rsidRPr="00FA77B1">
        <w:rPr>
          <w:spacing w:val="5"/>
          <w:lang w:val="en-GB"/>
        </w:rPr>
        <w:t xml:space="preserve"> </w:t>
      </w:r>
      <w:r w:rsidR="007F3DA3" w:rsidRPr="00FA77B1">
        <w:rPr>
          <w:spacing w:val="-1"/>
          <w:lang w:val="en-GB"/>
        </w:rPr>
        <w:t>act</w:t>
      </w:r>
      <w:r w:rsidR="007F3DA3" w:rsidRPr="00FA77B1">
        <w:rPr>
          <w:spacing w:val="7"/>
          <w:lang w:val="en-GB"/>
        </w:rPr>
        <w:t xml:space="preserve"> </w:t>
      </w:r>
      <w:r w:rsidR="007F3DA3" w:rsidRPr="00FA77B1">
        <w:rPr>
          <w:spacing w:val="-1"/>
          <w:lang w:val="en-GB"/>
        </w:rPr>
        <w:t>as</w:t>
      </w:r>
      <w:r w:rsidR="007F3DA3" w:rsidRPr="00FA77B1">
        <w:rPr>
          <w:spacing w:val="4"/>
          <w:lang w:val="en-GB"/>
        </w:rPr>
        <w:t xml:space="preserve"> </w:t>
      </w:r>
      <w:r w:rsidR="007F3DA3" w:rsidRPr="00FA77B1">
        <w:rPr>
          <w:lang w:val="en-GB"/>
        </w:rPr>
        <w:t>the</w:t>
      </w:r>
      <w:r w:rsidR="007F3DA3" w:rsidRPr="00FA77B1">
        <w:rPr>
          <w:spacing w:val="6"/>
          <w:lang w:val="en-GB"/>
        </w:rPr>
        <w:t xml:space="preserve"> </w:t>
      </w:r>
      <w:del w:id="314" w:author="Stephen J. Trowbridge" w:date="2019-09-23T05:23:00Z">
        <w:r w:rsidR="007F3DA3" w:rsidRPr="00FA77B1" w:rsidDel="00E901A3">
          <w:rPr>
            <w:spacing w:val="-1"/>
            <w:lang w:val="en-GB"/>
          </w:rPr>
          <w:delText>lead</w:delText>
        </w:r>
        <w:r w:rsidR="007F3DA3" w:rsidRPr="00FA77B1" w:rsidDel="00E901A3">
          <w:rPr>
            <w:spacing w:val="6"/>
            <w:lang w:val="en-GB"/>
          </w:rPr>
          <w:delText xml:space="preserve"> </w:delText>
        </w:r>
      </w:del>
      <w:ins w:id="315" w:author="Stephen J. Trowbridge" w:date="2019-09-23T05:23:00Z">
        <w:r w:rsidR="00E901A3">
          <w:rPr>
            <w:spacing w:val="-1"/>
            <w:lang w:val="en-GB"/>
          </w:rPr>
          <w:t>parent</w:t>
        </w:r>
        <w:r w:rsidR="00E901A3" w:rsidRPr="00FA77B1">
          <w:rPr>
            <w:spacing w:val="6"/>
            <w:lang w:val="en-GB"/>
          </w:rPr>
          <w:t xml:space="preserve"> </w:t>
        </w:r>
      </w:ins>
      <w:r w:rsidR="007F3DA3" w:rsidRPr="00FA77B1">
        <w:rPr>
          <w:lang w:val="en-GB"/>
        </w:rPr>
        <w:t>study</w:t>
      </w:r>
      <w:r w:rsidR="007F3DA3" w:rsidRPr="00FA77B1">
        <w:rPr>
          <w:spacing w:val="2"/>
          <w:lang w:val="en-GB"/>
        </w:rPr>
        <w:t xml:space="preserve"> </w:t>
      </w:r>
      <w:r w:rsidR="007F3DA3" w:rsidRPr="00FA77B1">
        <w:rPr>
          <w:lang w:val="en-GB"/>
        </w:rPr>
        <w:t>group</w:t>
      </w:r>
      <w:r w:rsidR="007F3DA3" w:rsidRPr="00FA77B1">
        <w:rPr>
          <w:spacing w:val="6"/>
          <w:lang w:val="en-GB"/>
        </w:rPr>
        <w:t xml:space="preserve"> </w:t>
      </w:r>
      <w:r w:rsidR="007F3DA3" w:rsidRPr="00FA77B1">
        <w:rPr>
          <w:lang w:val="en-GB"/>
        </w:rPr>
        <w:t>for</w:t>
      </w:r>
      <w:r w:rsidR="007F3DA3" w:rsidRPr="00FA77B1">
        <w:rPr>
          <w:spacing w:val="3"/>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joint</w:t>
      </w:r>
      <w:r w:rsidR="007F3DA3" w:rsidRPr="00FA77B1">
        <w:rPr>
          <w:spacing w:val="5"/>
          <w:lang w:val="en-GB"/>
        </w:rPr>
        <w:t xml:space="preserve"> </w:t>
      </w:r>
      <w:r w:rsidR="007F3DA3" w:rsidRPr="00FA77B1">
        <w:rPr>
          <w:lang w:val="en-GB"/>
        </w:rPr>
        <w:t>working</w:t>
      </w:r>
      <w:r w:rsidR="007F3DA3" w:rsidRPr="00FA77B1">
        <w:rPr>
          <w:spacing w:val="2"/>
          <w:lang w:val="en-GB"/>
        </w:rPr>
        <w:t xml:space="preserve"> </w:t>
      </w:r>
      <w:r w:rsidR="007F3DA3" w:rsidRPr="00FA77B1">
        <w:rPr>
          <w:spacing w:val="1"/>
          <w:lang w:val="en-GB"/>
        </w:rPr>
        <w:t>party</w:t>
      </w:r>
      <w:r w:rsidR="007F3DA3" w:rsidRPr="00FA77B1">
        <w:rPr>
          <w:spacing w:val="2"/>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shall</w:t>
      </w:r>
      <w:r w:rsidR="007F3DA3" w:rsidRPr="00FA77B1">
        <w:rPr>
          <w:spacing w:val="5"/>
          <w:lang w:val="en-GB"/>
        </w:rPr>
        <w:t xml:space="preserve"> </w:t>
      </w:r>
      <w:r w:rsidR="007F3DA3" w:rsidRPr="00FA77B1">
        <w:rPr>
          <w:spacing w:val="-1"/>
          <w:lang w:val="en-GB"/>
        </w:rPr>
        <w:t>coordinate</w:t>
      </w:r>
      <w:r w:rsidR="007F3DA3" w:rsidRPr="00FA77B1">
        <w:rPr>
          <w:spacing w:val="6"/>
          <w:lang w:val="en-GB"/>
        </w:rPr>
        <w:t xml:space="preserve"> </w:t>
      </w:r>
      <w:r w:rsidR="007F3DA3" w:rsidRPr="00FA77B1">
        <w:rPr>
          <w:spacing w:val="-1"/>
          <w:lang w:val="en-GB"/>
        </w:rPr>
        <w:t>and</w:t>
      </w:r>
      <w:r w:rsidR="007F3DA3" w:rsidRPr="00FA77B1">
        <w:rPr>
          <w:spacing w:val="6"/>
          <w:lang w:val="en-GB"/>
        </w:rPr>
        <w:t xml:space="preserve"> </w:t>
      </w:r>
      <w:r w:rsidR="007F3DA3" w:rsidRPr="00FA77B1">
        <w:rPr>
          <w:lang w:val="en-GB"/>
        </w:rPr>
        <w:t>have</w:t>
      </w:r>
      <w:r w:rsidR="007F3DA3" w:rsidRPr="00FA77B1">
        <w:rPr>
          <w:spacing w:val="54"/>
          <w:lang w:val="en-GB"/>
        </w:rPr>
        <w:t xml:space="preserve"> </w:t>
      </w:r>
      <w:r w:rsidR="007F3DA3" w:rsidRPr="00FA77B1">
        <w:rPr>
          <w:lang w:val="en-GB"/>
        </w:rPr>
        <w:t>responsibility</w:t>
      </w:r>
      <w:r w:rsidR="007F3DA3" w:rsidRPr="00FA77B1">
        <w:rPr>
          <w:spacing w:val="11"/>
          <w:lang w:val="en-GB"/>
        </w:rPr>
        <w:t xml:space="preserve"> </w:t>
      </w:r>
      <w:r w:rsidR="007F3DA3" w:rsidRPr="00FA77B1">
        <w:rPr>
          <w:lang w:val="en-GB"/>
        </w:rPr>
        <w:t>for</w:t>
      </w:r>
      <w:r w:rsidR="007F3DA3" w:rsidRPr="00FA77B1">
        <w:rPr>
          <w:spacing w:val="15"/>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work</w:t>
      </w:r>
      <w:r w:rsidR="007F3DA3" w:rsidRPr="00FA77B1">
        <w:rPr>
          <w:spacing w:val="15"/>
          <w:lang w:val="en-GB"/>
        </w:rPr>
        <w:t xml:space="preserve"> </w:t>
      </w:r>
      <w:r w:rsidR="007F3DA3" w:rsidRPr="00FA77B1">
        <w:rPr>
          <w:spacing w:val="-1"/>
          <w:lang w:val="en-GB"/>
        </w:rPr>
        <w:t>concerned.</w:t>
      </w:r>
      <w:r w:rsidR="007F3DA3" w:rsidRPr="00FA77B1">
        <w:rPr>
          <w:spacing w:val="16"/>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contributions</w:t>
      </w:r>
      <w:r w:rsidR="007F3DA3" w:rsidRPr="00FA77B1">
        <w:rPr>
          <w:spacing w:val="21"/>
          <w:lang w:val="en-GB"/>
        </w:rPr>
        <w:t xml:space="preserve"> </w:t>
      </w:r>
      <w:r w:rsidR="007F3DA3" w:rsidRPr="00FA77B1">
        <w:rPr>
          <w:spacing w:val="-1"/>
          <w:lang w:val="en-GB"/>
        </w:rPr>
        <w:t>used</w:t>
      </w:r>
      <w:r w:rsidR="007F3DA3" w:rsidRPr="00FA77B1">
        <w:rPr>
          <w:spacing w:val="16"/>
          <w:lang w:val="en-GB"/>
        </w:rPr>
        <w:t xml:space="preserve"> </w:t>
      </w:r>
      <w:r w:rsidR="007F3DA3" w:rsidRPr="00FA77B1">
        <w:rPr>
          <w:spacing w:val="-1"/>
          <w:lang w:val="en-GB"/>
        </w:rPr>
        <w:t>as</w:t>
      </w:r>
      <w:r w:rsidR="007F3DA3" w:rsidRPr="00FA77B1">
        <w:rPr>
          <w:spacing w:val="16"/>
          <w:lang w:val="en-GB"/>
        </w:rPr>
        <w:t xml:space="preserve"> </w:t>
      </w:r>
      <w:r w:rsidR="007F3DA3" w:rsidRPr="00FA77B1">
        <w:rPr>
          <w:lang w:val="en-GB"/>
        </w:rPr>
        <w:t>a</w:t>
      </w:r>
      <w:r w:rsidR="007F3DA3" w:rsidRPr="00FA77B1">
        <w:rPr>
          <w:spacing w:val="15"/>
          <w:lang w:val="en-GB"/>
        </w:rPr>
        <w:t xml:space="preserve"> </w:t>
      </w:r>
      <w:r w:rsidR="007F3DA3" w:rsidRPr="00FA77B1">
        <w:rPr>
          <w:spacing w:val="-1"/>
          <w:lang w:val="en-GB"/>
        </w:rPr>
        <w:t>basis</w:t>
      </w:r>
      <w:r w:rsidR="007F3DA3" w:rsidRPr="00FA77B1">
        <w:rPr>
          <w:spacing w:val="17"/>
          <w:lang w:val="en-GB"/>
        </w:rPr>
        <w:t xml:space="preserve"> </w:t>
      </w:r>
      <w:r w:rsidR="007F3DA3" w:rsidRPr="00FA77B1">
        <w:rPr>
          <w:lang w:val="en-GB"/>
        </w:rPr>
        <w:t>for</w:t>
      </w:r>
      <w:r w:rsidR="007F3DA3" w:rsidRPr="00FA77B1">
        <w:rPr>
          <w:spacing w:val="15"/>
          <w:lang w:val="en-GB"/>
        </w:rPr>
        <w:t xml:space="preserve"> </w:t>
      </w:r>
      <w:r w:rsidR="007F3DA3" w:rsidRPr="00FA77B1">
        <w:rPr>
          <w:lang w:val="en-GB"/>
        </w:rPr>
        <w:t>discussion</w:t>
      </w:r>
      <w:r w:rsidR="007F3DA3" w:rsidRPr="00FA77B1">
        <w:rPr>
          <w:spacing w:val="16"/>
          <w:lang w:val="en-GB"/>
        </w:rPr>
        <w:t xml:space="preserve"> </w:t>
      </w:r>
      <w:r w:rsidR="007F3DA3" w:rsidRPr="00FA77B1">
        <w:rPr>
          <w:lang w:val="en-GB"/>
        </w:rPr>
        <w:t>in</w:t>
      </w:r>
      <w:r w:rsidR="007F3DA3" w:rsidRPr="00FA77B1">
        <w:rPr>
          <w:spacing w:val="17"/>
          <w:lang w:val="en-GB"/>
        </w:rPr>
        <w:t xml:space="preserve"> </w:t>
      </w:r>
      <w:r w:rsidR="007F3DA3" w:rsidRPr="00FA77B1">
        <w:rPr>
          <w:lang w:val="en-GB"/>
        </w:rPr>
        <w:t>the</w:t>
      </w:r>
      <w:r w:rsidR="007F3DA3" w:rsidRPr="00FA77B1">
        <w:rPr>
          <w:spacing w:val="16"/>
          <w:lang w:val="en-GB"/>
        </w:rPr>
        <w:t xml:space="preserve"> </w:t>
      </w:r>
      <w:r w:rsidR="007F3DA3" w:rsidRPr="00FA77B1">
        <w:rPr>
          <w:lang w:val="en-GB"/>
        </w:rPr>
        <w:t>joint</w:t>
      </w:r>
      <w:r w:rsidR="002E142E" w:rsidRPr="00FA77B1">
        <w:rPr>
          <w:lang w:val="en-GB"/>
        </w:rPr>
        <w:t xml:space="preserve"> </w:t>
      </w:r>
      <w:r w:rsidR="007F3DA3" w:rsidRPr="00FA77B1">
        <w:rPr>
          <w:spacing w:val="-1"/>
          <w:lang w:val="en-GB"/>
        </w:rPr>
        <w:t>working</w:t>
      </w:r>
      <w:r w:rsidR="007F3DA3" w:rsidRPr="00FA77B1">
        <w:rPr>
          <w:spacing w:val="-10"/>
          <w:lang w:val="en-GB"/>
        </w:rPr>
        <w:t xml:space="preserve"> </w:t>
      </w:r>
      <w:r w:rsidR="007F3DA3" w:rsidRPr="00FA77B1">
        <w:rPr>
          <w:spacing w:val="1"/>
          <w:lang w:val="en-GB"/>
        </w:rPr>
        <w:t>party</w:t>
      </w:r>
      <w:r w:rsidR="007F3DA3" w:rsidRPr="00FA77B1">
        <w:rPr>
          <w:spacing w:val="-15"/>
          <w:lang w:val="en-GB"/>
        </w:rPr>
        <w:t xml:space="preserve"> </w:t>
      </w:r>
      <w:r w:rsidR="007F3DA3" w:rsidRPr="00FA77B1">
        <w:rPr>
          <w:lang w:val="en-GB"/>
        </w:rPr>
        <w:t>shall</w:t>
      </w:r>
      <w:r w:rsidR="007F3DA3" w:rsidRPr="00FA77B1">
        <w:rPr>
          <w:spacing w:val="-7"/>
          <w:lang w:val="en-GB"/>
        </w:rPr>
        <w:t xml:space="preserve"> </w:t>
      </w:r>
      <w:r w:rsidR="007F3DA3" w:rsidRPr="00FA77B1">
        <w:rPr>
          <w:lang w:val="en-GB"/>
        </w:rPr>
        <w:t>be</w:t>
      </w:r>
      <w:r w:rsidR="007F3DA3" w:rsidRPr="00FA77B1">
        <w:rPr>
          <w:spacing w:val="-9"/>
          <w:lang w:val="en-GB"/>
        </w:rPr>
        <w:t xml:space="preserve"> </w:t>
      </w:r>
      <w:r w:rsidR="007F3DA3" w:rsidRPr="00FA77B1">
        <w:rPr>
          <w:spacing w:val="-1"/>
          <w:lang w:val="en-GB"/>
        </w:rPr>
        <w:t>sent</w:t>
      </w:r>
      <w:r w:rsidR="007F3DA3" w:rsidRPr="00FA77B1">
        <w:rPr>
          <w:spacing w:val="-7"/>
          <w:lang w:val="en-GB"/>
        </w:rPr>
        <w:t xml:space="preserve"> </w:t>
      </w:r>
      <w:r w:rsidR="007F3DA3" w:rsidRPr="00FA77B1">
        <w:rPr>
          <w:lang w:val="en-GB"/>
        </w:rPr>
        <w:t>exclusively</w:t>
      </w:r>
      <w:r w:rsidR="007F3DA3" w:rsidRPr="00FA77B1">
        <w:rPr>
          <w:spacing w:val="-15"/>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those</w:t>
      </w:r>
      <w:r w:rsidR="007F3DA3" w:rsidRPr="00FA77B1">
        <w:rPr>
          <w:spacing w:val="-8"/>
          <w:lang w:val="en-GB"/>
        </w:rPr>
        <w:t xml:space="preserve"> </w:t>
      </w:r>
      <w:r w:rsidR="007F3DA3" w:rsidRPr="00FA77B1">
        <w:rPr>
          <w:spacing w:val="-1"/>
          <w:lang w:val="en-GB"/>
        </w:rPr>
        <w:t>registered</w:t>
      </w:r>
      <w:r w:rsidR="007F3DA3" w:rsidRPr="00FA77B1">
        <w:rPr>
          <w:spacing w:val="-8"/>
          <w:lang w:val="en-GB"/>
        </w:rPr>
        <w:t xml:space="preserve"> </w:t>
      </w:r>
      <w:r w:rsidR="007F3DA3" w:rsidRPr="00FA77B1">
        <w:rPr>
          <w:lang w:val="en-GB"/>
        </w:rPr>
        <w:t>in</w:t>
      </w:r>
      <w:r w:rsidR="007F3DA3" w:rsidRPr="00FA77B1">
        <w:rPr>
          <w:spacing w:val="-7"/>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joint</w:t>
      </w:r>
      <w:r w:rsidR="007F3DA3" w:rsidRPr="00FA77B1">
        <w:rPr>
          <w:spacing w:val="-7"/>
          <w:lang w:val="en-GB"/>
        </w:rPr>
        <w:t xml:space="preserve"> </w:t>
      </w:r>
      <w:r w:rsidR="007F3DA3" w:rsidRPr="00FA77B1">
        <w:rPr>
          <w:spacing w:val="-1"/>
          <w:lang w:val="en-GB"/>
        </w:rPr>
        <w:t>working</w:t>
      </w:r>
      <w:r w:rsidR="007F3DA3" w:rsidRPr="00FA77B1">
        <w:rPr>
          <w:spacing w:val="-10"/>
          <w:lang w:val="en-GB"/>
        </w:rPr>
        <w:t xml:space="preserve"> </w:t>
      </w:r>
      <w:r w:rsidR="007F3DA3" w:rsidRPr="00FA77B1">
        <w:rPr>
          <w:spacing w:val="-1"/>
          <w:lang w:val="en-GB"/>
        </w:rPr>
        <w:t>party.</w:t>
      </w:r>
      <w:r w:rsidR="007F3DA3" w:rsidRPr="00FA77B1">
        <w:rPr>
          <w:spacing w:val="-8"/>
          <w:lang w:val="en-GB"/>
        </w:rPr>
        <w:t xml:space="preserve"> </w:t>
      </w:r>
      <w:r w:rsidR="007F3DA3" w:rsidRPr="00FA77B1">
        <w:rPr>
          <w:spacing w:val="1"/>
          <w:lang w:val="en-GB"/>
        </w:rPr>
        <w:t>Only</w:t>
      </w:r>
      <w:r w:rsidR="007F3DA3" w:rsidRPr="00FA77B1">
        <w:rPr>
          <w:spacing w:val="-12"/>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reports</w:t>
      </w:r>
      <w:r w:rsidR="007F3DA3" w:rsidRPr="00FA77B1">
        <w:rPr>
          <w:spacing w:val="46"/>
          <w:lang w:val="en-GB"/>
        </w:rPr>
        <w:t xml:space="preserve"> </w:t>
      </w:r>
      <w:r w:rsidR="007F3DA3" w:rsidRPr="00FA77B1">
        <w:rPr>
          <w:spacing w:val="-1"/>
          <w:lang w:val="en-GB"/>
        </w:rPr>
        <w:t>shall</w:t>
      </w:r>
      <w:r w:rsidR="007F3DA3" w:rsidRPr="00FA77B1">
        <w:rPr>
          <w:lang w:val="en-GB"/>
        </w:rPr>
        <w:t xml:space="preserve"> be</w:t>
      </w:r>
      <w:r w:rsidR="007F3DA3" w:rsidRPr="00FA77B1">
        <w:rPr>
          <w:spacing w:val="-1"/>
          <w:lang w:val="en-GB"/>
        </w:rPr>
        <w:t xml:space="preserve"> sent</w:t>
      </w:r>
      <w:r w:rsidR="007F3DA3" w:rsidRPr="00FA77B1">
        <w:rPr>
          <w:lang w:val="en-GB"/>
        </w:rPr>
        <w:t xml:space="preserve"> to </w:t>
      </w:r>
      <w:r w:rsidR="007F3DA3" w:rsidRPr="00FA77B1">
        <w:rPr>
          <w:spacing w:val="-1"/>
          <w:lang w:val="en-GB"/>
        </w:rPr>
        <w:t>all</w:t>
      </w:r>
      <w:r w:rsidR="007F3DA3" w:rsidRPr="00FA77B1">
        <w:rPr>
          <w:lang w:val="en-GB"/>
        </w:rPr>
        <w:t xml:space="preserve"> </w:t>
      </w:r>
      <w:r w:rsidR="007F3DA3" w:rsidRPr="00FA77B1">
        <w:rPr>
          <w:spacing w:val="-1"/>
          <w:lang w:val="en-GB"/>
        </w:rPr>
        <w:t>participating</w:t>
      </w:r>
      <w:r w:rsidR="007F3DA3" w:rsidRPr="00FA77B1">
        <w:rPr>
          <w:spacing w:val="-3"/>
          <w:lang w:val="en-GB"/>
        </w:rPr>
        <w:t xml:space="preserve"> </w:t>
      </w:r>
      <w:r w:rsidR="007F3DA3" w:rsidRPr="00FA77B1">
        <w:rPr>
          <w:lang w:val="en-GB"/>
        </w:rPr>
        <w:t>bodies of</w:t>
      </w:r>
      <w:r w:rsidR="007F3DA3" w:rsidRPr="00FA77B1">
        <w:rPr>
          <w:spacing w:val="-1"/>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study</w:t>
      </w:r>
      <w:r w:rsidR="007F3DA3" w:rsidRPr="00FA77B1">
        <w:rPr>
          <w:spacing w:val="-2"/>
          <w:lang w:val="en-GB"/>
        </w:rPr>
        <w:t xml:space="preserve"> </w:t>
      </w:r>
      <w:r w:rsidR="007F3DA3" w:rsidRPr="00FA77B1">
        <w:rPr>
          <w:spacing w:val="-1"/>
          <w:lang w:val="en-GB"/>
        </w:rPr>
        <w:t>groups</w:t>
      </w:r>
      <w:r w:rsidR="007F3DA3" w:rsidRPr="00FA77B1">
        <w:rPr>
          <w:spacing w:val="2"/>
          <w:lang w:val="en-GB"/>
        </w:rPr>
        <w:t xml:space="preserve"> </w:t>
      </w:r>
      <w:r w:rsidR="007F3DA3" w:rsidRPr="00FA77B1">
        <w:rPr>
          <w:spacing w:val="-1"/>
          <w:lang w:val="en-GB"/>
        </w:rPr>
        <w:t>concerned.</w:t>
      </w:r>
    </w:p>
    <w:p w14:paraId="48313C07" w14:textId="4BA588B0" w:rsidR="008E3D95" w:rsidRPr="00FA77B1" w:rsidRDefault="008E3D95" w:rsidP="00CC5234">
      <w:pPr>
        <w:pStyle w:val="Note"/>
      </w:pPr>
      <w:ins w:id="316" w:author="Trowbridge, Steve (Nokia - US)" w:date="2019-09-24T13:37:00Z">
        <w:r>
          <w:t xml:space="preserve">NOTE: Two or more study groups may decide to progress work </w:t>
        </w:r>
      </w:ins>
      <w:ins w:id="317" w:author="Trowbridge, Steve (Nokia - US)" w:date="2019-09-24T13:38:00Z">
        <w:r>
          <w:t xml:space="preserve">on topics of common interest </w:t>
        </w:r>
      </w:ins>
      <w:ins w:id="318" w:author="Trowbridge, Steve (Nokia - US)" w:date="2019-09-24T13:39:00Z">
        <w:r>
          <w:t>through</w:t>
        </w:r>
      </w:ins>
      <w:ins w:id="319" w:author="Trowbridge, Steve (Nokia - US)" w:date="2019-09-24T13:38:00Z">
        <w:r>
          <w:t xml:space="preserve"> joint </w:t>
        </w:r>
      </w:ins>
      <w:ins w:id="320" w:author="Trowbridge, Steve (Nokia - US)" w:date="2019-09-24T13:39:00Z">
        <w:r>
          <w:t xml:space="preserve">meetings of their </w:t>
        </w:r>
      </w:ins>
      <w:ins w:id="321" w:author="Trowbridge, Steve (Nokia - US)" w:date="2019-09-24T13:38:00Z">
        <w:r>
          <w:t>rapporteur groups.</w:t>
        </w:r>
      </w:ins>
    </w:p>
    <w:p w14:paraId="08307840" w14:textId="72EC386D" w:rsidR="007324D7" w:rsidRPr="00FA77B1" w:rsidRDefault="001A43BF" w:rsidP="005152B0">
      <w:pPr>
        <w:pStyle w:val="BodyText"/>
        <w:tabs>
          <w:tab w:val="left" w:pos="908"/>
        </w:tabs>
        <w:ind w:right="109"/>
        <w:jc w:val="both"/>
        <w:rPr>
          <w:lang w:val="en-GB"/>
        </w:rPr>
      </w:pPr>
      <w:r w:rsidRPr="00FA77B1">
        <w:rPr>
          <w:b/>
          <w:bCs/>
          <w:lang w:val="en-GB"/>
        </w:rPr>
        <w:t>2.1.6</w:t>
      </w:r>
      <w:r w:rsidRPr="00FA77B1">
        <w:rPr>
          <w:lang w:val="en-GB"/>
        </w:rPr>
        <w:tab/>
      </w:r>
      <w:r w:rsidR="007F3DA3" w:rsidRPr="00FA77B1">
        <w:rPr>
          <w:lang w:val="en-GB"/>
        </w:rPr>
        <w:t>As</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promotion</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study</w:t>
      </w:r>
      <w:r w:rsidR="007F3DA3" w:rsidRPr="00FA77B1">
        <w:rPr>
          <w:spacing w:val="11"/>
          <w:lang w:val="en-GB"/>
        </w:rPr>
        <w:t xml:space="preserve"> </w:t>
      </w:r>
      <w:r w:rsidR="007F3DA3" w:rsidRPr="00FA77B1">
        <w:rPr>
          <w:lang w:val="en-GB"/>
        </w:rPr>
        <w:t>group</w:t>
      </w:r>
      <w:r w:rsidR="007F3DA3" w:rsidRPr="00FA77B1">
        <w:rPr>
          <w:spacing w:val="14"/>
          <w:lang w:val="en-GB"/>
        </w:rPr>
        <w:t xml:space="preserve"> </w:t>
      </w:r>
      <w:r w:rsidR="007F3DA3" w:rsidRPr="00FA77B1">
        <w:rPr>
          <w:lang w:val="en-GB"/>
        </w:rPr>
        <w:t>activities</w:t>
      </w:r>
      <w:r w:rsidR="007F3DA3" w:rsidRPr="00FA77B1">
        <w:rPr>
          <w:spacing w:val="13"/>
          <w:lang w:val="en-GB"/>
        </w:rPr>
        <w:t xml:space="preserve"> </w:t>
      </w:r>
      <w:r w:rsidR="007F3DA3" w:rsidRPr="00FA77B1">
        <w:rPr>
          <w:lang w:val="en-GB"/>
        </w:rPr>
        <w:t>is</w:t>
      </w:r>
      <w:r w:rsidR="007F3DA3" w:rsidRPr="00FA77B1">
        <w:rPr>
          <w:spacing w:val="14"/>
          <w:lang w:val="en-GB"/>
        </w:rPr>
        <w:t xml:space="preserve"> </w:t>
      </w:r>
      <w:r w:rsidR="007F3DA3" w:rsidRPr="00FA77B1">
        <w:rPr>
          <w:spacing w:val="-1"/>
          <w:lang w:val="en-GB"/>
        </w:rPr>
        <w:t>an</w:t>
      </w:r>
      <w:r w:rsidR="007F3DA3" w:rsidRPr="00FA77B1">
        <w:rPr>
          <w:spacing w:val="14"/>
          <w:lang w:val="en-GB"/>
        </w:rPr>
        <w:t xml:space="preserve"> </w:t>
      </w:r>
      <w:r w:rsidR="007F3DA3" w:rsidRPr="00FA77B1">
        <w:rPr>
          <w:spacing w:val="-1"/>
          <w:lang w:val="en-GB"/>
        </w:rPr>
        <w:t>essential</w:t>
      </w:r>
      <w:r w:rsidR="007F3DA3" w:rsidRPr="00FA77B1">
        <w:rPr>
          <w:spacing w:val="14"/>
          <w:lang w:val="en-GB"/>
        </w:rPr>
        <w:t xml:space="preserve"> </w:t>
      </w:r>
      <w:r w:rsidR="007F3DA3" w:rsidRPr="00FA77B1">
        <w:rPr>
          <w:spacing w:val="-1"/>
          <w:lang w:val="en-GB"/>
        </w:rPr>
        <w:t>element</w:t>
      </w:r>
      <w:r w:rsidR="007F3DA3" w:rsidRPr="00FA77B1">
        <w:rPr>
          <w:spacing w:val="14"/>
          <w:lang w:val="en-GB"/>
        </w:rPr>
        <w:t xml:space="preserve"> </w:t>
      </w:r>
      <w:r w:rsidR="007F3DA3" w:rsidRPr="00FA77B1">
        <w:rPr>
          <w:lang w:val="en-GB"/>
        </w:rPr>
        <w:t>in</w:t>
      </w:r>
      <w:r w:rsidR="007F3DA3" w:rsidRPr="00FA77B1">
        <w:rPr>
          <w:spacing w:val="14"/>
          <w:lang w:val="en-GB"/>
        </w:rPr>
        <w:t xml:space="preserve"> </w:t>
      </w:r>
      <w:r w:rsidR="007F3DA3" w:rsidRPr="00FA77B1">
        <w:rPr>
          <w:lang w:val="en-GB"/>
        </w:rPr>
        <w:t>any</w:t>
      </w:r>
      <w:r w:rsidR="007F3DA3" w:rsidRPr="00FA77B1">
        <w:rPr>
          <w:spacing w:val="11"/>
          <w:lang w:val="en-GB"/>
        </w:rPr>
        <w:t xml:space="preserve"> </w:t>
      </w:r>
      <w:r w:rsidR="007F3DA3" w:rsidRPr="00FA77B1">
        <w:rPr>
          <w:lang w:val="en-GB"/>
        </w:rPr>
        <w:t>ITU</w:t>
      </w:r>
      <w:r w:rsidRPr="00FA77B1">
        <w:rPr>
          <w:lang w:val="en-GB"/>
        </w:rPr>
        <w:noBreakHyphen/>
      </w:r>
      <w:r w:rsidR="007F3DA3" w:rsidRPr="00FA77B1">
        <w:rPr>
          <w:lang w:val="en-GB"/>
        </w:rPr>
        <w:t>T</w:t>
      </w:r>
      <w:r w:rsidR="007F3DA3" w:rsidRPr="00FA77B1">
        <w:rPr>
          <w:spacing w:val="13"/>
          <w:lang w:val="en-GB"/>
        </w:rPr>
        <w:t xml:space="preserve"> </w:t>
      </w:r>
      <w:r w:rsidR="007F3DA3" w:rsidRPr="00FA77B1">
        <w:rPr>
          <w:spacing w:val="-1"/>
          <w:lang w:val="en-GB"/>
        </w:rPr>
        <w:t>marketing</w:t>
      </w:r>
      <w:r w:rsidR="007F3DA3" w:rsidRPr="00FA77B1">
        <w:rPr>
          <w:spacing w:val="57"/>
          <w:lang w:val="en-GB"/>
        </w:rPr>
        <w:t xml:space="preserve"> </w:t>
      </w:r>
      <w:r w:rsidR="007F3DA3" w:rsidRPr="00FA77B1">
        <w:rPr>
          <w:lang w:val="en-GB"/>
        </w:rPr>
        <w:t>plan,</w:t>
      </w:r>
      <w:r w:rsidR="007F3DA3" w:rsidRPr="00FA77B1">
        <w:rPr>
          <w:spacing w:val="1"/>
          <w:lang w:val="en-GB"/>
        </w:rPr>
        <w:t xml:space="preserve"> </w:t>
      </w:r>
      <w:r w:rsidR="007F3DA3" w:rsidRPr="00FA77B1">
        <w:rPr>
          <w:spacing w:val="-1"/>
          <w:lang w:val="en-GB"/>
        </w:rPr>
        <w:t>each</w:t>
      </w:r>
      <w:r w:rsidR="007F3DA3" w:rsidRPr="00FA77B1">
        <w:rPr>
          <w:spacing w:val="2"/>
          <w:lang w:val="en-GB"/>
        </w:rPr>
        <w:t xml:space="preserve"> </w:t>
      </w:r>
      <w:r w:rsidR="007F3DA3" w:rsidRPr="00FA77B1">
        <w:rPr>
          <w:lang w:val="en-GB"/>
        </w:rPr>
        <w:t>study</w:t>
      </w:r>
      <w:r w:rsidR="007F3DA3" w:rsidRPr="00FA77B1">
        <w:rPr>
          <w:spacing w:val="-1"/>
          <w:lang w:val="en-GB"/>
        </w:rPr>
        <w:t xml:space="preserve"> group</w:t>
      </w:r>
      <w:r w:rsidR="007F3DA3" w:rsidRPr="00FA77B1">
        <w:rPr>
          <w:spacing w:val="1"/>
          <w:lang w:val="en-GB"/>
        </w:rPr>
        <w:t xml:space="preserve"> </w:t>
      </w:r>
      <w:r w:rsidR="007F3DA3" w:rsidRPr="00FA77B1">
        <w:rPr>
          <w:spacing w:val="-1"/>
          <w:lang w:val="en-GB"/>
        </w:rPr>
        <w:t>chairman,</w:t>
      </w:r>
      <w:r w:rsidR="007F3DA3" w:rsidRPr="00FA77B1">
        <w:rPr>
          <w:spacing w:val="2"/>
          <w:lang w:val="en-GB"/>
        </w:rPr>
        <w:t xml:space="preserve"> </w:t>
      </w:r>
      <w:r w:rsidR="007F3DA3" w:rsidRPr="00FA77B1">
        <w:rPr>
          <w:spacing w:val="-1"/>
          <w:lang w:val="en-GB"/>
        </w:rPr>
        <w:t>supported</w:t>
      </w:r>
      <w:r w:rsidR="007F3DA3" w:rsidRPr="00FA77B1">
        <w:rPr>
          <w:spacing w:val="2"/>
          <w:lang w:val="en-GB"/>
        </w:rPr>
        <w:t xml:space="preserve"> </w:t>
      </w:r>
      <w:r w:rsidR="007F3DA3" w:rsidRPr="00FA77B1">
        <w:rPr>
          <w:spacing w:val="1"/>
          <w:lang w:val="en-GB"/>
        </w:rPr>
        <w:t>by</w:t>
      </w:r>
      <w:r w:rsidR="007F3DA3" w:rsidRPr="00FA77B1">
        <w:rPr>
          <w:spacing w:val="-3"/>
          <w:lang w:val="en-GB"/>
        </w:rPr>
        <w:t xml:space="preserve"> </w:t>
      </w:r>
      <w:r w:rsidR="007F3DA3" w:rsidRPr="00FA77B1">
        <w:rPr>
          <w:lang w:val="en-GB"/>
        </w:rPr>
        <w:t>other</w:t>
      </w:r>
      <w:r w:rsidR="007F3DA3" w:rsidRPr="00FA77B1">
        <w:rPr>
          <w:spacing w:val="1"/>
          <w:lang w:val="en-GB"/>
        </w:rPr>
        <w:t xml:space="preserve"> </w:t>
      </w:r>
      <w:r w:rsidR="007F3DA3" w:rsidRPr="00FA77B1">
        <w:rPr>
          <w:lang w:val="en-GB"/>
        </w:rPr>
        <w:t>study</w:t>
      </w:r>
      <w:r w:rsidR="007F3DA3" w:rsidRPr="00FA77B1">
        <w:rPr>
          <w:spacing w:val="-1"/>
          <w:lang w:val="en-GB"/>
        </w:rPr>
        <w:t xml:space="preserve"> group</w:t>
      </w:r>
      <w:r w:rsidR="007F3DA3" w:rsidRPr="00FA77B1">
        <w:rPr>
          <w:spacing w:val="1"/>
          <w:lang w:val="en-GB"/>
        </w:rPr>
        <w:t xml:space="preserve"> </w:t>
      </w:r>
      <w:r w:rsidR="007F3DA3" w:rsidRPr="00FA77B1">
        <w:rPr>
          <w:spacing w:val="-1"/>
          <w:lang w:val="en-GB"/>
        </w:rPr>
        <w:t>leaders</w:t>
      </w:r>
      <w:r w:rsidR="007F3DA3" w:rsidRPr="00FA77B1">
        <w:rPr>
          <w:spacing w:val="1"/>
          <w:lang w:val="en-GB"/>
        </w:rPr>
        <w:t xml:space="preserve"> </w:t>
      </w:r>
      <w:r w:rsidR="007F3DA3" w:rsidRPr="00FA77B1">
        <w:rPr>
          <w:lang w:val="en-GB"/>
        </w:rPr>
        <w:t>and</w:t>
      </w:r>
      <w:r w:rsidR="007F3DA3" w:rsidRPr="00FA77B1">
        <w:rPr>
          <w:spacing w:val="2"/>
          <w:lang w:val="en-GB"/>
        </w:rPr>
        <w:t xml:space="preserve"> </w:t>
      </w:r>
      <w:r w:rsidR="007F3DA3" w:rsidRPr="00FA77B1">
        <w:rPr>
          <w:spacing w:val="-1"/>
          <w:lang w:val="en-GB"/>
        </w:rPr>
        <w:t>subject</w:t>
      </w:r>
      <w:r w:rsidR="007F3DA3" w:rsidRPr="00FA77B1">
        <w:rPr>
          <w:spacing w:val="2"/>
          <w:lang w:val="en-GB"/>
        </w:rPr>
        <w:t xml:space="preserve"> </w:t>
      </w:r>
      <w:r w:rsidR="007F3DA3" w:rsidRPr="00FA77B1">
        <w:rPr>
          <w:lang w:val="en-GB"/>
        </w:rPr>
        <w:t xml:space="preserve">matter </w:t>
      </w:r>
      <w:r w:rsidR="007F3DA3" w:rsidRPr="00FA77B1">
        <w:rPr>
          <w:spacing w:val="-1"/>
          <w:lang w:val="en-GB"/>
        </w:rPr>
        <w:t>experts,</w:t>
      </w:r>
      <w:r w:rsidR="007F3DA3" w:rsidRPr="00FA77B1">
        <w:rPr>
          <w:spacing w:val="87"/>
          <w:lang w:val="en-GB"/>
        </w:rPr>
        <w:t xml:space="preserve"> </w:t>
      </w:r>
      <w:r w:rsidR="007F3DA3" w:rsidRPr="00FA77B1">
        <w:rPr>
          <w:lang w:val="en-GB"/>
        </w:rPr>
        <w:t>is</w:t>
      </w:r>
      <w:r w:rsidR="007F3DA3" w:rsidRPr="00FA77B1">
        <w:rPr>
          <w:spacing w:val="-14"/>
          <w:lang w:val="en-GB"/>
        </w:rPr>
        <w:t xml:space="preserve"> </w:t>
      </w:r>
      <w:r w:rsidR="007F3DA3" w:rsidRPr="00FA77B1">
        <w:rPr>
          <w:spacing w:val="-1"/>
          <w:lang w:val="en-GB"/>
        </w:rPr>
        <w:t>encouraged</w:t>
      </w:r>
      <w:r w:rsidR="007F3DA3" w:rsidRPr="00FA77B1">
        <w:rPr>
          <w:spacing w:val="-15"/>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establish,</w:t>
      </w:r>
      <w:r w:rsidR="007F3DA3" w:rsidRPr="00FA77B1">
        <w:rPr>
          <w:spacing w:val="-15"/>
          <w:lang w:val="en-GB"/>
        </w:rPr>
        <w:t xml:space="preserve"> </w:t>
      </w:r>
      <w:r w:rsidR="007F3DA3" w:rsidRPr="00FA77B1">
        <w:rPr>
          <w:lang w:val="en-GB"/>
        </w:rPr>
        <w:t>maintain</w:t>
      </w:r>
      <w:r w:rsidR="007F3DA3" w:rsidRPr="00FA77B1">
        <w:rPr>
          <w:spacing w:val="-15"/>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participate</w:t>
      </w:r>
      <w:r w:rsidR="007F3DA3" w:rsidRPr="00FA77B1">
        <w:rPr>
          <w:spacing w:val="-13"/>
          <w:lang w:val="en-GB"/>
        </w:rPr>
        <w:t xml:space="preserve"> </w:t>
      </w:r>
      <w:r w:rsidR="007F3DA3" w:rsidRPr="00FA77B1">
        <w:rPr>
          <w:lang w:val="en-GB"/>
        </w:rPr>
        <w:t>in</w:t>
      </w:r>
      <w:r w:rsidR="007F3DA3" w:rsidRPr="00FA77B1">
        <w:rPr>
          <w:spacing w:val="-14"/>
          <w:lang w:val="en-GB"/>
        </w:rPr>
        <w:t xml:space="preserve"> </w:t>
      </w:r>
      <w:r w:rsidR="007F3DA3" w:rsidRPr="00FA77B1">
        <w:rPr>
          <w:lang w:val="en-GB"/>
        </w:rPr>
        <w:t>a</w:t>
      </w:r>
      <w:r w:rsidR="007F3DA3" w:rsidRPr="00FA77B1">
        <w:rPr>
          <w:spacing w:val="-16"/>
          <w:lang w:val="en-GB"/>
        </w:rPr>
        <w:t xml:space="preserve"> </w:t>
      </w:r>
      <w:r w:rsidR="007F3DA3" w:rsidRPr="00FA77B1">
        <w:rPr>
          <w:lang w:val="en-GB"/>
        </w:rPr>
        <w:t>promotion</w:t>
      </w:r>
      <w:r w:rsidR="007F3DA3" w:rsidRPr="00FA77B1">
        <w:rPr>
          <w:spacing w:val="-15"/>
          <w:lang w:val="en-GB"/>
        </w:rPr>
        <w:t xml:space="preserve"> </w:t>
      </w:r>
      <w:r w:rsidR="007F3DA3" w:rsidRPr="00FA77B1">
        <w:rPr>
          <w:lang w:val="en-GB"/>
        </w:rPr>
        <w:t>plan,</w:t>
      </w:r>
      <w:r w:rsidR="007F3DA3" w:rsidRPr="00FA77B1">
        <w:rPr>
          <w:spacing w:val="-13"/>
          <w:lang w:val="en-GB"/>
        </w:rPr>
        <w:t xml:space="preserve"> </w:t>
      </w:r>
      <w:r w:rsidR="007F3DA3" w:rsidRPr="00FA77B1">
        <w:rPr>
          <w:spacing w:val="-1"/>
          <w:lang w:val="en-GB"/>
        </w:rPr>
        <w:t>coordinated</w:t>
      </w:r>
      <w:r w:rsidR="007F3DA3" w:rsidRPr="00FA77B1">
        <w:rPr>
          <w:spacing w:val="-15"/>
          <w:lang w:val="en-GB"/>
        </w:rPr>
        <w:t xml:space="preserve"> </w:t>
      </w:r>
      <w:r w:rsidR="007F3DA3" w:rsidRPr="00FA77B1">
        <w:rPr>
          <w:lang w:val="en-GB"/>
        </w:rPr>
        <w:t>with</w:t>
      </w:r>
      <w:r w:rsidR="007F3DA3" w:rsidRPr="00FA77B1">
        <w:rPr>
          <w:spacing w:val="-14"/>
          <w:lang w:val="en-GB"/>
        </w:rPr>
        <w:t xml:space="preserve"> </w:t>
      </w:r>
      <w:r w:rsidR="007F3DA3" w:rsidRPr="00FA77B1">
        <w:rPr>
          <w:lang w:val="en-GB"/>
        </w:rPr>
        <w:t>TSB,</w:t>
      </w:r>
      <w:r w:rsidR="007F3DA3" w:rsidRPr="00FA77B1">
        <w:rPr>
          <w:spacing w:val="-12"/>
          <w:lang w:val="en-GB"/>
        </w:rPr>
        <w:t xml:space="preserve"> </w:t>
      </w:r>
      <w:r w:rsidR="007F3DA3" w:rsidRPr="00FA77B1">
        <w:rPr>
          <w:lang w:val="en-GB"/>
        </w:rPr>
        <w:t>whose</w:t>
      </w:r>
      <w:r w:rsidR="007F3DA3" w:rsidRPr="00FA77B1">
        <w:rPr>
          <w:spacing w:val="59"/>
          <w:lang w:val="en-GB"/>
        </w:rPr>
        <w:t xml:space="preserve"> </w:t>
      </w:r>
      <w:r w:rsidR="007F3DA3" w:rsidRPr="00FA77B1">
        <w:rPr>
          <w:spacing w:val="-1"/>
          <w:lang w:val="en-GB"/>
        </w:rPr>
        <w:t>emphasis</w:t>
      </w:r>
      <w:r w:rsidR="007F3DA3" w:rsidRPr="00FA77B1">
        <w:rPr>
          <w:spacing w:val="-10"/>
          <w:lang w:val="en-GB"/>
        </w:rPr>
        <w:t xml:space="preserve"> </w:t>
      </w:r>
      <w:r w:rsidR="007F3DA3" w:rsidRPr="00FA77B1">
        <w:rPr>
          <w:lang w:val="en-GB"/>
        </w:rPr>
        <w:t>is</w:t>
      </w:r>
      <w:r w:rsidR="007F3DA3" w:rsidRPr="00FA77B1">
        <w:rPr>
          <w:spacing w:val="-9"/>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dissemination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study</w:t>
      </w:r>
      <w:r w:rsidR="007F3DA3" w:rsidRPr="00FA77B1">
        <w:rPr>
          <w:spacing w:val="-17"/>
          <w:lang w:val="en-GB"/>
        </w:rPr>
        <w:t xml:space="preserve"> </w:t>
      </w:r>
      <w:r w:rsidR="007F3DA3" w:rsidRPr="00FA77B1">
        <w:rPr>
          <w:lang w:val="en-GB"/>
        </w:rPr>
        <w:t>group</w:t>
      </w:r>
      <w:r w:rsidR="007F3DA3" w:rsidRPr="00FA77B1">
        <w:rPr>
          <w:spacing w:val="-11"/>
          <w:lang w:val="en-GB"/>
        </w:rPr>
        <w:t xml:space="preserve"> </w:t>
      </w:r>
      <w:r w:rsidR="007F3DA3" w:rsidRPr="00FA77B1">
        <w:rPr>
          <w:lang w:val="en-GB"/>
        </w:rPr>
        <w:t>information</w:t>
      </w:r>
      <w:r w:rsidR="007F3DA3" w:rsidRPr="00FA77B1">
        <w:rPr>
          <w:spacing w:val="-10"/>
          <w:lang w:val="en-GB"/>
        </w:rPr>
        <w:t xml:space="preserve"> </w:t>
      </w:r>
      <w:r w:rsidR="007F3DA3" w:rsidRPr="00FA77B1">
        <w:rPr>
          <w:lang w:val="en-GB"/>
        </w:rPr>
        <w:t>to</w:t>
      </w:r>
      <w:r w:rsidR="007F3DA3" w:rsidRPr="00FA77B1">
        <w:rPr>
          <w:spacing w:val="-10"/>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telecommunication</w:t>
      </w:r>
      <w:r w:rsidR="007F3DA3" w:rsidRPr="00FA77B1">
        <w:rPr>
          <w:spacing w:val="-10"/>
          <w:lang w:val="en-GB"/>
        </w:rPr>
        <w:t xml:space="preserve"> </w:t>
      </w:r>
      <w:r w:rsidR="007F3DA3" w:rsidRPr="00FA77B1">
        <w:rPr>
          <w:spacing w:val="-1"/>
          <w:lang w:val="en-GB"/>
        </w:rPr>
        <w:t>community.</w:t>
      </w:r>
      <w:r w:rsidR="007F3DA3" w:rsidRPr="00FA77B1">
        <w:rPr>
          <w:spacing w:val="-10"/>
          <w:lang w:val="en-GB"/>
        </w:rPr>
        <w:t xml:space="preserve"> </w:t>
      </w:r>
      <w:r w:rsidR="007F3DA3" w:rsidRPr="00FA77B1">
        <w:rPr>
          <w:lang w:val="en-GB"/>
        </w:rPr>
        <w:t>Such</w:t>
      </w:r>
      <w:r w:rsidR="007F3DA3" w:rsidRPr="00FA77B1">
        <w:rPr>
          <w:spacing w:val="73"/>
          <w:lang w:val="en-GB"/>
        </w:rPr>
        <w:t xml:space="preserve"> </w:t>
      </w:r>
      <w:r w:rsidR="007F3DA3" w:rsidRPr="00FA77B1">
        <w:rPr>
          <w:lang w:val="en-GB"/>
        </w:rPr>
        <w:t>study</w:t>
      </w:r>
      <w:r w:rsidR="007F3DA3" w:rsidRPr="00FA77B1">
        <w:rPr>
          <w:spacing w:val="6"/>
          <w:lang w:val="en-GB"/>
        </w:rPr>
        <w:t xml:space="preserve"> </w:t>
      </w:r>
      <w:r w:rsidR="007F3DA3" w:rsidRPr="00FA77B1">
        <w:rPr>
          <w:spacing w:val="-1"/>
          <w:lang w:val="en-GB"/>
        </w:rPr>
        <w:t>group</w:t>
      </w:r>
      <w:r w:rsidR="007F3DA3" w:rsidRPr="00FA77B1">
        <w:rPr>
          <w:spacing w:val="8"/>
          <w:lang w:val="en-GB"/>
        </w:rPr>
        <w:t xml:space="preserve"> </w:t>
      </w:r>
      <w:r w:rsidR="007F3DA3" w:rsidRPr="00FA77B1">
        <w:rPr>
          <w:lang w:val="en-GB"/>
        </w:rPr>
        <w:t>information</w:t>
      </w:r>
      <w:r w:rsidR="007F3DA3" w:rsidRPr="00FA77B1">
        <w:rPr>
          <w:spacing w:val="9"/>
          <w:lang w:val="en-GB"/>
        </w:rPr>
        <w:t xml:space="preserve"> </w:t>
      </w:r>
      <w:r w:rsidR="007F3DA3" w:rsidRPr="00FA77B1">
        <w:rPr>
          <w:spacing w:val="-1"/>
          <w:lang w:val="en-GB"/>
        </w:rPr>
        <w:t>dissemination</w:t>
      </w:r>
      <w:r w:rsidR="007F3DA3" w:rsidRPr="00FA77B1">
        <w:rPr>
          <w:spacing w:val="9"/>
          <w:lang w:val="en-GB"/>
        </w:rPr>
        <w:t xml:space="preserve"> </w:t>
      </w:r>
      <w:r w:rsidR="007F3DA3" w:rsidRPr="00FA77B1">
        <w:rPr>
          <w:lang w:val="en-GB"/>
        </w:rPr>
        <w:t>should</w:t>
      </w:r>
      <w:r w:rsidR="007F3DA3" w:rsidRPr="00FA77B1">
        <w:rPr>
          <w:spacing w:val="9"/>
          <w:lang w:val="en-GB"/>
        </w:rPr>
        <w:t xml:space="preserve"> </w:t>
      </w:r>
      <w:r w:rsidR="007F3DA3" w:rsidRPr="00FA77B1">
        <w:rPr>
          <w:spacing w:val="-1"/>
          <w:lang w:val="en-GB"/>
        </w:rPr>
        <w:t>cover,</w:t>
      </w:r>
      <w:r w:rsidR="007F3DA3" w:rsidRPr="00FA77B1">
        <w:rPr>
          <w:spacing w:val="8"/>
          <w:lang w:val="en-GB"/>
        </w:rPr>
        <w:t xml:space="preserve"> </w:t>
      </w:r>
      <w:r w:rsidR="007F3DA3" w:rsidRPr="00FA77B1">
        <w:rPr>
          <w:lang w:val="en-GB"/>
        </w:rPr>
        <w:t>but</w:t>
      </w:r>
      <w:r w:rsidR="007F3DA3" w:rsidRPr="00FA77B1">
        <w:rPr>
          <w:spacing w:val="9"/>
          <w:lang w:val="en-GB"/>
        </w:rPr>
        <w:t xml:space="preserve"> </w:t>
      </w:r>
      <w:r w:rsidR="007F3DA3" w:rsidRPr="00FA77B1">
        <w:rPr>
          <w:lang w:val="en-GB"/>
        </w:rPr>
        <w:t>is</w:t>
      </w:r>
      <w:r w:rsidR="007F3DA3" w:rsidRPr="00FA77B1">
        <w:rPr>
          <w:spacing w:val="10"/>
          <w:lang w:val="en-GB"/>
        </w:rPr>
        <w:t xml:space="preserve"> </w:t>
      </w:r>
      <w:r w:rsidR="007F3DA3" w:rsidRPr="00FA77B1">
        <w:rPr>
          <w:lang w:val="en-GB"/>
        </w:rPr>
        <w:t>not</w:t>
      </w:r>
      <w:r w:rsidR="007F3DA3" w:rsidRPr="00FA77B1">
        <w:rPr>
          <w:spacing w:val="9"/>
          <w:lang w:val="en-GB"/>
        </w:rPr>
        <w:t xml:space="preserve"> </w:t>
      </w:r>
      <w:r w:rsidR="007F3DA3" w:rsidRPr="00FA77B1">
        <w:rPr>
          <w:lang w:val="en-GB"/>
        </w:rPr>
        <w:t>limited</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new</w:t>
      </w:r>
      <w:r w:rsidR="007F3DA3" w:rsidRPr="00FA77B1">
        <w:rPr>
          <w:spacing w:val="8"/>
          <w:lang w:val="en-GB"/>
        </w:rPr>
        <w:t xml:space="preserve"> </w:t>
      </w:r>
      <w:r w:rsidR="007F3DA3" w:rsidRPr="00FA77B1">
        <w:rPr>
          <w:spacing w:val="-1"/>
          <w:lang w:val="en-GB"/>
        </w:rPr>
        <w:t>work</w:t>
      </w:r>
      <w:r w:rsidR="007F3DA3" w:rsidRPr="00FA77B1">
        <w:rPr>
          <w:spacing w:val="9"/>
          <w:lang w:val="en-GB"/>
        </w:rPr>
        <w:t xml:space="preserve"> </w:t>
      </w:r>
      <w:r w:rsidR="007F3DA3" w:rsidRPr="00FA77B1">
        <w:rPr>
          <w:spacing w:val="-1"/>
          <w:lang w:val="en-GB"/>
        </w:rPr>
        <w:t>initiatives</w:t>
      </w:r>
      <w:r w:rsidR="007F3DA3" w:rsidRPr="00FA77B1">
        <w:rPr>
          <w:spacing w:val="9"/>
          <w:lang w:val="en-GB"/>
        </w:rPr>
        <w:t xml:space="preserve"> </w:t>
      </w:r>
      <w:r w:rsidR="007F3DA3" w:rsidRPr="00FA77B1">
        <w:rPr>
          <w:lang w:val="en-GB"/>
        </w:rPr>
        <w:t>and</w:t>
      </w:r>
      <w:r w:rsidR="007F3DA3" w:rsidRPr="00FA77B1">
        <w:rPr>
          <w:spacing w:val="67"/>
          <w:lang w:val="en-GB"/>
        </w:rPr>
        <w:t xml:space="preserve"> </w:t>
      </w:r>
      <w:r w:rsidR="007F3DA3" w:rsidRPr="00FA77B1">
        <w:rPr>
          <w:spacing w:val="-1"/>
          <w:lang w:val="en-GB"/>
        </w:rPr>
        <w:t>significant</w:t>
      </w:r>
      <w:r w:rsidR="007F3DA3" w:rsidRPr="00FA77B1">
        <w:rPr>
          <w:spacing w:val="2"/>
          <w:lang w:val="en-GB"/>
        </w:rPr>
        <w:t xml:space="preserve"> </w:t>
      </w:r>
      <w:r w:rsidR="007F3DA3" w:rsidRPr="00FA77B1">
        <w:rPr>
          <w:spacing w:val="-1"/>
          <w:lang w:val="en-GB"/>
        </w:rPr>
        <w:t>accomplishments</w:t>
      </w:r>
      <w:r w:rsidR="007F3DA3" w:rsidRPr="00FA77B1">
        <w:rPr>
          <w:lang w:val="en-GB"/>
        </w:rPr>
        <w:t xml:space="preserve"> </w:t>
      </w:r>
      <w:r w:rsidR="007F3DA3" w:rsidRPr="00FA77B1">
        <w:rPr>
          <w:spacing w:val="-1"/>
          <w:lang w:val="en-GB"/>
        </w:rPr>
        <w:t>regarding</w:t>
      </w:r>
      <w:r w:rsidR="007F3DA3" w:rsidRPr="00FA77B1">
        <w:rPr>
          <w:spacing w:val="-3"/>
          <w:lang w:val="en-GB"/>
        </w:rPr>
        <w:t xml:space="preserve"> </w:t>
      </w:r>
      <w:r w:rsidR="007F3DA3" w:rsidRPr="00FA77B1">
        <w:rPr>
          <w:spacing w:val="-1"/>
          <w:lang w:val="en-GB"/>
        </w:rPr>
        <w:t>technologies</w:t>
      </w:r>
      <w:r w:rsidR="007F3DA3" w:rsidRPr="00FA77B1">
        <w:rPr>
          <w:spacing w:val="2"/>
          <w:lang w:val="en-GB"/>
        </w:rPr>
        <w:t xml:space="preserve"> </w:t>
      </w:r>
      <w:r w:rsidR="007F3DA3" w:rsidRPr="00FA77B1">
        <w:rPr>
          <w:spacing w:val="-1"/>
          <w:lang w:val="en-GB"/>
        </w:rPr>
        <w:t>and</w:t>
      </w:r>
      <w:r w:rsidR="007F3DA3" w:rsidRPr="00FA77B1">
        <w:rPr>
          <w:lang w:val="en-GB"/>
        </w:rPr>
        <w:t xml:space="preserve"> </w:t>
      </w:r>
      <w:r w:rsidR="007F3DA3" w:rsidRPr="00FA77B1">
        <w:rPr>
          <w:spacing w:val="-1"/>
          <w:lang w:val="en-GB"/>
        </w:rPr>
        <w:t>technical</w:t>
      </w:r>
      <w:r w:rsidR="007F3DA3" w:rsidRPr="00FA77B1">
        <w:rPr>
          <w:lang w:val="en-GB"/>
        </w:rPr>
        <w:t xml:space="preserve"> solutions.</w:t>
      </w:r>
    </w:p>
    <w:p w14:paraId="7754ED65" w14:textId="77777777" w:rsidR="005152B0" w:rsidRPr="00FA77B1" w:rsidRDefault="001A43BF" w:rsidP="00117EEE">
      <w:pPr>
        <w:pStyle w:val="Heading2"/>
        <w:tabs>
          <w:tab w:val="left" w:pos="908"/>
        </w:tabs>
        <w:spacing w:before="240"/>
        <w:jc w:val="both"/>
        <w:rPr>
          <w:ins w:id="322" w:author="Editor" w:date="2018-12-13T19:56:00Z"/>
          <w:lang w:val="en-GB"/>
        </w:rPr>
      </w:pPr>
      <w:bookmarkStart w:id="323" w:name="_Toc471716646"/>
      <w:bookmarkStart w:id="324" w:name="_Toc532823164"/>
      <w:bookmarkStart w:id="325" w:name="_Toc143057589"/>
      <w:r w:rsidRPr="00FA77B1">
        <w:rPr>
          <w:lang w:val="en-GB"/>
        </w:rPr>
        <w:lastRenderedPageBreak/>
        <w:t>2.2</w:t>
      </w:r>
      <w:r w:rsidRPr="00FA77B1">
        <w:rPr>
          <w:lang w:val="en-GB"/>
        </w:rPr>
        <w:tab/>
      </w:r>
      <w:bookmarkStart w:id="326" w:name="2.2_Joint_coordination_activities"/>
      <w:bookmarkStart w:id="327" w:name="_Toc532428466"/>
      <w:bookmarkEnd w:id="326"/>
      <w:r w:rsidR="00FE67C2" w:rsidRPr="00FA77B1">
        <w:rPr>
          <w:lang w:val="en-GB"/>
        </w:rPr>
        <w:t>Joint coordination activities</w:t>
      </w:r>
      <w:bookmarkEnd w:id="323"/>
      <w:bookmarkEnd w:id="324"/>
      <w:bookmarkEnd w:id="327"/>
    </w:p>
    <w:p w14:paraId="7FDB2BA0" w14:textId="1FA6EE1B" w:rsidR="00FE67C2" w:rsidRPr="00FA77B1" w:rsidRDefault="005152B0" w:rsidP="005152B0">
      <w:pPr>
        <w:pStyle w:val="BodyText"/>
        <w:tabs>
          <w:tab w:val="left" w:pos="908"/>
        </w:tabs>
        <w:ind w:right="109"/>
        <w:jc w:val="both"/>
        <w:rPr>
          <w:lang w:val="en-GB"/>
        </w:rPr>
      </w:pPr>
      <w:ins w:id="328" w:author="Editor" w:date="2018-12-13T19:56:00Z">
        <w:r w:rsidRPr="00FA77B1">
          <w:rPr>
            <w:lang w:val="en-GB"/>
          </w:rPr>
          <w:t>See clause 5.</w:t>
        </w:r>
      </w:ins>
      <w:bookmarkEnd w:id="325"/>
    </w:p>
    <w:p w14:paraId="383E5FA7" w14:textId="77777777" w:rsidR="001A43BF" w:rsidRPr="00FA77B1" w:rsidRDefault="001A43BF" w:rsidP="001A43BF">
      <w:pPr>
        <w:rPr>
          <w:del w:id="329" w:author="Editor" w:date="2018-12-13T19:26:00Z"/>
          <w:lang w:val="en-GB"/>
        </w:rPr>
      </w:pPr>
      <w:del w:id="330" w:author="Editor" w:date="2018-12-13T19:26:00Z">
        <w:r w:rsidRPr="00FA77B1">
          <w:rPr>
            <w:b/>
            <w:bCs/>
            <w:lang w:val="en-GB"/>
          </w:rPr>
          <w:delText>2.2.1</w:delText>
        </w:r>
        <w:r w:rsidRPr="00FA77B1">
          <w:rPr>
            <w:lang w:val="en-GB"/>
          </w:rPr>
          <w:tab/>
          <w:delText>A joint coordination activity (JCA) is a tool for management of the work programme of ITU</w:delText>
        </w:r>
        <w:r w:rsidRPr="00FA77B1">
          <w:rPr>
            <w:lang w:val="en-GB"/>
          </w:rPr>
          <w:noBreakHyphen/>
          <w:delText>T when there is a need to address a broad subject covering the area of competence of more than one study group. A JCA may help to coordinate the planned work effort in terms of subject matter, time-frames for meetings, collocated meetings where necessary and publication goals including, where appropriate, release planning of the resulting Recommendations.</w:delText>
        </w:r>
      </w:del>
    </w:p>
    <w:p w14:paraId="4BE85712" w14:textId="77777777" w:rsidR="001A43BF" w:rsidRPr="00FA77B1" w:rsidRDefault="001A43BF" w:rsidP="001A43BF">
      <w:pPr>
        <w:rPr>
          <w:del w:id="331" w:author="Editor" w:date="2018-12-13T19:26:00Z"/>
          <w:lang w:val="en-GB"/>
        </w:rPr>
      </w:pPr>
      <w:del w:id="332" w:author="Editor" w:date="2018-12-13T19:26:00Z">
        <w:r w:rsidRPr="00FA77B1">
          <w:rPr>
            <w:lang w:val="en-GB"/>
          </w:rPr>
          <w:delTex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delText>
        </w:r>
      </w:del>
    </w:p>
    <w:p w14:paraId="7EA029E2" w14:textId="6E423920" w:rsidR="001A43BF" w:rsidRPr="00FA77B1" w:rsidRDefault="001A43BF" w:rsidP="005152B0">
      <w:pPr>
        <w:rPr>
          <w:del w:id="333" w:author="Editor" w:date="2018-12-13T19:26:00Z"/>
          <w:lang w:val="en-GB"/>
        </w:rPr>
      </w:pPr>
      <w:del w:id="334" w:author="Editor" w:date="2018-12-13T19:26:00Z">
        <w:r w:rsidRPr="00FA77B1">
          <w:rPr>
            <w:b/>
            <w:bCs/>
            <w:lang w:val="en-GB"/>
          </w:rPr>
          <w:delText>2.2.2</w:delText>
        </w:r>
        <w:r w:rsidRPr="00FA77B1">
          <w:rPr>
            <w:lang w:val="en-GB"/>
          </w:rPr>
          <w:tab/>
          <w:delText xml:space="preserve">Any group (study group or </w:delText>
        </w:r>
        <w:r w:rsidR="00760895" w:rsidRPr="00FA77B1">
          <w:rPr>
            <w:rFonts w:ascii="Times New Roman"/>
            <w:spacing w:val="-1"/>
            <w:lang w:val="en-GB"/>
          </w:rPr>
          <w:delText>TSAG</w:delText>
        </w:r>
        <w:bookmarkStart w:id="335" w:name="_Toc532428467"/>
        <w:r w:rsidRPr="00FA77B1">
          <w:rPr>
            <w:lang w:val="en-GB"/>
          </w:rPr>
          <w:delText xml:space="preserve">) may propose that a JCA be established. The proposal to establish a JCA should first be discussed within the proposing group's management team, then among the relevant study group chairmen and the </w:delText>
        </w:r>
      </w:del>
      <w:del w:id="336" w:author="Editor" w:date="2018-12-13T19:56:00Z">
        <w:r w:rsidR="00760895" w:rsidRPr="00FA77B1" w:rsidDel="005152B0">
          <w:rPr>
            <w:rFonts w:ascii="Times New Roman"/>
            <w:spacing w:val="-1"/>
            <w:lang w:val="en-GB"/>
          </w:rPr>
          <w:delText>TSAG</w:delText>
        </w:r>
      </w:del>
      <w:del w:id="337" w:author="Editor" w:date="2018-12-13T19:26:00Z">
        <w:r w:rsidRPr="00FA77B1">
          <w:rPr>
            <w:lang w:val="en-GB"/>
          </w:rPr>
          <w:delText xml:space="preserve"> chairman. Discussions may be held with external SDO</w:delText>
        </w:r>
        <w:r w:rsidRPr="00FA77B1" w:rsidDel="001755B7">
          <w:rPr>
            <w:lang w:val="en-GB"/>
          </w:rPr>
          <w:delText>s</w:delText>
        </w:r>
        <w:r w:rsidRPr="00FA77B1">
          <w:rPr>
            <w:lang w:val="en-GB"/>
          </w:rPr>
          <w:delText xml:space="preserve"> and forum leaders.</w:delText>
        </w:r>
      </w:del>
    </w:p>
    <w:p w14:paraId="6173C64D" w14:textId="77777777" w:rsidR="001A43BF" w:rsidRPr="00FA77B1" w:rsidRDefault="001A43BF" w:rsidP="001A43BF">
      <w:pPr>
        <w:rPr>
          <w:del w:id="338" w:author="Editor" w:date="2018-12-13T19:26:00Z"/>
          <w:lang w:val="en-GB"/>
        </w:rPr>
      </w:pPr>
      <w:del w:id="339" w:author="Editor" w:date="2018-12-13T19:26:00Z">
        <w:r w:rsidRPr="00FA77B1">
          <w:rPr>
            <w:lang w:val="en-GB"/>
          </w:rPr>
          <w:delText>If the study group proposing the establishment of the JCA has been designated as the lead study group by WTSA or TSAG according to Section 2 of WTSA Resolution 1, and if the subject is under their responsibility and mandate as described in WTSA Resolution 2, then a study group may establish a JCA on its own authority. If a study group meeting is pending within the next two months, then an electronic notification</w:delText>
        </w:r>
        <w:r w:rsidRPr="00FA77B1">
          <w:rPr>
            <w:position w:val="6"/>
            <w:sz w:val="18"/>
            <w:lang w:val="en-GB"/>
          </w:rPr>
          <w:footnoteReference w:customMarkFollows="1" w:id="3"/>
          <w:delText>1</w:delText>
        </w:r>
        <w:r w:rsidRPr="00FA77B1">
          <w:rPr>
            <w:lang w:val="en-GB"/>
          </w:rPr>
          <w:delText xml:space="preserve"> proposing the JCA, including the terms of reference (including scope, objectives and anticipated lifetime) and the chairman, is published </w:delText>
        </w:r>
        <w:r w:rsidRPr="00FA77B1" w:rsidDel="00F010CF">
          <w:rPr>
            <w:lang w:val="en-GB"/>
          </w:rPr>
          <w:delText xml:space="preserve">four weeks </w:delText>
        </w:r>
        <w:r w:rsidRPr="00FA77B1">
          <w:rPr>
            <w:lang w:val="en-GB"/>
          </w:rPr>
          <w:delText xml:space="preserve">prior to the study group meeting, giving opportunity for the membership to give their position at the meeting. If this is done at least four weeks prior to the study group meeting, following </w:delText>
        </w:r>
        <w:r w:rsidRPr="00FA77B1" w:rsidDel="00F010CF">
          <w:rPr>
            <w:lang w:val="en-GB"/>
          </w:rPr>
          <w:delText xml:space="preserve">the </w:delText>
        </w:r>
        <w:r w:rsidRPr="00FA77B1">
          <w:rPr>
            <w:lang w:val="en-GB"/>
          </w:rPr>
          <w:delText>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delText>
        </w:r>
        <w:r w:rsidRPr="00FA77B1">
          <w:rPr>
            <w:lang w:val="en-GB"/>
          </w:rPr>
          <w:noBreakHyphen/>
          <w:delText>T and may provide comments to modify the terms of reference.</w:delText>
        </w:r>
      </w:del>
    </w:p>
    <w:p w14:paraId="318B53E9" w14:textId="77777777" w:rsidR="001A43BF" w:rsidRPr="00FA77B1" w:rsidRDefault="001A43BF" w:rsidP="001A43BF">
      <w:pPr>
        <w:rPr>
          <w:del w:id="342" w:author="Editor" w:date="2018-12-13T19:26:00Z"/>
          <w:lang w:val="en-GB"/>
        </w:rPr>
      </w:pPr>
      <w:del w:id="343" w:author="Editor" w:date="2018-12-13T19:26:00Z">
        <w:r w:rsidRPr="00FA77B1">
          <w:rPr>
            <w:lang w:val="en-GB"/>
          </w:rPr>
          <w:delText>Where the lead study group for the subject has not yet been designated by WTSA or TSAG, or where the subject for the JCA is a broad subject potentially falling under the responsibility and mandate of a number of study groups as described in WTSA Resolution 2, then the proposal has to be made available to the membership for consideration. If a TSAG meeting is pending within the next two months, then an electronic notification</w:delText>
        </w:r>
        <w:r w:rsidRPr="00FA77B1">
          <w:rPr>
            <w:position w:val="6"/>
            <w:sz w:val="18"/>
            <w:lang w:val="en-GB"/>
          </w:rPr>
          <w:footnoteReference w:customMarkFollows="1" w:id="4"/>
          <w:delText>2</w:delText>
        </w:r>
        <w:r w:rsidRPr="00FA77B1">
          <w:rPr>
            <w:lang w:val="en-GB"/>
          </w:rPr>
          <w:delText xml:space="preserve"> proposing the JCA, including the terms of reference (including scope, objectives and anticipated lifetime) and the chairman, is published </w:delText>
        </w:r>
        <w:r w:rsidRPr="00FA77B1" w:rsidDel="00F010CF">
          <w:rPr>
            <w:lang w:val="en-GB"/>
          </w:rPr>
          <w:delText xml:space="preserve">four weeks </w:delText>
        </w:r>
        <w:r w:rsidRPr="00FA77B1">
          <w:rPr>
            <w:lang w:val="en-GB"/>
          </w:rPr>
          <w:delText xml:space="preserve">prior to the TSAG meeting, giving opportunity for the membership to give their position at the meeting. If this is done at least four weeks prior to the TSAG meeting, following </w:delText>
        </w:r>
        <w:r w:rsidRPr="00FA77B1" w:rsidDel="00F010CF">
          <w:rPr>
            <w:lang w:val="en-GB"/>
          </w:rPr>
          <w:delText xml:space="preserve">the </w:delText>
        </w:r>
        <w:r w:rsidRPr="00FA77B1">
          <w:rPr>
            <w:lang w:val="en-GB"/>
          </w:rPr>
          <w:delText xml:space="preserve">resolution of any comments, the JCA may be established by TSAG by consensus at its meeting. If a TSAG meeting is not pending within the next two months, then an electronic notification as above is sent for the membership to give their position by electronic response. If </w:delText>
        </w:r>
        <w:r w:rsidRPr="00FA77B1">
          <w:rPr>
            <w:lang w:val="en-GB"/>
          </w:rPr>
          <w:lastRenderedPageBreak/>
          <w:delText xml:space="preserve">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 </w:delText>
        </w:r>
      </w:del>
    </w:p>
    <w:p w14:paraId="491EE69D" w14:textId="77777777" w:rsidR="001A43BF" w:rsidRPr="00FA77B1" w:rsidRDefault="001A43BF" w:rsidP="001A43BF">
      <w:pPr>
        <w:rPr>
          <w:del w:id="346" w:author="Editor" w:date="2018-12-13T19:26:00Z"/>
          <w:caps/>
          <w:lang w:val="en-GB"/>
        </w:rPr>
      </w:pPr>
      <w:del w:id="347" w:author="Editor" w:date="2018-12-13T19:26:00Z">
        <w:r w:rsidRPr="00FA77B1">
          <w:rPr>
            <w:lang w:val="en-GB"/>
          </w:rPr>
          <w:delText>Figure 2-1 provides a schematic of the alternatives in proposing and approving the creation of a JCA.</w:delText>
        </w:r>
      </w:del>
    </w:p>
    <w:p w14:paraId="4181EE20" w14:textId="77777777" w:rsidR="001A43BF" w:rsidRPr="00FA77B1" w:rsidRDefault="001A43BF" w:rsidP="001A43BF">
      <w:pPr>
        <w:pStyle w:val="Figure"/>
        <w:rPr>
          <w:del w:id="348" w:author="Editor" w:date="2018-12-13T19:26:00Z"/>
        </w:rPr>
      </w:pPr>
    </w:p>
    <w:p w14:paraId="30991A57" w14:textId="77777777" w:rsidR="001A43BF" w:rsidRPr="00FA77B1" w:rsidRDefault="001A43BF" w:rsidP="001A43BF">
      <w:pPr>
        <w:pStyle w:val="Figure"/>
        <w:rPr>
          <w:del w:id="349" w:author="Editor" w:date="2018-12-13T19:26:00Z"/>
        </w:rPr>
      </w:pPr>
      <w:del w:id="350" w:author="Editor" w:date="2018-12-13T19:26:00Z">
        <w:r w:rsidRPr="00FA77B1">
          <w:rPr>
            <w:noProof/>
            <w:lang w:eastAsia="en-GB"/>
          </w:rPr>
          <w:drawing>
            <wp:inline distT="0" distB="0" distL="0" distR="0" wp14:anchorId="5B132C36" wp14:editId="0993F8B3">
              <wp:extent cx="6114415" cy="5595620"/>
              <wp:effectExtent l="0" t="0" r="635" b="5080"/>
              <wp:docPr id="2000"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14415" cy="5595620"/>
                      </a:xfrm>
                      <a:prstGeom prst="rect">
                        <a:avLst/>
                      </a:prstGeom>
                      <a:noFill/>
                      <a:ln>
                        <a:noFill/>
                      </a:ln>
                    </pic:spPr>
                  </pic:pic>
                </a:graphicData>
              </a:graphic>
            </wp:inline>
          </w:drawing>
        </w:r>
      </w:del>
    </w:p>
    <w:p w14:paraId="7C9457D7" w14:textId="77777777" w:rsidR="001A43BF" w:rsidRPr="00FA77B1" w:rsidRDefault="001A43BF" w:rsidP="003E188D">
      <w:pPr>
        <w:pStyle w:val="FigureNoTitle"/>
        <w:rPr>
          <w:del w:id="351" w:author="Editor" w:date="2018-12-13T19:26:00Z"/>
        </w:rPr>
      </w:pPr>
      <w:del w:id="352" w:author="Editor" w:date="2018-12-13T19:26:00Z">
        <w:r w:rsidRPr="00FA77B1">
          <w:delText>Figure 2-1 – Alternatives in proposing and approving the creation of a JCA</w:delText>
        </w:r>
      </w:del>
    </w:p>
    <w:p w14:paraId="61FAC3F2" w14:textId="77777777" w:rsidR="001A43BF" w:rsidRPr="00FA77B1" w:rsidRDefault="001A43BF" w:rsidP="003E188D">
      <w:pPr>
        <w:pStyle w:val="Normalaftertitle"/>
        <w:rPr>
          <w:del w:id="353" w:author="Editor" w:date="2018-12-13T19:26:00Z"/>
        </w:rPr>
      </w:pPr>
      <w:del w:id="354" w:author="Editor" w:date="2018-12-13T19:26:00Z">
        <w:r w:rsidRPr="00FA77B1">
          <w:rPr>
            <w:b/>
            <w:bCs/>
          </w:rPr>
          <w:delText>2.2.3</w:delText>
        </w:r>
        <w:r w:rsidRPr="00FA77B1">
          <w:tab/>
          <w:delTex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delText>
        </w:r>
      </w:del>
    </w:p>
    <w:p w14:paraId="6C3C0A08" w14:textId="77777777" w:rsidR="001A43BF" w:rsidRPr="00FA77B1" w:rsidRDefault="001A43BF" w:rsidP="001A43BF">
      <w:pPr>
        <w:rPr>
          <w:del w:id="355" w:author="Editor" w:date="2018-12-13T19:26:00Z"/>
          <w:b/>
          <w:bCs/>
          <w:lang w:val="en-GB"/>
        </w:rPr>
      </w:pPr>
      <w:del w:id="356" w:author="Editor" w:date="2018-12-13T19:26:00Z">
        <w:r w:rsidRPr="00FA77B1">
          <w:rPr>
            <w:b/>
            <w:bCs/>
            <w:lang w:val="en-GB"/>
          </w:rPr>
          <w:delText>2.2.4</w:delText>
        </w:r>
        <w:r w:rsidRPr="00FA77B1">
          <w:rPr>
            <w:lang w:val="en-GB"/>
          </w:rPr>
          <w:tab/>
          <w:delText xml:space="preserve">The establishment of a JCA is to be announced in a TSB circular, which should include the terms of </w:delText>
        </w:r>
        <w:r w:rsidRPr="00FA77B1">
          <w:rPr>
            <w:lang w:val="en-GB"/>
          </w:rPr>
          <w:lastRenderedPageBreak/>
          <w:delText xml:space="preserve">reference of the JCA, the chairman of the JCA, and the </w:delText>
        </w:r>
        <w:r w:rsidRPr="00FA77B1" w:rsidDel="001755B7">
          <w:rPr>
            <w:lang w:val="en-GB"/>
          </w:rPr>
          <w:delText>study</w:delText>
        </w:r>
        <w:r w:rsidRPr="00FA77B1">
          <w:rPr>
            <w:lang w:val="en-GB"/>
          </w:rPr>
          <w:delText xml:space="preserve"> group responsible for the JCA.</w:delText>
        </w:r>
      </w:del>
    </w:p>
    <w:p w14:paraId="5659BD0E" w14:textId="77777777" w:rsidR="001A43BF" w:rsidRPr="00FA77B1" w:rsidRDefault="001A43BF" w:rsidP="001A43BF">
      <w:pPr>
        <w:rPr>
          <w:del w:id="357" w:author="Editor" w:date="2018-12-13T19:26:00Z"/>
          <w:lang w:val="en-GB"/>
        </w:rPr>
      </w:pPr>
      <w:del w:id="358" w:author="Editor" w:date="2018-12-13T19:26:00Z">
        <w:r w:rsidRPr="00FA77B1">
          <w:rPr>
            <w:b/>
            <w:bCs/>
            <w:lang w:val="en-GB"/>
          </w:rPr>
          <w:delText>2.2.5</w:delText>
        </w:r>
        <w:r w:rsidRPr="00FA77B1">
          <w:rPr>
            <w:lang w:val="en-GB"/>
          </w:rPr>
          <w:tab/>
          <w:delText>JCAs should work primarily by correspondence and electronic meetings. Any physical meeting considered necessary should be convened by the chairman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meetings</w:delText>
        </w:r>
        <w:r w:rsidRPr="00FA77B1" w:rsidDel="001755B7">
          <w:rPr>
            <w:lang w:val="en-GB"/>
          </w:rPr>
          <w:delText xml:space="preserve"> </w:delText>
        </w:r>
        <w:r w:rsidRPr="00FA77B1">
          <w:rPr>
            <w:lang w:val="en-GB"/>
          </w:rPr>
          <w:delText xml:space="preserve">of the </w:delText>
        </w:r>
        <w:r w:rsidRPr="00FA77B1" w:rsidDel="001755B7">
          <w:rPr>
            <w:lang w:val="en-GB"/>
          </w:rPr>
          <w:delText xml:space="preserve">study </w:delText>
        </w:r>
        <w:r w:rsidRPr="00FA77B1">
          <w:rPr>
            <w:lang w:val="en-GB"/>
          </w:rPr>
          <w:delText xml:space="preserve">group involved (in which case it is reflected in the collective letter for that study group) as far as practicable, but if a separate meeting is to be held, it is to be announced at least four weeks in advance by an (electronic) </w:delText>
        </w:r>
        <w:r w:rsidRPr="00FA77B1" w:rsidDel="00E50BBC">
          <w:rPr>
            <w:lang w:val="en-GB"/>
          </w:rPr>
          <w:delText>collective</w:delText>
        </w:r>
        <w:r w:rsidRPr="00FA77B1">
          <w:rPr>
            <w:lang w:val="en-GB"/>
          </w:rPr>
          <w:delText xml:space="preserve"> invitation letter.</w:delText>
        </w:r>
      </w:del>
    </w:p>
    <w:p w14:paraId="4BB6AE82" w14:textId="77777777" w:rsidR="001A43BF" w:rsidRPr="00FA77B1" w:rsidRDefault="001A43BF" w:rsidP="001A43BF">
      <w:pPr>
        <w:rPr>
          <w:del w:id="359" w:author="Editor" w:date="2018-12-13T19:26:00Z"/>
          <w:lang w:val="en-GB"/>
        </w:rPr>
      </w:pPr>
      <w:del w:id="360" w:author="Editor" w:date="2018-12-13T19:26:00Z">
        <w:r w:rsidRPr="00FA77B1">
          <w:rPr>
            <w:b/>
            <w:bCs/>
            <w:lang w:val="en-GB"/>
          </w:rPr>
          <w:delText>2.2.6</w:delText>
        </w:r>
        <w:r w:rsidRPr="00FA77B1">
          <w:rPr>
            <w:lang w:val="en-GB"/>
          </w:rPr>
          <w:tab/>
          <w:delText>Inputs to the work of a JCA should be sent to the JCA chairman and to the TSB counsellor concerned, and the latter will make these available to the members of the JCA.</w:delText>
        </w:r>
      </w:del>
    </w:p>
    <w:p w14:paraId="3A5184B3" w14:textId="77777777" w:rsidR="001A43BF" w:rsidRPr="00FA77B1" w:rsidRDefault="001A43BF" w:rsidP="001A43BF">
      <w:pPr>
        <w:rPr>
          <w:del w:id="361" w:author="Editor" w:date="2018-12-13T19:26:00Z"/>
          <w:lang w:val="en-GB"/>
        </w:rPr>
      </w:pPr>
      <w:del w:id="362" w:author="Editor" w:date="2018-12-13T19:26:00Z">
        <w:r w:rsidRPr="00FA77B1">
          <w:rPr>
            <w:b/>
            <w:bCs/>
            <w:lang w:val="en-GB"/>
          </w:rPr>
          <w:delText>2.2.7</w:delText>
        </w:r>
        <w:r w:rsidRPr="00FA77B1">
          <w:rPr>
            <w:lang w:val="en-GB"/>
          </w:rPr>
          <w:tab/>
          <w:delText>JCAs may submit proposals to the relevant study groups to achieve alignment in the development of related Recommendations and other deliverables by the respective study groups. A JCA may also issue liaison statements.</w:delText>
        </w:r>
      </w:del>
    </w:p>
    <w:p w14:paraId="645C87D7" w14:textId="77777777" w:rsidR="001A43BF" w:rsidRPr="00FA77B1" w:rsidRDefault="001A43BF" w:rsidP="001A43BF">
      <w:pPr>
        <w:rPr>
          <w:del w:id="363" w:author="Editor" w:date="2018-12-13T19:26:00Z"/>
          <w:lang w:val="en-GB"/>
        </w:rPr>
      </w:pPr>
      <w:del w:id="364" w:author="Editor" w:date="2018-12-13T19:26:00Z">
        <w:r w:rsidRPr="00FA77B1">
          <w:rPr>
            <w:b/>
            <w:bCs/>
            <w:lang w:val="en-GB"/>
          </w:rPr>
          <w:delText>2.2.8</w:delText>
        </w:r>
        <w:r w:rsidRPr="00FA77B1">
          <w:rPr>
            <w:lang w:val="en-GB"/>
          </w:rPr>
          <w:tab/>
          <w:delText>JCA input and output documents and reports are made available to the ITU</w:delText>
        </w:r>
        <w:r w:rsidRPr="00FA77B1">
          <w:rPr>
            <w:lang w:val="en-GB"/>
          </w:rPr>
          <w:noBreakHyphen/>
          <w:delText>T membership. Reports are issued after each JCA meeting. TSAG may monitor JCA activities through these reports.</w:delText>
        </w:r>
      </w:del>
    </w:p>
    <w:p w14:paraId="4CD42184" w14:textId="77777777" w:rsidR="001A43BF" w:rsidRPr="00FA77B1" w:rsidRDefault="001A43BF" w:rsidP="001A43BF">
      <w:pPr>
        <w:rPr>
          <w:del w:id="365" w:author="Editor" w:date="2018-12-13T19:26:00Z"/>
          <w:lang w:val="en-GB"/>
        </w:rPr>
      </w:pPr>
      <w:del w:id="366" w:author="Editor" w:date="2018-12-13T19:26:00Z">
        <w:r w:rsidRPr="00FA77B1">
          <w:rPr>
            <w:b/>
            <w:bCs/>
            <w:lang w:val="en-GB"/>
          </w:rPr>
          <w:delText>2.2.9</w:delText>
        </w:r>
        <w:r w:rsidRPr="00FA77B1">
          <w:rPr>
            <w:lang w:val="en-GB"/>
          </w:rPr>
          <w:tab/>
          <w:delText>TSB will provide support for a JCA, within available resource limits.</w:delText>
        </w:r>
      </w:del>
    </w:p>
    <w:p w14:paraId="21CF8E93" w14:textId="4E588440" w:rsidR="0082724C" w:rsidRPr="00FA77B1" w:rsidDel="003F5905" w:rsidRDefault="001A43BF" w:rsidP="00D058A6">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del w:id="367" w:author="Editor" w:date="2018-12-13T19:26:00Z">
        <w:r w:rsidRPr="00FA77B1">
          <w:rPr>
            <w:b/>
            <w:bCs/>
            <w:lang w:val="en-GB"/>
          </w:rPr>
          <w:delText>2.2.10</w:delText>
        </w:r>
        <w:r w:rsidRPr="00FA77B1">
          <w:rPr>
            <w:lang w:val="en-GB"/>
          </w:rPr>
          <w:tab/>
          <w:delText xml:space="preserve">A JCA may be terminated at any time if the study groups involved agree that the JCA is no longer required. A proposal to do so, including justification, may be submitted by any study group involved or by TSAG, and examined for decision by the </w:delText>
        </w:r>
        <w:r w:rsidRPr="00FA77B1" w:rsidDel="00E50BBC">
          <w:rPr>
            <w:lang w:val="en-GB"/>
          </w:rPr>
          <w:delText xml:space="preserve">study </w:delText>
        </w:r>
        <w:r w:rsidRPr="00FA77B1">
          <w:rPr>
            <w:lang w:val="en-GB"/>
          </w:rPr>
          <w:delText xml:space="preserve">group responsible for the JCA, after consulting the study groups involved and TSAG (via electronic means, if a TSAG meeting is not pending in the near future). </w:delText>
        </w:r>
      </w:del>
      <w:r w:rsidR="0082724C" w:rsidRPr="00FA77B1" w:rsidDel="003F5905">
        <w:rPr>
          <w:rFonts w:ascii="Times New Roman" w:eastAsia="Times New Roman" w:hAnsi="Times New Roman" w:cs="Times New Roman"/>
          <w:sz w:val="24"/>
          <w:szCs w:val="20"/>
          <w:lang w:val="en-GB"/>
        </w:rPr>
        <w:t xml:space="preserve">A </w:t>
      </w:r>
      <w:del w:id="368" w:author="Stephen J. Trowbridge" w:date="2019-09-23T08:01:00Z">
        <w:r w:rsidR="0082724C" w:rsidRPr="00FA77B1" w:rsidDel="00C11E89">
          <w:rPr>
            <w:rFonts w:ascii="Times New Roman" w:eastAsia="Times New Roman" w:hAnsi="Times New Roman" w:cs="Times New Roman"/>
            <w:sz w:val="24"/>
            <w:szCs w:val="20"/>
            <w:lang w:val="en-GB"/>
          </w:rPr>
          <w:delText>JCA may continue across a WTSA but will automatically be reviewed at the first TSAG meeting following the WTSA. A specific decision must be taken on the continuation of the JCA, potentially with adjusted terms of reference.</w:delText>
        </w:r>
      </w:del>
    </w:p>
    <w:p w14:paraId="3D4108C6" w14:textId="466559B9" w:rsidR="007324D7" w:rsidRPr="00FA77B1" w:rsidRDefault="005152B0" w:rsidP="00117EEE">
      <w:pPr>
        <w:pStyle w:val="Heading2"/>
        <w:tabs>
          <w:tab w:val="left" w:pos="908"/>
        </w:tabs>
        <w:spacing w:before="240"/>
        <w:jc w:val="both"/>
        <w:rPr>
          <w:b w:val="0"/>
          <w:bCs w:val="0"/>
          <w:lang w:val="en-GB"/>
        </w:rPr>
      </w:pPr>
      <w:bookmarkStart w:id="369" w:name="_Toc206496683"/>
      <w:bookmarkStart w:id="370" w:name="2.3_The_roles_of_rapporteurs"/>
      <w:bookmarkStart w:id="371" w:name="_Toc471716647"/>
      <w:bookmarkStart w:id="372" w:name="_Toc532428468"/>
      <w:bookmarkStart w:id="373" w:name="_Toc532823165"/>
      <w:bookmarkEnd w:id="335"/>
      <w:bookmarkEnd w:id="369"/>
      <w:bookmarkEnd w:id="370"/>
      <w:r w:rsidRPr="00FA77B1">
        <w:rPr>
          <w:lang w:val="en-GB"/>
        </w:rPr>
        <w:t>2.3</w:t>
      </w:r>
      <w:r w:rsidRPr="00FA77B1">
        <w:rPr>
          <w:lang w:val="en-GB"/>
        </w:rPr>
        <w:tab/>
      </w:r>
      <w:r w:rsidR="007F3DA3" w:rsidRPr="00FA77B1">
        <w:rPr>
          <w:lang w:val="en-GB"/>
        </w:rPr>
        <w:t>The</w:t>
      </w:r>
      <w:r w:rsidR="007F3DA3" w:rsidRPr="00FA77B1">
        <w:rPr>
          <w:spacing w:val="-1"/>
          <w:lang w:val="en-GB"/>
        </w:rPr>
        <w:t xml:space="preserve"> roles</w:t>
      </w:r>
      <w:r w:rsidR="007F3DA3" w:rsidRPr="00FA77B1">
        <w:rPr>
          <w:lang w:val="en-GB"/>
        </w:rPr>
        <w:t xml:space="preserve"> of</w:t>
      </w:r>
      <w:r w:rsidR="007F3DA3" w:rsidRPr="00FA77B1">
        <w:rPr>
          <w:spacing w:val="1"/>
          <w:lang w:val="en-GB"/>
        </w:rPr>
        <w:t xml:space="preserve"> </w:t>
      </w:r>
      <w:r w:rsidR="007F3DA3" w:rsidRPr="00FA77B1">
        <w:rPr>
          <w:spacing w:val="-1"/>
          <w:lang w:val="en-GB"/>
        </w:rPr>
        <w:t>rapporteurs</w:t>
      </w:r>
      <w:bookmarkEnd w:id="371"/>
      <w:bookmarkEnd w:id="372"/>
      <w:bookmarkEnd w:id="373"/>
    </w:p>
    <w:p w14:paraId="02FA7830" w14:textId="5A42A1BE" w:rsidR="007324D7" w:rsidRPr="00FA77B1" w:rsidRDefault="001A43BF" w:rsidP="005152B0">
      <w:pPr>
        <w:pStyle w:val="BodyText"/>
        <w:tabs>
          <w:tab w:val="left" w:pos="908"/>
        </w:tabs>
        <w:spacing w:before="115"/>
        <w:ind w:right="108"/>
        <w:jc w:val="both"/>
        <w:rPr>
          <w:lang w:val="en-GB"/>
        </w:rPr>
      </w:pPr>
      <w:r w:rsidRPr="00FA77B1">
        <w:rPr>
          <w:b/>
          <w:bCs/>
          <w:lang w:val="en-GB"/>
        </w:rPr>
        <w:t>2.3.1</w:t>
      </w:r>
      <w:r w:rsidR="00C64BCF" w:rsidRPr="00FA77B1">
        <w:rPr>
          <w:lang w:val="en-GB"/>
        </w:rPr>
        <w:tab/>
      </w:r>
      <w:r w:rsidR="007F3DA3" w:rsidRPr="00FA77B1">
        <w:rPr>
          <w:spacing w:val="-1"/>
          <w:lang w:val="en-GB"/>
        </w:rPr>
        <w:t>The</w:t>
      </w:r>
      <w:r w:rsidR="007F3DA3" w:rsidRPr="00FA77B1">
        <w:rPr>
          <w:spacing w:val="37"/>
          <w:lang w:val="en-GB"/>
        </w:rPr>
        <w:t xml:space="preserve"> </w:t>
      </w:r>
      <w:r w:rsidR="007F3DA3" w:rsidRPr="00FA77B1">
        <w:rPr>
          <w:spacing w:val="-1"/>
          <w:lang w:val="en-GB"/>
        </w:rPr>
        <w:t>chairmen</w:t>
      </w:r>
      <w:r w:rsidR="007F3DA3" w:rsidRPr="00FA77B1">
        <w:rPr>
          <w:spacing w:val="38"/>
          <w:lang w:val="en-GB"/>
        </w:rPr>
        <w:t xml:space="preserve"> </w:t>
      </w:r>
      <w:r w:rsidR="007F3DA3" w:rsidRPr="00FA77B1">
        <w:rPr>
          <w:lang w:val="en-GB"/>
        </w:rPr>
        <w:t>of</w:t>
      </w:r>
      <w:r w:rsidR="007F3DA3" w:rsidRPr="00FA77B1">
        <w:rPr>
          <w:spacing w:val="37"/>
          <w:lang w:val="en-GB"/>
        </w:rPr>
        <w:t xml:space="preserve"> </w:t>
      </w:r>
      <w:r w:rsidR="007F3DA3" w:rsidRPr="00FA77B1">
        <w:rPr>
          <w:spacing w:val="1"/>
          <w:lang w:val="en-GB"/>
        </w:rPr>
        <w:t>study</w:t>
      </w:r>
      <w:r w:rsidR="007F3DA3" w:rsidRPr="00FA77B1">
        <w:rPr>
          <w:spacing w:val="35"/>
          <w:lang w:val="en-GB"/>
        </w:rPr>
        <w:t xml:space="preserve"> </w:t>
      </w:r>
      <w:r w:rsidR="007F3DA3" w:rsidRPr="00FA77B1">
        <w:rPr>
          <w:spacing w:val="-1"/>
          <w:lang w:val="en-GB"/>
        </w:rPr>
        <w:t>groups</w:t>
      </w:r>
      <w:r w:rsidR="007F3DA3" w:rsidRPr="00FA77B1">
        <w:rPr>
          <w:spacing w:val="40"/>
          <w:lang w:val="en-GB"/>
        </w:rPr>
        <w:t xml:space="preserve"> </w:t>
      </w:r>
      <w:r w:rsidR="007F3DA3" w:rsidRPr="00FA77B1">
        <w:rPr>
          <w:spacing w:val="-1"/>
          <w:lang w:val="en-GB"/>
        </w:rPr>
        <w:t>and</w:t>
      </w:r>
      <w:r w:rsidR="007F3DA3" w:rsidRPr="00FA77B1">
        <w:rPr>
          <w:spacing w:val="38"/>
          <w:lang w:val="en-GB"/>
        </w:rPr>
        <w:t xml:space="preserve"> </w:t>
      </w:r>
      <w:r w:rsidR="007F3DA3" w:rsidRPr="00FA77B1">
        <w:rPr>
          <w:lang w:val="en-GB"/>
        </w:rPr>
        <w:t>working</w:t>
      </w:r>
      <w:r w:rsidR="007F3DA3" w:rsidRPr="00FA77B1">
        <w:rPr>
          <w:spacing w:val="35"/>
          <w:lang w:val="en-GB"/>
        </w:rPr>
        <w:t xml:space="preserve"> </w:t>
      </w:r>
      <w:r w:rsidR="007F3DA3" w:rsidRPr="00FA77B1">
        <w:rPr>
          <w:lang w:val="en-GB"/>
        </w:rPr>
        <w:t>parties</w:t>
      </w:r>
      <w:r w:rsidR="007F3DA3" w:rsidRPr="00FA77B1">
        <w:rPr>
          <w:spacing w:val="38"/>
          <w:lang w:val="en-GB"/>
        </w:rPr>
        <w:t xml:space="preserve"> </w:t>
      </w:r>
      <w:r w:rsidR="007F3DA3" w:rsidRPr="00FA77B1">
        <w:rPr>
          <w:spacing w:val="-1"/>
          <w:lang w:val="en-GB"/>
        </w:rPr>
        <w:t>(including</w:t>
      </w:r>
      <w:r w:rsidR="007F3DA3" w:rsidRPr="00FA77B1">
        <w:rPr>
          <w:spacing w:val="35"/>
          <w:lang w:val="en-GB"/>
        </w:rPr>
        <w:t xml:space="preserve"> </w:t>
      </w:r>
      <w:r w:rsidR="007F3DA3" w:rsidRPr="00FA77B1">
        <w:rPr>
          <w:lang w:val="en-GB"/>
        </w:rPr>
        <w:t>joint</w:t>
      </w:r>
      <w:r w:rsidR="007F3DA3" w:rsidRPr="00FA77B1">
        <w:rPr>
          <w:spacing w:val="38"/>
          <w:lang w:val="en-GB"/>
        </w:rPr>
        <w:t xml:space="preserve"> </w:t>
      </w:r>
      <w:r w:rsidR="007F3DA3" w:rsidRPr="00FA77B1">
        <w:rPr>
          <w:lang w:val="en-GB"/>
        </w:rPr>
        <w:t>working</w:t>
      </w:r>
      <w:r w:rsidR="007F3DA3" w:rsidRPr="00FA77B1">
        <w:rPr>
          <w:spacing w:val="36"/>
          <w:lang w:val="en-GB"/>
        </w:rPr>
        <w:t xml:space="preserve"> </w:t>
      </w:r>
      <w:r w:rsidR="007F3DA3" w:rsidRPr="00FA77B1">
        <w:rPr>
          <w:lang w:val="en-GB"/>
        </w:rPr>
        <w:t>parties)</w:t>
      </w:r>
      <w:r w:rsidR="007F3DA3" w:rsidRPr="00FA77B1">
        <w:rPr>
          <w:spacing w:val="37"/>
          <w:lang w:val="en-GB"/>
        </w:rPr>
        <w:t xml:space="preserve"> </w:t>
      </w:r>
      <w:r w:rsidR="007F3DA3" w:rsidRPr="00FA77B1">
        <w:rPr>
          <w:lang w:val="en-GB"/>
        </w:rPr>
        <w:t>are</w:t>
      </w:r>
      <w:r w:rsidR="007F3DA3" w:rsidRPr="00FA77B1">
        <w:rPr>
          <w:spacing w:val="47"/>
          <w:lang w:val="en-GB"/>
        </w:rPr>
        <w:t xml:space="preserve"> </w:t>
      </w:r>
      <w:r w:rsidR="007F3DA3" w:rsidRPr="00FA77B1">
        <w:rPr>
          <w:spacing w:val="-1"/>
          <w:lang w:val="en-GB"/>
        </w:rPr>
        <w:t>encouraged</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make</w:t>
      </w:r>
      <w:r w:rsidR="007F3DA3" w:rsidRPr="00FA77B1">
        <w:rPr>
          <w:spacing w:val="-7"/>
          <w:lang w:val="en-GB"/>
        </w:rPr>
        <w:t xml:space="preserve"> </w:t>
      </w:r>
      <w:r w:rsidR="007F3DA3" w:rsidRPr="00FA77B1">
        <w:rPr>
          <w:lang w:val="en-GB"/>
        </w:rPr>
        <w:t>most</w:t>
      </w:r>
      <w:r w:rsidR="007F3DA3" w:rsidRPr="00FA77B1">
        <w:rPr>
          <w:spacing w:val="-4"/>
          <w:lang w:val="en-GB"/>
        </w:rPr>
        <w:t xml:space="preserve"> </w:t>
      </w:r>
      <w:r w:rsidR="007F3DA3" w:rsidRPr="00FA77B1">
        <w:rPr>
          <w:spacing w:val="-1"/>
          <w:lang w:val="en-GB"/>
        </w:rPr>
        <w:t>effective</w:t>
      </w:r>
      <w:r w:rsidR="007F3DA3" w:rsidRPr="00FA77B1">
        <w:rPr>
          <w:spacing w:val="-6"/>
          <w:lang w:val="en-GB"/>
        </w:rPr>
        <w:t xml:space="preserve"> </w:t>
      </w:r>
      <w:r w:rsidR="007F3DA3" w:rsidRPr="00FA77B1">
        <w:rPr>
          <w:lang w:val="en-GB"/>
        </w:rPr>
        <w:t>use</w:t>
      </w:r>
      <w:r w:rsidR="007F3DA3" w:rsidRPr="00FA77B1">
        <w:rPr>
          <w:spacing w:val="-6"/>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limited</w:t>
      </w:r>
      <w:r w:rsidR="007F3DA3" w:rsidRPr="00FA77B1">
        <w:rPr>
          <w:spacing w:val="-3"/>
          <w:lang w:val="en-GB"/>
        </w:rPr>
        <w:t xml:space="preserve"> </w:t>
      </w:r>
      <w:r w:rsidR="007F3DA3" w:rsidRPr="00FA77B1">
        <w:rPr>
          <w:spacing w:val="-1"/>
          <w:lang w:val="en-GB"/>
        </w:rPr>
        <w:t>resources</w:t>
      </w:r>
      <w:r w:rsidR="007F3DA3" w:rsidRPr="00FA77B1">
        <w:rPr>
          <w:spacing w:val="-5"/>
          <w:lang w:val="en-GB"/>
        </w:rPr>
        <w:t xml:space="preserve"> </w:t>
      </w:r>
      <w:r w:rsidR="007F3DA3" w:rsidRPr="00FA77B1">
        <w:rPr>
          <w:spacing w:val="-1"/>
          <w:lang w:val="en-GB"/>
        </w:rPr>
        <w:t>available</w:t>
      </w:r>
      <w:r w:rsidR="007F3DA3" w:rsidRPr="00FA77B1">
        <w:rPr>
          <w:spacing w:val="-6"/>
          <w:lang w:val="en-GB"/>
        </w:rPr>
        <w:t xml:space="preserve"> </w:t>
      </w:r>
      <w:r w:rsidR="007F3DA3" w:rsidRPr="00FA77B1">
        <w:rPr>
          <w:spacing w:val="2"/>
          <w:lang w:val="en-GB"/>
        </w:rPr>
        <w:t>by</w:t>
      </w:r>
      <w:r w:rsidR="007F3DA3" w:rsidRPr="00FA77B1">
        <w:rPr>
          <w:spacing w:val="-8"/>
          <w:lang w:val="en-GB"/>
        </w:rPr>
        <w:t xml:space="preserve"> </w:t>
      </w:r>
      <w:r w:rsidR="007F3DA3" w:rsidRPr="00FA77B1">
        <w:rPr>
          <w:spacing w:val="-1"/>
          <w:lang w:val="en-GB"/>
        </w:rPr>
        <w:t>delegating</w:t>
      </w:r>
      <w:r w:rsidR="007F3DA3" w:rsidRPr="00FA77B1">
        <w:rPr>
          <w:spacing w:val="-8"/>
          <w:lang w:val="en-GB"/>
        </w:rPr>
        <w:t xml:space="preserve"> </w:t>
      </w:r>
      <w:r w:rsidR="007F3DA3" w:rsidRPr="00FA77B1">
        <w:rPr>
          <w:lang w:val="en-GB"/>
        </w:rPr>
        <w:t>responsibility</w:t>
      </w:r>
      <w:r w:rsidR="007F3DA3" w:rsidRPr="00FA77B1">
        <w:rPr>
          <w:spacing w:val="75"/>
          <w:lang w:val="en-GB"/>
        </w:rPr>
        <w:t xml:space="preserve"> </w:t>
      </w:r>
      <w:r w:rsidR="007F3DA3" w:rsidRPr="00FA77B1">
        <w:rPr>
          <w:lang w:val="en-GB"/>
        </w:rPr>
        <w:t>to</w:t>
      </w:r>
      <w:r w:rsidR="007F3DA3" w:rsidRPr="00FA77B1">
        <w:rPr>
          <w:spacing w:val="21"/>
          <w:lang w:val="en-GB"/>
        </w:rPr>
        <w:t xml:space="preserve"> </w:t>
      </w:r>
      <w:r w:rsidR="007F3DA3" w:rsidRPr="00FA77B1">
        <w:rPr>
          <w:spacing w:val="-1"/>
          <w:lang w:val="en-GB"/>
        </w:rPr>
        <w:t>rapporteurs</w:t>
      </w:r>
      <w:r w:rsidR="007F3DA3" w:rsidRPr="00FA77B1">
        <w:rPr>
          <w:spacing w:val="20"/>
          <w:lang w:val="en-GB"/>
        </w:rPr>
        <w:t xml:space="preserve"> </w:t>
      </w:r>
      <w:r w:rsidR="007F3DA3" w:rsidRPr="00FA77B1">
        <w:rPr>
          <w:lang w:val="en-GB"/>
        </w:rPr>
        <w:t>for</w:t>
      </w:r>
      <w:r w:rsidR="007F3DA3" w:rsidRPr="00FA77B1">
        <w:rPr>
          <w:spacing w:val="19"/>
          <w:lang w:val="en-GB"/>
        </w:rPr>
        <w:t xml:space="preserve"> </w:t>
      </w:r>
      <w:r w:rsidR="007F3DA3" w:rsidRPr="00FA77B1">
        <w:rPr>
          <w:lang w:val="en-GB"/>
        </w:rPr>
        <w:t>the</w:t>
      </w:r>
      <w:r w:rsidR="007F3DA3" w:rsidRPr="00FA77B1">
        <w:rPr>
          <w:spacing w:val="20"/>
          <w:lang w:val="en-GB"/>
        </w:rPr>
        <w:t xml:space="preserve"> </w:t>
      </w:r>
      <w:r w:rsidR="007F3DA3" w:rsidRPr="00FA77B1">
        <w:rPr>
          <w:lang w:val="en-GB"/>
        </w:rPr>
        <w:t>detailed</w:t>
      </w:r>
      <w:r w:rsidR="007F3DA3" w:rsidRPr="00FA77B1">
        <w:rPr>
          <w:spacing w:val="20"/>
          <w:lang w:val="en-GB"/>
        </w:rPr>
        <w:t xml:space="preserve"> </w:t>
      </w:r>
      <w:r w:rsidR="007F3DA3" w:rsidRPr="00FA77B1">
        <w:rPr>
          <w:lang w:val="en-GB"/>
        </w:rPr>
        <w:t>study</w:t>
      </w:r>
      <w:r w:rsidR="007F3DA3" w:rsidRPr="00FA77B1">
        <w:rPr>
          <w:spacing w:val="14"/>
          <w:lang w:val="en-GB"/>
        </w:rPr>
        <w:t xml:space="preserve"> </w:t>
      </w:r>
      <w:r w:rsidR="007F3DA3" w:rsidRPr="00FA77B1">
        <w:rPr>
          <w:lang w:val="en-GB"/>
        </w:rPr>
        <w:t>of</w:t>
      </w:r>
      <w:r w:rsidR="007F3DA3" w:rsidRPr="00FA77B1">
        <w:rPr>
          <w:spacing w:val="20"/>
          <w:lang w:val="en-GB"/>
        </w:rPr>
        <w:t xml:space="preserve"> </w:t>
      </w:r>
      <w:r w:rsidR="007F3DA3" w:rsidRPr="00FA77B1">
        <w:rPr>
          <w:lang w:val="en-GB"/>
        </w:rPr>
        <w:t>individual</w:t>
      </w:r>
      <w:r w:rsidR="007F3DA3" w:rsidRPr="00FA77B1">
        <w:rPr>
          <w:spacing w:val="21"/>
          <w:lang w:val="en-GB"/>
        </w:rPr>
        <w:t xml:space="preserve"> </w:t>
      </w:r>
      <w:r w:rsidR="007F3DA3" w:rsidRPr="00FA77B1">
        <w:rPr>
          <w:spacing w:val="-1"/>
          <w:lang w:val="en-GB"/>
        </w:rPr>
        <w:t>Questions</w:t>
      </w:r>
      <w:r w:rsidR="007F3DA3" w:rsidRPr="00FA77B1">
        <w:rPr>
          <w:spacing w:val="21"/>
          <w:lang w:val="en-GB"/>
        </w:rPr>
        <w:t xml:space="preserve"> </w:t>
      </w:r>
      <w:r w:rsidR="007F3DA3" w:rsidRPr="00FA77B1">
        <w:rPr>
          <w:lang w:val="en-GB"/>
        </w:rPr>
        <w:t>or</w:t>
      </w:r>
      <w:r w:rsidR="007F3DA3" w:rsidRPr="00FA77B1">
        <w:rPr>
          <w:spacing w:val="20"/>
          <w:lang w:val="en-GB"/>
        </w:rPr>
        <w:t xml:space="preserve"> </w:t>
      </w:r>
      <w:r w:rsidR="007F3DA3" w:rsidRPr="00FA77B1">
        <w:rPr>
          <w:spacing w:val="-1"/>
          <w:lang w:val="en-GB"/>
        </w:rPr>
        <w:t>small</w:t>
      </w:r>
      <w:r w:rsidR="007F3DA3" w:rsidRPr="00FA77B1">
        <w:rPr>
          <w:spacing w:val="21"/>
          <w:lang w:val="en-GB"/>
        </w:rPr>
        <w:t xml:space="preserve"> </w:t>
      </w:r>
      <w:r w:rsidR="007F3DA3" w:rsidRPr="00FA77B1">
        <w:rPr>
          <w:spacing w:val="-1"/>
          <w:lang w:val="en-GB"/>
        </w:rPr>
        <w:t>groups</w:t>
      </w:r>
      <w:r w:rsidR="007F3DA3" w:rsidRPr="00FA77B1">
        <w:rPr>
          <w:spacing w:val="20"/>
          <w:lang w:val="en-GB"/>
        </w:rPr>
        <w:t xml:space="preserve"> </w:t>
      </w:r>
      <w:r w:rsidR="007F3DA3" w:rsidRPr="00FA77B1">
        <w:rPr>
          <w:lang w:val="en-GB"/>
        </w:rPr>
        <w:t>of</w:t>
      </w:r>
      <w:r w:rsidR="007F3DA3" w:rsidRPr="00FA77B1">
        <w:rPr>
          <w:spacing w:val="20"/>
          <w:lang w:val="en-GB"/>
        </w:rPr>
        <w:t xml:space="preserve"> </w:t>
      </w:r>
      <w:r w:rsidR="007F3DA3" w:rsidRPr="00FA77B1">
        <w:rPr>
          <w:spacing w:val="-1"/>
          <w:lang w:val="en-GB"/>
        </w:rPr>
        <w:t>related</w:t>
      </w:r>
      <w:r w:rsidR="007F3DA3" w:rsidRPr="00FA77B1">
        <w:rPr>
          <w:spacing w:val="21"/>
          <w:lang w:val="en-GB"/>
        </w:rPr>
        <w:t xml:space="preserve"> </w:t>
      </w:r>
      <w:r w:rsidR="007F3DA3" w:rsidRPr="00FA77B1">
        <w:rPr>
          <w:spacing w:val="-1"/>
          <w:lang w:val="en-GB"/>
        </w:rPr>
        <w:t>Questions,</w:t>
      </w:r>
      <w:r w:rsidR="007F3DA3" w:rsidRPr="00FA77B1">
        <w:rPr>
          <w:spacing w:val="71"/>
          <w:lang w:val="en-GB"/>
        </w:rPr>
        <w:t xml:space="preserve"> </w:t>
      </w:r>
      <w:r w:rsidR="007F3DA3" w:rsidRPr="00FA77B1">
        <w:rPr>
          <w:spacing w:val="-1"/>
          <w:lang w:val="en-GB"/>
        </w:rPr>
        <w:t>parts</w:t>
      </w:r>
      <w:r w:rsidR="007F3DA3" w:rsidRPr="00FA77B1">
        <w:rPr>
          <w:spacing w:val="33"/>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Questions,</w:t>
      </w:r>
      <w:r w:rsidR="007F3DA3" w:rsidRPr="00FA77B1">
        <w:rPr>
          <w:spacing w:val="33"/>
          <w:lang w:val="en-GB"/>
        </w:rPr>
        <w:t xml:space="preserve"> </w:t>
      </w:r>
      <w:r w:rsidR="007F3DA3" w:rsidRPr="00FA77B1">
        <w:rPr>
          <w:spacing w:val="-1"/>
          <w:lang w:val="en-GB"/>
        </w:rPr>
        <w:t>terminology,</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spacing w:val="-1"/>
          <w:lang w:val="en-GB"/>
        </w:rPr>
        <w:t>amendment</w:t>
      </w:r>
      <w:r w:rsidR="007F3DA3" w:rsidRPr="00FA77B1">
        <w:rPr>
          <w:spacing w:val="33"/>
          <w:lang w:val="en-GB"/>
        </w:rPr>
        <w:t xml:space="preserve"> </w:t>
      </w:r>
      <w:r w:rsidR="007F3DA3" w:rsidRPr="00FA77B1">
        <w:rPr>
          <w:lang w:val="en-GB"/>
        </w:rPr>
        <w:t>of</w:t>
      </w:r>
      <w:r w:rsidR="007F3DA3" w:rsidRPr="00FA77B1">
        <w:rPr>
          <w:spacing w:val="32"/>
          <w:lang w:val="en-GB"/>
        </w:rPr>
        <w:t xml:space="preserve"> </w:t>
      </w:r>
      <w:r w:rsidR="007F3DA3" w:rsidRPr="00FA77B1">
        <w:rPr>
          <w:lang w:val="en-GB"/>
        </w:rPr>
        <w:t>existing</w:t>
      </w:r>
      <w:r w:rsidR="007F3DA3" w:rsidRPr="00FA77B1">
        <w:rPr>
          <w:spacing w:val="31"/>
          <w:lang w:val="en-GB"/>
        </w:rPr>
        <w:t xml:space="preserve"> </w:t>
      </w:r>
      <w:r w:rsidR="007F3DA3" w:rsidRPr="00FA77B1">
        <w:rPr>
          <w:spacing w:val="-1"/>
          <w:lang w:val="en-GB"/>
        </w:rPr>
        <w:t>Recommendations.</w:t>
      </w:r>
      <w:r w:rsidR="007F3DA3" w:rsidRPr="00FA77B1">
        <w:rPr>
          <w:spacing w:val="33"/>
          <w:lang w:val="en-GB"/>
        </w:rPr>
        <w:t xml:space="preserve"> </w:t>
      </w:r>
      <w:r w:rsidR="007F3DA3" w:rsidRPr="00FA77B1">
        <w:rPr>
          <w:spacing w:val="-1"/>
          <w:lang w:val="en-GB"/>
        </w:rPr>
        <w:t>Responsibility</w:t>
      </w:r>
      <w:r w:rsidR="007F3DA3" w:rsidRPr="00FA77B1">
        <w:rPr>
          <w:spacing w:val="26"/>
          <w:lang w:val="en-GB"/>
        </w:rPr>
        <w:t xml:space="preserve"> </w:t>
      </w:r>
      <w:r w:rsidR="007F3DA3" w:rsidRPr="00FA77B1">
        <w:rPr>
          <w:lang w:val="en-GB"/>
        </w:rPr>
        <w:t>for</w:t>
      </w:r>
      <w:r w:rsidR="007F3DA3" w:rsidRPr="00FA77B1">
        <w:rPr>
          <w:spacing w:val="107"/>
          <w:lang w:val="en-GB"/>
        </w:rPr>
        <w:t xml:space="preserve"> </w:t>
      </w:r>
      <w:r w:rsidR="007F3DA3" w:rsidRPr="00FA77B1">
        <w:rPr>
          <w:spacing w:val="-1"/>
          <w:lang w:val="en-GB"/>
        </w:rPr>
        <w:t>review and</w:t>
      </w:r>
      <w:r w:rsidR="007F3DA3" w:rsidRPr="00FA77B1">
        <w:rPr>
          <w:spacing w:val="2"/>
          <w:lang w:val="en-GB"/>
        </w:rPr>
        <w:t xml:space="preserve"> </w:t>
      </w:r>
      <w:r w:rsidR="007F3DA3" w:rsidRPr="00FA77B1">
        <w:rPr>
          <w:spacing w:val="-1"/>
          <w:lang w:val="en-GB"/>
        </w:rPr>
        <w:t>approval</w:t>
      </w:r>
      <w:r w:rsidR="007F3DA3" w:rsidRPr="00FA77B1">
        <w:rPr>
          <w:lang w:val="en-GB"/>
        </w:rPr>
        <w:t xml:space="preserve"> of the</w:t>
      </w:r>
      <w:r w:rsidR="007F3DA3" w:rsidRPr="00FA77B1">
        <w:rPr>
          <w:spacing w:val="-1"/>
          <w:lang w:val="en-GB"/>
        </w:rPr>
        <w:t xml:space="preserve"> results</w:t>
      </w:r>
      <w:r w:rsidR="007F3DA3" w:rsidRPr="00FA77B1">
        <w:rPr>
          <w:lang w:val="en-GB"/>
        </w:rPr>
        <w:t xml:space="preserve"> </w:t>
      </w:r>
      <w:r w:rsidR="007F3DA3" w:rsidRPr="00FA77B1">
        <w:rPr>
          <w:spacing w:val="-1"/>
          <w:lang w:val="en-GB"/>
        </w:rPr>
        <w:t>resides</w:t>
      </w:r>
      <w:r w:rsidR="007F3DA3" w:rsidRPr="00FA77B1">
        <w:rPr>
          <w:lang w:val="en-GB"/>
        </w:rPr>
        <w:t xml:space="preserve"> with the</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 xml:space="preserve">group </w:t>
      </w:r>
      <w:r w:rsidR="007F3DA3" w:rsidRPr="00FA77B1">
        <w:rPr>
          <w:spacing w:val="1"/>
          <w:lang w:val="en-GB"/>
        </w:rPr>
        <w:t>or</w:t>
      </w:r>
      <w:r w:rsidR="007F3DA3" w:rsidRPr="00FA77B1">
        <w:rPr>
          <w:lang w:val="en-GB"/>
        </w:rPr>
        <w:t xml:space="preserve"> </w:t>
      </w:r>
      <w:r w:rsidR="007F3DA3" w:rsidRPr="00FA77B1">
        <w:rPr>
          <w:spacing w:val="-1"/>
          <w:lang w:val="en-GB"/>
        </w:rPr>
        <w:t>working</w:t>
      </w:r>
      <w:r w:rsidR="007F3DA3" w:rsidRPr="00FA77B1">
        <w:rPr>
          <w:lang w:val="en-GB"/>
        </w:rPr>
        <w:t xml:space="preserve"> </w:t>
      </w:r>
      <w:r w:rsidR="007F3DA3" w:rsidRPr="00FA77B1">
        <w:rPr>
          <w:spacing w:val="-1"/>
          <w:lang w:val="en-GB"/>
        </w:rPr>
        <w:t>party.</w:t>
      </w:r>
    </w:p>
    <w:p w14:paraId="5DE17E43" w14:textId="44F7174D" w:rsidR="007324D7" w:rsidRPr="00FA77B1" w:rsidRDefault="001A43BF" w:rsidP="005152B0">
      <w:pPr>
        <w:pStyle w:val="BodyText"/>
        <w:tabs>
          <w:tab w:val="left" w:pos="908"/>
        </w:tabs>
        <w:ind w:right="114"/>
        <w:jc w:val="both"/>
        <w:rPr>
          <w:lang w:val="en-GB"/>
        </w:rPr>
      </w:pPr>
      <w:r w:rsidRPr="00FA77B1">
        <w:rPr>
          <w:b/>
          <w:bCs/>
          <w:lang w:val="en-GB"/>
        </w:rPr>
        <w:t>2.3.2</w:t>
      </w:r>
      <w:r w:rsidRPr="00FA77B1">
        <w:rPr>
          <w:lang w:val="en-GB"/>
        </w:rPr>
        <w:tab/>
      </w:r>
      <w:r w:rsidR="007F3DA3" w:rsidRPr="00FA77B1">
        <w:rPr>
          <w:spacing w:val="-1"/>
          <w:lang w:val="en-GB"/>
        </w:rPr>
        <w:t>Liaison</w:t>
      </w:r>
      <w:r w:rsidR="007F3DA3" w:rsidRPr="00FA77B1">
        <w:rPr>
          <w:spacing w:val="52"/>
          <w:lang w:val="en-GB"/>
        </w:rPr>
        <w:t xml:space="preserve"> </w:t>
      </w:r>
      <w:r w:rsidR="007F3DA3" w:rsidRPr="00FA77B1">
        <w:rPr>
          <w:spacing w:val="-1"/>
          <w:lang w:val="en-GB"/>
        </w:rPr>
        <w:t>between</w:t>
      </w:r>
      <w:r w:rsidR="007F3DA3" w:rsidRPr="00FA77B1">
        <w:rPr>
          <w:spacing w:val="57"/>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54"/>
          <w:lang w:val="en-GB"/>
        </w:rPr>
        <w:t xml:space="preserve"> </w:t>
      </w:r>
      <w:r w:rsidR="007F3DA3" w:rsidRPr="00FA77B1">
        <w:rPr>
          <w:lang w:val="en-GB"/>
        </w:rPr>
        <w:t>study</w:t>
      </w:r>
      <w:r w:rsidR="007F3DA3" w:rsidRPr="00FA77B1">
        <w:rPr>
          <w:spacing w:val="50"/>
          <w:lang w:val="en-GB"/>
        </w:rPr>
        <w:t xml:space="preserve"> </w:t>
      </w:r>
      <w:r w:rsidR="007F3DA3" w:rsidRPr="00FA77B1">
        <w:rPr>
          <w:spacing w:val="-1"/>
          <w:lang w:val="en-GB"/>
        </w:rPr>
        <w:t>groups</w:t>
      </w:r>
      <w:r w:rsidR="007F3DA3" w:rsidRPr="00FA77B1">
        <w:rPr>
          <w:spacing w:val="52"/>
          <w:lang w:val="en-GB"/>
        </w:rPr>
        <w:t xml:space="preserve"> </w:t>
      </w:r>
      <w:r w:rsidR="007F3DA3" w:rsidRPr="00FA77B1">
        <w:rPr>
          <w:lang w:val="en-GB"/>
        </w:rPr>
        <w:t>or</w:t>
      </w:r>
      <w:r w:rsidR="007F3DA3" w:rsidRPr="00FA77B1">
        <w:rPr>
          <w:spacing w:val="54"/>
          <w:lang w:val="en-GB"/>
        </w:rPr>
        <w:t xml:space="preserve"> </w:t>
      </w:r>
      <w:r w:rsidR="007F3DA3" w:rsidRPr="00FA77B1">
        <w:rPr>
          <w:lang w:val="en-GB"/>
        </w:rPr>
        <w:t>with</w:t>
      </w:r>
      <w:r w:rsidR="007F3DA3" w:rsidRPr="00FA77B1">
        <w:rPr>
          <w:spacing w:val="53"/>
          <w:lang w:val="en-GB"/>
        </w:rPr>
        <w:t xml:space="preserve"> </w:t>
      </w:r>
      <w:r w:rsidR="007F3DA3" w:rsidRPr="00FA77B1">
        <w:rPr>
          <w:lang w:val="en-GB"/>
        </w:rPr>
        <w:t>other</w:t>
      </w:r>
      <w:r w:rsidR="007F3DA3" w:rsidRPr="00FA77B1">
        <w:rPr>
          <w:spacing w:val="51"/>
          <w:lang w:val="en-GB"/>
        </w:rPr>
        <w:t xml:space="preserve"> </w:t>
      </w:r>
      <w:r w:rsidR="007F3DA3" w:rsidRPr="00FA77B1">
        <w:rPr>
          <w:spacing w:val="-1"/>
          <w:lang w:val="en-GB"/>
        </w:rPr>
        <w:t>organizations</w:t>
      </w:r>
      <w:r w:rsidR="007F3DA3" w:rsidRPr="00FA77B1">
        <w:rPr>
          <w:spacing w:val="52"/>
          <w:lang w:val="en-GB"/>
        </w:rPr>
        <w:t xml:space="preserve"> </w:t>
      </w:r>
      <w:r w:rsidR="007F3DA3" w:rsidRPr="00FA77B1">
        <w:rPr>
          <w:spacing w:val="-1"/>
          <w:lang w:val="en-GB"/>
        </w:rPr>
        <w:t>can</w:t>
      </w:r>
      <w:r w:rsidR="007F3DA3" w:rsidRPr="00FA77B1">
        <w:rPr>
          <w:spacing w:val="54"/>
          <w:lang w:val="en-GB"/>
        </w:rPr>
        <w:t xml:space="preserve"> </w:t>
      </w:r>
      <w:r w:rsidR="007F3DA3" w:rsidRPr="00FA77B1">
        <w:rPr>
          <w:lang w:val="en-GB"/>
        </w:rPr>
        <w:t>be</w:t>
      </w:r>
      <w:r w:rsidR="007F3DA3" w:rsidRPr="00FA77B1">
        <w:rPr>
          <w:spacing w:val="51"/>
          <w:lang w:val="en-GB"/>
        </w:rPr>
        <w:t xml:space="preserve"> </w:t>
      </w:r>
      <w:r w:rsidR="007F3DA3" w:rsidRPr="00FA77B1">
        <w:rPr>
          <w:spacing w:val="-1"/>
          <w:lang w:val="en-GB"/>
        </w:rPr>
        <w:t>facilitated</w:t>
      </w:r>
      <w:r w:rsidR="007F3DA3" w:rsidRPr="00FA77B1">
        <w:rPr>
          <w:spacing w:val="52"/>
          <w:lang w:val="en-GB"/>
        </w:rPr>
        <w:t xml:space="preserve"> </w:t>
      </w:r>
      <w:r w:rsidR="007F3DA3" w:rsidRPr="00FA77B1">
        <w:rPr>
          <w:spacing w:val="1"/>
          <w:lang w:val="en-GB"/>
        </w:rPr>
        <w:t>by</w:t>
      </w:r>
      <w:r w:rsidR="007F3DA3" w:rsidRPr="00FA77B1">
        <w:rPr>
          <w:spacing w:val="71"/>
          <w:lang w:val="en-GB"/>
        </w:rPr>
        <w:t xml:space="preserve"> </w:t>
      </w:r>
      <w:r w:rsidR="007F3DA3" w:rsidRPr="00FA77B1">
        <w:rPr>
          <w:spacing w:val="-1"/>
          <w:lang w:val="en-GB"/>
        </w:rPr>
        <w:t>rapporteurs</w:t>
      </w:r>
      <w:r w:rsidR="007F3DA3" w:rsidRPr="00FA77B1">
        <w:rPr>
          <w:lang w:val="en-GB"/>
        </w:rPr>
        <w:t xml:space="preserve"> or </w:t>
      </w:r>
      <w:r w:rsidR="007F3DA3" w:rsidRPr="00FA77B1">
        <w:rPr>
          <w:spacing w:val="1"/>
          <w:lang w:val="en-GB"/>
        </w:rPr>
        <w:t>by</w:t>
      </w:r>
      <w:r w:rsidR="007F3DA3" w:rsidRPr="00FA77B1">
        <w:rPr>
          <w:spacing w:val="-5"/>
          <w:lang w:val="en-GB"/>
        </w:rPr>
        <w:t xml:space="preserve"> </w:t>
      </w:r>
      <w:r w:rsidR="007F3DA3" w:rsidRPr="00FA77B1">
        <w:rPr>
          <w:lang w:val="en-GB"/>
        </w:rPr>
        <w:t>the appointment of</w:t>
      </w:r>
      <w:r w:rsidR="007F3DA3" w:rsidRPr="00FA77B1">
        <w:rPr>
          <w:spacing w:val="-1"/>
          <w:lang w:val="en-GB"/>
        </w:rPr>
        <w:t xml:space="preserve"> liaison</w:t>
      </w:r>
      <w:r w:rsidR="007F3DA3" w:rsidRPr="00FA77B1">
        <w:rPr>
          <w:lang w:val="en-GB"/>
        </w:rPr>
        <w:t xml:space="preserve"> </w:t>
      </w:r>
      <w:r w:rsidR="007F3DA3" w:rsidRPr="00FA77B1">
        <w:rPr>
          <w:spacing w:val="-1"/>
          <w:lang w:val="en-GB"/>
        </w:rPr>
        <w:t>rapporteurs.</w:t>
      </w:r>
    </w:p>
    <w:p w14:paraId="2EB5AC5B" w14:textId="1FE7D1EB" w:rsidR="007324D7" w:rsidRPr="00FA77B1" w:rsidRDefault="001A43BF" w:rsidP="005152B0">
      <w:pPr>
        <w:pStyle w:val="BodyText"/>
        <w:tabs>
          <w:tab w:val="left" w:pos="908"/>
        </w:tabs>
        <w:ind w:right="109"/>
        <w:jc w:val="both"/>
        <w:rPr>
          <w:lang w:val="en-GB"/>
        </w:rPr>
      </w:pPr>
      <w:r w:rsidRPr="00FA77B1">
        <w:rPr>
          <w:b/>
          <w:bCs/>
          <w:lang w:val="en-GB"/>
        </w:rPr>
        <w:t>2.3.3</w:t>
      </w:r>
      <w:r w:rsidRPr="00FA77B1">
        <w:rPr>
          <w:lang w:val="en-GB"/>
        </w:rPr>
        <w:tab/>
      </w:r>
      <w:r w:rsidR="007F3DA3" w:rsidRPr="00FA77B1">
        <w:rPr>
          <w:lang w:val="en-GB"/>
        </w:rPr>
        <w:t>The</w:t>
      </w:r>
      <w:r w:rsidR="007F3DA3" w:rsidRPr="00FA77B1">
        <w:rPr>
          <w:spacing w:val="-6"/>
          <w:lang w:val="en-GB"/>
        </w:rPr>
        <w:t xml:space="preserve"> </w:t>
      </w:r>
      <w:r w:rsidR="007F3DA3" w:rsidRPr="00FA77B1">
        <w:rPr>
          <w:lang w:val="en-GB"/>
        </w:rPr>
        <w:t>following</w:t>
      </w:r>
      <w:r w:rsidR="007F3DA3" w:rsidRPr="00FA77B1">
        <w:rPr>
          <w:spacing w:val="-5"/>
          <w:lang w:val="en-GB"/>
        </w:rPr>
        <w:t xml:space="preserve"> </w:t>
      </w:r>
      <w:r w:rsidR="007F3DA3" w:rsidRPr="00FA77B1">
        <w:rPr>
          <w:spacing w:val="-1"/>
          <w:lang w:val="en-GB"/>
        </w:rPr>
        <w:t>guidelines</w:t>
      </w:r>
      <w:r w:rsidR="007F3DA3" w:rsidRPr="00FA77B1">
        <w:rPr>
          <w:spacing w:val="-3"/>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used</w:t>
      </w:r>
      <w:r w:rsidR="007F3DA3" w:rsidRPr="00FA77B1">
        <w:rPr>
          <w:spacing w:val="-5"/>
          <w:lang w:val="en-GB"/>
        </w:rPr>
        <w:t xml:space="preserve"> </w:t>
      </w:r>
      <w:r w:rsidR="007F3DA3" w:rsidRPr="00FA77B1">
        <w:rPr>
          <w:spacing w:val="-1"/>
          <w:lang w:val="en-GB"/>
        </w:rPr>
        <w:t>as</w:t>
      </w:r>
      <w:r w:rsidR="007F3DA3" w:rsidRPr="00FA77B1">
        <w:rPr>
          <w:spacing w:val="-3"/>
          <w:lang w:val="en-GB"/>
        </w:rPr>
        <w:t xml:space="preserve"> </w:t>
      </w:r>
      <w:r w:rsidR="007F3DA3" w:rsidRPr="00FA77B1">
        <w:rPr>
          <w:lang w:val="en-GB"/>
        </w:rPr>
        <w:t>a</w:t>
      </w:r>
      <w:r w:rsidR="007F3DA3" w:rsidRPr="00FA77B1">
        <w:rPr>
          <w:spacing w:val="-6"/>
          <w:lang w:val="en-GB"/>
        </w:rPr>
        <w:t xml:space="preserve"> </w:t>
      </w:r>
      <w:r w:rsidR="007F3DA3" w:rsidRPr="00FA77B1">
        <w:rPr>
          <w:spacing w:val="-1"/>
          <w:lang w:val="en-GB"/>
        </w:rPr>
        <w:t>basis</w:t>
      </w:r>
      <w:r w:rsidR="007F3DA3" w:rsidRPr="00FA77B1">
        <w:rPr>
          <w:spacing w:val="-2"/>
          <w:lang w:val="en-GB"/>
        </w:rPr>
        <w:t xml:space="preserve"> </w:t>
      </w:r>
      <w:r w:rsidR="007F3DA3" w:rsidRPr="00FA77B1">
        <w:rPr>
          <w:lang w:val="en-GB"/>
        </w:rPr>
        <w:t>within</w:t>
      </w:r>
      <w:r w:rsidR="007F3DA3" w:rsidRPr="00FA77B1">
        <w:rPr>
          <w:spacing w:val="-5"/>
          <w:lang w:val="en-GB"/>
        </w:rPr>
        <w:t xml:space="preserve"> </w:t>
      </w:r>
      <w:r w:rsidR="007F3DA3" w:rsidRPr="00FA77B1">
        <w:rPr>
          <w:spacing w:val="-1"/>
          <w:lang w:val="en-GB"/>
        </w:rPr>
        <w:t>each</w:t>
      </w:r>
      <w:r w:rsidR="007F3DA3" w:rsidRPr="00FA77B1">
        <w:rPr>
          <w:spacing w:val="-5"/>
          <w:lang w:val="en-GB"/>
        </w:rPr>
        <w:t xml:space="preserve"> </w:t>
      </w:r>
      <w:r w:rsidR="007F3DA3" w:rsidRPr="00FA77B1">
        <w:rPr>
          <w:spacing w:val="1"/>
          <w:lang w:val="en-GB"/>
        </w:rPr>
        <w:t>study</w:t>
      </w:r>
      <w:r w:rsidR="007F3DA3" w:rsidRPr="00FA77B1">
        <w:rPr>
          <w:spacing w:val="-8"/>
          <w:lang w:val="en-GB"/>
        </w:rPr>
        <w:t xml:space="preserve"> </w:t>
      </w:r>
      <w:r w:rsidR="007F3DA3" w:rsidRPr="00FA77B1">
        <w:rPr>
          <w:spacing w:val="-1"/>
          <w:lang w:val="en-GB"/>
        </w:rPr>
        <w:t xml:space="preserve">group </w:t>
      </w:r>
      <w:r w:rsidR="007F3DA3" w:rsidRPr="00FA77B1">
        <w:rPr>
          <w:lang w:val="en-GB"/>
        </w:rPr>
        <w:t>or</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45"/>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define</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roles</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rapporteurs,</w:t>
      </w:r>
      <w:r w:rsidR="007F3DA3" w:rsidRPr="00FA77B1">
        <w:rPr>
          <w:spacing w:val="11"/>
          <w:lang w:val="en-GB"/>
        </w:rPr>
        <w:t xml:space="preserve"> </w:t>
      </w:r>
      <w:r w:rsidR="007F3DA3" w:rsidRPr="00FA77B1">
        <w:rPr>
          <w:spacing w:val="-1"/>
          <w:lang w:val="en-GB"/>
        </w:rPr>
        <w:t>associate</w:t>
      </w:r>
      <w:r w:rsidR="007F3DA3" w:rsidRPr="00FA77B1">
        <w:rPr>
          <w:spacing w:val="11"/>
          <w:lang w:val="en-GB"/>
        </w:rPr>
        <w:t xml:space="preserve"> </w:t>
      </w:r>
      <w:r w:rsidR="007F3DA3" w:rsidRPr="00FA77B1">
        <w:rPr>
          <w:lang w:val="en-GB"/>
        </w:rPr>
        <w:t>rapporteurs</w:t>
      </w:r>
      <w:r w:rsidR="007F3DA3" w:rsidRPr="00FA77B1">
        <w:rPr>
          <w:spacing w:val="11"/>
          <w:lang w:val="en-GB"/>
        </w:rPr>
        <w:t xml:space="preserve"> </w:t>
      </w:r>
      <w:r w:rsidR="007F3DA3" w:rsidRPr="00FA77B1">
        <w:rPr>
          <w:spacing w:val="-1"/>
          <w:lang w:val="en-GB"/>
        </w:rPr>
        <w:t>and</w:t>
      </w:r>
      <w:r w:rsidR="007F3DA3" w:rsidRPr="00FA77B1">
        <w:rPr>
          <w:spacing w:val="11"/>
          <w:lang w:val="en-GB"/>
        </w:rPr>
        <w:t xml:space="preserve"> </w:t>
      </w:r>
      <w:r w:rsidR="007F3DA3" w:rsidRPr="00FA77B1">
        <w:rPr>
          <w:spacing w:val="-1"/>
          <w:lang w:val="en-GB"/>
        </w:rPr>
        <w:t>liaison</w:t>
      </w:r>
      <w:r w:rsidR="007F3DA3" w:rsidRPr="00FA77B1">
        <w:rPr>
          <w:spacing w:val="12"/>
          <w:lang w:val="en-GB"/>
        </w:rPr>
        <w:t xml:space="preserve"> </w:t>
      </w:r>
      <w:r w:rsidR="007F3DA3" w:rsidRPr="00FA77B1">
        <w:rPr>
          <w:spacing w:val="-1"/>
          <w:lang w:val="en-GB"/>
        </w:rPr>
        <w:t>rapporteurs;</w:t>
      </w:r>
      <w:r w:rsidR="007F3DA3" w:rsidRPr="00FA77B1">
        <w:rPr>
          <w:spacing w:val="11"/>
          <w:lang w:val="en-GB"/>
        </w:rPr>
        <w:t xml:space="preserve"> </w:t>
      </w:r>
      <w:r w:rsidR="007F3DA3" w:rsidRPr="00FA77B1">
        <w:rPr>
          <w:spacing w:val="-1"/>
          <w:lang w:val="en-GB"/>
        </w:rPr>
        <w:t>however,</w:t>
      </w:r>
      <w:r w:rsidR="007F3DA3" w:rsidRPr="00FA77B1">
        <w:rPr>
          <w:spacing w:val="11"/>
          <w:lang w:val="en-GB"/>
        </w:rPr>
        <w:t xml:space="preserve"> </w:t>
      </w:r>
      <w:r w:rsidR="007F3DA3" w:rsidRPr="00FA77B1">
        <w:rPr>
          <w:spacing w:val="1"/>
          <w:lang w:val="en-GB"/>
        </w:rPr>
        <w:t>they</w:t>
      </w:r>
      <w:r w:rsidR="007F3DA3" w:rsidRPr="00FA77B1">
        <w:rPr>
          <w:spacing w:val="6"/>
          <w:lang w:val="en-GB"/>
        </w:rPr>
        <w:t xml:space="preserve"> </w:t>
      </w:r>
      <w:r w:rsidR="007F3DA3" w:rsidRPr="00FA77B1">
        <w:rPr>
          <w:spacing w:val="1"/>
          <w:lang w:val="en-GB"/>
        </w:rPr>
        <w:t>may</w:t>
      </w:r>
      <w:r w:rsidR="007F3DA3" w:rsidRPr="00FA77B1">
        <w:rPr>
          <w:spacing w:val="91"/>
          <w:lang w:val="en-GB"/>
        </w:rPr>
        <w:t xml:space="preserve"> </w:t>
      </w:r>
      <w:r w:rsidR="007F3DA3" w:rsidRPr="00FA77B1">
        <w:rPr>
          <w:lang w:val="en-GB"/>
        </w:rPr>
        <w:t>be</w:t>
      </w:r>
      <w:r w:rsidR="007F3DA3" w:rsidRPr="00FA77B1">
        <w:rPr>
          <w:spacing w:val="-11"/>
          <w:lang w:val="en-GB"/>
        </w:rPr>
        <w:t xml:space="preserve"> </w:t>
      </w:r>
      <w:r w:rsidR="007F3DA3" w:rsidRPr="00FA77B1">
        <w:rPr>
          <w:spacing w:val="-1"/>
          <w:lang w:val="en-GB"/>
        </w:rPr>
        <w:t>adjusted</w:t>
      </w:r>
      <w:r w:rsidR="007F3DA3" w:rsidRPr="00FA77B1">
        <w:rPr>
          <w:spacing w:val="-10"/>
          <w:lang w:val="en-GB"/>
        </w:rPr>
        <w:t xml:space="preserve"> </w:t>
      </w:r>
      <w:r w:rsidR="007F3DA3" w:rsidRPr="00FA77B1">
        <w:rPr>
          <w:lang w:val="en-GB"/>
        </w:rPr>
        <w:t>following</w:t>
      </w:r>
      <w:r w:rsidR="007F3DA3" w:rsidRPr="00FA77B1">
        <w:rPr>
          <w:spacing w:val="-12"/>
          <w:lang w:val="en-GB"/>
        </w:rPr>
        <w:t xml:space="preserve"> </w:t>
      </w:r>
      <w:r w:rsidR="007F3DA3" w:rsidRPr="00FA77B1">
        <w:rPr>
          <w:spacing w:val="-1"/>
          <w:lang w:val="en-GB"/>
        </w:rPr>
        <w:t>careful</w:t>
      </w:r>
      <w:r w:rsidR="007F3DA3" w:rsidRPr="00FA77B1">
        <w:rPr>
          <w:spacing w:val="-10"/>
          <w:lang w:val="en-GB"/>
        </w:rPr>
        <w:t xml:space="preserve"> </w:t>
      </w:r>
      <w:r w:rsidR="007F3DA3" w:rsidRPr="00FA77B1">
        <w:rPr>
          <w:spacing w:val="-1"/>
          <w:lang w:val="en-GB"/>
        </w:rPr>
        <w:t>deliberation</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need</w:t>
      </w:r>
      <w:r w:rsidR="007F3DA3" w:rsidRPr="00FA77B1">
        <w:rPr>
          <w:spacing w:val="-10"/>
          <w:lang w:val="en-GB"/>
        </w:rPr>
        <w:t xml:space="preserve"> </w:t>
      </w:r>
      <w:r w:rsidR="007F3DA3" w:rsidRPr="00FA77B1">
        <w:rPr>
          <w:lang w:val="en-GB"/>
        </w:rPr>
        <w:t>for</w:t>
      </w:r>
      <w:r w:rsidR="007F3DA3" w:rsidRPr="00FA77B1">
        <w:rPr>
          <w:spacing w:val="-12"/>
          <w:lang w:val="en-GB"/>
        </w:rPr>
        <w:t xml:space="preserve"> </w:t>
      </w:r>
      <w:r w:rsidR="007F3DA3" w:rsidRPr="00FA77B1">
        <w:rPr>
          <w:spacing w:val="-1"/>
          <w:lang w:val="en-GB"/>
        </w:rPr>
        <w:t>change</w:t>
      </w:r>
      <w:r w:rsidR="007F3DA3" w:rsidRPr="00FA77B1">
        <w:rPr>
          <w:spacing w:val="-11"/>
          <w:lang w:val="en-GB"/>
        </w:rPr>
        <w:t xml:space="preserve"> </w:t>
      </w:r>
      <w:r w:rsidR="007F3DA3" w:rsidRPr="00FA77B1">
        <w:rPr>
          <w:spacing w:val="-1"/>
          <w:lang w:val="en-GB"/>
        </w:rPr>
        <w:t>and</w:t>
      </w:r>
      <w:r w:rsidR="007F3DA3" w:rsidRPr="00FA77B1">
        <w:rPr>
          <w:spacing w:val="-10"/>
          <w:lang w:val="en-GB"/>
        </w:rPr>
        <w:t xml:space="preserve"> </w:t>
      </w:r>
      <w:r w:rsidR="007F3DA3" w:rsidRPr="00FA77B1">
        <w:rPr>
          <w:lang w:val="en-GB"/>
        </w:rPr>
        <w:t>with</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approval</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7"/>
          <w:lang w:val="en-GB"/>
        </w:rPr>
        <w:t xml:space="preserve"> </w:t>
      </w:r>
      <w:r w:rsidR="007F3DA3" w:rsidRPr="00FA77B1">
        <w:rPr>
          <w:spacing w:val="-1"/>
          <w:lang w:val="en-GB"/>
        </w:rPr>
        <w:t>relevant</w:t>
      </w:r>
      <w:r w:rsidR="007F3DA3" w:rsidRPr="00FA77B1">
        <w:rPr>
          <w:spacing w:val="7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 xml:space="preserve">group </w:t>
      </w:r>
      <w:r w:rsidR="007F3DA3" w:rsidRPr="00FA77B1">
        <w:rPr>
          <w:lang w:val="en-GB"/>
        </w:rPr>
        <w:t>or</w:t>
      </w:r>
      <w:r w:rsidR="007F3DA3" w:rsidRPr="00FA77B1">
        <w:rPr>
          <w:spacing w:val="1"/>
          <w:lang w:val="en-GB"/>
        </w:rPr>
        <w:t xml:space="preserve"> </w:t>
      </w:r>
      <w:r w:rsidR="007F3DA3" w:rsidRPr="00FA77B1">
        <w:rPr>
          <w:lang w:val="en-GB"/>
        </w:rPr>
        <w:t>working</w:t>
      </w:r>
      <w:r w:rsidR="007F3DA3" w:rsidRPr="00FA77B1">
        <w:rPr>
          <w:spacing w:val="-3"/>
          <w:lang w:val="en-GB"/>
        </w:rPr>
        <w:t xml:space="preserve"> </w:t>
      </w:r>
      <w:r w:rsidR="007F3DA3" w:rsidRPr="00FA77B1">
        <w:rPr>
          <w:spacing w:val="-1"/>
          <w:lang w:val="en-GB"/>
        </w:rPr>
        <w:t>party.</w:t>
      </w:r>
    </w:p>
    <w:p w14:paraId="0AA1EBA4" w14:textId="3BA11A7C" w:rsidR="007324D7" w:rsidRPr="00FA77B1" w:rsidRDefault="001A43BF" w:rsidP="005152B0">
      <w:pPr>
        <w:pStyle w:val="BodyText"/>
        <w:tabs>
          <w:tab w:val="left" w:pos="908"/>
        </w:tabs>
        <w:ind w:right="112"/>
        <w:jc w:val="both"/>
        <w:rPr>
          <w:lang w:val="en-GB"/>
        </w:rPr>
      </w:pPr>
      <w:r w:rsidRPr="00FA77B1">
        <w:rPr>
          <w:b/>
          <w:bCs/>
          <w:lang w:val="en-GB"/>
        </w:rPr>
        <w:t>2.3.3.1</w:t>
      </w:r>
      <w:r w:rsidRPr="00FA77B1">
        <w:rPr>
          <w:lang w:val="en-GB"/>
        </w:rPr>
        <w:tab/>
      </w:r>
      <w:r w:rsidR="007F3DA3" w:rsidRPr="00FA77B1">
        <w:rPr>
          <w:spacing w:val="-1"/>
          <w:lang w:val="en-GB"/>
        </w:rPr>
        <w:t>Specific</w:t>
      </w:r>
      <w:r w:rsidR="007F3DA3" w:rsidRPr="00FA77B1">
        <w:rPr>
          <w:spacing w:val="23"/>
          <w:lang w:val="en-GB"/>
        </w:rPr>
        <w:t xml:space="preserve"> </w:t>
      </w:r>
      <w:r w:rsidR="007F3DA3" w:rsidRPr="00FA77B1">
        <w:rPr>
          <w:lang w:val="en-GB"/>
        </w:rPr>
        <w:t>persons</w:t>
      </w:r>
      <w:r w:rsidR="007F3DA3" w:rsidRPr="00FA77B1">
        <w:rPr>
          <w:spacing w:val="23"/>
          <w:lang w:val="en-GB"/>
        </w:rPr>
        <w:t xml:space="preserve"> </w:t>
      </w:r>
      <w:r w:rsidR="007F3DA3" w:rsidRPr="00FA77B1">
        <w:rPr>
          <w:lang w:val="en-GB"/>
        </w:rPr>
        <w:t>should</w:t>
      </w:r>
      <w:r w:rsidR="007F3DA3" w:rsidRPr="00FA77B1">
        <w:rPr>
          <w:spacing w:val="26"/>
          <w:lang w:val="en-GB"/>
        </w:rPr>
        <w:t xml:space="preserve"> </w:t>
      </w:r>
      <w:r w:rsidR="007F3DA3" w:rsidRPr="00FA77B1">
        <w:rPr>
          <w:lang w:val="en-GB"/>
        </w:rPr>
        <w:t>be</w:t>
      </w:r>
      <w:r w:rsidR="007F3DA3" w:rsidRPr="00FA77B1">
        <w:rPr>
          <w:spacing w:val="22"/>
          <w:lang w:val="en-GB"/>
        </w:rPr>
        <w:t xml:space="preserve"> </w:t>
      </w:r>
      <w:r w:rsidR="007F3DA3" w:rsidRPr="00FA77B1">
        <w:rPr>
          <w:spacing w:val="-1"/>
          <w:lang w:val="en-GB"/>
        </w:rPr>
        <w:t>appointed</w:t>
      </w:r>
      <w:r w:rsidR="007F3DA3" w:rsidRPr="00FA77B1">
        <w:rPr>
          <w:spacing w:val="25"/>
          <w:lang w:val="en-GB"/>
        </w:rPr>
        <w:t xml:space="preserve"> </w:t>
      </w:r>
      <w:r w:rsidR="007F3DA3" w:rsidRPr="00FA77B1">
        <w:rPr>
          <w:spacing w:val="-1"/>
          <w:lang w:val="en-GB"/>
        </w:rPr>
        <w:t>as</w:t>
      </w:r>
      <w:r w:rsidR="007F3DA3" w:rsidRPr="00FA77B1">
        <w:rPr>
          <w:spacing w:val="26"/>
          <w:lang w:val="en-GB"/>
        </w:rPr>
        <w:t xml:space="preserve"> </w:t>
      </w:r>
      <w:r w:rsidR="007F3DA3" w:rsidRPr="00FA77B1">
        <w:rPr>
          <w:lang w:val="en-GB"/>
        </w:rPr>
        <w:t>rapporteurs</w:t>
      </w:r>
      <w:r w:rsidR="007F3DA3" w:rsidRPr="00FA77B1">
        <w:rPr>
          <w:spacing w:val="23"/>
          <w:lang w:val="en-GB"/>
        </w:rPr>
        <w:t xml:space="preserve"> </w:t>
      </w:r>
      <w:r w:rsidR="007F3DA3" w:rsidRPr="00FA77B1">
        <w:rPr>
          <w:lang w:val="en-GB"/>
        </w:rPr>
        <w:t>to</w:t>
      </w:r>
      <w:r w:rsidR="007F3DA3" w:rsidRPr="00FA77B1">
        <w:rPr>
          <w:spacing w:val="24"/>
          <w:lang w:val="en-GB"/>
        </w:rPr>
        <w:t xml:space="preserve"> </w:t>
      </w:r>
      <w:r w:rsidR="007F3DA3" w:rsidRPr="00FA77B1">
        <w:rPr>
          <w:lang w:val="en-GB"/>
        </w:rPr>
        <w:t>be</w:t>
      </w:r>
      <w:r w:rsidR="007F3DA3" w:rsidRPr="00FA77B1">
        <w:rPr>
          <w:spacing w:val="24"/>
          <w:lang w:val="en-GB"/>
        </w:rPr>
        <w:t xml:space="preserve"> </w:t>
      </w:r>
      <w:r w:rsidR="007F3DA3" w:rsidRPr="00FA77B1">
        <w:rPr>
          <w:spacing w:val="-1"/>
          <w:lang w:val="en-GB"/>
        </w:rPr>
        <w:t>responsible</w:t>
      </w:r>
      <w:r w:rsidR="007F3DA3" w:rsidRPr="00FA77B1">
        <w:rPr>
          <w:spacing w:val="25"/>
          <w:lang w:val="en-GB"/>
        </w:rPr>
        <w:t xml:space="preserve"> </w:t>
      </w:r>
      <w:r w:rsidR="007F3DA3" w:rsidRPr="00FA77B1">
        <w:rPr>
          <w:lang w:val="en-GB"/>
        </w:rPr>
        <w:t>for</w:t>
      </w:r>
      <w:r w:rsidR="007F3DA3" w:rsidRPr="00FA77B1">
        <w:rPr>
          <w:spacing w:val="24"/>
          <w:lang w:val="en-GB"/>
        </w:rPr>
        <w:t xml:space="preserve"> </w:t>
      </w:r>
      <w:r w:rsidR="007F3DA3" w:rsidRPr="00FA77B1">
        <w:rPr>
          <w:spacing w:val="-1"/>
          <w:lang w:val="en-GB"/>
        </w:rPr>
        <w:t>progressing</w:t>
      </w:r>
      <w:r w:rsidR="007F3DA3" w:rsidRPr="00FA77B1">
        <w:rPr>
          <w:spacing w:val="23"/>
          <w:lang w:val="en-GB"/>
        </w:rPr>
        <w:t xml:space="preserve"> </w:t>
      </w:r>
      <w:r w:rsidR="007F3DA3" w:rsidRPr="00FA77B1">
        <w:rPr>
          <w:lang w:val="en-GB"/>
        </w:rPr>
        <w:t>the</w:t>
      </w:r>
      <w:r w:rsidR="007F3DA3" w:rsidRPr="00FA77B1">
        <w:rPr>
          <w:spacing w:val="67"/>
          <w:lang w:val="en-GB"/>
        </w:rPr>
        <w:t xml:space="preserve"> </w:t>
      </w:r>
      <w:r w:rsidR="007F3DA3" w:rsidRPr="00FA77B1">
        <w:rPr>
          <w:lang w:val="en-GB"/>
        </w:rPr>
        <w:t>study</w:t>
      </w:r>
      <w:r w:rsidR="007F3DA3" w:rsidRPr="00FA77B1">
        <w:rPr>
          <w:spacing w:val="28"/>
          <w:lang w:val="en-GB"/>
        </w:rPr>
        <w:t xml:space="preserve"> </w:t>
      </w:r>
      <w:r w:rsidR="007F3DA3" w:rsidRPr="00FA77B1">
        <w:rPr>
          <w:lang w:val="en-GB"/>
        </w:rPr>
        <w:t>of</w:t>
      </w:r>
      <w:r w:rsidR="007F3DA3" w:rsidRPr="00FA77B1">
        <w:rPr>
          <w:spacing w:val="34"/>
          <w:lang w:val="en-GB"/>
        </w:rPr>
        <w:t xml:space="preserve"> </w:t>
      </w:r>
      <w:r w:rsidR="007F3DA3" w:rsidRPr="00FA77B1">
        <w:rPr>
          <w:lang w:val="en-GB"/>
        </w:rPr>
        <w:t>those</w:t>
      </w:r>
      <w:r w:rsidR="007F3DA3" w:rsidRPr="00FA77B1">
        <w:rPr>
          <w:spacing w:val="33"/>
          <w:lang w:val="en-GB"/>
        </w:rPr>
        <w:t xml:space="preserve"> </w:t>
      </w:r>
      <w:r w:rsidR="007F3DA3" w:rsidRPr="00FA77B1">
        <w:rPr>
          <w:lang w:val="en-GB"/>
        </w:rPr>
        <w:t>Questions,</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lang w:val="en-GB"/>
        </w:rPr>
        <w:t>specific</w:t>
      </w:r>
      <w:r w:rsidR="007F3DA3" w:rsidRPr="00FA77B1">
        <w:rPr>
          <w:spacing w:val="32"/>
          <w:lang w:val="en-GB"/>
        </w:rPr>
        <w:t xml:space="preserve"> </w:t>
      </w:r>
      <w:r w:rsidR="007F3DA3" w:rsidRPr="00FA77B1">
        <w:rPr>
          <w:spacing w:val="1"/>
          <w:lang w:val="en-GB"/>
        </w:rPr>
        <w:t>study</w:t>
      </w:r>
      <w:r w:rsidR="007F3DA3" w:rsidRPr="00FA77B1">
        <w:rPr>
          <w:spacing w:val="28"/>
          <w:lang w:val="en-GB"/>
        </w:rPr>
        <w:t xml:space="preserve"> </w:t>
      </w:r>
      <w:r w:rsidR="007F3DA3" w:rsidRPr="00FA77B1">
        <w:rPr>
          <w:spacing w:val="-1"/>
          <w:lang w:val="en-GB"/>
        </w:rPr>
        <w:t>topics,</w:t>
      </w:r>
      <w:r w:rsidR="007F3DA3" w:rsidRPr="00FA77B1">
        <w:rPr>
          <w:spacing w:val="33"/>
          <w:lang w:val="en-GB"/>
        </w:rPr>
        <w:t xml:space="preserve"> </w:t>
      </w:r>
      <w:r w:rsidR="007F3DA3" w:rsidRPr="00FA77B1">
        <w:rPr>
          <w:lang w:val="en-GB"/>
        </w:rPr>
        <w:t>that</w:t>
      </w:r>
      <w:r w:rsidR="007F3DA3" w:rsidRPr="00FA77B1">
        <w:rPr>
          <w:spacing w:val="33"/>
          <w:lang w:val="en-GB"/>
        </w:rPr>
        <w:t xml:space="preserve"> </w:t>
      </w:r>
      <w:r w:rsidR="007F3DA3" w:rsidRPr="00FA77B1">
        <w:rPr>
          <w:lang w:val="en-GB"/>
        </w:rPr>
        <w:t>are</w:t>
      </w:r>
      <w:r w:rsidR="007F3DA3" w:rsidRPr="00FA77B1">
        <w:rPr>
          <w:spacing w:val="32"/>
          <w:lang w:val="en-GB"/>
        </w:rPr>
        <w:t xml:space="preserve"> </w:t>
      </w:r>
      <w:r w:rsidR="007F3DA3" w:rsidRPr="00FA77B1">
        <w:rPr>
          <w:lang w:val="en-GB"/>
        </w:rPr>
        <w:t>felt</w:t>
      </w:r>
      <w:r w:rsidR="007F3DA3" w:rsidRPr="00FA77B1">
        <w:rPr>
          <w:spacing w:val="34"/>
          <w:lang w:val="en-GB"/>
        </w:rPr>
        <w:t xml:space="preserve"> </w:t>
      </w:r>
      <w:r w:rsidR="007F3DA3" w:rsidRPr="00FA77B1">
        <w:rPr>
          <w:lang w:val="en-GB"/>
        </w:rPr>
        <w:t>to</w:t>
      </w:r>
      <w:r w:rsidR="007F3DA3" w:rsidRPr="00FA77B1">
        <w:rPr>
          <w:spacing w:val="33"/>
          <w:lang w:val="en-GB"/>
        </w:rPr>
        <w:t xml:space="preserve"> </w:t>
      </w:r>
      <w:r w:rsidR="007F3DA3" w:rsidRPr="00FA77B1">
        <w:rPr>
          <w:lang w:val="en-GB"/>
        </w:rPr>
        <w:t>be</w:t>
      </w:r>
      <w:r w:rsidR="007F3DA3" w:rsidRPr="00FA77B1">
        <w:rPr>
          <w:spacing w:val="32"/>
          <w:lang w:val="en-GB"/>
        </w:rPr>
        <w:t xml:space="preserve"> </w:t>
      </w:r>
      <w:r w:rsidR="007F3DA3" w:rsidRPr="00FA77B1">
        <w:rPr>
          <w:lang w:val="en-GB"/>
        </w:rPr>
        <w:t>likely</w:t>
      </w:r>
      <w:r w:rsidR="007F3DA3" w:rsidRPr="00FA77B1">
        <w:rPr>
          <w:spacing w:val="28"/>
          <w:lang w:val="en-GB"/>
        </w:rPr>
        <w:t xml:space="preserve"> </w:t>
      </w:r>
      <w:r w:rsidR="007F3DA3" w:rsidRPr="00FA77B1">
        <w:rPr>
          <w:lang w:val="en-GB"/>
        </w:rPr>
        <w:t>to</w:t>
      </w:r>
      <w:r w:rsidR="007F3DA3" w:rsidRPr="00FA77B1">
        <w:rPr>
          <w:spacing w:val="33"/>
          <w:lang w:val="en-GB"/>
        </w:rPr>
        <w:t xml:space="preserve"> </w:t>
      </w:r>
      <w:r w:rsidR="007F3DA3" w:rsidRPr="00FA77B1">
        <w:rPr>
          <w:lang w:val="en-GB"/>
        </w:rPr>
        <w:t>benefit</w:t>
      </w:r>
      <w:r w:rsidR="007F3DA3" w:rsidRPr="00FA77B1">
        <w:rPr>
          <w:spacing w:val="33"/>
          <w:lang w:val="en-GB"/>
        </w:rPr>
        <w:t xml:space="preserve"> </w:t>
      </w:r>
      <w:r w:rsidR="007F3DA3" w:rsidRPr="00FA77B1">
        <w:rPr>
          <w:spacing w:val="-1"/>
          <w:lang w:val="en-GB"/>
        </w:rPr>
        <w:t>from</w:t>
      </w:r>
      <w:r w:rsidR="007F3DA3" w:rsidRPr="00FA77B1">
        <w:rPr>
          <w:spacing w:val="33"/>
          <w:lang w:val="en-GB"/>
        </w:rPr>
        <w:t xml:space="preserve"> </w:t>
      </w:r>
      <w:r w:rsidR="007F3DA3" w:rsidRPr="00FA77B1">
        <w:rPr>
          <w:lang w:val="en-GB"/>
        </w:rPr>
        <w:t>such</w:t>
      </w:r>
      <w:r w:rsidR="007F3DA3" w:rsidRPr="00FA77B1">
        <w:rPr>
          <w:spacing w:val="34"/>
          <w:lang w:val="en-GB"/>
        </w:rPr>
        <w:t xml:space="preserve"> </w:t>
      </w:r>
      <w:r w:rsidR="007F3DA3" w:rsidRPr="00FA77B1">
        <w:rPr>
          <w:spacing w:val="-1"/>
          <w:lang w:val="en-GB"/>
        </w:rPr>
        <w:t>appointments.</w:t>
      </w:r>
      <w:r w:rsidR="007F3DA3" w:rsidRPr="00FA77B1">
        <w:rPr>
          <w:spacing w:val="-7"/>
          <w:lang w:val="en-GB"/>
        </w:rPr>
        <w:t xml:space="preserve"> </w:t>
      </w:r>
      <w:r w:rsidR="007F3DA3" w:rsidRPr="00FA77B1">
        <w:rPr>
          <w:lang w:val="en-GB"/>
        </w:rPr>
        <w:t>The</w:t>
      </w:r>
      <w:r w:rsidR="007F3DA3" w:rsidRPr="00FA77B1">
        <w:rPr>
          <w:spacing w:val="-9"/>
          <w:lang w:val="en-GB"/>
        </w:rPr>
        <w:t xml:space="preserve"> </w:t>
      </w:r>
      <w:r w:rsidR="007F3DA3" w:rsidRPr="00FA77B1">
        <w:rPr>
          <w:spacing w:val="-1"/>
          <w:lang w:val="en-GB"/>
        </w:rPr>
        <w:t>same</w:t>
      </w:r>
      <w:r w:rsidR="007F3DA3" w:rsidRPr="00FA77B1">
        <w:rPr>
          <w:spacing w:val="-6"/>
          <w:lang w:val="en-GB"/>
        </w:rPr>
        <w:t xml:space="preserve"> </w:t>
      </w:r>
      <w:r w:rsidR="007F3DA3" w:rsidRPr="00FA77B1">
        <w:rPr>
          <w:spacing w:val="-1"/>
          <w:lang w:val="en-GB"/>
        </w:rPr>
        <w:t>person</w:t>
      </w:r>
      <w:r w:rsidR="007F3DA3" w:rsidRPr="00FA77B1">
        <w:rPr>
          <w:spacing w:val="-8"/>
          <w:lang w:val="en-GB"/>
        </w:rPr>
        <w:t xml:space="preserve"> </w:t>
      </w:r>
      <w:r w:rsidR="007F3DA3" w:rsidRPr="00FA77B1">
        <w:rPr>
          <w:spacing w:val="1"/>
          <w:lang w:val="en-GB"/>
        </w:rPr>
        <w:t>may</w:t>
      </w:r>
      <w:r w:rsidR="007F3DA3" w:rsidRPr="00FA77B1">
        <w:rPr>
          <w:spacing w:val="-12"/>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appointed</w:t>
      </w:r>
      <w:r w:rsidR="007F3DA3" w:rsidRPr="00FA77B1">
        <w:rPr>
          <w:spacing w:val="-5"/>
          <w:lang w:val="en-GB"/>
        </w:rPr>
        <w:t xml:space="preserve"> </w:t>
      </w:r>
      <w:r w:rsidR="007F3DA3" w:rsidRPr="00FA77B1">
        <w:rPr>
          <w:spacing w:val="-1"/>
          <w:lang w:val="en-GB"/>
        </w:rPr>
        <w:t>as</w:t>
      </w:r>
      <w:r w:rsidR="007F3DA3" w:rsidRPr="00FA77B1">
        <w:rPr>
          <w:spacing w:val="-7"/>
          <w:lang w:val="en-GB"/>
        </w:rPr>
        <w:t xml:space="preserve"> </w:t>
      </w:r>
      <w:r w:rsidR="007F3DA3" w:rsidRPr="00FA77B1">
        <w:rPr>
          <w:spacing w:val="-1"/>
          <w:lang w:val="en-GB"/>
        </w:rPr>
        <w:t>rapporteur</w:t>
      </w:r>
      <w:r w:rsidR="007F3DA3" w:rsidRPr="00FA77B1">
        <w:rPr>
          <w:spacing w:val="-8"/>
          <w:lang w:val="en-GB"/>
        </w:rPr>
        <w:t xml:space="preserve"> </w:t>
      </w:r>
      <w:r w:rsidR="007F3DA3" w:rsidRPr="00FA77B1">
        <w:rPr>
          <w:lang w:val="en-GB"/>
        </w:rPr>
        <w:t>for</w:t>
      </w:r>
      <w:r w:rsidR="007F3DA3" w:rsidRPr="00FA77B1">
        <w:rPr>
          <w:spacing w:val="-8"/>
          <w:lang w:val="en-GB"/>
        </w:rPr>
        <w:t xml:space="preserve"> </w:t>
      </w:r>
      <w:r w:rsidR="007F3DA3" w:rsidRPr="00FA77B1">
        <w:rPr>
          <w:lang w:val="en-GB"/>
        </w:rPr>
        <w:t>more</w:t>
      </w:r>
      <w:r w:rsidR="007F3DA3" w:rsidRPr="00FA77B1">
        <w:rPr>
          <w:spacing w:val="-9"/>
          <w:lang w:val="en-GB"/>
        </w:rPr>
        <w:t xml:space="preserve"> </w:t>
      </w:r>
      <w:r w:rsidR="007F3DA3" w:rsidRPr="00FA77B1">
        <w:rPr>
          <w:lang w:val="en-GB"/>
        </w:rPr>
        <w:t>than</w:t>
      </w:r>
      <w:r w:rsidR="007F3DA3" w:rsidRPr="00FA77B1">
        <w:rPr>
          <w:spacing w:val="-8"/>
          <w:lang w:val="en-GB"/>
        </w:rPr>
        <w:t xml:space="preserve"> </w:t>
      </w:r>
      <w:r w:rsidR="007F3DA3" w:rsidRPr="00FA77B1">
        <w:rPr>
          <w:lang w:val="en-GB"/>
        </w:rPr>
        <w:t>one</w:t>
      </w:r>
      <w:r w:rsidR="007F3DA3" w:rsidRPr="00FA77B1">
        <w:rPr>
          <w:spacing w:val="-9"/>
          <w:lang w:val="en-GB"/>
        </w:rPr>
        <w:t xml:space="preserve"> </w:t>
      </w:r>
      <w:r w:rsidR="007F3DA3" w:rsidRPr="00FA77B1">
        <w:rPr>
          <w:lang w:val="en-GB"/>
        </w:rPr>
        <w:t>Question,</w:t>
      </w:r>
      <w:r w:rsidR="007F3DA3" w:rsidRPr="00FA77B1">
        <w:rPr>
          <w:spacing w:val="-8"/>
          <w:lang w:val="en-GB"/>
        </w:rPr>
        <w:t xml:space="preserve"> </w:t>
      </w:r>
      <w:r w:rsidR="007F3DA3" w:rsidRPr="00FA77B1">
        <w:rPr>
          <w:lang w:val="en-GB"/>
        </w:rPr>
        <w:t>or</w:t>
      </w:r>
      <w:r w:rsidR="007F3DA3" w:rsidRPr="00FA77B1">
        <w:rPr>
          <w:spacing w:val="-8"/>
          <w:lang w:val="en-GB"/>
        </w:rPr>
        <w:t xml:space="preserve"> </w:t>
      </w:r>
      <w:r w:rsidR="007F3DA3" w:rsidRPr="00FA77B1">
        <w:rPr>
          <w:spacing w:val="-1"/>
          <w:lang w:val="en-GB"/>
        </w:rPr>
        <w:t>topic,</w:t>
      </w:r>
      <w:r w:rsidR="007F3DA3" w:rsidRPr="00FA77B1">
        <w:rPr>
          <w:spacing w:val="94"/>
          <w:lang w:val="en-GB"/>
        </w:rPr>
        <w:t xml:space="preserve"> </w:t>
      </w:r>
      <w:r w:rsidR="007F3DA3" w:rsidRPr="00FA77B1">
        <w:rPr>
          <w:lang w:val="en-GB"/>
        </w:rPr>
        <w:t>particularly</w:t>
      </w:r>
      <w:r w:rsidR="007F3DA3" w:rsidRPr="00FA77B1">
        <w:rPr>
          <w:spacing w:val="45"/>
          <w:lang w:val="en-GB"/>
        </w:rPr>
        <w:t xml:space="preserve"> </w:t>
      </w:r>
      <w:r w:rsidR="007F3DA3" w:rsidRPr="00FA77B1">
        <w:rPr>
          <w:lang w:val="en-GB"/>
        </w:rPr>
        <w:t>if</w:t>
      </w:r>
      <w:r w:rsidR="007F3DA3" w:rsidRPr="00FA77B1">
        <w:rPr>
          <w:spacing w:val="49"/>
          <w:lang w:val="en-GB"/>
        </w:rPr>
        <w:t xml:space="preserve"> </w:t>
      </w:r>
      <w:r w:rsidR="007F3DA3" w:rsidRPr="00FA77B1">
        <w:rPr>
          <w:lang w:val="en-GB"/>
        </w:rPr>
        <w:t>the</w:t>
      </w:r>
      <w:r w:rsidR="007F3DA3" w:rsidRPr="00FA77B1">
        <w:rPr>
          <w:spacing w:val="49"/>
          <w:lang w:val="en-GB"/>
        </w:rPr>
        <w:t xml:space="preserve"> </w:t>
      </w:r>
      <w:r w:rsidR="007F3DA3" w:rsidRPr="00FA77B1">
        <w:rPr>
          <w:lang w:val="en-GB"/>
        </w:rPr>
        <w:t>Questions,</w:t>
      </w:r>
      <w:r w:rsidR="007F3DA3" w:rsidRPr="00FA77B1">
        <w:rPr>
          <w:spacing w:val="50"/>
          <w:lang w:val="en-GB"/>
        </w:rPr>
        <w:t xml:space="preserve"> </w:t>
      </w:r>
      <w:r w:rsidR="007F3DA3" w:rsidRPr="00FA77B1">
        <w:rPr>
          <w:spacing w:val="-1"/>
          <w:lang w:val="en-GB"/>
        </w:rPr>
        <w:t>parts</w:t>
      </w:r>
      <w:r w:rsidR="007F3DA3" w:rsidRPr="00FA77B1">
        <w:rPr>
          <w:spacing w:val="50"/>
          <w:lang w:val="en-GB"/>
        </w:rPr>
        <w:t xml:space="preserve"> </w:t>
      </w:r>
      <w:r w:rsidR="007F3DA3" w:rsidRPr="00FA77B1">
        <w:rPr>
          <w:lang w:val="en-GB"/>
        </w:rPr>
        <w:t>of</w:t>
      </w:r>
      <w:r w:rsidR="007F3DA3" w:rsidRPr="00FA77B1">
        <w:rPr>
          <w:spacing w:val="49"/>
          <w:lang w:val="en-GB"/>
        </w:rPr>
        <w:t xml:space="preserve"> </w:t>
      </w:r>
      <w:r w:rsidR="007F3DA3" w:rsidRPr="00FA77B1">
        <w:rPr>
          <w:lang w:val="en-GB"/>
        </w:rPr>
        <w:t>Questions,</w:t>
      </w:r>
      <w:r w:rsidR="007F3DA3" w:rsidRPr="00FA77B1">
        <w:rPr>
          <w:spacing w:val="50"/>
          <w:lang w:val="en-GB"/>
        </w:rPr>
        <w:t xml:space="preserve"> </w:t>
      </w:r>
      <w:r w:rsidR="007F3DA3" w:rsidRPr="00FA77B1">
        <w:rPr>
          <w:spacing w:val="-1"/>
          <w:lang w:val="en-GB"/>
        </w:rPr>
        <w:t>terminology,</w:t>
      </w:r>
      <w:r w:rsidR="007F3DA3" w:rsidRPr="00FA77B1">
        <w:rPr>
          <w:spacing w:val="50"/>
          <w:lang w:val="en-GB"/>
        </w:rPr>
        <w:t xml:space="preserve"> </w:t>
      </w:r>
      <w:r w:rsidR="007F3DA3" w:rsidRPr="00FA77B1">
        <w:rPr>
          <w:spacing w:val="1"/>
          <w:lang w:val="en-GB"/>
        </w:rPr>
        <w:t>or</w:t>
      </w:r>
      <w:r w:rsidR="007F3DA3" w:rsidRPr="00FA77B1">
        <w:rPr>
          <w:spacing w:val="51"/>
          <w:lang w:val="en-GB"/>
        </w:rPr>
        <w:t xml:space="preserve"> </w:t>
      </w:r>
      <w:r w:rsidR="007F3DA3" w:rsidRPr="00FA77B1">
        <w:rPr>
          <w:spacing w:val="-1"/>
          <w:lang w:val="en-GB"/>
        </w:rPr>
        <w:t>amendment</w:t>
      </w:r>
      <w:r w:rsidR="007F3DA3" w:rsidRPr="00FA77B1">
        <w:rPr>
          <w:spacing w:val="50"/>
          <w:lang w:val="en-GB"/>
        </w:rPr>
        <w:t xml:space="preserve"> </w:t>
      </w:r>
      <w:r w:rsidR="007F3DA3" w:rsidRPr="00FA77B1">
        <w:rPr>
          <w:lang w:val="en-GB"/>
        </w:rPr>
        <w:t>of</w:t>
      </w:r>
      <w:r w:rsidR="007F3DA3" w:rsidRPr="00FA77B1">
        <w:rPr>
          <w:spacing w:val="49"/>
          <w:lang w:val="en-GB"/>
        </w:rPr>
        <w:t xml:space="preserve"> </w:t>
      </w:r>
      <w:r w:rsidR="007F3DA3" w:rsidRPr="00FA77B1">
        <w:rPr>
          <w:spacing w:val="-1"/>
          <w:lang w:val="en-GB"/>
        </w:rPr>
        <w:t>existing</w:t>
      </w:r>
      <w:r w:rsidR="007F3DA3" w:rsidRPr="00FA77B1">
        <w:rPr>
          <w:spacing w:val="49"/>
          <w:lang w:val="en-GB"/>
        </w:rPr>
        <w:t xml:space="preserve"> </w:t>
      </w:r>
      <w:r w:rsidR="007F3DA3" w:rsidRPr="00FA77B1">
        <w:rPr>
          <w:spacing w:val="-1"/>
          <w:lang w:val="en-GB"/>
        </w:rPr>
        <w:t>Recommendations</w:t>
      </w:r>
      <w:r w:rsidR="007F3DA3" w:rsidRPr="00FA77B1">
        <w:rPr>
          <w:lang w:val="en-GB"/>
        </w:rPr>
        <w:t xml:space="preserve"> </w:t>
      </w:r>
      <w:r w:rsidR="007F3DA3" w:rsidRPr="00FA77B1">
        <w:rPr>
          <w:spacing w:val="-1"/>
          <w:lang w:val="en-GB"/>
        </w:rPr>
        <w:t>concerned</w:t>
      </w:r>
      <w:r w:rsidR="007F3DA3" w:rsidRPr="00FA77B1">
        <w:rPr>
          <w:lang w:val="en-GB"/>
        </w:rPr>
        <w:t xml:space="preserve"> are</w:t>
      </w:r>
      <w:r w:rsidR="007F3DA3" w:rsidRPr="00FA77B1">
        <w:rPr>
          <w:spacing w:val="-1"/>
          <w:lang w:val="en-GB"/>
        </w:rPr>
        <w:t xml:space="preserve"> </w:t>
      </w:r>
      <w:r w:rsidR="007F3DA3" w:rsidRPr="00FA77B1">
        <w:rPr>
          <w:lang w:val="en-GB"/>
        </w:rPr>
        <w:t>closely</w:t>
      </w:r>
      <w:r w:rsidR="007F3DA3" w:rsidRPr="00FA77B1">
        <w:rPr>
          <w:spacing w:val="-5"/>
          <w:lang w:val="en-GB"/>
        </w:rPr>
        <w:t xml:space="preserve"> </w:t>
      </w:r>
      <w:r w:rsidR="007F3DA3" w:rsidRPr="00FA77B1">
        <w:rPr>
          <w:spacing w:val="-1"/>
          <w:lang w:val="en-GB"/>
        </w:rPr>
        <w:t>related.</w:t>
      </w:r>
      <w:r w:rsidRPr="00FA77B1">
        <w:rPr>
          <w:lang w:val="en-GB"/>
        </w:rPr>
        <w:t xml:space="preserve"> </w:t>
      </w:r>
    </w:p>
    <w:p w14:paraId="00D9981F" w14:textId="2E81DBCB" w:rsidR="007324D7" w:rsidRPr="00FA77B1" w:rsidRDefault="001A43BF" w:rsidP="005152B0">
      <w:pPr>
        <w:pStyle w:val="BodyText"/>
        <w:tabs>
          <w:tab w:val="left" w:pos="908"/>
        </w:tabs>
        <w:ind w:right="109"/>
        <w:jc w:val="both"/>
        <w:rPr>
          <w:lang w:val="en-GB"/>
        </w:rPr>
      </w:pPr>
      <w:r w:rsidRPr="00FA77B1">
        <w:rPr>
          <w:b/>
          <w:bCs/>
          <w:lang w:val="en-GB"/>
        </w:rPr>
        <w:t>2.3.3.2</w:t>
      </w:r>
      <w:r w:rsidRPr="00FA77B1">
        <w:rPr>
          <w:lang w:val="en-GB"/>
        </w:rPr>
        <w:tab/>
      </w:r>
      <w:r w:rsidR="007F3DA3" w:rsidRPr="00FA77B1">
        <w:rPr>
          <w:spacing w:val="-1"/>
          <w:lang w:val="en-GB"/>
        </w:rPr>
        <w:t>Rapporteurs</w:t>
      </w:r>
      <w:r w:rsidR="007F3DA3" w:rsidRPr="00FA77B1">
        <w:rPr>
          <w:spacing w:val="1"/>
          <w:lang w:val="en-GB"/>
        </w:rPr>
        <w:t xml:space="preserve"> may</w:t>
      </w:r>
      <w:r w:rsidR="007F3DA3" w:rsidRPr="00FA77B1">
        <w:rPr>
          <w:spacing w:val="-3"/>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appointed</w:t>
      </w:r>
      <w:r w:rsidR="007F3DA3" w:rsidRPr="00FA77B1">
        <w:rPr>
          <w:spacing w:val="2"/>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their</w:t>
      </w:r>
      <w:r w:rsidR="007F3DA3" w:rsidRPr="00FA77B1">
        <w:rPr>
          <w:spacing w:val="1"/>
          <w:lang w:val="en-GB"/>
        </w:rPr>
        <w:t xml:space="preserve"> </w:t>
      </w:r>
      <w:r w:rsidR="007F3DA3" w:rsidRPr="00FA77B1">
        <w:rPr>
          <w:lang w:val="en-GB"/>
        </w:rPr>
        <w:t>appointments</w:t>
      </w:r>
      <w:r w:rsidR="007F3DA3" w:rsidRPr="00FA77B1">
        <w:rPr>
          <w:spacing w:val="2"/>
          <w:lang w:val="en-GB"/>
        </w:rPr>
        <w:t xml:space="preserve"> </w:t>
      </w:r>
      <w:r w:rsidR="007F3DA3" w:rsidRPr="00FA77B1">
        <w:rPr>
          <w:lang w:val="en-GB"/>
        </w:rPr>
        <w:t>may</w:t>
      </w:r>
      <w:r w:rsidR="007F3DA3" w:rsidRPr="00FA77B1">
        <w:rPr>
          <w:spacing w:val="-3"/>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terminated)</w:t>
      </w:r>
      <w:r w:rsidR="007F3DA3" w:rsidRPr="00FA77B1">
        <w:rPr>
          <w:spacing w:val="1"/>
          <w:lang w:val="en-GB"/>
        </w:rPr>
        <w:t xml:space="preserve"> </w:t>
      </w:r>
      <w:r w:rsidR="007F3DA3" w:rsidRPr="00FA77B1">
        <w:rPr>
          <w:spacing w:val="-1"/>
          <w:lang w:val="en-GB"/>
        </w:rPr>
        <w:t>at</w:t>
      </w:r>
      <w:r w:rsidR="007F3DA3" w:rsidRPr="00FA77B1">
        <w:rPr>
          <w:spacing w:val="2"/>
          <w:lang w:val="en-GB"/>
        </w:rPr>
        <w:t xml:space="preserve"> </w:t>
      </w:r>
      <w:r w:rsidR="007F3DA3" w:rsidRPr="00FA77B1">
        <w:rPr>
          <w:spacing w:val="1"/>
          <w:lang w:val="en-GB"/>
        </w:rPr>
        <w:t>any</w:t>
      </w:r>
      <w:r w:rsidR="007F3DA3" w:rsidRPr="00FA77B1">
        <w:rPr>
          <w:spacing w:val="3"/>
          <w:lang w:val="en-GB"/>
        </w:rPr>
        <w:t xml:space="preserve"> </w:t>
      </w:r>
      <w:r w:rsidR="007F3DA3" w:rsidRPr="00FA77B1">
        <w:rPr>
          <w:lang w:val="en-GB"/>
        </w:rPr>
        <w:t>time</w:t>
      </w:r>
      <w:r w:rsidR="007F3DA3" w:rsidRPr="00FA77B1">
        <w:rPr>
          <w:spacing w:val="1"/>
          <w:lang w:val="en-GB"/>
        </w:rPr>
        <w:t xml:space="preserve"> </w:t>
      </w:r>
      <w:r w:rsidR="007F3DA3" w:rsidRPr="00FA77B1">
        <w:rPr>
          <w:lang w:val="en-GB"/>
        </w:rPr>
        <w:t>with</w:t>
      </w:r>
      <w:r w:rsidR="007F3DA3" w:rsidRPr="00FA77B1">
        <w:rPr>
          <w:spacing w:val="32"/>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agreement</w:t>
      </w:r>
      <w:r w:rsidR="007F3DA3" w:rsidRPr="00FA77B1">
        <w:rPr>
          <w:spacing w:val="7"/>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competent</w:t>
      </w:r>
      <w:r w:rsidR="007F3DA3" w:rsidRPr="00FA77B1">
        <w:rPr>
          <w:spacing w:val="7"/>
          <w:lang w:val="en-GB"/>
        </w:rPr>
        <w:t xml:space="preserve"> </w:t>
      </w:r>
      <w:r w:rsidR="007F3DA3" w:rsidRPr="00FA77B1">
        <w:rPr>
          <w:spacing w:val="-1"/>
          <w:lang w:val="en-GB"/>
        </w:rPr>
        <w:t>working</w:t>
      </w:r>
      <w:r w:rsidR="007F3DA3" w:rsidRPr="00FA77B1">
        <w:rPr>
          <w:spacing w:val="5"/>
          <w:lang w:val="en-GB"/>
        </w:rPr>
        <w:t xml:space="preserve"> </w:t>
      </w:r>
      <w:r w:rsidR="007F3DA3" w:rsidRPr="00FA77B1">
        <w:rPr>
          <w:lang w:val="en-GB"/>
        </w:rPr>
        <w:t>party,</w:t>
      </w:r>
      <w:r w:rsidR="007F3DA3" w:rsidRPr="00FA77B1">
        <w:rPr>
          <w:spacing w:val="6"/>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study</w:t>
      </w:r>
      <w:r w:rsidR="007F3DA3" w:rsidRPr="00FA77B1">
        <w:rPr>
          <w:spacing w:val="4"/>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where</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Question(s)</w:t>
      </w:r>
      <w:r w:rsidR="007F3DA3" w:rsidRPr="00FA77B1">
        <w:rPr>
          <w:spacing w:val="5"/>
          <w:lang w:val="en-GB"/>
        </w:rPr>
        <w:t xml:space="preserve"> </w:t>
      </w:r>
      <w:r w:rsidR="007F3DA3" w:rsidRPr="00FA77B1">
        <w:rPr>
          <w:lang w:val="en-GB"/>
        </w:rPr>
        <w:t>are</w:t>
      </w:r>
      <w:r w:rsidR="007F3DA3" w:rsidRPr="00FA77B1">
        <w:rPr>
          <w:spacing w:val="5"/>
          <w:lang w:val="en-GB"/>
        </w:rPr>
        <w:t xml:space="preserve"> </w:t>
      </w:r>
      <w:r w:rsidR="007F3DA3" w:rsidRPr="00FA77B1">
        <w:rPr>
          <w:lang w:val="en-GB"/>
        </w:rPr>
        <w:t>not</w:t>
      </w:r>
      <w:r w:rsidR="007F3DA3" w:rsidRPr="00FA77B1">
        <w:rPr>
          <w:spacing w:val="60"/>
          <w:lang w:val="en-GB"/>
        </w:rPr>
        <w:t xml:space="preserve"> </w:t>
      </w:r>
      <w:r w:rsidR="007F3DA3" w:rsidRPr="00FA77B1">
        <w:rPr>
          <w:spacing w:val="-1"/>
          <w:lang w:val="en-GB"/>
        </w:rPr>
        <w:t>allocated</w:t>
      </w:r>
      <w:r w:rsidR="007F3DA3" w:rsidRPr="00FA77B1">
        <w:rPr>
          <w:spacing w:val="8"/>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a</w:t>
      </w:r>
      <w:r w:rsidR="007F3DA3" w:rsidRPr="00FA77B1">
        <w:rPr>
          <w:spacing w:val="8"/>
          <w:lang w:val="en-GB"/>
        </w:rPr>
        <w:t xml:space="preserve"> </w:t>
      </w:r>
      <w:r w:rsidR="007F3DA3" w:rsidRPr="00FA77B1">
        <w:rPr>
          <w:spacing w:val="-1"/>
          <w:lang w:val="en-GB"/>
        </w:rPr>
        <w:t>working</w:t>
      </w:r>
      <w:r w:rsidR="007F3DA3" w:rsidRPr="00FA77B1">
        <w:rPr>
          <w:spacing w:val="7"/>
          <w:lang w:val="en-GB"/>
        </w:rPr>
        <w:t xml:space="preserve"> </w:t>
      </w:r>
      <w:r w:rsidR="007F3DA3" w:rsidRPr="00FA77B1">
        <w:rPr>
          <w:spacing w:val="-1"/>
          <w:lang w:val="en-GB"/>
        </w:rPr>
        <w:t>party.</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term</w:t>
      </w:r>
      <w:r w:rsidR="007F3DA3" w:rsidRPr="00FA77B1">
        <w:rPr>
          <w:spacing w:val="9"/>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appointment</w:t>
      </w:r>
      <w:r w:rsidR="007F3DA3" w:rsidRPr="00FA77B1">
        <w:rPr>
          <w:spacing w:val="9"/>
          <w:lang w:val="en-GB"/>
        </w:rPr>
        <w:t xml:space="preserve"> </w:t>
      </w:r>
      <w:r w:rsidR="007F3DA3" w:rsidRPr="00FA77B1">
        <w:rPr>
          <w:spacing w:val="-1"/>
          <w:lang w:val="en-GB"/>
        </w:rPr>
        <w:t>relates</w:t>
      </w:r>
      <w:r w:rsidR="007F3DA3" w:rsidRPr="00FA77B1">
        <w:rPr>
          <w:spacing w:val="9"/>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work</w:t>
      </w:r>
      <w:r w:rsidR="007F3DA3" w:rsidRPr="00FA77B1">
        <w:rPr>
          <w:spacing w:val="8"/>
          <w:lang w:val="en-GB"/>
        </w:rPr>
        <w:t xml:space="preserve"> </w:t>
      </w:r>
      <w:r w:rsidR="007F3DA3" w:rsidRPr="00FA77B1">
        <w:rPr>
          <w:lang w:val="en-GB"/>
        </w:rPr>
        <w:t>that</w:t>
      </w:r>
      <w:r w:rsidR="007F3DA3" w:rsidRPr="00FA77B1">
        <w:rPr>
          <w:spacing w:val="9"/>
          <w:lang w:val="en-GB"/>
        </w:rPr>
        <w:t xml:space="preserve"> </w:t>
      </w:r>
      <w:r w:rsidR="007F3DA3" w:rsidRPr="00FA77B1">
        <w:rPr>
          <w:spacing w:val="-1"/>
          <w:lang w:val="en-GB"/>
        </w:rPr>
        <w:t>needs</w:t>
      </w:r>
      <w:r w:rsidR="007F3DA3" w:rsidRPr="00FA77B1">
        <w:rPr>
          <w:spacing w:val="9"/>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be</w:t>
      </w:r>
      <w:r w:rsidR="007F3DA3" w:rsidRPr="00FA77B1">
        <w:rPr>
          <w:spacing w:val="8"/>
          <w:lang w:val="en-GB"/>
        </w:rPr>
        <w:t xml:space="preserve"> </w:t>
      </w:r>
      <w:r w:rsidR="007F3DA3" w:rsidRPr="00FA77B1">
        <w:rPr>
          <w:lang w:val="en-GB"/>
        </w:rPr>
        <w:t>done</w:t>
      </w:r>
      <w:r w:rsidR="007F3DA3" w:rsidRPr="00FA77B1">
        <w:rPr>
          <w:spacing w:val="71"/>
          <w:lang w:val="en-GB"/>
        </w:rPr>
        <w:t xml:space="preserve"> </w:t>
      </w:r>
      <w:r w:rsidR="007F3DA3" w:rsidRPr="00FA77B1">
        <w:rPr>
          <w:spacing w:val="-1"/>
          <w:lang w:val="en-GB"/>
        </w:rPr>
        <w:t>rather</w:t>
      </w:r>
      <w:r w:rsidR="007F3DA3" w:rsidRPr="00FA77B1">
        <w:rPr>
          <w:spacing w:val="43"/>
          <w:lang w:val="en-GB"/>
        </w:rPr>
        <w:t xml:space="preserve"> </w:t>
      </w:r>
      <w:r w:rsidR="007F3DA3" w:rsidRPr="00FA77B1">
        <w:rPr>
          <w:lang w:val="en-GB"/>
        </w:rPr>
        <w:t>than</w:t>
      </w:r>
      <w:r w:rsidR="007F3DA3" w:rsidRPr="00FA77B1">
        <w:rPr>
          <w:spacing w:val="42"/>
          <w:lang w:val="en-GB"/>
        </w:rPr>
        <w:t xml:space="preserve"> </w:t>
      </w:r>
      <w:r w:rsidR="007F3DA3" w:rsidRPr="00FA77B1">
        <w:rPr>
          <w:lang w:val="en-GB"/>
        </w:rPr>
        <w:t>to</w:t>
      </w:r>
      <w:r w:rsidR="007F3DA3" w:rsidRPr="00FA77B1">
        <w:rPr>
          <w:spacing w:val="43"/>
          <w:lang w:val="en-GB"/>
        </w:rPr>
        <w:t xml:space="preserve"> </w:t>
      </w:r>
      <w:r w:rsidR="007F3DA3" w:rsidRPr="00FA77B1">
        <w:rPr>
          <w:lang w:val="en-GB"/>
        </w:rPr>
        <w:t>the</w:t>
      </w:r>
      <w:r w:rsidR="007F3DA3" w:rsidRPr="00FA77B1">
        <w:rPr>
          <w:spacing w:val="44"/>
          <w:lang w:val="en-GB"/>
        </w:rPr>
        <w:t xml:space="preserve"> </w:t>
      </w:r>
      <w:r w:rsidR="007F3DA3" w:rsidRPr="00FA77B1">
        <w:rPr>
          <w:spacing w:val="-1"/>
          <w:lang w:val="en-GB"/>
        </w:rPr>
        <w:t>interval</w:t>
      </w:r>
      <w:r w:rsidR="007F3DA3" w:rsidRPr="00FA77B1">
        <w:rPr>
          <w:spacing w:val="43"/>
          <w:lang w:val="en-GB"/>
        </w:rPr>
        <w:t xml:space="preserve"> </w:t>
      </w:r>
      <w:r w:rsidR="007F3DA3" w:rsidRPr="00FA77B1">
        <w:rPr>
          <w:spacing w:val="-1"/>
          <w:lang w:val="en-GB"/>
        </w:rPr>
        <w:t>between</w:t>
      </w:r>
      <w:r w:rsidR="007F3DA3" w:rsidRPr="00FA77B1">
        <w:rPr>
          <w:spacing w:val="42"/>
          <w:lang w:val="en-GB"/>
        </w:rPr>
        <w:t xml:space="preserve"> </w:t>
      </w:r>
      <w:r w:rsidR="007F3DA3" w:rsidRPr="00FA77B1">
        <w:rPr>
          <w:lang w:val="en-GB"/>
        </w:rPr>
        <w:t>WTSAs.</w:t>
      </w:r>
      <w:r w:rsidR="007F3DA3" w:rsidRPr="00FA77B1">
        <w:rPr>
          <w:spacing w:val="45"/>
          <w:lang w:val="en-GB"/>
        </w:rPr>
        <w:t xml:space="preserve"> </w:t>
      </w:r>
      <w:r w:rsidR="007F3DA3" w:rsidRPr="00FA77B1">
        <w:rPr>
          <w:spacing w:val="-2"/>
          <w:lang w:val="en-GB"/>
        </w:rPr>
        <w:t>If</w:t>
      </w:r>
      <w:r w:rsidR="007F3DA3" w:rsidRPr="00FA77B1">
        <w:rPr>
          <w:spacing w:val="49"/>
          <w:lang w:val="en-GB"/>
        </w:rPr>
        <w:t xml:space="preserve"> </w:t>
      </w:r>
      <w:r w:rsidR="007F3DA3" w:rsidRPr="00FA77B1">
        <w:rPr>
          <w:lang w:val="en-GB"/>
        </w:rPr>
        <w:t>the</w:t>
      </w:r>
      <w:r w:rsidR="007F3DA3" w:rsidRPr="00FA77B1">
        <w:rPr>
          <w:spacing w:val="42"/>
          <w:lang w:val="en-GB"/>
        </w:rPr>
        <w:t xml:space="preserve"> </w:t>
      </w:r>
      <w:r w:rsidR="007F3DA3" w:rsidRPr="00FA77B1">
        <w:rPr>
          <w:spacing w:val="-1"/>
          <w:lang w:val="en-GB"/>
        </w:rPr>
        <w:t>related</w:t>
      </w:r>
      <w:r w:rsidR="007F3DA3" w:rsidRPr="00FA77B1">
        <w:rPr>
          <w:spacing w:val="42"/>
          <w:lang w:val="en-GB"/>
        </w:rPr>
        <w:t xml:space="preserve"> </w:t>
      </w:r>
      <w:r w:rsidR="007F3DA3" w:rsidRPr="00FA77B1">
        <w:rPr>
          <w:lang w:val="en-GB"/>
        </w:rPr>
        <w:t>Question</w:t>
      </w:r>
      <w:r w:rsidR="007F3DA3" w:rsidRPr="00FA77B1">
        <w:rPr>
          <w:spacing w:val="42"/>
          <w:lang w:val="en-GB"/>
        </w:rPr>
        <w:t xml:space="preserve"> </w:t>
      </w:r>
      <w:r w:rsidR="007F3DA3" w:rsidRPr="00FA77B1">
        <w:rPr>
          <w:lang w:val="en-GB"/>
        </w:rPr>
        <w:t>is</w:t>
      </w:r>
      <w:r w:rsidR="007F3DA3" w:rsidRPr="00FA77B1">
        <w:rPr>
          <w:spacing w:val="46"/>
          <w:lang w:val="en-GB"/>
        </w:rPr>
        <w:t xml:space="preserve"> </w:t>
      </w:r>
      <w:r w:rsidR="007F3DA3" w:rsidRPr="00FA77B1">
        <w:rPr>
          <w:spacing w:val="-1"/>
          <w:lang w:val="en-GB"/>
        </w:rPr>
        <w:t>modified</w:t>
      </w:r>
      <w:r w:rsidR="007F3DA3" w:rsidRPr="00FA77B1">
        <w:rPr>
          <w:spacing w:val="42"/>
          <w:lang w:val="en-GB"/>
        </w:rPr>
        <w:t xml:space="preserve"> </w:t>
      </w:r>
      <w:r w:rsidR="007F3DA3" w:rsidRPr="00FA77B1">
        <w:rPr>
          <w:spacing w:val="1"/>
          <w:lang w:val="en-GB"/>
        </w:rPr>
        <w:t>by</w:t>
      </w:r>
      <w:r w:rsidR="007F3DA3" w:rsidRPr="00FA77B1">
        <w:rPr>
          <w:spacing w:val="38"/>
          <w:lang w:val="en-GB"/>
        </w:rPr>
        <w:t xml:space="preserve"> </w:t>
      </w:r>
      <w:r w:rsidR="007F3DA3" w:rsidRPr="00FA77B1">
        <w:rPr>
          <w:lang w:val="en-GB"/>
        </w:rPr>
        <w:t>WTSA,</w:t>
      </w:r>
      <w:r w:rsidR="007F3DA3" w:rsidRPr="00FA77B1">
        <w:rPr>
          <w:spacing w:val="44"/>
          <w:lang w:val="en-GB"/>
        </w:rPr>
        <w:t xml:space="preserve"> </w:t>
      </w:r>
      <w:r w:rsidR="007F3DA3" w:rsidRPr="00FA77B1">
        <w:rPr>
          <w:lang w:val="en-GB"/>
        </w:rPr>
        <w:t>for</w:t>
      </w:r>
      <w:r w:rsidR="007F3DA3" w:rsidRPr="00FA77B1">
        <w:rPr>
          <w:spacing w:val="67"/>
          <w:lang w:val="en-GB"/>
        </w:rPr>
        <w:t xml:space="preserve"> </w:t>
      </w:r>
      <w:r w:rsidR="007F3DA3" w:rsidRPr="00FA77B1">
        <w:rPr>
          <w:lang w:val="en-GB"/>
        </w:rPr>
        <w:t>continuity</w:t>
      </w:r>
      <w:r w:rsidR="007F3DA3" w:rsidRPr="00FA77B1">
        <w:rPr>
          <w:spacing w:val="-8"/>
          <w:lang w:val="en-GB"/>
        </w:rPr>
        <w:t xml:space="preserve"> </w:t>
      </w:r>
      <w:r w:rsidR="007F3DA3" w:rsidRPr="00FA77B1">
        <w:rPr>
          <w:lang w:val="en-GB"/>
        </w:rPr>
        <w:t>purposes,</w:t>
      </w:r>
      <w:r w:rsidR="007F3DA3" w:rsidRPr="00FA77B1">
        <w:rPr>
          <w:spacing w:val="-3"/>
          <w:lang w:val="en-GB"/>
        </w:rPr>
        <w:t xml:space="preserve"> </w:t>
      </w:r>
      <w:r w:rsidR="007F3DA3" w:rsidRPr="00FA77B1">
        <w:rPr>
          <w:lang w:val="en-GB"/>
        </w:rPr>
        <w:t>the</w:t>
      </w:r>
      <w:r w:rsidR="007F3DA3" w:rsidRPr="00FA77B1">
        <w:rPr>
          <w:spacing w:val="-1"/>
          <w:lang w:val="en-GB"/>
        </w:rPr>
        <w:t xml:space="preserve"> rapporteur may,</w:t>
      </w:r>
      <w:r w:rsidR="007F3DA3" w:rsidRPr="00FA77B1">
        <w:rPr>
          <w:lang w:val="en-GB"/>
        </w:rPr>
        <w:t xml:space="preserve"> </w:t>
      </w:r>
      <w:r w:rsidR="007F3DA3" w:rsidRPr="00FA77B1">
        <w:rPr>
          <w:spacing w:val="-1"/>
          <w:lang w:val="en-GB"/>
        </w:rPr>
        <w:t>at</w:t>
      </w:r>
      <w:r w:rsidR="007F3DA3" w:rsidRPr="00FA77B1">
        <w:rPr>
          <w:spacing w:val="-2"/>
          <w:lang w:val="en-GB"/>
        </w:rPr>
        <w:t xml:space="preserve"> </w:t>
      </w:r>
      <w:r w:rsidR="007F3DA3" w:rsidRPr="00FA77B1">
        <w:rPr>
          <w:lang w:val="en-GB"/>
        </w:rPr>
        <w:t>the</w:t>
      </w:r>
      <w:r w:rsidR="007F3DA3" w:rsidRPr="00FA77B1">
        <w:rPr>
          <w:spacing w:val="-1"/>
          <w:lang w:val="en-GB"/>
        </w:rPr>
        <w:t xml:space="preserve"> discretion</w:t>
      </w:r>
      <w:r w:rsidR="007F3DA3" w:rsidRPr="00FA77B1">
        <w:rPr>
          <w:spacing w:val="-3"/>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1"/>
          <w:lang w:val="en-GB"/>
        </w:rPr>
        <w:t xml:space="preserve"> new </w:t>
      </w:r>
      <w:r w:rsidR="007F3DA3" w:rsidRPr="00FA77B1">
        <w:rPr>
          <w:lang w:val="en-GB"/>
        </w:rPr>
        <w:t>study</w:t>
      </w:r>
      <w:r w:rsidR="007F3DA3" w:rsidRPr="00FA77B1">
        <w:rPr>
          <w:spacing w:val="-3"/>
          <w:lang w:val="en-GB"/>
        </w:rPr>
        <w:t xml:space="preserve"> </w:t>
      </w:r>
      <w:r w:rsidR="007F3DA3" w:rsidRPr="00FA77B1">
        <w:rPr>
          <w:spacing w:val="-1"/>
          <w:lang w:val="en-GB"/>
        </w:rPr>
        <w:t>group chairman,</w:t>
      </w:r>
      <w:r w:rsidR="007F3DA3" w:rsidRPr="00FA77B1">
        <w:rPr>
          <w:lang w:val="en-GB"/>
        </w:rPr>
        <w:t xml:space="preserve"> </w:t>
      </w:r>
      <w:r w:rsidR="007F3DA3" w:rsidRPr="00FA77B1">
        <w:rPr>
          <w:spacing w:val="-1"/>
          <w:lang w:val="en-GB"/>
        </w:rPr>
        <w:t>continue</w:t>
      </w:r>
      <w:r w:rsidR="007F3DA3" w:rsidRPr="00FA77B1">
        <w:rPr>
          <w:spacing w:val="87"/>
          <w:lang w:val="en-GB"/>
        </w:rPr>
        <w:t xml:space="preserve"> </w:t>
      </w:r>
      <w:r w:rsidR="007F3DA3" w:rsidRPr="00FA77B1">
        <w:rPr>
          <w:lang w:val="en-GB"/>
        </w:rPr>
        <w:t xml:space="preserve">to </w:t>
      </w:r>
      <w:r w:rsidR="007F3DA3" w:rsidRPr="00FA77B1">
        <w:rPr>
          <w:spacing w:val="-1"/>
          <w:lang w:val="en-GB"/>
        </w:rPr>
        <w:t>progress</w:t>
      </w:r>
      <w:r w:rsidR="007F3DA3" w:rsidRPr="00FA77B1">
        <w:rPr>
          <w:lang w:val="en-GB"/>
        </w:rPr>
        <w:t xml:space="preserve"> the</w:t>
      </w:r>
      <w:r w:rsidR="007F3DA3" w:rsidRPr="00FA77B1">
        <w:rPr>
          <w:spacing w:val="-1"/>
          <w:lang w:val="en-GB"/>
        </w:rPr>
        <w:t xml:space="preserve"> relevant</w:t>
      </w:r>
      <w:r w:rsidR="007F3DA3" w:rsidRPr="00FA77B1">
        <w:rPr>
          <w:spacing w:val="2"/>
          <w:lang w:val="en-GB"/>
        </w:rPr>
        <w:t xml:space="preserve"> </w:t>
      </w:r>
      <w:r w:rsidR="007F3DA3" w:rsidRPr="00FA77B1">
        <w:rPr>
          <w:spacing w:val="-1"/>
          <w:lang w:val="en-GB"/>
        </w:rPr>
        <w:t>work</w:t>
      </w:r>
      <w:r w:rsidR="007F3DA3" w:rsidRPr="00FA77B1">
        <w:rPr>
          <w:lang w:val="en-GB"/>
        </w:rPr>
        <w:t xml:space="preserve"> until the</w:t>
      </w:r>
      <w:r w:rsidR="007F3DA3" w:rsidRPr="00FA77B1">
        <w:rPr>
          <w:spacing w:val="-1"/>
          <w:lang w:val="en-GB"/>
        </w:rPr>
        <w:t xml:space="preserve"> </w:t>
      </w:r>
      <w:r w:rsidR="007F3DA3" w:rsidRPr="00FA77B1">
        <w:rPr>
          <w:lang w:val="en-GB"/>
        </w:rPr>
        <w:t xml:space="preserve">next </w:t>
      </w:r>
      <w:r w:rsidR="007F3DA3" w:rsidRPr="00FA77B1">
        <w:rPr>
          <w:spacing w:val="-1"/>
          <w:lang w:val="en-GB"/>
        </w:rPr>
        <w:t>meeting</w:t>
      </w:r>
      <w:r w:rsidR="007F3DA3" w:rsidRPr="00FA77B1">
        <w:rPr>
          <w:spacing w:val="-3"/>
          <w:lang w:val="en-GB"/>
        </w:rPr>
        <w:t xml:space="preserve"> </w:t>
      </w:r>
      <w:r w:rsidR="007F3DA3" w:rsidRPr="00FA77B1">
        <w:rPr>
          <w:lang w:val="en-GB"/>
        </w:rPr>
        <w:t>of the</w:t>
      </w:r>
      <w:r w:rsidR="007F3DA3" w:rsidRPr="00FA77B1">
        <w:rPr>
          <w:spacing w:val="-2"/>
          <w:lang w:val="en-GB"/>
        </w:rPr>
        <w:t xml:space="preserve"> </w:t>
      </w:r>
      <w:r w:rsidR="007F3DA3" w:rsidRPr="00FA77B1">
        <w:rPr>
          <w:spacing w:val="1"/>
          <w:lang w:val="en-GB"/>
        </w:rPr>
        <w:t>study</w:t>
      </w:r>
      <w:r w:rsidR="007F3DA3" w:rsidRPr="00FA77B1">
        <w:rPr>
          <w:spacing w:val="-3"/>
          <w:lang w:val="en-GB"/>
        </w:rPr>
        <w:t xml:space="preserve"> </w:t>
      </w:r>
      <w:r w:rsidR="007F3DA3" w:rsidRPr="00FA77B1">
        <w:rPr>
          <w:spacing w:val="-1"/>
          <w:lang w:val="en-GB"/>
        </w:rPr>
        <w:t>group.</w:t>
      </w:r>
    </w:p>
    <w:p w14:paraId="3B995434" w14:textId="5645CE9F" w:rsidR="007324D7" w:rsidRPr="00FA77B1" w:rsidRDefault="001A43BF" w:rsidP="005152B0">
      <w:pPr>
        <w:pStyle w:val="BodyText"/>
        <w:tabs>
          <w:tab w:val="left" w:pos="908"/>
        </w:tabs>
        <w:ind w:right="109"/>
        <w:jc w:val="both"/>
        <w:rPr>
          <w:lang w:val="en-GB"/>
        </w:rPr>
      </w:pPr>
      <w:r w:rsidRPr="00FA77B1">
        <w:rPr>
          <w:b/>
          <w:bCs/>
          <w:lang w:val="en-GB"/>
        </w:rPr>
        <w:lastRenderedPageBreak/>
        <w:t>2.3.3.3</w:t>
      </w:r>
      <w:r w:rsidRPr="00FA77B1">
        <w:rPr>
          <w:lang w:val="en-GB"/>
        </w:rPr>
        <w:tab/>
      </w:r>
      <w:r w:rsidR="007F3DA3" w:rsidRPr="00FA77B1">
        <w:rPr>
          <w:lang w:val="en-GB"/>
        </w:rPr>
        <w:t>Where</w:t>
      </w:r>
      <w:r w:rsidR="007F3DA3" w:rsidRPr="00FA77B1">
        <w:rPr>
          <w:spacing w:val="36"/>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work</w:t>
      </w:r>
      <w:r w:rsidR="007F3DA3" w:rsidRPr="00FA77B1">
        <w:rPr>
          <w:spacing w:val="38"/>
          <w:lang w:val="en-GB"/>
        </w:rPr>
        <w:t xml:space="preserve"> </w:t>
      </w:r>
      <w:r w:rsidR="007F3DA3" w:rsidRPr="00FA77B1">
        <w:rPr>
          <w:lang w:val="en-GB"/>
        </w:rPr>
        <w:t>so</w:t>
      </w:r>
      <w:r w:rsidR="007F3DA3" w:rsidRPr="00FA77B1">
        <w:rPr>
          <w:spacing w:val="38"/>
          <w:lang w:val="en-GB"/>
        </w:rPr>
        <w:t xml:space="preserve"> </w:t>
      </w:r>
      <w:r w:rsidR="007F3DA3" w:rsidRPr="00FA77B1">
        <w:rPr>
          <w:spacing w:val="-1"/>
          <w:lang w:val="en-GB"/>
        </w:rPr>
        <w:t>requires,</w:t>
      </w:r>
      <w:r w:rsidR="007F3DA3" w:rsidRPr="00FA77B1">
        <w:rPr>
          <w:spacing w:val="40"/>
          <w:lang w:val="en-GB"/>
        </w:rPr>
        <w:t xml:space="preserve"> </w:t>
      </w:r>
      <w:r w:rsidR="007F3DA3" w:rsidRPr="00FA77B1">
        <w:rPr>
          <w:lang w:val="en-GB"/>
        </w:rPr>
        <w:t>a</w:t>
      </w:r>
      <w:r w:rsidR="007F3DA3" w:rsidRPr="00FA77B1">
        <w:rPr>
          <w:spacing w:val="37"/>
          <w:lang w:val="en-GB"/>
        </w:rPr>
        <w:t xml:space="preserve"> </w:t>
      </w:r>
      <w:r w:rsidR="007F3DA3" w:rsidRPr="00FA77B1">
        <w:rPr>
          <w:spacing w:val="-1"/>
          <w:lang w:val="en-GB"/>
        </w:rPr>
        <w:t>rapporteur</w:t>
      </w:r>
      <w:r w:rsidR="007F3DA3" w:rsidRPr="00FA77B1">
        <w:rPr>
          <w:spacing w:val="37"/>
          <w:lang w:val="en-GB"/>
        </w:rPr>
        <w:t xml:space="preserve"> </w:t>
      </w:r>
      <w:r w:rsidR="007F3DA3" w:rsidRPr="00FA77B1">
        <w:rPr>
          <w:spacing w:val="1"/>
          <w:lang w:val="en-GB"/>
        </w:rPr>
        <w:t>may</w:t>
      </w:r>
      <w:r w:rsidR="007F3DA3" w:rsidRPr="00FA77B1">
        <w:rPr>
          <w:spacing w:val="33"/>
          <w:lang w:val="en-GB"/>
        </w:rPr>
        <w:t xml:space="preserve"> </w:t>
      </w:r>
      <w:r w:rsidR="007F3DA3" w:rsidRPr="00FA77B1">
        <w:rPr>
          <w:lang w:val="en-GB"/>
        </w:rPr>
        <w:t>propose</w:t>
      </w:r>
      <w:r w:rsidR="007F3DA3" w:rsidRPr="00FA77B1">
        <w:rPr>
          <w:spacing w:val="36"/>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appointment</w:t>
      </w:r>
      <w:r w:rsidR="007F3DA3" w:rsidRPr="00FA77B1">
        <w:rPr>
          <w:spacing w:val="35"/>
          <w:lang w:val="en-GB"/>
        </w:rPr>
        <w:t xml:space="preserve"> </w:t>
      </w:r>
      <w:r w:rsidR="007F3DA3" w:rsidRPr="00FA77B1">
        <w:rPr>
          <w:lang w:val="en-GB"/>
        </w:rPr>
        <w:t>of</w:t>
      </w:r>
      <w:r w:rsidR="007F3DA3" w:rsidRPr="00FA77B1">
        <w:rPr>
          <w:spacing w:val="37"/>
          <w:lang w:val="en-GB"/>
        </w:rPr>
        <w:t xml:space="preserve"> </w:t>
      </w:r>
      <w:r w:rsidR="007F3DA3" w:rsidRPr="00FA77B1">
        <w:rPr>
          <w:lang w:val="en-GB"/>
        </w:rPr>
        <w:t>one</w:t>
      </w:r>
      <w:r w:rsidR="007F3DA3" w:rsidRPr="00FA77B1">
        <w:rPr>
          <w:spacing w:val="37"/>
          <w:lang w:val="en-GB"/>
        </w:rPr>
        <w:t xml:space="preserve"> </w:t>
      </w:r>
      <w:r w:rsidR="007F3DA3" w:rsidRPr="00FA77B1">
        <w:rPr>
          <w:lang w:val="en-GB"/>
        </w:rPr>
        <w:t>or</w:t>
      </w:r>
      <w:r w:rsidR="007F3DA3" w:rsidRPr="00FA77B1">
        <w:rPr>
          <w:spacing w:val="37"/>
          <w:lang w:val="en-GB"/>
        </w:rPr>
        <w:t xml:space="preserve"> </w:t>
      </w:r>
      <w:r w:rsidR="007F3DA3" w:rsidRPr="00FA77B1">
        <w:rPr>
          <w:lang w:val="en-GB"/>
        </w:rPr>
        <w:t>more</w:t>
      </w:r>
      <w:r w:rsidR="007F3DA3" w:rsidRPr="00FA77B1">
        <w:rPr>
          <w:spacing w:val="53"/>
          <w:lang w:val="en-GB"/>
        </w:rPr>
        <w:t xml:space="preserve"> </w:t>
      </w:r>
      <w:r w:rsidR="007F3DA3" w:rsidRPr="00FA77B1">
        <w:rPr>
          <w:spacing w:val="-1"/>
          <w:lang w:val="en-GB"/>
        </w:rPr>
        <w:t>associate</w:t>
      </w:r>
      <w:r w:rsidR="007F3DA3" w:rsidRPr="00FA77B1">
        <w:rPr>
          <w:spacing w:val="-3"/>
          <w:lang w:val="en-GB"/>
        </w:rPr>
        <w:t xml:space="preserve"> </w:t>
      </w:r>
      <w:r w:rsidR="007F3DA3" w:rsidRPr="00FA77B1">
        <w:rPr>
          <w:spacing w:val="-1"/>
          <w:lang w:val="en-GB"/>
        </w:rPr>
        <w:t>rapporteurs,</w:t>
      </w:r>
      <w:r w:rsidR="007F3DA3" w:rsidRPr="00FA77B1">
        <w:rPr>
          <w:spacing w:val="-3"/>
          <w:lang w:val="en-GB"/>
        </w:rPr>
        <w:t xml:space="preserve"> </w:t>
      </w:r>
      <w:r w:rsidR="007F3DA3" w:rsidRPr="00FA77B1">
        <w:rPr>
          <w:spacing w:val="-1"/>
          <w:lang w:val="en-GB"/>
        </w:rPr>
        <w:t>liaison</w:t>
      </w:r>
      <w:r w:rsidR="007F3DA3" w:rsidRPr="00FA77B1">
        <w:rPr>
          <w:spacing w:val="-2"/>
          <w:lang w:val="en-GB"/>
        </w:rPr>
        <w:t xml:space="preserve"> </w:t>
      </w:r>
      <w:r w:rsidR="007F3DA3" w:rsidRPr="00FA77B1">
        <w:rPr>
          <w:spacing w:val="-1"/>
          <w:lang w:val="en-GB"/>
        </w:rPr>
        <w:t>rapporteurs</w:t>
      </w:r>
      <w:r w:rsidR="007F3DA3" w:rsidRPr="00FA77B1">
        <w:rPr>
          <w:spacing w:val="-3"/>
          <w:lang w:val="en-GB"/>
        </w:rPr>
        <w:t xml:space="preserve"> </w:t>
      </w:r>
      <w:r w:rsidR="007F3DA3" w:rsidRPr="00FA77B1">
        <w:rPr>
          <w:lang w:val="en-GB"/>
        </w:rPr>
        <w:t>or</w:t>
      </w:r>
      <w:r w:rsidR="007F3DA3" w:rsidRPr="00FA77B1">
        <w:rPr>
          <w:spacing w:val="-4"/>
          <w:lang w:val="en-GB"/>
        </w:rPr>
        <w:t xml:space="preserve"> </w:t>
      </w:r>
      <w:r w:rsidR="007F3DA3" w:rsidRPr="00FA77B1">
        <w:rPr>
          <w:lang w:val="en-GB"/>
        </w:rPr>
        <w:t>editors,</w:t>
      </w:r>
      <w:r w:rsidR="007F3DA3" w:rsidRPr="00FA77B1">
        <w:rPr>
          <w:spacing w:val="-3"/>
          <w:lang w:val="en-GB"/>
        </w:rPr>
        <w:t xml:space="preserve"> </w:t>
      </w:r>
      <w:r w:rsidR="007F3DA3" w:rsidRPr="00FA77B1">
        <w:rPr>
          <w:lang w:val="en-GB"/>
        </w:rPr>
        <w:t>whose</w:t>
      </w:r>
      <w:r w:rsidR="007F3DA3" w:rsidRPr="00FA77B1">
        <w:rPr>
          <w:spacing w:val="-4"/>
          <w:lang w:val="en-GB"/>
        </w:rPr>
        <w:t xml:space="preserve"> </w:t>
      </w:r>
      <w:r w:rsidR="007F3DA3" w:rsidRPr="00FA77B1">
        <w:rPr>
          <w:spacing w:val="-1"/>
          <w:lang w:val="en-GB"/>
        </w:rPr>
        <w:t>appointments</w:t>
      </w:r>
      <w:r w:rsidR="007F3DA3" w:rsidRPr="00FA77B1">
        <w:rPr>
          <w:spacing w:val="-3"/>
          <w:lang w:val="en-GB"/>
        </w:rPr>
        <w:t xml:space="preserve"> </w:t>
      </w:r>
      <w:r w:rsidR="007F3DA3" w:rsidRPr="00FA77B1">
        <w:rPr>
          <w:spacing w:val="-1"/>
          <w:lang w:val="en-GB"/>
        </w:rPr>
        <w:t>should</w:t>
      </w:r>
      <w:r w:rsidR="007F3DA3" w:rsidRPr="00FA77B1">
        <w:rPr>
          <w:spacing w:val="-2"/>
          <w:lang w:val="en-GB"/>
        </w:rPr>
        <w:t xml:space="preserve"> </w:t>
      </w:r>
      <w:r w:rsidR="007F3DA3" w:rsidRPr="00FA77B1">
        <w:rPr>
          <w:lang w:val="en-GB"/>
        </w:rPr>
        <w:t>then</w:t>
      </w:r>
      <w:r w:rsidR="007F3DA3" w:rsidRPr="00FA77B1">
        <w:rPr>
          <w:spacing w:val="-3"/>
          <w:lang w:val="en-GB"/>
        </w:rPr>
        <w:t xml:space="preserve"> </w:t>
      </w:r>
      <w:r w:rsidR="007F3DA3" w:rsidRPr="00FA77B1">
        <w:rPr>
          <w:lang w:val="en-GB"/>
        </w:rPr>
        <w:t>be</w:t>
      </w:r>
      <w:r w:rsidR="007F3DA3" w:rsidRPr="00FA77B1">
        <w:rPr>
          <w:spacing w:val="-4"/>
          <w:lang w:val="en-GB"/>
        </w:rPr>
        <w:t xml:space="preserve"> </w:t>
      </w:r>
      <w:r w:rsidR="007F3DA3" w:rsidRPr="00FA77B1">
        <w:rPr>
          <w:spacing w:val="-1"/>
          <w:lang w:val="en-GB"/>
        </w:rPr>
        <w:t>endorsed</w:t>
      </w:r>
      <w:r w:rsidR="007F3DA3" w:rsidRPr="00FA77B1">
        <w:rPr>
          <w:spacing w:val="-3"/>
          <w:lang w:val="en-GB"/>
        </w:rPr>
        <w:t xml:space="preserve"> </w:t>
      </w:r>
      <w:r w:rsidR="007F3DA3" w:rsidRPr="00FA77B1">
        <w:rPr>
          <w:spacing w:val="1"/>
          <w:lang w:val="en-GB"/>
        </w:rPr>
        <w:t>by</w:t>
      </w:r>
      <w:r w:rsidR="007F3DA3" w:rsidRPr="00FA77B1">
        <w:rPr>
          <w:spacing w:val="99"/>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relevant</w:t>
      </w:r>
      <w:r w:rsidR="007F3DA3" w:rsidRPr="00FA77B1">
        <w:rPr>
          <w:spacing w:val="-2"/>
          <w:lang w:val="en-GB"/>
        </w:rPr>
        <w:t xml:space="preserve"> </w:t>
      </w:r>
      <w:r w:rsidR="007F3DA3" w:rsidRPr="00FA77B1">
        <w:rPr>
          <w:lang w:val="en-GB"/>
        </w:rPr>
        <w:t>working</w:t>
      </w:r>
      <w:r w:rsidR="007F3DA3" w:rsidRPr="00FA77B1">
        <w:rPr>
          <w:spacing w:val="-5"/>
          <w:lang w:val="en-GB"/>
        </w:rPr>
        <w:t xml:space="preserve"> </w:t>
      </w:r>
      <w:r w:rsidR="007F3DA3" w:rsidRPr="00FA77B1">
        <w:rPr>
          <w:lang w:val="en-GB"/>
        </w:rPr>
        <w:t>party</w:t>
      </w:r>
      <w:r w:rsidR="007F3DA3" w:rsidRPr="00FA77B1">
        <w:rPr>
          <w:spacing w:val="-5"/>
          <w:lang w:val="en-GB"/>
        </w:rPr>
        <w:t xml:space="preserve"> </w:t>
      </w:r>
      <w:r w:rsidR="007F3DA3" w:rsidRPr="00FA77B1">
        <w:rPr>
          <w:lang w:val="en-GB"/>
        </w:rPr>
        <w:t>(or</w:t>
      </w:r>
      <w:r w:rsidR="007F3DA3" w:rsidRPr="00FA77B1">
        <w:rPr>
          <w:spacing w:val="-4"/>
          <w:lang w:val="en-GB"/>
        </w:rPr>
        <w:t xml:space="preserve"> </w:t>
      </w:r>
      <w:r w:rsidR="007F3DA3" w:rsidRPr="00FA77B1">
        <w:rPr>
          <w:lang w:val="en-GB"/>
        </w:rPr>
        <w:t>study</w:t>
      </w:r>
      <w:r w:rsidR="007F3DA3" w:rsidRPr="00FA77B1">
        <w:rPr>
          <w:spacing w:val="-5"/>
          <w:lang w:val="en-GB"/>
        </w:rPr>
        <w:t xml:space="preserve"> </w:t>
      </w:r>
      <w:r w:rsidR="007F3DA3" w:rsidRPr="00FA77B1">
        <w:rPr>
          <w:spacing w:val="-1"/>
          <w:lang w:val="en-GB"/>
        </w:rPr>
        <w:t>group).</w:t>
      </w:r>
      <w:r w:rsidR="007F3DA3" w:rsidRPr="00FA77B1">
        <w:rPr>
          <w:spacing w:val="-4"/>
          <w:lang w:val="en-GB"/>
        </w:rPr>
        <w:t xml:space="preserve"> </w:t>
      </w:r>
      <w:r w:rsidR="007F3DA3" w:rsidRPr="00FA77B1">
        <w:rPr>
          <w:spacing w:val="-1"/>
          <w:lang w:val="en-GB"/>
        </w:rPr>
        <w:t>Again</w:t>
      </w:r>
      <w:r w:rsidR="007F3DA3" w:rsidRPr="00FA77B1">
        <w:rPr>
          <w:lang w:val="en-GB"/>
        </w:rPr>
        <w:t xml:space="preserve"> these</w:t>
      </w:r>
      <w:r w:rsidR="007F3DA3" w:rsidRPr="00FA77B1">
        <w:rPr>
          <w:spacing w:val="-4"/>
          <w:lang w:val="en-GB"/>
        </w:rPr>
        <w:t xml:space="preserve"> </w:t>
      </w:r>
      <w:r w:rsidR="007F3DA3" w:rsidRPr="00FA77B1">
        <w:rPr>
          <w:spacing w:val="-1"/>
          <w:lang w:val="en-GB"/>
        </w:rPr>
        <w:t>appointments</w:t>
      </w:r>
      <w:r w:rsidR="007F3DA3" w:rsidRPr="00FA77B1">
        <w:rPr>
          <w:spacing w:val="-3"/>
          <w:lang w:val="en-GB"/>
        </w:rPr>
        <w:t xml:space="preserve"> </w:t>
      </w:r>
      <w:r w:rsidR="007F3DA3" w:rsidRPr="00FA77B1">
        <w:rPr>
          <w:lang w:val="en-GB"/>
        </w:rPr>
        <w:t>may</w:t>
      </w:r>
      <w:r w:rsidR="007F3DA3" w:rsidRPr="00FA77B1">
        <w:rPr>
          <w:spacing w:val="-8"/>
          <w:lang w:val="en-GB"/>
        </w:rPr>
        <w:t xml:space="preserve"> </w:t>
      </w:r>
      <w:r w:rsidR="007F3DA3" w:rsidRPr="00FA77B1">
        <w:rPr>
          <w:lang w:val="en-GB"/>
        </w:rPr>
        <w:t>be</w:t>
      </w:r>
      <w:r w:rsidR="007F3DA3" w:rsidRPr="00FA77B1">
        <w:rPr>
          <w:spacing w:val="-4"/>
          <w:lang w:val="en-GB"/>
        </w:rPr>
        <w:t xml:space="preserve"> </w:t>
      </w:r>
      <w:r w:rsidR="007F3DA3" w:rsidRPr="00FA77B1">
        <w:rPr>
          <w:lang w:val="en-GB"/>
        </w:rPr>
        <w:t>made</w:t>
      </w:r>
      <w:r w:rsidR="007F3DA3" w:rsidRPr="00FA77B1">
        <w:rPr>
          <w:spacing w:val="-4"/>
          <w:lang w:val="en-GB"/>
        </w:rPr>
        <w:t xml:space="preserve"> </w:t>
      </w:r>
      <w:r w:rsidR="007F3DA3" w:rsidRPr="00FA77B1">
        <w:rPr>
          <w:lang w:val="en-GB"/>
        </w:rPr>
        <w:t>or</w:t>
      </w:r>
      <w:r w:rsidR="007F3DA3" w:rsidRPr="00FA77B1">
        <w:rPr>
          <w:spacing w:val="-4"/>
          <w:lang w:val="en-GB"/>
        </w:rPr>
        <w:t xml:space="preserve"> </w:t>
      </w:r>
      <w:r w:rsidR="007F3DA3" w:rsidRPr="00FA77B1">
        <w:rPr>
          <w:spacing w:val="-1"/>
          <w:lang w:val="en-GB"/>
        </w:rPr>
        <w:t>terminated</w:t>
      </w:r>
      <w:r w:rsidR="007F3DA3" w:rsidRPr="00FA77B1">
        <w:rPr>
          <w:spacing w:val="-3"/>
          <w:lang w:val="en-GB"/>
        </w:rPr>
        <w:t xml:space="preserve"> </w:t>
      </w:r>
      <w:r w:rsidR="007F3DA3" w:rsidRPr="00FA77B1">
        <w:rPr>
          <w:spacing w:val="-1"/>
          <w:lang w:val="en-GB"/>
        </w:rPr>
        <w:t>at</w:t>
      </w:r>
      <w:r w:rsidR="007F3DA3" w:rsidRPr="00FA77B1">
        <w:rPr>
          <w:spacing w:val="69"/>
          <w:lang w:val="en-GB"/>
        </w:rPr>
        <w:t xml:space="preserve"> </w:t>
      </w:r>
      <w:r w:rsidR="007F3DA3" w:rsidRPr="00FA77B1">
        <w:rPr>
          <w:lang w:val="en-GB"/>
        </w:rPr>
        <w:t>any</w:t>
      </w:r>
      <w:r w:rsidR="007F3DA3" w:rsidRPr="00FA77B1">
        <w:rPr>
          <w:spacing w:val="9"/>
          <w:lang w:val="en-GB"/>
        </w:rPr>
        <w:t xml:space="preserve"> </w:t>
      </w:r>
      <w:r w:rsidR="007F3DA3" w:rsidRPr="00FA77B1">
        <w:rPr>
          <w:lang w:val="en-GB"/>
        </w:rPr>
        <w:t>time</w:t>
      </w:r>
      <w:r w:rsidR="007F3DA3" w:rsidRPr="00FA77B1">
        <w:rPr>
          <w:spacing w:val="11"/>
          <w:lang w:val="en-GB"/>
        </w:rPr>
        <w:t xml:space="preserve"> </w:t>
      </w:r>
      <w:r w:rsidR="007F3DA3" w:rsidRPr="00FA77B1">
        <w:rPr>
          <w:lang w:val="en-GB"/>
        </w:rPr>
        <w:t>in</w:t>
      </w:r>
      <w:r w:rsidR="007F3DA3" w:rsidRPr="00FA77B1">
        <w:rPr>
          <w:spacing w:val="14"/>
          <w:lang w:val="en-GB"/>
        </w:rPr>
        <w:t xml:space="preserve"> </w:t>
      </w:r>
      <w:r w:rsidR="007F3DA3" w:rsidRPr="00FA77B1">
        <w:rPr>
          <w:spacing w:val="-1"/>
          <w:lang w:val="en-GB"/>
        </w:rPr>
        <w:t>accordance</w:t>
      </w:r>
      <w:r w:rsidR="007F3DA3" w:rsidRPr="00FA77B1">
        <w:rPr>
          <w:spacing w:val="13"/>
          <w:lang w:val="en-GB"/>
        </w:rPr>
        <w:t xml:space="preserve"> </w:t>
      </w:r>
      <w:r w:rsidR="007F3DA3" w:rsidRPr="00FA77B1">
        <w:rPr>
          <w:lang w:val="en-GB"/>
        </w:rPr>
        <w:t>with</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work</w:t>
      </w:r>
      <w:r w:rsidR="007F3DA3" w:rsidRPr="00FA77B1">
        <w:rPr>
          <w:spacing w:val="13"/>
          <w:lang w:val="en-GB"/>
        </w:rPr>
        <w:t xml:space="preserve"> </w:t>
      </w:r>
      <w:r w:rsidR="007F3DA3" w:rsidRPr="00FA77B1">
        <w:rPr>
          <w:spacing w:val="-1"/>
          <w:lang w:val="en-GB"/>
        </w:rPr>
        <w:t>requirements.</w:t>
      </w:r>
      <w:r w:rsidR="007F3DA3" w:rsidRPr="00FA77B1">
        <w:rPr>
          <w:spacing w:val="12"/>
          <w:lang w:val="en-GB"/>
        </w:rPr>
        <w:t xml:space="preserve"> </w:t>
      </w:r>
      <w:r w:rsidR="007F3DA3" w:rsidRPr="00FA77B1">
        <w:rPr>
          <w:lang w:val="en-GB"/>
        </w:rPr>
        <w:t>An</w:t>
      </w:r>
      <w:r w:rsidR="007F3DA3" w:rsidRPr="00FA77B1">
        <w:rPr>
          <w:spacing w:val="11"/>
          <w:lang w:val="en-GB"/>
        </w:rPr>
        <w:t xml:space="preserve"> </w:t>
      </w:r>
      <w:r w:rsidR="007F3DA3" w:rsidRPr="00FA77B1">
        <w:rPr>
          <w:lang w:val="en-GB"/>
        </w:rPr>
        <w:t>associate</w:t>
      </w:r>
      <w:r w:rsidR="007F3DA3" w:rsidRPr="00FA77B1">
        <w:rPr>
          <w:spacing w:val="11"/>
          <w:lang w:val="en-GB"/>
        </w:rPr>
        <w:t xml:space="preserve"> </w:t>
      </w:r>
      <w:r w:rsidR="007F3DA3" w:rsidRPr="00FA77B1">
        <w:rPr>
          <w:lang w:val="en-GB"/>
        </w:rPr>
        <w:t>rapporteur</w:t>
      </w:r>
      <w:r w:rsidR="007F3DA3" w:rsidRPr="00FA77B1">
        <w:rPr>
          <w:spacing w:val="13"/>
          <w:lang w:val="en-GB"/>
        </w:rPr>
        <w:t xml:space="preserve"> </w:t>
      </w:r>
      <w:r w:rsidR="007F3DA3" w:rsidRPr="00FA77B1">
        <w:rPr>
          <w:spacing w:val="-1"/>
          <w:lang w:val="en-GB"/>
        </w:rPr>
        <w:t>assists</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rapporteur,</w:t>
      </w:r>
      <w:r w:rsidR="007F3DA3" w:rsidRPr="00FA77B1">
        <w:rPr>
          <w:spacing w:val="79"/>
          <w:lang w:val="en-GB"/>
        </w:rPr>
        <w:t xml:space="preserve"> </w:t>
      </w:r>
      <w:r w:rsidR="007F3DA3" w:rsidRPr="00FA77B1">
        <w:rPr>
          <w:spacing w:val="-1"/>
          <w:lang w:val="en-GB"/>
        </w:rPr>
        <w:t>either</w:t>
      </w:r>
      <w:r w:rsidR="007F3DA3" w:rsidRPr="00FA77B1">
        <w:rPr>
          <w:spacing w:val="-4"/>
          <w:lang w:val="en-GB"/>
        </w:rPr>
        <w:t xml:space="preserve"> </w:t>
      </w:r>
      <w:r w:rsidR="007F3DA3" w:rsidRPr="00FA77B1">
        <w:rPr>
          <w:lang w:val="en-GB"/>
        </w:rPr>
        <w:t xml:space="preserve">in </w:t>
      </w:r>
      <w:r w:rsidR="007F3DA3" w:rsidRPr="00FA77B1">
        <w:rPr>
          <w:spacing w:val="-1"/>
          <w:lang w:val="en-GB"/>
        </w:rPr>
        <w:t>general</w:t>
      </w:r>
      <w:r w:rsidR="007F3DA3" w:rsidRPr="00FA77B1">
        <w:rPr>
          <w:spacing w:val="-2"/>
          <w:lang w:val="en-GB"/>
        </w:rPr>
        <w:t xml:space="preserve"> </w:t>
      </w:r>
      <w:r w:rsidR="007F3DA3" w:rsidRPr="00FA77B1">
        <w:rPr>
          <w:lang w:val="en-GB"/>
        </w:rPr>
        <w:t>or</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deal</w:t>
      </w:r>
      <w:r w:rsidR="007F3DA3" w:rsidRPr="00FA77B1">
        <w:rPr>
          <w:spacing w:val="-2"/>
          <w:lang w:val="en-GB"/>
        </w:rPr>
        <w:t xml:space="preserve"> </w:t>
      </w:r>
      <w:r w:rsidR="007F3DA3" w:rsidRPr="00FA77B1">
        <w:rPr>
          <w:lang w:val="en-GB"/>
        </w:rPr>
        <w:t>with</w:t>
      </w:r>
      <w:r w:rsidR="007F3DA3" w:rsidRPr="00FA77B1">
        <w:rPr>
          <w:spacing w:val="-2"/>
          <w:lang w:val="en-GB"/>
        </w:rPr>
        <w:t xml:space="preserve"> </w:t>
      </w:r>
      <w:r w:rsidR="007F3DA3" w:rsidRPr="00FA77B1">
        <w:rPr>
          <w:lang w:val="en-GB"/>
        </w:rPr>
        <w:t>a</w:t>
      </w:r>
      <w:r w:rsidR="007F3DA3" w:rsidRPr="00FA77B1">
        <w:rPr>
          <w:spacing w:val="-4"/>
          <w:lang w:val="en-GB"/>
        </w:rPr>
        <w:t xml:space="preserve"> </w:t>
      </w:r>
      <w:r w:rsidR="007F3DA3" w:rsidRPr="00FA77B1">
        <w:rPr>
          <w:lang w:val="en-GB"/>
        </w:rPr>
        <w:t>particular</w:t>
      </w:r>
      <w:r w:rsidR="007F3DA3" w:rsidRPr="00FA77B1">
        <w:rPr>
          <w:spacing w:val="-2"/>
          <w:lang w:val="en-GB"/>
        </w:rPr>
        <w:t xml:space="preserve"> </w:t>
      </w:r>
      <w:r w:rsidR="007F3DA3" w:rsidRPr="00FA77B1">
        <w:rPr>
          <w:lang w:val="en-GB"/>
        </w:rPr>
        <w:t>point</w:t>
      </w:r>
      <w:r w:rsidR="007F3DA3" w:rsidRPr="00FA77B1">
        <w:rPr>
          <w:spacing w:val="-2"/>
          <w:lang w:val="en-GB"/>
        </w:rPr>
        <w:t xml:space="preserve"> </w:t>
      </w:r>
      <w:r w:rsidR="007F3DA3" w:rsidRPr="00FA77B1">
        <w:rPr>
          <w:spacing w:val="1"/>
          <w:lang w:val="en-GB"/>
        </w:rPr>
        <w:t>or</w:t>
      </w:r>
      <w:r w:rsidR="007F3DA3" w:rsidRPr="00FA77B1">
        <w:rPr>
          <w:spacing w:val="-4"/>
          <w:lang w:val="en-GB"/>
        </w:rPr>
        <w:t xml:space="preserve"> </w:t>
      </w:r>
      <w:r w:rsidR="007F3DA3" w:rsidRPr="00FA77B1">
        <w:rPr>
          <w:spacing w:val="-1"/>
          <w:lang w:val="en-GB"/>
        </w:rPr>
        <w:t>area</w:t>
      </w:r>
      <w:r w:rsidR="007F3DA3" w:rsidRPr="00FA77B1">
        <w:rPr>
          <w:spacing w:val="-2"/>
          <w:lang w:val="en-GB"/>
        </w:rPr>
        <w:t xml:space="preserve"> </w:t>
      </w:r>
      <w:r w:rsidR="007F3DA3" w:rsidRPr="00FA77B1">
        <w:rPr>
          <w:lang w:val="en-GB"/>
        </w:rPr>
        <w:t>of</w:t>
      </w:r>
      <w:r w:rsidR="007F3DA3" w:rsidRPr="00FA77B1">
        <w:rPr>
          <w:spacing w:val="-4"/>
          <w:lang w:val="en-GB"/>
        </w:rPr>
        <w:t xml:space="preserve"> </w:t>
      </w:r>
      <w:r w:rsidR="007F3DA3" w:rsidRPr="00FA77B1">
        <w:rPr>
          <w:spacing w:val="1"/>
          <w:lang w:val="en-GB"/>
        </w:rPr>
        <w:t>study</w:t>
      </w:r>
      <w:r w:rsidR="007F3DA3" w:rsidRPr="00FA77B1">
        <w:rPr>
          <w:spacing w:val="-8"/>
          <w:lang w:val="en-GB"/>
        </w:rPr>
        <w:t xml:space="preserve"> </w:t>
      </w:r>
      <w:r w:rsidR="007F3DA3" w:rsidRPr="00FA77B1">
        <w:rPr>
          <w:lang w:val="en-GB"/>
        </w:rPr>
        <w:t>in a</w:t>
      </w:r>
      <w:r w:rsidR="007F3DA3" w:rsidRPr="00FA77B1">
        <w:rPr>
          <w:spacing w:val="-2"/>
          <w:lang w:val="en-GB"/>
        </w:rPr>
        <w:t xml:space="preserve"> </w:t>
      </w:r>
      <w:r w:rsidR="007F3DA3" w:rsidRPr="00FA77B1">
        <w:rPr>
          <w:lang w:val="en-GB"/>
        </w:rPr>
        <w:t>Question.</w:t>
      </w:r>
      <w:r w:rsidR="007F3DA3" w:rsidRPr="00FA77B1">
        <w:rPr>
          <w:spacing w:val="-2"/>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liaison</w:t>
      </w:r>
      <w:r w:rsidR="007F3DA3" w:rsidRPr="00FA77B1">
        <w:rPr>
          <w:spacing w:val="-2"/>
          <w:lang w:val="en-GB"/>
        </w:rPr>
        <w:t xml:space="preserve"> </w:t>
      </w:r>
      <w:r w:rsidR="007F3DA3" w:rsidRPr="00FA77B1">
        <w:rPr>
          <w:lang w:val="en-GB"/>
        </w:rPr>
        <w:t>rapporteur</w:t>
      </w:r>
      <w:r w:rsidR="007F3DA3" w:rsidRPr="00FA77B1">
        <w:rPr>
          <w:spacing w:val="40"/>
          <w:lang w:val="en-GB"/>
        </w:rPr>
        <w:t xml:space="preserve"> </w:t>
      </w:r>
      <w:r w:rsidR="007F3DA3" w:rsidRPr="00FA77B1">
        <w:rPr>
          <w:spacing w:val="-1"/>
          <w:lang w:val="en-GB"/>
        </w:rPr>
        <w:t>assists</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rapporteur</w:t>
      </w:r>
      <w:r w:rsidR="007F3DA3" w:rsidRPr="00FA77B1">
        <w:rPr>
          <w:spacing w:val="3"/>
          <w:lang w:val="en-GB"/>
        </w:rPr>
        <w:t xml:space="preserve"> </w:t>
      </w:r>
      <w:r w:rsidR="007F3DA3" w:rsidRPr="00FA77B1">
        <w:rPr>
          <w:spacing w:val="2"/>
          <w:lang w:val="en-GB"/>
        </w:rPr>
        <w:t xml:space="preserve">by </w:t>
      </w:r>
      <w:r w:rsidR="007F3DA3" w:rsidRPr="00FA77B1">
        <w:rPr>
          <w:spacing w:val="-1"/>
          <w:lang w:val="en-GB"/>
        </w:rPr>
        <w:t>ensuring</w:t>
      </w:r>
      <w:r w:rsidR="007F3DA3" w:rsidRPr="00FA77B1">
        <w:rPr>
          <w:spacing w:val="4"/>
          <w:lang w:val="en-GB"/>
        </w:rPr>
        <w:t xml:space="preserve"> </w:t>
      </w:r>
      <w:r w:rsidR="007F3DA3" w:rsidRPr="00FA77B1">
        <w:rPr>
          <w:lang w:val="en-GB"/>
        </w:rPr>
        <w:t>there</w:t>
      </w:r>
      <w:r w:rsidR="007F3DA3" w:rsidRPr="00FA77B1">
        <w:rPr>
          <w:spacing w:val="3"/>
          <w:lang w:val="en-GB"/>
        </w:rPr>
        <w:t xml:space="preserve"> </w:t>
      </w:r>
      <w:r w:rsidR="007F3DA3" w:rsidRPr="00FA77B1">
        <w:rPr>
          <w:lang w:val="en-GB"/>
        </w:rPr>
        <w:t>is</w:t>
      </w:r>
      <w:r w:rsidR="007F3DA3" w:rsidRPr="00FA77B1">
        <w:rPr>
          <w:spacing w:val="5"/>
          <w:lang w:val="en-GB"/>
        </w:rPr>
        <w:t xml:space="preserve"> </w:t>
      </w:r>
      <w:r w:rsidR="007F3DA3" w:rsidRPr="00FA77B1">
        <w:rPr>
          <w:lang w:val="en-GB"/>
        </w:rPr>
        <w:t>effective</w:t>
      </w:r>
      <w:r w:rsidR="007F3DA3" w:rsidRPr="00FA77B1">
        <w:rPr>
          <w:spacing w:val="3"/>
          <w:lang w:val="en-GB"/>
        </w:rPr>
        <w:t xml:space="preserve"> </w:t>
      </w:r>
      <w:r w:rsidR="007F3DA3" w:rsidRPr="00FA77B1">
        <w:rPr>
          <w:spacing w:val="-1"/>
          <w:lang w:val="en-GB"/>
        </w:rPr>
        <w:t>liaison</w:t>
      </w:r>
      <w:r w:rsidR="007F3DA3" w:rsidRPr="00FA77B1">
        <w:rPr>
          <w:spacing w:val="5"/>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other</w:t>
      </w:r>
      <w:r w:rsidR="007F3DA3" w:rsidRPr="00FA77B1">
        <w:rPr>
          <w:spacing w:val="5"/>
          <w:lang w:val="en-GB"/>
        </w:rPr>
        <w:t xml:space="preserve"> </w:t>
      </w:r>
      <w:r w:rsidR="007F3DA3" w:rsidRPr="00FA77B1">
        <w:rPr>
          <w:lang w:val="en-GB"/>
        </w:rPr>
        <w:t>groups,</w:t>
      </w:r>
      <w:r w:rsidR="007F3DA3" w:rsidRPr="00FA77B1">
        <w:rPr>
          <w:spacing w:val="4"/>
          <w:lang w:val="en-GB"/>
        </w:rPr>
        <w:t xml:space="preserve"> </w:t>
      </w:r>
      <w:r w:rsidR="007F3DA3" w:rsidRPr="00FA77B1">
        <w:rPr>
          <w:spacing w:val="1"/>
          <w:lang w:val="en-GB"/>
        </w:rPr>
        <w:t>by</w:t>
      </w:r>
      <w:r w:rsidR="007F3DA3" w:rsidRPr="00FA77B1">
        <w:rPr>
          <w:spacing w:val="2"/>
          <w:lang w:val="en-GB"/>
        </w:rPr>
        <w:t xml:space="preserve"> </w:t>
      </w:r>
      <w:r w:rsidR="007F3DA3" w:rsidRPr="00FA77B1">
        <w:rPr>
          <w:lang w:val="en-GB"/>
        </w:rPr>
        <w:t>attending</w:t>
      </w:r>
      <w:r w:rsidR="007F3DA3" w:rsidRPr="00FA77B1">
        <w:rPr>
          <w:spacing w:val="2"/>
          <w:lang w:val="en-GB"/>
        </w:rPr>
        <w:t xml:space="preserve"> </w:t>
      </w:r>
      <w:r w:rsidR="007F3DA3" w:rsidRPr="00FA77B1">
        <w:rPr>
          <w:lang w:val="en-GB"/>
        </w:rPr>
        <w:t>meetings</w:t>
      </w:r>
      <w:r w:rsidR="007F3DA3" w:rsidRPr="00FA77B1">
        <w:rPr>
          <w:spacing w:val="64"/>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other</w:t>
      </w:r>
      <w:r w:rsidR="007F3DA3" w:rsidRPr="00FA77B1">
        <w:rPr>
          <w:spacing w:val="7"/>
          <w:lang w:val="en-GB"/>
        </w:rPr>
        <w:t xml:space="preserve"> </w:t>
      </w:r>
      <w:r w:rsidR="007F3DA3" w:rsidRPr="00FA77B1">
        <w:rPr>
          <w:spacing w:val="-1"/>
          <w:lang w:val="en-GB"/>
        </w:rPr>
        <w:t>designated</w:t>
      </w:r>
      <w:r w:rsidR="007F3DA3" w:rsidRPr="00FA77B1">
        <w:rPr>
          <w:spacing w:val="11"/>
          <w:lang w:val="en-GB"/>
        </w:rPr>
        <w:t xml:space="preserve"> </w:t>
      </w:r>
      <w:r w:rsidR="007F3DA3" w:rsidRPr="00FA77B1">
        <w:rPr>
          <w:spacing w:val="-1"/>
          <w:lang w:val="en-GB"/>
        </w:rPr>
        <w:t>groups</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advise</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spacing w:val="-1"/>
          <w:lang w:val="en-GB"/>
        </w:rPr>
        <w:t>assist</w:t>
      </w:r>
      <w:r w:rsidR="007F3DA3" w:rsidRPr="00FA77B1">
        <w:rPr>
          <w:spacing w:val="7"/>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an</w:t>
      </w:r>
      <w:r w:rsidR="007F3DA3" w:rsidRPr="00FA77B1">
        <w:rPr>
          <w:spacing w:val="6"/>
          <w:lang w:val="en-GB"/>
        </w:rPr>
        <w:t xml:space="preserve"> </w:t>
      </w:r>
      <w:r w:rsidR="007F3DA3" w:rsidRPr="00FA77B1">
        <w:rPr>
          <w:spacing w:val="-1"/>
          <w:lang w:val="en-GB"/>
        </w:rPr>
        <w:t>official</w:t>
      </w:r>
      <w:r w:rsidR="007F3DA3" w:rsidRPr="00FA77B1">
        <w:rPr>
          <w:spacing w:val="9"/>
          <w:lang w:val="en-GB"/>
        </w:rPr>
        <w:t xml:space="preserve"> </w:t>
      </w:r>
      <w:r w:rsidR="007F3DA3" w:rsidRPr="00FA77B1">
        <w:rPr>
          <w:spacing w:val="-1"/>
          <w:lang w:val="en-GB"/>
        </w:rPr>
        <w:t>capacity,</w:t>
      </w:r>
      <w:r w:rsidR="007F3DA3" w:rsidRPr="00FA77B1">
        <w:rPr>
          <w:spacing w:val="9"/>
          <w:lang w:val="en-GB"/>
        </w:rPr>
        <w:t xml:space="preserve"> </w:t>
      </w:r>
      <w:r w:rsidR="007F3DA3" w:rsidRPr="00FA77B1">
        <w:rPr>
          <w:spacing w:val="2"/>
          <w:lang w:val="en-GB"/>
        </w:rPr>
        <w:t>by</w:t>
      </w:r>
      <w:r w:rsidR="007F3DA3" w:rsidRPr="00FA77B1">
        <w:rPr>
          <w:spacing w:val="4"/>
          <w:lang w:val="en-GB"/>
        </w:rPr>
        <w:t xml:space="preserve"> </w:t>
      </w:r>
      <w:r w:rsidR="007F3DA3" w:rsidRPr="00FA77B1">
        <w:rPr>
          <w:spacing w:val="-1"/>
          <w:lang w:val="en-GB"/>
        </w:rPr>
        <w:t>correspondence</w:t>
      </w:r>
      <w:r w:rsidR="007F3DA3" w:rsidRPr="00FA77B1">
        <w:rPr>
          <w:spacing w:val="8"/>
          <w:lang w:val="en-GB"/>
        </w:rPr>
        <w:t xml:space="preserve"> </w:t>
      </w:r>
      <w:r w:rsidR="007F3DA3" w:rsidRPr="00FA77B1">
        <w:rPr>
          <w:lang w:val="en-GB"/>
        </w:rPr>
        <w:t>with</w:t>
      </w:r>
      <w:r w:rsidR="007F3DA3" w:rsidRPr="00FA77B1">
        <w:rPr>
          <w:spacing w:val="7"/>
          <w:lang w:val="en-GB"/>
        </w:rPr>
        <w:t xml:space="preserve"> </w:t>
      </w:r>
      <w:r w:rsidR="007F3DA3" w:rsidRPr="00FA77B1">
        <w:rPr>
          <w:lang w:val="en-GB"/>
        </w:rPr>
        <w:t>such</w:t>
      </w:r>
      <w:r w:rsidR="007F3DA3" w:rsidRPr="00FA77B1">
        <w:rPr>
          <w:spacing w:val="95"/>
          <w:lang w:val="en-GB"/>
        </w:rPr>
        <w:t xml:space="preserve"> </w:t>
      </w:r>
      <w:r w:rsidR="007F3DA3" w:rsidRPr="00FA77B1">
        <w:rPr>
          <w:spacing w:val="-1"/>
          <w:lang w:val="en-GB"/>
        </w:rPr>
        <w:t>groups</w:t>
      </w:r>
      <w:r w:rsidR="007F3DA3" w:rsidRPr="00FA77B1">
        <w:rPr>
          <w:spacing w:val="18"/>
          <w:lang w:val="en-GB"/>
        </w:rPr>
        <w:t xml:space="preserve"> </w:t>
      </w:r>
      <w:r w:rsidR="007F3DA3" w:rsidRPr="00FA77B1">
        <w:rPr>
          <w:lang w:val="en-GB"/>
        </w:rPr>
        <w:t>or</w:t>
      </w:r>
      <w:r w:rsidR="007F3DA3" w:rsidRPr="00FA77B1">
        <w:rPr>
          <w:spacing w:val="18"/>
          <w:lang w:val="en-GB"/>
        </w:rPr>
        <w:t xml:space="preserve"> </w:t>
      </w:r>
      <w:r w:rsidR="007F3DA3" w:rsidRPr="00FA77B1">
        <w:rPr>
          <w:spacing w:val="2"/>
          <w:lang w:val="en-GB"/>
        </w:rPr>
        <w:t>by</w:t>
      </w:r>
      <w:r w:rsidR="007F3DA3" w:rsidRPr="00FA77B1">
        <w:rPr>
          <w:spacing w:val="14"/>
          <w:lang w:val="en-GB"/>
        </w:rPr>
        <w:t xml:space="preserve"> </w:t>
      </w:r>
      <w:r w:rsidR="007F3DA3" w:rsidRPr="00FA77B1">
        <w:rPr>
          <w:spacing w:val="1"/>
          <w:lang w:val="en-GB"/>
        </w:rPr>
        <w:t>any</w:t>
      </w:r>
      <w:r w:rsidR="007F3DA3" w:rsidRPr="00FA77B1">
        <w:rPr>
          <w:spacing w:val="11"/>
          <w:lang w:val="en-GB"/>
        </w:rPr>
        <w:t xml:space="preserve"> </w:t>
      </w:r>
      <w:r w:rsidR="007F3DA3" w:rsidRPr="00FA77B1">
        <w:rPr>
          <w:lang w:val="en-GB"/>
        </w:rPr>
        <w:t>other</w:t>
      </w:r>
      <w:r w:rsidR="007F3DA3" w:rsidRPr="00FA77B1">
        <w:rPr>
          <w:spacing w:val="18"/>
          <w:lang w:val="en-GB"/>
        </w:rPr>
        <w:t xml:space="preserve"> </w:t>
      </w:r>
      <w:r w:rsidR="007F3DA3" w:rsidRPr="00FA77B1">
        <w:rPr>
          <w:spacing w:val="-1"/>
          <w:lang w:val="en-GB"/>
        </w:rPr>
        <w:t>means</w:t>
      </w:r>
      <w:r w:rsidR="007F3DA3" w:rsidRPr="00FA77B1">
        <w:rPr>
          <w:spacing w:val="19"/>
          <w:lang w:val="en-GB"/>
        </w:rPr>
        <w:t xml:space="preserve"> </w:t>
      </w:r>
      <w:r w:rsidR="007F3DA3" w:rsidRPr="00FA77B1">
        <w:rPr>
          <w:spacing w:val="-1"/>
          <w:lang w:val="en-GB"/>
        </w:rPr>
        <w:t>considered</w:t>
      </w:r>
      <w:r w:rsidR="007F3DA3" w:rsidRPr="00FA77B1">
        <w:rPr>
          <w:spacing w:val="18"/>
          <w:lang w:val="en-GB"/>
        </w:rPr>
        <w:t xml:space="preserve"> </w:t>
      </w:r>
      <w:r w:rsidR="007F3DA3" w:rsidRPr="00FA77B1">
        <w:rPr>
          <w:spacing w:val="-1"/>
          <w:lang w:val="en-GB"/>
        </w:rPr>
        <w:t>appropriate</w:t>
      </w:r>
      <w:r w:rsidR="007F3DA3" w:rsidRPr="00FA77B1">
        <w:rPr>
          <w:spacing w:val="18"/>
          <w:lang w:val="en-GB"/>
        </w:rPr>
        <w:t xml:space="preserve"> </w:t>
      </w:r>
      <w:r w:rsidR="007F3DA3" w:rsidRPr="00FA77B1">
        <w:rPr>
          <w:spacing w:val="1"/>
          <w:lang w:val="en-GB"/>
        </w:rPr>
        <w:t>by</w:t>
      </w:r>
      <w:r w:rsidR="007F3DA3" w:rsidRPr="00FA77B1">
        <w:rPr>
          <w:spacing w:val="14"/>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rapporteur.</w:t>
      </w:r>
      <w:r w:rsidR="007F3DA3" w:rsidRPr="00FA77B1">
        <w:rPr>
          <w:spacing w:val="18"/>
          <w:lang w:val="en-GB"/>
        </w:rPr>
        <w:t xml:space="preserve"> </w:t>
      </w:r>
      <w:r w:rsidR="007F3DA3" w:rsidRPr="00FA77B1">
        <w:rPr>
          <w:spacing w:val="-2"/>
          <w:lang w:val="en-GB"/>
        </w:rPr>
        <w:t>In</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event</w:t>
      </w:r>
      <w:r w:rsidR="007F3DA3" w:rsidRPr="00FA77B1">
        <w:rPr>
          <w:spacing w:val="19"/>
          <w:lang w:val="en-GB"/>
        </w:rPr>
        <w:t xml:space="preserve"> </w:t>
      </w:r>
      <w:r w:rsidR="007F3DA3" w:rsidRPr="00FA77B1">
        <w:rPr>
          <w:lang w:val="en-GB"/>
        </w:rPr>
        <w:t>that</w:t>
      </w:r>
      <w:r w:rsidR="007F3DA3" w:rsidRPr="00FA77B1">
        <w:rPr>
          <w:spacing w:val="18"/>
          <w:lang w:val="en-GB"/>
        </w:rPr>
        <w:t xml:space="preserve"> </w:t>
      </w:r>
      <w:r w:rsidR="007F3DA3" w:rsidRPr="00FA77B1">
        <w:rPr>
          <w:lang w:val="en-GB"/>
        </w:rPr>
        <w:t>a</w:t>
      </w:r>
      <w:r w:rsidR="007F3DA3" w:rsidRPr="00FA77B1">
        <w:rPr>
          <w:spacing w:val="18"/>
          <w:lang w:val="en-GB"/>
        </w:rPr>
        <w:t xml:space="preserve"> </w:t>
      </w:r>
      <w:r w:rsidR="007F3DA3" w:rsidRPr="00FA77B1">
        <w:rPr>
          <w:spacing w:val="-1"/>
          <w:lang w:val="en-GB"/>
        </w:rPr>
        <w:t>liaison</w:t>
      </w:r>
      <w:r w:rsidR="007F3DA3" w:rsidRPr="00FA77B1">
        <w:rPr>
          <w:spacing w:val="81"/>
          <w:lang w:val="en-GB"/>
        </w:rPr>
        <w:t xml:space="preserve"> </w:t>
      </w:r>
      <w:r w:rsidR="007F3DA3" w:rsidRPr="00FA77B1">
        <w:rPr>
          <w:spacing w:val="-1"/>
          <w:lang w:val="en-GB"/>
        </w:rPr>
        <w:t>rapporteur</w:t>
      </w:r>
      <w:r w:rsidR="007F3DA3" w:rsidRPr="00FA77B1">
        <w:rPr>
          <w:spacing w:val="3"/>
          <w:lang w:val="en-GB"/>
        </w:rPr>
        <w:t xml:space="preserve"> </w:t>
      </w:r>
      <w:r w:rsidR="007F3DA3" w:rsidRPr="00FA77B1">
        <w:rPr>
          <w:lang w:val="en-GB"/>
        </w:rPr>
        <w:t>is</w:t>
      </w:r>
      <w:r w:rsidR="007F3DA3" w:rsidRPr="00FA77B1">
        <w:rPr>
          <w:spacing w:val="5"/>
          <w:lang w:val="en-GB"/>
        </w:rPr>
        <w:t xml:space="preserve"> </w:t>
      </w:r>
      <w:r w:rsidR="007F3DA3" w:rsidRPr="00FA77B1">
        <w:rPr>
          <w:lang w:val="en-GB"/>
        </w:rPr>
        <w:t>not</w:t>
      </w:r>
      <w:r w:rsidR="007F3DA3" w:rsidRPr="00FA77B1">
        <w:rPr>
          <w:spacing w:val="5"/>
          <w:lang w:val="en-GB"/>
        </w:rPr>
        <w:t xml:space="preserve"> </w:t>
      </w:r>
      <w:r w:rsidR="007F3DA3" w:rsidRPr="00FA77B1">
        <w:rPr>
          <w:spacing w:val="-1"/>
          <w:lang w:val="en-GB"/>
        </w:rPr>
        <w:t>appointed,</w:t>
      </w:r>
      <w:r w:rsidR="007F3DA3" w:rsidRPr="00FA77B1">
        <w:rPr>
          <w:spacing w:val="4"/>
          <w:lang w:val="en-GB"/>
        </w:rPr>
        <w:t xml:space="preserve"> </w:t>
      </w:r>
      <w:r w:rsidR="007F3DA3" w:rsidRPr="00FA77B1">
        <w:rPr>
          <w:lang w:val="en-GB"/>
        </w:rPr>
        <w:t>the</w:t>
      </w:r>
      <w:r w:rsidR="007F3DA3" w:rsidRPr="00FA77B1">
        <w:rPr>
          <w:spacing w:val="4"/>
          <w:lang w:val="en-GB"/>
        </w:rPr>
        <w:t xml:space="preserve"> </w:t>
      </w:r>
      <w:r w:rsidR="007F3DA3" w:rsidRPr="00FA77B1">
        <w:rPr>
          <w:lang w:val="en-GB"/>
        </w:rPr>
        <w:t>responsibility</w:t>
      </w:r>
      <w:r w:rsidR="007F3DA3" w:rsidRPr="00FA77B1">
        <w:rPr>
          <w:spacing w:val="-3"/>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ensure</w:t>
      </w:r>
      <w:r w:rsidR="007F3DA3" w:rsidRPr="00FA77B1">
        <w:rPr>
          <w:spacing w:val="3"/>
          <w:lang w:val="en-GB"/>
        </w:rPr>
        <w:t xml:space="preserve"> </w:t>
      </w:r>
      <w:r w:rsidR="007F3DA3" w:rsidRPr="00FA77B1">
        <w:rPr>
          <w:spacing w:val="-1"/>
          <w:lang w:val="en-GB"/>
        </w:rPr>
        <w:t>effective</w:t>
      </w:r>
      <w:r w:rsidR="007F3DA3" w:rsidRPr="00FA77B1">
        <w:rPr>
          <w:spacing w:val="3"/>
          <w:lang w:val="en-GB"/>
        </w:rPr>
        <w:t xml:space="preserve"> </w:t>
      </w:r>
      <w:r w:rsidR="007F3DA3" w:rsidRPr="00FA77B1">
        <w:rPr>
          <w:spacing w:val="-1"/>
          <w:lang w:val="en-GB"/>
        </w:rPr>
        <w:t>liaison</w:t>
      </w:r>
      <w:r w:rsidR="007F3DA3" w:rsidRPr="00FA77B1">
        <w:rPr>
          <w:spacing w:val="5"/>
          <w:lang w:val="en-GB"/>
        </w:rPr>
        <w:t xml:space="preserve"> </w:t>
      </w:r>
      <w:r w:rsidR="007F3DA3" w:rsidRPr="00FA77B1">
        <w:rPr>
          <w:spacing w:val="-1"/>
          <w:lang w:val="en-GB"/>
        </w:rPr>
        <w:t>resides</w:t>
      </w:r>
      <w:r w:rsidR="007F3DA3" w:rsidRPr="00FA77B1">
        <w:rPr>
          <w:spacing w:val="4"/>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rapporteur.</w:t>
      </w:r>
      <w:r w:rsidRPr="00FA77B1">
        <w:rPr>
          <w:lang w:val="en-GB"/>
        </w:rPr>
        <w:t xml:space="preserve"> </w:t>
      </w:r>
      <w:r w:rsidR="007F3DA3" w:rsidRPr="00FA77B1">
        <w:rPr>
          <w:lang w:val="en-GB"/>
        </w:rPr>
        <w:t>The</w:t>
      </w:r>
      <w:r w:rsidR="007F3DA3" w:rsidRPr="00FA77B1">
        <w:rPr>
          <w:spacing w:val="20"/>
          <w:lang w:val="en-GB"/>
        </w:rPr>
        <w:t xml:space="preserve"> </w:t>
      </w:r>
      <w:r w:rsidR="007F3DA3" w:rsidRPr="00FA77B1">
        <w:rPr>
          <w:spacing w:val="-1"/>
          <w:lang w:val="en-GB"/>
        </w:rPr>
        <w:t>editor</w:t>
      </w:r>
      <w:r w:rsidR="007F3DA3" w:rsidRPr="00FA77B1">
        <w:rPr>
          <w:spacing w:val="22"/>
          <w:lang w:val="en-GB"/>
        </w:rPr>
        <w:t xml:space="preserve"> </w:t>
      </w:r>
      <w:r w:rsidR="007F3DA3" w:rsidRPr="00FA77B1">
        <w:rPr>
          <w:spacing w:val="-1"/>
          <w:lang w:val="en-GB"/>
        </w:rPr>
        <w:t>assists</w:t>
      </w:r>
      <w:r w:rsidR="007F3DA3" w:rsidRPr="00FA77B1">
        <w:rPr>
          <w:spacing w:val="22"/>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rapporteur</w:t>
      </w:r>
      <w:r w:rsidR="007F3DA3" w:rsidRPr="00FA77B1">
        <w:rPr>
          <w:spacing w:val="20"/>
          <w:lang w:val="en-GB"/>
        </w:rPr>
        <w:t xml:space="preserve"> </w:t>
      </w:r>
      <w:r w:rsidR="007F3DA3" w:rsidRPr="00FA77B1">
        <w:rPr>
          <w:lang w:val="en-GB"/>
        </w:rPr>
        <w:t>in</w:t>
      </w:r>
      <w:r w:rsidR="007F3DA3" w:rsidRPr="00FA77B1">
        <w:rPr>
          <w:spacing w:val="24"/>
          <w:lang w:val="en-GB"/>
        </w:rPr>
        <w:t xml:space="preserve"> </w:t>
      </w:r>
      <w:r w:rsidR="007F3DA3" w:rsidRPr="00FA77B1">
        <w:rPr>
          <w:lang w:val="en-GB"/>
        </w:rPr>
        <w:t>the</w:t>
      </w:r>
      <w:r w:rsidR="007F3DA3" w:rsidRPr="00FA77B1">
        <w:rPr>
          <w:spacing w:val="20"/>
          <w:lang w:val="en-GB"/>
        </w:rPr>
        <w:t xml:space="preserve"> </w:t>
      </w:r>
      <w:r w:rsidR="007F3DA3" w:rsidRPr="00FA77B1">
        <w:rPr>
          <w:lang w:val="en-GB"/>
        </w:rPr>
        <w:t>preparation</w:t>
      </w:r>
      <w:r w:rsidR="007F3DA3" w:rsidRPr="00FA77B1">
        <w:rPr>
          <w:spacing w:val="21"/>
          <w:lang w:val="en-GB"/>
        </w:rPr>
        <w:t xml:space="preserve"> </w:t>
      </w:r>
      <w:r w:rsidR="007F3DA3" w:rsidRPr="00FA77B1">
        <w:rPr>
          <w:lang w:val="en-GB"/>
        </w:rPr>
        <w:t>of</w:t>
      </w:r>
      <w:r w:rsidR="007F3DA3" w:rsidRPr="00FA77B1">
        <w:rPr>
          <w:spacing w:val="20"/>
          <w:lang w:val="en-GB"/>
        </w:rPr>
        <w:t xml:space="preserve"> </w:t>
      </w:r>
      <w:r w:rsidR="007F3DA3" w:rsidRPr="00FA77B1">
        <w:rPr>
          <w:lang w:val="en-GB"/>
        </w:rPr>
        <w:t>the</w:t>
      </w:r>
      <w:r w:rsidR="007F3DA3" w:rsidRPr="00FA77B1">
        <w:rPr>
          <w:spacing w:val="23"/>
          <w:lang w:val="en-GB"/>
        </w:rPr>
        <w:t xml:space="preserve"> </w:t>
      </w:r>
      <w:r w:rsidR="007F3DA3" w:rsidRPr="00FA77B1">
        <w:rPr>
          <w:lang w:val="en-GB"/>
        </w:rPr>
        <w:t>text</w:t>
      </w:r>
      <w:r w:rsidR="007F3DA3" w:rsidRPr="00FA77B1">
        <w:rPr>
          <w:spacing w:val="21"/>
          <w:lang w:val="en-GB"/>
        </w:rPr>
        <w:t xml:space="preserve"> </w:t>
      </w:r>
      <w:r w:rsidR="007F3DA3" w:rsidRPr="00FA77B1">
        <w:rPr>
          <w:lang w:val="en-GB"/>
        </w:rPr>
        <w:t>of</w:t>
      </w:r>
      <w:r w:rsidR="007F3DA3" w:rsidRPr="00FA77B1">
        <w:rPr>
          <w:spacing w:val="20"/>
          <w:lang w:val="en-GB"/>
        </w:rPr>
        <w:t xml:space="preserve"> </w:t>
      </w:r>
      <w:r w:rsidR="007F3DA3" w:rsidRPr="00FA77B1">
        <w:rPr>
          <w:lang w:val="en-GB"/>
        </w:rPr>
        <w:t>draft</w:t>
      </w:r>
      <w:r w:rsidR="007F3DA3" w:rsidRPr="00FA77B1">
        <w:rPr>
          <w:spacing w:val="23"/>
          <w:lang w:val="en-GB"/>
        </w:rPr>
        <w:t xml:space="preserve"> </w:t>
      </w:r>
      <w:r w:rsidR="007F3DA3" w:rsidRPr="00FA77B1">
        <w:rPr>
          <w:spacing w:val="-1"/>
          <w:lang w:val="en-GB"/>
        </w:rPr>
        <w:t>Recommendations</w:t>
      </w:r>
      <w:r w:rsidR="007F3DA3" w:rsidRPr="00FA77B1">
        <w:rPr>
          <w:spacing w:val="21"/>
          <w:lang w:val="en-GB"/>
        </w:rPr>
        <w:t xml:space="preserve"> </w:t>
      </w:r>
      <w:r w:rsidR="007F3DA3" w:rsidRPr="00FA77B1">
        <w:rPr>
          <w:lang w:val="en-GB"/>
        </w:rPr>
        <w:t>or</w:t>
      </w:r>
      <w:r w:rsidR="007F3DA3" w:rsidRPr="00FA77B1">
        <w:rPr>
          <w:spacing w:val="22"/>
          <w:lang w:val="en-GB"/>
        </w:rPr>
        <w:t xml:space="preserve"> </w:t>
      </w:r>
      <w:r w:rsidR="007F3DA3" w:rsidRPr="00FA77B1">
        <w:rPr>
          <w:lang w:val="en-GB"/>
        </w:rPr>
        <w:t>other</w:t>
      </w:r>
      <w:r w:rsidR="007F3DA3" w:rsidRPr="00FA77B1">
        <w:rPr>
          <w:spacing w:val="69"/>
          <w:lang w:val="en-GB"/>
        </w:rPr>
        <w:t xml:space="preserve"> </w:t>
      </w:r>
      <w:r w:rsidR="007F3DA3" w:rsidRPr="00FA77B1">
        <w:rPr>
          <w:spacing w:val="-1"/>
          <w:lang w:val="en-GB"/>
        </w:rPr>
        <w:t>publications.</w:t>
      </w:r>
    </w:p>
    <w:p w14:paraId="04402FA1" w14:textId="553BAA3F" w:rsidR="007324D7" w:rsidRPr="00FA77B1" w:rsidRDefault="001A43BF" w:rsidP="005152B0">
      <w:pPr>
        <w:pStyle w:val="BodyText"/>
        <w:tabs>
          <w:tab w:val="left" w:pos="908"/>
        </w:tabs>
        <w:ind w:right="117"/>
        <w:jc w:val="both"/>
        <w:rPr>
          <w:lang w:val="en-GB"/>
        </w:rPr>
      </w:pPr>
      <w:r w:rsidRPr="00FA77B1">
        <w:rPr>
          <w:b/>
          <w:bCs/>
          <w:lang w:val="en-GB"/>
        </w:rPr>
        <w:t>2.3.3.4</w:t>
      </w:r>
      <w:r w:rsidRPr="00FA77B1">
        <w:rPr>
          <w:lang w:val="en-GB"/>
        </w:rPr>
        <w:tab/>
      </w:r>
      <w:r w:rsidR="007F3DA3" w:rsidRPr="00FA77B1">
        <w:rPr>
          <w:spacing w:val="-1"/>
          <w:lang w:val="en-GB"/>
        </w:rPr>
        <w:t>Rapporteurs,</w:t>
      </w:r>
      <w:r w:rsidR="007F3DA3" w:rsidRPr="00FA77B1">
        <w:rPr>
          <w:spacing w:val="49"/>
          <w:lang w:val="en-GB"/>
        </w:rPr>
        <w:t xml:space="preserve"> </w:t>
      </w:r>
      <w:r w:rsidR="007F3DA3" w:rsidRPr="00FA77B1">
        <w:rPr>
          <w:spacing w:val="-1"/>
          <w:lang w:val="en-GB"/>
        </w:rPr>
        <w:t>and</w:t>
      </w:r>
      <w:r w:rsidR="007F3DA3" w:rsidRPr="00FA77B1">
        <w:rPr>
          <w:spacing w:val="50"/>
          <w:lang w:val="en-GB"/>
        </w:rPr>
        <w:t xml:space="preserve"> </w:t>
      </w:r>
      <w:r w:rsidR="007F3DA3" w:rsidRPr="00FA77B1">
        <w:rPr>
          <w:lang w:val="en-GB"/>
        </w:rPr>
        <w:t>their</w:t>
      </w:r>
      <w:r w:rsidR="007F3DA3" w:rsidRPr="00FA77B1">
        <w:rPr>
          <w:spacing w:val="49"/>
          <w:lang w:val="en-GB"/>
        </w:rPr>
        <w:t xml:space="preserve"> </w:t>
      </w:r>
      <w:r w:rsidR="007F3DA3" w:rsidRPr="00FA77B1">
        <w:rPr>
          <w:spacing w:val="-1"/>
          <w:lang w:val="en-GB"/>
        </w:rPr>
        <w:t>associate</w:t>
      </w:r>
      <w:r w:rsidR="007F3DA3" w:rsidRPr="00FA77B1">
        <w:rPr>
          <w:spacing w:val="49"/>
          <w:lang w:val="en-GB"/>
        </w:rPr>
        <w:t xml:space="preserve"> </w:t>
      </w:r>
      <w:r w:rsidR="007F3DA3" w:rsidRPr="00FA77B1">
        <w:rPr>
          <w:lang w:val="en-GB"/>
        </w:rPr>
        <w:t>and</w:t>
      </w:r>
      <w:r w:rsidR="007F3DA3" w:rsidRPr="00FA77B1">
        <w:rPr>
          <w:spacing w:val="50"/>
          <w:lang w:val="en-GB"/>
        </w:rPr>
        <w:t xml:space="preserve"> </w:t>
      </w:r>
      <w:r w:rsidR="007F3DA3" w:rsidRPr="00FA77B1">
        <w:rPr>
          <w:spacing w:val="-1"/>
          <w:lang w:val="en-GB"/>
        </w:rPr>
        <w:t>liaison</w:t>
      </w:r>
      <w:r w:rsidR="007F3DA3" w:rsidRPr="00FA77B1">
        <w:rPr>
          <w:spacing w:val="50"/>
          <w:lang w:val="en-GB"/>
        </w:rPr>
        <w:t xml:space="preserve"> </w:t>
      </w:r>
      <w:r w:rsidR="007F3DA3" w:rsidRPr="00FA77B1">
        <w:rPr>
          <w:spacing w:val="-1"/>
          <w:lang w:val="en-GB"/>
        </w:rPr>
        <w:t>rapporteurs</w:t>
      </w:r>
      <w:r w:rsidR="007F3DA3" w:rsidRPr="00FA77B1">
        <w:rPr>
          <w:spacing w:val="49"/>
          <w:lang w:val="en-GB"/>
        </w:rPr>
        <w:t xml:space="preserve"> </w:t>
      </w:r>
      <w:r w:rsidR="007F3DA3" w:rsidRPr="00FA77B1">
        <w:rPr>
          <w:spacing w:val="-1"/>
          <w:lang w:val="en-GB"/>
        </w:rPr>
        <w:t>as</w:t>
      </w:r>
      <w:r w:rsidR="007F3DA3" w:rsidRPr="00FA77B1">
        <w:rPr>
          <w:spacing w:val="50"/>
          <w:lang w:val="en-GB"/>
        </w:rPr>
        <w:t xml:space="preserve"> </w:t>
      </w:r>
      <w:r w:rsidR="007F3DA3" w:rsidRPr="00FA77B1">
        <w:rPr>
          <w:spacing w:val="-1"/>
          <w:lang w:val="en-GB"/>
        </w:rPr>
        <w:t>well</w:t>
      </w:r>
      <w:r w:rsidR="007F3DA3" w:rsidRPr="00FA77B1">
        <w:rPr>
          <w:spacing w:val="50"/>
          <w:lang w:val="en-GB"/>
        </w:rPr>
        <w:t xml:space="preserve"> </w:t>
      </w:r>
      <w:r w:rsidR="007F3DA3" w:rsidRPr="00FA77B1">
        <w:rPr>
          <w:spacing w:val="-1"/>
          <w:lang w:val="en-GB"/>
        </w:rPr>
        <w:t>as</w:t>
      </w:r>
      <w:r w:rsidR="007F3DA3" w:rsidRPr="00FA77B1">
        <w:rPr>
          <w:spacing w:val="50"/>
          <w:lang w:val="en-GB"/>
        </w:rPr>
        <w:t xml:space="preserve"> </w:t>
      </w:r>
      <w:r w:rsidR="007F3DA3" w:rsidRPr="00FA77B1">
        <w:rPr>
          <w:lang w:val="en-GB"/>
        </w:rPr>
        <w:t>the</w:t>
      </w:r>
      <w:r w:rsidR="007F3DA3" w:rsidRPr="00FA77B1">
        <w:rPr>
          <w:spacing w:val="47"/>
          <w:lang w:val="en-GB"/>
        </w:rPr>
        <w:t xml:space="preserve"> </w:t>
      </w:r>
      <w:r w:rsidR="007F3DA3" w:rsidRPr="00FA77B1">
        <w:rPr>
          <w:spacing w:val="-1"/>
          <w:lang w:val="en-GB"/>
        </w:rPr>
        <w:t>editors,</w:t>
      </w:r>
      <w:r w:rsidR="007F3DA3" w:rsidRPr="00FA77B1">
        <w:rPr>
          <w:spacing w:val="49"/>
          <w:lang w:val="en-GB"/>
        </w:rPr>
        <w:t xml:space="preserve"> </w:t>
      </w:r>
      <w:r w:rsidR="007F3DA3" w:rsidRPr="00FA77B1">
        <w:rPr>
          <w:lang w:val="en-GB"/>
        </w:rPr>
        <w:t>play</w:t>
      </w:r>
      <w:r w:rsidR="007F3DA3" w:rsidRPr="00FA77B1">
        <w:rPr>
          <w:spacing w:val="45"/>
          <w:lang w:val="en-GB"/>
        </w:rPr>
        <w:t xml:space="preserve"> </w:t>
      </w:r>
      <w:r w:rsidR="007F3DA3" w:rsidRPr="00FA77B1">
        <w:rPr>
          <w:spacing w:val="-1"/>
          <w:lang w:val="en-GB"/>
        </w:rPr>
        <w:t>an</w:t>
      </w:r>
      <w:r w:rsidR="007F3DA3" w:rsidRPr="00FA77B1">
        <w:rPr>
          <w:spacing w:val="89"/>
          <w:lang w:val="en-GB"/>
        </w:rPr>
        <w:t xml:space="preserve"> </w:t>
      </w:r>
      <w:r w:rsidR="007F3DA3" w:rsidRPr="00FA77B1">
        <w:rPr>
          <w:spacing w:val="-1"/>
          <w:lang w:val="en-GB"/>
        </w:rPr>
        <w:t>indispensable</w:t>
      </w:r>
      <w:r w:rsidR="007F3DA3" w:rsidRPr="00FA77B1">
        <w:rPr>
          <w:spacing w:val="52"/>
          <w:lang w:val="en-GB"/>
        </w:rPr>
        <w:t xml:space="preserve"> </w:t>
      </w:r>
      <w:r w:rsidR="007F3DA3" w:rsidRPr="00FA77B1">
        <w:rPr>
          <w:lang w:val="en-GB"/>
        </w:rPr>
        <w:t>role</w:t>
      </w:r>
      <w:r w:rsidR="007F3DA3" w:rsidRPr="00FA77B1">
        <w:rPr>
          <w:spacing w:val="51"/>
          <w:lang w:val="en-GB"/>
        </w:rPr>
        <w:t xml:space="preserve"> </w:t>
      </w:r>
      <w:r w:rsidR="007F3DA3" w:rsidRPr="00FA77B1">
        <w:rPr>
          <w:lang w:val="en-GB"/>
        </w:rPr>
        <w:t>in</w:t>
      </w:r>
      <w:r w:rsidR="007F3DA3" w:rsidRPr="00FA77B1">
        <w:rPr>
          <w:spacing w:val="55"/>
          <w:lang w:val="en-GB"/>
        </w:rPr>
        <w:t xml:space="preserve"> </w:t>
      </w:r>
      <w:r w:rsidR="007F3DA3" w:rsidRPr="00FA77B1">
        <w:rPr>
          <w:spacing w:val="-1"/>
          <w:lang w:val="en-GB"/>
        </w:rPr>
        <w:t>coordinating</w:t>
      </w:r>
      <w:r w:rsidR="007F3DA3" w:rsidRPr="00FA77B1">
        <w:rPr>
          <w:spacing w:val="50"/>
          <w:lang w:val="en-GB"/>
        </w:rPr>
        <w:t xml:space="preserve"> </w:t>
      </w:r>
      <w:r w:rsidR="007F3DA3" w:rsidRPr="00FA77B1">
        <w:rPr>
          <w:lang w:val="en-GB"/>
        </w:rPr>
        <w:t>increasingly</w:t>
      </w:r>
      <w:r w:rsidR="007F3DA3" w:rsidRPr="00FA77B1">
        <w:rPr>
          <w:spacing w:val="50"/>
          <w:lang w:val="en-GB"/>
        </w:rPr>
        <w:t xml:space="preserve"> </w:t>
      </w:r>
      <w:r w:rsidR="007F3DA3" w:rsidRPr="00FA77B1">
        <w:rPr>
          <w:spacing w:val="-1"/>
          <w:lang w:val="en-GB"/>
        </w:rPr>
        <w:t>detailed</w:t>
      </w:r>
      <w:r w:rsidR="007F3DA3" w:rsidRPr="00FA77B1">
        <w:rPr>
          <w:spacing w:val="52"/>
          <w:lang w:val="en-GB"/>
        </w:rPr>
        <w:t xml:space="preserve"> </w:t>
      </w:r>
      <w:r w:rsidR="007F3DA3" w:rsidRPr="00FA77B1">
        <w:rPr>
          <w:spacing w:val="-1"/>
          <w:lang w:val="en-GB"/>
        </w:rPr>
        <w:t>and</w:t>
      </w:r>
      <w:r w:rsidR="007F3DA3" w:rsidRPr="00FA77B1">
        <w:rPr>
          <w:spacing w:val="52"/>
          <w:lang w:val="en-GB"/>
        </w:rPr>
        <w:t xml:space="preserve"> </w:t>
      </w:r>
      <w:r w:rsidR="007F3DA3" w:rsidRPr="00FA77B1">
        <w:rPr>
          <w:spacing w:val="-1"/>
          <w:lang w:val="en-GB"/>
        </w:rPr>
        <w:t>often</w:t>
      </w:r>
      <w:r w:rsidR="007F3DA3" w:rsidRPr="00FA77B1">
        <w:rPr>
          <w:spacing w:val="54"/>
          <w:lang w:val="en-GB"/>
        </w:rPr>
        <w:t xml:space="preserve"> </w:t>
      </w:r>
      <w:r w:rsidR="007F3DA3" w:rsidRPr="00FA77B1">
        <w:rPr>
          <w:lang w:val="en-GB"/>
        </w:rPr>
        <w:t>highly</w:t>
      </w:r>
      <w:r w:rsidR="007F3DA3" w:rsidRPr="00FA77B1">
        <w:rPr>
          <w:spacing w:val="47"/>
          <w:lang w:val="en-GB"/>
        </w:rPr>
        <w:t xml:space="preserve"> </w:t>
      </w:r>
      <w:r w:rsidR="007F3DA3" w:rsidRPr="00FA77B1">
        <w:rPr>
          <w:spacing w:val="-1"/>
          <w:lang w:val="en-GB"/>
        </w:rPr>
        <w:t>technical</w:t>
      </w:r>
      <w:r w:rsidR="007F3DA3" w:rsidRPr="00FA77B1">
        <w:rPr>
          <w:spacing w:val="53"/>
          <w:lang w:val="en-GB"/>
        </w:rPr>
        <w:t xml:space="preserve"> </w:t>
      </w:r>
      <w:r w:rsidR="007F3DA3" w:rsidRPr="00FA77B1">
        <w:rPr>
          <w:spacing w:val="-1"/>
          <w:lang w:val="en-GB"/>
        </w:rPr>
        <w:t>study.</w:t>
      </w:r>
      <w:r w:rsidR="007F3DA3" w:rsidRPr="00FA77B1">
        <w:rPr>
          <w:spacing w:val="91"/>
          <w:lang w:val="en-GB"/>
        </w:rPr>
        <w:t xml:space="preserve"> </w:t>
      </w:r>
      <w:r w:rsidR="007F3DA3" w:rsidRPr="00FA77B1">
        <w:rPr>
          <w:spacing w:val="-1"/>
          <w:lang w:val="en-GB"/>
        </w:rPr>
        <w:t>Consequently,</w:t>
      </w:r>
      <w:r w:rsidR="007F3DA3" w:rsidRPr="00FA77B1">
        <w:rPr>
          <w:spacing w:val="26"/>
          <w:lang w:val="en-GB"/>
        </w:rPr>
        <w:t xml:space="preserve"> </w:t>
      </w:r>
      <w:r w:rsidR="007F3DA3" w:rsidRPr="00FA77B1">
        <w:rPr>
          <w:lang w:val="en-GB"/>
        </w:rPr>
        <w:t>their</w:t>
      </w:r>
      <w:r w:rsidR="007F3DA3" w:rsidRPr="00FA77B1">
        <w:rPr>
          <w:spacing w:val="25"/>
          <w:lang w:val="en-GB"/>
        </w:rPr>
        <w:t xml:space="preserve"> </w:t>
      </w:r>
      <w:r w:rsidR="007F3DA3" w:rsidRPr="00FA77B1">
        <w:rPr>
          <w:lang w:val="en-GB"/>
        </w:rPr>
        <w:t>appointment</w:t>
      </w:r>
      <w:r w:rsidR="007F3DA3" w:rsidRPr="00FA77B1">
        <w:rPr>
          <w:spacing w:val="26"/>
          <w:lang w:val="en-GB"/>
        </w:rPr>
        <w:t xml:space="preserve"> </w:t>
      </w:r>
      <w:r w:rsidR="007F3DA3" w:rsidRPr="00FA77B1">
        <w:rPr>
          <w:lang w:val="en-GB"/>
        </w:rPr>
        <w:t>should</w:t>
      </w:r>
      <w:r w:rsidR="007F3DA3" w:rsidRPr="00FA77B1">
        <w:rPr>
          <w:spacing w:val="23"/>
          <w:lang w:val="en-GB"/>
        </w:rPr>
        <w:t xml:space="preserve"> </w:t>
      </w:r>
      <w:r w:rsidR="007F3DA3" w:rsidRPr="00FA77B1">
        <w:rPr>
          <w:lang w:val="en-GB"/>
        </w:rPr>
        <w:t>be</w:t>
      </w:r>
      <w:r w:rsidR="007F3DA3" w:rsidRPr="00FA77B1">
        <w:rPr>
          <w:spacing w:val="25"/>
          <w:lang w:val="en-GB"/>
        </w:rPr>
        <w:t xml:space="preserve"> </w:t>
      </w:r>
      <w:r w:rsidR="007F3DA3" w:rsidRPr="00FA77B1">
        <w:rPr>
          <w:spacing w:val="-1"/>
          <w:lang w:val="en-GB"/>
        </w:rPr>
        <w:t>primarily</w:t>
      </w:r>
      <w:r w:rsidR="007F3DA3" w:rsidRPr="00FA77B1">
        <w:rPr>
          <w:spacing w:val="21"/>
          <w:lang w:val="en-GB"/>
        </w:rPr>
        <w:t xml:space="preserve"> </w:t>
      </w:r>
      <w:r w:rsidR="007F3DA3" w:rsidRPr="00FA77B1">
        <w:rPr>
          <w:lang w:val="en-GB"/>
        </w:rPr>
        <w:t>based</w:t>
      </w:r>
      <w:r w:rsidR="007F3DA3" w:rsidRPr="00FA77B1">
        <w:rPr>
          <w:spacing w:val="26"/>
          <w:lang w:val="en-GB"/>
        </w:rPr>
        <w:t xml:space="preserve"> </w:t>
      </w:r>
      <w:r w:rsidR="007F3DA3" w:rsidRPr="00FA77B1">
        <w:rPr>
          <w:lang w:val="en-GB"/>
        </w:rPr>
        <w:t>on</w:t>
      </w:r>
      <w:r w:rsidR="007F3DA3" w:rsidRPr="00FA77B1">
        <w:rPr>
          <w:spacing w:val="26"/>
          <w:lang w:val="en-GB"/>
        </w:rPr>
        <w:t xml:space="preserve"> </w:t>
      </w:r>
      <w:r w:rsidR="007F3DA3" w:rsidRPr="00FA77B1">
        <w:rPr>
          <w:lang w:val="en-GB"/>
        </w:rPr>
        <w:t>their</w:t>
      </w:r>
      <w:r w:rsidR="007F3DA3" w:rsidRPr="00FA77B1">
        <w:rPr>
          <w:spacing w:val="25"/>
          <w:lang w:val="en-GB"/>
        </w:rPr>
        <w:t xml:space="preserve"> </w:t>
      </w:r>
      <w:r w:rsidR="007F3DA3" w:rsidRPr="00FA77B1">
        <w:rPr>
          <w:spacing w:val="-1"/>
          <w:lang w:val="en-GB"/>
        </w:rPr>
        <w:t>expertise</w:t>
      </w:r>
      <w:r w:rsidR="007F3DA3" w:rsidRPr="00FA77B1">
        <w:rPr>
          <w:spacing w:val="25"/>
          <w:lang w:val="en-GB"/>
        </w:rPr>
        <w:t xml:space="preserve"> </w:t>
      </w:r>
      <w:r w:rsidR="007F3DA3" w:rsidRPr="00FA77B1">
        <w:rPr>
          <w:lang w:val="en-GB"/>
        </w:rPr>
        <w:t>in</w:t>
      </w:r>
      <w:r w:rsidR="007F3DA3" w:rsidRPr="00FA77B1">
        <w:rPr>
          <w:spacing w:val="26"/>
          <w:lang w:val="en-GB"/>
        </w:rPr>
        <w:t xml:space="preserve"> </w:t>
      </w:r>
      <w:r w:rsidR="007F3DA3" w:rsidRPr="00FA77B1">
        <w:rPr>
          <w:lang w:val="en-GB"/>
        </w:rPr>
        <w:t>the</w:t>
      </w:r>
      <w:r w:rsidR="007F3DA3" w:rsidRPr="00FA77B1">
        <w:rPr>
          <w:spacing w:val="25"/>
          <w:lang w:val="en-GB"/>
        </w:rPr>
        <w:t xml:space="preserve"> </w:t>
      </w:r>
      <w:r w:rsidR="007F3DA3" w:rsidRPr="00FA77B1">
        <w:rPr>
          <w:spacing w:val="-1"/>
          <w:lang w:val="en-GB"/>
        </w:rPr>
        <w:t>subject</w:t>
      </w:r>
      <w:r w:rsidR="007F3DA3" w:rsidRPr="00FA77B1">
        <w:rPr>
          <w:spacing w:val="26"/>
          <w:lang w:val="en-GB"/>
        </w:rPr>
        <w:t xml:space="preserve"> </w:t>
      </w:r>
      <w:r w:rsidR="007F3DA3" w:rsidRPr="00FA77B1">
        <w:rPr>
          <w:lang w:val="en-GB"/>
        </w:rPr>
        <w:t>to</w:t>
      </w:r>
      <w:r w:rsidR="007F3DA3" w:rsidRPr="00FA77B1">
        <w:rPr>
          <w:spacing w:val="24"/>
          <w:lang w:val="en-GB"/>
        </w:rPr>
        <w:t xml:space="preserve"> </w:t>
      </w:r>
      <w:r w:rsidR="007F3DA3" w:rsidRPr="00FA77B1">
        <w:rPr>
          <w:spacing w:val="-2"/>
          <w:lang w:val="en-GB"/>
        </w:rPr>
        <w:t>be</w:t>
      </w:r>
      <w:r w:rsidR="007F3DA3" w:rsidRPr="00FA77B1">
        <w:rPr>
          <w:spacing w:val="59"/>
          <w:lang w:val="en-GB"/>
        </w:rPr>
        <w:t xml:space="preserve"> </w:t>
      </w:r>
      <w:r w:rsidR="007F3DA3" w:rsidRPr="00FA77B1">
        <w:rPr>
          <w:spacing w:val="-1"/>
          <w:lang w:val="en-GB"/>
        </w:rPr>
        <w:t>studied.</w:t>
      </w:r>
    </w:p>
    <w:p w14:paraId="2D6FD3B5" w14:textId="5704D6A4" w:rsidR="007324D7" w:rsidRPr="00FA77B1" w:rsidRDefault="001A43BF" w:rsidP="005152B0">
      <w:pPr>
        <w:pStyle w:val="BodyText"/>
        <w:tabs>
          <w:tab w:val="left" w:pos="908"/>
        </w:tabs>
        <w:ind w:right="111"/>
        <w:jc w:val="both"/>
        <w:rPr>
          <w:lang w:val="en-GB"/>
        </w:rPr>
      </w:pPr>
      <w:r w:rsidRPr="00FA77B1">
        <w:rPr>
          <w:b/>
          <w:bCs/>
          <w:lang w:val="en-GB"/>
        </w:rPr>
        <w:t>2.3.3.5</w:t>
      </w:r>
      <w:r w:rsidRPr="00FA77B1">
        <w:rPr>
          <w:lang w:val="en-GB"/>
        </w:rPr>
        <w:tab/>
      </w:r>
      <w:r w:rsidR="007F3DA3" w:rsidRPr="00FA77B1">
        <w:rPr>
          <w:lang w:val="en-GB"/>
        </w:rPr>
        <w:t>As</w:t>
      </w:r>
      <w:r w:rsidR="007F3DA3" w:rsidRPr="00FA77B1">
        <w:rPr>
          <w:spacing w:val="11"/>
          <w:lang w:val="en-GB"/>
        </w:rPr>
        <w:t xml:space="preserve"> </w:t>
      </w:r>
      <w:r w:rsidR="007F3DA3" w:rsidRPr="00FA77B1">
        <w:rPr>
          <w:lang w:val="en-GB"/>
        </w:rPr>
        <w:t>a</w:t>
      </w:r>
      <w:r w:rsidR="007F3DA3" w:rsidRPr="00FA77B1">
        <w:rPr>
          <w:spacing w:val="13"/>
          <w:lang w:val="en-GB"/>
        </w:rPr>
        <w:t xml:space="preserve"> </w:t>
      </w:r>
      <w:r w:rsidR="007F3DA3" w:rsidRPr="00FA77B1">
        <w:rPr>
          <w:spacing w:val="-1"/>
          <w:lang w:val="en-GB"/>
        </w:rPr>
        <w:t>general</w:t>
      </w:r>
      <w:r w:rsidR="007F3DA3" w:rsidRPr="00FA77B1">
        <w:rPr>
          <w:spacing w:val="12"/>
          <w:lang w:val="en-GB"/>
        </w:rPr>
        <w:t xml:space="preserve"> </w:t>
      </w:r>
      <w:r w:rsidR="007F3DA3" w:rsidRPr="00FA77B1">
        <w:rPr>
          <w:spacing w:val="-1"/>
          <w:lang w:val="en-GB"/>
        </w:rPr>
        <w:t>principle,</w:t>
      </w:r>
      <w:r w:rsidR="007F3DA3" w:rsidRPr="00FA77B1">
        <w:rPr>
          <w:spacing w:val="13"/>
          <w:lang w:val="en-GB"/>
        </w:rPr>
        <w:t xml:space="preserve"> </w:t>
      </w:r>
      <w:r w:rsidR="007F3DA3" w:rsidRPr="00FA77B1">
        <w:rPr>
          <w:spacing w:val="-1"/>
          <w:lang w:val="en-GB"/>
        </w:rPr>
        <w:t>work</w:t>
      </w:r>
      <w:r w:rsidR="007F3DA3" w:rsidRPr="00FA77B1">
        <w:rPr>
          <w:spacing w:val="11"/>
          <w:lang w:val="en-GB"/>
        </w:rPr>
        <w:t xml:space="preserve"> </w:t>
      </w:r>
      <w:r w:rsidR="007F3DA3" w:rsidRPr="00FA77B1">
        <w:rPr>
          <w:spacing w:val="2"/>
          <w:lang w:val="en-GB"/>
        </w:rPr>
        <w:t>by</w:t>
      </w:r>
      <w:r w:rsidR="007F3DA3" w:rsidRPr="00FA77B1">
        <w:rPr>
          <w:spacing w:val="6"/>
          <w:lang w:val="en-GB"/>
        </w:rPr>
        <w:t xml:space="preserve"> </w:t>
      </w:r>
      <w:r w:rsidR="007F3DA3" w:rsidRPr="00FA77B1">
        <w:rPr>
          <w:spacing w:val="-1"/>
          <w:lang w:val="en-GB"/>
        </w:rPr>
        <w:t>correspondence</w:t>
      </w:r>
      <w:r w:rsidR="007F3DA3" w:rsidRPr="00FA77B1">
        <w:rPr>
          <w:spacing w:val="10"/>
          <w:lang w:val="en-GB"/>
        </w:rPr>
        <w:t xml:space="preserve"> </w:t>
      </w:r>
      <w:r w:rsidR="007F3DA3" w:rsidRPr="00FA77B1">
        <w:rPr>
          <w:lang w:val="en-GB"/>
        </w:rPr>
        <w:t>(including</w:t>
      </w:r>
      <w:r w:rsidR="007F3DA3" w:rsidRPr="00FA77B1">
        <w:rPr>
          <w:spacing w:val="9"/>
          <w:lang w:val="en-GB"/>
        </w:rPr>
        <w:t xml:space="preserve"> </w:t>
      </w:r>
      <w:r w:rsidR="007F3DA3" w:rsidRPr="00FA77B1">
        <w:rPr>
          <w:spacing w:val="-1"/>
          <w:lang w:val="en-GB"/>
        </w:rPr>
        <w:t>electronic</w:t>
      </w:r>
      <w:r w:rsidR="007F3DA3" w:rsidRPr="00FA77B1">
        <w:rPr>
          <w:spacing w:val="13"/>
          <w:lang w:val="en-GB"/>
        </w:rPr>
        <w:t xml:space="preserve"> </w:t>
      </w:r>
      <w:r w:rsidR="007F3DA3" w:rsidRPr="00FA77B1">
        <w:rPr>
          <w:spacing w:val="-1"/>
          <w:lang w:val="en-GB"/>
        </w:rPr>
        <w:t>messaging</w:t>
      </w:r>
      <w:r w:rsidR="007F3DA3" w:rsidRPr="00FA77B1">
        <w:rPr>
          <w:spacing w:val="11"/>
          <w:lang w:val="en-GB"/>
        </w:rPr>
        <w:t xml:space="preserve"> </w:t>
      </w:r>
      <w:r w:rsidR="007F3DA3" w:rsidRPr="00FA77B1">
        <w:rPr>
          <w:spacing w:val="-1"/>
          <w:lang w:val="en-GB"/>
        </w:rPr>
        <w:t>and</w:t>
      </w:r>
      <w:r w:rsidR="007F3DA3" w:rsidRPr="00FA77B1">
        <w:rPr>
          <w:spacing w:val="83"/>
          <w:lang w:val="en-GB"/>
        </w:rPr>
        <w:t xml:space="preserve"> </w:t>
      </w:r>
      <w:r w:rsidR="007F3DA3" w:rsidRPr="00FA77B1">
        <w:rPr>
          <w:spacing w:val="-1"/>
          <w:lang w:val="en-GB"/>
        </w:rPr>
        <w:t>telephone</w:t>
      </w:r>
      <w:r w:rsidR="007F3DA3" w:rsidRPr="00FA77B1">
        <w:rPr>
          <w:spacing w:val="46"/>
          <w:lang w:val="en-GB"/>
        </w:rPr>
        <w:t xml:space="preserve"> </w:t>
      </w:r>
      <w:r w:rsidR="007F3DA3" w:rsidRPr="00FA77B1">
        <w:rPr>
          <w:spacing w:val="-1"/>
          <w:lang w:val="en-GB"/>
        </w:rPr>
        <w:t>communications)</w:t>
      </w:r>
      <w:r w:rsidR="007F3DA3" w:rsidRPr="00FA77B1">
        <w:rPr>
          <w:spacing w:val="47"/>
          <w:lang w:val="en-GB"/>
        </w:rPr>
        <w:t xml:space="preserve"> </w:t>
      </w:r>
      <w:r w:rsidR="007F3DA3" w:rsidRPr="00FA77B1">
        <w:rPr>
          <w:lang w:val="en-GB"/>
        </w:rPr>
        <w:t>is</w:t>
      </w:r>
      <w:r w:rsidR="007F3DA3" w:rsidRPr="00FA77B1">
        <w:rPr>
          <w:spacing w:val="48"/>
          <w:lang w:val="en-GB"/>
        </w:rPr>
        <w:t xml:space="preserve"> </w:t>
      </w:r>
      <w:r w:rsidR="007F3DA3" w:rsidRPr="00FA77B1">
        <w:rPr>
          <w:spacing w:val="-1"/>
          <w:lang w:val="en-GB"/>
        </w:rPr>
        <w:t>preferred</w:t>
      </w:r>
      <w:r w:rsidR="007F3DA3" w:rsidRPr="00FA77B1">
        <w:rPr>
          <w:spacing w:val="47"/>
          <w:lang w:val="en-GB"/>
        </w:rPr>
        <w:t xml:space="preserve"> </w:t>
      </w:r>
      <w:ins w:id="374" w:author="Stephen J. Trowbridge" w:date="2019-09-24T02:32:00Z">
        <w:r w:rsidR="006535B6" w:rsidRPr="008A670D">
          <w:rPr>
            <w:spacing w:val="-1"/>
            <w:lang w:val="en-GB"/>
          </w:rPr>
          <w:t xml:space="preserve">(see also clause 1.6) </w:t>
        </w:r>
      </w:ins>
      <w:r w:rsidR="007F3DA3" w:rsidRPr="00FA77B1">
        <w:rPr>
          <w:spacing w:val="-1"/>
          <w:lang w:val="en-GB"/>
        </w:rPr>
        <w:t>and</w:t>
      </w:r>
      <w:r w:rsidR="007F3DA3" w:rsidRPr="00FA77B1">
        <w:rPr>
          <w:spacing w:val="47"/>
          <w:lang w:val="en-GB"/>
        </w:rPr>
        <w:t xml:space="preserve"> </w:t>
      </w:r>
      <w:r w:rsidR="007F3DA3" w:rsidRPr="00FA77B1">
        <w:rPr>
          <w:lang w:val="en-GB"/>
        </w:rPr>
        <w:t>the</w:t>
      </w:r>
      <w:r w:rsidR="007F3DA3" w:rsidRPr="00FA77B1">
        <w:rPr>
          <w:spacing w:val="49"/>
          <w:lang w:val="en-GB"/>
        </w:rPr>
        <w:t xml:space="preserve"> </w:t>
      </w:r>
      <w:r w:rsidR="007F3DA3" w:rsidRPr="00FA77B1">
        <w:rPr>
          <w:lang w:val="en-GB"/>
        </w:rPr>
        <w:t>number</w:t>
      </w:r>
      <w:r w:rsidR="007F3DA3" w:rsidRPr="00FA77B1">
        <w:rPr>
          <w:spacing w:val="46"/>
          <w:lang w:val="en-GB"/>
        </w:rPr>
        <w:t xml:space="preserve"> </w:t>
      </w:r>
      <w:r w:rsidR="007F3DA3" w:rsidRPr="00FA77B1">
        <w:rPr>
          <w:lang w:val="en-GB"/>
        </w:rPr>
        <w:t>of</w:t>
      </w:r>
      <w:r w:rsidR="007F3DA3" w:rsidRPr="00FA77B1">
        <w:rPr>
          <w:spacing w:val="47"/>
          <w:lang w:val="en-GB"/>
        </w:rPr>
        <w:t xml:space="preserve"> </w:t>
      </w:r>
      <w:r w:rsidR="007F3DA3" w:rsidRPr="00FA77B1">
        <w:rPr>
          <w:spacing w:val="-1"/>
          <w:lang w:val="en-GB"/>
        </w:rPr>
        <w:t>meetings</w:t>
      </w:r>
      <w:r w:rsidR="007F3DA3" w:rsidRPr="00FA77B1">
        <w:rPr>
          <w:spacing w:val="48"/>
          <w:lang w:val="en-GB"/>
        </w:rPr>
        <w:t xml:space="preserve"> </w:t>
      </w:r>
      <w:r w:rsidR="007F3DA3" w:rsidRPr="00FA77B1">
        <w:rPr>
          <w:lang w:val="en-GB"/>
        </w:rPr>
        <w:t>should</w:t>
      </w:r>
      <w:r w:rsidR="007F3DA3" w:rsidRPr="00FA77B1">
        <w:rPr>
          <w:spacing w:val="47"/>
          <w:lang w:val="en-GB"/>
        </w:rPr>
        <w:t xml:space="preserve"> </w:t>
      </w:r>
      <w:r w:rsidR="007F3DA3" w:rsidRPr="00FA77B1">
        <w:rPr>
          <w:lang w:val="en-GB"/>
        </w:rPr>
        <w:t>be</w:t>
      </w:r>
      <w:r w:rsidR="007F3DA3" w:rsidRPr="00FA77B1">
        <w:rPr>
          <w:spacing w:val="46"/>
          <w:lang w:val="en-GB"/>
        </w:rPr>
        <w:t xml:space="preserve"> </w:t>
      </w:r>
      <w:r w:rsidR="007F3DA3" w:rsidRPr="00FA77B1">
        <w:rPr>
          <w:spacing w:val="-1"/>
          <w:lang w:val="en-GB"/>
        </w:rPr>
        <w:t>kept</w:t>
      </w:r>
      <w:r w:rsidR="007F3DA3" w:rsidRPr="00FA77B1">
        <w:rPr>
          <w:spacing w:val="48"/>
          <w:lang w:val="en-GB"/>
        </w:rPr>
        <w:t xml:space="preserve"> </w:t>
      </w:r>
      <w:r w:rsidR="007F3DA3" w:rsidRPr="00FA77B1">
        <w:rPr>
          <w:lang w:val="en-GB"/>
        </w:rPr>
        <w:t>to</w:t>
      </w:r>
      <w:r w:rsidR="007F3DA3" w:rsidRPr="00FA77B1">
        <w:rPr>
          <w:spacing w:val="48"/>
          <w:lang w:val="en-GB"/>
        </w:rPr>
        <w:t xml:space="preserve"> </w:t>
      </w:r>
      <w:r w:rsidR="007F3DA3" w:rsidRPr="00FA77B1">
        <w:rPr>
          <w:lang w:val="en-GB"/>
        </w:rPr>
        <w:t>a</w:t>
      </w:r>
      <w:r w:rsidR="007F3DA3" w:rsidRPr="00FA77B1">
        <w:rPr>
          <w:spacing w:val="46"/>
          <w:lang w:val="en-GB"/>
        </w:rPr>
        <w:t xml:space="preserve"> </w:t>
      </w:r>
      <w:r w:rsidR="007F3DA3" w:rsidRPr="00FA77B1">
        <w:rPr>
          <w:lang w:val="en-GB"/>
        </w:rPr>
        <w:t>strict</w:t>
      </w:r>
      <w:r w:rsidR="007F3DA3" w:rsidRPr="00FA77B1">
        <w:rPr>
          <w:spacing w:val="73"/>
          <w:lang w:val="en-GB"/>
        </w:rPr>
        <w:t xml:space="preserve"> </w:t>
      </w:r>
      <w:r w:rsidR="007F3DA3" w:rsidRPr="00FA77B1">
        <w:rPr>
          <w:lang w:val="en-GB"/>
        </w:rPr>
        <w:t>minimum,</w:t>
      </w:r>
      <w:r w:rsidR="007F3DA3" w:rsidRPr="00FA77B1">
        <w:rPr>
          <w:spacing w:val="36"/>
          <w:lang w:val="en-GB"/>
        </w:rPr>
        <w:t xml:space="preserve"> </w:t>
      </w:r>
      <w:r w:rsidR="007F3DA3" w:rsidRPr="00FA77B1">
        <w:rPr>
          <w:spacing w:val="-1"/>
          <w:lang w:val="en-GB"/>
        </w:rPr>
        <w:t>consistent</w:t>
      </w:r>
      <w:r w:rsidR="007F3DA3" w:rsidRPr="00FA77B1">
        <w:rPr>
          <w:spacing w:val="35"/>
          <w:lang w:val="en-GB"/>
        </w:rPr>
        <w:t xml:space="preserve"> </w:t>
      </w:r>
      <w:r w:rsidR="007F3DA3" w:rsidRPr="00FA77B1">
        <w:rPr>
          <w:spacing w:val="-1"/>
          <w:lang w:val="en-GB"/>
        </w:rPr>
        <w:t>with</w:t>
      </w:r>
      <w:r w:rsidR="007F3DA3" w:rsidRPr="00FA77B1">
        <w:rPr>
          <w:spacing w:val="35"/>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scale</w:t>
      </w:r>
      <w:r w:rsidR="007F3DA3" w:rsidRPr="00FA77B1">
        <w:rPr>
          <w:spacing w:val="35"/>
          <w:lang w:val="en-GB"/>
        </w:rPr>
        <w:t xml:space="preserve"> </w:t>
      </w:r>
      <w:r w:rsidR="007F3DA3" w:rsidRPr="00FA77B1">
        <w:rPr>
          <w:spacing w:val="-1"/>
          <w:lang w:val="en-GB"/>
        </w:rPr>
        <w:t>and</w:t>
      </w:r>
      <w:r w:rsidR="007F3DA3" w:rsidRPr="00FA77B1">
        <w:rPr>
          <w:spacing w:val="35"/>
          <w:lang w:val="en-GB"/>
        </w:rPr>
        <w:t xml:space="preserve"> </w:t>
      </w:r>
      <w:r w:rsidR="007F3DA3" w:rsidRPr="00FA77B1">
        <w:rPr>
          <w:spacing w:val="-1"/>
          <w:lang w:val="en-GB"/>
        </w:rPr>
        <w:t>milestones</w:t>
      </w:r>
      <w:r w:rsidR="007F3DA3" w:rsidRPr="00FA77B1">
        <w:rPr>
          <w:spacing w:val="36"/>
          <w:lang w:val="en-GB"/>
        </w:rPr>
        <w:t xml:space="preserve"> </w:t>
      </w:r>
      <w:r w:rsidR="007F3DA3" w:rsidRPr="00FA77B1">
        <w:rPr>
          <w:spacing w:val="-1"/>
          <w:lang w:val="en-GB"/>
        </w:rPr>
        <w:t>agreed</w:t>
      </w:r>
      <w:r w:rsidR="007F3DA3" w:rsidRPr="00FA77B1">
        <w:rPr>
          <w:spacing w:val="35"/>
          <w:lang w:val="en-GB"/>
        </w:rPr>
        <w:t xml:space="preserve"> </w:t>
      </w:r>
      <w:r w:rsidR="007F3DA3" w:rsidRPr="00FA77B1">
        <w:rPr>
          <w:spacing w:val="2"/>
          <w:lang w:val="en-GB"/>
        </w:rPr>
        <w:t>by</w:t>
      </w:r>
      <w:r w:rsidR="007F3DA3" w:rsidRPr="00FA77B1">
        <w:rPr>
          <w:spacing w:val="30"/>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parent</w:t>
      </w:r>
      <w:r w:rsidR="007F3DA3" w:rsidRPr="00FA77B1">
        <w:rPr>
          <w:spacing w:val="38"/>
          <w:lang w:val="en-GB"/>
        </w:rPr>
        <w:t xml:space="preserve"> </w:t>
      </w:r>
      <w:r w:rsidR="007F3DA3" w:rsidRPr="00FA77B1">
        <w:rPr>
          <w:lang w:val="en-GB"/>
        </w:rPr>
        <w:t>group.</w:t>
      </w:r>
      <w:r w:rsidR="007F3DA3" w:rsidRPr="00FA77B1">
        <w:rPr>
          <w:spacing w:val="35"/>
          <w:lang w:val="en-GB"/>
        </w:rPr>
        <w:t xml:space="preserve"> </w:t>
      </w:r>
      <w:r w:rsidR="007F3DA3" w:rsidRPr="00FA77B1">
        <w:rPr>
          <w:lang w:val="en-GB"/>
        </w:rPr>
        <w:t>Where</w:t>
      </w:r>
      <w:r w:rsidR="007F3DA3" w:rsidRPr="00FA77B1">
        <w:rPr>
          <w:spacing w:val="34"/>
          <w:lang w:val="en-GB"/>
        </w:rPr>
        <w:t xml:space="preserve"> </w:t>
      </w:r>
      <w:r w:rsidR="007F3DA3" w:rsidRPr="00FA77B1">
        <w:rPr>
          <w:lang w:val="en-GB"/>
        </w:rPr>
        <w:t>possible,</w:t>
      </w:r>
      <w:r w:rsidR="007F3DA3" w:rsidRPr="00FA77B1">
        <w:rPr>
          <w:spacing w:val="51"/>
          <w:lang w:val="en-GB"/>
        </w:rPr>
        <w:t xml:space="preserve"> </w:t>
      </w:r>
      <w:r w:rsidR="007F3DA3" w:rsidRPr="00FA77B1">
        <w:rPr>
          <w:spacing w:val="-1"/>
          <w:lang w:val="en-GB"/>
        </w:rPr>
        <w:t>meetings</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related</w:t>
      </w:r>
      <w:r w:rsidR="007F3DA3" w:rsidRPr="00FA77B1">
        <w:rPr>
          <w:spacing w:val="2"/>
          <w:lang w:val="en-GB"/>
        </w:rPr>
        <w:t xml:space="preserve"> </w:t>
      </w:r>
      <w:r w:rsidR="007F3DA3" w:rsidRPr="00FA77B1">
        <w:rPr>
          <w:spacing w:val="-1"/>
          <w:lang w:val="en-GB"/>
        </w:rPr>
        <w:t>areas</w:t>
      </w:r>
      <w:r w:rsidR="007F3DA3" w:rsidRPr="00FA77B1">
        <w:rPr>
          <w:spacing w:val="4"/>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lang w:val="en-GB"/>
        </w:rPr>
        <w:t>or</w:t>
      </w:r>
      <w:r w:rsidR="007F3DA3" w:rsidRPr="00FA77B1">
        <w:rPr>
          <w:spacing w:val="1"/>
          <w:lang w:val="en-GB"/>
        </w:rPr>
        <w:t xml:space="preserve"> </w:t>
      </w:r>
      <w:r w:rsidR="007F3DA3" w:rsidRPr="00FA77B1">
        <w:rPr>
          <w:lang w:val="en-GB"/>
        </w:rPr>
        <w:t>within</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work</w:t>
      </w:r>
      <w:r w:rsidR="007F3DA3" w:rsidRPr="00FA77B1">
        <w:rPr>
          <w:spacing w:val="4"/>
          <w:lang w:val="en-GB"/>
        </w:rPr>
        <w:t xml:space="preserve"> </w:t>
      </w:r>
      <w:r w:rsidR="007F3DA3" w:rsidRPr="00FA77B1">
        <w:rPr>
          <w:spacing w:val="-1"/>
          <w:lang w:val="en-GB"/>
        </w:rPr>
        <w:t>area</w:t>
      </w:r>
      <w:r w:rsidR="007F3DA3" w:rsidRPr="00FA77B1">
        <w:rPr>
          <w:spacing w:val="1"/>
          <w:lang w:val="en-GB"/>
        </w:rPr>
        <w:t xml:space="preserve"> </w:t>
      </w:r>
      <w:r w:rsidR="007F3DA3" w:rsidRPr="00FA77B1">
        <w:rPr>
          <w:lang w:val="en-GB"/>
        </w:rPr>
        <w:t>covered</w:t>
      </w:r>
      <w:r w:rsidR="007F3DA3" w:rsidRPr="00FA77B1">
        <w:rPr>
          <w:spacing w:val="2"/>
          <w:lang w:val="en-GB"/>
        </w:rPr>
        <w:t xml:space="preserve"> </w:t>
      </w:r>
      <w:r w:rsidR="007F3DA3" w:rsidRPr="00FA77B1">
        <w:rPr>
          <w:spacing w:val="1"/>
          <w:lang w:val="en-GB"/>
        </w:rPr>
        <w:t>by</w:t>
      </w:r>
      <w:r w:rsidR="007F3DA3" w:rsidRPr="00FA77B1">
        <w:rPr>
          <w:spacing w:val="-1"/>
          <w:lang w:val="en-GB"/>
        </w:rPr>
        <w:t xml:space="preserve"> </w:t>
      </w:r>
      <w:r w:rsidR="007F3DA3" w:rsidRPr="00FA77B1">
        <w:rPr>
          <w:lang w:val="en-GB"/>
        </w:rPr>
        <w:t>a</w:t>
      </w:r>
      <w:r w:rsidR="007F3DA3" w:rsidRPr="00FA77B1">
        <w:rPr>
          <w:spacing w:val="1"/>
          <w:lang w:val="en-GB"/>
        </w:rPr>
        <w:t xml:space="preserve"> </w:t>
      </w:r>
      <w:r w:rsidR="007F3DA3" w:rsidRPr="00FA77B1">
        <w:rPr>
          <w:lang w:val="en-GB"/>
        </w:rPr>
        <w:t>JCA</w:t>
      </w:r>
      <w:r w:rsidR="007F3DA3" w:rsidRPr="00FA77B1">
        <w:rPr>
          <w:spacing w:val="1"/>
          <w:lang w:val="en-GB"/>
        </w:rPr>
        <w:t xml:space="preserve"> </w:t>
      </w:r>
      <w:r w:rsidR="007F3DA3" w:rsidRPr="00FA77B1">
        <w:rPr>
          <w:spacing w:val="-1"/>
          <w:lang w:val="en-GB"/>
        </w:rPr>
        <w:t>should</w:t>
      </w:r>
      <w:r w:rsidR="007F3DA3" w:rsidRPr="00FA77B1">
        <w:rPr>
          <w:spacing w:val="2"/>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coordinated.</w:t>
      </w:r>
      <w:r w:rsidR="007F3DA3" w:rsidRPr="00FA77B1">
        <w:rPr>
          <w:spacing w:val="4"/>
          <w:lang w:val="en-GB"/>
        </w:rPr>
        <w:t xml:space="preserve"> </w:t>
      </w:r>
      <w:r w:rsidR="007F3DA3" w:rsidRPr="00FA77B1">
        <w:rPr>
          <w:spacing w:val="-2"/>
          <w:lang w:val="en-GB"/>
        </w:rPr>
        <w:t>In</w:t>
      </w:r>
      <w:r w:rsidR="007F3DA3" w:rsidRPr="00FA77B1">
        <w:rPr>
          <w:spacing w:val="63"/>
          <w:lang w:val="en-GB"/>
        </w:rPr>
        <w:t xml:space="preserve"> </w:t>
      </w:r>
      <w:r w:rsidR="007F3DA3" w:rsidRPr="00FA77B1">
        <w:rPr>
          <w:lang w:val="en-GB"/>
        </w:rPr>
        <w:t>any</w:t>
      </w:r>
      <w:r w:rsidR="007F3DA3" w:rsidRPr="00FA77B1">
        <w:rPr>
          <w:spacing w:val="-3"/>
          <w:lang w:val="en-GB"/>
        </w:rPr>
        <w:t xml:space="preserve"> </w:t>
      </w:r>
      <w:r w:rsidR="007F3DA3" w:rsidRPr="00FA77B1">
        <w:rPr>
          <w:spacing w:val="-1"/>
          <w:lang w:val="en-GB"/>
        </w:rPr>
        <w:t>case,</w:t>
      </w:r>
      <w:r w:rsidR="007F3DA3" w:rsidRPr="00FA77B1">
        <w:rPr>
          <w:lang w:val="en-GB"/>
        </w:rPr>
        <w:t xml:space="preserve"> this work should </w:t>
      </w:r>
      <w:r w:rsidR="007F3DA3" w:rsidRPr="00FA77B1">
        <w:rPr>
          <w:spacing w:val="-1"/>
          <w:lang w:val="en-GB"/>
        </w:rPr>
        <w:t>proceed</w:t>
      </w:r>
      <w:r w:rsidR="007F3DA3" w:rsidRPr="00FA77B1">
        <w:rPr>
          <w:lang w:val="en-GB"/>
        </w:rPr>
        <w:t xml:space="preserve"> in</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lang w:val="en-GB"/>
        </w:rPr>
        <w:t xml:space="preserve">continuous </w:t>
      </w:r>
      <w:r w:rsidR="007F3DA3" w:rsidRPr="00FA77B1">
        <w:rPr>
          <w:spacing w:val="-1"/>
          <w:lang w:val="en-GB"/>
        </w:rPr>
        <w:t>fashion</w:t>
      </w:r>
      <w:r w:rsidR="007F3DA3" w:rsidRPr="00FA77B1">
        <w:rPr>
          <w:lang w:val="en-GB"/>
        </w:rPr>
        <w:t xml:space="preserve"> </w:t>
      </w:r>
      <w:r w:rsidR="007F3DA3" w:rsidRPr="00FA77B1">
        <w:rPr>
          <w:spacing w:val="-1"/>
          <w:lang w:val="en-GB"/>
        </w:rPr>
        <w:t>between</w:t>
      </w:r>
      <w:r w:rsidR="007F3DA3" w:rsidRPr="00FA77B1">
        <w:rPr>
          <w:lang w:val="en-GB"/>
        </w:rPr>
        <w:t xml:space="preserve"> </w:t>
      </w:r>
      <w:r w:rsidR="007F3DA3" w:rsidRPr="00FA77B1">
        <w:rPr>
          <w:spacing w:val="-1"/>
          <w:lang w:val="en-GB"/>
        </w:rPr>
        <w:t>meetings</w:t>
      </w:r>
      <w:r w:rsidR="007F3DA3" w:rsidRPr="00FA77B1">
        <w:rPr>
          <w:lang w:val="en-GB"/>
        </w:rPr>
        <w:t xml:space="preserve"> of the</w:t>
      </w:r>
      <w:r w:rsidR="007F3DA3" w:rsidRPr="00FA77B1">
        <w:rPr>
          <w:spacing w:val="-1"/>
          <w:lang w:val="en-GB"/>
        </w:rPr>
        <w:t xml:space="preserve"> </w:t>
      </w:r>
      <w:r w:rsidR="007F3DA3" w:rsidRPr="00FA77B1">
        <w:rPr>
          <w:lang w:val="en-GB"/>
        </w:rPr>
        <w:t>parent group.</w:t>
      </w:r>
    </w:p>
    <w:p w14:paraId="3619A4A4" w14:textId="0EE01586" w:rsidR="007324D7" w:rsidRPr="00FA77B1" w:rsidRDefault="001A43BF" w:rsidP="005152B0">
      <w:pPr>
        <w:pStyle w:val="BodyText"/>
        <w:tabs>
          <w:tab w:val="left" w:pos="908"/>
        </w:tabs>
        <w:jc w:val="both"/>
        <w:rPr>
          <w:lang w:val="en-GB"/>
        </w:rPr>
      </w:pPr>
      <w:r w:rsidRPr="00FA77B1">
        <w:rPr>
          <w:b/>
          <w:bCs/>
          <w:lang w:val="en-GB"/>
        </w:rPr>
        <w:t>2.3.3.6</w:t>
      </w:r>
      <w:r w:rsidRPr="00FA77B1">
        <w:rPr>
          <w:lang w:val="en-GB"/>
        </w:rPr>
        <w:tab/>
      </w:r>
      <w:r w:rsidR="007F3DA3" w:rsidRPr="00FA77B1">
        <w:rPr>
          <w:lang w:val="en-GB"/>
        </w:rPr>
        <w:t>The</w:t>
      </w:r>
      <w:r w:rsidR="007F3DA3" w:rsidRPr="00FA77B1">
        <w:rPr>
          <w:spacing w:val="-2"/>
          <w:lang w:val="en-GB"/>
        </w:rPr>
        <w:t xml:space="preserve"> </w:t>
      </w:r>
      <w:r w:rsidR="007F3DA3" w:rsidRPr="00FA77B1">
        <w:rPr>
          <w:spacing w:val="-1"/>
          <w:lang w:val="en-GB"/>
        </w:rPr>
        <w:t>rapporteur's</w:t>
      </w:r>
      <w:r w:rsidR="007F3DA3" w:rsidRPr="00FA77B1">
        <w:rPr>
          <w:lang w:val="en-GB"/>
        </w:rPr>
        <w:t xml:space="preserve"> responsibilities </w:t>
      </w:r>
      <w:r w:rsidR="007F3DA3" w:rsidRPr="00FA77B1">
        <w:rPr>
          <w:spacing w:val="-1"/>
          <w:lang w:val="en-GB"/>
        </w:rPr>
        <w:t>are:</w:t>
      </w:r>
    </w:p>
    <w:p w14:paraId="10CDF1E9" w14:textId="64A11AFB" w:rsidR="007324D7" w:rsidRPr="00FA77B1" w:rsidRDefault="001A43BF" w:rsidP="005152B0">
      <w:pPr>
        <w:pStyle w:val="BodyText"/>
        <w:tabs>
          <w:tab w:val="left" w:pos="908"/>
        </w:tabs>
        <w:spacing w:before="81"/>
        <w:ind w:left="567" w:right="112" w:hanging="567"/>
        <w:jc w:val="both"/>
        <w:rPr>
          <w:lang w:val="en-GB"/>
        </w:rPr>
      </w:pPr>
      <w:del w:id="375" w:author="Stephen J. Trowbridge" w:date="2019-09-24T02:34:00Z">
        <w:r w:rsidRPr="00FA77B1" w:rsidDel="006535B6">
          <w:rPr>
            <w:lang w:val="en-GB"/>
          </w:rPr>
          <w:delText>–</w:delText>
        </w:r>
      </w:del>
      <w:ins w:id="376" w:author="Stephen J. Trowbridge" w:date="2019-09-24T02:34:00Z">
        <w:r w:rsidR="006535B6">
          <w:rPr>
            <w:lang w:val="en-GB"/>
          </w:rPr>
          <w:t>a.</w:t>
        </w:r>
      </w:ins>
      <w:r w:rsidRPr="00FA77B1">
        <w:rPr>
          <w:lang w:val="en-GB"/>
        </w:rPr>
        <w:tab/>
      </w:r>
      <w:r w:rsidR="007F3DA3" w:rsidRPr="00FA77B1">
        <w:rPr>
          <w:lang w:val="en-GB"/>
        </w:rPr>
        <w:t>to</w:t>
      </w:r>
      <w:r w:rsidR="007F3DA3" w:rsidRPr="00FA77B1">
        <w:rPr>
          <w:spacing w:val="12"/>
          <w:lang w:val="en-GB"/>
        </w:rPr>
        <w:t xml:space="preserve"> </w:t>
      </w:r>
      <w:r w:rsidR="007F3DA3" w:rsidRPr="00FA77B1">
        <w:rPr>
          <w:spacing w:val="-1"/>
          <w:lang w:val="en-GB"/>
        </w:rPr>
        <w:t>coordinate</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detailed</w:t>
      </w:r>
      <w:r w:rsidR="007F3DA3" w:rsidRPr="00FA77B1">
        <w:rPr>
          <w:spacing w:val="11"/>
          <w:lang w:val="en-GB"/>
        </w:rPr>
        <w:t xml:space="preserve"> </w:t>
      </w:r>
      <w:r w:rsidR="007F3DA3" w:rsidRPr="00FA77B1">
        <w:rPr>
          <w:lang w:val="en-GB"/>
        </w:rPr>
        <w:t>study</w:t>
      </w:r>
      <w:r w:rsidR="007F3DA3" w:rsidRPr="00FA77B1">
        <w:rPr>
          <w:spacing w:val="6"/>
          <w:lang w:val="en-GB"/>
        </w:rPr>
        <w:t xml:space="preserve"> </w:t>
      </w:r>
      <w:r w:rsidR="007F3DA3" w:rsidRPr="00FA77B1">
        <w:rPr>
          <w:lang w:val="en-GB"/>
        </w:rPr>
        <w:t>in</w:t>
      </w:r>
      <w:r w:rsidR="007F3DA3" w:rsidRPr="00FA77B1">
        <w:rPr>
          <w:spacing w:val="12"/>
          <w:lang w:val="en-GB"/>
        </w:rPr>
        <w:t xml:space="preserve"> </w:t>
      </w:r>
      <w:r w:rsidR="007F3DA3" w:rsidRPr="00FA77B1">
        <w:rPr>
          <w:spacing w:val="-1"/>
          <w:lang w:val="en-GB"/>
        </w:rPr>
        <w:t>accordance</w:t>
      </w:r>
      <w:r w:rsidR="007F3DA3" w:rsidRPr="00FA77B1">
        <w:rPr>
          <w:spacing w:val="10"/>
          <w:lang w:val="en-GB"/>
        </w:rPr>
        <w:t xml:space="preserve"> </w:t>
      </w:r>
      <w:r w:rsidR="007F3DA3" w:rsidRPr="00FA77B1">
        <w:rPr>
          <w:lang w:val="en-GB"/>
        </w:rPr>
        <w:t>with</w:t>
      </w:r>
      <w:r w:rsidR="007F3DA3" w:rsidRPr="00FA77B1">
        <w:rPr>
          <w:spacing w:val="12"/>
          <w:lang w:val="en-GB"/>
        </w:rPr>
        <w:t xml:space="preserve"> </w:t>
      </w:r>
      <w:r w:rsidR="007F3DA3" w:rsidRPr="00FA77B1">
        <w:rPr>
          <w:spacing w:val="-1"/>
          <w:lang w:val="en-GB"/>
        </w:rPr>
        <w:t>guidelines</w:t>
      </w:r>
      <w:r w:rsidR="007F3DA3" w:rsidRPr="00FA77B1">
        <w:rPr>
          <w:spacing w:val="11"/>
          <w:lang w:val="en-GB"/>
        </w:rPr>
        <w:t xml:space="preserve"> </w:t>
      </w:r>
      <w:r w:rsidR="007F3DA3" w:rsidRPr="00FA77B1">
        <w:rPr>
          <w:spacing w:val="-1"/>
          <w:lang w:val="en-GB"/>
        </w:rPr>
        <w:t>established</w:t>
      </w:r>
      <w:r w:rsidR="007F3DA3" w:rsidRPr="00FA77B1">
        <w:rPr>
          <w:spacing w:val="14"/>
          <w:lang w:val="en-GB"/>
        </w:rPr>
        <w:t xml:space="preserve"> </w:t>
      </w:r>
      <w:r w:rsidR="007F3DA3" w:rsidRPr="00FA77B1">
        <w:rPr>
          <w:spacing w:val="-1"/>
          <w:lang w:val="en-GB"/>
        </w:rPr>
        <w:t>at</w:t>
      </w:r>
      <w:r w:rsidR="007F3DA3" w:rsidRPr="00FA77B1">
        <w:rPr>
          <w:spacing w:val="12"/>
          <w:lang w:val="en-GB"/>
        </w:rPr>
        <w:t xml:space="preserve"> </w:t>
      </w:r>
      <w:r w:rsidR="007F3DA3" w:rsidRPr="00FA77B1">
        <w:rPr>
          <w:spacing w:val="-1"/>
          <w:lang w:val="en-GB"/>
        </w:rPr>
        <w:t>working</w:t>
      </w:r>
      <w:r w:rsidR="007F3DA3" w:rsidRPr="00FA77B1">
        <w:rPr>
          <w:spacing w:val="9"/>
          <w:lang w:val="en-GB"/>
        </w:rPr>
        <w:t xml:space="preserve"> </w:t>
      </w:r>
      <w:r w:rsidR="007F3DA3" w:rsidRPr="00FA77B1">
        <w:rPr>
          <w:spacing w:val="1"/>
          <w:lang w:val="en-GB"/>
        </w:rPr>
        <w:t>party</w:t>
      </w:r>
      <w:r w:rsidR="007F3DA3" w:rsidRPr="00FA77B1">
        <w:rPr>
          <w:spacing w:val="83"/>
          <w:lang w:val="en-GB"/>
        </w:rPr>
        <w:t xml:space="preserve"> </w:t>
      </w:r>
      <w:r w:rsidR="007F3DA3" w:rsidRPr="00FA77B1">
        <w:rPr>
          <w:lang w:val="en-GB"/>
        </w:rPr>
        <w:t>(or</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w:t>
      </w:r>
      <w:r w:rsidR="007F3DA3" w:rsidRPr="00FA77B1">
        <w:rPr>
          <w:lang w:val="en-GB"/>
        </w:rPr>
        <w:t xml:space="preserve"> </w:t>
      </w:r>
      <w:r w:rsidR="007F3DA3" w:rsidRPr="00FA77B1">
        <w:rPr>
          <w:spacing w:val="-1"/>
          <w:lang w:val="en-GB"/>
        </w:rPr>
        <w:t>level;</w:t>
      </w:r>
    </w:p>
    <w:p w14:paraId="47C63250" w14:textId="2B72DD0A" w:rsidR="007324D7" w:rsidRPr="00FA77B1" w:rsidRDefault="001A43BF" w:rsidP="005152B0">
      <w:pPr>
        <w:pStyle w:val="BodyText"/>
        <w:tabs>
          <w:tab w:val="left" w:pos="908"/>
        </w:tabs>
        <w:spacing w:before="82" w:line="239" w:lineRule="auto"/>
        <w:ind w:left="567" w:right="112" w:hanging="567"/>
        <w:jc w:val="both"/>
        <w:rPr>
          <w:lang w:val="en-GB"/>
        </w:rPr>
      </w:pPr>
      <w:del w:id="377" w:author="Stephen J. Trowbridge" w:date="2019-09-24T02:34:00Z">
        <w:r w:rsidRPr="00FA77B1" w:rsidDel="006535B6">
          <w:rPr>
            <w:lang w:val="en-GB"/>
          </w:rPr>
          <w:delText>–</w:delText>
        </w:r>
      </w:del>
      <w:ins w:id="378" w:author="Stephen J. Trowbridge" w:date="2019-09-24T02:34:00Z">
        <w:r w:rsidR="006535B6">
          <w:rPr>
            <w:lang w:val="en-GB"/>
          </w:rPr>
          <w:t>b.</w:t>
        </w:r>
      </w:ins>
      <w:r w:rsidRPr="00FA77B1">
        <w:rPr>
          <w:lang w:val="en-GB"/>
        </w:rPr>
        <w:tab/>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4"/>
          <w:lang w:val="en-GB"/>
        </w:rPr>
        <w:t xml:space="preserve"> </w:t>
      </w:r>
      <w:r w:rsidR="007F3DA3" w:rsidRPr="00FA77B1">
        <w:rPr>
          <w:lang w:val="en-GB"/>
        </w:rPr>
        <w:t>extent</w:t>
      </w:r>
      <w:r w:rsidR="007F3DA3" w:rsidRPr="00FA77B1">
        <w:rPr>
          <w:spacing w:val="4"/>
          <w:lang w:val="en-GB"/>
        </w:rPr>
        <w:t xml:space="preserve"> </w:t>
      </w:r>
      <w:r w:rsidR="007F3DA3" w:rsidRPr="00FA77B1">
        <w:rPr>
          <w:spacing w:val="-1"/>
          <w:lang w:val="en-GB"/>
        </w:rPr>
        <w:t>authorized</w:t>
      </w:r>
      <w:r w:rsidR="007F3DA3" w:rsidRPr="00FA77B1">
        <w:rPr>
          <w:spacing w:val="4"/>
          <w:lang w:val="en-GB"/>
        </w:rPr>
        <w:t xml:space="preserve"> </w:t>
      </w:r>
      <w:r w:rsidR="007F3DA3" w:rsidRPr="00FA77B1">
        <w:rPr>
          <w:spacing w:val="1"/>
          <w:lang w:val="en-GB"/>
        </w:rPr>
        <w:t>by</w:t>
      </w:r>
      <w:r w:rsidR="007F3DA3" w:rsidRPr="00FA77B1">
        <w:rPr>
          <w:spacing w:val="-1"/>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study</w:t>
      </w:r>
      <w:r w:rsidR="007F3DA3" w:rsidRPr="00FA77B1">
        <w:rPr>
          <w:spacing w:val="-1"/>
          <w:lang w:val="en-GB"/>
        </w:rPr>
        <w:t xml:space="preserve"> group,</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act</w:t>
      </w:r>
      <w:r w:rsidR="007F3DA3" w:rsidRPr="00FA77B1">
        <w:rPr>
          <w:spacing w:val="5"/>
          <w:lang w:val="en-GB"/>
        </w:rPr>
        <w:t xml:space="preserve"> </w:t>
      </w:r>
      <w:r w:rsidR="007F3DA3" w:rsidRPr="00FA77B1">
        <w:rPr>
          <w:spacing w:val="-1"/>
          <w:lang w:val="en-GB"/>
        </w:rPr>
        <w:t>as</w:t>
      </w:r>
      <w:r w:rsidR="007F3DA3" w:rsidRPr="00FA77B1">
        <w:rPr>
          <w:spacing w:val="4"/>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contact</w:t>
      </w:r>
      <w:r w:rsidR="007F3DA3" w:rsidRPr="00FA77B1">
        <w:rPr>
          <w:spacing w:val="5"/>
          <w:lang w:val="en-GB"/>
        </w:rPr>
        <w:t xml:space="preserve"> </w:t>
      </w:r>
      <w:r w:rsidR="007F3DA3" w:rsidRPr="00FA77B1">
        <w:rPr>
          <w:lang w:val="en-GB"/>
        </w:rPr>
        <w:t>point</w:t>
      </w:r>
      <w:r w:rsidR="007F3DA3" w:rsidRPr="00FA77B1">
        <w:rPr>
          <w:spacing w:val="5"/>
          <w:lang w:val="en-GB"/>
        </w:rPr>
        <w:t xml:space="preserve"> </w:t>
      </w:r>
      <w:r w:rsidR="007F3DA3" w:rsidRPr="00FA77B1">
        <w:rPr>
          <w:spacing w:val="-1"/>
          <w:lang w:val="en-GB"/>
        </w:rPr>
        <w:t>and</w:t>
      </w:r>
      <w:r w:rsidR="007F3DA3" w:rsidRPr="00FA77B1">
        <w:rPr>
          <w:spacing w:val="4"/>
          <w:lang w:val="en-GB"/>
        </w:rPr>
        <w:t xml:space="preserve"> </w:t>
      </w:r>
      <w:r w:rsidR="007F3DA3" w:rsidRPr="00FA77B1">
        <w:rPr>
          <w:spacing w:val="-1"/>
          <w:lang w:val="en-GB"/>
        </w:rPr>
        <w:t>source</w:t>
      </w:r>
      <w:r w:rsidR="007F3DA3" w:rsidRPr="00FA77B1">
        <w:rPr>
          <w:spacing w:val="3"/>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expertise</w:t>
      </w:r>
      <w:r w:rsidR="007F3DA3" w:rsidRPr="00FA77B1">
        <w:rPr>
          <w:spacing w:val="47"/>
          <w:lang w:val="en-GB"/>
        </w:rPr>
        <w:t xml:space="preserve"> </w:t>
      </w:r>
      <w:r w:rsidR="007F3DA3" w:rsidRPr="00FA77B1">
        <w:rPr>
          <w:lang w:val="en-GB"/>
        </w:rPr>
        <w:t>for</w:t>
      </w:r>
      <w:r w:rsidR="007F3DA3" w:rsidRPr="00FA77B1">
        <w:rPr>
          <w:spacing w:val="22"/>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allocated</w:t>
      </w:r>
      <w:r w:rsidR="007F3DA3" w:rsidRPr="00FA77B1">
        <w:rPr>
          <w:spacing w:val="23"/>
          <w:lang w:val="en-GB"/>
        </w:rPr>
        <w:t xml:space="preserve"> </w:t>
      </w:r>
      <w:r w:rsidR="007F3DA3" w:rsidRPr="00FA77B1">
        <w:rPr>
          <w:spacing w:val="1"/>
          <w:lang w:val="en-GB"/>
        </w:rPr>
        <w:t>study</w:t>
      </w:r>
      <w:r w:rsidR="007F3DA3" w:rsidRPr="00FA77B1">
        <w:rPr>
          <w:spacing w:val="18"/>
          <w:lang w:val="en-GB"/>
        </w:rPr>
        <w:t xml:space="preserve"> </w:t>
      </w:r>
      <w:r w:rsidR="007F3DA3" w:rsidRPr="00FA77B1">
        <w:rPr>
          <w:lang w:val="en-GB"/>
        </w:rPr>
        <w:t>topic</w:t>
      </w:r>
      <w:r w:rsidR="007F3DA3" w:rsidRPr="00FA77B1">
        <w:rPr>
          <w:spacing w:val="23"/>
          <w:lang w:val="en-GB"/>
        </w:rPr>
        <w:t xml:space="preserve"> </w:t>
      </w:r>
      <w:r w:rsidR="007F3DA3" w:rsidRPr="00FA77B1">
        <w:rPr>
          <w:lang w:val="en-GB"/>
        </w:rPr>
        <w:t>with</w:t>
      </w:r>
      <w:r w:rsidR="007F3DA3" w:rsidRPr="00FA77B1">
        <w:rPr>
          <w:spacing w:val="26"/>
          <w:lang w:val="en-GB"/>
        </w:rPr>
        <w:t xml:space="preserve"> </w:t>
      </w:r>
      <w:r w:rsidR="007F3DA3" w:rsidRPr="00FA77B1">
        <w:rPr>
          <w:lang w:val="en-GB"/>
        </w:rPr>
        <w:t>other</w:t>
      </w:r>
      <w:r w:rsidR="007F3DA3" w:rsidRPr="00FA77B1">
        <w:rPr>
          <w:spacing w:val="24"/>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25"/>
          <w:lang w:val="en-GB"/>
        </w:rPr>
        <w:t xml:space="preserve"> </w:t>
      </w:r>
      <w:r w:rsidR="007F3DA3" w:rsidRPr="00FA77B1">
        <w:rPr>
          <w:spacing w:val="-1"/>
          <w:lang w:val="en-GB"/>
        </w:rPr>
        <w:t>ITU</w:t>
      </w:r>
      <w:r w:rsidR="007F3DA3" w:rsidRPr="00FA77B1">
        <w:rPr>
          <w:spacing w:val="23"/>
          <w:lang w:val="en-GB"/>
        </w:rPr>
        <w:t xml:space="preserve"> </w:t>
      </w:r>
      <w:r w:rsidR="007F3DA3" w:rsidRPr="00FA77B1">
        <w:rPr>
          <w:spacing w:val="-1"/>
          <w:lang w:val="en-GB"/>
        </w:rPr>
        <w:t>Radiocommunication</w:t>
      </w:r>
      <w:r w:rsidR="007F3DA3" w:rsidRPr="00FA77B1">
        <w:rPr>
          <w:spacing w:val="23"/>
          <w:lang w:val="en-GB"/>
        </w:rPr>
        <w:t xml:space="preserve"> </w:t>
      </w:r>
      <w:r w:rsidR="007F3DA3" w:rsidRPr="00FA77B1">
        <w:rPr>
          <w:spacing w:val="-1"/>
          <w:lang w:val="en-GB"/>
        </w:rPr>
        <w:t>Sector</w:t>
      </w:r>
      <w:r w:rsidR="007F3DA3" w:rsidRPr="00FA77B1">
        <w:rPr>
          <w:spacing w:val="23"/>
          <w:lang w:val="en-GB"/>
        </w:rPr>
        <w:t xml:space="preserve"> </w:t>
      </w:r>
      <w:r w:rsidR="007F3DA3" w:rsidRPr="00FA77B1">
        <w:rPr>
          <w:spacing w:val="-1"/>
          <w:lang w:val="en-GB"/>
        </w:rPr>
        <w:t>(ITU</w:t>
      </w:r>
      <w:r w:rsidRPr="00FA77B1">
        <w:rPr>
          <w:lang w:val="en-GB"/>
        </w:rPr>
        <w:noBreakHyphen/>
      </w:r>
      <w:r w:rsidR="007F3DA3" w:rsidRPr="00FA77B1">
        <w:rPr>
          <w:spacing w:val="-1"/>
          <w:lang w:val="en-GB"/>
        </w:rPr>
        <w:t>R)</w:t>
      </w:r>
      <w:r w:rsidR="007F3DA3" w:rsidRPr="00FA77B1">
        <w:rPr>
          <w:spacing w:val="69"/>
          <w:lang w:val="en-GB"/>
        </w:rPr>
        <w:t xml:space="preserve"> </w:t>
      </w:r>
      <w:r w:rsidR="007F3DA3" w:rsidRPr="00FA77B1">
        <w:rPr>
          <w:spacing w:val="-1"/>
          <w:lang w:val="en-GB"/>
        </w:rPr>
        <w:t>and</w:t>
      </w:r>
      <w:r w:rsidR="007F3DA3" w:rsidRPr="00FA77B1">
        <w:rPr>
          <w:spacing w:val="6"/>
          <w:lang w:val="en-GB"/>
        </w:rPr>
        <w:t xml:space="preserve"> </w:t>
      </w:r>
      <w:r w:rsidR="007F3DA3" w:rsidRPr="00FA77B1">
        <w:rPr>
          <w:spacing w:val="-2"/>
          <w:lang w:val="en-GB"/>
        </w:rPr>
        <w:t>ITU</w:t>
      </w:r>
      <w:r w:rsidR="007F3DA3" w:rsidRPr="00FA77B1">
        <w:rPr>
          <w:spacing w:val="3"/>
          <w:lang w:val="en-GB"/>
        </w:rPr>
        <w:t xml:space="preserve"> </w:t>
      </w:r>
      <w:r w:rsidR="007F3DA3" w:rsidRPr="00FA77B1">
        <w:rPr>
          <w:spacing w:val="-1"/>
          <w:lang w:val="en-GB"/>
        </w:rPr>
        <w:t>Telecommunication</w:t>
      </w:r>
      <w:r w:rsidR="007F3DA3" w:rsidRPr="00FA77B1">
        <w:rPr>
          <w:spacing w:val="4"/>
          <w:lang w:val="en-GB"/>
        </w:rPr>
        <w:t xml:space="preserve"> </w:t>
      </w:r>
      <w:r w:rsidR="007F3DA3" w:rsidRPr="00FA77B1">
        <w:rPr>
          <w:spacing w:val="-1"/>
          <w:lang w:val="en-GB"/>
        </w:rPr>
        <w:t>Development</w:t>
      </w:r>
      <w:r w:rsidR="007F3DA3" w:rsidRPr="00FA77B1">
        <w:rPr>
          <w:spacing w:val="5"/>
          <w:lang w:val="en-GB"/>
        </w:rPr>
        <w:t xml:space="preserve"> </w:t>
      </w:r>
      <w:r w:rsidR="007F3DA3" w:rsidRPr="00FA77B1">
        <w:rPr>
          <w:spacing w:val="-1"/>
          <w:lang w:val="en-GB"/>
        </w:rPr>
        <w:t>Sector</w:t>
      </w:r>
      <w:r w:rsidR="007F3DA3" w:rsidRPr="00FA77B1">
        <w:rPr>
          <w:spacing w:val="6"/>
          <w:lang w:val="en-GB"/>
        </w:rPr>
        <w:t xml:space="preserve"> </w:t>
      </w:r>
      <w:r w:rsidR="007F3DA3" w:rsidRPr="00FA77B1">
        <w:rPr>
          <w:lang w:val="en-GB"/>
        </w:rPr>
        <w:t>(ITU</w:t>
      </w:r>
      <w:r w:rsidRPr="00FA77B1">
        <w:rPr>
          <w:lang w:val="en-GB"/>
        </w:rPr>
        <w:noBreakHyphen/>
      </w:r>
      <w:r w:rsidR="007F3DA3" w:rsidRPr="00FA77B1">
        <w:rPr>
          <w:lang w:val="en-GB"/>
        </w:rPr>
        <w:t>D)</w:t>
      </w:r>
      <w:r w:rsidR="007F3DA3" w:rsidRPr="00FA77B1">
        <w:rPr>
          <w:spacing w:val="3"/>
          <w:lang w:val="en-GB"/>
        </w:rPr>
        <w:t xml:space="preserve"> </w:t>
      </w:r>
      <w:r w:rsidR="007F3DA3" w:rsidRPr="00FA77B1">
        <w:rPr>
          <w:lang w:val="en-GB"/>
        </w:rPr>
        <w:t>study</w:t>
      </w:r>
      <w:r w:rsidR="007F3DA3" w:rsidRPr="00FA77B1">
        <w:rPr>
          <w:spacing w:val="2"/>
          <w:lang w:val="en-GB"/>
        </w:rPr>
        <w:t xml:space="preserve"> </w:t>
      </w:r>
      <w:r w:rsidR="007F3DA3" w:rsidRPr="00FA77B1">
        <w:rPr>
          <w:spacing w:val="-1"/>
          <w:lang w:val="en-GB"/>
        </w:rPr>
        <w:t>groups,</w:t>
      </w:r>
      <w:r w:rsidR="007F3DA3" w:rsidRPr="00FA77B1">
        <w:rPr>
          <w:spacing w:val="4"/>
          <w:lang w:val="en-GB"/>
        </w:rPr>
        <w:t xml:space="preserve"> </w:t>
      </w:r>
      <w:r w:rsidR="007F3DA3" w:rsidRPr="00FA77B1">
        <w:rPr>
          <w:lang w:val="en-GB"/>
        </w:rPr>
        <w:t>other</w:t>
      </w:r>
      <w:r w:rsidR="007F3DA3" w:rsidRPr="00FA77B1">
        <w:rPr>
          <w:spacing w:val="3"/>
          <w:lang w:val="en-GB"/>
        </w:rPr>
        <w:t xml:space="preserve"> </w:t>
      </w:r>
      <w:r w:rsidR="007F3DA3" w:rsidRPr="00FA77B1">
        <w:rPr>
          <w:spacing w:val="-1"/>
          <w:lang w:val="en-GB"/>
        </w:rPr>
        <w:t>rapporteurs,</w:t>
      </w:r>
      <w:r w:rsidR="007F3DA3" w:rsidRPr="00FA77B1">
        <w:rPr>
          <w:spacing w:val="97"/>
          <w:lang w:val="en-GB"/>
        </w:rPr>
        <w:t xml:space="preserve"> </w:t>
      </w:r>
      <w:r w:rsidR="007F3DA3" w:rsidRPr="00FA77B1">
        <w:rPr>
          <w:lang w:val="en-GB"/>
        </w:rPr>
        <w:t>other</w:t>
      </w:r>
      <w:r w:rsidR="007F3DA3" w:rsidRPr="00FA77B1">
        <w:rPr>
          <w:spacing w:val="8"/>
          <w:lang w:val="en-GB"/>
        </w:rPr>
        <w:t xml:space="preserve"> </w:t>
      </w:r>
      <w:r w:rsidR="007F3DA3" w:rsidRPr="00FA77B1">
        <w:rPr>
          <w:spacing w:val="-1"/>
          <w:lang w:val="en-GB"/>
        </w:rPr>
        <w:t>international</w:t>
      </w:r>
      <w:r w:rsidR="007F3DA3" w:rsidRPr="00FA77B1">
        <w:rPr>
          <w:spacing w:val="9"/>
          <w:lang w:val="en-GB"/>
        </w:rPr>
        <w:t xml:space="preserve"> </w:t>
      </w:r>
      <w:r w:rsidR="007F3DA3" w:rsidRPr="00FA77B1">
        <w:rPr>
          <w:spacing w:val="-1"/>
          <w:lang w:val="en-GB"/>
        </w:rPr>
        <w:t>organizations</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lang w:val="en-GB"/>
        </w:rPr>
        <w:t>other</w:t>
      </w:r>
      <w:r w:rsidR="007F3DA3" w:rsidRPr="00FA77B1">
        <w:rPr>
          <w:spacing w:val="8"/>
          <w:lang w:val="en-GB"/>
        </w:rPr>
        <w:t xml:space="preserve"> </w:t>
      </w:r>
      <w:r w:rsidR="007F3DA3" w:rsidRPr="00FA77B1">
        <w:rPr>
          <w:spacing w:val="-1"/>
          <w:lang w:val="en-GB"/>
        </w:rPr>
        <w:t>standards</w:t>
      </w:r>
      <w:r w:rsidR="007F3DA3" w:rsidRPr="00FA77B1">
        <w:rPr>
          <w:spacing w:val="8"/>
          <w:lang w:val="en-GB"/>
        </w:rPr>
        <w:t xml:space="preserve"> </w:t>
      </w:r>
      <w:r w:rsidR="007F3DA3" w:rsidRPr="00FA77B1">
        <w:rPr>
          <w:spacing w:val="-1"/>
          <w:lang w:val="en-GB"/>
        </w:rPr>
        <w:t>organizations</w:t>
      </w:r>
      <w:r w:rsidR="007F3DA3" w:rsidRPr="00FA77B1">
        <w:rPr>
          <w:spacing w:val="9"/>
          <w:lang w:val="en-GB"/>
        </w:rPr>
        <w:t xml:space="preserve"> </w:t>
      </w:r>
      <w:r w:rsidR="007F3DA3" w:rsidRPr="00FA77B1">
        <w:rPr>
          <w:spacing w:val="-1"/>
          <w:lang w:val="en-GB"/>
        </w:rPr>
        <w:t>(where</w:t>
      </w:r>
      <w:r w:rsidR="007F3DA3" w:rsidRPr="00FA77B1">
        <w:rPr>
          <w:spacing w:val="9"/>
          <w:lang w:val="en-GB"/>
        </w:rPr>
        <w:t xml:space="preserve"> </w:t>
      </w:r>
      <w:r w:rsidR="007F3DA3" w:rsidRPr="00FA77B1">
        <w:rPr>
          <w:spacing w:val="-1"/>
          <w:lang w:val="en-GB"/>
        </w:rPr>
        <w:t>appropriate)</w:t>
      </w:r>
      <w:r w:rsidR="007F3DA3" w:rsidRPr="00FA77B1">
        <w:rPr>
          <w:spacing w:val="10"/>
          <w:lang w:val="en-GB"/>
        </w:rPr>
        <w:t xml:space="preserve"> </w:t>
      </w:r>
      <w:r w:rsidR="007F3DA3" w:rsidRPr="00FA77B1">
        <w:rPr>
          <w:spacing w:val="-1"/>
          <w:lang w:val="en-GB"/>
        </w:rPr>
        <w:t>and</w:t>
      </w:r>
      <w:r w:rsidR="007F3DA3" w:rsidRPr="00FA77B1">
        <w:rPr>
          <w:spacing w:val="109"/>
          <w:lang w:val="en-GB"/>
        </w:rPr>
        <w:t xml:space="preserve"> </w:t>
      </w:r>
      <w:r w:rsidR="007F3DA3" w:rsidRPr="00FA77B1">
        <w:rPr>
          <w:spacing w:val="-1"/>
          <w:lang w:val="en-GB"/>
        </w:rPr>
        <w:t>TSB;</w:t>
      </w:r>
    </w:p>
    <w:p w14:paraId="19850985" w14:textId="14746C73" w:rsidR="007324D7" w:rsidRPr="00FA77B1" w:rsidRDefault="001A43BF" w:rsidP="005152B0">
      <w:pPr>
        <w:pStyle w:val="BodyText"/>
        <w:tabs>
          <w:tab w:val="left" w:pos="908"/>
        </w:tabs>
        <w:spacing w:before="86" w:line="274" w:lineRule="exact"/>
        <w:ind w:left="567" w:right="116" w:hanging="567"/>
        <w:jc w:val="both"/>
        <w:rPr>
          <w:lang w:val="en-GB"/>
        </w:rPr>
      </w:pPr>
      <w:del w:id="379" w:author="Stephen J. Trowbridge" w:date="2019-09-24T02:34:00Z">
        <w:r w:rsidRPr="00FA77B1" w:rsidDel="006535B6">
          <w:rPr>
            <w:lang w:val="en-GB"/>
          </w:rPr>
          <w:delText>–</w:delText>
        </w:r>
      </w:del>
      <w:ins w:id="380" w:author="Stephen J. Trowbridge" w:date="2019-09-24T02:34:00Z">
        <w:r w:rsidR="006535B6">
          <w:rPr>
            <w:lang w:val="en-GB"/>
          </w:rPr>
          <w:t>c.</w:t>
        </w:r>
      </w:ins>
      <w:r w:rsidRPr="00FA77B1">
        <w:rPr>
          <w:lang w:val="en-GB"/>
        </w:rPr>
        <w:tab/>
      </w:r>
      <w:r w:rsidR="007F3DA3" w:rsidRPr="00FA77B1">
        <w:rPr>
          <w:lang w:val="en-GB"/>
        </w:rPr>
        <w:t>to</w:t>
      </w:r>
      <w:r w:rsidR="007F3DA3" w:rsidRPr="00FA77B1">
        <w:rPr>
          <w:spacing w:val="41"/>
          <w:lang w:val="en-GB"/>
        </w:rPr>
        <w:t xml:space="preserve"> </w:t>
      </w:r>
      <w:r w:rsidR="007F3DA3" w:rsidRPr="00FA77B1">
        <w:rPr>
          <w:spacing w:val="-1"/>
          <w:lang w:val="en-GB"/>
        </w:rPr>
        <w:t>adopt</w:t>
      </w:r>
      <w:r w:rsidR="007F3DA3" w:rsidRPr="00FA77B1">
        <w:rPr>
          <w:spacing w:val="41"/>
          <w:lang w:val="en-GB"/>
        </w:rPr>
        <w:t xml:space="preserve"> </w:t>
      </w:r>
      <w:r w:rsidR="007F3DA3" w:rsidRPr="00FA77B1">
        <w:rPr>
          <w:lang w:val="en-GB"/>
        </w:rPr>
        <w:t>methods</w:t>
      </w:r>
      <w:r w:rsidR="007F3DA3" w:rsidRPr="00FA77B1">
        <w:rPr>
          <w:spacing w:val="40"/>
          <w:lang w:val="en-GB"/>
        </w:rPr>
        <w:t xml:space="preserve"> </w:t>
      </w:r>
      <w:r w:rsidR="007F3DA3" w:rsidRPr="00FA77B1">
        <w:rPr>
          <w:lang w:val="en-GB"/>
        </w:rPr>
        <w:t>of</w:t>
      </w:r>
      <w:r w:rsidR="007F3DA3" w:rsidRPr="00FA77B1">
        <w:rPr>
          <w:spacing w:val="41"/>
          <w:lang w:val="en-GB"/>
        </w:rPr>
        <w:t xml:space="preserve"> </w:t>
      </w:r>
      <w:r w:rsidR="007F3DA3" w:rsidRPr="00FA77B1">
        <w:rPr>
          <w:spacing w:val="-1"/>
          <w:lang w:val="en-GB"/>
        </w:rPr>
        <w:t>work</w:t>
      </w:r>
      <w:r w:rsidR="007F3DA3" w:rsidRPr="00FA77B1">
        <w:rPr>
          <w:spacing w:val="39"/>
          <w:lang w:val="en-GB"/>
        </w:rPr>
        <w:t xml:space="preserve"> </w:t>
      </w:r>
      <w:r w:rsidR="007F3DA3" w:rsidRPr="00FA77B1">
        <w:rPr>
          <w:spacing w:val="-1"/>
          <w:lang w:val="en-GB"/>
        </w:rPr>
        <w:t>(correspondence,</w:t>
      </w:r>
      <w:r w:rsidR="007F3DA3" w:rsidRPr="00FA77B1">
        <w:rPr>
          <w:spacing w:val="40"/>
          <w:lang w:val="en-GB"/>
        </w:rPr>
        <w:t xml:space="preserve"> </w:t>
      </w:r>
      <w:r w:rsidR="007F3DA3" w:rsidRPr="00FA77B1">
        <w:rPr>
          <w:lang w:val="en-GB"/>
        </w:rPr>
        <w:t>including</w:t>
      </w:r>
      <w:r w:rsidR="007F3DA3" w:rsidRPr="00FA77B1">
        <w:rPr>
          <w:spacing w:val="38"/>
          <w:lang w:val="en-GB"/>
        </w:rPr>
        <w:t xml:space="preserve"> </w:t>
      </w:r>
      <w:r w:rsidR="007F3DA3" w:rsidRPr="00FA77B1">
        <w:rPr>
          <w:lang w:val="en-GB"/>
        </w:rPr>
        <w:t>the</w:t>
      </w:r>
      <w:r w:rsidR="007F3DA3" w:rsidRPr="00FA77B1">
        <w:rPr>
          <w:spacing w:val="40"/>
          <w:lang w:val="en-GB"/>
        </w:rPr>
        <w:t xml:space="preserve"> </w:t>
      </w:r>
      <w:r w:rsidR="007F3DA3" w:rsidRPr="00FA77B1">
        <w:rPr>
          <w:lang w:val="en-GB"/>
        </w:rPr>
        <w:t>use</w:t>
      </w:r>
      <w:r w:rsidR="007F3DA3" w:rsidRPr="00FA77B1">
        <w:rPr>
          <w:spacing w:val="39"/>
          <w:lang w:val="en-GB"/>
        </w:rPr>
        <w:t xml:space="preserve"> </w:t>
      </w:r>
      <w:r w:rsidR="007F3DA3" w:rsidRPr="00FA77B1">
        <w:rPr>
          <w:lang w:val="en-GB"/>
        </w:rPr>
        <w:t>of</w:t>
      </w:r>
      <w:r w:rsidR="007F3DA3" w:rsidRPr="00FA77B1">
        <w:rPr>
          <w:spacing w:val="39"/>
          <w:lang w:val="en-GB"/>
        </w:rPr>
        <w:t xml:space="preserve"> </w:t>
      </w:r>
      <w:r w:rsidR="007F3DA3" w:rsidRPr="00FA77B1">
        <w:rPr>
          <w:lang w:val="en-GB"/>
        </w:rPr>
        <w:t>the</w:t>
      </w:r>
      <w:r w:rsidR="007F3DA3" w:rsidRPr="00FA77B1">
        <w:rPr>
          <w:spacing w:val="40"/>
          <w:lang w:val="en-GB"/>
        </w:rPr>
        <w:t xml:space="preserve"> </w:t>
      </w:r>
      <w:r w:rsidR="007F3DA3" w:rsidRPr="00FA77B1">
        <w:rPr>
          <w:lang w:val="en-GB"/>
        </w:rPr>
        <w:t>TSB</w:t>
      </w:r>
      <w:r w:rsidR="007F3DA3" w:rsidRPr="00FA77B1">
        <w:rPr>
          <w:spacing w:val="38"/>
          <w:lang w:val="en-GB"/>
        </w:rPr>
        <w:t xml:space="preserve"> </w:t>
      </w:r>
      <w:r w:rsidR="007F3DA3" w:rsidRPr="00FA77B1">
        <w:rPr>
          <w:spacing w:val="-1"/>
          <w:lang w:val="en-GB"/>
        </w:rPr>
        <w:t>EDH</w:t>
      </w:r>
      <w:r w:rsidR="007F3DA3" w:rsidRPr="00FA77B1">
        <w:rPr>
          <w:spacing w:val="40"/>
          <w:lang w:val="en-GB"/>
        </w:rPr>
        <w:t xml:space="preserve"> </w:t>
      </w:r>
      <w:r w:rsidR="007F3DA3" w:rsidRPr="00FA77B1">
        <w:rPr>
          <w:spacing w:val="-1"/>
          <w:lang w:val="en-GB"/>
        </w:rPr>
        <w:t>system,</w:t>
      </w:r>
      <w:r w:rsidR="007F3DA3" w:rsidRPr="00FA77B1">
        <w:rPr>
          <w:spacing w:val="47"/>
          <w:lang w:val="en-GB"/>
        </w:rPr>
        <w:t xml:space="preserve"> </w:t>
      </w:r>
      <w:r w:rsidR="007F3DA3" w:rsidRPr="00FA77B1">
        <w:rPr>
          <w:spacing w:val="-1"/>
          <w:lang w:val="en-GB"/>
        </w:rPr>
        <w:t>meetings</w:t>
      </w:r>
      <w:r w:rsidR="007F3DA3" w:rsidRPr="00FA77B1">
        <w:rPr>
          <w:lang w:val="en-GB"/>
        </w:rPr>
        <w:t xml:space="preserve"> of</w:t>
      </w:r>
      <w:r w:rsidR="007F3DA3" w:rsidRPr="00FA77B1">
        <w:rPr>
          <w:spacing w:val="1"/>
          <w:lang w:val="en-GB"/>
        </w:rPr>
        <w:t xml:space="preserve"> </w:t>
      </w:r>
      <w:r w:rsidR="007F3DA3" w:rsidRPr="00FA77B1">
        <w:rPr>
          <w:lang w:val="en-GB"/>
        </w:rPr>
        <w:t xml:space="preserve">experts, </w:t>
      </w:r>
      <w:r w:rsidR="007F3DA3" w:rsidRPr="00FA77B1">
        <w:rPr>
          <w:spacing w:val="-1"/>
          <w:lang w:val="en-GB"/>
        </w:rPr>
        <w:t>etc.)</w:t>
      </w:r>
      <w:r w:rsidR="007F3DA3" w:rsidRPr="00FA77B1">
        <w:rPr>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considered</w:t>
      </w:r>
      <w:r w:rsidR="007F3DA3" w:rsidRPr="00FA77B1">
        <w:rPr>
          <w:spacing w:val="2"/>
          <w:lang w:val="en-GB"/>
        </w:rPr>
        <w:t xml:space="preserve"> </w:t>
      </w:r>
      <w:r w:rsidR="007F3DA3" w:rsidRPr="00FA77B1">
        <w:rPr>
          <w:spacing w:val="-1"/>
          <w:lang w:val="en-GB"/>
        </w:rPr>
        <w:t>appropriate</w:t>
      </w:r>
      <w:r w:rsidR="007F3DA3" w:rsidRPr="00FA77B1">
        <w:rPr>
          <w:lang w:val="en-GB"/>
        </w:rPr>
        <w:t xml:space="preserve"> </w:t>
      </w:r>
      <w:r w:rsidR="007F3DA3" w:rsidRPr="00FA77B1">
        <w:rPr>
          <w:spacing w:val="-1"/>
          <w:lang w:val="en-GB"/>
        </w:rPr>
        <w:t>for</w:t>
      </w:r>
      <w:r w:rsidR="007F3DA3" w:rsidRPr="00FA77B1">
        <w:rPr>
          <w:lang w:val="en-GB"/>
        </w:rPr>
        <w:t xml:space="preserve"> the</w:t>
      </w:r>
      <w:r w:rsidR="007F3DA3" w:rsidRPr="00FA77B1">
        <w:rPr>
          <w:spacing w:val="-2"/>
          <w:lang w:val="en-GB"/>
        </w:rPr>
        <w:t xml:space="preserve"> </w:t>
      </w:r>
      <w:r w:rsidR="007F3DA3" w:rsidRPr="00FA77B1">
        <w:rPr>
          <w:lang w:val="en-GB"/>
        </w:rPr>
        <w:t>task;</w:t>
      </w:r>
    </w:p>
    <w:p w14:paraId="1FCB00B8" w14:textId="415C1FCE" w:rsidR="007324D7" w:rsidRPr="00FA77B1" w:rsidRDefault="001A43BF" w:rsidP="005152B0">
      <w:pPr>
        <w:pStyle w:val="BodyText"/>
        <w:tabs>
          <w:tab w:val="left" w:pos="908"/>
        </w:tabs>
        <w:spacing w:before="78"/>
        <w:ind w:left="567" w:right="116" w:hanging="567"/>
        <w:jc w:val="both"/>
        <w:rPr>
          <w:lang w:val="en-GB"/>
        </w:rPr>
      </w:pPr>
      <w:del w:id="381" w:author="Stephen J. Trowbridge" w:date="2019-09-24T02:34:00Z">
        <w:r w:rsidRPr="00FA77B1" w:rsidDel="006535B6">
          <w:rPr>
            <w:lang w:val="en-GB"/>
          </w:rPr>
          <w:delText>–</w:delText>
        </w:r>
      </w:del>
      <w:ins w:id="382" w:author="Stephen J. Trowbridge" w:date="2019-09-24T02:34:00Z">
        <w:r w:rsidR="006535B6">
          <w:rPr>
            <w:lang w:val="en-GB"/>
          </w:rPr>
          <w:t>d.</w:t>
        </w:r>
      </w:ins>
      <w:r w:rsidRPr="00FA77B1">
        <w:rPr>
          <w:lang w:val="en-GB"/>
        </w:rPr>
        <w:tab/>
      </w:r>
      <w:r w:rsidR="007F3DA3" w:rsidRPr="00FA77B1">
        <w:rPr>
          <w:lang w:val="en-GB"/>
        </w:rPr>
        <w:t>in</w:t>
      </w:r>
      <w:r w:rsidR="007F3DA3" w:rsidRPr="00FA77B1">
        <w:rPr>
          <w:spacing w:val="31"/>
          <w:lang w:val="en-GB"/>
        </w:rPr>
        <w:t xml:space="preserve"> </w:t>
      </w:r>
      <w:r w:rsidR="007F3DA3" w:rsidRPr="00FA77B1">
        <w:rPr>
          <w:spacing w:val="-1"/>
          <w:lang w:val="en-GB"/>
        </w:rPr>
        <w:t>consultation</w:t>
      </w:r>
      <w:r w:rsidR="007F3DA3" w:rsidRPr="00FA77B1">
        <w:rPr>
          <w:spacing w:val="31"/>
          <w:lang w:val="en-GB"/>
        </w:rPr>
        <w:t xml:space="preserve"> </w:t>
      </w:r>
      <w:r w:rsidR="007F3DA3" w:rsidRPr="00FA77B1">
        <w:rPr>
          <w:lang w:val="en-GB"/>
        </w:rPr>
        <w:t>with</w:t>
      </w:r>
      <w:r w:rsidR="007F3DA3" w:rsidRPr="00FA77B1">
        <w:rPr>
          <w:spacing w:val="29"/>
          <w:lang w:val="en-GB"/>
        </w:rPr>
        <w:t xml:space="preserve"> </w:t>
      </w:r>
      <w:r w:rsidR="007F3DA3" w:rsidRPr="00FA77B1">
        <w:rPr>
          <w:lang w:val="en-GB"/>
        </w:rPr>
        <w:t>the</w:t>
      </w:r>
      <w:r w:rsidR="007F3DA3" w:rsidRPr="00FA77B1">
        <w:rPr>
          <w:spacing w:val="28"/>
          <w:lang w:val="en-GB"/>
        </w:rPr>
        <w:t xml:space="preserve"> </w:t>
      </w:r>
      <w:r w:rsidR="007F3DA3" w:rsidRPr="00FA77B1">
        <w:rPr>
          <w:spacing w:val="-1"/>
          <w:lang w:val="en-GB"/>
        </w:rPr>
        <w:t>collaborators</w:t>
      </w:r>
      <w:r w:rsidR="007F3DA3" w:rsidRPr="00FA77B1">
        <w:rPr>
          <w:spacing w:val="30"/>
          <w:lang w:val="en-GB"/>
        </w:rPr>
        <w:t xml:space="preserve"> </w:t>
      </w:r>
      <w:r w:rsidR="007F3DA3" w:rsidRPr="00FA77B1">
        <w:rPr>
          <w:lang w:val="en-GB"/>
        </w:rPr>
        <w:t>for</w:t>
      </w:r>
      <w:r w:rsidR="007F3DA3" w:rsidRPr="00FA77B1">
        <w:rPr>
          <w:spacing w:val="29"/>
          <w:lang w:val="en-GB"/>
        </w:rPr>
        <w:t xml:space="preserve"> </w:t>
      </w:r>
      <w:r w:rsidR="007F3DA3" w:rsidRPr="00FA77B1">
        <w:rPr>
          <w:lang w:val="en-GB"/>
        </w:rPr>
        <w:t>the</w:t>
      </w:r>
      <w:r w:rsidR="007F3DA3" w:rsidRPr="00FA77B1">
        <w:rPr>
          <w:spacing w:val="30"/>
          <w:lang w:val="en-GB"/>
        </w:rPr>
        <w:t xml:space="preserve"> </w:t>
      </w:r>
      <w:r w:rsidR="007F3DA3" w:rsidRPr="00FA77B1">
        <w:rPr>
          <w:lang w:val="en-GB"/>
        </w:rPr>
        <w:t>study</w:t>
      </w:r>
      <w:r w:rsidR="007F3DA3" w:rsidRPr="00FA77B1">
        <w:rPr>
          <w:spacing w:val="26"/>
          <w:lang w:val="en-GB"/>
        </w:rPr>
        <w:t xml:space="preserve"> </w:t>
      </w:r>
      <w:r w:rsidR="007F3DA3" w:rsidRPr="00FA77B1">
        <w:rPr>
          <w:spacing w:val="-1"/>
          <w:lang w:val="en-GB"/>
        </w:rPr>
        <w:t>topic,</w:t>
      </w:r>
      <w:r w:rsidR="007F3DA3" w:rsidRPr="00FA77B1">
        <w:rPr>
          <w:spacing w:val="30"/>
          <w:lang w:val="en-GB"/>
        </w:rPr>
        <w:t xml:space="preserve"> </w:t>
      </w:r>
      <w:r w:rsidR="007F3DA3" w:rsidRPr="00FA77B1">
        <w:rPr>
          <w:lang w:val="en-GB"/>
        </w:rPr>
        <w:t>to</w:t>
      </w:r>
      <w:r w:rsidR="007F3DA3" w:rsidRPr="00FA77B1">
        <w:rPr>
          <w:spacing w:val="31"/>
          <w:lang w:val="en-GB"/>
        </w:rPr>
        <w:t xml:space="preserve"> </w:t>
      </w:r>
      <w:r w:rsidR="007F3DA3" w:rsidRPr="00FA77B1">
        <w:rPr>
          <w:spacing w:val="-1"/>
          <w:lang w:val="en-GB"/>
        </w:rPr>
        <w:t>review</w:t>
      </w:r>
      <w:r w:rsidR="007F3DA3" w:rsidRPr="00FA77B1">
        <w:rPr>
          <w:spacing w:val="30"/>
          <w:lang w:val="en-GB"/>
        </w:rPr>
        <w:t xml:space="preserve"> </w:t>
      </w:r>
      <w:r w:rsidR="007F3DA3" w:rsidRPr="00FA77B1">
        <w:rPr>
          <w:spacing w:val="-1"/>
          <w:lang w:val="en-GB"/>
        </w:rPr>
        <w:t>and</w:t>
      </w:r>
      <w:r w:rsidR="007F3DA3" w:rsidRPr="00FA77B1">
        <w:rPr>
          <w:spacing w:val="33"/>
          <w:lang w:val="en-GB"/>
        </w:rPr>
        <w:t xml:space="preserve"> </w:t>
      </w:r>
      <w:r w:rsidR="007F3DA3" w:rsidRPr="00FA77B1">
        <w:rPr>
          <w:spacing w:val="-1"/>
          <w:lang w:val="en-GB"/>
        </w:rPr>
        <w:t>update</w:t>
      </w:r>
      <w:r w:rsidR="007F3DA3" w:rsidRPr="00FA77B1">
        <w:rPr>
          <w:spacing w:val="30"/>
          <w:lang w:val="en-GB"/>
        </w:rPr>
        <w:t xml:space="preserve"> </w:t>
      </w:r>
      <w:r w:rsidR="007F3DA3" w:rsidRPr="00FA77B1">
        <w:rPr>
          <w:lang w:val="en-GB"/>
        </w:rPr>
        <w:t>the</w:t>
      </w:r>
      <w:r w:rsidR="007F3DA3" w:rsidRPr="00FA77B1">
        <w:rPr>
          <w:spacing w:val="30"/>
          <w:lang w:val="en-GB"/>
        </w:rPr>
        <w:t xml:space="preserve"> </w:t>
      </w:r>
      <w:r w:rsidR="007F3DA3" w:rsidRPr="00FA77B1">
        <w:rPr>
          <w:spacing w:val="-1"/>
          <w:lang w:val="en-GB"/>
        </w:rPr>
        <w:t>work</w:t>
      </w:r>
      <w:r w:rsidR="007F3DA3" w:rsidRPr="00FA77B1">
        <w:rPr>
          <w:spacing w:val="85"/>
          <w:lang w:val="en-GB"/>
        </w:rPr>
        <w:t xml:space="preserve"> </w:t>
      </w:r>
      <w:r w:rsidR="007F3DA3" w:rsidRPr="00FA77B1">
        <w:rPr>
          <w:spacing w:val="-1"/>
          <w:lang w:val="en-GB"/>
        </w:rPr>
        <w:t>programme,</w:t>
      </w:r>
      <w:r w:rsidR="007F3DA3" w:rsidRPr="00FA77B1">
        <w:rPr>
          <w:spacing w:val="14"/>
          <w:lang w:val="en-GB"/>
        </w:rPr>
        <w:t xml:space="preserve"> </w:t>
      </w:r>
      <w:r w:rsidR="007F3DA3" w:rsidRPr="00FA77B1">
        <w:rPr>
          <w:spacing w:val="-1"/>
          <w:lang w:val="en-GB"/>
        </w:rPr>
        <w:t>which</w:t>
      </w:r>
      <w:r w:rsidR="007F3DA3" w:rsidRPr="00FA77B1">
        <w:rPr>
          <w:spacing w:val="14"/>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approved</w:t>
      </w:r>
      <w:r w:rsidR="007F3DA3" w:rsidRPr="00FA77B1">
        <w:rPr>
          <w:spacing w:val="14"/>
          <w:lang w:val="en-GB"/>
        </w:rPr>
        <w:t xml:space="preserve"> </w:t>
      </w:r>
      <w:r w:rsidR="007F3DA3" w:rsidRPr="00FA77B1">
        <w:rPr>
          <w:spacing w:val="-1"/>
          <w:lang w:val="en-GB"/>
        </w:rPr>
        <w:t>and</w:t>
      </w:r>
      <w:r w:rsidR="007F3DA3" w:rsidRPr="00FA77B1">
        <w:rPr>
          <w:spacing w:val="14"/>
          <w:lang w:val="en-GB"/>
        </w:rPr>
        <w:t xml:space="preserve"> </w:t>
      </w:r>
      <w:r w:rsidR="007F3DA3" w:rsidRPr="00FA77B1">
        <w:rPr>
          <w:spacing w:val="-1"/>
          <w:lang w:val="en-GB"/>
        </w:rPr>
        <w:t>reviewed</w:t>
      </w:r>
      <w:r w:rsidR="007F3DA3" w:rsidRPr="00FA77B1">
        <w:rPr>
          <w:spacing w:val="14"/>
          <w:lang w:val="en-GB"/>
        </w:rPr>
        <w:t xml:space="preserve"> </w:t>
      </w:r>
      <w:r w:rsidR="007F3DA3" w:rsidRPr="00FA77B1">
        <w:rPr>
          <w:lang w:val="en-GB"/>
        </w:rPr>
        <w:t>periodically</w:t>
      </w:r>
      <w:r w:rsidR="007F3DA3" w:rsidRPr="00FA77B1">
        <w:rPr>
          <w:spacing w:val="6"/>
          <w:lang w:val="en-GB"/>
        </w:rPr>
        <w:t xml:space="preserve"> </w:t>
      </w:r>
      <w:r w:rsidR="007F3DA3" w:rsidRPr="00FA77B1">
        <w:rPr>
          <w:spacing w:val="2"/>
          <w:lang w:val="en-GB"/>
        </w:rPr>
        <w:t>by</w:t>
      </w:r>
      <w:r w:rsidR="007F3DA3" w:rsidRPr="00FA77B1">
        <w:rPr>
          <w:spacing w:val="9"/>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parent</w:t>
      </w:r>
      <w:r w:rsidR="007F3DA3" w:rsidRPr="00FA77B1">
        <w:rPr>
          <w:spacing w:val="14"/>
          <w:lang w:val="en-GB"/>
        </w:rPr>
        <w:t xml:space="preserve"> </w:t>
      </w:r>
      <w:r w:rsidR="007F3DA3" w:rsidRPr="00FA77B1">
        <w:rPr>
          <w:lang w:val="en-GB"/>
        </w:rPr>
        <w:t>group</w:t>
      </w:r>
      <w:r w:rsidR="007F3DA3" w:rsidRPr="00FA77B1">
        <w:rPr>
          <w:spacing w:val="13"/>
          <w:lang w:val="en-GB"/>
        </w:rPr>
        <w:t xml:space="preserve"> </w:t>
      </w:r>
      <w:r w:rsidR="007F3DA3" w:rsidRPr="00FA77B1">
        <w:rPr>
          <w:spacing w:val="-1"/>
          <w:lang w:val="en-GB"/>
        </w:rPr>
        <w:t>(see</w:t>
      </w:r>
      <w:r w:rsidR="007F3DA3" w:rsidRPr="00FA77B1">
        <w:rPr>
          <w:spacing w:val="63"/>
          <w:lang w:val="en-GB"/>
        </w:rPr>
        <w:t xml:space="preserve"> </w:t>
      </w:r>
      <w:r w:rsidR="007F3DA3" w:rsidRPr="00FA77B1">
        <w:rPr>
          <w:spacing w:val="-1"/>
          <w:lang w:val="en-GB"/>
        </w:rPr>
        <w:t>clause</w:t>
      </w:r>
      <w:r w:rsidR="007F3DA3" w:rsidRPr="00FA77B1">
        <w:rPr>
          <w:spacing w:val="-2"/>
          <w:lang w:val="en-GB"/>
        </w:rPr>
        <w:t xml:space="preserve"> </w:t>
      </w:r>
      <w:r w:rsidR="007F3DA3" w:rsidRPr="00FA77B1">
        <w:rPr>
          <w:spacing w:val="-1"/>
          <w:lang w:val="en-GB"/>
        </w:rPr>
        <w:t>1.4.7);</w:t>
      </w:r>
    </w:p>
    <w:p w14:paraId="49E75EAC" w14:textId="2B70FE0D" w:rsidR="007324D7" w:rsidRPr="00FA77B1" w:rsidRDefault="001A43BF" w:rsidP="005152B0">
      <w:pPr>
        <w:pStyle w:val="BodyText"/>
        <w:tabs>
          <w:tab w:val="left" w:pos="908"/>
        </w:tabs>
        <w:spacing w:before="81"/>
        <w:ind w:left="567" w:right="109" w:hanging="567"/>
        <w:jc w:val="both"/>
        <w:rPr>
          <w:lang w:val="en-GB"/>
        </w:rPr>
      </w:pPr>
      <w:del w:id="383" w:author="Stephen J. Trowbridge" w:date="2019-09-24T02:34:00Z">
        <w:r w:rsidRPr="00FA77B1" w:rsidDel="006535B6">
          <w:rPr>
            <w:lang w:val="en-GB"/>
          </w:rPr>
          <w:delText>–</w:delText>
        </w:r>
      </w:del>
      <w:ins w:id="384" w:author="Stephen J. Trowbridge" w:date="2019-09-24T02:34:00Z">
        <w:r w:rsidR="006535B6">
          <w:rPr>
            <w:lang w:val="en-GB"/>
          </w:rPr>
          <w:t>e.</w:t>
        </w:r>
      </w:ins>
      <w:r w:rsidRPr="00FA77B1">
        <w:rPr>
          <w:lang w:val="en-GB"/>
        </w:rPr>
        <w:tab/>
      </w:r>
      <w:r w:rsidR="007F3DA3" w:rsidRPr="00FA77B1">
        <w:rPr>
          <w:lang w:val="en-GB"/>
        </w:rPr>
        <w:t>to</w:t>
      </w:r>
      <w:r w:rsidR="007F3DA3" w:rsidRPr="00FA77B1">
        <w:rPr>
          <w:spacing w:val="-5"/>
          <w:lang w:val="en-GB"/>
        </w:rPr>
        <w:t xml:space="preserve"> </w:t>
      </w:r>
      <w:r w:rsidR="007F3DA3" w:rsidRPr="00FA77B1">
        <w:rPr>
          <w:spacing w:val="-1"/>
          <w:lang w:val="en-GB"/>
        </w:rPr>
        <w:t>ensure</w:t>
      </w:r>
      <w:r w:rsidR="007F3DA3" w:rsidRPr="00FA77B1">
        <w:rPr>
          <w:spacing w:val="-7"/>
          <w:lang w:val="en-GB"/>
        </w:rPr>
        <w:t xml:space="preserve"> </w:t>
      </w:r>
      <w:r w:rsidR="007F3DA3" w:rsidRPr="00FA77B1">
        <w:rPr>
          <w:lang w:val="en-GB"/>
        </w:rPr>
        <w:t>that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parent</w:t>
      </w:r>
      <w:r w:rsidR="007F3DA3" w:rsidRPr="00FA77B1">
        <w:rPr>
          <w:spacing w:val="-2"/>
          <w:lang w:val="en-GB"/>
        </w:rPr>
        <w:t xml:space="preserve"> </w:t>
      </w:r>
      <w:r w:rsidR="007F3DA3" w:rsidRPr="00FA77B1">
        <w:rPr>
          <w:spacing w:val="-1"/>
          <w:lang w:val="en-GB"/>
        </w:rPr>
        <w:t>working</w:t>
      </w:r>
      <w:r w:rsidR="007F3DA3" w:rsidRPr="00FA77B1">
        <w:rPr>
          <w:spacing w:val="-7"/>
          <w:lang w:val="en-GB"/>
        </w:rPr>
        <w:t xml:space="preserve"> </w:t>
      </w:r>
      <w:r w:rsidR="007F3DA3" w:rsidRPr="00FA77B1">
        <w:rPr>
          <w:spacing w:val="1"/>
          <w:lang w:val="en-GB"/>
        </w:rPr>
        <w:t>party</w:t>
      </w:r>
      <w:r w:rsidR="007F3DA3" w:rsidRPr="00FA77B1">
        <w:rPr>
          <w:spacing w:val="-10"/>
          <w:lang w:val="en-GB"/>
        </w:rPr>
        <w:t xml:space="preserve"> </w:t>
      </w:r>
      <w:r w:rsidR="007F3DA3" w:rsidRPr="00FA77B1">
        <w:rPr>
          <w:lang w:val="en-GB"/>
        </w:rPr>
        <w:t>(or</w:t>
      </w:r>
      <w:r w:rsidR="007F3DA3" w:rsidRPr="00FA77B1">
        <w:rPr>
          <w:spacing w:val="-7"/>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kept</w:t>
      </w:r>
      <w:r w:rsidR="007F3DA3" w:rsidRPr="00FA77B1">
        <w:rPr>
          <w:spacing w:val="-5"/>
          <w:lang w:val="en-GB"/>
        </w:rPr>
        <w:t xml:space="preserve"> </w:t>
      </w:r>
      <w:r w:rsidR="007F3DA3" w:rsidRPr="00FA77B1">
        <w:rPr>
          <w:spacing w:val="-1"/>
          <w:lang w:val="en-GB"/>
        </w:rPr>
        <w:t>well</w:t>
      </w:r>
      <w:r w:rsidR="007F3DA3" w:rsidRPr="00FA77B1">
        <w:rPr>
          <w:spacing w:val="-5"/>
          <w:lang w:val="en-GB"/>
        </w:rPr>
        <w:t xml:space="preserve"> </w:t>
      </w:r>
      <w:r w:rsidR="007F3DA3" w:rsidRPr="00FA77B1">
        <w:rPr>
          <w:spacing w:val="-1"/>
          <w:lang w:val="en-GB"/>
        </w:rPr>
        <w:t>informed</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progress</w:t>
      </w:r>
      <w:r w:rsidR="007F3DA3" w:rsidRPr="00FA77B1">
        <w:rPr>
          <w:spacing w:val="75"/>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study,</w:t>
      </w:r>
      <w:r w:rsidR="007F3DA3" w:rsidRPr="00FA77B1">
        <w:rPr>
          <w:spacing w:val="4"/>
          <w:lang w:val="en-GB"/>
        </w:rPr>
        <w:t xml:space="preserve"> </w:t>
      </w:r>
      <w:r w:rsidR="007F3DA3" w:rsidRPr="00FA77B1">
        <w:rPr>
          <w:lang w:val="en-GB"/>
        </w:rPr>
        <w:t>particularly</w:t>
      </w:r>
      <w:r w:rsidR="007F3DA3" w:rsidRPr="00FA77B1">
        <w:rPr>
          <w:spacing w:val="2"/>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work</w:t>
      </w:r>
      <w:r w:rsidR="007F3DA3" w:rsidRPr="00FA77B1">
        <w:rPr>
          <w:spacing w:val="4"/>
          <w:lang w:val="en-GB"/>
        </w:rPr>
        <w:t xml:space="preserve"> </w:t>
      </w:r>
      <w:r w:rsidR="007F3DA3" w:rsidRPr="00FA77B1">
        <w:rPr>
          <w:lang w:val="en-GB"/>
        </w:rPr>
        <w:t>proceeding</w:t>
      </w:r>
      <w:r w:rsidR="007F3DA3" w:rsidRPr="00FA77B1">
        <w:rPr>
          <w:spacing w:val="2"/>
          <w:lang w:val="en-GB"/>
        </w:rPr>
        <w:t xml:space="preserve"> by</w:t>
      </w:r>
      <w:r w:rsidR="007F3DA3" w:rsidRPr="00FA77B1">
        <w:rPr>
          <w:spacing w:val="-1"/>
          <w:lang w:val="en-GB"/>
        </w:rPr>
        <w:t xml:space="preserve"> correspondence</w:t>
      </w:r>
      <w:r w:rsidR="007F3DA3" w:rsidRPr="00FA77B1">
        <w:rPr>
          <w:spacing w:val="3"/>
          <w:lang w:val="en-GB"/>
        </w:rPr>
        <w:t xml:space="preserve"> </w:t>
      </w:r>
      <w:r w:rsidR="007F3DA3" w:rsidRPr="00FA77B1">
        <w:rPr>
          <w:lang w:val="en-GB"/>
        </w:rPr>
        <w:t>or</w:t>
      </w:r>
      <w:r w:rsidR="007F3DA3" w:rsidRPr="00FA77B1">
        <w:rPr>
          <w:spacing w:val="3"/>
          <w:lang w:val="en-GB"/>
        </w:rPr>
        <w:t xml:space="preserve"> </w:t>
      </w:r>
      <w:r w:rsidR="007F3DA3" w:rsidRPr="00FA77B1">
        <w:rPr>
          <w:lang w:val="en-GB"/>
        </w:rPr>
        <w:t>otherwise</w:t>
      </w:r>
      <w:r w:rsidR="007F3DA3" w:rsidRPr="00FA77B1">
        <w:rPr>
          <w:spacing w:val="4"/>
          <w:lang w:val="en-GB"/>
        </w:rPr>
        <w:t xml:space="preserve"> </w:t>
      </w:r>
      <w:r w:rsidR="007F3DA3" w:rsidRPr="00FA77B1">
        <w:rPr>
          <w:lang w:val="en-GB"/>
        </w:rPr>
        <w:t>outside</w:t>
      </w:r>
      <w:r w:rsidR="007F3DA3" w:rsidRPr="00FA77B1">
        <w:rPr>
          <w:spacing w:val="3"/>
          <w:lang w:val="en-GB"/>
        </w:rPr>
        <w:t xml:space="preserve"> </w:t>
      </w:r>
      <w:r w:rsidR="007F3DA3" w:rsidRPr="00FA77B1">
        <w:rPr>
          <w:lang w:val="en-GB"/>
        </w:rPr>
        <w:t>of</w:t>
      </w:r>
      <w:r w:rsidR="007F3DA3" w:rsidRPr="00FA77B1">
        <w:rPr>
          <w:spacing w:val="3"/>
          <w:lang w:val="en-GB"/>
        </w:rPr>
        <w:t xml:space="preserve"> </w:t>
      </w:r>
      <w:r w:rsidR="007F3DA3" w:rsidRPr="00FA77B1">
        <w:rPr>
          <w:spacing w:val="2"/>
          <w:lang w:val="en-GB"/>
        </w:rPr>
        <w:t>the</w:t>
      </w:r>
      <w:r w:rsidR="007F3DA3" w:rsidRPr="00FA77B1">
        <w:rPr>
          <w:spacing w:val="46"/>
          <w:lang w:val="en-GB"/>
        </w:rPr>
        <w:t xml:space="preserve"> </w:t>
      </w:r>
      <w:r w:rsidR="007F3DA3" w:rsidRPr="00FA77B1">
        <w:rPr>
          <w:spacing w:val="-1"/>
          <w:lang w:val="en-GB"/>
        </w:rPr>
        <w:t>normal</w:t>
      </w:r>
      <w:r w:rsidR="007F3DA3" w:rsidRPr="00FA77B1">
        <w:rPr>
          <w:lang w:val="en-GB"/>
        </w:rPr>
        <w:t xml:space="preserve"> study</w:t>
      </w:r>
      <w:r w:rsidR="007F3DA3" w:rsidRPr="00FA77B1">
        <w:rPr>
          <w:spacing w:val="-3"/>
          <w:lang w:val="en-GB"/>
        </w:rPr>
        <w:t xml:space="preserve"> </w:t>
      </w:r>
      <w:r w:rsidR="007F3DA3" w:rsidRPr="00FA77B1">
        <w:rPr>
          <w:spacing w:val="-1"/>
          <w:lang w:val="en-GB"/>
        </w:rPr>
        <w:t>group</w:t>
      </w:r>
      <w:r w:rsidR="007F3DA3" w:rsidRPr="00FA77B1">
        <w:rPr>
          <w:spacing w:val="1"/>
          <w:lang w:val="en-GB"/>
        </w:rPr>
        <w:t xml:space="preserve"> </w:t>
      </w:r>
      <w:r w:rsidR="007F3DA3" w:rsidRPr="00FA77B1">
        <w:rPr>
          <w:spacing w:val="-1"/>
          <w:lang w:val="en-GB"/>
        </w:rPr>
        <w:t>and</w:t>
      </w:r>
      <w:r w:rsidR="007F3DA3" w:rsidRPr="00FA77B1">
        <w:rPr>
          <w:spacing w:val="2"/>
          <w:lang w:val="en-GB"/>
        </w:rPr>
        <w:t xml:space="preserve"> </w:t>
      </w:r>
      <w:r w:rsidR="007F3DA3" w:rsidRPr="00FA77B1">
        <w:rPr>
          <w:spacing w:val="-1"/>
          <w:lang w:val="en-GB"/>
        </w:rPr>
        <w:t>working</w:t>
      </w:r>
      <w:r w:rsidR="007F3DA3" w:rsidRPr="00FA77B1">
        <w:rPr>
          <w:spacing w:val="-2"/>
          <w:lang w:val="en-GB"/>
        </w:rPr>
        <w:t xml:space="preserve"> </w:t>
      </w:r>
      <w:r w:rsidR="007F3DA3" w:rsidRPr="00FA77B1">
        <w:rPr>
          <w:spacing w:val="1"/>
          <w:lang w:val="en-GB"/>
        </w:rPr>
        <w:t>party</w:t>
      </w:r>
      <w:r w:rsidR="007F3DA3" w:rsidRPr="00FA77B1">
        <w:rPr>
          <w:spacing w:val="-5"/>
          <w:lang w:val="en-GB"/>
        </w:rPr>
        <w:t xml:space="preserve"> </w:t>
      </w:r>
      <w:r w:rsidR="007F3DA3" w:rsidRPr="00FA77B1">
        <w:rPr>
          <w:spacing w:val="-1"/>
          <w:lang w:val="en-GB"/>
        </w:rPr>
        <w:t>meetings;</w:t>
      </w:r>
    </w:p>
    <w:p w14:paraId="63C79C91" w14:textId="77777777" w:rsidR="002E3D60" w:rsidRDefault="001A43BF" w:rsidP="005152B0">
      <w:pPr>
        <w:pStyle w:val="BodyText"/>
        <w:tabs>
          <w:tab w:val="left" w:pos="908"/>
        </w:tabs>
        <w:spacing w:before="82" w:line="239" w:lineRule="auto"/>
        <w:ind w:left="567" w:right="109" w:hanging="567"/>
        <w:jc w:val="both"/>
        <w:rPr>
          <w:ins w:id="385" w:author="Trowbridge, Steve (Nokia - US)" w:date="2019-09-24T13:51:00Z"/>
          <w:spacing w:val="5"/>
          <w:lang w:val="en-GB"/>
        </w:rPr>
      </w:pPr>
      <w:del w:id="386" w:author="Stephen J. Trowbridge" w:date="2019-09-24T02:34:00Z">
        <w:r w:rsidRPr="00FA77B1" w:rsidDel="006535B6">
          <w:rPr>
            <w:lang w:val="en-GB"/>
          </w:rPr>
          <w:delText>–</w:delText>
        </w:r>
      </w:del>
      <w:ins w:id="387" w:author="Stephen J. Trowbridge" w:date="2019-09-24T02:34:00Z">
        <w:r w:rsidR="006535B6">
          <w:rPr>
            <w:lang w:val="en-GB"/>
          </w:rPr>
          <w:t>f.</w:t>
        </w:r>
      </w:ins>
      <w:r w:rsidRPr="00FA77B1">
        <w:rPr>
          <w:lang w:val="en-GB"/>
        </w:rPr>
        <w:tab/>
      </w:r>
      <w:r w:rsidR="007F3DA3" w:rsidRPr="00FA77B1">
        <w:rPr>
          <w:lang w:val="en-GB"/>
        </w:rPr>
        <w:t>in</w:t>
      </w:r>
      <w:r w:rsidR="007F3DA3" w:rsidRPr="00FA77B1">
        <w:rPr>
          <w:spacing w:val="7"/>
          <w:lang w:val="en-GB"/>
        </w:rPr>
        <w:t xml:space="preserve"> </w:t>
      </w:r>
      <w:r w:rsidR="007F3DA3" w:rsidRPr="00FA77B1">
        <w:rPr>
          <w:spacing w:val="-1"/>
          <w:lang w:val="en-GB"/>
        </w:rPr>
        <w:t>particular,</w:t>
      </w:r>
      <w:r w:rsidR="007F3DA3" w:rsidRPr="00FA77B1">
        <w:rPr>
          <w:spacing w:val="6"/>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submit</w:t>
      </w:r>
      <w:r w:rsidR="007F3DA3" w:rsidRPr="00FA77B1">
        <w:rPr>
          <w:spacing w:val="5"/>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progress</w:t>
      </w:r>
      <w:r w:rsidR="007F3DA3" w:rsidRPr="00FA77B1">
        <w:rPr>
          <w:spacing w:val="7"/>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(e.g.,</w:t>
      </w:r>
      <w:r w:rsidRPr="00FA77B1">
        <w:rPr>
          <w:lang w:val="en-GB"/>
        </w:rPr>
        <w:t> </w:t>
      </w:r>
      <w:r w:rsidR="007F3DA3" w:rsidRPr="00FA77B1">
        <w:rPr>
          <w:lang w:val="en-GB"/>
        </w:rPr>
        <w:t>of</w:t>
      </w:r>
      <w:r w:rsidR="007F3DA3" w:rsidRPr="00FA77B1">
        <w:rPr>
          <w:spacing w:val="6"/>
          <w:lang w:val="en-GB"/>
        </w:rPr>
        <w:t xml:space="preserve"> </w:t>
      </w:r>
      <w:r w:rsidR="007F3DA3" w:rsidRPr="00FA77B1">
        <w:rPr>
          <w:lang w:val="en-GB"/>
        </w:rPr>
        <w:t>a</w:t>
      </w:r>
      <w:r w:rsidR="007F3DA3" w:rsidRPr="00FA77B1">
        <w:rPr>
          <w:spacing w:val="8"/>
          <w:lang w:val="en-GB"/>
        </w:rPr>
        <w:t xml:space="preserve"> </w:t>
      </w:r>
      <w:r w:rsidR="007F3DA3" w:rsidRPr="00FA77B1">
        <w:rPr>
          <w:spacing w:val="-1"/>
          <w:lang w:val="en-GB"/>
        </w:rPr>
        <w:t>rapporteur's</w:t>
      </w:r>
      <w:r w:rsidR="007F3DA3" w:rsidRPr="00FA77B1">
        <w:rPr>
          <w:spacing w:val="7"/>
          <w:lang w:val="en-GB"/>
        </w:rPr>
        <w:t xml:space="preserve"> </w:t>
      </w:r>
      <w:r w:rsidR="007F3DA3" w:rsidRPr="00FA77B1">
        <w:rPr>
          <w:lang w:val="en-GB"/>
        </w:rPr>
        <w:t>meeting</w:t>
      </w:r>
      <w:r w:rsidR="007F3DA3" w:rsidRPr="00FA77B1">
        <w:rPr>
          <w:spacing w:val="4"/>
          <w:lang w:val="en-GB"/>
        </w:rPr>
        <w:t xml:space="preserve"> </w:t>
      </w:r>
      <w:r w:rsidR="007F3DA3" w:rsidRPr="00FA77B1">
        <w:rPr>
          <w:lang w:val="en-GB"/>
        </w:rPr>
        <w:t>or</w:t>
      </w:r>
      <w:r w:rsidR="007F3DA3" w:rsidRPr="00FA77B1">
        <w:rPr>
          <w:spacing w:val="6"/>
          <w:lang w:val="en-GB"/>
        </w:rPr>
        <w:t xml:space="preserve"> </w:t>
      </w:r>
      <w:r w:rsidR="007F3DA3" w:rsidRPr="00FA77B1">
        <w:rPr>
          <w:spacing w:val="-1"/>
          <w:lang w:val="en-GB"/>
        </w:rPr>
        <w:t>editor's</w:t>
      </w:r>
      <w:r w:rsidR="007F3DA3" w:rsidRPr="00FA77B1">
        <w:rPr>
          <w:spacing w:val="7"/>
          <w:lang w:val="en-GB"/>
        </w:rPr>
        <w:t xml:space="preserve"> </w:t>
      </w:r>
      <w:r w:rsidR="007F3DA3" w:rsidRPr="00FA77B1">
        <w:rPr>
          <w:lang w:val="en-GB"/>
        </w:rPr>
        <w:t>work)</w:t>
      </w:r>
      <w:r w:rsidR="007F3DA3" w:rsidRPr="00FA77B1">
        <w:rPr>
          <w:spacing w:val="6"/>
          <w:lang w:val="en-GB"/>
        </w:rPr>
        <w:t xml:space="preserve"> </w:t>
      </w:r>
      <w:r w:rsidR="007F3DA3" w:rsidRPr="00FA77B1">
        <w:rPr>
          <w:lang w:val="en-GB"/>
        </w:rPr>
        <w:t>to</w:t>
      </w:r>
      <w:r w:rsidR="007F3DA3" w:rsidRPr="00FA77B1">
        <w:rPr>
          <w:spacing w:val="59"/>
          <w:lang w:val="en-GB"/>
        </w:rPr>
        <w:t xml:space="preserve"> </w:t>
      </w:r>
      <w:r w:rsidR="007F3DA3" w:rsidRPr="00FA77B1">
        <w:rPr>
          <w:spacing w:val="-1"/>
          <w:lang w:val="en-GB"/>
        </w:rPr>
        <w:t>each</w:t>
      </w:r>
      <w:r w:rsidR="007F3DA3" w:rsidRPr="00FA77B1">
        <w:rPr>
          <w:spacing w:val="9"/>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parent</w:t>
      </w:r>
      <w:r w:rsidR="007F3DA3" w:rsidRPr="00FA77B1">
        <w:rPr>
          <w:spacing w:val="9"/>
          <w:lang w:val="en-GB"/>
        </w:rPr>
        <w:t xml:space="preserve"> </w:t>
      </w:r>
      <w:r w:rsidR="007F3DA3" w:rsidRPr="00FA77B1">
        <w:rPr>
          <w:spacing w:val="-1"/>
          <w:lang w:val="en-GB"/>
        </w:rPr>
        <w:t>group's</w:t>
      </w:r>
      <w:r w:rsidR="007F3DA3" w:rsidRPr="00FA77B1">
        <w:rPr>
          <w:spacing w:val="9"/>
          <w:lang w:val="en-GB"/>
        </w:rPr>
        <w:t xml:space="preserve"> </w:t>
      </w:r>
      <w:r w:rsidR="007F3DA3" w:rsidRPr="00FA77B1">
        <w:rPr>
          <w:spacing w:val="-1"/>
          <w:lang w:val="en-GB"/>
        </w:rPr>
        <w:t>meetings</w:t>
      </w:r>
      <w:r w:rsidR="007F3DA3" w:rsidRPr="00FA77B1">
        <w:rPr>
          <w:spacing w:val="9"/>
          <w:lang w:val="en-GB"/>
        </w:rPr>
        <w:t xml:space="preserve"> </w:t>
      </w:r>
      <w:r w:rsidR="007F3DA3" w:rsidRPr="00FA77B1">
        <w:rPr>
          <w:spacing w:val="-1"/>
          <w:lang w:val="en-GB"/>
        </w:rPr>
        <w:t>(see</w:t>
      </w:r>
      <w:r w:rsidR="007F3DA3" w:rsidRPr="00FA77B1">
        <w:rPr>
          <w:spacing w:val="8"/>
          <w:lang w:val="en-GB"/>
        </w:rPr>
        <w:t xml:space="preserve"> </w:t>
      </w:r>
      <w:r w:rsidR="007F3DA3" w:rsidRPr="00FA77B1">
        <w:rPr>
          <w:spacing w:val="-1"/>
          <w:lang w:val="en-GB"/>
        </w:rPr>
        <w:t>suggested</w:t>
      </w:r>
      <w:r w:rsidR="007F3DA3" w:rsidRPr="00FA77B1">
        <w:rPr>
          <w:spacing w:val="9"/>
          <w:lang w:val="en-GB"/>
        </w:rPr>
        <w:t xml:space="preserve"> </w:t>
      </w:r>
      <w:r w:rsidR="007F3DA3" w:rsidRPr="00FA77B1">
        <w:rPr>
          <w:spacing w:val="-1"/>
          <w:lang w:val="en-GB"/>
        </w:rPr>
        <w:t>format</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spacing w:val="-1"/>
          <w:lang w:val="en-GB"/>
        </w:rPr>
        <w:t>Appendix</w:t>
      </w:r>
      <w:r w:rsidRPr="00FA77B1">
        <w:rPr>
          <w:lang w:val="en-GB"/>
        </w:rPr>
        <w:t> </w:t>
      </w:r>
      <w:r w:rsidR="007F3DA3" w:rsidRPr="00FA77B1">
        <w:rPr>
          <w:spacing w:val="-2"/>
          <w:lang w:val="en-GB"/>
        </w:rPr>
        <w:t>II),</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form</w:t>
      </w:r>
      <w:r w:rsidR="007F3DA3" w:rsidRPr="00FA77B1">
        <w:rPr>
          <w:spacing w:val="9"/>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a</w:t>
      </w:r>
      <w:r w:rsidR="007F3DA3" w:rsidRPr="00FA77B1">
        <w:rPr>
          <w:spacing w:val="79"/>
          <w:lang w:val="en-GB"/>
        </w:rPr>
        <w:t xml:space="preserve"> </w:t>
      </w:r>
      <w:r w:rsidR="007F3DA3" w:rsidRPr="00FA77B1">
        <w:rPr>
          <w:lang w:val="en-GB"/>
        </w:rPr>
        <w:t>TD</w:t>
      </w:r>
      <w:r w:rsidR="007F3DA3" w:rsidRPr="00FA77B1">
        <w:rPr>
          <w:spacing w:val="3"/>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be</w:t>
      </w:r>
      <w:r w:rsidR="007F3DA3" w:rsidRPr="00FA77B1">
        <w:rPr>
          <w:spacing w:val="3"/>
          <w:lang w:val="en-GB"/>
        </w:rPr>
        <w:t xml:space="preserve"> </w:t>
      </w:r>
      <w:r w:rsidR="007F3DA3" w:rsidRPr="00FA77B1">
        <w:rPr>
          <w:lang w:val="en-GB"/>
        </w:rPr>
        <w:t>submitted</w:t>
      </w:r>
      <w:r w:rsidR="007F3DA3" w:rsidRPr="00FA77B1">
        <w:rPr>
          <w:spacing w:val="4"/>
          <w:lang w:val="en-GB"/>
        </w:rPr>
        <w:t xml:space="preserve"> </w:t>
      </w:r>
      <w:r w:rsidR="007F3DA3" w:rsidRPr="00FA77B1">
        <w:rPr>
          <w:spacing w:val="-1"/>
          <w:lang w:val="en-GB"/>
        </w:rPr>
        <w:t>as</w:t>
      </w:r>
      <w:r w:rsidR="007F3DA3" w:rsidRPr="00FA77B1">
        <w:rPr>
          <w:spacing w:val="4"/>
          <w:lang w:val="en-GB"/>
        </w:rPr>
        <w:t xml:space="preserve"> </w:t>
      </w:r>
      <w:r w:rsidR="007F3DA3" w:rsidRPr="00FA77B1">
        <w:rPr>
          <w:spacing w:val="-1"/>
          <w:lang w:val="en-GB"/>
        </w:rPr>
        <w:t>soon</w:t>
      </w:r>
      <w:r w:rsidR="007F3DA3" w:rsidRPr="00FA77B1">
        <w:rPr>
          <w:spacing w:val="4"/>
          <w:lang w:val="en-GB"/>
        </w:rPr>
        <w:t xml:space="preserve"> </w:t>
      </w:r>
      <w:r w:rsidR="007F3DA3" w:rsidRPr="00FA77B1">
        <w:rPr>
          <w:spacing w:val="-1"/>
          <w:lang w:val="en-GB"/>
        </w:rPr>
        <w:t>as</w:t>
      </w:r>
      <w:r w:rsidR="007F3DA3" w:rsidRPr="00FA77B1">
        <w:rPr>
          <w:spacing w:val="4"/>
          <w:lang w:val="en-GB"/>
        </w:rPr>
        <w:t xml:space="preserve"> </w:t>
      </w:r>
      <w:r w:rsidR="007F3DA3" w:rsidRPr="00FA77B1">
        <w:rPr>
          <w:lang w:val="en-GB"/>
        </w:rPr>
        <w:t>possible</w:t>
      </w:r>
      <w:r w:rsidR="007F3DA3" w:rsidRPr="00FA77B1">
        <w:rPr>
          <w:spacing w:val="4"/>
          <w:lang w:val="en-GB"/>
        </w:rPr>
        <w:t xml:space="preserve"> </w:t>
      </w:r>
      <w:del w:id="388" w:author="Trowbridge, Steve (Nokia - US)" w:date="2019-09-24T13:50:00Z">
        <w:r w:rsidR="007F3DA3" w:rsidRPr="00FA77B1" w:rsidDel="002E3D60">
          <w:rPr>
            <w:spacing w:val="-1"/>
            <w:lang w:val="en-GB"/>
          </w:rPr>
          <w:delText>and</w:delText>
        </w:r>
        <w:r w:rsidR="007F3DA3" w:rsidRPr="00FA77B1" w:rsidDel="002E3D60">
          <w:rPr>
            <w:spacing w:val="4"/>
            <w:lang w:val="en-GB"/>
          </w:rPr>
          <w:delText xml:space="preserve"> </w:delText>
        </w:r>
        <w:r w:rsidR="007F3DA3" w:rsidRPr="00FA77B1" w:rsidDel="002E3D60">
          <w:rPr>
            <w:lang w:val="en-GB"/>
          </w:rPr>
          <w:delText>not</w:delText>
        </w:r>
        <w:r w:rsidR="007F3DA3" w:rsidRPr="00FA77B1" w:rsidDel="002E3D60">
          <w:rPr>
            <w:spacing w:val="5"/>
            <w:lang w:val="en-GB"/>
          </w:rPr>
          <w:delText xml:space="preserve"> </w:delText>
        </w:r>
        <w:r w:rsidR="007F3DA3" w:rsidRPr="00FA77B1" w:rsidDel="002E3D60">
          <w:rPr>
            <w:spacing w:val="-1"/>
            <w:lang w:val="en-GB"/>
          </w:rPr>
          <w:delText>later</w:delText>
        </w:r>
        <w:r w:rsidR="007F3DA3" w:rsidRPr="00FA77B1" w:rsidDel="002E3D60">
          <w:rPr>
            <w:spacing w:val="3"/>
            <w:lang w:val="en-GB"/>
          </w:rPr>
          <w:delText xml:space="preserve"> </w:delText>
        </w:r>
        <w:r w:rsidR="007F3DA3" w:rsidRPr="00FA77B1" w:rsidDel="002E3D60">
          <w:rPr>
            <w:lang w:val="en-GB"/>
          </w:rPr>
          <w:delText>than</w:delText>
        </w:r>
        <w:r w:rsidR="007F3DA3" w:rsidRPr="00FA77B1" w:rsidDel="002E3D60">
          <w:rPr>
            <w:spacing w:val="4"/>
            <w:lang w:val="en-GB"/>
          </w:rPr>
          <w:delText xml:space="preserve"> </w:delText>
        </w:r>
        <w:r w:rsidR="007F3DA3" w:rsidRPr="00FA77B1" w:rsidDel="002E3D60">
          <w:rPr>
            <w:lang w:val="en-GB"/>
          </w:rPr>
          <w:delText>the</w:delText>
        </w:r>
        <w:r w:rsidR="007F3DA3" w:rsidRPr="00FA77B1" w:rsidDel="002E3D60">
          <w:rPr>
            <w:spacing w:val="4"/>
            <w:lang w:val="en-GB"/>
          </w:rPr>
          <w:delText xml:space="preserve"> </w:delText>
        </w:r>
        <w:r w:rsidR="007F3DA3" w:rsidRPr="00FA77B1" w:rsidDel="002E3D60">
          <w:rPr>
            <w:spacing w:val="-1"/>
            <w:lang w:val="en-GB"/>
          </w:rPr>
          <w:delText>first</w:delText>
        </w:r>
        <w:r w:rsidR="007F3DA3" w:rsidRPr="00FA77B1" w:rsidDel="002E3D60">
          <w:rPr>
            <w:spacing w:val="5"/>
            <w:lang w:val="en-GB"/>
          </w:rPr>
          <w:delText xml:space="preserve"> </w:delText>
        </w:r>
        <w:r w:rsidR="007F3DA3" w:rsidRPr="00FA77B1" w:rsidDel="002E3D60">
          <w:rPr>
            <w:lang w:val="en-GB"/>
          </w:rPr>
          <w:delText>day</w:delText>
        </w:r>
        <w:r w:rsidR="007F3DA3" w:rsidRPr="00FA77B1" w:rsidDel="002E3D60">
          <w:rPr>
            <w:spacing w:val="-1"/>
            <w:lang w:val="en-GB"/>
          </w:rPr>
          <w:delText xml:space="preserve"> </w:delText>
        </w:r>
        <w:r w:rsidR="007F3DA3" w:rsidRPr="00FA77B1" w:rsidDel="002E3D60">
          <w:rPr>
            <w:lang w:val="en-GB"/>
          </w:rPr>
          <w:delText>of</w:delText>
        </w:r>
        <w:r w:rsidR="007F3DA3" w:rsidRPr="00FA77B1" w:rsidDel="002E3D60">
          <w:rPr>
            <w:spacing w:val="3"/>
            <w:lang w:val="en-GB"/>
          </w:rPr>
          <w:delText xml:space="preserve"> </w:delText>
        </w:r>
        <w:r w:rsidR="007F3DA3" w:rsidRPr="00FA77B1" w:rsidDel="002E3D60">
          <w:rPr>
            <w:lang w:val="en-GB"/>
          </w:rPr>
          <w:delText>the</w:delText>
        </w:r>
        <w:r w:rsidR="007F3DA3" w:rsidRPr="00FA77B1" w:rsidDel="002E3D60">
          <w:rPr>
            <w:spacing w:val="3"/>
            <w:lang w:val="en-GB"/>
          </w:rPr>
          <w:delText xml:space="preserve"> </w:delText>
        </w:r>
        <w:r w:rsidR="007F3DA3" w:rsidRPr="00FA77B1" w:rsidDel="002E3D60">
          <w:rPr>
            <w:spacing w:val="-1"/>
            <w:lang w:val="en-GB"/>
          </w:rPr>
          <w:delText>meeting</w:delText>
        </w:r>
      </w:del>
      <w:ins w:id="389" w:author="Trowbridge, Steve (Nokia - US)" w:date="2019-09-24T13:50:00Z">
        <w:r w:rsidR="002E3D60">
          <w:rPr>
            <w:spacing w:val="-1"/>
            <w:lang w:val="en-GB"/>
          </w:rPr>
          <w:t>(see clause 3.3.3)</w:t>
        </w:r>
      </w:ins>
      <w:r w:rsidR="007F3DA3" w:rsidRPr="00FA77B1">
        <w:rPr>
          <w:spacing w:val="-1"/>
          <w:lang w:val="en-GB"/>
        </w:rPr>
        <w:t>;</w:t>
      </w:r>
    </w:p>
    <w:p w14:paraId="4C27BF6E" w14:textId="5F87791A" w:rsidR="007324D7" w:rsidRDefault="002E3D60" w:rsidP="005152B0">
      <w:pPr>
        <w:pStyle w:val="BodyText"/>
        <w:tabs>
          <w:tab w:val="left" w:pos="908"/>
        </w:tabs>
        <w:spacing w:before="82" w:line="239" w:lineRule="auto"/>
        <w:ind w:left="567" w:right="109" w:hanging="567"/>
        <w:jc w:val="both"/>
        <w:rPr>
          <w:ins w:id="390" w:author="Trowbridge, Steve (Nokia - US)" w:date="2019-09-24T13:49:00Z"/>
          <w:spacing w:val="-1"/>
          <w:lang w:val="en-GB"/>
        </w:rPr>
      </w:pPr>
      <w:ins w:id="391" w:author="Trowbridge, Steve (Nokia - US)" w:date="2019-09-24T13:51:00Z">
        <w:r>
          <w:rPr>
            <w:lang w:val="en-GB"/>
          </w:rPr>
          <w:t>g.</w:t>
        </w:r>
        <w:r>
          <w:rPr>
            <w:spacing w:val="5"/>
            <w:lang w:val="en-GB"/>
          </w:rPr>
          <w:tab/>
        </w:r>
      </w:ins>
      <w:commentRangeStart w:id="392"/>
      <w:ins w:id="393" w:author="Trowbridge, Steve (Nokia - US)" w:date="2019-09-24T13:58:00Z">
        <w:r w:rsidR="003F7178">
          <w:rPr>
            <w:spacing w:val="5"/>
            <w:lang w:val="en-GB"/>
          </w:rPr>
          <w:t>[</w:t>
        </w:r>
      </w:ins>
      <w:ins w:id="394" w:author="Trowbridge, Steve (Nokia - US)" w:date="2019-09-24T13:55:00Z">
        <w:r w:rsidR="003F7178">
          <w:rPr>
            <w:spacing w:val="5"/>
            <w:lang w:val="en-GB"/>
          </w:rPr>
          <w:t>encouraged</w:t>
        </w:r>
      </w:ins>
      <w:ins w:id="395" w:author="Trowbridge, Steve (Nokia - US)" w:date="2019-09-24T13:58:00Z">
        <w:r w:rsidR="003F7178">
          <w:rPr>
            <w:spacing w:val="5"/>
            <w:lang w:val="en-GB"/>
          </w:rPr>
          <w:t>]</w:t>
        </w:r>
      </w:ins>
      <w:ins w:id="396" w:author="Trowbridge, Steve (Nokia - US)" w:date="2019-09-24T13:55:00Z">
        <w:r w:rsidR="003F7178">
          <w:rPr>
            <w:spacing w:val="5"/>
            <w:lang w:val="en-GB"/>
          </w:rPr>
          <w:t xml:space="preserve"> </w:t>
        </w:r>
      </w:ins>
      <w:ins w:id="397" w:author="Trowbridge, Steve (Nokia - US)" w:date="2019-09-24T13:51:00Z">
        <w:r>
          <w:rPr>
            <w:spacing w:val="5"/>
            <w:lang w:val="en-GB"/>
          </w:rPr>
          <w:t>to submit</w:t>
        </w:r>
      </w:ins>
      <w:ins w:id="398" w:author="Trowbridge, Steve (Nokia - US)" w:date="2019-09-24T13:55:00Z">
        <w:r w:rsidR="003F7178">
          <w:rPr>
            <w:spacing w:val="5"/>
            <w:lang w:val="en-GB"/>
          </w:rPr>
          <w:t xml:space="preserve">, </w:t>
        </w:r>
      </w:ins>
      <w:ins w:id="399" w:author="Trowbridge, Steve (Nokia - US)" w:date="2019-09-24T13:58:00Z">
        <w:r w:rsidR="003F7178">
          <w:rPr>
            <w:spacing w:val="5"/>
            <w:lang w:val="en-GB"/>
          </w:rPr>
          <w:t>[</w:t>
        </w:r>
      </w:ins>
      <w:ins w:id="400" w:author="Trowbridge, Steve (Nokia - US)" w:date="2019-09-24T13:55:00Z">
        <w:r w:rsidR="003F7178">
          <w:rPr>
            <w:spacing w:val="5"/>
            <w:lang w:val="en-GB"/>
          </w:rPr>
          <w:t>where possible</w:t>
        </w:r>
      </w:ins>
      <w:ins w:id="401" w:author="Trowbridge, Steve (Nokia - US)" w:date="2019-09-24T13:56:00Z">
        <w:r w:rsidR="003F7178">
          <w:rPr>
            <w:spacing w:val="5"/>
            <w:lang w:val="en-GB"/>
          </w:rPr>
          <w:t>,</w:t>
        </w:r>
      </w:ins>
      <w:ins w:id="402" w:author="Trowbridge, Steve (Nokia - US)" w:date="2019-09-24T13:58:00Z">
        <w:r w:rsidR="003F7178">
          <w:rPr>
            <w:spacing w:val="5"/>
            <w:lang w:val="en-GB"/>
          </w:rPr>
          <w:t>]</w:t>
        </w:r>
      </w:ins>
      <w:ins w:id="403" w:author="Trowbridge, Steve (Nokia - US)" w:date="2019-09-24T13:51:00Z">
        <w:r>
          <w:rPr>
            <w:spacing w:val="5"/>
            <w:lang w:val="en-GB"/>
          </w:rPr>
          <w:t xml:space="preserve"> as separate TDs each</w:t>
        </w:r>
      </w:ins>
      <w:ins w:id="404" w:author="Trowbridge, Steve (Nokia - US)" w:date="2019-09-24T13:52:00Z">
        <w:r>
          <w:rPr>
            <w:spacing w:val="5"/>
            <w:lang w:val="en-GB"/>
          </w:rPr>
          <w:t xml:space="preserve"> </w:t>
        </w:r>
      </w:ins>
      <w:del w:id="405" w:author="Trowbridge, Steve (Nokia - US)" w:date="2019-09-24T13:51:00Z">
        <w:r w:rsidR="007F3DA3" w:rsidRPr="00FA77B1" w:rsidDel="002E3D60">
          <w:rPr>
            <w:spacing w:val="5"/>
            <w:lang w:val="en-GB"/>
          </w:rPr>
          <w:delText xml:space="preserve"> </w:delText>
        </w:r>
        <w:r w:rsidR="007F3DA3" w:rsidRPr="00FA77B1" w:rsidDel="002E3D60">
          <w:rPr>
            <w:spacing w:val="-1"/>
            <w:lang w:val="en-GB"/>
          </w:rPr>
          <w:delText>when</w:delText>
        </w:r>
        <w:r w:rsidR="007F3DA3" w:rsidRPr="00FA77B1" w:rsidDel="002E3D60">
          <w:rPr>
            <w:spacing w:val="39"/>
            <w:lang w:val="en-GB"/>
          </w:rPr>
          <w:delText xml:space="preserve"> </w:delText>
        </w:r>
        <w:r w:rsidR="007F3DA3" w:rsidRPr="00FA77B1" w:rsidDel="002E3D60">
          <w:rPr>
            <w:spacing w:val="-1"/>
            <w:lang w:val="en-GB"/>
          </w:rPr>
          <w:delText>such</w:delText>
        </w:r>
        <w:r w:rsidR="007F3DA3" w:rsidRPr="00FA77B1" w:rsidDel="002E3D60">
          <w:rPr>
            <w:spacing w:val="26"/>
            <w:lang w:val="en-GB"/>
          </w:rPr>
          <w:delText xml:space="preserve"> </w:delText>
        </w:r>
        <w:r w:rsidR="007F3DA3" w:rsidRPr="00FA77B1" w:rsidDel="002E3D60">
          <w:rPr>
            <w:lang w:val="en-GB"/>
          </w:rPr>
          <w:delText>a</w:delText>
        </w:r>
        <w:r w:rsidR="007F3DA3" w:rsidRPr="00FA77B1" w:rsidDel="002E3D60">
          <w:rPr>
            <w:spacing w:val="25"/>
            <w:lang w:val="en-GB"/>
          </w:rPr>
          <w:delText xml:space="preserve"> </w:delText>
        </w:r>
        <w:r w:rsidR="007F3DA3" w:rsidRPr="00FA77B1" w:rsidDel="002E3D60">
          <w:rPr>
            <w:lang w:val="en-GB"/>
          </w:rPr>
          <w:delText>TD</w:delText>
        </w:r>
        <w:r w:rsidR="007F3DA3" w:rsidRPr="00FA77B1" w:rsidDel="002E3D60">
          <w:rPr>
            <w:spacing w:val="27"/>
            <w:lang w:val="en-GB"/>
          </w:rPr>
          <w:delText xml:space="preserve"> </w:delText>
        </w:r>
        <w:r w:rsidR="007F3DA3" w:rsidRPr="00FA77B1" w:rsidDel="002E3D60">
          <w:rPr>
            <w:spacing w:val="-1"/>
            <w:lang w:val="en-GB"/>
          </w:rPr>
          <w:delText>contains</w:delText>
        </w:r>
        <w:r w:rsidR="007F3DA3" w:rsidRPr="00FA77B1" w:rsidDel="002E3D60">
          <w:rPr>
            <w:spacing w:val="26"/>
            <w:lang w:val="en-GB"/>
          </w:rPr>
          <w:delText xml:space="preserve"> </w:delText>
        </w:r>
      </w:del>
      <w:r w:rsidR="007F3DA3" w:rsidRPr="00FA77B1">
        <w:rPr>
          <w:lang w:val="en-GB"/>
        </w:rPr>
        <w:t>draft</w:t>
      </w:r>
      <w:r w:rsidR="007F3DA3" w:rsidRPr="00FA77B1">
        <w:rPr>
          <w:spacing w:val="26"/>
          <w:lang w:val="en-GB"/>
        </w:rPr>
        <w:t xml:space="preserve"> </w:t>
      </w:r>
      <w:r w:rsidR="007F3DA3" w:rsidRPr="00FA77B1">
        <w:rPr>
          <w:spacing w:val="-1"/>
          <w:lang w:val="en-GB"/>
        </w:rPr>
        <w:t>new</w:t>
      </w:r>
      <w:r w:rsidR="007F3DA3" w:rsidRPr="00FA77B1">
        <w:rPr>
          <w:spacing w:val="25"/>
          <w:lang w:val="en-GB"/>
        </w:rPr>
        <w:t xml:space="preserve"> </w:t>
      </w:r>
      <w:r w:rsidR="007F3DA3" w:rsidRPr="00FA77B1">
        <w:rPr>
          <w:lang w:val="en-GB"/>
        </w:rPr>
        <w:t>or</w:t>
      </w:r>
      <w:r w:rsidR="007F3DA3" w:rsidRPr="00FA77B1">
        <w:rPr>
          <w:spacing w:val="25"/>
          <w:lang w:val="en-GB"/>
        </w:rPr>
        <w:t xml:space="preserve"> </w:t>
      </w:r>
      <w:r w:rsidR="007F3DA3" w:rsidRPr="00FA77B1">
        <w:rPr>
          <w:lang w:val="en-GB"/>
        </w:rPr>
        <w:t>revised</w:t>
      </w:r>
      <w:r w:rsidR="007F3DA3" w:rsidRPr="00FA77B1">
        <w:rPr>
          <w:spacing w:val="25"/>
          <w:lang w:val="en-GB"/>
        </w:rPr>
        <w:t xml:space="preserve"> </w:t>
      </w:r>
      <w:r w:rsidR="007F3DA3" w:rsidRPr="00FA77B1">
        <w:rPr>
          <w:spacing w:val="-1"/>
          <w:lang w:val="en-GB"/>
        </w:rPr>
        <w:t>Recommendation</w:t>
      </w:r>
      <w:del w:id="406" w:author="Trowbridge, Steve (Nokia - US)" w:date="2019-09-24T13:51:00Z">
        <w:r w:rsidR="007F3DA3" w:rsidRPr="00FA77B1" w:rsidDel="002E3D60">
          <w:rPr>
            <w:spacing w:val="-1"/>
            <w:lang w:val="en-GB"/>
          </w:rPr>
          <w:delText>s</w:delText>
        </w:r>
      </w:del>
      <w:ins w:id="407" w:author="Trowbridge, Steve (Nokia - US)" w:date="2019-09-24T13:51:00Z">
        <w:r>
          <w:rPr>
            <w:spacing w:val="-1"/>
            <w:lang w:val="en-GB"/>
          </w:rPr>
          <w:t xml:space="preserve"> planned for consent or determination (or draft document planned for agreement)</w:t>
        </w:r>
      </w:ins>
      <w:r w:rsidR="007F3DA3" w:rsidRPr="00FA77B1">
        <w:rPr>
          <w:spacing w:val="-1"/>
          <w:lang w:val="en-GB"/>
        </w:rPr>
        <w:t>,</w:t>
      </w:r>
      <w:r w:rsidR="007F3DA3" w:rsidRPr="00FA77B1">
        <w:rPr>
          <w:spacing w:val="26"/>
          <w:lang w:val="en-GB"/>
        </w:rPr>
        <w:t xml:space="preserve"> </w:t>
      </w:r>
      <w:del w:id="408" w:author="Trowbridge, Steve (Nokia - US)" w:date="2019-09-24T13:51:00Z">
        <w:r w:rsidR="007F3DA3" w:rsidRPr="00FA77B1" w:rsidDel="002E3D60">
          <w:rPr>
            <w:lang w:val="en-GB"/>
          </w:rPr>
          <w:delText>then</w:delText>
        </w:r>
        <w:r w:rsidR="007F3DA3" w:rsidRPr="00FA77B1" w:rsidDel="002E3D60">
          <w:rPr>
            <w:spacing w:val="25"/>
            <w:lang w:val="en-GB"/>
          </w:rPr>
          <w:delText xml:space="preserve"> </w:delText>
        </w:r>
        <w:r w:rsidR="007F3DA3" w:rsidRPr="00FA77B1" w:rsidDel="002E3D60">
          <w:rPr>
            <w:lang w:val="en-GB"/>
          </w:rPr>
          <w:delText>it</w:delText>
        </w:r>
        <w:r w:rsidR="007F3DA3" w:rsidRPr="00FA77B1" w:rsidDel="002E3D60">
          <w:rPr>
            <w:spacing w:val="26"/>
            <w:lang w:val="en-GB"/>
          </w:rPr>
          <w:delText xml:space="preserve"> </w:delText>
        </w:r>
        <w:r w:rsidR="007F3DA3" w:rsidRPr="00FA77B1" w:rsidDel="002E3D60">
          <w:rPr>
            <w:lang w:val="en-GB"/>
          </w:rPr>
          <w:delText>is</w:delText>
        </w:r>
        <w:r w:rsidR="007F3DA3" w:rsidRPr="00FA77B1" w:rsidDel="002E3D60">
          <w:rPr>
            <w:spacing w:val="26"/>
            <w:lang w:val="en-GB"/>
          </w:rPr>
          <w:delText xml:space="preserve"> </w:delText>
        </w:r>
        <w:r w:rsidR="007F3DA3" w:rsidRPr="00FA77B1" w:rsidDel="002E3D60">
          <w:rPr>
            <w:spacing w:val="-1"/>
            <w:lang w:val="en-GB"/>
          </w:rPr>
          <w:delText>encouraged,</w:delText>
        </w:r>
        <w:r w:rsidR="007F3DA3" w:rsidRPr="00FA77B1" w:rsidDel="002E3D60">
          <w:rPr>
            <w:spacing w:val="28"/>
            <w:lang w:val="en-GB"/>
          </w:rPr>
          <w:delText xml:space="preserve"> </w:delText>
        </w:r>
      </w:del>
      <w:del w:id="409" w:author="Trowbridge, Steve (Nokia - US)" w:date="2019-09-24T13:52:00Z">
        <w:r w:rsidR="007F3DA3" w:rsidRPr="00FA77B1" w:rsidDel="002E3D60">
          <w:rPr>
            <w:lang w:val="en-GB"/>
          </w:rPr>
          <w:delText>where</w:delText>
        </w:r>
        <w:r w:rsidR="007F3DA3" w:rsidRPr="00FA77B1" w:rsidDel="002E3D60">
          <w:rPr>
            <w:spacing w:val="69"/>
            <w:lang w:val="en-GB"/>
          </w:rPr>
          <w:delText xml:space="preserve"> </w:delText>
        </w:r>
        <w:r w:rsidR="007F3DA3" w:rsidRPr="00FA77B1" w:rsidDel="002E3D60">
          <w:rPr>
            <w:lang w:val="en-GB"/>
          </w:rPr>
          <w:delText xml:space="preserve">possible, </w:delText>
        </w:r>
        <w:r w:rsidR="007F3DA3" w:rsidRPr="00FA77B1" w:rsidDel="002E3D60">
          <w:rPr>
            <w:spacing w:val="-1"/>
            <w:lang w:val="en-GB"/>
          </w:rPr>
          <w:delText>that</w:delText>
        </w:r>
        <w:r w:rsidR="007F3DA3" w:rsidRPr="00FA77B1" w:rsidDel="002E3D60">
          <w:rPr>
            <w:lang w:val="en-GB"/>
          </w:rPr>
          <w:delText xml:space="preserve"> it be </w:delText>
        </w:r>
        <w:r w:rsidR="007F3DA3" w:rsidRPr="00FA77B1" w:rsidDel="002E3D60">
          <w:rPr>
            <w:spacing w:val="-1"/>
            <w:lang w:val="en-GB"/>
          </w:rPr>
          <w:delText>submitted</w:delText>
        </w:r>
        <w:r w:rsidR="007F3DA3" w:rsidRPr="00FA77B1" w:rsidDel="002E3D60">
          <w:rPr>
            <w:lang w:val="en-GB"/>
          </w:rPr>
          <w:delText xml:space="preserve"> </w:delText>
        </w:r>
      </w:del>
      <w:r w:rsidR="007F3DA3" w:rsidRPr="00FA77B1">
        <w:rPr>
          <w:spacing w:val="-1"/>
          <w:lang w:val="en-GB"/>
        </w:rPr>
        <w:t>at</w:t>
      </w:r>
      <w:r w:rsidR="007F3DA3" w:rsidRPr="00FA77B1">
        <w:rPr>
          <w:lang w:val="en-GB"/>
        </w:rPr>
        <w:t xml:space="preserve"> </w:t>
      </w:r>
      <w:r w:rsidR="007F3DA3" w:rsidRPr="00FA77B1">
        <w:rPr>
          <w:spacing w:val="-1"/>
          <w:lang w:val="en-GB"/>
        </w:rPr>
        <w:t>least</w:t>
      </w:r>
      <w:r w:rsidR="007F3DA3" w:rsidRPr="00FA77B1">
        <w:rPr>
          <w:lang w:val="en-GB"/>
        </w:rPr>
        <w:t xml:space="preserve"> six</w:t>
      </w:r>
      <w:r w:rsidR="007F3DA3" w:rsidRPr="00FA77B1">
        <w:rPr>
          <w:spacing w:val="2"/>
          <w:lang w:val="en-GB"/>
        </w:rPr>
        <w:t xml:space="preserve"> </w:t>
      </w:r>
      <w:r w:rsidR="007F3DA3" w:rsidRPr="00FA77B1">
        <w:rPr>
          <w:spacing w:val="-1"/>
          <w:lang w:val="en-GB"/>
        </w:rPr>
        <w:t>weeks</w:t>
      </w:r>
      <w:r w:rsidR="007F3DA3" w:rsidRPr="00FA77B1">
        <w:rPr>
          <w:lang w:val="en-GB"/>
        </w:rPr>
        <w:t xml:space="preserve"> prior</w:t>
      </w:r>
      <w:r w:rsidR="007F3DA3" w:rsidRPr="00FA77B1">
        <w:rPr>
          <w:spacing w:val="-1"/>
          <w:lang w:val="en-GB"/>
        </w:rPr>
        <w:t xml:space="preserve"> </w:t>
      </w:r>
      <w:r w:rsidR="007F3DA3" w:rsidRPr="00FA77B1">
        <w:rPr>
          <w:lang w:val="en-GB"/>
        </w:rPr>
        <w:t>to the</w:t>
      </w:r>
      <w:r w:rsidR="007F3DA3" w:rsidRPr="00FA77B1">
        <w:rPr>
          <w:spacing w:val="-1"/>
          <w:lang w:val="en-GB"/>
        </w:rPr>
        <w:t xml:space="preserve"> parent</w:t>
      </w:r>
      <w:r w:rsidR="007F3DA3" w:rsidRPr="00FA77B1">
        <w:rPr>
          <w:spacing w:val="2"/>
          <w:lang w:val="en-GB"/>
        </w:rPr>
        <w:t xml:space="preserve"> </w:t>
      </w:r>
      <w:r w:rsidR="007F3DA3" w:rsidRPr="00FA77B1">
        <w:rPr>
          <w:spacing w:val="-1"/>
          <w:lang w:val="en-GB"/>
        </w:rPr>
        <w:t>group's</w:t>
      </w:r>
      <w:r w:rsidR="007F3DA3" w:rsidRPr="00FA77B1">
        <w:rPr>
          <w:spacing w:val="2"/>
          <w:lang w:val="en-GB"/>
        </w:rPr>
        <w:t xml:space="preserve"> </w:t>
      </w:r>
      <w:r w:rsidR="007F3DA3" w:rsidRPr="00FA77B1">
        <w:rPr>
          <w:spacing w:val="-1"/>
          <w:lang w:val="en-GB"/>
        </w:rPr>
        <w:t>meeting;</w:t>
      </w:r>
      <w:commentRangeEnd w:id="392"/>
      <w:r w:rsidR="009610D7">
        <w:rPr>
          <w:rStyle w:val="CommentReference"/>
          <w:rFonts w:asciiTheme="minorHAnsi" w:eastAsiaTheme="minorHAnsi" w:hAnsiTheme="minorHAnsi"/>
        </w:rPr>
        <w:commentReference w:id="392"/>
      </w:r>
    </w:p>
    <w:p w14:paraId="23DBBF48" w14:textId="43C07C6A" w:rsidR="002E3D60" w:rsidRPr="00FA77B1" w:rsidDel="002E3D60" w:rsidRDefault="002E3D60" w:rsidP="005152B0">
      <w:pPr>
        <w:pStyle w:val="BodyText"/>
        <w:tabs>
          <w:tab w:val="left" w:pos="908"/>
        </w:tabs>
        <w:spacing w:before="82" w:line="239" w:lineRule="auto"/>
        <w:ind w:left="567" w:right="109" w:hanging="567"/>
        <w:jc w:val="both"/>
        <w:rPr>
          <w:del w:id="410" w:author="Trowbridge, Steve (Nokia - US)" w:date="2019-09-24T13:52:00Z"/>
          <w:lang w:val="en-GB"/>
        </w:rPr>
      </w:pPr>
    </w:p>
    <w:p w14:paraId="2BE7BBB9" w14:textId="048A8803" w:rsidR="007324D7" w:rsidRPr="00FA77B1" w:rsidRDefault="001A43BF" w:rsidP="005152B0">
      <w:pPr>
        <w:pStyle w:val="BodyText"/>
        <w:tabs>
          <w:tab w:val="left" w:pos="908"/>
        </w:tabs>
        <w:spacing w:before="81"/>
        <w:ind w:left="567" w:right="117" w:hanging="567"/>
        <w:jc w:val="both"/>
        <w:rPr>
          <w:lang w:val="en-GB"/>
        </w:rPr>
      </w:pPr>
      <w:del w:id="411" w:author="Stephen J. Trowbridge" w:date="2019-09-24T02:35:00Z">
        <w:r w:rsidRPr="00FA77B1" w:rsidDel="006535B6">
          <w:rPr>
            <w:lang w:val="en-GB"/>
          </w:rPr>
          <w:lastRenderedPageBreak/>
          <w:delText>–</w:delText>
        </w:r>
      </w:del>
      <w:ins w:id="412" w:author="Stephen J. Trowbridge" w:date="2019-09-24T02:35:00Z">
        <w:del w:id="413" w:author="Trowbridge, Steve (Nokia - US)" w:date="2019-09-24T13:52:00Z">
          <w:r w:rsidR="006535B6" w:rsidDel="002E3D60">
            <w:rPr>
              <w:lang w:val="en-GB"/>
            </w:rPr>
            <w:delText>g</w:delText>
          </w:r>
        </w:del>
      </w:ins>
      <w:ins w:id="414" w:author="Trowbridge, Steve (Nokia - US)" w:date="2019-09-24T13:52:00Z">
        <w:r w:rsidR="002E3D60">
          <w:rPr>
            <w:lang w:val="en-GB"/>
          </w:rPr>
          <w:t>h</w:t>
        </w:r>
      </w:ins>
      <w:ins w:id="415" w:author="Stephen J. Trowbridge" w:date="2019-09-24T02:35:00Z">
        <w:r w:rsidR="006535B6">
          <w:rPr>
            <w:lang w:val="en-GB"/>
          </w:rPr>
          <w:t>.</w:t>
        </w:r>
      </w:ins>
      <w:r w:rsidRPr="00FA77B1">
        <w:rPr>
          <w:lang w:val="en-GB"/>
        </w:rPr>
        <w:tab/>
      </w:r>
      <w:r w:rsidR="007F3DA3" w:rsidRPr="00FA77B1">
        <w:rPr>
          <w:lang w:val="en-GB"/>
        </w:rPr>
        <w:t>to</w:t>
      </w:r>
      <w:r w:rsidR="007F3DA3" w:rsidRPr="00FA77B1">
        <w:rPr>
          <w:spacing w:val="24"/>
          <w:lang w:val="en-GB"/>
        </w:rPr>
        <w:t xml:space="preserve"> </w:t>
      </w:r>
      <w:r w:rsidR="007F3DA3" w:rsidRPr="00FA77B1">
        <w:rPr>
          <w:spacing w:val="-1"/>
          <w:lang w:val="en-GB"/>
        </w:rPr>
        <w:t>give</w:t>
      </w:r>
      <w:r w:rsidR="007F3DA3" w:rsidRPr="00FA77B1">
        <w:rPr>
          <w:spacing w:val="25"/>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parent</w:t>
      </w:r>
      <w:r w:rsidR="007F3DA3" w:rsidRPr="00FA77B1">
        <w:rPr>
          <w:spacing w:val="26"/>
          <w:lang w:val="en-GB"/>
        </w:rPr>
        <w:t xml:space="preserve"> </w:t>
      </w:r>
      <w:r w:rsidR="007F3DA3" w:rsidRPr="00FA77B1">
        <w:rPr>
          <w:lang w:val="en-GB"/>
        </w:rPr>
        <w:t>working</w:t>
      </w:r>
      <w:r w:rsidR="007F3DA3" w:rsidRPr="00FA77B1">
        <w:rPr>
          <w:spacing w:val="21"/>
          <w:lang w:val="en-GB"/>
        </w:rPr>
        <w:t xml:space="preserve"> </w:t>
      </w:r>
      <w:r w:rsidR="007F3DA3" w:rsidRPr="00FA77B1">
        <w:rPr>
          <w:spacing w:val="1"/>
          <w:lang w:val="en-GB"/>
        </w:rPr>
        <w:t>party</w:t>
      </w:r>
      <w:r w:rsidR="007F3DA3" w:rsidRPr="00FA77B1">
        <w:rPr>
          <w:spacing w:val="18"/>
          <w:lang w:val="en-GB"/>
        </w:rPr>
        <w:t xml:space="preserve"> </w:t>
      </w:r>
      <w:r w:rsidR="007F3DA3" w:rsidRPr="00FA77B1">
        <w:rPr>
          <w:spacing w:val="1"/>
          <w:lang w:val="en-GB"/>
        </w:rPr>
        <w:t>or</w:t>
      </w:r>
      <w:r w:rsidR="007F3DA3" w:rsidRPr="00FA77B1">
        <w:rPr>
          <w:spacing w:val="23"/>
          <w:lang w:val="en-GB"/>
        </w:rPr>
        <w:t xml:space="preserve"> </w:t>
      </w:r>
      <w:r w:rsidR="007F3DA3" w:rsidRPr="00FA77B1">
        <w:rPr>
          <w:spacing w:val="1"/>
          <w:lang w:val="en-GB"/>
        </w:rPr>
        <w:t>study</w:t>
      </w:r>
      <w:r w:rsidR="007F3DA3" w:rsidRPr="00FA77B1">
        <w:rPr>
          <w:spacing w:val="21"/>
          <w:lang w:val="en-GB"/>
        </w:rPr>
        <w:t xml:space="preserve"> </w:t>
      </w:r>
      <w:r w:rsidR="007F3DA3" w:rsidRPr="00FA77B1">
        <w:rPr>
          <w:spacing w:val="-1"/>
          <w:lang w:val="en-GB"/>
        </w:rPr>
        <w:t>group</w:t>
      </w:r>
      <w:r w:rsidR="007F3DA3" w:rsidRPr="00FA77B1">
        <w:rPr>
          <w:spacing w:val="27"/>
          <w:lang w:val="en-GB"/>
        </w:rPr>
        <w:t xml:space="preserve"> </w:t>
      </w:r>
      <w:r w:rsidR="007F3DA3" w:rsidRPr="00FA77B1">
        <w:rPr>
          <w:spacing w:val="-1"/>
          <w:lang w:val="en-GB"/>
        </w:rPr>
        <w:t>and</w:t>
      </w:r>
      <w:r w:rsidR="007F3DA3" w:rsidRPr="00FA77B1">
        <w:rPr>
          <w:spacing w:val="23"/>
          <w:lang w:val="en-GB"/>
        </w:rPr>
        <w:t xml:space="preserve"> </w:t>
      </w:r>
      <w:r w:rsidR="007F3DA3" w:rsidRPr="00FA77B1">
        <w:rPr>
          <w:lang w:val="en-GB"/>
        </w:rPr>
        <w:t>TSB</w:t>
      </w:r>
      <w:r w:rsidR="007F3DA3" w:rsidRPr="00FA77B1">
        <w:rPr>
          <w:spacing w:val="24"/>
          <w:lang w:val="en-GB"/>
        </w:rPr>
        <w:t xml:space="preserve"> </w:t>
      </w:r>
      <w:r w:rsidR="007F3DA3" w:rsidRPr="00FA77B1">
        <w:rPr>
          <w:spacing w:val="-1"/>
          <w:lang w:val="en-GB"/>
        </w:rPr>
        <w:t>adequate</w:t>
      </w:r>
      <w:r w:rsidR="007F3DA3" w:rsidRPr="00FA77B1">
        <w:rPr>
          <w:spacing w:val="25"/>
          <w:lang w:val="en-GB"/>
        </w:rPr>
        <w:t xml:space="preserve"> </w:t>
      </w:r>
      <w:r w:rsidR="007F3DA3" w:rsidRPr="00FA77B1">
        <w:rPr>
          <w:spacing w:val="-1"/>
          <w:lang w:val="en-GB"/>
        </w:rPr>
        <w:t>advance</w:t>
      </w:r>
      <w:r w:rsidR="007F3DA3" w:rsidRPr="00FA77B1">
        <w:rPr>
          <w:spacing w:val="22"/>
          <w:lang w:val="en-GB"/>
        </w:rPr>
        <w:t xml:space="preserve"> </w:t>
      </w:r>
      <w:r w:rsidR="007F3DA3" w:rsidRPr="00FA77B1">
        <w:rPr>
          <w:lang w:val="en-GB"/>
        </w:rPr>
        <w:t>notice</w:t>
      </w:r>
      <w:r w:rsidR="007F3DA3" w:rsidRPr="00FA77B1">
        <w:rPr>
          <w:spacing w:val="22"/>
          <w:lang w:val="en-GB"/>
        </w:rPr>
        <w:t xml:space="preserve"> </w:t>
      </w:r>
      <w:r w:rsidR="007F3DA3" w:rsidRPr="00FA77B1">
        <w:rPr>
          <w:lang w:val="en-GB"/>
        </w:rPr>
        <w:t>of</w:t>
      </w:r>
      <w:r w:rsidR="007F3DA3" w:rsidRPr="00FA77B1">
        <w:rPr>
          <w:spacing w:val="25"/>
          <w:lang w:val="en-GB"/>
        </w:rPr>
        <w:t xml:space="preserve"> </w:t>
      </w:r>
      <w:r w:rsidR="007F3DA3" w:rsidRPr="00FA77B1">
        <w:rPr>
          <w:lang w:val="en-GB"/>
        </w:rPr>
        <w:t>the</w:t>
      </w:r>
      <w:r w:rsidR="007F3DA3" w:rsidRPr="00FA77B1">
        <w:rPr>
          <w:spacing w:val="48"/>
          <w:lang w:val="en-GB"/>
        </w:rPr>
        <w:t xml:space="preserve"> </w:t>
      </w:r>
      <w:r w:rsidR="007F3DA3" w:rsidRPr="00FA77B1">
        <w:rPr>
          <w:spacing w:val="-1"/>
          <w:lang w:val="en-GB"/>
        </w:rPr>
        <w:t>intention</w:t>
      </w:r>
      <w:r w:rsidR="007F3DA3" w:rsidRPr="00FA77B1">
        <w:rPr>
          <w:spacing w:val="-10"/>
          <w:lang w:val="en-GB"/>
        </w:rPr>
        <w:t xml:space="preserve"> </w:t>
      </w:r>
      <w:r w:rsidR="007F3DA3" w:rsidRPr="00FA77B1">
        <w:rPr>
          <w:lang w:val="en-GB"/>
        </w:rPr>
        <w:t>to</w:t>
      </w:r>
      <w:r w:rsidR="007F3DA3" w:rsidRPr="00FA77B1">
        <w:rPr>
          <w:spacing w:val="-10"/>
          <w:lang w:val="en-GB"/>
        </w:rPr>
        <w:t xml:space="preserve"> </w:t>
      </w:r>
      <w:r w:rsidR="007F3DA3" w:rsidRPr="00FA77B1">
        <w:rPr>
          <w:lang w:val="en-GB"/>
        </w:rPr>
        <w:t>hold</w:t>
      </w:r>
      <w:r w:rsidR="007F3DA3" w:rsidRPr="00FA77B1">
        <w:rPr>
          <w:spacing w:val="-12"/>
          <w:lang w:val="en-GB"/>
        </w:rPr>
        <w:t xml:space="preserve"> </w:t>
      </w:r>
      <w:r w:rsidR="007F3DA3" w:rsidRPr="00FA77B1">
        <w:rPr>
          <w:lang w:val="en-GB"/>
        </w:rPr>
        <w:t>any</w:t>
      </w:r>
      <w:r w:rsidR="007F3DA3" w:rsidRPr="00FA77B1">
        <w:rPr>
          <w:spacing w:val="-15"/>
          <w:lang w:val="en-GB"/>
        </w:rPr>
        <w:t xml:space="preserve"> </w:t>
      </w:r>
      <w:r w:rsidR="007F3DA3" w:rsidRPr="00FA77B1">
        <w:rPr>
          <w:spacing w:val="-1"/>
          <w:lang w:val="en-GB"/>
        </w:rPr>
        <w:t>meetings</w:t>
      </w:r>
      <w:r w:rsidR="007F3DA3" w:rsidRPr="00FA77B1">
        <w:rPr>
          <w:spacing w:val="-10"/>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experts</w:t>
      </w:r>
      <w:r w:rsidR="007F3DA3" w:rsidRPr="00FA77B1">
        <w:rPr>
          <w:spacing w:val="-10"/>
          <w:lang w:val="en-GB"/>
        </w:rPr>
        <w:t xml:space="preserve"> </w:t>
      </w:r>
      <w:r w:rsidR="007F3DA3" w:rsidRPr="00FA77B1">
        <w:rPr>
          <w:spacing w:val="-1"/>
          <w:lang w:val="en-GB"/>
        </w:rPr>
        <w:t>(see</w:t>
      </w:r>
      <w:r w:rsidR="007F3DA3" w:rsidRPr="00FA77B1">
        <w:rPr>
          <w:spacing w:val="-11"/>
          <w:lang w:val="en-GB"/>
        </w:rPr>
        <w:t xml:space="preserve"> </w:t>
      </w:r>
      <w:r w:rsidR="007F3DA3" w:rsidRPr="00FA77B1">
        <w:rPr>
          <w:lang w:val="en-GB"/>
        </w:rPr>
        <w:t>clause</w:t>
      </w:r>
      <w:r w:rsidR="007F3DA3" w:rsidRPr="00FA77B1">
        <w:rPr>
          <w:spacing w:val="-11"/>
          <w:lang w:val="en-GB"/>
        </w:rPr>
        <w:t xml:space="preserve"> </w:t>
      </w:r>
      <w:r w:rsidR="007F3DA3" w:rsidRPr="00FA77B1">
        <w:rPr>
          <w:lang w:val="en-GB"/>
        </w:rPr>
        <w:t>2.3.3.10</w:t>
      </w:r>
      <w:r w:rsidR="007F3DA3" w:rsidRPr="00FA77B1">
        <w:rPr>
          <w:spacing w:val="-10"/>
          <w:lang w:val="en-GB"/>
        </w:rPr>
        <w:t xml:space="preserve"> </w:t>
      </w:r>
      <w:r w:rsidR="007F3DA3" w:rsidRPr="00FA77B1">
        <w:rPr>
          <w:spacing w:val="-1"/>
          <w:lang w:val="en-GB"/>
        </w:rPr>
        <w:t>below),</w:t>
      </w:r>
      <w:r w:rsidR="007F3DA3" w:rsidRPr="00FA77B1">
        <w:rPr>
          <w:spacing w:val="-11"/>
          <w:lang w:val="en-GB"/>
        </w:rPr>
        <w:t xml:space="preserve"> </w:t>
      </w:r>
      <w:r w:rsidR="007F3DA3" w:rsidRPr="00FA77B1">
        <w:rPr>
          <w:lang w:val="en-GB"/>
        </w:rPr>
        <w:t>particularly</w:t>
      </w:r>
      <w:r w:rsidR="007F3DA3" w:rsidRPr="00FA77B1">
        <w:rPr>
          <w:spacing w:val="-15"/>
          <w:lang w:val="en-GB"/>
        </w:rPr>
        <w:t xml:space="preserve"> </w:t>
      </w:r>
      <w:r w:rsidR="007F3DA3" w:rsidRPr="00FA77B1">
        <w:rPr>
          <w:lang w:val="en-GB"/>
        </w:rPr>
        <w:t>where</w:t>
      </w:r>
      <w:r w:rsidR="007F3DA3" w:rsidRPr="00FA77B1">
        <w:rPr>
          <w:spacing w:val="-12"/>
          <w:lang w:val="en-GB"/>
        </w:rPr>
        <w:t xml:space="preserve"> </w:t>
      </w:r>
      <w:r w:rsidR="007F3DA3" w:rsidRPr="00FA77B1">
        <w:rPr>
          <w:spacing w:val="-1"/>
          <w:lang w:val="en-GB"/>
        </w:rPr>
        <w:t>such</w:t>
      </w:r>
      <w:r w:rsidR="007F3DA3" w:rsidRPr="00FA77B1">
        <w:rPr>
          <w:spacing w:val="51"/>
          <w:lang w:val="en-GB"/>
        </w:rPr>
        <w:t xml:space="preserve"> </w:t>
      </w:r>
      <w:r w:rsidR="007F3DA3" w:rsidRPr="00FA77B1">
        <w:rPr>
          <w:spacing w:val="-1"/>
          <w:lang w:val="en-GB"/>
        </w:rPr>
        <w:t>meetings</w:t>
      </w:r>
      <w:r w:rsidR="007F3DA3" w:rsidRPr="00FA77B1">
        <w:rPr>
          <w:lang w:val="en-GB"/>
        </w:rPr>
        <w:t xml:space="preserve"> are</w:t>
      </w:r>
      <w:r w:rsidR="007F3DA3" w:rsidRPr="00FA77B1">
        <w:rPr>
          <w:spacing w:val="-2"/>
          <w:lang w:val="en-GB"/>
        </w:rPr>
        <w:t xml:space="preserve"> </w:t>
      </w:r>
      <w:r w:rsidR="007F3DA3" w:rsidRPr="00FA77B1">
        <w:rPr>
          <w:lang w:val="en-GB"/>
        </w:rPr>
        <w:t>not included in the</w:t>
      </w:r>
      <w:r w:rsidR="007F3DA3" w:rsidRPr="00FA77B1">
        <w:rPr>
          <w:spacing w:val="-1"/>
          <w:lang w:val="en-GB"/>
        </w:rPr>
        <w:t xml:space="preserve"> original</w:t>
      </w:r>
      <w:r w:rsidR="007F3DA3" w:rsidRPr="00FA77B1">
        <w:rPr>
          <w:lang w:val="en-GB"/>
        </w:rPr>
        <w:t xml:space="preserve"> programme of</w:t>
      </w:r>
      <w:r w:rsidR="007F3DA3" w:rsidRPr="00FA77B1">
        <w:rPr>
          <w:spacing w:val="-2"/>
          <w:lang w:val="en-GB"/>
        </w:rPr>
        <w:t xml:space="preserve"> </w:t>
      </w:r>
      <w:r w:rsidR="007F3DA3" w:rsidRPr="00FA77B1">
        <w:rPr>
          <w:spacing w:val="-1"/>
          <w:lang w:val="en-GB"/>
        </w:rPr>
        <w:t>work;</w:t>
      </w:r>
    </w:p>
    <w:p w14:paraId="74197D19" w14:textId="33F0745E" w:rsidR="007324D7" w:rsidRPr="00FA77B1" w:rsidRDefault="001A43BF" w:rsidP="005152B0">
      <w:pPr>
        <w:pStyle w:val="BodyText"/>
        <w:tabs>
          <w:tab w:val="left" w:pos="908"/>
        </w:tabs>
        <w:spacing w:before="79"/>
        <w:ind w:left="567" w:right="114" w:hanging="567"/>
        <w:jc w:val="both"/>
        <w:rPr>
          <w:lang w:val="en-GB"/>
        </w:rPr>
      </w:pPr>
      <w:del w:id="416" w:author="Stephen J. Trowbridge" w:date="2019-09-24T02:35:00Z">
        <w:r w:rsidRPr="00FA77B1" w:rsidDel="006535B6">
          <w:rPr>
            <w:lang w:val="en-GB"/>
          </w:rPr>
          <w:delText>–</w:delText>
        </w:r>
      </w:del>
      <w:ins w:id="417" w:author="Stephen J. Trowbridge" w:date="2019-09-24T02:35:00Z">
        <w:del w:id="418" w:author="Trowbridge, Steve (Nokia - US)" w:date="2019-09-24T13:52:00Z">
          <w:r w:rsidR="006535B6" w:rsidDel="002E3D60">
            <w:rPr>
              <w:lang w:val="en-GB"/>
            </w:rPr>
            <w:delText>h</w:delText>
          </w:r>
        </w:del>
      </w:ins>
      <w:ins w:id="419" w:author="Trowbridge, Steve (Nokia - US)" w:date="2019-09-24T13:52:00Z">
        <w:r w:rsidR="002E3D60">
          <w:rPr>
            <w:lang w:val="en-GB"/>
          </w:rPr>
          <w:t>i</w:t>
        </w:r>
      </w:ins>
      <w:ins w:id="420" w:author="Stephen J. Trowbridge" w:date="2019-09-24T02:35:00Z">
        <w:r w:rsidR="006535B6">
          <w:rPr>
            <w:lang w:val="en-GB"/>
          </w:rPr>
          <w:t>.</w:t>
        </w:r>
      </w:ins>
      <w:r w:rsidRPr="00FA77B1">
        <w:rPr>
          <w:lang w:val="en-GB"/>
        </w:rPr>
        <w:tab/>
      </w:r>
      <w:r w:rsidR="007F3DA3" w:rsidRPr="00FA77B1">
        <w:rPr>
          <w:lang w:val="en-GB"/>
        </w:rPr>
        <w:t xml:space="preserve">to </w:t>
      </w:r>
      <w:r w:rsidR="007F3DA3" w:rsidRPr="00FA77B1">
        <w:rPr>
          <w:spacing w:val="-1"/>
          <w:lang w:val="en-GB"/>
        </w:rPr>
        <w:t>establish</w:t>
      </w:r>
      <w:r w:rsidR="007F3DA3" w:rsidRPr="00FA77B1">
        <w:rPr>
          <w:lang w:val="en-GB"/>
        </w:rPr>
        <w:t xml:space="preserve"> a</w:t>
      </w:r>
      <w:r w:rsidR="007F3DA3" w:rsidRPr="00FA77B1">
        <w:rPr>
          <w:spacing w:val="1"/>
          <w:lang w:val="en-GB"/>
        </w:rPr>
        <w:t xml:space="preserve"> </w:t>
      </w:r>
      <w:r w:rsidR="007F3DA3" w:rsidRPr="00FA77B1">
        <w:rPr>
          <w:spacing w:val="-1"/>
          <w:lang w:val="en-GB"/>
        </w:rPr>
        <w:t>group</w:t>
      </w:r>
      <w:r w:rsidR="007F3DA3" w:rsidRPr="00FA77B1">
        <w:rPr>
          <w:lang w:val="en-GB"/>
        </w:rPr>
        <w:t xml:space="preserve"> of</w:t>
      </w:r>
      <w:r w:rsidR="007F3DA3" w:rsidRPr="00FA77B1">
        <w:rPr>
          <w:spacing w:val="1"/>
          <w:lang w:val="en-GB"/>
        </w:rPr>
        <w:t xml:space="preserve"> </w:t>
      </w:r>
      <w:r w:rsidR="007F3DA3" w:rsidRPr="00FA77B1">
        <w:rPr>
          <w:lang w:val="en-GB"/>
        </w:rPr>
        <w:t>active</w:t>
      </w:r>
      <w:r w:rsidR="007F3DA3" w:rsidRPr="00FA77B1">
        <w:rPr>
          <w:spacing w:val="-1"/>
          <w:lang w:val="en-GB"/>
        </w:rPr>
        <w:t xml:space="preserve"> "collaborators"</w:t>
      </w:r>
      <w:r w:rsidR="007F3DA3" w:rsidRPr="00FA77B1">
        <w:rPr>
          <w:lang w:val="en-GB"/>
        </w:rPr>
        <w:t xml:space="preserve"> </w:t>
      </w:r>
      <w:r w:rsidR="007F3DA3" w:rsidRPr="00FA77B1">
        <w:rPr>
          <w:spacing w:val="-1"/>
          <w:lang w:val="en-GB"/>
        </w:rPr>
        <w:t>from</w:t>
      </w:r>
      <w:r w:rsidR="007F3DA3" w:rsidRPr="00FA77B1">
        <w:rPr>
          <w:spacing w:val="2"/>
          <w:lang w:val="en-GB"/>
        </w:rPr>
        <w:t xml:space="preserve"> </w:t>
      </w:r>
      <w:r w:rsidR="007F3DA3" w:rsidRPr="00FA77B1">
        <w:rPr>
          <w:lang w:val="en-GB"/>
        </w:rPr>
        <w:t>the working party</w:t>
      </w:r>
      <w:r w:rsidR="007F3DA3" w:rsidRPr="00FA77B1">
        <w:rPr>
          <w:spacing w:val="-3"/>
          <w:lang w:val="en-GB"/>
        </w:rPr>
        <w:t xml:space="preserve"> </w:t>
      </w:r>
      <w:r w:rsidR="007F3DA3" w:rsidRPr="00FA77B1">
        <w:rPr>
          <w:lang w:val="en-GB"/>
        </w:rPr>
        <w:t>(or</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w:t>
      </w:r>
      <w:r w:rsidR="007F3DA3" w:rsidRPr="00FA77B1">
        <w:rPr>
          <w:spacing w:val="1"/>
          <w:lang w:val="en-GB"/>
        </w:rPr>
        <w:t xml:space="preserve"> </w:t>
      </w:r>
      <w:r w:rsidR="007F3DA3" w:rsidRPr="00FA77B1">
        <w:rPr>
          <w:spacing w:val="-1"/>
          <w:lang w:val="en-GB"/>
        </w:rPr>
        <w:t>where</w:t>
      </w:r>
      <w:r w:rsidR="007F3DA3" w:rsidRPr="00FA77B1">
        <w:rPr>
          <w:spacing w:val="86"/>
          <w:lang w:val="en-GB"/>
        </w:rPr>
        <w:t xml:space="preserve"> </w:t>
      </w:r>
      <w:r w:rsidR="007F3DA3" w:rsidRPr="00FA77B1">
        <w:rPr>
          <w:spacing w:val="-1"/>
          <w:lang w:val="en-GB"/>
        </w:rPr>
        <w:t>appropriate,</w:t>
      </w:r>
      <w:r w:rsidR="007F3DA3" w:rsidRPr="00FA77B1">
        <w:rPr>
          <w:spacing w:val="6"/>
          <w:lang w:val="en-GB"/>
        </w:rPr>
        <w:t xml:space="preserve"> </w:t>
      </w:r>
      <w:r w:rsidR="007F3DA3" w:rsidRPr="00FA77B1">
        <w:rPr>
          <w:lang w:val="en-GB"/>
        </w:rPr>
        <w:t>with</w:t>
      </w:r>
      <w:r w:rsidR="007F3DA3" w:rsidRPr="00FA77B1">
        <w:rPr>
          <w:spacing w:val="5"/>
          <w:lang w:val="en-GB"/>
        </w:rPr>
        <w:t xml:space="preserve"> </w:t>
      </w:r>
      <w:r w:rsidR="007F3DA3" w:rsidRPr="00FA77B1">
        <w:rPr>
          <w:spacing w:val="-1"/>
          <w:lang w:val="en-GB"/>
        </w:rPr>
        <w:t>an</w:t>
      </w:r>
      <w:r w:rsidR="007F3DA3" w:rsidRPr="00FA77B1">
        <w:rPr>
          <w:spacing w:val="6"/>
          <w:lang w:val="en-GB"/>
        </w:rPr>
        <w:t xml:space="preserve"> </w:t>
      </w:r>
      <w:r w:rsidR="007F3DA3" w:rsidRPr="00FA77B1">
        <w:rPr>
          <w:lang w:val="en-GB"/>
        </w:rPr>
        <w:t>updated</w:t>
      </w:r>
      <w:r w:rsidR="007F3DA3" w:rsidRPr="00FA77B1">
        <w:rPr>
          <w:spacing w:val="4"/>
          <w:lang w:val="en-GB"/>
        </w:rPr>
        <w:t xml:space="preserve"> </w:t>
      </w:r>
      <w:r w:rsidR="007F3DA3" w:rsidRPr="00FA77B1">
        <w:rPr>
          <w:lang w:val="en-GB"/>
        </w:rPr>
        <w:t>list</w:t>
      </w:r>
      <w:r w:rsidR="007F3DA3" w:rsidRPr="00FA77B1">
        <w:rPr>
          <w:spacing w:val="5"/>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those</w:t>
      </w:r>
      <w:r w:rsidR="007F3DA3" w:rsidRPr="00FA77B1">
        <w:rPr>
          <w:spacing w:val="6"/>
          <w:lang w:val="en-GB"/>
        </w:rPr>
        <w:t xml:space="preserve"> </w:t>
      </w:r>
      <w:r w:rsidR="007F3DA3" w:rsidRPr="00FA77B1">
        <w:rPr>
          <w:lang w:val="en-GB"/>
        </w:rPr>
        <w:t>collaborators</w:t>
      </w:r>
      <w:r w:rsidR="007F3DA3" w:rsidRPr="00FA77B1">
        <w:rPr>
          <w:spacing w:val="4"/>
          <w:lang w:val="en-GB"/>
        </w:rPr>
        <w:t xml:space="preserve"> </w:t>
      </w:r>
      <w:r w:rsidR="007F3DA3" w:rsidRPr="00FA77B1">
        <w:rPr>
          <w:lang w:val="en-GB"/>
        </w:rPr>
        <w:t>being</w:t>
      </w:r>
      <w:r w:rsidR="007F3DA3" w:rsidRPr="00FA77B1">
        <w:rPr>
          <w:spacing w:val="4"/>
          <w:lang w:val="en-GB"/>
        </w:rPr>
        <w:t xml:space="preserve"> </w:t>
      </w:r>
      <w:r w:rsidR="007F3DA3" w:rsidRPr="00FA77B1">
        <w:rPr>
          <w:spacing w:val="-1"/>
          <w:lang w:val="en-GB"/>
        </w:rPr>
        <w:t>given</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TSB</w:t>
      </w:r>
      <w:r w:rsidR="007F3DA3" w:rsidRPr="00FA77B1">
        <w:rPr>
          <w:spacing w:val="5"/>
          <w:lang w:val="en-GB"/>
        </w:rPr>
        <w:t xml:space="preserve"> </w:t>
      </w:r>
      <w:r w:rsidR="007F3DA3" w:rsidRPr="00FA77B1">
        <w:rPr>
          <w:spacing w:val="-1"/>
          <w:lang w:val="en-GB"/>
        </w:rPr>
        <w:t>at</w:t>
      </w:r>
      <w:r w:rsidR="007F3DA3" w:rsidRPr="00FA77B1">
        <w:rPr>
          <w:spacing w:val="5"/>
          <w:lang w:val="en-GB"/>
        </w:rPr>
        <w:t xml:space="preserve"> </w:t>
      </w:r>
      <w:r w:rsidR="007F3DA3" w:rsidRPr="00FA77B1">
        <w:rPr>
          <w:spacing w:val="-1"/>
          <w:lang w:val="en-GB"/>
        </w:rPr>
        <w:t>each</w:t>
      </w:r>
      <w:r w:rsidR="007F3DA3" w:rsidRPr="00FA77B1">
        <w:rPr>
          <w:spacing w:val="6"/>
          <w:lang w:val="en-GB"/>
        </w:rPr>
        <w:t xml:space="preserve"> </w:t>
      </w:r>
      <w:r w:rsidR="007F3DA3" w:rsidRPr="00FA77B1">
        <w:rPr>
          <w:lang w:val="en-GB"/>
        </w:rPr>
        <w:t>working</w:t>
      </w:r>
      <w:r w:rsidR="007F3DA3" w:rsidRPr="00FA77B1">
        <w:rPr>
          <w:spacing w:val="41"/>
          <w:lang w:val="en-GB"/>
        </w:rPr>
        <w:t xml:space="preserve"> </w:t>
      </w:r>
      <w:r w:rsidR="007F3DA3" w:rsidRPr="00FA77B1">
        <w:rPr>
          <w:lang w:val="en-GB"/>
        </w:rPr>
        <w:t>party</w:t>
      </w:r>
      <w:r w:rsidR="007F3DA3" w:rsidRPr="00FA77B1">
        <w:rPr>
          <w:spacing w:val="-5"/>
          <w:lang w:val="en-GB"/>
        </w:rPr>
        <w:t xml:space="preserve"> </w:t>
      </w:r>
      <w:r w:rsidR="007F3DA3" w:rsidRPr="00FA77B1">
        <w:rPr>
          <w:spacing w:val="-1"/>
          <w:lang w:val="en-GB"/>
        </w:rPr>
        <w:t>meeting;</w:t>
      </w:r>
    </w:p>
    <w:p w14:paraId="10E12092" w14:textId="4CF301EF" w:rsidR="007324D7" w:rsidRPr="00FA77B1" w:rsidRDefault="001A43BF" w:rsidP="005152B0">
      <w:pPr>
        <w:pStyle w:val="BodyText"/>
        <w:tabs>
          <w:tab w:val="left" w:pos="908"/>
        </w:tabs>
        <w:spacing w:before="86" w:line="274" w:lineRule="exact"/>
        <w:ind w:left="567" w:right="112" w:hanging="567"/>
        <w:jc w:val="both"/>
        <w:rPr>
          <w:lang w:val="en-GB"/>
        </w:rPr>
      </w:pPr>
      <w:del w:id="421" w:author="Stephen J. Trowbridge" w:date="2019-09-24T02:35:00Z">
        <w:r w:rsidRPr="00FA77B1" w:rsidDel="006535B6">
          <w:rPr>
            <w:lang w:val="en-GB"/>
          </w:rPr>
          <w:delText>–</w:delText>
        </w:r>
      </w:del>
      <w:ins w:id="422" w:author="Stephen J. Trowbridge" w:date="2019-09-24T02:35:00Z">
        <w:del w:id="423" w:author="Trowbridge, Steve (Nokia - US)" w:date="2019-09-24T13:52:00Z">
          <w:r w:rsidR="006535B6" w:rsidDel="002E3D60">
            <w:rPr>
              <w:lang w:val="en-GB"/>
            </w:rPr>
            <w:delText>i</w:delText>
          </w:r>
        </w:del>
      </w:ins>
      <w:ins w:id="424" w:author="Trowbridge, Steve (Nokia - US)" w:date="2019-09-24T13:52:00Z">
        <w:r w:rsidR="002E3D60">
          <w:rPr>
            <w:lang w:val="en-GB"/>
          </w:rPr>
          <w:t>j</w:t>
        </w:r>
      </w:ins>
      <w:ins w:id="425" w:author="Stephen J. Trowbridge" w:date="2019-09-24T02:35:00Z">
        <w:r w:rsidR="006535B6">
          <w:rPr>
            <w:lang w:val="en-GB"/>
          </w:rPr>
          <w:t>.</w:t>
        </w:r>
      </w:ins>
      <w:r w:rsidRPr="00FA77B1">
        <w:rPr>
          <w:lang w:val="en-GB"/>
        </w:rPr>
        <w:tab/>
      </w:r>
      <w:r w:rsidR="007F3DA3" w:rsidRPr="00FA77B1">
        <w:rPr>
          <w:lang w:val="en-GB"/>
        </w:rPr>
        <w:t>to</w:t>
      </w:r>
      <w:r w:rsidR="007F3DA3" w:rsidRPr="00FA77B1">
        <w:rPr>
          <w:spacing w:val="7"/>
          <w:lang w:val="en-GB"/>
        </w:rPr>
        <w:t xml:space="preserve"> </w:t>
      </w:r>
      <w:r w:rsidR="007F3DA3" w:rsidRPr="00FA77B1">
        <w:rPr>
          <w:spacing w:val="-1"/>
          <w:lang w:val="en-GB"/>
        </w:rPr>
        <w:t>delegate</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relevant</w:t>
      </w:r>
      <w:r w:rsidR="007F3DA3" w:rsidRPr="00FA77B1">
        <w:rPr>
          <w:spacing w:val="9"/>
          <w:lang w:val="en-GB"/>
        </w:rPr>
        <w:t xml:space="preserve"> </w:t>
      </w:r>
      <w:r w:rsidR="007F3DA3" w:rsidRPr="00FA77B1">
        <w:rPr>
          <w:lang w:val="en-GB"/>
        </w:rPr>
        <w:t>functions</w:t>
      </w:r>
      <w:r w:rsidR="007F3DA3" w:rsidRPr="00FA77B1">
        <w:rPr>
          <w:spacing w:val="7"/>
          <w:lang w:val="en-GB"/>
        </w:rPr>
        <w:t xml:space="preserve"> </w:t>
      </w:r>
      <w:r w:rsidR="007F3DA3" w:rsidRPr="00FA77B1">
        <w:rPr>
          <w:spacing w:val="-1"/>
          <w:lang w:val="en-GB"/>
        </w:rPr>
        <w:t>from</w:t>
      </w:r>
      <w:r w:rsidR="007F3DA3" w:rsidRPr="00FA77B1">
        <w:rPr>
          <w:spacing w:val="7"/>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list</w:t>
      </w:r>
      <w:r w:rsidR="007F3DA3" w:rsidRPr="00FA77B1">
        <w:rPr>
          <w:spacing w:val="7"/>
          <w:lang w:val="en-GB"/>
        </w:rPr>
        <w:t xml:space="preserve"> </w:t>
      </w:r>
      <w:r w:rsidR="007F3DA3" w:rsidRPr="00FA77B1">
        <w:rPr>
          <w:spacing w:val="-1"/>
          <w:lang w:val="en-GB"/>
        </w:rPr>
        <w:t>above</w:t>
      </w:r>
      <w:r w:rsidR="007F3DA3" w:rsidRPr="00FA77B1">
        <w:rPr>
          <w:spacing w:val="6"/>
          <w:lang w:val="en-GB"/>
        </w:rPr>
        <w:t xml:space="preserve"> </w:t>
      </w:r>
      <w:r w:rsidR="007F3DA3" w:rsidRPr="00FA77B1">
        <w:rPr>
          <w:lang w:val="en-GB"/>
        </w:rPr>
        <w:t>to</w:t>
      </w:r>
      <w:r w:rsidR="007F3DA3" w:rsidRPr="00FA77B1">
        <w:rPr>
          <w:spacing w:val="7"/>
          <w:lang w:val="en-GB"/>
        </w:rPr>
        <w:t xml:space="preserve"> </w:t>
      </w:r>
      <w:r w:rsidR="007F3DA3" w:rsidRPr="00FA77B1">
        <w:rPr>
          <w:spacing w:val="-1"/>
          <w:lang w:val="en-GB"/>
        </w:rPr>
        <w:t>associate</w:t>
      </w:r>
      <w:r w:rsidR="007F3DA3" w:rsidRPr="00FA77B1">
        <w:rPr>
          <w:spacing w:val="8"/>
          <w:lang w:val="en-GB"/>
        </w:rPr>
        <w:t xml:space="preserve"> </w:t>
      </w:r>
      <w:r w:rsidR="007F3DA3" w:rsidRPr="00FA77B1">
        <w:rPr>
          <w:lang w:val="en-GB"/>
        </w:rPr>
        <w:t>rapporteurs</w:t>
      </w:r>
      <w:r w:rsidR="007F3DA3" w:rsidRPr="00FA77B1">
        <w:rPr>
          <w:spacing w:val="6"/>
          <w:lang w:val="en-GB"/>
        </w:rPr>
        <w:t xml:space="preserve"> </w:t>
      </w:r>
      <w:r w:rsidR="007F3DA3" w:rsidRPr="00FA77B1">
        <w:rPr>
          <w:spacing w:val="-1"/>
          <w:lang w:val="en-GB"/>
        </w:rPr>
        <w:t>and/or</w:t>
      </w:r>
      <w:r w:rsidR="007F3DA3" w:rsidRPr="00FA77B1">
        <w:rPr>
          <w:spacing w:val="6"/>
          <w:lang w:val="en-GB"/>
        </w:rPr>
        <w:t xml:space="preserve"> </w:t>
      </w:r>
      <w:r w:rsidR="007F3DA3" w:rsidRPr="00FA77B1">
        <w:rPr>
          <w:spacing w:val="-1"/>
          <w:lang w:val="en-GB"/>
        </w:rPr>
        <w:t>liaison</w:t>
      </w:r>
      <w:r w:rsidR="007F3DA3" w:rsidRPr="00FA77B1">
        <w:rPr>
          <w:spacing w:val="77"/>
          <w:lang w:val="en-GB"/>
        </w:rPr>
        <w:t xml:space="preserve"> </w:t>
      </w:r>
      <w:r w:rsidR="007F3DA3" w:rsidRPr="00FA77B1">
        <w:rPr>
          <w:spacing w:val="-1"/>
          <w:lang w:val="en-GB"/>
        </w:rPr>
        <w:t>rapporteurs,</w:t>
      </w:r>
      <w:r w:rsidR="007F3DA3" w:rsidRPr="00FA77B1">
        <w:rPr>
          <w:spacing w:val="1"/>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necessary.</w:t>
      </w:r>
    </w:p>
    <w:p w14:paraId="27AB3784" w14:textId="2000F779" w:rsidR="007324D7" w:rsidRPr="00FA77B1" w:rsidRDefault="001A43BF" w:rsidP="00117EEE">
      <w:pPr>
        <w:pStyle w:val="BodyText"/>
        <w:tabs>
          <w:tab w:val="left" w:pos="908"/>
        </w:tabs>
        <w:ind w:right="113"/>
        <w:jc w:val="both"/>
        <w:rPr>
          <w:lang w:val="en-GB"/>
        </w:rPr>
      </w:pPr>
      <w:r w:rsidRPr="00FA77B1">
        <w:rPr>
          <w:b/>
          <w:bCs/>
          <w:lang w:val="en-GB"/>
        </w:rPr>
        <w:t>2.3.3.7</w:t>
      </w:r>
      <w:r w:rsidRPr="00FA77B1">
        <w:rPr>
          <w:lang w:val="en-GB"/>
        </w:rPr>
        <w:tab/>
      </w:r>
      <w:r w:rsidR="007F3DA3" w:rsidRPr="00FA77B1">
        <w:rPr>
          <w:lang w:val="en-GB"/>
        </w:rPr>
        <w:t>The</w:t>
      </w:r>
      <w:r w:rsidR="007F3DA3" w:rsidRPr="00FA77B1">
        <w:rPr>
          <w:spacing w:val="-4"/>
          <w:lang w:val="en-GB"/>
        </w:rPr>
        <w:t xml:space="preserve"> </w:t>
      </w:r>
      <w:r w:rsidR="007F3DA3" w:rsidRPr="00FA77B1">
        <w:rPr>
          <w:spacing w:val="-1"/>
          <w:lang w:val="en-GB"/>
        </w:rPr>
        <w:t>basic</w:t>
      </w:r>
      <w:r w:rsidR="007F3DA3" w:rsidRPr="00FA77B1">
        <w:rPr>
          <w:spacing w:val="1"/>
          <w:lang w:val="en-GB"/>
        </w:rPr>
        <w:t xml:space="preserve"> </w:t>
      </w:r>
      <w:r w:rsidR="007F3DA3" w:rsidRPr="00FA77B1">
        <w:rPr>
          <w:spacing w:val="-1"/>
          <w:lang w:val="en-GB"/>
        </w:rPr>
        <w:t>goal</w:t>
      </w:r>
      <w:r w:rsidR="007F3DA3" w:rsidRPr="00FA77B1">
        <w:rPr>
          <w:lang w:val="en-GB"/>
        </w:rPr>
        <w:t xml:space="preserve"> of </w:t>
      </w:r>
      <w:r w:rsidR="007F3DA3" w:rsidRPr="00FA77B1">
        <w:rPr>
          <w:spacing w:val="-1"/>
          <w:lang w:val="en-GB"/>
        </w:rPr>
        <w:t>each</w:t>
      </w:r>
      <w:r w:rsidR="007F3DA3" w:rsidRPr="00FA77B1">
        <w:rPr>
          <w:spacing w:val="-3"/>
          <w:lang w:val="en-GB"/>
        </w:rPr>
        <w:t xml:space="preserve"> </w:t>
      </w:r>
      <w:r w:rsidR="007F3DA3" w:rsidRPr="00FA77B1">
        <w:rPr>
          <w:lang w:val="en-GB"/>
        </w:rPr>
        <w:t>rapporteur</w:t>
      </w:r>
      <w:r w:rsidR="007F3DA3" w:rsidRPr="00FA77B1">
        <w:rPr>
          <w:spacing w:val="-4"/>
          <w:lang w:val="en-GB"/>
        </w:rPr>
        <w:t xml:space="preserve"> </w:t>
      </w:r>
      <w:r w:rsidR="007F3DA3" w:rsidRPr="00FA77B1">
        <w:rPr>
          <w:lang w:val="en-GB"/>
        </w:rPr>
        <w:t>is</w:t>
      </w:r>
      <w:r w:rsidR="007F3DA3" w:rsidRPr="00FA77B1">
        <w:rPr>
          <w:spacing w:val="-2"/>
          <w:lang w:val="en-GB"/>
        </w:rPr>
        <w:t xml:space="preserve"> </w:t>
      </w:r>
      <w:r w:rsidR="007F3DA3" w:rsidRPr="00FA77B1">
        <w:rPr>
          <w:lang w:val="en-GB"/>
        </w:rPr>
        <w:t xml:space="preserve">to </w:t>
      </w:r>
      <w:r w:rsidR="007F3DA3" w:rsidRPr="00FA77B1">
        <w:rPr>
          <w:spacing w:val="-1"/>
          <w:lang w:val="en-GB"/>
        </w:rPr>
        <w:t>assist</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study</w:t>
      </w:r>
      <w:r w:rsidR="007F3DA3" w:rsidRPr="00FA77B1">
        <w:rPr>
          <w:spacing w:val="-5"/>
          <w:lang w:val="en-GB"/>
        </w:rPr>
        <w:t xml:space="preserve"> </w:t>
      </w:r>
      <w:r w:rsidR="007F3DA3" w:rsidRPr="00FA77B1">
        <w:rPr>
          <w:spacing w:val="-1"/>
          <w:lang w:val="en-GB"/>
        </w:rPr>
        <w:t>group</w:t>
      </w:r>
      <w:r w:rsidR="007F3DA3" w:rsidRPr="00FA77B1">
        <w:rPr>
          <w:spacing w:val="-3"/>
          <w:lang w:val="en-GB"/>
        </w:rPr>
        <w:t xml:space="preserve"> </w:t>
      </w:r>
      <w:r w:rsidR="007F3DA3" w:rsidRPr="00FA77B1">
        <w:rPr>
          <w:spacing w:val="1"/>
          <w:lang w:val="en-GB"/>
        </w:rPr>
        <w:t>or</w:t>
      </w:r>
      <w:r w:rsidR="007F3DA3" w:rsidRPr="00FA77B1">
        <w:rPr>
          <w:spacing w:val="-4"/>
          <w:lang w:val="en-GB"/>
        </w:rPr>
        <w:t xml:space="preserve"> </w:t>
      </w:r>
      <w:r w:rsidR="007F3DA3" w:rsidRPr="00FA77B1">
        <w:rPr>
          <w:lang w:val="en-GB"/>
        </w:rPr>
        <w:t>working</w:t>
      </w:r>
      <w:r w:rsidR="007F3DA3" w:rsidRPr="00FA77B1">
        <w:rPr>
          <w:spacing w:val="-3"/>
          <w:lang w:val="en-GB"/>
        </w:rPr>
        <w:t xml:space="preserve"> </w:t>
      </w:r>
      <w:r w:rsidR="007F3DA3" w:rsidRPr="00FA77B1">
        <w:rPr>
          <w:lang w:val="en-GB"/>
        </w:rPr>
        <w:t>party</w:t>
      </w:r>
      <w:r w:rsidR="007F3DA3" w:rsidRPr="00FA77B1">
        <w:rPr>
          <w:spacing w:val="-8"/>
          <w:lang w:val="en-GB"/>
        </w:rPr>
        <w:t xml:space="preserve"> </w:t>
      </w:r>
      <w:r w:rsidR="007F3DA3" w:rsidRPr="00FA77B1">
        <w:rPr>
          <w:lang w:val="en-GB"/>
        </w:rPr>
        <w:t>in developing</w:t>
      </w:r>
      <w:r w:rsidR="007F3DA3" w:rsidRPr="00FA77B1">
        <w:rPr>
          <w:spacing w:val="40"/>
          <w:lang w:val="en-GB"/>
        </w:rPr>
        <w:t xml:space="preserve"> </w:t>
      </w:r>
      <w:r w:rsidR="007F3DA3" w:rsidRPr="00FA77B1">
        <w:rPr>
          <w:spacing w:val="-1"/>
          <w:lang w:val="en-GB"/>
        </w:rPr>
        <w:t>new</w:t>
      </w:r>
      <w:r w:rsidR="007F3DA3" w:rsidRPr="00FA77B1">
        <w:rPr>
          <w:spacing w:val="-3"/>
          <w:lang w:val="en-GB"/>
        </w:rPr>
        <w:t xml:space="preserve"> </w:t>
      </w:r>
      <w:r w:rsidR="007F3DA3" w:rsidRPr="00FA77B1">
        <w:rPr>
          <w:spacing w:val="-1"/>
          <w:lang w:val="en-GB"/>
        </w:rPr>
        <w:t>and</w:t>
      </w:r>
      <w:r w:rsidR="007F3DA3" w:rsidRPr="00FA77B1">
        <w:rPr>
          <w:spacing w:val="-3"/>
          <w:lang w:val="en-GB"/>
        </w:rPr>
        <w:t xml:space="preserve"> </w:t>
      </w:r>
      <w:r w:rsidR="007F3DA3" w:rsidRPr="00FA77B1">
        <w:rPr>
          <w:lang w:val="en-GB"/>
        </w:rPr>
        <w:t>revised</w:t>
      </w:r>
      <w:r w:rsidR="007F3DA3" w:rsidRPr="00FA77B1">
        <w:rPr>
          <w:spacing w:val="-3"/>
          <w:lang w:val="en-GB"/>
        </w:rPr>
        <w:t xml:space="preserve"> </w:t>
      </w:r>
      <w:r w:rsidR="007F3DA3" w:rsidRPr="00FA77B1">
        <w:rPr>
          <w:spacing w:val="-1"/>
          <w:lang w:val="en-GB"/>
        </w:rPr>
        <w:t>Recommendations</w:t>
      </w:r>
      <w:r w:rsidR="007F3DA3" w:rsidRPr="00FA77B1">
        <w:rPr>
          <w:spacing w:val="-3"/>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meet</w:t>
      </w:r>
      <w:r w:rsidR="007F3DA3" w:rsidRPr="00FA77B1">
        <w:rPr>
          <w:spacing w:val="-2"/>
          <w:lang w:val="en-GB"/>
        </w:rPr>
        <w:t xml:space="preserve"> </w:t>
      </w:r>
      <w:r w:rsidR="007F3DA3" w:rsidRPr="00FA77B1">
        <w:rPr>
          <w:spacing w:val="-1"/>
          <w:lang w:val="en-GB"/>
        </w:rPr>
        <w:t>changing</w:t>
      </w:r>
      <w:r w:rsidR="007F3DA3" w:rsidRPr="00FA77B1">
        <w:rPr>
          <w:spacing w:val="-5"/>
          <w:lang w:val="en-GB"/>
        </w:rPr>
        <w:t xml:space="preserve"> </w:t>
      </w:r>
      <w:r w:rsidR="007F3DA3" w:rsidRPr="00FA77B1">
        <w:rPr>
          <w:spacing w:val="-1"/>
          <w:lang w:val="en-GB"/>
        </w:rPr>
        <w:t>requirements</w:t>
      </w:r>
      <w:r w:rsidR="007F3DA3" w:rsidRPr="00FA77B1">
        <w:rPr>
          <w:spacing w:val="-3"/>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telecommunication</w:t>
      </w:r>
      <w:r w:rsidR="007F3DA3" w:rsidRPr="00FA77B1">
        <w:rPr>
          <w:spacing w:val="-3"/>
          <w:lang w:val="en-GB"/>
        </w:rPr>
        <w:t xml:space="preserve"> </w:t>
      </w:r>
      <w:r w:rsidR="007F3DA3" w:rsidRPr="00FA77B1">
        <w:rPr>
          <w:spacing w:val="-1"/>
          <w:lang w:val="en-GB"/>
        </w:rPr>
        <w:t>techniques</w:t>
      </w:r>
      <w:r w:rsidR="007F3DA3" w:rsidRPr="00FA77B1">
        <w:rPr>
          <w:spacing w:val="119"/>
          <w:lang w:val="en-GB"/>
        </w:rPr>
        <w:t xml:space="preserve"> </w:t>
      </w:r>
      <w:r w:rsidR="007F3DA3" w:rsidRPr="00FA77B1">
        <w:rPr>
          <w:spacing w:val="-1"/>
          <w:lang w:val="en-GB"/>
        </w:rPr>
        <w:t>and</w:t>
      </w:r>
      <w:r w:rsidR="007F3DA3" w:rsidRPr="00FA77B1">
        <w:rPr>
          <w:spacing w:val="33"/>
          <w:lang w:val="en-GB"/>
        </w:rPr>
        <w:t xml:space="preserve"> </w:t>
      </w:r>
      <w:r w:rsidR="007F3DA3" w:rsidRPr="00FA77B1">
        <w:rPr>
          <w:spacing w:val="-1"/>
          <w:lang w:val="en-GB"/>
        </w:rPr>
        <w:t>services.</w:t>
      </w:r>
      <w:r w:rsidR="007F3DA3" w:rsidRPr="00FA77B1">
        <w:rPr>
          <w:spacing w:val="33"/>
          <w:lang w:val="en-GB"/>
        </w:rPr>
        <w:t xml:space="preserve"> </w:t>
      </w:r>
      <w:r w:rsidR="007F3DA3" w:rsidRPr="00FA77B1">
        <w:rPr>
          <w:lang w:val="en-GB"/>
        </w:rPr>
        <w:t>However,</w:t>
      </w:r>
      <w:r w:rsidR="007F3DA3" w:rsidRPr="00FA77B1">
        <w:rPr>
          <w:spacing w:val="35"/>
          <w:lang w:val="en-GB"/>
        </w:rPr>
        <w:t xml:space="preserve"> </w:t>
      </w:r>
      <w:r w:rsidR="007F3DA3" w:rsidRPr="00FA77B1">
        <w:rPr>
          <w:lang w:val="en-GB"/>
        </w:rPr>
        <w:t>it</w:t>
      </w:r>
      <w:r w:rsidR="007F3DA3" w:rsidRPr="00FA77B1">
        <w:rPr>
          <w:spacing w:val="34"/>
          <w:lang w:val="en-GB"/>
        </w:rPr>
        <w:t xml:space="preserve"> </w:t>
      </w:r>
      <w:r w:rsidR="007F3DA3" w:rsidRPr="00FA77B1">
        <w:rPr>
          <w:lang w:val="en-GB"/>
        </w:rPr>
        <w:t>must</w:t>
      </w:r>
      <w:r w:rsidR="007F3DA3" w:rsidRPr="00FA77B1">
        <w:rPr>
          <w:spacing w:val="34"/>
          <w:lang w:val="en-GB"/>
        </w:rPr>
        <w:t xml:space="preserve"> </w:t>
      </w:r>
      <w:r w:rsidR="007F3DA3" w:rsidRPr="00FA77B1">
        <w:rPr>
          <w:lang w:val="en-GB"/>
        </w:rPr>
        <w:t>be</w:t>
      </w:r>
      <w:r w:rsidR="007F3DA3" w:rsidRPr="00FA77B1">
        <w:rPr>
          <w:spacing w:val="32"/>
          <w:lang w:val="en-GB"/>
        </w:rPr>
        <w:t xml:space="preserve"> </w:t>
      </w:r>
      <w:r w:rsidR="007F3DA3" w:rsidRPr="00FA77B1">
        <w:rPr>
          <w:lang w:val="en-GB"/>
        </w:rPr>
        <w:t>clearly</w:t>
      </w:r>
      <w:r w:rsidR="007F3DA3" w:rsidRPr="00FA77B1">
        <w:rPr>
          <w:spacing w:val="28"/>
          <w:lang w:val="en-GB"/>
        </w:rPr>
        <w:t xml:space="preserve"> </w:t>
      </w:r>
      <w:r w:rsidR="007F3DA3" w:rsidRPr="00FA77B1">
        <w:rPr>
          <w:lang w:val="en-GB"/>
        </w:rPr>
        <w:t>understood</w:t>
      </w:r>
      <w:r w:rsidR="007F3DA3" w:rsidRPr="00FA77B1">
        <w:rPr>
          <w:spacing w:val="33"/>
          <w:lang w:val="en-GB"/>
        </w:rPr>
        <w:t xml:space="preserve"> </w:t>
      </w:r>
      <w:r w:rsidR="007F3DA3" w:rsidRPr="00FA77B1">
        <w:rPr>
          <w:lang w:val="en-GB"/>
        </w:rPr>
        <w:t>that</w:t>
      </w:r>
      <w:r w:rsidR="007F3DA3" w:rsidRPr="00FA77B1">
        <w:rPr>
          <w:spacing w:val="33"/>
          <w:lang w:val="en-GB"/>
        </w:rPr>
        <w:t xml:space="preserve"> </w:t>
      </w:r>
      <w:r w:rsidR="007F3DA3" w:rsidRPr="00FA77B1">
        <w:rPr>
          <w:spacing w:val="-1"/>
          <w:lang w:val="en-GB"/>
        </w:rPr>
        <w:t>rapporteurs</w:t>
      </w:r>
      <w:r w:rsidR="007F3DA3" w:rsidRPr="00FA77B1">
        <w:rPr>
          <w:spacing w:val="32"/>
          <w:lang w:val="en-GB"/>
        </w:rPr>
        <w:t xml:space="preserve"> </w:t>
      </w:r>
      <w:r w:rsidR="007F3DA3" w:rsidRPr="00FA77B1">
        <w:rPr>
          <w:lang w:val="en-GB"/>
        </w:rPr>
        <w:t>should</w:t>
      </w:r>
      <w:r w:rsidR="007F3DA3" w:rsidRPr="00FA77B1">
        <w:rPr>
          <w:spacing w:val="33"/>
          <w:lang w:val="en-GB"/>
        </w:rPr>
        <w:t xml:space="preserve"> </w:t>
      </w:r>
      <w:r w:rsidR="007F3DA3" w:rsidRPr="00FA77B1">
        <w:rPr>
          <w:lang w:val="en-GB"/>
        </w:rPr>
        <w:t>not</w:t>
      </w:r>
      <w:r w:rsidR="007F3DA3" w:rsidRPr="00FA77B1">
        <w:rPr>
          <w:spacing w:val="33"/>
          <w:lang w:val="en-GB"/>
        </w:rPr>
        <w:t xml:space="preserve"> </w:t>
      </w:r>
      <w:r w:rsidR="007F3DA3" w:rsidRPr="00FA77B1">
        <w:rPr>
          <w:spacing w:val="-1"/>
          <w:lang w:val="en-GB"/>
        </w:rPr>
        <w:t>feel</w:t>
      </w:r>
      <w:r w:rsidR="007F3DA3" w:rsidRPr="00FA77B1">
        <w:rPr>
          <w:spacing w:val="33"/>
          <w:lang w:val="en-GB"/>
        </w:rPr>
        <w:t xml:space="preserve"> </w:t>
      </w:r>
      <w:r w:rsidR="007F3DA3" w:rsidRPr="00FA77B1">
        <w:rPr>
          <w:lang w:val="en-GB"/>
        </w:rPr>
        <w:t>under</w:t>
      </w:r>
      <w:r w:rsidR="007F3DA3" w:rsidRPr="00FA77B1">
        <w:rPr>
          <w:spacing w:val="34"/>
          <w:lang w:val="en-GB"/>
        </w:rPr>
        <w:t xml:space="preserve"> </w:t>
      </w:r>
      <w:r w:rsidR="007F3DA3" w:rsidRPr="00FA77B1">
        <w:rPr>
          <w:lang w:val="en-GB"/>
        </w:rPr>
        <w:t>any</w:t>
      </w:r>
      <w:r w:rsidR="007F3DA3" w:rsidRPr="00FA77B1">
        <w:rPr>
          <w:spacing w:val="56"/>
          <w:lang w:val="en-GB"/>
        </w:rPr>
        <w:t xml:space="preserve"> </w:t>
      </w:r>
      <w:r w:rsidR="007F3DA3" w:rsidRPr="00FA77B1">
        <w:rPr>
          <w:spacing w:val="-1"/>
          <w:lang w:val="en-GB"/>
        </w:rPr>
        <w:t>obligation</w:t>
      </w:r>
      <w:r w:rsidR="007F3DA3" w:rsidRPr="00FA77B1">
        <w:rPr>
          <w:spacing w:val="-12"/>
          <w:lang w:val="en-GB"/>
        </w:rPr>
        <w:t xml:space="preserve"> </w:t>
      </w:r>
      <w:r w:rsidR="007F3DA3" w:rsidRPr="00FA77B1">
        <w:rPr>
          <w:lang w:val="en-GB"/>
        </w:rPr>
        <w:t>to</w:t>
      </w:r>
      <w:r w:rsidR="007F3DA3" w:rsidRPr="00FA77B1">
        <w:rPr>
          <w:spacing w:val="-12"/>
          <w:lang w:val="en-GB"/>
        </w:rPr>
        <w:t xml:space="preserve"> </w:t>
      </w:r>
      <w:r w:rsidR="007F3DA3" w:rsidRPr="00FA77B1">
        <w:rPr>
          <w:lang w:val="en-GB"/>
        </w:rPr>
        <w:t>produce</w:t>
      </w:r>
      <w:r w:rsidR="007F3DA3" w:rsidRPr="00FA77B1">
        <w:rPr>
          <w:spacing w:val="-11"/>
          <w:lang w:val="en-GB"/>
        </w:rPr>
        <w:t xml:space="preserve"> </w:t>
      </w:r>
      <w:r w:rsidR="007F3DA3" w:rsidRPr="00FA77B1">
        <w:rPr>
          <w:lang w:val="en-GB"/>
        </w:rPr>
        <w:t>such</w:t>
      </w:r>
      <w:r w:rsidR="007F3DA3" w:rsidRPr="00FA77B1">
        <w:rPr>
          <w:spacing w:val="-12"/>
          <w:lang w:val="en-GB"/>
        </w:rPr>
        <w:t xml:space="preserve"> </w:t>
      </w:r>
      <w:r w:rsidR="007F3DA3" w:rsidRPr="00FA77B1">
        <w:rPr>
          <w:lang w:val="en-GB"/>
        </w:rPr>
        <w:t>texts</w:t>
      </w:r>
      <w:r w:rsidR="007F3DA3" w:rsidRPr="00FA77B1">
        <w:rPr>
          <w:spacing w:val="-12"/>
          <w:lang w:val="en-GB"/>
        </w:rPr>
        <w:t xml:space="preserve"> </w:t>
      </w:r>
      <w:r w:rsidR="007F3DA3" w:rsidRPr="00FA77B1">
        <w:rPr>
          <w:lang w:val="en-GB"/>
        </w:rPr>
        <w:t>unless</w:t>
      </w:r>
      <w:r w:rsidR="007F3DA3" w:rsidRPr="00FA77B1">
        <w:rPr>
          <w:spacing w:val="-12"/>
          <w:lang w:val="en-GB"/>
        </w:rPr>
        <w:t xml:space="preserve"> </w:t>
      </w:r>
      <w:r w:rsidR="007F3DA3" w:rsidRPr="00FA77B1">
        <w:rPr>
          <w:lang w:val="en-GB"/>
        </w:rPr>
        <w:t>a</w:t>
      </w:r>
      <w:r w:rsidR="007F3DA3" w:rsidRPr="00FA77B1">
        <w:rPr>
          <w:spacing w:val="-13"/>
          <w:lang w:val="en-GB"/>
        </w:rPr>
        <w:t xml:space="preserve"> </w:t>
      </w:r>
      <w:r w:rsidR="007F3DA3" w:rsidRPr="00FA77B1">
        <w:rPr>
          <w:spacing w:val="-1"/>
          <w:lang w:val="en-GB"/>
        </w:rPr>
        <w:t>thorough</w:t>
      </w:r>
      <w:r w:rsidR="007F3DA3" w:rsidRPr="00FA77B1">
        <w:rPr>
          <w:spacing w:val="-8"/>
          <w:lang w:val="en-GB"/>
        </w:rPr>
        <w:t xml:space="preserve"> </w:t>
      </w:r>
      <w:r w:rsidR="007F3DA3" w:rsidRPr="00FA77B1">
        <w:rPr>
          <w:lang w:val="en-GB"/>
        </w:rPr>
        <w:t>study</w:t>
      </w:r>
      <w:r w:rsidR="007F3DA3" w:rsidRPr="00FA77B1">
        <w:rPr>
          <w:spacing w:val="-17"/>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Question</w:t>
      </w:r>
      <w:r w:rsidR="007F3DA3" w:rsidRPr="00FA77B1">
        <w:rPr>
          <w:spacing w:val="-12"/>
          <w:lang w:val="en-GB"/>
        </w:rPr>
        <w:t xml:space="preserve"> </w:t>
      </w:r>
      <w:r w:rsidR="007F3DA3" w:rsidRPr="00FA77B1">
        <w:rPr>
          <w:lang w:val="en-GB"/>
        </w:rPr>
        <w:t>reveals</w:t>
      </w:r>
      <w:r w:rsidR="007F3DA3" w:rsidRPr="00FA77B1">
        <w:rPr>
          <w:spacing w:val="-12"/>
          <w:lang w:val="en-GB"/>
        </w:rPr>
        <w:t xml:space="preserve"> </w:t>
      </w:r>
      <w:r w:rsidR="007F3DA3" w:rsidRPr="00FA77B1">
        <w:rPr>
          <w:lang w:val="en-GB"/>
        </w:rPr>
        <w:t>a</w:t>
      </w:r>
      <w:r w:rsidR="007F3DA3" w:rsidRPr="00FA77B1">
        <w:rPr>
          <w:spacing w:val="-11"/>
          <w:lang w:val="en-GB"/>
        </w:rPr>
        <w:t xml:space="preserve"> </w:t>
      </w:r>
      <w:r w:rsidR="007F3DA3" w:rsidRPr="00FA77B1">
        <w:rPr>
          <w:spacing w:val="-1"/>
          <w:lang w:val="en-GB"/>
        </w:rPr>
        <w:t>clear</w:t>
      </w:r>
      <w:r w:rsidR="007F3DA3" w:rsidRPr="00FA77B1">
        <w:rPr>
          <w:spacing w:val="-11"/>
          <w:lang w:val="en-GB"/>
        </w:rPr>
        <w:t xml:space="preserve"> </w:t>
      </w:r>
      <w:r w:rsidR="007F3DA3" w:rsidRPr="00FA77B1">
        <w:rPr>
          <w:spacing w:val="-1"/>
          <w:lang w:val="en-GB"/>
        </w:rPr>
        <w:t>need</w:t>
      </w:r>
      <w:r w:rsidR="007F3DA3" w:rsidRPr="00FA77B1">
        <w:rPr>
          <w:spacing w:val="-10"/>
          <w:lang w:val="en-GB"/>
        </w:rPr>
        <w:t xml:space="preserve"> </w:t>
      </w:r>
      <w:r w:rsidR="007F3DA3" w:rsidRPr="00FA77B1">
        <w:rPr>
          <w:lang w:val="en-GB"/>
        </w:rPr>
        <w:t>for</w:t>
      </w:r>
      <w:r w:rsidR="007F3DA3" w:rsidRPr="00FA77B1">
        <w:rPr>
          <w:spacing w:val="-12"/>
          <w:lang w:val="en-GB"/>
        </w:rPr>
        <w:t xml:space="preserve"> </w:t>
      </w:r>
      <w:r w:rsidR="007F3DA3" w:rsidRPr="00FA77B1">
        <w:rPr>
          <w:lang w:val="en-GB"/>
        </w:rPr>
        <w:t>them.</w:t>
      </w:r>
      <w:r w:rsidR="007F3DA3" w:rsidRPr="00FA77B1">
        <w:rPr>
          <w:spacing w:val="61"/>
          <w:lang w:val="en-GB"/>
        </w:rPr>
        <w:t xml:space="preserve"> </w:t>
      </w:r>
      <w:r w:rsidR="007F3DA3" w:rsidRPr="00FA77B1">
        <w:rPr>
          <w:spacing w:val="-2"/>
          <w:lang w:val="en-GB"/>
        </w:rPr>
        <w:t>If</w:t>
      </w:r>
      <w:r w:rsidR="007F3DA3" w:rsidRPr="00FA77B1">
        <w:rPr>
          <w:spacing w:val="-4"/>
          <w:lang w:val="en-GB"/>
        </w:rPr>
        <w:t xml:space="preserve"> </w:t>
      </w:r>
      <w:r w:rsidR="007F3DA3" w:rsidRPr="00FA77B1">
        <w:rPr>
          <w:lang w:val="en-GB"/>
        </w:rPr>
        <w:t>it</w:t>
      </w:r>
      <w:r w:rsidR="007F3DA3" w:rsidRPr="00FA77B1">
        <w:rPr>
          <w:spacing w:val="-5"/>
          <w:lang w:val="en-GB"/>
        </w:rPr>
        <w:t xml:space="preserve"> </w:t>
      </w:r>
      <w:r w:rsidR="007F3DA3" w:rsidRPr="00FA77B1">
        <w:rPr>
          <w:lang w:val="en-GB"/>
        </w:rPr>
        <w:t>turns</w:t>
      </w:r>
      <w:r w:rsidR="007F3DA3" w:rsidRPr="00FA77B1">
        <w:rPr>
          <w:spacing w:val="-5"/>
          <w:lang w:val="en-GB"/>
        </w:rPr>
        <w:t xml:space="preserve"> </w:t>
      </w:r>
      <w:r w:rsidR="007F3DA3" w:rsidRPr="00FA77B1">
        <w:rPr>
          <w:lang w:val="en-GB"/>
        </w:rPr>
        <w:t>out</w:t>
      </w:r>
      <w:r w:rsidR="007F3DA3" w:rsidRPr="00FA77B1">
        <w:rPr>
          <w:spacing w:val="-5"/>
          <w:lang w:val="en-GB"/>
        </w:rPr>
        <w:t xml:space="preserve"> </w:t>
      </w:r>
      <w:r w:rsidR="007F3DA3" w:rsidRPr="00FA77B1">
        <w:rPr>
          <w:lang w:val="en-GB"/>
        </w:rPr>
        <w:t>that</w:t>
      </w:r>
      <w:r w:rsidR="007F3DA3" w:rsidRPr="00FA77B1">
        <w:rPr>
          <w:spacing w:val="-5"/>
          <w:lang w:val="en-GB"/>
        </w:rPr>
        <w:t xml:space="preserve"> </w:t>
      </w:r>
      <w:r w:rsidR="007F3DA3" w:rsidRPr="00FA77B1">
        <w:rPr>
          <w:lang w:val="en-GB"/>
        </w:rPr>
        <w:t>this</w:t>
      </w:r>
      <w:r w:rsidR="007F3DA3" w:rsidRPr="00FA77B1">
        <w:rPr>
          <w:spacing w:val="-5"/>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not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case,</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work</w:t>
      </w:r>
      <w:r w:rsidR="007F3DA3" w:rsidRPr="00FA77B1">
        <w:rPr>
          <w:spacing w:val="-5"/>
          <w:lang w:val="en-GB"/>
        </w:rPr>
        <w:t xml:space="preserve"> </w:t>
      </w:r>
      <w:r w:rsidR="007F3DA3" w:rsidRPr="00FA77B1">
        <w:rPr>
          <w:lang w:val="en-GB"/>
        </w:rPr>
        <w:t>should</w:t>
      </w:r>
      <w:r w:rsidR="007F3DA3" w:rsidRPr="00FA77B1">
        <w:rPr>
          <w:spacing w:val="-5"/>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concluded</w:t>
      </w:r>
      <w:r w:rsidR="007F3DA3" w:rsidRPr="00FA77B1">
        <w:rPr>
          <w:spacing w:val="-6"/>
          <w:lang w:val="en-GB"/>
        </w:rPr>
        <w:t xml:space="preserve"> </w:t>
      </w:r>
      <w:r w:rsidR="007F3DA3" w:rsidRPr="00FA77B1">
        <w:rPr>
          <w:lang w:val="en-GB"/>
        </w:rPr>
        <w:t>with</w:t>
      </w:r>
      <w:r w:rsidR="007F3DA3" w:rsidRPr="00FA77B1">
        <w:rPr>
          <w:spacing w:val="-5"/>
          <w:lang w:val="en-GB"/>
        </w:rPr>
        <w:t xml:space="preserve"> </w:t>
      </w:r>
      <w:r w:rsidR="007F3DA3" w:rsidRPr="00FA77B1">
        <w:rPr>
          <w:lang w:val="en-GB"/>
        </w:rPr>
        <w:t>a</w:t>
      </w:r>
      <w:r w:rsidR="007F3DA3" w:rsidRPr="00FA77B1">
        <w:rPr>
          <w:spacing w:val="-6"/>
          <w:lang w:val="en-GB"/>
        </w:rPr>
        <w:t xml:space="preserve"> </w:t>
      </w:r>
      <w:r w:rsidR="007F3DA3" w:rsidRPr="00FA77B1">
        <w:rPr>
          <w:lang w:val="en-GB"/>
        </w:rPr>
        <w:t>simple</w:t>
      </w:r>
      <w:r w:rsidR="007F3DA3" w:rsidRPr="00FA77B1">
        <w:rPr>
          <w:spacing w:val="-6"/>
          <w:lang w:val="en-GB"/>
        </w:rPr>
        <w:t xml:space="preserve"> </w:t>
      </w:r>
      <w:r w:rsidR="007F3DA3" w:rsidRPr="00FA77B1">
        <w:rPr>
          <w:spacing w:val="-1"/>
          <w:lang w:val="en-GB"/>
        </w:rPr>
        <w:t>report</w:t>
      </w:r>
      <w:r w:rsidR="007F3DA3" w:rsidRPr="00FA77B1">
        <w:rPr>
          <w:spacing w:val="-6"/>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parent</w:t>
      </w:r>
      <w:r w:rsidR="007F3DA3" w:rsidRPr="00FA77B1">
        <w:rPr>
          <w:spacing w:val="47"/>
          <w:lang w:val="en-GB"/>
        </w:rPr>
        <w:t xml:space="preserve"> </w:t>
      </w:r>
      <w:r w:rsidR="007F3DA3" w:rsidRPr="00FA77B1">
        <w:rPr>
          <w:spacing w:val="-1"/>
          <w:lang w:val="en-GB"/>
        </w:rPr>
        <w:t>group</w:t>
      </w:r>
      <w:r w:rsidR="007F3DA3" w:rsidRPr="00FA77B1">
        <w:rPr>
          <w:spacing w:val="1"/>
          <w:lang w:val="en-GB"/>
        </w:rPr>
        <w:t xml:space="preserve"> </w:t>
      </w:r>
      <w:r w:rsidR="007F3DA3" w:rsidRPr="00FA77B1">
        <w:rPr>
          <w:spacing w:val="-1"/>
          <w:lang w:val="en-GB"/>
        </w:rPr>
        <w:t>establishing</w:t>
      </w:r>
      <w:r w:rsidR="007F3DA3" w:rsidRPr="00FA77B1">
        <w:rPr>
          <w:spacing w:val="-2"/>
          <w:lang w:val="en-GB"/>
        </w:rPr>
        <w:t xml:space="preserve"> </w:t>
      </w:r>
      <w:r w:rsidR="007F3DA3" w:rsidRPr="00FA77B1">
        <w:rPr>
          <w:lang w:val="en-GB"/>
        </w:rPr>
        <w:t>that fact.</w:t>
      </w:r>
    </w:p>
    <w:p w14:paraId="6E7D7873" w14:textId="46813A19" w:rsidR="007324D7" w:rsidRPr="00FA77B1" w:rsidRDefault="001A43BF" w:rsidP="00117EEE">
      <w:pPr>
        <w:pStyle w:val="BodyText"/>
        <w:tabs>
          <w:tab w:val="left" w:pos="908"/>
        </w:tabs>
        <w:ind w:right="108"/>
        <w:jc w:val="both"/>
        <w:rPr>
          <w:lang w:val="en-GB"/>
        </w:rPr>
      </w:pPr>
      <w:r w:rsidRPr="00FA77B1">
        <w:rPr>
          <w:b/>
          <w:bCs/>
          <w:lang w:val="en-GB"/>
        </w:rPr>
        <w:t>2.3.3.8</w:t>
      </w:r>
      <w:r w:rsidRPr="00FA77B1">
        <w:rPr>
          <w:lang w:val="en-GB"/>
        </w:rPr>
        <w:t xml:space="preserve"> </w:t>
      </w:r>
      <w:r w:rsidRPr="00FA77B1">
        <w:rPr>
          <w:lang w:val="en-GB"/>
        </w:rPr>
        <w:tab/>
      </w:r>
      <w:r w:rsidR="007F3DA3" w:rsidRPr="00FA77B1">
        <w:rPr>
          <w:spacing w:val="-1"/>
          <w:lang w:val="en-GB"/>
        </w:rPr>
        <w:t>Rapporteurs</w:t>
      </w:r>
      <w:r w:rsidR="007F3DA3" w:rsidRPr="00FA77B1">
        <w:rPr>
          <w:spacing w:val="16"/>
          <w:lang w:val="en-GB"/>
        </w:rPr>
        <w:t xml:space="preserve"> </w:t>
      </w:r>
      <w:r w:rsidR="007F3DA3" w:rsidRPr="00FA77B1">
        <w:rPr>
          <w:spacing w:val="-1"/>
          <w:lang w:val="en-GB"/>
        </w:rPr>
        <w:t>are</w:t>
      </w:r>
      <w:r w:rsidR="007F3DA3" w:rsidRPr="00FA77B1">
        <w:rPr>
          <w:spacing w:val="14"/>
          <w:lang w:val="en-GB"/>
        </w:rPr>
        <w:t xml:space="preserve"> </w:t>
      </w:r>
      <w:r w:rsidR="007F3DA3" w:rsidRPr="00FA77B1">
        <w:rPr>
          <w:lang w:val="en-GB"/>
        </w:rPr>
        <w:t>responsible</w:t>
      </w:r>
      <w:r w:rsidR="007F3DA3" w:rsidRPr="00FA77B1">
        <w:rPr>
          <w:spacing w:val="13"/>
          <w:lang w:val="en-GB"/>
        </w:rPr>
        <w:t xml:space="preserve"> </w:t>
      </w:r>
      <w:r w:rsidR="007F3DA3" w:rsidRPr="00FA77B1">
        <w:rPr>
          <w:lang w:val="en-GB"/>
        </w:rPr>
        <w:t>for</w:t>
      </w:r>
      <w:r w:rsidR="007F3DA3" w:rsidRPr="00FA77B1">
        <w:rPr>
          <w:spacing w:val="14"/>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quality</w:t>
      </w:r>
      <w:r w:rsidR="007F3DA3" w:rsidRPr="00FA77B1">
        <w:rPr>
          <w:spacing w:val="9"/>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their</w:t>
      </w:r>
      <w:r w:rsidR="007F3DA3" w:rsidRPr="00FA77B1">
        <w:rPr>
          <w:spacing w:val="13"/>
          <w:lang w:val="en-GB"/>
        </w:rPr>
        <w:t xml:space="preserve"> </w:t>
      </w:r>
      <w:r w:rsidR="007F3DA3" w:rsidRPr="00FA77B1">
        <w:rPr>
          <w:lang w:val="en-GB"/>
        </w:rPr>
        <w:t>texts,</w:t>
      </w:r>
      <w:r w:rsidR="007F3DA3" w:rsidRPr="00FA77B1">
        <w:rPr>
          <w:spacing w:val="14"/>
          <w:lang w:val="en-GB"/>
        </w:rPr>
        <w:t xml:space="preserve"> </w:t>
      </w:r>
      <w:r w:rsidR="007F3DA3" w:rsidRPr="00FA77B1">
        <w:rPr>
          <w:lang w:val="en-GB"/>
        </w:rPr>
        <w:t>submitted</w:t>
      </w:r>
      <w:r w:rsidR="007F3DA3" w:rsidRPr="00FA77B1">
        <w:rPr>
          <w:spacing w:val="13"/>
          <w:lang w:val="en-GB"/>
        </w:rPr>
        <w:t xml:space="preserve"> </w:t>
      </w:r>
      <w:r w:rsidR="007F3DA3" w:rsidRPr="00FA77B1">
        <w:rPr>
          <w:spacing w:val="1"/>
          <w:lang w:val="en-GB"/>
        </w:rPr>
        <w:t>by</w:t>
      </w:r>
      <w:r w:rsidR="007F3DA3" w:rsidRPr="00FA77B1">
        <w:rPr>
          <w:spacing w:val="9"/>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study</w:t>
      </w:r>
      <w:r w:rsidR="007F3DA3" w:rsidRPr="00FA77B1">
        <w:rPr>
          <w:spacing w:val="11"/>
          <w:lang w:val="en-GB"/>
        </w:rPr>
        <w:t xml:space="preserve"> </w:t>
      </w:r>
      <w:r w:rsidR="007F3DA3" w:rsidRPr="00FA77B1">
        <w:rPr>
          <w:lang w:val="en-GB"/>
        </w:rPr>
        <w:t>group</w:t>
      </w:r>
      <w:r w:rsidR="007F3DA3" w:rsidRPr="00FA77B1">
        <w:rPr>
          <w:spacing w:val="13"/>
          <w:lang w:val="en-GB"/>
        </w:rPr>
        <w:t xml:space="preserve"> </w:t>
      </w:r>
      <w:r w:rsidR="007F3DA3" w:rsidRPr="00FA77B1">
        <w:rPr>
          <w:lang w:val="en-GB"/>
        </w:rPr>
        <w:t>for</w:t>
      </w:r>
      <w:r w:rsidR="007F3DA3" w:rsidRPr="00FA77B1">
        <w:rPr>
          <w:spacing w:val="40"/>
          <w:lang w:val="en-GB"/>
        </w:rPr>
        <w:t xml:space="preserve"> </w:t>
      </w:r>
      <w:r w:rsidR="007F3DA3" w:rsidRPr="00FA77B1">
        <w:rPr>
          <w:spacing w:val="-1"/>
          <w:lang w:val="en-GB"/>
        </w:rPr>
        <w:t>publication.</w:t>
      </w:r>
      <w:r w:rsidR="007F3DA3" w:rsidRPr="00FA77B1">
        <w:rPr>
          <w:spacing w:val="9"/>
          <w:lang w:val="en-GB"/>
        </w:rPr>
        <w:t xml:space="preserve"> </w:t>
      </w:r>
      <w:r w:rsidR="007F3DA3" w:rsidRPr="00FA77B1">
        <w:rPr>
          <w:lang w:val="en-GB"/>
        </w:rPr>
        <w:t>They</w:t>
      </w:r>
      <w:r w:rsidR="007F3DA3" w:rsidRPr="00FA77B1">
        <w:rPr>
          <w:spacing w:val="4"/>
          <w:lang w:val="en-GB"/>
        </w:rPr>
        <w:t xml:space="preserve"> </w:t>
      </w:r>
      <w:r w:rsidR="007F3DA3" w:rsidRPr="00FA77B1">
        <w:rPr>
          <w:lang w:val="en-GB"/>
        </w:rPr>
        <w:t>shall</w:t>
      </w:r>
      <w:r w:rsidR="007F3DA3" w:rsidRPr="00FA77B1">
        <w:rPr>
          <w:spacing w:val="10"/>
          <w:lang w:val="en-GB"/>
        </w:rPr>
        <w:t xml:space="preserve"> </w:t>
      </w:r>
      <w:r w:rsidR="007F3DA3" w:rsidRPr="00FA77B1">
        <w:rPr>
          <w:lang w:val="en-GB"/>
        </w:rPr>
        <w:t>be</w:t>
      </w:r>
      <w:r w:rsidR="007F3DA3" w:rsidRPr="00FA77B1">
        <w:rPr>
          <w:spacing w:val="8"/>
          <w:lang w:val="en-GB"/>
        </w:rPr>
        <w:t xml:space="preserve"> </w:t>
      </w:r>
      <w:r w:rsidR="007F3DA3" w:rsidRPr="00FA77B1">
        <w:rPr>
          <w:spacing w:val="-1"/>
          <w:lang w:val="en-GB"/>
        </w:rPr>
        <w:t>involved</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final</w:t>
      </w:r>
      <w:r w:rsidR="007F3DA3" w:rsidRPr="00FA77B1">
        <w:rPr>
          <w:spacing w:val="9"/>
          <w:lang w:val="en-GB"/>
        </w:rPr>
        <w:t xml:space="preserve"> </w:t>
      </w:r>
      <w:r w:rsidR="007F3DA3" w:rsidRPr="00FA77B1">
        <w:rPr>
          <w:lang w:val="en-GB"/>
        </w:rPr>
        <w:t>review</w:t>
      </w:r>
      <w:r w:rsidR="007F3DA3" w:rsidRPr="00FA77B1">
        <w:rPr>
          <w:spacing w:val="8"/>
          <w:lang w:val="en-GB"/>
        </w:rPr>
        <w:t xml:space="preserve"> </w:t>
      </w:r>
      <w:r w:rsidR="007F3DA3" w:rsidRPr="00FA77B1">
        <w:rPr>
          <w:lang w:val="en-GB"/>
        </w:rPr>
        <w:t>of</w:t>
      </w:r>
      <w:r w:rsidR="007F3DA3" w:rsidRPr="00FA77B1">
        <w:rPr>
          <w:spacing w:val="8"/>
          <w:lang w:val="en-GB"/>
        </w:rPr>
        <w:t xml:space="preserve"> </w:t>
      </w:r>
      <w:r w:rsidR="007F3DA3" w:rsidRPr="00FA77B1">
        <w:rPr>
          <w:lang w:val="en-GB"/>
        </w:rPr>
        <w:t>that</w:t>
      </w:r>
      <w:r w:rsidR="007F3DA3" w:rsidRPr="00FA77B1">
        <w:rPr>
          <w:spacing w:val="9"/>
          <w:lang w:val="en-GB"/>
        </w:rPr>
        <w:t xml:space="preserve"> </w:t>
      </w:r>
      <w:r w:rsidR="007F3DA3" w:rsidRPr="00FA77B1">
        <w:rPr>
          <w:lang w:val="en-GB"/>
        </w:rPr>
        <w:t>text</w:t>
      </w:r>
      <w:r w:rsidR="007F3DA3" w:rsidRPr="00FA77B1">
        <w:rPr>
          <w:spacing w:val="9"/>
          <w:lang w:val="en-GB"/>
        </w:rPr>
        <w:t xml:space="preserve"> </w:t>
      </w:r>
      <w:r w:rsidR="007F3DA3" w:rsidRPr="00FA77B1">
        <w:rPr>
          <w:lang w:val="en-GB"/>
        </w:rPr>
        <w:t>prior</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it</w:t>
      </w:r>
      <w:r w:rsidR="007F3DA3" w:rsidRPr="00FA77B1">
        <w:rPr>
          <w:spacing w:val="17"/>
          <w:lang w:val="en-GB"/>
        </w:rPr>
        <w:t xml:space="preserve"> </w:t>
      </w:r>
      <w:r w:rsidR="007F3DA3" w:rsidRPr="00FA77B1">
        <w:rPr>
          <w:spacing w:val="-1"/>
          <w:lang w:val="en-GB"/>
        </w:rPr>
        <w:t>being</w:t>
      </w:r>
      <w:r w:rsidR="007F3DA3" w:rsidRPr="00FA77B1">
        <w:rPr>
          <w:spacing w:val="7"/>
          <w:lang w:val="en-GB"/>
        </w:rPr>
        <w:t xml:space="preserve"> </w:t>
      </w:r>
      <w:r w:rsidR="007F3DA3" w:rsidRPr="00FA77B1">
        <w:rPr>
          <w:lang w:val="en-GB"/>
        </w:rPr>
        <w:t>submitted</w:t>
      </w:r>
      <w:r w:rsidR="007F3DA3" w:rsidRPr="00FA77B1">
        <w:rPr>
          <w:spacing w:val="8"/>
          <w:lang w:val="en-GB"/>
        </w:rPr>
        <w:t xml:space="preserve"> </w:t>
      </w:r>
      <w:r w:rsidR="007F3DA3" w:rsidRPr="00FA77B1">
        <w:rPr>
          <w:lang w:val="en-GB"/>
        </w:rPr>
        <w:t>to</w:t>
      </w:r>
      <w:r w:rsidR="007F3DA3" w:rsidRPr="00FA77B1">
        <w:rPr>
          <w:spacing w:val="9"/>
          <w:lang w:val="en-GB"/>
        </w:rPr>
        <w:t xml:space="preserve"> </w:t>
      </w:r>
      <w:r w:rsidR="007F3DA3" w:rsidRPr="00FA77B1">
        <w:rPr>
          <w:lang w:val="en-GB"/>
        </w:rPr>
        <w:t>the</w:t>
      </w:r>
      <w:r w:rsidR="002E142E" w:rsidRPr="00FA77B1">
        <w:rPr>
          <w:lang w:val="en-GB"/>
        </w:rPr>
        <w:t xml:space="preserve"> </w:t>
      </w:r>
      <w:r w:rsidR="007F3DA3" w:rsidRPr="00FA77B1">
        <w:rPr>
          <w:spacing w:val="-1"/>
          <w:lang w:val="en-GB"/>
        </w:rPr>
        <w:t>publication</w:t>
      </w:r>
      <w:r w:rsidR="007F3DA3" w:rsidRPr="00FA77B1">
        <w:rPr>
          <w:spacing w:val="2"/>
          <w:lang w:val="en-GB"/>
        </w:rPr>
        <w:t xml:space="preserve"> </w:t>
      </w:r>
      <w:r w:rsidR="007F3DA3" w:rsidRPr="00FA77B1">
        <w:rPr>
          <w:spacing w:val="-1"/>
          <w:lang w:val="en-GB"/>
        </w:rPr>
        <w:t>process.</w:t>
      </w:r>
      <w:r w:rsidR="007F3DA3" w:rsidRPr="00FA77B1">
        <w:rPr>
          <w:spacing w:val="2"/>
          <w:lang w:val="en-GB"/>
        </w:rPr>
        <w:t xml:space="preserve"> </w:t>
      </w:r>
      <w:r w:rsidR="007F3DA3" w:rsidRPr="00FA77B1">
        <w:rPr>
          <w:lang w:val="en-GB"/>
        </w:rPr>
        <w:t>This</w:t>
      </w:r>
      <w:r w:rsidR="007F3DA3" w:rsidRPr="00FA77B1">
        <w:rPr>
          <w:spacing w:val="2"/>
          <w:lang w:val="en-GB"/>
        </w:rPr>
        <w:t xml:space="preserve"> </w:t>
      </w:r>
      <w:r w:rsidR="007F3DA3" w:rsidRPr="00FA77B1">
        <w:rPr>
          <w:lang w:val="en-GB"/>
        </w:rPr>
        <w:t>responsibility</w:t>
      </w:r>
      <w:r w:rsidR="007F3DA3" w:rsidRPr="00FA77B1">
        <w:rPr>
          <w:spacing w:val="-6"/>
          <w:lang w:val="en-GB"/>
        </w:rPr>
        <w:t xml:space="preserve"> </w:t>
      </w:r>
      <w:r w:rsidR="007F3DA3" w:rsidRPr="00FA77B1">
        <w:rPr>
          <w:lang w:val="en-GB"/>
        </w:rPr>
        <w:t>extends</w:t>
      </w:r>
      <w:r w:rsidR="007F3DA3" w:rsidRPr="00FA77B1">
        <w:rPr>
          <w:spacing w:val="1"/>
          <w:lang w:val="en-GB"/>
        </w:rPr>
        <w:t xml:space="preserve"> </w:t>
      </w:r>
      <w:r w:rsidR="007F3DA3" w:rsidRPr="00FA77B1">
        <w:rPr>
          <w:lang w:val="en-GB"/>
        </w:rPr>
        <w:t>only</w:t>
      </w:r>
      <w:r w:rsidR="007F3DA3" w:rsidRPr="00FA77B1">
        <w:rPr>
          <w:spacing w:val="-6"/>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text</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spacing w:val="-1"/>
          <w:lang w:val="en-GB"/>
        </w:rPr>
        <w:t>original</w:t>
      </w:r>
      <w:r w:rsidR="007F3DA3" w:rsidRPr="00FA77B1">
        <w:rPr>
          <w:lang w:val="en-GB"/>
        </w:rPr>
        <w:t xml:space="preserve"> </w:t>
      </w:r>
      <w:r w:rsidR="007F3DA3" w:rsidRPr="00FA77B1">
        <w:rPr>
          <w:spacing w:val="-1"/>
          <w:lang w:val="en-GB"/>
        </w:rPr>
        <w:t>language</w:t>
      </w:r>
      <w:r w:rsidR="007F3DA3" w:rsidRPr="00FA77B1">
        <w:rPr>
          <w:spacing w:val="1"/>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should</w:t>
      </w:r>
      <w:r w:rsidR="007F3DA3" w:rsidRPr="00FA77B1">
        <w:rPr>
          <w:spacing w:val="2"/>
          <w:lang w:val="en-GB"/>
        </w:rPr>
        <w:t xml:space="preserve"> </w:t>
      </w:r>
      <w:r w:rsidR="007F3DA3" w:rsidRPr="00FA77B1">
        <w:rPr>
          <w:lang w:val="en-GB"/>
        </w:rPr>
        <w:t>take</w:t>
      </w:r>
      <w:r w:rsidR="007F3DA3" w:rsidRPr="00FA77B1">
        <w:rPr>
          <w:spacing w:val="63"/>
          <w:lang w:val="en-GB"/>
        </w:rPr>
        <w:t xml:space="preserve"> </w:t>
      </w:r>
      <w:r w:rsidR="007F3DA3" w:rsidRPr="00FA77B1">
        <w:rPr>
          <w:lang w:val="en-GB"/>
        </w:rPr>
        <w:t>into</w:t>
      </w:r>
      <w:r w:rsidR="007F3DA3" w:rsidRPr="00FA77B1">
        <w:rPr>
          <w:spacing w:val="23"/>
          <w:lang w:val="en-GB"/>
        </w:rPr>
        <w:t xml:space="preserve"> </w:t>
      </w:r>
      <w:r w:rsidR="007F3DA3" w:rsidRPr="00FA77B1">
        <w:rPr>
          <w:spacing w:val="-1"/>
          <w:lang w:val="en-GB"/>
        </w:rPr>
        <w:t>account</w:t>
      </w:r>
      <w:r w:rsidR="007F3DA3" w:rsidRPr="00FA77B1">
        <w:rPr>
          <w:spacing w:val="24"/>
          <w:lang w:val="en-GB"/>
        </w:rPr>
        <w:t xml:space="preserve"> </w:t>
      </w:r>
      <w:r w:rsidR="007F3DA3" w:rsidRPr="00FA77B1">
        <w:rPr>
          <w:spacing w:val="-1"/>
          <w:lang w:val="en-GB"/>
        </w:rPr>
        <w:t>applicable</w:t>
      </w:r>
      <w:r w:rsidR="007F3DA3" w:rsidRPr="00FA77B1">
        <w:rPr>
          <w:spacing w:val="23"/>
          <w:lang w:val="en-GB"/>
        </w:rPr>
        <w:t xml:space="preserve"> </w:t>
      </w:r>
      <w:r w:rsidR="007F3DA3" w:rsidRPr="00FA77B1">
        <w:rPr>
          <w:lang w:val="en-GB"/>
        </w:rPr>
        <w:t>time</w:t>
      </w:r>
      <w:r w:rsidR="007F3DA3" w:rsidRPr="00FA77B1">
        <w:rPr>
          <w:spacing w:val="23"/>
          <w:lang w:val="en-GB"/>
        </w:rPr>
        <w:t xml:space="preserve"> </w:t>
      </w:r>
      <w:r w:rsidR="007F3DA3" w:rsidRPr="00FA77B1">
        <w:rPr>
          <w:spacing w:val="-1"/>
          <w:lang w:val="en-GB"/>
        </w:rPr>
        <w:t>constraints.</w:t>
      </w:r>
      <w:r w:rsidR="007F3DA3" w:rsidRPr="00FA77B1">
        <w:rPr>
          <w:spacing w:val="24"/>
          <w:lang w:val="en-GB"/>
        </w:rPr>
        <w:t xml:space="preserve"> </w:t>
      </w:r>
      <w:r w:rsidR="007F3DA3" w:rsidRPr="00FA77B1">
        <w:rPr>
          <w:spacing w:val="-1"/>
          <w:lang w:val="en-GB"/>
        </w:rPr>
        <w:t>(See</w:t>
      </w:r>
      <w:r w:rsidR="007F3DA3" w:rsidRPr="00FA77B1">
        <w:rPr>
          <w:spacing w:val="22"/>
          <w:lang w:val="en-GB"/>
        </w:rPr>
        <w:t xml:space="preserve"> </w:t>
      </w:r>
      <w:del w:id="426" w:author="Editor" w:date="2018-12-13T19:26:00Z">
        <w:r w:rsidRPr="00FA77B1">
          <w:rPr>
            <w:lang w:val="en-GB"/>
          </w:rPr>
          <w:delText>Recommendation </w:delText>
        </w:r>
      </w:del>
      <w:ins w:id="427" w:author="Editor" w:date="2018-12-13T19:26:00Z">
        <w:r w:rsidR="00FE67C2" w:rsidRPr="00FA77B1">
          <w:rPr>
            <w:spacing w:val="-1"/>
            <w:lang w:val="en-GB"/>
          </w:rPr>
          <w:t>[</w:t>
        </w:r>
      </w:ins>
      <w:r w:rsidR="007F3DA3" w:rsidRPr="00FA77B1">
        <w:rPr>
          <w:spacing w:val="-2"/>
          <w:lang w:val="en-GB"/>
        </w:rPr>
        <w:t>ITU</w:t>
      </w:r>
      <w:r w:rsidR="00FE67C2" w:rsidRPr="00FA77B1">
        <w:rPr>
          <w:spacing w:val="-2"/>
          <w:lang w:val="en-GB"/>
        </w:rPr>
        <w:noBreakHyphen/>
        <w:t>T</w:t>
      </w:r>
      <w:del w:id="428" w:author="Editor" w:date="2018-12-13T19:26:00Z">
        <w:r w:rsidRPr="00FA77B1">
          <w:rPr>
            <w:lang w:val="en-GB"/>
          </w:rPr>
          <w:delText xml:space="preserve"> </w:delText>
        </w:r>
      </w:del>
      <w:ins w:id="429" w:author="Editor" w:date="2018-12-13T19:26:00Z">
        <w:r w:rsidR="00FE67C2" w:rsidRPr="00FA77B1">
          <w:rPr>
            <w:spacing w:val="23"/>
            <w:lang w:val="en-GB"/>
          </w:rPr>
          <w:t> </w:t>
        </w:r>
      </w:ins>
      <w:r w:rsidR="007F3DA3" w:rsidRPr="00FA77B1">
        <w:rPr>
          <w:lang w:val="en-GB"/>
        </w:rPr>
        <w:t>A.11</w:t>
      </w:r>
      <w:ins w:id="430" w:author="Editor" w:date="2018-12-13T19:26:00Z">
        <w:r w:rsidR="00FE67C2" w:rsidRPr="00FA77B1">
          <w:rPr>
            <w:lang w:val="en-GB"/>
          </w:rPr>
          <w:t>]</w:t>
        </w:r>
      </w:ins>
      <w:r w:rsidR="007F3DA3" w:rsidRPr="00FA77B1">
        <w:rPr>
          <w:spacing w:val="23"/>
          <w:lang w:val="en-GB"/>
        </w:rPr>
        <w:t xml:space="preserve"> </w:t>
      </w:r>
      <w:r w:rsidR="007F3DA3" w:rsidRPr="00FA77B1">
        <w:rPr>
          <w:lang w:val="en-GB"/>
        </w:rPr>
        <w:t>on</w:t>
      </w:r>
      <w:r w:rsidR="007F3DA3" w:rsidRPr="00FA77B1">
        <w:rPr>
          <w:spacing w:val="23"/>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publication</w:t>
      </w:r>
      <w:r w:rsidR="007F3DA3" w:rsidRPr="00FA77B1">
        <w:rPr>
          <w:spacing w:val="23"/>
          <w:lang w:val="en-GB"/>
        </w:rPr>
        <w:t xml:space="preserve"> </w:t>
      </w:r>
      <w:r w:rsidR="007F3DA3" w:rsidRPr="00FA77B1">
        <w:rPr>
          <w:lang w:val="en-GB"/>
        </w:rPr>
        <w:t>of</w:t>
      </w:r>
      <w:r w:rsidR="007F3DA3" w:rsidRPr="00FA77B1">
        <w:rPr>
          <w:spacing w:val="95"/>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Recommendations.)</w:t>
      </w:r>
    </w:p>
    <w:p w14:paraId="5E82C824" w14:textId="4080B7E6" w:rsidR="007324D7" w:rsidRPr="00FA77B1" w:rsidRDefault="001A43BF" w:rsidP="005152B0">
      <w:pPr>
        <w:pStyle w:val="BodyText"/>
        <w:tabs>
          <w:tab w:val="left" w:pos="908"/>
        </w:tabs>
        <w:ind w:right="116"/>
        <w:jc w:val="both"/>
        <w:rPr>
          <w:lang w:val="en-GB"/>
        </w:rPr>
      </w:pPr>
      <w:r w:rsidRPr="00FA77B1">
        <w:rPr>
          <w:b/>
          <w:bCs/>
          <w:lang w:val="en-GB"/>
        </w:rPr>
        <w:t>2.3.3.9</w:t>
      </w:r>
      <w:r w:rsidRPr="00FA77B1">
        <w:rPr>
          <w:lang w:val="en-GB"/>
        </w:rPr>
        <w:t xml:space="preserve"> </w:t>
      </w:r>
      <w:r w:rsidRPr="00FA77B1">
        <w:rPr>
          <w:lang w:val="en-GB"/>
        </w:rPr>
        <w:tab/>
      </w:r>
      <w:r w:rsidR="007F3DA3" w:rsidRPr="00FA77B1">
        <w:rPr>
          <w:spacing w:val="-1"/>
          <w:lang w:val="en-GB"/>
        </w:rPr>
        <w:t>Rapporteurs</w:t>
      </w:r>
      <w:r w:rsidR="007F3DA3" w:rsidRPr="00FA77B1">
        <w:rPr>
          <w:spacing w:val="4"/>
          <w:lang w:val="en-GB"/>
        </w:rPr>
        <w:t xml:space="preserve"> </w:t>
      </w:r>
      <w:r w:rsidR="007F3DA3" w:rsidRPr="00FA77B1">
        <w:rPr>
          <w:lang w:val="en-GB"/>
        </w:rPr>
        <w:t>should</w:t>
      </w:r>
      <w:r w:rsidR="007F3DA3" w:rsidRPr="00FA77B1">
        <w:rPr>
          <w:spacing w:val="4"/>
          <w:lang w:val="en-GB"/>
        </w:rPr>
        <w:t xml:space="preserve"> </w:t>
      </w:r>
      <w:r w:rsidR="007F3DA3" w:rsidRPr="00FA77B1">
        <w:rPr>
          <w:lang w:val="en-GB"/>
        </w:rPr>
        <w:t>normally</w:t>
      </w:r>
      <w:r w:rsidR="007F3DA3" w:rsidRPr="00FA77B1">
        <w:rPr>
          <w:spacing w:val="-1"/>
          <w:lang w:val="en-GB"/>
        </w:rPr>
        <w:t xml:space="preserve"> </w:t>
      </w:r>
      <w:r w:rsidR="007F3DA3" w:rsidRPr="00FA77B1">
        <w:rPr>
          <w:lang w:val="en-GB"/>
        </w:rPr>
        <w:t>base</w:t>
      </w:r>
      <w:r w:rsidR="007F3DA3" w:rsidRPr="00FA77B1">
        <w:rPr>
          <w:spacing w:val="3"/>
          <w:lang w:val="en-GB"/>
        </w:rPr>
        <w:t xml:space="preserve"> </w:t>
      </w:r>
      <w:r w:rsidR="007F3DA3" w:rsidRPr="00FA77B1">
        <w:rPr>
          <w:spacing w:val="1"/>
          <w:lang w:val="en-GB"/>
        </w:rPr>
        <w:t>any</w:t>
      </w:r>
      <w:r w:rsidR="007F3DA3" w:rsidRPr="00FA77B1">
        <w:rPr>
          <w:spacing w:val="-1"/>
          <w:lang w:val="en-GB"/>
        </w:rPr>
        <w:t xml:space="preserve"> </w:t>
      </w:r>
      <w:r w:rsidR="007F3DA3" w:rsidRPr="00FA77B1">
        <w:rPr>
          <w:lang w:val="en-GB"/>
        </w:rPr>
        <w:t>draft</w:t>
      </w:r>
      <w:r w:rsidR="007F3DA3" w:rsidRPr="00FA77B1">
        <w:rPr>
          <w:spacing w:val="4"/>
          <w:lang w:val="en-GB"/>
        </w:rPr>
        <w:t xml:space="preserve"> </w:t>
      </w:r>
      <w:r w:rsidR="007F3DA3" w:rsidRPr="00FA77B1">
        <w:rPr>
          <w:spacing w:val="-1"/>
          <w:lang w:val="en-GB"/>
        </w:rPr>
        <w:t>new</w:t>
      </w:r>
      <w:r w:rsidR="007F3DA3" w:rsidRPr="00FA77B1">
        <w:rPr>
          <w:spacing w:val="4"/>
          <w:lang w:val="en-GB"/>
        </w:rPr>
        <w:t xml:space="preserve"> </w:t>
      </w:r>
      <w:r w:rsidR="007F3DA3" w:rsidRPr="00FA77B1">
        <w:rPr>
          <w:spacing w:val="1"/>
          <w:lang w:val="en-GB"/>
        </w:rPr>
        <w:t>or</w:t>
      </w:r>
      <w:r w:rsidR="007F3DA3" w:rsidRPr="00FA77B1">
        <w:rPr>
          <w:spacing w:val="3"/>
          <w:lang w:val="en-GB"/>
        </w:rPr>
        <w:t xml:space="preserve"> </w:t>
      </w:r>
      <w:r w:rsidR="007F3DA3" w:rsidRPr="00FA77B1">
        <w:rPr>
          <w:lang w:val="en-GB"/>
        </w:rPr>
        <w:t>substantially</w:t>
      </w:r>
      <w:r w:rsidR="007F3DA3" w:rsidRPr="00FA77B1">
        <w:rPr>
          <w:spacing w:val="-1"/>
          <w:lang w:val="en-GB"/>
        </w:rPr>
        <w:t xml:space="preserve"> revised</w:t>
      </w:r>
      <w:r w:rsidR="007F3DA3" w:rsidRPr="00FA77B1">
        <w:rPr>
          <w:spacing w:val="4"/>
          <w:lang w:val="en-GB"/>
        </w:rPr>
        <w:t xml:space="preserve"> </w:t>
      </w:r>
      <w:r w:rsidR="007F3DA3" w:rsidRPr="00FA77B1">
        <w:rPr>
          <w:spacing w:val="-1"/>
          <w:lang w:val="en-GB"/>
        </w:rPr>
        <w:t>Recommendations</w:t>
      </w:r>
      <w:r w:rsidR="007F3DA3" w:rsidRPr="00FA77B1">
        <w:rPr>
          <w:spacing w:val="68"/>
          <w:lang w:val="en-GB"/>
        </w:rPr>
        <w:t xml:space="preserve"> </w:t>
      </w:r>
      <w:r w:rsidR="007F3DA3" w:rsidRPr="00FA77B1">
        <w:rPr>
          <w:lang w:val="en-GB"/>
        </w:rPr>
        <w:t xml:space="preserve">on </w:t>
      </w:r>
      <w:r w:rsidR="007F3DA3" w:rsidRPr="00FA77B1">
        <w:rPr>
          <w:spacing w:val="-1"/>
          <w:lang w:val="en-GB"/>
        </w:rPr>
        <w:t>written</w:t>
      </w:r>
      <w:r w:rsidR="007F3DA3" w:rsidRPr="00FA77B1">
        <w:rPr>
          <w:lang w:val="en-GB"/>
        </w:rPr>
        <w:t xml:space="preserve"> </w:t>
      </w:r>
      <w:r w:rsidR="007F3DA3" w:rsidRPr="00FA77B1">
        <w:rPr>
          <w:spacing w:val="-1"/>
          <w:lang w:val="en-GB"/>
        </w:rPr>
        <w:t>contribution(s) from</w:t>
      </w:r>
      <w:r w:rsidR="007F3DA3" w:rsidRPr="00FA77B1">
        <w:rPr>
          <w:spacing w:val="2"/>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members</w:t>
      </w:r>
      <w:ins w:id="431" w:author="Stephen J. Trowbridge" w:date="2019-09-24T02:36:00Z">
        <w:r w:rsidR="006535B6">
          <w:rPr>
            <w:spacing w:val="-1"/>
            <w:lang w:val="en-GB"/>
          </w:rPr>
          <w:t xml:space="preserve"> (see also clause 1.4.7)</w:t>
        </w:r>
      </w:ins>
      <w:r w:rsidR="007F3DA3" w:rsidRPr="00FA77B1">
        <w:rPr>
          <w:spacing w:val="-1"/>
          <w:lang w:val="en-GB"/>
        </w:rPr>
        <w:t>.</w:t>
      </w:r>
    </w:p>
    <w:p w14:paraId="48A42056" w14:textId="06A6F500" w:rsidR="00C37488" w:rsidDel="006535B6" w:rsidRDefault="001A43BF" w:rsidP="00CC5234">
      <w:pPr>
        <w:pStyle w:val="BodyText"/>
        <w:tabs>
          <w:tab w:val="left" w:pos="1304"/>
        </w:tabs>
        <w:ind w:right="111"/>
        <w:jc w:val="both"/>
        <w:rPr>
          <w:ins w:id="432" w:author="Stephen J. Trowbridge" w:date="2019-09-23T05:51:00Z"/>
          <w:del w:id="433" w:author="Stephen J. Trowbridge" w:date="2019-09-24T02:39:00Z"/>
          <w:spacing w:val="21"/>
          <w:lang w:val="en-GB"/>
        </w:rPr>
      </w:pPr>
      <w:r w:rsidRPr="00FA77B1">
        <w:rPr>
          <w:b/>
          <w:bCs/>
          <w:lang w:val="en-GB"/>
        </w:rPr>
        <w:t xml:space="preserve">2.3.3.10 </w:t>
      </w:r>
      <w:r w:rsidRPr="00FA77B1">
        <w:rPr>
          <w:lang w:val="en-GB"/>
        </w:rPr>
        <w:tab/>
      </w:r>
      <w:r w:rsidR="007F3DA3" w:rsidRPr="00FA77B1">
        <w:rPr>
          <w:spacing w:val="-2"/>
          <w:lang w:val="en-GB"/>
        </w:rPr>
        <w:t>In</w:t>
      </w:r>
      <w:r w:rsidR="007F3DA3" w:rsidRPr="00FA77B1">
        <w:rPr>
          <w:spacing w:val="21"/>
          <w:lang w:val="en-GB"/>
        </w:rPr>
        <w:t xml:space="preserve"> </w:t>
      </w:r>
      <w:r w:rsidR="007F3DA3" w:rsidRPr="00FA77B1">
        <w:rPr>
          <w:spacing w:val="-1"/>
          <w:lang w:val="en-GB"/>
        </w:rPr>
        <w:t>conjunction</w:t>
      </w:r>
      <w:r w:rsidR="007F3DA3" w:rsidRPr="00FA77B1">
        <w:rPr>
          <w:spacing w:val="21"/>
          <w:lang w:val="en-GB"/>
        </w:rPr>
        <w:t xml:space="preserve"> </w:t>
      </w:r>
      <w:r w:rsidR="007F3DA3" w:rsidRPr="00FA77B1">
        <w:rPr>
          <w:lang w:val="en-GB"/>
        </w:rPr>
        <w:t>with</w:t>
      </w:r>
      <w:r w:rsidR="007F3DA3" w:rsidRPr="00FA77B1">
        <w:rPr>
          <w:spacing w:val="19"/>
          <w:lang w:val="en-GB"/>
        </w:rPr>
        <w:t xml:space="preserve"> </w:t>
      </w:r>
      <w:r w:rsidR="007F3DA3" w:rsidRPr="00FA77B1">
        <w:rPr>
          <w:lang w:val="en-GB"/>
        </w:rPr>
        <w:t>their</w:t>
      </w:r>
      <w:r w:rsidR="007F3DA3" w:rsidRPr="00FA77B1">
        <w:rPr>
          <w:spacing w:val="20"/>
          <w:lang w:val="en-GB"/>
        </w:rPr>
        <w:t xml:space="preserve"> </w:t>
      </w:r>
      <w:r w:rsidR="007F3DA3" w:rsidRPr="00FA77B1">
        <w:rPr>
          <w:spacing w:val="-1"/>
          <w:lang w:val="en-GB"/>
        </w:rPr>
        <w:t>work</w:t>
      </w:r>
      <w:r w:rsidR="007F3DA3" w:rsidRPr="00FA77B1">
        <w:rPr>
          <w:spacing w:val="18"/>
          <w:lang w:val="en-GB"/>
        </w:rPr>
        <w:t xml:space="preserve"> </w:t>
      </w:r>
      <w:r w:rsidR="007F3DA3" w:rsidRPr="00FA77B1">
        <w:rPr>
          <w:spacing w:val="-1"/>
          <w:lang w:val="en-GB"/>
        </w:rPr>
        <w:t>planning,</w:t>
      </w:r>
      <w:r w:rsidR="007F3DA3" w:rsidRPr="00FA77B1">
        <w:rPr>
          <w:spacing w:val="21"/>
          <w:lang w:val="en-GB"/>
        </w:rPr>
        <w:t xml:space="preserve"> </w:t>
      </w:r>
      <w:r w:rsidR="007F3DA3" w:rsidRPr="00FA77B1">
        <w:rPr>
          <w:lang w:val="en-GB"/>
        </w:rPr>
        <w:t>rapporteurs</w:t>
      </w:r>
      <w:r w:rsidR="007F3DA3" w:rsidRPr="00FA77B1">
        <w:rPr>
          <w:spacing w:val="18"/>
          <w:lang w:val="en-GB"/>
        </w:rPr>
        <w:t xml:space="preserve"> </w:t>
      </w:r>
      <w:r w:rsidR="007F3DA3" w:rsidRPr="00FA77B1">
        <w:rPr>
          <w:lang w:val="en-GB"/>
        </w:rPr>
        <w:t>must</w:t>
      </w:r>
      <w:r w:rsidR="007F3DA3" w:rsidRPr="00FA77B1">
        <w:rPr>
          <w:spacing w:val="22"/>
          <w:lang w:val="en-GB"/>
        </w:rPr>
        <w:t xml:space="preserve"> </w:t>
      </w:r>
      <w:r w:rsidR="007F3DA3" w:rsidRPr="00FA77B1">
        <w:rPr>
          <w:spacing w:val="-1"/>
          <w:lang w:val="en-GB"/>
        </w:rPr>
        <w:t>give</w:t>
      </w:r>
      <w:r w:rsidR="007F3DA3" w:rsidRPr="00FA77B1">
        <w:rPr>
          <w:spacing w:val="20"/>
          <w:lang w:val="en-GB"/>
        </w:rPr>
        <w:t xml:space="preserve"> </w:t>
      </w:r>
      <w:r w:rsidR="007F3DA3" w:rsidRPr="00FA77B1">
        <w:rPr>
          <w:spacing w:val="-1"/>
          <w:lang w:val="en-GB"/>
        </w:rPr>
        <w:t>advance</w:t>
      </w:r>
      <w:r w:rsidR="007F3DA3" w:rsidRPr="00FA77B1">
        <w:rPr>
          <w:spacing w:val="18"/>
          <w:lang w:val="en-GB"/>
        </w:rPr>
        <w:t xml:space="preserve"> </w:t>
      </w:r>
      <w:r w:rsidR="007F3DA3" w:rsidRPr="00FA77B1">
        <w:rPr>
          <w:lang w:val="en-GB"/>
        </w:rPr>
        <w:t>notice</w:t>
      </w:r>
      <w:r w:rsidR="007F3DA3" w:rsidRPr="00FA77B1">
        <w:rPr>
          <w:spacing w:val="18"/>
          <w:lang w:val="en-GB"/>
        </w:rPr>
        <w:t xml:space="preserve"> </w:t>
      </w:r>
      <w:r w:rsidR="007F3DA3" w:rsidRPr="00FA77B1">
        <w:rPr>
          <w:lang w:val="en-GB"/>
        </w:rPr>
        <w:t>of</w:t>
      </w:r>
      <w:r w:rsidR="007F3DA3" w:rsidRPr="00FA77B1">
        <w:rPr>
          <w:spacing w:val="20"/>
          <w:lang w:val="en-GB"/>
        </w:rPr>
        <w:t xml:space="preserve"> </w:t>
      </w:r>
      <w:r w:rsidR="007F3DA3" w:rsidRPr="00FA77B1">
        <w:rPr>
          <w:spacing w:val="1"/>
          <w:lang w:val="en-GB"/>
        </w:rPr>
        <w:t>any</w:t>
      </w:r>
      <w:r w:rsidR="007F3DA3" w:rsidRPr="00FA77B1">
        <w:rPr>
          <w:spacing w:val="57"/>
          <w:lang w:val="en-GB"/>
        </w:rPr>
        <w:t xml:space="preserve"> </w:t>
      </w:r>
      <w:r w:rsidR="007F3DA3" w:rsidRPr="00FA77B1">
        <w:rPr>
          <w:spacing w:val="-1"/>
          <w:lang w:val="en-GB"/>
        </w:rPr>
        <w:t>meetings</w:t>
      </w:r>
      <w:r w:rsidR="007F3DA3" w:rsidRPr="00FA77B1">
        <w:rPr>
          <w:spacing w:val="-5"/>
          <w:lang w:val="en-GB"/>
        </w:rPr>
        <w:t xml:space="preserve"> </w:t>
      </w:r>
      <w:r w:rsidR="007F3DA3" w:rsidRPr="00FA77B1">
        <w:rPr>
          <w:spacing w:val="1"/>
          <w:lang w:val="en-GB"/>
        </w:rPr>
        <w:t>they</w:t>
      </w:r>
      <w:r w:rsidR="007F3DA3" w:rsidRPr="00FA77B1">
        <w:rPr>
          <w:spacing w:val="-8"/>
          <w:lang w:val="en-GB"/>
        </w:rPr>
        <w:t xml:space="preserve"> </w:t>
      </w:r>
      <w:r w:rsidR="007F3DA3" w:rsidRPr="00FA77B1">
        <w:rPr>
          <w:spacing w:val="-1"/>
          <w:lang w:val="en-GB"/>
        </w:rPr>
        <w:t>arrange,</w:t>
      </w:r>
      <w:r w:rsidR="007F3DA3" w:rsidRPr="00FA77B1">
        <w:rPr>
          <w:spacing w:val="-3"/>
          <w:lang w:val="en-GB"/>
        </w:rPr>
        <w:t xml:space="preserve"> </w:t>
      </w:r>
      <w:r w:rsidR="007F3DA3" w:rsidRPr="00FA77B1">
        <w:rPr>
          <w:lang w:val="en-GB"/>
        </w:rPr>
        <w:t>not</w:t>
      </w:r>
      <w:r w:rsidR="007F3DA3" w:rsidRPr="00FA77B1">
        <w:rPr>
          <w:spacing w:val="-3"/>
          <w:lang w:val="en-GB"/>
        </w:rPr>
        <w:t xml:space="preserve"> </w:t>
      </w:r>
      <w:r w:rsidR="007F3DA3" w:rsidRPr="00FA77B1">
        <w:rPr>
          <w:lang w:val="en-GB"/>
        </w:rPr>
        <w:t>only</w:t>
      </w:r>
      <w:r w:rsidR="007F3DA3" w:rsidRPr="00FA77B1">
        <w:rPr>
          <w:spacing w:val="-10"/>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3"/>
          <w:lang w:val="en-GB"/>
        </w:rPr>
        <w:t xml:space="preserve"> </w:t>
      </w:r>
      <w:r w:rsidR="007F3DA3" w:rsidRPr="00FA77B1">
        <w:rPr>
          <w:spacing w:val="-1"/>
          <w:lang w:val="en-GB"/>
        </w:rPr>
        <w:t>collaborators</w:t>
      </w:r>
      <w:r w:rsidR="007F3DA3" w:rsidRPr="00FA77B1">
        <w:rPr>
          <w:spacing w:val="-5"/>
          <w:lang w:val="en-GB"/>
        </w:rPr>
        <w:t xml:space="preserve"> </w:t>
      </w:r>
      <w:r w:rsidR="007F3DA3" w:rsidRPr="00FA77B1">
        <w:rPr>
          <w:lang w:val="en-GB"/>
        </w:rPr>
        <w:t>on</w:t>
      </w:r>
      <w:r w:rsidR="007F3DA3" w:rsidRPr="00FA77B1">
        <w:rPr>
          <w:spacing w:val="-5"/>
          <w:lang w:val="en-GB"/>
        </w:rPr>
        <w:t xml:space="preserve"> </w:t>
      </w:r>
      <w:r w:rsidR="007F3DA3" w:rsidRPr="00FA77B1">
        <w:rPr>
          <w:lang w:val="en-GB"/>
        </w:rPr>
        <w:t>their</w:t>
      </w:r>
      <w:r w:rsidR="007F3DA3" w:rsidRPr="00FA77B1">
        <w:rPr>
          <w:spacing w:val="-6"/>
          <w:lang w:val="en-GB"/>
        </w:rPr>
        <w:t xml:space="preserve"> </w:t>
      </w:r>
      <w:r w:rsidR="007F3DA3" w:rsidRPr="00FA77B1">
        <w:rPr>
          <w:lang w:val="en-GB"/>
        </w:rPr>
        <w:t>Question</w:t>
      </w:r>
      <w:r w:rsidR="007F3DA3" w:rsidRPr="00FA77B1">
        <w:rPr>
          <w:spacing w:val="-5"/>
          <w:lang w:val="en-GB"/>
        </w:rPr>
        <w:t xml:space="preserve"> </w:t>
      </w:r>
      <w:r w:rsidR="007F3DA3" w:rsidRPr="00FA77B1">
        <w:rPr>
          <w:lang w:val="en-GB"/>
        </w:rPr>
        <w:t>or</w:t>
      </w:r>
      <w:r w:rsidR="007F3DA3" w:rsidRPr="00FA77B1">
        <w:rPr>
          <w:spacing w:val="-6"/>
          <w:lang w:val="en-GB"/>
        </w:rPr>
        <w:t xml:space="preserve"> </w:t>
      </w:r>
      <w:r w:rsidR="007F3DA3" w:rsidRPr="00FA77B1">
        <w:rPr>
          <w:spacing w:val="-1"/>
          <w:lang w:val="en-GB"/>
        </w:rPr>
        <w:t>project,</w:t>
      </w:r>
      <w:r w:rsidR="007F3DA3" w:rsidRPr="00FA77B1">
        <w:rPr>
          <w:spacing w:val="-5"/>
          <w:lang w:val="en-GB"/>
        </w:rPr>
        <w:t xml:space="preserve"> </w:t>
      </w:r>
      <w:r w:rsidR="007F3DA3" w:rsidRPr="00FA77B1">
        <w:rPr>
          <w:lang w:val="en-GB"/>
        </w:rPr>
        <w:t>but</w:t>
      </w:r>
      <w:r w:rsidR="007F3DA3" w:rsidRPr="00FA77B1">
        <w:rPr>
          <w:spacing w:val="-5"/>
          <w:lang w:val="en-GB"/>
        </w:rPr>
        <w:t xml:space="preserve"> </w:t>
      </w:r>
      <w:r w:rsidR="007F3DA3" w:rsidRPr="00FA77B1">
        <w:rPr>
          <w:spacing w:val="-1"/>
          <w:lang w:val="en-GB"/>
        </w:rPr>
        <w:t>also</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study</w:t>
      </w:r>
      <w:r w:rsidR="007F3DA3" w:rsidRPr="00FA77B1">
        <w:rPr>
          <w:spacing w:val="65"/>
          <w:lang w:val="en-GB"/>
        </w:rPr>
        <w:t xml:space="preserve"> </w:t>
      </w:r>
      <w:r w:rsidR="007F3DA3" w:rsidRPr="00FA77B1">
        <w:rPr>
          <w:spacing w:val="-1"/>
          <w:lang w:val="en-GB"/>
        </w:rPr>
        <w:t>group</w:t>
      </w:r>
      <w:ins w:id="434" w:author="Stephen J. Trowbridge" w:date="2019-09-24T02:38:00Z">
        <w:r w:rsidR="006535B6">
          <w:rPr>
            <w:spacing w:val="-1"/>
            <w:lang w:val="en-GB"/>
          </w:rPr>
          <w:t xml:space="preserve"> and working party</w:t>
        </w:r>
      </w:ins>
      <w:r w:rsidR="007F3DA3" w:rsidRPr="00FA77B1">
        <w:rPr>
          <w:spacing w:val="3"/>
          <w:lang w:val="en-GB"/>
        </w:rPr>
        <w:t xml:space="preserve"> </w:t>
      </w:r>
      <w:r w:rsidR="007F3DA3" w:rsidRPr="00FA77B1">
        <w:rPr>
          <w:lang w:val="en-GB"/>
        </w:rPr>
        <w:t>(see</w:t>
      </w:r>
      <w:r w:rsidR="007F3DA3" w:rsidRPr="00FA77B1">
        <w:rPr>
          <w:spacing w:val="3"/>
          <w:lang w:val="en-GB"/>
        </w:rPr>
        <w:t xml:space="preserve"> </w:t>
      </w:r>
      <w:r w:rsidR="007F3DA3" w:rsidRPr="00FA77B1">
        <w:rPr>
          <w:lang w:val="en-GB"/>
        </w:rPr>
        <w:t>clause</w:t>
      </w:r>
      <w:r w:rsidR="007F3DA3" w:rsidRPr="00FA77B1">
        <w:rPr>
          <w:spacing w:val="3"/>
          <w:lang w:val="en-GB"/>
        </w:rPr>
        <w:t xml:space="preserve"> </w:t>
      </w:r>
      <w:r w:rsidR="007F3DA3" w:rsidRPr="00FA77B1">
        <w:rPr>
          <w:lang w:val="en-GB"/>
        </w:rPr>
        <w:t>2.3.3.11)</w:t>
      </w:r>
      <w:r w:rsidR="007F3DA3" w:rsidRPr="00FA77B1">
        <w:rPr>
          <w:spacing w:val="3"/>
          <w:lang w:val="en-GB"/>
        </w:rPr>
        <w:t xml:space="preserve"> </w:t>
      </w:r>
      <w:r w:rsidR="007F3DA3" w:rsidRPr="00FA77B1">
        <w:rPr>
          <w:spacing w:val="-1"/>
          <w:lang w:val="en-GB"/>
        </w:rPr>
        <w:t>and</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TSB.</w:t>
      </w:r>
      <w:r w:rsidR="007F3DA3" w:rsidRPr="00FA77B1">
        <w:rPr>
          <w:spacing w:val="4"/>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not</w:t>
      </w:r>
      <w:r w:rsidR="007F3DA3" w:rsidRPr="00FA77B1">
        <w:rPr>
          <w:spacing w:val="5"/>
          <w:lang w:val="en-GB"/>
        </w:rPr>
        <w:t xml:space="preserve"> </w:t>
      </w:r>
      <w:r w:rsidR="007F3DA3" w:rsidRPr="00FA77B1">
        <w:rPr>
          <w:spacing w:val="-1"/>
          <w:lang w:val="en-GB"/>
        </w:rPr>
        <w:t>required</w:t>
      </w:r>
      <w:r w:rsidR="007F3DA3" w:rsidRPr="00FA77B1">
        <w:rPr>
          <w:spacing w:val="4"/>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circulate</w:t>
      </w:r>
      <w:r w:rsidR="007F3DA3" w:rsidRPr="00FA77B1">
        <w:rPr>
          <w:spacing w:val="3"/>
          <w:lang w:val="en-GB"/>
        </w:rPr>
        <w:t xml:space="preserve"> </w:t>
      </w:r>
      <w:del w:id="435" w:author="Trowbridge, Steve (Nokia - US)" w:date="2019-09-24T14:06:00Z">
        <w:r w:rsidR="007F3DA3" w:rsidRPr="00FA77B1" w:rsidDel="00D35D3A">
          <w:rPr>
            <w:lang w:val="en-GB"/>
          </w:rPr>
          <w:delText>convening</w:delText>
        </w:r>
        <w:r w:rsidR="007F3DA3" w:rsidRPr="00FA77B1" w:rsidDel="00D35D3A">
          <w:rPr>
            <w:spacing w:val="2"/>
            <w:lang w:val="en-GB"/>
          </w:rPr>
          <w:delText xml:space="preserve"> </w:delText>
        </w:r>
      </w:del>
      <w:r w:rsidR="007F3DA3" w:rsidRPr="00FA77B1">
        <w:rPr>
          <w:spacing w:val="-1"/>
          <w:lang w:val="en-GB"/>
        </w:rPr>
        <w:t>collective</w:t>
      </w:r>
      <w:r w:rsidR="007F3DA3" w:rsidRPr="00FA77B1">
        <w:rPr>
          <w:spacing w:val="3"/>
          <w:lang w:val="en-GB"/>
        </w:rPr>
        <w:t xml:space="preserve"> </w:t>
      </w:r>
      <w:r w:rsidR="007F3DA3" w:rsidRPr="00FA77B1">
        <w:rPr>
          <w:lang w:val="en-GB"/>
        </w:rPr>
        <w:t>letters</w:t>
      </w:r>
      <w:r w:rsidR="007F3DA3" w:rsidRPr="00FA77B1">
        <w:rPr>
          <w:spacing w:val="51"/>
          <w:lang w:val="en-GB"/>
        </w:rPr>
        <w:t xml:space="preserve"> </w:t>
      </w:r>
      <w:r w:rsidR="007F3DA3" w:rsidRPr="00FA77B1">
        <w:rPr>
          <w:lang w:val="en-GB"/>
        </w:rPr>
        <w:t>for</w:t>
      </w:r>
      <w:r w:rsidR="007F3DA3" w:rsidRPr="00FA77B1">
        <w:rPr>
          <w:spacing w:val="19"/>
          <w:lang w:val="en-GB"/>
        </w:rPr>
        <w:t xml:space="preserve"> </w:t>
      </w:r>
      <w:r w:rsidR="007F3DA3" w:rsidRPr="00FA77B1">
        <w:rPr>
          <w:spacing w:val="-1"/>
          <w:lang w:val="en-GB"/>
        </w:rPr>
        <w:t>meetings</w:t>
      </w:r>
      <w:r w:rsidR="007F3DA3" w:rsidRPr="00FA77B1">
        <w:rPr>
          <w:spacing w:val="21"/>
          <w:lang w:val="en-GB"/>
        </w:rPr>
        <w:t xml:space="preserve"> </w:t>
      </w:r>
      <w:r w:rsidR="007F3DA3" w:rsidRPr="00FA77B1">
        <w:rPr>
          <w:spacing w:val="-1"/>
          <w:lang w:val="en-GB"/>
        </w:rPr>
        <w:t>below</w:t>
      </w:r>
      <w:r w:rsidR="007F3DA3" w:rsidRPr="00FA77B1">
        <w:rPr>
          <w:spacing w:val="21"/>
          <w:lang w:val="en-GB"/>
        </w:rPr>
        <w:t xml:space="preserve"> </w:t>
      </w:r>
      <w:r w:rsidR="007F3DA3" w:rsidRPr="00FA77B1">
        <w:rPr>
          <w:lang w:val="en-GB"/>
        </w:rPr>
        <w:t>working</w:t>
      </w:r>
      <w:r w:rsidR="007F3DA3" w:rsidRPr="00FA77B1">
        <w:rPr>
          <w:spacing w:val="19"/>
          <w:lang w:val="en-GB"/>
        </w:rPr>
        <w:t xml:space="preserve"> </w:t>
      </w:r>
      <w:r w:rsidR="007F3DA3" w:rsidRPr="00FA77B1">
        <w:rPr>
          <w:lang w:val="en-GB"/>
        </w:rPr>
        <w:t>party</w:t>
      </w:r>
      <w:r w:rsidR="007F3DA3" w:rsidRPr="00FA77B1">
        <w:rPr>
          <w:spacing w:val="14"/>
          <w:lang w:val="en-GB"/>
        </w:rPr>
        <w:t xml:space="preserve"> </w:t>
      </w:r>
      <w:r w:rsidR="007F3DA3" w:rsidRPr="00FA77B1">
        <w:rPr>
          <w:lang w:val="en-GB"/>
        </w:rPr>
        <w:t>level</w:t>
      </w:r>
      <w:del w:id="436" w:author="Stephen J. Trowbridge" w:date="2019-09-23T05:51:00Z">
        <w:r w:rsidR="007F3DA3" w:rsidRPr="00FA77B1" w:rsidDel="00C37488">
          <w:rPr>
            <w:lang w:val="en-GB"/>
          </w:rPr>
          <w:delText>.</w:delText>
        </w:r>
        <w:r w:rsidR="007F3DA3" w:rsidRPr="00FA77B1" w:rsidDel="00C37488">
          <w:rPr>
            <w:spacing w:val="21"/>
            <w:lang w:val="en-GB"/>
          </w:rPr>
          <w:delText xml:space="preserve"> </w:delText>
        </w:r>
      </w:del>
      <w:ins w:id="437" w:author="Stephen J. Trowbridge" w:date="2019-09-23T05:51:00Z">
        <w:r w:rsidR="00C37488" w:rsidRPr="00FA77B1">
          <w:rPr>
            <w:lang w:val="en-GB"/>
          </w:rPr>
          <w:t>.</w:t>
        </w:r>
      </w:ins>
      <w:ins w:id="438" w:author="Stephen J. Trowbridge" w:date="2019-09-24T02:39:00Z">
        <w:r w:rsidR="006535B6" w:rsidRPr="006535B6">
          <w:t xml:space="preserve"> </w:t>
        </w:r>
        <w:r w:rsidR="006535B6" w:rsidRPr="00FA77B1">
          <w:rPr>
            <w:lang w:val="en-GB"/>
          </w:rPr>
          <w:t xml:space="preserve">The </w:t>
        </w:r>
        <w:r w:rsidR="006535B6" w:rsidRPr="00FA77B1">
          <w:rPr>
            <w:spacing w:val="-1"/>
            <w:lang w:val="en-GB"/>
          </w:rPr>
          <w:t>intention</w:t>
        </w:r>
        <w:r w:rsidR="006535B6" w:rsidRPr="00FA77B1">
          <w:rPr>
            <w:spacing w:val="2"/>
            <w:lang w:val="en-GB"/>
          </w:rPr>
          <w:t xml:space="preserve"> </w:t>
        </w:r>
        <w:r w:rsidR="006535B6" w:rsidRPr="00FA77B1">
          <w:rPr>
            <w:lang w:val="en-GB"/>
          </w:rPr>
          <w:t>to</w:t>
        </w:r>
        <w:r w:rsidR="006535B6" w:rsidRPr="00FA77B1">
          <w:rPr>
            <w:spacing w:val="2"/>
            <w:lang w:val="en-GB"/>
          </w:rPr>
          <w:t xml:space="preserve"> </w:t>
        </w:r>
        <w:r w:rsidR="006535B6" w:rsidRPr="00FA77B1">
          <w:rPr>
            <w:lang w:val="en-GB"/>
          </w:rPr>
          <w:t xml:space="preserve">hold </w:t>
        </w:r>
        <w:r w:rsidR="006535B6" w:rsidRPr="00FA77B1">
          <w:rPr>
            <w:spacing w:val="-1"/>
            <w:lang w:val="en-GB"/>
          </w:rPr>
          <w:t>rapporteur</w:t>
        </w:r>
        <w:r w:rsidR="006535B6" w:rsidRPr="00FA77B1">
          <w:rPr>
            <w:spacing w:val="1"/>
            <w:lang w:val="en-GB"/>
          </w:rPr>
          <w:t xml:space="preserve"> </w:t>
        </w:r>
        <w:r w:rsidR="006535B6">
          <w:rPr>
            <w:spacing w:val="1"/>
            <w:lang w:val="en-GB"/>
          </w:rPr>
          <w:t xml:space="preserve">group </w:t>
        </w:r>
        <w:r w:rsidR="006535B6" w:rsidRPr="00FA77B1">
          <w:rPr>
            <w:spacing w:val="-1"/>
            <w:lang w:val="en-GB"/>
          </w:rPr>
          <w:t>meetings,</w:t>
        </w:r>
        <w:r w:rsidR="006535B6" w:rsidRPr="00FA77B1">
          <w:rPr>
            <w:spacing w:val="2"/>
            <w:lang w:val="en-GB"/>
          </w:rPr>
          <w:t xml:space="preserve"> </w:t>
        </w:r>
        <w:r w:rsidR="006535B6" w:rsidRPr="00FA77B1">
          <w:rPr>
            <w:spacing w:val="-1"/>
            <w:lang w:val="en-GB"/>
          </w:rPr>
          <w:t>along</w:t>
        </w:r>
        <w:r w:rsidR="006535B6" w:rsidRPr="00FA77B1">
          <w:rPr>
            <w:spacing w:val="2"/>
            <w:lang w:val="en-GB"/>
          </w:rPr>
          <w:t xml:space="preserve"> </w:t>
        </w:r>
        <w:r w:rsidR="006535B6" w:rsidRPr="00FA77B1">
          <w:rPr>
            <w:lang w:val="en-GB"/>
          </w:rPr>
          <w:t>with</w:t>
        </w:r>
        <w:r w:rsidR="006535B6" w:rsidRPr="00FA77B1">
          <w:rPr>
            <w:spacing w:val="2"/>
            <w:lang w:val="en-GB"/>
          </w:rPr>
          <w:t xml:space="preserve"> </w:t>
        </w:r>
        <w:r w:rsidR="006535B6" w:rsidRPr="00FA77B1">
          <w:rPr>
            <w:spacing w:val="-1"/>
            <w:lang w:val="en-GB"/>
          </w:rPr>
          <w:t>details</w:t>
        </w:r>
        <w:r w:rsidR="006535B6" w:rsidRPr="00FA77B1">
          <w:rPr>
            <w:spacing w:val="2"/>
            <w:lang w:val="en-GB"/>
          </w:rPr>
          <w:t xml:space="preserve"> </w:t>
        </w:r>
        <w:r w:rsidR="006535B6" w:rsidRPr="00FA77B1">
          <w:rPr>
            <w:lang w:val="en-GB"/>
          </w:rPr>
          <w:t>of</w:t>
        </w:r>
        <w:r w:rsidR="006535B6" w:rsidRPr="00FA77B1">
          <w:rPr>
            <w:spacing w:val="1"/>
            <w:lang w:val="en-GB"/>
          </w:rPr>
          <w:t xml:space="preserve"> </w:t>
        </w:r>
        <w:r w:rsidR="006535B6" w:rsidRPr="00FA77B1">
          <w:rPr>
            <w:lang w:val="en-GB"/>
          </w:rPr>
          <w:t>the</w:t>
        </w:r>
        <w:r w:rsidR="006535B6" w:rsidRPr="00FA77B1">
          <w:rPr>
            <w:spacing w:val="1"/>
            <w:lang w:val="en-GB"/>
          </w:rPr>
          <w:t xml:space="preserve"> </w:t>
        </w:r>
        <w:r w:rsidR="006535B6" w:rsidRPr="00FA77B1">
          <w:rPr>
            <w:spacing w:val="-1"/>
            <w:lang w:val="en-GB"/>
          </w:rPr>
          <w:t>issues</w:t>
        </w:r>
        <w:r w:rsidR="006535B6" w:rsidRPr="00FA77B1">
          <w:rPr>
            <w:lang w:val="en-GB"/>
          </w:rPr>
          <w:t xml:space="preserve"> to</w:t>
        </w:r>
        <w:r w:rsidR="006535B6" w:rsidRPr="00FA77B1">
          <w:rPr>
            <w:spacing w:val="2"/>
            <w:lang w:val="en-GB"/>
          </w:rPr>
          <w:t xml:space="preserve"> </w:t>
        </w:r>
        <w:r w:rsidR="006535B6" w:rsidRPr="00FA77B1">
          <w:rPr>
            <w:lang w:val="en-GB"/>
          </w:rPr>
          <w:t>be</w:t>
        </w:r>
        <w:r w:rsidR="006535B6" w:rsidRPr="00FA77B1">
          <w:rPr>
            <w:spacing w:val="7"/>
            <w:lang w:val="en-GB"/>
          </w:rPr>
          <w:t xml:space="preserve"> </w:t>
        </w:r>
        <w:r w:rsidR="006535B6" w:rsidRPr="00FA77B1">
          <w:rPr>
            <w:spacing w:val="-1"/>
            <w:lang w:val="en-GB"/>
          </w:rPr>
          <w:t>studied,</w:t>
        </w:r>
        <w:r w:rsidR="006535B6" w:rsidRPr="00FA77B1">
          <w:rPr>
            <w:spacing w:val="85"/>
            <w:lang w:val="en-GB"/>
          </w:rPr>
          <w:t xml:space="preserve"> </w:t>
        </w:r>
        <w:r w:rsidR="006535B6" w:rsidRPr="00FA77B1">
          <w:rPr>
            <w:lang w:val="en-GB"/>
          </w:rPr>
          <w:t>should</w:t>
        </w:r>
        <w:r w:rsidR="006535B6" w:rsidRPr="00FA77B1">
          <w:rPr>
            <w:spacing w:val="9"/>
            <w:lang w:val="en-GB"/>
          </w:rPr>
          <w:t xml:space="preserve"> </w:t>
        </w:r>
        <w:r w:rsidR="006535B6" w:rsidRPr="00FA77B1">
          <w:rPr>
            <w:lang w:val="en-GB"/>
          </w:rPr>
          <w:t>be</w:t>
        </w:r>
        <w:r w:rsidR="006535B6" w:rsidRPr="00FA77B1">
          <w:rPr>
            <w:spacing w:val="8"/>
            <w:lang w:val="en-GB"/>
          </w:rPr>
          <w:t xml:space="preserve"> </w:t>
        </w:r>
        <w:r w:rsidR="006535B6" w:rsidRPr="00FA77B1">
          <w:rPr>
            <w:spacing w:val="-1"/>
            <w:lang w:val="en-GB"/>
          </w:rPr>
          <w:t>agreed</w:t>
        </w:r>
        <w:r w:rsidR="006535B6" w:rsidRPr="00FA77B1">
          <w:rPr>
            <w:spacing w:val="9"/>
            <w:lang w:val="en-GB"/>
          </w:rPr>
          <w:t xml:space="preserve"> </w:t>
        </w:r>
        <w:r w:rsidR="006535B6" w:rsidRPr="00FA77B1">
          <w:rPr>
            <w:lang w:val="en-GB"/>
          </w:rPr>
          <w:t>in</w:t>
        </w:r>
        <w:r w:rsidR="006535B6" w:rsidRPr="00FA77B1">
          <w:rPr>
            <w:spacing w:val="9"/>
            <w:lang w:val="en-GB"/>
          </w:rPr>
          <w:t xml:space="preserve"> </w:t>
        </w:r>
        <w:r w:rsidR="006535B6" w:rsidRPr="00FA77B1">
          <w:rPr>
            <w:spacing w:val="-1"/>
            <w:lang w:val="en-GB"/>
          </w:rPr>
          <w:t>principle</w:t>
        </w:r>
        <w:r w:rsidR="006535B6" w:rsidRPr="00FA77B1">
          <w:rPr>
            <w:spacing w:val="8"/>
            <w:lang w:val="en-GB"/>
          </w:rPr>
          <w:t xml:space="preserve"> </w:t>
        </w:r>
        <w:r w:rsidR="006535B6" w:rsidRPr="00FA77B1">
          <w:rPr>
            <w:spacing w:val="-1"/>
            <w:lang w:val="en-GB"/>
          </w:rPr>
          <w:t>and</w:t>
        </w:r>
        <w:r w:rsidR="006535B6" w:rsidRPr="00FA77B1">
          <w:rPr>
            <w:spacing w:val="9"/>
            <w:lang w:val="en-GB"/>
          </w:rPr>
          <w:t xml:space="preserve"> </w:t>
        </w:r>
        <w:r w:rsidR="006535B6" w:rsidRPr="00FA77B1">
          <w:rPr>
            <w:spacing w:val="-1"/>
            <w:lang w:val="en-GB"/>
          </w:rPr>
          <w:t>publicized</w:t>
        </w:r>
        <w:r w:rsidR="006535B6" w:rsidRPr="00FA77B1">
          <w:rPr>
            <w:spacing w:val="9"/>
            <w:lang w:val="en-GB"/>
          </w:rPr>
          <w:t xml:space="preserve"> </w:t>
        </w:r>
        <w:r w:rsidR="006535B6" w:rsidRPr="00FA77B1">
          <w:rPr>
            <w:lang w:val="en-GB"/>
          </w:rPr>
          <w:t>with</w:t>
        </w:r>
        <w:r w:rsidR="006535B6" w:rsidRPr="00FA77B1">
          <w:rPr>
            <w:spacing w:val="7"/>
            <w:lang w:val="en-GB"/>
          </w:rPr>
          <w:t xml:space="preserve"> </w:t>
        </w:r>
        <w:r w:rsidR="006535B6" w:rsidRPr="00FA77B1">
          <w:rPr>
            <w:spacing w:val="-1"/>
            <w:lang w:val="en-GB"/>
          </w:rPr>
          <w:t>as</w:t>
        </w:r>
        <w:r w:rsidR="006535B6" w:rsidRPr="00FA77B1">
          <w:rPr>
            <w:spacing w:val="9"/>
            <w:lang w:val="en-GB"/>
          </w:rPr>
          <w:t xml:space="preserve"> </w:t>
        </w:r>
        <w:r w:rsidR="006535B6" w:rsidRPr="00FA77B1">
          <w:rPr>
            <w:lang w:val="en-GB"/>
          </w:rPr>
          <w:t>much</w:t>
        </w:r>
        <w:r w:rsidR="006535B6" w:rsidRPr="00FA77B1">
          <w:rPr>
            <w:spacing w:val="8"/>
            <w:lang w:val="en-GB"/>
          </w:rPr>
          <w:t xml:space="preserve"> </w:t>
        </w:r>
        <w:r w:rsidR="006535B6" w:rsidRPr="00FA77B1">
          <w:rPr>
            <w:spacing w:val="-1"/>
            <w:lang w:val="en-GB"/>
          </w:rPr>
          <w:t>notice</w:t>
        </w:r>
        <w:r w:rsidR="006535B6" w:rsidRPr="00FA77B1">
          <w:rPr>
            <w:spacing w:val="8"/>
            <w:lang w:val="en-GB"/>
          </w:rPr>
          <w:t xml:space="preserve"> </w:t>
        </w:r>
        <w:r w:rsidR="006535B6" w:rsidRPr="00FA77B1">
          <w:rPr>
            <w:spacing w:val="-1"/>
            <w:lang w:val="en-GB"/>
          </w:rPr>
          <w:t>as</w:t>
        </w:r>
        <w:r w:rsidR="006535B6" w:rsidRPr="00FA77B1">
          <w:rPr>
            <w:spacing w:val="9"/>
            <w:lang w:val="en-GB"/>
          </w:rPr>
          <w:t xml:space="preserve"> </w:t>
        </w:r>
        <w:r w:rsidR="006535B6" w:rsidRPr="00FA77B1">
          <w:rPr>
            <w:spacing w:val="-1"/>
            <w:lang w:val="en-GB"/>
          </w:rPr>
          <w:t>possible</w:t>
        </w:r>
        <w:r w:rsidR="006535B6" w:rsidRPr="00FA77B1">
          <w:rPr>
            <w:spacing w:val="8"/>
            <w:lang w:val="en-GB"/>
          </w:rPr>
          <w:t xml:space="preserve"> </w:t>
        </w:r>
        <w:r w:rsidR="006535B6" w:rsidRPr="00FA77B1">
          <w:rPr>
            <w:lang w:val="en-GB"/>
          </w:rPr>
          <w:t>(normally</w:t>
        </w:r>
        <w:r w:rsidR="006535B6" w:rsidRPr="00FA77B1">
          <w:rPr>
            <w:spacing w:val="4"/>
            <w:lang w:val="en-GB"/>
          </w:rPr>
          <w:t xml:space="preserve"> </w:t>
        </w:r>
        <w:r w:rsidR="006535B6" w:rsidRPr="00FA77B1">
          <w:rPr>
            <w:spacing w:val="-1"/>
            <w:lang w:val="en-GB"/>
          </w:rPr>
          <w:t>at</w:t>
        </w:r>
        <w:r w:rsidR="006535B6" w:rsidRPr="00FA77B1">
          <w:rPr>
            <w:spacing w:val="9"/>
            <w:lang w:val="en-GB"/>
          </w:rPr>
          <w:t xml:space="preserve"> </w:t>
        </w:r>
        <w:r w:rsidR="006535B6" w:rsidRPr="00FA77B1">
          <w:rPr>
            <w:spacing w:val="-1"/>
            <w:lang w:val="en-GB"/>
          </w:rPr>
          <w:t>least</w:t>
        </w:r>
        <w:r w:rsidR="006535B6" w:rsidRPr="00FA77B1">
          <w:rPr>
            <w:spacing w:val="10"/>
            <w:lang w:val="en-GB"/>
          </w:rPr>
          <w:t xml:space="preserve"> </w:t>
        </w:r>
        <w:r w:rsidR="006535B6" w:rsidRPr="00FA77B1">
          <w:rPr>
            <w:lang w:val="en-GB"/>
          </w:rPr>
          <w:t>two</w:t>
        </w:r>
        <w:r w:rsidR="006535B6" w:rsidRPr="00FA77B1">
          <w:rPr>
            <w:spacing w:val="69"/>
            <w:lang w:val="en-GB"/>
          </w:rPr>
          <w:t xml:space="preserve"> </w:t>
        </w:r>
        <w:r w:rsidR="006535B6" w:rsidRPr="00FA77B1">
          <w:rPr>
            <w:lang w:val="en-GB"/>
          </w:rPr>
          <w:t>months)</w:t>
        </w:r>
        <w:r w:rsidR="006535B6" w:rsidRPr="00FA77B1">
          <w:rPr>
            <w:spacing w:val="13"/>
            <w:lang w:val="en-GB"/>
          </w:rPr>
          <w:t xml:space="preserve"> </w:t>
        </w:r>
        <w:r w:rsidR="006535B6" w:rsidRPr="00FA77B1">
          <w:rPr>
            <w:spacing w:val="-1"/>
            <w:lang w:val="en-GB"/>
          </w:rPr>
          <w:t>at</w:t>
        </w:r>
        <w:r w:rsidR="006535B6" w:rsidRPr="00FA77B1">
          <w:rPr>
            <w:spacing w:val="14"/>
            <w:lang w:val="en-GB"/>
          </w:rPr>
          <w:t xml:space="preserve"> </w:t>
        </w:r>
        <w:r w:rsidR="006535B6" w:rsidRPr="00FA77B1">
          <w:rPr>
            <w:lang w:val="en-GB"/>
          </w:rPr>
          <w:t>study</w:t>
        </w:r>
        <w:r w:rsidR="006535B6" w:rsidRPr="00FA77B1">
          <w:rPr>
            <w:spacing w:val="6"/>
            <w:lang w:val="en-GB"/>
          </w:rPr>
          <w:t xml:space="preserve"> </w:t>
        </w:r>
        <w:r w:rsidR="006535B6" w:rsidRPr="00FA77B1">
          <w:rPr>
            <w:lang w:val="en-GB"/>
          </w:rPr>
          <w:t>group</w:t>
        </w:r>
        <w:r w:rsidR="006535B6" w:rsidRPr="00FA77B1">
          <w:rPr>
            <w:spacing w:val="13"/>
            <w:lang w:val="en-GB"/>
          </w:rPr>
          <w:t xml:space="preserve"> </w:t>
        </w:r>
        <w:r w:rsidR="006535B6" w:rsidRPr="00FA77B1">
          <w:rPr>
            <w:lang w:val="en-GB"/>
          </w:rPr>
          <w:t>or</w:t>
        </w:r>
        <w:r w:rsidR="006535B6" w:rsidRPr="00FA77B1">
          <w:rPr>
            <w:spacing w:val="13"/>
            <w:lang w:val="en-GB"/>
          </w:rPr>
          <w:t xml:space="preserve"> </w:t>
        </w:r>
        <w:r w:rsidR="006535B6" w:rsidRPr="00FA77B1">
          <w:rPr>
            <w:spacing w:val="-1"/>
            <w:lang w:val="en-GB"/>
          </w:rPr>
          <w:t>working</w:t>
        </w:r>
        <w:r w:rsidR="006535B6" w:rsidRPr="00FA77B1">
          <w:rPr>
            <w:spacing w:val="12"/>
            <w:lang w:val="en-GB"/>
          </w:rPr>
          <w:t xml:space="preserve"> </w:t>
        </w:r>
        <w:r w:rsidR="006535B6" w:rsidRPr="00FA77B1">
          <w:rPr>
            <w:lang w:val="en-GB"/>
          </w:rPr>
          <w:t>party</w:t>
        </w:r>
        <w:r w:rsidR="006535B6" w:rsidRPr="00FA77B1">
          <w:rPr>
            <w:spacing w:val="9"/>
            <w:lang w:val="en-GB"/>
          </w:rPr>
          <w:t xml:space="preserve"> </w:t>
        </w:r>
        <w:r w:rsidR="006535B6" w:rsidRPr="00FA77B1">
          <w:rPr>
            <w:lang w:val="en-GB"/>
          </w:rPr>
          <w:t>meetings</w:t>
        </w:r>
        <w:r w:rsidR="006535B6" w:rsidRPr="00FA77B1">
          <w:rPr>
            <w:spacing w:val="14"/>
            <w:lang w:val="en-GB"/>
          </w:rPr>
          <w:t xml:space="preserve"> </w:t>
        </w:r>
        <w:r w:rsidR="006535B6" w:rsidRPr="00FA77B1">
          <w:rPr>
            <w:spacing w:val="-1"/>
            <w:lang w:val="en-GB"/>
          </w:rPr>
          <w:t>(for</w:t>
        </w:r>
        <w:r w:rsidR="006535B6" w:rsidRPr="00FA77B1">
          <w:rPr>
            <w:spacing w:val="13"/>
            <w:lang w:val="en-GB"/>
          </w:rPr>
          <w:t xml:space="preserve"> </w:t>
        </w:r>
        <w:r w:rsidR="006535B6" w:rsidRPr="00FA77B1">
          <w:rPr>
            <w:lang w:val="en-GB"/>
          </w:rPr>
          <w:t>inclusion</w:t>
        </w:r>
        <w:r w:rsidR="006535B6" w:rsidRPr="00FA77B1">
          <w:rPr>
            <w:spacing w:val="14"/>
            <w:lang w:val="en-GB"/>
          </w:rPr>
          <w:t xml:space="preserve"> </w:t>
        </w:r>
        <w:r w:rsidR="006535B6" w:rsidRPr="00FA77B1">
          <w:rPr>
            <w:lang w:val="en-GB"/>
          </w:rPr>
          <w:t>in</w:t>
        </w:r>
        <w:r w:rsidR="006535B6" w:rsidRPr="00FA77B1">
          <w:rPr>
            <w:spacing w:val="12"/>
            <w:lang w:val="en-GB"/>
          </w:rPr>
          <w:t xml:space="preserve"> </w:t>
        </w:r>
        <w:r w:rsidR="006535B6" w:rsidRPr="00FA77B1">
          <w:rPr>
            <w:lang w:val="en-GB"/>
          </w:rPr>
          <w:t>their</w:t>
        </w:r>
        <w:r w:rsidR="006535B6" w:rsidRPr="00FA77B1">
          <w:rPr>
            <w:spacing w:val="13"/>
            <w:lang w:val="en-GB"/>
          </w:rPr>
          <w:t xml:space="preserve"> </w:t>
        </w:r>
        <w:r w:rsidR="006535B6" w:rsidRPr="00FA77B1">
          <w:rPr>
            <w:spacing w:val="-1"/>
            <w:lang w:val="en-GB"/>
          </w:rPr>
          <w:t>reports)</w:t>
        </w:r>
        <w:r w:rsidR="006535B6" w:rsidRPr="00FA77B1">
          <w:rPr>
            <w:spacing w:val="13"/>
            <w:lang w:val="en-GB"/>
          </w:rPr>
          <w:t xml:space="preserve"> </w:t>
        </w:r>
        <w:r w:rsidR="006535B6" w:rsidRPr="00FA77B1">
          <w:rPr>
            <w:spacing w:val="-1"/>
            <w:lang w:val="en-GB"/>
          </w:rPr>
          <w:t>and</w:t>
        </w:r>
        <w:r w:rsidR="006535B6" w:rsidRPr="00FA77B1">
          <w:rPr>
            <w:spacing w:val="14"/>
            <w:lang w:val="en-GB"/>
          </w:rPr>
          <w:t xml:space="preserve"> </w:t>
        </w:r>
        <w:r w:rsidR="006535B6" w:rsidRPr="00FA77B1">
          <w:rPr>
            <w:lang w:val="en-GB"/>
          </w:rPr>
          <w:t>via</w:t>
        </w:r>
        <w:r w:rsidR="006535B6" w:rsidRPr="00FA77B1">
          <w:rPr>
            <w:spacing w:val="13"/>
            <w:lang w:val="en-GB"/>
          </w:rPr>
          <w:t xml:space="preserve"> </w:t>
        </w:r>
        <w:r w:rsidR="006535B6" w:rsidRPr="00FA77B1">
          <w:rPr>
            <w:lang w:val="en-GB"/>
          </w:rPr>
          <w:t>the</w:t>
        </w:r>
        <w:r w:rsidR="006535B6" w:rsidRPr="00FA77B1">
          <w:rPr>
            <w:spacing w:val="13"/>
            <w:lang w:val="en-GB"/>
          </w:rPr>
          <w:t xml:space="preserve"> </w:t>
        </w:r>
        <w:r w:rsidR="006535B6" w:rsidRPr="00FA77B1">
          <w:rPr>
            <w:lang w:val="en-GB"/>
          </w:rPr>
          <w:t>study</w:t>
        </w:r>
        <w:r w:rsidR="006535B6" w:rsidRPr="00FA77B1">
          <w:rPr>
            <w:spacing w:val="46"/>
            <w:lang w:val="en-GB"/>
          </w:rPr>
          <w:t xml:space="preserve"> </w:t>
        </w:r>
        <w:r w:rsidR="006535B6" w:rsidRPr="00FA77B1">
          <w:rPr>
            <w:spacing w:val="-1"/>
            <w:lang w:val="en-GB"/>
          </w:rPr>
          <w:t>group</w:t>
        </w:r>
        <w:r w:rsidR="006535B6" w:rsidRPr="00FA77B1">
          <w:rPr>
            <w:spacing w:val="25"/>
            <w:lang w:val="en-GB"/>
          </w:rPr>
          <w:t xml:space="preserve"> </w:t>
        </w:r>
        <w:r w:rsidR="006535B6" w:rsidRPr="00FA77B1">
          <w:rPr>
            <w:spacing w:val="-1"/>
            <w:lang w:val="en-GB"/>
          </w:rPr>
          <w:t>webpage,</w:t>
        </w:r>
        <w:r w:rsidR="006535B6" w:rsidRPr="00FA77B1">
          <w:rPr>
            <w:spacing w:val="26"/>
            <w:lang w:val="en-GB"/>
          </w:rPr>
          <w:t xml:space="preserve"> </w:t>
        </w:r>
        <w:r w:rsidR="006535B6" w:rsidRPr="00FA77B1">
          <w:rPr>
            <w:lang w:val="en-GB"/>
          </w:rPr>
          <w:t>for</w:t>
        </w:r>
        <w:r w:rsidR="006535B6" w:rsidRPr="00FA77B1">
          <w:rPr>
            <w:spacing w:val="25"/>
            <w:lang w:val="en-GB"/>
          </w:rPr>
          <w:t xml:space="preserve"> </w:t>
        </w:r>
        <w:r w:rsidR="006535B6" w:rsidRPr="00FA77B1">
          <w:rPr>
            <w:spacing w:val="-1"/>
            <w:lang w:val="en-GB"/>
          </w:rPr>
          <w:t>example.</w:t>
        </w:r>
      </w:ins>
    </w:p>
    <w:p w14:paraId="5A44EA5D" w14:textId="5A0227C3" w:rsidR="007324D7" w:rsidRPr="00FA77B1" w:rsidDel="00C37488" w:rsidRDefault="00C37488" w:rsidP="005152B0">
      <w:pPr>
        <w:pStyle w:val="BodyText"/>
        <w:tabs>
          <w:tab w:val="left" w:pos="1304"/>
        </w:tabs>
        <w:ind w:right="111"/>
        <w:jc w:val="both"/>
        <w:rPr>
          <w:del w:id="439" w:author="Stephen J. Trowbridge" w:date="2019-09-23T05:51:00Z"/>
          <w:lang w:val="en-GB"/>
        </w:rPr>
      </w:pPr>
      <w:ins w:id="440" w:author="Stephen J. Trowbridge" w:date="2019-09-23T05:51:00Z">
        <w:r>
          <w:rPr>
            <w:b/>
            <w:bCs/>
            <w:lang w:val="en-GB"/>
          </w:rPr>
          <w:t>2.</w:t>
        </w:r>
        <w:r>
          <w:rPr>
            <w:lang w:val="en-GB"/>
          </w:rPr>
          <w:t>3.3.11</w:t>
        </w:r>
        <w:r>
          <w:rPr>
            <w:lang w:val="en-GB"/>
          </w:rPr>
          <w:tab/>
        </w:r>
      </w:ins>
      <w:r w:rsidR="007F3DA3" w:rsidRPr="00FA77B1">
        <w:rPr>
          <w:lang w:val="en-GB"/>
        </w:rPr>
        <w:t>TSB</w:t>
      </w:r>
      <w:r w:rsidR="007F3DA3" w:rsidRPr="00FA77B1">
        <w:rPr>
          <w:spacing w:val="19"/>
          <w:lang w:val="en-GB"/>
        </w:rPr>
        <w:t xml:space="preserve"> </w:t>
      </w:r>
      <w:r w:rsidR="007F3DA3" w:rsidRPr="00FA77B1">
        <w:rPr>
          <w:lang w:val="en-GB"/>
        </w:rPr>
        <w:t>will</w:t>
      </w:r>
      <w:r w:rsidR="007F3DA3" w:rsidRPr="00FA77B1">
        <w:rPr>
          <w:spacing w:val="22"/>
          <w:lang w:val="en-GB"/>
        </w:rPr>
        <w:t xml:space="preserve"> </w:t>
      </w:r>
      <w:r w:rsidR="007F3DA3" w:rsidRPr="00FA77B1">
        <w:rPr>
          <w:lang w:val="en-GB"/>
        </w:rPr>
        <w:t>post</w:t>
      </w:r>
      <w:r w:rsidR="007F3DA3" w:rsidRPr="00FA77B1">
        <w:rPr>
          <w:spacing w:val="19"/>
          <w:lang w:val="en-GB"/>
        </w:rPr>
        <w:t xml:space="preserve"> </w:t>
      </w:r>
      <w:r w:rsidR="007F3DA3" w:rsidRPr="00FA77B1">
        <w:rPr>
          <w:lang w:val="en-GB"/>
        </w:rPr>
        <w:t>a</w:t>
      </w:r>
      <w:r w:rsidR="007F3DA3" w:rsidRPr="00FA77B1">
        <w:rPr>
          <w:spacing w:val="20"/>
          <w:lang w:val="en-GB"/>
        </w:rPr>
        <w:t xml:space="preserve"> </w:t>
      </w:r>
      <w:r w:rsidR="007F3DA3" w:rsidRPr="00FA77B1">
        <w:rPr>
          <w:spacing w:val="-1"/>
          <w:lang w:val="en-GB"/>
        </w:rPr>
        <w:t>convening</w:t>
      </w:r>
      <w:r w:rsidR="007F3DA3" w:rsidRPr="00FA77B1">
        <w:rPr>
          <w:spacing w:val="19"/>
          <w:lang w:val="en-GB"/>
        </w:rPr>
        <w:t xml:space="preserve"> </w:t>
      </w:r>
      <w:r w:rsidR="007F3DA3" w:rsidRPr="00FA77B1">
        <w:rPr>
          <w:lang w:val="en-GB"/>
        </w:rPr>
        <w:t>letter</w:t>
      </w:r>
      <w:r w:rsidR="007F3DA3" w:rsidRPr="00FA77B1">
        <w:rPr>
          <w:spacing w:val="22"/>
          <w:lang w:val="en-GB"/>
        </w:rPr>
        <w:t xml:space="preserve"> </w:t>
      </w:r>
      <w:r w:rsidR="007F3DA3" w:rsidRPr="00FA77B1">
        <w:rPr>
          <w:lang w:val="en-GB"/>
        </w:rPr>
        <w:t>for</w:t>
      </w:r>
      <w:r w:rsidR="007F3DA3" w:rsidRPr="00FA77B1">
        <w:rPr>
          <w:spacing w:val="26"/>
          <w:lang w:val="en-GB"/>
        </w:rPr>
        <w:t xml:space="preserve"> </w:t>
      </w:r>
      <w:r w:rsidR="007F3DA3" w:rsidRPr="00D35D3A">
        <w:t xml:space="preserve">rapporteur </w:t>
      </w:r>
      <w:ins w:id="441" w:author="Trowbridge, Steve (Nokia - US)" w:date="2019-09-24T14:07:00Z">
        <w:r w:rsidR="00D35D3A" w:rsidRPr="00D35D3A">
          <w:t>group</w:t>
        </w:r>
        <w:r w:rsidR="00D35D3A">
          <w:rPr>
            <w:spacing w:val="20"/>
            <w:lang w:val="en-GB"/>
          </w:rPr>
          <w:t xml:space="preserve"> </w:t>
        </w:r>
      </w:ins>
      <w:r w:rsidR="007F3DA3" w:rsidRPr="00FA77B1">
        <w:rPr>
          <w:spacing w:val="-1"/>
          <w:lang w:val="en-GB"/>
        </w:rPr>
        <w:t>meetings</w:t>
      </w:r>
      <w:r w:rsidR="007F3DA3" w:rsidRPr="00FA77B1">
        <w:rPr>
          <w:spacing w:val="57"/>
          <w:lang w:val="en-GB"/>
        </w:rPr>
        <w:t xml:space="preserve"> </w:t>
      </w:r>
      <w:r w:rsidR="007F3DA3" w:rsidRPr="00FA77B1">
        <w:rPr>
          <w:lang w:val="en-GB"/>
        </w:rPr>
        <w:t>(using</w:t>
      </w:r>
      <w:r w:rsidR="007F3DA3" w:rsidRPr="00FA77B1">
        <w:rPr>
          <w:spacing w:val="-12"/>
          <w:lang w:val="en-GB"/>
        </w:rPr>
        <w:t xml:space="preserve"> </w:t>
      </w:r>
      <w:r w:rsidR="007F3DA3" w:rsidRPr="00FA77B1">
        <w:rPr>
          <w:lang w:val="en-GB"/>
        </w:rPr>
        <w:t>a</w:t>
      </w:r>
      <w:r w:rsidR="007F3DA3" w:rsidRPr="00FA77B1">
        <w:rPr>
          <w:spacing w:val="-11"/>
          <w:lang w:val="en-GB"/>
        </w:rPr>
        <w:t xml:space="preserve"> </w:t>
      </w:r>
      <w:r w:rsidR="007F3DA3" w:rsidRPr="00FA77B1">
        <w:rPr>
          <w:spacing w:val="-1"/>
          <w:lang w:val="en-GB"/>
        </w:rPr>
        <w:t>TSB-defined</w:t>
      </w:r>
      <w:r w:rsidR="007F3DA3" w:rsidRPr="00FA77B1">
        <w:rPr>
          <w:spacing w:val="-10"/>
          <w:lang w:val="en-GB"/>
        </w:rPr>
        <w:t xml:space="preserve"> </w:t>
      </w:r>
      <w:r w:rsidR="007F3DA3" w:rsidRPr="00FA77B1">
        <w:rPr>
          <w:lang w:val="en-GB"/>
        </w:rPr>
        <w:t>template),</w:t>
      </w:r>
      <w:r w:rsidR="007F3DA3" w:rsidRPr="00FA77B1">
        <w:rPr>
          <w:spacing w:val="-11"/>
          <w:lang w:val="en-GB"/>
        </w:rPr>
        <w:t xml:space="preserve"> </w:t>
      </w:r>
      <w:r w:rsidR="007F3DA3" w:rsidRPr="00FA77B1">
        <w:rPr>
          <w:lang w:val="en-GB"/>
        </w:rPr>
        <w:t>normally</w:t>
      </w:r>
      <w:r w:rsidR="007F3DA3" w:rsidRPr="00FA77B1">
        <w:rPr>
          <w:spacing w:val="-15"/>
          <w:lang w:val="en-GB"/>
        </w:rPr>
        <w:t xml:space="preserve"> </w:t>
      </w:r>
      <w:r w:rsidR="007F3DA3" w:rsidRPr="00FA77B1">
        <w:rPr>
          <w:spacing w:val="-1"/>
          <w:lang w:val="en-GB"/>
        </w:rPr>
        <w:t>at</w:t>
      </w:r>
      <w:r w:rsidR="007F3DA3" w:rsidRPr="00FA77B1">
        <w:rPr>
          <w:spacing w:val="-10"/>
          <w:lang w:val="en-GB"/>
        </w:rPr>
        <w:t xml:space="preserve"> </w:t>
      </w:r>
      <w:r w:rsidR="007F3DA3" w:rsidRPr="00FA77B1">
        <w:rPr>
          <w:spacing w:val="-1"/>
          <w:lang w:val="en-GB"/>
        </w:rPr>
        <w:t>least</w:t>
      </w:r>
      <w:r w:rsidR="007F3DA3" w:rsidRPr="00FA77B1">
        <w:rPr>
          <w:spacing w:val="-9"/>
          <w:lang w:val="en-GB"/>
        </w:rPr>
        <w:t xml:space="preserve"> </w:t>
      </w:r>
      <w:r w:rsidR="007F3DA3" w:rsidRPr="00FA77B1">
        <w:rPr>
          <w:lang w:val="en-GB"/>
        </w:rPr>
        <w:t>two</w:t>
      </w:r>
      <w:r w:rsidR="007F3DA3" w:rsidRPr="00FA77B1">
        <w:rPr>
          <w:spacing w:val="-10"/>
          <w:lang w:val="en-GB"/>
        </w:rPr>
        <w:t xml:space="preserve"> </w:t>
      </w:r>
      <w:r w:rsidR="007F3DA3" w:rsidRPr="00FA77B1">
        <w:rPr>
          <w:lang w:val="en-GB"/>
        </w:rPr>
        <w:t>months</w:t>
      </w:r>
      <w:r w:rsidR="007F3DA3" w:rsidRPr="00FA77B1">
        <w:rPr>
          <w:spacing w:val="-10"/>
          <w:lang w:val="en-GB"/>
        </w:rPr>
        <w:t xml:space="preserve"> </w:t>
      </w:r>
      <w:r w:rsidR="007F3DA3" w:rsidRPr="00FA77B1">
        <w:rPr>
          <w:lang w:val="en-GB"/>
        </w:rPr>
        <w:t>prior</w:t>
      </w:r>
      <w:r w:rsidR="007F3DA3" w:rsidRPr="00FA77B1">
        <w:rPr>
          <w:spacing w:val="-13"/>
          <w:lang w:val="en-GB"/>
        </w:rPr>
        <w:t xml:space="preserve"> </w:t>
      </w:r>
      <w:r w:rsidR="007F3DA3" w:rsidRPr="00FA77B1">
        <w:rPr>
          <w:lang w:val="en-GB"/>
        </w:rPr>
        <w:t>to</w:t>
      </w:r>
      <w:r w:rsidR="007F3DA3" w:rsidRPr="00FA77B1">
        <w:rPr>
          <w:spacing w:val="-10"/>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meeting,</w:t>
      </w:r>
      <w:r w:rsidR="007F3DA3" w:rsidRPr="00FA77B1">
        <w:rPr>
          <w:spacing w:val="-10"/>
          <w:lang w:val="en-GB"/>
        </w:rPr>
        <w:t xml:space="preserve"> </w:t>
      </w:r>
      <w:r w:rsidR="007F3DA3" w:rsidRPr="00FA77B1">
        <w:rPr>
          <w:lang w:val="en-GB"/>
        </w:rPr>
        <w:t>on</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study</w:t>
      </w:r>
      <w:r w:rsidR="007F3DA3" w:rsidRPr="00FA77B1">
        <w:rPr>
          <w:spacing w:val="-15"/>
          <w:lang w:val="en-GB"/>
        </w:rPr>
        <w:t xml:space="preserve"> </w:t>
      </w:r>
      <w:r w:rsidR="007F3DA3" w:rsidRPr="00FA77B1">
        <w:rPr>
          <w:lang w:val="en-GB"/>
        </w:rPr>
        <w:t>group</w:t>
      </w:r>
      <w:r w:rsidR="007F3DA3" w:rsidRPr="00FA77B1">
        <w:rPr>
          <w:spacing w:val="35"/>
          <w:lang w:val="en-GB"/>
        </w:rPr>
        <w:t xml:space="preserve"> </w:t>
      </w:r>
      <w:r w:rsidR="007F3DA3" w:rsidRPr="00FA77B1">
        <w:rPr>
          <w:spacing w:val="-1"/>
          <w:lang w:val="en-GB"/>
        </w:rPr>
        <w:t>webpage,</w:t>
      </w:r>
      <w:r w:rsidR="007F3DA3" w:rsidRPr="00FA77B1">
        <w:rPr>
          <w:spacing w:val="2"/>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provided</w:t>
      </w:r>
      <w:r w:rsidR="007F3DA3" w:rsidRPr="00FA77B1">
        <w:rPr>
          <w:lang w:val="en-GB"/>
        </w:rPr>
        <w:t xml:space="preserve"> </w:t>
      </w:r>
      <w:r w:rsidR="007F3DA3" w:rsidRPr="00FA77B1">
        <w:rPr>
          <w:spacing w:val="2"/>
          <w:lang w:val="en-GB"/>
        </w:rPr>
        <w:t>by</w:t>
      </w:r>
      <w:r w:rsidR="007F3DA3" w:rsidRPr="00FA77B1">
        <w:rPr>
          <w:spacing w:val="-3"/>
          <w:lang w:val="en-GB"/>
        </w:rPr>
        <w:t xml:space="preserve"> </w:t>
      </w:r>
      <w:r w:rsidR="007F3DA3" w:rsidRPr="00FA77B1">
        <w:rPr>
          <w:lang w:val="en-GB"/>
        </w:rPr>
        <w:t>the study</w:t>
      </w:r>
      <w:r w:rsidR="007F3DA3" w:rsidRPr="00FA77B1">
        <w:rPr>
          <w:spacing w:val="-3"/>
          <w:lang w:val="en-GB"/>
        </w:rPr>
        <w:t xml:space="preserve"> </w:t>
      </w:r>
      <w:r w:rsidR="007F3DA3" w:rsidRPr="00FA77B1">
        <w:rPr>
          <w:spacing w:val="-1"/>
          <w:lang w:val="en-GB"/>
        </w:rPr>
        <w:t>group.</w:t>
      </w:r>
    </w:p>
    <w:p w14:paraId="20DFD119" w14:textId="1EF75693" w:rsidR="007324D7" w:rsidRPr="00FA77B1" w:rsidRDefault="001A43BF" w:rsidP="00CC5234">
      <w:pPr>
        <w:pStyle w:val="BodyText"/>
        <w:tabs>
          <w:tab w:val="left" w:pos="1304"/>
        </w:tabs>
        <w:ind w:right="111"/>
        <w:jc w:val="both"/>
        <w:rPr>
          <w:lang w:val="en-GB"/>
        </w:rPr>
      </w:pPr>
      <w:del w:id="442" w:author="Stephen J. Trowbridge" w:date="2019-09-23T05:51:00Z">
        <w:r w:rsidRPr="00FA77B1" w:rsidDel="00C37488">
          <w:rPr>
            <w:b/>
            <w:bCs/>
            <w:lang w:val="en-GB"/>
          </w:rPr>
          <w:delText xml:space="preserve">2.3.3.11 </w:delText>
        </w:r>
        <w:r w:rsidRPr="00FA77B1" w:rsidDel="00C37488">
          <w:rPr>
            <w:lang w:val="en-GB"/>
          </w:rPr>
          <w:tab/>
        </w:r>
        <w:r w:rsidR="007F3DA3" w:rsidRPr="00FA77B1" w:rsidDel="00C37488">
          <w:rPr>
            <w:lang w:val="en-GB"/>
          </w:rPr>
          <w:delText xml:space="preserve">The </w:delText>
        </w:r>
        <w:r w:rsidR="007F3DA3" w:rsidRPr="00FA77B1" w:rsidDel="00C37488">
          <w:rPr>
            <w:spacing w:val="-1"/>
            <w:lang w:val="en-GB"/>
          </w:rPr>
          <w:delText>intention</w:delText>
        </w:r>
        <w:r w:rsidR="007F3DA3" w:rsidRPr="00FA77B1" w:rsidDel="00C37488">
          <w:rPr>
            <w:spacing w:val="2"/>
            <w:lang w:val="en-GB"/>
          </w:rPr>
          <w:delText xml:space="preserve"> </w:delText>
        </w:r>
        <w:r w:rsidR="007F3DA3" w:rsidRPr="00FA77B1" w:rsidDel="00C37488">
          <w:rPr>
            <w:lang w:val="en-GB"/>
          </w:rPr>
          <w:delText>to</w:delText>
        </w:r>
        <w:r w:rsidR="007F3DA3" w:rsidRPr="00FA77B1" w:rsidDel="00C37488">
          <w:rPr>
            <w:spacing w:val="2"/>
            <w:lang w:val="en-GB"/>
          </w:rPr>
          <w:delText xml:space="preserve"> </w:delText>
        </w:r>
        <w:r w:rsidR="007F3DA3" w:rsidRPr="00FA77B1" w:rsidDel="00C37488">
          <w:rPr>
            <w:lang w:val="en-GB"/>
          </w:rPr>
          <w:delText xml:space="preserve">hold </w:delText>
        </w:r>
        <w:r w:rsidR="007F3DA3" w:rsidRPr="00FA77B1" w:rsidDel="00C37488">
          <w:rPr>
            <w:spacing w:val="-1"/>
            <w:lang w:val="en-GB"/>
          </w:rPr>
          <w:delText>rapporteur</w:delText>
        </w:r>
        <w:r w:rsidR="007F3DA3" w:rsidRPr="00FA77B1" w:rsidDel="00C37488">
          <w:rPr>
            <w:spacing w:val="1"/>
            <w:lang w:val="en-GB"/>
          </w:rPr>
          <w:delText xml:space="preserve"> </w:delText>
        </w:r>
        <w:r w:rsidR="007F3DA3" w:rsidRPr="00FA77B1" w:rsidDel="00C37488">
          <w:rPr>
            <w:spacing w:val="-1"/>
            <w:lang w:val="en-GB"/>
          </w:rPr>
          <w:delText>meetings,</w:delText>
        </w:r>
        <w:r w:rsidR="007F3DA3" w:rsidRPr="00FA77B1" w:rsidDel="00C37488">
          <w:rPr>
            <w:spacing w:val="2"/>
            <w:lang w:val="en-GB"/>
          </w:rPr>
          <w:delText xml:space="preserve"> </w:delText>
        </w:r>
        <w:r w:rsidR="007F3DA3" w:rsidRPr="00FA77B1" w:rsidDel="00C37488">
          <w:rPr>
            <w:spacing w:val="-1"/>
            <w:lang w:val="en-GB"/>
          </w:rPr>
          <w:delText>along</w:delText>
        </w:r>
        <w:r w:rsidR="007F3DA3" w:rsidRPr="00FA77B1" w:rsidDel="00C37488">
          <w:rPr>
            <w:spacing w:val="2"/>
            <w:lang w:val="en-GB"/>
          </w:rPr>
          <w:delText xml:space="preserve"> </w:delText>
        </w:r>
        <w:r w:rsidR="007F3DA3" w:rsidRPr="00FA77B1" w:rsidDel="00C37488">
          <w:rPr>
            <w:lang w:val="en-GB"/>
          </w:rPr>
          <w:delText>with</w:delText>
        </w:r>
        <w:r w:rsidR="007F3DA3" w:rsidRPr="00FA77B1" w:rsidDel="00C37488">
          <w:rPr>
            <w:spacing w:val="2"/>
            <w:lang w:val="en-GB"/>
          </w:rPr>
          <w:delText xml:space="preserve"> </w:delText>
        </w:r>
        <w:r w:rsidR="007F3DA3" w:rsidRPr="00FA77B1" w:rsidDel="00C37488">
          <w:rPr>
            <w:spacing w:val="-1"/>
            <w:lang w:val="en-GB"/>
          </w:rPr>
          <w:delText>details</w:delText>
        </w:r>
        <w:r w:rsidR="007F3DA3" w:rsidRPr="00FA77B1" w:rsidDel="00C37488">
          <w:rPr>
            <w:spacing w:val="2"/>
            <w:lang w:val="en-GB"/>
          </w:rPr>
          <w:delText xml:space="preserve"> </w:delText>
        </w:r>
        <w:r w:rsidR="007F3DA3" w:rsidRPr="00FA77B1" w:rsidDel="00C37488">
          <w:rPr>
            <w:lang w:val="en-GB"/>
          </w:rPr>
          <w:delText>of</w:delText>
        </w:r>
        <w:r w:rsidR="007F3DA3" w:rsidRPr="00FA77B1" w:rsidDel="00C37488">
          <w:rPr>
            <w:spacing w:val="1"/>
            <w:lang w:val="en-GB"/>
          </w:rPr>
          <w:delText xml:space="preserve"> </w:delText>
        </w:r>
        <w:r w:rsidR="007F3DA3" w:rsidRPr="00FA77B1" w:rsidDel="00C37488">
          <w:rPr>
            <w:lang w:val="en-GB"/>
          </w:rPr>
          <w:delText>the</w:delText>
        </w:r>
        <w:r w:rsidR="007F3DA3" w:rsidRPr="00FA77B1" w:rsidDel="00C37488">
          <w:rPr>
            <w:spacing w:val="1"/>
            <w:lang w:val="en-GB"/>
          </w:rPr>
          <w:delText xml:space="preserve"> </w:delText>
        </w:r>
        <w:r w:rsidR="007F3DA3" w:rsidRPr="00FA77B1" w:rsidDel="00C37488">
          <w:rPr>
            <w:spacing w:val="-1"/>
            <w:lang w:val="en-GB"/>
          </w:rPr>
          <w:delText>issues</w:delText>
        </w:r>
        <w:r w:rsidR="007F3DA3" w:rsidRPr="00FA77B1" w:rsidDel="00C37488">
          <w:rPr>
            <w:lang w:val="en-GB"/>
          </w:rPr>
          <w:delText xml:space="preserve"> to</w:delText>
        </w:r>
        <w:r w:rsidR="007F3DA3" w:rsidRPr="00FA77B1" w:rsidDel="00C37488">
          <w:rPr>
            <w:spacing w:val="2"/>
            <w:lang w:val="en-GB"/>
          </w:rPr>
          <w:delText xml:space="preserve"> </w:delText>
        </w:r>
        <w:r w:rsidR="007F3DA3" w:rsidRPr="00FA77B1" w:rsidDel="00C37488">
          <w:rPr>
            <w:lang w:val="en-GB"/>
          </w:rPr>
          <w:delText>be</w:delText>
        </w:r>
        <w:r w:rsidR="007F3DA3" w:rsidRPr="00FA77B1" w:rsidDel="00C37488">
          <w:rPr>
            <w:spacing w:val="7"/>
            <w:lang w:val="en-GB"/>
          </w:rPr>
          <w:delText xml:space="preserve"> </w:delText>
        </w:r>
        <w:r w:rsidR="007F3DA3" w:rsidRPr="00FA77B1" w:rsidDel="00C37488">
          <w:rPr>
            <w:spacing w:val="-1"/>
            <w:lang w:val="en-GB"/>
          </w:rPr>
          <w:delText>studied,</w:delText>
        </w:r>
        <w:r w:rsidR="007F3DA3" w:rsidRPr="00FA77B1" w:rsidDel="00C37488">
          <w:rPr>
            <w:spacing w:val="85"/>
            <w:lang w:val="en-GB"/>
          </w:rPr>
          <w:delText xml:space="preserve"> </w:delText>
        </w:r>
        <w:r w:rsidR="007F3DA3" w:rsidRPr="00FA77B1" w:rsidDel="00C37488">
          <w:rPr>
            <w:lang w:val="en-GB"/>
          </w:rPr>
          <w:delText>should</w:delText>
        </w:r>
        <w:r w:rsidR="007F3DA3" w:rsidRPr="00FA77B1" w:rsidDel="00C37488">
          <w:rPr>
            <w:spacing w:val="9"/>
            <w:lang w:val="en-GB"/>
          </w:rPr>
          <w:delText xml:space="preserve"> </w:delText>
        </w:r>
        <w:r w:rsidR="007F3DA3" w:rsidRPr="00FA77B1" w:rsidDel="00C37488">
          <w:rPr>
            <w:lang w:val="en-GB"/>
          </w:rPr>
          <w:delText>be</w:delText>
        </w:r>
        <w:r w:rsidR="007F3DA3" w:rsidRPr="00FA77B1" w:rsidDel="00C37488">
          <w:rPr>
            <w:spacing w:val="8"/>
            <w:lang w:val="en-GB"/>
          </w:rPr>
          <w:delText xml:space="preserve"> </w:delText>
        </w:r>
        <w:r w:rsidR="007F3DA3" w:rsidRPr="00FA77B1" w:rsidDel="00C37488">
          <w:rPr>
            <w:spacing w:val="-1"/>
            <w:lang w:val="en-GB"/>
          </w:rPr>
          <w:delText>agreed</w:delText>
        </w:r>
        <w:r w:rsidR="007F3DA3" w:rsidRPr="00FA77B1" w:rsidDel="00C37488">
          <w:rPr>
            <w:spacing w:val="9"/>
            <w:lang w:val="en-GB"/>
          </w:rPr>
          <w:delText xml:space="preserve"> </w:delText>
        </w:r>
        <w:r w:rsidR="007F3DA3" w:rsidRPr="00FA77B1" w:rsidDel="00C37488">
          <w:rPr>
            <w:lang w:val="en-GB"/>
          </w:rPr>
          <w:delText>in</w:delText>
        </w:r>
        <w:r w:rsidR="007F3DA3" w:rsidRPr="00FA77B1" w:rsidDel="00C37488">
          <w:rPr>
            <w:spacing w:val="9"/>
            <w:lang w:val="en-GB"/>
          </w:rPr>
          <w:delText xml:space="preserve"> </w:delText>
        </w:r>
        <w:r w:rsidR="007F3DA3" w:rsidRPr="00FA77B1" w:rsidDel="00C37488">
          <w:rPr>
            <w:spacing w:val="-1"/>
            <w:lang w:val="en-GB"/>
          </w:rPr>
          <w:delText>principle</w:delText>
        </w:r>
        <w:r w:rsidR="007F3DA3" w:rsidRPr="00FA77B1" w:rsidDel="00C37488">
          <w:rPr>
            <w:spacing w:val="8"/>
            <w:lang w:val="en-GB"/>
          </w:rPr>
          <w:delText xml:space="preserve"> </w:delText>
        </w:r>
        <w:r w:rsidR="007F3DA3" w:rsidRPr="00FA77B1" w:rsidDel="00C37488">
          <w:rPr>
            <w:spacing w:val="-1"/>
            <w:lang w:val="en-GB"/>
          </w:rPr>
          <w:delText>and</w:delText>
        </w:r>
        <w:r w:rsidR="007F3DA3" w:rsidRPr="00FA77B1" w:rsidDel="00C37488">
          <w:rPr>
            <w:spacing w:val="9"/>
            <w:lang w:val="en-GB"/>
          </w:rPr>
          <w:delText xml:space="preserve"> </w:delText>
        </w:r>
        <w:r w:rsidR="007F3DA3" w:rsidRPr="00FA77B1" w:rsidDel="00C37488">
          <w:rPr>
            <w:spacing w:val="-1"/>
            <w:lang w:val="en-GB"/>
          </w:rPr>
          <w:delText>publicized</w:delText>
        </w:r>
        <w:r w:rsidR="007F3DA3" w:rsidRPr="00FA77B1" w:rsidDel="00C37488">
          <w:rPr>
            <w:spacing w:val="9"/>
            <w:lang w:val="en-GB"/>
          </w:rPr>
          <w:delText xml:space="preserve"> </w:delText>
        </w:r>
        <w:r w:rsidR="007F3DA3" w:rsidRPr="00FA77B1" w:rsidDel="00C37488">
          <w:rPr>
            <w:lang w:val="en-GB"/>
          </w:rPr>
          <w:delText>with</w:delText>
        </w:r>
        <w:r w:rsidR="007F3DA3" w:rsidRPr="00FA77B1" w:rsidDel="00C37488">
          <w:rPr>
            <w:spacing w:val="7"/>
            <w:lang w:val="en-GB"/>
          </w:rPr>
          <w:delText xml:space="preserve"> </w:delText>
        </w:r>
        <w:r w:rsidR="007F3DA3" w:rsidRPr="00FA77B1" w:rsidDel="00C37488">
          <w:rPr>
            <w:spacing w:val="-1"/>
            <w:lang w:val="en-GB"/>
          </w:rPr>
          <w:delText>as</w:delText>
        </w:r>
        <w:r w:rsidR="007F3DA3" w:rsidRPr="00FA77B1" w:rsidDel="00C37488">
          <w:rPr>
            <w:spacing w:val="9"/>
            <w:lang w:val="en-GB"/>
          </w:rPr>
          <w:delText xml:space="preserve"> </w:delText>
        </w:r>
        <w:r w:rsidR="007F3DA3" w:rsidRPr="00FA77B1" w:rsidDel="00C37488">
          <w:rPr>
            <w:lang w:val="en-GB"/>
          </w:rPr>
          <w:delText>much</w:delText>
        </w:r>
        <w:r w:rsidR="007F3DA3" w:rsidRPr="00FA77B1" w:rsidDel="00C37488">
          <w:rPr>
            <w:spacing w:val="8"/>
            <w:lang w:val="en-GB"/>
          </w:rPr>
          <w:delText xml:space="preserve"> </w:delText>
        </w:r>
        <w:r w:rsidR="007F3DA3" w:rsidRPr="00FA77B1" w:rsidDel="00C37488">
          <w:rPr>
            <w:spacing w:val="-1"/>
            <w:lang w:val="en-GB"/>
          </w:rPr>
          <w:delText>notice</w:delText>
        </w:r>
        <w:r w:rsidR="007F3DA3" w:rsidRPr="00FA77B1" w:rsidDel="00C37488">
          <w:rPr>
            <w:spacing w:val="8"/>
            <w:lang w:val="en-GB"/>
          </w:rPr>
          <w:delText xml:space="preserve"> </w:delText>
        </w:r>
        <w:r w:rsidR="007F3DA3" w:rsidRPr="00FA77B1" w:rsidDel="00C37488">
          <w:rPr>
            <w:spacing w:val="-1"/>
            <w:lang w:val="en-GB"/>
          </w:rPr>
          <w:delText>as</w:delText>
        </w:r>
        <w:r w:rsidR="007F3DA3" w:rsidRPr="00FA77B1" w:rsidDel="00C37488">
          <w:rPr>
            <w:spacing w:val="9"/>
            <w:lang w:val="en-GB"/>
          </w:rPr>
          <w:delText xml:space="preserve"> </w:delText>
        </w:r>
        <w:r w:rsidR="007F3DA3" w:rsidRPr="00FA77B1" w:rsidDel="00C37488">
          <w:rPr>
            <w:spacing w:val="-1"/>
            <w:lang w:val="en-GB"/>
          </w:rPr>
          <w:delText>possible</w:delText>
        </w:r>
        <w:r w:rsidR="007F3DA3" w:rsidRPr="00FA77B1" w:rsidDel="00C37488">
          <w:rPr>
            <w:spacing w:val="8"/>
            <w:lang w:val="en-GB"/>
          </w:rPr>
          <w:delText xml:space="preserve"> </w:delText>
        </w:r>
        <w:r w:rsidR="007F3DA3" w:rsidRPr="00FA77B1" w:rsidDel="00C37488">
          <w:rPr>
            <w:lang w:val="en-GB"/>
          </w:rPr>
          <w:delText>(normally</w:delText>
        </w:r>
        <w:r w:rsidR="007F3DA3" w:rsidRPr="00FA77B1" w:rsidDel="00C37488">
          <w:rPr>
            <w:spacing w:val="4"/>
            <w:lang w:val="en-GB"/>
          </w:rPr>
          <w:delText xml:space="preserve"> </w:delText>
        </w:r>
        <w:r w:rsidR="007F3DA3" w:rsidRPr="00FA77B1" w:rsidDel="00C37488">
          <w:rPr>
            <w:spacing w:val="-1"/>
            <w:lang w:val="en-GB"/>
          </w:rPr>
          <w:delText>at</w:delText>
        </w:r>
        <w:r w:rsidR="007F3DA3" w:rsidRPr="00FA77B1" w:rsidDel="00C37488">
          <w:rPr>
            <w:spacing w:val="9"/>
            <w:lang w:val="en-GB"/>
          </w:rPr>
          <w:delText xml:space="preserve"> </w:delText>
        </w:r>
        <w:r w:rsidR="007F3DA3" w:rsidRPr="00FA77B1" w:rsidDel="00C37488">
          <w:rPr>
            <w:spacing w:val="-1"/>
            <w:lang w:val="en-GB"/>
          </w:rPr>
          <w:delText>least</w:delText>
        </w:r>
        <w:r w:rsidR="007F3DA3" w:rsidRPr="00FA77B1" w:rsidDel="00C37488">
          <w:rPr>
            <w:spacing w:val="10"/>
            <w:lang w:val="en-GB"/>
          </w:rPr>
          <w:delText xml:space="preserve"> </w:delText>
        </w:r>
        <w:r w:rsidR="007F3DA3" w:rsidRPr="00FA77B1" w:rsidDel="00C37488">
          <w:rPr>
            <w:lang w:val="en-GB"/>
          </w:rPr>
          <w:delText>two</w:delText>
        </w:r>
        <w:r w:rsidR="007F3DA3" w:rsidRPr="00FA77B1" w:rsidDel="00C37488">
          <w:rPr>
            <w:spacing w:val="69"/>
            <w:lang w:val="en-GB"/>
          </w:rPr>
          <w:delText xml:space="preserve"> </w:delText>
        </w:r>
        <w:r w:rsidR="007F3DA3" w:rsidRPr="00FA77B1" w:rsidDel="00C37488">
          <w:rPr>
            <w:lang w:val="en-GB"/>
          </w:rPr>
          <w:delText>months)</w:delText>
        </w:r>
        <w:r w:rsidR="007F3DA3" w:rsidRPr="00FA77B1" w:rsidDel="00C37488">
          <w:rPr>
            <w:spacing w:val="13"/>
            <w:lang w:val="en-GB"/>
          </w:rPr>
          <w:delText xml:space="preserve"> </w:delText>
        </w:r>
        <w:r w:rsidR="007F3DA3" w:rsidRPr="00FA77B1" w:rsidDel="00C37488">
          <w:rPr>
            <w:spacing w:val="-1"/>
            <w:lang w:val="en-GB"/>
          </w:rPr>
          <w:delText>at</w:delText>
        </w:r>
        <w:r w:rsidR="007F3DA3" w:rsidRPr="00FA77B1" w:rsidDel="00C37488">
          <w:rPr>
            <w:spacing w:val="14"/>
            <w:lang w:val="en-GB"/>
          </w:rPr>
          <w:delText xml:space="preserve"> </w:delText>
        </w:r>
        <w:r w:rsidR="007F3DA3" w:rsidRPr="00FA77B1" w:rsidDel="00C37488">
          <w:rPr>
            <w:lang w:val="en-GB"/>
          </w:rPr>
          <w:delText>study</w:delText>
        </w:r>
        <w:r w:rsidR="007F3DA3" w:rsidRPr="00FA77B1" w:rsidDel="00C37488">
          <w:rPr>
            <w:spacing w:val="6"/>
            <w:lang w:val="en-GB"/>
          </w:rPr>
          <w:delText xml:space="preserve"> </w:delText>
        </w:r>
        <w:r w:rsidR="007F3DA3" w:rsidRPr="00FA77B1" w:rsidDel="00C37488">
          <w:rPr>
            <w:lang w:val="en-GB"/>
          </w:rPr>
          <w:delText>group</w:delText>
        </w:r>
        <w:r w:rsidR="007F3DA3" w:rsidRPr="00FA77B1" w:rsidDel="00C37488">
          <w:rPr>
            <w:spacing w:val="13"/>
            <w:lang w:val="en-GB"/>
          </w:rPr>
          <w:delText xml:space="preserve"> </w:delText>
        </w:r>
        <w:r w:rsidR="007F3DA3" w:rsidRPr="00FA77B1" w:rsidDel="00C37488">
          <w:rPr>
            <w:lang w:val="en-GB"/>
          </w:rPr>
          <w:delText>or</w:delText>
        </w:r>
        <w:r w:rsidR="007F3DA3" w:rsidRPr="00FA77B1" w:rsidDel="00C37488">
          <w:rPr>
            <w:spacing w:val="13"/>
            <w:lang w:val="en-GB"/>
          </w:rPr>
          <w:delText xml:space="preserve"> </w:delText>
        </w:r>
        <w:r w:rsidR="007F3DA3" w:rsidRPr="00FA77B1" w:rsidDel="00C37488">
          <w:rPr>
            <w:spacing w:val="-1"/>
            <w:lang w:val="en-GB"/>
          </w:rPr>
          <w:delText>working</w:delText>
        </w:r>
        <w:r w:rsidR="007F3DA3" w:rsidRPr="00FA77B1" w:rsidDel="00C37488">
          <w:rPr>
            <w:spacing w:val="12"/>
            <w:lang w:val="en-GB"/>
          </w:rPr>
          <w:delText xml:space="preserve"> </w:delText>
        </w:r>
        <w:r w:rsidR="007F3DA3" w:rsidRPr="00FA77B1" w:rsidDel="00C37488">
          <w:rPr>
            <w:lang w:val="en-GB"/>
          </w:rPr>
          <w:delText>party</w:delText>
        </w:r>
        <w:r w:rsidR="007F3DA3" w:rsidRPr="00FA77B1" w:rsidDel="00C37488">
          <w:rPr>
            <w:spacing w:val="9"/>
            <w:lang w:val="en-GB"/>
          </w:rPr>
          <w:delText xml:space="preserve"> </w:delText>
        </w:r>
        <w:r w:rsidR="007F3DA3" w:rsidRPr="00FA77B1" w:rsidDel="00C37488">
          <w:rPr>
            <w:lang w:val="en-GB"/>
          </w:rPr>
          <w:delText>meetings</w:delText>
        </w:r>
        <w:r w:rsidR="007F3DA3" w:rsidRPr="00FA77B1" w:rsidDel="00C37488">
          <w:rPr>
            <w:spacing w:val="14"/>
            <w:lang w:val="en-GB"/>
          </w:rPr>
          <w:delText xml:space="preserve"> </w:delText>
        </w:r>
        <w:r w:rsidR="007F3DA3" w:rsidRPr="00FA77B1" w:rsidDel="00C37488">
          <w:rPr>
            <w:spacing w:val="-1"/>
            <w:lang w:val="en-GB"/>
          </w:rPr>
          <w:delText>(for</w:delText>
        </w:r>
        <w:r w:rsidR="007F3DA3" w:rsidRPr="00FA77B1" w:rsidDel="00C37488">
          <w:rPr>
            <w:spacing w:val="13"/>
            <w:lang w:val="en-GB"/>
          </w:rPr>
          <w:delText xml:space="preserve"> </w:delText>
        </w:r>
        <w:r w:rsidR="007F3DA3" w:rsidRPr="00FA77B1" w:rsidDel="00C37488">
          <w:rPr>
            <w:lang w:val="en-GB"/>
          </w:rPr>
          <w:delText>inclusion</w:delText>
        </w:r>
        <w:r w:rsidR="007F3DA3" w:rsidRPr="00FA77B1" w:rsidDel="00C37488">
          <w:rPr>
            <w:spacing w:val="14"/>
            <w:lang w:val="en-GB"/>
          </w:rPr>
          <w:delText xml:space="preserve"> </w:delText>
        </w:r>
        <w:r w:rsidR="007F3DA3" w:rsidRPr="00FA77B1" w:rsidDel="00C37488">
          <w:rPr>
            <w:lang w:val="en-GB"/>
          </w:rPr>
          <w:delText>in</w:delText>
        </w:r>
        <w:r w:rsidR="007F3DA3" w:rsidRPr="00FA77B1" w:rsidDel="00C37488">
          <w:rPr>
            <w:spacing w:val="12"/>
            <w:lang w:val="en-GB"/>
          </w:rPr>
          <w:delText xml:space="preserve"> </w:delText>
        </w:r>
        <w:r w:rsidR="007F3DA3" w:rsidRPr="00FA77B1" w:rsidDel="00C37488">
          <w:rPr>
            <w:lang w:val="en-GB"/>
          </w:rPr>
          <w:delText>their</w:delText>
        </w:r>
        <w:r w:rsidR="007F3DA3" w:rsidRPr="00FA77B1" w:rsidDel="00C37488">
          <w:rPr>
            <w:spacing w:val="13"/>
            <w:lang w:val="en-GB"/>
          </w:rPr>
          <w:delText xml:space="preserve"> </w:delText>
        </w:r>
        <w:r w:rsidR="007F3DA3" w:rsidRPr="00FA77B1" w:rsidDel="00C37488">
          <w:rPr>
            <w:spacing w:val="-1"/>
            <w:lang w:val="en-GB"/>
          </w:rPr>
          <w:delText>reports)</w:delText>
        </w:r>
        <w:r w:rsidR="007F3DA3" w:rsidRPr="00FA77B1" w:rsidDel="00C37488">
          <w:rPr>
            <w:spacing w:val="13"/>
            <w:lang w:val="en-GB"/>
          </w:rPr>
          <w:delText xml:space="preserve"> </w:delText>
        </w:r>
        <w:r w:rsidR="007F3DA3" w:rsidRPr="00FA77B1" w:rsidDel="00C37488">
          <w:rPr>
            <w:spacing w:val="-1"/>
            <w:lang w:val="en-GB"/>
          </w:rPr>
          <w:delText>and</w:delText>
        </w:r>
        <w:r w:rsidR="007F3DA3" w:rsidRPr="00FA77B1" w:rsidDel="00C37488">
          <w:rPr>
            <w:spacing w:val="14"/>
            <w:lang w:val="en-GB"/>
          </w:rPr>
          <w:delText xml:space="preserve"> </w:delText>
        </w:r>
        <w:r w:rsidR="007F3DA3" w:rsidRPr="00FA77B1" w:rsidDel="00C37488">
          <w:rPr>
            <w:lang w:val="en-GB"/>
          </w:rPr>
          <w:delText>via</w:delText>
        </w:r>
        <w:r w:rsidR="007F3DA3" w:rsidRPr="00FA77B1" w:rsidDel="00C37488">
          <w:rPr>
            <w:spacing w:val="13"/>
            <w:lang w:val="en-GB"/>
          </w:rPr>
          <w:delText xml:space="preserve"> </w:delText>
        </w:r>
        <w:r w:rsidR="007F3DA3" w:rsidRPr="00FA77B1" w:rsidDel="00C37488">
          <w:rPr>
            <w:lang w:val="en-GB"/>
          </w:rPr>
          <w:delText>the</w:delText>
        </w:r>
        <w:r w:rsidR="007F3DA3" w:rsidRPr="00FA77B1" w:rsidDel="00C37488">
          <w:rPr>
            <w:spacing w:val="13"/>
            <w:lang w:val="en-GB"/>
          </w:rPr>
          <w:delText xml:space="preserve"> </w:delText>
        </w:r>
        <w:r w:rsidR="007F3DA3" w:rsidRPr="00FA77B1" w:rsidDel="00C37488">
          <w:rPr>
            <w:lang w:val="en-GB"/>
          </w:rPr>
          <w:delText>study</w:delText>
        </w:r>
        <w:r w:rsidR="007F3DA3" w:rsidRPr="00FA77B1" w:rsidDel="00C37488">
          <w:rPr>
            <w:spacing w:val="46"/>
            <w:lang w:val="en-GB"/>
          </w:rPr>
          <w:delText xml:space="preserve"> </w:delText>
        </w:r>
        <w:r w:rsidR="007F3DA3" w:rsidRPr="00FA77B1" w:rsidDel="00C37488">
          <w:rPr>
            <w:spacing w:val="-1"/>
            <w:lang w:val="en-GB"/>
          </w:rPr>
          <w:delText>group</w:delText>
        </w:r>
        <w:r w:rsidR="007F3DA3" w:rsidRPr="00FA77B1" w:rsidDel="00C37488">
          <w:rPr>
            <w:spacing w:val="25"/>
            <w:lang w:val="en-GB"/>
          </w:rPr>
          <w:delText xml:space="preserve"> </w:delText>
        </w:r>
        <w:r w:rsidR="007F3DA3" w:rsidRPr="00FA77B1" w:rsidDel="00C37488">
          <w:rPr>
            <w:spacing w:val="-1"/>
            <w:lang w:val="en-GB"/>
          </w:rPr>
          <w:delText>webpage,</w:delText>
        </w:r>
        <w:r w:rsidR="007F3DA3" w:rsidRPr="00FA77B1" w:rsidDel="00C37488">
          <w:rPr>
            <w:spacing w:val="26"/>
            <w:lang w:val="en-GB"/>
          </w:rPr>
          <w:delText xml:space="preserve"> </w:delText>
        </w:r>
        <w:r w:rsidR="007F3DA3" w:rsidRPr="00FA77B1" w:rsidDel="00C37488">
          <w:rPr>
            <w:lang w:val="en-GB"/>
          </w:rPr>
          <w:delText>for</w:delText>
        </w:r>
        <w:r w:rsidR="007F3DA3" w:rsidRPr="00FA77B1" w:rsidDel="00C37488">
          <w:rPr>
            <w:spacing w:val="25"/>
            <w:lang w:val="en-GB"/>
          </w:rPr>
          <w:delText xml:space="preserve"> </w:delText>
        </w:r>
        <w:r w:rsidR="007F3DA3" w:rsidRPr="00FA77B1" w:rsidDel="00C37488">
          <w:rPr>
            <w:spacing w:val="-1"/>
            <w:lang w:val="en-GB"/>
          </w:rPr>
          <w:delText>example.</w:delText>
        </w:r>
        <w:r w:rsidR="007F3DA3" w:rsidRPr="00FA77B1" w:rsidDel="00C37488">
          <w:rPr>
            <w:spacing w:val="26"/>
            <w:lang w:val="en-GB"/>
          </w:rPr>
          <w:delText xml:space="preserve"> </w:delText>
        </w:r>
        <w:r w:rsidR="007F3DA3" w:rsidRPr="00FA77B1" w:rsidDel="00C37488">
          <w:rPr>
            <w:lang w:val="en-GB"/>
          </w:rPr>
          <w:delText>Not</w:delText>
        </w:r>
        <w:r w:rsidR="007F3DA3" w:rsidRPr="00FA77B1" w:rsidDel="00C37488">
          <w:rPr>
            <w:spacing w:val="26"/>
            <w:lang w:val="en-GB"/>
          </w:rPr>
          <w:delText xml:space="preserve"> </w:delText>
        </w:r>
        <w:r w:rsidR="007F3DA3" w:rsidRPr="00FA77B1" w:rsidDel="00C37488">
          <w:rPr>
            <w:lang w:val="en-GB"/>
          </w:rPr>
          <w:delText>only</w:delText>
        </w:r>
        <w:r w:rsidR="007F3DA3" w:rsidRPr="00FA77B1" w:rsidDel="00C37488">
          <w:rPr>
            <w:spacing w:val="18"/>
            <w:lang w:val="en-GB"/>
          </w:rPr>
          <w:delText xml:space="preserve"> </w:delText>
        </w:r>
        <w:r w:rsidR="007F3DA3" w:rsidRPr="00FA77B1" w:rsidDel="00C37488">
          <w:rPr>
            <w:lang w:val="en-GB"/>
          </w:rPr>
          <w:delText>should</w:delText>
        </w:r>
        <w:r w:rsidR="007F3DA3" w:rsidRPr="00FA77B1" w:rsidDel="00C37488">
          <w:rPr>
            <w:spacing w:val="26"/>
            <w:lang w:val="en-GB"/>
          </w:rPr>
          <w:delText xml:space="preserve"> </w:delText>
        </w:r>
        <w:r w:rsidR="007F3DA3" w:rsidRPr="00FA77B1" w:rsidDel="00C37488">
          <w:rPr>
            <w:lang w:val="en-GB"/>
          </w:rPr>
          <w:delText>confirmation</w:delText>
        </w:r>
        <w:r w:rsidR="007F3DA3" w:rsidRPr="00FA77B1" w:rsidDel="00C37488">
          <w:rPr>
            <w:spacing w:val="26"/>
            <w:lang w:val="en-GB"/>
          </w:rPr>
          <w:delText xml:space="preserve"> </w:delText>
        </w:r>
        <w:r w:rsidR="007F3DA3" w:rsidRPr="00FA77B1" w:rsidDel="00C37488">
          <w:rPr>
            <w:lang w:val="en-GB"/>
          </w:rPr>
          <w:delText>of</w:delText>
        </w:r>
        <w:r w:rsidR="007F3DA3" w:rsidRPr="00FA77B1" w:rsidDel="00C37488">
          <w:rPr>
            <w:spacing w:val="25"/>
            <w:lang w:val="en-GB"/>
          </w:rPr>
          <w:delText xml:space="preserve"> </w:delText>
        </w:r>
        <w:r w:rsidR="007F3DA3" w:rsidRPr="00FA77B1" w:rsidDel="00C37488">
          <w:rPr>
            <w:lang w:val="en-GB"/>
          </w:rPr>
          <w:delText>the</w:delText>
        </w:r>
        <w:r w:rsidR="007F3DA3" w:rsidRPr="00FA77B1" w:rsidDel="00C37488">
          <w:rPr>
            <w:spacing w:val="25"/>
            <w:lang w:val="en-GB"/>
          </w:rPr>
          <w:delText xml:space="preserve"> </w:delText>
        </w:r>
        <w:r w:rsidR="007F3DA3" w:rsidRPr="00FA77B1" w:rsidDel="00C37488">
          <w:rPr>
            <w:spacing w:val="-1"/>
            <w:lang w:val="en-GB"/>
          </w:rPr>
          <w:delText>date</w:delText>
        </w:r>
        <w:r w:rsidR="007F3DA3" w:rsidRPr="00FA77B1" w:rsidDel="00C37488">
          <w:rPr>
            <w:spacing w:val="25"/>
            <w:lang w:val="en-GB"/>
          </w:rPr>
          <w:delText xml:space="preserve"> </w:delText>
        </w:r>
        <w:r w:rsidR="007F3DA3" w:rsidRPr="00FA77B1" w:rsidDel="00C37488">
          <w:rPr>
            <w:spacing w:val="-1"/>
            <w:lang w:val="en-GB"/>
          </w:rPr>
          <w:delText>and</w:delText>
        </w:r>
        <w:r w:rsidR="007F3DA3" w:rsidRPr="00FA77B1" w:rsidDel="00C37488">
          <w:rPr>
            <w:spacing w:val="26"/>
            <w:lang w:val="en-GB"/>
          </w:rPr>
          <w:delText xml:space="preserve"> </w:delText>
        </w:r>
        <w:r w:rsidR="007F3DA3" w:rsidRPr="00FA77B1" w:rsidDel="00C37488">
          <w:rPr>
            <w:spacing w:val="-1"/>
            <w:lang w:val="en-GB"/>
          </w:rPr>
          <w:delText>place</w:delText>
        </w:r>
        <w:r w:rsidR="007F3DA3" w:rsidRPr="00FA77B1" w:rsidDel="00C37488">
          <w:rPr>
            <w:spacing w:val="25"/>
            <w:lang w:val="en-GB"/>
          </w:rPr>
          <w:delText xml:space="preserve"> </w:delText>
        </w:r>
        <w:r w:rsidR="007F3DA3" w:rsidRPr="00FA77B1" w:rsidDel="00C37488">
          <w:rPr>
            <w:lang w:val="en-GB"/>
          </w:rPr>
          <w:delText>of</w:delText>
        </w:r>
        <w:r w:rsidR="007F3DA3" w:rsidRPr="00FA77B1" w:rsidDel="00C37488">
          <w:rPr>
            <w:spacing w:val="25"/>
            <w:lang w:val="en-GB"/>
          </w:rPr>
          <w:delText xml:space="preserve"> </w:delText>
        </w:r>
        <w:r w:rsidR="007F3DA3" w:rsidRPr="00FA77B1" w:rsidDel="00C37488">
          <w:rPr>
            <w:spacing w:val="1"/>
            <w:lang w:val="en-GB"/>
          </w:rPr>
          <w:delText>any</w:delText>
        </w:r>
        <w:r w:rsidR="007F3DA3" w:rsidRPr="00FA77B1" w:rsidDel="00C37488">
          <w:rPr>
            <w:spacing w:val="18"/>
            <w:lang w:val="en-GB"/>
          </w:rPr>
          <w:delText xml:space="preserve"> </w:delText>
        </w:r>
        <w:r w:rsidR="007F3DA3" w:rsidRPr="00FA77B1" w:rsidDel="00C37488">
          <w:rPr>
            <w:lang w:val="en-GB"/>
          </w:rPr>
          <w:delText>meeting</w:delText>
        </w:r>
        <w:r w:rsidR="007F3DA3" w:rsidRPr="00FA77B1" w:rsidDel="00C37488">
          <w:rPr>
            <w:spacing w:val="58"/>
            <w:lang w:val="en-GB"/>
          </w:rPr>
          <w:delText xml:space="preserve"> </w:delText>
        </w:r>
        <w:r w:rsidR="007F3DA3" w:rsidRPr="00FA77B1" w:rsidDel="00C37488">
          <w:rPr>
            <w:lang w:val="en-GB"/>
          </w:rPr>
          <w:delText>normally</w:delText>
        </w:r>
        <w:r w:rsidR="007F3DA3" w:rsidRPr="00FA77B1" w:rsidDel="00C37488">
          <w:rPr>
            <w:spacing w:val="21"/>
            <w:lang w:val="en-GB"/>
          </w:rPr>
          <w:delText xml:space="preserve"> </w:delText>
        </w:r>
        <w:r w:rsidR="007F3DA3" w:rsidRPr="00FA77B1" w:rsidDel="00C37488">
          <w:rPr>
            <w:spacing w:val="1"/>
            <w:lang w:val="en-GB"/>
          </w:rPr>
          <w:delText>be</w:delText>
        </w:r>
        <w:r w:rsidR="007F3DA3" w:rsidRPr="00FA77B1" w:rsidDel="00C37488">
          <w:rPr>
            <w:spacing w:val="25"/>
            <w:lang w:val="en-GB"/>
          </w:rPr>
          <w:delText xml:space="preserve"> </w:delText>
        </w:r>
        <w:r w:rsidR="007F3DA3" w:rsidRPr="00FA77B1" w:rsidDel="00C37488">
          <w:rPr>
            <w:spacing w:val="-1"/>
            <w:lang w:val="en-GB"/>
          </w:rPr>
          <w:delText>provided</w:delText>
        </w:r>
        <w:r w:rsidR="007F3DA3" w:rsidRPr="00FA77B1" w:rsidDel="00C37488">
          <w:rPr>
            <w:spacing w:val="26"/>
            <w:lang w:val="en-GB"/>
          </w:rPr>
          <w:delText xml:space="preserve"> </w:delText>
        </w:r>
        <w:r w:rsidR="007F3DA3" w:rsidRPr="00FA77B1" w:rsidDel="00C37488">
          <w:rPr>
            <w:lang w:val="en-GB"/>
          </w:rPr>
          <w:delText>to</w:delText>
        </w:r>
        <w:r w:rsidR="007F3DA3" w:rsidRPr="00FA77B1" w:rsidDel="00C37488">
          <w:rPr>
            <w:spacing w:val="28"/>
            <w:lang w:val="en-GB"/>
          </w:rPr>
          <w:delText xml:space="preserve"> </w:delText>
        </w:r>
        <w:r w:rsidR="007F3DA3" w:rsidRPr="00FA77B1" w:rsidDel="00C37488">
          <w:rPr>
            <w:lang w:val="en-GB"/>
          </w:rPr>
          <w:delText>the</w:delText>
        </w:r>
        <w:r w:rsidR="007F3DA3" w:rsidRPr="00FA77B1" w:rsidDel="00C37488">
          <w:rPr>
            <w:spacing w:val="25"/>
            <w:lang w:val="en-GB"/>
          </w:rPr>
          <w:delText xml:space="preserve"> </w:delText>
        </w:r>
        <w:r w:rsidR="007F3DA3" w:rsidRPr="00FA77B1" w:rsidDel="00C37488">
          <w:rPr>
            <w:spacing w:val="-1"/>
            <w:lang w:val="en-GB"/>
          </w:rPr>
          <w:delText>collaborators</w:delText>
        </w:r>
        <w:r w:rsidR="007F3DA3" w:rsidRPr="00FA77B1" w:rsidDel="00C37488">
          <w:rPr>
            <w:spacing w:val="26"/>
            <w:lang w:val="en-GB"/>
          </w:rPr>
          <w:delText xml:space="preserve"> </w:delText>
        </w:r>
        <w:r w:rsidR="007F3DA3" w:rsidRPr="00FA77B1" w:rsidDel="00C37488">
          <w:rPr>
            <w:spacing w:val="-1"/>
            <w:lang w:val="en-GB"/>
          </w:rPr>
          <w:delText>(and</w:delText>
        </w:r>
        <w:r w:rsidR="007F3DA3" w:rsidRPr="00FA77B1" w:rsidDel="00C37488">
          <w:rPr>
            <w:spacing w:val="28"/>
            <w:lang w:val="en-GB"/>
          </w:rPr>
          <w:delText xml:space="preserve"> </w:delText>
        </w:r>
        <w:r w:rsidR="007F3DA3" w:rsidRPr="00FA77B1" w:rsidDel="00C37488">
          <w:rPr>
            <w:spacing w:val="1"/>
            <w:lang w:val="en-GB"/>
          </w:rPr>
          <w:delText>any</w:delText>
        </w:r>
        <w:r w:rsidR="007F3DA3" w:rsidRPr="00FA77B1" w:rsidDel="00C37488">
          <w:rPr>
            <w:spacing w:val="21"/>
            <w:lang w:val="en-GB"/>
          </w:rPr>
          <w:delText xml:space="preserve"> </w:delText>
        </w:r>
        <w:r w:rsidR="007F3DA3" w:rsidRPr="00FA77B1" w:rsidDel="00C37488">
          <w:rPr>
            <w:lang w:val="en-GB"/>
          </w:rPr>
          <w:delText>other</w:delText>
        </w:r>
        <w:r w:rsidR="007F3DA3" w:rsidRPr="00FA77B1" w:rsidDel="00C37488">
          <w:rPr>
            <w:spacing w:val="27"/>
            <w:lang w:val="en-GB"/>
          </w:rPr>
          <w:delText xml:space="preserve"> </w:delText>
        </w:r>
        <w:r w:rsidR="007F3DA3" w:rsidRPr="00FA77B1" w:rsidDel="00C37488">
          <w:rPr>
            <w:lang w:val="en-GB"/>
          </w:rPr>
          <w:delText>ITU</w:delText>
        </w:r>
        <w:r w:rsidRPr="00FA77B1" w:rsidDel="00C37488">
          <w:rPr>
            <w:lang w:val="en-GB"/>
          </w:rPr>
          <w:noBreakHyphen/>
        </w:r>
        <w:r w:rsidR="007F3DA3" w:rsidRPr="00FA77B1" w:rsidDel="00C37488">
          <w:rPr>
            <w:lang w:val="en-GB"/>
          </w:rPr>
          <w:delText>T</w:delText>
        </w:r>
        <w:r w:rsidR="007F3DA3" w:rsidRPr="00FA77B1" w:rsidDel="00C37488">
          <w:rPr>
            <w:spacing w:val="25"/>
            <w:lang w:val="en-GB"/>
          </w:rPr>
          <w:delText xml:space="preserve"> </w:delText>
        </w:r>
        <w:r w:rsidR="007F3DA3" w:rsidRPr="00FA77B1" w:rsidDel="00C37488">
          <w:rPr>
            <w:lang w:val="en-GB"/>
          </w:rPr>
          <w:delText>members</w:delText>
        </w:r>
        <w:r w:rsidR="007F3DA3" w:rsidRPr="00FA77B1" w:rsidDel="00C37488">
          <w:rPr>
            <w:spacing w:val="26"/>
            <w:lang w:val="en-GB"/>
          </w:rPr>
          <w:delText xml:space="preserve"> </w:delText>
        </w:r>
        <w:r w:rsidR="007F3DA3" w:rsidRPr="00FA77B1" w:rsidDel="00C37488">
          <w:rPr>
            <w:lang w:val="en-GB"/>
          </w:rPr>
          <w:delText>who</w:delText>
        </w:r>
        <w:r w:rsidR="007F3DA3" w:rsidRPr="00FA77B1" w:rsidDel="00C37488">
          <w:rPr>
            <w:spacing w:val="25"/>
            <w:lang w:val="en-GB"/>
          </w:rPr>
          <w:delText xml:space="preserve"> </w:delText>
        </w:r>
        <w:r w:rsidR="007F3DA3" w:rsidRPr="00FA77B1" w:rsidDel="00C37488">
          <w:rPr>
            <w:spacing w:val="-1"/>
            <w:lang w:val="en-GB"/>
          </w:rPr>
          <w:delText>have</w:delText>
        </w:r>
        <w:r w:rsidR="007F3DA3" w:rsidRPr="00FA77B1" w:rsidDel="00C37488">
          <w:rPr>
            <w:spacing w:val="25"/>
            <w:lang w:val="en-GB"/>
          </w:rPr>
          <w:delText xml:space="preserve"> </w:delText>
        </w:r>
        <w:r w:rsidR="007F3DA3" w:rsidRPr="00FA77B1" w:rsidDel="00C37488">
          <w:rPr>
            <w:lang w:val="en-GB"/>
          </w:rPr>
          <w:delText>indicated</w:delText>
        </w:r>
        <w:r w:rsidR="007F3DA3" w:rsidRPr="00FA77B1" w:rsidDel="00C37488">
          <w:rPr>
            <w:spacing w:val="28"/>
            <w:lang w:val="en-GB"/>
          </w:rPr>
          <w:delText xml:space="preserve"> </w:delText>
        </w:r>
        <w:r w:rsidR="007F3DA3" w:rsidRPr="00FA77B1" w:rsidDel="00C37488">
          <w:rPr>
            <w:spacing w:val="-1"/>
            <w:lang w:val="en-GB"/>
          </w:rPr>
          <w:delText>an</w:delText>
        </w:r>
        <w:r w:rsidR="007F3DA3" w:rsidRPr="00FA77B1" w:rsidDel="00C37488">
          <w:rPr>
            <w:spacing w:val="57"/>
            <w:lang w:val="en-GB"/>
          </w:rPr>
          <w:delText xml:space="preserve"> </w:delText>
        </w:r>
        <w:r w:rsidR="007F3DA3" w:rsidRPr="00FA77B1" w:rsidDel="00C37488">
          <w:rPr>
            <w:spacing w:val="-1"/>
            <w:lang w:val="en-GB"/>
          </w:rPr>
          <w:delText>interest</w:delText>
        </w:r>
        <w:r w:rsidR="007F3DA3" w:rsidRPr="00FA77B1" w:rsidDel="00C37488">
          <w:rPr>
            <w:spacing w:val="41"/>
            <w:lang w:val="en-GB"/>
          </w:rPr>
          <w:delText xml:space="preserve"> </w:delText>
        </w:r>
        <w:r w:rsidR="007F3DA3" w:rsidRPr="00FA77B1" w:rsidDel="00C37488">
          <w:rPr>
            <w:lang w:val="en-GB"/>
          </w:rPr>
          <w:delText>in</w:delText>
        </w:r>
        <w:r w:rsidR="007F3DA3" w:rsidRPr="00FA77B1" w:rsidDel="00C37488">
          <w:rPr>
            <w:spacing w:val="41"/>
            <w:lang w:val="en-GB"/>
          </w:rPr>
          <w:delText xml:space="preserve"> </w:delText>
        </w:r>
        <w:r w:rsidR="007F3DA3" w:rsidRPr="00FA77B1" w:rsidDel="00C37488">
          <w:rPr>
            <w:spacing w:val="-1"/>
            <w:lang w:val="en-GB"/>
          </w:rPr>
          <w:delText>attending</w:delText>
        </w:r>
        <w:r w:rsidR="007F3DA3" w:rsidRPr="00FA77B1" w:rsidDel="00C37488">
          <w:rPr>
            <w:spacing w:val="38"/>
            <w:lang w:val="en-GB"/>
          </w:rPr>
          <w:delText xml:space="preserve"> </w:delText>
        </w:r>
        <w:r w:rsidR="007F3DA3" w:rsidRPr="00FA77B1" w:rsidDel="00C37488">
          <w:rPr>
            <w:lang w:val="en-GB"/>
          </w:rPr>
          <w:delText>or</w:delText>
        </w:r>
        <w:r w:rsidR="007F3DA3" w:rsidRPr="00FA77B1" w:rsidDel="00C37488">
          <w:rPr>
            <w:spacing w:val="42"/>
            <w:lang w:val="en-GB"/>
          </w:rPr>
          <w:delText xml:space="preserve"> </w:delText>
        </w:r>
        <w:r w:rsidR="007F3DA3" w:rsidRPr="00FA77B1" w:rsidDel="00C37488">
          <w:rPr>
            <w:lang w:val="en-GB"/>
          </w:rPr>
          <w:delText>submitting</w:delText>
        </w:r>
        <w:r w:rsidR="007F3DA3" w:rsidRPr="00FA77B1" w:rsidDel="00C37488">
          <w:rPr>
            <w:spacing w:val="38"/>
            <w:lang w:val="en-GB"/>
          </w:rPr>
          <w:delText xml:space="preserve"> </w:delText>
        </w:r>
        <w:r w:rsidR="007F3DA3" w:rsidRPr="00FA77B1" w:rsidDel="00C37488">
          <w:rPr>
            <w:lang w:val="en-GB"/>
          </w:rPr>
          <w:delText>a</w:delText>
        </w:r>
        <w:r w:rsidR="007F3DA3" w:rsidRPr="00FA77B1" w:rsidDel="00C37488">
          <w:rPr>
            <w:spacing w:val="39"/>
            <w:lang w:val="en-GB"/>
          </w:rPr>
          <w:delText xml:space="preserve"> </w:delText>
        </w:r>
        <w:r w:rsidR="007F3DA3" w:rsidRPr="00FA77B1" w:rsidDel="00C37488">
          <w:rPr>
            <w:spacing w:val="-1"/>
            <w:lang w:val="en-GB"/>
          </w:rPr>
          <w:delText>contribution</w:delText>
        </w:r>
        <w:r w:rsidR="007F3DA3" w:rsidRPr="00FA77B1" w:rsidDel="00C37488">
          <w:rPr>
            <w:spacing w:val="41"/>
            <w:lang w:val="en-GB"/>
          </w:rPr>
          <w:delText xml:space="preserve"> </w:delText>
        </w:r>
        <w:r w:rsidR="007F3DA3" w:rsidRPr="00FA77B1" w:rsidDel="00C37488">
          <w:rPr>
            <w:lang w:val="en-GB"/>
          </w:rPr>
          <w:delText>to</w:delText>
        </w:r>
        <w:r w:rsidR="007F3DA3" w:rsidRPr="00FA77B1" w:rsidDel="00C37488">
          <w:rPr>
            <w:spacing w:val="41"/>
            <w:lang w:val="en-GB"/>
          </w:rPr>
          <w:delText xml:space="preserve"> </w:delText>
        </w:r>
        <w:r w:rsidR="007F3DA3" w:rsidRPr="00FA77B1" w:rsidDel="00C37488">
          <w:rPr>
            <w:lang w:val="en-GB"/>
          </w:rPr>
          <w:delText>the</w:delText>
        </w:r>
        <w:r w:rsidR="007F3DA3" w:rsidRPr="00FA77B1" w:rsidDel="00C37488">
          <w:rPr>
            <w:spacing w:val="40"/>
            <w:lang w:val="en-GB"/>
          </w:rPr>
          <w:delText xml:space="preserve"> </w:delText>
        </w:r>
        <w:r w:rsidR="007F3DA3" w:rsidRPr="00FA77B1" w:rsidDel="00C37488">
          <w:rPr>
            <w:spacing w:val="-1"/>
            <w:lang w:val="en-GB"/>
          </w:rPr>
          <w:delText>meeting),</w:delText>
        </w:r>
        <w:r w:rsidR="007F3DA3" w:rsidRPr="00FA77B1" w:rsidDel="00C37488">
          <w:rPr>
            <w:spacing w:val="39"/>
            <w:lang w:val="en-GB"/>
          </w:rPr>
          <w:delText xml:space="preserve"> </w:delText>
        </w:r>
        <w:r w:rsidR="007F3DA3" w:rsidRPr="00FA77B1" w:rsidDel="00C37488">
          <w:rPr>
            <w:lang w:val="en-GB"/>
          </w:rPr>
          <w:delText>to</w:delText>
        </w:r>
        <w:r w:rsidR="007F3DA3" w:rsidRPr="00FA77B1" w:rsidDel="00C37488">
          <w:rPr>
            <w:spacing w:val="41"/>
            <w:lang w:val="en-GB"/>
          </w:rPr>
          <w:delText xml:space="preserve"> </w:delText>
        </w:r>
        <w:r w:rsidR="007F3DA3" w:rsidRPr="00FA77B1" w:rsidDel="00C37488">
          <w:rPr>
            <w:lang w:val="en-GB"/>
          </w:rPr>
          <w:delText>the</w:delText>
        </w:r>
        <w:r w:rsidR="007F3DA3" w:rsidRPr="00FA77B1" w:rsidDel="00C37488">
          <w:rPr>
            <w:spacing w:val="39"/>
            <w:lang w:val="en-GB"/>
          </w:rPr>
          <w:delText xml:space="preserve"> </w:delText>
        </w:r>
        <w:r w:rsidR="007F3DA3" w:rsidRPr="00FA77B1" w:rsidDel="00C37488">
          <w:rPr>
            <w:spacing w:val="-1"/>
            <w:lang w:val="en-GB"/>
          </w:rPr>
          <w:delText>relevant</w:delText>
        </w:r>
        <w:r w:rsidR="007F3DA3" w:rsidRPr="00FA77B1" w:rsidDel="00C37488">
          <w:rPr>
            <w:spacing w:val="41"/>
            <w:lang w:val="en-GB"/>
          </w:rPr>
          <w:delText xml:space="preserve"> </w:delText>
        </w:r>
        <w:r w:rsidR="007F3DA3" w:rsidRPr="00FA77B1" w:rsidDel="00C37488">
          <w:rPr>
            <w:lang w:val="en-GB"/>
          </w:rPr>
          <w:delText>working</w:delText>
        </w:r>
        <w:r w:rsidR="007F3DA3" w:rsidRPr="00FA77B1" w:rsidDel="00C37488">
          <w:rPr>
            <w:spacing w:val="38"/>
            <w:lang w:val="en-GB"/>
          </w:rPr>
          <w:delText xml:space="preserve"> </w:delText>
        </w:r>
        <w:r w:rsidR="007F3DA3" w:rsidRPr="00FA77B1" w:rsidDel="00C37488">
          <w:rPr>
            <w:lang w:val="en-GB"/>
          </w:rPr>
          <w:delText>party</w:delText>
        </w:r>
        <w:r w:rsidR="007F3DA3" w:rsidRPr="00FA77B1" w:rsidDel="00C37488">
          <w:rPr>
            <w:spacing w:val="71"/>
            <w:lang w:val="en-GB"/>
          </w:rPr>
          <w:delText xml:space="preserve"> </w:delText>
        </w:r>
        <w:r w:rsidR="007F3DA3" w:rsidRPr="00FA77B1" w:rsidDel="00C37488">
          <w:rPr>
            <w:spacing w:val="-1"/>
            <w:lang w:val="en-GB"/>
          </w:rPr>
          <w:delText>chairman</w:delText>
        </w:r>
        <w:r w:rsidR="007F3DA3" w:rsidRPr="00FA77B1" w:rsidDel="00C37488">
          <w:rPr>
            <w:spacing w:val="38"/>
            <w:lang w:val="en-GB"/>
          </w:rPr>
          <w:delText xml:space="preserve"> </w:delText>
        </w:r>
        <w:r w:rsidR="007F3DA3" w:rsidRPr="00FA77B1" w:rsidDel="00C37488">
          <w:rPr>
            <w:spacing w:val="-1"/>
            <w:lang w:val="en-GB"/>
          </w:rPr>
          <w:delText>and</w:delText>
        </w:r>
        <w:r w:rsidR="007F3DA3" w:rsidRPr="00FA77B1" w:rsidDel="00C37488">
          <w:rPr>
            <w:spacing w:val="35"/>
            <w:lang w:val="en-GB"/>
          </w:rPr>
          <w:delText xml:space="preserve"> </w:delText>
        </w:r>
        <w:r w:rsidR="007F3DA3" w:rsidRPr="00FA77B1" w:rsidDel="00C37488">
          <w:rPr>
            <w:lang w:val="en-GB"/>
          </w:rPr>
          <w:delText>to</w:delText>
        </w:r>
        <w:r w:rsidR="007F3DA3" w:rsidRPr="00FA77B1" w:rsidDel="00C37488">
          <w:rPr>
            <w:spacing w:val="36"/>
            <w:lang w:val="en-GB"/>
          </w:rPr>
          <w:delText xml:space="preserve"> </w:delText>
        </w:r>
        <w:r w:rsidR="007F3DA3" w:rsidRPr="00FA77B1" w:rsidDel="00C37488">
          <w:rPr>
            <w:spacing w:val="1"/>
            <w:lang w:val="en-GB"/>
          </w:rPr>
          <w:delText>TSB</w:delText>
        </w:r>
        <w:r w:rsidR="007F3DA3" w:rsidRPr="00FA77B1" w:rsidDel="00C37488">
          <w:rPr>
            <w:spacing w:val="36"/>
            <w:lang w:val="en-GB"/>
          </w:rPr>
          <w:delText xml:space="preserve"> </w:delText>
        </w:r>
        <w:r w:rsidR="007F3DA3" w:rsidRPr="00FA77B1" w:rsidDel="00C37488">
          <w:rPr>
            <w:spacing w:val="-1"/>
            <w:lang w:val="en-GB"/>
          </w:rPr>
          <w:delText>at</w:delText>
        </w:r>
        <w:r w:rsidR="007F3DA3" w:rsidRPr="00FA77B1" w:rsidDel="00C37488">
          <w:rPr>
            <w:spacing w:val="36"/>
            <w:lang w:val="en-GB"/>
          </w:rPr>
          <w:delText xml:space="preserve"> </w:delText>
        </w:r>
        <w:r w:rsidR="007F3DA3" w:rsidRPr="00FA77B1" w:rsidDel="00C37488">
          <w:rPr>
            <w:spacing w:val="-1"/>
            <w:lang w:val="en-GB"/>
          </w:rPr>
          <w:delText>least</w:delText>
        </w:r>
        <w:r w:rsidR="007F3DA3" w:rsidRPr="00FA77B1" w:rsidDel="00C37488">
          <w:rPr>
            <w:spacing w:val="36"/>
            <w:lang w:val="en-GB"/>
          </w:rPr>
          <w:delText xml:space="preserve"> </w:delText>
        </w:r>
        <w:r w:rsidR="007F3DA3" w:rsidRPr="00FA77B1" w:rsidDel="00C37488">
          <w:rPr>
            <w:lang w:val="en-GB"/>
          </w:rPr>
          <w:delText>two</w:delText>
        </w:r>
        <w:r w:rsidR="007F3DA3" w:rsidRPr="00FA77B1" w:rsidDel="00C37488">
          <w:rPr>
            <w:spacing w:val="35"/>
            <w:lang w:val="en-GB"/>
          </w:rPr>
          <w:delText xml:space="preserve"> </w:delText>
        </w:r>
        <w:r w:rsidR="007F3DA3" w:rsidRPr="00FA77B1" w:rsidDel="00C37488">
          <w:rPr>
            <w:lang w:val="en-GB"/>
          </w:rPr>
          <w:delText>months</w:delText>
        </w:r>
        <w:r w:rsidR="007F3DA3" w:rsidRPr="00FA77B1" w:rsidDel="00C37488">
          <w:rPr>
            <w:spacing w:val="36"/>
            <w:lang w:val="en-GB"/>
          </w:rPr>
          <w:delText xml:space="preserve"> </w:delText>
        </w:r>
        <w:r w:rsidR="007F3DA3" w:rsidRPr="00FA77B1" w:rsidDel="00C37488">
          <w:rPr>
            <w:lang w:val="en-GB"/>
          </w:rPr>
          <w:delText>prior</w:delText>
        </w:r>
        <w:r w:rsidR="007F3DA3" w:rsidRPr="00FA77B1" w:rsidDel="00C37488">
          <w:rPr>
            <w:spacing w:val="36"/>
            <w:lang w:val="en-GB"/>
          </w:rPr>
          <w:delText xml:space="preserve"> </w:delText>
        </w:r>
        <w:r w:rsidR="007F3DA3" w:rsidRPr="00FA77B1" w:rsidDel="00C37488">
          <w:rPr>
            <w:lang w:val="en-GB"/>
          </w:rPr>
          <w:delText>to</w:delText>
        </w:r>
        <w:r w:rsidR="007F3DA3" w:rsidRPr="00FA77B1" w:rsidDel="00C37488">
          <w:rPr>
            <w:spacing w:val="36"/>
            <w:lang w:val="en-GB"/>
          </w:rPr>
          <w:delText xml:space="preserve"> </w:delText>
        </w:r>
        <w:r w:rsidR="007F3DA3" w:rsidRPr="00FA77B1" w:rsidDel="00C37488">
          <w:rPr>
            <w:lang w:val="en-GB"/>
          </w:rPr>
          <w:delText>the</w:delText>
        </w:r>
        <w:r w:rsidR="007F3DA3" w:rsidRPr="00FA77B1" w:rsidDel="00C37488">
          <w:rPr>
            <w:spacing w:val="35"/>
            <w:lang w:val="en-GB"/>
          </w:rPr>
          <w:delText xml:space="preserve"> </w:delText>
        </w:r>
        <w:r w:rsidR="007F3DA3" w:rsidRPr="00FA77B1" w:rsidDel="00C37488">
          <w:rPr>
            <w:spacing w:val="-1"/>
            <w:lang w:val="en-GB"/>
          </w:rPr>
          <w:delText>meeting,</w:delText>
        </w:r>
        <w:r w:rsidR="007F3DA3" w:rsidRPr="00FA77B1" w:rsidDel="00C37488">
          <w:rPr>
            <w:spacing w:val="37"/>
            <w:lang w:val="en-GB"/>
          </w:rPr>
          <w:delText xml:space="preserve"> </w:delText>
        </w:r>
        <w:r w:rsidR="007F3DA3" w:rsidRPr="00FA77B1" w:rsidDel="00C37488">
          <w:rPr>
            <w:lang w:val="en-GB"/>
          </w:rPr>
          <w:delText>but</w:delText>
        </w:r>
        <w:r w:rsidR="007F3DA3" w:rsidRPr="00FA77B1" w:rsidDel="00C37488">
          <w:rPr>
            <w:spacing w:val="36"/>
            <w:lang w:val="en-GB"/>
          </w:rPr>
          <w:delText xml:space="preserve"> </w:delText>
        </w:r>
        <w:r w:rsidR="007F3DA3" w:rsidRPr="00FA77B1" w:rsidDel="00C37488">
          <w:rPr>
            <w:lang w:val="en-GB"/>
          </w:rPr>
          <w:delText>also</w:delText>
        </w:r>
        <w:r w:rsidR="007F3DA3" w:rsidRPr="00FA77B1" w:rsidDel="00C37488">
          <w:rPr>
            <w:spacing w:val="35"/>
            <w:lang w:val="en-GB"/>
          </w:rPr>
          <w:delText xml:space="preserve"> </w:delText>
        </w:r>
        <w:r w:rsidR="007F3DA3" w:rsidRPr="00FA77B1" w:rsidDel="00C37488">
          <w:rPr>
            <w:lang w:val="en-GB"/>
          </w:rPr>
          <w:delText>v</w:delText>
        </w:r>
      </w:del>
      <w:ins w:id="443" w:author="Stephen J. Trowbridge" w:date="2019-09-23T05:51:00Z">
        <w:r w:rsidR="00C37488">
          <w:rPr>
            <w:b/>
            <w:bCs/>
            <w:lang w:val="en-GB"/>
          </w:rPr>
          <w:t>V</w:t>
        </w:r>
      </w:ins>
      <w:r w:rsidR="007F3DA3" w:rsidRPr="00FA77B1">
        <w:rPr>
          <w:lang w:val="en-GB"/>
        </w:rPr>
        <w:t>isa</w:t>
      </w:r>
      <w:r w:rsidR="007F3DA3" w:rsidRPr="00FA77B1">
        <w:rPr>
          <w:spacing w:val="35"/>
          <w:lang w:val="en-GB"/>
        </w:rPr>
        <w:t xml:space="preserve"> </w:t>
      </w:r>
      <w:r w:rsidR="007F3DA3" w:rsidRPr="00FA77B1">
        <w:rPr>
          <w:lang w:val="en-GB"/>
        </w:rPr>
        <w:t>support</w:t>
      </w:r>
      <w:r w:rsidR="007F3DA3" w:rsidRPr="00FA77B1">
        <w:rPr>
          <w:spacing w:val="35"/>
          <w:lang w:val="en-GB"/>
        </w:rPr>
        <w:t xml:space="preserve"> </w:t>
      </w:r>
      <w:r w:rsidR="007F3DA3" w:rsidRPr="00FA77B1">
        <w:rPr>
          <w:lang w:val="en-GB"/>
        </w:rPr>
        <w:t>should</w:t>
      </w:r>
      <w:r w:rsidR="007F3DA3" w:rsidRPr="00FA77B1">
        <w:rPr>
          <w:spacing w:val="35"/>
          <w:lang w:val="en-GB"/>
        </w:rPr>
        <w:t xml:space="preserve"> </w:t>
      </w:r>
      <w:r w:rsidR="007F3DA3" w:rsidRPr="00FA77B1">
        <w:rPr>
          <w:spacing w:val="1"/>
          <w:lang w:val="en-GB"/>
        </w:rPr>
        <w:t>be</w:t>
      </w:r>
      <w:r w:rsidR="007F3DA3" w:rsidRPr="00FA77B1">
        <w:rPr>
          <w:spacing w:val="38"/>
          <w:lang w:val="en-GB"/>
        </w:rPr>
        <w:t xml:space="preserve"> </w:t>
      </w:r>
      <w:r w:rsidR="007F3DA3" w:rsidRPr="00FA77B1">
        <w:rPr>
          <w:spacing w:val="-1"/>
          <w:lang w:val="en-GB"/>
        </w:rPr>
        <w:t>provided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the meeting</w:t>
      </w:r>
      <w:r w:rsidR="007F3DA3" w:rsidRPr="00FA77B1">
        <w:rPr>
          <w:spacing w:val="-1"/>
          <w:lang w:val="en-GB"/>
        </w:rPr>
        <w:t xml:space="preserve"> </w:t>
      </w:r>
      <w:r w:rsidR="007F3DA3" w:rsidRPr="00FA77B1">
        <w:rPr>
          <w:lang w:val="en-GB"/>
        </w:rPr>
        <w:t>host.</w:t>
      </w:r>
    </w:p>
    <w:p w14:paraId="4565615B" w14:textId="3EFADCC6" w:rsidR="007324D7" w:rsidRPr="00FA77B1" w:rsidRDefault="001A43BF" w:rsidP="005152B0">
      <w:pPr>
        <w:pStyle w:val="BodyText"/>
        <w:tabs>
          <w:tab w:val="left" w:pos="1304"/>
        </w:tabs>
        <w:ind w:right="112"/>
        <w:jc w:val="both"/>
        <w:rPr>
          <w:lang w:val="en-GB"/>
        </w:rPr>
      </w:pPr>
      <w:r w:rsidRPr="00FA77B1">
        <w:rPr>
          <w:b/>
          <w:bCs/>
          <w:lang w:val="en-GB"/>
        </w:rPr>
        <w:t xml:space="preserve">2.3.3.12 </w:t>
      </w:r>
      <w:r w:rsidRPr="00FA77B1">
        <w:rPr>
          <w:lang w:val="en-GB"/>
        </w:rPr>
        <w:tab/>
      </w:r>
      <w:r w:rsidR="007F3DA3" w:rsidRPr="00FA77B1">
        <w:rPr>
          <w:spacing w:val="-1"/>
          <w:lang w:val="en-GB"/>
        </w:rPr>
        <w:t>Rapporteurs</w:t>
      </w:r>
      <w:r w:rsidR="007F3DA3" w:rsidRPr="00FA77B1">
        <w:rPr>
          <w:spacing w:val="-15"/>
          <w:lang w:val="en-GB"/>
        </w:rPr>
        <w:t xml:space="preserve"> </w:t>
      </w:r>
      <w:r w:rsidR="007F3DA3" w:rsidRPr="00FA77B1">
        <w:rPr>
          <w:lang w:val="en-GB"/>
        </w:rPr>
        <w:t>should</w:t>
      </w:r>
      <w:r w:rsidR="007F3DA3" w:rsidRPr="00FA77B1">
        <w:rPr>
          <w:spacing w:val="-15"/>
          <w:lang w:val="en-GB"/>
        </w:rPr>
        <w:t xml:space="preserve"> </w:t>
      </w:r>
      <w:r w:rsidR="007F3DA3" w:rsidRPr="00FA77B1">
        <w:rPr>
          <w:lang w:val="en-GB"/>
        </w:rPr>
        <w:t>prepare</w:t>
      </w:r>
      <w:r w:rsidR="007F3DA3" w:rsidRPr="00FA77B1">
        <w:rPr>
          <w:spacing w:val="-17"/>
          <w:lang w:val="en-GB"/>
        </w:rPr>
        <w:t xml:space="preserve"> </w:t>
      </w:r>
      <w:r w:rsidR="007F3DA3" w:rsidRPr="00FA77B1">
        <w:rPr>
          <w:lang w:val="en-GB"/>
        </w:rPr>
        <w:t>a</w:t>
      </w:r>
      <w:r w:rsidR="007F3DA3" w:rsidRPr="00FA77B1">
        <w:rPr>
          <w:spacing w:val="-14"/>
          <w:lang w:val="en-GB"/>
        </w:rPr>
        <w:t xml:space="preserve"> </w:t>
      </w:r>
      <w:r w:rsidR="007F3DA3" w:rsidRPr="00FA77B1">
        <w:rPr>
          <w:lang w:val="en-GB"/>
        </w:rPr>
        <w:t>meeting</w:t>
      </w:r>
      <w:r w:rsidR="007F3DA3" w:rsidRPr="00FA77B1">
        <w:rPr>
          <w:spacing w:val="-15"/>
          <w:lang w:val="en-GB"/>
        </w:rPr>
        <w:t xml:space="preserve"> </w:t>
      </w:r>
      <w:r w:rsidR="007F3DA3" w:rsidRPr="00FA77B1">
        <w:rPr>
          <w:spacing w:val="-1"/>
          <w:lang w:val="en-GB"/>
        </w:rPr>
        <w:t>report</w:t>
      </w:r>
      <w:r w:rsidR="007F3DA3" w:rsidRPr="00FA77B1">
        <w:rPr>
          <w:spacing w:val="-13"/>
          <w:lang w:val="en-GB"/>
        </w:rPr>
        <w:t xml:space="preserve"> </w:t>
      </w:r>
      <w:r w:rsidR="007F3DA3" w:rsidRPr="00FA77B1">
        <w:rPr>
          <w:lang w:val="en-GB"/>
        </w:rPr>
        <w:t>for</w:t>
      </w:r>
      <w:r w:rsidR="007F3DA3" w:rsidRPr="00FA77B1">
        <w:rPr>
          <w:spacing w:val="-14"/>
          <w:lang w:val="en-GB"/>
        </w:rPr>
        <w:t xml:space="preserve"> </w:t>
      </w:r>
      <w:r w:rsidR="007F3DA3" w:rsidRPr="00FA77B1">
        <w:rPr>
          <w:spacing w:val="-1"/>
          <w:lang w:val="en-GB"/>
        </w:rPr>
        <w:t>each</w:t>
      </w:r>
      <w:r w:rsidR="007F3DA3" w:rsidRPr="00FA77B1">
        <w:rPr>
          <w:spacing w:val="-15"/>
          <w:lang w:val="en-GB"/>
        </w:rPr>
        <w:t xml:space="preserve"> </w:t>
      </w:r>
      <w:r w:rsidR="007F3DA3" w:rsidRPr="00FA77B1">
        <w:rPr>
          <w:spacing w:val="-1"/>
          <w:lang w:val="en-GB"/>
        </w:rPr>
        <w:t>rapporteur</w:t>
      </w:r>
      <w:r w:rsidR="007F3DA3" w:rsidRPr="00FA77B1">
        <w:rPr>
          <w:spacing w:val="-13"/>
          <w:lang w:val="en-GB"/>
        </w:rPr>
        <w:t xml:space="preserve"> </w:t>
      </w:r>
      <w:ins w:id="444" w:author="Stephen J. Trowbridge" w:date="2019-09-24T02:39:00Z">
        <w:r w:rsidR="006535B6">
          <w:rPr>
            <w:spacing w:val="-13"/>
            <w:lang w:val="en-GB"/>
          </w:rPr>
          <w:t xml:space="preserve">group </w:t>
        </w:r>
      </w:ins>
      <w:r w:rsidR="007F3DA3" w:rsidRPr="00FA77B1">
        <w:rPr>
          <w:lang w:val="en-GB"/>
        </w:rPr>
        <w:t>meeting</w:t>
      </w:r>
      <w:r w:rsidR="007F3DA3" w:rsidRPr="00FA77B1">
        <w:rPr>
          <w:spacing w:val="-17"/>
          <w:lang w:val="en-GB"/>
        </w:rPr>
        <w:t xml:space="preserve"> </w:t>
      </w:r>
      <w:r w:rsidR="007F3DA3" w:rsidRPr="00FA77B1">
        <w:rPr>
          <w:lang w:val="en-GB"/>
        </w:rPr>
        <w:t>held</w:t>
      </w:r>
      <w:r w:rsidR="007F3DA3" w:rsidRPr="00FA77B1">
        <w:rPr>
          <w:spacing w:val="-14"/>
          <w:lang w:val="en-GB"/>
        </w:rPr>
        <w:t xml:space="preserve"> </w:t>
      </w:r>
      <w:r w:rsidR="007F3DA3" w:rsidRPr="00FA77B1">
        <w:rPr>
          <w:spacing w:val="-1"/>
          <w:lang w:val="en-GB"/>
        </w:rPr>
        <w:t>and</w:t>
      </w:r>
      <w:r w:rsidR="007F3DA3" w:rsidRPr="00FA77B1">
        <w:rPr>
          <w:spacing w:val="-15"/>
          <w:lang w:val="en-GB"/>
        </w:rPr>
        <w:t xml:space="preserve"> </w:t>
      </w:r>
      <w:r w:rsidR="007F3DA3" w:rsidRPr="00FA77B1">
        <w:rPr>
          <w:lang w:val="en-GB"/>
        </w:rPr>
        <w:t>submit</w:t>
      </w:r>
      <w:r w:rsidR="007F3DA3" w:rsidRPr="00FA77B1">
        <w:rPr>
          <w:spacing w:val="55"/>
          <w:lang w:val="en-GB"/>
        </w:rPr>
        <w:t xml:space="preserve"> </w:t>
      </w:r>
      <w:r w:rsidR="007F3DA3" w:rsidRPr="00FA77B1">
        <w:rPr>
          <w:lang w:val="en-GB"/>
        </w:rPr>
        <w:t>it</w:t>
      </w:r>
      <w:r w:rsidR="007F3DA3" w:rsidRPr="00FA77B1">
        <w:rPr>
          <w:spacing w:val="31"/>
          <w:lang w:val="en-GB"/>
        </w:rPr>
        <w:t xml:space="preserve"> </w:t>
      </w:r>
      <w:r w:rsidR="007F3DA3" w:rsidRPr="00FA77B1">
        <w:rPr>
          <w:spacing w:val="-1"/>
          <w:lang w:val="en-GB"/>
        </w:rPr>
        <w:t>as</w:t>
      </w:r>
      <w:r w:rsidR="007F3DA3" w:rsidRPr="00FA77B1">
        <w:rPr>
          <w:spacing w:val="31"/>
          <w:lang w:val="en-GB"/>
        </w:rPr>
        <w:t xml:space="preserve"> </w:t>
      </w:r>
      <w:r w:rsidR="007F3DA3" w:rsidRPr="00FA77B1">
        <w:rPr>
          <w:lang w:val="en-GB"/>
        </w:rPr>
        <w:t>a</w:t>
      </w:r>
      <w:r w:rsidR="007F3DA3" w:rsidRPr="00FA77B1">
        <w:rPr>
          <w:spacing w:val="30"/>
          <w:lang w:val="en-GB"/>
        </w:rPr>
        <w:t xml:space="preserve"> </w:t>
      </w:r>
      <w:r w:rsidR="007F3DA3" w:rsidRPr="00FA77B1">
        <w:rPr>
          <w:lang w:val="en-GB"/>
        </w:rPr>
        <w:t>TD</w:t>
      </w:r>
      <w:r w:rsidR="007F3DA3" w:rsidRPr="00FA77B1">
        <w:rPr>
          <w:spacing w:val="30"/>
          <w:lang w:val="en-GB"/>
        </w:rPr>
        <w:t xml:space="preserve"> </w:t>
      </w:r>
      <w:r w:rsidR="007F3DA3" w:rsidRPr="00FA77B1">
        <w:rPr>
          <w:lang w:val="en-GB"/>
        </w:rPr>
        <w:t>to</w:t>
      </w:r>
      <w:r w:rsidR="007F3DA3" w:rsidRPr="00FA77B1">
        <w:rPr>
          <w:spacing w:val="31"/>
          <w:lang w:val="en-GB"/>
        </w:rPr>
        <w:t xml:space="preserve"> </w:t>
      </w:r>
      <w:r w:rsidR="007F3DA3" w:rsidRPr="00FA77B1">
        <w:rPr>
          <w:lang w:val="en-GB"/>
        </w:rPr>
        <w:t>the</w:t>
      </w:r>
      <w:r w:rsidR="007F3DA3" w:rsidRPr="00FA77B1">
        <w:rPr>
          <w:spacing w:val="30"/>
          <w:lang w:val="en-GB"/>
        </w:rPr>
        <w:t xml:space="preserve"> </w:t>
      </w:r>
      <w:r w:rsidR="007F3DA3" w:rsidRPr="00FA77B1">
        <w:rPr>
          <w:spacing w:val="-1"/>
          <w:lang w:val="en-GB"/>
        </w:rPr>
        <w:t>next</w:t>
      </w:r>
      <w:r w:rsidR="007F3DA3" w:rsidRPr="00FA77B1">
        <w:rPr>
          <w:spacing w:val="29"/>
          <w:lang w:val="en-GB"/>
        </w:rPr>
        <w:t xml:space="preserve"> </w:t>
      </w:r>
      <w:r w:rsidR="007F3DA3" w:rsidRPr="00FA77B1">
        <w:rPr>
          <w:lang w:val="en-GB"/>
        </w:rPr>
        <w:t>study</w:t>
      </w:r>
      <w:r w:rsidR="007F3DA3" w:rsidRPr="00FA77B1">
        <w:rPr>
          <w:spacing w:val="28"/>
          <w:lang w:val="en-GB"/>
        </w:rPr>
        <w:t xml:space="preserve"> </w:t>
      </w:r>
      <w:r w:rsidR="007F3DA3" w:rsidRPr="00FA77B1">
        <w:rPr>
          <w:spacing w:val="-1"/>
          <w:lang w:val="en-GB"/>
        </w:rPr>
        <w:t>group</w:t>
      </w:r>
      <w:r w:rsidR="007F3DA3" w:rsidRPr="00FA77B1">
        <w:rPr>
          <w:spacing w:val="30"/>
          <w:lang w:val="en-GB"/>
        </w:rPr>
        <w:t xml:space="preserve"> </w:t>
      </w:r>
      <w:r w:rsidR="007F3DA3" w:rsidRPr="00FA77B1">
        <w:rPr>
          <w:lang w:val="en-GB"/>
        </w:rPr>
        <w:t>or</w:t>
      </w:r>
      <w:r w:rsidR="007F3DA3" w:rsidRPr="00FA77B1">
        <w:rPr>
          <w:spacing w:val="30"/>
          <w:lang w:val="en-GB"/>
        </w:rPr>
        <w:t xml:space="preserve"> </w:t>
      </w:r>
      <w:r w:rsidR="007F3DA3" w:rsidRPr="00FA77B1">
        <w:rPr>
          <w:lang w:val="en-GB"/>
        </w:rPr>
        <w:t>working</w:t>
      </w:r>
      <w:r w:rsidR="007F3DA3" w:rsidRPr="00FA77B1">
        <w:rPr>
          <w:spacing w:val="28"/>
          <w:lang w:val="en-GB"/>
        </w:rPr>
        <w:t xml:space="preserve"> </w:t>
      </w:r>
      <w:r w:rsidR="007F3DA3" w:rsidRPr="00FA77B1">
        <w:rPr>
          <w:lang w:val="en-GB"/>
        </w:rPr>
        <w:t>party</w:t>
      </w:r>
      <w:r w:rsidR="007F3DA3" w:rsidRPr="00FA77B1">
        <w:rPr>
          <w:spacing w:val="31"/>
          <w:lang w:val="en-GB"/>
        </w:rPr>
        <w:t xml:space="preserve"> </w:t>
      </w:r>
      <w:r w:rsidR="007F3DA3" w:rsidRPr="00FA77B1">
        <w:rPr>
          <w:spacing w:val="-1"/>
          <w:lang w:val="en-GB"/>
        </w:rPr>
        <w:t>meeting.</w:t>
      </w:r>
      <w:r w:rsidR="007F3DA3" w:rsidRPr="00FA77B1">
        <w:rPr>
          <w:spacing w:val="30"/>
          <w:lang w:val="en-GB"/>
        </w:rPr>
        <w:t xml:space="preserve"> </w:t>
      </w:r>
      <w:r w:rsidR="007F3DA3" w:rsidRPr="00FA77B1">
        <w:rPr>
          <w:spacing w:val="-1"/>
          <w:lang w:val="en-GB"/>
        </w:rPr>
        <w:t>See</w:t>
      </w:r>
      <w:r w:rsidR="007F3DA3" w:rsidRPr="00FA77B1">
        <w:rPr>
          <w:spacing w:val="30"/>
          <w:lang w:val="en-GB"/>
        </w:rPr>
        <w:t xml:space="preserve"> </w:t>
      </w:r>
      <w:r w:rsidR="007F3DA3" w:rsidRPr="00FA77B1">
        <w:rPr>
          <w:lang w:val="en-GB"/>
        </w:rPr>
        <w:t>clause</w:t>
      </w:r>
      <w:r w:rsidR="007F3DA3" w:rsidRPr="00FA77B1">
        <w:rPr>
          <w:spacing w:val="32"/>
          <w:lang w:val="en-GB"/>
        </w:rPr>
        <w:t xml:space="preserve"> </w:t>
      </w:r>
      <w:r w:rsidR="007F3DA3" w:rsidRPr="00FA77B1">
        <w:rPr>
          <w:lang w:val="en-GB"/>
        </w:rPr>
        <w:t>3.3</w:t>
      </w:r>
      <w:r w:rsidR="007F3DA3" w:rsidRPr="00FA77B1">
        <w:rPr>
          <w:spacing w:val="30"/>
          <w:lang w:val="en-GB"/>
        </w:rPr>
        <w:t xml:space="preserve"> </w:t>
      </w:r>
      <w:r w:rsidR="007F3DA3" w:rsidRPr="00FA77B1">
        <w:rPr>
          <w:lang w:val="en-GB"/>
        </w:rPr>
        <w:t>for</w:t>
      </w:r>
      <w:r w:rsidR="007F3DA3" w:rsidRPr="00FA77B1">
        <w:rPr>
          <w:spacing w:val="29"/>
          <w:lang w:val="en-GB"/>
        </w:rPr>
        <w:t xml:space="preserve"> </w:t>
      </w:r>
      <w:r w:rsidR="007F3DA3" w:rsidRPr="00FA77B1">
        <w:rPr>
          <w:lang w:val="en-GB"/>
        </w:rPr>
        <w:t>submission</w:t>
      </w:r>
      <w:r w:rsidR="007F3DA3" w:rsidRPr="00FA77B1">
        <w:rPr>
          <w:spacing w:val="29"/>
          <w:lang w:val="en-GB"/>
        </w:rPr>
        <w:t xml:space="preserve"> </w:t>
      </w:r>
      <w:r w:rsidR="007F3DA3" w:rsidRPr="00FA77B1">
        <w:rPr>
          <w:spacing w:val="-1"/>
          <w:lang w:val="en-GB"/>
        </w:rPr>
        <w:t>and</w:t>
      </w:r>
      <w:r w:rsidR="007F3DA3" w:rsidRPr="00FA77B1">
        <w:rPr>
          <w:spacing w:val="33"/>
          <w:lang w:val="en-GB"/>
        </w:rPr>
        <w:t xml:space="preserve"> </w:t>
      </w:r>
      <w:r w:rsidR="007F3DA3" w:rsidRPr="00FA77B1">
        <w:rPr>
          <w:spacing w:val="-1"/>
          <w:lang w:val="en-GB"/>
        </w:rPr>
        <w:t>processing</w:t>
      </w:r>
      <w:r w:rsidR="007F3DA3" w:rsidRPr="00FA77B1">
        <w:rPr>
          <w:spacing w:val="-3"/>
          <w:lang w:val="en-GB"/>
        </w:rPr>
        <w:t xml:space="preserve"> </w:t>
      </w:r>
      <w:r w:rsidR="007F3DA3" w:rsidRPr="00FA77B1">
        <w:rPr>
          <w:lang w:val="en-GB"/>
        </w:rPr>
        <w:t xml:space="preserve">of </w:t>
      </w:r>
      <w:r w:rsidR="007F3DA3" w:rsidRPr="00FA77B1">
        <w:rPr>
          <w:spacing w:val="-1"/>
          <w:lang w:val="en-GB"/>
        </w:rPr>
        <w:t>TDs</w:t>
      </w:r>
      <w:ins w:id="445" w:author="Stephen J. Trowbridge" w:date="2019-09-24T02:40:00Z">
        <w:r w:rsidR="006535B6">
          <w:rPr>
            <w:spacing w:val="-1"/>
            <w:lang w:val="en-GB"/>
          </w:rPr>
          <w:t>, and in particular clause 3.3.3</w:t>
        </w:r>
      </w:ins>
      <w:r w:rsidR="007F3DA3" w:rsidRPr="00FA77B1">
        <w:rPr>
          <w:spacing w:val="-1"/>
          <w:lang w:val="en-GB"/>
        </w:rPr>
        <w:t>.</w:t>
      </w:r>
    </w:p>
    <w:p w14:paraId="5D54BF84" w14:textId="77777777" w:rsidR="007324D7" w:rsidRPr="00FA77B1" w:rsidRDefault="007F3DA3">
      <w:pPr>
        <w:pStyle w:val="BodyText"/>
        <w:ind w:right="108"/>
        <w:jc w:val="both"/>
        <w:rPr>
          <w:lang w:val="en-GB"/>
        </w:rPr>
      </w:pPr>
      <w:r w:rsidRPr="00FA77B1">
        <w:rPr>
          <w:lang w:val="en-GB"/>
        </w:rPr>
        <w:t>This</w:t>
      </w:r>
      <w:r w:rsidRPr="00FA77B1">
        <w:rPr>
          <w:spacing w:val="33"/>
          <w:lang w:val="en-GB"/>
        </w:rPr>
        <w:t xml:space="preserve"> </w:t>
      </w:r>
      <w:r w:rsidRPr="00FA77B1">
        <w:rPr>
          <w:spacing w:val="-1"/>
          <w:lang w:val="en-GB"/>
        </w:rPr>
        <w:t>report</w:t>
      </w:r>
      <w:r w:rsidRPr="00FA77B1">
        <w:rPr>
          <w:spacing w:val="33"/>
          <w:lang w:val="en-GB"/>
        </w:rPr>
        <w:t xml:space="preserve"> </w:t>
      </w:r>
      <w:r w:rsidRPr="00FA77B1">
        <w:rPr>
          <w:lang w:val="en-GB"/>
        </w:rPr>
        <w:t>should</w:t>
      </w:r>
      <w:r w:rsidRPr="00FA77B1">
        <w:rPr>
          <w:spacing w:val="33"/>
          <w:lang w:val="en-GB"/>
        </w:rPr>
        <w:t xml:space="preserve"> </w:t>
      </w:r>
      <w:r w:rsidRPr="00FA77B1">
        <w:rPr>
          <w:lang w:val="en-GB"/>
        </w:rPr>
        <w:t>include</w:t>
      </w:r>
      <w:r w:rsidRPr="00FA77B1">
        <w:rPr>
          <w:spacing w:val="32"/>
          <w:lang w:val="en-GB"/>
        </w:rPr>
        <w:t xml:space="preserve"> </w:t>
      </w:r>
      <w:r w:rsidRPr="00FA77B1">
        <w:rPr>
          <w:lang w:val="en-GB"/>
        </w:rPr>
        <w:t>the</w:t>
      </w:r>
      <w:r w:rsidRPr="00FA77B1">
        <w:rPr>
          <w:spacing w:val="32"/>
          <w:lang w:val="en-GB"/>
        </w:rPr>
        <w:t xml:space="preserve"> </w:t>
      </w:r>
      <w:r w:rsidRPr="00FA77B1">
        <w:rPr>
          <w:spacing w:val="-1"/>
          <w:lang w:val="en-GB"/>
        </w:rPr>
        <w:t>date,</w:t>
      </w:r>
      <w:r w:rsidRPr="00FA77B1">
        <w:rPr>
          <w:spacing w:val="32"/>
          <w:lang w:val="en-GB"/>
        </w:rPr>
        <w:t xml:space="preserve"> </w:t>
      </w:r>
      <w:r w:rsidRPr="00FA77B1">
        <w:rPr>
          <w:spacing w:val="-1"/>
          <w:lang w:val="en-GB"/>
        </w:rPr>
        <w:t>venue</w:t>
      </w:r>
      <w:r w:rsidRPr="00FA77B1">
        <w:rPr>
          <w:spacing w:val="32"/>
          <w:lang w:val="en-GB"/>
        </w:rPr>
        <w:t xml:space="preserve"> </w:t>
      </w:r>
      <w:r w:rsidRPr="00FA77B1">
        <w:rPr>
          <w:spacing w:val="-1"/>
          <w:lang w:val="en-GB"/>
        </w:rPr>
        <w:t>and</w:t>
      </w:r>
      <w:r w:rsidRPr="00FA77B1">
        <w:rPr>
          <w:spacing w:val="35"/>
          <w:lang w:val="en-GB"/>
        </w:rPr>
        <w:t xml:space="preserve"> </w:t>
      </w:r>
      <w:r w:rsidRPr="00FA77B1">
        <w:rPr>
          <w:spacing w:val="-1"/>
          <w:lang w:val="en-GB"/>
        </w:rPr>
        <w:t>chairman,</w:t>
      </w:r>
      <w:r w:rsidRPr="00FA77B1">
        <w:rPr>
          <w:spacing w:val="33"/>
          <w:lang w:val="en-GB"/>
        </w:rPr>
        <w:t xml:space="preserve"> </w:t>
      </w:r>
      <w:r w:rsidRPr="00FA77B1">
        <w:rPr>
          <w:spacing w:val="-1"/>
          <w:lang w:val="en-GB"/>
        </w:rPr>
        <w:t>an</w:t>
      </w:r>
      <w:r w:rsidRPr="00FA77B1">
        <w:rPr>
          <w:spacing w:val="33"/>
          <w:lang w:val="en-GB"/>
        </w:rPr>
        <w:t xml:space="preserve"> </w:t>
      </w:r>
      <w:r w:rsidRPr="00FA77B1">
        <w:rPr>
          <w:spacing w:val="-1"/>
          <w:lang w:val="en-GB"/>
        </w:rPr>
        <w:t>attendance</w:t>
      </w:r>
      <w:r w:rsidRPr="00FA77B1">
        <w:rPr>
          <w:spacing w:val="34"/>
          <w:lang w:val="en-GB"/>
        </w:rPr>
        <w:t xml:space="preserve"> </w:t>
      </w:r>
      <w:r w:rsidRPr="00FA77B1">
        <w:rPr>
          <w:lang w:val="en-GB"/>
        </w:rPr>
        <w:t>list</w:t>
      </w:r>
      <w:r w:rsidRPr="00FA77B1">
        <w:rPr>
          <w:spacing w:val="34"/>
          <w:lang w:val="en-GB"/>
        </w:rPr>
        <w:t xml:space="preserve"> </w:t>
      </w:r>
      <w:r w:rsidRPr="00FA77B1">
        <w:rPr>
          <w:lang w:val="en-GB"/>
        </w:rPr>
        <w:t>with</w:t>
      </w:r>
      <w:r w:rsidRPr="00FA77B1">
        <w:rPr>
          <w:spacing w:val="31"/>
          <w:lang w:val="en-GB"/>
        </w:rPr>
        <w:t xml:space="preserve"> </w:t>
      </w:r>
      <w:r w:rsidRPr="00FA77B1">
        <w:rPr>
          <w:spacing w:val="-1"/>
          <w:lang w:val="en-GB"/>
        </w:rPr>
        <w:t>affiliations,</w:t>
      </w:r>
      <w:r w:rsidRPr="00FA77B1">
        <w:rPr>
          <w:spacing w:val="33"/>
          <w:lang w:val="en-GB"/>
        </w:rPr>
        <w:t xml:space="preserve"> </w:t>
      </w:r>
      <w:r w:rsidRPr="00FA77B1">
        <w:rPr>
          <w:spacing w:val="-1"/>
          <w:lang w:val="en-GB"/>
        </w:rPr>
        <w:t>the</w:t>
      </w:r>
      <w:r w:rsidRPr="00FA77B1">
        <w:rPr>
          <w:spacing w:val="81"/>
          <w:lang w:val="en-GB"/>
        </w:rPr>
        <w:t xml:space="preserve"> </w:t>
      </w:r>
      <w:r w:rsidRPr="00FA77B1">
        <w:rPr>
          <w:spacing w:val="-1"/>
          <w:lang w:val="en-GB"/>
        </w:rPr>
        <w:t>agenda</w:t>
      </w:r>
      <w:r w:rsidRPr="00FA77B1">
        <w:rPr>
          <w:spacing w:val="-11"/>
          <w:lang w:val="en-GB"/>
        </w:rPr>
        <w:t xml:space="preserve"> </w:t>
      </w:r>
      <w:r w:rsidRPr="00FA77B1">
        <w:rPr>
          <w:lang w:val="en-GB"/>
        </w:rPr>
        <w:t>of</w:t>
      </w:r>
      <w:r w:rsidRPr="00FA77B1">
        <w:rPr>
          <w:spacing w:val="-11"/>
          <w:lang w:val="en-GB"/>
        </w:rPr>
        <w:t xml:space="preserve"> </w:t>
      </w:r>
      <w:r w:rsidRPr="00FA77B1">
        <w:rPr>
          <w:lang w:val="en-GB"/>
        </w:rPr>
        <w:t>the</w:t>
      </w:r>
      <w:r w:rsidRPr="00FA77B1">
        <w:rPr>
          <w:spacing w:val="-11"/>
          <w:lang w:val="en-GB"/>
        </w:rPr>
        <w:t xml:space="preserve"> </w:t>
      </w:r>
      <w:r w:rsidRPr="00FA77B1">
        <w:rPr>
          <w:spacing w:val="-1"/>
          <w:lang w:val="en-GB"/>
        </w:rPr>
        <w:t>meeting,</w:t>
      </w:r>
      <w:r w:rsidRPr="00FA77B1">
        <w:rPr>
          <w:spacing w:val="-8"/>
          <w:lang w:val="en-GB"/>
        </w:rPr>
        <w:t xml:space="preserve"> </w:t>
      </w:r>
      <w:r w:rsidRPr="00FA77B1">
        <w:rPr>
          <w:lang w:val="en-GB"/>
        </w:rPr>
        <w:t>a</w:t>
      </w:r>
      <w:r w:rsidRPr="00FA77B1">
        <w:rPr>
          <w:spacing w:val="-9"/>
          <w:lang w:val="en-GB"/>
        </w:rPr>
        <w:t xml:space="preserve"> </w:t>
      </w:r>
      <w:r w:rsidRPr="00FA77B1">
        <w:rPr>
          <w:lang w:val="en-GB"/>
        </w:rPr>
        <w:t>summary</w:t>
      </w:r>
      <w:r w:rsidRPr="00FA77B1">
        <w:rPr>
          <w:spacing w:val="-15"/>
          <w:lang w:val="en-GB"/>
        </w:rPr>
        <w:t xml:space="preserve"> </w:t>
      </w:r>
      <w:r w:rsidRPr="00FA77B1">
        <w:rPr>
          <w:lang w:val="en-GB"/>
        </w:rPr>
        <w:t>of</w:t>
      </w:r>
      <w:r w:rsidRPr="00FA77B1">
        <w:rPr>
          <w:spacing w:val="-11"/>
          <w:lang w:val="en-GB"/>
        </w:rPr>
        <w:t xml:space="preserve"> </w:t>
      </w:r>
      <w:r w:rsidRPr="00FA77B1">
        <w:rPr>
          <w:spacing w:val="-1"/>
          <w:lang w:val="en-GB"/>
        </w:rPr>
        <w:t>technical</w:t>
      </w:r>
      <w:r w:rsidRPr="00FA77B1">
        <w:rPr>
          <w:spacing w:val="-10"/>
          <w:lang w:val="en-GB"/>
        </w:rPr>
        <w:t xml:space="preserve"> </w:t>
      </w:r>
      <w:r w:rsidRPr="00FA77B1">
        <w:rPr>
          <w:lang w:val="en-GB"/>
        </w:rPr>
        <w:t>inputs,</w:t>
      </w:r>
      <w:r w:rsidRPr="00FA77B1">
        <w:rPr>
          <w:spacing w:val="-9"/>
          <w:lang w:val="en-GB"/>
        </w:rPr>
        <w:t xml:space="preserve"> </w:t>
      </w:r>
      <w:r w:rsidRPr="00FA77B1">
        <w:rPr>
          <w:lang w:val="en-GB"/>
        </w:rPr>
        <w:t>a</w:t>
      </w:r>
      <w:r w:rsidRPr="00FA77B1">
        <w:rPr>
          <w:spacing w:val="-11"/>
          <w:lang w:val="en-GB"/>
        </w:rPr>
        <w:t xml:space="preserve"> </w:t>
      </w:r>
      <w:r w:rsidRPr="00FA77B1">
        <w:rPr>
          <w:lang w:val="en-GB"/>
        </w:rPr>
        <w:t>summary</w:t>
      </w:r>
      <w:r w:rsidRPr="00FA77B1">
        <w:rPr>
          <w:spacing w:val="-15"/>
          <w:lang w:val="en-GB"/>
        </w:rPr>
        <w:t xml:space="preserve"> </w:t>
      </w:r>
      <w:r w:rsidRPr="00FA77B1">
        <w:rPr>
          <w:lang w:val="en-GB"/>
        </w:rPr>
        <w:t>of</w:t>
      </w:r>
      <w:r w:rsidRPr="00FA77B1">
        <w:rPr>
          <w:spacing w:val="-11"/>
          <w:lang w:val="en-GB"/>
        </w:rPr>
        <w:t xml:space="preserve"> </w:t>
      </w:r>
      <w:r w:rsidRPr="00FA77B1">
        <w:rPr>
          <w:lang w:val="en-GB"/>
        </w:rPr>
        <w:t>results</w:t>
      </w:r>
      <w:r w:rsidRPr="00FA77B1">
        <w:rPr>
          <w:spacing w:val="-10"/>
          <w:lang w:val="en-GB"/>
        </w:rPr>
        <w:t xml:space="preserve"> </w:t>
      </w:r>
      <w:r w:rsidRPr="00FA77B1">
        <w:rPr>
          <w:spacing w:val="-1"/>
          <w:lang w:val="en-GB"/>
        </w:rPr>
        <w:t>and</w:t>
      </w:r>
      <w:r w:rsidRPr="00FA77B1">
        <w:rPr>
          <w:spacing w:val="-10"/>
          <w:lang w:val="en-GB"/>
        </w:rPr>
        <w:t xml:space="preserve"> </w:t>
      </w:r>
      <w:r w:rsidRPr="00FA77B1">
        <w:rPr>
          <w:lang w:val="en-GB"/>
        </w:rPr>
        <w:t>the</w:t>
      </w:r>
      <w:r w:rsidRPr="00FA77B1">
        <w:rPr>
          <w:spacing w:val="-11"/>
          <w:lang w:val="en-GB"/>
        </w:rPr>
        <w:t xml:space="preserve"> </w:t>
      </w:r>
      <w:r w:rsidRPr="00FA77B1">
        <w:rPr>
          <w:spacing w:val="-1"/>
          <w:lang w:val="en-GB"/>
        </w:rPr>
        <w:t>liaison</w:t>
      </w:r>
      <w:r w:rsidRPr="00FA77B1">
        <w:rPr>
          <w:spacing w:val="-9"/>
          <w:lang w:val="en-GB"/>
        </w:rPr>
        <w:t xml:space="preserve"> </w:t>
      </w:r>
      <w:r w:rsidRPr="00FA77B1">
        <w:rPr>
          <w:lang w:val="en-GB"/>
        </w:rPr>
        <w:t>statements</w:t>
      </w:r>
      <w:r w:rsidRPr="00FA77B1">
        <w:rPr>
          <w:spacing w:val="59"/>
          <w:lang w:val="en-GB"/>
        </w:rPr>
        <w:t xml:space="preserve"> </w:t>
      </w:r>
      <w:r w:rsidRPr="00FA77B1">
        <w:rPr>
          <w:spacing w:val="-1"/>
          <w:lang w:val="en-GB"/>
        </w:rPr>
        <w:t>sent</w:t>
      </w:r>
      <w:r w:rsidRPr="00FA77B1">
        <w:rPr>
          <w:lang w:val="en-GB"/>
        </w:rPr>
        <w:t xml:space="preserve"> to other</w:t>
      </w:r>
      <w:r w:rsidRPr="00FA77B1">
        <w:rPr>
          <w:spacing w:val="-2"/>
          <w:lang w:val="en-GB"/>
        </w:rPr>
        <w:t xml:space="preserve"> </w:t>
      </w:r>
      <w:r w:rsidRPr="00FA77B1">
        <w:rPr>
          <w:spacing w:val="-1"/>
          <w:lang w:val="en-GB"/>
        </w:rPr>
        <w:t>organizations.</w:t>
      </w:r>
    </w:p>
    <w:p w14:paraId="17441488" w14:textId="5A4B33ED" w:rsidR="007324D7" w:rsidRPr="00FA77B1" w:rsidRDefault="007F3DA3">
      <w:pPr>
        <w:pStyle w:val="BodyText"/>
        <w:ind w:right="111"/>
        <w:jc w:val="both"/>
        <w:rPr>
          <w:lang w:val="en-GB"/>
        </w:rPr>
      </w:pPr>
      <w:commentRangeStart w:id="446"/>
      <w:r w:rsidRPr="00FA77B1">
        <w:rPr>
          <w:spacing w:val="-1"/>
          <w:lang w:val="en-GB"/>
        </w:rPr>
        <w:lastRenderedPageBreak/>
        <w:t>Rapporteurs</w:t>
      </w:r>
      <w:r w:rsidRPr="00FA77B1">
        <w:rPr>
          <w:spacing w:val="20"/>
          <w:lang w:val="en-GB"/>
        </w:rPr>
        <w:t xml:space="preserve"> </w:t>
      </w:r>
      <w:r w:rsidRPr="00FA77B1">
        <w:rPr>
          <w:lang w:val="en-GB"/>
        </w:rPr>
        <w:t>will</w:t>
      </w:r>
      <w:r w:rsidRPr="00FA77B1">
        <w:rPr>
          <w:spacing w:val="22"/>
          <w:lang w:val="en-GB"/>
        </w:rPr>
        <w:t xml:space="preserve"> </w:t>
      </w:r>
      <w:r w:rsidRPr="00FA77B1">
        <w:rPr>
          <w:spacing w:val="-1"/>
          <w:lang w:val="en-GB"/>
        </w:rPr>
        <w:t>ask,</w:t>
      </w:r>
      <w:r w:rsidRPr="00FA77B1">
        <w:rPr>
          <w:spacing w:val="21"/>
          <w:lang w:val="en-GB"/>
        </w:rPr>
        <w:t xml:space="preserve"> </w:t>
      </w:r>
      <w:r w:rsidRPr="00FA77B1">
        <w:rPr>
          <w:lang w:val="en-GB"/>
        </w:rPr>
        <w:t>during</w:t>
      </w:r>
      <w:r w:rsidRPr="00FA77B1">
        <w:rPr>
          <w:spacing w:val="21"/>
          <w:lang w:val="en-GB"/>
        </w:rPr>
        <w:t xml:space="preserve"> </w:t>
      </w:r>
      <w:r w:rsidRPr="00FA77B1">
        <w:rPr>
          <w:spacing w:val="-1"/>
          <w:lang w:val="en-GB"/>
        </w:rPr>
        <w:t>each</w:t>
      </w:r>
      <w:r w:rsidRPr="00FA77B1">
        <w:rPr>
          <w:spacing w:val="21"/>
          <w:lang w:val="en-GB"/>
        </w:rPr>
        <w:t xml:space="preserve"> </w:t>
      </w:r>
      <w:r w:rsidRPr="00FA77B1">
        <w:rPr>
          <w:spacing w:val="-1"/>
          <w:lang w:val="en-GB"/>
        </w:rPr>
        <w:t>meeting,</w:t>
      </w:r>
      <w:r w:rsidRPr="00FA77B1">
        <w:rPr>
          <w:spacing w:val="21"/>
          <w:lang w:val="en-GB"/>
        </w:rPr>
        <w:t xml:space="preserve"> </w:t>
      </w:r>
      <w:r w:rsidRPr="00FA77B1">
        <w:rPr>
          <w:lang w:val="en-GB"/>
        </w:rPr>
        <w:t>whether</w:t>
      </w:r>
      <w:r w:rsidRPr="00FA77B1">
        <w:rPr>
          <w:spacing w:val="20"/>
          <w:lang w:val="en-GB"/>
        </w:rPr>
        <w:t xml:space="preserve"> </w:t>
      </w:r>
      <w:r w:rsidRPr="00FA77B1">
        <w:rPr>
          <w:lang w:val="en-GB"/>
        </w:rPr>
        <w:t>anyone</w:t>
      </w:r>
      <w:r w:rsidRPr="00FA77B1">
        <w:rPr>
          <w:spacing w:val="20"/>
          <w:lang w:val="en-GB"/>
        </w:rPr>
        <w:t xml:space="preserve"> </w:t>
      </w:r>
      <w:r w:rsidRPr="00FA77B1">
        <w:rPr>
          <w:spacing w:val="-1"/>
          <w:lang w:val="en-GB"/>
        </w:rPr>
        <w:t>has</w:t>
      </w:r>
      <w:r w:rsidRPr="00FA77B1">
        <w:rPr>
          <w:spacing w:val="23"/>
          <w:lang w:val="en-GB"/>
        </w:rPr>
        <w:t xml:space="preserve"> </w:t>
      </w:r>
      <w:r w:rsidRPr="00FA77B1">
        <w:rPr>
          <w:spacing w:val="-1"/>
          <w:lang w:val="en-GB"/>
        </w:rPr>
        <w:t>knowledge</w:t>
      </w:r>
      <w:r w:rsidRPr="00FA77B1">
        <w:rPr>
          <w:spacing w:val="22"/>
          <w:lang w:val="en-GB"/>
        </w:rPr>
        <w:t xml:space="preserve"> </w:t>
      </w:r>
      <w:r w:rsidRPr="00FA77B1">
        <w:rPr>
          <w:lang w:val="en-GB"/>
        </w:rPr>
        <w:t>of</w:t>
      </w:r>
      <w:r w:rsidRPr="00FA77B1">
        <w:rPr>
          <w:spacing w:val="20"/>
          <w:lang w:val="en-GB"/>
        </w:rPr>
        <w:t xml:space="preserve"> </w:t>
      </w:r>
      <w:r w:rsidRPr="00FA77B1">
        <w:rPr>
          <w:lang w:val="en-GB"/>
        </w:rPr>
        <w:t>patents</w:t>
      </w:r>
      <w:r w:rsidRPr="00FA77B1">
        <w:rPr>
          <w:spacing w:val="21"/>
          <w:lang w:val="en-GB"/>
        </w:rPr>
        <w:t xml:space="preserve"> </w:t>
      </w:r>
      <w:r w:rsidRPr="00FA77B1">
        <w:rPr>
          <w:lang w:val="en-GB"/>
        </w:rPr>
        <w:t>or</w:t>
      </w:r>
      <w:r w:rsidRPr="00FA77B1">
        <w:rPr>
          <w:spacing w:val="20"/>
          <w:lang w:val="en-GB"/>
        </w:rPr>
        <w:t xml:space="preserve"> </w:t>
      </w:r>
      <w:r w:rsidRPr="00FA77B1">
        <w:rPr>
          <w:lang w:val="en-GB"/>
        </w:rPr>
        <w:t>software</w:t>
      </w:r>
      <w:r w:rsidRPr="00FA77B1">
        <w:rPr>
          <w:spacing w:val="66"/>
          <w:lang w:val="en-GB"/>
        </w:rPr>
        <w:t xml:space="preserve"> </w:t>
      </w:r>
      <w:r w:rsidRPr="00FA77B1">
        <w:rPr>
          <w:spacing w:val="-1"/>
          <w:lang w:val="en-GB"/>
        </w:rPr>
        <w:t>copyrights,</w:t>
      </w:r>
      <w:r w:rsidRPr="00FA77B1">
        <w:rPr>
          <w:spacing w:val="10"/>
          <w:lang w:val="en-GB"/>
        </w:rPr>
        <w:t xml:space="preserve"> </w:t>
      </w:r>
      <w:r w:rsidRPr="00FA77B1">
        <w:rPr>
          <w:lang w:val="en-GB"/>
        </w:rPr>
        <w:t>the</w:t>
      </w:r>
      <w:r w:rsidRPr="00FA77B1">
        <w:rPr>
          <w:spacing w:val="8"/>
          <w:lang w:val="en-GB"/>
        </w:rPr>
        <w:t xml:space="preserve"> </w:t>
      </w:r>
      <w:r w:rsidRPr="00FA77B1">
        <w:rPr>
          <w:lang w:val="en-GB"/>
        </w:rPr>
        <w:t>use</w:t>
      </w:r>
      <w:r w:rsidRPr="00FA77B1">
        <w:rPr>
          <w:spacing w:val="8"/>
          <w:lang w:val="en-GB"/>
        </w:rPr>
        <w:t xml:space="preserve"> </w:t>
      </w:r>
      <w:r w:rsidRPr="00FA77B1">
        <w:rPr>
          <w:lang w:val="en-GB"/>
        </w:rPr>
        <w:t>of</w:t>
      </w:r>
      <w:r w:rsidRPr="00FA77B1">
        <w:rPr>
          <w:spacing w:val="8"/>
          <w:lang w:val="en-GB"/>
        </w:rPr>
        <w:t xml:space="preserve"> </w:t>
      </w:r>
      <w:r w:rsidRPr="00FA77B1">
        <w:rPr>
          <w:lang w:val="en-GB"/>
        </w:rPr>
        <w:t>which</w:t>
      </w:r>
      <w:r w:rsidRPr="00FA77B1">
        <w:rPr>
          <w:spacing w:val="8"/>
          <w:lang w:val="en-GB"/>
        </w:rPr>
        <w:t xml:space="preserve"> </w:t>
      </w:r>
      <w:r w:rsidRPr="00FA77B1">
        <w:rPr>
          <w:lang w:val="en-GB"/>
        </w:rPr>
        <w:t>may</w:t>
      </w:r>
      <w:r w:rsidRPr="00FA77B1">
        <w:rPr>
          <w:spacing w:val="4"/>
          <w:lang w:val="en-GB"/>
        </w:rPr>
        <w:t xml:space="preserve"> </w:t>
      </w:r>
      <w:r w:rsidRPr="00FA77B1">
        <w:rPr>
          <w:lang w:val="en-GB"/>
        </w:rPr>
        <w:t>be</w:t>
      </w:r>
      <w:r w:rsidRPr="00FA77B1">
        <w:rPr>
          <w:spacing w:val="8"/>
          <w:lang w:val="en-GB"/>
        </w:rPr>
        <w:t xml:space="preserve"> </w:t>
      </w:r>
      <w:r w:rsidRPr="00FA77B1">
        <w:rPr>
          <w:spacing w:val="-1"/>
          <w:lang w:val="en-GB"/>
        </w:rPr>
        <w:t>required</w:t>
      </w:r>
      <w:r w:rsidRPr="00FA77B1">
        <w:rPr>
          <w:spacing w:val="9"/>
          <w:lang w:val="en-GB"/>
        </w:rPr>
        <w:t xml:space="preserve"> </w:t>
      </w:r>
      <w:r w:rsidRPr="00FA77B1">
        <w:rPr>
          <w:lang w:val="en-GB"/>
        </w:rPr>
        <w:t>to</w:t>
      </w:r>
      <w:r w:rsidRPr="00FA77B1">
        <w:rPr>
          <w:spacing w:val="9"/>
          <w:lang w:val="en-GB"/>
        </w:rPr>
        <w:t xml:space="preserve"> </w:t>
      </w:r>
      <w:r w:rsidRPr="00FA77B1">
        <w:rPr>
          <w:spacing w:val="-1"/>
          <w:lang w:val="en-GB"/>
        </w:rPr>
        <w:t>implement</w:t>
      </w:r>
      <w:r w:rsidRPr="00FA77B1">
        <w:rPr>
          <w:spacing w:val="9"/>
          <w:lang w:val="en-GB"/>
        </w:rPr>
        <w:t xml:space="preserve"> </w:t>
      </w:r>
      <w:r w:rsidRPr="00FA77B1">
        <w:rPr>
          <w:lang w:val="en-GB"/>
        </w:rPr>
        <w:t>the</w:t>
      </w:r>
      <w:r w:rsidRPr="00FA77B1">
        <w:rPr>
          <w:spacing w:val="8"/>
          <w:lang w:val="en-GB"/>
        </w:rPr>
        <w:t xml:space="preserve"> </w:t>
      </w:r>
      <w:r w:rsidRPr="00FA77B1">
        <w:rPr>
          <w:spacing w:val="-1"/>
          <w:lang w:val="en-GB"/>
        </w:rPr>
        <w:t>Recommendation</w:t>
      </w:r>
      <w:r w:rsidRPr="00FA77B1">
        <w:rPr>
          <w:spacing w:val="9"/>
          <w:lang w:val="en-GB"/>
        </w:rPr>
        <w:t xml:space="preserve"> </w:t>
      </w:r>
      <w:r w:rsidRPr="00FA77B1">
        <w:rPr>
          <w:spacing w:val="-1"/>
          <w:lang w:val="en-GB"/>
        </w:rPr>
        <w:t>being</w:t>
      </w:r>
      <w:r w:rsidRPr="00FA77B1">
        <w:rPr>
          <w:spacing w:val="7"/>
          <w:lang w:val="en-GB"/>
        </w:rPr>
        <w:t xml:space="preserve"> </w:t>
      </w:r>
      <w:r w:rsidRPr="00FA77B1">
        <w:rPr>
          <w:lang w:val="en-GB"/>
        </w:rPr>
        <w:t>considered</w:t>
      </w:r>
      <w:ins w:id="447" w:author="Trowbridge, Steve (Nokia - US)" w:date="2019-09-25T06:55:00Z">
        <w:r w:rsidR="009610D7">
          <w:t>, or knowledge of text copyright or marks required for ITU-T to publish the Recommendation being considered</w:t>
        </w:r>
      </w:ins>
      <w:r w:rsidRPr="00FA77B1">
        <w:rPr>
          <w:lang w:val="en-GB"/>
        </w:rPr>
        <w:t>.</w:t>
      </w:r>
      <w:r w:rsidRPr="00FA77B1">
        <w:rPr>
          <w:spacing w:val="71"/>
          <w:lang w:val="en-GB"/>
        </w:rPr>
        <w:t xml:space="preserve"> </w:t>
      </w:r>
      <w:r w:rsidRPr="00FA77B1">
        <w:rPr>
          <w:lang w:val="en-GB"/>
        </w:rPr>
        <w:t>The</w:t>
      </w:r>
      <w:r w:rsidRPr="00FA77B1">
        <w:rPr>
          <w:spacing w:val="51"/>
          <w:lang w:val="en-GB"/>
        </w:rPr>
        <w:t xml:space="preserve"> </w:t>
      </w:r>
      <w:r w:rsidRPr="00FA77B1">
        <w:rPr>
          <w:spacing w:val="-1"/>
          <w:lang w:val="en-GB"/>
        </w:rPr>
        <w:t>fact</w:t>
      </w:r>
      <w:r w:rsidRPr="00FA77B1">
        <w:rPr>
          <w:spacing w:val="53"/>
          <w:lang w:val="en-GB"/>
        </w:rPr>
        <w:t xml:space="preserve"> </w:t>
      </w:r>
      <w:r w:rsidRPr="00FA77B1">
        <w:rPr>
          <w:lang w:val="en-GB"/>
        </w:rPr>
        <w:t>that</w:t>
      </w:r>
      <w:r w:rsidRPr="00FA77B1">
        <w:rPr>
          <w:spacing w:val="52"/>
          <w:lang w:val="en-GB"/>
        </w:rPr>
        <w:t xml:space="preserve"> </w:t>
      </w:r>
      <w:r w:rsidRPr="00FA77B1">
        <w:rPr>
          <w:lang w:val="en-GB"/>
        </w:rPr>
        <w:t>the</w:t>
      </w:r>
      <w:r w:rsidRPr="00FA77B1">
        <w:rPr>
          <w:spacing w:val="52"/>
          <w:lang w:val="en-GB"/>
        </w:rPr>
        <w:t xml:space="preserve"> </w:t>
      </w:r>
      <w:r w:rsidRPr="00FA77B1">
        <w:rPr>
          <w:lang w:val="en-GB"/>
        </w:rPr>
        <w:t>question</w:t>
      </w:r>
      <w:ins w:id="448" w:author="Trowbridge, Steve (Nokia - US)" w:date="2019-09-25T06:56:00Z">
        <w:r w:rsidR="009610D7">
          <w:rPr>
            <w:lang w:val="en-GB"/>
          </w:rPr>
          <w:t>s</w:t>
        </w:r>
      </w:ins>
      <w:r w:rsidRPr="00FA77B1">
        <w:rPr>
          <w:spacing w:val="52"/>
          <w:lang w:val="en-GB"/>
        </w:rPr>
        <w:t xml:space="preserve"> </w:t>
      </w:r>
      <w:del w:id="449" w:author="Trowbridge, Steve (Nokia - US)" w:date="2019-09-25T06:56:00Z">
        <w:r w:rsidRPr="00FA77B1" w:rsidDel="009610D7">
          <w:rPr>
            <w:spacing w:val="-1"/>
            <w:lang w:val="en-GB"/>
          </w:rPr>
          <w:delText>was</w:delText>
        </w:r>
        <w:r w:rsidRPr="00FA77B1" w:rsidDel="009610D7">
          <w:rPr>
            <w:spacing w:val="55"/>
            <w:lang w:val="en-GB"/>
          </w:rPr>
          <w:delText xml:space="preserve"> </w:delText>
        </w:r>
      </w:del>
      <w:ins w:id="450" w:author="Trowbridge, Steve (Nokia - US)" w:date="2019-09-25T06:56:00Z">
        <w:r w:rsidR="009610D7">
          <w:rPr>
            <w:spacing w:val="-1"/>
            <w:lang w:val="en-GB"/>
          </w:rPr>
          <w:t>were</w:t>
        </w:r>
        <w:r w:rsidR="009610D7" w:rsidRPr="00FA77B1">
          <w:rPr>
            <w:spacing w:val="55"/>
            <w:lang w:val="en-GB"/>
          </w:rPr>
          <w:t xml:space="preserve"> </w:t>
        </w:r>
      </w:ins>
      <w:r w:rsidRPr="00FA77B1">
        <w:rPr>
          <w:spacing w:val="-1"/>
          <w:lang w:val="en-GB"/>
        </w:rPr>
        <w:t>asked</w:t>
      </w:r>
      <w:r w:rsidRPr="00FA77B1">
        <w:rPr>
          <w:spacing w:val="54"/>
          <w:lang w:val="en-GB"/>
        </w:rPr>
        <w:t xml:space="preserve"> </w:t>
      </w:r>
      <w:r w:rsidRPr="00FA77B1">
        <w:rPr>
          <w:spacing w:val="-1"/>
          <w:lang w:val="en-GB"/>
        </w:rPr>
        <w:t>shall</w:t>
      </w:r>
      <w:r w:rsidRPr="00FA77B1">
        <w:rPr>
          <w:spacing w:val="53"/>
          <w:lang w:val="en-GB"/>
        </w:rPr>
        <w:t xml:space="preserve"> </w:t>
      </w:r>
      <w:r w:rsidRPr="00FA77B1">
        <w:rPr>
          <w:lang w:val="en-GB"/>
        </w:rPr>
        <w:t>be</w:t>
      </w:r>
      <w:r w:rsidRPr="00FA77B1">
        <w:rPr>
          <w:spacing w:val="54"/>
          <w:lang w:val="en-GB"/>
        </w:rPr>
        <w:t xml:space="preserve"> </w:t>
      </w:r>
      <w:r w:rsidRPr="00FA77B1">
        <w:rPr>
          <w:spacing w:val="-1"/>
          <w:lang w:val="en-GB"/>
        </w:rPr>
        <w:t>recorded</w:t>
      </w:r>
      <w:r w:rsidRPr="00FA77B1">
        <w:rPr>
          <w:spacing w:val="52"/>
          <w:lang w:val="en-GB"/>
        </w:rPr>
        <w:t xml:space="preserve"> </w:t>
      </w:r>
      <w:r w:rsidRPr="00FA77B1">
        <w:rPr>
          <w:lang w:val="en-GB"/>
        </w:rPr>
        <w:t>in</w:t>
      </w:r>
      <w:r w:rsidRPr="00FA77B1">
        <w:rPr>
          <w:spacing w:val="53"/>
          <w:lang w:val="en-GB"/>
        </w:rPr>
        <w:t xml:space="preserve"> </w:t>
      </w:r>
      <w:r w:rsidRPr="00FA77B1">
        <w:rPr>
          <w:lang w:val="en-GB"/>
        </w:rPr>
        <w:t>the</w:t>
      </w:r>
      <w:r w:rsidRPr="00FA77B1">
        <w:rPr>
          <w:spacing w:val="52"/>
          <w:lang w:val="en-GB"/>
        </w:rPr>
        <w:t xml:space="preserve"> </w:t>
      </w:r>
      <w:r w:rsidRPr="00FA77B1">
        <w:rPr>
          <w:lang w:val="en-GB"/>
        </w:rPr>
        <w:t>meeting</w:t>
      </w:r>
      <w:r w:rsidRPr="00FA77B1">
        <w:rPr>
          <w:spacing w:val="52"/>
          <w:lang w:val="en-GB"/>
        </w:rPr>
        <w:t xml:space="preserve"> </w:t>
      </w:r>
      <w:r w:rsidRPr="00FA77B1">
        <w:rPr>
          <w:spacing w:val="-1"/>
          <w:lang w:val="en-GB"/>
        </w:rPr>
        <w:t>report,</w:t>
      </w:r>
      <w:r w:rsidRPr="00FA77B1">
        <w:rPr>
          <w:spacing w:val="52"/>
          <w:lang w:val="en-GB"/>
        </w:rPr>
        <w:t xml:space="preserve"> </w:t>
      </w:r>
      <w:r w:rsidRPr="00FA77B1">
        <w:rPr>
          <w:lang w:val="en-GB"/>
        </w:rPr>
        <w:t>along</w:t>
      </w:r>
      <w:r w:rsidRPr="00FA77B1">
        <w:rPr>
          <w:spacing w:val="50"/>
          <w:lang w:val="en-GB"/>
        </w:rPr>
        <w:t xml:space="preserve"> </w:t>
      </w:r>
      <w:r w:rsidRPr="00FA77B1">
        <w:rPr>
          <w:lang w:val="en-GB"/>
        </w:rPr>
        <w:t>with</w:t>
      </w:r>
      <w:r w:rsidRPr="00FA77B1">
        <w:rPr>
          <w:spacing w:val="55"/>
          <w:lang w:val="en-GB"/>
        </w:rPr>
        <w:t xml:space="preserve"> </w:t>
      </w:r>
      <w:r w:rsidRPr="00FA77B1">
        <w:rPr>
          <w:spacing w:val="1"/>
          <w:lang w:val="en-GB"/>
        </w:rPr>
        <w:t>any</w:t>
      </w:r>
      <w:r w:rsidRPr="00FA77B1">
        <w:rPr>
          <w:spacing w:val="49"/>
          <w:lang w:val="en-GB"/>
        </w:rPr>
        <w:t xml:space="preserve"> </w:t>
      </w:r>
      <w:r w:rsidRPr="00FA77B1">
        <w:rPr>
          <w:spacing w:val="-1"/>
          <w:lang w:val="en-GB"/>
        </w:rPr>
        <w:t>affirmative</w:t>
      </w:r>
      <w:r w:rsidRPr="00FA77B1">
        <w:rPr>
          <w:spacing w:val="1"/>
          <w:lang w:val="en-GB"/>
        </w:rPr>
        <w:t xml:space="preserve"> </w:t>
      </w:r>
      <w:r w:rsidRPr="00FA77B1">
        <w:rPr>
          <w:spacing w:val="-1"/>
          <w:lang w:val="en-GB"/>
        </w:rPr>
        <w:t>responses.</w:t>
      </w:r>
      <w:commentRangeEnd w:id="446"/>
      <w:r w:rsidR="009610D7">
        <w:rPr>
          <w:rStyle w:val="CommentReference"/>
          <w:rFonts w:asciiTheme="minorHAnsi" w:eastAsiaTheme="minorHAnsi" w:hAnsiTheme="minorHAnsi"/>
        </w:rPr>
        <w:commentReference w:id="446"/>
      </w:r>
    </w:p>
    <w:p w14:paraId="29D45643" w14:textId="05F50F67" w:rsidR="007324D7" w:rsidRPr="00FA77B1" w:rsidRDefault="001A43BF" w:rsidP="005152B0">
      <w:pPr>
        <w:pStyle w:val="BodyText"/>
        <w:tabs>
          <w:tab w:val="left" w:pos="1304"/>
        </w:tabs>
        <w:ind w:right="109"/>
        <w:jc w:val="both"/>
        <w:rPr>
          <w:lang w:val="en-GB"/>
        </w:rPr>
      </w:pPr>
      <w:r w:rsidRPr="00FA77B1">
        <w:rPr>
          <w:b/>
          <w:bCs/>
          <w:lang w:val="en-GB"/>
        </w:rPr>
        <w:t xml:space="preserve">2.3.3.13 </w:t>
      </w:r>
      <w:r w:rsidRPr="00FA77B1">
        <w:rPr>
          <w:lang w:val="en-GB"/>
        </w:rPr>
        <w:tab/>
      </w:r>
      <w:r w:rsidR="007F3DA3" w:rsidRPr="00FA77B1">
        <w:rPr>
          <w:spacing w:val="-1"/>
          <w:lang w:val="en-GB"/>
        </w:rPr>
        <w:t>Rapporteur</w:t>
      </w:r>
      <w:r w:rsidR="007F3DA3" w:rsidRPr="00FA77B1">
        <w:rPr>
          <w:spacing w:val="13"/>
          <w:lang w:val="en-GB"/>
        </w:rPr>
        <w:t xml:space="preserve"> </w:t>
      </w:r>
      <w:ins w:id="451" w:author="Stephen J. Trowbridge" w:date="2019-09-24T02:41:00Z">
        <w:r w:rsidR="006535B6">
          <w:rPr>
            <w:spacing w:val="13"/>
            <w:lang w:val="en-GB"/>
          </w:rPr>
          <w:t xml:space="preserve">group </w:t>
        </w:r>
      </w:ins>
      <w:r w:rsidR="007F3DA3" w:rsidRPr="00FA77B1">
        <w:rPr>
          <w:spacing w:val="-1"/>
          <w:lang w:val="en-GB"/>
        </w:rPr>
        <w:t>meetings,</w:t>
      </w:r>
      <w:r w:rsidR="007F3DA3" w:rsidRPr="00FA77B1">
        <w:rPr>
          <w:spacing w:val="14"/>
          <w:lang w:val="en-GB"/>
        </w:rPr>
        <w:t xml:space="preserve"> </w:t>
      </w:r>
      <w:r w:rsidR="007F3DA3" w:rsidRPr="00FA77B1">
        <w:rPr>
          <w:spacing w:val="-1"/>
          <w:lang w:val="en-GB"/>
        </w:rPr>
        <w:t>as</w:t>
      </w:r>
      <w:r w:rsidR="007F3DA3" w:rsidRPr="00FA77B1">
        <w:rPr>
          <w:spacing w:val="14"/>
          <w:lang w:val="en-GB"/>
        </w:rPr>
        <w:t xml:space="preserve"> </w:t>
      </w:r>
      <w:r w:rsidR="007F3DA3" w:rsidRPr="00FA77B1">
        <w:rPr>
          <w:spacing w:val="-1"/>
          <w:lang w:val="en-GB"/>
        </w:rPr>
        <w:t>such,</w:t>
      </w:r>
      <w:r w:rsidR="007F3DA3" w:rsidRPr="00FA77B1">
        <w:rPr>
          <w:spacing w:val="14"/>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not</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held</w:t>
      </w:r>
      <w:r w:rsidR="007F3DA3" w:rsidRPr="00FA77B1">
        <w:rPr>
          <w:spacing w:val="12"/>
          <w:lang w:val="en-GB"/>
        </w:rPr>
        <w:t xml:space="preserve"> </w:t>
      </w:r>
      <w:r w:rsidR="007F3DA3" w:rsidRPr="00FA77B1">
        <w:rPr>
          <w:lang w:val="en-GB"/>
        </w:rPr>
        <w:t>during</w:t>
      </w:r>
      <w:r w:rsidR="007F3DA3" w:rsidRPr="00FA77B1">
        <w:rPr>
          <w:spacing w:val="11"/>
          <w:lang w:val="en-GB"/>
        </w:rPr>
        <w:t xml:space="preserve"> </w:t>
      </w:r>
      <w:r w:rsidR="007F3DA3" w:rsidRPr="00FA77B1">
        <w:rPr>
          <w:lang w:val="en-GB"/>
        </w:rPr>
        <w:t>working</w:t>
      </w:r>
      <w:r w:rsidR="007F3DA3" w:rsidRPr="00FA77B1">
        <w:rPr>
          <w:spacing w:val="11"/>
          <w:lang w:val="en-GB"/>
        </w:rPr>
        <w:t xml:space="preserve"> </w:t>
      </w:r>
      <w:r w:rsidR="007F3DA3" w:rsidRPr="00FA77B1">
        <w:rPr>
          <w:lang w:val="en-GB"/>
        </w:rPr>
        <w:t>party</w:t>
      </w:r>
      <w:r w:rsidR="007F3DA3" w:rsidRPr="00FA77B1">
        <w:rPr>
          <w:spacing w:val="9"/>
          <w:lang w:val="en-GB"/>
        </w:rPr>
        <w:t xml:space="preserve"> </w:t>
      </w:r>
      <w:r w:rsidR="007F3DA3" w:rsidRPr="00FA77B1">
        <w:rPr>
          <w:lang w:val="en-GB"/>
        </w:rPr>
        <w:t>or</w:t>
      </w:r>
      <w:r w:rsidR="007F3DA3" w:rsidRPr="00FA77B1">
        <w:rPr>
          <w:spacing w:val="15"/>
          <w:lang w:val="en-GB"/>
        </w:rPr>
        <w:t xml:space="preserve"> </w:t>
      </w:r>
      <w:r w:rsidR="007F3DA3" w:rsidRPr="00FA77B1">
        <w:rPr>
          <w:lang w:val="en-GB"/>
        </w:rPr>
        <w:t>study</w:t>
      </w:r>
      <w:r w:rsidR="007F3DA3" w:rsidRPr="00FA77B1">
        <w:rPr>
          <w:spacing w:val="9"/>
          <w:lang w:val="en-GB"/>
        </w:rPr>
        <w:t xml:space="preserve"> </w:t>
      </w:r>
      <w:r w:rsidR="007F3DA3" w:rsidRPr="00FA77B1">
        <w:rPr>
          <w:lang w:val="en-GB"/>
        </w:rPr>
        <w:t>group</w:t>
      </w:r>
      <w:r w:rsidR="007F3DA3" w:rsidRPr="00FA77B1">
        <w:rPr>
          <w:spacing w:val="53"/>
          <w:lang w:val="en-GB"/>
        </w:rPr>
        <w:t xml:space="preserve"> </w:t>
      </w:r>
      <w:r w:rsidR="007F3DA3" w:rsidRPr="00FA77B1">
        <w:rPr>
          <w:spacing w:val="-1"/>
          <w:lang w:val="en-GB"/>
        </w:rPr>
        <w:t>meetings.</w:t>
      </w:r>
      <w:r w:rsidR="007F3DA3" w:rsidRPr="00FA77B1">
        <w:rPr>
          <w:spacing w:val="-5"/>
          <w:lang w:val="en-GB"/>
        </w:rPr>
        <w:t xml:space="preserve"> </w:t>
      </w:r>
      <w:r w:rsidR="007F3DA3" w:rsidRPr="00FA77B1">
        <w:rPr>
          <w:spacing w:val="-1"/>
          <w:lang w:val="en-GB"/>
        </w:rPr>
        <w:t>However,</w:t>
      </w:r>
      <w:r w:rsidR="007F3DA3" w:rsidRPr="00FA77B1">
        <w:rPr>
          <w:spacing w:val="-6"/>
          <w:lang w:val="en-GB"/>
        </w:rPr>
        <w:t xml:space="preserve"> </w:t>
      </w:r>
      <w:r w:rsidR="007F3DA3" w:rsidRPr="00FA77B1">
        <w:rPr>
          <w:lang w:val="en-GB"/>
        </w:rPr>
        <w:t>rapporteurs</w:t>
      </w:r>
      <w:r w:rsidR="007F3DA3" w:rsidRPr="00FA77B1">
        <w:rPr>
          <w:spacing w:val="-6"/>
          <w:lang w:val="en-GB"/>
        </w:rPr>
        <w:t xml:space="preserve"> </w:t>
      </w:r>
      <w:r w:rsidR="007F3DA3" w:rsidRPr="00FA77B1">
        <w:rPr>
          <w:spacing w:val="1"/>
          <w:lang w:val="en-GB"/>
        </w:rPr>
        <w:t>may</w:t>
      </w:r>
      <w:r w:rsidR="007F3DA3" w:rsidRPr="00FA77B1">
        <w:rPr>
          <w:spacing w:val="-12"/>
          <w:lang w:val="en-GB"/>
        </w:rPr>
        <w:t xml:space="preserve"> </w:t>
      </w:r>
      <w:r w:rsidR="007F3DA3" w:rsidRPr="00FA77B1">
        <w:rPr>
          <w:spacing w:val="1"/>
          <w:lang w:val="en-GB"/>
        </w:rPr>
        <w:t>be</w:t>
      </w:r>
      <w:r w:rsidR="007F3DA3" w:rsidRPr="00FA77B1">
        <w:rPr>
          <w:spacing w:val="-6"/>
          <w:lang w:val="en-GB"/>
        </w:rPr>
        <w:t xml:space="preserve"> </w:t>
      </w:r>
      <w:r w:rsidR="007F3DA3" w:rsidRPr="00FA77B1">
        <w:rPr>
          <w:spacing w:val="-1"/>
          <w:lang w:val="en-GB"/>
        </w:rPr>
        <w:t>called</w:t>
      </w:r>
      <w:r w:rsidR="007F3DA3" w:rsidRPr="00FA77B1">
        <w:rPr>
          <w:spacing w:val="-5"/>
          <w:lang w:val="en-GB"/>
        </w:rPr>
        <w:t xml:space="preserve"> </w:t>
      </w:r>
      <w:r w:rsidR="007F3DA3" w:rsidRPr="00FA77B1">
        <w:rPr>
          <w:lang w:val="en-GB"/>
        </w:rPr>
        <w:t>upon</w:t>
      </w:r>
      <w:r w:rsidR="007F3DA3" w:rsidRPr="00FA77B1">
        <w:rPr>
          <w:spacing w:val="-5"/>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chair</w:t>
      </w:r>
      <w:r w:rsidR="007F3DA3" w:rsidRPr="00FA77B1">
        <w:rPr>
          <w:spacing w:val="-6"/>
          <w:lang w:val="en-GB"/>
        </w:rPr>
        <w:t xml:space="preserve"> </w:t>
      </w:r>
      <w:r w:rsidR="007F3DA3" w:rsidRPr="00FA77B1">
        <w:rPr>
          <w:lang w:val="en-GB"/>
        </w:rPr>
        <w:t>those</w:t>
      </w:r>
      <w:r w:rsidR="007F3DA3" w:rsidRPr="00FA77B1">
        <w:rPr>
          <w:spacing w:val="-6"/>
          <w:lang w:val="en-GB"/>
        </w:rPr>
        <w:t xml:space="preserve"> </w:t>
      </w:r>
      <w:r w:rsidR="007F3DA3" w:rsidRPr="00FA77B1">
        <w:rPr>
          <w:lang w:val="en-GB"/>
        </w:rPr>
        <w:t>portions</w:t>
      </w:r>
      <w:r w:rsidR="007F3DA3" w:rsidRPr="00FA77B1">
        <w:rPr>
          <w:spacing w:val="-7"/>
          <w:lang w:val="en-GB"/>
        </w:rPr>
        <w:t xml:space="preserve"> </w:t>
      </w:r>
      <w:r w:rsidR="007F3DA3" w:rsidRPr="00FA77B1">
        <w:rPr>
          <w:spacing w:val="1"/>
          <w:lang w:val="en-GB"/>
        </w:rPr>
        <w:t>of</w:t>
      </w:r>
      <w:r w:rsidR="007F3DA3" w:rsidRPr="00FA77B1">
        <w:rPr>
          <w:spacing w:val="-6"/>
          <w:lang w:val="en-GB"/>
        </w:rPr>
        <w:t xml:space="preserve"> </w:t>
      </w:r>
      <w:r w:rsidR="007F3DA3" w:rsidRPr="00FA77B1">
        <w:rPr>
          <w:spacing w:val="-1"/>
          <w:lang w:val="en-GB"/>
        </w:rPr>
        <w:t>working</w:t>
      </w:r>
      <w:r w:rsidR="007F3DA3" w:rsidRPr="00FA77B1">
        <w:rPr>
          <w:spacing w:val="-7"/>
          <w:lang w:val="en-GB"/>
        </w:rPr>
        <w:t xml:space="preserve"> </w:t>
      </w:r>
      <w:r w:rsidR="007F3DA3" w:rsidRPr="00FA77B1">
        <w:rPr>
          <w:lang w:val="en-GB"/>
        </w:rPr>
        <w:t>party</w:t>
      </w:r>
      <w:r w:rsidR="007F3DA3" w:rsidRPr="00FA77B1">
        <w:rPr>
          <w:spacing w:val="-10"/>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study</w:t>
      </w:r>
      <w:r w:rsidR="007F3DA3" w:rsidRPr="00FA77B1">
        <w:rPr>
          <w:spacing w:val="58"/>
          <w:lang w:val="en-GB"/>
        </w:rPr>
        <w:t xml:space="preserve"> </w:t>
      </w:r>
      <w:r w:rsidR="007F3DA3" w:rsidRPr="00FA77B1">
        <w:rPr>
          <w:spacing w:val="-1"/>
          <w:lang w:val="en-GB"/>
        </w:rPr>
        <w:t>group</w:t>
      </w:r>
      <w:r w:rsidR="007F3DA3" w:rsidRPr="00FA77B1">
        <w:rPr>
          <w:spacing w:val="34"/>
          <w:lang w:val="en-GB"/>
        </w:rPr>
        <w:t xml:space="preserve"> </w:t>
      </w:r>
      <w:r w:rsidR="007F3DA3" w:rsidRPr="00FA77B1">
        <w:rPr>
          <w:spacing w:val="-1"/>
          <w:lang w:val="en-GB"/>
        </w:rPr>
        <w:t>meetings</w:t>
      </w:r>
      <w:r w:rsidR="007F3DA3" w:rsidRPr="00FA77B1">
        <w:rPr>
          <w:spacing w:val="33"/>
          <w:lang w:val="en-GB"/>
        </w:rPr>
        <w:t xml:space="preserve"> </w:t>
      </w:r>
      <w:r w:rsidR="007F3DA3" w:rsidRPr="00FA77B1">
        <w:rPr>
          <w:lang w:val="en-GB"/>
        </w:rPr>
        <w:t>that</w:t>
      </w:r>
      <w:r w:rsidR="007F3DA3" w:rsidRPr="00FA77B1">
        <w:rPr>
          <w:spacing w:val="33"/>
          <w:lang w:val="en-GB"/>
        </w:rPr>
        <w:t xml:space="preserve"> </w:t>
      </w:r>
      <w:r w:rsidR="007F3DA3" w:rsidRPr="00FA77B1">
        <w:rPr>
          <w:lang w:val="en-GB"/>
        </w:rPr>
        <w:t>deal</w:t>
      </w:r>
      <w:r w:rsidR="007F3DA3" w:rsidRPr="00FA77B1">
        <w:rPr>
          <w:spacing w:val="33"/>
          <w:lang w:val="en-GB"/>
        </w:rPr>
        <w:t xml:space="preserve"> </w:t>
      </w:r>
      <w:r w:rsidR="007F3DA3" w:rsidRPr="00FA77B1">
        <w:rPr>
          <w:lang w:val="en-GB"/>
        </w:rPr>
        <w:t>with</w:t>
      </w:r>
      <w:r w:rsidR="007F3DA3" w:rsidRPr="00FA77B1">
        <w:rPr>
          <w:spacing w:val="33"/>
          <w:lang w:val="en-GB"/>
        </w:rPr>
        <w:t xml:space="preserve"> </w:t>
      </w:r>
      <w:r w:rsidR="007F3DA3" w:rsidRPr="00FA77B1">
        <w:rPr>
          <w:lang w:val="en-GB"/>
        </w:rPr>
        <w:t>their</w:t>
      </w:r>
      <w:r w:rsidR="007F3DA3" w:rsidRPr="00FA77B1">
        <w:rPr>
          <w:spacing w:val="32"/>
          <w:lang w:val="en-GB"/>
        </w:rPr>
        <w:t xml:space="preserve"> </w:t>
      </w:r>
      <w:r w:rsidR="007F3DA3" w:rsidRPr="00FA77B1">
        <w:rPr>
          <w:lang w:val="en-GB"/>
        </w:rPr>
        <w:t>particular</w:t>
      </w:r>
      <w:r w:rsidR="007F3DA3" w:rsidRPr="00FA77B1">
        <w:rPr>
          <w:spacing w:val="34"/>
          <w:lang w:val="en-GB"/>
        </w:rPr>
        <w:t xml:space="preserve"> </w:t>
      </w:r>
      <w:r w:rsidR="007F3DA3" w:rsidRPr="00FA77B1">
        <w:rPr>
          <w:spacing w:val="-1"/>
          <w:lang w:val="en-GB"/>
        </w:rPr>
        <w:t>area</w:t>
      </w:r>
      <w:r w:rsidR="007F3DA3" w:rsidRPr="00FA77B1">
        <w:rPr>
          <w:spacing w:val="32"/>
          <w:lang w:val="en-GB"/>
        </w:rPr>
        <w:t xml:space="preserve"> </w:t>
      </w:r>
      <w:r w:rsidR="007F3DA3" w:rsidRPr="00FA77B1">
        <w:rPr>
          <w:lang w:val="en-GB"/>
        </w:rPr>
        <w:t>of</w:t>
      </w:r>
      <w:r w:rsidR="007F3DA3" w:rsidRPr="00FA77B1">
        <w:rPr>
          <w:spacing w:val="34"/>
          <w:lang w:val="en-GB"/>
        </w:rPr>
        <w:t xml:space="preserve"> </w:t>
      </w:r>
      <w:r w:rsidR="007F3DA3" w:rsidRPr="00FA77B1">
        <w:rPr>
          <w:lang w:val="en-GB"/>
        </w:rPr>
        <w:t>expertise.</w:t>
      </w:r>
      <w:r w:rsidR="007F3DA3" w:rsidRPr="00FA77B1">
        <w:rPr>
          <w:spacing w:val="35"/>
          <w:lang w:val="en-GB"/>
        </w:rPr>
        <w:t xml:space="preserve"> </w:t>
      </w:r>
      <w:r w:rsidR="007F3DA3" w:rsidRPr="00FA77B1">
        <w:rPr>
          <w:spacing w:val="-2"/>
          <w:lang w:val="en-GB"/>
        </w:rPr>
        <w:t>In</w:t>
      </w:r>
      <w:r w:rsidR="007F3DA3" w:rsidRPr="00FA77B1">
        <w:rPr>
          <w:spacing w:val="35"/>
          <w:lang w:val="en-GB"/>
        </w:rPr>
        <w:t xml:space="preserve"> </w:t>
      </w:r>
      <w:r w:rsidR="007F3DA3" w:rsidRPr="00FA77B1">
        <w:rPr>
          <w:lang w:val="en-GB"/>
        </w:rPr>
        <w:t>these</w:t>
      </w:r>
      <w:r w:rsidR="007F3DA3" w:rsidRPr="00FA77B1">
        <w:rPr>
          <w:spacing w:val="34"/>
          <w:lang w:val="en-GB"/>
        </w:rPr>
        <w:t xml:space="preserve"> </w:t>
      </w:r>
      <w:r w:rsidR="007F3DA3" w:rsidRPr="00FA77B1">
        <w:rPr>
          <w:spacing w:val="-1"/>
          <w:lang w:val="en-GB"/>
        </w:rPr>
        <w:t>cases,</w:t>
      </w:r>
      <w:r w:rsidR="007F3DA3" w:rsidRPr="00FA77B1">
        <w:rPr>
          <w:spacing w:val="35"/>
          <w:lang w:val="en-GB"/>
        </w:rPr>
        <w:t xml:space="preserve"> </w:t>
      </w:r>
      <w:r w:rsidR="007F3DA3" w:rsidRPr="00FA77B1">
        <w:rPr>
          <w:spacing w:val="-1"/>
          <w:lang w:val="en-GB"/>
        </w:rPr>
        <w:t>rapporteurs</w:t>
      </w:r>
      <w:r w:rsidR="007F3DA3" w:rsidRPr="00FA77B1">
        <w:rPr>
          <w:spacing w:val="32"/>
          <w:lang w:val="en-GB"/>
        </w:rPr>
        <w:t xml:space="preserve"> </w:t>
      </w:r>
      <w:r w:rsidR="007F3DA3" w:rsidRPr="00FA77B1">
        <w:rPr>
          <w:lang w:val="en-GB"/>
        </w:rPr>
        <w:t>must</w:t>
      </w:r>
      <w:r w:rsidR="007F3DA3" w:rsidRPr="00FA77B1">
        <w:rPr>
          <w:spacing w:val="49"/>
          <w:lang w:val="en-GB"/>
        </w:rPr>
        <w:t xml:space="preserve"> </w:t>
      </w:r>
      <w:r w:rsidR="007F3DA3" w:rsidRPr="00FA77B1">
        <w:rPr>
          <w:spacing w:val="-1"/>
          <w:lang w:val="en-GB"/>
        </w:rPr>
        <w:t>recognize</w:t>
      </w:r>
      <w:r w:rsidR="007F3DA3" w:rsidRPr="00FA77B1">
        <w:rPr>
          <w:spacing w:val="27"/>
          <w:lang w:val="en-GB"/>
        </w:rPr>
        <w:t xml:space="preserve"> </w:t>
      </w:r>
      <w:r w:rsidR="007F3DA3" w:rsidRPr="00FA77B1">
        <w:rPr>
          <w:lang w:val="en-GB"/>
        </w:rPr>
        <w:t>that</w:t>
      </w:r>
      <w:r w:rsidR="007F3DA3" w:rsidRPr="00FA77B1">
        <w:rPr>
          <w:spacing w:val="28"/>
          <w:lang w:val="en-GB"/>
        </w:rPr>
        <w:t xml:space="preserve"> </w:t>
      </w:r>
      <w:r w:rsidR="007F3DA3" w:rsidRPr="00FA77B1">
        <w:rPr>
          <w:lang w:val="en-GB"/>
        </w:rPr>
        <w:t>the</w:t>
      </w:r>
      <w:r w:rsidR="007F3DA3" w:rsidRPr="00FA77B1">
        <w:rPr>
          <w:spacing w:val="30"/>
          <w:lang w:val="en-GB"/>
        </w:rPr>
        <w:t xml:space="preserve"> </w:t>
      </w:r>
      <w:r w:rsidR="007F3DA3" w:rsidRPr="00FA77B1">
        <w:rPr>
          <w:spacing w:val="-1"/>
          <w:lang w:val="en-GB"/>
        </w:rPr>
        <w:t>rules</w:t>
      </w:r>
      <w:r w:rsidR="007F3DA3" w:rsidRPr="00FA77B1">
        <w:rPr>
          <w:spacing w:val="31"/>
          <w:lang w:val="en-GB"/>
        </w:rPr>
        <w:t xml:space="preserve"> </w:t>
      </w:r>
      <w:r w:rsidR="007F3DA3" w:rsidRPr="00FA77B1">
        <w:rPr>
          <w:lang w:val="en-GB"/>
        </w:rPr>
        <w:t>of</w:t>
      </w:r>
      <w:r w:rsidR="007F3DA3" w:rsidRPr="00FA77B1">
        <w:rPr>
          <w:spacing w:val="27"/>
          <w:lang w:val="en-GB"/>
        </w:rPr>
        <w:t xml:space="preserve"> </w:t>
      </w:r>
      <w:r w:rsidR="007F3DA3" w:rsidRPr="00FA77B1">
        <w:rPr>
          <w:lang w:val="en-GB"/>
        </w:rPr>
        <w:t>the</w:t>
      </w:r>
      <w:r w:rsidR="007F3DA3" w:rsidRPr="00FA77B1">
        <w:rPr>
          <w:spacing w:val="28"/>
          <w:lang w:val="en-GB"/>
        </w:rPr>
        <w:t xml:space="preserve"> </w:t>
      </w:r>
      <w:r w:rsidR="007F3DA3" w:rsidRPr="00FA77B1">
        <w:rPr>
          <w:lang w:val="en-GB"/>
        </w:rPr>
        <w:t>working</w:t>
      </w:r>
      <w:r w:rsidR="007F3DA3" w:rsidRPr="00FA77B1">
        <w:rPr>
          <w:spacing w:val="26"/>
          <w:lang w:val="en-GB"/>
        </w:rPr>
        <w:t xml:space="preserve"> </w:t>
      </w:r>
      <w:r w:rsidR="007F3DA3" w:rsidRPr="00FA77B1">
        <w:rPr>
          <w:spacing w:val="1"/>
          <w:lang w:val="en-GB"/>
        </w:rPr>
        <w:t>party</w:t>
      </w:r>
      <w:r w:rsidR="007F3DA3" w:rsidRPr="00FA77B1">
        <w:rPr>
          <w:spacing w:val="23"/>
          <w:lang w:val="en-GB"/>
        </w:rPr>
        <w:t xml:space="preserve"> </w:t>
      </w:r>
      <w:r w:rsidR="007F3DA3" w:rsidRPr="00FA77B1">
        <w:rPr>
          <w:lang w:val="en-GB"/>
        </w:rPr>
        <w:t>and</w:t>
      </w:r>
      <w:r w:rsidR="007F3DA3" w:rsidRPr="00FA77B1">
        <w:rPr>
          <w:spacing w:val="28"/>
          <w:lang w:val="en-GB"/>
        </w:rPr>
        <w:t xml:space="preserve"> </w:t>
      </w:r>
      <w:r w:rsidR="007F3DA3" w:rsidRPr="00FA77B1">
        <w:rPr>
          <w:lang w:val="en-GB"/>
        </w:rPr>
        <w:t>study</w:t>
      </w:r>
      <w:r w:rsidR="007F3DA3" w:rsidRPr="00FA77B1">
        <w:rPr>
          <w:spacing w:val="26"/>
          <w:lang w:val="en-GB"/>
        </w:rPr>
        <w:t xml:space="preserve"> </w:t>
      </w:r>
      <w:r w:rsidR="007F3DA3" w:rsidRPr="00FA77B1">
        <w:rPr>
          <w:spacing w:val="-1"/>
          <w:lang w:val="en-GB"/>
        </w:rPr>
        <w:t>group</w:t>
      </w:r>
      <w:r w:rsidR="007F3DA3" w:rsidRPr="00FA77B1">
        <w:rPr>
          <w:spacing w:val="30"/>
          <w:lang w:val="en-GB"/>
        </w:rPr>
        <w:t xml:space="preserve"> </w:t>
      </w:r>
      <w:r w:rsidR="007F3DA3" w:rsidRPr="00FA77B1">
        <w:rPr>
          <w:spacing w:val="-1"/>
          <w:lang w:val="en-GB"/>
        </w:rPr>
        <w:t>meetings</w:t>
      </w:r>
      <w:r w:rsidR="007F3DA3" w:rsidRPr="00FA77B1">
        <w:rPr>
          <w:spacing w:val="31"/>
          <w:lang w:val="en-GB"/>
        </w:rPr>
        <w:t xml:space="preserve"> </w:t>
      </w:r>
      <w:r w:rsidR="007F3DA3" w:rsidRPr="00FA77B1">
        <w:rPr>
          <w:lang w:val="en-GB"/>
        </w:rPr>
        <w:t>then</w:t>
      </w:r>
      <w:r w:rsidR="007F3DA3" w:rsidRPr="00FA77B1">
        <w:rPr>
          <w:spacing w:val="28"/>
          <w:lang w:val="en-GB"/>
        </w:rPr>
        <w:t xml:space="preserve"> </w:t>
      </w:r>
      <w:r w:rsidR="007F3DA3" w:rsidRPr="00FA77B1">
        <w:rPr>
          <w:lang w:val="en-GB"/>
        </w:rPr>
        <w:t>apply</w:t>
      </w:r>
      <w:r w:rsidR="007F3DA3" w:rsidRPr="00FA77B1">
        <w:rPr>
          <w:spacing w:val="23"/>
          <w:lang w:val="en-GB"/>
        </w:rPr>
        <w:t xml:space="preserve"> </w:t>
      </w:r>
      <w:r w:rsidR="007F3DA3" w:rsidRPr="00FA77B1">
        <w:rPr>
          <w:spacing w:val="-1"/>
          <w:lang w:val="en-GB"/>
        </w:rPr>
        <w:t>and</w:t>
      </w:r>
      <w:r w:rsidR="007F3DA3" w:rsidRPr="00FA77B1">
        <w:rPr>
          <w:spacing w:val="28"/>
          <w:lang w:val="en-GB"/>
        </w:rPr>
        <w:t xml:space="preserve"> </w:t>
      </w:r>
      <w:r w:rsidR="007F3DA3" w:rsidRPr="00FA77B1">
        <w:rPr>
          <w:lang w:val="en-GB"/>
        </w:rPr>
        <w:t>the</w:t>
      </w:r>
      <w:r w:rsidR="007F3DA3" w:rsidRPr="00FA77B1">
        <w:rPr>
          <w:spacing w:val="27"/>
          <w:lang w:val="en-GB"/>
        </w:rPr>
        <w:t xml:space="preserve"> </w:t>
      </w:r>
      <w:r w:rsidR="007F3DA3" w:rsidRPr="00FA77B1">
        <w:rPr>
          <w:lang w:val="en-GB"/>
        </w:rPr>
        <w:t>more</w:t>
      </w:r>
      <w:r w:rsidR="007F3DA3" w:rsidRPr="00FA77B1">
        <w:rPr>
          <w:spacing w:val="55"/>
          <w:lang w:val="en-GB"/>
        </w:rPr>
        <w:t xml:space="preserve"> </w:t>
      </w:r>
      <w:r w:rsidR="007F3DA3" w:rsidRPr="00FA77B1">
        <w:rPr>
          <w:spacing w:val="-1"/>
          <w:lang w:val="en-GB"/>
        </w:rPr>
        <w:t>relaxed</w:t>
      </w:r>
      <w:r w:rsidR="007F3DA3" w:rsidRPr="00FA77B1">
        <w:rPr>
          <w:spacing w:val="16"/>
          <w:lang w:val="en-GB"/>
        </w:rPr>
        <w:t xml:space="preserve"> </w:t>
      </w:r>
      <w:r w:rsidR="007F3DA3" w:rsidRPr="00FA77B1">
        <w:rPr>
          <w:spacing w:val="-1"/>
          <w:lang w:val="en-GB"/>
        </w:rPr>
        <w:t>rules</w:t>
      </w:r>
      <w:r w:rsidR="007F3DA3" w:rsidRPr="00FA77B1">
        <w:rPr>
          <w:spacing w:val="16"/>
          <w:lang w:val="en-GB"/>
        </w:rPr>
        <w:t xml:space="preserve"> </w:t>
      </w:r>
      <w:r w:rsidR="007F3DA3" w:rsidRPr="00FA77B1">
        <w:rPr>
          <w:spacing w:val="-1"/>
          <w:lang w:val="en-GB"/>
        </w:rPr>
        <w:t>described</w:t>
      </w:r>
      <w:r w:rsidR="007F3DA3" w:rsidRPr="00FA77B1">
        <w:rPr>
          <w:spacing w:val="18"/>
          <w:lang w:val="en-GB"/>
        </w:rPr>
        <w:t xml:space="preserve"> </w:t>
      </w:r>
      <w:r w:rsidR="007F3DA3" w:rsidRPr="00FA77B1">
        <w:rPr>
          <w:lang w:val="en-GB"/>
        </w:rPr>
        <w:t>above,</w:t>
      </w:r>
      <w:r w:rsidR="007F3DA3" w:rsidRPr="00FA77B1">
        <w:rPr>
          <w:spacing w:val="16"/>
          <w:lang w:val="en-GB"/>
        </w:rPr>
        <w:t xml:space="preserve"> </w:t>
      </w:r>
      <w:r w:rsidR="007F3DA3" w:rsidRPr="00FA77B1">
        <w:rPr>
          <w:lang w:val="en-GB"/>
        </w:rPr>
        <w:t>particularly</w:t>
      </w:r>
      <w:r w:rsidR="007F3DA3" w:rsidRPr="00FA77B1">
        <w:rPr>
          <w:spacing w:val="11"/>
          <w:lang w:val="en-GB"/>
        </w:rPr>
        <w:t xml:space="preserve"> </w:t>
      </w:r>
      <w:r w:rsidR="007F3DA3" w:rsidRPr="00FA77B1">
        <w:rPr>
          <w:lang w:val="en-GB"/>
        </w:rPr>
        <w:t>those</w:t>
      </w:r>
      <w:r w:rsidR="007F3DA3" w:rsidRPr="00FA77B1">
        <w:rPr>
          <w:spacing w:val="16"/>
          <w:lang w:val="en-GB"/>
        </w:rPr>
        <w:t xml:space="preserve"> </w:t>
      </w:r>
      <w:r w:rsidR="007F3DA3" w:rsidRPr="00FA77B1">
        <w:rPr>
          <w:lang w:val="en-GB"/>
        </w:rPr>
        <w:t>that</w:t>
      </w:r>
      <w:r w:rsidR="007F3DA3" w:rsidRPr="00FA77B1">
        <w:rPr>
          <w:spacing w:val="17"/>
          <w:lang w:val="en-GB"/>
        </w:rPr>
        <w:t xml:space="preserve"> </w:t>
      </w:r>
      <w:r w:rsidR="007F3DA3" w:rsidRPr="00FA77B1">
        <w:rPr>
          <w:spacing w:val="-1"/>
          <w:lang w:val="en-GB"/>
        </w:rPr>
        <w:t>relate</w:t>
      </w:r>
      <w:r w:rsidR="007F3DA3" w:rsidRPr="00FA77B1">
        <w:rPr>
          <w:spacing w:val="15"/>
          <w:lang w:val="en-GB"/>
        </w:rPr>
        <w:t xml:space="preserve"> </w:t>
      </w:r>
      <w:r w:rsidR="007F3DA3" w:rsidRPr="00FA77B1">
        <w:rPr>
          <w:lang w:val="en-GB"/>
        </w:rPr>
        <w:t>to</w:t>
      </w:r>
      <w:r w:rsidR="007F3DA3" w:rsidRPr="00FA77B1">
        <w:rPr>
          <w:spacing w:val="17"/>
          <w:lang w:val="en-GB"/>
        </w:rPr>
        <w:t xml:space="preserve"> </w:t>
      </w:r>
      <w:r w:rsidR="007F3DA3" w:rsidRPr="00FA77B1">
        <w:rPr>
          <w:spacing w:val="-1"/>
          <w:lang w:val="en-GB"/>
        </w:rPr>
        <w:t>document</w:t>
      </w:r>
      <w:r w:rsidR="007F3DA3" w:rsidRPr="00FA77B1">
        <w:rPr>
          <w:spacing w:val="16"/>
          <w:lang w:val="en-GB"/>
        </w:rPr>
        <w:t xml:space="preserve"> </w:t>
      </w:r>
      <w:r w:rsidR="007F3DA3" w:rsidRPr="00FA77B1">
        <w:rPr>
          <w:spacing w:val="-1"/>
          <w:lang w:val="en-GB"/>
        </w:rPr>
        <w:t>approvals</w:t>
      </w:r>
      <w:r w:rsidR="007F3DA3" w:rsidRPr="00FA77B1">
        <w:rPr>
          <w:spacing w:val="17"/>
          <w:lang w:val="en-GB"/>
        </w:rPr>
        <w:t xml:space="preserve"> </w:t>
      </w:r>
      <w:r w:rsidR="007F3DA3" w:rsidRPr="00FA77B1">
        <w:rPr>
          <w:spacing w:val="-1"/>
          <w:lang w:val="en-GB"/>
        </w:rPr>
        <w:t>and</w:t>
      </w:r>
      <w:r w:rsidR="007F3DA3" w:rsidRPr="00FA77B1">
        <w:rPr>
          <w:spacing w:val="16"/>
          <w:lang w:val="en-GB"/>
        </w:rPr>
        <w:t xml:space="preserve"> </w:t>
      </w:r>
      <w:r w:rsidR="007F3DA3" w:rsidRPr="00FA77B1">
        <w:rPr>
          <w:spacing w:val="-1"/>
          <w:lang w:val="en-GB"/>
        </w:rPr>
        <w:t>submission</w:t>
      </w:r>
      <w:r w:rsidR="007F3DA3" w:rsidRPr="00FA77B1">
        <w:rPr>
          <w:spacing w:val="93"/>
          <w:lang w:val="en-GB"/>
        </w:rPr>
        <w:t xml:space="preserve"> </w:t>
      </w:r>
      <w:r w:rsidR="007F3DA3" w:rsidRPr="00FA77B1">
        <w:rPr>
          <w:spacing w:val="-1"/>
          <w:lang w:val="en-GB"/>
        </w:rPr>
        <w:t>deadlines,</w:t>
      </w:r>
      <w:r w:rsidR="007F3DA3" w:rsidRPr="00FA77B1">
        <w:rPr>
          <w:lang w:val="en-GB"/>
        </w:rPr>
        <w:t xml:space="preserve"> would not </w:t>
      </w:r>
      <w:r w:rsidR="007F3DA3" w:rsidRPr="00FA77B1">
        <w:rPr>
          <w:spacing w:val="-1"/>
          <w:lang w:val="en-GB"/>
        </w:rPr>
        <w:t>apply.</w:t>
      </w:r>
    </w:p>
    <w:p w14:paraId="51FE0C4D" w14:textId="1215B8C8" w:rsidR="007324D7" w:rsidRPr="00FA77B1" w:rsidRDefault="001A43BF" w:rsidP="005152B0">
      <w:pPr>
        <w:pStyle w:val="BodyText"/>
        <w:tabs>
          <w:tab w:val="left" w:pos="1304"/>
        </w:tabs>
        <w:ind w:right="115"/>
        <w:jc w:val="both"/>
        <w:rPr>
          <w:lang w:val="en-GB"/>
        </w:rPr>
      </w:pPr>
      <w:r w:rsidRPr="00FA77B1">
        <w:rPr>
          <w:b/>
          <w:bCs/>
          <w:lang w:val="en-GB"/>
        </w:rPr>
        <w:t xml:space="preserve">2.3.3.14 </w:t>
      </w:r>
      <w:r w:rsidRPr="00FA77B1">
        <w:rPr>
          <w:lang w:val="en-GB"/>
        </w:rPr>
        <w:tab/>
      </w:r>
      <w:r w:rsidR="007F3DA3" w:rsidRPr="00FA77B1">
        <w:rPr>
          <w:lang w:val="en-GB"/>
        </w:rPr>
        <w:t xml:space="preserve">The </w:t>
      </w:r>
      <w:r w:rsidR="007F3DA3" w:rsidRPr="00FA77B1">
        <w:rPr>
          <w:spacing w:val="-1"/>
          <w:lang w:val="en-GB"/>
        </w:rPr>
        <w:t>parent</w:t>
      </w:r>
      <w:r w:rsidR="007F3DA3" w:rsidRPr="00FA77B1">
        <w:rPr>
          <w:spacing w:val="2"/>
          <w:lang w:val="en-GB"/>
        </w:rPr>
        <w:t xml:space="preserve"> </w:t>
      </w:r>
      <w:r w:rsidR="007F3DA3" w:rsidRPr="00FA77B1">
        <w:rPr>
          <w:lang w:val="en-GB"/>
        </w:rPr>
        <w:t>working</w:t>
      </w:r>
      <w:r w:rsidR="007F3DA3" w:rsidRPr="00FA77B1">
        <w:rPr>
          <w:spacing w:val="-1"/>
          <w:lang w:val="en-GB"/>
        </w:rPr>
        <w:t xml:space="preserve"> </w:t>
      </w:r>
      <w:r w:rsidR="007F3DA3" w:rsidRPr="00FA77B1">
        <w:rPr>
          <w:lang w:val="en-GB"/>
        </w:rPr>
        <w:t>party</w:t>
      </w:r>
      <w:r w:rsidR="007F3DA3" w:rsidRPr="00FA77B1">
        <w:rPr>
          <w:spacing w:val="-1"/>
          <w:lang w:val="en-GB"/>
        </w:rPr>
        <w:t xml:space="preserve"> </w:t>
      </w:r>
      <w:r w:rsidR="007F3DA3" w:rsidRPr="00FA77B1">
        <w:rPr>
          <w:lang w:val="en-GB"/>
        </w:rPr>
        <w:t>(or study</w:t>
      </w:r>
      <w:r w:rsidR="007F3DA3" w:rsidRPr="00FA77B1">
        <w:rPr>
          <w:spacing w:val="-1"/>
          <w:lang w:val="en-GB"/>
        </w:rPr>
        <w:t xml:space="preserve"> group)</w:t>
      </w:r>
      <w:r w:rsidR="007F3DA3" w:rsidRPr="00FA77B1">
        <w:rPr>
          <w:lang w:val="en-GB"/>
        </w:rPr>
        <w:t xml:space="preserve"> must</w:t>
      </w:r>
      <w:r w:rsidR="007F3DA3" w:rsidRPr="00FA77B1">
        <w:rPr>
          <w:spacing w:val="3"/>
          <w:lang w:val="en-GB"/>
        </w:rPr>
        <w:t xml:space="preserve"> </w:t>
      </w:r>
      <w:r w:rsidR="007F3DA3" w:rsidRPr="00FA77B1">
        <w:rPr>
          <w:lang w:val="en-GB"/>
        </w:rPr>
        <w:t xml:space="preserve">define </w:t>
      </w:r>
      <w:r w:rsidR="007F3DA3" w:rsidRPr="00FA77B1">
        <w:rPr>
          <w:spacing w:val="-1"/>
          <w:lang w:val="en-GB"/>
        </w:rPr>
        <w:t>clear</w:t>
      </w:r>
      <w:r w:rsidR="007F3DA3" w:rsidRPr="00FA77B1">
        <w:rPr>
          <w:spacing w:val="1"/>
          <w:lang w:val="en-GB"/>
        </w:rPr>
        <w:t xml:space="preserve"> </w:t>
      </w:r>
      <w:r w:rsidR="007F3DA3" w:rsidRPr="00FA77B1">
        <w:rPr>
          <w:lang w:val="en-GB"/>
        </w:rPr>
        <w:t>terms</w:t>
      </w:r>
      <w:r w:rsidR="007F3DA3" w:rsidRPr="00FA77B1">
        <w:rPr>
          <w:spacing w:val="2"/>
          <w:lang w:val="en-GB"/>
        </w:rPr>
        <w:t xml:space="preserve"> </w:t>
      </w:r>
      <w:r w:rsidR="007F3DA3" w:rsidRPr="00FA77B1">
        <w:rPr>
          <w:lang w:val="en-GB"/>
        </w:rPr>
        <w:t>of</w:t>
      </w:r>
      <w:r w:rsidR="007F3DA3" w:rsidRPr="00FA77B1">
        <w:rPr>
          <w:spacing w:val="1"/>
          <w:lang w:val="en-GB"/>
        </w:rPr>
        <w:t xml:space="preserve"> </w:t>
      </w:r>
      <w:r w:rsidR="007F3DA3" w:rsidRPr="00FA77B1">
        <w:rPr>
          <w:spacing w:val="-1"/>
          <w:lang w:val="en-GB"/>
        </w:rPr>
        <w:t>reference</w:t>
      </w:r>
      <w:r w:rsidR="007F3DA3" w:rsidRPr="00FA77B1">
        <w:rPr>
          <w:spacing w:val="1"/>
          <w:lang w:val="en-GB"/>
        </w:rPr>
        <w:t xml:space="preserve"> </w:t>
      </w:r>
      <w:r w:rsidR="007F3DA3" w:rsidRPr="00FA77B1">
        <w:rPr>
          <w:lang w:val="en-GB"/>
        </w:rPr>
        <w:t xml:space="preserve">for </w:t>
      </w:r>
      <w:r w:rsidR="007F3DA3" w:rsidRPr="00FA77B1">
        <w:rPr>
          <w:spacing w:val="-1"/>
          <w:lang w:val="en-GB"/>
        </w:rPr>
        <w:t>each</w:t>
      </w:r>
      <w:r w:rsidR="007F3DA3" w:rsidRPr="00FA77B1">
        <w:rPr>
          <w:spacing w:val="47"/>
          <w:lang w:val="en-GB"/>
        </w:rPr>
        <w:t xml:space="preserve"> </w:t>
      </w:r>
      <w:r w:rsidR="007F3DA3" w:rsidRPr="00FA77B1">
        <w:rPr>
          <w:spacing w:val="-1"/>
          <w:lang w:val="en-GB"/>
        </w:rPr>
        <w:t>rapporteur.</w:t>
      </w:r>
      <w:r w:rsidR="007F3DA3" w:rsidRPr="00FA77B1">
        <w:rPr>
          <w:spacing w:val="44"/>
          <w:lang w:val="en-GB"/>
        </w:rPr>
        <w:t xml:space="preserve"> </w:t>
      </w:r>
      <w:r w:rsidR="007F3DA3" w:rsidRPr="00FA77B1">
        <w:rPr>
          <w:lang w:val="en-GB"/>
        </w:rPr>
        <w:t>The</w:t>
      </w:r>
      <w:r w:rsidR="007F3DA3" w:rsidRPr="00FA77B1">
        <w:rPr>
          <w:spacing w:val="46"/>
          <w:lang w:val="en-GB"/>
        </w:rPr>
        <w:t xml:space="preserve"> </w:t>
      </w:r>
      <w:r w:rsidR="007F3DA3" w:rsidRPr="00FA77B1">
        <w:rPr>
          <w:spacing w:val="-1"/>
          <w:lang w:val="en-GB"/>
        </w:rPr>
        <w:t>general</w:t>
      </w:r>
      <w:r w:rsidR="007F3DA3" w:rsidRPr="00FA77B1">
        <w:rPr>
          <w:spacing w:val="45"/>
          <w:lang w:val="en-GB"/>
        </w:rPr>
        <w:t xml:space="preserve"> </w:t>
      </w:r>
      <w:r w:rsidR="007F3DA3" w:rsidRPr="00FA77B1">
        <w:rPr>
          <w:spacing w:val="-1"/>
          <w:lang w:val="en-GB"/>
        </w:rPr>
        <w:t>direction</w:t>
      </w:r>
      <w:r w:rsidR="007F3DA3" w:rsidRPr="00FA77B1">
        <w:rPr>
          <w:spacing w:val="42"/>
          <w:lang w:val="en-GB"/>
        </w:rPr>
        <w:t xml:space="preserve"> </w:t>
      </w:r>
      <w:r w:rsidR="007F3DA3" w:rsidRPr="00FA77B1">
        <w:rPr>
          <w:lang w:val="en-GB"/>
        </w:rPr>
        <w:t>to</w:t>
      </w:r>
      <w:r w:rsidR="007F3DA3" w:rsidRPr="00FA77B1">
        <w:rPr>
          <w:spacing w:val="43"/>
          <w:lang w:val="en-GB"/>
        </w:rPr>
        <w:t xml:space="preserve"> </w:t>
      </w:r>
      <w:r w:rsidR="007F3DA3" w:rsidRPr="00FA77B1">
        <w:rPr>
          <w:lang w:val="en-GB"/>
        </w:rPr>
        <w:t>be</w:t>
      </w:r>
      <w:r w:rsidR="007F3DA3" w:rsidRPr="00FA77B1">
        <w:rPr>
          <w:spacing w:val="44"/>
          <w:lang w:val="en-GB"/>
        </w:rPr>
        <w:t xml:space="preserve"> </w:t>
      </w:r>
      <w:r w:rsidR="007F3DA3" w:rsidRPr="00FA77B1">
        <w:rPr>
          <w:spacing w:val="-1"/>
          <w:lang w:val="en-GB"/>
        </w:rPr>
        <w:t>followed</w:t>
      </w:r>
      <w:r w:rsidR="007F3DA3" w:rsidRPr="00FA77B1">
        <w:rPr>
          <w:spacing w:val="45"/>
          <w:lang w:val="en-GB"/>
        </w:rPr>
        <w:t xml:space="preserve"> </w:t>
      </w:r>
      <w:r w:rsidR="007F3DA3" w:rsidRPr="00FA77B1">
        <w:rPr>
          <w:lang w:val="en-GB"/>
        </w:rPr>
        <w:t>in</w:t>
      </w:r>
      <w:r w:rsidR="007F3DA3" w:rsidRPr="00FA77B1">
        <w:rPr>
          <w:spacing w:val="43"/>
          <w:lang w:val="en-GB"/>
        </w:rPr>
        <w:t xml:space="preserve"> </w:t>
      </w:r>
      <w:r w:rsidR="007F3DA3" w:rsidRPr="00FA77B1">
        <w:rPr>
          <w:lang w:val="en-GB"/>
        </w:rPr>
        <w:t>the</w:t>
      </w:r>
      <w:r w:rsidR="007F3DA3" w:rsidRPr="00FA77B1">
        <w:rPr>
          <w:spacing w:val="42"/>
          <w:lang w:val="en-GB"/>
        </w:rPr>
        <w:t xml:space="preserve"> </w:t>
      </w:r>
      <w:r w:rsidR="007F3DA3" w:rsidRPr="00FA77B1">
        <w:rPr>
          <w:spacing w:val="1"/>
          <w:lang w:val="en-GB"/>
        </w:rPr>
        <w:t>study</w:t>
      </w:r>
      <w:r w:rsidR="007F3DA3" w:rsidRPr="00FA77B1">
        <w:rPr>
          <w:spacing w:val="38"/>
          <w:lang w:val="en-GB"/>
        </w:rPr>
        <w:t xml:space="preserve"> </w:t>
      </w:r>
      <w:r w:rsidR="007F3DA3" w:rsidRPr="00FA77B1">
        <w:rPr>
          <w:lang w:val="en-GB"/>
        </w:rPr>
        <w:t>should</w:t>
      </w:r>
      <w:r w:rsidR="007F3DA3" w:rsidRPr="00FA77B1">
        <w:rPr>
          <w:spacing w:val="49"/>
          <w:lang w:val="en-GB"/>
        </w:rPr>
        <w:t xml:space="preserve"> </w:t>
      </w:r>
      <w:r w:rsidR="007F3DA3" w:rsidRPr="00FA77B1">
        <w:rPr>
          <w:lang w:val="en-GB"/>
        </w:rPr>
        <w:t>be</w:t>
      </w:r>
      <w:r w:rsidR="007F3DA3" w:rsidRPr="00FA77B1">
        <w:rPr>
          <w:spacing w:val="44"/>
          <w:lang w:val="en-GB"/>
        </w:rPr>
        <w:t xml:space="preserve"> </w:t>
      </w:r>
      <w:r w:rsidR="007F3DA3" w:rsidRPr="00FA77B1">
        <w:rPr>
          <w:spacing w:val="-1"/>
          <w:lang w:val="en-GB"/>
        </w:rPr>
        <w:t>discussed,</w:t>
      </w:r>
      <w:r w:rsidR="007F3DA3" w:rsidRPr="00FA77B1">
        <w:rPr>
          <w:spacing w:val="42"/>
          <w:lang w:val="en-GB"/>
        </w:rPr>
        <w:t xml:space="preserve"> </w:t>
      </w:r>
      <w:r w:rsidR="007F3DA3" w:rsidRPr="00FA77B1">
        <w:rPr>
          <w:spacing w:val="-1"/>
          <w:lang w:val="en-GB"/>
        </w:rPr>
        <w:t>reviewed</w:t>
      </w:r>
      <w:r w:rsidR="007F3DA3" w:rsidRPr="00FA77B1">
        <w:rPr>
          <w:spacing w:val="45"/>
          <w:lang w:val="en-GB"/>
        </w:rPr>
        <w:t xml:space="preserve"> </w:t>
      </w:r>
      <w:r w:rsidR="007F3DA3" w:rsidRPr="00FA77B1">
        <w:rPr>
          <w:spacing w:val="-1"/>
          <w:lang w:val="en-GB"/>
        </w:rPr>
        <w:t>as</w:t>
      </w:r>
      <w:r w:rsidR="007F3DA3" w:rsidRPr="00FA77B1">
        <w:rPr>
          <w:spacing w:val="75"/>
          <w:lang w:val="en-GB"/>
        </w:rPr>
        <w:t xml:space="preserve"> </w:t>
      </w:r>
      <w:r w:rsidR="007F3DA3" w:rsidRPr="00FA77B1">
        <w:rPr>
          <w:lang w:val="en-GB"/>
        </w:rPr>
        <w:t>necessary</w:t>
      </w:r>
      <w:r w:rsidR="007F3DA3" w:rsidRPr="00FA77B1">
        <w:rPr>
          <w:spacing w:val="-5"/>
          <w:lang w:val="en-GB"/>
        </w:rPr>
        <w:t xml:space="preserve"> </w:t>
      </w:r>
      <w:r w:rsidR="007F3DA3" w:rsidRPr="00FA77B1">
        <w:rPr>
          <w:spacing w:val="-1"/>
          <w:lang w:val="en-GB"/>
        </w:rPr>
        <w:t>and</w:t>
      </w:r>
      <w:r w:rsidR="007F3DA3" w:rsidRPr="00FA77B1">
        <w:rPr>
          <w:lang w:val="en-GB"/>
        </w:rPr>
        <w:t xml:space="preserve"> agreed periodically</w:t>
      </w:r>
      <w:r w:rsidR="007F3DA3" w:rsidRPr="00FA77B1">
        <w:rPr>
          <w:spacing w:val="-5"/>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 xml:space="preserve">the </w:t>
      </w:r>
      <w:r w:rsidR="007F3DA3" w:rsidRPr="00FA77B1">
        <w:rPr>
          <w:spacing w:val="-1"/>
          <w:lang w:val="en-GB"/>
        </w:rPr>
        <w:t>parent</w:t>
      </w:r>
      <w:r w:rsidR="007F3DA3" w:rsidRPr="00FA77B1">
        <w:rPr>
          <w:spacing w:val="2"/>
          <w:lang w:val="en-GB"/>
        </w:rPr>
        <w:t xml:space="preserve"> </w:t>
      </w:r>
      <w:r w:rsidR="007F3DA3" w:rsidRPr="00FA77B1">
        <w:rPr>
          <w:spacing w:val="-1"/>
          <w:lang w:val="en-GB"/>
        </w:rPr>
        <w:t>group.</w:t>
      </w:r>
    </w:p>
    <w:p w14:paraId="1A2AB626" w14:textId="665E94B0" w:rsidR="007324D7" w:rsidRPr="00FA77B1" w:rsidRDefault="001A43BF" w:rsidP="005152B0">
      <w:pPr>
        <w:pStyle w:val="BodyText"/>
        <w:tabs>
          <w:tab w:val="left" w:pos="1304"/>
        </w:tabs>
        <w:ind w:right="114"/>
        <w:jc w:val="both"/>
        <w:rPr>
          <w:lang w:val="en-GB"/>
        </w:rPr>
      </w:pPr>
      <w:r w:rsidRPr="00FA77B1">
        <w:rPr>
          <w:b/>
          <w:bCs/>
          <w:lang w:val="en-GB"/>
        </w:rPr>
        <w:t>2.3.3.15</w:t>
      </w:r>
      <w:r w:rsidRPr="00FA77B1">
        <w:rPr>
          <w:lang w:val="en-GB"/>
        </w:rPr>
        <w:t xml:space="preserve"> </w:t>
      </w:r>
      <w:r w:rsidRPr="00FA77B1">
        <w:rPr>
          <w:lang w:val="en-GB"/>
        </w:rPr>
        <w:tab/>
      </w:r>
      <w:r w:rsidR="007F3DA3" w:rsidRPr="00FA77B1">
        <w:rPr>
          <w:lang w:val="en-GB"/>
        </w:rPr>
        <w:t>When</w:t>
      </w:r>
      <w:r w:rsidR="007F3DA3" w:rsidRPr="00FA77B1">
        <w:rPr>
          <w:spacing w:val="-3"/>
          <w:lang w:val="en-GB"/>
        </w:rPr>
        <w:t xml:space="preserve"> </w:t>
      </w:r>
      <w:r w:rsidR="007F3DA3" w:rsidRPr="00FA77B1">
        <w:rPr>
          <w:spacing w:val="-1"/>
          <w:lang w:val="en-GB"/>
        </w:rPr>
        <w:t>meetings</w:t>
      </w:r>
      <w:r w:rsidR="007F3DA3" w:rsidRPr="00FA77B1">
        <w:rPr>
          <w:spacing w:val="-3"/>
          <w:lang w:val="en-GB"/>
        </w:rPr>
        <w:t xml:space="preserve"> </w:t>
      </w:r>
      <w:r w:rsidR="007F3DA3" w:rsidRPr="00FA77B1">
        <w:rPr>
          <w:lang w:val="en-GB"/>
        </w:rPr>
        <w:t>are</w:t>
      </w:r>
      <w:r w:rsidR="007F3DA3" w:rsidRPr="00FA77B1">
        <w:rPr>
          <w:spacing w:val="-5"/>
          <w:lang w:val="en-GB"/>
        </w:rPr>
        <w:t xml:space="preserve"> </w:t>
      </w:r>
      <w:r w:rsidR="007F3DA3" w:rsidRPr="00FA77B1">
        <w:rPr>
          <w:spacing w:val="-1"/>
          <w:lang w:val="en-GB"/>
        </w:rPr>
        <w:t>arranged</w:t>
      </w:r>
      <w:r w:rsidR="007F3DA3" w:rsidRPr="00FA77B1">
        <w:rPr>
          <w:spacing w:val="-3"/>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be</w:t>
      </w:r>
      <w:r w:rsidR="007F3DA3" w:rsidRPr="00FA77B1">
        <w:rPr>
          <w:spacing w:val="-4"/>
          <w:lang w:val="en-GB"/>
        </w:rPr>
        <w:t xml:space="preserve"> </w:t>
      </w:r>
      <w:r w:rsidR="007F3DA3" w:rsidRPr="00FA77B1">
        <w:rPr>
          <w:spacing w:val="-1"/>
          <w:lang w:val="en-GB"/>
        </w:rPr>
        <w:t>held</w:t>
      </w:r>
      <w:r w:rsidR="007F3DA3" w:rsidRPr="00FA77B1">
        <w:rPr>
          <w:spacing w:val="-2"/>
          <w:lang w:val="en-GB"/>
        </w:rPr>
        <w:t xml:space="preserve"> </w:t>
      </w:r>
      <w:r w:rsidR="007F3DA3" w:rsidRPr="00FA77B1">
        <w:rPr>
          <w:lang w:val="en-GB"/>
        </w:rPr>
        <w:t>outside</w:t>
      </w:r>
      <w:r w:rsidR="007F3DA3" w:rsidRPr="00FA77B1">
        <w:rPr>
          <w:spacing w:val="-1"/>
          <w:lang w:val="en-GB"/>
        </w:rPr>
        <w:t xml:space="preserve"> ITU</w:t>
      </w:r>
      <w:r w:rsidR="007F3DA3" w:rsidRPr="00FA77B1">
        <w:rPr>
          <w:spacing w:val="-3"/>
          <w:lang w:val="en-GB"/>
        </w:rPr>
        <w:t xml:space="preserve"> </w:t>
      </w:r>
      <w:r w:rsidR="007F3DA3" w:rsidRPr="00FA77B1">
        <w:rPr>
          <w:spacing w:val="-1"/>
          <w:lang w:val="en-GB"/>
        </w:rPr>
        <w:t>premises,</w:t>
      </w:r>
      <w:r w:rsidR="007F3DA3" w:rsidRPr="00FA77B1">
        <w:rPr>
          <w:spacing w:val="-3"/>
          <w:lang w:val="en-GB"/>
        </w:rPr>
        <w:t xml:space="preserve"> </w:t>
      </w:r>
      <w:r w:rsidR="007F3DA3" w:rsidRPr="00FA77B1">
        <w:rPr>
          <w:lang w:val="en-GB"/>
        </w:rPr>
        <w:t>participants</w:t>
      </w:r>
      <w:r w:rsidR="007F3DA3" w:rsidRPr="00FA77B1">
        <w:rPr>
          <w:spacing w:val="-3"/>
          <w:lang w:val="en-GB"/>
        </w:rPr>
        <w:t xml:space="preserve"> </w:t>
      </w:r>
      <w:r w:rsidR="007F3DA3" w:rsidRPr="00FA77B1">
        <w:rPr>
          <w:lang w:val="en-GB"/>
        </w:rPr>
        <w:t>should</w:t>
      </w:r>
      <w:r w:rsidR="007F3DA3" w:rsidRPr="00FA77B1">
        <w:rPr>
          <w:spacing w:val="-3"/>
          <w:lang w:val="en-GB"/>
        </w:rPr>
        <w:t xml:space="preserve"> </w:t>
      </w:r>
      <w:r w:rsidR="007F3DA3" w:rsidRPr="00FA77B1">
        <w:rPr>
          <w:lang w:val="en-GB"/>
        </w:rPr>
        <w:t>not</w:t>
      </w:r>
      <w:r w:rsidR="007F3DA3" w:rsidRPr="00FA77B1">
        <w:rPr>
          <w:spacing w:val="-2"/>
          <w:lang w:val="en-GB"/>
        </w:rPr>
        <w:t xml:space="preserve"> </w:t>
      </w:r>
      <w:r w:rsidR="007F3DA3" w:rsidRPr="00FA77B1">
        <w:rPr>
          <w:lang w:val="en-GB"/>
        </w:rPr>
        <w:t>be</w:t>
      </w:r>
      <w:r w:rsidR="007F3DA3" w:rsidRPr="00FA77B1">
        <w:rPr>
          <w:spacing w:val="35"/>
          <w:lang w:val="en-GB"/>
        </w:rPr>
        <w:t xml:space="preserve"> </w:t>
      </w:r>
      <w:r w:rsidR="007F3DA3" w:rsidRPr="00FA77B1">
        <w:rPr>
          <w:spacing w:val="-1"/>
          <w:lang w:val="en-GB"/>
        </w:rPr>
        <w:t>charged</w:t>
      </w:r>
      <w:r w:rsidR="007F3DA3" w:rsidRPr="00FA77B1">
        <w:rPr>
          <w:spacing w:val="4"/>
          <w:lang w:val="en-GB"/>
        </w:rPr>
        <w:t xml:space="preserve"> </w:t>
      </w:r>
      <w:r w:rsidR="007F3DA3" w:rsidRPr="00FA77B1">
        <w:rPr>
          <w:lang w:val="en-GB"/>
        </w:rPr>
        <w:t>for</w:t>
      </w:r>
      <w:r w:rsidR="007F3DA3" w:rsidRPr="00FA77B1">
        <w:rPr>
          <w:spacing w:val="2"/>
          <w:lang w:val="en-GB"/>
        </w:rPr>
        <w:t xml:space="preserve"> </w:t>
      </w:r>
      <w:r w:rsidR="007F3DA3" w:rsidRPr="00FA77B1">
        <w:rPr>
          <w:lang w:val="en-GB"/>
        </w:rPr>
        <w:t>meeting</w:t>
      </w:r>
      <w:r w:rsidR="007F3DA3" w:rsidRPr="00FA77B1">
        <w:rPr>
          <w:spacing w:val="-1"/>
          <w:lang w:val="en-GB"/>
        </w:rPr>
        <w:t xml:space="preserve"> </w:t>
      </w:r>
      <w:r w:rsidR="007F3DA3" w:rsidRPr="00FA77B1">
        <w:rPr>
          <w:lang w:val="en-GB"/>
        </w:rPr>
        <w:t>facilities,</w:t>
      </w:r>
      <w:r w:rsidR="007F3DA3" w:rsidRPr="00FA77B1">
        <w:rPr>
          <w:spacing w:val="1"/>
          <w:lang w:val="en-GB"/>
        </w:rPr>
        <w:t xml:space="preserve"> </w:t>
      </w:r>
      <w:r w:rsidR="007F3DA3" w:rsidRPr="00FA77B1">
        <w:rPr>
          <w:lang w:val="en-GB"/>
        </w:rPr>
        <w:t>unless</w:t>
      </w:r>
      <w:r w:rsidR="007F3DA3" w:rsidRPr="00FA77B1">
        <w:rPr>
          <w:spacing w:val="2"/>
          <w:lang w:val="en-GB"/>
        </w:rPr>
        <w:t xml:space="preserve"> </w:t>
      </w:r>
      <w:r w:rsidR="007F3DA3" w:rsidRPr="00FA77B1">
        <w:rPr>
          <w:spacing w:val="-1"/>
          <w:lang w:val="en-GB"/>
        </w:rPr>
        <w:t>agreed</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advance</w:t>
      </w:r>
      <w:r w:rsidR="007F3DA3" w:rsidRPr="00FA77B1">
        <w:rPr>
          <w:spacing w:val="1"/>
          <w:lang w:val="en-GB"/>
        </w:rPr>
        <w:t xml:space="preserve"> </w:t>
      </w:r>
      <w:r w:rsidR="007F3DA3" w:rsidRPr="00FA77B1">
        <w:rPr>
          <w:spacing w:val="2"/>
          <w:lang w:val="en-GB"/>
        </w:rPr>
        <w:t>by</w:t>
      </w:r>
      <w:r w:rsidR="007F3DA3" w:rsidRPr="00FA77B1">
        <w:rPr>
          <w:spacing w:val="-3"/>
          <w:lang w:val="en-GB"/>
        </w:rPr>
        <w:t xml:space="preserve"> </w:t>
      </w:r>
      <w:r w:rsidR="007F3DA3" w:rsidRPr="00FA77B1">
        <w:rPr>
          <w:lang w:val="en-GB"/>
        </w:rPr>
        <w:t>the</w:t>
      </w:r>
      <w:r w:rsidR="007F3DA3" w:rsidRPr="00FA77B1">
        <w:rPr>
          <w:spacing w:val="1"/>
          <w:lang w:val="en-GB"/>
        </w:rPr>
        <w:t xml:space="preserve"> study</w:t>
      </w:r>
      <w:r w:rsidR="007F3DA3" w:rsidRPr="00FA77B1">
        <w:rPr>
          <w:spacing w:val="-1"/>
          <w:lang w:val="en-GB"/>
        </w:rPr>
        <w:t xml:space="preserve"> group.</w:t>
      </w:r>
      <w:r w:rsidR="007F3DA3" w:rsidRPr="00FA77B1">
        <w:rPr>
          <w:spacing w:val="10"/>
          <w:lang w:val="en-GB"/>
        </w:rPr>
        <w:t xml:space="preserve"> </w:t>
      </w:r>
      <w:r w:rsidR="007F3DA3" w:rsidRPr="00FA77B1">
        <w:rPr>
          <w:lang w:val="en-GB"/>
        </w:rPr>
        <w:t>Meeting</w:t>
      </w:r>
      <w:r w:rsidR="007F3DA3" w:rsidRPr="00FA77B1">
        <w:rPr>
          <w:spacing w:val="-1"/>
          <w:lang w:val="en-GB"/>
        </w:rPr>
        <w:t xml:space="preserve"> charges</w:t>
      </w:r>
      <w:r w:rsidR="007F3DA3" w:rsidRPr="00FA77B1">
        <w:rPr>
          <w:spacing w:val="2"/>
          <w:lang w:val="en-GB"/>
        </w:rPr>
        <w:t xml:space="preserve"> </w:t>
      </w:r>
      <w:r w:rsidR="007F3DA3" w:rsidRPr="00FA77B1">
        <w:rPr>
          <w:lang w:val="en-GB"/>
        </w:rPr>
        <w:t>should</w:t>
      </w:r>
      <w:r w:rsidR="007F3DA3" w:rsidRPr="00FA77B1">
        <w:rPr>
          <w:spacing w:val="4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an</w:t>
      </w:r>
      <w:r w:rsidR="007F3DA3" w:rsidRPr="00FA77B1">
        <w:rPr>
          <w:spacing w:val="-3"/>
          <w:lang w:val="en-GB"/>
        </w:rPr>
        <w:t xml:space="preserve"> </w:t>
      </w:r>
      <w:r w:rsidR="007F3DA3" w:rsidRPr="00FA77B1">
        <w:rPr>
          <w:spacing w:val="-1"/>
          <w:lang w:val="en-GB"/>
        </w:rPr>
        <w:t>exceptional</w:t>
      </w:r>
      <w:r w:rsidR="007F3DA3" w:rsidRPr="00FA77B1">
        <w:rPr>
          <w:spacing w:val="-5"/>
          <w:lang w:val="en-GB"/>
        </w:rPr>
        <w:t xml:space="preserve"> </w:t>
      </w:r>
      <w:r w:rsidR="007F3DA3" w:rsidRPr="00FA77B1">
        <w:rPr>
          <w:lang w:val="en-GB"/>
        </w:rPr>
        <w:t>case</w:t>
      </w:r>
      <w:r w:rsidR="007F3DA3" w:rsidRPr="00FA77B1">
        <w:rPr>
          <w:spacing w:val="-4"/>
          <w:lang w:val="en-GB"/>
        </w:rPr>
        <w:t xml:space="preserve"> </w:t>
      </w:r>
      <w:r w:rsidR="007F3DA3" w:rsidRPr="00FA77B1">
        <w:rPr>
          <w:lang w:val="en-GB"/>
        </w:rPr>
        <w:t>and</w:t>
      </w:r>
      <w:r w:rsidR="007F3DA3" w:rsidRPr="00FA77B1">
        <w:rPr>
          <w:spacing w:val="-5"/>
          <w:lang w:val="en-GB"/>
        </w:rPr>
        <w:t xml:space="preserve"> </w:t>
      </w:r>
      <w:r w:rsidR="007F3DA3" w:rsidRPr="00FA77B1">
        <w:rPr>
          <w:lang w:val="en-GB"/>
        </w:rPr>
        <w:t>only</w:t>
      </w:r>
      <w:r w:rsidR="007F3DA3" w:rsidRPr="00FA77B1">
        <w:rPr>
          <w:spacing w:val="-8"/>
          <w:lang w:val="en-GB"/>
        </w:rPr>
        <w:t xml:space="preserve"> </w:t>
      </w:r>
      <w:r w:rsidR="007F3DA3" w:rsidRPr="00FA77B1">
        <w:rPr>
          <w:lang w:val="en-GB"/>
        </w:rPr>
        <w:t>done</w:t>
      </w:r>
      <w:r w:rsidR="007F3DA3" w:rsidRPr="00FA77B1">
        <w:rPr>
          <w:spacing w:val="-4"/>
          <w:lang w:val="en-GB"/>
        </w:rPr>
        <w:t xml:space="preserve"> </w:t>
      </w:r>
      <w:r w:rsidR="007F3DA3" w:rsidRPr="00FA77B1">
        <w:rPr>
          <w:lang w:val="en-GB"/>
        </w:rPr>
        <w:t>if,</w:t>
      </w:r>
      <w:r w:rsidR="007F3DA3" w:rsidRPr="00FA77B1">
        <w:rPr>
          <w:spacing w:val="-6"/>
          <w:lang w:val="en-GB"/>
        </w:rPr>
        <w:t xml:space="preserve"> </w:t>
      </w:r>
      <w:r w:rsidR="007F3DA3" w:rsidRPr="00FA77B1">
        <w:rPr>
          <w:lang w:val="en-GB"/>
        </w:rPr>
        <w:t>for</w:t>
      </w:r>
      <w:r w:rsidR="007F3DA3" w:rsidRPr="00FA77B1">
        <w:rPr>
          <w:spacing w:val="-6"/>
          <w:lang w:val="en-GB"/>
        </w:rPr>
        <w:t xml:space="preserve"> </w:t>
      </w:r>
      <w:r w:rsidR="007F3DA3" w:rsidRPr="00FA77B1">
        <w:rPr>
          <w:lang w:val="en-GB"/>
        </w:rPr>
        <w:t>example,</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study</w:t>
      </w:r>
      <w:r w:rsidR="007F3DA3" w:rsidRPr="00FA77B1">
        <w:rPr>
          <w:spacing w:val="-8"/>
          <w:lang w:val="en-GB"/>
        </w:rPr>
        <w:t xml:space="preserve"> </w:t>
      </w:r>
      <w:r w:rsidR="007F3DA3" w:rsidRPr="00FA77B1">
        <w:rPr>
          <w:lang w:val="en-GB"/>
        </w:rPr>
        <w:t>group</w:t>
      </w:r>
      <w:r w:rsidR="007F3DA3" w:rsidRPr="00FA77B1">
        <w:rPr>
          <w:spacing w:val="-6"/>
          <w:lang w:val="en-GB"/>
        </w:rPr>
        <w:t xml:space="preserve"> </w:t>
      </w:r>
      <w:r w:rsidR="007F3DA3" w:rsidRPr="00FA77B1">
        <w:rPr>
          <w:lang w:val="en-GB"/>
        </w:rPr>
        <w:t>is</w:t>
      </w:r>
      <w:r w:rsidR="007F3DA3" w:rsidRPr="00FA77B1">
        <w:rPr>
          <w:spacing w:val="-5"/>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opinion</w:t>
      </w:r>
      <w:r w:rsidR="007F3DA3" w:rsidRPr="00FA77B1">
        <w:rPr>
          <w:spacing w:val="-5"/>
          <w:lang w:val="en-GB"/>
        </w:rPr>
        <w:t xml:space="preserve"> </w:t>
      </w:r>
      <w:r w:rsidR="007F3DA3" w:rsidRPr="00FA77B1">
        <w:rPr>
          <w:lang w:val="en-GB"/>
        </w:rPr>
        <w:t>that</w:t>
      </w:r>
      <w:r w:rsidR="007F3DA3" w:rsidRPr="00FA77B1">
        <w:rPr>
          <w:spacing w:val="-3"/>
          <w:lang w:val="en-GB"/>
        </w:rPr>
        <w:t xml:space="preserve"> </w:t>
      </w:r>
      <w:r w:rsidR="007F3DA3" w:rsidRPr="00FA77B1">
        <w:rPr>
          <w:lang w:val="en-GB"/>
        </w:rPr>
        <w:t>a</w:t>
      </w:r>
      <w:r w:rsidR="007F3DA3" w:rsidRPr="00FA77B1">
        <w:rPr>
          <w:spacing w:val="-6"/>
          <w:lang w:val="en-GB"/>
        </w:rPr>
        <w:t xml:space="preserve"> </w:t>
      </w:r>
      <w:r w:rsidR="007F3DA3" w:rsidRPr="00FA77B1">
        <w:rPr>
          <w:lang w:val="en-GB"/>
        </w:rPr>
        <w:t>meeting</w:t>
      </w:r>
      <w:r w:rsidR="007F3DA3" w:rsidRPr="00FA77B1">
        <w:rPr>
          <w:spacing w:val="36"/>
          <w:lang w:val="en-GB"/>
        </w:rPr>
        <w:t xml:space="preserve"> </w:t>
      </w:r>
      <w:r w:rsidR="007F3DA3" w:rsidRPr="00FA77B1">
        <w:rPr>
          <w:spacing w:val="-1"/>
          <w:lang w:val="en-GB"/>
        </w:rPr>
        <w:t>charge</w:t>
      </w:r>
      <w:r w:rsidR="007F3DA3" w:rsidRPr="00FA77B1">
        <w:rPr>
          <w:spacing w:val="17"/>
          <w:lang w:val="en-GB"/>
        </w:rPr>
        <w:t xml:space="preserve"> </w:t>
      </w:r>
      <w:r w:rsidR="007F3DA3" w:rsidRPr="00FA77B1">
        <w:rPr>
          <w:lang w:val="en-GB"/>
        </w:rPr>
        <w:t>is</w:t>
      </w:r>
      <w:r w:rsidR="007F3DA3" w:rsidRPr="00FA77B1">
        <w:rPr>
          <w:spacing w:val="17"/>
          <w:lang w:val="en-GB"/>
        </w:rPr>
        <w:t xml:space="preserve"> </w:t>
      </w:r>
      <w:r w:rsidR="007F3DA3" w:rsidRPr="00FA77B1">
        <w:rPr>
          <w:lang w:val="en-GB"/>
        </w:rPr>
        <w:t>necessary</w:t>
      </w:r>
      <w:r w:rsidR="007F3DA3" w:rsidRPr="00FA77B1">
        <w:rPr>
          <w:spacing w:val="14"/>
          <w:lang w:val="en-GB"/>
        </w:rPr>
        <w:t xml:space="preserve"> </w:t>
      </w:r>
      <w:r w:rsidR="007F3DA3" w:rsidRPr="00FA77B1">
        <w:rPr>
          <w:lang w:val="en-GB"/>
        </w:rPr>
        <w:t>for</w:t>
      </w:r>
      <w:r w:rsidR="007F3DA3" w:rsidRPr="00FA77B1">
        <w:rPr>
          <w:spacing w:val="15"/>
          <w:lang w:val="en-GB"/>
        </w:rPr>
        <w:t xml:space="preserve"> </w:t>
      </w:r>
      <w:r w:rsidR="007F3DA3" w:rsidRPr="00FA77B1">
        <w:rPr>
          <w:lang w:val="en-GB"/>
        </w:rPr>
        <w:t>the</w:t>
      </w:r>
      <w:r w:rsidR="007F3DA3" w:rsidRPr="00FA77B1">
        <w:rPr>
          <w:spacing w:val="15"/>
          <w:lang w:val="en-GB"/>
        </w:rPr>
        <w:t xml:space="preserve"> </w:t>
      </w:r>
      <w:r w:rsidR="007F3DA3" w:rsidRPr="00FA77B1">
        <w:rPr>
          <w:spacing w:val="-1"/>
          <w:lang w:val="en-GB"/>
        </w:rPr>
        <w:t>work</w:t>
      </w:r>
      <w:r w:rsidR="007F3DA3" w:rsidRPr="00FA77B1">
        <w:rPr>
          <w:spacing w:val="16"/>
          <w:lang w:val="en-GB"/>
        </w:rPr>
        <w:t xml:space="preserve"> </w:t>
      </w:r>
      <w:r w:rsidR="007F3DA3" w:rsidRPr="00FA77B1">
        <w:rPr>
          <w:lang w:val="en-GB"/>
        </w:rPr>
        <w:t>to</w:t>
      </w:r>
      <w:r w:rsidR="007F3DA3" w:rsidRPr="00FA77B1">
        <w:rPr>
          <w:spacing w:val="17"/>
          <w:lang w:val="en-GB"/>
        </w:rPr>
        <w:t xml:space="preserve"> </w:t>
      </w:r>
      <w:r w:rsidR="007F3DA3" w:rsidRPr="00FA77B1">
        <w:rPr>
          <w:lang w:val="en-GB"/>
        </w:rPr>
        <w:t>proceed</w:t>
      </w:r>
      <w:r w:rsidR="007F3DA3" w:rsidRPr="00FA77B1">
        <w:rPr>
          <w:spacing w:val="16"/>
          <w:lang w:val="en-GB"/>
        </w:rPr>
        <w:t xml:space="preserve"> </w:t>
      </w:r>
      <w:r w:rsidR="007F3DA3" w:rsidRPr="00FA77B1">
        <w:rPr>
          <w:spacing w:val="-1"/>
          <w:lang w:val="en-GB"/>
        </w:rPr>
        <w:t>properly.</w:t>
      </w:r>
      <w:r w:rsidR="007F3DA3" w:rsidRPr="00FA77B1">
        <w:rPr>
          <w:spacing w:val="18"/>
          <w:lang w:val="en-GB"/>
        </w:rPr>
        <w:t xml:space="preserve"> </w:t>
      </w:r>
      <w:r w:rsidR="007F3DA3" w:rsidRPr="00FA77B1">
        <w:rPr>
          <w:spacing w:val="-1"/>
          <w:lang w:val="en-GB"/>
        </w:rPr>
        <w:t>However,</w:t>
      </w:r>
      <w:r w:rsidR="007F3DA3" w:rsidRPr="00FA77B1">
        <w:rPr>
          <w:spacing w:val="15"/>
          <w:lang w:val="en-GB"/>
        </w:rPr>
        <w:t xml:space="preserve"> </w:t>
      </w:r>
      <w:r w:rsidR="007F3DA3" w:rsidRPr="00FA77B1">
        <w:rPr>
          <w:lang w:val="en-GB"/>
        </w:rPr>
        <w:t>no</w:t>
      </w:r>
      <w:r w:rsidR="007F3DA3" w:rsidRPr="00FA77B1">
        <w:rPr>
          <w:spacing w:val="18"/>
          <w:lang w:val="en-GB"/>
        </w:rPr>
        <w:t xml:space="preserve"> </w:t>
      </w:r>
      <w:r w:rsidR="007F3DA3" w:rsidRPr="00FA77B1">
        <w:rPr>
          <w:lang w:val="en-GB"/>
        </w:rPr>
        <w:t>participant</w:t>
      </w:r>
      <w:r w:rsidR="007F3DA3" w:rsidRPr="00FA77B1">
        <w:rPr>
          <w:spacing w:val="16"/>
          <w:lang w:val="en-GB"/>
        </w:rPr>
        <w:t xml:space="preserve"> </w:t>
      </w:r>
      <w:r w:rsidR="007F3DA3" w:rsidRPr="00FA77B1">
        <w:rPr>
          <w:lang w:val="en-GB"/>
        </w:rPr>
        <w:t>should</w:t>
      </w:r>
      <w:r w:rsidR="007F3DA3" w:rsidRPr="00FA77B1">
        <w:rPr>
          <w:spacing w:val="16"/>
          <w:lang w:val="en-GB"/>
        </w:rPr>
        <w:t xml:space="preserve"> </w:t>
      </w:r>
      <w:r w:rsidR="007F3DA3" w:rsidRPr="00FA77B1">
        <w:rPr>
          <w:lang w:val="en-GB"/>
        </w:rPr>
        <w:t>be</w:t>
      </w:r>
      <w:r w:rsidR="007F3DA3" w:rsidRPr="00FA77B1">
        <w:rPr>
          <w:spacing w:val="15"/>
          <w:lang w:val="en-GB"/>
        </w:rPr>
        <w:t xml:space="preserve"> </w:t>
      </w:r>
      <w:r w:rsidR="007F3DA3" w:rsidRPr="00FA77B1">
        <w:rPr>
          <w:lang w:val="en-GB"/>
        </w:rPr>
        <w:t>excluded</w:t>
      </w:r>
      <w:r w:rsidR="007F3DA3" w:rsidRPr="00FA77B1">
        <w:rPr>
          <w:spacing w:val="40"/>
          <w:lang w:val="en-GB"/>
        </w:rPr>
        <w:t xml:space="preserve"> </w:t>
      </w:r>
      <w:r w:rsidR="007F3DA3" w:rsidRPr="00FA77B1">
        <w:rPr>
          <w:spacing w:val="-1"/>
          <w:lang w:val="en-GB"/>
        </w:rPr>
        <w:t>from</w:t>
      </w:r>
      <w:r w:rsidR="007F3DA3" w:rsidRPr="00FA77B1">
        <w:rPr>
          <w:lang w:val="en-GB"/>
        </w:rPr>
        <w:t xml:space="preserve"> </w:t>
      </w:r>
      <w:r w:rsidR="007F3DA3" w:rsidRPr="00FA77B1">
        <w:rPr>
          <w:spacing w:val="-1"/>
          <w:lang w:val="en-GB"/>
        </w:rPr>
        <w:t>participation</w:t>
      </w:r>
      <w:r w:rsidR="007F3DA3" w:rsidRPr="00FA77B1">
        <w:rPr>
          <w:lang w:val="en-GB"/>
        </w:rPr>
        <w:t xml:space="preserve"> if he </w:t>
      </w:r>
      <w:r w:rsidR="007F3DA3" w:rsidRPr="00FA77B1">
        <w:rPr>
          <w:spacing w:val="1"/>
          <w:lang w:val="en-GB"/>
        </w:rPr>
        <w:t>or</w:t>
      </w:r>
      <w:r w:rsidR="007F3DA3" w:rsidRPr="00FA77B1">
        <w:rPr>
          <w:lang w:val="en-GB"/>
        </w:rPr>
        <w:t xml:space="preserve"> she</w:t>
      </w:r>
      <w:r w:rsidR="007F3DA3" w:rsidRPr="00FA77B1">
        <w:rPr>
          <w:spacing w:val="-2"/>
          <w:lang w:val="en-GB"/>
        </w:rPr>
        <w:t xml:space="preserve"> </w:t>
      </w:r>
      <w:r w:rsidR="007F3DA3" w:rsidRPr="00FA77B1">
        <w:rPr>
          <w:spacing w:val="1"/>
          <w:lang w:val="en-GB"/>
        </w:rPr>
        <w:t>is</w:t>
      </w:r>
      <w:r w:rsidR="007F3DA3" w:rsidRPr="00FA77B1">
        <w:rPr>
          <w:lang w:val="en-GB"/>
        </w:rPr>
        <w:t xml:space="preserve"> unwilling</w:t>
      </w:r>
      <w:r w:rsidR="007F3DA3" w:rsidRPr="00FA77B1">
        <w:rPr>
          <w:spacing w:val="-2"/>
          <w:lang w:val="en-GB"/>
        </w:rPr>
        <w:t xml:space="preserve"> </w:t>
      </w:r>
      <w:r w:rsidR="007F3DA3" w:rsidRPr="00FA77B1">
        <w:rPr>
          <w:lang w:val="en-GB"/>
        </w:rPr>
        <w:t xml:space="preserve">to </w:t>
      </w:r>
      <w:r w:rsidR="007F3DA3" w:rsidRPr="00FA77B1">
        <w:rPr>
          <w:spacing w:val="1"/>
          <w:lang w:val="en-GB"/>
        </w:rPr>
        <w:t>pay</w:t>
      </w:r>
      <w:r w:rsidR="007F3DA3" w:rsidRPr="00FA77B1">
        <w:rPr>
          <w:spacing w:val="-5"/>
          <w:lang w:val="en-GB"/>
        </w:rPr>
        <w:t xml:space="preserve"> </w:t>
      </w:r>
      <w:r w:rsidR="007F3DA3" w:rsidRPr="00FA77B1">
        <w:rPr>
          <w:lang w:val="en-GB"/>
        </w:rPr>
        <w:t>the</w:t>
      </w:r>
      <w:r w:rsidR="007F3DA3" w:rsidRPr="00FA77B1">
        <w:rPr>
          <w:spacing w:val="-1"/>
          <w:lang w:val="en-GB"/>
        </w:rPr>
        <w:t xml:space="preserve"> charge.</w:t>
      </w:r>
      <w:r w:rsidR="007F3DA3" w:rsidRPr="00FA77B1">
        <w:rPr>
          <w:spacing w:val="2"/>
          <w:lang w:val="en-GB"/>
        </w:rPr>
        <w:t xml:space="preserve"> </w:t>
      </w:r>
      <w:r w:rsidR="007F3DA3" w:rsidRPr="00FA77B1">
        <w:rPr>
          <w:spacing w:val="-1"/>
          <w:lang w:val="en-GB"/>
        </w:rPr>
        <w:t>Additional</w:t>
      </w:r>
      <w:r w:rsidR="007F3DA3" w:rsidRPr="00FA77B1">
        <w:rPr>
          <w:lang w:val="en-GB"/>
        </w:rPr>
        <w:t xml:space="preserve"> </w:t>
      </w:r>
      <w:r w:rsidR="007F3DA3" w:rsidRPr="00FA77B1">
        <w:rPr>
          <w:spacing w:val="-1"/>
          <w:lang w:val="en-GB"/>
        </w:rPr>
        <w:t>services</w:t>
      </w:r>
      <w:r w:rsidR="007F3DA3" w:rsidRPr="00FA77B1">
        <w:rPr>
          <w:lang w:val="en-GB"/>
        </w:rPr>
        <w:t xml:space="preserve"> </w:t>
      </w:r>
      <w:r w:rsidR="007F3DA3" w:rsidRPr="00FA77B1">
        <w:rPr>
          <w:spacing w:val="-1"/>
          <w:lang w:val="en-GB"/>
        </w:rPr>
        <w:t>offered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host</w:t>
      </w:r>
      <w:r w:rsidR="007F3DA3" w:rsidRPr="00FA77B1">
        <w:rPr>
          <w:spacing w:val="90"/>
          <w:lang w:val="en-GB"/>
        </w:rPr>
        <w:t xml:space="preserve"> </w:t>
      </w:r>
      <w:r w:rsidR="007F3DA3" w:rsidRPr="00FA77B1">
        <w:rPr>
          <w:spacing w:val="-1"/>
          <w:lang w:val="en-GB"/>
        </w:rPr>
        <w:t>shall</w:t>
      </w:r>
      <w:r w:rsidR="007F3DA3" w:rsidRPr="00FA77B1">
        <w:rPr>
          <w:spacing w:val="19"/>
          <w:lang w:val="en-GB"/>
        </w:rPr>
        <w:t xml:space="preserve"> </w:t>
      </w:r>
      <w:r w:rsidR="007F3DA3" w:rsidRPr="00FA77B1">
        <w:rPr>
          <w:lang w:val="en-GB"/>
        </w:rPr>
        <w:t>be</w:t>
      </w:r>
      <w:r w:rsidR="007F3DA3" w:rsidRPr="00FA77B1">
        <w:rPr>
          <w:spacing w:val="18"/>
          <w:lang w:val="en-GB"/>
        </w:rPr>
        <w:t xml:space="preserve"> </w:t>
      </w:r>
      <w:r w:rsidR="007F3DA3" w:rsidRPr="00FA77B1">
        <w:rPr>
          <w:spacing w:val="-1"/>
          <w:lang w:val="en-GB"/>
        </w:rPr>
        <w:t>voluntary,</w:t>
      </w:r>
      <w:r w:rsidR="007F3DA3" w:rsidRPr="00FA77B1">
        <w:rPr>
          <w:spacing w:val="18"/>
          <w:lang w:val="en-GB"/>
        </w:rPr>
        <w:t xml:space="preserve"> </w:t>
      </w:r>
      <w:r w:rsidR="007F3DA3" w:rsidRPr="00FA77B1">
        <w:rPr>
          <w:lang w:val="en-GB"/>
        </w:rPr>
        <w:t>and</w:t>
      </w:r>
      <w:r w:rsidR="007F3DA3" w:rsidRPr="00FA77B1">
        <w:rPr>
          <w:spacing w:val="18"/>
          <w:lang w:val="en-GB"/>
        </w:rPr>
        <w:t xml:space="preserve"> </w:t>
      </w:r>
      <w:r w:rsidR="007F3DA3" w:rsidRPr="00FA77B1">
        <w:rPr>
          <w:spacing w:val="-1"/>
          <w:lang w:val="en-GB"/>
        </w:rPr>
        <w:t>there</w:t>
      </w:r>
      <w:r w:rsidR="007F3DA3" w:rsidRPr="00FA77B1">
        <w:rPr>
          <w:spacing w:val="18"/>
          <w:lang w:val="en-GB"/>
        </w:rPr>
        <w:t xml:space="preserve"> </w:t>
      </w:r>
      <w:r w:rsidR="007F3DA3" w:rsidRPr="00FA77B1">
        <w:rPr>
          <w:spacing w:val="-1"/>
          <w:lang w:val="en-GB"/>
        </w:rPr>
        <w:t>shall</w:t>
      </w:r>
      <w:r w:rsidR="007F3DA3" w:rsidRPr="00FA77B1">
        <w:rPr>
          <w:spacing w:val="19"/>
          <w:lang w:val="en-GB"/>
        </w:rPr>
        <w:t xml:space="preserve"> </w:t>
      </w:r>
      <w:r w:rsidR="007F3DA3" w:rsidRPr="00FA77B1">
        <w:rPr>
          <w:lang w:val="en-GB"/>
        </w:rPr>
        <w:t>be</w:t>
      </w:r>
      <w:r w:rsidR="007F3DA3" w:rsidRPr="00FA77B1">
        <w:rPr>
          <w:spacing w:val="18"/>
          <w:lang w:val="en-GB"/>
        </w:rPr>
        <w:t xml:space="preserve"> </w:t>
      </w:r>
      <w:r w:rsidR="007F3DA3" w:rsidRPr="00FA77B1">
        <w:rPr>
          <w:lang w:val="en-GB"/>
        </w:rPr>
        <w:t>no</w:t>
      </w:r>
      <w:r w:rsidR="007F3DA3" w:rsidRPr="00FA77B1">
        <w:rPr>
          <w:spacing w:val="18"/>
          <w:lang w:val="en-GB"/>
        </w:rPr>
        <w:t xml:space="preserve"> </w:t>
      </w:r>
      <w:r w:rsidR="007F3DA3" w:rsidRPr="00FA77B1">
        <w:rPr>
          <w:spacing w:val="-1"/>
          <w:lang w:val="en-GB"/>
        </w:rPr>
        <w:t>obligation</w:t>
      </w:r>
      <w:r w:rsidR="007F3DA3" w:rsidRPr="00FA77B1">
        <w:rPr>
          <w:spacing w:val="18"/>
          <w:lang w:val="en-GB"/>
        </w:rPr>
        <w:t xml:space="preserve"> </w:t>
      </w:r>
      <w:r w:rsidR="007F3DA3" w:rsidRPr="00FA77B1">
        <w:rPr>
          <w:lang w:val="en-GB"/>
        </w:rPr>
        <w:t>on</w:t>
      </w:r>
      <w:r w:rsidR="007F3DA3" w:rsidRPr="00FA77B1">
        <w:rPr>
          <w:spacing w:val="18"/>
          <w:lang w:val="en-GB"/>
        </w:rPr>
        <w:t xml:space="preserve"> </w:t>
      </w:r>
      <w:r w:rsidR="007F3DA3" w:rsidRPr="00FA77B1">
        <w:rPr>
          <w:lang w:val="en-GB"/>
        </w:rPr>
        <w:t>any</w:t>
      </w:r>
      <w:r w:rsidR="007F3DA3" w:rsidRPr="00FA77B1">
        <w:rPr>
          <w:spacing w:val="14"/>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participants</w:t>
      </w:r>
      <w:r w:rsidR="007F3DA3" w:rsidRPr="00FA77B1">
        <w:rPr>
          <w:spacing w:val="19"/>
          <w:lang w:val="en-GB"/>
        </w:rPr>
        <w:t xml:space="preserve"> </w:t>
      </w:r>
      <w:r w:rsidR="007F3DA3" w:rsidRPr="00FA77B1">
        <w:rPr>
          <w:spacing w:val="-1"/>
          <w:lang w:val="en-GB"/>
        </w:rPr>
        <w:t>resulting</w:t>
      </w:r>
      <w:r w:rsidR="007F3DA3" w:rsidRPr="00FA77B1">
        <w:rPr>
          <w:spacing w:val="17"/>
          <w:lang w:val="en-GB"/>
        </w:rPr>
        <w:t xml:space="preserve"> </w:t>
      </w:r>
      <w:r w:rsidR="007F3DA3" w:rsidRPr="00FA77B1">
        <w:rPr>
          <w:spacing w:val="-1"/>
          <w:lang w:val="en-GB"/>
        </w:rPr>
        <w:t>from</w:t>
      </w:r>
      <w:r w:rsidR="007F3DA3" w:rsidRPr="00FA77B1">
        <w:rPr>
          <w:spacing w:val="19"/>
          <w:lang w:val="en-GB"/>
        </w:rPr>
        <w:t xml:space="preserve"> </w:t>
      </w:r>
      <w:r w:rsidR="007F3DA3" w:rsidRPr="00FA77B1">
        <w:rPr>
          <w:lang w:val="en-GB"/>
        </w:rPr>
        <w:t>these</w:t>
      </w:r>
      <w:r w:rsidR="007F3DA3" w:rsidRPr="00FA77B1">
        <w:rPr>
          <w:spacing w:val="77"/>
          <w:lang w:val="en-GB"/>
        </w:rPr>
        <w:t xml:space="preserve"> </w:t>
      </w:r>
      <w:r w:rsidR="007F3DA3" w:rsidRPr="00FA77B1">
        <w:rPr>
          <w:spacing w:val="-1"/>
          <w:lang w:val="en-GB"/>
        </w:rPr>
        <w:t>additional</w:t>
      </w:r>
      <w:r w:rsidR="007F3DA3" w:rsidRPr="00FA77B1">
        <w:rPr>
          <w:lang w:val="en-GB"/>
        </w:rPr>
        <w:t xml:space="preserve"> </w:t>
      </w:r>
      <w:r w:rsidR="007F3DA3" w:rsidRPr="00FA77B1">
        <w:rPr>
          <w:spacing w:val="-1"/>
          <w:lang w:val="en-GB"/>
        </w:rPr>
        <w:t>services.</w:t>
      </w:r>
    </w:p>
    <w:p w14:paraId="739A90EA" w14:textId="685EEB9C" w:rsidR="007324D7" w:rsidRPr="00FA77B1" w:rsidRDefault="007F3DA3" w:rsidP="00D750D6">
      <w:pPr>
        <w:pStyle w:val="Heading1"/>
        <w:keepNext/>
        <w:keepLines/>
        <w:numPr>
          <w:ilvl w:val="0"/>
          <w:numId w:val="4"/>
        </w:numPr>
        <w:spacing w:before="240"/>
        <w:rPr>
          <w:sz w:val="24"/>
          <w:szCs w:val="24"/>
          <w:lang w:val="en-GB"/>
        </w:rPr>
      </w:pPr>
      <w:bookmarkStart w:id="452" w:name="3_Submission_and_processing_of_contribut"/>
      <w:bookmarkStart w:id="453" w:name="_Toc532428469"/>
      <w:bookmarkStart w:id="454" w:name="_Toc206496684"/>
      <w:bookmarkStart w:id="455" w:name="_Toc471716648"/>
      <w:bookmarkStart w:id="456" w:name="_Toc532823166"/>
      <w:bookmarkEnd w:id="452"/>
      <w:r w:rsidRPr="00FA77B1">
        <w:rPr>
          <w:sz w:val="24"/>
          <w:szCs w:val="24"/>
          <w:lang w:val="en-GB"/>
        </w:rPr>
        <w:t>Submission and processing of contributions</w:t>
      </w:r>
      <w:bookmarkEnd w:id="453"/>
      <w:bookmarkEnd w:id="454"/>
      <w:bookmarkEnd w:id="455"/>
      <w:bookmarkEnd w:id="456"/>
    </w:p>
    <w:p w14:paraId="6DD91081" w14:textId="3019734C" w:rsidR="007324D7" w:rsidRPr="00FA77B1" w:rsidRDefault="001A43BF" w:rsidP="00D750D6">
      <w:pPr>
        <w:pStyle w:val="Heading2"/>
        <w:keepNext/>
        <w:keepLines/>
        <w:tabs>
          <w:tab w:val="left" w:pos="908"/>
        </w:tabs>
        <w:spacing w:before="240"/>
        <w:jc w:val="both"/>
        <w:rPr>
          <w:b w:val="0"/>
          <w:bCs w:val="0"/>
          <w:lang w:val="en-GB"/>
        </w:rPr>
      </w:pPr>
      <w:bookmarkStart w:id="457" w:name="_Toc206496685"/>
      <w:bookmarkStart w:id="458" w:name="_Toc471716649"/>
      <w:bookmarkStart w:id="459" w:name="_Toc532823167"/>
      <w:r w:rsidRPr="00FA77B1">
        <w:rPr>
          <w:lang w:val="en-GB"/>
        </w:rPr>
        <w:t>3.1</w:t>
      </w:r>
      <w:r w:rsidRPr="00FA77B1">
        <w:rPr>
          <w:lang w:val="en-GB"/>
        </w:rPr>
        <w:tab/>
      </w:r>
      <w:bookmarkStart w:id="460" w:name="3.1_Submission_of_contributions"/>
      <w:bookmarkStart w:id="461" w:name="_Toc532428470"/>
      <w:bookmarkEnd w:id="460"/>
      <w:r w:rsidR="007F3DA3" w:rsidRPr="00FA77B1">
        <w:rPr>
          <w:spacing w:val="-1"/>
          <w:lang w:val="en-GB"/>
        </w:rPr>
        <w:t>Submission</w:t>
      </w:r>
      <w:r w:rsidR="007F3DA3" w:rsidRPr="00FA77B1">
        <w:rPr>
          <w:spacing w:val="1"/>
          <w:lang w:val="en-GB"/>
        </w:rPr>
        <w:t xml:space="preserve"> </w:t>
      </w:r>
      <w:r w:rsidR="007F3DA3" w:rsidRPr="00FA77B1">
        <w:rPr>
          <w:lang w:val="en-GB"/>
        </w:rPr>
        <w:t>of</w:t>
      </w:r>
      <w:r w:rsidR="007F3DA3" w:rsidRPr="00FA77B1">
        <w:rPr>
          <w:spacing w:val="3"/>
          <w:lang w:val="en-GB"/>
        </w:rPr>
        <w:t xml:space="preserve"> </w:t>
      </w:r>
      <w:r w:rsidR="007F3DA3" w:rsidRPr="00FA77B1">
        <w:rPr>
          <w:spacing w:val="-1"/>
          <w:lang w:val="en-GB"/>
        </w:rPr>
        <w:t>contributions</w:t>
      </w:r>
      <w:bookmarkEnd w:id="457"/>
      <w:bookmarkEnd w:id="458"/>
      <w:bookmarkEnd w:id="459"/>
      <w:bookmarkEnd w:id="461"/>
    </w:p>
    <w:p w14:paraId="3B5B10E9" w14:textId="59C1738F" w:rsidR="007324D7" w:rsidRPr="00FA77B1" w:rsidRDefault="001A43BF" w:rsidP="005152B0">
      <w:pPr>
        <w:pStyle w:val="BodyText"/>
        <w:tabs>
          <w:tab w:val="left" w:pos="908"/>
        </w:tabs>
        <w:spacing w:before="115"/>
        <w:ind w:right="113"/>
        <w:jc w:val="both"/>
        <w:rPr>
          <w:lang w:val="en-GB"/>
        </w:rPr>
      </w:pPr>
      <w:r w:rsidRPr="00FA77B1">
        <w:rPr>
          <w:b/>
          <w:bCs/>
          <w:lang w:val="en-GB"/>
        </w:rPr>
        <w:t>3.1.1</w:t>
      </w:r>
      <w:r w:rsidRPr="00FA77B1">
        <w:rPr>
          <w:lang w:val="en-GB"/>
        </w:rPr>
        <w:tab/>
      </w:r>
      <w:r w:rsidR="007F3DA3" w:rsidRPr="00FA77B1">
        <w:rPr>
          <w:spacing w:val="-1"/>
          <w:lang w:val="en-GB"/>
        </w:rPr>
        <w:t>Member</w:t>
      </w:r>
      <w:r w:rsidR="007F3DA3" w:rsidRPr="00FA77B1">
        <w:rPr>
          <w:spacing w:val="-9"/>
          <w:lang w:val="en-GB"/>
        </w:rPr>
        <w:t xml:space="preserve"> </w:t>
      </w:r>
      <w:r w:rsidR="007F3DA3" w:rsidRPr="00FA77B1">
        <w:rPr>
          <w:spacing w:val="-1"/>
          <w:lang w:val="en-GB"/>
        </w:rPr>
        <w:t>States</w:t>
      </w:r>
      <w:r w:rsidR="007F3DA3" w:rsidRPr="00FA77B1">
        <w:rPr>
          <w:spacing w:val="-7"/>
          <w:lang w:val="en-GB"/>
        </w:rPr>
        <w:t xml:space="preserve"> </w:t>
      </w:r>
      <w:r w:rsidR="007F3DA3" w:rsidRPr="00FA77B1">
        <w:rPr>
          <w:spacing w:val="-1"/>
          <w:lang w:val="en-GB"/>
        </w:rPr>
        <w:t>and</w:t>
      </w:r>
      <w:r w:rsidR="007F3DA3" w:rsidRPr="00FA77B1">
        <w:rPr>
          <w:spacing w:val="-8"/>
          <w:lang w:val="en-GB"/>
        </w:rPr>
        <w:t xml:space="preserve"> </w:t>
      </w:r>
      <w:r w:rsidR="007F3DA3" w:rsidRPr="00FA77B1">
        <w:rPr>
          <w:lang w:val="en-GB"/>
        </w:rPr>
        <w:t>other</w:t>
      </w:r>
      <w:r w:rsidR="007F3DA3" w:rsidRPr="00FA77B1">
        <w:rPr>
          <w:spacing w:val="-9"/>
          <w:lang w:val="en-GB"/>
        </w:rPr>
        <w:t xml:space="preserve"> </w:t>
      </w:r>
      <w:r w:rsidR="007F3DA3" w:rsidRPr="00FA77B1">
        <w:rPr>
          <w:lang w:val="en-GB"/>
        </w:rPr>
        <w:t>duly</w:t>
      </w:r>
      <w:r w:rsidR="007F3DA3" w:rsidRPr="00FA77B1">
        <w:rPr>
          <w:spacing w:val="-12"/>
          <w:lang w:val="en-GB"/>
        </w:rPr>
        <w:t xml:space="preserve"> </w:t>
      </w:r>
      <w:r w:rsidR="007F3DA3" w:rsidRPr="00FA77B1">
        <w:rPr>
          <w:spacing w:val="-1"/>
          <w:lang w:val="en-GB"/>
        </w:rPr>
        <w:t>authorized</w:t>
      </w:r>
      <w:r w:rsidR="007F3DA3" w:rsidRPr="00FA77B1">
        <w:rPr>
          <w:spacing w:val="-8"/>
          <w:lang w:val="en-GB"/>
        </w:rPr>
        <w:t xml:space="preserve"> </w:t>
      </w:r>
      <w:r w:rsidR="007F3DA3" w:rsidRPr="00FA77B1">
        <w:rPr>
          <w:spacing w:val="-1"/>
          <w:lang w:val="en-GB"/>
        </w:rPr>
        <w:t>entities</w:t>
      </w:r>
      <w:r w:rsidR="007F3DA3" w:rsidRPr="00FA77B1">
        <w:rPr>
          <w:spacing w:val="-7"/>
          <w:lang w:val="en-GB"/>
        </w:rPr>
        <w:t xml:space="preserve"> </w:t>
      </w:r>
      <w:r w:rsidR="007F3DA3" w:rsidRPr="00FA77B1">
        <w:rPr>
          <w:spacing w:val="-1"/>
          <w:lang w:val="en-GB"/>
        </w:rPr>
        <w:t>registered</w:t>
      </w:r>
      <w:r w:rsidR="007F3DA3" w:rsidRPr="00FA77B1">
        <w:rPr>
          <w:spacing w:val="-8"/>
          <w:lang w:val="en-GB"/>
        </w:rPr>
        <w:t xml:space="preserve"> </w:t>
      </w:r>
      <w:r w:rsidR="007F3DA3" w:rsidRPr="00FA77B1">
        <w:rPr>
          <w:lang w:val="en-GB"/>
        </w:rPr>
        <w:t>with</w:t>
      </w:r>
      <w:r w:rsidR="007F3DA3" w:rsidRPr="00FA77B1">
        <w:rPr>
          <w:spacing w:val="-7"/>
          <w:lang w:val="en-GB"/>
        </w:rPr>
        <w:t xml:space="preserve"> </w:t>
      </w:r>
      <w:r w:rsidR="007F3DA3" w:rsidRPr="00FA77B1">
        <w:rPr>
          <w:lang w:val="en-GB"/>
        </w:rPr>
        <w:t>a</w:t>
      </w:r>
      <w:r w:rsidR="007F3DA3" w:rsidRPr="00FA77B1">
        <w:rPr>
          <w:spacing w:val="-9"/>
          <w:lang w:val="en-GB"/>
        </w:rPr>
        <w:t xml:space="preserve"> </w:t>
      </w:r>
      <w:r w:rsidR="007F3DA3" w:rsidRPr="00FA77B1">
        <w:rPr>
          <w:lang w:val="en-GB"/>
        </w:rPr>
        <w:t>study</w:t>
      </w:r>
      <w:r w:rsidR="007F3DA3" w:rsidRPr="00FA77B1">
        <w:rPr>
          <w:spacing w:val="-12"/>
          <w:lang w:val="en-GB"/>
        </w:rPr>
        <w:t xml:space="preserve"> </w:t>
      </w:r>
      <w:r w:rsidR="007F3DA3" w:rsidRPr="00FA77B1">
        <w:rPr>
          <w:lang w:val="en-GB"/>
        </w:rPr>
        <w:t>group</w:t>
      </w:r>
      <w:r w:rsidR="007F3DA3" w:rsidRPr="00FA77B1">
        <w:rPr>
          <w:spacing w:val="-8"/>
          <w:lang w:val="en-GB"/>
        </w:rPr>
        <w:t xml:space="preserve"> </w:t>
      </w:r>
      <w:r w:rsidR="007F3DA3" w:rsidRPr="00FA77B1">
        <w:rPr>
          <w:lang w:val="en-GB"/>
        </w:rPr>
        <w:t>or</w:t>
      </w:r>
      <w:r w:rsidR="007F3DA3" w:rsidRPr="00FA77B1">
        <w:rPr>
          <w:spacing w:val="-8"/>
          <w:lang w:val="en-GB"/>
        </w:rPr>
        <w:t xml:space="preserve"> </w:t>
      </w:r>
      <w:r w:rsidR="007F3DA3" w:rsidRPr="00FA77B1">
        <w:rPr>
          <w:lang w:val="en-GB"/>
        </w:rPr>
        <w:t>its</w:t>
      </w:r>
      <w:r w:rsidR="007F3DA3" w:rsidRPr="00FA77B1">
        <w:rPr>
          <w:spacing w:val="-7"/>
          <w:lang w:val="en-GB"/>
        </w:rPr>
        <w:t xml:space="preserve"> </w:t>
      </w:r>
      <w:r w:rsidR="007F3DA3" w:rsidRPr="00FA77B1">
        <w:rPr>
          <w:spacing w:val="-1"/>
          <w:lang w:val="en-GB"/>
        </w:rPr>
        <w:t>relevant</w:t>
      </w:r>
      <w:r w:rsidR="007F3DA3" w:rsidRPr="00FA77B1">
        <w:rPr>
          <w:spacing w:val="81"/>
          <w:lang w:val="en-GB"/>
        </w:rPr>
        <w:t xml:space="preserve"> </w:t>
      </w:r>
      <w:r w:rsidR="007F3DA3" w:rsidRPr="00FA77B1">
        <w:rPr>
          <w:spacing w:val="-1"/>
          <w:lang w:val="en-GB"/>
        </w:rPr>
        <w:t>group</w:t>
      </w:r>
      <w:r w:rsidR="007F3DA3" w:rsidRPr="00FA77B1">
        <w:rPr>
          <w:spacing w:val="11"/>
          <w:lang w:val="en-GB"/>
        </w:rPr>
        <w:t xml:space="preserve"> </w:t>
      </w:r>
      <w:r w:rsidR="007F3DA3" w:rsidRPr="00FA77B1">
        <w:rPr>
          <w:lang w:val="en-GB"/>
        </w:rPr>
        <w:t>should</w:t>
      </w:r>
      <w:r w:rsidR="007F3DA3" w:rsidRPr="00FA77B1">
        <w:rPr>
          <w:spacing w:val="11"/>
          <w:lang w:val="en-GB"/>
        </w:rPr>
        <w:t xml:space="preserve"> </w:t>
      </w:r>
      <w:r w:rsidR="007F3DA3" w:rsidRPr="00FA77B1">
        <w:rPr>
          <w:lang w:val="en-GB"/>
        </w:rPr>
        <w:t>submit</w:t>
      </w:r>
      <w:r w:rsidR="007F3DA3" w:rsidRPr="00FA77B1">
        <w:rPr>
          <w:spacing w:val="12"/>
          <w:lang w:val="en-GB"/>
        </w:rPr>
        <w:t xml:space="preserve"> </w:t>
      </w:r>
      <w:r w:rsidR="007F3DA3" w:rsidRPr="00FA77B1">
        <w:rPr>
          <w:lang w:val="en-GB"/>
        </w:rPr>
        <w:t>their</w:t>
      </w:r>
      <w:r w:rsidR="007F3DA3" w:rsidRPr="00FA77B1">
        <w:rPr>
          <w:spacing w:val="11"/>
          <w:lang w:val="en-GB"/>
        </w:rPr>
        <w:t xml:space="preserve"> </w:t>
      </w:r>
      <w:r w:rsidR="007F3DA3" w:rsidRPr="00FA77B1">
        <w:rPr>
          <w:spacing w:val="-1"/>
          <w:lang w:val="en-GB"/>
        </w:rPr>
        <w:t>contributions</w:t>
      </w:r>
      <w:r w:rsidR="007F3DA3" w:rsidRPr="00FA77B1">
        <w:rPr>
          <w:spacing w:val="12"/>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current</w:t>
      </w:r>
      <w:r w:rsidR="007F3DA3" w:rsidRPr="00FA77B1">
        <w:rPr>
          <w:spacing w:val="14"/>
          <w:lang w:val="en-GB"/>
        </w:rPr>
        <w:t xml:space="preserve"> </w:t>
      </w:r>
      <w:r w:rsidR="007F3DA3" w:rsidRPr="00FA77B1">
        <w:rPr>
          <w:spacing w:val="-1"/>
          <w:lang w:val="en-GB"/>
        </w:rPr>
        <w:t>studies</w:t>
      </w:r>
      <w:r w:rsidR="007F3DA3" w:rsidRPr="00FA77B1">
        <w:rPr>
          <w:spacing w:val="12"/>
          <w:lang w:val="en-GB"/>
        </w:rPr>
        <w:t xml:space="preserve"> </w:t>
      </w:r>
      <w:r w:rsidR="007F3DA3" w:rsidRPr="00FA77B1">
        <w:rPr>
          <w:lang w:val="en-GB"/>
        </w:rPr>
        <w:t>via</w:t>
      </w:r>
      <w:r w:rsidR="007F3DA3" w:rsidRPr="00FA77B1">
        <w:rPr>
          <w:spacing w:val="11"/>
          <w:lang w:val="en-GB"/>
        </w:rPr>
        <w:t xml:space="preserve"> </w:t>
      </w:r>
      <w:r w:rsidR="007F3DA3" w:rsidRPr="00FA77B1">
        <w:rPr>
          <w:spacing w:val="-1"/>
          <w:lang w:val="en-GB"/>
        </w:rPr>
        <w:t>electronic</w:t>
      </w:r>
      <w:r w:rsidR="007F3DA3" w:rsidRPr="00FA77B1">
        <w:rPr>
          <w:spacing w:val="10"/>
          <w:lang w:val="en-GB"/>
        </w:rPr>
        <w:t xml:space="preserve"> </w:t>
      </w:r>
      <w:r w:rsidR="007F3DA3" w:rsidRPr="00FA77B1">
        <w:rPr>
          <w:lang w:val="en-GB"/>
        </w:rPr>
        <w:t>means,</w:t>
      </w:r>
      <w:r w:rsidR="007F3DA3" w:rsidRPr="00FA77B1">
        <w:rPr>
          <w:spacing w:val="12"/>
          <w:lang w:val="en-GB"/>
        </w:rPr>
        <w:t xml:space="preserve"> </w:t>
      </w:r>
      <w:r w:rsidR="007F3DA3" w:rsidRPr="00FA77B1">
        <w:rPr>
          <w:lang w:val="en-GB"/>
        </w:rPr>
        <w:t>in</w:t>
      </w:r>
      <w:r w:rsidR="007F3DA3" w:rsidRPr="00FA77B1">
        <w:rPr>
          <w:spacing w:val="12"/>
          <w:lang w:val="en-GB"/>
        </w:rPr>
        <w:t xml:space="preserve"> </w:t>
      </w:r>
      <w:r w:rsidR="007F3DA3" w:rsidRPr="00FA77B1">
        <w:rPr>
          <w:spacing w:val="-1"/>
          <w:lang w:val="en-GB"/>
        </w:rPr>
        <w:t>accordance</w:t>
      </w:r>
      <w:r w:rsidR="007F3DA3" w:rsidRPr="00FA77B1">
        <w:rPr>
          <w:spacing w:val="12"/>
          <w:lang w:val="en-GB"/>
        </w:rPr>
        <w:t xml:space="preserve"> </w:t>
      </w:r>
      <w:r w:rsidR="007F3DA3" w:rsidRPr="00FA77B1">
        <w:rPr>
          <w:lang w:val="en-GB"/>
        </w:rPr>
        <w:t>with</w:t>
      </w:r>
      <w:r w:rsidR="007F3DA3" w:rsidRPr="00FA77B1">
        <w:rPr>
          <w:spacing w:val="89"/>
          <w:lang w:val="en-GB"/>
        </w:rPr>
        <w:t xml:space="preserve"> </w:t>
      </w:r>
      <w:r w:rsidR="007F3DA3" w:rsidRPr="00FA77B1">
        <w:rPr>
          <w:spacing w:val="-1"/>
          <w:lang w:val="en-GB"/>
        </w:rPr>
        <w:t xml:space="preserve">guidance </w:t>
      </w:r>
      <w:r w:rsidR="007F3DA3" w:rsidRPr="00FA77B1">
        <w:rPr>
          <w:lang w:val="en-GB"/>
        </w:rPr>
        <w:t xml:space="preserve">from the </w:t>
      </w:r>
      <w:r w:rsidR="007F3DA3" w:rsidRPr="00FA77B1">
        <w:rPr>
          <w:spacing w:val="-1"/>
          <w:lang w:val="en-GB"/>
        </w:rPr>
        <w:t>Director</w:t>
      </w:r>
      <w:r w:rsidR="007F3DA3" w:rsidRPr="00FA77B1">
        <w:rPr>
          <w:lang w:val="en-GB"/>
        </w:rPr>
        <w:t xml:space="preserve"> of</w:t>
      </w:r>
      <w:r w:rsidR="007F3DA3" w:rsidRPr="00FA77B1">
        <w:rPr>
          <w:spacing w:val="-1"/>
          <w:lang w:val="en-GB"/>
        </w:rPr>
        <w:t xml:space="preserve"> </w:t>
      </w:r>
      <w:r w:rsidR="007F3DA3" w:rsidRPr="00FA77B1">
        <w:rPr>
          <w:lang w:val="en-GB"/>
        </w:rPr>
        <w:t>TSB</w:t>
      </w:r>
      <w:r w:rsidR="007F3DA3" w:rsidRPr="00FA77B1">
        <w:rPr>
          <w:spacing w:val="-2"/>
          <w:lang w:val="en-GB"/>
        </w:rPr>
        <w:t xml:space="preserve"> </w:t>
      </w:r>
      <w:r w:rsidR="007F3DA3" w:rsidRPr="00FA77B1">
        <w:rPr>
          <w:lang w:val="en-GB"/>
        </w:rPr>
        <w:t>(see</w:t>
      </w:r>
      <w:r w:rsidR="007F3DA3" w:rsidRPr="00FA77B1">
        <w:rPr>
          <w:spacing w:val="-1"/>
          <w:lang w:val="en-GB"/>
        </w:rPr>
        <w:t xml:space="preserve"> </w:t>
      </w:r>
      <w:ins w:id="462" w:author="Stephen J. Trowbridge" w:date="2019-09-24T02:43:00Z">
        <w:r w:rsidR="001642DC">
          <w:rPr>
            <w:lang w:val="en-GB"/>
          </w:rPr>
          <w:t>clause 3.2.6</w:t>
        </w:r>
      </w:ins>
      <w:del w:id="463" w:author="Stephen J. Trowbridge" w:date="2019-09-24T02:43:00Z">
        <w:r w:rsidRPr="00FA77B1" w:rsidDel="001642DC">
          <w:rPr>
            <w:lang w:val="en-GB"/>
          </w:rPr>
          <w:delText xml:space="preserve">Recommendation </w:delText>
        </w:r>
      </w:del>
      <w:ins w:id="464" w:author="Editor" w:date="2018-12-13T19:26:00Z">
        <w:del w:id="465" w:author="Stephen J. Trowbridge" w:date="2019-09-24T02:43:00Z">
          <w:r w:rsidR="009C69BD" w:rsidRPr="00FA77B1" w:rsidDel="001642DC">
            <w:rPr>
              <w:lang w:val="en-GB"/>
            </w:rPr>
            <w:delText>[</w:delText>
          </w:r>
        </w:del>
      </w:ins>
      <w:del w:id="466" w:author="Stephen J. Trowbridge" w:date="2019-09-24T02:43:00Z">
        <w:r w:rsidR="007F3DA3" w:rsidRPr="00FA77B1" w:rsidDel="001642DC">
          <w:rPr>
            <w:spacing w:val="-2"/>
            <w:lang w:val="en-GB"/>
          </w:rPr>
          <w:delText>ITU</w:delText>
        </w:r>
        <w:r w:rsidRPr="00FA77B1" w:rsidDel="001642DC">
          <w:rPr>
            <w:lang w:val="en-GB"/>
          </w:rPr>
          <w:noBreakHyphen/>
        </w:r>
        <w:r w:rsidR="007F3DA3" w:rsidRPr="00FA77B1" w:rsidDel="001642DC">
          <w:rPr>
            <w:spacing w:val="-2"/>
            <w:lang w:val="en-GB"/>
          </w:rPr>
          <w:delText>T</w:delText>
        </w:r>
        <w:r w:rsidR="007F3DA3" w:rsidRPr="00FA77B1" w:rsidDel="001642DC">
          <w:rPr>
            <w:lang w:val="en-GB"/>
          </w:rPr>
          <w:delText xml:space="preserve"> </w:delText>
        </w:r>
        <w:r w:rsidR="007F3DA3" w:rsidRPr="00FA77B1" w:rsidDel="001642DC">
          <w:rPr>
            <w:spacing w:val="-1"/>
            <w:lang w:val="en-GB"/>
          </w:rPr>
          <w:delText>A.2</w:delText>
        </w:r>
      </w:del>
      <w:ins w:id="467" w:author="Editor" w:date="2018-12-13T19:26:00Z">
        <w:del w:id="468" w:author="Stephen J. Trowbridge" w:date="2019-09-24T02:43:00Z">
          <w:r w:rsidR="009C69BD" w:rsidRPr="00FA77B1" w:rsidDel="001642DC">
            <w:rPr>
              <w:spacing w:val="-1"/>
              <w:lang w:val="en-GB"/>
            </w:rPr>
            <w:delText>]</w:delText>
          </w:r>
          <w:r w:rsidR="007F3DA3" w:rsidRPr="00FA77B1" w:rsidDel="001642DC">
            <w:rPr>
              <w:spacing w:val="-1"/>
              <w:lang w:val="en-GB"/>
            </w:rPr>
            <w:delText>,</w:delText>
          </w:r>
        </w:del>
      </w:ins>
      <w:del w:id="469" w:author="Stephen J. Trowbridge" w:date="2019-09-24T02:43:00Z">
        <w:r w:rsidR="007F3DA3" w:rsidRPr="00FA77B1" w:rsidDel="001642DC">
          <w:rPr>
            <w:spacing w:val="2"/>
            <w:lang w:val="en-GB"/>
          </w:rPr>
          <w:delText xml:space="preserve"> </w:delText>
        </w:r>
        <w:r w:rsidR="007F3DA3" w:rsidRPr="00FA77B1" w:rsidDel="001642DC">
          <w:rPr>
            <w:lang w:val="en-GB"/>
          </w:rPr>
          <w:delText>clause</w:delText>
        </w:r>
        <w:r w:rsidRPr="00FA77B1" w:rsidDel="001642DC">
          <w:rPr>
            <w:lang w:val="en-GB"/>
          </w:rPr>
          <w:delText> </w:delText>
        </w:r>
        <w:r w:rsidR="007F3DA3" w:rsidRPr="00FA77B1" w:rsidDel="001642DC">
          <w:rPr>
            <w:lang w:val="en-GB"/>
          </w:rPr>
          <w:delText>2</w:delText>
        </w:r>
      </w:del>
      <w:r w:rsidR="007F3DA3" w:rsidRPr="00FA77B1">
        <w:rPr>
          <w:lang w:val="en-GB"/>
        </w:rPr>
        <w:t>).</w:t>
      </w:r>
    </w:p>
    <w:p w14:paraId="2FA491CA" w14:textId="615E01C9" w:rsidR="007324D7" w:rsidRPr="00FA77B1" w:rsidDel="00FD7ABA" w:rsidRDefault="001A43BF" w:rsidP="005152B0">
      <w:pPr>
        <w:pStyle w:val="BodyText"/>
        <w:tabs>
          <w:tab w:val="left" w:pos="908"/>
        </w:tabs>
        <w:ind w:right="110"/>
        <w:jc w:val="both"/>
        <w:rPr>
          <w:moveFrom w:id="470" w:author="Stephen J. Trowbridge" w:date="2019-09-23T05:55:00Z"/>
          <w:lang w:val="en-GB"/>
        </w:rPr>
      </w:pPr>
      <w:moveFromRangeStart w:id="471" w:author="Stephen J. Trowbridge" w:date="2019-09-23T05:55:00Z" w:name="move20110544"/>
      <w:moveFrom w:id="472" w:author="Stephen J. Trowbridge" w:date="2019-09-23T05:55:00Z">
        <w:r w:rsidRPr="00FA77B1" w:rsidDel="00FD7ABA">
          <w:rPr>
            <w:b/>
            <w:bCs/>
            <w:lang w:val="en-GB"/>
          </w:rPr>
          <w:t>3.1.2</w:t>
        </w:r>
        <w:r w:rsidRPr="00FA77B1" w:rsidDel="00FD7ABA">
          <w:rPr>
            <w:b/>
            <w:bCs/>
            <w:lang w:val="en-GB"/>
          </w:rPr>
          <w:tab/>
        </w:r>
        <w:r w:rsidR="007F3DA3" w:rsidRPr="00FA77B1" w:rsidDel="00FD7ABA">
          <w:rPr>
            <w:spacing w:val="-1"/>
            <w:lang w:val="en-GB"/>
          </w:rPr>
          <w:t>Chairmen</w:t>
        </w:r>
        <w:r w:rsidR="007F3DA3" w:rsidRPr="00FA77B1" w:rsidDel="00FD7ABA">
          <w:rPr>
            <w:spacing w:val="16"/>
            <w:lang w:val="en-GB"/>
          </w:rPr>
          <w:t xml:space="preserve"> </w:t>
        </w:r>
        <w:r w:rsidR="007F3DA3" w:rsidRPr="00FA77B1" w:rsidDel="00FD7ABA">
          <w:rPr>
            <w:spacing w:val="-1"/>
            <w:lang w:val="en-GB"/>
          </w:rPr>
          <w:t>and</w:t>
        </w:r>
        <w:r w:rsidR="007F3DA3" w:rsidRPr="00FA77B1" w:rsidDel="00FD7ABA">
          <w:rPr>
            <w:spacing w:val="16"/>
            <w:lang w:val="en-GB"/>
          </w:rPr>
          <w:t xml:space="preserve"> </w:t>
        </w:r>
        <w:r w:rsidR="007F3DA3" w:rsidRPr="00FA77B1" w:rsidDel="00FD7ABA">
          <w:rPr>
            <w:lang w:val="en-GB"/>
          </w:rPr>
          <w:t>vice-chairmen</w:t>
        </w:r>
        <w:r w:rsidR="007F3DA3" w:rsidRPr="00FA77B1" w:rsidDel="00FD7ABA">
          <w:rPr>
            <w:spacing w:val="16"/>
            <w:lang w:val="en-GB"/>
          </w:rPr>
          <w:t xml:space="preserve"> </w:t>
        </w:r>
        <w:r w:rsidR="007F3DA3" w:rsidRPr="00FA77B1" w:rsidDel="00FD7ABA">
          <w:rPr>
            <w:lang w:val="en-GB"/>
          </w:rPr>
          <w:t>of</w:t>
        </w:r>
        <w:r w:rsidR="007F3DA3" w:rsidRPr="00FA77B1" w:rsidDel="00FD7ABA">
          <w:rPr>
            <w:spacing w:val="15"/>
            <w:lang w:val="en-GB"/>
          </w:rPr>
          <w:t xml:space="preserve"> </w:t>
        </w:r>
        <w:r w:rsidR="007F3DA3" w:rsidRPr="00FA77B1" w:rsidDel="00FD7ABA">
          <w:rPr>
            <w:spacing w:val="1"/>
            <w:lang w:val="en-GB"/>
          </w:rPr>
          <w:t>study</w:t>
        </w:r>
        <w:r w:rsidR="007F3DA3" w:rsidRPr="00FA77B1" w:rsidDel="00FD7ABA">
          <w:rPr>
            <w:spacing w:val="14"/>
            <w:lang w:val="en-GB"/>
          </w:rPr>
          <w:t xml:space="preserve"> </w:t>
        </w:r>
        <w:r w:rsidR="007F3DA3" w:rsidRPr="00FA77B1" w:rsidDel="00FD7ABA">
          <w:rPr>
            <w:spacing w:val="-1"/>
            <w:lang w:val="en-GB"/>
          </w:rPr>
          <w:t>groups</w:t>
        </w:r>
        <w:r w:rsidR="007F3DA3" w:rsidRPr="00FA77B1" w:rsidDel="00FD7ABA">
          <w:rPr>
            <w:spacing w:val="18"/>
            <w:lang w:val="en-GB"/>
          </w:rPr>
          <w:t xml:space="preserve"> </w:t>
        </w:r>
        <w:r w:rsidR="007F3DA3" w:rsidRPr="00FA77B1" w:rsidDel="00FD7ABA">
          <w:rPr>
            <w:spacing w:val="-1"/>
            <w:lang w:val="en-GB"/>
          </w:rPr>
          <w:t>and</w:t>
        </w:r>
        <w:r w:rsidR="007F3DA3" w:rsidRPr="00FA77B1" w:rsidDel="00FD7ABA">
          <w:rPr>
            <w:spacing w:val="18"/>
            <w:lang w:val="en-GB"/>
          </w:rPr>
          <w:t xml:space="preserve"> </w:t>
        </w:r>
        <w:r w:rsidR="007F3DA3" w:rsidRPr="00FA77B1" w:rsidDel="00FD7ABA">
          <w:rPr>
            <w:lang w:val="en-GB"/>
          </w:rPr>
          <w:t>working</w:t>
        </w:r>
        <w:r w:rsidR="007F3DA3" w:rsidRPr="00FA77B1" w:rsidDel="00FD7ABA">
          <w:rPr>
            <w:spacing w:val="14"/>
            <w:lang w:val="en-GB"/>
          </w:rPr>
          <w:t xml:space="preserve"> </w:t>
        </w:r>
        <w:r w:rsidR="007F3DA3" w:rsidRPr="00FA77B1" w:rsidDel="00FD7ABA">
          <w:rPr>
            <w:lang w:val="en-GB"/>
          </w:rPr>
          <w:t>parties</w:t>
        </w:r>
        <w:r w:rsidR="007F3DA3" w:rsidRPr="00FA77B1" w:rsidDel="00FD7ABA">
          <w:rPr>
            <w:spacing w:val="16"/>
            <w:lang w:val="en-GB"/>
          </w:rPr>
          <w:t xml:space="preserve"> </w:t>
        </w:r>
        <w:r w:rsidR="007F3DA3" w:rsidRPr="00FA77B1" w:rsidDel="00FD7ABA">
          <w:rPr>
            <w:spacing w:val="1"/>
            <w:lang w:val="en-GB"/>
          </w:rPr>
          <w:t>may</w:t>
        </w:r>
        <w:r w:rsidR="007F3DA3" w:rsidRPr="00FA77B1" w:rsidDel="00FD7ABA">
          <w:rPr>
            <w:spacing w:val="14"/>
            <w:lang w:val="en-GB"/>
          </w:rPr>
          <w:t xml:space="preserve"> </w:t>
        </w:r>
        <w:r w:rsidR="007F3DA3" w:rsidRPr="00FA77B1" w:rsidDel="00FD7ABA">
          <w:rPr>
            <w:spacing w:val="-1"/>
            <w:lang w:val="en-GB"/>
          </w:rPr>
          <w:t>at</w:t>
        </w:r>
        <w:r w:rsidR="007F3DA3" w:rsidRPr="00FA77B1" w:rsidDel="00FD7ABA">
          <w:rPr>
            <w:spacing w:val="19"/>
            <w:lang w:val="en-GB"/>
          </w:rPr>
          <w:t xml:space="preserve"> </w:t>
        </w:r>
        <w:r w:rsidR="007F3DA3" w:rsidRPr="00FA77B1" w:rsidDel="00FD7ABA">
          <w:rPr>
            <w:lang w:val="en-GB"/>
          </w:rPr>
          <w:t>any</w:t>
        </w:r>
        <w:r w:rsidR="007F3DA3" w:rsidRPr="00FA77B1" w:rsidDel="00FD7ABA">
          <w:rPr>
            <w:spacing w:val="11"/>
            <w:lang w:val="en-GB"/>
          </w:rPr>
          <w:t xml:space="preserve"> </w:t>
        </w:r>
        <w:r w:rsidR="007F3DA3" w:rsidRPr="00FA77B1" w:rsidDel="00FD7ABA">
          <w:rPr>
            <w:lang w:val="en-GB"/>
          </w:rPr>
          <w:t>time</w:t>
        </w:r>
        <w:r w:rsidR="007F3DA3" w:rsidRPr="00FA77B1" w:rsidDel="00FD7ABA">
          <w:rPr>
            <w:spacing w:val="18"/>
            <w:lang w:val="en-GB"/>
          </w:rPr>
          <w:t xml:space="preserve"> </w:t>
        </w:r>
        <w:r w:rsidR="007F3DA3" w:rsidRPr="00FA77B1" w:rsidDel="00FD7ABA">
          <w:rPr>
            <w:lang w:val="en-GB"/>
          </w:rPr>
          <w:t>submit</w:t>
        </w:r>
        <w:r w:rsidR="007F3DA3" w:rsidRPr="00FA77B1" w:rsidDel="00FD7ABA">
          <w:rPr>
            <w:spacing w:val="34"/>
            <w:lang w:val="en-GB"/>
          </w:rPr>
          <w:t xml:space="preserve"> </w:t>
        </w:r>
        <w:r w:rsidR="007F3DA3" w:rsidRPr="00FA77B1" w:rsidDel="00FD7ABA">
          <w:rPr>
            <w:lang w:val="en-GB"/>
          </w:rPr>
          <w:t>inputs</w:t>
        </w:r>
        <w:r w:rsidR="007F3DA3" w:rsidRPr="00FA77B1" w:rsidDel="00FD7ABA">
          <w:rPr>
            <w:spacing w:val="12"/>
            <w:lang w:val="en-GB"/>
          </w:rPr>
          <w:t xml:space="preserve"> </w:t>
        </w:r>
        <w:r w:rsidR="007F3DA3" w:rsidRPr="00FA77B1" w:rsidDel="00FD7ABA">
          <w:rPr>
            <w:spacing w:val="-1"/>
            <w:lang w:val="en-GB"/>
          </w:rPr>
          <w:t>as</w:t>
        </w:r>
        <w:r w:rsidR="007F3DA3" w:rsidRPr="00FA77B1" w:rsidDel="00FD7ABA">
          <w:rPr>
            <w:spacing w:val="12"/>
            <w:lang w:val="en-GB"/>
          </w:rPr>
          <w:t xml:space="preserve"> </w:t>
        </w:r>
        <w:r w:rsidR="007F3DA3" w:rsidRPr="00FA77B1" w:rsidDel="00FD7ABA">
          <w:rPr>
            <w:spacing w:val="-1"/>
            <w:lang w:val="en-GB"/>
          </w:rPr>
          <w:t>TDs,</w:t>
        </w:r>
        <w:r w:rsidR="007F3DA3" w:rsidRPr="00FA77B1" w:rsidDel="00FD7ABA">
          <w:rPr>
            <w:spacing w:val="12"/>
            <w:lang w:val="en-GB"/>
          </w:rPr>
          <w:t xml:space="preserve"> </w:t>
        </w:r>
        <w:r w:rsidR="007F3DA3" w:rsidRPr="00FA77B1" w:rsidDel="00FD7ABA">
          <w:rPr>
            <w:spacing w:val="-1"/>
            <w:lang w:val="en-GB"/>
          </w:rPr>
          <w:t>including,</w:t>
        </w:r>
        <w:r w:rsidR="007F3DA3" w:rsidRPr="00FA77B1" w:rsidDel="00FD7ABA">
          <w:rPr>
            <w:spacing w:val="13"/>
            <w:lang w:val="en-GB"/>
          </w:rPr>
          <w:t xml:space="preserve"> </w:t>
        </w:r>
        <w:r w:rsidR="007F3DA3" w:rsidRPr="00FA77B1" w:rsidDel="00FD7ABA">
          <w:rPr>
            <w:lang w:val="en-GB"/>
          </w:rPr>
          <w:t>in</w:t>
        </w:r>
        <w:r w:rsidR="007F3DA3" w:rsidRPr="00FA77B1" w:rsidDel="00FD7ABA">
          <w:rPr>
            <w:spacing w:val="12"/>
            <w:lang w:val="en-GB"/>
          </w:rPr>
          <w:t xml:space="preserve"> </w:t>
        </w:r>
        <w:r w:rsidR="007F3DA3" w:rsidRPr="00FA77B1" w:rsidDel="00FD7ABA">
          <w:rPr>
            <w:spacing w:val="-1"/>
            <w:lang w:val="en-GB"/>
          </w:rPr>
          <w:t>particular,</w:t>
        </w:r>
        <w:r w:rsidR="007F3DA3" w:rsidRPr="00FA77B1" w:rsidDel="00FD7ABA">
          <w:rPr>
            <w:spacing w:val="11"/>
            <w:lang w:val="en-GB"/>
          </w:rPr>
          <w:t xml:space="preserve"> </w:t>
        </w:r>
        <w:r w:rsidR="007F3DA3" w:rsidRPr="00FA77B1" w:rsidDel="00FD7ABA">
          <w:rPr>
            <w:lang w:val="en-GB"/>
          </w:rPr>
          <w:t>proposals</w:t>
        </w:r>
        <w:r w:rsidR="007F3DA3" w:rsidRPr="00FA77B1" w:rsidDel="00FD7ABA">
          <w:rPr>
            <w:spacing w:val="12"/>
            <w:lang w:val="en-GB"/>
          </w:rPr>
          <w:t xml:space="preserve"> </w:t>
        </w:r>
        <w:r w:rsidR="007F3DA3" w:rsidRPr="00FA77B1" w:rsidDel="00FD7ABA">
          <w:rPr>
            <w:lang w:val="en-GB"/>
          </w:rPr>
          <w:t>likely</w:t>
        </w:r>
        <w:r w:rsidR="007F3DA3" w:rsidRPr="00FA77B1" w:rsidDel="00FD7ABA">
          <w:rPr>
            <w:spacing w:val="6"/>
            <w:lang w:val="en-GB"/>
          </w:rPr>
          <w:t xml:space="preserve"> </w:t>
        </w:r>
        <w:r w:rsidR="007F3DA3" w:rsidRPr="00FA77B1" w:rsidDel="00FD7ABA">
          <w:rPr>
            <w:lang w:val="en-GB"/>
          </w:rPr>
          <w:t>to</w:t>
        </w:r>
        <w:r w:rsidR="007F3DA3" w:rsidRPr="00FA77B1" w:rsidDel="00FD7ABA">
          <w:rPr>
            <w:spacing w:val="12"/>
            <w:lang w:val="en-GB"/>
          </w:rPr>
          <w:t xml:space="preserve"> </w:t>
        </w:r>
        <w:r w:rsidR="007F3DA3" w:rsidRPr="00FA77B1" w:rsidDel="00FD7ABA">
          <w:rPr>
            <w:spacing w:val="-1"/>
            <w:lang w:val="en-GB"/>
          </w:rPr>
          <w:t>accelerate</w:t>
        </w:r>
        <w:r w:rsidR="007F3DA3" w:rsidRPr="00FA77B1" w:rsidDel="00FD7ABA">
          <w:rPr>
            <w:spacing w:val="11"/>
            <w:lang w:val="en-GB"/>
          </w:rPr>
          <w:t xml:space="preserve"> </w:t>
        </w:r>
        <w:r w:rsidR="007F3DA3" w:rsidRPr="00FA77B1" w:rsidDel="00FD7ABA">
          <w:rPr>
            <w:lang w:val="en-GB"/>
          </w:rPr>
          <w:t>the</w:t>
        </w:r>
        <w:r w:rsidR="007F3DA3" w:rsidRPr="00FA77B1" w:rsidDel="00FD7ABA">
          <w:rPr>
            <w:spacing w:val="10"/>
            <w:lang w:val="en-GB"/>
          </w:rPr>
          <w:t xml:space="preserve"> </w:t>
        </w:r>
        <w:r w:rsidR="007F3DA3" w:rsidRPr="00FA77B1" w:rsidDel="00FD7ABA">
          <w:rPr>
            <w:lang w:val="en-GB"/>
          </w:rPr>
          <w:t>debates;</w:t>
        </w:r>
        <w:r w:rsidR="007F3DA3" w:rsidRPr="00FA77B1" w:rsidDel="00FD7ABA">
          <w:rPr>
            <w:spacing w:val="12"/>
            <w:lang w:val="en-GB"/>
          </w:rPr>
          <w:t xml:space="preserve"> </w:t>
        </w:r>
        <w:r w:rsidR="007F3DA3" w:rsidRPr="00FA77B1" w:rsidDel="00FD7ABA">
          <w:rPr>
            <w:spacing w:val="-1"/>
            <w:lang w:val="en-GB"/>
          </w:rPr>
          <w:t>see</w:t>
        </w:r>
        <w:r w:rsidR="007F3DA3" w:rsidRPr="00FA77B1" w:rsidDel="00FD7ABA">
          <w:rPr>
            <w:spacing w:val="10"/>
            <w:lang w:val="en-GB"/>
          </w:rPr>
          <w:t xml:space="preserve"> </w:t>
        </w:r>
        <w:r w:rsidR="007F3DA3" w:rsidRPr="00FA77B1" w:rsidDel="00FD7ABA">
          <w:rPr>
            <w:lang w:val="en-GB"/>
          </w:rPr>
          <w:t>clause</w:t>
        </w:r>
        <w:r w:rsidRPr="00FA77B1" w:rsidDel="00FD7ABA">
          <w:rPr>
            <w:lang w:val="en-GB"/>
          </w:rPr>
          <w:t> </w:t>
        </w:r>
        <w:r w:rsidR="007F3DA3" w:rsidRPr="00FA77B1" w:rsidDel="00FD7ABA">
          <w:rPr>
            <w:lang w:val="en-GB"/>
          </w:rPr>
          <w:t>3.3</w:t>
        </w:r>
        <w:r w:rsidR="007F3DA3" w:rsidRPr="00FA77B1" w:rsidDel="00FD7ABA">
          <w:rPr>
            <w:spacing w:val="11"/>
            <w:lang w:val="en-GB"/>
          </w:rPr>
          <w:t xml:space="preserve"> </w:t>
        </w:r>
        <w:r w:rsidR="007F3DA3" w:rsidRPr="00FA77B1" w:rsidDel="00FD7ABA">
          <w:rPr>
            <w:lang w:val="en-GB"/>
          </w:rPr>
          <w:t>for</w:t>
        </w:r>
        <w:r w:rsidR="007F3DA3" w:rsidRPr="00FA77B1" w:rsidDel="00FD7ABA">
          <w:rPr>
            <w:spacing w:val="65"/>
            <w:lang w:val="en-GB"/>
          </w:rPr>
          <w:t xml:space="preserve"> </w:t>
        </w:r>
        <w:r w:rsidR="007F3DA3" w:rsidRPr="00FA77B1" w:rsidDel="00FD7ABA">
          <w:rPr>
            <w:lang w:val="en-GB"/>
          </w:rPr>
          <w:t xml:space="preserve">submission and </w:t>
        </w:r>
        <w:r w:rsidR="007F3DA3" w:rsidRPr="00FA77B1" w:rsidDel="00FD7ABA">
          <w:rPr>
            <w:spacing w:val="-1"/>
            <w:lang w:val="en-GB"/>
          </w:rPr>
          <w:t>processing</w:t>
        </w:r>
        <w:r w:rsidR="007F3DA3" w:rsidRPr="00FA77B1" w:rsidDel="00FD7ABA">
          <w:rPr>
            <w:spacing w:val="-2"/>
            <w:lang w:val="en-GB"/>
          </w:rPr>
          <w:t xml:space="preserve"> </w:t>
        </w:r>
        <w:r w:rsidR="007F3DA3" w:rsidRPr="00FA77B1" w:rsidDel="00FD7ABA">
          <w:rPr>
            <w:lang w:val="en-GB"/>
          </w:rPr>
          <w:t>of TDs.</w:t>
        </w:r>
        <w:r w:rsidRPr="00FA77B1" w:rsidDel="00FD7ABA">
          <w:rPr>
            <w:lang w:val="en-GB"/>
          </w:rPr>
          <w:t xml:space="preserve"> </w:t>
        </w:r>
      </w:moveFrom>
    </w:p>
    <w:moveFromRangeEnd w:id="471"/>
    <w:p w14:paraId="5779AF60" w14:textId="4F4B49AC" w:rsidR="007324D7" w:rsidRPr="00FA77B1" w:rsidRDefault="001A43BF" w:rsidP="005152B0">
      <w:pPr>
        <w:pStyle w:val="BodyText"/>
        <w:tabs>
          <w:tab w:val="left" w:pos="908"/>
        </w:tabs>
        <w:ind w:right="115"/>
        <w:jc w:val="both"/>
        <w:rPr>
          <w:lang w:val="en-GB"/>
        </w:rPr>
      </w:pPr>
      <w:r w:rsidRPr="00FA77B1">
        <w:rPr>
          <w:b/>
          <w:bCs/>
          <w:lang w:val="en-GB"/>
        </w:rPr>
        <w:t>3.1.3</w:t>
      </w:r>
      <w:r w:rsidRPr="00FA77B1">
        <w:rPr>
          <w:lang w:val="en-GB"/>
        </w:rPr>
        <w:tab/>
      </w:r>
      <w:r w:rsidR="007F3DA3" w:rsidRPr="00FA77B1">
        <w:rPr>
          <w:spacing w:val="-1"/>
          <w:lang w:val="en-GB"/>
        </w:rPr>
        <w:t>These</w:t>
      </w:r>
      <w:r w:rsidR="007F3DA3" w:rsidRPr="00FA77B1">
        <w:rPr>
          <w:spacing w:val="-11"/>
          <w:lang w:val="en-GB"/>
        </w:rPr>
        <w:t xml:space="preserve"> </w:t>
      </w:r>
      <w:r w:rsidR="007F3DA3" w:rsidRPr="00FA77B1">
        <w:rPr>
          <w:spacing w:val="-1"/>
          <w:lang w:val="en-GB"/>
        </w:rPr>
        <w:t>contributions</w:t>
      </w:r>
      <w:r w:rsidR="007F3DA3" w:rsidRPr="00FA77B1">
        <w:rPr>
          <w:spacing w:val="-12"/>
          <w:lang w:val="en-GB"/>
        </w:rPr>
        <w:t xml:space="preserve"> </w:t>
      </w:r>
      <w:r w:rsidR="007F3DA3" w:rsidRPr="00FA77B1">
        <w:rPr>
          <w:spacing w:val="-1"/>
          <w:lang w:val="en-GB"/>
        </w:rPr>
        <w:t>shall</w:t>
      </w:r>
      <w:r w:rsidR="007F3DA3" w:rsidRPr="00FA77B1">
        <w:rPr>
          <w:spacing w:val="-9"/>
          <w:lang w:val="en-GB"/>
        </w:rPr>
        <w:t xml:space="preserve"> </w:t>
      </w:r>
      <w:r w:rsidR="007F3DA3" w:rsidRPr="00FA77B1">
        <w:rPr>
          <w:spacing w:val="-1"/>
          <w:lang w:val="en-GB"/>
        </w:rPr>
        <w:t>contain</w:t>
      </w:r>
      <w:r w:rsidR="007F3DA3" w:rsidRPr="00FA77B1">
        <w:rPr>
          <w:spacing w:val="-12"/>
          <w:lang w:val="en-GB"/>
        </w:rPr>
        <w:t xml:space="preserve"> </w:t>
      </w:r>
      <w:r w:rsidR="007F3DA3" w:rsidRPr="00FA77B1">
        <w:rPr>
          <w:spacing w:val="-1"/>
          <w:lang w:val="en-GB"/>
        </w:rPr>
        <w:t>comments</w:t>
      </w:r>
      <w:r w:rsidR="007F3DA3" w:rsidRPr="00FA77B1">
        <w:rPr>
          <w:spacing w:val="-12"/>
          <w:lang w:val="en-GB"/>
        </w:rPr>
        <w:t xml:space="preserve"> </w:t>
      </w:r>
      <w:r w:rsidR="007F3DA3" w:rsidRPr="00FA77B1">
        <w:rPr>
          <w:spacing w:val="1"/>
          <w:lang w:val="en-GB"/>
        </w:rPr>
        <w:t>or</w:t>
      </w:r>
      <w:r w:rsidR="007F3DA3" w:rsidRPr="00FA77B1">
        <w:rPr>
          <w:spacing w:val="-13"/>
          <w:lang w:val="en-GB"/>
        </w:rPr>
        <w:t xml:space="preserve"> </w:t>
      </w:r>
      <w:r w:rsidR="007F3DA3" w:rsidRPr="00FA77B1">
        <w:rPr>
          <w:lang w:val="en-GB"/>
        </w:rPr>
        <w:t>results</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spacing w:val="-1"/>
          <w:lang w:val="en-GB"/>
        </w:rPr>
        <w:t>experiments</w:t>
      </w:r>
      <w:r w:rsidR="007F3DA3" w:rsidRPr="00FA77B1">
        <w:rPr>
          <w:spacing w:val="-12"/>
          <w:lang w:val="en-GB"/>
        </w:rPr>
        <w:t xml:space="preserve"> </w:t>
      </w:r>
      <w:r w:rsidR="007F3DA3" w:rsidRPr="00FA77B1">
        <w:rPr>
          <w:spacing w:val="-1"/>
          <w:lang w:val="en-GB"/>
        </w:rPr>
        <w:t>and</w:t>
      </w:r>
      <w:r w:rsidR="007F3DA3" w:rsidRPr="00FA77B1">
        <w:rPr>
          <w:spacing w:val="-10"/>
          <w:lang w:val="en-GB"/>
        </w:rPr>
        <w:t xml:space="preserve"> </w:t>
      </w:r>
      <w:r w:rsidR="007F3DA3" w:rsidRPr="00FA77B1">
        <w:rPr>
          <w:lang w:val="en-GB"/>
        </w:rPr>
        <w:t>proposals</w:t>
      </w:r>
      <w:r w:rsidR="007F3DA3" w:rsidRPr="00FA77B1">
        <w:rPr>
          <w:spacing w:val="-12"/>
          <w:lang w:val="en-GB"/>
        </w:rPr>
        <w:t xml:space="preserve"> </w:t>
      </w:r>
      <w:r w:rsidR="007F3DA3" w:rsidRPr="00FA77B1">
        <w:rPr>
          <w:spacing w:val="-1"/>
          <w:lang w:val="en-GB"/>
        </w:rPr>
        <w:t>designed</w:t>
      </w:r>
      <w:r w:rsidR="007F3DA3" w:rsidRPr="00FA77B1">
        <w:rPr>
          <w:spacing w:val="101"/>
          <w:lang w:val="en-GB"/>
        </w:rPr>
        <w:t xml:space="preserve"> </w:t>
      </w:r>
      <w:r w:rsidR="007F3DA3" w:rsidRPr="00FA77B1">
        <w:rPr>
          <w:lang w:val="en-GB"/>
        </w:rPr>
        <w:t xml:space="preserve">to </w:t>
      </w:r>
      <w:r w:rsidR="007F3DA3" w:rsidRPr="00FA77B1">
        <w:rPr>
          <w:spacing w:val="-1"/>
          <w:lang w:val="en-GB"/>
        </w:rPr>
        <w:t>further</w:t>
      </w:r>
      <w:r w:rsidR="007F3DA3" w:rsidRPr="00FA77B1">
        <w:rPr>
          <w:spacing w:val="-2"/>
          <w:lang w:val="en-GB"/>
        </w:rPr>
        <w:t xml:space="preserve"> </w:t>
      </w:r>
      <w:r w:rsidR="007F3DA3" w:rsidRPr="00FA77B1">
        <w:rPr>
          <w:lang w:val="en-GB"/>
        </w:rPr>
        <w:t xml:space="preserve">the </w:t>
      </w:r>
      <w:r w:rsidR="007F3DA3" w:rsidRPr="00FA77B1">
        <w:rPr>
          <w:spacing w:val="-1"/>
          <w:lang w:val="en-GB"/>
        </w:rPr>
        <w:t>studies</w:t>
      </w:r>
      <w:r w:rsidR="007F3DA3" w:rsidRPr="00FA77B1">
        <w:rPr>
          <w:lang w:val="en-GB"/>
        </w:rPr>
        <w:t xml:space="preserve"> to</w:t>
      </w:r>
      <w:r w:rsidR="007F3DA3" w:rsidRPr="00FA77B1">
        <w:rPr>
          <w:spacing w:val="2"/>
          <w:lang w:val="en-GB"/>
        </w:rPr>
        <w:t xml:space="preserve"> </w:t>
      </w:r>
      <w:r w:rsidR="007F3DA3" w:rsidRPr="00FA77B1">
        <w:rPr>
          <w:spacing w:val="-1"/>
          <w:lang w:val="en-GB"/>
        </w:rPr>
        <w:t>which</w:t>
      </w:r>
      <w:r w:rsidR="007F3DA3" w:rsidRPr="00FA77B1">
        <w:rPr>
          <w:lang w:val="en-GB"/>
        </w:rPr>
        <w:t xml:space="preserve"> </w:t>
      </w:r>
      <w:r w:rsidR="007F3DA3" w:rsidRPr="00FA77B1">
        <w:rPr>
          <w:spacing w:val="1"/>
          <w:lang w:val="en-GB"/>
        </w:rPr>
        <w:t>they</w:t>
      </w:r>
      <w:r w:rsidR="007F3DA3" w:rsidRPr="00FA77B1">
        <w:rPr>
          <w:spacing w:val="-5"/>
          <w:lang w:val="en-GB"/>
        </w:rPr>
        <w:t xml:space="preserve"> </w:t>
      </w:r>
      <w:r w:rsidR="007F3DA3" w:rsidRPr="00FA77B1">
        <w:rPr>
          <w:spacing w:val="-1"/>
          <w:lang w:val="en-GB"/>
        </w:rPr>
        <w:t>relate.</w:t>
      </w:r>
    </w:p>
    <w:p w14:paraId="7249CA2B" w14:textId="4E146219" w:rsidR="007324D7" w:rsidRPr="00FA77B1" w:rsidRDefault="001A43BF" w:rsidP="005152B0">
      <w:pPr>
        <w:pStyle w:val="BodyText"/>
        <w:tabs>
          <w:tab w:val="left" w:pos="908"/>
        </w:tabs>
        <w:ind w:right="113"/>
        <w:jc w:val="both"/>
        <w:rPr>
          <w:lang w:val="en-GB"/>
        </w:rPr>
      </w:pPr>
      <w:r w:rsidRPr="00FA77B1">
        <w:rPr>
          <w:b/>
          <w:bCs/>
          <w:lang w:val="en-GB"/>
        </w:rPr>
        <w:t>3.1.4</w:t>
      </w:r>
      <w:r w:rsidRPr="00FA77B1">
        <w:rPr>
          <w:lang w:val="en-GB"/>
        </w:rPr>
        <w:tab/>
      </w:r>
      <w:r w:rsidR="007F3DA3" w:rsidRPr="00FA77B1">
        <w:rPr>
          <w:lang w:val="en-GB"/>
        </w:rPr>
        <w:t>Contributors</w:t>
      </w:r>
      <w:r w:rsidR="007F3DA3" w:rsidRPr="00FA77B1">
        <w:rPr>
          <w:spacing w:val="30"/>
          <w:lang w:val="en-GB"/>
        </w:rPr>
        <w:t xml:space="preserve"> </w:t>
      </w:r>
      <w:r w:rsidR="007F3DA3" w:rsidRPr="00FA77B1">
        <w:rPr>
          <w:spacing w:val="-1"/>
          <w:lang w:val="en-GB"/>
        </w:rPr>
        <w:t>are</w:t>
      </w:r>
      <w:r w:rsidR="007F3DA3" w:rsidRPr="00FA77B1">
        <w:rPr>
          <w:spacing w:val="29"/>
          <w:lang w:val="en-GB"/>
        </w:rPr>
        <w:t xml:space="preserve"> </w:t>
      </w:r>
      <w:r w:rsidR="007F3DA3" w:rsidRPr="00FA77B1">
        <w:rPr>
          <w:spacing w:val="-1"/>
          <w:lang w:val="en-GB"/>
        </w:rPr>
        <w:t>reminded,</w:t>
      </w:r>
      <w:r w:rsidR="007F3DA3" w:rsidRPr="00FA77B1">
        <w:rPr>
          <w:spacing w:val="30"/>
          <w:lang w:val="en-GB"/>
        </w:rPr>
        <w:t xml:space="preserve"> </w:t>
      </w:r>
      <w:r w:rsidR="007F3DA3" w:rsidRPr="00FA77B1">
        <w:rPr>
          <w:spacing w:val="-1"/>
          <w:lang w:val="en-GB"/>
        </w:rPr>
        <w:t>when</w:t>
      </w:r>
      <w:r w:rsidR="007F3DA3" w:rsidRPr="00FA77B1">
        <w:rPr>
          <w:spacing w:val="30"/>
          <w:lang w:val="en-GB"/>
        </w:rPr>
        <w:t xml:space="preserve"> </w:t>
      </w:r>
      <w:r w:rsidR="007F3DA3" w:rsidRPr="00FA77B1">
        <w:rPr>
          <w:lang w:val="en-GB"/>
        </w:rPr>
        <w:t>submitting</w:t>
      </w:r>
      <w:r w:rsidR="007F3DA3" w:rsidRPr="00FA77B1">
        <w:rPr>
          <w:spacing w:val="28"/>
          <w:lang w:val="en-GB"/>
        </w:rPr>
        <w:t xml:space="preserve"> </w:t>
      </w:r>
      <w:r w:rsidR="007F3DA3" w:rsidRPr="00FA77B1">
        <w:rPr>
          <w:spacing w:val="-1"/>
          <w:lang w:val="en-GB"/>
        </w:rPr>
        <w:t>contributions,</w:t>
      </w:r>
      <w:r w:rsidR="007F3DA3" w:rsidRPr="00FA77B1">
        <w:rPr>
          <w:spacing w:val="31"/>
          <w:lang w:val="en-GB"/>
        </w:rPr>
        <w:t xml:space="preserve"> </w:t>
      </w:r>
      <w:r w:rsidR="007F3DA3" w:rsidRPr="00FA77B1">
        <w:rPr>
          <w:lang w:val="en-GB"/>
        </w:rPr>
        <w:t>that</w:t>
      </w:r>
      <w:r w:rsidR="007F3DA3" w:rsidRPr="00FA77B1">
        <w:rPr>
          <w:spacing w:val="28"/>
          <w:lang w:val="en-GB"/>
        </w:rPr>
        <w:t xml:space="preserve"> </w:t>
      </w:r>
      <w:r w:rsidR="007F3DA3" w:rsidRPr="00FA77B1">
        <w:rPr>
          <w:spacing w:val="-1"/>
          <w:lang w:val="en-GB"/>
        </w:rPr>
        <w:t>early</w:t>
      </w:r>
      <w:r w:rsidR="007F3DA3" w:rsidRPr="00FA77B1">
        <w:rPr>
          <w:spacing w:val="26"/>
          <w:lang w:val="en-GB"/>
        </w:rPr>
        <w:t xml:space="preserve"> </w:t>
      </w:r>
      <w:r w:rsidR="007F3DA3" w:rsidRPr="00FA77B1">
        <w:rPr>
          <w:lang w:val="en-GB"/>
        </w:rPr>
        <w:t>disclosure</w:t>
      </w:r>
      <w:r w:rsidR="007F3DA3" w:rsidRPr="00FA77B1">
        <w:rPr>
          <w:spacing w:val="29"/>
          <w:lang w:val="en-GB"/>
        </w:rPr>
        <w:t xml:space="preserve"> </w:t>
      </w:r>
      <w:r w:rsidR="007F3DA3" w:rsidRPr="00FA77B1">
        <w:rPr>
          <w:lang w:val="en-GB"/>
        </w:rPr>
        <w:t>of</w:t>
      </w:r>
      <w:r w:rsidR="007F3DA3" w:rsidRPr="00FA77B1">
        <w:rPr>
          <w:spacing w:val="30"/>
          <w:lang w:val="en-GB"/>
        </w:rPr>
        <w:t xml:space="preserve"> </w:t>
      </w:r>
      <w:r w:rsidR="007F3DA3" w:rsidRPr="00FA77B1">
        <w:rPr>
          <w:spacing w:val="-1"/>
          <w:lang w:val="en-GB"/>
        </w:rPr>
        <w:t>patent</w:t>
      </w:r>
      <w:r w:rsidR="007F3DA3" w:rsidRPr="00FA77B1">
        <w:rPr>
          <w:spacing w:val="65"/>
          <w:lang w:val="en-GB"/>
        </w:rPr>
        <w:t xml:space="preserve"> </w:t>
      </w:r>
      <w:r w:rsidR="007F3DA3" w:rsidRPr="00FA77B1">
        <w:rPr>
          <w:spacing w:val="-1"/>
          <w:lang w:val="en-GB"/>
        </w:rPr>
        <w:t>information</w:t>
      </w:r>
      <w:r w:rsidR="007F3DA3" w:rsidRPr="00FA77B1">
        <w:rPr>
          <w:spacing w:val="23"/>
          <w:lang w:val="en-GB"/>
        </w:rPr>
        <w:t xml:space="preserve"> </w:t>
      </w:r>
      <w:r w:rsidR="007F3DA3" w:rsidRPr="00FA77B1">
        <w:rPr>
          <w:lang w:val="en-GB"/>
        </w:rPr>
        <w:t>is</w:t>
      </w:r>
      <w:r w:rsidR="007F3DA3" w:rsidRPr="00FA77B1">
        <w:rPr>
          <w:spacing w:val="24"/>
          <w:lang w:val="en-GB"/>
        </w:rPr>
        <w:t xml:space="preserve"> </w:t>
      </w:r>
      <w:r w:rsidR="007F3DA3" w:rsidRPr="00FA77B1">
        <w:rPr>
          <w:spacing w:val="-1"/>
          <w:lang w:val="en-GB"/>
        </w:rPr>
        <w:t>desired,</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r w:rsidR="007F3DA3" w:rsidRPr="00FA77B1">
        <w:rPr>
          <w:spacing w:val="-1"/>
          <w:lang w:val="en-GB"/>
        </w:rPr>
        <w:t>contained</w:t>
      </w:r>
      <w:r w:rsidR="007F3DA3" w:rsidRPr="00FA77B1">
        <w:rPr>
          <w:spacing w:val="23"/>
          <w:lang w:val="en-GB"/>
        </w:rPr>
        <w:t xml:space="preserve"> </w:t>
      </w:r>
      <w:r w:rsidR="007F3DA3" w:rsidRPr="00FA77B1">
        <w:rPr>
          <w:lang w:val="en-GB"/>
        </w:rPr>
        <w:t>in</w:t>
      </w:r>
      <w:r w:rsidR="007F3DA3" w:rsidRPr="00FA77B1">
        <w:rPr>
          <w:spacing w:val="24"/>
          <w:lang w:val="en-GB"/>
        </w:rPr>
        <w:t xml:space="preserve"> </w:t>
      </w:r>
      <w:r w:rsidR="007F3DA3" w:rsidRPr="00FA77B1">
        <w:rPr>
          <w:lang w:val="en-GB"/>
        </w:rPr>
        <w:t>the</w:t>
      </w:r>
      <w:r w:rsidR="007F3DA3" w:rsidRPr="00FA77B1">
        <w:rPr>
          <w:spacing w:val="20"/>
          <w:lang w:val="en-GB"/>
        </w:rPr>
        <w:t xml:space="preserve"> </w:t>
      </w:r>
      <w:r w:rsidR="007F3DA3" w:rsidRPr="00FA77B1">
        <w:rPr>
          <w:spacing w:val="-1"/>
          <w:lang w:val="en-GB"/>
        </w:rPr>
        <w:t>statement</w:t>
      </w:r>
      <w:r w:rsidR="007F3DA3" w:rsidRPr="00FA77B1">
        <w:rPr>
          <w:spacing w:val="23"/>
          <w:lang w:val="en-GB"/>
        </w:rPr>
        <w:t xml:space="preserve"> </w:t>
      </w:r>
      <w:r w:rsidR="007F3DA3" w:rsidRPr="00FA77B1">
        <w:rPr>
          <w:lang w:val="en-GB"/>
        </w:rPr>
        <w:t>on</w:t>
      </w:r>
      <w:r w:rsidR="007F3DA3" w:rsidRPr="00FA77B1">
        <w:rPr>
          <w:spacing w:val="21"/>
          <w:lang w:val="en-GB"/>
        </w:rPr>
        <w:t xml:space="preserve"> </w:t>
      </w:r>
      <w:r w:rsidR="007F3DA3" w:rsidRPr="00FA77B1">
        <w:rPr>
          <w:spacing w:val="-1"/>
          <w:lang w:val="en-GB"/>
        </w:rPr>
        <w:t>Common</w:t>
      </w:r>
      <w:r w:rsidR="007F3DA3" w:rsidRPr="00FA77B1">
        <w:rPr>
          <w:spacing w:val="23"/>
          <w:lang w:val="en-GB"/>
        </w:rPr>
        <w:t xml:space="preserve"> </w:t>
      </w:r>
      <w:r w:rsidR="007F3DA3" w:rsidRPr="00FA77B1">
        <w:rPr>
          <w:spacing w:val="-1"/>
          <w:lang w:val="en-GB"/>
        </w:rPr>
        <w:t>Patent</w:t>
      </w:r>
      <w:r w:rsidR="007F3DA3" w:rsidRPr="00FA77B1">
        <w:rPr>
          <w:spacing w:val="23"/>
          <w:lang w:val="en-GB"/>
        </w:rPr>
        <w:t xml:space="preserve"> </w:t>
      </w:r>
      <w:r w:rsidR="007F3DA3" w:rsidRPr="00FA77B1">
        <w:rPr>
          <w:spacing w:val="-1"/>
          <w:lang w:val="en-GB"/>
        </w:rPr>
        <w:t>Policy</w:t>
      </w:r>
      <w:r w:rsidR="007F3DA3" w:rsidRPr="00FA77B1">
        <w:rPr>
          <w:spacing w:val="16"/>
          <w:lang w:val="en-GB"/>
        </w:rPr>
        <w:t xml:space="preserve"> </w:t>
      </w:r>
      <w:r w:rsidR="007F3DA3" w:rsidRPr="00FA77B1">
        <w:rPr>
          <w:lang w:val="en-GB"/>
        </w:rPr>
        <w:t>for</w:t>
      </w:r>
      <w:r w:rsidR="007F3DA3" w:rsidRPr="00FA77B1">
        <w:rPr>
          <w:spacing w:val="91"/>
          <w:lang w:val="en-GB"/>
        </w:rPr>
        <w:t xml:space="preserve"> </w:t>
      </w:r>
      <w:r w:rsidR="007F3DA3" w:rsidRPr="00FA77B1">
        <w:rPr>
          <w:spacing w:val="-1"/>
          <w:lang w:val="en-GB"/>
        </w:rPr>
        <w:t>ITU</w:t>
      </w:r>
      <w:r w:rsidRPr="00FA77B1">
        <w:rPr>
          <w:lang w:val="en-GB"/>
        </w:rPr>
        <w:noBreakHyphen/>
      </w:r>
      <w:r w:rsidR="007F3DA3" w:rsidRPr="00FA77B1">
        <w:rPr>
          <w:spacing w:val="-1"/>
          <w:lang w:val="en-GB"/>
        </w:rPr>
        <w:t>T/ITU</w:t>
      </w:r>
      <w:r w:rsidRPr="00FA77B1">
        <w:rPr>
          <w:lang w:val="en-GB"/>
        </w:rPr>
        <w:noBreakHyphen/>
      </w:r>
      <w:r w:rsidR="007F3DA3" w:rsidRPr="00FA77B1">
        <w:rPr>
          <w:spacing w:val="-1"/>
          <w:lang w:val="en-GB"/>
        </w:rPr>
        <w:t>R/ISO/IEC</w:t>
      </w:r>
      <w:r w:rsidR="007F3DA3" w:rsidRPr="00FA77B1">
        <w:rPr>
          <w:spacing w:val="-5"/>
          <w:lang w:val="en-GB"/>
        </w:rPr>
        <w:t xml:space="preserve"> </w:t>
      </w:r>
      <w:r w:rsidR="007F3DA3" w:rsidRPr="00FA77B1">
        <w:rPr>
          <w:spacing w:val="-1"/>
          <w:lang w:val="en-GB"/>
        </w:rPr>
        <w:t>(available</w:t>
      </w:r>
      <w:r w:rsidR="007F3DA3" w:rsidRPr="00FA77B1">
        <w:rPr>
          <w:spacing w:val="-8"/>
          <w:lang w:val="en-GB"/>
        </w:rPr>
        <w:t xml:space="preserve"> </w:t>
      </w:r>
      <w:r w:rsidR="007F3DA3" w:rsidRPr="00FA77B1">
        <w:rPr>
          <w:spacing w:val="-1"/>
          <w:lang w:val="en-GB"/>
        </w:rPr>
        <w:t>at</w:t>
      </w:r>
      <w:r w:rsidR="007F3DA3" w:rsidRPr="00FA77B1">
        <w:rPr>
          <w:spacing w:val="-7"/>
          <w:lang w:val="en-GB"/>
        </w:rPr>
        <w:t xml:space="preserve"> </w:t>
      </w:r>
      <w:r w:rsidR="007F3DA3" w:rsidRPr="00FA77B1">
        <w:rPr>
          <w:lang w:val="en-GB"/>
        </w:rPr>
        <w:t>the</w:t>
      </w:r>
      <w:r w:rsidR="007F3DA3" w:rsidRPr="00FA77B1">
        <w:rPr>
          <w:spacing w:val="-4"/>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8"/>
          <w:lang w:val="en-GB"/>
        </w:rPr>
        <w:t xml:space="preserve"> </w:t>
      </w:r>
      <w:r w:rsidR="007F3DA3" w:rsidRPr="00FA77B1">
        <w:rPr>
          <w:spacing w:val="-1"/>
          <w:lang w:val="en-GB"/>
        </w:rPr>
        <w:t>website).</w:t>
      </w:r>
      <w:r w:rsidR="007F3DA3" w:rsidRPr="00FA77B1">
        <w:rPr>
          <w:spacing w:val="-8"/>
          <w:lang w:val="en-GB"/>
        </w:rPr>
        <w:t xml:space="preserve"> </w:t>
      </w:r>
      <w:r w:rsidR="007F3DA3" w:rsidRPr="00FA77B1">
        <w:rPr>
          <w:spacing w:val="-1"/>
          <w:lang w:val="en-GB"/>
        </w:rPr>
        <w:t>Patent</w:t>
      </w:r>
      <w:r w:rsidR="007F3DA3" w:rsidRPr="00FA77B1">
        <w:rPr>
          <w:spacing w:val="-8"/>
          <w:lang w:val="en-GB"/>
        </w:rPr>
        <w:t xml:space="preserve"> </w:t>
      </w:r>
      <w:r w:rsidR="007F3DA3" w:rsidRPr="00FA77B1">
        <w:rPr>
          <w:spacing w:val="-1"/>
          <w:lang w:val="en-GB"/>
        </w:rPr>
        <w:t>declarations</w:t>
      </w:r>
      <w:r w:rsidR="007F3DA3" w:rsidRPr="00FA77B1">
        <w:rPr>
          <w:spacing w:val="-7"/>
          <w:lang w:val="en-GB"/>
        </w:rPr>
        <w:t xml:space="preserve"> </w:t>
      </w:r>
      <w:r w:rsidR="007F3DA3" w:rsidRPr="00FA77B1">
        <w:rPr>
          <w:spacing w:val="-1"/>
          <w:lang w:val="en-GB"/>
        </w:rPr>
        <w:t>are</w:t>
      </w:r>
      <w:r w:rsidR="007F3DA3" w:rsidRPr="00FA77B1">
        <w:rPr>
          <w:spacing w:val="-9"/>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lang w:val="en-GB"/>
        </w:rPr>
        <w:t>made</w:t>
      </w:r>
      <w:r w:rsidR="007F3DA3" w:rsidRPr="00FA77B1">
        <w:rPr>
          <w:spacing w:val="-9"/>
          <w:lang w:val="en-GB"/>
        </w:rPr>
        <w:t xml:space="preserve"> </w:t>
      </w:r>
      <w:r w:rsidR="007F3DA3" w:rsidRPr="00FA77B1">
        <w:rPr>
          <w:lang w:val="en-GB"/>
        </w:rPr>
        <w:t>using</w:t>
      </w:r>
      <w:r w:rsidR="007F3DA3" w:rsidRPr="00FA77B1">
        <w:rPr>
          <w:spacing w:val="-10"/>
          <w:lang w:val="en-GB"/>
        </w:rPr>
        <w:t xml:space="preserve"> </w:t>
      </w:r>
      <w:r w:rsidR="007F3DA3" w:rsidRPr="00FA77B1">
        <w:rPr>
          <w:lang w:val="en-GB"/>
        </w:rPr>
        <w:t>the</w:t>
      </w:r>
      <w:r w:rsidR="007F3DA3" w:rsidRPr="00FA77B1">
        <w:rPr>
          <w:spacing w:val="93"/>
          <w:lang w:val="en-GB"/>
        </w:rPr>
        <w:t xml:space="preserve"> </w:t>
      </w:r>
      <w:r w:rsidR="007F3DA3" w:rsidRPr="00FA77B1">
        <w:rPr>
          <w:spacing w:val="-1"/>
          <w:lang w:val="en-GB"/>
        </w:rPr>
        <w:t>"Patent</w:t>
      </w:r>
      <w:r w:rsidR="007F3DA3" w:rsidRPr="00FA77B1">
        <w:rPr>
          <w:spacing w:val="26"/>
          <w:lang w:val="en-GB"/>
        </w:rPr>
        <w:t xml:space="preserve"> </w:t>
      </w:r>
      <w:r w:rsidR="007F3DA3" w:rsidRPr="00FA77B1">
        <w:rPr>
          <w:spacing w:val="-1"/>
          <w:lang w:val="en-GB"/>
        </w:rPr>
        <w:t>Statement</w:t>
      </w:r>
      <w:r w:rsidR="007F3DA3" w:rsidRPr="00FA77B1">
        <w:rPr>
          <w:spacing w:val="26"/>
          <w:lang w:val="en-GB"/>
        </w:rPr>
        <w:t xml:space="preserve"> </w:t>
      </w:r>
      <w:r w:rsidR="007F3DA3" w:rsidRPr="00FA77B1">
        <w:rPr>
          <w:spacing w:val="-1"/>
          <w:lang w:val="en-GB"/>
        </w:rPr>
        <w:t>and</w:t>
      </w:r>
      <w:r w:rsidR="007F3DA3" w:rsidRPr="00FA77B1">
        <w:rPr>
          <w:spacing w:val="28"/>
          <w:lang w:val="en-GB"/>
        </w:rPr>
        <w:t xml:space="preserve"> </w:t>
      </w:r>
      <w:r w:rsidR="007F3DA3" w:rsidRPr="00FA77B1">
        <w:rPr>
          <w:spacing w:val="-1"/>
          <w:lang w:val="en-GB"/>
        </w:rPr>
        <w:t>Licensing</w:t>
      </w:r>
      <w:r w:rsidR="007F3DA3" w:rsidRPr="00FA77B1">
        <w:rPr>
          <w:spacing w:val="24"/>
          <w:lang w:val="en-GB"/>
        </w:rPr>
        <w:t xml:space="preserve"> </w:t>
      </w:r>
      <w:r w:rsidR="007F3DA3" w:rsidRPr="00FA77B1">
        <w:rPr>
          <w:spacing w:val="-1"/>
          <w:lang w:val="en-GB"/>
        </w:rPr>
        <w:t>Declaration</w:t>
      </w:r>
      <w:r w:rsidR="007F3DA3" w:rsidRPr="00FA77B1">
        <w:rPr>
          <w:spacing w:val="26"/>
          <w:lang w:val="en-GB"/>
        </w:rPr>
        <w:t xml:space="preserve"> </w:t>
      </w:r>
      <w:r w:rsidR="007F3DA3" w:rsidRPr="00FA77B1">
        <w:rPr>
          <w:spacing w:val="-1"/>
          <w:lang w:val="en-GB"/>
        </w:rPr>
        <w:t>Form</w:t>
      </w:r>
      <w:r w:rsidR="007F3DA3" w:rsidRPr="00FA77B1">
        <w:rPr>
          <w:spacing w:val="26"/>
          <w:lang w:val="en-GB"/>
        </w:rPr>
        <w:t xml:space="preserve"> </w:t>
      </w:r>
      <w:r w:rsidR="007F3DA3" w:rsidRPr="00FA77B1">
        <w:rPr>
          <w:lang w:val="en-GB"/>
        </w:rPr>
        <w:t>for</w:t>
      </w:r>
      <w:r w:rsidR="007F3DA3" w:rsidRPr="00FA77B1">
        <w:rPr>
          <w:spacing w:val="27"/>
          <w:lang w:val="en-GB"/>
        </w:rPr>
        <w:t xml:space="preserve"> </w:t>
      </w:r>
      <w:r w:rsidR="007F3DA3" w:rsidRPr="00FA77B1">
        <w:rPr>
          <w:spacing w:val="-1"/>
          <w:lang w:val="en-GB"/>
        </w:rPr>
        <w:t>ITU</w:t>
      </w:r>
      <w:r w:rsidRPr="00FA77B1">
        <w:rPr>
          <w:lang w:val="en-GB"/>
        </w:rPr>
        <w:noBreakHyphen/>
      </w:r>
      <w:r w:rsidR="007F3DA3" w:rsidRPr="00FA77B1">
        <w:rPr>
          <w:spacing w:val="-1"/>
          <w:lang w:val="en-GB"/>
        </w:rPr>
        <w:t>T/ITU</w:t>
      </w:r>
      <w:r w:rsidRPr="00FA77B1">
        <w:rPr>
          <w:lang w:val="en-GB"/>
        </w:rPr>
        <w:noBreakHyphen/>
      </w:r>
      <w:r w:rsidR="007F3DA3" w:rsidRPr="00FA77B1">
        <w:rPr>
          <w:spacing w:val="-1"/>
          <w:lang w:val="en-GB"/>
        </w:rPr>
        <w:t>R</w:t>
      </w:r>
      <w:r w:rsidR="007F3DA3" w:rsidRPr="00FA77B1">
        <w:rPr>
          <w:spacing w:val="26"/>
          <w:lang w:val="en-GB"/>
        </w:rPr>
        <w:t xml:space="preserve"> </w:t>
      </w:r>
      <w:r w:rsidR="007F3DA3" w:rsidRPr="00FA77B1">
        <w:rPr>
          <w:spacing w:val="-1"/>
          <w:lang w:val="en-GB"/>
        </w:rPr>
        <w:t>Recommendation</w:t>
      </w:r>
      <w:r w:rsidR="007F3DA3" w:rsidRPr="00FA77B1">
        <w:rPr>
          <w:spacing w:val="30"/>
          <w:lang w:val="en-GB"/>
        </w:rPr>
        <w:t xml:space="preserve"> </w:t>
      </w:r>
      <w:r w:rsidR="007F3DA3" w:rsidRPr="00FA77B1">
        <w:rPr>
          <w:lang w:val="en-GB"/>
        </w:rPr>
        <w:t>|</w:t>
      </w:r>
      <w:r w:rsidR="007F3DA3" w:rsidRPr="00FA77B1">
        <w:rPr>
          <w:spacing w:val="24"/>
          <w:lang w:val="en-GB"/>
        </w:rPr>
        <w:t xml:space="preserve"> </w:t>
      </w:r>
      <w:r w:rsidR="007F3DA3" w:rsidRPr="00FA77B1">
        <w:rPr>
          <w:spacing w:val="-2"/>
          <w:lang w:val="en-GB"/>
        </w:rPr>
        <w:t>ISO/IEC</w:t>
      </w:r>
      <w:r w:rsidR="007F3DA3" w:rsidRPr="00FA77B1">
        <w:rPr>
          <w:spacing w:val="107"/>
          <w:lang w:val="en-GB"/>
        </w:rPr>
        <w:t xml:space="preserve"> </w:t>
      </w:r>
      <w:r w:rsidR="007F3DA3" w:rsidRPr="00FA77B1">
        <w:rPr>
          <w:spacing w:val="-1"/>
          <w:lang w:val="en-GB"/>
        </w:rPr>
        <w:t>Deliverable"</w:t>
      </w:r>
      <w:r w:rsidR="007F3DA3" w:rsidRPr="00FA77B1">
        <w:rPr>
          <w:lang w:val="en-GB"/>
        </w:rPr>
        <w:t xml:space="preserve"> </w:t>
      </w:r>
      <w:r w:rsidR="007F3DA3" w:rsidRPr="00FA77B1">
        <w:rPr>
          <w:spacing w:val="-1"/>
          <w:lang w:val="en-GB"/>
        </w:rPr>
        <w:t>available</w:t>
      </w:r>
      <w:r w:rsidR="007F3DA3" w:rsidRPr="00FA77B1">
        <w:rPr>
          <w:spacing w:val="1"/>
          <w:lang w:val="en-GB"/>
        </w:rPr>
        <w:t xml:space="preserve"> </w:t>
      </w:r>
      <w:r w:rsidR="007F3DA3" w:rsidRPr="00FA77B1">
        <w:rPr>
          <w:spacing w:val="-1"/>
          <w:lang w:val="en-GB"/>
        </w:rPr>
        <w:t>at</w:t>
      </w:r>
      <w:r w:rsidR="007F3DA3" w:rsidRPr="00FA77B1">
        <w:rPr>
          <w:lang w:val="en-GB"/>
        </w:rPr>
        <w:t xml:space="preserve"> the</w:t>
      </w:r>
      <w:r w:rsidR="007F3DA3" w:rsidRPr="00FA77B1">
        <w:rPr>
          <w:spacing w:val="1"/>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website.</w:t>
      </w:r>
      <w:r w:rsidR="007F3DA3" w:rsidRPr="00FA77B1">
        <w:rPr>
          <w:lang w:val="en-GB"/>
        </w:rPr>
        <w:t xml:space="preserve"> </w:t>
      </w:r>
      <w:r w:rsidR="007F3DA3" w:rsidRPr="00FA77B1">
        <w:rPr>
          <w:spacing w:val="-1"/>
          <w:lang w:val="en-GB"/>
        </w:rPr>
        <w:t xml:space="preserve">See </w:t>
      </w:r>
      <w:r w:rsidR="007F3DA3" w:rsidRPr="00FA77B1">
        <w:rPr>
          <w:lang w:val="en-GB"/>
        </w:rPr>
        <w:t xml:space="preserve">also </w:t>
      </w:r>
      <w:r w:rsidR="007F3DA3" w:rsidRPr="00FA77B1">
        <w:rPr>
          <w:spacing w:val="-1"/>
          <w:lang w:val="en-GB"/>
        </w:rPr>
        <w:t>clause</w:t>
      </w:r>
      <w:r w:rsidRPr="00FA77B1">
        <w:rPr>
          <w:lang w:val="en-GB"/>
        </w:rPr>
        <w:t> </w:t>
      </w:r>
      <w:r w:rsidR="007F3DA3" w:rsidRPr="00FA77B1">
        <w:rPr>
          <w:lang w:val="en-GB"/>
        </w:rPr>
        <w:t xml:space="preserve">3.1.5 </w:t>
      </w:r>
      <w:r w:rsidR="007F3DA3" w:rsidRPr="00FA77B1">
        <w:rPr>
          <w:spacing w:val="-1"/>
          <w:lang w:val="en-GB"/>
        </w:rPr>
        <w:t>below.</w:t>
      </w:r>
    </w:p>
    <w:p w14:paraId="13DDBABA" w14:textId="65137858" w:rsidR="007324D7" w:rsidRPr="00FA77B1" w:rsidRDefault="001A43BF" w:rsidP="005152B0">
      <w:pPr>
        <w:pStyle w:val="BodyText"/>
        <w:tabs>
          <w:tab w:val="left" w:pos="908"/>
        </w:tabs>
        <w:ind w:right="110"/>
        <w:jc w:val="both"/>
        <w:rPr>
          <w:lang w:val="en-GB"/>
        </w:rPr>
      </w:pPr>
      <w:r w:rsidRPr="00FA77B1">
        <w:rPr>
          <w:b/>
          <w:bCs/>
          <w:lang w:val="en-GB"/>
        </w:rPr>
        <w:t>3.1.5</w:t>
      </w:r>
      <w:r w:rsidRPr="00FA77B1">
        <w:rPr>
          <w:lang w:val="en-GB"/>
        </w:rPr>
        <w:tab/>
      </w:r>
      <w:ins w:id="473" w:author="Trowbridge, Steve (Nokia - US)" w:date="2019-09-24T14:18:00Z">
        <w:r w:rsidR="0040604E">
          <w:rPr>
            <w:lang w:val="en-GB"/>
          </w:rPr>
          <w:t xml:space="preserve">A </w:t>
        </w:r>
      </w:ins>
      <w:del w:id="474" w:author="Trowbridge, Steve (Nokia - US)" w:date="2019-09-24T14:18:00Z">
        <w:r w:rsidR="007F3DA3" w:rsidRPr="00FA77B1" w:rsidDel="0040604E">
          <w:rPr>
            <w:spacing w:val="-1"/>
            <w:lang w:val="en-GB"/>
          </w:rPr>
          <w:delText>General</w:delText>
        </w:r>
        <w:r w:rsidR="007F3DA3" w:rsidRPr="00FA77B1" w:rsidDel="0040604E">
          <w:rPr>
            <w:spacing w:val="41"/>
            <w:lang w:val="en-GB"/>
          </w:rPr>
          <w:delText xml:space="preserve"> </w:delText>
        </w:r>
      </w:del>
      <w:ins w:id="475" w:author="Trowbridge, Steve (Nokia - US)" w:date="2019-09-24T14:18:00Z">
        <w:r w:rsidR="0040604E">
          <w:rPr>
            <w:spacing w:val="-1"/>
            <w:lang w:val="en-GB"/>
          </w:rPr>
          <w:t>g</w:t>
        </w:r>
        <w:r w:rsidR="0040604E" w:rsidRPr="00FA77B1">
          <w:rPr>
            <w:spacing w:val="-1"/>
            <w:lang w:val="en-GB"/>
          </w:rPr>
          <w:t>eneral</w:t>
        </w:r>
        <w:r w:rsidR="0040604E" w:rsidRPr="00FA77B1">
          <w:rPr>
            <w:spacing w:val="41"/>
            <w:lang w:val="en-GB"/>
          </w:rPr>
          <w:t xml:space="preserve"> </w:t>
        </w:r>
      </w:ins>
      <w:del w:id="476" w:author="Trowbridge, Steve (Nokia - US)" w:date="2019-09-24T14:18:00Z">
        <w:r w:rsidR="007F3DA3" w:rsidRPr="00FA77B1" w:rsidDel="0040604E">
          <w:rPr>
            <w:spacing w:val="-1"/>
            <w:lang w:val="en-GB"/>
          </w:rPr>
          <w:delText>Patent</w:delText>
        </w:r>
        <w:r w:rsidR="007F3DA3" w:rsidRPr="00FA77B1" w:rsidDel="0040604E">
          <w:rPr>
            <w:spacing w:val="40"/>
            <w:lang w:val="en-GB"/>
          </w:rPr>
          <w:delText xml:space="preserve"> </w:delText>
        </w:r>
      </w:del>
      <w:ins w:id="477" w:author="Trowbridge, Steve (Nokia - US)" w:date="2019-09-24T14:18:00Z">
        <w:r w:rsidR="0040604E">
          <w:rPr>
            <w:spacing w:val="-1"/>
            <w:lang w:val="en-GB"/>
          </w:rPr>
          <w:t>p</w:t>
        </w:r>
        <w:r w:rsidR="0040604E" w:rsidRPr="00FA77B1">
          <w:rPr>
            <w:spacing w:val="-1"/>
            <w:lang w:val="en-GB"/>
          </w:rPr>
          <w:t>atent</w:t>
        </w:r>
        <w:r w:rsidR="0040604E" w:rsidRPr="00FA77B1">
          <w:rPr>
            <w:spacing w:val="40"/>
            <w:lang w:val="en-GB"/>
          </w:rPr>
          <w:t xml:space="preserve"> </w:t>
        </w:r>
      </w:ins>
      <w:del w:id="478" w:author="Trowbridge, Steve (Nokia - US)" w:date="2019-09-24T14:18:00Z">
        <w:r w:rsidR="007F3DA3" w:rsidRPr="00FA77B1" w:rsidDel="0040604E">
          <w:rPr>
            <w:lang w:val="en-GB"/>
          </w:rPr>
          <w:delText>Statement</w:delText>
        </w:r>
        <w:r w:rsidR="007F3DA3" w:rsidRPr="00FA77B1" w:rsidDel="0040604E">
          <w:rPr>
            <w:spacing w:val="41"/>
            <w:lang w:val="en-GB"/>
          </w:rPr>
          <w:delText xml:space="preserve"> </w:delText>
        </w:r>
      </w:del>
      <w:ins w:id="479" w:author="Trowbridge, Steve (Nokia - US)" w:date="2019-09-24T14:18:00Z">
        <w:r w:rsidR="0040604E">
          <w:rPr>
            <w:lang w:val="en-GB"/>
          </w:rPr>
          <w:t>s</w:t>
        </w:r>
        <w:r w:rsidR="0040604E" w:rsidRPr="00FA77B1">
          <w:rPr>
            <w:lang w:val="en-GB"/>
          </w:rPr>
          <w:t>tatement</w:t>
        </w:r>
        <w:r w:rsidR="0040604E" w:rsidRPr="00FA77B1">
          <w:rPr>
            <w:spacing w:val="41"/>
            <w:lang w:val="en-GB"/>
          </w:rPr>
          <w:t xml:space="preserve"> </w:t>
        </w:r>
      </w:ins>
      <w:r w:rsidR="007F3DA3" w:rsidRPr="00FA77B1">
        <w:rPr>
          <w:spacing w:val="-1"/>
          <w:lang w:val="en-GB"/>
        </w:rPr>
        <w:t>and</w:t>
      </w:r>
      <w:r w:rsidR="007F3DA3" w:rsidRPr="00FA77B1">
        <w:rPr>
          <w:spacing w:val="42"/>
          <w:lang w:val="en-GB"/>
        </w:rPr>
        <w:t xml:space="preserve"> </w:t>
      </w:r>
      <w:del w:id="480" w:author="Trowbridge, Steve (Nokia - US)" w:date="2019-09-24T14:18:00Z">
        <w:r w:rsidR="007F3DA3" w:rsidRPr="00FA77B1" w:rsidDel="0040604E">
          <w:rPr>
            <w:spacing w:val="-1"/>
            <w:lang w:val="en-GB"/>
          </w:rPr>
          <w:delText>Licensing</w:delText>
        </w:r>
        <w:r w:rsidR="007F3DA3" w:rsidRPr="00FA77B1" w:rsidDel="0040604E">
          <w:rPr>
            <w:spacing w:val="38"/>
            <w:lang w:val="en-GB"/>
          </w:rPr>
          <w:delText xml:space="preserve"> </w:delText>
        </w:r>
      </w:del>
      <w:ins w:id="481" w:author="Trowbridge, Steve (Nokia - US)" w:date="2019-09-24T14:18:00Z">
        <w:r w:rsidR="0040604E">
          <w:rPr>
            <w:spacing w:val="-1"/>
            <w:lang w:val="en-GB"/>
          </w:rPr>
          <w:t>l</w:t>
        </w:r>
        <w:r w:rsidR="0040604E" w:rsidRPr="00FA77B1">
          <w:rPr>
            <w:spacing w:val="-1"/>
            <w:lang w:val="en-GB"/>
          </w:rPr>
          <w:t>icensing</w:t>
        </w:r>
        <w:r w:rsidR="0040604E" w:rsidRPr="00FA77B1">
          <w:rPr>
            <w:spacing w:val="38"/>
            <w:lang w:val="en-GB"/>
          </w:rPr>
          <w:t xml:space="preserve"> </w:t>
        </w:r>
      </w:ins>
      <w:del w:id="482" w:author="Trowbridge, Steve (Nokia - US)" w:date="2019-09-24T14:19:00Z">
        <w:r w:rsidR="007F3DA3" w:rsidRPr="00FA77B1" w:rsidDel="0040604E">
          <w:rPr>
            <w:lang w:val="en-GB"/>
          </w:rPr>
          <w:delText>Declaration</w:delText>
        </w:r>
      </w:del>
      <w:ins w:id="483" w:author="Trowbridge, Steve (Nokia - US)" w:date="2019-09-24T14:19:00Z">
        <w:r w:rsidR="0040604E">
          <w:rPr>
            <w:lang w:val="en-GB"/>
          </w:rPr>
          <w:t>d</w:t>
        </w:r>
        <w:r w:rsidR="0040604E" w:rsidRPr="00FA77B1">
          <w:rPr>
            <w:lang w:val="en-GB"/>
          </w:rPr>
          <w:t>eclaration</w:t>
        </w:r>
      </w:ins>
      <w:del w:id="484" w:author="Trowbridge, Steve (Nokia - US)" w:date="2019-09-24T14:18:00Z">
        <w:r w:rsidR="007F3DA3" w:rsidRPr="00FA77B1" w:rsidDel="0040604E">
          <w:rPr>
            <w:lang w:val="en-GB"/>
          </w:rPr>
          <w:delText>:</w:delText>
        </w:r>
        <w:r w:rsidR="007F3DA3" w:rsidRPr="00FA77B1" w:rsidDel="0040604E">
          <w:rPr>
            <w:spacing w:val="41"/>
            <w:lang w:val="en-GB"/>
          </w:rPr>
          <w:delText xml:space="preserve"> </w:delText>
        </w:r>
      </w:del>
      <w:del w:id="485" w:author="Trowbridge, Steve (Nokia - US)" w:date="2019-09-24T14:14:00Z">
        <w:r w:rsidR="007F3DA3" w:rsidRPr="00FA77B1" w:rsidDel="00D35D3A">
          <w:rPr>
            <w:lang w:val="en-GB"/>
          </w:rPr>
          <w:delText>Any</w:delText>
        </w:r>
        <w:r w:rsidR="007F3DA3" w:rsidRPr="00FA77B1" w:rsidDel="00D35D3A">
          <w:rPr>
            <w:spacing w:val="38"/>
            <w:lang w:val="en-GB"/>
          </w:rPr>
          <w:delText xml:space="preserve"> </w:delText>
        </w:r>
        <w:r w:rsidRPr="00FA77B1" w:rsidDel="00D35D3A">
          <w:rPr>
            <w:lang w:val="en-GB"/>
          </w:rPr>
          <w:delText>ITU Member State or ITU</w:delText>
        </w:r>
        <w:r w:rsidRPr="00FA77B1" w:rsidDel="00D35D3A">
          <w:rPr>
            <w:lang w:val="en-GB"/>
          </w:rPr>
          <w:noBreakHyphen/>
          <w:delText>T Sector Member or Associate</w:delText>
        </w:r>
      </w:del>
      <w:ins w:id="486" w:author="Editor" w:date="2018-12-13T19:26:00Z">
        <w:del w:id="487" w:author="Trowbridge, Steve (Nokia - US)" w:date="2019-09-24T14:14:00Z">
          <w:r w:rsidR="00030856" w:rsidRPr="00FA77B1" w:rsidDel="00D35D3A">
            <w:rPr>
              <w:spacing w:val="-1"/>
              <w:lang w:val="en-GB"/>
            </w:rPr>
            <w:delText>contributor</w:delText>
          </w:r>
        </w:del>
      </w:ins>
      <w:del w:id="488" w:author="Trowbridge, Steve (Nokia - US)" w:date="2019-09-24T14:14:00Z">
        <w:r w:rsidR="00030856" w:rsidRPr="00FA77B1" w:rsidDel="00D35D3A">
          <w:rPr>
            <w:spacing w:val="8"/>
            <w:lang w:val="en-GB"/>
          </w:rPr>
          <w:delText xml:space="preserve"> </w:delText>
        </w:r>
        <w:r w:rsidR="007F3DA3" w:rsidRPr="00FA77B1" w:rsidDel="00D35D3A">
          <w:rPr>
            <w:lang w:val="en-GB"/>
          </w:rPr>
          <w:delText>may</w:delText>
        </w:r>
        <w:r w:rsidR="007F3DA3" w:rsidRPr="00FA77B1" w:rsidDel="00D35D3A">
          <w:rPr>
            <w:spacing w:val="4"/>
            <w:lang w:val="en-GB"/>
          </w:rPr>
          <w:delText xml:space="preserve"> </w:delText>
        </w:r>
        <w:r w:rsidR="007F3DA3" w:rsidRPr="00FA77B1" w:rsidDel="00D35D3A">
          <w:rPr>
            <w:lang w:val="en-GB"/>
          </w:rPr>
          <w:delText>submit</w:delText>
        </w:r>
        <w:r w:rsidR="007F3DA3" w:rsidRPr="00FA77B1" w:rsidDel="00D35D3A">
          <w:rPr>
            <w:spacing w:val="10"/>
            <w:lang w:val="en-GB"/>
          </w:rPr>
          <w:delText xml:space="preserve"> </w:delText>
        </w:r>
        <w:r w:rsidR="007F3DA3" w:rsidRPr="00FA77B1" w:rsidDel="00D35D3A">
          <w:rPr>
            <w:lang w:val="en-GB"/>
          </w:rPr>
          <w:delText>a</w:delText>
        </w:r>
      </w:del>
      <w:del w:id="489" w:author="Trowbridge, Steve (Nokia - US)" w:date="2019-09-24T14:18:00Z">
        <w:r w:rsidR="007F3DA3" w:rsidRPr="00FA77B1" w:rsidDel="0040604E">
          <w:rPr>
            <w:spacing w:val="8"/>
            <w:lang w:val="en-GB"/>
          </w:rPr>
          <w:delText xml:space="preserve"> </w:delText>
        </w:r>
        <w:r w:rsidR="007F3DA3" w:rsidRPr="00FA77B1" w:rsidDel="0040604E">
          <w:rPr>
            <w:spacing w:val="-1"/>
            <w:lang w:val="en-GB"/>
          </w:rPr>
          <w:delText>general</w:delText>
        </w:r>
        <w:r w:rsidR="007F3DA3" w:rsidRPr="00FA77B1" w:rsidDel="0040604E">
          <w:rPr>
            <w:spacing w:val="9"/>
            <w:lang w:val="en-GB"/>
          </w:rPr>
          <w:delText xml:space="preserve"> </w:delText>
        </w:r>
        <w:r w:rsidR="007F3DA3" w:rsidRPr="00FA77B1" w:rsidDel="0040604E">
          <w:rPr>
            <w:spacing w:val="-1"/>
            <w:lang w:val="en-GB"/>
          </w:rPr>
          <w:delText>patent</w:delText>
        </w:r>
        <w:r w:rsidR="007F3DA3" w:rsidRPr="00FA77B1" w:rsidDel="0040604E">
          <w:rPr>
            <w:spacing w:val="9"/>
            <w:lang w:val="en-GB"/>
          </w:rPr>
          <w:delText xml:space="preserve"> </w:delText>
        </w:r>
        <w:r w:rsidR="007F3DA3" w:rsidRPr="00FA77B1" w:rsidDel="0040604E">
          <w:rPr>
            <w:spacing w:val="-1"/>
            <w:lang w:val="en-GB"/>
          </w:rPr>
          <w:delText>statement</w:delText>
        </w:r>
        <w:r w:rsidR="007F3DA3" w:rsidRPr="00FA77B1" w:rsidDel="0040604E">
          <w:rPr>
            <w:spacing w:val="9"/>
            <w:lang w:val="en-GB"/>
          </w:rPr>
          <w:delText xml:space="preserve"> </w:delText>
        </w:r>
        <w:r w:rsidR="007F3DA3" w:rsidRPr="00FA77B1" w:rsidDel="0040604E">
          <w:rPr>
            <w:spacing w:val="-1"/>
            <w:lang w:val="en-GB"/>
          </w:rPr>
          <w:delText>and</w:delText>
        </w:r>
        <w:r w:rsidR="007F3DA3" w:rsidRPr="00FA77B1" w:rsidDel="0040604E">
          <w:rPr>
            <w:spacing w:val="9"/>
            <w:lang w:val="en-GB"/>
          </w:rPr>
          <w:delText xml:space="preserve"> </w:delText>
        </w:r>
        <w:r w:rsidR="007F3DA3" w:rsidRPr="00FA77B1" w:rsidDel="0040604E">
          <w:rPr>
            <w:spacing w:val="-1"/>
            <w:lang w:val="en-GB"/>
          </w:rPr>
          <w:delText>licensing</w:delText>
        </w:r>
        <w:r w:rsidR="007F3DA3" w:rsidRPr="00FA77B1" w:rsidDel="0040604E">
          <w:rPr>
            <w:spacing w:val="7"/>
            <w:lang w:val="en-GB"/>
          </w:rPr>
          <w:delText xml:space="preserve"> </w:delText>
        </w:r>
        <w:r w:rsidR="007F3DA3" w:rsidRPr="00FA77B1" w:rsidDel="0040604E">
          <w:rPr>
            <w:lang w:val="en-GB"/>
          </w:rPr>
          <w:delText>declaration</w:delText>
        </w:r>
      </w:del>
      <w:ins w:id="490" w:author="Trowbridge, Steve (Nokia - US)" w:date="2019-09-24T14:14:00Z">
        <w:r w:rsidR="00D35D3A">
          <w:rPr>
            <w:lang w:val="en-GB"/>
          </w:rPr>
          <w:t xml:space="preserve"> may be submitted</w:t>
        </w:r>
      </w:ins>
      <w:r w:rsidR="007F3DA3" w:rsidRPr="00FA77B1">
        <w:rPr>
          <w:spacing w:val="9"/>
          <w:lang w:val="en-GB"/>
        </w:rPr>
        <w:t xml:space="preserve"> </w:t>
      </w:r>
      <w:r w:rsidR="007F3DA3" w:rsidRPr="00FA77B1">
        <w:rPr>
          <w:lang w:val="en-GB"/>
        </w:rPr>
        <w:t>using</w:t>
      </w:r>
      <w:r w:rsidR="007F3DA3" w:rsidRPr="00FA77B1">
        <w:rPr>
          <w:spacing w:val="81"/>
          <w:lang w:val="en-GB"/>
        </w:rPr>
        <w:t xml:space="preserve"> </w:t>
      </w:r>
      <w:r w:rsidR="007F3DA3" w:rsidRPr="00FA77B1">
        <w:rPr>
          <w:lang w:val="en-GB"/>
        </w:rPr>
        <w:t>the</w:t>
      </w:r>
      <w:r w:rsidR="007F3DA3" w:rsidRPr="00FA77B1">
        <w:rPr>
          <w:spacing w:val="35"/>
          <w:lang w:val="en-GB"/>
        </w:rPr>
        <w:t xml:space="preserve"> </w:t>
      </w:r>
      <w:r w:rsidR="007F3DA3" w:rsidRPr="00FA77B1">
        <w:rPr>
          <w:spacing w:val="-1"/>
          <w:lang w:val="en-GB"/>
        </w:rPr>
        <w:t>form</w:t>
      </w:r>
      <w:r w:rsidR="007F3DA3" w:rsidRPr="00FA77B1">
        <w:rPr>
          <w:spacing w:val="36"/>
          <w:lang w:val="en-GB"/>
        </w:rPr>
        <w:t xml:space="preserve"> </w:t>
      </w:r>
      <w:r w:rsidR="007F3DA3" w:rsidRPr="00FA77B1">
        <w:rPr>
          <w:spacing w:val="-1"/>
          <w:lang w:val="en-GB"/>
        </w:rPr>
        <w:t>available</w:t>
      </w:r>
      <w:r w:rsidR="007F3DA3" w:rsidRPr="00FA77B1">
        <w:rPr>
          <w:spacing w:val="35"/>
          <w:lang w:val="en-GB"/>
        </w:rPr>
        <w:t xml:space="preserve"> </w:t>
      </w:r>
      <w:r w:rsidR="007F3DA3" w:rsidRPr="00FA77B1">
        <w:rPr>
          <w:spacing w:val="-1"/>
          <w:lang w:val="en-GB"/>
        </w:rPr>
        <w:t>at</w:t>
      </w:r>
      <w:r w:rsidR="007F3DA3" w:rsidRPr="00FA77B1">
        <w:rPr>
          <w:spacing w:val="36"/>
          <w:lang w:val="en-GB"/>
        </w:rPr>
        <w:t xml:space="preserve"> </w:t>
      </w:r>
      <w:r w:rsidR="007F3DA3" w:rsidRPr="00FA77B1">
        <w:rPr>
          <w:lang w:val="en-GB"/>
        </w:rPr>
        <w:t>the</w:t>
      </w:r>
      <w:r w:rsidR="007F3DA3" w:rsidRPr="00FA77B1">
        <w:rPr>
          <w:spacing w:val="37"/>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37"/>
          <w:lang w:val="en-GB"/>
        </w:rPr>
        <w:t xml:space="preserve"> </w:t>
      </w:r>
      <w:r w:rsidR="007F3DA3" w:rsidRPr="00FA77B1">
        <w:rPr>
          <w:spacing w:val="-1"/>
          <w:lang w:val="en-GB"/>
        </w:rPr>
        <w:t>website.</w:t>
      </w:r>
      <w:r w:rsidR="007F3DA3" w:rsidRPr="00FA77B1">
        <w:rPr>
          <w:spacing w:val="35"/>
          <w:lang w:val="en-GB"/>
        </w:rPr>
        <w:t xml:space="preserve"> </w:t>
      </w:r>
      <w:r w:rsidR="007F3DA3" w:rsidRPr="00FA77B1">
        <w:rPr>
          <w:lang w:val="en-GB"/>
        </w:rPr>
        <w:t>The</w:t>
      </w:r>
      <w:r w:rsidR="007F3DA3" w:rsidRPr="00FA77B1">
        <w:rPr>
          <w:spacing w:val="34"/>
          <w:lang w:val="en-GB"/>
        </w:rPr>
        <w:t xml:space="preserve"> </w:t>
      </w:r>
      <w:r w:rsidR="007F3DA3" w:rsidRPr="00FA77B1">
        <w:rPr>
          <w:lang w:val="en-GB"/>
        </w:rPr>
        <w:t>purpose</w:t>
      </w:r>
      <w:r w:rsidR="007F3DA3" w:rsidRPr="00FA77B1">
        <w:rPr>
          <w:spacing w:val="34"/>
          <w:lang w:val="en-GB"/>
        </w:rPr>
        <w:t xml:space="preserve"> </w:t>
      </w:r>
      <w:r w:rsidR="007F3DA3" w:rsidRPr="00FA77B1">
        <w:rPr>
          <w:lang w:val="en-GB"/>
        </w:rPr>
        <w:t>of</w:t>
      </w:r>
      <w:r w:rsidR="007F3DA3" w:rsidRPr="00FA77B1">
        <w:rPr>
          <w:spacing w:val="35"/>
          <w:lang w:val="en-GB"/>
        </w:rPr>
        <w:t xml:space="preserve"> </w:t>
      </w:r>
      <w:r w:rsidR="007F3DA3" w:rsidRPr="00FA77B1">
        <w:rPr>
          <w:lang w:val="en-GB"/>
        </w:rPr>
        <w:t>this</w:t>
      </w:r>
      <w:r w:rsidR="007F3DA3" w:rsidRPr="00FA77B1">
        <w:rPr>
          <w:spacing w:val="36"/>
          <w:lang w:val="en-GB"/>
        </w:rPr>
        <w:t xml:space="preserve"> </w:t>
      </w:r>
      <w:r w:rsidR="007F3DA3" w:rsidRPr="00FA77B1">
        <w:rPr>
          <w:spacing w:val="-1"/>
          <w:lang w:val="en-GB"/>
        </w:rPr>
        <w:t>form</w:t>
      </w:r>
      <w:r w:rsidR="007F3DA3" w:rsidRPr="00FA77B1">
        <w:rPr>
          <w:spacing w:val="36"/>
          <w:lang w:val="en-GB"/>
        </w:rPr>
        <w:t xml:space="preserve"> </w:t>
      </w:r>
      <w:r w:rsidR="007F3DA3" w:rsidRPr="00FA77B1">
        <w:rPr>
          <w:lang w:val="en-GB"/>
        </w:rPr>
        <w:t>is</w:t>
      </w:r>
      <w:r w:rsidR="007F3DA3" w:rsidRPr="00FA77B1">
        <w:rPr>
          <w:spacing w:val="36"/>
          <w:lang w:val="en-GB"/>
        </w:rPr>
        <w:t xml:space="preserve"> </w:t>
      </w:r>
      <w:r w:rsidR="007F3DA3" w:rsidRPr="00FA77B1">
        <w:rPr>
          <w:spacing w:val="1"/>
          <w:lang w:val="en-GB"/>
        </w:rPr>
        <w:t>to</w:t>
      </w:r>
      <w:r w:rsidR="007F3DA3" w:rsidRPr="00FA77B1">
        <w:rPr>
          <w:spacing w:val="35"/>
          <w:lang w:val="en-GB"/>
        </w:rPr>
        <w:t xml:space="preserve"> </w:t>
      </w:r>
      <w:r w:rsidR="007F3DA3" w:rsidRPr="00FA77B1">
        <w:rPr>
          <w:spacing w:val="-1"/>
          <w:lang w:val="en-GB"/>
        </w:rPr>
        <w:t>give</w:t>
      </w:r>
      <w:r w:rsidR="007F3DA3" w:rsidRPr="00FA77B1">
        <w:rPr>
          <w:spacing w:val="35"/>
          <w:lang w:val="en-GB"/>
        </w:rPr>
        <w:t xml:space="preserve"> </w:t>
      </w:r>
      <w:r w:rsidR="007F3DA3" w:rsidRPr="00FA77B1">
        <w:rPr>
          <w:lang w:val="en-GB"/>
        </w:rPr>
        <w:t>patent</w:t>
      </w:r>
      <w:r w:rsidR="007F3DA3" w:rsidRPr="00FA77B1">
        <w:rPr>
          <w:spacing w:val="35"/>
          <w:lang w:val="en-GB"/>
        </w:rPr>
        <w:t xml:space="preserve"> </w:t>
      </w:r>
      <w:r w:rsidR="007F3DA3" w:rsidRPr="00FA77B1">
        <w:rPr>
          <w:spacing w:val="-1"/>
          <w:lang w:val="en-GB"/>
        </w:rPr>
        <w:t>holders</w:t>
      </w:r>
      <w:r w:rsidR="007F3DA3" w:rsidRPr="00FA77B1">
        <w:rPr>
          <w:spacing w:val="36"/>
          <w:lang w:val="en-GB"/>
        </w:rPr>
        <w:t xml:space="preserve"> </w:t>
      </w:r>
      <w:r w:rsidR="007F3DA3" w:rsidRPr="00FA77B1">
        <w:rPr>
          <w:lang w:val="en-GB"/>
        </w:rPr>
        <w:t>the</w:t>
      </w:r>
      <w:r w:rsidR="007F3DA3" w:rsidRPr="00FA77B1">
        <w:rPr>
          <w:spacing w:val="67"/>
          <w:lang w:val="en-GB"/>
        </w:rPr>
        <w:t xml:space="preserve"> </w:t>
      </w:r>
      <w:r w:rsidR="007F3DA3" w:rsidRPr="00FA77B1">
        <w:rPr>
          <w:lang w:val="en-GB"/>
        </w:rPr>
        <w:t>voluntary</w:t>
      </w:r>
      <w:r w:rsidR="007F3DA3" w:rsidRPr="00FA77B1">
        <w:rPr>
          <w:spacing w:val="-3"/>
          <w:lang w:val="en-GB"/>
        </w:rPr>
        <w:t xml:space="preserve"> </w:t>
      </w:r>
      <w:r w:rsidR="007F3DA3" w:rsidRPr="00FA77B1">
        <w:rPr>
          <w:lang w:val="en-GB"/>
        </w:rPr>
        <w:t>option</w:t>
      </w:r>
      <w:r w:rsidR="007F3DA3" w:rsidRPr="00FA77B1">
        <w:rPr>
          <w:spacing w:val="2"/>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making</w:t>
      </w:r>
      <w:r w:rsidR="007F3DA3" w:rsidRPr="00FA77B1">
        <w:rPr>
          <w:spacing w:val="2"/>
          <w:lang w:val="en-GB"/>
        </w:rPr>
        <w:t xml:space="preserve"> </w:t>
      </w:r>
      <w:r w:rsidR="007F3DA3" w:rsidRPr="00FA77B1">
        <w:rPr>
          <w:lang w:val="en-GB"/>
        </w:rPr>
        <w:t>a</w:t>
      </w:r>
      <w:r w:rsidR="007F3DA3" w:rsidRPr="00FA77B1">
        <w:rPr>
          <w:spacing w:val="3"/>
          <w:lang w:val="en-GB"/>
        </w:rPr>
        <w:t xml:space="preserve"> </w:t>
      </w:r>
      <w:r w:rsidR="007F3DA3" w:rsidRPr="00FA77B1">
        <w:rPr>
          <w:spacing w:val="-1"/>
          <w:lang w:val="en-GB"/>
        </w:rPr>
        <w:t>general</w:t>
      </w:r>
      <w:r w:rsidR="007F3DA3" w:rsidRPr="00FA77B1">
        <w:rPr>
          <w:spacing w:val="2"/>
          <w:lang w:val="en-GB"/>
        </w:rPr>
        <w:t xml:space="preserve"> </w:t>
      </w:r>
      <w:r w:rsidR="007F3DA3" w:rsidRPr="00FA77B1">
        <w:rPr>
          <w:lang w:val="en-GB"/>
        </w:rPr>
        <w:t>licensing</w:t>
      </w:r>
      <w:r w:rsidR="007F3DA3" w:rsidRPr="00FA77B1">
        <w:rPr>
          <w:spacing w:val="-1"/>
          <w:lang w:val="en-GB"/>
        </w:rPr>
        <w:t xml:space="preserve"> declaration</w:t>
      </w:r>
      <w:r w:rsidR="007F3DA3" w:rsidRPr="00FA77B1">
        <w:rPr>
          <w:spacing w:val="2"/>
          <w:lang w:val="en-GB"/>
        </w:rPr>
        <w:t xml:space="preserve"> </w:t>
      </w:r>
      <w:r w:rsidR="007F3DA3" w:rsidRPr="00FA77B1">
        <w:rPr>
          <w:lang w:val="en-GB"/>
        </w:rPr>
        <w:t>relative</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patented</w:t>
      </w:r>
      <w:r w:rsidR="007F3DA3" w:rsidRPr="00FA77B1">
        <w:rPr>
          <w:spacing w:val="1"/>
          <w:lang w:val="en-GB"/>
        </w:rPr>
        <w:t xml:space="preserve"> </w:t>
      </w:r>
      <w:r w:rsidR="007F3DA3" w:rsidRPr="00FA77B1">
        <w:rPr>
          <w:spacing w:val="-1"/>
          <w:lang w:val="en-GB"/>
        </w:rPr>
        <w:t>material</w:t>
      </w:r>
      <w:r w:rsidR="007F3DA3" w:rsidRPr="00FA77B1">
        <w:rPr>
          <w:spacing w:val="2"/>
          <w:lang w:val="en-GB"/>
        </w:rPr>
        <w:t xml:space="preserve"> </w:t>
      </w:r>
      <w:r w:rsidR="007F3DA3" w:rsidRPr="00FA77B1">
        <w:rPr>
          <w:lang w:val="en-GB"/>
        </w:rPr>
        <w:t>contained</w:t>
      </w:r>
      <w:r w:rsidR="007F3DA3" w:rsidRPr="00FA77B1">
        <w:rPr>
          <w:spacing w:val="1"/>
          <w:lang w:val="en-GB"/>
        </w:rPr>
        <w:t xml:space="preserve"> </w:t>
      </w:r>
      <w:r w:rsidR="007F3DA3" w:rsidRPr="00FA77B1">
        <w:rPr>
          <w:lang w:val="en-GB"/>
        </w:rPr>
        <w:t>in</w:t>
      </w:r>
      <w:r w:rsidR="007F3DA3" w:rsidRPr="00FA77B1">
        <w:rPr>
          <w:spacing w:val="39"/>
          <w:lang w:val="en-GB"/>
        </w:rPr>
        <w:t xml:space="preserve"> </w:t>
      </w:r>
      <w:r w:rsidR="007F3DA3" w:rsidRPr="00FA77B1">
        <w:rPr>
          <w:lang w:val="en-GB"/>
        </w:rPr>
        <w:t>any</w:t>
      </w:r>
      <w:r w:rsidR="007F3DA3" w:rsidRPr="00FA77B1">
        <w:rPr>
          <w:spacing w:val="59"/>
          <w:lang w:val="en-GB"/>
        </w:rPr>
        <w:t xml:space="preserve"> </w:t>
      </w:r>
      <w:r w:rsidR="007F3DA3" w:rsidRPr="00FA77B1">
        <w:rPr>
          <w:lang w:val="en-GB"/>
        </w:rPr>
        <w:t>of</w:t>
      </w:r>
      <w:r w:rsidR="007F3DA3" w:rsidRPr="00FA77B1">
        <w:rPr>
          <w:spacing w:val="3"/>
          <w:lang w:val="en-GB"/>
        </w:rPr>
        <w:t xml:space="preserve"> </w:t>
      </w:r>
      <w:r w:rsidR="007F3DA3" w:rsidRPr="00FA77B1">
        <w:rPr>
          <w:lang w:val="en-GB"/>
        </w:rPr>
        <w:t>their</w:t>
      </w:r>
      <w:r w:rsidR="007F3DA3" w:rsidRPr="00FA77B1">
        <w:rPr>
          <w:spacing w:val="3"/>
          <w:lang w:val="en-GB"/>
        </w:rPr>
        <w:t xml:space="preserve"> </w:t>
      </w:r>
      <w:r w:rsidR="007F3DA3" w:rsidRPr="00FA77B1">
        <w:rPr>
          <w:spacing w:val="-1"/>
          <w:lang w:val="en-GB"/>
        </w:rPr>
        <w:t>contributions.</w:t>
      </w:r>
      <w:r w:rsidR="007F3DA3" w:rsidRPr="00FA77B1">
        <w:rPr>
          <w:spacing w:val="2"/>
          <w:lang w:val="en-GB"/>
        </w:rPr>
        <w:t xml:space="preserve"> </w:t>
      </w:r>
      <w:r w:rsidR="007F3DA3" w:rsidRPr="00FA77B1">
        <w:rPr>
          <w:spacing w:val="-1"/>
          <w:lang w:val="en-GB"/>
        </w:rPr>
        <w:t>Specifically,</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submitter</w:t>
      </w:r>
      <w:r w:rsidR="007F3DA3" w:rsidRPr="00FA77B1">
        <w:rPr>
          <w:spacing w:val="1"/>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the</w:t>
      </w:r>
      <w:r w:rsidR="007F3DA3" w:rsidRPr="00FA77B1">
        <w:rPr>
          <w:spacing w:val="3"/>
          <w:lang w:val="en-GB"/>
        </w:rPr>
        <w:t xml:space="preserve"> </w:t>
      </w:r>
      <w:r w:rsidR="007F3DA3" w:rsidRPr="00FA77B1">
        <w:rPr>
          <w:lang w:val="en-GB"/>
        </w:rPr>
        <w:t>licensing</w:t>
      </w:r>
      <w:r w:rsidR="007F3DA3" w:rsidRPr="00FA77B1">
        <w:rPr>
          <w:spacing w:val="2"/>
          <w:lang w:val="en-GB"/>
        </w:rPr>
        <w:t xml:space="preserve"> </w:t>
      </w:r>
      <w:r w:rsidR="007F3DA3" w:rsidRPr="00FA77B1">
        <w:rPr>
          <w:spacing w:val="-1"/>
          <w:lang w:val="en-GB"/>
        </w:rPr>
        <w:t>declaration</w:t>
      </w:r>
      <w:r w:rsidR="007F3DA3" w:rsidRPr="00FA77B1">
        <w:rPr>
          <w:spacing w:val="2"/>
          <w:lang w:val="en-GB"/>
        </w:rPr>
        <w:t xml:space="preserve"> </w:t>
      </w:r>
      <w:r w:rsidR="007F3DA3" w:rsidRPr="00FA77B1">
        <w:rPr>
          <w:spacing w:val="-1"/>
          <w:lang w:val="en-GB"/>
        </w:rPr>
        <w:t>declares</w:t>
      </w:r>
      <w:r w:rsidR="007F3DA3" w:rsidRPr="00FA77B1">
        <w:rPr>
          <w:spacing w:val="2"/>
          <w:lang w:val="en-GB"/>
        </w:rPr>
        <w:t xml:space="preserve"> </w:t>
      </w:r>
      <w:r w:rsidR="007F3DA3" w:rsidRPr="00FA77B1">
        <w:rPr>
          <w:lang w:val="en-GB"/>
        </w:rPr>
        <w:t>its</w:t>
      </w:r>
      <w:r w:rsidR="007F3DA3" w:rsidRPr="00FA77B1">
        <w:rPr>
          <w:spacing w:val="90"/>
          <w:lang w:val="en-GB"/>
        </w:rPr>
        <w:t xml:space="preserve"> </w:t>
      </w:r>
      <w:r w:rsidR="007F3DA3" w:rsidRPr="00FA77B1">
        <w:rPr>
          <w:spacing w:val="-1"/>
          <w:lang w:val="en-GB"/>
        </w:rPr>
        <w:t>willingness</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license,</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spacing w:val="-1"/>
          <w:lang w:val="en-GB"/>
        </w:rPr>
        <w:t>case</w:t>
      </w:r>
      <w:r w:rsidR="007F3DA3" w:rsidRPr="00FA77B1">
        <w:rPr>
          <w:spacing w:val="1"/>
          <w:lang w:val="en-GB"/>
        </w:rPr>
        <w:t xml:space="preserve"> </w:t>
      </w:r>
      <w:r w:rsidR="007F3DA3" w:rsidRPr="00FA77B1">
        <w:rPr>
          <w:lang w:val="en-GB"/>
        </w:rPr>
        <w:t>part(s)</w:t>
      </w:r>
      <w:r w:rsidR="007F3DA3" w:rsidRPr="00FA77B1">
        <w:rPr>
          <w:spacing w:val="1"/>
          <w:lang w:val="en-GB"/>
        </w:rPr>
        <w:t xml:space="preserve"> </w:t>
      </w:r>
      <w:r w:rsidR="007F3DA3" w:rsidRPr="00FA77B1">
        <w:rPr>
          <w:lang w:val="en-GB"/>
        </w:rPr>
        <w:t>or</w:t>
      </w:r>
      <w:r w:rsidR="007F3DA3" w:rsidRPr="00FA77B1">
        <w:rPr>
          <w:spacing w:val="1"/>
          <w:lang w:val="en-GB"/>
        </w:rPr>
        <w:t xml:space="preserve"> </w:t>
      </w:r>
      <w:r w:rsidR="007F3DA3" w:rsidRPr="00FA77B1">
        <w:rPr>
          <w:spacing w:val="-1"/>
          <w:lang w:val="en-GB"/>
        </w:rPr>
        <w:t>all</w:t>
      </w:r>
      <w:r w:rsidR="007F3DA3" w:rsidRPr="00FA77B1">
        <w:rPr>
          <w:spacing w:val="2"/>
          <w:lang w:val="en-GB"/>
        </w:rPr>
        <w:t xml:space="preserve"> </w:t>
      </w:r>
      <w:r w:rsidR="007F3DA3" w:rsidRPr="00FA77B1">
        <w:rPr>
          <w:lang w:val="en-GB"/>
        </w:rPr>
        <w:t>of</w:t>
      </w:r>
      <w:r w:rsidR="007F3DA3" w:rsidRPr="00FA77B1">
        <w:rPr>
          <w:spacing w:val="1"/>
          <w:lang w:val="en-GB"/>
        </w:rPr>
        <w:t xml:space="preserve"> any</w:t>
      </w:r>
      <w:r w:rsidR="007F3DA3" w:rsidRPr="00FA77B1">
        <w:rPr>
          <w:spacing w:val="-1"/>
          <w:lang w:val="en-GB"/>
        </w:rPr>
        <w:t xml:space="preserve"> proposals</w:t>
      </w:r>
      <w:r w:rsidR="007F3DA3" w:rsidRPr="00FA77B1">
        <w:rPr>
          <w:spacing w:val="2"/>
          <w:lang w:val="en-GB"/>
        </w:rPr>
        <w:t xml:space="preserve"> </w:t>
      </w:r>
      <w:r w:rsidR="007F3DA3" w:rsidRPr="00FA77B1">
        <w:rPr>
          <w:spacing w:val="-1"/>
          <w:lang w:val="en-GB"/>
        </w:rPr>
        <w:t>contained</w:t>
      </w:r>
      <w:r w:rsidR="007F3DA3" w:rsidRPr="00FA77B1">
        <w:rPr>
          <w:spacing w:val="2"/>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contributions</w:t>
      </w:r>
      <w:r w:rsidR="007F3DA3" w:rsidRPr="00FA77B1">
        <w:rPr>
          <w:spacing w:val="2"/>
          <w:lang w:val="en-GB"/>
        </w:rPr>
        <w:t xml:space="preserve"> </w:t>
      </w:r>
      <w:r w:rsidR="007F3DA3" w:rsidRPr="00FA77B1">
        <w:rPr>
          <w:spacing w:val="-1"/>
          <w:lang w:val="en-GB"/>
        </w:rPr>
        <w:t>submitted</w:t>
      </w:r>
      <w:r w:rsidR="007F3DA3" w:rsidRPr="00FA77B1">
        <w:rPr>
          <w:spacing w:val="2"/>
          <w:lang w:val="en-GB"/>
        </w:rPr>
        <w:t xml:space="preserve"> </w:t>
      </w:r>
      <w:r w:rsidR="007F3DA3" w:rsidRPr="00FA77B1">
        <w:rPr>
          <w:spacing w:val="1"/>
          <w:lang w:val="en-GB"/>
        </w:rPr>
        <w:t>by</w:t>
      </w:r>
      <w:r w:rsidR="007F3DA3" w:rsidRPr="00FA77B1">
        <w:rPr>
          <w:spacing w:val="77"/>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organization</w:t>
      </w:r>
      <w:r w:rsidR="007F3DA3" w:rsidRPr="00FA77B1">
        <w:rPr>
          <w:spacing w:val="18"/>
          <w:lang w:val="en-GB"/>
        </w:rPr>
        <w:t xml:space="preserve"> </w:t>
      </w:r>
      <w:r w:rsidR="007F3DA3" w:rsidRPr="00FA77B1">
        <w:rPr>
          <w:spacing w:val="-1"/>
          <w:lang w:val="en-GB"/>
        </w:rPr>
        <w:t>are</w:t>
      </w:r>
      <w:r w:rsidR="007F3DA3" w:rsidRPr="00FA77B1">
        <w:rPr>
          <w:spacing w:val="17"/>
          <w:lang w:val="en-GB"/>
        </w:rPr>
        <w:t xml:space="preserve"> </w:t>
      </w:r>
      <w:r w:rsidR="007F3DA3" w:rsidRPr="00FA77B1">
        <w:rPr>
          <w:lang w:val="en-GB"/>
        </w:rPr>
        <w:t>included</w:t>
      </w:r>
      <w:r w:rsidR="007F3DA3" w:rsidRPr="00FA77B1">
        <w:rPr>
          <w:spacing w:val="18"/>
          <w:lang w:val="en-GB"/>
        </w:rPr>
        <w:t xml:space="preserve"> </w:t>
      </w:r>
      <w:r w:rsidR="007F3DA3" w:rsidRPr="00FA77B1">
        <w:rPr>
          <w:lang w:val="en-GB"/>
        </w:rPr>
        <w:t>in</w:t>
      </w:r>
      <w:r w:rsidR="007F3DA3" w:rsidRPr="00FA77B1">
        <w:rPr>
          <w:spacing w:val="21"/>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8"/>
          <w:lang w:val="en-GB"/>
        </w:rPr>
        <w:t xml:space="preserve"> </w:t>
      </w:r>
      <w:r w:rsidR="007F3DA3" w:rsidRPr="00FA77B1">
        <w:rPr>
          <w:spacing w:val="-1"/>
          <w:lang w:val="en-GB"/>
        </w:rPr>
        <w:t>Recommendation(s)</w:t>
      </w:r>
      <w:r w:rsidR="007F3DA3" w:rsidRPr="00FA77B1">
        <w:rPr>
          <w:spacing w:val="17"/>
          <w:lang w:val="en-GB"/>
        </w:rPr>
        <w:t xml:space="preserve"> </w:t>
      </w:r>
      <w:r w:rsidR="007F3DA3" w:rsidRPr="00FA77B1">
        <w:rPr>
          <w:spacing w:val="-1"/>
          <w:lang w:val="en-GB"/>
        </w:rPr>
        <w:t>and</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included</w:t>
      </w:r>
      <w:r w:rsidR="007F3DA3" w:rsidRPr="00FA77B1">
        <w:rPr>
          <w:spacing w:val="18"/>
          <w:lang w:val="en-GB"/>
        </w:rPr>
        <w:t xml:space="preserve"> </w:t>
      </w:r>
      <w:r w:rsidR="007F3DA3" w:rsidRPr="00FA77B1">
        <w:rPr>
          <w:spacing w:val="-1"/>
          <w:lang w:val="en-GB"/>
        </w:rPr>
        <w:t>part(s)</w:t>
      </w:r>
      <w:r w:rsidR="007F3DA3" w:rsidRPr="00FA77B1">
        <w:rPr>
          <w:spacing w:val="20"/>
          <w:lang w:val="en-GB"/>
        </w:rPr>
        <w:t xml:space="preserve"> </w:t>
      </w:r>
      <w:r w:rsidR="007F3DA3" w:rsidRPr="00FA77B1">
        <w:rPr>
          <w:spacing w:val="-1"/>
          <w:lang w:val="en-GB"/>
        </w:rPr>
        <w:t>contain</w:t>
      </w:r>
      <w:r w:rsidR="007F3DA3" w:rsidRPr="00FA77B1">
        <w:rPr>
          <w:spacing w:val="18"/>
          <w:lang w:val="en-GB"/>
        </w:rPr>
        <w:t xml:space="preserve"> </w:t>
      </w:r>
      <w:r w:rsidR="007F3DA3" w:rsidRPr="00FA77B1">
        <w:rPr>
          <w:spacing w:val="-1"/>
          <w:lang w:val="en-GB"/>
        </w:rPr>
        <w:t>items</w:t>
      </w:r>
      <w:r w:rsidR="007F3DA3" w:rsidRPr="00FA77B1">
        <w:rPr>
          <w:spacing w:val="95"/>
          <w:lang w:val="en-GB"/>
        </w:rPr>
        <w:t xml:space="preserve"> </w:t>
      </w:r>
      <w:r w:rsidR="007F3DA3" w:rsidRPr="00FA77B1">
        <w:rPr>
          <w:lang w:val="en-GB"/>
        </w:rPr>
        <w:t>that</w:t>
      </w:r>
      <w:r w:rsidR="007F3DA3" w:rsidRPr="00FA77B1">
        <w:rPr>
          <w:spacing w:val="21"/>
          <w:lang w:val="en-GB"/>
        </w:rPr>
        <w:t xml:space="preserve"> </w:t>
      </w:r>
      <w:r w:rsidR="007F3DA3" w:rsidRPr="00FA77B1">
        <w:rPr>
          <w:spacing w:val="-1"/>
          <w:lang w:val="en-GB"/>
        </w:rPr>
        <w:t>have</w:t>
      </w:r>
      <w:r w:rsidR="007F3DA3" w:rsidRPr="00FA77B1">
        <w:rPr>
          <w:spacing w:val="20"/>
          <w:lang w:val="en-GB"/>
        </w:rPr>
        <w:t xml:space="preserve"> </w:t>
      </w:r>
      <w:r w:rsidR="007F3DA3" w:rsidRPr="00FA77B1">
        <w:rPr>
          <w:spacing w:val="-1"/>
          <w:lang w:val="en-GB"/>
        </w:rPr>
        <w:t>been</w:t>
      </w:r>
      <w:r w:rsidR="007F3DA3" w:rsidRPr="00FA77B1">
        <w:rPr>
          <w:spacing w:val="21"/>
          <w:lang w:val="en-GB"/>
        </w:rPr>
        <w:t xml:space="preserve"> </w:t>
      </w:r>
      <w:r w:rsidR="007F3DA3" w:rsidRPr="00FA77B1">
        <w:rPr>
          <w:lang w:val="en-GB"/>
        </w:rPr>
        <w:t>patented</w:t>
      </w:r>
      <w:r w:rsidR="007F3DA3" w:rsidRPr="00FA77B1">
        <w:rPr>
          <w:spacing w:val="21"/>
          <w:lang w:val="en-GB"/>
        </w:rPr>
        <w:t xml:space="preserve"> </w:t>
      </w:r>
      <w:r w:rsidR="007F3DA3" w:rsidRPr="00FA77B1">
        <w:rPr>
          <w:lang w:val="en-GB"/>
        </w:rPr>
        <w:t>or</w:t>
      </w:r>
      <w:r w:rsidR="007F3DA3" w:rsidRPr="00FA77B1">
        <w:rPr>
          <w:spacing w:val="20"/>
          <w:lang w:val="en-GB"/>
        </w:rPr>
        <w:t xml:space="preserve"> </w:t>
      </w:r>
      <w:r w:rsidR="007F3DA3" w:rsidRPr="00FA77B1">
        <w:rPr>
          <w:lang w:val="en-GB"/>
        </w:rPr>
        <w:t>for</w:t>
      </w:r>
      <w:r w:rsidR="007F3DA3" w:rsidRPr="00FA77B1">
        <w:rPr>
          <w:spacing w:val="19"/>
          <w:lang w:val="en-GB"/>
        </w:rPr>
        <w:t xml:space="preserve"> </w:t>
      </w:r>
      <w:r w:rsidR="007F3DA3" w:rsidRPr="00FA77B1">
        <w:rPr>
          <w:spacing w:val="-1"/>
          <w:lang w:val="en-GB"/>
        </w:rPr>
        <w:t>which</w:t>
      </w:r>
      <w:r w:rsidR="007F3DA3" w:rsidRPr="00FA77B1">
        <w:rPr>
          <w:spacing w:val="21"/>
          <w:lang w:val="en-GB"/>
        </w:rPr>
        <w:t xml:space="preserve"> </w:t>
      </w:r>
      <w:r w:rsidR="007F3DA3" w:rsidRPr="00FA77B1">
        <w:rPr>
          <w:spacing w:val="-1"/>
          <w:lang w:val="en-GB"/>
        </w:rPr>
        <w:t>patent</w:t>
      </w:r>
      <w:r w:rsidR="007F3DA3" w:rsidRPr="00FA77B1">
        <w:rPr>
          <w:spacing w:val="21"/>
          <w:lang w:val="en-GB"/>
        </w:rPr>
        <w:t xml:space="preserve"> </w:t>
      </w:r>
      <w:r w:rsidR="007F3DA3" w:rsidRPr="00FA77B1">
        <w:rPr>
          <w:spacing w:val="-1"/>
          <w:lang w:val="en-GB"/>
        </w:rPr>
        <w:t>applications</w:t>
      </w:r>
      <w:r w:rsidR="007F3DA3" w:rsidRPr="00FA77B1">
        <w:rPr>
          <w:spacing w:val="21"/>
          <w:lang w:val="en-GB"/>
        </w:rPr>
        <w:t xml:space="preserve"> </w:t>
      </w:r>
      <w:r w:rsidR="007F3DA3" w:rsidRPr="00FA77B1">
        <w:rPr>
          <w:spacing w:val="-1"/>
          <w:lang w:val="en-GB"/>
        </w:rPr>
        <w:t>have</w:t>
      </w:r>
      <w:r w:rsidR="007F3DA3" w:rsidRPr="00FA77B1">
        <w:rPr>
          <w:spacing w:val="20"/>
          <w:lang w:val="en-GB"/>
        </w:rPr>
        <w:t xml:space="preserve"> </w:t>
      </w:r>
      <w:r w:rsidR="007F3DA3" w:rsidRPr="00FA77B1">
        <w:rPr>
          <w:spacing w:val="-1"/>
          <w:lang w:val="en-GB"/>
        </w:rPr>
        <w:t>been</w:t>
      </w:r>
      <w:r w:rsidR="007F3DA3" w:rsidRPr="00FA77B1">
        <w:rPr>
          <w:spacing w:val="21"/>
          <w:lang w:val="en-GB"/>
        </w:rPr>
        <w:t xml:space="preserve"> </w:t>
      </w:r>
      <w:r w:rsidR="007F3DA3" w:rsidRPr="00FA77B1">
        <w:rPr>
          <w:spacing w:val="-1"/>
          <w:lang w:val="en-GB"/>
        </w:rPr>
        <w:t>filed</w:t>
      </w:r>
      <w:r w:rsidR="007F3DA3" w:rsidRPr="00FA77B1">
        <w:rPr>
          <w:spacing w:val="23"/>
          <w:lang w:val="en-GB"/>
        </w:rPr>
        <w:t xml:space="preserve"> </w:t>
      </w:r>
      <w:r w:rsidR="007F3DA3" w:rsidRPr="00FA77B1">
        <w:rPr>
          <w:spacing w:val="-1"/>
          <w:lang w:val="en-GB"/>
        </w:rPr>
        <w:t>and</w:t>
      </w:r>
      <w:r w:rsidR="007F3DA3" w:rsidRPr="00FA77B1">
        <w:rPr>
          <w:spacing w:val="21"/>
          <w:lang w:val="en-GB"/>
        </w:rPr>
        <w:t xml:space="preserve"> </w:t>
      </w:r>
      <w:r w:rsidR="007F3DA3" w:rsidRPr="00FA77B1">
        <w:rPr>
          <w:lang w:val="en-GB"/>
        </w:rPr>
        <w:t>whose</w:t>
      </w:r>
      <w:r w:rsidR="007F3DA3" w:rsidRPr="00FA77B1">
        <w:rPr>
          <w:spacing w:val="20"/>
          <w:lang w:val="en-GB"/>
        </w:rPr>
        <w:t xml:space="preserve"> </w:t>
      </w:r>
      <w:r w:rsidR="007F3DA3" w:rsidRPr="00FA77B1">
        <w:rPr>
          <w:lang w:val="en-GB"/>
        </w:rPr>
        <w:t>use</w:t>
      </w:r>
      <w:r w:rsidR="007F3DA3" w:rsidRPr="00FA77B1">
        <w:rPr>
          <w:spacing w:val="20"/>
          <w:lang w:val="en-GB"/>
        </w:rPr>
        <w:t xml:space="preserve"> </w:t>
      </w:r>
      <w:r w:rsidR="007F3DA3" w:rsidRPr="00FA77B1">
        <w:rPr>
          <w:lang w:val="en-GB"/>
        </w:rPr>
        <w:t>would</w:t>
      </w:r>
      <w:r w:rsidR="007F3DA3" w:rsidRPr="00FA77B1">
        <w:rPr>
          <w:spacing w:val="21"/>
          <w:lang w:val="en-GB"/>
        </w:rPr>
        <w:t xml:space="preserve"> </w:t>
      </w:r>
      <w:r w:rsidR="007F3DA3" w:rsidRPr="00FA77B1">
        <w:rPr>
          <w:lang w:val="en-GB"/>
        </w:rPr>
        <w:lastRenderedPageBreak/>
        <w:t>be</w:t>
      </w:r>
      <w:r w:rsidR="007F3DA3" w:rsidRPr="00FA77B1">
        <w:rPr>
          <w:spacing w:val="73"/>
          <w:lang w:val="en-GB"/>
        </w:rPr>
        <w:t xml:space="preserve"> </w:t>
      </w:r>
      <w:r w:rsidR="007F3DA3" w:rsidRPr="00FA77B1">
        <w:rPr>
          <w:spacing w:val="-1"/>
          <w:lang w:val="en-GB"/>
        </w:rPr>
        <w:t>required</w:t>
      </w:r>
      <w:r w:rsidR="007F3DA3" w:rsidRPr="00FA77B1">
        <w:rPr>
          <w:lang w:val="en-GB"/>
        </w:rPr>
        <w:t xml:space="preserve"> to </w:t>
      </w:r>
      <w:r w:rsidR="007F3DA3" w:rsidRPr="00FA77B1">
        <w:rPr>
          <w:spacing w:val="-1"/>
          <w:lang w:val="en-GB"/>
        </w:rPr>
        <w:t>implement</w:t>
      </w:r>
      <w:r w:rsidR="007F3DA3" w:rsidRPr="00FA77B1">
        <w:rPr>
          <w:spacing w:val="2"/>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lang w:val="en-GB"/>
        </w:rPr>
        <w:t xml:space="preserve"> </w:t>
      </w:r>
      <w:r w:rsidR="007F3DA3" w:rsidRPr="00FA77B1">
        <w:rPr>
          <w:spacing w:val="-1"/>
          <w:lang w:val="en-GB"/>
        </w:rPr>
        <w:t>Recommendation(s).</w:t>
      </w:r>
    </w:p>
    <w:p w14:paraId="3C5122A6" w14:textId="4228E5D2" w:rsidR="007324D7" w:rsidRPr="00FA77B1" w:rsidRDefault="007F3DA3">
      <w:pPr>
        <w:pStyle w:val="BodyText"/>
        <w:ind w:right="113"/>
        <w:jc w:val="both"/>
        <w:rPr>
          <w:lang w:val="en-GB"/>
        </w:rPr>
      </w:pPr>
      <w:r w:rsidRPr="00FA77B1">
        <w:rPr>
          <w:lang w:val="en-GB"/>
        </w:rPr>
        <w:t>The</w:t>
      </w:r>
      <w:r w:rsidRPr="00FA77B1">
        <w:rPr>
          <w:spacing w:val="17"/>
          <w:lang w:val="en-GB"/>
        </w:rPr>
        <w:t xml:space="preserve"> </w:t>
      </w:r>
      <w:r w:rsidRPr="00FA77B1">
        <w:rPr>
          <w:spacing w:val="-1"/>
          <w:lang w:val="en-GB"/>
        </w:rPr>
        <w:t>general</w:t>
      </w:r>
      <w:r w:rsidRPr="00FA77B1">
        <w:rPr>
          <w:spacing w:val="19"/>
          <w:lang w:val="en-GB"/>
        </w:rPr>
        <w:t xml:space="preserve"> </w:t>
      </w:r>
      <w:r w:rsidRPr="00FA77B1">
        <w:rPr>
          <w:spacing w:val="-1"/>
          <w:lang w:val="en-GB"/>
        </w:rPr>
        <w:t>patent</w:t>
      </w:r>
      <w:r w:rsidRPr="00FA77B1">
        <w:rPr>
          <w:spacing w:val="18"/>
          <w:lang w:val="en-GB"/>
        </w:rPr>
        <w:t xml:space="preserve"> </w:t>
      </w:r>
      <w:r w:rsidRPr="00FA77B1">
        <w:rPr>
          <w:spacing w:val="-1"/>
          <w:lang w:val="en-GB"/>
        </w:rPr>
        <w:t>statement</w:t>
      </w:r>
      <w:r w:rsidRPr="00FA77B1">
        <w:rPr>
          <w:spacing w:val="18"/>
          <w:lang w:val="en-GB"/>
        </w:rPr>
        <w:t xml:space="preserve"> </w:t>
      </w:r>
      <w:r w:rsidRPr="00FA77B1">
        <w:rPr>
          <w:spacing w:val="-1"/>
          <w:lang w:val="en-GB"/>
        </w:rPr>
        <w:t>and</w:t>
      </w:r>
      <w:r w:rsidRPr="00FA77B1">
        <w:rPr>
          <w:spacing w:val="18"/>
          <w:lang w:val="en-GB"/>
        </w:rPr>
        <w:t xml:space="preserve"> </w:t>
      </w:r>
      <w:r w:rsidRPr="00FA77B1">
        <w:rPr>
          <w:spacing w:val="-1"/>
          <w:lang w:val="en-GB"/>
        </w:rPr>
        <w:t>licensing</w:t>
      </w:r>
      <w:r w:rsidRPr="00FA77B1">
        <w:rPr>
          <w:spacing w:val="17"/>
          <w:lang w:val="en-GB"/>
        </w:rPr>
        <w:t xml:space="preserve"> </w:t>
      </w:r>
      <w:r w:rsidRPr="00FA77B1">
        <w:rPr>
          <w:spacing w:val="-1"/>
          <w:lang w:val="en-GB"/>
        </w:rPr>
        <w:t>declaration</w:t>
      </w:r>
      <w:r w:rsidRPr="00FA77B1">
        <w:rPr>
          <w:spacing w:val="18"/>
          <w:lang w:val="en-GB"/>
        </w:rPr>
        <w:t xml:space="preserve"> </w:t>
      </w:r>
      <w:r w:rsidRPr="00FA77B1">
        <w:rPr>
          <w:lang w:val="en-GB"/>
        </w:rPr>
        <w:t>is</w:t>
      </w:r>
      <w:r w:rsidRPr="00FA77B1">
        <w:rPr>
          <w:spacing w:val="19"/>
          <w:lang w:val="en-GB"/>
        </w:rPr>
        <w:t xml:space="preserve"> </w:t>
      </w:r>
      <w:r w:rsidRPr="00FA77B1">
        <w:rPr>
          <w:lang w:val="en-GB"/>
        </w:rPr>
        <w:t>not</w:t>
      </w:r>
      <w:r w:rsidRPr="00FA77B1">
        <w:rPr>
          <w:spacing w:val="19"/>
          <w:lang w:val="en-GB"/>
        </w:rPr>
        <w:t xml:space="preserve"> </w:t>
      </w:r>
      <w:r w:rsidRPr="00FA77B1">
        <w:rPr>
          <w:lang w:val="en-GB"/>
        </w:rPr>
        <w:t>a</w:t>
      </w:r>
      <w:r w:rsidRPr="00FA77B1">
        <w:rPr>
          <w:spacing w:val="18"/>
          <w:lang w:val="en-GB"/>
        </w:rPr>
        <w:t xml:space="preserve"> </w:t>
      </w:r>
      <w:r w:rsidRPr="00FA77B1">
        <w:rPr>
          <w:spacing w:val="-1"/>
          <w:lang w:val="en-GB"/>
        </w:rPr>
        <w:t>replacement</w:t>
      </w:r>
      <w:r w:rsidRPr="00FA77B1">
        <w:rPr>
          <w:spacing w:val="18"/>
          <w:lang w:val="en-GB"/>
        </w:rPr>
        <w:t xml:space="preserve"> </w:t>
      </w:r>
      <w:r w:rsidRPr="00FA77B1">
        <w:rPr>
          <w:lang w:val="en-GB"/>
        </w:rPr>
        <w:t>for</w:t>
      </w:r>
      <w:r w:rsidRPr="00FA77B1">
        <w:rPr>
          <w:spacing w:val="17"/>
          <w:lang w:val="en-GB"/>
        </w:rPr>
        <w:t xml:space="preserve"> </w:t>
      </w:r>
      <w:r w:rsidRPr="00FA77B1">
        <w:rPr>
          <w:lang w:val="en-GB"/>
        </w:rPr>
        <w:t>the</w:t>
      </w:r>
      <w:r w:rsidRPr="00FA77B1">
        <w:rPr>
          <w:spacing w:val="18"/>
          <w:lang w:val="en-GB"/>
        </w:rPr>
        <w:t xml:space="preserve"> </w:t>
      </w:r>
      <w:r w:rsidRPr="00FA77B1">
        <w:rPr>
          <w:lang w:val="en-GB"/>
        </w:rPr>
        <w:t>individual</w:t>
      </w:r>
      <w:r w:rsidRPr="00FA77B1">
        <w:rPr>
          <w:spacing w:val="18"/>
          <w:lang w:val="en-GB"/>
        </w:rPr>
        <w:t xml:space="preserve"> </w:t>
      </w:r>
      <w:r w:rsidRPr="00FA77B1">
        <w:rPr>
          <w:spacing w:val="-1"/>
          <w:lang w:val="en-GB"/>
        </w:rPr>
        <w:t>(per</w:t>
      </w:r>
      <w:r w:rsidRPr="00FA77B1">
        <w:rPr>
          <w:spacing w:val="85"/>
          <w:lang w:val="en-GB"/>
        </w:rPr>
        <w:t xml:space="preserve"> </w:t>
      </w:r>
      <w:r w:rsidRPr="00FA77B1">
        <w:rPr>
          <w:spacing w:val="-1"/>
          <w:lang w:val="en-GB"/>
        </w:rPr>
        <w:t>Recommendation)</w:t>
      </w:r>
      <w:r w:rsidRPr="00FA77B1">
        <w:rPr>
          <w:spacing w:val="56"/>
          <w:lang w:val="en-GB"/>
        </w:rPr>
        <w:t xml:space="preserve"> </w:t>
      </w:r>
      <w:r w:rsidRPr="00FA77B1">
        <w:rPr>
          <w:lang w:val="en-GB"/>
        </w:rPr>
        <w:t>patent</w:t>
      </w:r>
      <w:r w:rsidRPr="00FA77B1">
        <w:rPr>
          <w:spacing w:val="57"/>
          <w:lang w:val="en-GB"/>
        </w:rPr>
        <w:t xml:space="preserve"> </w:t>
      </w:r>
      <w:r w:rsidRPr="00FA77B1">
        <w:rPr>
          <w:spacing w:val="-1"/>
          <w:lang w:val="en-GB"/>
        </w:rPr>
        <w:t>statement</w:t>
      </w:r>
      <w:r w:rsidRPr="00FA77B1">
        <w:rPr>
          <w:spacing w:val="57"/>
          <w:lang w:val="en-GB"/>
        </w:rPr>
        <w:t xml:space="preserve"> </w:t>
      </w:r>
      <w:r w:rsidRPr="00FA77B1">
        <w:rPr>
          <w:spacing w:val="-1"/>
          <w:lang w:val="en-GB"/>
        </w:rPr>
        <w:t>and</w:t>
      </w:r>
      <w:r w:rsidRPr="00FA77B1">
        <w:rPr>
          <w:spacing w:val="57"/>
          <w:lang w:val="en-GB"/>
        </w:rPr>
        <w:t xml:space="preserve"> </w:t>
      </w:r>
      <w:r w:rsidRPr="00FA77B1">
        <w:rPr>
          <w:lang w:val="en-GB"/>
        </w:rPr>
        <w:t>licensing</w:t>
      </w:r>
      <w:r w:rsidRPr="00FA77B1">
        <w:rPr>
          <w:spacing w:val="55"/>
          <w:lang w:val="en-GB"/>
        </w:rPr>
        <w:t xml:space="preserve"> </w:t>
      </w:r>
      <w:r w:rsidRPr="00FA77B1">
        <w:rPr>
          <w:spacing w:val="-1"/>
          <w:lang w:val="en-GB"/>
        </w:rPr>
        <w:t>declaration</w:t>
      </w:r>
      <w:r w:rsidRPr="00FA77B1">
        <w:rPr>
          <w:spacing w:val="57"/>
          <w:lang w:val="en-GB"/>
        </w:rPr>
        <w:t xml:space="preserve"> </w:t>
      </w:r>
      <w:r w:rsidRPr="00FA77B1">
        <w:rPr>
          <w:lang w:val="en-GB"/>
        </w:rPr>
        <w:t>but</w:t>
      </w:r>
      <w:r w:rsidRPr="00FA77B1">
        <w:rPr>
          <w:spacing w:val="57"/>
          <w:lang w:val="en-GB"/>
        </w:rPr>
        <w:t xml:space="preserve"> </w:t>
      </w:r>
      <w:r w:rsidRPr="00FA77B1">
        <w:rPr>
          <w:lang w:val="en-GB"/>
        </w:rPr>
        <w:t>is</w:t>
      </w:r>
      <w:r w:rsidRPr="00FA77B1">
        <w:rPr>
          <w:spacing w:val="58"/>
          <w:lang w:val="en-GB"/>
        </w:rPr>
        <w:t xml:space="preserve"> </w:t>
      </w:r>
      <w:r w:rsidRPr="00FA77B1">
        <w:rPr>
          <w:spacing w:val="-1"/>
          <w:lang w:val="en-GB"/>
        </w:rPr>
        <w:t>expected</w:t>
      </w:r>
      <w:r w:rsidRPr="00FA77B1">
        <w:rPr>
          <w:spacing w:val="56"/>
          <w:lang w:val="en-GB"/>
        </w:rPr>
        <w:t xml:space="preserve"> </w:t>
      </w:r>
      <w:r w:rsidRPr="00FA77B1">
        <w:rPr>
          <w:lang w:val="en-GB"/>
        </w:rPr>
        <w:t>to</w:t>
      </w:r>
      <w:r w:rsidRPr="00FA77B1">
        <w:rPr>
          <w:spacing w:val="57"/>
          <w:lang w:val="en-GB"/>
        </w:rPr>
        <w:t xml:space="preserve"> </w:t>
      </w:r>
      <w:r w:rsidRPr="00FA77B1">
        <w:rPr>
          <w:lang w:val="en-GB"/>
        </w:rPr>
        <w:t>improve</w:t>
      </w:r>
      <w:r w:rsidRPr="00FA77B1">
        <w:rPr>
          <w:spacing w:val="75"/>
          <w:lang w:val="en-GB"/>
        </w:rPr>
        <w:t xml:space="preserve"> </w:t>
      </w:r>
      <w:r w:rsidRPr="00FA77B1">
        <w:rPr>
          <w:spacing w:val="-1"/>
          <w:lang w:val="en-GB"/>
        </w:rPr>
        <w:t>responsiveness</w:t>
      </w:r>
      <w:r w:rsidRPr="00FA77B1">
        <w:rPr>
          <w:spacing w:val="-10"/>
          <w:lang w:val="en-GB"/>
        </w:rPr>
        <w:t xml:space="preserve"> </w:t>
      </w:r>
      <w:r w:rsidRPr="00FA77B1">
        <w:rPr>
          <w:spacing w:val="-1"/>
          <w:lang w:val="en-GB"/>
        </w:rPr>
        <w:t>and</w:t>
      </w:r>
      <w:r w:rsidRPr="00FA77B1">
        <w:rPr>
          <w:spacing w:val="-10"/>
          <w:lang w:val="en-GB"/>
        </w:rPr>
        <w:t xml:space="preserve"> </w:t>
      </w:r>
      <w:r w:rsidRPr="00FA77B1">
        <w:rPr>
          <w:lang w:val="en-GB"/>
        </w:rPr>
        <w:t>early</w:t>
      </w:r>
      <w:r w:rsidRPr="00FA77B1">
        <w:rPr>
          <w:spacing w:val="-12"/>
          <w:lang w:val="en-GB"/>
        </w:rPr>
        <w:t xml:space="preserve"> </w:t>
      </w:r>
      <w:r w:rsidRPr="00FA77B1">
        <w:rPr>
          <w:lang w:val="en-GB"/>
        </w:rPr>
        <w:t>disclosure</w:t>
      </w:r>
      <w:r w:rsidRPr="00FA77B1">
        <w:rPr>
          <w:spacing w:val="-14"/>
          <w:lang w:val="en-GB"/>
        </w:rPr>
        <w:t xml:space="preserve"> </w:t>
      </w:r>
      <w:r w:rsidRPr="00FA77B1">
        <w:rPr>
          <w:lang w:val="en-GB"/>
        </w:rPr>
        <w:t>of</w:t>
      </w:r>
      <w:r w:rsidRPr="00FA77B1">
        <w:rPr>
          <w:spacing w:val="-11"/>
          <w:lang w:val="en-GB"/>
        </w:rPr>
        <w:t xml:space="preserve"> </w:t>
      </w:r>
      <w:r w:rsidRPr="00FA77B1">
        <w:rPr>
          <w:lang w:val="en-GB"/>
        </w:rPr>
        <w:t>the</w:t>
      </w:r>
      <w:r w:rsidRPr="00FA77B1">
        <w:rPr>
          <w:spacing w:val="-13"/>
          <w:lang w:val="en-GB"/>
        </w:rPr>
        <w:t xml:space="preserve"> </w:t>
      </w:r>
      <w:r w:rsidRPr="00FA77B1">
        <w:rPr>
          <w:lang w:val="en-GB"/>
        </w:rPr>
        <w:t>patent</w:t>
      </w:r>
      <w:r w:rsidRPr="00FA77B1">
        <w:rPr>
          <w:spacing w:val="-12"/>
          <w:lang w:val="en-GB"/>
        </w:rPr>
        <w:t xml:space="preserve"> </w:t>
      </w:r>
      <w:r w:rsidRPr="00FA77B1">
        <w:rPr>
          <w:spacing w:val="-1"/>
          <w:lang w:val="en-GB"/>
        </w:rPr>
        <w:t>holder's</w:t>
      </w:r>
      <w:r w:rsidRPr="00FA77B1">
        <w:rPr>
          <w:spacing w:val="-12"/>
          <w:lang w:val="en-GB"/>
        </w:rPr>
        <w:t xml:space="preserve"> </w:t>
      </w:r>
      <w:r w:rsidRPr="00FA77B1">
        <w:rPr>
          <w:spacing w:val="-1"/>
          <w:lang w:val="en-GB"/>
        </w:rPr>
        <w:t>compliance</w:t>
      </w:r>
      <w:r w:rsidRPr="00FA77B1">
        <w:rPr>
          <w:spacing w:val="-13"/>
          <w:lang w:val="en-GB"/>
        </w:rPr>
        <w:t xml:space="preserve"> </w:t>
      </w:r>
      <w:r w:rsidRPr="00FA77B1">
        <w:rPr>
          <w:lang w:val="en-GB"/>
        </w:rPr>
        <w:t>with</w:t>
      </w:r>
      <w:r w:rsidRPr="00FA77B1">
        <w:rPr>
          <w:spacing w:val="-12"/>
          <w:lang w:val="en-GB"/>
        </w:rPr>
        <w:t xml:space="preserve"> </w:t>
      </w:r>
      <w:r w:rsidRPr="00FA77B1">
        <w:rPr>
          <w:lang w:val="en-GB"/>
        </w:rPr>
        <w:t>the</w:t>
      </w:r>
      <w:r w:rsidRPr="00FA77B1">
        <w:rPr>
          <w:spacing w:val="-13"/>
          <w:lang w:val="en-GB"/>
        </w:rPr>
        <w:t xml:space="preserve"> </w:t>
      </w:r>
      <w:r w:rsidRPr="00FA77B1">
        <w:rPr>
          <w:lang w:val="en-GB"/>
        </w:rPr>
        <w:t>Common</w:t>
      </w:r>
      <w:r w:rsidRPr="00FA77B1">
        <w:rPr>
          <w:spacing w:val="-12"/>
          <w:lang w:val="en-GB"/>
        </w:rPr>
        <w:t xml:space="preserve"> </w:t>
      </w:r>
      <w:r w:rsidRPr="00FA77B1">
        <w:rPr>
          <w:spacing w:val="-1"/>
          <w:lang w:val="en-GB"/>
        </w:rPr>
        <w:t>Patent</w:t>
      </w:r>
      <w:r w:rsidRPr="00FA77B1">
        <w:rPr>
          <w:spacing w:val="-12"/>
          <w:lang w:val="en-GB"/>
        </w:rPr>
        <w:t xml:space="preserve"> </w:t>
      </w:r>
      <w:r w:rsidRPr="00FA77B1">
        <w:rPr>
          <w:lang w:val="en-GB"/>
        </w:rPr>
        <w:t>Policy</w:t>
      </w:r>
      <w:r w:rsidRPr="00FA77B1">
        <w:rPr>
          <w:spacing w:val="78"/>
          <w:lang w:val="en-GB"/>
        </w:rPr>
        <w:t xml:space="preserve"> </w:t>
      </w:r>
      <w:r w:rsidRPr="00FA77B1">
        <w:rPr>
          <w:lang w:val="en-GB"/>
        </w:rPr>
        <w:t xml:space="preserve">for </w:t>
      </w:r>
      <w:r w:rsidRPr="00FA77B1">
        <w:rPr>
          <w:spacing w:val="-1"/>
          <w:lang w:val="en-GB"/>
        </w:rPr>
        <w:t>ITU</w:t>
      </w:r>
      <w:r w:rsidR="001A43BF" w:rsidRPr="00FA77B1">
        <w:rPr>
          <w:lang w:val="en-GB"/>
        </w:rPr>
        <w:noBreakHyphen/>
      </w:r>
      <w:r w:rsidRPr="00FA77B1">
        <w:rPr>
          <w:spacing w:val="-1"/>
          <w:lang w:val="en-GB"/>
        </w:rPr>
        <w:t>T/ITU</w:t>
      </w:r>
      <w:r w:rsidR="001A43BF" w:rsidRPr="00FA77B1">
        <w:rPr>
          <w:lang w:val="en-GB"/>
        </w:rPr>
        <w:noBreakHyphen/>
      </w:r>
      <w:r w:rsidRPr="00FA77B1">
        <w:rPr>
          <w:spacing w:val="-1"/>
          <w:lang w:val="en-GB"/>
        </w:rPr>
        <w:t>R/ISO/IEC.</w:t>
      </w:r>
    </w:p>
    <w:p w14:paraId="680DBF28" w14:textId="1765689E" w:rsidR="001B2333" w:rsidRDefault="001A43BF" w:rsidP="00760D68">
      <w:pPr>
        <w:pStyle w:val="BodyText"/>
        <w:tabs>
          <w:tab w:val="left" w:pos="908"/>
        </w:tabs>
        <w:ind w:right="109"/>
        <w:jc w:val="both"/>
        <w:rPr>
          <w:ins w:id="491" w:author="Trowbridge, Steve (Nokia - US)" w:date="2019-09-24T11:14:00Z"/>
          <w:spacing w:val="-1"/>
          <w:lang w:val="en-GB"/>
        </w:rPr>
      </w:pPr>
      <w:r w:rsidRPr="00FA77B1">
        <w:rPr>
          <w:b/>
          <w:bCs/>
          <w:lang w:val="en-GB"/>
        </w:rPr>
        <w:t>3.1.6</w:t>
      </w:r>
      <w:r w:rsidRPr="00FA77B1">
        <w:rPr>
          <w:lang w:val="en-GB"/>
        </w:rPr>
        <w:tab/>
      </w:r>
      <w:commentRangeStart w:id="492"/>
      <w:ins w:id="493" w:author="Editor" w:date="2018-12-13T19:26:00Z">
        <w:r w:rsidR="007E7ABF" w:rsidRPr="00FA77B1">
          <w:rPr>
            <w:spacing w:val="-1"/>
            <w:lang w:val="en-GB"/>
          </w:rPr>
          <w:t>By making a contribution, c</w:t>
        </w:r>
        <w:r w:rsidR="00B64C95" w:rsidRPr="00FA77B1">
          <w:rPr>
            <w:spacing w:val="-1"/>
            <w:lang w:val="en-GB"/>
          </w:rPr>
          <w:t xml:space="preserve">ontributors </w:t>
        </w:r>
      </w:ins>
      <w:ins w:id="494" w:author="Trowbridge, Steve (Nokia - US)" w:date="2019-09-25T06:00:00Z">
        <w:r w:rsidR="004C7169">
          <w:rPr>
            <w:spacing w:val="-1"/>
            <w:lang w:val="en-GB"/>
          </w:rPr>
          <w:t xml:space="preserve">[state] </w:t>
        </w:r>
      </w:ins>
      <w:ins w:id="495" w:author="Trowbridge, Steve (Nokia - US)" w:date="2019-09-24T14:26:00Z">
        <w:r w:rsidR="00ED0FF8">
          <w:rPr>
            <w:spacing w:val="-1"/>
            <w:lang w:val="en-GB"/>
          </w:rPr>
          <w:t>[</w:t>
        </w:r>
      </w:ins>
      <w:ins w:id="496" w:author="Editor" w:date="2018-12-13T19:26:00Z">
        <w:r w:rsidR="00B64C95" w:rsidRPr="00FA77B1">
          <w:rPr>
            <w:spacing w:val="-1"/>
            <w:lang w:val="en-GB"/>
          </w:rPr>
          <w:t>assure</w:t>
        </w:r>
      </w:ins>
      <w:ins w:id="497" w:author="Trowbridge, Steve (Nokia - US)" w:date="2019-09-25T05:53:00Z">
        <w:r w:rsidR="00FE24D6">
          <w:rPr>
            <w:spacing w:val="-1"/>
            <w:lang w:val="en-GB"/>
          </w:rPr>
          <w:t>, to the best of their knowledge</w:t>
        </w:r>
      </w:ins>
      <w:ins w:id="498" w:author="Trowbridge, Steve (Nokia - US)" w:date="2019-09-24T14:26:00Z">
        <w:r w:rsidR="00ED0FF8">
          <w:rPr>
            <w:spacing w:val="-1"/>
            <w:lang w:val="en-GB"/>
          </w:rPr>
          <w:t>]</w:t>
        </w:r>
      </w:ins>
      <w:ins w:id="499" w:author="Trowbridge, Steve (Nokia - US)" w:date="2019-09-25T05:58:00Z">
        <w:r w:rsidR="004C7169">
          <w:rPr>
            <w:spacing w:val="-1"/>
            <w:lang w:val="en-GB"/>
          </w:rPr>
          <w:t xml:space="preserve"> [acknowledge, to the best of their knowledge]</w:t>
        </w:r>
      </w:ins>
      <w:ins w:id="500" w:author="Trowbridge, Steve (Nokia - US)" w:date="2019-09-24T14:39:00Z">
        <w:r w:rsidR="00EF042A">
          <w:rPr>
            <w:spacing w:val="-1"/>
            <w:lang w:val="en-GB"/>
          </w:rPr>
          <w:t xml:space="preserve"> [recognize]</w:t>
        </w:r>
      </w:ins>
      <w:ins w:id="501" w:author="Editor" w:date="2018-12-13T19:26:00Z">
        <w:r w:rsidR="00B64C95" w:rsidRPr="00FA77B1">
          <w:rPr>
            <w:spacing w:val="-1"/>
            <w:lang w:val="en-GB"/>
          </w:rPr>
          <w:t xml:space="preserve"> </w:t>
        </w:r>
      </w:ins>
      <w:ins w:id="502" w:author="Trowbridge, Steve (Nokia - US)" w:date="2019-09-25T05:54:00Z">
        <w:r w:rsidR="004C7169">
          <w:rPr>
            <w:spacing w:val="-1"/>
            <w:lang w:val="en-GB"/>
          </w:rPr>
          <w:t xml:space="preserve">[are reminded] </w:t>
        </w:r>
      </w:ins>
      <w:ins w:id="503" w:author="Editor" w:date="2018-12-13T19:26:00Z">
        <w:r w:rsidR="00B64C95" w:rsidRPr="00FA77B1">
          <w:rPr>
            <w:spacing w:val="-1"/>
            <w:lang w:val="en-GB"/>
          </w:rPr>
          <w:t xml:space="preserve">that </w:t>
        </w:r>
      </w:ins>
      <w:del w:id="504" w:author="Editor" w:date="2018-12-13T20:05:00Z">
        <w:r w:rsidR="00760D68" w:rsidRPr="00FA77B1" w:rsidDel="00760D68">
          <w:rPr>
            <w:spacing w:val="-1"/>
            <w:lang w:val="en-GB"/>
          </w:rPr>
          <w:delText>M</w:delText>
        </w:r>
      </w:del>
      <w:ins w:id="505" w:author="Editor" w:date="2018-12-13T20:05:00Z">
        <w:r w:rsidR="00760D68" w:rsidRPr="00FA77B1">
          <w:rPr>
            <w:spacing w:val="-1"/>
            <w:lang w:val="en-GB"/>
          </w:rPr>
          <w:t>m</w:t>
        </w:r>
      </w:ins>
      <w:r w:rsidR="007F3DA3" w:rsidRPr="00FA77B1">
        <w:rPr>
          <w:spacing w:val="-1"/>
          <w:lang w:val="en-GB"/>
        </w:rPr>
        <w:t>aterial</w:t>
      </w:r>
      <w:r w:rsidR="007F3DA3" w:rsidRPr="00FA77B1">
        <w:rPr>
          <w:spacing w:val="23"/>
          <w:lang w:val="en-GB"/>
        </w:rPr>
        <w:t xml:space="preserve"> </w:t>
      </w:r>
      <w:r w:rsidR="007F3DA3" w:rsidRPr="00FA77B1">
        <w:rPr>
          <w:spacing w:val="-1"/>
          <w:lang w:val="en-GB"/>
        </w:rPr>
        <w:t>such</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r w:rsidR="007F3DA3" w:rsidRPr="00FA77B1">
        <w:rPr>
          <w:lang w:val="en-GB"/>
        </w:rPr>
        <w:t>text,</w:t>
      </w:r>
      <w:r w:rsidR="007F3DA3" w:rsidRPr="00FA77B1">
        <w:rPr>
          <w:spacing w:val="24"/>
          <w:lang w:val="en-GB"/>
        </w:rPr>
        <w:t xml:space="preserve"> </w:t>
      </w:r>
      <w:r w:rsidR="007F3DA3" w:rsidRPr="00FA77B1">
        <w:rPr>
          <w:spacing w:val="-1"/>
          <w:lang w:val="en-GB"/>
        </w:rPr>
        <w:t>diagrams,</w:t>
      </w:r>
      <w:r w:rsidR="007F3DA3" w:rsidRPr="00FA77B1">
        <w:rPr>
          <w:spacing w:val="24"/>
          <w:lang w:val="en-GB"/>
        </w:rPr>
        <w:t xml:space="preserve"> </w:t>
      </w:r>
      <w:r w:rsidR="007F3DA3" w:rsidRPr="00FA77B1">
        <w:rPr>
          <w:spacing w:val="-1"/>
          <w:lang w:val="en-GB"/>
        </w:rPr>
        <w:t>etc.,</w:t>
      </w:r>
      <w:r w:rsidR="007F3DA3" w:rsidRPr="00FA77B1">
        <w:rPr>
          <w:spacing w:val="23"/>
          <w:lang w:val="en-GB"/>
        </w:rPr>
        <w:t xml:space="preserve"> </w:t>
      </w:r>
      <w:r w:rsidR="007F3DA3" w:rsidRPr="00FA77B1">
        <w:rPr>
          <w:lang w:val="en-GB"/>
        </w:rPr>
        <w:t>submitted</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del w:id="506" w:author="Editor" w:date="2018-12-13T19:26:00Z">
        <w:r w:rsidRPr="00FA77B1">
          <w:rPr>
            <w:lang w:val="en-GB"/>
          </w:rPr>
          <w:delText>a</w:delText>
        </w:r>
      </w:del>
      <w:ins w:id="507" w:author="Editor" w:date="2018-12-13T19:26:00Z">
        <w:r w:rsidR="00B64C95" w:rsidRPr="00FA77B1">
          <w:rPr>
            <w:lang w:val="en-GB"/>
          </w:rPr>
          <w:t>their</w:t>
        </w:r>
      </w:ins>
      <w:r w:rsidR="00B64C95" w:rsidRPr="00FA77B1">
        <w:rPr>
          <w:spacing w:val="22"/>
          <w:lang w:val="en-GB"/>
        </w:rPr>
        <w:t xml:space="preserve"> </w:t>
      </w:r>
      <w:r w:rsidR="007F3DA3" w:rsidRPr="00FA77B1">
        <w:rPr>
          <w:lang w:val="en-GB"/>
        </w:rPr>
        <w:t>contribution</w:t>
      </w:r>
      <w:r w:rsidR="007F3DA3" w:rsidRPr="00FA77B1">
        <w:rPr>
          <w:spacing w:val="24"/>
          <w:lang w:val="en-GB"/>
        </w:rPr>
        <w:t xml:space="preserve"> </w:t>
      </w:r>
      <w:r w:rsidR="007F3DA3" w:rsidRPr="00FA77B1">
        <w:rPr>
          <w:lang w:val="en-GB"/>
        </w:rPr>
        <w:t>to</w:t>
      </w:r>
      <w:r w:rsidR="007F3DA3" w:rsidRPr="00FA77B1">
        <w:rPr>
          <w:spacing w:val="21"/>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work</w:t>
      </w:r>
      <w:r w:rsidR="007F3DA3" w:rsidRPr="00FA77B1">
        <w:rPr>
          <w:spacing w:val="23"/>
          <w:lang w:val="en-GB"/>
        </w:rPr>
        <w:t xml:space="preserve"> </w:t>
      </w:r>
      <w:r w:rsidR="007F3DA3" w:rsidRPr="00FA77B1">
        <w:rPr>
          <w:lang w:val="en-GB"/>
        </w:rPr>
        <w:t>of</w:t>
      </w:r>
      <w:r w:rsidR="007F3DA3" w:rsidRPr="00FA77B1">
        <w:rPr>
          <w:spacing w:val="25"/>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49"/>
          <w:lang w:val="en-GB"/>
        </w:rPr>
        <w:t xml:space="preserve"> </w:t>
      </w:r>
      <w:del w:id="508" w:author="Editor" w:date="2018-12-13T19:26:00Z">
        <w:r w:rsidRPr="00FA77B1">
          <w:rPr>
            <w:lang w:val="en-GB"/>
          </w:rPr>
          <w:delText>is presumed by ITU to have</w:delText>
        </w:r>
      </w:del>
      <w:ins w:id="509" w:author="Editor" w:date="2018-12-13T19:26:00Z">
        <w:r w:rsidR="007E7ABF" w:rsidRPr="00FA77B1">
          <w:rPr>
            <w:spacing w:val="-1"/>
            <w:lang w:val="en-GB"/>
          </w:rPr>
          <w:t>has</w:t>
        </w:r>
      </w:ins>
      <w:r w:rsidR="007E7ABF" w:rsidRPr="00FA77B1">
        <w:rPr>
          <w:spacing w:val="-1"/>
          <w:lang w:val="en-GB"/>
        </w:rPr>
        <w:t xml:space="preserve"> no</w:t>
      </w:r>
      <w:r w:rsidR="007F3DA3" w:rsidRPr="00FA77B1">
        <w:rPr>
          <w:spacing w:val="-5"/>
          <w:lang w:val="en-GB"/>
        </w:rPr>
        <w:t xml:space="preserve"> </w:t>
      </w:r>
      <w:r w:rsidRPr="00FA77B1">
        <w:rPr>
          <w:lang w:val="en-GB"/>
        </w:rPr>
        <w:t>restrictions</w:t>
      </w:r>
      <w:ins w:id="510" w:author="TSB-MEU" w:date="2018-12-16T09:30:00Z">
        <w:r w:rsidR="001416AB" w:rsidRPr="00FA77B1">
          <w:rPr>
            <w:rStyle w:val="FootnoteReference"/>
            <w:lang w:val="en-GB"/>
          </w:rPr>
          <w:footnoteReference w:id="5"/>
        </w:r>
      </w:ins>
      <w:r w:rsidR="001416AB" w:rsidRPr="00FA77B1">
        <w:rPr>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order</w:t>
      </w:r>
      <w:r w:rsidR="007F3DA3" w:rsidRPr="00FA77B1">
        <w:rPr>
          <w:spacing w:val="-6"/>
          <w:lang w:val="en-GB"/>
        </w:rPr>
        <w:t xml:space="preserve"> </w:t>
      </w:r>
      <w:r w:rsidR="007F3DA3" w:rsidRPr="00FA77B1">
        <w:rPr>
          <w:lang w:val="en-GB"/>
        </w:rPr>
        <w:t>to</w:t>
      </w:r>
      <w:r w:rsidR="007F3DA3" w:rsidRPr="00FA77B1">
        <w:rPr>
          <w:spacing w:val="-5"/>
          <w:lang w:val="en-GB"/>
        </w:rPr>
        <w:t xml:space="preserve"> </w:t>
      </w:r>
      <w:r w:rsidR="007F3DA3" w:rsidRPr="00FA77B1">
        <w:rPr>
          <w:spacing w:val="-1"/>
          <w:lang w:val="en-GB"/>
        </w:rPr>
        <w:t>permit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normal</w:t>
      </w:r>
      <w:r w:rsidR="007F3DA3" w:rsidRPr="00FA77B1">
        <w:rPr>
          <w:spacing w:val="-5"/>
          <w:lang w:val="en-GB"/>
        </w:rPr>
        <w:t xml:space="preserve"> </w:t>
      </w:r>
      <w:r w:rsidR="007F3DA3" w:rsidRPr="00FA77B1">
        <w:rPr>
          <w:spacing w:val="-1"/>
          <w:lang w:val="en-GB"/>
        </w:rPr>
        <w:t>distribution</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this</w:t>
      </w:r>
      <w:r w:rsidR="007F3DA3" w:rsidRPr="00FA77B1">
        <w:rPr>
          <w:spacing w:val="-7"/>
          <w:lang w:val="en-GB"/>
        </w:rPr>
        <w:t xml:space="preserve"> </w:t>
      </w:r>
      <w:r w:rsidR="007F3DA3" w:rsidRPr="00FA77B1">
        <w:rPr>
          <w:spacing w:val="-1"/>
          <w:lang w:val="en-GB"/>
        </w:rPr>
        <w:t>material</w:t>
      </w:r>
      <w:r w:rsidR="007F3DA3" w:rsidRPr="00FA77B1">
        <w:rPr>
          <w:spacing w:val="-5"/>
          <w:lang w:val="en-GB"/>
        </w:rPr>
        <w:t xml:space="preserve"> </w:t>
      </w:r>
      <w:r w:rsidR="007F3DA3" w:rsidRPr="00FA77B1">
        <w:rPr>
          <w:lang w:val="en-GB"/>
        </w:rPr>
        <w:t>for</w:t>
      </w:r>
      <w:r w:rsidR="007F3DA3" w:rsidRPr="00FA77B1">
        <w:rPr>
          <w:spacing w:val="87"/>
          <w:lang w:val="en-GB"/>
        </w:rPr>
        <w:t xml:space="preserve"> </w:t>
      </w:r>
      <w:r w:rsidR="007F3DA3" w:rsidRPr="00FA77B1">
        <w:rPr>
          <w:lang w:val="en-GB"/>
        </w:rPr>
        <w:t>discussions</w:t>
      </w:r>
      <w:r w:rsidR="007F3DA3" w:rsidRPr="00FA77B1">
        <w:rPr>
          <w:spacing w:val="-10"/>
          <w:lang w:val="en-GB"/>
        </w:rPr>
        <w:t xml:space="preserve"> </w:t>
      </w:r>
      <w:r w:rsidR="007F3DA3" w:rsidRPr="00FA77B1">
        <w:rPr>
          <w:lang w:val="en-GB"/>
        </w:rPr>
        <w:t>within</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appropriate</w:t>
      </w:r>
      <w:r w:rsidR="007F3DA3" w:rsidRPr="00FA77B1">
        <w:rPr>
          <w:spacing w:val="-11"/>
          <w:lang w:val="en-GB"/>
        </w:rPr>
        <w:t xml:space="preserve"> </w:t>
      </w:r>
      <w:r w:rsidR="007F3DA3" w:rsidRPr="00FA77B1">
        <w:rPr>
          <w:spacing w:val="-1"/>
          <w:lang w:val="en-GB"/>
        </w:rPr>
        <w:t>groups</w:t>
      </w:r>
      <w:r w:rsidR="007F3DA3" w:rsidRPr="00FA77B1">
        <w:rPr>
          <w:spacing w:val="-10"/>
          <w:lang w:val="en-GB"/>
        </w:rPr>
        <w:t xml:space="preserve"> </w:t>
      </w:r>
      <w:r w:rsidR="007F3DA3" w:rsidRPr="00FA77B1">
        <w:rPr>
          <w:spacing w:val="-1"/>
          <w:lang w:val="en-GB"/>
        </w:rPr>
        <w:t>and</w:t>
      </w:r>
      <w:r w:rsidR="007F3DA3" w:rsidRPr="00FA77B1">
        <w:rPr>
          <w:spacing w:val="-10"/>
          <w:lang w:val="en-GB"/>
        </w:rPr>
        <w:t xml:space="preserve"> </w:t>
      </w:r>
      <w:r w:rsidR="007F3DA3" w:rsidRPr="00FA77B1">
        <w:rPr>
          <w:lang w:val="en-GB"/>
        </w:rPr>
        <w:t>possible</w:t>
      </w:r>
      <w:r w:rsidR="007F3DA3" w:rsidRPr="00FA77B1">
        <w:rPr>
          <w:spacing w:val="-11"/>
          <w:lang w:val="en-GB"/>
        </w:rPr>
        <w:t xml:space="preserve"> </w:t>
      </w:r>
      <w:r w:rsidR="007F3DA3" w:rsidRPr="00FA77B1">
        <w:rPr>
          <w:spacing w:val="-1"/>
          <w:lang w:val="en-GB"/>
        </w:rPr>
        <w:t>use,</w:t>
      </w:r>
      <w:r w:rsidR="007F3DA3" w:rsidRPr="00FA77B1">
        <w:rPr>
          <w:spacing w:val="-10"/>
          <w:lang w:val="en-GB"/>
        </w:rPr>
        <w:t xml:space="preserve"> </w:t>
      </w:r>
      <w:r w:rsidR="007F3DA3" w:rsidRPr="00FA77B1">
        <w:rPr>
          <w:lang w:val="en-GB"/>
        </w:rPr>
        <w:t>in</w:t>
      </w:r>
      <w:r w:rsidR="007F3DA3" w:rsidRPr="00FA77B1">
        <w:rPr>
          <w:spacing w:val="-10"/>
          <w:lang w:val="en-GB"/>
        </w:rPr>
        <w:t xml:space="preserve"> </w:t>
      </w:r>
      <w:r w:rsidR="007F3DA3" w:rsidRPr="00FA77B1">
        <w:rPr>
          <w:lang w:val="en-GB"/>
        </w:rPr>
        <w:t>whole</w:t>
      </w:r>
      <w:r w:rsidR="007F3DA3" w:rsidRPr="00FA77B1">
        <w:rPr>
          <w:spacing w:val="-13"/>
          <w:lang w:val="en-GB"/>
        </w:rPr>
        <w:t xml:space="preserve"> </w:t>
      </w:r>
      <w:r w:rsidR="007F3DA3" w:rsidRPr="00FA77B1">
        <w:rPr>
          <w:lang w:val="en-GB"/>
        </w:rPr>
        <w:t>or</w:t>
      </w:r>
      <w:r w:rsidR="007F3DA3" w:rsidRPr="00FA77B1">
        <w:rPr>
          <w:spacing w:val="-11"/>
          <w:lang w:val="en-GB"/>
        </w:rPr>
        <w:t xml:space="preserve"> </w:t>
      </w:r>
      <w:r w:rsidR="007F3DA3" w:rsidRPr="00FA77B1">
        <w:rPr>
          <w:lang w:val="en-GB"/>
        </w:rPr>
        <w:t>in</w:t>
      </w:r>
      <w:r w:rsidR="007F3DA3" w:rsidRPr="00FA77B1">
        <w:rPr>
          <w:spacing w:val="-10"/>
          <w:lang w:val="en-GB"/>
        </w:rPr>
        <w:t xml:space="preserve"> </w:t>
      </w:r>
      <w:r w:rsidR="007F3DA3" w:rsidRPr="00FA77B1">
        <w:rPr>
          <w:spacing w:val="-1"/>
          <w:lang w:val="en-GB"/>
        </w:rPr>
        <w:t>part,</w:t>
      </w:r>
      <w:r w:rsidR="007F3DA3" w:rsidRPr="00FA77B1">
        <w:rPr>
          <w:spacing w:val="-10"/>
          <w:lang w:val="en-GB"/>
        </w:rPr>
        <w:t xml:space="preserve"> </w:t>
      </w:r>
      <w:ins w:id="512" w:author="Editor" w:date="2018-12-13T19:26:00Z">
        <w:r w:rsidR="007E7ABF" w:rsidRPr="00FA77B1">
          <w:rPr>
            <w:spacing w:val="-10"/>
            <w:lang w:val="en-GB"/>
          </w:rPr>
          <w:t xml:space="preserve">with or without modification, </w:t>
        </w:r>
      </w:ins>
      <w:r w:rsidR="007F3DA3" w:rsidRPr="00FA77B1">
        <w:rPr>
          <w:lang w:val="en-GB"/>
        </w:rPr>
        <w:t>in</w:t>
      </w:r>
      <w:r w:rsidR="007F3DA3" w:rsidRPr="00FA77B1">
        <w:rPr>
          <w:spacing w:val="-10"/>
          <w:lang w:val="en-GB"/>
        </w:rPr>
        <w:t xml:space="preserve"> </w:t>
      </w:r>
      <w:r w:rsidR="007F3DA3" w:rsidRPr="00FA77B1">
        <w:rPr>
          <w:lang w:val="en-GB"/>
        </w:rPr>
        <w:t>any</w:t>
      </w:r>
      <w:r w:rsidR="007F3DA3" w:rsidRPr="00FA77B1">
        <w:rPr>
          <w:spacing w:val="-17"/>
          <w:lang w:val="en-GB"/>
        </w:rPr>
        <w:t xml:space="preserve"> </w:t>
      </w:r>
      <w:r w:rsidR="007F3DA3" w:rsidRPr="00FA77B1">
        <w:rPr>
          <w:lang w:val="en-GB"/>
        </w:rPr>
        <w:t>resulting</w:t>
      </w:r>
      <w:r w:rsidR="007F3DA3" w:rsidRPr="00FA77B1">
        <w:rPr>
          <w:spacing w:val="-10"/>
          <w:lang w:val="en-GB"/>
        </w:rPr>
        <w:t xml:space="preserve"> </w:t>
      </w:r>
      <w:r w:rsidR="007F3DA3" w:rsidRPr="00FA77B1">
        <w:rPr>
          <w:spacing w:val="-1"/>
          <w:lang w:val="en-GB"/>
        </w:rPr>
        <w:t>ITU</w:t>
      </w:r>
      <w:del w:id="513" w:author="Editor" w:date="2018-12-13T19:26:00Z">
        <w:r w:rsidRPr="00FA77B1">
          <w:rPr>
            <w:lang w:val="en-GB"/>
          </w:rPr>
          <w:noBreakHyphen/>
        </w:r>
      </w:del>
      <w:ins w:id="514" w:author="Editor" w:date="2018-12-13T19:26:00Z">
        <w:r w:rsidR="007F3DA3" w:rsidRPr="00FA77B1">
          <w:rPr>
            <w:spacing w:val="-1"/>
            <w:lang w:val="en-GB"/>
          </w:rPr>
          <w:t>-</w:t>
        </w:r>
      </w:ins>
      <w:r w:rsidR="007F3DA3" w:rsidRPr="00FA77B1">
        <w:rPr>
          <w:spacing w:val="-1"/>
          <w:lang w:val="en-GB"/>
        </w:rPr>
        <w:t>T</w:t>
      </w:r>
      <w:r w:rsidR="007F3DA3" w:rsidRPr="00FA77B1">
        <w:rPr>
          <w:spacing w:val="39"/>
          <w:lang w:val="en-GB"/>
        </w:rPr>
        <w:t xml:space="preserve"> </w:t>
      </w:r>
      <w:r w:rsidR="007F3DA3" w:rsidRPr="00FA77B1">
        <w:rPr>
          <w:spacing w:val="-1"/>
          <w:lang w:val="en-GB"/>
        </w:rPr>
        <w:t>Recommendations</w:t>
      </w:r>
      <w:r w:rsidR="007F3DA3" w:rsidRPr="00FA77B1">
        <w:rPr>
          <w:spacing w:val="9"/>
          <w:lang w:val="en-GB"/>
        </w:rPr>
        <w:t xml:space="preserve"> </w:t>
      </w:r>
      <w:r w:rsidR="007F3DA3" w:rsidRPr="00FA77B1">
        <w:rPr>
          <w:lang w:val="en-GB"/>
        </w:rPr>
        <w:t>that</w:t>
      </w:r>
      <w:r w:rsidR="007F3DA3" w:rsidRPr="00FA77B1">
        <w:rPr>
          <w:spacing w:val="9"/>
          <w:lang w:val="en-GB"/>
        </w:rPr>
        <w:t xml:space="preserve"> </w:t>
      </w:r>
      <w:r w:rsidR="007F3DA3" w:rsidRPr="00FA77B1">
        <w:rPr>
          <w:lang w:val="en-GB"/>
        </w:rPr>
        <w:t>are</w:t>
      </w:r>
      <w:r w:rsidR="007F3DA3" w:rsidRPr="00FA77B1">
        <w:rPr>
          <w:spacing w:val="7"/>
          <w:lang w:val="en-GB"/>
        </w:rPr>
        <w:t xml:space="preserve"> </w:t>
      </w:r>
      <w:r w:rsidR="007F3DA3" w:rsidRPr="00FA77B1">
        <w:rPr>
          <w:spacing w:val="-1"/>
          <w:lang w:val="en-GB"/>
        </w:rPr>
        <w:t>published</w:t>
      </w:r>
      <w:ins w:id="515" w:author="Trowbridge, Steve (Nokia - US)" w:date="2019-09-24T11:14:00Z">
        <w:r w:rsidR="001B2333">
          <w:rPr>
            <w:spacing w:val="-1"/>
            <w:lang w:val="en-GB"/>
          </w:rPr>
          <w:t xml:space="preserve"> (see [PP Res. 66])</w:t>
        </w:r>
      </w:ins>
      <w:r w:rsidR="007F3DA3" w:rsidRPr="00FA77B1">
        <w:rPr>
          <w:spacing w:val="-1"/>
          <w:lang w:val="en-GB"/>
        </w:rPr>
        <w:t>.</w:t>
      </w:r>
      <w:commentRangeEnd w:id="492"/>
      <w:r w:rsidR="00EF04DF">
        <w:rPr>
          <w:rStyle w:val="CommentReference"/>
          <w:rFonts w:asciiTheme="minorHAnsi" w:eastAsiaTheme="minorHAnsi" w:hAnsiTheme="minorHAnsi"/>
        </w:rPr>
        <w:commentReference w:id="492"/>
      </w:r>
      <w:r w:rsidR="007F3DA3" w:rsidRPr="00FA77B1">
        <w:rPr>
          <w:spacing w:val="11"/>
          <w:lang w:val="en-GB"/>
        </w:rPr>
        <w:t xml:space="preserve"> </w:t>
      </w:r>
      <w:ins w:id="516" w:author="Trowbridge, Steve (Nokia - US)" w:date="2019-09-25T05:54:00Z">
        <w:r w:rsidR="004C7169">
          <w:rPr>
            <w:spacing w:val="11"/>
            <w:lang w:val="en-GB"/>
          </w:rPr>
          <w:t xml:space="preserve">[By submitting a contribution </w:t>
        </w:r>
      </w:ins>
      <w:ins w:id="517" w:author="Trowbridge, Steve (Nokia - US)" w:date="2019-09-25T05:55:00Z">
        <w:r w:rsidR="004C7169">
          <w:rPr>
            <w:spacing w:val="11"/>
            <w:lang w:val="en-GB"/>
          </w:rPr>
          <w:t>to ITU-T, contributors acknowledge this condition of submission]</w:t>
        </w:r>
      </w:ins>
      <w:del w:id="518" w:author="Editor" w:date="2018-12-13T19:26:00Z">
        <w:r w:rsidRPr="00FA77B1">
          <w:rPr>
            <w:lang w:val="en-GB"/>
          </w:rPr>
          <w:delText>By submitting a contribution to ITU</w:delText>
        </w:r>
        <w:r w:rsidRPr="00FA77B1">
          <w:rPr>
            <w:lang w:val="en-GB"/>
          </w:rPr>
          <w:noBreakHyphen/>
          <w:delText xml:space="preserve">T, authors acknowledge this condition of submission. </w:delText>
        </w:r>
      </w:del>
      <w:commentRangeStart w:id="519"/>
      <w:del w:id="520" w:author="Stephen J. Trowbridge" w:date="2019-09-23T14:54:00Z">
        <w:r w:rsidR="007F3DA3" w:rsidRPr="00FA77B1" w:rsidDel="00772BB7">
          <w:rPr>
            <w:spacing w:val="-3"/>
            <w:lang w:val="en-GB"/>
          </w:rPr>
          <w:delText>In</w:delText>
        </w:r>
        <w:r w:rsidR="007F3DA3" w:rsidRPr="00FA77B1" w:rsidDel="00772BB7">
          <w:rPr>
            <w:spacing w:val="6"/>
            <w:lang w:val="en-GB"/>
          </w:rPr>
          <w:delText xml:space="preserve"> </w:delText>
        </w:r>
        <w:r w:rsidR="007F3DA3" w:rsidRPr="00FA77B1" w:rsidDel="00772BB7">
          <w:rPr>
            <w:spacing w:val="-1"/>
            <w:lang w:val="en-GB"/>
          </w:rPr>
          <w:delText>addition,</w:delText>
        </w:r>
        <w:r w:rsidR="007F3DA3" w:rsidRPr="00FA77B1" w:rsidDel="00772BB7">
          <w:rPr>
            <w:spacing w:val="7"/>
            <w:lang w:val="en-GB"/>
          </w:rPr>
          <w:delText xml:space="preserve"> </w:delText>
        </w:r>
        <w:r w:rsidRPr="00FA77B1" w:rsidDel="00772BB7">
          <w:rPr>
            <w:lang w:val="en-GB"/>
          </w:rPr>
          <w:delText>authors</w:delText>
        </w:r>
      </w:del>
      <w:ins w:id="521" w:author="Editor" w:date="2018-12-13T19:26:00Z">
        <w:del w:id="522" w:author="Stephen J. Trowbridge" w:date="2019-09-23T14:54:00Z">
          <w:r w:rsidR="00B64C95" w:rsidRPr="00FA77B1" w:rsidDel="00772BB7">
            <w:rPr>
              <w:spacing w:val="-1"/>
              <w:lang w:val="en-GB"/>
            </w:rPr>
            <w:delText>contributors</w:delText>
          </w:r>
        </w:del>
      </w:ins>
      <w:del w:id="523" w:author="Stephen J. Trowbridge" w:date="2019-09-23T14:54:00Z">
        <w:r w:rsidR="00B64C95" w:rsidRPr="00FA77B1" w:rsidDel="00772BB7">
          <w:rPr>
            <w:spacing w:val="6"/>
            <w:lang w:val="en-GB"/>
          </w:rPr>
          <w:delText xml:space="preserve"> </w:delText>
        </w:r>
        <w:r w:rsidR="007F3DA3" w:rsidRPr="00FA77B1" w:rsidDel="00772BB7">
          <w:rPr>
            <w:lang w:val="en-GB"/>
          </w:rPr>
          <w:delText>may</w:delText>
        </w:r>
        <w:r w:rsidR="007F3DA3" w:rsidRPr="00FA77B1" w:rsidDel="00772BB7">
          <w:rPr>
            <w:spacing w:val="2"/>
            <w:lang w:val="en-GB"/>
          </w:rPr>
          <w:delText xml:space="preserve"> </w:delText>
        </w:r>
        <w:r w:rsidR="007F3DA3" w:rsidRPr="00FA77B1" w:rsidDel="00772BB7">
          <w:rPr>
            <w:lang w:val="en-GB"/>
          </w:rPr>
          <w:delText>state</w:delText>
        </w:r>
        <w:r w:rsidR="007F3DA3" w:rsidRPr="00FA77B1" w:rsidDel="00772BB7">
          <w:rPr>
            <w:spacing w:val="6"/>
            <w:lang w:val="en-GB"/>
          </w:rPr>
          <w:delText xml:space="preserve"> </w:delText>
        </w:r>
        <w:r w:rsidR="007F3DA3" w:rsidRPr="00FA77B1" w:rsidDel="00772BB7">
          <w:rPr>
            <w:spacing w:val="1"/>
            <w:lang w:val="en-GB"/>
          </w:rPr>
          <w:delText>any</w:delText>
        </w:r>
        <w:r w:rsidR="007F3DA3" w:rsidRPr="00FA77B1" w:rsidDel="00772BB7">
          <w:rPr>
            <w:spacing w:val="2"/>
            <w:lang w:val="en-GB"/>
          </w:rPr>
          <w:delText xml:space="preserve"> </w:delText>
        </w:r>
        <w:r w:rsidR="007F3DA3" w:rsidRPr="00FA77B1" w:rsidDel="00772BB7">
          <w:rPr>
            <w:lang w:val="en-GB"/>
          </w:rPr>
          <w:delText>specific</w:delText>
        </w:r>
        <w:r w:rsidR="007F3DA3" w:rsidRPr="00FA77B1" w:rsidDel="00772BB7">
          <w:rPr>
            <w:spacing w:val="6"/>
            <w:lang w:val="en-GB"/>
          </w:rPr>
          <w:delText xml:space="preserve"> </w:delText>
        </w:r>
        <w:r w:rsidR="007F3DA3" w:rsidRPr="00FA77B1" w:rsidDel="00772BB7">
          <w:rPr>
            <w:lang w:val="en-GB"/>
          </w:rPr>
          <w:delText>conditions</w:delText>
        </w:r>
        <w:r w:rsidR="007F3DA3" w:rsidRPr="00FA77B1" w:rsidDel="00772BB7">
          <w:rPr>
            <w:spacing w:val="7"/>
            <w:lang w:val="en-GB"/>
          </w:rPr>
          <w:delText xml:space="preserve"> </w:delText>
        </w:r>
        <w:r w:rsidR="007F3DA3" w:rsidRPr="00FA77B1" w:rsidDel="00772BB7">
          <w:rPr>
            <w:lang w:val="en-GB"/>
          </w:rPr>
          <w:delText>on</w:delText>
        </w:r>
        <w:r w:rsidR="007F3DA3" w:rsidRPr="00FA77B1" w:rsidDel="00772BB7">
          <w:rPr>
            <w:spacing w:val="6"/>
            <w:lang w:val="en-GB"/>
          </w:rPr>
          <w:delText xml:space="preserve"> </w:delText>
        </w:r>
        <w:r w:rsidR="007F3DA3" w:rsidRPr="00FA77B1" w:rsidDel="00772BB7">
          <w:rPr>
            <w:lang w:val="en-GB"/>
          </w:rPr>
          <w:delText>other</w:delText>
        </w:r>
        <w:r w:rsidR="007F3DA3" w:rsidRPr="00FA77B1" w:rsidDel="00772BB7">
          <w:rPr>
            <w:spacing w:val="5"/>
            <w:lang w:val="en-GB"/>
          </w:rPr>
          <w:delText xml:space="preserve"> </w:delText>
        </w:r>
        <w:r w:rsidR="007F3DA3" w:rsidRPr="00FA77B1" w:rsidDel="00772BB7">
          <w:rPr>
            <w:spacing w:val="-1"/>
            <w:lang w:val="en-GB"/>
          </w:rPr>
          <w:delText>uses</w:delText>
        </w:r>
        <w:r w:rsidR="007F3DA3" w:rsidRPr="00FA77B1" w:rsidDel="00772BB7">
          <w:rPr>
            <w:spacing w:val="7"/>
            <w:lang w:val="en-GB"/>
          </w:rPr>
          <w:delText xml:space="preserve"> </w:delText>
        </w:r>
        <w:r w:rsidR="007F3DA3" w:rsidRPr="00FA77B1" w:rsidDel="00772BB7">
          <w:rPr>
            <w:lang w:val="en-GB"/>
          </w:rPr>
          <w:delText>of</w:delText>
        </w:r>
        <w:r w:rsidR="007F3DA3" w:rsidRPr="00FA77B1" w:rsidDel="00772BB7">
          <w:rPr>
            <w:spacing w:val="69"/>
            <w:lang w:val="en-GB"/>
          </w:rPr>
          <w:delText xml:space="preserve"> </w:delText>
        </w:r>
        <w:r w:rsidR="007F3DA3" w:rsidRPr="00FA77B1" w:rsidDel="00772BB7">
          <w:rPr>
            <w:lang w:val="en-GB"/>
          </w:rPr>
          <w:delText>their</w:delText>
        </w:r>
        <w:r w:rsidR="007F3DA3" w:rsidRPr="00FA77B1" w:rsidDel="00772BB7">
          <w:rPr>
            <w:spacing w:val="-1"/>
            <w:lang w:val="en-GB"/>
          </w:rPr>
          <w:delText xml:space="preserve"> contribution.</w:delText>
        </w:r>
      </w:del>
    </w:p>
    <w:p w14:paraId="0FAB132C" w14:textId="60DEFBF8" w:rsidR="007324D7" w:rsidRPr="00FA77B1" w:rsidRDefault="00EF042A" w:rsidP="00760D68">
      <w:pPr>
        <w:pStyle w:val="BodyText"/>
        <w:tabs>
          <w:tab w:val="left" w:pos="908"/>
        </w:tabs>
        <w:ind w:right="109"/>
        <w:jc w:val="both"/>
        <w:rPr>
          <w:lang w:val="en-GB"/>
        </w:rPr>
      </w:pPr>
      <w:ins w:id="524" w:author="Trowbridge, Steve (Nokia - US)" w:date="2019-09-24T14:41:00Z">
        <w:r>
          <w:rPr>
            <w:b/>
            <w:bCs/>
            <w:lang w:val="en-GB"/>
          </w:rPr>
          <w:t>[</w:t>
        </w:r>
      </w:ins>
      <w:ins w:id="525" w:author="Trowbridge, Steve (Nokia - US)" w:date="2019-09-24T11:15:00Z">
        <w:r w:rsidR="001B2333" w:rsidRPr="001B2333">
          <w:rPr>
            <w:b/>
            <w:bCs/>
            <w:lang w:val="en-GB"/>
          </w:rPr>
          <w:t>3.</w:t>
        </w:r>
        <w:r w:rsidR="001B2333" w:rsidRPr="001B2333">
          <w:rPr>
            <w:b/>
            <w:spacing w:val="-1"/>
            <w:lang w:val="en-GB"/>
          </w:rPr>
          <w:t>1.7</w:t>
        </w:r>
        <w:r w:rsidR="001B2333">
          <w:rPr>
            <w:spacing w:val="-1"/>
            <w:lang w:val="en-GB"/>
          </w:rPr>
          <w:tab/>
        </w:r>
      </w:ins>
      <w:ins w:id="526" w:author="Editor" w:date="2018-12-13T19:26:00Z">
        <w:del w:id="527" w:author="Stephen J. Trowbridge" w:date="2019-09-23T14:54:00Z">
          <w:r w:rsidR="00B64C95" w:rsidRPr="00FA77B1" w:rsidDel="00772BB7">
            <w:rPr>
              <w:spacing w:val="-1"/>
              <w:lang w:val="en-GB"/>
            </w:rPr>
            <w:delText xml:space="preserve"> </w:delText>
          </w:r>
        </w:del>
      </w:ins>
      <w:commentRangeEnd w:id="519"/>
      <w:r w:rsidR="00772BB7">
        <w:rPr>
          <w:rStyle w:val="CommentReference"/>
          <w:rFonts w:asciiTheme="minorHAnsi" w:eastAsiaTheme="minorHAnsi" w:hAnsiTheme="minorHAnsi"/>
        </w:rPr>
        <w:commentReference w:id="519"/>
      </w:r>
      <w:commentRangeStart w:id="528"/>
      <w:commentRangeStart w:id="529"/>
      <w:ins w:id="530" w:author="Editor" w:date="2018-12-13T19:26:00Z">
        <w:r w:rsidR="00B64C95" w:rsidRPr="00FA77B1">
          <w:rPr>
            <w:spacing w:val="-1"/>
            <w:lang w:val="en-GB"/>
          </w:rPr>
          <w:t>If a contribution proposes to make normative reference to, or to incorporate text, diagrams, etc. from a document from another organization, the source document should be clearly identified in the contribution</w:t>
        </w:r>
        <w:r w:rsidR="001056F2" w:rsidRPr="00FA77B1">
          <w:rPr>
            <w:spacing w:val="-1"/>
            <w:lang w:val="en-GB"/>
          </w:rPr>
          <w:t>, allowing</w:t>
        </w:r>
        <w:r w:rsidR="00DD5860" w:rsidRPr="00FA77B1">
          <w:rPr>
            <w:spacing w:val="-1"/>
            <w:lang w:val="en-GB"/>
          </w:rPr>
          <w:t xml:space="preserve"> [ITU-T A.5] or [ITU-T A.25] to be followed in the case </w:t>
        </w:r>
        <w:r w:rsidR="00CB3287" w:rsidRPr="00FA77B1">
          <w:rPr>
            <w:spacing w:val="-1"/>
            <w:lang w:val="en-GB"/>
          </w:rPr>
          <w:t xml:space="preserve">the study group reaches </w:t>
        </w:r>
        <w:r w:rsidR="00DD5860" w:rsidRPr="00FA77B1">
          <w:rPr>
            <w:spacing w:val="-1"/>
            <w:lang w:val="en-GB"/>
          </w:rPr>
          <w:t>consensus on such a proposal</w:t>
        </w:r>
        <w:r w:rsidR="00B64C95" w:rsidRPr="00FA77B1">
          <w:rPr>
            <w:spacing w:val="-1"/>
            <w:lang w:val="en-GB"/>
          </w:rPr>
          <w:t>.</w:t>
        </w:r>
      </w:ins>
      <w:commentRangeEnd w:id="528"/>
      <w:r w:rsidR="007411E7">
        <w:rPr>
          <w:rStyle w:val="CommentReference"/>
          <w:rFonts w:asciiTheme="minorHAnsi" w:eastAsiaTheme="minorHAnsi" w:hAnsiTheme="minorHAnsi"/>
        </w:rPr>
        <w:commentReference w:id="528"/>
      </w:r>
      <w:commentRangeEnd w:id="529"/>
      <w:ins w:id="531" w:author="Trowbridge, Steve (Nokia - US)" w:date="2019-09-24T14:41:00Z">
        <w:r>
          <w:rPr>
            <w:spacing w:val="-1"/>
            <w:lang w:val="en-GB"/>
          </w:rPr>
          <w:t>]</w:t>
        </w:r>
      </w:ins>
      <w:r w:rsidR="00EF04DF">
        <w:rPr>
          <w:rStyle w:val="CommentReference"/>
          <w:rFonts w:asciiTheme="minorHAnsi" w:eastAsiaTheme="minorHAnsi" w:hAnsiTheme="minorHAnsi"/>
        </w:rPr>
        <w:commentReference w:id="529"/>
      </w:r>
    </w:p>
    <w:p w14:paraId="310B42CC" w14:textId="3B09B1C7" w:rsidR="007324D7" w:rsidRPr="00FA77B1" w:rsidRDefault="001A43BF" w:rsidP="00760D68">
      <w:pPr>
        <w:pStyle w:val="BodyText"/>
        <w:tabs>
          <w:tab w:val="left" w:pos="908"/>
        </w:tabs>
        <w:ind w:right="110"/>
        <w:jc w:val="both"/>
        <w:rPr>
          <w:lang w:val="en-GB"/>
        </w:rPr>
      </w:pPr>
      <w:r w:rsidRPr="00FA77B1">
        <w:rPr>
          <w:b/>
          <w:bCs/>
          <w:lang w:val="en-GB"/>
        </w:rPr>
        <w:t>3.1.</w:t>
      </w:r>
      <w:del w:id="532" w:author="Trowbridge, Steve (Nokia - US)" w:date="2019-09-24T11:15:00Z">
        <w:r w:rsidRPr="00FA77B1" w:rsidDel="001B2333">
          <w:rPr>
            <w:b/>
            <w:bCs/>
            <w:lang w:val="en-GB"/>
          </w:rPr>
          <w:delText>7</w:delText>
        </w:r>
      </w:del>
      <w:ins w:id="533" w:author="Trowbridge, Steve (Nokia - US)" w:date="2019-09-24T11:15:00Z">
        <w:r w:rsidR="001B2333">
          <w:rPr>
            <w:b/>
            <w:bCs/>
            <w:lang w:val="en-GB"/>
          </w:rPr>
          <w:t>8</w:t>
        </w:r>
      </w:ins>
      <w:r w:rsidRPr="00FA77B1">
        <w:rPr>
          <w:lang w:val="en-GB"/>
        </w:rPr>
        <w:tab/>
      </w:r>
      <w:r w:rsidR="007F3DA3" w:rsidRPr="00FA77B1">
        <w:rPr>
          <w:lang w:val="en-GB"/>
        </w:rPr>
        <w:t>A</w:t>
      </w:r>
      <w:r w:rsidR="007F3DA3" w:rsidRPr="00FA77B1">
        <w:rPr>
          <w:spacing w:val="-8"/>
          <w:lang w:val="en-GB"/>
        </w:rPr>
        <w:t xml:space="preserve"> </w:t>
      </w:r>
      <w:r w:rsidR="007F3DA3" w:rsidRPr="00FA77B1">
        <w:rPr>
          <w:spacing w:val="-1"/>
          <w:lang w:val="en-GB"/>
        </w:rPr>
        <w:t>contributor</w:t>
      </w:r>
      <w:r w:rsidR="007F3DA3" w:rsidRPr="00FA77B1">
        <w:rPr>
          <w:spacing w:val="-6"/>
          <w:lang w:val="en-GB"/>
        </w:rPr>
        <w:t xml:space="preserve"> </w:t>
      </w:r>
      <w:r w:rsidR="007F3DA3" w:rsidRPr="00FA77B1">
        <w:rPr>
          <w:lang w:val="en-GB"/>
        </w:rPr>
        <w:t>submitting</w:t>
      </w:r>
      <w:r w:rsidR="007F3DA3" w:rsidRPr="00FA77B1">
        <w:rPr>
          <w:spacing w:val="-8"/>
          <w:lang w:val="en-GB"/>
        </w:rPr>
        <w:t xml:space="preserve"> </w:t>
      </w:r>
      <w:commentRangeStart w:id="534"/>
      <w:ins w:id="535" w:author="Stephen J. Trowbridge" w:date="2019-09-23T15:13:00Z">
        <w:r w:rsidR="007411E7">
          <w:rPr>
            <w:spacing w:val="-8"/>
            <w:lang w:val="en-GB"/>
          </w:rPr>
          <w:t xml:space="preserve">copyrighted </w:t>
        </w:r>
      </w:ins>
      <w:r w:rsidR="007F3DA3" w:rsidRPr="00FA77B1">
        <w:rPr>
          <w:spacing w:val="-1"/>
          <w:lang w:val="en-GB"/>
        </w:rPr>
        <w:t>software</w:t>
      </w:r>
      <w:r w:rsidR="007F3DA3" w:rsidRPr="00FA77B1">
        <w:rPr>
          <w:spacing w:val="-7"/>
          <w:lang w:val="en-GB"/>
        </w:rPr>
        <w:t xml:space="preserve"> </w:t>
      </w:r>
      <w:r w:rsidR="007F3DA3" w:rsidRPr="00FA77B1">
        <w:rPr>
          <w:lang w:val="en-GB"/>
        </w:rPr>
        <w:t>for</w:t>
      </w:r>
      <w:r w:rsidR="007F3DA3" w:rsidRPr="00FA77B1">
        <w:rPr>
          <w:spacing w:val="-7"/>
          <w:lang w:val="en-GB"/>
        </w:rPr>
        <w:t xml:space="preserve"> </w:t>
      </w:r>
      <w:r w:rsidR="007F3DA3" w:rsidRPr="00FA77B1">
        <w:rPr>
          <w:lang w:val="en-GB"/>
        </w:rPr>
        <w:t>incorporation</w:t>
      </w:r>
      <w:r w:rsidR="007F3DA3" w:rsidRPr="00FA77B1">
        <w:rPr>
          <w:spacing w:val="-8"/>
          <w:lang w:val="en-GB"/>
        </w:rPr>
        <w:t xml:space="preserve"> </w:t>
      </w:r>
      <w:r w:rsidR="007F3DA3" w:rsidRPr="00FA77B1">
        <w:rPr>
          <w:lang w:val="en-GB"/>
        </w:rPr>
        <w:t>in</w:t>
      </w:r>
      <w:r w:rsidR="007F3DA3" w:rsidRPr="00FA77B1">
        <w:rPr>
          <w:spacing w:val="-7"/>
          <w:lang w:val="en-GB"/>
        </w:rPr>
        <w:t xml:space="preserve"> </w:t>
      </w:r>
      <w:r w:rsidR="007F3DA3" w:rsidRPr="00FA77B1">
        <w:rPr>
          <w:lang w:val="en-GB"/>
        </w:rPr>
        <w:t>the</w:t>
      </w:r>
      <w:r w:rsidR="007F3DA3" w:rsidRPr="00FA77B1">
        <w:rPr>
          <w:spacing w:val="-8"/>
          <w:lang w:val="en-GB"/>
        </w:rPr>
        <w:t xml:space="preserve"> </w:t>
      </w:r>
      <w:r w:rsidR="007F3DA3" w:rsidRPr="00FA77B1">
        <w:rPr>
          <w:lang w:val="en-GB"/>
        </w:rPr>
        <w:t>draft</w:t>
      </w:r>
      <w:r w:rsidR="007F3DA3" w:rsidRPr="00FA77B1">
        <w:rPr>
          <w:spacing w:val="-6"/>
          <w:lang w:val="en-GB"/>
        </w:rPr>
        <w:t xml:space="preserve"> </w:t>
      </w:r>
      <w:r w:rsidR="007F3DA3" w:rsidRPr="00FA77B1">
        <w:rPr>
          <w:spacing w:val="-1"/>
          <w:lang w:val="en-GB"/>
        </w:rPr>
        <w:t>Recommendation</w:t>
      </w:r>
      <w:r w:rsidR="007F3DA3" w:rsidRPr="00FA77B1">
        <w:rPr>
          <w:spacing w:val="-8"/>
          <w:lang w:val="en-GB"/>
        </w:rPr>
        <w:t xml:space="preserve"> </w:t>
      </w:r>
      <w:r w:rsidR="007F3DA3" w:rsidRPr="00FA77B1">
        <w:rPr>
          <w:lang w:val="en-GB"/>
        </w:rPr>
        <w:t>is</w:t>
      </w:r>
      <w:r w:rsidR="007F3DA3" w:rsidRPr="00FA77B1">
        <w:rPr>
          <w:spacing w:val="-7"/>
          <w:lang w:val="en-GB"/>
        </w:rPr>
        <w:t xml:space="preserve"> </w:t>
      </w:r>
      <w:r w:rsidR="007F3DA3" w:rsidRPr="00FA77B1">
        <w:rPr>
          <w:spacing w:val="-1"/>
          <w:lang w:val="en-GB"/>
        </w:rPr>
        <w:t>required</w:t>
      </w:r>
      <w:r w:rsidR="007F3DA3" w:rsidRPr="00FA77B1">
        <w:rPr>
          <w:spacing w:val="75"/>
          <w:lang w:val="en-GB"/>
        </w:rPr>
        <w:t xml:space="preserve"> </w:t>
      </w:r>
      <w:r w:rsidR="007F3DA3" w:rsidRPr="00FA77B1">
        <w:rPr>
          <w:lang w:val="en-GB"/>
        </w:rPr>
        <w:t>to</w:t>
      </w:r>
      <w:r w:rsidR="007F3DA3" w:rsidRPr="00FA77B1">
        <w:rPr>
          <w:spacing w:val="41"/>
          <w:lang w:val="en-GB"/>
        </w:rPr>
        <w:t xml:space="preserve"> </w:t>
      </w:r>
      <w:r w:rsidR="007F3DA3" w:rsidRPr="00FA77B1">
        <w:rPr>
          <w:lang w:val="en-GB"/>
        </w:rPr>
        <w:t>submit</w:t>
      </w:r>
      <w:r w:rsidR="007F3DA3" w:rsidRPr="00FA77B1">
        <w:rPr>
          <w:spacing w:val="41"/>
          <w:lang w:val="en-GB"/>
        </w:rPr>
        <w:t xml:space="preserve"> </w:t>
      </w:r>
      <w:r w:rsidR="007F3DA3" w:rsidRPr="00FA77B1">
        <w:rPr>
          <w:lang w:val="en-GB"/>
        </w:rPr>
        <w:t>a</w:t>
      </w:r>
      <w:r w:rsidR="007F3DA3" w:rsidRPr="00FA77B1">
        <w:rPr>
          <w:spacing w:val="39"/>
          <w:lang w:val="en-GB"/>
        </w:rPr>
        <w:t xml:space="preserve"> </w:t>
      </w:r>
      <w:r w:rsidR="007F3DA3" w:rsidRPr="00FA77B1">
        <w:rPr>
          <w:lang w:val="en-GB"/>
        </w:rPr>
        <w:t>software</w:t>
      </w:r>
      <w:r w:rsidR="007F3DA3" w:rsidRPr="00FA77B1">
        <w:rPr>
          <w:spacing w:val="41"/>
          <w:lang w:val="en-GB"/>
        </w:rPr>
        <w:t xml:space="preserve"> </w:t>
      </w:r>
      <w:r w:rsidR="007F3DA3" w:rsidRPr="00FA77B1">
        <w:rPr>
          <w:spacing w:val="-1"/>
          <w:lang w:val="en-GB"/>
        </w:rPr>
        <w:t>copyright</w:t>
      </w:r>
      <w:r w:rsidR="007F3DA3" w:rsidRPr="00FA77B1">
        <w:rPr>
          <w:spacing w:val="41"/>
          <w:lang w:val="en-GB"/>
        </w:rPr>
        <w:t xml:space="preserve"> </w:t>
      </w:r>
      <w:r w:rsidR="007F3DA3" w:rsidRPr="00FA77B1">
        <w:rPr>
          <w:lang w:val="en-GB"/>
        </w:rPr>
        <w:t>statement</w:t>
      </w:r>
      <w:r w:rsidR="007F3DA3" w:rsidRPr="00FA77B1">
        <w:rPr>
          <w:spacing w:val="40"/>
          <w:lang w:val="en-GB"/>
        </w:rPr>
        <w:t xml:space="preserve"> </w:t>
      </w:r>
      <w:r w:rsidR="007F3DA3" w:rsidRPr="00FA77B1">
        <w:rPr>
          <w:spacing w:val="-1"/>
          <w:lang w:val="en-GB"/>
        </w:rPr>
        <w:t>and</w:t>
      </w:r>
      <w:r w:rsidR="007F3DA3" w:rsidRPr="00FA77B1">
        <w:rPr>
          <w:spacing w:val="42"/>
          <w:lang w:val="en-GB"/>
        </w:rPr>
        <w:t xml:space="preserve"> </w:t>
      </w:r>
      <w:r w:rsidR="007F3DA3" w:rsidRPr="00FA77B1">
        <w:rPr>
          <w:spacing w:val="-1"/>
          <w:lang w:val="en-GB"/>
        </w:rPr>
        <w:t>licensing</w:t>
      </w:r>
      <w:r w:rsidR="007F3DA3" w:rsidRPr="00FA77B1">
        <w:rPr>
          <w:spacing w:val="41"/>
          <w:lang w:val="en-GB"/>
        </w:rPr>
        <w:t xml:space="preserve"> </w:t>
      </w:r>
      <w:r w:rsidR="007F3DA3" w:rsidRPr="00FA77B1">
        <w:rPr>
          <w:spacing w:val="-1"/>
          <w:lang w:val="en-GB"/>
        </w:rPr>
        <w:t>declaration</w:t>
      </w:r>
      <w:r w:rsidR="007F3DA3" w:rsidRPr="00FA77B1">
        <w:rPr>
          <w:spacing w:val="40"/>
          <w:lang w:val="en-GB"/>
        </w:rPr>
        <w:t xml:space="preserve"> </w:t>
      </w:r>
      <w:r w:rsidR="007F3DA3" w:rsidRPr="00FA77B1">
        <w:rPr>
          <w:lang w:val="en-GB"/>
        </w:rPr>
        <w:t>form</w:t>
      </w:r>
      <w:r w:rsidR="007F3DA3" w:rsidRPr="00FA77B1">
        <w:rPr>
          <w:spacing w:val="41"/>
          <w:lang w:val="en-GB"/>
        </w:rPr>
        <w:t xml:space="preserve"> </w:t>
      </w:r>
      <w:r w:rsidR="007F3DA3" w:rsidRPr="00FA77B1">
        <w:rPr>
          <w:spacing w:val="-1"/>
          <w:lang w:val="en-GB"/>
        </w:rPr>
        <w:t>available</w:t>
      </w:r>
      <w:r w:rsidR="007F3DA3" w:rsidRPr="00FA77B1">
        <w:rPr>
          <w:spacing w:val="42"/>
          <w:lang w:val="en-GB"/>
        </w:rPr>
        <w:t xml:space="preserve"> </w:t>
      </w:r>
      <w:r w:rsidR="007F3DA3" w:rsidRPr="00FA77B1">
        <w:rPr>
          <w:spacing w:val="-1"/>
          <w:lang w:val="en-GB"/>
        </w:rPr>
        <w:t>at</w:t>
      </w:r>
      <w:r w:rsidR="007F3DA3" w:rsidRPr="00FA77B1">
        <w:rPr>
          <w:spacing w:val="41"/>
          <w:lang w:val="en-GB"/>
        </w:rPr>
        <w:t xml:space="preserve"> </w:t>
      </w:r>
      <w:r w:rsidR="007F3DA3" w:rsidRPr="00FA77B1">
        <w:rPr>
          <w:lang w:val="en-GB"/>
        </w:rPr>
        <w:t>the</w:t>
      </w:r>
      <w:r w:rsidR="007F3DA3" w:rsidRPr="00FA77B1">
        <w:rPr>
          <w:spacing w:val="44"/>
          <w:lang w:val="en-GB"/>
        </w:rPr>
        <w:t xml:space="preserve"> </w:t>
      </w:r>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65"/>
          <w:lang w:val="en-GB"/>
        </w:rPr>
        <w:t xml:space="preserve"> </w:t>
      </w:r>
      <w:r w:rsidR="007F3DA3" w:rsidRPr="00FA77B1">
        <w:rPr>
          <w:spacing w:val="-1"/>
          <w:lang w:val="en-GB"/>
        </w:rPr>
        <w:t>website.</w:t>
      </w:r>
      <w:r w:rsidR="007F3DA3" w:rsidRPr="00FA77B1">
        <w:rPr>
          <w:spacing w:val="-12"/>
          <w:lang w:val="en-GB"/>
        </w:rPr>
        <w:t xml:space="preserve"> </w:t>
      </w:r>
      <w:r w:rsidR="007F3DA3" w:rsidRPr="00FA77B1">
        <w:rPr>
          <w:lang w:val="en-GB"/>
        </w:rPr>
        <w:t>The</w:t>
      </w:r>
      <w:r w:rsidR="007F3DA3" w:rsidRPr="00FA77B1">
        <w:rPr>
          <w:spacing w:val="-14"/>
          <w:lang w:val="en-GB"/>
        </w:rPr>
        <w:t xml:space="preserve"> </w:t>
      </w:r>
      <w:r w:rsidR="007F3DA3" w:rsidRPr="00FA77B1">
        <w:rPr>
          <w:spacing w:val="-1"/>
          <w:lang w:val="en-GB"/>
        </w:rPr>
        <w:t>form</w:t>
      </w:r>
      <w:r w:rsidR="007F3DA3" w:rsidRPr="00FA77B1">
        <w:rPr>
          <w:spacing w:val="-12"/>
          <w:lang w:val="en-GB"/>
        </w:rPr>
        <w:t xml:space="preserve"> </w:t>
      </w:r>
      <w:commentRangeStart w:id="536"/>
      <w:r w:rsidR="007F3DA3" w:rsidRPr="00FA77B1">
        <w:rPr>
          <w:lang w:val="en-GB"/>
        </w:rPr>
        <w:t>must</w:t>
      </w:r>
      <w:r w:rsidR="007F3DA3" w:rsidRPr="00FA77B1">
        <w:rPr>
          <w:spacing w:val="-12"/>
          <w:lang w:val="en-GB"/>
        </w:rPr>
        <w:t xml:space="preserve"> </w:t>
      </w:r>
      <w:commentRangeEnd w:id="536"/>
      <w:r w:rsidR="00B84A96">
        <w:rPr>
          <w:rStyle w:val="CommentReference"/>
          <w:rFonts w:asciiTheme="minorHAnsi" w:eastAsiaTheme="minorHAnsi" w:hAnsiTheme="minorHAnsi"/>
        </w:rPr>
        <w:commentReference w:id="536"/>
      </w:r>
      <w:r w:rsidR="007F3DA3" w:rsidRPr="00FA77B1">
        <w:rPr>
          <w:spacing w:val="-2"/>
          <w:lang w:val="en-GB"/>
        </w:rPr>
        <w:t>be</w:t>
      </w:r>
      <w:r w:rsidR="007F3DA3" w:rsidRPr="00FA77B1">
        <w:rPr>
          <w:spacing w:val="-13"/>
          <w:lang w:val="en-GB"/>
        </w:rPr>
        <w:t xml:space="preserve"> </w:t>
      </w:r>
      <w:r w:rsidR="007F3DA3" w:rsidRPr="00FA77B1">
        <w:rPr>
          <w:spacing w:val="-1"/>
          <w:lang w:val="en-GB"/>
        </w:rPr>
        <w:t>provided</w:t>
      </w:r>
      <w:r w:rsidR="007F3DA3" w:rsidRPr="00FA77B1">
        <w:rPr>
          <w:spacing w:val="-12"/>
          <w:lang w:val="en-GB"/>
        </w:rPr>
        <w:t xml:space="preserve"> </w:t>
      </w:r>
      <w:r w:rsidR="007F3DA3" w:rsidRPr="00FA77B1">
        <w:rPr>
          <w:lang w:val="en-GB"/>
        </w:rPr>
        <w:t>to</w:t>
      </w:r>
      <w:r w:rsidR="007F3DA3" w:rsidRPr="00FA77B1">
        <w:rPr>
          <w:spacing w:val="-12"/>
          <w:lang w:val="en-GB"/>
        </w:rPr>
        <w:t xml:space="preserve"> </w:t>
      </w:r>
      <w:r w:rsidR="007F3DA3" w:rsidRPr="00FA77B1">
        <w:rPr>
          <w:lang w:val="en-GB"/>
        </w:rPr>
        <w:t>TSB</w:t>
      </w:r>
      <w:r w:rsidR="007F3DA3" w:rsidRPr="00FA77B1">
        <w:rPr>
          <w:spacing w:val="-14"/>
          <w:lang w:val="en-GB"/>
        </w:rPr>
        <w:t xml:space="preserve"> </w:t>
      </w:r>
      <w:r w:rsidR="007F3DA3" w:rsidRPr="00FA77B1">
        <w:rPr>
          <w:spacing w:val="-1"/>
          <w:lang w:val="en-GB"/>
        </w:rPr>
        <w:t>at</w:t>
      </w:r>
      <w:r w:rsidR="007F3DA3" w:rsidRPr="00FA77B1">
        <w:rPr>
          <w:spacing w:val="-12"/>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same</w:t>
      </w:r>
      <w:r w:rsidR="007F3DA3" w:rsidRPr="00FA77B1">
        <w:rPr>
          <w:spacing w:val="-13"/>
          <w:lang w:val="en-GB"/>
        </w:rPr>
        <w:t xml:space="preserve"> </w:t>
      </w:r>
      <w:r w:rsidR="007F3DA3" w:rsidRPr="00FA77B1">
        <w:rPr>
          <w:lang w:val="en-GB"/>
        </w:rPr>
        <w:t>time</w:t>
      </w:r>
      <w:r w:rsidR="007F3DA3" w:rsidRPr="00FA77B1">
        <w:rPr>
          <w:spacing w:val="-13"/>
          <w:lang w:val="en-GB"/>
        </w:rPr>
        <w:t xml:space="preserve"> </w:t>
      </w:r>
      <w:r w:rsidR="007F3DA3" w:rsidRPr="00FA77B1">
        <w:rPr>
          <w:lang w:val="en-GB"/>
        </w:rPr>
        <w:t>that</w:t>
      </w:r>
      <w:r w:rsidR="007F3DA3" w:rsidRPr="00FA77B1">
        <w:rPr>
          <w:spacing w:val="-12"/>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contributor</w:t>
      </w:r>
      <w:r w:rsidR="007F3DA3" w:rsidRPr="00FA77B1">
        <w:rPr>
          <w:spacing w:val="-13"/>
          <w:lang w:val="en-GB"/>
        </w:rPr>
        <w:t xml:space="preserve"> </w:t>
      </w:r>
      <w:r w:rsidR="007F3DA3" w:rsidRPr="00FA77B1">
        <w:rPr>
          <w:lang w:val="en-GB"/>
        </w:rPr>
        <w:t>submits</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ins w:id="537" w:author="Stephen J. Trowbridge" w:date="2019-09-23T15:19:00Z">
        <w:r w:rsidR="003056E5">
          <w:rPr>
            <w:spacing w:val="-13"/>
            <w:lang w:val="en-GB"/>
          </w:rPr>
          <w:t xml:space="preserve">copyrighted </w:t>
        </w:r>
      </w:ins>
      <w:r w:rsidR="007F3DA3" w:rsidRPr="00FA77B1">
        <w:rPr>
          <w:spacing w:val="-1"/>
          <w:lang w:val="en-GB"/>
        </w:rPr>
        <w:t>software</w:t>
      </w:r>
      <w:ins w:id="538" w:author="Stephen J. Trowbridge" w:date="2019-09-23T15:19:00Z">
        <w:r w:rsidR="003056E5">
          <w:rPr>
            <w:spacing w:val="-1"/>
            <w:lang w:val="en-GB"/>
          </w:rPr>
          <w:t>, and be published by the TSB in the relevant database not later than 7 calendar days prior to the meeting, taking into account 3.1.</w:t>
        </w:r>
      </w:ins>
      <w:ins w:id="539" w:author="Stephen J. Trowbridge" w:date="2019-09-23T15:20:00Z">
        <w:del w:id="540" w:author="Trowbridge, Steve (Nokia - US)" w:date="2019-09-24T14:46:00Z">
          <w:r w:rsidR="003056E5" w:rsidDel="00B84A96">
            <w:rPr>
              <w:spacing w:val="-1"/>
              <w:lang w:val="en-GB"/>
            </w:rPr>
            <w:delText>8</w:delText>
          </w:r>
        </w:del>
      </w:ins>
      <w:ins w:id="541" w:author="Trowbridge, Steve (Nokia - US)" w:date="2019-09-24T14:46:00Z">
        <w:r w:rsidR="00B84A96">
          <w:rPr>
            <w:spacing w:val="-1"/>
            <w:lang w:val="en-GB"/>
          </w:rPr>
          <w:t>9</w:t>
        </w:r>
      </w:ins>
      <w:r w:rsidR="007F3DA3" w:rsidRPr="00FA77B1">
        <w:rPr>
          <w:spacing w:val="-1"/>
          <w:lang w:val="en-GB"/>
        </w:rPr>
        <w:t>.</w:t>
      </w:r>
      <w:commentRangeEnd w:id="534"/>
      <w:r w:rsidR="003056E5">
        <w:rPr>
          <w:rStyle w:val="CommentReference"/>
          <w:rFonts w:asciiTheme="minorHAnsi" w:eastAsiaTheme="minorHAnsi" w:hAnsiTheme="minorHAnsi"/>
        </w:rPr>
        <w:commentReference w:id="534"/>
      </w:r>
      <w:ins w:id="542" w:author="Trowbridge, Steve (Nokia - US)" w:date="2019-09-25T06:01:00Z">
        <w:r w:rsidR="004C7169">
          <w:rPr>
            <w:spacing w:val="-1"/>
            <w:lang w:val="en-GB"/>
          </w:rPr>
          <w:t xml:space="preserve"> [In accordance with the software copyright guidelines]</w:t>
        </w:r>
      </w:ins>
    </w:p>
    <w:p w14:paraId="180E4E59" w14:textId="7590C0E6" w:rsidR="007324D7" w:rsidRPr="00FA77B1" w:rsidRDefault="001A43BF" w:rsidP="00760D68">
      <w:pPr>
        <w:pStyle w:val="BodyText"/>
        <w:tabs>
          <w:tab w:val="left" w:pos="908"/>
        </w:tabs>
        <w:ind w:right="114"/>
        <w:jc w:val="both"/>
        <w:rPr>
          <w:lang w:val="en-GB"/>
        </w:rPr>
      </w:pPr>
      <w:r w:rsidRPr="00FA77B1">
        <w:rPr>
          <w:b/>
          <w:bCs/>
          <w:lang w:val="en-GB"/>
        </w:rPr>
        <w:t>3.1.</w:t>
      </w:r>
      <w:del w:id="543" w:author="Trowbridge, Steve (Nokia - US)" w:date="2019-09-24T11:15:00Z">
        <w:r w:rsidRPr="00FA77B1" w:rsidDel="001B2333">
          <w:rPr>
            <w:b/>
            <w:bCs/>
            <w:lang w:val="en-GB"/>
          </w:rPr>
          <w:delText>8</w:delText>
        </w:r>
      </w:del>
      <w:ins w:id="544" w:author="Trowbridge, Steve (Nokia - US)" w:date="2019-09-24T11:15:00Z">
        <w:r w:rsidR="001B2333">
          <w:rPr>
            <w:b/>
            <w:bCs/>
            <w:lang w:val="en-GB"/>
          </w:rPr>
          <w:t>9</w:t>
        </w:r>
      </w:ins>
      <w:r w:rsidRPr="00FA77B1">
        <w:rPr>
          <w:lang w:val="en-GB"/>
        </w:rPr>
        <w:tab/>
      </w:r>
      <w:commentRangeStart w:id="545"/>
      <w:ins w:id="546" w:author="Editor" w:date="2018-12-13T19:26:00Z">
        <w:r w:rsidR="000F4FDB" w:rsidRPr="00FA77B1">
          <w:rPr>
            <w:lang w:val="en-GB"/>
          </w:rPr>
          <w:t xml:space="preserve">The full text </w:t>
        </w:r>
      </w:ins>
      <w:commentRangeEnd w:id="545"/>
      <w:r w:rsidR="00EF04DF">
        <w:rPr>
          <w:rStyle w:val="CommentReference"/>
          <w:rFonts w:asciiTheme="minorHAnsi" w:eastAsiaTheme="minorHAnsi" w:hAnsiTheme="minorHAnsi"/>
        </w:rPr>
        <w:commentReference w:id="545"/>
      </w:r>
      <w:ins w:id="547" w:author="Editor" w:date="2018-12-13T19:26:00Z">
        <w:r w:rsidR="000F4FDB" w:rsidRPr="00FA77B1">
          <w:rPr>
            <w:lang w:val="en-GB"/>
          </w:rPr>
          <w:t xml:space="preserve">of </w:t>
        </w:r>
      </w:ins>
      <w:del w:id="548" w:author="Editor" w:date="2018-12-13T20:07:00Z">
        <w:r w:rsidR="00760D68" w:rsidRPr="00FA77B1" w:rsidDel="00760D68">
          <w:rPr>
            <w:lang w:val="en-GB"/>
          </w:rPr>
          <w:delText>C</w:delText>
        </w:r>
      </w:del>
      <w:ins w:id="549" w:author="Editor" w:date="2018-12-13T20:07:00Z">
        <w:r w:rsidR="00760D68" w:rsidRPr="00FA77B1">
          <w:rPr>
            <w:lang w:val="en-GB"/>
          </w:rPr>
          <w:t>c</w:t>
        </w:r>
      </w:ins>
      <w:r w:rsidR="007F3DA3" w:rsidRPr="00FA77B1">
        <w:rPr>
          <w:lang w:val="en-GB"/>
        </w:rPr>
        <w:t>ontributions</w:t>
      </w:r>
      <w:r w:rsidR="007F3DA3" w:rsidRPr="00FA77B1">
        <w:rPr>
          <w:spacing w:val="-5"/>
          <w:lang w:val="en-GB"/>
        </w:rPr>
        <w:t xml:space="preserve"> </w:t>
      </w:r>
      <w:r w:rsidR="007F3DA3" w:rsidRPr="00FA77B1">
        <w:rPr>
          <w:lang w:val="en-GB"/>
        </w:rPr>
        <w:t>that</w:t>
      </w:r>
      <w:r w:rsidR="007F3DA3" w:rsidRPr="00FA77B1">
        <w:rPr>
          <w:spacing w:val="-5"/>
          <w:lang w:val="en-GB"/>
        </w:rPr>
        <w:t xml:space="preserve"> </w:t>
      </w:r>
      <w:r w:rsidR="007F3DA3" w:rsidRPr="00FA77B1">
        <w:rPr>
          <w:spacing w:val="-1"/>
          <w:lang w:val="en-GB"/>
        </w:rPr>
        <w:t>are</w:t>
      </w:r>
      <w:r w:rsidR="007F3DA3" w:rsidRPr="00FA77B1">
        <w:rPr>
          <w:spacing w:val="-7"/>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be</w:t>
      </w:r>
      <w:r w:rsidR="007F3DA3" w:rsidRPr="00FA77B1">
        <w:rPr>
          <w:spacing w:val="-6"/>
          <w:lang w:val="en-GB"/>
        </w:rPr>
        <w:t xml:space="preserve"> </w:t>
      </w:r>
      <w:r w:rsidR="007F3DA3" w:rsidRPr="00FA77B1">
        <w:rPr>
          <w:spacing w:val="-1"/>
          <w:lang w:val="en-GB"/>
        </w:rPr>
        <w:t>considered</w:t>
      </w:r>
      <w:r w:rsidR="007F3DA3" w:rsidRPr="00FA77B1">
        <w:rPr>
          <w:spacing w:val="-3"/>
          <w:lang w:val="en-GB"/>
        </w:rPr>
        <w:t xml:space="preserve"> </w:t>
      </w:r>
      <w:r w:rsidR="007F3DA3" w:rsidRPr="00FA77B1">
        <w:rPr>
          <w:spacing w:val="-1"/>
          <w:lang w:val="en-GB"/>
        </w:rPr>
        <w:t>at</w:t>
      </w:r>
      <w:r w:rsidR="007F3DA3" w:rsidRPr="00FA77B1">
        <w:rPr>
          <w:spacing w:val="-5"/>
          <w:lang w:val="en-GB"/>
        </w:rPr>
        <w:t xml:space="preserve"> </w:t>
      </w:r>
      <w:r w:rsidR="007F3DA3" w:rsidRPr="00FA77B1">
        <w:rPr>
          <w:lang w:val="en-GB"/>
        </w:rPr>
        <w:t>a</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8"/>
          <w:lang w:val="en-GB"/>
        </w:rPr>
        <w:t xml:space="preserve"> </w:t>
      </w:r>
      <w:r w:rsidR="007F3DA3" w:rsidRPr="00FA77B1">
        <w:rPr>
          <w:spacing w:val="-1"/>
          <w:lang w:val="en-GB"/>
        </w:rPr>
        <w:t>meeting</w:t>
      </w:r>
      <w:r w:rsidR="007F3DA3" w:rsidRPr="00FA77B1">
        <w:rPr>
          <w:spacing w:val="-8"/>
          <w:lang w:val="en-GB"/>
        </w:rPr>
        <w:t xml:space="preserve"> </w:t>
      </w:r>
      <w:r w:rsidR="007F3DA3" w:rsidRPr="00FA77B1">
        <w:rPr>
          <w:spacing w:val="-1"/>
          <w:lang w:val="en-GB"/>
        </w:rPr>
        <w:t>shall</w:t>
      </w:r>
      <w:r w:rsidR="007F3DA3" w:rsidRPr="00FA77B1">
        <w:rPr>
          <w:spacing w:val="-5"/>
          <w:lang w:val="en-GB"/>
        </w:rPr>
        <w:t xml:space="preserve"> </w:t>
      </w:r>
      <w:r w:rsidR="007F3DA3" w:rsidRPr="00FA77B1">
        <w:rPr>
          <w:spacing w:val="-1"/>
          <w:lang w:val="en-GB"/>
        </w:rPr>
        <w:t>reach</w:t>
      </w:r>
      <w:r w:rsidR="007F3DA3" w:rsidRPr="00FA77B1">
        <w:rPr>
          <w:spacing w:val="61"/>
          <w:lang w:val="en-GB"/>
        </w:rPr>
        <w:t xml:space="preserve"> </w:t>
      </w:r>
      <w:r w:rsidR="007F3DA3" w:rsidRPr="00FA77B1">
        <w:rPr>
          <w:lang w:val="en-GB"/>
        </w:rPr>
        <w:t>TSB</w:t>
      </w:r>
      <w:r w:rsidR="007F3DA3" w:rsidRPr="00FA77B1">
        <w:rPr>
          <w:spacing w:val="-2"/>
          <w:lang w:val="en-GB"/>
        </w:rPr>
        <w:t xml:space="preserve"> </w:t>
      </w:r>
      <w:r w:rsidR="007F3DA3" w:rsidRPr="00FA77B1">
        <w:rPr>
          <w:spacing w:val="-1"/>
          <w:lang w:val="en-GB"/>
        </w:rPr>
        <w:t>at</w:t>
      </w:r>
      <w:r w:rsidR="007F3DA3" w:rsidRPr="00FA77B1">
        <w:rPr>
          <w:lang w:val="en-GB"/>
        </w:rPr>
        <w:t xml:space="preserve"> </w:t>
      </w:r>
      <w:r w:rsidR="007F3DA3" w:rsidRPr="00FA77B1">
        <w:rPr>
          <w:spacing w:val="-1"/>
          <w:lang w:val="en-GB"/>
        </w:rPr>
        <w:t>least</w:t>
      </w:r>
      <w:r w:rsidR="007F3DA3" w:rsidRPr="00FA77B1">
        <w:rPr>
          <w:lang w:val="en-GB"/>
        </w:rPr>
        <w:t xml:space="preserve"> 12 calendar</w:t>
      </w:r>
      <w:r w:rsidR="007F3DA3" w:rsidRPr="00FA77B1">
        <w:rPr>
          <w:spacing w:val="1"/>
          <w:lang w:val="en-GB"/>
        </w:rPr>
        <w:t xml:space="preserve"> </w:t>
      </w:r>
      <w:r w:rsidR="007F3DA3" w:rsidRPr="00FA77B1">
        <w:rPr>
          <w:spacing w:val="-1"/>
          <w:lang w:val="en-GB"/>
        </w:rPr>
        <w:t>days</w:t>
      </w:r>
      <w:r w:rsidR="007F3DA3" w:rsidRPr="00FA77B1">
        <w:rPr>
          <w:lang w:val="en-GB"/>
        </w:rPr>
        <w:t xml:space="preserve"> before</w:t>
      </w:r>
      <w:r w:rsidR="007F3DA3" w:rsidRPr="00FA77B1">
        <w:rPr>
          <w:spacing w:val="-1"/>
          <w:lang w:val="en-GB"/>
        </w:rPr>
        <w:t xml:space="preserve"> </w:t>
      </w:r>
      <w:r w:rsidR="007F3DA3" w:rsidRPr="00FA77B1">
        <w:rPr>
          <w:lang w:val="en-GB"/>
        </w:rPr>
        <w:t xml:space="preserve">the </w:t>
      </w:r>
      <w:r w:rsidR="007F3DA3" w:rsidRPr="00FA77B1">
        <w:rPr>
          <w:spacing w:val="-1"/>
          <w:lang w:val="en-GB"/>
        </w:rPr>
        <w:t>meeting.</w:t>
      </w:r>
      <w:bookmarkStart w:id="550" w:name="_Toc206496686"/>
    </w:p>
    <w:p w14:paraId="790FB41B" w14:textId="40775D4F" w:rsidR="007324D7" w:rsidRPr="00FA77B1" w:rsidRDefault="001A43BF" w:rsidP="00117EEE">
      <w:pPr>
        <w:pStyle w:val="Heading2"/>
        <w:keepNext/>
        <w:keepLines/>
        <w:tabs>
          <w:tab w:val="left" w:pos="908"/>
        </w:tabs>
        <w:spacing w:before="240"/>
        <w:jc w:val="both"/>
        <w:rPr>
          <w:b w:val="0"/>
          <w:bCs w:val="0"/>
          <w:lang w:val="en-GB"/>
        </w:rPr>
      </w:pPr>
      <w:bookmarkStart w:id="551" w:name="_Toc471716650"/>
      <w:bookmarkStart w:id="552" w:name="_Toc532823168"/>
      <w:r w:rsidRPr="00FA77B1">
        <w:rPr>
          <w:lang w:val="en-GB"/>
        </w:rPr>
        <w:t>3.2</w:t>
      </w:r>
      <w:r w:rsidRPr="00FA77B1">
        <w:rPr>
          <w:lang w:val="en-GB"/>
        </w:rPr>
        <w:tab/>
      </w:r>
      <w:bookmarkStart w:id="553" w:name="3.2_Processing_of_contributions"/>
      <w:bookmarkStart w:id="554" w:name="_Toc532428471"/>
      <w:bookmarkEnd w:id="553"/>
      <w:r w:rsidR="007F3DA3" w:rsidRPr="00FA77B1">
        <w:rPr>
          <w:spacing w:val="-1"/>
          <w:lang w:val="en-GB"/>
        </w:rPr>
        <w:t>Processing</w:t>
      </w:r>
      <w:r w:rsidR="007F3DA3" w:rsidRPr="00FA77B1">
        <w:rPr>
          <w:lang w:val="en-GB"/>
        </w:rPr>
        <w:t xml:space="preserve"> of</w:t>
      </w:r>
      <w:r w:rsidR="007F3DA3" w:rsidRPr="00FA77B1">
        <w:rPr>
          <w:spacing w:val="1"/>
          <w:lang w:val="en-GB"/>
        </w:rPr>
        <w:t xml:space="preserve"> </w:t>
      </w:r>
      <w:r w:rsidR="007F3DA3" w:rsidRPr="00FA77B1">
        <w:rPr>
          <w:spacing w:val="-1"/>
          <w:lang w:val="en-GB"/>
        </w:rPr>
        <w:t>contributions</w:t>
      </w:r>
      <w:bookmarkEnd w:id="550"/>
      <w:bookmarkEnd w:id="551"/>
      <w:bookmarkEnd w:id="552"/>
      <w:bookmarkEnd w:id="554"/>
    </w:p>
    <w:p w14:paraId="6A7D619F" w14:textId="346B680D" w:rsidR="007324D7" w:rsidRPr="00FA77B1" w:rsidRDefault="001A43BF" w:rsidP="00117EEE">
      <w:pPr>
        <w:pStyle w:val="BodyText"/>
        <w:keepNext/>
        <w:keepLines/>
        <w:tabs>
          <w:tab w:val="left" w:pos="908"/>
        </w:tabs>
        <w:ind w:right="113"/>
        <w:jc w:val="both"/>
        <w:rPr>
          <w:lang w:val="en-GB"/>
        </w:rPr>
      </w:pPr>
      <w:r w:rsidRPr="00FA77B1">
        <w:rPr>
          <w:b/>
          <w:bCs/>
          <w:lang w:val="en-GB"/>
        </w:rPr>
        <w:t>3.2.1</w:t>
      </w:r>
      <w:r w:rsidRPr="00FA77B1">
        <w:rPr>
          <w:lang w:val="en-GB"/>
        </w:rPr>
        <w:tab/>
      </w:r>
      <w:r w:rsidR="007F3DA3" w:rsidRPr="00FA77B1">
        <w:rPr>
          <w:lang w:val="en-GB"/>
        </w:rPr>
        <w:t>Contributions</w:t>
      </w:r>
      <w:r w:rsidR="007F3DA3" w:rsidRPr="00FA77B1">
        <w:rPr>
          <w:spacing w:val="12"/>
          <w:lang w:val="en-GB"/>
        </w:rPr>
        <w:t xml:space="preserve"> </w:t>
      </w:r>
      <w:r w:rsidR="007F3DA3" w:rsidRPr="00FA77B1">
        <w:rPr>
          <w:spacing w:val="-1"/>
          <w:lang w:val="en-GB"/>
        </w:rPr>
        <w:t>received</w:t>
      </w:r>
      <w:r w:rsidR="007F3DA3" w:rsidRPr="00FA77B1">
        <w:rPr>
          <w:spacing w:val="13"/>
          <w:lang w:val="en-GB"/>
        </w:rPr>
        <w:t xml:space="preserve"> </w:t>
      </w:r>
      <w:r w:rsidR="007F3DA3" w:rsidRPr="00FA77B1">
        <w:rPr>
          <w:spacing w:val="-1"/>
          <w:lang w:val="en-GB"/>
        </w:rPr>
        <w:t>at</w:t>
      </w:r>
      <w:r w:rsidR="007F3DA3" w:rsidRPr="00FA77B1">
        <w:rPr>
          <w:spacing w:val="12"/>
          <w:lang w:val="en-GB"/>
        </w:rPr>
        <w:t xml:space="preserve"> </w:t>
      </w:r>
      <w:r w:rsidR="007F3DA3" w:rsidRPr="00FA77B1">
        <w:rPr>
          <w:spacing w:val="-1"/>
          <w:lang w:val="en-GB"/>
        </w:rPr>
        <w:t>least</w:t>
      </w:r>
      <w:r w:rsidR="007F3DA3" w:rsidRPr="00FA77B1">
        <w:rPr>
          <w:spacing w:val="12"/>
          <w:lang w:val="en-GB"/>
        </w:rPr>
        <w:t xml:space="preserve"> </w:t>
      </w:r>
      <w:r w:rsidR="007F3DA3" w:rsidRPr="00FA77B1">
        <w:rPr>
          <w:lang w:val="en-GB"/>
        </w:rPr>
        <w:t>two</w:t>
      </w:r>
      <w:r w:rsidR="007F3DA3" w:rsidRPr="00FA77B1">
        <w:rPr>
          <w:spacing w:val="11"/>
          <w:lang w:val="en-GB"/>
        </w:rPr>
        <w:t xml:space="preserve"> </w:t>
      </w:r>
      <w:r w:rsidR="007F3DA3" w:rsidRPr="00FA77B1">
        <w:rPr>
          <w:lang w:val="en-GB"/>
        </w:rPr>
        <w:t>months</w:t>
      </w:r>
      <w:r w:rsidR="007F3DA3" w:rsidRPr="00FA77B1">
        <w:rPr>
          <w:spacing w:val="12"/>
          <w:lang w:val="en-GB"/>
        </w:rPr>
        <w:t xml:space="preserve"> </w:t>
      </w:r>
      <w:r w:rsidR="007F3DA3" w:rsidRPr="00FA77B1">
        <w:rPr>
          <w:spacing w:val="-1"/>
          <w:lang w:val="en-GB"/>
        </w:rPr>
        <w:t>before</w:t>
      </w:r>
      <w:r w:rsidR="007F3DA3" w:rsidRPr="00FA77B1">
        <w:rPr>
          <w:spacing w:val="10"/>
          <w:lang w:val="en-GB"/>
        </w:rPr>
        <w:t xml:space="preserve"> </w:t>
      </w:r>
      <w:r w:rsidR="007F3DA3" w:rsidRPr="00FA77B1">
        <w:rPr>
          <w:lang w:val="en-GB"/>
        </w:rPr>
        <w:t>a</w:t>
      </w:r>
      <w:r w:rsidR="007F3DA3" w:rsidRPr="00FA77B1">
        <w:rPr>
          <w:spacing w:val="10"/>
          <w:lang w:val="en-GB"/>
        </w:rPr>
        <w:t xml:space="preserve"> </w:t>
      </w:r>
      <w:r w:rsidR="007F3DA3" w:rsidRPr="00FA77B1">
        <w:rPr>
          <w:lang w:val="en-GB"/>
        </w:rPr>
        <w:t>meeting</w:t>
      </w:r>
      <w:r w:rsidR="007F3DA3" w:rsidRPr="00FA77B1">
        <w:rPr>
          <w:spacing w:val="9"/>
          <w:lang w:val="en-GB"/>
        </w:rPr>
        <w:t xml:space="preserve"> </w:t>
      </w:r>
      <w:r w:rsidR="007F3DA3" w:rsidRPr="00FA77B1">
        <w:rPr>
          <w:spacing w:val="1"/>
          <w:lang w:val="en-GB"/>
        </w:rPr>
        <w:t>may</w:t>
      </w:r>
      <w:r w:rsidR="007F3DA3" w:rsidRPr="00FA77B1">
        <w:rPr>
          <w:lang w:val="en-GB"/>
        </w:rPr>
        <w:t xml:space="preserve"> </w:t>
      </w:r>
      <w:r w:rsidR="007F3DA3" w:rsidRPr="00FA77B1">
        <w:rPr>
          <w:spacing w:val="1"/>
          <w:lang w:val="en-GB"/>
        </w:rPr>
        <w:t>be</w:t>
      </w:r>
      <w:r w:rsidR="007F3DA3" w:rsidRPr="00FA77B1">
        <w:rPr>
          <w:spacing w:val="12"/>
          <w:lang w:val="en-GB"/>
        </w:rPr>
        <w:t xml:space="preserve"> </w:t>
      </w:r>
      <w:r w:rsidR="007F3DA3" w:rsidRPr="00FA77B1">
        <w:rPr>
          <w:spacing w:val="-1"/>
          <w:lang w:val="en-GB"/>
        </w:rPr>
        <w:t>translated</w:t>
      </w:r>
      <w:r w:rsidR="007F3DA3" w:rsidRPr="00FA77B1">
        <w:rPr>
          <w:lang w:val="en-GB"/>
        </w:rPr>
        <w:t xml:space="preserve"> (see</w:t>
      </w:r>
      <w:r w:rsidR="007F3DA3" w:rsidRPr="00FA77B1">
        <w:rPr>
          <w:spacing w:val="39"/>
          <w:lang w:val="en-GB"/>
        </w:rPr>
        <w:t xml:space="preserve"> </w:t>
      </w:r>
      <w:r w:rsidR="007F3DA3" w:rsidRPr="00FA77B1">
        <w:rPr>
          <w:spacing w:val="-1"/>
          <w:lang w:val="en-GB"/>
        </w:rPr>
        <w:t>clause</w:t>
      </w:r>
      <w:r w:rsidRPr="00FA77B1">
        <w:rPr>
          <w:lang w:val="en-GB"/>
        </w:rPr>
        <w:t> </w:t>
      </w:r>
      <w:r w:rsidR="007F3DA3" w:rsidRPr="00FA77B1">
        <w:rPr>
          <w:lang w:val="en-GB"/>
        </w:rPr>
        <w:t>3.2.2</w:t>
      </w:r>
      <w:r w:rsidR="007F3DA3" w:rsidRPr="00FA77B1">
        <w:rPr>
          <w:spacing w:val="9"/>
          <w:lang w:val="en-GB"/>
        </w:rPr>
        <w:t xml:space="preserve"> </w:t>
      </w:r>
      <w:r w:rsidR="007F3DA3" w:rsidRPr="00FA77B1">
        <w:rPr>
          <w:lang w:val="en-GB"/>
        </w:rPr>
        <w:t>below)</w:t>
      </w:r>
      <w:r w:rsidR="007F3DA3" w:rsidRPr="00FA77B1">
        <w:rPr>
          <w:spacing w:val="11"/>
          <w:lang w:val="en-GB"/>
        </w:rPr>
        <w:t xml:space="preserve"> </w:t>
      </w:r>
      <w:r w:rsidR="007F3DA3" w:rsidRPr="00FA77B1">
        <w:rPr>
          <w:spacing w:val="-1"/>
          <w:lang w:val="en-GB"/>
        </w:rPr>
        <w:t>and</w:t>
      </w:r>
      <w:r w:rsidR="007F3DA3" w:rsidRPr="00FA77B1">
        <w:rPr>
          <w:spacing w:val="11"/>
          <w:lang w:val="en-GB"/>
        </w:rPr>
        <w:t xml:space="preserve"> </w:t>
      </w:r>
      <w:r w:rsidR="007F3DA3" w:rsidRPr="00FA77B1">
        <w:rPr>
          <w:lang w:val="en-GB"/>
        </w:rPr>
        <w:t>will</w:t>
      </w:r>
      <w:r w:rsidR="007F3DA3" w:rsidRPr="00FA77B1">
        <w:rPr>
          <w:spacing w:val="10"/>
          <w:lang w:val="en-GB"/>
        </w:rPr>
        <w:t xml:space="preserve"> </w:t>
      </w:r>
      <w:r w:rsidR="007F3DA3" w:rsidRPr="00FA77B1">
        <w:rPr>
          <w:lang w:val="en-GB"/>
        </w:rPr>
        <w:t>be</w:t>
      </w:r>
      <w:r w:rsidR="007F3DA3" w:rsidRPr="00FA77B1">
        <w:rPr>
          <w:spacing w:val="8"/>
          <w:lang w:val="en-GB"/>
        </w:rPr>
        <w:t xml:space="preserve"> </w:t>
      </w:r>
      <w:r w:rsidR="007F3DA3" w:rsidRPr="00FA77B1">
        <w:rPr>
          <w:spacing w:val="-1"/>
          <w:lang w:val="en-GB"/>
        </w:rPr>
        <w:t>posted</w:t>
      </w:r>
      <w:r w:rsidR="007F3DA3" w:rsidRPr="00FA77B1">
        <w:rPr>
          <w:spacing w:val="9"/>
          <w:lang w:val="en-GB"/>
        </w:rPr>
        <w:t xml:space="preserve"> </w:t>
      </w:r>
      <w:r w:rsidR="007F3DA3" w:rsidRPr="00FA77B1">
        <w:rPr>
          <w:lang w:val="en-GB"/>
        </w:rPr>
        <w:t>in</w:t>
      </w:r>
      <w:r w:rsidR="007F3DA3" w:rsidRPr="00FA77B1">
        <w:rPr>
          <w:spacing w:val="9"/>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original</w:t>
      </w:r>
      <w:r w:rsidR="007F3DA3" w:rsidRPr="00FA77B1">
        <w:rPr>
          <w:spacing w:val="9"/>
          <w:lang w:val="en-GB"/>
        </w:rPr>
        <w:t xml:space="preserve"> </w:t>
      </w:r>
      <w:r w:rsidR="007F3DA3" w:rsidRPr="00FA77B1">
        <w:rPr>
          <w:spacing w:val="-1"/>
          <w:lang w:val="en-GB"/>
        </w:rPr>
        <w:t>and,</w:t>
      </w:r>
      <w:r w:rsidR="007F3DA3" w:rsidRPr="00FA77B1">
        <w:rPr>
          <w:spacing w:val="9"/>
          <w:lang w:val="en-GB"/>
        </w:rPr>
        <w:t xml:space="preserve"> </w:t>
      </w:r>
      <w:r w:rsidR="007F3DA3" w:rsidRPr="00FA77B1">
        <w:rPr>
          <w:lang w:val="en-GB"/>
        </w:rPr>
        <w:t>if</w:t>
      </w:r>
      <w:r w:rsidR="007F3DA3" w:rsidRPr="00FA77B1">
        <w:rPr>
          <w:spacing w:val="11"/>
          <w:lang w:val="en-GB"/>
        </w:rPr>
        <w:t xml:space="preserve"> </w:t>
      </w:r>
      <w:r w:rsidR="007F3DA3" w:rsidRPr="00FA77B1">
        <w:rPr>
          <w:spacing w:val="-1"/>
          <w:lang w:val="en-GB"/>
        </w:rPr>
        <w:t>applicable,</w:t>
      </w:r>
      <w:r w:rsidR="007F3DA3" w:rsidRPr="00FA77B1">
        <w:rPr>
          <w:spacing w:val="11"/>
          <w:lang w:val="en-GB"/>
        </w:rPr>
        <w:t xml:space="preserve"> </w:t>
      </w:r>
      <w:r w:rsidR="007F3DA3" w:rsidRPr="00FA77B1">
        <w:rPr>
          <w:lang w:val="en-GB"/>
        </w:rPr>
        <w:t>in</w:t>
      </w:r>
      <w:r w:rsidR="007F3DA3" w:rsidRPr="00FA77B1">
        <w:rPr>
          <w:spacing w:val="9"/>
          <w:lang w:val="en-GB"/>
        </w:rPr>
        <w:t xml:space="preserve"> </w:t>
      </w:r>
      <w:r w:rsidR="007F3DA3" w:rsidRPr="00FA77B1">
        <w:rPr>
          <w:spacing w:val="-1"/>
          <w:lang w:val="en-GB"/>
        </w:rPr>
        <w:t>translated</w:t>
      </w:r>
      <w:r w:rsidR="007F3DA3" w:rsidRPr="00FA77B1">
        <w:rPr>
          <w:spacing w:val="9"/>
          <w:lang w:val="en-GB"/>
        </w:rPr>
        <w:t xml:space="preserve"> </w:t>
      </w:r>
      <w:r w:rsidR="007F3DA3" w:rsidRPr="00FA77B1">
        <w:rPr>
          <w:spacing w:val="-1"/>
          <w:lang w:val="en-GB"/>
        </w:rPr>
        <w:t>languages,</w:t>
      </w:r>
      <w:r w:rsidR="007F3DA3" w:rsidRPr="00FA77B1">
        <w:rPr>
          <w:spacing w:val="11"/>
          <w:lang w:val="en-GB"/>
        </w:rPr>
        <w:t xml:space="preserve"> </w:t>
      </w:r>
      <w:r w:rsidR="007F3DA3" w:rsidRPr="00FA77B1">
        <w:rPr>
          <w:lang w:val="en-GB"/>
        </w:rPr>
        <w:t>on</w:t>
      </w:r>
      <w:r w:rsidR="007F3DA3" w:rsidRPr="00FA77B1">
        <w:rPr>
          <w:spacing w:val="79"/>
          <w:lang w:val="en-GB"/>
        </w:rPr>
        <w:t xml:space="preserve"> </w:t>
      </w:r>
      <w:r w:rsidR="007F3DA3" w:rsidRPr="00FA77B1">
        <w:rPr>
          <w:lang w:val="en-GB"/>
        </w:rPr>
        <w:t>the</w:t>
      </w:r>
      <w:r w:rsidR="007F3DA3" w:rsidRPr="00FA77B1">
        <w:rPr>
          <w:spacing w:val="23"/>
          <w:lang w:val="en-GB"/>
        </w:rPr>
        <w:t xml:space="preserve"> </w:t>
      </w:r>
      <w:r w:rsidR="007F3DA3" w:rsidRPr="00FA77B1">
        <w:rPr>
          <w:spacing w:val="-1"/>
          <w:lang w:val="en-GB"/>
        </w:rPr>
        <w:t>web</w:t>
      </w:r>
      <w:r w:rsidR="007F3DA3" w:rsidRPr="00FA77B1">
        <w:rPr>
          <w:spacing w:val="23"/>
          <w:lang w:val="en-GB"/>
        </w:rPr>
        <w:t xml:space="preserve"> </w:t>
      </w:r>
      <w:r w:rsidR="007F3DA3" w:rsidRPr="00FA77B1">
        <w:rPr>
          <w:spacing w:val="-1"/>
          <w:lang w:val="en-GB"/>
        </w:rPr>
        <w:t>as</w:t>
      </w:r>
      <w:r w:rsidR="007F3DA3" w:rsidRPr="00FA77B1">
        <w:rPr>
          <w:spacing w:val="24"/>
          <w:lang w:val="en-GB"/>
        </w:rPr>
        <w:t xml:space="preserve"> </w:t>
      </w:r>
      <w:r w:rsidR="007F3DA3" w:rsidRPr="00FA77B1">
        <w:rPr>
          <w:lang w:val="en-GB"/>
        </w:rPr>
        <w:t>soon</w:t>
      </w:r>
      <w:r w:rsidR="007F3DA3" w:rsidRPr="00FA77B1">
        <w:rPr>
          <w:spacing w:val="24"/>
          <w:lang w:val="en-GB"/>
        </w:rPr>
        <w:t xml:space="preserve"> </w:t>
      </w:r>
      <w:r w:rsidR="007F3DA3" w:rsidRPr="00FA77B1">
        <w:rPr>
          <w:spacing w:val="-1"/>
          <w:lang w:val="en-GB"/>
        </w:rPr>
        <w:t>as</w:t>
      </w:r>
      <w:r w:rsidR="007F3DA3" w:rsidRPr="00FA77B1">
        <w:rPr>
          <w:spacing w:val="24"/>
          <w:lang w:val="en-GB"/>
        </w:rPr>
        <w:t xml:space="preserve"> </w:t>
      </w:r>
      <w:r w:rsidR="007F3DA3" w:rsidRPr="00FA77B1">
        <w:rPr>
          <w:spacing w:val="-1"/>
          <w:lang w:val="en-GB"/>
        </w:rPr>
        <w:t>practicable</w:t>
      </w:r>
      <w:r w:rsidR="007F3DA3" w:rsidRPr="00FA77B1">
        <w:rPr>
          <w:spacing w:val="23"/>
          <w:lang w:val="en-GB"/>
        </w:rPr>
        <w:t xml:space="preserve"> </w:t>
      </w:r>
      <w:r w:rsidR="007F3DA3" w:rsidRPr="00FA77B1">
        <w:rPr>
          <w:spacing w:val="-1"/>
          <w:lang w:val="en-GB"/>
        </w:rPr>
        <w:t>after</w:t>
      </w:r>
      <w:r w:rsidR="007F3DA3" w:rsidRPr="00FA77B1">
        <w:rPr>
          <w:spacing w:val="23"/>
          <w:lang w:val="en-GB"/>
        </w:rPr>
        <w:t xml:space="preserve"> </w:t>
      </w:r>
      <w:r w:rsidR="007F3DA3" w:rsidRPr="00FA77B1">
        <w:rPr>
          <w:spacing w:val="1"/>
          <w:lang w:val="en-GB"/>
        </w:rPr>
        <w:t>they</w:t>
      </w:r>
      <w:r w:rsidR="007F3DA3" w:rsidRPr="00FA77B1">
        <w:rPr>
          <w:spacing w:val="18"/>
          <w:lang w:val="en-GB"/>
        </w:rPr>
        <w:t xml:space="preserve"> </w:t>
      </w:r>
      <w:r w:rsidR="007F3DA3" w:rsidRPr="00FA77B1">
        <w:rPr>
          <w:lang w:val="en-GB"/>
        </w:rPr>
        <w:t>are</w:t>
      </w:r>
      <w:r w:rsidR="007F3DA3" w:rsidRPr="00FA77B1">
        <w:rPr>
          <w:spacing w:val="22"/>
          <w:lang w:val="en-GB"/>
        </w:rPr>
        <w:t xml:space="preserve"> </w:t>
      </w:r>
      <w:r w:rsidR="007F3DA3" w:rsidRPr="00FA77B1">
        <w:rPr>
          <w:lang w:val="en-GB"/>
        </w:rPr>
        <w:t>received.</w:t>
      </w:r>
      <w:r w:rsidR="007F3DA3" w:rsidRPr="00FA77B1">
        <w:rPr>
          <w:spacing w:val="23"/>
          <w:lang w:val="en-GB"/>
        </w:rPr>
        <w:t xml:space="preserve"> </w:t>
      </w:r>
      <w:r w:rsidR="007F3DA3" w:rsidRPr="00FA77B1">
        <w:rPr>
          <w:lang w:val="en-GB"/>
        </w:rPr>
        <w:t>They</w:t>
      </w:r>
      <w:r w:rsidR="007F3DA3" w:rsidRPr="00FA77B1">
        <w:rPr>
          <w:spacing w:val="18"/>
          <w:lang w:val="en-GB"/>
        </w:rPr>
        <w:t xml:space="preserve"> </w:t>
      </w:r>
      <w:r w:rsidR="007F3DA3" w:rsidRPr="00FA77B1">
        <w:rPr>
          <w:lang w:val="en-GB"/>
        </w:rPr>
        <w:t>will</w:t>
      </w:r>
      <w:r w:rsidR="007F3DA3" w:rsidRPr="00FA77B1">
        <w:rPr>
          <w:spacing w:val="24"/>
          <w:lang w:val="en-GB"/>
        </w:rPr>
        <w:t xml:space="preserve"> </w:t>
      </w:r>
      <w:r w:rsidR="007F3DA3" w:rsidRPr="00FA77B1">
        <w:rPr>
          <w:lang w:val="en-GB"/>
        </w:rPr>
        <w:t>be</w:t>
      </w:r>
      <w:r w:rsidR="007F3DA3" w:rsidRPr="00FA77B1">
        <w:rPr>
          <w:spacing w:val="22"/>
          <w:lang w:val="en-GB"/>
        </w:rPr>
        <w:t xml:space="preserve"> </w:t>
      </w:r>
      <w:r w:rsidR="007F3DA3" w:rsidRPr="00FA77B1">
        <w:rPr>
          <w:spacing w:val="-1"/>
          <w:lang w:val="en-GB"/>
        </w:rPr>
        <w:t>printed</w:t>
      </w:r>
      <w:r w:rsidR="007F3DA3" w:rsidRPr="00FA77B1">
        <w:rPr>
          <w:spacing w:val="23"/>
          <w:lang w:val="en-GB"/>
        </w:rPr>
        <w:t xml:space="preserve"> </w:t>
      </w:r>
      <w:r w:rsidR="007F3DA3" w:rsidRPr="00FA77B1">
        <w:rPr>
          <w:spacing w:val="-1"/>
          <w:lang w:val="en-GB"/>
        </w:rPr>
        <w:t>and</w:t>
      </w:r>
      <w:r w:rsidR="007F3DA3" w:rsidRPr="00FA77B1">
        <w:rPr>
          <w:spacing w:val="23"/>
          <w:lang w:val="en-GB"/>
        </w:rPr>
        <w:t xml:space="preserve"> </w:t>
      </w:r>
      <w:r w:rsidR="007F3DA3" w:rsidRPr="00FA77B1">
        <w:rPr>
          <w:spacing w:val="-1"/>
          <w:lang w:val="en-GB"/>
        </w:rPr>
        <w:t>distributed</w:t>
      </w:r>
      <w:r w:rsidR="007F3DA3" w:rsidRPr="00FA77B1">
        <w:rPr>
          <w:spacing w:val="23"/>
          <w:lang w:val="en-GB"/>
        </w:rPr>
        <w:t xml:space="preserve"> </w:t>
      </w:r>
      <w:r w:rsidR="007F3DA3" w:rsidRPr="00FA77B1">
        <w:rPr>
          <w:spacing w:val="-1"/>
          <w:lang w:val="en-GB"/>
        </w:rPr>
        <w:t>at</w:t>
      </w:r>
      <w:r w:rsidR="007F3DA3" w:rsidRPr="00FA77B1">
        <w:rPr>
          <w:spacing w:val="24"/>
          <w:lang w:val="en-GB"/>
        </w:rPr>
        <w:t xml:space="preserve"> </w:t>
      </w:r>
      <w:r w:rsidR="007F3DA3" w:rsidRPr="00FA77B1">
        <w:rPr>
          <w:spacing w:val="-1"/>
          <w:lang w:val="en-GB"/>
        </w:rPr>
        <w:t>the</w:t>
      </w:r>
      <w:r w:rsidR="007F3DA3" w:rsidRPr="00FA77B1">
        <w:rPr>
          <w:spacing w:val="63"/>
          <w:lang w:val="en-GB"/>
        </w:rPr>
        <w:t xml:space="preserve"> </w:t>
      </w:r>
      <w:r w:rsidR="007F3DA3" w:rsidRPr="00FA77B1">
        <w:rPr>
          <w:spacing w:val="-1"/>
          <w:lang w:val="en-GB"/>
        </w:rPr>
        <w:t>beginning</w:t>
      </w:r>
      <w:r w:rsidR="007F3DA3" w:rsidRPr="00FA77B1">
        <w:rPr>
          <w:spacing w:val="-3"/>
          <w:lang w:val="en-GB"/>
        </w:rPr>
        <w:t xml:space="preserve"> </w:t>
      </w:r>
      <w:r w:rsidR="007F3DA3" w:rsidRPr="00FA77B1">
        <w:rPr>
          <w:lang w:val="en-GB"/>
        </w:rPr>
        <w:t>of the</w:t>
      </w:r>
      <w:r w:rsidR="007F3DA3" w:rsidRPr="00FA77B1">
        <w:rPr>
          <w:spacing w:val="-2"/>
          <w:lang w:val="en-GB"/>
        </w:rPr>
        <w:t xml:space="preserve"> </w:t>
      </w:r>
      <w:r w:rsidR="007F3DA3" w:rsidRPr="00FA77B1">
        <w:rPr>
          <w:lang w:val="en-GB"/>
        </w:rPr>
        <w:t>meeting only</w:t>
      </w:r>
      <w:r w:rsidR="007F3DA3" w:rsidRPr="00FA77B1">
        <w:rPr>
          <w:spacing w:val="-5"/>
          <w:lang w:val="en-GB"/>
        </w:rPr>
        <w:t xml:space="preserve"> </w:t>
      </w:r>
      <w:r w:rsidR="007F3DA3" w:rsidRPr="00FA77B1">
        <w:rPr>
          <w:lang w:val="en-GB"/>
        </w:rPr>
        <w:t>to the</w:t>
      </w:r>
      <w:r w:rsidR="007F3DA3" w:rsidRPr="00FA77B1">
        <w:rPr>
          <w:spacing w:val="-1"/>
          <w:lang w:val="en-GB"/>
        </w:rPr>
        <w:t xml:space="preserve"> participants</w:t>
      </w:r>
      <w:r w:rsidR="007F3DA3" w:rsidRPr="00FA77B1">
        <w:rPr>
          <w:lang w:val="en-GB"/>
        </w:rPr>
        <w:t xml:space="preserve"> present who </w:t>
      </w:r>
      <w:r w:rsidR="007F3DA3" w:rsidRPr="00FA77B1">
        <w:rPr>
          <w:spacing w:val="-1"/>
          <w:lang w:val="en-GB"/>
        </w:rPr>
        <w:t>request</w:t>
      </w:r>
      <w:r w:rsidR="007F3DA3" w:rsidRPr="00FA77B1">
        <w:rPr>
          <w:lang w:val="en-GB"/>
        </w:rPr>
        <w:t xml:space="preserve"> paper</w:t>
      </w:r>
      <w:r w:rsidR="007F3DA3" w:rsidRPr="00FA77B1">
        <w:rPr>
          <w:spacing w:val="1"/>
          <w:lang w:val="en-GB"/>
        </w:rPr>
        <w:t xml:space="preserve"> </w:t>
      </w:r>
      <w:r w:rsidR="007F3DA3" w:rsidRPr="00FA77B1">
        <w:rPr>
          <w:spacing w:val="-1"/>
          <w:lang w:val="en-GB"/>
        </w:rPr>
        <w:t>copies.</w:t>
      </w:r>
    </w:p>
    <w:p w14:paraId="67170DAA" w14:textId="33D39B62" w:rsidR="007324D7" w:rsidRPr="00FA77B1" w:rsidRDefault="001A43BF" w:rsidP="00760D68">
      <w:pPr>
        <w:pStyle w:val="BodyText"/>
        <w:tabs>
          <w:tab w:val="left" w:pos="908"/>
        </w:tabs>
        <w:spacing w:before="44"/>
        <w:ind w:right="115"/>
        <w:jc w:val="both"/>
        <w:rPr>
          <w:lang w:val="en-GB"/>
        </w:rPr>
      </w:pPr>
      <w:r w:rsidRPr="00FA77B1">
        <w:rPr>
          <w:b/>
          <w:bCs/>
          <w:lang w:val="en-GB"/>
        </w:rPr>
        <w:t>3.2.2</w:t>
      </w:r>
      <w:r w:rsidRPr="00FA77B1">
        <w:rPr>
          <w:lang w:val="en-GB"/>
        </w:rPr>
        <w:tab/>
      </w:r>
      <w:r w:rsidR="007F3DA3" w:rsidRPr="00FA77B1">
        <w:rPr>
          <w:spacing w:val="-2"/>
          <w:lang w:val="en-GB"/>
        </w:rPr>
        <w:t>If</w:t>
      </w:r>
      <w:r w:rsidR="007F3DA3" w:rsidRPr="00FA77B1">
        <w:rPr>
          <w:spacing w:val="-9"/>
          <w:lang w:val="en-GB"/>
        </w:rPr>
        <w:t xml:space="preserve"> </w:t>
      </w:r>
      <w:r w:rsidR="007F3DA3" w:rsidRPr="00FA77B1">
        <w:rPr>
          <w:lang w:val="en-GB"/>
        </w:rPr>
        <w:t>a</w:t>
      </w:r>
      <w:r w:rsidR="007F3DA3" w:rsidRPr="00FA77B1">
        <w:rPr>
          <w:spacing w:val="-9"/>
          <w:lang w:val="en-GB"/>
        </w:rPr>
        <w:t xml:space="preserve"> </w:t>
      </w:r>
      <w:r w:rsidR="007F3DA3" w:rsidRPr="00FA77B1">
        <w:rPr>
          <w:spacing w:val="-1"/>
          <w:lang w:val="en-GB"/>
        </w:rPr>
        <w:t>chairman,</w:t>
      </w:r>
      <w:r w:rsidR="007F3DA3" w:rsidRPr="00FA77B1">
        <w:rPr>
          <w:spacing w:val="-10"/>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agreement</w:t>
      </w:r>
      <w:r w:rsidR="007F3DA3" w:rsidRPr="00FA77B1">
        <w:rPr>
          <w:spacing w:val="-10"/>
          <w:lang w:val="en-GB"/>
        </w:rPr>
        <w:t xml:space="preserve"> </w:t>
      </w:r>
      <w:r w:rsidR="007F3DA3" w:rsidRPr="00FA77B1">
        <w:rPr>
          <w:lang w:val="en-GB"/>
        </w:rPr>
        <w:t>with</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participants</w:t>
      </w:r>
      <w:r w:rsidR="007F3DA3" w:rsidRPr="00FA77B1">
        <w:rPr>
          <w:spacing w:val="-10"/>
          <w:lang w:val="en-GB"/>
        </w:rPr>
        <w:t xml:space="preserve"> </w:t>
      </w:r>
      <w:r w:rsidR="007F3DA3" w:rsidRPr="00FA77B1">
        <w:rPr>
          <w:lang w:val="en-GB"/>
        </w:rPr>
        <w:t>of</w:t>
      </w:r>
      <w:r w:rsidR="007F3DA3" w:rsidRPr="00FA77B1">
        <w:rPr>
          <w:spacing w:val="-9"/>
          <w:lang w:val="en-GB"/>
        </w:rPr>
        <w:t xml:space="preserve"> </w:t>
      </w:r>
      <w:r w:rsidR="007F3DA3" w:rsidRPr="00FA77B1">
        <w:rPr>
          <w:lang w:val="en-GB"/>
        </w:rPr>
        <w:t>his</w:t>
      </w:r>
      <w:r w:rsidR="007F3DA3" w:rsidRPr="00FA77B1">
        <w:rPr>
          <w:spacing w:val="-9"/>
          <w:lang w:val="en-GB"/>
        </w:rPr>
        <w:t xml:space="preserve"> </w:t>
      </w:r>
      <w:r w:rsidR="007F3DA3" w:rsidRPr="00FA77B1">
        <w:rPr>
          <w:lang w:val="en-GB"/>
        </w:rPr>
        <w:t>or</w:t>
      </w:r>
      <w:r w:rsidR="007F3DA3" w:rsidRPr="00FA77B1">
        <w:rPr>
          <w:spacing w:val="-11"/>
          <w:lang w:val="en-GB"/>
        </w:rPr>
        <w:t xml:space="preserve"> </w:t>
      </w:r>
      <w:r w:rsidR="007F3DA3" w:rsidRPr="00FA77B1">
        <w:rPr>
          <w:lang w:val="en-GB"/>
        </w:rPr>
        <w:t>her</w:t>
      </w:r>
      <w:r w:rsidR="007F3DA3" w:rsidRPr="00FA77B1">
        <w:rPr>
          <w:spacing w:val="-11"/>
          <w:lang w:val="en-GB"/>
        </w:rPr>
        <w:t xml:space="preserve"> </w:t>
      </w:r>
      <w:r w:rsidR="007F3DA3" w:rsidRPr="00FA77B1">
        <w:rPr>
          <w:spacing w:val="1"/>
          <w:lang w:val="en-GB"/>
        </w:rPr>
        <w:t>study</w:t>
      </w:r>
      <w:r w:rsidR="007F3DA3" w:rsidRPr="00FA77B1">
        <w:rPr>
          <w:spacing w:val="-12"/>
          <w:lang w:val="en-GB"/>
        </w:rPr>
        <w:t xml:space="preserve"> </w:t>
      </w:r>
      <w:r w:rsidR="007F3DA3" w:rsidRPr="00FA77B1">
        <w:rPr>
          <w:lang w:val="en-GB"/>
        </w:rPr>
        <w:t>group</w:t>
      </w:r>
      <w:r w:rsidR="007F3DA3" w:rsidRPr="00FA77B1">
        <w:rPr>
          <w:spacing w:val="-11"/>
          <w:lang w:val="en-GB"/>
        </w:rPr>
        <w:t xml:space="preserve"> </w:t>
      </w:r>
      <w:r w:rsidR="007F3DA3" w:rsidRPr="00FA77B1">
        <w:rPr>
          <w:lang w:val="en-GB"/>
        </w:rPr>
        <w:t>(or</w:t>
      </w:r>
      <w:r w:rsidR="007F3DA3" w:rsidRPr="00FA77B1">
        <w:rPr>
          <w:spacing w:val="-9"/>
          <w:lang w:val="en-GB"/>
        </w:rPr>
        <w:t xml:space="preserve"> </w:t>
      </w:r>
      <w:r w:rsidR="007F3DA3" w:rsidRPr="00FA77B1">
        <w:rPr>
          <w:lang w:val="en-GB"/>
        </w:rPr>
        <w:t>working</w:t>
      </w:r>
      <w:r w:rsidR="007F3DA3" w:rsidRPr="00FA77B1">
        <w:rPr>
          <w:spacing w:val="-12"/>
          <w:lang w:val="en-GB"/>
        </w:rPr>
        <w:t xml:space="preserve"> </w:t>
      </w:r>
      <w:r w:rsidR="007F3DA3" w:rsidRPr="00FA77B1">
        <w:rPr>
          <w:lang w:val="en-GB"/>
        </w:rPr>
        <w:t>party),</w:t>
      </w:r>
      <w:r w:rsidR="007F3DA3" w:rsidRPr="00FA77B1">
        <w:rPr>
          <w:spacing w:val="34"/>
          <w:lang w:val="en-GB"/>
        </w:rPr>
        <w:t xml:space="preserve"> </w:t>
      </w:r>
      <w:r w:rsidR="007F3DA3" w:rsidRPr="00FA77B1">
        <w:rPr>
          <w:spacing w:val="-1"/>
          <w:lang w:val="en-GB"/>
        </w:rPr>
        <w:t>states</w:t>
      </w:r>
      <w:r w:rsidR="007F3DA3" w:rsidRPr="00FA77B1">
        <w:rPr>
          <w:spacing w:val="-5"/>
          <w:lang w:val="en-GB"/>
        </w:rPr>
        <w:t xml:space="preserve"> </w:t>
      </w:r>
      <w:r w:rsidR="007F3DA3" w:rsidRPr="00FA77B1">
        <w:rPr>
          <w:lang w:val="en-GB"/>
        </w:rPr>
        <w:t>that</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lang w:val="en-GB"/>
        </w:rPr>
        <w:t>group</w:t>
      </w:r>
      <w:r w:rsidR="007F3DA3" w:rsidRPr="00FA77B1">
        <w:rPr>
          <w:spacing w:val="-5"/>
          <w:lang w:val="en-GB"/>
        </w:rPr>
        <w:t xml:space="preserve"> </w:t>
      </w:r>
      <w:r w:rsidR="007F3DA3" w:rsidRPr="00FA77B1">
        <w:rPr>
          <w:lang w:val="en-GB"/>
        </w:rPr>
        <w:t>(or</w:t>
      </w:r>
      <w:r w:rsidR="007F3DA3" w:rsidRPr="00FA77B1">
        <w:rPr>
          <w:spacing w:val="-7"/>
          <w:lang w:val="en-GB"/>
        </w:rPr>
        <w:t xml:space="preserve"> </w:t>
      </w:r>
      <w:r w:rsidR="007F3DA3" w:rsidRPr="00FA77B1">
        <w:rPr>
          <w:lang w:val="en-GB"/>
        </w:rPr>
        <w:t>working</w:t>
      </w:r>
      <w:r w:rsidR="007F3DA3" w:rsidRPr="00FA77B1">
        <w:rPr>
          <w:spacing w:val="-8"/>
          <w:lang w:val="en-GB"/>
        </w:rPr>
        <w:t xml:space="preserve"> </w:t>
      </w:r>
      <w:r w:rsidR="007F3DA3" w:rsidRPr="00FA77B1">
        <w:rPr>
          <w:lang w:val="en-GB"/>
        </w:rPr>
        <w:t>party)</w:t>
      </w:r>
      <w:r w:rsidR="007F3DA3" w:rsidRPr="00FA77B1">
        <w:rPr>
          <w:spacing w:val="-6"/>
          <w:lang w:val="en-GB"/>
        </w:rPr>
        <w:t xml:space="preserve"> </w:t>
      </w:r>
      <w:r w:rsidR="007F3DA3" w:rsidRPr="00FA77B1">
        <w:rPr>
          <w:lang w:val="en-GB"/>
        </w:rPr>
        <w:t>is</w:t>
      </w:r>
      <w:r w:rsidR="007F3DA3" w:rsidRPr="00FA77B1">
        <w:rPr>
          <w:spacing w:val="-5"/>
          <w:lang w:val="en-GB"/>
        </w:rPr>
        <w:t xml:space="preserve"> </w:t>
      </w:r>
      <w:r w:rsidR="007F3DA3" w:rsidRPr="00FA77B1">
        <w:rPr>
          <w:lang w:val="en-GB"/>
        </w:rPr>
        <w:t>willing</w:t>
      </w:r>
      <w:r w:rsidR="007F3DA3" w:rsidRPr="00FA77B1">
        <w:rPr>
          <w:spacing w:val="-7"/>
          <w:lang w:val="en-GB"/>
        </w:rPr>
        <w:t xml:space="preserve"> </w:t>
      </w:r>
      <w:r w:rsidR="007F3DA3" w:rsidRPr="00FA77B1">
        <w:rPr>
          <w:lang w:val="en-GB"/>
        </w:rPr>
        <w:t>to</w:t>
      </w:r>
      <w:r w:rsidR="007F3DA3" w:rsidRPr="00FA77B1">
        <w:rPr>
          <w:spacing w:val="-5"/>
          <w:lang w:val="en-GB"/>
        </w:rPr>
        <w:t xml:space="preserve"> </w:t>
      </w:r>
      <w:r w:rsidR="007F3DA3" w:rsidRPr="00FA77B1">
        <w:rPr>
          <w:lang w:val="en-GB"/>
        </w:rPr>
        <w:t>use</w:t>
      </w:r>
      <w:r w:rsidR="007F3DA3" w:rsidRPr="00FA77B1">
        <w:rPr>
          <w:spacing w:val="-6"/>
          <w:lang w:val="en-GB"/>
        </w:rPr>
        <w:t xml:space="preserve"> </w:t>
      </w:r>
      <w:r w:rsidR="007F3DA3" w:rsidRPr="00FA77B1">
        <w:rPr>
          <w:spacing w:val="-1"/>
          <w:lang w:val="en-GB"/>
        </w:rPr>
        <w:t>documents</w:t>
      </w:r>
      <w:r w:rsidR="007F3DA3" w:rsidRPr="00FA77B1">
        <w:rPr>
          <w:spacing w:val="-5"/>
          <w:lang w:val="en-GB"/>
        </w:rPr>
        <w:t xml:space="preserve"> </w:t>
      </w:r>
      <w:r w:rsidR="007F3DA3" w:rsidRPr="00FA77B1">
        <w:rPr>
          <w:lang w:val="en-GB"/>
        </w:rPr>
        <w:t>in</w:t>
      </w:r>
      <w:r w:rsidR="007F3DA3" w:rsidRPr="00FA77B1">
        <w:rPr>
          <w:spacing w:val="-2"/>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original</w:t>
      </w:r>
      <w:r w:rsidR="007F3DA3" w:rsidRPr="00FA77B1">
        <w:rPr>
          <w:spacing w:val="-5"/>
          <w:lang w:val="en-GB"/>
        </w:rPr>
        <w:t xml:space="preserve"> </w:t>
      </w:r>
      <w:r w:rsidR="007F3DA3" w:rsidRPr="00FA77B1">
        <w:rPr>
          <w:spacing w:val="-1"/>
          <w:lang w:val="en-GB"/>
        </w:rPr>
        <w:t>language,</w:t>
      </w:r>
      <w:r w:rsidR="007F3DA3" w:rsidRPr="00FA77B1">
        <w:rPr>
          <w:spacing w:val="-5"/>
          <w:lang w:val="en-GB"/>
        </w:rPr>
        <w:t xml:space="preserve"> </w:t>
      </w:r>
      <w:r w:rsidR="007F3DA3" w:rsidRPr="00FA77B1">
        <w:rPr>
          <w:lang w:val="en-GB"/>
        </w:rPr>
        <w:t>no</w:t>
      </w:r>
      <w:r w:rsidR="007F3DA3" w:rsidRPr="00FA77B1">
        <w:rPr>
          <w:spacing w:val="56"/>
          <w:lang w:val="en-GB"/>
        </w:rPr>
        <w:t xml:space="preserve"> </w:t>
      </w:r>
      <w:r w:rsidR="007F3DA3" w:rsidRPr="00FA77B1">
        <w:rPr>
          <w:spacing w:val="-1"/>
          <w:lang w:val="en-GB"/>
        </w:rPr>
        <w:t>translations</w:t>
      </w:r>
      <w:r w:rsidR="007F3DA3" w:rsidRPr="00FA77B1">
        <w:rPr>
          <w:lang w:val="en-GB"/>
        </w:rPr>
        <w:t xml:space="preserve"> will</w:t>
      </w:r>
      <w:r w:rsidR="007F3DA3" w:rsidRPr="00FA77B1">
        <w:rPr>
          <w:spacing w:val="1"/>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made.</w:t>
      </w:r>
    </w:p>
    <w:p w14:paraId="7A742B17" w14:textId="57FCDDFC" w:rsidR="007324D7" w:rsidRPr="00FA77B1" w:rsidRDefault="001A43BF" w:rsidP="00760D68">
      <w:pPr>
        <w:pStyle w:val="BodyText"/>
        <w:tabs>
          <w:tab w:val="left" w:pos="908"/>
        </w:tabs>
        <w:ind w:right="116"/>
        <w:jc w:val="both"/>
        <w:rPr>
          <w:lang w:val="en-GB"/>
        </w:rPr>
      </w:pPr>
      <w:r w:rsidRPr="00FA77B1">
        <w:rPr>
          <w:b/>
          <w:bCs/>
          <w:lang w:val="en-GB"/>
        </w:rPr>
        <w:t>3.2.3</w:t>
      </w:r>
      <w:r w:rsidRPr="00FA77B1">
        <w:rPr>
          <w:lang w:val="en-GB"/>
        </w:rPr>
        <w:tab/>
      </w:r>
      <w:r w:rsidR="007F3DA3" w:rsidRPr="00FA77B1">
        <w:rPr>
          <w:lang w:val="en-GB"/>
        </w:rPr>
        <w:t>Contributions</w:t>
      </w:r>
      <w:r w:rsidR="007F3DA3" w:rsidRPr="00FA77B1">
        <w:rPr>
          <w:spacing w:val="19"/>
          <w:lang w:val="en-GB"/>
        </w:rPr>
        <w:t xml:space="preserve"> </w:t>
      </w:r>
      <w:r w:rsidR="007F3DA3" w:rsidRPr="00FA77B1">
        <w:rPr>
          <w:spacing w:val="-1"/>
          <w:lang w:val="en-GB"/>
        </w:rPr>
        <w:t>received</w:t>
      </w:r>
      <w:r w:rsidR="007F3DA3" w:rsidRPr="00FA77B1">
        <w:rPr>
          <w:spacing w:val="18"/>
          <w:lang w:val="en-GB"/>
        </w:rPr>
        <w:t xml:space="preserve"> </w:t>
      </w:r>
      <w:r w:rsidR="007F3DA3" w:rsidRPr="00FA77B1">
        <w:rPr>
          <w:lang w:val="en-GB"/>
        </w:rPr>
        <w:t>by</w:t>
      </w:r>
      <w:r w:rsidR="007F3DA3" w:rsidRPr="00FA77B1">
        <w:rPr>
          <w:spacing w:val="16"/>
          <w:lang w:val="en-GB"/>
        </w:rPr>
        <w:t xml:space="preserve"> </w:t>
      </w:r>
      <w:r w:rsidR="007F3DA3" w:rsidRPr="00FA77B1">
        <w:rPr>
          <w:lang w:val="en-GB"/>
        </w:rPr>
        <w:t>the</w:t>
      </w:r>
      <w:r w:rsidR="007F3DA3" w:rsidRPr="00FA77B1">
        <w:rPr>
          <w:spacing w:val="18"/>
          <w:lang w:val="en-GB"/>
        </w:rPr>
        <w:t xml:space="preserve"> </w:t>
      </w:r>
      <w:r w:rsidR="007F3DA3" w:rsidRPr="00FA77B1">
        <w:rPr>
          <w:spacing w:val="-1"/>
          <w:lang w:val="en-GB"/>
        </w:rPr>
        <w:t>Director</w:t>
      </w:r>
      <w:r w:rsidR="007F3DA3" w:rsidRPr="00FA77B1">
        <w:rPr>
          <w:spacing w:val="18"/>
          <w:lang w:val="en-GB"/>
        </w:rPr>
        <w:t xml:space="preserve"> </w:t>
      </w:r>
      <w:r w:rsidR="007F3DA3" w:rsidRPr="00FA77B1">
        <w:rPr>
          <w:lang w:val="en-GB"/>
        </w:rPr>
        <w:t>less</w:t>
      </w:r>
      <w:r w:rsidR="007F3DA3" w:rsidRPr="00FA77B1">
        <w:rPr>
          <w:spacing w:val="18"/>
          <w:lang w:val="en-GB"/>
        </w:rPr>
        <w:t xml:space="preserve"> </w:t>
      </w:r>
      <w:r w:rsidR="007F3DA3" w:rsidRPr="00FA77B1">
        <w:rPr>
          <w:lang w:val="en-GB"/>
        </w:rPr>
        <w:t>than</w:t>
      </w:r>
      <w:r w:rsidR="007F3DA3" w:rsidRPr="00FA77B1">
        <w:rPr>
          <w:spacing w:val="18"/>
          <w:lang w:val="en-GB"/>
        </w:rPr>
        <w:t xml:space="preserve"> </w:t>
      </w:r>
      <w:r w:rsidR="007F3DA3" w:rsidRPr="00FA77B1">
        <w:rPr>
          <w:lang w:val="en-GB"/>
        </w:rPr>
        <w:t>two</w:t>
      </w:r>
      <w:r w:rsidR="007F3DA3" w:rsidRPr="00FA77B1">
        <w:rPr>
          <w:spacing w:val="18"/>
          <w:lang w:val="en-GB"/>
        </w:rPr>
        <w:t xml:space="preserve"> </w:t>
      </w:r>
      <w:r w:rsidR="007F3DA3" w:rsidRPr="00FA77B1">
        <w:rPr>
          <w:lang w:val="en-GB"/>
        </w:rPr>
        <w:t>months</w:t>
      </w:r>
      <w:r w:rsidR="007F3DA3" w:rsidRPr="00FA77B1">
        <w:rPr>
          <w:spacing w:val="19"/>
          <w:lang w:val="en-GB"/>
        </w:rPr>
        <w:t xml:space="preserve"> </w:t>
      </w:r>
      <w:r w:rsidR="007F3DA3" w:rsidRPr="00FA77B1">
        <w:rPr>
          <w:lang w:val="en-GB"/>
        </w:rPr>
        <w:t>but</w:t>
      </w:r>
      <w:r w:rsidR="007F3DA3" w:rsidRPr="00FA77B1">
        <w:rPr>
          <w:spacing w:val="19"/>
          <w:lang w:val="en-GB"/>
        </w:rPr>
        <w:t xml:space="preserve"> </w:t>
      </w:r>
      <w:r w:rsidR="007F3DA3" w:rsidRPr="00FA77B1">
        <w:rPr>
          <w:lang w:val="en-GB"/>
        </w:rPr>
        <w:t>not</w:t>
      </w:r>
      <w:r w:rsidR="007F3DA3" w:rsidRPr="00FA77B1">
        <w:rPr>
          <w:spacing w:val="17"/>
          <w:lang w:val="en-GB"/>
        </w:rPr>
        <w:t xml:space="preserve"> </w:t>
      </w:r>
      <w:r w:rsidR="007F3DA3" w:rsidRPr="00FA77B1">
        <w:rPr>
          <w:lang w:val="en-GB"/>
        </w:rPr>
        <w:t>less</w:t>
      </w:r>
      <w:r w:rsidR="007F3DA3" w:rsidRPr="00FA77B1">
        <w:rPr>
          <w:spacing w:val="18"/>
          <w:lang w:val="en-GB"/>
        </w:rPr>
        <w:t xml:space="preserve"> </w:t>
      </w:r>
      <w:r w:rsidR="007F3DA3" w:rsidRPr="00FA77B1">
        <w:rPr>
          <w:spacing w:val="-1"/>
          <w:lang w:val="en-GB"/>
        </w:rPr>
        <w:t>than</w:t>
      </w:r>
      <w:r w:rsidR="007F3DA3" w:rsidRPr="00FA77B1">
        <w:rPr>
          <w:spacing w:val="18"/>
          <w:lang w:val="en-GB"/>
        </w:rPr>
        <w:t xml:space="preserve"> </w:t>
      </w:r>
      <w:r w:rsidR="007F3DA3" w:rsidRPr="00FA77B1">
        <w:rPr>
          <w:lang w:val="en-GB"/>
        </w:rPr>
        <w:t>12</w:t>
      </w:r>
      <w:r w:rsidR="007F3DA3" w:rsidRPr="00FA77B1">
        <w:rPr>
          <w:spacing w:val="18"/>
          <w:lang w:val="en-GB"/>
        </w:rPr>
        <w:t xml:space="preserve"> </w:t>
      </w:r>
      <w:r w:rsidR="007F3DA3" w:rsidRPr="00FA77B1">
        <w:rPr>
          <w:spacing w:val="-1"/>
          <w:lang w:val="en-GB"/>
        </w:rPr>
        <w:t>calendar</w:t>
      </w:r>
      <w:r w:rsidR="007F3DA3" w:rsidRPr="00FA77B1">
        <w:rPr>
          <w:spacing w:val="37"/>
          <w:lang w:val="en-GB"/>
        </w:rPr>
        <w:t xml:space="preserve"> </w:t>
      </w:r>
      <w:r w:rsidR="007F3DA3" w:rsidRPr="00FA77B1">
        <w:rPr>
          <w:spacing w:val="-1"/>
          <w:lang w:val="en-GB"/>
        </w:rPr>
        <w:t>days</w:t>
      </w:r>
      <w:r w:rsidR="007F3DA3" w:rsidRPr="00FA77B1">
        <w:rPr>
          <w:lang w:val="en-GB"/>
        </w:rPr>
        <w:t xml:space="preserve"> before</w:t>
      </w:r>
      <w:r w:rsidR="007F3DA3" w:rsidRPr="00FA77B1">
        <w:rPr>
          <w:spacing w:val="-1"/>
          <w:lang w:val="en-GB"/>
        </w:rPr>
        <w:t xml:space="preserve"> </w:t>
      </w:r>
      <w:r w:rsidR="007F3DA3" w:rsidRPr="00FA77B1">
        <w:rPr>
          <w:lang w:val="en-GB"/>
        </w:rPr>
        <w:t xml:space="preserve">the </w:t>
      </w:r>
      <w:r w:rsidR="007F3DA3" w:rsidRPr="00FA77B1">
        <w:rPr>
          <w:spacing w:val="-1"/>
          <w:lang w:val="en-GB"/>
        </w:rPr>
        <w:t>date</w:t>
      </w:r>
      <w:r w:rsidR="007F3DA3" w:rsidRPr="00FA77B1">
        <w:rPr>
          <w:lang w:val="en-GB"/>
        </w:rPr>
        <w:t xml:space="preserve"> set for the</w:t>
      </w:r>
      <w:r w:rsidR="007F3DA3" w:rsidRPr="00FA77B1">
        <w:rPr>
          <w:spacing w:val="-2"/>
          <w:lang w:val="en-GB"/>
        </w:rPr>
        <w:t xml:space="preserve"> </w:t>
      </w:r>
      <w:r w:rsidR="007F3DA3" w:rsidRPr="00FA77B1">
        <w:rPr>
          <w:lang w:val="en-GB"/>
        </w:rPr>
        <w:t>opening</w:t>
      </w:r>
      <w:r w:rsidR="007F3DA3" w:rsidRPr="00FA77B1">
        <w:rPr>
          <w:spacing w:val="-3"/>
          <w:lang w:val="en-GB"/>
        </w:rPr>
        <w:t xml:space="preserve"> </w:t>
      </w:r>
      <w:r w:rsidR="007F3DA3" w:rsidRPr="00FA77B1">
        <w:rPr>
          <w:lang w:val="en-GB"/>
        </w:rPr>
        <w:t>of a</w:t>
      </w:r>
      <w:r w:rsidR="007F3DA3" w:rsidRPr="00FA77B1">
        <w:rPr>
          <w:spacing w:val="-2"/>
          <w:lang w:val="en-GB"/>
        </w:rPr>
        <w:t xml:space="preserve"> </w:t>
      </w:r>
      <w:r w:rsidR="007F3DA3" w:rsidRPr="00FA77B1">
        <w:rPr>
          <w:lang w:val="en-GB"/>
        </w:rPr>
        <w:t>meeting</w:t>
      </w:r>
      <w:r w:rsidR="007F3DA3" w:rsidRPr="00FA77B1">
        <w:rPr>
          <w:spacing w:val="-3"/>
          <w:lang w:val="en-GB"/>
        </w:rPr>
        <w:t xml:space="preserve"> </w:t>
      </w:r>
      <w:r w:rsidR="007F3DA3" w:rsidRPr="00FA77B1">
        <w:rPr>
          <w:lang w:val="en-GB"/>
        </w:rPr>
        <w:t xml:space="preserve">cannot be </w:t>
      </w:r>
      <w:r w:rsidR="007F3DA3" w:rsidRPr="00FA77B1">
        <w:rPr>
          <w:spacing w:val="-1"/>
          <w:lang w:val="en-GB"/>
        </w:rPr>
        <w:t>translated.</w:t>
      </w:r>
    </w:p>
    <w:p w14:paraId="55A6069E" w14:textId="1ADCEF28" w:rsidR="007324D7" w:rsidRPr="00FA77B1" w:rsidRDefault="001A43BF" w:rsidP="00760D68">
      <w:pPr>
        <w:pStyle w:val="BodyText"/>
        <w:tabs>
          <w:tab w:val="left" w:pos="908"/>
        </w:tabs>
        <w:ind w:right="111"/>
        <w:jc w:val="both"/>
        <w:rPr>
          <w:lang w:val="en-GB"/>
        </w:rPr>
      </w:pPr>
      <w:r w:rsidRPr="00FA77B1">
        <w:rPr>
          <w:b/>
          <w:bCs/>
          <w:lang w:val="en-GB"/>
        </w:rPr>
        <w:t>3.2.4</w:t>
      </w:r>
      <w:r w:rsidRPr="00FA77B1">
        <w:rPr>
          <w:lang w:val="en-GB"/>
        </w:rPr>
        <w:tab/>
      </w:r>
      <w:r w:rsidR="007F3DA3" w:rsidRPr="00FA77B1">
        <w:rPr>
          <w:lang w:val="en-GB"/>
        </w:rPr>
        <w:t>Contributions</w:t>
      </w:r>
      <w:r w:rsidR="007F3DA3" w:rsidRPr="00FA77B1">
        <w:rPr>
          <w:spacing w:val="12"/>
          <w:lang w:val="en-GB"/>
        </w:rPr>
        <w:t xml:space="preserve"> </w:t>
      </w:r>
      <w:r w:rsidR="007F3DA3" w:rsidRPr="00FA77B1">
        <w:rPr>
          <w:lang w:val="en-GB"/>
        </w:rPr>
        <w:t>should</w:t>
      </w:r>
      <w:r w:rsidR="007F3DA3" w:rsidRPr="00FA77B1">
        <w:rPr>
          <w:spacing w:val="11"/>
          <w:lang w:val="en-GB"/>
        </w:rPr>
        <w:t xml:space="preserve"> </w:t>
      </w:r>
      <w:r w:rsidR="007F3DA3" w:rsidRPr="00FA77B1">
        <w:rPr>
          <w:lang w:val="en-GB"/>
        </w:rPr>
        <w:t>be</w:t>
      </w:r>
      <w:r w:rsidR="007F3DA3" w:rsidRPr="00FA77B1">
        <w:rPr>
          <w:spacing w:val="10"/>
          <w:lang w:val="en-GB"/>
        </w:rPr>
        <w:t xml:space="preserve"> </w:t>
      </w:r>
      <w:r w:rsidR="007F3DA3" w:rsidRPr="00FA77B1">
        <w:rPr>
          <w:spacing w:val="-1"/>
          <w:lang w:val="en-GB"/>
        </w:rPr>
        <w:t>posted</w:t>
      </w:r>
      <w:r w:rsidR="007F3DA3" w:rsidRPr="00FA77B1">
        <w:rPr>
          <w:spacing w:val="11"/>
          <w:lang w:val="en-GB"/>
        </w:rPr>
        <w:t xml:space="preserve"> </w:t>
      </w:r>
      <w:r w:rsidR="007F3DA3" w:rsidRPr="00FA77B1">
        <w:rPr>
          <w:lang w:val="en-GB"/>
        </w:rPr>
        <w:t>on</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web</w:t>
      </w:r>
      <w:r w:rsidR="007F3DA3" w:rsidRPr="00FA77B1">
        <w:rPr>
          <w:spacing w:val="13"/>
          <w:lang w:val="en-GB"/>
        </w:rPr>
        <w:t xml:space="preserve"> </w:t>
      </w:r>
      <w:r w:rsidR="007F3DA3" w:rsidRPr="00FA77B1">
        <w:rPr>
          <w:lang w:val="en-GB"/>
        </w:rPr>
        <w:t>no</w:t>
      </w:r>
      <w:r w:rsidR="007F3DA3" w:rsidRPr="00FA77B1">
        <w:rPr>
          <w:spacing w:val="11"/>
          <w:lang w:val="en-GB"/>
        </w:rPr>
        <w:t xml:space="preserve"> </w:t>
      </w:r>
      <w:r w:rsidR="007F3DA3" w:rsidRPr="00FA77B1">
        <w:rPr>
          <w:lang w:val="en-GB"/>
        </w:rPr>
        <w:t>more</w:t>
      </w:r>
      <w:r w:rsidR="007F3DA3" w:rsidRPr="00FA77B1">
        <w:rPr>
          <w:spacing w:val="10"/>
          <w:lang w:val="en-GB"/>
        </w:rPr>
        <w:t xml:space="preserve"> </w:t>
      </w:r>
      <w:r w:rsidR="007F3DA3" w:rsidRPr="00FA77B1">
        <w:rPr>
          <w:lang w:val="en-GB"/>
        </w:rPr>
        <w:t>than</w:t>
      </w:r>
      <w:r w:rsidR="007F3DA3" w:rsidRPr="00FA77B1">
        <w:rPr>
          <w:spacing w:val="11"/>
          <w:lang w:val="en-GB"/>
        </w:rPr>
        <w:t xml:space="preserve"> </w:t>
      </w:r>
      <w:r w:rsidR="007F3DA3" w:rsidRPr="00FA77B1">
        <w:rPr>
          <w:lang w:val="en-GB"/>
        </w:rPr>
        <w:t>three</w:t>
      </w:r>
      <w:r w:rsidR="007F3DA3" w:rsidRPr="00FA77B1">
        <w:rPr>
          <w:spacing w:val="13"/>
          <w:lang w:val="en-GB"/>
        </w:rPr>
        <w:t xml:space="preserve"> </w:t>
      </w:r>
      <w:r w:rsidR="007F3DA3" w:rsidRPr="00FA77B1">
        <w:rPr>
          <w:lang w:val="en-GB"/>
        </w:rPr>
        <w:t>working</w:t>
      </w:r>
      <w:r w:rsidR="007F3DA3" w:rsidRPr="00FA77B1">
        <w:rPr>
          <w:spacing w:val="15"/>
          <w:lang w:val="en-GB"/>
        </w:rPr>
        <w:t xml:space="preserve"> </w:t>
      </w:r>
      <w:r w:rsidR="007F3DA3" w:rsidRPr="00FA77B1">
        <w:rPr>
          <w:spacing w:val="-1"/>
          <w:lang w:val="en-GB"/>
        </w:rPr>
        <w:t>days</w:t>
      </w:r>
      <w:r w:rsidR="007F3DA3" w:rsidRPr="00FA77B1">
        <w:rPr>
          <w:spacing w:val="14"/>
          <w:lang w:val="en-GB"/>
        </w:rPr>
        <w:t xml:space="preserve"> </w:t>
      </w:r>
      <w:r w:rsidR="007F3DA3" w:rsidRPr="00FA77B1">
        <w:rPr>
          <w:spacing w:val="-1"/>
          <w:lang w:val="en-GB"/>
        </w:rPr>
        <w:t>after</w:t>
      </w:r>
      <w:r w:rsidR="007F3DA3" w:rsidRPr="00FA77B1">
        <w:rPr>
          <w:spacing w:val="11"/>
          <w:lang w:val="en-GB"/>
        </w:rPr>
        <w:t xml:space="preserve"> </w:t>
      </w:r>
      <w:r w:rsidR="007F3DA3" w:rsidRPr="00FA77B1">
        <w:rPr>
          <w:spacing w:val="1"/>
          <w:lang w:val="en-GB"/>
        </w:rPr>
        <w:t>they</w:t>
      </w:r>
      <w:r w:rsidR="007F3DA3" w:rsidRPr="00FA77B1">
        <w:rPr>
          <w:spacing w:val="9"/>
          <w:lang w:val="en-GB"/>
        </w:rPr>
        <w:t xml:space="preserve"> </w:t>
      </w:r>
      <w:r w:rsidR="007F3DA3" w:rsidRPr="00FA77B1">
        <w:rPr>
          <w:spacing w:val="-1"/>
          <w:lang w:val="en-GB"/>
        </w:rPr>
        <w:t>are</w:t>
      </w:r>
      <w:r w:rsidR="007F3DA3" w:rsidRPr="00FA77B1">
        <w:rPr>
          <w:spacing w:val="32"/>
          <w:lang w:val="en-GB"/>
        </w:rPr>
        <w:t xml:space="preserve"> </w:t>
      </w:r>
      <w:r w:rsidR="007F3DA3" w:rsidRPr="00FA77B1">
        <w:rPr>
          <w:spacing w:val="-1"/>
          <w:lang w:val="en-GB"/>
        </w:rPr>
        <w:t>received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 xml:space="preserve">the </w:t>
      </w:r>
      <w:r w:rsidR="007F3DA3" w:rsidRPr="00FA77B1">
        <w:rPr>
          <w:spacing w:val="-1"/>
          <w:lang w:val="en-GB"/>
        </w:rPr>
        <w:t>secretariat.</w:t>
      </w:r>
    </w:p>
    <w:p w14:paraId="5D58BF93" w14:textId="227B1A14" w:rsidR="007324D7" w:rsidRPr="00FA77B1" w:rsidRDefault="001A43BF" w:rsidP="00760D68">
      <w:pPr>
        <w:pStyle w:val="BodyText"/>
        <w:tabs>
          <w:tab w:val="left" w:pos="908"/>
        </w:tabs>
        <w:ind w:right="115"/>
        <w:jc w:val="both"/>
        <w:rPr>
          <w:lang w:val="en-GB"/>
        </w:rPr>
      </w:pPr>
      <w:r w:rsidRPr="00FA77B1">
        <w:rPr>
          <w:b/>
          <w:bCs/>
          <w:lang w:val="en-GB"/>
        </w:rPr>
        <w:t>3.2.5</w:t>
      </w:r>
      <w:r w:rsidRPr="00FA77B1">
        <w:rPr>
          <w:lang w:val="en-GB"/>
        </w:rPr>
        <w:tab/>
      </w:r>
      <w:r w:rsidR="007F3DA3" w:rsidRPr="00FA77B1">
        <w:rPr>
          <w:lang w:val="en-GB"/>
        </w:rPr>
        <w:t>Contributions</w:t>
      </w:r>
      <w:r w:rsidR="007F3DA3" w:rsidRPr="00FA77B1">
        <w:rPr>
          <w:spacing w:val="-7"/>
          <w:lang w:val="en-GB"/>
        </w:rPr>
        <w:t xml:space="preserve"> </w:t>
      </w:r>
      <w:r w:rsidR="007F3DA3" w:rsidRPr="00FA77B1">
        <w:rPr>
          <w:spacing w:val="-1"/>
          <w:lang w:val="en-GB"/>
        </w:rPr>
        <w:t>received</w:t>
      </w:r>
      <w:r w:rsidR="007F3DA3" w:rsidRPr="00FA77B1">
        <w:rPr>
          <w:spacing w:val="-6"/>
          <w:lang w:val="en-GB"/>
        </w:rPr>
        <w:t xml:space="preserve"> </w:t>
      </w:r>
      <w:r w:rsidR="007F3DA3" w:rsidRPr="00FA77B1">
        <w:rPr>
          <w:spacing w:val="1"/>
          <w:lang w:val="en-GB"/>
        </w:rPr>
        <w:t>by</w:t>
      </w:r>
      <w:r w:rsidR="007F3DA3" w:rsidRPr="00FA77B1">
        <w:rPr>
          <w:spacing w:val="-10"/>
          <w:lang w:val="en-GB"/>
        </w:rPr>
        <w:t xml:space="preserve"> </w:t>
      </w:r>
      <w:r w:rsidR="007F3DA3" w:rsidRPr="00FA77B1">
        <w:rPr>
          <w:lang w:val="en-GB"/>
        </w:rPr>
        <w:t>the</w:t>
      </w:r>
      <w:r w:rsidR="007F3DA3" w:rsidRPr="00FA77B1">
        <w:rPr>
          <w:spacing w:val="-9"/>
          <w:lang w:val="en-GB"/>
        </w:rPr>
        <w:t xml:space="preserve"> </w:t>
      </w:r>
      <w:r w:rsidR="007F3DA3" w:rsidRPr="00FA77B1">
        <w:rPr>
          <w:spacing w:val="-1"/>
          <w:lang w:val="en-GB"/>
        </w:rPr>
        <w:t>Director</w:t>
      </w:r>
      <w:r w:rsidR="007F3DA3" w:rsidRPr="00FA77B1">
        <w:rPr>
          <w:spacing w:val="-6"/>
          <w:lang w:val="en-GB"/>
        </w:rPr>
        <w:t xml:space="preserve"> </w:t>
      </w:r>
      <w:r w:rsidR="007F3DA3" w:rsidRPr="00FA77B1">
        <w:rPr>
          <w:lang w:val="en-GB"/>
        </w:rPr>
        <w:t>less</w:t>
      </w:r>
      <w:r w:rsidR="007F3DA3" w:rsidRPr="00FA77B1">
        <w:rPr>
          <w:spacing w:val="-8"/>
          <w:lang w:val="en-GB"/>
        </w:rPr>
        <w:t xml:space="preserve"> </w:t>
      </w:r>
      <w:r w:rsidR="007F3DA3" w:rsidRPr="00FA77B1">
        <w:rPr>
          <w:lang w:val="en-GB"/>
        </w:rPr>
        <w:t>than</w:t>
      </w:r>
      <w:r w:rsidR="007F3DA3" w:rsidRPr="00FA77B1">
        <w:rPr>
          <w:spacing w:val="-6"/>
          <w:lang w:val="en-GB"/>
        </w:rPr>
        <w:t xml:space="preserve"> </w:t>
      </w:r>
      <w:r w:rsidR="007F3DA3" w:rsidRPr="00FA77B1">
        <w:rPr>
          <w:spacing w:val="1"/>
          <w:lang w:val="en-GB"/>
        </w:rPr>
        <w:t>12</w:t>
      </w:r>
      <w:r w:rsidR="007F3DA3" w:rsidRPr="00FA77B1">
        <w:rPr>
          <w:spacing w:val="-8"/>
          <w:lang w:val="en-GB"/>
        </w:rPr>
        <w:t xml:space="preserve"> </w:t>
      </w:r>
      <w:r w:rsidR="007F3DA3" w:rsidRPr="00FA77B1">
        <w:rPr>
          <w:spacing w:val="-1"/>
          <w:lang w:val="en-GB"/>
        </w:rPr>
        <w:t>calendar</w:t>
      </w:r>
      <w:r w:rsidR="007F3DA3" w:rsidRPr="00FA77B1">
        <w:rPr>
          <w:spacing w:val="-6"/>
          <w:lang w:val="en-GB"/>
        </w:rPr>
        <w:t xml:space="preserve"> </w:t>
      </w:r>
      <w:r w:rsidR="007F3DA3" w:rsidRPr="00FA77B1">
        <w:rPr>
          <w:spacing w:val="-1"/>
          <w:lang w:val="en-GB"/>
        </w:rPr>
        <w:t>days</w:t>
      </w:r>
      <w:r w:rsidR="007F3DA3" w:rsidRPr="00FA77B1">
        <w:rPr>
          <w:spacing w:val="-7"/>
          <w:lang w:val="en-GB"/>
        </w:rPr>
        <w:t xml:space="preserve"> </w:t>
      </w:r>
      <w:r w:rsidR="007F3DA3" w:rsidRPr="00FA77B1">
        <w:rPr>
          <w:lang w:val="en-GB"/>
        </w:rPr>
        <w:t>before</w:t>
      </w:r>
      <w:r w:rsidR="007F3DA3" w:rsidRPr="00FA77B1">
        <w:rPr>
          <w:spacing w:val="-9"/>
          <w:lang w:val="en-GB"/>
        </w:rPr>
        <w:t xml:space="preserve"> </w:t>
      </w:r>
      <w:r w:rsidR="007F3DA3" w:rsidRPr="00FA77B1">
        <w:rPr>
          <w:lang w:val="en-GB"/>
        </w:rPr>
        <w:t>the</w:t>
      </w:r>
      <w:r w:rsidR="007F3DA3" w:rsidRPr="00FA77B1">
        <w:rPr>
          <w:spacing w:val="-9"/>
          <w:lang w:val="en-GB"/>
        </w:rPr>
        <w:t xml:space="preserve"> </w:t>
      </w:r>
      <w:r w:rsidR="007F3DA3" w:rsidRPr="00FA77B1">
        <w:rPr>
          <w:lang w:val="en-GB"/>
        </w:rPr>
        <w:t>meeting</w:t>
      </w:r>
      <w:r w:rsidR="007F3DA3" w:rsidRPr="00FA77B1">
        <w:rPr>
          <w:spacing w:val="-8"/>
          <w:lang w:val="en-GB"/>
        </w:rPr>
        <w:t xml:space="preserve"> </w:t>
      </w:r>
      <w:r w:rsidR="007F3DA3" w:rsidRPr="00FA77B1">
        <w:rPr>
          <w:lang w:val="en-GB"/>
        </w:rPr>
        <w:t>will</w:t>
      </w:r>
      <w:r w:rsidR="007F3DA3" w:rsidRPr="00FA77B1">
        <w:rPr>
          <w:spacing w:val="-7"/>
          <w:lang w:val="en-GB"/>
        </w:rPr>
        <w:t xml:space="preserve"> </w:t>
      </w:r>
      <w:r w:rsidR="007F3DA3" w:rsidRPr="00FA77B1">
        <w:rPr>
          <w:lang w:val="en-GB"/>
        </w:rPr>
        <w:t>not</w:t>
      </w:r>
      <w:r w:rsidR="007F3DA3" w:rsidRPr="00FA77B1">
        <w:rPr>
          <w:spacing w:val="48"/>
          <w:lang w:val="en-GB"/>
        </w:rPr>
        <w:t xml:space="preserve"> </w:t>
      </w:r>
      <w:r w:rsidR="007F3DA3" w:rsidRPr="00FA77B1">
        <w:rPr>
          <w:spacing w:val="-1"/>
          <w:lang w:val="en-GB"/>
        </w:rPr>
        <w:t>appear</w:t>
      </w:r>
      <w:r w:rsidR="007F3DA3" w:rsidRPr="00FA77B1">
        <w:rPr>
          <w:spacing w:val="15"/>
          <w:lang w:val="en-GB"/>
        </w:rPr>
        <w:t xml:space="preserve"> </w:t>
      </w:r>
      <w:r w:rsidR="007F3DA3" w:rsidRPr="00FA77B1">
        <w:rPr>
          <w:lang w:val="en-GB"/>
        </w:rPr>
        <w:t>on</w:t>
      </w:r>
      <w:r w:rsidR="007F3DA3" w:rsidRPr="00FA77B1">
        <w:rPr>
          <w:spacing w:val="14"/>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agenda</w:t>
      </w:r>
      <w:r w:rsidR="007F3DA3" w:rsidRPr="00FA77B1">
        <w:rPr>
          <w:spacing w:val="15"/>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meeting,</w:t>
      </w:r>
      <w:r w:rsidR="007F3DA3" w:rsidRPr="00FA77B1">
        <w:rPr>
          <w:spacing w:val="14"/>
          <w:lang w:val="en-GB"/>
        </w:rPr>
        <w:t xml:space="preserve"> </w:t>
      </w:r>
      <w:r w:rsidR="007F3DA3" w:rsidRPr="00FA77B1">
        <w:rPr>
          <w:lang w:val="en-GB"/>
        </w:rPr>
        <w:t>will</w:t>
      </w:r>
      <w:r w:rsidR="007F3DA3" w:rsidRPr="00FA77B1">
        <w:rPr>
          <w:spacing w:val="14"/>
          <w:lang w:val="en-GB"/>
        </w:rPr>
        <w:t xml:space="preserve"> </w:t>
      </w:r>
      <w:r w:rsidR="007F3DA3" w:rsidRPr="00FA77B1">
        <w:rPr>
          <w:lang w:val="en-GB"/>
        </w:rPr>
        <w:t>not</w:t>
      </w:r>
      <w:r w:rsidR="007F3DA3" w:rsidRPr="00FA77B1">
        <w:rPr>
          <w:spacing w:val="14"/>
          <w:lang w:val="en-GB"/>
        </w:rPr>
        <w:t xml:space="preserve"> </w:t>
      </w:r>
      <w:r w:rsidR="007F3DA3" w:rsidRPr="00FA77B1">
        <w:rPr>
          <w:lang w:val="en-GB"/>
        </w:rPr>
        <w:t>be</w:t>
      </w:r>
      <w:r w:rsidR="007F3DA3" w:rsidRPr="00FA77B1">
        <w:rPr>
          <w:spacing w:val="15"/>
          <w:lang w:val="en-GB"/>
        </w:rPr>
        <w:t xml:space="preserve"> </w:t>
      </w:r>
      <w:r w:rsidR="007F3DA3" w:rsidRPr="00FA77B1">
        <w:rPr>
          <w:spacing w:val="-1"/>
          <w:lang w:val="en-GB"/>
        </w:rPr>
        <w:t>distributed</w:t>
      </w:r>
      <w:r w:rsidR="007F3DA3" w:rsidRPr="00FA77B1">
        <w:rPr>
          <w:spacing w:val="14"/>
          <w:lang w:val="en-GB"/>
        </w:rPr>
        <w:t xml:space="preserve"> </w:t>
      </w:r>
      <w:r w:rsidR="007F3DA3" w:rsidRPr="00FA77B1">
        <w:rPr>
          <w:spacing w:val="-1"/>
          <w:lang w:val="en-GB"/>
        </w:rPr>
        <w:t>and</w:t>
      </w:r>
      <w:r w:rsidR="007F3DA3" w:rsidRPr="00FA77B1">
        <w:rPr>
          <w:spacing w:val="14"/>
          <w:lang w:val="en-GB"/>
        </w:rPr>
        <w:t xml:space="preserve"> </w:t>
      </w:r>
      <w:r w:rsidR="007F3DA3" w:rsidRPr="00FA77B1">
        <w:rPr>
          <w:lang w:val="en-GB"/>
        </w:rPr>
        <w:t>will</w:t>
      </w:r>
      <w:r w:rsidR="007F3DA3" w:rsidRPr="00FA77B1">
        <w:rPr>
          <w:spacing w:val="14"/>
          <w:lang w:val="en-GB"/>
        </w:rPr>
        <w:t xml:space="preserve"> </w:t>
      </w:r>
      <w:r w:rsidR="007F3DA3" w:rsidRPr="00FA77B1">
        <w:rPr>
          <w:lang w:val="en-GB"/>
        </w:rPr>
        <w:t>be</w:t>
      </w:r>
      <w:r w:rsidR="007F3DA3" w:rsidRPr="00FA77B1">
        <w:rPr>
          <w:spacing w:val="13"/>
          <w:lang w:val="en-GB"/>
        </w:rPr>
        <w:t xml:space="preserve"> </w:t>
      </w:r>
      <w:r w:rsidR="007F3DA3" w:rsidRPr="00FA77B1">
        <w:rPr>
          <w:lang w:val="en-GB"/>
        </w:rPr>
        <w:t>held</w:t>
      </w:r>
      <w:r w:rsidR="007F3DA3" w:rsidRPr="00FA77B1">
        <w:rPr>
          <w:spacing w:val="14"/>
          <w:lang w:val="en-GB"/>
        </w:rPr>
        <w:t xml:space="preserve"> </w:t>
      </w:r>
      <w:r w:rsidR="007F3DA3" w:rsidRPr="00FA77B1">
        <w:rPr>
          <w:lang w:val="en-GB"/>
        </w:rPr>
        <w:t>for</w:t>
      </w:r>
      <w:r w:rsidR="007F3DA3" w:rsidRPr="00FA77B1">
        <w:rPr>
          <w:spacing w:val="12"/>
          <w:lang w:val="en-GB"/>
        </w:rPr>
        <w:t xml:space="preserve"> </w:t>
      </w:r>
      <w:r w:rsidR="007F3DA3" w:rsidRPr="00FA77B1">
        <w:rPr>
          <w:lang w:val="en-GB"/>
        </w:rPr>
        <w:t>the</w:t>
      </w:r>
      <w:r w:rsidR="007F3DA3" w:rsidRPr="00FA77B1">
        <w:rPr>
          <w:spacing w:val="15"/>
          <w:lang w:val="en-GB"/>
        </w:rPr>
        <w:t xml:space="preserve"> </w:t>
      </w:r>
      <w:r w:rsidR="007F3DA3" w:rsidRPr="00FA77B1">
        <w:rPr>
          <w:lang w:val="en-GB"/>
        </w:rPr>
        <w:t>next</w:t>
      </w:r>
      <w:r w:rsidR="007F3DA3" w:rsidRPr="00FA77B1">
        <w:rPr>
          <w:spacing w:val="14"/>
          <w:lang w:val="en-GB"/>
        </w:rPr>
        <w:t xml:space="preserve"> </w:t>
      </w:r>
      <w:r w:rsidR="007F3DA3" w:rsidRPr="00FA77B1">
        <w:rPr>
          <w:spacing w:val="-1"/>
          <w:lang w:val="en-GB"/>
        </w:rPr>
        <w:t>meeting.</w:t>
      </w:r>
      <w:commentRangeStart w:id="555"/>
      <w:del w:id="556" w:author="Editor" w:date="2018-12-13T19:26:00Z">
        <w:r w:rsidRPr="00FA77B1">
          <w:rPr>
            <w:lang w:val="en-GB"/>
          </w:rPr>
          <w:delText xml:space="preserve">Contributions judged to be of extreme importance may be admitted by the Director at shorter notice. The final decision as to their consideration by the meeting shall be taken by the </w:delText>
        </w:r>
        <w:r w:rsidRPr="00FA77B1">
          <w:rPr>
            <w:lang w:val="en-GB"/>
          </w:rPr>
          <w:lastRenderedPageBreak/>
          <w:delText>study group (or working party</w:delText>
        </w:r>
      </w:del>
      <w:commentRangeEnd w:id="555"/>
      <w:r w:rsidR="00EF04DF">
        <w:rPr>
          <w:rStyle w:val="CommentReference"/>
          <w:rFonts w:asciiTheme="minorHAnsi" w:eastAsiaTheme="minorHAnsi" w:hAnsiTheme="minorHAnsi"/>
        </w:rPr>
        <w:commentReference w:id="555"/>
      </w:r>
    </w:p>
    <w:p w14:paraId="30BA64FC" w14:textId="629A3B46" w:rsidR="007324D7" w:rsidRPr="00FA77B1" w:rsidRDefault="001A43BF" w:rsidP="00760D68">
      <w:pPr>
        <w:pStyle w:val="BodyText"/>
        <w:tabs>
          <w:tab w:val="left" w:pos="908"/>
        </w:tabs>
        <w:ind w:right="113"/>
        <w:jc w:val="both"/>
        <w:rPr>
          <w:lang w:val="en-GB"/>
        </w:rPr>
      </w:pPr>
      <w:r w:rsidRPr="00FA77B1">
        <w:rPr>
          <w:b/>
          <w:bCs/>
          <w:lang w:val="en-GB"/>
        </w:rPr>
        <w:t>3.2.6</w:t>
      </w:r>
      <w:r w:rsidRPr="00FA77B1">
        <w:rPr>
          <w:lang w:val="en-GB"/>
        </w:rPr>
        <w:tab/>
      </w:r>
      <w:r w:rsidR="007F3DA3" w:rsidRPr="00FA77B1">
        <w:rPr>
          <w:lang w:val="en-GB"/>
        </w:rPr>
        <w:t>The</w:t>
      </w:r>
      <w:r w:rsidR="007F3DA3" w:rsidRPr="00FA77B1">
        <w:rPr>
          <w:spacing w:val="5"/>
          <w:lang w:val="en-GB"/>
        </w:rPr>
        <w:t xml:space="preserve"> </w:t>
      </w:r>
      <w:r w:rsidR="007F3DA3" w:rsidRPr="00FA77B1">
        <w:rPr>
          <w:spacing w:val="-1"/>
          <w:lang w:val="en-GB"/>
        </w:rPr>
        <w:t>Director</w:t>
      </w:r>
      <w:r w:rsidR="007F3DA3" w:rsidRPr="00FA77B1">
        <w:rPr>
          <w:spacing w:val="6"/>
          <w:lang w:val="en-GB"/>
        </w:rPr>
        <w:t xml:space="preserve"> </w:t>
      </w:r>
      <w:r w:rsidR="007F3DA3" w:rsidRPr="00FA77B1">
        <w:rPr>
          <w:lang w:val="en-GB"/>
        </w:rPr>
        <w:t>should</w:t>
      </w:r>
      <w:r w:rsidR="007F3DA3" w:rsidRPr="00FA77B1">
        <w:rPr>
          <w:spacing w:val="6"/>
          <w:lang w:val="en-GB"/>
        </w:rPr>
        <w:t xml:space="preserve"> </w:t>
      </w:r>
      <w:r w:rsidR="007F3DA3" w:rsidRPr="00FA77B1">
        <w:rPr>
          <w:lang w:val="en-GB"/>
        </w:rPr>
        <w:t>insist</w:t>
      </w:r>
      <w:r w:rsidR="007F3DA3" w:rsidRPr="00FA77B1">
        <w:rPr>
          <w:spacing w:val="7"/>
          <w:lang w:val="en-GB"/>
        </w:rPr>
        <w:t xml:space="preserve"> </w:t>
      </w:r>
      <w:r w:rsidR="007F3DA3" w:rsidRPr="00FA77B1">
        <w:rPr>
          <w:lang w:val="en-GB"/>
        </w:rPr>
        <w:t>that</w:t>
      </w:r>
      <w:r w:rsidR="007F3DA3" w:rsidRPr="00FA77B1">
        <w:rPr>
          <w:spacing w:val="6"/>
          <w:lang w:val="en-GB"/>
        </w:rPr>
        <w:t xml:space="preserve"> </w:t>
      </w:r>
      <w:r w:rsidR="007F3DA3" w:rsidRPr="00FA77B1">
        <w:rPr>
          <w:lang w:val="en-GB"/>
        </w:rPr>
        <w:t>contributors</w:t>
      </w:r>
      <w:r w:rsidR="007F3DA3" w:rsidRPr="00FA77B1">
        <w:rPr>
          <w:spacing w:val="7"/>
          <w:lang w:val="en-GB"/>
        </w:rPr>
        <w:t xml:space="preserve"> </w:t>
      </w:r>
      <w:r w:rsidR="007F3DA3" w:rsidRPr="00FA77B1">
        <w:rPr>
          <w:lang w:val="en-GB"/>
        </w:rPr>
        <w:t>follow</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rules</w:t>
      </w:r>
      <w:r w:rsidR="007F3DA3" w:rsidRPr="00FA77B1">
        <w:rPr>
          <w:spacing w:val="7"/>
          <w:lang w:val="en-GB"/>
        </w:rPr>
        <w:t xml:space="preserve"> </w:t>
      </w:r>
      <w:r w:rsidR="007F3DA3" w:rsidRPr="00FA77B1">
        <w:rPr>
          <w:spacing w:val="-1"/>
          <w:lang w:val="en-GB"/>
        </w:rPr>
        <w:t>established</w:t>
      </w:r>
      <w:r w:rsidR="007F3DA3" w:rsidRPr="00FA77B1">
        <w:rPr>
          <w:spacing w:val="6"/>
          <w:lang w:val="en-GB"/>
        </w:rPr>
        <w:t xml:space="preserve"> </w:t>
      </w:r>
      <w:r w:rsidR="007F3DA3" w:rsidRPr="00FA77B1">
        <w:rPr>
          <w:lang w:val="en-GB"/>
        </w:rPr>
        <w:t>for</w:t>
      </w:r>
      <w:r w:rsidR="007F3DA3" w:rsidRPr="00FA77B1">
        <w:rPr>
          <w:spacing w:val="8"/>
          <w:lang w:val="en-GB"/>
        </w:rPr>
        <w:t xml:space="preserve"> </w:t>
      </w:r>
      <w:r w:rsidR="007F3DA3" w:rsidRPr="00FA77B1">
        <w:rPr>
          <w:lang w:val="en-GB"/>
        </w:rPr>
        <w:t>the</w:t>
      </w:r>
      <w:r w:rsidR="007F3DA3" w:rsidRPr="00FA77B1">
        <w:rPr>
          <w:spacing w:val="6"/>
          <w:lang w:val="en-GB"/>
        </w:rPr>
        <w:t xml:space="preserve"> </w:t>
      </w:r>
      <w:r w:rsidR="007F3DA3" w:rsidRPr="00FA77B1">
        <w:rPr>
          <w:spacing w:val="-1"/>
          <w:lang w:val="en-GB"/>
        </w:rPr>
        <w:t>presentation</w:t>
      </w:r>
      <w:r w:rsidR="007F3DA3" w:rsidRPr="00FA77B1">
        <w:rPr>
          <w:spacing w:val="61"/>
          <w:lang w:val="en-GB"/>
        </w:rPr>
        <w:t xml:space="preserve"> </w:t>
      </w:r>
      <w:r w:rsidR="007F3DA3" w:rsidRPr="00FA77B1">
        <w:rPr>
          <w:spacing w:val="-1"/>
          <w:lang w:val="en-GB"/>
        </w:rPr>
        <w:t>and</w:t>
      </w:r>
      <w:r w:rsidR="007F3DA3" w:rsidRPr="00FA77B1">
        <w:rPr>
          <w:lang w:val="en-GB"/>
        </w:rPr>
        <w:t xml:space="preserve"> </w:t>
      </w:r>
      <w:r w:rsidR="007F3DA3" w:rsidRPr="00FA77B1">
        <w:rPr>
          <w:spacing w:val="-1"/>
          <w:lang w:val="en-GB"/>
        </w:rPr>
        <w:t>form</w:t>
      </w:r>
      <w:r w:rsidR="007F3DA3" w:rsidRPr="00FA77B1">
        <w:rPr>
          <w:lang w:val="en-GB"/>
        </w:rPr>
        <w:t xml:space="preserve"> of </w:t>
      </w:r>
      <w:r w:rsidR="007F3DA3" w:rsidRPr="00FA77B1">
        <w:rPr>
          <w:spacing w:val="-1"/>
          <w:lang w:val="en-GB"/>
        </w:rPr>
        <w:t>documents</w:t>
      </w:r>
      <w:r w:rsidR="007F3DA3" w:rsidRPr="00FA77B1">
        <w:rPr>
          <w:lang w:val="en-GB"/>
        </w:rPr>
        <w:t xml:space="preserve"> set out in </w:t>
      </w:r>
      <w:commentRangeStart w:id="557"/>
      <w:ins w:id="558" w:author="Stephen J. Trowbridge" w:date="2019-09-24T02:43:00Z">
        <w:r w:rsidR="001642DC">
          <w:rPr>
            <w:lang w:val="en-GB"/>
          </w:rPr>
          <w:t xml:space="preserve">clause 2 of </w:t>
        </w:r>
      </w:ins>
      <w:commentRangeEnd w:id="557"/>
      <w:ins w:id="559" w:author="Stephen J. Trowbridge" w:date="2019-09-24T02:44:00Z">
        <w:r w:rsidR="001642DC">
          <w:rPr>
            <w:rStyle w:val="CommentReference"/>
            <w:rFonts w:asciiTheme="minorHAnsi" w:eastAsiaTheme="minorHAnsi" w:hAnsiTheme="minorHAnsi"/>
          </w:rPr>
          <w:commentReference w:id="557"/>
        </w:r>
      </w:ins>
      <w:del w:id="560" w:author="Editor" w:date="2018-12-13T19:26:00Z">
        <w:r w:rsidRPr="00FA77B1">
          <w:rPr>
            <w:lang w:val="en-GB"/>
          </w:rPr>
          <w:delText xml:space="preserve">Recommendation </w:delText>
        </w:r>
      </w:del>
      <w:ins w:id="561" w:author="Editor" w:date="2018-12-13T19:26:00Z">
        <w:r w:rsidR="009C69BD" w:rsidRPr="00FA77B1">
          <w:rPr>
            <w:spacing w:val="-1"/>
            <w:lang w:val="en-GB"/>
          </w:rPr>
          <w:t>[</w:t>
        </w:r>
      </w:ins>
      <w:r w:rsidR="007F3DA3" w:rsidRPr="00FA77B1">
        <w:rPr>
          <w:spacing w:val="-1"/>
          <w:lang w:val="en-GB"/>
        </w:rPr>
        <w:t>ITU</w:t>
      </w:r>
      <w:r w:rsidRPr="00FA77B1">
        <w:rPr>
          <w:lang w:val="en-GB"/>
        </w:rPr>
        <w:noBreakHyphen/>
      </w:r>
      <w:r w:rsidR="007F3DA3" w:rsidRPr="00FA77B1">
        <w:rPr>
          <w:spacing w:val="-1"/>
          <w:lang w:val="en-GB"/>
        </w:rPr>
        <w:t>T</w:t>
      </w:r>
      <w:r w:rsidR="007F3DA3" w:rsidRPr="00FA77B1">
        <w:rPr>
          <w:spacing w:val="1"/>
          <w:lang w:val="en-GB"/>
        </w:rPr>
        <w:t xml:space="preserve"> </w:t>
      </w:r>
      <w:r w:rsidR="007F3DA3" w:rsidRPr="00FA77B1">
        <w:rPr>
          <w:lang w:val="en-GB"/>
        </w:rPr>
        <w:t>A.2</w:t>
      </w:r>
      <w:ins w:id="562" w:author="Editor" w:date="2018-12-13T19:26:00Z">
        <w:r w:rsidR="009C69BD" w:rsidRPr="00FA77B1">
          <w:rPr>
            <w:lang w:val="en-GB"/>
          </w:rPr>
          <w:t>]</w:t>
        </w:r>
        <w:r w:rsidR="007F3DA3" w:rsidRPr="00FA77B1">
          <w:rPr>
            <w:lang w:val="en-GB"/>
          </w:rPr>
          <w:t>,</w:t>
        </w:r>
      </w:ins>
      <w:r w:rsidR="007F3DA3" w:rsidRPr="00FA77B1">
        <w:rPr>
          <w:lang w:val="en-GB"/>
        </w:rPr>
        <w:t xml:space="preserve"> </w:t>
      </w:r>
      <w:r w:rsidR="007F3DA3" w:rsidRPr="00FA77B1">
        <w:rPr>
          <w:spacing w:val="-1"/>
          <w:lang w:val="en-GB"/>
        </w:rPr>
        <w:t>and</w:t>
      </w:r>
      <w:r w:rsidR="007F3DA3" w:rsidRPr="00FA77B1">
        <w:rPr>
          <w:spacing w:val="2"/>
          <w:lang w:val="en-GB"/>
        </w:rPr>
        <w:t xml:space="preserve"> </w:t>
      </w:r>
      <w:r w:rsidR="007F3DA3" w:rsidRPr="00FA77B1">
        <w:rPr>
          <w:lang w:val="en-GB"/>
        </w:rPr>
        <w:t xml:space="preserve">the timing </w:t>
      </w:r>
      <w:r w:rsidR="007F3DA3" w:rsidRPr="00FA77B1">
        <w:rPr>
          <w:spacing w:val="-1"/>
          <w:lang w:val="en-GB"/>
        </w:rPr>
        <w:t>given</w:t>
      </w:r>
      <w:r w:rsidR="007F3DA3" w:rsidRPr="00FA77B1">
        <w:rPr>
          <w:lang w:val="en-GB"/>
        </w:rPr>
        <w:t xml:space="preserve"> in</w:t>
      </w:r>
      <w:r w:rsidR="007F3DA3" w:rsidRPr="00FA77B1">
        <w:rPr>
          <w:spacing w:val="2"/>
          <w:lang w:val="en-GB"/>
        </w:rPr>
        <w:t xml:space="preserve"> </w:t>
      </w:r>
      <w:r w:rsidR="007F3DA3" w:rsidRPr="00FA77B1">
        <w:rPr>
          <w:spacing w:val="-1"/>
          <w:lang w:val="en-GB"/>
        </w:rPr>
        <w:t>clause</w:t>
      </w:r>
      <w:r w:rsidRPr="00FA77B1">
        <w:rPr>
          <w:lang w:val="en-GB"/>
        </w:rPr>
        <w:t> </w:t>
      </w:r>
      <w:r w:rsidR="007F3DA3" w:rsidRPr="00FA77B1">
        <w:rPr>
          <w:lang w:val="en-GB"/>
        </w:rPr>
        <w:t>3.1.</w:t>
      </w:r>
      <w:del w:id="563" w:author="Editor" w:date="2018-12-13T19:26:00Z">
        <w:r w:rsidRPr="00FA77B1">
          <w:rPr>
            <w:lang w:val="en-GB"/>
          </w:rPr>
          <w:delText>7</w:delText>
        </w:r>
      </w:del>
      <w:ins w:id="564" w:author="Editor" w:date="2018-12-13T19:26:00Z">
        <w:r w:rsidR="008003E1" w:rsidRPr="00FA77B1">
          <w:rPr>
            <w:lang w:val="en-GB"/>
          </w:rPr>
          <w:t>8</w:t>
        </w:r>
      </w:ins>
      <w:r w:rsidR="007F3DA3" w:rsidRPr="00FA77B1">
        <w:rPr>
          <w:lang w:val="en-GB"/>
        </w:rPr>
        <w:t>.</w:t>
      </w:r>
      <w:r w:rsidR="007F3DA3" w:rsidRPr="00FA77B1">
        <w:rPr>
          <w:spacing w:val="73"/>
          <w:lang w:val="en-GB"/>
        </w:rPr>
        <w:t xml:space="preserve"> </w:t>
      </w:r>
      <w:r w:rsidR="007F3DA3" w:rsidRPr="00FA77B1">
        <w:rPr>
          <w:lang w:val="en-GB"/>
        </w:rPr>
        <w:t xml:space="preserve">A </w:t>
      </w:r>
      <w:r w:rsidR="007F3DA3" w:rsidRPr="00FA77B1">
        <w:rPr>
          <w:spacing w:val="-1"/>
          <w:lang w:val="en-GB"/>
        </w:rPr>
        <w:t>reminder</w:t>
      </w:r>
      <w:r w:rsidR="007F3DA3" w:rsidRPr="00FA77B1">
        <w:rPr>
          <w:lang w:val="en-GB"/>
        </w:rPr>
        <w:t xml:space="preserve"> should be</w:t>
      </w:r>
      <w:r w:rsidR="007F3DA3" w:rsidRPr="00FA77B1">
        <w:rPr>
          <w:spacing w:val="-1"/>
          <w:lang w:val="en-GB"/>
        </w:rPr>
        <w:t xml:space="preserve"> </w:t>
      </w:r>
      <w:r w:rsidR="007F3DA3" w:rsidRPr="00FA77B1">
        <w:rPr>
          <w:lang w:val="en-GB"/>
        </w:rPr>
        <w:t xml:space="preserve">sent out </w:t>
      </w:r>
      <w:r w:rsidR="007F3DA3" w:rsidRPr="00FA77B1">
        <w:rPr>
          <w:spacing w:val="1"/>
          <w:lang w:val="en-GB"/>
        </w:rPr>
        <w:t>by</w:t>
      </w:r>
      <w:r w:rsidR="007F3DA3" w:rsidRPr="00FA77B1">
        <w:rPr>
          <w:spacing w:val="-5"/>
          <w:lang w:val="en-GB"/>
        </w:rPr>
        <w:t xml:space="preserve"> </w:t>
      </w:r>
      <w:r w:rsidR="007F3DA3" w:rsidRPr="00FA77B1">
        <w:rPr>
          <w:lang w:val="en-GB"/>
        </w:rPr>
        <w:t xml:space="preserve">the </w:t>
      </w:r>
      <w:r w:rsidR="007F3DA3" w:rsidRPr="00FA77B1">
        <w:rPr>
          <w:spacing w:val="-1"/>
          <w:lang w:val="en-GB"/>
        </w:rPr>
        <w:t>Director</w:t>
      </w:r>
      <w:r w:rsidR="007F3DA3" w:rsidRPr="00FA77B1">
        <w:rPr>
          <w:lang w:val="en-GB"/>
        </w:rPr>
        <w:t xml:space="preserve"> </w:t>
      </w:r>
      <w:r w:rsidR="007F3DA3" w:rsidRPr="00FA77B1">
        <w:rPr>
          <w:spacing w:val="-1"/>
          <w:lang w:val="en-GB"/>
        </w:rPr>
        <w:t>whenever</w:t>
      </w:r>
      <w:r w:rsidR="007F3DA3" w:rsidRPr="00FA77B1">
        <w:rPr>
          <w:spacing w:val="1"/>
          <w:lang w:val="en-GB"/>
        </w:rPr>
        <w:t xml:space="preserve"> </w:t>
      </w:r>
      <w:r w:rsidR="007F3DA3" w:rsidRPr="00FA77B1">
        <w:rPr>
          <w:spacing w:val="-1"/>
          <w:lang w:val="en-GB"/>
        </w:rPr>
        <w:t>appropriate.</w:t>
      </w:r>
    </w:p>
    <w:p w14:paraId="79C0F7AD" w14:textId="33F9DCD1" w:rsidR="007324D7" w:rsidRPr="00FA77B1" w:rsidRDefault="001A43BF" w:rsidP="00760D68">
      <w:pPr>
        <w:pStyle w:val="BodyText"/>
        <w:tabs>
          <w:tab w:val="left" w:pos="908"/>
        </w:tabs>
        <w:ind w:right="110"/>
        <w:jc w:val="both"/>
        <w:rPr>
          <w:lang w:val="en-GB"/>
        </w:rPr>
      </w:pPr>
      <w:r w:rsidRPr="00FA77B1">
        <w:rPr>
          <w:b/>
          <w:bCs/>
          <w:lang w:val="en-GB"/>
        </w:rPr>
        <w:t>3.2.7</w:t>
      </w:r>
      <w:r w:rsidRPr="00FA77B1">
        <w:rPr>
          <w:lang w:val="en-GB"/>
        </w:rPr>
        <w:tab/>
      </w:r>
      <w:r w:rsidR="007F3DA3" w:rsidRPr="00FA77B1">
        <w:rPr>
          <w:lang w:val="en-GB"/>
        </w:rPr>
        <w:t>The</w:t>
      </w:r>
      <w:r w:rsidR="007F3DA3" w:rsidRPr="00FA77B1">
        <w:rPr>
          <w:spacing w:val="-2"/>
          <w:lang w:val="en-GB"/>
        </w:rPr>
        <w:t xml:space="preserve"> </w:t>
      </w:r>
      <w:r w:rsidR="007F3DA3" w:rsidRPr="00FA77B1">
        <w:rPr>
          <w:spacing w:val="-1"/>
          <w:lang w:val="en-GB"/>
        </w:rPr>
        <w:t>Director,</w:t>
      </w:r>
      <w:r w:rsidR="007F3DA3" w:rsidRPr="00FA77B1">
        <w:rPr>
          <w:lang w:val="en-GB"/>
        </w:rPr>
        <w:t xml:space="preserve"> </w:t>
      </w:r>
      <w:r w:rsidR="007F3DA3" w:rsidRPr="00FA77B1">
        <w:rPr>
          <w:spacing w:val="-1"/>
          <w:lang w:val="en-GB"/>
        </w:rPr>
        <w:t>with</w:t>
      </w:r>
      <w:r w:rsidR="007F3DA3" w:rsidRPr="00FA77B1">
        <w:rPr>
          <w:lang w:val="en-GB"/>
        </w:rPr>
        <w:t xml:space="preserve"> the </w:t>
      </w:r>
      <w:r w:rsidR="007F3DA3" w:rsidRPr="00FA77B1">
        <w:rPr>
          <w:spacing w:val="-1"/>
          <w:lang w:val="en-GB"/>
        </w:rPr>
        <w:t>agreement</w:t>
      </w:r>
      <w:r w:rsidR="007F3DA3" w:rsidRPr="00FA77B1">
        <w:rPr>
          <w:spacing w:val="1"/>
          <w:lang w:val="en-GB"/>
        </w:rPr>
        <w:t xml:space="preserve"> </w:t>
      </w:r>
      <w:r w:rsidR="007F3DA3" w:rsidRPr="00FA77B1">
        <w:rPr>
          <w:lang w:val="en-GB"/>
        </w:rPr>
        <w:t>of the</w:t>
      </w:r>
      <w:r w:rsidR="007F3DA3" w:rsidRPr="00FA77B1">
        <w:rPr>
          <w:spacing w:val="-2"/>
          <w:lang w:val="en-GB"/>
        </w:rPr>
        <w:t xml:space="preserve"> </w:t>
      </w:r>
      <w:r w:rsidR="007F3DA3" w:rsidRPr="00FA77B1">
        <w:rPr>
          <w:spacing w:val="1"/>
          <w:lang w:val="en-GB"/>
        </w:rPr>
        <w:t>study</w:t>
      </w:r>
      <w:r w:rsidR="007F3DA3" w:rsidRPr="00FA77B1">
        <w:rPr>
          <w:spacing w:val="-3"/>
          <w:lang w:val="en-GB"/>
        </w:rPr>
        <w:t xml:space="preserve"> </w:t>
      </w:r>
      <w:r w:rsidR="007F3DA3" w:rsidRPr="00FA77B1">
        <w:rPr>
          <w:spacing w:val="-1"/>
          <w:lang w:val="en-GB"/>
        </w:rPr>
        <w:t>group</w:t>
      </w:r>
      <w:r w:rsidR="007F3DA3" w:rsidRPr="00FA77B1">
        <w:rPr>
          <w:lang w:val="en-GB"/>
        </w:rPr>
        <w:t xml:space="preserve"> </w:t>
      </w:r>
      <w:r w:rsidR="007F3DA3" w:rsidRPr="00FA77B1">
        <w:rPr>
          <w:spacing w:val="-1"/>
          <w:lang w:val="en-GB"/>
        </w:rPr>
        <w:t>chairman,</w:t>
      </w:r>
      <w:r w:rsidR="007F3DA3" w:rsidRPr="00FA77B1">
        <w:rPr>
          <w:lang w:val="en-GB"/>
        </w:rPr>
        <w:t xml:space="preserve"> </w:t>
      </w:r>
      <w:r w:rsidR="007F3DA3" w:rsidRPr="00FA77B1">
        <w:rPr>
          <w:spacing w:val="1"/>
          <w:lang w:val="en-GB"/>
        </w:rPr>
        <w:t>may</w:t>
      </w:r>
      <w:r w:rsidR="007F3DA3" w:rsidRPr="00FA77B1">
        <w:rPr>
          <w:spacing w:val="-5"/>
          <w:lang w:val="en-GB"/>
        </w:rPr>
        <w:t xml:space="preserve"> </w:t>
      </w:r>
      <w:r w:rsidR="007F3DA3" w:rsidRPr="00FA77B1">
        <w:rPr>
          <w:lang w:val="en-GB"/>
        </w:rPr>
        <w:t xml:space="preserve">return to the </w:t>
      </w:r>
      <w:r w:rsidR="007F3DA3" w:rsidRPr="00FA77B1">
        <w:rPr>
          <w:spacing w:val="-1"/>
          <w:lang w:val="en-GB"/>
        </w:rPr>
        <w:t>contributor</w:t>
      </w:r>
      <w:r w:rsidR="007F3DA3" w:rsidRPr="00FA77B1">
        <w:rPr>
          <w:spacing w:val="67"/>
          <w:lang w:val="en-GB"/>
        </w:rPr>
        <w:t xml:space="preserve"> </w:t>
      </w:r>
      <w:r w:rsidR="007F3DA3" w:rsidRPr="00FA77B1">
        <w:rPr>
          <w:lang w:val="en-GB"/>
        </w:rPr>
        <w:t>any</w:t>
      </w:r>
      <w:r w:rsidR="007F3DA3" w:rsidRPr="00FA77B1">
        <w:rPr>
          <w:spacing w:val="14"/>
          <w:lang w:val="en-GB"/>
        </w:rPr>
        <w:t xml:space="preserve"> </w:t>
      </w:r>
      <w:r w:rsidR="007F3DA3" w:rsidRPr="00FA77B1">
        <w:rPr>
          <w:spacing w:val="-1"/>
          <w:lang w:val="en-GB"/>
        </w:rPr>
        <w:t>document</w:t>
      </w:r>
      <w:r w:rsidR="007F3DA3" w:rsidRPr="00FA77B1">
        <w:rPr>
          <w:spacing w:val="16"/>
          <w:lang w:val="en-GB"/>
        </w:rPr>
        <w:t xml:space="preserve"> </w:t>
      </w:r>
      <w:r w:rsidR="007F3DA3" w:rsidRPr="00FA77B1">
        <w:rPr>
          <w:lang w:val="en-GB"/>
        </w:rPr>
        <w:t>that</w:t>
      </w:r>
      <w:r w:rsidR="007F3DA3" w:rsidRPr="00FA77B1">
        <w:rPr>
          <w:spacing w:val="16"/>
          <w:lang w:val="en-GB"/>
        </w:rPr>
        <w:t xml:space="preserve"> </w:t>
      </w:r>
      <w:r w:rsidR="007F3DA3" w:rsidRPr="00FA77B1">
        <w:rPr>
          <w:lang w:val="en-GB"/>
        </w:rPr>
        <w:t>does</w:t>
      </w:r>
      <w:r w:rsidR="007F3DA3" w:rsidRPr="00FA77B1">
        <w:rPr>
          <w:spacing w:val="19"/>
          <w:lang w:val="en-GB"/>
        </w:rPr>
        <w:t xml:space="preserve"> </w:t>
      </w:r>
      <w:r w:rsidR="007F3DA3" w:rsidRPr="00FA77B1">
        <w:rPr>
          <w:lang w:val="en-GB"/>
        </w:rPr>
        <w:t>not</w:t>
      </w:r>
      <w:r w:rsidR="007F3DA3" w:rsidRPr="00FA77B1">
        <w:rPr>
          <w:spacing w:val="17"/>
          <w:lang w:val="en-GB"/>
        </w:rPr>
        <w:t xml:space="preserve"> </w:t>
      </w:r>
      <w:r w:rsidR="007F3DA3" w:rsidRPr="00FA77B1">
        <w:rPr>
          <w:lang w:val="en-GB"/>
        </w:rPr>
        <w:t>comply</w:t>
      </w:r>
      <w:r w:rsidR="007F3DA3" w:rsidRPr="00FA77B1">
        <w:rPr>
          <w:spacing w:val="11"/>
          <w:lang w:val="en-GB"/>
        </w:rPr>
        <w:t xml:space="preserve"> </w:t>
      </w:r>
      <w:r w:rsidR="007F3DA3" w:rsidRPr="00FA77B1">
        <w:rPr>
          <w:lang w:val="en-GB"/>
        </w:rPr>
        <w:t>with</w:t>
      </w:r>
      <w:r w:rsidR="007F3DA3" w:rsidRPr="00FA77B1">
        <w:rPr>
          <w:spacing w:val="17"/>
          <w:lang w:val="en-GB"/>
        </w:rPr>
        <w:t xml:space="preserve"> </w:t>
      </w:r>
      <w:r w:rsidR="007F3DA3" w:rsidRPr="00FA77B1">
        <w:rPr>
          <w:lang w:val="en-GB"/>
        </w:rPr>
        <w:t>the</w:t>
      </w:r>
      <w:r w:rsidR="007F3DA3" w:rsidRPr="00FA77B1">
        <w:rPr>
          <w:spacing w:val="20"/>
          <w:lang w:val="en-GB"/>
        </w:rPr>
        <w:t xml:space="preserve"> </w:t>
      </w:r>
      <w:r w:rsidR="007F3DA3" w:rsidRPr="00FA77B1">
        <w:rPr>
          <w:spacing w:val="-1"/>
          <w:lang w:val="en-GB"/>
        </w:rPr>
        <w:t>general</w:t>
      </w:r>
      <w:r w:rsidR="007F3DA3" w:rsidRPr="00FA77B1">
        <w:rPr>
          <w:spacing w:val="17"/>
          <w:lang w:val="en-GB"/>
        </w:rPr>
        <w:t xml:space="preserve"> </w:t>
      </w:r>
      <w:r w:rsidR="007F3DA3" w:rsidRPr="00FA77B1">
        <w:rPr>
          <w:spacing w:val="-1"/>
          <w:lang w:val="en-GB"/>
        </w:rPr>
        <w:t>directives</w:t>
      </w:r>
      <w:r w:rsidR="007F3DA3" w:rsidRPr="00FA77B1">
        <w:rPr>
          <w:spacing w:val="16"/>
          <w:lang w:val="en-GB"/>
        </w:rPr>
        <w:t xml:space="preserve"> </w:t>
      </w:r>
      <w:r w:rsidR="007F3DA3" w:rsidRPr="00FA77B1">
        <w:rPr>
          <w:spacing w:val="-1"/>
          <w:lang w:val="en-GB"/>
        </w:rPr>
        <w:t>set</w:t>
      </w:r>
      <w:r w:rsidR="007F3DA3" w:rsidRPr="00FA77B1">
        <w:rPr>
          <w:spacing w:val="17"/>
          <w:lang w:val="en-GB"/>
        </w:rPr>
        <w:t xml:space="preserve"> </w:t>
      </w:r>
      <w:r w:rsidR="007F3DA3" w:rsidRPr="00FA77B1">
        <w:rPr>
          <w:lang w:val="en-GB"/>
        </w:rPr>
        <w:t>out</w:t>
      </w:r>
      <w:r w:rsidR="007F3DA3" w:rsidRPr="00FA77B1">
        <w:rPr>
          <w:spacing w:val="17"/>
          <w:lang w:val="en-GB"/>
        </w:rPr>
        <w:t xml:space="preserve"> </w:t>
      </w:r>
      <w:r w:rsidR="007F3DA3" w:rsidRPr="00FA77B1">
        <w:rPr>
          <w:lang w:val="en-GB"/>
        </w:rPr>
        <w:t>in</w:t>
      </w:r>
      <w:r w:rsidR="007F3DA3" w:rsidRPr="00FA77B1">
        <w:rPr>
          <w:spacing w:val="19"/>
          <w:lang w:val="en-GB"/>
        </w:rPr>
        <w:t xml:space="preserve"> </w:t>
      </w:r>
      <w:del w:id="565" w:author="Editor" w:date="2018-12-13T19:26:00Z">
        <w:r w:rsidRPr="00FA77B1">
          <w:rPr>
            <w:lang w:val="en-GB"/>
          </w:rPr>
          <w:delText xml:space="preserve">Recommendation </w:delText>
        </w:r>
      </w:del>
      <w:ins w:id="566" w:author="Editor" w:date="2018-12-13T19:26:00Z">
        <w:r w:rsidR="009C69BD" w:rsidRPr="00FA77B1">
          <w:rPr>
            <w:spacing w:val="-1"/>
            <w:lang w:val="en-GB"/>
          </w:rPr>
          <w:t>[</w:t>
        </w:r>
      </w:ins>
      <w:r w:rsidR="007F3DA3" w:rsidRPr="00FA77B1">
        <w:rPr>
          <w:lang w:val="en-GB"/>
        </w:rPr>
        <w:t>ITU</w:t>
      </w:r>
      <w:r w:rsidR="009C69BD" w:rsidRPr="00FA77B1">
        <w:rPr>
          <w:lang w:val="en-GB"/>
        </w:rPr>
        <w:noBreakHyphen/>
        <w:t>T</w:t>
      </w:r>
      <w:r w:rsidR="009C69BD" w:rsidRPr="00FA77B1">
        <w:rPr>
          <w:spacing w:val="75"/>
          <w:lang w:val="en-GB"/>
        </w:rPr>
        <w:t> </w:t>
      </w:r>
      <w:r w:rsidR="007F3DA3" w:rsidRPr="00FA77B1">
        <w:rPr>
          <w:lang w:val="en-GB"/>
        </w:rPr>
        <w:t>A.2</w:t>
      </w:r>
      <w:ins w:id="567" w:author="Editor" w:date="2018-12-13T19:26:00Z">
        <w:r w:rsidR="009C69BD" w:rsidRPr="00FA77B1">
          <w:rPr>
            <w:lang w:val="en-GB"/>
          </w:rPr>
          <w:t>]</w:t>
        </w:r>
        <w:r w:rsidR="007F3DA3" w:rsidRPr="00FA77B1">
          <w:rPr>
            <w:lang w:val="en-GB"/>
          </w:rPr>
          <w:t>,</w:t>
        </w:r>
      </w:ins>
      <w:r w:rsidR="007F3DA3" w:rsidRPr="00FA77B1">
        <w:rPr>
          <w:lang w:val="en-GB"/>
        </w:rPr>
        <w:t xml:space="preserve"> so </w:t>
      </w:r>
      <w:r w:rsidR="007F3DA3" w:rsidRPr="00FA77B1">
        <w:rPr>
          <w:spacing w:val="-1"/>
          <w:lang w:val="en-GB"/>
        </w:rPr>
        <w:t>that</w:t>
      </w:r>
      <w:r w:rsidR="007F3DA3" w:rsidRPr="00FA77B1">
        <w:rPr>
          <w:lang w:val="en-GB"/>
        </w:rPr>
        <w:t xml:space="preserve"> it may</w:t>
      </w:r>
      <w:r w:rsidR="007F3DA3" w:rsidRPr="00FA77B1">
        <w:rPr>
          <w:spacing w:val="-5"/>
          <w:lang w:val="en-GB"/>
        </w:rPr>
        <w:t xml:space="preserve"> </w:t>
      </w:r>
      <w:r w:rsidR="007F3DA3" w:rsidRPr="00FA77B1">
        <w:rPr>
          <w:lang w:val="en-GB"/>
        </w:rPr>
        <w:t>be</w:t>
      </w:r>
      <w:r w:rsidR="007F3DA3" w:rsidRPr="00FA77B1">
        <w:rPr>
          <w:spacing w:val="-1"/>
          <w:lang w:val="en-GB"/>
        </w:rPr>
        <w:t xml:space="preserve"> </w:t>
      </w:r>
      <w:r w:rsidR="007F3DA3" w:rsidRPr="00FA77B1">
        <w:rPr>
          <w:lang w:val="en-GB"/>
        </w:rPr>
        <w:t xml:space="preserve">brought into line </w:t>
      </w:r>
      <w:r w:rsidR="007F3DA3" w:rsidRPr="00FA77B1">
        <w:rPr>
          <w:spacing w:val="-1"/>
          <w:lang w:val="en-GB"/>
        </w:rPr>
        <w:t>with</w:t>
      </w:r>
      <w:r w:rsidR="007F3DA3" w:rsidRPr="00FA77B1">
        <w:rPr>
          <w:lang w:val="en-GB"/>
        </w:rPr>
        <w:t xml:space="preserve"> those</w:t>
      </w:r>
      <w:r w:rsidR="007F3DA3" w:rsidRPr="00FA77B1">
        <w:rPr>
          <w:spacing w:val="-1"/>
          <w:lang w:val="en-GB"/>
        </w:rPr>
        <w:t xml:space="preserve"> directives.</w:t>
      </w:r>
    </w:p>
    <w:p w14:paraId="7AEAA9C5" w14:textId="209D30C9" w:rsidR="007324D7" w:rsidRPr="00FA77B1" w:rsidRDefault="001A43BF" w:rsidP="00760D68">
      <w:pPr>
        <w:pStyle w:val="BodyText"/>
        <w:tabs>
          <w:tab w:val="left" w:pos="908"/>
        </w:tabs>
        <w:jc w:val="both"/>
        <w:rPr>
          <w:lang w:val="en-GB"/>
        </w:rPr>
      </w:pPr>
      <w:r w:rsidRPr="00FA77B1">
        <w:rPr>
          <w:b/>
          <w:bCs/>
          <w:lang w:val="en-GB"/>
        </w:rPr>
        <w:t>3.2.8</w:t>
      </w:r>
      <w:r w:rsidRPr="00FA77B1">
        <w:rPr>
          <w:lang w:val="en-GB"/>
        </w:rPr>
        <w:tab/>
      </w:r>
      <w:r w:rsidR="007F3DA3" w:rsidRPr="00FA77B1">
        <w:rPr>
          <w:lang w:val="en-GB"/>
        </w:rPr>
        <w:t>Contributions</w:t>
      </w:r>
      <w:r w:rsidR="007F3DA3" w:rsidRPr="00FA77B1">
        <w:rPr>
          <w:spacing w:val="-9"/>
          <w:lang w:val="en-GB"/>
        </w:rPr>
        <w:t xml:space="preserve"> </w:t>
      </w:r>
      <w:r w:rsidR="007F3DA3" w:rsidRPr="00FA77B1">
        <w:rPr>
          <w:spacing w:val="-1"/>
          <w:lang w:val="en-GB"/>
        </w:rPr>
        <w:t>shall</w:t>
      </w:r>
      <w:r w:rsidR="007F3DA3" w:rsidRPr="00FA77B1">
        <w:rPr>
          <w:spacing w:val="-9"/>
          <w:lang w:val="en-GB"/>
        </w:rPr>
        <w:t xml:space="preserve"> </w:t>
      </w:r>
      <w:r w:rsidR="007F3DA3" w:rsidRPr="00FA77B1">
        <w:rPr>
          <w:spacing w:val="-1"/>
          <w:lang w:val="en-GB"/>
        </w:rPr>
        <w:t>not</w:t>
      </w:r>
      <w:r w:rsidR="007F3DA3" w:rsidRPr="00FA77B1">
        <w:rPr>
          <w:spacing w:val="-10"/>
          <w:lang w:val="en-GB"/>
        </w:rPr>
        <w:t xml:space="preserve"> </w:t>
      </w:r>
      <w:r w:rsidR="007F3DA3" w:rsidRPr="00FA77B1">
        <w:rPr>
          <w:spacing w:val="-2"/>
          <w:lang w:val="en-GB"/>
        </w:rPr>
        <w:t>be</w:t>
      </w:r>
      <w:r w:rsidR="007F3DA3" w:rsidRPr="00FA77B1">
        <w:rPr>
          <w:spacing w:val="-11"/>
          <w:lang w:val="en-GB"/>
        </w:rPr>
        <w:t xml:space="preserve"> </w:t>
      </w:r>
      <w:r w:rsidR="007F3DA3" w:rsidRPr="00FA77B1">
        <w:rPr>
          <w:lang w:val="en-GB"/>
        </w:rPr>
        <w:t>included</w:t>
      </w:r>
      <w:r w:rsidR="007F3DA3" w:rsidRPr="00FA77B1">
        <w:rPr>
          <w:spacing w:val="-10"/>
          <w:lang w:val="en-GB"/>
        </w:rPr>
        <w:t xml:space="preserve"> </w:t>
      </w:r>
      <w:r w:rsidR="007F3DA3" w:rsidRPr="00FA77B1">
        <w:rPr>
          <w:lang w:val="en-GB"/>
        </w:rPr>
        <w:t>in</w:t>
      </w:r>
      <w:r w:rsidR="007F3DA3" w:rsidRPr="00FA77B1">
        <w:rPr>
          <w:spacing w:val="-10"/>
          <w:lang w:val="en-GB"/>
        </w:rPr>
        <w:t xml:space="preserve"> </w:t>
      </w:r>
      <w:r w:rsidR="007F3DA3" w:rsidRPr="00FA77B1">
        <w:rPr>
          <w:spacing w:val="-1"/>
          <w:lang w:val="en-GB"/>
        </w:rPr>
        <w:t>reports</w:t>
      </w:r>
      <w:r w:rsidR="007F3DA3" w:rsidRPr="00FA77B1">
        <w:rPr>
          <w:spacing w:val="-10"/>
          <w:lang w:val="en-GB"/>
        </w:rPr>
        <w:t xml:space="preserve"> </w:t>
      </w:r>
      <w:r w:rsidR="007F3DA3" w:rsidRPr="00FA77B1">
        <w:rPr>
          <w:spacing w:val="-1"/>
          <w:lang w:val="en-GB"/>
        </w:rPr>
        <w:t>as</w:t>
      </w:r>
      <w:r w:rsidR="007F3DA3" w:rsidRPr="00FA77B1">
        <w:rPr>
          <w:spacing w:val="-10"/>
          <w:lang w:val="en-GB"/>
        </w:rPr>
        <w:t xml:space="preserve"> </w:t>
      </w:r>
      <w:r w:rsidR="007F3DA3" w:rsidRPr="00FA77B1">
        <w:rPr>
          <w:lang w:val="en-GB"/>
        </w:rPr>
        <w:t>annexes,</w:t>
      </w:r>
      <w:r w:rsidR="007F3DA3" w:rsidRPr="00FA77B1">
        <w:rPr>
          <w:spacing w:val="-10"/>
          <w:lang w:val="en-GB"/>
        </w:rPr>
        <w:t xml:space="preserve"> </w:t>
      </w:r>
      <w:r w:rsidR="007F3DA3" w:rsidRPr="00FA77B1">
        <w:rPr>
          <w:lang w:val="en-GB"/>
        </w:rPr>
        <w:t>but</w:t>
      </w:r>
      <w:r w:rsidR="007F3DA3" w:rsidRPr="00FA77B1">
        <w:rPr>
          <w:spacing w:val="-10"/>
          <w:lang w:val="en-GB"/>
        </w:rPr>
        <w:t xml:space="preserve"> </w:t>
      </w:r>
      <w:r w:rsidR="007F3DA3" w:rsidRPr="00FA77B1">
        <w:rPr>
          <w:lang w:val="en-GB"/>
        </w:rPr>
        <w:t>should</w:t>
      </w:r>
      <w:r w:rsidR="007F3DA3" w:rsidRPr="00FA77B1">
        <w:rPr>
          <w:spacing w:val="-10"/>
          <w:lang w:val="en-GB"/>
        </w:rPr>
        <w:t xml:space="preserve"> </w:t>
      </w:r>
      <w:r w:rsidR="007F3DA3" w:rsidRPr="00FA77B1">
        <w:rPr>
          <w:lang w:val="en-GB"/>
        </w:rPr>
        <w:t>be</w:t>
      </w:r>
      <w:r w:rsidR="007F3DA3" w:rsidRPr="00FA77B1">
        <w:rPr>
          <w:spacing w:val="-11"/>
          <w:lang w:val="en-GB"/>
        </w:rPr>
        <w:t xml:space="preserve"> </w:t>
      </w:r>
      <w:r w:rsidR="007F3DA3" w:rsidRPr="00FA77B1">
        <w:rPr>
          <w:spacing w:val="-1"/>
          <w:lang w:val="en-GB"/>
        </w:rPr>
        <w:t>referenced</w:t>
      </w:r>
      <w:r w:rsidR="007F3DA3" w:rsidRPr="00FA77B1">
        <w:rPr>
          <w:spacing w:val="-10"/>
          <w:lang w:val="en-GB"/>
        </w:rPr>
        <w:t xml:space="preserve"> </w:t>
      </w:r>
      <w:r w:rsidR="007F3DA3" w:rsidRPr="00FA77B1">
        <w:rPr>
          <w:spacing w:val="-1"/>
          <w:lang w:val="en-GB"/>
        </w:rPr>
        <w:t>as</w:t>
      </w:r>
      <w:r w:rsidR="007F3DA3" w:rsidRPr="00FA77B1">
        <w:rPr>
          <w:spacing w:val="-10"/>
          <w:lang w:val="en-GB"/>
        </w:rPr>
        <w:t xml:space="preserve"> </w:t>
      </w:r>
      <w:r w:rsidR="007F3DA3" w:rsidRPr="00FA77B1">
        <w:rPr>
          <w:spacing w:val="-1"/>
          <w:lang w:val="en-GB"/>
        </w:rPr>
        <w:t>needed.</w:t>
      </w:r>
    </w:p>
    <w:p w14:paraId="177FE993" w14:textId="373C5375" w:rsidR="007324D7" w:rsidRPr="00FA77B1" w:rsidRDefault="001A43BF" w:rsidP="00760D68">
      <w:pPr>
        <w:pStyle w:val="BodyText"/>
        <w:tabs>
          <w:tab w:val="left" w:pos="908"/>
        </w:tabs>
        <w:ind w:right="112"/>
        <w:jc w:val="both"/>
        <w:rPr>
          <w:lang w:val="en-GB"/>
        </w:rPr>
      </w:pPr>
      <w:r w:rsidRPr="00FA77B1">
        <w:rPr>
          <w:b/>
          <w:bCs/>
          <w:lang w:val="en-GB"/>
        </w:rPr>
        <w:t>3.2.9</w:t>
      </w:r>
      <w:r w:rsidRPr="00FA77B1">
        <w:rPr>
          <w:lang w:val="en-GB"/>
        </w:rPr>
        <w:tab/>
      </w:r>
      <w:r w:rsidR="007F3DA3" w:rsidRPr="00FA77B1">
        <w:rPr>
          <w:lang w:val="en-GB"/>
        </w:rPr>
        <w:t>Contributions</w:t>
      </w:r>
      <w:r w:rsidR="007F3DA3" w:rsidRPr="00FA77B1">
        <w:rPr>
          <w:spacing w:val="2"/>
          <w:lang w:val="en-GB"/>
        </w:rPr>
        <w:t xml:space="preserve"> </w:t>
      </w:r>
      <w:r w:rsidR="007F3DA3" w:rsidRPr="00FA77B1">
        <w:rPr>
          <w:spacing w:val="-1"/>
          <w:lang w:val="en-GB"/>
        </w:rPr>
        <w:t>should,</w:t>
      </w:r>
      <w:r w:rsidR="007F3DA3" w:rsidRPr="00FA77B1">
        <w:rPr>
          <w:spacing w:val="2"/>
          <w:lang w:val="en-GB"/>
        </w:rPr>
        <w:t xml:space="preserve"> </w:t>
      </w:r>
      <w:r w:rsidR="007F3DA3" w:rsidRPr="00FA77B1">
        <w:rPr>
          <w:spacing w:val="-1"/>
          <w:lang w:val="en-GB"/>
        </w:rPr>
        <w:t>as</w:t>
      </w:r>
      <w:r w:rsidR="007F3DA3" w:rsidRPr="00FA77B1">
        <w:rPr>
          <w:lang w:val="en-GB"/>
        </w:rPr>
        <w:t xml:space="preserve"> </w:t>
      </w:r>
      <w:r w:rsidR="007F3DA3" w:rsidRPr="00FA77B1">
        <w:rPr>
          <w:spacing w:val="-1"/>
          <w:lang w:val="en-GB"/>
        </w:rPr>
        <w:t>far</w:t>
      </w:r>
      <w:r w:rsidR="007F3DA3" w:rsidRPr="00FA77B1">
        <w:rPr>
          <w:spacing w:val="1"/>
          <w:lang w:val="en-GB"/>
        </w:rPr>
        <w:t xml:space="preserve"> </w:t>
      </w:r>
      <w:r w:rsidR="007F3DA3" w:rsidRPr="00FA77B1">
        <w:rPr>
          <w:spacing w:val="-1"/>
          <w:lang w:val="en-GB"/>
        </w:rPr>
        <w:t>as</w:t>
      </w:r>
      <w:r w:rsidR="007F3DA3" w:rsidRPr="00FA77B1">
        <w:rPr>
          <w:spacing w:val="2"/>
          <w:lang w:val="en-GB"/>
        </w:rPr>
        <w:t xml:space="preserve"> </w:t>
      </w:r>
      <w:r w:rsidR="007F3DA3" w:rsidRPr="00FA77B1">
        <w:rPr>
          <w:lang w:val="en-GB"/>
        </w:rPr>
        <w:t>possible,</w:t>
      </w:r>
      <w:r w:rsidR="007F3DA3" w:rsidRPr="00FA77B1">
        <w:rPr>
          <w:spacing w:val="1"/>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submitted</w:t>
      </w:r>
      <w:r w:rsidR="007F3DA3" w:rsidRPr="00FA77B1">
        <w:rPr>
          <w:spacing w:val="1"/>
          <w:lang w:val="en-GB"/>
        </w:rPr>
        <w:t xml:space="preserve"> </w:t>
      </w:r>
      <w:r w:rsidR="007F3DA3" w:rsidRPr="00FA77B1">
        <w:rPr>
          <w:lang w:val="en-GB"/>
        </w:rPr>
        <w:t>to</w:t>
      </w:r>
      <w:r w:rsidR="007F3DA3" w:rsidRPr="00FA77B1">
        <w:rPr>
          <w:spacing w:val="2"/>
          <w:lang w:val="en-GB"/>
        </w:rPr>
        <w:t xml:space="preserve"> </w:t>
      </w:r>
      <w:r w:rsidR="007F3DA3" w:rsidRPr="00FA77B1">
        <w:rPr>
          <w:lang w:val="en-GB"/>
        </w:rPr>
        <w:t>a</w:t>
      </w:r>
      <w:r w:rsidR="007F3DA3" w:rsidRPr="00FA77B1">
        <w:rPr>
          <w:spacing w:val="1"/>
          <w:lang w:val="en-GB"/>
        </w:rPr>
        <w:t xml:space="preserve"> </w:t>
      </w:r>
      <w:r w:rsidR="007F3DA3" w:rsidRPr="00FA77B1">
        <w:rPr>
          <w:spacing w:val="-1"/>
          <w:lang w:val="en-GB"/>
        </w:rPr>
        <w:t>single</w:t>
      </w:r>
      <w:r w:rsidR="007F3DA3" w:rsidRPr="00FA77B1">
        <w:rPr>
          <w:spacing w:val="1"/>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w:t>
      </w:r>
      <w:r w:rsidR="007F3DA3" w:rsidRPr="00FA77B1">
        <w:rPr>
          <w:spacing w:val="4"/>
          <w:lang w:val="en-GB"/>
        </w:rPr>
        <w:t xml:space="preserve"> </w:t>
      </w:r>
      <w:r w:rsidR="007F3DA3" w:rsidRPr="00FA77B1">
        <w:rPr>
          <w:spacing w:val="-2"/>
          <w:lang w:val="en-GB"/>
        </w:rPr>
        <w:t>If,</w:t>
      </w:r>
      <w:r w:rsidR="007F3DA3" w:rsidRPr="00FA77B1">
        <w:rPr>
          <w:spacing w:val="1"/>
          <w:lang w:val="en-GB"/>
        </w:rPr>
        <w:t xml:space="preserve"> </w:t>
      </w:r>
      <w:r w:rsidR="007F3DA3" w:rsidRPr="00FA77B1">
        <w:rPr>
          <w:spacing w:val="-1"/>
          <w:lang w:val="en-GB"/>
        </w:rPr>
        <w:t>however,</w:t>
      </w:r>
      <w:r w:rsidR="007F3DA3" w:rsidRPr="00FA77B1">
        <w:rPr>
          <w:spacing w:val="1"/>
          <w:lang w:val="en-GB"/>
        </w:rPr>
        <w:t xml:space="preserve"> </w:t>
      </w:r>
      <w:r w:rsidR="007F3DA3" w:rsidRPr="00FA77B1">
        <w:rPr>
          <w:lang w:val="en-GB"/>
        </w:rPr>
        <w:t>a</w:t>
      </w:r>
      <w:r w:rsidR="007F3DA3" w:rsidRPr="00FA77B1">
        <w:rPr>
          <w:spacing w:val="63"/>
          <w:lang w:val="en-GB"/>
        </w:rPr>
        <w:t xml:space="preserve"> </w:t>
      </w:r>
      <w:commentRangeStart w:id="568"/>
      <w:del w:id="569" w:author="Stephen J. Trowbridge" w:date="2019-09-24T02:44:00Z">
        <w:r w:rsidR="007F3DA3" w:rsidRPr="00FA77B1" w:rsidDel="001642DC">
          <w:rPr>
            <w:spacing w:val="-1"/>
            <w:lang w:val="en-GB"/>
          </w:rPr>
          <w:delText>participating</w:delText>
        </w:r>
        <w:r w:rsidR="007F3DA3" w:rsidRPr="00FA77B1" w:rsidDel="001642DC">
          <w:rPr>
            <w:spacing w:val="29"/>
            <w:lang w:val="en-GB"/>
          </w:rPr>
          <w:delText xml:space="preserve"> </w:delText>
        </w:r>
        <w:r w:rsidR="007F3DA3" w:rsidRPr="00FA77B1" w:rsidDel="001642DC">
          <w:rPr>
            <w:spacing w:val="1"/>
            <w:lang w:val="en-GB"/>
          </w:rPr>
          <w:delText>body</w:delText>
        </w:r>
      </w:del>
      <w:ins w:id="570" w:author="Stephen J. Trowbridge" w:date="2019-09-24T02:44:00Z">
        <w:r w:rsidR="001642DC">
          <w:rPr>
            <w:spacing w:val="-1"/>
            <w:lang w:val="en-GB"/>
          </w:rPr>
          <w:t>member</w:t>
        </w:r>
      </w:ins>
      <w:r w:rsidR="007F3DA3" w:rsidRPr="00FA77B1">
        <w:rPr>
          <w:spacing w:val="23"/>
          <w:lang w:val="en-GB"/>
        </w:rPr>
        <w:t xml:space="preserve"> </w:t>
      </w:r>
      <w:commentRangeEnd w:id="568"/>
      <w:r w:rsidR="001642DC">
        <w:rPr>
          <w:rStyle w:val="CommentReference"/>
          <w:rFonts w:asciiTheme="minorHAnsi" w:eastAsiaTheme="minorHAnsi" w:hAnsiTheme="minorHAnsi"/>
        </w:rPr>
        <w:commentReference w:id="568"/>
      </w:r>
      <w:r w:rsidR="007F3DA3" w:rsidRPr="00FA77B1">
        <w:rPr>
          <w:lang w:val="en-GB"/>
        </w:rPr>
        <w:t>submits</w:t>
      </w:r>
      <w:r w:rsidR="007F3DA3" w:rsidRPr="00FA77B1">
        <w:rPr>
          <w:spacing w:val="28"/>
          <w:lang w:val="en-GB"/>
        </w:rPr>
        <w:t xml:space="preserve"> </w:t>
      </w:r>
      <w:r w:rsidR="007F3DA3" w:rsidRPr="00FA77B1">
        <w:rPr>
          <w:lang w:val="en-GB"/>
        </w:rPr>
        <w:t>a</w:t>
      </w:r>
      <w:r w:rsidR="007F3DA3" w:rsidRPr="00FA77B1">
        <w:rPr>
          <w:spacing w:val="27"/>
          <w:lang w:val="en-GB"/>
        </w:rPr>
        <w:t xml:space="preserve"> </w:t>
      </w:r>
      <w:r w:rsidR="007F3DA3" w:rsidRPr="00FA77B1">
        <w:rPr>
          <w:spacing w:val="-1"/>
          <w:lang w:val="en-GB"/>
        </w:rPr>
        <w:t>contribution</w:t>
      </w:r>
      <w:r w:rsidR="007F3DA3" w:rsidRPr="00FA77B1">
        <w:rPr>
          <w:spacing w:val="29"/>
          <w:lang w:val="en-GB"/>
        </w:rPr>
        <w:t xml:space="preserve"> </w:t>
      </w:r>
      <w:r w:rsidR="007F3DA3" w:rsidRPr="00FA77B1">
        <w:rPr>
          <w:lang w:val="en-GB"/>
        </w:rPr>
        <w:t>that</w:t>
      </w:r>
      <w:r w:rsidR="007F3DA3" w:rsidRPr="00FA77B1">
        <w:rPr>
          <w:spacing w:val="28"/>
          <w:lang w:val="en-GB"/>
        </w:rPr>
        <w:t xml:space="preserve"> </w:t>
      </w:r>
      <w:r w:rsidR="007F3DA3" w:rsidRPr="00FA77B1">
        <w:rPr>
          <w:lang w:val="en-GB"/>
        </w:rPr>
        <w:t>it</w:t>
      </w:r>
      <w:r w:rsidR="007F3DA3" w:rsidRPr="00FA77B1">
        <w:rPr>
          <w:spacing w:val="29"/>
          <w:lang w:val="en-GB"/>
        </w:rPr>
        <w:t xml:space="preserve"> </w:t>
      </w:r>
      <w:r w:rsidR="007F3DA3" w:rsidRPr="00FA77B1">
        <w:rPr>
          <w:spacing w:val="-1"/>
          <w:lang w:val="en-GB"/>
        </w:rPr>
        <w:t>believes</w:t>
      </w:r>
      <w:r w:rsidR="007F3DA3" w:rsidRPr="00FA77B1">
        <w:rPr>
          <w:spacing w:val="28"/>
          <w:lang w:val="en-GB"/>
        </w:rPr>
        <w:t xml:space="preserve"> </w:t>
      </w:r>
      <w:r w:rsidR="007F3DA3" w:rsidRPr="00FA77B1">
        <w:rPr>
          <w:lang w:val="en-GB"/>
        </w:rPr>
        <w:t>is</w:t>
      </w:r>
      <w:r w:rsidR="007F3DA3" w:rsidRPr="00FA77B1">
        <w:rPr>
          <w:spacing w:val="29"/>
          <w:lang w:val="en-GB"/>
        </w:rPr>
        <w:t xml:space="preserve"> </w:t>
      </w:r>
      <w:r w:rsidR="007F3DA3" w:rsidRPr="00FA77B1">
        <w:rPr>
          <w:lang w:val="en-GB"/>
        </w:rPr>
        <w:t>of</w:t>
      </w:r>
      <w:r w:rsidR="007F3DA3" w:rsidRPr="00FA77B1">
        <w:rPr>
          <w:spacing w:val="27"/>
          <w:lang w:val="en-GB"/>
        </w:rPr>
        <w:t xml:space="preserve"> </w:t>
      </w:r>
      <w:r w:rsidR="007F3DA3" w:rsidRPr="00FA77B1">
        <w:rPr>
          <w:spacing w:val="-1"/>
          <w:lang w:val="en-GB"/>
        </w:rPr>
        <w:t>interest</w:t>
      </w:r>
      <w:r w:rsidR="007F3DA3" w:rsidRPr="00FA77B1">
        <w:rPr>
          <w:spacing w:val="29"/>
          <w:lang w:val="en-GB"/>
        </w:rPr>
        <w:t xml:space="preserve"> </w:t>
      </w:r>
      <w:r w:rsidR="007F3DA3" w:rsidRPr="00FA77B1">
        <w:rPr>
          <w:lang w:val="en-GB"/>
        </w:rPr>
        <w:t>to</w:t>
      </w:r>
      <w:r w:rsidR="007F3DA3" w:rsidRPr="00FA77B1">
        <w:rPr>
          <w:spacing w:val="31"/>
          <w:lang w:val="en-GB"/>
        </w:rPr>
        <w:t xml:space="preserve"> </w:t>
      </w:r>
      <w:r w:rsidR="007F3DA3" w:rsidRPr="00FA77B1">
        <w:rPr>
          <w:spacing w:val="-1"/>
          <w:lang w:val="en-GB"/>
        </w:rPr>
        <w:t>several</w:t>
      </w:r>
      <w:r w:rsidR="007F3DA3" w:rsidRPr="00FA77B1">
        <w:rPr>
          <w:spacing w:val="29"/>
          <w:lang w:val="en-GB"/>
        </w:rPr>
        <w:t xml:space="preserve"> </w:t>
      </w:r>
      <w:r w:rsidR="007F3DA3" w:rsidRPr="00FA77B1">
        <w:rPr>
          <w:lang w:val="en-GB"/>
        </w:rPr>
        <w:t>study</w:t>
      </w:r>
      <w:r w:rsidR="007F3DA3" w:rsidRPr="00FA77B1">
        <w:rPr>
          <w:spacing w:val="26"/>
          <w:lang w:val="en-GB"/>
        </w:rPr>
        <w:t xml:space="preserve"> </w:t>
      </w:r>
      <w:r w:rsidR="007F3DA3" w:rsidRPr="00FA77B1">
        <w:rPr>
          <w:spacing w:val="1"/>
          <w:lang w:val="en-GB"/>
        </w:rPr>
        <w:t>groups,</w:t>
      </w:r>
      <w:r w:rsidR="007F3DA3" w:rsidRPr="00FA77B1">
        <w:rPr>
          <w:spacing w:val="28"/>
          <w:lang w:val="en-GB"/>
        </w:rPr>
        <w:t xml:space="preserve"> </w:t>
      </w:r>
      <w:r w:rsidR="007F3DA3" w:rsidRPr="00FA77B1">
        <w:rPr>
          <w:lang w:val="en-GB"/>
        </w:rPr>
        <w:t>it</w:t>
      </w:r>
      <w:r w:rsidR="007F3DA3" w:rsidRPr="00FA77B1">
        <w:rPr>
          <w:spacing w:val="86"/>
          <w:lang w:val="en-GB"/>
        </w:rPr>
        <w:t xml:space="preserve"> </w:t>
      </w:r>
      <w:r w:rsidR="007F3DA3" w:rsidRPr="00FA77B1">
        <w:rPr>
          <w:lang w:val="en-GB"/>
        </w:rPr>
        <w:t>should</w:t>
      </w:r>
      <w:r w:rsidR="007F3DA3" w:rsidRPr="00FA77B1">
        <w:rPr>
          <w:spacing w:val="-10"/>
          <w:lang w:val="en-GB"/>
        </w:rPr>
        <w:t xml:space="preserve"> </w:t>
      </w:r>
      <w:r w:rsidR="007F3DA3" w:rsidRPr="00FA77B1">
        <w:rPr>
          <w:lang w:val="en-GB"/>
        </w:rPr>
        <w:t>identify</w:t>
      </w:r>
      <w:r w:rsidR="007F3DA3" w:rsidRPr="00FA77B1">
        <w:rPr>
          <w:spacing w:val="-15"/>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study</w:t>
      </w:r>
      <w:r w:rsidR="007F3DA3" w:rsidRPr="00FA77B1">
        <w:rPr>
          <w:spacing w:val="-12"/>
          <w:lang w:val="en-GB"/>
        </w:rPr>
        <w:t xml:space="preserve"> </w:t>
      </w:r>
      <w:r w:rsidR="007F3DA3" w:rsidRPr="00FA77B1">
        <w:rPr>
          <w:spacing w:val="-1"/>
          <w:lang w:val="en-GB"/>
        </w:rPr>
        <w:t>group</w:t>
      </w:r>
      <w:r w:rsidR="007F3DA3" w:rsidRPr="00FA77B1">
        <w:rPr>
          <w:spacing w:val="-11"/>
          <w:lang w:val="en-GB"/>
        </w:rPr>
        <w:t xml:space="preserve"> </w:t>
      </w:r>
      <w:r w:rsidR="007F3DA3" w:rsidRPr="00FA77B1">
        <w:rPr>
          <w:lang w:val="en-GB"/>
        </w:rPr>
        <w:t>primarily</w:t>
      </w:r>
      <w:r w:rsidR="007F3DA3" w:rsidRPr="00FA77B1">
        <w:rPr>
          <w:spacing w:val="-12"/>
          <w:lang w:val="en-GB"/>
        </w:rPr>
        <w:t xml:space="preserve"> </w:t>
      </w:r>
      <w:r w:rsidR="007F3DA3" w:rsidRPr="00FA77B1">
        <w:rPr>
          <w:spacing w:val="-1"/>
          <w:lang w:val="en-GB"/>
        </w:rPr>
        <w:t>concerned;</w:t>
      </w:r>
      <w:r w:rsidR="007F3DA3" w:rsidRPr="00FA77B1">
        <w:rPr>
          <w:spacing w:val="-10"/>
          <w:lang w:val="en-GB"/>
        </w:rPr>
        <w:t xml:space="preserve"> </w:t>
      </w:r>
      <w:r w:rsidR="007F3DA3" w:rsidRPr="00FA77B1">
        <w:rPr>
          <w:lang w:val="en-GB"/>
        </w:rPr>
        <w:t>a</w:t>
      </w:r>
      <w:r w:rsidR="007F3DA3" w:rsidRPr="00FA77B1">
        <w:rPr>
          <w:spacing w:val="-11"/>
          <w:lang w:val="en-GB"/>
        </w:rPr>
        <w:t xml:space="preserve"> </w:t>
      </w:r>
      <w:r w:rsidR="007F3DA3" w:rsidRPr="00FA77B1">
        <w:rPr>
          <w:spacing w:val="-1"/>
          <w:lang w:val="en-GB"/>
        </w:rPr>
        <w:t>single</w:t>
      </w:r>
      <w:r w:rsidR="007F3DA3" w:rsidRPr="00FA77B1">
        <w:rPr>
          <w:spacing w:val="-11"/>
          <w:lang w:val="en-GB"/>
        </w:rPr>
        <w:t xml:space="preserve"> </w:t>
      </w:r>
      <w:r w:rsidR="007F3DA3" w:rsidRPr="00FA77B1">
        <w:rPr>
          <w:lang w:val="en-GB"/>
        </w:rPr>
        <w:t>sheet</w:t>
      </w:r>
      <w:r w:rsidR="007F3DA3" w:rsidRPr="00FA77B1">
        <w:rPr>
          <w:spacing w:val="-10"/>
          <w:lang w:val="en-GB"/>
        </w:rPr>
        <w:t xml:space="preserve"> </w:t>
      </w:r>
      <w:r w:rsidR="007F3DA3" w:rsidRPr="00FA77B1">
        <w:rPr>
          <w:spacing w:val="-1"/>
          <w:lang w:val="en-GB"/>
        </w:rPr>
        <w:t>giving</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title</w:t>
      </w:r>
      <w:r w:rsidR="007F3DA3" w:rsidRPr="00FA77B1">
        <w:rPr>
          <w:spacing w:val="-11"/>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contribution,</w:t>
      </w:r>
      <w:r w:rsidR="007F3DA3" w:rsidRPr="00FA77B1">
        <w:rPr>
          <w:spacing w:val="76"/>
          <w:lang w:val="en-GB"/>
        </w:rPr>
        <w:t xml:space="preserve"> </w:t>
      </w:r>
      <w:r w:rsidR="007F3DA3" w:rsidRPr="00FA77B1">
        <w:rPr>
          <w:lang w:val="en-GB"/>
        </w:rPr>
        <w:t>its</w:t>
      </w:r>
      <w:r w:rsidR="007F3DA3" w:rsidRPr="00FA77B1">
        <w:rPr>
          <w:spacing w:val="12"/>
          <w:lang w:val="en-GB"/>
        </w:rPr>
        <w:t xml:space="preserve"> </w:t>
      </w:r>
      <w:r w:rsidR="007F3DA3" w:rsidRPr="00FA77B1">
        <w:rPr>
          <w:spacing w:val="-1"/>
          <w:lang w:val="en-GB"/>
        </w:rPr>
        <w:t>source</w:t>
      </w:r>
      <w:r w:rsidR="007F3DA3" w:rsidRPr="00FA77B1">
        <w:rPr>
          <w:spacing w:val="13"/>
          <w:lang w:val="en-GB"/>
        </w:rPr>
        <w:t xml:space="preserve"> </w:t>
      </w:r>
      <w:r w:rsidR="007F3DA3" w:rsidRPr="00FA77B1">
        <w:rPr>
          <w:spacing w:val="-1"/>
          <w:lang w:val="en-GB"/>
        </w:rPr>
        <w:t>and</w:t>
      </w:r>
      <w:r w:rsidR="007F3DA3" w:rsidRPr="00FA77B1">
        <w:rPr>
          <w:spacing w:val="14"/>
          <w:lang w:val="en-GB"/>
        </w:rPr>
        <w:t xml:space="preserve"> </w:t>
      </w:r>
      <w:r w:rsidR="007F3DA3" w:rsidRPr="00FA77B1">
        <w:rPr>
          <w:lang w:val="en-GB"/>
        </w:rPr>
        <w:t>a</w:t>
      </w:r>
      <w:r w:rsidR="007F3DA3" w:rsidRPr="00FA77B1">
        <w:rPr>
          <w:spacing w:val="10"/>
          <w:lang w:val="en-GB"/>
        </w:rPr>
        <w:t xml:space="preserve"> </w:t>
      </w:r>
      <w:r w:rsidR="007F3DA3" w:rsidRPr="00FA77B1">
        <w:rPr>
          <w:lang w:val="en-GB"/>
        </w:rPr>
        <w:t>summary</w:t>
      </w:r>
      <w:r w:rsidR="007F3DA3" w:rsidRPr="00FA77B1">
        <w:rPr>
          <w:spacing w:val="9"/>
          <w:lang w:val="en-GB"/>
        </w:rPr>
        <w:t xml:space="preserve"> </w:t>
      </w:r>
      <w:r w:rsidR="007F3DA3" w:rsidRPr="00FA77B1">
        <w:rPr>
          <w:spacing w:val="1"/>
          <w:lang w:val="en-GB"/>
        </w:rPr>
        <w:t>of</w:t>
      </w:r>
      <w:r w:rsidR="007F3DA3" w:rsidRPr="00FA77B1">
        <w:rPr>
          <w:spacing w:val="11"/>
          <w:lang w:val="en-GB"/>
        </w:rPr>
        <w:t xml:space="preserve"> </w:t>
      </w:r>
      <w:r w:rsidR="007F3DA3" w:rsidRPr="00FA77B1">
        <w:rPr>
          <w:lang w:val="en-GB"/>
        </w:rPr>
        <w:t>its</w:t>
      </w:r>
      <w:r w:rsidR="007F3DA3" w:rsidRPr="00FA77B1">
        <w:rPr>
          <w:spacing w:val="12"/>
          <w:lang w:val="en-GB"/>
        </w:rPr>
        <w:t xml:space="preserve"> </w:t>
      </w:r>
      <w:r w:rsidR="007F3DA3" w:rsidRPr="00FA77B1">
        <w:rPr>
          <w:lang w:val="en-GB"/>
        </w:rPr>
        <w:t>contents</w:t>
      </w:r>
      <w:r w:rsidR="007F3DA3" w:rsidRPr="00FA77B1">
        <w:rPr>
          <w:spacing w:val="12"/>
          <w:lang w:val="en-GB"/>
        </w:rPr>
        <w:t xml:space="preserve"> </w:t>
      </w:r>
      <w:r w:rsidR="007F3DA3" w:rsidRPr="00FA77B1">
        <w:rPr>
          <w:lang w:val="en-GB"/>
        </w:rPr>
        <w:t>will</w:t>
      </w:r>
      <w:r w:rsidR="007F3DA3" w:rsidRPr="00FA77B1">
        <w:rPr>
          <w:spacing w:val="12"/>
          <w:lang w:val="en-GB"/>
        </w:rPr>
        <w:t xml:space="preserve"> </w:t>
      </w:r>
      <w:r w:rsidR="007F3DA3" w:rsidRPr="00FA77B1">
        <w:rPr>
          <w:lang w:val="en-GB"/>
        </w:rPr>
        <w:t>be</w:t>
      </w:r>
      <w:r w:rsidR="007F3DA3" w:rsidRPr="00FA77B1">
        <w:rPr>
          <w:spacing w:val="12"/>
          <w:lang w:val="en-GB"/>
        </w:rPr>
        <w:t xml:space="preserve"> </w:t>
      </w:r>
      <w:r w:rsidR="007F3DA3" w:rsidRPr="00FA77B1">
        <w:rPr>
          <w:spacing w:val="-1"/>
          <w:lang w:val="en-GB"/>
        </w:rPr>
        <w:t>issued</w:t>
      </w:r>
      <w:r w:rsidR="007F3DA3" w:rsidRPr="00FA77B1">
        <w:rPr>
          <w:spacing w:val="11"/>
          <w:lang w:val="en-GB"/>
        </w:rPr>
        <w:t xml:space="preserve"> </w:t>
      </w:r>
      <w:r w:rsidR="007F3DA3" w:rsidRPr="00FA77B1">
        <w:rPr>
          <w:lang w:val="en-GB"/>
        </w:rPr>
        <w:t>to</w:t>
      </w:r>
      <w:r w:rsidR="007F3DA3" w:rsidRPr="00FA77B1">
        <w:rPr>
          <w:spacing w:val="12"/>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other</w:t>
      </w:r>
      <w:r w:rsidR="007F3DA3" w:rsidRPr="00FA77B1">
        <w:rPr>
          <w:spacing w:val="11"/>
          <w:lang w:val="en-GB"/>
        </w:rPr>
        <w:t xml:space="preserve"> </w:t>
      </w:r>
      <w:r w:rsidR="007F3DA3" w:rsidRPr="00FA77B1">
        <w:rPr>
          <w:spacing w:val="1"/>
          <w:lang w:val="en-GB"/>
        </w:rPr>
        <w:t>study</w:t>
      </w:r>
      <w:r w:rsidR="007F3DA3" w:rsidRPr="00FA77B1">
        <w:rPr>
          <w:spacing w:val="9"/>
          <w:lang w:val="en-GB"/>
        </w:rPr>
        <w:t xml:space="preserve"> </w:t>
      </w:r>
      <w:r w:rsidR="007F3DA3" w:rsidRPr="00FA77B1">
        <w:rPr>
          <w:spacing w:val="-1"/>
          <w:lang w:val="en-GB"/>
        </w:rPr>
        <w:t>groups</w:t>
      </w:r>
      <w:ins w:id="571" w:author="Stephen J. Trowbridge" w:date="2019-09-24T02:45:00Z">
        <w:r w:rsidR="001642DC">
          <w:rPr>
            <w:spacing w:val="-1"/>
            <w:lang w:val="en-GB"/>
          </w:rPr>
          <w:t xml:space="preserve"> </w:t>
        </w:r>
        <w:commentRangeStart w:id="572"/>
        <w:r w:rsidR="001642DC">
          <w:rPr>
            <w:spacing w:val="-1"/>
            <w:lang w:val="en-GB"/>
          </w:rPr>
          <w:t>by the member</w:t>
        </w:r>
        <w:commentRangeEnd w:id="572"/>
        <w:r w:rsidR="001642DC">
          <w:rPr>
            <w:rStyle w:val="CommentReference"/>
            <w:rFonts w:asciiTheme="minorHAnsi" w:eastAsiaTheme="minorHAnsi" w:hAnsiTheme="minorHAnsi"/>
          </w:rPr>
          <w:commentReference w:id="572"/>
        </w:r>
      </w:ins>
      <w:r w:rsidR="007F3DA3" w:rsidRPr="00FA77B1">
        <w:rPr>
          <w:spacing w:val="-1"/>
          <w:lang w:val="en-GB"/>
        </w:rPr>
        <w:t>.</w:t>
      </w:r>
      <w:r w:rsidR="007F3DA3" w:rsidRPr="00FA77B1">
        <w:rPr>
          <w:spacing w:val="13"/>
          <w:lang w:val="en-GB"/>
        </w:rPr>
        <w:t xml:space="preserve"> </w:t>
      </w:r>
      <w:r w:rsidR="007F3DA3" w:rsidRPr="00FA77B1">
        <w:rPr>
          <w:lang w:val="en-GB"/>
        </w:rPr>
        <w:t>This</w:t>
      </w:r>
      <w:r w:rsidR="007F3DA3" w:rsidRPr="00FA77B1">
        <w:rPr>
          <w:spacing w:val="12"/>
          <w:lang w:val="en-GB"/>
        </w:rPr>
        <w:t xml:space="preserve"> </w:t>
      </w:r>
      <w:r w:rsidR="007F3DA3" w:rsidRPr="00FA77B1">
        <w:rPr>
          <w:spacing w:val="-1"/>
          <w:lang w:val="en-GB"/>
        </w:rPr>
        <w:t>single</w:t>
      </w:r>
      <w:r w:rsidR="007F3DA3" w:rsidRPr="00FA77B1">
        <w:rPr>
          <w:spacing w:val="11"/>
          <w:lang w:val="en-GB"/>
        </w:rPr>
        <w:t xml:space="preserve"> </w:t>
      </w:r>
      <w:r w:rsidR="007F3DA3" w:rsidRPr="00FA77B1">
        <w:rPr>
          <w:lang w:val="en-GB"/>
        </w:rPr>
        <w:t>sheet</w:t>
      </w:r>
      <w:r w:rsidR="007F3DA3" w:rsidRPr="00FA77B1">
        <w:rPr>
          <w:spacing w:val="43"/>
          <w:lang w:val="en-GB"/>
        </w:rPr>
        <w:t xml:space="preserve"> </w:t>
      </w:r>
      <w:r w:rsidR="007F3DA3" w:rsidRPr="00FA77B1">
        <w:rPr>
          <w:lang w:val="en-GB"/>
        </w:rPr>
        <w:t>will be</w:t>
      </w:r>
      <w:r w:rsidR="007F3DA3" w:rsidRPr="00FA77B1">
        <w:rPr>
          <w:spacing w:val="-1"/>
          <w:lang w:val="en-GB"/>
        </w:rPr>
        <w:t xml:space="preserve"> numbered</w:t>
      </w:r>
      <w:r w:rsidR="007F3DA3" w:rsidRPr="00FA77B1">
        <w:rPr>
          <w:lang w:val="en-GB"/>
        </w:rPr>
        <w:t xml:space="preserve"> in the</w:t>
      </w:r>
      <w:r w:rsidR="007F3DA3" w:rsidRPr="00FA77B1">
        <w:rPr>
          <w:spacing w:val="-1"/>
          <w:lang w:val="en-GB"/>
        </w:rPr>
        <w:t xml:space="preserve"> series</w:t>
      </w:r>
      <w:r w:rsidR="007F3DA3" w:rsidRPr="00FA77B1">
        <w:rPr>
          <w:lang w:val="en-GB"/>
        </w:rPr>
        <w:t xml:space="preserve"> of contributions of </w:t>
      </w:r>
      <w:r w:rsidR="007F3DA3" w:rsidRPr="00FA77B1">
        <w:rPr>
          <w:spacing w:val="-1"/>
          <w:lang w:val="en-GB"/>
        </w:rPr>
        <w:t>each</w:t>
      </w:r>
      <w:r w:rsidR="007F3DA3" w:rsidRPr="00FA77B1">
        <w:rPr>
          <w:lang w:val="en-GB"/>
        </w:rPr>
        <w:t xml:space="preserve"> study</w:t>
      </w:r>
      <w:r w:rsidR="007F3DA3" w:rsidRPr="00FA77B1">
        <w:rPr>
          <w:spacing w:val="-3"/>
          <w:lang w:val="en-GB"/>
        </w:rPr>
        <w:t xml:space="preserve"> </w:t>
      </w:r>
      <w:r w:rsidR="007F3DA3" w:rsidRPr="00FA77B1">
        <w:rPr>
          <w:spacing w:val="-1"/>
          <w:lang w:val="en-GB"/>
        </w:rPr>
        <w:t xml:space="preserve">group </w:t>
      </w:r>
      <w:r w:rsidR="007F3DA3" w:rsidRPr="00FA77B1">
        <w:rPr>
          <w:lang w:val="en-GB"/>
        </w:rPr>
        <w:t>to which it is issued.</w:t>
      </w:r>
    </w:p>
    <w:p w14:paraId="572E942B" w14:textId="13990BEE" w:rsidR="007324D7" w:rsidRPr="00FA77B1" w:rsidRDefault="001A43BF" w:rsidP="00117EEE">
      <w:pPr>
        <w:pStyle w:val="Heading2"/>
        <w:tabs>
          <w:tab w:val="left" w:pos="908"/>
        </w:tabs>
        <w:spacing w:before="240"/>
        <w:jc w:val="both"/>
        <w:rPr>
          <w:b w:val="0"/>
          <w:bCs w:val="0"/>
          <w:lang w:val="en-GB"/>
        </w:rPr>
      </w:pPr>
      <w:bookmarkStart w:id="573" w:name="_Toc206496687"/>
      <w:bookmarkStart w:id="574" w:name="_Toc471716651"/>
      <w:bookmarkStart w:id="575" w:name="_Toc532823169"/>
      <w:r w:rsidRPr="00FA77B1">
        <w:rPr>
          <w:lang w:val="en-GB"/>
        </w:rPr>
        <w:t>3.3</w:t>
      </w:r>
      <w:r w:rsidRPr="00FA77B1">
        <w:rPr>
          <w:lang w:val="en-GB"/>
        </w:rPr>
        <w:tab/>
      </w:r>
      <w:bookmarkStart w:id="576" w:name="3.3_TDs"/>
      <w:bookmarkStart w:id="577" w:name="_Toc532428472"/>
      <w:bookmarkEnd w:id="576"/>
      <w:r w:rsidR="007F3DA3" w:rsidRPr="00FA77B1">
        <w:rPr>
          <w:lang w:val="en-GB"/>
        </w:rPr>
        <w:t>TDs</w:t>
      </w:r>
      <w:bookmarkEnd w:id="573"/>
      <w:bookmarkEnd w:id="574"/>
      <w:bookmarkEnd w:id="575"/>
      <w:bookmarkEnd w:id="577"/>
    </w:p>
    <w:p w14:paraId="30F72018" w14:textId="0C8A2E40" w:rsidR="007324D7" w:rsidRPr="00FA77B1" w:rsidRDefault="001A43BF" w:rsidP="00760D68">
      <w:pPr>
        <w:pStyle w:val="BodyText"/>
        <w:tabs>
          <w:tab w:val="left" w:pos="908"/>
        </w:tabs>
        <w:spacing w:before="115"/>
        <w:ind w:right="108"/>
        <w:jc w:val="both"/>
        <w:rPr>
          <w:lang w:val="en-GB"/>
        </w:rPr>
      </w:pPr>
      <w:r w:rsidRPr="00FA77B1">
        <w:rPr>
          <w:b/>
          <w:bCs/>
          <w:lang w:val="en-GB"/>
        </w:rPr>
        <w:t>3.3.1</w:t>
      </w:r>
      <w:r w:rsidRPr="00FA77B1">
        <w:rPr>
          <w:lang w:val="en-GB"/>
        </w:rPr>
        <w:tab/>
      </w:r>
      <w:r w:rsidR="007F3DA3" w:rsidRPr="00FA77B1">
        <w:rPr>
          <w:spacing w:val="-1"/>
          <w:lang w:val="en-GB"/>
        </w:rPr>
        <w:t>TDs</w:t>
      </w:r>
      <w:r w:rsidR="007F3DA3" w:rsidRPr="00FA77B1">
        <w:rPr>
          <w:spacing w:val="-7"/>
          <w:lang w:val="en-GB"/>
        </w:rPr>
        <w:t xml:space="preserve"> </w:t>
      </w:r>
      <w:r w:rsidR="007F3DA3" w:rsidRPr="00FA77B1">
        <w:rPr>
          <w:lang w:val="en-GB"/>
        </w:rPr>
        <w:t>should</w:t>
      </w:r>
      <w:r w:rsidR="007F3DA3" w:rsidRPr="00FA77B1">
        <w:rPr>
          <w:spacing w:val="-8"/>
          <w:lang w:val="en-GB"/>
        </w:rPr>
        <w:t xml:space="preserve"> </w:t>
      </w:r>
      <w:r w:rsidR="007F3DA3" w:rsidRPr="00FA77B1">
        <w:rPr>
          <w:lang w:val="en-GB"/>
        </w:rPr>
        <w:t>be</w:t>
      </w:r>
      <w:r w:rsidR="007F3DA3" w:rsidRPr="00FA77B1">
        <w:rPr>
          <w:spacing w:val="-9"/>
          <w:lang w:val="en-GB"/>
        </w:rPr>
        <w:t xml:space="preserve"> </w:t>
      </w:r>
      <w:r w:rsidR="007F3DA3" w:rsidRPr="00FA77B1">
        <w:rPr>
          <w:spacing w:val="-1"/>
          <w:lang w:val="en-GB"/>
        </w:rPr>
        <w:t>provided</w:t>
      </w:r>
      <w:r w:rsidR="007F3DA3" w:rsidRPr="00FA77B1">
        <w:rPr>
          <w:spacing w:val="-8"/>
          <w:lang w:val="en-GB"/>
        </w:rPr>
        <w:t xml:space="preserve"> </w:t>
      </w:r>
      <w:r w:rsidR="007F3DA3" w:rsidRPr="00FA77B1">
        <w:rPr>
          <w:lang w:val="en-GB"/>
        </w:rPr>
        <w:t>to</w:t>
      </w:r>
      <w:r w:rsidR="007F3DA3" w:rsidRPr="00FA77B1">
        <w:rPr>
          <w:spacing w:val="-7"/>
          <w:lang w:val="en-GB"/>
        </w:rPr>
        <w:t xml:space="preserve"> </w:t>
      </w:r>
      <w:r w:rsidR="007F3DA3" w:rsidRPr="00FA77B1">
        <w:rPr>
          <w:lang w:val="en-GB"/>
        </w:rPr>
        <w:t>TSB</w:t>
      </w:r>
      <w:r w:rsidR="007F3DA3" w:rsidRPr="00FA77B1">
        <w:rPr>
          <w:spacing w:val="-9"/>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electronic</w:t>
      </w:r>
      <w:r w:rsidR="007F3DA3" w:rsidRPr="00FA77B1">
        <w:rPr>
          <w:spacing w:val="-8"/>
          <w:lang w:val="en-GB"/>
        </w:rPr>
        <w:t xml:space="preserve"> </w:t>
      </w:r>
      <w:r w:rsidR="007F3DA3" w:rsidRPr="00FA77B1">
        <w:rPr>
          <w:spacing w:val="-1"/>
          <w:lang w:val="en-GB"/>
        </w:rPr>
        <w:t>format.</w:t>
      </w:r>
      <w:r w:rsidR="007F3DA3" w:rsidRPr="00FA77B1">
        <w:rPr>
          <w:spacing w:val="-7"/>
          <w:lang w:val="en-GB"/>
        </w:rPr>
        <w:t xml:space="preserve"> </w:t>
      </w:r>
      <w:r w:rsidR="007F3DA3" w:rsidRPr="00FA77B1">
        <w:rPr>
          <w:lang w:val="en-GB"/>
        </w:rPr>
        <w:t>TSB</w:t>
      </w:r>
      <w:r w:rsidR="007F3DA3" w:rsidRPr="00FA77B1">
        <w:rPr>
          <w:spacing w:val="-9"/>
          <w:lang w:val="en-GB"/>
        </w:rPr>
        <w:t xml:space="preserve"> </w:t>
      </w:r>
      <w:r w:rsidR="007F3DA3" w:rsidRPr="00FA77B1">
        <w:rPr>
          <w:spacing w:val="-1"/>
          <w:lang w:val="en-GB"/>
        </w:rPr>
        <w:t>shall</w:t>
      </w:r>
      <w:r w:rsidR="007F3DA3" w:rsidRPr="00FA77B1">
        <w:rPr>
          <w:spacing w:val="-7"/>
          <w:lang w:val="en-GB"/>
        </w:rPr>
        <w:t xml:space="preserve"> </w:t>
      </w:r>
      <w:r w:rsidR="007F3DA3" w:rsidRPr="00FA77B1">
        <w:rPr>
          <w:lang w:val="en-GB"/>
        </w:rPr>
        <w:t>post</w:t>
      </w:r>
      <w:r w:rsidR="007F3DA3" w:rsidRPr="00FA77B1">
        <w:rPr>
          <w:spacing w:val="-7"/>
          <w:lang w:val="en-GB"/>
        </w:rPr>
        <w:t xml:space="preserve"> </w:t>
      </w:r>
      <w:r w:rsidR="007F3DA3" w:rsidRPr="00FA77B1">
        <w:rPr>
          <w:spacing w:val="-1"/>
          <w:lang w:val="en-GB"/>
        </w:rPr>
        <w:t>electronically</w:t>
      </w:r>
      <w:r w:rsidR="007F3DA3" w:rsidRPr="00FA77B1">
        <w:rPr>
          <w:spacing w:val="-12"/>
          <w:lang w:val="en-GB"/>
        </w:rPr>
        <w:t xml:space="preserve"> </w:t>
      </w:r>
      <w:r w:rsidR="007F3DA3" w:rsidRPr="00FA77B1">
        <w:rPr>
          <w:lang w:val="en-GB"/>
        </w:rPr>
        <w:t>those</w:t>
      </w:r>
      <w:r w:rsidR="007F3DA3" w:rsidRPr="00FA77B1">
        <w:rPr>
          <w:spacing w:val="-8"/>
          <w:lang w:val="en-GB"/>
        </w:rPr>
        <w:t xml:space="preserve"> </w:t>
      </w:r>
      <w:r w:rsidR="007F3DA3" w:rsidRPr="00FA77B1">
        <w:rPr>
          <w:spacing w:val="-1"/>
          <w:lang w:val="en-GB"/>
        </w:rPr>
        <w:t>TDs</w:t>
      </w:r>
      <w:r w:rsidR="007F3DA3" w:rsidRPr="00FA77B1">
        <w:rPr>
          <w:spacing w:val="81"/>
          <w:lang w:val="en-GB"/>
        </w:rPr>
        <w:t xml:space="preserve"> </w:t>
      </w:r>
      <w:r w:rsidR="007F3DA3" w:rsidRPr="00FA77B1">
        <w:rPr>
          <w:lang w:val="en-GB"/>
        </w:rPr>
        <w:t>submitted</w:t>
      </w:r>
      <w:r w:rsidR="007F3DA3" w:rsidRPr="00FA77B1">
        <w:rPr>
          <w:spacing w:val="6"/>
          <w:lang w:val="en-GB"/>
        </w:rPr>
        <w:t xml:space="preserve"> </w:t>
      </w:r>
      <w:r w:rsidR="007F3DA3" w:rsidRPr="00FA77B1">
        <w:rPr>
          <w:spacing w:val="-1"/>
          <w:lang w:val="en-GB"/>
        </w:rPr>
        <w:t>as</w:t>
      </w:r>
      <w:r w:rsidR="007F3DA3" w:rsidRPr="00FA77B1">
        <w:rPr>
          <w:spacing w:val="7"/>
          <w:lang w:val="en-GB"/>
        </w:rPr>
        <w:t xml:space="preserve"> </w:t>
      </w:r>
      <w:r w:rsidR="007F3DA3" w:rsidRPr="00FA77B1">
        <w:rPr>
          <w:spacing w:val="-1"/>
          <w:lang w:val="en-GB"/>
        </w:rPr>
        <w:t>electronic</w:t>
      </w:r>
      <w:r w:rsidR="007F3DA3" w:rsidRPr="00FA77B1">
        <w:rPr>
          <w:spacing w:val="8"/>
          <w:lang w:val="en-GB"/>
        </w:rPr>
        <w:t xml:space="preserve"> </w:t>
      </w:r>
      <w:r w:rsidR="007F3DA3" w:rsidRPr="00FA77B1">
        <w:rPr>
          <w:lang w:val="en-GB"/>
        </w:rPr>
        <w:t>files</w:t>
      </w:r>
      <w:r w:rsidR="007F3DA3" w:rsidRPr="00FA77B1">
        <w:rPr>
          <w:spacing w:val="6"/>
          <w:lang w:val="en-GB"/>
        </w:rPr>
        <w:t xml:space="preserve"> </w:t>
      </w:r>
      <w:r w:rsidR="007F3DA3" w:rsidRPr="00FA77B1">
        <w:rPr>
          <w:spacing w:val="-1"/>
          <w:lang w:val="en-GB"/>
        </w:rPr>
        <w:t>as</w:t>
      </w:r>
      <w:r w:rsidR="007F3DA3" w:rsidRPr="00FA77B1">
        <w:rPr>
          <w:spacing w:val="7"/>
          <w:lang w:val="en-GB"/>
        </w:rPr>
        <w:t xml:space="preserve"> </w:t>
      </w:r>
      <w:r w:rsidR="007F3DA3" w:rsidRPr="00FA77B1">
        <w:rPr>
          <w:lang w:val="en-GB"/>
        </w:rPr>
        <w:t>soon</w:t>
      </w:r>
      <w:r w:rsidR="007F3DA3" w:rsidRPr="00FA77B1">
        <w:rPr>
          <w:spacing w:val="7"/>
          <w:lang w:val="en-GB"/>
        </w:rPr>
        <w:t xml:space="preserve"> </w:t>
      </w:r>
      <w:r w:rsidR="007F3DA3" w:rsidRPr="00FA77B1">
        <w:rPr>
          <w:spacing w:val="-1"/>
          <w:lang w:val="en-GB"/>
        </w:rPr>
        <w:t>as</w:t>
      </w:r>
      <w:r w:rsidR="007F3DA3" w:rsidRPr="00FA77B1">
        <w:rPr>
          <w:spacing w:val="7"/>
          <w:lang w:val="en-GB"/>
        </w:rPr>
        <w:t xml:space="preserve"> </w:t>
      </w:r>
      <w:r w:rsidR="007F3DA3" w:rsidRPr="00FA77B1">
        <w:rPr>
          <w:spacing w:val="1"/>
          <w:lang w:val="en-GB"/>
        </w:rPr>
        <w:t>they</w:t>
      </w:r>
      <w:r w:rsidR="007F3DA3" w:rsidRPr="00FA77B1">
        <w:rPr>
          <w:spacing w:val="2"/>
          <w:lang w:val="en-GB"/>
        </w:rPr>
        <w:t xml:space="preserve"> </w:t>
      </w:r>
      <w:r w:rsidR="007F3DA3" w:rsidRPr="00FA77B1">
        <w:rPr>
          <w:lang w:val="en-GB"/>
        </w:rPr>
        <w:t>become</w:t>
      </w:r>
      <w:r w:rsidR="007F3DA3" w:rsidRPr="00FA77B1">
        <w:rPr>
          <w:spacing w:val="6"/>
          <w:lang w:val="en-GB"/>
        </w:rPr>
        <w:t xml:space="preserve"> </w:t>
      </w:r>
      <w:r w:rsidR="007F3DA3" w:rsidRPr="00FA77B1">
        <w:rPr>
          <w:spacing w:val="-1"/>
          <w:lang w:val="en-GB"/>
        </w:rPr>
        <w:t>available;</w:t>
      </w:r>
      <w:r w:rsidR="007F3DA3" w:rsidRPr="00FA77B1">
        <w:rPr>
          <w:spacing w:val="6"/>
          <w:lang w:val="en-GB"/>
        </w:rPr>
        <w:t xml:space="preserve"> </w:t>
      </w:r>
      <w:r w:rsidR="007F3DA3" w:rsidRPr="00FA77B1">
        <w:rPr>
          <w:lang w:val="en-GB"/>
        </w:rPr>
        <w:t>those</w:t>
      </w:r>
      <w:r w:rsidR="007F3DA3" w:rsidRPr="00FA77B1">
        <w:rPr>
          <w:spacing w:val="8"/>
          <w:lang w:val="en-GB"/>
        </w:rPr>
        <w:t xml:space="preserve"> </w:t>
      </w:r>
      <w:r w:rsidR="007F3DA3" w:rsidRPr="00FA77B1">
        <w:rPr>
          <w:lang w:val="en-GB"/>
        </w:rPr>
        <w:t>submitted</w:t>
      </w:r>
      <w:r w:rsidR="007F3DA3" w:rsidRPr="00FA77B1">
        <w:rPr>
          <w:spacing w:val="6"/>
          <w:lang w:val="en-GB"/>
        </w:rPr>
        <w:t xml:space="preserve"> </w:t>
      </w:r>
      <w:r w:rsidR="007F3DA3" w:rsidRPr="00FA77B1">
        <w:rPr>
          <w:spacing w:val="-1"/>
          <w:lang w:val="en-GB"/>
        </w:rPr>
        <w:t>as</w:t>
      </w:r>
      <w:r w:rsidR="007F3DA3" w:rsidRPr="00FA77B1">
        <w:rPr>
          <w:spacing w:val="7"/>
          <w:lang w:val="en-GB"/>
        </w:rPr>
        <w:t xml:space="preserve"> </w:t>
      </w:r>
      <w:r w:rsidR="007F3DA3" w:rsidRPr="00FA77B1">
        <w:rPr>
          <w:lang w:val="en-GB"/>
        </w:rPr>
        <w:t>paper</w:t>
      </w:r>
      <w:r w:rsidR="007F3DA3" w:rsidRPr="00FA77B1">
        <w:rPr>
          <w:spacing w:val="6"/>
          <w:lang w:val="en-GB"/>
        </w:rPr>
        <w:t xml:space="preserve"> </w:t>
      </w:r>
      <w:r w:rsidR="007F3DA3" w:rsidRPr="00FA77B1">
        <w:rPr>
          <w:spacing w:val="-1"/>
          <w:lang w:val="en-GB"/>
        </w:rPr>
        <w:t>copies</w:t>
      </w:r>
      <w:r w:rsidR="007F3DA3" w:rsidRPr="00FA77B1">
        <w:rPr>
          <w:spacing w:val="9"/>
          <w:lang w:val="en-GB"/>
        </w:rPr>
        <w:t xml:space="preserve"> </w:t>
      </w:r>
      <w:r w:rsidR="007F3DA3" w:rsidRPr="00FA77B1">
        <w:rPr>
          <w:spacing w:val="2"/>
          <w:lang w:val="en-GB"/>
        </w:rPr>
        <w:t>will</w:t>
      </w:r>
      <w:r w:rsidR="007F3DA3" w:rsidRPr="00FA77B1">
        <w:rPr>
          <w:spacing w:val="56"/>
          <w:lang w:val="en-GB"/>
        </w:rPr>
        <w:t xml:space="preserve"> </w:t>
      </w:r>
      <w:r w:rsidR="007F3DA3" w:rsidRPr="00FA77B1">
        <w:rPr>
          <w:lang w:val="en-GB"/>
        </w:rPr>
        <w:t>be</w:t>
      </w:r>
      <w:r w:rsidR="007F3DA3" w:rsidRPr="00FA77B1">
        <w:rPr>
          <w:spacing w:val="-1"/>
          <w:lang w:val="en-GB"/>
        </w:rPr>
        <w:t xml:space="preserve"> posted</w:t>
      </w:r>
      <w:r w:rsidR="007F3DA3" w:rsidRPr="00FA77B1">
        <w:rPr>
          <w:lang w:val="en-GB"/>
        </w:rPr>
        <w:t xml:space="preserve"> </w:t>
      </w:r>
      <w:r w:rsidR="007F3DA3" w:rsidRPr="00FA77B1">
        <w:rPr>
          <w:spacing w:val="-1"/>
          <w:lang w:val="en-GB"/>
        </w:rPr>
        <w:t>as</w:t>
      </w:r>
      <w:r w:rsidR="007F3DA3" w:rsidRPr="00FA77B1">
        <w:rPr>
          <w:lang w:val="en-GB"/>
        </w:rPr>
        <w:t xml:space="preserve"> soon as </w:t>
      </w:r>
      <w:r w:rsidR="007F3DA3" w:rsidRPr="00FA77B1">
        <w:rPr>
          <w:spacing w:val="-1"/>
          <w:lang w:val="en-GB"/>
        </w:rPr>
        <w:t>practicable.</w:t>
      </w:r>
      <w:ins w:id="578" w:author="Stephen J. Trowbridge" w:date="2019-09-23T06:04:00Z">
        <w:r w:rsidR="005D3054">
          <w:rPr>
            <w:spacing w:val="-1"/>
            <w:lang w:val="en-GB"/>
          </w:rPr>
          <w:t xml:space="preserve"> </w:t>
        </w:r>
        <w:commentRangeStart w:id="579"/>
        <w:r w:rsidR="005D3054" w:rsidRPr="005D3054">
          <w:rPr>
            <w:spacing w:val="-1"/>
            <w:lang w:val="en-GB"/>
          </w:rPr>
          <w:t>Printed copies may be provided upon request to persons with disabilities and specific needs.</w:t>
        </w:r>
        <w:commentRangeEnd w:id="579"/>
        <w:r w:rsidR="005D3054">
          <w:rPr>
            <w:rStyle w:val="CommentReference"/>
            <w:rFonts w:asciiTheme="minorHAnsi" w:eastAsiaTheme="minorHAnsi" w:hAnsiTheme="minorHAnsi"/>
          </w:rPr>
          <w:commentReference w:id="579"/>
        </w:r>
      </w:ins>
    </w:p>
    <w:p w14:paraId="139716D5" w14:textId="5F5B654B" w:rsidR="007324D7" w:rsidRPr="00FA77B1" w:rsidRDefault="001A43BF" w:rsidP="00760D68">
      <w:pPr>
        <w:pStyle w:val="BodyText"/>
        <w:tabs>
          <w:tab w:val="left" w:pos="908"/>
        </w:tabs>
        <w:ind w:right="111"/>
        <w:jc w:val="both"/>
        <w:rPr>
          <w:lang w:val="en-GB"/>
        </w:rPr>
      </w:pPr>
      <w:r w:rsidRPr="00FA77B1">
        <w:rPr>
          <w:b/>
          <w:bCs/>
          <w:lang w:val="en-GB"/>
        </w:rPr>
        <w:t>3.3.2</w:t>
      </w:r>
      <w:r w:rsidRPr="00FA77B1">
        <w:rPr>
          <w:lang w:val="en-GB"/>
        </w:rPr>
        <w:tab/>
      </w:r>
      <w:r w:rsidR="007F3DA3" w:rsidRPr="00FA77B1">
        <w:rPr>
          <w:spacing w:val="-1"/>
          <w:lang w:val="en-GB"/>
        </w:rPr>
        <w:t>Extracts</w:t>
      </w:r>
      <w:r w:rsidR="007F3DA3" w:rsidRPr="00FA77B1">
        <w:rPr>
          <w:spacing w:val="-5"/>
          <w:lang w:val="en-GB"/>
        </w:rPr>
        <w:t xml:space="preserve"> </w:t>
      </w:r>
      <w:r w:rsidR="007F3DA3" w:rsidRPr="00FA77B1">
        <w:rPr>
          <w:spacing w:val="-1"/>
          <w:lang w:val="en-GB"/>
        </w:rPr>
        <w:t>from</w:t>
      </w:r>
      <w:r w:rsidR="007F3DA3" w:rsidRPr="00FA77B1">
        <w:rPr>
          <w:spacing w:val="-5"/>
          <w:lang w:val="en-GB"/>
        </w:rPr>
        <w:t xml:space="preserve"> </w:t>
      </w:r>
      <w:r w:rsidR="007F3DA3" w:rsidRPr="00FA77B1">
        <w:rPr>
          <w:spacing w:val="-1"/>
          <w:lang w:val="en-GB"/>
        </w:rPr>
        <w:t>reports</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other</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spacing w:val="-1"/>
          <w:lang w:val="en-GB"/>
        </w:rPr>
        <w:t>group</w:t>
      </w:r>
      <w:r w:rsidR="007F3DA3" w:rsidRPr="00FA77B1">
        <w:rPr>
          <w:spacing w:val="-6"/>
          <w:lang w:val="en-GB"/>
        </w:rPr>
        <w:t xml:space="preserve"> </w:t>
      </w:r>
      <w:r w:rsidR="007F3DA3" w:rsidRPr="00FA77B1">
        <w:rPr>
          <w:spacing w:val="-1"/>
          <w:lang w:val="en-GB"/>
        </w:rPr>
        <w:t>meetings</w:t>
      </w:r>
      <w:r w:rsidR="007F3DA3" w:rsidRPr="00FA77B1">
        <w:rPr>
          <w:spacing w:val="-5"/>
          <w:lang w:val="en-GB"/>
        </w:rPr>
        <w:t xml:space="preserve"> </w:t>
      </w:r>
      <w:r w:rsidR="007F3DA3" w:rsidRPr="00FA77B1">
        <w:rPr>
          <w:lang w:val="en-GB"/>
        </w:rPr>
        <w:t>or</w:t>
      </w:r>
      <w:r w:rsidR="007F3DA3" w:rsidRPr="00FA77B1">
        <w:rPr>
          <w:spacing w:val="-6"/>
          <w:lang w:val="en-GB"/>
        </w:rPr>
        <w:t xml:space="preserve"> </w:t>
      </w:r>
      <w:r w:rsidR="007F3DA3" w:rsidRPr="00FA77B1">
        <w:rPr>
          <w:spacing w:val="-1"/>
          <w:lang w:val="en-GB"/>
        </w:rPr>
        <w:t>from</w:t>
      </w:r>
      <w:r w:rsidR="007F3DA3" w:rsidRPr="00FA77B1">
        <w:rPr>
          <w:spacing w:val="-5"/>
          <w:lang w:val="en-GB"/>
        </w:rPr>
        <w:t xml:space="preserve"> </w:t>
      </w:r>
      <w:r w:rsidR="007F3DA3" w:rsidRPr="00FA77B1">
        <w:rPr>
          <w:lang w:val="en-GB"/>
        </w:rPr>
        <w:t>reports</w:t>
      </w:r>
      <w:r w:rsidR="007F3DA3" w:rsidRPr="00FA77B1">
        <w:rPr>
          <w:spacing w:val="-5"/>
          <w:lang w:val="en-GB"/>
        </w:rPr>
        <w:t xml:space="preserve"> </w:t>
      </w:r>
      <w:r w:rsidR="007F3DA3" w:rsidRPr="00FA77B1">
        <w:rPr>
          <w:lang w:val="en-GB"/>
        </w:rPr>
        <w:t>of</w:t>
      </w:r>
      <w:r w:rsidR="007F3DA3" w:rsidRPr="00FA77B1">
        <w:rPr>
          <w:spacing w:val="-6"/>
          <w:lang w:val="en-GB"/>
        </w:rPr>
        <w:t xml:space="preserve"> </w:t>
      </w:r>
      <w:r w:rsidR="007F3DA3" w:rsidRPr="00FA77B1">
        <w:rPr>
          <w:spacing w:val="-1"/>
          <w:lang w:val="en-GB"/>
        </w:rPr>
        <w:t>chairmen,</w:t>
      </w:r>
      <w:r w:rsidR="007F3DA3" w:rsidRPr="00FA77B1">
        <w:rPr>
          <w:spacing w:val="-5"/>
          <w:lang w:val="en-GB"/>
        </w:rPr>
        <w:t xml:space="preserve"> </w:t>
      </w:r>
      <w:r w:rsidR="007F3DA3" w:rsidRPr="00FA77B1">
        <w:rPr>
          <w:spacing w:val="-1"/>
          <w:lang w:val="en-GB"/>
        </w:rPr>
        <w:t>rapporteurs</w:t>
      </w:r>
      <w:r w:rsidR="007F3DA3" w:rsidRPr="00FA77B1">
        <w:rPr>
          <w:spacing w:val="81"/>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drafting</w:t>
      </w:r>
      <w:r w:rsidR="007F3DA3" w:rsidRPr="00FA77B1">
        <w:rPr>
          <w:spacing w:val="-3"/>
          <w:lang w:val="en-GB"/>
        </w:rPr>
        <w:t xml:space="preserve"> </w:t>
      </w:r>
      <w:r w:rsidR="007F3DA3" w:rsidRPr="00FA77B1">
        <w:rPr>
          <w:spacing w:val="-1"/>
          <w:lang w:val="en-GB"/>
        </w:rPr>
        <w:t>groups</w:t>
      </w:r>
      <w:r w:rsidR="007F3DA3" w:rsidRPr="00FA77B1">
        <w:rPr>
          <w:spacing w:val="-4"/>
          <w:lang w:val="en-GB"/>
        </w:rPr>
        <w:t xml:space="preserve"> </w:t>
      </w:r>
      <w:r w:rsidR="007F3DA3" w:rsidRPr="00FA77B1">
        <w:rPr>
          <w:spacing w:val="-1"/>
          <w:lang w:val="en-GB"/>
        </w:rPr>
        <w:t>shall</w:t>
      </w:r>
      <w:r w:rsidR="007F3DA3" w:rsidRPr="00FA77B1">
        <w:rPr>
          <w:spacing w:val="-5"/>
          <w:lang w:val="en-GB"/>
        </w:rPr>
        <w:t xml:space="preserve"> </w:t>
      </w:r>
      <w:r w:rsidR="007F3DA3" w:rsidRPr="00FA77B1">
        <w:rPr>
          <w:spacing w:val="1"/>
          <w:lang w:val="en-GB"/>
        </w:rPr>
        <w:t>be</w:t>
      </w:r>
      <w:r w:rsidR="007F3DA3" w:rsidRPr="00FA77B1">
        <w:rPr>
          <w:spacing w:val="-6"/>
          <w:lang w:val="en-GB"/>
        </w:rPr>
        <w:t xml:space="preserve"> </w:t>
      </w:r>
      <w:r w:rsidR="007F3DA3" w:rsidRPr="00FA77B1">
        <w:rPr>
          <w:spacing w:val="-1"/>
          <w:lang w:val="en-GB"/>
        </w:rPr>
        <w:t>published</w:t>
      </w:r>
      <w:r w:rsidR="007F3DA3" w:rsidRPr="00FA77B1">
        <w:rPr>
          <w:spacing w:val="-3"/>
          <w:lang w:val="en-GB"/>
        </w:rPr>
        <w:t xml:space="preserve"> </w:t>
      </w:r>
      <w:r w:rsidR="007F3DA3" w:rsidRPr="00FA77B1">
        <w:rPr>
          <w:spacing w:val="-1"/>
          <w:lang w:val="en-GB"/>
        </w:rPr>
        <w:t>as</w:t>
      </w:r>
      <w:r w:rsidR="007F3DA3" w:rsidRPr="00FA77B1">
        <w:rPr>
          <w:spacing w:val="-5"/>
          <w:lang w:val="en-GB"/>
        </w:rPr>
        <w:t xml:space="preserve"> </w:t>
      </w:r>
      <w:r w:rsidR="007F3DA3" w:rsidRPr="00FA77B1">
        <w:rPr>
          <w:spacing w:val="-1"/>
          <w:lang w:val="en-GB"/>
        </w:rPr>
        <w:t>TDs.</w:t>
      </w:r>
      <w:r w:rsidR="007F3DA3" w:rsidRPr="00FA77B1">
        <w:rPr>
          <w:spacing w:val="-3"/>
          <w:lang w:val="en-GB"/>
        </w:rPr>
        <w:t xml:space="preserve"> </w:t>
      </w:r>
      <w:commentRangeStart w:id="580"/>
      <w:del w:id="581" w:author="Stephen J. Trowbridge" w:date="2019-09-24T02:45:00Z">
        <w:r w:rsidR="007F3DA3" w:rsidRPr="00FA77B1" w:rsidDel="001642DC">
          <w:rPr>
            <w:lang w:val="en-GB"/>
          </w:rPr>
          <w:delText>They</w:delText>
        </w:r>
        <w:r w:rsidR="007F3DA3" w:rsidRPr="00FA77B1" w:rsidDel="001642DC">
          <w:rPr>
            <w:spacing w:val="-8"/>
            <w:lang w:val="en-GB"/>
          </w:rPr>
          <w:delText xml:space="preserve"> </w:delText>
        </w:r>
        <w:r w:rsidR="007F3DA3" w:rsidRPr="00FA77B1" w:rsidDel="001642DC">
          <w:rPr>
            <w:lang w:val="en-GB"/>
          </w:rPr>
          <w:delText>will</w:delText>
        </w:r>
        <w:r w:rsidR="007F3DA3" w:rsidRPr="00FA77B1" w:rsidDel="001642DC">
          <w:rPr>
            <w:spacing w:val="-5"/>
            <w:lang w:val="en-GB"/>
          </w:rPr>
          <w:delText xml:space="preserve"> </w:delText>
        </w:r>
        <w:r w:rsidR="007F3DA3" w:rsidRPr="00FA77B1" w:rsidDel="001642DC">
          <w:rPr>
            <w:lang w:val="en-GB"/>
          </w:rPr>
          <w:delText>be</w:delText>
        </w:r>
        <w:r w:rsidR="007F3DA3" w:rsidRPr="00FA77B1" w:rsidDel="001642DC">
          <w:rPr>
            <w:spacing w:val="-6"/>
            <w:lang w:val="en-GB"/>
          </w:rPr>
          <w:delText xml:space="preserve"> </w:delText>
        </w:r>
        <w:r w:rsidR="007F3DA3" w:rsidRPr="00FA77B1" w:rsidDel="001642DC">
          <w:rPr>
            <w:lang w:val="en-GB"/>
          </w:rPr>
          <w:delText>printed</w:delText>
        </w:r>
        <w:r w:rsidR="007F3DA3" w:rsidRPr="00FA77B1" w:rsidDel="001642DC">
          <w:rPr>
            <w:spacing w:val="-5"/>
            <w:lang w:val="en-GB"/>
          </w:rPr>
          <w:delText xml:space="preserve"> </w:delText>
        </w:r>
        <w:r w:rsidR="007F3DA3" w:rsidRPr="00FA77B1" w:rsidDel="001642DC">
          <w:rPr>
            <w:spacing w:val="-1"/>
            <w:lang w:val="en-GB"/>
          </w:rPr>
          <w:delText>and</w:delText>
        </w:r>
        <w:r w:rsidR="007F3DA3" w:rsidRPr="00FA77B1" w:rsidDel="001642DC">
          <w:rPr>
            <w:spacing w:val="-3"/>
            <w:lang w:val="en-GB"/>
          </w:rPr>
          <w:delText xml:space="preserve"> </w:delText>
        </w:r>
        <w:r w:rsidR="007F3DA3" w:rsidRPr="00FA77B1" w:rsidDel="001642DC">
          <w:rPr>
            <w:lang w:val="en-GB"/>
          </w:rPr>
          <w:delText>distributed</w:delText>
        </w:r>
        <w:r w:rsidR="007F3DA3" w:rsidRPr="00FA77B1" w:rsidDel="001642DC">
          <w:rPr>
            <w:spacing w:val="-6"/>
            <w:lang w:val="en-GB"/>
          </w:rPr>
          <w:delText xml:space="preserve"> </w:delText>
        </w:r>
        <w:r w:rsidR="007F3DA3" w:rsidRPr="00FA77B1" w:rsidDel="001642DC">
          <w:rPr>
            <w:lang w:val="en-GB"/>
          </w:rPr>
          <w:delText>during</w:delText>
        </w:r>
        <w:r w:rsidR="007F3DA3" w:rsidRPr="00FA77B1" w:rsidDel="001642DC">
          <w:rPr>
            <w:spacing w:val="-8"/>
            <w:lang w:val="en-GB"/>
          </w:rPr>
          <w:delText xml:space="preserve"> </w:delText>
        </w:r>
        <w:r w:rsidR="007F3DA3" w:rsidRPr="00FA77B1" w:rsidDel="001642DC">
          <w:rPr>
            <w:lang w:val="en-GB"/>
          </w:rPr>
          <w:delText>the</w:delText>
        </w:r>
        <w:r w:rsidR="007F3DA3" w:rsidRPr="00FA77B1" w:rsidDel="001642DC">
          <w:rPr>
            <w:spacing w:val="-4"/>
            <w:lang w:val="en-GB"/>
          </w:rPr>
          <w:delText xml:space="preserve"> </w:delText>
        </w:r>
        <w:r w:rsidR="007F3DA3" w:rsidRPr="00FA77B1" w:rsidDel="001642DC">
          <w:rPr>
            <w:lang w:val="en-GB"/>
          </w:rPr>
          <w:delText>meeting</w:delText>
        </w:r>
        <w:r w:rsidR="007F3DA3" w:rsidRPr="00FA77B1" w:rsidDel="001642DC">
          <w:rPr>
            <w:spacing w:val="54"/>
            <w:lang w:val="en-GB"/>
          </w:rPr>
          <w:delText xml:space="preserve"> </w:delText>
        </w:r>
        <w:r w:rsidR="007F3DA3" w:rsidRPr="00FA77B1" w:rsidDel="001642DC">
          <w:rPr>
            <w:lang w:val="en-GB"/>
          </w:rPr>
          <w:delText>only</w:delText>
        </w:r>
        <w:r w:rsidR="007F3DA3" w:rsidRPr="00FA77B1" w:rsidDel="001642DC">
          <w:rPr>
            <w:spacing w:val="-5"/>
            <w:lang w:val="en-GB"/>
          </w:rPr>
          <w:delText xml:space="preserve"> </w:delText>
        </w:r>
        <w:r w:rsidR="007F3DA3" w:rsidRPr="00FA77B1" w:rsidDel="001642DC">
          <w:rPr>
            <w:lang w:val="en-GB"/>
          </w:rPr>
          <w:delText>to the</w:delText>
        </w:r>
        <w:r w:rsidR="007F3DA3" w:rsidRPr="00FA77B1" w:rsidDel="001642DC">
          <w:rPr>
            <w:spacing w:val="-1"/>
            <w:lang w:val="en-GB"/>
          </w:rPr>
          <w:delText xml:space="preserve"> participants</w:delText>
        </w:r>
        <w:r w:rsidR="007F3DA3" w:rsidRPr="00FA77B1" w:rsidDel="001642DC">
          <w:rPr>
            <w:lang w:val="en-GB"/>
          </w:rPr>
          <w:delText xml:space="preserve"> </w:delText>
        </w:r>
        <w:r w:rsidR="007F3DA3" w:rsidRPr="00FA77B1" w:rsidDel="001642DC">
          <w:rPr>
            <w:spacing w:val="-1"/>
            <w:lang w:val="en-GB"/>
          </w:rPr>
          <w:delText>present</w:delText>
        </w:r>
        <w:r w:rsidR="007F3DA3" w:rsidRPr="00FA77B1" w:rsidDel="001642DC">
          <w:rPr>
            <w:lang w:val="en-GB"/>
          </w:rPr>
          <w:delText xml:space="preserve"> who </w:delText>
        </w:r>
        <w:r w:rsidR="007F3DA3" w:rsidRPr="00FA77B1" w:rsidDel="001642DC">
          <w:rPr>
            <w:spacing w:val="-1"/>
            <w:lang w:val="en-GB"/>
          </w:rPr>
          <w:delText>request</w:delText>
        </w:r>
        <w:r w:rsidR="007F3DA3" w:rsidRPr="00FA77B1" w:rsidDel="001642DC">
          <w:rPr>
            <w:lang w:val="en-GB"/>
          </w:rPr>
          <w:delText xml:space="preserve"> paper</w:delText>
        </w:r>
        <w:r w:rsidR="007F3DA3" w:rsidRPr="00FA77B1" w:rsidDel="001642DC">
          <w:rPr>
            <w:spacing w:val="1"/>
            <w:lang w:val="en-GB"/>
          </w:rPr>
          <w:delText xml:space="preserve"> </w:delText>
        </w:r>
        <w:r w:rsidR="007F3DA3" w:rsidRPr="00FA77B1" w:rsidDel="001642DC">
          <w:rPr>
            <w:spacing w:val="-1"/>
            <w:lang w:val="en-GB"/>
          </w:rPr>
          <w:delText>copies.</w:delText>
        </w:r>
      </w:del>
      <w:commentRangeEnd w:id="580"/>
      <w:r w:rsidR="001642DC">
        <w:rPr>
          <w:rStyle w:val="CommentReference"/>
          <w:rFonts w:asciiTheme="minorHAnsi" w:eastAsiaTheme="minorHAnsi" w:hAnsiTheme="minorHAnsi"/>
        </w:rPr>
        <w:commentReference w:id="580"/>
      </w:r>
    </w:p>
    <w:p w14:paraId="2653A240" w14:textId="03D9E67A" w:rsidR="007324D7" w:rsidRPr="00FA77B1" w:rsidRDefault="001A43BF" w:rsidP="00760D68">
      <w:pPr>
        <w:pStyle w:val="BodyText"/>
        <w:tabs>
          <w:tab w:val="left" w:pos="908"/>
        </w:tabs>
        <w:ind w:right="111"/>
        <w:jc w:val="both"/>
        <w:rPr>
          <w:lang w:val="en-GB"/>
        </w:rPr>
      </w:pPr>
      <w:r w:rsidRPr="00FA77B1">
        <w:rPr>
          <w:b/>
          <w:bCs/>
          <w:lang w:val="en-GB"/>
        </w:rPr>
        <w:t>3.3.3</w:t>
      </w:r>
      <w:r w:rsidRPr="00FA77B1">
        <w:rPr>
          <w:lang w:val="en-GB"/>
        </w:rPr>
        <w:tab/>
      </w:r>
      <w:r w:rsidR="007F3DA3" w:rsidRPr="00FA77B1">
        <w:rPr>
          <w:spacing w:val="-1"/>
          <w:lang w:val="en-GB"/>
        </w:rPr>
        <w:t>TDs</w:t>
      </w:r>
      <w:r w:rsidR="007F3DA3" w:rsidRPr="00FA77B1">
        <w:rPr>
          <w:spacing w:val="-5"/>
          <w:lang w:val="en-GB"/>
        </w:rPr>
        <w:t xml:space="preserve"> </w:t>
      </w:r>
      <w:r w:rsidR="007F3DA3" w:rsidRPr="00FA77B1">
        <w:rPr>
          <w:lang w:val="en-GB"/>
        </w:rPr>
        <w:t>input</w:t>
      </w:r>
      <w:r w:rsidR="007F3DA3" w:rsidRPr="00FA77B1">
        <w:rPr>
          <w:spacing w:val="-5"/>
          <w:lang w:val="en-GB"/>
        </w:rPr>
        <w:t xml:space="preserve"> </w:t>
      </w:r>
      <w:r w:rsidR="007F3DA3" w:rsidRPr="00FA77B1">
        <w:rPr>
          <w:spacing w:val="-1"/>
          <w:lang w:val="en-GB"/>
        </w:rPr>
        <w:t>before</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start</w:t>
      </w:r>
      <w:r w:rsidR="007F3DA3" w:rsidRPr="00FA77B1">
        <w:rPr>
          <w:spacing w:val="-3"/>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study</w:t>
      </w:r>
      <w:r w:rsidR="007F3DA3" w:rsidRPr="00FA77B1">
        <w:rPr>
          <w:spacing w:val="-8"/>
          <w:lang w:val="en-GB"/>
        </w:rPr>
        <w:t xml:space="preserve"> </w:t>
      </w:r>
      <w:r w:rsidR="007F3DA3" w:rsidRPr="00FA77B1">
        <w:rPr>
          <w:lang w:val="en-GB"/>
        </w:rPr>
        <w:t>group</w:t>
      </w:r>
      <w:r w:rsidR="007F3DA3" w:rsidRPr="00FA77B1">
        <w:rPr>
          <w:spacing w:val="-6"/>
          <w:lang w:val="en-GB"/>
        </w:rPr>
        <w:t xml:space="preserve"> </w:t>
      </w:r>
      <w:r w:rsidR="007F3DA3" w:rsidRPr="00FA77B1">
        <w:rPr>
          <w:lang w:val="en-GB"/>
        </w:rPr>
        <w:t>or</w:t>
      </w:r>
      <w:r w:rsidR="007F3DA3" w:rsidRPr="00FA77B1">
        <w:rPr>
          <w:spacing w:val="-6"/>
          <w:lang w:val="en-GB"/>
        </w:rPr>
        <w:t xml:space="preserve"> </w:t>
      </w:r>
      <w:r w:rsidR="007F3DA3" w:rsidRPr="00FA77B1">
        <w:rPr>
          <w:lang w:val="en-GB"/>
        </w:rPr>
        <w:t>working</w:t>
      </w:r>
      <w:r w:rsidR="007F3DA3" w:rsidRPr="00FA77B1">
        <w:rPr>
          <w:spacing w:val="-8"/>
          <w:lang w:val="en-GB"/>
        </w:rPr>
        <w:t xml:space="preserve"> </w:t>
      </w:r>
      <w:r w:rsidR="007F3DA3" w:rsidRPr="00FA77B1">
        <w:rPr>
          <w:spacing w:val="1"/>
          <w:lang w:val="en-GB"/>
        </w:rPr>
        <w:t>party</w:t>
      </w:r>
      <w:r w:rsidR="007F3DA3" w:rsidRPr="00FA77B1">
        <w:rPr>
          <w:spacing w:val="-10"/>
          <w:lang w:val="en-GB"/>
        </w:rPr>
        <w:t xml:space="preserve"> </w:t>
      </w:r>
      <w:r w:rsidR="007F3DA3" w:rsidRPr="00FA77B1">
        <w:rPr>
          <w:spacing w:val="-1"/>
          <w:lang w:val="en-GB"/>
        </w:rPr>
        <w:t>meeting,</w:t>
      </w:r>
      <w:r w:rsidR="007F3DA3" w:rsidRPr="00FA77B1">
        <w:rPr>
          <w:spacing w:val="-5"/>
          <w:lang w:val="en-GB"/>
        </w:rPr>
        <w:t xml:space="preserve"> </w:t>
      </w:r>
      <w:r w:rsidR="007F3DA3" w:rsidRPr="00FA77B1">
        <w:rPr>
          <w:lang w:val="en-GB"/>
        </w:rPr>
        <w:t>including</w:t>
      </w:r>
      <w:r w:rsidR="007F3DA3" w:rsidRPr="00FA77B1">
        <w:rPr>
          <w:spacing w:val="-7"/>
          <w:lang w:val="en-GB"/>
        </w:rPr>
        <w:t xml:space="preserve"> </w:t>
      </w:r>
      <w:r w:rsidR="007F3DA3" w:rsidRPr="00FA77B1">
        <w:rPr>
          <w:spacing w:val="-1"/>
          <w:lang w:val="en-GB"/>
        </w:rPr>
        <w:t>documents</w:t>
      </w:r>
      <w:r w:rsidR="007F3DA3" w:rsidRPr="00FA77B1">
        <w:rPr>
          <w:spacing w:val="48"/>
          <w:lang w:val="en-GB"/>
        </w:rPr>
        <w:t xml:space="preserve"> </w:t>
      </w:r>
      <w:r w:rsidR="007F3DA3" w:rsidRPr="00FA77B1">
        <w:rPr>
          <w:spacing w:val="-1"/>
          <w:lang w:val="en-GB"/>
        </w:rPr>
        <w:t>from</w:t>
      </w:r>
      <w:r w:rsidR="007F3DA3" w:rsidRPr="00FA77B1">
        <w:rPr>
          <w:spacing w:val="19"/>
          <w:lang w:val="en-GB"/>
        </w:rPr>
        <w:t xml:space="preserve"> </w:t>
      </w:r>
      <w:r w:rsidR="007F3DA3" w:rsidRPr="00FA77B1">
        <w:rPr>
          <w:lang w:val="en-GB"/>
        </w:rPr>
        <w:t>the</w:t>
      </w:r>
      <w:r w:rsidR="007F3DA3" w:rsidRPr="00FA77B1">
        <w:rPr>
          <w:spacing w:val="20"/>
          <w:lang w:val="en-GB"/>
        </w:rPr>
        <w:t xml:space="preserve"> </w:t>
      </w:r>
      <w:r w:rsidR="007F3DA3" w:rsidRPr="00FA77B1">
        <w:rPr>
          <w:spacing w:val="-2"/>
          <w:lang w:val="en-GB"/>
        </w:rPr>
        <w:t>ITU</w:t>
      </w:r>
      <w:r w:rsidR="007F3DA3" w:rsidRPr="00FA77B1">
        <w:rPr>
          <w:spacing w:val="18"/>
          <w:lang w:val="en-GB"/>
        </w:rPr>
        <w:t xml:space="preserve"> </w:t>
      </w:r>
      <w:r w:rsidR="007F3DA3" w:rsidRPr="00FA77B1">
        <w:rPr>
          <w:spacing w:val="-1"/>
          <w:lang w:val="en-GB"/>
        </w:rPr>
        <w:t>secretariat,</w:t>
      </w:r>
      <w:r w:rsidR="007F3DA3" w:rsidRPr="00FA77B1">
        <w:rPr>
          <w:spacing w:val="21"/>
          <w:lang w:val="en-GB"/>
        </w:rPr>
        <w:t xml:space="preserve"> </w:t>
      </w:r>
      <w:r w:rsidR="007F3DA3" w:rsidRPr="00FA77B1">
        <w:rPr>
          <w:lang w:val="en-GB"/>
        </w:rPr>
        <w:t>should</w:t>
      </w:r>
      <w:r w:rsidR="007F3DA3" w:rsidRPr="00FA77B1">
        <w:rPr>
          <w:spacing w:val="18"/>
          <w:lang w:val="en-GB"/>
        </w:rPr>
        <w:t xml:space="preserve"> </w:t>
      </w:r>
      <w:r w:rsidR="007F3DA3" w:rsidRPr="00FA77B1">
        <w:rPr>
          <w:lang w:val="en-GB"/>
        </w:rPr>
        <w:t>be</w:t>
      </w:r>
      <w:r w:rsidR="007F3DA3" w:rsidRPr="00FA77B1">
        <w:rPr>
          <w:spacing w:val="18"/>
          <w:lang w:val="en-GB"/>
        </w:rPr>
        <w:t xml:space="preserve"> </w:t>
      </w:r>
      <w:r w:rsidR="007F3DA3" w:rsidRPr="00FA77B1">
        <w:rPr>
          <w:spacing w:val="-1"/>
          <w:lang w:val="en-GB"/>
        </w:rPr>
        <w:t>posted</w:t>
      </w:r>
      <w:r w:rsidR="007F3DA3" w:rsidRPr="00FA77B1">
        <w:rPr>
          <w:spacing w:val="18"/>
          <w:lang w:val="en-GB"/>
        </w:rPr>
        <w:t xml:space="preserve"> </w:t>
      </w:r>
      <w:r w:rsidR="007F3DA3" w:rsidRPr="00FA77B1">
        <w:rPr>
          <w:lang w:val="en-GB"/>
        </w:rPr>
        <w:t>on</w:t>
      </w:r>
      <w:r w:rsidR="007F3DA3" w:rsidRPr="00FA77B1">
        <w:rPr>
          <w:spacing w:val="16"/>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relevant</w:t>
      </w:r>
      <w:r w:rsidR="007F3DA3" w:rsidRPr="00FA77B1">
        <w:rPr>
          <w:spacing w:val="19"/>
          <w:lang w:val="en-GB"/>
        </w:rPr>
        <w:t xml:space="preserve"> </w:t>
      </w:r>
      <w:r w:rsidR="007F3DA3" w:rsidRPr="00FA77B1">
        <w:rPr>
          <w:spacing w:val="-1"/>
          <w:lang w:val="en-GB"/>
        </w:rPr>
        <w:t>page</w:t>
      </w:r>
      <w:r w:rsidR="007F3DA3" w:rsidRPr="00FA77B1">
        <w:rPr>
          <w:spacing w:val="18"/>
          <w:lang w:val="en-GB"/>
        </w:rPr>
        <w:t xml:space="preserve"> </w:t>
      </w:r>
      <w:r w:rsidR="007F3DA3" w:rsidRPr="00FA77B1">
        <w:rPr>
          <w:lang w:val="en-GB"/>
        </w:rPr>
        <w:t>of</w:t>
      </w:r>
      <w:r w:rsidR="007F3DA3" w:rsidRPr="00FA77B1">
        <w:rPr>
          <w:spacing w:val="18"/>
          <w:lang w:val="en-GB"/>
        </w:rPr>
        <w:t xml:space="preserve"> </w:t>
      </w:r>
      <w:r w:rsidR="007F3DA3" w:rsidRPr="00FA77B1">
        <w:rPr>
          <w:lang w:val="en-GB"/>
        </w:rPr>
        <w:t>the</w:t>
      </w:r>
      <w:r w:rsidR="007F3DA3" w:rsidRPr="00FA77B1">
        <w:rPr>
          <w:spacing w:val="18"/>
          <w:lang w:val="en-GB"/>
        </w:rPr>
        <w:t xml:space="preserve"> </w:t>
      </w:r>
      <w:r w:rsidR="007F3DA3" w:rsidRPr="00FA77B1">
        <w:rPr>
          <w:lang w:val="en-GB"/>
        </w:rPr>
        <w:t>website</w:t>
      </w:r>
      <w:r w:rsidR="007F3DA3" w:rsidRPr="00FA77B1">
        <w:rPr>
          <w:spacing w:val="18"/>
          <w:lang w:val="en-GB"/>
        </w:rPr>
        <w:t xml:space="preserve"> </w:t>
      </w:r>
      <w:r w:rsidR="007F3DA3" w:rsidRPr="00FA77B1">
        <w:rPr>
          <w:lang w:val="en-GB"/>
        </w:rPr>
        <w:t>not</w:t>
      </w:r>
      <w:r w:rsidR="007F3DA3" w:rsidRPr="00FA77B1">
        <w:rPr>
          <w:spacing w:val="19"/>
          <w:lang w:val="en-GB"/>
        </w:rPr>
        <w:t xml:space="preserve"> </w:t>
      </w:r>
      <w:r w:rsidR="007F3DA3" w:rsidRPr="00FA77B1">
        <w:rPr>
          <w:spacing w:val="-1"/>
          <w:lang w:val="en-GB"/>
        </w:rPr>
        <w:t>later</w:t>
      </w:r>
      <w:r w:rsidR="007F3DA3" w:rsidRPr="00FA77B1">
        <w:rPr>
          <w:spacing w:val="18"/>
          <w:lang w:val="en-GB"/>
        </w:rPr>
        <w:t xml:space="preserve"> </w:t>
      </w:r>
      <w:r w:rsidR="007F3DA3" w:rsidRPr="00FA77B1">
        <w:rPr>
          <w:lang w:val="en-GB"/>
        </w:rPr>
        <w:t>than</w:t>
      </w:r>
      <w:r w:rsidR="007F3DA3" w:rsidRPr="00FA77B1">
        <w:rPr>
          <w:spacing w:val="18"/>
          <w:lang w:val="en-GB"/>
        </w:rPr>
        <w:t xml:space="preserve"> </w:t>
      </w:r>
      <w:r w:rsidR="007F3DA3" w:rsidRPr="00FA77B1">
        <w:rPr>
          <w:spacing w:val="-1"/>
          <w:lang w:val="en-GB"/>
        </w:rPr>
        <w:t>three</w:t>
      </w:r>
      <w:r w:rsidR="007F3DA3" w:rsidRPr="00FA77B1">
        <w:rPr>
          <w:spacing w:val="59"/>
          <w:lang w:val="en-GB"/>
        </w:rPr>
        <w:t xml:space="preserve"> </w:t>
      </w:r>
      <w:r w:rsidR="007F3DA3" w:rsidRPr="00FA77B1">
        <w:rPr>
          <w:spacing w:val="-1"/>
          <w:lang w:val="en-GB"/>
        </w:rPr>
        <w:t>working</w:t>
      </w:r>
      <w:r w:rsidR="007F3DA3" w:rsidRPr="00FA77B1">
        <w:rPr>
          <w:lang w:val="en-GB"/>
        </w:rPr>
        <w:t xml:space="preserve"> </w:t>
      </w:r>
      <w:r w:rsidR="007F3DA3" w:rsidRPr="00FA77B1">
        <w:rPr>
          <w:spacing w:val="-1"/>
          <w:lang w:val="en-GB"/>
        </w:rPr>
        <w:t>days</w:t>
      </w:r>
      <w:r w:rsidR="007F3DA3" w:rsidRPr="00FA77B1">
        <w:rPr>
          <w:spacing w:val="2"/>
          <w:lang w:val="en-GB"/>
        </w:rPr>
        <w:t xml:space="preserve"> </w:t>
      </w:r>
      <w:r w:rsidR="007F3DA3" w:rsidRPr="00FA77B1">
        <w:rPr>
          <w:spacing w:val="-1"/>
          <w:lang w:val="en-GB"/>
        </w:rPr>
        <w:t>from</w:t>
      </w:r>
      <w:r w:rsidR="007F3DA3" w:rsidRPr="00FA77B1">
        <w:rPr>
          <w:spacing w:val="3"/>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date</w:t>
      </w:r>
      <w:r w:rsidR="007F3DA3" w:rsidRPr="00FA77B1">
        <w:rPr>
          <w:spacing w:val="1"/>
          <w:lang w:val="en-GB"/>
        </w:rPr>
        <w:t xml:space="preserve"> </w:t>
      </w:r>
      <w:r w:rsidR="007F3DA3" w:rsidRPr="00FA77B1">
        <w:rPr>
          <w:lang w:val="en-GB"/>
        </w:rPr>
        <w:t>on</w:t>
      </w:r>
      <w:r w:rsidR="007F3DA3" w:rsidRPr="00FA77B1">
        <w:rPr>
          <w:spacing w:val="2"/>
          <w:lang w:val="en-GB"/>
        </w:rPr>
        <w:t xml:space="preserve"> </w:t>
      </w:r>
      <w:r w:rsidR="007F3DA3" w:rsidRPr="00FA77B1">
        <w:rPr>
          <w:spacing w:val="-1"/>
          <w:lang w:val="en-GB"/>
        </w:rPr>
        <w:t>which</w:t>
      </w:r>
      <w:r w:rsidR="007F3DA3" w:rsidRPr="00FA77B1">
        <w:rPr>
          <w:spacing w:val="2"/>
          <w:lang w:val="en-GB"/>
        </w:rPr>
        <w:t xml:space="preserve"> </w:t>
      </w:r>
      <w:r w:rsidR="007F3DA3" w:rsidRPr="00FA77B1">
        <w:rPr>
          <w:lang w:val="en-GB"/>
        </w:rPr>
        <w:t>they</w:t>
      </w:r>
      <w:r w:rsidR="007F3DA3" w:rsidRPr="00FA77B1">
        <w:rPr>
          <w:spacing w:val="-3"/>
          <w:lang w:val="en-GB"/>
        </w:rPr>
        <w:t xml:space="preserve"> </w:t>
      </w:r>
      <w:r w:rsidR="007F3DA3" w:rsidRPr="00FA77B1">
        <w:rPr>
          <w:lang w:val="en-GB"/>
        </w:rPr>
        <w:t>are</w:t>
      </w:r>
      <w:r w:rsidR="007F3DA3" w:rsidRPr="00FA77B1">
        <w:rPr>
          <w:spacing w:val="1"/>
          <w:lang w:val="en-GB"/>
        </w:rPr>
        <w:t xml:space="preserve"> </w:t>
      </w:r>
      <w:r w:rsidR="007F3DA3" w:rsidRPr="00FA77B1">
        <w:rPr>
          <w:spacing w:val="-1"/>
          <w:lang w:val="en-GB"/>
        </w:rPr>
        <w:t>received</w:t>
      </w:r>
      <w:r w:rsidR="007F3DA3" w:rsidRPr="00FA77B1">
        <w:rPr>
          <w:spacing w:val="1"/>
          <w:lang w:val="en-GB"/>
        </w:rPr>
        <w:t xml:space="preserve"> by</w:t>
      </w:r>
      <w:r w:rsidR="007F3DA3" w:rsidRPr="00FA77B1">
        <w:rPr>
          <w:spacing w:val="-3"/>
          <w:lang w:val="en-GB"/>
        </w:rPr>
        <w:t xml:space="preserve"> </w:t>
      </w:r>
      <w:r w:rsidR="007F3DA3" w:rsidRPr="00FA77B1">
        <w:rPr>
          <w:lang w:val="en-GB"/>
        </w:rPr>
        <w:t>the</w:t>
      </w:r>
      <w:r w:rsidR="007F3DA3" w:rsidRPr="00FA77B1">
        <w:rPr>
          <w:spacing w:val="1"/>
          <w:lang w:val="en-GB"/>
        </w:rPr>
        <w:t xml:space="preserve"> </w:t>
      </w:r>
      <w:r w:rsidR="007F3DA3" w:rsidRPr="00FA77B1">
        <w:rPr>
          <w:spacing w:val="-1"/>
          <w:lang w:val="en-GB"/>
        </w:rPr>
        <w:t>secretariat,</w:t>
      </w:r>
      <w:r w:rsidR="007F3DA3" w:rsidRPr="00FA77B1">
        <w:rPr>
          <w:spacing w:val="2"/>
          <w:lang w:val="en-GB"/>
        </w:rPr>
        <w:t xml:space="preserve"> </w:t>
      </w:r>
      <w:r w:rsidR="007F3DA3" w:rsidRPr="00FA77B1">
        <w:rPr>
          <w:lang w:val="en-GB"/>
        </w:rPr>
        <w:t>to</w:t>
      </w:r>
      <w:r w:rsidR="007F3DA3" w:rsidRPr="00FA77B1">
        <w:rPr>
          <w:spacing w:val="2"/>
          <w:lang w:val="en-GB"/>
        </w:rPr>
        <w:t xml:space="preserve"> </w:t>
      </w:r>
      <w:r w:rsidR="007F3DA3" w:rsidRPr="00FA77B1">
        <w:rPr>
          <w:spacing w:val="-1"/>
          <w:lang w:val="en-GB"/>
        </w:rPr>
        <w:t>ensure</w:t>
      </w:r>
      <w:r w:rsidR="007F3DA3" w:rsidRPr="00FA77B1">
        <w:rPr>
          <w:lang w:val="en-GB"/>
        </w:rPr>
        <w:t xml:space="preserve"> their</w:t>
      </w:r>
      <w:r w:rsidR="007F3DA3" w:rsidRPr="00FA77B1">
        <w:rPr>
          <w:spacing w:val="1"/>
          <w:lang w:val="en-GB"/>
        </w:rPr>
        <w:t xml:space="preserve"> </w:t>
      </w:r>
      <w:r w:rsidR="007F3DA3" w:rsidRPr="00FA77B1">
        <w:rPr>
          <w:lang w:val="en-GB"/>
        </w:rPr>
        <w:t>availability</w:t>
      </w:r>
      <w:r w:rsidR="007F3DA3" w:rsidRPr="00FA77B1">
        <w:rPr>
          <w:spacing w:val="71"/>
          <w:lang w:val="en-GB"/>
        </w:rPr>
        <w:t xml:space="preserve"> </w:t>
      </w:r>
      <w:r w:rsidR="007F3DA3" w:rsidRPr="00FA77B1">
        <w:rPr>
          <w:lang w:val="en-GB"/>
        </w:rPr>
        <w:t>not</w:t>
      </w:r>
      <w:r w:rsidR="007F3DA3" w:rsidRPr="00FA77B1">
        <w:rPr>
          <w:spacing w:val="12"/>
          <w:lang w:val="en-GB"/>
        </w:rPr>
        <w:t xml:space="preserve"> </w:t>
      </w:r>
      <w:r w:rsidR="007F3DA3" w:rsidRPr="00FA77B1">
        <w:rPr>
          <w:spacing w:val="-1"/>
          <w:lang w:val="en-GB"/>
        </w:rPr>
        <w:t>later</w:t>
      </w:r>
      <w:r w:rsidR="007F3DA3" w:rsidRPr="00FA77B1">
        <w:rPr>
          <w:spacing w:val="11"/>
          <w:lang w:val="en-GB"/>
        </w:rPr>
        <w:t xml:space="preserve"> </w:t>
      </w:r>
      <w:r w:rsidR="007F3DA3" w:rsidRPr="00FA77B1">
        <w:rPr>
          <w:lang w:val="en-GB"/>
        </w:rPr>
        <w:t>than</w:t>
      </w:r>
      <w:r w:rsidR="007F3DA3" w:rsidRPr="00FA77B1">
        <w:rPr>
          <w:spacing w:val="11"/>
          <w:lang w:val="en-GB"/>
        </w:rPr>
        <w:t xml:space="preserve"> </w:t>
      </w:r>
      <w:r w:rsidR="007F3DA3" w:rsidRPr="00FA77B1">
        <w:rPr>
          <w:spacing w:val="-1"/>
          <w:lang w:val="en-GB"/>
        </w:rPr>
        <w:t>seven</w:t>
      </w:r>
      <w:r w:rsidR="007F3DA3" w:rsidRPr="00FA77B1">
        <w:rPr>
          <w:spacing w:val="14"/>
          <w:lang w:val="en-GB"/>
        </w:rPr>
        <w:t xml:space="preserve"> </w:t>
      </w:r>
      <w:r w:rsidR="007F3DA3" w:rsidRPr="00FA77B1">
        <w:rPr>
          <w:spacing w:val="-1"/>
          <w:lang w:val="en-GB"/>
        </w:rPr>
        <w:t>calendar</w:t>
      </w:r>
      <w:r w:rsidR="007F3DA3" w:rsidRPr="00FA77B1">
        <w:rPr>
          <w:spacing w:val="11"/>
          <w:lang w:val="en-GB"/>
        </w:rPr>
        <w:t xml:space="preserve"> </w:t>
      </w:r>
      <w:r w:rsidR="007F3DA3" w:rsidRPr="00FA77B1">
        <w:rPr>
          <w:spacing w:val="-1"/>
          <w:lang w:val="en-GB"/>
        </w:rPr>
        <w:t>days</w:t>
      </w:r>
      <w:r w:rsidR="007F3DA3" w:rsidRPr="00FA77B1">
        <w:rPr>
          <w:spacing w:val="12"/>
          <w:lang w:val="en-GB"/>
        </w:rPr>
        <w:t xml:space="preserve"> </w:t>
      </w:r>
      <w:r w:rsidR="007F3DA3" w:rsidRPr="00FA77B1">
        <w:rPr>
          <w:spacing w:val="-1"/>
          <w:lang w:val="en-GB"/>
        </w:rPr>
        <w:t>before</w:t>
      </w:r>
      <w:r w:rsidR="007F3DA3" w:rsidRPr="00FA77B1">
        <w:rPr>
          <w:spacing w:val="10"/>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start</w:t>
      </w:r>
      <w:r w:rsidR="007F3DA3" w:rsidRPr="00FA77B1">
        <w:rPr>
          <w:spacing w:val="12"/>
          <w:lang w:val="en-GB"/>
        </w:rPr>
        <w:t xml:space="preserve"> </w:t>
      </w:r>
      <w:r w:rsidR="007F3DA3" w:rsidRPr="00FA77B1">
        <w:rPr>
          <w:lang w:val="en-GB"/>
        </w:rPr>
        <w:t>of</w:t>
      </w:r>
      <w:r w:rsidR="007F3DA3" w:rsidRPr="00FA77B1">
        <w:rPr>
          <w:spacing w:val="11"/>
          <w:lang w:val="en-GB"/>
        </w:rPr>
        <w:t xml:space="preserve"> </w:t>
      </w:r>
      <w:r w:rsidR="007F3DA3" w:rsidRPr="00FA77B1">
        <w:rPr>
          <w:lang w:val="en-GB"/>
        </w:rPr>
        <w:t>the</w:t>
      </w:r>
      <w:r w:rsidR="007F3DA3" w:rsidRPr="00FA77B1">
        <w:rPr>
          <w:spacing w:val="11"/>
          <w:lang w:val="en-GB"/>
        </w:rPr>
        <w:t xml:space="preserve"> </w:t>
      </w:r>
      <w:r w:rsidR="007F3DA3" w:rsidRPr="00FA77B1">
        <w:rPr>
          <w:spacing w:val="-1"/>
          <w:lang w:val="en-GB"/>
        </w:rPr>
        <w:t>meeting.</w:t>
      </w:r>
      <w:r w:rsidR="007F3DA3" w:rsidRPr="00FA77B1">
        <w:rPr>
          <w:spacing w:val="11"/>
          <w:lang w:val="en-GB"/>
        </w:rPr>
        <w:t xml:space="preserve"> </w:t>
      </w:r>
      <w:r w:rsidR="007F3DA3" w:rsidRPr="00FA77B1">
        <w:rPr>
          <w:lang w:val="en-GB"/>
        </w:rPr>
        <w:t>This</w:t>
      </w:r>
      <w:r w:rsidR="007F3DA3" w:rsidRPr="00FA77B1">
        <w:rPr>
          <w:spacing w:val="12"/>
          <w:lang w:val="en-GB"/>
        </w:rPr>
        <w:t xml:space="preserve"> </w:t>
      </w:r>
      <w:r w:rsidR="007F3DA3" w:rsidRPr="00FA77B1">
        <w:rPr>
          <w:lang w:val="en-GB"/>
        </w:rPr>
        <w:t>deadline</w:t>
      </w:r>
      <w:r w:rsidR="007F3DA3" w:rsidRPr="00FA77B1">
        <w:rPr>
          <w:spacing w:val="10"/>
          <w:lang w:val="en-GB"/>
        </w:rPr>
        <w:t xml:space="preserve"> </w:t>
      </w:r>
      <w:r w:rsidR="007F3DA3" w:rsidRPr="00FA77B1">
        <w:rPr>
          <w:spacing w:val="-1"/>
          <w:lang w:val="en-GB"/>
        </w:rPr>
        <w:t>shall</w:t>
      </w:r>
      <w:r w:rsidR="007F3DA3" w:rsidRPr="00FA77B1">
        <w:rPr>
          <w:spacing w:val="12"/>
          <w:lang w:val="en-GB"/>
        </w:rPr>
        <w:t xml:space="preserve"> </w:t>
      </w:r>
      <w:r w:rsidR="007F3DA3" w:rsidRPr="00FA77B1">
        <w:rPr>
          <w:lang w:val="en-GB"/>
        </w:rPr>
        <w:t>not</w:t>
      </w:r>
      <w:r w:rsidR="007F3DA3" w:rsidRPr="00FA77B1">
        <w:rPr>
          <w:spacing w:val="12"/>
          <w:lang w:val="en-GB"/>
        </w:rPr>
        <w:t xml:space="preserve"> </w:t>
      </w:r>
      <w:r w:rsidR="007F3DA3" w:rsidRPr="00FA77B1">
        <w:rPr>
          <w:lang w:val="en-GB"/>
        </w:rPr>
        <w:t>extend</w:t>
      </w:r>
      <w:r w:rsidR="007F3DA3" w:rsidRPr="00FA77B1">
        <w:rPr>
          <w:spacing w:val="11"/>
          <w:lang w:val="en-GB"/>
        </w:rPr>
        <w:t xml:space="preserve"> </w:t>
      </w:r>
      <w:r w:rsidR="007F3DA3" w:rsidRPr="00FA77B1">
        <w:rPr>
          <w:spacing w:val="-1"/>
          <w:lang w:val="en-GB"/>
        </w:rPr>
        <w:t>to</w:t>
      </w:r>
      <w:r w:rsidR="007F3DA3" w:rsidRPr="00FA77B1">
        <w:rPr>
          <w:spacing w:val="61"/>
          <w:lang w:val="en-GB"/>
        </w:rPr>
        <w:t xml:space="preserve"> </w:t>
      </w:r>
      <w:r w:rsidR="007F3DA3" w:rsidRPr="00FA77B1">
        <w:rPr>
          <w:spacing w:val="-1"/>
          <w:lang w:val="en-GB"/>
        </w:rPr>
        <w:t>administrative</w:t>
      </w:r>
      <w:r w:rsidR="007F3DA3" w:rsidRPr="00FA77B1">
        <w:rPr>
          <w:spacing w:val="-9"/>
          <w:lang w:val="en-GB"/>
        </w:rPr>
        <w:t xml:space="preserve"> </w:t>
      </w:r>
      <w:r w:rsidR="007F3DA3" w:rsidRPr="00FA77B1">
        <w:rPr>
          <w:spacing w:val="-1"/>
          <w:lang w:val="en-GB"/>
        </w:rPr>
        <w:t>documents</w:t>
      </w:r>
      <w:r w:rsidR="007F3DA3" w:rsidRPr="00FA77B1">
        <w:rPr>
          <w:spacing w:val="-7"/>
          <w:lang w:val="en-GB"/>
        </w:rPr>
        <w:t xml:space="preserve"> </w:t>
      </w:r>
      <w:r w:rsidR="007F3DA3" w:rsidRPr="00FA77B1">
        <w:rPr>
          <w:lang w:val="en-GB"/>
        </w:rPr>
        <w:t>or</w:t>
      </w:r>
      <w:r w:rsidR="007F3DA3" w:rsidRPr="00FA77B1">
        <w:rPr>
          <w:spacing w:val="-8"/>
          <w:lang w:val="en-GB"/>
        </w:rPr>
        <w:t xml:space="preserve"> </w:t>
      </w:r>
      <w:r w:rsidR="007F3DA3" w:rsidRPr="00FA77B1">
        <w:rPr>
          <w:spacing w:val="-1"/>
          <w:lang w:val="en-GB"/>
        </w:rPr>
        <w:t>reports</w:t>
      </w:r>
      <w:r w:rsidR="007F3DA3" w:rsidRPr="00FA77B1">
        <w:rPr>
          <w:spacing w:val="-8"/>
          <w:lang w:val="en-GB"/>
        </w:rPr>
        <w:t xml:space="preserve"> </w:t>
      </w:r>
      <w:r w:rsidR="007F3DA3" w:rsidRPr="00FA77B1">
        <w:rPr>
          <w:lang w:val="en-GB"/>
        </w:rPr>
        <w:t>on</w:t>
      </w:r>
      <w:r w:rsidR="007F3DA3" w:rsidRPr="00FA77B1">
        <w:rPr>
          <w:spacing w:val="-8"/>
          <w:lang w:val="en-GB"/>
        </w:rPr>
        <w:t xml:space="preserve"> </w:t>
      </w:r>
      <w:r w:rsidR="007F3DA3" w:rsidRPr="00FA77B1">
        <w:rPr>
          <w:spacing w:val="-1"/>
          <w:lang w:val="en-GB"/>
        </w:rPr>
        <w:t>events</w:t>
      </w:r>
      <w:r w:rsidR="007F3DA3" w:rsidRPr="00FA77B1">
        <w:rPr>
          <w:spacing w:val="-7"/>
          <w:lang w:val="en-GB"/>
        </w:rPr>
        <w:t xml:space="preserve"> </w:t>
      </w:r>
      <w:r w:rsidR="007F3DA3" w:rsidRPr="00FA77B1">
        <w:rPr>
          <w:lang w:val="en-GB"/>
        </w:rPr>
        <w:t>that</w:t>
      </w:r>
      <w:r w:rsidR="007F3DA3" w:rsidRPr="00FA77B1">
        <w:rPr>
          <w:spacing w:val="-6"/>
          <w:lang w:val="en-GB"/>
        </w:rPr>
        <w:t xml:space="preserve"> </w:t>
      </w:r>
      <w:r w:rsidR="007F3DA3" w:rsidRPr="00FA77B1">
        <w:rPr>
          <w:spacing w:val="-1"/>
          <w:lang w:val="en-GB"/>
        </w:rPr>
        <w:t>have</w:t>
      </w:r>
      <w:r w:rsidR="007F3DA3" w:rsidRPr="00FA77B1">
        <w:rPr>
          <w:spacing w:val="-9"/>
          <w:lang w:val="en-GB"/>
        </w:rPr>
        <w:t xml:space="preserve"> </w:t>
      </w:r>
      <w:r w:rsidR="007F3DA3" w:rsidRPr="00FA77B1">
        <w:rPr>
          <w:spacing w:val="-1"/>
          <w:lang w:val="en-GB"/>
        </w:rPr>
        <w:t>taken</w:t>
      </w:r>
      <w:r w:rsidR="007F3DA3" w:rsidRPr="00FA77B1">
        <w:rPr>
          <w:spacing w:val="-8"/>
          <w:lang w:val="en-GB"/>
        </w:rPr>
        <w:t xml:space="preserve"> </w:t>
      </w:r>
      <w:r w:rsidR="007F3DA3" w:rsidRPr="00FA77B1">
        <w:rPr>
          <w:lang w:val="en-GB"/>
        </w:rPr>
        <w:t>place</w:t>
      </w:r>
      <w:r w:rsidR="007F3DA3" w:rsidRPr="00FA77B1">
        <w:rPr>
          <w:spacing w:val="-9"/>
          <w:lang w:val="en-GB"/>
        </w:rPr>
        <w:t xml:space="preserve"> </w:t>
      </w:r>
      <w:r w:rsidR="007F3DA3" w:rsidRPr="00FA77B1">
        <w:rPr>
          <w:lang w:val="en-GB"/>
        </w:rPr>
        <w:t>less</w:t>
      </w:r>
      <w:r w:rsidR="007F3DA3" w:rsidRPr="00FA77B1">
        <w:rPr>
          <w:spacing w:val="-7"/>
          <w:lang w:val="en-GB"/>
        </w:rPr>
        <w:t xml:space="preserve"> </w:t>
      </w:r>
      <w:r w:rsidR="007F3DA3" w:rsidRPr="00FA77B1">
        <w:rPr>
          <w:lang w:val="en-GB"/>
        </w:rPr>
        <w:t>than</w:t>
      </w:r>
      <w:r w:rsidR="007F3DA3" w:rsidRPr="00FA77B1">
        <w:rPr>
          <w:spacing w:val="-8"/>
          <w:lang w:val="en-GB"/>
        </w:rPr>
        <w:t xml:space="preserve"> </w:t>
      </w:r>
      <w:r w:rsidR="007F3DA3" w:rsidRPr="00FA77B1">
        <w:rPr>
          <w:lang w:val="en-GB"/>
        </w:rPr>
        <w:t>21</w:t>
      </w:r>
      <w:r w:rsidR="007F3DA3" w:rsidRPr="00FA77B1">
        <w:rPr>
          <w:spacing w:val="-8"/>
          <w:lang w:val="en-GB"/>
        </w:rPr>
        <w:t xml:space="preserve"> </w:t>
      </w:r>
      <w:r w:rsidR="007F3DA3" w:rsidRPr="00FA77B1">
        <w:rPr>
          <w:spacing w:val="-1"/>
          <w:lang w:val="en-GB"/>
        </w:rPr>
        <w:t>calendar</w:t>
      </w:r>
      <w:r w:rsidR="007F3DA3" w:rsidRPr="00FA77B1">
        <w:rPr>
          <w:spacing w:val="-8"/>
          <w:lang w:val="en-GB"/>
        </w:rPr>
        <w:t xml:space="preserve"> </w:t>
      </w:r>
      <w:r w:rsidR="007F3DA3" w:rsidRPr="00FA77B1">
        <w:rPr>
          <w:spacing w:val="-1"/>
          <w:lang w:val="en-GB"/>
        </w:rPr>
        <w:t>days</w:t>
      </w:r>
      <w:r w:rsidR="007F3DA3" w:rsidRPr="00FA77B1">
        <w:rPr>
          <w:spacing w:val="-7"/>
          <w:lang w:val="en-GB"/>
        </w:rPr>
        <w:t xml:space="preserve"> </w:t>
      </w:r>
      <w:r w:rsidR="007F3DA3" w:rsidRPr="00FA77B1">
        <w:rPr>
          <w:lang w:val="en-GB"/>
        </w:rPr>
        <w:t>before</w:t>
      </w:r>
      <w:r w:rsidR="007F3DA3" w:rsidRPr="00FA77B1">
        <w:rPr>
          <w:spacing w:val="89"/>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start</w:t>
      </w:r>
      <w:r w:rsidR="007F3DA3" w:rsidRPr="00FA77B1">
        <w:rPr>
          <w:spacing w:val="-12"/>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the</w:t>
      </w:r>
      <w:r w:rsidR="007F3DA3" w:rsidRPr="00FA77B1">
        <w:rPr>
          <w:spacing w:val="-13"/>
          <w:lang w:val="en-GB"/>
        </w:rPr>
        <w:t xml:space="preserve"> </w:t>
      </w:r>
      <w:r w:rsidR="007F3DA3" w:rsidRPr="00FA77B1">
        <w:rPr>
          <w:spacing w:val="-1"/>
          <w:lang w:val="en-GB"/>
        </w:rPr>
        <w:t>meeting,</w:t>
      </w:r>
      <w:r w:rsidR="007F3DA3" w:rsidRPr="00FA77B1">
        <w:rPr>
          <w:spacing w:val="-12"/>
          <w:lang w:val="en-GB"/>
        </w:rPr>
        <w:t xml:space="preserve"> </w:t>
      </w:r>
      <w:r w:rsidR="007F3DA3" w:rsidRPr="00FA77B1">
        <w:rPr>
          <w:lang w:val="en-GB"/>
        </w:rPr>
        <w:t>nor</w:t>
      </w:r>
      <w:r w:rsidR="007F3DA3" w:rsidRPr="00FA77B1">
        <w:rPr>
          <w:spacing w:val="-13"/>
          <w:lang w:val="en-GB"/>
        </w:rPr>
        <w:t xml:space="preserve"> </w:t>
      </w:r>
      <w:r w:rsidR="007F3DA3" w:rsidRPr="00FA77B1">
        <w:rPr>
          <w:lang w:val="en-GB"/>
        </w:rPr>
        <w:t>to</w:t>
      </w:r>
      <w:r w:rsidR="007F3DA3" w:rsidRPr="00FA77B1">
        <w:rPr>
          <w:spacing w:val="-12"/>
          <w:lang w:val="en-GB"/>
        </w:rPr>
        <w:t xml:space="preserve"> </w:t>
      </w:r>
      <w:r w:rsidR="007F3DA3" w:rsidRPr="00FA77B1">
        <w:rPr>
          <w:spacing w:val="-1"/>
          <w:lang w:val="en-GB"/>
        </w:rPr>
        <w:t>proposals</w:t>
      </w:r>
      <w:r w:rsidR="007F3DA3" w:rsidRPr="00FA77B1">
        <w:rPr>
          <w:spacing w:val="-12"/>
          <w:lang w:val="en-GB"/>
        </w:rPr>
        <w:t xml:space="preserve"> </w:t>
      </w:r>
      <w:r w:rsidR="007F3DA3" w:rsidRPr="00FA77B1">
        <w:rPr>
          <w:spacing w:val="-1"/>
          <w:lang w:val="en-GB"/>
        </w:rPr>
        <w:t>from</w:t>
      </w:r>
      <w:r w:rsidR="007F3DA3" w:rsidRPr="00FA77B1">
        <w:rPr>
          <w:spacing w:val="-12"/>
          <w:lang w:val="en-GB"/>
        </w:rPr>
        <w:t xml:space="preserve"> </w:t>
      </w:r>
      <w:r w:rsidR="007F3DA3" w:rsidRPr="00FA77B1">
        <w:rPr>
          <w:spacing w:val="-1"/>
          <w:lang w:val="en-GB"/>
        </w:rPr>
        <w:t>chairmen</w:t>
      </w:r>
      <w:r w:rsidR="007F3DA3" w:rsidRPr="00FA77B1">
        <w:rPr>
          <w:spacing w:val="-13"/>
          <w:lang w:val="en-GB"/>
        </w:rPr>
        <w:t xml:space="preserve"> </w:t>
      </w:r>
      <w:r w:rsidR="007F3DA3" w:rsidRPr="00FA77B1">
        <w:rPr>
          <w:spacing w:val="-1"/>
          <w:lang w:val="en-GB"/>
        </w:rPr>
        <w:t>and</w:t>
      </w:r>
      <w:r w:rsidR="007F3DA3" w:rsidRPr="00FA77B1">
        <w:rPr>
          <w:spacing w:val="-12"/>
          <w:lang w:val="en-GB"/>
        </w:rPr>
        <w:t xml:space="preserve"> </w:t>
      </w:r>
      <w:r w:rsidR="007F3DA3" w:rsidRPr="00FA77B1">
        <w:rPr>
          <w:spacing w:val="-1"/>
          <w:lang w:val="en-GB"/>
        </w:rPr>
        <w:t>convenors</w:t>
      </w:r>
      <w:r w:rsidR="007F3DA3" w:rsidRPr="00FA77B1">
        <w:rPr>
          <w:spacing w:val="-13"/>
          <w:lang w:val="en-GB"/>
        </w:rPr>
        <w:t xml:space="preserve"> </w:t>
      </w:r>
      <w:r w:rsidR="007F3DA3" w:rsidRPr="00FA77B1">
        <w:rPr>
          <w:lang w:val="en-GB"/>
        </w:rPr>
        <w:t>of</w:t>
      </w:r>
      <w:r w:rsidR="007F3DA3" w:rsidRPr="00FA77B1">
        <w:rPr>
          <w:spacing w:val="-11"/>
          <w:lang w:val="en-GB"/>
        </w:rPr>
        <w:t xml:space="preserve"> </w:t>
      </w:r>
      <w:r w:rsidR="007F3DA3" w:rsidRPr="00FA77B1">
        <w:rPr>
          <w:spacing w:val="-1"/>
          <w:lang w:val="en-GB"/>
        </w:rPr>
        <w:t>ad</w:t>
      </w:r>
      <w:r w:rsidR="007F3DA3" w:rsidRPr="00FA77B1">
        <w:rPr>
          <w:spacing w:val="-12"/>
          <w:lang w:val="en-GB"/>
        </w:rPr>
        <w:t xml:space="preserve"> </w:t>
      </w:r>
      <w:r w:rsidR="007F3DA3" w:rsidRPr="00FA77B1">
        <w:rPr>
          <w:lang w:val="en-GB"/>
        </w:rPr>
        <w:t>hoc</w:t>
      </w:r>
      <w:r w:rsidR="007F3DA3" w:rsidRPr="00FA77B1">
        <w:rPr>
          <w:spacing w:val="-13"/>
          <w:lang w:val="en-GB"/>
        </w:rPr>
        <w:t xml:space="preserve"> </w:t>
      </w:r>
      <w:r w:rsidR="007F3DA3" w:rsidRPr="00FA77B1">
        <w:rPr>
          <w:spacing w:val="-1"/>
          <w:lang w:val="en-GB"/>
        </w:rPr>
        <w:t>groups,</w:t>
      </w:r>
      <w:r w:rsidR="007F3DA3" w:rsidRPr="00FA77B1">
        <w:rPr>
          <w:spacing w:val="-12"/>
          <w:lang w:val="en-GB"/>
        </w:rPr>
        <w:t xml:space="preserve"> </w:t>
      </w:r>
      <w:r w:rsidR="007F3DA3" w:rsidRPr="00FA77B1">
        <w:rPr>
          <w:spacing w:val="-1"/>
          <w:lang w:val="en-GB"/>
        </w:rPr>
        <w:t>compilations</w:t>
      </w:r>
      <w:r w:rsidR="007F3DA3" w:rsidRPr="00FA77B1">
        <w:rPr>
          <w:spacing w:val="105"/>
          <w:lang w:val="en-GB"/>
        </w:rPr>
        <w:t xml:space="preserve"> </w:t>
      </w:r>
      <w:r w:rsidR="007F3DA3" w:rsidRPr="00FA77B1">
        <w:rPr>
          <w:lang w:val="en-GB"/>
        </w:rPr>
        <w:t>of</w:t>
      </w:r>
      <w:r w:rsidR="007F3DA3" w:rsidRPr="00FA77B1">
        <w:rPr>
          <w:spacing w:val="32"/>
          <w:lang w:val="en-GB"/>
        </w:rPr>
        <w:t xml:space="preserve"> </w:t>
      </w:r>
      <w:r w:rsidR="007F3DA3" w:rsidRPr="00FA77B1">
        <w:rPr>
          <w:spacing w:val="-1"/>
          <w:lang w:val="en-GB"/>
        </w:rPr>
        <w:t>proposals</w:t>
      </w:r>
      <w:r w:rsidR="007F3DA3" w:rsidRPr="00FA77B1">
        <w:rPr>
          <w:spacing w:val="34"/>
          <w:lang w:val="en-GB"/>
        </w:rPr>
        <w:t xml:space="preserve"> </w:t>
      </w:r>
      <w:r w:rsidR="007F3DA3" w:rsidRPr="00FA77B1">
        <w:rPr>
          <w:spacing w:val="-1"/>
          <w:lang w:val="en-GB"/>
        </w:rPr>
        <w:t>prepared</w:t>
      </w:r>
      <w:r w:rsidR="007F3DA3" w:rsidRPr="00FA77B1">
        <w:rPr>
          <w:spacing w:val="33"/>
          <w:lang w:val="en-GB"/>
        </w:rPr>
        <w:t xml:space="preserve"> </w:t>
      </w:r>
      <w:r w:rsidR="007F3DA3" w:rsidRPr="00FA77B1">
        <w:rPr>
          <w:spacing w:val="1"/>
          <w:lang w:val="en-GB"/>
        </w:rPr>
        <w:t>by</w:t>
      </w:r>
      <w:r w:rsidR="007F3DA3" w:rsidRPr="00FA77B1">
        <w:rPr>
          <w:spacing w:val="30"/>
          <w:lang w:val="en-GB"/>
        </w:rPr>
        <w:t xml:space="preserve"> </w:t>
      </w:r>
      <w:r w:rsidR="007F3DA3" w:rsidRPr="00FA77B1">
        <w:rPr>
          <w:spacing w:val="-1"/>
          <w:lang w:val="en-GB"/>
        </w:rPr>
        <w:t>chairmen</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lang w:val="en-GB"/>
        </w:rPr>
        <w:t>the</w:t>
      </w:r>
      <w:r w:rsidR="007F3DA3" w:rsidRPr="00FA77B1">
        <w:rPr>
          <w:spacing w:val="32"/>
          <w:lang w:val="en-GB"/>
        </w:rPr>
        <w:t xml:space="preserve"> </w:t>
      </w:r>
      <w:r w:rsidR="007F3DA3" w:rsidRPr="00FA77B1">
        <w:rPr>
          <w:spacing w:val="-1"/>
          <w:lang w:val="en-GB"/>
        </w:rPr>
        <w:t>secretariat,</w:t>
      </w:r>
      <w:r w:rsidR="007F3DA3" w:rsidRPr="00FA77B1">
        <w:rPr>
          <w:spacing w:val="33"/>
          <w:lang w:val="en-GB"/>
        </w:rPr>
        <w:t xml:space="preserve"> </w:t>
      </w:r>
      <w:r w:rsidR="007F3DA3" w:rsidRPr="00FA77B1">
        <w:rPr>
          <w:lang w:val="en-GB"/>
        </w:rPr>
        <w:t>or</w:t>
      </w:r>
      <w:r w:rsidR="007F3DA3" w:rsidRPr="00FA77B1">
        <w:rPr>
          <w:spacing w:val="32"/>
          <w:lang w:val="en-GB"/>
        </w:rPr>
        <w:t xml:space="preserve"> </w:t>
      </w:r>
      <w:r w:rsidR="007F3DA3" w:rsidRPr="00FA77B1">
        <w:rPr>
          <w:spacing w:val="-1"/>
          <w:lang w:val="en-GB"/>
        </w:rPr>
        <w:t>documents</w:t>
      </w:r>
      <w:r w:rsidR="007F3DA3" w:rsidRPr="00FA77B1">
        <w:rPr>
          <w:spacing w:val="33"/>
          <w:lang w:val="en-GB"/>
        </w:rPr>
        <w:t xml:space="preserve"> </w:t>
      </w:r>
      <w:r w:rsidR="007F3DA3" w:rsidRPr="00FA77B1">
        <w:rPr>
          <w:lang w:val="en-GB"/>
        </w:rPr>
        <w:t>specifically</w:t>
      </w:r>
      <w:r w:rsidR="007F3DA3" w:rsidRPr="00FA77B1">
        <w:rPr>
          <w:spacing w:val="28"/>
          <w:lang w:val="en-GB"/>
        </w:rPr>
        <w:t xml:space="preserve"> </w:t>
      </w:r>
      <w:r w:rsidR="007F3DA3" w:rsidRPr="00FA77B1">
        <w:rPr>
          <w:spacing w:val="-1"/>
          <w:lang w:val="en-GB"/>
        </w:rPr>
        <w:t>requested</w:t>
      </w:r>
      <w:r w:rsidR="007F3DA3" w:rsidRPr="00FA77B1">
        <w:rPr>
          <w:spacing w:val="33"/>
          <w:lang w:val="en-GB"/>
        </w:rPr>
        <w:t xml:space="preserve"> </w:t>
      </w:r>
      <w:r w:rsidR="007F3DA3" w:rsidRPr="00FA77B1">
        <w:rPr>
          <w:spacing w:val="2"/>
          <w:lang w:val="en-GB"/>
        </w:rPr>
        <w:t>by</w:t>
      </w:r>
      <w:r w:rsidR="007F3DA3" w:rsidRPr="00FA77B1">
        <w:rPr>
          <w:spacing w:val="28"/>
          <w:lang w:val="en-GB"/>
        </w:rPr>
        <w:t xml:space="preserve"> </w:t>
      </w:r>
      <w:r w:rsidR="007F3DA3" w:rsidRPr="00FA77B1">
        <w:rPr>
          <w:lang w:val="en-GB"/>
        </w:rPr>
        <w:t>the</w:t>
      </w:r>
      <w:r w:rsidR="007F3DA3" w:rsidRPr="00FA77B1">
        <w:rPr>
          <w:spacing w:val="91"/>
          <w:lang w:val="en-GB"/>
        </w:rPr>
        <w:t xml:space="preserve"> </w:t>
      </w:r>
      <w:r w:rsidR="007F3DA3" w:rsidRPr="00FA77B1">
        <w:rPr>
          <w:spacing w:val="-1"/>
          <w:lang w:val="en-GB"/>
        </w:rPr>
        <w:t>meeting.</w:t>
      </w:r>
      <w:r w:rsidR="007F3DA3" w:rsidRPr="00FA77B1">
        <w:rPr>
          <w:spacing w:val="16"/>
          <w:lang w:val="en-GB"/>
        </w:rPr>
        <w:t xml:space="preserve"> </w:t>
      </w:r>
      <w:r w:rsidR="007F3DA3" w:rsidRPr="00FA77B1">
        <w:rPr>
          <w:spacing w:val="-1"/>
          <w:lang w:val="en-GB"/>
        </w:rPr>
        <w:t>Reports</w:t>
      </w:r>
      <w:r w:rsidR="007F3DA3" w:rsidRPr="00FA77B1">
        <w:rPr>
          <w:spacing w:val="16"/>
          <w:lang w:val="en-GB"/>
        </w:rPr>
        <w:t xml:space="preserve"> </w:t>
      </w:r>
      <w:r w:rsidR="007F3DA3" w:rsidRPr="00FA77B1">
        <w:rPr>
          <w:lang w:val="en-GB"/>
        </w:rPr>
        <w:t>on</w:t>
      </w:r>
      <w:r w:rsidR="007F3DA3" w:rsidRPr="00FA77B1">
        <w:rPr>
          <w:spacing w:val="16"/>
          <w:lang w:val="en-GB"/>
        </w:rPr>
        <w:t xml:space="preserve"> </w:t>
      </w:r>
      <w:r w:rsidR="007F3DA3" w:rsidRPr="00FA77B1">
        <w:rPr>
          <w:lang w:val="en-GB"/>
        </w:rPr>
        <w:t>events</w:t>
      </w:r>
      <w:r w:rsidR="007F3DA3" w:rsidRPr="00FA77B1">
        <w:rPr>
          <w:spacing w:val="17"/>
          <w:lang w:val="en-GB"/>
        </w:rPr>
        <w:t xml:space="preserve"> </w:t>
      </w:r>
      <w:r w:rsidR="007F3DA3" w:rsidRPr="00FA77B1">
        <w:rPr>
          <w:lang w:val="en-GB"/>
        </w:rPr>
        <w:t>that</w:t>
      </w:r>
      <w:r w:rsidR="007F3DA3" w:rsidRPr="00FA77B1">
        <w:rPr>
          <w:spacing w:val="16"/>
          <w:lang w:val="en-GB"/>
        </w:rPr>
        <w:t xml:space="preserve"> </w:t>
      </w:r>
      <w:r w:rsidR="007F3DA3" w:rsidRPr="00FA77B1">
        <w:rPr>
          <w:spacing w:val="-1"/>
          <w:lang w:val="en-GB"/>
        </w:rPr>
        <w:t>have</w:t>
      </w:r>
      <w:r w:rsidR="007F3DA3" w:rsidRPr="00FA77B1">
        <w:rPr>
          <w:spacing w:val="15"/>
          <w:lang w:val="en-GB"/>
        </w:rPr>
        <w:t xml:space="preserve"> </w:t>
      </w:r>
      <w:r w:rsidR="007F3DA3" w:rsidRPr="00FA77B1">
        <w:rPr>
          <w:spacing w:val="-1"/>
          <w:lang w:val="en-GB"/>
        </w:rPr>
        <w:t>taken</w:t>
      </w:r>
      <w:r w:rsidR="007F3DA3" w:rsidRPr="00FA77B1">
        <w:rPr>
          <w:spacing w:val="16"/>
          <w:lang w:val="en-GB"/>
        </w:rPr>
        <w:t xml:space="preserve"> </w:t>
      </w:r>
      <w:r w:rsidR="007F3DA3" w:rsidRPr="00FA77B1">
        <w:rPr>
          <w:spacing w:val="-1"/>
          <w:lang w:val="en-GB"/>
        </w:rPr>
        <w:t>place</w:t>
      </w:r>
      <w:r w:rsidR="007F3DA3" w:rsidRPr="00FA77B1">
        <w:rPr>
          <w:spacing w:val="15"/>
          <w:lang w:val="en-GB"/>
        </w:rPr>
        <w:t xml:space="preserve"> </w:t>
      </w:r>
      <w:r w:rsidR="007F3DA3" w:rsidRPr="00FA77B1">
        <w:rPr>
          <w:lang w:val="en-GB"/>
        </w:rPr>
        <w:t>less</w:t>
      </w:r>
      <w:r w:rsidR="007F3DA3" w:rsidRPr="00FA77B1">
        <w:rPr>
          <w:spacing w:val="16"/>
          <w:lang w:val="en-GB"/>
        </w:rPr>
        <w:t xml:space="preserve"> </w:t>
      </w:r>
      <w:r w:rsidR="007F3DA3" w:rsidRPr="00FA77B1">
        <w:rPr>
          <w:lang w:val="en-GB"/>
        </w:rPr>
        <w:t>than</w:t>
      </w:r>
      <w:r w:rsidR="007F3DA3" w:rsidRPr="00FA77B1">
        <w:rPr>
          <w:spacing w:val="16"/>
          <w:lang w:val="en-GB"/>
        </w:rPr>
        <w:t xml:space="preserve"> </w:t>
      </w:r>
      <w:r w:rsidR="007F3DA3" w:rsidRPr="00FA77B1">
        <w:rPr>
          <w:lang w:val="en-GB"/>
        </w:rPr>
        <w:t>21</w:t>
      </w:r>
      <w:r w:rsidR="007F3DA3" w:rsidRPr="00FA77B1">
        <w:rPr>
          <w:spacing w:val="16"/>
          <w:lang w:val="en-GB"/>
        </w:rPr>
        <w:t xml:space="preserve"> </w:t>
      </w:r>
      <w:r w:rsidR="007F3DA3" w:rsidRPr="00FA77B1">
        <w:rPr>
          <w:spacing w:val="-1"/>
          <w:lang w:val="en-GB"/>
        </w:rPr>
        <w:t>calendar</w:t>
      </w:r>
      <w:r w:rsidR="007F3DA3" w:rsidRPr="00FA77B1">
        <w:rPr>
          <w:spacing w:val="15"/>
          <w:lang w:val="en-GB"/>
        </w:rPr>
        <w:t xml:space="preserve"> </w:t>
      </w:r>
      <w:r w:rsidR="007F3DA3" w:rsidRPr="00FA77B1">
        <w:rPr>
          <w:spacing w:val="-2"/>
          <w:lang w:val="en-GB"/>
        </w:rPr>
        <w:t>days</w:t>
      </w:r>
      <w:r w:rsidR="007F3DA3" w:rsidRPr="00FA77B1">
        <w:rPr>
          <w:spacing w:val="18"/>
          <w:lang w:val="en-GB"/>
        </w:rPr>
        <w:t xml:space="preserve"> </w:t>
      </w:r>
      <w:r w:rsidR="007F3DA3" w:rsidRPr="00FA77B1">
        <w:rPr>
          <w:lang w:val="en-GB"/>
        </w:rPr>
        <w:t>before</w:t>
      </w:r>
      <w:r w:rsidR="007F3DA3" w:rsidRPr="00FA77B1">
        <w:rPr>
          <w:spacing w:val="14"/>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start</w:t>
      </w:r>
      <w:r w:rsidR="007F3DA3" w:rsidRPr="00FA77B1">
        <w:rPr>
          <w:spacing w:val="17"/>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w:t>
      </w:r>
      <w:r w:rsidR="007F3DA3" w:rsidRPr="00FA77B1">
        <w:rPr>
          <w:spacing w:val="59"/>
          <w:lang w:val="en-GB"/>
        </w:rPr>
        <w:t xml:space="preserve"> </w:t>
      </w:r>
      <w:r w:rsidR="007F3DA3" w:rsidRPr="00FA77B1">
        <w:rPr>
          <w:spacing w:val="-1"/>
          <w:lang w:val="en-GB"/>
        </w:rPr>
        <w:t>meeting</w:t>
      </w:r>
      <w:r w:rsidR="007F3DA3" w:rsidRPr="00FA77B1">
        <w:rPr>
          <w:spacing w:val="11"/>
          <w:lang w:val="en-GB"/>
        </w:rPr>
        <w:t xml:space="preserve"> </w:t>
      </w:r>
      <w:r w:rsidR="007F3DA3" w:rsidRPr="00FA77B1">
        <w:rPr>
          <w:lang w:val="en-GB"/>
        </w:rPr>
        <w:t>should</w:t>
      </w:r>
      <w:r w:rsidR="007F3DA3" w:rsidRPr="00FA77B1">
        <w:rPr>
          <w:spacing w:val="14"/>
          <w:lang w:val="en-GB"/>
        </w:rPr>
        <w:t xml:space="preserve"> </w:t>
      </w:r>
      <w:r w:rsidR="007F3DA3" w:rsidRPr="00FA77B1">
        <w:rPr>
          <w:lang w:val="en-GB"/>
        </w:rPr>
        <w:t>normally</w:t>
      </w:r>
      <w:r w:rsidR="007F3DA3" w:rsidRPr="00FA77B1">
        <w:rPr>
          <w:spacing w:val="11"/>
          <w:lang w:val="en-GB"/>
        </w:rPr>
        <w:t xml:space="preserve"> </w:t>
      </w:r>
      <w:r w:rsidR="007F3DA3" w:rsidRPr="00FA77B1">
        <w:rPr>
          <w:lang w:val="en-GB"/>
        </w:rPr>
        <w:t>be</w:t>
      </w:r>
      <w:r w:rsidR="007F3DA3" w:rsidRPr="00FA77B1">
        <w:rPr>
          <w:spacing w:val="13"/>
          <w:lang w:val="en-GB"/>
        </w:rPr>
        <w:t xml:space="preserve"> </w:t>
      </w:r>
      <w:r w:rsidR="007F3DA3" w:rsidRPr="00FA77B1">
        <w:rPr>
          <w:spacing w:val="-1"/>
          <w:lang w:val="en-GB"/>
        </w:rPr>
        <w:t>posted</w:t>
      </w:r>
      <w:r w:rsidR="007F3DA3" w:rsidRPr="00FA77B1">
        <w:rPr>
          <w:spacing w:val="14"/>
          <w:lang w:val="en-GB"/>
        </w:rPr>
        <w:t xml:space="preserve"> </w:t>
      </w:r>
      <w:r w:rsidR="007F3DA3" w:rsidRPr="00FA77B1">
        <w:rPr>
          <w:lang w:val="en-GB"/>
        </w:rPr>
        <w:t>on</w:t>
      </w:r>
      <w:r w:rsidR="007F3DA3" w:rsidRPr="00FA77B1">
        <w:rPr>
          <w:spacing w:val="16"/>
          <w:lang w:val="en-GB"/>
        </w:rPr>
        <w:t xml:space="preserve"> </w:t>
      </w:r>
      <w:r w:rsidR="007F3DA3" w:rsidRPr="00FA77B1">
        <w:rPr>
          <w:lang w:val="en-GB"/>
        </w:rPr>
        <w:t>the</w:t>
      </w:r>
      <w:r w:rsidR="007F3DA3" w:rsidRPr="00FA77B1">
        <w:rPr>
          <w:spacing w:val="16"/>
          <w:lang w:val="en-GB"/>
        </w:rPr>
        <w:t xml:space="preserve"> </w:t>
      </w:r>
      <w:r w:rsidR="007F3DA3" w:rsidRPr="00FA77B1">
        <w:rPr>
          <w:spacing w:val="-1"/>
          <w:lang w:val="en-GB"/>
        </w:rPr>
        <w:t>relevant</w:t>
      </w:r>
      <w:r w:rsidR="007F3DA3" w:rsidRPr="00FA77B1">
        <w:rPr>
          <w:spacing w:val="14"/>
          <w:lang w:val="en-GB"/>
        </w:rPr>
        <w:t xml:space="preserve"> </w:t>
      </w:r>
      <w:r w:rsidR="007F3DA3" w:rsidRPr="00FA77B1">
        <w:rPr>
          <w:spacing w:val="-1"/>
          <w:lang w:val="en-GB"/>
        </w:rPr>
        <w:t>page</w:t>
      </w:r>
      <w:r w:rsidR="007F3DA3" w:rsidRPr="00FA77B1">
        <w:rPr>
          <w:spacing w:val="13"/>
          <w:lang w:val="en-GB"/>
        </w:rPr>
        <w:t xml:space="preserve"> </w:t>
      </w:r>
      <w:r w:rsidR="007F3DA3" w:rsidRPr="00FA77B1">
        <w:rPr>
          <w:lang w:val="en-GB"/>
        </w:rPr>
        <w:t>of</w:t>
      </w:r>
      <w:r w:rsidR="007F3DA3" w:rsidRPr="00FA77B1">
        <w:rPr>
          <w:spacing w:val="15"/>
          <w:lang w:val="en-GB"/>
        </w:rPr>
        <w:t xml:space="preserve"> </w:t>
      </w:r>
      <w:r w:rsidR="007F3DA3" w:rsidRPr="00FA77B1">
        <w:rPr>
          <w:lang w:val="en-GB"/>
        </w:rPr>
        <w:t>the</w:t>
      </w:r>
      <w:r w:rsidR="007F3DA3" w:rsidRPr="00FA77B1">
        <w:rPr>
          <w:spacing w:val="13"/>
          <w:lang w:val="en-GB"/>
        </w:rPr>
        <w:t xml:space="preserve"> </w:t>
      </w:r>
      <w:r w:rsidR="007F3DA3" w:rsidRPr="00FA77B1">
        <w:rPr>
          <w:lang w:val="en-GB"/>
        </w:rPr>
        <w:t>website</w:t>
      </w:r>
      <w:r w:rsidR="007F3DA3" w:rsidRPr="00FA77B1">
        <w:rPr>
          <w:spacing w:val="13"/>
          <w:lang w:val="en-GB"/>
        </w:rPr>
        <w:t xml:space="preserve"> </w:t>
      </w:r>
      <w:r w:rsidR="007F3DA3" w:rsidRPr="00FA77B1">
        <w:rPr>
          <w:lang w:val="en-GB"/>
        </w:rPr>
        <w:t>not</w:t>
      </w:r>
      <w:r w:rsidR="007F3DA3" w:rsidRPr="00FA77B1">
        <w:rPr>
          <w:spacing w:val="14"/>
          <w:lang w:val="en-GB"/>
        </w:rPr>
        <w:t xml:space="preserve"> </w:t>
      </w:r>
      <w:r w:rsidR="007F3DA3" w:rsidRPr="00FA77B1">
        <w:rPr>
          <w:spacing w:val="-1"/>
          <w:lang w:val="en-GB"/>
        </w:rPr>
        <w:t>later</w:t>
      </w:r>
      <w:r w:rsidR="007F3DA3" w:rsidRPr="00FA77B1">
        <w:rPr>
          <w:spacing w:val="13"/>
          <w:lang w:val="en-GB"/>
        </w:rPr>
        <w:t xml:space="preserve"> </w:t>
      </w:r>
      <w:r w:rsidR="007F3DA3" w:rsidRPr="00FA77B1">
        <w:rPr>
          <w:lang w:val="en-GB"/>
        </w:rPr>
        <w:t>than</w:t>
      </w:r>
      <w:r w:rsidR="007F3DA3" w:rsidRPr="00FA77B1">
        <w:rPr>
          <w:spacing w:val="15"/>
          <w:lang w:val="en-GB"/>
        </w:rPr>
        <w:t xml:space="preserve"> </w:t>
      </w:r>
      <w:r w:rsidR="007F3DA3" w:rsidRPr="00FA77B1">
        <w:rPr>
          <w:lang w:val="en-GB"/>
        </w:rPr>
        <w:t>two</w:t>
      </w:r>
      <w:r w:rsidR="007F3DA3" w:rsidRPr="00FA77B1">
        <w:rPr>
          <w:spacing w:val="14"/>
          <w:lang w:val="en-GB"/>
        </w:rPr>
        <w:t xml:space="preserve"> </w:t>
      </w:r>
      <w:r w:rsidR="007F3DA3" w:rsidRPr="00FA77B1">
        <w:rPr>
          <w:lang w:val="en-GB"/>
        </w:rPr>
        <w:t>calendar</w:t>
      </w:r>
      <w:r w:rsidR="007F3DA3" w:rsidRPr="00FA77B1">
        <w:rPr>
          <w:spacing w:val="61"/>
          <w:lang w:val="en-GB"/>
        </w:rPr>
        <w:t xml:space="preserve"> </w:t>
      </w:r>
      <w:r w:rsidR="007F3DA3" w:rsidRPr="00FA77B1">
        <w:rPr>
          <w:spacing w:val="-1"/>
          <w:lang w:val="en-GB"/>
        </w:rPr>
        <w:t>days</w:t>
      </w:r>
      <w:r w:rsidR="007F3DA3" w:rsidRPr="00FA77B1">
        <w:rPr>
          <w:spacing w:val="9"/>
          <w:lang w:val="en-GB"/>
        </w:rPr>
        <w:t xml:space="preserve"> </w:t>
      </w:r>
      <w:r w:rsidR="007F3DA3" w:rsidRPr="00FA77B1">
        <w:rPr>
          <w:lang w:val="en-GB"/>
        </w:rPr>
        <w:t>before</w:t>
      </w:r>
      <w:r w:rsidR="007F3DA3" w:rsidRPr="00FA77B1">
        <w:rPr>
          <w:spacing w:val="5"/>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beginning</w:t>
      </w:r>
      <w:r w:rsidR="007F3DA3" w:rsidRPr="00FA77B1">
        <w:rPr>
          <w:spacing w:val="4"/>
          <w:lang w:val="en-GB"/>
        </w:rPr>
        <w:t xml:space="preserve"> </w:t>
      </w:r>
      <w:r w:rsidR="007F3DA3" w:rsidRPr="00FA77B1">
        <w:rPr>
          <w:spacing w:val="1"/>
          <w:lang w:val="en-GB"/>
        </w:rPr>
        <w:t>of</w:t>
      </w:r>
      <w:r w:rsidR="007F3DA3" w:rsidRPr="00FA77B1">
        <w:rPr>
          <w:spacing w:val="6"/>
          <w:lang w:val="en-GB"/>
        </w:rPr>
        <w:t xml:space="preserve"> </w:t>
      </w:r>
      <w:r w:rsidR="007F3DA3" w:rsidRPr="00FA77B1">
        <w:rPr>
          <w:lang w:val="en-GB"/>
        </w:rPr>
        <w:t>the</w:t>
      </w:r>
      <w:r w:rsidR="007F3DA3" w:rsidRPr="00FA77B1">
        <w:rPr>
          <w:spacing w:val="6"/>
          <w:lang w:val="en-GB"/>
        </w:rPr>
        <w:t xml:space="preserve"> </w:t>
      </w:r>
      <w:r w:rsidR="007F3DA3" w:rsidRPr="00FA77B1">
        <w:rPr>
          <w:lang w:val="en-GB"/>
        </w:rPr>
        <w:t>discussion</w:t>
      </w:r>
      <w:r w:rsidR="007F3DA3" w:rsidRPr="00FA77B1">
        <w:rPr>
          <w:spacing w:val="6"/>
          <w:lang w:val="en-GB"/>
        </w:rPr>
        <w:t xml:space="preserve"> </w:t>
      </w:r>
      <w:r w:rsidR="007F3DA3" w:rsidRPr="00FA77B1">
        <w:rPr>
          <w:lang w:val="en-GB"/>
        </w:rPr>
        <w:t>of</w:t>
      </w:r>
      <w:r w:rsidR="007F3DA3" w:rsidRPr="00FA77B1">
        <w:rPr>
          <w:spacing w:val="6"/>
          <w:lang w:val="en-GB"/>
        </w:rPr>
        <w:t xml:space="preserve"> </w:t>
      </w:r>
      <w:r w:rsidR="007F3DA3" w:rsidRPr="00FA77B1">
        <w:rPr>
          <w:lang w:val="en-GB"/>
        </w:rPr>
        <w:t>the</w:t>
      </w:r>
      <w:r w:rsidR="007F3DA3" w:rsidRPr="00FA77B1">
        <w:rPr>
          <w:spacing w:val="8"/>
          <w:lang w:val="en-GB"/>
        </w:rPr>
        <w:t xml:space="preserve"> </w:t>
      </w:r>
      <w:r w:rsidR="007F3DA3" w:rsidRPr="00FA77B1">
        <w:rPr>
          <w:spacing w:val="-1"/>
          <w:lang w:val="en-GB"/>
        </w:rPr>
        <w:t>item</w:t>
      </w:r>
      <w:r w:rsidR="007F3DA3" w:rsidRPr="00FA77B1">
        <w:rPr>
          <w:spacing w:val="7"/>
          <w:lang w:val="en-GB"/>
        </w:rPr>
        <w:t xml:space="preserve"> </w:t>
      </w:r>
      <w:r w:rsidR="007F3DA3" w:rsidRPr="00FA77B1">
        <w:rPr>
          <w:lang w:val="en-GB"/>
        </w:rPr>
        <w:t>in</w:t>
      </w:r>
      <w:r w:rsidR="007F3DA3" w:rsidRPr="00FA77B1">
        <w:rPr>
          <w:spacing w:val="7"/>
          <w:lang w:val="en-GB"/>
        </w:rPr>
        <w:t xml:space="preserve"> </w:t>
      </w:r>
      <w:r w:rsidR="007F3DA3" w:rsidRPr="00FA77B1">
        <w:rPr>
          <w:spacing w:val="-1"/>
          <w:lang w:val="en-GB"/>
        </w:rPr>
        <w:t>question</w:t>
      </w:r>
      <w:r w:rsidR="007F3DA3" w:rsidRPr="00FA77B1">
        <w:rPr>
          <w:spacing w:val="6"/>
          <w:lang w:val="en-GB"/>
        </w:rPr>
        <w:t xml:space="preserve"> </w:t>
      </w:r>
      <w:r w:rsidR="007F3DA3" w:rsidRPr="00FA77B1">
        <w:rPr>
          <w:spacing w:val="-1"/>
          <w:lang w:val="en-GB"/>
        </w:rPr>
        <w:t>at</w:t>
      </w:r>
      <w:r w:rsidR="007F3DA3" w:rsidRPr="00FA77B1">
        <w:rPr>
          <w:spacing w:val="7"/>
          <w:lang w:val="en-GB"/>
        </w:rPr>
        <w:t xml:space="preserve"> </w:t>
      </w:r>
      <w:r w:rsidR="007F3DA3" w:rsidRPr="00FA77B1">
        <w:rPr>
          <w:lang w:val="en-GB"/>
        </w:rPr>
        <w:t>the</w:t>
      </w:r>
      <w:r w:rsidR="007F3DA3" w:rsidRPr="00FA77B1">
        <w:rPr>
          <w:spacing w:val="11"/>
          <w:lang w:val="en-GB"/>
        </w:rPr>
        <w:t xml:space="preserve"> </w:t>
      </w:r>
      <w:r w:rsidR="007F3DA3" w:rsidRPr="00FA77B1">
        <w:rPr>
          <w:lang w:val="en-GB"/>
        </w:rPr>
        <w:t>meeting,</w:t>
      </w:r>
      <w:r w:rsidR="007F3DA3" w:rsidRPr="00FA77B1">
        <w:rPr>
          <w:spacing w:val="6"/>
          <w:lang w:val="en-GB"/>
        </w:rPr>
        <w:t xml:space="preserve"> </w:t>
      </w:r>
      <w:r w:rsidR="007F3DA3" w:rsidRPr="00FA77B1">
        <w:rPr>
          <w:lang w:val="en-GB"/>
        </w:rPr>
        <w:t>unless</w:t>
      </w:r>
      <w:r w:rsidR="007F3DA3" w:rsidRPr="00FA77B1">
        <w:rPr>
          <w:spacing w:val="7"/>
          <w:lang w:val="en-GB"/>
        </w:rPr>
        <w:t xml:space="preserve"> </w:t>
      </w:r>
      <w:r w:rsidR="007F3DA3" w:rsidRPr="00FA77B1">
        <w:rPr>
          <w:lang w:val="en-GB"/>
        </w:rPr>
        <w:t>otherwise</w:t>
      </w:r>
      <w:r w:rsidR="007F3DA3" w:rsidRPr="00FA77B1">
        <w:rPr>
          <w:spacing w:val="38"/>
          <w:lang w:val="en-GB"/>
        </w:rPr>
        <w:t xml:space="preserve"> </w:t>
      </w:r>
      <w:r w:rsidR="007F3DA3" w:rsidRPr="00FA77B1">
        <w:rPr>
          <w:spacing w:val="-1"/>
          <w:lang w:val="en-GB"/>
        </w:rPr>
        <w:t>agreed</w:t>
      </w:r>
      <w:r w:rsidR="007F3DA3" w:rsidRPr="00FA77B1">
        <w:rPr>
          <w:lang w:val="en-GB"/>
        </w:rPr>
        <w:t xml:space="preserve"> </w:t>
      </w:r>
      <w:r w:rsidR="007F3DA3" w:rsidRPr="00FA77B1">
        <w:rPr>
          <w:spacing w:val="2"/>
          <w:lang w:val="en-GB"/>
        </w:rPr>
        <w:t>by</w:t>
      </w:r>
      <w:r w:rsidR="007F3DA3" w:rsidRPr="00FA77B1">
        <w:rPr>
          <w:spacing w:val="-5"/>
          <w:lang w:val="en-GB"/>
        </w:rPr>
        <w:t xml:space="preserve"> </w:t>
      </w:r>
      <w:r w:rsidR="007F3DA3" w:rsidRPr="00FA77B1">
        <w:rPr>
          <w:lang w:val="en-GB"/>
        </w:rPr>
        <w:t>the</w:t>
      </w:r>
      <w:r w:rsidR="007F3DA3" w:rsidRPr="00FA77B1">
        <w:rPr>
          <w:spacing w:val="-1"/>
          <w:lang w:val="en-GB"/>
        </w:rPr>
        <w:t xml:space="preserve"> meeting.</w:t>
      </w:r>
    </w:p>
    <w:p w14:paraId="718445EB" w14:textId="596B8E37" w:rsidR="007324D7" w:rsidRPr="00FA77B1" w:rsidRDefault="001A43BF" w:rsidP="00760D68">
      <w:pPr>
        <w:pStyle w:val="BodyText"/>
        <w:tabs>
          <w:tab w:val="left" w:pos="908"/>
        </w:tabs>
        <w:ind w:right="116"/>
        <w:jc w:val="both"/>
        <w:rPr>
          <w:lang w:val="en-GB"/>
        </w:rPr>
      </w:pPr>
      <w:r w:rsidRPr="00FA77B1">
        <w:rPr>
          <w:b/>
          <w:bCs/>
          <w:lang w:val="en-GB"/>
        </w:rPr>
        <w:t>3.3.4</w:t>
      </w:r>
      <w:r w:rsidRPr="00FA77B1">
        <w:rPr>
          <w:lang w:val="en-GB"/>
        </w:rPr>
        <w:tab/>
      </w:r>
      <w:r w:rsidR="007F3DA3" w:rsidRPr="00FA77B1">
        <w:rPr>
          <w:spacing w:val="-1"/>
          <w:lang w:val="en-GB"/>
        </w:rPr>
        <w:t>TDs</w:t>
      </w:r>
      <w:r w:rsidR="007F3DA3" w:rsidRPr="00FA77B1">
        <w:rPr>
          <w:spacing w:val="14"/>
          <w:lang w:val="en-GB"/>
        </w:rPr>
        <w:t xml:space="preserve"> </w:t>
      </w:r>
      <w:r w:rsidR="007F3DA3" w:rsidRPr="00FA77B1">
        <w:rPr>
          <w:spacing w:val="-1"/>
          <w:lang w:val="en-GB"/>
        </w:rPr>
        <w:t>containing</w:t>
      </w:r>
      <w:r w:rsidR="007F3DA3" w:rsidRPr="00FA77B1">
        <w:rPr>
          <w:spacing w:val="12"/>
          <w:lang w:val="en-GB"/>
        </w:rPr>
        <w:t xml:space="preserve"> </w:t>
      </w:r>
      <w:r w:rsidR="007F3DA3" w:rsidRPr="00FA77B1">
        <w:rPr>
          <w:spacing w:val="-1"/>
          <w:lang w:val="en-GB"/>
        </w:rPr>
        <w:t>extracts</w:t>
      </w:r>
      <w:r w:rsidR="007F3DA3" w:rsidRPr="00FA77B1">
        <w:rPr>
          <w:spacing w:val="14"/>
          <w:lang w:val="en-GB"/>
        </w:rPr>
        <w:t xml:space="preserve"> </w:t>
      </w:r>
      <w:r w:rsidR="007F3DA3" w:rsidRPr="00FA77B1">
        <w:rPr>
          <w:spacing w:val="-1"/>
          <w:lang w:val="en-GB"/>
        </w:rPr>
        <w:t>from</w:t>
      </w:r>
      <w:r w:rsidR="007F3DA3" w:rsidRPr="00FA77B1">
        <w:rPr>
          <w:spacing w:val="14"/>
          <w:lang w:val="en-GB"/>
        </w:rPr>
        <w:t xml:space="preserve"> </w:t>
      </w:r>
      <w:r w:rsidR="007F3DA3" w:rsidRPr="00FA77B1">
        <w:rPr>
          <w:spacing w:val="-1"/>
          <w:lang w:val="en-GB"/>
        </w:rPr>
        <w:t>reports</w:t>
      </w:r>
      <w:r w:rsidR="007F3DA3" w:rsidRPr="00FA77B1">
        <w:rPr>
          <w:spacing w:val="14"/>
          <w:lang w:val="en-GB"/>
        </w:rPr>
        <w:t xml:space="preserve"> </w:t>
      </w:r>
      <w:r w:rsidR="007F3DA3" w:rsidRPr="00FA77B1">
        <w:rPr>
          <w:lang w:val="en-GB"/>
        </w:rPr>
        <w:t>of</w:t>
      </w:r>
      <w:r w:rsidR="007F3DA3" w:rsidRPr="00FA77B1">
        <w:rPr>
          <w:spacing w:val="13"/>
          <w:lang w:val="en-GB"/>
        </w:rPr>
        <w:t xml:space="preserve"> </w:t>
      </w:r>
      <w:r w:rsidR="007F3DA3" w:rsidRPr="00FA77B1">
        <w:rPr>
          <w:lang w:val="en-GB"/>
        </w:rPr>
        <w:t>other</w:t>
      </w:r>
      <w:r w:rsidR="007F3DA3" w:rsidRPr="00FA77B1">
        <w:rPr>
          <w:spacing w:val="12"/>
          <w:lang w:val="en-GB"/>
        </w:rPr>
        <w:t xml:space="preserve"> </w:t>
      </w:r>
      <w:r w:rsidR="007F3DA3" w:rsidRPr="00FA77B1">
        <w:rPr>
          <w:lang w:val="en-GB"/>
        </w:rPr>
        <w:t>study</w:t>
      </w:r>
      <w:r w:rsidR="007F3DA3" w:rsidRPr="00FA77B1">
        <w:rPr>
          <w:spacing w:val="11"/>
          <w:lang w:val="en-GB"/>
        </w:rPr>
        <w:t xml:space="preserve"> </w:t>
      </w:r>
      <w:r w:rsidR="007F3DA3" w:rsidRPr="00FA77B1">
        <w:rPr>
          <w:spacing w:val="-1"/>
          <w:lang w:val="en-GB"/>
        </w:rPr>
        <w:t>group</w:t>
      </w:r>
      <w:r w:rsidR="007F3DA3" w:rsidRPr="00FA77B1">
        <w:rPr>
          <w:spacing w:val="13"/>
          <w:lang w:val="en-GB"/>
        </w:rPr>
        <w:t xml:space="preserve"> </w:t>
      </w:r>
      <w:r w:rsidR="007F3DA3" w:rsidRPr="00FA77B1">
        <w:rPr>
          <w:lang w:val="en-GB"/>
        </w:rPr>
        <w:t>or</w:t>
      </w:r>
      <w:r w:rsidR="007F3DA3" w:rsidRPr="00FA77B1">
        <w:rPr>
          <w:spacing w:val="13"/>
          <w:lang w:val="en-GB"/>
        </w:rPr>
        <w:t xml:space="preserve"> </w:t>
      </w:r>
      <w:r w:rsidR="007F3DA3" w:rsidRPr="00FA77B1">
        <w:rPr>
          <w:lang w:val="en-GB"/>
        </w:rPr>
        <w:t>working</w:t>
      </w:r>
      <w:r w:rsidR="007F3DA3" w:rsidRPr="00FA77B1">
        <w:rPr>
          <w:spacing w:val="11"/>
          <w:lang w:val="en-GB"/>
        </w:rPr>
        <w:t xml:space="preserve"> </w:t>
      </w:r>
      <w:r w:rsidR="007F3DA3" w:rsidRPr="00FA77B1">
        <w:rPr>
          <w:lang w:val="en-GB"/>
        </w:rPr>
        <w:t>party</w:t>
      </w:r>
      <w:r w:rsidR="007F3DA3" w:rsidRPr="00FA77B1">
        <w:rPr>
          <w:spacing w:val="6"/>
          <w:lang w:val="en-GB"/>
        </w:rPr>
        <w:t xml:space="preserve"> </w:t>
      </w:r>
      <w:r w:rsidR="007F3DA3" w:rsidRPr="00FA77B1">
        <w:rPr>
          <w:spacing w:val="-1"/>
          <w:lang w:val="en-GB"/>
        </w:rPr>
        <w:t>meetings</w:t>
      </w:r>
      <w:r w:rsidR="007F3DA3" w:rsidRPr="00FA77B1">
        <w:rPr>
          <w:spacing w:val="14"/>
          <w:lang w:val="en-GB"/>
        </w:rPr>
        <w:t xml:space="preserve"> </w:t>
      </w:r>
      <w:r w:rsidR="007F3DA3" w:rsidRPr="00FA77B1">
        <w:rPr>
          <w:spacing w:val="-1"/>
          <w:lang w:val="en-GB"/>
        </w:rPr>
        <w:t>shall</w:t>
      </w:r>
      <w:r w:rsidR="007F3DA3" w:rsidRPr="00FA77B1">
        <w:rPr>
          <w:spacing w:val="83"/>
          <w:lang w:val="en-GB"/>
        </w:rPr>
        <w:t xml:space="preserve"> </w:t>
      </w:r>
      <w:r w:rsidR="007F3DA3" w:rsidRPr="00FA77B1">
        <w:rPr>
          <w:lang w:val="en-GB"/>
        </w:rPr>
        <w:t>not</w:t>
      </w:r>
      <w:r w:rsidR="007F3DA3" w:rsidRPr="00FA77B1">
        <w:rPr>
          <w:spacing w:val="2"/>
          <w:lang w:val="en-GB"/>
        </w:rPr>
        <w:t xml:space="preserve"> </w:t>
      </w:r>
      <w:r w:rsidR="007F3DA3" w:rsidRPr="00FA77B1">
        <w:rPr>
          <w:lang w:val="en-GB"/>
        </w:rPr>
        <w:t>be</w:t>
      </w:r>
      <w:r w:rsidR="007F3DA3" w:rsidRPr="00FA77B1">
        <w:rPr>
          <w:spacing w:val="1"/>
          <w:lang w:val="en-GB"/>
        </w:rPr>
        <w:t xml:space="preserve"> </w:t>
      </w:r>
      <w:r w:rsidR="007F3DA3" w:rsidRPr="00FA77B1">
        <w:rPr>
          <w:spacing w:val="-1"/>
          <w:lang w:val="en-GB"/>
        </w:rPr>
        <w:t>reissued</w:t>
      </w:r>
      <w:r w:rsidR="007F3DA3" w:rsidRPr="00FA77B1">
        <w:rPr>
          <w:spacing w:val="2"/>
          <w:lang w:val="en-GB"/>
        </w:rPr>
        <w:t xml:space="preserve"> by</w:t>
      </w:r>
      <w:r w:rsidR="007F3DA3" w:rsidRPr="00FA77B1">
        <w:rPr>
          <w:spacing w:val="-3"/>
          <w:lang w:val="en-GB"/>
        </w:rPr>
        <w:t xml:space="preserve"> </w:t>
      </w:r>
      <w:r w:rsidR="007F3DA3" w:rsidRPr="00FA77B1">
        <w:rPr>
          <w:lang w:val="en-GB"/>
        </w:rPr>
        <w:t>TSB as</w:t>
      </w:r>
      <w:r w:rsidR="007F3DA3" w:rsidRPr="00FA77B1">
        <w:rPr>
          <w:spacing w:val="2"/>
          <w:lang w:val="en-GB"/>
        </w:rPr>
        <w:t xml:space="preserve"> </w:t>
      </w:r>
      <w:commentRangeStart w:id="582"/>
      <w:r w:rsidR="007F3DA3" w:rsidRPr="00FA77B1">
        <w:rPr>
          <w:spacing w:val="-1"/>
          <w:lang w:val="en-GB"/>
        </w:rPr>
        <w:t>contributions</w:t>
      </w:r>
      <w:commentRangeEnd w:id="582"/>
      <w:r w:rsidR="0005466D">
        <w:rPr>
          <w:rStyle w:val="CommentReference"/>
          <w:rFonts w:asciiTheme="minorHAnsi" w:eastAsiaTheme="minorHAnsi" w:hAnsiTheme="minorHAnsi"/>
        </w:rPr>
        <w:commentReference w:id="582"/>
      </w:r>
      <w:r w:rsidR="007F3DA3" w:rsidRPr="00FA77B1">
        <w:rPr>
          <w:spacing w:val="-1"/>
          <w:lang w:val="en-GB"/>
        </w:rPr>
        <w:t>,</w:t>
      </w:r>
      <w:r w:rsidR="007F3DA3" w:rsidRPr="00FA77B1">
        <w:rPr>
          <w:spacing w:val="2"/>
          <w:lang w:val="en-GB"/>
        </w:rPr>
        <w:t xml:space="preserve"> </w:t>
      </w:r>
      <w:r w:rsidR="007F3DA3" w:rsidRPr="00FA77B1">
        <w:rPr>
          <w:lang w:val="en-GB"/>
        </w:rPr>
        <w:t>since they</w:t>
      </w:r>
      <w:r w:rsidR="007F3DA3" w:rsidRPr="00FA77B1">
        <w:rPr>
          <w:spacing w:val="-1"/>
          <w:lang w:val="en-GB"/>
        </w:rPr>
        <w:t xml:space="preserve"> </w:t>
      </w:r>
      <w:r w:rsidR="007F3DA3" w:rsidRPr="00FA77B1">
        <w:rPr>
          <w:lang w:val="en-GB"/>
        </w:rPr>
        <w:t>have</w:t>
      </w:r>
      <w:r w:rsidR="007F3DA3" w:rsidRPr="00FA77B1">
        <w:rPr>
          <w:spacing w:val="1"/>
          <w:lang w:val="en-GB"/>
        </w:rPr>
        <w:t xml:space="preserve"> </w:t>
      </w:r>
      <w:r w:rsidR="007F3DA3" w:rsidRPr="00FA77B1">
        <w:rPr>
          <w:lang w:val="en-GB"/>
        </w:rPr>
        <w:t>usually</w:t>
      </w:r>
      <w:r w:rsidR="007F3DA3" w:rsidRPr="00FA77B1">
        <w:rPr>
          <w:spacing w:val="-3"/>
          <w:lang w:val="en-GB"/>
        </w:rPr>
        <w:t xml:space="preserve"> </w:t>
      </w:r>
      <w:r w:rsidR="007F3DA3" w:rsidRPr="00FA77B1">
        <w:rPr>
          <w:spacing w:val="-1"/>
          <w:lang w:val="en-GB"/>
        </w:rPr>
        <w:t>served</w:t>
      </w:r>
      <w:r w:rsidR="007F3DA3" w:rsidRPr="00FA77B1">
        <w:rPr>
          <w:spacing w:val="2"/>
          <w:lang w:val="en-GB"/>
        </w:rPr>
        <w:t xml:space="preserve"> </w:t>
      </w:r>
      <w:r w:rsidR="007F3DA3" w:rsidRPr="00FA77B1">
        <w:rPr>
          <w:lang w:val="en-GB"/>
        </w:rPr>
        <w:t>their</w:t>
      </w:r>
      <w:r w:rsidR="007F3DA3" w:rsidRPr="00FA77B1">
        <w:rPr>
          <w:spacing w:val="1"/>
          <w:lang w:val="en-GB"/>
        </w:rPr>
        <w:t xml:space="preserve"> </w:t>
      </w:r>
      <w:r w:rsidR="007F3DA3" w:rsidRPr="00FA77B1">
        <w:rPr>
          <w:spacing w:val="-1"/>
          <w:lang w:val="en-GB"/>
        </w:rPr>
        <w:t>purpose</w:t>
      </w:r>
      <w:r w:rsidR="007F3DA3" w:rsidRPr="00FA77B1">
        <w:rPr>
          <w:spacing w:val="1"/>
          <w:lang w:val="en-GB"/>
        </w:rPr>
        <w:t xml:space="preserve"> </w:t>
      </w:r>
      <w:r w:rsidR="007F3DA3" w:rsidRPr="00FA77B1">
        <w:rPr>
          <w:spacing w:val="-1"/>
          <w:lang w:val="en-GB"/>
        </w:rPr>
        <w:t>at</w:t>
      </w:r>
      <w:r w:rsidR="007F3DA3" w:rsidRPr="00FA77B1">
        <w:rPr>
          <w:spacing w:val="2"/>
          <w:lang w:val="en-GB"/>
        </w:rPr>
        <w:t xml:space="preserve"> </w:t>
      </w:r>
      <w:r w:rsidR="007F3DA3" w:rsidRPr="00FA77B1">
        <w:rPr>
          <w:lang w:val="en-GB"/>
        </w:rPr>
        <w:t>the</w:t>
      </w:r>
      <w:r w:rsidR="007F3DA3" w:rsidRPr="00FA77B1">
        <w:rPr>
          <w:spacing w:val="1"/>
          <w:lang w:val="en-GB"/>
        </w:rPr>
        <w:t xml:space="preserve"> </w:t>
      </w:r>
      <w:r w:rsidR="007F3DA3" w:rsidRPr="00FA77B1">
        <w:rPr>
          <w:lang w:val="en-GB"/>
        </w:rPr>
        <w:t>meeting</w:t>
      </w:r>
      <w:r w:rsidR="007F3DA3" w:rsidRPr="00FA77B1">
        <w:rPr>
          <w:spacing w:val="70"/>
          <w:lang w:val="en-GB"/>
        </w:rPr>
        <w:t xml:space="preserve"> </w:t>
      </w:r>
      <w:r w:rsidR="007F3DA3" w:rsidRPr="00FA77B1">
        <w:rPr>
          <w:spacing w:val="-1"/>
          <w:lang w:val="en-GB"/>
        </w:rPr>
        <w:t>and</w:t>
      </w:r>
      <w:r w:rsidR="007F3DA3" w:rsidRPr="00FA77B1">
        <w:rPr>
          <w:lang w:val="en-GB"/>
        </w:rPr>
        <w:t xml:space="preserve"> some</w:t>
      </w:r>
      <w:r w:rsidR="007F3DA3" w:rsidRPr="00FA77B1">
        <w:rPr>
          <w:spacing w:val="-1"/>
          <w:lang w:val="en-GB"/>
        </w:rPr>
        <w:t xml:space="preserve"> relevant</w:t>
      </w:r>
      <w:r w:rsidR="007F3DA3" w:rsidRPr="00FA77B1">
        <w:rPr>
          <w:lang w:val="en-GB"/>
        </w:rPr>
        <w:t xml:space="preserve"> </w:t>
      </w:r>
      <w:r w:rsidR="007F3DA3" w:rsidRPr="00FA77B1">
        <w:rPr>
          <w:spacing w:val="-1"/>
          <w:lang w:val="en-GB"/>
        </w:rPr>
        <w:t>parts</w:t>
      </w:r>
      <w:r w:rsidR="007F3DA3" w:rsidRPr="00FA77B1">
        <w:rPr>
          <w:spacing w:val="2"/>
          <w:lang w:val="en-GB"/>
        </w:rPr>
        <w:t xml:space="preserve"> </w:t>
      </w:r>
      <w:r w:rsidR="007F3DA3" w:rsidRPr="00FA77B1">
        <w:rPr>
          <w:lang w:val="en-GB"/>
        </w:rPr>
        <w:t>may</w:t>
      </w:r>
      <w:r w:rsidR="007F3DA3" w:rsidRPr="00FA77B1">
        <w:rPr>
          <w:spacing w:val="-3"/>
          <w:lang w:val="en-GB"/>
        </w:rPr>
        <w:t xml:space="preserve"> </w:t>
      </w:r>
      <w:r w:rsidR="007F3DA3" w:rsidRPr="00FA77B1">
        <w:rPr>
          <w:lang w:val="en-GB"/>
        </w:rPr>
        <w:t>already</w:t>
      </w:r>
      <w:r w:rsidR="007F3DA3" w:rsidRPr="00FA77B1">
        <w:rPr>
          <w:spacing w:val="-5"/>
          <w:lang w:val="en-GB"/>
        </w:rPr>
        <w:t xml:space="preserve"> </w:t>
      </w:r>
      <w:r w:rsidR="007F3DA3" w:rsidRPr="00FA77B1">
        <w:rPr>
          <w:lang w:val="en-GB"/>
        </w:rPr>
        <w:t>have</w:t>
      </w:r>
      <w:r w:rsidR="007F3DA3" w:rsidRPr="00FA77B1">
        <w:rPr>
          <w:spacing w:val="-1"/>
          <w:lang w:val="en-GB"/>
        </w:rPr>
        <w:t xml:space="preserve"> </w:t>
      </w:r>
      <w:r w:rsidR="007F3DA3" w:rsidRPr="00FA77B1">
        <w:rPr>
          <w:lang w:val="en-GB"/>
        </w:rPr>
        <w:t xml:space="preserve">been included in the </w:t>
      </w:r>
      <w:r w:rsidR="007F3DA3" w:rsidRPr="00FA77B1">
        <w:rPr>
          <w:spacing w:val="-1"/>
          <w:lang w:val="en-GB"/>
        </w:rPr>
        <w:t>report</w:t>
      </w:r>
      <w:r w:rsidR="007F3DA3" w:rsidRPr="00FA77B1">
        <w:rPr>
          <w:lang w:val="en-GB"/>
        </w:rPr>
        <w:t xml:space="preserve"> of</w:t>
      </w:r>
      <w:r w:rsidR="007F3DA3" w:rsidRPr="00FA77B1">
        <w:rPr>
          <w:spacing w:val="-1"/>
          <w:lang w:val="en-GB"/>
        </w:rPr>
        <w:t xml:space="preserve"> </w:t>
      </w:r>
      <w:r w:rsidR="007F3DA3" w:rsidRPr="00FA77B1">
        <w:rPr>
          <w:lang w:val="en-GB"/>
        </w:rPr>
        <w:t xml:space="preserve">the </w:t>
      </w:r>
      <w:r w:rsidR="007F3DA3" w:rsidRPr="00FA77B1">
        <w:rPr>
          <w:spacing w:val="-1"/>
          <w:lang w:val="en-GB"/>
        </w:rPr>
        <w:t>meeting.</w:t>
      </w:r>
    </w:p>
    <w:p w14:paraId="7A7B2BF3" w14:textId="0E3BC128" w:rsidR="007324D7" w:rsidRPr="00FA77B1" w:rsidRDefault="001A43BF" w:rsidP="00760D68">
      <w:pPr>
        <w:pStyle w:val="BodyText"/>
        <w:tabs>
          <w:tab w:val="left" w:pos="908"/>
        </w:tabs>
        <w:jc w:val="both"/>
        <w:rPr>
          <w:lang w:val="en-GB"/>
        </w:rPr>
      </w:pPr>
      <w:r w:rsidRPr="00FA77B1">
        <w:rPr>
          <w:b/>
          <w:bCs/>
          <w:lang w:val="en-GB"/>
        </w:rPr>
        <w:t>3.3.5</w:t>
      </w:r>
      <w:r w:rsidRPr="00FA77B1">
        <w:rPr>
          <w:lang w:val="en-GB"/>
        </w:rPr>
        <w:tab/>
      </w:r>
      <w:r w:rsidR="007F3DA3" w:rsidRPr="00FA77B1">
        <w:rPr>
          <w:spacing w:val="-1"/>
          <w:lang w:val="en-GB"/>
        </w:rPr>
        <w:t>TDs</w:t>
      </w:r>
      <w:r w:rsidR="007F3DA3" w:rsidRPr="00FA77B1">
        <w:rPr>
          <w:lang w:val="en-GB"/>
        </w:rPr>
        <w:t xml:space="preserve"> </w:t>
      </w:r>
      <w:r w:rsidR="007F3DA3" w:rsidRPr="00FA77B1">
        <w:rPr>
          <w:spacing w:val="-1"/>
          <w:lang w:val="en-GB"/>
        </w:rPr>
        <w:t>can</w:t>
      </w:r>
      <w:r w:rsidR="007F3DA3" w:rsidRPr="00FA77B1">
        <w:rPr>
          <w:lang w:val="en-GB"/>
        </w:rPr>
        <w:t xml:space="preserve"> be</w:t>
      </w:r>
      <w:r w:rsidR="007F3DA3" w:rsidRPr="00FA77B1">
        <w:rPr>
          <w:spacing w:val="-1"/>
          <w:lang w:val="en-GB"/>
        </w:rPr>
        <w:t xml:space="preserve"> </w:t>
      </w:r>
      <w:r w:rsidR="007F3DA3" w:rsidRPr="00FA77B1">
        <w:rPr>
          <w:lang w:val="en-GB"/>
        </w:rPr>
        <w:t>produced during</w:t>
      </w:r>
      <w:r w:rsidR="007F3DA3" w:rsidRPr="00FA77B1">
        <w:rPr>
          <w:spacing w:val="-2"/>
          <w:lang w:val="en-GB"/>
        </w:rPr>
        <w:t xml:space="preserve"> </w:t>
      </w:r>
      <w:r w:rsidR="007F3DA3" w:rsidRPr="00FA77B1">
        <w:rPr>
          <w:lang w:val="en-GB"/>
        </w:rPr>
        <w:t xml:space="preserve">the </w:t>
      </w:r>
      <w:r w:rsidR="007F3DA3" w:rsidRPr="00FA77B1">
        <w:rPr>
          <w:spacing w:val="-1"/>
          <w:lang w:val="en-GB"/>
        </w:rPr>
        <w:t>meeting.</w:t>
      </w:r>
    </w:p>
    <w:p w14:paraId="6978459A" w14:textId="5FBB0DDD" w:rsidR="00FD7ABA" w:rsidRPr="00FD7ABA" w:rsidRDefault="001A43BF" w:rsidP="00FD7ABA">
      <w:pPr>
        <w:pStyle w:val="BodyText"/>
        <w:tabs>
          <w:tab w:val="left" w:pos="908"/>
        </w:tabs>
        <w:ind w:right="110"/>
        <w:jc w:val="both"/>
        <w:rPr>
          <w:moveTo w:id="583" w:author="Stephen J. Trowbridge" w:date="2019-09-23T05:55:00Z"/>
          <w:b/>
          <w:bCs/>
          <w:lang w:val="en-GB"/>
          <w:rPrChange w:id="584" w:author="Stephen J. Trowbridge" w:date="2019-09-23T05:55:00Z">
            <w:rPr>
              <w:moveTo w:id="585" w:author="Stephen J. Trowbridge" w:date="2019-09-23T05:55:00Z"/>
              <w:lang w:val="en-GB"/>
            </w:rPr>
          </w:rPrChange>
        </w:rPr>
      </w:pPr>
      <w:r w:rsidRPr="00FA77B1">
        <w:rPr>
          <w:b/>
          <w:bCs/>
          <w:lang w:val="en-GB"/>
        </w:rPr>
        <w:t>3.3.6</w:t>
      </w:r>
      <w:r w:rsidRPr="00FA77B1">
        <w:rPr>
          <w:lang w:val="en-GB"/>
        </w:rPr>
        <w:tab/>
      </w:r>
      <w:moveToRangeStart w:id="586" w:author="Stephen J. Trowbridge" w:date="2019-09-23T05:55:00Z" w:name="move20110544"/>
      <w:moveTo w:id="587" w:author="Stephen J. Trowbridge" w:date="2019-09-23T05:55:00Z">
        <w:del w:id="588" w:author="Stephen J. Trowbridge" w:date="2019-09-23T05:55:00Z">
          <w:r w:rsidR="00FD7ABA" w:rsidRPr="00FA77B1" w:rsidDel="00FD7ABA">
            <w:rPr>
              <w:b/>
              <w:bCs/>
              <w:lang w:val="en-GB"/>
            </w:rPr>
            <w:delText>3.1.2</w:delText>
          </w:r>
          <w:r w:rsidR="00FD7ABA" w:rsidRPr="00FA77B1" w:rsidDel="00FD7ABA">
            <w:rPr>
              <w:b/>
              <w:bCs/>
              <w:lang w:val="en-GB"/>
            </w:rPr>
            <w:tab/>
          </w:r>
        </w:del>
        <w:commentRangeStart w:id="589"/>
        <w:r w:rsidR="00FD7ABA" w:rsidRPr="00FA77B1">
          <w:rPr>
            <w:spacing w:val="-1"/>
            <w:lang w:val="en-GB"/>
          </w:rPr>
          <w:t>Chairmen</w:t>
        </w:r>
        <w:r w:rsidR="00FD7ABA" w:rsidRPr="00FA77B1">
          <w:rPr>
            <w:spacing w:val="16"/>
            <w:lang w:val="en-GB"/>
          </w:rPr>
          <w:t xml:space="preserve"> </w:t>
        </w:r>
        <w:r w:rsidR="00FD7ABA" w:rsidRPr="00FA77B1">
          <w:rPr>
            <w:spacing w:val="-1"/>
            <w:lang w:val="en-GB"/>
          </w:rPr>
          <w:t>and</w:t>
        </w:r>
        <w:r w:rsidR="00FD7ABA" w:rsidRPr="00FA77B1">
          <w:rPr>
            <w:spacing w:val="16"/>
            <w:lang w:val="en-GB"/>
          </w:rPr>
          <w:t xml:space="preserve"> </w:t>
        </w:r>
        <w:r w:rsidR="00FD7ABA" w:rsidRPr="00FA77B1">
          <w:rPr>
            <w:lang w:val="en-GB"/>
          </w:rPr>
          <w:t>vice-chairmen</w:t>
        </w:r>
        <w:r w:rsidR="00FD7ABA" w:rsidRPr="00FA77B1">
          <w:rPr>
            <w:spacing w:val="16"/>
            <w:lang w:val="en-GB"/>
          </w:rPr>
          <w:t xml:space="preserve"> </w:t>
        </w:r>
        <w:r w:rsidR="00FD7ABA" w:rsidRPr="00FA77B1">
          <w:rPr>
            <w:lang w:val="en-GB"/>
          </w:rPr>
          <w:t>of</w:t>
        </w:r>
        <w:r w:rsidR="00FD7ABA" w:rsidRPr="00FA77B1">
          <w:rPr>
            <w:spacing w:val="15"/>
            <w:lang w:val="en-GB"/>
          </w:rPr>
          <w:t xml:space="preserve"> </w:t>
        </w:r>
        <w:r w:rsidR="00FD7ABA" w:rsidRPr="00FA77B1">
          <w:rPr>
            <w:spacing w:val="1"/>
            <w:lang w:val="en-GB"/>
          </w:rPr>
          <w:t>study</w:t>
        </w:r>
        <w:r w:rsidR="00FD7ABA" w:rsidRPr="00FA77B1">
          <w:rPr>
            <w:spacing w:val="14"/>
            <w:lang w:val="en-GB"/>
          </w:rPr>
          <w:t xml:space="preserve"> </w:t>
        </w:r>
        <w:r w:rsidR="00FD7ABA" w:rsidRPr="00FA77B1">
          <w:rPr>
            <w:spacing w:val="-1"/>
            <w:lang w:val="en-GB"/>
          </w:rPr>
          <w:t>groups</w:t>
        </w:r>
        <w:r w:rsidR="00FD7ABA" w:rsidRPr="00FA77B1">
          <w:rPr>
            <w:spacing w:val="18"/>
            <w:lang w:val="en-GB"/>
          </w:rPr>
          <w:t xml:space="preserve"> </w:t>
        </w:r>
        <w:r w:rsidR="00FD7ABA" w:rsidRPr="00FA77B1">
          <w:rPr>
            <w:spacing w:val="-1"/>
            <w:lang w:val="en-GB"/>
          </w:rPr>
          <w:t>and</w:t>
        </w:r>
        <w:r w:rsidR="00FD7ABA" w:rsidRPr="00FA77B1">
          <w:rPr>
            <w:spacing w:val="18"/>
            <w:lang w:val="en-GB"/>
          </w:rPr>
          <w:t xml:space="preserve"> </w:t>
        </w:r>
        <w:r w:rsidR="00FD7ABA" w:rsidRPr="00FA77B1">
          <w:rPr>
            <w:lang w:val="en-GB"/>
          </w:rPr>
          <w:t>working</w:t>
        </w:r>
        <w:r w:rsidR="00FD7ABA" w:rsidRPr="00FA77B1">
          <w:rPr>
            <w:spacing w:val="14"/>
            <w:lang w:val="en-GB"/>
          </w:rPr>
          <w:t xml:space="preserve"> </w:t>
        </w:r>
        <w:r w:rsidR="00FD7ABA" w:rsidRPr="00FA77B1">
          <w:rPr>
            <w:lang w:val="en-GB"/>
          </w:rPr>
          <w:t>parties</w:t>
        </w:r>
        <w:r w:rsidR="00FD7ABA" w:rsidRPr="00FA77B1">
          <w:rPr>
            <w:spacing w:val="16"/>
            <w:lang w:val="en-GB"/>
          </w:rPr>
          <w:t xml:space="preserve"> </w:t>
        </w:r>
        <w:r w:rsidR="00FD7ABA" w:rsidRPr="00FA77B1">
          <w:rPr>
            <w:spacing w:val="1"/>
            <w:lang w:val="en-GB"/>
          </w:rPr>
          <w:t>may</w:t>
        </w:r>
        <w:r w:rsidR="00FD7ABA" w:rsidRPr="00FA77B1">
          <w:rPr>
            <w:spacing w:val="14"/>
            <w:lang w:val="en-GB"/>
          </w:rPr>
          <w:t xml:space="preserve"> </w:t>
        </w:r>
        <w:r w:rsidR="00FD7ABA" w:rsidRPr="00FA77B1">
          <w:rPr>
            <w:spacing w:val="-1"/>
            <w:lang w:val="en-GB"/>
          </w:rPr>
          <w:t>at</w:t>
        </w:r>
        <w:r w:rsidR="00FD7ABA" w:rsidRPr="00FA77B1">
          <w:rPr>
            <w:spacing w:val="19"/>
            <w:lang w:val="en-GB"/>
          </w:rPr>
          <w:t xml:space="preserve"> </w:t>
        </w:r>
        <w:r w:rsidR="00FD7ABA" w:rsidRPr="00FA77B1">
          <w:rPr>
            <w:lang w:val="en-GB"/>
          </w:rPr>
          <w:t>any</w:t>
        </w:r>
        <w:r w:rsidR="00FD7ABA" w:rsidRPr="00FA77B1">
          <w:rPr>
            <w:spacing w:val="11"/>
            <w:lang w:val="en-GB"/>
          </w:rPr>
          <w:t xml:space="preserve"> </w:t>
        </w:r>
        <w:r w:rsidR="00FD7ABA" w:rsidRPr="00FA77B1">
          <w:rPr>
            <w:lang w:val="en-GB"/>
          </w:rPr>
          <w:t>time</w:t>
        </w:r>
        <w:r w:rsidR="00FD7ABA" w:rsidRPr="00FA77B1">
          <w:rPr>
            <w:spacing w:val="18"/>
            <w:lang w:val="en-GB"/>
          </w:rPr>
          <w:t xml:space="preserve"> </w:t>
        </w:r>
        <w:r w:rsidR="00FD7ABA" w:rsidRPr="00FA77B1">
          <w:rPr>
            <w:lang w:val="en-GB"/>
          </w:rPr>
          <w:t>submit</w:t>
        </w:r>
        <w:r w:rsidR="00FD7ABA" w:rsidRPr="00FA77B1">
          <w:rPr>
            <w:spacing w:val="34"/>
            <w:lang w:val="en-GB"/>
          </w:rPr>
          <w:t xml:space="preserve"> </w:t>
        </w:r>
        <w:r w:rsidR="00FD7ABA" w:rsidRPr="00FA77B1">
          <w:rPr>
            <w:lang w:val="en-GB"/>
          </w:rPr>
          <w:t>inputs</w:t>
        </w:r>
        <w:r w:rsidR="00FD7ABA" w:rsidRPr="00FA77B1">
          <w:rPr>
            <w:spacing w:val="12"/>
            <w:lang w:val="en-GB"/>
          </w:rPr>
          <w:t xml:space="preserve"> </w:t>
        </w:r>
        <w:r w:rsidR="00FD7ABA" w:rsidRPr="00FA77B1">
          <w:rPr>
            <w:spacing w:val="-1"/>
            <w:lang w:val="en-GB"/>
          </w:rPr>
          <w:t>as</w:t>
        </w:r>
        <w:r w:rsidR="00FD7ABA" w:rsidRPr="00FA77B1">
          <w:rPr>
            <w:spacing w:val="12"/>
            <w:lang w:val="en-GB"/>
          </w:rPr>
          <w:t xml:space="preserve"> </w:t>
        </w:r>
        <w:r w:rsidR="00FD7ABA" w:rsidRPr="00FA77B1">
          <w:rPr>
            <w:spacing w:val="-1"/>
            <w:lang w:val="en-GB"/>
          </w:rPr>
          <w:t>TDs</w:t>
        </w:r>
      </w:moveTo>
      <w:ins w:id="590" w:author="Stephen J. Trowbridge" w:date="2019-09-23T05:56:00Z">
        <w:r w:rsidR="00FD7ABA">
          <w:rPr>
            <w:spacing w:val="-1"/>
            <w:lang w:val="en-GB"/>
          </w:rPr>
          <w:t xml:space="preserve"> </w:t>
        </w:r>
        <w:commentRangeStart w:id="591"/>
        <w:r w:rsidR="00FD7ABA">
          <w:rPr>
            <w:spacing w:val="-1"/>
            <w:lang w:val="en-GB"/>
          </w:rPr>
          <w:t>to their study group or working party</w:t>
        </w:r>
      </w:ins>
      <w:commentRangeEnd w:id="591"/>
      <w:r w:rsidR="00FD7ABA">
        <w:rPr>
          <w:rStyle w:val="CommentReference"/>
          <w:rFonts w:asciiTheme="minorHAnsi" w:eastAsiaTheme="minorHAnsi" w:hAnsiTheme="minorHAnsi"/>
        </w:rPr>
        <w:commentReference w:id="591"/>
      </w:r>
      <w:moveTo w:id="592" w:author="Stephen J. Trowbridge" w:date="2019-09-23T05:55:00Z">
        <w:r w:rsidR="00FD7ABA" w:rsidRPr="00FA77B1">
          <w:rPr>
            <w:spacing w:val="-1"/>
            <w:lang w:val="en-GB"/>
          </w:rPr>
          <w:t>,</w:t>
        </w:r>
        <w:r w:rsidR="00FD7ABA" w:rsidRPr="00FA77B1">
          <w:rPr>
            <w:spacing w:val="12"/>
            <w:lang w:val="en-GB"/>
          </w:rPr>
          <w:t xml:space="preserve"> </w:t>
        </w:r>
        <w:r w:rsidR="00FD7ABA" w:rsidRPr="00FA77B1">
          <w:rPr>
            <w:spacing w:val="-1"/>
            <w:lang w:val="en-GB"/>
          </w:rPr>
          <w:t>including,</w:t>
        </w:r>
        <w:r w:rsidR="00FD7ABA" w:rsidRPr="00FA77B1">
          <w:rPr>
            <w:spacing w:val="13"/>
            <w:lang w:val="en-GB"/>
          </w:rPr>
          <w:t xml:space="preserve"> </w:t>
        </w:r>
        <w:r w:rsidR="00FD7ABA" w:rsidRPr="00FA77B1">
          <w:rPr>
            <w:lang w:val="en-GB"/>
          </w:rPr>
          <w:t>in</w:t>
        </w:r>
        <w:r w:rsidR="00FD7ABA" w:rsidRPr="00FA77B1">
          <w:rPr>
            <w:spacing w:val="12"/>
            <w:lang w:val="en-GB"/>
          </w:rPr>
          <w:t xml:space="preserve"> </w:t>
        </w:r>
        <w:r w:rsidR="00FD7ABA" w:rsidRPr="00FA77B1">
          <w:rPr>
            <w:spacing w:val="-1"/>
            <w:lang w:val="en-GB"/>
          </w:rPr>
          <w:t>particular,</w:t>
        </w:r>
        <w:r w:rsidR="00FD7ABA" w:rsidRPr="00FA77B1">
          <w:rPr>
            <w:spacing w:val="11"/>
            <w:lang w:val="en-GB"/>
          </w:rPr>
          <w:t xml:space="preserve"> </w:t>
        </w:r>
        <w:r w:rsidR="00FD7ABA" w:rsidRPr="00FA77B1">
          <w:rPr>
            <w:lang w:val="en-GB"/>
          </w:rPr>
          <w:t>proposals</w:t>
        </w:r>
        <w:r w:rsidR="00FD7ABA" w:rsidRPr="00FA77B1">
          <w:rPr>
            <w:spacing w:val="12"/>
            <w:lang w:val="en-GB"/>
          </w:rPr>
          <w:t xml:space="preserve"> </w:t>
        </w:r>
        <w:r w:rsidR="00FD7ABA" w:rsidRPr="00FA77B1">
          <w:rPr>
            <w:lang w:val="en-GB"/>
          </w:rPr>
          <w:t>likely</w:t>
        </w:r>
        <w:r w:rsidR="00FD7ABA" w:rsidRPr="00FA77B1">
          <w:rPr>
            <w:spacing w:val="6"/>
            <w:lang w:val="en-GB"/>
          </w:rPr>
          <w:t xml:space="preserve"> </w:t>
        </w:r>
        <w:r w:rsidR="00FD7ABA" w:rsidRPr="00FA77B1">
          <w:rPr>
            <w:lang w:val="en-GB"/>
          </w:rPr>
          <w:t>to</w:t>
        </w:r>
        <w:r w:rsidR="00FD7ABA" w:rsidRPr="00FA77B1">
          <w:rPr>
            <w:spacing w:val="12"/>
            <w:lang w:val="en-GB"/>
          </w:rPr>
          <w:t xml:space="preserve"> </w:t>
        </w:r>
        <w:r w:rsidR="00FD7ABA" w:rsidRPr="00FA77B1">
          <w:rPr>
            <w:spacing w:val="-1"/>
            <w:lang w:val="en-GB"/>
          </w:rPr>
          <w:t>accelerate</w:t>
        </w:r>
        <w:r w:rsidR="00FD7ABA" w:rsidRPr="00FA77B1">
          <w:rPr>
            <w:spacing w:val="11"/>
            <w:lang w:val="en-GB"/>
          </w:rPr>
          <w:t xml:space="preserve"> </w:t>
        </w:r>
        <w:r w:rsidR="00FD7ABA" w:rsidRPr="00FA77B1">
          <w:rPr>
            <w:lang w:val="en-GB"/>
          </w:rPr>
          <w:t>the</w:t>
        </w:r>
        <w:r w:rsidR="00FD7ABA" w:rsidRPr="00FA77B1">
          <w:rPr>
            <w:spacing w:val="10"/>
            <w:lang w:val="en-GB"/>
          </w:rPr>
          <w:t xml:space="preserve"> </w:t>
        </w:r>
        <w:r w:rsidR="00FD7ABA" w:rsidRPr="00FA77B1">
          <w:rPr>
            <w:lang w:val="en-GB"/>
          </w:rPr>
          <w:t>debates;</w:t>
        </w:r>
        <w:r w:rsidR="00FD7ABA" w:rsidRPr="00FA77B1">
          <w:rPr>
            <w:spacing w:val="12"/>
            <w:lang w:val="en-GB"/>
          </w:rPr>
          <w:t xml:space="preserve"> </w:t>
        </w:r>
        <w:r w:rsidR="00FD7ABA" w:rsidRPr="00FA77B1">
          <w:rPr>
            <w:spacing w:val="-1"/>
            <w:lang w:val="en-GB"/>
          </w:rPr>
          <w:t>see</w:t>
        </w:r>
        <w:r w:rsidR="00FD7ABA" w:rsidRPr="00FA77B1">
          <w:rPr>
            <w:spacing w:val="10"/>
            <w:lang w:val="en-GB"/>
          </w:rPr>
          <w:t xml:space="preserve"> </w:t>
        </w:r>
        <w:r w:rsidR="00FD7ABA" w:rsidRPr="00FA77B1">
          <w:rPr>
            <w:lang w:val="en-GB"/>
          </w:rPr>
          <w:t>clause 3.3</w:t>
        </w:r>
        <w:r w:rsidR="00FD7ABA" w:rsidRPr="00FA77B1">
          <w:rPr>
            <w:spacing w:val="11"/>
            <w:lang w:val="en-GB"/>
          </w:rPr>
          <w:t xml:space="preserve"> </w:t>
        </w:r>
        <w:r w:rsidR="00FD7ABA" w:rsidRPr="00FA77B1">
          <w:rPr>
            <w:lang w:val="en-GB"/>
          </w:rPr>
          <w:t>for</w:t>
        </w:r>
        <w:r w:rsidR="00FD7ABA" w:rsidRPr="00FA77B1">
          <w:rPr>
            <w:spacing w:val="65"/>
            <w:lang w:val="en-GB"/>
          </w:rPr>
          <w:t xml:space="preserve"> </w:t>
        </w:r>
        <w:r w:rsidR="00FD7ABA" w:rsidRPr="00FA77B1">
          <w:rPr>
            <w:lang w:val="en-GB"/>
          </w:rPr>
          <w:t xml:space="preserve">submission and </w:t>
        </w:r>
        <w:r w:rsidR="00FD7ABA" w:rsidRPr="00FA77B1">
          <w:rPr>
            <w:spacing w:val="-1"/>
            <w:lang w:val="en-GB"/>
          </w:rPr>
          <w:t>processing</w:t>
        </w:r>
        <w:r w:rsidR="00FD7ABA" w:rsidRPr="00FA77B1">
          <w:rPr>
            <w:spacing w:val="-2"/>
            <w:lang w:val="en-GB"/>
          </w:rPr>
          <w:t xml:space="preserve"> </w:t>
        </w:r>
        <w:r w:rsidR="00FD7ABA" w:rsidRPr="00FA77B1">
          <w:rPr>
            <w:lang w:val="en-GB"/>
          </w:rPr>
          <w:t>of TDs.</w:t>
        </w:r>
      </w:moveTo>
      <w:commentRangeEnd w:id="589"/>
      <w:r w:rsidR="00FD7ABA">
        <w:rPr>
          <w:rStyle w:val="CommentReference"/>
          <w:rFonts w:asciiTheme="minorHAnsi" w:eastAsiaTheme="minorHAnsi" w:hAnsiTheme="minorHAnsi"/>
        </w:rPr>
        <w:commentReference w:id="589"/>
      </w:r>
      <w:moveTo w:id="593" w:author="Stephen J. Trowbridge" w:date="2019-09-23T05:55:00Z">
        <w:r w:rsidR="00FD7ABA" w:rsidRPr="00FA77B1">
          <w:rPr>
            <w:lang w:val="en-GB"/>
          </w:rPr>
          <w:t xml:space="preserve"> </w:t>
        </w:r>
      </w:moveTo>
    </w:p>
    <w:moveToRangeEnd w:id="586"/>
    <w:p w14:paraId="6251F28D" w14:textId="30FCB353" w:rsidR="007324D7" w:rsidRPr="00FA77B1" w:rsidRDefault="007F3DA3" w:rsidP="006D159A">
      <w:pPr>
        <w:pStyle w:val="BodyText"/>
        <w:tabs>
          <w:tab w:val="left" w:pos="908"/>
        </w:tabs>
        <w:ind w:right="113"/>
        <w:jc w:val="both"/>
        <w:rPr>
          <w:lang w:val="en-GB"/>
        </w:rPr>
      </w:pPr>
      <w:commentRangeStart w:id="594"/>
      <w:del w:id="595" w:author="Stephen J. Trowbridge" w:date="2019-09-23T05:55:00Z">
        <w:r w:rsidRPr="00FA77B1" w:rsidDel="00FD7ABA">
          <w:rPr>
            <w:spacing w:val="-1"/>
            <w:lang w:val="en-GB"/>
          </w:rPr>
          <w:delText>TDs</w:delText>
        </w:r>
        <w:r w:rsidRPr="00FA77B1" w:rsidDel="00FD7ABA">
          <w:rPr>
            <w:lang w:val="en-GB"/>
          </w:rPr>
          <w:delText xml:space="preserve"> will be</w:delText>
        </w:r>
        <w:r w:rsidRPr="00FA77B1" w:rsidDel="00FD7ABA">
          <w:rPr>
            <w:spacing w:val="-1"/>
            <w:lang w:val="en-GB"/>
          </w:rPr>
          <w:delText xml:space="preserve"> </w:delText>
        </w:r>
        <w:r w:rsidRPr="00FA77B1" w:rsidDel="00FD7ABA">
          <w:rPr>
            <w:lang w:val="en-GB"/>
          </w:rPr>
          <w:delText xml:space="preserve">printed </w:delText>
        </w:r>
        <w:r w:rsidRPr="00FA77B1" w:rsidDel="00FD7ABA">
          <w:rPr>
            <w:spacing w:val="-1"/>
            <w:lang w:val="en-GB"/>
          </w:rPr>
          <w:delText>and</w:delText>
        </w:r>
        <w:r w:rsidRPr="00FA77B1" w:rsidDel="00FD7ABA">
          <w:rPr>
            <w:lang w:val="en-GB"/>
          </w:rPr>
          <w:delText xml:space="preserve"> </w:delText>
        </w:r>
        <w:r w:rsidRPr="00FA77B1" w:rsidDel="00FD7ABA">
          <w:rPr>
            <w:spacing w:val="-1"/>
            <w:lang w:val="en-GB"/>
          </w:rPr>
          <w:delText>distributed</w:delText>
        </w:r>
        <w:r w:rsidRPr="00FA77B1" w:rsidDel="00FD7ABA">
          <w:rPr>
            <w:lang w:val="en-GB"/>
          </w:rPr>
          <w:delText xml:space="preserve"> </w:delText>
        </w:r>
        <w:r w:rsidRPr="00FA77B1" w:rsidDel="00FD7ABA">
          <w:rPr>
            <w:spacing w:val="-1"/>
            <w:lang w:val="en-GB"/>
          </w:rPr>
          <w:delText>at</w:delText>
        </w:r>
        <w:r w:rsidRPr="00FA77B1" w:rsidDel="00FD7ABA">
          <w:rPr>
            <w:lang w:val="en-GB"/>
          </w:rPr>
          <w:delText xml:space="preserve"> the</w:delText>
        </w:r>
        <w:r w:rsidRPr="00FA77B1" w:rsidDel="00FD7ABA">
          <w:rPr>
            <w:spacing w:val="-1"/>
            <w:lang w:val="en-GB"/>
          </w:rPr>
          <w:delText xml:space="preserve"> beginning</w:delText>
        </w:r>
        <w:r w:rsidRPr="00FA77B1" w:rsidDel="00FD7ABA">
          <w:rPr>
            <w:spacing w:val="-3"/>
            <w:lang w:val="en-GB"/>
          </w:rPr>
          <w:delText xml:space="preserve"> </w:delText>
        </w:r>
        <w:r w:rsidRPr="00FA77B1" w:rsidDel="00FD7ABA">
          <w:rPr>
            <w:lang w:val="en-GB"/>
          </w:rPr>
          <w:delText>of the</w:delText>
        </w:r>
        <w:r w:rsidRPr="00FA77B1" w:rsidDel="00FD7ABA">
          <w:rPr>
            <w:spacing w:val="-2"/>
            <w:lang w:val="en-GB"/>
          </w:rPr>
          <w:delText xml:space="preserve"> </w:delText>
        </w:r>
        <w:r w:rsidRPr="00FA77B1" w:rsidDel="00FD7ABA">
          <w:rPr>
            <w:lang w:val="en-GB"/>
          </w:rPr>
          <w:delText>meeting</w:delText>
        </w:r>
        <w:r w:rsidRPr="00FA77B1" w:rsidDel="00FD7ABA">
          <w:rPr>
            <w:spacing w:val="-3"/>
            <w:lang w:val="en-GB"/>
          </w:rPr>
          <w:delText xml:space="preserve"> </w:delText>
        </w:r>
        <w:r w:rsidRPr="00FA77B1" w:rsidDel="00FD7ABA">
          <w:rPr>
            <w:spacing w:val="-1"/>
            <w:lang w:val="en-GB"/>
          </w:rPr>
          <w:delText>(and</w:delText>
        </w:r>
        <w:r w:rsidRPr="00FA77B1" w:rsidDel="00FD7ABA">
          <w:rPr>
            <w:lang w:val="en-GB"/>
          </w:rPr>
          <w:delText xml:space="preserve"> during</w:delText>
        </w:r>
        <w:r w:rsidRPr="00FA77B1" w:rsidDel="00FD7ABA">
          <w:rPr>
            <w:spacing w:val="-2"/>
            <w:lang w:val="en-GB"/>
          </w:rPr>
          <w:delText xml:space="preserve"> </w:delText>
        </w:r>
        <w:r w:rsidRPr="00FA77B1" w:rsidDel="00FD7ABA">
          <w:rPr>
            <w:lang w:val="en-GB"/>
          </w:rPr>
          <w:delText xml:space="preserve">the </w:delText>
        </w:r>
        <w:r w:rsidRPr="00FA77B1" w:rsidDel="00FD7ABA">
          <w:rPr>
            <w:spacing w:val="-1"/>
            <w:lang w:val="en-GB"/>
          </w:rPr>
          <w:delText>meeting)</w:delText>
        </w:r>
        <w:r w:rsidRPr="00FA77B1" w:rsidDel="00FD7ABA">
          <w:rPr>
            <w:spacing w:val="51"/>
            <w:lang w:val="en-GB"/>
          </w:rPr>
          <w:delText xml:space="preserve"> </w:delText>
        </w:r>
        <w:r w:rsidRPr="00FA77B1" w:rsidDel="00FD7ABA">
          <w:rPr>
            <w:lang w:val="en-GB"/>
          </w:rPr>
          <w:delText>only</w:delText>
        </w:r>
        <w:r w:rsidRPr="00FA77B1" w:rsidDel="00FD7ABA">
          <w:rPr>
            <w:spacing w:val="-5"/>
            <w:lang w:val="en-GB"/>
          </w:rPr>
          <w:delText xml:space="preserve"> </w:delText>
        </w:r>
        <w:r w:rsidRPr="00FA77B1" w:rsidDel="00FD7ABA">
          <w:rPr>
            <w:lang w:val="en-GB"/>
          </w:rPr>
          <w:delText>to the</w:delText>
        </w:r>
        <w:r w:rsidRPr="00FA77B1" w:rsidDel="00FD7ABA">
          <w:rPr>
            <w:spacing w:val="-1"/>
            <w:lang w:val="en-GB"/>
          </w:rPr>
          <w:delText xml:space="preserve"> participants</w:delText>
        </w:r>
        <w:r w:rsidRPr="00FA77B1" w:rsidDel="00FD7ABA">
          <w:rPr>
            <w:lang w:val="en-GB"/>
          </w:rPr>
          <w:delText xml:space="preserve"> </w:delText>
        </w:r>
        <w:r w:rsidRPr="00FA77B1" w:rsidDel="00FD7ABA">
          <w:rPr>
            <w:spacing w:val="-1"/>
            <w:lang w:val="en-GB"/>
          </w:rPr>
          <w:delText>present</w:delText>
        </w:r>
        <w:r w:rsidRPr="00FA77B1" w:rsidDel="00FD7ABA">
          <w:rPr>
            <w:lang w:val="en-GB"/>
          </w:rPr>
          <w:delText xml:space="preserve"> who</w:delText>
        </w:r>
        <w:r w:rsidRPr="00FA77B1" w:rsidDel="00FD7ABA">
          <w:rPr>
            <w:spacing w:val="1"/>
            <w:lang w:val="en-GB"/>
          </w:rPr>
          <w:delText xml:space="preserve"> </w:delText>
        </w:r>
        <w:r w:rsidRPr="00FA77B1" w:rsidDel="00FD7ABA">
          <w:rPr>
            <w:spacing w:val="-1"/>
            <w:lang w:val="en-GB"/>
          </w:rPr>
          <w:delText>request</w:delText>
        </w:r>
        <w:r w:rsidRPr="00FA77B1" w:rsidDel="00FD7ABA">
          <w:rPr>
            <w:lang w:val="en-GB"/>
          </w:rPr>
          <w:delText xml:space="preserve"> paper</w:delText>
        </w:r>
        <w:r w:rsidRPr="00FA77B1" w:rsidDel="00FD7ABA">
          <w:rPr>
            <w:spacing w:val="1"/>
            <w:lang w:val="en-GB"/>
          </w:rPr>
          <w:delText xml:space="preserve"> </w:delText>
        </w:r>
        <w:r w:rsidRPr="00FA77B1" w:rsidDel="00FD7ABA">
          <w:rPr>
            <w:spacing w:val="-1"/>
            <w:lang w:val="en-GB"/>
          </w:rPr>
          <w:delText>copies.</w:delText>
        </w:r>
      </w:del>
      <w:commentRangeEnd w:id="594"/>
      <w:r w:rsidR="00FD7ABA">
        <w:rPr>
          <w:rStyle w:val="CommentReference"/>
          <w:rFonts w:asciiTheme="minorHAnsi" w:eastAsiaTheme="minorHAnsi" w:hAnsiTheme="minorHAnsi"/>
        </w:rPr>
        <w:commentReference w:id="594"/>
      </w:r>
    </w:p>
    <w:p w14:paraId="42DB1AC7" w14:textId="716B604E" w:rsidR="007324D7" w:rsidRPr="00FA77B1" w:rsidRDefault="001A43BF" w:rsidP="00117EEE">
      <w:pPr>
        <w:pStyle w:val="Heading2"/>
        <w:tabs>
          <w:tab w:val="left" w:pos="908"/>
        </w:tabs>
        <w:spacing w:before="240"/>
        <w:jc w:val="both"/>
        <w:rPr>
          <w:b w:val="0"/>
          <w:bCs w:val="0"/>
          <w:lang w:val="en-GB"/>
        </w:rPr>
      </w:pPr>
      <w:bookmarkStart w:id="596" w:name="_Toc206496688"/>
      <w:bookmarkStart w:id="597" w:name="_Toc471716652"/>
      <w:bookmarkStart w:id="598" w:name="_Toc532823170"/>
      <w:r w:rsidRPr="00FA77B1">
        <w:rPr>
          <w:lang w:val="en-GB"/>
        </w:rPr>
        <w:t>3.4</w:t>
      </w:r>
      <w:r w:rsidRPr="00FA77B1">
        <w:rPr>
          <w:lang w:val="en-GB"/>
        </w:rPr>
        <w:tab/>
      </w:r>
      <w:bookmarkStart w:id="599" w:name="3.4_Electronic_access"/>
      <w:bookmarkStart w:id="600" w:name="_Toc532428473"/>
      <w:bookmarkEnd w:id="599"/>
      <w:r w:rsidR="007F3DA3" w:rsidRPr="00FA77B1">
        <w:rPr>
          <w:spacing w:val="-1"/>
          <w:lang w:val="en-GB"/>
        </w:rPr>
        <w:t>Electronic</w:t>
      </w:r>
      <w:r w:rsidR="007F3DA3" w:rsidRPr="00FA77B1">
        <w:rPr>
          <w:lang w:val="en-GB"/>
        </w:rPr>
        <w:t xml:space="preserve"> </w:t>
      </w:r>
      <w:r w:rsidR="007F3DA3" w:rsidRPr="00FA77B1">
        <w:rPr>
          <w:spacing w:val="-1"/>
          <w:lang w:val="en-GB"/>
        </w:rPr>
        <w:t>access</w:t>
      </w:r>
      <w:bookmarkEnd w:id="596"/>
      <w:bookmarkEnd w:id="597"/>
      <w:bookmarkEnd w:id="598"/>
      <w:bookmarkEnd w:id="600"/>
    </w:p>
    <w:p w14:paraId="73096A67" w14:textId="5363DF95" w:rsidR="008C5558" w:rsidRPr="00FA77B1" w:rsidRDefault="001A43BF" w:rsidP="00760D68">
      <w:pPr>
        <w:pStyle w:val="BodyText"/>
        <w:tabs>
          <w:tab w:val="left" w:pos="908"/>
        </w:tabs>
        <w:spacing w:before="115"/>
        <w:ind w:right="114"/>
        <w:jc w:val="both"/>
        <w:rPr>
          <w:lang w:val="en-GB"/>
        </w:rPr>
      </w:pPr>
      <w:r w:rsidRPr="00FA77B1">
        <w:rPr>
          <w:b/>
          <w:bCs/>
          <w:lang w:val="en-GB"/>
        </w:rPr>
        <w:lastRenderedPageBreak/>
        <w:t>3.4.1</w:t>
      </w:r>
      <w:r w:rsidRPr="00FA77B1">
        <w:rPr>
          <w:lang w:val="en-GB"/>
        </w:rPr>
        <w:tab/>
      </w:r>
      <w:r w:rsidR="007F3DA3" w:rsidRPr="00FA77B1">
        <w:rPr>
          <w:lang w:val="en-GB"/>
        </w:rPr>
        <w:t>TSB</w:t>
      </w:r>
      <w:r w:rsidR="007F3DA3" w:rsidRPr="00FA77B1">
        <w:rPr>
          <w:spacing w:val="2"/>
          <w:lang w:val="en-GB"/>
        </w:rPr>
        <w:t xml:space="preserve"> </w:t>
      </w:r>
      <w:r w:rsidR="007F3DA3" w:rsidRPr="00FA77B1">
        <w:rPr>
          <w:lang w:val="en-GB"/>
        </w:rPr>
        <w:t>will</w:t>
      </w:r>
      <w:r w:rsidR="007F3DA3" w:rsidRPr="00FA77B1">
        <w:rPr>
          <w:spacing w:val="5"/>
          <w:lang w:val="en-GB"/>
        </w:rPr>
        <w:t xml:space="preserve"> </w:t>
      </w:r>
      <w:r w:rsidR="007F3DA3" w:rsidRPr="00FA77B1">
        <w:rPr>
          <w:lang w:val="en-GB"/>
        </w:rPr>
        <w:t>post</w:t>
      </w:r>
      <w:r w:rsidR="007F3DA3" w:rsidRPr="00FA77B1">
        <w:rPr>
          <w:spacing w:val="5"/>
          <w:lang w:val="en-GB"/>
        </w:rPr>
        <w:t xml:space="preserve"> </w:t>
      </w:r>
      <w:r w:rsidR="007F3DA3" w:rsidRPr="00FA77B1">
        <w:rPr>
          <w:lang w:val="en-GB"/>
        </w:rPr>
        <w:t>electronically</w:t>
      </w:r>
      <w:r w:rsidR="007F3DA3" w:rsidRPr="00FA77B1">
        <w:rPr>
          <w:spacing w:val="2"/>
          <w:lang w:val="en-GB"/>
        </w:rPr>
        <w:t xml:space="preserve"> </w:t>
      </w:r>
      <w:r w:rsidR="007F3DA3" w:rsidRPr="00FA77B1">
        <w:rPr>
          <w:spacing w:val="-1"/>
          <w:lang w:val="en-GB"/>
        </w:rPr>
        <w:t>all</w:t>
      </w:r>
      <w:r w:rsidR="007F3DA3" w:rsidRPr="00FA77B1">
        <w:rPr>
          <w:spacing w:val="5"/>
          <w:lang w:val="en-GB"/>
        </w:rPr>
        <w:t xml:space="preserve"> </w:t>
      </w:r>
      <w:r w:rsidR="007F3DA3" w:rsidRPr="00FA77B1">
        <w:rPr>
          <w:lang w:val="en-GB"/>
        </w:rPr>
        <w:t>documents</w:t>
      </w:r>
      <w:r w:rsidR="007F3DA3" w:rsidRPr="00FA77B1">
        <w:rPr>
          <w:spacing w:val="4"/>
          <w:lang w:val="en-GB"/>
        </w:rPr>
        <w:t xml:space="preserve"> </w:t>
      </w:r>
      <w:r w:rsidR="007F3DA3" w:rsidRPr="00FA77B1">
        <w:rPr>
          <w:lang w:val="en-GB"/>
        </w:rPr>
        <w:t>(e.g.,</w:t>
      </w:r>
      <w:r w:rsidRPr="00FA77B1">
        <w:rPr>
          <w:lang w:val="en-GB"/>
        </w:rPr>
        <w:t> </w:t>
      </w:r>
      <w:r w:rsidR="007F3DA3" w:rsidRPr="00FA77B1">
        <w:rPr>
          <w:spacing w:val="-1"/>
          <w:lang w:val="en-GB"/>
        </w:rPr>
        <w:t>contributions,</w:t>
      </w:r>
      <w:r w:rsidR="007F3DA3" w:rsidRPr="00FA77B1">
        <w:rPr>
          <w:spacing w:val="5"/>
          <w:lang w:val="en-GB"/>
        </w:rPr>
        <w:t xml:space="preserve"> </w:t>
      </w:r>
      <w:r w:rsidR="007F3DA3" w:rsidRPr="00FA77B1">
        <w:rPr>
          <w:lang w:val="en-GB"/>
        </w:rPr>
        <w:t>TDs</w:t>
      </w:r>
      <w:r w:rsidR="007F3DA3" w:rsidRPr="00FA77B1">
        <w:rPr>
          <w:spacing w:val="4"/>
          <w:lang w:val="en-GB"/>
        </w:rPr>
        <w:t xml:space="preserve"> </w:t>
      </w:r>
      <w:r w:rsidR="007F3DA3" w:rsidRPr="00FA77B1">
        <w:rPr>
          <w:lang w:val="en-GB"/>
        </w:rPr>
        <w:t>(including</w:t>
      </w:r>
      <w:r w:rsidR="007F3DA3" w:rsidRPr="00FA77B1">
        <w:rPr>
          <w:spacing w:val="2"/>
          <w:lang w:val="en-GB"/>
        </w:rPr>
        <w:t xml:space="preserve"> </w:t>
      </w:r>
      <w:r w:rsidR="007F3DA3" w:rsidRPr="00FA77B1">
        <w:rPr>
          <w:spacing w:val="-1"/>
          <w:lang w:val="en-GB"/>
        </w:rPr>
        <w:t>liaison</w:t>
      </w:r>
      <w:r w:rsidR="007F3DA3" w:rsidRPr="00FA77B1">
        <w:rPr>
          <w:spacing w:val="56"/>
          <w:lang w:val="en-GB"/>
        </w:rPr>
        <w:t xml:space="preserve"> </w:t>
      </w:r>
      <w:r w:rsidR="007F3DA3" w:rsidRPr="00FA77B1">
        <w:rPr>
          <w:spacing w:val="-1"/>
          <w:lang w:val="en-GB"/>
        </w:rPr>
        <w:t>statements))</w:t>
      </w:r>
      <w:r w:rsidR="007F3DA3" w:rsidRPr="00FA77B1">
        <w:rPr>
          <w:spacing w:val="34"/>
          <w:lang w:val="en-GB"/>
        </w:rPr>
        <w:t xml:space="preserve"> </w:t>
      </w:r>
      <w:r w:rsidR="007F3DA3" w:rsidRPr="00FA77B1">
        <w:rPr>
          <w:spacing w:val="-1"/>
          <w:lang w:val="en-GB"/>
        </w:rPr>
        <w:t>as</w:t>
      </w:r>
      <w:r w:rsidR="007F3DA3" w:rsidRPr="00FA77B1">
        <w:rPr>
          <w:spacing w:val="36"/>
          <w:lang w:val="en-GB"/>
        </w:rPr>
        <w:t xml:space="preserve"> </w:t>
      </w:r>
      <w:r w:rsidR="007F3DA3" w:rsidRPr="00FA77B1">
        <w:rPr>
          <w:lang w:val="en-GB"/>
        </w:rPr>
        <w:t>soon</w:t>
      </w:r>
      <w:r w:rsidR="007F3DA3" w:rsidRPr="00FA77B1">
        <w:rPr>
          <w:spacing w:val="36"/>
          <w:lang w:val="en-GB"/>
        </w:rPr>
        <w:t xml:space="preserve"> </w:t>
      </w:r>
      <w:r w:rsidR="007F3DA3" w:rsidRPr="00FA77B1">
        <w:rPr>
          <w:spacing w:val="-1"/>
          <w:lang w:val="en-GB"/>
        </w:rPr>
        <w:t>as</w:t>
      </w:r>
      <w:r w:rsidR="007F3DA3" w:rsidRPr="00FA77B1">
        <w:rPr>
          <w:spacing w:val="36"/>
          <w:lang w:val="en-GB"/>
        </w:rPr>
        <w:t xml:space="preserve"> </w:t>
      </w:r>
      <w:r w:rsidR="007F3DA3" w:rsidRPr="00FA77B1">
        <w:rPr>
          <w:spacing w:val="-1"/>
          <w:lang w:val="en-GB"/>
        </w:rPr>
        <w:t>electronic</w:t>
      </w:r>
      <w:r w:rsidR="007F3DA3" w:rsidRPr="00FA77B1">
        <w:rPr>
          <w:spacing w:val="35"/>
          <w:lang w:val="en-GB"/>
        </w:rPr>
        <w:t xml:space="preserve"> </w:t>
      </w:r>
      <w:r w:rsidR="007F3DA3" w:rsidRPr="00FA77B1">
        <w:rPr>
          <w:lang w:val="en-GB"/>
        </w:rPr>
        <w:t>versions</w:t>
      </w:r>
      <w:r w:rsidR="007F3DA3" w:rsidRPr="00FA77B1">
        <w:rPr>
          <w:spacing w:val="36"/>
          <w:lang w:val="en-GB"/>
        </w:rPr>
        <w:t xml:space="preserve"> </w:t>
      </w:r>
      <w:r w:rsidR="007F3DA3" w:rsidRPr="00FA77B1">
        <w:rPr>
          <w:lang w:val="en-GB"/>
        </w:rPr>
        <w:t>of</w:t>
      </w:r>
      <w:r w:rsidR="007F3DA3" w:rsidRPr="00FA77B1">
        <w:rPr>
          <w:spacing w:val="35"/>
          <w:lang w:val="en-GB"/>
        </w:rPr>
        <w:t xml:space="preserve"> </w:t>
      </w:r>
      <w:r w:rsidR="007F3DA3" w:rsidRPr="00FA77B1">
        <w:rPr>
          <w:lang w:val="en-GB"/>
        </w:rPr>
        <w:t>these</w:t>
      </w:r>
      <w:r w:rsidR="007F3DA3" w:rsidRPr="00FA77B1">
        <w:rPr>
          <w:spacing w:val="34"/>
          <w:lang w:val="en-GB"/>
        </w:rPr>
        <w:t xml:space="preserve"> </w:t>
      </w:r>
      <w:r w:rsidR="007F3DA3" w:rsidRPr="00FA77B1">
        <w:rPr>
          <w:spacing w:val="-1"/>
          <w:lang w:val="en-GB"/>
        </w:rPr>
        <w:t>documents</w:t>
      </w:r>
      <w:r w:rsidR="007F3DA3" w:rsidRPr="00FA77B1">
        <w:rPr>
          <w:spacing w:val="36"/>
          <w:lang w:val="en-GB"/>
        </w:rPr>
        <w:t xml:space="preserve"> </w:t>
      </w:r>
      <w:r w:rsidR="007F3DA3" w:rsidRPr="00FA77B1">
        <w:rPr>
          <w:spacing w:val="-1"/>
          <w:lang w:val="en-GB"/>
        </w:rPr>
        <w:t>are</w:t>
      </w:r>
      <w:r w:rsidR="007F3DA3" w:rsidRPr="00FA77B1">
        <w:rPr>
          <w:spacing w:val="34"/>
          <w:lang w:val="en-GB"/>
        </w:rPr>
        <w:t xml:space="preserve"> </w:t>
      </w:r>
      <w:r w:rsidR="007F3DA3" w:rsidRPr="00FA77B1">
        <w:rPr>
          <w:spacing w:val="-1"/>
          <w:lang w:val="en-GB"/>
        </w:rPr>
        <w:t>available.</w:t>
      </w:r>
      <w:r w:rsidR="007F3DA3" w:rsidRPr="00FA77B1">
        <w:rPr>
          <w:spacing w:val="35"/>
          <w:lang w:val="en-GB"/>
        </w:rPr>
        <w:t xml:space="preserve"> </w:t>
      </w:r>
      <w:r w:rsidR="007F3DA3" w:rsidRPr="00FA77B1">
        <w:rPr>
          <w:spacing w:val="-1"/>
          <w:lang w:val="en-GB"/>
        </w:rPr>
        <w:t>Appropriate</w:t>
      </w:r>
      <w:r w:rsidR="007F3DA3" w:rsidRPr="00FA77B1">
        <w:rPr>
          <w:spacing w:val="35"/>
          <w:lang w:val="en-GB"/>
        </w:rPr>
        <w:t xml:space="preserve"> </w:t>
      </w:r>
      <w:r w:rsidR="007F3DA3" w:rsidRPr="00FA77B1">
        <w:rPr>
          <w:spacing w:val="-1"/>
          <w:lang w:val="en-GB"/>
        </w:rPr>
        <w:t>search</w:t>
      </w:r>
      <w:r w:rsidR="007F3DA3" w:rsidRPr="00FA77B1">
        <w:rPr>
          <w:spacing w:val="103"/>
          <w:lang w:val="en-GB"/>
        </w:rPr>
        <w:t xml:space="preserve"> </w:t>
      </w:r>
      <w:r w:rsidR="007F3DA3" w:rsidRPr="00FA77B1">
        <w:rPr>
          <w:spacing w:val="-1"/>
          <w:lang w:val="en-GB"/>
        </w:rPr>
        <w:t>facilities</w:t>
      </w:r>
      <w:r w:rsidR="007F3DA3" w:rsidRPr="00FA77B1">
        <w:rPr>
          <w:lang w:val="en-GB"/>
        </w:rPr>
        <w:t xml:space="preserve"> </w:t>
      </w:r>
      <w:r w:rsidR="007F3DA3" w:rsidRPr="00FA77B1">
        <w:rPr>
          <w:spacing w:val="-1"/>
          <w:lang w:val="en-GB"/>
        </w:rPr>
        <w:t>for</w:t>
      </w:r>
      <w:r w:rsidR="007F3DA3" w:rsidRPr="00FA77B1">
        <w:rPr>
          <w:lang w:val="en-GB"/>
        </w:rPr>
        <w:t xml:space="preserve"> </w:t>
      </w:r>
      <w:r w:rsidR="007F3DA3" w:rsidRPr="00FA77B1">
        <w:rPr>
          <w:spacing w:val="-1"/>
          <w:lang w:val="en-GB"/>
        </w:rPr>
        <w:t>posted</w:t>
      </w:r>
      <w:r w:rsidR="007F3DA3" w:rsidRPr="00FA77B1">
        <w:rPr>
          <w:lang w:val="en-GB"/>
        </w:rPr>
        <w:t xml:space="preserve"> documents should be</w:t>
      </w:r>
      <w:r w:rsidR="007F3DA3" w:rsidRPr="00FA77B1">
        <w:rPr>
          <w:spacing w:val="-1"/>
          <w:lang w:val="en-GB"/>
        </w:rPr>
        <w:t xml:space="preserve"> provided</w:t>
      </w:r>
      <w:ins w:id="601" w:author="Stephen J. Trowbridge" w:date="2019-09-24T02:47:00Z">
        <w:r w:rsidR="001642DC">
          <w:rPr>
            <w:spacing w:val="-1"/>
            <w:lang w:val="en-GB"/>
          </w:rPr>
          <w:t xml:space="preserve"> </w:t>
        </w:r>
        <w:commentRangeStart w:id="602"/>
        <w:r w:rsidR="001642DC">
          <w:rPr>
            <w:spacing w:val="-1"/>
            <w:lang w:val="en-GB"/>
          </w:rPr>
          <w:t>(see also clause 3.3.3)</w:t>
        </w:r>
      </w:ins>
      <w:r w:rsidR="007F3DA3" w:rsidRPr="00FA77B1">
        <w:rPr>
          <w:spacing w:val="-1"/>
          <w:lang w:val="en-GB"/>
        </w:rPr>
        <w:t>.</w:t>
      </w:r>
      <w:commentRangeEnd w:id="602"/>
      <w:r w:rsidR="001642DC">
        <w:rPr>
          <w:rStyle w:val="CommentReference"/>
          <w:rFonts w:asciiTheme="minorHAnsi" w:eastAsiaTheme="minorHAnsi" w:hAnsiTheme="minorHAnsi"/>
        </w:rPr>
        <w:commentReference w:id="602"/>
      </w:r>
    </w:p>
    <w:p w14:paraId="4B43EDE0" w14:textId="695F794E" w:rsidR="007F3DA3" w:rsidRPr="00FA77B1" w:rsidRDefault="00760D68" w:rsidP="00D750D6">
      <w:pPr>
        <w:pStyle w:val="Heading2"/>
        <w:tabs>
          <w:tab w:val="left" w:pos="908"/>
        </w:tabs>
        <w:spacing w:before="240"/>
        <w:jc w:val="both"/>
        <w:rPr>
          <w:ins w:id="603" w:author="Editor" w:date="2018-12-13T19:26:00Z"/>
          <w:lang w:val="en-GB"/>
        </w:rPr>
      </w:pPr>
      <w:bookmarkStart w:id="604" w:name="_Toc532428474"/>
      <w:bookmarkStart w:id="605" w:name="_Toc532823171"/>
      <w:ins w:id="606" w:author="Editor" w:date="2018-12-13T20:11:00Z">
        <w:r w:rsidRPr="00FA77B1">
          <w:rPr>
            <w:lang w:val="en-GB"/>
          </w:rPr>
          <w:t>3.5</w:t>
        </w:r>
        <w:r w:rsidRPr="00FA77B1">
          <w:rPr>
            <w:lang w:val="en-GB"/>
          </w:rPr>
          <w:tab/>
          <w:t>Other document types</w:t>
        </w:r>
      </w:ins>
      <w:bookmarkEnd w:id="604"/>
      <w:bookmarkEnd w:id="605"/>
    </w:p>
    <w:p w14:paraId="080978FB" w14:textId="03E1C5D9" w:rsidR="007F3DA3" w:rsidRPr="00FA77B1" w:rsidRDefault="007F3DA3" w:rsidP="004F30CD">
      <w:pPr>
        <w:widowControl/>
        <w:spacing w:before="120"/>
        <w:ind w:left="113"/>
        <w:rPr>
          <w:ins w:id="607" w:author="Editor" w:date="2018-12-13T19:26:00Z"/>
          <w:rFonts w:ascii="Times New Roman" w:eastAsia="SimSun" w:hAnsi="Times New Roman" w:cs="Times New Roman"/>
          <w:sz w:val="24"/>
          <w:szCs w:val="24"/>
          <w:lang w:val="en-GB" w:eastAsia="ja-JP"/>
        </w:rPr>
      </w:pPr>
      <w:ins w:id="608" w:author="Editor" w:date="2018-12-13T19:26:00Z">
        <w:r w:rsidRPr="00FA77B1">
          <w:rPr>
            <w:rFonts w:ascii="Times New Roman" w:eastAsia="SimSun" w:hAnsi="Times New Roman" w:cs="Times New Roman"/>
            <w:sz w:val="24"/>
            <w:szCs w:val="24"/>
            <w:lang w:val="en-GB" w:eastAsia="ja-JP"/>
          </w:rPr>
          <w:t xml:space="preserve">As the work of the ITU-T and its groups progresses, various types of output materials might result, in addition to Recommendations and other texts previously described. This </w:t>
        </w:r>
        <w:r w:rsidR="008003E1" w:rsidRPr="00FA77B1">
          <w:rPr>
            <w:rFonts w:ascii="Times New Roman" w:eastAsia="SimSun" w:hAnsi="Times New Roman" w:cs="Times New Roman"/>
            <w:sz w:val="24"/>
            <w:szCs w:val="24"/>
            <w:lang w:val="en-GB" w:eastAsia="ja-JP"/>
          </w:rPr>
          <w:t xml:space="preserve">clause </w:t>
        </w:r>
        <w:del w:id="609" w:author="Stephen J. Trowbridge" w:date="2019-09-23T06:09:00Z">
          <w:r w:rsidRPr="00FA77B1" w:rsidDel="0005466D">
            <w:rPr>
              <w:rFonts w:ascii="Times New Roman" w:eastAsia="SimSun" w:hAnsi="Times New Roman" w:cs="Times New Roman"/>
              <w:sz w:val="24"/>
              <w:szCs w:val="24"/>
              <w:lang w:val="en-GB" w:eastAsia="ja-JP"/>
            </w:rPr>
            <w:delText>describes</w:delText>
          </w:r>
        </w:del>
      </w:ins>
      <w:commentRangeStart w:id="610"/>
      <w:ins w:id="611" w:author="Stephen J. Trowbridge" w:date="2019-09-23T06:09:00Z">
        <w:r w:rsidR="0005466D">
          <w:rPr>
            <w:rFonts w:ascii="Times New Roman" w:eastAsia="SimSun" w:hAnsi="Times New Roman" w:cs="Times New Roman"/>
            <w:sz w:val="24"/>
            <w:szCs w:val="24"/>
            <w:lang w:val="en-GB" w:eastAsia="ja-JP"/>
          </w:rPr>
          <w:t>addresses</w:t>
        </w:r>
        <w:commentRangeEnd w:id="610"/>
        <w:r w:rsidR="0005466D">
          <w:rPr>
            <w:rStyle w:val="CommentReference"/>
          </w:rPr>
          <w:commentReference w:id="610"/>
        </w:r>
      </w:ins>
      <w:ins w:id="612" w:author="Editor" w:date="2018-12-13T19:26:00Z">
        <w:r w:rsidRPr="00FA77B1">
          <w:rPr>
            <w:rFonts w:ascii="Times New Roman" w:eastAsia="SimSun" w:hAnsi="Times New Roman" w:cs="Times New Roman"/>
            <w:sz w:val="24"/>
            <w:szCs w:val="24"/>
            <w:lang w:val="en-GB" w:eastAsia="ja-JP"/>
          </w:rPr>
          <w:t xml:space="preserve"> the types of texts that are in use within ITU-T, other than those defined in </w:t>
        </w:r>
        <w:r w:rsidR="00B71DBD" w:rsidRPr="00FA77B1">
          <w:rPr>
            <w:rFonts w:ascii="Times New Roman" w:eastAsia="SimSun" w:hAnsi="Times New Roman" w:cs="Times New Roman"/>
            <w:sz w:val="24"/>
            <w:szCs w:val="24"/>
            <w:lang w:val="en-GB" w:eastAsia="ja-JP"/>
          </w:rPr>
          <w:t xml:space="preserve">[ITU-T </w:t>
        </w:r>
        <w:r w:rsidRPr="00FA77B1">
          <w:rPr>
            <w:rFonts w:ascii="Times New Roman" w:eastAsia="SimSun" w:hAnsi="Times New Roman" w:cs="Times New Roman"/>
            <w:sz w:val="24"/>
            <w:szCs w:val="24"/>
            <w:lang w:val="en-GB" w:eastAsia="ja-JP"/>
          </w:rPr>
          <w:t>Res 1</w:t>
        </w:r>
        <w:r w:rsidR="00B71DBD" w:rsidRPr="00FA77B1">
          <w:rPr>
            <w:rFonts w:ascii="Times New Roman" w:eastAsia="SimSun" w:hAnsi="Times New Roman" w:cs="Times New Roman"/>
            <w:sz w:val="24"/>
            <w:szCs w:val="24"/>
            <w:lang w:val="en-GB" w:eastAsia="ja-JP"/>
          </w:rPr>
          <w:t>]</w:t>
        </w:r>
        <w:r w:rsidRPr="00FA77B1">
          <w:rPr>
            <w:rFonts w:ascii="Times New Roman" w:eastAsia="SimSun" w:hAnsi="Times New Roman" w:cs="Times New Roman"/>
            <w:sz w:val="24"/>
            <w:szCs w:val="24"/>
            <w:lang w:val="en-GB" w:eastAsia="ja-JP"/>
          </w:rPr>
          <w:t xml:space="preserve"> or </w:t>
        </w:r>
        <w:r w:rsidR="008003E1" w:rsidRPr="00FA77B1">
          <w:rPr>
            <w:rFonts w:ascii="Times New Roman" w:eastAsia="SimSun" w:hAnsi="Times New Roman" w:cs="Times New Roman"/>
            <w:sz w:val="24"/>
            <w:szCs w:val="24"/>
            <w:lang w:val="en-GB" w:eastAsia="ja-JP"/>
          </w:rPr>
          <w:t xml:space="preserve">clause </w:t>
        </w:r>
        <w:r w:rsidRPr="00FA77B1">
          <w:rPr>
            <w:rFonts w:ascii="Times New Roman" w:eastAsia="SimSun" w:hAnsi="Times New Roman" w:cs="Times New Roman"/>
            <w:sz w:val="24"/>
            <w:szCs w:val="24"/>
            <w:lang w:val="en-GB" w:eastAsia="ja-JP"/>
          </w:rPr>
          <w:t xml:space="preserve">1.8.2 of this Recommendation. Other types of ITU-T documents include non-WTSA </w:t>
        </w:r>
        <w:r w:rsidR="008003E1" w:rsidRPr="00FA77B1">
          <w:rPr>
            <w:rFonts w:ascii="Times New Roman" w:eastAsia="SimSun" w:hAnsi="Times New Roman" w:cs="Times New Roman"/>
            <w:sz w:val="24"/>
            <w:szCs w:val="24"/>
            <w:lang w:val="en-GB" w:eastAsia="ja-JP"/>
          </w:rPr>
          <w:t xml:space="preserve">proceedings </w:t>
        </w:r>
        <w:r w:rsidRPr="00FA77B1">
          <w:rPr>
            <w:rFonts w:ascii="Times New Roman" w:eastAsia="SimSun" w:hAnsi="Times New Roman" w:cs="Times New Roman"/>
            <w:sz w:val="24"/>
            <w:szCs w:val="24"/>
            <w:lang w:val="en-GB" w:eastAsia="ja-JP"/>
          </w:rPr>
          <w:t xml:space="preserve">(e.g. </w:t>
        </w:r>
      </w:ins>
      <w:ins w:id="613" w:author="TSB-MEU" w:date="2018-12-16T09:36:00Z">
        <w:r w:rsidR="004046E0" w:rsidRPr="00FA77B1">
          <w:rPr>
            <w:rFonts w:ascii="Times New Roman" w:eastAsia="SimSun" w:hAnsi="Times New Roman" w:cs="Times New Roman"/>
            <w:sz w:val="24"/>
            <w:szCs w:val="24"/>
            <w:lang w:val="en-GB" w:eastAsia="ja-JP"/>
          </w:rPr>
          <w:t>K</w:t>
        </w:r>
      </w:ins>
      <w:ins w:id="614" w:author="Editor" w:date="2018-12-13T19:26:00Z">
        <w:r w:rsidR="008003E1" w:rsidRPr="00FA77B1">
          <w:rPr>
            <w:rFonts w:ascii="Times New Roman" w:eastAsia="SimSun" w:hAnsi="Times New Roman" w:cs="Times New Roman"/>
            <w:sz w:val="24"/>
            <w:szCs w:val="24"/>
            <w:lang w:val="en-GB" w:eastAsia="ja-JP"/>
          </w:rPr>
          <w:t>aleidoscope</w:t>
        </w:r>
        <w:r w:rsidRPr="00FA77B1">
          <w:rPr>
            <w:rFonts w:ascii="Times New Roman" w:eastAsia="SimSun" w:hAnsi="Times New Roman" w:cs="Times New Roman"/>
            <w:sz w:val="24"/>
            <w:szCs w:val="24"/>
            <w:lang w:val="en-GB" w:eastAsia="ja-JP"/>
          </w:rPr>
          <w:t xml:space="preserve">), </w:t>
        </w:r>
        <w:r w:rsidR="008003E1" w:rsidRPr="00FA77B1">
          <w:rPr>
            <w:rFonts w:ascii="Times New Roman" w:eastAsia="SimSun" w:hAnsi="Times New Roman" w:cs="Times New Roman"/>
            <w:sz w:val="24"/>
            <w:szCs w:val="24"/>
            <w:lang w:val="en-GB" w:eastAsia="ja-JP"/>
          </w:rPr>
          <w:t>tutorials</w:t>
        </w:r>
        <w:r w:rsidRPr="00FA77B1">
          <w:rPr>
            <w:rFonts w:ascii="Times New Roman" w:eastAsia="SimSun" w:hAnsi="Times New Roman" w:cs="Times New Roman"/>
            <w:sz w:val="24"/>
            <w:szCs w:val="24"/>
            <w:lang w:val="en-GB" w:eastAsia="ja-JP"/>
          </w:rPr>
          <w:t xml:space="preserve">, </w:t>
        </w:r>
        <w:r w:rsidR="008003E1" w:rsidRPr="00FA77B1">
          <w:rPr>
            <w:rFonts w:ascii="Times New Roman" w:eastAsia="SimSun" w:hAnsi="Times New Roman" w:cs="Times New Roman"/>
            <w:sz w:val="24"/>
            <w:szCs w:val="24"/>
            <w:lang w:val="en-GB" w:eastAsia="ja-JP"/>
          </w:rPr>
          <w:t>e</w:t>
        </w:r>
        <w:r w:rsidRPr="00FA77B1">
          <w:rPr>
            <w:rFonts w:ascii="Times New Roman" w:eastAsia="SimSun" w:hAnsi="Times New Roman" w:cs="Times New Roman"/>
            <w:sz w:val="24"/>
            <w:szCs w:val="24"/>
            <w:lang w:val="en-GB" w:eastAsia="ja-JP"/>
          </w:rPr>
          <w:t xml:space="preserve">-learning, and web-based </w:t>
        </w:r>
        <w:r w:rsidR="008003E1" w:rsidRPr="00FA77B1">
          <w:rPr>
            <w:rFonts w:ascii="Times New Roman" w:eastAsia="SimSun" w:hAnsi="Times New Roman" w:cs="Times New Roman"/>
            <w:sz w:val="24"/>
            <w:szCs w:val="24"/>
            <w:lang w:val="en-GB" w:eastAsia="ja-JP"/>
          </w:rPr>
          <w:t>guides</w:t>
        </w:r>
        <w:r w:rsidRPr="00FA77B1">
          <w:rPr>
            <w:rFonts w:ascii="Times New Roman" w:eastAsia="SimSun" w:hAnsi="Times New Roman" w:cs="Times New Roman"/>
            <w:sz w:val="24"/>
            <w:szCs w:val="24"/>
            <w:lang w:val="en-GB" w:eastAsia="ja-JP"/>
          </w:rPr>
          <w:t xml:space="preserve">. These document types do not require agreement by a study group and do not have working methods described by an A-series </w:t>
        </w:r>
        <w:r w:rsidR="008003E1" w:rsidRPr="00FA77B1">
          <w:rPr>
            <w:rFonts w:ascii="Times New Roman" w:eastAsia="SimSun" w:hAnsi="Times New Roman" w:cs="Times New Roman"/>
            <w:sz w:val="24"/>
            <w:szCs w:val="24"/>
            <w:lang w:val="en-GB" w:eastAsia="ja-JP"/>
          </w:rPr>
          <w:t>Recommendation</w:t>
        </w:r>
        <w:r w:rsidRPr="00FA77B1">
          <w:rPr>
            <w:rFonts w:ascii="Times New Roman" w:eastAsia="SimSun" w:hAnsi="Times New Roman" w:cs="Times New Roman"/>
            <w:sz w:val="24"/>
            <w:szCs w:val="24"/>
            <w:lang w:val="en-GB" w:eastAsia="ja-JP"/>
          </w:rPr>
          <w:t>.</w:t>
        </w:r>
      </w:ins>
    </w:p>
    <w:p w14:paraId="6E72D70C" w14:textId="191580BC" w:rsidR="007F3DA3" w:rsidRPr="00FA77B1" w:rsidRDefault="007F3DA3" w:rsidP="00D750D6">
      <w:pPr>
        <w:pStyle w:val="Heading1"/>
        <w:keepNext/>
        <w:keepLines/>
        <w:numPr>
          <w:ilvl w:val="0"/>
          <w:numId w:val="4"/>
        </w:numPr>
        <w:spacing w:before="360"/>
        <w:ind w:hanging="794"/>
        <w:rPr>
          <w:ins w:id="615" w:author="Editor" w:date="2018-12-13T19:26:00Z"/>
          <w:sz w:val="24"/>
          <w:szCs w:val="24"/>
          <w:lang w:val="en-GB"/>
        </w:rPr>
      </w:pPr>
      <w:bookmarkStart w:id="616" w:name="_Toc532428475"/>
      <w:bookmarkStart w:id="617" w:name="_Toc532823172"/>
      <w:ins w:id="618" w:author="Editor" w:date="2018-12-13T19:26:00Z">
        <w:r w:rsidRPr="00FA77B1">
          <w:rPr>
            <w:sz w:val="24"/>
            <w:szCs w:val="24"/>
            <w:lang w:val="en-GB"/>
          </w:rPr>
          <w:t>Other ITU-T groups</w:t>
        </w:r>
        <w:bookmarkEnd w:id="616"/>
        <w:bookmarkEnd w:id="617"/>
      </w:ins>
    </w:p>
    <w:p w14:paraId="46B0EB75" w14:textId="75E75E59" w:rsidR="007F3DA3" w:rsidRPr="00FA77B1" w:rsidRDefault="007F3DA3" w:rsidP="00D750D6">
      <w:pPr>
        <w:pStyle w:val="Heading2"/>
        <w:tabs>
          <w:tab w:val="left" w:pos="908"/>
        </w:tabs>
        <w:spacing w:before="240"/>
        <w:jc w:val="both"/>
        <w:rPr>
          <w:ins w:id="619" w:author="Editor" w:date="2018-12-13T19:26:00Z"/>
          <w:lang w:val="en-GB"/>
        </w:rPr>
      </w:pPr>
      <w:bookmarkStart w:id="620" w:name="_Toc532428476"/>
      <w:bookmarkStart w:id="621" w:name="_Toc532823173"/>
      <w:ins w:id="622" w:author="Editor" w:date="2018-12-13T19:26:00Z">
        <w:r w:rsidRPr="00FA77B1">
          <w:rPr>
            <w:lang w:val="en-GB"/>
          </w:rPr>
          <w:t>4.1</w:t>
        </w:r>
        <w:r w:rsidRPr="00FA77B1">
          <w:rPr>
            <w:lang w:val="en-GB"/>
          </w:rPr>
          <w:tab/>
          <w:t>Overview</w:t>
        </w:r>
        <w:bookmarkEnd w:id="620"/>
        <w:bookmarkEnd w:id="621"/>
      </w:ins>
    </w:p>
    <w:p w14:paraId="0C45CA56" w14:textId="4072F8EA" w:rsidR="007F3DA3" w:rsidRPr="00FA77B1" w:rsidRDefault="007F3DA3" w:rsidP="00070583">
      <w:pPr>
        <w:widowControl/>
        <w:spacing w:before="120"/>
        <w:ind w:left="113"/>
        <w:rPr>
          <w:ins w:id="623" w:author="Editor" w:date="2018-12-13T19:26:00Z"/>
          <w:rFonts w:ascii="Times New Roman" w:eastAsia="SimSun" w:hAnsi="Times New Roman" w:cs="Times New Roman"/>
          <w:sz w:val="24"/>
          <w:szCs w:val="24"/>
          <w:lang w:val="en-GB" w:eastAsia="ja-JP"/>
        </w:rPr>
      </w:pPr>
      <w:ins w:id="624" w:author="Editor" w:date="2018-12-13T19:26:00Z">
        <w:r w:rsidRPr="00FA77B1">
          <w:rPr>
            <w:rFonts w:ascii="Times New Roman" w:eastAsia="SimSun" w:hAnsi="Times New Roman" w:cs="Times New Roman"/>
            <w:sz w:val="24"/>
            <w:szCs w:val="24"/>
            <w:lang w:val="en-GB" w:eastAsia="ja-JP"/>
          </w:rPr>
          <w:t xml:space="preserve">In addition to </w:t>
        </w:r>
      </w:ins>
      <w:ins w:id="625" w:author="TSB-MEU" w:date="2018-12-16T09:42:00Z">
        <w:r w:rsidR="00453DA4">
          <w:rPr>
            <w:rFonts w:ascii="Times New Roman" w:eastAsia="SimSun" w:hAnsi="Times New Roman" w:cs="Times New Roman"/>
            <w:sz w:val="24"/>
            <w:szCs w:val="24"/>
            <w:lang w:val="en-GB" w:eastAsia="ja-JP"/>
          </w:rPr>
          <w:t>s</w:t>
        </w:r>
      </w:ins>
      <w:ins w:id="626" w:author="Editor" w:date="2018-12-13T19:26:00Z">
        <w:r w:rsidRPr="00FA77B1">
          <w:rPr>
            <w:rFonts w:ascii="Times New Roman" w:eastAsia="SimSun" w:hAnsi="Times New Roman" w:cs="Times New Roman"/>
            <w:sz w:val="24"/>
            <w:szCs w:val="24"/>
            <w:lang w:val="en-GB" w:eastAsia="ja-JP"/>
          </w:rPr>
          <w:t xml:space="preserve">tudy </w:t>
        </w:r>
      </w:ins>
      <w:ins w:id="627" w:author="TSB-MEU" w:date="2018-12-16T09:42:00Z">
        <w:r w:rsidR="00453DA4">
          <w:rPr>
            <w:rFonts w:ascii="Times New Roman" w:eastAsia="SimSun" w:hAnsi="Times New Roman" w:cs="Times New Roman"/>
            <w:sz w:val="24"/>
            <w:szCs w:val="24"/>
            <w:lang w:val="en-GB" w:eastAsia="ja-JP"/>
          </w:rPr>
          <w:t>g</w:t>
        </w:r>
      </w:ins>
      <w:ins w:id="628" w:author="Editor" w:date="2018-12-13T19:26:00Z">
        <w:r w:rsidRPr="00FA77B1">
          <w:rPr>
            <w:rFonts w:ascii="Times New Roman" w:eastAsia="SimSun" w:hAnsi="Times New Roman" w:cs="Times New Roman"/>
            <w:sz w:val="24"/>
            <w:szCs w:val="24"/>
            <w:lang w:val="en-GB" w:eastAsia="ja-JP"/>
          </w:rPr>
          <w:t xml:space="preserve">roups, other groups operate to carry forward the mission of the ITU-T. This </w:t>
        </w:r>
      </w:ins>
      <w:ins w:id="629" w:author="TSB-MEU" w:date="2018-12-16T09:43:00Z">
        <w:r w:rsidR="00453DA4">
          <w:rPr>
            <w:rFonts w:ascii="Times New Roman" w:eastAsia="SimSun" w:hAnsi="Times New Roman" w:cs="Times New Roman"/>
            <w:sz w:val="24"/>
            <w:szCs w:val="24"/>
            <w:lang w:val="en-GB" w:eastAsia="ja-JP"/>
          </w:rPr>
          <w:t>c</w:t>
        </w:r>
      </w:ins>
      <w:ins w:id="630" w:author="Editor" w:date="2018-12-13T19:26:00Z">
        <w:r w:rsidRPr="00FA77B1">
          <w:rPr>
            <w:rFonts w:ascii="Times New Roman" w:eastAsia="SimSun" w:hAnsi="Times New Roman" w:cs="Times New Roman"/>
            <w:sz w:val="24"/>
            <w:szCs w:val="24"/>
            <w:lang w:val="en-GB" w:eastAsia="ja-JP"/>
          </w:rPr>
          <w:t>lause documents the types of groups other than study gr</w:t>
        </w:r>
        <w:r w:rsidR="0082724C" w:rsidRPr="00FA77B1">
          <w:rPr>
            <w:rFonts w:ascii="Times New Roman" w:eastAsia="SimSun" w:hAnsi="Times New Roman" w:cs="Times New Roman"/>
            <w:sz w:val="24"/>
            <w:szCs w:val="24"/>
            <w:lang w:val="en-GB" w:eastAsia="ja-JP"/>
          </w:rPr>
          <w:t>oups that exist within ITU-T.</w:t>
        </w:r>
      </w:ins>
    </w:p>
    <w:p w14:paraId="3416689F" w14:textId="77777777" w:rsidR="0087657E" w:rsidRPr="0087657E" w:rsidRDefault="0082724C" w:rsidP="0087657E">
      <w:pPr>
        <w:pStyle w:val="Heading2"/>
        <w:tabs>
          <w:tab w:val="left" w:pos="908"/>
        </w:tabs>
        <w:spacing w:before="240"/>
        <w:jc w:val="both"/>
        <w:rPr>
          <w:ins w:id="631" w:author="TSB-MEU" w:date="2018-12-16T09:53:00Z"/>
          <w:lang w:val="en-GB"/>
        </w:rPr>
      </w:pPr>
      <w:bookmarkStart w:id="632" w:name="_Toc532823174"/>
      <w:ins w:id="633" w:author="Editor" w:date="2018-12-13T19:26:00Z">
        <w:r w:rsidRPr="0087657E">
          <w:rPr>
            <w:lang w:val="en-GB"/>
          </w:rPr>
          <w:t>4.2</w:t>
        </w:r>
        <w:r w:rsidR="007F3DA3" w:rsidRPr="0087657E">
          <w:rPr>
            <w:lang w:val="en-GB"/>
          </w:rPr>
          <w:tab/>
          <w:t xml:space="preserve">Focus </w:t>
        </w:r>
        <w:del w:id="634" w:author="TSB-MEU" w:date="2018-12-16T09:42:00Z">
          <w:r w:rsidR="007F3DA3" w:rsidRPr="0087657E" w:rsidDel="00453DA4">
            <w:rPr>
              <w:lang w:val="en-GB"/>
            </w:rPr>
            <w:delText>G</w:delText>
          </w:r>
        </w:del>
      </w:ins>
      <w:ins w:id="635" w:author="TSB-MEU" w:date="2018-12-16T09:42:00Z">
        <w:r w:rsidR="00453DA4" w:rsidRPr="0087657E">
          <w:rPr>
            <w:lang w:val="en-GB"/>
          </w:rPr>
          <w:t>g</w:t>
        </w:r>
      </w:ins>
      <w:ins w:id="636" w:author="Editor" w:date="2018-12-13T19:26:00Z">
        <w:r w:rsidR="007F3DA3" w:rsidRPr="0087657E">
          <w:rPr>
            <w:lang w:val="en-GB"/>
          </w:rPr>
          <w:t>roup (FG)</w:t>
        </w:r>
      </w:ins>
      <w:bookmarkEnd w:id="632"/>
    </w:p>
    <w:p w14:paraId="2200F5D9" w14:textId="4F6D72C8" w:rsidR="0082724C" w:rsidRPr="00FA77B1" w:rsidRDefault="007F3DA3" w:rsidP="00070583">
      <w:pPr>
        <w:spacing w:before="240"/>
        <w:ind w:left="113"/>
        <w:rPr>
          <w:ins w:id="637" w:author="Editor" w:date="2018-12-13T19:26:00Z"/>
          <w:rFonts w:ascii="Times New Roman" w:eastAsia="Times New Roman" w:hAnsi="Times New Roman" w:cs="Times New Roman"/>
          <w:sz w:val="24"/>
          <w:szCs w:val="20"/>
          <w:lang w:val="en-GB"/>
        </w:rPr>
      </w:pPr>
      <w:ins w:id="638" w:author="Editor" w:date="2018-12-13T19:26:00Z">
        <w:del w:id="639"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The objective of focus groups is to help advance the work of the ITU Telecommunication Standardization Sector (ITU</w:t>
        </w:r>
      </w:ins>
      <w:ins w:id="640" w:author="TSB-MEU" w:date="2018-12-16T09:43:00Z">
        <w:r w:rsidR="00453DA4">
          <w:rPr>
            <w:rFonts w:ascii="Times New Roman" w:eastAsia="Times New Roman" w:hAnsi="Times New Roman" w:cs="Times New Roman"/>
            <w:sz w:val="24"/>
            <w:szCs w:val="20"/>
            <w:lang w:val="en-GB"/>
          </w:rPr>
          <w:t>-</w:t>
        </w:r>
      </w:ins>
      <w:ins w:id="641" w:author="Editor" w:date="2018-12-13T19:26:00Z">
        <w:r w:rsidR="0082724C" w:rsidRPr="00FA77B1">
          <w:rPr>
            <w:rFonts w:ascii="Times New Roman" w:eastAsia="Times New Roman" w:hAnsi="Times New Roman" w:cs="Times New Roman"/>
            <w:sz w:val="24"/>
            <w:szCs w:val="20"/>
            <w:lang w:val="en-GB"/>
          </w:rPr>
          <w:t xml:space="preserve">T) study groups and to encourage the participation of members of other standards organizations, including experts and individuals who may not be members of ITU. Focus group activities may include an analysis of gaps between current Recommendations and expected Recommendations, and provide material for consideration in the development of Recommendations. Their working methods are documented in </w:t>
        </w:r>
        <w:r w:rsidR="00FE67C2" w:rsidRPr="00FA77B1">
          <w:rPr>
            <w:rFonts w:ascii="Times New Roman" w:eastAsia="Times New Roman" w:hAnsi="Times New Roman" w:cs="Times New Roman"/>
            <w:sz w:val="24"/>
            <w:szCs w:val="20"/>
            <w:lang w:val="en-GB"/>
          </w:rPr>
          <w:t>[</w:t>
        </w:r>
        <w:r w:rsidR="0082724C" w:rsidRPr="00FA77B1">
          <w:rPr>
            <w:rFonts w:ascii="Times New Roman" w:eastAsia="Times New Roman" w:hAnsi="Times New Roman" w:cs="Times New Roman"/>
            <w:sz w:val="24"/>
            <w:szCs w:val="20"/>
            <w:lang w:val="en-GB"/>
          </w:rPr>
          <w:t>ITU-T A.7</w:t>
        </w:r>
        <w:r w:rsidR="00FE67C2" w:rsidRPr="00FA77B1">
          <w:rPr>
            <w:rFonts w:ascii="Times New Roman" w:eastAsia="Times New Roman" w:hAnsi="Times New Roman" w:cs="Times New Roman"/>
            <w:sz w:val="24"/>
            <w:szCs w:val="20"/>
            <w:lang w:val="en-GB"/>
          </w:rPr>
          <w:t>]</w:t>
        </w:r>
        <w:r w:rsidR="0082724C" w:rsidRPr="00FA77B1">
          <w:rPr>
            <w:rFonts w:ascii="Times New Roman" w:eastAsia="Times New Roman" w:hAnsi="Times New Roman" w:cs="Times New Roman"/>
            <w:sz w:val="24"/>
            <w:szCs w:val="20"/>
            <w:lang w:val="en-GB"/>
          </w:rPr>
          <w:t>.</w:t>
        </w:r>
      </w:ins>
    </w:p>
    <w:p w14:paraId="5CDB8B39" w14:textId="77777777" w:rsidR="0087657E" w:rsidRPr="0087657E" w:rsidRDefault="0082724C" w:rsidP="0087657E">
      <w:pPr>
        <w:pStyle w:val="Heading2"/>
        <w:tabs>
          <w:tab w:val="left" w:pos="908"/>
        </w:tabs>
        <w:spacing w:before="240"/>
        <w:jc w:val="both"/>
        <w:rPr>
          <w:ins w:id="642" w:author="TSB-MEU" w:date="2018-12-16T09:53:00Z"/>
          <w:lang w:val="en-GB"/>
        </w:rPr>
      </w:pPr>
      <w:bookmarkStart w:id="643" w:name="_Toc532823175"/>
      <w:ins w:id="644" w:author="Editor" w:date="2018-12-13T19:26:00Z">
        <w:r w:rsidRPr="0087657E">
          <w:rPr>
            <w:lang w:val="en-GB"/>
          </w:rPr>
          <w:t>4.3</w:t>
        </w:r>
        <w:r w:rsidR="007F3DA3" w:rsidRPr="0087657E">
          <w:rPr>
            <w:lang w:val="en-GB"/>
          </w:rPr>
          <w:tab/>
          <w:t>Intersector Rapporteur Group (IRG)</w:t>
        </w:r>
      </w:ins>
      <w:bookmarkEnd w:id="643"/>
    </w:p>
    <w:p w14:paraId="687963B1" w14:textId="294182AC" w:rsidR="000D79D3" w:rsidRPr="00FA77B1" w:rsidRDefault="007F3DA3" w:rsidP="00070583">
      <w:pPr>
        <w:spacing w:before="240"/>
        <w:ind w:left="113"/>
        <w:rPr>
          <w:ins w:id="645" w:author="Editor" w:date="2018-12-13T19:26:00Z"/>
          <w:rFonts w:ascii="Times New Roman" w:eastAsia="Times New Roman" w:hAnsi="Times New Roman" w:cs="Times New Roman"/>
          <w:sz w:val="24"/>
          <w:szCs w:val="20"/>
          <w:lang w:val="en-GB"/>
        </w:rPr>
      </w:pPr>
      <w:ins w:id="646" w:author="Editor" w:date="2018-12-13T19:26:00Z">
        <w:del w:id="647"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Intersector Rapporteur Groups (IRG) are established to coordinate the progress of specific topics of mutual interest between sectors of the ITU. For a given topic, IRGs encourage the collaboration between ITU-T study groups and groups from other ITU sectors on work items unique to each study group.</w:t>
        </w:r>
        <w:r w:rsidR="004E216D" w:rsidRPr="00FA77B1">
          <w:rPr>
            <w:rFonts w:ascii="Times New Roman" w:eastAsia="Times New Roman" w:hAnsi="Times New Roman" w:cs="Times New Roman"/>
            <w:sz w:val="24"/>
            <w:szCs w:val="20"/>
            <w:lang w:val="en-GB"/>
          </w:rPr>
          <w:t xml:space="preserve"> See </w:t>
        </w:r>
        <w:r w:rsidR="008153F7" w:rsidRPr="00FA77B1">
          <w:rPr>
            <w:rFonts w:ascii="Times New Roman" w:eastAsia="Times New Roman" w:hAnsi="Times New Roman" w:cs="Times New Roman"/>
            <w:sz w:val="24"/>
            <w:szCs w:val="20"/>
            <w:lang w:val="en-GB"/>
          </w:rPr>
          <w:t xml:space="preserve">[ITU-T </w:t>
        </w:r>
        <w:r w:rsidR="004E216D" w:rsidRPr="00FA77B1">
          <w:rPr>
            <w:rFonts w:ascii="Times New Roman" w:eastAsia="Times New Roman" w:hAnsi="Times New Roman" w:cs="Times New Roman"/>
            <w:sz w:val="24"/>
            <w:szCs w:val="20"/>
            <w:lang w:val="en-GB"/>
          </w:rPr>
          <w:t>Res 18</w:t>
        </w:r>
        <w:r w:rsidR="008153F7" w:rsidRPr="00FA77B1">
          <w:rPr>
            <w:rFonts w:ascii="Times New Roman" w:eastAsia="Times New Roman" w:hAnsi="Times New Roman" w:cs="Times New Roman"/>
            <w:sz w:val="24"/>
            <w:szCs w:val="20"/>
            <w:lang w:val="en-GB"/>
          </w:rPr>
          <w:t>]</w:t>
        </w:r>
        <w:r w:rsidR="004E216D" w:rsidRPr="00FA77B1">
          <w:rPr>
            <w:rFonts w:ascii="Times New Roman" w:eastAsia="Times New Roman" w:hAnsi="Times New Roman" w:cs="Times New Roman"/>
            <w:sz w:val="24"/>
            <w:szCs w:val="20"/>
            <w:lang w:val="en-GB"/>
          </w:rPr>
          <w:t xml:space="preserve"> for more details.</w:t>
        </w:r>
      </w:ins>
    </w:p>
    <w:p w14:paraId="66811690" w14:textId="77777777" w:rsidR="0087657E" w:rsidRPr="0087657E" w:rsidRDefault="0082724C" w:rsidP="0087657E">
      <w:pPr>
        <w:pStyle w:val="Heading2"/>
        <w:tabs>
          <w:tab w:val="left" w:pos="908"/>
        </w:tabs>
        <w:spacing w:before="240"/>
        <w:jc w:val="both"/>
        <w:rPr>
          <w:ins w:id="648" w:author="TSB-MEU" w:date="2018-12-16T09:53:00Z"/>
          <w:lang w:val="en-GB"/>
        </w:rPr>
      </w:pPr>
      <w:bookmarkStart w:id="649" w:name="_Toc532823176"/>
      <w:ins w:id="650" w:author="Editor" w:date="2018-12-13T19:26:00Z">
        <w:r w:rsidRPr="0087657E">
          <w:rPr>
            <w:lang w:val="en-GB"/>
          </w:rPr>
          <w:t>4.4</w:t>
        </w:r>
        <w:r w:rsidR="007F3DA3" w:rsidRPr="0087657E">
          <w:rPr>
            <w:lang w:val="en-GB"/>
          </w:rPr>
          <w:tab/>
        </w:r>
      </w:ins>
      <w:ins w:id="651" w:author="Editor" w:date="2018-12-13T20:12:00Z">
        <w:r w:rsidR="00760D68" w:rsidRPr="0087657E">
          <w:rPr>
            <w:lang w:val="en-GB"/>
          </w:rPr>
          <w:t xml:space="preserve">Joint </w:t>
        </w:r>
      </w:ins>
      <w:ins w:id="652" w:author="Editor" w:date="2018-12-13T19:26:00Z">
        <w:r w:rsidR="007F3DA3" w:rsidRPr="0087657E">
          <w:rPr>
            <w:lang w:val="en-GB"/>
          </w:rPr>
          <w:t>Coordination Activity (JCA)</w:t>
        </w:r>
      </w:ins>
      <w:bookmarkEnd w:id="649"/>
    </w:p>
    <w:p w14:paraId="5378CC93" w14:textId="12FA4CF5" w:rsidR="0082724C" w:rsidRPr="00FA77B1" w:rsidRDefault="007F3DA3" w:rsidP="00070583">
      <w:pPr>
        <w:spacing w:before="240"/>
        <w:ind w:left="113"/>
        <w:rPr>
          <w:rFonts w:ascii="Times New Roman" w:eastAsia="Times New Roman" w:hAnsi="Times New Roman" w:cs="Times New Roman"/>
          <w:sz w:val="24"/>
          <w:szCs w:val="20"/>
          <w:lang w:val="en-GB"/>
        </w:rPr>
      </w:pPr>
      <w:ins w:id="653" w:author="Editor" w:date="2018-12-13T19:26:00Z">
        <w:del w:id="654"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 xml:space="preserve">A Joint Coordination Activity (JCA) is formed to coordinate activities on topics of relevance across ITU-T Study Groups. They report their progress either to TSAG or to a particular study group. Where FGs are typically formed to study forward-looking topics, report results, and dissolve, </w:t>
        </w:r>
        <w:r w:rsidR="00321780" w:rsidRPr="00FA77B1">
          <w:rPr>
            <w:rFonts w:ascii="Times New Roman" w:eastAsia="Times New Roman" w:hAnsi="Times New Roman" w:cs="Times New Roman"/>
            <w:sz w:val="24"/>
            <w:szCs w:val="20"/>
            <w:lang w:val="en-GB"/>
          </w:rPr>
          <w:t xml:space="preserve">JCAs are envisioned as tools for </w:t>
        </w:r>
      </w:ins>
      <w:ins w:id="655" w:author="Editor" w:date="2018-12-13T20:14:00Z">
        <w:r w:rsidR="00760D68" w:rsidRPr="00FA77B1">
          <w:rPr>
            <w:rFonts w:ascii="Times New Roman" w:eastAsia="Times New Roman" w:hAnsi="Times New Roman" w:cs="Times New Roman"/>
            <w:sz w:val="24"/>
            <w:szCs w:val="20"/>
            <w:lang w:val="en-GB"/>
          </w:rPr>
          <w:t>coordination</w:t>
        </w:r>
        <w:r w:rsidR="00760D68" w:rsidRPr="00FA77B1">
          <w:rPr>
            <w:lang w:val="en-GB"/>
          </w:rPr>
          <w:t xml:space="preserve"> </w:t>
        </w:r>
      </w:ins>
      <w:ins w:id="656" w:author="Editor" w:date="2018-12-13T19:26:00Z">
        <w:r w:rsidR="00321780" w:rsidRPr="00FA77B1">
          <w:rPr>
            <w:rFonts w:ascii="Times New Roman" w:eastAsia="Times New Roman" w:hAnsi="Times New Roman" w:cs="Times New Roman"/>
            <w:sz w:val="24"/>
            <w:szCs w:val="20"/>
            <w:lang w:val="en-GB"/>
          </w:rPr>
          <w:t xml:space="preserve">between </w:t>
        </w:r>
      </w:ins>
      <w:ins w:id="657" w:author="TSB-MEU" w:date="2018-12-16T09:44:00Z">
        <w:r w:rsidR="0081112C">
          <w:rPr>
            <w:rFonts w:ascii="Times New Roman" w:eastAsia="Times New Roman" w:hAnsi="Times New Roman" w:cs="Times New Roman"/>
            <w:sz w:val="24"/>
            <w:szCs w:val="20"/>
            <w:lang w:val="en-GB"/>
          </w:rPr>
          <w:t>s</w:t>
        </w:r>
      </w:ins>
      <w:ins w:id="658" w:author="Editor" w:date="2018-12-13T19:26:00Z">
        <w:r w:rsidR="00321780" w:rsidRPr="00FA77B1">
          <w:rPr>
            <w:rFonts w:ascii="Times New Roman" w:eastAsia="Times New Roman" w:hAnsi="Times New Roman" w:cs="Times New Roman"/>
            <w:sz w:val="24"/>
            <w:szCs w:val="20"/>
            <w:lang w:val="en-GB"/>
          </w:rPr>
          <w:t xml:space="preserve">tudy </w:t>
        </w:r>
      </w:ins>
      <w:ins w:id="659" w:author="TSB-MEU" w:date="2018-12-16T09:44:00Z">
        <w:r w:rsidR="0081112C">
          <w:rPr>
            <w:rFonts w:ascii="Times New Roman" w:eastAsia="Times New Roman" w:hAnsi="Times New Roman" w:cs="Times New Roman"/>
            <w:sz w:val="24"/>
            <w:szCs w:val="20"/>
            <w:lang w:val="en-GB"/>
          </w:rPr>
          <w:t>g</w:t>
        </w:r>
      </w:ins>
      <w:ins w:id="660" w:author="Editor" w:date="2018-12-13T19:26:00Z">
        <w:r w:rsidR="00321780" w:rsidRPr="00FA77B1">
          <w:rPr>
            <w:rFonts w:ascii="Times New Roman" w:eastAsia="Times New Roman" w:hAnsi="Times New Roman" w:cs="Times New Roman"/>
            <w:sz w:val="24"/>
            <w:szCs w:val="20"/>
            <w:lang w:val="en-GB"/>
          </w:rPr>
          <w:t>roups</w:t>
        </w:r>
        <w:r w:rsidR="00123927" w:rsidRPr="00FA77B1">
          <w:rPr>
            <w:rFonts w:ascii="Times New Roman" w:eastAsia="Times New Roman" w:hAnsi="Times New Roman" w:cs="Times New Roman"/>
            <w:sz w:val="24"/>
            <w:szCs w:val="20"/>
            <w:lang w:val="en-GB"/>
          </w:rPr>
          <w:t>.</w:t>
        </w:r>
        <w:r w:rsidR="0082724C" w:rsidRPr="00FA77B1">
          <w:rPr>
            <w:rFonts w:ascii="Times New Roman" w:eastAsia="Times New Roman" w:hAnsi="Times New Roman" w:cs="Times New Roman"/>
            <w:sz w:val="24"/>
            <w:szCs w:val="20"/>
            <w:lang w:val="en-GB"/>
          </w:rPr>
          <w:t xml:space="preserve"> Like FGs, JCAs do not write recommendations. Their working methods are documented in </w:t>
        </w:r>
      </w:ins>
      <w:ins w:id="661" w:author="TSB-MEU" w:date="2018-12-16T09:43:00Z">
        <w:r w:rsidR="00453DA4">
          <w:rPr>
            <w:rFonts w:ascii="Times New Roman" w:eastAsia="Times New Roman" w:hAnsi="Times New Roman" w:cs="Times New Roman"/>
            <w:sz w:val="24"/>
            <w:szCs w:val="20"/>
            <w:lang w:val="en-GB"/>
          </w:rPr>
          <w:t>c</w:t>
        </w:r>
      </w:ins>
      <w:ins w:id="662" w:author="Editor" w:date="2018-12-13T19:26:00Z">
        <w:r w:rsidR="0082724C" w:rsidRPr="00FA77B1">
          <w:rPr>
            <w:rFonts w:ascii="Times New Roman" w:eastAsia="Times New Roman" w:hAnsi="Times New Roman" w:cs="Times New Roman"/>
            <w:sz w:val="24"/>
            <w:szCs w:val="20"/>
            <w:lang w:val="en-GB"/>
          </w:rPr>
          <w:t>lause 5.</w:t>
        </w:r>
      </w:ins>
    </w:p>
    <w:p w14:paraId="1AB26E7C" w14:textId="77777777" w:rsidR="0087657E" w:rsidRPr="0087657E" w:rsidRDefault="0082724C" w:rsidP="0087657E">
      <w:pPr>
        <w:pStyle w:val="Heading2"/>
        <w:tabs>
          <w:tab w:val="left" w:pos="908"/>
        </w:tabs>
        <w:spacing w:before="240"/>
        <w:jc w:val="both"/>
        <w:rPr>
          <w:ins w:id="663" w:author="TSB-MEU" w:date="2018-12-16T09:53:00Z"/>
          <w:lang w:val="en-GB"/>
        </w:rPr>
      </w:pPr>
      <w:bookmarkStart w:id="664" w:name="_Toc532823177"/>
      <w:ins w:id="665" w:author="Editor" w:date="2018-12-13T19:26:00Z">
        <w:r w:rsidRPr="0087657E">
          <w:rPr>
            <w:lang w:val="en-GB"/>
          </w:rPr>
          <w:t>4.5</w:t>
        </w:r>
        <w:r w:rsidR="007F3DA3" w:rsidRPr="0087657E">
          <w:rPr>
            <w:lang w:val="en-GB"/>
          </w:rPr>
          <w:tab/>
        </w:r>
        <w:commentRangeStart w:id="666"/>
        <w:r w:rsidR="007F3DA3" w:rsidRPr="0087657E">
          <w:rPr>
            <w:lang w:val="en-GB"/>
          </w:rPr>
          <w:t>Regional Group (RG)</w:t>
        </w:r>
      </w:ins>
      <w:bookmarkEnd w:id="664"/>
      <w:commentRangeEnd w:id="666"/>
      <w:r w:rsidR="00EF04DF">
        <w:rPr>
          <w:rStyle w:val="CommentReference"/>
          <w:rFonts w:asciiTheme="minorHAnsi" w:eastAsiaTheme="minorHAnsi" w:hAnsiTheme="minorHAnsi"/>
          <w:b w:val="0"/>
          <w:bCs w:val="0"/>
        </w:rPr>
        <w:commentReference w:id="666"/>
      </w:r>
    </w:p>
    <w:p w14:paraId="1495976B" w14:textId="5EEA9C1E" w:rsidR="00123927" w:rsidRPr="00FA77B1" w:rsidRDefault="007F3DA3" w:rsidP="00070583">
      <w:pPr>
        <w:spacing w:before="240"/>
        <w:ind w:left="113"/>
        <w:rPr>
          <w:ins w:id="667" w:author="Editor" w:date="2018-12-13T19:26:00Z"/>
          <w:rFonts w:ascii="Times New Roman" w:eastAsia="Times New Roman" w:hAnsi="Times New Roman" w:cs="Times New Roman"/>
          <w:sz w:val="24"/>
          <w:szCs w:val="20"/>
          <w:lang w:val="en-GB"/>
        </w:rPr>
      </w:pPr>
      <w:ins w:id="668" w:author="Editor" w:date="2018-12-13T19:26:00Z">
        <w:del w:id="669" w:author="TSB-MEU" w:date="2018-12-16T09:53:00Z">
          <w:r w:rsidRPr="00FA77B1" w:rsidDel="0087657E">
            <w:rPr>
              <w:rFonts w:ascii="Times New Roman" w:eastAsia="SimSun" w:hAnsi="Times New Roman" w:cs="Times New Roman"/>
              <w:sz w:val="24"/>
              <w:szCs w:val="24"/>
              <w:lang w:val="en-GB" w:eastAsia="ja-JP"/>
            </w:rPr>
            <w:delText xml:space="preserve">: </w:delText>
          </w:r>
        </w:del>
        <w:r w:rsidR="004E216D" w:rsidRPr="00FA77B1">
          <w:rPr>
            <w:rFonts w:ascii="Times New Roman" w:eastAsia="SimSun" w:hAnsi="Times New Roman" w:cs="Times New Roman"/>
            <w:sz w:val="24"/>
            <w:szCs w:val="24"/>
            <w:lang w:val="en-GB" w:eastAsia="ja-JP"/>
          </w:rPr>
          <w:t xml:space="preserve">For information on </w:t>
        </w:r>
        <w:r w:rsidR="004E216D" w:rsidRPr="00FA77B1">
          <w:rPr>
            <w:rFonts w:ascii="Times New Roman" w:eastAsia="Times New Roman" w:hAnsi="Times New Roman" w:cs="Times New Roman"/>
            <w:sz w:val="24"/>
            <w:szCs w:val="20"/>
            <w:lang w:val="en-GB"/>
          </w:rPr>
          <w:t>r</w:t>
        </w:r>
        <w:r w:rsidR="0082724C" w:rsidRPr="00FA77B1">
          <w:rPr>
            <w:rFonts w:ascii="Times New Roman" w:eastAsia="Times New Roman" w:hAnsi="Times New Roman" w:cs="Times New Roman"/>
            <w:sz w:val="24"/>
            <w:szCs w:val="20"/>
            <w:lang w:val="en-GB"/>
          </w:rPr>
          <w:t xml:space="preserve">egional groups </w:t>
        </w:r>
        <w:r w:rsidR="004E216D" w:rsidRPr="00FA77B1">
          <w:rPr>
            <w:rFonts w:ascii="Times New Roman" w:eastAsia="Times New Roman" w:hAnsi="Times New Roman" w:cs="Times New Roman"/>
            <w:sz w:val="24"/>
            <w:szCs w:val="20"/>
            <w:lang w:val="en-GB"/>
          </w:rPr>
          <w:t xml:space="preserve">see </w:t>
        </w:r>
        <w:r w:rsidR="00AC0264" w:rsidRPr="00FA77B1">
          <w:rPr>
            <w:rFonts w:ascii="Times New Roman" w:eastAsia="Times New Roman" w:hAnsi="Times New Roman" w:cs="Times New Roman"/>
            <w:sz w:val="24"/>
            <w:szCs w:val="20"/>
            <w:lang w:val="en-GB"/>
          </w:rPr>
          <w:t>[ITU-T</w:t>
        </w:r>
        <w:r w:rsidR="004E216D" w:rsidRPr="00FA77B1">
          <w:rPr>
            <w:rFonts w:ascii="Times New Roman" w:eastAsia="Times New Roman" w:hAnsi="Times New Roman" w:cs="Times New Roman"/>
            <w:sz w:val="24"/>
            <w:szCs w:val="20"/>
            <w:lang w:val="en-GB"/>
          </w:rPr>
          <w:t xml:space="preserve"> Res</w:t>
        </w:r>
        <w:r w:rsidR="00AC0264" w:rsidRPr="00FA77B1">
          <w:rPr>
            <w:rFonts w:ascii="Times New Roman" w:eastAsia="Times New Roman" w:hAnsi="Times New Roman" w:cs="Times New Roman"/>
            <w:sz w:val="24"/>
            <w:szCs w:val="20"/>
            <w:lang w:val="en-GB"/>
          </w:rPr>
          <w:t xml:space="preserve"> </w:t>
        </w:r>
        <w:r w:rsidR="004E216D" w:rsidRPr="00FA77B1">
          <w:rPr>
            <w:rFonts w:ascii="Times New Roman" w:eastAsia="Times New Roman" w:hAnsi="Times New Roman" w:cs="Times New Roman"/>
            <w:sz w:val="24"/>
            <w:szCs w:val="20"/>
            <w:lang w:val="en-GB"/>
          </w:rPr>
          <w:t>54</w:t>
        </w:r>
        <w:r w:rsidR="00AC0264" w:rsidRPr="00FA77B1">
          <w:rPr>
            <w:rFonts w:ascii="Times New Roman" w:eastAsia="Times New Roman" w:hAnsi="Times New Roman" w:cs="Times New Roman"/>
            <w:sz w:val="24"/>
            <w:szCs w:val="20"/>
            <w:lang w:val="en-GB"/>
          </w:rPr>
          <w:t>]</w:t>
        </w:r>
        <w:r w:rsidR="004E216D" w:rsidRPr="00FA77B1">
          <w:rPr>
            <w:rFonts w:ascii="Times New Roman" w:eastAsia="Times New Roman" w:hAnsi="Times New Roman" w:cs="Times New Roman"/>
            <w:sz w:val="24"/>
            <w:szCs w:val="20"/>
            <w:lang w:val="en-GB"/>
          </w:rPr>
          <w:t xml:space="preserve">. </w:t>
        </w:r>
      </w:ins>
    </w:p>
    <w:p w14:paraId="4F34E159" w14:textId="77777777" w:rsidR="0087657E" w:rsidRPr="0087657E" w:rsidRDefault="0082724C" w:rsidP="0087657E">
      <w:pPr>
        <w:pStyle w:val="Heading2"/>
        <w:tabs>
          <w:tab w:val="left" w:pos="908"/>
        </w:tabs>
        <w:spacing w:before="240"/>
        <w:jc w:val="both"/>
        <w:rPr>
          <w:ins w:id="670" w:author="TSB-MEU" w:date="2018-12-16T09:53:00Z"/>
          <w:lang w:val="en-GB"/>
        </w:rPr>
      </w:pPr>
      <w:bookmarkStart w:id="671" w:name="_Toc532823178"/>
      <w:ins w:id="672" w:author="Editor" w:date="2018-12-13T19:26:00Z">
        <w:r w:rsidRPr="0087657E">
          <w:rPr>
            <w:lang w:val="en-GB"/>
          </w:rPr>
          <w:t>4.6</w:t>
        </w:r>
        <w:r w:rsidR="007F3DA3" w:rsidRPr="0087657E">
          <w:rPr>
            <w:lang w:val="en-GB"/>
          </w:rPr>
          <w:tab/>
          <w:t xml:space="preserve">ITU-T </w:t>
        </w:r>
      </w:ins>
      <w:ins w:id="673" w:author="TSB-MEU" w:date="2018-12-16T09:44:00Z">
        <w:r w:rsidR="0081112C" w:rsidRPr="0087657E">
          <w:rPr>
            <w:lang w:val="en-GB"/>
          </w:rPr>
          <w:t>g</w:t>
        </w:r>
      </w:ins>
      <w:ins w:id="674" w:author="Editor" w:date="2018-12-13T19:26:00Z">
        <w:r w:rsidR="007F3DA3" w:rsidRPr="0087657E">
          <w:rPr>
            <w:lang w:val="en-GB"/>
          </w:rPr>
          <w:t xml:space="preserve">roup </w:t>
        </w:r>
      </w:ins>
      <w:ins w:id="675" w:author="TSB-MEU" w:date="2018-12-16T09:44:00Z">
        <w:r w:rsidR="0081112C" w:rsidRPr="0087657E">
          <w:rPr>
            <w:lang w:val="en-GB"/>
          </w:rPr>
          <w:t>t</w:t>
        </w:r>
      </w:ins>
      <w:ins w:id="676" w:author="Editor" w:date="2018-12-13T19:26:00Z">
        <w:r w:rsidR="007F3DA3" w:rsidRPr="0087657E">
          <w:rPr>
            <w:lang w:val="en-GB"/>
          </w:rPr>
          <w:t xml:space="preserve">ypes for </w:t>
        </w:r>
      </w:ins>
      <w:ins w:id="677" w:author="TSB-MEU" w:date="2018-12-16T09:45:00Z">
        <w:r w:rsidR="0081112C" w:rsidRPr="0087657E">
          <w:rPr>
            <w:lang w:val="en-GB"/>
          </w:rPr>
          <w:t>c</w:t>
        </w:r>
      </w:ins>
      <w:ins w:id="678" w:author="Editor" w:date="2018-12-13T19:26:00Z">
        <w:r w:rsidR="007F3DA3" w:rsidRPr="0087657E">
          <w:rPr>
            <w:lang w:val="en-GB"/>
          </w:rPr>
          <w:t>ollaborating with other SDOs</w:t>
        </w:r>
      </w:ins>
      <w:bookmarkEnd w:id="671"/>
    </w:p>
    <w:p w14:paraId="7B278596" w14:textId="6E47E9FC" w:rsidR="00123927" w:rsidRPr="00FA77B1" w:rsidRDefault="007F3DA3" w:rsidP="00070583">
      <w:pPr>
        <w:keepNext/>
        <w:keepLines/>
        <w:spacing w:before="240"/>
        <w:ind w:left="113"/>
        <w:rPr>
          <w:ins w:id="679" w:author="Editor" w:date="2018-12-13T19:26:00Z"/>
          <w:rFonts w:ascii="Times New Roman" w:eastAsia="Times New Roman" w:hAnsi="Times New Roman" w:cs="Times New Roman"/>
          <w:sz w:val="24"/>
          <w:szCs w:val="20"/>
          <w:lang w:val="en-GB"/>
        </w:rPr>
      </w:pPr>
      <w:ins w:id="680" w:author="Editor" w:date="2018-12-13T19:26:00Z">
        <w:del w:id="681" w:author="TSB-MEU" w:date="2018-12-16T09:53:00Z">
          <w:r w:rsidRPr="00FA77B1" w:rsidDel="0087657E">
            <w:rPr>
              <w:rFonts w:ascii="Times New Roman" w:eastAsia="SimSun" w:hAnsi="Times New Roman" w:cs="Times New Roman"/>
              <w:sz w:val="24"/>
              <w:szCs w:val="24"/>
              <w:lang w:val="en-GB" w:eastAsia="ja-JP"/>
            </w:rPr>
            <w:lastRenderedPageBreak/>
            <w:delText xml:space="preserve">: </w:delText>
          </w:r>
        </w:del>
        <w:r w:rsidR="0082724C" w:rsidRPr="00FA77B1">
          <w:rPr>
            <w:rFonts w:ascii="Times New Roman" w:eastAsia="Times New Roman" w:hAnsi="Times New Roman" w:cs="Times New Roman"/>
            <w:sz w:val="24"/>
            <w:szCs w:val="20"/>
            <w:lang w:val="en-GB"/>
          </w:rPr>
          <w:t xml:space="preserve">Several groups within ITU-T have been formed to support joint efforts between ITU-T and other SDOs on the development of common or aligned specifications or standards. The working methods of these groups vary, as does the documentation regarding how new instances of such groups are formed. In some cases, such groups seek to align the timing by which standards development progresses through two processes, such as ITU-T and another SDO. In other cases, participation in the collaborative effort is not limited to a specific SDO. </w:t>
        </w:r>
        <w:r w:rsidR="00777B70" w:rsidRPr="00FA77B1">
          <w:rPr>
            <w:rFonts w:ascii="Times New Roman" w:eastAsia="Times New Roman" w:hAnsi="Times New Roman" w:cs="Times New Roman"/>
            <w:sz w:val="24"/>
            <w:szCs w:val="20"/>
            <w:lang w:val="en-GB"/>
          </w:rPr>
          <w:t>See [b-ITU-T A.sup5] for more information.</w:t>
        </w:r>
      </w:ins>
    </w:p>
    <w:p w14:paraId="6F44F791" w14:textId="77777777" w:rsidR="0087657E" w:rsidRPr="0087657E" w:rsidRDefault="0082724C" w:rsidP="0087657E">
      <w:pPr>
        <w:pStyle w:val="Heading2"/>
        <w:tabs>
          <w:tab w:val="left" w:pos="908"/>
        </w:tabs>
        <w:spacing w:before="240"/>
        <w:jc w:val="both"/>
        <w:rPr>
          <w:ins w:id="682" w:author="TSB-MEU" w:date="2018-12-16T09:53:00Z"/>
          <w:lang w:val="en-GB"/>
        </w:rPr>
      </w:pPr>
      <w:bookmarkStart w:id="683" w:name="_Toc532823179"/>
      <w:ins w:id="684" w:author="Editor" w:date="2018-12-13T19:26:00Z">
        <w:r w:rsidRPr="0087657E">
          <w:rPr>
            <w:lang w:val="en-GB"/>
          </w:rPr>
          <w:t>4.7</w:t>
        </w:r>
        <w:r w:rsidR="007F3DA3" w:rsidRPr="0087657E">
          <w:rPr>
            <w:lang w:val="en-GB"/>
          </w:rPr>
          <w:tab/>
          <w:t>Other ITU-T groups</w:t>
        </w:r>
      </w:ins>
      <w:bookmarkEnd w:id="683"/>
    </w:p>
    <w:p w14:paraId="5628745B" w14:textId="3032C958" w:rsidR="0082724C" w:rsidRPr="00FA77B1" w:rsidRDefault="007F3DA3" w:rsidP="00070583">
      <w:pPr>
        <w:spacing w:before="240"/>
        <w:ind w:left="113"/>
        <w:rPr>
          <w:ins w:id="685" w:author="Editor" w:date="2018-12-13T19:26:00Z"/>
          <w:rFonts w:ascii="Times New Roman" w:eastAsia="Times New Roman" w:hAnsi="Times New Roman" w:cs="Times New Roman"/>
          <w:sz w:val="24"/>
          <w:szCs w:val="20"/>
          <w:lang w:val="en-GB"/>
        </w:rPr>
      </w:pPr>
      <w:ins w:id="686" w:author="Editor" w:date="2018-12-13T19:26:00Z">
        <w:del w:id="687" w:author="TSB-MEU" w:date="2018-12-16T09:53:00Z">
          <w:r w:rsidRPr="00FA77B1" w:rsidDel="0087657E">
            <w:rPr>
              <w:rFonts w:ascii="Times New Roman" w:eastAsia="SimSun" w:hAnsi="Times New Roman" w:cs="Times New Roman"/>
              <w:sz w:val="24"/>
              <w:szCs w:val="24"/>
              <w:lang w:val="en-GB" w:eastAsia="ja-JP"/>
            </w:rPr>
            <w:delText xml:space="preserve">: </w:delText>
          </w:r>
        </w:del>
        <w:r w:rsidR="0082724C" w:rsidRPr="00FA77B1">
          <w:rPr>
            <w:rFonts w:ascii="Times New Roman" w:eastAsia="Times New Roman" w:hAnsi="Times New Roman" w:cs="Times New Roman"/>
            <w:sz w:val="24"/>
            <w:szCs w:val="20"/>
            <w:lang w:val="en-GB"/>
          </w:rPr>
          <w:t xml:space="preserve">In addition to the group types documented above, additional groups exist that operate with working methods </w:t>
        </w:r>
        <w:commentRangeStart w:id="688"/>
        <w:r w:rsidR="0082724C" w:rsidRPr="00FA77B1">
          <w:rPr>
            <w:rFonts w:ascii="Times New Roman" w:eastAsia="Times New Roman" w:hAnsi="Times New Roman" w:cs="Times New Roman"/>
            <w:sz w:val="24"/>
            <w:szCs w:val="20"/>
            <w:lang w:val="en-GB"/>
          </w:rPr>
          <w:t>distinct from those documented above.</w:t>
        </w:r>
        <w:r w:rsidR="0082684F" w:rsidRPr="00FA77B1">
          <w:rPr>
            <w:rFonts w:ascii="Times New Roman" w:eastAsia="Times New Roman" w:hAnsi="Times New Roman" w:cs="Times New Roman"/>
            <w:sz w:val="24"/>
            <w:szCs w:val="20"/>
            <w:lang w:val="en-GB"/>
          </w:rPr>
          <w:t xml:space="preserve"> </w:t>
        </w:r>
        <w:r w:rsidR="008153F7" w:rsidRPr="00FA77B1">
          <w:rPr>
            <w:rFonts w:ascii="Times New Roman" w:eastAsia="Times New Roman" w:hAnsi="Times New Roman" w:cs="Times New Roman"/>
            <w:sz w:val="24"/>
            <w:szCs w:val="20"/>
            <w:lang w:val="en-GB"/>
          </w:rPr>
          <w:t xml:space="preserve">[ITU-T </w:t>
        </w:r>
        <w:r w:rsidR="0082684F" w:rsidRPr="00FA77B1">
          <w:rPr>
            <w:rFonts w:ascii="Times New Roman" w:eastAsia="Times New Roman" w:hAnsi="Times New Roman" w:cs="Times New Roman"/>
            <w:sz w:val="24"/>
            <w:szCs w:val="20"/>
            <w:lang w:val="en-GB"/>
          </w:rPr>
          <w:t>Res 22</w:t>
        </w:r>
        <w:r w:rsidR="008153F7" w:rsidRPr="00FA77B1">
          <w:rPr>
            <w:rFonts w:ascii="Times New Roman" w:eastAsia="Times New Roman" w:hAnsi="Times New Roman" w:cs="Times New Roman"/>
            <w:sz w:val="24"/>
            <w:szCs w:val="20"/>
            <w:lang w:val="en-GB"/>
          </w:rPr>
          <w:t>]</w:t>
        </w:r>
        <w:r w:rsidR="0082684F" w:rsidRPr="00FA77B1">
          <w:rPr>
            <w:rFonts w:ascii="Times New Roman" w:eastAsia="Times New Roman" w:hAnsi="Times New Roman" w:cs="Times New Roman"/>
            <w:sz w:val="24"/>
            <w:szCs w:val="20"/>
            <w:lang w:val="en-GB"/>
          </w:rPr>
          <w:t xml:space="preserve"> </w:t>
        </w:r>
        <w:r w:rsidR="0082684F" w:rsidRPr="0081112C">
          <w:rPr>
            <w:rFonts w:ascii="Times New Roman" w:eastAsia="Times New Roman" w:hAnsi="Times New Roman" w:cs="Times New Roman"/>
            <w:i/>
            <w:sz w:val="24"/>
            <w:szCs w:val="20"/>
            <w:lang w:val="en-GB"/>
          </w:rPr>
          <w:t xml:space="preserve">resolves 1 </w:t>
        </w:r>
      </w:ins>
      <w:ins w:id="689" w:author="TSB-MEU" w:date="2018-12-16T09:46:00Z">
        <w:r w:rsidR="0081112C" w:rsidRPr="0081112C">
          <w:rPr>
            <w:rFonts w:ascii="Times New Roman" w:eastAsia="Times New Roman" w:hAnsi="Times New Roman" w:cs="Times New Roman"/>
            <w:i/>
            <w:sz w:val="24"/>
            <w:szCs w:val="20"/>
            <w:lang w:val="en-GB"/>
          </w:rPr>
          <w:t>e)</w:t>
        </w:r>
      </w:ins>
      <w:ins w:id="690" w:author="Editor" w:date="2018-12-13T19:26:00Z">
        <w:r w:rsidR="0082684F" w:rsidRPr="00FA77B1">
          <w:rPr>
            <w:rFonts w:ascii="Times New Roman" w:eastAsia="Times New Roman" w:hAnsi="Times New Roman" w:cs="Times New Roman"/>
            <w:sz w:val="24"/>
            <w:szCs w:val="20"/>
            <w:lang w:val="en-GB"/>
          </w:rPr>
          <w:t xml:space="preserve"> provides more information.</w:t>
        </w:r>
      </w:ins>
      <w:commentRangeEnd w:id="688"/>
      <w:r w:rsidR="00000F05">
        <w:rPr>
          <w:rStyle w:val="CommentReference"/>
        </w:rPr>
        <w:commentReference w:id="688"/>
      </w:r>
      <w:ins w:id="691" w:author="Editor" w:date="2018-12-13T19:26:00Z">
        <w:r w:rsidR="0082684F" w:rsidRPr="00FA77B1">
          <w:rPr>
            <w:rFonts w:ascii="Times New Roman" w:eastAsia="Times New Roman" w:hAnsi="Times New Roman" w:cs="Times New Roman"/>
            <w:sz w:val="24"/>
            <w:szCs w:val="20"/>
            <w:lang w:val="en-GB"/>
          </w:rPr>
          <w:t xml:space="preserve"> TSAG and </w:t>
        </w:r>
      </w:ins>
      <w:ins w:id="692" w:author="TSB-MEU" w:date="2018-12-16T09:47:00Z">
        <w:r w:rsidR="0081112C">
          <w:rPr>
            <w:rFonts w:ascii="Times New Roman" w:eastAsia="Times New Roman" w:hAnsi="Times New Roman" w:cs="Times New Roman"/>
            <w:sz w:val="24"/>
            <w:szCs w:val="20"/>
            <w:lang w:val="en-GB"/>
          </w:rPr>
          <w:t>s</w:t>
        </w:r>
      </w:ins>
      <w:ins w:id="693" w:author="Editor" w:date="2018-12-13T19:26:00Z">
        <w:r w:rsidR="0082684F" w:rsidRPr="00FA77B1">
          <w:rPr>
            <w:rFonts w:ascii="Times New Roman" w:eastAsia="Times New Roman" w:hAnsi="Times New Roman" w:cs="Times New Roman"/>
            <w:sz w:val="24"/>
            <w:szCs w:val="20"/>
            <w:lang w:val="en-GB"/>
          </w:rPr>
          <w:t xml:space="preserve">tudy </w:t>
        </w:r>
      </w:ins>
      <w:ins w:id="694" w:author="TSB-MEU" w:date="2018-12-16T09:47:00Z">
        <w:r w:rsidR="0081112C">
          <w:rPr>
            <w:rFonts w:ascii="Times New Roman" w:eastAsia="Times New Roman" w:hAnsi="Times New Roman" w:cs="Times New Roman"/>
            <w:sz w:val="24"/>
            <w:szCs w:val="20"/>
            <w:lang w:val="en-GB"/>
          </w:rPr>
          <w:t>g</w:t>
        </w:r>
      </w:ins>
      <w:ins w:id="695" w:author="Editor" w:date="2018-12-13T19:26:00Z">
        <w:r w:rsidR="0082684F" w:rsidRPr="00FA77B1">
          <w:rPr>
            <w:rFonts w:ascii="Times New Roman" w:eastAsia="Times New Roman" w:hAnsi="Times New Roman" w:cs="Times New Roman"/>
            <w:sz w:val="24"/>
            <w:szCs w:val="20"/>
            <w:lang w:val="en-GB"/>
          </w:rPr>
          <w:t xml:space="preserve">roups should terminate </w:t>
        </w:r>
        <w:r w:rsidR="00DC5EBA" w:rsidRPr="00FA77B1">
          <w:rPr>
            <w:rFonts w:ascii="Times New Roman" w:eastAsia="Times New Roman" w:hAnsi="Times New Roman" w:cs="Times New Roman"/>
            <w:sz w:val="24"/>
            <w:szCs w:val="20"/>
            <w:lang w:val="en-GB"/>
          </w:rPr>
          <w:t>in</w:t>
        </w:r>
        <w:r w:rsidR="0082684F" w:rsidRPr="00FA77B1">
          <w:rPr>
            <w:rFonts w:ascii="Times New Roman" w:eastAsia="Times New Roman" w:hAnsi="Times New Roman" w:cs="Times New Roman"/>
            <w:sz w:val="24"/>
            <w:szCs w:val="20"/>
            <w:lang w:val="en-GB"/>
          </w:rPr>
          <w:t>active groups.</w:t>
        </w:r>
        <w:r w:rsidR="0082724C" w:rsidRPr="00FA77B1">
          <w:rPr>
            <w:rFonts w:ascii="Times New Roman" w:eastAsia="Times New Roman" w:hAnsi="Times New Roman" w:cs="Times New Roman"/>
            <w:sz w:val="24"/>
            <w:szCs w:val="20"/>
            <w:lang w:val="en-GB"/>
          </w:rPr>
          <w:t xml:space="preserve"> </w:t>
        </w:r>
      </w:ins>
    </w:p>
    <w:p w14:paraId="6904B9D9" w14:textId="3BFCD1FB" w:rsidR="0082724C" w:rsidRPr="00FB3C84" w:rsidRDefault="0082724C" w:rsidP="00FB3C84">
      <w:pPr>
        <w:pStyle w:val="Heading1"/>
        <w:keepNext/>
        <w:keepLines/>
        <w:numPr>
          <w:ilvl w:val="0"/>
          <w:numId w:val="4"/>
        </w:numPr>
        <w:spacing w:before="360"/>
        <w:ind w:hanging="794"/>
        <w:rPr>
          <w:ins w:id="696" w:author="Editor" w:date="2018-12-13T19:26:00Z"/>
          <w:sz w:val="24"/>
          <w:szCs w:val="24"/>
          <w:lang w:val="en-GB"/>
        </w:rPr>
      </w:pPr>
      <w:bookmarkStart w:id="697" w:name="_Toc532823180"/>
      <w:ins w:id="698" w:author="Editor" w:date="2018-12-13T19:26:00Z">
        <w:r w:rsidRPr="00FB3C84">
          <w:rPr>
            <w:sz w:val="24"/>
            <w:szCs w:val="24"/>
            <w:lang w:val="en-GB"/>
          </w:rPr>
          <w:t>Joint coordination activities</w:t>
        </w:r>
        <w:bookmarkEnd w:id="697"/>
      </w:ins>
    </w:p>
    <w:p w14:paraId="755A9E28" w14:textId="5B917A2A"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240"/>
        <w:ind w:left="113"/>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.1</w:t>
      </w:r>
      <w:r w:rsidRPr="00FA77B1" w:rsidDel="003F5905">
        <w:rPr>
          <w:rFonts w:ascii="Times New Roman" w:eastAsia="Times New Roman" w:hAnsi="Times New Roman" w:cs="Times New Roman"/>
          <w:sz w:val="24"/>
          <w:szCs w:val="20"/>
          <w:lang w:val="en-GB"/>
        </w:rPr>
        <w:tab/>
        <w:t>A joint coordination activity (JCA) is a tool for management of the work programme of ITU</w:t>
      </w:r>
      <w:r w:rsidRPr="00FA77B1" w:rsidDel="003F5905">
        <w:rPr>
          <w:rFonts w:ascii="Times New Roman" w:eastAsia="Times New Roman" w:hAnsi="Times New Roman" w:cs="Times New Roman"/>
          <w:sz w:val="24"/>
          <w:szCs w:val="20"/>
          <w:lang w:val="en-GB"/>
        </w:rPr>
        <w:noBreakHyphen/>
        <w:t>T when there is a need to address a broad subject covering the area of competence of more than one study group</w:t>
      </w:r>
      <w:ins w:id="699" w:author="Stephen J. Trowbridge" w:date="2019-09-24T02:48:00Z">
        <w:r w:rsidR="00637022">
          <w:rPr>
            <w:rFonts w:eastAsia="Times New Roman"/>
            <w:szCs w:val="20"/>
          </w:rPr>
          <w:t xml:space="preserve"> (see also [ITU-T Res 45])</w:t>
        </w:r>
      </w:ins>
      <w:r w:rsidRPr="00FA77B1" w:rsidDel="003F5905">
        <w:rPr>
          <w:rFonts w:ascii="Times New Roman" w:eastAsia="Times New Roman" w:hAnsi="Times New Roman" w:cs="Times New Roman"/>
          <w:sz w:val="24"/>
          <w:szCs w:val="20"/>
          <w:lang w:val="en-GB"/>
        </w:rPr>
        <w:t>. A JCA may help to coordinate the planned work effort in terms of subject matter, time-frames for meetings, collocated meetings where necessary and publication goals including, where appropriate, release planning of the resulting Recommendations.</w:t>
      </w:r>
    </w:p>
    <w:p w14:paraId="30726D0D" w14:textId="77777777"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r w:rsidRPr="00FA77B1" w:rsidDel="003F5905">
        <w:rPr>
          <w:rFonts w:ascii="Times New Roman" w:eastAsia="Times New Roman" w:hAnsi="Times New Roman" w:cs="Times New Roman"/>
          <w:sz w:val="24"/>
          <w:szCs w:val="20"/>
          <w:lang w:val="en-GB"/>
        </w:rPr>
        <w: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t>
      </w:r>
    </w:p>
    <w:p w14:paraId="30CE63C4" w14:textId="77777777"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.2</w:t>
      </w:r>
      <w:r w:rsidRPr="00FA77B1" w:rsidDel="003F5905">
        <w:rPr>
          <w:rFonts w:ascii="Times New Roman" w:eastAsia="Times New Roman" w:hAnsi="Times New Roman" w:cs="Times New Roman"/>
          <w:sz w:val="24"/>
          <w:szCs w:val="20"/>
          <w:lang w:val="en-GB"/>
        </w:rPr>
        <w:tab/>
        <w:t>Any group (study group or TSAG) may propose that a JCA be established. The proposal to establish a JCA should first be discussed within the proposing group's management team, then among the relevant study group chairmen and the TSAG chairman. Discussions may be held with external SDOs and forum leaders.</w:t>
      </w:r>
    </w:p>
    <w:p w14:paraId="78D61A16" w14:textId="28A08530" w:rsidR="0082724C" w:rsidRPr="00DD530F"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4"/>
          <w:lang w:val="en-GB"/>
        </w:rPr>
      </w:pPr>
      <w:r w:rsidRPr="00DD530F" w:rsidDel="003F5905">
        <w:rPr>
          <w:rFonts w:ascii="Times New Roman" w:eastAsia="Times New Roman" w:hAnsi="Times New Roman" w:cs="Times New Roman"/>
          <w:sz w:val="24"/>
          <w:szCs w:val="24"/>
          <w:lang w:val="en-GB"/>
        </w:rPr>
        <w:t xml:space="preserve">If the study group proposing the establishment of the JCA has been designated as the lead study group by WTSA or TSAG according to Section 2 of </w:t>
      </w:r>
      <w:del w:id="700" w:author="Editor" w:date="2018-12-13T19:26:00Z">
        <w:r w:rsidR="00C55F96" w:rsidRPr="00DD530F">
          <w:rPr>
            <w:rFonts w:ascii="Times New Roman" w:hAnsi="Times New Roman" w:cs="Times New Roman"/>
            <w:sz w:val="24"/>
            <w:szCs w:val="24"/>
            <w:lang w:val="en-GB"/>
          </w:rPr>
          <w:delText>WTSA Resolution</w:delText>
        </w:r>
      </w:del>
      <w:ins w:id="701" w:author="Editor" w:date="2018-12-13T19:26:00Z">
        <w:r w:rsidR="00B71DBD" w:rsidRPr="00DD530F">
          <w:rPr>
            <w:rFonts w:ascii="Times New Roman" w:eastAsia="Times New Roman" w:hAnsi="Times New Roman" w:cs="Times New Roman"/>
            <w:sz w:val="24"/>
            <w:szCs w:val="24"/>
            <w:lang w:val="en-GB"/>
          </w:rPr>
          <w:t xml:space="preserve">[ITU-T </w:t>
        </w:r>
        <w:r w:rsidRPr="00DD530F" w:rsidDel="003F5905">
          <w:rPr>
            <w:rFonts w:ascii="Times New Roman" w:eastAsia="Times New Roman" w:hAnsi="Times New Roman" w:cs="Times New Roman"/>
            <w:sz w:val="24"/>
            <w:szCs w:val="24"/>
            <w:lang w:val="en-GB"/>
          </w:rPr>
          <w:t>Res</w:t>
        </w:r>
      </w:ins>
      <w:r w:rsidRPr="00DD530F" w:rsidDel="003F5905">
        <w:rPr>
          <w:rFonts w:ascii="Times New Roman" w:eastAsia="Times New Roman" w:hAnsi="Times New Roman" w:cs="Times New Roman"/>
          <w:sz w:val="24"/>
          <w:szCs w:val="24"/>
          <w:lang w:val="en-GB"/>
        </w:rPr>
        <w:t> 1</w:t>
      </w:r>
      <w:ins w:id="702" w:author="Editor" w:date="2018-12-13T19:26:00Z">
        <w:r w:rsidR="00B71DBD" w:rsidRPr="00DD530F">
          <w:rPr>
            <w:rFonts w:ascii="Times New Roman" w:eastAsia="Times New Roman" w:hAnsi="Times New Roman" w:cs="Times New Roman"/>
            <w:sz w:val="24"/>
            <w:szCs w:val="24"/>
            <w:lang w:val="en-GB"/>
          </w:rPr>
          <w:t>]</w:t>
        </w:r>
        <w:r w:rsidRPr="00DD530F" w:rsidDel="003F5905">
          <w:rPr>
            <w:rFonts w:ascii="Times New Roman" w:eastAsia="Times New Roman" w:hAnsi="Times New Roman" w:cs="Times New Roman"/>
            <w:sz w:val="24"/>
            <w:szCs w:val="24"/>
            <w:lang w:val="en-GB"/>
          </w:rPr>
          <w:t>,</w:t>
        </w:r>
      </w:ins>
      <w:r w:rsidRPr="00DD530F" w:rsidDel="003F5905">
        <w:rPr>
          <w:rFonts w:ascii="Times New Roman" w:eastAsia="Times New Roman" w:hAnsi="Times New Roman" w:cs="Times New Roman"/>
          <w:sz w:val="24"/>
          <w:szCs w:val="24"/>
          <w:lang w:val="en-GB"/>
        </w:rPr>
        <w:t xml:space="preserve"> and if the subject is under their responsibility and mandate as described in </w:t>
      </w:r>
      <w:del w:id="703" w:author="Editor" w:date="2018-12-13T19:26:00Z">
        <w:r w:rsidR="00C55F96" w:rsidRPr="00DD530F">
          <w:rPr>
            <w:rFonts w:ascii="Times New Roman" w:hAnsi="Times New Roman" w:cs="Times New Roman"/>
            <w:sz w:val="24"/>
            <w:szCs w:val="24"/>
            <w:lang w:val="en-GB"/>
          </w:rPr>
          <w:delText>WTSA Resolution</w:delText>
        </w:r>
      </w:del>
      <w:ins w:id="704" w:author="Editor" w:date="2018-12-13T19:26:00Z">
        <w:r w:rsidR="008153F7" w:rsidRPr="00DD530F">
          <w:rPr>
            <w:rFonts w:ascii="Times New Roman" w:eastAsia="Times New Roman" w:hAnsi="Times New Roman" w:cs="Times New Roman"/>
            <w:sz w:val="24"/>
            <w:szCs w:val="24"/>
            <w:lang w:val="en-GB"/>
          </w:rPr>
          <w:t>[ITU-T</w:t>
        </w:r>
        <w:r w:rsidRPr="00DD530F" w:rsidDel="003F5905">
          <w:rPr>
            <w:rFonts w:ascii="Times New Roman" w:eastAsia="Times New Roman" w:hAnsi="Times New Roman" w:cs="Times New Roman"/>
            <w:sz w:val="24"/>
            <w:szCs w:val="24"/>
            <w:lang w:val="en-GB"/>
          </w:rPr>
          <w:t xml:space="preserve"> Res</w:t>
        </w:r>
      </w:ins>
      <w:r w:rsidRPr="00DD530F" w:rsidDel="003F5905">
        <w:rPr>
          <w:rFonts w:ascii="Times New Roman" w:eastAsia="Times New Roman" w:hAnsi="Times New Roman" w:cs="Times New Roman"/>
          <w:sz w:val="24"/>
          <w:szCs w:val="24"/>
          <w:lang w:val="en-GB"/>
        </w:rPr>
        <w:t> 2</w:t>
      </w:r>
      <w:ins w:id="705" w:author="Editor" w:date="2018-12-13T19:26:00Z">
        <w:r w:rsidR="008153F7" w:rsidRPr="00DD530F">
          <w:rPr>
            <w:rFonts w:ascii="Times New Roman" w:eastAsia="Times New Roman" w:hAnsi="Times New Roman" w:cs="Times New Roman"/>
            <w:sz w:val="24"/>
            <w:szCs w:val="24"/>
            <w:lang w:val="en-GB"/>
          </w:rPr>
          <w:t>]</w:t>
        </w:r>
        <w:r w:rsidRPr="00DD530F" w:rsidDel="003F5905">
          <w:rPr>
            <w:rFonts w:ascii="Times New Roman" w:eastAsia="Times New Roman" w:hAnsi="Times New Roman" w:cs="Times New Roman"/>
            <w:sz w:val="24"/>
            <w:szCs w:val="24"/>
            <w:lang w:val="en-GB"/>
          </w:rPr>
          <w:t>,</w:t>
        </w:r>
      </w:ins>
      <w:r w:rsidRPr="00DD530F" w:rsidDel="003F5905">
        <w:rPr>
          <w:rFonts w:ascii="Times New Roman" w:eastAsia="Times New Roman" w:hAnsi="Times New Roman" w:cs="Times New Roman"/>
          <w:sz w:val="24"/>
          <w:szCs w:val="24"/>
          <w:lang w:val="en-GB"/>
        </w:rPr>
        <w:t xml:space="preserve"> then a study group may establish a JCA on its own authority. If a study group meeting is pending within the next two months, then an electronic notification</w:t>
      </w:r>
      <w:r w:rsidR="00C55F96" w:rsidRPr="00DD530F">
        <w:rPr>
          <w:rFonts w:ascii="Times New Roman" w:hAnsi="Times New Roman" w:cs="Times New Roman"/>
          <w:position w:val="6"/>
          <w:sz w:val="24"/>
          <w:szCs w:val="24"/>
          <w:lang w:val="en-GB"/>
        </w:rPr>
        <w:footnoteReference w:customMarkFollows="1" w:id="6"/>
        <w:t>1</w:t>
      </w:r>
      <w:r w:rsidRPr="00DD530F" w:rsidDel="003F5905">
        <w:rPr>
          <w:rFonts w:ascii="Times New Roman" w:eastAsia="Times New Roman" w:hAnsi="Times New Roman" w:cs="Times New Roman"/>
          <w:sz w:val="24"/>
          <w:szCs w:val="24"/>
          <w:lang w:val="en-GB"/>
        </w:rPr>
        <w:t xml:space="preserve"> proposing the JCA, including the terms of reference (including scope, objectives and anticipated lifetime) and the chairman,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w:t>
      </w:r>
      <w:r w:rsidRPr="00DD530F" w:rsidDel="003F5905">
        <w:rPr>
          <w:rFonts w:ascii="Times New Roman" w:eastAsia="Times New Roman" w:hAnsi="Times New Roman" w:cs="Times New Roman"/>
          <w:sz w:val="24"/>
          <w:szCs w:val="24"/>
          <w:lang w:val="en-GB"/>
        </w:rPr>
        <w:lastRenderedPageBreak/>
        <w:t>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t>
      </w:r>
      <w:r w:rsidRPr="00DD530F" w:rsidDel="003F5905">
        <w:rPr>
          <w:rFonts w:ascii="Times New Roman" w:eastAsia="Times New Roman" w:hAnsi="Times New Roman" w:cs="Times New Roman"/>
          <w:sz w:val="24"/>
          <w:szCs w:val="24"/>
          <w:lang w:val="en-GB"/>
        </w:rPr>
        <w:noBreakHyphen/>
        <w:t>T and may provide comments to modify the terms of reference.</w:t>
      </w:r>
    </w:p>
    <w:p w14:paraId="48B3AD8F" w14:textId="201531C8"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4"/>
          <w:lang w:val="en-GB"/>
        </w:rPr>
      </w:pPr>
      <w:r w:rsidRPr="00FA77B1" w:rsidDel="003F5905">
        <w:rPr>
          <w:rFonts w:ascii="Times New Roman" w:eastAsia="Times New Roman" w:hAnsi="Times New Roman" w:cs="Times New Roman"/>
          <w:sz w:val="24"/>
          <w:szCs w:val="24"/>
          <w:lang w:val="en-GB"/>
        </w:rPr>
        <w:t xml:space="preserve">Where the lead study group </w:t>
      </w:r>
      <w:del w:id="706" w:author="Editor" w:date="2018-12-13T19:26:00Z">
        <w:r w:rsidR="00C55F96" w:rsidRPr="00FA77B1">
          <w:rPr>
            <w:rFonts w:ascii="Times New Roman" w:hAnsi="Times New Roman" w:cs="Times New Roman"/>
            <w:sz w:val="24"/>
            <w:szCs w:val="24"/>
            <w:lang w:val="en-GB"/>
          </w:rPr>
          <w:delText xml:space="preserve">for the subject </w:delText>
        </w:r>
      </w:del>
      <w:r w:rsidRPr="00FA77B1" w:rsidDel="003F5905">
        <w:rPr>
          <w:rFonts w:ascii="Times New Roman" w:eastAsia="Times New Roman" w:hAnsi="Times New Roman" w:cs="Times New Roman"/>
          <w:sz w:val="24"/>
          <w:szCs w:val="24"/>
          <w:lang w:val="en-GB"/>
        </w:rPr>
        <w:t>has not yet been designated by WTSA or TSAG</w:t>
      </w:r>
      <w:ins w:id="707" w:author="Editor" w:date="2018-12-13T19:26:00Z">
        <w:r w:rsidRPr="00FA77B1" w:rsidDel="003F5905">
          <w:rPr>
            <w:rFonts w:ascii="Times New Roman" w:eastAsia="Times New Roman" w:hAnsi="Times New Roman" w:cs="Times New Roman"/>
            <w:sz w:val="24"/>
            <w:szCs w:val="24"/>
            <w:lang w:val="en-GB"/>
          </w:rPr>
          <w:t xml:space="preserve"> for the subject</w:t>
        </w:r>
      </w:ins>
      <w:r w:rsidRPr="00FA77B1" w:rsidDel="003F5905">
        <w:rPr>
          <w:rFonts w:ascii="Times New Roman" w:eastAsia="Times New Roman" w:hAnsi="Times New Roman" w:cs="Times New Roman"/>
          <w:sz w:val="24"/>
          <w:szCs w:val="24"/>
          <w:lang w:val="en-GB"/>
        </w:rPr>
        <w:t xml:space="preserve">, or where the subject for the JCA is a broad subject potentially falling under the responsibility and mandate of a number of study groups as described in </w:t>
      </w:r>
      <w:del w:id="708" w:author="Editor" w:date="2018-12-13T19:26:00Z">
        <w:r w:rsidR="00C55F96" w:rsidRPr="00FA77B1">
          <w:rPr>
            <w:rFonts w:ascii="Times New Roman" w:hAnsi="Times New Roman" w:cs="Times New Roman"/>
            <w:sz w:val="24"/>
            <w:szCs w:val="24"/>
            <w:lang w:val="en-GB"/>
          </w:rPr>
          <w:delText>WTSA Resolution</w:delText>
        </w:r>
      </w:del>
      <w:ins w:id="709" w:author="Editor" w:date="2018-12-13T19:26:00Z">
        <w:r w:rsidR="008153F7" w:rsidRPr="00FA77B1">
          <w:rPr>
            <w:rFonts w:ascii="Times New Roman" w:eastAsia="Times New Roman" w:hAnsi="Times New Roman" w:cs="Times New Roman"/>
            <w:sz w:val="24"/>
            <w:szCs w:val="24"/>
            <w:lang w:val="en-GB"/>
          </w:rPr>
          <w:t>[ITU-T</w:t>
        </w:r>
        <w:r w:rsidRPr="00FA77B1" w:rsidDel="003F5905">
          <w:rPr>
            <w:rFonts w:ascii="Times New Roman" w:eastAsia="Times New Roman" w:hAnsi="Times New Roman" w:cs="Times New Roman"/>
            <w:sz w:val="24"/>
            <w:szCs w:val="24"/>
            <w:lang w:val="en-GB"/>
          </w:rPr>
          <w:t xml:space="preserve"> Res</w:t>
        </w:r>
      </w:ins>
      <w:r w:rsidRPr="00FA77B1" w:rsidDel="003F5905">
        <w:rPr>
          <w:rFonts w:ascii="Times New Roman" w:eastAsia="Times New Roman" w:hAnsi="Times New Roman" w:cs="Times New Roman"/>
          <w:sz w:val="24"/>
          <w:szCs w:val="24"/>
          <w:lang w:val="en-GB"/>
        </w:rPr>
        <w:t> 2</w:t>
      </w:r>
      <w:ins w:id="710" w:author="Editor" w:date="2018-12-13T19:26:00Z">
        <w:r w:rsidR="008153F7" w:rsidRPr="00FA77B1">
          <w:rPr>
            <w:rFonts w:ascii="Times New Roman" w:eastAsia="Times New Roman" w:hAnsi="Times New Roman" w:cs="Times New Roman"/>
            <w:sz w:val="24"/>
            <w:szCs w:val="24"/>
            <w:lang w:val="en-GB"/>
          </w:rPr>
          <w:t>]</w:t>
        </w:r>
        <w:r w:rsidRPr="00FA77B1" w:rsidDel="003F5905">
          <w:rPr>
            <w:rFonts w:ascii="Times New Roman" w:eastAsia="Times New Roman" w:hAnsi="Times New Roman" w:cs="Times New Roman"/>
            <w:sz w:val="24"/>
            <w:szCs w:val="24"/>
            <w:lang w:val="en-GB"/>
          </w:rPr>
          <w:t>,</w:t>
        </w:r>
      </w:ins>
      <w:r w:rsidRPr="00FA77B1" w:rsidDel="003F5905">
        <w:rPr>
          <w:rFonts w:ascii="Times New Roman" w:eastAsia="Times New Roman" w:hAnsi="Times New Roman" w:cs="Times New Roman"/>
          <w:sz w:val="24"/>
          <w:szCs w:val="24"/>
          <w:lang w:val="en-GB"/>
        </w:rPr>
        <w:t xml:space="preserve"> then the proposal has to be made available to the membership for consideration. If a TSAG meeting is pending within the next two months, then an electronic notification</w:t>
      </w:r>
      <w:r w:rsidR="00C55F96" w:rsidRPr="00FA77B1">
        <w:rPr>
          <w:rFonts w:ascii="Times New Roman" w:hAnsi="Times New Roman" w:cs="Times New Roman"/>
          <w:position w:val="6"/>
          <w:sz w:val="24"/>
          <w:szCs w:val="24"/>
          <w:lang w:val="en-GB"/>
        </w:rPr>
        <w:footnoteReference w:customMarkFollows="1" w:id="7"/>
        <w:t>2</w:t>
      </w:r>
      <w:r w:rsidRPr="00FA77B1" w:rsidDel="003F5905">
        <w:rPr>
          <w:rFonts w:ascii="Times New Roman" w:eastAsia="Times New Roman" w:hAnsi="Times New Roman" w:cs="Times New Roman"/>
          <w:sz w:val="24"/>
          <w:szCs w:val="24"/>
          <w:lang w:val="en-GB"/>
        </w:rPr>
        <w:t xml:space="preserve"> proposing the JCA, including the terms of reference (including scope, objectives and anticipated lifetime) and the chairman,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 </w:t>
      </w:r>
    </w:p>
    <w:p w14:paraId="3016329F" w14:textId="01092FCB" w:rsidR="0082724C" w:rsidRPr="00FA77B1" w:rsidDel="003F5905" w:rsidRDefault="0082724C" w:rsidP="00070583">
      <w:pPr>
        <w:widowControl/>
        <w:tabs>
          <w:tab w:val="left" w:pos="794"/>
          <w:tab w:val="left" w:pos="1191"/>
          <w:tab w:val="left" w:pos="1588"/>
          <w:tab w:val="left" w:pos="1985"/>
        </w:tabs>
        <w:overflowPunct w:val="0"/>
        <w:autoSpaceDE w:val="0"/>
        <w:autoSpaceDN w:val="0"/>
        <w:adjustRightInd w:val="0"/>
        <w:spacing w:before="120"/>
        <w:ind w:left="113"/>
        <w:jc w:val="both"/>
        <w:textAlignment w:val="baseline"/>
        <w:rPr>
          <w:rFonts w:ascii="Times New Roman" w:eastAsia="Times New Roman" w:hAnsi="Times New Roman" w:cs="Times New Roman"/>
          <w:sz w:val="24"/>
          <w:szCs w:val="20"/>
          <w:lang w:val="en-GB"/>
        </w:rPr>
      </w:pPr>
      <w:r w:rsidRPr="00FA77B1" w:rsidDel="003F5905">
        <w:rPr>
          <w:rFonts w:ascii="Times New Roman" w:eastAsia="Times New Roman" w:hAnsi="Times New Roman" w:cs="Times New Roman"/>
          <w:sz w:val="24"/>
          <w:szCs w:val="20"/>
          <w:lang w:val="en-GB"/>
        </w:rPr>
        <w:t>Figure </w:t>
      </w:r>
      <w:del w:id="711" w:author="Editor" w:date="2018-12-13T19:26:00Z">
        <w:r w:rsidR="00C55F96" w:rsidRPr="00FA77B1">
          <w:rPr>
            <w:lang w:val="en-GB"/>
          </w:rPr>
          <w:delText>2</w:delText>
        </w:r>
      </w:del>
      <w:ins w:id="712" w:author="Editor" w:date="2018-12-13T19:26:00Z">
        <w:r w:rsidRPr="00FA77B1">
          <w:rPr>
            <w:rFonts w:ascii="Times New Roman" w:eastAsia="Times New Roman" w:hAnsi="Times New Roman" w:cs="Times New Roman"/>
            <w:sz w:val="24"/>
            <w:szCs w:val="20"/>
            <w:lang w:val="en-GB"/>
          </w:rPr>
          <w:t>5</w:t>
        </w:r>
      </w:ins>
      <w:r w:rsidRPr="00FA77B1" w:rsidDel="003F5905">
        <w:rPr>
          <w:rFonts w:ascii="Times New Roman" w:eastAsia="Times New Roman" w:hAnsi="Times New Roman" w:cs="Times New Roman"/>
          <w:sz w:val="24"/>
          <w:szCs w:val="20"/>
          <w:lang w:val="en-GB"/>
        </w:rPr>
        <w:t>-1 provides a schematic of the alternatives in proposing and approving the creation of a JCA.</w:t>
      </w:r>
    </w:p>
    <w:p w14:paraId="5EA0D846" w14:textId="77777777" w:rsidR="0082724C" w:rsidRPr="00FA77B1" w:rsidDel="003F5905" w:rsidRDefault="0082724C" w:rsidP="0082724C">
      <w:pPr>
        <w:keepNext/>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rPr>
          <w:rFonts w:ascii="Times New Roman" w:eastAsia="Times New Roman" w:hAnsi="Times New Roman" w:cs="Times New Roman"/>
          <w:sz w:val="24"/>
          <w:szCs w:val="20"/>
          <w:lang w:val="en-GB"/>
        </w:rPr>
      </w:pPr>
      <w:r w:rsidRPr="00FA77B1" w:rsidDel="003F5905">
        <w:rPr>
          <w:rFonts w:ascii="Times New Roman" w:eastAsia="Times New Roman" w:hAnsi="Times New Roman" w:cs="Times New Roman"/>
          <w:noProof/>
          <w:sz w:val="24"/>
          <w:szCs w:val="20"/>
          <w:lang w:val="en-GB" w:eastAsia="en-GB"/>
        </w:rPr>
        <w:lastRenderedPageBreak/>
        <w:drawing>
          <wp:inline distT="0" distB="0" distL="0" distR="0" wp14:anchorId="5B2257E1" wp14:editId="4F923D49">
            <wp:extent cx="6114415" cy="5595620"/>
            <wp:effectExtent l="0" t="0" r="635" b="5080"/>
            <wp:docPr id="32"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14415" cy="5595620"/>
                    </a:xfrm>
                    <a:prstGeom prst="rect">
                      <a:avLst/>
                    </a:prstGeom>
                    <a:noFill/>
                    <a:ln>
                      <a:noFill/>
                    </a:ln>
                  </pic:spPr>
                </pic:pic>
              </a:graphicData>
            </a:graphic>
          </wp:inline>
        </w:drawing>
      </w:r>
    </w:p>
    <w:p w14:paraId="5B95DF74" w14:textId="0AC0EC2E" w:rsidR="0082724C" w:rsidRPr="00FA77B1" w:rsidDel="003F5905" w:rsidRDefault="0082724C" w:rsidP="0082724C">
      <w:pPr>
        <w:keepNext/>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rPr>
          <w:rFonts w:ascii="Times New Roman" w:eastAsia="Times New Roman" w:hAnsi="Times New Roman" w:cs="Times New Roman"/>
          <w:b/>
          <w:sz w:val="24"/>
          <w:szCs w:val="20"/>
          <w:lang w:val="en-GB"/>
        </w:rPr>
      </w:pPr>
      <w:r w:rsidRPr="00FA77B1" w:rsidDel="003F5905">
        <w:rPr>
          <w:rFonts w:ascii="Times New Roman" w:eastAsia="Times New Roman" w:hAnsi="Times New Roman" w:cs="Times New Roman"/>
          <w:b/>
          <w:sz w:val="24"/>
          <w:szCs w:val="20"/>
          <w:lang w:val="en-GB"/>
        </w:rPr>
        <w:t>Figure </w:t>
      </w:r>
      <w:del w:id="713" w:author="Editor" w:date="2018-12-13T19:26:00Z">
        <w:r w:rsidR="00C55F96" w:rsidRPr="00FA77B1">
          <w:rPr>
            <w:lang w:val="en-GB"/>
          </w:rPr>
          <w:delText>2</w:delText>
        </w:r>
      </w:del>
      <w:ins w:id="714" w:author="Editor" w:date="2018-12-13T19:26:00Z">
        <w:r w:rsidRPr="00FA77B1">
          <w:rPr>
            <w:rFonts w:ascii="Times New Roman" w:eastAsia="Times New Roman" w:hAnsi="Times New Roman" w:cs="Times New Roman"/>
            <w:b/>
            <w:sz w:val="24"/>
            <w:szCs w:val="20"/>
            <w:lang w:val="en-GB"/>
          </w:rPr>
          <w:t>5</w:t>
        </w:r>
      </w:ins>
      <w:r w:rsidRPr="00FA77B1" w:rsidDel="003F5905">
        <w:rPr>
          <w:rFonts w:ascii="Times New Roman" w:eastAsia="Times New Roman" w:hAnsi="Times New Roman" w:cs="Times New Roman"/>
          <w:b/>
          <w:sz w:val="24"/>
          <w:szCs w:val="20"/>
          <w:lang w:val="en-GB"/>
        </w:rPr>
        <w:t>-1 – Alternatives in proposing and approving the creation of a JCA</w:t>
      </w:r>
    </w:p>
    <w:p w14:paraId="1FAA3FCE"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.3</w:t>
      </w:r>
      <w:r w:rsidRPr="00FA77B1" w:rsidDel="003F5905">
        <w:rPr>
          <w:rFonts w:ascii="Times New Roman" w:eastAsia="Times New Roman" w:hAnsi="Times New Roman" w:cs="Times New Roman"/>
          <w:sz w:val="24"/>
          <w:szCs w:val="20"/>
          <w:lang w:val="en-GB"/>
        </w:rPr>
        <w:tab/>
        <w: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t>
      </w:r>
    </w:p>
    <w:p w14:paraId="615E936E"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.4</w:t>
      </w:r>
      <w:r w:rsidRPr="00FA77B1" w:rsidDel="003F5905">
        <w:rPr>
          <w:rFonts w:ascii="Times New Roman" w:eastAsia="Times New Roman" w:hAnsi="Times New Roman" w:cs="Times New Roman"/>
          <w:sz w:val="24"/>
          <w:szCs w:val="20"/>
          <w:lang w:val="en-GB"/>
        </w:rPr>
        <w:tab/>
        <w:t>The establishment of a JCA is to be announced in a TSB circular, which should include the terms of reference of the JCA, the chairman of the JCA, and the study group responsible for the JCA.</w:t>
      </w:r>
    </w:p>
    <w:p w14:paraId="044ADBC0" w14:textId="4D46A94F" w:rsidR="0082724C" w:rsidRPr="00FA77B1" w:rsidDel="003F5905" w:rsidRDefault="0082724C" w:rsidP="0082724C">
      <w:pPr>
        <w:keepNext/>
        <w:keepLines/>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4"/>
          <w:lang w:val="en-GB"/>
        </w:rPr>
      </w:pPr>
      <w:r w:rsidRPr="00FA77B1">
        <w:rPr>
          <w:rFonts w:ascii="Times New Roman" w:eastAsia="Times New Roman" w:hAnsi="Times New Roman" w:cs="Times New Roman"/>
          <w:b/>
          <w:bCs/>
          <w:sz w:val="24"/>
          <w:szCs w:val="24"/>
          <w:lang w:val="en-GB"/>
        </w:rPr>
        <w:lastRenderedPageBreak/>
        <w:t>5</w:t>
      </w:r>
      <w:r w:rsidRPr="00FA77B1" w:rsidDel="003F5905">
        <w:rPr>
          <w:rFonts w:ascii="Times New Roman" w:eastAsia="Times New Roman" w:hAnsi="Times New Roman" w:cs="Times New Roman"/>
          <w:b/>
          <w:bCs/>
          <w:sz w:val="24"/>
          <w:szCs w:val="24"/>
          <w:lang w:val="en-GB"/>
        </w:rPr>
        <w:t>.5</w:t>
      </w:r>
      <w:r w:rsidRPr="00FA77B1" w:rsidDel="003F5905">
        <w:rPr>
          <w:rFonts w:ascii="Times New Roman" w:eastAsia="Times New Roman" w:hAnsi="Times New Roman" w:cs="Times New Roman"/>
          <w:sz w:val="24"/>
          <w:szCs w:val="24"/>
          <w:lang w:val="en-GB"/>
        </w:rPr>
        <w:tab/>
        <w:t xml:space="preserve">JCAs should work primarily by correspondence and electronic meetings. Any physical meeting considered necessary should be convened by the chairman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w:t>
      </w:r>
      <w:del w:id="715" w:author="Editor" w:date="2018-12-13T19:26:00Z">
        <w:r w:rsidR="00C55F96" w:rsidRPr="00FA77B1">
          <w:rPr>
            <w:rFonts w:ascii="Times New Roman" w:hAnsi="Times New Roman" w:cs="Times New Roman"/>
            <w:sz w:val="24"/>
            <w:szCs w:val="24"/>
            <w:lang w:val="en-GB"/>
          </w:rPr>
          <w:delText>meetings</w:delText>
        </w:r>
        <w:r w:rsidR="00C55F96" w:rsidRPr="00FA77B1" w:rsidDel="001755B7">
          <w:rPr>
            <w:rFonts w:ascii="Times New Roman" w:hAnsi="Times New Roman" w:cs="Times New Roman"/>
            <w:sz w:val="24"/>
            <w:szCs w:val="24"/>
            <w:lang w:val="en-GB"/>
          </w:rPr>
          <w:delText xml:space="preserve"> </w:delText>
        </w:r>
        <w:r w:rsidR="00C55F96" w:rsidRPr="00FA77B1">
          <w:rPr>
            <w:rFonts w:ascii="Times New Roman" w:hAnsi="Times New Roman" w:cs="Times New Roman"/>
            <w:sz w:val="24"/>
            <w:szCs w:val="24"/>
            <w:lang w:val="en-GB"/>
          </w:rPr>
          <w:delText>of the</w:delText>
        </w:r>
      </w:del>
      <w:ins w:id="716" w:author="Editor" w:date="2018-12-13T19:26:00Z">
        <w:r w:rsidRPr="00FA77B1" w:rsidDel="003F5905">
          <w:rPr>
            <w:rFonts w:ascii="Times New Roman" w:eastAsia="Times New Roman" w:hAnsi="Times New Roman" w:cs="Times New Roman"/>
            <w:sz w:val="24"/>
            <w:szCs w:val="24"/>
            <w:lang w:val="en-GB"/>
          </w:rPr>
          <w:t>involved</w:t>
        </w:r>
      </w:ins>
      <w:r w:rsidRPr="00FA77B1" w:rsidDel="003F5905">
        <w:rPr>
          <w:rFonts w:ascii="Times New Roman" w:eastAsia="Times New Roman" w:hAnsi="Times New Roman" w:cs="Times New Roman"/>
          <w:sz w:val="24"/>
          <w:szCs w:val="24"/>
          <w:lang w:val="en-GB"/>
        </w:rPr>
        <w:t xml:space="preserve"> study group </w:t>
      </w:r>
      <w:del w:id="717" w:author="Editor" w:date="2018-12-13T19:26:00Z">
        <w:r w:rsidR="00C55F96" w:rsidRPr="00FA77B1">
          <w:rPr>
            <w:rFonts w:ascii="Times New Roman" w:hAnsi="Times New Roman" w:cs="Times New Roman"/>
            <w:sz w:val="24"/>
            <w:szCs w:val="24"/>
            <w:lang w:val="en-GB"/>
          </w:rPr>
          <w:delText>involved</w:delText>
        </w:r>
      </w:del>
      <w:ins w:id="718" w:author="Editor" w:date="2018-12-13T19:26:00Z">
        <w:r w:rsidRPr="00FA77B1" w:rsidDel="003F5905">
          <w:rPr>
            <w:rFonts w:ascii="Times New Roman" w:eastAsia="Times New Roman" w:hAnsi="Times New Roman" w:cs="Times New Roman"/>
            <w:sz w:val="24"/>
            <w:szCs w:val="24"/>
            <w:lang w:val="en-GB"/>
          </w:rPr>
          <w:t>meetings</w:t>
        </w:r>
      </w:ins>
      <w:r w:rsidRPr="00FA77B1" w:rsidDel="003F5905">
        <w:rPr>
          <w:rFonts w:ascii="Times New Roman" w:eastAsia="Times New Roman" w:hAnsi="Times New Roman" w:cs="Times New Roman"/>
          <w:sz w:val="24"/>
          <w:szCs w:val="24"/>
          <w:lang w:val="en-GB"/>
        </w:rPr>
        <w:t xml:space="preserve"> (in which case it is reflected in the collective letter for that study group) as far as practicable, but if a separate meeting is to be held, it is to be announced at least four weeks in advance by an (electronic) collective invitation letter.</w:t>
      </w:r>
    </w:p>
    <w:p w14:paraId="46DD00BC" w14:textId="2ADA0E6C"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4"/>
          <w:lang w:val="en-GB"/>
        </w:rPr>
      </w:pPr>
      <w:r w:rsidRPr="00FA77B1">
        <w:rPr>
          <w:rFonts w:ascii="Times New Roman" w:eastAsia="Times New Roman" w:hAnsi="Times New Roman" w:cs="Times New Roman"/>
          <w:b/>
          <w:bCs/>
          <w:sz w:val="24"/>
          <w:szCs w:val="24"/>
          <w:lang w:val="en-GB"/>
        </w:rPr>
        <w:t>5</w:t>
      </w:r>
      <w:r w:rsidRPr="00FA77B1" w:rsidDel="003F5905">
        <w:rPr>
          <w:rFonts w:ascii="Times New Roman" w:eastAsia="Times New Roman" w:hAnsi="Times New Roman" w:cs="Times New Roman"/>
          <w:b/>
          <w:bCs/>
          <w:sz w:val="24"/>
          <w:szCs w:val="24"/>
          <w:lang w:val="en-GB"/>
        </w:rPr>
        <w:t>.6</w:t>
      </w:r>
      <w:r w:rsidRPr="00FA77B1" w:rsidDel="003F5905">
        <w:rPr>
          <w:rFonts w:ascii="Times New Roman" w:eastAsia="Times New Roman" w:hAnsi="Times New Roman" w:cs="Times New Roman"/>
          <w:sz w:val="24"/>
          <w:szCs w:val="24"/>
          <w:lang w:val="en-GB"/>
        </w:rPr>
        <w:tab/>
        <w:t xml:space="preserve">Inputs to the work of a JCA should be sent to the JCA chairman and to the </w:t>
      </w:r>
      <w:ins w:id="719" w:author="Editor" w:date="2018-12-13T19:26:00Z">
        <w:r w:rsidRPr="00FA77B1" w:rsidDel="003F5905">
          <w:rPr>
            <w:rFonts w:ascii="Times New Roman" w:eastAsia="Times New Roman" w:hAnsi="Times New Roman" w:cs="Times New Roman"/>
            <w:sz w:val="24"/>
            <w:szCs w:val="24"/>
            <w:lang w:val="en-GB"/>
          </w:rPr>
          <w:t xml:space="preserve">concerned </w:t>
        </w:r>
      </w:ins>
      <w:r w:rsidRPr="00FA77B1" w:rsidDel="003F5905">
        <w:rPr>
          <w:rFonts w:ascii="Times New Roman" w:eastAsia="Times New Roman" w:hAnsi="Times New Roman" w:cs="Times New Roman"/>
          <w:sz w:val="24"/>
          <w:szCs w:val="24"/>
          <w:lang w:val="en-GB"/>
        </w:rPr>
        <w:t>TSB counsellor</w:t>
      </w:r>
      <w:del w:id="720" w:author="Editor" w:date="2018-12-13T19:26:00Z">
        <w:r w:rsidR="00C55F96" w:rsidRPr="00FA77B1">
          <w:rPr>
            <w:rFonts w:ascii="Times New Roman" w:hAnsi="Times New Roman" w:cs="Times New Roman"/>
            <w:sz w:val="24"/>
            <w:szCs w:val="24"/>
            <w:lang w:val="en-GB"/>
          </w:rPr>
          <w:delText xml:space="preserve"> concerned</w:delText>
        </w:r>
      </w:del>
      <w:r w:rsidRPr="00FA77B1" w:rsidDel="003F5905">
        <w:rPr>
          <w:rFonts w:ascii="Times New Roman" w:eastAsia="Times New Roman" w:hAnsi="Times New Roman" w:cs="Times New Roman"/>
          <w:sz w:val="24"/>
          <w:szCs w:val="24"/>
          <w:lang w:val="en-GB"/>
        </w:rPr>
        <w:t>, and the latter will make these available to the members of the JCA.</w:t>
      </w:r>
    </w:p>
    <w:p w14:paraId="2771F7AD" w14:textId="666571DC"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.7</w:t>
      </w:r>
      <w:r w:rsidRPr="00FA77B1" w:rsidDel="003F5905">
        <w:rPr>
          <w:rFonts w:ascii="Times New Roman" w:eastAsia="Times New Roman" w:hAnsi="Times New Roman" w:cs="Times New Roman"/>
          <w:sz w:val="24"/>
          <w:szCs w:val="20"/>
          <w:lang w:val="en-GB"/>
        </w:rPr>
        <w:tab/>
        <w:t>JCAs may submit proposals to the relevant study groups to achieve alignment in the development of related Recommendations and other deliverables by the respective study groups. A</w:t>
      </w:r>
      <w:r w:rsidR="00C55F96" w:rsidRPr="00FA77B1">
        <w:rPr>
          <w:lang w:val="en-GB"/>
        </w:rPr>
        <w:t> </w:t>
      </w:r>
      <w:r w:rsidRPr="00FA77B1" w:rsidDel="003F5905">
        <w:rPr>
          <w:rFonts w:ascii="Times New Roman" w:eastAsia="Times New Roman" w:hAnsi="Times New Roman" w:cs="Times New Roman"/>
          <w:sz w:val="24"/>
          <w:szCs w:val="20"/>
          <w:lang w:val="en-GB"/>
        </w:rPr>
        <w:t>JCA may also issue liaison statements.</w:t>
      </w:r>
    </w:p>
    <w:p w14:paraId="5A377758"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.8</w:t>
      </w:r>
      <w:r w:rsidRPr="00FA77B1" w:rsidDel="003F5905">
        <w:rPr>
          <w:rFonts w:ascii="Times New Roman" w:eastAsia="Times New Roman" w:hAnsi="Times New Roman" w:cs="Times New Roman"/>
          <w:sz w:val="24"/>
          <w:szCs w:val="20"/>
          <w:lang w:val="en-GB"/>
        </w:rPr>
        <w:tab/>
        <w:t>JCA input and output documents and reports are made available to the ITU</w:t>
      </w:r>
      <w:r w:rsidRPr="00FA77B1" w:rsidDel="003F5905">
        <w:rPr>
          <w:rFonts w:ascii="Times New Roman" w:eastAsia="Times New Roman" w:hAnsi="Times New Roman" w:cs="Times New Roman"/>
          <w:sz w:val="24"/>
          <w:szCs w:val="20"/>
          <w:lang w:val="en-GB"/>
        </w:rPr>
        <w:noBreakHyphen/>
        <w:t>T membership. Reports are issued after each JCA meeting. TSAG may monitor JCA activities through these reports.</w:t>
      </w:r>
    </w:p>
    <w:p w14:paraId="1CEA6075" w14:textId="77777777" w:rsidR="0082724C" w:rsidRPr="00FA77B1" w:rsidDel="003F5905" w:rsidRDefault="0082724C" w:rsidP="0082724C">
      <w:pPr>
        <w:widowControl/>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Times New Roman" w:hAnsi="Times New Roman" w:cs="Times New Roman"/>
          <w:sz w:val="24"/>
          <w:szCs w:val="20"/>
          <w:lang w:val="en-GB"/>
        </w:rPr>
      </w:pPr>
      <w:r w:rsidRPr="00FA77B1">
        <w:rPr>
          <w:rFonts w:ascii="Times New Roman" w:eastAsia="Times New Roman" w:hAnsi="Times New Roman" w:cs="Times New Roman"/>
          <w:b/>
          <w:bCs/>
          <w:sz w:val="24"/>
          <w:szCs w:val="20"/>
          <w:lang w:val="en-GB"/>
        </w:rPr>
        <w:t>5</w:t>
      </w:r>
      <w:r w:rsidRPr="00FA77B1" w:rsidDel="003F5905">
        <w:rPr>
          <w:rFonts w:ascii="Times New Roman" w:eastAsia="Times New Roman" w:hAnsi="Times New Roman" w:cs="Times New Roman"/>
          <w:b/>
          <w:bCs/>
          <w:sz w:val="24"/>
          <w:szCs w:val="20"/>
          <w:lang w:val="en-GB"/>
        </w:rPr>
        <w:t>.9</w:t>
      </w:r>
      <w:r w:rsidRPr="00FA77B1" w:rsidDel="003F5905">
        <w:rPr>
          <w:rFonts w:ascii="Times New Roman" w:eastAsia="Times New Roman" w:hAnsi="Times New Roman" w:cs="Times New Roman"/>
          <w:sz w:val="24"/>
          <w:szCs w:val="20"/>
          <w:lang w:val="en-GB"/>
        </w:rPr>
        <w:tab/>
        <w:t>TSB will provide support for a JCA, within available resource limits.</w:t>
      </w:r>
    </w:p>
    <w:p w14:paraId="4B9A7E4F" w14:textId="25A98629" w:rsidR="00C55F96" w:rsidRPr="00FA77B1" w:rsidRDefault="0082724C" w:rsidP="00D34B3B">
      <w:pPr>
        <w:spacing w:before="120"/>
        <w:rPr>
          <w:rFonts w:ascii="Times New Roman" w:eastAsia="Times New Roman" w:hAnsi="Times New Roman" w:cs="Times New Roman"/>
          <w:sz w:val="24"/>
          <w:szCs w:val="24"/>
          <w:lang w:val="en-GB"/>
        </w:rPr>
      </w:pPr>
      <w:r w:rsidRPr="00FA77B1">
        <w:rPr>
          <w:rFonts w:ascii="Times New Roman" w:eastAsia="Times New Roman" w:hAnsi="Times New Roman" w:cs="Times New Roman"/>
          <w:b/>
          <w:bCs/>
          <w:sz w:val="24"/>
          <w:szCs w:val="24"/>
          <w:lang w:val="en-GB"/>
        </w:rPr>
        <w:t>5</w:t>
      </w:r>
      <w:r w:rsidRPr="00FA77B1" w:rsidDel="003F5905">
        <w:rPr>
          <w:rFonts w:ascii="Times New Roman" w:eastAsia="Times New Roman" w:hAnsi="Times New Roman" w:cs="Times New Roman"/>
          <w:b/>
          <w:bCs/>
          <w:sz w:val="24"/>
          <w:szCs w:val="24"/>
          <w:lang w:val="en-GB"/>
        </w:rPr>
        <w:t>.10</w:t>
      </w:r>
      <w:r w:rsidRPr="00FA77B1" w:rsidDel="003F5905">
        <w:rPr>
          <w:rFonts w:ascii="Times New Roman" w:eastAsia="Times New Roman" w:hAnsi="Times New Roman" w:cs="Times New Roman"/>
          <w:sz w:val="24"/>
          <w:szCs w:val="24"/>
          <w:lang w:val="en-GB"/>
        </w:rPr>
        <w:tab/>
        <w:t xml:space="preserve">A JCA may be terminated at any time if the </w:t>
      </w:r>
      <w:ins w:id="721" w:author="Editor" w:date="2018-12-13T19:26:00Z">
        <w:r w:rsidRPr="00FA77B1" w:rsidDel="003F5905">
          <w:rPr>
            <w:rFonts w:ascii="Times New Roman" w:eastAsia="Times New Roman" w:hAnsi="Times New Roman" w:cs="Times New Roman"/>
            <w:sz w:val="24"/>
            <w:szCs w:val="24"/>
            <w:lang w:val="en-GB"/>
          </w:rPr>
          <w:t xml:space="preserve">involved </w:t>
        </w:r>
      </w:ins>
      <w:r w:rsidRPr="00FA77B1" w:rsidDel="003F5905">
        <w:rPr>
          <w:rFonts w:ascii="Times New Roman" w:eastAsia="Times New Roman" w:hAnsi="Times New Roman" w:cs="Times New Roman"/>
          <w:sz w:val="24"/>
          <w:szCs w:val="24"/>
          <w:lang w:val="en-GB"/>
        </w:rPr>
        <w:t xml:space="preserve">study groups </w:t>
      </w:r>
      <w:del w:id="722" w:author="Editor" w:date="2018-12-13T19:26:00Z">
        <w:r w:rsidR="00C55F96" w:rsidRPr="00FA77B1">
          <w:rPr>
            <w:rFonts w:ascii="Times New Roman" w:hAnsi="Times New Roman" w:cs="Times New Roman"/>
            <w:sz w:val="24"/>
            <w:szCs w:val="24"/>
            <w:lang w:val="en-GB"/>
          </w:rPr>
          <w:delText xml:space="preserve">involved </w:delText>
        </w:r>
      </w:del>
      <w:r w:rsidRPr="00FA77B1" w:rsidDel="003F5905">
        <w:rPr>
          <w:rFonts w:ascii="Times New Roman" w:eastAsia="Times New Roman" w:hAnsi="Times New Roman" w:cs="Times New Roman"/>
          <w:sz w:val="24"/>
          <w:szCs w:val="24"/>
          <w:lang w:val="en-GB"/>
        </w:rPr>
        <w:t xml:space="preserve">agree that the JCA is no longer required. A proposal to do so, including justification, may be submitted by any study group involved or by TSAG, and examined for decision by the study group responsible for the JCA, after consulting the </w:t>
      </w:r>
      <w:ins w:id="723" w:author="Editor" w:date="2018-12-13T19:26:00Z">
        <w:r w:rsidRPr="00FA77B1" w:rsidDel="003F5905">
          <w:rPr>
            <w:rFonts w:ascii="Times New Roman" w:eastAsia="Times New Roman" w:hAnsi="Times New Roman" w:cs="Times New Roman"/>
            <w:sz w:val="24"/>
            <w:szCs w:val="24"/>
            <w:lang w:val="en-GB"/>
          </w:rPr>
          <w:t xml:space="preserve">involved </w:t>
        </w:r>
      </w:ins>
      <w:r w:rsidRPr="00FA77B1" w:rsidDel="003F5905">
        <w:rPr>
          <w:rFonts w:ascii="Times New Roman" w:eastAsia="Times New Roman" w:hAnsi="Times New Roman" w:cs="Times New Roman"/>
          <w:sz w:val="24"/>
          <w:szCs w:val="24"/>
          <w:lang w:val="en-GB"/>
        </w:rPr>
        <w:t xml:space="preserve">study groups </w:t>
      </w:r>
      <w:del w:id="724" w:author="Editor" w:date="2018-12-13T19:26:00Z">
        <w:r w:rsidR="00C55F96" w:rsidRPr="00FA77B1">
          <w:rPr>
            <w:rFonts w:ascii="Times New Roman" w:hAnsi="Times New Roman" w:cs="Times New Roman"/>
            <w:sz w:val="24"/>
            <w:szCs w:val="24"/>
            <w:lang w:val="en-GB"/>
          </w:rPr>
          <w:delText xml:space="preserve">involved </w:delText>
        </w:r>
      </w:del>
      <w:r w:rsidRPr="00FA77B1" w:rsidDel="003F5905">
        <w:rPr>
          <w:rFonts w:ascii="Times New Roman" w:eastAsia="Times New Roman" w:hAnsi="Times New Roman" w:cs="Times New Roman"/>
          <w:sz w:val="24"/>
          <w:szCs w:val="24"/>
          <w:lang w:val="en-GB"/>
        </w:rPr>
        <w:t xml:space="preserve">and TSAG (via electronic means, if a TSAG meeting is not pending in the near future). </w:t>
      </w:r>
      <w:commentRangeStart w:id="725"/>
      <w:ins w:id="726" w:author="Stephen J. Trowbridge" w:date="2019-09-23T08:05:00Z">
        <w:r w:rsidR="00B177F8" w:rsidRPr="00B177F8">
          <w:rPr>
            <w:rFonts w:ascii="Times New Roman" w:eastAsia="Times New Roman" w:hAnsi="Times New Roman" w:cs="Times New Roman"/>
            <w:sz w:val="24"/>
            <w:szCs w:val="24"/>
            <w:lang w:val="en-GB"/>
          </w:rPr>
          <w:t>A JCA will automatically be reviewed at the first TSAG meeting following the WTSA.</w:t>
        </w:r>
        <w:r w:rsidR="00B177F8">
          <w:rPr>
            <w:rFonts w:ascii="Times New Roman" w:eastAsia="Times New Roman" w:hAnsi="Times New Roman" w:cs="Times New Roman"/>
            <w:sz w:val="24"/>
            <w:szCs w:val="24"/>
            <w:lang w:val="en-GB"/>
          </w:rPr>
          <w:t xml:space="preserve"> </w:t>
        </w:r>
      </w:ins>
      <w:del w:id="727" w:author="Stephen J. Trowbridge" w:date="2019-09-23T08:05:00Z">
        <w:r w:rsidR="00C55F96" w:rsidRPr="00FA77B1" w:rsidDel="00B177F8">
          <w:rPr>
            <w:rFonts w:ascii="Times New Roman" w:eastAsia="Times New Roman" w:hAnsi="Times New Roman" w:cs="Times New Roman"/>
            <w:sz w:val="24"/>
            <w:szCs w:val="24"/>
            <w:lang w:val="en-GB"/>
          </w:rPr>
          <w:delText>A JCA may continue across a WTSA but will automatically be reviewed at the first TSAG meeting following the WTSA</w:delText>
        </w:r>
      </w:del>
      <w:r w:rsidR="00C55F96" w:rsidRPr="00FA77B1">
        <w:rPr>
          <w:rFonts w:ascii="Times New Roman" w:eastAsia="Times New Roman" w:hAnsi="Times New Roman" w:cs="Times New Roman"/>
          <w:sz w:val="24"/>
          <w:szCs w:val="24"/>
          <w:lang w:val="en-GB"/>
        </w:rPr>
        <w:t xml:space="preserve">. </w:t>
      </w:r>
      <w:commentRangeEnd w:id="725"/>
      <w:r w:rsidR="00B177F8">
        <w:rPr>
          <w:rStyle w:val="CommentReference"/>
        </w:rPr>
        <w:commentReference w:id="725"/>
      </w:r>
      <w:r w:rsidR="00C55F96" w:rsidRPr="00FA77B1">
        <w:rPr>
          <w:rFonts w:ascii="Times New Roman" w:eastAsia="Times New Roman" w:hAnsi="Times New Roman" w:cs="Times New Roman"/>
          <w:sz w:val="24"/>
          <w:szCs w:val="24"/>
          <w:lang w:val="en-GB"/>
        </w:rPr>
        <w:t>A specific decision must be taken on the continuation of the JCA, potentially with adjusted terms of reference</w:t>
      </w:r>
    </w:p>
    <w:p w14:paraId="00EC69A8" w14:textId="77777777" w:rsidR="00496901" w:rsidRPr="00FA77B1" w:rsidRDefault="00496901" w:rsidP="001A43BF">
      <w:pPr>
        <w:pStyle w:val="AnnexNo"/>
      </w:pPr>
      <w:r w:rsidRPr="00FA77B1">
        <w:br w:type="page"/>
      </w:r>
    </w:p>
    <w:p w14:paraId="5BDE1D1E" w14:textId="6A6D4582" w:rsidR="007324D7" w:rsidRPr="00FA77B1" w:rsidRDefault="007F3DA3" w:rsidP="00382135">
      <w:pPr>
        <w:pStyle w:val="Heading1"/>
        <w:jc w:val="center"/>
        <w:rPr>
          <w:lang w:val="en-GB"/>
        </w:rPr>
      </w:pPr>
      <w:bookmarkStart w:id="728" w:name="Annex_A__Template_to_describe_a_proposed"/>
      <w:bookmarkStart w:id="729" w:name="_Toc532428477"/>
      <w:bookmarkStart w:id="730" w:name="_Toc471716653"/>
      <w:bookmarkStart w:id="731" w:name="_Toc532823181"/>
      <w:bookmarkEnd w:id="728"/>
      <w:r w:rsidRPr="00FA77B1">
        <w:rPr>
          <w:lang w:val="en-GB"/>
        </w:rPr>
        <w:lastRenderedPageBreak/>
        <w:t>Annex A</w:t>
      </w:r>
      <w:bookmarkEnd w:id="729"/>
      <w:r w:rsidR="00496901" w:rsidRPr="00FA77B1">
        <w:rPr>
          <w:lang w:val="en-GB"/>
        </w:rPr>
        <w:br/>
      </w:r>
      <w:r w:rsidR="00496901" w:rsidRPr="00FA77B1">
        <w:rPr>
          <w:lang w:val="en-GB"/>
        </w:rPr>
        <w:br/>
      </w:r>
      <w:r w:rsidRPr="00FA77B1">
        <w:rPr>
          <w:lang w:val="en-GB"/>
        </w:rPr>
        <w:t>Template to describe a proposed new Recommendation</w:t>
      </w:r>
      <w:r w:rsidR="001A43BF" w:rsidRPr="00FA77B1">
        <w:rPr>
          <w:lang w:val="en-GB"/>
        </w:rPr>
        <w:br/>
      </w:r>
      <w:r w:rsidRPr="00FA77B1">
        <w:rPr>
          <w:lang w:val="en-GB"/>
        </w:rPr>
        <w:t xml:space="preserve"> in the work programme</w:t>
      </w:r>
      <w:bookmarkEnd w:id="730"/>
      <w:bookmarkEnd w:id="731"/>
    </w:p>
    <w:p w14:paraId="730FE987" w14:textId="77777777" w:rsidR="007324D7" w:rsidRPr="00FA77B1" w:rsidRDefault="007F3DA3" w:rsidP="00612E5E">
      <w:pPr>
        <w:pStyle w:val="BodyText"/>
        <w:spacing w:after="280"/>
        <w:ind w:left="1831" w:right="1950"/>
        <w:jc w:val="center"/>
        <w:rPr>
          <w:lang w:val="en-GB"/>
        </w:rPr>
      </w:pPr>
      <w:r w:rsidRPr="00FA77B1">
        <w:rPr>
          <w:spacing w:val="-1"/>
          <w:lang w:val="en-GB"/>
        </w:rPr>
        <w:t>(This</w:t>
      </w:r>
      <w:r w:rsidRPr="00FA77B1">
        <w:rPr>
          <w:lang w:val="en-GB"/>
        </w:rPr>
        <w:t xml:space="preserve"> </w:t>
      </w:r>
      <w:r w:rsidRPr="00FA77B1">
        <w:rPr>
          <w:spacing w:val="-1"/>
          <w:lang w:val="en-GB"/>
        </w:rPr>
        <w:t>annex</w:t>
      </w:r>
      <w:r w:rsidRPr="00FA77B1">
        <w:rPr>
          <w:spacing w:val="2"/>
          <w:lang w:val="en-GB"/>
        </w:rPr>
        <w:t xml:space="preserve"> </w:t>
      </w:r>
      <w:r w:rsidRPr="00FA77B1">
        <w:rPr>
          <w:spacing w:val="-1"/>
          <w:lang w:val="en-GB"/>
        </w:rPr>
        <w:t>forms</w:t>
      </w:r>
      <w:r w:rsidRPr="00FA77B1">
        <w:rPr>
          <w:lang w:val="en-GB"/>
        </w:rPr>
        <w:t xml:space="preserve"> an </w:t>
      </w:r>
      <w:r w:rsidRPr="00FA77B1">
        <w:rPr>
          <w:spacing w:val="-1"/>
          <w:lang w:val="en-GB"/>
        </w:rPr>
        <w:t>integral</w:t>
      </w:r>
      <w:r w:rsidRPr="00FA77B1">
        <w:rPr>
          <w:lang w:val="en-GB"/>
        </w:rPr>
        <w:t xml:space="preserve"> part of</w:t>
      </w:r>
      <w:r w:rsidRPr="00FA77B1">
        <w:rPr>
          <w:spacing w:val="-1"/>
          <w:lang w:val="en-GB"/>
        </w:rPr>
        <w:t xml:space="preserve"> </w:t>
      </w:r>
      <w:r w:rsidRPr="00FA77B1">
        <w:rPr>
          <w:lang w:val="en-GB"/>
        </w:rPr>
        <w:t xml:space="preserve">this </w:t>
      </w:r>
      <w:r w:rsidRPr="00FA77B1">
        <w:rPr>
          <w:spacing w:val="-1"/>
          <w:lang w:val="en-GB"/>
        </w:rPr>
        <w:t>Recommendation.)</w:t>
      </w:r>
    </w:p>
    <w:tbl>
      <w:tblPr>
        <w:tblW w:w="1017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426"/>
        <w:gridCol w:w="480"/>
        <w:gridCol w:w="4904"/>
        <w:gridCol w:w="1276"/>
        <w:gridCol w:w="1842"/>
      </w:tblGrid>
      <w:tr w:rsidR="00E3003E" w:rsidRPr="00FA77B1" w14:paraId="129A012F" w14:textId="77777777" w:rsidTr="00E3003E">
        <w:tc>
          <w:tcPr>
            <w:tcW w:w="1242" w:type="dxa"/>
            <w:tcBorders>
              <w:top w:val="single" w:sz="4" w:space="0" w:color="000000"/>
              <w:left w:val="single" w:sz="4" w:space="0" w:color="000000"/>
              <w:bottom w:val="single" w:sz="4" w:space="0" w:color="auto"/>
              <w:right w:val="single" w:sz="4" w:space="0" w:color="000000"/>
            </w:tcBorders>
            <w:hideMark/>
          </w:tcPr>
          <w:p w14:paraId="2B9CB682"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Question:</w:t>
            </w:r>
          </w:p>
        </w:tc>
        <w:tc>
          <w:tcPr>
            <w:tcW w:w="426" w:type="dxa"/>
            <w:tcBorders>
              <w:top w:val="single" w:sz="4" w:space="0" w:color="000000"/>
              <w:left w:val="single" w:sz="4" w:space="0" w:color="000000"/>
              <w:bottom w:val="single" w:sz="4" w:space="0" w:color="auto"/>
              <w:right w:val="nil"/>
            </w:tcBorders>
          </w:tcPr>
          <w:p w14:paraId="36125731"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c>
          <w:tcPr>
            <w:tcW w:w="480" w:type="dxa"/>
            <w:tcBorders>
              <w:top w:val="single" w:sz="4" w:space="0" w:color="000000"/>
              <w:left w:val="nil"/>
              <w:bottom w:val="single" w:sz="4" w:space="0" w:color="auto"/>
              <w:right w:val="single" w:sz="4" w:space="0" w:color="000000"/>
            </w:tcBorders>
            <w:hideMark/>
          </w:tcPr>
          <w:p w14:paraId="78A7D4F4"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w:t>
            </w:r>
          </w:p>
        </w:tc>
        <w:tc>
          <w:tcPr>
            <w:tcW w:w="4904" w:type="dxa"/>
            <w:tcBorders>
              <w:top w:val="single" w:sz="4" w:space="0" w:color="000000"/>
              <w:left w:val="single" w:sz="4" w:space="0" w:color="000000"/>
              <w:bottom w:val="single" w:sz="4" w:space="0" w:color="auto"/>
              <w:right w:val="single" w:sz="4" w:space="0" w:color="000000"/>
            </w:tcBorders>
            <w:hideMark/>
          </w:tcPr>
          <w:p w14:paraId="59A192E5"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Proposed new ITU</w:t>
            </w:r>
            <w:r w:rsidRPr="00FA77B1">
              <w:rPr>
                <w:rFonts w:ascii="Times New Roman" w:hAnsi="Times New Roman" w:cs="Times New Roman"/>
                <w:b/>
                <w:bCs/>
                <w:sz w:val="20"/>
                <w:lang w:val="en-GB"/>
              </w:rPr>
              <w:noBreakHyphen/>
              <w:t>T Recommendation</w:t>
            </w:r>
          </w:p>
        </w:tc>
        <w:tc>
          <w:tcPr>
            <w:tcW w:w="3118" w:type="dxa"/>
            <w:gridSpan w:val="2"/>
            <w:tcBorders>
              <w:top w:val="single" w:sz="4" w:space="0" w:color="000000"/>
              <w:left w:val="single" w:sz="4" w:space="0" w:color="000000"/>
              <w:bottom w:val="single" w:sz="4" w:space="0" w:color="auto"/>
              <w:right w:val="single" w:sz="4" w:space="0" w:color="auto"/>
            </w:tcBorders>
            <w:hideMark/>
          </w:tcPr>
          <w:p w14:paraId="268D3794"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&lt;Meeting date&gt;</w:t>
            </w:r>
          </w:p>
        </w:tc>
      </w:tr>
      <w:tr w:rsidR="00E3003E" w:rsidRPr="00453ACA" w14:paraId="304F6CC7" w14:textId="77777777" w:rsidTr="00E3003E">
        <w:trPr>
          <w:trHeight w:val="334"/>
        </w:trPr>
        <w:tc>
          <w:tcPr>
            <w:tcW w:w="1242" w:type="dxa"/>
            <w:tcBorders>
              <w:top w:val="single" w:sz="4" w:space="0" w:color="000000"/>
              <w:left w:val="single" w:sz="4" w:space="0" w:color="000000"/>
              <w:bottom w:val="single" w:sz="4" w:space="0" w:color="000000"/>
              <w:right w:val="single" w:sz="4" w:space="0" w:color="000000"/>
            </w:tcBorders>
            <w:hideMark/>
          </w:tcPr>
          <w:p w14:paraId="392C2870"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Reference and title:</w:t>
            </w:r>
          </w:p>
        </w:tc>
        <w:tc>
          <w:tcPr>
            <w:tcW w:w="8928" w:type="dxa"/>
            <w:gridSpan w:val="5"/>
            <w:tcBorders>
              <w:top w:val="single" w:sz="4" w:space="0" w:color="000000"/>
              <w:left w:val="single" w:sz="4" w:space="0" w:color="000000"/>
              <w:bottom w:val="single" w:sz="4" w:space="0" w:color="000000"/>
              <w:right w:val="single" w:sz="4" w:space="0" w:color="auto"/>
            </w:tcBorders>
            <w:hideMark/>
          </w:tcPr>
          <w:p w14:paraId="6E182BA6" w14:textId="77777777" w:rsidR="00E3003E" w:rsidRPr="00CE7EED"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fr-CH"/>
              </w:rPr>
            </w:pPr>
            <w:r w:rsidRPr="00CE7EED">
              <w:rPr>
                <w:rFonts w:ascii="Times New Roman" w:hAnsi="Times New Roman" w:cs="Times New Roman"/>
                <w:sz w:val="20"/>
                <w:lang w:val="fr-CH"/>
              </w:rPr>
              <w:t>Recommendation ITU</w:t>
            </w:r>
            <w:r w:rsidRPr="00CE7EED">
              <w:rPr>
                <w:rFonts w:ascii="Times New Roman" w:hAnsi="Times New Roman" w:cs="Times New Roman"/>
                <w:sz w:val="20"/>
                <w:lang w:val="fr-CH"/>
              </w:rPr>
              <w:noBreakHyphen/>
              <w:t>T &lt;X.xxx&gt; "Title"</w:t>
            </w:r>
          </w:p>
        </w:tc>
      </w:tr>
      <w:tr w:rsidR="00E3003E" w:rsidRPr="00FA77B1" w14:paraId="77BAD8FC" w14:textId="77777777" w:rsidTr="00E3003E">
        <w:trPr>
          <w:trHeight w:val="484"/>
        </w:trPr>
        <w:tc>
          <w:tcPr>
            <w:tcW w:w="1242" w:type="dxa"/>
            <w:tcBorders>
              <w:top w:val="single" w:sz="4" w:space="0" w:color="000000"/>
              <w:left w:val="single" w:sz="4" w:space="0" w:color="000000"/>
              <w:bottom w:val="single" w:sz="4" w:space="0" w:color="auto"/>
              <w:right w:val="single" w:sz="4" w:space="0" w:color="000000"/>
            </w:tcBorders>
            <w:hideMark/>
          </w:tcPr>
          <w:p w14:paraId="720CD04D"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Base text:</w:t>
            </w:r>
          </w:p>
        </w:tc>
        <w:tc>
          <w:tcPr>
            <w:tcW w:w="5810" w:type="dxa"/>
            <w:gridSpan w:val="3"/>
            <w:tcBorders>
              <w:top w:val="single" w:sz="4" w:space="0" w:color="000000"/>
              <w:left w:val="single" w:sz="4" w:space="0" w:color="000000"/>
              <w:bottom w:val="single" w:sz="4" w:space="0" w:color="auto"/>
              <w:right w:val="single" w:sz="4" w:space="0" w:color="000000"/>
            </w:tcBorders>
            <w:hideMark/>
          </w:tcPr>
          <w:p w14:paraId="70A01B25"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&lt;C nnn&gt; or &lt;TD nnnn&gt;</w:t>
            </w:r>
          </w:p>
        </w:tc>
        <w:tc>
          <w:tcPr>
            <w:tcW w:w="1276" w:type="dxa"/>
            <w:tcBorders>
              <w:top w:val="single" w:sz="4" w:space="0" w:color="000000"/>
              <w:left w:val="single" w:sz="4" w:space="0" w:color="000000"/>
              <w:bottom w:val="single" w:sz="4" w:space="0" w:color="auto"/>
              <w:right w:val="single" w:sz="4" w:space="0" w:color="000000"/>
            </w:tcBorders>
            <w:hideMark/>
          </w:tcPr>
          <w:p w14:paraId="493E6057"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Timing:</w:t>
            </w:r>
          </w:p>
        </w:tc>
        <w:tc>
          <w:tcPr>
            <w:tcW w:w="1842" w:type="dxa"/>
            <w:tcBorders>
              <w:top w:val="single" w:sz="4" w:space="0" w:color="000000"/>
              <w:left w:val="single" w:sz="4" w:space="0" w:color="000000"/>
              <w:bottom w:val="single" w:sz="4" w:space="0" w:color="auto"/>
              <w:right w:val="single" w:sz="4" w:space="0" w:color="auto"/>
            </w:tcBorders>
            <w:hideMark/>
          </w:tcPr>
          <w:p w14:paraId="7902B3DB"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&lt;Month-Year&gt;</w:t>
            </w:r>
          </w:p>
        </w:tc>
      </w:tr>
      <w:tr w:rsidR="00E3003E" w:rsidRPr="00FA77B1" w14:paraId="2DD09D32" w14:textId="77777777" w:rsidTr="00E3003E">
        <w:trPr>
          <w:trHeight w:val="779"/>
        </w:trPr>
        <w:tc>
          <w:tcPr>
            <w:tcW w:w="1242" w:type="dxa"/>
            <w:tcBorders>
              <w:top w:val="single" w:sz="4" w:space="0" w:color="000000"/>
              <w:left w:val="single" w:sz="4" w:space="0" w:color="000000"/>
              <w:bottom w:val="single" w:sz="4" w:space="0" w:color="000000"/>
              <w:right w:val="single" w:sz="4" w:space="0" w:color="000000"/>
            </w:tcBorders>
            <w:hideMark/>
          </w:tcPr>
          <w:p w14:paraId="56232246"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Editor(s):</w:t>
            </w:r>
          </w:p>
        </w:tc>
        <w:tc>
          <w:tcPr>
            <w:tcW w:w="5810" w:type="dxa"/>
            <w:gridSpan w:val="3"/>
            <w:tcBorders>
              <w:top w:val="single" w:sz="4" w:space="0" w:color="000000"/>
              <w:left w:val="single" w:sz="4" w:space="0" w:color="000000"/>
              <w:bottom w:val="single" w:sz="4" w:space="0" w:color="000000"/>
              <w:right w:val="single" w:sz="4" w:space="0" w:color="auto"/>
            </w:tcBorders>
            <w:hideMark/>
          </w:tcPr>
          <w:p w14:paraId="1CE6B278"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&lt;Name, membership, e</w:t>
            </w:r>
            <w:r w:rsidRPr="00FA77B1">
              <w:rPr>
                <w:rFonts w:ascii="Times New Roman" w:hAnsi="Times New Roman" w:cs="Times New Roman"/>
                <w:sz w:val="20"/>
                <w:lang w:val="en-GB"/>
              </w:rPr>
              <w:noBreakHyphen/>
              <w:t>mail address&gt;</w:t>
            </w:r>
          </w:p>
        </w:tc>
        <w:tc>
          <w:tcPr>
            <w:tcW w:w="1276" w:type="dxa"/>
            <w:tcBorders>
              <w:top w:val="single" w:sz="4" w:space="0" w:color="000000"/>
              <w:left w:val="single" w:sz="4" w:space="0" w:color="000000"/>
              <w:bottom w:val="single" w:sz="4" w:space="0" w:color="000000"/>
              <w:right w:val="single" w:sz="4" w:space="0" w:color="auto"/>
            </w:tcBorders>
            <w:hideMark/>
          </w:tcPr>
          <w:p w14:paraId="595973AB"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Approval process:</w:t>
            </w:r>
          </w:p>
        </w:tc>
        <w:tc>
          <w:tcPr>
            <w:tcW w:w="1842" w:type="dxa"/>
            <w:tcBorders>
              <w:top w:val="single" w:sz="4" w:space="0" w:color="000000"/>
              <w:left w:val="single" w:sz="4" w:space="0" w:color="000000"/>
              <w:bottom w:val="single" w:sz="4" w:space="0" w:color="000000"/>
              <w:right w:val="single" w:sz="4" w:space="0" w:color="auto"/>
            </w:tcBorders>
            <w:hideMark/>
          </w:tcPr>
          <w:p w14:paraId="57B74B4D"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&lt;AAP or TAP&gt;</w:t>
            </w:r>
          </w:p>
        </w:tc>
      </w:tr>
      <w:tr w:rsidR="00E3003E" w:rsidRPr="00FA77B1" w14:paraId="1166EC64" w14:textId="77777777" w:rsidTr="00E3003E">
        <w:tc>
          <w:tcPr>
            <w:tcW w:w="10170" w:type="dxa"/>
            <w:gridSpan w:val="6"/>
            <w:tcBorders>
              <w:top w:val="single" w:sz="4" w:space="0" w:color="000000"/>
              <w:left w:val="single" w:sz="4" w:space="0" w:color="000000"/>
              <w:bottom w:val="nil"/>
              <w:right w:val="single" w:sz="4" w:space="0" w:color="auto"/>
            </w:tcBorders>
            <w:hideMark/>
          </w:tcPr>
          <w:p w14:paraId="372B40EF"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b/>
                <w:bCs/>
                <w:sz w:val="20"/>
                <w:lang w:val="en-GB"/>
              </w:rPr>
              <w:t xml:space="preserve">Scope </w:t>
            </w:r>
            <w:r w:rsidRPr="00FA77B1">
              <w:rPr>
                <w:rFonts w:ascii="Times New Roman" w:hAnsi="Times New Roman" w:cs="Times New Roman"/>
                <w:sz w:val="20"/>
                <w:lang w:val="en-GB"/>
              </w:rPr>
              <w:t>(defines the intent or object of the Recommendation and the aspects covered, thereby indicating the limits of its applicability):</w:t>
            </w:r>
          </w:p>
        </w:tc>
      </w:tr>
      <w:tr w:rsidR="00E3003E" w:rsidRPr="00FA77B1" w14:paraId="4A0BD1D6" w14:textId="77777777" w:rsidTr="00E3003E">
        <w:trPr>
          <w:trHeight w:val="1899"/>
        </w:trPr>
        <w:tc>
          <w:tcPr>
            <w:tcW w:w="10170" w:type="dxa"/>
            <w:gridSpan w:val="6"/>
            <w:tcBorders>
              <w:top w:val="nil"/>
              <w:left w:val="single" w:sz="4" w:space="0" w:color="000000"/>
              <w:bottom w:val="single" w:sz="4" w:space="0" w:color="auto"/>
              <w:right w:val="single" w:sz="4" w:space="0" w:color="auto"/>
            </w:tcBorders>
          </w:tcPr>
          <w:p w14:paraId="34876A75"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7077A2F9" w14:textId="77777777" w:rsidTr="00E3003E">
        <w:tc>
          <w:tcPr>
            <w:tcW w:w="10170" w:type="dxa"/>
            <w:gridSpan w:val="6"/>
            <w:tcBorders>
              <w:top w:val="single" w:sz="4" w:space="0" w:color="000000"/>
              <w:left w:val="single" w:sz="4" w:space="0" w:color="000000"/>
              <w:bottom w:val="nil"/>
              <w:right w:val="single" w:sz="4" w:space="0" w:color="auto"/>
            </w:tcBorders>
            <w:hideMark/>
          </w:tcPr>
          <w:p w14:paraId="427DD596"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b/>
                <w:bCs/>
                <w:sz w:val="20"/>
                <w:lang w:val="en-GB"/>
              </w:rPr>
              <w:t xml:space="preserve">Summary </w:t>
            </w:r>
            <w:r w:rsidRPr="00FA77B1">
              <w:rPr>
                <w:rFonts w:ascii="Times New Roman" w:hAnsi="Times New Roman" w:cs="Times New Roman"/>
                <w:sz w:val="20"/>
                <w:lang w:val="en-GB"/>
              </w:rPr>
              <w:t>(provides a brief overview of the purpose and contents of the Recommendation, thus permitting readers to judge its usefulness for their work):</w:t>
            </w:r>
          </w:p>
        </w:tc>
      </w:tr>
      <w:tr w:rsidR="00E3003E" w:rsidRPr="00FA77B1" w14:paraId="6EB95679" w14:textId="77777777" w:rsidTr="00E3003E">
        <w:trPr>
          <w:trHeight w:val="2113"/>
        </w:trPr>
        <w:tc>
          <w:tcPr>
            <w:tcW w:w="10170" w:type="dxa"/>
            <w:gridSpan w:val="6"/>
            <w:tcBorders>
              <w:top w:val="nil"/>
              <w:left w:val="single" w:sz="4" w:space="0" w:color="000000"/>
              <w:bottom w:val="single" w:sz="4" w:space="0" w:color="auto"/>
              <w:right w:val="single" w:sz="4" w:space="0" w:color="auto"/>
            </w:tcBorders>
          </w:tcPr>
          <w:p w14:paraId="38B40F3D"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7F7CD893" w14:textId="77777777" w:rsidTr="00E3003E">
        <w:tc>
          <w:tcPr>
            <w:tcW w:w="10170" w:type="dxa"/>
            <w:gridSpan w:val="6"/>
            <w:tcBorders>
              <w:top w:val="single" w:sz="4" w:space="0" w:color="auto"/>
              <w:left w:val="single" w:sz="4" w:space="0" w:color="auto"/>
              <w:bottom w:val="nil"/>
              <w:right w:val="single" w:sz="4" w:space="0" w:color="auto"/>
            </w:tcBorders>
            <w:hideMark/>
          </w:tcPr>
          <w:p w14:paraId="57374C74"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b/>
                <w:bCs/>
                <w:sz w:val="20"/>
                <w:lang w:val="en-GB"/>
              </w:rPr>
              <w:t>Relations to ITU</w:t>
            </w:r>
            <w:r w:rsidRPr="00FA77B1">
              <w:rPr>
                <w:rFonts w:ascii="Times New Roman" w:hAnsi="Times New Roman" w:cs="Times New Roman"/>
                <w:b/>
                <w:bCs/>
                <w:sz w:val="20"/>
                <w:lang w:val="en-GB"/>
              </w:rPr>
              <w:noBreakHyphen/>
              <w:t>T Recommendations or to other standards</w:t>
            </w:r>
            <w:r w:rsidRPr="00FA77B1">
              <w:rPr>
                <w:rFonts w:ascii="Times New Roman" w:hAnsi="Times New Roman" w:cs="Times New Roman"/>
                <w:sz w:val="20"/>
                <w:lang w:val="en-GB"/>
              </w:rPr>
              <w:t xml:space="preserve"> (approved or under development):</w:t>
            </w:r>
          </w:p>
        </w:tc>
      </w:tr>
      <w:tr w:rsidR="00E3003E" w:rsidRPr="00FA77B1" w14:paraId="17C6BF3A" w14:textId="77777777" w:rsidTr="00E3003E">
        <w:trPr>
          <w:trHeight w:val="417"/>
        </w:trPr>
        <w:tc>
          <w:tcPr>
            <w:tcW w:w="10170" w:type="dxa"/>
            <w:gridSpan w:val="6"/>
            <w:tcBorders>
              <w:top w:val="nil"/>
              <w:left w:val="single" w:sz="4" w:space="0" w:color="auto"/>
              <w:bottom w:val="single" w:sz="4" w:space="0" w:color="auto"/>
              <w:right w:val="single" w:sz="4" w:space="0" w:color="auto"/>
            </w:tcBorders>
          </w:tcPr>
          <w:p w14:paraId="738D88D1"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069D0E39" w14:textId="77777777" w:rsidTr="00E3003E">
        <w:tc>
          <w:tcPr>
            <w:tcW w:w="10170" w:type="dxa"/>
            <w:gridSpan w:val="6"/>
            <w:tcBorders>
              <w:top w:val="single" w:sz="4" w:space="0" w:color="000000"/>
              <w:left w:val="single" w:sz="4" w:space="0" w:color="auto"/>
              <w:bottom w:val="nil"/>
              <w:right w:val="single" w:sz="4" w:space="0" w:color="auto"/>
            </w:tcBorders>
            <w:hideMark/>
          </w:tcPr>
          <w:p w14:paraId="3EA2CCF1"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Liaisons with other study groups or with other standards bodies:</w:t>
            </w:r>
          </w:p>
        </w:tc>
      </w:tr>
      <w:tr w:rsidR="00E3003E" w:rsidRPr="00FA77B1" w14:paraId="311B0FEF" w14:textId="77777777" w:rsidTr="00E3003E">
        <w:trPr>
          <w:trHeight w:val="426"/>
        </w:trPr>
        <w:tc>
          <w:tcPr>
            <w:tcW w:w="10170" w:type="dxa"/>
            <w:gridSpan w:val="6"/>
            <w:tcBorders>
              <w:top w:val="nil"/>
              <w:left w:val="single" w:sz="4" w:space="0" w:color="auto"/>
              <w:bottom w:val="nil"/>
              <w:right w:val="single" w:sz="4" w:space="0" w:color="auto"/>
            </w:tcBorders>
          </w:tcPr>
          <w:p w14:paraId="52375DEC"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p>
        </w:tc>
      </w:tr>
      <w:tr w:rsidR="00E3003E" w:rsidRPr="00FA77B1" w14:paraId="6E8452E0" w14:textId="77777777" w:rsidTr="00E3003E">
        <w:tc>
          <w:tcPr>
            <w:tcW w:w="10170" w:type="dxa"/>
            <w:gridSpan w:val="6"/>
            <w:tcBorders>
              <w:top w:val="single" w:sz="4" w:space="0" w:color="000000"/>
              <w:left w:val="single" w:sz="4" w:space="0" w:color="auto"/>
              <w:bottom w:val="nil"/>
              <w:right w:val="single" w:sz="4" w:space="0" w:color="auto"/>
            </w:tcBorders>
            <w:hideMark/>
          </w:tcPr>
          <w:p w14:paraId="763F1E8F"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b/>
                <w:bCs/>
                <w:sz w:val="20"/>
                <w:lang w:val="en-GB"/>
              </w:rPr>
            </w:pPr>
            <w:r w:rsidRPr="00FA77B1">
              <w:rPr>
                <w:rFonts w:ascii="Times New Roman" w:hAnsi="Times New Roman" w:cs="Times New Roman"/>
                <w:b/>
                <w:bCs/>
                <w:sz w:val="20"/>
                <w:lang w:val="en-GB"/>
              </w:rPr>
              <w:t>Supporting members that are committing to contributing actively to the work item:</w:t>
            </w:r>
          </w:p>
        </w:tc>
      </w:tr>
      <w:tr w:rsidR="00E3003E" w:rsidRPr="00FA77B1" w14:paraId="074D222C" w14:textId="77777777" w:rsidTr="00E3003E">
        <w:trPr>
          <w:trHeight w:val="422"/>
        </w:trPr>
        <w:tc>
          <w:tcPr>
            <w:tcW w:w="10170" w:type="dxa"/>
            <w:gridSpan w:val="6"/>
            <w:tcBorders>
              <w:top w:val="nil"/>
              <w:left w:val="single" w:sz="4" w:space="0" w:color="000000"/>
              <w:bottom w:val="single" w:sz="4" w:space="0" w:color="auto"/>
              <w:right w:val="single" w:sz="4" w:space="0" w:color="auto"/>
            </w:tcBorders>
            <w:hideMark/>
          </w:tcPr>
          <w:p w14:paraId="656C5030" w14:textId="77777777" w:rsidR="00E3003E" w:rsidRPr="00FA77B1" w:rsidRDefault="00E3003E" w:rsidP="00E3003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imes New Roman" w:hAnsi="Times New Roman" w:cs="Times New Roman"/>
                <w:sz w:val="20"/>
                <w:lang w:val="en-GB"/>
              </w:rPr>
            </w:pPr>
            <w:r w:rsidRPr="00FA77B1">
              <w:rPr>
                <w:rFonts w:ascii="Times New Roman" w:hAnsi="Times New Roman" w:cs="Times New Roman"/>
                <w:sz w:val="20"/>
                <w:lang w:val="en-GB"/>
              </w:rPr>
              <w:t>&lt;Member States, Sector Members, Associates, Academia&gt;</w:t>
            </w:r>
          </w:p>
        </w:tc>
      </w:tr>
    </w:tbl>
    <w:p w14:paraId="23EC2563" w14:textId="77777777" w:rsidR="007324D7" w:rsidRPr="00FA77B1" w:rsidRDefault="007324D7">
      <w:pPr>
        <w:rPr>
          <w:rFonts w:ascii="Times New Roman" w:eastAsia="Times New Roman" w:hAnsi="Times New Roman" w:cs="Times New Roman"/>
          <w:sz w:val="20"/>
          <w:szCs w:val="20"/>
          <w:lang w:val="en-GB"/>
        </w:rPr>
      </w:pPr>
    </w:p>
    <w:p w14:paraId="1BE1B668" w14:textId="77777777" w:rsidR="00E3003E" w:rsidRPr="00FA77B1" w:rsidRDefault="00E3003E">
      <w:pPr>
        <w:rPr>
          <w:rFonts w:ascii="Times New Roman" w:eastAsia="Times New Roman" w:hAnsi="Times New Roman" w:cs="Times New Roman"/>
          <w:sz w:val="20"/>
          <w:szCs w:val="20"/>
          <w:lang w:val="en-GB"/>
        </w:rPr>
      </w:pPr>
    </w:p>
    <w:p w14:paraId="708C4D78" w14:textId="5A414A15" w:rsidR="007324D7" w:rsidRPr="00CE7EED" w:rsidRDefault="007F3DA3" w:rsidP="00612E5E">
      <w:pPr>
        <w:pStyle w:val="AppendixNoTitle"/>
        <w:rPr>
          <w:lang w:val="fr-CH"/>
        </w:rPr>
      </w:pPr>
      <w:bookmarkStart w:id="732" w:name="Appendix_I__Rapporteur_progress_report_f"/>
      <w:bookmarkStart w:id="733" w:name="_Toc532428478"/>
      <w:bookmarkStart w:id="734" w:name="_Toc471716654"/>
      <w:bookmarkStart w:id="735" w:name="_Toc532823182"/>
      <w:bookmarkEnd w:id="732"/>
      <w:r w:rsidRPr="00CE7EED">
        <w:rPr>
          <w:lang w:val="fr-CH"/>
        </w:rPr>
        <w:lastRenderedPageBreak/>
        <w:t>Appendix</w:t>
      </w:r>
      <w:r w:rsidR="001A43BF" w:rsidRPr="00CE7EED">
        <w:rPr>
          <w:lang w:val="fr-CH"/>
        </w:rPr>
        <w:t> </w:t>
      </w:r>
      <w:r w:rsidRPr="00CE7EED">
        <w:rPr>
          <w:lang w:val="fr-CH"/>
        </w:rPr>
        <w:t>I</w:t>
      </w:r>
      <w:bookmarkStart w:id="736" w:name="_Toc88457393"/>
      <w:bookmarkEnd w:id="733"/>
      <w:r w:rsidR="00496901" w:rsidRPr="00CE7EED">
        <w:rPr>
          <w:lang w:val="fr-CH"/>
        </w:rPr>
        <w:br/>
      </w:r>
      <w:r w:rsidR="00496901" w:rsidRPr="00CE7EED">
        <w:rPr>
          <w:lang w:val="fr-CH"/>
        </w:rPr>
        <w:br/>
      </w:r>
      <w:r w:rsidRPr="00CE7EED">
        <w:rPr>
          <w:lang w:val="fr-CH"/>
        </w:rPr>
        <w:t>Rapporteur progress report format</w:t>
      </w:r>
      <w:bookmarkEnd w:id="734"/>
      <w:bookmarkEnd w:id="735"/>
      <w:bookmarkEnd w:id="736"/>
    </w:p>
    <w:p w14:paraId="5184E62F" w14:textId="77777777" w:rsidR="007324D7" w:rsidRPr="00FA77B1" w:rsidRDefault="007F3DA3" w:rsidP="00612E5E">
      <w:pPr>
        <w:pStyle w:val="Appendixref"/>
      </w:pPr>
      <w:r w:rsidRPr="00FA77B1">
        <w:t>(This appendix does not form an integral part of this Recommendation.)</w:t>
      </w:r>
    </w:p>
    <w:p w14:paraId="2084B45E" w14:textId="77777777" w:rsidR="007324D7" w:rsidRPr="00FA77B1" w:rsidRDefault="007F3DA3" w:rsidP="00612E5E">
      <w:pPr>
        <w:pStyle w:val="Normalaftertitle0"/>
      </w:pPr>
      <w:r w:rsidRPr="00FA77B1">
        <w:t>The following format is recommended for the progress reports of rapporteurs to enable a maximum transfer of information to all concerned:</w:t>
      </w:r>
    </w:p>
    <w:p w14:paraId="1E084C33" w14:textId="2075118B" w:rsidR="007324D7" w:rsidRPr="00FA77B1" w:rsidRDefault="001A43BF" w:rsidP="00E3003E">
      <w:pPr>
        <w:pStyle w:val="BodyText"/>
        <w:tabs>
          <w:tab w:val="left" w:pos="908"/>
        </w:tabs>
        <w:spacing w:before="81"/>
        <w:jc w:val="both"/>
        <w:rPr>
          <w:lang w:val="en-GB"/>
        </w:rPr>
      </w:pPr>
      <w:r w:rsidRPr="00FA77B1">
        <w:rPr>
          <w:i/>
          <w:iCs/>
          <w:lang w:val="en-GB"/>
        </w:rPr>
        <w:t>a)</w:t>
      </w:r>
      <w:r w:rsidRPr="00FA77B1">
        <w:rPr>
          <w:lang w:val="en-GB"/>
        </w:rPr>
        <w:tab/>
      </w:r>
      <w:r w:rsidR="007F3DA3" w:rsidRPr="00FA77B1">
        <w:rPr>
          <w:spacing w:val="-1"/>
          <w:lang w:val="en-GB"/>
        </w:rPr>
        <w:t>brief</w:t>
      </w:r>
      <w:r w:rsidR="007F3DA3" w:rsidRPr="00FA77B1">
        <w:rPr>
          <w:lang w:val="en-GB"/>
        </w:rPr>
        <w:t xml:space="preserve"> summary</w:t>
      </w:r>
      <w:r w:rsidR="007F3DA3" w:rsidRPr="00FA77B1">
        <w:rPr>
          <w:spacing w:val="-5"/>
          <w:lang w:val="en-GB"/>
        </w:rPr>
        <w:t xml:space="preserve"> </w:t>
      </w:r>
      <w:r w:rsidR="007F3DA3" w:rsidRPr="00FA77B1">
        <w:rPr>
          <w:lang w:val="en-GB"/>
        </w:rPr>
        <w:t>of</w:t>
      </w:r>
      <w:r w:rsidR="007F3DA3" w:rsidRPr="00FA77B1">
        <w:rPr>
          <w:spacing w:val="1"/>
          <w:lang w:val="en-GB"/>
        </w:rPr>
        <w:t xml:space="preserve"> </w:t>
      </w:r>
      <w:r w:rsidR="007F3DA3" w:rsidRPr="00FA77B1">
        <w:rPr>
          <w:lang w:val="en-GB"/>
        </w:rPr>
        <w:t xml:space="preserve">contents of </w:t>
      </w:r>
      <w:r w:rsidR="007F3DA3" w:rsidRPr="00FA77B1">
        <w:rPr>
          <w:spacing w:val="-1"/>
          <w:lang w:val="en-GB"/>
        </w:rPr>
        <w:t>report;</w:t>
      </w:r>
    </w:p>
    <w:p w14:paraId="3F5FF008" w14:textId="462ECF32" w:rsidR="007324D7" w:rsidRPr="00FA77B1" w:rsidRDefault="001A43BF" w:rsidP="00E3003E">
      <w:pPr>
        <w:pStyle w:val="BodyText"/>
        <w:tabs>
          <w:tab w:val="left" w:pos="908"/>
        </w:tabs>
        <w:spacing w:before="79"/>
        <w:jc w:val="both"/>
        <w:rPr>
          <w:lang w:val="en-GB"/>
        </w:rPr>
      </w:pPr>
      <w:r w:rsidRPr="00FA77B1">
        <w:rPr>
          <w:i/>
          <w:iCs/>
          <w:lang w:val="en-GB"/>
        </w:rPr>
        <w:t>b)</w:t>
      </w:r>
      <w:r w:rsidRPr="00FA77B1">
        <w:rPr>
          <w:lang w:val="en-GB"/>
        </w:rPr>
        <w:tab/>
      </w:r>
      <w:r w:rsidR="007F3DA3" w:rsidRPr="00FA77B1">
        <w:rPr>
          <w:spacing w:val="-1"/>
          <w:lang w:val="en-GB"/>
        </w:rPr>
        <w:t>conclusions</w:t>
      </w:r>
      <w:r w:rsidR="007F3DA3" w:rsidRPr="00FA77B1">
        <w:rPr>
          <w:lang w:val="en-GB"/>
        </w:rPr>
        <w:t xml:space="preserve"> or </w:t>
      </w:r>
      <w:r w:rsidR="007F3DA3" w:rsidRPr="00FA77B1">
        <w:rPr>
          <w:spacing w:val="-1"/>
          <w:lang w:val="en-GB"/>
        </w:rPr>
        <w:t>Recommendations</w:t>
      </w:r>
      <w:r w:rsidR="007F3DA3" w:rsidRPr="00FA77B1">
        <w:rPr>
          <w:lang w:val="en-GB"/>
        </w:rPr>
        <w:t xml:space="preserve"> </w:t>
      </w:r>
      <w:r w:rsidR="007F3DA3" w:rsidRPr="00FA77B1">
        <w:rPr>
          <w:spacing w:val="-1"/>
          <w:lang w:val="en-GB"/>
        </w:rPr>
        <w:t>sought</w:t>
      </w:r>
      <w:r w:rsidR="007F3DA3" w:rsidRPr="00FA77B1">
        <w:rPr>
          <w:lang w:val="en-GB"/>
        </w:rPr>
        <w:t xml:space="preserve"> to be</w:t>
      </w:r>
      <w:r w:rsidR="007F3DA3" w:rsidRPr="00FA77B1">
        <w:rPr>
          <w:spacing w:val="-1"/>
          <w:lang w:val="en-GB"/>
        </w:rPr>
        <w:t xml:space="preserve"> endorsed;</w:t>
      </w:r>
    </w:p>
    <w:p w14:paraId="5E8842E3" w14:textId="0CCF98DE" w:rsidR="007324D7" w:rsidRPr="00FA77B1" w:rsidRDefault="001A43BF" w:rsidP="00E3003E">
      <w:pPr>
        <w:pStyle w:val="BodyText"/>
        <w:tabs>
          <w:tab w:val="left" w:pos="908"/>
        </w:tabs>
        <w:spacing w:before="79"/>
        <w:jc w:val="both"/>
        <w:rPr>
          <w:lang w:val="en-GB"/>
        </w:rPr>
      </w:pPr>
      <w:r w:rsidRPr="00FA77B1">
        <w:rPr>
          <w:i/>
          <w:iCs/>
          <w:lang w:val="en-GB"/>
        </w:rPr>
        <w:t>c)</w:t>
      </w:r>
      <w:r w:rsidRPr="00FA77B1">
        <w:rPr>
          <w:lang w:val="en-GB"/>
        </w:rPr>
        <w:tab/>
      </w:r>
      <w:r w:rsidR="007F3DA3" w:rsidRPr="00FA77B1">
        <w:rPr>
          <w:lang w:val="en-GB"/>
        </w:rPr>
        <w:t xml:space="preserve">status of </w:t>
      </w:r>
      <w:r w:rsidR="007F3DA3" w:rsidRPr="00FA77B1">
        <w:rPr>
          <w:spacing w:val="-1"/>
          <w:lang w:val="en-GB"/>
        </w:rPr>
        <w:t>work</w:t>
      </w:r>
      <w:r w:rsidR="007F3DA3" w:rsidRPr="00FA77B1">
        <w:rPr>
          <w:lang w:val="en-GB"/>
        </w:rPr>
        <w:t xml:space="preserve"> </w:t>
      </w:r>
      <w:r w:rsidR="007F3DA3" w:rsidRPr="00FA77B1">
        <w:rPr>
          <w:spacing w:val="-1"/>
          <w:lang w:val="en-GB"/>
        </w:rPr>
        <w:t>with</w:t>
      </w:r>
      <w:r w:rsidR="007F3DA3" w:rsidRPr="00FA77B1">
        <w:rPr>
          <w:lang w:val="en-GB"/>
        </w:rPr>
        <w:t xml:space="preserve"> </w:t>
      </w:r>
      <w:r w:rsidR="007F3DA3" w:rsidRPr="00FA77B1">
        <w:rPr>
          <w:spacing w:val="-1"/>
          <w:lang w:val="en-GB"/>
        </w:rPr>
        <w:t xml:space="preserve">reference </w:t>
      </w:r>
      <w:r w:rsidR="007F3DA3" w:rsidRPr="00FA77B1">
        <w:rPr>
          <w:lang w:val="en-GB"/>
        </w:rPr>
        <w:t xml:space="preserve">to </w:t>
      </w:r>
      <w:r w:rsidR="007F3DA3" w:rsidRPr="00FA77B1">
        <w:rPr>
          <w:spacing w:val="-1"/>
          <w:lang w:val="en-GB"/>
        </w:rPr>
        <w:t>work</w:t>
      </w:r>
      <w:r w:rsidR="007F3DA3" w:rsidRPr="00FA77B1">
        <w:rPr>
          <w:spacing w:val="2"/>
          <w:lang w:val="en-GB"/>
        </w:rPr>
        <w:t xml:space="preserve"> </w:t>
      </w:r>
      <w:r w:rsidR="007F3DA3" w:rsidRPr="00FA77B1">
        <w:rPr>
          <w:lang w:val="en-GB"/>
        </w:rPr>
        <w:t>plan, including</w:t>
      </w:r>
      <w:r w:rsidR="007F3DA3" w:rsidRPr="00FA77B1">
        <w:rPr>
          <w:spacing w:val="-2"/>
          <w:lang w:val="en-GB"/>
        </w:rPr>
        <w:t xml:space="preserve"> </w:t>
      </w:r>
      <w:r w:rsidR="007F3DA3" w:rsidRPr="00FA77B1">
        <w:rPr>
          <w:spacing w:val="-1"/>
          <w:lang w:val="en-GB"/>
        </w:rPr>
        <w:t xml:space="preserve">baseline </w:t>
      </w:r>
      <w:r w:rsidR="007F3DA3" w:rsidRPr="00FA77B1">
        <w:rPr>
          <w:lang w:val="en-GB"/>
        </w:rPr>
        <w:t>document if</w:t>
      </w:r>
      <w:r w:rsidR="007F3DA3" w:rsidRPr="00FA77B1">
        <w:rPr>
          <w:spacing w:val="1"/>
          <w:lang w:val="en-GB"/>
        </w:rPr>
        <w:t xml:space="preserve"> </w:t>
      </w:r>
      <w:r w:rsidR="007F3DA3" w:rsidRPr="00FA77B1">
        <w:rPr>
          <w:spacing w:val="-1"/>
          <w:lang w:val="en-GB"/>
        </w:rPr>
        <w:t>available;</w:t>
      </w:r>
    </w:p>
    <w:p w14:paraId="2C7AF275" w14:textId="13283F1D" w:rsidR="007324D7" w:rsidRPr="00FA77B1" w:rsidRDefault="001A43BF" w:rsidP="00E3003E">
      <w:pPr>
        <w:pStyle w:val="BodyText"/>
        <w:tabs>
          <w:tab w:val="left" w:pos="908"/>
        </w:tabs>
        <w:spacing w:before="81"/>
        <w:jc w:val="both"/>
        <w:rPr>
          <w:lang w:val="en-GB"/>
        </w:rPr>
      </w:pPr>
      <w:r w:rsidRPr="00FA77B1">
        <w:rPr>
          <w:i/>
          <w:iCs/>
          <w:lang w:val="en-GB"/>
        </w:rPr>
        <w:t>d)</w:t>
      </w:r>
      <w:r w:rsidRPr="00FA77B1">
        <w:rPr>
          <w:lang w:val="en-GB"/>
        </w:rPr>
        <w:tab/>
      </w:r>
      <w:r w:rsidR="007F3DA3" w:rsidRPr="00FA77B1">
        <w:rPr>
          <w:spacing w:val="-1"/>
          <w:lang w:val="en-GB"/>
        </w:rPr>
        <w:t>draft</w:t>
      </w:r>
      <w:r w:rsidR="007F3DA3" w:rsidRPr="00FA77B1">
        <w:rPr>
          <w:lang w:val="en-GB"/>
        </w:rPr>
        <w:t xml:space="preserve"> </w:t>
      </w:r>
      <w:r w:rsidR="007F3DA3" w:rsidRPr="00FA77B1">
        <w:rPr>
          <w:spacing w:val="-1"/>
          <w:lang w:val="en-GB"/>
        </w:rPr>
        <w:t>new</w:t>
      </w:r>
      <w:r w:rsidR="007F3DA3" w:rsidRPr="00FA77B1">
        <w:rPr>
          <w:lang w:val="en-GB"/>
        </w:rPr>
        <w:t xml:space="preserve"> or </w:t>
      </w:r>
      <w:r w:rsidR="007F3DA3" w:rsidRPr="00FA77B1">
        <w:rPr>
          <w:spacing w:val="-1"/>
          <w:lang w:val="en-GB"/>
        </w:rPr>
        <w:t>draft</w:t>
      </w:r>
      <w:r w:rsidR="007F3DA3" w:rsidRPr="00FA77B1">
        <w:rPr>
          <w:lang w:val="en-GB"/>
        </w:rPr>
        <w:t xml:space="preserve"> </w:t>
      </w:r>
      <w:r w:rsidR="007F3DA3" w:rsidRPr="00FA77B1">
        <w:rPr>
          <w:spacing w:val="-1"/>
          <w:lang w:val="en-GB"/>
        </w:rPr>
        <w:t>revised</w:t>
      </w:r>
      <w:r w:rsidR="007F3DA3" w:rsidRPr="00FA77B1">
        <w:rPr>
          <w:spacing w:val="1"/>
          <w:lang w:val="en-GB"/>
        </w:rPr>
        <w:t xml:space="preserve"> </w:t>
      </w:r>
      <w:r w:rsidR="007F3DA3" w:rsidRPr="00FA77B1">
        <w:rPr>
          <w:spacing w:val="-1"/>
          <w:lang w:val="en-GB"/>
        </w:rPr>
        <w:t>Recommendations;</w:t>
      </w:r>
    </w:p>
    <w:p w14:paraId="03B42CE1" w14:textId="0A09F36F" w:rsidR="007324D7" w:rsidRPr="00FA77B1" w:rsidRDefault="001A43BF" w:rsidP="00E3003E">
      <w:pPr>
        <w:pStyle w:val="BodyText"/>
        <w:tabs>
          <w:tab w:val="left" w:pos="908"/>
        </w:tabs>
        <w:spacing w:before="79"/>
        <w:jc w:val="both"/>
        <w:rPr>
          <w:lang w:val="en-GB"/>
        </w:rPr>
      </w:pPr>
      <w:r w:rsidRPr="00FA77B1">
        <w:rPr>
          <w:i/>
          <w:iCs/>
          <w:lang w:val="en-GB"/>
        </w:rPr>
        <w:t>e)</w:t>
      </w:r>
      <w:r w:rsidRPr="00FA77B1">
        <w:rPr>
          <w:lang w:val="en-GB"/>
        </w:rPr>
        <w:tab/>
      </w:r>
      <w:r w:rsidR="007F3DA3" w:rsidRPr="00FA77B1">
        <w:rPr>
          <w:spacing w:val="-1"/>
          <w:lang w:val="en-GB"/>
        </w:rPr>
        <w:t>draft</w:t>
      </w:r>
      <w:r w:rsidR="007F3DA3" w:rsidRPr="00FA77B1">
        <w:rPr>
          <w:lang w:val="en-GB"/>
        </w:rPr>
        <w:t xml:space="preserve"> </w:t>
      </w:r>
      <w:r w:rsidR="007F3DA3" w:rsidRPr="00FA77B1">
        <w:rPr>
          <w:spacing w:val="-1"/>
          <w:lang w:val="en-GB"/>
        </w:rPr>
        <w:t>liaison</w:t>
      </w:r>
      <w:r w:rsidR="007F3DA3" w:rsidRPr="00FA77B1">
        <w:rPr>
          <w:lang w:val="en-GB"/>
        </w:rPr>
        <w:t xml:space="preserve"> in </w:t>
      </w:r>
      <w:r w:rsidR="007F3DA3" w:rsidRPr="00FA77B1">
        <w:rPr>
          <w:spacing w:val="-1"/>
          <w:lang w:val="en-GB"/>
        </w:rPr>
        <w:t>response</w:t>
      </w:r>
      <w:r w:rsidR="007F3DA3" w:rsidRPr="00FA77B1">
        <w:rPr>
          <w:lang w:val="en-GB"/>
        </w:rPr>
        <w:t xml:space="preserve"> </w:t>
      </w:r>
      <w:r w:rsidR="007F3DA3" w:rsidRPr="00FA77B1">
        <w:rPr>
          <w:spacing w:val="1"/>
          <w:lang w:val="en-GB"/>
        </w:rPr>
        <w:t>to</w:t>
      </w:r>
      <w:r w:rsidR="007F3DA3" w:rsidRPr="00FA77B1">
        <w:rPr>
          <w:lang w:val="en-GB"/>
        </w:rPr>
        <w:t xml:space="preserve"> or </w:t>
      </w:r>
      <w:r w:rsidR="007F3DA3" w:rsidRPr="00FA77B1">
        <w:rPr>
          <w:spacing w:val="-1"/>
          <w:lang w:val="en-GB"/>
        </w:rPr>
        <w:t>requesting</w:t>
      </w:r>
      <w:r w:rsidR="007F3DA3" w:rsidRPr="00FA77B1">
        <w:rPr>
          <w:spacing w:val="-3"/>
          <w:lang w:val="en-GB"/>
        </w:rPr>
        <w:t xml:space="preserve"> </w:t>
      </w:r>
      <w:r w:rsidR="007F3DA3" w:rsidRPr="00FA77B1">
        <w:rPr>
          <w:lang w:val="en-GB"/>
        </w:rPr>
        <w:t xml:space="preserve">action </w:t>
      </w:r>
      <w:r w:rsidR="007F3DA3" w:rsidRPr="00FA77B1">
        <w:rPr>
          <w:spacing w:val="1"/>
          <w:lang w:val="en-GB"/>
        </w:rPr>
        <w:t>by</w:t>
      </w:r>
      <w:r w:rsidR="007F3DA3" w:rsidRPr="00FA77B1">
        <w:rPr>
          <w:spacing w:val="-3"/>
          <w:lang w:val="en-GB"/>
        </w:rPr>
        <w:t xml:space="preserve"> </w:t>
      </w:r>
      <w:r w:rsidR="007F3DA3" w:rsidRPr="00FA77B1">
        <w:rPr>
          <w:lang w:val="en-GB"/>
        </w:rPr>
        <w:t>other</w:t>
      </w:r>
      <w:r w:rsidR="007F3DA3" w:rsidRPr="00FA77B1">
        <w:rPr>
          <w:spacing w:val="-2"/>
          <w:lang w:val="en-GB"/>
        </w:rPr>
        <w:t xml:space="preserve"> </w:t>
      </w:r>
      <w:r w:rsidR="007F3DA3" w:rsidRPr="00FA77B1">
        <w:rPr>
          <w:lang w:val="en-GB"/>
        </w:rPr>
        <w:t>study</w:t>
      </w:r>
      <w:r w:rsidR="007F3DA3" w:rsidRPr="00FA77B1">
        <w:rPr>
          <w:spacing w:val="-3"/>
          <w:lang w:val="en-GB"/>
        </w:rPr>
        <w:t xml:space="preserve"> </w:t>
      </w:r>
      <w:r w:rsidR="007F3DA3" w:rsidRPr="00FA77B1">
        <w:rPr>
          <w:spacing w:val="-1"/>
          <w:lang w:val="en-GB"/>
        </w:rPr>
        <w:t>groups</w:t>
      </w:r>
      <w:r w:rsidR="007F3DA3" w:rsidRPr="00FA77B1">
        <w:rPr>
          <w:lang w:val="en-GB"/>
        </w:rPr>
        <w:t xml:space="preserve"> or </w:t>
      </w:r>
      <w:r w:rsidR="007F3DA3" w:rsidRPr="00FA77B1">
        <w:rPr>
          <w:spacing w:val="-1"/>
          <w:lang w:val="en-GB"/>
        </w:rPr>
        <w:t>organizations;</w:t>
      </w:r>
    </w:p>
    <w:p w14:paraId="322A53F5" w14:textId="3ACCB022" w:rsidR="007324D7" w:rsidRPr="00FA77B1" w:rsidRDefault="001A43BF" w:rsidP="00E3003E">
      <w:pPr>
        <w:pStyle w:val="BodyText"/>
        <w:tabs>
          <w:tab w:val="left" w:pos="908"/>
        </w:tabs>
        <w:spacing w:before="80"/>
        <w:ind w:right="119"/>
        <w:rPr>
          <w:lang w:val="en-GB"/>
        </w:rPr>
      </w:pPr>
      <w:r w:rsidRPr="00FA77B1">
        <w:rPr>
          <w:i/>
          <w:iCs/>
          <w:lang w:val="en-GB"/>
        </w:rPr>
        <w:t>f)</w:t>
      </w:r>
      <w:r w:rsidRPr="00FA77B1">
        <w:rPr>
          <w:lang w:val="en-GB"/>
        </w:rPr>
        <w:tab/>
      </w:r>
      <w:r w:rsidR="007F3DA3" w:rsidRPr="00FA77B1">
        <w:rPr>
          <w:spacing w:val="-1"/>
          <w:lang w:val="en-GB"/>
        </w:rPr>
        <w:t>reference</w:t>
      </w:r>
      <w:r w:rsidR="007F3DA3" w:rsidRPr="00FA77B1">
        <w:rPr>
          <w:spacing w:val="15"/>
          <w:lang w:val="en-GB"/>
        </w:rPr>
        <w:t xml:space="preserve"> </w:t>
      </w:r>
      <w:r w:rsidR="007F3DA3" w:rsidRPr="00FA77B1">
        <w:rPr>
          <w:lang w:val="en-GB"/>
        </w:rPr>
        <w:t>to</w:t>
      </w:r>
      <w:r w:rsidR="007F3DA3" w:rsidRPr="00FA77B1">
        <w:rPr>
          <w:spacing w:val="17"/>
          <w:lang w:val="en-GB"/>
        </w:rPr>
        <w:t xml:space="preserve"> </w:t>
      </w:r>
      <w:r w:rsidR="007F3DA3" w:rsidRPr="00FA77B1">
        <w:rPr>
          <w:spacing w:val="-1"/>
          <w:lang w:val="en-GB"/>
        </w:rPr>
        <w:t>contributions</w:t>
      </w:r>
      <w:r w:rsidR="007F3DA3" w:rsidRPr="00FA77B1">
        <w:rPr>
          <w:spacing w:val="17"/>
          <w:lang w:val="en-GB"/>
        </w:rPr>
        <w:t xml:space="preserve"> </w:t>
      </w:r>
      <w:r w:rsidR="007F3DA3" w:rsidRPr="00FA77B1">
        <w:rPr>
          <w:spacing w:val="-1"/>
          <w:lang w:val="en-GB"/>
        </w:rPr>
        <w:t>considered</w:t>
      </w:r>
      <w:r w:rsidR="007F3DA3" w:rsidRPr="00FA77B1">
        <w:rPr>
          <w:spacing w:val="16"/>
          <w:lang w:val="en-GB"/>
        </w:rPr>
        <w:t xml:space="preserve"> </w:t>
      </w:r>
      <w:r w:rsidR="007F3DA3" w:rsidRPr="00FA77B1">
        <w:rPr>
          <w:spacing w:val="-1"/>
          <w:lang w:val="en-GB"/>
        </w:rPr>
        <w:t>part</w:t>
      </w:r>
      <w:r w:rsidR="007F3DA3" w:rsidRPr="00FA77B1">
        <w:rPr>
          <w:spacing w:val="16"/>
          <w:lang w:val="en-GB"/>
        </w:rPr>
        <w:t xml:space="preserve"> </w:t>
      </w:r>
      <w:r w:rsidR="007F3DA3" w:rsidRPr="00FA77B1">
        <w:rPr>
          <w:lang w:val="en-GB"/>
        </w:rPr>
        <w:t>of</w:t>
      </w:r>
      <w:r w:rsidR="007F3DA3" w:rsidRPr="00FA77B1">
        <w:rPr>
          <w:spacing w:val="15"/>
          <w:lang w:val="en-GB"/>
        </w:rPr>
        <w:t xml:space="preserve"> </w:t>
      </w:r>
      <w:r w:rsidR="007F3DA3" w:rsidRPr="00FA77B1">
        <w:rPr>
          <w:spacing w:val="-1"/>
          <w:lang w:val="en-GB"/>
        </w:rPr>
        <w:t>assigned</w:t>
      </w:r>
      <w:r w:rsidR="007F3DA3" w:rsidRPr="00FA77B1">
        <w:rPr>
          <w:spacing w:val="16"/>
          <w:lang w:val="en-GB"/>
        </w:rPr>
        <w:t xml:space="preserve"> </w:t>
      </w:r>
      <w:r w:rsidR="007F3DA3" w:rsidRPr="00FA77B1">
        <w:rPr>
          <w:spacing w:val="1"/>
          <w:lang w:val="en-GB"/>
        </w:rPr>
        <w:t>study</w:t>
      </w:r>
      <w:r w:rsidR="007F3DA3" w:rsidRPr="00FA77B1">
        <w:rPr>
          <w:spacing w:val="11"/>
          <w:lang w:val="en-GB"/>
        </w:rPr>
        <w:t xml:space="preserve"> </w:t>
      </w:r>
      <w:r w:rsidR="007F3DA3" w:rsidRPr="00FA77B1">
        <w:rPr>
          <w:spacing w:val="-1"/>
          <w:lang w:val="en-GB"/>
        </w:rPr>
        <w:t>and</w:t>
      </w:r>
      <w:r w:rsidR="007F3DA3" w:rsidRPr="00FA77B1">
        <w:rPr>
          <w:spacing w:val="16"/>
          <w:lang w:val="en-GB"/>
        </w:rPr>
        <w:t xml:space="preserve"> </w:t>
      </w:r>
      <w:r w:rsidR="007F3DA3" w:rsidRPr="00FA77B1">
        <w:rPr>
          <w:lang w:val="en-GB"/>
        </w:rPr>
        <w:t>summary</w:t>
      </w:r>
      <w:r w:rsidR="007F3DA3" w:rsidRPr="00FA77B1">
        <w:rPr>
          <w:spacing w:val="14"/>
          <w:lang w:val="en-GB"/>
        </w:rPr>
        <w:t xml:space="preserve"> </w:t>
      </w:r>
      <w:r w:rsidR="007F3DA3" w:rsidRPr="00FA77B1">
        <w:rPr>
          <w:lang w:val="en-GB"/>
        </w:rPr>
        <w:t>of</w:t>
      </w:r>
      <w:r w:rsidR="007F3DA3" w:rsidRPr="00FA77B1">
        <w:rPr>
          <w:spacing w:val="15"/>
          <w:lang w:val="en-GB"/>
        </w:rPr>
        <w:t xml:space="preserve"> </w:t>
      </w:r>
      <w:r w:rsidR="007F3DA3" w:rsidRPr="00FA77B1">
        <w:rPr>
          <w:spacing w:val="-1"/>
          <w:lang w:val="en-GB"/>
        </w:rPr>
        <w:t>contributions</w:t>
      </w:r>
      <w:r w:rsidR="007F3DA3" w:rsidRPr="00FA77B1">
        <w:rPr>
          <w:spacing w:val="89"/>
          <w:lang w:val="en-GB"/>
        </w:rPr>
        <w:t xml:space="preserve"> </w:t>
      </w:r>
      <w:r w:rsidR="007F3DA3" w:rsidRPr="00FA77B1">
        <w:rPr>
          <w:spacing w:val="-1"/>
          <w:lang w:val="en-GB"/>
        </w:rPr>
        <w:t>considered</w:t>
      </w:r>
      <w:r w:rsidR="007F3DA3" w:rsidRPr="00FA77B1">
        <w:rPr>
          <w:spacing w:val="2"/>
          <w:lang w:val="en-GB"/>
        </w:rPr>
        <w:t xml:space="preserve"> </w:t>
      </w:r>
      <w:r w:rsidR="007F3DA3" w:rsidRPr="00FA77B1">
        <w:rPr>
          <w:spacing w:val="-1"/>
          <w:lang w:val="en-GB"/>
        </w:rPr>
        <w:t>at</w:t>
      </w:r>
      <w:r w:rsidR="007F3DA3" w:rsidRPr="00FA77B1">
        <w:rPr>
          <w:lang w:val="en-GB"/>
        </w:rPr>
        <w:t xml:space="preserve"> </w:t>
      </w:r>
      <w:r w:rsidR="007F3DA3" w:rsidRPr="00FA77B1">
        <w:rPr>
          <w:spacing w:val="-1"/>
          <w:lang w:val="en-GB"/>
        </w:rPr>
        <w:t>rapporteur</w:t>
      </w:r>
      <w:r w:rsidR="007F3DA3" w:rsidRPr="00FA77B1">
        <w:rPr>
          <w:spacing w:val="1"/>
          <w:lang w:val="en-GB"/>
        </w:rPr>
        <w:t xml:space="preserve"> </w:t>
      </w:r>
      <w:r w:rsidR="007F3DA3" w:rsidRPr="00FA77B1">
        <w:rPr>
          <w:spacing w:val="-1"/>
          <w:lang w:val="en-GB"/>
        </w:rPr>
        <w:t>group meetings</w:t>
      </w:r>
      <w:r w:rsidR="007F3DA3" w:rsidRPr="00FA77B1">
        <w:rPr>
          <w:spacing w:val="2"/>
          <w:lang w:val="en-GB"/>
        </w:rPr>
        <w:t xml:space="preserve"> </w:t>
      </w:r>
      <w:r w:rsidR="007F3DA3" w:rsidRPr="00FA77B1">
        <w:rPr>
          <w:spacing w:val="-1"/>
          <w:lang w:val="en-GB"/>
        </w:rPr>
        <w:t>(see</w:t>
      </w:r>
      <w:r w:rsidR="007F3DA3" w:rsidRPr="00FA77B1">
        <w:rPr>
          <w:spacing w:val="1"/>
          <w:lang w:val="en-GB"/>
        </w:rPr>
        <w:t xml:space="preserve"> </w:t>
      </w:r>
      <w:r w:rsidR="007F3DA3" w:rsidRPr="00FA77B1">
        <w:rPr>
          <w:spacing w:val="-1"/>
          <w:lang w:val="en-GB"/>
        </w:rPr>
        <w:t>Note);</w:t>
      </w:r>
    </w:p>
    <w:p w14:paraId="1CE3BBE4" w14:textId="46BDDB61" w:rsidR="007324D7" w:rsidRPr="00FA77B1" w:rsidRDefault="001A43BF" w:rsidP="00E3003E">
      <w:pPr>
        <w:pStyle w:val="BodyText"/>
        <w:tabs>
          <w:tab w:val="left" w:pos="908"/>
        </w:tabs>
        <w:spacing w:before="81"/>
        <w:jc w:val="both"/>
        <w:rPr>
          <w:lang w:val="en-GB"/>
        </w:rPr>
      </w:pPr>
      <w:r w:rsidRPr="00FA77B1">
        <w:rPr>
          <w:i/>
          <w:iCs/>
          <w:lang w:val="en-GB"/>
        </w:rPr>
        <w:t>g)</w:t>
      </w:r>
      <w:r w:rsidRPr="00FA77B1">
        <w:rPr>
          <w:lang w:val="en-GB"/>
        </w:rPr>
        <w:tab/>
      </w:r>
      <w:r w:rsidR="007F3DA3" w:rsidRPr="00FA77B1">
        <w:rPr>
          <w:spacing w:val="-1"/>
          <w:lang w:val="en-GB"/>
        </w:rPr>
        <w:t xml:space="preserve">reference </w:t>
      </w:r>
      <w:r w:rsidR="007F3DA3" w:rsidRPr="00FA77B1">
        <w:rPr>
          <w:lang w:val="en-GB"/>
        </w:rPr>
        <w:t xml:space="preserve">to </w:t>
      </w:r>
      <w:commentRangeStart w:id="737"/>
      <w:ins w:id="738" w:author="Stephen J. Trowbridge" w:date="2019-09-24T02:55:00Z">
        <w:r w:rsidR="00901795">
          <w:rPr>
            <w:lang w:val="en-GB"/>
          </w:rPr>
          <w:t>liaison statements from</w:t>
        </w:r>
        <w:r w:rsidR="00901795" w:rsidRPr="00FA77B1">
          <w:rPr>
            <w:lang w:val="en-GB"/>
          </w:rPr>
          <w:t xml:space="preserve"> </w:t>
        </w:r>
        <w:commentRangeEnd w:id="737"/>
        <w:r w:rsidR="00901795">
          <w:rPr>
            <w:rStyle w:val="CommentReference"/>
            <w:rFonts w:asciiTheme="minorHAnsi" w:eastAsiaTheme="minorHAnsi" w:hAnsiTheme="minorHAnsi"/>
          </w:rPr>
          <w:commentReference w:id="737"/>
        </w:r>
      </w:ins>
      <w:del w:id="739" w:author="Stephen J. Trowbridge" w:date="2019-09-24T02:55:00Z">
        <w:r w:rsidR="007F3DA3" w:rsidRPr="00FA77B1" w:rsidDel="00901795">
          <w:rPr>
            <w:lang w:val="en-GB"/>
          </w:rPr>
          <w:delText>submissions</w:delText>
        </w:r>
        <w:r w:rsidR="007F3DA3" w:rsidRPr="00FA77B1" w:rsidDel="00901795">
          <w:rPr>
            <w:spacing w:val="1"/>
            <w:lang w:val="en-GB"/>
          </w:rPr>
          <w:delText xml:space="preserve"> </w:delText>
        </w:r>
        <w:r w:rsidR="007F3DA3" w:rsidRPr="00FA77B1" w:rsidDel="00901795">
          <w:rPr>
            <w:spacing w:val="-1"/>
            <w:lang w:val="en-GB"/>
          </w:rPr>
          <w:delText>attributed</w:delText>
        </w:r>
        <w:r w:rsidR="007F3DA3" w:rsidRPr="00FA77B1" w:rsidDel="00901795">
          <w:rPr>
            <w:lang w:val="en-GB"/>
          </w:rPr>
          <w:delText xml:space="preserve"> to </w:delText>
        </w:r>
        <w:r w:rsidR="007F3DA3" w:rsidRPr="00FA77B1" w:rsidDel="00901795">
          <w:rPr>
            <w:spacing w:val="-1"/>
            <w:lang w:val="en-GB"/>
          </w:rPr>
          <w:delText>collaborators</w:delText>
        </w:r>
        <w:r w:rsidR="007F3DA3" w:rsidRPr="00FA77B1" w:rsidDel="00901795">
          <w:rPr>
            <w:lang w:val="en-GB"/>
          </w:rPr>
          <w:delText xml:space="preserve"> of</w:delText>
        </w:r>
      </w:del>
      <w:r w:rsidR="007F3DA3" w:rsidRPr="00FA77B1">
        <w:rPr>
          <w:lang w:val="en-GB"/>
        </w:rPr>
        <w:t xml:space="preserve"> </w:t>
      </w:r>
      <w:r w:rsidR="007F3DA3" w:rsidRPr="00FA77B1">
        <w:rPr>
          <w:spacing w:val="-1"/>
          <w:lang w:val="en-GB"/>
        </w:rPr>
        <w:t>other</w:t>
      </w:r>
      <w:r w:rsidR="007F3DA3" w:rsidRPr="00FA77B1">
        <w:rPr>
          <w:lang w:val="en-GB"/>
        </w:rPr>
        <w:t xml:space="preserve"> </w:t>
      </w:r>
      <w:r w:rsidR="007F3DA3" w:rsidRPr="00FA77B1">
        <w:rPr>
          <w:spacing w:val="-1"/>
          <w:lang w:val="en-GB"/>
        </w:rPr>
        <w:t>organizations;</w:t>
      </w:r>
    </w:p>
    <w:p w14:paraId="67ABE428" w14:textId="15C3DC87" w:rsidR="007324D7" w:rsidRPr="00FA77B1" w:rsidRDefault="001A43BF" w:rsidP="00E3003E">
      <w:pPr>
        <w:pStyle w:val="BodyText"/>
        <w:tabs>
          <w:tab w:val="left" w:pos="908"/>
        </w:tabs>
        <w:spacing w:before="79"/>
        <w:jc w:val="both"/>
        <w:rPr>
          <w:lang w:val="en-GB"/>
        </w:rPr>
      </w:pPr>
      <w:r w:rsidRPr="00FA77B1">
        <w:rPr>
          <w:i/>
          <w:iCs/>
          <w:lang w:val="en-GB"/>
        </w:rPr>
        <w:t>h)</w:t>
      </w:r>
      <w:r w:rsidRPr="00FA77B1">
        <w:rPr>
          <w:lang w:val="en-GB"/>
        </w:rPr>
        <w:tab/>
      </w:r>
      <w:r w:rsidR="007F3DA3" w:rsidRPr="00FA77B1">
        <w:rPr>
          <w:lang w:val="en-GB"/>
        </w:rPr>
        <w:t>major</w:t>
      </w:r>
      <w:r w:rsidR="007F3DA3" w:rsidRPr="00FA77B1">
        <w:rPr>
          <w:spacing w:val="-1"/>
          <w:lang w:val="en-GB"/>
        </w:rPr>
        <w:t xml:space="preserve"> issues</w:t>
      </w:r>
      <w:r w:rsidR="007F3DA3" w:rsidRPr="00FA77B1">
        <w:rPr>
          <w:lang w:val="en-GB"/>
        </w:rPr>
        <w:t xml:space="preserve"> remaining</w:t>
      </w:r>
      <w:r w:rsidR="007F3DA3" w:rsidRPr="00FA77B1">
        <w:rPr>
          <w:spacing w:val="-3"/>
          <w:lang w:val="en-GB"/>
        </w:rPr>
        <w:t xml:space="preserve"> </w:t>
      </w:r>
      <w:r w:rsidR="007F3DA3" w:rsidRPr="00FA77B1">
        <w:rPr>
          <w:lang w:val="en-GB"/>
        </w:rPr>
        <w:t xml:space="preserve">for </w:t>
      </w:r>
      <w:r w:rsidR="007F3DA3" w:rsidRPr="00FA77B1">
        <w:rPr>
          <w:spacing w:val="-1"/>
          <w:lang w:val="en-GB"/>
        </w:rPr>
        <w:t>resolution</w:t>
      </w:r>
      <w:r w:rsidR="007F3DA3" w:rsidRPr="00FA77B1">
        <w:rPr>
          <w:lang w:val="en-GB"/>
        </w:rPr>
        <w:t xml:space="preserve"> and </w:t>
      </w:r>
      <w:r w:rsidR="007F3DA3" w:rsidRPr="00FA77B1">
        <w:rPr>
          <w:spacing w:val="-1"/>
          <w:lang w:val="en-GB"/>
        </w:rPr>
        <w:t>draft</w:t>
      </w:r>
      <w:r w:rsidR="007F3DA3" w:rsidRPr="00FA77B1">
        <w:rPr>
          <w:lang w:val="en-GB"/>
        </w:rPr>
        <w:t xml:space="preserve"> </w:t>
      </w:r>
      <w:r w:rsidR="007F3DA3" w:rsidRPr="00FA77B1">
        <w:rPr>
          <w:spacing w:val="-1"/>
          <w:lang w:val="en-GB"/>
        </w:rPr>
        <w:t xml:space="preserve">agenda </w:t>
      </w:r>
      <w:r w:rsidR="007F3DA3" w:rsidRPr="00FA77B1">
        <w:rPr>
          <w:lang w:val="en-GB"/>
        </w:rPr>
        <w:t xml:space="preserve">of </w:t>
      </w:r>
      <w:r w:rsidR="007F3DA3" w:rsidRPr="00FA77B1">
        <w:rPr>
          <w:spacing w:val="-1"/>
          <w:lang w:val="en-GB"/>
        </w:rPr>
        <w:t>future approved</w:t>
      </w:r>
      <w:r w:rsidR="007F3DA3" w:rsidRPr="00FA77B1">
        <w:rPr>
          <w:spacing w:val="2"/>
          <w:lang w:val="en-GB"/>
        </w:rPr>
        <w:t xml:space="preserve"> </w:t>
      </w:r>
      <w:r w:rsidR="007F3DA3" w:rsidRPr="00FA77B1">
        <w:rPr>
          <w:spacing w:val="-1"/>
          <w:lang w:val="en-GB"/>
        </w:rPr>
        <w:t>meeting,</w:t>
      </w:r>
      <w:r w:rsidR="007F3DA3" w:rsidRPr="00FA77B1">
        <w:rPr>
          <w:lang w:val="en-GB"/>
        </w:rPr>
        <w:t xml:space="preserve"> if</w:t>
      </w:r>
      <w:r w:rsidRPr="00FA77B1">
        <w:rPr>
          <w:lang w:val="en-GB"/>
        </w:rPr>
        <w:t> </w:t>
      </w:r>
      <w:r w:rsidR="007F3DA3" w:rsidRPr="00FA77B1">
        <w:rPr>
          <w:spacing w:val="-2"/>
          <w:lang w:val="en-GB"/>
        </w:rPr>
        <w:t>any;</w:t>
      </w:r>
    </w:p>
    <w:p w14:paraId="485CB390" w14:textId="1D33CC8B" w:rsidR="007324D7" w:rsidRPr="00FA77B1" w:rsidRDefault="001A43BF" w:rsidP="00E3003E">
      <w:pPr>
        <w:pStyle w:val="BodyText"/>
        <w:tabs>
          <w:tab w:val="left" w:pos="908"/>
        </w:tabs>
        <w:spacing w:before="79"/>
        <w:jc w:val="both"/>
        <w:rPr>
          <w:lang w:val="en-GB"/>
        </w:rPr>
      </w:pPr>
      <w:r w:rsidRPr="00FA77B1">
        <w:rPr>
          <w:i/>
          <w:iCs/>
          <w:lang w:val="en-GB"/>
        </w:rPr>
        <w:t>i)</w:t>
      </w:r>
      <w:r w:rsidRPr="00FA77B1">
        <w:rPr>
          <w:lang w:val="en-GB"/>
        </w:rPr>
        <w:tab/>
      </w:r>
      <w:commentRangeStart w:id="740"/>
      <w:r w:rsidR="007F3DA3" w:rsidRPr="00FA77B1">
        <w:rPr>
          <w:spacing w:val="-1"/>
          <w:lang w:val="en-GB"/>
        </w:rPr>
        <w:t>response</w:t>
      </w:r>
      <w:r w:rsidR="007F3DA3" w:rsidRPr="00FA77B1">
        <w:rPr>
          <w:lang w:val="en-GB"/>
        </w:rPr>
        <w:t xml:space="preserve"> to </w:t>
      </w:r>
      <w:r w:rsidR="007F3DA3" w:rsidRPr="00FA77B1">
        <w:rPr>
          <w:spacing w:val="-1"/>
          <w:lang w:val="en-GB"/>
        </w:rPr>
        <w:t>question</w:t>
      </w:r>
      <w:ins w:id="741" w:author="Trowbridge, Steve (Nokia - US)" w:date="2019-09-25T07:25:00Z">
        <w:r w:rsidR="00B72295">
          <w:rPr>
            <w:spacing w:val="-1"/>
            <w:lang w:val="en-GB"/>
          </w:rPr>
          <w:t>s</w:t>
        </w:r>
      </w:ins>
      <w:r w:rsidR="007F3DA3" w:rsidRPr="00FA77B1">
        <w:rPr>
          <w:lang w:val="en-GB"/>
        </w:rPr>
        <w:t xml:space="preserve"> on knowledge</w:t>
      </w:r>
      <w:r w:rsidR="007F3DA3" w:rsidRPr="00FA77B1">
        <w:rPr>
          <w:spacing w:val="-1"/>
          <w:lang w:val="en-GB"/>
        </w:rPr>
        <w:t xml:space="preserve"> </w:t>
      </w:r>
      <w:r w:rsidR="007F3DA3" w:rsidRPr="00FA77B1">
        <w:rPr>
          <w:lang w:val="en-GB"/>
        </w:rPr>
        <w:t xml:space="preserve">of </w:t>
      </w:r>
      <w:del w:id="742" w:author="Trowbridge, Steve (Nokia - US)" w:date="2019-09-25T07:28:00Z">
        <w:r w:rsidR="00B72295" w:rsidDel="00B72295">
          <w:rPr>
            <w:lang w:val="en-GB"/>
          </w:rPr>
          <w:delText xml:space="preserve">patents </w:delText>
        </w:r>
      </w:del>
      <w:ins w:id="743" w:author="Trowbridge, Steve (Nokia - US)" w:date="2019-09-24T11:20:00Z">
        <w:r w:rsidR="00AD7B57">
          <w:rPr>
            <w:spacing w:val="-1"/>
            <w:lang w:val="en-GB"/>
          </w:rPr>
          <w:t>intellectual property</w:t>
        </w:r>
      </w:ins>
      <w:ins w:id="744" w:author="Trowbridge, Steve (Nokia - US)" w:date="2019-09-25T07:25:00Z">
        <w:r w:rsidR="00B72295">
          <w:rPr>
            <w:spacing w:val="-1"/>
            <w:lang w:val="en-GB"/>
          </w:rPr>
          <w:t xml:space="preserve"> rights</w:t>
        </w:r>
      </w:ins>
      <w:commentRangeEnd w:id="740"/>
      <w:ins w:id="745" w:author="Trowbridge, Steve (Nokia - US)" w:date="2019-09-25T07:28:00Z">
        <w:r w:rsidR="00B72295">
          <w:rPr>
            <w:rStyle w:val="CommentReference"/>
            <w:rFonts w:asciiTheme="minorHAnsi" w:eastAsiaTheme="minorHAnsi" w:hAnsiTheme="minorHAnsi"/>
          </w:rPr>
          <w:commentReference w:id="740"/>
        </w:r>
      </w:ins>
      <w:r w:rsidR="007F3DA3" w:rsidRPr="00FA77B1">
        <w:rPr>
          <w:lang w:val="en-GB"/>
        </w:rPr>
        <w:t>;</w:t>
      </w:r>
    </w:p>
    <w:p w14:paraId="27617DC5" w14:textId="275518A8" w:rsidR="007324D7" w:rsidRPr="00FA77B1" w:rsidRDefault="001A43BF" w:rsidP="00E3003E">
      <w:pPr>
        <w:pStyle w:val="BodyText"/>
        <w:tabs>
          <w:tab w:val="left" w:pos="908"/>
        </w:tabs>
        <w:spacing w:before="81"/>
        <w:jc w:val="both"/>
        <w:rPr>
          <w:lang w:val="en-GB"/>
        </w:rPr>
      </w:pPr>
      <w:r w:rsidRPr="00FA77B1">
        <w:rPr>
          <w:i/>
          <w:iCs/>
          <w:lang w:val="en-GB"/>
        </w:rPr>
        <w:t>j)</w:t>
      </w:r>
      <w:r w:rsidRPr="00FA77B1">
        <w:rPr>
          <w:lang w:val="en-GB"/>
        </w:rPr>
        <w:tab/>
      </w:r>
      <w:r w:rsidR="007F3DA3" w:rsidRPr="00FA77B1">
        <w:rPr>
          <w:lang w:val="en-GB"/>
        </w:rPr>
        <w:t xml:space="preserve">list of </w:t>
      </w:r>
      <w:r w:rsidR="007F3DA3" w:rsidRPr="00FA77B1">
        <w:rPr>
          <w:spacing w:val="-1"/>
          <w:lang w:val="en-GB"/>
        </w:rPr>
        <w:t>attendees</w:t>
      </w:r>
      <w:r w:rsidR="007F3DA3" w:rsidRPr="00FA77B1">
        <w:rPr>
          <w:lang w:val="en-GB"/>
        </w:rPr>
        <w:t xml:space="preserve"> </w:t>
      </w:r>
      <w:r w:rsidR="007F3DA3" w:rsidRPr="00FA77B1">
        <w:rPr>
          <w:spacing w:val="-1"/>
          <w:lang w:val="en-GB"/>
        </w:rPr>
        <w:t>at</w:t>
      </w:r>
      <w:r w:rsidR="007F3DA3" w:rsidRPr="00FA77B1">
        <w:rPr>
          <w:lang w:val="en-GB"/>
        </w:rPr>
        <w:t xml:space="preserve"> all </w:t>
      </w:r>
      <w:r w:rsidR="007F3DA3" w:rsidRPr="00FA77B1">
        <w:rPr>
          <w:spacing w:val="-1"/>
          <w:lang w:val="en-GB"/>
        </w:rPr>
        <w:t>meetings</w:t>
      </w:r>
      <w:r w:rsidR="007F3DA3" w:rsidRPr="00FA77B1">
        <w:rPr>
          <w:lang w:val="en-GB"/>
        </w:rPr>
        <w:t xml:space="preserve"> </w:t>
      </w:r>
      <w:r w:rsidR="007F3DA3" w:rsidRPr="00FA77B1">
        <w:rPr>
          <w:spacing w:val="-1"/>
          <w:lang w:val="en-GB"/>
        </w:rPr>
        <w:t>held</w:t>
      </w:r>
      <w:r w:rsidR="007F3DA3" w:rsidRPr="00FA77B1">
        <w:rPr>
          <w:lang w:val="en-GB"/>
        </w:rPr>
        <w:t xml:space="preserve"> since</w:t>
      </w:r>
      <w:r w:rsidR="007F3DA3" w:rsidRPr="00FA77B1">
        <w:rPr>
          <w:spacing w:val="-1"/>
          <w:lang w:val="en-GB"/>
        </w:rPr>
        <w:t xml:space="preserve"> </w:t>
      </w:r>
      <w:r w:rsidR="007F3DA3" w:rsidRPr="00FA77B1">
        <w:rPr>
          <w:lang w:val="en-GB"/>
        </w:rPr>
        <w:t xml:space="preserve">last </w:t>
      </w:r>
      <w:r w:rsidR="007F3DA3" w:rsidRPr="00FA77B1">
        <w:rPr>
          <w:spacing w:val="-1"/>
          <w:lang w:val="en-GB"/>
        </w:rPr>
        <w:t>progress</w:t>
      </w:r>
      <w:r w:rsidR="007F3DA3" w:rsidRPr="00FA77B1">
        <w:rPr>
          <w:spacing w:val="3"/>
          <w:lang w:val="en-GB"/>
        </w:rPr>
        <w:t xml:space="preserve"> </w:t>
      </w:r>
      <w:r w:rsidR="007F3DA3" w:rsidRPr="00FA77B1">
        <w:rPr>
          <w:lang w:val="en-GB"/>
        </w:rPr>
        <w:t>report.</w:t>
      </w:r>
    </w:p>
    <w:p w14:paraId="6222BBF7" w14:textId="77777777" w:rsidR="007324D7" w:rsidRPr="00FA77B1" w:rsidRDefault="007F3DA3">
      <w:pPr>
        <w:pStyle w:val="BodyText"/>
        <w:spacing w:before="117"/>
        <w:ind w:right="119"/>
        <w:rPr>
          <w:lang w:val="en-GB"/>
        </w:rPr>
      </w:pPr>
      <w:r w:rsidRPr="00FA77B1">
        <w:rPr>
          <w:lang w:val="en-GB"/>
        </w:rPr>
        <w:t>A</w:t>
      </w:r>
      <w:r w:rsidRPr="00FA77B1">
        <w:rPr>
          <w:spacing w:val="8"/>
          <w:lang w:val="en-GB"/>
        </w:rPr>
        <w:t xml:space="preserve"> </w:t>
      </w:r>
      <w:r w:rsidRPr="00FA77B1">
        <w:rPr>
          <w:spacing w:val="-1"/>
          <w:lang w:val="en-GB"/>
        </w:rPr>
        <w:t>meeting</w:t>
      </w:r>
      <w:r w:rsidRPr="00FA77B1">
        <w:rPr>
          <w:spacing w:val="9"/>
          <w:lang w:val="en-GB"/>
        </w:rPr>
        <w:t xml:space="preserve"> </w:t>
      </w:r>
      <w:r w:rsidRPr="00FA77B1">
        <w:rPr>
          <w:lang w:val="en-GB"/>
        </w:rPr>
        <w:t>report</w:t>
      </w:r>
      <w:r w:rsidRPr="00FA77B1">
        <w:rPr>
          <w:spacing w:val="9"/>
          <w:lang w:val="en-GB"/>
        </w:rPr>
        <w:t xml:space="preserve"> </w:t>
      </w:r>
      <w:r w:rsidRPr="00FA77B1">
        <w:rPr>
          <w:spacing w:val="-1"/>
          <w:lang w:val="en-GB"/>
        </w:rPr>
        <w:t>shall</w:t>
      </w:r>
      <w:r w:rsidRPr="00FA77B1">
        <w:rPr>
          <w:spacing w:val="10"/>
          <w:lang w:val="en-GB"/>
        </w:rPr>
        <w:t xml:space="preserve"> </w:t>
      </w:r>
      <w:r w:rsidRPr="00FA77B1">
        <w:rPr>
          <w:lang w:val="en-GB"/>
        </w:rPr>
        <w:t>clearly</w:t>
      </w:r>
      <w:r w:rsidRPr="00FA77B1">
        <w:rPr>
          <w:spacing w:val="4"/>
          <w:lang w:val="en-GB"/>
        </w:rPr>
        <w:t xml:space="preserve"> </w:t>
      </w:r>
      <w:r w:rsidRPr="00FA77B1">
        <w:rPr>
          <w:lang w:val="en-GB"/>
        </w:rPr>
        <w:t>indicate</w:t>
      </w:r>
      <w:r w:rsidRPr="00FA77B1">
        <w:rPr>
          <w:spacing w:val="8"/>
          <w:lang w:val="en-GB"/>
        </w:rPr>
        <w:t xml:space="preserve"> </w:t>
      </w:r>
      <w:r w:rsidRPr="00FA77B1">
        <w:rPr>
          <w:lang w:val="en-GB"/>
        </w:rPr>
        <w:t>in</w:t>
      </w:r>
      <w:r w:rsidRPr="00FA77B1">
        <w:rPr>
          <w:spacing w:val="9"/>
          <w:lang w:val="en-GB"/>
        </w:rPr>
        <w:t xml:space="preserve"> </w:t>
      </w:r>
      <w:r w:rsidRPr="00FA77B1">
        <w:rPr>
          <w:lang w:val="en-GB"/>
        </w:rPr>
        <w:t>its</w:t>
      </w:r>
      <w:r w:rsidRPr="00FA77B1">
        <w:rPr>
          <w:spacing w:val="9"/>
          <w:lang w:val="en-GB"/>
        </w:rPr>
        <w:t xml:space="preserve"> </w:t>
      </w:r>
      <w:r w:rsidRPr="00FA77B1">
        <w:rPr>
          <w:lang w:val="en-GB"/>
        </w:rPr>
        <w:t>title</w:t>
      </w:r>
      <w:r w:rsidRPr="00FA77B1">
        <w:rPr>
          <w:spacing w:val="8"/>
          <w:lang w:val="en-GB"/>
        </w:rPr>
        <w:t xml:space="preserve"> </w:t>
      </w:r>
      <w:r w:rsidRPr="00FA77B1">
        <w:rPr>
          <w:lang w:val="en-GB"/>
        </w:rPr>
        <w:t>the</w:t>
      </w:r>
      <w:r w:rsidRPr="00FA77B1">
        <w:rPr>
          <w:spacing w:val="8"/>
          <w:lang w:val="en-GB"/>
        </w:rPr>
        <w:t xml:space="preserve"> </w:t>
      </w:r>
      <w:r w:rsidRPr="00FA77B1">
        <w:rPr>
          <w:spacing w:val="-1"/>
          <w:lang w:val="en-GB"/>
        </w:rPr>
        <w:t>Question</w:t>
      </w:r>
      <w:r w:rsidRPr="00FA77B1">
        <w:rPr>
          <w:spacing w:val="9"/>
          <w:lang w:val="en-GB"/>
        </w:rPr>
        <w:t xml:space="preserve"> </w:t>
      </w:r>
      <w:r w:rsidRPr="00FA77B1">
        <w:rPr>
          <w:spacing w:val="-1"/>
          <w:lang w:val="en-GB"/>
        </w:rPr>
        <w:t>number,</w:t>
      </w:r>
      <w:r w:rsidRPr="00FA77B1">
        <w:rPr>
          <w:spacing w:val="9"/>
          <w:lang w:val="en-GB"/>
        </w:rPr>
        <w:t xml:space="preserve"> </w:t>
      </w:r>
      <w:r w:rsidRPr="00FA77B1">
        <w:rPr>
          <w:lang w:val="en-GB"/>
        </w:rPr>
        <w:t>meeting</w:t>
      </w:r>
      <w:r w:rsidRPr="00FA77B1">
        <w:rPr>
          <w:spacing w:val="6"/>
          <w:lang w:val="en-GB"/>
        </w:rPr>
        <w:t xml:space="preserve"> </w:t>
      </w:r>
      <w:r w:rsidRPr="00FA77B1">
        <w:rPr>
          <w:lang w:val="en-GB"/>
        </w:rPr>
        <w:t>venue</w:t>
      </w:r>
      <w:r w:rsidRPr="00FA77B1">
        <w:rPr>
          <w:spacing w:val="8"/>
          <w:lang w:val="en-GB"/>
        </w:rPr>
        <w:t xml:space="preserve"> </w:t>
      </w:r>
      <w:r w:rsidRPr="00FA77B1">
        <w:rPr>
          <w:spacing w:val="-1"/>
          <w:lang w:val="en-GB"/>
        </w:rPr>
        <w:t>and</w:t>
      </w:r>
      <w:r w:rsidRPr="00FA77B1">
        <w:rPr>
          <w:spacing w:val="11"/>
          <w:lang w:val="en-GB"/>
        </w:rPr>
        <w:t xml:space="preserve"> </w:t>
      </w:r>
      <w:r w:rsidRPr="00FA77B1">
        <w:rPr>
          <w:lang w:val="en-GB"/>
        </w:rPr>
        <w:t>meeting</w:t>
      </w:r>
      <w:r w:rsidRPr="00FA77B1">
        <w:rPr>
          <w:spacing w:val="56"/>
          <w:lang w:val="en-GB"/>
        </w:rPr>
        <w:t xml:space="preserve"> </w:t>
      </w:r>
      <w:r w:rsidRPr="00FA77B1">
        <w:rPr>
          <w:spacing w:val="-1"/>
          <w:lang w:val="en-GB"/>
        </w:rPr>
        <w:t>date.</w:t>
      </w:r>
      <w:r w:rsidRPr="00FA77B1">
        <w:rPr>
          <w:spacing w:val="1"/>
          <w:lang w:val="en-GB"/>
        </w:rPr>
        <w:t xml:space="preserve"> </w:t>
      </w:r>
      <w:r w:rsidRPr="00FA77B1">
        <w:rPr>
          <w:spacing w:val="-2"/>
          <w:lang w:val="en-GB"/>
        </w:rPr>
        <w:t>In</w:t>
      </w:r>
      <w:r w:rsidRPr="00FA77B1">
        <w:rPr>
          <w:spacing w:val="2"/>
          <w:lang w:val="en-GB"/>
        </w:rPr>
        <w:t xml:space="preserve"> </w:t>
      </w:r>
      <w:r w:rsidRPr="00FA77B1">
        <w:rPr>
          <w:spacing w:val="-1"/>
          <w:lang w:val="en-GB"/>
        </w:rPr>
        <w:t>general,</w:t>
      </w:r>
      <w:r w:rsidRPr="00FA77B1">
        <w:rPr>
          <w:lang w:val="en-GB"/>
        </w:rPr>
        <w:t xml:space="preserve"> the</w:t>
      </w:r>
      <w:r w:rsidRPr="00FA77B1">
        <w:rPr>
          <w:spacing w:val="-1"/>
          <w:lang w:val="en-GB"/>
        </w:rPr>
        <w:t xml:space="preserve"> </w:t>
      </w:r>
      <w:r w:rsidRPr="00FA77B1">
        <w:rPr>
          <w:lang w:val="en-GB"/>
        </w:rPr>
        <w:t>title</w:t>
      </w:r>
      <w:r w:rsidRPr="00FA77B1">
        <w:rPr>
          <w:spacing w:val="1"/>
          <w:lang w:val="en-GB"/>
        </w:rPr>
        <w:t xml:space="preserve"> </w:t>
      </w:r>
      <w:r w:rsidRPr="00FA77B1">
        <w:rPr>
          <w:spacing w:val="-1"/>
          <w:lang w:val="en-GB"/>
        </w:rPr>
        <w:t>shall</w:t>
      </w:r>
      <w:r w:rsidRPr="00FA77B1">
        <w:rPr>
          <w:lang w:val="en-GB"/>
        </w:rPr>
        <w:t xml:space="preserve"> be</w:t>
      </w:r>
      <w:r w:rsidRPr="00FA77B1">
        <w:rPr>
          <w:spacing w:val="-1"/>
          <w:lang w:val="en-GB"/>
        </w:rPr>
        <w:t xml:space="preserve"> </w:t>
      </w:r>
      <w:r w:rsidRPr="00FA77B1">
        <w:rPr>
          <w:lang w:val="en-GB"/>
        </w:rPr>
        <w:t>of the</w:t>
      </w:r>
      <w:r w:rsidRPr="00FA77B1">
        <w:rPr>
          <w:spacing w:val="-2"/>
          <w:lang w:val="en-GB"/>
        </w:rPr>
        <w:t xml:space="preserve"> </w:t>
      </w:r>
      <w:r w:rsidRPr="00FA77B1">
        <w:rPr>
          <w:spacing w:val="-1"/>
          <w:lang w:val="en-GB"/>
        </w:rPr>
        <w:t>form</w:t>
      </w:r>
      <w:r w:rsidRPr="00FA77B1">
        <w:rPr>
          <w:spacing w:val="2"/>
          <w:lang w:val="en-GB"/>
        </w:rPr>
        <w:t xml:space="preserve"> </w:t>
      </w:r>
      <w:r w:rsidRPr="00FA77B1">
        <w:rPr>
          <w:spacing w:val="-1"/>
          <w:lang w:val="en-GB"/>
        </w:rPr>
        <w:t>"Rapporteur</w:t>
      </w:r>
      <w:r w:rsidRPr="00FA77B1">
        <w:rPr>
          <w:lang w:val="en-GB"/>
        </w:rPr>
        <w:t xml:space="preserve"> </w:t>
      </w:r>
      <w:r w:rsidRPr="00FA77B1">
        <w:rPr>
          <w:spacing w:val="-1"/>
          <w:lang w:val="en-GB"/>
        </w:rPr>
        <w:t>Report</w:t>
      </w:r>
      <w:r w:rsidRPr="00FA77B1">
        <w:rPr>
          <w:lang w:val="en-GB"/>
        </w:rPr>
        <w:t xml:space="preserve"> Qx/x".</w:t>
      </w:r>
    </w:p>
    <w:p w14:paraId="6991E4EB" w14:textId="6761B58F" w:rsidR="007324D7" w:rsidRPr="00FA77B1" w:rsidRDefault="007F3DA3">
      <w:pPr>
        <w:pStyle w:val="BodyText"/>
        <w:ind w:right="109"/>
        <w:jc w:val="both"/>
        <w:rPr>
          <w:lang w:val="en-GB"/>
        </w:rPr>
      </w:pPr>
      <w:r w:rsidRPr="00FA77B1">
        <w:rPr>
          <w:lang w:val="en-GB"/>
        </w:rPr>
        <w:t>Any</w:t>
      </w:r>
      <w:r w:rsidRPr="00FA77B1">
        <w:rPr>
          <w:spacing w:val="52"/>
          <w:lang w:val="en-GB"/>
        </w:rPr>
        <w:t xml:space="preserve"> </w:t>
      </w:r>
      <w:r w:rsidRPr="00FA77B1">
        <w:rPr>
          <w:lang w:val="en-GB"/>
        </w:rPr>
        <w:t>draft</w:t>
      </w:r>
      <w:r w:rsidRPr="00FA77B1">
        <w:rPr>
          <w:spacing w:val="57"/>
          <w:lang w:val="en-GB"/>
        </w:rPr>
        <w:t xml:space="preserve"> </w:t>
      </w:r>
      <w:r w:rsidRPr="00FA77B1">
        <w:rPr>
          <w:lang w:val="en-GB"/>
        </w:rPr>
        <w:t>Recommendations</w:t>
      </w:r>
      <w:r w:rsidRPr="00FA77B1">
        <w:rPr>
          <w:spacing w:val="57"/>
          <w:lang w:val="en-GB"/>
        </w:rPr>
        <w:t xml:space="preserve"> </w:t>
      </w:r>
      <w:r w:rsidRPr="00FA77B1">
        <w:rPr>
          <w:spacing w:val="-1"/>
          <w:lang w:val="en-GB"/>
        </w:rPr>
        <w:t>produced</w:t>
      </w:r>
      <w:r w:rsidRPr="00FA77B1">
        <w:rPr>
          <w:spacing w:val="57"/>
          <w:lang w:val="en-GB"/>
        </w:rPr>
        <w:t xml:space="preserve"> </w:t>
      </w:r>
      <w:r w:rsidRPr="00FA77B1">
        <w:rPr>
          <w:spacing w:val="-1"/>
          <w:lang w:val="en-GB"/>
        </w:rPr>
        <w:t>shall</w:t>
      </w:r>
      <w:r w:rsidRPr="00FA77B1">
        <w:rPr>
          <w:spacing w:val="58"/>
          <w:lang w:val="en-GB"/>
        </w:rPr>
        <w:t xml:space="preserve"> </w:t>
      </w:r>
      <w:r w:rsidRPr="00FA77B1">
        <w:rPr>
          <w:lang w:val="en-GB"/>
        </w:rPr>
        <w:t>be</w:t>
      </w:r>
      <w:r w:rsidRPr="00FA77B1">
        <w:rPr>
          <w:spacing w:val="58"/>
          <w:lang w:val="en-GB"/>
        </w:rPr>
        <w:t xml:space="preserve"> </w:t>
      </w:r>
      <w:r w:rsidRPr="00FA77B1">
        <w:rPr>
          <w:spacing w:val="-1"/>
          <w:lang w:val="en-GB"/>
        </w:rPr>
        <w:t>presented</w:t>
      </w:r>
      <w:r w:rsidRPr="00FA77B1">
        <w:rPr>
          <w:spacing w:val="59"/>
          <w:lang w:val="en-GB"/>
        </w:rPr>
        <w:t xml:space="preserve"> </w:t>
      </w:r>
      <w:r w:rsidRPr="00FA77B1">
        <w:rPr>
          <w:spacing w:val="-1"/>
          <w:lang w:val="en-GB"/>
        </w:rPr>
        <w:t>as</w:t>
      </w:r>
      <w:r w:rsidRPr="00FA77B1">
        <w:rPr>
          <w:spacing w:val="57"/>
          <w:lang w:val="en-GB"/>
        </w:rPr>
        <w:t xml:space="preserve"> </w:t>
      </w:r>
      <w:r w:rsidRPr="00FA77B1">
        <w:rPr>
          <w:lang w:val="en-GB"/>
        </w:rPr>
        <w:t>separate</w:t>
      </w:r>
      <w:r w:rsidRPr="00FA77B1">
        <w:rPr>
          <w:spacing w:val="58"/>
          <w:lang w:val="en-GB"/>
        </w:rPr>
        <w:t xml:space="preserve"> </w:t>
      </w:r>
      <w:r w:rsidRPr="00FA77B1">
        <w:rPr>
          <w:spacing w:val="-1"/>
          <w:lang w:val="en-GB"/>
        </w:rPr>
        <w:t>TDs</w:t>
      </w:r>
      <w:r w:rsidRPr="00FA77B1">
        <w:rPr>
          <w:spacing w:val="57"/>
          <w:lang w:val="en-GB"/>
        </w:rPr>
        <w:t xml:space="preserve"> </w:t>
      </w:r>
      <w:r w:rsidRPr="00FA77B1">
        <w:rPr>
          <w:spacing w:val="1"/>
          <w:lang w:val="en-GB"/>
        </w:rPr>
        <w:t>(one</w:t>
      </w:r>
      <w:r w:rsidRPr="00FA77B1">
        <w:rPr>
          <w:spacing w:val="56"/>
          <w:lang w:val="en-GB"/>
        </w:rPr>
        <w:t xml:space="preserve"> </w:t>
      </w:r>
      <w:r w:rsidRPr="00FA77B1">
        <w:rPr>
          <w:lang w:val="en-GB"/>
        </w:rPr>
        <w:t>document</w:t>
      </w:r>
      <w:r w:rsidRPr="00FA77B1">
        <w:rPr>
          <w:spacing w:val="57"/>
          <w:lang w:val="en-GB"/>
        </w:rPr>
        <w:t xml:space="preserve"> </w:t>
      </w:r>
      <w:r w:rsidRPr="00FA77B1">
        <w:rPr>
          <w:spacing w:val="-1"/>
          <w:lang w:val="en-GB"/>
        </w:rPr>
        <w:t>per</w:t>
      </w:r>
      <w:r w:rsidRPr="00FA77B1">
        <w:rPr>
          <w:spacing w:val="47"/>
          <w:lang w:val="en-GB"/>
        </w:rPr>
        <w:t xml:space="preserve"> </w:t>
      </w:r>
      <w:r w:rsidRPr="00FA77B1">
        <w:rPr>
          <w:spacing w:val="-1"/>
          <w:lang w:val="en-GB"/>
        </w:rPr>
        <w:t>Recommendation).</w:t>
      </w:r>
      <w:r w:rsidRPr="00FA77B1">
        <w:rPr>
          <w:spacing w:val="-4"/>
          <w:lang w:val="en-GB"/>
        </w:rPr>
        <w:t xml:space="preserve"> </w:t>
      </w:r>
      <w:r w:rsidRPr="00FA77B1">
        <w:rPr>
          <w:lang w:val="en-GB"/>
        </w:rPr>
        <w:t>The</w:t>
      </w:r>
      <w:r w:rsidRPr="00FA77B1">
        <w:rPr>
          <w:spacing w:val="-4"/>
          <w:lang w:val="en-GB"/>
        </w:rPr>
        <w:t xml:space="preserve"> </w:t>
      </w:r>
      <w:r w:rsidRPr="00FA77B1">
        <w:rPr>
          <w:lang w:val="en-GB"/>
        </w:rPr>
        <w:t>title</w:t>
      </w:r>
      <w:r w:rsidRPr="00FA77B1">
        <w:rPr>
          <w:spacing w:val="-4"/>
          <w:lang w:val="en-GB"/>
        </w:rPr>
        <w:t xml:space="preserve"> </w:t>
      </w:r>
      <w:r w:rsidRPr="00FA77B1">
        <w:rPr>
          <w:lang w:val="en-GB"/>
        </w:rPr>
        <w:t>of</w:t>
      </w:r>
      <w:r w:rsidRPr="00FA77B1">
        <w:rPr>
          <w:spacing w:val="-4"/>
          <w:lang w:val="en-GB"/>
        </w:rPr>
        <w:t xml:space="preserve"> </w:t>
      </w:r>
      <w:r w:rsidRPr="00FA77B1">
        <w:rPr>
          <w:lang w:val="en-GB"/>
        </w:rPr>
        <w:t>the</w:t>
      </w:r>
      <w:r w:rsidRPr="00FA77B1">
        <w:rPr>
          <w:spacing w:val="-3"/>
          <w:lang w:val="en-GB"/>
        </w:rPr>
        <w:t xml:space="preserve"> </w:t>
      </w:r>
      <w:r w:rsidRPr="00FA77B1">
        <w:rPr>
          <w:lang w:val="en-GB"/>
        </w:rPr>
        <w:t>TD</w:t>
      </w:r>
      <w:r w:rsidRPr="00FA77B1">
        <w:rPr>
          <w:spacing w:val="-4"/>
          <w:lang w:val="en-GB"/>
        </w:rPr>
        <w:t xml:space="preserve"> </w:t>
      </w:r>
      <w:r w:rsidRPr="00FA77B1">
        <w:rPr>
          <w:spacing w:val="-1"/>
          <w:lang w:val="en-GB"/>
        </w:rPr>
        <w:t>shall</w:t>
      </w:r>
      <w:r w:rsidRPr="00FA77B1">
        <w:rPr>
          <w:spacing w:val="-2"/>
          <w:lang w:val="en-GB"/>
        </w:rPr>
        <w:t xml:space="preserve"> </w:t>
      </w:r>
      <w:r w:rsidRPr="00FA77B1">
        <w:rPr>
          <w:lang w:val="en-GB"/>
        </w:rPr>
        <w:t>be</w:t>
      </w:r>
      <w:r w:rsidRPr="00FA77B1">
        <w:rPr>
          <w:spacing w:val="-4"/>
          <w:lang w:val="en-GB"/>
        </w:rPr>
        <w:t xml:space="preserve"> </w:t>
      </w:r>
      <w:r w:rsidRPr="00FA77B1">
        <w:rPr>
          <w:lang w:val="en-GB"/>
        </w:rPr>
        <w:t>of</w:t>
      </w:r>
      <w:r w:rsidRPr="00FA77B1">
        <w:rPr>
          <w:spacing w:val="-4"/>
          <w:lang w:val="en-GB"/>
        </w:rPr>
        <w:t xml:space="preserve"> </w:t>
      </w:r>
      <w:r w:rsidRPr="00FA77B1">
        <w:rPr>
          <w:lang w:val="en-GB"/>
        </w:rPr>
        <w:t>the</w:t>
      </w:r>
      <w:r w:rsidRPr="00FA77B1">
        <w:rPr>
          <w:spacing w:val="-4"/>
          <w:lang w:val="en-GB"/>
        </w:rPr>
        <w:t xml:space="preserve"> </w:t>
      </w:r>
      <w:r w:rsidRPr="00FA77B1">
        <w:rPr>
          <w:spacing w:val="-1"/>
          <w:lang w:val="en-GB"/>
        </w:rPr>
        <w:t>form</w:t>
      </w:r>
      <w:r w:rsidRPr="00FA77B1">
        <w:rPr>
          <w:lang w:val="en-GB"/>
        </w:rPr>
        <w:t xml:space="preserve"> </w:t>
      </w:r>
      <w:r w:rsidRPr="00FA77B1">
        <w:rPr>
          <w:spacing w:val="-1"/>
          <w:lang w:val="en-GB"/>
        </w:rPr>
        <w:t>"Draft</w:t>
      </w:r>
      <w:r w:rsidRPr="00FA77B1">
        <w:rPr>
          <w:spacing w:val="-3"/>
          <w:lang w:val="en-GB"/>
        </w:rPr>
        <w:t xml:space="preserve"> </w:t>
      </w:r>
      <w:r w:rsidRPr="00FA77B1">
        <w:rPr>
          <w:spacing w:val="-1"/>
          <w:lang w:val="en-GB"/>
        </w:rPr>
        <w:t>new</w:t>
      </w:r>
      <w:r w:rsidRPr="00FA77B1">
        <w:rPr>
          <w:spacing w:val="-3"/>
          <w:lang w:val="en-GB"/>
        </w:rPr>
        <w:t xml:space="preserve"> </w:t>
      </w:r>
      <w:r w:rsidRPr="00FA77B1">
        <w:rPr>
          <w:lang w:val="en-GB"/>
        </w:rPr>
        <w:t xml:space="preserve">Recommendation </w:t>
      </w:r>
      <w:r w:rsidRPr="00FA77B1">
        <w:rPr>
          <w:spacing w:val="-1"/>
          <w:lang w:val="en-GB"/>
        </w:rPr>
        <w:t>ITU</w:t>
      </w:r>
      <w:r w:rsidR="001A43BF" w:rsidRPr="00FA77B1">
        <w:rPr>
          <w:lang w:val="en-GB"/>
        </w:rPr>
        <w:noBreakHyphen/>
      </w:r>
      <w:r w:rsidRPr="00FA77B1">
        <w:rPr>
          <w:spacing w:val="-1"/>
          <w:lang w:val="en-GB"/>
        </w:rPr>
        <w:t>T</w:t>
      </w:r>
      <w:r w:rsidRPr="00FA77B1">
        <w:rPr>
          <w:spacing w:val="-3"/>
          <w:lang w:val="en-GB"/>
        </w:rPr>
        <w:t xml:space="preserve"> </w:t>
      </w:r>
      <w:r w:rsidRPr="00FA77B1">
        <w:rPr>
          <w:lang w:val="en-GB"/>
        </w:rPr>
        <w:t>X.x:</w:t>
      </w:r>
      <w:r w:rsidRPr="00FA77B1">
        <w:rPr>
          <w:spacing w:val="64"/>
          <w:lang w:val="en-GB"/>
        </w:rPr>
        <w:t xml:space="preserve"> </w:t>
      </w:r>
      <w:r w:rsidRPr="00FA77B1">
        <w:rPr>
          <w:spacing w:val="-1"/>
          <w:lang w:val="en-GB"/>
        </w:rPr>
        <w:t>abc",</w:t>
      </w:r>
      <w:r w:rsidRPr="00FA77B1">
        <w:rPr>
          <w:spacing w:val="54"/>
          <w:lang w:val="en-GB"/>
        </w:rPr>
        <w:t xml:space="preserve"> </w:t>
      </w:r>
      <w:r w:rsidRPr="00FA77B1">
        <w:rPr>
          <w:lang w:val="en-GB"/>
        </w:rPr>
        <w:t>where</w:t>
      </w:r>
      <w:r w:rsidRPr="00FA77B1">
        <w:rPr>
          <w:spacing w:val="57"/>
          <w:lang w:val="en-GB"/>
        </w:rPr>
        <w:t xml:space="preserve"> </w:t>
      </w:r>
      <w:r w:rsidRPr="00FA77B1">
        <w:rPr>
          <w:spacing w:val="-1"/>
          <w:lang w:val="en-GB"/>
        </w:rPr>
        <w:t>"abc"</w:t>
      </w:r>
      <w:r w:rsidRPr="00FA77B1">
        <w:rPr>
          <w:spacing w:val="55"/>
          <w:lang w:val="en-GB"/>
        </w:rPr>
        <w:t xml:space="preserve"> </w:t>
      </w:r>
      <w:r w:rsidRPr="00FA77B1">
        <w:rPr>
          <w:lang w:val="en-GB"/>
        </w:rPr>
        <w:t>stands</w:t>
      </w:r>
      <w:r w:rsidRPr="00FA77B1">
        <w:rPr>
          <w:spacing w:val="55"/>
          <w:lang w:val="en-GB"/>
        </w:rPr>
        <w:t xml:space="preserve"> </w:t>
      </w:r>
      <w:r w:rsidRPr="00FA77B1">
        <w:rPr>
          <w:lang w:val="en-GB"/>
        </w:rPr>
        <w:t>for</w:t>
      </w:r>
      <w:r w:rsidRPr="00FA77B1">
        <w:rPr>
          <w:spacing w:val="53"/>
          <w:lang w:val="en-GB"/>
        </w:rPr>
        <w:t xml:space="preserve"> </w:t>
      </w:r>
      <w:r w:rsidRPr="00FA77B1">
        <w:rPr>
          <w:lang w:val="en-GB"/>
        </w:rPr>
        <w:t>the</w:t>
      </w:r>
      <w:r w:rsidRPr="00FA77B1">
        <w:rPr>
          <w:spacing w:val="54"/>
          <w:lang w:val="en-GB"/>
        </w:rPr>
        <w:t xml:space="preserve"> </w:t>
      </w:r>
      <w:r w:rsidRPr="00FA77B1">
        <w:rPr>
          <w:lang w:val="en-GB"/>
        </w:rPr>
        <w:t>title</w:t>
      </w:r>
      <w:r w:rsidRPr="00FA77B1">
        <w:rPr>
          <w:spacing w:val="54"/>
          <w:lang w:val="en-GB"/>
        </w:rPr>
        <w:t xml:space="preserve"> </w:t>
      </w:r>
      <w:r w:rsidRPr="00FA77B1">
        <w:rPr>
          <w:lang w:val="en-GB"/>
        </w:rPr>
        <w:t>of</w:t>
      </w:r>
      <w:r w:rsidRPr="00FA77B1">
        <w:rPr>
          <w:spacing w:val="56"/>
          <w:lang w:val="en-GB"/>
        </w:rPr>
        <w:t xml:space="preserve"> </w:t>
      </w:r>
      <w:r w:rsidRPr="00FA77B1">
        <w:rPr>
          <w:lang w:val="en-GB"/>
        </w:rPr>
        <w:t>the</w:t>
      </w:r>
      <w:r w:rsidRPr="00FA77B1">
        <w:rPr>
          <w:spacing w:val="54"/>
          <w:lang w:val="en-GB"/>
        </w:rPr>
        <w:t xml:space="preserve"> </w:t>
      </w:r>
      <w:r w:rsidRPr="00FA77B1">
        <w:rPr>
          <w:lang w:val="en-GB"/>
        </w:rPr>
        <w:t>draft</w:t>
      </w:r>
      <w:r w:rsidRPr="00FA77B1">
        <w:rPr>
          <w:spacing w:val="54"/>
          <w:lang w:val="en-GB"/>
        </w:rPr>
        <w:t xml:space="preserve"> </w:t>
      </w:r>
      <w:r w:rsidRPr="00FA77B1">
        <w:rPr>
          <w:lang w:val="en-GB"/>
        </w:rPr>
        <w:t>Recommendation,</w:t>
      </w:r>
      <w:r w:rsidRPr="00FA77B1">
        <w:rPr>
          <w:spacing w:val="55"/>
          <w:lang w:val="en-GB"/>
        </w:rPr>
        <w:t xml:space="preserve"> </w:t>
      </w:r>
      <w:r w:rsidRPr="00FA77B1">
        <w:rPr>
          <w:lang w:val="en-GB"/>
        </w:rPr>
        <w:t>or</w:t>
      </w:r>
      <w:r w:rsidRPr="00FA77B1">
        <w:rPr>
          <w:spacing w:val="56"/>
          <w:lang w:val="en-GB"/>
        </w:rPr>
        <w:t xml:space="preserve"> </w:t>
      </w:r>
      <w:r w:rsidRPr="00FA77B1">
        <w:rPr>
          <w:spacing w:val="-1"/>
          <w:lang w:val="en-GB"/>
        </w:rPr>
        <w:t>"Draft</w:t>
      </w:r>
      <w:r w:rsidRPr="00FA77B1">
        <w:rPr>
          <w:spacing w:val="54"/>
          <w:lang w:val="en-GB"/>
        </w:rPr>
        <w:t xml:space="preserve"> </w:t>
      </w:r>
      <w:r w:rsidRPr="00FA77B1">
        <w:rPr>
          <w:lang w:val="en-GB"/>
        </w:rPr>
        <w:t>revised</w:t>
      </w:r>
      <w:r w:rsidRPr="00FA77B1">
        <w:rPr>
          <w:spacing w:val="25"/>
          <w:lang w:val="en-GB"/>
        </w:rPr>
        <w:t xml:space="preserve"> </w:t>
      </w:r>
      <w:r w:rsidRPr="00FA77B1">
        <w:rPr>
          <w:spacing w:val="-1"/>
          <w:lang w:val="en-GB"/>
        </w:rPr>
        <w:t>Recommendation</w:t>
      </w:r>
      <w:r w:rsidRPr="00FA77B1">
        <w:rPr>
          <w:spacing w:val="16"/>
          <w:lang w:val="en-GB"/>
        </w:rPr>
        <w:t xml:space="preserve"> </w:t>
      </w:r>
      <w:r w:rsidRPr="00FA77B1">
        <w:rPr>
          <w:spacing w:val="-2"/>
          <w:lang w:val="en-GB"/>
        </w:rPr>
        <w:t>ITU</w:t>
      </w:r>
      <w:r w:rsidR="001A43BF" w:rsidRPr="00FA77B1">
        <w:rPr>
          <w:lang w:val="en-GB"/>
        </w:rPr>
        <w:noBreakHyphen/>
      </w:r>
      <w:r w:rsidRPr="00FA77B1">
        <w:rPr>
          <w:spacing w:val="-2"/>
          <w:lang w:val="en-GB"/>
        </w:rPr>
        <w:t>T</w:t>
      </w:r>
      <w:r w:rsidRPr="00FA77B1">
        <w:rPr>
          <w:spacing w:val="16"/>
          <w:lang w:val="en-GB"/>
        </w:rPr>
        <w:t xml:space="preserve"> </w:t>
      </w:r>
      <w:r w:rsidRPr="00FA77B1">
        <w:rPr>
          <w:lang w:val="en-GB"/>
        </w:rPr>
        <w:t>X.x:</w:t>
      </w:r>
      <w:r w:rsidRPr="00FA77B1">
        <w:rPr>
          <w:spacing w:val="12"/>
          <w:lang w:val="en-GB"/>
        </w:rPr>
        <w:t xml:space="preserve"> </w:t>
      </w:r>
      <w:r w:rsidRPr="00FA77B1">
        <w:rPr>
          <w:spacing w:val="-1"/>
          <w:lang w:val="en-GB"/>
        </w:rPr>
        <w:t>abc",</w:t>
      </w:r>
      <w:r w:rsidRPr="00FA77B1">
        <w:rPr>
          <w:spacing w:val="14"/>
          <w:lang w:val="en-GB"/>
        </w:rPr>
        <w:t xml:space="preserve"> </w:t>
      </w:r>
      <w:r w:rsidRPr="00FA77B1">
        <w:rPr>
          <w:lang w:val="en-GB"/>
        </w:rPr>
        <w:t>or</w:t>
      </w:r>
      <w:r w:rsidRPr="00FA77B1">
        <w:rPr>
          <w:spacing w:val="13"/>
          <w:lang w:val="en-GB"/>
        </w:rPr>
        <w:t xml:space="preserve"> </w:t>
      </w:r>
      <w:r w:rsidRPr="00FA77B1">
        <w:rPr>
          <w:spacing w:val="-1"/>
          <w:lang w:val="en-GB"/>
        </w:rPr>
        <w:t>"Draft</w:t>
      </w:r>
      <w:r w:rsidRPr="00FA77B1">
        <w:rPr>
          <w:spacing w:val="13"/>
          <w:lang w:val="en-GB"/>
        </w:rPr>
        <w:t xml:space="preserve"> </w:t>
      </w:r>
      <w:r w:rsidRPr="00FA77B1">
        <w:rPr>
          <w:lang w:val="en-GB"/>
        </w:rPr>
        <w:t>Amendment</w:t>
      </w:r>
      <w:r w:rsidRPr="00FA77B1">
        <w:rPr>
          <w:spacing w:val="14"/>
          <w:lang w:val="en-GB"/>
        </w:rPr>
        <w:t xml:space="preserve"> </w:t>
      </w:r>
      <w:r w:rsidRPr="00FA77B1">
        <w:rPr>
          <w:lang w:val="en-GB"/>
        </w:rPr>
        <w:t>1</w:t>
      </w:r>
      <w:r w:rsidRPr="00FA77B1">
        <w:rPr>
          <w:spacing w:val="14"/>
          <w:lang w:val="en-GB"/>
        </w:rPr>
        <w:t xml:space="preserve"> </w:t>
      </w:r>
      <w:r w:rsidRPr="00FA77B1">
        <w:rPr>
          <w:lang w:val="en-GB"/>
        </w:rPr>
        <w:t>to</w:t>
      </w:r>
      <w:r w:rsidRPr="00FA77B1">
        <w:rPr>
          <w:spacing w:val="14"/>
          <w:lang w:val="en-GB"/>
        </w:rPr>
        <w:t xml:space="preserve"> </w:t>
      </w:r>
      <w:r w:rsidRPr="00FA77B1">
        <w:rPr>
          <w:spacing w:val="-1"/>
          <w:lang w:val="en-GB"/>
        </w:rPr>
        <w:t>Recommendation</w:t>
      </w:r>
      <w:r w:rsidRPr="00FA77B1">
        <w:rPr>
          <w:spacing w:val="16"/>
          <w:lang w:val="en-GB"/>
        </w:rPr>
        <w:t xml:space="preserve"> </w:t>
      </w:r>
      <w:r w:rsidRPr="00FA77B1">
        <w:rPr>
          <w:spacing w:val="-1"/>
          <w:lang w:val="en-GB"/>
        </w:rPr>
        <w:t>ITU</w:t>
      </w:r>
      <w:r w:rsidR="001A43BF" w:rsidRPr="00FA77B1">
        <w:rPr>
          <w:lang w:val="en-GB"/>
        </w:rPr>
        <w:noBreakHyphen/>
      </w:r>
      <w:r w:rsidRPr="00FA77B1">
        <w:rPr>
          <w:spacing w:val="-1"/>
          <w:lang w:val="en-GB"/>
        </w:rPr>
        <w:t>T</w:t>
      </w:r>
      <w:r w:rsidRPr="00FA77B1">
        <w:rPr>
          <w:spacing w:val="13"/>
          <w:lang w:val="en-GB"/>
        </w:rPr>
        <w:t xml:space="preserve"> </w:t>
      </w:r>
      <w:r w:rsidRPr="00FA77B1">
        <w:rPr>
          <w:lang w:val="en-GB"/>
        </w:rPr>
        <w:t>X.x:</w:t>
      </w:r>
      <w:r w:rsidRPr="00FA77B1">
        <w:rPr>
          <w:spacing w:val="14"/>
          <w:lang w:val="en-GB"/>
        </w:rPr>
        <w:t xml:space="preserve"> </w:t>
      </w:r>
      <w:r w:rsidRPr="00FA77B1">
        <w:rPr>
          <w:spacing w:val="-1"/>
          <w:lang w:val="en-GB"/>
        </w:rPr>
        <w:t>abc",</w:t>
      </w:r>
      <w:r w:rsidRPr="00FA77B1">
        <w:rPr>
          <w:spacing w:val="65"/>
          <w:lang w:val="en-GB"/>
        </w:rPr>
        <w:t xml:space="preserve"> </w:t>
      </w:r>
      <w:r w:rsidRPr="00FA77B1">
        <w:rPr>
          <w:spacing w:val="-1"/>
          <w:lang w:val="en-GB"/>
        </w:rPr>
        <w:t>etc.</w:t>
      </w:r>
    </w:p>
    <w:p w14:paraId="1D0804AF" w14:textId="77777777" w:rsidR="007324D7" w:rsidRPr="00FA77B1" w:rsidRDefault="007F3DA3">
      <w:pPr>
        <w:pStyle w:val="BodyText"/>
        <w:ind w:right="119"/>
        <w:rPr>
          <w:lang w:val="en-GB"/>
        </w:rPr>
      </w:pPr>
      <w:r w:rsidRPr="00FA77B1">
        <w:rPr>
          <w:lang w:val="en-GB"/>
        </w:rPr>
        <w:t>A</w:t>
      </w:r>
      <w:r w:rsidRPr="00FA77B1">
        <w:rPr>
          <w:spacing w:val="23"/>
          <w:lang w:val="en-GB"/>
        </w:rPr>
        <w:t xml:space="preserve"> </w:t>
      </w:r>
      <w:r w:rsidRPr="00FA77B1">
        <w:rPr>
          <w:spacing w:val="-1"/>
          <w:lang w:val="en-GB"/>
        </w:rPr>
        <w:t>progress</w:t>
      </w:r>
      <w:r w:rsidRPr="00FA77B1">
        <w:rPr>
          <w:spacing w:val="24"/>
          <w:lang w:val="en-GB"/>
        </w:rPr>
        <w:t xml:space="preserve"> </w:t>
      </w:r>
      <w:r w:rsidRPr="00FA77B1">
        <w:rPr>
          <w:spacing w:val="-1"/>
          <w:lang w:val="en-GB"/>
        </w:rPr>
        <w:t>report</w:t>
      </w:r>
      <w:r w:rsidRPr="00FA77B1">
        <w:rPr>
          <w:spacing w:val="23"/>
          <w:lang w:val="en-GB"/>
        </w:rPr>
        <w:t xml:space="preserve"> </w:t>
      </w:r>
      <w:r w:rsidRPr="00FA77B1">
        <w:rPr>
          <w:spacing w:val="-1"/>
          <w:lang w:val="en-GB"/>
        </w:rPr>
        <w:t>shall</w:t>
      </w:r>
      <w:r w:rsidRPr="00FA77B1">
        <w:rPr>
          <w:spacing w:val="24"/>
          <w:lang w:val="en-GB"/>
        </w:rPr>
        <w:t xml:space="preserve"> </w:t>
      </w:r>
      <w:r w:rsidRPr="00FA77B1">
        <w:rPr>
          <w:lang w:val="en-GB"/>
        </w:rPr>
        <w:t>not</w:t>
      </w:r>
      <w:r w:rsidRPr="00FA77B1">
        <w:rPr>
          <w:spacing w:val="24"/>
          <w:lang w:val="en-GB"/>
        </w:rPr>
        <w:t xml:space="preserve"> </w:t>
      </w:r>
      <w:r w:rsidRPr="00FA77B1">
        <w:rPr>
          <w:lang w:val="en-GB"/>
        </w:rPr>
        <w:t>be</w:t>
      </w:r>
      <w:r w:rsidRPr="00FA77B1">
        <w:rPr>
          <w:spacing w:val="22"/>
          <w:lang w:val="en-GB"/>
        </w:rPr>
        <w:t xml:space="preserve"> </w:t>
      </w:r>
      <w:r w:rsidRPr="00FA77B1">
        <w:rPr>
          <w:spacing w:val="-1"/>
          <w:lang w:val="en-GB"/>
        </w:rPr>
        <w:t>used</w:t>
      </w:r>
      <w:r w:rsidRPr="00FA77B1">
        <w:rPr>
          <w:spacing w:val="23"/>
          <w:lang w:val="en-GB"/>
        </w:rPr>
        <w:t xml:space="preserve"> </w:t>
      </w:r>
      <w:r w:rsidRPr="00FA77B1">
        <w:rPr>
          <w:spacing w:val="-1"/>
          <w:lang w:val="en-GB"/>
        </w:rPr>
        <w:t>as</w:t>
      </w:r>
      <w:r w:rsidRPr="00FA77B1">
        <w:rPr>
          <w:spacing w:val="24"/>
          <w:lang w:val="en-GB"/>
        </w:rPr>
        <w:t xml:space="preserve"> </w:t>
      </w:r>
      <w:r w:rsidRPr="00FA77B1">
        <w:rPr>
          <w:lang w:val="en-GB"/>
        </w:rPr>
        <w:t>a</w:t>
      </w:r>
      <w:r w:rsidRPr="00FA77B1">
        <w:rPr>
          <w:spacing w:val="22"/>
          <w:lang w:val="en-GB"/>
        </w:rPr>
        <w:t xml:space="preserve"> </w:t>
      </w:r>
      <w:r w:rsidRPr="00FA77B1">
        <w:rPr>
          <w:spacing w:val="-1"/>
          <w:lang w:val="en-GB"/>
        </w:rPr>
        <w:t>vehicle</w:t>
      </w:r>
      <w:r w:rsidRPr="00FA77B1">
        <w:rPr>
          <w:spacing w:val="22"/>
          <w:lang w:val="en-GB"/>
        </w:rPr>
        <w:t xml:space="preserve"> </w:t>
      </w:r>
      <w:r w:rsidRPr="00FA77B1">
        <w:rPr>
          <w:lang w:val="en-GB"/>
        </w:rPr>
        <w:t>to</w:t>
      </w:r>
      <w:r w:rsidRPr="00FA77B1">
        <w:rPr>
          <w:spacing w:val="24"/>
          <w:lang w:val="en-GB"/>
        </w:rPr>
        <w:t xml:space="preserve"> </w:t>
      </w:r>
      <w:r w:rsidRPr="00FA77B1">
        <w:rPr>
          <w:spacing w:val="-1"/>
          <w:lang w:val="en-GB"/>
        </w:rPr>
        <w:t>violate</w:t>
      </w:r>
      <w:r w:rsidRPr="00FA77B1">
        <w:rPr>
          <w:spacing w:val="23"/>
          <w:lang w:val="en-GB"/>
        </w:rPr>
        <w:t xml:space="preserve"> </w:t>
      </w:r>
      <w:r w:rsidRPr="00FA77B1">
        <w:rPr>
          <w:lang w:val="en-GB"/>
        </w:rPr>
        <w:t>the</w:t>
      </w:r>
      <w:r w:rsidRPr="00FA77B1">
        <w:rPr>
          <w:spacing w:val="23"/>
          <w:lang w:val="en-GB"/>
        </w:rPr>
        <w:t xml:space="preserve"> </w:t>
      </w:r>
      <w:r w:rsidRPr="00FA77B1">
        <w:rPr>
          <w:spacing w:val="-1"/>
          <w:lang w:val="en-GB"/>
        </w:rPr>
        <w:t>rules</w:t>
      </w:r>
      <w:r w:rsidRPr="00FA77B1">
        <w:rPr>
          <w:spacing w:val="24"/>
          <w:lang w:val="en-GB"/>
        </w:rPr>
        <w:t xml:space="preserve"> </w:t>
      </w:r>
      <w:r w:rsidRPr="00FA77B1">
        <w:rPr>
          <w:spacing w:val="-1"/>
          <w:lang w:val="en-GB"/>
        </w:rPr>
        <w:t>concerning</w:t>
      </w:r>
      <w:r w:rsidRPr="00FA77B1">
        <w:rPr>
          <w:spacing w:val="21"/>
          <w:lang w:val="en-GB"/>
        </w:rPr>
        <w:t xml:space="preserve"> </w:t>
      </w:r>
      <w:r w:rsidRPr="00FA77B1">
        <w:rPr>
          <w:lang w:val="en-GB"/>
        </w:rPr>
        <w:t>the</w:t>
      </w:r>
      <w:r w:rsidRPr="00FA77B1">
        <w:rPr>
          <w:spacing w:val="23"/>
          <w:lang w:val="en-GB"/>
        </w:rPr>
        <w:t xml:space="preserve"> </w:t>
      </w:r>
      <w:r w:rsidRPr="00FA77B1">
        <w:rPr>
          <w:lang w:val="en-GB"/>
        </w:rPr>
        <w:t>submission</w:t>
      </w:r>
      <w:r w:rsidRPr="00FA77B1">
        <w:rPr>
          <w:spacing w:val="21"/>
          <w:lang w:val="en-GB"/>
        </w:rPr>
        <w:t xml:space="preserve"> </w:t>
      </w:r>
      <w:r w:rsidRPr="00FA77B1">
        <w:rPr>
          <w:lang w:val="en-GB"/>
        </w:rPr>
        <w:t>of</w:t>
      </w:r>
      <w:r w:rsidRPr="00FA77B1">
        <w:rPr>
          <w:spacing w:val="75"/>
          <w:lang w:val="en-GB"/>
        </w:rPr>
        <w:t xml:space="preserve"> </w:t>
      </w:r>
      <w:r w:rsidRPr="00FA77B1">
        <w:rPr>
          <w:spacing w:val="-1"/>
          <w:lang w:val="en-GB"/>
        </w:rPr>
        <w:t>contributions</w:t>
      </w:r>
      <w:r w:rsidRPr="00FA77B1">
        <w:rPr>
          <w:lang w:val="en-GB"/>
        </w:rPr>
        <w:t xml:space="preserve"> </w:t>
      </w:r>
      <w:r w:rsidRPr="00FA77B1">
        <w:rPr>
          <w:spacing w:val="-1"/>
          <w:lang w:val="en-GB"/>
        </w:rPr>
        <w:t>that</w:t>
      </w:r>
      <w:r w:rsidRPr="00FA77B1">
        <w:rPr>
          <w:lang w:val="en-GB"/>
        </w:rPr>
        <w:t xml:space="preserve"> </w:t>
      </w:r>
      <w:r w:rsidRPr="00FA77B1">
        <w:rPr>
          <w:spacing w:val="-1"/>
          <w:lang w:val="en-GB"/>
        </w:rPr>
        <w:t>are inappropriate</w:t>
      </w:r>
      <w:r w:rsidRPr="00FA77B1">
        <w:rPr>
          <w:lang w:val="en-GB"/>
        </w:rPr>
        <w:t xml:space="preserve"> to the </w:t>
      </w:r>
      <w:r w:rsidRPr="00FA77B1">
        <w:rPr>
          <w:spacing w:val="-1"/>
          <w:lang w:val="en-GB"/>
        </w:rPr>
        <w:t>assigned</w:t>
      </w:r>
      <w:r w:rsidRPr="00FA77B1">
        <w:rPr>
          <w:lang w:val="en-GB"/>
        </w:rPr>
        <w:t xml:space="preserve"> study</w:t>
      </w:r>
      <w:r w:rsidRPr="00FA77B1">
        <w:rPr>
          <w:spacing w:val="-5"/>
          <w:lang w:val="en-GB"/>
        </w:rPr>
        <w:t xml:space="preserve"> </w:t>
      </w:r>
      <w:r w:rsidRPr="00FA77B1">
        <w:rPr>
          <w:lang w:val="en-GB"/>
        </w:rPr>
        <w:t>task.</w:t>
      </w:r>
    </w:p>
    <w:p w14:paraId="57A863F9" w14:textId="7B2402C4" w:rsidR="007324D7" w:rsidRPr="00FA77B1" w:rsidRDefault="007F3DA3">
      <w:pPr>
        <w:spacing w:before="82"/>
        <w:ind w:left="113" w:right="115"/>
        <w:rPr>
          <w:rFonts w:ascii="Times New Roman" w:eastAsia="Times New Roman" w:hAnsi="Times New Roman" w:cs="Times New Roman"/>
          <w:spacing w:val="-1"/>
          <w:lang w:val="en-GB"/>
        </w:rPr>
      </w:pPr>
      <w:r w:rsidRPr="00FA77B1">
        <w:rPr>
          <w:rFonts w:ascii="Times New Roman" w:eastAsia="Times New Roman" w:hAnsi="Times New Roman" w:cs="Times New Roman"/>
          <w:spacing w:val="-1"/>
          <w:lang w:val="en-GB"/>
        </w:rPr>
        <w:t>NOTE</w:t>
      </w:r>
      <w:r w:rsidRPr="00FA77B1">
        <w:rPr>
          <w:rFonts w:ascii="Times New Roman" w:eastAsia="Times New Roman" w:hAnsi="Times New Roman" w:cs="Times New Roman"/>
          <w:spacing w:val="-8"/>
          <w:lang w:val="en-GB"/>
        </w:rPr>
        <w:t xml:space="preserve"> </w:t>
      </w:r>
      <w:r w:rsidR="001A43BF" w:rsidRPr="00FA77B1">
        <w:rPr>
          <w:lang w:val="en-GB"/>
        </w:rPr>
        <w:sym w:font="Symbol" w:char="F02D"/>
      </w:r>
      <w:r w:rsidR="001A43BF" w:rsidRPr="00FA77B1">
        <w:rPr>
          <w:lang w:val="en-GB"/>
        </w:rPr>
        <w:t xml:space="preserve"> </w:t>
      </w:r>
      <w:r w:rsidRPr="00FA77B1">
        <w:rPr>
          <w:rFonts w:ascii="Times New Roman" w:eastAsia="Times New Roman" w:hAnsi="Times New Roman" w:cs="Times New Roman"/>
          <w:lang w:val="en-GB"/>
        </w:rPr>
        <w:t>The</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progress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report</w:t>
      </w:r>
      <w:r w:rsidRPr="00FA77B1">
        <w:rPr>
          <w:rFonts w:ascii="Times New Roman" w:eastAsia="Times New Roman" w:hAnsi="Times New Roman" w:cs="Times New Roman"/>
          <w:spacing w:val="-4"/>
          <w:lang w:val="en-GB"/>
        </w:rPr>
        <w:t xml:space="preserve"> </w:t>
      </w:r>
      <w:r w:rsidRPr="00FA77B1">
        <w:rPr>
          <w:rFonts w:ascii="Times New Roman" w:eastAsia="Times New Roman" w:hAnsi="Times New Roman" w:cs="Times New Roman"/>
          <w:spacing w:val="-2"/>
          <w:lang w:val="en-GB"/>
        </w:rPr>
        <w:t>may</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2"/>
          <w:lang w:val="en-GB"/>
        </w:rPr>
        <w:t>make</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reference</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to</w:t>
      </w:r>
      <w:r w:rsidRPr="00FA77B1">
        <w:rPr>
          <w:rFonts w:ascii="Times New Roman" w:eastAsia="Times New Roman" w:hAnsi="Times New Roman" w:cs="Times New Roman"/>
          <w:spacing w:val="-8"/>
          <w:lang w:val="en-GB"/>
        </w:rPr>
        <w:t xml:space="preserve"> </w:t>
      </w:r>
      <w:r w:rsidRPr="00FA77B1">
        <w:rPr>
          <w:rFonts w:ascii="Times New Roman" w:eastAsia="Times New Roman" w:hAnsi="Times New Roman" w:cs="Times New Roman"/>
          <w:spacing w:val="-1"/>
          <w:lang w:val="en-GB"/>
        </w:rPr>
        <w:t>the</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lang w:val="en-GB"/>
        </w:rPr>
        <w:t>meeting</w:t>
      </w:r>
      <w:r w:rsidRPr="00FA77B1">
        <w:rPr>
          <w:rFonts w:ascii="Times New Roman" w:eastAsia="Times New Roman" w:hAnsi="Times New Roman" w:cs="Times New Roman"/>
          <w:spacing w:val="-8"/>
          <w:lang w:val="en-GB"/>
        </w:rPr>
        <w:t xml:space="preserve"> </w:t>
      </w:r>
      <w:r w:rsidRPr="00FA77B1">
        <w:rPr>
          <w:rFonts w:ascii="Times New Roman" w:eastAsia="Times New Roman" w:hAnsi="Times New Roman" w:cs="Times New Roman"/>
          <w:spacing w:val="-1"/>
          <w:lang w:val="en-GB"/>
        </w:rPr>
        <w:t>reports</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spacing w:val="-1"/>
          <w:lang w:val="en-GB"/>
        </w:rPr>
        <w:t>(see</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clause</w:t>
      </w:r>
      <w:r w:rsidR="001A43BF" w:rsidRPr="00FA77B1">
        <w:rPr>
          <w:lang w:val="en-GB"/>
        </w:rPr>
        <w:t> </w:t>
      </w:r>
      <w:r w:rsidRPr="00FA77B1">
        <w:rPr>
          <w:rFonts w:ascii="Times New Roman" w:eastAsia="Times New Roman" w:hAnsi="Times New Roman" w:cs="Times New Roman"/>
          <w:spacing w:val="-1"/>
          <w:lang w:val="en-GB"/>
        </w:rPr>
        <w:t>2.3.3.12)</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in</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order</w:t>
      </w:r>
      <w:r w:rsidRPr="00FA77B1">
        <w:rPr>
          <w:rFonts w:ascii="Times New Roman" w:eastAsia="Times New Roman" w:hAnsi="Times New Roman" w:cs="Times New Roman"/>
          <w:spacing w:val="-7"/>
          <w:lang w:val="en-GB"/>
        </w:rPr>
        <w:t xml:space="preserve"> </w:t>
      </w:r>
      <w:r w:rsidRPr="00FA77B1">
        <w:rPr>
          <w:rFonts w:ascii="Times New Roman" w:eastAsia="Times New Roman" w:hAnsi="Times New Roman" w:cs="Times New Roman"/>
          <w:lang w:val="en-GB"/>
        </w:rPr>
        <w:t>to</w:t>
      </w:r>
      <w:r w:rsidRPr="00FA77B1">
        <w:rPr>
          <w:rFonts w:ascii="Times New Roman" w:eastAsia="Times New Roman" w:hAnsi="Times New Roman" w:cs="Times New Roman"/>
          <w:spacing w:val="-5"/>
          <w:lang w:val="en-GB"/>
        </w:rPr>
        <w:t xml:space="preserve"> </w:t>
      </w:r>
      <w:r w:rsidRPr="00FA77B1">
        <w:rPr>
          <w:rFonts w:ascii="Times New Roman" w:eastAsia="Times New Roman" w:hAnsi="Times New Roman" w:cs="Times New Roman"/>
          <w:spacing w:val="-1"/>
          <w:lang w:val="en-GB"/>
        </w:rPr>
        <w:t>avoid</w:t>
      </w:r>
      <w:r w:rsidRPr="00FA77B1">
        <w:rPr>
          <w:rFonts w:ascii="Times New Roman" w:eastAsia="Times New Roman" w:hAnsi="Times New Roman" w:cs="Times New Roman"/>
          <w:spacing w:val="61"/>
          <w:lang w:val="en-GB"/>
        </w:rPr>
        <w:t xml:space="preserve"> </w:t>
      </w:r>
      <w:r w:rsidRPr="00FA77B1">
        <w:rPr>
          <w:rFonts w:ascii="Times New Roman" w:eastAsia="Times New Roman" w:hAnsi="Times New Roman" w:cs="Times New Roman"/>
          <w:spacing w:val="-1"/>
          <w:lang w:val="en-GB"/>
        </w:rPr>
        <w:t>duplication</w:t>
      </w:r>
      <w:r w:rsidRPr="00FA77B1">
        <w:rPr>
          <w:rFonts w:ascii="Times New Roman" w:eastAsia="Times New Roman" w:hAnsi="Times New Roman" w:cs="Times New Roman"/>
          <w:lang w:val="en-GB"/>
        </w:rPr>
        <w:t xml:space="preserve"> of</w:t>
      </w:r>
      <w:r w:rsidRPr="00FA77B1">
        <w:rPr>
          <w:rFonts w:ascii="Times New Roman" w:eastAsia="Times New Roman" w:hAnsi="Times New Roman" w:cs="Times New Roman"/>
          <w:spacing w:val="-2"/>
          <w:lang w:val="en-GB"/>
        </w:rPr>
        <w:t xml:space="preserve"> </w:t>
      </w:r>
      <w:r w:rsidRPr="00FA77B1">
        <w:rPr>
          <w:rFonts w:ascii="Times New Roman" w:eastAsia="Times New Roman" w:hAnsi="Times New Roman" w:cs="Times New Roman"/>
          <w:spacing w:val="-1"/>
          <w:lang w:val="en-GB"/>
        </w:rPr>
        <w:t>information.</w:t>
      </w:r>
    </w:p>
    <w:p w14:paraId="72101C59" w14:textId="77777777" w:rsidR="00804EF1" w:rsidRPr="00FA77B1" w:rsidRDefault="00804EF1">
      <w:pPr>
        <w:spacing w:before="82"/>
        <w:ind w:left="113" w:right="115"/>
        <w:rPr>
          <w:rFonts w:ascii="Times New Roman" w:eastAsia="Times New Roman" w:hAnsi="Times New Roman" w:cs="Times New Roman"/>
          <w:spacing w:val="-1"/>
          <w:lang w:val="en-GB"/>
        </w:rPr>
      </w:pPr>
    </w:p>
    <w:p w14:paraId="194B2EA3" w14:textId="77777777" w:rsidR="00E3003E" w:rsidRPr="00FA77B1" w:rsidRDefault="00E3003E" w:rsidP="00E3003E">
      <w:pPr>
        <w:pStyle w:val="AnnexNoTitle"/>
        <w:pageBreakBefore/>
        <w:rPr>
          <w:ins w:id="746" w:author="Editor" w:date="2018-12-13T19:26:00Z"/>
        </w:rPr>
      </w:pPr>
      <w:bookmarkStart w:id="747" w:name="_Toc532823183"/>
      <w:ins w:id="748" w:author="Editor" w:date="2018-12-13T19:26:00Z">
        <w:r w:rsidRPr="00FA77B1">
          <w:lastRenderedPageBreak/>
          <w:t>Bibliography</w:t>
        </w:r>
        <w:bookmarkEnd w:id="747"/>
      </w:ins>
    </w:p>
    <w:p w14:paraId="7448D56A" w14:textId="77777777" w:rsidR="00E3003E" w:rsidRPr="00FA77B1" w:rsidRDefault="00E3003E" w:rsidP="00E3003E">
      <w:pPr>
        <w:rPr>
          <w:ins w:id="749" w:author="Editor" w:date="2018-12-13T19:26:00Z"/>
          <w:lang w:val="en-GB"/>
        </w:rPr>
      </w:pPr>
    </w:p>
    <w:p w14:paraId="2930382C" w14:textId="77777777" w:rsidR="00E3003E" w:rsidRPr="00CE7EED" w:rsidRDefault="00E3003E" w:rsidP="00E3003E">
      <w:pPr>
        <w:pStyle w:val="Reftext"/>
        <w:tabs>
          <w:tab w:val="clear" w:pos="794"/>
          <w:tab w:val="clear" w:pos="1191"/>
          <w:tab w:val="clear" w:pos="1588"/>
        </w:tabs>
        <w:ind w:left="1985" w:hanging="1985"/>
        <w:rPr>
          <w:ins w:id="750" w:author="Editor" w:date="2018-12-13T19:26:00Z"/>
          <w:rFonts w:eastAsia="Batang"/>
          <w:lang w:val="fr-CH"/>
        </w:rPr>
      </w:pPr>
      <w:ins w:id="751" w:author="Editor" w:date="2018-12-13T19:26:00Z">
        <w:r w:rsidRPr="00CE7EED">
          <w:rPr>
            <w:rFonts w:eastAsia="Batang"/>
            <w:lang w:val="fr-CH"/>
          </w:rPr>
          <w:t>[b-ITU-T A.13]</w:t>
        </w:r>
        <w:r w:rsidRPr="00CE7EED">
          <w:rPr>
            <w:rFonts w:eastAsia="Batang"/>
            <w:lang w:val="fr-CH"/>
          </w:rPr>
          <w:tab/>
          <w:t xml:space="preserve">Recommendation ITU-T A.13 (2019), </w:t>
        </w:r>
        <w:r w:rsidRPr="00CE7EED">
          <w:rPr>
            <w:rFonts w:eastAsia="Batang"/>
            <w:i/>
            <w:iCs/>
            <w:lang w:val="fr-CH"/>
          </w:rPr>
          <w:t>Non-Normative ITU-T Publications, including Supplements to ITU T Recommendations</w:t>
        </w:r>
        <w:r w:rsidRPr="00CE7EED">
          <w:rPr>
            <w:rFonts w:eastAsia="Batang"/>
            <w:lang w:val="fr-CH"/>
          </w:rPr>
          <w:t>.</w:t>
        </w:r>
      </w:ins>
    </w:p>
    <w:p w14:paraId="39E7C2C8" w14:textId="77777777" w:rsidR="00E3003E" w:rsidRPr="00FA77B1" w:rsidRDefault="00E3003E" w:rsidP="00E3003E">
      <w:pPr>
        <w:pStyle w:val="Reftext"/>
        <w:tabs>
          <w:tab w:val="clear" w:pos="794"/>
          <w:tab w:val="clear" w:pos="1191"/>
          <w:tab w:val="clear" w:pos="1588"/>
        </w:tabs>
        <w:ind w:left="1985" w:hanging="1985"/>
        <w:rPr>
          <w:ins w:id="752" w:author="Editor" w:date="2018-12-13T19:26:00Z"/>
          <w:rFonts w:eastAsia="Batang"/>
        </w:rPr>
      </w:pPr>
      <w:ins w:id="753" w:author="Editor" w:date="2018-12-13T19:26:00Z">
        <w:r w:rsidRPr="00FA77B1">
          <w:rPr>
            <w:rFonts w:eastAsia="Batang"/>
          </w:rPr>
          <w:t>[b-ITU-T A.sup5]</w:t>
        </w:r>
        <w:r w:rsidRPr="00FA77B1">
          <w:rPr>
            <w:rFonts w:eastAsia="Batang"/>
          </w:rPr>
          <w:tab/>
          <w:t xml:space="preserve">ITU-T A-series Supplement 5 (2016), </w:t>
        </w:r>
        <w:r w:rsidRPr="00FA77B1">
          <w:rPr>
            <w:rFonts w:eastAsia="Batang"/>
            <w:i/>
          </w:rPr>
          <w:t>Guidelines for collaboration and exchange of information with other organizations</w:t>
        </w:r>
        <w:r w:rsidRPr="00FA77B1">
          <w:rPr>
            <w:rFonts w:eastAsia="Batang"/>
          </w:rPr>
          <w:t>.</w:t>
        </w:r>
      </w:ins>
    </w:p>
    <w:p w14:paraId="0EE2CEC1" w14:textId="29192C80" w:rsidR="00804EF1" w:rsidRDefault="00804EF1" w:rsidP="0060413C">
      <w:pPr>
        <w:spacing w:before="82"/>
        <w:ind w:right="115"/>
        <w:rPr>
          <w:rFonts w:ascii="Times New Roman" w:eastAsia="Times New Roman" w:hAnsi="Times New Roman" w:cs="Times New Roman"/>
          <w:lang w:val="en-GB"/>
        </w:rPr>
      </w:pPr>
      <w:bookmarkStart w:id="754" w:name="c3tope"/>
      <w:bookmarkStart w:id="755" w:name="cov4top"/>
      <w:bookmarkEnd w:id="754"/>
      <w:bookmarkEnd w:id="755"/>
    </w:p>
    <w:p w14:paraId="45CCFFEB" w14:textId="43B0CD56" w:rsidR="0039065E" w:rsidRDefault="0039065E" w:rsidP="0060413C">
      <w:pPr>
        <w:spacing w:before="82"/>
        <w:ind w:right="115"/>
        <w:rPr>
          <w:rFonts w:ascii="Times New Roman" w:eastAsia="Times New Roman" w:hAnsi="Times New Roman" w:cs="Times New Roman"/>
          <w:lang w:val="en-GB"/>
        </w:rPr>
      </w:pPr>
    </w:p>
    <w:p w14:paraId="70C237F4" w14:textId="3B09B575" w:rsidR="0039065E" w:rsidRPr="00FA77B1" w:rsidRDefault="0039065E" w:rsidP="0039065E">
      <w:pPr>
        <w:spacing w:before="82"/>
        <w:ind w:right="115"/>
        <w:jc w:val="center"/>
        <w:rPr>
          <w:rFonts w:ascii="Times New Roman" w:eastAsia="Times New Roman" w:hAnsi="Times New Roman" w:cs="Times New Roman"/>
          <w:lang w:val="en-GB"/>
        </w:rPr>
      </w:pPr>
      <w:r>
        <w:rPr>
          <w:rFonts w:ascii="Times New Roman" w:eastAsia="Times New Roman" w:hAnsi="Times New Roman" w:cs="Times New Roman"/>
          <w:lang w:val="en-GB"/>
        </w:rPr>
        <w:t>___________________</w:t>
      </w:r>
      <w:bookmarkStart w:id="756" w:name="_GoBack"/>
      <w:bookmarkEnd w:id="756"/>
    </w:p>
    <w:sectPr w:rsidR="0039065E" w:rsidRPr="00FA77B1" w:rsidSect="00520FE9">
      <w:headerReference w:type="even" r:id="rId34"/>
      <w:headerReference w:type="default" r:id="rId35"/>
      <w:footerReference w:type="even" r:id="rId36"/>
      <w:footerReference w:type="default" r:id="rId37"/>
      <w:pgSz w:w="11910" w:h="16838"/>
      <w:pgMar w:top="1417" w:right="1134" w:bottom="1417" w:left="1134" w:header="720" w:footer="720" w:gutter="0"/>
      <w:pgNumType w:fmt="numberInDash"/>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7" w:author="Trowbridge, Steve (Nokia - US)" w:date="2019-09-25T06:19:00Z" w:initials="TS(-U">
    <w:p w14:paraId="274A8DB9" w14:textId="1FCC5102" w:rsidR="00CC5234" w:rsidRDefault="00CC5234">
      <w:pPr>
        <w:pStyle w:val="CommentText"/>
      </w:pPr>
      <w:r>
        <w:rPr>
          <w:rStyle w:val="CommentReference"/>
        </w:rPr>
        <w:annotationRef/>
      </w:r>
      <w:r>
        <w:t>Strawman text from 25 September 1300 ad hoc TBC</w:t>
      </w:r>
      <w:r w:rsidR="009610D7">
        <w:t>. Discuss will-&gt;shall</w:t>
      </w:r>
    </w:p>
  </w:comment>
  <w:comment w:id="392" w:author="Trowbridge, Steve (Nokia - US)" w:date="2019-09-25T06:57:00Z" w:initials="TS(-U">
    <w:p w14:paraId="7C4C707F" w14:textId="0851A024" w:rsidR="009610D7" w:rsidRDefault="009610D7">
      <w:pPr>
        <w:pStyle w:val="CommentText"/>
      </w:pPr>
      <w:r>
        <w:rPr>
          <w:rStyle w:val="CommentReference"/>
        </w:rPr>
        <w:annotationRef/>
      </w:r>
      <w:r>
        <w:t>Discuss formulation. Can we rely on 3.3.3 for deadlines?</w:t>
      </w:r>
    </w:p>
  </w:comment>
  <w:comment w:id="446" w:author="Trowbridge, Steve (Nokia - US)" w:date="2019-09-25T06:56:00Z" w:initials="TS(-U">
    <w:p w14:paraId="1213E4F1" w14:textId="78DC68B3" w:rsidR="009610D7" w:rsidRDefault="009610D7">
      <w:pPr>
        <w:pStyle w:val="CommentText"/>
      </w:pPr>
      <w:r>
        <w:rPr>
          <w:rStyle w:val="CommentReference"/>
        </w:rPr>
        <w:annotationRef/>
      </w:r>
      <w:r>
        <w:t>Strawman developed 9/25 1pm session, TBC. Discuss will-&gt;shall</w:t>
      </w:r>
    </w:p>
  </w:comment>
  <w:comment w:id="492" w:author="Stephen J. Trowbridge" w:date="2019-09-23T15:29:00Z" w:initials="TS(-U">
    <w:p w14:paraId="0DC88CCE" w14:textId="716C25AD" w:rsidR="00FE24D6" w:rsidRDefault="00FE24D6">
      <w:pPr>
        <w:pStyle w:val="CommentText"/>
      </w:pPr>
      <w:r>
        <w:rPr>
          <w:rStyle w:val="CommentReference"/>
        </w:rPr>
        <w:annotationRef/>
      </w:r>
      <w:r>
        <w:t>UAE TD575 and Saudi Arabia TD567 suggested to revert to original text, but after consultation, the text may be OK. For discussion</w:t>
      </w:r>
    </w:p>
  </w:comment>
  <w:comment w:id="519" w:author="Stephen J. Trowbridge" w:date="2019-09-23T14:55:00Z" w:initials="TS(-U">
    <w:p w14:paraId="2329D8C5" w14:textId="05250B97" w:rsidR="00FE24D6" w:rsidRDefault="00FE24D6">
      <w:pPr>
        <w:pStyle w:val="CommentText"/>
      </w:pPr>
      <w:r>
        <w:rPr>
          <w:rStyle w:val="CommentReference"/>
        </w:rPr>
        <w:annotationRef/>
      </w:r>
      <w:r>
        <w:t>Russia TD580 plus consultation discussion. Better to remove this option, which seems not to be used, than to try to design a remedy for it.</w:t>
      </w:r>
    </w:p>
  </w:comment>
  <w:comment w:id="528" w:author="Stephen J. Trowbridge" w:date="2019-09-23T15:10:00Z" w:initials="TS(-U">
    <w:p w14:paraId="1A265136" w14:textId="1B02EB41" w:rsidR="00FE24D6" w:rsidRDefault="00FE24D6">
      <w:pPr>
        <w:pStyle w:val="CommentText"/>
      </w:pPr>
      <w:r>
        <w:rPr>
          <w:rStyle w:val="CommentReference"/>
        </w:rPr>
        <w:annotationRef/>
      </w:r>
      <w:r>
        <w:t>Canada TD584 CA-8 proposes “</w:t>
      </w:r>
      <w:r w:rsidRPr="007411E7">
        <w:t>If a contribution proposes to make normative reference to, or to incorporate text, diagrams, etc. from a document from another organization, the source document should be clearly identified in the contribution, in accordance to [ITU-T A.5] or [ITU-T A.25] in the case the study group reaches consensus on such a proposal.</w:t>
      </w:r>
      <w:r>
        <w:t xml:space="preserve">” The proposed new text reads as though the contributor is aware they are requesting action according to A.5 or A.25, while the current text reads as though the receiving SG realizes that a consequence of the proposal is that A.5 or A.25 needs to be followed. </w:t>
      </w:r>
      <w:r w:rsidRPr="007411E7">
        <w:rPr>
          <w:b/>
          <w:color w:val="FF0000"/>
        </w:rPr>
        <w:t>For discussion.</w:t>
      </w:r>
    </w:p>
  </w:comment>
  <w:comment w:id="529" w:author="Stephen J. Trowbridge" w:date="2019-09-23T15:32:00Z" w:initials="TS(-U">
    <w:p w14:paraId="1E6A0228" w14:textId="76C68D1D" w:rsidR="00FE24D6" w:rsidRDefault="00FE24D6">
      <w:pPr>
        <w:pStyle w:val="CommentText"/>
      </w:pPr>
      <w:r>
        <w:rPr>
          <w:rStyle w:val="CommentReference"/>
        </w:rPr>
        <w:annotationRef/>
      </w:r>
      <w:r>
        <w:t>UAE TD575 and Saudi Arabia TD567 proposed to delete, but after consultation this may be OK</w:t>
      </w:r>
    </w:p>
  </w:comment>
  <w:comment w:id="536" w:author="Trowbridge, Steve (Nokia - US)" w:date="2019-09-24T14:49:00Z" w:initials="TS(-U">
    <w:p w14:paraId="0A1CD423" w14:textId="7844FF9D" w:rsidR="00FE24D6" w:rsidRPr="00B84A96" w:rsidRDefault="00FE24D6">
      <w:pPr>
        <w:pStyle w:val="CommentText"/>
        <w:rPr>
          <w:b/>
        </w:rPr>
      </w:pPr>
      <w:r>
        <w:rPr>
          <w:rStyle w:val="CommentReference"/>
        </w:rPr>
        <w:annotationRef/>
      </w:r>
      <w:r w:rsidRPr="00B84A96">
        <w:rPr>
          <w:b/>
          <w:color w:val="FF0000"/>
        </w:rPr>
        <w:t>Shall?</w:t>
      </w:r>
    </w:p>
  </w:comment>
  <w:comment w:id="534" w:author="Stephen J. Trowbridge" w:date="2019-09-23T15:20:00Z" w:initials="TS(-U">
    <w:p w14:paraId="2E230630" w14:textId="11CF979A" w:rsidR="00FE24D6" w:rsidRDefault="00FE24D6">
      <w:pPr>
        <w:pStyle w:val="CommentText"/>
      </w:pPr>
      <w:r>
        <w:rPr>
          <w:rStyle w:val="CommentReference"/>
        </w:rPr>
        <w:annotationRef/>
      </w:r>
      <w:r>
        <w:t>Russia TD580</w:t>
      </w:r>
    </w:p>
  </w:comment>
  <w:comment w:id="545" w:author="Stephen J. Trowbridge" w:date="2019-09-23T15:34:00Z" w:initials="TS(-U">
    <w:p w14:paraId="54C3578A" w14:textId="45DFBE6D" w:rsidR="00FE24D6" w:rsidRDefault="00FE24D6">
      <w:pPr>
        <w:pStyle w:val="CommentText"/>
      </w:pPr>
      <w:r>
        <w:rPr>
          <w:rStyle w:val="CommentReference"/>
        </w:rPr>
        <w:annotationRef/>
      </w:r>
      <w:r>
        <w:t>UAE TD575 and Saudi Arabia TD567 proposed to preface this with “</w:t>
      </w:r>
      <w:r>
        <w:rPr>
          <w:lang w:val="en-GB"/>
        </w:rPr>
        <w:t xml:space="preserve">By submitting a contribution, submitter is encouraged </w:t>
      </w:r>
      <w:r w:rsidRPr="00FF2A93">
        <w:rPr>
          <w:rFonts w:asciiTheme="majorHAnsi" w:eastAsiaTheme="majorEastAsia" w:hAnsiTheme="majorHAnsi" w:cstheme="majorBidi"/>
          <w:color w:val="243F60" w:themeColor="accent1" w:themeShade="7F"/>
          <w:lang w:val="en-GB"/>
        </w:rPr>
        <w:t>to the extent possible</w:t>
      </w:r>
      <w:r>
        <w:rPr>
          <w:lang w:val="en-GB"/>
        </w:rPr>
        <w:t>,</w:t>
      </w:r>
      <w:r w:rsidRPr="00397124">
        <w:rPr>
          <w:lang w:val="en-GB"/>
        </w:rPr>
        <w:t xml:space="preserve"> to submit</w:t>
      </w:r>
      <w:r>
        <w:rPr>
          <w:lang w:val="en-GB"/>
        </w:rPr>
        <w:t>”. This would seem against the strong consensus of December that late contributions would not be accepted, and such language would not even require the director to admit at shorter notice or agreement of the meeting to consider.</w:t>
      </w:r>
    </w:p>
  </w:comment>
  <w:comment w:id="555" w:author="Stephen J. Trowbridge" w:date="2019-09-23T15:36:00Z" w:initials="TS(-U">
    <w:p w14:paraId="339945B2" w14:textId="5143A809" w:rsidR="00FE24D6" w:rsidRDefault="00FE24D6">
      <w:pPr>
        <w:pStyle w:val="CommentText"/>
      </w:pPr>
      <w:r>
        <w:rPr>
          <w:rStyle w:val="CommentReference"/>
        </w:rPr>
        <w:annotationRef/>
      </w:r>
      <w:r>
        <w:t>UAE TD575 and Saudi Arabia TD567 propose to restore this text. There was strong consensus in December to not accept late contributions.</w:t>
      </w:r>
    </w:p>
  </w:comment>
  <w:comment w:id="557" w:author="Stephen J. Trowbridge" w:date="2019-09-24T02:44:00Z" w:initials="TS(-U">
    <w:p w14:paraId="51E0D27B" w14:textId="7257D109" w:rsidR="00FE24D6" w:rsidRDefault="00FE24D6">
      <w:pPr>
        <w:pStyle w:val="CommentText"/>
      </w:pPr>
      <w:r>
        <w:rPr>
          <w:rStyle w:val="CommentReference"/>
        </w:rPr>
        <w:annotationRef/>
      </w:r>
      <w:r>
        <w:t>Orange C64</w:t>
      </w:r>
    </w:p>
  </w:comment>
  <w:comment w:id="568" w:author="Stephen J. Trowbridge" w:date="2019-09-24T02:44:00Z" w:initials="TS(-U">
    <w:p w14:paraId="12E2B9B0" w14:textId="541C7780" w:rsidR="00FE24D6" w:rsidRDefault="00FE24D6">
      <w:pPr>
        <w:pStyle w:val="CommentText"/>
      </w:pPr>
      <w:r>
        <w:rPr>
          <w:rStyle w:val="CommentReference"/>
        </w:rPr>
        <w:annotationRef/>
      </w:r>
      <w:r>
        <w:t>Orange C64</w:t>
      </w:r>
    </w:p>
  </w:comment>
  <w:comment w:id="572" w:author="Stephen J. Trowbridge" w:date="2019-09-24T02:45:00Z" w:initials="TS(-U">
    <w:p w14:paraId="205A7A82" w14:textId="0BD9545A" w:rsidR="00FE24D6" w:rsidRDefault="00FE24D6">
      <w:pPr>
        <w:pStyle w:val="CommentText"/>
      </w:pPr>
      <w:r>
        <w:rPr>
          <w:rStyle w:val="CommentReference"/>
        </w:rPr>
        <w:annotationRef/>
      </w:r>
      <w:r>
        <w:t>Orange C64</w:t>
      </w:r>
    </w:p>
  </w:comment>
  <w:comment w:id="579" w:author="Stephen J. Trowbridge" w:date="2019-09-23T06:04:00Z" w:initials="TS(-U">
    <w:p w14:paraId="2C1D1389" w14:textId="2378781E" w:rsidR="00FE24D6" w:rsidRDefault="00FE24D6">
      <w:pPr>
        <w:pStyle w:val="CommentText"/>
      </w:pPr>
      <w:r>
        <w:rPr>
          <w:rStyle w:val="CommentReference"/>
        </w:rPr>
        <w:annotationRef/>
      </w:r>
      <w:r>
        <w:t>Orange C64, still relevant portion of text removed from 3.3.6</w:t>
      </w:r>
    </w:p>
  </w:comment>
  <w:comment w:id="580" w:author="Stephen J. Trowbridge" w:date="2019-09-24T02:45:00Z" w:initials="TS(-U">
    <w:p w14:paraId="5049D040" w14:textId="6D48B992" w:rsidR="00FE24D6" w:rsidRDefault="00FE24D6">
      <w:pPr>
        <w:pStyle w:val="CommentText"/>
      </w:pPr>
      <w:r>
        <w:rPr>
          <w:rStyle w:val="CommentReference"/>
        </w:rPr>
        <w:annotationRef/>
      </w:r>
      <w:r>
        <w:t>Orange C64</w:t>
      </w:r>
    </w:p>
  </w:comment>
  <w:comment w:id="582" w:author="Stephen J. Trowbridge" w:date="2019-09-23T06:07:00Z" w:initials="TS(-U">
    <w:p w14:paraId="483E7944" w14:textId="4168E22C" w:rsidR="00FE24D6" w:rsidRDefault="00FE24D6">
      <w:pPr>
        <w:pStyle w:val="CommentText"/>
      </w:pPr>
      <w:r>
        <w:rPr>
          <w:rStyle w:val="CommentReference"/>
        </w:rPr>
        <w:annotationRef/>
      </w:r>
      <w:r>
        <w:t xml:space="preserve">Orange C64 proposed to change this to “TDs of the meeting”, but this is something already posted as a TD and the clarification is that this kind of information is provided only as TDs and not as contributions </w:t>
      </w:r>
    </w:p>
  </w:comment>
  <w:comment w:id="591" w:author="Stephen J. Trowbridge" w:date="2019-09-23T06:01:00Z" w:initials="TS(-U">
    <w:p w14:paraId="0F455EF8" w14:textId="72B315E6" w:rsidR="00FE24D6" w:rsidRDefault="00FE24D6">
      <w:pPr>
        <w:pStyle w:val="CommentText"/>
      </w:pPr>
      <w:r>
        <w:rPr>
          <w:rStyle w:val="CommentReference"/>
        </w:rPr>
        <w:annotationRef/>
      </w:r>
      <w:r>
        <w:t>Orange C64 and Korea C70 – Clarify that the intention is that chairmen and vice-chairmen can submit TDs to their own groups</w:t>
      </w:r>
    </w:p>
  </w:comment>
  <w:comment w:id="589" w:author="Stephen J. Trowbridge" w:date="2019-09-23T05:57:00Z" w:initials="TS(-U">
    <w:p w14:paraId="51B647B3" w14:textId="19C0A9F8" w:rsidR="00FE24D6" w:rsidRDefault="00FE24D6">
      <w:pPr>
        <w:pStyle w:val="CommentText"/>
      </w:pPr>
      <w:r>
        <w:rPr>
          <w:rStyle w:val="CommentReference"/>
        </w:rPr>
        <w:annotationRef/>
      </w:r>
      <w:r>
        <w:t>Orange C64 move from 3.3.1 as this is relevant to TDs and not the submission of contributions</w:t>
      </w:r>
    </w:p>
  </w:comment>
  <w:comment w:id="594" w:author="Stephen J. Trowbridge" w:date="2019-09-23T05:56:00Z" w:initials="TS(-U">
    <w:p w14:paraId="260FB8B2" w14:textId="655A3BD5" w:rsidR="00FE24D6" w:rsidRDefault="00FE24D6">
      <w:pPr>
        <w:pStyle w:val="CommentText"/>
      </w:pPr>
      <w:r>
        <w:rPr>
          <w:rStyle w:val="CommentReference"/>
        </w:rPr>
        <w:annotationRef/>
      </w:r>
      <w:r>
        <w:t>Orange C64 – remove this no longer true statement</w:t>
      </w:r>
    </w:p>
  </w:comment>
  <w:comment w:id="602" w:author="Stephen J. Trowbridge" w:date="2019-09-24T02:47:00Z" w:initials="TS(-U">
    <w:p w14:paraId="64B1D668" w14:textId="69C32AE6" w:rsidR="00FE24D6" w:rsidRDefault="00FE24D6">
      <w:pPr>
        <w:pStyle w:val="CommentText"/>
      </w:pPr>
      <w:r>
        <w:rPr>
          <w:rStyle w:val="CommentReference"/>
        </w:rPr>
        <w:annotationRef/>
      </w:r>
      <w:r>
        <w:t>Orange C64</w:t>
      </w:r>
    </w:p>
  </w:comment>
  <w:comment w:id="610" w:author="Stephen J. Trowbridge" w:date="2019-09-23T06:09:00Z" w:initials="TS(-U">
    <w:p w14:paraId="076FD334" w14:textId="7E08BE13" w:rsidR="00FE24D6" w:rsidRDefault="00FE24D6">
      <w:pPr>
        <w:pStyle w:val="CommentText"/>
      </w:pPr>
      <w:r>
        <w:rPr>
          <w:rStyle w:val="CommentReference"/>
        </w:rPr>
        <w:annotationRef/>
      </w:r>
      <w:r>
        <w:t>Orange C64. This document describes how the documents are handled, and does not describe what they are. UAE TD575 and Saudi Arabia TD567 identify the same issue and suggest the word “lists”. “addresses” seems more appropriate as the document describes how the documents are handled, and isn’t just a list of document types.</w:t>
      </w:r>
    </w:p>
  </w:comment>
  <w:comment w:id="666" w:author="Stephen J. Trowbridge" w:date="2019-09-23T15:37:00Z" w:initials="TS(-U">
    <w:p w14:paraId="2B9234E4" w14:textId="28C5038E" w:rsidR="00FE24D6" w:rsidRDefault="00FE24D6">
      <w:pPr>
        <w:pStyle w:val="CommentText"/>
      </w:pPr>
      <w:r>
        <w:rPr>
          <w:rStyle w:val="CommentReference"/>
        </w:rPr>
        <w:annotationRef/>
      </w:r>
      <w:r>
        <w:t>UAE TD575 and Saudi Arabia TD567 suggest more text is needed here, but have provided no proposed text.</w:t>
      </w:r>
    </w:p>
  </w:comment>
  <w:comment w:id="688" w:author="Stephen J. Trowbridge" w:date="2019-09-23T15:40:00Z" w:initials="TS(-U">
    <w:p w14:paraId="7084250F" w14:textId="61EB0348" w:rsidR="00FE24D6" w:rsidRDefault="00FE24D6">
      <w:pPr>
        <w:pStyle w:val="CommentText"/>
      </w:pPr>
      <w:r>
        <w:rPr>
          <w:rStyle w:val="CommentReference"/>
        </w:rPr>
        <w:annotationRef/>
      </w:r>
      <w:r>
        <w:t>UAE TD575 and Saudi Arabia TD567 have proposed to delete this portion, which would leave a malformed sentence. A comment indicates that Res 22 resolves 1e does not give examples of what other group types may be created, but that is really the point. If there is a need to create some new, unforeseen kind of a group, it is only TSAG that has the authority to create such a group.</w:t>
      </w:r>
    </w:p>
  </w:comment>
  <w:comment w:id="725" w:author="Stephen J. Trowbridge" w:date="2019-09-23T08:05:00Z" w:initials="TS(-U">
    <w:p w14:paraId="738C8804" w14:textId="03CC983F" w:rsidR="00FE24D6" w:rsidRDefault="00FE24D6">
      <w:pPr>
        <w:pStyle w:val="CommentText"/>
      </w:pPr>
      <w:r>
        <w:rPr>
          <w:rStyle w:val="CommentReference"/>
        </w:rPr>
        <w:annotationRef/>
      </w:r>
      <w:r>
        <w:t>Canada TD584 CA-9</w:t>
      </w:r>
    </w:p>
  </w:comment>
  <w:comment w:id="737" w:author="Stephen J. Trowbridge" w:date="2019-09-24T02:55:00Z" w:initials="TS(-U">
    <w:p w14:paraId="543B7B13" w14:textId="424DD5F4" w:rsidR="00FE24D6" w:rsidRDefault="00FE24D6">
      <w:pPr>
        <w:pStyle w:val="CommentText"/>
      </w:pPr>
      <w:r>
        <w:rPr>
          <w:rStyle w:val="CommentReference"/>
        </w:rPr>
        <w:annotationRef/>
      </w:r>
      <w:r>
        <w:t>Orange C64</w:t>
      </w:r>
    </w:p>
  </w:comment>
  <w:comment w:id="740" w:author="Trowbridge, Steve (Nokia - US)" w:date="2019-09-25T07:28:00Z" w:initials="TS(-U">
    <w:p w14:paraId="673AB6ED" w14:textId="0E391B4B" w:rsidR="00B72295" w:rsidRDefault="00B72295">
      <w:pPr>
        <w:pStyle w:val="CommentText"/>
      </w:pPr>
      <w:r>
        <w:rPr>
          <w:rStyle w:val="CommentReference"/>
        </w:rPr>
        <w:annotationRef/>
      </w:r>
      <w:r>
        <w:t>To discuss whether this covers strawman text for 1.4.6 and 2.3.3.12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4A8DB9" w15:done="0"/>
  <w15:commentEx w15:paraId="7C4C707F" w15:done="0"/>
  <w15:commentEx w15:paraId="1213E4F1" w15:done="0"/>
  <w15:commentEx w15:paraId="0DC88CCE" w15:done="0"/>
  <w15:commentEx w15:paraId="2329D8C5" w15:done="0"/>
  <w15:commentEx w15:paraId="1A265136" w15:done="0"/>
  <w15:commentEx w15:paraId="1E6A0228" w15:done="0"/>
  <w15:commentEx w15:paraId="0A1CD423" w15:done="0"/>
  <w15:commentEx w15:paraId="2E230630" w15:done="0"/>
  <w15:commentEx w15:paraId="54C3578A" w15:done="0"/>
  <w15:commentEx w15:paraId="339945B2" w15:done="0"/>
  <w15:commentEx w15:paraId="51E0D27B" w15:done="0"/>
  <w15:commentEx w15:paraId="12E2B9B0" w15:done="0"/>
  <w15:commentEx w15:paraId="205A7A82" w15:done="0"/>
  <w15:commentEx w15:paraId="2C1D1389" w15:done="0"/>
  <w15:commentEx w15:paraId="5049D040" w15:done="0"/>
  <w15:commentEx w15:paraId="483E7944" w15:done="0"/>
  <w15:commentEx w15:paraId="0F455EF8" w15:done="0"/>
  <w15:commentEx w15:paraId="51B647B3" w15:done="0"/>
  <w15:commentEx w15:paraId="260FB8B2" w15:done="0"/>
  <w15:commentEx w15:paraId="64B1D668" w15:done="0"/>
  <w15:commentEx w15:paraId="076FD334" w15:done="0"/>
  <w15:commentEx w15:paraId="2B9234E4" w15:done="0"/>
  <w15:commentEx w15:paraId="7084250F" w15:done="0"/>
  <w15:commentEx w15:paraId="738C8804" w15:done="0"/>
  <w15:commentEx w15:paraId="543B7B13" w15:done="0"/>
  <w15:commentEx w15:paraId="673AB6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A8DB9" w16cid:durableId="21358574"/>
  <w16cid:commentId w16cid:paraId="7C4C707F" w16cid:durableId="21358E75"/>
  <w16cid:commentId w16cid:paraId="1213E4F1" w16cid:durableId="21358E10"/>
  <w16cid:commentId w16cid:paraId="0DC88CCE" w16cid:durableId="2133635B"/>
  <w16cid:commentId w16cid:paraId="2329D8C5" w16cid:durableId="21335B4A"/>
  <w16cid:commentId w16cid:paraId="1A265136" w16cid:durableId="21335EE0"/>
  <w16cid:commentId w16cid:paraId="1E6A0228" w16cid:durableId="21336412"/>
  <w16cid:commentId w16cid:paraId="0A1CD423" w16cid:durableId="2134AB78"/>
  <w16cid:commentId w16cid:paraId="2E230630" w16cid:durableId="2133612E"/>
  <w16cid:commentId w16cid:paraId="54C3578A" w16cid:durableId="2133648C"/>
  <w16cid:commentId w16cid:paraId="339945B2" w16cid:durableId="213364EE"/>
  <w16cid:commentId w16cid:paraId="51E0D27B" w16cid:durableId="21340173"/>
  <w16cid:commentId w16cid:paraId="12E2B9B0" w16cid:durableId="21340196"/>
  <w16cid:commentId w16cid:paraId="205A7A82" w16cid:durableId="213401C7"/>
  <w16cid:commentId w16cid:paraId="2C1D1389" w16cid:durableId="2132DF07"/>
  <w16cid:commentId w16cid:paraId="5049D040" w16cid:durableId="213401E5"/>
  <w16cid:commentId w16cid:paraId="483E7944" w16cid:durableId="2132DF93"/>
  <w16cid:commentId w16cid:paraId="0F455EF8" w16cid:durableId="2132DE48"/>
  <w16cid:commentId w16cid:paraId="51B647B3" w16cid:durableId="2132DD36"/>
  <w16cid:commentId w16cid:paraId="260FB8B2" w16cid:durableId="2132DD0D"/>
  <w16cid:commentId w16cid:paraId="64B1D668" w16cid:durableId="21340231"/>
  <w16cid:commentId w16cid:paraId="076FD334" w16cid:durableId="2132E019"/>
  <w16cid:commentId w16cid:paraId="2B9234E4" w16cid:durableId="2133654F"/>
  <w16cid:commentId w16cid:paraId="7084250F" w16cid:durableId="213365F5"/>
  <w16cid:commentId w16cid:paraId="738C8804" w16cid:durableId="2132FB57"/>
  <w16cid:commentId w16cid:paraId="543B7B13" w16cid:durableId="2134041C"/>
  <w16cid:commentId w16cid:paraId="673AB6ED" w16cid:durableId="213595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6AA56" w14:textId="77777777" w:rsidR="00887E36" w:rsidRDefault="00887E36">
      <w:r>
        <w:separator/>
      </w:r>
    </w:p>
    <w:p w14:paraId="0D716E27" w14:textId="77777777" w:rsidR="00887E36" w:rsidRDefault="00887E36"/>
  </w:endnote>
  <w:endnote w:type="continuationSeparator" w:id="0">
    <w:p w14:paraId="0E455A13" w14:textId="77777777" w:rsidR="00887E36" w:rsidRDefault="00887E36">
      <w:r>
        <w:continuationSeparator/>
      </w:r>
    </w:p>
    <w:p w14:paraId="159D5130" w14:textId="77777777" w:rsidR="00887E36" w:rsidRDefault="00887E36"/>
  </w:endnote>
  <w:endnote w:type="continuationNotice" w:id="1">
    <w:p w14:paraId="73C0F696" w14:textId="77777777" w:rsidR="00887E36" w:rsidRDefault="00887E36"/>
    <w:p w14:paraId="4CC0DE63" w14:textId="77777777" w:rsidR="00887E36" w:rsidRDefault="00887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0CEF" w14:textId="273A84FB" w:rsidR="00FE24D6" w:rsidRPr="00117F33" w:rsidRDefault="00FE24D6" w:rsidP="00117F33">
    <w:pPr>
      <w:pStyle w:val="FooterQP"/>
      <w:rPr>
        <w:lang w:val="en-US"/>
      </w:rPr>
    </w:pPr>
    <w:r>
      <w:rPr>
        <w:lang w:val="en-US"/>
      </w:rPr>
      <w:tab/>
    </w:r>
    <w:r>
      <w:rPr>
        <w:lang w:val="en-US"/>
      </w:rPr>
      <w:tab/>
    </w:r>
    <w:r w:rsidRPr="00AA2267">
      <w:rPr>
        <w:lang w:val="en-US"/>
      </w:rPr>
      <w:t>Rec. ITU</w:t>
    </w:r>
    <w:r w:rsidRPr="00AA2267">
      <w:rPr>
        <w:lang w:val="en-US"/>
      </w:rPr>
      <w:noBreakHyphen/>
      <w:t>T A.1 (10/2016)</w:t>
    </w:r>
    <w:r>
      <w:rPr>
        <w:lang w:val="en-US"/>
      </w:rPr>
      <w:tab/>
    </w:r>
    <w:r>
      <w:rPr>
        <w:b w:val="0"/>
      </w:rPr>
      <w:fldChar w:fldCharType="begin"/>
    </w:r>
    <w:r>
      <w:rPr>
        <w:b w:val="0"/>
      </w:rPr>
      <w:instrText xml:space="preserve"> PAGE  \* MERGEFORMAT </w:instrText>
    </w:r>
    <w:r>
      <w:rPr>
        <w:b w:val="0"/>
      </w:rPr>
      <w:fldChar w:fldCharType="separate"/>
    </w:r>
    <w:r>
      <w:rPr>
        <w:b w:val="0"/>
        <w:noProof/>
      </w:rPr>
      <w:t>- 2 -</w:t>
    </w:r>
    <w:r>
      <w:rP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D3BD" w14:textId="312C8BE1" w:rsidR="00FE24D6" w:rsidRPr="00170C89" w:rsidRDefault="00FE24D6">
    <w:pPr>
      <w:pStyle w:val="Footer"/>
      <w:rPr>
        <w:rFonts w:ascii="Times New Roman" w:hAnsi="Times New Roman" w:cs="Times New Roman"/>
        <w:b/>
      </w:rPr>
    </w:pPr>
    <w:r w:rsidRPr="00170C89">
      <w:rPr>
        <w:rFonts w:ascii="Times New Roman" w:hAnsi="Times New Roman" w:cs="Times New Roman"/>
        <w:b/>
      </w:rPr>
      <w:tab/>
    </w:r>
    <w:r w:rsidRPr="00170C89">
      <w:rPr>
        <w:rFonts w:ascii="Times New Roman" w:hAnsi="Times New Roman" w:cs="Times New Roman"/>
        <w:b/>
      </w:rPr>
      <w:tab/>
      <w:t>Rec. ITU</w:t>
    </w:r>
    <w:r w:rsidRPr="00170C89">
      <w:rPr>
        <w:rFonts w:ascii="Times New Roman" w:hAnsi="Times New Roman" w:cs="Times New Roman"/>
        <w:b/>
      </w:rPr>
      <w:noBreakHyphen/>
      <w:t>T A.1 (10/2016)</w:t>
    </w:r>
    <w:r w:rsidRPr="00170C89">
      <w:rPr>
        <w:rFonts w:ascii="Times New Roman" w:hAnsi="Times New Roman" w:cs="Times New Roman"/>
        <w:b/>
      </w:rPr>
      <w:tab/>
    </w:r>
    <w:r w:rsidRPr="00170C89">
      <w:rPr>
        <w:rFonts w:ascii="Times New Roman" w:hAnsi="Times New Roman" w:cs="Times New Roman"/>
        <w:b/>
      </w:rPr>
      <w:fldChar w:fldCharType="begin"/>
    </w:r>
    <w:r w:rsidRPr="00170C89">
      <w:rPr>
        <w:rFonts w:ascii="Times New Roman" w:hAnsi="Times New Roman" w:cs="Times New Roman"/>
        <w:b/>
      </w:rPr>
      <w:instrText xml:space="preserve"> PAGE  \* MERGEFORMAT </w:instrText>
    </w:r>
    <w:r w:rsidRPr="00170C89">
      <w:rPr>
        <w:rFonts w:ascii="Times New Roman" w:hAnsi="Times New Roman" w:cs="Times New Roman"/>
        <w:b/>
      </w:rPr>
      <w:fldChar w:fldCharType="separate"/>
    </w:r>
    <w:r w:rsidR="0039065E">
      <w:rPr>
        <w:rFonts w:ascii="Times New Roman" w:hAnsi="Times New Roman" w:cs="Times New Roman"/>
        <w:b/>
        <w:noProof/>
      </w:rPr>
      <w:t>- 4 -</w:t>
    </w:r>
    <w:r w:rsidRPr="00170C89">
      <w:rPr>
        <w:rFonts w:ascii="Times New Roman" w:hAnsi="Times New Roman" w:cs="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B25B" w14:textId="77777777" w:rsidR="00FE24D6" w:rsidRDefault="00FE24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3CB6" w14:textId="77777777" w:rsidR="00FE24D6" w:rsidRDefault="00FE24D6" w:rsidP="00190362">
    <w:pPr>
      <w:pStyle w:val="FooterQP"/>
      <w:jc w:val="right"/>
      <w:rPr>
        <w:rFonts w:ascii="Arial" w:hAnsi="Arial" w:cs="Arial"/>
        <w:b w:val="0"/>
        <w:lang w:val="en-US"/>
      </w:rPr>
    </w:pPr>
    <w:r>
      <w:rPr>
        <w:rFonts w:ascii="Arial" w:hAnsi="Arial" w:cs="Arial"/>
        <w:b w:val="0"/>
        <w:lang w:val="en-US"/>
      </w:rPr>
      <w:t>Printed in Switzerland</w:t>
    </w:r>
  </w:p>
  <w:p w14:paraId="19B88523" w14:textId="68E1CF08" w:rsidR="00FE24D6" w:rsidRDefault="00FE24D6">
    <w:pPr>
      <w:spacing w:line="14" w:lineRule="auto"/>
      <w:rPr>
        <w:sz w:val="2"/>
        <w:szCs w:val="2"/>
      </w:rPr>
    </w:pPr>
    <w:r>
      <w:rPr>
        <w:rFonts w:ascii="Arial" w:hAnsi="Arial" w:cs="Arial"/>
      </w:rPr>
      <w:t>Geneva, 2017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5999" w14:textId="683E9AA5" w:rsidR="00FE24D6" w:rsidRDefault="00FE24D6" w:rsidP="00190362">
    <w:pPr>
      <w:pStyle w:val="FooterQP"/>
      <w:jc w:val="right"/>
      <w:rPr>
        <w:rFonts w:ascii="Arial" w:hAnsi="Arial" w:cs="Arial"/>
        <w:b w:val="0"/>
      </w:rPr>
    </w:pPr>
    <w:r>
      <w:rPr>
        <w:rFonts w:ascii="Arial" w:hAnsi="Arial" w:cs="Arial"/>
        <w:b w:val="0"/>
      </w:rPr>
      <w:t>Printed in Switzerland</w:t>
    </w:r>
  </w:p>
  <w:p w14:paraId="7D91F361" w14:textId="090A0772" w:rsidR="00FE24D6" w:rsidRDefault="00FE24D6">
    <w:pPr>
      <w:pStyle w:val="Footer"/>
    </w:pPr>
    <w:r>
      <w:rPr>
        <w:rFonts w:ascii="Arial" w:hAnsi="Arial" w:cs="Arial"/>
      </w:rPr>
      <w:t xml:space="preserve">Geneva,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FB3C6" w14:textId="77777777" w:rsidR="00887E36" w:rsidRDefault="00887E36">
      <w:r>
        <w:separator/>
      </w:r>
    </w:p>
    <w:p w14:paraId="676076E3" w14:textId="77777777" w:rsidR="00887E36" w:rsidRDefault="00887E36"/>
  </w:footnote>
  <w:footnote w:type="continuationSeparator" w:id="0">
    <w:p w14:paraId="603ABC79" w14:textId="77777777" w:rsidR="00887E36" w:rsidRDefault="00887E36">
      <w:r>
        <w:continuationSeparator/>
      </w:r>
    </w:p>
    <w:p w14:paraId="485D6851" w14:textId="77777777" w:rsidR="00887E36" w:rsidRDefault="00887E36"/>
  </w:footnote>
  <w:footnote w:type="continuationNotice" w:id="1">
    <w:p w14:paraId="05A70C99" w14:textId="77777777" w:rsidR="00887E36" w:rsidRDefault="00887E36"/>
    <w:p w14:paraId="749AFA95" w14:textId="77777777" w:rsidR="00887E36" w:rsidRDefault="00887E36"/>
  </w:footnote>
  <w:footnote w:id="2">
    <w:p w14:paraId="6BB55B1B" w14:textId="77777777" w:rsidR="00FE24D6" w:rsidRPr="00170C89" w:rsidRDefault="00FE24D6" w:rsidP="00C22E7E">
      <w:pPr>
        <w:pStyle w:val="FootnoteText"/>
        <w:rPr>
          <w:rFonts w:ascii="Times New Roman" w:hAnsi="Times New Roman" w:cs="Times New Roman"/>
          <w:sz w:val="22"/>
          <w:szCs w:val="22"/>
        </w:rPr>
      </w:pPr>
      <w:r w:rsidRPr="00170C89">
        <w:rPr>
          <w:rStyle w:val="FootnoteReference"/>
          <w:rFonts w:ascii="Times New Roman" w:hAnsi="Times New Roman" w:cs="Times New Roman"/>
          <w:sz w:val="22"/>
          <w:szCs w:val="22"/>
        </w:rPr>
        <w:t>*</w:t>
      </w:r>
      <w:r w:rsidRPr="00170C89">
        <w:rPr>
          <w:rFonts w:ascii="Times New Roman" w:hAnsi="Times New Roman" w:cs="Times New Roman"/>
          <w:sz w:val="22"/>
          <w:szCs w:val="22"/>
        </w:rPr>
        <w:tab/>
        <w:t>To access the Recommendation, type the URL http://handle.itu.int/ in the address field of your web browser, followed by the Recommendation's unique ID. For example, </w:t>
      </w:r>
      <w:hyperlink r:id="rId1" w:history="1">
        <w:r w:rsidRPr="00170C89">
          <w:rPr>
            <w:rStyle w:val="Hyperlink"/>
            <w:rFonts w:ascii="Times New Roman" w:hAnsi="Times New Roman" w:cs="Times New Roman"/>
            <w:sz w:val="22"/>
            <w:szCs w:val="22"/>
          </w:rPr>
          <w:t>http://handle.itu.int/11.1002/1000/11830-en</w:t>
        </w:r>
      </w:hyperlink>
      <w:r w:rsidRPr="00170C89">
        <w:rPr>
          <w:rFonts w:ascii="Times New Roman" w:hAnsi="Times New Roman" w:cs="Times New Roman"/>
          <w:sz w:val="22"/>
          <w:szCs w:val="22"/>
        </w:rPr>
        <w:t>.</w:t>
      </w:r>
    </w:p>
  </w:footnote>
  <w:footnote w:id="3">
    <w:p w14:paraId="0CB8AB3F" w14:textId="77777777" w:rsidR="00FE24D6" w:rsidRPr="008122EA" w:rsidRDefault="00FE24D6" w:rsidP="005801F2">
      <w:pPr>
        <w:pStyle w:val="FootnoteText"/>
        <w:rPr>
          <w:del w:id="340" w:author="Editor" w:date="2018-12-13T19:26:00Z"/>
        </w:rPr>
      </w:pPr>
      <w:del w:id="341" w:author="Editor" w:date="2018-12-13T19:26:00Z">
        <w:r w:rsidRPr="00E86C26">
          <w:rPr>
            <w:rStyle w:val="FootnoteReference"/>
          </w:rPr>
          <w:delText>1</w:delText>
        </w:r>
        <w:r w:rsidRPr="008122EA">
          <w:delText xml:space="preserve"> </w:delText>
        </w:r>
        <w:r w:rsidRPr="008122EA">
          <w:tab/>
          <w:delText>This electronic notification should be sent to the general</w:delText>
        </w:r>
        <w:r>
          <w:delText xml:space="preserve"> e</w:delText>
        </w:r>
        <w:r>
          <w:noBreakHyphen/>
        </w:r>
        <w:r w:rsidRPr="008122EA">
          <w:delText xml:space="preserve">mail reflector for the proposing study group and should also be a </w:delText>
        </w:r>
        <w:r>
          <w:delText>TD</w:delText>
        </w:r>
        <w:r w:rsidRPr="008122EA">
          <w:delText xml:space="preserve"> to the next meeting of the study group.</w:delText>
        </w:r>
      </w:del>
    </w:p>
  </w:footnote>
  <w:footnote w:id="4">
    <w:p w14:paraId="238E368D" w14:textId="77777777" w:rsidR="00FE24D6" w:rsidRPr="008122EA" w:rsidRDefault="00FE24D6" w:rsidP="005801F2">
      <w:pPr>
        <w:pStyle w:val="FootnoteText"/>
        <w:rPr>
          <w:del w:id="344" w:author="Editor" w:date="2018-12-13T19:26:00Z"/>
        </w:rPr>
      </w:pPr>
      <w:del w:id="345" w:author="Editor" w:date="2018-12-13T19:26:00Z">
        <w:r w:rsidRPr="00E86C26">
          <w:rPr>
            <w:rStyle w:val="FootnoteReference"/>
          </w:rPr>
          <w:delText>2</w:delText>
        </w:r>
        <w:r w:rsidRPr="008122EA">
          <w:delText xml:space="preserve"> </w:delText>
        </w:r>
        <w:r w:rsidRPr="008122EA">
          <w:tab/>
          <w:delText>This electronic notification should be sent to the general</w:delText>
        </w:r>
        <w:r>
          <w:delText xml:space="preserve"> e</w:delText>
        </w:r>
        <w:r>
          <w:noBreakHyphen/>
        </w:r>
        <w:r w:rsidRPr="008122EA">
          <w:delText xml:space="preserve">mail reflector for the potentially involved study groups and TSAG and should also be a </w:delText>
        </w:r>
        <w:r>
          <w:delText>TD</w:delText>
        </w:r>
        <w:r w:rsidRPr="008122EA">
          <w:delText xml:space="preserve"> to the next meeting of TSAG.</w:delText>
        </w:r>
      </w:del>
    </w:p>
  </w:footnote>
  <w:footnote w:id="5">
    <w:p w14:paraId="438DC060" w14:textId="34ED4EAA" w:rsidR="00FE24D6" w:rsidRPr="00DD5BD5" w:rsidRDefault="00FE24D6">
      <w:pPr>
        <w:pStyle w:val="FootnoteText"/>
        <w:rPr>
          <w:rFonts w:ascii="Times New Roman" w:hAnsi="Times New Roman" w:cs="Times New Roman"/>
        </w:rPr>
      </w:pPr>
      <w:ins w:id="511" w:author="TSB-MEU" w:date="2018-12-16T09:30:00Z">
        <w:r w:rsidRPr="00DD5BD5">
          <w:rPr>
            <w:rStyle w:val="FootnoteReference"/>
            <w:rFonts w:ascii="Times New Roman" w:hAnsi="Times New Roman" w:cs="Times New Roman"/>
          </w:rPr>
          <w:footnoteRef/>
        </w:r>
        <w:r w:rsidRPr="00DD5BD5">
          <w:rPr>
            <w:rFonts w:ascii="Times New Roman" w:hAnsi="Times New Roman" w:cs="Times New Roman"/>
          </w:rPr>
          <w:t xml:space="preserve"> Restrictions include, but are not limited to, copyright ownership by other entities</w:t>
        </w:r>
      </w:ins>
    </w:p>
  </w:footnote>
  <w:footnote w:id="6">
    <w:p w14:paraId="76943667" w14:textId="77777777" w:rsidR="00FE24D6" w:rsidRPr="008122EA" w:rsidRDefault="00FE24D6" w:rsidP="00C55F96">
      <w:pPr>
        <w:pStyle w:val="FootnoteText"/>
      </w:pPr>
      <w:r w:rsidRPr="00E86C26">
        <w:rPr>
          <w:rStyle w:val="FootnoteReference"/>
        </w:rPr>
        <w:t>1</w:t>
      </w:r>
      <w:r w:rsidRPr="008122EA">
        <w:t xml:space="preserve"> </w:t>
      </w:r>
      <w:r w:rsidRPr="008122EA">
        <w:tab/>
        <w:t>This electronic notification should be sent to the general</w:t>
      </w:r>
      <w:r>
        <w:t xml:space="preserve"> e</w:t>
      </w:r>
      <w:r>
        <w:noBreakHyphen/>
      </w:r>
      <w:r w:rsidRPr="008122EA">
        <w:t xml:space="preserve">mail reflector for the proposing study group and should also be a </w:t>
      </w:r>
      <w:r>
        <w:t>TD</w:t>
      </w:r>
      <w:r w:rsidRPr="008122EA">
        <w:t xml:space="preserve"> to the next meeting of the study group.</w:t>
      </w:r>
    </w:p>
  </w:footnote>
  <w:footnote w:id="7">
    <w:p w14:paraId="01E9CA79" w14:textId="77777777" w:rsidR="00FE24D6" w:rsidRPr="008122EA" w:rsidRDefault="00FE24D6" w:rsidP="00C55F96">
      <w:pPr>
        <w:pStyle w:val="FootnoteText"/>
      </w:pPr>
      <w:r w:rsidRPr="00E86C26">
        <w:rPr>
          <w:rStyle w:val="FootnoteReference"/>
        </w:rPr>
        <w:t>2</w:t>
      </w:r>
      <w:r w:rsidRPr="008122EA">
        <w:t xml:space="preserve"> </w:t>
      </w:r>
      <w:r w:rsidRPr="008122EA">
        <w:tab/>
        <w:t>This electronic notification should be sent to the general</w:t>
      </w:r>
      <w:r>
        <w:t xml:space="preserve"> e</w:t>
      </w:r>
      <w:r>
        <w:noBreakHyphen/>
      </w:r>
      <w:r w:rsidRPr="008122EA">
        <w:t xml:space="preserve">mail reflector for the potentially involved study groups and TSAG and should also be a </w:t>
      </w:r>
      <w:r>
        <w:t>TD</w:t>
      </w:r>
      <w:r w:rsidRPr="008122EA">
        <w:t xml:space="preserve"> to the next meeting of TSAG.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E671" w14:textId="77777777" w:rsidR="00FE24D6" w:rsidRDefault="00FE2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344425"/>
      <w:docPartObj>
        <w:docPartGallery w:val="Page Numbers (Top of Page)"/>
        <w:docPartUnique/>
      </w:docPartObj>
    </w:sdtPr>
    <w:sdtEndPr>
      <w:rPr>
        <w:rFonts w:asciiTheme="majorBidi" w:hAnsiTheme="majorBidi" w:cstheme="majorBidi"/>
        <w:noProof/>
        <w:sz w:val="18"/>
        <w:szCs w:val="18"/>
      </w:rPr>
    </w:sdtEndPr>
    <w:sdtContent>
      <w:p w14:paraId="3F7A5D91" w14:textId="43C7844B" w:rsidR="00FE24D6" w:rsidRPr="00520FE9" w:rsidRDefault="00FE24D6" w:rsidP="009E7588">
        <w:pPr>
          <w:pStyle w:val="Header"/>
          <w:jc w:val="center"/>
          <w:rPr>
            <w:rFonts w:asciiTheme="majorBidi" w:hAnsiTheme="majorBidi" w:cstheme="majorBidi"/>
            <w:sz w:val="18"/>
            <w:szCs w:val="18"/>
          </w:rPr>
        </w:pPr>
        <w:r w:rsidRPr="00520FE9">
          <w:rPr>
            <w:rFonts w:asciiTheme="majorBidi" w:hAnsiTheme="majorBidi" w:cstheme="majorBidi"/>
            <w:sz w:val="18"/>
            <w:szCs w:val="18"/>
          </w:rPr>
          <w:fldChar w:fldCharType="begin"/>
        </w:r>
        <w:r w:rsidRPr="00520FE9">
          <w:rPr>
            <w:rFonts w:asciiTheme="majorBidi" w:hAnsiTheme="majorBidi" w:cstheme="majorBidi"/>
            <w:sz w:val="18"/>
            <w:szCs w:val="18"/>
          </w:rPr>
          <w:instrText xml:space="preserve"> PAGE   \* MERGEFORMAT </w:instrText>
        </w:r>
        <w:r w:rsidRPr="00520FE9">
          <w:rPr>
            <w:rFonts w:asciiTheme="majorBidi" w:hAnsiTheme="majorBidi" w:cstheme="majorBidi"/>
            <w:sz w:val="18"/>
            <w:szCs w:val="18"/>
          </w:rPr>
          <w:fldChar w:fldCharType="separate"/>
        </w:r>
        <w:r w:rsidR="0039065E">
          <w:rPr>
            <w:rFonts w:asciiTheme="majorBidi" w:hAnsiTheme="majorBidi" w:cstheme="majorBidi"/>
            <w:noProof/>
            <w:sz w:val="18"/>
            <w:szCs w:val="18"/>
          </w:rPr>
          <w:t>- 2 -</w:t>
        </w:r>
        <w:r w:rsidRPr="00520FE9">
          <w:rPr>
            <w:rFonts w:asciiTheme="majorBidi" w:hAnsiTheme="majorBidi" w:cstheme="majorBidi"/>
            <w:noProof/>
            <w:sz w:val="18"/>
            <w:szCs w:val="18"/>
          </w:rPr>
          <w:fldChar w:fldCharType="end"/>
        </w:r>
        <w:r>
          <w:rPr>
            <w:rFonts w:asciiTheme="majorBidi" w:hAnsiTheme="majorBidi" w:cstheme="majorBidi"/>
            <w:noProof/>
            <w:sz w:val="18"/>
            <w:szCs w:val="18"/>
          </w:rPr>
          <w:br/>
          <w:t>TSAG – R 4 – E</w:t>
        </w:r>
      </w:p>
    </w:sdtContent>
  </w:sdt>
  <w:p w14:paraId="54645C8A" w14:textId="77777777" w:rsidR="00FE24D6" w:rsidRDefault="00FE2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C251" w14:textId="77777777" w:rsidR="00FE24D6" w:rsidRDefault="00FE24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923293"/>
      <w:docPartObj>
        <w:docPartGallery w:val="Page Numbers (Top of Page)"/>
        <w:docPartUnique/>
      </w:docPartObj>
    </w:sdtPr>
    <w:sdtEndPr>
      <w:rPr>
        <w:rFonts w:asciiTheme="majorBidi" w:hAnsiTheme="majorBidi" w:cstheme="majorBidi"/>
        <w:noProof/>
        <w:sz w:val="18"/>
        <w:szCs w:val="18"/>
      </w:rPr>
    </w:sdtEndPr>
    <w:sdtContent>
      <w:p w14:paraId="5DC85954" w14:textId="0A715973" w:rsidR="00FE24D6" w:rsidRPr="0060413C" w:rsidRDefault="00FE24D6">
        <w:pPr>
          <w:pStyle w:val="Header"/>
          <w:jc w:val="center"/>
          <w:rPr>
            <w:rFonts w:asciiTheme="majorBidi" w:hAnsiTheme="majorBidi" w:cstheme="majorBidi"/>
            <w:sz w:val="18"/>
            <w:szCs w:val="18"/>
          </w:rPr>
        </w:pPr>
        <w:r w:rsidRPr="0060413C">
          <w:rPr>
            <w:rFonts w:asciiTheme="majorBidi" w:hAnsiTheme="majorBidi" w:cstheme="majorBidi"/>
            <w:sz w:val="18"/>
            <w:szCs w:val="18"/>
          </w:rPr>
          <w:fldChar w:fldCharType="begin"/>
        </w:r>
        <w:r w:rsidRPr="0060413C">
          <w:rPr>
            <w:rFonts w:asciiTheme="majorBidi" w:hAnsiTheme="majorBidi" w:cstheme="majorBidi"/>
            <w:sz w:val="18"/>
            <w:szCs w:val="18"/>
          </w:rPr>
          <w:instrText xml:space="preserve"> PAGE   \* MERGEFORMAT </w:instrText>
        </w:r>
        <w:r w:rsidRPr="0060413C">
          <w:rPr>
            <w:rFonts w:asciiTheme="majorBidi" w:hAnsiTheme="majorBidi" w:cstheme="majorBidi"/>
            <w:sz w:val="18"/>
            <w:szCs w:val="18"/>
          </w:rPr>
          <w:fldChar w:fldCharType="separate"/>
        </w:r>
        <w:r w:rsidR="0039065E">
          <w:rPr>
            <w:rFonts w:asciiTheme="majorBidi" w:hAnsiTheme="majorBidi" w:cstheme="majorBidi"/>
            <w:noProof/>
            <w:sz w:val="18"/>
            <w:szCs w:val="18"/>
          </w:rPr>
          <w:t>- 4 -</w:t>
        </w:r>
        <w:r w:rsidRPr="0060413C">
          <w:rPr>
            <w:rFonts w:asciiTheme="majorBidi" w:hAnsiTheme="majorBidi" w:cstheme="majorBidi"/>
            <w:noProof/>
            <w:sz w:val="18"/>
            <w:szCs w:val="18"/>
          </w:rPr>
          <w:fldChar w:fldCharType="end"/>
        </w:r>
        <w:r w:rsidRPr="0060413C">
          <w:rPr>
            <w:rFonts w:asciiTheme="majorBidi" w:hAnsiTheme="majorBidi" w:cstheme="majorBidi"/>
            <w:noProof/>
            <w:sz w:val="18"/>
            <w:szCs w:val="18"/>
          </w:rPr>
          <w:br/>
          <w:t>TSAG – R 4 – E</w:t>
        </w:r>
      </w:p>
    </w:sdtContent>
  </w:sdt>
  <w:p w14:paraId="04D3340C" w14:textId="77777777" w:rsidR="00FE24D6" w:rsidRDefault="00FE24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FC13" w14:textId="77777777" w:rsidR="00FE24D6" w:rsidRDefault="00FE24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609323"/>
      <w:docPartObj>
        <w:docPartGallery w:val="Page Numbers (Top of Page)"/>
        <w:docPartUnique/>
      </w:docPartObj>
    </w:sdtPr>
    <w:sdtEndPr>
      <w:rPr>
        <w:rFonts w:asciiTheme="majorBidi" w:hAnsiTheme="majorBidi" w:cstheme="majorBidi"/>
        <w:noProof/>
        <w:sz w:val="18"/>
        <w:szCs w:val="18"/>
      </w:rPr>
    </w:sdtEndPr>
    <w:sdtContent>
      <w:p w14:paraId="4D1B0039" w14:textId="0C890CFC" w:rsidR="00FE24D6" w:rsidRPr="0060413C" w:rsidRDefault="00FE24D6">
        <w:pPr>
          <w:pStyle w:val="Header"/>
          <w:jc w:val="center"/>
          <w:rPr>
            <w:rFonts w:asciiTheme="majorBidi" w:hAnsiTheme="majorBidi" w:cstheme="majorBidi"/>
            <w:sz w:val="18"/>
            <w:szCs w:val="18"/>
          </w:rPr>
        </w:pPr>
        <w:r w:rsidRPr="0060413C">
          <w:rPr>
            <w:rFonts w:asciiTheme="majorBidi" w:hAnsiTheme="majorBidi" w:cstheme="majorBidi"/>
            <w:sz w:val="18"/>
            <w:szCs w:val="18"/>
          </w:rPr>
          <w:fldChar w:fldCharType="begin"/>
        </w:r>
        <w:r w:rsidRPr="0060413C">
          <w:rPr>
            <w:rFonts w:asciiTheme="majorBidi" w:hAnsiTheme="majorBidi" w:cstheme="majorBidi"/>
            <w:sz w:val="18"/>
            <w:szCs w:val="18"/>
          </w:rPr>
          <w:instrText xml:space="preserve"> PAGE   \* MERGEFORMAT </w:instrText>
        </w:r>
        <w:r w:rsidRPr="0060413C">
          <w:rPr>
            <w:rFonts w:asciiTheme="majorBidi" w:hAnsiTheme="majorBidi" w:cstheme="majorBidi"/>
            <w:sz w:val="18"/>
            <w:szCs w:val="18"/>
          </w:rPr>
          <w:fldChar w:fldCharType="separate"/>
        </w:r>
        <w:r w:rsidR="0039065E">
          <w:rPr>
            <w:rFonts w:asciiTheme="majorBidi" w:hAnsiTheme="majorBidi" w:cstheme="majorBidi"/>
            <w:noProof/>
            <w:sz w:val="18"/>
            <w:szCs w:val="18"/>
          </w:rPr>
          <w:t>- 28 -</w:t>
        </w:r>
        <w:r w:rsidRPr="0060413C">
          <w:rPr>
            <w:rFonts w:asciiTheme="majorBidi" w:hAnsiTheme="majorBidi" w:cstheme="majorBidi"/>
            <w:noProof/>
            <w:sz w:val="18"/>
            <w:szCs w:val="18"/>
          </w:rPr>
          <w:fldChar w:fldCharType="end"/>
        </w:r>
        <w:r>
          <w:rPr>
            <w:rFonts w:asciiTheme="majorBidi" w:hAnsiTheme="majorBidi" w:cstheme="majorBidi"/>
            <w:noProof/>
            <w:sz w:val="18"/>
            <w:szCs w:val="18"/>
          </w:rPr>
          <w:br/>
          <w:t>TSAG – R 4 – E</w:t>
        </w:r>
      </w:p>
    </w:sdtContent>
  </w:sdt>
  <w:p w14:paraId="10643844" w14:textId="77777777" w:rsidR="00FE24D6" w:rsidRDefault="00FE2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0245"/>
    <w:multiLevelType w:val="multilevel"/>
    <w:tmpl w:val="C8D2AFDA"/>
    <w:lvl w:ilvl="0">
      <w:start w:val="1"/>
      <w:numFmt w:val="decimal"/>
      <w:lvlText w:val="%1"/>
      <w:lvlJc w:val="left"/>
      <w:pPr>
        <w:ind w:left="907" w:hanging="795"/>
      </w:pPr>
      <w:rPr>
        <w:rFonts w:ascii="Times New Roman" w:eastAsia="Times New Roman" w:hAnsi="Times New Roman" w:hint="default"/>
        <w:b/>
        <w:bCs/>
        <w:sz w:val="24"/>
        <w:szCs w:val="24"/>
      </w:rPr>
    </w:lvl>
    <w:lvl w:ilvl="1">
      <w:start w:val="1"/>
      <w:numFmt w:val="decimal"/>
      <w:lvlText w:val="%1.%2"/>
      <w:lvlJc w:val="left"/>
      <w:pPr>
        <w:ind w:left="907" w:hanging="795"/>
      </w:pPr>
      <w:rPr>
        <w:rFonts w:ascii="Times New Roman" w:eastAsia="Times New Roman" w:hAnsi="Times New Roman" w:hint="default"/>
        <w:b/>
        <w:bCs/>
        <w:sz w:val="24"/>
        <w:szCs w:val="24"/>
      </w:rPr>
    </w:lvl>
    <w:lvl w:ilvl="2">
      <w:start w:val="1"/>
      <w:numFmt w:val="decimal"/>
      <w:lvlText w:val="%1.%2.%3"/>
      <w:lvlJc w:val="left"/>
      <w:pPr>
        <w:ind w:left="113" w:hanging="795"/>
      </w:pPr>
      <w:rPr>
        <w:rFonts w:ascii="Times New Roman" w:eastAsia="Times New Roman" w:hAnsi="Times New Roman" w:hint="default"/>
        <w:b/>
        <w:bCs/>
        <w:sz w:val="24"/>
        <w:szCs w:val="24"/>
      </w:rPr>
    </w:lvl>
    <w:lvl w:ilvl="3">
      <w:start w:val="1"/>
      <w:numFmt w:val="decimal"/>
      <w:lvlText w:val="%1.%2.%3.%4"/>
      <w:lvlJc w:val="left"/>
      <w:pPr>
        <w:ind w:left="113" w:hanging="795"/>
      </w:pPr>
      <w:rPr>
        <w:rFonts w:ascii="Times New Roman" w:eastAsia="Times New Roman" w:hAnsi="Times New Roman" w:hint="default"/>
        <w:b/>
        <w:bCs/>
        <w:i w:val="0"/>
        <w:sz w:val="24"/>
        <w:szCs w:val="24"/>
      </w:rPr>
    </w:lvl>
    <w:lvl w:ilvl="4">
      <w:start w:val="1"/>
      <w:numFmt w:val="bullet"/>
      <w:lvlText w:val="•"/>
      <w:lvlJc w:val="left"/>
      <w:pPr>
        <w:ind w:left="3893" w:hanging="795"/>
      </w:pPr>
      <w:rPr>
        <w:rFonts w:hint="default"/>
      </w:rPr>
    </w:lvl>
    <w:lvl w:ilvl="5">
      <w:start w:val="1"/>
      <w:numFmt w:val="bullet"/>
      <w:lvlText w:val="•"/>
      <w:lvlJc w:val="left"/>
      <w:pPr>
        <w:ind w:left="4889" w:hanging="795"/>
      </w:pPr>
      <w:rPr>
        <w:rFonts w:hint="default"/>
      </w:rPr>
    </w:lvl>
    <w:lvl w:ilvl="6">
      <w:start w:val="1"/>
      <w:numFmt w:val="bullet"/>
      <w:lvlText w:val="•"/>
      <w:lvlJc w:val="left"/>
      <w:pPr>
        <w:ind w:left="5884" w:hanging="795"/>
      </w:pPr>
      <w:rPr>
        <w:rFonts w:hint="default"/>
      </w:rPr>
    </w:lvl>
    <w:lvl w:ilvl="7">
      <w:start w:val="1"/>
      <w:numFmt w:val="bullet"/>
      <w:lvlText w:val="•"/>
      <w:lvlJc w:val="left"/>
      <w:pPr>
        <w:ind w:left="6880" w:hanging="795"/>
      </w:pPr>
      <w:rPr>
        <w:rFonts w:hint="default"/>
      </w:rPr>
    </w:lvl>
    <w:lvl w:ilvl="8">
      <w:start w:val="1"/>
      <w:numFmt w:val="bullet"/>
      <w:lvlText w:val="•"/>
      <w:lvlJc w:val="left"/>
      <w:pPr>
        <w:ind w:left="7875" w:hanging="795"/>
      </w:pPr>
      <w:rPr>
        <w:rFonts w:hint="default"/>
      </w:rPr>
    </w:lvl>
  </w:abstractNum>
  <w:abstractNum w:abstractNumId="1" w15:restartNumberingAfterBreak="0">
    <w:nsid w:val="548E10EF"/>
    <w:multiLevelType w:val="hybridMultilevel"/>
    <w:tmpl w:val="B8D2FEF6"/>
    <w:lvl w:ilvl="0" w:tplc="B6545CC8">
      <w:start w:val="1"/>
      <w:numFmt w:val="bullet"/>
      <w:lvlText w:val="–"/>
      <w:lvlJc w:val="left"/>
      <w:pPr>
        <w:ind w:left="907" w:hanging="795"/>
      </w:pPr>
      <w:rPr>
        <w:rFonts w:ascii="Times New Roman" w:eastAsia="Times New Roman" w:hAnsi="Times New Roman" w:hint="default"/>
        <w:sz w:val="24"/>
        <w:szCs w:val="24"/>
      </w:rPr>
    </w:lvl>
    <w:lvl w:ilvl="1" w:tplc="D378419A">
      <w:start w:val="1"/>
      <w:numFmt w:val="bullet"/>
      <w:lvlText w:val="•"/>
      <w:lvlJc w:val="left"/>
      <w:pPr>
        <w:ind w:left="1803" w:hanging="795"/>
      </w:pPr>
      <w:rPr>
        <w:rFonts w:hint="default"/>
      </w:rPr>
    </w:lvl>
    <w:lvl w:ilvl="2" w:tplc="2A66CF2A">
      <w:start w:val="1"/>
      <w:numFmt w:val="bullet"/>
      <w:lvlText w:val="•"/>
      <w:lvlJc w:val="left"/>
      <w:pPr>
        <w:ind w:left="2699" w:hanging="795"/>
      </w:pPr>
      <w:rPr>
        <w:rFonts w:hint="default"/>
      </w:rPr>
    </w:lvl>
    <w:lvl w:ilvl="3" w:tplc="F6DE6B0C">
      <w:start w:val="1"/>
      <w:numFmt w:val="bullet"/>
      <w:lvlText w:val="•"/>
      <w:lvlJc w:val="left"/>
      <w:pPr>
        <w:ind w:left="3595" w:hanging="795"/>
      </w:pPr>
      <w:rPr>
        <w:rFonts w:hint="default"/>
      </w:rPr>
    </w:lvl>
    <w:lvl w:ilvl="4" w:tplc="31E81918">
      <w:start w:val="1"/>
      <w:numFmt w:val="bullet"/>
      <w:lvlText w:val="•"/>
      <w:lvlJc w:val="left"/>
      <w:pPr>
        <w:ind w:left="4491" w:hanging="795"/>
      </w:pPr>
      <w:rPr>
        <w:rFonts w:hint="default"/>
      </w:rPr>
    </w:lvl>
    <w:lvl w:ilvl="5" w:tplc="2CC4EA6E">
      <w:start w:val="1"/>
      <w:numFmt w:val="bullet"/>
      <w:lvlText w:val="•"/>
      <w:lvlJc w:val="left"/>
      <w:pPr>
        <w:ind w:left="5387" w:hanging="795"/>
      </w:pPr>
      <w:rPr>
        <w:rFonts w:hint="default"/>
      </w:rPr>
    </w:lvl>
    <w:lvl w:ilvl="6" w:tplc="26563506">
      <w:start w:val="1"/>
      <w:numFmt w:val="bullet"/>
      <w:lvlText w:val="•"/>
      <w:lvlJc w:val="left"/>
      <w:pPr>
        <w:ind w:left="6282" w:hanging="795"/>
      </w:pPr>
      <w:rPr>
        <w:rFonts w:hint="default"/>
      </w:rPr>
    </w:lvl>
    <w:lvl w:ilvl="7" w:tplc="A8A08C58">
      <w:start w:val="1"/>
      <w:numFmt w:val="bullet"/>
      <w:lvlText w:val="•"/>
      <w:lvlJc w:val="left"/>
      <w:pPr>
        <w:ind w:left="7178" w:hanging="795"/>
      </w:pPr>
      <w:rPr>
        <w:rFonts w:hint="default"/>
      </w:rPr>
    </w:lvl>
    <w:lvl w:ilvl="8" w:tplc="6FD84AA6">
      <w:start w:val="1"/>
      <w:numFmt w:val="bullet"/>
      <w:lvlText w:val="•"/>
      <w:lvlJc w:val="left"/>
      <w:pPr>
        <w:ind w:left="8074" w:hanging="795"/>
      </w:pPr>
      <w:rPr>
        <w:rFonts w:hint="default"/>
      </w:rPr>
    </w:lvl>
  </w:abstractNum>
  <w:abstractNum w:abstractNumId="2" w15:restartNumberingAfterBreak="0">
    <w:nsid w:val="5FA914AE"/>
    <w:multiLevelType w:val="hybridMultilevel"/>
    <w:tmpl w:val="17E4E0B6"/>
    <w:lvl w:ilvl="0" w:tplc="4E9C50C6">
      <w:start w:val="1"/>
      <w:numFmt w:val="lowerLetter"/>
      <w:lvlText w:val="%1)"/>
      <w:lvlJc w:val="left"/>
      <w:pPr>
        <w:ind w:left="907" w:hanging="795"/>
      </w:pPr>
      <w:rPr>
        <w:rFonts w:ascii="Times New Roman" w:eastAsia="Times New Roman" w:hAnsi="Times New Roman" w:hint="default"/>
        <w:i/>
        <w:sz w:val="24"/>
        <w:szCs w:val="24"/>
      </w:rPr>
    </w:lvl>
    <w:lvl w:ilvl="1" w:tplc="4F3AD5B8">
      <w:start w:val="1"/>
      <w:numFmt w:val="bullet"/>
      <w:lvlText w:val="•"/>
      <w:lvlJc w:val="left"/>
      <w:pPr>
        <w:ind w:left="1803" w:hanging="795"/>
      </w:pPr>
      <w:rPr>
        <w:rFonts w:hint="default"/>
      </w:rPr>
    </w:lvl>
    <w:lvl w:ilvl="2" w:tplc="9D06843C">
      <w:start w:val="1"/>
      <w:numFmt w:val="bullet"/>
      <w:lvlText w:val="•"/>
      <w:lvlJc w:val="left"/>
      <w:pPr>
        <w:ind w:left="2699" w:hanging="795"/>
      </w:pPr>
      <w:rPr>
        <w:rFonts w:hint="default"/>
      </w:rPr>
    </w:lvl>
    <w:lvl w:ilvl="3" w:tplc="7012D192">
      <w:start w:val="1"/>
      <w:numFmt w:val="bullet"/>
      <w:lvlText w:val="•"/>
      <w:lvlJc w:val="left"/>
      <w:pPr>
        <w:ind w:left="3595" w:hanging="795"/>
      </w:pPr>
      <w:rPr>
        <w:rFonts w:hint="default"/>
      </w:rPr>
    </w:lvl>
    <w:lvl w:ilvl="4" w:tplc="8782E8CC">
      <w:start w:val="1"/>
      <w:numFmt w:val="bullet"/>
      <w:lvlText w:val="•"/>
      <w:lvlJc w:val="left"/>
      <w:pPr>
        <w:ind w:left="4491" w:hanging="795"/>
      </w:pPr>
      <w:rPr>
        <w:rFonts w:hint="default"/>
      </w:rPr>
    </w:lvl>
    <w:lvl w:ilvl="5" w:tplc="A02408A4">
      <w:start w:val="1"/>
      <w:numFmt w:val="bullet"/>
      <w:lvlText w:val="•"/>
      <w:lvlJc w:val="left"/>
      <w:pPr>
        <w:ind w:left="5387" w:hanging="795"/>
      </w:pPr>
      <w:rPr>
        <w:rFonts w:hint="default"/>
      </w:rPr>
    </w:lvl>
    <w:lvl w:ilvl="6" w:tplc="D6D2BBB0">
      <w:start w:val="1"/>
      <w:numFmt w:val="bullet"/>
      <w:lvlText w:val="•"/>
      <w:lvlJc w:val="left"/>
      <w:pPr>
        <w:ind w:left="6282" w:hanging="795"/>
      </w:pPr>
      <w:rPr>
        <w:rFonts w:hint="default"/>
      </w:rPr>
    </w:lvl>
    <w:lvl w:ilvl="7" w:tplc="FDA662F0">
      <w:start w:val="1"/>
      <w:numFmt w:val="bullet"/>
      <w:lvlText w:val="•"/>
      <w:lvlJc w:val="left"/>
      <w:pPr>
        <w:ind w:left="7178" w:hanging="795"/>
      </w:pPr>
      <w:rPr>
        <w:rFonts w:hint="default"/>
      </w:rPr>
    </w:lvl>
    <w:lvl w:ilvl="8" w:tplc="23F84EA2">
      <w:start w:val="1"/>
      <w:numFmt w:val="bullet"/>
      <w:lvlText w:val="•"/>
      <w:lvlJc w:val="left"/>
      <w:pPr>
        <w:ind w:left="8074" w:hanging="795"/>
      </w:pPr>
      <w:rPr>
        <w:rFonts w:hint="default"/>
      </w:rPr>
    </w:lvl>
  </w:abstractNum>
  <w:abstractNum w:abstractNumId="3" w15:restartNumberingAfterBreak="0">
    <w:nsid w:val="782D27A0"/>
    <w:multiLevelType w:val="hybridMultilevel"/>
    <w:tmpl w:val="A6EAFCEC"/>
    <w:lvl w:ilvl="0" w:tplc="A7340584">
      <w:start w:val="1"/>
      <w:numFmt w:val="decimal"/>
      <w:lvlText w:val="%1"/>
      <w:lvlJc w:val="left"/>
      <w:pPr>
        <w:ind w:left="367" w:hanging="255"/>
      </w:pPr>
      <w:rPr>
        <w:rFonts w:ascii="Times New Roman" w:eastAsia="Times New Roman" w:hAnsi="Times New Roman" w:hint="default"/>
        <w:position w:val="6"/>
        <w:sz w:val="18"/>
        <w:szCs w:val="18"/>
      </w:rPr>
    </w:lvl>
    <w:lvl w:ilvl="1" w:tplc="D13A517E">
      <w:start w:val="1"/>
      <w:numFmt w:val="bullet"/>
      <w:lvlText w:val="•"/>
      <w:lvlJc w:val="left"/>
      <w:pPr>
        <w:ind w:left="1317" w:hanging="255"/>
      </w:pPr>
      <w:rPr>
        <w:rFonts w:hint="default"/>
      </w:rPr>
    </w:lvl>
    <w:lvl w:ilvl="2" w:tplc="C576ED8E">
      <w:start w:val="1"/>
      <w:numFmt w:val="bullet"/>
      <w:lvlText w:val="•"/>
      <w:lvlJc w:val="left"/>
      <w:pPr>
        <w:ind w:left="2267" w:hanging="255"/>
      </w:pPr>
      <w:rPr>
        <w:rFonts w:hint="default"/>
      </w:rPr>
    </w:lvl>
    <w:lvl w:ilvl="3" w:tplc="FFBC6A3C">
      <w:start w:val="1"/>
      <w:numFmt w:val="bullet"/>
      <w:lvlText w:val="•"/>
      <w:lvlJc w:val="left"/>
      <w:pPr>
        <w:ind w:left="3217" w:hanging="255"/>
      </w:pPr>
      <w:rPr>
        <w:rFonts w:hint="default"/>
      </w:rPr>
    </w:lvl>
    <w:lvl w:ilvl="4" w:tplc="E4D2FFE4">
      <w:start w:val="1"/>
      <w:numFmt w:val="bullet"/>
      <w:lvlText w:val="•"/>
      <w:lvlJc w:val="left"/>
      <w:pPr>
        <w:ind w:left="4167" w:hanging="255"/>
      </w:pPr>
      <w:rPr>
        <w:rFonts w:hint="default"/>
      </w:rPr>
    </w:lvl>
    <w:lvl w:ilvl="5" w:tplc="741025BA">
      <w:start w:val="1"/>
      <w:numFmt w:val="bullet"/>
      <w:lvlText w:val="•"/>
      <w:lvlJc w:val="left"/>
      <w:pPr>
        <w:ind w:left="5117" w:hanging="255"/>
      </w:pPr>
      <w:rPr>
        <w:rFonts w:hint="default"/>
      </w:rPr>
    </w:lvl>
    <w:lvl w:ilvl="6" w:tplc="B59E0ED0">
      <w:start w:val="1"/>
      <w:numFmt w:val="bullet"/>
      <w:lvlText w:val="•"/>
      <w:lvlJc w:val="left"/>
      <w:pPr>
        <w:ind w:left="6066" w:hanging="255"/>
      </w:pPr>
      <w:rPr>
        <w:rFonts w:hint="default"/>
      </w:rPr>
    </w:lvl>
    <w:lvl w:ilvl="7" w:tplc="91C6FCD2">
      <w:start w:val="1"/>
      <w:numFmt w:val="bullet"/>
      <w:lvlText w:val="•"/>
      <w:lvlJc w:val="left"/>
      <w:pPr>
        <w:ind w:left="7016" w:hanging="255"/>
      </w:pPr>
      <w:rPr>
        <w:rFonts w:hint="default"/>
      </w:rPr>
    </w:lvl>
    <w:lvl w:ilvl="8" w:tplc="99A4D630">
      <w:start w:val="1"/>
      <w:numFmt w:val="bullet"/>
      <w:lvlText w:val="•"/>
      <w:lvlJc w:val="left"/>
      <w:pPr>
        <w:ind w:left="7966" w:hanging="255"/>
      </w:pPr>
      <w:rPr>
        <w:rFont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B-MEU">
    <w15:presenceInfo w15:providerId="None" w15:userId="TSB-MEU"/>
  </w15:person>
  <w15:person w15:author="Stephen J. Trowbridge">
    <w15:presenceInfo w15:providerId="AD" w15:userId="S::steve.trowbridge@nokia.com::9e0d232d-ef5e-4849-b3da-dc435eddae81"/>
  </w15:person>
  <w15:person w15:author="Editor">
    <w15:presenceInfo w15:providerId="None" w15:userId="Editor"/>
  </w15:person>
  <w15:person w15:author="Trowbridge, Steve (Nokia - US)">
    <w15:presenceInfo w15:providerId="AD" w15:userId="S::steve.trowbridge@nokia.com::9e0d232d-ef5e-4849-b3da-dc435eddae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D7"/>
    <w:rsid w:val="00000F05"/>
    <w:rsid w:val="00006E84"/>
    <w:rsid w:val="00030856"/>
    <w:rsid w:val="0005466D"/>
    <w:rsid w:val="00070583"/>
    <w:rsid w:val="00085830"/>
    <w:rsid w:val="00086EAF"/>
    <w:rsid w:val="000A4C52"/>
    <w:rsid w:val="000B4303"/>
    <w:rsid w:val="000B6803"/>
    <w:rsid w:val="000D3CCA"/>
    <w:rsid w:val="000D79D3"/>
    <w:rsid w:val="000F15D4"/>
    <w:rsid w:val="000F4FDB"/>
    <w:rsid w:val="001000F5"/>
    <w:rsid w:val="001056F2"/>
    <w:rsid w:val="001112DC"/>
    <w:rsid w:val="0011309E"/>
    <w:rsid w:val="00117EEE"/>
    <w:rsid w:val="00117F33"/>
    <w:rsid w:val="00123927"/>
    <w:rsid w:val="00132CA8"/>
    <w:rsid w:val="001348FF"/>
    <w:rsid w:val="001416AB"/>
    <w:rsid w:val="00142FBC"/>
    <w:rsid w:val="00156A31"/>
    <w:rsid w:val="001579C1"/>
    <w:rsid w:val="001642DC"/>
    <w:rsid w:val="00170C89"/>
    <w:rsid w:val="0017594B"/>
    <w:rsid w:val="0018107D"/>
    <w:rsid w:val="00190362"/>
    <w:rsid w:val="00195BC4"/>
    <w:rsid w:val="001A43BF"/>
    <w:rsid w:val="001A5F04"/>
    <w:rsid w:val="001B2333"/>
    <w:rsid w:val="001B4C9B"/>
    <w:rsid w:val="001C0756"/>
    <w:rsid w:val="001C174C"/>
    <w:rsid w:val="001E1083"/>
    <w:rsid w:val="00200156"/>
    <w:rsid w:val="00251205"/>
    <w:rsid w:val="00291CDD"/>
    <w:rsid w:val="0029717E"/>
    <w:rsid w:val="00297EEF"/>
    <w:rsid w:val="002B06D8"/>
    <w:rsid w:val="002B5303"/>
    <w:rsid w:val="002C0990"/>
    <w:rsid w:val="002D51DA"/>
    <w:rsid w:val="002D60C2"/>
    <w:rsid w:val="002E142E"/>
    <w:rsid w:val="002E3D60"/>
    <w:rsid w:val="002F16D1"/>
    <w:rsid w:val="002F2152"/>
    <w:rsid w:val="003056E5"/>
    <w:rsid w:val="00311E76"/>
    <w:rsid w:val="0031687A"/>
    <w:rsid w:val="00321780"/>
    <w:rsid w:val="003409FA"/>
    <w:rsid w:val="0034434C"/>
    <w:rsid w:val="00361732"/>
    <w:rsid w:val="0036220B"/>
    <w:rsid w:val="00382135"/>
    <w:rsid w:val="0039065E"/>
    <w:rsid w:val="003A00A3"/>
    <w:rsid w:val="003C3A2E"/>
    <w:rsid w:val="003C6B9C"/>
    <w:rsid w:val="003C78A0"/>
    <w:rsid w:val="003C79E6"/>
    <w:rsid w:val="003D383F"/>
    <w:rsid w:val="003D43E8"/>
    <w:rsid w:val="003E188D"/>
    <w:rsid w:val="003E190E"/>
    <w:rsid w:val="003F542B"/>
    <w:rsid w:val="003F7178"/>
    <w:rsid w:val="003F79FE"/>
    <w:rsid w:val="004046E0"/>
    <w:rsid w:val="0040604E"/>
    <w:rsid w:val="00416458"/>
    <w:rsid w:val="004210C2"/>
    <w:rsid w:val="00444BF5"/>
    <w:rsid w:val="004526B9"/>
    <w:rsid w:val="00453ACA"/>
    <w:rsid w:val="00453DA4"/>
    <w:rsid w:val="00487FF8"/>
    <w:rsid w:val="0049097C"/>
    <w:rsid w:val="00496404"/>
    <w:rsid w:val="00496901"/>
    <w:rsid w:val="004B534C"/>
    <w:rsid w:val="004C7169"/>
    <w:rsid w:val="004D266D"/>
    <w:rsid w:val="004E216D"/>
    <w:rsid w:val="004E328D"/>
    <w:rsid w:val="004F00DA"/>
    <w:rsid w:val="004F30CD"/>
    <w:rsid w:val="005152B0"/>
    <w:rsid w:val="00520B2D"/>
    <w:rsid w:val="00520FE9"/>
    <w:rsid w:val="00530E7E"/>
    <w:rsid w:val="0053524F"/>
    <w:rsid w:val="0056152D"/>
    <w:rsid w:val="005801F2"/>
    <w:rsid w:val="0059262A"/>
    <w:rsid w:val="005A010F"/>
    <w:rsid w:val="005A7551"/>
    <w:rsid w:val="005C2BB3"/>
    <w:rsid w:val="005C7FDF"/>
    <w:rsid w:val="005D201B"/>
    <w:rsid w:val="005D3054"/>
    <w:rsid w:val="005E2247"/>
    <w:rsid w:val="0060413C"/>
    <w:rsid w:val="00612E5E"/>
    <w:rsid w:val="00632344"/>
    <w:rsid w:val="00637022"/>
    <w:rsid w:val="00637A87"/>
    <w:rsid w:val="0064389E"/>
    <w:rsid w:val="006535B6"/>
    <w:rsid w:val="00662D0B"/>
    <w:rsid w:val="00665352"/>
    <w:rsid w:val="006820E1"/>
    <w:rsid w:val="00687632"/>
    <w:rsid w:val="006A214F"/>
    <w:rsid w:val="006D159A"/>
    <w:rsid w:val="006D251A"/>
    <w:rsid w:val="006E2032"/>
    <w:rsid w:val="007324D7"/>
    <w:rsid w:val="007411E7"/>
    <w:rsid w:val="00760895"/>
    <w:rsid w:val="00760D68"/>
    <w:rsid w:val="00772BB7"/>
    <w:rsid w:val="0077674E"/>
    <w:rsid w:val="00777B70"/>
    <w:rsid w:val="00777BA1"/>
    <w:rsid w:val="007929E0"/>
    <w:rsid w:val="007A7652"/>
    <w:rsid w:val="007B13C1"/>
    <w:rsid w:val="007B7878"/>
    <w:rsid w:val="007C0D62"/>
    <w:rsid w:val="007D1C76"/>
    <w:rsid w:val="007D27B7"/>
    <w:rsid w:val="007D3842"/>
    <w:rsid w:val="007E7ABF"/>
    <w:rsid w:val="007F33CB"/>
    <w:rsid w:val="007F3DA3"/>
    <w:rsid w:val="007F7A23"/>
    <w:rsid w:val="008003E1"/>
    <w:rsid w:val="00800E0F"/>
    <w:rsid w:val="00801EDC"/>
    <w:rsid w:val="00804EF1"/>
    <w:rsid w:val="0081112C"/>
    <w:rsid w:val="008153F7"/>
    <w:rsid w:val="0082684F"/>
    <w:rsid w:val="0082724C"/>
    <w:rsid w:val="00832B21"/>
    <w:rsid w:val="008479BB"/>
    <w:rsid w:val="00863A83"/>
    <w:rsid w:val="00867467"/>
    <w:rsid w:val="00867A96"/>
    <w:rsid w:val="0087657E"/>
    <w:rsid w:val="00876667"/>
    <w:rsid w:val="00887E36"/>
    <w:rsid w:val="00895337"/>
    <w:rsid w:val="008B4C1C"/>
    <w:rsid w:val="008C5558"/>
    <w:rsid w:val="008E3D95"/>
    <w:rsid w:val="00901795"/>
    <w:rsid w:val="00910BC7"/>
    <w:rsid w:val="00926CBD"/>
    <w:rsid w:val="00927584"/>
    <w:rsid w:val="00935157"/>
    <w:rsid w:val="009356DD"/>
    <w:rsid w:val="009539FA"/>
    <w:rsid w:val="009610D7"/>
    <w:rsid w:val="009650CD"/>
    <w:rsid w:val="00975C2D"/>
    <w:rsid w:val="00984653"/>
    <w:rsid w:val="009855E5"/>
    <w:rsid w:val="009C6681"/>
    <w:rsid w:val="009C69BD"/>
    <w:rsid w:val="009E7588"/>
    <w:rsid w:val="00A001D5"/>
    <w:rsid w:val="00A11781"/>
    <w:rsid w:val="00A24847"/>
    <w:rsid w:val="00A35D14"/>
    <w:rsid w:val="00A37BA1"/>
    <w:rsid w:val="00A45F83"/>
    <w:rsid w:val="00A70A26"/>
    <w:rsid w:val="00A81461"/>
    <w:rsid w:val="00A8189A"/>
    <w:rsid w:val="00A81B61"/>
    <w:rsid w:val="00A83BFB"/>
    <w:rsid w:val="00A857D8"/>
    <w:rsid w:val="00A87285"/>
    <w:rsid w:val="00A96F6C"/>
    <w:rsid w:val="00AA7CF9"/>
    <w:rsid w:val="00AC0264"/>
    <w:rsid w:val="00AC3374"/>
    <w:rsid w:val="00AC572F"/>
    <w:rsid w:val="00AD342F"/>
    <w:rsid w:val="00AD7930"/>
    <w:rsid w:val="00AD7B57"/>
    <w:rsid w:val="00AE1BFD"/>
    <w:rsid w:val="00AE3991"/>
    <w:rsid w:val="00B01E65"/>
    <w:rsid w:val="00B03D79"/>
    <w:rsid w:val="00B177F8"/>
    <w:rsid w:val="00B25ED1"/>
    <w:rsid w:val="00B26C26"/>
    <w:rsid w:val="00B44E7D"/>
    <w:rsid w:val="00B62247"/>
    <w:rsid w:val="00B64C95"/>
    <w:rsid w:val="00B71DBD"/>
    <w:rsid w:val="00B72295"/>
    <w:rsid w:val="00B84A96"/>
    <w:rsid w:val="00B907D2"/>
    <w:rsid w:val="00B971E3"/>
    <w:rsid w:val="00BA1ECD"/>
    <w:rsid w:val="00BB28AB"/>
    <w:rsid w:val="00BC688A"/>
    <w:rsid w:val="00BC7B3F"/>
    <w:rsid w:val="00BD4C31"/>
    <w:rsid w:val="00BD5270"/>
    <w:rsid w:val="00BE08B7"/>
    <w:rsid w:val="00BE45F1"/>
    <w:rsid w:val="00BF5542"/>
    <w:rsid w:val="00C01B8C"/>
    <w:rsid w:val="00C06F91"/>
    <w:rsid w:val="00C075FA"/>
    <w:rsid w:val="00C11E89"/>
    <w:rsid w:val="00C15CC9"/>
    <w:rsid w:val="00C22E7E"/>
    <w:rsid w:val="00C37488"/>
    <w:rsid w:val="00C55F96"/>
    <w:rsid w:val="00C56A60"/>
    <w:rsid w:val="00C64BCF"/>
    <w:rsid w:val="00CA71E6"/>
    <w:rsid w:val="00CB0F79"/>
    <w:rsid w:val="00CB207E"/>
    <w:rsid w:val="00CB3287"/>
    <w:rsid w:val="00CC3F55"/>
    <w:rsid w:val="00CC5234"/>
    <w:rsid w:val="00CE53D7"/>
    <w:rsid w:val="00CE7EED"/>
    <w:rsid w:val="00D058A6"/>
    <w:rsid w:val="00D07C60"/>
    <w:rsid w:val="00D13443"/>
    <w:rsid w:val="00D24C4F"/>
    <w:rsid w:val="00D34B3B"/>
    <w:rsid w:val="00D35D3A"/>
    <w:rsid w:val="00D526C0"/>
    <w:rsid w:val="00D750D6"/>
    <w:rsid w:val="00D7706C"/>
    <w:rsid w:val="00D81D24"/>
    <w:rsid w:val="00D93051"/>
    <w:rsid w:val="00DC5EBA"/>
    <w:rsid w:val="00DD530F"/>
    <w:rsid w:val="00DD5860"/>
    <w:rsid w:val="00DD5BD5"/>
    <w:rsid w:val="00DE1DE9"/>
    <w:rsid w:val="00E157CD"/>
    <w:rsid w:val="00E3003E"/>
    <w:rsid w:val="00E3673A"/>
    <w:rsid w:val="00E45E16"/>
    <w:rsid w:val="00E55119"/>
    <w:rsid w:val="00E56476"/>
    <w:rsid w:val="00E67BC7"/>
    <w:rsid w:val="00E70F4E"/>
    <w:rsid w:val="00E84466"/>
    <w:rsid w:val="00E901A3"/>
    <w:rsid w:val="00EA0422"/>
    <w:rsid w:val="00EC4543"/>
    <w:rsid w:val="00EC7B0F"/>
    <w:rsid w:val="00ED0FF8"/>
    <w:rsid w:val="00ED313D"/>
    <w:rsid w:val="00EF042A"/>
    <w:rsid w:val="00EF04DF"/>
    <w:rsid w:val="00F02C49"/>
    <w:rsid w:val="00F10CB2"/>
    <w:rsid w:val="00F15D3E"/>
    <w:rsid w:val="00F15E8A"/>
    <w:rsid w:val="00F36D5F"/>
    <w:rsid w:val="00F60356"/>
    <w:rsid w:val="00F65382"/>
    <w:rsid w:val="00F65A9A"/>
    <w:rsid w:val="00F72B0C"/>
    <w:rsid w:val="00F746CC"/>
    <w:rsid w:val="00F80386"/>
    <w:rsid w:val="00F843ED"/>
    <w:rsid w:val="00FA77B1"/>
    <w:rsid w:val="00FB1B4F"/>
    <w:rsid w:val="00FB3C84"/>
    <w:rsid w:val="00FC018E"/>
    <w:rsid w:val="00FC6E0E"/>
    <w:rsid w:val="00FD6112"/>
    <w:rsid w:val="00FD7ABA"/>
    <w:rsid w:val="00FE24D6"/>
    <w:rsid w:val="00FE67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BC1DC"/>
  <w15:docId w15:val="{24ECE3F1-2440-4E29-8983-95087ED3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qFormat/>
    <w:pPr>
      <w:ind w:left="1829"/>
      <w:outlineLvl w:val="0"/>
    </w:pPr>
    <w:rPr>
      <w:rFonts w:ascii="Times New Roman" w:eastAsia="Times New Roman" w:hAnsi="Times New Roman"/>
      <w:b/>
      <w:bCs/>
      <w:sz w:val="28"/>
      <w:szCs w:val="28"/>
    </w:rPr>
  </w:style>
  <w:style w:type="paragraph" w:styleId="Heading2">
    <w:name w:val="heading 2"/>
    <w:basedOn w:val="Normal"/>
    <w:link w:val="Heading2Char"/>
    <w:qFormat/>
    <w:pPr>
      <w:ind w:left="907" w:hanging="794"/>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D7706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E53D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rsid w:val="00CE53D7"/>
    <w:pPr>
      <w:widowControl/>
      <w:tabs>
        <w:tab w:val="left" w:pos="1588"/>
        <w:tab w:val="left" w:pos="1985"/>
      </w:tabs>
      <w:overflowPunct w:val="0"/>
      <w:autoSpaceDE w:val="0"/>
      <w:autoSpaceDN w:val="0"/>
      <w:adjustRightInd w:val="0"/>
      <w:spacing w:before="160"/>
      <w:ind w:left="1588" w:hanging="1588"/>
      <w:textAlignment w:val="baseline"/>
      <w:outlineLvl w:val="5"/>
    </w:pPr>
    <w:rPr>
      <w:rFonts w:ascii="Times New Roman" w:eastAsia="Times New Roman" w:hAnsi="Times New Roman" w:cs="Times New Roman"/>
      <w:b/>
      <w:i w:val="0"/>
      <w:i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7"/>
      <w:ind w:left="113"/>
    </w:pPr>
    <w:rPr>
      <w:rFonts w:ascii="Times New Roman" w:eastAsia="Times New Roman" w:hAnsi="Times New Roman"/>
      <w:sz w:val="24"/>
      <w:szCs w:val="24"/>
    </w:rPr>
  </w:style>
  <w:style w:type="paragraph" w:styleId="TOC2">
    <w:name w:val="toc 2"/>
    <w:basedOn w:val="Normal"/>
    <w:uiPriority w:val="39"/>
    <w:qFormat/>
    <w:pPr>
      <w:spacing w:before="79"/>
      <w:ind w:left="792"/>
    </w:pPr>
    <w:rPr>
      <w:rFonts w:ascii="Times New Roman" w:eastAsia="Times New Roman" w:hAnsi="Times New Roman"/>
      <w:sz w:val="24"/>
      <w:szCs w:val="24"/>
    </w:rPr>
  </w:style>
  <w:style w:type="paragraph" w:styleId="TOC3">
    <w:name w:val="toc 3"/>
    <w:basedOn w:val="Normal"/>
    <w:uiPriority w:val="39"/>
    <w:qFormat/>
    <w:pPr>
      <w:ind w:left="1644"/>
    </w:pPr>
    <w:rPr>
      <w:rFonts w:ascii="Times New Roman" w:eastAsia="Times New Roman" w:hAnsi="Times New Roman"/>
      <w:sz w:val="24"/>
      <w:szCs w:val="24"/>
    </w:rPr>
  </w:style>
  <w:style w:type="paragraph" w:styleId="BodyText">
    <w:name w:val="Body Text"/>
    <w:basedOn w:val="Normal"/>
    <w:link w:val="BodyTextChar"/>
    <w:uiPriority w:val="1"/>
    <w:qFormat/>
    <w:pPr>
      <w:spacing w:before="120"/>
      <w:ind w:left="113"/>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5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58"/>
    <w:rPr>
      <w:rFonts w:ascii="Segoe UI" w:hAnsi="Segoe UI" w:cs="Segoe UI"/>
      <w:sz w:val="18"/>
      <w:szCs w:val="18"/>
    </w:rPr>
  </w:style>
  <w:style w:type="paragraph" w:styleId="FootnoteText">
    <w:name w:val="footnote text"/>
    <w:basedOn w:val="Normal"/>
    <w:link w:val="FootnoteTextChar"/>
    <w:unhideWhenUsed/>
    <w:rsid w:val="0082724C"/>
    <w:rPr>
      <w:sz w:val="20"/>
      <w:szCs w:val="20"/>
    </w:rPr>
  </w:style>
  <w:style w:type="character" w:customStyle="1" w:styleId="FootnoteTextChar">
    <w:name w:val="Footnote Text Char"/>
    <w:basedOn w:val="DefaultParagraphFont"/>
    <w:link w:val="FootnoteText"/>
    <w:rsid w:val="0082724C"/>
    <w:rPr>
      <w:sz w:val="20"/>
      <w:szCs w:val="20"/>
    </w:rPr>
  </w:style>
  <w:style w:type="paragraph" w:styleId="CommentText">
    <w:name w:val="annotation text"/>
    <w:basedOn w:val="Normal"/>
    <w:link w:val="CommentTextChar"/>
    <w:unhideWhenUsed/>
    <w:rsid w:val="0082724C"/>
    <w:rPr>
      <w:sz w:val="20"/>
      <w:szCs w:val="20"/>
    </w:rPr>
  </w:style>
  <w:style w:type="character" w:customStyle="1" w:styleId="CommentTextChar">
    <w:name w:val="Comment Text Char"/>
    <w:basedOn w:val="DefaultParagraphFont"/>
    <w:link w:val="CommentText"/>
    <w:rsid w:val="0082724C"/>
    <w:rPr>
      <w:sz w:val="20"/>
      <w:szCs w:val="20"/>
    </w:rPr>
  </w:style>
  <w:style w:type="character" w:styleId="CommentReference">
    <w:name w:val="annotation reference"/>
    <w:basedOn w:val="DefaultParagraphFont"/>
    <w:rsid w:val="0082724C"/>
    <w:rPr>
      <w:sz w:val="16"/>
      <w:szCs w:val="16"/>
    </w:rPr>
  </w:style>
  <w:style w:type="paragraph" w:styleId="CommentSubject">
    <w:name w:val="annotation subject"/>
    <w:basedOn w:val="CommentText"/>
    <w:next w:val="CommentText"/>
    <w:link w:val="CommentSubjectChar"/>
    <w:uiPriority w:val="99"/>
    <w:semiHidden/>
    <w:unhideWhenUsed/>
    <w:rsid w:val="001C0756"/>
    <w:rPr>
      <w:b/>
      <w:bCs/>
    </w:rPr>
  </w:style>
  <w:style w:type="character" w:customStyle="1" w:styleId="CommentSubjectChar">
    <w:name w:val="Comment Subject Char"/>
    <w:basedOn w:val="CommentTextChar"/>
    <w:link w:val="CommentSubject"/>
    <w:uiPriority w:val="99"/>
    <w:semiHidden/>
    <w:rsid w:val="001C0756"/>
    <w:rPr>
      <w:b/>
      <w:bCs/>
      <w:sz w:val="20"/>
      <w:szCs w:val="20"/>
    </w:rPr>
  </w:style>
  <w:style w:type="character" w:customStyle="1" w:styleId="Heading3Char">
    <w:name w:val="Heading 3 Char"/>
    <w:basedOn w:val="DefaultParagraphFont"/>
    <w:link w:val="Heading3"/>
    <w:uiPriority w:val="9"/>
    <w:semiHidden/>
    <w:rsid w:val="00D7706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E142E"/>
    <w:pPr>
      <w:tabs>
        <w:tab w:val="center" w:pos="4513"/>
        <w:tab w:val="right" w:pos="9026"/>
      </w:tabs>
    </w:pPr>
  </w:style>
  <w:style w:type="character" w:customStyle="1" w:styleId="HeaderChar">
    <w:name w:val="Header Char"/>
    <w:basedOn w:val="DefaultParagraphFont"/>
    <w:link w:val="Header"/>
    <w:uiPriority w:val="99"/>
    <w:rsid w:val="002E142E"/>
  </w:style>
  <w:style w:type="paragraph" w:styleId="Footer">
    <w:name w:val="footer"/>
    <w:basedOn w:val="Normal"/>
    <w:link w:val="FooterChar"/>
    <w:unhideWhenUsed/>
    <w:rsid w:val="002E142E"/>
    <w:pPr>
      <w:tabs>
        <w:tab w:val="center" w:pos="4513"/>
        <w:tab w:val="right" w:pos="9026"/>
      </w:tabs>
    </w:pPr>
  </w:style>
  <w:style w:type="character" w:customStyle="1" w:styleId="FooterChar">
    <w:name w:val="Footer Char"/>
    <w:basedOn w:val="DefaultParagraphFont"/>
    <w:link w:val="Footer"/>
    <w:rsid w:val="002E142E"/>
  </w:style>
  <w:style w:type="paragraph" w:customStyle="1" w:styleId="Docnumber">
    <w:name w:val="Docnumber"/>
    <w:basedOn w:val="Normal"/>
    <w:link w:val="DocnumberChar"/>
    <w:qFormat/>
    <w:rsid w:val="002E142E"/>
    <w:pPr>
      <w:widowControl/>
      <w:tabs>
        <w:tab w:val="left" w:pos="794"/>
        <w:tab w:val="left" w:pos="1191"/>
        <w:tab w:val="left" w:pos="1588"/>
        <w:tab w:val="left" w:pos="1985"/>
      </w:tabs>
      <w:overflowPunct w:val="0"/>
      <w:autoSpaceDE w:val="0"/>
      <w:autoSpaceDN w:val="0"/>
      <w:adjustRightInd w:val="0"/>
      <w:spacing w:before="120"/>
      <w:jc w:val="right"/>
      <w:textAlignment w:val="baseline"/>
    </w:pPr>
    <w:rPr>
      <w:rFonts w:ascii="Times New Roman" w:eastAsia="Times New Roman" w:hAnsi="Times New Roman" w:cs="Times New Roman"/>
      <w:b/>
      <w:bCs/>
      <w:sz w:val="40"/>
      <w:szCs w:val="20"/>
      <w:lang w:val="en-GB"/>
    </w:rPr>
  </w:style>
  <w:style w:type="character" w:customStyle="1" w:styleId="DocnumberChar">
    <w:name w:val="Docnumber Char"/>
    <w:basedOn w:val="DefaultParagraphFont"/>
    <w:link w:val="Docnumber"/>
    <w:rsid w:val="002E142E"/>
    <w:rPr>
      <w:rFonts w:ascii="Times New Roman" w:eastAsia="Times New Roman" w:hAnsi="Times New Roman" w:cs="Times New Roman"/>
      <w:b/>
      <w:bCs/>
      <w:sz w:val="40"/>
      <w:szCs w:val="20"/>
      <w:lang w:val="en-GB"/>
    </w:rPr>
  </w:style>
  <w:style w:type="character" w:styleId="Hyperlink">
    <w:name w:val="Hyperlink"/>
    <w:basedOn w:val="DefaultParagraphFont"/>
    <w:uiPriority w:val="99"/>
    <w:unhideWhenUsed/>
    <w:rsid w:val="00F15D3E"/>
    <w:rPr>
      <w:color w:val="0000FF" w:themeColor="hyperlink"/>
      <w:u w:val="single"/>
    </w:rPr>
  </w:style>
  <w:style w:type="table" w:styleId="TableGrid">
    <w:name w:val="Table Grid"/>
    <w:basedOn w:val="TableNormal"/>
    <w:uiPriority w:val="39"/>
    <w:rsid w:val="00BD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ext">
    <w:name w:val="Ref_text"/>
    <w:basedOn w:val="Normal"/>
    <w:rsid w:val="00DD5860"/>
    <w:pPr>
      <w:widowControl/>
      <w:tabs>
        <w:tab w:val="left" w:pos="794"/>
        <w:tab w:val="left" w:pos="1191"/>
        <w:tab w:val="left" w:pos="1588"/>
        <w:tab w:val="left" w:pos="1985"/>
      </w:tabs>
      <w:overflowPunct w:val="0"/>
      <w:autoSpaceDE w:val="0"/>
      <w:autoSpaceDN w:val="0"/>
      <w:adjustRightInd w:val="0"/>
      <w:spacing w:before="120"/>
      <w:ind w:left="794" w:hanging="794"/>
      <w:textAlignment w:val="baseline"/>
    </w:pPr>
    <w:rPr>
      <w:rFonts w:ascii="Times New Roman" w:eastAsia="Times New Roman" w:hAnsi="Times New Roman" w:cs="Times New Roman"/>
      <w:sz w:val="24"/>
      <w:szCs w:val="20"/>
      <w:lang w:val="en-GB"/>
    </w:rPr>
  </w:style>
  <w:style w:type="paragraph" w:customStyle="1" w:styleId="AnnexNoTitle">
    <w:name w:val="Annex_NoTitle"/>
    <w:basedOn w:val="Normal"/>
    <w:next w:val="Normal"/>
    <w:rsid w:val="00B71DBD"/>
    <w:pPr>
      <w:keepNext/>
      <w:keepLines/>
      <w:widowControl/>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ascii="Times New Roman" w:eastAsia="Times New Roman" w:hAnsi="Times New Roman" w:cs="Times New Roman"/>
      <w:b/>
      <w:sz w:val="28"/>
      <w:szCs w:val="20"/>
      <w:lang w:val="en-GB"/>
    </w:rPr>
  </w:style>
  <w:style w:type="paragraph" w:styleId="TOCHeading">
    <w:name w:val="TOC Heading"/>
    <w:basedOn w:val="Heading1"/>
    <w:next w:val="Normal"/>
    <w:uiPriority w:val="39"/>
    <w:unhideWhenUsed/>
    <w:qFormat/>
    <w:rsid w:val="003E190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customStyle="1" w:styleId="RecNo">
    <w:name w:val="Rec_No"/>
    <w:basedOn w:val="Normal"/>
    <w:next w:val="Normal"/>
    <w:pPr>
      <w:keepNext/>
      <w:keepLines/>
      <w:widowControl/>
      <w:tabs>
        <w:tab w:val="left" w:pos="794"/>
        <w:tab w:val="left" w:pos="1191"/>
        <w:tab w:val="left" w:pos="1588"/>
        <w:tab w:val="left" w:pos="1985"/>
      </w:tabs>
      <w:overflowPunct w:val="0"/>
      <w:autoSpaceDE w:val="0"/>
      <w:autoSpaceDN w:val="0"/>
      <w:adjustRightInd w:val="0"/>
      <w:textAlignment w:val="baseline"/>
    </w:pPr>
    <w:rPr>
      <w:rFonts w:ascii="Times New Roman" w:eastAsia="Times New Roman" w:hAnsi="Times New Roman" w:cs="Times New Roman"/>
      <w:b/>
      <w:sz w:val="28"/>
      <w:szCs w:val="20"/>
      <w:lang w:val="en-GB"/>
    </w:rPr>
  </w:style>
  <w:style w:type="character" w:styleId="FootnoteReference">
    <w:name w:val="footnote reference"/>
    <w:basedOn w:val="DefaultParagraphFont"/>
    <w:rPr>
      <w:position w:val="6"/>
      <w:sz w:val="18"/>
    </w:rPr>
  </w:style>
  <w:style w:type="paragraph" w:customStyle="1" w:styleId="Tabletext">
    <w:name w:val="Table_text"/>
    <w:basedOn w:val="Normal"/>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szCs w:val="20"/>
      <w:lang w:val="en-GB"/>
    </w:rPr>
  </w:style>
  <w:style w:type="paragraph" w:customStyle="1" w:styleId="Headingb">
    <w:name w:val="Heading_b"/>
    <w:basedOn w:val="Normal"/>
    <w:next w:val="Normal"/>
    <w:pPr>
      <w:keepNext/>
      <w:widowControl/>
      <w:tabs>
        <w:tab w:val="left" w:pos="794"/>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cs="Times New Roman"/>
      <w:b/>
      <w:sz w:val="24"/>
      <w:szCs w:val="20"/>
      <w:lang w:val="en-GB"/>
    </w:rPr>
  </w:style>
  <w:style w:type="paragraph" w:customStyle="1" w:styleId="toc0">
    <w:name w:val="toc 0"/>
    <w:basedOn w:val="Normal"/>
    <w:next w:val="TOC1"/>
    <w:pPr>
      <w:keepLines/>
      <w:widowControl/>
      <w:tabs>
        <w:tab w:val="right" w:pos="9639"/>
      </w:tabs>
      <w:overflowPunct w:val="0"/>
      <w:autoSpaceDE w:val="0"/>
      <w:autoSpaceDN w:val="0"/>
      <w:adjustRightInd w:val="0"/>
      <w:spacing w:before="120"/>
      <w:textAlignment w:val="baseline"/>
    </w:pPr>
    <w:rPr>
      <w:rFonts w:ascii="Times New Roman" w:eastAsia="Times New Roman" w:hAnsi="Times New Roman" w:cs="Times New Roman"/>
      <w:b/>
      <w:sz w:val="24"/>
      <w:szCs w:val="20"/>
      <w:lang w:val="en-GB"/>
    </w:rPr>
  </w:style>
  <w:style w:type="character" w:customStyle="1" w:styleId="Heading1Char">
    <w:name w:val="Heading 1 Char"/>
    <w:basedOn w:val="DefaultParagraphFont"/>
    <w:link w:val="Heading1"/>
    <w:rPr>
      <w:rFonts w:ascii="Times New Roman" w:eastAsia="Times New Roman" w:hAnsi="Times New Roman"/>
      <w:b/>
      <w:bCs/>
      <w:sz w:val="28"/>
      <w:szCs w:val="28"/>
    </w:rPr>
  </w:style>
  <w:style w:type="character" w:customStyle="1" w:styleId="Heading2Char">
    <w:name w:val="Heading 2 Char"/>
    <w:basedOn w:val="DefaultParagraphFont"/>
    <w:link w:val="Heading2"/>
    <w:rPr>
      <w:rFonts w:ascii="Times New Roman" w:eastAsia="Times New Roman" w:hAnsi="Times New Roman"/>
      <w:b/>
      <w:bCs/>
      <w:sz w:val="24"/>
      <w:szCs w:val="24"/>
    </w:rPr>
  </w:style>
  <w:style w:type="paragraph" w:customStyle="1" w:styleId="AnnexNo">
    <w:name w:val="Annex_No"/>
    <w:basedOn w:val="Normal"/>
    <w:next w:val="Normal"/>
    <w:pPr>
      <w:keepNext/>
      <w:keepLines/>
      <w:widowControl/>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imes New Roman" w:eastAsia="Times New Roman" w:hAnsi="Times New Roman" w:cs="Times New Roman"/>
      <w:caps/>
      <w:sz w:val="28"/>
      <w:szCs w:val="20"/>
      <w:lang w:val="en-GB"/>
    </w:rPr>
  </w:style>
  <w:style w:type="paragraph" w:customStyle="1" w:styleId="Note">
    <w:name w:val="Note"/>
    <w:basedOn w:val="Normal"/>
    <w:pPr>
      <w:widowControl/>
      <w:tabs>
        <w:tab w:val="left" w:pos="794"/>
        <w:tab w:val="left" w:pos="1191"/>
        <w:tab w:val="left" w:pos="1588"/>
        <w:tab w:val="left" w:pos="1985"/>
      </w:tabs>
      <w:overflowPunct w:val="0"/>
      <w:autoSpaceDE w:val="0"/>
      <w:autoSpaceDN w:val="0"/>
      <w:adjustRightInd w:val="0"/>
      <w:spacing w:before="80"/>
      <w:jc w:val="both"/>
      <w:textAlignment w:val="baseline"/>
    </w:pPr>
    <w:rPr>
      <w:rFonts w:ascii="Times New Roman" w:eastAsia="Times New Roman" w:hAnsi="Times New Roman" w:cs="Times New Roman"/>
      <w:szCs w:val="20"/>
      <w:lang w:val="en-GB"/>
    </w:rPr>
  </w:style>
  <w:style w:type="paragraph" w:customStyle="1" w:styleId="Figure">
    <w:name w:val="Figure"/>
    <w:basedOn w:val="Normal"/>
    <w:next w:val="Normal"/>
    <w:pPr>
      <w:keepNext/>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imes New Roman"/>
      <w:sz w:val="24"/>
      <w:szCs w:val="20"/>
      <w:lang w:val="en-GB"/>
    </w:rPr>
  </w:style>
  <w:style w:type="paragraph" w:customStyle="1" w:styleId="FigureNoTitle">
    <w:name w:val="Figure_NoTitle"/>
    <w:basedOn w:val="Normal"/>
    <w:next w:val="Normal"/>
    <w:pPr>
      <w:keepLines/>
      <w:widowControl/>
      <w:tabs>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imes New Roman"/>
      <w:b/>
      <w:sz w:val="24"/>
      <w:szCs w:val="20"/>
      <w:lang w:val="en-GB"/>
    </w:rPr>
  </w:style>
  <w:style w:type="paragraph" w:customStyle="1" w:styleId="Normalaftertitle">
    <w:name w:val="Normal_after_title"/>
    <w:basedOn w:val="Normal"/>
    <w:next w:val="Normal"/>
    <w:pPr>
      <w:widowControl/>
      <w:tabs>
        <w:tab w:val="left" w:pos="794"/>
        <w:tab w:val="left" w:pos="1191"/>
        <w:tab w:val="left" w:pos="1588"/>
        <w:tab w:val="left" w:pos="1985"/>
      </w:tabs>
      <w:overflowPunct w:val="0"/>
      <w:autoSpaceDE w:val="0"/>
      <w:autoSpaceDN w:val="0"/>
      <w:adjustRightInd w:val="0"/>
      <w:spacing w:before="360"/>
      <w:jc w:val="both"/>
      <w:textAlignment w:val="baseline"/>
    </w:pPr>
    <w:rPr>
      <w:rFonts w:ascii="Times New Roman" w:eastAsia="Times New Roman" w:hAnsi="Times New Roman" w:cs="Times New Roman"/>
      <w:sz w:val="24"/>
      <w:szCs w:val="20"/>
      <w:lang w:val="en-GB"/>
    </w:rPr>
  </w:style>
  <w:style w:type="paragraph" w:customStyle="1" w:styleId="AppendixNo">
    <w:name w:val="Appendix_No"/>
    <w:basedOn w:val="AnnexNo"/>
    <w:next w:val="Normal"/>
  </w:style>
  <w:style w:type="paragraph" w:customStyle="1" w:styleId="FooterQP">
    <w:name w:val="Footer_QP"/>
    <w:basedOn w:val="Normal"/>
    <w:pPr>
      <w:widowControl/>
      <w:tabs>
        <w:tab w:val="left" w:pos="907"/>
        <w:tab w:val="right" w:pos="8789"/>
        <w:tab w:val="right" w:pos="9639"/>
      </w:tabs>
      <w:overflowPunct w:val="0"/>
      <w:autoSpaceDE w:val="0"/>
      <w:autoSpaceDN w:val="0"/>
      <w:adjustRightInd w:val="0"/>
      <w:textAlignment w:val="baseline"/>
    </w:pPr>
    <w:rPr>
      <w:rFonts w:ascii="Times New Roman" w:eastAsia="Times New Roman" w:hAnsi="Times New Roman" w:cs="Times New Roman"/>
      <w:b/>
      <w:szCs w:val="20"/>
      <w:lang w:val="en-GB"/>
    </w:rPr>
  </w:style>
  <w:style w:type="paragraph" w:styleId="Revision">
    <w:name w:val="Revision"/>
    <w:hidden/>
    <w:uiPriority w:val="99"/>
    <w:semiHidden/>
    <w:rsid w:val="009650CD"/>
    <w:pPr>
      <w:widowControl/>
    </w:pPr>
  </w:style>
  <w:style w:type="paragraph" w:customStyle="1" w:styleId="Rectitle">
    <w:name w:val="Rec_title"/>
    <w:basedOn w:val="Normal"/>
    <w:next w:val="Normalaftertitle"/>
    <w:rsid w:val="00C22E7E"/>
    <w:pPr>
      <w:keepNext/>
      <w:keepLines/>
      <w:widowControl/>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w:eastAsia="Times New Roman" w:hAnsi="Times New Roman" w:cs="Times New Roman"/>
      <w:b/>
      <w:sz w:val="28"/>
      <w:szCs w:val="20"/>
      <w:lang w:val="en-GB"/>
    </w:rPr>
  </w:style>
  <w:style w:type="paragraph" w:customStyle="1" w:styleId="AppendixNoTitle">
    <w:name w:val="Appendix_NoTitle"/>
    <w:basedOn w:val="AnnexNoTitle"/>
    <w:next w:val="Normal"/>
    <w:rsid w:val="00612E5E"/>
  </w:style>
  <w:style w:type="paragraph" w:customStyle="1" w:styleId="Appendixref">
    <w:name w:val="Appendix_ref"/>
    <w:basedOn w:val="Normal"/>
    <w:next w:val="Normal"/>
    <w:rsid w:val="00612E5E"/>
    <w:pPr>
      <w:keepNext/>
      <w:keepLines/>
      <w:widowControl/>
      <w:tabs>
        <w:tab w:val="left" w:pos="794"/>
        <w:tab w:val="left" w:pos="1191"/>
        <w:tab w:val="left" w:pos="1588"/>
        <w:tab w:val="left" w:pos="1985"/>
      </w:tabs>
      <w:overflowPunct w:val="0"/>
      <w:autoSpaceDE w:val="0"/>
      <w:autoSpaceDN w:val="0"/>
      <w:adjustRightInd w:val="0"/>
      <w:spacing w:before="120" w:after="280"/>
      <w:jc w:val="center"/>
      <w:textAlignment w:val="baseline"/>
    </w:pPr>
    <w:rPr>
      <w:rFonts w:ascii="Times New Roman" w:eastAsia="Times New Roman" w:hAnsi="Times New Roman" w:cs="Times New Roman"/>
      <w:sz w:val="24"/>
      <w:szCs w:val="20"/>
      <w:lang w:val="en-GB"/>
    </w:rPr>
  </w:style>
  <w:style w:type="paragraph" w:customStyle="1" w:styleId="Normalaftertitle0">
    <w:name w:val="Normal after title"/>
    <w:basedOn w:val="Normal"/>
    <w:next w:val="Normal"/>
    <w:rsid w:val="00612E5E"/>
    <w:pPr>
      <w:widowControl/>
      <w:tabs>
        <w:tab w:val="left" w:pos="794"/>
        <w:tab w:val="left" w:pos="1191"/>
        <w:tab w:val="left" w:pos="1588"/>
        <w:tab w:val="left" w:pos="1985"/>
      </w:tabs>
      <w:overflowPunct w:val="0"/>
      <w:autoSpaceDE w:val="0"/>
      <w:autoSpaceDN w:val="0"/>
      <w:adjustRightInd w:val="0"/>
      <w:spacing w:before="280"/>
      <w:jc w:val="both"/>
      <w:textAlignment w:val="baseline"/>
    </w:pPr>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CE53D7"/>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uiPriority w:val="9"/>
    <w:semiHidden/>
    <w:rsid w:val="00CE53D7"/>
    <w:rPr>
      <w:rFonts w:asciiTheme="majorHAnsi" w:eastAsiaTheme="majorEastAsia" w:hAnsiTheme="majorHAnsi" w:cstheme="majorBidi"/>
      <w:i/>
      <w:iCs/>
      <w:color w:val="365F91" w:themeColor="accent1" w:themeShade="BF"/>
    </w:rPr>
  </w:style>
  <w:style w:type="paragraph" w:customStyle="1" w:styleId="LSDeadline">
    <w:name w:val="LSDeadline"/>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ForAction">
    <w:name w:val="LSForAction"/>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Source">
    <w:name w:val="LSSource"/>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Title">
    <w:name w:val="LSTitle"/>
    <w:basedOn w:val="Normal"/>
    <w:rsid w:val="00CE53D7"/>
    <w:pPr>
      <w:widowControl/>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b/>
      <w:bCs/>
      <w:sz w:val="24"/>
      <w:szCs w:val="20"/>
      <w:lang w:val="en-GB"/>
    </w:rPr>
  </w:style>
  <w:style w:type="paragraph" w:customStyle="1" w:styleId="LSForInfo">
    <w:name w:val="LSForInfo"/>
    <w:basedOn w:val="LSForAction"/>
    <w:rsid w:val="00CE53D7"/>
  </w:style>
  <w:style w:type="character" w:customStyle="1" w:styleId="BodyTextChar">
    <w:name w:val="Body Text Char"/>
    <w:basedOn w:val="DefaultParagraphFont"/>
    <w:link w:val="BodyText"/>
    <w:uiPriority w:val="1"/>
    <w:rsid w:val="006535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handle.itu.int/11.1002/1000/7417" TargetMode="External"/><Relationship Id="rId26" Type="http://schemas.openxmlformats.org/officeDocument/2006/relationships/footer" Target="footer2.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handle.itu.int/11.1002/1000/11920" TargetMode="External"/><Relationship Id="rId34" Type="http://schemas.openxmlformats.org/officeDocument/2006/relationships/header" Target="header5.xml"/><Relationship Id="rId42"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handle.itu.int/11.1002/1000/5194" TargetMode="External"/><Relationship Id="rId25" Type="http://schemas.openxmlformats.org/officeDocument/2006/relationships/footer" Target="footer1.xm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andle.itu.int/11.1002/1000/3963" TargetMode="External"/><Relationship Id="rId20" Type="http://schemas.openxmlformats.org/officeDocument/2006/relationships/hyperlink" Target="http://handle.itu.int/11.1002/1000/9638" TargetMode="External"/><Relationship Id="rId29" Type="http://schemas.openxmlformats.org/officeDocument/2006/relationships/hyperlink" Target="http://www.itu.int/ITU-T/ip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microsoft.com/office/2011/relationships/commentsExtended" Target="commentsExtended.xml"/><Relationship Id="rId37" Type="http://schemas.openxmlformats.org/officeDocument/2006/relationships/footer" Target="footer5.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tsbtsag@itu.int"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handle.itu.int/11.1002/1000/8789" TargetMode="External"/><Relationship Id="rId31"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 Id="rId22" Type="http://schemas.openxmlformats.org/officeDocument/2006/relationships/hyperlink" Target="http://handle.itu.int/11.1002/1000/13163"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9DF3F1FF4F411D871772BF3A020896"/>
        <w:category>
          <w:name w:val="General"/>
          <w:gallery w:val="placeholder"/>
        </w:category>
        <w:types>
          <w:type w:val="bbPlcHdr"/>
        </w:types>
        <w:behaviors>
          <w:behavior w:val="content"/>
        </w:behaviors>
        <w:guid w:val="{20C64BD3-E427-446E-BFCB-0E3845C94043}"/>
      </w:docPartPr>
      <w:docPartBody>
        <w:p w:rsidR="00E460B7" w:rsidRDefault="00E460B7" w:rsidP="00E460B7">
          <w:pPr>
            <w:pStyle w:val="9E9DF3F1FF4F411D871772BF3A020896"/>
          </w:pPr>
          <w:r w:rsidRPr="001229A4">
            <w:rPr>
              <w:rStyle w:val="PlaceholderText"/>
            </w:rPr>
            <w:t>Click here to enter text.</w:t>
          </w:r>
        </w:p>
      </w:docPartBody>
    </w:docPart>
    <w:docPart>
      <w:docPartPr>
        <w:name w:val="8B58655FC6CA42DB8732329DE9E4B6DA"/>
        <w:category>
          <w:name w:val="General"/>
          <w:gallery w:val="placeholder"/>
        </w:category>
        <w:types>
          <w:type w:val="bbPlcHdr"/>
        </w:types>
        <w:behaviors>
          <w:behavior w:val="content"/>
        </w:behaviors>
        <w:guid w:val="{8DC065C4-2A5C-48A3-B3B2-69E617DB268A}"/>
      </w:docPartPr>
      <w:docPartBody>
        <w:p w:rsidR="00E460B7" w:rsidRDefault="00E460B7" w:rsidP="00E460B7">
          <w:pPr>
            <w:pStyle w:val="8B58655FC6CA42DB8732329DE9E4B6DA"/>
          </w:pPr>
          <w:r w:rsidRPr="001229A4">
            <w:rPr>
              <w:rStyle w:val="PlaceholderText"/>
            </w:rPr>
            <w:t>Click here to enter text.</w:t>
          </w:r>
        </w:p>
      </w:docPartBody>
    </w:docPart>
    <w:docPart>
      <w:docPartPr>
        <w:name w:val="CE68A1C027B4492E8511437292C32596"/>
        <w:category>
          <w:name w:val="General"/>
          <w:gallery w:val="placeholder"/>
        </w:category>
        <w:types>
          <w:type w:val="bbPlcHdr"/>
        </w:types>
        <w:behaviors>
          <w:behavior w:val="content"/>
        </w:behaviors>
        <w:guid w:val="{099EBA1C-2125-4826-B19B-DB9F7FE1684C}"/>
      </w:docPartPr>
      <w:docPartBody>
        <w:p w:rsidR="00E460B7" w:rsidRDefault="00E460B7" w:rsidP="00E460B7">
          <w:pPr>
            <w:pStyle w:val="CE68A1C027B4492E8511437292C32596"/>
          </w:pPr>
          <w:r w:rsidRPr="001229A4">
            <w:rPr>
              <w:rStyle w:val="PlaceholderText"/>
            </w:rPr>
            <w:t>Click here to enter text.</w:t>
          </w:r>
        </w:p>
      </w:docPartBody>
    </w:docPart>
    <w:docPart>
      <w:docPartPr>
        <w:name w:val="0C9442E1886E4554B5EE372B8D327F2F"/>
        <w:category>
          <w:name w:val="General"/>
          <w:gallery w:val="placeholder"/>
        </w:category>
        <w:types>
          <w:type w:val="bbPlcHdr"/>
        </w:types>
        <w:behaviors>
          <w:behavior w:val="content"/>
        </w:behaviors>
        <w:guid w:val="{616F6166-77DE-424B-B1A4-CB082796CD6B}"/>
      </w:docPartPr>
      <w:docPartBody>
        <w:p w:rsidR="00E460B7" w:rsidRDefault="00E460B7" w:rsidP="00E460B7">
          <w:pPr>
            <w:pStyle w:val="0C9442E1886E4554B5EE372B8D327F2F"/>
          </w:pPr>
          <w:r w:rsidRPr="00136DDD">
            <w:rPr>
              <w:rStyle w:val="PlaceholderText"/>
            </w:rPr>
            <w:t>Insert keywords separated by semicolon (;)</w:t>
          </w:r>
        </w:p>
      </w:docPartBody>
    </w:docPart>
    <w:docPart>
      <w:docPartPr>
        <w:name w:val="E66887BF27764629B1549531331EA389"/>
        <w:category>
          <w:name w:val="General"/>
          <w:gallery w:val="placeholder"/>
        </w:category>
        <w:types>
          <w:type w:val="bbPlcHdr"/>
        </w:types>
        <w:behaviors>
          <w:behavior w:val="content"/>
        </w:behaviors>
        <w:guid w:val="{7CFF32A5-5CBC-4BF8-8E27-5DCB88C1C92F}"/>
      </w:docPartPr>
      <w:docPartBody>
        <w:p w:rsidR="00E460B7" w:rsidRDefault="00E460B7" w:rsidP="00E460B7">
          <w:pPr>
            <w:pStyle w:val="E66887BF27764629B1549531331EA389"/>
          </w:pPr>
          <w:r w:rsidRPr="00136DDD">
            <w:rPr>
              <w:rStyle w:val="PlaceholderText"/>
            </w:rPr>
            <w:t>Insert an abstract under 200 words that describes the content of the document, including a clear description of any proposals it may contain.</w:t>
          </w:r>
        </w:p>
      </w:docPartBody>
    </w:docPart>
    <w:docPart>
      <w:docPartPr>
        <w:name w:val="61ED3AC42D2440F7A19C821EEFEBE4CC"/>
        <w:category>
          <w:name w:val="General"/>
          <w:gallery w:val="placeholder"/>
        </w:category>
        <w:types>
          <w:type w:val="bbPlcHdr"/>
        </w:types>
        <w:behaviors>
          <w:behavior w:val="content"/>
        </w:behaviors>
        <w:guid w:val="{33145C86-2FC6-4733-9215-832CF2C6C721}"/>
      </w:docPartPr>
      <w:docPartBody>
        <w:p w:rsidR="00E460B7" w:rsidRDefault="00E460B7" w:rsidP="00E460B7">
          <w:pPr>
            <w:pStyle w:val="61ED3AC42D2440F7A19C821EEFEBE4CC"/>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A5"/>
    <w:rsid w:val="000B3FCF"/>
    <w:rsid w:val="000D12D5"/>
    <w:rsid w:val="00103A8E"/>
    <w:rsid w:val="00140D78"/>
    <w:rsid w:val="001527AA"/>
    <w:rsid w:val="001949FD"/>
    <w:rsid w:val="001C3051"/>
    <w:rsid w:val="00216480"/>
    <w:rsid w:val="00335650"/>
    <w:rsid w:val="00345EBA"/>
    <w:rsid w:val="003E18EE"/>
    <w:rsid w:val="00471CED"/>
    <w:rsid w:val="00674AB5"/>
    <w:rsid w:val="006D58B9"/>
    <w:rsid w:val="007B2DBC"/>
    <w:rsid w:val="007C38B3"/>
    <w:rsid w:val="008A79C6"/>
    <w:rsid w:val="00971FA5"/>
    <w:rsid w:val="00A30870"/>
    <w:rsid w:val="00BC2CC2"/>
    <w:rsid w:val="00C47520"/>
    <w:rsid w:val="00CB4142"/>
    <w:rsid w:val="00D503B4"/>
    <w:rsid w:val="00E07B40"/>
    <w:rsid w:val="00E460B7"/>
    <w:rsid w:val="00E928F2"/>
    <w:rsid w:val="00EF6F7E"/>
    <w:rsid w:val="00F37777"/>
    <w:rsid w:val="00F76E95"/>
    <w:rsid w:val="00F876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0B7"/>
    <w:rPr>
      <w:rFonts w:ascii="Times New Roman" w:hAnsi="Times New Roman"/>
      <w:color w:val="808080"/>
    </w:rPr>
  </w:style>
  <w:style w:type="paragraph" w:customStyle="1" w:styleId="2F00CD1F40554AC899A14CC163491FD0">
    <w:name w:val="2F00CD1F40554AC899A14CC163491FD0"/>
    <w:rsid w:val="00971FA5"/>
  </w:style>
  <w:style w:type="paragraph" w:customStyle="1" w:styleId="0B417833128644C28189AC0102C52E04">
    <w:name w:val="0B417833128644C28189AC0102C52E04"/>
    <w:rsid w:val="00971FA5"/>
  </w:style>
  <w:style w:type="paragraph" w:customStyle="1" w:styleId="E43601C0E6134FF9962C94B1ECFF62AB">
    <w:name w:val="E43601C0E6134FF9962C94B1ECFF62AB"/>
    <w:rsid w:val="00971FA5"/>
  </w:style>
  <w:style w:type="paragraph" w:customStyle="1" w:styleId="F4C575B2276F46E0A8FD611DDA9CAACD">
    <w:name w:val="F4C575B2276F46E0A8FD611DDA9CAACD"/>
    <w:rsid w:val="00971FA5"/>
  </w:style>
  <w:style w:type="paragraph" w:customStyle="1" w:styleId="C2C68307A83E40E99555EA1B1B610F77">
    <w:name w:val="C2C68307A83E40E99555EA1B1B610F77"/>
    <w:rsid w:val="00971FA5"/>
  </w:style>
  <w:style w:type="paragraph" w:customStyle="1" w:styleId="4A6A7D4171994DB8AA3E89EF28FED9B2">
    <w:name w:val="4A6A7D4171994DB8AA3E89EF28FED9B2"/>
    <w:rsid w:val="00971FA5"/>
  </w:style>
  <w:style w:type="paragraph" w:customStyle="1" w:styleId="1ED9CA8754CE4FD3B27357B2F94AD4A5">
    <w:name w:val="1ED9CA8754CE4FD3B27357B2F94AD4A5"/>
    <w:rsid w:val="00971FA5"/>
  </w:style>
  <w:style w:type="paragraph" w:customStyle="1" w:styleId="D54AB9FD63674F479A15BC68F78DA701">
    <w:name w:val="D54AB9FD63674F479A15BC68F78DA701"/>
    <w:rsid w:val="00971FA5"/>
  </w:style>
  <w:style w:type="paragraph" w:customStyle="1" w:styleId="639DF9CC81DC45A4A614362A7D071806">
    <w:name w:val="639DF9CC81DC45A4A614362A7D071806"/>
    <w:rsid w:val="00971FA5"/>
  </w:style>
  <w:style w:type="paragraph" w:customStyle="1" w:styleId="C43E6AAC500B4E14AC7FADDC804C114F">
    <w:name w:val="C43E6AAC500B4E14AC7FADDC804C114F"/>
    <w:rsid w:val="00971FA5"/>
  </w:style>
  <w:style w:type="paragraph" w:customStyle="1" w:styleId="F2E5508DA38D4834BF3BD2DFF107AD1C">
    <w:name w:val="F2E5508DA38D4834BF3BD2DFF107AD1C"/>
    <w:rsid w:val="00971FA5"/>
  </w:style>
  <w:style w:type="paragraph" w:customStyle="1" w:styleId="E09E7D7DAF574DB49B1D6D3AE73ABB28">
    <w:name w:val="E09E7D7DAF574DB49B1D6D3AE73ABB28"/>
    <w:rsid w:val="00971FA5"/>
  </w:style>
  <w:style w:type="paragraph" w:customStyle="1" w:styleId="CD44880527D645E293ADA3D1269A6B9B">
    <w:name w:val="CD44880527D645E293ADA3D1269A6B9B"/>
    <w:rsid w:val="00971FA5"/>
  </w:style>
  <w:style w:type="paragraph" w:customStyle="1" w:styleId="2EC8962FB9E74BFFBA9AA59AA02753AA">
    <w:name w:val="2EC8962FB9E74BFFBA9AA59AA02753AA"/>
    <w:rsid w:val="00971FA5"/>
  </w:style>
  <w:style w:type="paragraph" w:customStyle="1" w:styleId="BF2AE18EA7F64CD9BCCD15212554670F">
    <w:name w:val="BF2AE18EA7F64CD9BCCD15212554670F"/>
    <w:rsid w:val="00971FA5"/>
  </w:style>
  <w:style w:type="paragraph" w:customStyle="1" w:styleId="9045912C72484B2DB12839B05440EA1C">
    <w:name w:val="9045912C72484B2DB12839B05440EA1C"/>
    <w:rsid w:val="00971FA5"/>
  </w:style>
  <w:style w:type="paragraph" w:customStyle="1" w:styleId="BFECC8077E764CAA865D2F965F57DC75">
    <w:name w:val="BFECC8077E764CAA865D2F965F57DC75"/>
    <w:rsid w:val="00971FA5"/>
  </w:style>
  <w:style w:type="paragraph" w:customStyle="1" w:styleId="17C9494EEA634F5C95B608A58CCEC81D">
    <w:name w:val="17C9494EEA634F5C95B608A58CCEC81D"/>
    <w:rsid w:val="00971FA5"/>
  </w:style>
  <w:style w:type="paragraph" w:customStyle="1" w:styleId="59D4F59A63F249709C9A3257F5C31B35">
    <w:name w:val="59D4F59A63F249709C9A3257F5C31B35"/>
    <w:rsid w:val="00971FA5"/>
  </w:style>
  <w:style w:type="paragraph" w:customStyle="1" w:styleId="F1F17A0F8A8D46ABBF70EB7333C674AD">
    <w:name w:val="F1F17A0F8A8D46ABBF70EB7333C674AD"/>
    <w:rsid w:val="00971FA5"/>
  </w:style>
  <w:style w:type="paragraph" w:customStyle="1" w:styleId="90837184F53040F288E08C9CACC4DB3A">
    <w:name w:val="90837184F53040F288E08C9CACC4DB3A"/>
    <w:rsid w:val="00971FA5"/>
  </w:style>
  <w:style w:type="paragraph" w:customStyle="1" w:styleId="CD663ED9018F458BA6016043D165322C">
    <w:name w:val="CD663ED9018F458BA6016043D165322C"/>
    <w:rsid w:val="00971FA5"/>
  </w:style>
  <w:style w:type="paragraph" w:customStyle="1" w:styleId="174747B00C1147FAB1E653656F1AA23B">
    <w:name w:val="174747B00C1147FAB1E653656F1AA23B"/>
    <w:rsid w:val="00971FA5"/>
  </w:style>
  <w:style w:type="paragraph" w:customStyle="1" w:styleId="85ABDE4F91BF4636812C905846C32856">
    <w:name w:val="85ABDE4F91BF4636812C905846C32856"/>
    <w:rsid w:val="00971FA5"/>
  </w:style>
  <w:style w:type="paragraph" w:customStyle="1" w:styleId="911F4F9AE39E4A14B5EE7495BAF753AF">
    <w:name w:val="911F4F9AE39E4A14B5EE7495BAF753AF"/>
    <w:rsid w:val="00971FA5"/>
  </w:style>
  <w:style w:type="paragraph" w:customStyle="1" w:styleId="66A0187EC1A24A0DB021716335C9CB93">
    <w:name w:val="66A0187EC1A24A0DB021716335C9CB93"/>
    <w:rsid w:val="00971FA5"/>
  </w:style>
  <w:style w:type="paragraph" w:customStyle="1" w:styleId="9599646DD6D449A0A5E2B52D31A5E4B9">
    <w:name w:val="9599646DD6D449A0A5E2B52D31A5E4B9"/>
    <w:rsid w:val="00971FA5"/>
  </w:style>
  <w:style w:type="paragraph" w:customStyle="1" w:styleId="0E3AB410FB824069B5C51793CB4BD8A9">
    <w:name w:val="0E3AB410FB824069B5C51793CB4BD8A9"/>
    <w:rsid w:val="00971FA5"/>
  </w:style>
  <w:style w:type="paragraph" w:customStyle="1" w:styleId="B0F166DEDAB94D86B4F4CDCE93DF3AA8">
    <w:name w:val="B0F166DEDAB94D86B4F4CDCE93DF3AA8"/>
    <w:rsid w:val="00140D78"/>
    <w:rPr>
      <w:lang w:eastAsia="zh-CN"/>
    </w:rPr>
  </w:style>
  <w:style w:type="paragraph" w:customStyle="1" w:styleId="6D55418B24994AE78B743B39ECDE406E">
    <w:name w:val="6D55418B24994AE78B743B39ECDE406E"/>
    <w:rsid w:val="00140D78"/>
    <w:rPr>
      <w:lang w:eastAsia="zh-CN"/>
    </w:rPr>
  </w:style>
  <w:style w:type="paragraph" w:customStyle="1" w:styleId="2375272858FD4A0B801F5AD2C399DEED">
    <w:name w:val="2375272858FD4A0B801F5AD2C399DEED"/>
    <w:rsid w:val="00140D78"/>
    <w:rPr>
      <w:lang w:eastAsia="zh-CN"/>
    </w:rPr>
  </w:style>
  <w:style w:type="paragraph" w:customStyle="1" w:styleId="BC17BCE7E4F3487A9447C9622D8D9D37">
    <w:name w:val="BC17BCE7E4F3487A9447C9622D8D9D37"/>
    <w:rsid w:val="00140D78"/>
    <w:rPr>
      <w:lang w:eastAsia="zh-CN"/>
    </w:rPr>
  </w:style>
  <w:style w:type="paragraph" w:customStyle="1" w:styleId="68F4E3F7A590487FB547C58252227C95">
    <w:name w:val="68F4E3F7A590487FB547C58252227C95"/>
    <w:rsid w:val="00CB4142"/>
    <w:rPr>
      <w:lang w:val="en-GB" w:eastAsia="zh-CN"/>
    </w:rPr>
  </w:style>
  <w:style w:type="paragraph" w:customStyle="1" w:styleId="93EFD1F9375245CBA0B83A1DDD24DDFA">
    <w:name w:val="93EFD1F9375245CBA0B83A1DDD24DDFA"/>
    <w:rsid w:val="00F876A6"/>
  </w:style>
  <w:style w:type="paragraph" w:customStyle="1" w:styleId="E0A63150233F45EDADE8BA342C5A03F0">
    <w:name w:val="E0A63150233F45EDADE8BA342C5A03F0"/>
    <w:rsid w:val="00F876A6"/>
  </w:style>
  <w:style w:type="paragraph" w:customStyle="1" w:styleId="6240BD9836AF4B7F86DE794A10C6C2FF">
    <w:name w:val="6240BD9836AF4B7F86DE794A10C6C2FF"/>
    <w:rsid w:val="00F876A6"/>
  </w:style>
  <w:style w:type="paragraph" w:customStyle="1" w:styleId="9E9DF3F1FF4F411D871772BF3A020896">
    <w:name w:val="9E9DF3F1FF4F411D871772BF3A020896"/>
    <w:rsid w:val="00E460B7"/>
  </w:style>
  <w:style w:type="paragraph" w:customStyle="1" w:styleId="8B58655FC6CA42DB8732329DE9E4B6DA">
    <w:name w:val="8B58655FC6CA42DB8732329DE9E4B6DA"/>
    <w:rsid w:val="00E460B7"/>
  </w:style>
  <w:style w:type="paragraph" w:customStyle="1" w:styleId="CE68A1C027B4492E8511437292C32596">
    <w:name w:val="CE68A1C027B4492E8511437292C32596"/>
    <w:rsid w:val="00E460B7"/>
  </w:style>
  <w:style w:type="paragraph" w:customStyle="1" w:styleId="0C9442E1886E4554B5EE372B8D327F2F">
    <w:name w:val="0C9442E1886E4554B5EE372B8D327F2F"/>
    <w:rsid w:val="00E460B7"/>
  </w:style>
  <w:style w:type="paragraph" w:customStyle="1" w:styleId="E66887BF27764629B1549531331EA389">
    <w:name w:val="E66887BF27764629B1549531331EA389"/>
    <w:rsid w:val="00E460B7"/>
  </w:style>
  <w:style w:type="paragraph" w:customStyle="1" w:styleId="61ED3AC42D2440F7A19C821EEFEBE4CC">
    <w:name w:val="61ED3AC42D2440F7A19C821EEFEBE4CC"/>
    <w:rsid w:val="00E46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1" ma:contentTypeDescription="Create a new document." ma:contentTypeScope="" ma:versionID="373ec606e3a31bee8e1ae8adf8881947">
  <xsd:schema xmlns:xsd="http://www.w3.org/2001/XMLSchema" xmlns:xs="http://www.w3.org/2001/XMLSchema" xmlns:p="http://schemas.microsoft.com/office/2006/metadata/properties" xmlns:ns3="71c5aaf6-e6ce-465b-b873-5148d2a4c105" xmlns:ns4="e36d8d0d-d80c-4b38-8e0d-3de84ac0e0f8" xmlns:ns5="a4ab1a16-c41d-4865-a433-ad08d2a54ac6" targetNamespace="http://schemas.microsoft.com/office/2006/metadata/properties" ma:root="true" ma:fieldsID="83ea766f89ec994f3a23637c0934aa0f" ns3:_="" ns4:_="" ns5:_="">
    <xsd:import namespace="71c5aaf6-e6ce-465b-b873-5148d2a4c105"/>
    <xsd:import namespace="e36d8d0d-d80c-4b38-8e0d-3de84ac0e0f8"/>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ingHintHash"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ingHintHash" ma:index="12" nillable="true" ma:displayName="Sharing Hint Hash" ma:description="" ma:hidden="true" ma:internalName="SharingHintHash" ma:readOnly="true">
      <xsd:simpleType>
        <xsd:restriction base="dms:Text"/>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When xmlns="3f6fad35-1f81-480e-a4e5-6e5474dcfb96">2017-11-14</When>
    <Meeting xmlns="3f6fad35-1f81-480e-a4e5-6e5474dcfb96">178</Meeting>
    <DocumentSource xmlns="3f6fad35-1f81-480e-a4e5-6e5474dcfb96">Editor</DocumentSource>
    <IsReservedDoc xmlns="3f6fad35-1f81-480e-a4e5-6e5474dcfb96">false</IsReservedDoc>
    <SgText xmlns="3f6fad35-1f81-480e-a4e5-6e5474dcfb96">TSAG</SgText>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RGWM</TermName>
          <TermId xmlns="http://schemas.microsoft.com/office/infopath/2007/PartnerControls">ffbb345b-5c89-4106-929e-5fd12161b272</TermId>
        </TermInfo>
      </Terms>
    </g7c634529dc642298f3d45250a210339>
    <IsRevision xmlns="3f6fad35-1f81-480e-a4e5-6e5474dcfb96">false</IsRevision>
    <Purpose1 xmlns="3f6fad35-1f81-480e-a4e5-6e5474dcfb96">Discussion</Purpose1>
    <kff1d517de484045a83a22a3bdda4134 xmlns="3f6fad35-1f81-480e-a4e5-6e5474dcfb96">
      <Terms xmlns="http://schemas.microsoft.com/office/infopath/2007/PartnerControls"/>
    </kff1d517de484045a83a22a3bdda4134>
    <Abstract xmlns="3f6fad35-1f81-480e-a4e5-6e5474dcfb96">Draft revised Recommendation ITU-T A.1, Working methods for study groups of the ITU Telecommunication Standardization Sector, rollup of consultation comments and contributions</Abstract>
    <TaxCatchAll xmlns="3f6fad35-1f81-480e-a4e5-6e5474dcfb96">
      <Value>432</Value>
    </TaxCatchAll>
    <SourceRGM xmlns="3f6fad35-1f81-480e-a4e5-6e5474dcfb96">Editor</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RGWM</QuestionText>
    <DocTypeText xmlns="3f6fad35-1f81-480e-a4e5-6e5474dcfb96">DOC</DocTypeText>
    <CategoryDescription xmlns="http://schemas.microsoft.com/sharepoint.v3">TSAG Rapporteur Group on Working Methods</CategoryDescription>
    <DocStatusText xmlns="3f6fad35-1f81-480e-a4e5-6e5474dcfb96" xsi:nil="true"/>
    <ShortName xmlns="3f6fad35-1f81-480e-a4e5-6e5474dcfb96">RGWM-DOC5 (171114)</ShortName>
    <Place xmlns="3f6fad35-1f81-480e-a4e5-6e5474dcfb96">E-Meeting</Place>
    <IsTooLateSubmitted xmlns="3f6fad35-1f81-480e-a4e5-6e5474dcfb96">false</IsTooLateSubmitted>
    <IsLastVersion xmlns="3f6fad35-1f81-480e-a4e5-6e5474dcfb96">true</IsLastVersion>
    <Observations xmlns="3f6fad35-1f81-480e-a4e5-6e5474dcfb96" xsi:nil="true"/>
    <IsUpdated xmlns="3f6fad35-1f81-480e-a4e5-6e5474dcfb96">true</IsUpdated>
    <Area xmlns="3f6fad35-1f81-480e-a4e5-6e5474dcfb96"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7E0F-79F8-4CED-9D05-18CC11830129}">
  <ds:schemaRefs>
    <ds:schemaRef ds:uri="http://schemas.microsoft.com/sharepoint/v3/contenttype/forms"/>
  </ds:schemaRefs>
</ds:datastoreItem>
</file>

<file path=customXml/itemProps2.xml><?xml version="1.0" encoding="utf-8"?>
<ds:datastoreItem xmlns:ds="http://schemas.openxmlformats.org/officeDocument/2006/customXml" ds:itemID="{48DD09A7-08B0-42E6-9D57-85FA3356D738}">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6E8D98B-FC72-4991-9FD6-FBE2CC95BD9B}">
  <ds:schemaRefs>
    <ds:schemaRef ds:uri="Microsoft.SharePoint.Taxonomy.ContentTypeSync"/>
  </ds:schemaRefs>
</ds:datastoreItem>
</file>

<file path=customXml/itemProps4.xml><?xml version="1.0" encoding="utf-8"?>
<ds:datastoreItem xmlns:ds="http://schemas.openxmlformats.org/officeDocument/2006/customXml" ds:itemID="{370CE536-DD6E-4CE8-971B-A93D2D6E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36d8d0d-d80c-4b38-8e0d-3de84ac0e0f8"/>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97D14-0D94-4CAD-B369-1516C478ACC9}">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6.xml><?xml version="1.0" encoding="utf-8"?>
<ds:datastoreItem xmlns:ds="http://schemas.openxmlformats.org/officeDocument/2006/customXml" ds:itemID="{18DD37AD-1FA6-4C56-8DFC-1C7B4FAD8B1A}">
  <ds:schemaRefs>
    <ds:schemaRef ds:uri="http://schemas.microsoft.com/sharepoint/v3/contenttype/forms"/>
  </ds:schemaRefs>
</ds:datastoreItem>
</file>

<file path=customXml/itemProps7.xml><?xml version="1.0" encoding="utf-8"?>
<ds:datastoreItem xmlns:ds="http://schemas.openxmlformats.org/officeDocument/2006/customXml" ds:itemID="{CF759C87-AC3E-4627-A043-25B61B39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28</Pages>
  <Words>11484</Words>
  <Characters>65460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Output – Updated version of ITU-T A.1 (TSAG RGWM E-Meeting, 2017-11-14)</vt:lpstr>
    </vt:vector>
  </TitlesOfParts>
  <Manager>ITU-T</Manager>
  <Company>International Telecommunication Union (ITU)</Company>
  <LinksUpToDate>false</LinksUpToDate>
  <CharactersWithSpaces>76791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 Updated version of ITU-T A.1 (TSAG RGWM E-Meeting, 2017-11-14)</dc:title>
  <dc:subject>SERIES A: ORGANIZATION OF THE WORK OF ITU-T -</dc:subject>
  <dc:creator>Editor</dc:creator>
  <cp:keywords>Working Methods; study groups; A.1;</cp:keywords>
  <dc:description>TSAG-TD261  For: Geneva, 26 February - 2 March 2018_x000d_Document date: _x000d_Saved by ITU51011769 at 17:00:31 on 22/02/2018</dc:description>
  <cp:lastModifiedBy>Clark, Robert</cp:lastModifiedBy>
  <cp:revision>6</cp:revision>
  <dcterms:created xsi:type="dcterms:W3CDTF">2019-09-25T12:14:00Z</dcterms:created>
  <dcterms:modified xsi:type="dcterms:W3CDTF">2019-09-25T15:36:00Z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LastSaved">
    <vt:filetime>2017-11-08T00:00:00Z</vt:filetime>
  </property>
  <property fmtid="{D5CDD505-2E9C-101B-9397-08002B2CF9AE}" pid="4" name="ContentTypeId">
    <vt:lpwstr>0x01010009E82D54F3F10D468133B175E7F78D1A</vt:lpwstr>
  </property>
  <property fmtid="{D5CDD505-2E9C-101B-9397-08002B2CF9AE}" pid="5" name="SourceC">
    <vt:lpwstr/>
  </property>
  <property fmtid="{D5CDD505-2E9C-101B-9397-08002B2CF9AE}" pid="6" name="Questions">
    <vt:lpwstr>432;#RGWM|ffbb345b-5c89-4106-929e-5fd12161b272</vt:lpwstr>
  </property>
  <property fmtid="{D5CDD505-2E9C-101B-9397-08002B2CF9AE}" pid="7" name="Docnum">
    <vt:lpwstr>TSAG-TD261</vt:lpwstr>
  </property>
  <property fmtid="{D5CDD505-2E9C-101B-9397-08002B2CF9AE}" pid="8" name="Docdate">
    <vt:lpwstr/>
  </property>
  <property fmtid="{D5CDD505-2E9C-101B-9397-08002B2CF9AE}" pid="9" name="Docorlang">
    <vt:lpwstr/>
  </property>
  <property fmtid="{D5CDD505-2E9C-101B-9397-08002B2CF9AE}" pid="10" name="Docbluepink">
    <vt:lpwstr>RGWM</vt:lpwstr>
  </property>
  <property fmtid="{D5CDD505-2E9C-101B-9397-08002B2CF9AE}" pid="11" name="Docdest">
    <vt:lpwstr>Geneva, 26 February - 2 March 2018</vt:lpwstr>
  </property>
  <property fmtid="{D5CDD505-2E9C-101B-9397-08002B2CF9AE}" pid="12" name="Docauthor">
    <vt:lpwstr>Editor</vt:lpwstr>
  </property>
  <property fmtid="{D5CDD505-2E9C-101B-9397-08002B2CF9AE}" pid="13" name="_NewReviewCycle">
    <vt:lpwstr/>
  </property>
  <property fmtid="{D5CDD505-2E9C-101B-9397-08002B2CF9AE}" pid="14" name="doctitle2">
    <vt:lpwstr>SERIES A: ORGANIZATION OF THE WORK OF ITU-T</vt:lpwstr>
  </property>
  <property fmtid="{D5CDD505-2E9C-101B-9397-08002B2CF9AE}" pid="15" name="doctitle">
    <vt:lpwstr>Working methods for study groups of the ITU Telecommunication Standardization Sector</vt:lpwstr>
  </property>
  <property fmtid="{D5CDD505-2E9C-101B-9397-08002B2CF9AE}" pid="16" name="Language">
    <vt:lpwstr>English</vt:lpwstr>
  </property>
  <property fmtid="{D5CDD505-2E9C-101B-9397-08002B2CF9AE}" pid="17" name="Typist">
    <vt:lpwstr>Gachetc</vt:lpwstr>
  </property>
  <property fmtid="{D5CDD505-2E9C-101B-9397-08002B2CF9AE}" pid="18" name="Date completed">
    <vt:lpwstr>16 January 2017</vt:lpwstr>
  </property>
</Properties>
</file>