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528"/>
        <w:gridCol w:w="4153"/>
      </w:tblGrid>
      <w:tr w:rsidR="00BD0AD2" w:rsidRPr="00BD63BC" w14:paraId="5FC080FC" w14:textId="77777777" w:rsidTr="00A973FA">
        <w:trPr>
          <w:cantSplit/>
        </w:trPr>
        <w:tc>
          <w:tcPr>
            <w:tcW w:w="1191" w:type="dxa"/>
            <w:vMerge w:val="restart"/>
          </w:tcPr>
          <w:p w14:paraId="388C4DBD" w14:textId="77777777" w:rsidR="00BD0AD2" w:rsidRPr="00BD63BC" w:rsidRDefault="00BD0AD2" w:rsidP="00A973F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BD63BC">
              <w:rPr>
                <w:noProof/>
                <w:sz w:val="20"/>
                <w:lang w:eastAsia="en-GB"/>
              </w:rPr>
              <w:drawing>
                <wp:inline distT="0" distB="0" distL="0" distR="0" wp14:anchorId="3E3EC537" wp14:editId="0920B590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798F2712" w14:textId="77777777" w:rsidR="00BD0AD2" w:rsidRPr="00BD63BC" w:rsidRDefault="00BD0AD2" w:rsidP="00A973FA">
            <w:pPr>
              <w:rPr>
                <w:sz w:val="16"/>
                <w:szCs w:val="16"/>
              </w:rPr>
            </w:pPr>
            <w:r w:rsidRPr="00BD63BC">
              <w:rPr>
                <w:sz w:val="16"/>
                <w:szCs w:val="16"/>
              </w:rPr>
              <w:t>INTERNATIONAL TELECOMMUNICATION UNION</w:t>
            </w:r>
          </w:p>
          <w:p w14:paraId="03DACE76" w14:textId="77777777" w:rsidR="00BD0AD2" w:rsidRPr="00BD63BC" w:rsidRDefault="00BD0AD2" w:rsidP="00A973FA">
            <w:pPr>
              <w:rPr>
                <w:b/>
                <w:bCs/>
                <w:sz w:val="26"/>
                <w:szCs w:val="26"/>
              </w:rPr>
            </w:pPr>
            <w:r w:rsidRPr="00BD63BC">
              <w:rPr>
                <w:b/>
                <w:bCs/>
                <w:sz w:val="26"/>
                <w:szCs w:val="26"/>
              </w:rPr>
              <w:t>TELECOMMUNICATION</w:t>
            </w:r>
            <w:r w:rsidRPr="00BD63B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2F2E26" w14:textId="77777777" w:rsidR="00BD0AD2" w:rsidRPr="00BD63BC" w:rsidRDefault="00BD0AD2" w:rsidP="00A973FA">
            <w:pPr>
              <w:rPr>
                <w:sz w:val="20"/>
              </w:rPr>
            </w:pPr>
            <w:r w:rsidRPr="00BD63BC">
              <w:rPr>
                <w:sz w:val="20"/>
              </w:rPr>
              <w:t xml:space="preserve">STUDY PERIOD </w:t>
            </w:r>
            <w:bookmarkStart w:id="2" w:name="dstudyperiod"/>
            <w:r w:rsidRPr="00BD63BC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390A6B3B" w14:textId="65FF29E3" w:rsidR="00BD0AD2" w:rsidRPr="00BD63BC" w:rsidRDefault="00BD0AD2" w:rsidP="00A973FA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TSAG-TD662</w:t>
            </w:r>
            <w:ins w:id="3" w:author="Zanou, Marc Antoine" w:date="2020-02-04T14:05:00Z">
              <w:r w:rsidR="00FE2739">
                <w:rPr>
                  <w:sz w:val="32"/>
                </w:rPr>
                <w:t>R1</w:t>
              </w:r>
            </w:ins>
          </w:p>
        </w:tc>
      </w:tr>
      <w:tr w:rsidR="00BD0AD2" w:rsidRPr="00BD63BC" w14:paraId="3A2D8271" w14:textId="77777777" w:rsidTr="00A973FA">
        <w:trPr>
          <w:cantSplit/>
        </w:trPr>
        <w:tc>
          <w:tcPr>
            <w:tcW w:w="1191" w:type="dxa"/>
            <w:vMerge/>
          </w:tcPr>
          <w:p w14:paraId="7721397B" w14:textId="77777777" w:rsidR="00BD0AD2" w:rsidRPr="00BD63BC" w:rsidRDefault="00BD0AD2" w:rsidP="00A973FA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50A72024" w14:textId="77777777" w:rsidR="00BD0AD2" w:rsidRPr="00BD63BC" w:rsidRDefault="00BD0AD2" w:rsidP="00A973F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3688D3AE" w14:textId="77777777" w:rsidR="00BD0AD2" w:rsidRPr="00BD63BC" w:rsidRDefault="00BD0AD2" w:rsidP="00A973F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4"/>
      <w:tr w:rsidR="00BD0AD2" w:rsidRPr="00BD63BC" w14:paraId="209B7457" w14:textId="77777777" w:rsidTr="00A973FA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EF206C8" w14:textId="77777777" w:rsidR="00BD0AD2" w:rsidRPr="00BD63BC" w:rsidRDefault="00BD0AD2" w:rsidP="00A973F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25FB2FC7" w14:textId="77777777" w:rsidR="00BD0AD2" w:rsidRPr="00BD63BC" w:rsidRDefault="00BD0AD2" w:rsidP="00A973F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3064A85B" w14:textId="77777777" w:rsidR="00BD0AD2" w:rsidRPr="00BD63BC" w:rsidRDefault="00BD0AD2" w:rsidP="00A973FA">
            <w:pPr>
              <w:jc w:val="right"/>
              <w:rPr>
                <w:b/>
                <w:bCs/>
                <w:sz w:val="28"/>
                <w:szCs w:val="28"/>
              </w:rPr>
            </w:pPr>
            <w:r w:rsidRPr="00BD63B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D0AD2" w:rsidRPr="00A96AC7" w14:paraId="38AA6BED" w14:textId="77777777" w:rsidTr="00A973FA">
        <w:trPr>
          <w:cantSplit/>
        </w:trPr>
        <w:tc>
          <w:tcPr>
            <w:tcW w:w="1617" w:type="dxa"/>
            <w:gridSpan w:val="2"/>
          </w:tcPr>
          <w:p w14:paraId="06CAF9D0" w14:textId="77777777" w:rsidR="00BD0AD2" w:rsidRPr="00A96AC7" w:rsidRDefault="00BD0AD2" w:rsidP="00A973FA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  <w:r w:rsidRPr="00A96AC7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</w:tcPr>
          <w:p w14:paraId="33DE49A0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>N/A</w:t>
            </w:r>
          </w:p>
        </w:tc>
        <w:tc>
          <w:tcPr>
            <w:tcW w:w="4681" w:type="dxa"/>
            <w:gridSpan w:val="2"/>
          </w:tcPr>
          <w:p w14:paraId="71BB4747" w14:textId="77777777" w:rsidR="00BD0AD2" w:rsidRPr="00A96AC7" w:rsidRDefault="00BD0AD2" w:rsidP="00A973FA">
            <w:pPr>
              <w:jc w:val="right"/>
              <w:rPr>
                <w:szCs w:val="24"/>
              </w:rPr>
            </w:pPr>
            <w:r w:rsidRPr="00A96AC7">
              <w:rPr>
                <w:szCs w:val="24"/>
              </w:rPr>
              <w:t xml:space="preserve">Geneva, </w:t>
            </w:r>
            <w:r>
              <w:rPr>
                <w:szCs w:val="24"/>
              </w:rPr>
              <w:t>10 – 14 February</w:t>
            </w:r>
            <w:r w:rsidRPr="00A96AC7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</w:p>
        </w:tc>
      </w:tr>
      <w:tr w:rsidR="00BD0AD2" w:rsidRPr="00A96AC7" w14:paraId="4997C050" w14:textId="77777777" w:rsidTr="00A973FA">
        <w:trPr>
          <w:cantSplit/>
        </w:trPr>
        <w:tc>
          <w:tcPr>
            <w:tcW w:w="9923" w:type="dxa"/>
            <w:gridSpan w:val="5"/>
          </w:tcPr>
          <w:p w14:paraId="7CFB23C2" w14:textId="42D534C5" w:rsidR="00BD0AD2" w:rsidRPr="00A96AC7" w:rsidRDefault="00BD0AD2" w:rsidP="00A973FA">
            <w:pPr>
              <w:jc w:val="center"/>
              <w:rPr>
                <w:b/>
                <w:bCs/>
                <w:szCs w:val="24"/>
              </w:rPr>
            </w:pPr>
            <w:bookmarkStart w:id="7" w:name="ddoctype" w:colFirst="0" w:colLast="0"/>
            <w:bookmarkEnd w:id="5"/>
            <w:bookmarkEnd w:id="6"/>
            <w:r w:rsidRPr="00A96AC7">
              <w:rPr>
                <w:b/>
                <w:bCs/>
                <w:szCs w:val="24"/>
              </w:rPr>
              <w:t>TD</w:t>
            </w:r>
          </w:p>
        </w:tc>
      </w:tr>
      <w:tr w:rsidR="00BD0AD2" w:rsidRPr="00A96AC7" w14:paraId="7E67C66E" w14:textId="77777777" w:rsidTr="00A973FA">
        <w:trPr>
          <w:cantSplit/>
        </w:trPr>
        <w:tc>
          <w:tcPr>
            <w:tcW w:w="1617" w:type="dxa"/>
            <w:gridSpan w:val="2"/>
          </w:tcPr>
          <w:p w14:paraId="5DB99A32" w14:textId="77777777" w:rsidR="00BD0AD2" w:rsidRPr="00A96AC7" w:rsidRDefault="00BD0AD2" w:rsidP="00A973FA">
            <w:pPr>
              <w:rPr>
                <w:b/>
                <w:bCs/>
                <w:szCs w:val="24"/>
              </w:rPr>
            </w:pPr>
            <w:bookmarkStart w:id="8" w:name="dsource" w:colFirst="1" w:colLast="1"/>
            <w:bookmarkEnd w:id="7"/>
            <w:r w:rsidRPr="00A96AC7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345D67E7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>Director, TSB</w:t>
            </w:r>
          </w:p>
        </w:tc>
      </w:tr>
      <w:tr w:rsidR="00BD0AD2" w:rsidRPr="00A96AC7" w14:paraId="1693CCD2" w14:textId="77777777" w:rsidTr="00A973FA">
        <w:trPr>
          <w:cantSplit/>
        </w:trPr>
        <w:tc>
          <w:tcPr>
            <w:tcW w:w="1617" w:type="dxa"/>
            <w:gridSpan w:val="2"/>
          </w:tcPr>
          <w:p w14:paraId="6E346F08" w14:textId="77777777" w:rsidR="00BD0AD2" w:rsidRPr="00A96AC7" w:rsidRDefault="00BD0AD2" w:rsidP="00A973FA">
            <w:pPr>
              <w:rPr>
                <w:szCs w:val="24"/>
              </w:rPr>
            </w:pPr>
            <w:bookmarkStart w:id="9" w:name="dtitle1" w:colFirst="1" w:colLast="1"/>
            <w:bookmarkEnd w:id="8"/>
            <w:r w:rsidRPr="00A96AC7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6C947685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>Schedule of ITU-T meetings in 2020</w:t>
            </w:r>
          </w:p>
        </w:tc>
      </w:tr>
      <w:tr w:rsidR="00BD0AD2" w:rsidRPr="00A96AC7" w14:paraId="07EECCE7" w14:textId="77777777" w:rsidTr="00A973FA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3F255B8C" w14:textId="77777777" w:rsidR="00BD0AD2" w:rsidRPr="00A96AC7" w:rsidRDefault="00BD0AD2" w:rsidP="00A973FA">
            <w:pPr>
              <w:rPr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A96AC7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1735D9BC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>Information</w:t>
            </w:r>
          </w:p>
        </w:tc>
      </w:tr>
      <w:bookmarkEnd w:id="1"/>
      <w:bookmarkEnd w:id="10"/>
      <w:tr w:rsidR="00BD0AD2" w:rsidRPr="00A96AC7" w14:paraId="0703530A" w14:textId="77777777" w:rsidTr="00A973FA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6F3777F5" w14:textId="77777777" w:rsidR="00BD0AD2" w:rsidRPr="00A96AC7" w:rsidRDefault="00BD0AD2" w:rsidP="00A973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b/>
                <w:bCs/>
                <w:szCs w:val="24"/>
                <w:lang w:eastAsia="ja-JP"/>
              </w:rPr>
            </w:pPr>
            <w:r w:rsidRPr="00A96AC7">
              <w:rPr>
                <w:rFonts w:eastAsia="SimSun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4153" w:type="dxa"/>
            <w:gridSpan w:val="2"/>
            <w:tcBorders>
              <w:bottom w:val="single" w:sz="8" w:space="0" w:color="auto"/>
            </w:tcBorders>
          </w:tcPr>
          <w:p w14:paraId="3E01DB21" w14:textId="77777777" w:rsidR="00BD0AD2" w:rsidRPr="00A96AC7" w:rsidRDefault="00BD0AD2" w:rsidP="00A973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A96AC7">
              <w:rPr>
                <w:rFonts w:eastAsia="SimSun"/>
                <w:szCs w:val="24"/>
                <w:lang w:eastAsia="ja-JP"/>
              </w:rPr>
              <w:t>Zanou Marc</w:t>
            </w:r>
            <w:r>
              <w:rPr>
                <w:rFonts w:eastAsia="SimSun"/>
                <w:szCs w:val="24"/>
                <w:lang w:eastAsia="ja-JP"/>
              </w:rPr>
              <w:br/>
            </w:r>
            <w:r w:rsidRPr="00A96AC7">
              <w:rPr>
                <w:rFonts w:eastAsia="SimSun"/>
                <w:szCs w:val="24"/>
                <w:lang w:eastAsia="ja-JP"/>
              </w:rPr>
              <w:t>Senior Logistic Assistant</w:t>
            </w:r>
          </w:p>
        </w:tc>
        <w:tc>
          <w:tcPr>
            <w:tcW w:w="4153" w:type="dxa"/>
            <w:tcBorders>
              <w:bottom w:val="single" w:sz="8" w:space="0" w:color="auto"/>
            </w:tcBorders>
          </w:tcPr>
          <w:p w14:paraId="684054D5" w14:textId="77777777" w:rsidR="00BD0AD2" w:rsidRPr="00A96AC7" w:rsidRDefault="00BD0AD2" w:rsidP="00A973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eastAsia="SimSun"/>
                <w:szCs w:val="24"/>
                <w:lang w:eastAsia="ja-JP"/>
              </w:rPr>
            </w:pPr>
            <w:r w:rsidRPr="00A96AC7">
              <w:rPr>
                <w:rFonts w:eastAsia="SimSun"/>
                <w:szCs w:val="24"/>
                <w:lang w:eastAsia="ja-JP"/>
              </w:rPr>
              <w:t xml:space="preserve">Email: </w:t>
            </w:r>
            <w:hyperlink r:id="rId7" w:history="1">
              <w:r w:rsidRPr="00A96AC7">
                <w:rPr>
                  <w:rStyle w:val="Hyperlink"/>
                  <w:rFonts w:eastAsia="SimSun"/>
                  <w:szCs w:val="24"/>
                  <w:lang w:eastAsia="ja-JP"/>
                </w:rPr>
                <w:t>MarcAntoine.Zanou@itu.int</w:t>
              </w:r>
            </w:hyperlink>
          </w:p>
        </w:tc>
      </w:tr>
    </w:tbl>
    <w:p w14:paraId="25954A13" w14:textId="77777777" w:rsidR="00BD0AD2" w:rsidRPr="00A96AC7" w:rsidRDefault="00BD0AD2" w:rsidP="00BD0AD2">
      <w:pPr>
        <w:pStyle w:val="TableTitle"/>
        <w:keepLines w:val="0"/>
        <w:spacing w:before="120" w:after="0"/>
        <w:jc w:val="left"/>
        <w:rPr>
          <w:bCs/>
          <w:szCs w:val="24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BD0AD2" w:rsidRPr="00A96AC7" w14:paraId="13C6D2D5" w14:textId="77777777" w:rsidTr="00A973FA">
        <w:trPr>
          <w:cantSplit/>
        </w:trPr>
        <w:tc>
          <w:tcPr>
            <w:tcW w:w="1616" w:type="dxa"/>
          </w:tcPr>
          <w:p w14:paraId="6B479184" w14:textId="77777777" w:rsidR="00BD0AD2" w:rsidRPr="00A96AC7" w:rsidRDefault="00BD0AD2" w:rsidP="00A973FA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A96AC7">
              <w:rPr>
                <w:rFonts w:eastAsia="SimSun"/>
                <w:b/>
                <w:bCs/>
                <w:szCs w:val="24"/>
                <w:lang w:eastAsia="ja-JP"/>
              </w:rPr>
              <w:t>Keywords:</w:t>
            </w:r>
          </w:p>
        </w:tc>
        <w:tc>
          <w:tcPr>
            <w:tcW w:w="8363" w:type="dxa"/>
          </w:tcPr>
          <w:p w14:paraId="33A67442" w14:textId="77777777" w:rsidR="00BD0AD2" w:rsidRPr="00A96AC7" w:rsidRDefault="00BD0AD2" w:rsidP="00A973FA">
            <w:pPr>
              <w:rPr>
                <w:rFonts w:eastAsia="SimSun"/>
                <w:szCs w:val="24"/>
                <w:lang w:eastAsia="ja-JP"/>
              </w:rPr>
            </w:pPr>
            <w:r w:rsidRPr="00A96AC7">
              <w:rPr>
                <w:rFonts w:eastAsia="SimSun"/>
                <w:szCs w:val="24"/>
                <w:lang w:eastAsia="ja-JP"/>
              </w:rPr>
              <w:t xml:space="preserve">  ITU-T meetings schedule</w:t>
            </w:r>
            <w:r>
              <w:rPr>
                <w:rFonts w:eastAsia="SimSun"/>
                <w:szCs w:val="24"/>
                <w:lang w:eastAsia="ja-JP"/>
              </w:rPr>
              <w:t>;</w:t>
            </w:r>
          </w:p>
        </w:tc>
      </w:tr>
      <w:tr w:rsidR="00BD0AD2" w:rsidRPr="00A96AC7" w14:paraId="711F4420" w14:textId="77777777" w:rsidTr="00A973FA">
        <w:trPr>
          <w:cantSplit/>
        </w:trPr>
        <w:tc>
          <w:tcPr>
            <w:tcW w:w="1616" w:type="dxa"/>
          </w:tcPr>
          <w:p w14:paraId="4D92FA76" w14:textId="77777777" w:rsidR="00BD0AD2" w:rsidRPr="00A96AC7" w:rsidRDefault="00BD0AD2" w:rsidP="00A973FA">
            <w:pPr>
              <w:rPr>
                <w:rFonts w:eastAsia="SimSun"/>
                <w:b/>
                <w:bCs/>
                <w:szCs w:val="24"/>
                <w:lang w:eastAsia="ja-JP"/>
              </w:rPr>
            </w:pPr>
            <w:r w:rsidRPr="00A96AC7">
              <w:rPr>
                <w:rFonts w:eastAsia="SimSun"/>
                <w:b/>
                <w:bCs/>
                <w:szCs w:val="24"/>
                <w:lang w:eastAsia="ja-JP"/>
              </w:rPr>
              <w:t>Abstract:</w:t>
            </w:r>
          </w:p>
        </w:tc>
        <w:tc>
          <w:tcPr>
            <w:tcW w:w="8363" w:type="dxa"/>
          </w:tcPr>
          <w:p w14:paraId="1A9F6CD7" w14:textId="77777777" w:rsidR="00BD0AD2" w:rsidRPr="00A96AC7" w:rsidRDefault="00BD0AD2" w:rsidP="00A973FA">
            <w:pPr>
              <w:rPr>
                <w:szCs w:val="24"/>
              </w:rPr>
            </w:pPr>
            <w:r w:rsidRPr="00A96AC7">
              <w:rPr>
                <w:szCs w:val="24"/>
              </w:rPr>
              <w:t xml:space="preserve">  This document presents the meetings schedule for ITU-T </w:t>
            </w:r>
            <w:r>
              <w:rPr>
                <w:szCs w:val="24"/>
              </w:rPr>
              <w:t>in</w:t>
            </w:r>
            <w:r w:rsidRPr="00A96AC7">
              <w:rPr>
                <w:szCs w:val="24"/>
              </w:rPr>
              <w:t xml:space="preserve"> 2020. </w:t>
            </w:r>
          </w:p>
        </w:tc>
      </w:tr>
    </w:tbl>
    <w:p w14:paraId="57857F87" w14:textId="77777777" w:rsidR="00BD0AD2" w:rsidRPr="00A96AC7" w:rsidRDefault="00BD0AD2" w:rsidP="00BD0AD2">
      <w:pPr>
        <w:pStyle w:val="TableText"/>
        <w:spacing w:before="120"/>
        <w:rPr>
          <w:sz w:val="24"/>
          <w:szCs w:val="24"/>
          <w:lang w:val="en-US"/>
        </w:rPr>
      </w:pPr>
      <w:r w:rsidRPr="00A96AC7">
        <w:rPr>
          <w:b/>
          <w:bCs/>
          <w:sz w:val="24"/>
          <w:szCs w:val="24"/>
          <w:lang w:val="en-US"/>
        </w:rPr>
        <w:t>Action required:</w:t>
      </w:r>
      <w:r w:rsidRPr="00A96AC7">
        <w:rPr>
          <w:sz w:val="24"/>
          <w:szCs w:val="24"/>
          <w:lang w:val="en-US"/>
        </w:rPr>
        <w:t xml:space="preserve"> TSAG is invited to note the document.</w:t>
      </w:r>
    </w:p>
    <w:p w14:paraId="377A3A48" w14:textId="77777777" w:rsidR="00BD0AD2" w:rsidRPr="00A96AC7" w:rsidRDefault="00BD0AD2" w:rsidP="00BD0AD2">
      <w:pPr>
        <w:pStyle w:val="TableText"/>
        <w:spacing w:before="120"/>
        <w:rPr>
          <w:sz w:val="24"/>
          <w:szCs w:val="24"/>
          <w:lang w:val="en-US"/>
        </w:rPr>
      </w:pPr>
    </w:p>
    <w:p w14:paraId="671AA6A2" w14:textId="77777777" w:rsidR="00BD0AD2" w:rsidRPr="00737D7E" w:rsidRDefault="00BD0AD2" w:rsidP="00BD0AD2">
      <w:pPr>
        <w:pStyle w:val="TableText"/>
        <w:spacing w:before="120"/>
        <w:rPr>
          <w:szCs w:val="22"/>
        </w:rPr>
      </w:pPr>
      <w:r w:rsidRPr="00A96AC7">
        <w:rPr>
          <w:sz w:val="24"/>
          <w:szCs w:val="24"/>
          <w:lang w:val="en-US"/>
        </w:rPr>
        <w:t>Note – The meetings calendar is updated on a regular basis.</w:t>
      </w:r>
      <w:r w:rsidRPr="00737D7E">
        <w:rPr>
          <w:rFonts w:ascii="Calibri" w:hAnsi="Calibri"/>
          <w:bCs/>
          <w:szCs w:val="22"/>
          <w:lang w:val="en-US"/>
        </w:rPr>
        <w:br/>
      </w:r>
    </w:p>
    <w:p w14:paraId="047783D3" w14:textId="77777777" w:rsidR="00BD0AD2" w:rsidRDefault="00BD0AD2" w:rsidP="00BD0AD2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402"/>
        <w:gridCol w:w="2977"/>
      </w:tblGrid>
      <w:tr w:rsidR="00684553" w:rsidRPr="00737D7E" w14:paraId="672F0221" w14:textId="77777777" w:rsidTr="0094741E">
        <w:trPr>
          <w:cantSplit/>
          <w:trHeight w:val="437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E980" w14:textId="77777777" w:rsidR="00684553" w:rsidRPr="00737D7E" w:rsidRDefault="00684553" w:rsidP="00A973FA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SG/WP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C804" w14:textId="77777777" w:rsidR="00684553" w:rsidRPr="00737D7E" w:rsidRDefault="00684553" w:rsidP="00A973FA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64F" w14:textId="77777777" w:rsidR="00684553" w:rsidRPr="00737D7E" w:rsidRDefault="00684553" w:rsidP="00A973FA">
            <w:pPr>
              <w:pStyle w:val="TableText"/>
              <w:jc w:val="center"/>
              <w:rPr>
                <w:b/>
              </w:rPr>
            </w:pPr>
            <w:r w:rsidRPr="00737D7E">
              <w:rPr>
                <w:b/>
              </w:rPr>
              <w:t>Place</w:t>
            </w:r>
          </w:p>
        </w:tc>
      </w:tr>
      <w:tr w:rsidR="0047087A" w:rsidRPr="00737D7E" w14:paraId="0BD11FA3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8861" w14:textId="77777777" w:rsidR="0047087A" w:rsidRPr="0047087A" w:rsidRDefault="0047087A" w:rsidP="0047087A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SG/WP3 Rapporteurs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34A" w14:textId="77777777" w:rsidR="0047087A" w:rsidRPr="0047087A" w:rsidRDefault="0047087A" w:rsidP="00470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13 - 17 January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349B" w14:textId="77777777" w:rsidR="0047087A" w:rsidRPr="0047087A" w:rsidRDefault="0047087A" w:rsidP="00470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47087A" w:rsidRPr="00737D7E" w14:paraId="2D3FEB55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7778" w14:textId="77777777" w:rsidR="0047087A" w:rsidRPr="0047087A" w:rsidRDefault="0047087A" w:rsidP="0047087A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2CD5" w14:textId="77777777" w:rsidR="0047087A" w:rsidRPr="0047087A" w:rsidRDefault="0047087A" w:rsidP="00470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27 January - 7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B322" w14:textId="77777777" w:rsidR="0047087A" w:rsidRPr="0047087A" w:rsidRDefault="0047087A" w:rsidP="004708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DD593B" w:rsidRPr="00737D7E" w14:paraId="5B35D370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D667" w14:textId="77777777" w:rsidR="00DD593B" w:rsidRPr="0047087A" w:rsidRDefault="00DD593B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CWGs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B93" w14:textId="77777777" w:rsidR="00DD593B" w:rsidRPr="0047087A" w:rsidRDefault="00DD593B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3 - 4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6C0D" w14:textId="77777777" w:rsidR="00DD593B" w:rsidRPr="0047087A" w:rsidRDefault="00DD593B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083E2EA7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49AE" w14:textId="77777777" w:rsidR="00684553" w:rsidRPr="0047087A" w:rsidRDefault="00684553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TSAG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5FD8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10 - 14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ADD3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229755FC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7C95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SG/WP13</w:t>
            </w:r>
            <w:r w:rsidR="00F83805">
              <w:rPr>
                <w:color w:val="000000" w:themeColor="text1"/>
                <w:sz w:val="22"/>
                <w:szCs w:val="22"/>
              </w:rPr>
              <w:t xml:space="preserve"> </w:t>
            </w:r>
            <w:del w:id="11" w:author="Zanou, Marc Antoine" w:date="2020-02-04T14:05:00Z">
              <w:r w:rsidR="00F83805" w:rsidRPr="0047087A" w:rsidDel="00FE2739">
                <w:rPr>
                  <w:color w:val="000000" w:themeColor="text1"/>
                  <w:sz w:val="22"/>
                  <w:szCs w:val="22"/>
                </w:rPr>
                <w:delText>/ Rapporteu</w:delText>
              </w:r>
            </w:del>
            <w:del w:id="12" w:author="Zanou, Marc Antoine" w:date="2020-02-04T14:04:00Z">
              <w:r w:rsidR="00F83805" w:rsidRPr="0047087A" w:rsidDel="00FE2739">
                <w:rPr>
                  <w:color w:val="000000" w:themeColor="text1"/>
                  <w:sz w:val="22"/>
                  <w:szCs w:val="22"/>
                </w:rPr>
                <w:delText>rs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37A5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2 - 13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94C6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080EECAE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729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SG/WP11</w:t>
            </w:r>
            <w:del w:id="13" w:author="Zanou, Marc Antoine" w:date="2020-02-04T14:05:00Z">
              <w:r w:rsidR="00F83805" w:rsidRPr="0047087A" w:rsidDel="00FE2739">
                <w:rPr>
                  <w:color w:val="000000" w:themeColor="text1"/>
                  <w:sz w:val="22"/>
                  <w:szCs w:val="22"/>
                </w:rPr>
                <w:delText>/ Rapporteurs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55BA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4 - 13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A57F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911B25D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8622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5AA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10 - 19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009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Sophia Antipolis/ France</w:t>
            </w:r>
          </w:p>
        </w:tc>
      </w:tr>
      <w:tr w:rsidR="00684553" w:rsidRPr="00737D7E" w14:paraId="44C2484E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35D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37A4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17 - 26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528A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2264" w:rsidRPr="00737D7E" w14:paraId="2E87E362" w14:textId="77777777" w:rsidTr="0094741E">
        <w:trPr>
          <w:cantSplit/>
          <w:trHeight w:val="546"/>
          <w:ins w:id="14" w:author="Zanou, Marc Antoine" w:date="2020-02-05T11:28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BFCF" w14:textId="77777777" w:rsidR="00682264" w:rsidRDefault="00682264" w:rsidP="00116119">
            <w:pPr>
              <w:rPr>
                <w:ins w:id="15" w:author="Zanou, Marc Antoine" w:date="2020-02-05T11:28:00Z"/>
                <w:color w:val="000000" w:themeColor="text1"/>
                <w:sz w:val="22"/>
                <w:szCs w:val="22"/>
              </w:rPr>
            </w:pPr>
            <w:ins w:id="16" w:author="Zanou, Marc Antoine" w:date="2020-02-05T11:28:00Z">
              <w:r w:rsidRPr="0047087A">
                <w:rPr>
                  <w:color w:val="000000" w:themeColor="text1"/>
                  <w:sz w:val="22"/>
                  <w:szCs w:val="22"/>
                </w:rPr>
                <w:t>SG/WP20</w:t>
              </w:r>
              <w:r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47087A">
                <w:rPr>
                  <w:color w:val="000000" w:themeColor="text1"/>
                  <w:sz w:val="22"/>
                  <w:szCs w:val="22"/>
                </w:rPr>
                <w:t>Rapporteurs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627C" w14:textId="77777777" w:rsidR="00682264" w:rsidRDefault="00682264" w:rsidP="00116119">
            <w:pPr>
              <w:jc w:val="center"/>
              <w:rPr>
                <w:ins w:id="17" w:author="Zanou, Marc Antoine" w:date="2020-02-05T11:28:00Z"/>
                <w:color w:val="000000" w:themeColor="text1"/>
                <w:sz w:val="22"/>
                <w:szCs w:val="22"/>
              </w:rPr>
            </w:pPr>
            <w:ins w:id="18" w:author="Zanou, Marc Antoine" w:date="2020-02-05T11:28:00Z">
              <w:r>
                <w:rPr>
                  <w:color w:val="000000" w:themeColor="text1"/>
                  <w:sz w:val="22"/>
                  <w:szCs w:val="22"/>
                </w:rPr>
                <w:t xml:space="preserve">26 </w:t>
              </w:r>
            </w:ins>
            <w:ins w:id="19" w:author="Zanou, Marc Antoine" w:date="2020-02-05T11:29:00Z">
              <w:r>
                <w:rPr>
                  <w:color w:val="000000" w:themeColor="text1"/>
                  <w:sz w:val="22"/>
                  <w:szCs w:val="22"/>
                </w:rPr>
                <w:t>March – 3 April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F34F" w14:textId="77777777" w:rsidR="00682264" w:rsidRPr="0047087A" w:rsidRDefault="00682264" w:rsidP="00116119">
            <w:pPr>
              <w:jc w:val="center"/>
              <w:rPr>
                <w:ins w:id="20" w:author="Zanou, Marc Antoine" w:date="2020-02-05T11:28:00Z"/>
                <w:color w:val="000000" w:themeColor="text1"/>
                <w:sz w:val="22"/>
                <w:szCs w:val="22"/>
              </w:rPr>
            </w:pPr>
            <w:ins w:id="21" w:author="Zanou, Marc Antoine" w:date="2020-02-05T11:29:00Z">
              <w:r w:rsidRPr="0047087A">
                <w:rPr>
                  <w:color w:val="000000" w:themeColor="text1"/>
                  <w:sz w:val="22"/>
                  <w:szCs w:val="22"/>
                </w:rPr>
                <w:t>Geneva</w:t>
              </w:r>
            </w:ins>
          </w:p>
        </w:tc>
      </w:tr>
      <w:tr w:rsidR="0094741E" w:rsidRPr="00737D7E" w14:paraId="012B9E1B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FD98" w14:textId="77777777" w:rsidR="0094741E" w:rsidRPr="0047087A" w:rsidRDefault="0094741E" w:rsidP="001161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ISCG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85A3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9ABF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1E183030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2A15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TDAG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2AEA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24 </w:t>
            </w:r>
            <w:r w:rsidR="0047087A">
              <w:rPr>
                <w:color w:val="000000" w:themeColor="text1"/>
                <w:sz w:val="22"/>
                <w:szCs w:val="22"/>
              </w:rPr>
              <w:t>-</w:t>
            </w:r>
            <w:r w:rsidRPr="0047087A">
              <w:rPr>
                <w:color w:val="000000" w:themeColor="text1"/>
                <w:sz w:val="22"/>
                <w:szCs w:val="22"/>
              </w:rPr>
              <w:t xml:space="preserve"> 27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CB0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4B8C9237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6BD8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lastRenderedPageBreak/>
              <w:t>SG/WP3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FF1B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31 March - 9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8D26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4BC13636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36A6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RAG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6E7A" w14:textId="77777777" w:rsidR="00684553" w:rsidRPr="0047087A" w:rsidRDefault="00684553" w:rsidP="00684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6 </w:t>
            </w:r>
            <w:r w:rsidR="0047087A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47087A">
              <w:rPr>
                <w:color w:val="000000" w:themeColor="text1"/>
                <w:sz w:val="22"/>
                <w:szCs w:val="22"/>
              </w:rPr>
              <w:t>9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EEA5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B6FA4DE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A2A3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2C11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15 - 24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74BF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070BD0B1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BE8D" w14:textId="77777777" w:rsidR="00684553" w:rsidRPr="0047087A" w:rsidRDefault="00684553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0242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16 - 23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926A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Tokyo/Japan</w:t>
            </w:r>
          </w:p>
        </w:tc>
      </w:tr>
      <w:tr w:rsidR="00684553" w:rsidRPr="00737D7E" w14:paraId="035F757C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43B" w14:textId="77777777" w:rsidR="00684553" w:rsidRPr="0047087A" w:rsidRDefault="00684553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AI Global Summit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F289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4 - 8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4937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74E235CB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9DC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WTISD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8F2A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17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140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16C28C8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B0D9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314D" w14:textId="77777777" w:rsidR="00684553" w:rsidRPr="0047087A" w:rsidRDefault="00F85F57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ins w:id="22" w:author="Zanou, Marc Antoine" w:date="2020-02-07T15:49:00Z">
              <w:r>
                <w:rPr>
                  <w:color w:val="000000" w:themeColor="text1"/>
                  <w:sz w:val="22"/>
                  <w:szCs w:val="22"/>
                </w:rPr>
                <w:t>27</w:t>
              </w:r>
            </w:ins>
            <w:del w:id="23" w:author="Zanou, Marc Antoine" w:date="2020-02-07T15:49:00Z">
              <w:r w:rsidR="00684553" w:rsidRPr="0047087A" w:rsidDel="00F85F57">
                <w:rPr>
                  <w:color w:val="000000" w:themeColor="text1"/>
                  <w:sz w:val="22"/>
                  <w:szCs w:val="22"/>
                </w:rPr>
                <w:delText>30</w:delText>
              </w:r>
            </w:del>
            <w:r w:rsidR="00684553" w:rsidRPr="0047087A">
              <w:rPr>
                <w:color w:val="000000" w:themeColor="text1"/>
                <w:sz w:val="22"/>
                <w:szCs w:val="22"/>
              </w:rPr>
              <w:t xml:space="preserve"> May - 5 June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20DB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658F3AA5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557A" w14:textId="77777777" w:rsidR="00684553" w:rsidRPr="0047087A" w:rsidRDefault="00684553" w:rsidP="00907CC4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ITU Council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F478" w14:textId="77777777" w:rsidR="00684553" w:rsidRPr="0047087A" w:rsidRDefault="00684553" w:rsidP="00907C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8 - 19 June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A6EB" w14:textId="77777777" w:rsidR="00684553" w:rsidRPr="0047087A" w:rsidRDefault="00684553" w:rsidP="00907C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10EA80FD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AB67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SG/WP16/MPEG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5D18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22 June - 3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30EC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07A1FFAE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6AE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A099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6 - 16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010C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1B40A5BC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7346" w14:textId="77777777" w:rsidR="00684553" w:rsidRPr="0047087A" w:rsidRDefault="00F83805" w:rsidP="001161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SG/WP13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460F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20 - 31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6A36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5B3C538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EA8D" w14:textId="77777777" w:rsidR="00684553" w:rsidRPr="0047087A" w:rsidRDefault="00F83805" w:rsidP="001161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SG/WP11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E11D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22 - 31 July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F0B9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334E84F0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D147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8C21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25 August - 3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0DE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17291D00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BF2E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ITU Digital World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394D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6 - 9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26E6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Viet Nam</w:t>
            </w:r>
          </w:p>
        </w:tc>
      </w:tr>
      <w:tr w:rsidR="0094741E" w:rsidRPr="00737D7E" w14:paraId="578DA759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3B81" w14:textId="77777777" w:rsidR="0094741E" w:rsidRPr="0047087A" w:rsidRDefault="0094741E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CWGs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87AC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7  - 18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BA16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4AE7E149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D480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242B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7  - 18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4E39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94741E" w:rsidRPr="00737D7E" w14:paraId="1DE4E0C5" w14:textId="77777777" w:rsidTr="0094741E">
        <w:trPr>
          <w:cantSplit/>
          <w:trHeight w:val="6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7BAC" w14:textId="77777777" w:rsidR="0094741E" w:rsidRPr="0094741E" w:rsidRDefault="0094741E" w:rsidP="00116119">
            <w:pPr>
              <w:rPr>
                <w:color w:val="000000" w:themeColor="text1"/>
                <w:sz w:val="22"/>
                <w:szCs w:val="22"/>
              </w:rPr>
            </w:pPr>
            <w:r w:rsidRPr="0094741E">
              <w:rPr>
                <w:color w:val="000000" w:themeColor="text1"/>
                <w:sz w:val="22"/>
                <w:szCs w:val="22"/>
              </w:rPr>
              <w:t>ITU-T inter-regional meeting for preparation of WTSA-20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3A44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 </w:t>
            </w:r>
            <w:r w:rsidR="00DD059B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19 </w:t>
            </w:r>
            <w:r w:rsidR="00DD059B">
              <w:rPr>
                <w:color w:val="000000" w:themeColor="text1"/>
                <w:sz w:val="22"/>
                <w:szCs w:val="22"/>
              </w:rPr>
              <w:t xml:space="preserve">September </w:t>
            </w:r>
            <w:r w:rsidR="00F83805">
              <w:rPr>
                <w:color w:val="000000" w:themeColor="text1"/>
                <w:sz w:val="22"/>
                <w:szCs w:val="22"/>
              </w:rPr>
              <w:t>(tentative</w:t>
            </w:r>
            <w:r w:rsidR="00DD059B" w:rsidRPr="0047087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392A" w14:textId="77777777" w:rsidR="0094741E" w:rsidRPr="0047087A" w:rsidRDefault="0094741E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117B0BB1" w14:textId="77777777" w:rsidTr="0094741E">
        <w:trPr>
          <w:cantSplit/>
          <w:trHeight w:val="6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973E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TSAG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0FC5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21 - 25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E849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DD593B" w:rsidRPr="00737D7E" w14:paraId="35C66FF8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509B" w14:textId="77777777" w:rsidR="00DD593B" w:rsidRPr="0047087A" w:rsidRDefault="00DD593B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CWGs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12D8" w14:textId="77777777" w:rsidR="00DD593B" w:rsidRPr="0047087A" w:rsidRDefault="00DD593B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 xml:space="preserve">21 September </w:t>
            </w:r>
            <w:r w:rsidR="0047087A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47087A">
              <w:rPr>
                <w:color w:val="000000" w:themeColor="text1"/>
                <w:sz w:val="22"/>
                <w:szCs w:val="22"/>
              </w:rPr>
              <w:t>2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955A" w14:textId="77777777" w:rsidR="00DD593B" w:rsidRPr="0047087A" w:rsidRDefault="0047087A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19F0C5A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4182" w14:textId="77777777" w:rsidR="00684553" w:rsidRPr="0047087A" w:rsidRDefault="00684553" w:rsidP="0011611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C57B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23 September - 1 October (tbc)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4CD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Gambia</w:t>
            </w:r>
          </w:p>
        </w:tc>
      </w:tr>
      <w:tr w:rsidR="00684553" w:rsidRPr="00737D7E" w14:paraId="4452B75F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B528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SG/WP5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9EEA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19 - 23 October (tbc)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599E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Geneva</w:t>
            </w:r>
          </w:p>
        </w:tc>
      </w:tr>
      <w:tr w:rsidR="00684553" w:rsidRPr="00737D7E" w14:paraId="5F98BDF3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A176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GSS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FF90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16</w:t>
            </w:r>
            <w:r w:rsidR="004708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87A">
              <w:rPr>
                <w:color w:val="000000" w:themeColor="text1"/>
                <w:sz w:val="22"/>
                <w:szCs w:val="22"/>
              </w:rPr>
              <w:t>-</w:t>
            </w:r>
            <w:r w:rsidR="004708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87A">
              <w:rPr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D07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Hyderabad/India</w:t>
            </w:r>
          </w:p>
        </w:tc>
      </w:tr>
      <w:tr w:rsidR="00684553" w:rsidRPr="00737D7E" w14:paraId="74F28175" w14:textId="77777777" w:rsidTr="0094741E">
        <w:trPr>
          <w:cantSplit/>
          <w:trHeight w:val="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0F96" w14:textId="77777777" w:rsidR="00684553" w:rsidRPr="0047087A" w:rsidRDefault="00684553" w:rsidP="00116119">
            <w:pPr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WTSA-20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AE15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17 - 27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2524" w14:textId="77777777" w:rsidR="00684553" w:rsidRPr="0047087A" w:rsidRDefault="00684553" w:rsidP="001161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87A">
              <w:rPr>
                <w:color w:val="000000" w:themeColor="text1"/>
                <w:sz w:val="22"/>
                <w:szCs w:val="22"/>
              </w:rPr>
              <w:t>Hyderabad/India</w:t>
            </w:r>
          </w:p>
        </w:tc>
      </w:tr>
    </w:tbl>
    <w:p w14:paraId="190DB754" w14:textId="77777777" w:rsidR="008E0118" w:rsidRDefault="00BD0AD2" w:rsidP="00A23BD1">
      <w:pPr>
        <w:jc w:val="center"/>
      </w:pPr>
      <w:bookmarkStart w:id="24" w:name="_GoBack"/>
      <w:bookmarkEnd w:id="24"/>
      <w:r>
        <w:t>___________________</w:t>
      </w:r>
    </w:p>
    <w:sectPr w:rsidR="008E0118" w:rsidSect="00BD63BC">
      <w:headerReference w:type="default" r:id="rId8"/>
      <w:footerReference w:type="first" r:id="rId9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6E583" w14:textId="77777777" w:rsidR="00B76194" w:rsidRDefault="00B76194">
      <w:pPr>
        <w:spacing w:before="0"/>
      </w:pPr>
      <w:r>
        <w:separator/>
      </w:r>
    </w:p>
  </w:endnote>
  <w:endnote w:type="continuationSeparator" w:id="0">
    <w:p w14:paraId="111FA9A3" w14:textId="77777777" w:rsidR="00B76194" w:rsidRDefault="00B761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A834" w14:textId="77777777" w:rsidR="0015181C" w:rsidRDefault="00951FC2" w:rsidP="002B67A3">
    <w:pPr>
      <w:pStyle w:val="Footer"/>
      <w:jc w:val="right"/>
    </w:pPr>
  </w:p>
  <w:p w14:paraId="42B3950D" w14:textId="77777777" w:rsidR="0015181C" w:rsidRDefault="00951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FBFA" w14:textId="77777777" w:rsidR="00B76194" w:rsidRDefault="00B76194">
      <w:pPr>
        <w:spacing w:before="0"/>
      </w:pPr>
      <w:r>
        <w:separator/>
      </w:r>
    </w:p>
  </w:footnote>
  <w:footnote w:type="continuationSeparator" w:id="0">
    <w:p w14:paraId="3577DA2C" w14:textId="77777777" w:rsidR="00B76194" w:rsidRDefault="00B761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A5EC" w14:textId="77777777" w:rsidR="00BD63BC" w:rsidRPr="00BD63BC" w:rsidRDefault="00907CC4" w:rsidP="00BD63BC">
    <w:pPr>
      <w:pStyle w:val="Header"/>
      <w:jc w:val="center"/>
      <w:rPr>
        <w:sz w:val="18"/>
      </w:rPr>
    </w:pPr>
    <w:r w:rsidRPr="00BD63BC">
      <w:rPr>
        <w:sz w:val="18"/>
      </w:rPr>
      <w:t xml:space="preserve">- </w:t>
    </w:r>
    <w:r w:rsidRPr="00BD63BC">
      <w:rPr>
        <w:sz w:val="18"/>
      </w:rPr>
      <w:fldChar w:fldCharType="begin"/>
    </w:r>
    <w:r w:rsidRPr="00BD63BC">
      <w:rPr>
        <w:sz w:val="18"/>
      </w:rPr>
      <w:instrText xml:space="preserve"> PAGE  \* MERGEFORMAT </w:instrText>
    </w:r>
    <w:r w:rsidRPr="00BD63BC">
      <w:rPr>
        <w:sz w:val="18"/>
      </w:rPr>
      <w:fldChar w:fldCharType="separate"/>
    </w:r>
    <w:r w:rsidR="00F85F57">
      <w:rPr>
        <w:noProof/>
        <w:sz w:val="18"/>
      </w:rPr>
      <w:t>2</w:t>
    </w:r>
    <w:r w:rsidRPr="00BD63BC">
      <w:rPr>
        <w:sz w:val="18"/>
      </w:rPr>
      <w:fldChar w:fldCharType="end"/>
    </w:r>
    <w:r w:rsidRPr="00BD63BC">
      <w:rPr>
        <w:sz w:val="18"/>
      </w:rPr>
      <w:t xml:space="preserve"> -</w:t>
    </w:r>
  </w:p>
  <w:p w14:paraId="015D4A38" w14:textId="6F5E4C38" w:rsidR="00BD63BC" w:rsidRPr="00BD63BC" w:rsidRDefault="00907CC4" w:rsidP="00BD63BC">
    <w:pPr>
      <w:pStyle w:val="Header"/>
      <w:spacing w:after="240"/>
      <w:jc w:val="center"/>
      <w:rPr>
        <w:sz w:val="18"/>
      </w:rPr>
    </w:pPr>
    <w:r w:rsidRPr="00BD63BC">
      <w:rPr>
        <w:sz w:val="18"/>
      </w:rPr>
      <w:fldChar w:fldCharType="begin"/>
    </w:r>
    <w:r w:rsidRPr="00BD63BC">
      <w:rPr>
        <w:sz w:val="18"/>
      </w:rPr>
      <w:instrText xml:space="preserve"> STYLEREF  Docnumber  </w:instrText>
    </w:r>
    <w:r w:rsidRPr="00BD63BC">
      <w:rPr>
        <w:sz w:val="18"/>
      </w:rPr>
      <w:fldChar w:fldCharType="separate"/>
    </w:r>
    <w:r w:rsidR="00951FC2">
      <w:rPr>
        <w:noProof/>
        <w:sz w:val="18"/>
      </w:rPr>
      <w:t>TSAG-TD662R1</w:t>
    </w:r>
    <w:r w:rsidRPr="00BD63BC">
      <w:rPr>
        <w:sz w:val="18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ou, Marc Antoine">
    <w15:presenceInfo w15:providerId="AD" w15:userId="S-1-5-21-8740799-900759487-1415713722-21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D2"/>
    <w:rsid w:val="000F20F7"/>
    <w:rsid w:val="00116119"/>
    <w:rsid w:val="001B34FC"/>
    <w:rsid w:val="002E6553"/>
    <w:rsid w:val="00371F61"/>
    <w:rsid w:val="004424C0"/>
    <w:rsid w:val="0047087A"/>
    <w:rsid w:val="00682264"/>
    <w:rsid w:val="00684553"/>
    <w:rsid w:val="00907CC4"/>
    <w:rsid w:val="00913164"/>
    <w:rsid w:val="0094741E"/>
    <w:rsid w:val="00951FC2"/>
    <w:rsid w:val="00A03792"/>
    <w:rsid w:val="00A0435C"/>
    <w:rsid w:val="00A23BD1"/>
    <w:rsid w:val="00AC77DA"/>
    <w:rsid w:val="00B607A9"/>
    <w:rsid w:val="00B76194"/>
    <w:rsid w:val="00BD0AD2"/>
    <w:rsid w:val="00DD059B"/>
    <w:rsid w:val="00DD593B"/>
    <w:rsid w:val="00EF0E50"/>
    <w:rsid w:val="00F32CEF"/>
    <w:rsid w:val="00F83805"/>
    <w:rsid w:val="00F85F57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97A3"/>
  <w15:chartTrackingRefBased/>
  <w15:docId w15:val="{C3C6E865-80F8-4501-814D-6E6B9BF1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rsid w:val="00BD0A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rsid w:val="00BD0AD2"/>
    <w:pPr>
      <w:keepNext/>
      <w:keepLines/>
      <w:spacing w:before="0" w:after="120"/>
      <w:jc w:val="center"/>
    </w:pPr>
    <w:rPr>
      <w:b/>
    </w:rPr>
  </w:style>
  <w:style w:type="character" w:styleId="Hyperlink">
    <w:name w:val="Hyperlink"/>
    <w:rsid w:val="00BD0AD2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BD0AD2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BD0AD2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AD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D0A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cAntoine.Zanou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Zanou, Marc Antoine</dc:creator>
  <cp:keywords/>
  <dc:description/>
  <cp:lastModifiedBy>Al-Mnini, Lara</cp:lastModifiedBy>
  <cp:revision>3</cp:revision>
  <cp:lastPrinted>2020-02-03T11:00:00Z</cp:lastPrinted>
  <dcterms:created xsi:type="dcterms:W3CDTF">2020-02-07T15:14:00Z</dcterms:created>
  <dcterms:modified xsi:type="dcterms:W3CDTF">2020-02-07T15:14:00Z</dcterms:modified>
</cp:coreProperties>
</file>