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BD0AD2" w:rsidRPr="00BD63BC" w14:paraId="20A12FBE" w14:textId="77777777" w:rsidTr="00A973FA">
        <w:trPr>
          <w:cantSplit/>
        </w:trPr>
        <w:tc>
          <w:tcPr>
            <w:tcW w:w="1191" w:type="dxa"/>
            <w:vMerge w:val="restart"/>
          </w:tcPr>
          <w:p w14:paraId="1C5DB2B2" w14:textId="77777777" w:rsidR="00BD0AD2" w:rsidRPr="00BD63BC" w:rsidRDefault="00BD0AD2" w:rsidP="00A973F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BD63BC">
              <w:rPr>
                <w:noProof/>
                <w:sz w:val="20"/>
                <w:lang w:eastAsia="en-GB"/>
              </w:rPr>
              <w:drawing>
                <wp:inline distT="0" distB="0" distL="0" distR="0" wp14:anchorId="226ED84D" wp14:editId="116CCB55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519D2138" w14:textId="77777777" w:rsidR="00BD0AD2" w:rsidRPr="00BD63BC" w:rsidRDefault="00BD0AD2" w:rsidP="00A973FA">
            <w:pPr>
              <w:rPr>
                <w:sz w:val="16"/>
                <w:szCs w:val="16"/>
              </w:rPr>
            </w:pPr>
            <w:r w:rsidRPr="00BD63BC">
              <w:rPr>
                <w:sz w:val="16"/>
                <w:szCs w:val="16"/>
              </w:rPr>
              <w:t>INTERNATIONAL TELECOMMUNICATION UNION</w:t>
            </w:r>
          </w:p>
          <w:p w14:paraId="141030EC" w14:textId="77777777" w:rsidR="00BD0AD2" w:rsidRPr="00BD63BC" w:rsidRDefault="00BD0AD2" w:rsidP="00A973FA">
            <w:pPr>
              <w:rPr>
                <w:b/>
                <w:bCs/>
                <w:sz w:val="26"/>
                <w:szCs w:val="26"/>
              </w:rPr>
            </w:pPr>
            <w:r w:rsidRPr="00BD63BC">
              <w:rPr>
                <w:b/>
                <w:bCs/>
                <w:sz w:val="26"/>
                <w:szCs w:val="26"/>
              </w:rPr>
              <w:t>TELECOMMUNICATION</w:t>
            </w:r>
            <w:r w:rsidRPr="00BD63B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C317D77" w14:textId="77777777" w:rsidR="00BD0AD2" w:rsidRPr="00BD63BC" w:rsidRDefault="00BD0AD2" w:rsidP="00A973FA">
            <w:pPr>
              <w:rPr>
                <w:sz w:val="20"/>
              </w:rPr>
            </w:pPr>
            <w:r w:rsidRPr="00BD63BC">
              <w:rPr>
                <w:sz w:val="20"/>
              </w:rPr>
              <w:t xml:space="preserve">STUDY PERIOD </w:t>
            </w:r>
            <w:bookmarkStart w:id="2" w:name="dstudyperiod"/>
            <w:r w:rsidRPr="00BD63BC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21A70CC2" w14:textId="582E9871" w:rsidR="00BD0AD2" w:rsidRPr="00BD63BC" w:rsidRDefault="00BD0AD2" w:rsidP="00A973FA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TSAG-TD662</w:t>
            </w:r>
            <w:ins w:id="3" w:author="Zanou, Marc Antoine" w:date="2020-02-04T14:05:00Z">
              <w:r w:rsidR="00FE2739">
                <w:rPr>
                  <w:sz w:val="32"/>
                </w:rPr>
                <w:t>R</w:t>
              </w:r>
              <w:r w:rsidR="001C3708">
                <w:rPr>
                  <w:sz w:val="32"/>
                </w:rPr>
                <w:t>3</w:t>
              </w:r>
            </w:ins>
          </w:p>
        </w:tc>
      </w:tr>
      <w:tr w:rsidR="00BD0AD2" w:rsidRPr="00BD63BC" w14:paraId="74A4FECB" w14:textId="77777777" w:rsidTr="00A973FA">
        <w:trPr>
          <w:cantSplit/>
        </w:trPr>
        <w:tc>
          <w:tcPr>
            <w:tcW w:w="1191" w:type="dxa"/>
            <w:vMerge/>
          </w:tcPr>
          <w:p w14:paraId="62B14784" w14:textId="77777777" w:rsidR="00BD0AD2" w:rsidRPr="00BD63BC" w:rsidRDefault="00BD0AD2" w:rsidP="00A973FA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46117555" w14:textId="77777777" w:rsidR="00BD0AD2" w:rsidRPr="00BD63BC" w:rsidRDefault="00BD0AD2" w:rsidP="00A973F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6CF2AAD" w14:textId="77777777" w:rsidR="00BD0AD2" w:rsidRPr="00BD63BC" w:rsidRDefault="00BD0AD2" w:rsidP="00A973F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BD0AD2" w:rsidRPr="00BD63BC" w14:paraId="212FDD55" w14:textId="77777777" w:rsidTr="00A973FA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8CFAAAD" w14:textId="77777777" w:rsidR="00BD0AD2" w:rsidRPr="00BD63BC" w:rsidRDefault="00BD0AD2" w:rsidP="00A973F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1D3B5A5" w14:textId="77777777" w:rsidR="00BD0AD2" w:rsidRPr="00BD63BC" w:rsidRDefault="00BD0AD2" w:rsidP="00A973F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1EC4C17" w14:textId="77777777" w:rsidR="00BD0AD2" w:rsidRPr="00BD63BC" w:rsidRDefault="00BD0AD2" w:rsidP="00A973FA">
            <w:pPr>
              <w:jc w:val="right"/>
              <w:rPr>
                <w:b/>
                <w:bCs/>
                <w:sz w:val="28"/>
                <w:szCs w:val="28"/>
              </w:rPr>
            </w:pPr>
            <w:r w:rsidRPr="00BD63B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D0AD2" w:rsidRPr="00A96AC7" w14:paraId="0D030104" w14:textId="77777777" w:rsidTr="00A973FA">
        <w:trPr>
          <w:cantSplit/>
        </w:trPr>
        <w:tc>
          <w:tcPr>
            <w:tcW w:w="1617" w:type="dxa"/>
            <w:gridSpan w:val="2"/>
          </w:tcPr>
          <w:p w14:paraId="444ACA97" w14:textId="77777777" w:rsidR="00BD0AD2" w:rsidRPr="00A96AC7" w:rsidRDefault="00BD0AD2" w:rsidP="00A973FA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r w:rsidRPr="00A96AC7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14:paraId="044ACBFD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4480672D" w14:textId="77777777" w:rsidR="00BD0AD2" w:rsidRPr="00A96AC7" w:rsidRDefault="00BD0AD2" w:rsidP="00A973FA">
            <w:pPr>
              <w:jc w:val="right"/>
              <w:rPr>
                <w:szCs w:val="24"/>
              </w:rPr>
            </w:pPr>
            <w:r w:rsidRPr="00A96AC7">
              <w:rPr>
                <w:szCs w:val="24"/>
              </w:rPr>
              <w:t xml:space="preserve">Geneva, </w:t>
            </w:r>
            <w:r>
              <w:rPr>
                <w:szCs w:val="24"/>
              </w:rPr>
              <w:t>10 – 14 February</w:t>
            </w:r>
            <w:r w:rsidRPr="00A96AC7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</w:p>
        </w:tc>
      </w:tr>
      <w:tr w:rsidR="00BD0AD2" w:rsidRPr="00A96AC7" w14:paraId="19627EBC" w14:textId="77777777" w:rsidTr="00A973FA">
        <w:trPr>
          <w:cantSplit/>
        </w:trPr>
        <w:tc>
          <w:tcPr>
            <w:tcW w:w="9923" w:type="dxa"/>
            <w:gridSpan w:val="5"/>
          </w:tcPr>
          <w:p w14:paraId="474ABDDC" w14:textId="39A75228" w:rsidR="00BD0AD2" w:rsidRPr="00A96AC7" w:rsidRDefault="00BD0AD2" w:rsidP="00A973FA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A96AC7">
              <w:rPr>
                <w:b/>
                <w:bCs/>
                <w:szCs w:val="24"/>
              </w:rPr>
              <w:t>TD</w:t>
            </w:r>
            <w:bookmarkStart w:id="8" w:name="_GoBack"/>
            <w:bookmarkEnd w:id="8"/>
          </w:p>
        </w:tc>
      </w:tr>
      <w:tr w:rsidR="00BD0AD2" w:rsidRPr="00A96AC7" w14:paraId="4687944E" w14:textId="77777777" w:rsidTr="00A973FA">
        <w:trPr>
          <w:cantSplit/>
        </w:trPr>
        <w:tc>
          <w:tcPr>
            <w:tcW w:w="1617" w:type="dxa"/>
            <w:gridSpan w:val="2"/>
          </w:tcPr>
          <w:p w14:paraId="72A4B5A8" w14:textId="77777777" w:rsidR="00BD0AD2" w:rsidRPr="00A96AC7" w:rsidRDefault="00BD0AD2" w:rsidP="00A973FA">
            <w:pPr>
              <w:rPr>
                <w:b/>
                <w:bCs/>
                <w:szCs w:val="24"/>
              </w:rPr>
            </w:pPr>
            <w:bookmarkStart w:id="9" w:name="dsource" w:colFirst="1" w:colLast="1"/>
            <w:bookmarkEnd w:id="7"/>
            <w:r w:rsidRPr="00A96AC7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33D9D32F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Director, TSB</w:t>
            </w:r>
          </w:p>
        </w:tc>
      </w:tr>
      <w:tr w:rsidR="00BD0AD2" w:rsidRPr="00A96AC7" w14:paraId="5762DDE1" w14:textId="77777777" w:rsidTr="00A973FA">
        <w:trPr>
          <w:cantSplit/>
        </w:trPr>
        <w:tc>
          <w:tcPr>
            <w:tcW w:w="1617" w:type="dxa"/>
            <w:gridSpan w:val="2"/>
          </w:tcPr>
          <w:p w14:paraId="5A515332" w14:textId="77777777" w:rsidR="00BD0AD2" w:rsidRPr="00A96AC7" w:rsidRDefault="00BD0AD2" w:rsidP="00A973FA">
            <w:pPr>
              <w:rPr>
                <w:szCs w:val="24"/>
              </w:rPr>
            </w:pPr>
            <w:bookmarkStart w:id="10" w:name="dtitle1" w:colFirst="1" w:colLast="1"/>
            <w:bookmarkEnd w:id="9"/>
            <w:r w:rsidRPr="00A96AC7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CF17D5A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Schedule of ITU-T meetings in 2020</w:t>
            </w:r>
          </w:p>
        </w:tc>
      </w:tr>
      <w:tr w:rsidR="00BD0AD2" w:rsidRPr="00A96AC7" w14:paraId="3263E366" w14:textId="77777777" w:rsidTr="00A973FA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06E6E811" w14:textId="77777777" w:rsidR="00BD0AD2" w:rsidRPr="00A96AC7" w:rsidRDefault="00BD0AD2" w:rsidP="00A973FA">
            <w:pPr>
              <w:rPr>
                <w:b/>
                <w:bCs/>
                <w:szCs w:val="24"/>
              </w:rPr>
            </w:pPr>
            <w:bookmarkStart w:id="11" w:name="dpurpose" w:colFirst="1" w:colLast="1"/>
            <w:bookmarkEnd w:id="10"/>
            <w:r w:rsidRPr="00A96AC7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63619A28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Information</w:t>
            </w:r>
          </w:p>
        </w:tc>
      </w:tr>
      <w:bookmarkEnd w:id="1"/>
      <w:bookmarkEnd w:id="11"/>
      <w:tr w:rsidR="00BD0AD2" w:rsidRPr="00A96AC7" w14:paraId="7371BC80" w14:textId="77777777" w:rsidTr="00A973FA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3D1784FD" w14:textId="77777777" w:rsidR="00BD0AD2" w:rsidRPr="00A96AC7" w:rsidRDefault="00BD0AD2" w:rsidP="00A973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4A55BBF2" w14:textId="77777777" w:rsidR="00BD0AD2" w:rsidRPr="00A96AC7" w:rsidRDefault="00BD0AD2" w:rsidP="00A973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>Zanou Marc</w:t>
            </w:r>
            <w:r>
              <w:rPr>
                <w:rFonts w:eastAsia="SimSun"/>
                <w:szCs w:val="24"/>
                <w:lang w:eastAsia="ja-JP"/>
              </w:rPr>
              <w:br/>
            </w:r>
            <w:r w:rsidRPr="00A96AC7">
              <w:rPr>
                <w:rFonts w:eastAsia="SimSun"/>
                <w:szCs w:val="24"/>
                <w:lang w:eastAsia="ja-JP"/>
              </w:rPr>
              <w:t>Senior Logistic Assistant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56180B2E" w14:textId="77777777" w:rsidR="00BD0AD2" w:rsidRPr="00A96AC7" w:rsidRDefault="00BD0AD2" w:rsidP="00A973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 xml:space="preserve">Email: </w:t>
            </w:r>
            <w:hyperlink r:id="rId7" w:history="1">
              <w:r w:rsidRPr="00A96AC7">
                <w:rPr>
                  <w:rStyle w:val="Hyperlink"/>
                  <w:rFonts w:eastAsia="SimSun"/>
                  <w:szCs w:val="24"/>
                  <w:lang w:eastAsia="ja-JP"/>
                </w:rPr>
                <w:t>MarcAntoine.Zanou@itu.int</w:t>
              </w:r>
            </w:hyperlink>
          </w:p>
        </w:tc>
      </w:tr>
    </w:tbl>
    <w:p w14:paraId="6D595DB4" w14:textId="77777777" w:rsidR="00BD0AD2" w:rsidRPr="00A96AC7" w:rsidRDefault="00BD0AD2" w:rsidP="00BD0AD2">
      <w:pPr>
        <w:pStyle w:val="TableTitle"/>
        <w:keepLines w:val="0"/>
        <w:spacing w:before="120" w:after="0"/>
        <w:jc w:val="left"/>
        <w:rPr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BD0AD2" w:rsidRPr="00A96AC7" w14:paraId="76CAE283" w14:textId="77777777" w:rsidTr="00A973FA">
        <w:trPr>
          <w:cantSplit/>
        </w:trPr>
        <w:tc>
          <w:tcPr>
            <w:tcW w:w="1616" w:type="dxa"/>
          </w:tcPr>
          <w:p w14:paraId="186CAF1D" w14:textId="77777777" w:rsidR="00BD0AD2" w:rsidRPr="00A96AC7" w:rsidRDefault="00BD0AD2" w:rsidP="00A973FA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1C86B498" w14:textId="77777777" w:rsidR="00BD0AD2" w:rsidRPr="00A96AC7" w:rsidRDefault="00BD0AD2" w:rsidP="00A973FA">
            <w:pPr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 xml:space="preserve">  ITU-T meetings schedule</w:t>
            </w:r>
            <w:r>
              <w:rPr>
                <w:rFonts w:eastAsia="SimSun"/>
                <w:szCs w:val="24"/>
                <w:lang w:eastAsia="ja-JP"/>
              </w:rPr>
              <w:t>;</w:t>
            </w:r>
          </w:p>
        </w:tc>
      </w:tr>
      <w:tr w:rsidR="00BD0AD2" w:rsidRPr="00A96AC7" w14:paraId="330B7F4A" w14:textId="77777777" w:rsidTr="00A973FA">
        <w:trPr>
          <w:cantSplit/>
        </w:trPr>
        <w:tc>
          <w:tcPr>
            <w:tcW w:w="1616" w:type="dxa"/>
          </w:tcPr>
          <w:p w14:paraId="6060BDBD" w14:textId="77777777" w:rsidR="00BD0AD2" w:rsidRPr="00A96AC7" w:rsidRDefault="00BD0AD2" w:rsidP="00A973FA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7A5BE921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 xml:space="preserve">  This document presents the meetings schedule for ITU-T </w:t>
            </w:r>
            <w:r>
              <w:rPr>
                <w:szCs w:val="24"/>
              </w:rPr>
              <w:t>in</w:t>
            </w:r>
            <w:r w:rsidRPr="00A96AC7">
              <w:rPr>
                <w:szCs w:val="24"/>
              </w:rPr>
              <w:t xml:space="preserve"> 2020. </w:t>
            </w:r>
          </w:p>
        </w:tc>
      </w:tr>
    </w:tbl>
    <w:p w14:paraId="5B1F0DBA" w14:textId="77777777" w:rsidR="00BD0AD2" w:rsidRPr="00A96AC7" w:rsidRDefault="00BD0AD2" w:rsidP="00BD0AD2">
      <w:pPr>
        <w:pStyle w:val="TableText"/>
        <w:spacing w:before="120"/>
        <w:rPr>
          <w:sz w:val="24"/>
          <w:szCs w:val="24"/>
          <w:lang w:val="en-US"/>
        </w:rPr>
      </w:pPr>
      <w:r w:rsidRPr="00A96AC7">
        <w:rPr>
          <w:b/>
          <w:bCs/>
          <w:sz w:val="24"/>
          <w:szCs w:val="24"/>
          <w:lang w:val="en-US"/>
        </w:rPr>
        <w:t>Action required:</w:t>
      </w:r>
      <w:r w:rsidRPr="00A96AC7">
        <w:rPr>
          <w:sz w:val="24"/>
          <w:szCs w:val="24"/>
          <w:lang w:val="en-US"/>
        </w:rPr>
        <w:t xml:space="preserve"> TSAG is invited to note the document.</w:t>
      </w:r>
    </w:p>
    <w:p w14:paraId="515E7C39" w14:textId="77777777" w:rsidR="00BD0AD2" w:rsidRPr="00A96AC7" w:rsidRDefault="00BD0AD2" w:rsidP="00BD0AD2">
      <w:pPr>
        <w:pStyle w:val="TableText"/>
        <w:spacing w:before="120"/>
        <w:rPr>
          <w:sz w:val="24"/>
          <w:szCs w:val="24"/>
          <w:lang w:val="en-US"/>
        </w:rPr>
      </w:pPr>
    </w:p>
    <w:p w14:paraId="30D086E0" w14:textId="77777777" w:rsidR="00BD0AD2" w:rsidRPr="00737D7E" w:rsidRDefault="00BD0AD2" w:rsidP="00BD0AD2">
      <w:pPr>
        <w:pStyle w:val="TableText"/>
        <w:spacing w:before="120"/>
        <w:rPr>
          <w:szCs w:val="22"/>
        </w:rPr>
      </w:pPr>
      <w:r w:rsidRPr="00A96AC7">
        <w:rPr>
          <w:sz w:val="24"/>
          <w:szCs w:val="24"/>
          <w:lang w:val="en-US"/>
        </w:rPr>
        <w:t>Note – The meetings calendar is updated on a regular basis.</w:t>
      </w:r>
      <w:r w:rsidRPr="00737D7E">
        <w:rPr>
          <w:rFonts w:ascii="Calibri" w:hAnsi="Calibri"/>
          <w:bCs/>
          <w:szCs w:val="22"/>
          <w:lang w:val="en-US"/>
        </w:rPr>
        <w:br/>
      </w:r>
    </w:p>
    <w:p w14:paraId="4AD315FE" w14:textId="77777777" w:rsidR="00BD0AD2" w:rsidRDefault="00BD0AD2" w:rsidP="00BD0AD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402"/>
        <w:gridCol w:w="2977"/>
      </w:tblGrid>
      <w:tr w:rsidR="00684553" w:rsidRPr="00737D7E" w14:paraId="732CD8BB" w14:textId="77777777" w:rsidTr="0094741E">
        <w:trPr>
          <w:cantSplit/>
          <w:trHeight w:val="437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8A37" w14:textId="77777777" w:rsidR="00684553" w:rsidRPr="00737D7E" w:rsidRDefault="00684553" w:rsidP="00A973FA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SG/WP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2AC2" w14:textId="77777777" w:rsidR="00684553" w:rsidRPr="00737D7E" w:rsidRDefault="00684553" w:rsidP="00A973FA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38F6" w14:textId="77777777" w:rsidR="00684553" w:rsidRPr="00737D7E" w:rsidRDefault="00684553" w:rsidP="00A973FA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Place</w:t>
            </w:r>
          </w:p>
        </w:tc>
      </w:tr>
      <w:tr w:rsidR="0047087A" w:rsidRPr="00737D7E" w14:paraId="5DDED899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73F3" w14:textId="77777777" w:rsidR="0047087A" w:rsidRPr="0047087A" w:rsidRDefault="0047087A" w:rsidP="0047087A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SG/WP3 Rapporteurs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E80D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13 - 17 January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0C18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47087A" w:rsidRPr="00737D7E" w14:paraId="6533861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445E" w14:textId="77777777" w:rsidR="0047087A" w:rsidRPr="0047087A" w:rsidRDefault="0047087A" w:rsidP="0047087A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9B5F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27 January - 7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6174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DD593B" w:rsidRPr="00737D7E" w14:paraId="21DA4A31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103A" w14:textId="77777777" w:rsidR="00DD593B" w:rsidRPr="0047087A" w:rsidRDefault="00DD593B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CWGs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3BD0" w14:textId="77777777" w:rsidR="00DD593B" w:rsidRPr="0047087A" w:rsidRDefault="00DD593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3 - 4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83FD" w14:textId="77777777" w:rsidR="00DD593B" w:rsidRPr="0047087A" w:rsidRDefault="00DD593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D41B8E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601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TSAG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23C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10 - 14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48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397D75DB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366E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SG/WP13</w:t>
            </w:r>
            <w:r w:rsidR="00F8380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774F">
              <w:rPr>
                <w:color w:val="000000" w:themeColor="text1"/>
                <w:sz w:val="22"/>
                <w:szCs w:val="22"/>
              </w:rPr>
              <w:t xml:space="preserve">Co-located Rapporteur Group </w:t>
            </w:r>
            <w:del w:id="12" w:author="Zanou, Marc Antoine" w:date="2020-02-04T14:05:00Z">
              <w:r w:rsidR="00F83805" w:rsidRPr="0047087A" w:rsidDel="00FE2739">
                <w:rPr>
                  <w:color w:val="000000" w:themeColor="text1"/>
                  <w:sz w:val="22"/>
                  <w:szCs w:val="22"/>
                </w:rPr>
                <w:delText>/ Rapporteu</w:delText>
              </w:r>
            </w:del>
            <w:del w:id="13" w:author="Zanou, Marc Antoine" w:date="2020-02-04T14:04:00Z">
              <w:r w:rsidR="00F83805" w:rsidRPr="0047087A" w:rsidDel="00FE2739">
                <w:rPr>
                  <w:color w:val="000000" w:themeColor="text1"/>
                  <w:sz w:val="22"/>
                  <w:szCs w:val="22"/>
                </w:rPr>
                <w:delText>rs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2DC" w14:textId="77777777" w:rsidR="00684553" w:rsidRPr="0047087A" w:rsidRDefault="00B7774F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2 - 12</w:t>
            </w:r>
            <w:r w:rsidR="00684553" w:rsidRPr="0047087A">
              <w:rPr>
                <w:color w:val="000000" w:themeColor="text1"/>
                <w:sz w:val="22"/>
                <w:szCs w:val="22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972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B7774F" w:rsidRPr="00737D7E" w14:paraId="64AC464F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F5D" w14:textId="77777777" w:rsidR="00B7774F" w:rsidRPr="0047087A" w:rsidRDefault="00B7774F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SG/WP13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ED3B" w14:textId="77777777" w:rsidR="00B7774F" w:rsidRPr="0047087A" w:rsidRDefault="00B7774F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 March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BDFC" w14:textId="77777777" w:rsidR="00B7774F" w:rsidRPr="0047087A" w:rsidRDefault="00B7774F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608AC32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35C4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SG/WP11</w:t>
            </w:r>
            <w:del w:id="14" w:author="Zanou, Marc Antoine" w:date="2020-02-04T14:05:00Z">
              <w:r w:rsidR="00F83805" w:rsidRPr="0047087A" w:rsidDel="00FE2739">
                <w:rPr>
                  <w:color w:val="000000" w:themeColor="text1"/>
                  <w:sz w:val="22"/>
                  <w:szCs w:val="22"/>
                </w:rPr>
                <w:delText>/ Rapporteurs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DB7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4 - 13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35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76D4AAF6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FC0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97C2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</w:t>
            </w:r>
            <w:ins w:id="15" w:author="Zanou, Marc Antoine" w:date="2020-02-14T11:43:00Z">
              <w:r w:rsidR="001C3708">
                <w:rPr>
                  <w:color w:val="000000" w:themeColor="text1"/>
                  <w:sz w:val="22"/>
                  <w:szCs w:val="22"/>
                </w:rPr>
                <w:t>1</w:t>
              </w:r>
            </w:ins>
            <w:del w:id="16" w:author="Zanou, Marc Antoine" w:date="2020-02-14T11:43:00Z">
              <w:r w:rsidRPr="0047087A" w:rsidDel="001C3708">
                <w:rPr>
                  <w:color w:val="000000" w:themeColor="text1"/>
                  <w:sz w:val="22"/>
                  <w:szCs w:val="22"/>
                </w:rPr>
                <w:delText xml:space="preserve">0 </w:delText>
              </w:r>
            </w:del>
            <w:r w:rsidRPr="0047087A">
              <w:rPr>
                <w:color w:val="000000" w:themeColor="text1"/>
                <w:sz w:val="22"/>
                <w:szCs w:val="22"/>
              </w:rPr>
              <w:t xml:space="preserve">- </w:t>
            </w:r>
            <w:ins w:id="17" w:author="Zanou, Marc Antoine" w:date="2020-02-14T11:43:00Z">
              <w:r w:rsidR="001C3708">
                <w:rPr>
                  <w:color w:val="000000" w:themeColor="text1"/>
                  <w:sz w:val="22"/>
                  <w:szCs w:val="22"/>
                </w:rPr>
                <w:t>20</w:t>
              </w:r>
            </w:ins>
            <w:del w:id="18" w:author="Zanou, Marc Antoine" w:date="2020-02-14T11:43:00Z">
              <w:r w:rsidRPr="0047087A" w:rsidDel="001C3708">
                <w:rPr>
                  <w:color w:val="000000" w:themeColor="text1"/>
                  <w:sz w:val="22"/>
                  <w:szCs w:val="22"/>
                </w:rPr>
                <w:delText>19</w:delText>
              </w:r>
            </w:del>
            <w:r w:rsidR="0091721B">
              <w:rPr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39C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Sophia Antipolis/ France</w:t>
            </w:r>
          </w:p>
        </w:tc>
      </w:tr>
      <w:tr w:rsidR="00684553" w:rsidRPr="00737D7E" w14:paraId="07E47ECE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E69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337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17 - 26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A74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2264" w:rsidRPr="00737D7E" w14:paraId="39BA234D" w14:textId="77777777" w:rsidTr="0094741E">
        <w:trPr>
          <w:cantSplit/>
          <w:trHeight w:val="546"/>
          <w:ins w:id="19" w:author="Zanou, Marc Antoine" w:date="2020-02-05T11:28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4BCC" w14:textId="77777777" w:rsidR="00682264" w:rsidRDefault="00682264" w:rsidP="00116119">
            <w:pPr>
              <w:rPr>
                <w:ins w:id="20" w:author="Zanou, Marc Antoine" w:date="2020-02-05T11:28:00Z"/>
                <w:color w:val="000000" w:themeColor="text1"/>
                <w:sz w:val="22"/>
                <w:szCs w:val="22"/>
              </w:rPr>
            </w:pPr>
            <w:ins w:id="21" w:author="Zanou, Marc Antoine" w:date="2020-02-05T11:28:00Z">
              <w:r w:rsidRPr="0047087A">
                <w:rPr>
                  <w:color w:val="000000" w:themeColor="text1"/>
                  <w:sz w:val="22"/>
                  <w:szCs w:val="22"/>
                </w:rPr>
                <w:t>SG/WP20</w:t>
              </w:r>
              <w:r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47087A">
                <w:rPr>
                  <w:color w:val="000000" w:themeColor="text1"/>
                  <w:sz w:val="22"/>
                  <w:szCs w:val="22"/>
                </w:rPr>
                <w:t>Rapporteurs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BC55" w14:textId="77777777" w:rsidR="00682264" w:rsidRDefault="00682264" w:rsidP="00116119">
            <w:pPr>
              <w:jc w:val="center"/>
              <w:rPr>
                <w:ins w:id="22" w:author="Zanou, Marc Antoine" w:date="2020-02-05T11:28:00Z"/>
                <w:color w:val="000000" w:themeColor="text1"/>
                <w:sz w:val="22"/>
                <w:szCs w:val="22"/>
              </w:rPr>
            </w:pPr>
            <w:ins w:id="23" w:author="Zanou, Marc Antoine" w:date="2020-02-05T11:28:00Z">
              <w:r>
                <w:rPr>
                  <w:color w:val="000000" w:themeColor="text1"/>
                  <w:sz w:val="22"/>
                  <w:szCs w:val="22"/>
                </w:rPr>
                <w:t xml:space="preserve">26 </w:t>
              </w:r>
            </w:ins>
            <w:ins w:id="24" w:author="Zanou, Marc Antoine" w:date="2020-02-05T11:29:00Z">
              <w:r>
                <w:rPr>
                  <w:color w:val="000000" w:themeColor="text1"/>
                  <w:sz w:val="22"/>
                  <w:szCs w:val="22"/>
                </w:rPr>
                <w:t>March – 3 April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DFF3" w14:textId="77777777" w:rsidR="00682264" w:rsidRPr="0047087A" w:rsidRDefault="00682264" w:rsidP="00116119">
            <w:pPr>
              <w:jc w:val="center"/>
              <w:rPr>
                <w:ins w:id="25" w:author="Zanou, Marc Antoine" w:date="2020-02-05T11:28:00Z"/>
                <w:color w:val="000000" w:themeColor="text1"/>
                <w:sz w:val="22"/>
                <w:szCs w:val="22"/>
              </w:rPr>
            </w:pPr>
            <w:ins w:id="26" w:author="Zanou, Marc Antoine" w:date="2020-02-05T11:29:00Z">
              <w:r w:rsidRPr="0047087A">
                <w:rPr>
                  <w:color w:val="000000" w:themeColor="text1"/>
                  <w:sz w:val="22"/>
                  <w:szCs w:val="22"/>
                </w:rPr>
                <w:t>Geneva</w:t>
              </w:r>
            </w:ins>
          </w:p>
        </w:tc>
      </w:tr>
      <w:tr w:rsidR="0094741E" w:rsidRPr="00737D7E" w14:paraId="16734DF6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1964" w14:textId="77777777" w:rsidR="0094741E" w:rsidRPr="0047087A" w:rsidRDefault="0094741E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ISCG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D1B0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4E43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36D69AB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A63D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lastRenderedPageBreak/>
              <w:t>TDAG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6421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24 </w:t>
            </w:r>
            <w:r w:rsidR="0047087A">
              <w:rPr>
                <w:color w:val="000000" w:themeColor="text1"/>
                <w:sz w:val="22"/>
                <w:szCs w:val="22"/>
              </w:rPr>
              <w:t>-</w:t>
            </w:r>
            <w:r w:rsidRPr="0047087A">
              <w:rPr>
                <w:color w:val="000000" w:themeColor="text1"/>
                <w:sz w:val="22"/>
                <w:szCs w:val="22"/>
              </w:rPr>
              <w:t xml:space="preserve"> 27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0407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316425FB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98E5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F8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31 March - 9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78E2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E2C6AD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AA5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B53" w14:textId="77777777" w:rsidR="00684553" w:rsidRPr="0047087A" w:rsidRDefault="00684553" w:rsidP="00684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6 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7087A">
              <w:rPr>
                <w:color w:val="000000" w:themeColor="text1"/>
                <w:sz w:val="22"/>
                <w:szCs w:val="22"/>
              </w:rPr>
              <w:t>9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A1C3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026B435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9782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504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15 - 24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D63D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74432C31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B1E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243E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16 - 23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529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Tokyo/Japan</w:t>
            </w:r>
          </w:p>
        </w:tc>
      </w:tr>
      <w:tr w:rsidR="00684553" w:rsidRPr="00737D7E" w14:paraId="31F6524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3CA0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AI Global Summit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47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4 - 8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0A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A9C60A3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F97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WTISD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27E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17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1F0F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5271F" w:rsidRPr="00737D7E" w14:paraId="61D11875" w14:textId="77777777" w:rsidTr="0094741E">
        <w:trPr>
          <w:cantSplit/>
          <w:trHeight w:val="546"/>
          <w:ins w:id="27" w:author="Zanou, Marc Antoine" w:date="2020-02-10T14:01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0D0D" w14:textId="77777777" w:rsidR="0065271F" w:rsidRPr="0047087A" w:rsidRDefault="0065271F" w:rsidP="00116119">
            <w:pPr>
              <w:rPr>
                <w:ins w:id="28" w:author="Zanou, Marc Antoine" w:date="2020-02-10T14:01:00Z"/>
                <w:color w:val="000000" w:themeColor="text1"/>
                <w:sz w:val="22"/>
                <w:szCs w:val="22"/>
              </w:rPr>
            </w:pPr>
            <w:ins w:id="29" w:author="Zanou, Marc Antoine" w:date="2020-02-10T14:01:00Z">
              <w:r w:rsidRPr="0047087A">
                <w:rPr>
                  <w:color w:val="000000" w:themeColor="text1"/>
                  <w:sz w:val="22"/>
                  <w:szCs w:val="22"/>
                </w:rPr>
                <w:t>CWGs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A2A2" w14:textId="77777777" w:rsidR="0065271F" w:rsidRDefault="0065271F" w:rsidP="00116119">
            <w:pPr>
              <w:jc w:val="center"/>
              <w:rPr>
                <w:ins w:id="30" w:author="Zanou, Marc Antoine" w:date="2020-02-10T14:01:00Z"/>
                <w:color w:val="000000" w:themeColor="text1"/>
                <w:sz w:val="22"/>
                <w:szCs w:val="22"/>
              </w:rPr>
            </w:pPr>
            <w:ins w:id="31" w:author="Zanou, Marc Antoine" w:date="2020-02-10T14:01:00Z">
              <w:r>
                <w:rPr>
                  <w:color w:val="000000" w:themeColor="text1"/>
                  <w:sz w:val="22"/>
                  <w:szCs w:val="22"/>
                </w:rPr>
                <w:t>4, 5</w:t>
              </w:r>
            </w:ins>
            <w:ins w:id="32" w:author="Zanou, Marc Antoine" w:date="2020-02-10T14:03:00Z">
              <w:r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color w:val="000000" w:themeColor="text1"/>
                  <w:sz w:val="22"/>
                  <w:szCs w:val="22"/>
                </w:rPr>
                <w:t>&amp;</w:t>
              </w:r>
            </w:ins>
            <w:ins w:id="33" w:author="Zanou, Marc Antoine" w:date="2020-02-10T14:01:00Z">
              <w:r>
                <w:rPr>
                  <w:color w:val="000000" w:themeColor="text1"/>
                  <w:sz w:val="22"/>
                  <w:szCs w:val="22"/>
                </w:rPr>
                <w:t xml:space="preserve"> 8 J</w:t>
              </w:r>
            </w:ins>
            <w:ins w:id="34" w:author="Zanou, Marc Antoine" w:date="2020-02-10T14:02:00Z">
              <w:r>
                <w:rPr>
                  <w:color w:val="000000" w:themeColor="text1"/>
                  <w:sz w:val="22"/>
                  <w:szCs w:val="22"/>
                </w:rPr>
                <w:t xml:space="preserve">une </w:t>
              </w:r>
            </w:ins>
            <w:ins w:id="35" w:author="Zanou, Marc Antoine" w:date="2020-02-10T14:03:00Z">
              <w:r w:rsidRPr="0047087A">
                <w:rPr>
                  <w:color w:val="000000" w:themeColor="text1"/>
                  <w:sz w:val="22"/>
                  <w:szCs w:val="22"/>
                </w:rPr>
                <w:t>(tbc)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4E1" w14:textId="77777777" w:rsidR="0065271F" w:rsidRPr="0047087A" w:rsidRDefault="0065271F" w:rsidP="00116119">
            <w:pPr>
              <w:jc w:val="center"/>
              <w:rPr>
                <w:ins w:id="36" w:author="Zanou, Marc Antoine" w:date="2020-02-10T14:01:00Z"/>
                <w:color w:val="000000" w:themeColor="text1"/>
                <w:sz w:val="22"/>
                <w:szCs w:val="22"/>
              </w:rPr>
            </w:pPr>
            <w:ins w:id="37" w:author="Zanou, Marc Antoine" w:date="2020-02-10T14:03:00Z">
              <w:r w:rsidRPr="0047087A">
                <w:rPr>
                  <w:color w:val="000000" w:themeColor="text1"/>
                  <w:sz w:val="22"/>
                  <w:szCs w:val="22"/>
                </w:rPr>
                <w:t>Geneva</w:t>
              </w:r>
            </w:ins>
          </w:p>
        </w:tc>
      </w:tr>
      <w:tr w:rsidR="00684553" w:rsidRPr="00737D7E" w14:paraId="780C6982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2FD9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E87" w14:textId="77777777" w:rsidR="00684553" w:rsidRPr="0047087A" w:rsidRDefault="00F85F57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ins w:id="38" w:author="Zanou, Marc Antoine" w:date="2020-02-07T15:49:00Z">
              <w:r>
                <w:rPr>
                  <w:color w:val="000000" w:themeColor="text1"/>
                  <w:sz w:val="22"/>
                  <w:szCs w:val="22"/>
                </w:rPr>
                <w:t>27</w:t>
              </w:r>
            </w:ins>
            <w:del w:id="39" w:author="Zanou, Marc Antoine" w:date="2020-02-07T15:49:00Z">
              <w:r w:rsidR="00684553" w:rsidRPr="0047087A" w:rsidDel="00F85F57">
                <w:rPr>
                  <w:color w:val="000000" w:themeColor="text1"/>
                  <w:sz w:val="22"/>
                  <w:szCs w:val="22"/>
                </w:rPr>
                <w:delText>30</w:delText>
              </w:r>
            </w:del>
            <w:r w:rsidR="00684553" w:rsidRPr="0047087A">
              <w:rPr>
                <w:color w:val="000000" w:themeColor="text1"/>
                <w:sz w:val="22"/>
                <w:szCs w:val="22"/>
              </w:rPr>
              <w:t xml:space="preserve"> May - 5 June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EA9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03A72F5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72" w14:textId="77777777" w:rsidR="00684553" w:rsidRPr="0047087A" w:rsidRDefault="00684553" w:rsidP="00907CC4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ITU Council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FAC6" w14:textId="77777777" w:rsidR="00684553" w:rsidRPr="0047087A" w:rsidRDefault="0065271F" w:rsidP="00907CC4">
            <w:pPr>
              <w:jc w:val="center"/>
              <w:rPr>
                <w:color w:val="000000" w:themeColor="text1"/>
                <w:sz w:val="22"/>
                <w:szCs w:val="22"/>
              </w:rPr>
            </w:pPr>
            <w:ins w:id="40" w:author="Zanou, Marc Antoine" w:date="2020-02-10T14:01:00Z">
              <w:r>
                <w:rPr>
                  <w:color w:val="000000" w:themeColor="text1"/>
                  <w:sz w:val="22"/>
                  <w:szCs w:val="22"/>
                </w:rPr>
                <w:t>9</w:t>
              </w:r>
            </w:ins>
            <w:del w:id="41" w:author="Zanou, Marc Antoine" w:date="2020-02-10T14:01:00Z">
              <w:r w:rsidR="00684553" w:rsidRPr="0047087A" w:rsidDel="0065271F">
                <w:rPr>
                  <w:color w:val="000000" w:themeColor="text1"/>
                  <w:sz w:val="22"/>
                  <w:szCs w:val="22"/>
                </w:rPr>
                <w:delText>8</w:delText>
              </w:r>
            </w:del>
            <w:r w:rsidR="00684553" w:rsidRPr="0047087A">
              <w:rPr>
                <w:color w:val="000000" w:themeColor="text1"/>
                <w:sz w:val="22"/>
                <w:szCs w:val="22"/>
              </w:rPr>
              <w:t xml:space="preserve"> - 19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6E9" w14:textId="77777777" w:rsidR="00684553" w:rsidRPr="0047087A" w:rsidRDefault="00684553" w:rsidP="00907C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7841146E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D627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SG/WP16/MPEG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5CD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22 June - 3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EF81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EAB50C5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C7BA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FDE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6 - 16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36E3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F0F62FD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925" w14:textId="77777777" w:rsidR="00684553" w:rsidRPr="0047087A" w:rsidRDefault="00F83805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SG/WP13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69A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20 - 31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351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070E38F2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892" w14:textId="77777777" w:rsidR="00684553" w:rsidRPr="0047087A" w:rsidRDefault="00F83805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SG/WP11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7220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22 - 31 July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FD7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91721B" w:rsidRPr="00737D7E" w14:paraId="2CCAF0A1" w14:textId="77777777" w:rsidTr="0094741E">
        <w:trPr>
          <w:cantSplit/>
          <w:trHeight w:val="546"/>
          <w:ins w:id="42" w:author="Zanou, Marc Antoine" w:date="2020-02-14T14:22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468C" w14:textId="77777777" w:rsidR="0091721B" w:rsidRPr="0047087A" w:rsidRDefault="0091721B" w:rsidP="00116119">
            <w:pPr>
              <w:rPr>
                <w:ins w:id="43" w:author="Zanou, Marc Antoine" w:date="2020-02-14T14:22:00Z"/>
                <w:color w:val="000000" w:themeColor="text1"/>
                <w:sz w:val="22"/>
                <w:szCs w:val="22"/>
              </w:rPr>
            </w:pPr>
            <w:ins w:id="44" w:author="Zanou, Marc Antoine" w:date="2020-02-14T14:22:00Z">
              <w:r w:rsidRPr="0047087A">
                <w:rPr>
                  <w:color w:val="000000" w:themeColor="text1"/>
                  <w:sz w:val="22"/>
                  <w:szCs w:val="22"/>
                </w:rPr>
                <w:t>TSAG</w:t>
              </w:r>
              <w:r>
                <w:rPr>
                  <w:color w:val="000000" w:themeColor="text1"/>
                  <w:sz w:val="22"/>
                  <w:szCs w:val="22"/>
                </w:rPr>
                <w:t xml:space="preserve"> Rapporteur Group on Work P</w:t>
              </w:r>
              <w:r w:rsidR="00E14AF3">
                <w:rPr>
                  <w:color w:val="000000" w:themeColor="text1"/>
                  <w:sz w:val="22"/>
                  <w:szCs w:val="22"/>
                </w:rPr>
                <w:t>rogra</w:t>
              </w:r>
              <w:r>
                <w:rPr>
                  <w:color w:val="000000" w:themeColor="text1"/>
                  <w:sz w:val="22"/>
                  <w:szCs w:val="22"/>
                </w:rPr>
                <w:t>mme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5043" w14:textId="77777777" w:rsidR="0091721B" w:rsidRPr="0047087A" w:rsidRDefault="0091721B" w:rsidP="00116119">
            <w:pPr>
              <w:jc w:val="center"/>
              <w:rPr>
                <w:ins w:id="45" w:author="Zanou, Marc Antoine" w:date="2020-02-14T14:22:00Z"/>
                <w:color w:val="000000" w:themeColor="text1"/>
                <w:sz w:val="22"/>
                <w:szCs w:val="22"/>
              </w:rPr>
            </w:pPr>
            <w:ins w:id="46" w:author="Zanou, Marc Antoine" w:date="2020-02-14T14:23:00Z">
              <w:r>
                <w:rPr>
                  <w:color w:val="000000" w:themeColor="text1"/>
                  <w:sz w:val="22"/>
                  <w:szCs w:val="22"/>
                </w:rPr>
                <w:t>5 – 7 August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E74A" w14:textId="77777777" w:rsidR="0091721B" w:rsidRDefault="0091721B" w:rsidP="00116119">
            <w:pPr>
              <w:jc w:val="center"/>
              <w:rPr>
                <w:ins w:id="47" w:author="Zanou, Marc Antoine" w:date="2020-02-14T14:22:00Z"/>
                <w:color w:val="000000" w:themeColor="text1"/>
                <w:sz w:val="22"/>
                <w:szCs w:val="22"/>
              </w:rPr>
            </w:pPr>
            <w:ins w:id="48" w:author="Zanou, Marc Antoine" w:date="2020-02-14T14:23:00Z">
              <w:r w:rsidRPr="0047087A">
                <w:rPr>
                  <w:color w:val="000000" w:themeColor="text1"/>
                  <w:sz w:val="22"/>
                  <w:szCs w:val="22"/>
                </w:rPr>
                <w:t>Geneva</w:t>
              </w:r>
            </w:ins>
          </w:p>
        </w:tc>
      </w:tr>
      <w:tr w:rsidR="00684553" w:rsidRPr="00737D7E" w14:paraId="3BDC839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15F3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D5E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</w:t>
            </w:r>
            <w:ins w:id="49" w:author="Zanou, Marc Antoine" w:date="2020-02-14T14:21:00Z">
              <w:r w:rsidR="0091721B">
                <w:rPr>
                  <w:color w:val="000000" w:themeColor="text1"/>
                  <w:sz w:val="22"/>
                  <w:szCs w:val="22"/>
                </w:rPr>
                <w:t>4</w:t>
              </w:r>
            </w:ins>
            <w:del w:id="50" w:author="Zanou, Marc Antoine" w:date="2020-02-14T14:21:00Z">
              <w:r w:rsidRPr="0047087A" w:rsidDel="0091721B">
                <w:rPr>
                  <w:color w:val="000000" w:themeColor="text1"/>
                  <w:sz w:val="22"/>
                  <w:szCs w:val="22"/>
                </w:rPr>
                <w:delText>5</w:delText>
              </w:r>
            </w:del>
            <w:r w:rsidRPr="0047087A">
              <w:rPr>
                <w:color w:val="000000" w:themeColor="text1"/>
                <w:sz w:val="22"/>
                <w:szCs w:val="22"/>
              </w:rPr>
              <w:t xml:space="preserve"> August - 3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4A91" w14:textId="77777777" w:rsidR="00684553" w:rsidRPr="0047087A" w:rsidRDefault="0091721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ins w:id="51" w:author="Zanou, Marc Antoine" w:date="2020-02-14T14:21:00Z">
              <w:r>
                <w:rPr>
                  <w:color w:val="000000" w:themeColor="text1"/>
                  <w:sz w:val="22"/>
                  <w:szCs w:val="22"/>
                </w:rPr>
                <w:t>Busan/Korea Rep of.</w:t>
              </w:r>
            </w:ins>
            <w:del w:id="52" w:author="Zanou, Marc Antoine" w:date="2020-02-14T14:21:00Z">
              <w:r w:rsidR="00684553" w:rsidRPr="0047087A" w:rsidDel="0091721B">
                <w:rPr>
                  <w:color w:val="000000" w:themeColor="text1"/>
                  <w:sz w:val="22"/>
                  <w:szCs w:val="22"/>
                </w:rPr>
                <w:delText>Geneva</w:delText>
              </w:r>
            </w:del>
          </w:p>
        </w:tc>
      </w:tr>
      <w:tr w:rsidR="00684553" w:rsidRPr="00737D7E" w14:paraId="77E52C1C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FD04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ITU Digital World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4F08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6 - 9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B1CF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Viet Nam</w:t>
            </w:r>
          </w:p>
        </w:tc>
      </w:tr>
      <w:tr w:rsidR="0094741E" w:rsidRPr="00737D7E" w14:paraId="224C8A2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2D2D" w14:textId="77777777" w:rsidR="0094741E" w:rsidRPr="0047087A" w:rsidRDefault="0094741E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CWGs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B1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087A">
              <w:rPr>
                <w:color w:val="000000" w:themeColor="text1"/>
                <w:sz w:val="22"/>
                <w:szCs w:val="22"/>
              </w:rPr>
              <w:t>7  -</w:t>
            </w:r>
            <w:proofErr w:type="gramEnd"/>
            <w:r w:rsidRPr="0047087A">
              <w:rPr>
                <w:color w:val="000000" w:themeColor="text1"/>
                <w:sz w:val="22"/>
                <w:szCs w:val="22"/>
              </w:rPr>
              <w:t xml:space="preserve"> 18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17DE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4E8BDCF1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572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C9D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087A">
              <w:rPr>
                <w:color w:val="000000" w:themeColor="text1"/>
                <w:sz w:val="22"/>
                <w:szCs w:val="22"/>
              </w:rPr>
              <w:t>7  -</w:t>
            </w:r>
            <w:proofErr w:type="gramEnd"/>
            <w:r w:rsidRPr="0047087A">
              <w:rPr>
                <w:color w:val="000000" w:themeColor="text1"/>
                <w:sz w:val="22"/>
                <w:szCs w:val="22"/>
              </w:rPr>
              <w:t xml:space="preserve"> 18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39F3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94741E" w:rsidRPr="00737D7E" w14:paraId="58596F72" w14:textId="77777777" w:rsidTr="0094741E">
        <w:trPr>
          <w:cantSplit/>
          <w:trHeight w:val="6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632" w14:textId="77777777" w:rsidR="0094741E" w:rsidRPr="0094741E" w:rsidRDefault="0094741E" w:rsidP="00116119">
            <w:pPr>
              <w:rPr>
                <w:color w:val="000000" w:themeColor="text1"/>
                <w:sz w:val="22"/>
                <w:szCs w:val="22"/>
              </w:rPr>
            </w:pPr>
            <w:r w:rsidRPr="0094741E">
              <w:rPr>
                <w:color w:val="000000" w:themeColor="text1"/>
                <w:sz w:val="22"/>
                <w:szCs w:val="22"/>
              </w:rPr>
              <w:t>ITU-T inter-regional meeting for preparation of WTSA-20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C48A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 </w:t>
            </w:r>
            <w:r w:rsidR="00DD059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19 </w:t>
            </w:r>
            <w:r w:rsidR="00DD059B">
              <w:rPr>
                <w:color w:val="000000" w:themeColor="text1"/>
                <w:sz w:val="22"/>
                <w:szCs w:val="22"/>
              </w:rPr>
              <w:t xml:space="preserve">September </w:t>
            </w:r>
            <w:del w:id="53" w:author="Zanou, Marc Antoine" w:date="2020-02-14T14:23:00Z">
              <w:r w:rsidR="00F83805" w:rsidDel="0091721B">
                <w:rPr>
                  <w:color w:val="000000" w:themeColor="text1"/>
                  <w:sz w:val="22"/>
                  <w:szCs w:val="22"/>
                </w:rPr>
                <w:delText>(tentative</w:delText>
              </w:r>
              <w:r w:rsidR="00DD059B" w:rsidRPr="0047087A" w:rsidDel="0091721B">
                <w:rPr>
                  <w:color w:val="000000" w:themeColor="text1"/>
                  <w:sz w:val="22"/>
                  <w:szCs w:val="22"/>
                </w:rPr>
                <w:delText>)</w:delText>
              </w:r>
            </w:del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CF3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63431C2D" w14:textId="77777777" w:rsidTr="0094741E">
        <w:trPr>
          <w:cantSplit/>
          <w:trHeight w:val="6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58F4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TSAG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821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21 - 25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E3D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DD593B" w:rsidRPr="00737D7E" w14:paraId="16949A59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DF76" w14:textId="77777777" w:rsidR="00DD593B" w:rsidRPr="0047087A" w:rsidRDefault="00DD593B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CWGs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8809" w14:textId="77777777" w:rsidR="00DD593B" w:rsidRPr="0047087A" w:rsidRDefault="00DD593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21 September 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7087A">
              <w:rPr>
                <w:color w:val="000000" w:themeColor="text1"/>
                <w:sz w:val="22"/>
                <w:szCs w:val="22"/>
              </w:rPr>
              <w:t>2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96C3" w14:textId="77777777" w:rsidR="00DD593B" w:rsidRPr="0047087A" w:rsidRDefault="0047087A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69A0F55A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0433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763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23 September - 1 October (tbc)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6927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Gambia</w:t>
            </w:r>
          </w:p>
        </w:tc>
      </w:tr>
      <w:tr w:rsidR="00684553" w:rsidRPr="00737D7E" w14:paraId="20DA5DDA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505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lastRenderedPageBreak/>
              <w:t>SG/WP5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D2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19 - 23 October (tbc)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0C3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20E8F00B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32D5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0FE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16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87A">
              <w:rPr>
                <w:color w:val="000000" w:themeColor="text1"/>
                <w:sz w:val="22"/>
                <w:szCs w:val="22"/>
              </w:rPr>
              <w:t>-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87A">
              <w:rPr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50B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Hyderabad/India</w:t>
            </w:r>
          </w:p>
        </w:tc>
      </w:tr>
      <w:tr w:rsidR="00684553" w:rsidRPr="00737D7E" w14:paraId="2C326B0A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9FE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WTSA-20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4080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17 - 27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566D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Hyderabad/India</w:t>
            </w:r>
          </w:p>
        </w:tc>
      </w:tr>
    </w:tbl>
    <w:p w14:paraId="25413780" w14:textId="77777777" w:rsidR="00BD0AD2" w:rsidRPr="0015181C" w:rsidRDefault="00BD0AD2" w:rsidP="00BD0AD2"/>
    <w:p w14:paraId="51FAED4F" w14:textId="77777777" w:rsidR="008E0118" w:rsidRDefault="00BD0AD2" w:rsidP="00A23BD1">
      <w:pPr>
        <w:jc w:val="center"/>
      </w:pPr>
      <w:r>
        <w:t>___________________</w:t>
      </w:r>
    </w:p>
    <w:sectPr w:rsidR="008E0118" w:rsidSect="00BD63BC">
      <w:headerReference w:type="default" r:id="rId8"/>
      <w:footerReference w:type="first" r:id="rId9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B526" w14:textId="77777777" w:rsidR="00A0435C" w:rsidRDefault="00A0435C">
      <w:pPr>
        <w:spacing w:before="0"/>
      </w:pPr>
      <w:r>
        <w:separator/>
      </w:r>
    </w:p>
  </w:endnote>
  <w:endnote w:type="continuationSeparator" w:id="0">
    <w:p w14:paraId="163ACA77" w14:textId="77777777" w:rsidR="00A0435C" w:rsidRDefault="00A043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518B" w14:textId="77777777" w:rsidR="0015181C" w:rsidRDefault="00E24E33" w:rsidP="002B67A3">
    <w:pPr>
      <w:pStyle w:val="Footer"/>
      <w:jc w:val="right"/>
    </w:pPr>
  </w:p>
  <w:p w14:paraId="61570D9F" w14:textId="77777777" w:rsidR="0015181C" w:rsidRDefault="00E2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28B0" w14:textId="77777777" w:rsidR="00A0435C" w:rsidRDefault="00A0435C">
      <w:pPr>
        <w:spacing w:before="0"/>
      </w:pPr>
      <w:r>
        <w:separator/>
      </w:r>
    </w:p>
  </w:footnote>
  <w:footnote w:type="continuationSeparator" w:id="0">
    <w:p w14:paraId="4FE31A0E" w14:textId="77777777" w:rsidR="00A0435C" w:rsidRDefault="00A043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BA6A" w14:textId="77777777" w:rsidR="00BD63BC" w:rsidRPr="00BD63BC" w:rsidRDefault="00907CC4" w:rsidP="00BD63BC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B7774F">
      <w:rPr>
        <w:noProof/>
        <w:sz w:val="18"/>
      </w:rPr>
      <w:t>3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4BE21FE4" w14:textId="310195BC" w:rsidR="00BD63BC" w:rsidRPr="00BD63BC" w:rsidRDefault="00907CC4" w:rsidP="00BD63BC">
    <w:pPr>
      <w:pStyle w:val="Header"/>
      <w:spacing w:after="240"/>
      <w:jc w:val="center"/>
      <w:rPr>
        <w:sz w:val="18"/>
      </w:rPr>
    </w:pPr>
    <w:r w:rsidRPr="00BD63BC">
      <w:rPr>
        <w:sz w:val="18"/>
      </w:rPr>
      <w:fldChar w:fldCharType="begin"/>
    </w:r>
    <w:r w:rsidRPr="00BD63BC">
      <w:rPr>
        <w:sz w:val="18"/>
      </w:rPr>
      <w:instrText xml:space="preserve"> STYLEREF  Docnumber  </w:instrText>
    </w:r>
    <w:r w:rsidRPr="00BD63BC">
      <w:rPr>
        <w:sz w:val="18"/>
      </w:rPr>
      <w:fldChar w:fldCharType="separate"/>
    </w:r>
    <w:r w:rsidR="00E24E33">
      <w:rPr>
        <w:noProof/>
        <w:sz w:val="18"/>
      </w:rPr>
      <w:t>TSAG-TD662R3</w:t>
    </w:r>
    <w:r w:rsidRPr="00BD63BC">
      <w:rPr>
        <w:sz w:val="18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ou, Marc Antoine">
    <w15:presenceInfo w15:providerId="AD" w15:userId="S-1-5-21-8740799-900759487-1415713722-21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2"/>
    <w:rsid w:val="000F20F7"/>
    <w:rsid w:val="000F4284"/>
    <w:rsid w:val="00116119"/>
    <w:rsid w:val="001B34FC"/>
    <w:rsid w:val="001C3708"/>
    <w:rsid w:val="002E6553"/>
    <w:rsid w:val="00371F61"/>
    <w:rsid w:val="004424C0"/>
    <w:rsid w:val="0047087A"/>
    <w:rsid w:val="0065271F"/>
    <w:rsid w:val="00682264"/>
    <w:rsid w:val="00684553"/>
    <w:rsid w:val="0070289B"/>
    <w:rsid w:val="00907CC4"/>
    <w:rsid w:val="00913164"/>
    <w:rsid w:val="0091721B"/>
    <w:rsid w:val="0094741E"/>
    <w:rsid w:val="00A03792"/>
    <w:rsid w:val="00A0435C"/>
    <w:rsid w:val="00A23BD1"/>
    <w:rsid w:val="00AC77DA"/>
    <w:rsid w:val="00B607A9"/>
    <w:rsid w:val="00B7774F"/>
    <w:rsid w:val="00BD0AD2"/>
    <w:rsid w:val="00DD059B"/>
    <w:rsid w:val="00DD593B"/>
    <w:rsid w:val="00E14AF3"/>
    <w:rsid w:val="00E24E33"/>
    <w:rsid w:val="00F32CEF"/>
    <w:rsid w:val="00F83805"/>
    <w:rsid w:val="00F85F57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4563"/>
  <w15:chartTrackingRefBased/>
  <w15:docId w15:val="{C3C6E865-80F8-4501-814D-6E6B9BF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BD0A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BD0AD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rsid w:val="00BD0AD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D0AD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BD0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Antoine.Zanou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2</cp:revision>
  <cp:lastPrinted>2020-02-14T10:47:00Z</cp:lastPrinted>
  <dcterms:created xsi:type="dcterms:W3CDTF">2020-02-19T10:24:00Z</dcterms:created>
  <dcterms:modified xsi:type="dcterms:W3CDTF">2020-02-19T10:24:00Z</dcterms:modified>
</cp:coreProperties>
</file>