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jc w:val="center"/>
        <w:tblLayout w:type="fixed"/>
        <w:tblCellMar>
          <w:left w:w="57" w:type="dxa"/>
          <w:right w:w="57" w:type="dxa"/>
        </w:tblCellMar>
        <w:tblLook w:val="0000" w:firstRow="0" w:lastRow="0" w:firstColumn="0" w:lastColumn="0" w:noHBand="0" w:noVBand="0"/>
      </w:tblPr>
      <w:tblGrid>
        <w:gridCol w:w="1190"/>
        <w:gridCol w:w="417"/>
        <w:gridCol w:w="9"/>
        <w:gridCol w:w="3628"/>
        <w:gridCol w:w="4679"/>
      </w:tblGrid>
      <w:tr w:rsidR="00BD77C3" w:rsidRPr="008866A8" w14:paraId="1A809020" w14:textId="77777777" w:rsidTr="0036487F">
        <w:trPr>
          <w:cantSplit/>
          <w:jc w:val="center"/>
        </w:trPr>
        <w:tc>
          <w:tcPr>
            <w:tcW w:w="1190" w:type="dxa"/>
            <w:vMerge w:val="restart"/>
          </w:tcPr>
          <w:p w14:paraId="389DA524"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bookmarkStart w:id="0" w:name="dnum" w:colFirst="2" w:colLast="2"/>
            <w:bookmarkStart w:id="1" w:name="dtableau"/>
            <w:r w:rsidRPr="008866A8">
              <w:rPr>
                <w:rFonts w:ascii="Times New Roman" w:eastAsia="SimSun" w:hAnsi="Times New Roman" w:cs="Times New Roman"/>
                <w:noProof/>
                <w:sz w:val="20"/>
                <w:szCs w:val="20"/>
                <w:lang w:val="fr-FR" w:eastAsia="fr-FR"/>
              </w:rPr>
              <w:drawing>
                <wp:inline distT="0" distB="0" distL="0" distR="0" wp14:anchorId="5D55966A" wp14:editId="377838B3">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4" w:type="dxa"/>
            <w:gridSpan w:val="3"/>
            <w:vMerge w:val="restart"/>
          </w:tcPr>
          <w:p w14:paraId="12D52102"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8866A8">
              <w:rPr>
                <w:rFonts w:ascii="Times New Roman" w:eastAsia="SimSun" w:hAnsi="Times New Roman" w:cs="Times New Roman"/>
                <w:sz w:val="16"/>
                <w:szCs w:val="16"/>
                <w:lang w:eastAsia="ja-JP"/>
              </w:rPr>
              <w:t>INTERNATIONAL TELECOMMUNICATION UNION</w:t>
            </w:r>
          </w:p>
          <w:p w14:paraId="156015C8"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8866A8">
              <w:rPr>
                <w:rFonts w:ascii="Times New Roman" w:eastAsia="SimSun" w:hAnsi="Times New Roman" w:cs="Times New Roman"/>
                <w:b/>
                <w:bCs/>
                <w:sz w:val="26"/>
                <w:szCs w:val="26"/>
                <w:lang w:eastAsia="ja-JP"/>
              </w:rPr>
              <w:t>TELECOMMUNICATION</w:t>
            </w:r>
            <w:r w:rsidRPr="008866A8">
              <w:rPr>
                <w:rFonts w:ascii="Times New Roman" w:eastAsia="SimSun" w:hAnsi="Times New Roman" w:cs="Times New Roman"/>
                <w:b/>
                <w:bCs/>
                <w:sz w:val="26"/>
                <w:szCs w:val="26"/>
                <w:lang w:eastAsia="ja-JP"/>
              </w:rPr>
              <w:br/>
              <w:t>STANDARDIZATION SECTOR</w:t>
            </w:r>
          </w:p>
          <w:p w14:paraId="22305B25"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8866A8">
              <w:rPr>
                <w:rFonts w:ascii="Times New Roman" w:eastAsia="SimSun" w:hAnsi="Times New Roman" w:cs="Times New Roman"/>
                <w:sz w:val="20"/>
                <w:szCs w:val="20"/>
                <w:lang w:eastAsia="ja-JP"/>
              </w:rPr>
              <w:t>STUDY PERIOD 2017-2020</w:t>
            </w:r>
          </w:p>
        </w:tc>
        <w:tc>
          <w:tcPr>
            <w:tcW w:w="4679" w:type="dxa"/>
            <w:vAlign w:val="center"/>
          </w:tcPr>
          <w:p w14:paraId="34256AD7" w14:textId="25B24869" w:rsidR="00BD77C3" w:rsidRPr="008866A8" w:rsidRDefault="00BD77C3" w:rsidP="00E24055">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sidRPr="008866A8">
              <w:rPr>
                <w:rFonts w:ascii="Times New Roman" w:eastAsia="SimSun" w:hAnsi="Times New Roman" w:cs="Times New Roman"/>
                <w:b/>
                <w:sz w:val="32"/>
                <w:szCs w:val="20"/>
                <w:lang w:eastAsia="en-US"/>
              </w:rPr>
              <w:t>TSAG-TD</w:t>
            </w:r>
            <w:r w:rsidR="00403C46" w:rsidRPr="008866A8">
              <w:rPr>
                <w:rFonts w:ascii="Times New Roman" w:eastAsia="SimSun" w:hAnsi="Times New Roman" w:cs="Times New Roman"/>
                <w:b/>
                <w:sz w:val="32"/>
                <w:szCs w:val="20"/>
                <w:lang w:eastAsia="en-US"/>
              </w:rPr>
              <w:t>782</w:t>
            </w:r>
            <w:r w:rsidR="00520B46">
              <w:rPr>
                <w:rFonts w:ascii="Times New Roman" w:eastAsia="SimSun" w:hAnsi="Times New Roman" w:cs="Times New Roman"/>
                <w:b/>
                <w:sz w:val="32"/>
                <w:szCs w:val="20"/>
                <w:lang w:eastAsia="en-US"/>
              </w:rPr>
              <w:t>R1</w:t>
            </w:r>
          </w:p>
        </w:tc>
      </w:tr>
      <w:tr w:rsidR="00BD77C3" w:rsidRPr="008866A8" w14:paraId="54088D73" w14:textId="77777777" w:rsidTr="0036487F">
        <w:trPr>
          <w:cantSplit/>
          <w:jc w:val="center"/>
        </w:trPr>
        <w:tc>
          <w:tcPr>
            <w:tcW w:w="1190" w:type="dxa"/>
            <w:vMerge/>
          </w:tcPr>
          <w:p w14:paraId="5125E32E"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bookmarkStart w:id="2" w:name="dsg" w:colFirst="2" w:colLast="2"/>
            <w:bookmarkEnd w:id="0"/>
          </w:p>
        </w:tc>
        <w:tc>
          <w:tcPr>
            <w:tcW w:w="4054" w:type="dxa"/>
            <w:gridSpan w:val="3"/>
            <w:vMerge/>
          </w:tcPr>
          <w:p w14:paraId="35894775"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79" w:type="dxa"/>
          </w:tcPr>
          <w:p w14:paraId="6E8734FC"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8866A8">
              <w:rPr>
                <w:rFonts w:ascii="Times New Roman" w:eastAsia="SimSun" w:hAnsi="Times New Roman" w:cs="Times New Roman"/>
                <w:b/>
                <w:bCs/>
                <w:smallCaps/>
                <w:sz w:val="28"/>
                <w:szCs w:val="28"/>
                <w:lang w:eastAsia="ja-JP"/>
              </w:rPr>
              <w:t>TSAG</w:t>
            </w:r>
          </w:p>
        </w:tc>
      </w:tr>
      <w:bookmarkEnd w:id="2"/>
      <w:tr w:rsidR="00BD77C3" w:rsidRPr="008866A8" w14:paraId="785C37ED" w14:textId="77777777" w:rsidTr="0036487F">
        <w:trPr>
          <w:cantSplit/>
          <w:jc w:val="center"/>
        </w:trPr>
        <w:tc>
          <w:tcPr>
            <w:tcW w:w="1190" w:type="dxa"/>
            <w:vMerge/>
            <w:tcBorders>
              <w:bottom w:val="single" w:sz="12" w:space="0" w:color="auto"/>
            </w:tcBorders>
          </w:tcPr>
          <w:p w14:paraId="67274FD0"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4" w:type="dxa"/>
            <w:gridSpan w:val="3"/>
            <w:vMerge/>
            <w:tcBorders>
              <w:bottom w:val="single" w:sz="12" w:space="0" w:color="auto"/>
            </w:tcBorders>
          </w:tcPr>
          <w:p w14:paraId="6A2DD300"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79" w:type="dxa"/>
            <w:tcBorders>
              <w:bottom w:val="single" w:sz="12" w:space="0" w:color="auto"/>
            </w:tcBorders>
            <w:vAlign w:val="center"/>
          </w:tcPr>
          <w:p w14:paraId="7B048B2D"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8866A8">
              <w:rPr>
                <w:rFonts w:ascii="Times New Roman" w:eastAsia="SimSun" w:hAnsi="Times New Roman" w:cs="Times New Roman"/>
                <w:b/>
                <w:bCs/>
                <w:sz w:val="28"/>
                <w:szCs w:val="28"/>
                <w:lang w:eastAsia="ja-JP"/>
              </w:rPr>
              <w:t>Original: English</w:t>
            </w:r>
          </w:p>
        </w:tc>
      </w:tr>
      <w:tr w:rsidR="00BD77C3" w:rsidRPr="008866A8" w14:paraId="2DAD9B07" w14:textId="77777777" w:rsidTr="0036487F">
        <w:trPr>
          <w:cantSplit/>
          <w:jc w:val="center"/>
        </w:trPr>
        <w:tc>
          <w:tcPr>
            <w:tcW w:w="1616" w:type="dxa"/>
            <w:gridSpan w:val="3"/>
          </w:tcPr>
          <w:p w14:paraId="04DA8599"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bookmarkStart w:id="3" w:name="dbluepink" w:colFirst="1" w:colLast="1"/>
            <w:bookmarkStart w:id="4" w:name="dmeeting" w:colFirst="2" w:colLast="2"/>
            <w:r w:rsidRPr="008866A8">
              <w:rPr>
                <w:rFonts w:asciiTheme="majorBidi" w:eastAsia="SimSun" w:hAnsiTheme="majorBidi" w:cstheme="majorBidi"/>
                <w:b/>
                <w:bCs/>
                <w:sz w:val="24"/>
                <w:szCs w:val="24"/>
                <w:lang w:eastAsia="ja-JP"/>
              </w:rPr>
              <w:t>Question(s):</w:t>
            </w:r>
          </w:p>
        </w:tc>
        <w:tc>
          <w:tcPr>
            <w:tcW w:w="3628" w:type="dxa"/>
          </w:tcPr>
          <w:p w14:paraId="4E43F3DB"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8866A8">
              <w:rPr>
                <w:rFonts w:asciiTheme="majorBidi" w:eastAsia="SimSun" w:hAnsiTheme="majorBidi" w:cstheme="majorBidi"/>
                <w:sz w:val="24"/>
                <w:szCs w:val="24"/>
                <w:lang w:eastAsia="ja-JP"/>
              </w:rPr>
              <w:t>N/A</w:t>
            </w:r>
          </w:p>
        </w:tc>
        <w:tc>
          <w:tcPr>
            <w:tcW w:w="4679" w:type="dxa"/>
          </w:tcPr>
          <w:p w14:paraId="1FEEF805" w14:textId="63C095A0" w:rsidR="00BD77C3" w:rsidRPr="008866A8" w:rsidRDefault="00BA18BF" w:rsidP="00FF7AFE">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heme="majorBidi" w:eastAsia="SimSun" w:hAnsiTheme="majorBidi" w:cstheme="majorBidi"/>
                <w:sz w:val="24"/>
                <w:szCs w:val="24"/>
                <w:lang w:eastAsia="ja-JP"/>
              </w:rPr>
            </w:pPr>
            <w:r>
              <w:rPr>
                <w:rFonts w:asciiTheme="majorBidi" w:eastAsia="SimSun" w:hAnsiTheme="majorBidi" w:cstheme="majorBidi"/>
                <w:sz w:val="24"/>
                <w:szCs w:val="24"/>
                <w:lang w:eastAsia="ja-JP"/>
              </w:rPr>
              <w:t>E-Meeting</w:t>
            </w:r>
            <w:r w:rsidR="0079453B" w:rsidRPr="008866A8">
              <w:rPr>
                <w:rFonts w:asciiTheme="majorBidi" w:eastAsia="SimSun" w:hAnsiTheme="majorBidi" w:cstheme="majorBidi"/>
                <w:sz w:val="24"/>
                <w:szCs w:val="24"/>
                <w:lang w:eastAsia="ja-JP"/>
              </w:rPr>
              <w:t>, 21-25 September 2020</w:t>
            </w:r>
          </w:p>
        </w:tc>
      </w:tr>
      <w:bookmarkEnd w:id="3"/>
      <w:bookmarkEnd w:id="4"/>
      <w:tr w:rsidR="00BD77C3" w:rsidRPr="008866A8" w14:paraId="2CA526CD" w14:textId="77777777" w:rsidTr="00BC792B">
        <w:trPr>
          <w:cantSplit/>
          <w:jc w:val="center"/>
        </w:trPr>
        <w:tc>
          <w:tcPr>
            <w:tcW w:w="9923" w:type="dxa"/>
            <w:gridSpan w:val="5"/>
          </w:tcPr>
          <w:p w14:paraId="782132C2"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heme="majorBidi" w:eastAsia="SimSun" w:hAnsiTheme="majorBidi" w:cstheme="majorBidi"/>
                <w:b/>
                <w:bCs/>
                <w:sz w:val="24"/>
                <w:szCs w:val="24"/>
                <w:lang w:eastAsia="ja-JP"/>
              </w:rPr>
            </w:pPr>
            <w:r w:rsidRPr="008866A8">
              <w:rPr>
                <w:rFonts w:asciiTheme="majorBidi" w:eastAsia="SimSun" w:hAnsiTheme="majorBidi" w:cstheme="majorBidi"/>
                <w:b/>
                <w:bCs/>
                <w:sz w:val="24"/>
                <w:szCs w:val="24"/>
                <w:lang w:eastAsia="ja-JP"/>
              </w:rPr>
              <w:t>TD</w:t>
            </w:r>
          </w:p>
        </w:tc>
      </w:tr>
      <w:tr w:rsidR="00BD77C3" w:rsidRPr="008866A8" w14:paraId="237449AF" w14:textId="77777777" w:rsidTr="00C54F91">
        <w:trPr>
          <w:cantSplit/>
          <w:jc w:val="center"/>
        </w:trPr>
        <w:tc>
          <w:tcPr>
            <w:tcW w:w="1616" w:type="dxa"/>
            <w:gridSpan w:val="3"/>
          </w:tcPr>
          <w:p w14:paraId="56CE56B8"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bookmarkStart w:id="5" w:name="dsource" w:colFirst="1" w:colLast="1"/>
            <w:r w:rsidRPr="008866A8">
              <w:rPr>
                <w:rFonts w:asciiTheme="majorBidi" w:eastAsia="SimSun" w:hAnsiTheme="majorBidi" w:cstheme="majorBidi"/>
                <w:b/>
                <w:bCs/>
                <w:sz w:val="24"/>
                <w:szCs w:val="24"/>
                <w:lang w:eastAsia="ja-JP"/>
              </w:rPr>
              <w:t>Source:</w:t>
            </w:r>
          </w:p>
        </w:tc>
        <w:tc>
          <w:tcPr>
            <w:tcW w:w="8307" w:type="dxa"/>
            <w:gridSpan w:val="2"/>
          </w:tcPr>
          <w:p w14:paraId="44E1BF4A" w14:textId="77777777" w:rsidR="00BD77C3" w:rsidRPr="008866A8" w:rsidRDefault="00BD77C3" w:rsidP="00BC792B">
            <w:pPr>
              <w:spacing w:before="120" w:after="100" w:afterAutospacing="1" w:line="240" w:lineRule="auto"/>
              <w:rPr>
                <w:rFonts w:asciiTheme="majorBidi" w:hAnsiTheme="majorBidi" w:cstheme="majorBidi"/>
                <w:sz w:val="24"/>
                <w:szCs w:val="24"/>
              </w:rPr>
            </w:pPr>
            <w:r w:rsidRPr="008866A8">
              <w:rPr>
                <w:rFonts w:asciiTheme="majorBidi" w:hAnsiTheme="majorBidi" w:cstheme="majorBidi"/>
                <w:sz w:val="24"/>
                <w:szCs w:val="24"/>
              </w:rPr>
              <w:t>Rapporteur, TSAG RG-StdsStrat</w:t>
            </w:r>
          </w:p>
        </w:tc>
      </w:tr>
      <w:tr w:rsidR="00BD77C3" w:rsidRPr="008866A8" w14:paraId="5C646B0B" w14:textId="77777777" w:rsidTr="00C54F91">
        <w:trPr>
          <w:cantSplit/>
          <w:jc w:val="center"/>
        </w:trPr>
        <w:tc>
          <w:tcPr>
            <w:tcW w:w="1616" w:type="dxa"/>
            <w:gridSpan w:val="3"/>
          </w:tcPr>
          <w:p w14:paraId="3F3B8335"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bookmarkStart w:id="6" w:name="dtitle1" w:colFirst="1" w:colLast="1"/>
            <w:bookmarkEnd w:id="5"/>
            <w:r w:rsidRPr="008866A8">
              <w:rPr>
                <w:rFonts w:asciiTheme="majorBidi" w:eastAsia="SimSun" w:hAnsiTheme="majorBidi" w:cstheme="majorBidi"/>
                <w:b/>
                <w:bCs/>
                <w:sz w:val="24"/>
                <w:szCs w:val="24"/>
                <w:lang w:eastAsia="ja-JP"/>
              </w:rPr>
              <w:t>Title:</w:t>
            </w:r>
          </w:p>
        </w:tc>
        <w:tc>
          <w:tcPr>
            <w:tcW w:w="8307" w:type="dxa"/>
            <w:gridSpan w:val="2"/>
          </w:tcPr>
          <w:p w14:paraId="692570C7" w14:textId="15C2D6A1" w:rsidR="00BD77C3" w:rsidRPr="008866A8" w:rsidRDefault="00BD77C3" w:rsidP="001E515B">
            <w:pPr>
              <w:spacing w:before="120" w:after="100" w:afterAutospacing="1" w:line="240" w:lineRule="auto"/>
              <w:rPr>
                <w:rFonts w:asciiTheme="majorBidi" w:hAnsiTheme="majorBidi" w:cstheme="majorBidi"/>
                <w:sz w:val="24"/>
                <w:szCs w:val="24"/>
              </w:rPr>
            </w:pPr>
            <w:r w:rsidRPr="008866A8">
              <w:rPr>
                <w:rFonts w:asciiTheme="majorBidi" w:hAnsiTheme="majorBidi" w:cstheme="majorBidi"/>
                <w:sz w:val="24"/>
                <w:szCs w:val="24"/>
              </w:rPr>
              <w:t xml:space="preserve">Draft agenda TSAG RG-StdsStrat meeting, </w:t>
            </w:r>
            <w:r w:rsidR="00B13998" w:rsidRPr="008866A8">
              <w:rPr>
                <w:rFonts w:asciiTheme="majorBidi" w:hAnsiTheme="majorBidi" w:cstheme="majorBidi"/>
                <w:sz w:val="24"/>
                <w:szCs w:val="24"/>
              </w:rPr>
              <w:t>2</w:t>
            </w:r>
            <w:r w:rsidR="00EE6E24" w:rsidRPr="008866A8">
              <w:rPr>
                <w:rFonts w:asciiTheme="majorBidi" w:hAnsiTheme="majorBidi" w:cstheme="majorBidi"/>
                <w:sz w:val="24"/>
                <w:szCs w:val="24"/>
              </w:rPr>
              <w:t>2 September</w:t>
            </w:r>
            <w:r w:rsidR="00172B5A" w:rsidRPr="008866A8">
              <w:rPr>
                <w:rFonts w:asciiTheme="majorBidi" w:hAnsiTheme="majorBidi" w:cstheme="majorBidi"/>
                <w:sz w:val="24"/>
                <w:szCs w:val="24"/>
              </w:rPr>
              <w:t xml:space="preserve"> 20</w:t>
            </w:r>
            <w:r w:rsidR="00FF7AFE" w:rsidRPr="008866A8">
              <w:rPr>
                <w:rFonts w:asciiTheme="majorBidi" w:hAnsiTheme="majorBidi" w:cstheme="majorBidi"/>
                <w:sz w:val="24"/>
                <w:szCs w:val="24"/>
              </w:rPr>
              <w:t>20</w:t>
            </w:r>
            <w:r w:rsidR="00172B5A" w:rsidRPr="008866A8">
              <w:rPr>
                <w:rFonts w:asciiTheme="majorBidi" w:hAnsiTheme="majorBidi" w:cstheme="majorBidi"/>
                <w:sz w:val="24"/>
                <w:szCs w:val="24"/>
              </w:rPr>
              <w:t xml:space="preserve">, </w:t>
            </w:r>
            <w:r w:rsidR="00EE6E24" w:rsidRPr="008866A8">
              <w:rPr>
                <w:rFonts w:asciiTheme="majorBidi" w:hAnsiTheme="majorBidi" w:cstheme="majorBidi"/>
                <w:sz w:val="24"/>
                <w:szCs w:val="24"/>
              </w:rPr>
              <w:t>1</w:t>
            </w:r>
            <w:ins w:id="7" w:author="Euchner, Martin" w:date="2020-09-22T10:09:00Z">
              <w:r w:rsidR="00520B46">
                <w:rPr>
                  <w:rFonts w:asciiTheme="majorBidi" w:hAnsiTheme="majorBidi" w:cstheme="majorBidi"/>
                  <w:sz w:val="24"/>
                  <w:szCs w:val="24"/>
                </w:rPr>
                <w:t>3</w:t>
              </w:r>
            </w:ins>
            <w:del w:id="8" w:author="Euchner, Martin" w:date="2020-09-22T10:09:00Z">
              <w:r w:rsidR="00EE6E24" w:rsidRPr="008866A8" w:rsidDel="00520B46">
                <w:rPr>
                  <w:rFonts w:asciiTheme="majorBidi" w:hAnsiTheme="majorBidi" w:cstheme="majorBidi"/>
                  <w:sz w:val="24"/>
                  <w:szCs w:val="24"/>
                </w:rPr>
                <w:delText>2</w:delText>
              </w:r>
            </w:del>
            <w:r w:rsidR="00A657ED" w:rsidRPr="008866A8">
              <w:rPr>
                <w:rFonts w:asciiTheme="majorBidi" w:hAnsiTheme="majorBidi" w:cstheme="majorBidi"/>
                <w:sz w:val="24"/>
                <w:szCs w:val="24"/>
              </w:rPr>
              <w:t>:</w:t>
            </w:r>
            <w:ins w:id="9" w:author="Euchner, Martin" w:date="2020-09-22T10:09:00Z">
              <w:r w:rsidR="00520B46">
                <w:rPr>
                  <w:rFonts w:asciiTheme="majorBidi" w:hAnsiTheme="majorBidi" w:cstheme="majorBidi"/>
                  <w:sz w:val="24"/>
                  <w:szCs w:val="24"/>
                </w:rPr>
                <w:t>0</w:t>
              </w:r>
            </w:ins>
            <w:del w:id="10" w:author="Euchner, Martin" w:date="2020-09-22T10:09:00Z">
              <w:r w:rsidR="00A657ED" w:rsidRPr="008866A8" w:rsidDel="00520B46">
                <w:rPr>
                  <w:rFonts w:asciiTheme="majorBidi" w:hAnsiTheme="majorBidi" w:cstheme="majorBidi"/>
                  <w:sz w:val="24"/>
                  <w:szCs w:val="24"/>
                </w:rPr>
                <w:delText>3</w:delText>
              </w:r>
            </w:del>
            <w:r w:rsidR="00A657ED" w:rsidRPr="008866A8">
              <w:rPr>
                <w:rFonts w:asciiTheme="majorBidi" w:hAnsiTheme="majorBidi" w:cstheme="majorBidi"/>
                <w:sz w:val="24"/>
                <w:szCs w:val="24"/>
              </w:rPr>
              <w:t>0</w:t>
            </w:r>
            <w:r w:rsidR="00172B5A" w:rsidRPr="008866A8">
              <w:rPr>
                <w:rFonts w:asciiTheme="majorBidi" w:hAnsiTheme="majorBidi" w:cstheme="majorBidi"/>
                <w:sz w:val="24"/>
                <w:szCs w:val="24"/>
              </w:rPr>
              <w:t>-1</w:t>
            </w:r>
            <w:r w:rsidR="00EE6E24" w:rsidRPr="008866A8">
              <w:rPr>
                <w:rFonts w:asciiTheme="majorBidi" w:hAnsiTheme="majorBidi" w:cstheme="majorBidi"/>
                <w:sz w:val="24"/>
                <w:szCs w:val="24"/>
              </w:rPr>
              <w:t>3</w:t>
            </w:r>
            <w:r w:rsidR="00A657ED" w:rsidRPr="008866A8">
              <w:rPr>
                <w:rFonts w:asciiTheme="majorBidi" w:hAnsiTheme="majorBidi" w:cstheme="majorBidi"/>
                <w:sz w:val="24"/>
                <w:szCs w:val="24"/>
              </w:rPr>
              <w:t>:</w:t>
            </w:r>
            <w:ins w:id="11" w:author="Euchner, Martin" w:date="2020-09-22T10:09:00Z">
              <w:r w:rsidR="00520B46">
                <w:rPr>
                  <w:rFonts w:asciiTheme="majorBidi" w:hAnsiTheme="majorBidi" w:cstheme="majorBidi"/>
                  <w:sz w:val="24"/>
                  <w:szCs w:val="24"/>
                </w:rPr>
                <w:t>4</w:t>
              </w:r>
            </w:ins>
            <w:del w:id="12" w:author="Euchner, Martin" w:date="2020-09-22T10:09:00Z">
              <w:r w:rsidR="00770E5D" w:rsidRPr="008866A8" w:rsidDel="00520B46">
                <w:rPr>
                  <w:rFonts w:asciiTheme="majorBidi" w:hAnsiTheme="majorBidi" w:cstheme="majorBidi"/>
                  <w:sz w:val="24"/>
                  <w:szCs w:val="24"/>
                </w:rPr>
                <w:delText>1</w:delText>
              </w:r>
            </w:del>
            <w:r w:rsidR="00770E5D" w:rsidRPr="008866A8">
              <w:rPr>
                <w:rFonts w:asciiTheme="majorBidi" w:hAnsiTheme="majorBidi" w:cstheme="majorBidi"/>
                <w:sz w:val="24"/>
                <w:szCs w:val="24"/>
              </w:rPr>
              <w:t>5</w:t>
            </w:r>
            <w:r w:rsidRPr="008866A8">
              <w:rPr>
                <w:rFonts w:asciiTheme="majorBidi" w:hAnsiTheme="majorBidi" w:cstheme="majorBidi"/>
                <w:sz w:val="24"/>
                <w:szCs w:val="24"/>
              </w:rPr>
              <w:t xml:space="preserve"> hours CE</w:t>
            </w:r>
            <w:r w:rsidR="00EE6E24" w:rsidRPr="008866A8">
              <w:rPr>
                <w:rFonts w:asciiTheme="majorBidi" w:hAnsiTheme="majorBidi" w:cstheme="majorBidi"/>
                <w:sz w:val="24"/>
                <w:szCs w:val="24"/>
              </w:rPr>
              <w:t>S</w:t>
            </w:r>
            <w:r w:rsidRPr="008866A8">
              <w:rPr>
                <w:rFonts w:asciiTheme="majorBidi" w:hAnsiTheme="majorBidi" w:cstheme="majorBidi"/>
                <w:sz w:val="24"/>
                <w:szCs w:val="24"/>
              </w:rPr>
              <w:t>T</w:t>
            </w:r>
          </w:p>
        </w:tc>
      </w:tr>
      <w:bookmarkEnd w:id="6"/>
      <w:tr w:rsidR="00BD77C3" w:rsidRPr="008866A8" w14:paraId="2475F09E" w14:textId="77777777" w:rsidTr="00C54F91">
        <w:trPr>
          <w:cantSplit/>
          <w:jc w:val="center"/>
        </w:trPr>
        <w:tc>
          <w:tcPr>
            <w:tcW w:w="1616" w:type="dxa"/>
            <w:gridSpan w:val="3"/>
            <w:tcBorders>
              <w:bottom w:val="single" w:sz="8" w:space="0" w:color="auto"/>
            </w:tcBorders>
          </w:tcPr>
          <w:p w14:paraId="136B5C4A" w14:textId="77777777" w:rsidR="00BD77C3" w:rsidRPr="008866A8" w:rsidRDefault="00BD77C3" w:rsidP="00BC792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8866A8">
              <w:rPr>
                <w:rFonts w:asciiTheme="majorBidi" w:eastAsia="SimSun" w:hAnsiTheme="majorBidi" w:cstheme="majorBidi"/>
                <w:b/>
                <w:bCs/>
                <w:sz w:val="24"/>
                <w:szCs w:val="24"/>
                <w:lang w:eastAsia="ja-JP"/>
              </w:rPr>
              <w:t>Purpose:</w:t>
            </w:r>
          </w:p>
        </w:tc>
        <w:tc>
          <w:tcPr>
            <w:tcW w:w="8307" w:type="dxa"/>
            <w:gridSpan w:val="2"/>
            <w:tcBorders>
              <w:bottom w:val="single" w:sz="8" w:space="0" w:color="auto"/>
            </w:tcBorders>
          </w:tcPr>
          <w:p w14:paraId="18C04DD0" w14:textId="77777777" w:rsidR="00BD77C3" w:rsidRPr="008866A8" w:rsidRDefault="00BD77C3" w:rsidP="00BC792B">
            <w:pPr>
              <w:spacing w:before="120" w:after="100" w:afterAutospacing="1" w:line="240" w:lineRule="auto"/>
              <w:rPr>
                <w:rFonts w:asciiTheme="majorBidi" w:hAnsiTheme="majorBidi" w:cstheme="majorBidi"/>
                <w:sz w:val="24"/>
                <w:szCs w:val="24"/>
                <w:lang w:eastAsia="ja-JP"/>
              </w:rPr>
            </w:pPr>
            <w:r w:rsidRPr="008866A8">
              <w:rPr>
                <w:rFonts w:asciiTheme="majorBidi" w:hAnsiTheme="majorBidi" w:cstheme="majorBidi"/>
                <w:sz w:val="24"/>
                <w:szCs w:val="24"/>
                <w:lang w:eastAsia="ja-JP"/>
              </w:rPr>
              <w:t>Information, Discussion</w:t>
            </w:r>
          </w:p>
        </w:tc>
      </w:tr>
      <w:bookmarkEnd w:id="1"/>
      <w:tr w:rsidR="0036487F" w:rsidRPr="00CF0EB0" w14:paraId="42C9A5E5" w14:textId="77777777" w:rsidTr="0036487F">
        <w:trPr>
          <w:cantSplit/>
          <w:jc w:val="center"/>
        </w:trPr>
        <w:tc>
          <w:tcPr>
            <w:tcW w:w="1607" w:type="dxa"/>
            <w:gridSpan w:val="2"/>
            <w:tcBorders>
              <w:top w:val="single" w:sz="8" w:space="0" w:color="auto"/>
              <w:bottom w:val="single" w:sz="8" w:space="0" w:color="auto"/>
            </w:tcBorders>
          </w:tcPr>
          <w:p w14:paraId="5B9C9EE2" w14:textId="77777777" w:rsidR="0036487F" w:rsidRPr="008866A8" w:rsidRDefault="0036487F" w:rsidP="0036487F">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8866A8">
              <w:rPr>
                <w:rFonts w:asciiTheme="majorBidi" w:eastAsia="SimSun" w:hAnsiTheme="majorBidi" w:cstheme="majorBidi"/>
                <w:b/>
                <w:bCs/>
                <w:sz w:val="24"/>
                <w:szCs w:val="24"/>
                <w:lang w:eastAsia="ja-JP"/>
              </w:rPr>
              <w:t>Contact:</w:t>
            </w:r>
          </w:p>
        </w:tc>
        <w:tc>
          <w:tcPr>
            <w:tcW w:w="3637" w:type="dxa"/>
            <w:gridSpan w:val="2"/>
            <w:tcBorders>
              <w:top w:val="single" w:sz="8" w:space="0" w:color="auto"/>
              <w:bottom w:val="single" w:sz="8" w:space="0" w:color="auto"/>
            </w:tcBorders>
          </w:tcPr>
          <w:p w14:paraId="22883ADD" w14:textId="7E86E207" w:rsidR="0036487F" w:rsidRPr="008866A8" w:rsidRDefault="0036487F" w:rsidP="0036487F">
            <w:pPr>
              <w:spacing w:before="120" w:after="100" w:afterAutospacing="1" w:line="240" w:lineRule="auto"/>
              <w:rPr>
                <w:rFonts w:asciiTheme="majorBidi" w:hAnsiTheme="majorBidi" w:cstheme="majorBidi"/>
                <w:sz w:val="24"/>
                <w:szCs w:val="24"/>
                <w:lang w:val="fr-FR"/>
              </w:rPr>
            </w:pPr>
            <w:r w:rsidRPr="00BA18BF">
              <w:rPr>
                <w:rFonts w:asciiTheme="majorBidi" w:hAnsiTheme="majorBidi" w:cstheme="majorBidi"/>
                <w:sz w:val="24"/>
                <w:szCs w:val="24"/>
                <w:lang w:val="fr-FR"/>
              </w:rPr>
              <w:t>Arnaud Taddei</w:t>
            </w:r>
            <w:r w:rsidRPr="00BA18BF">
              <w:rPr>
                <w:rFonts w:asciiTheme="majorBidi" w:hAnsiTheme="majorBidi" w:cstheme="majorBidi"/>
                <w:sz w:val="24"/>
                <w:szCs w:val="24"/>
                <w:lang w:val="fr-FR"/>
              </w:rPr>
              <w:br/>
              <w:t>Rapporteur TSAG RG-StdsStrat</w:t>
            </w:r>
          </w:p>
        </w:tc>
        <w:sdt>
          <w:sdtPr>
            <w:rPr>
              <w:rFonts w:ascii="Times New Roman" w:hAnsi="Times New Roman" w:cs="Times New Roman"/>
              <w:sz w:val="24"/>
              <w:szCs w:val="24"/>
            </w:rPr>
            <w:alias w:val="ContactTelFaxEmail"/>
            <w:tag w:val="ContactTelFaxEmail"/>
            <w:id w:val="-502202077"/>
            <w:placeholder>
              <w:docPart w:val="F6416051A2C64D4790A7E47C972C8D0B"/>
            </w:placeholder>
          </w:sdtPr>
          <w:sdtEndPr/>
          <w:sdtContent>
            <w:tc>
              <w:tcPr>
                <w:tcW w:w="4679" w:type="dxa"/>
                <w:tcBorders>
                  <w:top w:val="single" w:sz="8" w:space="0" w:color="auto"/>
                  <w:bottom w:val="single" w:sz="8" w:space="0" w:color="auto"/>
                </w:tcBorders>
              </w:tcPr>
              <w:p w14:paraId="5F47064D" w14:textId="10B334CA" w:rsidR="0036487F" w:rsidRPr="00BA18BF" w:rsidRDefault="0036487F" w:rsidP="0036487F">
                <w:pPr>
                  <w:spacing w:before="120" w:after="100" w:afterAutospacing="1" w:line="240" w:lineRule="auto"/>
                  <w:rPr>
                    <w:rFonts w:asciiTheme="majorBidi" w:hAnsiTheme="majorBidi" w:cstheme="majorBidi"/>
                    <w:sz w:val="24"/>
                    <w:szCs w:val="24"/>
                    <w:lang w:val="fr-FR"/>
                  </w:rPr>
                </w:pPr>
                <w:r w:rsidRPr="008866A8">
                  <w:rPr>
                    <w:rFonts w:ascii="Times New Roman" w:hAnsi="Times New Roman" w:cs="Times New Roman"/>
                    <w:sz w:val="24"/>
                    <w:szCs w:val="24"/>
                    <w:lang w:val="de-CH"/>
                  </w:rPr>
                  <w:t xml:space="preserve">Tel: </w:t>
                </w:r>
                <w:r w:rsidRPr="008866A8">
                  <w:rPr>
                    <w:rFonts w:ascii="Times New Roman" w:hAnsi="Times New Roman" w:cs="Times New Roman"/>
                    <w:sz w:val="24"/>
                    <w:szCs w:val="24"/>
                    <w:lang w:val="de-CH"/>
                  </w:rPr>
                  <w:tab/>
                  <w:t>+41 79 506 1129</w:t>
                </w:r>
                <w:r w:rsidRPr="008866A8">
                  <w:rPr>
                    <w:rFonts w:ascii="Times New Roman" w:hAnsi="Times New Roman" w:cs="Times New Roman"/>
                    <w:sz w:val="24"/>
                    <w:szCs w:val="24"/>
                    <w:lang w:val="de-CH"/>
                  </w:rPr>
                  <w:br/>
                  <w:t xml:space="preserve">E-mail: </w:t>
                </w:r>
                <w:hyperlink r:id="rId8" w:history="1">
                  <w:r w:rsidRPr="008866A8">
                    <w:rPr>
                      <w:rStyle w:val="Hyperlink"/>
                      <w:rFonts w:ascii="Times New Roman" w:hAnsi="Times New Roman" w:cs="Times New Roman"/>
                      <w:sz w:val="24"/>
                      <w:szCs w:val="24"/>
                      <w:lang w:val="de-CH"/>
                    </w:rPr>
                    <w:t>Arnaud.Taddei@broadcom.com</w:t>
                  </w:r>
                </w:hyperlink>
              </w:p>
            </w:tc>
          </w:sdtContent>
        </w:sdt>
      </w:tr>
    </w:tbl>
    <w:p w14:paraId="4CEE0793" w14:textId="77777777" w:rsidR="00BD77C3" w:rsidRPr="00BA18BF" w:rsidRDefault="00BD77C3">
      <w:pPr>
        <w:rPr>
          <w:rFonts w:asciiTheme="majorBidi" w:hAnsiTheme="majorBidi" w:cstheme="majorBidi"/>
          <w:sz w:val="24"/>
          <w:szCs w:val="24"/>
          <w:lang w:val="fr-FR"/>
        </w:rPr>
      </w:pPr>
    </w:p>
    <w:tbl>
      <w:tblPr>
        <w:tblW w:w="9923" w:type="dxa"/>
        <w:jc w:val="center"/>
        <w:tblLayout w:type="fixed"/>
        <w:tblCellMar>
          <w:left w:w="57" w:type="dxa"/>
          <w:right w:w="57" w:type="dxa"/>
        </w:tblCellMar>
        <w:tblLook w:val="0000" w:firstRow="0" w:lastRow="0" w:firstColumn="0" w:lastColumn="0" w:noHBand="0" w:noVBand="0"/>
      </w:tblPr>
      <w:tblGrid>
        <w:gridCol w:w="1616"/>
        <w:gridCol w:w="8307"/>
      </w:tblGrid>
      <w:tr w:rsidR="00BD77C3" w:rsidRPr="008866A8" w14:paraId="52F08066" w14:textId="77777777" w:rsidTr="00BD77C3">
        <w:trPr>
          <w:cantSplit/>
          <w:jc w:val="center"/>
        </w:trPr>
        <w:tc>
          <w:tcPr>
            <w:tcW w:w="1616" w:type="dxa"/>
          </w:tcPr>
          <w:p w14:paraId="62A573E2" w14:textId="77777777" w:rsidR="00BD77C3" w:rsidRPr="008866A8" w:rsidRDefault="00BD77C3" w:rsidP="00BC792B">
            <w:pPr>
              <w:spacing w:before="120" w:after="100" w:afterAutospacing="1" w:line="240" w:lineRule="auto"/>
              <w:rPr>
                <w:rFonts w:asciiTheme="majorBidi" w:hAnsiTheme="majorBidi" w:cstheme="majorBidi"/>
                <w:b/>
                <w:bCs/>
                <w:sz w:val="24"/>
                <w:szCs w:val="24"/>
              </w:rPr>
            </w:pPr>
            <w:r w:rsidRPr="008866A8">
              <w:rPr>
                <w:rFonts w:asciiTheme="majorBidi" w:hAnsiTheme="majorBidi" w:cstheme="majorBidi"/>
                <w:b/>
                <w:bCs/>
                <w:sz w:val="24"/>
                <w:szCs w:val="24"/>
              </w:rPr>
              <w:t>Keywords:</w:t>
            </w:r>
          </w:p>
        </w:tc>
        <w:tc>
          <w:tcPr>
            <w:tcW w:w="8307" w:type="dxa"/>
          </w:tcPr>
          <w:p w14:paraId="005B8B02" w14:textId="77777777" w:rsidR="00BD77C3" w:rsidRPr="008866A8" w:rsidRDefault="00BD77C3" w:rsidP="00BC792B">
            <w:pPr>
              <w:spacing w:before="120" w:after="100" w:afterAutospacing="1" w:line="240" w:lineRule="auto"/>
              <w:rPr>
                <w:rFonts w:asciiTheme="majorBidi" w:hAnsiTheme="majorBidi" w:cstheme="majorBidi"/>
                <w:sz w:val="24"/>
                <w:szCs w:val="24"/>
              </w:rPr>
            </w:pPr>
            <w:r w:rsidRPr="008866A8">
              <w:rPr>
                <w:rFonts w:asciiTheme="majorBidi" w:hAnsiTheme="majorBidi" w:cstheme="majorBidi"/>
                <w:sz w:val="24"/>
                <w:szCs w:val="24"/>
              </w:rPr>
              <w:t>TSAG RG-StdsStrat agenda;</w:t>
            </w:r>
          </w:p>
        </w:tc>
      </w:tr>
      <w:tr w:rsidR="00BD77C3" w:rsidRPr="008866A8" w14:paraId="5709421A" w14:textId="77777777" w:rsidTr="00BD77C3">
        <w:trPr>
          <w:cantSplit/>
          <w:jc w:val="center"/>
        </w:trPr>
        <w:tc>
          <w:tcPr>
            <w:tcW w:w="1616" w:type="dxa"/>
          </w:tcPr>
          <w:p w14:paraId="6F7ABD7E" w14:textId="77777777" w:rsidR="00BD77C3" w:rsidRPr="008866A8" w:rsidRDefault="00BD77C3" w:rsidP="00BC792B">
            <w:pPr>
              <w:spacing w:before="120" w:after="100" w:afterAutospacing="1" w:line="240" w:lineRule="auto"/>
              <w:rPr>
                <w:rFonts w:asciiTheme="majorBidi" w:hAnsiTheme="majorBidi" w:cstheme="majorBidi"/>
                <w:b/>
                <w:bCs/>
                <w:sz w:val="24"/>
                <w:szCs w:val="24"/>
              </w:rPr>
            </w:pPr>
            <w:r w:rsidRPr="008866A8">
              <w:rPr>
                <w:rFonts w:asciiTheme="majorBidi" w:hAnsiTheme="majorBidi" w:cstheme="majorBidi"/>
                <w:b/>
                <w:bCs/>
                <w:sz w:val="24"/>
                <w:szCs w:val="24"/>
              </w:rPr>
              <w:t>Abstract:</w:t>
            </w:r>
          </w:p>
        </w:tc>
        <w:tc>
          <w:tcPr>
            <w:tcW w:w="8307" w:type="dxa"/>
          </w:tcPr>
          <w:p w14:paraId="52C47D57" w14:textId="6CFD0438" w:rsidR="00BD77C3" w:rsidRPr="008866A8" w:rsidRDefault="00BD77C3" w:rsidP="001E515B">
            <w:pPr>
              <w:spacing w:before="120" w:after="100" w:afterAutospacing="1" w:line="240" w:lineRule="auto"/>
              <w:rPr>
                <w:rFonts w:asciiTheme="majorBidi" w:hAnsiTheme="majorBidi" w:cstheme="majorBidi"/>
                <w:sz w:val="24"/>
                <w:szCs w:val="24"/>
              </w:rPr>
            </w:pPr>
            <w:r w:rsidRPr="008866A8">
              <w:rPr>
                <w:rFonts w:asciiTheme="majorBidi" w:hAnsiTheme="majorBidi" w:cstheme="majorBidi"/>
                <w:sz w:val="24"/>
                <w:szCs w:val="24"/>
              </w:rPr>
              <w:t xml:space="preserve">This TD provides the draft agenda for TSAG RG-StdsStrat meeting </w:t>
            </w:r>
            <w:r w:rsidR="00B13998" w:rsidRPr="008866A8">
              <w:rPr>
                <w:rFonts w:asciiTheme="majorBidi" w:hAnsiTheme="majorBidi" w:cstheme="majorBidi"/>
                <w:sz w:val="24"/>
                <w:szCs w:val="24"/>
              </w:rPr>
              <w:t>22 September 2020, 1</w:t>
            </w:r>
            <w:ins w:id="13" w:author="Euchner, Martin" w:date="2020-09-22T10:09:00Z">
              <w:r w:rsidR="00520B46">
                <w:rPr>
                  <w:rFonts w:asciiTheme="majorBidi" w:hAnsiTheme="majorBidi" w:cstheme="majorBidi"/>
                  <w:sz w:val="24"/>
                  <w:szCs w:val="24"/>
                </w:rPr>
                <w:t>3</w:t>
              </w:r>
            </w:ins>
            <w:del w:id="14" w:author="Euchner, Martin" w:date="2020-09-22T10:09:00Z">
              <w:r w:rsidR="00B13998" w:rsidRPr="008866A8" w:rsidDel="00520B46">
                <w:rPr>
                  <w:rFonts w:asciiTheme="majorBidi" w:hAnsiTheme="majorBidi" w:cstheme="majorBidi"/>
                  <w:sz w:val="24"/>
                  <w:szCs w:val="24"/>
                </w:rPr>
                <w:delText>2</w:delText>
              </w:r>
            </w:del>
            <w:r w:rsidR="00B13998" w:rsidRPr="008866A8">
              <w:rPr>
                <w:rFonts w:asciiTheme="majorBidi" w:hAnsiTheme="majorBidi" w:cstheme="majorBidi"/>
                <w:sz w:val="24"/>
                <w:szCs w:val="24"/>
              </w:rPr>
              <w:t>:</w:t>
            </w:r>
            <w:ins w:id="15" w:author="Euchner, Martin" w:date="2020-09-22T10:09:00Z">
              <w:r w:rsidR="00520B46">
                <w:rPr>
                  <w:rFonts w:asciiTheme="majorBidi" w:hAnsiTheme="majorBidi" w:cstheme="majorBidi"/>
                  <w:sz w:val="24"/>
                  <w:szCs w:val="24"/>
                </w:rPr>
                <w:t>0</w:t>
              </w:r>
            </w:ins>
            <w:del w:id="16" w:author="Euchner, Martin" w:date="2020-09-22T10:09:00Z">
              <w:r w:rsidR="00B13998" w:rsidRPr="008866A8" w:rsidDel="00520B46">
                <w:rPr>
                  <w:rFonts w:asciiTheme="majorBidi" w:hAnsiTheme="majorBidi" w:cstheme="majorBidi"/>
                  <w:sz w:val="24"/>
                  <w:szCs w:val="24"/>
                </w:rPr>
                <w:delText>3</w:delText>
              </w:r>
            </w:del>
            <w:r w:rsidR="00B13998" w:rsidRPr="008866A8">
              <w:rPr>
                <w:rFonts w:asciiTheme="majorBidi" w:hAnsiTheme="majorBidi" w:cstheme="majorBidi"/>
                <w:sz w:val="24"/>
                <w:szCs w:val="24"/>
              </w:rPr>
              <w:t>0-13:</w:t>
            </w:r>
            <w:ins w:id="17" w:author="Euchner, Martin" w:date="2020-09-22T10:09:00Z">
              <w:r w:rsidR="00520B46">
                <w:rPr>
                  <w:rFonts w:asciiTheme="majorBidi" w:hAnsiTheme="majorBidi" w:cstheme="majorBidi"/>
                  <w:sz w:val="24"/>
                  <w:szCs w:val="24"/>
                </w:rPr>
                <w:t>4</w:t>
              </w:r>
            </w:ins>
            <w:del w:id="18" w:author="Euchner, Martin" w:date="2020-09-22T10:09:00Z">
              <w:r w:rsidR="00770E5D" w:rsidRPr="008866A8" w:rsidDel="00520B46">
                <w:rPr>
                  <w:rFonts w:asciiTheme="majorBidi" w:hAnsiTheme="majorBidi" w:cstheme="majorBidi"/>
                  <w:sz w:val="24"/>
                  <w:szCs w:val="24"/>
                </w:rPr>
                <w:delText>1</w:delText>
              </w:r>
            </w:del>
            <w:r w:rsidR="00770E5D" w:rsidRPr="008866A8">
              <w:rPr>
                <w:rFonts w:asciiTheme="majorBidi" w:hAnsiTheme="majorBidi" w:cstheme="majorBidi"/>
                <w:sz w:val="24"/>
                <w:szCs w:val="24"/>
              </w:rPr>
              <w:t>5</w:t>
            </w:r>
            <w:r w:rsidR="00B13998" w:rsidRPr="008866A8">
              <w:rPr>
                <w:rFonts w:asciiTheme="majorBidi" w:hAnsiTheme="majorBidi" w:cstheme="majorBidi"/>
                <w:sz w:val="24"/>
                <w:szCs w:val="24"/>
              </w:rPr>
              <w:t xml:space="preserve"> hours CEST</w:t>
            </w:r>
            <w:r w:rsidRPr="008866A8">
              <w:rPr>
                <w:rFonts w:asciiTheme="majorBidi" w:hAnsiTheme="majorBidi" w:cstheme="majorBidi"/>
                <w:sz w:val="24"/>
                <w:szCs w:val="24"/>
              </w:rPr>
              <w:t>.</w:t>
            </w:r>
          </w:p>
        </w:tc>
      </w:tr>
    </w:tbl>
    <w:p w14:paraId="1939D4F0" w14:textId="77777777" w:rsidR="00BD77C3" w:rsidRPr="008866A8" w:rsidRDefault="00BD77C3" w:rsidP="00A058D1">
      <w:pPr>
        <w:spacing w:line="240" w:lineRule="auto"/>
        <w:rPr>
          <w:rFonts w:asciiTheme="majorBidi" w:hAnsiTheme="majorBidi" w:cstheme="majorBidi"/>
          <w:b/>
          <w:bCs/>
          <w:sz w:val="24"/>
          <w:szCs w:val="24"/>
        </w:rPr>
      </w:pPr>
    </w:p>
    <w:p w14:paraId="5AAAA778" w14:textId="77777777" w:rsidR="00146C7B" w:rsidRPr="008866A8" w:rsidRDefault="00146C7B" w:rsidP="00AB2662">
      <w:pPr>
        <w:spacing w:after="240" w:line="240" w:lineRule="auto"/>
        <w:rPr>
          <w:rFonts w:asciiTheme="majorBidi" w:hAnsiTheme="majorBidi" w:cstheme="majorBidi"/>
          <w:sz w:val="24"/>
          <w:szCs w:val="24"/>
        </w:rPr>
      </w:pPr>
      <w:r w:rsidRPr="008866A8">
        <w:rPr>
          <w:rFonts w:asciiTheme="majorBidi" w:hAnsiTheme="majorBidi" w:cstheme="majorBidi"/>
          <w:b/>
          <w:bCs/>
          <w:sz w:val="24"/>
          <w:szCs w:val="24"/>
        </w:rPr>
        <w:t>Action</w:t>
      </w:r>
      <w:r w:rsidR="00CD4ABE" w:rsidRPr="008866A8">
        <w:rPr>
          <w:rFonts w:asciiTheme="majorBidi" w:hAnsiTheme="majorBidi" w:cstheme="majorBidi"/>
          <w:sz w:val="24"/>
          <w:szCs w:val="24"/>
        </w:rPr>
        <w:t>:</w:t>
      </w:r>
      <w:r w:rsidR="00CD4ABE" w:rsidRPr="008866A8">
        <w:rPr>
          <w:rFonts w:asciiTheme="majorBidi" w:hAnsiTheme="majorBidi" w:cstheme="majorBidi"/>
          <w:sz w:val="24"/>
          <w:szCs w:val="24"/>
        </w:rPr>
        <w:tab/>
      </w:r>
      <w:r w:rsidRPr="008866A8">
        <w:rPr>
          <w:rFonts w:asciiTheme="majorBidi" w:hAnsiTheme="majorBidi" w:cstheme="majorBidi"/>
          <w:sz w:val="24"/>
          <w:szCs w:val="24"/>
        </w:rPr>
        <w:t>TSAG</w:t>
      </w:r>
      <w:r w:rsidR="00525F34" w:rsidRPr="008866A8">
        <w:rPr>
          <w:rFonts w:asciiTheme="majorBidi" w:hAnsiTheme="majorBidi" w:cstheme="majorBidi"/>
          <w:sz w:val="24"/>
          <w:szCs w:val="24"/>
        </w:rPr>
        <w:t xml:space="preserve"> </w:t>
      </w:r>
      <w:r w:rsidR="00285319" w:rsidRPr="008866A8">
        <w:rPr>
          <w:rFonts w:asciiTheme="majorBidi" w:hAnsiTheme="majorBidi" w:cstheme="majorBidi"/>
          <w:sz w:val="24"/>
          <w:szCs w:val="24"/>
        </w:rPr>
        <w:t>RG-StdsStrat</w:t>
      </w:r>
      <w:r w:rsidRPr="008866A8">
        <w:rPr>
          <w:rFonts w:asciiTheme="majorBidi" w:hAnsiTheme="majorBidi" w:cstheme="majorBidi"/>
          <w:sz w:val="24"/>
          <w:szCs w:val="24"/>
        </w:rPr>
        <w:t xml:space="preserve"> </w:t>
      </w:r>
      <w:r w:rsidR="001E515B" w:rsidRPr="008866A8">
        <w:rPr>
          <w:rFonts w:asciiTheme="majorBidi" w:hAnsiTheme="majorBidi" w:cstheme="majorBidi"/>
          <w:sz w:val="24"/>
          <w:szCs w:val="24"/>
        </w:rPr>
        <w:t xml:space="preserve">is </w:t>
      </w:r>
      <w:r w:rsidR="00C85BFD" w:rsidRPr="008866A8">
        <w:rPr>
          <w:rFonts w:asciiTheme="majorBidi" w:hAnsiTheme="majorBidi" w:cstheme="majorBidi"/>
          <w:sz w:val="24"/>
          <w:szCs w:val="24"/>
        </w:rPr>
        <w:t xml:space="preserve">invited </w:t>
      </w:r>
      <w:r w:rsidR="001F42C5" w:rsidRPr="008866A8">
        <w:rPr>
          <w:rFonts w:asciiTheme="majorBidi" w:hAnsiTheme="majorBidi" w:cstheme="majorBidi"/>
          <w:sz w:val="24"/>
          <w:szCs w:val="24"/>
        </w:rPr>
        <w:t xml:space="preserve">to </w:t>
      </w:r>
      <w:r w:rsidR="00506C0E" w:rsidRPr="008866A8">
        <w:rPr>
          <w:rFonts w:asciiTheme="majorBidi" w:hAnsiTheme="majorBidi" w:cstheme="majorBidi"/>
          <w:sz w:val="24"/>
          <w:szCs w:val="24"/>
        </w:rPr>
        <w:t>adopt this agenda.</w:t>
      </w:r>
    </w:p>
    <w:tbl>
      <w:tblPr>
        <w:tblW w:w="9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442"/>
        <w:gridCol w:w="996"/>
        <w:gridCol w:w="2110"/>
        <w:gridCol w:w="1453"/>
        <w:gridCol w:w="3189"/>
      </w:tblGrid>
      <w:tr w:rsidR="008D2BC6" w:rsidRPr="008866A8" w14:paraId="42F2282B" w14:textId="77777777" w:rsidTr="00F618DA">
        <w:trPr>
          <w:trHeight w:val="20"/>
          <w:tblHeader/>
        </w:trPr>
        <w:tc>
          <w:tcPr>
            <w:tcW w:w="1442" w:type="dxa"/>
          </w:tcPr>
          <w:p w14:paraId="5FE78DD8" w14:textId="77777777" w:rsidR="008D2BC6" w:rsidRPr="008866A8" w:rsidRDefault="008D2BC6" w:rsidP="00953355">
            <w:pPr>
              <w:spacing w:before="60" w:after="60" w:line="240" w:lineRule="auto"/>
              <w:jc w:val="center"/>
              <w:rPr>
                <w:rFonts w:asciiTheme="majorBidi" w:eastAsia="SimSun" w:hAnsiTheme="majorBidi" w:cstheme="majorBidi"/>
                <w:b/>
                <w:sz w:val="24"/>
                <w:szCs w:val="24"/>
              </w:rPr>
            </w:pPr>
            <w:r w:rsidRPr="008866A8">
              <w:rPr>
                <w:rFonts w:asciiTheme="majorBidi" w:eastAsia="SimSun" w:hAnsiTheme="majorBidi" w:cstheme="majorBidi"/>
                <w:b/>
                <w:sz w:val="24"/>
                <w:szCs w:val="24"/>
              </w:rPr>
              <w:t>Timing</w:t>
            </w:r>
          </w:p>
        </w:tc>
        <w:tc>
          <w:tcPr>
            <w:tcW w:w="996" w:type="dxa"/>
          </w:tcPr>
          <w:p w14:paraId="51397CD9" w14:textId="77777777" w:rsidR="008D2BC6" w:rsidRPr="008866A8" w:rsidRDefault="008D2BC6" w:rsidP="00953355">
            <w:pPr>
              <w:spacing w:before="60" w:after="60" w:line="240" w:lineRule="auto"/>
              <w:jc w:val="center"/>
              <w:rPr>
                <w:rFonts w:asciiTheme="majorBidi" w:eastAsia="SimSun" w:hAnsiTheme="majorBidi" w:cstheme="majorBidi"/>
                <w:b/>
                <w:sz w:val="24"/>
                <w:szCs w:val="24"/>
              </w:rPr>
            </w:pPr>
            <w:r w:rsidRPr="008866A8">
              <w:rPr>
                <w:rFonts w:asciiTheme="majorBidi" w:eastAsia="SimSun" w:hAnsiTheme="majorBidi" w:cstheme="majorBidi"/>
                <w:b/>
                <w:sz w:val="24"/>
                <w:szCs w:val="24"/>
              </w:rPr>
              <w:t>#</w:t>
            </w:r>
          </w:p>
        </w:tc>
        <w:tc>
          <w:tcPr>
            <w:tcW w:w="2110" w:type="dxa"/>
          </w:tcPr>
          <w:p w14:paraId="25776175" w14:textId="77777777" w:rsidR="008D2BC6" w:rsidRPr="008866A8" w:rsidRDefault="008D2BC6" w:rsidP="00953355">
            <w:pPr>
              <w:spacing w:before="60" w:after="60" w:line="240" w:lineRule="auto"/>
              <w:jc w:val="center"/>
              <w:rPr>
                <w:rFonts w:asciiTheme="majorBidi" w:eastAsia="SimSun" w:hAnsiTheme="majorBidi" w:cstheme="majorBidi"/>
                <w:sz w:val="24"/>
                <w:szCs w:val="24"/>
              </w:rPr>
            </w:pPr>
            <w:r w:rsidRPr="008866A8">
              <w:rPr>
                <w:rFonts w:asciiTheme="majorBidi" w:eastAsia="SimSun" w:hAnsiTheme="majorBidi" w:cstheme="majorBidi"/>
                <w:b/>
                <w:sz w:val="24"/>
                <w:szCs w:val="24"/>
              </w:rPr>
              <w:t>Agenda Item</w:t>
            </w:r>
          </w:p>
        </w:tc>
        <w:tc>
          <w:tcPr>
            <w:tcW w:w="1453" w:type="dxa"/>
          </w:tcPr>
          <w:p w14:paraId="6FE28A10" w14:textId="77777777" w:rsidR="008D2BC6" w:rsidRPr="008866A8" w:rsidRDefault="008D2BC6" w:rsidP="00953355">
            <w:pPr>
              <w:spacing w:before="60" w:after="60" w:line="240" w:lineRule="auto"/>
              <w:jc w:val="center"/>
              <w:rPr>
                <w:rFonts w:asciiTheme="majorBidi" w:eastAsia="SimSun" w:hAnsiTheme="majorBidi" w:cstheme="majorBidi"/>
                <w:sz w:val="24"/>
                <w:szCs w:val="24"/>
              </w:rPr>
            </w:pPr>
            <w:r w:rsidRPr="008866A8">
              <w:rPr>
                <w:rFonts w:asciiTheme="majorBidi" w:eastAsia="SimSun" w:hAnsiTheme="majorBidi" w:cstheme="majorBidi"/>
                <w:b/>
                <w:sz w:val="24"/>
                <w:szCs w:val="24"/>
              </w:rPr>
              <w:t>Docs</w:t>
            </w:r>
          </w:p>
        </w:tc>
        <w:tc>
          <w:tcPr>
            <w:tcW w:w="3189" w:type="dxa"/>
          </w:tcPr>
          <w:p w14:paraId="60D7695E" w14:textId="77777777" w:rsidR="008D2BC6" w:rsidRPr="008866A8" w:rsidRDefault="008D2BC6" w:rsidP="00953355">
            <w:pPr>
              <w:spacing w:before="60" w:after="60" w:line="240" w:lineRule="auto"/>
              <w:jc w:val="center"/>
              <w:rPr>
                <w:rFonts w:asciiTheme="majorBidi" w:eastAsia="SimSun" w:hAnsiTheme="majorBidi" w:cstheme="majorBidi"/>
                <w:b/>
                <w:sz w:val="24"/>
                <w:szCs w:val="24"/>
              </w:rPr>
            </w:pPr>
            <w:r w:rsidRPr="008866A8">
              <w:rPr>
                <w:rFonts w:asciiTheme="majorBidi" w:eastAsia="SimSun" w:hAnsiTheme="majorBidi" w:cstheme="majorBidi"/>
                <w:b/>
                <w:sz w:val="24"/>
                <w:szCs w:val="24"/>
              </w:rPr>
              <w:t>Summary and Proposal</w:t>
            </w:r>
          </w:p>
        </w:tc>
      </w:tr>
      <w:tr w:rsidR="008D2BC6" w:rsidRPr="008866A8" w14:paraId="1F72E57A" w14:textId="77777777" w:rsidTr="00F618DA">
        <w:trPr>
          <w:trHeight w:val="20"/>
        </w:trPr>
        <w:tc>
          <w:tcPr>
            <w:tcW w:w="1442" w:type="dxa"/>
          </w:tcPr>
          <w:p w14:paraId="5EFBDE79" w14:textId="0049CEFA" w:rsidR="00172B5A" w:rsidRPr="008866A8" w:rsidRDefault="00DA02E3" w:rsidP="00953355">
            <w:pPr>
              <w:spacing w:before="60" w:after="60" w:line="240" w:lineRule="auto"/>
              <w:rPr>
                <w:rFonts w:asciiTheme="majorBidi" w:eastAsia="SimSun" w:hAnsiTheme="majorBidi" w:cstheme="majorBidi"/>
                <w:b/>
                <w:sz w:val="24"/>
                <w:szCs w:val="24"/>
              </w:rPr>
            </w:pPr>
            <w:r w:rsidRPr="008866A8">
              <w:rPr>
                <w:rFonts w:asciiTheme="majorBidi" w:eastAsia="SimSun" w:hAnsiTheme="majorBidi" w:cstheme="majorBidi"/>
                <w:b/>
                <w:sz w:val="24"/>
                <w:szCs w:val="24"/>
              </w:rPr>
              <w:t>Tu</w:t>
            </w:r>
            <w:r w:rsidR="00A657ED" w:rsidRPr="008866A8">
              <w:rPr>
                <w:rFonts w:asciiTheme="majorBidi" w:eastAsia="SimSun" w:hAnsiTheme="majorBidi" w:cstheme="majorBidi"/>
                <w:b/>
                <w:sz w:val="24"/>
                <w:szCs w:val="24"/>
              </w:rPr>
              <w:t>esd</w:t>
            </w:r>
            <w:r w:rsidR="00172B5A" w:rsidRPr="008866A8">
              <w:rPr>
                <w:rFonts w:asciiTheme="majorBidi" w:eastAsia="SimSun" w:hAnsiTheme="majorBidi" w:cstheme="majorBidi"/>
                <w:b/>
                <w:sz w:val="24"/>
                <w:szCs w:val="24"/>
              </w:rPr>
              <w:t>ay</w:t>
            </w:r>
          </w:p>
          <w:p w14:paraId="7F92B486" w14:textId="6EB093C3" w:rsidR="008D2BC6" w:rsidRPr="008866A8" w:rsidRDefault="00DA02E3" w:rsidP="00953355">
            <w:pPr>
              <w:spacing w:before="60" w:after="60" w:line="240" w:lineRule="auto"/>
              <w:rPr>
                <w:rFonts w:asciiTheme="majorBidi" w:eastAsia="SimSun" w:hAnsiTheme="majorBidi" w:cstheme="majorBidi"/>
                <w:b/>
                <w:sz w:val="24"/>
                <w:szCs w:val="24"/>
              </w:rPr>
            </w:pPr>
            <w:r w:rsidRPr="008866A8">
              <w:rPr>
                <w:rFonts w:asciiTheme="majorBidi" w:eastAsia="SimSun" w:hAnsiTheme="majorBidi" w:cstheme="majorBidi"/>
                <w:b/>
                <w:sz w:val="24"/>
                <w:szCs w:val="24"/>
              </w:rPr>
              <w:t>2</w:t>
            </w:r>
            <w:r w:rsidR="00FF7AFE" w:rsidRPr="008866A8">
              <w:rPr>
                <w:rFonts w:asciiTheme="majorBidi" w:eastAsia="SimSun" w:hAnsiTheme="majorBidi" w:cstheme="majorBidi"/>
                <w:b/>
                <w:sz w:val="24"/>
                <w:szCs w:val="24"/>
              </w:rPr>
              <w:t xml:space="preserve">2 </w:t>
            </w:r>
            <w:r w:rsidRPr="008866A8">
              <w:rPr>
                <w:rFonts w:asciiTheme="majorBidi" w:eastAsia="SimSun" w:hAnsiTheme="majorBidi" w:cstheme="majorBidi"/>
                <w:b/>
                <w:sz w:val="24"/>
                <w:szCs w:val="24"/>
              </w:rPr>
              <w:t>September</w:t>
            </w:r>
            <w:r w:rsidR="00FF7AFE" w:rsidRPr="008866A8">
              <w:rPr>
                <w:rFonts w:asciiTheme="majorBidi" w:eastAsia="SimSun" w:hAnsiTheme="majorBidi" w:cstheme="majorBidi"/>
                <w:b/>
                <w:sz w:val="24"/>
                <w:szCs w:val="24"/>
              </w:rPr>
              <w:t xml:space="preserve"> 2020, </w:t>
            </w:r>
            <w:r w:rsidRPr="008866A8">
              <w:rPr>
                <w:rFonts w:asciiTheme="majorBidi" w:eastAsia="SimSun" w:hAnsiTheme="majorBidi" w:cstheme="majorBidi"/>
                <w:b/>
                <w:sz w:val="24"/>
                <w:szCs w:val="24"/>
              </w:rPr>
              <w:t>1</w:t>
            </w:r>
            <w:ins w:id="19" w:author="Euchner, Martin" w:date="2020-09-22T10:09:00Z">
              <w:r w:rsidR="00520B46">
                <w:rPr>
                  <w:rFonts w:asciiTheme="majorBidi" w:eastAsia="SimSun" w:hAnsiTheme="majorBidi" w:cstheme="majorBidi"/>
                  <w:b/>
                  <w:sz w:val="24"/>
                  <w:szCs w:val="24"/>
                </w:rPr>
                <w:t>3</w:t>
              </w:r>
            </w:ins>
            <w:del w:id="20" w:author="Euchner, Martin" w:date="2020-09-22T10:09:00Z">
              <w:r w:rsidRPr="008866A8" w:rsidDel="00520B46">
                <w:rPr>
                  <w:rFonts w:asciiTheme="majorBidi" w:eastAsia="SimSun" w:hAnsiTheme="majorBidi" w:cstheme="majorBidi"/>
                  <w:b/>
                  <w:sz w:val="24"/>
                  <w:szCs w:val="24"/>
                </w:rPr>
                <w:delText>2</w:delText>
              </w:r>
            </w:del>
            <w:r w:rsidR="00FF7AFE" w:rsidRPr="008866A8">
              <w:rPr>
                <w:rFonts w:asciiTheme="majorBidi" w:eastAsia="SimSun" w:hAnsiTheme="majorBidi" w:cstheme="majorBidi"/>
                <w:b/>
                <w:sz w:val="24"/>
                <w:szCs w:val="24"/>
              </w:rPr>
              <w:t>:</w:t>
            </w:r>
            <w:ins w:id="21" w:author="Euchner, Martin" w:date="2020-09-22T10:09:00Z">
              <w:r w:rsidR="00520B46">
                <w:rPr>
                  <w:rFonts w:asciiTheme="majorBidi" w:eastAsia="SimSun" w:hAnsiTheme="majorBidi" w:cstheme="majorBidi"/>
                  <w:b/>
                  <w:sz w:val="24"/>
                  <w:szCs w:val="24"/>
                </w:rPr>
                <w:t>0</w:t>
              </w:r>
            </w:ins>
            <w:del w:id="22" w:author="Euchner, Martin" w:date="2020-09-22T10:09:00Z">
              <w:r w:rsidR="00FF7AFE" w:rsidRPr="008866A8" w:rsidDel="00520B46">
                <w:rPr>
                  <w:rFonts w:asciiTheme="majorBidi" w:eastAsia="SimSun" w:hAnsiTheme="majorBidi" w:cstheme="majorBidi"/>
                  <w:b/>
                  <w:sz w:val="24"/>
                  <w:szCs w:val="24"/>
                </w:rPr>
                <w:delText>3</w:delText>
              </w:r>
            </w:del>
            <w:r w:rsidR="00FF7AFE" w:rsidRPr="008866A8">
              <w:rPr>
                <w:rFonts w:asciiTheme="majorBidi" w:eastAsia="SimSun" w:hAnsiTheme="majorBidi" w:cstheme="majorBidi"/>
                <w:b/>
                <w:sz w:val="24"/>
                <w:szCs w:val="24"/>
              </w:rPr>
              <w:t>0 CE</w:t>
            </w:r>
            <w:r w:rsidRPr="008866A8">
              <w:rPr>
                <w:rFonts w:asciiTheme="majorBidi" w:eastAsia="SimSun" w:hAnsiTheme="majorBidi" w:cstheme="majorBidi"/>
                <w:b/>
                <w:sz w:val="24"/>
                <w:szCs w:val="24"/>
              </w:rPr>
              <w:t>S</w:t>
            </w:r>
            <w:r w:rsidR="00A657ED" w:rsidRPr="008866A8">
              <w:rPr>
                <w:rFonts w:asciiTheme="majorBidi" w:eastAsia="SimSun" w:hAnsiTheme="majorBidi" w:cstheme="majorBidi"/>
                <w:b/>
                <w:sz w:val="24"/>
                <w:szCs w:val="24"/>
              </w:rPr>
              <w:t>T</w:t>
            </w:r>
          </w:p>
        </w:tc>
        <w:tc>
          <w:tcPr>
            <w:tcW w:w="996" w:type="dxa"/>
          </w:tcPr>
          <w:p w14:paraId="3A248073" w14:textId="77777777" w:rsidR="008D2BC6" w:rsidRPr="008866A8" w:rsidRDefault="008D2BC6" w:rsidP="00953355">
            <w:pPr>
              <w:spacing w:before="60" w:after="60" w:line="240" w:lineRule="auto"/>
              <w:rPr>
                <w:rFonts w:asciiTheme="majorBidi" w:eastAsia="SimSun" w:hAnsiTheme="majorBidi" w:cstheme="majorBidi"/>
                <w:b/>
                <w:sz w:val="24"/>
                <w:szCs w:val="24"/>
              </w:rPr>
            </w:pPr>
          </w:p>
        </w:tc>
        <w:tc>
          <w:tcPr>
            <w:tcW w:w="2110" w:type="dxa"/>
          </w:tcPr>
          <w:p w14:paraId="25609AB7" w14:textId="77777777" w:rsidR="008D2BC6" w:rsidRPr="008866A8" w:rsidRDefault="008D2BC6" w:rsidP="00953355">
            <w:pPr>
              <w:tabs>
                <w:tab w:val="left" w:pos="720"/>
              </w:tabs>
              <w:spacing w:before="60" w:after="60" w:line="240" w:lineRule="auto"/>
              <w:jc w:val="center"/>
              <w:rPr>
                <w:rFonts w:asciiTheme="majorBidi" w:eastAsia="SimSun" w:hAnsiTheme="majorBidi" w:cstheme="majorBidi"/>
                <w:bCs/>
                <w:sz w:val="24"/>
                <w:szCs w:val="24"/>
              </w:rPr>
            </w:pPr>
            <w:r w:rsidRPr="008866A8">
              <w:rPr>
                <w:rFonts w:asciiTheme="majorBidi" w:hAnsiTheme="majorBidi" w:cstheme="majorBidi"/>
                <w:b/>
                <w:bCs/>
                <w:sz w:val="24"/>
                <w:szCs w:val="24"/>
              </w:rPr>
              <w:t>TSAG Rapporteur Group on Standardization Strategy (RG-StdsStrat)</w:t>
            </w:r>
          </w:p>
        </w:tc>
        <w:tc>
          <w:tcPr>
            <w:tcW w:w="1453" w:type="dxa"/>
          </w:tcPr>
          <w:p w14:paraId="061C1748" w14:textId="77777777" w:rsidR="008D2BC6" w:rsidRPr="008866A8" w:rsidRDefault="008D2BC6" w:rsidP="00953355">
            <w:pPr>
              <w:spacing w:before="60" w:after="60" w:line="240" w:lineRule="auto"/>
              <w:jc w:val="center"/>
              <w:rPr>
                <w:rFonts w:asciiTheme="majorBidi" w:hAnsiTheme="majorBidi" w:cstheme="majorBidi"/>
                <w:sz w:val="24"/>
                <w:szCs w:val="24"/>
              </w:rPr>
            </w:pPr>
          </w:p>
        </w:tc>
        <w:tc>
          <w:tcPr>
            <w:tcW w:w="3189" w:type="dxa"/>
          </w:tcPr>
          <w:p w14:paraId="7EB5CC7D" w14:textId="77777777" w:rsidR="008D2BC6" w:rsidRPr="008866A8" w:rsidRDefault="008D2BC6" w:rsidP="00953355">
            <w:pPr>
              <w:pStyle w:val="ListParagraph"/>
              <w:spacing w:before="60" w:after="60" w:line="240" w:lineRule="auto"/>
              <w:ind w:left="34"/>
              <w:contextualSpacing w:val="0"/>
              <w:rPr>
                <w:rFonts w:asciiTheme="majorBidi" w:hAnsiTheme="majorBidi" w:cstheme="majorBidi"/>
                <w:sz w:val="24"/>
                <w:szCs w:val="24"/>
              </w:rPr>
            </w:pPr>
            <w:r w:rsidRPr="008866A8">
              <w:rPr>
                <w:rFonts w:asciiTheme="majorBidi" w:hAnsiTheme="majorBidi" w:cstheme="majorBidi"/>
                <w:sz w:val="24"/>
                <w:szCs w:val="24"/>
              </w:rPr>
              <w:t>(ref. WTSA-16 Res. 22)</w:t>
            </w:r>
          </w:p>
        </w:tc>
      </w:tr>
      <w:tr w:rsidR="008D2BC6" w:rsidRPr="008866A8" w14:paraId="0E0FED0C" w14:textId="77777777" w:rsidTr="00F618DA">
        <w:trPr>
          <w:trHeight w:val="20"/>
        </w:trPr>
        <w:tc>
          <w:tcPr>
            <w:tcW w:w="1442" w:type="dxa"/>
          </w:tcPr>
          <w:p w14:paraId="15DA3BC9" w14:textId="236B5209" w:rsidR="008D2BC6" w:rsidRPr="008866A8" w:rsidRDefault="00DA02E3" w:rsidP="00953355">
            <w:pPr>
              <w:spacing w:before="60" w:after="60" w:line="240" w:lineRule="auto"/>
              <w:rPr>
                <w:rFonts w:asciiTheme="majorBidi" w:eastAsia="SimSun" w:hAnsiTheme="majorBidi" w:cstheme="majorBidi"/>
                <w:b/>
                <w:sz w:val="24"/>
                <w:szCs w:val="24"/>
              </w:rPr>
            </w:pPr>
            <w:r w:rsidRPr="008866A8">
              <w:rPr>
                <w:rFonts w:asciiTheme="majorBidi" w:eastAsia="SimSun" w:hAnsiTheme="majorBidi" w:cstheme="majorBidi"/>
                <w:b/>
                <w:sz w:val="24"/>
                <w:szCs w:val="24"/>
              </w:rPr>
              <w:t>1</w:t>
            </w:r>
            <w:ins w:id="23" w:author="Euchner, Martin" w:date="2020-09-22T10:09:00Z">
              <w:r w:rsidR="00520B46">
                <w:rPr>
                  <w:rFonts w:asciiTheme="majorBidi" w:eastAsia="SimSun" w:hAnsiTheme="majorBidi" w:cstheme="majorBidi"/>
                  <w:b/>
                  <w:sz w:val="24"/>
                  <w:szCs w:val="24"/>
                </w:rPr>
                <w:t>3</w:t>
              </w:r>
            </w:ins>
            <w:del w:id="24" w:author="Euchner, Martin" w:date="2020-09-22T10:09:00Z">
              <w:r w:rsidRPr="008866A8" w:rsidDel="00520B46">
                <w:rPr>
                  <w:rFonts w:asciiTheme="majorBidi" w:eastAsia="SimSun" w:hAnsiTheme="majorBidi" w:cstheme="majorBidi"/>
                  <w:b/>
                  <w:sz w:val="24"/>
                  <w:szCs w:val="24"/>
                </w:rPr>
                <w:delText>2</w:delText>
              </w:r>
            </w:del>
            <w:r w:rsidR="009D4B3A" w:rsidRPr="008866A8">
              <w:rPr>
                <w:rFonts w:asciiTheme="majorBidi" w:eastAsia="SimSun" w:hAnsiTheme="majorBidi" w:cstheme="majorBidi"/>
                <w:b/>
                <w:sz w:val="24"/>
                <w:szCs w:val="24"/>
              </w:rPr>
              <w:t>:</w:t>
            </w:r>
            <w:ins w:id="25" w:author="Euchner, Martin" w:date="2020-09-22T10:09:00Z">
              <w:r w:rsidR="00520B46">
                <w:rPr>
                  <w:rFonts w:asciiTheme="majorBidi" w:eastAsia="SimSun" w:hAnsiTheme="majorBidi" w:cstheme="majorBidi"/>
                  <w:b/>
                  <w:sz w:val="24"/>
                  <w:szCs w:val="24"/>
                </w:rPr>
                <w:t>0</w:t>
              </w:r>
            </w:ins>
            <w:del w:id="26" w:author="Euchner, Martin" w:date="2020-09-22T10:09:00Z">
              <w:r w:rsidR="002739CA" w:rsidRPr="008866A8" w:rsidDel="00520B46">
                <w:rPr>
                  <w:rFonts w:asciiTheme="majorBidi" w:eastAsia="SimSun" w:hAnsiTheme="majorBidi" w:cstheme="majorBidi"/>
                  <w:b/>
                  <w:sz w:val="24"/>
                  <w:szCs w:val="24"/>
                </w:rPr>
                <w:delText>3</w:delText>
              </w:r>
            </w:del>
            <w:r w:rsidR="00F27122" w:rsidRPr="008866A8">
              <w:rPr>
                <w:rFonts w:asciiTheme="majorBidi" w:eastAsia="SimSun" w:hAnsiTheme="majorBidi" w:cstheme="majorBidi"/>
                <w:b/>
                <w:sz w:val="24"/>
                <w:szCs w:val="24"/>
              </w:rPr>
              <w:t>0</w:t>
            </w:r>
          </w:p>
        </w:tc>
        <w:tc>
          <w:tcPr>
            <w:tcW w:w="996" w:type="dxa"/>
          </w:tcPr>
          <w:p w14:paraId="703445EA" w14:textId="77777777" w:rsidR="008D2BC6" w:rsidRPr="008866A8" w:rsidRDefault="008D2BC6" w:rsidP="00953355">
            <w:pPr>
              <w:spacing w:before="60" w:after="60" w:line="240" w:lineRule="auto"/>
              <w:rPr>
                <w:rFonts w:asciiTheme="majorBidi" w:eastAsia="SimSun" w:hAnsiTheme="majorBidi" w:cstheme="majorBidi"/>
                <w:b/>
                <w:sz w:val="24"/>
                <w:szCs w:val="24"/>
              </w:rPr>
            </w:pPr>
            <w:r w:rsidRPr="008866A8">
              <w:rPr>
                <w:rFonts w:asciiTheme="majorBidi" w:eastAsia="SimSun" w:hAnsiTheme="majorBidi" w:cstheme="majorBidi"/>
                <w:b/>
                <w:sz w:val="24"/>
                <w:szCs w:val="24"/>
              </w:rPr>
              <w:t>1</w:t>
            </w:r>
          </w:p>
        </w:tc>
        <w:tc>
          <w:tcPr>
            <w:tcW w:w="2110" w:type="dxa"/>
          </w:tcPr>
          <w:p w14:paraId="206B0F2E" w14:textId="77777777" w:rsidR="008D2BC6" w:rsidRPr="008866A8" w:rsidRDefault="008D2BC6" w:rsidP="00953355">
            <w:pPr>
              <w:tabs>
                <w:tab w:val="left" w:pos="720"/>
              </w:tabs>
              <w:spacing w:before="60" w:after="60" w:line="240" w:lineRule="auto"/>
              <w:jc w:val="center"/>
              <w:rPr>
                <w:rFonts w:asciiTheme="majorBidi" w:hAnsiTheme="majorBidi" w:cstheme="majorBidi"/>
                <w:b/>
                <w:sz w:val="24"/>
                <w:szCs w:val="24"/>
              </w:rPr>
            </w:pPr>
            <w:r w:rsidRPr="008866A8">
              <w:rPr>
                <w:rFonts w:asciiTheme="majorBidi" w:hAnsiTheme="majorBidi" w:cstheme="majorBidi"/>
                <w:b/>
                <w:sz w:val="24"/>
                <w:szCs w:val="24"/>
              </w:rPr>
              <w:t>Opening and welcome</w:t>
            </w:r>
          </w:p>
        </w:tc>
        <w:tc>
          <w:tcPr>
            <w:tcW w:w="1453" w:type="dxa"/>
          </w:tcPr>
          <w:p w14:paraId="46322436" w14:textId="77777777" w:rsidR="008D2BC6" w:rsidRPr="008866A8" w:rsidRDefault="008D2BC6" w:rsidP="00953355">
            <w:pPr>
              <w:spacing w:before="60" w:after="60" w:line="240" w:lineRule="auto"/>
              <w:jc w:val="center"/>
              <w:rPr>
                <w:rFonts w:asciiTheme="majorBidi" w:hAnsiTheme="majorBidi" w:cstheme="majorBidi"/>
                <w:sz w:val="24"/>
                <w:szCs w:val="24"/>
              </w:rPr>
            </w:pPr>
          </w:p>
        </w:tc>
        <w:tc>
          <w:tcPr>
            <w:tcW w:w="3189" w:type="dxa"/>
          </w:tcPr>
          <w:p w14:paraId="0CA416EB" w14:textId="77777777" w:rsidR="008D2BC6" w:rsidRPr="008866A8" w:rsidRDefault="008D2BC6" w:rsidP="00953355">
            <w:pPr>
              <w:pStyle w:val="ListParagraph"/>
              <w:spacing w:before="60" w:after="60" w:line="240" w:lineRule="auto"/>
              <w:ind w:left="34"/>
              <w:contextualSpacing w:val="0"/>
              <w:rPr>
                <w:rFonts w:asciiTheme="majorBidi" w:hAnsiTheme="majorBidi" w:cstheme="majorBidi"/>
                <w:sz w:val="24"/>
                <w:szCs w:val="24"/>
              </w:rPr>
            </w:pPr>
          </w:p>
        </w:tc>
      </w:tr>
      <w:tr w:rsidR="008D2BC6" w:rsidRPr="008866A8" w14:paraId="030711E8" w14:textId="77777777" w:rsidTr="00F618DA">
        <w:trPr>
          <w:trHeight w:val="1655"/>
        </w:trPr>
        <w:tc>
          <w:tcPr>
            <w:tcW w:w="1442" w:type="dxa"/>
          </w:tcPr>
          <w:p w14:paraId="14059744" w14:textId="77777777" w:rsidR="008D2BC6" w:rsidRPr="008866A8" w:rsidRDefault="008D2BC6" w:rsidP="00953355">
            <w:pPr>
              <w:spacing w:before="60" w:after="60" w:line="240" w:lineRule="auto"/>
              <w:rPr>
                <w:rFonts w:asciiTheme="majorBidi" w:eastAsia="SimSun" w:hAnsiTheme="majorBidi" w:cstheme="majorBidi"/>
                <w:bCs/>
                <w:sz w:val="24"/>
                <w:szCs w:val="24"/>
              </w:rPr>
            </w:pPr>
          </w:p>
        </w:tc>
        <w:tc>
          <w:tcPr>
            <w:tcW w:w="996" w:type="dxa"/>
          </w:tcPr>
          <w:p w14:paraId="3588BE21" w14:textId="77777777" w:rsidR="008D2BC6" w:rsidRPr="008866A8" w:rsidRDefault="008D2BC6" w:rsidP="00953355">
            <w:pPr>
              <w:spacing w:before="60" w:after="60" w:line="240" w:lineRule="auto"/>
              <w:rPr>
                <w:rFonts w:asciiTheme="majorBidi" w:eastAsia="SimSun" w:hAnsiTheme="majorBidi" w:cstheme="majorBidi"/>
                <w:b/>
                <w:sz w:val="24"/>
                <w:szCs w:val="24"/>
              </w:rPr>
            </w:pPr>
            <w:r w:rsidRPr="008866A8">
              <w:rPr>
                <w:rFonts w:asciiTheme="majorBidi" w:eastAsia="SimSun" w:hAnsiTheme="majorBidi" w:cstheme="majorBidi"/>
                <w:b/>
                <w:sz w:val="24"/>
                <w:szCs w:val="24"/>
              </w:rPr>
              <w:t>2</w:t>
            </w:r>
          </w:p>
        </w:tc>
        <w:tc>
          <w:tcPr>
            <w:tcW w:w="2110" w:type="dxa"/>
          </w:tcPr>
          <w:p w14:paraId="59F2DB31" w14:textId="77777777" w:rsidR="008D2BC6" w:rsidRPr="008866A8" w:rsidRDefault="008D2BC6" w:rsidP="00953355">
            <w:pPr>
              <w:tabs>
                <w:tab w:val="left" w:pos="720"/>
              </w:tabs>
              <w:spacing w:before="60" w:after="60" w:line="240" w:lineRule="auto"/>
              <w:rPr>
                <w:rFonts w:asciiTheme="majorBidi" w:hAnsiTheme="majorBidi" w:cstheme="majorBidi"/>
                <w:b/>
                <w:sz w:val="24"/>
                <w:szCs w:val="24"/>
              </w:rPr>
            </w:pPr>
            <w:r w:rsidRPr="008866A8">
              <w:rPr>
                <w:rFonts w:asciiTheme="majorBidi" w:hAnsiTheme="majorBidi" w:cstheme="majorBidi"/>
                <w:b/>
                <w:sz w:val="24"/>
                <w:szCs w:val="24"/>
              </w:rPr>
              <w:t>Rapporteur, TSAG Rapporteur Group on Standardization Strategy: draft agenda</w:t>
            </w:r>
          </w:p>
        </w:tc>
        <w:tc>
          <w:tcPr>
            <w:tcW w:w="1453" w:type="dxa"/>
          </w:tcPr>
          <w:p w14:paraId="54CFD385" w14:textId="74F1099D" w:rsidR="008D2BC6" w:rsidRPr="008866A8" w:rsidRDefault="006357A0" w:rsidP="00E24055">
            <w:pPr>
              <w:pStyle w:val="ListParagraph"/>
              <w:spacing w:before="60" w:after="60" w:line="240" w:lineRule="auto"/>
              <w:ind w:left="34"/>
              <w:contextualSpacing w:val="0"/>
              <w:jc w:val="center"/>
              <w:rPr>
                <w:rFonts w:ascii="Times New Roman" w:hAnsi="Times New Roman" w:cs="Times New Roman"/>
                <w:sz w:val="24"/>
                <w:szCs w:val="24"/>
              </w:rPr>
            </w:pPr>
            <w:hyperlink r:id="rId9" w:history="1">
              <w:r w:rsidR="001F3FC2" w:rsidRPr="0065656D">
                <w:rPr>
                  <w:rStyle w:val="Hyperlink"/>
                  <w:rFonts w:ascii="Times New Roman" w:hAnsi="Times New Roman" w:cs="Times New Roman"/>
                  <w:sz w:val="24"/>
                  <w:szCs w:val="24"/>
                </w:rPr>
                <w:t>TD782</w:t>
              </w:r>
            </w:hyperlink>
            <w:ins w:id="27" w:author="Euchner, Martin" w:date="2020-09-22T10:09:00Z">
              <w:r w:rsidR="00520B46">
                <w:rPr>
                  <w:rStyle w:val="Hyperlink"/>
                  <w:rFonts w:ascii="Times New Roman" w:hAnsi="Times New Roman" w:cs="Times New Roman"/>
                  <w:sz w:val="24"/>
                  <w:szCs w:val="24"/>
                </w:rPr>
                <w:t>-R1</w:t>
              </w:r>
            </w:ins>
          </w:p>
        </w:tc>
        <w:tc>
          <w:tcPr>
            <w:tcW w:w="3189" w:type="dxa"/>
          </w:tcPr>
          <w:p w14:paraId="43F284A9" w14:textId="77777777" w:rsidR="008D2BC6" w:rsidRPr="008866A8" w:rsidRDefault="004D24AF" w:rsidP="00953355">
            <w:pPr>
              <w:pStyle w:val="ListParagraph"/>
              <w:spacing w:before="60" w:after="60" w:line="240" w:lineRule="auto"/>
              <w:ind w:left="34"/>
              <w:contextualSpacing w:val="0"/>
              <w:rPr>
                <w:rFonts w:asciiTheme="majorBidi" w:hAnsiTheme="majorBidi" w:cstheme="majorBidi"/>
                <w:sz w:val="24"/>
                <w:szCs w:val="24"/>
              </w:rPr>
            </w:pPr>
            <w:r w:rsidRPr="008866A8">
              <w:rPr>
                <w:rFonts w:asciiTheme="majorBidi" w:hAnsiTheme="majorBidi" w:cstheme="majorBidi"/>
                <w:sz w:val="24"/>
                <w:szCs w:val="24"/>
              </w:rPr>
              <w:t xml:space="preserve">This </w:t>
            </w:r>
            <w:r w:rsidR="000E37DB" w:rsidRPr="008866A8">
              <w:rPr>
                <w:rFonts w:asciiTheme="majorBidi" w:hAnsiTheme="majorBidi" w:cstheme="majorBidi"/>
                <w:sz w:val="24"/>
                <w:szCs w:val="24"/>
              </w:rPr>
              <w:t xml:space="preserve">TD </w:t>
            </w:r>
            <w:r w:rsidRPr="008866A8">
              <w:rPr>
                <w:rFonts w:asciiTheme="majorBidi" w:hAnsiTheme="majorBidi" w:cstheme="majorBidi"/>
                <w:sz w:val="24"/>
                <w:szCs w:val="24"/>
              </w:rPr>
              <w:t>provides the draft agenda for RG-StdsStrat meeting.</w:t>
            </w:r>
          </w:p>
          <w:p w14:paraId="49D81E16" w14:textId="77777777" w:rsidR="004D24AF" w:rsidRPr="008866A8" w:rsidRDefault="004D24AF" w:rsidP="00953355">
            <w:pPr>
              <w:pStyle w:val="ListParagraph"/>
              <w:spacing w:before="60" w:after="60" w:line="240" w:lineRule="auto"/>
              <w:ind w:left="34"/>
              <w:contextualSpacing w:val="0"/>
              <w:rPr>
                <w:rFonts w:asciiTheme="majorBidi" w:hAnsiTheme="majorBidi" w:cstheme="majorBidi"/>
                <w:bCs/>
                <w:sz w:val="24"/>
                <w:szCs w:val="24"/>
              </w:rPr>
            </w:pPr>
            <w:r w:rsidRPr="008866A8">
              <w:rPr>
                <w:rFonts w:asciiTheme="majorBidi" w:hAnsiTheme="majorBidi" w:cstheme="majorBidi"/>
                <w:sz w:val="24"/>
                <w:szCs w:val="24"/>
              </w:rPr>
              <w:t xml:space="preserve">TSAG RG-StdsStrat </w:t>
            </w:r>
            <w:r w:rsidR="00D43996" w:rsidRPr="008866A8">
              <w:rPr>
                <w:rFonts w:asciiTheme="majorBidi" w:hAnsiTheme="majorBidi" w:cstheme="majorBidi"/>
                <w:sz w:val="24"/>
                <w:szCs w:val="24"/>
              </w:rPr>
              <w:t xml:space="preserve">is </w:t>
            </w:r>
            <w:r w:rsidRPr="008866A8">
              <w:rPr>
                <w:rFonts w:asciiTheme="majorBidi" w:hAnsiTheme="majorBidi" w:cstheme="majorBidi"/>
                <w:sz w:val="24"/>
                <w:szCs w:val="24"/>
              </w:rPr>
              <w:t>invited to adopt this agenda.</w:t>
            </w:r>
          </w:p>
        </w:tc>
      </w:tr>
      <w:tr w:rsidR="00FF7500" w:rsidRPr="008866A8" w14:paraId="0082DDF0" w14:textId="77777777" w:rsidTr="00F618DA">
        <w:trPr>
          <w:trHeight w:val="1655"/>
        </w:trPr>
        <w:tc>
          <w:tcPr>
            <w:tcW w:w="1442" w:type="dxa"/>
          </w:tcPr>
          <w:p w14:paraId="41469193" w14:textId="77777777" w:rsidR="00FF7500" w:rsidRPr="008866A8" w:rsidRDefault="00FF7500" w:rsidP="00953355">
            <w:pPr>
              <w:spacing w:before="60" w:after="60" w:line="240" w:lineRule="auto"/>
              <w:rPr>
                <w:rFonts w:asciiTheme="majorBidi" w:eastAsia="SimSun" w:hAnsiTheme="majorBidi" w:cstheme="majorBidi"/>
                <w:bCs/>
                <w:sz w:val="24"/>
                <w:szCs w:val="24"/>
              </w:rPr>
            </w:pPr>
          </w:p>
        </w:tc>
        <w:tc>
          <w:tcPr>
            <w:tcW w:w="996" w:type="dxa"/>
          </w:tcPr>
          <w:p w14:paraId="4B4B9942" w14:textId="77777777" w:rsidR="00FF7500" w:rsidRPr="008866A8" w:rsidRDefault="00FF7500" w:rsidP="00953355">
            <w:pPr>
              <w:spacing w:before="60" w:after="60" w:line="240" w:lineRule="auto"/>
              <w:rPr>
                <w:rFonts w:asciiTheme="majorBidi" w:eastAsia="SimSun" w:hAnsiTheme="majorBidi" w:cstheme="majorBidi"/>
                <w:b/>
                <w:sz w:val="24"/>
                <w:szCs w:val="24"/>
              </w:rPr>
            </w:pPr>
            <w:r w:rsidRPr="008866A8">
              <w:rPr>
                <w:rFonts w:asciiTheme="majorBidi" w:eastAsia="SimSun" w:hAnsiTheme="majorBidi" w:cstheme="majorBidi"/>
                <w:b/>
                <w:sz w:val="24"/>
                <w:szCs w:val="24"/>
              </w:rPr>
              <w:t>3</w:t>
            </w:r>
          </w:p>
        </w:tc>
        <w:tc>
          <w:tcPr>
            <w:tcW w:w="2110" w:type="dxa"/>
          </w:tcPr>
          <w:p w14:paraId="2E435630" w14:textId="77777777" w:rsidR="00FF7500" w:rsidRPr="008866A8" w:rsidRDefault="00AC78B8" w:rsidP="00953355">
            <w:pPr>
              <w:tabs>
                <w:tab w:val="left" w:pos="720"/>
              </w:tabs>
              <w:spacing w:before="60" w:after="60" w:line="240" w:lineRule="auto"/>
              <w:rPr>
                <w:rFonts w:asciiTheme="majorBidi" w:hAnsiTheme="majorBidi" w:cstheme="majorBidi"/>
                <w:b/>
                <w:sz w:val="24"/>
                <w:szCs w:val="24"/>
              </w:rPr>
            </w:pPr>
            <w:r w:rsidRPr="008866A8">
              <w:rPr>
                <w:rFonts w:asciiTheme="majorBidi" w:hAnsiTheme="majorBidi" w:cstheme="majorBidi"/>
                <w:b/>
                <w:sz w:val="24"/>
                <w:szCs w:val="24"/>
              </w:rPr>
              <w:t xml:space="preserve">Rapporteur: </w:t>
            </w:r>
            <w:r w:rsidR="002739CA" w:rsidRPr="008866A8">
              <w:rPr>
                <w:rFonts w:asciiTheme="majorBidi" w:hAnsiTheme="majorBidi" w:cstheme="majorBidi"/>
                <w:b/>
                <w:sz w:val="24"/>
                <w:szCs w:val="24"/>
              </w:rPr>
              <w:t>RG-StdsStrat progress report from interim e-meetings</w:t>
            </w:r>
          </w:p>
        </w:tc>
        <w:tc>
          <w:tcPr>
            <w:tcW w:w="1453" w:type="dxa"/>
          </w:tcPr>
          <w:p w14:paraId="684E47C7" w14:textId="47273370" w:rsidR="00FF7500" w:rsidRPr="0065656D" w:rsidRDefault="006357A0" w:rsidP="00953355">
            <w:pPr>
              <w:spacing w:before="60" w:after="60" w:line="240" w:lineRule="auto"/>
              <w:jc w:val="center"/>
              <w:rPr>
                <w:rFonts w:ascii="Times New Roman" w:hAnsi="Times New Roman" w:cs="Times New Roman"/>
                <w:sz w:val="24"/>
                <w:szCs w:val="24"/>
              </w:rPr>
            </w:pPr>
            <w:hyperlink r:id="rId10" w:history="1">
              <w:r w:rsidR="00895975" w:rsidRPr="0065656D">
                <w:rPr>
                  <w:rStyle w:val="Hyperlink"/>
                  <w:rFonts w:ascii="Times New Roman" w:hAnsi="Times New Roman" w:cs="Times New Roman"/>
                  <w:sz w:val="24"/>
                  <w:szCs w:val="24"/>
                </w:rPr>
                <w:t>TD810</w:t>
              </w:r>
            </w:hyperlink>
          </w:p>
        </w:tc>
        <w:tc>
          <w:tcPr>
            <w:tcW w:w="3189" w:type="dxa"/>
          </w:tcPr>
          <w:p w14:paraId="78DE3ACE" w14:textId="21B22C7C" w:rsidR="00895975" w:rsidRPr="008866A8" w:rsidRDefault="00895975" w:rsidP="00895975">
            <w:pPr>
              <w:tabs>
                <w:tab w:val="left" w:pos="720"/>
              </w:tabs>
              <w:spacing w:before="60" w:after="60" w:line="240" w:lineRule="auto"/>
              <w:rPr>
                <w:rFonts w:asciiTheme="majorBidi" w:hAnsiTheme="majorBidi" w:cstheme="majorBidi"/>
                <w:sz w:val="24"/>
                <w:szCs w:val="24"/>
              </w:rPr>
            </w:pPr>
            <w:r w:rsidRPr="008866A8">
              <w:rPr>
                <w:rFonts w:asciiTheme="majorBidi" w:hAnsiTheme="majorBidi" w:cstheme="majorBidi"/>
                <w:sz w:val="24"/>
                <w:szCs w:val="24"/>
              </w:rPr>
              <w:t>This TD provides the progress report of the TSAG RG-StdsStrat interim e-meetings since February 2020.</w:t>
            </w:r>
          </w:p>
          <w:p w14:paraId="05326EA5" w14:textId="77777777" w:rsidR="00F913F1" w:rsidRPr="008866A8" w:rsidRDefault="00895975" w:rsidP="00895975">
            <w:pPr>
              <w:tabs>
                <w:tab w:val="left" w:pos="720"/>
              </w:tabs>
              <w:spacing w:before="60" w:after="60" w:line="240" w:lineRule="auto"/>
              <w:rPr>
                <w:rFonts w:asciiTheme="majorBidi" w:hAnsiTheme="majorBidi" w:cstheme="majorBidi"/>
                <w:sz w:val="24"/>
                <w:szCs w:val="24"/>
              </w:rPr>
            </w:pPr>
            <w:r w:rsidRPr="008866A8">
              <w:rPr>
                <w:rFonts w:asciiTheme="majorBidi" w:hAnsiTheme="majorBidi" w:cstheme="majorBidi"/>
                <w:sz w:val="24"/>
                <w:szCs w:val="24"/>
              </w:rPr>
              <w:lastRenderedPageBreak/>
              <w:t>Action</w:t>
            </w:r>
            <w:r w:rsidR="0021725F" w:rsidRPr="008866A8">
              <w:rPr>
                <w:rFonts w:asciiTheme="majorBidi" w:hAnsiTheme="majorBidi" w:cstheme="majorBidi"/>
                <w:sz w:val="24"/>
                <w:szCs w:val="24"/>
              </w:rPr>
              <w:t xml:space="preserve"> 1</w:t>
            </w:r>
            <w:r w:rsidRPr="008866A8">
              <w:rPr>
                <w:rFonts w:asciiTheme="majorBidi" w:hAnsiTheme="majorBidi" w:cstheme="majorBidi"/>
                <w:sz w:val="24"/>
                <w:szCs w:val="24"/>
              </w:rPr>
              <w:t>:</w:t>
            </w:r>
            <w:r w:rsidRPr="008866A8">
              <w:rPr>
                <w:rFonts w:asciiTheme="majorBidi" w:hAnsiTheme="majorBidi" w:cstheme="majorBidi"/>
                <w:sz w:val="24"/>
                <w:szCs w:val="24"/>
              </w:rPr>
              <w:tab/>
              <w:t>TSAG is invited to take note of this report</w:t>
            </w:r>
          </w:p>
          <w:p w14:paraId="3256CC2C" w14:textId="03E6EB59" w:rsidR="0021725F" w:rsidRPr="008866A8" w:rsidRDefault="0021725F" w:rsidP="00895975">
            <w:pPr>
              <w:tabs>
                <w:tab w:val="left" w:pos="720"/>
              </w:tabs>
              <w:spacing w:before="60" w:after="60" w:line="240" w:lineRule="auto"/>
              <w:rPr>
                <w:rFonts w:asciiTheme="majorBidi" w:hAnsiTheme="majorBidi" w:cstheme="majorBidi"/>
                <w:sz w:val="24"/>
                <w:szCs w:val="24"/>
              </w:rPr>
            </w:pPr>
            <w:r w:rsidRPr="008866A8">
              <w:rPr>
                <w:rFonts w:asciiTheme="majorBidi" w:hAnsiTheme="majorBidi" w:cstheme="majorBidi"/>
                <w:sz w:val="24"/>
                <w:szCs w:val="24"/>
              </w:rPr>
              <w:t>Action 2: Meeting agreement on the Annex will be addressed later in this meeting</w:t>
            </w:r>
          </w:p>
        </w:tc>
      </w:tr>
      <w:tr w:rsidR="00AB7DE4" w:rsidRPr="008866A8" w14:paraId="2D9A19BB" w14:textId="77777777" w:rsidTr="00F618DA">
        <w:trPr>
          <w:trHeight w:val="444"/>
        </w:trPr>
        <w:tc>
          <w:tcPr>
            <w:tcW w:w="1442" w:type="dxa"/>
          </w:tcPr>
          <w:p w14:paraId="3788DF49" w14:textId="77777777" w:rsidR="00AB7DE4" w:rsidRPr="008866A8" w:rsidRDefault="00AB7DE4" w:rsidP="00FB7C42">
            <w:pPr>
              <w:spacing w:before="60" w:after="60" w:line="240" w:lineRule="auto"/>
              <w:rPr>
                <w:rFonts w:asciiTheme="majorBidi" w:eastAsia="SimSun" w:hAnsiTheme="majorBidi" w:cstheme="majorBidi"/>
                <w:b/>
                <w:sz w:val="24"/>
                <w:szCs w:val="24"/>
              </w:rPr>
            </w:pPr>
          </w:p>
        </w:tc>
        <w:tc>
          <w:tcPr>
            <w:tcW w:w="996" w:type="dxa"/>
          </w:tcPr>
          <w:p w14:paraId="18EAB59C" w14:textId="77777777" w:rsidR="00AB7DE4" w:rsidRPr="008866A8" w:rsidRDefault="00AB7DE4" w:rsidP="00953355">
            <w:pPr>
              <w:keepNext/>
              <w:keepLines/>
              <w:spacing w:before="60" w:after="60" w:line="240" w:lineRule="auto"/>
              <w:rPr>
                <w:rFonts w:asciiTheme="majorBidi" w:eastAsia="SimSun" w:hAnsiTheme="majorBidi" w:cstheme="majorBidi"/>
                <w:b/>
                <w:sz w:val="24"/>
                <w:szCs w:val="24"/>
              </w:rPr>
            </w:pPr>
            <w:r w:rsidRPr="008866A8">
              <w:rPr>
                <w:rFonts w:asciiTheme="majorBidi" w:eastAsia="SimSun" w:hAnsiTheme="majorBidi" w:cstheme="majorBidi"/>
                <w:b/>
                <w:sz w:val="24"/>
                <w:szCs w:val="24"/>
              </w:rPr>
              <w:t>4</w:t>
            </w:r>
          </w:p>
        </w:tc>
        <w:tc>
          <w:tcPr>
            <w:tcW w:w="2110" w:type="dxa"/>
          </w:tcPr>
          <w:p w14:paraId="7F45E88D" w14:textId="77777777" w:rsidR="00AB7DE4" w:rsidRPr="008866A8" w:rsidRDefault="00AB7DE4" w:rsidP="00953355">
            <w:pPr>
              <w:keepNext/>
              <w:keepLines/>
              <w:tabs>
                <w:tab w:val="left" w:pos="720"/>
              </w:tabs>
              <w:spacing w:before="60" w:after="60" w:line="240" w:lineRule="auto"/>
              <w:jc w:val="center"/>
              <w:rPr>
                <w:rFonts w:asciiTheme="majorBidi" w:hAnsiTheme="majorBidi" w:cstheme="majorBidi"/>
                <w:b/>
                <w:sz w:val="24"/>
                <w:szCs w:val="24"/>
              </w:rPr>
            </w:pPr>
            <w:r w:rsidRPr="008866A8">
              <w:rPr>
                <w:rFonts w:asciiTheme="majorBidi" w:hAnsiTheme="majorBidi" w:cstheme="majorBidi"/>
                <w:b/>
                <w:sz w:val="24"/>
                <w:szCs w:val="24"/>
              </w:rPr>
              <w:t>Standardization Strategy</w:t>
            </w:r>
          </w:p>
        </w:tc>
        <w:tc>
          <w:tcPr>
            <w:tcW w:w="1453" w:type="dxa"/>
          </w:tcPr>
          <w:p w14:paraId="37F762FB" w14:textId="77777777" w:rsidR="00AB7DE4" w:rsidRPr="008866A8" w:rsidRDefault="00AB7DE4" w:rsidP="00953355">
            <w:pPr>
              <w:spacing w:before="60" w:after="60" w:line="240" w:lineRule="auto"/>
              <w:jc w:val="center"/>
              <w:rPr>
                <w:rFonts w:asciiTheme="majorBidi" w:hAnsiTheme="majorBidi" w:cstheme="majorBidi"/>
                <w:sz w:val="24"/>
                <w:szCs w:val="24"/>
              </w:rPr>
            </w:pPr>
          </w:p>
        </w:tc>
        <w:tc>
          <w:tcPr>
            <w:tcW w:w="3189" w:type="dxa"/>
          </w:tcPr>
          <w:p w14:paraId="289D1778" w14:textId="77777777" w:rsidR="00AB7DE4" w:rsidRPr="008866A8" w:rsidRDefault="00AB7DE4" w:rsidP="00953355">
            <w:pPr>
              <w:spacing w:before="60" w:after="60" w:line="240" w:lineRule="auto"/>
              <w:rPr>
                <w:rFonts w:asciiTheme="majorBidi" w:hAnsiTheme="majorBidi" w:cstheme="majorBidi"/>
                <w:sz w:val="24"/>
                <w:szCs w:val="24"/>
              </w:rPr>
            </w:pPr>
          </w:p>
        </w:tc>
      </w:tr>
      <w:tr w:rsidR="00AB7DE4" w:rsidRPr="008866A8" w14:paraId="65CF44F8" w14:textId="77777777" w:rsidTr="00F618DA">
        <w:trPr>
          <w:trHeight w:val="226"/>
        </w:trPr>
        <w:tc>
          <w:tcPr>
            <w:tcW w:w="1442" w:type="dxa"/>
          </w:tcPr>
          <w:p w14:paraId="05AB3792" w14:textId="77777777" w:rsidR="00AB7DE4" w:rsidRPr="008866A8" w:rsidRDefault="00AB7DE4" w:rsidP="00FB7C42">
            <w:pPr>
              <w:spacing w:before="60" w:after="60" w:line="240" w:lineRule="auto"/>
              <w:rPr>
                <w:rFonts w:asciiTheme="majorBidi" w:eastAsia="SimSun" w:hAnsiTheme="majorBidi" w:cstheme="majorBidi"/>
                <w:b/>
                <w:sz w:val="24"/>
                <w:szCs w:val="24"/>
              </w:rPr>
            </w:pPr>
          </w:p>
        </w:tc>
        <w:tc>
          <w:tcPr>
            <w:tcW w:w="996" w:type="dxa"/>
          </w:tcPr>
          <w:p w14:paraId="147F9729" w14:textId="5A20F331" w:rsidR="00AB7DE4" w:rsidRPr="008866A8" w:rsidRDefault="00AB7DE4" w:rsidP="00953355">
            <w:pPr>
              <w:keepNext/>
              <w:keepLines/>
              <w:spacing w:before="60" w:after="60" w:line="240" w:lineRule="auto"/>
              <w:jc w:val="center"/>
              <w:rPr>
                <w:rFonts w:asciiTheme="majorBidi" w:eastAsia="SimSun" w:hAnsiTheme="majorBidi" w:cstheme="majorBidi"/>
                <w:b/>
                <w:sz w:val="24"/>
                <w:szCs w:val="24"/>
              </w:rPr>
            </w:pPr>
            <w:r w:rsidRPr="008866A8">
              <w:rPr>
                <w:rFonts w:asciiTheme="majorBidi" w:eastAsia="SimSun" w:hAnsiTheme="majorBidi" w:cstheme="majorBidi"/>
                <w:b/>
                <w:sz w:val="24"/>
                <w:szCs w:val="24"/>
              </w:rPr>
              <w:t>4.</w:t>
            </w:r>
            <w:r w:rsidR="00AB7A53" w:rsidRPr="008866A8">
              <w:rPr>
                <w:rFonts w:asciiTheme="majorBidi" w:eastAsia="SimSun" w:hAnsiTheme="majorBidi" w:cstheme="majorBidi"/>
                <w:b/>
                <w:sz w:val="24"/>
                <w:szCs w:val="24"/>
              </w:rPr>
              <w:t>1</w:t>
            </w:r>
          </w:p>
        </w:tc>
        <w:tc>
          <w:tcPr>
            <w:tcW w:w="2110" w:type="dxa"/>
          </w:tcPr>
          <w:p w14:paraId="7DD6BF6E" w14:textId="77777777" w:rsidR="00AB7DE4" w:rsidRPr="008866A8" w:rsidRDefault="00AB7DE4" w:rsidP="00953355">
            <w:pPr>
              <w:keepNext/>
              <w:keepLines/>
              <w:tabs>
                <w:tab w:val="left" w:pos="720"/>
              </w:tabs>
              <w:spacing w:before="60" w:after="60" w:line="240" w:lineRule="auto"/>
              <w:jc w:val="center"/>
              <w:rPr>
                <w:rFonts w:asciiTheme="majorBidi" w:hAnsiTheme="majorBidi" w:cstheme="majorBidi"/>
                <w:b/>
                <w:sz w:val="24"/>
                <w:szCs w:val="24"/>
              </w:rPr>
            </w:pPr>
            <w:r w:rsidRPr="008866A8">
              <w:rPr>
                <w:rFonts w:asciiTheme="majorBidi" w:hAnsiTheme="majorBidi" w:cstheme="majorBidi"/>
                <w:b/>
                <w:sz w:val="24"/>
                <w:szCs w:val="24"/>
              </w:rPr>
              <w:t>Hot topics</w:t>
            </w:r>
          </w:p>
        </w:tc>
        <w:tc>
          <w:tcPr>
            <w:tcW w:w="1453" w:type="dxa"/>
          </w:tcPr>
          <w:p w14:paraId="327AE05D" w14:textId="77777777" w:rsidR="00AB7DE4" w:rsidRPr="008866A8" w:rsidRDefault="00AB7DE4" w:rsidP="00953355">
            <w:pPr>
              <w:spacing w:before="60" w:after="60" w:line="240" w:lineRule="auto"/>
              <w:jc w:val="center"/>
              <w:rPr>
                <w:rFonts w:asciiTheme="majorBidi" w:hAnsiTheme="majorBidi" w:cstheme="majorBidi"/>
                <w:sz w:val="24"/>
                <w:szCs w:val="24"/>
              </w:rPr>
            </w:pPr>
          </w:p>
        </w:tc>
        <w:tc>
          <w:tcPr>
            <w:tcW w:w="3189" w:type="dxa"/>
          </w:tcPr>
          <w:p w14:paraId="2EFE1DF0" w14:textId="468D59B7" w:rsidR="00AB7DE4" w:rsidRPr="008866A8" w:rsidRDefault="003003D9" w:rsidP="00953355">
            <w:pPr>
              <w:spacing w:before="60" w:after="60" w:line="240" w:lineRule="auto"/>
              <w:rPr>
                <w:rFonts w:asciiTheme="majorBidi" w:hAnsiTheme="majorBidi" w:cstheme="majorBidi"/>
                <w:sz w:val="24"/>
                <w:szCs w:val="24"/>
              </w:rPr>
            </w:pPr>
            <w:r w:rsidRPr="008866A8">
              <w:rPr>
                <w:rFonts w:asciiTheme="majorBidi" w:hAnsiTheme="majorBidi" w:cstheme="majorBidi"/>
                <w:sz w:val="24"/>
                <w:szCs w:val="24"/>
              </w:rPr>
              <w:t xml:space="preserve">(ref. </w:t>
            </w:r>
            <w:hyperlink r:id="rId11" w:history="1">
              <w:r w:rsidRPr="008866A8">
                <w:rPr>
                  <w:rStyle w:val="Hyperlink"/>
                  <w:rFonts w:ascii="Times New Roman" w:hAnsi="Times New Roman" w:cs="Times New Roman"/>
                  <w:sz w:val="24"/>
                  <w:szCs w:val="24"/>
                </w:rPr>
                <w:t>TSAG-LS32</w:t>
              </w:r>
            </w:hyperlink>
            <w:r w:rsidRPr="008866A8">
              <w:rPr>
                <w:rFonts w:ascii="Times New Roman" w:hAnsi="Times New Roman" w:cs="Times New Roman"/>
                <w:sz w:val="24"/>
                <w:szCs w:val="24"/>
              </w:rPr>
              <w:t>.)</w:t>
            </w:r>
          </w:p>
        </w:tc>
      </w:tr>
      <w:tr w:rsidR="00AB7A53" w:rsidRPr="008866A8" w14:paraId="088AFE0C" w14:textId="77777777" w:rsidTr="00F618DA">
        <w:trPr>
          <w:trHeight w:val="226"/>
        </w:trPr>
        <w:tc>
          <w:tcPr>
            <w:tcW w:w="1442" w:type="dxa"/>
          </w:tcPr>
          <w:p w14:paraId="707506A7" w14:textId="77777777" w:rsidR="00AB7A53" w:rsidRPr="008866A8" w:rsidRDefault="00AB7A53" w:rsidP="00AB7A53">
            <w:pPr>
              <w:spacing w:before="60" w:after="60" w:line="240" w:lineRule="auto"/>
              <w:rPr>
                <w:rFonts w:asciiTheme="majorBidi" w:eastAsia="SimSun" w:hAnsiTheme="majorBidi" w:cstheme="majorBidi"/>
                <w:b/>
                <w:sz w:val="24"/>
                <w:szCs w:val="24"/>
              </w:rPr>
            </w:pPr>
          </w:p>
        </w:tc>
        <w:tc>
          <w:tcPr>
            <w:tcW w:w="996" w:type="dxa"/>
          </w:tcPr>
          <w:p w14:paraId="548D2536" w14:textId="4FB14BFA" w:rsidR="00AB7A53" w:rsidRPr="008866A8" w:rsidRDefault="00AB7A53" w:rsidP="00AB7A53">
            <w:pPr>
              <w:keepNext/>
              <w:keepLines/>
              <w:spacing w:before="60" w:after="60" w:line="240" w:lineRule="auto"/>
              <w:jc w:val="center"/>
              <w:rPr>
                <w:rFonts w:asciiTheme="majorBidi" w:eastAsia="SimSun" w:hAnsiTheme="majorBidi" w:cstheme="majorBidi"/>
                <w:b/>
                <w:sz w:val="24"/>
                <w:szCs w:val="24"/>
              </w:rPr>
            </w:pPr>
            <w:r w:rsidRPr="008866A8">
              <w:rPr>
                <w:rFonts w:ascii="Times New Roman" w:eastAsia="SimSun" w:hAnsi="Times New Roman" w:cs="Times New Roman"/>
                <w:bCs/>
                <w:sz w:val="24"/>
                <w:szCs w:val="24"/>
              </w:rPr>
              <w:t>4.1.1</w:t>
            </w:r>
          </w:p>
        </w:tc>
        <w:tc>
          <w:tcPr>
            <w:tcW w:w="2110" w:type="dxa"/>
          </w:tcPr>
          <w:p w14:paraId="45D95BDD" w14:textId="5FBC9128" w:rsidR="00AB7A53" w:rsidRPr="008866A8" w:rsidRDefault="00AB7A53" w:rsidP="00AB7A53">
            <w:pPr>
              <w:keepNext/>
              <w:keepLines/>
              <w:tabs>
                <w:tab w:val="left" w:pos="720"/>
              </w:tabs>
              <w:spacing w:before="60" w:after="60" w:line="240" w:lineRule="auto"/>
              <w:jc w:val="center"/>
              <w:rPr>
                <w:rFonts w:asciiTheme="majorBidi" w:hAnsiTheme="majorBidi" w:cstheme="majorBidi"/>
                <w:b/>
                <w:sz w:val="24"/>
                <w:szCs w:val="24"/>
              </w:rPr>
            </w:pPr>
            <w:r w:rsidRPr="008866A8">
              <w:rPr>
                <w:rFonts w:ascii="Times New Roman" w:hAnsi="Times New Roman" w:cs="Times New Roman"/>
                <w:sz w:val="24"/>
                <w:szCs w:val="24"/>
              </w:rPr>
              <w:t>ITU-T SG2: LS/r on hot topics (reply to TSAG-LS32) [from ITU-T SG2]</w:t>
            </w:r>
          </w:p>
        </w:tc>
        <w:tc>
          <w:tcPr>
            <w:tcW w:w="1453" w:type="dxa"/>
          </w:tcPr>
          <w:p w14:paraId="3EA5FF8F" w14:textId="1E874E0E" w:rsidR="00AB7A53" w:rsidRPr="0065656D" w:rsidRDefault="006357A0" w:rsidP="00AB7A53">
            <w:pPr>
              <w:spacing w:before="60" w:after="60" w:line="240" w:lineRule="auto"/>
              <w:jc w:val="center"/>
              <w:rPr>
                <w:rFonts w:asciiTheme="majorBidi" w:hAnsiTheme="majorBidi" w:cstheme="majorBidi"/>
                <w:sz w:val="24"/>
                <w:szCs w:val="24"/>
              </w:rPr>
            </w:pPr>
            <w:hyperlink r:id="rId12" w:history="1">
              <w:r w:rsidR="00AB7A53" w:rsidRPr="0065656D">
                <w:rPr>
                  <w:rStyle w:val="Hyperlink"/>
                  <w:rFonts w:ascii="Times New Roman" w:hAnsi="Times New Roman" w:cs="Times New Roman"/>
                  <w:sz w:val="24"/>
                  <w:szCs w:val="24"/>
                </w:rPr>
                <w:t>TD881</w:t>
              </w:r>
            </w:hyperlink>
          </w:p>
        </w:tc>
        <w:tc>
          <w:tcPr>
            <w:tcW w:w="3189" w:type="dxa"/>
          </w:tcPr>
          <w:p w14:paraId="0149D55D" w14:textId="50886361" w:rsidR="00AB7A53" w:rsidRPr="008866A8" w:rsidRDefault="00AB7A53" w:rsidP="00AB7A53">
            <w:pPr>
              <w:spacing w:before="60" w:after="60" w:line="240" w:lineRule="auto"/>
              <w:rPr>
                <w:rFonts w:asciiTheme="majorBidi" w:hAnsiTheme="majorBidi" w:cstheme="majorBidi"/>
                <w:sz w:val="24"/>
                <w:szCs w:val="24"/>
              </w:rPr>
            </w:pPr>
            <w:r w:rsidRPr="008866A8">
              <w:rPr>
                <w:rFonts w:ascii="Times New Roman" w:hAnsi="Times New Roman" w:cs="Times New Roman"/>
                <w:sz w:val="24"/>
                <w:szCs w:val="24"/>
              </w:rPr>
              <w:t>This liaison responds to TSAG regarding the requested review of the hot topics repository.</w:t>
            </w:r>
          </w:p>
        </w:tc>
      </w:tr>
      <w:tr w:rsidR="00AB7A53" w:rsidRPr="008866A8" w14:paraId="35723A58" w14:textId="77777777" w:rsidTr="00F618DA">
        <w:trPr>
          <w:trHeight w:val="226"/>
        </w:trPr>
        <w:tc>
          <w:tcPr>
            <w:tcW w:w="1442" w:type="dxa"/>
          </w:tcPr>
          <w:p w14:paraId="09CE1B9B" w14:textId="77777777" w:rsidR="00AB7A53" w:rsidRPr="008866A8" w:rsidRDefault="00AB7A53" w:rsidP="00AB7A53">
            <w:pPr>
              <w:spacing w:before="60" w:after="60" w:line="240" w:lineRule="auto"/>
              <w:rPr>
                <w:rFonts w:asciiTheme="majorBidi" w:eastAsia="SimSun" w:hAnsiTheme="majorBidi" w:cstheme="majorBidi"/>
                <w:b/>
                <w:sz w:val="24"/>
                <w:szCs w:val="24"/>
              </w:rPr>
            </w:pPr>
          </w:p>
        </w:tc>
        <w:tc>
          <w:tcPr>
            <w:tcW w:w="996" w:type="dxa"/>
          </w:tcPr>
          <w:p w14:paraId="4305CD58" w14:textId="1B5955F5" w:rsidR="00AB7A53" w:rsidRPr="008866A8" w:rsidRDefault="00AB7A53" w:rsidP="00AB7A53">
            <w:pPr>
              <w:keepNext/>
              <w:keepLines/>
              <w:spacing w:before="60" w:after="60" w:line="240" w:lineRule="auto"/>
              <w:jc w:val="center"/>
              <w:rPr>
                <w:rFonts w:asciiTheme="majorBidi" w:eastAsia="SimSun" w:hAnsiTheme="majorBidi" w:cstheme="majorBidi"/>
                <w:b/>
                <w:sz w:val="24"/>
                <w:szCs w:val="24"/>
              </w:rPr>
            </w:pPr>
            <w:r w:rsidRPr="008866A8">
              <w:rPr>
                <w:rFonts w:ascii="Times New Roman" w:eastAsia="SimSun" w:hAnsi="Times New Roman" w:cs="Times New Roman"/>
                <w:bCs/>
                <w:sz w:val="24"/>
                <w:szCs w:val="24"/>
              </w:rPr>
              <w:t>4.1.2</w:t>
            </w:r>
          </w:p>
        </w:tc>
        <w:tc>
          <w:tcPr>
            <w:tcW w:w="2110" w:type="dxa"/>
          </w:tcPr>
          <w:p w14:paraId="50A3801C" w14:textId="4D436A0D" w:rsidR="00AB7A53" w:rsidRPr="008866A8" w:rsidRDefault="00AB7A53" w:rsidP="00AB7A53">
            <w:pPr>
              <w:keepNext/>
              <w:keepLines/>
              <w:tabs>
                <w:tab w:val="left" w:pos="720"/>
              </w:tabs>
              <w:spacing w:before="60" w:after="60" w:line="240" w:lineRule="auto"/>
              <w:jc w:val="center"/>
              <w:rPr>
                <w:rFonts w:asciiTheme="majorBidi" w:hAnsiTheme="majorBidi" w:cstheme="majorBidi"/>
                <w:b/>
                <w:sz w:val="24"/>
                <w:szCs w:val="24"/>
              </w:rPr>
            </w:pPr>
            <w:r w:rsidRPr="008866A8">
              <w:rPr>
                <w:rFonts w:ascii="Times New Roman" w:hAnsi="Times New Roman" w:cs="Times New Roman"/>
                <w:sz w:val="24"/>
                <w:szCs w:val="24"/>
              </w:rPr>
              <w:t>ITU-T SG3: LS/r on hot topics (reply to TSAG-LS32) [from ITU-T SG3]</w:t>
            </w:r>
          </w:p>
        </w:tc>
        <w:tc>
          <w:tcPr>
            <w:tcW w:w="1453" w:type="dxa"/>
          </w:tcPr>
          <w:p w14:paraId="2B769587" w14:textId="57818654" w:rsidR="00AB7A53" w:rsidRPr="0065656D" w:rsidRDefault="006357A0" w:rsidP="00AB7A53">
            <w:pPr>
              <w:spacing w:before="60" w:after="60" w:line="240" w:lineRule="auto"/>
              <w:jc w:val="center"/>
              <w:rPr>
                <w:rFonts w:asciiTheme="majorBidi" w:hAnsiTheme="majorBidi" w:cstheme="majorBidi"/>
                <w:sz w:val="24"/>
                <w:szCs w:val="24"/>
              </w:rPr>
            </w:pPr>
            <w:hyperlink r:id="rId13" w:history="1">
              <w:r w:rsidR="00AB7A53" w:rsidRPr="0065656D">
                <w:rPr>
                  <w:rStyle w:val="Hyperlink"/>
                  <w:rFonts w:ascii="Times New Roman" w:hAnsi="Times New Roman" w:cs="Times New Roman"/>
                  <w:sz w:val="24"/>
                  <w:szCs w:val="24"/>
                </w:rPr>
                <w:t>TD894</w:t>
              </w:r>
            </w:hyperlink>
          </w:p>
        </w:tc>
        <w:tc>
          <w:tcPr>
            <w:tcW w:w="3189" w:type="dxa"/>
          </w:tcPr>
          <w:p w14:paraId="7F533055" w14:textId="266262D7" w:rsidR="00AB7A53" w:rsidRPr="008866A8" w:rsidRDefault="00AB7A53" w:rsidP="00AB7A53">
            <w:pPr>
              <w:spacing w:before="60" w:after="60" w:line="240" w:lineRule="auto"/>
              <w:rPr>
                <w:rFonts w:asciiTheme="majorBidi" w:hAnsiTheme="majorBidi" w:cstheme="majorBidi"/>
                <w:sz w:val="24"/>
                <w:szCs w:val="24"/>
              </w:rPr>
            </w:pPr>
            <w:r w:rsidRPr="008866A8">
              <w:rPr>
                <w:rFonts w:ascii="Times New Roman" w:hAnsi="Times New Roman" w:cs="Times New Roman"/>
                <w:sz w:val="24"/>
                <w:szCs w:val="24"/>
              </w:rPr>
              <w:t>This liaison statement replies to TSAG with update information on hot topics.</w:t>
            </w:r>
          </w:p>
        </w:tc>
      </w:tr>
      <w:tr w:rsidR="00AB7A53" w:rsidRPr="008866A8" w14:paraId="25BF3583" w14:textId="77777777" w:rsidTr="00F618DA">
        <w:trPr>
          <w:trHeight w:val="226"/>
        </w:trPr>
        <w:tc>
          <w:tcPr>
            <w:tcW w:w="1442" w:type="dxa"/>
          </w:tcPr>
          <w:p w14:paraId="3AD58691" w14:textId="77777777" w:rsidR="00AB7A53" w:rsidRPr="008866A8" w:rsidRDefault="00AB7A53" w:rsidP="00AB7A53">
            <w:pPr>
              <w:spacing w:before="60" w:after="60" w:line="240" w:lineRule="auto"/>
              <w:rPr>
                <w:rFonts w:asciiTheme="majorBidi" w:eastAsia="SimSun" w:hAnsiTheme="majorBidi" w:cstheme="majorBidi"/>
                <w:b/>
                <w:sz w:val="24"/>
                <w:szCs w:val="24"/>
              </w:rPr>
            </w:pPr>
          </w:p>
        </w:tc>
        <w:tc>
          <w:tcPr>
            <w:tcW w:w="996" w:type="dxa"/>
          </w:tcPr>
          <w:p w14:paraId="2C982DFC" w14:textId="27769FBC" w:rsidR="00AB7A53" w:rsidRPr="008866A8" w:rsidRDefault="00AB7A53" w:rsidP="00AB7A53">
            <w:pPr>
              <w:keepNext/>
              <w:keepLines/>
              <w:spacing w:before="60" w:after="60" w:line="240" w:lineRule="auto"/>
              <w:jc w:val="center"/>
              <w:rPr>
                <w:rFonts w:asciiTheme="majorBidi" w:eastAsia="SimSun" w:hAnsiTheme="majorBidi" w:cstheme="majorBidi"/>
                <w:b/>
                <w:sz w:val="24"/>
                <w:szCs w:val="24"/>
              </w:rPr>
            </w:pPr>
            <w:r w:rsidRPr="008866A8">
              <w:rPr>
                <w:rFonts w:ascii="Times New Roman" w:eastAsia="SimSun" w:hAnsi="Times New Roman" w:cs="Times New Roman"/>
                <w:bCs/>
                <w:sz w:val="24"/>
                <w:szCs w:val="24"/>
              </w:rPr>
              <w:t>4.1.3</w:t>
            </w:r>
          </w:p>
        </w:tc>
        <w:tc>
          <w:tcPr>
            <w:tcW w:w="2110" w:type="dxa"/>
          </w:tcPr>
          <w:p w14:paraId="6528F70F" w14:textId="0CDAA9AB" w:rsidR="00AB7A53" w:rsidRPr="008866A8" w:rsidRDefault="00AB7A53" w:rsidP="00AB7A53">
            <w:pPr>
              <w:keepNext/>
              <w:keepLines/>
              <w:tabs>
                <w:tab w:val="left" w:pos="720"/>
              </w:tabs>
              <w:spacing w:before="60" w:after="60" w:line="240" w:lineRule="auto"/>
              <w:jc w:val="center"/>
              <w:rPr>
                <w:rFonts w:asciiTheme="majorBidi" w:hAnsiTheme="majorBidi" w:cstheme="majorBidi"/>
                <w:b/>
                <w:sz w:val="24"/>
                <w:szCs w:val="24"/>
              </w:rPr>
            </w:pPr>
            <w:r w:rsidRPr="008866A8">
              <w:rPr>
                <w:rFonts w:ascii="Times New Roman" w:hAnsi="Times New Roman" w:cs="Times New Roman"/>
                <w:sz w:val="24"/>
                <w:szCs w:val="24"/>
              </w:rPr>
              <w:t>ITU-T SG5: LS/r on hot topics (reply to TSAG-LS32) [from ITU-T SG5]</w:t>
            </w:r>
          </w:p>
        </w:tc>
        <w:tc>
          <w:tcPr>
            <w:tcW w:w="1453" w:type="dxa"/>
          </w:tcPr>
          <w:p w14:paraId="6F9AE478" w14:textId="47969953" w:rsidR="00AB7A53" w:rsidRPr="0065656D" w:rsidRDefault="006357A0" w:rsidP="00AB7A53">
            <w:pPr>
              <w:spacing w:before="60" w:after="60" w:line="240" w:lineRule="auto"/>
              <w:jc w:val="center"/>
              <w:rPr>
                <w:rFonts w:asciiTheme="majorBidi" w:hAnsiTheme="majorBidi" w:cstheme="majorBidi"/>
                <w:sz w:val="24"/>
                <w:szCs w:val="24"/>
              </w:rPr>
            </w:pPr>
            <w:hyperlink r:id="rId14" w:history="1">
              <w:r w:rsidR="00AB7A53" w:rsidRPr="0065656D">
                <w:rPr>
                  <w:rStyle w:val="Hyperlink"/>
                  <w:rFonts w:ascii="Times New Roman" w:hAnsi="Times New Roman" w:cs="Times New Roman"/>
                  <w:sz w:val="24"/>
                  <w:szCs w:val="24"/>
                </w:rPr>
                <w:t>TD876</w:t>
              </w:r>
            </w:hyperlink>
          </w:p>
        </w:tc>
        <w:tc>
          <w:tcPr>
            <w:tcW w:w="3189" w:type="dxa"/>
          </w:tcPr>
          <w:p w14:paraId="243BD09F" w14:textId="48B29647" w:rsidR="00AB7A53" w:rsidRPr="008866A8" w:rsidRDefault="00AB7A53" w:rsidP="00AB7A53">
            <w:pPr>
              <w:spacing w:before="60" w:after="60" w:line="240" w:lineRule="auto"/>
              <w:rPr>
                <w:rFonts w:asciiTheme="majorBidi" w:hAnsiTheme="majorBidi" w:cstheme="majorBidi"/>
                <w:sz w:val="24"/>
                <w:szCs w:val="24"/>
              </w:rPr>
            </w:pPr>
            <w:r w:rsidRPr="008866A8">
              <w:rPr>
                <w:rFonts w:ascii="Times New Roman" w:hAnsi="Times New Roman" w:cs="Times New Roman"/>
                <w:sz w:val="24"/>
                <w:szCs w:val="24"/>
              </w:rPr>
              <w:t>This Liaison Statement contains the reply from ITU-T SG5 to TSAG-LS32 on hot topics.</w:t>
            </w:r>
          </w:p>
        </w:tc>
      </w:tr>
      <w:tr w:rsidR="00AB7A53" w:rsidRPr="008866A8" w14:paraId="6084F2BA" w14:textId="77777777" w:rsidTr="00F618DA">
        <w:trPr>
          <w:trHeight w:val="226"/>
        </w:trPr>
        <w:tc>
          <w:tcPr>
            <w:tcW w:w="1442" w:type="dxa"/>
          </w:tcPr>
          <w:p w14:paraId="0CE61ECF" w14:textId="77777777" w:rsidR="00AB7A53" w:rsidRPr="008866A8" w:rsidRDefault="00AB7A53" w:rsidP="00AB7A53">
            <w:pPr>
              <w:spacing w:before="60" w:after="60" w:line="240" w:lineRule="auto"/>
              <w:rPr>
                <w:rFonts w:asciiTheme="majorBidi" w:eastAsia="SimSun" w:hAnsiTheme="majorBidi" w:cstheme="majorBidi"/>
                <w:b/>
                <w:sz w:val="24"/>
                <w:szCs w:val="24"/>
              </w:rPr>
            </w:pPr>
          </w:p>
        </w:tc>
        <w:tc>
          <w:tcPr>
            <w:tcW w:w="996" w:type="dxa"/>
          </w:tcPr>
          <w:p w14:paraId="73389216" w14:textId="063BEC20" w:rsidR="00AB7A53" w:rsidRPr="008866A8" w:rsidRDefault="00AB7A53" w:rsidP="00AB7A53">
            <w:pPr>
              <w:keepNext/>
              <w:keepLines/>
              <w:spacing w:before="60" w:after="60" w:line="240" w:lineRule="auto"/>
              <w:jc w:val="center"/>
              <w:rPr>
                <w:rFonts w:asciiTheme="majorBidi" w:eastAsia="SimSun" w:hAnsiTheme="majorBidi" w:cstheme="majorBidi"/>
                <w:b/>
                <w:sz w:val="24"/>
                <w:szCs w:val="24"/>
              </w:rPr>
            </w:pPr>
            <w:r w:rsidRPr="008866A8">
              <w:rPr>
                <w:rFonts w:ascii="Times New Roman" w:eastAsia="SimSun" w:hAnsi="Times New Roman" w:cs="Times New Roman"/>
                <w:bCs/>
                <w:sz w:val="24"/>
                <w:szCs w:val="24"/>
              </w:rPr>
              <w:t>4.1.4</w:t>
            </w:r>
          </w:p>
        </w:tc>
        <w:tc>
          <w:tcPr>
            <w:tcW w:w="2110" w:type="dxa"/>
          </w:tcPr>
          <w:p w14:paraId="5C493A3F" w14:textId="43DE424B" w:rsidR="00AB7A53" w:rsidRPr="008866A8" w:rsidRDefault="00AB7A53" w:rsidP="00AB7A53">
            <w:pPr>
              <w:keepNext/>
              <w:keepLines/>
              <w:tabs>
                <w:tab w:val="left" w:pos="720"/>
              </w:tabs>
              <w:spacing w:before="60" w:after="60" w:line="240" w:lineRule="auto"/>
              <w:jc w:val="center"/>
              <w:rPr>
                <w:rFonts w:asciiTheme="majorBidi" w:hAnsiTheme="majorBidi" w:cstheme="majorBidi"/>
                <w:b/>
                <w:sz w:val="24"/>
                <w:szCs w:val="24"/>
              </w:rPr>
            </w:pPr>
            <w:r w:rsidRPr="008866A8">
              <w:rPr>
                <w:rFonts w:ascii="Times New Roman" w:hAnsi="Times New Roman" w:cs="Times New Roman"/>
                <w:sz w:val="24"/>
                <w:szCs w:val="24"/>
              </w:rPr>
              <w:t>ITU-T SG9: LS/r on hot topics (TSAG-LS32) [from ITU-T SG9]</w:t>
            </w:r>
          </w:p>
        </w:tc>
        <w:tc>
          <w:tcPr>
            <w:tcW w:w="1453" w:type="dxa"/>
          </w:tcPr>
          <w:p w14:paraId="004C5E3B" w14:textId="670C7706" w:rsidR="00AB7A53" w:rsidRPr="0065656D" w:rsidRDefault="006357A0" w:rsidP="00AB7A53">
            <w:pPr>
              <w:spacing w:before="60" w:after="60" w:line="240" w:lineRule="auto"/>
              <w:jc w:val="center"/>
              <w:rPr>
                <w:rFonts w:asciiTheme="majorBidi" w:hAnsiTheme="majorBidi" w:cstheme="majorBidi"/>
                <w:sz w:val="24"/>
                <w:szCs w:val="24"/>
              </w:rPr>
            </w:pPr>
            <w:hyperlink r:id="rId15" w:history="1">
              <w:r w:rsidR="00AB7A53" w:rsidRPr="0065656D">
                <w:rPr>
                  <w:rStyle w:val="Hyperlink"/>
                  <w:rFonts w:ascii="Times New Roman" w:hAnsi="Times New Roman" w:cs="Times New Roman"/>
                  <w:sz w:val="24"/>
                  <w:szCs w:val="24"/>
                </w:rPr>
                <w:t>TD871</w:t>
              </w:r>
            </w:hyperlink>
          </w:p>
        </w:tc>
        <w:tc>
          <w:tcPr>
            <w:tcW w:w="3189" w:type="dxa"/>
          </w:tcPr>
          <w:p w14:paraId="0CC79AA9" w14:textId="25C0DBCB" w:rsidR="00AB7A53" w:rsidRPr="008866A8" w:rsidRDefault="00AB7A53" w:rsidP="00AB7A53">
            <w:pPr>
              <w:spacing w:before="60" w:after="60" w:line="240" w:lineRule="auto"/>
              <w:rPr>
                <w:rFonts w:asciiTheme="majorBidi" w:hAnsiTheme="majorBidi" w:cstheme="majorBidi"/>
                <w:sz w:val="24"/>
                <w:szCs w:val="24"/>
              </w:rPr>
            </w:pPr>
            <w:r w:rsidRPr="008866A8">
              <w:rPr>
                <w:rFonts w:ascii="Times New Roman" w:hAnsi="Times New Roman" w:cs="Times New Roman"/>
                <w:sz w:val="24"/>
                <w:szCs w:val="24"/>
              </w:rPr>
              <w:t>This liaison statement replies to TSAG with hot topics updated with the “temperatures”.</w:t>
            </w:r>
          </w:p>
        </w:tc>
      </w:tr>
      <w:tr w:rsidR="00AB7A53" w:rsidRPr="008866A8" w14:paraId="4E6A3D12" w14:textId="77777777" w:rsidTr="00F618DA">
        <w:trPr>
          <w:trHeight w:val="226"/>
        </w:trPr>
        <w:tc>
          <w:tcPr>
            <w:tcW w:w="1442" w:type="dxa"/>
          </w:tcPr>
          <w:p w14:paraId="51C80646" w14:textId="77777777" w:rsidR="00AB7A53" w:rsidRPr="008866A8" w:rsidRDefault="00AB7A53" w:rsidP="00AB7A53">
            <w:pPr>
              <w:spacing w:before="60" w:after="60" w:line="240" w:lineRule="auto"/>
              <w:rPr>
                <w:rFonts w:asciiTheme="majorBidi" w:eastAsia="SimSun" w:hAnsiTheme="majorBidi" w:cstheme="majorBidi"/>
                <w:b/>
                <w:sz w:val="24"/>
                <w:szCs w:val="24"/>
              </w:rPr>
            </w:pPr>
          </w:p>
        </w:tc>
        <w:tc>
          <w:tcPr>
            <w:tcW w:w="996" w:type="dxa"/>
          </w:tcPr>
          <w:p w14:paraId="01A57C82" w14:textId="72BCC692" w:rsidR="00AB7A53" w:rsidRPr="008866A8" w:rsidRDefault="00AB7A53" w:rsidP="00AB7A53">
            <w:pPr>
              <w:keepNext/>
              <w:keepLines/>
              <w:spacing w:before="60" w:after="60" w:line="240" w:lineRule="auto"/>
              <w:jc w:val="center"/>
              <w:rPr>
                <w:rFonts w:asciiTheme="majorBidi" w:eastAsia="SimSun" w:hAnsiTheme="majorBidi" w:cstheme="majorBidi"/>
                <w:b/>
                <w:sz w:val="24"/>
                <w:szCs w:val="24"/>
              </w:rPr>
            </w:pPr>
            <w:r w:rsidRPr="008866A8">
              <w:rPr>
                <w:rFonts w:ascii="Times New Roman" w:eastAsia="SimSun" w:hAnsi="Times New Roman" w:cs="Times New Roman"/>
                <w:bCs/>
                <w:sz w:val="24"/>
                <w:szCs w:val="24"/>
              </w:rPr>
              <w:t>4.1.5</w:t>
            </w:r>
          </w:p>
        </w:tc>
        <w:tc>
          <w:tcPr>
            <w:tcW w:w="2110" w:type="dxa"/>
            <w:vAlign w:val="center"/>
          </w:tcPr>
          <w:p w14:paraId="44A628DF" w14:textId="4F1AC859" w:rsidR="00AB7A53" w:rsidRPr="008866A8" w:rsidRDefault="00AB7A53" w:rsidP="00AB7A53">
            <w:pPr>
              <w:keepNext/>
              <w:keepLines/>
              <w:tabs>
                <w:tab w:val="left" w:pos="720"/>
              </w:tabs>
              <w:spacing w:before="60" w:after="60" w:line="240" w:lineRule="auto"/>
              <w:jc w:val="center"/>
              <w:rPr>
                <w:rFonts w:asciiTheme="majorBidi" w:hAnsiTheme="majorBidi" w:cstheme="majorBidi"/>
                <w:b/>
                <w:sz w:val="24"/>
                <w:szCs w:val="24"/>
              </w:rPr>
            </w:pPr>
            <w:r w:rsidRPr="008866A8">
              <w:rPr>
                <w:rFonts w:ascii="Times New Roman" w:hAnsi="Times New Roman" w:cs="Times New Roman"/>
                <w:sz w:val="24"/>
                <w:szCs w:val="24"/>
              </w:rPr>
              <w:t>ITU-T SG11: LS/r on hot topics (reply to TSAG-LS32) [from ITU-T SG11]</w:t>
            </w:r>
          </w:p>
        </w:tc>
        <w:tc>
          <w:tcPr>
            <w:tcW w:w="1453" w:type="dxa"/>
          </w:tcPr>
          <w:p w14:paraId="357ABBD8" w14:textId="2B574763" w:rsidR="00AB7A53" w:rsidRPr="0065656D" w:rsidRDefault="006357A0" w:rsidP="00AB7A53">
            <w:pPr>
              <w:spacing w:before="60" w:after="60" w:line="240" w:lineRule="auto"/>
              <w:jc w:val="center"/>
              <w:rPr>
                <w:rFonts w:asciiTheme="majorBidi" w:hAnsiTheme="majorBidi" w:cstheme="majorBidi"/>
                <w:sz w:val="24"/>
                <w:szCs w:val="24"/>
              </w:rPr>
            </w:pPr>
            <w:hyperlink r:id="rId16" w:history="1">
              <w:r w:rsidR="00AB7A53" w:rsidRPr="0065656D">
                <w:rPr>
                  <w:rStyle w:val="Hyperlink"/>
                  <w:rFonts w:ascii="Times New Roman" w:hAnsi="Times New Roman" w:cs="Times New Roman"/>
                  <w:sz w:val="24"/>
                  <w:szCs w:val="24"/>
                </w:rPr>
                <w:t>TD836</w:t>
              </w:r>
            </w:hyperlink>
          </w:p>
        </w:tc>
        <w:tc>
          <w:tcPr>
            <w:tcW w:w="3189" w:type="dxa"/>
          </w:tcPr>
          <w:p w14:paraId="408521B0" w14:textId="70D8DC7B" w:rsidR="00AB7A53" w:rsidRPr="008866A8" w:rsidRDefault="00AB7A53" w:rsidP="00AB7A53">
            <w:pPr>
              <w:spacing w:before="60" w:after="60" w:line="240" w:lineRule="auto"/>
              <w:rPr>
                <w:rFonts w:asciiTheme="majorBidi" w:hAnsiTheme="majorBidi" w:cstheme="majorBidi"/>
                <w:sz w:val="24"/>
                <w:szCs w:val="24"/>
              </w:rPr>
            </w:pPr>
            <w:r w:rsidRPr="008866A8">
              <w:rPr>
                <w:rFonts w:ascii="Times New Roman" w:hAnsi="Times New Roman" w:cs="Times New Roman"/>
                <w:sz w:val="24"/>
                <w:szCs w:val="24"/>
              </w:rPr>
              <w:t>This liaison statement replies to TSAG with update information on hot topics.</w:t>
            </w:r>
          </w:p>
        </w:tc>
      </w:tr>
      <w:tr w:rsidR="00AB7A53" w:rsidRPr="008866A8" w14:paraId="29D27A88" w14:textId="77777777" w:rsidTr="00F618DA">
        <w:trPr>
          <w:trHeight w:val="226"/>
        </w:trPr>
        <w:tc>
          <w:tcPr>
            <w:tcW w:w="1442" w:type="dxa"/>
          </w:tcPr>
          <w:p w14:paraId="5AF3FFC0" w14:textId="77777777" w:rsidR="00AB7A53" w:rsidRPr="008866A8" w:rsidRDefault="00AB7A53" w:rsidP="00AB7A53">
            <w:pPr>
              <w:spacing w:before="60" w:after="60" w:line="240" w:lineRule="auto"/>
              <w:rPr>
                <w:rFonts w:asciiTheme="majorBidi" w:eastAsia="SimSun" w:hAnsiTheme="majorBidi" w:cstheme="majorBidi"/>
                <w:b/>
                <w:sz w:val="24"/>
                <w:szCs w:val="24"/>
              </w:rPr>
            </w:pPr>
          </w:p>
        </w:tc>
        <w:tc>
          <w:tcPr>
            <w:tcW w:w="996" w:type="dxa"/>
          </w:tcPr>
          <w:p w14:paraId="5DA753F9" w14:textId="4A8F4F0C" w:rsidR="00AB7A53" w:rsidRPr="008866A8" w:rsidRDefault="00AB7A53" w:rsidP="00AB7A53">
            <w:pPr>
              <w:keepNext/>
              <w:keepLines/>
              <w:spacing w:before="60" w:after="60" w:line="240" w:lineRule="auto"/>
              <w:jc w:val="center"/>
              <w:rPr>
                <w:rFonts w:asciiTheme="majorBidi" w:eastAsia="SimSun" w:hAnsiTheme="majorBidi" w:cstheme="majorBidi"/>
                <w:b/>
                <w:sz w:val="24"/>
                <w:szCs w:val="24"/>
              </w:rPr>
            </w:pPr>
            <w:r w:rsidRPr="008866A8">
              <w:rPr>
                <w:rFonts w:ascii="Times New Roman" w:eastAsia="SimSun" w:hAnsi="Times New Roman" w:cs="Times New Roman"/>
                <w:bCs/>
                <w:sz w:val="24"/>
                <w:szCs w:val="24"/>
              </w:rPr>
              <w:t>4.1.6</w:t>
            </w:r>
          </w:p>
        </w:tc>
        <w:tc>
          <w:tcPr>
            <w:tcW w:w="2110" w:type="dxa"/>
            <w:vAlign w:val="center"/>
          </w:tcPr>
          <w:p w14:paraId="774D4E85" w14:textId="10DCE4E1" w:rsidR="00AB7A53" w:rsidRPr="008866A8" w:rsidRDefault="00AB7A53" w:rsidP="00AB7A53">
            <w:pPr>
              <w:keepNext/>
              <w:keepLines/>
              <w:tabs>
                <w:tab w:val="left" w:pos="720"/>
              </w:tabs>
              <w:spacing w:before="60" w:after="60" w:line="240" w:lineRule="auto"/>
              <w:jc w:val="center"/>
              <w:rPr>
                <w:rFonts w:asciiTheme="majorBidi" w:hAnsiTheme="majorBidi" w:cstheme="majorBidi"/>
                <w:b/>
                <w:sz w:val="24"/>
                <w:szCs w:val="24"/>
              </w:rPr>
            </w:pPr>
            <w:r w:rsidRPr="008866A8">
              <w:rPr>
                <w:rFonts w:ascii="Times New Roman" w:hAnsi="Times New Roman" w:cs="Times New Roman"/>
                <w:sz w:val="24"/>
                <w:szCs w:val="24"/>
              </w:rPr>
              <w:t xml:space="preserve">ITU-T SG17: </w:t>
            </w:r>
            <w:r w:rsidR="005F58EB" w:rsidRPr="008866A8">
              <w:rPr>
                <w:rFonts w:ascii="Times New Roman" w:hAnsi="Times New Roman" w:cs="Times New Roman"/>
                <w:sz w:val="24"/>
                <w:szCs w:val="24"/>
              </w:rPr>
              <w:t>LS/r on hot topics (reply to TSAG-LS32) [from ITU-T SG17]</w:t>
            </w:r>
          </w:p>
        </w:tc>
        <w:tc>
          <w:tcPr>
            <w:tcW w:w="1453" w:type="dxa"/>
          </w:tcPr>
          <w:p w14:paraId="6BCA4710" w14:textId="78D2349F" w:rsidR="00AB7A53" w:rsidRPr="0065656D" w:rsidRDefault="006357A0" w:rsidP="00AB7A53">
            <w:pPr>
              <w:spacing w:before="60" w:after="60" w:line="240" w:lineRule="auto"/>
              <w:jc w:val="center"/>
              <w:rPr>
                <w:rFonts w:asciiTheme="majorBidi" w:hAnsiTheme="majorBidi" w:cstheme="majorBidi"/>
                <w:sz w:val="24"/>
                <w:szCs w:val="24"/>
              </w:rPr>
            </w:pPr>
            <w:hyperlink r:id="rId17" w:history="1">
              <w:r w:rsidR="00DA3000" w:rsidRPr="0065656D">
                <w:rPr>
                  <w:rStyle w:val="Hyperlink"/>
                  <w:rFonts w:asciiTheme="majorBidi" w:hAnsiTheme="majorBidi" w:cstheme="majorBidi"/>
                  <w:sz w:val="24"/>
                  <w:szCs w:val="24"/>
                </w:rPr>
                <w:t>TD822</w:t>
              </w:r>
            </w:hyperlink>
          </w:p>
        </w:tc>
        <w:tc>
          <w:tcPr>
            <w:tcW w:w="3189" w:type="dxa"/>
          </w:tcPr>
          <w:p w14:paraId="4A152FAA" w14:textId="374D5CF9" w:rsidR="00AB7A53" w:rsidRPr="008866A8" w:rsidRDefault="00AB7A53" w:rsidP="00AB7A53">
            <w:pPr>
              <w:spacing w:before="60" w:after="60" w:line="240" w:lineRule="auto"/>
              <w:rPr>
                <w:rFonts w:asciiTheme="majorBidi" w:hAnsiTheme="majorBidi" w:cstheme="majorBidi"/>
                <w:sz w:val="24"/>
                <w:szCs w:val="24"/>
              </w:rPr>
            </w:pPr>
            <w:r w:rsidRPr="008866A8">
              <w:rPr>
                <w:rFonts w:ascii="Times New Roman" w:hAnsi="Times New Roman" w:cs="Times New Roman"/>
                <w:sz w:val="24"/>
                <w:szCs w:val="24"/>
              </w:rPr>
              <w:t>This liaison responds to TSAG regarding the requested review of the hot topics repository.</w:t>
            </w:r>
          </w:p>
        </w:tc>
      </w:tr>
      <w:tr w:rsidR="0064256F" w:rsidRPr="008866A8" w14:paraId="09E73350" w14:textId="77777777" w:rsidTr="00F618DA">
        <w:trPr>
          <w:trHeight w:val="226"/>
        </w:trPr>
        <w:tc>
          <w:tcPr>
            <w:tcW w:w="1442" w:type="dxa"/>
          </w:tcPr>
          <w:p w14:paraId="1AA7DF13" w14:textId="77777777" w:rsidR="0064256F" w:rsidRPr="0065656D" w:rsidRDefault="0064256F" w:rsidP="00AB7A53">
            <w:pPr>
              <w:spacing w:before="60" w:after="60" w:line="240" w:lineRule="auto"/>
              <w:rPr>
                <w:rFonts w:ascii="Times New Roman" w:eastAsia="SimSun" w:hAnsi="Times New Roman" w:cs="Times New Roman"/>
                <w:b/>
                <w:sz w:val="24"/>
                <w:szCs w:val="24"/>
              </w:rPr>
            </w:pPr>
          </w:p>
        </w:tc>
        <w:tc>
          <w:tcPr>
            <w:tcW w:w="996" w:type="dxa"/>
          </w:tcPr>
          <w:p w14:paraId="35258BA2" w14:textId="33A8BF6D" w:rsidR="0064256F" w:rsidRPr="008866A8" w:rsidRDefault="0064256F" w:rsidP="00AB7A53">
            <w:pPr>
              <w:keepNext/>
              <w:keepLines/>
              <w:spacing w:before="60" w:after="60" w:line="240" w:lineRule="auto"/>
              <w:jc w:val="center"/>
              <w:rPr>
                <w:rFonts w:ascii="Times New Roman" w:eastAsia="SimSun" w:hAnsi="Times New Roman" w:cs="Times New Roman"/>
                <w:bCs/>
                <w:sz w:val="24"/>
                <w:szCs w:val="24"/>
              </w:rPr>
            </w:pPr>
            <w:r w:rsidRPr="008866A8">
              <w:rPr>
                <w:rFonts w:ascii="Times New Roman" w:eastAsia="SimSun" w:hAnsi="Times New Roman" w:cs="Times New Roman"/>
                <w:bCs/>
                <w:sz w:val="24"/>
                <w:szCs w:val="24"/>
              </w:rPr>
              <w:t>4.1.7</w:t>
            </w:r>
          </w:p>
        </w:tc>
        <w:tc>
          <w:tcPr>
            <w:tcW w:w="2110" w:type="dxa"/>
            <w:vAlign w:val="center"/>
          </w:tcPr>
          <w:p w14:paraId="7C6A9460" w14:textId="1A79A63B" w:rsidR="0064256F" w:rsidRPr="008866A8" w:rsidRDefault="0064256F" w:rsidP="00AB7A53">
            <w:pPr>
              <w:keepNext/>
              <w:keepLines/>
              <w:tabs>
                <w:tab w:val="left" w:pos="720"/>
              </w:tabs>
              <w:spacing w:before="60" w:after="60" w:line="240" w:lineRule="auto"/>
              <w:jc w:val="center"/>
              <w:rPr>
                <w:rFonts w:ascii="Times New Roman" w:hAnsi="Times New Roman" w:cs="Times New Roman"/>
                <w:sz w:val="24"/>
                <w:szCs w:val="24"/>
              </w:rPr>
            </w:pPr>
            <w:r w:rsidRPr="008866A8">
              <w:rPr>
                <w:rFonts w:ascii="Times New Roman" w:hAnsi="Times New Roman" w:cs="Times New Roman"/>
                <w:sz w:val="24"/>
                <w:szCs w:val="24"/>
              </w:rPr>
              <w:t>ITU-T SG</w:t>
            </w:r>
            <w:r w:rsidR="007B5348" w:rsidRPr="008866A8">
              <w:rPr>
                <w:rFonts w:ascii="Times New Roman" w:hAnsi="Times New Roman" w:cs="Times New Roman"/>
                <w:sz w:val="24"/>
                <w:szCs w:val="24"/>
              </w:rPr>
              <w:t>1</w:t>
            </w:r>
            <w:r w:rsidRPr="008866A8">
              <w:rPr>
                <w:rFonts w:ascii="Times New Roman" w:hAnsi="Times New Roman" w:cs="Times New Roman"/>
                <w:sz w:val="24"/>
                <w:szCs w:val="24"/>
              </w:rPr>
              <w:t>5: LS/r on hot topics (reply to TSAG-LS32) [from ITU-T SG15]</w:t>
            </w:r>
          </w:p>
        </w:tc>
        <w:tc>
          <w:tcPr>
            <w:tcW w:w="1453" w:type="dxa"/>
          </w:tcPr>
          <w:p w14:paraId="1FCB0E81" w14:textId="497ABAEC" w:rsidR="0064256F" w:rsidRPr="0065656D" w:rsidRDefault="006357A0" w:rsidP="00AB7A53">
            <w:pPr>
              <w:spacing w:before="60" w:after="60" w:line="240" w:lineRule="auto"/>
              <w:jc w:val="center"/>
              <w:rPr>
                <w:rFonts w:ascii="Times New Roman" w:hAnsi="Times New Roman" w:cs="Times New Roman"/>
                <w:sz w:val="24"/>
                <w:szCs w:val="24"/>
              </w:rPr>
            </w:pPr>
            <w:hyperlink r:id="rId18" w:history="1">
              <w:r w:rsidR="0064256F" w:rsidRPr="0065656D">
                <w:rPr>
                  <w:rStyle w:val="Hyperlink"/>
                  <w:rFonts w:ascii="Times New Roman" w:hAnsi="Times New Roman" w:cs="Times New Roman"/>
                  <w:sz w:val="24"/>
                  <w:szCs w:val="24"/>
                </w:rPr>
                <w:t>TD844</w:t>
              </w:r>
            </w:hyperlink>
          </w:p>
        </w:tc>
        <w:tc>
          <w:tcPr>
            <w:tcW w:w="3189" w:type="dxa"/>
          </w:tcPr>
          <w:p w14:paraId="4BF8266E" w14:textId="5790CFB6" w:rsidR="0064256F" w:rsidRPr="008866A8" w:rsidRDefault="006357A0" w:rsidP="00AB7A53">
            <w:pPr>
              <w:spacing w:before="60" w:after="60" w:line="240" w:lineRule="auto"/>
              <w:rPr>
                <w:rFonts w:ascii="Times New Roman" w:hAnsi="Times New Roman" w:cs="Times New Roman"/>
                <w:sz w:val="24"/>
                <w:szCs w:val="24"/>
              </w:rPr>
            </w:pPr>
            <w:sdt>
              <w:sdtPr>
                <w:rPr>
                  <w:rFonts w:ascii="Times New Roman" w:hAnsi="Times New Roman" w:cs="Times New Roman"/>
                  <w:sz w:val="24"/>
                  <w:szCs w:val="24"/>
                </w:rPr>
                <w:alias w:val="Abstract"/>
                <w:tag w:val="Abstract"/>
                <w:id w:val="-963885846"/>
                <w:placeholder>
                  <w:docPart w:val="1A6FC4469E959446AB9A2403FAE5BEF2"/>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64256F" w:rsidRPr="0065656D">
                  <w:rPr>
                    <w:rFonts w:ascii="Times New Roman" w:hAnsi="Times New Roman" w:cs="Times New Roman"/>
                    <w:sz w:val="24"/>
                    <w:szCs w:val="24"/>
                  </w:rPr>
                  <w:t>This LS contains the reply of ITU-T SG15 to liaison statement TSAG-LS32 on hot topics.</w:t>
                </w:r>
              </w:sdtContent>
            </w:sdt>
          </w:p>
        </w:tc>
      </w:tr>
      <w:tr w:rsidR="007C4D5C" w:rsidRPr="008866A8" w14:paraId="7B90047C" w14:textId="77777777" w:rsidTr="00F618DA">
        <w:trPr>
          <w:trHeight w:val="226"/>
        </w:trPr>
        <w:tc>
          <w:tcPr>
            <w:tcW w:w="1442" w:type="dxa"/>
          </w:tcPr>
          <w:p w14:paraId="0CD395CA" w14:textId="77777777" w:rsidR="007C4D5C" w:rsidRPr="008866A8" w:rsidRDefault="007C4D5C" w:rsidP="007C4D5C">
            <w:pPr>
              <w:spacing w:before="60" w:after="60" w:line="240" w:lineRule="auto"/>
              <w:rPr>
                <w:rFonts w:asciiTheme="majorBidi" w:eastAsia="SimSun" w:hAnsiTheme="majorBidi" w:cstheme="majorBidi"/>
                <w:b/>
                <w:sz w:val="24"/>
                <w:szCs w:val="24"/>
              </w:rPr>
            </w:pPr>
          </w:p>
        </w:tc>
        <w:tc>
          <w:tcPr>
            <w:tcW w:w="996" w:type="dxa"/>
          </w:tcPr>
          <w:p w14:paraId="2C262A58" w14:textId="0CA22D0D" w:rsidR="007C4D5C" w:rsidRPr="008866A8" w:rsidRDefault="007C4D5C" w:rsidP="007C4D5C">
            <w:pPr>
              <w:keepNext/>
              <w:keepLines/>
              <w:spacing w:before="60" w:after="60" w:line="240" w:lineRule="auto"/>
              <w:jc w:val="center"/>
              <w:rPr>
                <w:rFonts w:ascii="Times New Roman" w:eastAsia="SimSun" w:hAnsi="Times New Roman" w:cs="Times New Roman"/>
                <w:bCs/>
                <w:sz w:val="24"/>
                <w:szCs w:val="24"/>
              </w:rPr>
            </w:pPr>
            <w:r w:rsidRPr="008866A8">
              <w:rPr>
                <w:rFonts w:ascii="Times New Roman" w:eastAsia="SimSun" w:hAnsi="Times New Roman" w:cs="Times New Roman"/>
                <w:bCs/>
                <w:sz w:val="24"/>
                <w:szCs w:val="24"/>
              </w:rPr>
              <w:t>4.1.</w:t>
            </w:r>
            <w:r w:rsidR="005C0FEC">
              <w:rPr>
                <w:rFonts w:ascii="Times New Roman" w:eastAsia="SimSun" w:hAnsi="Times New Roman" w:cs="Times New Roman"/>
                <w:bCs/>
                <w:sz w:val="24"/>
                <w:szCs w:val="24"/>
              </w:rPr>
              <w:t>8</w:t>
            </w:r>
          </w:p>
        </w:tc>
        <w:tc>
          <w:tcPr>
            <w:tcW w:w="2110" w:type="dxa"/>
          </w:tcPr>
          <w:p w14:paraId="4F334224" w14:textId="0CCB41A0" w:rsidR="007C4D5C" w:rsidRPr="008866A8" w:rsidRDefault="007C4D5C" w:rsidP="007C4D5C">
            <w:pPr>
              <w:keepNext/>
              <w:keepLines/>
              <w:tabs>
                <w:tab w:val="left" w:pos="720"/>
              </w:tabs>
              <w:spacing w:before="60" w:after="60" w:line="240" w:lineRule="auto"/>
              <w:rPr>
                <w:rFonts w:ascii="Times New Roman" w:hAnsi="Times New Roman" w:cs="Times New Roman"/>
                <w:sz w:val="24"/>
                <w:szCs w:val="24"/>
              </w:rPr>
            </w:pPr>
            <w:r w:rsidRPr="008866A8">
              <w:rPr>
                <w:rFonts w:asciiTheme="majorBidi" w:hAnsiTheme="majorBidi" w:cstheme="majorBidi"/>
                <w:sz w:val="24"/>
                <w:szCs w:val="24"/>
              </w:rPr>
              <w:t>Rapporteur, TSAG RG-StdsStrat: Updat</w:t>
            </w:r>
            <w:r w:rsidR="00562EB2" w:rsidRPr="008866A8">
              <w:rPr>
                <w:rFonts w:asciiTheme="majorBidi" w:hAnsiTheme="majorBidi" w:cstheme="majorBidi"/>
                <w:sz w:val="24"/>
                <w:szCs w:val="24"/>
              </w:rPr>
              <w:t xml:space="preserve">ed </w:t>
            </w:r>
            <w:r w:rsidRPr="008866A8">
              <w:rPr>
                <w:rFonts w:asciiTheme="majorBidi" w:hAnsiTheme="majorBidi" w:cstheme="majorBidi"/>
                <w:sz w:val="24"/>
                <w:szCs w:val="24"/>
              </w:rPr>
              <w:t xml:space="preserve">hot topics </w:t>
            </w:r>
            <w:r w:rsidR="00562EB2" w:rsidRPr="008866A8">
              <w:rPr>
                <w:rFonts w:asciiTheme="majorBidi" w:hAnsiTheme="majorBidi" w:cstheme="majorBidi"/>
                <w:sz w:val="24"/>
                <w:szCs w:val="24"/>
              </w:rPr>
              <w:t>repository</w:t>
            </w:r>
          </w:p>
        </w:tc>
        <w:tc>
          <w:tcPr>
            <w:tcW w:w="1453" w:type="dxa"/>
          </w:tcPr>
          <w:p w14:paraId="7C7D468D" w14:textId="75C1E7B2" w:rsidR="007C4D5C" w:rsidRPr="0065656D" w:rsidRDefault="006357A0" w:rsidP="0065656D">
            <w:pPr>
              <w:jc w:val="center"/>
              <w:rPr>
                <w:rFonts w:ascii="Times New Roman" w:hAnsi="Times New Roman" w:cs="Times New Roman"/>
                <w:sz w:val="24"/>
                <w:szCs w:val="24"/>
              </w:rPr>
            </w:pPr>
            <w:hyperlink r:id="rId19" w:history="1">
              <w:r w:rsidR="0065656D" w:rsidRPr="0065656D">
                <w:rPr>
                  <w:rStyle w:val="Hyperlink"/>
                  <w:rFonts w:ascii="Times New Roman" w:hAnsi="Times New Roman" w:cs="Times New Roman"/>
                  <w:sz w:val="24"/>
                  <w:szCs w:val="24"/>
                </w:rPr>
                <w:t>TD846</w:t>
              </w:r>
            </w:hyperlink>
          </w:p>
        </w:tc>
        <w:tc>
          <w:tcPr>
            <w:tcW w:w="3189" w:type="dxa"/>
          </w:tcPr>
          <w:p w14:paraId="60A0F4BB" w14:textId="77777777" w:rsidR="007C4D5C" w:rsidRDefault="00562EB2" w:rsidP="007C4D5C">
            <w:pPr>
              <w:spacing w:before="60" w:after="60" w:line="240" w:lineRule="auto"/>
              <w:rPr>
                <w:rFonts w:asciiTheme="majorBidi" w:hAnsiTheme="majorBidi" w:cstheme="majorBidi"/>
                <w:sz w:val="24"/>
                <w:szCs w:val="24"/>
              </w:rPr>
            </w:pPr>
            <w:r w:rsidRPr="008866A8">
              <w:rPr>
                <w:rFonts w:asciiTheme="majorBidi" w:hAnsiTheme="majorBidi" w:cstheme="majorBidi"/>
                <w:sz w:val="24"/>
                <w:szCs w:val="24"/>
              </w:rPr>
              <w:t xml:space="preserve">(ref. </w:t>
            </w:r>
            <w:hyperlink r:id="rId20" w:history="1">
              <w:r w:rsidRPr="0065656D">
                <w:rPr>
                  <w:rStyle w:val="Hyperlink"/>
                  <w:rFonts w:ascii="Times New Roman" w:hAnsi="Times New Roman" w:cs="Times New Roman"/>
                  <w:sz w:val="24"/>
                  <w:szCs w:val="24"/>
                </w:rPr>
                <w:t>TD734</w:t>
              </w:r>
            </w:hyperlink>
            <w:r w:rsidRPr="008866A8">
              <w:rPr>
                <w:rFonts w:asciiTheme="majorBidi" w:hAnsiTheme="majorBidi" w:cstheme="majorBidi"/>
                <w:sz w:val="24"/>
                <w:szCs w:val="24"/>
              </w:rPr>
              <w:t>, 2020-02)</w:t>
            </w:r>
          </w:p>
          <w:p w14:paraId="6D088981" w14:textId="67C9F520" w:rsidR="00F81264" w:rsidRPr="008866A8" w:rsidRDefault="00F81264" w:rsidP="007C4D5C">
            <w:pPr>
              <w:spacing w:before="60" w:after="60" w:line="240" w:lineRule="auto"/>
              <w:rPr>
                <w:rFonts w:ascii="Times New Roman" w:hAnsi="Times New Roman" w:cs="Times New Roman"/>
                <w:color w:val="0000FF"/>
                <w:sz w:val="24"/>
                <w:szCs w:val="24"/>
                <w:u w:val="single"/>
              </w:rPr>
            </w:pPr>
            <w:ins w:id="28" w:author="Euchner, Martin" w:date="2020-09-22T10:12:00Z">
              <w:r w:rsidRPr="00F81264">
                <w:rPr>
                  <w:rFonts w:ascii="Times New Roman" w:hAnsi="Times New Roman" w:cs="Times New Roman"/>
                  <w:color w:val="0000FF"/>
                  <w:sz w:val="24"/>
                  <w:szCs w:val="24"/>
                  <w:u w:val="single"/>
                </w:rPr>
                <w:t>This TD provides the repository for TSAG Hot Topics including their definition, their metadata, their measurement, scope of usage, etc. as well as any update from various input sources.</w:t>
              </w:r>
            </w:ins>
          </w:p>
        </w:tc>
      </w:tr>
      <w:tr w:rsidR="00230802" w:rsidRPr="008866A8" w14:paraId="47FDB94A" w14:textId="77777777" w:rsidTr="00F618DA">
        <w:trPr>
          <w:trHeight w:val="476"/>
        </w:trPr>
        <w:tc>
          <w:tcPr>
            <w:tcW w:w="1442" w:type="dxa"/>
          </w:tcPr>
          <w:p w14:paraId="17AF6A74" w14:textId="246B7741" w:rsidR="00230802" w:rsidRPr="008866A8" w:rsidRDefault="00230802" w:rsidP="00154CE1">
            <w:pPr>
              <w:spacing w:before="60" w:after="60" w:line="240" w:lineRule="auto"/>
              <w:rPr>
                <w:rFonts w:asciiTheme="majorBidi" w:eastAsia="SimSun" w:hAnsiTheme="majorBidi" w:cstheme="majorBidi"/>
                <w:b/>
                <w:sz w:val="24"/>
                <w:szCs w:val="24"/>
              </w:rPr>
            </w:pPr>
          </w:p>
        </w:tc>
        <w:tc>
          <w:tcPr>
            <w:tcW w:w="996" w:type="dxa"/>
          </w:tcPr>
          <w:p w14:paraId="3F939B5D" w14:textId="0D628906" w:rsidR="00230802" w:rsidRPr="008866A8" w:rsidRDefault="00972093" w:rsidP="00E24055">
            <w:pPr>
              <w:spacing w:before="60" w:after="60" w:line="240" w:lineRule="auto"/>
              <w:jc w:val="center"/>
              <w:rPr>
                <w:rFonts w:asciiTheme="majorBidi" w:eastAsia="SimSun" w:hAnsiTheme="majorBidi" w:cstheme="majorBidi"/>
                <w:b/>
                <w:sz w:val="24"/>
                <w:szCs w:val="24"/>
              </w:rPr>
            </w:pPr>
            <w:r w:rsidRPr="008866A8">
              <w:rPr>
                <w:rFonts w:asciiTheme="majorBidi" w:eastAsia="SimSun" w:hAnsiTheme="majorBidi" w:cstheme="majorBidi"/>
                <w:b/>
                <w:sz w:val="24"/>
                <w:szCs w:val="24"/>
              </w:rPr>
              <w:t>4.</w:t>
            </w:r>
            <w:r w:rsidR="000B62CC" w:rsidRPr="008866A8">
              <w:rPr>
                <w:rFonts w:asciiTheme="majorBidi" w:eastAsia="SimSun" w:hAnsiTheme="majorBidi" w:cstheme="majorBidi"/>
                <w:b/>
                <w:sz w:val="24"/>
                <w:szCs w:val="24"/>
              </w:rPr>
              <w:t>2</w:t>
            </w:r>
          </w:p>
        </w:tc>
        <w:tc>
          <w:tcPr>
            <w:tcW w:w="2110" w:type="dxa"/>
          </w:tcPr>
          <w:p w14:paraId="1CBC139B" w14:textId="77777777" w:rsidR="00230802" w:rsidRPr="008866A8" w:rsidRDefault="00230802" w:rsidP="00953355">
            <w:pPr>
              <w:keepNext/>
              <w:keepLines/>
              <w:tabs>
                <w:tab w:val="left" w:pos="720"/>
              </w:tabs>
              <w:spacing w:before="60" w:after="60" w:line="240" w:lineRule="auto"/>
              <w:jc w:val="center"/>
              <w:rPr>
                <w:rFonts w:asciiTheme="majorBidi" w:hAnsiTheme="majorBidi" w:cstheme="majorBidi"/>
                <w:b/>
                <w:sz w:val="24"/>
                <w:szCs w:val="24"/>
              </w:rPr>
            </w:pPr>
            <w:r w:rsidRPr="008866A8">
              <w:rPr>
                <w:rFonts w:asciiTheme="majorBidi" w:hAnsiTheme="majorBidi" w:cstheme="majorBidi"/>
                <w:b/>
                <w:sz w:val="24"/>
                <w:szCs w:val="24"/>
              </w:rPr>
              <w:t>Standardization metrics</w:t>
            </w:r>
            <w:r w:rsidR="005D27C8" w:rsidRPr="008866A8">
              <w:rPr>
                <w:rFonts w:asciiTheme="majorBidi" w:hAnsiTheme="majorBidi" w:cstheme="majorBidi"/>
                <w:b/>
                <w:sz w:val="24"/>
                <w:szCs w:val="24"/>
              </w:rPr>
              <w:t>/statistics</w:t>
            </w:r>
          </w:p>
        </w:tc>
        <w:tc>
          <w:tcPr>
            <w:tcW w:w="1453" w:type="dxa"/>
          </w:tcPr>
          <w:p w14:paraId="7648EC75" w14:textId="77777777" w:rsidR="00230802" w:rsidRPr="008866A8" w:rsidRDefault="00230802" w:rsidP="00953355">
            <w:pPr>
              <w:spacing w:before="60" w:after="60" w:line="240" w:lineRule="auto"/>
              <w:jc w:val="center"/>
              <w:rPr>
                <w:rFonts w:asciiTheme="majorBidi" w:hAnsiTheme="majorBidi" w:cstheme="majorBidi"/>
                <w:sz w:val="24"/>
                <w:szCs w:val="24"/>
              </w:rPr>
            </w:pPr>
          </w:p>
        </w:tc>
        <w:tc>
          <w:tcPr>
            <w:tcW w:w="3189" w:type="dxa"/>
          </w:tcPr>
          <w:p w14:paraId="66A44BD3" w14:textId="77777777" w:rsidR="00230802" w:rsidRPr="008866A8" w:rsidRDefault="00230802" w:rsidP="00953355">
            <w:pPr>
              <w:spacing w:before="60" w:after="60" w:line="240" w:lineRule="auto"/>
              <w:rPr>
                <w:rFonts w:asciiTheme="majorBidi" w:hAnsiTheme="majorBidi" w:cstheme="majorBidi"/>
                <w:sz w:val="24"/>
                <w:szCs w:val="24"/>
              </w:rPr>
            </w:pPr>
          </w:p>
        </w:tc>
      </w:tr>
      <w:tr w:rsidR="00CC5337" w:rsidRPr="008866A8" w14:paraId="603F1301" w14:textId="77777777" w:rsidTr="00F618DA">
        <w:trPr>
          <w:trHeight w:val="476"/>
        </w:trPr>
        <w:tc>
          <w:tcPr>
            <w:tcW w:w="1442" w:type="dxa"/>
          </w:tcPr>
          <w:p w14:paraId="629E137F" w14:textId="77777777" w:rsidR="00CC5337" w:rsidRPr="008866A8" w:rsidRDefault="00CC5337" w:rsidP="00953355">
            <w:pPr>
              <w:spacing w:before="60" w:after="60" w:line="240" w:lineRule="auto"/>
              <w:rPr>
                <w:rFonts w:asciiTheme="majorBidi" w:eastAsia="SimSun" w:hAnsiTheme="majorBidi" w:cstheme="majorBidi"/>
                <w:b/>
                <w:sz w:val="24"/>
                <w:szCs w:val="24"/>
              </w:rPr>
            </w:pPr>
          </w:p>
        </w:tc>
        <w:tc>
          <w:tcPr>
            <w:tcW w:w="996" w:type="dxa"/>
          </w:tcPr>
          <w:p w14:paraId="655EE17A" w14:textId="6F65A123" w:rsidR="00CC5337" w:rsidRPr="008866A8" w:rsidRDefault="00972093" w:rsidP="00E24055">
            <w:pPr>
              <w:spacing w:before="60" w:after="60" w:line="240" w:lineRule="auto"/>
              <w:jc w:val="right"/>
              <w:rPr>
                <w:rFonts w:asciiTheme="majorBidi" w:eastAsia="SimSun" w:hAnsiTheme="majorBidi" w:cstheme="majorBidi"/>
                <w:sz w:val="24"/>
                <w:szCs w:val="24"/>
              </w:rPr>
            </w:pPr>
            <w:r w:rsidRPr="008866A8">
              <w:rPr>
                <w:rFonts w:asciiTheme="majorBidi" w:eastAsia="SimSun" w:hAnsiTheme="majorBidi" w:cstheme="majorBidi"/>
                <w:sz w:val="24"/>
                <w:szCs w:val="24"/>
              </w:rPr>
              <w:t>4.</w:t>
            </w:r>
            <w:r w:rsidR="000B62CC" w:rsidRPr="008866A8">
              <w:rPr>
                <w:rFonts w:asciiTheme="majorBidi" w:eastAsia="SimSun" w:hAnsiTheme="majorBidi" w:cstheme="majorBidi"/>
                <w:sz w:val="24"/>
                <w:szCs w:val="24"/>
              </w:rPr>
              <w:t>2</w:t>
            </w:r>
            <w:r w:rsidR="00CC5337" w:rsidRPr="008866A8">
              <w:rPr>
                <w:rFonts w:asciiTheme="majorBidi" w:eastAsia="SimSun" w:hAnsiTheme="majorBidi" w:cstheme="majorBidi"/>
                <w:sz w:val="24"/>
                <w:szCs w:val="24"/>
              </w:rPr>
              <w:t>.</w:t>
            </w:r>
            <w:r w:rsidR="00154CE1" w:rsidRPr="008866A8">
              <w:rPr>
                <w:rFonts w:asciiTheme="majorBidi" w:eastAsia="SimSun" w:hAnsiTheme="majorBidi" w:cstheme="majorBidi"/>
                <w:sz w:val="24"/>
                <w:szCs w:val="24"/>
              </w:rPr>
              <w:t>1</w:t>
            </w:r>
          </w:p>
        </w:tc>
        <w:tc>
          <w:tcPr>
            <w:tcW w:w="2110" w:type="dxa"/>
          </w:tcPr>
          <w:p w14:paraId="03FCE635" w14:textId="77777777" w:rsidR="00CC5337" w:rsidRPr="008866A8" w:rsidRDefault="00CC5337" w:rsidP="00C94543">
            <w:pPr>
              <w:keepNext/>
              <w:keepLines/>
              <w:tabs>
                <w:tab w:val="left" w:pos="720"/>
              </w:tabs>
              <w:spacing w:before="60" w:after="60" w:line="240" w:lineRule="auto"/>
              <w:rPr>
                <w:rFonts w:ascii="Times New Roman" w:hAnsi="Times New Roman" w:cs="Times New Roman"/>
                <w:b/>
                <w:sz w:val="24"/>
                <w:szCs w:val="24"/>
              </w:rPr>
            </w:pPr>
            <w:r w:rsidRPr="008866A8">
              <w:rPr>
                <w:rFonts w:ascii="Times New Roman" w:hAnsi="Times New Roman" w:cs="Times New Roman"/>
                <w:sz w:val="24"/>
                <w:szCs w:val="24"/>
              </w:rPr>
              <w:t xml:space="preserve">TSB: </w:t>
            </w:r>
            <w:r w:rsidR="00D52CB3" w:rsidRPr="008866A8">
              <w:rPr>
                <w:rFonts w:ascii="Times New Roman" w:hAnsi="Times New Roman" w:cs="Times New Roman"/>
                <w:sz w:val="24"/>
                <w:szCs w:val="24"/>
              </w:rPr>
              <w:t>Statistics regarding ITU-T study group work (position of 2020-01-22)</w:t>
            </w:r>
          </w:p>
        </w:tc>
        <w:tc>
          <w:tcPr>
            <w:tcW w:w="1453" w:type="dxa"/>
          </w:tcPr>
          <w:p w14:paraId="18182D6A" w14:textId="22F71C99" w:rsidR="00CC5337" w:rsidRPr="0065656D" w:rsidRDefault="006357A0" w:rsidP="00953355">
            <w:pPr>
              <w:spacing w:before="60" w:after="60" w:line="240" w:lineRule="auto"/>
              <w:jc w:val="center"/>
              <w:rPr>
                <w:rFonts w:ascii="Times New Roman" w:hAnsi="Times New Roman" w:cs="Times New Roman"/>
                <w:sz w:val="24"/>
                <w:szCs w:val="24"/>
              </w:rPr>
            </w:pPr>
            <w:hyperlink r:id="rId21" w:history="1">
              <w:r w:rsidR="00154CE1" w:rsidRPr="0065656D">
                <w:rPr>
                  <w:rStyle w:val="Hyperlink"/>
                  <w:rFonts w:ascii="Times New Roman" w:hAnsi="Times New Roman" w:cs="Times New Roman"/>
                  <w:sz w:val="24"/>
                  <w:szCs w:val="24"/>
                </w:rPr>
                <w:t>TD792</w:t>
              </w:r>
            </w:hyperlink>
          </w:p>
        </w:tc>
        <w:tc>
          <w:tcPr>
            <w:tcW w:w="3189" w:type="dxa"/>
          </w:tcPr>
          <w:p w14:paraId="5C26D6D7" w14:textId="77777777" w:rsidR="00F618DA" w:rsidRPr="008866A8" w:rsidRDefault="00F618DA" w:rsidP="00F618DA">
            <w:pPr>
              <w:keepNext/>
              <w:keepLines/>
              <w:spacing w:before="60" w:after="60" w:line="240" w:lineRule="auto"/>
              <w:rPr>
                <w:rFonts w:ascii="Times New Roman" w:hAnsi="Times New Roman" w:cs="Times New Roman"/>
                <w:sz w:val="24"/>
                <w:szCs w:val="24"/>
              </w:rPr>
            </w:pPr>
            <w:r w:rsidRPr="008866A8">
              <w:rPr>
                <w:rFonts w:ascii="Times New Roman" w:hAnsi="Times New Roman" w:cs="Times New Roman"/>
                <w:sz w:val="24"/>
                <w:szCs w:val="24"/>
              </w:rPr>
              <w:t>This TD includes reports of statistics for the various SGs previously provided to TSAG for information and includes data on the following: (a) download of ITU-T Recommendations; (b) outcomes of SG meetings (since 1 December 2016 to 17 September 2020); (c) rapporteur group meetings; and (d) "stale work items" (cut-off date: 17 September 2020).</w:t>
            </w:r>
          </w:p>
          <w:p w14:paraId="09461277" w14:textId="44634DF0" w:rsidR="00D52CB3" w:rsidRPr="008866A8" w:rsidRDefault="00F618DA" w:rsidP="00D52CB3">
            <w:pPr>
              <w:spacing w:before="60" w:after="60" w:line="240" w:lineRule="auto"/>
              <w:rPr>
                <w:rFonts w:ascii="Times New Roman" w:hAnsi="Times New Roman" w:cs="Times New Roman"/>
                <w:sz w:val="24"/>
                <w:szCs w:val="24"/>
              </w:rPr>
            </w:pPr>
            <w:r w:rsidRPr="008866A8">
              <w:rPr>
                <w:rFonts w:ascii="Times New Roman" w:hAnsi="Times New Roman" w:cs="Times New Roman"/>
                <w:sz w:val="24"/>
                <w:szCs w:val="24"/>
              </w:rPr>
              <w:t>TSAG RG-StdsStrat is invited to take note of this TD.</w:t>
            </w:r>
          </w:p>
        </w:tc>
      </w:tr>
      <w:tr w:rsidR="0087513B" w:rsidRPr="008866A8" w14:paraId="33A1E389" w14:textId="77777777" w:rsidTr="00F618DA">
        <w:trPr>
          <w:trHeight w:val="476"/>
        </w:trPr>
        <w:tc>
          <w:tcPr>
            <w:tcW w:w="1442" w:type="dxa"/>
          </w:tcPr>
          <w:p w14:paraId="5C573FBB" w14:textId="77777777" w:rsidR="0087513B" w:rsidRPr="008866A8" w:rsidRDefault="0087513B" w:rsidP="00953355">
            <w:pPr>
              <w:spacing w:before="60" w:after="60" w:line="240" w:lineRule="auto"/>
              <w:rPr>
                <w:rFonts w:asciiTheme="majorBidi" w:eastAsia="SimSun" w:hAnsiTheme="majorBidi" w:cstheme="majorBidi"/>
                <w:b/>
                <w:sz w:val="24"/>
                <w:szCs w:val="24"/>
              </w:rPr>
            </w:pPr>
          </w:p>
        </w:tc>
        <w:tc>
          <w:tcPr>
            <w:tcW w:w="996" w:type="dxa"/>
          </w:tcPr>
          <w:p w14:paraId="1A34CB51" w14:textId="4EC3D5CE" w:rsidR="0087513B" w:rsidRPr="008866A8" w:rsidRDefault="00E24055" w:rsidP="00E24055">
            <w:pPr>
              <w:spacing w:before="60" w:after="60" w:line="240" w:lineRule="auto"/>
              <w:jc w:val="right"/>
              <w:rPr>
                <w:rFonts w:asciiTheme="majorBidi" w:eastAsia="SimSun" w:hAnsiTheme="majorBidi" w:cstheme="majorBidi"/>
                <w:sz w:val="24"/>
                <w:szCs w:val="24"/>
              </w:rPr>
            </w:pPr>
            <w:r w:rsidRPr="008866A8">
              <w:rPr>
                <w:rFonts w:asciiTheme="majorBidi" w:eastAsia="SimSun" w:hAnsiTheme="majorBidi" w:cstheme="majorBidi"/>
                <w:sz w:val="24"/>
                <w:szCs w:val="24"/>
              </w:rPr>
              <w:t>4.</w:t>
            </w:r>
            <w:r w:rsidR="000B62CC" w:rsidRPr="008866A8">
              <w:rPr>
                <w:rFonts w:asciiTheme="majorBidi" w:eastAsia="SimSun" w:hAnsiTheme="majorBidi" w:cstheme="majorBidi"/>
                <w:sz w:val="24"/>
                <w:szCs w:val="24"/>
              </w:rPr>
              <w:t>2</w:t>
            </w:r>
            <w:r w:rsidR="0087513B" w:rsidRPr="008866A8">
              <w:rPr>
                <w:rFonts w:asciiTheme="majorBidi" w:eastAsia="SimSun" w:hAnsiTheme="majorBidi" w:cstheme="majorBidi"/>
                <w:sz w:val="24"/>
                <w:szCs w:val="24"/>
              </w:rPr>
              <w:t>.</w:t>
            </w:r>
            <w:r w:rsidR="000B62CC" w:rsidRPr="008866A8">
              <w:rPr>
                <w:rFonts w:asciiTheme="majorBidi" w:eastAsia="SimSun" w:hAnsiTheme="majorBidi" w:cstheme="majorBidi"/>
                <w:sz w:val="24"/>
                <w:szCs w:val="24"/>
              </w:rPr>
              <w:t>1</w:t>
            </w:r>
          </w:p>
        </w:tc>
        <w:tc>
          <w:tcPr>
            <w:tcW w:w="2110" w:type="dxa"/>
          </w:tcPr>
          <w:p w14:paraId="7668A8DB" w14:textId="77777777" w:rsidR="0087513B" w:rsidRPr="008866A8" w:rsidRDefault="0087513B" w:rsidP="00C94543">
            <w:pPr>
              <w:keepNext/>
              <w:keepLines/>
              <w:tabs>
                <w:tab w:val="left" w:pos="720"/>
              </w:tabs>
              <w:spacing w:before="60" w:after="60" w:line="240" w:lineRule="auto"/>
              <w:rPr>
                <w:rFonts w:ascii="Times New Roman" w:hAnsi="Times New Roman" w:cs="Times New Roman"/>
                <w:sz w:val="24"/>
                <w:szCs w:val="24"/>
              </w:rPr>
            </w:pPr>
            <w:r w:rsidRPr="008866A8">
              <w:rPr>
                <w:rFonts w:ascii="Times New Roman" w:hAnsi="Times New Roman" w:cs="Times New Roman"/>
                <w:sz w:val="24"/>
                <w:szCs w:val="24"/>
              </w:rPr>
              <w:t>TSB: Updated analysis from TSB investigations on the feasibility of automated generation of statistics</w:t>
            </w:r>
          </w:p>
        </w:tc>
        <w:tc>
          <w:tcPr>
            <w:tcW w:w="1453" w:type="dxa"/>
          </w:tcPr>
          <w:p w14:paraId="2822CFDF" w14:textId="0461CFFC" w:rsidR="0087513B" w:rsidRPr="008866A8" w:rsidRDefault="006357A0" w:rsidP="00B82D81">
            <w:pPr>
              <w:spacing w:before="60" w:after="60" w:line="240" w:lineRule="auto"/>
              <w:jc w:val="center"/>
              <w:rPr>
                <w:rFonts w:ascii="Times New Roman" w:hAnsi="Times New Roman" w:cs="Times New Roman"/>
                <w:sz w:val="24"/>
                <w:szCs w:val="24"/>
              </w:rPr>
            </w:pPr>
            <w:hyperlink r:id="rId22" w:history="1">
              <w:r w:rsidR="00154CE1" w:rsidRPr="0065656D">
                <w:rPr>
                  <w:rStyle w:val="Hyperlink"/>
                  <w:rFonts w:ascii="Times New Roman" w:hAnsi="Times New Roman" w:cs="Times New Roman"/>
                  <w:sz w:val="24"/>
                  <w:szCs w:val="24"/>
                </w:rPr>
                <w:t>TD</w:t>
              </w:r>
              <w:r w:rsidR="008B32A7" w:rsidRPr="0065656D">
                <w:rPr>
                  <w:rStyle w:val="Hyperlink"/>
                  <w:rFonts w:ascii="Times New Roman" w:hAnsi="Times New Roman" w:cs="Times New Roman"/>
                  <w:sz w:val="24"/>
                  <w:szCs w:val="24"/>
                </w:rPr>
                <w:t>900</w:t>
              </w:r>
            </w:hyperlink>
          </w:p>
        </w:tc>
        <w:tc>
          <w:tcPr>
            <w:tcW w:w="3189" w:type="dxa"/>
          </w:tcPr>
          <w:p w14:paraId="5A8D70A8" w14:textId="77777777" w:rsidR="0087513B" w:rsidRPr="008866A8" w:rsidRDefault="0087513B" w:rsidP="00C94543">
            <w:pPr>
              <w:spacing w:before="60" w:after="60" w:line="240" w:lineRule="auto"/>
              <w:rPr>
                <w:rFonts w:ascii="Times New Roman" w:hAnsi="Times New Roman" w:cs="Times New Roman"/>
                <w:sz w:val="24"/>
                <w:szCs w:val="24"/>
              </w:rPr>
            </w:pPr>
            <w:r w:rsidRPr="008866A8">
              <w:rPr>
                <w:rFonts w:ascii="Times New Roman" w:hAnsi="Times New Roman" w:cs="Times New Roman"/>
                <w:sz w:val="24"/>
                <w:szCs w:val="24"/>
              </w:rPr>
              <w:t>This TD provides an updated analysis from TSB investigations on the feasibility of automated generation of statistics.</w:t>
            </w:r>
          </w:p>
          <w:p w14:paraId="7F27C447" w14:textId="77777777" w:rsidR="0087513B" w:rsidRPr="008866A8" w:rsidRDefault="0087513B" w:rsidP="00C94543">
            <w:pPr>
              <w:spacing w:before="60" w:after="60" w:line="240" w:lineRule="auto"/>
              <w:rPr>
                <w:rFonts w:ascii="Times New Roman" w:hAnsi="Times New Roman" w:cs="Times New Roman"/>
                <w:sz w:val="24"/>
                <w:szCs w:val="24"/>
              </w:rPr>
            </w:pPr>
            <w:r w:rsidRPr="008866A8">
              <w:rPr>
                <w:rFonts w:ascii="Times New Roman" w:hAnsi="Times New Roman" w:cs="Times New Roman"/>
                <w:sz w:val="24"/>
                <w:szCs w:val="24"/>
              </w:rPr>
              <w:t>TSAG RG-StdsStrat is invited to take note of the findings.</w:t>
            </w:r>
          </w:p>
        </w:tc>
      </w:tr>
      <w:tr w:rsidR="0064256F" w:rsidRPr="008866A8" w14:paraId="2823DEB8" w14:textId="77777777" w:rsidTr="00F618DA">
        <w:trPr>
          <w:trHeight w:val="476"/>
        </w:trPr>
        <w:tc>
          <w:tcPr>
            <w:tcW w:w="1442" w:type="dxa"/>
          </w:tcPr>
          <w:p w14:paraId="507FC212" w14:textId="77777777" w:rsidR="0064256F" w:rsidRPr="0065656D" w:rsidRDefault="0064256F" w:rsidP="00953355">
            <w:pPr>
              <w:spacing w:before="60" w:after="60" w:line="240" w:lineRule="auto"/>
              <w:rPr>
                <w:rFonts w:ascii="Times New Roman" w:eastAsia="SimSun" w:hAnsi="Times New Roman" w:cs="Times New Roman"/>
                <w:b/>
                <w:sz w:val="24"/>
                <w:szCs w:val="24"/>
              </w:rPr>
            </w:pPr>
          </w:p>
        </w:tc>
        <w:tc>
          <w:tcPr>
            <w:tcW w:w="996" w:type="dxa"/>
          </w:tcPr>
          <w:p w14:paraId="504503E8" w14:textId="3A4662ED" w:rsidR="0064256F" w:rsidRPr="0065656D" w:rsidRDefault="0064256F" w:rsidP="00E24055">
            <w:pPr>
              <w:spacing w:before="60" w:after="60" w:line="240" w:lineRule="auto"/>
              <w:jc w:val="right"/>
              <w:rPr>
                <w:rFonts w:ascii="Times New Roman" w:eastAsia="SimSun" w:hAnsi="Times New Roman" w:cs="Times New Roman"/>
                <w:sz w:val="24"/>
                <w:szCs w:val="24"/>
              </w:rPr>
            </w:pPr>
            <w:r w:rsidRPr="0065656D">
              <w:rPr>
                <w:rFonts w:ascii="Times New Roman" w:eastAsia="SimSun" w:hAnsi="Times New Roman" w:cs="Times New Roman"/>
                <w:sz w:val="24"/>
                <w:szCs w:val="24"/>
              </w:rPr>
              <w:t>4.2.2</w:t>
            </w:r>
          </w:p>
        </w:tc>
        <w:tc>
          <w:tcPr>
            <w:tcW w:w="2110" w:type="dxa"/>
          </w:tcPr>
          <w:p w14:paraId="02B3AD2F" w14:textId="122A1396" w:rsidR="0064256F" w:rsidRPr="008866A8" w:rsidRDefault="0064256F" w:rsidP="00C94543">
            <w:pPr>
              <w:keepNext/>
              <w:keepLines/>
              <w:tabs>
                <w:tab w:val="left" w:pos="720"/>
              </w:tabs>
              <w:spacing w:before="60" w:after="60" w:line="240" w:lineRule="auto"/>
              <w:rPr>
                <w:rFonts w:ascii="Times New Roman" w:hAnsi="Times New Roman" w:cs="Times New Roman"/>
                <w:sz w:val="24"/>
                <w:szCs w:val="24"/>
              </w:rPr>
            </w:pPr>
            <w:r w:rsidRPr="008866A8">
              <w:rPr>
                <w:rFonts w:ascii="Times New Roman" w:hAnsi="Times New Roman" w:cs="Times New Roman"/>
                <w:sz w:val="24"/>
                <w:szCs w:val="24"/>
              </w:rPr>
              <w:t xml:space="preserve">TSB: Inventory of all databases relevant to </w:t>
            </w:r>
            <w:r w:rsidR="0021725F" w:rsidRPr="008866A8">
              <w:rPr>
                <w:rFonts w:ascii="Times New Roman" w:hAnsi="Times New Roman" w:cs="Times New Roman"/>
                <w:sz w:val="24"/>
                <w:szCs w:val="24"/>
              </w:rPr>
              <w:t>standardization metrics/statistics</w:t>
            </w:r>
            <w:r w:rsidRPr="008866A8">
              <w:rPr>
                <w:rFonts w:ascii="Times New Roman" w:hAnsi="Times New Roman" w:cs="Times New Roman"/>
                <w:sz w:val="24"/>
                <w:szCs w:val="24"/>
              </w:rPr>
              <w:t xml:space="preserve"> </w:t>
            </w:r>
          </w:p>
        </w:tc>
        <w:tc>
          <w:tcPr>
            <w:tcW w:w="1453" w:type="dxa"/>
          </w:tcPr>
          <w:p w14:paraId="420785A4" w14:textId="30B1C1C9" w:rsidR="0064256F" w:rsidRPr="0065656D" w:rsidRDefault="006357A0" w:rsidP="00B82D81">
            <w:pPr>
              <w:spacing w:before="60" w:after="60" w:line="240" w:lineRule="auto"/>
              <w:jc w:val="center"/>
              <w:rPr>
                <w:rFonts w:ascii="Times New Roman" w:hAnsi="Times New Roman" w:cs="Times New Roman"/>
                <w:sz w:val="24"/>
                <w:szCs w:val="24"/>
              </w:rPr>
            </w:pPr>
            <w:hyperlink r:id="rId23" w:history="1">
              <w:r w:rsidR="00F618DA" w:rsidRPr="0065656D">
                <w:rPr>
                  <w:rStyle w:val="Hyperlink"/>
                  <w:rFonts w:ascii="Times New Roman" w:hAnsi="Times New Roman" w:cs="Times New Roman"/>
                  <w:sz w:val="24"/>
                  <w:szCs w:val="24"/>
                </w:rPr>
                <w:t>TD904</w:t>
              </w:r>
            </w:hyperlink>
          </w:p>
        </w:tc>
        <w:tc>
          <w:tcPr>
            <w:tcW w:w="3189" w:type="dxa"/>
          </w:tcPr>
          <w:p w14:paraId="359ECCCF" w14:textId="0A8BD5CE" w:rsidR="0064256F" w:rsidRPr="008866A8" w:rsidRDefault="006357A0" w:rsidP="00C94543">
            <w:pPr>
              <w:spacing w:before="60" w:after="60" w:line="240" w:lineRule="auto"/>
              <w:rPr>
                <w:rFonts w:ascii="Times New Roman" w:hAnsi="Times New Roman" w:cs="Times New Roman"/>
                <w:sz w:val="24"/>
                <w:szCs w:val="24"/>
              </w:rPr>
            </w:pPr>
            <w:sdt>
              <w:sdtPr>
                <w:rPr>
                  <w:rFonts w:ascii="Times New Roman" w:hAnsi="Times New Roman" w:cs="Times New Roman"/>
                  <w:sz w:val="24"/>
                  <w:szCs w:val="24"/>
                </w:rPr>
                <w:alias w:val="Abstract"/>
                <w:tag w:val="Abstract"/>
                <w:id w:val="-939903723"/>
                <w:placeholder>
                  <w:docPart w:val="AC44A19271FFF54588B2BD0F8F28877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21725F" w:rsidRPr="0065656D">
                  <w:rPr>
                    <w:rFonts w:ascii="Times New Roman" w:hAnsi="Times New Roman" w:cs="Times New Roman"/>
                    <w:sz w:val="24"/>
                    <w:szCs w:val="24"/>
                  </w:rPr>
                  <w:t>This TD provides an exhaustive inventory of all databases involved in supporting ITU-T activities, with the aim to better apprehend their potential in terms of metrics but also to understand their limitations.</w:t>
                </w:r>
              </w:sdtContent>
            </w:sdt>
          </w:p>
        </w:tc>
      </w:tr>
      <w:tr w:rsidR="0021725F" w:rsidRPr="008866A8" w14:paraId="07836A4C" w14:textId="77777777" w:rsidTr="00F618DA">
        <w:trPr>
          <w:trHeight w:val="476"/>
        </w:trPr>
        <w:tc>
          <w:tcPr>
            <w:tcW w:w="1442" w:type="dxa"/>
          </w:tcPr>
          <w:p w14:paraId="74E99371" w14:textId="77777777" w:rsidR="0021725F" w:rsidRPr="008866A8" w:rsidRDefault="0021725F" w:rsidP="00953355">
            <w:pPr>
              <w:spacing w:before="60" w:after="60" w:line="240" w:lineRule="auto"/>
              <w:rPr>
                <w:rFonts w:ascii="Times New Roman" w:eastAsia="SimSun" w:hAnsi="Times New Roman" w:cs="Times New Roman"/>
                <w:b/>
                <w:sz w:val="24"/>
                <w:szCs w:val="24"/>
              </w:rPr>
            </w:pPr>
          </w:p>
        </w:tc>
        <w:tc>
          <w:tcPr>
            <w:tcW w:w="996" w:type="dxa"/>
          </w:tcPr>
          <w:p w14:paraId="3FCA5EA5" w14:textId="1E326576" w:rsidR="0021725F" w:rsidRPr="008866A8" w:rsidRDefault="0021725F" w:rsidP="00E24055">
            <w:pPr>
              <w:spacing w:before="60" w:after="60" w:line="240" w:lineRule="auto"/>
              <w:jc w:val="right"/>
              <w:rPr>
                <w:rFonts w:ascii="Times New Roman" w:eastAsia="SimSun" w:hAnsi="Times New Roman" w:cs="Times New Roman"/>
                <w:sz w:val="24"/>
                <w:szCs w:val="24"/>
              </w:rPr>
            </w:pPr>
            <w:r w:rsidRPr="008866A8">
              <w:rPr>
                <w:rFonts w:ascii="Times New Roman" w:eastAsia="SimSun" w:hAnsi="Times New Roman" w:cs="Times New Roman"/>
                <w:sz w:val="24"/>
                <w:szCs w:val="24"/>
              </w:rPr>
              <w:t>4.2.4</w:t>
            </w:r>
          </w:p>
        </w:tc>
        <w:tc>
          <w:tcPr>
            <w:tcW w:w="2110" w:type="dxa"/>
          </w:tcPr>
          <w:p w14:paraId="519DBEE0" w14:textId="4061C1E4" w:rsidR="0021725F" w:rsidRPr="008866A8" w:rsidRDefault="0021725F" w:rsidP="00C94543">
            <w:pPr>
              <w:keepNext/>
              <w:keepLines/>
              <w:tabs>
                <w:tab w:val="left" w:pos="720"/>
              </w:tabs>
              <w:spacing w:before="60" w:after="60" w:line="240" w:lineRule="auto"/>
              <w:rPr>
                <w:rFonts w:ascii="Times New Roman" w:hAnsi="Times New Roman" w:cs="Times New Roman"/>
                <w:sz w:val="24"/>
                <w:szCs w:val="24"/>
              </w:rPr>
            </w:pPr>
            <w:r w:rsidRPr="008866A8">
              <w:rPr>
                <w:rFonts w:ascii="Times New Roman" w:hAnsi="Times New Roman" w:cs="Times New Roman"/>
                <w:sz w:val="24"/>
                <w:szCs w:val="24"/>
              </w:rPr>
              <w:t>TSB: ITU-T study group Question level statistics (2017-2020)</w:t>
            </w:r>
          </w:p>
        </w:tc>
        <w:tc>
          <w:tcPr>
            <w:tcW w:w="1453" w:type="dxa"/>
          </w:tcPr>
          <w:p w14:paraId="2BB07689" w14:textId="7E2261C6" w:rsidR="0021725F" w:rsidRPr="0065656D" w:rsidRDefault="006357A0" w:rsidP="00B82D81">
            <w:pPr>
              <w:spacing w:before="60" w:after="60" w:line="240" w:lineRule="auto"/>
              <w:jc w:val="center"/>
              <w:rPr>
                <w:rFonts w:ascii="Times New Roman" w:hAnsi="Times New Roman" w:cs="Times New Roman"/>
                <w:sz w:val="24"/>
                <w:szCs w:val="24"/>
              </w:rPr>
            </w:pPr>
            <w:hyperlink r:id="rId24" w:history="1">
              <w:r w:rsidR="00F618DA" w:rsidRPr="0065656D">
                <w:rPr>
                  <w:rStyle w:val="Hyperlink"/>
                  <w:rFonts w:ascii="Times New Roman" w:hAnsi="Times New Roman" w:cs="Times New Roman"/>
                  <w:sz w:val="24"/>
                  <w:szCs w:val="24"/>
                </w:rPr>
                <w:t>TD910</w:t>
              </w:r>
            </w:hyperlink>
          </w:p>
        </w:tc>
        <w:tc>
          <w:tcPr>
            <w:tcW w:w="3189" w:type="dxa"/>
          </w:tcPr>
          <w:p w14:paraId="2BC03379" w14:textId="6A74A75F" w:rsidR="0021725F" w:rsidRPr="008866A8" w:rsidRDefault="0021725F" w:rsidP="00C94543">
            <w:pPr>
              <w:spacing w:before="60" w:after="60" w:line="240" w:lineRule="auto"/>
              <w:rPr>
                <w:rFonts w:ascii="Times New Roman" w:hAnsi="Times New Roman" w:cs="Times New Roman"/>
                <w:sz w:val="24"/>
                <w:szCs w:val="24"/>
              </w:rPr>
            </w:pPr>
            <w:r w:rsidRPr="008866A8">
              <w:rPr>
                <w:rFonts w:ascii="Times New Roman" w:hAnsi="Times New Roman" w:cs="Times New Roman"/>
                <w:sz w:val="24"/>
                <w:szCs w:val="24"/>
              </w:rPr>
              <w:t>This TD provides statistics on the ITU-T study group activities on a Question level.</w:t>
            </w:r>
          </w:p>
        </w:tc>
      </w:tr>
      <w:tr w:rsidR="0021725F" w:rsidRPr="008866A8" w14:paraId="0BA18245" w14:textId="77777777" w:rsidTr="00F618DA">
        <w:trPr>
          <w:trHeight w:val="476"/>
        </w:trPr>
        <w:tc>
          <w:tcPr>
            <w:tcW w:w="1442" w:type="dxa"/>
          </w:tcPr>
          <w:p w14:paraId="43BEEA4B" w14:textId="77777777" w:rsidR="0021725F" w:rsidRPr="008866A8" w:rsidRDefault="0021725F" w:rsidP="00953355">
            <w:pPr>
              <w:spacing w:before="60" w:after="60" w:line="240" w:lineRule="auto"/>
              <w:rPr>
                <w:rFonts w:ascii="Times New Roman" w:eastAsia="SimSun" w:hAnsi="Times New Roman" w:cs="Times New Roman"/>
                <w:b/>
                <w:sz w:val="24"/>
                <w:szCs w:val="24"/>
              </w:rPr>
            </w:pPr>
          </w:p>
        </w:tc>
        <w:tc>
          <w:tcPr>
            <w:tcW w:w="996" w:type="dxa"/>
          </w:tcPr>
          <w:p w14:paraId="0E2F0828" w14:textId="346A20FA" w:rsidR="0021725F" w:rsidRPr="008866A8" w:rsidRDefault="0021725F" w:rsidP="00E24055">
            <w:pPr>
              <w:spacing w:before="60" w:after="60" w:line="240" w:lineRule="auto"/>
              <w:jc w:val="right"/>
              <w:rPr>
                <w:rFonts w:ascii="Times New Roman" w:eastAsia="SimSun" w:hAnsi="Times New Roman" w:cs="Times New Roman"/>
                <w:sz w:val="24"/>
                <w:szCs w:val="24"/>
              </w:rPr>
            </w:pPr>
            <w:r w:rsidRPr="008866A8">
              <w:rPr>
                <w:rFonts w:ascii="Times New Roman" w:eastAsia="SimSun" w:hAnsi="Times New Roman" w:cs="Times New Roman"/>
                <w:sz w:val="24"/>
                <w:szCs w:val="24"/>
              </w:rPr>
              <w:t>4.2.3</w:t>
            </w:r>
          </w:p>
        </w:tc>
        <w:tc>
          <w:tcPr>
            <w:tcW w:w="2110" w:type="dxa"/>
          </w:tcPr>
          <w:p w14:paraId="3D588FE4" w14:textId="6D27582E" w:rsidR="0021725F" w:rsidRPr="008866A8" w:rsidRDefault="0021725F" w:rsidP="00C94543">
            <w:pPr>
              <w:keepNext/>
              <w:keepLines/>
              <w:tabs>
                <w:tab w:val="left" w:pos="720"/>
              </w:tabs>
              <w:spacing w:before="60" w:after="60" w:line="240" w:lineRule="auto"/>
              <w:rPr>
                <w:rFonts w:ascii="Times New Roman" w:hAnsi="Times New Roman" w:cs="Times New Roman"/>
                <w:sz w:val="24"/>
                <w:szCs w:val="24"/>
              </w:rPr>
            </w:pPr>
            <w:r w:rsidRPr="008866A8">
              <w:rPr>
                <w:rFonts w:ascii="Times New Roman" w:hAnsi="Times New Roman" w:cs="Times New Roman"/>
                <w:sz w:val="24"/>
                <w:szCs w:val="24"/>
              </w:rPr>
              <w:t>Way forward on standardization metrics/statistics</w:t>
            </w:r>
          </w:p>
        </w:tc>
        <w:tc>
          <w:tcPr>
            <w:tcW w:w="1453" w:type="dxa"/>
          </w:tcPr>
          <w:p w14:paraId="099501DC" w14:textId="080DE1F1" w:rsidR="0021725F" w:rsidRPr="0065656D" w:rsidRDefault="006357A0" w:rsidP="00B82D81">
            <w:pPr>
              <w:spacing w:before="60" w:after="60" w:line="240" w:lineRule="auto"/>
              <w:jc w:val="center"/>
              <w:rPr>
                <w:rFonts w:ascii="Times New Roman" w:hAnsi="Times New Roman" w:cs="Times New Roman"/>
                <w:sz w:val="24"/>
                <w:szCs w:val="24"/>
              </w:rPr>
            </w:pPr>
            <w:hyperlink r:id="rId25" w:history="1">
              <w:r w:rsidR="00F618DA" w:rsidRPr="0065656D">
                <w:rPr>
                  <w:rStyle w:val="Hyperlink"/>
                  <w:rFonts w:ascii="Times New Roman" w:hAnsi="Times New Roman" w:cs="Times New Roman"/>
                  <w:sz w:val="24"/>
                  <w:szCs w:val="24"/>
                </w:rPr>
                <w:t>TD810</w:t>
              </w:r>
            </w:hyperlink>
          </w:p>
        </w:tc>
        <w:tc>
          <w:tcPr>
            <w:tcW w:w="3189" w:type="dxa"/>
          </w:tcPr>
          <w:p w14:paraId="34751B35" w14:textId="40F6FFB9" w:rsidR="0021725F" w:rsidRPr="008866A8" w:rsidRDefault="0021725F" w:rsidP="00C94543">
            <w:pPr>
              <w:spacing w:before="60" w:after="60" w:line="240" w:lineRule="auto"/>
              <w:rPr>
                <w:rFonts w:ascii="Times New Roman" w:hAnsi="Times New Roman" w:cs="Times New Roman"/>
                <w:sz w:val="24"/>
                <w:szCs w:val="24"/>
              </w:rPr>
            </w:pPr>
            <w:r w:rsidRPr="008866A8">
              <w:rPr>
                <w:rFonts w:ascii="Times New Roman" w:hAnsi="Times New Roman" w:cs="Times New Roman"/>
                <w:sz w:val="24"/>
                <w:szCs w:val="24"/>
              </w:rPr>
              <w:t>Meeting agreement on the Annex of RG-StdsStrat</w:t>
            </w:r>
          </w:p>
        </w:tc>
      </w:tr>
      <w:tr w:rsidR="0069314A" w:rsidRPr="008866A8" w14:paraId="40215C83" w14:textId="77777777" w:rsidTr="00F618DA">
        <w:trPr>
          <w:trHeight w:val="476"/>
        </w:trPr>
        <w:tc>
          <w:tcPr>
            <w:tcW w:w="1442" w:type="dxa"/>
          </w:tcPr>
          <w:p w14:paraId="68C85DF1" w14:textId="77777777" w:rsidR="0069314A" w:rsidRPr="008866A8" w:rsidRDefault="0069314A" w:rsidP="00906F96">
            <w:pPr>
              <w:keepNext/>
              <w:keepLines/>
              <w:spacing w:before="60" w:after="60" w:line="240" w:lineRule="auto"/>
              <w:rPr>
                <w:rFonts w:asciiTheme="majorBidi" w:eastAsia="SimSun" w:hAnsiTheme="majorBidi" w:cstheme="majorBidi"/>
                <w:b/>
                <w:sz w:val="24"/>
                <w:szCs w:val="24"/>
              </w:rPr>
            </w:pPr>
          </w:p>
        </w:tc>
        <w:tc>
          <w:tcPr>
            <w:tcW w:w="996" w:type="dxa"/>
          </w:tcPr>
          <w:p w14:paraId="69C8D72A" w14:textId="32E14D40" w:rsidR="0069314A" w:rsidRPr="008866A8" w:rsidRDefault="00E24055" w:rsidP="00906F96">
            <w:pPr>
              <w:keepNext/>
              <w:keepLines/>
              <w:tabs>
                <w:tab w:val="left" w:pos="720"/>
              </w:tabs>
              <w:spacing w:before="60" w:after="60" w:line="240" w:lineRule="auto"/>
              <w:rPr>
                <w:rFonts w:asciiTheme="majorBidi" w:hAnsiTheme="majorBidi" w:cstheme="majorBidi"/>
                <w:b/>
                <w:sz w:val="24"/>
                <w:szCs w:val="24"/>
              </w:rPr>
            </w:pPr>
            <w:r w:rsidRPr="008866A8">
              <w:rPr>
                <w:rFonts w:asciiTheme="majorBidi" w:hAnsiTheme="majorBidi" w:cstheme="majorBidi"/>
                <w:b/>
                <w:sz w:val="24"/>
                <w:szCs w:val="24"/>
              </w:rPr>
              <w:t>5</w:t>
            </w:r>
          </w:p>
        </w:tc>
        <w:tc>
          <w:tcPr>
            <w:tcW w:w="2110" w:type="dxa"/>
          </w:tcPr>
          <w:p w14:paraId="58F366AF" w14:textId="77777777" w:rsidR="0069314A" w:rsidRPr="008866A8" w:rsidRDefault="0069314A" w:rsidP="00906F96">
            <w:pPr>
              <w:keepNext/>
              <w:keepLines/>
              <w:tabs>
                <w:tab w:val="left" w:pos="720"/>
              </w:tabs>
              <w:spacing w:before="60" w:after="60" w:line="240" w:lineRule="auto"/>
              <w:jc w:val="center"/>
              <w:rPr>
                <w:rFonts w:asciiTheme="majorBidi" w:hAnsiTheme="majorBidi" w:cstheme="majorBidi"/>
                <w:b/>
                <w:sz w:val="24"/>
                <w:szCs w:val="24"/>
              </w:rPr>
            </w:pPr>
            <w:r w:rsidRPr="008866A8">
              <w:rPr>
                <w:rFonts w:asciiTheme="majorBidi" w:hAnsiTheme="majorBidi" w:cstheme="majorBidi"/>
                <w:b/>
                <w:sz w:val="24"/>
                <w:szCs w:val="24"/>
              </w:rPr>
              <w:t>Sustainable Development Goals (SGDs)</w:t>
            </w:r>
          </w:p>
        </w:tc>
        <w:tc>
          <w:tcPr>
            <w:tcW w:w="1453" w:type="dxa"/>
          </w:tcPr>
          <w:p w14:paraId="0CB72E28" w14:textId="77777777" w:rsidR="0069314A" w:rsidRPr="008866A8" w:rsidRDefault="0069314A" w:rsidP="00906F96">
            <w:pPr>
              <w:keepNext/>
              <w:keepLines/>
              <w:spacing w:before="60" w:after="60" w:line="240" w:lineRule="auto"/>
              <w:jc w:val="center"/>
            </w:pPr>
          </w:p>
        </w:tc>
        <w:tc>
          <w:tcPr>
            <w:tcW w:w="3189" w:type="dxa"/>
          </w:tcPr>
          <w:p w14:paraId="6A725B31" w14:textId="77777777" w:rsidR="0069314A" w:rsidRPr="008866A8" w:rsidRDefault="0069314A" w:rsidP="00906F96">
            <w:pPr>
              <w:keepNext/>
              <w:keepLines/>
              <w:spacing w:before="60" w:after="60" w:line="240" w:lineRule="auto"/>
              <w:rPr>
                <w:rFonts w:asciiTheme="majorBidi" w:hAnsiTheme="majorBidi" w:cstheme="majorBidi"/>
                <w:sz w:val="24"/>
                <w:szCs w:val="24"/>
              </w:rPr>
            </w:pPr>
          </w:p>
        </w:tc>
      </w:tr>
      <w:tr w:rsidR="00F4634B" w:rsidRPr="008866A8" w14:paraId="51EC2097" w14:textId="77777777" w:rsidTr="00F618DA">
        <w:trPr>
          <w:trHeight w:val="476"/>
        </w:trPr>
        <w:tc>
          <w:tcPr>
            <w:tcW w:w="1442" w:type="dxa"/>
          </w:tcPr>
          <w:p w14:paraId="5AE6F524" w14:textId="77777777" w:rsidR="00F4634B" w:rsidRPr="008866A8" w:rsidRDefault="00F4634B" w:rsidP="00906F96">
            <w:pPr>
              <w:spacing w:before="60" w:after="60" w:line="240" w:lineRule="auto"/>
              <w:rPr>
                <w:rFonts w:asciiTheme="majorBidi" w:eastAsia="SimSun" w:hAnsiTheme="majorBidi" w:cstheme="majorBidi"/>
                <w:b/>
                <w:sz w:val="24"/>
                <w:szCs w:val="24"/>
              </w:rPr>
            </w:pPr>
          </w:p>
        </w:tc>
        <w:tc>
          <w:tcPr>
            <w:tcW w:w="996" w:type="dxa"/>
          </w:tcPr>
          <w:p w14:paraId="695740F7" w14:textId="7EFBB138" w:rsidR="00F4634B" w:rsidRPr="008866A8" w:rsidRDefault="00E24055" w:rsidP="00906F96">
            <w:pPr>
              <w:tabs>
                <w:tab w:val="left" w:pos="720"/>
              </w:tabs>
              <w:spacing w:before="60" w:after="60" w:line="240" w:lineRule="auto"/>
              <w:jc w:val="center"/>
              <w:rPr>
                <w:rFonts w:asciiTheme="majorBidi" w:hAnsiTheme="majorBidi" w:cstheme="majorBidi"/>
                <w:sz w:val="24"/>
                <w:szCs w:val="24"/>
              </w:rPr>
            </w:pPr>
            <w:r w:rsidRPr="008866A8">
              <w:rPr>
                <w:rFonts w:asciiTheme="majorBidi" w:hAnsiTheme="majorBidi" w:cstheme="majorBidi"/>
                <w:sz w:val="24"/>
                <w:szCs w:val="24"/>
              </w:rPr>
              <w:t>5</w:t>
            </w:r>
            <w:r w:rsidR="00F4634B" w:rsidRPr="008866A8">
              <w:rPr>
                <w:rFonts w:asciiTheme="majorBidi" w:hAnsiTheme="majorBidi" w:cstheme="majorBidi"/>
                <w:sz w:val="24"/>
                <w:szCs w:val="24"/>
              </w:rPr>
              <w:t>.1</w:t>
            </w:r>
          </w:p>
        </w:tc>
        <w:tc>
          <w:tcPr>
            <w:tcW w:w="2110" w:type="dxa"/>
          </w:tcPr>
          <w:p w14:paraId="53642A3B" w14:textId="48795E82" w:rsidR="00F4634B" w:rsidRPr="008866A8" w:rsidRDefault="00064356" w:rsidP="00906F96">
            <w:pPr>
              <w:tabs>
                <w:tab w:val="left" w:pos="720"/>
              </w:tabs>
              <w:spacing w:before="60" w:after="60" w:line="240" w:lineRule="auto"/>
              <w:rPr>
                <w:rFonts w:asciiTheme="majorBidi" w:hAnsiTheme="majorBidi" w:cstheme="majorBidi"/>
                <w:sz w:val="24"/>
                <w:szCs w:val="24"/>
              </w:rPr>
            </w:pPr>
            <w:r w:rsidRPr="008866A8">
              <w:rPr>
                <w:rFonts w:asciiTheme="majorBidi" w:hAnsiTheme="majorBidi" w:cstheme="majorBidi"/>
                <w:sz w:val="24"/>
                <w:szCs w:val="24"/>
              </w:rPr>
              <w:t>Japan: Proposal of publishing of Technical Paper which provides a guidance of the mapping procedure to specify relevant SDGs for newly proposed work item</w:t>
            </w:r>
          </w:p>
        </w:tc>
        <w:tc>
          <w:tcPr>
            <w:tcW w:w="1453" w:type="dxa"/>
          </w:tcPr>
          <w:p w14:paraId="44B505DB" w14:textId="643AAD86" w:rsidR="00F4634B" w:rsidRPr="008866A8" w:rsidRDefault="006357A0" w:rsidP="00906F96">
            <w:pPr>
              <w:spacing w:before="60" w:after="60" w:line="240" w:lineRule="auto"/>
              <w:jc w:val="center"/>
              <w:rPr>
                <w:rFonts w:ascii="Times New Roman" w:hAnsi="Times New Roman" w:cs="Times New Roman"/>
                <w:sz w:val="24"/>
                <w:szCs w:val="24"/>
              </w:rPr>
            </w:pPr>
            <w:hyperlink r:id="rId26" w:history="1">
              <w:r w:rsidR="00064356" w:rsidRPr="0065656D">
                <w:rPr>
                  <w:rStyle w:val="Hyperlink"/>
                  <w:rFonts w:ascii="Times New Roman" w:hAnsi="Times New Roman" w:cs="Times New Roman"/>
                  <w:sz w:val="24"/>
                  <w:szCs w:val="24"/>
                </w:rPr>
                <w:t>C146</w:t>
              </w:r>
            </w:hyperlink>
          </w:p>
        </w:tc>
        <w:tc>
          <w:tcPr>
            <w:tcW w:w="3189" w:type="dxa"/>
          </w:tcPr>
          <w:p w14:paraId="2EAD2EBE" w14:textId="77777777" w:rsidR="00F82A6B" w:rsidRPr="008866A8" w:rsidRDefault="00F82A6B" w:rsidP="00F82A6B">
            <w:pPr>
              <w:spacing w:before="40" w:after="40" w:line="240" w:lineRule="auto"/>
              <w:textAlignment w:val="baseline"/>
              <w:rPr>
                <w:rFonts w:ascii="Times New Roman" w:hAnsi="Times New Roman" w:cs="Times New Roman"/>
                <w:sz w:val="24"/>
                <w:szCs w:val="24"/>
              </w:rPr>
            </w:pPr>
            <w:r w:rsidRPr="008866A8">
              <w:rPr>
                <w:rFonts w:ascii="Times New Roman" w:hAnsi="Times New Roman" w:cs="Times New Roman"/>
                <w:sz w:val="24"/>
                <w:szCs w:val="24"/>
              </w:rPr>
              <w:t>This contribution proposes to publish a Technical Paper "A guidance for consideration of relevant SDGs for the newly proposed work item in Study Groups” as a summary of discussions related to SDG mapping held in TSAG and its RG-StdsStrat meetings. The document is expected to provide a guidance for the activities to map the relevant SDGs to newly proposed work items with considering SDGs impacts outside of the ITU-T as well as within ITU-T Study Groups.</w:t>
            </w:r>
          </w:p>
          <w:p w14:paraId="44E6EB0B" w14:textId="77777777" w:rsidR="00F82A6B" w:rsidRPr="008866A8" w:rsidRDefault="00F82A6B" w:rsidP="00F82A6B">
            <w:pPr>
              <w:pStyle w:val="Heading1"/>
              <w:spacing w:before="40" w:beforeAutospacing="0" w:after="40" w:afterAutospacing="0"/>
              <w:textAlignment w:val="baseline"/>
              <w:rPr>
                <w:sz w:val="24"/>
                <w:szCs w:val="24"/>
              </w:rPr>
            </w:pPr>
            <w:r w:rsidRPr="008866A8">
              <w:rPr>
                <w:sz w:val="24"/>
                <w:szCs w:val="24"/>
              </w:rPr>
              <w:t>Proposed Action</w:t>
            </w:r>
          </w:p>
          <w:p w14:paraId="50E7171A" w14:textId="77777777" w:rsidR="00F82A6B" w:rsidRPr="008866A8" w:rsidRDefault="00F82A6B" w:rsidP="00F82A6B">
            <w:pPr>
              <w:pStyle w:val="ListParagraph"/>
              <w:numPr>
                <w:ilvl w:val="0"/>
                <w:numId w:val="40"/>
              </w:numPr>
              <w:spacing w:before="40" w:after="40" w:line="240" w:lineRule="auto"/>
              <w:contextualSpacing w:val="0"/>
              <w:rPr>
                <w:rFonts w:ascii="Times New Roman" w:hAnsi="Times New Roman" w:cs="Times New Roman"/>
                <w:sz w:val="24"/>
                <w:szCs w:val="24"/>
              </w:rPr>
            </w:pPr>
            <w:r w:rsidRPr="008866A8">
              <w:rPr>
                <w:rFonts w:ascii="Times New Roman" w:hAnsi="Times New Roman" w:cs="Times New Roman"/>
                <w:sz w:val="24"/>
                <w:szCs w:val="24"/>
              </w:rPr>
              <w:t>TSAG should be requested to approve the publishing of the Technical Paper with the attached draft text (Annex B) under the review of the proposed A.13 justification form of the Technical Paper (Annex A). TSAG RG-StdsStrat should review the initial draft of the technical paper in detail.</w:t>
            </w:r>
          </w:p>
          <w:p w14:paraId="0C73CF80" w14:textId="55F91D55" w:rsidR="00F4634B" w:rsidRPr="008866A8" w:rsidRDefault="00F82A6B" w:rsidP="00F82A6B">
            <w:pPr>
              <w:pStyle w:val="ListParagraph"/>
              <w:numPr>
                <w:ilvl w:val="0"/>
                <w:numId w:val="40"/>
              </w:numPr>
              <w:spacing w:before="40" w:after="40" w:line="240" w:lineRule="auto"/>
              <w:ind w:left="476" w:hanging="357"/>
              <w:contextualSpacing w:val="0"/>
              <w:rPr>
                <w:rFonts w:ascii="Times New Roman" w:hAnsi="Times New Roman" w:cs="Times New Roman"/>
                <w:sz w:val="24"/>
                <w:szCs w:val="24"/>
              </w:rPr>
            </w:pPr>
            <w:r w:rsidRPr="008866A8">
              <w:rPr>
                <w:rFonts w:ascii="Times New Roman" w:hAnsi="Times New Roman" w:cs="Times New Roman"/>
                <w:sz w:val="24"/>
                <w:szCs w:val="24"/>
              </w:rPr>
              <w:t xml:space="preserve">Proposed draft of the technical paper should be discussed in RG-WM also because of the modification proposal of </w:t>
            </w:r>
            <w:r w:rsidRPr="008866A8">
              <w:rPr>
                <w:rFonts w:ascii="Times New Roman" w:hAnsi="Times New Roman" w:cs="Times New Roman"/>
                <w:sz w:val="24"/>
                <w:szCs w:val="24"/>
              </w:rPr>
              <w:lastRenderedPageBreak/>
              <w:t>A.1 mainly about the “New work item justification template” (see Annex 2 of Draft Text) in the future.</w:t>
            </w:r>
          </w:p>
        </w:tc>
      </w:tr>
      <w:tr w:rsidR="00D636AA" w:rsidRPr="008866A8" w14:paraId="46930CC8" w14:textId="77777777" w:rsidTr="00F618DA">
        <w:trPr>
          <w:trHeight w:val="20"/>
        </w:trPr>
        <w:tc>
          <w:tcPr>
            <w:tcW w:w="1442" w:type="dxa"/>
          </w:tcPr>
          <w:p w14:paraId="4E4F92DB" w14:textId="77777777" w:rsidR="00D636AA" w:rsidRPr="008866A8" w:rsidRDefault="00D636AA" w:rsidP="00953355">
            <w:pPr>
              <w:spacing w:before="60" w:after="60" w:line="240" w:lineRule="auto"/>
              <w:rPr>
                <w:rFonts w:asciiTheme="majorBidi" w:eastAsia="SimSun" w:hAnsiTheme="majorBidi" w:cstheme="majorBidi"/>
                <w:b/>
                <w:sz w:val="24"/>
                <w:szCs w:val="24"/>
              </w:rPr>
            </w:pPr>
          </w:p>
        </w:tc>
        <w:tc>
          <w:tcPr>
            <w:tcW w:w="996" w:type="dxa"/>
          </w:tcPr>
          <w:p w14:paraId="5DC1C8E1" w14:textId="6556AFC3" w:rsidR="00D636AA" w:rsidRPr="008866A8" w:rsidRDefault="00177117" w:rsidP="00953355">
            <w:pPr>
              <w:spacing w:before="60" w:after="60" w:line="240" w:lineRule="auto"/>
              <w:rPr>
                <w:rFonts w:asciiTheme="majorBidi" w:eastAsia="SimSun" w:hAnsiTheme="majorBidi" w:cstheme="majorBidi"/>
                <w:b/>
                <w:sz w:val="24"/>
                <w:szCs w:val="24"/>
              </w:rPr>
            </w:pPr>
            <w:r w:rsidRPr="008866A8">
              <w:rPr>
                <w:rFonts w:asciiTheme="majorBidi" w:eastAsia="SimSun" w:hAnsiTheme="majorBidi" w:cstheme="majorBidi"/>
                <w:b/>
                <w:sz w:val="24"/>
                <w:szCs w:val="24"/>
              </w:rPr>
              <w:t>6</w:t>
            </w:r>
          </w:p>
        </w:tc>
        <w:tc>
          <w:tcPr>
            <w:tcW w:w="2110" w:type="dxa"/>
          </w:tcPr>
          <w:p w14:paraId="6E443A19" w14:textId="77777777" w:rsidR="00D636AA" w:rsidRPr="008866A8" w:rsidRDefault="00D636AA" w:rsidP="00953355">
            <w:pPr>
              <w:tabs>
                <w:tab w:val="left" w:pos="720"/>
              </w:tabs>
              <w:spacing w:before="60" w:after="60" w:line="240" w:lineRule="auto"/>
              <w:jc w:val="center"/>
              <w:rPr>
                <w:rFonts w:asciiTheme="majorBidi" w:hAnsiTheme="majorBidi" w:cstheme="majorBidi"/>
                <w:b/>
                <w:sz w:val="24"/>
                <w:szCs w:val="24"/>
              </w:rPr>
            </w:pPr>
            <w:r w:rsidRPr="008866A8">
              <w:rPr>
                <w:rFonts w:asciiTheme="majorBidi" w:hAnsiTheme="majorBidi" w:cstheme="majorBidi"/>
                <w:b/>
                <w:sz w:val="24"/>
                <w:szCs w:val="24"/>
              </w:rPr>
              <w:t>Outgoing liaison statements</w:t>
            </w:r>
          </w:p>
        </w:tc>
        <w:tc>
          <w:tcPr>
            <w:tcW w:w="1453" w:type="dxa"/>
          </w:tcPr>
          <w:p w14:paraId="4A75D388" w14:textId="77777777" w:rsidR="00D636AA" w:rsidRPr="008866A8" w:rsidRDefault="00D636AA" w:rsidP="00953355">
            <w:pPr>
              <w:spacing w:before="60" w:after="60" w:line="240" w:lineRule="auto"/>
              <w:jc w:val="center"/>
              <w:rPr>
                <w:rFonts w:asciiTheme="majorBidi" w:hAnsiTheme="majorBidi" w:cstheme="majorBidi"/>
                <w:sz w:val="24"/>
                <w:szCs w:val="24"/>
              </w:rPr>
            </w:pPr>
          </w:p>
        </w:tc>
        <w:tc>
          <w:tcPr>
            <w:tcW w:w="3189" w:type="dxa"/>
          </w:tcPr>
          <w:p w14:paraId="2540EB63" w14:textId="77777777" w:rsidR="00D636AA" w:rsidRPr="008866A8" w:rsidRDefault="00D636AA" w:rsidP="00953355">
            <w:pPr>
              <w:spacing w:before="60" w:after="60" w:line="240" w:lineRule="auto"/>
              <w:rPr>
                <w:rFonts w:ascii="Times New Roman" w:hAnsi="Times New Roman" w:cs="Times New Roman"/>
                <w:sz w:val="24"/>
                <w:szCs w:val="24"/>
              </w:rPr>
            </w:pPr>
          </w:p>
        </w:tc>
      </w:tr>
      <w:tr w:rsidR="00620B22" w:rsidRPr="008866A8" w14:paraId="6A0C9631" w14:textId="77777777" w:rsidTr="00F618DA">
        <w:trPr>
          <w:trHeight w:val="20"/>
        </w:trPr>
        <w:tc>
          <w:tcPr>
            <w:tcW w:w="1442" w:type="dxa"/>
          </w:tcPr>
          <w:p w14:paraId="125E2A01" w14:textId="77777777" w:rsidR="00620B22" w:rsidRPr="008866A8" w:rsidRDefault="00620B22" w:rsidP="00953355">
            <w:pPr>
              <w:spacing w:before="60" w:after="60" w:line="240" w:lineRule="auto"/>
              <w:rPr>
                <w:rFonts w:asciiTheme="majorBidi" w:eastAsia="SimSun" w:hAnsiTheme="majorBidi" w:cstheme="majorBidi"/>
                <w:b/>
                <w:sz w:val="24"/>
                <w:szCs w:val="24"/>
              </w:rPr>
            </w:pPr>
          </w:p>
        </w:tc>
        <w:tc>
          <w:tcPr>
            <w:tcW w:w="996" w:type="dxa"/>
          </w:tcPr>
          <w:p w14:paraId="417E1791" w14:textId="0597C4B0" w:rsidR="00620B22" w:rsidRPr="008866A8" w:rsidRDefault="00177117" w:rsidP="00953355">
            <w:pPr>
              <w:spacing w:before="60" w:after="60" w:line="240" w:lineRule="auto"/>
              <w:rPr>
                <w:rFonts w:asciiTheme="majorBidi" w:eastAsia="SimSun" w:hAnsiTheme="majorBidi" w:cstheme="majorBidi"/>
                <w:b/>
                <w:sz w:val="24"/>
                <w:szCs w:val="24"/>
              </w:rPr>
            </w:pPr>
            <w:r w:rsidRPr="008866A8">
              <w:rPr>
                <w:rFonts w:asciiTheme="majorBidi" w:eastAsia="SimSun" w:hAnsiTheme="majorBidi" w:cstheme="majorBidi"/>
                <w:b/>
                <w:sz w:val="24"/>
                <w:szCs w:val="24"/>
              </w:rPr>
              <w:t>7</w:t>
            </w:r>
          </w:p>
        </w:tc>
        <w:tc>
          <w:tcPr>
            <w:tcW w:w="2110" w:type="dxa"/>
          </w:tcPr>
          <w:p w14:paraId="1D5B0027" w14:textId="77777777" w:rsidR="00620B22" w:rsidRPr="008866A8" w:rsidRDefault="00620B22" w:rsidP="00953355">
            <w:pPr>
              <w:tabs>
                <w:tab w:val="left" w:pos="720"/>
              </w:tabs>
              <w:spacing w:before="60" w:after="60" w:line="240" w:lineRule="auto"/>
              <w:rPr>
                <w:rFonts w:ascii="Times New Roman" w:hAnsi="Times New Roman" w:cs="Times New Roman"/>
                <w:b/>
                <w:sz w:val="24"/>
                <w:szCs w:val="24"/>
              </w:rPr>
            </w:pPr>
            <w:r w:rsidRPr="008866A8">
              <w:rPr>
                <w:rFonts w:ascii="Times New Roman" w:hAnsi="Times New Roman" w:cs="Times New Roman"/>
                <w:b/>
                <w:sz w:val="24"/>
                <w:szCs w:val="24"/>
              </w:rPr>
              <w:t xml:space="preserve">Selection of next </w:t>
            </w:r>
            <w:r w:rsidRPr="008866A8">
              <w:rPr>
                <w:rFonts w:asciiTheme="majorBidi" w:hAnsiTheme="majorBidi" w:cstheme="majorBidi"/>
                <w:b/>
                <w:sz w:val="24"/>
                <w:szCs w:val="24"/>
              </w:rPr>
              <w:t>RG-StdsStrat</w:t>
            </w:r>
            <w:r w:rsidRPr="008866A8">
              <w:rPr>
                <w:rFonts w:ascii="Times New Roman" w:hAnsi="Times New Roman" w:cs="Times New Roman"/>
                <w:b/>
                <w:sz w:val="24"/>
                <w:szCs w:val="24"/>
              </w:rPr>
              <w:t xml:space="preserve"> Chairman</w:t>
            </w:r>
          </w:p>
        </w:tc>
        <w:tc>
          <w:tcPr>
            <w:tcW w:w="1453" w:type="dxa"/>
          </w:tcPr>
          <w:p w14:paraId="47218FEA" w14:textId="77777777" w:rsidR="00620B22" w:rsidRPr="008866A8" w:rsidRDefault="00620B22" w:rsidP="00953355">
            <w:pPr>
              <w:spacing w:before="60" w:after="60" w:line="240" w:lineRule="auto"/>
              <w:jc w:val="center"/>
              <w:rPr>
                <w:rStyle w:val="Hyperlink"/>
                <w:rFonts w:ascii="Times New Roman" w:hAnsi="Times New Roman" w:cs="Times New Roman"/>
                <w:color w:val="auto"/>
                <w:sz w:val="24"/>
                <w:szCs w:val="24"/>
              </w:rPr>
            </w:pPr>
          </w:p>
        </w:tc>
        <w:tc>
          <w:tcPr>
            <w:tcW w:w="3189" w:type="dxa"/>
          </w:tcPr>
          <w:p w14:paraId="6D9AE33D" w14:textId="77777777" w:rsidR="00620B22" w:rsidRPr="008866A8" w:rsidRDefault="00620B22" w:rsidP="00953355">
            <w:pPr>
              <w:keepNext/>
              <w:keepLines/>
              <w:spacing w:before="60" w:after="60" w:line="240" w:lineRule="auto"/>
              <w:rPr>
                <w:rFonts w:ascii="Times New Roman" w:hAnsi="Times New Roman" w:cs="Times New Roman"/>
                <w:sz w:val="24"/>
                <w:szCs w:val="24"/>
              </w:rPr>
            </w:pPr>
          </w:p>
        </w:tc>
      </w:tr>
      <w:tr w:rsidR="00F07248" w:rsidRPr="008866A8" w14:paraId="71AE89C7" w14:textId="77777777" w:rsidTr="00F618DA">
        <w:trPr>
          <w:trHeight w:val="20"/>
        </w:trPr>
        <w:tc>
          <w:tcPr>
            <w:tcW w:w="1442" w:type="dxa"/>
          </w:tcPr>
          <w:p w14:paraId="7FEAB987" w14:textId="77777777" w:rsidR="00F07248" w:rsidRPr="008866A8" w:rsidRDefault="00F07248" w:rsidP="00906F96">
            <w:pPr>
              <w:keepNext/>
              <w:keepLines/>
              <w:spacing w:before="60" w:after="60" w:line="240" w:lineRule="auto"/>
              <w:rPr>
                <w:rFonts w:asciiTheme="majorBidi" w:eastAsia="SimSun" w:hAnsiTheme="majorBidi" w:cstheme="majorBidi"/>
                <w:b/>
                <w:sz w:val="24"/>
                <w:szCs w:val="24"/>
              </w:rPr>
            </w:pPr>
          </w:p>
        </w:tc>
        <w:tc>
          <w:tcPr>
            <w:tcW w:w="996" w:type="dxa"/>
          </w:tcPr>
          <w:p w14:paraId="6ADC672D" w14:textId="17A19B84" w:rsidR="00F07248" w:rsidRPr="008866A8" w:rsidRDefault="00F164FE" w:rsidP="00E24055">
            <w:pPr>
              <w:keepNext/>
              <w:keepLines/>
              <w:spacing w:before="60" w:after="60" w:line="240" w:lineRule="auto"/>
              <w:rPr>
                <w:rFonts w:asciiTheme="majorBidi" w:eastAsia="SimSun" w:hAnsiTheme="majorBidi" w:cstheme="majorBidi"/>
                <w:b/>
                <w:sz w:val="24"/>
                <w:szCs w:val="24"/>
              </w:rPr>
            </w:pPr>
            <w:r w:rsidRPr="0065656D">
              <w:rPr>
                <w:rFonts w:asciiTheme="majorBidi" w:eastAsia="SimSun" w:hAnsiTheme="majorBidi" w:cstheme="majorBidi"/>
                <w:b/>
                <w:sz w:val="24"/>
                <w:szCs w:val="24"/>
              </w:rPr>
              <w:t>8</w:t>
            </w:r>
          </w:p>
        </w:tc>
        <w:tc>
          <w:tcPr>
            <w:tcW w:w="2110" w:type="dxa"/>
          </w:tcPr>
          <w:p w14:paraId="246F225C" w14:textId="77777777" w:rsidR="00F07248" w:rsidRPr="008866A8" w:rsidRDefault="00F07248" w:rsidP="00906F96">
            <w:pPr>
              <w:keepNext/>
              <w:keepLines/>
              <w:tabs>
                <w:tab w:val="left" w:pos="720"/>
              </w:tabs>
              <w:spacing w:before="60" w:after="60" w:line="240" w:lineRule="auto"/>
              <w:rPr>
                <w:rFonts w:asciiTheme="majorBidi" w:hAnsiTheme="majorBidi" w:cstheme="majorBidi"/>
                <w:b/>
                <w:sz w:val="24"/>
                <w:szCs w:val="24"/>
              </w:rPr>
            </w:pPr>
            <w:r w:rsidRPr="008866A8">
              <w:rPr>
                <w:rFonts w:asciiTheme="majorBidi" w:hAnsiTheme="majorBidi" w:cstheme="majorBidi"/>
                <w:b/>
                <w:sz w:val="24"/>
                <w:szCs w:val="24"/>
              </w:rPr>
              <w:t>Future meetings,</w:t>
            </w:r>
            <w:r w:rsidR="005F1BF2" w:rsidRPr="008866A8">
              <w:rPr>
                <w:rFonts w:asciiTheme="majorBidi" w:hAnsiTheme="majorBidi" w:cstheme="majorBidi"/>
                <w:b/>
                <w:sz w:val="24"/>
                <w:szCs w:val="24"/>
              </w:rPr>
              <w:t xml:space="preserve"> </w:t>
            </w:r>
            <w:r w:rsidRPr="008866A8">
              <w:rPr>
                <w:rFonts w:asciiTheme="majorBidi" w:hAnsiTheme="majorBidi" w:cstheme="majorBidi"/>
                <w:b/>
                <w:sz w:val="24"/>
                <w:szCs w:val="24"/>
              </w:rPr>
              <w:t>interim RG-StdsStrat e-meetings</w:t>
            </w:r>
          </w:p>
        </w:tc>
        <w:tc>
          <w:tcPr>
            <w:tcW w:w="1453" w:type="dxa"/>
          </w:tcPr>
          <w:p w14:paraId="5685E462" w14:textId="77777777" w:rsidR="00F07248" w:rsidRPr="008866A8" w:rsidRDefault="00F07248" w:rsidP="00906F96">
            <w:pPr>
              <w:keepNext/>
              <w:keepLines/>
              <w:spacing w:before="60" w:after="60" w:line="240" w:lineRule="auto"/>
              <w:jc w:val="center"/>
              <w:rPr>
                <w:rFonts w:asciiTheme="majorBidi" w:hAnsiTheme="majorBidi" w:cstheme="majorBidi"/>
                <w:sz w:val="24"/>
                <w:szCs w:val="24"/>
              </w:rPr>
            </w:pPr>
          </w:p>
        </w:tc>
        <w:tc>
          <w:tcPr>
            <w:tcW w:w="3189" w:type="dxa"/>
          </w:tcPr>
          <w:p w14:paraId="69976FF2" w14:textId="7BB58D6B" w:rsidR="00F07248" w:rsidRPr="008866A8" w:rsidRDefault="00DA02E3" w:rsidP="00906F96">
            <w:pPr>
              <w:pStyle w:val="ListParagraph"/>
              <w:keepNext/>
              <w:keepLines/>
              <w:numPr>
                <w:ilvl w:val="0"/>
                <w:numId w:val="22"/>
              </w:numPr>
              <w:tabs>
                <w:tab w:val="left" w:pos="720"/>
              </w:tabs>
              <w:spacing w:before="60" w:after="60" w:line="240" w:lineRule="auto"/>
              <w:contextualSpacing w:val="0"/>
              <w:rPr>
                <w:rFonts w:asciiTheme="majorBidi" w:hAnsiTheme="majorBidi" w:cstheme="majorBidi"/>
                <w:sz w:val="24"/>
                <w:szCs w:val="24"/>
              </w:rPr>
            </w:pPr>
            <w:r w:rsidRPr="008866A8">
              <w:rPr>
                <w:rFonts w:asciiTheme="majorBidi" w:eastAsia="Batang" w:hAnsiTheme="majorBidi" w:cstheme="majorBidi"/>
                <w:sz w:val="24"/>
                <w:szCs w:val="24"/>
              </w:rPr>
              <w:t>7</w:t>
            </w:r>
            <w:r w:rsidR="00B1127D" w:rsidRPr="008866A8">
              <w:rPr>
                <w:rFonts w:asciiTheme="majorBidi" w:eastAsia="Batang" w:hAnsiTheme="majorBidi" w:cstheme="majorBidi"/>
                <w:sz w:val="24"/>
                <w:szCs w:val="24"/>
                <w:vertAlign w:val="superscript"/>
              </w:rPr>
              <w:t>th</w:t>
            </w:r>
            <w:r w:rsidR="00325533" w:rsidRPr="008866A8">
              <w:rPr>
                <w:rFonts w:asciiTheme="majorBidi" w:eastAsia="Batang" w:hAnsiTheme="majorBidi" w:cstheme="majorBidi"/>
                <w:sz w:val="24"/>
                <w:szCs w:val="24"/>
              </w:rPr>
              <w:t xml:space="preserve"> TSAG meeting in 202</w:t>
            </w:r>
            <w:r w:rsidRPr="008866A8">
              <w:rPr>
                <w:rFonts w:asciiTheme="majorBidi" w:eastAsia="Batang" w:hAnsiTheme="majorBidi" w:cstheme="majorBidi"/>
                <w:sz w:val="24"/>
                <w:szCs w:val="24"/>
              </w:rPr>
              <w:t>1</w:t>
            </w:r>
          </w:p>
        </w:tc>
      </w:tr>
      <w:tr w:rsidR="00F07248" w:rsidRPr="008866A8" w14:paraId="76D08EAE" w14:textId="77777777" w:rsidTr="00F618DA">
        <w:trPr>
          <w:trHeight w:val="20"/>
        </w:trPr>
        <w:tc>
          <w:tcPr>
            <w:tcW w:w="1442" w:type="dxa"/>
          </w:tcPr>
          <w:p w14:paraId="4FE88297" w14:textId="77777777" w:rsidR="00F07248" w:rsidRPr="008866A8" w:rsidRDefault="00F07248" w:rsidP="00953355">
            <w:pPr>
              <w:spacing w:before="60" w:after="60" w:line="240" w:lineRule="auto"/>
              <w:rPr>
                <w:rFonts w:asciiTheme="majorBidi" w:eastAsia="SimSun" w:hAnsiTheme="majorBidi" w:cstheme="majorBidi"/>
                <w:b/>
                <w:sz w:val="24"/>
                <w:szCs w:val="24"/>
              </w:rPr>
            </w:pPr>
          </w:p>
        </w:tc>
        <w:tc>
          <w:tcPr>
            <w:tcW w:w="996" w:type="dxa"/>
          </w:tcPr>
          <w:p w14:paraId="25E6B8E4" w14:textId="2DD7DCF0" w:rsidR="00F07248" w:rsidRPr="008866A8" w:rsidRDefault="00F164FE" w:rsidP="00E24055">
            <w:pPr>
              <w:spacing w:before="60" w:after="60" w:line="240" w:lineRule="auto"/>
              <w:rPr>
                <w:rFonts w:asciiTheme="majorBidi" w:eastAsia="SimSun" w:hAnsiTheme="majorBidi" w:cstheme="majorBidi"/>
                <w:b/>
                <w:sz w:val="24"/>
                <w:szCs w:val="24"/>
              </w:rPr>
            </w:pPr>
            <w:r w:rsidRPr="008866A8">
              <w:rPr>
                <w:rFonts w:asciiTheme="majorBidi" w:eastAsia="SimSun" w:hAnsiTheme="majorBidi" w:cstheme="majorBidi"/>
                <w:b/>
                <w:sz w:val="24"/>
                <w:szCs w:val="24"/>
              </w:rPr>
              <w:t>9</w:t>
            </w:r>
          </w:p>
        </w:tc>
        <w:tc>
          <w:tcPr>
            <w:tcW w:w="2110" w:type="dxa"/>
          </w:tcPr>
          <w:p w14:paraId="1F4FDB19" w14:textId="77777777" w:rsidR="00F07248" w:rsidRPr="008866A8" w:rsidRDefault="00F07248" w:rsidP="00953355">
            <w:pPr>
              <w:tabs>
                <w:tab w:val="left" w:pos="720"/>
              </w:tabs>
              <w:spacing w:before="60" w:after="60" w:line="240" w:lineRule="auto"/>
              <w:jc w:val="center"/>
              <w:rPr>
                <w:rFonts w:asciiTheme="majorBidi" w:hAnsiTheme="majorBidi" w:cstheme="majorBidi"/>
                <w:b/>
                <w:sz w:val="24"/>
                <w:szCs w:val="24"/>
              </w:rPr>
            </w:pPr>
            <w:r w:rsidRPr="008866A8">
              <w:rPr>
                <w:rFonts w:asciiTheme="majorBidi" w:hAnsiTheme="majorBidi" w:cstheme="majorBidi"/>
                <w:b/>
                <w:sz w:val="24"/>
                <w:szCs w:val="24"/>
              </w:rPr>
              <w:t>AOB</w:t>
            </w:r>
          </w:p>
        </w:tc>
        <w:tc>
          <w:tcPr>
            <w:tcW w:w="1453" w:type="dxa"/>
          </w:tcPr>
          <w:p w14:paraId="55950082" w14:textId="77777777" w:rsidR="00F07248" w:rsidRPr="008866A8" w:rsidRDefault="00F07248" w:rsidP="00953355">
            <w:pPr>
              <w:spacing w:before="60" w:after="60" w:line="240" w:lineRule="auto"/>
              <w:jc w:val="center"/>
              <w:rPr>
                <w:rFonts w:asciiTheme="majorBidi" w:hAnsiTheme="majorBidi" w:cstheme="majorBidi"/>
                <w:sz w:val="24"/>
                <w:szCs w:val="24"/>
              </w:rPr>
            </w:pPr>
          </w:p>
        </w:tc>
        <w:tc>
          <w:tcPr>
            <w:tcW w:w="3189" w:type="dxa"/>
          </w:tcPr>
          <w:p w14:paraId="50415E6E" w14:textId="77777777" w:rsidR="00F07248" w:rsidRPr="008866A8" w:rsidRDefault="00F07248" w:rsidP="00953355">
            <w:pPr>
              <w:tabs>
                <w:tab w:val="left" w:pos="720"/>
              </w:tabs>
              <w:spacing w:before="60" w:after="60" w:line="240" w:lineRule="auto"/>
              <w:rPr>
                <w:rFonts w:asciiTheme="majorBidi" w:hAnsiTheme="majorBidi" w:cstheme="majorBidi"/>
                <w:sz w:val="24"/>
                <w:szCs w:val="24"/>
              </w:rPr>
            </w:pPr>
          </w:p>
        </w:tc>
      </w:tr>
      <w:tr w:rsidR="00F07248" w:rsidRPr="008866A8" w14:paraId="6A8538A7" w14:textId="77777777" w:rsidTr="00F618DA">
        <w:trPr>
          <w:trHeight w:val="20"/>
        </w:trPr>
        <w:tc>
          <w:tcPr>
            <w:tcW w:w="1442" w:type="dxa"/>
          </w:tcPr>
          <w:p w14:paraId="39FE988E" w14:textId="0E067B24" w:rsidR="00F07248" w:rsidRPr="008866A8" w:rsidRDefault="00305E35" w:rsidP="00953355">
            <w:pPr>
              <w:spacing w:before="60" w:after="60" w:line="240" w:lineRule="auto"/>
              <w:rPr>
                <w:rFonts w:asciiTheme="majorBidi" w:eastAsia="SimSun" w:hAnsiTheme="majorBidi" w:cstheme="majorBidi"/>
                <w:b/>
                <w:sz w:val="24"/>
                <w:szCs w:val="24"/>
              </w:rPr>
            </w:pPr>
            <w:r w:rsidRPr="008866A8">
              <w:rPr>
                <w:rFonts w:asciiTheme="majorBidi" w:eastAsia="SimSun" w:hAnsiTheme="majorBidi" w:cstheme="majorBidi"/>
                <w:b/>
                <w:sz w:val="24"/>
                <w:szCs w:val="24"/>
              </w:rPr>
              <w:t>1</w:t>
            </w:r>
            <w:r w:rsidR="00DA02E3" w:rsidRPr="008866A8">
              <w:rPr>
                <w:rFonts w:asciiTheme="majorBidi" w:eastAsia="SimSun" w:hAnsiTheme="majorBidi" w:cstheme="majorBidi"/>
                <w:b/>
                <w:sz w:val="24"/>
                <w:szCs w:val="24"/>
              </w:rPr>
              <w:t>3</w:t>
            </w:r>
            <w:r w:rsidRPr="008866A8">
              <w:rPr>
                <w:rFonts w:asciiTheme="majorBidi" w:eastAsia="SimSun" w:hAnsiTheme="majorBidi" w:cstheme="majorBidi"/>
                <w:b/>
                <w:sz w:val="24"/>
                <w:szCs w:val="24"/>
              </w:rPr>
              <w:t>:</w:t>
            </w:r>
            <w:ins w:id="29" w:author="Euchner, Martin" w:date="2020-09-22T10:10:00Z">
              <w:r w:rsidR="00520B46">
                <w:rPr>
                  <w:rFonts w:asciiTheme="majorBidi" w:eastAsia="SimSun" w:hAnsiTheme="majorBidi" w:cstheme="majorBidi"/>
                  <w:b/>
                  <w:sz w:val="24"/>
                  <w:szCs w:val="24"/>
                </w:rPr>
                <w:t>4</w:t>
              </w:r>
            </w:ins>
            <w:del w:id="30" w:author="Euchner, Martin" w:date="2020-09-22T10:10:00Z">
              <w:r w:rsidR="00770E5D" w:rsidRPr="008866A8" w:rsidDel="00520B46">
                <w:rPr>
                  <w:rFonts w:asciiTheme="majorBidi" w:eastAsia="SimSun" w:hAnsiTheme="majorBidi" w:cstheme="majorBidi"/>
                  <w:b/>
                  <w:sz w:val="24"/>
                  <w:szCs w:val="24"/>
                </w:rPr>
                <w:delText>1</w:delText>
              </w:r>
            </w:del>
            <w:r w:rsidR="00770E5D" w:rsidRPr="008866A8">
              <w:rPr>
                <w:rFonts w:asciiTheme="majorBidi" w:eastAsia="SimSun" w:hAnsiTheme="majorBidi" w:cstheme="majorBidi"/>
                <w:b/>
                <w:sz w:val="24"/>
                <w:szCs w:val="24"/>
              </w:rPr>
              <w:t>5</w:t>
            </w:r>
          </w:p>
        </w:tc>
        <w:tc>
          <w:tcPr>
            <w:tcW w:w="996" w:type="dxa"/>
          </w:tcPr>
          <w:p w14:paraId="772F566D" w14:textId="4D43AFB0" w:rsidR="00F07248" w:rsidRPr="008866A8" w:rsidRDefault="00F164FE" w:rsidP="00E24055">
            <w:pPr>
              <w:spacing w:before="60" w:after="60" w:line="240" w:lineRule="auto"/>
              <w:rPr>
                <w:rFonts w:asciiTheme="majorBidi" w:eastAsia="SimSun" w:hAnsiTheme="majorBidi" w:cstheme="majorBidi"/>
                <w:b/>
                <w:sz w:val="24"/>
                <w:szCs w:val="24"/>
                <w:lang w:val="en-US"/>
              </w:rPr>
            </w:pPr>
            <w:r w:rsidRPr="008866A8">
              <w:rPr>
                <w:rFonts w:asciiTheme="majorBidi" w:eastAsia="SimSun" w:hAnsiTheme="majorBidi" w:cstheme="majorBidi"/>
                <w:b/>
                <w:sz w:val="24"/>
                <w:szCs w:val="24"/>
              </w:rPr>
              <w:t>10</w:t>
            </w:r>
          </w:p>
        </w:tc>
        <w:tc>
          <w:tcPr>
            <w:tcW w:w="2110" w:type="dxa"/>
          </w:tcPr>
          <w:p w14:paraId="6E138171" w14:textId="77777777" w:rsidR="00F07248" w:rsidRPr="008866A8" w:rsidRDefault="00F07248" w:rsidP="00953355">
            <w:pPr>
              <w:tabs>
                <w:tab w:val="left" w:pos="720"/>
              </w:tabs>
              <w:spacing w:before="60" w:after="60" w:line="240" w:lineRule="auto"/>
              <w:jc w:val="center"/>
              <w:rPr>
                <w:rFonts w:asciiTheme="majorBidi" w:hAnsiTheme="majorBidi" w:cstheme="majorBidi"/>
                <w:b/>
                <w:sz w:val="24"/>
                <w:szCs w:val="24"/>
              </w:rPr>
            </w:pPr>
            <w:r w:rsidRPr="008866A8">
              <w:rPr>
                <w:rFonts w:asciiTheme="majorBidi" w:hAnsiTheme="majorBidi" w:cstheme="majorBidi"/>
                <w:b/>
                <w:sz w:val="24"/>
                <w:szCs w:val="24"/>
              </w:rPr>
              <w:t>Closure of the meeting</w:t>
            </w:r>
          </w:p>
        </w:tc>
        <w:tc>
          <w:tcPr>
            <w:tcW w:w="1453" w:type="dxa"/>
          </w:tcPr>
          <w:p w14:paraId="7D59B0FA" w14:textId="77777777" w:rsidR="00F07248" w:rsidRPr="008866A8" w:rsidRDefault="00F07248" w:rsidP="00953355">
            <w:pPr>
              <w:spacing w:before="60" w:after="60" w:line="240" w:lineRule="auto"/>
              <w:jc w:val="center"/>
              <w:rPr>
                <w:rFonts w:asciiTheme="majorBidi" w:hAnsiTheme="majorBidi" w:cstheme="majorBidi"/>
                <w:sz w:val="24"/>
                <w:szCs w:val="24"/>
              </w:rPr>
            </w:pPr>
          </w:p>
        </w:tc>
        <w:tc>
          <w:tcPr>
            <w:tcW w:w="3189" w:type="dxa"/>
          </w:tcPr>
          <w:p w14:paraId="74E75A6F" w14:textId="77777777" w:rsidR="00F07248" w:rsidRPr="008866A8" w:rsidRDefault="00F07248" w:rsidP="00953355">
            <w:pPr>
              <w:tabs>
                <w:tab w:val="left" w:pos="720"/>
              </w:tabs>
              <w:spacing w:before="60" w:after="60" w:line="240" w:lineRule="auto"/>
              <w:rPr>
                <w:rFonts w:asciiTheme="majorBidi" w:hAnsiTheme="majorBidi" w:cstheme="majorBidi"/>
                <w:sz w:val="24"/>
                <w:szCs w:val="24"/>
              </w:rPr>
            </w:pPr>
          </w:p>
        </w:tc>
      </w:tr>
    </w:tbl>
    <w:p w14:paraId="13DB40E7" w14:textId="77777777" w:rsidR="007F493D" w:rsidRPr="002E452C" w:rsidRDefault="007F493D" w:rsidP="00A058D1">
      <w:pPr>
        <w:spacing w:line="240" w:lineRule="auto"/>
        <w:jc w:val="center"/>
        <w:rPr>
          <w:rFonts w:asciiTheme="majorBidi" w:hAnsiTheme="majorBidi" w:cstheme="majorBidi"/>
          <w:sz w:val="24"/>
          <w:szCs w:val="24"/>
          <w:rtl/>
          <w:lang w:bidi="ar-SY"/>
        </w:rPr>
      </w:pPr>
      <w:r w:rsidRPr="008866A8">
        <w:rPr>
          <w:rFonts w:asciiTheme="majorBidi" w:eastAsia="Times New Roman" w:hAnsiTheme="majorBidi" w:cstheme="majorBidi"/>
          <w:kern w:val="36"/>
          <w:sz w:val="24"/>
          <w:szCs w:val="24"/>
        </w:rPr>
        <w:t>______</w:t>
      </w:r>
      <w:r w:rsidR="00BD77C3" w:rsidRPr="008866A8">
        <w:rPr>
          <w:rFonts w:asciiTheme="majorBidi" w:eastAsia="Times New Roman" w:hAnsiTheme="majorBidi" w:cstheme="majorBidi"/>
          <w:kern w:val="36"/>
          <w:sz w:val="24"/>
          <w:szCs w:val="24"/>
        </w:rPr>
        <w:t>___________</w:t>
      </w:r>
    </w:p>
    <w:sectPr w:rsidR="007F493D" w:rsidRPr="002E452C" w:rsidSect="008C3F2D">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009C0" w14:textId="77777777" w:rsidR="008B4D69" w:rsidRDefault="008B4D69" w:rsidP="008C3F2D">
      <w:pPr>
        <w:spacing w:after="0" w:line="240" w:lineRule="auto"/>
      </w:pPr>
      <w:r>
        <w:separator/>
      </w:r>
    </w:p>
  </w:endnote>
  <w:endnote w:type="continuationSeparator" w:id="0">
    <w:p w14:paraId="5F1EF49F" w14:textId="77777777" w:rsidR="008B4D69" w:rsidRDefault="008B4D69"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7C69" w14:textId="77777777" w:rsidR="006357A0" w:rsidRDefault="00635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FB74" w14:textId="77777777" w:rsidR="006357A0" w:rsidRDefault="00635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30521" w14:textId="77777777" w:rsidR="006357A0" w:rsidRDefault="00635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B44E7" w14:textId="77777777" w:rsidR="008B4D69" w:rsidRDefault="008B4D69" w:rsidP="008C3F2D">
      <w:pPr>
        <w:spacing w:after="0" w:line="240" w:lineRule="auto"/>
      </w:pPr>
      <w:r>
        <w:separator/>
      </w:r>
    </w:p>
  </w:footnote>
  <w:footnote w:type="continuationSeparator" w:id="0">
    <w:p w14:paraId="72CC0F40" w14:textId="77777777" w:rsidR="008B4D69" w:rsidRDefault="008B4D69"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DE2A" w14:textId="77777777" w:rsidR="006357A0" w:rsidRDefault="00635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highlight w:val="yellow"/>
      </w:rPr>
      <w:id w:val="-16383488"/>
      <w:docPartObj>
        <w:docPartGallery w:val="Page Numbers (Top of Page)"/>
        <w:docPartUnique/>
      </w:docPartObj>
    </w:sdtPr>
    <w:sdtEndPr>
      <w:rPr>
        <w:rFonts w:asciiTheme="majorBidi" w:hAnsiTheme="majorBidi" w:cstheme="majorBidi"/>
        <w:noProof/>
        <w:sz w:val="18"/>
        <w:szCs w:val="18"/>
      </w:rPr>
    </w:sdtEndPr>
    <w:sdtContent>
      <w:p w14:paraId="37F39D7D" w14:textId="7398B40D" w:rsidR="008C3F2D" w:rsidRPr="008C3F2D" w:rsidRDefault="008C3F2D" w:rsidP="00EA1C94">
        <w:pPr>
          <w:pStyle w:val="Header"/>
          <w:jc w:val="center"/>
          <w:rPr>
            <w:rFonts w:asciiTheme="majorBidi" w:hAnsiTheme="majorBidi" w:cstheme="majorBidi"/>
            <w:sz w:val="18"/>
            <w:szCs w:val="18"/>
          </w:rPr>
        </w:pPr>
        <w:r w:rsidRPr="00461B5D">
          <w:rPr>
            <w:rFonts w:asciiTheme="majorBidi" w:hAnsiTheme="majorBidi" w:cstheme="majorBidi"/>
            <w:sz w:val="18"/>
            <w:szCs w:val="18"/>
          </w:rPr>
          <w:fldChar w:fldCharType="begin"/>
        </w:r>
        <w:r w:rsidRPr="00461B5D">
          <w:rPr>
            <w:rFonts w:asciiTheme="majorBidi" w:hAnsiTheme="majorBidi" w:cstheme="majorBidi"/>
            <w:sz w:val="18"/>
            <w:szCs w:val="18"/>
          </w:rPr>
          <w:instrText xml:space="preserve"> PAGE   \* MERGEFORMAT </w:instrText>
        </w:r>
        <w:r w:rsidRPr="00461B5D">
          <w:rPr>
            <w:rFonts w:asciiTheme="majorBidi" w:hAnsiTheme="majorBidi" w:cstheme="majorBidi"/>
            <w:sz w:val="18"/>
            <w:szCs w:val="18"/>
          </w:rPr>
          <w:fldChar w:fldCharType="separate"/>
        </w:r>
        <w:r w:rsidR="00E24055">
          <w:rPr>
            <w:rFonts w:asciiTheme="majorBidi" w:hAnsiTheme="majorBidi" w:cstheme="majorBidi"/>
            <w:noProof/>
            <w:sz w:val="18"/>
            <w:szCs w:val="18"/>
          </w:rPr>
          <w:t>- 13 -</w:t>
        </w:r>
        <w:r w:rsidRPr="00461B5D">
          <w:rPr>
            <w:rFonts w:asciiTheme="majorBidi" w:hAnsiTheme="majorBidi" w:cstheme="majorBidi"/>
            <w:noProof/>
            <w:sz w:val="18"/>
            <w:szCs w:val="18"/>
          </w:rPr>
          <w:fldChar w:fldCharType="end"/>
        </w:r>
        <w:r w:rsidR="003B0E16" w:rsidRPr="00461B5D">
          <w:rPr>
            <w:rFonts w:asciiTheme="majorBidi" w:hAnsiTheme="majorBidi" w:cstheme="majorBidi"/>
            <w:noProof/>
            <w:sz w:val="18"/>
            <w:szCs w:val="18"/>
          </w:rPr>
          <w:br/>
          <w:t>T</w:t>
        </w:r>
        <w:r w:rsidR="00BD77C3">
          <w:rPr>
            <w:rFonts w:asciiTheme="majorBidi" w:hAnsiTheme="majorBidi" w:cstheme="majorBidi"/>
            <w:noProof/>
            <w:sz w:val="18"/>
            <w:szCs w:val="18"/>
          </w:rPr>
          <w:t>SAG-T</w:t>
        </w:r>
        <w:r w:rsidR="003B0E16" w:rsidRPr="00461B5D">
          <w:rPr>
            <w:rFonts w:asciiTheme="majorBidi" w:hAnsiTheme="majorBidi" w:cstheme="majorBidi"/>
            <w:noProof/>
            <w:sz w:val="18"/>
            <w:szCs w:val="18"/>
          </w:rPr>
          <w:t>D</w:t>
        </w:r>
        <w:r w:rsidR="004F0A3F">
          <w:rPr>
            <w:rFonts w:asciiTheme="majorBidi" w:hAnsiTheme="majorBidi" w:cstheme="majorBidi"/>
            <w:noProof/>
            <w:sz w:val="18"/>
            <w:szCs w:val="18"/>
          </w:rPr>
          <w:t>782</w:t>
        </w:r>
        <w:r w:rsidR="00520B46">
          <w:rPr>
            <w:rFonts w:asciiTheme="majorBidi" w:hAnsiTheme="majorBidi" w:cstheme="majorBidi"/>
            <w:noProof/>
            <w:sz w:val="18"/>
            <w:szCs w:val="18"/>
          </w:rPr>
          <w:t>R1</w:t>
        </w:r>
      </w:p>
    </w:sdtContent>
  </w:sdt>
  <w:p w14:paraId="17ED99FB" w14:textId="77777777" w:rsidR="008C3F2D" w:rsidRDefault="008C3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D2907" w14:textId="77777777" w:rsidR="006357A0" w:rsidRDefault="00635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DE55B1"/>
    <w:multiLevelType w:val="hybridMultilevel"/>
    <w:tmpl w:val="6B2E2A18"/>
    <w:lvl w:ilvl="0" w:tplc="32A2BC7C">
      <w:start w:val="5"/>
      <w:numFmt w:val="bullet"/>
      <w:lvlText w:val="-"/>
      <w:lvlJc w:val="left"/>
      <w:pPr>
        <w:ind w:left="360" w:hanging="360"/>
      </w:pPr>
      <w:rPr>
        <w:rFonts w:ascii="Times New Roman" w:eastAsiaTheme="minorEastAsia"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A4D62"/>
    <w:multiLevelType w:val="hybridMultilevel"/>
    <w:tmpl w:val="DB308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57B28"/>
    <w:multiLevelType w:val="multilevel"/>
    <w:tmpl w:val="F5C4FF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6"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40EAA"/>
    <w:multiLevelType w:val="hybridMultilevel"/>
    <w:tmpl w:val="02ACCA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213273"/>
    <w:multiLevelType w:val="hybridMultilevel"/>
    <w:tmpl w:val="763449A2"/>
    <w:lvl w:ilvl="0" w:tplc="8A8828C6">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4253EB"/>
    <w:multiLevelType w:val="hybridMultilevel"/>
    <w:tmpl w:val="E33884F0"/>
    <w:lvl w:ilvl="0" w:tplc="43A4533E">
      <w:numFmt w:val="bullet"/>
      <w:lvlText w:val="-"/>
      <w:lvlJc w:val="left"/>
      <w:pPr>
        <w:ind w:left="360" w:hanging="360"/>
      </w:pPr>
      <w:rPr>
        <w:rFonts w:ascii="Times New Roman" w:eastAsiaTheme="minorEastAsia" w:hAnsi="Times New Roman" w:cs="Times New Roman"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45F6DF6"/>
    <w:multiLevelType w:val="hybridMultilevel"/>
    <w:tmpl w:val="6F5CA12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0073FC"/>
    <w:multiLevelType w:val="hybridMultilevel"/>
    <w:tmpl w:val="7210688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26379"/>
    <w:multiLevelType w:val="hybridMultilevel"/>
    <w:tmpl w:val="16CC18F0"/>
    <w:lvl w:ilvl="0" w:tplc="00F2878A">
      <w:start w:val="1"/>
      <w:numFmt w:val="decimal"/>
      <w:lvlText w:val="%1)"/>
      <w:lvlJc w:val="left"/>
      <w:pPr>
        <w:ind w:left="480" w:hanging="360"/>
      </w:pPr>
      <w:rPr>
        <w:rFonts w:ascii="Times New Roman" w:hAnsi="Times New Roman" w:cs="Times New Roman" w:hint="default"/>
        <w:sz w:val="24"/>
        <w:szCs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F00FB"/>
    <w:multiLevelType w:val="multilevel"/>
    <w:tmpl w:val="AF6C67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68862E4F"/>
    <w:multiLevelType w:val="hybridMultilevel"/>
    <w:tmpl w:val="4D844FA0"/>
    <w:lvl w:ilvl="0" w:tplc="4596D72C">
      <w:start w:val="13"/>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14752"/>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4C45FD"/>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BE140BB"/>
    <w:multiLevelType w:val="hybridMultilevel"/>
    <w:tmpl w:val="26EE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5" w15:restartNumberingAfterBreak="0">
    <w:nsid w:val="7DBD1041"/>
    <w:multiLevelType w:val="hybridMultilevel"/>
    <w:tmpl w:val="8DD6C55E"/>
    <w:lvl w:ilvl="0" w:tplc="32B23208">
      <w:start w:val="1"/>
      <w:numFmt w:val="lowerLetter"/>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9"/>
  </w:num>
  <w:num w:numId="3">
    <w:abstractNumId w:val="6"/>
  </w:num>
  <w:num w:numId="4">
    <w:abstractNumId w:val="8"/>
  </w:num>
  <w:num w:numId="5">
    <w:abstractNumId w:val="16"/>
  </w:num>
  <w:num w:numId="6">
    <w:abstractNumId w:val="7"/>
  </w:num>
  <w:num w:numId="7">
    <w:abstractNumId w:val="18"/>
  </w:num>
  <w:num w:numId="8">
    <w:abstractNumId w:val="21"/>
  </w:num>
  <w:num w:numId="9">
    <w:abstractNumId w:val="24"/>
  </w:num>
  <w:num w:numId="10">
    <w:abstractNumId w:val="15"/>
  </w:num>
  <w:num w:numId="11">
    <w:abstractNumId w:val="19"/>
  </w:num>
  <w:num w:numId="12">
    <w:abstractNumId w:val="2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17"/>
  </w:num>
  <w:num w:numId="17">
    <w:abstractNumId w:val="37"/>
  </w:num>
  <w:num w:numId="18">
    <w:abstractNumId w:val="39"/>
  </w:num>
  <w:num w:numId="19">
    <w:abstractNumId w:val="2"/>
  </w:num>
  <w:num w:numId="20">
    <w:abstractNumId w:val="36"/>
  </w:num>
  <w:num w:numId="21">
    <w:abstractNumId w:val="38"/>
  </w:num>
  <w:num w:numId="22">
    <w:abstractNumId w:val="23"/>
  </w:num>
  <w:num w:numId="23">
    <w:abstractNumId w:val="33"/>
  </w:num>
  <w:num w:numId="24">
    <w:abstractNumId w:val="4"/>
  </w:num>
  <w:num w:numId="25">
    <w:abstractNumId w:val="25"/>
  </w:num>
  <w:num w:numId="26">
    <w:abstractNumId w:val="5"/>
  </w:num>
  <w:num w:numId="27">
    <w:abstractNumId w:val="0"/>
  </w:num>
  <w:num w:numId="28">
    <w:abstractNumId w:val="13"/>
  </w:num>
  <w:num w:numId="29">
    <w:abstractNumId w:val="32"/>
  </w:num>
  <w:num w:numId="30">
    <w:abstractNumId w:val="30"/>
  </w:num>
  <w:num w:numId="31">
    <w:abstractNumId w:val="35"/>
  </w:num>
  <w:num w:numId="32">
    <w:abstractNumId w:val="10"/>
  </w:num>
  <w:num w:numId="33">
    <w:abstractNumId w:val="12"/>
  </w:num>
  <w:num w:numId="34">
    <w:abstractNumId w:val="9"/>
  </w:num>
  <w:num w:numId="35">
    <w:abstractNumId w:val="34"/>
  </w:num>
  <w:num w:numId="36">
    <w:abstractNumId w:val="3"/>
  </w:num>
  <w:num w:numId="37">
    <w:abstractNumId w:val="27"/>
  </w:num>
  <w:num w:numId="38">
    <w:abstractNumId w:val="14"/>
  </w:num>
  <w:num w:numId="39">
    <w:abstractNumId w:val="1"/>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uchner, Martin">
    <w15:presenceInfo w15:providerId="AD" w15:userId="S::martin.euchner@itu.int::54a59c73-43fd-4d42-bb7f-93451155ea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de-CH" w:vendorID="64" w:dllVersion="4096"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B9"/>
    <w:rsid w:val="0000102E"/>
    <w:rsid w:val="000058B5"/>
    <w:rsid w:val="00010275"/>
    <w:rsid w:val="000150A8"/>
    <w:rsid w:val="000170D8"/>
    <w:rsid w:val="00023343"/>
    <w:rsid w:val="00023A0A"/>
    <w:rsid w:val="00033B49"/>
    <w:rsid w:val="00033F67"/>
    <w:rsid w:val="00041C6B"/>
    <w:rsid w:val="000439AA"/>
    <w:rsid w:val="0004640D"/>
    <w:rsid w:val="00051226"/>
    <w:rsid w:val="000551D8"/>
    <w:rsid w:val="0005589C"/>
    <w:rsid w:val="000632E7"/>
    <w:rsid w:val="00064356"/>
    <w:rsid w:val="000654AE"/>
    <w:rsid w:val="00067565"/>
    <w:rsid w:val="00072C57"/>
    <w:rsid w:val="00077FE6"/>
    <w:rsid w:val="00084C1B"/>
    <w:rsid w:val="00086D4E"/>
    <w:rsid w:val="00087667"/>
    <w:rsid w:val="00087852"/>
    <w:rsid w:val="00093F68"/>
    <w:rsid w:val="000956B0"/>
    <w:rsid w:val="000A04E9"/>
    <w:rsid w:val="000A0A8D"/>
    <w:rsid w:val="000A2415"/>
    <w:rsid w:val="000A7F41"/>
    <w:rsid w:val="000B00C1"/>
    <w:rsid w:val="000B0876"/>
    <w:rsid w:val="000B62CC"/>
    <w:rsid w:val="000B7BF1"/>
    <w:rsid w:val="000C0D08"/>
    <w:rsid w:val="000D1142"/>
    <w:rsid w:val="000D3C80"/>
    <w:rsid w:val="000D4B0E"/>
    <w:rsid w:val="000D609F"/>
    <w:rsid w:val="000E0049"/>
    <w:rsid w:val="000E198D"/>
    <w:rsid w:val="000E2FCF"/>
    <w:rsid w:val="000E37DB"/>
    <w:rsid w:val="000E51C1"/>
    <w:rsid w:val="000E6705"/>
    <w:rsid w:val="000E6ACB"/>
    <w:rsid w:val="000F57BE"/>
    <w:rsid w:val="000F645D"/>
    <w:rsid w:val="000F697E"/>
    <w:rsid w:val="001027A0"/>
    <w:rsid w:val="0011319F"/>
    <w:rsid w:val="001167D8"/>
    <w:rsid w:val="00125AB0"/>
    <w:rsid w:val="00126387"/>
    <w:rsid w:val="0012773A"/>
    <w:rsid w:val="00127FE3"/>
    <w:rsid w:val="00130DBD"/>
    <w:rsid w:val="001311C2"/>
    <w:rsid w:val="001318B7"/>
    <w:rsid w:val="00131D42"/>
    <w:rsid w:val="0013783F"/>
    <w:rsid w:val="001452F9"/>
    <w:rsid w:val="001465BE"/>
    <w:rsid w:val="00146C7B"/>
    <w:rsid w:val="00154CE1"/>
    <w:rsid w:val="0016079D"/>
    <w:rsid w:val="00162AAB"/>
    <w:rsid w:val="00162B8B"/>
    <w:rsid w:val="001643FD"/>
    <w:rsid w:val="00166620"/>
    <w:rsid w:val="0017117B"/>
    <w:rsid w:val="00172759"/>
    <w:rsid w:val="00172B5A"/>
    <w:rsid w:val="00174A88"/>
    <w:rsid w:val="001753E9"/>
    <w:rsid w:val="00177117"/>
    <w:rsid w:val="001777A1"/>
    <w:rsid w:val="00180340"/>
    <w:rsid w:val="001840BD"/>
    <w:rsid w:val="0019044B"/>
    <w:rsid w:val="001922AB"/>
    <w:rsid w:val="00194A4C"/>
    <w:rsid w:val="001A0C31"/>
    <w:rsid w:val="001A30F9"/>
    <w:rsid w:val="001B3DFB"/>
    <w:rsid w:val="001C1603"/>
    <w:rsid w:val="001C5EA7"/>
    <w:rsid w:val="001C70EC"/>
    <w:rsid w:val="001D795C"/>
    <w:rsid w:val="001E09EF"/>
    <w:rsid w:val="001E1007"/>
    <w:rsid w:val="001E5127"/>
    <w:rsid w:val="001E515B"/>
    <w:rsid w:val="001E548E"/>
    <w:rsid w:val="001E7A64"/>
    <w:rsid w:val="001F3FC2"/>
    <w:rsid w:val="001F42C5"/>
    <w:rsid w:val="001F4BDB"/>
    <w:rsid w:val="00200E34"/>
    <w:rsid w:val="00203899"/>
    <w:rsid w:val="00204A6C"/>
    <w:rsid w:val="002104F1"/>
    <w:rsid w:val="0021725F"/>
    <w:rsid w:val="00217FE5"/>
    <w:rsid w:val="0022429C"/>
    <w:rsid w:val="00230802"/>
    <w:rsid w:val="00230DE2"/>
    <w:rsid w:val="00230F5D"/>
    <w:rsid w:val="00234E64"/>
    <w:rsid w:val="00237D6C"/>
    <w:rsid w:val="00240C9B"/>
    <w:rsid w:val="002447AE"/>
    <w:rsid w:val="002453A0"/>
    <w:rsid w:val="00247C72"/>
    <w:rsid w:val="002530F5"/>
    <w:rsid w:val="00255FCC"/>
    <w:rsid w:val="00256733"/>
    <w:rsid w:val="00256756"/>
    <w:rsid w:val="00263834"/>
    <w:rsid w:val="00265ABF"/>
    <w:rsid w:val="00265DD7"/>
    <w:rsid w:val="002739CA"/>
    <w:rsid w:val="002750E6"/>
    <w:rsid w:val="00285319"/>
    <w:rsid w:val="00285F77"/>
    <w:rsid w:val="0028712E"/>
    <w:rsid w:val="002912CE"/>
    <w:rsid w:val="00291743"/>
    <w:rsid w:val="00291D86"/>
    <w:rsid w:val="002B20D9"/>
    <w:rsid w:val="002B2288"/>
    <w:rsid w:val="002B5301"/>
    <w:rsid w:val="002C23E3"/>
    <w:rsid w:val="002C506F"/>
    <w:rsid w:val="002D073F"/>
    <w:rsid w:val="002D500C"/>
    <w:rsid w:val="002E452C"/>
    <w:rsid w:val="002F1334"/>
    <w:rsid w:val="002F30D6"/>
    <w:rsid w:val="00300105"/>
    <w:rsid w:val="003003D9"/>
    <w:rsid w:val="00305E35"/>
    <w:rsid w:val="00306D89"/>
    <w:rsid w:val="003149AF"/>
    <w:rsid w:val="00322F2B"/>
    <w:rsid w:val="0032483E"/>
    <w:rsid w:val="00325533"/>
    <w:rsid w:val="00326C6B"/>
    <w:rsid w:val="003312A9"/>
    <w:rsid w:val="003378A2"/>
    <w:rsid w:val="00337E7E"/>
    <w:rsid w:val="003440B3"/>
    <w:rsid w:val="003443CA"/>
    <w:rsid w:val="00346DE5"/>
    <w:rsid w:val="00350BBD"/>
    <w:rsid w:val="00357932"/>
    <w:rsid w:val="003630D6"/>
    <w:rsid w:val="0036487F"/>
    <w:rsid w:val="0036648B"/>
    <w:rsid w:val="003709F2"/>
    <w:rsid w:val="003750BE"/>
    <w:rsid w:val="00375D5C"/>
    <w:rsid w:val="003765E6"/>
    <w:rsid w:val="00383ABF"/>
    <w:rsid w:val="0038608C"/>
    <w:rsid w:val="00386367"/>
    <w:rsid w:val="003915F6"/>
    <w:rsid w:val="00391BE9"/>
    <w:rsid w:val="0039254C"/>
    <w:rsid w:val="00397BFE"/>
    <w:rsid w:val="003A238B"/>
    <w:rsid w:val="003A64F7"/>
    <w:rsid w:val="003A7828"/>
    <w:rsid w:val="003B0E16"/>
    <w:rsid w:val="003B2035"/>
    <w:rsid w:val="003B481C"/>
    <w:rsid w:val="003B7759"/>
    <w:rsid w:val="003C0319"/>
    <w:rsid w:val="003C1B79"/>
    <w:rsid w:val="003C32FD"/>
    <w:rsid w:val="003C37CC"/>
    <w:rsid w:val="003C3FB5"/>
    <w:rsid w:val="003C5154"/>
    <w:rsid w:val="003C5475"/>
    <w:rsid w:val="003C6730"/>
    <w:rsid w:val="003D493F"/>
    <w:rsid w:val="003D6872"/>
    <w:rsid w:val="003E0C41"/>
    <w:rsid w:val="003E12E3"/>
    <w:rsid w:val="003E4D06"/>
    <w:rsid w:val="003F30E9"/>
    <w:rsid w:val="003F4378"/>
    <w:rsid w:val="004001D9"/>
    <w:rsid w:val="00403C46"/>
    <w:rsid w:val="00407769"/>
    <w:rsid w:val="00407CA4"/>
    <w:rsid w:val="00420432"/>
    <w:rsid w:val="00434B87"/>
    <w:rsid w:val="004370A4"/>
    <w:rsid w:val="00442A89"/>
    <w:rsid w:val="00442F89"/>
    <w:rsid w:val="00450E24"/>
    <w:rsid w:val="00451117"/>
    <w:rsid w:val="0045430A"/>
    <w:rsid w:val="00456069"/>
    <w:rsid w:val="00456089"/>
    <w:rsid w:val="00461B5D"/>
    <w:rsid w:val="004663EE"/>
    <w:rsid w:val="00467940"/>
    <w:rsid w:val="00471DAC"/>
    <w:rsid w:val="004836EC"/>
    <w:rsid w:val="00483C64"/>
    <w:rsid w:val="004856AC"/>
    <w:rsid w:val="00485DC1"/>
    <w:rsid w:val="00491641"/>
    <w:rsid w:val="004A01D7"/>
    <w:rsid w:val="004A181A"/>
    <w:rsid w:val="004A522D"/>
    <w:rsid w:val="004B7E71"/>
    <w:rsid w:val="004C041C"/>
    <w:rsid w:val="004C0CE1"/>
    <w:rsid w:val="004C1AE4"/>
    <w:rsid w:val="004C40FB"/>
    <w:rsid w:val="004D076F"/>
    <w:rsid w:val="004D0E28"/>
    <w:rsid w:val="004D24AF"/>
    <w:rsid w:val="004D6090"/>
    <w:rsid w:val="004E6A27"/>
    <w:rsid w:val="004E756B"/>
    <w:rsid w:val="004E76C7"/>
    <w:rsid w:val="004F0514"/>
    <w:rsid w:val="004F0A3F"/>
    <w:rsid w:val="004F4B9F"/>
    <w:rsid w:val="004F57A5"/>
    <w:rsid w:val="0050017D"/>
    <w:rsid w:val="0050062E"/>
    <w:rsid w:val="00506C0E"/>
    <w:rsid w:val="005164B2"/>
    <w:rsid w:val="00517ABA"/>
    <w:rsid w:val="00520B46"/>
    <w:rsid w:val="00521CAE"/>
    <w:rsid w:val="005221E5"/>
    <w:rsid w:val="00523B0E"/>
    <w:rsid w:val="00525F34"/>
    <w:rsid w:val="005266B3"/>
    <w:rsid w:val="00527CBC"/>
    <w:rsid w:val="00534E2B"/>
    <w:rsid w:val="005415EC"/>
    <w:rsid w:val="00541E79"/>
    <w:rsid w:val="00545CF5"/>
    <w:rsid w:val="00545E1A"/>
    <w:rsid w:val="00547E95"/>
    <w:rsid w:val="0055443A"/>
    <w:rsid w:val="00554C37"/>
    <w:rsid w:val="00555082"/>
    <w:rsid w:val="00555A40"/>
    <w:rsid w:val="00556E16"/>
    <w:rsid w:val="00557391"/>
    <w:rsid w:val="00557A82"/>
    <w:rsid w:val="00562EB2"/>
    <w:rsid w:val="0056312A"/>
    <w:rsid w:val="00563BA6"/>
    <w:rsid w:val="00573CBA"/>
    <w:rsid w:val="005779E3"/>
    <w:rsid w:val="00581878"/>
    <w:rsid w:val="005855CE"/>
    <w:rsid w:val="00586C56"/>
    <w:rsid w:val="0059513F"/>
    <w:rsid w:val="005A1093"/>
    <w:rsid w:val="005B52FF"/>
    <w:rsid w:val="005B63BD"/>
    <w:rsid w:val="005C0FEC"/>
    <w:rsid w:val="005C29EF"/>
    <w:rsid w:val="005C488B"/>
    <w:rsid w:val="005C4927"/>
    <w:rsid w:val="005C7066"/>
    <w:rsid w:val="005C71B5"/>
    <w:rsid w:val="005C7F6F"/>
    <w:rsid w:val="005D27C8"/>
    <w:rsid w:val="005D79EB"/>
    <w:rsid w:val="005E0B61"/>
    <w:rsid w:val="005E2130"/>
    <w:rsid w:val="005E3942"/>
    <w:rsid w:val="005E3E8B"/>
    <w:rsid w:val="005E6C36"/>
    <w:rsid w:val="005F1BF2"/>
    <w:rsid w:val="005F1F0C"/>
    <w:rsid w:val="005F58EB"/>
    <w:rsid w:val="00602F8C"/>
    <w:rsid w:val="00604D12"/>
    <w:rsid w:val="006074C1"/>
    <w:rsid w:val="006107BA"/>
    <w:rsid w:val="006117C6"/>
    <w:rsid w:val="00620B22"/>
    <w:rsid w:val="00621079"/>
    <w:rsid w:val="00622F26"/>
    <w:rsid w:val="00624E54"/>
    <w:rsid w:val="00630858"/>
    <w:rsid w:val="00631A92"/>
    <w:rsid w:val="006357A0"/>
    <w:rsid w:val="0064256F"/>
    <w:rsid w:val="0064355B"/>
    <w:rsid w:val="0065656D"/>
    <w:rsid w:val="00663BEE"/>
    <w:rsid w:val="00665D48"/>
    <w:rsid w:val="00685B8C"/>
    <w:rsid w:val="00690438"/>
    <w:rsid w:val="0069314A"/>
    <w:rsid w:val="00693229"/>
    <w:rsid w:val="006A1106"/>
    <w:rsid w:val="006A3CC2"/>
    <w:rsid w:val="006A7A43"/>
    <w:rsid w:val="006B0F7A"/>
    <w:rsid w:val="006B3403"/>
    <w:rsid w:val="006B4A2A"/>
    <w:rsid w:val="006B7DC3"/>
    <w:rsid w:val="006C0405"/>
    <w:rsid w:val="006C2BA4"/>
    <w:rsid w:val="006C3766"/>
    <w:rsid w:val="006C6D6F"/>
    <w:rsid w:val="006D0AA6"/>
    <w:rsid w:val="006D5203"/>
    <w:rsid w:val="006D6C2F"/>
    <w:rsid w:val="006E0F44"/>
    <w:rsid w:val="006E37EC"/>
    <w:rsid w:val="006E3F57"/>
    <w:rsid w:val="006E7A89"/>
    <w:rsid w:val="006F0495"/>
    <w:rsid w:val="00700385"/>
    <w:rsid w:val="00701473"/>
    <w:rsid w:val="00706119"/>
    <w:rsid w:val="00711481"/>
    <w:rsid w:val="00716A32"/>
    <w:rsid w:val="007214E8"/>
    <w:rsid w:val="007279D6"/>
    <w:rsid w:val="00737684"/>
    <w:rsid w:val="00737812"/>
    <w:rsid w:val="0074749E"/>
    <w:rsid w:val="00751B5E"/>
    <w:rsid w:val="00760621"/>
    <w:rsid w:val="00760747"/>
    <w:rsid w:val="007611B0"/>
    <w:rsid w:val="00762C91"/>
    <w:rsid w:val="00764260"/>
    <w:rsid w:val="007651A7"/>
    <w:rsid w:val="00765332"/>
    <w:rsid w:val="00770DBD"/>
    <w:rsid w:val="00770DE5"/>
    <w:rsid w:val="00770E5D"/>
    <w:rsid w:val="007724F3"/>
    <w:rsid w:val="007758E3"/>
    <w:rsid w:val="00777A83"/>
    <w:rsid w:val="007805A2"/>
    <w:rsid w:val="00791026"/>
    <w:rsid w:val="0079453B"/>
    <w:rsid w:val="007975A6"/>
    <w:rsid w:val="007B27B7"/>
    <w:rsid w:val="007B5348"/>
    <w:rsid w:val="007B5B0B"/>
    <w:rsid w:val="007C18D6"/>
    <w:rsid w:val="007C2FF3"/>
    <w:rsid w:val="007C36AF"/>
    <w:rsid w:val="007C44EF"/>
    <w:rsid w:val="007C4D5C"/>
    <w:rsid w:val="007C5D5A"/>
    <w:rsid w:val="007D1F5C"/>
    <w:rsid w:val="007D2133"/>
    <w:rsid w:val="007E30F7"/>
    <w:rsid w:val="007E3E14"/>
    <w:rsid w:val="007E4773"/>
    <w:rsid w:val="007E66E1"/>
    <w:rsid w:val="007F493D"/>
    <w:rsid w:val="007F700E"/>
    <w:rsid w:val="00802A55"/>
    <w:rsid w:val="00803A91"/>
    <w:rsid w:val="00816229"/>
    <w:rsid w:val="0081694E"/>
    <w:rsid w:val="00823AF5"/>
    <w:rsid w:val="00827CFA"/>
    <w:rsid w:val="00831AC2"/>
    <w:rsid w:val="008376A7"/>
    <w:rsid w:val="008427A9"/>
    <w:rsid w:val="00842BB4"/>
    <w:rsid w:val="008509FD"/>
    <w:rsid w:val="00850B06"/>
    <w:rsid w:val="00853B1A"/>
    <w:rsid w:val="0085403C"/>
    <w:rsid w:val="0085567B"/>
    <w:rsid w:val="0086401E"/>
    <w:rsid w:val="008654CD"/>
    <w:rsid w:val="008718F5"/>
    <w:rsid w:val="00873C57"/>
    <w:rsid w:val="00874D79"/>
    <w:rsid w:val="0087513B"/>
    <w:rsid w:val="00875FAC"/>
    <w:rsid w:val="0088268C"/>
    <w:rsid w:val="0088517D"/>
    <w:rsid w:val="00885BC5"/>
    <w:rsid w:val="008866A8"/>
    <w:rsid w:val="008902C4"/>
    <w:rsid w:val="008904CA"/>
    <w:rsid w:val="0089331B"/>
    <w:rsid w:val="008947EB"/>
    <w:rsid w:val="00894947"/>
    <w:rsid w:val="00895975"/>
    <w:rsid w:val="008962E6"/>
    <w:rsid w:val="008971F0"/>
    <w:rsid w:val="008A1566"/>
    <w:rsid w:val="008A39C4"/>
    <w:rsid w:val="008A3C11"/>
    <w:rsid w:val="008A5B2C"/>
    <w:rsid w:val="008A6BE0"/>
    <w:rsid w:val="008A7497"/>
    <w:rsid w:val="008B0DAA"/>
    <w:rsid w:val="008B26EB"/>
    <w:rsid w:val="008B2858"/>
    <w:rsid w:val="008B32A7"/>
    <w:rsid w:val="008B4D69"/>
    <w:rsid w:val="008C043B"/>
    <w:rsid w:val="008C34BC"/>
    <w:rsid w:val="008C3F2D"/>
    <w:rsid w:val="008C43B8"/>
    <w:rsid w:val="008C4BF9"/>
    <w:rsid w:val="008D1ADA"/>
    <w:rsid w:val="008D2BC6"/>
    <w:rsid w:val="008E0D3F"/>
    <w:rsid w:val="008E1647"/>
    <w:rsid w:val="008E501B"/>
    <w:rsid w:val="008E5F5E"/>
    <w:rsid w:val="008F0672"/>
    <w:rsid w:val="008F2EAB"/>
    <w:rsid w:val="008F68AF"/>
    <w:rsid w:val="008F6AA9"/>
    <w:rsid w:val="009006D1"/>
    <w:rsid w:val="009009E5"/>
    <w:rsid w:val="00906F96"/>
    <w:rsid w:val="00915850"/>
    <w:rsid w:val="00915D6D"/>
    <w:rsid w:val="00922658"/>
    <w:rsid w:val="00930691"/>
    <w:rsid w:val="00930718"/>
    <w:rsid w:val="00931A8E"/>
    <w:rsid w:val="00936E37"/>
    <w:rsid w:val="00943D04"/>
    <w:rsid w:val="00946075"/>
    <w:rsid w:val="009462B9"/>
    <w:rsid w:val="009466B6"/>
    <w:rsid w:val="00951E56"/>
    <w:rsid w:val="00952EBC"/>
    <w:rsid w:val="00953355"/>
    <w:rsid w:val="00962211"/>
    <w:rsid w:val="009633B2"/>
    <w:rsid w:val="00963C9F"/>
    <w:rsid w:val="0097101F"/>
    <w:rsid w:val="009716A7"/>
    <w:rsid w:val="00972093"/>
    <w:rsid w:val="009820B3"/>
    <w:rsid w:val="00984843"/>
    <w:rsid w:val="00987A16"/>
    <w:rsid w:val="00991FEF"/>
    <w:rsid w:val="00993B36"/>
    <w:rsid w:val="009A0D12"/>
    <w:rsid w:val="009A0DEA"/>
    <w:rsid w:val="009A20D5"/>
    <w:rsid w:val="009A46E3"/>
    <w:rsid w:val="009A789A"/>
    <w:rsid w:val="009B0657"/>
    <w:rsid w:val="009B5BD5"/>
    <w:rsid w:val="009B7A25"/>
    <w:rsid w:val="009C1385"/>
    <w:rsid w:val="009C28C9"/>
    <w:rsid w:val="009C5B86"/>
    <w:rsid w:val="009D142F"/>
    <w:rsid w:val="009D4B36"/>
    <w:rsid w:val="009D4B3A"/>
    <w:rsid w:val="009D74F7"/>
    <w:rsid w:val="009E03F8"/>
    <w:rsid w:val="009E51DB"/>
    <w:rsid w:val="009E6A56"/>
    <w:rsid w:val="009E73ED"/>
    <w:rsid w:val="009E754D"/>
    <w:rsid w:val="009F62F0"/>
    <w:rsid w:val="00A02CA4"/>
    <w:rsid w:val="00A058D1"/>
    <w:rsid w:val="00A0617A"/>
    <w:rsid w:val="00A14C3B"/>
    <w:rsid w:val="00A151D0"/>
    <w:rsid w:val="00A15FB8"/>
    <w:rsid w:val="00A20326"/>
    <w:rsid w:val="00A23A1B"/>
    <w:rsid w:val="00A24238"/>
    <w:rsid w:val="00A26513"/>
    <w:rsid w:val="00A26AE2"/>
    <w:rsid w:val="00A30D96"/>
    <w:rsid w:val="00A376BB"/>
    <w:rsid w:val="00A429C8"/>
    <w:rsid w:val="00A517EB"/>
    <w:rsid w:val="00A572B1"/>
    <w:rsid w:val="00A612F1"/>
    <w:rsid w:val="00A657ED"/>
    <w:rsid w:val="00A66BCF"/>
    <w:rsid w:val="00A72344"/>
    <w:rsid w:val="00A80046"/>
    <w:rsid w:val="00A8045F"/>
    <w:rsid w:val="00A833F9"/>
    <w:rsid w:val="00A91372"/>
    <w:rsid w:val="00A91BCF"/>
    <w:rsid w:val="00A95E9C"/>
    <w:rsid w:val="00A96677"/>
    <w:rsid w:val="00AA12F2"/>
    <w:rsid w:val="00AA5392"/>
    <w:rsid w:val="00AA674E"/>
    <w:rsid w:val="00AA7A2D"/>
    <w:rsid w:val="00AB2662"/>
    <w:rsid w:val="00AB7A53"/>
    <w:rsid w:val="00AB7B01"/>
    <w:rsid w:val="00AB7DE4"/>
    <w:rsid w:val="00AC1C46"/>
    <w:rsid w:val="00AC35B5"/>
    <w:rsid w:val="00AC3668"/>
    <w:rsid w:val="00AC78B8"/>
    <w:rsid w:val="00AD5DBC"/>
    <w:rsid w:val="00AD633A"/>
    <w:rsid w:val="00AD76FD"/>
    <w:rsid w:val="00AE4621"/>
    <w:rsid w:val="00AE4BFF"/>
    <w:rsid w:val="00AE4E85"/>
    <w:rsid w:val="00AE5FA0"/>
    <w:rsid w:val="00AE7695"/>
    <w:rsid w:val="00AF3A24"/>
    <w:rsid w:val="00AF4308"/>
    <w:rsid w:val="00AF4FCC"/>
    <w:rsid w:val="00B05395"/>
    <w:rsid w:val="00B058C8"/>
    <w:rsid w:val="00B1127D"/>
    <w:rsid w:val="00B1138A"/>
    <w:rsid w:val="00B13998"/>
    <w:rsid w:val="00B13ED0"/>
    <w:rsid w:val="00B14782"/>
    <w:rsid w:val="00B20D86"/>
    <w:rsid w:val="00B22404"/>
    <w:rsid w:val="00B2366D"/>
    <w:rsid w:val="00B236B4"/>
    <w:rsid w:val="00B27E0F"/>
    <w:rsid w:val="00B300EC"/>
    <w:rsid w:val="00B30B31"/>
    <w:rsid w:val="00B31033"/>
    <w:rsid w:val="00B31182"/>
    <w:rsid w:val="00B31961"/>
    <w:rsid w:val="00B322C3"/>
    <w:rsid w:val="00B36FD1"/>
    <w:rsid w:val="00B3780D"/>
    <w:rsid w:val="00B44B8A"/>
    <w:rsid w:val="00B51D8D"/>
    <w:rsid w:val="00B5349E"/>
    <w:rsid w:val="00B538AE"/>
    <w:rsid w:val="00B55ADA"/>
    <w:rsid w:val="00B56169"/>
    <w:rsid w:val="00B575D0"/>
    <w:rsid w:val="00B678C3"/>
    <w:rsid w:val="00B75880"/>
    <w:rsid w:val="00B76955"/>
    <w:rsid w:val="00B82D81"/>
    <w:rsid w:val="00B841C7"/>
    <w:rsid w:val="00B85934"/>
    <w:rsid w:val="00B91580"/>
    <w:rsid w:val="00B9226B"/>
    <w:rsid w:val="00B9272A"/>
    <w:rsid w:val="00BA0B47"/>
    <w:rsid w:val="00BA0B74"/>
    <w:rsid w:val="00BA18BF"/>
    <w:rsid w:val="00BA2DFB"/>
    <w:rsid w:val="00BA4D31"/>
    <w:rsid w:val="00BB0851"/>
    <w:rsid w:val="00BC0154"/>
    <w:rsid w:val="00BC7164"/>
    <w:rsid w:val="00BC792B"/>
    <w:rsid w:val="00BD0344"/>
    <w:rsid w:val="00BD0E7A"/>
    <w:rsid w:val="00BD14FA"/>
    <w:rsid w:val="00BD2011"/>
    <w:rsid w:val="00BD6639"/>
    <w:rsid w:val="00BD77C3"/>
    <w:rsid w:val="00BE16F5"/>
    <w:rsid w:val="00BE179B"/>
    <w:rsid w:val="00BE6CC6"/>
    <w:rsid w:val="00BF5DF1"/>
    <w:rsid w:val="00C02CFF"/>
    <w:rsid w:val="00C03659"/>
    <w:rsid w:val="00C06E86"/>
    <w:rsid w:val="00C10EA3"/>
    <w:rsid w:val="00C16BB4"/>
    <w:rsid w:val="00C17D4A"/>
    <w:rsid w:val="00C227EC"/>
    <w:rsid w:val="00C31C1A"/>
    <w:rsid w:val="00C3718D"/>
    <w:rsid w:val="00C37E3C"/>
    <w:rsid w:val="00C415B4"/>
    <w:rsid w:val="00C42EC1"/>
    <w:rsid w:val="00C4358B"/>
    <w:rsid w:val="00C43689"/>
    <w:rsid w:val="00C47B3C"/>
    <w:rsid w:val="00C5055F"/>
    <w:rsid w:val="00C531A2"/>
    <w:rsid w:val="00C54F91"/>
    <w:rsid w:val="00C60B25"/>
    <w:rsid w:val="00C70138"/>
    <w:rsid w:val="00C70EA5"/>
    <w:rsid w:val="00C72F35"/>
    <w:rsid w:val="00C75D53"/>
    <w:rsid w:val="00C80D24"/>
    <w:rsid w:val="00C81183"/>
    <w:rsid w:val="00C8414E"/>
    <w:rsid w:val="00C857BC"/>
    <w:rsid w:val="00C85BFD"/>
    <w:rsid w:val="00C86CB1"/>
    <w:rsid w:val="00C87B3D"/>
    <w:rsid w:val="00C94543"/>
    <w:rsid w:val="00C9761C"/>
    <w:rsid w:val="00CA793E"/>
    <w:rsid w:val="00CB0DD0"/>
    <w:rsid w:val="00CB144D"/>
    <w:rsid w:val="00CC1D99"/>
    <w:rsid w:val="00CC5337"/>
    <w:rsid w:val="00CC5E94"/>
    <w:rsid w:val="00CD0553"/>
    <w:rsid w:val="00CD2791"/>
    <w:rsid w:val="00CD4ABE"/>
    <w:rsid w:val="00CD6358"/>
    <w:rsid w:val="00CE06E1"/>
    <w:rsid w:val="00CE3686"/>
    <w:rsid w:val="00CE48EE"/>
    <w:rsid w:val="00CF0EB0"/>
    <w:rsid w:val="00CF33CC"/>
    <w:rsid w:val="00CF493B"/>
    <w:rsid w:val="00CF4B76"/>
    <w:rsid w:val="00CF6575"/>
    <w:rsid w:val="00D0053B"/>
    <w:rsid w:val="00D00BED"/>
    <w:rsid w:val="00D010A9"/>
    <w:rsid w:val="00D02859"/>
    <w:rsid w:val="00D06A44"/>
    <w:rsid w:val="00D06BE5"/>
    <w:rsid w:val="00D06D40"/>
    <w:rsid w:val="00D07A13"/>
    <w:rsid w:val="00D2592A"/>
    <w:rsid w:val="00D271B1"/>
    <w:rsid w:val="00D276F5"/>
    <w:rsid w:val="00D27811"/>
    <w:rsid w:val="00D351B9"/>
    <w:rsid w:val="00D43996"/>
    <w:rsid w:val="00D45F79"/>
    <w:rsid w:val="00D460B7"/>
    <w:rsid w:val="00D46639"/>
    <w:rsid w:val="00D46F37"/>
    <w:rsid w:val="00D523D5"/>
    <w:rsid w:val="00D52CB3"/>
    <w:rsid w:val="00D53E12"/>
    <w:rsid w:val="00D54F85"/>
    <w:rsid w:val="00D55649"/>
    <w:rsid w:val="00D56BF1"/>
    <w:rsid w:val="00D6325B"/>
    <w:rsid w:val="00D636AA"/>
    <w:rsid w:val="00D6487B"/>
    <w:rsid w:val="00D6513F"/>
    <w:rsid w:val="00D667E3"/>
    <w:rsid w:val="00D70645"/>
    <w:rsid w:val="00D70717"/>
    <w:rsid w:val="00D70877"/>
    <w:rsid w:val="00D7092A"/>
    <w:rsid w:val="00D72284"/>
    <w:rsid w:val="00D73493"/>
    <w:rsid w:val="00D76A9B"/>
    <w:rsid w:val="00D84BA9"/>
    <w:rsid w:val="00D91D2D"/>
    <w:rsid w:val="00D92A17"/>
    <w:rsid w:val="00D95E59"/>
    <w:rsid w:val="00D96FB2"/>
    <w:rsid w:val="00DA02E3"/>
    <w:rsid w:val="00DA03B0"/>
    <w:rsid w:val="00DA09F1"/>
    <w:rsid w:val="00DA3000"/>
    <w:rsid w:val="00DB1034"/>
    <w:rsid w:val="00DB270C"/>
    <w:rsid w:val="00DB5C27"/>
    <w:rsid w:val="00DB7920"/>
    <w:rsid w:val="00DC2B3E"/>
    <w:rsid w:val="00DC7963"/>
    <w:rsid w:val="00DD5A88"/>
    <w:rsid w:val="00DD60DF"/>
    <w:rsid w:val="00DE005A"/>
    <w:rsid w:val="00DE20A9"/>
    <w:rsid w:val="00DE23A2"/>
    <w:rsid w:val="00DE2787"/>
    <w:rsid w:val="00DE7BF4"/>
    <w:rsid w:val="00DF160F"/>
    <w:rsid w:val="00DF1A29"/>
    <w:rsid w:val="00DF2F8B"/>
    <w:rsid w:val="00E10EBC"/>
    <w:rsid w:val="00E1135C"/>
    <w:rsid w:val="00E11B0C"/>
    <w:rsid w:val="00E12CE6"/>
    <w:rsid w:val="00E130F9"/>
    <w:rsid w:val="00E157BD"/>
    <w:rsid w:val="00E1743C"/>
    <w:rsid w:val="00E21FF4"/>
    <w:rsid w:val="00E22C8B"/>
    <w:rsid w:val="00E24055"/>
    <w:rsid w:val="00E3181D"/>
    <w:rsid w:val="00E321B8"/>
    <w:rsid w:val="00E35903"/>
    <w:rsid w:val="00E40167"/>
    <w:rsid w:val="00E40FFE"/>
    <w:rsid w:val="00E57E4D"/>
    <w:rsid w:val="00E60D6E"/>
    <w:rsid w:val="00E61598"/>
    <w:rsid w:val="00E71631"/>
    <w:rsid w:val="00E739D3"/>
    <w:rsid w:val="00E73F45"/>
    <w:rsid w:val="00E75C6D"/>
    <w:rsid w:val="00E76BA0"/>
    <w:rsid w:val="00E76C4E"/>
    <w:rsid w:val="00E76FF5"/>
    <w:rsid w:val="00E80E5A"/>
    <w:rsid w:val="00E83831"/>
    <w:rsid w:val="00E858A4"/>
    <w:rsid w:val="00E86B90"/>
    <w:rsid w:val="00E90067"/>
    <w:rsid w:val="00E90190"/>
    <w:rsid w:val="00E93286"/>
    <w:rsid w:val="00E96A34"/>
    <w:rsid w:val="00EA1C94"/>
    <w:rsid w:val="00EA3CBC"/>
    <w:rsid w:val="00EA5B09"/>
    <w:rsid w:val="00EB4394"/>
    <w:rsid w:val="00EC2500"/>
    <w:rsid w:val="00EC2648"/>
    <w:rsid w:val="00EC4D5F"/>
    <w:rsid w:val="00EC62EE"/>
    <w:rsid w:val="00ED05D5"/>
    <w:rsid w:val="00ED0754"/>
    <w:rsid w:val="00ED185C"/>
    <w:rsid w:val="00ED215E"/>
    <w:rsid w:val="00ED3685"/>
    <w:rsid w:val="00ED374E"/>
    <w:rsid w:val="00ED6419"/>
    <w:rsid w:val="00EE1EA0"/>
    <w:rsid w:val="00EE2405"/>
    <w:rsid w:val="00EE3192"/>
    <w:rsid w:val="00EE3909"/>
    <w:rsid w:val="00EE6E24"/>
    <w:rsid w:val="00EF26F4"/>
    <w:rsid w:val="00EF4DD4"/>
    <w:rsid w:val="00EF72C9"/>
    <w:rsid w:val="00EF7CA2"/>
    <w:rsid w:val="00F00DDA"/>
    <w:rsid w:val="00F014BF"/>
    <w:rsid w:val="00F017DA"/>
    <w:rsid w:val="00F07248"/>
    <w:rsid w:val="00F12647"/>
    <w:rsid w:val="00F1409E"/>
    <w:rsid w:val="00F15295"/>
    <w:rsid w:val="00F15BF4"/>
    <w:rsid w:val="00F164FE"/>
    <w:rsid w:val="00F24960"/>
    <w:rsid w:val="00F27122"/>
    <w:rsid w:val="00F31CBD"/>
    <w:rsid w:val="00F32DB6"/>
    <w:rsid w:val="00F34C41"/>
    <w:rsid w:val="00F3722D"/>
    <w:rsid w:val="00F4100B"/>
    <w:rsid w:val="00F4364A"/>
    <w:rsid w:val="00F4634B"/>
    <w:rsid w:val="00F46C83"/>
    <w:rsid w:val="00F507D9"/>
    <w:rsid w:val="00F53A2F"/>
    <w:rsid w:val="00F558C2"/>
    <w:rsid w:val="00F5614F"/>
    <w:rsid w:val="00F579A3"/>
    <w:rsid w:val="00F618DA"/>
    <w:rsid w:val="00F64BAA"/>
    <w:rsid w:val="00F666C5"/>
    <w:rsid w:val="00F730C4"/>
    <w:rsid w:val="00F8016C"/>
    <w:rsid w:val="00F81264"/>
    <w:rsid w:val="00F82A6B"/>
    <w:rsid w:val="00F9093B"/>
    <w:rsid w:val="00F913F1"/>
    <w:rsid w:val="00F942CB"/>
    <w:rsid w:val="00F95767"/>
    <w:rsid w:val="00FA45DF"/>
    <w:rsid w:val="00FB7C42"/>
    <w:rsid w:val="00FC487A"/>
    <w:rsid w:val="00FC4D2E"/>
    <w:rsid w:val="00FD0AD1"/>
    <w:rsid w:val="00FD6D74"/>
    <w:rsid w:val="00FE2744"/>
    <w:rsid w:val="00FE59C1"/>
    <w:rsid w:val="00FE5FEE"/>
    <w:rsid w:val="00FF1FB2"/>
    <w:rsid w:val="00FF49F5"/>
    <w:rsid w:val="00FF7500"/>
    <w:rsid w:val="00FF7A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2E4CEB"/>
  <w15:chartTrackingRefBased/>
  <w15:docId w15:val="{476FAB4C-B6CC-472A-92AE-9E30FE48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6">
    <w:name w:val="heading 6"/>
    <w:basedOn w:val="Normal"/>
    <w:next w:val="Normal"/>
    <w:link w:val="Heading6Char"/>
    <w:uiPriority w:val="9"/>
    <w:semiHidden/>
    <w:unhideWhenUsed/>
    <w:qFormat/>
    <w:rsid w:val="00B678C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5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2D"/>
  </w:style>
  <w:style w:type="paragraph" w:styleId="Footer">
    <w:name w:val="footer"/>
    <w:basedOn w:val="Normal"/>
    <w:link w:val="FooterChar"/>
    <w:uiPriority w:val="99"/>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2D"/>
  </w:style>
  <w:style w:type="paragraph" w:styleId="NormalWeb">
    <w:name w:val="Normal (Web)"/>
    <w:basedOn w:val="Normal"/>
    <w:uiPriority w:val="99"/>
    <w:unhideWhenUsed/>
    <w:rsid w:val="00072C57"/>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FollowedHyperlink">
    <w:name w:val="FollowedHyperlink"/>
    <w:basedOn w:val="DefaultParagraphFont"/>
    <w:uiPriority w:val="99"/>
    <w:semiHidden/>
    <w:unhideWhenUsed/>
    <w:rsid w:val="00461B5D"/>
    <w:rPr>
      <w:color w:val="954F72" w:themeColor="followedHyperlink"/>
      <w:u w:val="single"/>
    </w:rPr>
  </w:style>
  <w:style w:type="paragraph" w:customStyle="1" w:styleId="Artheading">
    <w:name w:val="Art_heading"/>
    <w:basedOn w:val="Normal"/>
    <w:next w:val="Normal"/>
    <w:rsid w:val="00984843"/>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Heading6Char">
    <w:name w:val="Heading 6 Char"/>
    <w:basedOn w:val="DefaultParagraphFont"/>
    <w:link w:val="Heading6"/>
    <w:uiPriority w:val="9"/>
    <w:rsid w:val="00B678C3"/>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DA3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1229">
      <w:bodyDiv w:val="1"/>
      <w:marLeft w:val="0"/>
      <w:marRight w:val="0"/>
      <w:marTop w:val="0"/>
      <w:marBottom w:val="0"/>
      <w:divBdr>
        <w:top w:val="none" w:sz="0" w:space="0" w:color="auto"/>
        <w:left w:val="none" w:sz="0" w:space="0" w:color="auto"/>
        <w:bottom w:val="none" w:sz="0" w:space="0" w:color="auto"/>
        <w:right w:val="none" w:sz="0" w:space="0" w:color="auto"/>
      </w:divBdr>
    </w:div>
    <w:div w:id="248320926">
      <w:bodyDiv w:val="1"/>
      <w:marLeft w:val="0"/>
      <w:marRight w:val="0"/>
      <w:marTop w:val="0"/>
      <w:marBottom w:val="0"/>
      <w:divBdr>
        <w:top w:val="none" w:sz="0" w:space="0" w:color="auto"/>
        <w:left w:val="none" w:sz="0" w:space="0" w:color="auto"/>
        <w:bottom w:val="none" w:sz="0" w:space="0" w:color="auto"/>
        <w:right w:val="none" w:sz="0" w:space="0" w:color="auto"/>
      </w:divBdr>
    </w:div>
    <w:div w:id="270406940">
      <w:bodyDiv w:val="1"/>
      <w:marLeft w:val="0"/>
      <w:marRight w:val="0"/>
      <w:marTop w:val="0"/>
      <w:marBottom w:val="0"/>
      <w:divBdr>
        <w:top w:val="none" w:sz="0" w:space="0" w:color="auto"/>
        <w:left w:val="none" w:sz="0" w:space="0" w:color="auto"/>
        <w:bottom w:val="none" w:sz="0" w:space="0" w:color="auto"/>
        <w:right w:val="none" w:sz="0" w:space="0" w:color="auto"/>
      </w:divBdr>
    </w:div>
    <w:div w:id="357777361">
      <w:bodyDiv w:val="1"/>
      <w:marLeft w:val="0"/>
      <w:marRight w:val="0"/>
      <w:marTop w:val="0"/>
      <w:marBottom w:val="0"/>
      <w:divBdr>
        <w:top w:val="none" w:sz="0" w:space="0" w:color="auto"/>
        <w:left w:val="none" w:sz="0" w:space="0" w:color="auto"/>
        <w:bottom w:val="none" w:sz="0" w:space="0" w:color="auto"/>
        <w:right w:val="none" w:sz="0" w:space="0" w:color="auto"/>
      </w:divBdr>
    </w:div>
    <w:div w:id="512844960">
      <w:bodyDiv w:val="1"/>
      <w:marLeft w:val="0"/>
      <w:marRight w:val="0"/>
      <w:marTop w:val="0"/>
      <w:marBottom w:val="0"/>
      <w:divBdr>
        <w:top w:val="none" w:sz="0" w:space="0" w:color="auto"/>
        <w:left w:val="none" w:sz="0" w:space="0" w:color="auto"/>
        <w:bottom w:val="none" w:sz="0" w:space="0" w:color="auto"/>
        <w:right w:val="none" w:sz="0" w:space="0" w:color="auto"/>
      </w:divBdr>
    </w:div>
    <w:div w:id="520437292">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931160572">
      <w:bodyDiv w:val="1"/>
      <w:marLeft w:val="0"/>
      <w:marRight w:val="0"/>
      <w:marTop w:val="0"/>
      <w:marBottom w:val="0"/>
      <w:divBdr>
        <w:top w:val="none" w:sz="0" w:space="0" w:color="auto"/>
        <w:left w:val="none" w:sz="0" w:space="0" w:color="auto"/>
        <w:bottom w:val="none" w:sz="0" w:space="0" w:color="auto"/>
        <w:right w:val="none" w:sz="0" w:space="0" w:color="auto"/>
      </w:divBdr>
    </w:div>
    <w:div w:id="1012877796">
      <w:bodyDiv w:val="1"/>
      <w:marLeft w:val="45"/>
      <w:marRight w:val="45"/>
      <w:marTop w:val="45"/>
      <w:marBottom w:val="45"/>
      <w:divBdr>
        <w:top w:val="none" w:sz="0" w:space="0" w:color="auto"/>
        <w:left w:val="none" w:sz="0" w:space="0" w:color="auto"/>
        <w:bottom w:val="none" w:sz="0" w:space="0" w:color="auto"/>
        <w:right w:val="none" w:sz="0" w:space="0" w:color="auto"/>
      </w:divBdr>
      <w:divsChild>
        <w:div w:id="1132795796">
          <w:marLeft w:val="0"/>
          <w:marRight w:val="0"/>
          <w:marTop w:val="0"/>
          <w:marBottom w:val="75"/>
          <w:divBdr>
            <w:top w:val="single" w:sz="6" w:space="0" w:color="EEEEEE"/>
            <w:left w:val="single" w:sz="6" w:space="0" w:color="EEEEEE"/>
            <w:bottom w:val="single" w:sz="6" w:space="0" w:color="CCCCCC"/>
            <w:right w:val="single" w:sz="6" w:space="0" w:color="CCCCCC"/>
          </w:divBdr>
          <w:divsChild>
            <w:div w:id="350492149">
              <w:marLeft w:val="0"/>
              <w:marRight w:val="0"/>
              <w:marTop w:val="0"/>
              <w:marBottom w:val="0"/>
              <w:divBdr>
                <w:top w:val="none" w:sz="0" w:space="0" w:color="auto"/>
                <w:left w:val="none" w:sz="0" w:space="0" w:color="auto"/>
                <w:bottom w:val="none" w:sz="0" w:space="0" w:color="auto"/>
                <w:right w:val="none" w:sz="0" w:space="0" w:color="auto"/>
              </w:divBdr>
            </w:div>
            <w:div w:id="1932002623">
              <w:marLeft w:val="0"/>
              <w:marRight w:val="0"/>
              <w:marTop w:val="0"/>
              <w:marBottom w:val="0"/>
              <w:divBdr>
                <w:top w:val="none" w:sz="0" w:space="0" w:color="auto"/>
                <w:left w:val="none" w:sz="0" w:space="0" w:color="auto"/>
                <w:bottom w:val="none" w:sz="0" w:space="0" w:color="auto"/>
                <w:right w:val="none" w:sz="0" w:space="0" w:color="auto"/>
              </w:divBdr>
            </w:div>
          </w:divsChild>
        </w:div>
        <w:div w:id="1397506608">
          <w:marLeft w:val="0"/>
          <w:marRight w:val="0"/>
          <w:marTop w:val="0"/>
          <w:marBottom w:val="75"/>
          <w:divBdr>
            <w:top w:val="single" w:sz="6" w:space="0" w:color="EEEEEE"/>
            <w:left w:val="single" w:sz="6" w:space="0" w:color="EEEEEE"/>
            <w:bottom w:val="single" w:sz="6" w:space="0" w:color="CCCCCC"/>
            <w:right w:val="single" w:sz="6" w:space="0" w:color="CCCCCC"/>
          </w:divBdr>
          <w:divsChild>
            <w:div w:id="716973194">
              <w:marLeft w:val="0"/>
              <w:marRight w:val="0"/>
              <w:marTop w:val="0"/>
              <w:marBottom w:val="0"/>
              <w:divBdr>
                <w:top w:val="none" w:sz="0" w:space="0" w:color="auto"/>
                <w:left w:val="none" w:sz="0" w:space="0" w:color="auto"/>
                <w:bottom w:val="none" w:sz="0" w:space="0" w:color="auto"/>
                <w:right w:val="none" w:sz="0" w:space="0" w:color="auto"/>
              </w:divBdr>
            </w:div>
            <w:div w:id="11783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58710822">
      <w:bodyDiv w:val="1"/>
      <w:marLeft w:val="45"/>
      <w:marRight w:val="45"/>
      <w:marTop w:val="45"/>
      <w:marBottom w:val="45"/>
      <w:divBdr>
        <w:top w:val="none" w:sz="0" w:space="0" w:color="auto"/>
        <w:left w:val="none" w:sz="0" w:space="0" w:color="auto"/>
        <w:bottom w:val="none" w:sz="0" w:space="0" w:color="auto"/>
        <w:right w:val="none" w:sz="0" w:space="0" w:color="auto"/>
      </w:divBdr>
      <w:divsChild>
        <w:div w:id="509879769">
          <w:marLeft w:val="0"/>
          <w:marRight w:val="0"/>
          <w:marTop w:val="0"/>
          <w:marBottom w:val="75"/>
          <w:divBdr>
            <w:top w:val="single" w:sz="6" w:space="0" w:color="EEEEEE"/>
            <w:left w:val="single" w:sz="6" w:space="0" w:color="EEEEEE"/>
            <w:bottom w:val="single" w:sz="6" w:space="0" w:color="CCCCCC"/>
            <w:right w:val="single" w:sz="6" w:space="0" w:color="CCCCCC"/>
          </w:divBdr>
          <w:divsChild>
            <w:div w:id="1661809330">
              <w:marLeft w:val="0"/>
              <w:marRight w:val="0"/>
              <w:marTop w:val="0"/>
              <w:marBottom w:val="0"/>
              <w:divBdr>
                <w:top w:val="none" w:sz="0" w:space="0" w:color="auto"/>
                <w:left w:val="none" w:sz="0" w:space="0" w:color="auto"/>
                <w:bottom w:val="none" w:sz="0" w:space="0" w:color="auto"/>
                <w:right w:val="none" w:sz="0" w:space="0" w:color="auto"/>
              </w:divBdr>
            </w:div>
            <w:div w:id="1997413642">
              <w:marLeft w:val="0"/>
              <w:marRight w:val="0"/>
              <w:marTop w:val="0"/>
              <w:marBottom w:val="0"/>
              <w:divBdr>
                <w:top w:val="none" w:sz="0" w:space="0" w:color="auto"/>
                <w:left w:val="none" w:sz="0" w:space="0" w:color="auto"/>
                <w:bottom w:val="none" w:sz="0" w:space="0" w:color="auto"/>
                <w:right w:val="none" w:sz="0" w:space="0" w:color="auto"/>
              </w:divBdr>
            </w:div>
          </w:divsChild>
        </w:div>
        <w:div w:id="636843041">
          <w:marLeft w:val="0"/>
          <w:marRight w:val="0"/>
          <w:marTop w:val="0"/>
          <w:marBottom w:val="75"/>
          <w:divBdr>
            <w:top w:val="single" w:sz="6" w:space="0" w:color="EEEEEE"/>
            <w:left w:val="single" w:sz="6" w:space="0" w:color="EEEEEE"/>
            <w:bottom w:val="single" w:sz="6" w:space="0" w:color="CCCCCC"/>
            <w:right w:val="single" w:sz="6" w:space="0" w:color="CCCCCC"/>
          </w:divBdr>
          <w:divsChild>
            <w:div w:id="293409478">
              <w:marLeft w:val="0"/>
              <w:marRight w:val="0"/>
              <w:marTop w:val="0"/>
              <w:marBottom w:val="0"/>
              <w:divBdr>
                <w:top w:val="none" w:sz="0" w:space="0" w:color="auto"/>
                <w:left w:val="none" w:sz="0" w:space="0" w:color="auto"/>
                <w:bottom w:val="none" w:sz="0" w:space="0" w:color="auto"/>
                <w:right w:val="none" w:sz="0" w:space="0" w:color="auto"/>
              </w:divBdr>
            </w:div>
            <w:div w:id="11299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3001">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T17-TSAG-200921-TD-GEN-0894" TargetMode="External"/><Relationship Id="rId18" Type="http://schemas.openxmlformats.org/officeDocument/2006/relationships/hyperlink" Target="https://www.itu.int/md/T17-TSAG-200921-TD-GEN-0844" TargetMode="External"/><Relationship Id="rId26" Type="http://schemas.openxmlformats.org/officeDocument/2006/relationships/hyperlink" Target="https://www.itu.int/md/T17-TSAG-200921-C0146" TargetMode="External"/><Relationship Id="rId3" Type="http://schemas.openxmlformats.org/officeDocument/2006/relationships/settings" Target="settings.xml"/><Relationship Id="rId21" Type="http://schemas.openxmlformats.org/officeDocument/2006/relationships/hyperlink" Target="https://www.itu.int/md/T17-TSAG-200921-TD-GEN-0792" TargetMode="External"/><Relationship Id="rId34" Type="http://schemas.microsoft.com/office/2011/relationships/people" Target="people.xml"/><Relationship Id="rId7" Type="http://schemas.openxmlformats.org/officeDocument/2006/relationships/image" Target="media/image1.gif"/><Relationship Id="rId12" Type="http://schemas.openxmlformats.org/officeDocument/2006/relationships/hyperlink" Target="https://www.itu.int/md/T17-TSAG-200921-TD-GEN-0881" TargetMode="External"/><Relationship Id="rId17" Type="http://schemas.openxmlformats.org/officeDocument/2006/relationships/hyperlink" Target="https://www.itu.int/md/T17-TSAG-200921-TD-GEN-0822" TargetMode="External"/><Relationship Id="rId25" Type="http://schemas.openxmlformats.org/officeDocument/2006/relationships/hyperlink" Target="https://www.itu.int/md/T17-TSAG-200921-TD-GEN-08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T17-TSAG-200921-TD-GEN-0836" TargetMode="External"/><Relationship Id="rId20" Type="http://schemas.openxmlformats.org/officeDocument/2006/relationships/hyperlink" Target="https://www.itu.int/md/T17-TSAG-200210-TD-GEN-073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ifa/t/2017/ls/tsag/sp16-tsag-oLS-00032.zip" TargetMode="External"/><Relationship Id="rId24" Type="http://schemas.openxmlformats.org/officeDocument/2006/relationships/hyperlink" Target="https://www.itu.int/md/T17-TSAG-200921-TD-GEN-0910"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tu.int/md/T17-TSAG-200921-TD-GEN-0871" TargetMode="External"/><Relationship Id="rId23" Type="http://schemas.openxmlformats.org/officeDocument/2006/relationships/hyperlink" Target="https://www.itu.int/md/T17-TSAG-200921-TD-GEN-0904"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www.itu.int/md/T17-TSAG-200921-TD-GEN-0810" TargetMode="External"/><Relationship Id="rId19" Type="http://schemas.openxmlformats.org/officeDocument/2006/relationships/hyperlink" Target="https://www.itu.int/md/T17-TSAG-200921-TD-GEN-0846"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itu.int/md/T17-TSAG-200921-TD-GEN-0782" TargetMode="External"/><Relationship Id="rId14" Type="http://schemas.openxmlformats.org/officeDocument/2006/relationships/hyperlink" Target="https://www.itu.int/md/T17-TSAG-200921-TD-GEN-0876" TargetMode="External"/><Relationship Id="rId22" Type="http://schemas.openxmlformats.org/officeDocument/2006/relationships/hyperlink" Target="https://www.itu.int/md/T17-TSAG-200921-TD-GEN-0900"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glossaryDocument" Target="glossary/document.xml"/><Relationship Id="rId8" Type="http://schemas.openxmlformats.org/officeDocument/2006/relationships/hyperlink" Target="mailto:Arnaud.Taddei@broadc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416051A2C64D4790A7E47C972C8D0B"/>
        <w:category>
          <w:name w:val="General"/>
          <w:gallery w:val="placeholder"/>
        </w:category>
        <w:types>
          <w:type w:val="bbPlcHdr"/>
        </w:types>
        <w:behaviors>
          <w:behavior w:val="content"/>
        </w:behaviors>
        <w:guid w:val="{BCCD2758-5AA5-470F-AE60-7A4330514E4C}"/>
      </w:docPartPr>
      <w:docPartBody>
        <w:p w:rsidR="000A7401" w:rsidRDefault="00E66E92" w:rsidP="00E66E92">
          <w:pPr>
            <w:pStyle w:val="F6416051A2C64D4790A7E47C972C8D0B"/>
          </w:pPr>
          <w:r w:rsidRPr="001229A4">
            <w:rPr>
              <w:rStyle w:val="PlaceholderText"/>
            </w:rPr>
            <w:t>Click here to enter text.</w:t>
          </w:r>
        </w:p>
      </w:docPartBody>
    </w:docPart>
    <w:docPart>
      <w:docPartPr>
        <w:name w:val="1A6FC4469E959446AB9A2403FAE5BEF2"/>
        <w:category>
          <w:name w:val="Général"/>
          <w:gallery w:val="placeholder"/>
        </w:category>
        <w:types>
          <w:type w:val="bbPlcHdr"/>
        </w:types>
        <w:behaviors>
          <w:behavior w:val="content"/>
        </w:behaviors>
        <w:guid w:val="{B1FF3150-FB3E-1746-BB6D-FE851447E9EF}"/>
      </w:docPartPr>
      <w:docPartBody>
        <w:p w:rsidR="00936AE0" w:rsidRDefault="006761E8" w:rsidP="006761E8">
          <w:pPr>
            <w:pStyle w:val="1A6FC4469E959446AB9A2403FAE5BEF2"/>
          </w:pPr>
          <w:r>
            <w:rPr>
              <w:rStyle w:val="PlaceholderText"/>
            </w:rPr>
            <w:t>Insert an abstract under 200 words that describes the content of the document, including a clear description of any proposals it may contain.</w:t>
          </w:r>
        </w:p>
      </w:docPartBody>
    </w:docPart>
    <w:docPart>
      <w:docPartPr>
        <w:name w:val="AC44A19271FFF54588B2BD0F8F288773"/>
        <w:category>
          <w:name w:val="Général"/>
          <w:gallery w:val="placeholder"/>
        </w:category>
        <w:types>
          <w:type w:val="bbPlcHdr"/>
        </w:types>
        <w:behaviors>
          <w:behavior w:val="content"/>
        </w:behaviors>
        <w:guid w:val="{74465556-34D8-D840-8CB6-F522984B782F}"/>
      </w:docPartPr>
      <w:docPartBody>
        <w:p w:rsidR="00936AE0" w:rsidRDefault="006761E8" w:rsidP="006761E8">
          <w:pPr>
            <w:pStyle w:val="AC44A19271FFF54588B2BD0F8F288773"/>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92"/>
    <w:rsid w:val="000916C7"/>
    <w:rsid w:val="000A7401"/>
    <w:rsid w:val="00237376"/>
    <w:rsid w:val="003E3C97"/>
    <w:rsid w:val="006761E8"/>
    <w:rsid w:val="006F01F3"/>
    <w:rsid w:val="00874095"/>
    <w:rsid w:val="00936AE0"/>
    <w:rsid w:val="009A0298"/>
    <w:rsid w:val="00A94B77"/>
    <w:rsid w:val="00C13F54"/>
    <w:rsid w:val="00E66E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61E8"/>
    <w:rPr>
      <w:rFonts w:ascii="Times New Roman" w:hAnsi="Times New Roman"/>
      <w:color w:val="808080"/>
    </w:rPr>
  </w:style>
  <w:style w:type="paragraph" w:customStyle="1" w:styleId="F6416051A2C64D4790A7E47C972C8D0B">
    <w:name w:val="F6416051A2C64D4790A7E47C972C8D0B"/>
    <w:rsid w:val="00E66E92"/>
  </w:style>
  <w:style w:type="paragraph" w:customStyle="1" w:styleId="1A6FC4469E959446AB9A2403FAE5BEF2">
    <w:name w:val="1A6FC4469E959446AB9A2403FAE5BEF2"/>
    <w:rsid w:val="006761E8"/>
    <w:pPr>
      <w:spacing w:after="0" w:line="240" w:lineRule="auto"/>
    </w:pPr>
    <w:rPr>
      <w:sz w:val="24"/>
      <w:szCs w:val="24"/>
      <w:lang w:val="fr-CH" w:eastAsia="fr-FR"/>
    </w:rPr>
  </w:style>
  <w:style w:type="paragraph" w:customStyle="1" w:styleId="BF1570CAABDAAA419284EB164A480FAF">
    <w:name w:val="BF1570CAABDAAA419284EB164A480FAF"/>
    <w:rsid w:val="006761E8"/>
    <w:pPr>
      <w:spacing w:after="0" w:line="240" w:lineRule="auto"/>
    </w:pPr>
    <w:rPr>
      <w:sz w:val="24"/>
      <w:szCs w:val="24"/>
      <w:lang w:val="fr-CH" w:eastAsia="fr-FR"/>
    </w:rPr>
  </w:style>
  <w:style w:type="paragraph" w:customStyle="1" w:styleId="AC44A19271FFF54588B2BD0F8F288773">
    <w:name w:val="AC44A19271FFF54588B2BD0F8F288773"/>
    <w:rsid w:val="006761E8"/>
    <w:pPr>
      <w:spacing w:after="0" w:line="240" w:lineRule="auto"/>
    </w:pPr>
    <w:rPr>
      <w:sz w:val="24"/>
      <w:szCs w:val="24"/>
      <w:lang w:val="fr-CH"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1051</Words>
  <Characters>5993</Characters>
  <Application>Microsoft Office Word</Application>
  <DocSecurity>0</DocSecurity>
  <Lines>49</Lines>
  <Paragraphs>14</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Draft agenda TSAG RG-StdsStrat e-meeting</vt:lpstr>
      <vt:lpstr>Draft agenda TSAG RG-StdsStrat e-meeting, 28 September 2018, 13:00-15:00 CEST</vt:lpstr>
      <vt:lpstr/>
    </vt:vector>
  </TitlesOfParts>
  <Company>ITU</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TSAG RG-StdsStrat e-meeting</dc:title>
  <dc:subject/>
  <dc:creator>Arnaud Taddei</dc:creator>
  <cp:keywords/>
  <dc:description/>
  <cp:lastModifiedBy>Al-Mnini, Lara</cp:lastModifiedBy>
  <cp:revision>3</cp:revision>
  <cp:lastPrinted>2020-02-06T07:04:00Z</cp:lastPrinted>
  <dcterms:created xsi:type="dcterms:W3CDTF">2020-09-22T08:23:00Z</dcterms:created>
  <dcterms:modified xsi:type="dcterms:W3CDTF">2020-09-22T08:32:00Z</dcterms:modified>
</cp:coreProperties>
</file>