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4395"/>
      </w:tblGrid>
      <w:tr w:rsidR="006156AA" w:rsidRPr="00B85145" w14:paraId="097FA878" w14:textId="77777777" w:rsidTr="00B87A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67F4DE8B" w14:textId="77777777" w:rsidR="006156AA" w:rsidRPr="00B85145" w:rsidRDefault="006156AA" w:rsidP="00E83142">
            <w:pPr>
              <w:pStyle w:val="Heading1"/>
              <w:spacing w:before="120" w:beforeAutospacing="0" w:after="0" w:afterAutospacing="0"/>
            </w:pPr>
            <w:bookmarkStart w:id="0" w:name="dtitle1" w:colFirst="1" w:colLast="1"/>
            <w:r w:rsidRPr="00B85145">
              <w:rPr>
                <w:noProof/>
                <w:lang w:eastAsia="en-GB"/>
              </w:rPr>
              <w:drawing>
                <wp:inline distT="0" distB="0" distL="0" distR="0" wp14:anchorId="0E3CE0A1" wp14:editId="50823550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380A7AA0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5145">
              <w:rPr>
                <w:rFonts w:ascii="Times New Roman" w:hAnsi="Times New Roman" w:cs="Times New Roman"/>
                <w:sz w:val="16"/>
                <w:szCs w:val="16"/>
              </w:rPr>
              <w:t>INTERNATIONAL TELECOMMUNICATION UNION</w:t>
            </w:r>
          </w:p>
          <w:p w14:paraId="050F16D5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1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TELECOMMUNICATION</w:t>
            </w:r>
            <w:r w:rsidRPr="00B851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2EEBA087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45">
              <w:rPr>
                <w:rFonts w:ascii="Times New Roman" w:hAnsi="Times New Roman" w:cs="Times New Roman"/>
                <w:sz w:val="20"/>
                <w:szCs w:val="20"/>
              </w:rPr>
              <w:t>STUDY PERIOD 2017-2020</w:t>
            </w:r>
          </w:p>
        </w:tc>
        <w:tc>
          <w:tcPr>
            <w:tcW w:w="4537" w:type="dxa"/>
            <w:gridSpan w:val="2"/>
            <w:vAlign w:val="center"/>
          </w:tcPr>
          <w:p w14:paraId="207A28E5" w14:textId="5F4E0CCA" w:rsidR="006156AA" w:rsidRPr="00B85145" w:rsidRDefault="002172C9" w:rsidP="00E83142">
            <w:pPr>
              <w:spacing w:before="120" w:after="0"/>
              <w:jc w:val="right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sdt>
              <w:sdtPr>
                <w:rPr>
                  <w:rFonts w:ascii="Times New Roman" w:eastAsia="SimSun" w:hAnsi="Times New Roman" w:cs="Times New Roman"/>
                  <w:b/>
                  <w:sz w:val="32"/>
                  <w:szCs w:val="20"/>
                  <w:lang w:eastAsia="en-US"/>
                </w:rPr>
                <w:alias w:val="ShortName"/>
                <w:tag w:val="ShortName"/>
                <w:id w:val="1668290677"/>
                <w:placeholder>
                  <w:docPart w:val="46D7ED00EAAA48539E2A0C6AEF1C120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DB7BDC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TSAG-</w:t>
                </w:r>
                <w:r w:rsidR="00DB7BDC" w:rsidRPr="006F3C68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TD</w:t>
                </w:r>
                <w:r w:rsidR="00DB7BDC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783R</w:t>
                </w:r>
                <w:r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2</w:t>
                </w:r>
              </w:sdtContent>
            </w:sdt>
          </w:p>
        </w:tc>
      </w:tr>
      <w:tr w:rsidR="006156AA" w:rsidRPr="00B85145" w14:paraId="41071CB4" w14:textId="77777777" w:rsidTr="00B87A90">
        <w:trPr>
          <w:cantSplit/>
          <w:jc w:val="center"/>
        </w:trPr>
        <w:tc>
          <w:tcPr>
            <w:tcW w:w="1134" w:type="dxa"/>
            <w:vMerge/>
          </w:tcPr>
          <w:p w14:paraId="016EBDD1" w14:textId="77777777" w:rsidR="006156AA" w:rsidRPr="00B85145" w:rsidRDefault="006156AA" w:rsidP="00E83142">
            <w:pPr>
              <w:spacing w:before="120" w:after="0"/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74B393" w14:textId="77777777" w:rsidR="006156AA" w:rsidRPr="00B85145" w:rsidRDefault="006156AA" w:rsidP="00E83142">
            <w:pPr>
              <w:spacing w:before="120" w:after="0"/>
              <w:rPr>
                <w:smallCaps/>
                <w:sz w:val="20"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mallCaps/>
              <w:sz w:val="28"/>
              <w:szCs w:val="28"/>
              <w:lang w:eastAsia="ja-JP"/>
            </w:rPr>
            <w:alias w:val="SgText"/>
            <w:tag w:val="SgText"/>
            <w:id w:val="-1696836303"/>
            <w:placeholder>
              <w:docPart w:val="2496DC414B774ACA9EE90B0726CD34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2"/>
              </w:tcPr>
              <w:p w14:paraId="6819CE2A" w14:textId="353BCB4A" w:rsidR="006156AA" w:rsidRPr="00B85145" w:rsidRDefault="00A645C1" w:rsidP="00E83142">
                <w:pPr>
                  <w:spacing w:before="120" w:after="0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ja-JP"/>
                  </w:rPr>
                </w:pPr>
                <w:r w:rsidRPr="00B85145">
                  <w:rPr>
                    <w:rFonts w:asciiTheme="majorBidi" w:hAnsiTheme="majorBidi" w:cstheme="majorBidi"/>
                    <w:b/>
                    <w:bCs/>
                    <w:smallCaps/>
                    <w:sz w:val="28"/>
                    <w:szCs w:val="28"/>
                    <w:lang w:eastAsia="ja-JP"/>
                  </w:rPr>
                  <w:t>TSAG</w:t>
                </w:r>
              </w:p>
            </w:tc>
          </w:sdtContent>
        </w:sdt>
      </w:tr>
      <w:tr w:rsidR="006156AA" w:rsidRPr="00B85145" w14:paraId="28D18601" w14:textId="77777777" w:rsidTr="00B87A90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8E4F5B7" w14:textId="77777777" w:rsidR="006156AA" w:rsidRPr="00B85145" w:rsidRDefault="006156AA" w:rsidP="00E83142">
            <w:pPr>
              <w:spacing w:before="120" w:after="0"/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12B33C88" w14:textId="77777777" w:rsidR="006156AA" w:rsidRPr="00B85145" w:rsidRDefault="006156AA" w:rsidP="00E83142">
            <w:pPr>
              <w:spacing w:before="120" w:after="0"/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2"/>
            <w:tcBorders>
              <w:bottom w:val="single" w:sz="12" w:space="0" w:color="auto"/>
            </w:tcBorders>
            <w:vAlign w:val="center"/>
          </w:tcPr>
          <w:p w14:paraId="0125F917" w14:textId="77777777" w:rsidR="006156AA" w:rsidRPr="00B85145" w:rsidRDefault="006156AA" w:rsidP="00E83142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B851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English only</w:t>
            </w:r>
          </w:p>
        </w:tc>
      </w:tr>
      <w:tr w:rsidR="006156AA" w:rsidRPr="002F32B5" w14:paraId="726E073A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090E9302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" w:name="InsertLogo"/>
            <w:bookmarkStart w:id="2" w:name="dbluepink" w:colFirst="1" w:colLast="1"/>
            <w:bookmarkEnd w:id="1"/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QuestionText"/>
            <w:tag w:val="QuestionText"/>
            <w:id w:val="-1712875088"/>
            <w:placeholder>
              <w:docPart w:val="3A03EC59B85F49BB9897B0951F42DD9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0F2A6D03" w14:textId="18C4CD2F" w:rsidR="006156AA" w:rsidRPr="002F32B5" w:rsidRDefault="00E83142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N/A</w:t>
                </w:r>
              </w:p>
            </w:tc>
          </w:sdtContent>
        </w:sdt>
        <w:tc>
          <w:tcPr>
            <w:tcW w:w="4395" w:type="dxa"/>
          </w:tcPr>
          <w:p w14:paraId="69A4CD8A" w14:textId="5F78D604" w:rsidR="006156AA" w:rsidRPr="002F32B5" w:rsidRDefault="00E83142" w:rsidP="00E83142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E-Meeting</w:t>
            </w:r>
            <w:r w:rsidR="00B87A90" w:rsidRPr="002F32B5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, 21-25 September 2020</w:t>
            </w:r>
          </w:p>
        </w:tc>
      </w:tr>
      <w:bookmarkEnd w:id="2"/>
      <w:tr w:rsidR="006156AA" w:rsidRPr="002F32B5" w14:paraId="73AB1F2E" w14:textId="77777777" w:rsidTr="00D6326E">
        <w:trPr>
          <w:cantSplit/>
          <w:jc w:val="center"/>
        </w:trPr>
        <w:tc>
          <w:tcPr>
            <w:tcW w:w="9640" w:type="dxa"/>
            <w:gridSpan w:val="5"/>
          </w:tcPr>
          <w:p w14:paraId="0218275F" w14:textId="4617574B" w:rsidR="006156AA" w:rsidRPr="002F32B5" w:rsidRDefault="00B4034D" w:rsidP="00E83142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6156AA" w:rsidRPr="002F32B5" w14:paraId="1C484E11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06D82659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DocumentSource"/>
            <w:tag w:val="DocumentSource"/>
            <w:id w:val="515811107"/>
            <w:placeholder>
              <w:docPart w:val="5B5AB3FA98724AE8BB096C5C9D4DD9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3"/>
              </w:tcPr>
              <w:p w14:paraId="2D43C77A" w14:textId="0FBBF349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Rappor</w:t>
                </w:r>
                <w:r w:rsidR="00872543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teur, TSAG Rapporteur Group on Standardization Strategy</w:t>
                </w:r>
              </w:p>
            </w:tc>
          </w:sdtContent>
        </w:sdt>
      </w:tr>
      <w:tr w:rsidR="006156AA" w:rsidRPr="002F32B5" w14:paraId="04F46142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1CE7A53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222" w:type="dxa"/>
            <w:gridSpan w:val="3"/>
          </w:tcPr>
          <w:p w14:paraId="7DBADE70" w14:textId="59E0F9C3" w:rsidR="006156AA" w:rsidRPr="002F32B5" w:rsidRDefault="002172C9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Title"/>
                <w:id w:val="1327473359"/>
                <w:placeholder>
                  <w:docPart w:val="665AF2397A7C44F298AAA1E7F82EC31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Draft report of the TSAG RG-StdsStrat e-meeting, </w:t>
                </w:r>
                <w:r w:rsidR="00B4034D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22</w:t>
                </w:r>
                <w:r w:rsidR="0052040F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September</w:t>
                </w:r>
                <w:r w:rsidR="00B94149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2020</w:t>
                </w:r>
              </w:sdtContent>
            </w:sdt>
          </w:p>
        </w:tc>
      </w:tr>
      <w:tr w:rsidR="006156AA" w:rsidRPr="002F32B5" w14:paraId="1186EB0B" w14:textId="77777777" w:rsidTr="00B87A90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2E43CA1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Purpose"/>
            <w:tag w:val="Purpose1"/>
            <w:id w:val="841738108"/>
            <w:placeholder>
              <w:docPart w:val="A3DEB32F74B34385BF052E014CF159B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8222" w:type="dxa"/>
                <w:gridSpan w:val="3"/>
                <w:tcBorders>
                  <w:bottom w:val="single" w:sz="6" w:space="0" w:color="auto"/>
                </w:tcBorders>
              </w:tcPr>
              <w:p w14:paraId="79AD89A8" w14:textId="67EEAA51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Admin</w:t>
                </w:r>
              </w:p>
            </w:tc>
          </w:sdtContent>
        </w:sdt>
      </w:tr>
      <w:tr w:rsidR="00272ED7" w:rsidRPr="00ED49A0" w14:paraId="042DC24F" w14:textId="77777777" w:rsidTr="00B87A90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CADAAF" w14:textId="77777777" w:rsidR="00272ED7" w:rsidRPr="002F32B5" w:rsidRDefault="00272ED7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7344497" w14:textId="1942767A" w:rsidR="00272ED7" w:rsidRPr="002F32B5" w:rsidRDefault="00272ED7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F32B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Arnaud Taddei</w:t>
            </w:r>
            <w:r w:rsidRPr="002F32B5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  <w:t>Rapporteur TSAG RG-StdsStrat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ContactTelFaxEmail"/>
            <w:tag w:val="ContactTelFaxEmail"/>
            <w:id w:val="-502202077"/>
            <w:placeholder>
              <w:docPart w:val="9D79E1CE82D84453A7190F62500690B2"/>
            </w:placeholder>
          </w:sdtPr>
          <w:sdtEndPr/>
          <w:sdtContent>
            <w:tc>
              <w:tcPr>
                <w:tcW w:w="4537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B38269B" w14:textId="1261917B" w:rsidR="00272ED7" w:rsidRPr="002F32B5" w:rsidRDefault="00272ED7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  <w:lang w:val="fr-FR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t xml:space="preserve">Tel: 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tab/>
                  <w:t>+41 79 506 1129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br/>
                  <w:t xml:space="preserve">E-mail: </w:t>
                </w:r>
                <w:hyperlink r:id="rId14" w:history="1">
                  <w:r w:rsidRPr="002F32B5">
                    <w:rPr>
                      <w:rStyle w:val="Hyperlink"/>
                      <w:rFonts w:asciiTheme="majorBidi" w:hAnsiTheme="majorBidi" w:cstheme="majorBidi"/>
                      <w:sz w:val="24"/>
                      <w:szCs w:val="24"/>
                      <w:lang w:val="de-CH"/>
                    </w:rPr>
                    <w:t>Arnaud.Taddei@broadcom.com</w:t>
                  </w:r>
                </w:hyperlink>
              </w:p>
            </w:tc>
          </w:sdtContent>
        </w:sdt>
      </w:tr>
    </w:tbl>
    <w:p w14:paraId="6A83F470" w14:textId="77777777" w:rsidR="006156AA" w:rsidRPr="002F32B5" w:rsidRDefault="006156AA" w:rsidP="006156AA">
      <w:pPr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6156AA" w:rsidRPr="002F32B5" w14:paraId="6681ADE5" w14:textId="77777777" w:rsidTr="00D6326E">
        <w:trPr>
          <w:cantSplit/>
          <w:jc w:val="center"/>
        </w:trPr>
        <w:tc>
          <w:tcPr>
            <w:tcW w:w="1418" w:type="dxa"/>
          </w:tcPr>
          <w:p w14:paraId="63455F2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21" w:type="dxa"/>
          </w:tcPr>
          <w:p w14:paraId="7761302A" w14:textId="52E9939B" w:rsidR="006156AA" w:rsidRPr="002F32B5" w:rsidRDefault="002172C9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id w:val="-1329598096"/>
                <w:placeholder>
                  <w:docPart w:val="EFAE358BC431405A807EB74CF5C6E52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156AA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RG-S</w:t>
                </w:r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tdsStrat </w:t>
                </w:r>
                <w:r w:rsidR="006156AA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e-meeting report</w:t>
                </w:r>
                <w:r w:rsidR="00E83142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6156AA" w:rsidRPr="002F32B5" w14:paraId="430433FC" w14:textId="77777777" w:rsidTr="00D6326E">
        <w:trPr>
          <w:cantSplit/>
          <w:jc w:val="center"/>
        </w:trPr>
        <w:tc>
          <w:tcPr>
            <w:tcW w:w="1418" w:type="dxa"/>
          </w:tcPr>
          <w:p w14:paraId="17F9271A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EF3E11A6F7AE474A82355181C2D6ECF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1" w:type="dxa"/>
              </w:tcPr>
              <w:p w14:paraId="4C5DBC0E" w14:textId="334AF1C8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This TD provides the draft report of the TSAG </w:t>
                </w:r>
                <w:r w:rsidR="00F548F0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RG-</w:t>
                </w:r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StdsStrat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e-meeting, </w:t>
                </w:r>
                <w:r w:rsidR="00B4034D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22 September</w:t>
                </w:r>
                <w:r w:rsidR="00B94149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2020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  <w:bookmarkEnd w:id="0"/>
    </w:tbl>
    <w:p w14:paraId="08DDA051" w14:textId="77777777" w:rsidR="00E83142" w:rsidRPr="002F32B5" w:rsidRDefault="00E83142" w:rsidP="00CD4DC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64989EB" w14:textId="65D07321" w:rsidR="006156AA" w:rsidRPr="002F32B5" w:rsidRDefault="006156AA" w:rsidP="00CD4DC1">
      <w:pPr>
        <w:rPr>
          <w:rFonts w:asciiTheme="majorBidi" w:hAnsiTheme="majorBidi" w:cstheme="majorBidi"/>
          <w:sz w:val="24"/>
          <w:szCs w:val="24"/>
        </w:rPr>
      </w:pPr>
      <w:r w:rsidRPr="002F32B5">
        <w:rPr>
          <w:rFonts w:asciiTheme="majorBidi" w:hAnsiTheme="majorBidi" w:cstheme="majorBidi"/>
          <w:b/>
          <w:bCs/>
          <w:sz w:val="24"/>
          <w:szCs w:val="24"/>
        </w:rPr>
        <w:t>Action</w:t>
      </w:r>
      <w:r w:rsidRPr="002F32B5">
        <w:rPr>
          <w:rFonts w:asciiTheme="majorBidi" w:hAnsiTheme="majorBidi" w:cstheme="majorBidi"/>
          <w:sz w:val="24"/>
          <w:szCs w:val="24"/>
        </w:rPr>
        <w:t>:</w:t>
      </w:r>
      <w:r w:rsidRPr="002F32B5">
        <w:rPr>
          <w:rFonts w:asciiTheme="majorBidi" w:hAnsiTheme="majorBidi" w:cstheme="majorBidi"/>
          <w:sz w:val="24"/>
          <w:szCs w:val="24"/>
        </w:rPr>
        <w:tab/>
      </w:r>
      <w:r w:rsidR="00F37012" w:rsidRPr="002F32B5">
        <w:rPr>
          <w:rFonts w:asciiTheme="majorBidi" w:hAnsiTheme="majorBidi" w:cstheme="majorBidi"/>
          <w:sz w:val="24"/>
          <w:szCs w:val="24"/>
        </w:rPr>
        <w:t xml:space="preserve">TSAG to </w:t>
      </w:r>
      <w:r w:rsidR="0079523E" w:rsidRPr="002F32B5">
        <w:rPr>
          <w:rFonts w:asciiTheme="majorBidi" w:hAnsiTheme="majorBidi" w:cstheme="majorBidi"/>
          <w:sz w:val="24"/>
          <w:szCs w:val="24"/>
        </w:rPr>
        <w:t>approve</w:t>
      </w:r>
      <w:r w:rsidR="00F37012" w:rsidRPr="002F32B5">
        <w:rPr>
          <w:rFonts w:asciiTheme="majorBidi" w:hAnsiTheme="majorBidi" w:cstheme="majorBidi"/>
          <w:sz w:val="24"/>
          <w:szCs w:val="24"/>
        </w:rPr>
        <w:t xml:space="preserve"> this report.</w:t>
      </w:r>
    </w:p>
    <w:p w14:paraId="0813A1D3" w14:textId="382F9A18" w:rsidR="0008237F" w:rsidRPr="00C649CE" w:rsidRDefault="0008237F" w:rsidP="0008237F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Summary report from the </w:t>
      </w:r>
      <w:r>
        <w:rPr>
          <w:rFonts w:asciiTheme="majorBidi" w:hAnsiTheme="majorBidi" w:cstheme="majorBidi"/>
          <w:b/>
          <w:bCs/>
          <w:sz w:val="24"/>
          <w:szCs w:val="24"/>
        </w:rPr>
        <w:t>22 September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 2020 TSAG-RG-StdsStrat </w:t>
      </w:r>
      <w:r>
        <w:rPr>
          <w:rFonts w:asciiTheme="majorBidi" w:hAnsiTheme="majorBidi" w:cstheme="majorBidi"/>
          <w:b/>
          <w:bCs/>
          <w:sz w:val="24"/>
          <w:szCs w:val="24"/>
        </w:rPr>
        <w:t>e-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>meeting to the TSAG plenary:</w:t>
      </w:r>
    </w:p>
    <w:p w14:paraId="7433DEA3" w14:textId="4DD964F3" w:rsidR="0008237F" w:rsidRPr="00C649CE" w:rsidRDefault="0008237F" w:rsidP="000823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The TSAG Rapporteur Group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49CE">
        <w:rPr>
          <w:rFonts w:asciiTheme="majorBidi" w:hAnsiTheme="majorBidi" w:cstheme="majorBidi"/>
          <w:sz w:val="24"/>
          <w:szCs w:val="24"/>
        </w:rPr>
        <w:t xml:space="preserve">on “Standardization Strategy” met on </w:t>
      </w:r>
      <w:r>
        <w:rPr>
          <w:rFonts w:asciiTheme="majorBidi" w:hAnsiTheme="majorBidi" w:cstheme="majorBidi"/>
          <w:sz w:val="24"/>
          <w:szCs w:val="24"/>
        </w:rPr>
        <w:t>2</w:t>
      </w:r>
      <w:r w:rsidRPr="00C649CE">
        <w:rPr>
          <w:rFonts w:asciiTheme="majorBidi" w:hAnsiTheme="majorBidi" w:cstheme="majorBidi"/>
          <w:sz w:val="24"/>
          <w:szCs w:val="24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September </w:t>
      </w:r>
      <w:r w:rsidRPr="00C649CE">
        <w:rPr>
          <w:rFonts w:asciiTheme="majorBidi" w:hAnsiTheme="majorBidi" w:cstheme="majorBidi"/>
          <w:sz w:val="24"/>
          <w:szCs w:val="24"/>
        </w:rPr>
        <w:t xml:space="preserve">2020 from </w:t>
      </w:r>
      <w:r>
        <w:rPr>
          <w:rFonts w:asciiTheme="majorBidi" w:hAnsiTheme="majorBidi" w:cstheme="majorBidi"/>
          <w:sz w:val="24"/>
          <w:szCs w:val="24"/>
        </w:rPr>
        <w:t>13:0</w:t>
      </w:r>
      <w:r w:rsidRPr="00C649CE">
        <w:rPr>
          <w:rFonts w:asciiTheme="majorBidi" w:hAnsiTheme="majorBidi" w:cstheme="majorBidi"/>
          <w:sz w:val="24"/>
          <w:szCs w:val="24"/>
        </w:rPr>
        <w:t>0-1</w:t>
      </w:r>
      <w:r>
        <w:rPr>
          <w:rFonts w:asciiTheme="majorBidi" w:hAnsiTheme="majorBidi" w:cstheme="majorBidi"/>
          <w:sz w:val="24"/>
          <w:szCs w:val="24"/>
        </w:rPr>
        <w:t>3</w:t>
      </w:r>
      <w:r w:rsidRPr="00C649CE">
        <w:rPr>
          <w:rFonts w:asciiTheme="majorBidi" w:hAnsiTheme="majorBidi" w:cstheme="majorBidi"/>
          <w:sz w:val="24"/>
          <w:szCs w:val="24"/>
        </w:rPr>
        <w:t>:5</w:t>
      </w:r>
      <w:r>
        <w:rPr>
          <w:rFonts w:asciiTheme="majorBidi" w:hAnsiTheme="majorBidi" w:cstheme="majorBidi"/>
          <w:sz w:val="24"/>
          <w:szCs w:val="24"/>
        </w:rPr>
        <w:t>0</w:t>
      </w:r>
      <w:r w:rsidRPr="00C649CE">
        <w:rPr>
          <w:rFonts w:asciiTheme="majorBidi" w:hAnsiTheme="majorBidi" w:cstheme="majorBidi"/>
          <w:sz w:val="24"/>
          <w:szCs w:val="24"/>
        </w:rPr>
        <w:t xml:space="preserve"> hours CE</w:t>
      </w:r>
      <w:r>
        <w:rPr>
          <w:rFonts w:asciiTheme="majorBidi" w:hAnsiTheme="majorBidi" w:cstheme="majorBidi"/>
          <w:sz w:val="24"/>
          <w:szCs w:val="24"/>
        </w:rPr>
        <w:t>S</w:t>
      </w:r>
      <w:r w:rsidRPr="00C649CE">
        <w:rPr>
          <w:rFonts w:asciiTheme="majorBidi" w:hAnsiTheme="majorBidi" w:cstheme="majorBidi"/>
          <w:sz w:val="24"/>
          <w:szCs w:val="24"/>
        </w:rPr>
        <w:t>T, and is pleased to bring the following conclusions to the attention of the TSAG plenary:</w:t>
      </w:r>
    </w:p>
    <w:p w14:paraId="2BFC2A3A" w14:textId="254137AD" w:rsidR="0008237F" w:rsidRPr="0030524C" w:rsidRDefault="0008237F" w:rsidP="34A6C4C4">
      <w:pPr>
        <w:pStyle w:val="ListParagraph"/>
        <w:numPr>
          <w:ilvl w:val="0"/>
          <w:numId w:val="35"/>
        </w:numPr>
        <w:tabs>
          <w:tab w:val="left" w:pos="570"/>
        </w:tabs>
        <w:spacing w:before="240" w:after="0" w:line="240" w:lineRule="auto"/>
        <w:ind w:left="357" w:hanging="357"/>
        <w:contextualSpacing w:val="0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  <w:r w:rsidRPr="34A6C4C4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TSAG to authorize </w:t>
      </w:r>
      <w:r w:rsidRPr="34A6C4C4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RG-StdsStrat to hold up </w:t>
      </w: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to </w:t>
      </w:r>
      <w:r w:rsidR="003B005B"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>two</w:t>
      </w: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interim e-meetings on the basis that contributions will be received.</w:t>
      </w:r>
      <w:r w:rsidRPr="003B005B">
        <w:br/>
      </w:r>
      <w:r w:rsidRPr="003B005B">
        <w:br/>
      </w:r>
      <w:r w:rsidR="0030524C" w:rsidRPr="0030524C">
        <w:rPr>
          <w:rFonts w:ascii="Times New Roman" w:hAnsi="Times New Roman" w:cs="Times New Roman"/>
          <w:sz w:val="24"/>
          <w:szCs w:val="24"/>
        </w:rPr>
        <w:t xml:space="preserve">contributions </w:t>
      </w:r>
      <w:ins w:id="3" w:author="Bruce Gracie" w:date="2020-09-24T19:55:00Z">
        <w:r w:rsidR="0030524C" w:rsidRPr="0030524C">
          <w:rPr>
            <w:rFonts w:ascii="Times New Roman" w:hAnsi="Times New Roman" w:cs="Times New Roman"/>
            <w:sz w:val="24"/>
            <w:szCs w:val="24"/>
          </w:rPr>
          <w:t>from the membership</w:t>
        </w:r>
      </w:ins>
      <w:del w:id="4" w:author="Bruce Gracie" w:date="2020-09-24T19:55:00Z">
        <w:r w:rsidR="0030524C" w:rsidRPr="0030524C" w:rsidDel="6137869C">
          <w:rPr>
            <w:rFonts w:ascii="Times New Roman" w:hAnsi="Times New Roman" w:cs="Times New Roman"/>
            <w:sz w:val="24"/>
            <w:szCs w:val="24"/>
          </w:rPr>
          <w:delText>will be received.</w:delText>
        </w:r>
        <w:r w:rsidR="0030524C" w:rsidRPr="0030524C">
          <w:rPr>
            <w:rFonts w:ascii="Times New Roman" w:hAnsi="Times New Roman" w:cs="Times New Roman"/>
            <w:sz w:val="24"/>
            <w:szCs w:val="24"/>
          </w:rPr>
          <w:br/>
        </w:r>
        <w:r w:rsidR="0030524C" w:rsidRPr="0030524C">
          <w:rPr>
            <w:rFonts w:ascii="Times New Roman" w:hAnsi="Times New Roman" w:cs="Times New Roman"/>
            <w:sz w:val="24"/>
            <w:szCs w:val="24"/>
          </w:rPr>
          <w:br/>
        </w:r>
      </w:del>
      <w:del w:id="5" w:author="Bruce Gracie" w:date="2020-09-24T19:56:00Z">
        <w:r w:rsidR="0030524C" w:rsidRPr="0030524C" w:rsidDel="6137869C">
          <w:rPr>
            <w:rFonts w:ascii="Times New Roman" w:hAnsi="Times New Roman" w:cs="Times New Roman"/>
            <w:sz w:val="24"/>
            <w:szCs w:val="24"/>
          </w:rPr>
          <w:delText>Contributions</w:delText>
        </w:r>
      </w:del>
      <w:r w:rsidR="0030524C" w:rsidRPr="0030524C">
        <w:rPr>
          <w:rFonts w:ascii="Times New Roman" w:hAnsi="Times New Roman" w:cs="Times New Roman"/>
          <w:sz w:val="24"/>
          <w:szCs w:val="24"/>
        </w:rPr>
        <w:t xml:space="preserve"> having a strategic</w:t>
      </w:r>
      <w:r w:rsidR="0030524C" w:rsidRPr="0030524C">
        <w:rPr>
          <w:rFonts w:asciiTheme="majorBidi" w:hAnsiTheme="majorBidi" w:cstheme="majorBidi"/>
          <w:sz w:val="24"/>
          <w:szCs w:val="24"/>
        </w:rPr>
        <w:t xml:space="preserve"> nature are invited until the next TSAG meeting, in particular</w:t>
      </w:r>
      <w:r w:rsidRPr="0030524C">
        <w:rPr>
          <w:rFonts w:asciiTheme="majorBidi" w:eastAsia="Times New Roman" w:hAnsiTheme="majorBidi" w:cstheme="majorBidi"/>
          <w:sz w:val="24"/>
          <w:szCs w:val="24"/>
          <w:lang w:eastAsia="en-US"/>
        </w:rPr>
        <w:t>, on</w:t>
      </w:r>
    </w:p>
    <w:p w14:paraId="34D95C64" w14:textId="7E31C311" w:rsidR="0008237F" w:rsidRPr="00791721" w:rsidRDefault="00470F73" w:rsidP="34A6C4C4">
      <w:pPr>
        <w:pStyle w:val="ListParagraph"/>
        <w:numPr>
          <w:ilvl w:val="1"/>
          <w:numId w:val="35"/>
        </w:numPr>
        <w:tabs>
          <w:tab w:val="left" w:pos="570"/>
        </w:tabs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3B005B">
        <w:rPr>
          <w:rFonts w:asciiTheme="majorBidi" w:hAnsiTheme="majorBidi" w:cstheme="majorBidi"/>
          <w:sz w:val="24"/>
          <w:szCs w:val="24"/>
        </w:rPr>
        <w:t>Continuation of discussions on documents and contributions from the 22 September 2020 Rapporteur Group e-meetin</w:t>
      </w:r>
      <w:r w:rsidR="00682793">
        <w:rPr>
          <w:rFonts w:asciiTheme="majorBidi" w:hAnsiTheme="majorBidi" w:cstheme="majorBidi"/>
          <w:sz w:val="24"/>
          <w:szCs w:val="24"/>
        </w:rPr>
        <w:t>g</w:t>
      </w:r>
      <w:r w:rsidR="6E44DDB0" w:rsidRPr="003B005B">
        <w:rPr>
          <w:rFonts w:asciiTheme="majorBidi" w:hAnsiTheme="majorBidi" w:cstheme="majorBidi"/>
          <w:sz w:val="24"/>
          <w:szCs w:val="24"/>
        </w:rPr>
        <w:t xml:space="preserve">, with a focus on Hot </w:t>
      </w:r>
      <w:r w:rsidR="6E44DDB0" w:rsidRPr="00791721">
        <w:rPr>
          <w:rFonts w:asciiTheme="majorBidi" w:hAnsiTheme="majorBidi" w:cstheme="majorBidi"/>
          <w:sz w:val="24"/>
          <w:szCs w:val="24"/>
        </w:rPr>
        <w:t>Topics</w:t>
      </w:r>
      <w:ins w:id="6" w:author="Bruce Gracie" w:date="2020-09-24T19:56:00Z">
        <w:r w:rsidR="00791721" w:rsidRPr="00791721">
          <w:rPr>
            <w:rFonts w:asciiTheme="majorBidi" w:hAnsiTheme="majorBidi" w:cstheme="majorBidi"/>
            <w:sz w:val="24"/>
            <w:szCs w:val="24"/>
          </w:rPr>
          <w:t>, metrics and the SDG mapping.</w:t>
        </w:r>
      </w:ins>
    </w:p>
    <w:p w14:paraId="32AE701A" w14:textId="77777777" w:rsidR="0008237F" w:rsidRPr="003B005B" w:rsidRDefault="0008237F" w:rsidP="0008237F">
      <w:pPr>
        <w:pStyle w:val="ListParagraph"/>
        <w:tabs>
          <w:tab w:val="left" w:pos="570"/>
        </w:tabs>
        <w:spacing w:before="120" w:after="0" w:line="240" w:lineRule="auto"/>
        <w:ind w:left="420"/>
        <w:contextualSpacing w:val="0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>The interim e-meetings are open to all ITU-T members.</w:t>
      </w:r>
    </w:p>
    <w:p w14:paraId="690F707B" w14:textId="586933ED" w:rsidR="0008237F" w:rsidRPr="003B005B" w:rsidRDefault="328507B2" w:rsidP="34A6C4C4">
      <w:pPr>
        <w:pStyle w:val="ListParagraph"/>
        <w:spacing w:before="120" w:after="120" w:line="240" w:lineRule="auto"/>
        <w:ind w:left="426"/>
        <w:contextualSpacing w:val="0"/>
        <w:rPr>
          <w:rFonts w:asciiTheme="majorBidi" w:hAnsiTheme="majorBidi" w:cstheme="majorBidi"/>
          <w:sz w:val="24"/>
          <w:szCs w:val="24"/>
        </w:rPr>
      </w:pPr>
      <w:r w:rsidRPr="003B005B">
        <w:rPr>
          <w:rFonts w:asciiTheme="majorBidi" w:hAnsiTheme="majorBidi" w:cstheme="majorBidi"/>
          <w:sz w:val="24"/>
          <w:szCs w:val="24"/>
        </w:rPr>
        <w:t>Two</w:t>
      </w:r>
      <w:r w:rsidR="0008237F" w:rsidRPr="003B005B">
        <w:rPr>
          <w:rFonts w:asciiTheme="majorBidi" w:hAnsiTheme="majorBidi" w:cstheme="majorBidi"/>
          <w:sz w:val="24"/>
          <w:szCs w:val="24"/>
        </w:rPr>
        <w:t xml:space="preserve"> e-meetings are planned:</w:t>
      </w:r>
    </w:p>
    <w:p w14:paraId="4C991EB8" w14:textId="03695B2E" w:rsidR="0008237F" w:rsidRPr="003B005B" w:rsidRDefault="198198C6" w:rsidP="34A6C4C4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Monday 26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October 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2020 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from 1-3pm Geneva time</w:t>
      </w:r>
    </w:p>
    <w:p w14:paraId="4C5B7345" w14:textId="736F24C8" w:rsidR="0008237F" w:rsidRPr="003B005B" w:rsidRDefault="198198C6" w:rsidP="34A6C4C4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rPr>
          <w:color w:val="000000"/>
          <w:sz w:val="24"/>
          <w:szCs w:val="24"/>
          <w:lang w:val="en-US"/>
        </w:rPr>
      </w:pP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Wednesday 2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nd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December 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2020 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from 1-3pm Geneva time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6B61FE32" w14:textId="618928A3" w:rsidR="0008237F" w:rsidRPr="00C649CE" w:rsidRDefault="0008237F" w:rsidP="0008237F">
      <w:pPr>
        <w:pStyle w:val="ListParagraph"/>
        <w:tabs>
          <w:tab w:val="left" w:pos="570"/>
        </w:tabs>
        <w:spacing w:before="120" w:after="0" w:line="240" w:lineRule="auto"/>
        <w:ind w:left="36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>RG-StdsStrat</w:t>
      </w:r>
      <w:r w:rsidRPr="00C649CE">
        <w:rPr>
          <w:rFonts w:asciiTheme="majorBidi" w:hAnsiTheme="majorBidi" w:cstheme="majorBidi"/>
          <w:sz w:val="24"/>
          <w:szCs w:val="24"/>
        </w:rPr>
        <w:t xml:space="preserve"> will meet at the </w:t>
      </w:r>
      <w:r>
        <w:rPr>
          <w:rFonts w:asciiTheme="majorBidi" w:hAnsiTheme="majorBidi" w:cstheme="majorBidi"/>
          <w:sz w:val="24"/>
          <w:szCs w:val="24"/>
        </w:rPr>
        <w:t>7</w:t>
      </w:r>
      <w:r w:rsidRPr="00C649C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649CE">
        <w:rPr>
          <w:rFonts w:asciiTheme="majorBidi" w:hAnsiTheme="majorBidi" w:cstheme="majorBidi"/>
          <w:sz w:val="24"/>
          <w:szCs w:val="24"/>
        </w:rPr>
        <w:t xml:space="preserve"> TSAG meeting in 202</w:t>
      </w:r>
      <w:r>
        <w:rPr>
          <w:rFonts w:asciiTheme="majorBidi" w:hAnsiTheme="majorBidi" w:cstheme="majorBidi"/>
          <w:sz w:val="24"/>
          <w:szCs w:val="24"/>
        </w:rPr>
        <w:t>1</w:t>
      </w:r>
      <w:r w:rsidRPr="00C649CE">
        <w:rPr>
          <w:rFonts w:asciiTheme="majorBidi" w:hAnsiTheme="majorBidi" w:cstheme="majorBidi"/>
          <w:sz w:val="24"/>
          <w:szCs w:val="24"/>
        </w:rPr>
        <w:t>.</w:t>
      </w:r>
    </w:p>
    <w:p w14:paraId="2961C617" w14:textId="1E0CAA6A" w:rsidR="0008237F" w:rsidRPr="0008237F" w:rsidRDefault="0008237F" w:rsidP="0008237F">
      <w:pPr>
        <w:tabs>
          <w:tab w:val="left" w:pos="570"/>
        </w:tabs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>3)</w:t>
      </w: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ab/>
      </w:r>
      <w:r w:rsidRPr="00C649CE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TSAG to note </w:t>
      </w:r>
      <w:r w:rsidRPr="00C649CE">
        <w:rPr>
          <w:rFonts w:asciiTheme="majorBidi" w:eastAsia="Times New Roman" w:hAnsiTheme="majorBidi" w:cstheme="majorBidi"/>
          <w:bCs/>
          <w:sz w:val="24"/>
          <w:szCs w:val="24"/>
          <w:lang w:eastAsia="en-US"/>
        </w:rPr>
        <w:t xml:space="preserve">the draft meeting report of RG-StdsStrat </w:t>
      </w:r>
      <w:r w:rsidRPr="000823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</w:t>
      </w:r>
      <w:r w:rsidRPr="0008237F">
        <w:rPr>
          <w:rFonts w:ascii="Times New Roman" w:hAnsi="Times New Roman" w:cs="Times New Roman"/>
          <w:sz w:val="24"/>
          <w:szCs w:val="24"/>
        </w:rPr>
        <w:t xml:space="preserve"> TD783</w:t>
      </w:r>
      <w:ins w:id="7" w:author="Euchner, Martin" w:date="2020-09-25T07:06:00Z">
        <w:r w:rsidR="00EE50E6">
          <w:rPr>
            <w:rFonts w:ascii="Times New Roman" w:hAnsi="Times New Roman" w:cs="Times New Roman"/>
            <w:sz w:val="24"/>
            <w:szCs w:val="24"/>
          </w:rPr>
          <w:t>-R1</w:t>
        </w:r>
      </w:ins>
      <w:r w:rsidRPr="000823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0A1AECFB" w14:textId="7F5016A3" w:rsidR="005D4324" w:rsidRPr="00BA29AC" w:rsidRDefault="005D4324" w:rsidP="00D1236A">
      <w:pPr>
        <w:keepNext/>
        <w:keepLines/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29AC">
        <w:rPr>
          <w:rFonts w:asciiTheme="majorBidi" w:hAnsiTheme="majorBidi" w:cstheme="majorBidi"/>
          <w:b/>
          <w:bCs/>
          <w:sz w:val="24"/>
          <w:szCs w:val="24"/>
        </w:rPr>
        <w:lastRenderedPageBreak/>
        <w:t>1</w:t>
      </w:r>
      <w:r w:rsidRPr="00BA29AC">
        <w:rPr>
          <w:rFonts w:asciiTheme="majorBidi" w:hAnsiTheme="majorBidi" w:cstheme="majorBidi"/>
          <w:b/>
          <w:bCs/>
          <w:sz w:val="24"/>
          <w:szCs w:val="24"/>
        </w:rPr>
        <w:tab/>
        <w:t>Opening and welcome</w:t>
      </w:r>
    </w:p>
    <w:p w14:paraId="2C565525" w14:textId="773508E2" w:rsidR="00F87D86" w:rsidRPr="00BA29AC" w:rsidRDefault="00944EB0" w:rsidP="00D1236A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</w:t>
      </w:r>
      <w:r>
        <w:rPr>
          <w:rFonts w:asciiTheme="majorBidi" w:hAnsiTheme="majorBidi" w:cstheme="majorBidi"/>
          <w:sz w:val="24"/>
          <w:szCs w:val="24"/>
        </w:rPr>
        <w:tab/>
      </w:r>
      <w:r w:rsidR="0019745B" w:rsidRPr="008A7A7E">
        <w:rPr>
          <w:rFonts w:ascii="Times New Roman" w:eastAsia="SimSun" w:hAnsi="Times New Roman" w:cs="Times New Roman"/>
          <w:sz w:val="24"/>
          <w:szCs w:val="24"/>
          <w:lang w:eastAsia="ja-JP"/>
        </w:rPr>
        <w:t>The</w:t>
      </w:r>
      <w:r w:rsidR="0019745B" w:rsidRPr="00BA29AC">
        <w:rPr>
          <w:rFonts w:asciiTheme="majorBidi" w:hAnsiTheme="majorBidi" w:cstheme="majorBidi"/>
          <w:sz w:val="24"/>
          <w:szCs w:val="24"/>
        </w:rPr>
        <w:t xml:space="preserve"> </w:t>
      </w:r>
      <w:r w:rsidR="004C2E32" w:rsidRPr="00BA29AC">
        <w:rPr>
          <w:rFonts w:asciiTheme="majorBidi" w:hAnsiTheme="majorBidi" w:cstheme="majorBidi"/>
          <w:sz w:val="24"/>
          <w:szCs w:val="24"/>
        </w:rPr>
        <w:t>e-</w:t>
      </w:r>
      <w:r w:rsidR="00E738AD" w:rsidRPr="00BA29AC">
        <w:rPr>
          <w:rFonts w:asciiTheme="majorBidi" w:hAnsiTheme="majorBidi" w:cstheme="majorBidi"/>
          <w:sz w:val="24"/>
          <w:szCs w:val="24"/>
        </w:rPr>
        <w:t xml:space="preserve">meeting of the </w:t>
      </w:r>
      <w:r w:rsidR="0019745B" w:rsidRPr="00BA29AC">
        <w:rPr>
          <w:rFonts w:asciiTheme="majorBidi" w:hAnsiTheme="majorBidi" w:cstheme="majorBidi"/>
          <w:sz w:val="24"/>
          <w:szCs w:val="24"/>
        </w:rPr>
        <w:t>TSAG Rapporteur Group</w:t>
      </w:r>
      <w:r w:rsidR="0019745B" w:rsidRPr="00BA29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745B" w:rsidRPr="00BA29AC">
        <w:rPr>
          <w:rFonts w:asciiTheme="majorBidi" w:hAnsiTheme="majorBidi" w:cstheme="majorBidi"/>
          <w:sz w:val="24"/>
          <w:szCs w:val="24"/>
        </w:rPr>
        <w:t>on “</w:t>
      </w:r>
      <w:r w:rsidR="004C2E32" w:rsidRPr="00BA29AC">
        <w:rPr>
          <w:rFonts w:asciiTheme="majorBidi" w:hAnsiTheme="majorBidi" w:cstheme="majorBidi"/>
          <w:sz w:val="24"/>
          <w:szCs w:val="24"/>
        </w:rPr>
        <w:t>S</w:t>
      </w:r>
      <w:r w:rsidR="00A645C1" w:rsidRPr="00BA29AC">
        <w:rPr>
          <w:rFonts w:asciiTheme="majorBidi" w:hAnsiTheme="majorBidi" w:cstheme="majorBidi"/>
          <w:sz w:val="24"/>
          <w:szCs w:val="24"/>
        </w:rPr>
        <w:t>tandardization Strategy</w:t>
      </w:r>
      <w:r w:rsidR="004C2E32" w:rsidRPr="00BA29AC">
        <w:rPr>
          <w:rFonts w:asciiTheme="majorBidi" w:hAnsiTheme="majorBidi" w:cstheme="majorBidi"/>
          <w:sz w:val="24"/>
          <w:szCs w:val="24"/>
        </w:rPr>
        <w:t xml:space="preserve">” </w:t>
      </w:r>
      <w:r w:rsidR="00336178">
        <w:rPr>
          <w:rFonts w:asciiTheme="majorBidi" w:hAnsiTheme="majorBidi" w:cstheme="majorBidi"/>
          <w:sz w:val="24"/>
          <w:szCs w:val="24"/>
        </w:rPr>
        <w:t xml:space="preserve">met electronically on </w:t>
      </w:r>
      <w:r w:rsidR="0008237F">
        <w:rPr>
          <w:rFonts w:asciiTheme="majorBidi" w:hAnsiTheme="majorBidi" w:cstheme="majorBidi"/>
          <w:sz w:val="24"/>
          <w:szCs w:val="24"/>
        </w:rPr>
        <w:t>22 Sep</w:t>
      </w:r>
      <w:r w:rsidR="0052040F">
        <w:rPr>
          <w:rFonts w:asciiTheme="majorBidi" w:hAnsiTheme="majorBidi" w:cstheme="majorBidi"/>
          <w:sz w:val="24"/>
          <w:szCs w:val="24"/>
        </w:rPr>
        <w:t>tember</w:t>
      </w:r>
      <w:r w:rsidR="00B94149">
        <w:rPr>
          <w:rFonts w:asciiTheme="majorBidi" w:hAnsiTheme="majorBidi" w:cstheme="majorBidi"/>
          <w:sz w:val="24"/>
          <w:szCs w:val="24"/>
        </w:rPr>
        <w:t xml:space="preserve"> 2020</w:t>
      </w:r>
      <w:r w:rsidR="004C2E32" w:rsidRPr="00BA29AC">
        <w:rPr>
          <w:rFonts w:asciiTheme="majorBidi" w:hAnsiTheme="majorBidi" w:cstheme="majorBidi"/>
          <w:sz w:val="24"/>
          <w:szCs w:val="24"/>
        </w:rPr>
        <w:t xml:space="preserve"> from 1</w:t>
      </w:r>
      <w:r w:rsidR="00A645C1" w:rsidRPr="00BA29AC">
        <w:rPr>
          <w:rFonts w:asciiTheme="majorBidi" w:hAnsiTheme="majorBidi" w:cstheme="majorBidi"/>
          <w:sz w:val="24"/>
          <w:szCs w:val="24"/>
        </w:rPr>
        <w:t>3</w:t>
      </w:r>
      <w:r w:rsidR="0019745B" w:rsidRPr="00BA29AC">
        <w:rPr>
          <w:rFonts w:asciiTheme="majorBidi" w:hAnsiTheme="majorBidi" w:cstheme="majorBidi"/>
          <w:sz w:val="24"/>
          <w:szCs w:val="24"/>
        </w:rPr>
        <w:t>:00-</w:t>
      </w:r>
      <w:r w:rsidR="00EA2976" w:rsidRPr="000B181B">
        <w:rPr>
          <w:rFonts w:asciiTheme="majorBidi" w:hAnsiTheme="majorBidi" w:cstheme="majorBidi"/>
          <w:sz w:val="24"/>
          <w:szCs w:val="24"/>
        </w:rPr>
        <w:t>1</w:t>
      </w:r>
      <w:r w:rsidR="0008237F">
        <w:rPr>
          <w:rFonts w:asciiTheme="majorBidi" w:hAnsiTheme="majorBidi" w:cstheme="majorBidi"/>
          <w:sz w:val="24"/>
          <w:szCs w:val="24"/>
        </w:rPr>
        <w:t>3</w:t>
      </w:r>
      <w:r w:rsidR="00EA2976" w:rsidRPr="000B181B">
        <w:rPr>
          <w:rFonts w:asciiTheme="majorBidi" w:hAnsiTheme="majorBidi" w:cstheme="majorBidi"/>
          <w:sz w:val="24"/>
          <w:szCs w:val="24"/>
        </w:rPr>
        <w:t>:</w:t>
      </w:r>
      <w:r w:rsidR="0008237F">
        <w:rPr>
          <w:rFonts w:asciiTheme="majorBidi" w:hAnsiTheme="majorBidi" w:cstheme="majorBidi"/>
          <w:sz w:val="24"/>
          <w:szCs w:val="24"/>
        </w:rPr>
        <w:t>5</w:t>
      </w:r>
      <w:r w:rsidR="000C5DDD" w:rsidRPr="000B181B">
        <w:rPr>
          <w:rFonts w:asciiTheme="majorBidi" w:hAnsiTheme="majorBidi" w:cstheme="majorBidi"/>
          <w:sz w:val="24"/>
          <w:szCs w:val="24"/>
        </w:rPr>
        <w:t>0</w:t>
      </w:r>
      <w:r w:rsidR="00985FEC">
        <w:rPr>
          <w:rFonts w:asciiTheme="majorBidi" w:hAnsiTheme="majorBidi" w:cstheme="majorBidi"/>
          <w:sz w:val="24"/>
          <w:szCs w:val="24"/>
        </w:rPr>
        <w:t xml:space="preserve"> </w:t>
      </w:r>
      <w:r w:rsidR="00712526">
        <w:rPr>
          <w:rFonts w:asciiTheme="majorBidi" w:hAnsiTheme="majorBidi" w:cstheme="majorBidi"/>
          <w:sz w:val="24"/>
          <w:szCs w:val="24"/>
        </w:rPr>
        <w:t xml:space="preserve">hours </w:t>
      </w:r>
      <w:r w:rsidR="00BA29AC" w:rsidRPr="00BA29AC">
        <w:rPr>
          <w:rFonts w:asciiTheme="majorBidi" w:hAnsiTheme="majorBidi" w:cstheme="majorBidi"/>
          <w:sz w:val="24"/>
          <w:szCs w:val="24"/>
        </w:rPr>
        <w:t>CE</w:t>
      </w:r>
      <w:r w:rsidR="00F35652">
        <w:rPr>
          <w:rFonts w:asciiTheme="majorBidi" w:hAnsiTheme="majorBidi" w:cstheme="majorBidi"/>
          <w:sz w:val="24"/>
          <w:szCs w:val="24"/>
        </w:rPr>
        <w:t>S</w:t>
      </w:r>
      <w:r w:rsidR="00A645C1" w:rsidRPr="00BA29AC">
        <w:rPr>
          <w:rFonts w:asciiTheme="majorBidi" w:hAnsiTheme="majorBidi" w:cstheme="majorBidi"/>
          <w:sz w:val="24"/>
          <w:szCs w:val="24"/>
        </w:rPr>
        <w:t>T</w:t>
      </w:r>
      <w:r w:rsidR="00F87D86" w:rsidRPr="00BA29AC">
        <w:rPr>
          <w:rFonts w:asciiTheme="majorBidi" w:hAnsiTheme="majorBidi" w:cstheme="majorBidi"/>
          <w:sz w:val="24"/>
          <w:szCs w:val="24"/>
        </w:rPr>
        <w:t>.</w:t>
      </w:r>
    </w:p>
    <w:p w14:paraId="3BACB0F9" w14:textId="71F52730" w:rsidR="001C1061" w:rsidRPr="005B5B85" w:rsidRDefault="00944EB0" w:rsidP="34A6C4C4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34A6C4C4">
        <w:rPr>
          <w:rFonts w:asciiTheme="majorBidi" w:hAnsiTheme="majorBidi" w:cstheme="majorBidi"/>
          <w:sz w:val="24"/>
          <w:szCs w:val="24"/>
        </w:rPr>
        <w:t>1.2</w:t>
      </w:r>
      <w:r>
        <w:rPr>
          <w:rFonts w:asciiTheme="majorBidi" w:hAnsiTheme="majorBidi" w:cstheme="majorBidi"/>
          <w:sz w:val="24"/>
          <w:szCs w:val="24"/>
        </w:rPr>
        <w:tab/>
      </w:r>
      <w:r w:rsidR="001C1061" w:rsidRPr="34A6C4C4">
        <w:rPr>
          <w:rFonts w:asciiTheme="majorBidi" w:hAnsiTheme="majorBidi" w:cstheme="majorBidi"/>
          <w:sz w:val="24"/>
          <w:szCs w:val="24"/>
        </w:rPr>
        <w:t xml:space="preserve">The TSAG RG-StdsStrat rotating Rapporteur, </w:t>
      </w:r>
      <w:r w:rsidR="00F35652" w:rsidRPr="34A6C4C4">
        <w:rPr>
          <w:rFonts w:asciiTheme="majorBidi" w:hAnsiTheme="majorBidi" w:cstheme="majorBidi"/>
          <w:sz w:val="24"/>
          <w:szCs w:val="24"/>
        </w:rPr>
        <w:t>M</w:t>
      </w:r>
      <w:r w:rsidR="0038695A" w:rsidRPr="34A6C4C4">
        <w:rPr>
          <w:rFonts w:asciiTheme="majorBidi" w:hAnsiTheme="majorBidi" w:cstheme="majorBidi"/>
          <w:sz w:val="24"/>
          <w:szCs w:val="24"/>
        </w:rPr>
        <w:t xml:space="preserve">r </w:t>
      </w:r>
      <w:r w:rsidR="0080505A" w:rsidRPr="34A6C4C4">
        <w:rPr>
          <w:rFonts w:asciiTheme="majorBidi" w:hAnsiTheme="majorBidi" w:cstheme="majorBidi"/>
          <w:sz w:val="24"/>
          <w:szCs w:val="24"/>
        </w:rPr>
        <w:t xml:space="preserve">Arnaud Taddei </w:t>
      </w:r>
      <w:r w:rsidR="001C1061" w:rsidRPr="34A6C4C4">
        <w:rPr>
          <w:rFonts w:asciiTheme="majorBidi" w:hAnsiTheme="majorBidi" w:cstheme="majorBidi"/>
          <w:sz w:val="24"/>
          <w:szCs w:val="24"/>
        </w:rPr>
        <w:t>(</w:t>
      </w:r>
      <w:r w:rsidR="0080505A" w:rsidRPr="34A6C4C4">
        <w:rPr>
          <w:rFonts w:asciiTheme="majorBidi" w:hAnsiTheme="majorBidi" w:cstheme="majorBidi"/>
          <w:sz w:val="24"/>
          <w:szCs w:val="24"/>
        </w:rPr>
        <w:t>Broadcom</w:t>
      </w:r>
      <w:r w:rsidR="001C1061" w:rsidRPr="34A6C4C4">
        <w:rPr>
          <w:rFonts w:asciiTheme="majorBidi" w:hAnsiTheme="majorBidi" w:cstheme="majorBidi"/>
          <w:sz w:val="24"/>
          <w:szCs w:val="24"/>
        </w:rPr>
        <w:t>), chaired the e-meeting with the assistance of Mr Martin Euchner, TSB Advisor.</w:t>
      </w:r>
    </w:p>
    <w:p w14:paraId="5CB2DDD9" w14:textId="491A5A93" w:rsidR="008453EF" w:rsidRPr="0008237F" w:rsidRDefault="00944EB0" w:rsidP="0008237F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</w:t>
      </w:r>
      <w:r>
        <w:rPr>
          <w:rFonts w:asciiTheme="majorBidi" w:hAnsiTheme="majorBidi" w:cstheme="majorBidi"/>
          <w:sz w:val="24"/>
          <w:szCs w:val="24"/>
        </w:rPr>
        <w:tab/>
      </w:r>
      <w:r w:rsidR="0008237F" w:rsidRPr="00C649CE">
        <w:rPr>
          <w:rFonts w:asciiTheme="majorBidi" w:hAnsiTheme="majorBidi" w:cstheme="majorBidi"/>
          <w:sz w:val="24"/>
          <w:szCs w:val="24"/>
        </w:rPr>
        <w:t>Live interpretation in the six official UN languages, facilities for remote participation and captioning were provided</w:t>
      </w:r>
      <w:r w:rsidR="0008237F">
        <w:rPr>
          <w:rFonts w:asciiTheme="majorBidi" w:hAnsiTheme="majorBidi" w:cstheme="majorBidi"/>
          <w:sz w:val="24"/>
          <w:szCs w:val="24"/>
        </w:rPr>
        <w:t>.</w:t>
      </w:r>
    </w:p>
    <w:p w14:paraId="2D032F16" w14:textId="0B50A4DF" w:rsidR="009D3003" w:rsidRPr="007E3C56" w:rsidRDefault="00944EB0" w:rsidP="008A7A7E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7E3C56">
        <w:rPr>
          <w:rFonts w:asciiTheme="majorBidi" w:hAnsiTheme="majorBidi" w:cstheme="majorBidi"/>
          <w:sz w:val="24"/>
          <w:szCs w:val="24"/>
        </w:rPr>
        <w:t>1.5</w:t>
      </w:r>
      <w:r w:rsidRPr="007E3C56">
        <w:rPr>
          <w:rFonts w:asciiTheme="majorBidi" w:hAnsiTheme="majorBidi" w:cstheme="majorBidi"/>
          <w:sz w:val="24"/>
          <w:szCs w:val="24"/>
        </w:rPr>
        <w:tab/>
      </w:r>
      <w:r w:rsidR="001C1061" w:rsidRPr="007E3C56">
        <w:rPr>
          <w:rFonts w:asciiTheme="majorBidi" w:hAnsiTheme="majorBidi" w:cstheme="majorBidi"/>
          <w:sz w:val="24"/>
          <w:szCs w:val="24"/>
        </w:rPr>
        <w:t>The Rapporteur opened the meetin</w:t>
      </w:r>
      <w:r w:rsidR="00410F92" w:rsidRPr="007E3C56">
        <w:rPr>
          <w:rFonts w:asciiTheme="majorBidi" w:hAnsiTheme="majorBidi" w:cstheme="majorBidi"/>
          <w:sz w:val="24"/>
          <w:szCs w:val="24"/>
        </w:rPr>
        <w:t>g and welcomed the participants</w:t>
      </w:r>
      <w:r w:rsidR="008A6676" w:rsidRPr="007E3C56">
        <w:rPr>
          <w:rFonts w:asciiTheme="majorBidi" w:hAnsiTheme="majorBidi" w:cstheme="majorBidi"/>
          <w:sz w:val="24"/>
          <w:szCs w:val="24"/>
        </w:rPr>
        <w:t>.</w:t>
      </w:r>
    </w:p>
    <w:p w14:paraId="1F5659A2" w14:textId="77777777" w:rsidR="009442A8" w:rsidRPr="000C383B" w:rsidRDefault="009442A8" w:rsidP="001551D9">
      <w:pPr>
        <w:spacing w:before="24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C383B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C383B">
        <w:rPr>
          <w:rFonts w:asciiTheme="majorBidi" w:hAnsiTheme="majorBidi" w:cstheme="majorBidi"/>
          <w:b/>
          <w:bCs/>
          <w:sz w:val="24"/>
          <w:szCs w:val="24"/>
        </w:rPr>
        <w:tab/>
        <w:t>Approval of the draft agenda</w:t>
      </w:r>
    </w:p>
    <w:p w14:paraId="040113DE" w14:textId="16F7306C" w:rsidR="008A6676" w:rsidRPr="000C383B" w:rsidRDefault="008C1A73" w:rsidP="008C1A73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>
        <w:rPr>
          <w:rFonts w:asciiTheme="majorBidi" w:hAnsiTheme="majorBidi" w:cstheme="majorBidi"/>
          <w:sz w:val="24"/>
          <w:szCs w:val="24"/>
        </w:rPr>
        <w:tab/>
      </w:r>
      <w:r w:rsidR="009442A8" w:rsidRPr="000C383B">
        <w:rPr>
          <w:rFonts w:asciiTheme="majorBidi" w:hAnsiTheme="majorBidi" w:cstheme="majorBidi"/>
          <w:sz w:val="24"/>
          <w:szCs w:val="24"/>
        </w:rPr>
        <w:t>The draft agenda in</w:t>
      </w:r>
      <w:r w:rsidR="00F1762C" w:rsidRPr="000C383B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="00C538C6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TD782</w:t>
        </w:r>
      </w:hyperlink>
      <w:r w:rsidR="00C538C6">
        <w:rPr>
          <w:rStyle w:val="Hyperlink"/>
          <w:rFonts w:ascii="Times New Roman" w:hAnsi="Times New Roman" w:cs="Times New Roman"/>
          <w:sz w:val="24"/>
          <w:szCs w:val="24"/>
        </w:rPr>
        <w:t>-R1</w:t>
      </w:r>
      <w:r w:rsidR="000C383B" w:rsidRPr="000C383B">
        <w:rPr>
          <w:rFonts w:asciiTheme="majorBidi" w:hAnsiTheme="majorBidi" w:cstheme="majorBidi"/>
          <w:sz w:val="24"/>
          <w:szCs w:val="24"/>
        </w:rPr>
        <w:t xml:space="preserve"> </w:t>
      </w:r>
      <w:r w:rsidR="0011416E" w:rsidRPr="000C383B">
        <w:rPr>
          <w:rFonts w:asciiTheme="majorBidi" w:hAnsiTheme="majorBidi" w:cstheme="majorBidi"/>
          <w:sz w:val="24"/>
          <w:szCs w:val="24"/>
        </w:rPr>
        <w:t>w</w:t>
      </w:r>
      <w:r w:rsidR="005214A2" w:rsidRPr="000C383B">
        <w:rPr>
          <w:rFonts w:asciiTheme="majorBidi" w:hAnsiTheme="majorBidi" w:cstheme="majorBidi"/>
          <w:sz w:val="24"/>
          <w:szCs w:val="24"/>
        </w:rPr>
        <w:t>as adopted</w:t>
      </w:r>
      <w:r w:rsidR="004105B4" w:rsidRPr="000C383B">
        <w:rPr>
          <w:rFonts w:asciiTheme="majorBidi" w:hAnsiTheme="majorBidi" w:cstheme="majorBidi"/>
          <w:sz w:val="24"/>
          <w:szCs w:val="24"/>
        </w:rPr>
        <w:t>.</w:t>
      </w:r>
    </w:p>
    <w:p w14:paraId="35EE4812" w14:textId="77777777" w:rsidR="007F6767" w:rsidRPr="00C649CE" w:rsidRDefault="002836D7" w:rsidP="007F6767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6C4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36C45">
        <w:rPr>
          <w:rFonts w:asciiTheme="majorBidi" w:hAnsiTheme="majorBidi" w:cstheme="majorBidi"/>
          <w:b/>
          <w:bCs/>
          <w:sz w:val="24"/>
          <w:szCs w:val="24"/>
        </w:rPr>
        <w:tab/>
      </w:r>
      <w:r w:rsidR="007F6767" w:rsidRPr="00C649CE">
        <w:rPr>
          <w:rFonts w:asciiTheme="majorBidi" w:hAnsiTheme="majorBidi" w:cstheme="majorBidi"/>
          <w:b/>
          <w:bCs/>
          <w:sz w:val="24"/>
          <w:szCs w:val="24"/>
        </w:rPr>
        <w:t>Progress report of TSAG RG-StdsStrat</w:t>
      </w:r>
    </w:p>
    <w:p w14:paraId="114FB3DB" w14:textId="3ECF004E" w:rsidR="007F6767" w:rsidRPr="00C649CE" w:rsidRDefault="007F6767" w:rsidP="007F6767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3.1</w:t>
      </w:r>
      <w:r w:rsidRPr="00C649CE"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Pr="00C649CE">
        <w:rPr>
          <w:rFonts w:asciiTheme="majorBidi" w:hAnsiTheme="majorBidi" w:cstheme="majorBidi"/>
          <w:bCs/>
          <w:sz w:val="24"/>
          <w:szCs w:val="24"/>
        </w:rPr>
        <w:t>Rapporteur</w:t>
      </w:r>
      <w:r w:rsidRPr="00C649CE">
        <w:rPr>
          <w:rFonts w:asciiTheme="majorBidi" w:hAnsiTheme="majorBidi" w:cstheme="majorBidi"/>
          <w:sz w:val="24"/>
          <w:szCs w:val="24"/>
        </w:rPr>
        <w:t xml:space="preserve"> presented the progress report of RG-StdsStrat in </w:t>
      </w:r>
      <w:hyperlink r:id="rId16" w:history="1">
        <w:r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TD810</w:t>
        </w:r>
      </w:hyperlink>
      <w:ins w:id="8" w:author="Euchner, Martin" w:date="2020-09-25T06:47:00Z">
        <w:r w:rsidR="00DB7BDC">
          <w:rPr>
            <w:rStyle w:val="Hyperlink"/>
            <w:rFonts w:ascii="Times New Roman" w:hAnsi="Times New Roman" w:cs="Times New Roman"/>
            <w:sz w:val="24"/>
            <w:szCs w:val="24"/>
          </w:rPr>
          <w:t>-R1</w:t>
        </w:r>
      </w:ins>
      <w:r w:rsidRPr="00C649CE">
        <w:rPr>
          <w:rFonts w:asciiTheme="majorBidi" w:hAnsiTheme="majorBidi" w:cstheme="majorBidi"/>
          <w:sz w:val="24"/>
          <w:szCs w:val="24"/>
        </w:rPr>
        <w:t xml:space="preserve">, providing a summary of the three interim e-meetings, which took place since </w:t>
      </w:r>
      <w:r>
        <w:rPr>
          <w:rFonts w:asciiTheme="majorBidi" w:hAnsiTheme="majorBidi" w:cstheme="majorBidi"/>
          <w:sz w:val="24"/>
          <w:szCs w:val="24"/>
        </w:rPr>
        <w:t>February</w:t>
      </w:r>
      <w:r w:rsidRPr="00C649CE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39B39FD1" w14:textId="5D3BDE0C" w:rsidR="007F6767" w:rsidRPr="00C649CE" w:rsidRDefault="007F6767" w:rsidP="007F6767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3.2</w:t>
      </w:r>
      <w:r w:rsidRPr="00C649CE"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Pr="00C649CE">
        <w:rPr>
          <w:rFonts w:asciiTheme="majorBidi" w:hAnsiTheme="majorBidi" w:cstheme="majorBidi"/>
          <w:bCs/>
          <w:sz w:val="24"/>
          <w:szCs w:val="24"/>
        </w:rPr>
        <w:t>meeting</w:t>
      </w:r>
      <w:r w:rsidRPr="00C649CE">
        <w:rPr>
          <w:rFonts w:asciiTheme="majorBidi" w:hAnsiTheme="majorBidi" w:cstheme="majorBidi"/>
          <w:sz w:val="24"/>
          <w:szCs w:val="24"/>
        </w:rPr>
        <w:t xml:space="preserve"> took note of the report.</w:t>
      </w:r>
    </w:p>
    <w:p w14:paraId="473F1A87" w14:textId="6227227C" w:rsidR="004D487D" w:rsidRPr="003418F6" w:rsidRDefault="00536C45" w:rsidP="00AA0B40">
      <w:pPr>
        <w:spacing w:before="240" w:after="12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418F6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418F6">
        <w:rPr>
          <w:rFonts w:asciiTheme="majorBidi" w:hAnsiTheme="majorBidi" w:cstheme="majorBidi"/>
          <w:b/>
          <w:bCs/>
          <w:sz w:val="24"/>
          <w:szCs w:val="24"/>
        </w:rPr>
        <w:tab/>
      </w:r>
      <w:r w:rsidR="003B7C6B" w:rsidRPr="003418F6">
        <w:rPr>
          <w:rFonts w:asciiTheme="majorBidi" w:hAnsiTheme="majorBidi" w:cstheme="majorBidi"/>
          <w:b/>
          <w:bCs/>
          <w:sz w:val="24"/>
          <w:szCs w:val="24"/>
        </w:rPr>
        <w:t>Standardization Strategy</w:t>
      </w:r>
    </w:p>
    <w:p w14:paraId="319F4B1B" w14:textId="4982EE61" w:rsidR="003418F6" w:rsidRPr="003418F6" w:rsidRDefault="003418F6" w:rsidP="00793BB1">
      <w:pPr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418F6">
        <w:rPr>
          <w:rFonts w:asciiTheme="majorBidi" w:hAnsiTheme="majorBidi" w:cstheme="majorBidi"/>
          <w:b/>
          <w:sz w:val="24"/>
          <w:szCs w:val="24"/>
        </w:rPr>
        <w:t>4.1</w:t>
      </w:r>
      <w:r w:rsidRPr="003418F6">
        <w:rPr>
          <w:rFonts w:asciiTheme="majorBidi" w:hAnsiTheme="majorBidi" w:cstheme="majorBidi"/>
          <w:b/>
          <w:sz w:val="24"/>
          <w:szCs w:val="24"/>
        </w:rPr>
        <w:tab/>
        <w:t>Hot topics</w:t>
      </w:r>
    </w:p>
    <w:p w14:paraId="1D44CF69" w14:textId="045C4179" w:rsidR="0075276E" w:rsidRDefault="003418F6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 w:rsidRPr="003418F6">
        <w:rPr>
          <w:rFonts w:asciiTheme="majorBidi" w:hAnsiTheme="majorBidi" w:cstheme="majorBidi"/>
          <w:bCs/>
          <w:sz w:val="24"/>
          <w:szCs w:val="24"/>
        </w:rPr>
        <w:t>4.1.1</w:t>
      </w:r>
      <w:r w:rsidRPr="003418F6">
        <w:rPr>
          <w:rFonts w:asciiTheme="majorBidi" w:hAnsiTheme="majorBidi" w:cstheme="majorBidi"/>
          <w:bCs/>
          <w:sz w:val="24"/>
          <w:szCs w:val="24"/>
        </w:rPr>
        <w:tab/>
        <w:t xml:space="preserve">The </w:t>
      </w:r>
      <w:r w:rsidRPr="000D17A7">
        <w:rPr>
          <w:rFonts w:ascii="Times New Roman" w:hAnsi="Times New Roman" w:cs="Times New Roman"/>
          <w:sz w:val="24"/>
          <w:szCs w:val="24"/>
        </w:rPr>
        <w:t>meeting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took note </w:t>
      </w:r>
      <w:r w:rsidR="00D439DC">
        <w:rPr>
          <w:rFonts w:asciiTheme="majorBidi" w:hAnsiTheme="majorBidi" w:cstheme="majorBidi"/>
          <w:bCs/>
          <w:sz w:val="24"/>
          <w:szCs w:val="24"/>
        </w:rPr>
        <w:t>in a batch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 a number </w:t>
      </w:r>
      <w:r w:rsidR="00E833E2">
        <w:rPr>
          <w:rFonts w:asciiTheme="majorBidi" w:hAnsiTheme="majorBidi" w:cstheme="majorBidi"/>
          <w:bCs/>
          <w:sz w:val="24"/>
          <w:szCs w:val="24"/>
        </w:rPr>
        <w:t xml:space="preserve">of 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received liaison responses </w:t>
      </w:r>
      <w:r w:rsidR="00417D1C">
        <w:rPr>
          <w:rFonts w:asciiTheme="majorBidi" w:hAnsiTheme="majorBidi" w:cstheme="majorBidi"/>
          <w:bCs/>
          <w:sz w:val="24"/>
          <w:szCs w:val="24"/>
        </w:rPr>
        <w:t xml:space="preserve">(for </w:t>
      </w:r>
      <w:hyperlink r:id="rId17" w:history="1">
        <w:r w:rsidR="0075276E" w:rsidRPr="008866A8">
          <w:rPr>
            <w:rStyle w:val="Hyperlink"/>
            <w:rFonts w:ascii="Times New Roman" w:hAnsi="Times New Roman" w:cs="Times New Roman"/>
            <w:sz w:val="24"/>
            <w:szCs w:val="24"/>
          </w:rPr>
          <w:t>TSAG-LS32</w:t>
        </w:r>
      </w:hyperlink>
      <w:r w:rsidR="00417D1C">
        <w:rPr>
          <w:rFonts w:asciiTheme="majorBidi" w:hAnsiTheme="majorBidi" w:cstheme="majorBidi"/>
          <w:bCs/>
          <w:sz w:val="24"/>
          <w:szCs w:val="24"/>
        </w:rPr>
        <w:t xml:space="preserve">) on hot topics </w:t>
      </w:r>
      <w:r w:rsidRPr="003418F6">
        <w:rPr>
          <w:rFonts w:asciiTheme="majorBidi" w:hAnsiTheme="majorBidi" w:cstheme="majorBidi"/>
          <w:bCs/>
          <w:sz w:val="24"/>
          <w:szCs w:val="24"/>
        </w:rPr>
        <w:t>from various ITU-T study groups</w:t>
      </w:r>
      <w:r w:rsidR="00417D1C">
        <w:rPr>
          <w:rFonts w:asciiTheme="majorBidi" w:hAnsiTheme="majorBidi" w:cstheme="majorBidi"/>
          <w:bCs/>
          <w:sz w:val="24"/>
          <w:szCs w:val="24"/>
        </w:rPr>
        <w:t>: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18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TD881</w:t>
        </w:r>
      </w:hyperlink>
      <w:r w:rsidR="00417D1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(SG2), </w:t>
      </w:r>
      <w:hyperlink r:id="rId19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TD894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(SG3), </w:t>
      </w:r>
      <w:hyperlink r:id="rId20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TD876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(SG5), </w:t>
      </w:r>
      <w:hyperlink r:id="rId21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TD871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(SG9), </w:t>
      </w:r>
      <w:hyperlink r:id="rId22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TD836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(SG11), </w:t>
      </w:r>
      <w:hyperlink r:id="rId23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TD844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(SG15),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 and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24" w:history="1">
        <w:r w:rsidR="0075276E" w:rsidRPr="0065656D">
          <w:rPr>
            <w:rStyle w:val="Hyperlink"/>
            <w:rFonts w:asciiTheme="majorBidi" w:hAnsiTheme="majorBidi" w:cstheme="majorBidi"/>
            <w:sz w:val="24"/>
            <w:szCs w:val="24"/>
          </w:rPr>
          <w:t>TD822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(SG17).</w:t>
      </w:r>
    </w:p>
    <w:p w14:paraId="5F5CAE61" w14:textId="16AEAA7C" w:rsidR="007E6B21" w:rsidRDefault="007E6B21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</w:t>
      </w:r>
      <w:r w:rsidR="001F7AD5">
        <w:rPr>
          <w:rFonts w:asciiTheme="majorBidi" w:hAnsiTheme="majorBidi" w:cstheme="majorBidi"/>
          <w:bCs/>
          <w:sz w:val="24"/>
          <w:szCs w:val="24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The Rapporteur 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presented </w:t>
      </w:r>
      <w:hyperlink r:id="rId25" w:history="1">
        <w:r w:rsidR="001F7AD5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TD846</w:t>
        </w:r>
      </w:hyperlink>
      <w:r w:rsidR="001F7AD5">
        <w:rPr>
          <w:rFonts w:asciiTheme="majorBidi" w:hAnsiTheme="majorBidi" w:cstheme="majorBidi"/>
          <w:bCs/>
          <w:sz w:val="24"/>
          <w:szCs w:val="24"/>
        </w:rPr>
        <w:t>, which contains the updated</w:t>
      </w:r>
      <w:r>
        <w:rPr>
          <w:rFonts w:asciiTheme="majorBidi" w:hAnsiTheme="majorBidi" w:cstheme="majorBidi"/>
          <w:bCs/>
          <w:sz w:val="24"/>
          <w:szCs w:val="24"/>
        </w:rPr>
        <w:t xml:space="preserve"> hot topics repository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 according to the received liaison responses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14:paraId="45CF1457" w14:textId="56B863B4" w:rsidR="00570670" w:rsidRDefault="00570670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4.1.3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FC5BA5">
        <w:rPr>
          <w:rFonts w:asciiTheme="majorBidi" w:hAnsiTheme="majorBidi" w:cstheme="majorBidi"/>
          <w:bCs/>
          <w:sz w:val="24"/>
          <w:szCs w:val="24"/>
        </w:rPr>
        <w:t>The meeting heard views:</w:t>
      </w:r>
    </w:p>
    <w:p w14:paraId="7AD5CD39" w14:textId="6EA1369A" w:rsidR="00FC5BA5" w:rsidRDefault="00FC5BA5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concerning the definition of circular economy, and the activities of ITU-T SG5 in the area of circular economy</w:t>
      </w:r>
      <w:r w:rsidR="003625D7">
        <w:rPr>
          <w:rFonts w:asciiTheme="majorBidi" w:hAnsiTheme="majorBidi" w:cstheme="majorBidi"/>
          <w:bCs/>
          <w:sz w:val="24"/>
          <w:szCs w:val="24"/>
        </w:rPr>
        <w:t>, including a definition of circular economy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35C70AB2" w14:textId="265A9283" w:rsidR="00FC5BA5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difficulties to utilize a “bottom-up” approach together with a “top-down” approach as a working method;</w:t>
      </w:r>
    </w:p>
    <w:p w14:paraId="499BA61B" w14:textId="7BB3686E" w:rsidR="00AD6FAC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that ITU-T study groups are not so aware of the outcomes of the CxO group meetings;</w:t>
      </w:r>
    </w:p>
    <w:p w14:paraId="5C5DBC46" w14:textId="2CBA30AF" w:rsidR="00AD6FAC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that </w:t>
      </w:r>
      <w:r w:rsidR="00F10F4D">
        <w:rPr>
          <w:rFonts w:asciiTheme="majorBidi" w:hAnsiTheme="majorBidi" w:cstheme="majorBidi"/>
          <w:bCs/>
          <w:sz w:val="24"/>
          <w:szCs w:val="24"/>
        </w:rPr>
        <w:t xml:space="preserve">many driving factors exist in </w:t>
      </w:r>
      <w:r>
        <w:rPr>
          <w:rFonts w:asciiTheme="majorBidi" w:hAnsiTheme="majorBidi" w:cstheme="majorBidi"/>
          <w:bCs/>
          <w:sz w:val="24"/>
          <w:szCs w:val="24"/>
        </w:rPr>
        <w:t xml:space="preserve">ITU-T study groups </w:t>
      </w:r>
      <w:r w:rsidR="00F10F4D">
        <w:rPr>
          <w:rFonts w:asciiTheme="majorBidi" w:hAnsiTheme="majorBidi" w:cstheme="majorBidi"/>
          <w:bCs/>
          <w:sz w:val="24"/>
          <w:szCs w:val="24"/>
        </w:rPr>
        <w:t>to start new work</w:t>
      </w:r>
      <w:r w:rsidR="009F4464">
        <w:rPr>
          <w:rFonts w:asciiTheme="majorBidi" w:hAnsiTheme="majorBidi" w:cstheme="majorBidi"/>
          <w:bCs/>
          <w:sz w:val="24"/>
          <w:szCs w:val="24"/>
        </w:rPr>
        <w:t xml:space="preserve"> besides being considered as a “hot topic”;</w:t>
      </w:r>
    </w:p>
    <w:p w14:paraId="1259D427" w14:textId="49CFDA2E" w:rsidR="009F4464" w:rsidRDefault="008A049E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while </w:t>
      </w:r>
      <w:r w:rsidR="009F4464">
        <w:rPr>
          <w:rFonts w:asciiTheme="majorBidi" w:hAnsiTheme="majorBidi" w:cstheme="majorBidi"/>
          <w:bCs/>
          <w:sz w:val="24"/>
          <w:szCs w:val="24"/>
        </w:rPr>
        <w:t>ITU-T study groups are working and studying matters in the area of the hot topics</w:t>
      </w:r>
      <w:r>
        <w:rPr>
          <w:rFonts w:asciiTheme="majorBidi" w:hAnsiTheme="majorBidi" w:cstheme="majorBidi"/>
          <w:bCs/>
          <w:sz w:val="24"/>
          <w:szCs w:val="24"/>
        </w:rPr>
        <w:t>; the study groups may not have a standardization strategy</w:t>
      </w:r>
      <w:r w:rsidR="009F4464">
        <w:rPr>
          <w:rFonts w:asciiTheme="majorBidi" w:hAnsiTheme="majorBidi" w:cstheme="majorBidi"/>
          <w:bCs/>
          <w:sz w:val="24"/>
          <w:szCs w:val="24"/>
        </w:rPr>
        <w:t>;</w:t>
      </w:r>
    </w:p>
    <w:p w14:paraId="7E963CA8" w14:textId="263C6827" w:rsidR="00F10F4D" w:rsidRDefault="00F10F4D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what is the understanding of the meaning of a “hot topic”?</w:t>
      </w:r>
    </w:p>
    <w:p w14:paraId="345C61C8" w14:textId="029A45F3" w:rsidR="009F4464" w:rsidRDefault="003B370B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that </w:t>
      </w:r>
      <w:r w:rsidR="009F4464">
        <w:rPr>
          <w:rFonts w:asciiTheme="majorBidi" w:hAnsiTheme="majorBidi" w:cstheme="majorBidi"/>
          <w:bCs/>
          <w:sz w:val="24"/>
          <w:szCs w:val="24"/>
        </w:rPr>
        <w:t>cautioned to approve the list of hot topics.</w:t>
      </w:r>
    </w:p>
    <w:p w14:paraId="49BF002E" w14:textId="4C2687B2" w:rsidR="00FC5BA5" w:rsidRDefault="009F4464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4.1.4</w:t>
      </w:r>
      <w:r>
        <w:rPr>
          <w:rFonts w:asciiTheme="majorBidi" w:hAnsiTheme="majorBidi" w:cstheme="majorBidi"/>
          <w:bCs/>
          <w:sz w:val="24"/>
          <w:szCs w:val="24"/>
        </w:rPr>
        <w:tab/>
        <w:t>The meeting took note of TD846</w:t>
      </w:r>
      <w:r w:rsidR="00582F72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and </w:t>
      </w:r>
      <w:r w:rsidR="00582F72">
        <w:rPr>
          <w:rFonts w:asciiTheme="majorBidi" w:hAnsiTheme="majorBidi" w:cstheme="majorBidi"/>
          <w:bCs/>
          <w:sz w:val="24"/>
          <w:szCs w:val="24"/>
        </w:rPr>
        <w:t>will discuss the matter of hot topics and the hot topics repository in future Rapporteur Group e-meetings.</w:t>
      </w:r>
    </w:p>
    <w:p w14:paraId="4EB6C274" w14:textId="060B6D92" w:rsidR="00C17184" w:rsidRPr="003162E9" w:rsidRDefault="003162E9" w:rsidP="00C0283B">
      <w:pPr>
        <w:keepNext/>
        <w:keepLines/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4</w:t>
      </w:r>
      <w:r w:rsidR="007B5D06" w:rsidRPr="003162E9">
        <w:rPr>
          <w:rFonts w:asciiTheme="majorBidi" w:hAnsiTheme="majorBidi" w:cstheme="majorBidi"/>
          <w:b/>
          <w:sz w:val="24"/>
          <w:szCs w:val="24"/>
        </w:rPr>
        <w:t>.</w:t>
      </w:r>
      <w:r w:rsidR="00371D69">
        <w:rPr>
          <w:rFonts w:asciiTheme="majorBidi" w:hAnsiTheme="majorBidi" w:cstheme="majorBidi"/>
          <w:b/>
          <w:sz w:val="24"/>
          <w:szCs w:val="24"/>
        </w:rPr>
        <w:t>2</w:t>
      </w:r>
      <w:r w:rsidR="007B5D06" w:rsidRPr="003162E9">
        <w:rPr>
          <w:rFonts w:asciiTheme="majorBidi" w:hAnsiTheme="majorBidi" w:cstheme="majorBidi"/>
          <w:b/>
          <w:sz w:val="24"/>
          <w:szCs w:val="24"/>
        </w:rPr>
        <w:tab/>
      </w:r>
      <w:r w:rsidR="00A0322B" w:rsidRPr="00A0322B">
        <w:rPr>
          <w:rFonts w:asciiTheme="majorBidi" w:hAnsiTheme="majorBidi" w:cstheme="majorBidi"/>
          <w:b/>
          <w:sz w:val="24"/>
          <w:szCs w:val="24"/>
        </w:rPr>
        <w:t>Standardization metrics/statistics</w:t>
      </w:r>
    </w:p>
    <w:p w14:paraId="60AC1C79" w14:textId="57A523CF" w:rsidR="00052921" w:rsidRDefault="003162E9" w:rsidP="00C0283B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3162E9">
        <w:rPr>
          <w:rFonts w:asciiTheme="majorBidi" w:hAnsiTheme="majorBidi" w:cstheme="majorBidi"/>
          <w:sz w:val="24"/>
          <w:szCs w:val="24"/>
        </w:rPr>
        <w:t>4</w:t>
      </w:r>
      <w:r w:rsidR="00E41595" w:rsidRPr="003162E9">
        <w:rPr>
          <w:rFonts w:asciiTheme="majorBidi" w:hAnsiTheme="majorBidi" w:cstheme="majorBidi"/>
          <w:sz w:val="24"/>
          <w:szCs w:val="24"/>
        </w:rPr>
        <w:t>.</w:t>
      </w:r>
      <w:r w:rsidR="00371D69">
        <w:rPr>
          <w:rFonts w:asciiTheme="majorBidi" w:hAnsiTheme="majorBidi" w:cstheme="majorBidi"/>
          <w:sz w:val="24"/>
          <w:szCs w:val="24"/>
        </w:rPr>
        <w:t>2</w:t>
      </w:r>
      <w:r w:rsidR="00E41595" w:rsidRPr="003162E9">
        <w:rPr>
          <w:rFonts w:asciiTheme="majorBidi" w:hAnsiTheme="majorBidi" w:cstheme="majorBidi"/>
          <w:sz w:val="24"/>
          <w:szCs w:val="24"/>
        </w:rPr>
        <w:t>.1</w:t>
      </w:r>
      <w:r w:rsidR="00DC53D1" w:rsidRPr="003162E9">
        <w:rPr>
          <w:rFonts w:asciiTheme="majorBidi" w:hAnsiTheme="majorBidi" w:cstheme="majorBidi"/>
          <w:sz w:val="24"/>
          <w:szCs w:val="24"/>
        </w:rPr>
        <w:tab/>
      </w:r>
      <w:r w:rsidR="00A0322B">
        <w:rPr>
          <w:rFonts w:asciiTheme="majorBidi" w:hAnsiTheme="majorBidi" w:cstheme="majorBidi"/>
          <w:sz w:val="24"/>
          <w:szCs w:val="24"/>
        </w:rPr>
        <w:t>The meeting took note of the following documents:</w:t>
      </w:r>
    </w:p>
    <w:p w14:paraId="755B90F1" w14:textId="12A9A3AC" w:rsidR="00A0322B" w:rsidRDefault="002172C9" w:rsidP="00C0283B">
      <w:pPr>
        <w:pStyle w:val="ListParagraph"/>
        <w:keepNext/>
        <w:keepLines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6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TD792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Statistics regarding ITU-T study group work (position of 2020-01-22)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6B184EA6" w14:textId="74547429" w:rsidR="00A0322B" w:rsidRPr="00A0322B" w:rsidRDefault="002172C9" w:rsidP="00A777DD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7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TD910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ITU-T study group Question level statistics (2017-2020)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548CE363" w14:textId="65A44C84" w:rsidR="00A0322B" w:rsidRDefault="002172C9" w:rsidP="00A777DD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8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TD900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Updated analysis from TSB investigations on the feasibility of automated generation of statistics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0393D4CD" w14:textId="41E907E9" w:rsidR="00A0322B" w:rsidRPr="00A0322B" w:rsidRDefault="002172C9" w:rsidP="34A6C4C4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9">
        <w:r w:rsidR="00A0322B" w:rsidRPr="34A6C4C4">
          <w:rPr>
            <w:rStyle w:val="Hyperlink"/>
            <w:rFonts w:ascii="Times New Roman" w:hAnsi="Times New Roman" w:cs="Times New Roman"/>
            <w:sz w:val="24"/>
            <w:szCs w:val="24"/>
          </w:rPr>
          <w:t>TD904</w:t>
        </w:r>
      </w:hyperlink>
      <w:r w:rsidR="00A0322B" w:rsidRPr="34A6C4C4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34A6C4C4">
        <w:rPr>
          <w:rFonts w:ascii="Times New Roman" w:hAnsi="Times New Roman" w:cs="Times New Roman"/>
          <w:sz w:val="24"/>
          <w:szCs w:val="24"/>
        </w:rPr>
        <w:t>Inventory of all databases relevant to standardization metrics/statistics</w:t>
      </w:r>
      <w:r w:rsidR="00A0322B" w:rsidRPr="34A6C4C4">
        <w:rPr>
          <w:rFonts w:asciiTheme="majorBidi" w:hAnsiTheme="majorBidi" w:cstheme="majorBidi"/>
          <w:sz w:val="24"/>
          <w:szCs w:val="24"/>
        </w:rPr>
        <w:t>”;</w:t>
      </w:r>
    </w:p>
    <w:p w14:paraId="74B56193" w14:textId="64ED63AE" w:rsidR="51161C63" w:rsidRDefault="51161C63" w:rsidP="003B005B">
      <w:pPr>
        <w:pStyle w:val="ListParagraph"/>
        <w:spacing w:before="120" w:after="0" w:line="240" w:lineRule="auto"/>
        <w:ind w:left="930"/>
        <w:contextualSpacing w:val="0"/>
        <w:rPr>
          <w:sz w:val="24"/>
          <w:szCs w:val="24"/>
        </w:rPr>
      </w:pPr>
      <w:r w:rsidRPr="34A6C4C4">
        <w:rPr>
          <w:rFonts w:asciiTheme="majorBidi" w:hAnsiTheme="majorBidi" w:cstheme="majorBidi"/>
          <w:sz w:val="24"/>
          <w:szCs w:val="24"/>
        </w:rPr>
        <w:t xml:space="preserve">The </w:t>
      </w:r>
      <w:r w:rsidR="037B0E34" w:rsidRPr="34A6C4C4">
        <w:rPr>
          <w:rFonts w:asciiTheme="majorBidi" w:hAnsiTheme="majorBidi" w:cstheme="majorBidi"/>
          <w:sz w:val="24"/>
          <w:szCs w:val="24"/>
        </w:rPr>
        <w:t>R</w:t>
      </w:r>
      <w:r w:rsidRPr="34A6C4C4">
        <w:rPr>
          <w:rFonts w:asciiTheme="majorBidi" w:hAnsiTheme="majorBidi" w:cstheme="majorBidi"/>
          <w:sz w:val="24"/>
          <w:szCs w:val="24"/>
        </w:rPr>
        <w:t>apporteur highlighted the last one which is showing good</w:t>
      </w:r>
      <w:r w:rsidR="71BCD469" w:rsidRPr="34A6C4C4">
        <w:rPr>
          <w:rFonts w:asciiTheme="majorBidi" w:hAnsiTheme="majorBidi" w:cstheme="majorBidi"/>
          <w:sz w:val="24"/>
          <w:szCs w:val="24"/>
        </w:rPr>
        <w:t xml:space="preserve"> future potential for the </w:t>
      </w:r>
      <w:r w:rsidR="3B41F874" w:rsidRPr="34A6C4C4">
        <w:rPr>
          <w:rFonts w:asciiTheme="majorBidi" w:hAnsiTheme="majorBidi" w:cstheme="majorBidi"/>
          <w:sz w:val="24"/>
          <w:szCs w:val="24"/>
        </w:rPr>
        <w:t>development of metrics and statistics for the benefit of ITU-T members</w:t>
      </w:r>
      <w:r w:rsidR="003B005B">
        <w:rPr>
          <w:rFonts w:asciiTheme="majorBidi" w:hAnsiTheme="majorBidi" w:cstheme="majorBidi"/>
          <w:sz w:val="24"/>
          <w:szCs w:val="24"/>
        </w:rPr>
        <w:t>.</w:t>
      </w:r>
    </w:p>
    <w:p w14:paraId="053D437B" w14:textId="007417F7" w:rsidR="004E005C" w:rsidRDefault="004E005C" w:rsidP="00793BB1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371D6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.2</w:t>
      </w:r>
      <w:r>
        <w:rPr>
          <w:rFonts w:asciiTheme="majorBidi" w:hAnsiTheme="majorBidi" w:cstheme="majorBidi"/>
          <w:sz w:val="24"/>
          <w:szCs w:val="24"/>
        </w:rPr>
        <w:tab/>
      </w:r>
      <w:r w:rsidR="0061792D">
        <w:rPr>
          <w:rFonts w:asciiTheme="majorBidi" w:hAnsiTheme="majorBidi" w:cstheme="majorBidi"/>
          <w:sz w:val="24"/>
          <w:szCs w:val="24"/>
        </w:rPr>
        <w:t xml:space="preserve">The meeting concluded on the way forward for the automatically generated metrics by agreeing </w:t>
      </w:r>
      <w:r w:rsidR="00780783">
        <w:rPr>
          <w:rFonts w:asciiTheme="majorBidi" w:hAnsiTheme="majorBidi" w:cstheme="majorBidi"/>
          <w:sz w:val="24"/>
          <w:szCs w:val="24"/>
        </w:rPr>
        <w:t xml:space="preserve">point listed in </w:t>
      </w:r>
      <w:r w:rsidR="0061792D">
        <w:rPr>
          <w:rFonts w:asciiTheme="majorBidi" w:hAnsiTheme="majorBidi" w:cstheme="majorBidi"/>
          <w:sz w:val="24"/>
          <w:szCs w:val="24"/>
        </w:rPr>
        <w:t xml:space="preserve">the Annex </w:t>
      </w:r>
      <w:r w:rsidR="00780783">
        <w:rPr>
          <w:rFonts w:asciiTheme="majorBidi" w:hAnsiTheme="majorBidi" w:cstheme="majorBidi"/>
          <w:sz w:val="24"/>
          <w:szCs w:val="24"/>
        </w:rPr>
        <w:t>of</w:t>
      </w:r>
      <w:r w:rsidR="0061792D">
        <w:rPr>
          <w:rFonts w:asciiTheme="majorBidi" w:hAnsiTheme="majorBidi" w:cstheme="majorBidi"/>
          <w:sz w:val="24"/>
          <w:szCs w:val="24"/>
        </w:rPr>
        <w:t xml:space="preserve"> </w:t>
      </w:r>
      <w:hyperlink r:id="rId30" w:history="1">
        <w:r w:rsidR="0061792D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TD810</w:t>
        </w:r>
      </w:hyperlink>
      <w:ins w:id="9" w:author="Euchner, Martin" w:date="2020-09-25T06:47:00Z">
        <w:r w:rsidR="00DB7BDC">
          <w:rPr>
            <w:rStyle w:val="Hyperlink"/>
            <w:rFonts w:ascii="Times New Roman" w:hAnsi="Times New Roman" w:cs="Times New Roman"/>
            <w:sz w:val="24"/>
            <w:szCs w:val="24"/>
          </w:rPr>
          <w:t>-R1</w:t>
        </w:r>
      </w:ins>
      <w:r>
        <w:rPr>
          <w:rFonts w:asciiTheme="majorBidi" w:hAnsiTheme="majorBidi" w:cstheme="majorBidi"/>
          <w:sz w:val="24"/>
          <w:szCs w:val="24"/>
        </w:rPr>
        <w:t>.</w:t>
      </w:r>
    </w:p>
    <w:p w14:paraId="27083540" w14:textId="2BC46FF2" w:rsidR="00972D44" w:rsidRPr="00FA1869" w:rsidRDefault="00FA1869" w:rsidP="00C50FE8">
      <w:pPr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A1869">
        <w:rPr>
          <w:rFonts w:asciiTheme="majorBidi" w:hAnsiTheme="majorBidi" w:cstheme="majorBidi"/>
          <w:b/>
          <w:sz w:val="24"/>
          <w:szCs w:val="24"/>
        </w:rPr>
        <w:t>5</w:t>
      </w:r>
      <w:r w:rsidR="00515DA8" w:rsidRPr="00FA1869">
        <w:rPr>
          <w:rFonts w:asciiTheme="majorBidi" w:hAnsiTheme="majorBidi" w:cstheme="majorBidi"/>
          <w:b/>
          <w:sz w:val="24"/>
          <w:szCs w:val="24"/>
        </w:rPr>
        <w:tab/>
      </w:r>
      <w:r w:rsidR="004629FB" w:rsidRPr="00FA1869">
        <w:rPr>
          <w:rFonts w:asciiTheme="majorBidi" w:hAnsiTheme="majorBidi" w:cstheme="majorBidi"/>
          <w:b/>
          <w:sz w:val="24"/>
          <w:szCs w:val="24"/>
        </w:rPr>
        <w:t>Sustainable Development Goals (SD</w:t>
      </w:r>
      <w:r w:rsidR="00ED49A0">
        <w:rPr>
          <w:rFonts w:asciiTheme="majorBidi" w:hAnsiTheme="majorBidi" w:cstheme="majorBidi"/>
          <w:b/>
          <w:sz w:val="24"/>
          <w:szCs w:val="24"/>
        </w:rPr>
        <w:t>G</w:t>
      </w:r>
      <w:r w:rsidR="004629FB" w:rsidRPr="00FA1869">
        <w:rPr>
          <w:rFonts w:asciiTheme="majorBidi" w:hAnsiTheme="majorBidi" w:cstheme="majorBidi"/>
          <w:b/>
          <w:sz w:val="24"/>
          <w:szCs w:val="24"/>
        </w:rPr>
        <w:t>s)</w:t>
      </w:r>
    </w:p>
    <w:p w14:paraId="011D1017" w14:textId="55FBD5AC" w:rsidR="004018E0" w:rsidRDefault="0087576B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87576B">
        <w:rPr>
          <w:rFonts w:ascii="Times New Roman" w:hAnsi="Times New Roman" w:cs="Times New Roman"/>
          <w:sz w:val="24"/>
          <w:szCs w:val="24"/>
        </w:rPr>
        <w:t>5</w:t>
      </w:r>
      <w:r w:rsidR="004629FB" w:rsidRPr="0087576B">
        <w:rPr>
          <w:rFonts w:ascii="Times New Roman" w:hAnsi="Times New Roman" w:cs="Times New Roman"/>
          <w:sz w:val="24"/>
          <w:szCs w:val="24"/>
        </w:rPr>
        <w:t>.1</w:t>
      </w:r>
      <w:r w:rsidR="00515DA8" w:rsidRPr="0087576B">
        <w:rPr>
          <w:rFonts w:ascii="Times New Roman" w:hAnsi="Times New Roman" w:cs="Times New Roman"/>
          <w:sz w:val="24"/>
          <w:szCs w:val="24"/>
        </w:rPr>
        <w:tab/>
        <w:t xml:space="preserve">Mr </w:t>
      </w:r>
      <w:r w:rsidR="004629FB" w:rsidRPr="0087576B">
        <w:rPr>
          <w:rFonts w:ascii="Times New Roman" w:hAnsi="Times New Roman" w:cs="Times New Roman"/>
          <w:sz w:val="24"/>
          <w:szCs w:val="24"/>
        </w:rPr>
        <w:t>Shiger</w:t>
      </w:r>
      <w:r w:rsidR="00732A57" w:rsidRPr="0087576B">
        <w:rPr>
          <w:rFonts w:ascii="Times New Roman" w:hAnsi="Times New Roman" w:cs="Times New Roman"/>
          <w:sz w:val="24"/>
          <w:szCs w:val="24"/>
        </w:rPr>
        <w:t>u</w:t>
      </w:r>
      <w:r w:rsidR="004629FB" w:rsidRPr="0087576B">
        <w:rPr>
          <w:rFonts w:ascii="Times New Roman" w:hAnsi="Times New Roman" w:cs="Times New Roman"/>
          <w:sz w:val="24"/>
          <w:szCs w:val="24"/>
        </w:rPr>
        <w:t xml:space="preserve"> Miyake, </w:t>
      </w:r>
      <w:r w:rsidR="00D73F0E" w:rsidRPr="0087576B">
        <w:rPr>
          <w:rFonts w:asciiTheme="majorBidi" w:hAnsiTheme="majorBidi" w:cstheme="majorBidi"/>
          <w:sz w:val="24"/>
          <w:szCs w:val="24"/>
        </w:rPr>
        <w:t>Japan</w:t>
      </w:r>
      <w:r w:rsidR="00515DA8" w:rsidRPr="0087576B">
        <w:rPr>
          <w:rFonts w:ascii="Times New Roman" w:hAnsi="Times New Roman" w:cs="Times New Roman"/>
          <w:sz w:val="24"/>
          <w:szCs w:val="24"/>
        </w:rPr>
        <w:t xml:space="preserve">, presented </w:t>
      </w:r>
      <w:hyperlink r:id="rId31" w:history="1">
        <w:r w:rsidR="004018E0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C146</w:t>
        </w:r>
      </w:hyperlink>
      <w:r w:rsidR="004018E0" w:rsidRPr="0087576B">
        <w:rPr>
          <w:rFonts w:ascii="Times New Roman" w:hAnsi="Times New Roman" w:cs="Times New Roman"/>
          <w:sz w:val="24"/>
          <w:szCs w:val="24"/>
        </w:rPr>
        <w:t xml:space="preserve"> </w:t>
      </w:r>
      <w:r w:rsidR="0034142A" w:rsidRPr="0087576B">
        <w:rPr>
          <w:rFonts w:ascii="Times New Roman" w:hAnsi="Times New Roman" w:cs="Times New Roman"/>
          <w:sz w:val="24"/>
          <w:szCs w:val="24"/>
        </w:rPr>
        <w:t>“</w:t>
      </w:r>
      <w:r w:rsidR="004018E0" w:rsidRPr="004018E0">
        <w:rPr>
          <w:rFonts w:ascii="Times New Roman" w:hAnsi="Times New Roman" w:cs="Times New Roman"/>
          <w:sz w:val="24"/>
          <w:szCs w:val="24"/>
        </w:rPr>
        <w:t>Proposal of publishing of Technical Paper which provides a guidance of the mapping procedure to specify relevant SDGs for newly proposed work item</w:t>
      </w:r>
      <w:r w:rsidRPr="0087576B">
        <w:rPr>
          <w:rFonts w:ascii="Times New Roman" w:hAnsi="Times New Roman" w:cs="Times New Roman"/>
          <w:sz w:val="24"/>
          <w:szCs w:val="24"/>
        </w:rPr>
        <w:t>”,</w:t>
      </w:r>
      <w:r w:rsidR="00B35911" w:rsidRPr="0087576B">
        <w:rPr>
          <w:rFonts w:ascii="Times New Roman" w:hAnsi="Times New Roman" w:cs="Times New Roman"/>
          <w:sz w:val="24"/>
          <w:szCs w:val="24"/>
        </w:rPr>
        <w:t xml:space="preserve"> which </w:t>
      </w:r>
      <w:r w:rsidR="00E05BFF" w:rsidRPr="00E05BFF">
        <w:rPr>
          <w:rFonts w:ascii="Times New Roman" w:hAnsi="Times New Roman" w:cs="Times New Roman"/>
          <w:sz w:val="24"/>
          <w:szCs w:val="24"/>
        </w:rPr>
        <w:t xml:space="preserve">proposes </w:t>
      </w:r>
      <w:r w:rsidR="004018E0">
        <w:rPr>
          <w:rFonts w:ascii="Times New Roman" w:hAnsi="Times New Roman" w:cs="Times New Roman"/>
          <w:sz w:val="24"/>
          <w:szCs w:val="24"/>
        </w:rPr>
        <w:t xml:space="preserve">an ITU-T </w:t>
      </w:r>
      <w:r w:rsidR="004018E0" w:rsidRPr="008866A8">
        <w:rPr>
          <w:rFonts w:ascii="Times New Roman" w:hAnsi="Times New Roman" w:cs="Times New Roman"/>
          <w:sz w:val="24"/>
          <w:szCs w:val="24"/>
        </w:rPr>
        <w:t xml:space="preserve">A.13 justification form </w:t>
      </w:r>
      <w:r w:rsidR="004018E0">
        <w:rPr>
          <w:rFonts w:ascii="Times New Roman" w:hAnsi="Times New Roman" w:cs="Times New Roman"/>
          <w:sz w:val="24"/>
          <w:szCs w:val="24"/>
        </w:rPr>
        <w:t>for a</w:t>
      </w:r>
      <w:r w:rsidR="004018E0" w:rsidRPr="008866A8">
        <w:rPr>
          <w:rFonts w:ascii="Times New Roman" w:hAnsi="Times New Roman" w:cs="Times New Roman"/>
          <w:sz w:val="24"/>
          <w:szCs w:val="24"/>
        </w:rPr>
        <w:t xml:space="preserve"> Technical Paper</w:t>
      </w:r>
      <w:r w:rsidR="004018E0">
        <w:rPr>
          <w:rFonts w:ascii="Times New Roman" w:hAnsi="Times New Roman" w:cs="Times New Roman"/>
          <w:sz w:val="24"/>
          <w:szCs w:val="24"/>
        </w:rPr>
        <w:t xml:space="preserve"> to be published on </w:t>
      </w:r>
      <w:r w:rsidR="004018E0" w:rsidRPr="008866A8">
        <w:rPr>
          <w:rFonts w:ascii="Times New Roman" w:hAnsi="Times New Roman" w:cs="Times New Roman"/>
          <w:sz w:val="24"/>
          <w:szCs w:val="24"/>
        </w:rPr>
        <w:t>"A guidance for consideration of relevant SDGs for the newly proposed work item in Study Groups”</w:t>
      </w:r>
      <w:r w:rsidR="004018E0">
        <w:rPr>
          <w:rFonts w:ascii="Times New Roman" w:hAnsi="Times New Roman" w:cs="Times New Roman"/>
          <w:sz w:val="24"/>
          <w:szCs w:val="24"/>
        </w:rPr>
        <w:t>.</w:t>
      </w:r>
    </w:p>
    <w:p w14:paraId="39410BAA" w14:textId="3E8B6093" w:rsidR="004018E0" w:rsidRDefault="004018E0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One member expressed concerns that activities in other SDOs should not stop ITU-T from starting a new activity; that the proposed approach is seen rather as a working method but not as a technical issue in scope of a technical paper.</w:t>
      </w:r>
    </w:p>
    <w:p w14:paraId="5CF45D54" w14:textId="4C121015" w:rsidR="004018E0" w:rsidRDefault="004018E0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2F3CA7">
        <w:rPr>
          <w:rFonts w:ascii="Times New Roman" w:hAnsi="Times New Roman" w:cs="Times New Roman"/>
          <w:sz w:val="24"/>
          <w:szCs w:val="24"/>
        </w:rPr>
        <w:t xml:space="preserve">meeting </w:t>
      </w:r>
      <w:r w:rsidR="00B32684">
        <w:rPr>
          <w:rFonts w:ascii="Times New Roman" w:hAnsi="Times New Roman" w:cs="Times New Roman"/>
          <w:sz w:val="24"/>
          <w:szCs w:val="24"/>
        </w:rPr>
        <w:t xml:space="preserve">agreed to </w:t>
      </w:r>
      <w:r>
        <w:rPr>
          <w:rFonts w:ascii="Times New Roman" w:hAnsi="Times New Roman" w:cs="Times New Roman"/>
          <w:sz w:val="24"/>
          <w:szCs w:val="24"/>
        </w:rPr>
        <w:t xml:space="preserve">defer further discussions </w:t>
      </w:r>
      <w:r w:rsidR="00B32684">
        <w:rPr>
          <w:rFonts w:ascii="Times New Roman" w:hAnsi="Times New Roman" w:cs="Times New Roman"/>
          <w:sz w:val="24"/>
          <w:szCs w:val="24"/>
        </w:rPr>
        <w:t xml:space="preserve">on C146 </w:t>
      </w:r>
      <w:r w:rsidR="002A3BAF">
        <w:rPr>
          <w:rFonts w:ascii="Times New Roman" w:hAnsi="Times New Roman" w:cs="Times New Roman"/>
          <w:sz w:val="24"/>
          <w:szCs w:val="24"/>
        </w:rPr>
        <w:t xml:space="preserve">to a future interim Rapporteur group </w:t>
      </w:r>
      <w:r w:rsidR="00A208F1">
        <w:rPr>
          <w:rFonts w:ascii="Times New Roman" w:hAnsi="Times New Roman" w:cs="Times New Roman"/>
          <w:sz w:val="24"/>
          <w:szCs w:val="24"/>
        </w:rPr>
        <w:t>e-</w:t>
      </w:r>
      <w:r w:rsidR="002A3BAF">
        <w:rPr>
          <w:rFonts w:ascii="Times New Roman" w:hAnsi="Times New Roman" w:cs="Times New Roman"/>
          <w:sz w:val="24"/>
          <w:szCs w:val="24"/>
        </w:rPr>
        <w:t>meeting.</w:t>
      </w:r>
    </w:p>
    <w:p w14:paraId="1E3973A8" w14:textId="35424881" w:rsidR="006855AD" w:rsidRPr="004A4843" w:rsidRDefault="00B036EB" w:rsidP="001024CA">
      <w:pPr>
        <w:keepNext/>
        <w:keepLines/>
        <w:spacing w:before="24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4843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84D8C" w:rsidRPr="004A4843">
        <w:rPr>
          <w:rFonts w:asciiTheme="majorBidi" w:hAnsiTheme="majorBidi" w:cstheme="majorBidi"/>
          <w:b/>
          <w:bCs/>
          <w:sz w:val="24"/>
          <w:szCs w:val="24"/>
        </w:rPr>
        <w:tab/>
      </w:r>
      <w:r w:rsidR="004A4843" w:rsidRPr="004A4843">
        <w:rPr>
          <w:rFonts w:asciiTheme="majorBidi" w:hAnsiTheme="majorBidi" w:cstheme="majorBidi"/>
          <w:b/>
          <w:bCs/>
          <w:sz w:val="24"/>
          <w:szCs w:val="24"/>
        </w:rPr>
        <w:t>Future meetings, interim RG-StdsStrat e-meetings</w:t>
      </w:r>
    </w:p>
    <w:p w14:paraId="0103F6D2" w14:textId="61F3E027" w:rsidR="00155A7A" w:rsidRDefault="00453A2C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453A2C">
        <w:rPr>
          <w:rFonts w:ascii="Times New Roman" w:hAnsi="Times New Roman" w:cs="Times New Roman"/>
          <w:sz w:val="24"/>
          <w:szCs w:val="24"/>
        </w:rPr>
        <w:t>6</w:t>
      </w:r>
      <w:r w:rsidR="002D71A8" w:rsidRPr="00453A2C">
        <w:rPr>
          <w:rFonts w:ascii="Times New Roman" w:hAnsi="Times New Roman" w:cs="Times New Roman"/>
          <w:sz w:val="24"/>
          <w:szCs w:val="24"/>
        </w:rPr>
        <w:t>.1</w:t>
      </w:r>
      <w:r w:rsidR="002D71A8" w:rsidRPr="00453A2C">
        <w:rPr>
          <w:rFonts w:ascii="Times New Roman" w:hAnsi="Times New Roman" w:cs="Times New Roman"/>
          <w:sz w:val="24"/>
          <w:szCs w:val="24"/>
        </w:rPr>
        <w:tab/>
      </w:r>
      <w:r w:rsidR="0086485A">
        <w:rPr>
          <w:rFonts w:ascii="Times New Roman" w:hAnsi="Times New Roman" w:cs="Times New Roman"/>
          <w:sz w:val="24"/>
          <w:szCs w:val="24"/>
        </w:rPr>
        <w:tab/>
      </w:r>
      <w:r w:rsidR="00155A7A" w:rsidRPr="00155A7A">
        <w:rPr>
          <w:rFonts w:ascii="Times New Roman" w:hAnsi="Times New Roman" w:cs="Times New Roman"/>
          <w:sz w:val="24"/>
          <w:szCs w:val="24"/>
        </w:rPr>
        <w:t xml:space="preserve">RG-StdsStrat </w:t>
      </w:r>
      <w:r w:rsidR="00155A7A">
        <w:rPr>
          <w:rFonts w:ascii="Times New Roman" w:hAnsi="Times New Roman" w:cs="Times New Roman"/>
          <w:sz w:val="24"/>
          <w:szCs w:val="24"/>
        </w:rPr>
        <w:t xml:space="preserve">will want to meet during the </w:t>
      </w:r>
      <w:r w:rsidR="00155A7A" w:rsidRPr="008866A8">
        <w:rPr>
          <w:rFonts w:asciiTheme="majorBidi" w:eastAsia="Batang" w:hAnsiTheme="majorBidi" w:cstheme="majorBidi"/>
          <w:sz w:val="24"/>
          <w:szCs w:val="24"/>
        </w:rPr>
        <w:t>7</w:t>
      </w:r>
      <w:r w:rsidR="00155A7A" w:rsidRPr="008866A8">
        <w:rPr>
          <w:rFonts w:asciiTheme="majorBidi" w:eastAsia="Batang" w:hAnsiTheme="majorBidi" w:cstheme="majorBidi"/>
          <w:sz w:val="24"/>
          <w:szCs w:val="24"/>
          <w:vertAlign w:val="superscript"/>
        </w:rPr>
        <w:t>th</w:t>
      </w:r>
      <w:r w:rsidR="00155A7A" w:rsidRPr="008866A8">
        <w:rPr>
          <w:rFonts w:asciiTheme="majorBidi" w:eastAsia="Batang" w:hAnsiTheme="majorBidi" w:cstheme="majorBidi"/>
          <w:sz w:val="24"/>
          <w:szCs w:val="24"/>
        </w:rPr>
        <w:t xml:space="preserve"> TSAG meeting in 2021</w:t>
      </w:r>
      <w:r w:rsidR="00155A7A">
        <w:rPr>
          <w:rFonts w:asciiTheme="majorBidi" w:eastAsia="Batang" w:hAnsiTheme="majorBidi" w:cstheme="majorBidi"/>
          <w:sz w:val="24"/>
          <w:szCs w:val="24"/>
        </w:rPr>
        <w:t>.</w:t>
      </w:r>
    </w:p>
    <w:p w14:paraId="669853A1" w14:textId="305B5E6C" w:rsidR="00355F68" w:rsidRDefault="00155A7A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 w:rsidR="00453A2C" w:rsidRPr="00453A2C">
        <w:rPr>
          <w:rFonts w:ascii="Times New Roman" w:hAnsi="Times New Roman" w:cs="Times New Roman"/>
          <w:sz w:val="24"/>
          <w:szCs w:val="24"/>
        </w:rPr>
        <w:t xml:space="preserve">The Rapporteur </w:t>
      </w:r>
      <w:r w:rsidR="00355F68">
        <w:rPr>
          <w:rFonts w:ascii="Times New Roman" w:hAnsi="Times New Roman" w:cs="Times New Roman"/>
          <w:sz w:val="24"/>
          <w:szCs w:val="24"/>
        </w:rPr>
        <w:t xml:space="preserve">will prepare a proposal for </w:t>
      </w:r>
      <w:r w:rsidR="00453A2C" w:rsidRPr="00453A2C">
        <w:rPr>
          <w:rFonts w:ascii="Times New Roman" w:hAnsi="Times New Roman" w:cs="Times New Roman"/>
          <w:sz w:val="24"/>
          <w:szCs w:val="24"/>
        </w:rPr>
        <w:t>plan</w:t>
      </w:r>
      <w:r w:rsidR="00355F68">
        <w:rPr>
          <w:rFonts w:ascii="Times New Roman" w:hAnsi="Times New Roman" w:cs="Times New Roman"/>
          <w:sz w:val="24"/>
          <w:szCs w:val="24"/>
        </w:rPr>
        <w:t>ned future e-meetings for this Rapporteur group.</w:t>
      </w:r>
    </w:p>
    <w:p w14:paraId="713CE61D" w14:textId="0E9DCD45" w:rsidR="00C538C6" w:rsidRDefault="00931DE2" w:rsidP="001551D9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7</w:t>
      </w:r>
      <w:r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Pr="00931DE2">
        <w:rPr>
          <w:rFonts w:asciiTheme="majorBidi" w:eastAsia="Batang" w:hAnsiTheme="majorBidi" w:cstheme="majorBidi"/>
          <w:b/>
          <w:bCs/>
          <w:sz w:val="24"/>
          <w:szCs w:val="24"/>
        </w:rPr>
        <w:t>Outgoing liaison statements</w:t>
      </w:r>
    </w:p>
    <w:p w14:paraId="56D8991F" w14:textId="2467FD4E" w:rsidR="00931DE2" w:rsidRPr="00931DE2" w:rsidRDefault="00931DE2" w:rsidP="00931DE2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931DE2">
        <w:rPr>
          <w:rFonts w:ascii="Times New Roman" w:hAnsi="Times New Roman" w:cs="Times New Roman"/>
          <w:sz w:val="24"/>
          <w:szCs w:val="24"/>
        </w:rPr>
        <w:t>None.</w:t>
      </w:r>
    </w:p>
    <w:p w14:paraId="3CC1D5B3" w14:textId="7C89C141" w:rsidR="00C538C6" w:rsidRPr="00385010" w:rsidRDefault="00931DE2" w:rsidP="00385010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8</w:t>
      </w:r>
      <w:r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C538C6" w:rsidRPr="00C649CE">
        <w:rPr>
          <w:rFonts w:asciiTheme="majorBidi" w:hAnsiTheme="majorBidi" w:cstheme="majorBidi"/>
          <w:b/>
          <w:sz w:val="24"/>
          <w:szCs w:val="24"/>
        </w:rPr>
        <w:t>Selection of next RG-StdsStrat Chairman</w:t>
      </w:r>
    </w:p>
    <w:p w14:paraId="732FF630" w14:textId="5AE0033B" w:rsidR="00C538C6" w:rsidRPr="00C649CE" w:rsidRDefault="00385010" w:rsidP="00C538C6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C538C6" w:rsidRPr="00C649CE">
        <w:rPr>
          <w:rFonts w:asciiTheme="majorBidi" w:hAnsiTheme="majorBidi" w:cstheme="majorBidi"/>
          <w:sz w:val="24"/>
          <w:szCs w:val="24"/>
        </w:rPr>
        <w:t>.1</w:t>
      </w:r>
      <w:r w:rsidR="00C538C6" w:rsidRPr="00C649CE">
        <w:rPr>
          <w:rFonts w:asciiTheme="majorBidi" w:hAnsiTheme="majorBidi" w:cstheme="majorBidi"/>
          <w:sz w:val="24"/>
          <w:szCs w:val="24"/>
        </w:rPr>
        <w:tab/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It is the agreed arrangement that the Chairmanship of RG-StdsStrat rotates among the co-</w:t>
      </w:r>
      <w:r w:rsidR="00C538C6" w:rsidRPr="00C649CE">
        <w:rPr>
          <w:rFonts w:asciiTheme="majorBidi" w:hAnsiTheme="majorBidi" w:cstheme="majorBidi"/>
          <w:sz w:val="24"/>
          <w:szCs w:val="24"/>
        </w:rPr>
        <w:t>Rapporteurs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after each TSAG meeting.</w:t>
      </w:r>
    </w:p>
    <w:p w14:paraId="12047831" w14:textId="76CAECFC" w:rsidR="00C538C6" w:rsidRPr="00C649CE" w:rsidRDefault="00355F68" w:rsidP="00C538C6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8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.2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ab/>
        <w:t xml:space="preserve">The </w:t>
      </w:r>
      <w:r w:rsidR="00C538C6" w:rsidRPr="00C649CE">
        <w:rPr>
          <w:rFonts w:asciiTheme="majorBidi" w:hAnsiTheme="majorBidi" w:cstheme="majorBidi"/>
          <w:sz w:val="24"/>
          <w:szCs w:val="24"/>
        </w:rPr>
        <w:t>meeting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A101A">
        <w:rPr>
          <w:rFonts w:asciiTheme="majorBidi" w:hAnsiTheme="majorBidi" w:cstheme="majorBidi"/>
          <w:bCs/>
          <w:sz w:val="24"/>
          <w:szCs w:val="24"/>
        </w:rPr>
        <w:t>supported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that </w:t>
      </w:r>
      <w:r w:rsidR="00385010">
        <w:rPr>
          <w:rFonts w:asciiTheme="majorBidi" w:hAnsiTheme="majorBidi" w:cstheme="majorBidi"/>
          <w:bCs/>
          <w:sz w:val="24"/>
          <w:szCs w:val="24"/>
        </w:rPr>
        <w:t>Mr Arnaud Taddei continues his R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apporteur</w:t>
      </w:r>
      <w:r w:rsidR="00385010">
        <w:rPr>
          <w:rFonts w:asciiTheme="majorBidi" w:hAnsiTheme="majorBidi" w:cstheme="majorBidi"/>
          <w:bCs/>
          <w:sz w:val="24"/>
          <w:szCs w:val="24"/>
        </w:rPr>
        <w:t>ship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for RG-StdsStrat </w:t>
      </w:r>
      <w:r w:rsidR="00385010">
        <w:rPr>
          <w:rFonts w:asciiTheme="majorBidi" w:hAnsiTheme="majorBidi" w:cstheme="majorBidi"/>
          <w:bCs/>
          <w:sz w:val="24"/>
          <w:szCs w:val="24"/>
        </w:rPr>
        <w:t>until the January 2021 TSAG meeting</w:t>
      </w:r>
      <w:r w:rsidR="00C538C6" w:rsidRPr="00C649CE">
        <w:rPr>
          <w:rFonts w:asciiTheme="majorBidi" w:hAnsiTheme="majorBidi" w:cstheme="majorBidi"/>
          <w:sz w:val="24"/>
          <w:szCs w:val="24"/>
        </w:rPr>
        <w:t>.</w:t>
      </w:r>
    </w:p>
    <w:p w14:paraId="3BDDE025" w14:textId="7A35A91A" w:rsidR="00D73F0E" w:rsidRPr="001B270E" w:rsidRDefault="00385010" w:rsidP="001551D9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9</w:t>
      </w:r>
      <w:r w:rsidR="007E6570" w:rsidRPr="001B270E"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ED6F8C" w:rsidRPr="001B270E">
        <w:rPr>
          <w:rFonts w:asciiTheme="majorBidi" w:eastAsia="Batang" w:hAnsiTheme="majorBidi" w:cstheme="majorBidi"/>
          <w:b/>
          <w:bCs/>
          <w:sz w:val="24"/>
          <w:szCs w:val="24"/>
        </w:rPr>
        <w:t>AOB</w:t>
      </w:r>
    </w:p>
    <w:p w14:paraId="23438ADC" w14:textId="780F91BF" w:rsidR="005C33C8" w:rsidRPr="001B270E" w:rsidRDefault="005C33C8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C3AEA">
        <w:rPr>
          <w:rFonts w:ascii="Times New Roman" w:hAnsi="Times New Roman" w:cs="Times New Roman"/>
          <w:sz w:val="24"/>
          <w:szCs w:val="24"/>
        </w:rPr>
        <w:t>.</w:t>
      </w:r>
    </w:p>
    <w:p w14:paraId="070E48FF" w14:textId="0356D152" w:rsidR="007E6570" w:rsidRPr="001B270E" w:rsidRDefault="00385010" w:rsidP="001551D9">
      <w:pPr>
        <w:keepNext/>
        <w:keepLines/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lastRenderedPageBreak/>
        <w:t>10</w:t>
      </w:r>
      <w:r w:rsidR="00ED6F8C" w:rsidRPr="001B270E"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7E6570" w:rsidRPr="001B270E">
        <w:rPr>
          <w:rFonts w:asciiTheme="majorBidi" w:eastAsia="Batang" w:hAnsiTheme="majorBidi" w:cstheme="majorBidi"/>
          <w:b/>
          <w:bCs/>
          <w:sz w:val="24"/>
          <w:szCs w:val="24"/>
        </w:rPr>
        <w:t>Closure of the meeting</w:t>
      </w:r>
    </w:p>
    <w:p w14:paraId="4A1311BD" w14:textId="64E8A5D5" w:rsidR="007E6570" w:rsidRPr="004911F8" w:rsidRDefault="00385010" w:rsidP="009F0CCE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eastAsia="Batang" w:hAnsiTheme="majorBidi" w:cstheme="majorBidi"/>
          <w:sz w:val="24"/>
          <w:szCs w:val="24"/>
        </w:rPr>
      </w:pPr>
      <w:r>
        <w:rPr>
          <w:rFonts w:asciiTheme="majorBidi" w:eastAsia="Batang" w:hAnsiTheme="majorBidi" w:cstheme="majorBidi"/>
          <w:sz w:val="24"/>
          <w:szCs w:val="24"/>
        </w:rPr>
        <w:t>10</w:t>
      </w:r>
      <w:r w:rsidR="00E43380" w:rsidRPr="001B270E">
        <w:rPr>
          <w:rFonts w:asciiTheme="majorBidi" w:eastAsia="Batang" w:hAnsiTheme="majorBidi" w:cstheme="majorBidi"/>
          <w:sz w:val="24"/>
          <w:szCs w:val="24"/>
        </w:rPr>
        <w:t>.1</w:t>
      </w:r>
      <w:r w:rsidR="00E43380" w:rsidRPr="001B270E">
        <w:rPr>
          <w:rFonts w:asciiTheme="majorBidi" w:eastAsia="Batang" w:hAnsiTheme="majorBidi" w:cstheme="majorBidi"/>
          <w:sz w:val="24"/>
          <w:szCs w:val="24"/>
        </w:rPr>
        <w:tab/>
      </w:r>
      <w:r w:rsidR="008D5E68" w:rsidRPr="009F0CCE">
        <w:rPr>
          <w:rFonts w:ascii="Times New Roman" w:hAnsi="Times New Roman" w:cs="Times New Roman"/>
          <w:sz w:val="24"/>
          <w:szCs w:val="24"/>
        </w:rPr>
        <w:t>The meeting</w:t>
      </w:r>
      <w:r w:rsidR="008D5E68" w:rsidRPr="004911F8">
        <w:rPr>
          <w:rFonts w:asciiTheme="majorBidi" w:eastAsia="Batang" w:hAnsiTheme="majorBidi" w:cstheme="majorBidi"/>
          <w:sz w:val="24"/>
          <w:szCs w:val="24"/>
        </w:rPr>
        <w:t xml:space="preserve"> was closed at </w:t>
      </w:r>
      <w:r w:rsidR="00305204" w:rsidRPr="004911F8">
        <w:rPr>
          <w:rFonts w:asciiTheme="majorBidi" w:eastAsia="Batang" w:hAnsiTheme="majorBidi" w:cstheme="majorBidi"/>
          <w:sz w:val="24"/>
          <w:szCs w:val="24"/>
        </w:rPr>
        <w:t xml:space="preserve">around </w:t>
      </w:r>
      <w:r w:rsidR="00305204" w:rsidRPr="00020738">
        <w:rPr>
          <w:rFonts w:asciiTheme="majorBidi" w:eastAsia="Batang" w:hAnsiTheme="majorBidi" w:cstheme="majorBidi"/>
          <w:sz w:val="24"/>
          <w:szCs w:val="24"/>
        </w:rPr>
        <w:t>1</w:t>
      </w:r>
      <w:r w:rsidR="00513D14">
        <w:rPr>
          <w:rFonts w:asciiTheme="majorBidi" w:eastAsia="Batang" w:hAnsiTheme="majorBidi" w:cstheme="majorBidi"/>
          <w:sz w:val="24"/>
          <w:szCs w:val="24"/>
        </w:rPr>
        <w:t>3</w:t>
      </w:r>
      <w:r w:rsidR="003C4DAD" w:rsidRPr="00020738">
        <w:rPr>
          <w:rFonts w:asciiTheme="majorBidi" w:eastAsia="Batang" w:hAnsiTheme="majorBidi" w:cstheme="majorBidi"/>
          <w:sz w:val="24"/>
          <w:szCs w:val="24"/>
        </w:rPr>
        <w:t>:</w:t>
      </w:r>
      <w:r w:rsidR="00513D14">
        <w:rPr>
          <w:rFonts w:asciiTheme="majorBidi" w:eastAsia="Batang" w:hAnsiTheme="majorBidi" w:cstheme="majorBidi"/>
          <w:sz w:val="24"/>
          <w:szCs w:val="24"/>
        </w:rPr>
        <w:t>5</w:t>
      </w:r>
      <w:r w:rsidR="009817AD" w:rsidRPr="00020738">
        <w:rPr>
          <w:rFonts w:asciiTheme="majorBidi" w:eastAsia="Batang" w:hAnsiTheme="majorBidi" w:cstheme="majorBidi"/>
          <w:sz w:val="24"/>
          <w:szCs w:val="24"/>
        </w:rPr>
        <w:t>0</w:t>
      </w:r>
      <w:r w:rsidR="00232367" w:rsidRPr="009817AD">
        <w:rPr>
          <w:rFonts w:asciiTheme="majorBidi" w:eastAsia="Batang" w:hAnsiTheme="majorBidi" w:cstheme="majorBidi"/>
          <w:sz w:val="24"/>
          <w:szCs w:val="24"/>
        </w:rPr>
        <w:t xml:space="preserve"> </w:t>
      </w:r>
      <w:r w:rsidR="00C13CCE">
        <w:rPr>
          <w:rFonts w:asciiTheme="majorBidi" w:eastAsia="Batang" w:hAnsiTheme="majorBidi" w:cstheme="majorBidi"/>
          <w:sz w:val="24"/>
          <w:szCs w:val="24"/>
        </w:rPr>
        <w:t xml:space="preserve">hours </w:t>
      </w:r>
      <w:r w:rsidR="00232367" w:rsidRPr="004911F8">
        <w:rPr>
          <w:rFonts w:asciiTheme="majorBidi" w:eastAsia="Batang" w:hAnsiTheme="majorBidi" w:cstheme="majorBidi"/>
          <w:sz w:val="24"/>
          <w:szCs w:val="24"/>
        </w:rPr>
        <w:t>CE</w:t>
      </w:r>
      <w:r w:rsidR="003E4A16">
        <w:rPr>
          <w:rFonts w:asciiTheme="majorBidi" w:eastAsia="Batang" w:hAnsiTheme="majorBidi" w:cstheme="majorBidi"/>
          <w:sz w:val="24"/>
          <w:szCs w:val="24"/>
        </w:rPr>
        <w:t>S</w:t>
      </w:r>
      <w:r w:rsidR="00232367" w:rsidRPr="004911F8">
        <w:rPr>
          <w:rFonts w:asciiTheme="majorBidi" w:eastAsia="Batang" w:hAnsiTheme="majorBidi" w:cstheme="majorBidi"/>
          <w:sz w:val="24"/>
          <w:szCs w:val="24"/>
        </w:rPr>
        <w:t>T</w:t>
      </w:r>
      <w:r w:rsidR="008D5E68" w:rsidRPr="004911F8">
        <w:rPr>
          <w:rFonts w:asciiTheme="majorBidi" w:eastAsia="Batang" w:hAnsiTheme="majorBidi" w:cstheme="majorBidi"/>
          <w:sz w:val="24"/>
          <w:szCs w:val="24"/>
        </w:rPr>
        <w:t>.</w:t>
      </w:r>
    </w:p>
    <w:p w14:paraId="0F665B71" w14:textId="77777777" w:rsidR="007F493D" w:rsidRPr="00B85145" w:rsidRDefault="007F493D" w:rsidP="00CD4AB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10" w:name="_Annex_1_–"/>
      <w:bookmarkEnd w:id="10"/>
      <w:r w:rsidRPr="00B85145">
        <w:rPr>
          <w:rFonts w:asciiTheme="majorBidi" w:eastAsia="Times New Roman" w:hAnsiTheme="majorBidi" w:cstheme="majorBidi"/>
          <w:kern w:val="36"/>
          <w:sz w:val="24"/>
          <w:szCs w:val="24"/>
        </w:rPr>
        <w:t>____</w:t>
      </w:r>
      <w:r w:rsidR="004A72B6" w:rsidRPr="00B85145">
        <w:rPr>
          <w:rFonts w:asciiTheme="majorBidi" w:eastAsia="Times New Roman" w:hAnsiTheme="majorBidi" w:cstheme="majorBidi"/>
          <w:kern w:val="36"/>
          <w:sz w:val="24"/>
          <w:szCs w:val="24"/>
        </w:rPr>
        <w:t>_______________</w:t>
      </w:r>
    </w:p>
    <w:sectPr w:rsidR="007F493D" w:rsidRPr="00B85145" w:rsidSect="004A72B6">
      <w:headerReference w:type="default" r:id="rId32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0042" w14:textId="77777777" w:rsidR="007C6E32" w:rsidRDefault="007C6E32" w:rsidP="004A72B6">
      <w:pPr>
        <w:spacing w:after="0" w:line="240" w:lineRule="auto"/>
      </w:pPr>
      <w:r>
        <w:separator/>
      </w:r>
    </w:p>
  </w:endnote>
  <w:endnote w:type="continuationSeparator" w:id="0">
    <w:p w14:paraId="49BF7680" w14:textId="77777777" w:rsidR="007C6E32" w:rsidRDefault="007C6E32" w:rsidP="004A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D4D4" w14:textId="77777777" w:rsidR="007C6E32" w:rsidRDefault="007C6E32" w:rsidP="004A72B6">
      <w:pPr>
        <w:spacing w:after="0" w:line="240" w:lineRule="auto"/>
      </w:pPr>
      <w:r>
        <w:separator/>
      </w:r>
    </w:p>
  </w:footnote>
  <w:footnote w:type="continuationSeparator" w:id="0">
    <w:p w14:paraId="15297E45" w14:textId="77777777" w:rsidR="007C6E32" w:rsidRDefault="007C6E32" w:rsidP="004A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54807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14:paraId="5A2E23A1" w14:textId="2B1821F7" w:rsidR="0061126C" w:rsidRPr="004A72B6" w:rsidRDefault="0061126C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4A72B6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4A72B6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4A72B6">
          <w:rPr>
            <w:rFonts w:asciiTheme="majorBidi" w:hAnsiTheme="majorBidi" w:cstheme="majorBidi"/>
            <w:sz w:val="18"/>
            <w:szCs w:val="18"/>
          </w:rPr>
          <w:fldChar w:fldCharType="separate"/>
        </w:r>
        <w:r>
          <w:rPr>
            <w:rFonts w:asciiTheme="majorBidi" w:hAnsiTheme="majorBidi" w:cstheme="majorBidi"/>
            <w:noProof/>
            <w:sz w:val="18"/>
            <w:szCs w:val="18"/>
          </w:rPr>
          <w:t>- 6 -</w:t>
        </w:r>
        <w:r w:rsidRPr="004A72B6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14:paraId="3719B407" w14:textId="7101723A" w:rsidR="0061126C" w:rsidRPr="004A72B6" w:rsidRDefault="0061126C" w:rsidP="0019745B">
    <w:pPr>
      <w:pStyle w:val="Header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>T</w:t>
    </w:r>
    <w:r w:rsidR="00E83142">
      <w:rPr>
        <w:rFonts w:asciiTheme="majorBidi" w:hAnsiTheme="majorBidi" w:cstheme="majorBidi"/>
        <w:sz w:val="18"/>
        <w:szCs w:val="18"/>
      </w:rPr>
      <w:t>SAG-T</w:t>
    </w:r>
    <w:r>
      <w:rPr>
        <w:rFonts w:asciiTheme="majorBidi" w:hAnsiTheme="majorBidi" w:cstheme="majorBidi"/>
        <w:sz w:val="18"/>
        <w:szCs w:val="18"/>
      </w:rPr>
      <w:t>D</w:t>
    </w:r>
    <w:r w:rsidR="0038444B">
      <w:rPr>
        <w:rFonts w:asciiTheme="majorBidi" w:hAnsiTheme="majorBidi" w:cstheme="majorBidi"/>
        <w:sz w:val="18"/>
        <w:szCs w:val="18"/>
      </w:rPr>
      <w:t>783</w:t>
    </w:r>
    <w:r w:rsidR="00DB7BDC">
      <w:rPr>
        <w:rFonts w:asciiTheme="majorBidi" w:hAnsiTheme="majorBidi" w:cstheme="majorBidi"/>
        <w:sz w:val="18"/>
        <w:szCs w:val="18"/>
      </w:rPr>
      <w:t>R</w:t>
    </w:r>
    <w:r w:rsidR="002172C9">
      <w:rPr>
        <w:rFonts w:asciiTheme="majorBidi" w:hAnsiTheme="majorBidi" w:cstheme="majorBidi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392"/>
    <w:multiLevelType w:val="hybridMultilevel"/>
    <w:tmpl w:val="187A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E9E"/>
    <w:multiLevelType w:val="hybridMultilevel"/>
    <w:tmpl w:val="9DBCD1D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76A0DED"/>
    <w:multiLevelType w:val="hybridMultilevel"/>
    <w:tmpl w:val="D95A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F40"/>
    <w:multiLevelType w:val="hybridMultilevel"/>
    <w:tmpl w:val="4150F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41687"/>
    <w:multiLevelType w:val="hybridMultilevel"/>
    <w:tmpl w:val="8A346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67C8"/>
    <w:multiLevelType w:val="hybridMultilevel"/>
    <w:tmpl w:val="48E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900"/>
    <w:multiLevelType w:val="hybridMultilevel"/>
    <w:tmpl w:val="24A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0A18"/>
    <w:multiLevelType w:val="hybridMultilevel"/>
    <w:tmpl w:val="CB8AE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7733"/>
    <w:multiLevelType w:val="hybridMultilevel"/>
    <w:tmpl w:val="6CCC427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4B0452"/>
    <w:multiLevelType w:val="hybridMultilevel"/>
    <w:tmpl w:val="E578E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6068A"/>
    <w:multiLevelType w:val="hybridMultilevel"/>
    <w:tmpl w:val="3BF6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60CB"/>
    <w:multiLevelType w:val="hybridMultilevel"/>
    <w:tmpl w:val="19C2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65A2"/>
    <w:multiLevelType w:val="hybridMultilevel"/>
    <w:tmpl w:val="8BB05614"/>
    <w:lvl w:ilvl="0" w:tplc="97D8D98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E0BE1"/>
    <w:multiLevelType w:val="hybridMultilevel"/>
    <w:tmpl w:val="F6F49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4C31"/>
    <w:multiLevelType w:val="hybridMultilevel"/>
    <w:tmpl w:val="C60C39A6"/>
    <w:lvl w:ilvl="0" w:tplc="445E49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2754F"/>
    <w:multiLevelType w:val="hybridMultilevel"/>
    <w:tmpl w:val="5CD49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E42C7"/>
    <w:multiLevelType w:val="hybridMultilevel"/>
    <w:tmpl w:val="FAEAA04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40886AE9"/>
    <w:multiLevelType w:val="hybridMultilevel"/>
    <w:tmpl w:val="97369A3C"/>
    <w:lvl w:ilvl="0" w:tplc="A5C4DF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728"/>
    <w:multiLevelType w:val="hybridMultilevel"/>
    <w:tmpl w:val="7E7C013C"/>
    <w:lvl w:ilvl="0" w:tplc="0380C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92A92"/>
    <w:multiLevelType w:val="hybridMultilevel"/>
    <w:tmpl w:val="BD6C5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673054"/>
    <w:multiLevelType w:val="hybridMultilevel"/>
    <w:tmpl w:val="5D96BD14"/>
    <w:lvl w:ilvl="0" w:tplc="E7FC5D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4E81F39"/>
    <w:multiLevelType w:val="hybridMultilevel"/>
    <w:tmpl w:val="FDFE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3FEE"/>
    <w:multiLevelType w:val="hybridMultilevel"/>
    <w:tmpl w:val="CE3EBE84"/>
    <w:lvl w:ilvl="0" w:tplc="A208A9F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130BEF"/>
    <w:multiLevelType w:val="hybridMultilevel"/>
    <w:tmpl w:val="93C09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AD5"/>
    <w:multiLevelType w:val="hybridMultilevel"/>
    <w:tmpl w:val="8F821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2A5C47"/>
    <w:multiLevelType w:val="hybridMultilevel"/>
    <w:tmpl w:val="1A40530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1857A47"/>
    <w:multiLevelType w:val="hybridMultilevel"/>
    <w:tmpl w:val="7634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3788E"/>
    <w:multiLevelType w:val="hybridMultilevel"/>
    <w:tmpl w:val="60D0A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CD302F"/>
    <w:multiLevelType w:val="hybridMultilevel"/>
    <w:tmpl w:val="5AE09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FB7D98"/>
    <w:multiLevelType w:val="hybridMultilevel"/>
    <w:tmpl w:val="1E7A7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B698E"/>
    <w:multiLevelType w:val="hybridMultilevel"/>
    <w:tmpl w:val="8A80E05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FF303E6"/>
    <w:multiLevelType w:val="hybridMultilevel"/>
    <w:tmpl w:val="73C02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520B"/>
    <w:multiLevelType w:val="hybridMultilevel"/>
    <w:tmpl w:val="7BC495A2"/>
    <w:lvl w:ilvl="0" w:tplc="97BA6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E45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4A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5E4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84C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27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6A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642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C9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94CE5"/>
    <w:multiLevelType w:val="hybridMultilevel"/>
    <w:tmpl w:val="3E4C4BB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84D7A9B"/>
    <w:multiLevelType w:val="hybridMultilevel"/>
    <w:tmpl w:val="A05E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61B7"/>
    <w:multiLevelType w:val="hybridMultilevel"/>
    <w:tmpl w:val="4E1850C4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7E7063C3"/>
    <w:multiLevelType w:val="hybridMultilevel"/>
    <w:tmpl w:val="606688BC"/>
    <w:lvl w:ilvl="0" w:tplc="41E8D030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5"/>
  </w:num>
  <w:num w:numId="2">
    <w:abstractNumId w:val="30"/>
  </w:num>
  <w:num w:numId="3">
    <w:abstractNumId w:val="36"/>
  </w:num>
  <w:num w:numId="4">
    <w:abstractNumId w:val="19"/>
  </w:num>
  <w:num w:numId="5">
    <w:abstractNumId w:val="10"/>
  </w:num>
  <w:num w:numId="6">
    <w:abstractNumId w:val="32"/>
  </w:num>
  <w:num w:numId="7">
    <w:abstractNumId w:val="35"/>
  </w:num>
  <w:num w:numId="8">
    <w:abstractNumId w:val="26"/>
  </w:num>
  <w:num w:numId="9">
    <w:abstractNumId w:val="14"/>
  </w:num>
  <w:num w:numId="10">
    <w:abstractNumId w:val="5"/>
  </w:num>
  <w:num w:numId="11">
    <w:abstractNumId w:val="21"/>
  </w:num>
  <w:num w:numId="12">
    <w:abstractNumId w:val="6"/>
  </w:num>
  <w:num w:numId="13">
    <w:abstractNumId w:val="4"/>
  </w:num>
  <w:num w:numId="14">
    <w:abstractNumId w:val="11"/>
  </w:num>
  <w:num w:numId="15">
    <w:abstractNumId w:val="17"/>
  </w:num>
  <w:num w:numId="16">
    <w:abstractNumId w:val="20"/>
  </w:num>
  <w:num w:numId="17">
    <w:abstractNumId w:val="27"/>
  </w:num>
  <w:num w:numId="18">
    <w:abstractNumId w:val="3"/>
  </w:num>
  <w:num w:numId="19">
    <w:abstractNumId w:val="2"/>
  </w:num>
  <w:num w:numId="20">
    <w:abstractNumId w:val="28"/>
  </w:num>
  <w:num w:numId="21">
    <w:abstractNumId w:val="15"/>
  </w:num>
  <w:num w:numId="22">
    <w:abstractNumId w:val="9"/>
  </w:num>
  <w:num w:numId="23">
    <w:abstractNumId w:val="31"/>
  </w:num>
  <w:num w:numId="24">
    <w:abstractNumId w:val="33"/>
  </w:num>
  <w:num w:numId="25">
    <w:abstractNumId w:val="7"/>
  </w:num>
  <w:num w:numId="26">
    <w:abstractNumId w:val="13"/>
  </w:num>
  <w:num w:numId="27">
    <w:abstractNumId w:val="34"/>
  </w:num>
  <w:num w:numId="28">
    <w:abstractNumId w:val="18"/>
  </w:num>
  <w:num w:numId="29">
    <w:abstractNumId w:val="34"/>
  </w:num>
  <w:num w:numId="30">
    <w:abstractNumId w:val="16"/>
  </w:num>
  <w:num w:numId="31">
    <w:abstractNumId w:val="22"/>
  </w:num>
  <w:num w:numId="32">
    <w:abstractNumId w:val="0"/>
  </w:num>
  <w:num w:numId="33">
    <w:abstractNumId w:val="29"/>
  </w:num>
  <w:num w:numId="34">
    <w:abstractNumId w:val="24"/>
  </w:num>
  <w:num w:numId="35">
    <w:abstractNumId w:val="12"/>
  </w:num>
  <w:num w:numId="36">
    <w:abstractNumId w:val="1"/>
  </w:num>
  <w:num w:numId="37">
    <w:abstractNumId w:val="8"/>
  </w:num>
  <w:num w:numId="38">
    <w:abstractNumId w:val="2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uchner, Martin">
    <w15:presenceInfo w15:providerId="AD" w15:userId="S::martin.euchner@itu.int::54a59c73-43fd-4d42-bb7f-93451155e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9"/>
    <w:rsid w:val="0000102E"/>
    <w:rsid w:val="000012C5"/>
    <w:rsid w:val="000018EF"/>
    <w:rsid w:val="000019A3"/>
    <w:rsid w:val="000020A8"/>
    <w:rsid w:val="00002AE7"/>
    <w:rsid w:val="00003202"/>
    <w:rsid w:val="00010737"/>
    <w:rsid w:val="00014BA1"/>
    <w:rsid w:val="0001668F"/>
    <w:rsid w:val="00017E92"/>
    <w:rsid w:val="00020738"/>
    <w:rsid w:val="00022AF9"/>
    <w:rsid w:val="0002302A"/>
    <w:rsid w:val="0002529D"/>
    <w:rsid w:val="000253B7"/>
    <w:rsid w:val="00025752"/>
    <w:rsid w:val="00025D3E"/>
    <w:rsid w:val="000309B4"/>
    <w:rsid w:val="0003327F"/>
    <w:rsid w:val="00033AD9"/>
    <w:rsid w:val="00033F67"/>
    <w:rsid w:val="000343FC"/>
    <w:rsid w:val="00034A5C"/>
    <w:rsid w:val="00035093"/>
    <w:rsid w:val="00035C14"/>
    <w:rsid w:val="00041A78"/>
    <w:rsid w:val="00041C4E"/>
    <w:rsid w:val="00043C43"/>
    <w:rsid w:val="0004405D"/>
    <w:rsid w:val="00045830"/>
    <w:rsid w:val="000462CE"/>
    <w:rsid w:val="00047748"/>
    <w:rsid w:val="000509B9"/>
    <w:rsid w:val="000519D6"/>
    <w:rsid w:val="00052921"/>
    <w:rsid w:val="00052FF0"/>
    <w:rsid w:val="00056540"/>
    <w:rsid w:val="00056BCF"/>
    <w:rsid w:val="000575BE"/>
    <w:rsid w:val="00057E58"/>
    <w:rsid w:val="0006084D"/>
    <w:rsid w:val="00060B00"/>
    <w:rsid w:val="00064B4B"/>
    <w:rsid w:val="00064D0E"/>
    <w:rsid w:val="00065A3A"/>
    <w:rsid w:val="00066247"/>
    <w:rsid w:val="00070CC8"/>
    <w:rsid w:val="00071478"/>
    <w:rsid w:val="0007387B"/>
    <w:rsid w:val="00077E0D"/>
    <w:rsid w:val="0008010A"/>
    <w:rsid w:val="0008047C"/>
    <w:rsid w:val="0008237F"/>
    <w:rsid w:val="000846CA"/>
    <w:rsid w:val="00084C1B"/>
    <w:rsid w:val="00084D8C"/>
    <w:rsid w:val="000863E2"/>
    <w:rsid w:val="00086BE2"/>
    <w:rsid w:val="00087F40"/>
    <w:rsid w:val="0009000E"/>
    <w:rsid w:val="00092B17"/>
    <w:rsid w:val="000932B4"/>
    <w:rsid w:val="00093620"/>
    <w:rsid w:val="00094429"/>
    <w:rsid w:val="00096A62"/>
    <w:rsid w:val="000A0DED"/>
    <w:rsid w:val="000A1209"/>
    <w:rsid w:val="000A4082"/>
    <w:rsid w:val="000A5CB5"/>
    <w:rsid w:val="000A7790"/>
    <w:rsid w:val="000A7EA8"/>
    <w:rsid w:val="000B181B"/>
    <w:rsid w:val="000B2984"/>
    <w:rsid w:val="000B381D"/>
    <w:rsid w:val="000B5C69"/>
    <w:rsid w:val="000B6EE5"/>
    <w:rsid w:val="000B6FA0"/>
    <w:rsid w:val="000B756F"/>
    <w:rsid w:val="000C383B"/>
    <w:rsid w:val="000C5A25"/>
    <w:rsid w:val="000C5DDD"/>
    <w:rsid w:val="000C604B"/>
    <w:rsid w:val="000C6794"/>
    <w:rsid w:val="000D0025"/>
    <w:rsid w:val="000D0F0D"/>
    <w:rsid w:val="000D158F"/>
    <w:rsid w:val="000D179A"/>
    <w:rsid w:val="000D17A7"/>
    <w:rsid w:val="000D185A"/>
    <w:rsid w:val="000D4361"/>
    <w:rsid w:val="000D47DF"/>
    <w:rsid w:val="000D74B1"/>
    <w:rsid w:val="000D779E"/>
    <w:rsid w:val="000D7835"/>
    <w:rsid w:val="000E04A5"/>
    <w:rsid w:val="000E05B6"/>
    <w:rsid w:val="000E0D6F"/>
    <w:rsid w:val="000E51C1"/>
    <w:rsid w:val="000E60BE"/>
    <w:rsid w:val="000E644B"/>
    <w:rsid w:val="000F0F64"/>
    <w:rsid w:val="000F2EA2"/>
    <w:rsid w:val="000F4AB8"/>
    <w:rsid w:val="000F61A7"/>
    <w:rsid w:val="000F78F4"/>
    <w:rsid w:val="0010001C"/>
    <w:rsid w:val="00101272"/>
    <w:rsid w:val="00101FE0"/>
    <w:rsid w:val="001024CA"/>
    <w:rsid w:val="00102B2C"/>
    <w:rsid w:val="0010716A"/>
    <w:rsid w:val="001077B9"/>
    <w:rsid w:val="00110342"/>
    <w:rsid w:val="00110929"/>
    <w:rsid w:val="00110BD6"/>
    <w:rsid w:val="0011270F"/>
    <w:rsid w:val="00112990"/>
    <w:rsid w:val="0011416E"/>
    <w:rsid w:val="001158F2"/>
    <w:rsid w:val="00117384"/>
    <w:rsid w:val="00120554"/>
    <w:rsid w:val="0012191B"/>
    <w:rsid w:val="00126C33"/>
    <w:rsid w:val="0012773A"/>
    <w:rsid w:val="00130825"/>
    <w:rsid w:val="001311C2"/>
    <w:rsid w:val="00131943"/>
    <w:rsid w:val="00131C13"/>
    <w:rsid w:val="00132C85"/>
    <w:rsid w:val="00135619"/>
    <w:rsid w:val="001379CE"/>
    <w:rsid w:val="00140612"/>
    <w:rsid w:val="001415B4"/>
    <w:rsid w:val="001428B7"/>
    <w:rsid w:val="001428C7"/>
    <w:rsid w:val="00142B53"/>
    <w:rsid w:val="00142DAA"/>
    <w:rsid w:val="001433C1"/>
    <w:rsid w:val="001441A1"/>
    <w:rsid w:val="00146C7B"/>
    <w:rsid w:val="0014731A"/>
    <w:rsid w:val="00151FB6"/>
    <w:rsid w:val="0015255D"/>
    <w:rsid w:val="00154351"/>
    <w:rsid w:val="00154DDB"/>
    <w:rsid w:val="001551D9"/>
    <w:rsid w:val="00155A7A"/>
    <w:rsid w:val="00157267"/>
    <w:rsid w:val="00160D57"/>
    <w:rsid w:val="00161609"/>
    <w:rsid w:val="001617F9"/>
    <w:rsid w:val="00162AAB"/>
    <w:rsid w:val="00162F51"/>
    <w:rsid w:val="00165464"/>
    <w:rsid w:val="00166309"/>
    <w:rsid w:val="00171874"/>
    <w:rsid w:val="001727A6"/>
    <w:rsid w:val="00174E9A"/>
    <w:rsid w:val="00175B94"/>
    <w:rsid w:val="00177742"/>
    <w:rsid w:val="00177B83"/>
    <w:rsid w:val="00177FB4"/>
    <w:rsid w:val="001840BD"/>
    <w:rsid w:val="00184C28"/>
    <w:rsid w:val="0018674D"/>
    <w:rsid w:val="001870F6"/>
    <w:rsid w:val="00190370"/>
    <w:rsid w:val="00191815"/>
    <w:rsid w:val="001951E9"/>
    <w:rsid w:val="0019602E"/>
    <w:rsid w:val="0019745B"/>
    <w:rsid w:val="00197D95"/>
    <w:rsid w:val="001A0E7E"/>
    <w:rsid w:val="001A2141"/>
    <w:rsid w:val="001A21C0"/>
    <w:rsid w:val="001A4DFF"/>
    <w:rsid w:val="001A69D2"/>
    <w:rsid w:val="001B0C50"/>
    <w:rsid w:val="001B1F0B"/>
    <w:rsid w:val="001B270E"/>
    <w:rsid w:val="001B364A"/>
    <w:rsid w:val="001C1061"/>
    <w:rsid w:val="001C1603"/>
    <w:rsid w:val="001C4EB6"/>
    <w:rsid w:val="001C5505"/>
    <w:rsid w:val="001C6DFF"/>
    <w:rsid w:val="001C70EC"/>
    <w:rsid w:val="001D1F23"/>
    <w:rsid w:val="001D4932"/>
    <w:rsid w:val="001D540A"/>
    <w:rsid w:val="001D5CCD"/>
    <w:rsid w:val="001D7545"/>
    <w:rsid w:val="001E07D2"/>
    <w:rsid w:val="001E0F6B"/>
    <w:rsid w:val="001E58F9"/>
    <w:rsid w:val="001E5FD3"/>
    <w:rsid w:val="001E611B"/>
    <w:rsid w:val="001E64C4"/>
    <w:rsid w:val="001F1453"/>
    <w:rsid w:val="001F1E83"/>
    <w:rsid w:val="001F34C5"/>
    <w:rsid w:val="001F42C5"/>
    <w:rsid w:val="001F5E68"/>
    <w:rsid w:val="001F7AD5"/>
    <w:rsid w:val="001F7B24"/>
    <w:rsid w:val="001F7C45"/>
    <w:rsid w:val="00201133"/>
    <w:rsid w:val="00204232"/>
    <w:rsid w:val="002048EC"/>
    <w:rsid w:val="00205B32"/>
    <w:rsid w:val="002060CC"/>
    <w:rsid w:val="00210658"/>
    <w:rsid w:val="00212CB7"/>
    <w:rsid w:val="00212EB8"/>
    <w:rsid w:val="00213DF5"/>
    <w:rsid w:val="002172C9"/>
    <w:rsid w:val="0021786D"/>
    <w:rsid w:val="00217FE5"/>
    <w:rsid w:val="002203EF"/>
    <w:rsid w:val="00222C0D"/>
    <w:rsid w:val="0022429C"/>
    <w:rsid w:val="00224938"/>
    <w:rsid w:val="002252C7"/>
    <w:rsid w:val="0022555E"/>
    <w:rsid w:val="002270E9"/>
    <w:rsid w:val="0022717C"/>
    <w:rsid w:val="002271ED"/>
    <w:rsid w:val="00230DE2"/>
    <w:rsid w:val="00232367"/>
    <w:rsid w:val="00233AA3"/>
    <w:rsid w:val="00234C7F"/>
    <w:rsid w:val="002403A4"/>
    <w:rsid w:val="002409CA"/>
    <w:rsid w:val="00240C9B"/>
    <w:rsid w:val="002438A5"/>
    <w:rsid w:val="00247298"/>
    <w:rsid w:val="0025096F"/>
    <w:rsid w:val="00251A2C"/>
    <w:rsid w:val="002546F9"/>
    <w:rsid w:val="00255251"/>
    <w:rsid w:val="002554D9"/>
    <w:rsid w:val="002562BA"/>
    <w:rsid w:val="0025636A"/>
    <w:rsid w:val="002605C0"/>
    <w:rsid w:val="00260B4E"/>
    <w:rsid w:val="002618C4"/>
    <w:rsid w:val="002654E3"/>
    <w:rsid w:val="0026603E"/>
    <w:rsid w:val="002664F3"/>
    <w:rsid w:val="002676F1"/>
    <w:rsid w:val="00271D43"/>
    <w:rsid w:val="00272ED7"/>
    <w:rsid w:val="00274995"/>
    <w:rsid w:val="00274A44"/>
    <w:rsid w:val="002757C4"/>
    <w:rsid w:val="002807F8"/>
    <w:rsid w:val="00281596"/>
    <w:rsid w:val="00281BE8"/>
    <w:rsid w:val="00281D48"/>
    <w:rsid w:val="002836D7"/>
    <w:rsid w:val="00283F02"/>
    <w:rsid w:val="0028427C"/>
    <w:rsid w:val="00285319"/>
    <w:rsid w:val="002861AE"/>
    <w:rsid w:val="00287820"/>
    <w:rsid w:val="00290E04"/>
    <w:rsid w:val="00291743"/>
    <w:rsid w:val="00291D86"/>
    <w:rsid w:val="00292FBA"/>
    <w:rsid w:val="00293C7B"/>
    <w:rsid w:val="00294182"/>
    <w:rsid w:val="002A101A"/>
    <w:rsid w:val="002A1A23"/>
    <w:rsid w:val="002A1E93"/>
    <w:rsid w:val="002A2391"/>
    <w:rsid w:val="002A25BC"/>
    <w:rsid w:val="002A2889"/>
    <w:rsid w:val="002A3BAF"/>
    <w:rsid w:val="002A4372"/>
    <w:rsid w:val="002A61F3"/>
    <w:rsid w:val="002A6C1B"/>
    <w:rsid w:val="002A6F76"/>
    <w:rsid w:val="002B2DF7"/>
    <w:rsid w:val="002B4F69"/>
    <w:rsid w:val="002B7AC4"/>
    <w:rsid w:val="002C14F4"/>
    <w:rsid w:val="002C1FE8"/>
    <w:rsid w:val="002C23E3"/>
    <w:rsid w:val="002C4941"/>
    <w:rsid w:val="002C55A3"/>
    <w:rsid w:val="002C55F0"/>
    <w:rsid w:val="002C6108"/>
    <w:rsid w:val="002C654D"/>
    <w:rsid w:val="002D043A"/>
    <w:rsid w:val="002D36A3"/>
    <w:rsid w:val="002D391B"/>
    <w:rsid w:val="002D3C87"/>
    <w:rsid w:val="002D44B0"/>
    <w:rsid w:val="002D5AB0"/>
    <w:rsid w:val="002D6E7B"/>
    <w:rsid w:val="002D71A8"/>
    <w:rsid w:val="002D748B"/>
    <w:rsid w:val="002D7FC7"/>
    <w:rsid w:val="002E117D"/>
    <w:rsid w:val="002E1252"/>
    <w:rsid w:val="002E170C"/>
    <w:rsid w:val="002E2B20"/>
    <w:rsid w:val="002E5F62"/>
    <w:rsid w:val="002F07C6"/>
    <w:rsid w:val="002F1334"/>
    <w:rsid w:val="002F1CCF"/>
    <w:rsid w:val="002F2EAA"/>
    <w:rsid w:val="002F32B5"/>
    <w:rsid w:val="002F3723"/>
    <w:rsid w:val="002F3CA7"/>
    <w:rsid w:val="002F59DA"/>
    <w:rsid w:val="002F5FCC"/>
    <w:rsid w:val="002F623D"/>
    <w:rsid w:val="003008F5"/>
    <w:rsid w:val="0030175B"/>
    <w:rsid w:val="00305204"/>
    <w:rsid w:val="0030524C"/>
    <w:rsid w:val="003074F8"/>
    <w:rsid w:val="0030780F"/>
    <w:rsid w:val="0031033B"/>
    <w:rsid w:val="0031155D"/>
    <w:rsid w:val="00312FF9"/>
    <w:rsid w:val="00313E09"/>
    <w:rsid w:val="00314C51"/>
    <w:rsid w:val="00315C02"/>
    <w:rsid w:val="003162E9"/>
    <w:rsid w:val="00317522"/>
    <w:rsid w:val="003201A0"/>
    <w:rsid w:val="00320C3A"/>
    <w:rsid w:val="00321D17"/>
    <w:rsid w:val="0032340F"/>
    <w:rsid w:val="00324C53"/>
    <w:rsid w:val="00325EE4"/>
    <w:rsid w:val="00330EEB"/>
    <w:rsid w:val="0033136B"/>
    <w:rsid w:val="003318F0"/>
    <w:rsid w:val="003328A4"/>
    <w:rsid w:val="003336CE"/>
    <w:rsid w:val="00333BC9"/>
    <w:rsid w:val="003351ED"/>
    <w:rsid w:val="00335F69"/>
    <w:rsid w:val="00336178"/>
    <w:rsid w:val="0033681B"/>
    <w:rsid w:val="00336FE3"/>
    <w:rsid w:val="00337B4E"/>
    <w:rsid w:val="0034142A"/>
    <w:rsid w:val="003418F6"/>
    <w:rsid w:val="00342769"/>
    <w:rsid w:val="00343786"/>
    <w:rsid w:val="003459A1"/>
    <w:rsid w:val="00345D0E"/>
    <w:rsid w:val="00346DE5"/>
    <w:rsid w:val="003509E9"/>
    <w:rsid w:val="00355F68"/>
    <w:rsid w:val="003625D7"/>
    <w:rsid w:val="003635D1"/>
    <w:rsid w:val="003649DE"/>
    <w:rsid w:val="00366303"/>
    <w:rsid w:val="00366C44"/>
    <w:rsid w:val="003706A6"/>
    <w:rsid w:val="00370B80"/>
    <w:rsid w:val="00371573"/>
    <w:rsid w:val="003716C3"/>
    <w:rsid w:val="00371D69"/>
    <w:rsid w:val="003723D0"/>
    <w:rsid w:val="00373393"/>
    <w:rsid w:val="00373953"/>
    <w:rsid w:val="003751FB"/>
    <w:rsid w:val="003757A1"/>
    <w:rsid w:val="00376291"/>
    <w:rsid w:val="0037707F"/>
    <w:rsid w:val="00377D93"/>
    <w:rsid w:val="0038004C"/>
    <w:rsid w:val="003800BE"/>
    <w:rsid w:val="00380EA5"/>
    <w:rsid w:val="00381CF2"/>
    <w:rsid w:val="0038236E"/>
    <w:rsid w:val="00382CF2"/>
    <w:rsid w:val="0038444B"/>
    <w:rsid w:val="00385010"/>
    <w:rsid w:val="003852E9"/>
    <w:rsid w:val="00386256"/>
    <w:rsid w:val="0038695A"/>
    <w:rsid w:val="00386EB5"/>
    <w:rsid w:val="003878DC"/>
    <w:rsid w:val="00390DBE"/>
    <w:rsid w:val="003938C2"/>
    <w:rsid w:val="00394BD0"/>
    <w:rsid w:val="00394DA7"/>
    <w:rsid w:val="003A040D"/>
    <w:rsid w:val="003A098A"/>
    <w:rsid w:val="003A335E"/>
    <w:rsid w:val="003A5873"/>
    <w:rsid w:val="003A5D4A"/>
    <w:rsid w:val="003A64F7"/>
    <w:rsid w:val="003A6D38"/>
    <w:rsid w:val="003A7828"/>
    <w:rsid w:val="003B005B"/>
    <w:rsid w:val="003B0471"/>
    <w:rsid w:val="003B184E"/>
    <w:rsid w:val="003B370B"/>
    <w:rsid w:val="003B3A14"/>
    <w:rsid w:val="003B4200"/>
    <w:rsid w:val="003B50F9"/>
    <w:rsid w:val="003B6E2E"/>
    <w:rsid w:val="003B7C6B"/>
    <w:rsid w:val="003C0319"/>
    <w:rsid w:val="003C03B1"/>
    <w:rsid w:val="003C1B79"/>
    <w:rsid w:val="003C25A3"/>
    <w:rsid w:val="003C4666"/>
    <w:rsid w:val="003C4DAD"/>
    <w:rsid w:val="003C4EE0"/>
    <w:rsid w:val="003C5154"/>
    <w:rsid w:val="003C65EB"/>
    <w:rsid w:val="003C6880"/>
    <w:rsid w:val="003D0C77"/>
    <w:rsid w:val="003D1404"/>
    <w:rsid w:val="003D2508"/>
    <w:rsid w:val="003D40C9"/>
    <w:rsid w:val="003D4551"/>
    <w:rsid w:val="003D574A"/>
    <w:rsid w:val="003D604B"/>
    <w:rsid w:val="003D6872"/>
    <w:rsid w:val="003D71DD"/>
    <w:rsid w:val="003E013E"/>
    <w:rsid w:val="003E05AC"/>
    <w:rsid w:val="003E0C41"/>
    <w:rsid w:val="003E17F4"/>
    <w:rsid w:val="003E2789"/>
    <w:rsid w:val="003E2B52"/>
    <w:rsid w:val="003E46FA"/>
    <w:rsid w:val="003E47A0"/>
    <w:rsid w:val="003E4A16"/>
    <w:rsid w:val="003E70CD"/>
    <w:rsid w:val="003F143A"/>
    <w:rsid w:val="003F586E"/>
    <w:rsid w:val="003F5B13"/>
    <w:rsid w:val="003F6AED"/>
    <w:rsid w:val="00400D73"/>
    <w:rsid w:val="004018E0"/>
    <w:rsid w:val="00403697"/>
    <w:rsid w:val="0040438C"/>
    <w:rsid w:val="004053C5"/>
    <w:rsid w:val="0040698D"/>
    <w:rsid w:val="00407253"/>
    <w:rsid w:val="004078DF"/>
    <w:rsid w:val="0041054B"/>
    <w:rsid w:val="004105B4"/>
    <w:rsid w:val="004108B3"/>
    <w:rsid w:val="00410F92"/>
    <w:rsid w:val="00411F89"/>
    <w:rsid w:val="00411FA5"/>
    <w:rsid w:val="00412CD6"/>
    <w:rsid w:val="0041618B"/>
    <w:rsid w:val="00417D1C"/>
    <w:rsid w:val="00420432"/>
    <w:rsid w:val="0042212F"/>
    <w:rsid w:val="00425C86"/>
    <w:rsid w:val="00426BE0"/>
    <w:rsid w:val="00431E86"/>
    <w:rsid w:val="00432169"/>
    <w:rsid w:val="00433657"/>
    <w:rsid w:val="00433A0B"/>
    <w:rsid w:val="00434CC2"/>
    <w:rsid w:val="00435AC9"/>
    <w:rsid w:val="00436D7B"/>
    <w:rsid w:val="00437852"/>
    <w:rsid w:val="00437A2C"/>
    <w:rsid w:val="00441A9D"/>
    <w:rsid w:val="00442058"/>
    <w:rsid w:val="00442F89"/>
    <w:rsid w:val="0044375C"/>
    <w:rsid w:val="00447288"/>
    <w:rsid w:val="00447418"/>
    <w:rsid w:val="004479A3"/>
    <w:rsid w:val="00450BA6"/>
    <w:rsid w:val="00450E24"/>
    <w:rsid w:val="00451117"/>
    <w:rsid w:val="00451C72"/>
    <w:rsid w:val="00453371"/>
    <w:rsid w:val="00453A2C"/>
    <w:rsid w:val="004548B2"/>
    <w:rsid w:val="00456069"/>
    <w:rsid w:val="00456089"/>
    <w:rsid w:val="004629FB"/>
    <w:rsid w:val="004633C2"/>
    <w:rsid w:val="00463596"/>
    <w:rsid w:val="00463690"/>
    <w:rsid w:val="00463ABF"/>
    <w:rsid w:val="00463FB2"/>
    <w:rsid w:val="00465832"/>
    <w:rsid w:val="00466248"/>
    <w:rsid w:val="00470F73"/>
    <w:rsid w:val="0047257E"/>
    <w:rsid w:val="00475F87"/>
    <w:rsid w:val="004801DA"/>
    <w:rsid w:val="004856AC"/>
    <w:rsid w:val="00485BDB"/>
    <w:rsid w:val="00487C72"/>
    <w:rsid w:val="00487D1E"/>
    <w:rsid w:val="00487E16"/>
    <w:rsid w:val="0049057D"/>
    <w:rsid w:val="00490D2F"/>
    <w:rsid w:val="004911F8"/>
    <w:rsid w:val="00491748"/>
    <w:rsid w:val="00493CF3"/>
    <w:rsid w:val="00493D8B"/>
    <w:rsid w:val="004961F6"/>
    <w:rsid w:val="004972A0"/>
    <w:rsid w:val="004A0DED"/>
    <w:rsid w:val="004A3174"/>
    <w:rsid w:val="004A4843"/>
    <w:rsid w:val="004A48F7"/>
    <w:rsid w:val="004A6DF1"/>
    <w:rsid w:val="004A72B6"/>
    <w:rsid w:val="004A7F86"/>
    <w:rsid w:val="004B38BD"/>
    <w:rsid w:val="004B3EF8"/>
    <w:rsid w:val="004B5CD5"/>
    <w:rsid w:val="004B7D42"/>
    <w:rsid w:val="004C015F"/>
    <w:rsid w:val="004C0C10"/>
    <w:rsid w:val="004C2E32"/>
    <w:rsid w:val="004C31B3"/>
    <w:rsid w:val="004C40EA"/>
    <w:rsid w:val="004C526D"/>
    <w:rsid w:val="004C6079"/>
    <w:rsid w:val="004C646E"/>
    <w:rsid w:val="004C74A0"/>
    <w:rsid w:val="004D0A30"/>
    <w:rsid w:val="004D1454"/>
    <w:rsid w:val="004D24AF"/>
    <w:rsid w:val="004D43D2"/>
    <w:rsid w:val="004D487D"/>
    <w:rsid w:val="004D4BA7"/>
    <w:rsid w:val="004D4D9B"/>
    <w:rsid w:val="004D6090"/>
    <w:rsid w:val="004E0023"/>
    <w:rsid w:val="004E005C"/>
    <w:rsid w:val="004E1AAE"/>
    <w:rsid w:val="004F0F0F"/>
    <w:rsid w:val="004F2B54"/>
    <w:rsid w:val="004F4140"/>
    <w:rsid w:val="004F42CD"/>
    <w:rsid w:val="004F473F"/>
    <w:rsid w:val="004F4B55"/>
    <w:rsid w:val="004F5F67"/>
    <w:rsid w:val="004F7786"/>
    <w:rsid w:val="00500FC1"/>
    <w:rsid w:val="005018A0"/>
    <w:rsid w:val="00503DC8"/>
    <w:rsid w:val="00506C0E"/>
    <w:rsid w:val="0051194D"/>
    <w:rsid w:val="00513CE6"/>
    <w:rsid w:val="00513D14"/>
    <w:rsid w:val="00513F2F"/>
    <w:rsid w:val="00515C6D"/>
    <w:rsid w:val="00515DA8"/>
    <w:rsid w:val="00517D74"/>
    <w:rsid w:val="0052040F"/>
    <w:rsid w:val="005214A2"/>
    <w:rsid w:val="00523B0E"/>
    <w:rsid w:val="00523E3E"/>
    <w:rsid w:val="00524527"/>
    <w:rsid w:val="0052490B"/>
    <w:rsid w:val="00524911"/>
    <w:rsid w:val="00525F34"/>
    <w:rsid w:val="005266B3"/>
    <w:rsid w:val="00530276"/>
    <w:rsid w:val="005302BE"/>
    <w:rsid w:val="0053159D"/>
    <w:rsid w:val="005344EA"/>
    <w:rsid w:val="00536C45"/>
    <w:rsid w:val="00536C74"/>
    <w:rsid w:val="00540948"/>
    <w:rsid w:val="005415CC"/>
    <w:rsid w:val="00541E79"/>
    <w:rsid w:val="00542E27"/>
    <w:rsid w:val="005432DA"/>
    <w:rsid w:val="0054356B"/>
    <w:rsid w:val="00543D26"/>
    <w:rsid w:val="005445FF"/>
    <w:rsid w:val="00544CE4"/>
    <w:rsid w:val="00545E1A"/>
    <w:rsid w:val="005502AE"/>
    <w:rsid w:val="00552E21"/>
    <w:rsid w:val="00552E47"/>
    <w:rsid w:val="00553C05"/>
    <w:rsid w:val="005550B7"/>
    <w:rsid w:val="00556599"/>
    <w:rsid w:val="005605D4"/>
    <w:rsid w:val="00560866"/>
    <w:rsid w:val="005634DF"/>
    <w:rsid w:val="00563BF9"/>
    <w:rsid w:val="00567851"/>
    <w:rsid w:val="00567950"/>
    <w:rsid w:val="00570670"/>
    <w:rsid w:val="00570692"/>
    <w:rsid w:val="00572685"/>
    <w:rsid w:val="005728B1"/>
    <w:rsid w:val="005731C0"/>
    <w:rsid w:val="005735C1"/>
    <w:rsid w:val="00573E6C"/>
    <w:rsid w:val="00574629"/>
    <w:rsid w:val="00574ED9"/>
    <w:rsid w:val="00575C9D"/>
    <w:rsid w:val="005770CD"/>
    <w:rsid w:val="00582F72"/>
    <w:rsid w:val="00582F75"/>
    <w:rsid w:val="00583930"/>
    <w:rsid w:val="00583B76"/>
    <w:rsid w:val="00584348"/>
    <w:rsid w:val="00584E36"/>
    <w:rsid w:val="00584F0F"/>
    <w:rsid w:val="00586A56"/>
    <w:rsid w:val="00586C56"/>
    <w:rsid w:val="00586E5A"/>
    <w:rsid w:val="00587750"/>
    <w:rsid w:val="005901C9"/>
    <w:rsid w:val="00591AE6"/>
    <w:rsid w:val="00592D20"/>
    <w:rsid w:val="005976B1"/>
    <w:rsid w:val="005A0F55"/>
    <w:rsid w:val="005A3D6D"/>
    <w:rsid w:val="005A4176"/>
    <w:rsid w:val="005A58A1"/>
    <w:rsid w:val="005A59F7"/>
    <w:rsid w:val="005A7FBE"/>
    <w:rsid w:val="005B0B37"/>
    <w:rsid w:val="005B35FF"/>
    <w:rsid w:val="005B3A79"/>
    <w:rsid w:val="005B51F6"/>
    <w:rsid w:val="005B59B2"/>
    <w:rsid w:val="005B5B85"/>
    <w:rsid w:val="005B6C20"/>
    <w:rsid w:val="005B6F1A"/>
    <w:rsid w:val="005B71A3"/>
    <w:rsid w:val="005C33C8"/>
    <w:rsid w:val="005C3AEA"/>
    <w:rsid w:val="005C3DAB"/>
    <w:rsid w:val="005C49CB"/>
    <w:rsid w:val="005C4C61"/>
    <w:rsid w:val="005C5B18"/>
    <w:rsid w:val="005C76AC"/>
    <w:rsid w:val="005C7BD3"/>
    <w:rsid w:val="005D1009"/>
    <w:rsid w:val="005D22D5"/>
    <w:rsid w:val="005D26B5"/>
    <w:rsid w:val="005D4324"/>
    <w:rsid w:val="005D4912"/>
    <w:rsid w:val="005D543A"/>
    <w:rsid w:val="005D7727"/>
    <w:rsid w:val="005D7843"/>
    <w:rsid w:val="005E0079"/>
    <w:rsid w:val="005E00FB"/>
    <w:rsid w:val="005E01E1"/>
    <w:rsid w:val="005E184E"/>
    <w:rsid w:val="005E30A6"/>
    <w:rsid w:val="005E4DF8"/>
    <w:rsid w:val="005E6287"/>
    <w:rsid w:val="005F0373"/>
    <w:rsid w:val="005F6951"/>
    <w:rsid w:val="005F6D33"/>
    <w:rsid w:val="005F7F98"/>
    <w:rsid w:val="00601D08"/>
    <w:rsid w:val="00605463"/>
    <w:rsid w:val="00605BBC"/>
    <w:rsid w:val="00605DE1"/>
    <w:rsid w:val="00606B46"/>
    <w:rsid w:val="00610690"/>
    <w:rsid w:val="0061126C"/>
    <w:rsid w:val="006156AA"/>
    <w:rsid w:val="00615926"/>
    <w:rsid w:val="00615F03"/>
    <w:rsid w:val="006160E3"/>
    <w:rsid w:val="00616E43"/>
    <w:rsid w:val="0061792D"/>
    <w:rsid w:val="006226DB"/>
    <w:rsid w:val="00622FCD"/>
    <w:rsid w:val="00624054"/>
    <w:rsid w:val="006257FE"/>
    <w:rsid w:val="00625E24"/>
    <w:rsid w:val="00627029"/>
    <w:rsid w:val="006307A1"/>
    <w:rsid w:val="00631A92"/>
    <w:rsid w:val="00631E69"/>
    <w:rsid w:val="00632770"/>
    <w:rsid w:val="00636085"/>
    <w:rsid w:val="006364CB"/>
    <w:rsid w:val="006401CF"/>
    <w:rsid w:val="006408FD"/>
    <w:rsid w:val="00640AC0"/>
    <w:rsid w:val="0064256D"/>
    <w:rsid w:val="00642CBA"/>
    <w:rsid w:val="0064437A"/>
    <w:rsid w:val="00644633"/>
    <w:rsid w:val="00650D36"/>
    <w:rsid w:val="006521BE"/>
    <w:rsid w:val="00652D85"/>
    <w:rsid w:val="006558C2"/>
    <w:rsid w:val="006563C5"/>
    <w:rsid w:val="00656902"/>
    <w:rsid w:val="006569D1"/>
    <w:rsid w:val="006576E3"/>
    <w:rsid w:val="0066031D"/>
    <w:rsid w:val="006631D2"/>
    <w:rsid w:val="00664A37"/>
    <w:rsid w:val="006654B4"/>
    <w:rsid w:val="00665EAF"/>
    <w:rsid w:val="00666E1D"/>
    <w:rsid w:val="00670595"/>
    <w:rsid w:val="00671E2E"/>
    <w:rsid w:val="00672484"/>
    <w:rsid w:val="0067345F"/>
    <w:rsid w:val="00676208"/>
    <w:rsid w:val="0067687D"/>
    <w:rsid w:val="00677AC1"/>
    <w:rsid w:val="00682793"/>
    <w:rsid w:val="006829C9"/>
    <w:rsid w:val="00682A17"/>
    <w:rsid w:val="0068500D"/>
    <w:rsid w:val="006855AD"/>
    <w:rsid w:val="00685B8C"/>
    <w:rsid w:val="00687358"/>
    <w:rsid w:val="00687A8C"/>
    <w:rsid w:val="006900CB"/>
    <w:rsid w:val="00692FAF"/>
    <w:rsid w:val="006931BC"/>
    <w:rsid w:val="00694E93"/>
    <w:rsid w:val="006966DE"/>
    <w:rsid w:val="006A0E2C"/>
    <w:rsid w:val="006A21F9"/>
    <w:rsid w:val="006A42EF"/>
    <w:rsid w:val="006A6F14"/>
    <w:rsid w:val="006A6F36"/>
    <w:rsid w:val="006A7983"/>
    <w:rsid w:val="006A7A43"/>
    <w:rsid w:val="006B03C7"/>
    <w:rsid w:val="006B2620"/>
    <w:rsid w:val="006B3403"/>
    <w:rsid w:val="006B3D22"/>
    <w:rsid w:val="006B43E9"/>
    <w:rsid w:val="006B4552"/>
    <w:rsid w:val="006B4A2A"/>
    <w:rsid w:val="006B4CE3"/>
    <w:rsid w:val="006B6518"/>
    <w:rsid w:val="006B69E5"/>
    <w:rsid w:val="006B76D9"/>
    <w:rsid w:val="006C030A"/>
    <w:rsid w:val="006C0C25"/>
    <w:rsid w:val="006C0EE6"/>
    <w:rsid w:val="006C1C3F"/>
    <w:rsid w:val="006C2644"/>
    <w:rsid w:val="006C3D7A"/>
    <w:rsid w:val="006C3FEA"/>
    <w:rsid w:val="006C5A53"/>
    <w:rsid w:val="006C67A1"/>
    <w:rsid w:val="006D53C3"/>
    <w:rsid w:val="006D5425"/>
    <w:rsid w:val="006D69F4"/>
    <w:rsid w:val="006D79C2"/>
    <w:rsid w:val="006D7B04"/>
    <w:rsid w:val="006E1CFD"/>
    <w:rsid w:val="006E2089"/>
    <w:rsid w:val="006E21FD"/>
    <w:rsid w:val="006E3B8E"/>
    <w:rsid w:val="006E3BA2"/>
    <w:rsid w:val="006E7D79"/>
    <w:rsid w:val="006F355B"/>
    <w:rsid w:val="006F3C68"/>
    <w:rsid w:val="006F5070"/>
    <w:rsid w:val="006F600D"/>
    <w:rsid w:val="006F78C4"/>
    <w:rsid w:val="007015DB"/>
    <w:rsid w:val="00702083"/>
    <w:rsid w:val="007020FA"/>
    <w:rsid w:val="0070224C"/>
    <w:rsid w:val="0070274A"/>
    <w:rsid w:val="00702B91"/>
    <w:rsid w:val="00703A3B"/>
    <w:rsid w:val="007048AF"/>
    <w:rsid w:val="00705007"/>
    <w:rsid w:val="00707C43"/>
    <w:rsid w:val="0071004B"/>
    <w:rsid w:val="00712526"/>
    <w:rsid w:val="007151A3"/>
    <w:rsid w:val="00716A8E"/>
    <w:rsid w:val="00716E15"/>
    <w:rsid w:val="00720470"/>
    <w:rsid w:val="00723531"/>
    <w:rsid w:val="007235B1"/>
    <w:rsid w:val="0072371C"/>
    <w:rsid w:val="0072383F"/>
    <w:rsid w:val="00723B1C"/>
    <w:rsid w:val="0072688F"/>
    <w:rsid w:val="0073094B"/>
    <w:rsid w:val="00732A57"/>
    <w:rsid w:val="00733741"/>
    <w:rsid w:val="007404C4"/>
    <w:rsid w:val="00741783"/>
    <w:rsid w:val="00741A15"/>
    <w:rsid w:val="00742269"/>
    <w:rsid w:val="007440B3"/>
    <w:rsid w:val="00745DC4"/>
    <w:rsid w:val="007463BB"/>
    <w:rsid w:val="0074747B"/>
    <w:rsid w:val="00750B4D"/>
    <w:rsid w:val="0075276E"/>
    <w:rsid w:val="007540E7"/>
    <w:rsid w:val="00755500"/>
    <w:rsid w:val="00755950"/>
    <w:rsid w:val="007602AA"/>
    <w:rsid w:val="007607D2"/>
    <w:rsid w:val="00762C91"/>
    <w:rsid w:val="007632A5"/>
    <w:rsid w:val="007644C6"/>
    <w:rsid w:val="00764BF1"/>
    <w:rsid w:val="007667B7"/>
    <w:rsid w:val="00766CF8"/>
    <w:rsid w:val="007705CB"/>
    <w:rsid w:val="00770DBD"/>
    <w:rsid w:val="00772130"/>
    <w:rsid w:val="00773E9E"/>
    <w:rsid w:val="00777302"/>
    <w:rsid w:val="00777C72"/>
    <w:rsid w:val="00780783"/>
    <w:rsid w:val="00781291"/>
    <w:rsid w:val="0078276A"/>
    <w:rsid w:val="00783E64"/>
    <w:rsid w:val="0078460E"/>
    <w:rsid w:val="007847B6"/>
    <w:rsid w:val="0078709B"/>
    <w:rsid w:val="007879AB"/>
    <w:rsid w:val="00791721"/>
    <w:rsid w:val="00792E03"/>
    <w:rsid w:val="00792F8D"/>
    <w:rsid w:val="00793BB1"/>
    <w:rsid w:val="00794131"/>
    <w:rsid w:val="0079433A"/>
    <w:rsid w:val="0079523E"/>
    <w:rsid w:val="007A3617"/>
    <w:rsid w:val="007A3DC2"/>
    <w:rsid w:val="007A764D"/>
    <w:rsid w:val="007B2D09"/>
    <w:rsid w:val="007B4827"/>
    <w:rsid w:val="007B5499"/>
    <w:rsid w:val="007B5D06"/>
    <w:rsid w:val="007B6169"/>
    <w:rsid w:val="007C03B9"/>
    <w:rsid w:val="007C2554"/>
    <w:rsid w:val="007C27CE"/>
    <w:rsid w:val="007C36AF"/>
    <w:rsid w:val="007C4983"/>
    <w:rsid w:val="007C6B5C"/>
    <w:rsid w:val="007C6E32"/>
    <w:rsid w:val="007C7DF6"/>
    <w:rsid w:val="007D505C"/>
    <w:rsid w:val="007D5A71"/>
    <w:rsid w:val="007E0697"/>
    <w:rsid w:val="007E101C"/>
    <w:rsid w:val="007E2A09"/>
    <w:rsid w:val="007E2E13"/>
    <w:rsid w:val="007E31F7"/>
    <w:rsid w:val="007E3BCD"/>
    <w:rsid w:val="007E3C56"/>
    <w:rsid w:val="007E4AF8"/>
    <w:rsid w:val="007E61CF"/>
    <w:rsid w:val="007E6570"/>
    <w:rsid w:val="007E658D"/>
    <w:rsid w:val="007E6B21"/>
    <w:rsid w:val="007E7A0D"/>
    <w:rsid w:val="007E7FC8"/>
    <w:rsid w:val="007F34DE"/>
    <w:rsid w:val="007F493D"/>
    <w:rsid w:val="007F50ED"/>
    <w:rsid w:val="007F636A"/>
    <w:rsid w:val="007F6625"/>
    <w:rsid w:val="007F6767"/>
    <w:rsid w:val="007F6C18"/>
    <w:rsid w:val="00800126"/>
    <w:rsid w:val="008021D5"/>
    <w:rsid w:val="00803A91"/>
    <w:rsid w:val="00803DDF"/>
    <w:rsid w:val="00804A1B"/>
    <w:rsid w:val="0080505A"/>
    <w:rsid w:val="00805EED"/>
    <w:rsid w:val="008068D8"/>
    <w:rsid w:val="00806ABF"/>
    <w:rsid w:val="0081076E"/>
    <w:rsid w:val="0081486A"/>
    <w:rsid w:val="0081542E"/>
    <w:rsid w:val="00815823"/>
    <w:rsid w:val="00816B94"/>
    <w:rsid w:val="008171F2"/>
    <w:rsid w:val="0082097B"/>
    <w:rsid w:val="00820FAB"/>
    <w:rsid w:val="00822F3E"/>
    <w:rsid w:val="00824014"/>
    <w:rsid w:val="00824834"/>
    <w:rsid w:val="008248D0"/>
    <w:rsid w:val="00826E33"/>
    <w:rsid w:val="008302FF"/>
    <w:rsid w:val="0083046B"/>
    <w:rsid w:val="008305E0"/>
    <w:rsid w:val="00830C74"/>
    <w:rsid w:val="008333C9"/>
    <w:rsid w:val="008337F3"/>
    <w:rsid w:val="008376A7"/>
    <w:rsid w:val="00837907"/>
    <w:rsid w:val="00840CA7"/>
    <w:rsid w:val="00842407"/>
    <w:rsid w:val="00844097"/>
    <w:rsid w:val="008453EF"/>
    <w:rsid w:val="00845F38"/>
    <w:rsid w:val="00846D6B"/>
    <w:rsid w:val="00847D5B"/>
    <w:rsid w:val="00850152"/>
    <w:rsid w:val="008547D4"/>
    <w:rsid w:val="00855E25"/>
    <w:rsid w:val="00863172"/>
    <w:rsid w:val="00863344"/>
    <w:rsid w:val="0086485A"/>
    <w:rsid w:val="008654CD"/>
    <w:rsid w:val="00870FE5"/>
    <w:rsid w:val="00872543"/>
    <w:rsid w:val="00873D58"/>
    <w:rsid w:val="00874CD9"/>
    <w:rsid w:val="0087576B"/>
    <w:rsid w:val="008760AC"/>
    <w:rsid w:val="008769F6"/>
    <w:rsid w:val="00876B03"/>
    <w:rsid w:val="00883EF3"/>
    <w:rsid w:val="00883F65"/>
    <w:rsid w:val="008848CB"/>
    <w:rsid w:val="008849CB"/>
    <w:rsid w:val="00885BC5"/>
    <w:rsid w:val="00886396"/>
    <w:rsid w:val="0088646F"/>
    <w:rsid w:val="00886CCC"/>
    <w:rsid w:val="00887BBC"/>
    <w:rsid w:val="00890FB3"/>
    <w:rsid w:val="0089114A"/>
    <w:rsid w:val="0089142A"/>
    <w:rsid w:val="008925CB"/>
    <w:rsid w:val="00893A9F"/>
    <w:rsid w:val="00894595"/>
    <w:rsid w:val="008947EB"/>
    <w:rsid w:val="00894F1B"/>
    <w:rsid w:val="00895894"/>
    <w:rsid w:val="008959B0"/>
    <w:rsid w:val="008A0053"/>
    <w:rsid w:val="008A008A"/>
    <w:rsid w:val="008A049E"/>
    <w:rsid w:val="008A1A46"/>
    <w:rsid w:val="008A3A1B"/>
    <w:rsid w:val="008A6676"/>
    <w:rsid w:val="008A6BE0"/>
    <w:rsid w:val="008A7440"/>
    <w:rsid w:val="008A7A7E"/>
    <w:rsid w:val="008A7B03"/>
    <w:rsid w:val="008B185B"/>
    <w:rsid w:val="008B5131"/>
    <w:rsid w:val="008B6DF4"/>
    <w:rsid w:val="008C1A73"/>
    <w:rsid w:val="008C332D"/>
    <w:rsid w:val="008C543E"/>
    <w:rsid w:val="008C6B88"/>
    <w:rsid w:val="008D0920"/>
    <w:rsid w:val="008D133E"/>
    <w:rsid w:val="008D144E"/>
    <w:rsid w:val="008D2BC6"/>
    <w:rsid w:val="008D365D"/>
    <w:rsid w:val="008D3B62"/>
    <w:rsid w:val="008D46E0"/>
    <w:rsid w:val="008D58FA"/>
    <w:rsid w:val="008D5E68"/>
    <w:rsid w:val="008D742B"/>
    <w:rsid w:val="008E17D9"/>
    <w:rsid w:val="008E4527"/>
    <w:rsid w:val="008E4EB1"/>
    <w:rsid w:val="008E5F5E"/>
    <w:rsid w:val="008F1307"/>
    <w:rsid w:val="008F1E43"/>
    <w:rsid w:val="008F2650"/>
    <w:rsid w:val="008F349B"/>
    <w:rsid w:val="008F5CC5"/>
    <w:rsid w:val="009016BB"/>
    <w:rsid w:val="009020E5"/>
    <w:rsid w:val="0090266B"/>
    <w:rsid w:val="0090317E"/>
    <w:rsid w:val="009031BC"/>
    <w:rsid w:val="009033CC"/>
    <w:rsid w:val="0090474A"/>
    <w:rsid w:val="009062A2"/>
    <w:rsid w:val="00910CBF"/>
    <w:rsid w:val="0091553A"/>
    <w:rsid w:val="00915E64"/>
    <w:rsid w:val="00916673"/>
    <w:rsid w:val="00917951"/>
    <w:rsid w:val="00920562"/>
    <w:rsid w:val="00920D5B"/>
    <w:rsid w:val="00921FF0"/>
    <w:rsid w:val="00923086"/>
    <w:rsid w:val="00923111"/>
    <w:rsid w:val="0092330A"/>
    <w:rsid w:val="00923425"/>
    <w:rsid w:val="00925CD5"/>
    <w:rsid w:val="00931DE2"/>
    <w:rsid w:val="009377AA"/>
    <w:rsid w:val="00937976"/>
    <w:rsid w:val="009403EE"/>
    <w:rsid w:val="009411FE"/>
    <w:rsid w:val="00941B38"/>
    <w:rsid w:val="009442A8"/>
    <w:rsid w:val="00944E36"/>
    <w:rsid w:val="00944EB0"/>
    <w:rsid w:val="00946075"/>
    <w:rsid w:val="009462B9"/>
    <w:rsid w:val="009519AA"/>
    <w:rsid w:val="00952207"/>
    <w:rsid w:val="00953591"/>
    <w:rsid w:val="00953611"/>
    <w:rsid w:val="00953919"/>
    <w:rsid w:val="009572AA"/>
    <w:rsid w:val="00962211"/>
    <w:rsid w:val="009647A4"/>
    <w:rsid w:val="009706DD"/>
    <w:rsid w:val="00972D44"/>
    <w:rsid w:val="00973178"/>
    <w:rsid w:val="009733B2"/>
    <w:rsid w:val="009747A0"/>
    <w:rsid w:val="009748F1"/>
    <w:rsid w:val="00974900"/>
    <w:rsid w:val="00975BE0"/>
    <w:rsid w:val="00977EAB"/>
    <w:rsid w:val="009817AD"/>
    <w:rsid w:val="00983873"/>
    <w:rsid w:val="009838A2"/>
    <w:rsid w:val="00983E38"/>
    <w:rsid w:val="00984628"/>
    <w:rsid w:val="00984CA7"/>
    <w:rsid w:val="00985D1F"/>
    <w:rsid w:val="00985F85"/>
    <w:rsid w:val="00985FEC"/>
    <w:rsid w:val="0099166D"/>
    <w:rsid w:val="00993B36"/>
    <w:rsid w:val="0099414B"/>
    <w:rsid w:val="00994956"/>
    <w:rsid w:val="0099625F"/>
    <w:rsid w:val="009A2785"/>
    <w:rsid w:val="009A297D"/>
    <w:rsid w:val="009A38F1"/>
    <w:rsid w:val="009A3926"/>
    <w:rsid w:val="009A6E0C"/>
    <w:rsid w:val="009A7CF6"/>
    <w:rsid w:val="009B108E"/>
    <w:rsid w:val="009B4070"/>
    <w:rsid w:val="009B7AAB"/>
    <w:rsid w:val="009C04B1"/>
    <w:rsid w:val="009C1BED"/>
    <w:rsid w:val="009C3210"/>
    <w:rsid w:val="009C5195"/>
    <w:rsid w:val="009C71C3"/>
    <w:rsid w:val="009C7543"/>
    <w:rsid w:val="009D0884"/>
    <w:rsid w:val="009D142F"/>
    <w:rsid w:val="009D220E"/>
    <w:rsid w:val="009D2AD6"/>
    <w:rsid w:val="009D2C7D"/>
    <w:rsid w:val="009D3003"/>
    <w:rsid w:val="009D46E3"/>
    <w:rsid w:val="009D4771"/>
    <w:rsid w:val="009D47A9"/>
    <w:rsid w:val="009D48B1"/>
    <w:rsid w:val="009D4B36"/>
    <w:rsid w:val="009D5A00"/>
    <w:rsid w:val="009D6795"/>
    <w:rsid w:val="009D7977"/>
    <w:rsid w:val="009E5378"/>
    <w:rsid w:val="009E64F8"/>
    <w:rsid w:val="009E6A56"/>
    <w:rsid w:val="009E754D"/>
    <w:rsid w:val="009E7587"/>
    <w:rsid w:val="009F0CCE"/>
    <w:rsid w:val="009F10DE"/>
    <w:rsid w:val="009F1DB6"/>
    <w:rsid w:val="009F1FBC"/>
    <w:rsid w:val="009F3C27"/>
    <w:rsid w:val="009F4464"/>
    <w:rsid w:val="009F6C23"/>
    <w:rsid w:val="00A009AF"/>
    <w:rsid w:val="00A00ABA"/>
    <w:rsid w:val="00A0113B"/>
    <w:rsid w:val="00A01B68"/>
    <w:rsid w:val="00A027FB"/>
    <w:rsid w:val="00A0288A"/>
    <w:rsid w:val="00A02CA4"/>
    <w:rsid w:val="00A0322B"/>
    <w:rsid w:val="00A03B10"/>
    <w:rsid w:val="00A0466D"/>
    <w:rsid w:val="00A04CB3"/>
    <w:rsid w:val="00A05113"/>
    <w:rsid w:val="00A05974"/>
    <w:rsid w:val="00A05A3C"/>
    <w:rsid w:val="00A05FB9"/>
    <w:rsid w:val="00A06D64"/>
    <w:rsid w:val="00A10130"/>
    <w:rsid w:val="00A10B37"/>
    <w:rsid w:val="00A115C5"/>
    <w:rsid w:val="00A1161E"/>
    <w:rsid w:val="00A14980"/>
    <w:rsid w:val="00A14EB8"/>
    <w:rsid w:val="00A1510F"/>
    <w:rsid w:val="00A151D0"/>
    <w:rsid w:val="00A15887"/>
    <w:rsid w:val="00A159A5"/>
    <w:rsid w:val="00A15BC1"/>
    <w:rsid w:val="00A169C8"/>
    <w:rsid w:val="00A16E44"/>
    <w:rsid w:val="00A20326"/>
    <w:rsid w:val="00A208F1"/>
    <w:rsid w:val="00A20C17"/>
    <w:rsid w:val="00A221F2"/>
    <w:rsid w:val="00A24A34"/>
    <w:rsid w:val="00A25120"/>
    <w:rsid w:val="00A262AD"/>
    <w:rsid w:val="00A26513"/>
    <w:rsid w:val="00A2748E"/>
    <w:rsid w:val="00A31894"/>
    <w:rsid w:val="00A32BA2"/>
    <w:rsid w:val="00A34670"/>
    <w:rsid w:val="00A34F23"/>
    <w:rsid w:val="00A360BE"/>
    <w:rsid w:val="00A365FF"/>
    <w:rsid w:val="00A36851"/>
    <w:rsid w:val="00A3747A"/>
    <w:rsid w:val="00A4051A"/>
    <w:rsid w:val="00A429C8"/>
    <w:rsid w:val="00A45414"/>
    <w:rsid w:val="00A476BF"/>
    <w:rsid w:val="00A47C4A"/>
    <w:rsid w:val="00A50E3E"/>
    <w:rsid w:val="00A51FD9"/>
    <w:rsid w:val="00A54917"/>
    <w:rsid w:val="00A5578B"/>
    <w:rsid w:val="00A610BB"/>
    <w:rsid w:val="00A618C2"/>
    <w:rsid w:val="00A6413E"/>
    <w:rsid w:val="00A645C1"/>
    <w:rsid w:val="00A64D66"/>
    <w:rsid w:val="00A66E46"/>
    <w:rsid w:val="00A70867"/>
    <w:rsid w:val="00A70AF0"/>
    <w:rsid w:val="00A71C42"/>
    <w:rsid w:val="00A74BC1"/>
    <w:rsid w:val="00A777DD"/>
    <w:rsid w:val="00A81936"/>
    <w:rsid w:val="00A833F9"/>
    <w:rsid w:val="00A8500A"/>
    <w:rsid w:val="00A8599F"/>
    <w:rsid w:val="00A87870"/>
    <w:rsid w:val="00A90485"/>
    <w:rsid w:val="00A9055F"/>
    <w:rsid w:val="00A90E17"/>
    <w:rsid w:val="00A90F49"/>
    <w:rsid w:val="00A91372"/>
    <w:rsid w:val="00A91C7C"/>
    <w:rsid w:val="00A93830"/>
    <w:rsid w:val="00A94C74"/>
    <w:rsid w:val="00A957B3"/>
    <w:rsid w:val="00A97A18"/>
    <w:rsid w:val="00AA098B"/>
    <w:rsid w:val="00AA0B40"/>
    <w:rsid w:val="00AA0BE0"/>
    <w:rsid w:val="00AA10D9"/>
    <w:rsid w:val="00AA10DF"/>
    <w:rsid w:val="00AA12F2"/>
    <w:rsid w:val="00AA24A7"/>
    <w:rsid w:val="00AA4BAB"/>
    <w:rsid w:val="00AA52A0"/>
    <w:rsid w:val="00AA674E"/>
    <w:rsid w:val="00AA6CF2"/>
    <w:rsid w:val="00AA7F77"/>
    <w:rsid w:val="00AB36E3"/>
    <w:rsid w:val="00AB3CED"/>
    <w:rsid w:val="00AB4291"/>
    <w:rsid w:val="00AB5220"/>
    <w:rsid w:val="00AB67D4"/>
    <w:rsid w:val="00AC3668"/>
    <w:rsid w:val="00AC3CC5"/>
    <w:rsid w:val="00AC3CCD"/>
    <w:rsid w:val="00AC3E0C"/>
    <w:rsid w:val="00AC6FFF"/>
    <w:rsid w:val="00AD0A98"/>
    <w:rsid w:val="00AD279C"/>
    <w:rsid w:val="00AD37E3"/>
    <w:rsid w:val="00AD417B"/>
    <w:rsid w:val="00AD4C5B"/>
    <w:rsid w:val="00AD5990"/>
    <w:rsid w:val="00AD6FAC"/>
    <w:rsid w:val="00AE0BC5"/>
    <w:rsid w:val="00AE1819"/>
    <w:rsid w:val="00AE1D5E"/>
    <w:rsid w:val="00AE2F51"/>
    <w:rsid w:val="00AE3A39"/>
    <w:rsid w:val="00AE69C9"/>
    <w:rsid w:val="00AF0C65"/>
    <w:rsid w:val="00AF1C89"/>
    <w:rsid w:val="00AF2864"/>
    <w:rsid w:val="00AF3BA5"/>
    <w:rsid w:val="00AF3E2D"/>
    <w:rsid w:val="00AF5126"/>
    <w:rsid w:val="00AF5131"/>
    <w:rsid w:val="00AF5823"/>
    <w:rsid w:val="00B01769"/>
    <w:rsid w:val="00B01ED1"/>
    <w:rsid w:val="00B02C78"/>
    <w:rsid w:val="00B036EB"/>
    <w:rsid w:val="00B03EB4"/>
    <w:rsid w:val="00B051D7"/>
    <w:rsid w:val="00B065C3"/>
    <w:rsid w:val="00B06C5C"/>
    <w:rsid w:val="00B07A08"/>
    <w:rsid w:val="00B11428"/>
    <w:rsid w:val="00B1243B"/>
    <w:rsid w:val="00B12BC4"/>
    <w:rsid w:val="00B13415"/>
    <w:rsid w:val="00B14782"/>
    <w:rsid w:val="00B15399"/>
    <w:rsid w:val="00B210B7"/>
    <w:rsid w:val="00B236B4"/>
    <w:rsid w:val="00B24CB2"/>
    <w:rsid w:val="00B24E3E"/>
    <w:rsid w:val="00B26978"/>
    <w:rsid w:val="00B27AD3"/>
    <w:rsid w:val="00B3080B"/>
    <w:rsid w:val="00B30B82"/>
    <w:rsid w:val="00B31873"/>
    <w:rsid w:val="00B31961"/>
    <w:rsid w:val="00B322C3"/>
    <w:rsid w:val="00B32684"/>
    <w:rsid w:val="00B32D02"/>
    <w:rsid w:val="00B32E9C"/>
    <w:rsid w:val="00B3320B"/>
    <w:rsid w:val="00B34298"/>
    <w:rsid w:val="00B34522"/>
    <w:rsid w:val="00B34AC1"/>
    <w:rsid w:val="00B35911"/>
    <w:rsid w:val="00B368FA"/>
    <w:rsid w:val="00B36CA7"/>
    <w:rsid w:val="00B370EB"/>
    <w:rsid w:val="00B3720D"/>
    <w:rsid w:val="00B378F0"/>
    <w:rsid w:val="00B4034D"/>
    <w:rsid w:val="00B43DD7"/>
    <w:rsid w:val="00B503E5"/>
    <w:rsid w:val="00B50CA6"/>
    <w:rsid w:val="00B51538"/>
    <w:rsid w:val="00B53DBA"/>
    <w:rsid w:val="00B5413F"/>
    <w:rsid w:val="00B54521"/>
    <w:rsid w:val="00B56169"/>
    <w:rsid w:val="00B57127"/>
    <w:rsid w:val="00B6054A"/>
    <w:rsid w:val="00B60D6D"/>
    <w:rsid w:val="00B628DB"/>
    <w:rsid w:val="00B62C43"/>
    <w:rsid w:val="00B62D99"/>
    <w:rsid w:val="00B64805"/>
    <w:rsid w:val="00B6599D"/>
    <w:rsid w:val="00B66CFD"/>
    <w:rsid w:val="00B66EC9"/>
    <w:rsid w:val="00B67316"/>
    <w:rsid w:val="00B72128"/>
    <w:rsid w:val="00B72308"/>
    <w:rsid w:val="00B74140"/>
    <w:rsid w:val="00B75880"/>
    <w:rsid w:val="00B769BA"/>
    <w:rsid w:val="00B80C71"/>
    <w:rsid w:val="00B80DDD"/>
    <w:rsid w:val="00B812BD"/>
    <w:rsid w:val="00B827B8"/>
    <w:rsid w:val="00B82A2B"/>
    <w:rsid w:val="00B8324A"/>
    <w:rsid w:val="00B841C7"/>
    <w:rsid w:val="00B85145"/>
    <w:rsid w:val="00B85EB1"/>
    <w:rsid w:val="00B86E78"/>
    <w:rsid w:val="00B87A90"/>
    <w:rsid w:val="00B9095E"/>
    <w:rsid w:val="00B9174B"/>
    <w:rsid w:val="00B9235F"/>
    <w:rsid w:val="00B92BA4"/>
    <w:rsid w:val="00B94149"/>
    <w:rsid w:val="00B942D2"/>
    <w:rsid w:val="00B952B8"/>
    <w:rsid w:val="00B960A9"/>
    <w:rsid w:val="00B9677C"/>
    <w:rsid w:val="00B968FF"/>
    <w:rsid w:val="00B96B7B"/>
    <w:rsid w:val="00BA0BCF"/>
    <w:rsid w:val="00BA1766"/>
    <w:rsid w:val="00BA29AC"/>
    <w:rsid w:val="00BA3BED"/>
    <w:rsid w:val="00BA69A4"/>
    <w:rsid w:val="00BB0528"/>
    <w:rsid w:val="00BB0579"/>
    <w:rsid w:val="00BB12C9"/>
    <w:rsid w:val="00BB38E3"/>
    <w:rsid w:val="00BB4704"/>
    <w:rsid w:val="00BB5274"/>
    <w:rsid w:val="00BB6188"/>
    <w:rsid w:val="00BB759F"/>
    <w:rsid w:val="00BC2F4B"/>
    <w:rsid w:val="00BC348E"/>
    <w:rsid w:val="00BC4659"/>
    <w:rsid w:val="00BC512B"/>
    <w:rsid w:val="00BC6640"/>
    <w:rsid w:val="00BC7322"/>
    <w:rsid w:val="00BC7E4B"/>
    <w:rsid w:val="00BD00BB"/>
    <w:rsid w:val="00BD0344"/>
    <w:rsid w:val="00BD1CE8"/>
    <w:rsid w:val="00BD1F38"/>
    <w:rsid w:val="00BD2731"/>
    <w:rsid w:val="00BD2EBF"/>
    <w:rsid w:val="00BD2EC0"/>
    <w:rsid w:val="00BD2EE2"/>
    <w:rsid w:val="00BD42AD"/>
    <w:rsid w:val="00BD4B7E"/>
    <w:rsid w:val="00BD5094"/>
    <w:rsid w:val="00BD7CAC"/>
    <w:rsid w:val="00BE038F"/>
    <w:rsid w:val="00BE1015"/>
    <w:rsid w:val="00BE179B"/>
    <w:rsid w:val="00BE1E33"/>
    <w:rsid w:val="00BE2141"/>
    <w:rsid w:val="00BE3A10"/>
    <w:rsid w:val="00BE3A42"/>
    <w:rsid w:val="00BE4176"/>
    <w:rsid w:val="00BE7101"/>
    <w:rsid w:val="00BF0831"/>
    <w:rsid w:val="00BF1652"/>
    <w:rsid w:val="00BF479C"/>
    <w:rsid w:val="00BF7560"/>
    <w:rsid w:val="00C00781"/>
    <w:rsid w:val="00C00D74"/>
    <w:rsid w:val="00C01755"/>
    <w:rsid w:val="00C01D61"/>
    <w:rsid w:val="00C0283B"/>
    <w:rsid w:val="00C053E7"/>
    <w:rsid w:val="00C05B18"/>
    <w:rsid w:val="00C07F4D"/>
    <w:rsid w:val="00C10822"/>
    <w:rsid w:val="00C125E0"/>
    <w:rsid w:val="00C12AFF"/>
    <w:rsid w:val="00C13CCE"/>
    <w:rsid w:val="00C13F6D"/>
    <w:rsid w:val="00C14E9B"/>
    <w:rsid w:val="00C15587"/>
    <w:rsid w:val="00C17184"/>
    <w:rsid w:val="00C17AAF"/>
    <w:rsid w:val="00C205AC"/>
    <w:rsid w:val="00C2105E"/>
    <w:rsid w:val="00C2162B"/>
    <w:rsid w:val="00C21C08"/>
    <w:rsid w:val="00C233A2"/>
    <w:rsid w:val="00C235B1"/>
    <w:rsid w:val="00C24176"/>
    <w:rsid w:val="00C24D54"/>
    <w:rsid w:val="00C24FD7"/>
    <w:rsid w:val="00C25E74"/>
    <w:rsid w:val="00C25FC6"/>
    <w:rsid w:val="00C263F0"/>
    <w:rsid w:val="00C2681E"/>
    <w:rsid w:val="00C272F2"/>
    <w:rsid w:val="00C27A9C"/>
    <w:rsid w:val="00C27C3C"/>
    <w:rsid w:val="00C27F40"/>
    <w:rsid w:val="00C315A2"/>
    <w:rsid w:val="00C319C2"/>
    <w:rsid w:val="00C32D4F"/>
    <w:rsid w:val="00C33743"/>
    <w:rsid w:val="00C33A8A"/>
    <w:rsid w:val="00C34149"/>
    <w:rsid w:val="00C37CBF"/>
    <w:rsid w:val="00C408CC"/>
    <w:rsid w:val="00C40F13"/>
    <w:rsid w:val="00C410ED"/>
    <w:rsid w:val="00C414FB"/>
    <w:rsid w:val="00C41A6D"/>
    <w:rsid w:val="00C42A78"/>
    <w:rsid w:val="00C43592"/>
    <w:rsid w:val="00C43909"/>
    <w:rsid w:val="00C47479"/>
    <w:rsid w:val="00C5056A"/>
    <w:rsid w:val="00C50F9D"/>
    <w:rsid w:val="00C50FE8"/>
    <w:rsid w:val="00C52627"/>
    <w:rsid w:val="00C52BEA"/>
    <w:rsid w:val="00C53040"/>
    <w:rsid w:val="00C5386E"/>
    <w:rsid w:val="00C538C6"/>
    <w:rsid w:val="00C57F3E"/>
    <w:rsid w:val="00C606E2"/>
    <w:rsid w:val="00C60B25"/>
    <w:rsid w:val="00C624EF"/>
    <w:rsid w:val="00C627D7"/>
    <w:rsid w:val="00C64C8F"/>
    <w:rsid w:val="00C6630F"/>
    <w:rsid w:val="00C66DF0"/>
    <w:rsid w:val="00C71231"/>
    <w:rsid w:val="00C72A36"/>
    <w:rsid w:val="00C730B4"/>
    <w:rsid w:val="00C74F9B"/>
    <w:rsid w:val="00C75833"/>
    <w:rsid w:val="00C75C43"/>
    <w:rsid w:val="00C75E19"/>
    <w:rsid w:val="00C811EF"/>
    <w:rsid w:val="00C819AB"/>
    <w:rsid w:val="00C82E5B"/>
    <w:rsid w:val="00C838F3"/>
    <w:rsid w:val="00C8414E"/>
    <w:rsid w:val="00C8469A"/>
    <w:rsid w:val="00C857BC"/>
    <w:rsid w:val="00C85912"/>
    <w:rsid w:val="00C85BFD"/>
    <w:rsid w:val="00C87AC4"/>
    <w:rsid w:val="00C87AD4"/>
    <w:rsid w:val="00C911F6"/>
    <w:rsid w:val="00C91470"/>
    <w:rsid w:val="00C915D8"/>
    <w:rsid w:val="00C935EB"/>
    <w:rsid w:val="00C9528B"/>
    <w:rsid w:val="00C96F43"/>
    <w:rsid w:val="00CA15CA"/>
    <w:rsid w:val="00CA1DD9"/>
    <w:rsid w:val="00CA2519"/>
    <w:rsid w:val="00CA28C0"/>
    <w:rsid w:val="00CA3756"/>
    <w:rsid w:val="00CA4AE0"/>
    <w:rsid w:val="00CA6CC4"/>
    <w:rsid w:val="00CA7578"/>
    <w:rsid w:val="00CB29D4"/>
    <w:rsid w:val="00CB42FF"/>
    <w:rsid w:val="00CB558F"/>
    <w:rsid w:val="00CB57C4"/>
    <w:rsid w:val="00CC0252"/>
    <w:rsid w:val="00CC1F46"/>
    <w:rsid w:val="00CC2B1A"/>
    <w:rsid w:val="00CC48E3"/>
    <w:rsid w:val="00CC4A16"/>
    <w:rsid w:val="00CC51EC"/>
    <w:rsid w:val="00CD2791"/>
    <w:rsid w:val="00CD4ABE"/>
    <w:rsid w:val="00CD4DC1"/>
    <w:rsid w:val="00CD558C"/>
    <w:rsid w:val="00CD6B52"/>
    <w:rsid w:val="00CE06E1"/>
    <w:rsid w:val="00CE1E5F"/>
    <w:rsid w:val="00CE54B4"/>
    <w:rsid w:val="00CE6B8B"/>
    <w:rsid w:val="00CE7FEF"/>
    <w:rsid w:val="00CF0089"/>
    <w:rsid w:val="00CF077F"/>
    <w:rsid w:val="00CF18C5"/>
    <w:rsid w:val="00CF6579"/>
    <w:rsid w:val="00CF68E2"/>
    <w:rsid w:val="00D0001F"/>
    <w:rsid w:val="00D0017C"/>
    <w:rsid w:val="00D008F3"/>
    <w:rsid w:val="00D051AF"/>
    <w:rsid w:val="00D056AC"/>
    <w:rsid w:val="00D05BB4"/>
    <w:rsid w:val="00D05D09"/>
    <w:rsid w:val="00D07E50"/>
    <w:rsid w:val="00D11BAF"/>
    <w:rsid w:val="00D1236A"/>
    <w:rsid w:val="00D14A9F"/>
    <w:rsid w:val="00D158BF"/>
    <w:rsid w:val="00D16847"/>
    <w:rsid w:val="00D17416"/>
    <w:rsid w:val="00D21856"/>
    <w:rsid w:val="00D225E8"/>
    <w:rsid w:val="00D271B1"/>
    <w:rsid w:val="00D30C21"/>
    <w:rsid w:val="00D31ACB"/>
    <w:rsid w:val="00D32512"/>
    <w:rsid w:val="00D352AE"/>
    <w:rsid w:val="00D3639C"/>
    <w:rsid w:val="00D36A59"/>
    <w:rsid w:val="00D41644"/>
    <w:rsid w:val="00D42393"/>
    <w:rsid w:val="00D425DA"/>
    <w:rsid w:val="00D439DC"/>
    <w:rsid w:val="00D43B8E"/>
    <w:rsid w:val="00D4410D"/>
    <w:rsid w:val="00D47650"/>
    <w:rsid w:val="00D511C9"/>
    <w:rsid w:val="00D51F51"/>
    <w:rsid w:val="00D5217C"/>
    <w:rsid w:val="00D523D5"/>
    <w:rsid w:val="00D540B2"/>
    <w:rsid w:val="00D54F29"/>
    <w:rsid w:val="00D55538"/>
    <w:rsid w:val="00D5576F"/>
    <w:rsid w:val="00D62E7C"/>
    <w:rsid w:val="00D6326E"/>
    <w:rsid w:val="00D646DB"/>
    <w:rsid w:val="00D6487B"/>
    <w:rsid w:val="00D649DD"/>
    <w:rsid w:val="00D64B9D"/>
    <w:rsid w:val="00D6513F"/>
    <w:rsid w:val="00D6549B"/>
    <w:rsid w:val="00D70645"/>
    <w:rsid w:val="00D71ED8"/>
    <w:rsid w:val="00D72FEE"/>
    <w:rsid w:val="00D73743"/>
    <w:rsid w:val="00D73F0E"/>
    <w:rsid w:val="00D740CD"/>
    <w:rsid w:val="00D8349E"/>
    <w:rsid w:val="00D84DA7"/>
    <w:rsid w:val="00D86F6A"/>
    <w:rsid w:val="00D87C91"/>
    <w:rsid w:val="00D87DDE"/>
    <w:rsid w:val="00D90EF9"/>
    <w:rsid w:val="00D94E1E"/>
    <w:rsid w:val="00D95312"/>
    <w:rsid w:val="00D96087"/>
    <w:rsid w:val="00D9708A"/>
    <w:rsid w:val="00DA26F8"/>
    <w:rsid w:val="00DA399E"/>
    <w:rsid w:val="00DA5112"/>
    <w:rsid w:val="00DA7DB0"/>
    <w:rsid w:val="00DB4392"/>
    <w:rsid w:val="00DB4F3B"/>
    <w:rsid w:val="00DB5465"/>
    <w:rsid w:val="00DB5ADA"/>
    <w:rsid w:val="00DB5F37"/>
    <w:rsid w:val="00DB63CE"/>
    <w:rsid w:val="00DB679F"/>
    <w:rsid w:val="00DB7920"/>
    <w:rsid w:val="00DB7BDC"/>
    <w:rsid w:val="00DC2085"/>
    <w:rsid w:val="00DC2B3E"/>
    <w:rsid w:val="00DC2E56"/>
    <w:rsid w:val="00DC3C04"/>
    <w:rsid w:val="00DC53D1"/>
    <w:rsid w:val="00DC5D1D"/>
    <w:rsid w:val="00DD6DE1"/>
    <w:rsid w:val="00DE05E4"/>
    <w:rsid w:val="00DE134D"/>
    <w:rsid w:val="00DE1DCC"/>
    <w:rsid w:val="00DE1FED"/>
    <w:rsid w:val="00DE20A9"/>
    <w:rsid w:val="00DE2787"/>
    <w:rsid w:val="00DE2914"/>
    <w:rsid w:val="00DE482F"/>
    <w:rsid w:val="00DE506D"/>
    <w:rsid w:val="00DF1A29"/>
    <w:rsid w:val="00DF1F1E"/>
    <w:rsid w:val="00DF2F8B"/>
    <w:rsid w:val="00DF3557"/>
    <w:rsid w:val="00DF54EF"/>
    <w:rsid w:val="00DF5A8D"/>
    <w:rsid w:val="00DF61AE"/>
    <w:rsid w:val="00DF67AC"/>
    <w:rsid w:val="00DF777F"/>
    <w:rsid w:val="00E00D12"/>
    <w:rsid w:val="00E01360"/>
    <w:rsid w:val="00E021C6"/>
    <w:rsid w:val="00E03477"/>
    <w:rsid w:val="00E03599"/>
    <w:rsid w:val="00E0396D"/>
    <w:rsid w:val="00E04186"/>
    <w:rsid w:val="00E054E1"/>
    <w:rsid w:val="00E05BFF"/>
    <w:rsid w:val="00E05E34"/>
    <w:rsid w:val="00E06D1E"/>
    <w:rsid w:val="00E11128"/>
    <w:rsid w:val="00E114B9"/>
    <w:rsid w:val="00E12428"/>
    <w:rsid w:val="00E1259E"/>
    <w:rsid w:val="00E12CE6"/>
    <w:rsid w:val="00E13B48"/>
    <w:rsid w:val="00E156F2"/>
    <w:rsid w:val="00E157BD"/>
    <w:rsid w:val="00E15EF4"/>
    <w:rsid w:val="00E16F32"/>
    <w:rsid w:val="00E16FE6"/>
    <w:rsid w:val="00E2052E"/>
    <w:rsid w:val="00E251D6"/>
    <w:rsid w:val="00E32E9D"/>
    <w:rsid w:val="00E33B42"/>
    <w:rsid w:val="00E33BC7"/>
    <w:rsid w:val="00E353CB"/>
    <w:rsid w:val="00E35628"/>
    <w:rsid w:val="00E35817"/>
    <w:rsid w:val="00E35903"/>
    <w:rsid w:val="00E35CD8"/>
    <w:rsid w:val="00E368C0"/>
    <w:rsid w:val="00E413D0"/>
    <w:rsid w:val="00E41595"/>
    <w:rsid w:val="00E43070"/>
    <w:rsid w:val="00E43380"/>
    <w:rsid w:val="00E4342E"/>
    <w:rsid w:val="00E47562"/>
    <w:rsid w:val="00E47F8E"/>
    <w:rsid w:val="00E52554"/>
    <w:rsid w:val="00E529F7"/>
    <w:rsid w:val="00E53567"/>
    <w:rsid w:val="00E5794B"/>
    <w:rsid w:val="00E57A0A"/>
    <w:rsid w:val="00E57E4D"/>
    <w:rsid w:val="00E6266C"/>
    <w:rsid w:val="00E66426"/>
    <w:rsid w:val="00E67862"/>
    <w:rsid w:val="00E67B65"/>
    <w:rsid w:val="00E71740"/>
    <w:rsid w:val="00E7184F"/>
    <w:rsid w:val="00E72D49"/>
    <w:rsid w:val="00E738AD"/>
    <w:rsid w:val="00E75184"/>
    <w:rsid w:val="00E75B5D"/>
    <w:rsid w:val="00E76BA0"/>
    <w:rsid w:val="00E821A7"/>
    <w:rsid w:val="00E82E95"/>
    <w:rsid w:val="00E83142"/>
    <w:rsid w:val="00E833E2"/>
    <w:rsid w:val="00E84AEC"/>
    <w:rsid w:val="00E84E6F"/>
    <w:rsid w:val="00E86386"/>
    <w:rsid w:val="00E86B63"/>
    <w:rsid w:val="00E86C08"/>
    <w:rsid w:val="00E872D7"/>
    <w:rsid w:val="00E87881"/>
    <w:rsid w:val="00E90746"/>
    <w:rsid w:val="00E91897"/>
    <w:rsid w:val="00E92E88"/>
    <w:rsid w:val="00E9342B"/>
    <w:rsid w:val="00E93B4A"/>
    <w:rsid w:val="00E93CD7"/>
    <w:rsid w:val="00E94A72"/>
    <w:rsid w:val="00E96844"/>
    <w:rsid w:val="00E96A34"/>
    <w:rsid w:val="00EA2122"/>
    <w:rsid w:val="00EA2976"/>
    <w:rsid w:val="00EA3098"/>
    <w:rsid w:val="00EA43F2"/>
    <w:rsid w:val="00EA4A60"/>
    <w:rsid w:val="00EA7CE3"/>
    <w:rsid w:val="00EB1F05"/>
    <w:rsid w:val="00EB6813"/>
    <w:rsid w:val="00EB6D73"/>
    <w:rsid w:val="00EB7944"/>
    <w:rsid w:val="00EC0211"/>
    <w:rsid w:val="00EC0E13"/>
    <w:rsid w:val="00EC0EC8"/>
    <w:rsid w:val="00EC15A5"/>
    <w:rsid w:val="00EC18D8"/>
    <w:rsid w:val="00EC2500"/>
    <w:rsid w:val="00EC2F1A"/>
    <w:rsid w:val="00EC41EA"/>
    <w:rsid w:val="00EC61BF"/>
    <w:rsid w:val="00EC62EE"/>
    <w:rsid w:val="00EC6645"/>
    <w:rsid w:val="00EC7406"/>
    <w:rsid w:val="00EC7E61"/>
    <w:rsid w:val="00ED0754"/>
    <w:rsid w:val="00ED24A9"/>
    <w:rsid w:val="00ED49A0"/>
    <w:rsid w:val="00ED6F8C"/>
    <w:rsid w:val="00EE037C"/>
    <w:rsid w:val="00EE1DAC"/>
    <w:rsid w:val="00EE2405"/>
    <w:rsid w:val="00EE317B"/>
    <w:rsid w:val="00EE3192"/>
    <w:rsid w:val="00EE50E6"/>
    <w:rsid w:val="00EE56D3"/>
    <w:rsid w:val="00EE7A16"/>
    <w:rsid w:val="00EF062D"/>
    <w:rsid w:val="00EF0FBF"/>
    <w:rsid w:val="00EF2689"/>
    <w:rsid w:val="00EF3E7F"/>
    <w:rsid w:val="00EF44E1"/>
    <w:rsid w:val="00F00BDC"/>
    <w:rsid w:val="00F016F1"/>
    <w:rsid w:val="00F0373C"/>
    <w:rsid w:val="00F041A8"/>
    <w:rsid w:val="00F04A19"/>
    <w:rsid w:val="00F07C3B"/>
    <w:rsid w:val="00F10F4D"/>
    <w:rsid w:val="00F12647"/>
    <w:rsid w:val="00F15BF4"/>
    <w:rsid w:val="00F1639A"/>
    <w:rsid w:val="00F16BDA"/>
    <w:rsid w:val="00F172A5"/>
    <w:rsid w:val="00F1762C"/>
    <w:rsid w:val="00F201EB"/>
    <w:rsid w:val="00F20D8F"/>
    <w:rsid w:val="00F218AE"/>
    <w:rsid w:val="00F22D11"/>
    <w:rsid w:val="00F2353E"/>
    <w:rsid w:val="00F248BF"/>
    <w:rsid w:val="00F24960"/>
    <w:rsid w:val="00F249BB"/>
    <w:rsid w:val="00F25415"/>
    <w:rsid w:val="00F2578C"/>
    <w:rsid w:val="00F26B3A"/>
    <w:rsid w:val="00F30CDA"/>
    <w:rsid w:val="00F30D0E"/>
    <w:rsid w:val="00F30FFF"/>
    <w:rsid w:val="00F32A7E"/>
    <w:rsid w:val="00F34BB6"/>
    <w:rsid w:val="00F35652"/>
    <w:rsid w:val="00F37012"/>
    <w:rsid w:val="00F375FB"/>
    <w:rsid w:val="00F376CA"/>
    <w:rsid w:val="00F40740"/>
    <w:rsid w:val="00F41B34"/>
    <w:rsid w:val="00F4453F"/>
    <w:rsid w:val="00F45063"/>
    <w:rsid w:val="00F45DB1"/>
    <w:rsid w:val="00F46172"/>
    <w:rsid w:val="00F51D8A"/>
    <w:rsid w:val="00F52527"/>
    <w:rsid w:val="00F53A2F"/>
    <w:rsid w:val="00F548F0"/>
    <w:rsid w:val="00F5614F"/>
    <w:rsid w:val="00F56914"/>
    <w:rsid w:val="00F56FB4"/>
    <w:rsid w:val="00F57768"/>
    <w:rsid w:val="00F579A3"/>
    <w:rsid w:val="00F57ADF"/>
    <w:rsid w:val="00F62DDE"/>
    <w:rsid w:val="00F63010"/>
    <w:rsid w:val="00F64453"/>
    <w:rsid w:val="00F64B63"/>
    <w:rsid w:val="00F66A5D"/>
    <w:rsid w:val="00F67E75"/>
    <w:rsid w:val="00F73FDE"/>
    <w:rsid w:val="00F7672B"/>
    <w:rsid w:val="00F76FDB"/>
    <w:rsid w:val="00F808A2"/>
    <w:rsid w:val="00F86B0B"/>
    <w:rsid w:val="00F87D86"/>
    <w:rsid w:val="00F9139D"/>
    <w:rsid w:val="00F91A6A"/>
    <w:rsid w:val="00F91B04"/>
    <w:rsid w:val="00F942CB"/>
    <w:rsid w:val="00F94C7E"/>
    <w:rsid w:val="00F95699"/>
    <w:rsid w:val="00F966F7"/>
    <w:rsid w:val="00F96D45"/>
    <w:rsid w:val="00F9731E"/>
    <w:rsid w:val="00F973EB"/>
    <w:rsid w:val="00FA1869"/>
    <w:rsid w:val="00FA3A56"/>
    <w:rsid w:val="00FA568F"/>
    <w:rsid w:val="00FA64E8"/>
    <w:rsid w:val="00FA6C1C"/>
    <w:rsid w:val="00FB3A83"/>
    <w:rsid w:val="00FB526A"/>
    <w:rsid w:val="00FB58B1"/>
    <w:rsid w:val="00FB5C99"/>
    <w:rsid w:val="00FB74C2"/>
    <w:rsid w:val="00FC0A90"/>
    <w:rsid w:val="00FC131F"/>
    <w:rsid w:val="00FC1ADF"/>
    <w:rsid w:val="00FC20C5"/>
    <w:rsid w:val="00FC353C"/>
    <w:rsid w:val="00FC47AD"/>
    <w:rsid w:val="00FC4D3F"/>
    <w:rsid w:val="00FC5BA5"/>
    <w:rsid w:val="00FC67E6"/>
    <w:rsid w:val="00FD0066"/>
    <w:rsid w:val="00FD089D"/>
    <w:rsid w:val="00FD0A3A"/>
    <w:rsid w:val="00FD16CC"/>
    <w:rsid w:val="00FD1A8D"/>
    <w:rsid w:val="00FD1D06"/>
    <w:rsid w:val="00FD3459"/>
    <w:rsid w:val="00FD3CDA"/>
    <w:rsid w:val="00FD5272"/>
    <w:rsid w:val="00FD5E85"/>
    <w:rsid w:val="00FD6F1F"/>
    <w:rsid w:val="00FE01EE"/>
    <w:rsid w:val="00FE04DA"/>
    <w:rsid w:val="00FE10FA"/>
    <w:rsid w:val="00FE2704"/>
    <w:rsid w:val="00FF172C"/>
    <w:rsid w:val="00FF1FB2"/>
    <w:rsid w:val="00FF69F1"/>
    <w:rsid w:val="00FF7724"/>
    <w:rsid w:val="015BF2E7"/>
    <w:rsid w:val="037B0E34"/>
    <w:rsid w:val="0E374347"/>
    <w:rsid w:val="198198C6"/>
    <w:rsid w:val="2287B393"/>
    <w:rsid w:val="2C1ED571"/>
    <w:rsid w:val="328507B2"/>
    <w:rsid w:val="34A6C4C4"/>
    <w:rsid w:val="3B41F874"/>
    <w:rsid w:val="47347364"/>
    <w:rsid w:val="51161C63"/>
    <w:rsid w:val="5E272F60"/>
    <w:rsid w:val="6E44DDB0"/>
    <w:rsid w:val="71BCD469"/>
    <w:rsid w:val="7AE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80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aliases w:val="超级链接,超?级链,CEO_Hyperlink,Style 58,超????,하이퍼링크2,超链接1"/>
    <w:basedOn w:val="DefaultParagraphFont"/>
    <w:unhideWhenUsed/>
    <w:qFormat/>
    <w:rsid w:val="00946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62B9"/>
    <w:rPr>
      <w:i/>
      <w:iCs/>
    </w:rPr>
  </w:style>
  <w:style w:type="character" w:styleId="Strong">
    <w:name w:val="Strong"/>
    <w:basedOn w:val="DefaultParagraphFont"/>
    <w:uiPriority w:val="22"/>
    <w:qFormat/>
    <w:rsid w:val="009462B9"/>
    <w:rPr>
      <w:b/>
      <w:bCs/>
    </w:rPr>
  </w:style>
  <w:style w:type="table" w:styleId="TableGrid">
    <w:name w:val="Table Grid"/>
    <w:basedOn w:val="TableNormal"/>
    <w:uiPriority w:val="39"/>
    <w:rsid w:val="00B3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3A782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D2BC6"/>
  </w:style>
  <w:style w:type="paragraph" w:styleId="Revision">
    <w:name w:val="Revision"/>
    <w:hidden/>
    <w:uiPriority w:val="99"/>
    <w:semiHidden/>
    <w:rsid w:val="00974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B6"/>
  </w:style>
  <w:style w:type="paragraph" w:styleId="Footer">
    <w:name w:val="footer"/>
    <w:basedOn w:val="Normal"/>
    <w:link w:val="FooterChar"/>
    <w:uiPriority w:val="99"/>
    <w:unhideWhenUsed/>
    <w:rsid w:val="004A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B6"/>
  </w:style>
  <w:style w:type="character" w:styleId="FollowedHyperlink">
    <w:name w:val="FollowedHyperlink"/>
    <w:basedOn w:val="DefaultParagraphFont"/>
    <w:uiPriority w:val="99"/>
    <w:semiHidden/>
    <w:unhideWhenUsed/>
    <w:rsid w:val="00D008F3"/>
    <w:rPr>
      <w:color w:val="954F72" w:themeColor="followedHyperlink"/>
      <w:u w:val="single"/>
    </w:rPr>
  </w:style>
  <w:style w:type="paragraph" w:customStyle="1" w:styleId="Docnumber">
    <w:name w:val="Docnumber"/>
    <w:basedOn w:val="Normal"/>
    <w:link w:val="DocnumberChar"/>
    <w:rsid w:val="006156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6156AA"/>
    <w:rPr>
      <w:rFonts w:ascii="Times New Roman" w:eastAsia="SimSun" w:hAnsi="Times New Roman" w:cs="Times New Roman"/>
      <w:b/>
      <w:sz w:val="32"/>
      <w:szCs w:val="20"/>
      <w:lang w:eastAsia="en-US"/>
    </w:rPr>
  </w:style>
  <w:style w:type="character" w:styleId="PlaceholderText">
    <w:name w:val="Placeholder Text"/>
    <w:basedOn w:val="DefaultParagraphFont"/>
    <w:uiPriority w:val="99"/>
    <w:rsid w:val="006156AA"/>
    <w:rPr>
      <w:color w:val="808080"/>
    </w:rPr>
  </w:style>
  <w:style w:type="paragraph" w:customStyle="1" w:styleId="Tabletext">
    <w:name w:val="Table_text"/>
    <w:basedOn w:val="Normal"/>
    <w:rsid w:val="00C414F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95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2AF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8F0"/>
    <w:pPr>
      <w:spacing w:after="0" w:line="240" w:lineRule="auto"/>
    </w:pPr>
    <w:rPr>
      <w:rFonts w:ascii="Calibri" w:eastAsiaTheme="minorHAns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8F0"/>
    <w:rPr>
      <w:rFonts w:ascii="Calibri" w:eastAsiaTheme="minorHAns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1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https://www.itu.int/md/T17-TSAG-200921-TD-GEN-0881" TargetMode="External"/><Relationship Id="rId26" Type="http://schemas.openxmlformats.org/officeDocument/2006/relationships/hyperlink" Target="https://www.itu.int/md/T17-TSAG-200921-TD-GEN-079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T17-TSAG-200921-TD-GEN-0871" TargetMode="External"/><Relationship Id="rId34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itu.int/ifa/t/2017/ls/tsag/sp16-tsag-oLS-00032.zip" TargetMode="External"/><Relationship Id="rId25" Type="http://schemas.openxmlformats.org/officeDocument/2006/relationships/hyperlink" Target="https://www.itu.int/md/T17-TSAG-200921-TD-GEN-0846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TSAG-200921-TD-GEN-0810" TargetMode="External"/><Relationship Id="rId20" Type="http://schemas.openxmlformats.org/officeDocument/2006/relationships/hyperlink" Target="https://www.itu.int/md/T17-TSAG-200921-TD-GEN-0876" TargetMode="External"/><Relationship Id="rId29" Type="http://schemas.openxmlformats.org/officeDocument/2006/relationships/hyperlink" Target="https://www.itu.int/md/T17-TSAG-200921-TD-GEN-0904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itu.int/md/T17-TSAG-200921-TD-GEN-0822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T17-TSAG-200921-TD-GEN-0782" TargetMode="External"/><Relationship Id="rId23" Type="http://schemas.openxmlformats.org/officeDocument/2006/relationships/hyperlink" Target="https://www.itu.int/md/T17-TSAG-200921-TD-GEN-0844" TargetMode="External"/><Relationship Id="rId28" Type="http://schemas.openxmlformats.org/officeDocument/2006/relationships/hyperlink" Target="https://www.itu.int/md/T17-TSAG-200921-TD-GEN-0900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itu.int/md/meetingdoc.asp?lang=en&amp;parent=T17-TSAG-200921-TD-GEN-0894" TargetMode="External"/><Relationship Id="rId31" Type="http://schemas.openxmlformats.org/officeDocument/2006/relationships/hyperlink" Target="https://www.itu.int/md/T17-TSAG-200921-C0146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rnaud.Taddei@broadcom.com" TargetMode="External"/><Relationship Id="rId22" Type="http://schemas.openxmlformats.org/officeDocument/2006/relationships/hyperlink" Target="https://www.itu.int/md/T17-TSAG-200921-TD-GEN-0836" TargetMode="External"/><Relationship Id="rId27" Type="http://schemas.openxmlformats.org/officeDocument/2006/relationships/hyperlink" Target="https://www.itu.int/md/T17-TSAG-200921-TD-GEN-0910" TargetMode="External"/><Relationship Id="rId30" Type="http://schemas.openxmlformats.org/officeDocument/2006/relationships/hyperlink" Target="https://www.itu.int/md/T17-TSAG-200921-TD-GEN-0810" TargetMode="External"/><Relationship Id="rId35" Type="http://schemas.openxmlformats.org/officeDocument/2006/relationships/glossaryDocument" Target="glossary/document.xml"/><Relationship Id="rId8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7ED00EAAA48539E2A0C6AEF1C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710C-655D-44DD-9C2B-D6952B86EC4A}"/>
      </w:docPartPr>
      <w:docPartBody>
        <w:p w:rsidR="007D1349" w:rsidRDefault="008A7440" w:rsidP="008A7440">
          <w:pPr>
            <w:pStyle w:val="46D7ED00EAAA48539E2A0C6AEF1C1201"/>
          </w:pPr>
          <w:r w:rsidRPr="005E55C3">
            <w:rPr>
              <w:rStyle w:val="PlaceholderText"/>
            </w:rPr>
            <w:t>[ShortName]</w:t>
          </w:r>
        </w:p>
      </w:docPartBody>
    </w:docPart>
    <w:docPart>
      <w:docPartPr>
        <w:name w:val="2496DC414B774ACA9EE90B0726CD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D050-48C4-4DEB-8F40-3E44F85F0D63}"/>
      </w:docPartPr>
      <w:docPartBody>
        <w:p w:rsidR="007D1349" w:rsidRDefault="008A7440" w:rsidP="008A7440">
          <w:pPr>
            <w:pStyle w:val="2496DC414B774ACA9EE90B0726CD34D6"/>
          </w:pPr>
          <w:r w:rsidRPr="00D87B98">
            <w:rPr>
              <w:rStyle w:val="PlaceholderText"/>
            </w:rPr>
            <w:t>[SgText]</w:t>
          </w:r>
        </w:p>
      </w:docPartBody>
    </w:docPart>
    <w:docPart>
      <w:docPartPr>
        <w:name w:val="3A03EC59B85F49BB9897B0951F42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E87C-9CAA-4DE8-B210-A0FF4AEB1B90}"/>
      </w:docPartPr>
      <w:docPartBody>
        <w:p w:rsidR="007D1349" w:rsidRDefault="008A7440" w:rsidP="008A7440">
          <w:pPr>
            <w:pStyle w:val="3A03EC59B85F49BB9897B0951F42DD9B"/>
          </w:pPr>
          <w:r w:rsidRPr="00D87B98">
            <w:rPr>
              <w:rStyle w:val="PlaceholderText"/>
            </w:rPr>
            <w:t>[QuestionText]</w:t>
          </w:r>
        </w:p>
      </w:docPartBody>
    </w:docPart>
    <w:docPart>
      <w:docPartPr>
        <w:name w:val="5B5AB3FA98724AE8BB096C5C9D4D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1DE3-E016-459E-87EA-6B0A019D7715}"/>
      </w:docPartPr>
      <w:docPartBody>
        <w:p w:rsidR="007D1349" w:rsidRDefault="008A7440" w:rsidP="008A7440">
          <w:pPr>
            <w:pStyle w:val="5B5AB3FA98724AE8BB096C5C9D4DD9FE"/>
          </w:pPr>
          <w:r w:rsidRPr="00E236D2">
            <w:rPr>
              <w:rStyle w:val="PlaceholderText"/>
            </w:rPr>
            <w:t>[DocumentSource]</w:t>
          </w:r>
        </w:p>
      </w:docPartBody>
    </w:docPart>
    <w:docPart>
      <w:docPartPr>
        <w:name w:val="665AF2397A7C44F298AAA1E7F82E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265B-82CE-48A2-A34D-8EE87908F42B}"/>
      </w:docPartPr>
      <w:docPartBody>
        <w:p w:rsidR="007D1349" w:rsidRDefault="008A7440" w:rsidP="008A7440">
          <w:pPr>
            <w:pStyle w:val="665AF2397A7C44F298AAA1E7F82EC31D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A3DEB32F74B34385BF052E014CF1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287-F997-4684-BE32-A6DF910B05DE}"/>
      </w:docPartPr>
      <w:docPartBody>
        <w:p w:rsidR="007D1349" w:rsidRDefault="008A7440" w:rsidP="008A7440">
          <w:pPr>
            <w:pStyle w:val="A3DEB32F74B34385BF052E014CF159B1"/>
          </w:pPr>
          <w:r w:rsidRPr="009963AC">
            <w:rPr>
              <w:rStyle w:val="PlaceholderText"/>
            </w:rPr>
            <w:t>[Purpose]</w:t>
          </w:r>
        </w:p>
      </w:docPartBody>
    </w:docPart>
    <w:docPart>
      <w:docPartPr>
        <w:name w:val="EFAE358BC431405A807EB74CF5C6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7772-1F8A-43EB-8219-450F4E5072BC}"/>
      </w:docPartPr>
      <w:docPartBody>
        <w:p w:rsidR="007D1349" w:rsidRDefault="008A7440" w:rsidP="008A7440">
          <w:pPr>
            <w:pStyle w:val="EFAE358BC431405A807EB74CF5C6E52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EF3E11A6F7AE474A82355181C2D6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EF30-CA3C-4D01-ABF9-C96F811CAB4B}"/>
      </w:docPartPr>
      <w:docPartBody>
        <w:p w:rsidR="007D1349" w:rsidRDefault="008A7440" w:rsidP="008A7440">
          <w:pPr>
            <w:pStyle w:val="EF3E11A6F7AE474A82355181C2D6ECF1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9D79E1CE82D84453A7190F625006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0D76-4881-4811-BF50-4B60DB281C25}"/>
      </w:docPartPr>
      <w:docPartBody>
        <w:p w:rsidR="004F6386" w:rsidRDefault="00B64805" w:rsidP="00B64805">
          <w:pPr>
            <w:pStyle w:val="9D79E1CE82D84453A7190F62500690B2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40"/>
    <w:rsid w:val="000B552F"/>
    <w:rsid w:val="00134DA3"/>
    <w:rsid w:val="00171886"/>
    <w:rsid w:val="001B03FA"/>
    <w:rsid w:val="001D0E1F"/>
    <w:rsid w:val="001E376F"/>
    <w:rsid w:val="00220BE9"/>
    <w:rsid w:val="00242ADD"/>
    <w:rsid w:val="0029733A"/>
    <w:rsid w:val="002D2457"/>
    <w:rsid w:val="0031012D"/>
    <w:rsid w:val="0032372B"/>
    <w:rsid w:val="00334621"/>
    <w:rsid w:val="00354047"/>
    <w:rsid w:val="0036699B"/>
    <w:rsid w:val="00370BD5"/>
    <w:rsid w:val="004150F4"/>
    <w:rsid w:val="0045664F"/>
    <w:rsid w:val="0047199C"/>
    <w:rsid w:val="004B4D8A"/>
    <w:rsid w:val="004D3828"/>
    <w:rsid w:val="004F6386"/>
    <w:rsid w:val="005062BA"/>
    <w:rsid w:val="0054579F"/>
    <w:rsid w:val="00582FAB"/>
    <w:rsid w:val="005E23F4"/>
    <w:rsid w:val="005F553D"/>
    <w:rsid w:val="006419E6"/>
    <w:rsid w:val="00664D23"/>
    <w:rsid w:val="00671D4B"/>
    <w:rsid w:val="00677205"/>
    <w:rsid w:val="006A1152"/>
    <w:rsid w:val="00747DF0"/>
    <w:rsid w:val="00767B09"/>
    <w:rsid w:val="0079025B"/>
    <w:rsid w:val="007C6E95"/>
    <w:rsid w:val="007D1349"/>
    <w:rsid w:val="007E2113"/>
    <w:rsid w:val="0082646F"/>
    <w:rsid w:val="00896169"/>
    <w:rsid w:val="008A478B"/>
    <w:rsid w:val="008A7440"/>
    <w:rsid w:val="009076FD"/>
    <w:rsid w:val="00935044"/>
    <w:rsid w:val="009353B8"/>
    <w:rsid w:val="00963AFE"/>
    <w:rsid w:val="009C1BBE"/>
    <w:rsid w:val="009D6081"/>
    <w:rsid w:val="009E0E92"/>
    <w:rsid w:val="009E1762"/>
    <w:rsid w:val="009E70F1"/>
    <w:rsid w:val="00AB0016"/>
    <w:rsid w:val="00AD3EFE"/>
    <w:rsid w:val="00AD432F"/>
    <w:rsid w:val="00AE2EDA"/>
    <w:rsid w:val="00B41C13"/>
    <w:rsid w:val="00B64805"/>
    <w:rsid w:val="00B8135D"/>
    <w:rsid w:val="00B90AA7"/>
    <w:rsid w:val="00BC4DD9"/>
    <w:rsid w:val="00C06445"/>
    <w:rsid w:val="00C25CD4"/>
    <w:rsid w:val="00C60054"/>
    <w:rsid w:val="00C878AA"/>
    <w:rsid w:val="00C91AD0"/>
    <w:rsid w:val="00D22186"/>
    <w:rsid w:val="00D27D6D"/>
    <w:rsid w:val="00D97366"/>
    <w:rsid w:val="00DD0743"/>
    <w:rsid w:val="00E027BF"/>
    <w:rsid w:val="00E26886"/>
    <w:rsid w:val="00E649E2"/>
    <w:rsid w:val="00E65C7D"/>
    <w:rsid w:val="00E94B7A"/>
    <w:rsid w:val="00E95E40"/>
    <w:rsid w:val="00EB6E83"/>
    <w:rsid w:val="00ED5E96"/>
    <w:rsid w:val="00F622D7"/>
    <w:rsid w:val="00F7525A"/>
    <w:rsid w:val="00FA3573"/>
    <w:rsid w:val="00FA5799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64805"/>
    <w:rPr>
      <w:rFonts w:ascii="Times New Roman" w:hAnsi="Times New Roman"/>
      <w:color w:val="808080"/>
    </w:rPr>
  </w:style>
  <w:style w:type="paragraph" w:customStyle="1" w:styleId="46D7ED00EAAA48539E2A0C6AEF1C1201">
    <w:name w:val="46D7ED00EAAA48539E2A0C6AEF1C1201"/>
    <w:rsid w:val="008A7440"/>
  </w:style>
  <w:style w:type="paragraph" w:customStyle="1" w:styleId="2496DC414B774ACA9EE90B0726CD34D6">
    <w:name w:val="2496DC414B774ACA9EE90B0726CD34D6"/>
    <w:rsid w:val="008A7440"/>
  </w:style>
  <w:style w:type="paragraph" w:customStyle="1" w:styleId="3A03EC59B85F49BB9897B0951F42DD9B">
    <w:name w:val="3A03EC59B85F49BB9897B0951F42DD9B"/>
    <w:rsid w:val="008A7440"/>
  </w:style>
  <w:style w:type="paragraph" w:customStyle="1" w:styleId="C61757E5008F48D38CB940023C2688FD">
    <w:name w:val="C61757E5008F48D38CB940023C2688FD"/>
    <w:rsid w:val="008A7440"/>
  </w:style>
  <w:style w:type="paragraph" w:customStyle="1" w:styleId="EC10B3B712E74D6287B97C0E4FA219A0">
    <w:name w:val="EC10B3B712E74D6287B97C0E4FA219A0"/>
    <w:rsid w:val="008A7440"/>
  </w:style>
  <w:style w:type="paragraph" w:customStyle="1" w:styleId="7FDBBAC8C0CC4F4BB52892CEE6D9A508">
    <w:name w:val="7FDBBAC8C0CC4F4BB52892CEE6D9A508"/>
    <w:rsid w:val="008A7440"/>
  </w:style>
  <w:style w:type="paragraph" w:customStyle="1" w:styleId="5B5AB3FA98724AE8BB096C5C9D4DD9FE">
    <w:name w:val="5B5AB3FA98724AE8BB096C5C9D4DD9FE"/>
    <w:rsid w:val="008A7440"/>
  </w:style>
  <w:style w:type="paragraph" w:customStyle="1" w:styleId="665AF2397A7C44F298AAA1E7F82EC31D">
    <w:name w:val="665AF2397A7C44F298AAA1E7F82EC31D"/>
    <w:rsid w:val="008A7440"/>
  </w:style>
  <w:style w:type="paragraph" w:customStyle="1" w:styleId="A3DEB32F74B34385BF052E014CF159B1">
    <w:name w:val="A3DEB32F74B34385BF052E014CF159B1"/>
    <w:rsid w:val="008A7440"/>
  </w:style>
  <w:style w:type="paragraph" w:customStyle="1" w:styleId="EFAE358BC431405A807EB74CF5C6E528">
    <w:name w:val="EFAE358BC431405A807EB74CF5C6E528"/>
    <w:rsid w:val="008A7440"/>
  </w:style>
  <w:style w:type="paragraph" w:customStyle="1" w:styleId="EF3E11A6F7AE474A82355181C2D6ECF1">
    <w:name w:val="EF3E11A6F7AE474A82355181C2D6ECF1"/>
    <w:rsid w:val="008A7440"/>
  </w:style>
  <w:style w:type="paragraph" w:customStyle="1" w:styleId="C7FA797198E34F2C8DCF9DCC289460FE">
    <w:name w:val="C7FA797198E34F2C8DCF9DCC289460FE"/>
    <w:rsid w:val="008A7440"/>
  </w:style>
  <w:style w:type="paragraph" w:customStyle="1" w:styleId="9D79E1CE82D84453A7190F62500690B2">
    <w:name w:val="9D79E1CE82D84453A7190F62500690B2"/>
    <w:rsid w:val="00B6480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8016839DF14C8063940DC4BFFCDF" ma:contentTypeVersion="10" ma:contentTypeDescription="Create a new document." ma:contentTypeScope="" ma:versionID="5c9ee60bf9f8f4cfb33bfc8dc3419d4e">
  <xsd:schema xmlns:xsd="http://www.w3.org/2001/XMLSchema" xmlns:xs="http://www.w3.org/2001/XMLSchema" xmlns:p="http://schemas.microsoft.com/office/2006/metadata/properties" xmlns:ns3="71c5aaf6-e6ce-465b-b873-5148d2a4c105" xmlns:ns4="f87a0c3e-defb-4220-8af8-3f8b004c0ddd" xmlns:ns5="299996df-7eb4-4307-8f36-bd8c63443601" targetNamespace="http://schemas.microsoft.com/office/2006/metadata/properties" ma:root="true" ma:fieldsID="126cc6b58d723da434e67c2cb7c7ed20" ns3:_="" ns4:_="" ns5:_="">
    <xsd:import namespace="71c5aaf6-e6ce-465b-b873-5148d2a4c105"/>
    <xsd:import namespace="f87a0c3e-defb-4220-8af8-3f8b004c0ddd"/>
    <xsd:import namespace="299996df-7eb4-4307-8f36-bd8c6344360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a0c3e-defb-4220-8af8-3f8b004c0ddd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996df-7eb4-4307-8f36-bd8c63443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1E88D506-0144-4EDB-97FE-2904D36E0C1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669019CA-F6EC-4A44-8E21-9073BE47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87a0c3e-defb-4220-8af8-3f8b004c0ddd"/>
    <ds:schemaRef ds:uri="299996df-7eb4-4307-8f36-bd8c63443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466FD-7611-4400-8AD2-70588F977E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BEA942-5D41-4085-9DDB-5FC328F401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87867F-2D28-4ED1-B6F4-E8EA22BEDCC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EF7182-78E6-4B0D-8AA1-1B0B67CA8F6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1086</Words>
  <Characters>6193</Characters>
  <Application>Microsoft Office Word</Application>
  <DocSecurity>0</DocSecurity>
  <Lines>51</Lines>
  <Paragraphs>14</Paragraphs>
  <ScaleCrop>false</ScaleCrop>
  <Company>ITU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TSAG RG-StdsStrat e-meeting, 22 September 2020</dc:title>
  <dc:creator>Arnaud Taddei</dc:creator>
  <cp:keywords>RG-StdsStrat e-meeting report;</cp:keywords>
  <cp:lastModifiedBy>Al-Mnini, Lara</cp:lastModifiedBy>
  <cp:revision>3</cp:revision>
  <cp:lastPrinted>2020-01-20T18:13:00Z</cp:lastPrinted>
  <dcterms:created xsi:type="dcterms:W3CDTF">2020-09-25T14:04:00Z</dcterms:created>
  <dcterms:modified xsi:type="dcterms:W3CDTF">2020-09-25T14:24:00Z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0x0101001EE48016839DF14C8063940DC4BFFCDF</vt:lpwstr>
  </property>
</Properties>
</file>